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9F7D" w14:textId="2574C136" w:rsidR="004A494D" w:rsidRPr="00C850D9" w:rsidRDefault="004A494D" w:rsidP="004A494D">
      <w:pPr>
        <w:pStyle w:val="Heading2"/>
        <w:spacing w:line="240" w:lineRule="auto"/>
        <w:rPr>
          <w:rFonts w:cs="Arial"/>
          <w:lang w:val="fr-FR"/>
        </w:rPr>
      </w:pPr>
      <w:bookmarkStart w:id="0" w:name="_Toc132896929"/>
      <w:bookmarkStart w:id="1" w:name="_Toc132896991"/>
      <w:bookmarkStart w:id="2" w:name="_Toc132897031"/>
      <w:bookmarkStart w:id="3" w:name="_Toc132897087"/>
      <w:bookmarkStart w:id="4" w:name="_Toc132898177"/>
      <w:bookmarkStart w:id="5" w:name="_Toc132898922"/>
      <w:bookmarkStart w:id="6" w:name="_Toc132899191"/>
      <w:bookmarkStart w:id="7" w:name="_Toc132899242"/>
      <w:bookmarkStart w:id="8" w:name="_Toc132899274"/>
      <w:bookmarkStart w:id="9" w:name="_Toc132964869"/>
      <w:proofErr w:type="gramStart"/>
      <w:r w:rsidRPr="00C850D9">
        <w:rPr>
          <w:rFonts w:cs="Arial"/>
          <w:lang w:val="fr-FR"/>
        </w:rPr>
        <w:t>Source:</w:t>
      </w:r>
      <w:proofErr w:type="gramEnd"/>
      <w:r w:rsidRPr="00C850D9">
        <w:rPr>
          <w:rFonts w:cs="Arial"/>
          <w:lang w:val="fr-FR"/>
        </w:rPr>
        <w:tab/>
      </w:r>
      <w:del w:id="10" w:author="Su Huanyu" w:date="2023-05-24T20:44:00Z">
        <w:r w:rsidR="00D372E4" w:rsidRPr="00C850D9" w:rsidDel="005D01C8">
          <w:rPr>
            <w:rFonts w:cs="Arial"/>
            <w:lang w:val="fr-FR"/>
          </w:rPr>
          <w:delText>Intel Corporation,</w:delText>
        </w:r>
        <w:r w:rsidR="00B84624" w:rsidRPr="00C850D9" w:rsidDel="005D01C8">
          <w:rPr>
            <w:rFonts w:cs="Arial"/>
            <w:lang w:val="fr-FR"/>
          </w:rPr>
          <w:delText xml:space="preserve"> </w:delText>
        </w:r>
      </w:del>
      <w:r w:rsidR="00B84624" w:rsidRPr="00C850D9">
        <w:rPr>
          <w:rFonts w:cs="Arial"/>
          <w:lang w:val="fr-FR"/>
        </w:rPr>
        <w:t>Huawei Technologies Co., Ltd</w:t>
      </w:r>
      <w:r w:rsidR="002C1416" w:rsidRPr="00C850D9">
        <w:rPr>
          <w:rFonts w:cs="Arial"/>
          <w:lang w:val="fr-FR"/>
        </w:rPr>
        <w:t xml:space="preserve"> (Rapporteur)</w:t>
      </w:r>
      <w:bookmarkEnd w:id="0"/>
      <w:bookmarkEnd w:id="1"/>
      <w:bookmarkEnd w:id="2"/>
      <w:bookmarkEnd w:id="3"/>
      <w:bookmarkEnd w:id="4"/>
      <w:bookmarkEnd w:id="5"/>
      <w:bookmarkEnd w:id="6"/>
      <w:bookmarkEnd w:id="7"/>
      <w:bookmarkEnd w:id="8"/>
      <w:bookmarkEnd w:id="9"/>
    </w:p>
    <w:p w14:paraId="4AF460F1" w14:textId="6854B1CA" w:rsidR="004A494D" w:rsidRPr="00621407" w:rsidRDefault="004A494D" w:rsidP="004A494D">
      <w:pPr>
        <w:pStyle w:val="Heading2"/>
        <w:spacing w:line="240" w:lineRule="auto"/>
        <w:rPr>
          <w:rFonts w:cs="Arial"/>
          <w:lang w:val="fr-FR"/>
          <w:rPrChange w:id="11" w:author="Su Huanyu" w:date="2023-05-24T21:47:00Z">
            <w:rPr>
              <w:rFonts w:cs="Arial"/>
              <w:lang w:val="en-GB"/>
            </w:rPr>
          </w:rPrChange>
        </w:rPr>
      </w:pPr>
      <w:bookmarkStart w:id="12" w:name="_Toc132896930"/>
      <w:bookmarkStart w:id="13" w:name="_Toc132896992"/>
      <w:bookmarkStart w:id="14" w:name="_Toc132897032"/>
      <w:bookmarkStart w:id="15" w:name="_Toc132897088"/>
      <w:bookmarkStart w:id="16" w:name="_Toc132898178"/>
      <w:bookmarkStart w:id="17" w:name="_Toc132898923"/>
      <w:bookmarkStart w:id="18" w:name="_Toc132899192"/>
      <w:bookmarkStart w:id="19" w:name="_Toc132899243"/>
      <w:bookmarkStart w:id="20" w:name="_Toc132899275"/>
      <w:bookmarkStart w:id="21" w:name="_Toc132964870"/>
      <w:proofErr w:type="spellStart"/>
      <w:proofErr w:type="gramStart"/>
      <w:r w:rsidRPr="00621407">
        <w:rPr>
          <w:rFonts w:cs="Arial"/>
          <w:lang w:val="fr-FR"/>
          <w:rPrChange w:id="22" w:author="Su Huanyu" w:date="2023-05-24T21:47:00Z">
            <w:rPr>
              <w:rFonts w:cs="Arial"/>
              <w:lang w:val="en-GB"/>
            </w:rPr>
          </w:rPrChange>
        </w:rPr>
        <w:t>Title</w:t>
      </w:r>
      <w:proofErr w:type="spellEnd"/>
      <w:r w:rsidRPr="00621407">
        <w:rPr>
          <w:rFonts w:cs="Arial"/>
          <w:lang w:val="fr-FR"/>
          <w:rPrChange w:id="23" w:author="Su Huanyu" w:date="2023-05-24T21:47:00Z">
            <w:rPr>
              <w:rFonts w:cs="Arial"/>
              <w:lang w:val="en-GB"/>
            </w:rPr>
          </w:rPrChange>
        </w:rPr>
        <w:t>:</w:t>
      </w:r>
      <w:proofErr w:type="gramEnd"/>
      <w:r w:rsidRPr="00621407">
        <w:rPr>
          <w:rFonts w:cs="Arial"/>
          <w:lang w:val="fr-FR"/>
          <w:rPrChange w:id="24" w:author="Su Huanyu" w:date="2023-05-24T21:47:00Z">
            <w:rPr>
              <w:rFonts w:cs="Arial"/>
              <w:lang w:val="en-GB"/>
            </w:rPr>
          </w:rPrChange>
        </w:rPr>
        <w:tab/>
        <w:t xml:space="preserve">[MP_RTT] </w:t>
      </w:r>
      <w:proofErr w:type="spellStart"/>
      <w:r w:rsidRPr="00621407">
        <w:rPr>
          <w:rFonts w:cs="Arial"/>
          <w:lang w:val="fr-FR"/>
          <w:rPrChange w:id="25" w:author="Su Huanyu" w:date="2023-05-24T21:47:00Z">
            <w:rPr>
              <w:rFonts w:cs="Arial"/>
              <w:lang w:val="en-GB"/>
            </w:rPr>
          </w:rPrChange>
        </w:rPr>
        <w:t>Proposed</w:t>
      </w:r>
      <w:proofErr w:type="spellEnd"/>
      <w:r w:rsidRPr="00621407">
        <w:rPr>
          <w:rFonts w:cs="Arial"/>
          <w:lang w:val="fr-FR"/>
          <w:rPrChange w:id="26" w:author="Su Huanyu" w:date="2023-05-24T21:47:00Z">
            <w:rPr>
              <w:rFonts w:cs="Arial"/>
              <w:lang w:val="en-GB"/>
            </w:rPr>
          </w:rPrChange>
        </w:rPr>
        <w:t xml:space="preserve"> Permanent Document </w:t>
      </w:r>
      <w:del w:id="27" w:author="Su Huanyu" w:date="2023-05-24T20:28:00Z">
        <w:r w:rsidR="003B38AA" w:rsidRPr="00621407" w:rsidDel="000656AE">
          <w:rPr>
            <w:rFonts w:cs="Arial"/>
            <w:lang w:val="fr-FR"/>
            <w:rPrChange w:id="28" w:author="Su Huanyu" w:date="2023-05-24T21:47:00Z">
              <w:rPr>
                <w:rFonts w:cs="Arial"/>
                <w:lang w:val="en-GB"/>
              </w:rPr>
            </w:rPrChange>
          </w:rPr>
          <w:delText>Update</w:delText>
        </w:r>
        <w:r w:rsidR="006A3F55" w:rsidRPr="00621407" w:rsidDel="000656AE">
          <w:rPr>
            <w:rFonts w:cs="Arial"/>
            <w:lang w:val="fr-FR"/>
            <w:rPrChange w:id="29" w:author="Su Huanyu" w:date="2023-05-24T21:47:00Z">
              <w:rPr>
                <w:rFonts w:cs="Arial"/>
                <w:lang w:val="en-GB"/>
              </w:rPr>
            </w:rPrChange>
          </w:rPr>
          <w:delText xml:space="preserve"> </w:delText>
        </w:r>
        <w:r w:rsidR="000C1A53" w:rsidRPr="00621407" w:rsidDel="000656AE">
          <w:rPr>
            <w:rFonts w:eastAsia="Batang" w:cs="Arial"/>
            <w:bCs/>
            <w:lang w:val="fr-FR"/>
            <w:rPrChange w:id="30" w:author="Su Huanyu" w:date="2023-05-24T21:47:00Z">
              <w:rPr>
                <w:rFonts w:eastAsia="Batang" w:cs="Arial"/>
                <w:bCs/>
              </w:rPr>
            </w:rPrChange>
          </w:rPr>
          <w:delText>v0.</w:delText>
        </w:r>
        <w:r w:rsidR="0071711C" w:rsidRPr="00621407" w:rsidDel="000656AE">
          <w:rPr>
            <w:rFonts w:eastAsia="Batang" w:cs="Arial"/>
            <w:bCs/>
            <w:lang w:val="fr-FR"/>
            <w:rPrChange w:id="31" w:author="Su Huanyu" w:date="2023-05-24T21:47:00Z">
              <w:rPr>
                <w:rFonts w:eastAsia="Batang" w:cs="Arial"/>
                <w:bCs/>
              </w:rPr>
            </w:rPrChange>
          </w:rPr>
          <w:delText>2</w:delText>
        </w:r>
        <w:r w:rsidR="000C1A53" w:rsidRPr="00621407" w:rsidDel="000656AE">
          <w:rPr>
            <w:rFonts w:eastAsia="Batang" w:cs="Arial"/>
            <w:bCs/>
            <w:lang w:val="fr-FR"/>
            <w:rPrChange w:id="32" w:author="Su Huanyu" w:date="2023-05-24T21:47:00Z">
              <w:rPr>
                <w:rFonts w:eastAsia="Batang" w:cs="Arial"/>
                <w:bCs/>
              </w:rPr>
            </w:rPrChange>
          </w:rPr>
          <w:delText>.</w:delText>
        </w:r>
        <w:bookmarkEnd w:id="12"/>
        <w:bookmarkEnd w:id="13"/>
        <w:bookmarkEnd w:id="14"/>
        <w:bookmarkEnd w:id="15"/>
        <w:bookmarkEnd w:id="16"/>
        <w:bookmarkEnd w:id="17"/>
        <w:bookmarkEnd w:id="18"/>
        <w:bookmarkEnd w:id="19"/>
        <w:bookmarkEnd w:id="20"/>
        <w:bookmarkEnd w:id="21"/>
        <w:r w:rsidR="00C850D9" w:rsidRPr="00621407" w:rsidDel="000656AE">
          <w:rPr>
            <w:rFonts w:eastAsia="Batang" w:cs="Arial"/>
            <w:bCs/>
            <w:lang w:val="fr-FR"/>
            <w:rPrChange w:id="33" w:author="Su Huanyu" w:date="2023-05-24T21:47:00Z">
              <w:rPr>
                <w:rFonts w:eastAsia="Batang" w:cs="Arial"/>
                <w:bCs/>
              </w:rPr>
            </w:rPrChange>
          </w:rPr>
          <w:delText>1</w:delText>
        </w:r>
      </w:del>
    </w:p>
    <w:p w14:paraId="1C37D1EC" w14:textId="35A55678" w:rsidR="004A494D" w:rsidRPr="00B9644B" w:rsidRDefault="004A494D" w:rsidP="004A494D">
      <w:pPr>
        <w:pStyle w:val="Heading2"/>
        <w:spacing w:line="240" w:lineRule="auto"/>
        <w:rPr>
          <w:rFonts w:cs="Arial"/>
          <w:lang w:val="en-GB"/>
        </w:rPr>
      </w:pPr>
      <w:bookmarkStart w:id="34" w:name="_Toc132896931"/>
      <w:bookmarkStart w:id="35" w:name="_Toc132896993"/>
      <w:bookmarkStart w:id="36" w:name="_Toc132897033"/>
      <w:bookmarkStart w:id="37" w:name="_Toc132897089"/>
      <w:bookmarkStart w:id="38" w:name="_Toc132898179"/>
      <w:bookmarkStart w:id="39" w:name="_Toc132898924"/>
      <w:bookmarkStart w:id="40" w:name="_Toc132899193"/>
      <w:bookmarkStart w:id="41" w:name="_Toc132899244"/>
      <w:bookmarkStart w:id="42" w:name="_Toc132899276"/>
      <w:bookmarkStart w:id="43" w:name="_Toc132964871"/>
      <w:proofErr w:type="gramStart"/>
      <w:r w:rsidRPr="00621407">
        <w:rPr>
          <w:rFonts w:cs="Arial"/>
          <w:lang w:val="fr-FR"/>
          <w:rPrChange w:id="44" w:author="Su Huanyu" w:date="2023-05-24T21:47:00Z">
            <w:rPr>
              <w:rFonts w:cs="Arial"/>
              <w:lang w:val="en-GB"/>
            </w:rPr>
          </w:rPrChange>
        </w:rPr>
        <w:t>Version:</w:t>
      </w:r>
      <w:proofErr w:type="gramEnd"/>
      <w:r w:rsidRPr="00621407">
        <w:rPr>
          <w:rFonts w:cs="Arial"/>
          <w:lang w:val="fr-FR"/>
          <w:rPrChange w:id="45" w:author="Su Huanyu" w:date="2023-05-24T21:47:00Z">
            <w:rPr>
              <w:rFonts w:cs="Arial"/>
              <w:lang w:val="en-GB"/>
            </w:rPr>
          </w:rPrChange>
        </w:rPr>
        <w:tab/>
        <w:t>0</w:t>
      </w:r>
      <w:r w:rsidR="00F22742" w:rsidRPr="00621407">
        <w:rPr>
          <w:rFonts w:cs="Arial"/>
          <w:lang w:val="fr-FR"/>
          <w:rPrChange w:id="46" w:author="Su Huanyu" w:date="2023-05-24T21:47:00Z">
            <w:rPr>
              <w:rFonts w:cs="Arial"/>
              <w:lang w:val="en-GB"/>
            </w:rPr>
          </w:rPrChange>
        </w:rPr>
        <w:t>.</w:t>
      </w:r>
      <w:del w:id="47" w:author="Su Huanyu" w:date="2023-05-24T20:28:00Z">
        <w:r w:rsidR="008D083B" w:rsidRPr="00621407" w:rsidDel="000656AE">
          <w:rPr>
            <w:rFonts w:cs="Arial"/>
            <w:lang w:val="fr-FR"/>
            <w:rPrChange w:id="48" w:author="Su Huanyu" w:date="2023-05-24T21:47:00Z">
              <w:rPr>
                <w:rFonts w:cs="Arial"/>
                <w:lang w:val="en-GB"/>
              </w:rPr>
            </w:rPrChange>
          </w:rPr>
          <w:delText>2</w:delText>
        </w:r>
      </w:del>
      <w:ins w:id="49" w:author="Su Huanyu" w:date="2023-05-24T20:28:00Z">
        <w:r w:rsidR="000656AE">
          <w:rPr>
            <w:rFonts w:cs="Arial"/>
            <w:lang w:val="en-GB"/>
          </w:rPr>
          <w:t>3</w:t>
        </w:r>
      </w:ins>
      <w:r w:rsidR="00F22742" w:rsidRPr="00B9644B">
        <w:rPr>
          <w:rFonts w:cs="Arial"/>
          <w:lang w:val="en-GB"/>
        </w:rPr>
        <w:t>.</w:t>
      </w:r>
      <w:del w:id="50" w:author="Su Huanyu" w:date="2023-05-24T20:28:00Z">
        <w:r w:rsidR="00C850D9" w:rsidDel="000656AE">
          <w:rPr>
            <w:rFonts w:cs="Arial"/>
            <w:lang w:val="en-GB"/>
          </w:rPr>
          <w:delText>1</w:delText>
        </w:r>
      </w:del>
      <w:bookmarkEnd w:id="34"/>
      <w:bookmarkEnd w:id="35"/>
      <w:bookmarkEnd w:id="36"/>
      <w:bookmarkEnd w:id="37"/>
      <w:bookmarkEnd w:id="38"/>
      <w:bookmarkEnd w:id="39"/>
      <w:bookmarkEnd w:id="40"/>
      <w:bookmarkEnd w:id="41"/>
      <w:bookmarkEnd w:id="42"/>
      <w:bookmarkEnd w:id="43"/>
      <w:ins w:id="51" w:author="Su Huanyu" w:date="2023-05-24T20:28:00Z">
        <w:r w:rsidR="000656AE">
          <w:rPr>
            <w:rFonts w:cs="Arial"/>
            <w:lang w:val="en-GB"/>
          </w:rPr>
          <w:t>0</w:t>
        </w:r>
      </w:ins>
    </w:p>
    <w:p w14:paraId="247D1271" w14:textId="7A4B4C7C" w:rsidR="004A494D" w:rsidRPr="00B9644B" w:rsidRDefault="004A494D" w:rsidP="00F22742">
      <w:pPr>
        <w:pStyle w:val="Heading2"/>
        <w:spacing w:line="240" w:lineRule="auto"/>
        <w:ind w:left="0" w:firstLine="0"/>
        <w:rPr>
          <w:rFonts w:cs="Arial"/>
          <w:lang w:val="en-GB"/>
        </w:rPr>
      </w:pPr>
      <w:bookmarkStart w:id="52" w:name="_Toc132896932"/>
      <w:bookmarkStart w:id="53" w:name="_Toc132896994"/>
      <w:bookmarkStart w:id="54" w:name="_Toc132897034"/>
      <w:bookmarkStart w:id="55" w:name="_Toc132897090"/>
      <w:bookmarkStart w:id="56" w:name="_Toc132898180"/>
      <w:bookmarkStart w:id="57" w:name="_Toc132898925"/>
      <w:bookmarkStart w:id="58" w:name="_Toc132899194"/>
      <w:bookmarkStart w:id="59" w:name="_Toc132899245"/>
      <w:bookmarkStart w:id="60" w:name="_Toc132899277"/>
      <w:bookmarkStart w:id="61" w:name="_Toc132964872"/>
      <w:r w:rsidRPr="00B9644B">
        <w:rPr>
          <w:rFonts w:cs="Arial"/>
          <w:lang w:val="en-GB"/>
        </w:rPr>
        <w:t>Agenda Item:</w:t>
      </w:r>
      <w:r w:rsidRPr="00B9644B">
        <w:rPr>
          <w:rFonts w:cs="Arial"/>
          <w:lang w:val="en-GB"/>
        </w:rPr>
        <w:tab/>
      </w:r>
      <w:r w:rsidR="00FA4598">
        <w:rPr>
          <w:rFonts w:cs="Arial"/>
          <w:lang w:val="en-GB"/>
        </w:rPr>
        <w:t>14.11</w:t>
      </w:r>
      <w:bookmarkEnd w:id="52"/>
      <w:bookmarkEnd w:id="53"/>
      <w:bookmarkEnd w:id="54"/>
      <w:bookmarkEnd w:id="55"/>
      <w:bookmarkEnd w:id="56"/>
      <w:bookmarkEnd w:id="57"/>
      <w:bookmarkEnd w:id="58"/>
      <w:bookmarkEnd w:id="59"/>
      <w:bookmarkEnd w:id="60"/>
      <w:bookmarkEnd w:id="61"/>
    </w:p>
    <w:p w14:paraId="7C129B51" w14:textId="6D394C5E" w:rsidR="009D64FD" w:rsidRPr="00B9644B" w:rsidRDefault="004A494D" w:rsidP="004A494D">
      <w:pPr>
        <w:pStyle w:val="Heading2"/>
        <w:spacing w:line="240" w:lineRule="auto"/>
        <w:rPr>
          <w:rFonts w:cs="Arial"/>
          <w:lang w:val="en-GB"/>
        </w:rPr>
      </w:pPr>
      <w:bookmarkStart w:id="62" w:name="_Toc132896933"/>
      <w:bookmarkStart w:id="63" w:name="_Toc132896995"/>
      <w:bookmarkStart w:id="64" w:name="_Toc132897035"/>
      <w:bookmarkStart w:id="65" w:name="_Toc132897091"/>
      <w:bookmarkStart w:id="66" w:name="_Toc132898181"/>
      <w:bookmarkStart w:id="67" w:name="_Toc132898926"/>
      <w:bookmarkStart w:id="68" w:name="_Toc132899195"/>
      <w:bookmarkStart w:id="69" w:name="_Toc132899246"/>
      <w:bookmarkStart w:id="70" w:name="_Toc132899278"/>
      <w:bookmarkStart w:id="71" w:name="_Toc132964873"/>
      <w:r w:rsidRPr="00B9644B">
        <w:rPr>
          <w:rFonts w:cs="Arial"/>
          <w:lang w:val="en-GB"/>
        </w:rPr>
        <w:t>Document for:</w:t>
      </w:r>
      <w:r w:rsidRPr="00B9644B">
        <w:rPr>
          <w:rFonts w:cs="Arial"/>
          <w:lang w:val="en-GB"/>
        </w:rPr>
        <w:tab/>
        <w:t>Discussion and Agreement</w:t>
      </w:r>
      <w:bookmarkEnd w:id="62"/>
      <w:bookmarkEnd w:id="63"/>
      <w:bookmarkEnd w:id="64"/>
      <w:bookmarkEnd w:id="65"/>
      <w:bookmarkEnd w:id="66"/>
      <w:bookmarkEnd w:id="67"/>
      <w:bookmarkEnd w:id="68"/>
      <w:bookmarkEnd w:id="69"/>
      <w:bookmarkEnd w:id="70"/>
      <w:bookmarkEnd w:id="71"/>
    </w:p>
    <w:p w14:paraId="70DD65F7" w14:textId="77777777" w:rsidR="009D64FD" w:rsidRPr="00B9644B" w:rsidRDefault="009D64FD" w:rsidP="009D64FD">
      <w:pPr>
        <w:pBdr>
          <w:top w:val="single" w:sz="12" w:space="1" w:color="auto"/>
        </w:pBdr>
        <w:spacing w:after="0" w:line="240" w:lineRule="auto"/>
        <w:rPr>
          <w:rFonts w:cs="Arial"/>
          <w:sz w:val="20"/>
        </w:rPr>
      </w:pPr>
    </w:p>
    <w:sdt>
      <w:sdtPr>
        <w:rPr>
          <w:rFonts w:ascii="Arial" w:eastAsia="SimSun" w:hAnsi="Arial" w:cs="Times New Roman"/>
          <w:color w:val="auto"/>
          <w:sz w:val="22"/>
          <w:szCs w:val="20"/>
          <w:lang w:val="en-GB"/>
        </w:rPr>
        <w:id w:val="-1161004595"/>
        <w:docPartObj>
          <w:docPartGallery w:val="Table of Contents"/>
          <w:docPartUnique/>
        </w:docPartObj>
      </w:sdtPr>
      <w:sdtEndPr>
        <w:rPr>
          <w:b/>
          <w:bCs/>
          <w:noProof/>
        </w:rPr>
      </w:sdtEndPr>
      <w:sdtContent>
        <w:p w14:paraId="394D5A51" w14:textId="0768E002" w:rsidR="00BC49D9" w:rsidRDefault="00BC49D9">
          <w:pPr>
            <w:pStyle w:val="TOCHeading"/>
          </w:pPr>
          <w:r>
            <w:t>Table of Contents</w:t>
          </w:r>
        </w:p>
        <w:p w14:paraId="7B1BDB22" w14:textId="289187FB" w:rsidR="00EE3E5F" w:rsidRDefault="00BC49D9" w:rsidP="00C850D9">
          <w:pPr>
            <w:pStyle w:val="TOC2"/>
            <w:rPr>
              <w:rFonts w:asciiTheme="minorHAnsi" w:eastAsiaTheme="minorEastAsia" w:hAnsiTheme="minorHAnsi" w:cstheme="minorBidi"/>
              <w:noProof/>
              <w:kern w:val="2"/>
              <w:sz w:val="21"/>
              <w:szCs w:val="22"/>
              <w:lang w:val="en-US" w:eastAsia="zh-CN"/>
            </w:rPr>
          </w:pPr>
          <w:r>
            <w:fldChar w:fldCharType="begin"/>
          </w:r>
          <w:r>
            <w:instrText xml:space="preserve"> TOC \o "1-3" \h \z \u </w:instrText>
          </w:r>
          <w:r>
            <w:fldChar w:fldCharType="separate"/>
          </w:r>
        </w:p>
        <w:p w14:paraId="76B28FA6" w14:textId="2931988E" w:rsidR="00EE3E5F" w:rsidRDefault="008D56FE" w:rsidP="00496F29">
          <w:pPr>
            <w:pStyle w:val="TOC1"/>
            <w:rPr>
              <w:rFonts w:asciiTheme="minorHAnsi" w:eastAsiaTheme="minorEastAsia" w:hAnsiTheme="minorHAnsi" w:cstheme="minorBidi"/>
              <w:noProof/>
              <w:kern w:val="2"/>
              <w:sz w:val="21"/>
              <w:szCs w:val="22"/>
              <w:lang w:val="en-US" w:eastAsia="zh-CN"/>
            </w:rPr>
          </w:pPr>
          <w:hyperlink w:anchor="_Toc132964874" w:history="1">
            <w:r w:rsidR="00EE3E5F" w:rsidRPr="00087065">
              <w:rPr>
                <w:rStyle w:val="Hyperlink"/>
                <w:rFonts w:cs="Arial"/>
                <w:noProof/>
                <w:lang w:eastAsia="en-GB"/>
              </w:rPr>
              <w:t>1.</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en-GB"/>
              </w:rPr>
              <w:t>Introduction</w:t>
            </w:r>
            <w:r w:rsidR="00EE3E5F">
              <w:rPr>
                <w:noProof/>
                <w:webHidden/>
              </w:rPr>
              <w:tab/>
            </w:r>
            <w:r w:rsidR="00EE3E5F">
              <w:rPr>
                <w:noProof/>
                <w:webHidden/>
              </w:rPr>
              <w:fldChar w:fldCharType="begin"/>
            </w:r>
            <w:r w:rsidR="00EE3E5F">
              <w:rPr>
                <w:noProof/>
                <w:webHidden/>
              </w:rPr>
              <w:instrText xml:space="preserve"> PAGEREF _Toc132964874 \h </w:instrText>
            </w:r>
            <w:r w:rsidR="00EE3E5F">
              <w:rPr>
                <w:noProof/>
                <w:webHidden/>
              </w:rPr>
            </w:r>
            <w:r w:rsidR="00EE3E5F">
              <w:rPr>
                <w:noProof/>
                <w:webHidden/>
              </w:rPr>
              <w:fldChar w:fldCharType="separate"/>
            </w:r>
            <w:r w:rsidR="0066702A">
              <w:rPr>
                <w:noProof/>
                <w:webHidden/>
              </w:rPr>
              <w:t>2</w:t>
            </w:r>
            <w:r w:rsidR="00EE3E5F">
              <w:rPr>
                <w:noProof/>
                <w:webHidden/>
              </w:rPr>
              <w:fldChar w:fldCharType="end"/>
            </w:r>
          </w:hyperlink>
        </w:p>
        <w:p w14:paraId="3B3DCD83" w14:textId="79BD20B8" w:rsidR="00EE3E5F" w:rsidRDefault="008D56FE" w:rsidP="00496F29">
          <w:pPr>
            <w:pStyle w:val="TOC1"/>
            <w:rPr>
              <w:rFonts w:asciiTheme="minorHAnsi" w:eastAsiaTheme="minorEastAsia" w:hAnsiTheme="minorHAnsi" w:cstheme="minorBidi"/>
              <w:noProof/>
              <w:kern w:val="2"/>
              <w:sz w:val="21"/>
              <w:szCs w:val="22"/>
              <w:lang w:val="en-US" w:eastAsia="zh-CN"/>
            </w:rPr>
          </w:pPr>
          <w:r>
            <w:rPr>
              <w:noProof/>
            </w:rPr>
            <w:fldChar w:fldCharType="begin"/>
          </w:r>
          <w:r>
            <w:rPr>
              <w:noProof/>
            </w:rPr>
            <w:instrText xml:space="preserve"> HYPERLINK \l "_Toc132964875" </w:instrText>
          </w:r>
          <w:r>
            <w:rPr>
              <w:noProof/>
            </w:rPr>
            <w:fldChar w:fldCharType="separate"/>
          </w:r>
          <w:r w:rsidR="00EE3E5F" w:rsidRPr="00087065">
            <w:rPr>
              <w:rStyle w:val="Hyperlink"/>
              <w:rFonts w:cs="Arial"/>
              <w:noProof/>
              <w:lang w:eastAsia="en-GB"/>
            </w:rPr>
            <w:t>2.</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en-GB"/>
            </w:rPr>
            <w:t>Introduction to Multi</w:t>
          </w:r>
          <w:del w:id="72" w:author="Su Huanyu" w:date="2023-05-24T20:47:00Z">
            <w:r w:rsidR="00EE3E5F" w:rsidRPr="00087065" w:rsidDel="005D01C8">
              <w:rPr>
                <w:rStyle w:val="Hyperlink"/>
                <w:rFonts w:cs="Arial"/>
                <w:noProof/>
                <w:lang w:eastAsia="en-GB"/>
              </w:rPr>
              <w:delText>-</w:delText>
            </w:r>
          </w:del>
          <w:r w:rsidR="00EE3E5F" w:rsidRPr="00087065">
            <w:rPr>
              <w:rStyle w:val="Hyperlink"/>
              <w:rFonts w:cs="Arial"/>
              <w:noProof/>
              <w:lang w:eastAsia="en-GB"/>
            </w:rPr>
            <w:t>party RTT</w:t>
          </w:r>
          <w:r w:rsidR="00EE3E5F">
            <w:rPr>
              <w:noProof/>
              <w:webHidden/>
            </w:rPr>
            <w:tab/>
          </w:r>
          <w:r w:rsidR="00EE3E5F">
            <w:rPr>
              <w:noProof/>
              <w:webHidden/>
            </w:rPr>
            <w:fldChar w:fldCharType="begin"/>
          </w:r>
          <w:r w:rsidR="00EE3E5F">
            <w:rPr>
              <w:noProof/>
              <w:webHidden/>
            </w:rPr>
            <w:instrText xml:space="preserve"> PAGEREF _Toc132964875 \h </w:instrText>
          </w:r>
          <w:r w:rsidR="00EE3E5F">
            <w:rPr>
              <w:noProof/>
              <w:webHidden/>
            </w:rPr>
          </w:r>
          <w:r w:rsidR="00EE3E5F">
            <w:rPr>
              <w:noProof/>
              <w:webHidden/>
            </w:rPr>
            <w:fldChar w:fldCharType="separate"/>
          </w:r>
          <w:r w:rsidR="0066702A">
            <w:rPr>
              <w:noProof/>
              <w:webHidden/>
            </w:rPr>
            <w:t>2</w:t>
          </w:r>
          <w:r w:rsidR="00EE3E5F">
            <w:rPr>
              <w:noProof/>
              <w:webHidden/>
            </w:rPr>
            <w:fldChar w:fldCharType="end"/>
          </w:r>
          <w:r>
            <w:rPr>
              <w:noProof/>
            </w:rPr>
            <w:fldChar w:fldCharType="end"/>
          </w:r>
        </w:p>
        <w:p w14:paraId="4D01FE52" w14:textId="380D1447" w:rsidR="00EE3E5F" w:rsidRDefault="008D56FE">
          <w:pPr>
            <w:pStyle w:val="TOC3"/>
            <w:rPr>
              <w:rFonts w:asciiTheme="minorHAnsi" w:eastAsiaTheme="minorEastAsia" w:hAnsiTheme="minorHAnsi" w:cstheme="minorBidi"/>
              <w:noProof/>
              <w:kern w:val="2"/>
              <w:sz w:val="21"/>
              <w:szCs w:val="22"/>
              <w:lang w:val="en-US" w:eastAsia="zh-CN"/>
            </w:rPr>
          </w:pPr>
          <w:r>
            <w:rPr>
              <w:noProof/>
            </w:rPr>
            <w:fldChar w:fldCharType="begin"/>
          </w:r>
          <w:r>
            <w:rPr>
              <w:noProof/>
            </w:rPr>
            <w:instrText xml:space="preserve"> HYPERLINK \l "_Toc132964876" </w:instrText>
          </w:r>
          <w:r>
            <w:rPr>
              <w:noProof/>
            </w:rPr>
            <w:fldChar w:fldCharType="separate"/>
          </w:r>
          <w:r w:rsidR="00EE3E5F" w:rsidRPr="00087065">
            <w:rPr>
              <w:rStyle w:val="Hyperlink"/>
              <w:rFonts w:cs="Arial"/>
              <w:noProof/>
              <w:lang w:eastAsia="en-GB"/>
            </w:rPr>
            <w:t>2.1 Multi</w:t>
          </w:r>
          <w:del w:id="73" w:author="Su Huanyu" w:date="2023-05-24T20:47:00Z">
            <w:r w:rsidR="00EE3E5F" w:rsidRPr="00087065" w:rsidDel="005D01C8">
              <w:rPr>
                <w:rStyle w:val="Hyperlink"/>
                <w:rFonts w:cs="Arial"/>
                <w:noProof/>
                <w:lang w:eastAsia="en-GB"/>
              </w:rPr>
              <w:delText>-</w:delText>
            </w:r>
          </w:del>
          <w:r w:rsidR="00EE3E5F" w:rsidRPr="00087065">
            <w:rPr>
              <w:rStyle w:val="Hyperlink"/>
              <w:rFonts w:cs="Arial"/>
              <w:noProof/>
              <w:lang w:eastAsia="en-GB"/>
            </w:rPr>
            <w:t>party RTT use cases and scenarios</w:t>
          </w:r>
          <w:r w:rsidR="00EE3E5F">
            <w:rPr>
              <w:noProof/>
              <w:webHidden/>
            </w:rPr>
            <w:tab/>
          </w:r>
          <w:r w:rsidR="00EE3E5F">
            <w:rPr>
              <w:noProof/>
              <w:webHidden/>
            </w:rPr>
            <w:fldChar w:fldCharType="begin"/>
          </w:r>
          <w:r w:rsidR="00EE3E5F">
            <w:rPr>
              <w:noProof/>
              <w:webHidden/>
            </w:rPr>
            <w:instrText xml:space="preserve"> PAGEREF _Toc132964876 \h </w:instrText>
          </w:r>
          <w:r w:rsidR="00EE3E5F">
            <w:rPr>
              <w:noProof/>
              <w:webHidden/>
            </w:rPr>
          </w:r>
          <w:r w:rsidR="00EE3E5F">
            <w:rPr>
              <w:noProof/>
              <w:webHidden/>
            </w:rPr>
            <w:fldChar w:fldCharType="separate"/>
          </w:r>
          <w:r w:rsidR="0066702A">
            <w:rPr>
              <w:noProof/>
              <w:webHidden/>
            </w:rPr>
            <w:t>2</w:t>
          </w:r>
          <w:r w:rsidR="00EE3E5F">
            <w:rPr>
              <w:noProof/>
              <w:webHidden/>
            </w:rPr>
            <w:fldChar w:fldCharType="end"/>
          </w:r>
          <w:r>
            <w:rPr>
              <w:noProof/>
            </w:rPr>
            <w:fldChar w:fldCharType="end"/>
          </w:r>
        </w:p>
        <w:p w14:paraId="6086608F" w14:textId="34B7FE39" w:rsidR="00EE3E5F" w:rsidRDefault="008D56FE">
          <w:pPr>
            <w:pStyle w:val="TOC3"/>
            <w:rPr>
              <w:rFonts w:asciiTheme="minorHAnsi" w:eastAsiaTheme="minorEastAsia" w:hAnsiTheme="minorHAnsi" w:cstheme="minorBidi"/>
              <w:noProof/>
              <w:kern w:val="2"/>
              <w:sz w:val="21"/>
              <w:szCs w:val="22"/>
              <w:lang w:val="en-US" w:eastAsia="zh-CN"/>
            </w:rPr>
          </w:pPr>
          <w:r>
            <w:rPr>
              <w:noProof/>
            </w:rPr>
            <w:fldChar w:fldCharType="begin"/>
          </w:r>
          <w:r>
            <w:rPr>
              <w:noProof/>
            </w:rPr>
            <w:instrText xml:space="preserve"> HYPERLINK \l "_Toc132964877" </w:instrText>
          </w:r>
          <w:r>
            <w:rPr>
              <w:noProof/>
            </w:rPr>
            <w:fldChar w:fldCharType="separate"/>
          </w:r>
          <w:r w:rsidR="00EE3E5F" w:rsidRPr="00087065">
            <w:rPr>
              <w:rStyle w:val="Hyperlink"/>
              <w:rFonts w:cs="Arial"/>
              <w:noProof/>
              <w:lang w:eastAsia="en-GB"/>
            </w:rPr>
            <w:t>2.2 Multi</w:t>
          </w:r>
          <w:del w:id="74" w:author="Su Huanyu" w:date="2023-05-24T20:47:00Z">
            <w:r w:rsidR="00EE3E5F" w:rsidRPr="00087065" w:rsidDel="005D01C8">
              <w:rPr>
                <w:rStyle w:val="Hyperlink"/>
                <w:rFonts w:cs="Arial"/>
                <w:noProof/>
                <w:lang w:eastAsia="en-GB"/>
              </w:rPr>
              <w:delText>-</w:delText>
            </w:r>
          </w:del>
          <w:r w:rsidR="00EE3E5F" w:rsidRPr="00087065">
            <w:rPr>
              <w:rStyle w:val="Hyperlink"/>
              <w:rFonts w:cs="Arial"/>
              <w:noProof/>
              <w:lang w:eastAsia="en-GB"/>
            </w:rPr>
            <w:t>party RTT</w:t>
          </w:r>
          <w:r w:rsidR="00EE3E5F" w:rsidRPr="00087065">
            <w:rPr>
              <w:rStyle w:val="Hyperlink"/>
              <w:rFonts w:eastAsia="DengXian" w:cs="Arial"/>
              <w:noProof/>
              <w:lang w:eastAsia="zh-CN"/>
            </w:rPr>
            <w:t xml:space="preserve"> requirements</w:t>
          </w:r>
          <w:r w:rsidR="00EE3E5F">
            <w:rPr>
              <w:noProof/>
              <w:webHidden/>
            </w:rPr>
            <w:tab/>
          </w:r>
          <w:r w:rsidR="00EE3E5F">
            <w:rPr>
              <w:noProof/>
              <w:webHidden/>
            </w:rPr>
            <w:fldChar w:fldCharType="begin"/>
          </w:r>
          <w:r w:rsidR="00EE3E5F">
            <w:rPr>
              <w:noProof/>
              <w:webHidden/>
            </w:rPr>
            <w:instrText xml:space="preserve"> PAGEREF _Toc132964877 \h </w:instrText>
          </w:r>
          <w:r w:rsidR="00EE3E5F">
            <w:rPr>
              <w:noProof/>
              <w:webHidden/>
            </w:rPr>
          </w:r>
          <w:r w:rsidR="00EE3E5F">
            <w:rPr>
              <w:noProof/>
              <w:webHidden/>
            </w:rPr>
            <w:fldChar w:fldCharType="separate"/>
          </w:r>
          <w:r w:rsidR="0066702A">
            <w:rPr>
              <w:noProof/>
              <w:webHidden/>
            </w:rPr>
            <w:t>3</w:t>
          </w:r>
          <w:r w:rsidR="00EE3E5F">
            <w:rPr>
              <w:noProof/>
              <w:webHidden/>
            </w:rPr>
            <w:fldChar w:fldCharType="end"/>
          </w:r>
          <w:r>
            <w:rPr>
              <w:noProof/>
            </w:rPr>
            <w:fldChar w:fldCharType="end"/>
          </w:r>
        </w:p>
        <w:p w14:paraId="1E3346D0" w14:textId="5D428786" w:rsidR="00EE3E5F" w:rsidRDefault="008D56FE" w:rsidP="00496F29">
          <w:pPr>
            <w:pStyle w:val="TOC1"/>
            <w:rPr>
              <w:rFonts w:asciiTheme="minorHAnsi" w:eastAsiaTheme="minorEastAsia" w:hAnsiTheme="minorHAnsi" w:cstheme="minorBidi"/>
              <w:noProof/>
              <w:kern w:val="2"/>
              <w:sz w:val="21"/>
              <w:szCs w:val="22"/>
              <w:lang w:val="en-US" w:eastAsia="zh-CN"/>
            </w:rPr>
          </w:pPr>
          <w:r>
            <w:rPr>
              <w:noProof/>
            </w:rPr>
            <w:fldChar w:fldCharType="begin"/>
          </w:r>
          <w:r>
            <w:rPr>
              <w:noProof/>
            </w:rPr>
            <w:instrText xml:space="preserve"> HYPERLINK \l "_Toc132964878" </w:instrText>
          </w:r>
          <w:r>
            <w:rPr>
              <w:noProof/>
            </w:rPr>
            <w:fldChar w:fldCharType="separate"/>
          </w:r>
          <w:r w:rsidR="00EE3E5F" w:rsidRPr="00087065">
            <w:rPr>
              <w:rStyle w:val="Hyperlink"/>
              <w:rFonts w:cs="Arial"/>
              <w:noProof/>
              <w:lang w:eastAsia="en-GB"/>
            </w:rPr>
            <w:t>3.</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en-GB"/>
            </w:rPr>
            <w:t>Multi</w:t>
          </w:r>
          <w:del w:id="75" w:author="Su Huanyu" w:date="2023-05-24T20:47:00Z">
            <w:r w:rsidR="00EE3E5F" w:rsidRPr="00087065" w:rsidDel="005D01C8">
              <w:rPr>
                <w:rStyle w:val="Hyperlink"/>
                <w:rFonts w:cs="Arial"/>
                <w:noProof/>
                <w:lang w:eastAsia="en-GB"/>
              </w:rPr>
              <w:delText>-</w:delText>
            </w:r>
          </w:del>
          <w:r w:rsidR="00EE3E5F" w:rsidRPr="00087065">
            <w:rPr>
              <w:rStyle w:val="Hyperlink"/>
              <w:rFonts w:cs="Arial"/>
              <w:noProof/>
              <w:lang w:eastAsia="en-GB"/>
            </w:rPr>
            <w:t>party RTT Solutions</w:t>
          </w:r>
          <w:r w:rsidR="00EE3E5F">
            <w:rPr>
              <w:noProof/>
              <w:webHidden/>
            </w:rPr>
            <w:tab/>
          </w:r>
          <w:r w:rsidR="00EE3E5F">
            <w:rPr>
              <w:noProof/>
              <w:webHidden/>
            </w:rPr>
            <w:fldChar w:fldCharType="begin"/>
          </w:r>
          <w:r w:rsidR="00EE3E5F">
            <w:rPr>
              <w:noProof/>
              <w:webHidden/>
            </w:rPr>
            <w:instrText xml:space="preserve"> PAGEREF _Toc132964878 \h </w:instrText>
          </w:r>
          <w:r w:rsidR="00EE3E5F">
            <w:rPr>
              <w:noProof/>
              <w:webHidden/>
            </w:rPr>
          </w:r>
          <w:r w:rsidR="00EE3E5F">
            <w:rPr>
              <w:noProof/>
              <w:webHidden/>
            </w:rPr>
            <w:fldChar w:fldCharType="separate"/>
          </w:r>
          <w:r w:rsidR="0066702A">
            <w:rPr>
              <w:noProof/>
              <w:webHidden/>
            </w:rPr>
            <w:t>4</w:t>
          </w:r>
          <w:r w:rsidR="00EE3E5F">
            <w:rPr>
              <w:noProof/>
              <w:webHidden/>
            </w:rPr>
            <w:fldChar w:fldCharType="end"/>
          </w:r>
          <w:r>
            <w:rPr>
              <w:noProof/>
            </w:rPr>
            <w:fldChar w:fldCharType="end"/>
          </w:r>
        </w:p>
        <w:p w14:paraId="30304C84" w14:textId="5E62ABED" w:rsidR="00EE3E5F" w:rsidRDefault="008D56FE">
          <w:pPr>
            <w:pStyle w:val="TOC3"/>
            <w:rPr>
              <w:rFonts w:asciiTheme="minorHAnsi" w:eastAsiaTheme="minorEastAsia" w:hAnsiTheme="minorHAnsi" w:cstheme="minorBidi"/>
              <w:noProof/>
              <w:kern w:val="2"/>
              <w:sz w:val="21"/>
              <w:szCs w:val="22"/>
              <w:lang w:val="en-US" w:eastAsia="zh-CN"/>
            </w:rPr>
          </w:pPr>
          <w:r>
            <w:rPr>
              <w:noProof/>
            </w:rPr>
            <w:fldChar w:fldCharType="begin"/>
          </w:r>
          <w:r>
            <w:rPr>
              <w:noProof/>
            </w:rPr>
            <w:instrText xml:space="preserve"> HYPERLINK \l "_Toc132964879" </w:instrText>
          </w:r>
          <w:r>
            <w:rPr>
              <w:noProof/>
            </w:rPr>
            <w:fldChar w:fldCharType="separate"/>
          </w:r>
          <w:r w:rsidR="00EE3E5F" w:rsidRPr="00087065">
            <w:rPr>
              <w:rStyle w:val="Hyperlink"/>
              <w:rFonts w:cs="Arial"/>
              <w:noProof/>
              <w:lang w:eastAsia="en-GB"/>
            </w:rPr>
            <w:t>3.1 Multi</w:t>
          </w:r>
          <w:del w:id="76" w:author="Su Huanyu" w:date="2023-05-24T20:47:00Z">
            <w:r w:rsidR="00EE3E5F" w:rsidRPr="00087065" w:rsidDel="005D01C8">
              <w:rPr>
                <w:rStyle w:val="Hyperlink"/>
                <w:rFonts w:cs="Arial"/>
                <w:noProof/>
                <w:lang w:eastAsia="en-GB"/>
              </w:rPr>
              <w:delText>-</w:delText>
            </w:r>
          </w:del>
          <w:r w:rsidR="00EE3E5F" w:rsidRPr="00087065">
            <w:rPr>
              <w:rStyle w:val="Hyperlink"/>
              <w:rFonts w:cs="Arial"/>
              <w:noProof/>
              <w:lang w:eastAsia="en-GB"/>
            </w:rPr>
            <w:t>party RTT over RTP Solution</w:t>
          </w:r>
          <w:r w:rsidR="00EE3E5F">
            <w:rPr>
              <w:noProof/>
              <w:webHidden/>
            </w:rPr>
            <w:tab/>
          </w:r>
          <w:r w:rsidR="00EE3E5F">
            <w:rPr>
              <w:noProof/>
              <w:webHidden/>
            </w:rPr>
            <w:fldChar w:fldCharType="begin"/>
          </w:r>
          <w:r w:rsidR="00EE3E5F">
            <w:rPr>
              <w:noProof/>
              <w:webHidden/>
            </w:rPr>
            <w:instrText xml:space="preserve"> PAGEREF _Toc132964879 \h </w:instrText>
          </w:r>
          <w:r w:rsidR="00EE3E5F">
            <w:rPr>
              <w:noProof/>
              <w:webHidden/>
            </w:rPr>
          </w:r>
          <w:r w:rsidR="00EE3E5F">
            <w:rPr>
              <w:noProof/>
              <w:webHidden/>
            </w:rPr>
            <w:fldChar w:fldCharType="separate"/>
          </w:r>
          <w:r w:rsidR="0066702A">
            <w:rPr>
              <w:noProof/>
              <w:webHidden/>
            </w:rPr>
            <w:t>4</w:t>
          </w:r>
          <w:r w:rsidR="00EE3E5F">
            <w:rPr>
              <w:noProof/>
              <w:webHidden/>
            </w:rPr>
            <w:fldChar w:fldCharType="end"/>
          </w:r>
          <w:r>
            <w:rPr>
              <w:noProof/>
            </w:rPr>
            <w:fldChar w:fldCharType="end"/>
          </w:r>
        </w:p>
        <w:p w14:paraId="47F42B36" w14:textId="4322CF67" w:rsidR="00EE3E5F" w:rsidRDefault="008D56FE">
          <w:pPr>
            <w:pStyle w:val="TOC3"/>
            <w:rPr>
              <w:rFonts w:asciiTheme="minorHAnsi" w:eastAsiaTheme="minorEastAsia" w:hAnsiTheme="minorHAnsi" w:cstheme="minorBidi"/>
              <w:noProof/>
              <w:kern w:val="2"/>
              <w:sz w:val="21"/>
              <w:szCs w:val="22"/>
              <w:lang w:val="en-US" w:eastAsia="zh-CN"/>
            </w:rPr>
          </w:pPr>
          <w:r>
            <w:rPr>
              <w:noProof/>
            </w:rPr>
            <w:fldChar w:fldCharType="begin"/>
          </w:r>
          <w:r>
            <w:rPr>
              <w:noProof/>
            </w:rPr>
            <w:instrText xml:space="preserve"> HYPERLINK \l "_Toc132964880" </w:instrText>
          </w:r>
          <w:r>
            <w:rPr>
              <w:noProof/>
            </w:rPr>
            <w:fldChar w:fldCharType="separate"/>
          </w:r>
          <w:r w:rsidR="00EE3E5F" w:rsidRPr="00087065">
            <w:rPr>
              <w:rStyle w:val="Hyperlink"/>
              <w:rFonts w:cs="Arial"/>
              <w:noProof/>
              <w:lang w:eastAsia="en-GB"/>
            </w:rPr>
            <w:t>3.2 Multi</w:t>
          </w:r>
          <w:del w:id="77" w:author="Su Huanyu" w:date="2023-05-24T20:47:00Z">
            <w:r w:rsidR="00EE3E5F" w:rsidRPr="00087065" w:rsidDel="005D01C8">
              <w:rPr>
                <w:rStyle w:val="Hyperlink"/>
                <w:rFonts w:cs="Arial"/>
                <w:noProof/>
                <w:lang w:eastAsia="en-GB"/>
              </w:rPr>
              <w:delText>-</w:delText>
            </w:r>
          </w:del>
          <w:r w:rsidR="00EE3E5F" w:rsidRPr="00087065">
            <w:rPr>
              <w:rStyle w:val="Hyperlink"/>
              <w:rFonts w:cs="Arial"/>
              <w:noProof/>
              <w:lang w:eastAsia="en-GB"/>
            </w:rPr>
            <w:t>party RTT over IMS Data Channel Solution</w:t>
          </w:r>
          <w:r w:rsidR="00EE3E5F">
            <w:rPr>
              <w:noProof/>
              <w:webHidden/>
            </w:rPr>
            <w:tab/>
          </w:r>
          <w:r w:rsidR="00EE3E5F">
            <w:rPr>
              <w:noProof/>
              <w:webHidden/>
            </w:rPr>
            <w:fldChar w:fldCharType="begin"/>
          </w:r>
          <w:r w:rsidR="00EE3E5F">
            <w:rPr>
              <w:noProof/>
              <w:webHidden/>
            </w:rPr>
            <w:instrText xml:space="preserve"> PAGEREF _Toc132964880 \h </w:instrText>
          </w:r>
          <w:r w:rsidR="00EE3E5F">
            <w:rPr>
              <w:noProof/>
              <w:webHidden/>
            </w:rPr>
          </w:r>
          <w:r w:rsidR="00EE3E5F">
            <w:rPr>
              <w:noProof/>
              <w:webHidden/>
            </w:rPr>
            <w:fldChar w:fldCharType="separate"/>
          </w:r>
          <w:r w:rsidR="0066702A">
            <w:rPr>
              <w:noProof/>
              <w:webHidden/>
            </w:rPr>
            <w:t>4</w:t>
          </w:r>
          <w:r w:rsidR="00EE3E5F">
            <w:rPr>
              <w:noProof/>
              <w:webHidden/>
            </w:rPr>
            <w:fldChar w:fldCharType="end"/>
          </w:r>
          <w:r>
            <w:rPr>
              <w:noProof/>
            </w:rPr>
            <w:fldChar w:fldCharType="end"/>
          </w:r>
        </w:p>
        <w:p w14:paraId="7D2A867D" w14:textId="4A9F440B" w:rsidR="00EE3E5F" w:rsidRDefault="008D56FE" w:rsidP="00496F29">
          <w:pPr>
            <w:pStyle w:val="TOC1"/>
            <w:rPr>
              <w:rFonts w:asciiTheme="minorHAnsi" w:eastAsiaTheme="minorEastAsia" w:hAnsiTheme="minorHAnsi" w:cstheme="minorBidi"/>
              <w:noProof/>
              <w:kern w:val="2"/>
              <w:sz w:val="21"/>
              <w:szCs w:val="22"/>
              <w:lang w:val="en-US" w:eastAsia="zh-CN"/>
            </w:rPr>
          </w:pPr>
          <w:hyperlink w:anchor="_Toc132964881" w:history="1">
            <w:r w:rsidR="00EE3E5F" w:rsidRPr="00087065">
              <w:rPr>
                <w:rStyle w:val="Hyperlink"/>
                <w:rFonts w:eastAsia="Times New Roman" w:cs="Arial"/>
                <w:noProof/>
                <w:lang w:eastAsia="en-GB"/>
              </w:rPr>
              <w:t>4.</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zh-CN"/>
              </w:rPr>
              <w:t>Comparison between RTP and IMS Data Channel Solution</w:t>
            </w:r>
            <w:r w:rsidR="00EE3E5F">
              <w:rPr>
                <w:noProof/>
                <w:webHidden/>
              </w:rPr>
              <w:tab/>
            </w:r>
            <w:r w:rsidR="00EE3E5F">
              <w:rPr>
                <w:noProof/>
                <w:webHidden/>
              </w:rPr>
              <w:fldChar w:fldCharType="begin"/>
            </w:r>
            <w:r w:rsidR="00EE3E5F">
              <w:rPr>
                <w:noProof/>
                <w:webHidden/>
              </w:rPr>
              <w:instrText xml:space="preserve"> PAGEREF _Toc132964881 \h </w:instrText>
            </w:r>
            <w:r w:rsidR="00EE3E5F">
              <w:rPr>
                <w:noProof/>
                <w:webHidden/>
              </w:rPr>
            </w:r>
            <w:r w:rsidR="00EE3E5F">
              <w:rPr>
                <w:noProof/>
                <w:webHidden/>
              </w:rPr>
              <w:fldChar w:fldCharType="separate"/>
            </w:r>
            <w:r w:rsidR="0066702A">
              <w:rPr>
                <w:noProof/>
                <w:webHidden/>
              </w:rPr>
              <w:t>15</w:t>
            </w:r>
            <w:r w:rsidR="00EE3E5F">
              <w:rPr>
                <w:noProof/>
                <w:webHidden/>
              </w:rPr>
              <w:fldChar w:fldCharType="end"/>
            </w:r>
          </w:hyperlink>
        </w:p>
        <w:p w14:paraId="63765B60" w14:textId="13C3F3DF" w:rsidR="00EE3E5F" w:rsidRDefault="008D56FE" w:rsidP="00496F29">
          <w:pPr>
            <w:pStyle w:val="TOC1"/>
            <w:rPr>
              <w:rFonts w:asciiTheme="minorHAnsi" w:eastAsiaTheme="minorEastAsia" w:hAnsiTheme="minorHAnsi" w:cstheme="minorBidi"/>
              <w:noProof/>
              <w:kern w:val="2"/>
              <w:sz w:val="21"/>
              <w:szCs w:val="22"/>
              <w:lang w:val="en-US" w:eastAsia="zh-CN"/>
            </w:rPr>
          </w:pPr>
          <w:hyperlink w:anchor="_Toc132964882" w:history="1">
            <w:r w:rsidR="00EE3E5F" w:rsidRPr="00087065">
              <w:rPr>
                <w:rStyle w:val="Hyperlink"/>
                <w:rFonts w:cs="Arial"/>
                <w:noProof/>
                <w:lang w:eastAsia="en-GB"/>
              </w:rPr>
              <w:t>5.</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en-GB"/>
              </w:rPr>
              <w:t>Interworking for Multiparty RTT between RTP and IMS Data Channel Solution</w:t>
            </w:r>
            <w:r w:rsidR="00EE3E5F">
              <w:rPr>
                <w:noProof/>
                <w:webHidden/>
              </w:rPr>
              <w:tab/>
            </w:r>
            <w:r w:rsidR="00EE3E5F">
              <w:rPr>
                <w:noProof/>
                <w:webHidden/>
              </w:rPr>
              <w:fldChar w:fldCharType="begin"/>
            </w:r>
            <w:r w:rsidR="00EE3E5F">
              <w:rPr>
                <w:noProof/>
                <w:webHidden/>
              </w:rPr>
              <w:instrText xml:space="preserve"> PAGEREF _Toc132964882 \h </w:instrText>
            </w:r>
            <w:r w:rsidR="00EE3E5F">
              <w:rPr>
                <w:noProof/>
                <w:webHidden/>
              </w:rPr>
            </w:r>
            <w:r w:rsidR="00EE3E5F">
              <w:rPr>
                <w:noProof/>
                <w:webHidden/>
              </w:rPr>
              <w:fldChar w:fldCharType="separate"/>
            </w:r>
            <w:r w:rsidR="0066702A">
              <w:rPr>
                <w:noProof/>
                <w:webHidden/>
              </w:rPr>
              <w:t>15</w:t>
            </w:r>
            <w:r w:rsidR="00EE3E5F">
              <w:rPr>
                <w:noProof/>
                <w:webHidden/>
              </w:rPr>
              <w:fldChar w:fldCharType="end"/>
            </w:r>
          </w:hyperlink>
        </w:p>
        <w:p w14:paraId="4E9C565A" w14:textId="08469304" w:rsidR="00EE3E5F" w:rsidRDefault="008D56FE" w:rsidP="00496F29">
          <w:pPr>
            <w:pStyle w:val="TOC1"/>
            <w:rPr>
              <w:rFonts w:asciiTheme="minorHAnsi" w:eastAsiaTheme="minorEastAsia" w:hAnsiTheme="minorHAnsi" w:cstheme="minorBidi"/>
              <w:noProof/>
              <w:kern w:val="2"/>
              <w:sz w:val="21"/>
              <w:szCs w:val="22"/>
              <w:lang w:val="en-US" w:eastAsia="zh-CN"/>
            </w:rPr>
          </w:pPr>
          <w:hyperlink w:anchor="_Toc132964883" w:history="1">
            <w:r w:rsidR="00EE3E5F" w:rsidRPr="00087065">
              <w:rPr>
                <w:rStyle w:val="Hyperlink"/>
                <w:rFonts w:cs="Arial"/>
                <w:noProof/>
                <w:lang w:eastAsia="en-GB"/>
              </w:rPr>
              <w:t>6.</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en-GB"/>
              </w:rPr>
              <w:t>KPIs</w:t>
            </w:r>
            <w:r w:rsidR="00EE3E5F">
              <w:rPr>
                <w:noProof/>
                <w:webHidden/>
              </w:rPr>
              <w:tab/>
            </w:r>
            <w:r w:rsidR="00EE3E5F">
              <w:rPr>
                <w:noProof/>
                <w:webHidden/>
              </w:rPr>
              <w:fldChar w:fldCharType="begin"/>
            </w:r>
            <w:r w:rsidR="00EE3E5F">
              <w:rPr>
                <w:noProof/>
                <w:webHidden/>
              </w:rPr>
              <w:instrText xml:space="preserve"> PAGEREF _Toc132964883 \h </w:instrText>
            </w:r>
            <w:r w:rsidR="00EE3E5F">
              <w:rPr>
                <w:noProof/>
                <w:webHidden/>
              </w:rPr>
            </w:r>
            <w:r w:rsidR="00EE3E5F">
              <w:rPr>
                <w:noProof/>
                <w:webHidden/>
              </w:rPr>
              <w:fldChar w:fldCharType="separate"/>
            </w:r>
            <w:r w:rsidR="0066702A">
              <w:rPr>
                <w:noProof/>
                <w:webHidden/>
              </w:rPr>
              <w:t>15</w:t>
            </w:r>
            <w:r w:rsidR="00EE3E5F">
              <w:rPr>
                <w:noProof/>
                <w:webHidden/>
              </w:rPr>
              <w:fldChar w:fldCharType="end"/>
            </w:r>
          </w:hyperlink>
        </w:p>
        <w:p w14:paraId="5EA9AAC9" w14:textId="0AD941B5" w:rsidR="00EE3E5F" w:rsidRDefault="008D56FE" w:rsidP="00496F29">
          <w:pPr>
            <w:pStyle w:val="TOC1"/>
            <w:rPr>
              <w:rFonts w:asciiTheme="minorHAnsi" w:eastAsiaTheme="minorEastAsia" w:hAnsiTheme="minorHAnsi" w:cstheme="minorBidi"/>
              <w:noProof/>
              <w:kern w:val="2"/>
              <w:sz w:val="21"/>
              <w:szCs w:val="22"/>
              <w:lang w:val="en-US" w:eastAsia="zh-CN"/>
            </w:rPr>
          </w:pPr>
          <w:hyperlink w:anchor="_Toc132964884" w:history="1">
            <w:r w:rsidR="00EE3E5F" w:rsidRPr="00087065">
              <w:rPr>
                <w:rStyle w:val="Hyperlink"/>
                <w:rFonts w:cs="Arial"/>
                <w:noProof/>
                <w:lang w:eastAsia="en-GB"/>
              </w:rPr>
              <w:t>7.</w:t>
            </w:r>
            <w:r w:rsidR="00EE3E5F">
              <w:rPr>
                <w:rFonts w:asciiTheme="minorHAnsi" w:eastAsiaTheme="minorEastAsia" w:hAnsiTheme="minorHAnsi" w:cstheme="minorBidi"/>
                <w:noProof/>
                <w:kern w:val="2"/>
                <w:sz w:val="21"/>
                <w:szCs w:val="22"/>
                <w:lang w:val="en-US" w:eastAsia="zh-CN"/>
              </w:rPr>
              <w:tab/>
            </w:r>
            <w:r w:rsidR="00EE3E5F" w:rsidRPr="00087065">
              <w:rPr>
                <w:rStyle w:val="Hyperlink"/>
                <w:rFonts w:cs="Arial"/>
                <w:noProof/>
                <w:lang w:eastAsia="en-GB"/>
              </w:rPr>
              <w:t>References</w:t>
            </w:r>
            <w:r w:rsidR="00EE3E5F">
              <w:rPr>
                <w:noProof/>
                <w:webHidden/>
              </w:rPr>
              <w:tab/>
            </w:r>
            <w:r w:rsidR="00EE3E5F">
              <w:rPr>
                <w:noProof/>
                <w:webHidden/>
              </w:rPr>
              <w:fldChar w:fldCharType="begin"/>
            </w:r>
            <w:r w:rsidR="00EE3E5F">
              <w:rPr>
                <w:noProof/>
                <w:webHidden/>
              </w:rPr>
              <w:instrText xml:space="preserve"> PAGEREF _Toc132964884 \h </w:instrText>
            </w:r>
            <w:r w:rsidR="00EE3E5F">
              <w:rPr>
                <w:noProof/>
                <w:webHidden/>
              </w:rPr>
            </w:r>
            <w:r w:rsidR="00EE3E5F">
              <w:rPr>
                <w:noProof/>
                <w:webHidden/>
              </w:rPr>
              <w:fldChar w:fldCharType="separate"/>
            </w:r>
            <w:r w:rsidR="0066702A">
              <w:rPr>
                <w:noProof/>
                <w:webHidden/>
              </w:rPr>
              <w:t>16</w:t>
            </w:r>
            <w:r w:rsidR="00EE3E5F">
              <w:rPr>
                <w:noProof/>
                <w:webHidden/>
              </w:rPr>
              <w:fldChar w:fldCharType="end"/>
            </w:r>
          </w:hyperlink>
        </w:p>
        <w:p w14:paraId="678E99AF" w14:textId="7CE5FA8D" w:rsidR="00BC49D9" w:rsidRDefault="00BC49D9">
          <w:r>
            <w:rPr>
              <w:b/>
              <w:bCs/>
              <w:noProof/>
            </w:rPr>
            <w:fldChar w:fldCharType="end"/>
          </w:r>
        </w:p>
      </w:sdtContent>
    </w:sdt>
    <w:p w14:paraId="0E233898" w14:textId="66A847C1" w:rsidR="00881ECB" w:rsidRPr="00B9644B" w:rsidRDefault="00FE4023" w:rsidP="009068A8">
      <w:pPr>
        <w:widowControl/>
        <w:spacing w:after="160" w:line="259" w:lineRule="auto"/>
        <w:rPr>
          <w:rFonts w:eastAsia="Batang" w:cs="Arial"/>
          <w:sz w:val="20"/>
        </w:rPr>
      </w:pPr>
      <w:r>
        <w:rPr>
          <w:rFonts w:eastAsia="Batang" w:cs="Arial"/>
          <w:sz w:val="20"/>
        </w:rPr>
        <w:br w:type="page"/>
      </w:r>
    </w:p>
    <w:p w14:paraId="3A228926" w14:textId="597C617B" w:rsidR="00881ECB" w:rsidRPr="00C850D9" w:rsidRDefault="00881ECB" w:rsidP="00363E39">
      <w:pPr>
        <w:pStyle w:val="Heading1"/>
        <w:numPr>
          <w:ilvl w:val="0"/>
          <w:numId w:val="8"/>
        </w:numPr>
        <w:rPr>
          <w:rFonts w:ascii="Arial" w:hAnsi="Arial" w:cs="Arial"/>
          <w:lang w:eastAsia="en-GB"/>
        </w:rPr>
      </w:pPr>
      <w:bookmarkStart w:id="78" w:name="_Toc132964874"/>
      <w:r w:rsidRPr="00C850D9">
        <w:rPr>
          <w:rFonts w:ascii="Arial" w:hAnsi="Arial" w:cs="Arial"/>
          <w:lang w:eastAsia="en-GB"/>
        </w:rPr>
        <w:lastRenderedPageBreak/>
        <w:t>Introduction</w:t>
      </w:r>
      <w:bookmarkEnd w:id="78"/>
    </w:p>
    <w:p w14:paraId="5AC49239" w14:textId="1F2B4BE7" w:rsidR="00CC0112" w:rsidRPr="00C850D9" w:rsidRDefault="006F1EA2" w:rsidP="00C850D9">
      <w:pPr>
        <w:spacing w:line="360" w:lineRule="auto"/>
      </w:pPr>
      <w:bookmarkStart w:id="79" w:name="_Toc132897037"/>
      <w:bookmarkStart w:id="80" w:name="_Toc132897093"/>
      <w:bookmarkStart w:id="81" w:name="_Toc132898183"/>
      <w:bookmarkStart w:id="82" w:name="_Toc132898928"/>
      <w:bookmarkStart w:id="83" w:name="_Toc132899197"/>
      <w:bookmarkStart w:id="84" w:name="_Toc132899248"/>
      <w:bookmarkStart w:id="85" w:name="_Toc132899280"/>
      <w:r w:rsidRPr="00C850D9">
        <w:t xml:space="preserve">The use cases and requirements proposed in </w:t>
      </w:r>
      <w:hyperlink r:id="rId8" w:history="1">
        <w:r w:rsidRPr="00C850D9">
          <w:rPr>
            <w:rStyle w:val="Hyperlink"/>
          </w:rPr>
          <w:t>SA4R230052</w:t>
        </w:r>
      </w:hyperlink>
      <w:r w:rsidRPr="00C850D9">
        <w:t xml:space="preserve"> were </w:t>
      </w:r>
      <w:r w:rsidR="009B057C" w:rsidRPr="00C850D9">
        <w:t>agreed</w:t>
      </w:r>
      <w:r w:rsidRPr="00C850D9">
        <w:t xml:space="preserve"> during RTC SWG post 122 #9 telco</w:t>
      </w:r>
      <w:r w:rsidR="0082533E" w:rsidRPr="00C850D9">
        <w:t xml:space="preserve"> and </w:t>
      </w:r>
      <w:r w:rsidR="00AD60B5" w:rsidRPr="00C850D9">
        <w:t xml:space="preserve">the </w:t>
      </w:r>
      <w:r w:rsidR="0082533E" w:rsidRPr="00C850D9">
        <w:t xml:space="preserve">proposed permanent document update in </w:t>
      </w:r>
      <w:hyperlink r:id="rId9" w:history="1">
        <w:r w:rsidR="0082533E" w:rsidRPr="00C850D9">
          <w:rPr>
            <w:rStyle w:val="Hyperlink"/>
          </w:rPr>
          <w:t>S4aR230061</w:t>
        </w:r>
      </w:hyperlink>
      <w:r w:rsidR="0082533E" w:rsidRPr="00C850D9">
        <w:t xml:space="preserve"> was agreed </w:t>
      </w:r>
      <w:r w:rsidR="002C2C9D" w:rsidRPr="00C850D9">
        <w:t xml:space="preserve">upon </w:t>
      </w:r>
      <w:r w:rsidR="0082533E" w:rsidRPr="00C850D9">
        <w:t>during RTC SWG post 12</w:t>
      </w:r>
      <w:r w:rsidR="000260A1" w:rsidRPr="00C850D9">
        <w:t>2</w:t>
      </w:r>
      <w:r w:rsidR="0082533E" w:rsidRPr="00C850D9">
        <w:t>#10 telco</w:t>
      </w:r>
      <w:r w:rsidR="0077623D" w:rsidRPr="00C850D9">
        <w:t xml:space="preserve">. </w:t>
      </w:r>
      <w:bookmarkEnd w:id="79"/>
      <w:bookmarkEnd w:id="80"/>
      <w:bookmarkEnd w:id="81"/>
      <w:bookmarkEnd w:id="82"/>
      <w:bookmarkEnd w:id="83"/>
      <w:bookmarkEnd w:id="84"/>
      <w:bookmarkEnd w:id="85"/>
      <w:r w:rsidR="00345C9A" w:rsidRPr="00C850D9">
        <w:t>In SA4#123</w:t>
      </w:r>
      <w:r w:rsidR="00C850D9">
        <w:t>-e</w:t>
      </w:r>
      <w:r w:rsidR="00345C9A" w:rsidRPr="00C850D9">
        <w:t xml:space="preserve">, </w:t>
      </w:r>
      <w:hyperlink r:id="rId10" w:history="1">
        <w:r w:rsidR="00345C9A" w:rsidRPr="00C850D9">
          <w:rPr>
            <w:rStyle w:val="Hyperlink"/>
          </w:rPr>
          <w:t>S4-230704</w:t>
        </w:r>
      </w:hyperlink>
      <w:r w:rsidR="00345C9A" w:rsidRPr="00C850D9">
        <w:t xml:space="preserve"> </w:t>
      </w:r>
      <w:r w:rsidR="006C774E">
        <w:t>was</w:t>
      </w:r>
      <w:r w:rsidR="00345C9A" w:rsidRPr="00C850D9">
        <w:t xml:space="preserve"> also agreed</w:t>
      </w:r>
      <w:r w:rsidR="006C774E">
        <w:t xml:space="preserve"> and its contents </w:t>
      </w:r>
      <w:r w:rsidR="00D91481">
        <w:t xml:space="preserve">were </w:t>
      </w:r>
      <w:r w:rsidR="006C774E">
        <w:t xml:space="preserve">integrated in </w:t>
      </w:r>
      <w:r w:rsidR="00D91481">
        <w:t>S4-230702</w:t>
      </w:r>
      <w:r w:rsidR="00345C9A" w:rsidRPr="00C850D9">
        <w:t>.</w:t>
      </w:r>
    </w:p>
    <w:p w14:paraId="46327D64" w14:textId="66FCB55C" w:rsidR="001A2AFD" w:rsidRPr="00C850D9" w:rsidRDefault="001A2AFD" w:rsidP="00C850D9">
      <w:pPr>
        <w:spacing w:line="360" w:lineRule="auto"/>
      </w:pPr>
      <w:bookmarkStart w:id="86" w:name="_Toc132897038"/>
      <w:bookmarkStart w:id="87" w:name="_Toc132897094"/>
      <w:bookmarkStart w:id="88" w:name="_Toc132898184"/>
      <w:bookmarkStart w:id="89" w:name="_Toc132898929"/>
      <w:bookmarkStart w:id="90" w:name="_Toc132899198"/>
      <w:bookmarkStart w:id="91" w:name="_Toc132899249"/>
      <w:bookmarkStart w:id="92" w:name="_Toc132899281"/>
      <w:bookmarkStart w:id="93" w:name="_Toc132897039"/>
      <w:bookmarkStart w:id="94" w:name="_Toc132897095"/>
      <w:bookmarkStart w:id="95" w:name="_Toc132898185"/>
      <w:bookmarkStart w:id="96" w:name="_Toc132898930"/>
      <w:bookmarkStart w:id="97" w:name="_Toc132899199"/>
      <w:bookmarkStart w:id="98" w:name="_Toc132899250"/>
      <w:bookmarkStart w:id="99" w:name="_Toc132899282"/>
      <w:r w:rsidRPr="00C850D9">
        <w:t>This version (v0.2.</w:t>
      </w:r>
      <w:r w:rsidR="00D91481">
        <w:t>1</w:t>
      </w:r>
      <w:r w:rsidRPr="00C850D9">
        <w:t>) implemented</w:t>
      </w:r>
      <w:r w:rsidR="00D91481">
        <w:t xml:space="preserve"> some minor editorial changes</w:t>
      </w:r>
      <w:r w:rsidRPr="00C850D9">
        <w:t>.</w:t>
      </w:r>
      <w:bookmarkEnd w:id="86"/>
      <w:bookmarkEnd w:id="87"/>
      <w:bookmarkEnd w:id="88"/>
      <w:bookmarkEnd w:id="89"/>
      <w:bookmarkEnd w:id="90"/>
      <w:bookmarkEnd w:id="91"/>
      <w:bookmarkEnd w:id="92"/>
      <w:r w:rsidRPr="00C850D9">
        <w:t xml:space="preserve"> </w:t>
      </w:r>
    </w:p>
    <w:p w14:paraId="0A9334F7" w14:textId="1BF94E03" w:rsidR="00881ECB" w:rsidRPr="00C850D9" w:rsidRDefault="00881ECB" w:rsidP="00C850D9">
      <w:pPr>
        <w:spacing w:line="360" w:lineRule="auto"/>
      </w:pPr>
      <w:r w:rsidRPr="00C850D9">
        <w:t>The objective of this work item is to specify suitable solutions for multiparty RTT media in IMS, for both RTP and IMS data channel transport.</w:t>
      </w:r>
      <w:bookmarkEnd w:id="93"/>
      <w:bookmarkEnd w:id="94"/>
      <w:bookmarkEnd w:id="95"/>
      <w:bookmarkEnd w:id="96"/>
      <w:bookmarkEnd w:id="97"/>
      <w:bookmarkEnd w:id="98"/>
      <w:bookmarkEnd w:id="99"/>
      <w:r w:rsidRPr="00C850D9">
        <w:t xml:space="preserve"> </w:t>
      </w:r>
    </w:p>
    <w:p w14:paraId="4C639CDB" w14:textId="77777777" w:rsidR="00881ECB" w:rsidRPr="00B9644B" w:rsidRDefault="00881ECB" w:rsidP="00881ECB">
      <w:pPr>
        <w:rPr>
          <w:rFonts w:eastAsia="Times New Roman" w:cs="Arial"/>
          <w:lang w:val="en-US" w:eastAsia="en-GB"/>
        </w:rPr>
      </w:pPr>
      <w:r w:rsidRPr="00B9644B">
        <w:rPr>
          <w:rFonts w:eastAsia="Times New Roman" w:cs="Arial"/>
          <w:lang w:val="en-US" w:eastAsia="en-GB"/>
        </w:rPr>
        <w:t>The concrete objectives are as follows:</w:t>
      </w:r>
    </w:p>
    <w:p w14:paraId="24854F15" w14:textId="77777777" w:rsidR="00881ECB" w:rsidRPr="00B9644B" w:rsidRDefault="00881ECB" w:rsidP="00881ECB">
      <w:pPr>
        <w:pStyle w:val="ListParagraph"/>
        <w:numPr>
          <w:ilvl w:val="0"/>
          <w:numId w:val="2"/>
        </w:numPr>
        <w:overflowPunct w:val="0"/>
        <w:autoSpaceDE w:val="0"/>
        <w:autoSpaceDN w:val="0"/>
        <w:adjustRightInd w:val="0"/>
        <w:spacing w:after="180" w:line="360" w:lineRule="auto"/>
        <w:ind w:left="714" w:hanging="357"/>
        <w:textAlignment w:val="baseline"/>
        <w:rPr>
          <w:rFonts w:ascii="Arial" w:hAnsi="Arial" w:cs="Arial"/>
        </w:rPr>
      </w:pPr>
      <w:r w:rsidRPr="00B9644B">
        <w:rPr>
          <w:rFonts w:ascii="Arial" w:hAnsi="Arial" w:cs="Arial"/>
        </w:rPr>
        <w:t>Collect and document detailed use cases for multiparty usage of RTT</w:t>
      </w:r>
    </w:p>
    <w:p w14:paraId="2937A415" w14:textId="77777777" w:rsidR="00881ECB" w:rsidRPr="00B9644B" w:rsidRDefault="00881ECB" w:rsidP="00881ECB">
      <w:pPr>
        <w:pStyle w:val="ListParagraph"/>
        <w:numPr>
          <w:ilvl w:val="0"/>
          <w:numId w:val="2"/>
        </w:numPr>
        <w:overflowPunct w:val="0"/>
        <w:autoSpaceDE w:val="0"/>
        <w:autoSpaceDN w:val="0"/>
        <w:adjustRightInd w:val="0"/>
        <w:spacing w:after="180" w:line="360" w:lineRule="auto"/>
        <w:ind w:left="714" w:hanging="357"/>
        <w:textAlignment w:val="baseline"/>
        <w:rPr>
          <w:rFonts w:ascii="Arial" w:hAnsi="Arial" w:cs="Arial"/>
        </w:rPr>
      </w:pPr>
      <w:r w:rsidRPr="00B9644B">
        <w:rPr>
          <w:rFonts w:ascii="Arial" w:hAnsi="Arial" w:cs="Arial"/>
        </w:rPr>
        <w:t>Develop harmonized solutions for both RTP and IMS data channel transport that address the detailed use case needs</w:t>
      </w:r>
    </w:p>
    <w:p w14:paraId="569E9018" w14:textId="77777777" w:rsidR="00881ECB" w:rsidRPr="00B9644B" w:rsidRDefault="00881ECB" w:rsidP="00881ECB">
      <w:pPr>
        <w:pStyle w:val="ListParagraph"/>
        <w:numPr>
          <w:ilvl w:val="0"/>
          <w:numId w:val="2"/>
        </w:numPr>
        <w:overflowPunct w:val="0"/>
        <w:autoSpaceDE w:val="0"/>
        <w:autoSpaceDN w:val="0"/>
        <w:adjustRightInd w:val="0"/>
        <w:spacing w:after="180" w:line="360" w:lineRule="auto"/>
        <w:ind w:left="714" w:hanging="357"/>
        <w:textAlignment w:val="baseline"/>
        <w:rPr>
          <w:rFonts w:ascii="Arial" w:hAnsi="Arial" w:cs="Arial"/>
        </w:rPr>
      </w:pPr>
      <w:r w:rsidRPr="00B9644B">
        <w:rPr>
          <w:rFonts w:ascii="Arial" w:hAnsi="Arial" w:cs="Arial"/>
        </w:rPr>
        <w:t>Amend existing IMS control/signalling flows to support the solutions, if found necessary</w:t>
      </w:r>
    </w:p>
    <w:p w14:paraId="1C0ADA16" w14:textId="77777777" w:rsidR="00881ECB" w:rsidRPr="00B9644B" w:rsidRDefault="00881ECB" w:rsidP="00881ECB">
      <w:pPr>
        <w:pStyle w:val="ListParagraph"/>
        <w:numPr>
          <w:ilvl w:val="0"/>
          <w:numId w:val="2"/>
        </w:numPr>
        <w:overflowPunct w:val="0"/>
        <w:autoSpaceDE w:val="0"/>
        <w:autoSpaceDN w:val="0"/>
        <w:adjustRightInd w:val="0"/>
        <w:spacing w:after="180" w:line="360" w:lineRule="auto"/>
        <w:ind w:left="714" w:hanging="357"/>
        <w:textAlignment w:val="baseline"/>
        <w:rPr>
          <w:rFonts w:ascii="Arial" w:hAnsi="Arial" w:cs="Arial"/>
        </w:rPr>
      </w:pPr>
      <w:r w:rsidRPr="00B9644B">
        <w:rPr>
          <w:rFonts w:ascii="Arial" w:hAnsi="Arial" w:cs="Arial"/>
        </w:rPr>
        <w:t>Document pros and cons of each solution, and provide implementation guidelines to equipment vendors, as an informational Annex</w:t>
      </w:r>
    </w:p>
    <w:p w14:paraId="675D5103" w14:textId="77777777" w:rsidR="00881ECB" w:rsidRPr="00B9644B" w:rsidRDefault="00881ECB" w:rsidP="00881ECB">
      <w:pPr>
        <w:widowControl/>
        <w:numPr>
          <w:ilvl w:val="0"/>
          <w:numId w:val="2"/>
        </w:numPr>
        <w:overflowPunct w:val="0"/>
        <w:autoSpaceDE w:val="0"/>
        <w:autoSpaceDN w:val="0"/>
        <w:adjustRightInd w:val="0"/>
        <w:spacing w:after="180" w:line="360" w:lineRule="auto"/>
        <w:ind w:left="714" w:hanging="357"/>
        <w:textAlignment w:val="baseline"/>
        <w:rPr>
          <w:rFonts w:eastAsia="Times New Roman" w:cs="Arial"/>
          <w:sz w:val="18"/>
          <w:lang w:eastAsia="en-GB"/>
        </w:rPr>
      </w:pPr>
      <w:r w:rsidRPr="00B9644B">
        <w:rPr>
          <w:rFonts w:cs="Arial"/>
        </w:rPr>
        <w:t>Inform/coordinate with at least SA2, CT1, CT4, and with other relevant 3GPP groups as found necessary, to enable alignment and possible updates of specifications under the responsibility of those groups.</w:t>
      </w:r>
    </w:p>
    <w:p w14:paraId="01F9C3D3" w14:textId="17BB9AE8" w:rsidR="00881ECB" w:rsidRPr="00C850D9" w:rsidRDefault="00881ECB" w:rsidP="001A40CA">
      <w:pPr>
        <w:pStyle w:val="Heading1"/>
        <w:numPr>
          <w:ilvl w:val="0"/>
          <w:numId w:val="8"/>
        </w:numPr>
        <w:rPr>
          <w:rFonts w:ascii="Arial" w:hAnsi="Arial" w:cs="Arial"/>
          <w:lang w:eastAsia="en-GB"/>
        </w:rPr>
      </w:pPr>
      <w:bookmarkStart w:id="100" w:name="_Toc132964875"/>
      <w:r w:rsidRPr="00C850D9">
        <w:rPr>
          <w:rFonts w:ascii="Arial" w:hAnsi="Arial" w:cs="Arial"/>
          <w:lang w:eastAsia="en-GB"/>
        </w:rPr>
        <w:t>Introduction to Multi</w:t>
      </w:r>
      <w:del w:id="101" w:author="Su Huanyu" w:date="2023-05-24T20:48:00Z">
        <w:r w:rsidRPr="00C850D9" w:rsidDel="005D01C8">
          <w:rPr>
            <w:rFonts w:ascii="Arial" w:hAnsi="Arial" w:cs="Arial"/>
            <w:lang w:eastAsia="en-GB"/>
          </w:rPr>
          <w:delText>-</w:delText>
        </w:r>
      </w:del>
      <w:r w:rsidRPr="00C850D9">
        <w:rPr>
          <w:rFonts w:ascii="Arial" w:hAnsi="Arial" w:cs="Arial"/>
          <w:lang w:eastAsia="en-GB"/>
        </w:rPr>
        <w:t>party RTT</w:t>
      </w:r>
      <w:bookmarkEnd w:id="100"/>
    </w:p>
    <w:p w14:paraId="65DA200F" w14:textId="133265B7" w:rsidR="00881ECB" w:rsidRDefault="003038BE" w:rsidP="003038BE">
      <w:pPr>
        <w:pStyle w:val="Heading3"/>
        <w:rPr>
          <w:rFonts w:ascii="Arial" w:hAnsi="Arial" w:cs="Arial"/>
          <w:lang w:eastAsia="en-GB"/>
        </w:rPr>
      </w:pPr>
      <w:bookmarkStart w:id="102" w:name="_Toc132964876"/>
      <w:r w:rsidRPr="00C850D9">
        <w:rPr>
          <w:rFonts w:ascii="Arial" w:hAnsi="Arial" w:cs="Arial"/>
          <w:lang w:eastAsia="en-GB"/>
        </w:rPr>
        <w:t xml:space="preserve">2.1 </w:t>
      </w:r>
      <w:r w:rsidR="00881ECB" w:rsidRPr="00C850D9">
        <w:rPr>
          <w:rFonts w:ascii="Arial" w:hAnsi="Arial" w:cs="Arial"/>
          <w:lang w:eastAsia="en-GB"/>
        </w:rPr>
        <w:t>Multi</w:t>
      </w:r>
      <w:del w:id="103" w:author="Su Huanyu" w:date="2023-05-24T20:48:00Z">
        <w:r w:rsidR="00881ECB" w:rsidRPr="00C850D9" w:rsidDel="005D01C8">
          <w:rPr>
            <w:rFonts w:ascii="Arial" w:hAnsi="Arial" w:cs="Arial"/>
            <w:lang w:eastAsia="en-GB"/>
          </w:rPr>
          <w:delText>-</w:delText>
        </w:r>
      </w:del>
      <w:r w:rsidR="00881ECB" w:rsidRPr="00C850D9">
        <w:rPr>
          <w:rFonts w:ascii="Arial" w:hAnsi="Arial" w:cs="Arial"/>
          <w:lang w:eastAsia="en-GB"/>
        </w:rPr>
        <w:t>party RTT use cases and scenarios</w:t>
      </w:r>
      <w:bookmarkEnd w:id="102"/>
    </w:p>
    <w:p w14:paraId="7CA4C30C" w14:textId="77777777" w:rsidR="000B630E" w:rsidRPr="000B630E" w:rsidRDefault="000B630E" w:rsidP="00C850D9">
      <w:pPr>
        <w:rPr>
          <w:lang w:eastAsia="en-GB"/>
        </w:rPr>
      </w:pPr>
    </w:p>
    <w:p w14:paraId="775707D0" w14:textId="38186703" w:rsidR="004640EB" w:rsidRDefault="00584E3C" w:rsidP="004640EB">
      <w:pPr>
        <w:ind w:firstLine="360"/>
        <w:rPr>
          <w:rFonts w:cs="Arial"/>
          <w:szCs w:val="22"/>
          <w:lang w:eastAsia="zh-CN"/>
        </w:rPr>
      </w:pPr>
      <w:r w:rsidRPr="007C7D3A">
        <w:rPr>
          <w:rFonts w:cs="Arial"/>
          <w:szCs w:val="22"/>
          <w:lang w:eastAsia="zh-CN"/>
        </w:rPr>
        <w:t xml:space="preserve">According to clause 6.4 of </w:t>
      </w:r>
      <w:hyperlink r:id="rId11" w:history="1">
        <w:r w:rsidRPr="007C7D3A">
          <w:rPr>
            <w:rStyle w:val="Hyperlink"/>
            <w:rFonts w:cs="Arial"/>
            <w:szCs w:val="22"/>
          </w:rPr>
          <w:t>Draft - DTR/HF-00103708 v0.0.11</w:t>
        </w:r>
      </w:hyperlink>
      <w:r w:rsidR="007A01F9">
        <w:rPr>
          <w:rStyle w:val="Hyperlink"/>
          <w:rFonts w:cs="Arial"/>
          <w:szCs w:val="22"/>
        </w:rPr>
        <w:t xml:space="preserve"> </w:t>
      </w:r>
      <w:r w:rsidRPr="007C7D3A">
        <w:rPr>
          <w:rFonts w:cs="Arial"/>
          <w:szCs w:val="22"/>
          <w:lang w:eastAsia="zh-CN"/>
        </w:rPr>
        <w:t>[1], Multiparty RTT</w:t>
      </w:r>
      <w:r w:rsidR="004640EB">
        <w:rPr>
          <w:rFonts w:cs="Arial"/>
          <w:szCs w:val="22"/>
          <w:lang w:eastAsia="zh-CN"/>
        </w:rPr>
        <w:t xml:space="preserve"> </w:t>
      </w:r>
      <w:r w:rsidRPr="007C7D3A">
        <w:rPr>
          <w:rFonts w:cs="Arial"/>
          <w:szCs w:val="22"/>
          <w:lang w:eastAsia="zh-CN"/>
        </w:rPr>
        <w:t>use cases</w:t>
      </w:r>
    </w:p>
    <w:p w14:paraId="55C63F51" w14:textId="096B6038" w:rsidR="00584E3C" w:rsidRPr="007C7D3A" w:rsidRDefault="00584E3C" w:rsidP="004640EB">
      <w:pPr>
        <w:ind w:firstLine="360"/>
        <w:rPr>
          <w:rFonts w:cs="Arial"/>
          <w:szCs w:val="22"/>
          <w:lang w:eastAsia="zh-CN"/>
        </w:rPr>
      </w:pPr>
      <w:r w:rsidRPr="007C7D3A">
        <w:rPr>
          <w:rFonts w:cs="Arial"/>
          <w:szCs w:val="22"/>
          <w:lang w:eastAsia="zh-CN"/>
        </w:rPr>
        <w:t>are defined as follows:</w:t>
      </w:r>
    </w:p>
    <w:p w14:paraId="3177E18A" w14:textId="7A6181A1"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Call using RTT within a small group of Deaf persons</w:t>
      </w:r>
    </w:p>
    <w:p w14:paraId="5F14402D" w14:textId="2E8A9183"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Deaf person calling emergency service and using RTT</w:t>
      </w:r>
    </w:p>
    <w:p w14:paraId="26EEDE68" w14:textId="71B2AAE0"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Hard-of-hearing user talking with hearing friends</w:t>
      </w:r>
    </w:p>
    <w:p w14:paraId="34D71060" w14:textId="49E9405E"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Deaf user participating in conference getting transcription support</w:t>
      </w:r>
    </w:p>
    <w:p w14:paraId="399C0F7D" w14:textId="404AD514"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Deaf user participating in conference contributing by text-to-speech</w:t>
      </w:r>
    </w:p>
    <w:p w14:paraId="330AF55E" w14:textId="3D310667"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Deaf-Blind user participating in remote meeting</w:t>
      </w:r>
    </w:p>
    <w:p w14:paraId="4673F183" w14:textId="72754F38"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Person in a critical situation making an emergency call by RTT</w:t>
      </w:r>
    </w:p>
    <w:p w14:paraId="69050AAD" w14:textId="7187B03F"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Person in remote group meeting in occasional noise</w:t>
      </w:r>
    </w:p>
    <w:p w14:paraId="22979E31" w14:textId="4A0C0634" w:rsidR="00584E3C" w:rsidRPr="007C7D3A" w:rsidRDefault="00584E3C" w:rsidP="007C7D3A">
      <w:pPr>
        <w:pStyle w:val="ListParagraph"/>
        <w:numPr>
          <w:ilvl w:val="0"/>
          <w:numId w:val="4"/>
        </w:numPr>
        <w:spacing w:line="360" w:lineRule="auto"/>
        <w:rPr>
          <w:rFonts w:ascii="Arial" w:hAnsi="Arial" w:cs="Arial"/>
          <w:lang w:eastAsia="zh-CN"/>
        </w:rPr>
      </w:pPr>
      <w:r w:rsidRPr="007C7D3A">
        <w:rPr>
          <w:rFonts w:ascii="Arial" w:hAnsi="Arial" w:cs="Arial"/>
          <w:lang w:eastAsia="zh-CN"/>
        </w:rPr>
        <w:t>Relay service using multiparty technology</w:t>
      </w:r>
    </w:p>
    <w:p w14:paraId="7F08EEE4" w14:textId="60CF7854" w:rsidR="00584E3C" w:rsidRPr="007C7D3A" w:rsidRDefault="00584E3C" w:rsidP="007C7D3A">
      <w:pPr>
        <w:pStyle w:val="ListParagraph"/>
        <w:numPr>
          <w:ilvl w:val="0"/>
          <w:numId w:val="4"/>
        </w:numPr>
        <w:spacing w:line="360" w:lineRule="auto"/>
        <w:rPr>
          <w:rFonts w:ascii="Arial" w:eastAsia="SimSun" w:hAnsi="Arial" w:cs="Arial"/>
          <w:lang w:eastAsia="zh-CN"/>
        </w:rPr>
      </w:pPr>
      <w:r w:rsidRPr="007C7D3A">
        <w:rPr>
          <w:rFonts w:ascii="Arial" w:hAnsi="Arial" w:cs="Arial"/>
          <w:lang w:eastAsia="zh-CN"/>
        </w:rPr>
        <w:lastRenderedPageBreak/>
        <w:t>Using an RTT relay service to connect to a voice conference call</w:t>
      </w:r>
    </w:p>
    <w:p w14:paraId="0D73FD28" w14:textId="77777777" w:rsidR="00506B83" w:rsidRPr="00B9644B" w:rsidRDefault="00506B83" w:rsidP="00506B83">
      <w:pPr>
        <w:pStyle w:val="ListParagraph"/>
        <w:rPr>
          <w:rFonts w:ascii="Arial" w:eastAsia="SimSun" w:hAnsi="Arial" w:cs="Arial"/>
          <w:sz w:val="24"/>
          <w:szCs w:val="24"/>
          <w:lang w:eastAsia="zh-CN"/>
        </w:rPr>
      </w:pPr>
    </w:p>
    <w:p w14:paraId="21677B3B" w14:textId="0F74D023" w:rsidR="00B14BEA" w:rsidRDefault="003038BE" w:rsidP="003038BE">
      <w:pPr>
        <w:pStyle w:val="Heading3"/>
        <w:rPr>
          <w:rFonts w:ascii="Arial" w:eastAsia="DengXian" w:hAnsi="Arial" w:cs="Arial"/>
          <w:lang w:eastAsia="zh-CN"/>
        </w:rPr>
      </w:pPr>
      <w:bookmarkStart w:id="104" w:name="_Toc132964877"/>
      <w:r w:rsidRPr="00C850D9">
        <w:rPr>
          <w:rFonts w:ascii="Arial" w:hAnsi="Arial" w:cs="Arial"/>
          <w:lang w:eastAsia="en-GB"/>
        </w:rPr>
        <w:t xml:space="preserve">2.2 </w:t>
      </w:r>
      <w:r w:rsidR="00881ECB" w:rsidRPr="00C850D9">
        <w:rPr>
          <w:rFonts w:ascii="Arial" w:hAnsi="Arial" w:cs="Arial"/>
          <w:lang w:eastAsia="en-GB"/>
        </w:rPr>
        <w:t>Multi</w:t>
      </w:r>
      <w:del w:id="105" w:author="Su Huanyu" w:date="2023-05-24T20:49:00Z">
        <w:r w:rsidR="00881ECB" w:rsidRPr="00C850D9" w:rsidDel="005D01C8">
          <w:rPr>
            <w:rFonts w:ascii="Arial" w:hAnsi="Arial" w:cs="Arial"/>
            <w:lang w:eastAsia="en-GB"/>
          </w:rPr>
          <w:delText>-</w:delText>
        </w:r>
      </w:del>
      <w:r w:rsidR="00881ECB" w:rsidRPr="00C850D9">
        <w:rPr>
          <w:rFonts w:ascii="Arial" w:hAnsi="Arial" w:cs="Arial"/>
          <w:lang w:eastAsia="en-GB"/>
        </w:rPr>
        <w:t>party RTT</w:t>
      </w:r>
      <w:r w:rsidR="00881ECB" w:rsidRPr="00C850D9">
        <w:rPr>
          <w:rFonts w:ascii="Arial" w:eastAsia="DengXian" w:hAnsi="Arial" w:cs="Arial"/>
          <w:lang w:eastAsia="zh-CN"/>
        </w:rPr>
        <w:t xml:space="preserve"> requirements</w:t>
      </w:r>
      <w:bookmarkEnd w:id="104"/>
    </w:p>
    <w:p w14:paraId="6FB3AD09" w14:textId="7E8DBB51" w:rsidR="004C77F5" w:rsidRPr="00C850D9" w:rsidDel="004C77F5" w:rsidRDefault="004C77F5" w:rsidP="00C850D9">
      <w:pPr>
        <w:rPr>
          <w:del w:id="106" w:author="Su Huanyu" w:date="2023-05-24T20:55:00Z"/>
          <w:lang w:eastAsia="zh-CN"/>
        </w:rPr>
      </w:pPr>
    </w:p>
    <w:p w14:paraId="1A23A39D" w14:textId="7B892E28" w:rsidR="00B14BEA" w:rsidDel="00153ED7" w:rsidRDefault="00B14BEA" w:rsidP="007C7D3A">
      <w:pPr>
        <w:spacing w:line="360" w:lineRule="auto"/>
        <w:ind w:left="360"/>
        <w:rPr>
          <w:del w:id="107" w:author="Su Huanyu" w:date="2023-05-24T20:52:00Z"/>
          <w:rFonts w:cs="Arial"/>
          <w:szCs w:val="22"/>
          <w:lang w:eastAsia="zh-CN"/>
        </w:rPr>
      </w:pPr>
      <w:del w:id="108" w:author="Su Huanyu" w:date="2023-05-24T20:52:00Z">
        <w:r w:rsidRPr="007C7D3A" w:rsidDel="004C77F5">
          <w:rPr>
            <w:rFonts w:cs="Arial"/>
            <w:szCs w:val="22"/>
            <w:lang w:eastAsia="zh-CN"/>
          </w:rPr>
          <w:delText xml:space="preserve">According to clause 3 of </w:delText>
        </w:r>
        <w:r w:rsidR="008D56FE" w:rsidDel="004C77F5">
          <w:fldChar w:fldCharType="begin"/>
        </w:r>
        <w:r w:rsidR="008D56FE" w:rsidDel="004C77F5">
          <w:delInstrText xml:space="preserve"> HYPERLINK "https://www.ietf.org/archive/id/draft-hellstrom-avtcore-multi-party-rtt-solutions-08.html" \l "name-centralized-conference-mode" </w:delInstrText>
        </w:r>
        <w:r w:rsidR="008D56FE" w:rsidDel="004C77F5">
          <w:fldChar w:fldCharType="separate"/>
        </w:r>
        <w:r w:rsidRPr="007C7D3A" w:rsidDel="004C77F5">
          <w:rPr>
            <w:rStyle w:val="Hyperlink"/>
            <w:rFonts w:cs="Arial"/>
            <w:szCs w:val="22"/>
          </w:rPr>
          <w:delText>draft-hellstrom-avtcore-Multiparty-rtt-solutions-08</w:delText>
        </w:r>
        <w:r w:rsidR="008D56FE" w:rsidDel="004C77F5">
          <w:rPr>
            <w:rStyle w:val="Hyperlink"/>
            <w:rFonts w:cs="Arial"/>
            <w:szCs w:val="22"/>
          </w:rPr>
          <w:fldChar w:fldCharType="end"/>
        </w:r>
        <w:r w:rsidRPr="007C7D3A" w:rsidDel="004C77F5">
          <w:rPr>
            <w:rStyle w:val="Hyperlink"/>
            <w:rFonts w:cs="Arial"/>
            <w:szCs w:val="22"/>
          </w:rPr>
          <w:delText>[2]</w:delText>
        </w:r>
        <w:r w:rsidRPr="007C7D3A" w:rsidDel="004C77F5">
          <w:rPr>
            <w:rFonts w:cs="Arial"/>
            <w:szCs w:val="22"/>
            <w:lang w:eastAsia="zh-CN"/>
          </w:rPr>
          <w:delText>, the key Multiparty RTT requirements are listed as follows:</w:delText>
        </w:r>
      </w:del>
    </w:p>
    <w:p w14:paraId="59E46840" w14:textId="77777777" w:rsidR="00153ED7" w:rsidRDefault="00153ED7" w:rsidP="00153ED7">
      <w:pPr>
        <w:rPr>
          <w:ins w:id="109" w:author="Su Huanyu" w:date="2023-05-24T21:30:00Z"/>
          <w:lang w:eastAsia="zh-CN"/>
        </w:rPr>
      </w:pPr>
      <w:ins w:id="110" w:author="Su Huanyu" w:date="2023-05-24T21:30:00Z">
        <w:r>
          <w:rPr>
            <w:lang w:eastAsia="zh-CN"/>
          </w:rPr>
          <w:t xml:space="preserve">2.2.1 </w:t>
        </w:r>
        <w:r>
          <w:rPr>
            <w:rFonts w:hint="eastAsia"/>
            <w:lang w:eastAsia="zh-CN"/>
          </w:rPr>
          <w:t>General</w:t>
        </w:r>
        <w:r>
          <w:rPr>
            <w:lang w:eastAsia="zh-CN"/>
          </w:rPr>
          <w:t xml:space="preserve"> </w:t>
        </w:r>
        <w:r>
          <w:rPr>
            <w:rFonts w:hint="eastAsia"/>
            <w:lang w:eastAsia="zh-CN"/>
          </w:rPr>
          <w:t>requirements</w:t>
        </w:r>
      </w:ins>
    </w:p>
    <w:p w14:paraId="644883CB" w14:textId="6C88A643" w:rsidR="00B14BEA" w:rsidRPr="007C7D3A" w:rsidDel="004C77F5" w:rsidRDefault="00B14BEA" w:rsidP="007C7D3A">
      <w:pPr>
        <w:spacing w:line="360" w:lineRule="auto"/>
        <w:ind w:left="360"/>
        <w:rPr>
          <w:del w:id="111" w:author="Su Huanyu" w:date="2023-05-24T20:53:00Z"/>
          <w:rFonts w:cs="Arial"/>
          <w:b/>
          <w:color w:val="222222"/>
          <w:shd w:val="clear" w:color="auto" w:fill="FFFFFF"/>
          <w:lang w:eastAsia="zh-CN"/>
        </w:rPr>
      </w:pPr>
      <w:del w:id="112" w:author="Su Huanyu" w:date="2023-05-24T20:53:00Z">
        <w:r w:rsidRPr="007C7D3A" w:rsidDel="004C77F5">
          <w:rPr>
            <w:rFonts w:cs="Arial"/>
            <w:b/>
            <w:color w:val="222222"/>
            <w:szCs w:val="22"/>
            <w:shd w:val="clear" w:color="auto" w:fill="FFFFFF"/>
            <w:lang w:eastAsia="zh-CN"/>
          </w:rPr>
          <w:delText>General requirements:</w:delText>
        </w:r>
      </w:del>
    </w:p>
    <w:p w14:paraId="0502B3F2" w14:textId="77777777" w:rsidR="00153ED7" w:rsidRPr="0064479B" w:rsidRDefault="00153ED7" w:rsidP="00153ED7">
      <w:pPr>
        <w:spacing w:line="360" w:lineRule="auto"/>
        <w:rPr>
          <w:ins w:id="113" w:author="Su Huanyu" w:date="2023-05-24T21:31:00Z"/>
          <w:rFonts w:cs="Arial"/>
          <w:b/>
          <w:color w:val="222222"/>
          <w:sz w:val="24"/>
          <w:szCs w:val="24"/>
          <w:shd w:val="clear" w:color="auto" w:fill="FFFFFF"/>
          <w:lang w:eastAsia="zh-CN"/>
        </w:rPr>
      </w:pPr>
      <w:ins w:id="114" w:author="Su Huanyu" w:date="2023-05-24T21:31:00Z">
        <w:r w:rsidRPr="0064479B">
          <w:rPr>
            <w:rFonts w:cs="Arial"/>
            <w:szCs w:val="24"/>
            <w:lang w:eastAsia="zh-CN"/>
          </w:rPr>
          <w:t xml:space="preserve">The general Multiparty RTT requirements </w:t>
        </w:r>
        <w:r>
          <w:rPr>
            <w:rFonts w:cs="Arial"/>
            <w:szCs w:val="24"/>
            <w:lang w:eastAsia="zh-CN"/>
          </w:rPr>
          <w:t xml:space="preserve">from existing standards </w:t>
        </w:r>
        <w:r w:rsidRPr="0064479B">
          <w:rPr>
            <w:rFonts w:cs="Arial"/>
            <w:szCs w:val="24"/>
            <w:lang w:eastAsia="zh-CN"/>
          </w:rPr>
          <w:t>are listed as follows:</w:t>
        </w:r>
      </w:ins>
    </w:p>
    <w:p w14:paraId="17833C8A" w14:textId="593F404C" w:rsidR="004C77F5" w:rsidRPr="004C77F5" w:rsidRDefault="00B14BEA" w:rsidP="004C77F5">
      <w:pPr>
        <w:pStyle w:val="ListParagraph"/>
        <w:numPr>
          <w:ilvl w:val="0"/>
          <w:numId w:val="5"/>
        </w:numPr>
        <w:rPr>
          <w:ins w:id="115" w:author="Su Huanyu" w:date="2023-05-24T20:57:00Z"/>
          <w:rFonts w:ascii="Arial" w:hAnsi="Arial" w:cs="Arial"/>
          <w:color w:val="222222"/>
          <w:shd w:val="clear" w:color="auto" w:fill="FFFFFF"/>
        </w:rPr>
      </w:pPr>
      <w:r w:rsidRPr="004C77F5">
        <w:rPr>
          <w:rFonts w:ascii="Arial" w:hAnsi="Arial" w:cs="Arial"/>
          <w:color w:val="222222"/>
          <w:shd w:val="clear" w:color="auto" w:fill="FFFFFF"/>
        </w:rPr>
        <w:t>A solution shall be applicable to IMS</w:t>
      </w:r>
      <w:del w:id="116" w:author="Su Huanyu" w:date="2023-05-24T20:58:00Z">
        <w:r w:rsidRPr="004C77F5" w:rsidDel="004C77F5">
          <w:rPr>
            <w:rFonts w:ascii="Arial" w:hAnsi="Arial" w:cs="Arial"/>
            <w:color w:val="222222"/>
            <w:shd w:val="clear" w:color="auto" w:fill="FFFFFF"/>
          </w:rPr>
          <w:delText>,</w:delText>
        </w:r>
      </w:del>
      <w:r w:rsidRPr="004C77F5">
        <w:rPr>
          <w:rFonts w:ascii="Arial" w:hAnsi="Arial" w:cs="Arial"/>
          <w:color w:val="222222"/>
          <w:shd w:val="clear" w:color="auto" w:fill="FFFFFF"/>
        </w:rPr>
        <w:t xml:space="preserve"> </w:t>
      </w:r>
      <w:ins w:id="117" w:author="Su Huanyu" w:date="2023-05-24T20:57:00Z">
        <w:r w:rsidR="004C77F5" w:rsidRPr="004C77F5">
          <w:rPr>
            <w:rFonts w:ascii="Arial" w:hAnsi="Arial" w:cs="Arial"/>
            <w:color w:val="222222"/>
            <w:shd w:val="clear" w:color="auto" w:fill="FFFFFF"/>
          </w:rPr>
          <w:t>as specified in 3GPP TS 23.228 [3], Additionally, 3GPP TS 24.147 [5] provides the protocol details for conferencing within IMS based on SIP, SIP Events, SDP and the Binary Floor Control BFCP.</w:t>
        </w:r>
      </w:ins>
    </w:p>
    <w:p w14:paraId="670C137C" w14:textId="31C6ACEB" w:rsidR="00643069" w:rsidRPr="007C7D3A" w:rsidDel="004C77F5" w:rsidRDefault="00CD7040">
      <w:pPr>
        <w:pStyle w:val="ListParagraph"/>
        <w:numPr>
          <w:ilvl w:val="0"/>
          <w:numId w:val="5"/>
        </w:numPr>
        <w:spacing w:line="360" w:lineRule="auto"/>
        <w:rPr>
          <w:del w:id="118" w:author="Su Huanyu" w:date="2023-05-24T20:57:00Z"/>
          <w:rFonts w:ascii="Arial" w:hAnsi="Arial" w:cs="Arial"/>
          <w:color w:val="222222"/>
          <w:shd w:val="clear" w:color="auto" w:fill="FFFFFF"/>
        </w:rPr>
      </w:pPr>
      <w:del w:id="119" w:author="Su Huanyu" w:date="2023-05-24T20:57:00Z">
        <w:r w:rsidRPr="007C7D3A" w:rsidDel="004C77F5">
          <w:rPr>
            <w:rFonts w:ascii="Arial" w:hAnsi="Arial" w:cs="Arial"/>
            <w:color w:val="222222"/>
            <w:shd w:val="clear" w:color="auto" w:fill="FFFFFF"/>
          </w:rPr>
          <w:delText>SIP-based</w:delText>
        </w:r>
        <w:r w:rsidR="00B14BEA" w:rsidRPr="007C7D3A" w:rsidDel="004C77F5">
          <w:rPr>
            <w:rFonts w:ascii="Arial" w:hAnsi="Arial" w:cs="Arial"/>
            <w:color w:val="222222"/>
            <w:shd w:val="clear" w:color="auto" w:fill="FFFFFF"/>
          </w:rPr>
          <w:delText xml:space="preserve"> VoIP</w:delText>
        </w:r>
        <w:r w:rsidRPr="007C7D3A" w:rsidDel="004C77F5">
          <w:rPr>
            <w:rFonts w:ascii="Arial" w:hAnsi="Arial" w:cs="Arial"/>
            <w:color w:val="222222"/>
            <w:shd w:val="clear" w:color="auto" w:fill="FFFFFF"/>
          </w:rPr>
          <w:delText xml:space="preserve">, </w:delText>
        </w:r>
        <w:r w:rsidR="00B14BEA" w:rsidRPr="007C7D3A" w:rsidDel="004C77F5">
          <w:rPr>
            <w:rFonts w:ascii="Arial" w:hAnsi="Arial" w:cs="Arial"/>
            <w:color w:val="222222"/>
            <w:shd w:val="clear" w:color="auto" w:fill="FFFFFF"/>
          </w:rPr>
          <w:delText>and Next Generation Emergency Services.</w:delText>
        </w:r>
      </w:del>
    </w:p>
    <w:p w14:paraId="6B971300" w14:textId="2345A3ED" w:rsidR="00643069" w:rsidRPr="007C7D3A" w:rsidDel="00E24AC6" w:rsidRDefault="00B14BEA">
      <w:pPr>
        <w:pStyle w:val="ListParagraph"/>
        <w:numPr>
          <w:ilvl w:val="0"/>
          <w:numId w:val="5"/>
        </w:numPr>
        <w:spacing w:line="360" w:lineRule="auto"/>
        <w:rPr>
          <w:del w:id="120" w:author="Su Huanyu" w:date="2023-05-24T21:24:00Z"/>
          <w:rFonts w:ascii="Arial" w:hAnsi="Arial" w:cs="Arial"/>
          <w:color w:val="222222"/>
          <w:shd w:val="clear" w:color="auto" w:fill="FFFFFF"/>
        </w:rPr>
      </w:pPr>
      <w:del w:id="121" w:author="Su Huanyu" w:date="2023-05-24T20:57:00Z">
        <w:r w:rsidRPr="00E24AC6" w:rsidDel="004C77F5">
          <w:rPr>
            <w:rFonts w:ascii="Arial" w:hAnsi="Arial" w:cs="Arial"/>
            <w:color w:val="222222"/>
            <w:shd w:val="clear" w:color="auto" w:fill="FFFFFF"/>
          </w:rPr>
          <w:delText>The transmission interval for text should not be longer than 500 milliseconds when there is anything available to send. Ref ITU-T T.140.</w:delText>
        </w:r>
      </w:del>
    </w:p>
    <w:p w14:paraId="6BF21C93" w14:textId="677167D2" w:rsidR="00643069" w:rsidRPr="00E24AC6" w:rsidRDefault="00B14BEA" w:rsidP="00E24AC6">
      <w:pPr>
        <w:pStyle w:val="ListParagraph"/>
        <w:numPr>
          <w:ilvl w:val="0"/>
          <w:numId w:val="5"/>
        </w:numPr>
        <w:spacing w:line="360" w:lineRule="auto"/>
        <w:rPr>
          <w:rFonts w:ascii="Arial" w:hAnsi="Arial" w:cs="Arial"/>
          <w:color w:val="222222"/>
          <w:shd w:val="clear" w:color="auto" w:fill="FFFFFF"/>
        </w:rPr>
      </w:pPr>
      <w:r w:rsidRPr="00E24AC6">
        <w:rPr>
          <w:rFonts w:ascii="Arial" w:hAnsi="Arial" w:cs="Arial"/>
          <w:color w:val="222222"/>
          <w:shd w:val="clear" w:color="auto" w:fill="FFFFFF"/>
        </w:rPr>
        <w:t>If text loss is detected or suspected, a missing text marker should be inserted in the text stream</w:t>
      </w:r>
      <w:ins w:id="122" w:author="Su Huanyu" w:date="2023-05-24T21:00:00Z">
        <w:r w:rsidR="005B5911" w:rsidRPr="00E24AC6">
          <w:rPr>
            <w:rFonts w:ascii="Arial" w:hAnsi="Arial" w:cs="Arial"/>
            <w:color w:val="222222"/>
            <w:shd w:val="clear" w:color="auto" w:fill="FFFFFF"/>
          </w:rPr>
          <w:t xml:space="preserve"> as </w:t>
        </w:r>
        <w:r w:rsidR="005B5911" w:rsidRPr="00E24AC6">
          <w:rPr>
            <w:rFonts w:ascii="Arial" w:hAnsi="Arial" w:cs="Arial"/>
            <w:color w:val="222222"/>
            <w:shd w:val="clear" w:color="auto" w:fill="FFFFFF"/>
            <w:rPrChange w:id="123" w:author="Su Huanyu" w:date="2023-05-24T21:24:00Z">
              <w:rPr>
                <w:rFonts w:ascii="Noto Sans" w:hAnsi="Noto Sans" w:cs="Noto Sans"/>
                <w:color w:val="222222"/>
                <w:sz w:val="21"/>
                <w:szCs w:val="21"/>
                <w:shd w:val="clear" w:color="auto" w:fill="FFFFFF"/>
              </w:rPr>
            </w:rPrChange>
          </w:rPr>
          <w:t>defined in ITU-T T.140 Amendment 1</w:t>
        </w:r>
        <w:r w:rsidR="005B5911" w:rsidRPr="00E24AC6">
          <w:rPr>
            <w:rFonts w:ascii="Arial" w:hAnsi="Arial" w:cs="Arial"/>
            <w:color w:val="222222"/>
            <w:shd w:val="clear" w:color="auto" w:fill="FFFFFF"/>
          </w:rPr>
          <w:t xml:space="preserve"> [6]</w:t>
        </w:r>
      </w:ins>
      <w:r w:rsidRPr="00E24AC6">
        <w:rPr>
          <w:rFonts w:ascii="Arial" w:hAnsi="Arial" w:cs="Arial"/>
          <w:color w:val="222222"/>
          <w:shd w:val="clear" w:color="auto" w:fill="FFFFFF"/>
        </w:rPr>
        <w:t>.</w:t>
      </w:r>
    </w:p>
    <w:p w14:paraId="4506054B" w14:textId="2EAD7125" w:rsidR="00643069" w:rsidRPr="007C7D3A" w:rsidRDefault="00B14BEA" w:rsidP="00643069">
      <w:pPr>
        <w:pStyle w:val="ListParagraph"/>
        <w:numPr>
          <w:ilvl w:val="0"/>
          <w:numId w:val="5"/>
        </w:numPr>
        <w:spacing w:line="360" w:lineRule="auto"/>
        <w:rPr>
          <w:rFonts w:ascii="Arial" w:hAnsi="Arial" w:cs="Arial"/>
          <w:color w:val="222222"/>
          <w:shd w:val="clear" w:color="auto" w:fill="FFFFFF"/>
        </w:rPr>
      </w:pPr>
      <w:r w:rsidRPr="007C7D3A">
        <w:rPr>
          <w:rFonts w:ascii="Arial" w:hAnsi="Arial" w:cs="Arial"/>
          <w:color w:val="222222"/>
          <w:shd w:val="clear" w:color="auto" w:fill="FFFFFF"/>
        </w:rPr>
        <w:t>The display of text from the members of the conversation shall be arranged so that the text from each participant is clearly readable, and its source and the relative timing of entered text is visualized in the display. Mechanisms for looking back in the contents from the current session should be provided. The text should be displayed as soon as it is received</w:t>
      </w:r>
      <w:ins w:id="124" w:author="Su Huanyu" w:date="2023-05-24T21:03:00Z">
        <w:r w:rsidR="005B5911" w:rsidRPr="005B5911">
          <w:t xml:space="preserve"> </w:t>
        </w:r>
        <w:r w:rsidR="005B5911" w:rsidRPr="005B5911">
          <w:rPr>
            <w:rFonts w:ascii="Arial" w:hAnsi="Arial" w:cs="Arial"/>
            <w:color w:val="222222"/>
            <w:shd w:val="clear" w:color="auto" w:fill="FFFFFF"/>
          </w:rPr>
          <w:t>as defined in ITU-T T.140 [6]</w:t>
        </w:r>
      </w:ins>
      <w:r w:rsidRPr="007C7D3A">
        <w:rPr>
          <w:rFonts w:ascii="Arial" w:hAnsi="Arial" w:cs="Arial"/>
          <w:color w:val="222222"/>
          <w:shd w:val="clear" w:color="auto" w:fill="FFFFFF"/>
        </w:rPr>
        <w:t>.</w:t>
      </w:r>
    </w:p>
    <w:p w14:paraId="20446FA2" w14:textId="50D69948" w:rsidR="00643069" w:rsidRPr="007C7D3A" w:rsidDel="005B5911" w:rsidRDefault="00B14BEA" w:rsidP="00643069">
      <w:pPr>
        <w:pStyle w:val="ListParagraph"/>
        <w:numPr>
          <w:ilvl w:val="0"/>
          <w:numId w:val="5"/>
        </w:numPr>
        <w:spacing w:line="360" w:lineRule="auto"/>
        <w:rPr>
          <w:del w:id="125" w:author="Su Huanyu" w:date="2023-05-24T21:03:00Z"/>
          <w:rFonts w:ascii="Arial" w:hAnsi="Arial" w:cs="Arial"/>
          <w:color w:val="222222"/>
          <w:shd w:val="clear" w:color="auto" w:fill="FFFFFF"/>
        </w:rPr>
      </w:pPr>
      <w:del w:id="126" w:author="Su Huanyu" w:date="2023-05-24T21:03:00Z">
        <w:r w:rsidRPr="007C7D3A" w:rsidDel="005B5911">
          <w:rPr>
            <w:rFonts w:ascii="Arial" w:hAnsi="Arial" w:cs="Arial"/>
            <w:color w:val="222222"/>
            <w:shd w:val="clear" w:color="auto" w:fill="FFFFFF"/>
          </w:rPr>
          <w:delText>Bridges must be multimedia capable (voice, video, text).</w:delText>
        </w:r>
      </w:del>
    </w:p>
    <w:p w14:paraId="7950DA21" w14:textId="07F4B9EE" w:rsidR="00643069" w:rsidRPr="007C7D3A" w:rsidRDefault="00B14BEA" w:rsidP="00643069">
      <w:pPr>
        <w:pStyle w:val="ListParagraph"/>
        <w:numPr>
          <w:ilvl w:val="0"/>
          <w:numId w:val="5"/>
        </w:numPr>
        <w:spacing w:line="360" w:lineRule="auto"/>
        <w:rPr>
          <w:rFonts w:ascii="Arial" w:hAnsi="Arial" w:cs="Arial"/>
          <w:color w:val="222222"/>
          <w:shd w:val="clear" w:color="auto" w:fill="FFFFFF"/>
        </w:rPr>
      </w:pPr>
      <w:r w:rsidRPr="007C7D3A">
        <w:rPr>
          <w:rFonts w:ascii="Arial" w:hAnsi="Arial" w:cs="Arial"/>
          <w:color w:val="222222"/>
          <w:shd w:val="clear" w:color="auto" w:fill="FFFFFF"/>
        </w:rPr>
        <w:t>It MUST be possible to use real-time text in conferences both as a medium of discussion between individual participants (for example, for sidebar discussions in real-time text while listening to the main conference audio) and for central support of the conference with real-time text interpretation of speech.</w:t>
      </w:r>
      <w:ins w:id="127" w:author="Su Huanyu" w:date="2023-05-24T21:04:00Z">
        <w:r w:rsidR="005B5911" w:rsidRPr="005B5911">
          <w:rPr>
            <w:rFonts w:ascii="Arial" w:hAnsi="Arial" w:cs="Arial"/>
            <w:color w:val="222222"/>
            <w:shd w:val="clear" w:color="auto" w:fill="FFFFFF"/>
          </w:rPr>
          <w:t xml:space="preserve"> </w:t>
        </w:r>
        <w:r w:rsidR="005B5911" w:rsidRPr="00FB5A76">
          <w:rPr>
            <w:rFonts w:ascii="Arial" w:hAnsi="Arial" w:cs="Arial"/>
            <w:color w:val="222222"/>
            <w:shd w:val="clear" w:color="auto" w:fill="FFFFFF"/>
          </w:rPr>
          <w:t>Further session setup and control requirements can be found in RFC5194 [7].</w:t>
        </w:r>
      </w:ins>
    </w:p>
    <w:p w14:paraId="3659BB64" w14:textId="163CD4E5" w:rsidR="00B14BEA" w:rsidDel="005B5911" w:rsidRDefault="00B14BEA" w:rsidP="005B5911">
      <w:pPr>
        <w:rPr>
          <w:del w:id="128" w:author="Su Huanyu" w:date="2023-05-24T21:04:00Z"/>
          <w:rFonts w:cs="Arial"/>
          <w:color w:val="222222"/>
          <w:shd w:val="clear" w:color="auto" w:fill="FFFFFF"/>
        </w:rPr>
      </w:pPr>
      <w:del w:id="129" w:author="Su Huanyu" w:date="2023-05-24T21:04:00Z">
        <w:r w:rsidRPr="007C7D3A" w:rsidDel="005B5911">
          <w:rPr>
            <w:rFonts w:cs="Arial"/>
            <w:color w:val="222222"/>
            <w:shd w:val="clear" w:color="auto" w:fill="FFFFFF"/>
          </w:rPr>
          <w:delText xml:space="preserve">It should be possible to protect RTT contents with </w:delText>
        </w:r>
        <w:r w:rsidR="00F71C76" w:rsidRPr="007C7D3A" w:rsidDel="005B5911">
          <w:rPr>
            <w:rFonts w:cs="Arial"/>
            <w:color w:val="222222"/>
            <w:shd w:val="clear" w:color="auto" w:fill="FFFFFF"/>
          </w:rPr>
          <w:delText xml:space="preserve">the </w:delText>
        </w:r>
        <w:r w:rsidRPr="007C7D3A" w:rsidDel="005B5911">
          <w:rPr>
            <w:rFonts w:cs="Arial"/>
            <w:color w:val="222222"/>
            <w:shd w:val="clear" w:color="auto" w:fill="FFFFFF"/>
          </w:rPr>
          <w:delText>usual means for privacy and integrity.</w:delText>
        </w:r>
      </w:del>
    </w:p>
    <w:p w14:paraId="36C005E5" w14:textId="77777777" w:rsidR="005B5911" w:rsidRDefault="005B5911" w:rsidP="007C7D3A">
      <w:pPr>
        <w:spacing w:line="360" w:lineRule="auto"/>
        <w:ind w:left="360"/>
        <w:rPr>
          <w:ins w:id="130" w:author="Su Huanyu" w:date="2023-05-24T21:06:00Z"/>
          <w:rFonts w:cs="Arial"/>
          <w:color w:val="222222"/>
          <w:shd w:val="clear" w:color="auto" w:fill="FFFFFF"/>
        </w:rPr>
      </w:pPr>
    </w:p>
    <w:p w14:paraId="4D8D5C0E" w14:textId="3EC6192E" w:rsidR="005B5911" w:rsidRDefault="005B5911" w:rsidP="005B5911">
      <w:pPr>
        <w:rPr>
          <w:ins w:id="131" w:author="Su Huanyu" w:date="2023-05-24T21:05:00Z"/>
          <w:lang w:eastAsia="zh-CN"/>
        </w:rPr>
      </w:pPr>
      <w:ins w:id="132" w:author="Su Huanyu" w:date="2023-05-24T21:05:00Z">
        <w:r>
          <w:rPr>
            <w:lang w:eastAsia="zh-CN"/>
          </w:rPr>
          <w:t>2.2.</w:t>
        </w:r>
      </w:ins>
      <w:ins w:id="133" w:author="Su Huanyu" w:date="2023-05-24T21:21:00Z">
        <w:r w:rsidR="006846E0">
          <w:rPr>
            <w:lang w:eastAsia="zh-CN"/>
          </w:rPr>
          <w:t>2</w:t>
        </w:r>
      </w:ins>
      <w:ins w:id="134" w:author="Su Huanyu" w:date="2023-05-24T21:05:00Z">
        <w:r>
          <w:rPr>
            <w:lang w:eastAsia="zh-CN"/>
          </w:rPr>
          <w:t xml:space="preserve"> </w:t>
        </w:r>
        <w:r>
          <w:rPr>
            <w:rFonts w:hint="eastAsia"/>
            <w:lang w:eastAsia="zh-CN"/>
          </w:rPr>
          <w:t>Performance</w:t>
        </w:r>
        <w:r>
          <w:rPr>
            <w:lang w:eastAsia="zh-CN"/>
          </w:rPr>
          <w:t xml:space="preserve"> </w:t>
        </w:r>
        <w:r>
          <w:rPr>
            <w:rFonts w:hint="eastAsia"/>
            <w:lang w:eastAsia="zh-CN"/>
          </w:rPr>
          <w:t>requirements</w:t>
        </w:r>
      </w:ins>
    </w:p>
    <w:p w14:paraId="67941241" w14:textId="405A1B60" w:rsidR="005B5911" w:rsidRDefault="005B5911" w:rsidP="005B5911">
      <w:pPr>
        <w:spacing w:line="360" w:lineRule="auto"/>
        <w:rPr>
          <w:ins w:id="135" w:author="Su Huanyu" w:date="2023-05-24T21:09:00Z"/>
          <w:rFonts w:cs="Arial"/>
          <w:color w:val="222222"/>
          <w:shd w:val="clear" w:color="auto" w:fill="FFFFFF"/>
        </w:rPr>
      </w:pPr>
    </w:p>
    <w:p w14:paraId="325DE93D" w14:textId="77777777" w:rsidR="005B5911" w:rsidRPr="0064479B" w:rsidRDefault="005B5911" w:rsidP="005B5911">
      <w:pPr>
        <w:spacing w:line="360" w:lineRule="auto"/>
        <w:rPr>
          <w:ins w:id="136" w:author="Su Huanyu" w:date="2023-05-24T21:09:00Z"/>
          <w:rFonts w:cs="Arial"/>
          <w:b/>
          <w:color w:val="222222"/>
          <w:sz w:val="24"/>
          <w:szCs w:val="24"/>
          <w:shd w:val="clear" w:color="auto" w:fill="FFFFFF"/>
          <w:lang w:eastAsia="zh-CN"/>
        </w:rPr>
      </w:pPr>
      <w:ins w:id="137" w:author="Su Huanyu" w:date="2023-05-24T21:09:00Z">
        <w:r w:rsidRPr="0064479B">
          <w:rPr>
            <w:rFonts w:cs="Arial"/>
            <w:szCs w:val="24"/>
            <w:lang w:eastAsia="zh-CN"/>
          </w:rPr>
          <w:t>The Multiparty RTT</w:t>
        </w:r>
        <w:r>
          <w:rPr>
            <w:rFonts w:cs="Arial"/>
            <w:szCs w:val="24"/>
            <w:lang w:eastAsia="zh-CN"/>
          </w:rPr>
          <w:t xml:space="preserve"> performance</w:t>
        </w:r>
        <w:r w:rsidRPr="0064479B">
          <w:rPr>
            <w:rFonts w:cs="Arial"/>
            <w:szCs w:val="24"/>
            <w:lang w:eastAsia="zh-CN"/>
          </w:rPr>
          <w:t xml:space="preserve"> requirements </w:t>
        </w:r>
        <w:r>
          <w:rPr>
            <w:rFonts w:cs="Arial"/>
            <w:szCs w:val="24"/>
            <w:lang w:eastAsia="zh-CN"/>
          </w:rPr>
          <w:t xml:space="preserve">from existing standards </w:t>
        </w:r>
        <w:r w:rsidRPr="0064479B">
          <w:rPr>
            <w:rFonts w:cs="Arial"/>
            <w:szCs w:val="24"/>
            <w:lang w:eastAsia="zh-CN"/>
          </w:rPr>
          <w:t>are listed as follows:</w:t>
        </w:r>
      </w:ins>
    </w:p>
    <w:p w14:paraId="2B76B67C" w14:textId="11DE3FA8" w:rsidR="00B14BEA" w:rsidRPr="007C7D3A" w:rsidDel="005B5911" w:rsidRDefault="00B14BEA" w:rsidP="007C7D3A">
      <w:pPr>
        <w:spacing w:line="360" w:lineRule="auto"/>
        <w:ind w:left="360"/>
        <w:rPr>
          <w:del w:id="138" w:author="Su Huanyu" w:date="2023-05-24T21:06:00Z"/>
          <w:rFonts w:cs="Arial"/>
          <w:b/>
          <w:color w:val="222222"/>
          <w:shd w:val="clear" w:color="auto" w:fill="FFFFFF"/>
          <w:lang w:eastAsia="zh-CN"/>
        </w:rPr>
      </w:pPr>
      <w:del w:id="139" w:author="Su Huanyu" w:date="2023-05-24T21:06:00Z">
        <w:r w:rsidRPr="007C7D3A" w:rsidDel="005B5911">
          <w:rPr>
            <w:rFonts w:cs="Arial"/>
            <w:b/>
            <w:color w:val="222222"/>
            <w:szCs w:val="22"/>
            <w:shd w:val="clear" w:color="auto" w:fill="FFFFFF"/>
            <w:lang w:eastAsia="zh-CN"/>
          </w:rPr>
          <w:lastRenderedPageBreak/>
          <w:delText>Performance requirements:</w:delText>
        </w:r>
      </w:del>
    </w:p>
    <w:p w14:paraId="62BC6B13" w14:textId="0C270D86" w:rsidR="00A50E9B" w:rsidRPr="007C7D3A" w:rsidRDefault="00B14BEA" w:rsidP="00A50E9B">
      <w:pPr>
        <w:pStyle w:val="ListParagraph"/>
        <w:numPr>
          <w:ilvl w:val="0"/>
          <w:numId w:val="6"/>
        </w:numPr>
        <w:spacing w:line="360" w:lineRule="auto"/>
        <w:rPr>
          <w:rFonts w:ascii="Arial" w:hAnsi="Arial" w:cs="Arial"/>
          <w:color w:val="222222"/>
          <w:shd w:val="clear" w:color="auto" w:fill="FFFFFF"/>
        </w:rPr>
      </w:pPr>
      <w:r w:rsidRPr="007C7D3A">
        <w:rPr>
          <w:rFonts w:ascii="Arial" w:eastAsia="Microsoft YaHei" w:hAnsi="Arial" w:cs="Arial"/>
          <w:lang w:eastAsia="zh-CN"/>
        </w:rPr>
        <w:t>The mixer performance requirements can be expressed in one number, extracted from the user requirements on real-time text expressed in ITU-T F.700</w:t>
      </w:r>
      <w:ins w:id="140" w:author="Su Huanyu" w:date="2023-05-24T21:10:00Z">
        <w:r w:rsidR="00F41462">
          <w:rPr>
            <w:rFonts w:ascii="Arial" w:eastAsia="Microsoft YaHei" w:hAnsi="Arial" w:cs="Arial"/>
            <w:lang w:eastAsia="zh-CN"/>
          </w:rPr>
          <w:t xml:space="preserve"> [8]</w:t>
        </w:r>
      </w:ins>
      <w:r w:rsidRPr="007C7D3A">
        <w:rPr>
          <w:rFonts w:ascii="Arial" w:eastAsia="Microsoft YaHei" w:hAnsi="Arial" w:cs="Arial"/>
          <w:lang w:eastAsia="zh-CN"/>
        </w:rPr>
        <w:t xml:space="preserve">, </w:t>
      </w:r>
      <w:r w:rsidRPr="007C7D3A">
        <w:rPr>
          <w:rFonts w:ascii="Arial" w:hAnsi="Arial" w:cs="Arial"/>
          <w:color w:val="222222"/>
          <w:shd w:val="clear" w:color="auto" w:fill="FFFFFF"/>
        </w:rPr>
        <w:t>where it is stated that for "good" usability, text characters should not be delayed more than 1 second from creation to presentation. For "usable" usability the figure is 2 seconds. </w:t>
      </w:r>
    </w:p>
    <w:p w14:paraId="76004A17" w14:textId="77777777" w:rsidR="00F41462" w:rsidRPr="0064479B" w:rsidRDefault="00F41462" w:rsidP="00F41462">
      <w:pPr>
        <w:pStyle w:val="ListParagraph"/>
        <w:numPr>
          <w:ilvl w:val="0"/>
          <w:numId w:val="6"/>
        </w:numPr>
        <w:spacing w:line="360" w:lineRule="auto"/>
        <w:rPr>
          <w:ins w:id="141" w:author="Su Huanyu" w:date="2023-05-24T21:11:00Z"/>
          <w:rFonts w:ascii="Arial" w:hAnsi="Arial" w:cs="Arial"/>
          <w:color w:val="222222"/>
          <w:shd w:val="clear" w:color="auto" w:fill="FFFFFF"/>
        </w:rPr>
      </w:pPr>
      <w:ins w:id="142" w:author="Su Huanyu" w:date="2023-05-24T21:11:00Z">
        <w:r w:rsidRPr="0064479B">
          <w:rPr>
            <w:rFonts w:ascii="Arial" w:hAnsi="Arial" w:cs="Arial"/>
            <w:color w:val="222222"/>
            <w:shd w:val="clear" w:color="auto" w:fill="FFFFFF"/>
          </w:rPr>
          <w:t xml:space="preserve">If buffering is provided in the data channel, it should not delay transmission more than 500 </w:t>
        </w:r>
        <w:proofErr w:type="spellStart"/>
        <w:r w:rsidRPr="0064479B">
          <w:rPr>
            <w:rFonts w:ascii="Arial" w:hAnsi="Arial" w:cs="Arial"/>
            <w:color w:val="222222"/>
            <w:shd w:val="clear" w:color="auto" w:fill="FFFFFF"/>
          </w:rPr>
          <w:t>ms</w:t>
        </w:r>
        <w:proofErr w:type="spellEnd"/>
        <w:r w:rsidRPr="0064479B">
          <w:rPr>
            <w:rFonts w:ascii="Arial" w:hAnsi="Arial" w:cs="Arial"/>
            <w:color w:val="222222"/>
            <w:shd w:val="clear" w:color="auto" w:fill="FFFFFF"/>
          </w:rPr>
          <w:t xml:space="preserve"> [3]. A buffering time of 300 </w:t>
        </w:r>
        <w:proofErr w:type="spellStart"/>
        <w:r w:rsidRPr="0064479B">
          <w:rPr>
            <w:rFonts w:ascii="Arial" w:hAnsi="Arial" w:cs="Arial"/>
            <w:color w:val="222222"/>
            <w:shd w:val="clear" w:color="auto" w:fill="FFFFFF"/>
          </w:rPr>
          <w:t>ms</w:t>
        </w:r>
        <w:proofErr w:type="spellEnd"/>
        <w:r w:rsidRPr="0064479B">
          <w:rPr>
            <w:rFonts w:ascii="Arial" w:hAnsi="Arial" w:cs="Arial"/>
            <w:color w:val="222222"/>
            <w:shd w:val="clear" w:color="auto" w:fill="FFFFFF"/>
          </w:rPr>
          <w:t xml:space="preserve"> is RECOMMENDED when the application or end-to-end network conditions are not known to require another value</w:t>
        </w:r>
        <w:r>
          <w:rPr>
            <w:rFonts w:ascii="Arial" w:hAnsi="Arial" w:cs="Arial"/>
            <w:color w:val="222222"/>
            <w:shd w:val="clear" w:color="auto" w:fill="FFFFFF"/>
          </w:rPr>
          <w:t xml:space="preserve"> as indicated in RFC 4103 [9]</w:t>
        </w:r>
        <w:r w:rsidRPr="0064479B">
          <w:rPr>
            <w:rFonts w:ascii="Arial" w:hAnsi="Arial" w:cs="Arial"/>
            <w:color w:val="222222"/>
            <w:shd w:val="clear" w:color="auto" w:fill="FFFFFF"/>
          </w:rPr>
          <w:t>.</w:t>
        </w:r>
      </w:ins>
    </w:p>
    <w:p w14:paraId="631D2F5E" w14:textId="6FADD41E" w:rsidR="00A50E9B" w:rsidRPr="007C7D3A" w:rsidDel="00F41462" w:rsidRDefault="00B14BEA" w:rsidP="00A50E9B">
      <w:pPr>
        <w:pStyle w:val="ListParagraph"/>
        <w:numPr>
          <w:ilvl w:val="0"/>
          <w:numId w:val="6"/>
        </w:numPr>
        <w:spacing w:line="360" w:lineRule="auto"/>
        <w:rPr>
          <w:del w:id="143" w:author="Su Huanyu" w:date="2023-05-24T21:11:00Z"/>
          <w:rFonts w:ascii="Arial" w:hAnsi="Arial" w:cs="Arial"/>
          <w:color w:val="222222"/>
          <w:shd w:val="clear" w:color="auto" w:fill="FFFFFF"/>
        </w:rPr>
      </w:pPr>
      <w:del w:id="144" w:author="Su Huanyu" w:date="2023-05-24T21:11:00Z">
        <w:r w:rsidRPr="007C7D3A" w:rsidDel="00F41462">
          <w:rPr>
            <w:rFonts w:ascii="Arial" w:hAnsi="Arial" w:cs="Arial"/>
            <w:color w:val="222222"/>
            <w:shd w:val="clear" w:color="auto" w:fill="FFFFFF"/>
          </w:rPr>
          <w:delText>The mean delay of text passing the mixer introduced when only one participant is sending text should be kept to a minimum and should not be more than 400 ms.</w:delText>
        </w:r>
      </w:del>
    </w:p>
    <w:p w14:paraId="7848CCF1" w14:textId="634024E3" w:rsidR="00A50E9B" w:rsidRPr="007C7D3A" w:rsidDel="00F41462" w:rsidRDefault="00B14BEA" w:rsidP="00A50E9B">
      <w:pPr>
        <w:pStyle w:val="ListParagraph"/>
        <w:numPr>
          <w:ilvl w:val="0"/>
          <w:numId w:val="6"/>
        </w:numPr>
        <w:spacing w:line="360" w:lineRule="auto"/>
        <w:rPr>
          <w:del w:id="145" w:author="Su Huanyu" w:date="2023-05-24T21:11:00Z"/>
          <w:rFonts w:ascii="Arial" w:hAnsi="Arial" w:cs="Arial"/>
          <w:color w:val="222222"/>
          <w:shd w:val="clear" w:color="auto" w:fill="FFFFFF"/>
        </w:rPr>
      </w:pPr>
      <w:del w:id="146" w:author="Su Huanyu" w:date="2023-05-24T21:11:00Z">
        <w:r w:rsidRPr="007C7D3A" w:rsidDel="00F41462">
          <w:rPr>
            <w:rFonts w:ascii="Arial" w:hAnsi="Arial" w:cs="Arial"/>
            <w:color w:val="222222"/>
          </w:rPr>
          <w:delText>The mean delay of text passing the mixer should not be more than 1 second during moments when up to three users are sending text simultaneously.</w:delText>
        </w:r>
      </w:del>
    </w:p>
    <w:p w14:paraId="2281F59F" w14:textId="14230A97" w:rsidR="00C84B25" w:rsidDel="00F41462" w:rsidRDefault="00B14BEA" w:rsidP="00C84B25">
      <w:pPr>
        <w:pStyle w:val="ListParagraph"/>
        <w:numPr>
          <w:ilvl w:val="0"/>
          <w:numId w:val="6"/>
        </w:numPr>
        <w:spacing w:line="360" w:lineRule="auto"/>
        <w:rPr>
          <w:del w:id="147" w:author="Su Huanyu" w:date="2023-05-24T21:11:00Z"/>
          <w:rFonts w:ascii="Arial" w:hAnsi="Arial" w:cs="Arial"/>
          <w:color w:val="222222"/>
          <w:shd w:val="clear" w:color="auto" w:fill="FFFFFF"/>
        </w:rPr>
      </w:pPr>
      <w:del w:id="148" w:author="Su Huanyu" w:date="2023-05-24T21:11:00Z">
        <w:r w:rsidRPr="007C7D3A" w:rsidDel="00F41462">
          <w:rPr>
            <w:rFonts w:ascii="Arial" w:hAnsi="Arial" w:cs="Arial"/>
            <w:color w:val="222222"/>
            <w:shd w:val="clear" w:color="auto" w:fill="FFFFFF"/>
          </w:rPr>
          <w:delText>For the very rare case that more than three participants send text simultaneously, the mixer may take action to limit the introduced delay of the text passing the mixer to 7 seconds.</w:delText>
        </w:r>
      </w:del>
    </w:p>
    <w:p w14:paraId="0C940639" w14:textId="78ED6F2F" w:rsidR="00A1772F" w:rsidRPr="002B590B" w:rsidDel="00F41462" w:rsidRDefault="00B14BEA" w:rsidP="00A1772F">
      <w:pPr>
        <w:pStyle w:val="ListParagraph"/>
        <w:numPr>
          <w:ilvl w:val="0"/>
          <w:numId w:val="6"/>
        </w:numPr>
        <w:spacing w:line="360" w:lineRule="auto"/>
        <w:rPr>
          <w:del w:id="149" w:author="Su Huanyu" w:date="2023-05-24T21:11:00Z"/>
          <w:rFonts w:ascii="Arial" w:hAnsi="Arial" w:cs="Arial"/>
          <w:color w:val="222222"/>
          <w:shd w:val="clear" w:color="auto" w:fill="FFFFFF"/>
        </w:rPr>
      </w:pPr>
      <w:del w:id="150" w:author="Su Huanyu" w:date="2023-05-24T21:11:00Z">
        <w:r w:rsidRPr="007C7D3A" w:rsidDel="00F41462">
          <w:rPr>
            <w:rFonts w:ascii="Arial" w:hAnsi="Arial" w:cs="Arial"/>
            <w:color w:val="222222"/>
            <w:shd w:val="clear" w:color="auto" w:fill="FFFFFF"/>
          </w:rPr>
          <w:delText>The load on network and nodes should be limited. This is usually achieved by setting a limit for how many packets per second that may be sent from a mixer to each participant. While two-party use by RFC 4103, limits the load to 3.3 packets per second, a realistic limit for mixers could be 10 packets per second.</w:delText>
        </w:r>
      </w:del>
    </w:p>
    <w:p w14:paraId="281BF205" w14:textId="0F617A1A" w:rsidR="00A1772F" w:rsidRPr="00C850D9" w:rsidRDefault="00A1772F" w:rsidP="003038BE">
      <w:pPr>
        <w:pStyle w:val="Heading1"/>
        <w:numPr>
          <w:ilvl w:val="0"/>
          <w:numId w:val="8"/>
        </w:numPr>
        <w:rPr>
          <w:rFonts w:ascii="Arial" w:hAnsi="Arial" w:cs="Arial"/>
          <w:lang w:eastAsia="en-GB"/>
        </w:rPr>
      </w:pPr>
      <w:bookmarkStart w:id="151" w:name="_Toc132964878"/>
      <w:r w:rsidRPr="00C850D9">
        <w:rPr>
          <w:rFonts w:ascii="Arial" w:hAnsi="Arial" w:cs="Arial"/>
          <w:lang w:eastAsia="en-GB"/>
        </w:rPr>
        <w:lastRenderedPageBreak/>
        <w:t>Multi</w:t>
      </w:r>
      <w:del w:id="152" w:author="Su Huanyu" w:date="2023-05-24T20:49:00Z">
        <w:r w:rsidRPr="00C850D9" w:rsidDel="005D01C8">
          <w:rPr>
            <w:rFonts w:ascii="Arial" w:hAnsi="Arial" w:cs="Arial"/>
            <w:lang w:eastAsia="en-GB"/>
          </w:rPr>
          <w:delText>-</w:delText>
        </w:r>
      </w:del>
      <w:r w:rsidRPr="00C850D9">
        <w:rPr>
          <w:rFonts w:ascii="Arial" w:hAnsi="Arial" w:cs="Arial"/>
          <w:lang w:eastAsia="en-GB"/>
        </w:rPr>
        <w:t>party RTT Solutions</w:t>
      </w:r>
      <w:bookmarkEnd w:id="151"/>
    </w:p>
    <w:p w14:paraId="02F0054D" w14:textId="659F36DC" w:rsidR="00704FEE" w:rsidRDefault="00D96DDF" w:rsidP="00D96DDF">
      <w:pPr>
        <w:pStyle w:val="Heading3"/>
        <w:rPr>
          <w:ins w:id="153" w:author="Su Huanyu" w:date="2023-05-24T21:47:00Z"/>
          <w:rFonts w:ascii="Arial" w:hAnsi="Arial" w:cs="Arial"/>
          <w:lang w:eastAsia="en-GB"/>
        </w:rPr>
      </w:pPr>
      <w:bookmarkStart w:id="154" w:name="_Toc132964879"/>
      <w:r w:rsidRPr="00C850D9">
        <w:rPr>
          <w:rFonts w:ascii="Arial" w:hAnsi="Arial" w:cs="Arial"/>
          <w:lang w:eastAsia="en-GB"/>
        </w:rPr>
        <w:t xml:space="preserve">3.1 </w:t>
      </w:r>
      <w:r w:rsidR="00A1772F" w:rsidRPr="00C850D9">
        <w:rPr>
          <w:rFonts w:ascii="Arial" w:hAnsi="Arial" w:cs="Arial"/>
          <w:lang w:eastAsia="en-GB"/>
        </w:rPr>
        <w:t>Multi</w:t>
      </w:r>
      <w:del w:id="155" w:author="Su Huanyu" w:date="2023-05-24T20:49:00Z">
        <w:r w:rsidR="00A1772F" w:rsidRPr="00C850D9" w:rsidDel="005D01C8">
          <w:rPr>
            <w:rFonts w:ascii="Arial" w:hAnsi="Arial" w:cs="Arial"/>
            <w:lang w:eastAsia="en-GB"/>
          </w:rPr>
          <w:delText>-</w:delText>
        </w:r>
      </w:del>
      <w:r w:rsidR="00A1772F" w:rsidRPr="00C850D9">
        <w:rPr>
          <w:rFonts w:ascii="Arial" w:hAnsi="Arial" w:cs="Arial"/>
          <w:lang w:eastAsia="en-GB"/>
        </w:rPr>
        <w:t>party RTT over RTP Solution</w:t>
      </w:r>
      <w:bookmarkEnd w:id="154"/>
    </w:p>
    <w:p w14:paraId="6874C956" w14:textId="37196603" w:rsidR="00621407" w:rsidRPr="00C850D9" w:rsidRDefault="00621407" w:rsidP="00621407">
      <w:pPr>
        <w:pStyle w:val="Heading4"/>
        <w:rPr>
          <w:ins w:id="156" w:author="Su Huanyu" w:date="2023-05-24T21:47:00Z"/>
          <w:rFonts w:ascii="Arial" w:hAnsi="Arial" w:cs="Arial"/>
          <w:i w:val="0"/>
        </w:rPr>
      </w:pPr>
      <w:ins w:id="157" w:author="Su Huanyu" w:date="2023-05-24T21:47:00Z">
        <w:r w:rsidRPr="00C850D9">
          <w:rPr>
            <w:rFonts w:ascii="Arial" w:hAnsi="Arial" w:cs="Arial"/>
            <w:i w:val="0"/>
          </w:rPr>
          <w:t>3.</w:t>
        </w:r>
      </w:ins>
      <w:ins w:id="158" w:author="Su Huanyu" w:date="2023-05-24T21:48:00Z">
        <w:r>
          <w:rPr>
            <w:rFonts w:ascii="Arial" w:hAnsi="Arial" w:cs="Arial"/>
            <w:i w:val="0"/>
          </w:rPr>
          <w:t>1</w:t>
        </w:r>
      </w:ins>
      <w:ins w:id="159" w:author="Su Huanyu" w:date="2023-05-24T21:47:00Z">
        <w:r w:rsidRPr="00C850D9">
          <w:rPr>
            <w:rFonts w:ascii="Arial" w:hAnsi="Arial" w:cs="Arial"/>
            <w:i w:val="0"/>
          </w:rPr>
          <w:t>.1 Architecture</w:t>
        </w:r>
      </w:ins>
    </w:p>
    <w:p w14:paraId="4AF6C972" w14:textId="77777777" w:rsidR="00621407" w:rsidRDefault="00621407" w:rsidP="00621407">
      <w:pPr>
        <w:pStyle w:val="Heading3"/>
        <w:rPr>
          <w:ins w:id="160" w:author="Su Huanyu" w:date="2023-05-24T21:49:00Z"/>
          <w:lang w:eastAsia="en-GB"/>
        </w:rPr>
      </w:pPr>
    </w:p>
    <w:bookmarkStart w:id="161" w:name="_GoBack"/>
    <w:bookmarkEnd w:id="161"/>
    <w:p w14:paraId="789AFC58" w14:textId="77777777" w:rsidR="00621407" w:rsidRDefault="00621407" w:rsidP="00621407">
      <w:pPr>
        <w:jc w:val="center"/>
        <w:rPr>
          <w:ins w:id="162" w:author="Su Huanyu" w:date="2023-05-24T21:49:00Z"/>
        </w:rPr>
      </w:pPr>
      <w:ins w:id="163" w:author="Su Huanyu" w:date="2023-05-24T21:49:00Z">
        <w:r>
          <w:object w:dxaOrig="7957" w:dyaOrig="4002" w14:anchorId="2C9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7.75pt;height:200.2pt" o:ole="">
              <v:imagedata r:id="rId12" o:title=""/>
            </v:shape>
            <o:OLEObject Type="Embed" ProgID="Visio.Drawing.15" ShapeID="_x0000_i1031" DrawAspect="Content" ObjectID="_1746470746" r:id="rId13"/>
          </w:object>
        </w:r>
      </w:ins>
    </w:p>
    <w:p w14:paraId="6CCFA551" w14:textId="77777777" w:rsidR="00621407" w:rsidRDefault="00621407" w:rsidP="00621407">
      <w:pPr>
        <w:jc w:val="center"/>
        <w:rPr>
          <w:ins w:id="164" w:author="Su Huanyu" w:date="2023-05-24T21:49:00Z"/>
        </w:rPr>
      </w:pPr>
      <w:ins w:id="165" w:author="Su Huanyu" w:date="2023-05-24T21:49:00Z">
        <w:r>
          <w:t xml:space="preserve">Figure </w:t>
        </w:r>
        <w:r>
          <w:rPr>
            <w:i/>
          </w:rPr>
          <w:t>2</w:t>
        </w:r>
        <w:r>
          <w:t>.1.1-1 Multi-party RTT over RTP architecture</w:t>
        </w:r>
      </w:ins>
    </w:p>
    <w:p w14:paraId="7505FD3F" w14:textId="77777777" w:rsidR="00621407" w:rsidRDefault="00621407" w:rsidP="00621407">
      <w:pPr>
        <w:rPr>
          <w:ins w:id="166" w:author="Su Huanyu" w:date="2023-05-24T21:49:00Z"/>
          <w:lang w:val="en-US" w:eastAsia="zh-CN"/>
        </w:rPr>
      </w:pPr>
    </w:p>
    <w:p w14:paraId="01D15E97" w14:textId="77777777" w:rsidR="00621407" w:rsidRDefault="00621407" w:rsidP="00621407">
      <w:pPr>
        <w:rPr>
          <w:ins w:id="167" w:author="Su Huanyu" w:date="2023-05-24T21:49:00Z"/>
          <w:lang w:val="en-US" w:eastAsia="zh-CN"/>
        </w:rPr>
      </w:pPr>
      <w:ins w:id="168" w:author="Su Huanyu" w:date="2023-05-24T21:49:00Z">
        <w:r>
          <w:rPr>
            <w:rFonts w:hint="eastAsia"/>
            <w:lang w:val="en-US" w:eastAsia="zh-CN"/>
          </w:rPr>
          <w:t>T</w:t>
        </w:r>
        <w:r>
          <w:rPr>
            <w:lang w:val="en-US" w:eastAsia="zh-CN"/>
          </w:rPr>
          <w:t>he Multi-party RTT over RTP solution can reuse the current architecture, which is defined in clause 4 of TS 23.228[1].</w:t>
        </w:r>
      </w:ins>
    </w:p>
    <w:p w14:paraId="58266E57" w14:textId="77777777" w:rsidR="00621407" w:rsidRDefault="00621407" w:rsidP="00621407">
      <w:pPr>
        <w:spacing w:line="360" w:lineRule="auto"/>
        <w:rPr>
          <w:ins w:id="169" w:author="Su Huanyu" w:date="2023-05-24T21:49:00Z"/>
          <w:lang w:val="en-US" w:eastAsia="zh-CN"/>
        </w:rPr>
      </w:pPr>
      <w:ins w:id="170" w:author="Su Huanyu" w:date="2023-05-24T21:49:00Z">
        <w:r>
          <w:rPr>
            <w:lang w:val="en-US" w:eastAsia="zh-CN"/>
          </w:rPr>
          <w:t>According to clause 1.2 of RFC9071[2], for multiparty considerations, several alternatives were introduced, but only two alternatives were selected when searching for an efficient and easily implemented multiparty method for real-time text:</w:t>
        </w:r>
      </w:ins>
    </w:p>
    <w:p w14:paraId="5563F53F" w14:textId="77777777" w:rsidR="00621407" w:rsidRDefault="00621407" w:rsidP="00621407">
      <w:pPr>
        <w:spacing w:line="360" w:lineRule="auto"/>
        <w:rPr>
          <w:ins w:id="171" w:author="Su Huanyu" w:date="2023-05-24T21:49:00Z"/>
          <w:lang w:val="en-US" w:eastAsia="zh-CN"/>
        </w:rPr>
      </w:pPr>
      <w:ins w:id="172" w:author="Su Huanyu" w:date="2023-05-24T21:49:00Z">
        <w:r>
          <w:rPr>
            <w:lang w:val="en-US" w:eastAsia="zh-CN"/>
          </w:rPr>
          <w:t>RTP-mixer-based method for multiparty-aware endpoints:</w:t>
        </w:r>
      </w:ins>
    </w:p>
    <w:p w14:paraId="76C4431B" w14:textId="77777777" w:rsidR="00621407" w:rsidRDefault="00621407" w:rsidP="00621407">
      <w:pPr>
        <w:spacing w:line="360" w:lineRule="auto"/>
        <w:ind w:leftChars="193" w:left="425"/>
        <w:rPr>
          <w:ins w:id="173" w:author="Su Huanyu" w:date="2023-05-24T21:49:00Z"/>
          <w:lang w:val="en-US" w:eastAsia="zh-CN"/>
        </w:rPr>
      </w:pPr>
      <w:ins w:id="174" w:author="Su Huanyu" w:date="2023-05-24T21:49:00Z">
        <w:r>
          <w:rPr>
            <w:lang w:val="en-US" w:eastAsia="zh-CN"/>
          </w:rPr>
          <w:t>This solution is used when the endpoint supports multiparty-aware identifying by “a=</w:t>
        </w:r>
        <w:proofErr w:type="spellStart"/>
        <w:r>
          <w:rPr>
            <w:lang w:val="en-US" w:eastAsia="zh-CN"/>
          </w:rPr>
          <w:t>rtt</w:t>
        </w:r>
        <w:proofErr w:type="spellEnd"/>
        <w:r>
          <w:rPr>
            <w:lang w:val="en-US" w:eastAsia="zh-CN"/>
          </w:rPr>
          <w:t>-mixer” in the SDP negotiation procedure. Only one single RTP stream for each participant, the source is indicated in the CSRC element in the RTP packets. Text from one source shall be transmitted in the same packet if available for transmission at the same time. Text from different sources must not be transmitted in the same packet.</w:t>
        </w:r>
      </w:ins>
    </w:p>
    <w:p w14:paraId="624F5F1D" w14:textId="77777777" w:rsidR="00621407" w:rsidRDefault="00621407" w:rsidP="00621407">
      <w:pPr>
        <w:widowControl/>
        <w:shd w:val="clear" w:color="auto" w:fill="FFFFFF"/>
        <w:spacing w:after="0" w:line="360" w:lineRule="auto"/>
        <w:ind w:leftChars="193" w:left="425"/>
        <w:rPr>
          <w:ins w:id="175" w:author="Su Huanyu" w:date="2023-05-24T21:49:00Z"/>
          <w:rFonts w:cs="Arial"/>
          <w:color w:val="222222"/>
          <w:sz w:val="21"/>
          <w:szCs w:val="21"/>
          <w:lang w:val="en-US" w:eastAsia="zh-CN"/>
        </w:rPr>
      </w:pPr>
      <w:ins w:id="176" w:author="Su Huanyu" w:date="2023-05-24T21:49:00Z">
        <w:r>
          <w:rPr>
            <w:rFonts w:cs="Arial"/>
            <w:color w:val="222222"/>
            <w:sz w:val="21"/>
            <w:szCs w:val="21"/>
            <w:lang w:val="en-US" w:eastAsia="zh-CN"/>
          </w:rPr>
          <w:t>Pros:</w:t>
        </w:r>
      </w:ins>
    </w:p>
    <w:p w14:paraId="1A00C290" w14:textId="77777777" w:rsidR="00621407" w:rsidRDefault="00621407" w:rsidP="00621407">
      <w:pPr>
        <w:widowControl/>
        <w:shd w:val="clear" w:color="auto" w:fill="FFFFFF"/>
        <w:spacing w:after="0" w:line="360" w:lineRule="auto"/>
        <w:ind w:leftChars="193" w:left="425"/>
        <w:rPr>
          <w:ins w:id="177" w:author="Su Huanyu" w:date="2023-05-24T21:49:00Z"/>
          <w:rFonts w:cs="Arial"/>
          <w:color w:val="222222"/>
          <w:sz w:val="21"/>
          <w:szCs w:val="21"/>
          <w:lang w:val="en-US" w:eastAsia="zh-CN"/>
        </w:rPr>
      </w:pPr>
      <w:ins w:id="178" w:author="Su Huanyu" w:date="2023-05-24T21:49:00Z">
        <w:r>
          <w:rPr>
            <w:rFonts w:cs="Arial"/>
            <w:color w:val="222222"/>
            <w:sz w:val="21"/>
            <w:szCs w:val="21"/>
            <w:lang w:val="en-US" w:eastAsia="zh-CN"/>
          </w:rPr>
          <w:t xml:space="preserve">Good </w:t>
        </w:r>
        <w:r>
          <w:rPr>
            <w:rFonts w:cs="Arial" w:hint="eastAsia"/>
            <w:color w:val="222222"/>
            <w:sz w:val="21"/>
            <w:szCs w:val="21"/>
            <w:lang w:val="en-US" w:eastAsia="zh-CN"/>
          </w:rPr>
          <w:t xml:space="preserve">performance </w:t>
        </w:r>
        <w:r>
          <w:rPr>
            <w:rFonts w:cs="Arial"/>
            <w:color w:val="222222"/>
            <w:sz w:val="21"/>
            <w:szCs w:val="21"/>
            <w:lang w:val="en-US" w:eastAsia="zh-CN"/>
          </w:rPr>
          <w:t>for multiparty RTT communication with real time transmission.</w:t>
        </w:r>
      </w:ins>
    </w:p>
    <w:p w14:paraId="2A34DECA" w14:textId="77777777" w:rsidR="00621407" w:rsidRDefault="00621407" w:rsidP="00621407">
      <w:pPr>
        <w:widowControl/>
        <w:shd w:val="clear" w:color="auto" w:fill="FFFFFF"/>
        <w:spacing w:after="0" w:line="360" w:lineRule="auto"/>
        <w:ind w:leftChars="193" w:left="425"/>
        <w:rPr>
          <w:ins w:id="179" w:author="Su Huanyu" w:date="2023-05-24T21:49:00Z"/>
          <w:rFonts w:cs="Arial"/>
          <w:color w:val="222222"/>
          <w:sz w:val="21"/>
          <w:szCs w:val="21"/>
          <w:lang w:val="en-US" w:eastAsia="zh-CN"/>
        </w:rPr>
      </w:pPr>
      <w:ins w:id="180" w:author="Su Huanyu" w:date="2023-05-24T21:49:00Z">
        <w:r>
          <w:rPr>
            <w:rFonts w:cs="Arial"/>
            <w:color w:val="222222"/>
            <w:sz w:val="21"/>
            <w:szCs w:val="21"/>
            <w:lang w:val="en-US" w:eastAsia="zh-CN"/>
          </w:rPr>
          <w:t>Cons:</w:t>
        </w:r>
      </w:ins>
    </w:p>
    <w:p w14:paraId="4953A201" w14:textId="77777777" w:rsidR="00621407" w:rsidRDefault="00621407" w:rsidP="00621407">
      <w:pPr>
        <w:spacing w:line="360" w:lineRule="auto"/>
        <w:ind w:leftChars="193" w:left="425"/>
        <w:rPr>
          <w:ins w:id="181" w:author="Su Huanyu" w:date="2023-05-24T21:49:00Z"/>
          <w:rFonts w:asciiTheme="minorHAnsi" w:hAnsiTheme="minorHAnsi"/>
          <w:lang w:val="en-US"/>
        </w:rPr>
      </w:pPr>
      <w:ins w:id="182" w:author="Su Huanyu" w:date="2023-05-24T21:49:00Z">
        <w:r>
          <w:rPr>
            <w:sz w:val="21"/>
            <w:szCs w:val="21"/>
            <w:lang w:val="en-US" w:eastAsia="zh-CN"/>
          </w:rPr>
          <w:t>Has new requirements on the endpoint.</w:t>
        </w:r>
      </w:ins>
    </w:p>
    <w:p w14:paraId="287AEA2A" w14:textId="77777777" w:rsidR="00621407" w:rsidRDefault="00621407" w:rsidP="00621407">
      <w:pPr>
        <w:spacing w:line="360" w:lineRule="auto"/>
        <w:rPr>
          <w:ins w:id="183" w:author="Su Huanyu" w:date="2023-05-24T21:49:00Z"/>
          <w:lang w:val="en-US" w:eastAsia="zh-CN"/>
        </w:rPr>
      </w:pPr>
      <w:ins w:id="184" w:author="Su Huanyu" w:date="2023-05-24T21:49:00Z">
        <w:r>
          <w:rPr>
            <w:lang w:val="en-US" w:eastAsia="zh-CN"/>
          </w:rPr>
          <w:t>Mixing for multiparty-unaware endpoints:</w:t>
        </w:r>
      </w:ins>
    </w:p>
    <w:p w14:paraId="0E761305" w14:textId="77777777" w:rsidR="00621407" w:rsidRDefault="00621407" w:rsidP="00621407">
      <w:pPr>
        <w:spacing w:line="360" w:lineRule="auto"/>
        <w:ind w:leftChars="193" w:left="425"/>
        <w:rPr>
          <w:ins w:id="185" w:author="Su Huanyu" w:date="2023-05-24T21:49:00Z"/>
          <w:lang w:val="en-US" w:eastAsia="zh-CN"/>
        </w:rPr>
      </w:pPr>
      <w:ins w:id="186" w:author="Su Huanyu" w:date="2023-05-24T21:49:00Z">
        <w:r>
          <w:rPr>
            <w:lang w:val="en-US" w:eastAsia="zh-CN"/>
          </w:rPr>
          <w:t xml:space="preserve">This solution is used as a fallback solution when the receiving endpoint is not capable of </w:t>
        </w:r>
        <w:r>
          <w:rPr>
            <w:lang w:val="en-US" w:eastAsia="zh-CN"/>
          </w:rPr>
          <w:lastRenderedPageBreak/>
          <w:t>handling the mixed format. This is made possible by having the mixer insert a new line and a text-formatted source label before each switch of text source in the stream. Switching the source can only be done in places in the text where it does not disturb the perception of the contents. Text from only one source at a time can be presented in real time. The delay will therefore vary.</w:t>
        </w:r>
      </w:ins>
    </w:p>
    <w:p w14:paraId="62C45E69" w14:textId="77777777" w:rsidR="00621407" w:rsidRDefault="00621407" w:rsidP="00621407">
      <w:pPr>
        <w:widowControl/>
        <w:shd w:val="clear" w:color="auto" w:fill="FFFFFF"/>
        <w:spacing w:after="0" w:line="360" w:lineRule="auto"/>
        <w:ind w:leftChars="193" w:left="425"/>
        <w:rPr>
          <w:ins w:id="187" w:author="Su Huanyu" w:date="2023-05-24T21:49:00Z"/>
          <w:rFonts w:cs="Arial"/>
          <w:color w:val="222222"/>
          <w:sz w:val="21"/>
          <w:szCs w:val="21"/>
          <w:lang w:val="en-US" w:eastAsia="zh-CN"/>
        </w:rPr>
      </w:pPr>
      <w:ins w:id="188" w:author="Su Huanyu" w:date="2023-05-24T21:49:00Z">
        <w:r>
          <w:rPr>
            <w:rFonts w:cs="Arial"/>
            <w:color w:val="222222"/>
            <w:sz w:val="21"/>
            <w:szCs w:val="21"/>
            <w:lang w:val="en-US" w:eastAsia="zh-CN"/>
          </w:rPr>
          <w:t>Pros:</w:t>
        </w:r>
      </w:ins>
    </w:p>
    <w:p w14:paraId="2266D9CF" w14:textId="77777777" w:rsidR="00621407" w:rsidRDefault="00621407" w:rsidP="00621407">
      <w:pPr>
        <w:widowControl/>
        <w:shd w:val="clear" w:color="auto" w:fill="FFFFFF"/>
        <w:spacing w:after="0" w:line="360" w:lineRule="auto"/>
        <w:ind w:leftChars="193" w:left="425"/>
        <w:rPr>
          <w:ins w:id="189" w:author="Su Huanyu" w:date="2023-05-24T21:49:00Z"/>
          <w:rFonts w:cs="Arial"/>
          <w:color w:val="222222"/>
          <w:sz w:val="21"/>
          <w:szCs w:val="21"/>
          <w:lang w:val="en-US" w:eastAsia="zh-CN"/>
        </w:rPr>
      </w:pPr>
      <w:ins w:id="190" w:author="Su Huanyu" w:date="2023-05-24T21:49:00Z">
        <w:r>
          <w:rPr>
            <w:rFonts w:cs="Arial"/>
            <w:color w:val="222222"/>
            <w:sz w:val="21"/>
            <w:szCs w:val="21"/>
            <w:lang w:val="en-US" w:eastAsia="zh-CN"/>
          </w:rPr>
          <w:t>No need modifications in existing user devices implementing RFC4103[3] for real-time text.</w:t>
        </w:r>
      </w:ins>
    </w:p>
    <w:p w14:paraId="5EBE90BF" w14:textId="77777777" w:rsidR="00621407" w:rsidRDefault="00621407" w:rsidP="00621407">
      <w:pPr>
        <w:widowControl/>
        <w:shd w:val="clear" w:color="auto" w:fill="FFFFFF"/>
        <w:spacing w:after="0" w:line="360" w:lineRule="auto"/>
        <w:ind w:leftChars="193" w:left="425"/>
        <w:rPr>
          <w:ins w:id="191" w:author="Su Huanyu" w:date="2023-05-24T21:49:00Z"/>
          <w:rFonts w:cs="Arial"/>
          <w:color w:val="222222"/>
          <w:sz w:val="21"/>
          <w:szCs w:val="21"/>
          <w:lang w:val="en-US" w:eastAsia="zh-CN"/>
        </w:rPr>
      </w:pPr>
      <w:ins w:id="192" w:author="Su Huanyu" w:date="2023-05-24T21:49:00Z">
        <w:r>
          <w:rPr>
            <w:rFonts w:cs="Arial"/>
            <w:color w:val="222222"/>
            <w:sz w:val="21"/>
            <w:szCs w:val="21"/>
            <w:lang w:val="en-US" w:eastAsia="zh-CN"/>
          </w:rPr>
          <w:t>Cons:</w:t>
        </w:r>
      </w:ins>
    </w:p>
    <w:p w14:paraId="4FC3D237" w14:textId="77777777" w:rsidR="00621407" w:rsidRDefault="00621407" w:rsidP="00621407">
      <w:pPr>
        <w:spacing w:line="360" w:lineRule="auto"/>
        <w:ind w:leftChars="193" w:left="425"/>
        <w:rPr>
          <w:ins w:id="193" w:author="Su Huanyu" w:date="2023-05-24T21:49:00Z"/>
          <w:sz w:val="21"/>
          <w:szCs w:val="21"/>
          <w:lang w:eastAsia="en-GB"/>
        </w:rPr>
      </w:pPr>
      <w:ins w:id="194" w:author="Su Huanyu" w:date="2023-05-24T21:49:00Z">
        <w:r>
          <w:rPr>
            <w:sz w:val="21"/>
            <w:szCs w:val="21"/>
            <w:lang w:val="en-US" w:eastAsia="zh-CN"/>
          </w:rPr>
          <w:t>Text from only one source at a time can be presented in real time. The delay will therefore vary.</w:t>
        </w:r>
      </w:ins>
    </w:p>
    <w:p w14:paraId="2664783A" w14:textId="3E79E6E1" w:rsidR="00621407" w:rsidRDefault="00621407" w:rsidP="00621407">
      <w:pPr>
        <w:pStyle w:val="Heading3"/>
        <w:rPr>
          <w:ins w:id="195" w:author="Su Huanyu" w:date="2023-05-24T21:49:00Z"/>
          <w:lang w:eastAsia="en-GB"/>
        </w:rPr>
      </w:pPr>
      <w:ins w:id="196" w:author="Su Huanyu" w:date="2023-05-24T21:50:00Z">
        <w:r>
          <w:rPr>
            <w:lang w:eastAsia="en-GB"/>
          </w:rPr>
          <w:t>3</w:t>
        </w:r>
      </w:ins>
      <w:ins w:id="197" w:author="Su Huanyu" w:date="2023-05-24T21:49:00Z">
        <w:r>
          <w:rPr>
            <w:lang w:eastAsia="en-GB"/>
          </w:rPr>
          <w:t>.1.2 Call Flow</w:t>
        </w:r>
      </w:ins>
    </w:p>
    <w:p w14:paraId="7765004A" w14:textId="09CF912F" w:rsidR="00621407" w:rsidRDefault="00621407" w:rsidP="00621407">
      <w:pPr>
        <w:pStyle w:val="Heading4"/>
        <w:rPr>
          <w:ins w:id="198" w:author="Su Huanyu" w:date="2023-05-24T21:49:00Z"/>
          <w:sz w:val="24"/>
          <w:lang w:eastAsia="zh-CN"/>
        </w:rPr>
      </w:pPr>
      <w:ins w:id="199" w:author="Su Huanyu" w:date="2023-05-24T21:50:00Z">
        <w:r>
          <w:rPr>
            <w:sz w:val="24"/>
            <w:lang w:eastAsia="zh-CN"/>
          </w:rPr>
          <w:t>3</w:t>
        </w:r>
      </w:ins>
      <w:ins w:id="200" w:author="Su Huanyu" w:date="2023-05-24T21:49:00Z">
        <w:r>
          <w:rPr>
            <w:sz w:val="24"/>
            <w:lang w:eastAsia="zh-CN"/>
          </w:rPr>
          <w:t>.1.2.1 SDP Negotiation for RTT-mixed-based multiparty Procedure</w:t>
        </w:r>
      </w:ins>
    </w:p>
    <w:p w14:paraId="78C91210" w14:textId="77777777" w:rsidR="00621407" w:rsidRDefault="00621407" w:rsidP="00621407">
      <w:pPr>
        <w:spacing w:line="360" w:lineRule="auto"/>
        <w:jc w:val="center"/>
        <w:rPr>
          <w:ins w:id="201" w:author="Su Huanyu" w:date="2023-05-24T21:49:00Z"/>
        </w:rPr>
      </w:pPr>
      <w:ins w:id="202" w:author="Su Huanyu" w:date="2023-05-24T21:49:00Z">
        <w:r>
          <w:object w:dxaOrig="5208" w:dyaOrig="4647" w14:anchorId="72040ACF">
            <v:shape id="_x0000_i1032" type="#_x0000_t75" style="width:260.3pt;height:232.15pt" o:ole="">
              <v:imagedata r:id="rId14" o:title=""/>
            </v:shape>
            <o:OLEObject Type="Embed" ProgID="Visio.Drawing.15" ShapeID="_x0000_i1032" DrawAspect="Content" ObjectID="_1746470747" r:id="rId15"/>
          </w:object>
        </w:r>
      </w:ins>
    </w:p>
    <w:p w14:paraId="54C6E154" w14:textId="77777777" w:rsidR="00621407" w:rsidRDefault="00621407" w:rsidP="00621407">
      <w:pPr>
        <w:pStyle w:val="Caption"/>
        <w:jc w:val="center"/>
        <w:rPr>
          <w:ins w:id="203" w:author="Su Huanyu" w:date="2023-05-24T21:49:00Z"/>
          <w:rFonts w:cs="Arial"/>
          <w:i w:val="0"/>
          <w:color w:val="auto"/>
          <w:szCs w:val="22"/>
        </w:rPr>
      </w:pPr>
      <w:ins w:id="204" w:author="Su Huanyu" w:date="2023-05-24T21:49:00Z">
        <w:r>
          <w:rPr>
            <w:i w:val="0"/>
            <w:color w:val="auto"/>
          </w:rPr>
          <w:t>Figure 2.1.2.1-1 RTT-mixed SDP negotiation between two parties</w:t>
        </w:r>
      </w:ins>
    </w:p>
    <w:p w14:paraId="6CBF348C" w14:textId="77777777" w:rsidR="00621407" w:rsidRDefault="00621407" w:rsidP="00621407">
      <w:pPr>
        <w:spacing w:line="360" w:lineRule="auto"/>
        <w:rPr>
          <w:ins w:id="205" w:author="Su Huanyu" w:date="2023-05-24T21:49:00Z"/>
          <w:rFonts w:cs="Arial"/>
          <w:szCs w:val="22"/>
          <w:lang w:val="en-US" w:eastAsia="zh-CN"/>
        </w:rPr>
      </w:pPr>
      <w:ins w:id="206" w:author="Su Huanyu" w:date="2023-05-24T21:49:00Z">
        <w:r>
          <w:rPr>
            <w:rFonts w:cs="Arial" w:hint="eastAsia"/>
            <w:szCs w:val="22"/>
            <w:lang w:val="en-US" w:eastAsia="zh-CN"/>
          </w:rPr>
          <w:t>T</w:t>
        </w:r>
        <w:r>
          <w:rPr>
            <w:rFonts w:cs="Arial"/>
            <w:szCs w:val="22"/>
            <w:lang w:val="en-US" w:eastAsia="zh-CN"/>
          </w:rPr>
          <w:t>he main steps are shown as below:</w:t>
        </w:r>
      </w:ins>
    </w:p>
    <w:p w14:paraId="7E4FC150" w14:textId="77777777" w:rsidR="00621407" w:rsidRDefault="00621407" w:rsidP="00621407">
      <w:pPr>
        <w:spacing w:line="360" w:lineRule="auto"/>
        <w:rPr>
          <w:ins w:id="207" w:author="Su Huanyu" w:date="2023-05-24T21:49:00Z"/>
          <w:rFonts w:cs="Arial"/>
          <w:szCs w:val="22"/>
          <w:lang w:val="en-US" w:eastAsia="zh-CN"/>
        </w:rPr>
      </w:pPr>
      <w:ins w:id="208" w:author="Su Huanyu" w:date="2023-05-24T21:49:00Z">
        <w:r>
          <w:rPr>
            <w:rFonts w:cs="Arial" w:hint="eastAsia"/>
            <w:szCs w:val="22"/>
            <w:lang w:val="en-US" w:eastAsia="zh-CN"/>
          </w:rPr>
          <w:t>1</w:t>
        </w:r>
        <w:r>
          <w:rPr>
            <w:rFonts w:cs="Arial"/>
            <w:szCs w:val="22"/>
            <w:lang w:val="en-US" w:eastAsia="zh-CN"/>
          </w:rPr>
          <w:t>. If the Caller party supports RTP-mixer-based method, when the caller party initiates an SDP offer, it can add “a=</w:t>
        </w:r>
        <w:proofErr w:type="spellStart"/>
        <w:r>
          <w:rPr>
            <w:rFonts w:cs="Arial"/>
            <w:szCs w:val="22"/>
            <w:lang w:val="en-US" w:eastAsia="zh-CN"/>
          </w:rPr>
          <w:t>rtt</w:t>
        </w:r>
        <w:proofErr w:type="spellEnd"/>
        <w:r>
          <w:rPr>
            <w:rFonts w:cs="Arial"/>
            <w:szCs w:val="22"/>
            <w:lang w:val="en-US" w:eastAsia="zh-CN"/>
          </w:rPr>
          <w:t>-mixer” in “m=text” line. The SDP example is shown as below:</w:t>
        </w:r>
      </w:ins>
    </w:p>
    <w:p w14:paraId="54B80DFA" w14:textId="77777777" w:rsidR="00621407" w:rsidRDefault="00621407" w:rsidP="00621407">
      <w:pPr>
        <w:spacing w:line="240" w:lineRule="auto"/>
        <w:rPr>
          <w:ins w:id="209" w:author="Su Huanyu" w:date="2023-05-24T21:49:00Z"/>
          <w:rFonts w:cs="Arial"/>
          <w:sz w:val="20"/>
          <w:szCs w:val="22"/>
          <w:lang w:val="en-US" w:eastAsia="zh-CN"/>
        </w:rPr>
      </w:pPr>
      <w:ins w:id="210" w:author="Su Huanyu" w:date="2023-05-24T21:49:00Z">
        <w:r>
          <w:rPr>
            <w:rFonts w:cs="Arial"/>
            <w:sz w:val="20"/>
            <w:szCs w:val="22"/>
            <w:lang w:val="en-US" w:eastAsia="zh-CN"/>
          </w:rPr>
          <w:t>m=text 11000 RTP/AVP 100 98</w:t>
        </w:r>
      </w:ins>
    </w:p>
    <w:p w14:paraId="33FD09A9" w14:textId="77777777" w:rsidR="00621407" w:rsidRDefault="00621407" w:rsidP="00621407">
      <w:pPr>
        <w:spacing w:line="240" w:lineRule="auto"/>
        <w:rPr>
          <w:ins w:id="211" w:author="Su Huanyu" w:date="2023-05-24T21:49:00Z"/>
          <w:rFonts w:cs="Arial"/>
          <w:sz w:val="20"/>
          <w:szCs w:val="22"/>
          <w:lang w:val="en-US" w:eastAsia="zh-CN"/>
        </w:rPr>
      </w:pPr>
      <w:ins w:id="212" w:author="Su Huanyu" w:date="2023-05-24T21:49:00Z">
        <w:r>
          <w:rPr>
            <w:rFonts w:cs="Arial"/>
            <w:sz w:val="20"/>
            <w:szCs w:val="22"/>
            <w:lang w:val="en-US" w:eastAsia="zh-CN"/>
          </w:rPr>
          <w:t>a=rtpmap:98 t140/1000</w:t>
        </w:r>
      </w:ins>
    </w:p>
    <w:p w14:paraId="0D686A12" w14:textId="77777777" w:rsidR="00621407" w:rsidRDefault="00621407" w:rsidP="00621407">
      <w:pPr>
        <w:spacing w:line="240" w:lineRule="auto"/>
        <w:rPr>
          <w:ins w:id="213" w:author="Su Huanyu" w:date="2023-05-24T21:49:00Z"/>
          <w:rFonts w:cs="Arial"/>
          <w:sz w:val="20"/>
          <w:szCs w:val="22"/>
          <w:lang w:val="en-US" w:eastAsia="zh-CN"/>
        </w:rPr>
      </w:pPr>
      <w:ins w:id="214" w:author="Su Huanyu" w:date="2023-05-24T21:49:00Z">
        <w:r>
          <w:rPr>
            <w:rFonts w:cs="Arial"/>
            <w:sz w:val="20"/>
            <w:szCs w:val="22"/>
            <w:lang w:val="en-US" w:eastAsia="zh-CN"/>
          </w:rPr>
          <w:t>a=fmtp:98 cps=90</w:t>
        </w:r>
      </w:ins>
    </w:p>
    <w:p w14:paraId="79B9E790" w14:textId="77777777" w:rsidR="00621407" w:rsidRDefault="00621407" w:rsidP="00621407">
      <w:pPr>
        <w:spacing w:line="240" w:lineRule="auto"/>
        <w:rPr>
          <w:ins w:id="215" w:author="Su Huanyu" w:date="2023-05-24T21:49:00Z"/>
          <w:rFonts w:cs="Arial"/>
          <w:sz w:val="20"/>
          <w:szCs w:val="22"/>
          <w:lang w:val="en-US" w:eastAsia="zh-CN"/>
        </w:rPr>
      </w:pPr>
      <w:ins w:id="216" w:author="Su Huanyu" w:date="2023-05-24T21:49:00Z">
        <w:r>
          <w:rPr>
            <w:rFonts w:cs="Arial"/>
            <w:sz w:val="20"/>
            <w:szCs w:val="22"/>
            <w:lang w:val="en-US" w:eastAsia="zh-CN"/>
          </w:rPr>
          <w:t>a=rtpmap:100 red/1000</w:t>
        </w:r>
      </w:ins>
    </w:p>
    <w:p w14:paraId="6BF573E6" w14:textId="77777777" w:rsidR="00621407" w:rsidRDefault="00621407" w:rsidP="00621407">
      <w:pPr>
        <w:spacing w:line="240" w:lineRule="auto"/>
        <w:rPr>
          <w:ins w:id="217" w:author="Su Huanyu" w:date="2023-05-24T21:49:00Z"/>
          <w:rFonts w:cs="Arial"/>
          <w:sz w:val="20"/>
          <w:szCs w:val="22"/>
          <w:lang w:val="en-US" w:eastAsia="zh-CN"/>
        </w:rPr>
      </w:pPr>
      <w:ins w:id="218" w:author="Su Huanyu" w:date="2023-05-24T21:49:00Z">
        <w:r>
          <w:rPr>
            <w:rFonts w:cs="Arial"/>
            <w:sz w:val="20"/>
            <w:szCs w:val="22"/>
            <w:lang w:val="en-US" w:eastAsia="zh-CN"/>
          </w:rPr>
          <w:t>a=fmtp:100 98/98/98</w:t>
        </w:r>
      </w:ins>
    </w:p>
    <w:p w14:paraId="426C30AC" w14:textId="77777777" w:rsidR="00621407" w:rsidRDefault="00621407" w:rsidP="00621407">
      <w:pPr>
        <w:spacing w:line="240" w:lineRule="auto"/>
        <w:rPr>
          <w:ins w:id="219" w:author="Su Huanyu" w:date="2023-05-24T21:49:00Z"/>
          <w:rFonts w:cs="Arial"/>
          <w:sz w:val="20"/>
          <w:szCs w:val="22"/>
          <w:lang w:val="en-US" w:eastAsia="zh-CN"/>
        </w:rPr>
      </w:pPr>
      <w:ins w:id="220" w:author="Su Huanyu" w:date="2023-05-24T21:49:00Z">
        <w:r>
          <w:rPr>
            <w:rFonts w:cs="Arial"/>
            <w:sz w:val="20"/>
            <w:szCs w:val="22"/>
            <w:lang w:val="en-US" w:eastAsia="zh-CN"/>
          </w:rPr>
          <w:t>a=</w:t>
        </w:r>
        <w:proofErr w:type="spellStart"/>
        <w:r>
          <w:rPr>
            <w:rFonts w:cs="Arial"/>
            <w:sz w:val="20"/>
            <w:szCs w:val="22"/>
            <w:lang w:val="en-US" w:eastAsia="zh-CN"/>
          </w:rPr>
          <w:t>rtt</w:t>
        </w:r>
        <w:proofErr w:type="spellEnd"/>
        <w:r>
          <w:rPr>
            <w:rFonts w:cs="Arial"/>
            <w:sz w:val="20"/>
            <w:szCs w:val="22"/>
            <w:lang w:val="en-US" w:eastAsia="zh-CN"/>
          </w:rPr>
          <w:t>-mixer</w:t>
        </w:r>
      </w:ins>
    </w:p>
    <w:p w14:paraId="4B940289" w14:textId="77777777" w:rsidR="00621407" w:rsidRDefault="00621407" w:rsidP="00621407">
      <w:pPr>
        <w:spacing w:line="360" w:lineRule="auto"/>
        <w:rPr>
          <w:ins w:id="221" w:author="Su Huanyu" w:date="2023-05-24T21:49:00Z"/>
          <w:rFonts w:cs="Arial"/>
          <w:szCs w:val="22"/>
          <w:lang w:val="en-US" w:eastAsia="zh-CN"/>
        </w:rPr>
      </w:pPr>
      <w:ins w:id="222" w:author="Su Huanyu" w:date="2023-05-24T21:49:00Z">
        <w:r>
          <w:rPr>
            <w:rFonts w:cs="Arial"/>
            <w:szCs w:val="22"/>
            <w:lang w:val="en-US" w:eastAsia="zh-CN"/>
          </w:rPr>
          <w:lastRenderedPageBreak/>
          <w:t xml:space="preserve"> 2-3. If the called party supports RTP-mixer-based method, when the called party receives an SDP offer containing “a=</w:t>
        </w:r>
        <w:proofErr w:type="spellStart"/>
        <w:r>
          <w:rPr>
            <w:rFonts w:cs="Arial"/>
            <w:szCs w:val="22"/>
            <w:lang w:val="en-US" w:eastAsia="zh-CN"/>
          </w:rPr>
          <w:t>rtt</w:t>
        </w:r>
        <w:proofErr w:type="spellEnd"/>
        <w:r>
          <w:rPr>
            <w:rFonts w:cs="Arial"/>
            <w:szCs w:val="22"/>
            <w:lang w:val="en-US" w:eastAsia="zh-CN"/>
          </w:rPr>
          <w:t>-mixer” in “m=tex</w:t>
        </w:r>
        <w:r>
          <w:rPr>
            <w:rFonts w:cs="Arial" w:hint="eastAsia"/>
            <w:szCs w:val="22"/>
            <w:lang w:val="en-US" w:eastAsia="zh-CN"/>
          </w:rPr>
          <w:t>t</w:t>
        </w:r>
        <w:r>
          <w:rPr>
            <w:rFonts w:cs="Arial"/>
            <w:szCs w:val="22"/>
            <w:lang w:val="en-US" w:eastAsia="zh-CN"/>
          </w:rPr>
          <w:t>” line, it should include “a=</w:t>
        </w:r>
        <w:proofErr w:type="spellStart"/>
        <w:r>
          <w:rPr>
            <w:rFonts w:cs="Arial"/>
            <w:szCs w:val="22"/>
            <w:lang w:val="en-US" w:eastAsia="zh-CN"/>
          </w:rPr>
          <w:t>rtt</w:t>
        </w:r>
        <w:proofErr w:type="spellEnd"/>
        <w:r>
          <w:rPr>
            <w:rFonts w:cs="Arial"/>
            <w:szCs w:val="22"/>
            <w:lang w:val="en-US" w:eastAsia="zh-CN"/>
          </w:rPr>
          <w:t>-mixer” in the corresponding “m=text” line in the SDP answer. The SDP example is shown as below:</w:t>
        </w:r>
      </w:ins>
    </w:p>
    <w:p w14:paraId="083229A0" w14:textId="77777777" w:rsidR="00621407" w:rsidRDefault="00621407" w:rsidP="00621407">
      <w:pPr>
        <w:spacing w:line="240" w:lineRule="auto"/>
        <w:rPr>
          <w:ins w:id="223" w:author="Su Huanyu" w:date="2023-05-24T21:49:00Z"/>
          <w:rFonts w:cs="Arial"/>
          <w:sz w:val="20"/>
          <w:szCs w:val="22"/>
          <w:lang w:val="en-US" w:eastAsia="zh-CN"/>
        </w:rPr>
      </w:pPr>
      <w:ins w:id="224" w:author="Su Huanyu" w:date="2023-05-24T21:49:00Z">
        <w:r>
          <w:rPr>
            <w:rFonts w:cs="Arial"/>
            <w:sz w:val="20"/>
            <w:szCs w:val="22"/>
            <w:lang w:val="en-US" w:eastAsia="zh-CN"/>
          </w:rPr>
          <w:t>m=text 14000 RTP/AVP 100 98</w:t>
        </w:r>
      </w:ins>
    </w:p>
    <w:p w14:paraId="0773892A" w14:textId="77777777" w:rsidR="00621407" w:rsidRDefault="00621407" w:rsidP="00621407">
      <w:pPr>
        <w:spacing w:line="240" w:lineRule="auto"/>
        <w:rPr>
          <w:ins w:id="225" w:author="Su Huanyu" w:date="2023-05-24T21:49:00Z"/>
          <w:rFonts w:cs="Arial"/>
          <w:sz w:val="20"/>
          <w:szCs w:val="22"/>
          <w:lang w:val="en-US" w:eastAsia="zh-CN"/>
        </w:rPr>
      </w:pPr>
      <w:ins w:id="226" w:author="Su Huanyu" w:date="2023-05-24T21:49:00Z">
        <w:r>
          <w:rPr>
            <w:rFonts w:cs="Arial"/>
            <w:sz w:val="20"/>
            <w:szCs w:val="22"/>
            <w:lang w:val="en-US" w:eastAsia="zh-CN"/>
          </w:rPr>
          <w:t>a=rtpmap:98 t140/1000</w:t>
        </w:r>
      </w:ins>
    </w:p>
    <w:p w14:paraId="7661BFE9" w14:textId="77777777" w:rsidR="00621407" w:rsidRDefault="00621407" w:rsidP="00621407">
      <w:pPr>
        <w:spacing w:line="240" w:lineRule="auto"/>
        <w:rPr>
          <w:ins w:id="227" w:author="Su Huanyu" w:date="2023-05-24T21:49:00Z"/>
          <w:rFonts w:cs="Arial"/>
          <w:sz w:val="20"/>
          <w:szCs w:val="22"/>
          <w:lang w:val="en-US" w:eastAsia="zh-CN"/>
        </w:rPr>
      </w:pPr>
      <w:ins w:id="228" w:author="Su Huanyu" w:date="2023-05-24T21:49:00Z">
        <w:r>
          <w:rPr>
            <w:rFonts w:cs="Arial"/>
            <w:sz w:val="20"/>
            <w:szCs w:val="22"/>
            <w:lang w:val="en-US" w:eastAsia="zh-CN"/>
          </w:rPr>
          <w:t>a=fmtp:98 cps=90</w:t>
        </w:r>
      </w:ins>
    </w:p>
    <w:p w14:paraId="1F0C3B91" w14:textId="77777777" w:rsidR="00621407" w:rsidRDefault="00621407" w:rsidP="00621407">
      <w:pPr>
        <w:spacing w:line="240" w:lineRule="auto"/>
        <w:rPr>
          <w:ins w:id="229" w:author="Su Huanyu" w:date="2023-05-24T21:49:00Z"/>
          <w:rFonts w:cs="Arial"/>
          <w:sz w:val="20"/>
          <w:szCs w:val="22"/>
          <w:lang w:val="en-US" w:eastAsia="zh-CN"/>
        </w:rPr>
      </w:pPr>
      <w:ins w:id="230" w:author="Su Huanyu" w:date="2023-05-24T21:49:00Z">
        <w:r>
          <w:rPr>
            <w:rFonts w:cs="Arial"/>
            <w:sz w:val="20"/>
            <w:szCs w:val="22"/>
            <w:lang w:val="en-US" w:eastAsia="zh-CN"/>
          </w:rPr>
          <w:t>a=rtpmap:100 red/1000</w:t>
        </w:r>
      </w:ins>
    </w:p>
    <w:p w14:paraId="3355EF23" w14:textId="77777777" w:rsidR="00621407" w:rsidRDefault="00621407" w:rsidP="00621407">
      <w:pPr>
        <w:spacing w:line="240" w:lineRule="auto"/>
        <w:rPr>
          <w:ins w:id="231" w:author="Su Huanyu" w:date="2023-05-24T21:49:00Z"/>
          <w:rFonts w:cs="Arial"/>
          <w:sz w:val="20"/>
          <w:szCs w:val="22"/>
          <w:lang w:val="en-US" w:eastAsia="zh-CN"/>
        </w:rPr>
      </w:pPr>
      <w:ins w:id="232" w:author="Su Huanyu" w:date="2023-05-24T21:49:00Z">
        <w:r>
          <w:rPr>
            <w:rFonts w:cs="Arial"/>
            <w:sz w:val="20"/>
            <w:szCs w:val="22"/>
            <w:lang w:val="en-US" w:eastAsia="zh-CN"/>
          </w:rPr>
          <w:t>a=fmtp:100 98/98/98</w:t>
        </w:r>
      </w:ins>
    </w:p>
    <w:p w14:paraId="02C3D3CE" w14:textId="77777777" w:rsidR="00621407" w:rsidRDefault="00621407" w:rsidP="00621407">
      <w:pPr>
        <w:spacing w:line="240" w:lineRule="auto"/>
        <w:rPr>
          <w:ins w:id="233" w:author="Su Huanyu" w:date="2023-05-24T21:49:00Z"/>
          <w:rFonts w:cs="Arial"/>
          <w:sz w:val="20"/>
          <w:szCs w:val="22"/>
          <w:lang w:val="en-US" w:eastAsia="zh-CN"/>
        </w:rPr>
      </w:pPr>
      <w:ins w:id="234" w:author="Su Huanyu" w:date="2023-05-24T21:49:00Z">
        <w:r>
          <w:rPr>
            <w:rFonts w:cs="Arial"/>
            <w:sz w:val="20"/>
            <w:szCs w:val="22"/>
            <w:lang w:val="en-US" w:eastAsia="zh-CN"/>
          </w:rPr>
          <w:t>a=</w:t>
        </w:r>
        <w:proofErr w:type="spellStart"/>
        <w:r>
          <w:rPr>
            <w:rFonts w:cs="Arial"/>
            <w:sz w:val="20"/>
            <w:szCs w:val="22"/>
            <w:lang w:val="en-US" w:eastAsia="zh-CN"/>
          </w:rPr>
          <w:t>rtt</w:t>
        </w:r>
        <w:proofErr w:type="spellEnd"/>
        <w:r>
          <w:rPr>
            <w:rFonts w:cs="Arial"/>
            <w:sz w:val="20"/>
            <w:szCs w:val="22"/>
            <w:lang w:val="en-US" w:eastAsia="zh-CN"/>
          </w:rPr>
          <w:t>-mixer</w:t>
        </w:r>
      </w:ins>
    </w:p>
    <w:p w14:paraId="2DA14141" w14:textId="77777777" w:rsidR="00621407" w:rsidRDefault="00621407" w:rsidP="00621407">
      <w:pPr>
        <w:spacing w:line="360" w:lineRule="auto"/>
        <w:rPr>
          <w:ins w:id="235" w:author="Su Huanyu" w:date="2023-05-24T21:49:00Z"/>
          <w:rFonts w:cs="Arial"/>
          <w:szCs w:val="22"/>
          <w:lang w:val="en-US" w:eastAsia="zh-CN"/>
        </w:rPr>
      </w:pPr>
      <w:ins w:id="236" w:author="Su Huanyu" w:date="2023-05-24T21:49:00Z">
        <w:r>
          <w:rPr>
            <w:rFonts w:cs="Arial" w:hint="eastAsia"/>
            <w:szCs w:val="22"/>
            <w:lang w:val="en-US" w:eastAsia="zh-CN"/>
          </w:rPr>
          <w:t>4</w:t>
        </w:r>
        <w:r>
          <w:rPr>
            <w:rFonts w:cs="Arial"/>
            <w:szCs w:val="22"/>
            <w:lang w:val="en-US" w:eastAsia="zh-CN"/>
          </w:rPr>
          <w:t>-5. If the called party doesn’t support RTP-mixer-based method, when the called party receives an SDP offer containing “a=</w:t>
        </w:r>
        <w:proofErr w:type="spellStart"/>
        <w:r>
          <w:rPr>
            <w:rFonts w:cs="Arial"/>
            <w:szCs w:val="22"/>
            <w:lang w:val="en-US" w:eastAsia="zh-CN"/>
          </w:rPr>
          <w:t>rtt</w:t>
        </w:r>
        <w:proofErr w:type="spellEnd"/>
        <w:r>
          <w:rPr>
            <w:rFonts w:cs="Arial"/>
            <w:szCs w:val="22"/>
            <w:lang w:val="en-US" w:eastAsia="zh-CN"/>
          </w:rPr>
          <w:t>-mixer” in “m=tex</w:t>
        </w:r>
        <w:r>
          <w:rPr>
            <w:rFonts w:cs="Arial" w:hint="eastAsia"/>
            <w:szCs w:val="22"/>
            <w:lang w:val="en-US" w:eastAsia="zh-CN"/>
          </w:rPr>
          <w:t>t</w:t>
        </w:r>
        <w:r>
          <w:rPr>
            <w:rFonts w:cs="Arial"/>
            <w:szCs w:val="22"/>
            <w:lang w:val="en-US" w:eastAsia="zh-CN"/>
          </w:rPr>
          <w:t>” line, it should remove “a=</w:t>
        </w:r>
        <w:proofErr w:type="spellStart"/>
        <w:r>
          <w:rPr>
            <w:rFonts w:cs="Arial"/>
            <w:szCs w:val="22"/>
            <w:lang w:val="en-US" w:eastAsia="zh-CN"/>
          </w:rPr>
          <w:t>rtt</w:t>
        </w:r>
        <w:proofErr w:type="spellEnd"/>
        <w:r>
          <w:rPr>
            <w:rFonts w:cs="Arial"/>
            <w:szCs w:val="22"/>
            <w:lang w:val="en-US" w:eastAsia="zh-CN"/>
          </w:rPr>
          <w:t>-mixer” in the corresponding “m=text” line in the SDP answer. The SDP example is shown as below:</w:t>
        </w:r>
      </w:ins>
    </w:p>
    <w:p w14:paraId="1E513608" w14:textId="77777777" w:rsidR="00621407" w:rsidRDefault="00621407" w:rsidP="00621407">
      <w:pPr>
        <w:spacing w:line="240" w:lineRule="auto"/>
        <w:rPr>
          <w:ins w:id="237" w:author="Su Huanyu" w:date="2023-05-24T21:49:00Z"/>
          <w:rFonts w:cs="Arial"/>
          <w:sz w:val="20"/>
          <w:szCs w:val="22"/>
          <w:lang w:val="en-US" w:eastAsia="zh-CN"/>
        </w:rPr>
      </w:pPr>
      <w:ins w:id="238" w:author="Su Huanyu" w:date="2023-05-24T21:49:00Z">
        <w:r>
          <w:rPr>
            <w:rFonts w:cs="Arial"/>
            <w:sz w:val="20"/>
            <w:szCs w:val="22"/>
            <w:lang w:val="en-US" w:eastAsia="zh-CN"/>
          </w:rPr>
          <w:t>m=text 14000 RTP/AVP 100 98</w:t>
        </w:r>
      </w:ins>
    </w:p>
    <w:p w14:paraId="2C928C1A" w14:textId="77777777" w:rsidR="00621407" w:rsidRDefault="00621407" w:rsidP="00621407">
      <w:pPr>
        <w:spacing w:line="240" w:lineRule="auto"/>
        <w:rPr>
          <w:ins w:id="239" w:author="Su Huanyu" w:date="2023-05-24T21:49:00Z"/>
          <w:rFonts w:cs="Arial"/>
          <w:sz w:val="20"/>
          <w:szCs w:val="22"/>
          <w:lang w:val="en-US" w:eastAsia="zh-CN"/>
        </w:rPr>
      </w:pPr>
      <w:ins w:id="240" w:author="Su Huanyu" w:date="2023-05-24T21:49:00Z">
        <w:r>
          <w:rPr>
            <w:rFonts w:cs="Arial"/>
            <w:sz w:val="20"/>
            <w:szCs w:val="22"/>
            <w:lang w:val="en-US" w:eastAsia="zh-CN"/>
          </w:rPr>
          <w:t>a=rtpmap:98 t140/1000</w:t>
        </w:r>
      </w:ins>
    </w:p>
    <w:p w14:paraId="0D1587F5" w14:textId="77777777" w:rsidR="00621407" w:rsidRDefault="00621407" w:rsidP="00621407">
      <w:pPr>
        <w:spacing w:line="240" w:lineRule="auto"/>
        <w:rPr>
          <w:ins w:id="241" w:author="Su Huanyu" w:date="2023-05-24T21:49:00Z"/>
          <w:rFonts w:cs="Arial"/>
          <w:sz w:val="20"/>
          <w:szCs w:val="22"/>
          <w:lang w:val="en-US" w:eastAsia="zh-CN"/>
        </w:rPr>
      </w:pPr>
      <w:ins w:id="242" w:author="Su Huanyu" w:date="2023-05-24T21:49:00Z">
        <w:r>
          <w:rPr>
            <w:rFonts w:cs="Arial"/>
            <w:sz w:val="20"/>
            <w:szCs w:val="22"/>
            <w:lang w:val="en-US" w:eastAsia="zh-CN"/>
          </w:rPr>
          <w:t>a=fmtp:98 cps=90</w:t>
        </w:r>
      </w:ins>
    </w:p>
    <w:p w14:paraId="0E0D7290" w14:textId="77777777" w:rsidR="00621407" w:rsidRDefault="00621407" w:rsidP="00621407">
      <w:pPr>
        <w:spacing w:line="240" w:lineRule="auto"/>
        <w:rPr>
          <w:ins w:id="243" w:author="Su Huanyu" w:date="2023-05-24T21:49:00Z"/>
          <w:rFonts w:cs="Arial"/>
          <w:sz w:val="20"/>
          <w:szCs w:val="22"/>
          <w:lang w:val="en-US" w:eastAsia="zh-CN"/>
        </w:rPr>
      </w:pPr>
      <w:ins w:id="244" w:author="Su Huanyu" w:date="2023-05-24T21:49:00Z">
        <w:r>
          <w:rPr>
            <w:rFonts w:cs="Arial"/>
            <w:sz w:val="20"/>
            <w:szCs w:val="22"/>
            <w:lang w:val="en-US" w:eastAsia="zh-CN"/>
          </w:rPr>
          <w:t>a=rtpmap:100 red/1000</w:t>
        </w:r>
      </w:ins>
    </w:p>
    <w:p w14:paraId="34F0A666" w14:textId="77777777" w:rsidR="00621407" w:rsidRDefault="00621407" w:rsidP="00621407">
      <w:pPr>
        <w:spacing w:line="240" w:lineRule="auto"/>
        <w:rPr>
          <w:ins w:id="245" w:author="Su Huanyu" w:date="2023-05-24T21:49:00Z"/>
          <w:rFonts w:cs="Arial"/>
          <w:sz w:val="20"/>
          <w:szCs w:val="22"/>
          <w:lang w:val="en-US" w:eastAsia="zh-CN"/>
        </w:rPr>
      </w:pPr>
      <w:ins w:id="246" w:author="Su Huanyu" w:date="2023-05-24T21:49:00Z">
        <w:r>
          <w:rPr>
            <w:rFonts w:cs="Arial"/>
            <w:sz w:val="20"/>
            <w:szCs w:val="22"/>
            <w:lang w:val="en-US" w:eastAsia="zh-CN"/>
          </w:rPr>
          <w:t>a=fmtp:100 98/98/98</w:t>
        </w:r>
      </w:ins>
    </w:p>
    <w:p w14:paraId="0F2C77B7" w14:textId="77777777" w:rsidR="00621407" w:rsidRDefault="00621407" w:rsidP="00621407">
      <w:pPr>
        <w:spacing w:line="360" w:lineRule="auto"/>
        <w:rPr>
          <w:ins w:id="247" w:author="Su Huanyu" w:date="2023-05-24T21:49:00Z"/>
        </w:rPr>
      </w:pPr>
      <w:ins w:id="248" w:author="Su Huanyu" w:date="2023-05-24T21:49:00Z">
        <w:r>
          <w:object w:dxaOrig="9341" w:dyaOrig="5629" w14:anchorId="201F8D7B">
            <v:shape id="_x0000_i1033" type="#_x0000_t75" style="width:467.05pt;height:281.45pt" o:ole="">
              <v:imagedata r:id="rId16" o:title=""/>
            </v:shape>
            <o:OLEObject Type="Embed" ProgID="Visio.Drawing.15" ShapeID="_x0000_i1033" DrawAspect="Content" ObjectID="_1746470748" r:id="rId17"/>
          </w:object>
        </w:r>
      </w:ins>
    </w:p>
    <w:p w14:paraId="37F96718" w14:textId="77777777" w:rsidR="00621407" w:rsidRDefault="00621407" w:rsidP="00621407">
      <w:pPr>
        <w:spacing w:line="360" w:lineRule="auto"/>
        <w:jc w:val="center"/>
        <w:rPr>
          <w:ins w:id="249" w:author="Su Huanyu" w:date="2023-05-24T21:49:00Z"/>
        </w:rPr>
      </w:pPr>
      <w:ins w:id="250" w:author="Su Huanyu" w:date="2023-05-24T21:49:00Z">
        <w:r>
          <w:t>Figure 2.1.2.1-2 RTT-mixed SDP negotiation for Multiparty</w:t>
        </w:r>
      </w:ins>
    </w:p>
    <w:p w14:paraId="75F4E5B9" w14:textId="77777777" w:rsidR="00621407" w:rsidRDefault="00621407" w:rsidP="00621407">
      <w:pPr>
        <w:spacing w:line="360" w:lineRule="auto"/>
        <w:rPr>
          <w:ins w:id="251" w:author="Su Huanyu" w:date="2023-05-24T21:49:00Z"/>
          <w:rFonts w:cs="Arial"/>
          <w:szCs w:val="22"/>
          <w:lang w:val="en-US" w:eastAsia="zh-CN"/>
        </w:rPr>
      </w:pPr>
      <w:ins w:id="252" w:author="Su Huanyu" w:date="2023-05-24T21:49:00Z">
        <w:r>
          <w:rPr>
            <w:rFonts w:cs="Arial" w:hint="eastAsia"/>
            <w:szCs w:val="22"/>
            <w:lang w:val="en-US" w:eastAsia="zh-CN"/>
          </w:rPr>
          <w:lastRenderedPageBreak/>
          <w:t>T</w:t>
        </w:r>
        <w:r>
          <w:rPr>
            <w:rFonts w:cs="Arial"/>
            <w:szCs w:val="22"/>
            <w:lang w:val="en-US" w:eastAsia="zh-CN"/>
          </w:rPr>
          <w:t>he main steps are shown as below:</w:t>
        </w:r>
      </w:ins>
    </w:p>
    <w:p w14:paraId="4F1DDA86" w14:textId="77777777" w:rsidR="00621407" w:rsidRDefault="00621407" w:rsidP="00621407">
      <w:pPr>
        <w:spacing w:line="360" w:lineRule="auto"/>
        <w:rPr>
          <w:ins w:id="253" w:author="Su Huanyu" w:date="2023-05-24T21:49:00Z"/>
          <w:rFonts w:cs="Arial"/>
          <w:szCs w:val="22"/>
          <w:lang w:val="en-US" w:eastAsia="zh-CN"/>
        </w:rPr>
      </w:pPr>
      <w:ins w:id="254" w:author="Su Huanyu" w:date="2023-05-24T21:49:00Z">
        <w:r>
          <w:rPr>
            <w:rFonts w:cs="Arial" w:hint="eastAsia"/>
            <w:szCs w:val="22"/>
            <w:lang w:val="en-US" w:eastAsia="zh-CN"/>
          </w:rPr>
          <w:t>1-2</w:t>
        </w:r>
        <w:r>
          <w:rPr>
            <w:rFonts w:cs="Arial"/>
            <w:szCs w:val="22"/>
            <w:lang w:val="en-US" w:eastAsia="zh-CN"/>
          </w:rPr>
          <w:t xml:space="preserve">. UE-A </w:t>
        </w:r>
        <w:r>
          <w:rPr>
            <w:rFonts w:cs="Arial" w:hint="eastAsia"/>
            <w:szCs w:val="22"/>
            <w:lang w:val="en-US" w:eastAsia="zh-CN"/>
          </w:rPr>
          <w:t>creates a conference with</w:t>
        </w:r>
        <w:r>
          <w:rPr>
            <w:rFonts w:cs="Arial"/>
            <w:szCs w:val="22"/>
            <w:lang w:val="en-US" w:eastAsia="zh-CN"/>
          </w:rPr>
          <w:t xml:space="preserve"> UE-B and UE-C</w:t>
        </w:r>
        <w:r>
          <w:rPr>
            <w:rFonts w:cs="Arial" w:hint="eastAsia"/>
            <w:szCs w:val="22"/>
            <w:lang w:val="en-US" w:eastAsia="zh-CN"/>
          </w:rPr>
          <w:t>.</w:t>
        </w:r>
      </w:ins>
    </w:p>
    <w:p w14:paraId="47552B4F" w14:textId="77777777" w:rsidR="00621407" w:rsidRDefault="00621407" w:rsidP="00621407">
      <w:pPr>
        <w:spacing w:line="360" w:lineRule="auto"/>
        <w:rPr>
          <w:ins w:id="255" w:author="Su Huanyu" w:date="2023-05-24T21:49:00Z"/>
          <w:rFonts w:cs="Arial"/>
          <w:szCs w:val="22"/>
          <w:lang w:val="en-US" w:eastAsia="zh-CN"/>
        </w:rPr>
      </w:pPr>
      <w:ins w:id="256" w:author="Su Huanyu" w:date="2023-05-24T21:49:00Z">
        <w:r>
          <w:rPr>
            <w:rFonts w:cs="Arial"/>
            <w:szCs w:val="22"/>
            <w:lang w:val="en-US" w:eastAsia="zh-CN"/>
          </w:rPr>
          <w:t>3.  UE-A will finish SDP negotiation with MRF, the RTT-mixed SDP negotiation procedure is the same as Figure 2.1.2.1-1.</w:t>
        </w:r>
      </w:ins>
    </w:p>
    <w:p w14:paraId="296B4D5E" w14:textId="77777777" w:rsidR="00621407" w:rsidRDefault="00621407" w:rsidP="00621407">
      <w:pPr>
        <w:spacing w:line="360" w:lineRule="auto"/>
        <w:rPr>
          <w:ins w:id="257" w:author="Su Huanyu" w:date="2023-05-24T21:49:00Z"/>
          <w:rFonts w:cs="Arial"/>
          <w:szCs w:val="22"/>
          <w:lang w:val="en-US" w:eastAsia="zh-CN"/>
        </w:rPr>
      </w:pPr>
      <w:ins w:id="258" w:author="Su Huanyu" w:date="2023-05-24T21:49:00Z">
        <w:r>
          <w:rPr>
            <w:rFonts w:cs="Arial"/>
            <w:szCs w:val="22"/>
            <w:lang w:val="en-US" w:eastAsia="zh-CN"/>
          </w:rPr>
          <w:t xml:space="preserve">4-6. UE-A </w:t>
        </w:r>
        <w:bookmarkStart w:id="259" w:name="OLE_LINK1"/>
        <w:r>
          <w:rPr>
            <w:rFonts w:cs="Arial" w:hint="eastAsia"/>
            <w:szCs w:val="22"/>
            <w:lang w:val="en-US" w:eastAsia="zh-CN"/>
          </w:rPr>
          <w:t xml:space="preserve">invites </w:t>
        </w:r>
        <w:bookmarkEnd w:id="259"/>
        <w:r>
          <w:rPr>
            <w:rFonts w:cs="Arial"/>
            <w:szCs w:val="22"/>
            <w:lang w:val="en-US" w:eastAsia="zh-CN"/>
          </w:rPr>
          <w:t>UE-B to the conference, UE-A sends a REFER message to IMS, IMS will finish SDP negotiation with UE-B, the RTT-mixed SDP negotiation procedure is the same as Figure 2.1.2.1-1.</w:t>
        </w:r>
      </w:ins>
    </w:p>
    <w:p w14:paraId="1483D68F" w14:textId="77777777" w:rsidR="00621407" w:rsidRDefault="00621407" w:rsidP="00621407">
      <w:pPr>
        <w:spacing w:line="360" w:lineRule="auto"/>
        <w:rPr>
          <w:ins w:id="260" w:author="Su Huanyu" w:date="2023-05-24T21:49:00Z"/>
          <w:rFonts w:cs="Arial"/>
          <w:szCs w:val="22"/>
          <w:lang w:val="en-US" w:eastAsia="zh-CN"/>
        </w:rPr>
      </w:pPr>
      <w:ins w:id="261" w:author="Su Huanyu" w:date="2023-05-24T21:49:00Z">
        <w:r>
          <w:rPr>
            <w:rFonts w:cs="Arial" w:hint="eastAsia"/>
            <w:szCs w:val="22"/>
            <w:lang w:val="en-US" w:eastAsia="zh-CN"/>
          </w:rPr>
          <w:t>7</w:t>
        </w:r>
        <w:r>
          <w:rPr>
            <w:rFonts w:cs="Arial"/>
            <w:szCs w:val="22"/>
            <w:lang w:val="en-US" w:eastAsia="zh-CN"/>
          </w:rPr>
          <w:t xml:space="preserve">-9. UE-A </w:t>
        </w:r>
        <w:r>
          <w:rPr>
            <w:rFonts w:cs="Arial" w:hint="eastAsia"/>
            <w:szCs w:val="22"/>
            <w:lang w:val="en-US" w:eastAsia="zh-CN"/>
          </w:rPr>
          <w:t xml:space="preserve">invites </w:t>
        </w:r>
        <w:r>
          <w:rPr>
            <w:rFonts w:cs="Arial"/>
            <w:szCs w:val="22"/>
            <w:lang w:val="en-US" w:eastAsia="zh-CN"/>
          </w:rPr>
          <w:t>UE-C to the conference, UE-A sends a REFER message to IMS, IMS will finish SDP negotiation with UE-C, the RTT-mixed SDP negotiation procedure is the same as Figure 2.1.2.1-1.</w:t>
        </w:r>
      </w:ins>
    </w:p>
    <w:p w14:paraId="20CAE366" w14:textId="77777777" w:rsidR="00621407" w:rsidRDefault="00621407" w:rsidP="00621407">
      <w:pPr>
        <w:spacing w:line="360" w:lineRule="auto"/>
        <w:rPr>
          <w:ins w:id="262" w:author="Su Huanyu" w:date="2023-05-24T21:49:00Z"/>
          <w:rFonts w:cs="Arial"/>
          <w:szCs w:val="22"/>
          <w:lang w:val="en-US" w:eastAsia="zh-CN"/>
        </w:rPr>
      </w:pPr>
      <w:ins w:id="263" w:author="Su Huanyu" w:date="2023-05-24T21:49:00Z">
        <w:r>
          <w:rPr>
            <w:rFonts w:cs="Arial" w:hint="eastAsia"/>
            <w:szCs w:val="22"/>
            <w:lang w:val="en-US" w:eastAsia="zh-CN"/>
          </w:rPr>
          <w:t>1</w:t>
        </w:r>
        <w:r>
          <w:rPr>
            <w:rFonts w:cs="Arial"/>
            <w:szCs w:val="22"/>
            <w:lang w:val="en-US" w:eastAsia="zh-CN"/>
          </w:rPr>
          <w:t>0-11. UE-D</w:t>
        </w:r>
        <w:r>
          <w:rPr>
            <w:rFonts w:cs="Arial" w:hint="eastAsia"/>
            <w:szCs w:val="22"/>
            <w:lang w:val="en-US" w:eastAsia="zh-CN"/>
          </w:rPr>
          <w:t xml:space="preserve"> joins</w:t>
        </w:r>
        <w:r>
          <w:rPr>
            <w:rFonts w:cs="Arial"/>
            <w:szCs w:val="22"/>
            <w:lang w:val="en-US" w:eastAsia="zh-CN"/>
          </w:rPr>
          <w:t xml:space="preserve"> the conference, IMS will finish SDP negotiation with UE-D, the RTT-mixed SDP negotiation procedure is the same as Figure 2.1.2.1-1.</w:t>
        </w:r>
      </w:ins>
    </w:p>
    <w:p w14:paraId="2282836B" w14:textId="01E0C261" w:rsidR="00621407" w:rsidRDefault="00621407" w:rsidP="00621407">
      <w:pPr>
        <w:pStyle w:val="Heading4"/>
        <w:spacing w:afterLines="100" w:after="240" w:line="360" w:lineRule="auto"/>
        <w:rPr>
          <w:ins w:id="264" w:author="Su Huanyu" w:date="2023-05-24T21:49:00Z"/>
          <w:sz w:val="24"/>
          <w:lang w:eastAsia="zh-CN"/>
        </w:rPr>
      </w:pPr>
      <w:ins w:id="265" w:author="Su Huanyu" w:date="2023-05-24T21:50:00Z">
        <w:r>
          <w:rPr>
            <w:sz w:val="24"/>
            <w:lang w:eastAsia="zh-CN"/>
          </w:rPr>
          <w:t>3</w:t>
        </w:r>
      </w:ins>
      <w:ins w:id="266" w:author="Su Huanyu" w:date="2023-05-24T21:49:00Z">
        <w:r>
          <w:rPr>
            <w:sz w:val="24"/>
            <w:lang w:eastAsia="zh-CN"/>
          </w:rPr>
          <w:t>.1.2.2 Multiparty RTT Processing Procedure</w:t>
        </w:r>
      </w:ins>
    </w:p>
    <w:p w14:paraId="03F85EAA" w14:textId="77777777" w:rsidR="00621407" w:rsidRDefault="00621407" w:rsidP="00621407">
      <w:pPr>
        <w:spacing w:line="360" w:lineRule="auto"/>
        <w:rPr>
          <w:ins w:id="267" w:author="Su Huanyu" w:date="2023-05-24T21:49:00Z"/>
        </w:rPr>
      </w:pPr>
      <w:ins w:id="268" w:author="Su Huanyu" w:date="2023-05-24T21:49:00Z">
        <w:r>
          <w:object w:dxaOrig="9341" w:dyaOrig="3497" w14:anchorId="758358E9">
            <v:shape id="_x0000_i1034" type="#_x0000_t75" style="width:467.05pt;height:174.8pt" o:ole="">
              <v:imagedata r:id="rId18" o:title=""/>
            </v:shape>
            <o:OLEObject Type="Embed" ProgID="Visio.Drawing.15" ShapeID="_x0000_i1034" DrawAspect="Content" ObjectID="_1746470749" r:id="rId19"/>
          </w:object>
        </w:r>
      </w:ins>
    </w:p>
    <w:p w14:paraId="6A545B79" w14:textId="77777777" w:rsidR="00621407" w:rsidRDefault="00621407" w:rsidP="00621407">
      <w:pPr>
        <w:spacing w:line="360" w:lineRule="auto"/>
        <w:rPr>
          <w:ins w:id="269" w:author="Su Huanyu" w:date="2023-05-24T21:49:00Z"/>
          <w:lang w:val="en-US" w:eastAsia="zh-CN"/>
        </w:rPr>
      </w:pPr>
      <w:ins w:id="270" w:author="Su Huanyu" w:date="2023-05-24T21:49:00Z">
        <w:r>
          <w:rPr>
            <w:rFonts w:hint="eastAsia"/>
            <w:lang w:val="en-US" w:eastAsia="zh-CN"/>
          </w:rPr>
          <w:t>The</w:t>
        </w:r>
        <w:r>
          <w:rPr>
            <w:lang w:val="en-US" w:eastAsia="zh-CN"/>
          </w:rPr>
          <w:t xml:space="preserve"> </w:t>
        </w:r>
        <w:r>
          <w:rPr>
            <w:rFonts w:hint="eastAsia"/>
            <w:lang w:val="en-US" w:eastAsia="zh-CN"/>
          </w:rPr>
          <w:t>main</w:t>
        </w:r>
        <w:r>
          <w:rPr>
            <w:lang w:val="en-US" w:eastAsia="zh-CN"/>
          </w:rPr>
          <w:t xml:space="preserve"> steps are shown as below:</w:t>
        </w:r>
      </w:ins>
    </w:p>
    <w:p w14:paraId="4146283E" w14:textId="77777777" w:rsidR="00621407" w:rsidRDefault="00621407" w:rsidP="00621407">
      <w:pPr>
        <w:spacing w:line="360" w:lineRule="auto"/>
        <w:rPr>
          <w:ins w:id="271" w:author="Su Huanyu" w:date="2023-05-24T21:49:00Z"/>
          <w:lang w:val="en-US" w:eastAsia="zh-CN"/>
        </w:rPr>
      </w:pPr>
      <w:ins w:id="272" w:author="Su Huanyu" w:date="2023-05-24T21:49:00Z">
        <w:r>
          <w:rPr>
            <w:lang w:val="en-US" w:eastAsia="zh-CN"/>
          </w:rPr>
          <w:t>UE-B support RTT-mixer-based method, but UE-C can’t support. UE-A, UE-B and UE-C enter a multi-party RTT conference.</w:t>
        </w:r>
      </w:ins>
    </w:p>
    <w:p w14:paraId="3B82B2F5" w14:textId="77777777" w:rsidR="00621407" w:rsidRDefault="00621407" w:rsidP="00621407">
      <w:pPr>
        <w:spacing w:line="360" w:lineRule="auto"/>
        <w:rPr>
          <w:ins w:id="273" w:author="Su Huanyu" w:date="2023-05-24T21:49:00Z"/>
          <w:lang w:val="en-US" w:eastAsia="zh-CN"/>
        </w:rPr>
      </w:pPr>
      <w:ins w:id="274" w:author="Su Huanyu" w:date="2023-05-24T21:49:00Z">
        <w:r>
          <w:rPr>
            <w:rFonts w:hint="eastAsia"/>
            <w:lang w:val="en-US" w:eastAsia="zh-CN"/>
          </w:rPr>
          <w:t>1</w:t>
        </w:r>
        <w:r>
          <w:rPr>
            <w:lang w:val="en-US" w:eastAsia="zh-CN"/>
          </w:rPr>
          <w:t>. UE-A sends RTT in the conference, the RTT content in RTP packet should follow RFC4103[3].</w:t>
        </w:r>
      </w:ins>
    </w:p>
    <w:p w14:paraId="20183214" w14:textId="77777777" w:rsidR="00621407" w:rsidRDefault="00621407" w:rsidP="00621407">
      <w:pPr>
        <w:spacing w:line="360" w:lineRule="auto"/>
        <w:rPr>
          <w:ins w:id="275" w:author="Su Huanyu" w:date="2023-05-24T21:49:00Z"/>
          <w:lang w:val="en-US" w:eastAsia="zh-CN"/>
        </w:rPr>
      </w:pPr>
      <w:ins w:id="276" w:author="Su Huanyu" w:date="2023-05-24T21:49:00Z">
        <w:r>
          <w:rPr>
            <w:lang w:val="en-US" w:eastAsia="zh-CN"/>
          </w:rPr>
          <w:t xml:space="preserve">2. MRF acts as a mixer, and MRF will decide how to handle the RTT content based on the SDP negotiation on </w:t>
        </w:r>
        <w:proofErr w:type="spellStart"/>
        <w:r>
          <w:rPr>
            <w:lang w:val="en-US" w:eastAsia="zh-CN"/>
          </w:rPr>
          <w:t>rtt</w:t>
        </w:r>
        <w:proofErr w:type="spellEnd"/>
        <w:r>
          <w:rPr>
            <w:lang w:val="en-US" w:eastAsia="zh-CN"/>
          </w:rPr>
          <w:t>-mixer with UE-B and UE-C.</w:t>
        </w:r>
      </w:ins>
    </w:p>
    <w:p w14:paraId="5B45F145" w14:textId="77777777" w:rsidR="00621407" w:rsidRDefault="00621407" w:rsidP="00621407">
      <w:pPr>
        <w:spacing w:line="360" w:lineRule="auto"/>
        <w:rPr>
          <w:ins w:id="277" w:author="Su Huanyu" w:date="2023-05-24T21:49:00Z"/>
          <w:lang w:val="en-US" w:eastAsia="zh-CN"/>
        </w:rPr>
      </w:pPr>
      <w:ins w:id="278" w:author="Su Huanyu" w:date="2023-05-24T21:49:00Z">
        <w:r>
          <w:rPr>
            <w:lang w:val="en-US" w:eastAsia="zh-CN"/>
          </w:rPr>
          <w:lastRenderedPageBreak/>
          <w:t>3. For UE-B that supports RTT-mixer-based method, MRF will modify the RTP packets, set CC=1, and put UE-A in the CSRC list. An example is shown as below:</w:t>
        </w:r>
      </w:ins>
    </w:p>
    <w:p w14:paraId="2545D343" w14:textId="77777777" w:rsidR="00621407" w:rsidRDefault="00621407" w:rsidP="00621407">
      <w:pPr>
        <w:autoSpaceDE w:val="0"/>
        <w:autoSpaceDN w:val="0"/>
        <w:adjustRightInd w:val="0"/>
        <w:spacing w:after="0" w:line="240" w:lineRule="auto"/>
        <w:rPr>
          <w:ins w:id="279" w:author="Su Huanyu" w:date="2023-05-24T21:49:00Z"/>
          <w:rFonts w:ascii="RobotoMono-Regular" w:hAnsi="RobotoMono-Regular" w:cs="RobotoMono-Regular"/>
          <w:color w:val="222222"/>
          <w:sz w:val="19"/>
          <w:szCs w:val="19"/>
          <w:lang w:val="en-US" w:eastAsia="zh-CN"/>
        </w:rPr>
      </w:pPr>
      <w:ins w:id="280" w:author="Su Huanyu" w:date="2023-05-24T21:49:00Z">
        <w:r>
          <w:rPr>
            <w:rFonts w:ascii="RobotoMono-Regular" w:hAnsi="RobotoMono-Regular" w:cs="RobotoMono-Regular"/>
            <w:color w:val="222222"/>
            <w:sz w:val="19"/>
            <w:szCs w:val="19"/>
            <w:lang w:val="en-US" w:eastAsia="zh-CN"/>
          </w:rPr>
          <w:t>|Seq no 101, Time=20400 |</w:t>
        </w:r>
      </w:ins>
    </w:p>
    <w:p w14:paraId="02C67A19" w14:textId="77777777" w:rsidR="00621407" w:rsidRDefault="00621407" w:rsidP="00621407">
      <w:pPr>
        <w:autoSpaceDE w:val="0"/>
        <w:autoSpaceDN w:val="0"/>
        <w:adjustRightInd w:val="0"/>
        <w:spacing w:after="0" w:line="240" w:lineRule="auto"/>
        <w:rPr>
          <w:ins w:id="281" w:author="Su Huanyu" w:date="2023-05-24T21:49:00Z"/>
          <w:rFonts w:ascii="RobotoMono-Regular" w:hAnsi="RobotoMono-Regular" w:cs="RobotoMono-Regular"/>
          <w:color w:val="222222"/>
          <w:sz w:val="19"/>
          <w:szCs w:val="19"/>
          <w:lang w:val="en-US" w:eastAsia="zh-CN"/>
        </w:rPr>
      </w:pPr>
      <w:ins w:id="282" w:author="Su Huanyu" w:date="2023-05-24T21:49:00Z">
        <w:r>
          <w:rPr>
            <w:rFonts w:ascii="RobotoMono-Regular" w:hAnsi="RobotoMono-Regular" w:cs="RobotoMono-Regular"/>
            <w:color w:val="222222"/>
            <w:sz w:val="19"/>
            <w:szCs w:val="19"/>
            <w:lang w:val="en-US" w:eastAsia="zh-CN"/>
          </w:rPr>
          <w:t>|CC=1 |</w:t>
        </w:r>
      </w:ins>
    </w:p>
    <w:p w14:paraId="1346D2DF" w14:textId="77777777" w:rsidR="00621407" w:rsidRDefault="00621407" w:rsidP="00621407">
      <w:pPr>
        <w:autoSpaceDE w:val="0"/>
        <w:autoSpaceDN w:val="0"/>
        <w:adjustRightInd w:val="0"/>
        <w:spacing w:after="0" w:line="240" w:lineRule="auto"/>
        <w:rPr>
          <w:ins w:id="283" w:author="Su Huanyu" w:date="2023-05-24T21:49:00Z"/>
          <w:rFonts w:ascii="RobotoMono-Regular" w:hAnsi="RobotoMono-Regular" w:cs="RobotoMono-Regular"/>
          <w:color w:val="222222"/>
          <w:sz w:val="19"/>
          <w:szCs w:val="19"/>
          <w:lang w:val="en-US" w:eastAsia="zh-CN"/>
        </w:rPr>
      </w:pPr>
      <w:ins w:id="284" w:author="Su Huanyu" w:date="2023-05-24T21:49:00Z">
        <w:r>
          <w:rPr>
            <w:rFonts w:ascii="RobotoMono-Regular" w:hAnsi="RobotoMono-Regular" w:cs="RobotoMono-Regular"/>
            <w:color w:val="222222"/>
            <w:sz w:val="19"/>
            <w:szCs w:val="19"/>
            <w:lang w:val="en-US" w:eastAsia="zh-CN"/>
          </w:rPr>
          <w:t>|CSRC list A |</w:t>
        </w:r>
      </w:ins>
    </w:p>
    <w:p w14:paraId="1F147AED" w14:textId="77777777" w:rsidR="00621407" w:rsidRDefault="00621407" w:rsidP="00621407">
      <w:pPr>
        <w:autoSpaceDE w:val="0"/>
        <w:autoSpaceDN w:val="0"/>
        <w:adjustRightInd w:val="0"/>
        <w:spacing w:after="0" w:line="240" w:lineRule="auto"/>
        <w:rPr>
          <w:ins w:id="285" w:author="Su Huanyu" w:date="2023-05-24T21:49:00Z"/>
          <w:rFonts w:ascii="RobotoMono-Regular" w:hAnsi="RobotoMono-Regular" w:cs="RobotoMono-Regular"/>
          <w:color w:val="222222"/>
          <w:sz w:val="19"/>
          <w:szCs w:val="19"/>
          <w:lang w:val="en-US" w:eastAsia="zh-CN"/>
        </w:rPr>
      </w:pPr>
      <w:ins w:id="286" w:author="Su Huanyu" w:date="2023-05-24T21:49:00Z">
        <w:r>
          <w:rPr>
            <w:rFonts w:ascii="RobotoMono-Regular" w:hAnsi="RobotoMono-Regular" w:cs="RobotoMono-Regular"/>
            <w:color w:val="222222"/>
            <w:sz w:val="19"/>
            <w:szCs w:val="19"/>
            <w:lang w:val="en-US" w:eastAsia="zh-CN"/>
          </w:rPr>
          <w:t>|R2: Empty, Offset=600 |</w:t>
        </w:r>
      </w:ins>
    </w:p>
    <w:p w14:paraId="6FBC8C45" w14:textId="77777777" w:rsidR="00621407" w:rsidRDefault="00621407" w:rsidP="00621407">
      <w:pPr>
        <w:autoSpaceDE w:val="0"/>
        <w:autoSpaceDN w:val="0"/>
        <w:adjustRightInd w:val="0"/>
        <w:spacing w:after="0" w:line="240" w:lineRule="auto"/>
        <w:rPr>
          <w:ins w:id="287" w:author="Su Huanyu" w:date="2023-05-24T21:49:00Z"/>
          <w:rFonts w:ascii="RobotoMono-Regular" w:hAnsi="RobotoMono-Regular" w:cs="RobotoMono-Regular"/>
          <w:color w:val="222222"/>
          <w:sz w:val="19"/>
          <w:szCs w:val="19"/>
          <w:lang w:val="en-US" w:eastAsia="zh-CN"/>
        </w:rPr>
      </w:pPr>
      <w:ins w:id="288" w:author="Su Huanyu" w:date="2023-05-24T21:49:00Z">
        <w:r>
          <w:rPr>
            <w:rFonts w:ascii="RobotoMono-Regular" w:hAnsi="RobotoMono-Regular" w:cs="RobotoMono-Regular"/>
            <w:color w:val="222222"/>
            <w:sz w:val="19"/>
            <w:szCs w:val="19"/>
            <w:lang w:val="en-US" w:eastAsia="zh-CN"/>
          </w:rPr>
          <w:t>|R1: Empty, Offset=300 |</w:t>
        </w:r>
      </w:ins>
    </w:p>
    <w:p w14:paraId="2F5E196B" w14:textId="77777777" w:rsidR="00621407" w:rsidRDefault="00621407" w:rsidP="00621407">
      <w:pPr>
        <w:autoSpaceDE w:val="0"/>
        <w:autoSpaceDN w:val="0"/>
        <w:adjustRightInd w:val="0"/>
        <w:spacing w:after="0" w:line="240" w:lineRule="auto"/>
        <w:rPr>
          <w:ins w:id="289" w:author="Su Huanyu" w:date="2023-05-24T21:49:00Z"/>
          <w:rFonts w:ascii="RobotoMono-Regular" w:hAnsi="RobotoMono-Regular" w:cs="RobotoMono-Regular"/>
          <w:color w:val="222222"/>
          <w:sz w:val="19"/>
          <w:szCs w:val="19"/>
          <w:lang w:val="en-US" w:eastAsia="zh-CN"/>
        </w:rPr>
      </w:pPr>
      <w:ins w:id="290" w:author="Su Huanyu" w:date="2023-05-24T21:49:00Z">
        <w:r>
          <w:rPr>
            <w:rFonts w:ascii="RobotoMono-Regular" w:hAnsi="RobotoMono-Regular" w:cs="RobotoMono-Regular"/>
            <w:color w:val="222222"/>
            <w:sz w:val="19"/>
            <w:szCs w:val="19"/>
            <w:lang w:val="en-US" w:eastAsia="zh-CN"/>
          </w:rPr>
          <w:t>|P: A1 |</w:t>
        </w:r>
      </w:ins>
    </w:p>
    <w:p w14:paraId="4801FC81" w14:textId="77777777" w:rsidR="00621407" w:rsidRDefault="00621407" w:rsidP="00621407">
      <w:pPr>
        <w:autoSpaceDE w:val="0"/>
        <w:autoSpaceDN w:val="0"/>
        <w:adjustRightInd w:val="0"/>
        <w:spacing w:after="0" w:line="240" w:lineRule="auto"/>
        <w:rPr>
          <w:ins w:id="291" w:author="Su Huanyu" w:date="2023-05-24T21:49:00Z"/>
          <w:rFonts w:ascii="RobotoMono-Regular" w:hAnsi="RobotoMono-Regular" w:cs="RobotoMono-Regular"/>
          <w:color w:val="222222"/>
          <w:sz w:val="19"/>
          <w:szCs w:val="19"/>
          <w:lang w:val="en-US" w:eastAsia="zh-CN"/>
        </w:rPr>
      </w:pPr>
    </w:p>
    <w:p w14:paraId="0F40CA84" w14:textId="77777777" w:rsidR="00621407" w:rsidRDefault="00621407" w:rsidP="00621407">
      <w:pPr>
        <w:spacing w:line="360" w:lineRule="auto"/>
        <w:rPr>
          <w:ins w:id="292" w:author="Su Huanyu" w:date="2023-05-24T21:49:00Z"/>
          <w:lang w:val="en-US" w:eastAsia="zh-CN"/>
        </w:rPr>
      </w:pPr>
      <w:ins w:id="293" w:author="Su Huanyu" w:date="2023-05-24T21:49:00Z">
        <w:r>
          <w:rPr>
            <w:lang w:val="en-US" w:eastAsia="zh-CN"/>
          </w:rPr>
          <w:t>4. For UE-C that does not support RTT-mixer-based method, MRF will treat it as multiparty-unaware endpoint, a presentable label be composed and sent for the source initially in the session and after each source switch. An example is shown as below:</w:t>
        </w:r>
      </w:ins>
    </w:p>
    <w:p w14:paraId="43A5E1C6" w14:textId="77777777" w:rsidR="00621407" w:rsidRDefault="00621407" w:rsidP="00621407">
      <w:pPr>
        <w:autoSpaceDE w:val="0"/>
        <w:autoSpaceDN w:val="0"/>
        <w:adjustRightInd w:val="0"/>
        <w:spacing w:after="0" w:line="240" w:lineRule="auto"/>
        <w:rPr>
          <w:ins w:id="294" w:author="Su Huanyu" w:date="2023-05-24T21:49:00Z"/>
          <w:rFonts w:ascii="RobotoMono-Regular" w:hAnsi="RobotoMono-Regular" w:cs="RobotoMono-Regular"/>
          <w:color w:val="222222"/>
          <w:sz w:val="19"/>
          <w:szCs w:val="19"/>
          <w:lang w:val="en-US" w:eastAsia="zh-CN"/>
        </w:rPr>
      </w:pPr>
      <w:ins w:id="295" w:author="Su Huanyu" w:date="2023-05-24T21:49:00Z">
        <w:r>
          <w:rPr>
            <w:rFonts w:ascii="RobotoMono-Regular" w:hAnsi="RobotoMono-Regular" w:cs="RobotoMono-Regular"/>
            <w:color w:val="222222"/>
            <w:sz w:val="19"/>
            <w:szCs w:val="19"/>
            <w:lang w:val="en-US" w:eastAsia="zh-CN"/>
          </w:rPr>
          <w:t>|Seq no 101, Time=20400 |</w:t>
        </w:r>
      </w:ins>
    </w:p>
    <w:p w14:paraId="4DD34F22" w14:textId="77777777" w:rsidR="00621407" w:rsidRDefault="00621407" w:rsidP="00621407">
      <w:pPr>
        <w:autoSpaceDE w:val="0"/>
        <w:autoSpaceDN w:val="0"/>
        <w:adjustRightInd w:val="0"/>
        <w:spacing w:after="0" w:line="240" w:lineRule="auto"/>
        <w:rPr>
          <w:ins w:id="296" w:author="Su Huanyu" w:date="2023-05-24T21:49:00Z"/>
          <w:rFonts w:ascii="RobotoMono-Regular" w:hAnsi="RobotoMono-Regular" w:cs="RobotoMono-Regular"/>
          <w:color w:val="222222"/>
          <w:sz w:val="19"/>
          <w:szCs w:val="19"/>
          <w:lang w:val="en-US" w:eastAsia="zh-CN"/>
        </w:rPr>
      </w:pPr>
      <w:ins w:id="297" w:author="Su Huanyu" w:date="2023-05-24T21:49:00Z">
        <w:r>
          <w:rPr>
            <w:rFonts w:ascii="RobotoMono-Regular" w:hAnsi="RobotoMono-Regular" w:cs="RobotoMono-Regular"/>
            <w:color w:val="222222"/>
            <w:sz w:val="19"/>
            <w:szCs w:val="19"/>
            <w:lang w:val="en-US" w:eastAsia="zh-CN"/>
          </w:rPr>
          <w:t>|CC=0 |</w:t>
        </w:r>
      </w:ins>
    </w:p>
    <w:p w14:paraId="3E8F9BE6" w14:textId="77777777" w:rsidR="00621407" w:rsidRDefault="00621407" w:rsidP="00621407">
      <w:pPr>
        <w:autoSpaceDE w:val="0"/>
        <w:autoSpaceDN w:val="0"/>
        <w:adjustRightInd w:val="0"/>
        <w:spacing w:after="0" w:line="240" w:lineRule="auto"/>
        <w:rPr>
          <w:ins w:id="298" w:author="Su Huanyu" w:date="2023-05-24T21:49:00Z"/>
          <w:rFonts w:ascii="RobotoMono-Regular" w:hAnsi="RobotoMono-Regular" w:cs="RobotoMono-Regular"/>
          <w:color w:val="222222"/>
          <w:sz w:val="19"/>
          <w:szCs w:val="19"/>
          <w:lang w:val="en-US" w:eastAsia="zh-CN"/>
        </w:rPr>
      </w:pPr>
      <w:ins w:id="299" w:author="Su Huanyu" w:date="2023-05-24T21:49:00Z">
        <w:r>
          <w:rPr>
            <w:rFonts w:ascii="RobotoMono-Regular" w:hAnsi="RobotoMono-Regular" w:cs="RobotoMono-Regular"/>
            <w:color w:val="222222"/>
            <w:sz w:val="19"/>
            <w:szCs w:val="19"/>
            <w:lang w:val="en-US" w:eastAsia="zh-CN"/>
          </w:rPr>
          <w:t>|SSRC |</w:t>
        </w:r>
      </w:ins>
    </w:p>
    <w:p w14:paraId="265CAA83" w14:textId="77777777" w:rsidR="00621407" w:rsidRDefault="00621407" w:rsidP="00621407">
      <w:pPr>
        <w:autoSpaceDE w:val="0"/>
        <w:autoSpaceDN w:val="0"/>
        <w:adjustRightInd w:val="0"/>
        <w:spacing w:after="0" w:line="240" w:lineRule="auto"/>
        <w:rPr>
          <w:ins w:id="300" w:author="Su Huanyu" w:date="2023-05-24T21:49:00Z"/>
          <w:rFonts w:ascii="RobotoMono-Regular" w:hAnsi="RobotoMono-Regular" w:cs="RobotoMono-Regular"/>
          <w:color w:val="222222"/>
          <w:sz w:val="19"/>
          <w:szCs w:val="19"/>
          <w:lang w:val="en-US" w:eastAsia="zh-CN"/>
        </w:rPr>
      </w:pPr>
      <w:ins w:id="301" w:author="Su Huanyu" w:date="2023-05-24T21:49:00Z">
        <w:r>
          <w:rPr>
            <w:rFonts w:ascii="RobotoMono-Regular" w:hAnsi="RobotoMono-Regular" w:cs="RobotoMono-Regular"/>
            <w:color w:val="222222"/>
            <w:sz w:val="19"/>
            <w:szCs w:val="19"/>
            <w:lang w:val="en-US" w:eastAsia="zh-CN"/>
          </w:rPr>
          <w:t>|R2: Empty, Offset=600 |</w:t>
        </w:r>
      </w:ins>
    </w:p>
    <w:p w14:paraId="4C0622E7" w14:textId="77777777" w:rsidR="00621407" w:rsidRDefault="00621407" w:rsidP="00621407">
      <w:pPr>
        <w:autoSpaceDE w:val="0"/>
        <w:autoSpaceDN w:val="0"/>
        <w:adjustRightInd w:val="0"/>
        <w:spacing w:after="0" w:line="240" w:lineRule="auto"/>
        <w:rPr>
          <w:ins w:id="302" w:author="Su Huanyu" w:date="2023-05-24T21:49:00Z"/>
          <w:rFonts w:ascii="RobotoMono-Regular" w:hAnsi="RobotoMono-Regular" w:cs="RobotoMono-Regular"/>
          <w:color w:val="222222"/>
          <w:sz w:val="19"/>
          <w:szCs w:val="19"/>
          <w:lang w:val="en-US" w:eastAsia="zh-CN"/>
        </w:rPr>
      </w:pPr>
      <w:ins w:id="303" w:author="Su Huanyu" w:date="2023-05-24T21:49:00Z">
        <w:r>
          <w:rPr>
            <w:rFonts w:ascii="RobotoMono-Regular" w:hAnsi="RobotoMono-Regular" w:cs="RobotoMono-Regular"/>
            <w:color w:val="222222"/>
            <w:sz w:val="19"/>
            <w:szCs w:val="19"/>
            <w:lang w:val="en-US" w:eastAsia="zh-CN"/>
          </w:rPr>
          <w:t>|R1: Empty, Offset=300 |</w:t>
        </w:r>
      </w:ins>
    </w:p>
    <w:p w14:paraId="2275E46B" w14:textId="77777777" w:rsidR="00621407" w:rsidRDefault="00621407" w:rsidP="00621407">
      <w:pPr>
        <w:autoSpaceDE w:val="0"/>
        <w:autoSpaceDN w:val="0"/>
        <w:adjustRightInd w:val="0"/>
        <w:spacing w:after="0" w:line="240" w:lineRule="auto"/>
        <w:rPr>
          <w:ins w:id="304" w:author="Su Huanyu" w:date="2023-05-24T21:49:00Z"/>
          <w:rFonts w:ascii="RobotoMono-Regular" w:hAnsi="RobotoMono-Regular" w:cs="RobotoMono-Regular"/>
          <w:color w:val="222222"/>
          <w:sz w:val="19"/>
          <w:szCs w:val="19"/>
          <w:lang w:val="en-US" w:eastAsia="zh-CN"/>
        </w:rPr>
      </w:pPr>
      <w:ins w:id="305" w:author="Su Huanyu" w:date="2023-05-24T21:49:00Z">
        <w:r>
          <w:rPr>
            <w:rFonts w:ascii="RobotoMono-Regular" w:hAnsi="RobotoMono-Regular" w:cs="RobotoMono-Regular"/>
            <w:color w:val="222222"/>
            <w:sz w:val="19"/>
            <w:szCs w:val="19"/>
            <w:lang w:val="en-US" w:eastAsia="zh-CN"/>
          </w:rPr>
          <w:t>|P: [UE-</w:t>
        </w:r>
        <w:proofErr w:type="gramStart"/>
        <w:r>
          <w:rPr>
            <w:rFonts w:ascii="RobotoMono-Regular" w:hAnsi="RobotoMono-Regular" w:cs="RobotoMono-Regular"/>
            <w:color w:val="222222"/>
            <w:sz w:val="19"/>
            <w:szCs w:val="19"/>
            <w:lang w:val="en-US" w:eastAsia="zh-CN"/>
          </w:rPr>
          <w:t>A]A</w:t>
        </w:r>
        <w:proofErr w:type="gramEnd"/>
        <w:r>
          <w:rPr>
            <w:rFonts w:ascii="RobotoMono-Regular" w:hAnsi="RobotoMono-Regular" w:cs="RobotoMono-Regular"/>
            <w:color w:val="222222"/>
            <w:sz w:val="19"/>
            <w:szCs w:val="19"/>
            <w:lang w:val="en-US" w:eastAsia="zh-CN"/>
          </w:rPr>
          <w:t>1 |</w:t>
        </w:r>
      </w:ins>
    </w:p>
    <w:p w14:paraId="1FC890F3" w14:textId="77777777" w:rsidR="00621407" w:rsidRDefault="00621407" w:rsidP="00621407">
      <w:pPr>
        <w:spacing w:line="360" w:lineRule="auto"/>
        <w:rPr>
          <w:ins w:id="306" w:author="Su Huanyu" w:date="2023-05-24T21:49:00Z"/>
          <w:lang w:val="en-US" w:eastAsia="zh-CN"/>
        </w:rPr>
      </w:pPr>
    </w:p>
    <w:p w14:paraId="28087B74" w14:textId="77777777" w:rsidR="00621407" w:rsidRPr="00621407" w:rsidRDefault="00621407" w:rsidP="00621407">
      <w:pPr>
        <w:rPr>
          <w:lang w:eastAsia="en-GB"/>
          <w:rPrChange w:id="307" w:author="Su Huanyu" w:date="2023-05-24T21:47:00Z">
            <w:rPr>
              <w:rFonts w:ascii="Arial" w:hAnsi="Arial" w:cs="Arial"/>
              <w:lang w:eastAsia="en-GB"/>
            </w:rPr>
          </w:rPrChange>
        </w:rPr>
        <w:pPrChange w:id="308" w:author="Su Huanyu" w:date="2023-05-24T21:47:00Z">
          <w:pPr>
            <w:pStyle w:val="Heading3"/>
          </w:pPr>
        </w:pPrChange>
      </w:pPr>
    </w:p>
    <w:p w14:paraId="618E4B21" w14:textId="2995F171" w:rsidR="00997603" w:rsidRPr="00C850D9" w:rsidRDefault="00D96DDF" w:rsidP="00D96DDF">
      <w:pPr>
        <w:pStyle w:val="Heading3"/>
        <w:rPr>
          <w:rFonts w:ascii="Arial" w:hAnsi="Arial" w:cs="Arial"/>
          <w:lang w:eastAsia="en-GB"/>
        </w:rPr>
      </w:pPr>
      <w:bookmarkStart w:id="309" w:name="_Toc132964880"/>
      <w:r w:rsidRPr="00C850D9">
        <w:rPr>
          <w:rFonts w:ascii="Arial" w:hAnsi="Arial" w:cs="Arial"/>
          <w:lang w:eastAsia="en-GB"/>
        </w:rPr>
        <w:t xml:space="preserve">3.2 </w:t>
      </w:r>
      <w:r w:rsidR="00A1772F" w:rsidRPr="00C850D9">
        <w:rPr>
          <w:rFonts w:ascii="Arial" w:hAnsi="Arial" w:cs="Arial"/>
          <w:lang w:eastAsia="en-GB"/>
        </w:rPr>
        <w:t>Multi</w:t>
      </w:r>
      <w:del w:id="310" w:author="Su Huanyu" w:date="2023-05-24T20:49:00Z">
        <w:r w:rsidR="00A1772F" w:rsidRPr="00C850D9" w:rsidDel="005D01C8">
          <w:rPr>
            <w:rFonts w:ascii="Arial" w:hAnsi="Arial" w:cs="Arial"/>
            <w:lang w:eastAsia="en-GB"/>
          </w:rPr>
          <w:delText>-</w:delText>
        </w:r>
      </w:del>
      <w:r w:rsidR="00A1772F" w:rsidRPr="00C850D9">
        <w:rPr>
          <w:rFonts w:ascii="Arial" w:hAnsi="Arial" w:cs="Arial"/>
          <w:lang w:eastAsia="en-GB"/>
        </w:rPr>
        <w:t>party RTT over IMS Data Channel Solution</w:t>
      </w:r>
      <w:bookmarkEnd w:id="309"/>
    </w:p>
    <w:p w14:paraId="6E6067C4" w14:textId="5C7E7D64" w:rsidR="00460A26" w:rsidRPr="00C850D9" w:rsidRDefault="006133CF" w:rsidP="00733E4A">
      <w:pPr>
        <w:pStyle w:val="Heading4"/>
        <w:rPr>
          <w:rFonts w:ascii="Arial" w:hAnsi="Arial" w:cs="Arial"/>
          <w:i w:val="0"/>
        </w:rPr>
      </w:pPr>
      <w:r w:rsidRPr="00C850D9">
        <w:rPr>
          <w:rFonts w:ascii="Arial" w:hAnsi="Arial" w:cs="Arial"/>
          <w:i w:val="0"/>
        </w:rPr>
        <w:t xml:space="preserve">3.2.1 </w:t>
      </w:r>
      <w:r w:rsidR="0017625E" w:rsidRPr="00C850D9">
        <w:rPr>
          <w:rFonts w:ascii="Arial" w:hAnsi="Arial" w:cs="Arial"/>
          <w:i w:val="0"/>
        </w:rPr>
        <w:t>Architecture</w:t>
      </w:r>
    </w:p>
    <w:p w14:paraId="701B3569" w14:textId="77777777" w:rsidR="001E7412" w:rsidRDefault="001E7412" w:rsidP="001E7412">
      <w:pPr>
        <w:keepNext/>
        <w:jc w:val="center"/>
      </w:pPr>
      <w:r>
        <w:object w:dxaOrig="9109" w:dyaOrig="6708" w14:anchorId="4F6DB12C">
          <v:shape id="_x0000_i1025" type="#_x0000_t75" style="width:393.1pt;height:289.15pt" o:ole="">
            <v:imagedata r:id="rId20" o:title=""/>
          </v:shape>
          <o:OLEObject Type="Embed" ProgID="Visio.Drawing.15" ShapeID="_x0000_i1025" DrawAspect="Content" ObjectID="_1746470750" r:id="rId21"/>
        </w:object>
      </w:r>
    </w:p>
    <w:p w14:paraId="5EDCF5C7" w14:textId="541BC30A" w:rsidR="001E7412" w:rsidRDefault="001E7412" w:rsidP="001E7412">
      <w:pPr>
        <w:pStyle w:val="Caption"/>
        <w:jc w:val="center"/>
      </w:pPr>
      <w:r>
        <w:t xml:space="preserve">Figure 3.2.1-1 </w:t>
      </w:r>
      <w:r w:rsidR="00484147" w:rsidRPr="001B6CF6">
        <w:rPr>
          <w:rFonts w:cs="Arial"/>
          <w:lang w:eastAsia="en-GB"/>
        </w:rPr>
        <w:t>Multi</w:t>
      </w:r>
      <w:del w:id="311" w:author="Su Huanyu" w:date="2023-05-24T20:49:00Z">
        <w:r w:rsidR="00484147" w:rsidRPr="001B6CF6" w:rsidDel="004C77F5">
          <w:rPr>
            <w:rFonts w:cs="Arial"/>
            <w:lang w:eastAsia="en-GB"/>
          </w:rPr>
          <w:delText>-</w:delText>
        </w:r>
      </w:del>
      <w:r w:rsidR="00484147" w:rsidRPr="001B6CF6">
        <w:rPr>
          <w:rFonts w:cs="Arial"/>
          <w:lang w:eastAsia="en-GB"/>
        </w:rPr>
        <w:t xml:space="preserve">party RTT over IMS Data Channel </w:t>
      </w:r>
      <w:r w:rsidR="00DD5C78">
        <w:t>Architecture</w:t>
      </w:r>
    </w:p>
    <w:p w14:paraId="5DCDBE37" w14:textId="77777777" w:rsidR="001E7412" w:rsidRDefault="001E7412" w:rsidP="001E7412">
      <w:pPr>
        <w:rPr>
          <w:lang w:val="en-US" w:eastAsia="zh-CN"/>
        </w:rPr>
      </w:pPr>
    </w:p>
    <w:p w14:paraId="3907258A" w14:textId="573FF56E" w:rsidR="001E7412" w:rsidRDefault="001E7412" w:rsidP="001E7412">
      <w:pPr>
        <w:rPr>
          <w:lang w:val="en-US" w:eastAsia="zh-CN"/>
        </w:rPr>
      </w:pPr>
      <w:r>
        <w:rPr>
          <w:rFonts w:hint="eastAsia"/>
          <w:lang w:val="en-US" w:eastAsia="zh-CN"/>
        </w:rPr>
        <w:t>T</w:t>
      </w:r>
      <w:r>
        <w:rPr>
          <w:lang w:val="en-US" w:eastAsia="zh-CN"/>
        </w:rPr>
        <w:t>he Multi</w:t>
      </w:r>
      <w:del w:id="312" w:author="Su Huanyu" w:date="2023-05-24T20:49:00Z">
        <w:r w:rsidDel="004C77F5">
          <w:rPr>
            <w:lang w:val="en-US" w:eastAsia="zh-CN"/>
          </w:rPr>
          <w:delText>-</w:delText>
        </w:r>
      </w:del>
      <w:r>
        <w:rPr>
          <w:lang w:val="en-US" w:eastAsia="zh-CN"/>
        </w:rPr>
        <w:t>party RTT over data channel solution is based on data channel architecture, which is defined in clause AC.2.1 of TS 23.228</w:t>
      </w:r>
      <w:r w:rsidR="00D10B16">
        <w:rPr>
          <w:lang w:val="en-US" w:eastAsia="zh-CN"/>
        </w:rPr>
        <w:t xml:space="preserve"> </w:t>
      </w:r>
      <w:r w:rsidR="00D6792C">
        <w:rPr>
          <w:lang w:val="en-US" w:eastAsia="zh-CN"/>
        </w:rPr>
        <w:t>[3]</w:t>
      </w:r>
      <w:r>
        <w:rPr>
          <w:lang w:val="en-US" w:eastAsia="zh-CN"/>
        </w:rPr>
        <w:t>.</w:t>
      </w:r>
    </w:p>
    <w:p w14:paraId="6237E5A3" w14:textId="04BD3978" w:rsidR="001E7412" w:rsidRDefault="001E7412" w:rsidP="001E7412">
      <w:pPr>
        <w:spacing w:line="360" w:lineRule="auto"/>
        <w:rPr>
          <w:lang w:val="en-US" w:eastAsia="zh-CN"/>
        </w:rPr>
      </w:pPr>
      <w:r>
        <w:rPr>
          <w:lang w:val="en-US" w:eastAsia="zh-CN"/>
        </w:rPr>
        <w:t>According to</w:t>
      </w:r>
      <w:r w:rsidRPr="00331E0B">
        <w:rPr>
          <w:lang w:val="en-US" w:eastAsia="zh-CN"/>
        </w:rPr>
        <w:t xml:space="preserve"> clause 5.5 of RFC8865</w:t>
      </w:r>
      <w:r w:rsidR="00D10B16">
        <w:rPr>
          <w:lang w:val="en-US" w:eastAsia="zh-CN"/>
        </w:rPr>
        <w:t xml:space="preserve"> </w:t>
      </w:r>
      <w:r w:rsidRPr="00331E0B">
        <w:rPr>
          <w:lang w:val="en-US" w:eastAsia="zh-CN"/>
        </w:rPr>
        <w:t>[</w:t>
      </w:r>
      <w:r w:rsidR="00D6792C">
        <w:rPr>
          <w:lang w:val="en-US" w:eastAsia="zh-CN"/>
        </w:rPr>
        <w:t>4</w:t>
      </w:r>
      <w:r w:rsidRPr="00331E0B">
        <w:rPr>
          <w:lang w:val="en-US" w:eastAsia="zh-CN"/>
        </w:rPr>
        <w:t>], for multiparty considerations</w:t>
      </w:r>
      <w:r>
        <w:rPr>
          <w:lang w:val="en-US" w:eastAsia="zh-CN"/>
        </w:rPr>
        <w:t>,</w:t>
      </w:r>
      <w:r w:rsidRPr="00331E0B">
        <w:rPr>
          <w:lang w:val="en-US" w:eastAsia="zh-CN"/>
        </w:rPr>
        <w:t xml:space="preserve"> </w:t>
      </w:r>
      <w:r>
        <w:rPr>
          <w:lang w:val="en-US" w:eastAsia="zh-CN"/>
        </w:rPr>
        <w:t>two</w:t>
      </w:r>
      <w:r w:rsidRPr="006239D2">
        <w:rPr>
          <w:lang w:val="en-US" w:eastAsia="zh-CN"/>
        </w:rPr>
        <w:t xml:space="preserve"> alternatives were considered when searching for an efficient and easily</w:t>
      </w:r>
      <w:r>
        <w:rPr>
          <w:lang w:val="en-US" w:eastAsia="zh-CN"/>
        </w:rPr>
        <w:t xml:space="preserve"> </w:t>
      </w:r>
      <w:r w:rsidRPr="006239D2">
        <w:rPr>
          <w:lang w:val="en-US" w:eastAsia="zh-CN"/>
        </w:rPr>
        <w:t>implemented multiparty method for real-time text</w:t>
      </w:r>
      <w:r>
        <w:rPr>
          <w:lang w:val="en-US" w:eastAsia="zh-CN"/>
        </w:rPr>
        <w:t>:</w:t>
      </w:r>
    </w:p>
    <w:p w14:paraId="15719B7F" w14:textId="77777777" w:rsidR="001E7412" w:rsidRDefault="001E7412" w:rsidP="001E7412">
      <w:pPr>
        <w:spacing w:line="360" w:lineRule="auto"/>
        <w:rPr>
          <w:lang w:val="en-US" w:eastAsia="zh-CN"/>
        </w:rPr>
      </w:pPr>
      <w:r w:rsidRPr="006239D2">
        <w:rPr>
          <w:lang w:val="en-US" w:eastAsia="zh-CN"/>
        </w:rPr>
        <w:t xml:space="preserve">Multiple </w:t>
      </w:r>
      <w:r>
        <w:rPr>
          <w:lang w:val="en-US" w:eastAsia="zh-CN"/>
        </w:rPr>
        <w:t>DC</w:t>
      </w:r>
      <w:r w:rsidRPr="006239D2">
        <w:rPr>
          <w:lang w:val="en-US" w:eastAsia="zh-CN"/>
        </w:rPr>
        <w:t xml:space="preserve"> streams, one per participant:</w:t>
      </w:r>
    </w:p>
    <w:p w14:paraId="42672596" w14:textId="77777777" w:rsidR="001E7412" w:rsidRDefault="001E7412" w:rsidP="001E7412">
      <w:pPr>
        <w:spacing w:line="360" w:lineRule="auto"/>
        <w:ind w:leftChars="193" w:left="425"/>
        <w:rPr>
          <w:lang w:val="en-US" w:eastAsia="zh-CN"/>
        </w:rPr>
      </w:pPr>
      <w:r w:rsidRPr="006239D2">
        <w:rPr>
          <w:lang w:val="en-US" w:eastAsia="zh-CN"/>
        </w:rPr>
        <w:t xml:space="preserve">One </w:t>
      </w:r>
      <w:r>
        <w:rPr>
          <w:lang w:val="en-US" w:eastAsia="zh-CN"/>
        </w:rPr>
        <w:t>DC</w:t>
      </w:r>
      <w:r w:rsidRPr="006239D2">
        <w:rPr>
          <w:lang w:val="en-US" w:eastAsia="zh-CN"/>
        </w:rPr>
        <w:t xml:space="preserve"> stream per source would be sent in the same session.</w:t>
      </w:r>
      <w:r>
        <w:rPr>
          <w:lang w:val="en-US" w:eastAsia="zh-CN"/>
        </w:rPr>
        <w:t xml:space="preserve"> UE can identify the source by the “label” attribute in the DC stream </w:t>
      </w:r>
      <w:r w:rsidRPr="006239D2">
        <w:rPr>
          <w:lang w:val="en-US" w:eastAsia="zh-CN"/>
        </w:rPr>
        <w:t xml:space="preserve">ID </w:t>
      </w:r>
      <w:r>
        <w:rPr>
          <w:lang w:val="en-US" w:eastAsia="zh-CN"/>
        </w:rPr>
        <w:t>line when receiving RTT. I</w:t>
      </w:r>
      <w:r w:rsidRPr="006239D2">
        <w:rPr>
          <w:lang w:val="en-US" w:eastAsia="zh-CN"/>
        </w:rPr>
        <w:t xml:space="preserve">f a new UE is added to the conference, a new downlink stream ID indicating the new UE should be added to all the existing participants. The conference application needs to manage the mapping relationship between the UE </w:t>
      </w:r>
      <w:r>
        <w:rPr>
          <w:lang w:val="en-US" w:eastAsia="zh-CN"/>
        </w:rPr>
        <w:t>identity</w:t>
      </w:r>
      <w:r w:rsidRPr="006239D2">
        <w:rPr>
          <w:lang w:val="en-US" w:eastAsia="zh-CN"/>
        </w:rPr>
        <w:t xml:space="preserve"> and the steam ID of each participant, obtain the corresponding UE </w:t>
      </w:r>
      <w:r>
        <w:rPr>
          <w:lang w:val="en-US" w:eastAsia="zh-CN"/>
        </w:rPr>
        <w:t>identity</w:t>
      </w:r>
      <w:r w:rsidRPr="006239D2">
        <w:rPr>
          <w:lang w:val="en-US" w:eastAsia="zh-CN"/>
        </w:rPr>
        <w:t xml:space="preserve"> according to the stream ID when receiving the real-time text of each participant.</w:t>
      </w:r>
    </w:p>
    <w:p w14:paraId="0A19CC27" w14:textId="77777777" w:rsidR="001E7412" w:rsidRPr="00594133" w:rsidRDefault="001E7412" w:rsidP="001E7412">
      <w:pPr>
        <w:widowControl/>
        <w:shd w:val="clear" w:color="auto" w:fill="FFFFFF"/>
        <w:spacing w:after="0" w:line="360" w:lineRule="auto"/>
        <w:ind w:leftChars="193" w:left="425"/>
        <w:rPr>
          <w:b/>
          <w:bCs/>
          <w:lang w:val="en-US" w:eastAsia="zh-CN"/>
        </w:rPr>
      </w:pPr>
      <w:r w:rsidRPr="00594133">
        <w:rPr>
          <w:b/>
          <w:bCs/>
          <w:lang w:val="en-US" w:eastAsia="zh-CN"/>
        </w:rPr>
        <w:t>Pros:</w:t>
      </w:r>
    </w:p>
    <w:p w14:paraId="1AB9B3C9" w14:textId="77777777" w:rsidR="001E7412" w:rsidRPr="00594133" w:rsidRDefault="001E7412" w:rsidP="001E7412">
      <w:pPr>
        <w:widowControl/>
        <w:shd w:val="clear" w:color="auto" w:fill="FFFFFF"/>
        <w:spacing w:after="0" w:line="360" w:lineRule="auto"/>
        <w:ind w:leftChars="193" w:left="425" w:firstLine="295"/>
        <w:rPr>
          <w:lang w:val="en-US" w:eastAsia="zh-CN"/>
        </w:rPr>
      </w:pPr>
      <w:r w:rsidRPr="00594133">
        <w:rPr>
          <w:lang w:val="en-US" w:eastAsia="zh-CN"/>
        </w:rPr>
        <w:t>This is a straightforward solution.</w:t>
      </w:r>
      <w:r w:rsidRPr="00594133">
        <w:rPr>
          <w:rFonts w:hint="eastAsia"/>
          <w:lang w:val="en-US" w:eastAsia="zh-CN"/>
        </w:rPr>
        <w:t xml:space="preserve"> </w:t>
      </w:r>
      <w:r w:rsidRPr="00594133">
        <w:rPr>
          <w:lang w:val="en-US" w:eastAsia="zh-CN"/>
        </w:rPr>
        <w:t>The load per source is low.</w:t>
      </w:r>
    </w:p>
    <w:p w14:paraId="6132E1A9" w14:textId="77777777" w:rsidR="001E7412" w:rsidRPr="00594133" w:rsidRDefault="001E7412" w:rsidP="001E7412">
      <w:pPr>
        <w:widowControl/>
        <w:shd w:val="clear" w:color="auto" w:fill="FFFFFF"/>
        <w:spacing w:after="0" w:line="360" w:lineRule="auto"/>
        <w:ind w:leftChars="193" w:left="425"/>
        <w:rPr>
          <w:b/>
          <w:bCs/>
          <w:lang w:val="en-US" w:eastAsia="zh-CN"/>
        </w:rPr>
      </w:pPr>
      <w:r w:rsidRPr="00594133">
        <w:rPr>
          <w:b/>
          <w:bCs/>
          <w:lang w:val="en-US" w:eastAsia="zh-CN"/>
        </w:rPr>
        <w:t>Cons:</w:t>
      </w:r>
    </w:p>
    <w:p w14:paraId="780800B5" w14:textId="77777777" w:rsidR="001E7412" w:rsidRPr="00594133" w:rsidRDefault="001E7412" w:rsidP="001E7412">
      <w:pPr>
        <w:spacing w:line="360" w:lineRule="auto"/>
        <w:ind w:leftChars="326" w:left="717"/>
        <w:rPr>
          <w:lang w:val="en-US" w:eastAsia="zh-CN"/>
        </w:rPr>
      </w:pPr>
      <w:r w:rsidRPr="00594133">
        <w:rPr>
          <w:lang w:val="en-US" w:eastAsia="zh-CN"/>
        </w:rPr>
        <w:t>With a high number of participants, the overhead of establishing and maintaining the high number of data channels required may be high, even if the load per channel is low.</w:t>
      </w:r>
    </w:p>
    <w:p w14:paraId="66102AAB" w14:textId="77777777" w:rsidR="001E7412" w:rsidRPr="001B6CF6" w:rsidRDefault="001E7412" w:rsidP="001E7412">
      <w:pPr>
        <w:spacing w:line="360" w:lineRule="auto"/>
        <w:ind w:leftChars="193" w:left="425"/>
        <w:rPr>
          <w:rFonts w:asciiTheme="minorHAnsi" w:hAnsiTheme="minorHAnsi"/>
          <w:lang w:val="en-US"/>
        </w:rPr>
      </w:pPr>
    </w:p>
    <w:p w14:paraId="1541D956" w14:textId="77777777" w:rsidR="001E7412" w:rsidRDefault="001E7412" w:rsidP="001E7412">
      <w:pPr>
        <w:spacing w:line="360" w:lineRule="auto"/>
        <w:rPr>
          <w:lang w:val="en-US" w:eastAsia="zh-CN"/>
        </w:rPr>
      </w:pPr>
      <w:r>
        <w:rPr>
          <w:rFonts w:hint="eastAsia"/>
          <w:lang w:val="en-US" w:eastAsia="zh-CN"/>
        </w:rPr>
        <w:t>S</w:t>
      </w:r>
      <w:r>
        <w:rPr>
          <w:lang w:val="en-US" w:eastAsia="zh-CN"/>
        </w:rPr>
        <w:t>ingle DC stream, each participate use only one DC stream:</w:t>
      </w:r>
    </w:p>
    <w:p w14:paraId="1A3B6B59" w14:textId="77777777" w:rsidR="001E7412" w:rsidRPr="00820B49" w:rsidRDefault="001E7412" w:rsidP="001E7412">
      <w:pPr>
        <w:spacing w:line="360" w:lineRule="auto"/>
        <w:ind w:leftChars="193" w:left="425"/>
        <w:rPr>
          <w:lang w:val="en-US" w:eastAsia="zh-CN"/>
        </w:rPr>
      </w:pPr>
      <w:r>
        <w:rPr>
          <w:rFonts w:hint="eastAsia"/>
          <w:lang w:val="en-US" w:eastAsia="zh-CN"/>
        </w:rPr>
        <w:t>O</w:t>
      </w:r>
      <w:r>
        <w:rPr>
          <w:lang w:val="en-US" w:eastAsia="zh-CN"/>
        </w:rPr>
        <w:t>nly one DC stream for each participate, no SIP negotiation procedure for each participant when a new UE is added to the conference. The conference server should add a source information in front of the RTT content by identifying the label attribute in the DC stream ID line when receiving RTT from a UE.</w:t>
      </w:r>
    </w:p>
    <w:p w14:paraId="7491E429" w14:textId="77777777" w:rsidR="001E7412" w:rsidRPr="00C850D9" w:rsidRDefault="001E7412" w:rsidP="001E7412">
      <w:pPr>
        <w:widowControl/>
        <w:shd w:val="clear" w:color="auto" w:fill="FFFFFF"/>
        <w:spacing w:after="0" w:line="360" w:lineRule="auto"/>
        <w:ind w:leftChars="193" w:left="425"/>
        <w:rPr>
          <w:rFonts w:cs="Arial"/>
          <w:b/>
          <w:bCs/>
          <w:color w:val="222222"/>
          <w:szCs w:val="22"/>
          <w:lang w:val="en-US" w:eastAsia="zh-CN"/>
        </w:rPr>
      </w:pPr>
      <w:r w:rsidRPr="00C850D9">
        <w:rPr>
          <w:rFonts w:cs="Arial"/>
          <w:b/>
          <w:bCs/>
          <w:color w:val="222222"/>
          <w:szCs w:val="22"/>
          <w:lang w:val="en-US" w:eastAsia="zh-CN"/>
        </w:rPr>
        <w:t>Pros:</w:t>
      </w:r>
    </w:p>
    <w:p w14:paraId="1BEAE6E4" w14:textId="77777777" w:rsidR="001E7412" w:rsidRPr="00C850D9" w:rsidRDefault="001E7412" w:rsidP="00C850D9">
      <w:pPr>
        <w:widowControl/>
        <w:shd w:val="clear" w:color="auto" w:fill="FFFFFF"/>
        <w:spacing w:after="0" w:line="360" w:lineRule="auto"/>
        <w:ind w:leftChars="193" w:left="425" w:firstLine="295"/>
        <w:rPr>
          <w:rFonts w:cs="Arial"/>
          <w:color w:val="222222"/>
          <w:szCs w:val="22"/>
          <w:lang w:val="en-US" w:eastAsia="zh-CN"/>
        </w:rPr>
      </w:pPr>
      <w:r w:rsidRPr="00C850D9">
        <w:rPr>
          <w:rFonts w:cs="Arial"/>
          <w:color w:val="222222"/>
          <w:szCs w:val="22"/>
          <w:lang w:val="en-US" w:eastAsia="zh-CN"/>
        </w:rPr>
        <w:t>No negotiation when a new UE is added to the conference.</w:t>
      </w:r>
    </w:p>
    <w:p w14:paraId="1DA8852F" w14:textId="77777777" w:rsidR="001E7412" w:rsidRPr="00C850D9" w:rsidRDefault="001E7412" w:rsidP="001E7412">
      <w:pPr>
        <w:widowControl/>
        <w:shd w:val="clear" w:color="auto" w:fill="FFFFFF"/>
        <w:spacing w:after="0" w:line="360" w:lineRule="auto"/>
        <w:ind w:leftChars="193" w:left="425"/>
        <w:rPr>
          <w:rFonts w:cs="Arial"/>
          <w:b/>
          <w:bCs/>
          <w:color w:val="222222"/>
          <w:szCs w:val="22"/>
          <w:lang w:val="en-US" w:eastAsia="zh-CN"/>
        </w:rPr>
      </w:pPr>
      <w:r w:rsidRPr="00C850D9">
        <w:rPr>
          <w:rFonts w:cs="Arial"/>
          <w:b/>
          <w:bCs/>
          <w:color w:val="222222"/>
          <w:szCs w:val="22"/>
          <w:lang w:val="en-US" w:eastAsia="zh-CN"/>
        </w:rPr>
        <w:t>Cons:</w:t>
      </w:r>
    </w:p>
    <w:p w14:paraId="0900B213" w14:textId="1929E154" w:rsidR="00817EB8" w:rsidRDefault="001E7412" w:rsidP="00C850D9">
      <w:pPr>
        <w:spacing w:line="360" w:lineRule="auto"/>
        <w:ind w:leftChars="193" w:left="425" w:firstLine="295"/>
        <w:rPr>
          <w:lang w:eastAsia="en-GB"/>
        </w:rPr>
      </w:pPr>
      <w:r w:rsidRPr="00C850D9">
        <w:rPr>
          <w:rFonts w:cs="Arial"/>
          <w:color w:val="222222"/>
          <w:szCs w:val="22"/>
          <w:lang w:val="en-US" w:eastAsia="zh-CN"/>
        </w:rPr>
        <w:t>The conference server should add decode and re-encode the RTT content.</w:t>
      </w:r>
    </w:p>
    <w:p w14:paraId="4E8A7FD1" w14:textId="2134FDFE" w:rsidR="001E7412" w:rsidRPr="00C850D9" w:rsidRDefault="001E7412" w:rsidP="001E7412">
      <w:pPr>
        <w:pStyle w:val="Heading4"/>
        <w:rPr>
          <w:rFonts w:ascii="Arial" w:hAnsi="Arial" w:cs="Arial"/>
          <w:i w:val="0"/>
          <w:color w:val="auto"/>
          <w:lang w:eastAsia="en-GB"/>
        </w:rPr>
      </w:pPr>
      <w:r w:rsidRPr="00C850D9">
        <w:rPr>
          <w:rFonts w:ascii="Arial" w:hAnsi="Arial" w:cs="Arial"/>
          <w:i w:val="0"/>
          <w:color w:val="auto"/>
          <w:lang w:eastAsia="en-GB"/>
        </w:rPr>
        <w:t>3.2.2 Call Flow</w:t>
      </w:r>
    </w:p>
    <w:p w14:paraId="32564C71" w14:textId="77777777" w:rsidR="001E7412" w:rsidRPr="00C850D9" w:rsidRDefault="001E7412" w:rsidP="001E7412">
      <w:pPr>
        <w:pStyle w:val="Heading5"/>
        <w:rPr>
          <w:rFonts w:ascii="Arial" w:hAnsi="Arial" w:cs="Arial"/>
          <w:color w:val="auto"/>
          <w:lang w:eastAsia="zh-CN"/>
        </w:rPr>
      </w:pPr>
      <w:r w:rsidRPr="00C850D9">
        <w:rPr>
          <w:rFonts w:ascii="Arial" w:hAnsi="Arial" w:cs="Arial"/>
          <w:color w:val="auto"/>
          <w:lang w:eastAsia="zh-CN"/>
        </w:rPr>
        <w:t>3.2.2.1 Multi DC Streams</w:t>
      </w:r>
    </w:p>
    <w:p w14:paraId="33BF6AE3" w14:textId="77777777" w:rsidR="001E7412" w:rsidRPr="002A7A48" w:rsidRDefault="001E7412" w:rsidP="001E7412">
      <w:pPr>
        <w:spacing w:beforeLines="50" w:before="120" w:line="360" w:lineRule="auto"/>
        <w:rPr>
          <w:rFonts w:cs="Arial"/>
          <w:szCs w:val="22"/>
          <w:lang w:val="en-US" w:eastAsia="zh-CN"/>
        </w:rPr>
      </w:pPr>
      <w:r w:rsidRPr="002A7A48">
        <w:rPr>
          <w:rFonts w:cs="Arial"/>
          <w:szCs w:val="22"/>
          <w:lang w:val="en-US" w:eastAsia="zh-CN"/>
        </w:rPr>
        <w:t>An example for three participants in a conference:</w:t>
      </w:r>
    </w:p>
    <w:bookmarkStart w:id="313" w:name="_Hlk109308301"/>
    <w:p w14:paraId="51744627" w14:textId="77777777" w:rsidR="001E7412" w:rsidRDefault="001E7412" w:rsidP="001E7412">
      <w:pPr>
        <w:keepNext/>
        <w:jc w:val="center"/>
      </w:pPr>
      <w:r w:rsidRPr="002A7A48">
        <w:rPr>
          <w:rFonts w:cs="Arial"/>
          <w:szCs w:val="22"/>
        </w:rPr>
        <w:object w:dxaOrig="6504" w:dyaOrig="3252" w14:anchorId="3E32BC6D">
          <v:shape id="_x0000_i1026" type="#_x0000_t75" style="width:325.35pt;height:162.85pt" o:ole="">
            <v:imagedata r:id="rId22" o:title=""/>
          </v:shape>
          <o:OLEObject Type="Embed" ProgID="Visio.Drawing.15" ShapeID="_x0000_i1026" DrawAspect="Content" ObjectID="_1746470751" r:id="rId23"/>
        </w:object>
      </w:r>
      <w:bookmarkEnd w:id="313"/>
    </w:p>
    <w:p w14:paraId="74B42F24" w14:textId="3D315823" w:rsidR="001E7412" w:rsidRPr="00C850D9" w:rsidRDefault="001E7412" w:rsidP="001E7412">
      <w:pPr>
        <w:pStyle w:val="Caption"/>
        <w:jc w:val="center"/>
        <w:rPr>
          <w:rFonts w:cs="Arial"/>
          <w:i w:val="0"/>
          <w:color w:val="auto"/>
          <w:szCs w:val="22"/>
        </w:rPr>
      </w:pPr>
      <w:r w:rsidRPr="00C850D9">
        <w:rPr>
          <w:i w:val="0"/>
          <w:color w:val="auto"/>
        </w:rPr>
        <w:t>Figure 3.2.2.1-1</w:t>
      </w:r>
      <w:r w:rsidR="00D51E0C" w:rsidRPr="00C850D9">
        <w:rPr>
          <w:i w:val="0"/>
          <w:color w:val="auto"/>
        </w:rPr>
        <w:t xml:space="preserve"> Multi DC Streams Example</w:t>
      </w:r>
    </w:p>
    <w:p w14:paraId="3F816446" w14:textId="77777777" w:rsidR="001E7412" w:rsidRPr="002A7A48" w:rsidRDefault="001E7412" w:rsidP="001E7412">
      <w:pPr>
        <w:spacing w:after="0" w:line="360" w:lineRule="auto"/>
        <w:rPr>
          <w:rFonts w:cs="Arial"/>
          <w:szCs w:val="22"/>
          <w:lang w:val="en-US" w:eastAsia="zh-CN"/>
        </w:rPr>
      </w:pPr>
      <w:r w:rsidRPr="002A7A48">
        <w:rPr>
          <w:rFonts w:cs="Arial"/>
          <w:szCs w:val="22"/>
          <w:lang w:val="en-US" w:eastAsia="zh-CN"/>
        </w:rPr>
        <w:t xml:space="preserve">Each UE has one uplink stream </w:t>
      </w:r>
      <w:r>
        <w:rPr>
          <w:rFonts w:cs="Arial"/>
          <w:szCs w:val="22"/>
          <w:lang w:val="en-US" w:eastAsia="zh-CN"/>
        </w:rPr>
        <w:t>ID</w:t>
      </w:r>
      <w:r w:rsidRPr="002A7A48">
        <w:rPr>
          <w:rFonts w:cs="Arial"/>
          <w:szCs w:val="22"/>
          <w:lang w:val="en-US" w:eastAsia="zh-CN"/>
        </w:rPr>
        <w:t xml:space="preserve"> and two downlink stream </w:t>
      </w:r>
      <w:r>
        <w:rPr>
          <w:rFonts w:cs="Arial"/>
          <w:szCs w:val="22"/>
          <w:lang w:val="en-US" w:eastAsia="zh-CN"/>
        </w:rPr>
        <w:t>IDs</w:t>
      </w:r>
      <w:r w:rsidRPr="002A7A48">
        <w:rPr>
          <w:rFonts w:cs="Arial"/>
          <w:szCs w:val="22"/>
          <w:lang w:val="en-US" w:eastAsia="zh-CN"/>
        </w:rPr>
        <w:t xml:space="preserve">, if a new UE is added to the conference, a new downlink stream </w:t>
      </w:r>
      <w:r w:rsidRPr="006239D2">
        <w:rPr>
          <w:lang w:val="en-US" w:eastAsia="zh-CN"/>
        </w:rPr>
        <w:t xml:space="preserve">ID </w:t>
      </w:r>
      <w:r w:rsidRPr="002A7A48">
        <w:rPr>
          <w:rFonts w:cs="Arial"/>
          <w:szCs w:val="22"/>
          <w:lang w:val="en-US" w:eastAsia="zh-CN"/>
        </w:rPr>
        <w:t xml:space="preserve">indicating the new UE should be added to all the existing participants. </w:t>
      </w:r>
    </w:p>
    <w:p w14:paraId="61F0B65B" w14:textId="77777777" w:rsidR="001E7412" w:rsidRDefault="001E7412" w:rsidP="001E7412">
      <w:pPr>
        <w:spacing w:after="0" w:line="360" w:lineRule="auto"/>
        <w:rPr>
          <w:rFonts w:cs="Arial"/>
          <w:szCs w:val="22"/>
          <w:lang w:val="en-US" w:eastAsia="zh-CN"/>
        </w:rPr>
      </w:pPr>
      <w:r w:rsidRPr="002A7A48">
        <w:rPr>
          <w:rFonts w:cs="Arial"/>
          <w:szCs w:val="22"/>
          <w:lang w:val="en-US" w:eastAsia="zh-CN"/>
        </w:rPr>
        <w:t xml:space="preserve">The conference application needs to manage the mapping relationship between the UE name and the steam ID of each participant, obtain the corresponding UE </w:t>
      </w:r>
      <w:r>
        <w:rPr>
          <w:lang w:val="en-US" w:eastAsia="zh-CN"/>
        </w:rPr>
        <w:t>identity</w:t>
      </w:r>
      <w:r w:rsidRPr="006239D2">
        <w:rPr>
          <w:lang w:val="en-US" w:eastAsia="zh-CN"/>
        </w:rPr>
        <w:t xml:space="preserve"> </w:t>
      </w:r>
      <w:r w:rsidRPr="002A7A48">
        <w:rPr>
          <w:rFonts w:cs="Arial"/>
          <w:szCs w:val="22"/>
          <w:lang w:val="en-US" w:eastAsia="zh-CN"/>
        </w:rPr>
        <w:t xml:space="preserve">according to the stream ID when receiving the real-time text of each participant, and add the UE </w:t>
      </w:r>
      <w:r>
        <w:rPr>
          <w:lang w:val="en-US" w:eastAsia="zh-CN"/>
        </w:rPr>
        <w:t>identity</w:t>
      </w:r>
      <w:r w:rsidRPr="006239D2">
        <w:rPr>
          <w:lang w:val="en-US" w:eastAsia="zh-CN"/>
        </w:rPr>
        <w:t xml:space="preserve"> </w:t>
      </w:r>
      <w:r w:rsidRPr="002A7A48">
        <w:rPr>
          <w:rFonts w:cs="Arial"/>
          <w:szCs w:val="22"/>
          <w:lang w:val="en-US" w:eastAsia="zh-CN"/>
        </w:rPr>
        <w:t>before the real-time text to correctly display the source.</w:t>
      </w:r>
    </w:p>
    <w:p w14:paraId="6A90B499" w14:textId="46694A0D" w:rsidR="001E7412" w:rsidRPr="00C850D9" w:rsidRDefault="001E7412" w:rsidP="001E7412">
      <w:pPr>
        <w:pStyle w:val="Heading5"/>
        <w:rPr>
          <w:rFonts w:ascii="Arial" w:hAnsi="Arial" w:cs="Arial"/>
          <w:color w:val="auto"/>
          <w:lang w:eastAsia="zh-CN"/>
        </w:rPr>
      </w:pPr>
      <w:r w:rsidRPr="00C850D9">
        <w:rPr>
          <w:rFonts w:ascii="Arial" w:hAnsi="Arial" w:cs="Arial"/>
          <w:color w:val="auto"/>
          <w:lang w:eastAsia="zh-CN"/>
        </w:rPr>
        <w:t>3.2.2.1.1 UE Aware Mode</w:t>
      </w:r>
    </w:p>
    <w:p w14:paraId="504AB77A" w14:textId="77777777" w:rsidR="00A73F26" w:rsidRPr="00A73F26" w:rsidRDefault="00A73F26" w:rsidP="00C850D9">
      <w:pPr>
        <w:rPr>
          <w:lang w:eastAsia="zh-CN"/>
        </w:rPr>
      </w:pPr>
    </w:p>
    <w:p w14:paraId="4C6D2EDE" w14:textId="77777777" w:rsidR="001E7412" w:rsidRDefault="001E7412" w:rsidP="001E7412">
      <w:pPr>
        <w:keepNext/>
        <w:spacing w:after="0" w:line="360" w:lineRule="auto"/>
        <w:jc w:val="center"/>
      </w:pPr>
      <w:r>
        <w:object w:dxaOrig="12796" w:dyaOrig="14416" w14:anchorId="3B737A77">
          <v:shape id="_x0000_i1027" type="#_x0000_t75" style="width:467.05pt;height:526.35pt" o:ole="">
            <v:imagedata r:id="rId24" o:title=""/>
          </v:shape>
          <o:OLEObject Type="Embed" ProgID="Visio.Drawing.15" ShapeID="_x0000_i1027" DrawAspect="Content" ObjectID="_1746470752" r:id="rId25"/>
        </w:object>
      </w:r>
    </w:p>
    <w:p w14:paraId="0FF5DE0A" w14:textId="05E5F72F" w:rsidR="001E7412" w:rsidRPr="00C850D9" w:rsidRDefault="001E7412" w:rsidP="00C850D9">
      <w:pPr>
        <w:pStyle w:val="Caption"/>
        <w:jc w:val="center"/>
      </w:pPr>
      <w:r w:rsidRPr="00C850D9">
        <w:rPr>
          <w:i w:val="0"/>
          <w:color w:val="auto"/>
        </w:rPr>
        <w:t xml:space="preserve">Figure 3.2.2.1.1-1 </w:t>
      </w:r>
      <w:r w:rsidR="00D51E0C">
        <w:rPr>
          <w:i w:val="0"/>
          <w:color w:val="auto"/>
        </w:rPr>
        <w:t xml:space="preserve">Multi DC Streams with </w:t>
      </w:r>
      <w:r w:rsidR="00D51E0C" w:rsidRPr="00C850D9">
        <w:rPr>
          <w:rFonts w:cs="Arial"/>
          <w:i w:val="0"/>
          <w:color w:val="auto"/>
          <w:lang w:eastAsia="zh-CN"/>
        </w:rPr>
        <w:t>UE Aware Mode Call Flow</w:t>
      </w:r>
    </w:p>
    <w:p w14:paraId="6653E8D7" w14:textId="77777777" w:rsidR="001E7412" w:rsidRDefault="001E7412" w:rsidP="001E7412">
      <w:pPr>
        <w:spacing w:after="0" w:line="360" w:lineRule="auto"/>
        <w:rPr>
          <w:rFonts w:cs="Arial"/>
          <w:szCs w:val="22"/>
          <w:lang w:val="en-US" w:eastAsia="zh-CN"/>
        </w:rPr>
      </w:pPr>
      <w:r>
        <w:rPr>
          <w:rFonts w:cs="Arial"/>
          <w:szCs w:val="22"/>
          <w:lang w:val="en-US" w:eastAsia="zh-CN"/>
        </w:rPr>
        <w:t>The steps are shown as below:</w:t>
      </w:r>
    </w:p>
    <w:p w14:paraId="3C187DB0" w14:textId="77777777" w:rsidR="001E7412" w:rsidRDefault="001E7412" w:rsidP="001E7412">
      <w:pPr>
        <w:spacing w:line="360" w:lineRule="auto"/>
        <w:rPr>
          <w:rFonts w:eastAsiaTheme="minorEastAsia" w:cs="Arial"/>
          <w:szCs w:val="22"/>
          <w:lang w:eastAsia="zh-CN"/>
        </w:rPr>
      </w:pPr>
      <w:r>
        <w:rPr>
          <w:rFonts w:eastAsiaTheme="minorEastAsia" w:cs="Arial" w:hint="eastAsia"/>
          <w:szCs w:val="22"/>
          <w:lang w:eastAsia="zh-CN"/>
        </w:rPr>
        <w:t>C</w:t>
      </w:r>
      <w:r>
        <w:rPr>
          <w:rFonts w:eastAsiaTheme="minorEastAsia" w:cs="Arial"/>
          <w:szCs w:val="22"/>
          <w:lang w:eastAsia="zh-CN"/>
        </w:rPr>
        <w:t>ase 1: UE-A create a conference and join UE-B and UE-C into the conference, then run the RTT application.</w:t>
      </w:r>
    </w:p>
    <w:p w14:paraId="129A8CE7" w14:textId="77777777"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t xml:space="preserve">1. </w:t>
      </w:r>
      <w:r w:rsidRPr="00940CA3">
        <w:rPr>
          <w:rFonts w:eastAsiaTheme="minorEastAsia" w:cs="Arial"/>
          <w:szCs w:val="22"/>
          <w:lang w:eastAsia="zh-CN"/>
        </w:rPr>
        <w:t>UE-A, UE-B and UE-C enter an audio/video conference and download the RTT application on each participant.</w:t>
      </w:r>
    </w:p>
    <w:p w14:paraId="4E1C23BA" w14:textId="057D638A"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lastRenderedPageBreak/>
        <w:t xml:space="preserve">2. </w:t>
      </w:r>
      <w:r w:rsidRPr="00940CA3">
        <w:rPr>
          <w:rFonts w:eastAsiaTheme="minorEastAsia" w:cs="Arial"/>
          <w:szCs w:val="22"/>
          <w:lang w:eastAsia="zh-CN"/>
        </w:rPr>
        <w:t xml:space="preserve">The UE-A runs application and </w:t>
      </w:r>
      <w:r w:rsidR="008771F2">
        <w:rPr>
          <w:rFonts w:eastAsiaTheme="minorEastAsia" w:cs="Arial"/>
          <w:szCs w:val="22"/>
          <w:lang w:eastAsia="zh-CN"/>
        </w:rPr>
        <w:t xml:space="preserve">sends an REINVITE message to </w:t>
      </w:r>
      <w:r w:rsidR="008771F2" w:rsidRPr="00940CA3">
        <w:rPr>
          <w:rFonts w:eastAsiaTheme="minorEastAsia" w:cs="Arial"/>
          <w:szCs w:val="22"/>
          <w:lang w:eastAsia="zh-CN"/>
        </w:rPr>
        <w:t>establish application data channel</w:t>
      </w:r>
      <w:r w:rsidRPr="00940CA3">
        <w:rPr>
          <w:rFonts w:eastAsiaTheme="minorEastAsia" w:cs="Arial"/>
          <w:szCs w:val="22"/>
          <w:lang w:eastAsia="zh-CN"/>
        </w:rPr>
        <w:t xml:space="preserve">, this REINVITE message carries SDP including 3 DC stream </w:t>
      </w:r>
      <w:r w:rsidRPr="006239D2">
        <w:rPr>
          <w:lang w:val="en-US" w:eastAsia="zh-CN"/>
        </w:rPr>
        <w:t>ID</w:t>
      </w:r>
      <w:r>
        <w:rPr>
          <w:lang w:val="en-US" w:eastAsia="zh-CN"/>
        </w:rPr>
        <w:t>s</w:t>
      </w:r>
      <w:r w:rsidRPr="00940CA3">
        <w:rPr>
          <w:rFonts w:eastAsiaTheme="minorEastAsia" w:cs="Arial"/>
          <w:szCs w:val="22"/>
          <w:lang w:eastAsia="zh-CN"/>
        </w:rPr>
        <w:t xml:space="preserve">, </w:t>
      </w:r>
      <w:r>
        <w:rPr>
          <w:rFonts w:eastAsiaTheme="minorEastAsia" w:cs="Arial"/>
          <w:szCs w:val="22"/>
          <w:lang w:eastAsia="zh-CN"/>
        </w:rPr>
        <w:t>one ‘</w:t>
      </w:r>
      <w:proofErr w:type="spellStart"/>
      <w:r>
        <w:rPr>
          <w:rFonts w:eastAsiaTheme="minorEastAsia" w:cs="Arial"/>
          <w:szCs w:val="22"/>
          <w:lang w:eastAsia="zh-CN"/>
        </w:rPr>
        <w:t>sendonly</w:t>
      </w:r>
      <w:proofErr w:type="spellEnd"/>
      <w:r>
        <w:rPr>
          <w:rFonts w:eastAsiaTheme="minorEastAsia" w:cs="Arial"/>
          <w:szCs w:val="22"/>
          <w:lang w:eastAsia="zh-CN"/>
        </w:rPr>
        <w:t>’ for UE-A sending RTT to other participants, one ‘</w:t>
      </w:r>
      <w:proofErr w:type="spellStart"/>
      <w:r>
        <w:rPr>
          <w:rFonts w:eastAsiaTheme="minorEastAsia" w:cs="Arial"/>
          <w:szCs w:val="22"/>
          <w:lang w:eastAsia="zh-CN"/>
        </w:rPr>
        <w:t>recvonly</w:t>
      </w:r>
      <w:proofErr w:type="spellEnd"/>
      <w:r>
        <w:rPr>
          <w:rFonts w:eastAsiaTheme="minorEastAsia" w:cs="Arial"/>
          <w:szCs w:val="22"/>
          <w:lang w:eastAsia="zh-CN"/>
        </w:rPr>
        <w:t>’ for receiving UE-B’s RTT, and the last one ‘</w:t>
      </w:r>
      <w:proofErr w:type="spellStart"/>
      <w:r>
        <w:rPr>
          <w:rFonts w:eastAsiaTheme="minorEastAsia" w:cs="Arial"/>
          <w:szCs w:val="22"/>
          <w:lang w:eastAsia="zh-CN"/>
        </w:rPr>
        <w:t>recvonly</w:t>
      </w:r>
      <w:proofErr w:type="spellEnd"/>
      <w:r>
        <w:rPr>
          <w:rFonts w:eastAsiaTheme="minorEastAsia" w:cs="Arial"/>
          <w:szCs w:val="22"/>
          <w:lang w:eastAsia="zh-CN"/>
        </w:rPr>
        <w:t>’ for receiving UE-C’s RTT, the label attribute in each ‘a=</w:t>
      </w:r>
      <w:proofErr w:type="spellStart"/>
      <w:r>
        <w:rPr>
          <w:rFonts w:eastAsiaTheme="minorEastAsia" w:cs="Arial"/>
          <w:szCs w:val="22"/>
          <w:lang w:eastAsia="zh-CN"/>
        </w:rPr>
        <w:t>dcmap</w:t>
      </w:r>
      <w:proofErr w:type="spellEnd"/>
      <w:r>
        <w:rPr>
          <w:rFonts w:eastAsiaTheme="minorEastAsia" w:cs="Arial"/>
          <w:szCs w:val="22"/>
          <w:lang w:eastAsia="zh-CN"/>
        </w:rPr>
        <w:t>’ can be get from the conference information, which can identify each DC stream belongs to whom. T</w:t>
      </w:r>
      <w:r w:rsidRPr="00940CA3">
        <w:rPr>
          <w:rFonts w:cs="Arial"/>
          <w:szCs w:val="22"/>
          <w:lang w:val="en-US" w:eastAsia="zh-CN"/>
        </w:rPr>
        <w:t>he SDP offer example</w:t>
      </w:r>
      <w:r>
        <w:rPr>
          <w:rFonts w:cs="Arial"/>
          <w:szCs w:val="22"/>
          <w:lang w:val="en-US" w:eastAsia="zh-CN"/>
        </w:rPr>
        <w:t xml:space="preserve"> is shown as below</w:t>
      </w:r>
      <w:r w:rsidRPr="00940CA3">
        <w:rPr>
          <w:rFonts w:cs="Arial"/>
          <w:szCs w:val="22"/>
          <w:lang w:val="en-US" w:eastAsia="zh-CN"/>
        </w:rPr>
        <w:t>:</w:t>
      </w:r>
    </w:p>
    <w:p w14:paraId="28937E0C"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 xml:space="preserve">m=application 911 UDP/DTLS/SCTP </w:t>
      </w:r>
      <w:proofErr w:type="spellStart"/>
      <w:r w:rsidRPr="00594133">
        <w:rPr>
          <w:rFonts w:eastAsia="Microsoft YaHei" w:cs="Arial"/>
          <w:szCs w:val="22"/>
          <w:shd w:val="pct15" w:color="auto" w:fill="FFFFFF"/>
          <w:lang w:val="en-US" w:eastAsia="zh-CN"/>
        </w:rPr>
        <w:t>webrtc-datachannel</w:t>
      </w:r>
      <w:proofErr w:type="spellEnd"/>
    </w:p>
    <w:p w14:paraId="3D576648"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c=IN IP6 2001:db8::3</w:t>
      </w:r>
    </w:p>
    <w:p w14:paraId="5CFB9C6A"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a=max-message-size:1000</w:t>
      </w:r>
    </w:p>
    <w:p w14:paraId="3BAC7A8E"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a=</w:t>
      </w:r>
      <w:proofErr w:type="spellStart"/>
      <w:r w:rsidRPr="00594133">
        <w:rPr>
          <w:rFonts w:eastAsia="Microsoft YaHei" w:cs="Arial"/>
          <w:szCs w:val="22"/>
          <w:shd w:val="pct15" w:color="auto" w:fill="FFFFFF"/>
          <w:lang w:val="en-US" w:eastAsia="zh-CN"/>
        </w:rPr>
        <w:t>sctp</w:t>
      </w:r>
      <w:proofErr w:type="spellEnd"/>
      <w:r w:rsidRPr="00594133">
        <w:rPr>
          <w:rFonts w:eastAsia="Microsoft YaHei" w:cs="Arial"/>
          <w:szCs w:val="22"/>
          <w:shd w:val="pct15" w:color="auto" w:fill="FFFFFF"/>
          <w:lang w:val="en-US" w:eastAsia="zh-CN"/>
        </w:rPr>
        <w:t>-port 5000</w:t>
      </w:r>
    </w:p>
    <w:p w14:paraId="62E67093"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a=</w:t>
      </w:r>
      <w:proofErr w:type="spellStart"/>
      <w:r w:rsidRPr="00594133">
        <w:rPr>
          <w:rFonts w:eastAsia="Microsoft YaHei" w:cs="Arial"/>
          <w:szCs w:val="22"/>
          <w:shd w:val="pct15" w:color="auto" w:fill="FFFFFF"/>
          <w:lang w:val="en-US" w:eastAsia="zh-CN"/>
        </w:rPr>
        <w:t>setup:actpass</w:t>
      </w:r>
      <w:proofErr w:type="spellEnd"/>
    </w:p>
    <w:p w14:paraId="3D79B32F"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a=dcmap:200 label="</w:t>
      </w:r>
      <w:proofErr w:type="spellStart"/>
      <w:r w:rsidRPr="00594133">
        <w:rPr>
          <w:rFonts w:eastAsia="Microsoft YaHei" w:cs="Arial"/>
          <w:szCs w:val="22"/>
          <w:shd w:val="pct15" w:color="auto" w:fill="FFFFFF"/>
          <w:lang w:val="en-US" w:eastAsia="zh-CN"/>
        </w:rPr>
        <w:t>A-Identity";subprotocol</w:t>
      </w:r>
      <w:proofErr w:type="spellEnd"/>
      <w:r w:rsidRPr="00594133">
        <w:rPr>
          <w:rFonts w:eastAsia="Microsoft YaHei" w:cs="Arial"/>
          <w:szCs w:val="22"/>
          <w:shd w:val="pct15" w:color="auto" w:fill="FFFFFF"/>
          <w:lang w:val="en-US" w:eastAsia="zh-CN"/>
        </w:rPr>
        <w:t xml:space="preserve">="t140" </w:t>
      </w:r>
    </w:p>
    <w:p w14:paraId="00DBEE9D" w14:textId="77777777" w:rsidR="001E7412" w:rsidRPr="00594133" w:rsidRDefault="001E7412" w:rsidP="001E7412">
      <w:pPr>
        <w:widowControl/>
        <w:spacing w:after="0" w:line="240" w:lineRule="auto"/>
        <w:ind w:leftChars="400" w:left="880"/>
        <w:rPr>
          <w:rFonts w:eastAsia="Microsoft YaHei" w:cs="Arial"/>
          <w:szCs w:val="22"/>
          <w:shd w:val="pct15" w:color="auto" w:fill="FFFFFF"/>
          <w:lang w:val="en-US" w:eastAsia="zh-CN"/>
        </w:rPr>
      </w:pPr>
      <w:r w:rsidRPr="00594133">
        <w:rPr>
          <w:rFonts w:eastAsia="Microsoft YaHei" w:cs="Arial"/>
          <w:szCs w:val="22"/>
          <w:shd w:val="pct15" w:color="auto" w:fill="FFFFFF"/>
          <w:lang w:val="en-US" w:eastAsia="zh-CN"/>
        </w:rPr>
        <w:t xml:space="preserve">a=dcsa:200 fmtp:t140 cps=20 </w:t>
      </w:r>
      <w:proofErr w:type="spellStart"/>
      <w:r w:rsidRPr="00594133">
        <w:rPr>
          <w:rFonts w:eastAsia="Microsoft YaHei" w:cs="Arial"/>
          <w:szCs w:val="22"/>
          <w:shd w:val="pct15" w:color="auto" w:fill="FFFFFF"/>
          <w:lang w:val="en-US" w:eastAsia="zh-CN"/>
        </w:rPr>
        <w:t>sendonly</w:t>
      </w:r>
      <w:proofErr w:type="spellEnd"/>
    </w:p>
    <w:p w14:paraId="105DBD07"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a=dcsa:200 hlang-send:es eo</w:t>
      </w:r>
    </w:p>
    <w:p w14:paraId="77296DAA"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 </w:t>
      </w:r>
    </w:p>
    <w:p w14:paraId="0B60F9FA" w14:textId="77777777" w:rsidR="001E7412" w:rsidRPr="000656AE" w:rsidRDefault="001E7412" w:rsidP="001E7412">
      <w:pPr>
        <w:widowControl/>
        <w:spacing w:after="0" w:line="240" w:lineRule="auto"/>
        <w:ind w:leftChars="400" w:left="880"/>
        <w:rPr>
          <w:rFonts w:eastAsia="Microsoft YaHei" w:cs="Arial"/>
          <w:color w:val="FF0000"/>
          <w:szCs w:val="22"/>
          <w:shd w:val="pct15" w:color="auto" w:fill="FFFFFF"/>
          <w:lang w:val="en-US" w:eastAsia="zh-CN"/>
        </w:rPr>
      </w:pPr>
      <w:r w:rsidRPr="000656AE">
        <w:rPr>
          <w:rFonts w:eastAsia="Microsoft YaHei" w:cs="Arial"/>
          <w:color w:val="FF0000"/>
          <w:szCs w:val="22"/>
          <w:shd w:val="pct15" w:color="auto" w:fill="FFFFFF"/>
          <w:lang w:val="en-US" w:eastAsia="zh-CN"/>
        </w:rPr>
        <w:t xml:space="preserve">a=dcmap:201 label="B-Identity";subprotocol="t140" </w:t>
      </w:r>
    </w:p>
    <w:p w14:paraId="22629435"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a=dcsa:201 fmtp:t140 cps=20 recvonly</w:t>
      </w:r>
    </w:p>
    <w:p w14:paraId="3ADC8B6C"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a=dcsa:201 hlang-recv:es eo</w:t>
      </w:r>
    </w:p>
    <w:p w14:paraId="39DD83BA" w14:textId="77777777" w:rsidR="001E7412" w:rsidRPr="000656AE" w:rsidRDefault="001E7412" w:rsidP="001E7412">
      <w:pPr>
        <w:widowControl/>
        <w:spacing w:after="0" w:line="240" w:lineRule="auto"/>
        <w:ind w:leftChars="400" w:left="880"/>
        <w:rPr>
          <w:color w:val="00B050"/>
          <w:shd w:val="pct15" w:color="auto" w:fill="FFFFFF"/>
          <w:lang w:val="en-US"/>
        </w:rPr>
      </w:pPr>
      <w:r w:rsidRPr="000656AE">
        <w:rPr>
          <w:rFonts w:eastAsia="Microsoft YaHei" w:cs="Arial"/>
          <w:szCs w:val="22"/>
          <w:shd w:val="pct15" w:color="auto" w:fill="FFFFFF"/>
          <w:lang w:val="en-US" w:eastAsia="zh-CN"/>
        </w:rPr>
        <w:t> </w:t>
      </w:r>
    </w:p>
    <w:p w14:paraId="02135A14" w14:textId="77777777" w:rsidR="001E7412" w:rsidRPr="000656AE" w:rsidRDefault="001E7412" w:rsidP="001E7412">
      <w:pPr>
        <w:widowControl/>
        <w:spacing w:after="0" w:line="240" w:lineRule="auto"/>
        <w:ind w:leftChars="400" w:left="880"/>
        <w:rPr>
          <w:rFonts w:eastAsia="Microsoft YaHei" w:cs="Arial"/>
          <w:color w:val="00B050"/>
          <w:szCs w:val="22"/>
          <w:shd w:val="pct15" w:color="auto" w:fill="FFFFFF"/>
          <w:lang w:val="en-US" w:eastAsia="zh-CN"/>
        </w:rPr>
      </w:pPr>
      <w:r w:rsidRPr="000656AE">
        <w:rPr>
          <w:rFonts w:eastAsia="Microsoft YaHei" w:cs="Arial"/>
          <w:color w:val="00B050"/>
          <w:szCs w:val="22"/>
          <w:shd w:val="pct15" w:color="auto" w:fill="FFFFFF"/>
          <w:lang w:val="en-US" w:eastAsia="zh-CN"/>
        </w:rPr>
        <w:t xml:space="preserve">a=dcmap:202 label="C-Identity";subprotocol="t140" </w:t>
      </w:r>
    </w:p>
    <w:p w14:paraId="15DD45B9" w14:textId="77777777" w:rsidR="00034A2D" w:rsidRPr="000656AE" w:rsidRDefault="001E7412" w:rsidP="00034A2D">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a=dcsa:202 fmtp:t140 cps=20 recvonly</w:t>
      </w:r>
    </w:p>
    <w:p w14:paraId="562E9036" w14:textId="797197E6" w:rsidR="001E7412" w:rsidRPr="000656AE" w:rsidRDefault="001E7412" w:rsidP="00C850D9">
      <w:pPr>
        <w:widowControl/>
        <w:spacing w:after="0" w:line="240" w:lineRule="auto"/>
        <w:ind w:leftChars="400" w:left="880"/>
        <w:rPr>
          <w:rFonts w:eastAsia="Microsoft YaHei" w:cs="Arial"/>
          <w:shd w:val="pct15" w:color="auto" w:fill="FFFFFF"/>
          <w:lang w:val="en-US" w:eastAsia="zh-CN"/>
        </w:rPr>
      </w:pPr>
      <w:r w:rsidRPr="000656AE">
        <w:rPr>
          <w:rFonts w:eastAsia="Microsoft YaHei" w:cs="Arial"/>
          <w:shd w:val="pct15" w:color="auto" w:fill="FFFFFF"/>
          <w:lang w:val="en-US" w:eastAsia="zh-CN"/>
        </w:rPr>
        <w:t>a=dcsa:202 hlang-recv:es eo</w:t>
      </w:r>
    </w:p>
    <w:p w14:paraId="535F56CF" w14:textId="77777777" w:rsidR="001E7412" w:rsidRPr="000656AE" w:rsidRDefault="001E7412" w:rsidP="001E7412">
      <w:pPr>
        <w:pStyle w:val="ListParagraph"/>
        <w:spacing w:line="360" w:lineRule="auto"/>
        <w:ind w:left="360"/>
        <w:rPr>
          <w:rFonts w:ascii="Arial" w:hAnsi="Arial" w:cs="Arial"/>
          <w:lang w:val="en-US" w:eastAsia="zh-CN"/>
        </w:rPr>
      </w:pPr>
    </w:p>
    <w:p w14:paraId="0B923252" w14:textId="77777777"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t xml:space="preserve">3. </w:t>
      </w:r>
      <w:r w:rsidRPr="00940CA3">
        <w:rPr>
          <w:rFonts w:eastAsiaTheme="minorEastAsia" w:cs="Arial"/>
          <w:szCs w:val="22"/>
          <w:lang w:eastAsia="zh-CN"/>
        </w:rPr>
        <w:t>DCSF establish</w:t>
      </w:r>
      <w:r>
        <w:rPr>
          <w:rFonts w:eastAsiaTheme="minorEastAsia" w:cs="Arial"/>
          <w:szCs w:val="22"/>
          <w:lang w:eastAsia="zh-CN"/>
        </w:rPr>
        <w:t>es</w:t>
      </w:r>
      <w:r w:rsidRPr="00940CA3">
        <w:rPr>
          <w:rFonts w:eastAsiaTheme="minorEastAsia" w:cs="Arial"/>
          <w:szCs w:val="22"/>
          <w:lang w:eastAsia="zh-CN"/>
        </w:rPr>
        <w:t xml:space="preserve"> corresponding DC stream </w:t>
      </w:r>
      <w:r w:rsidRPr="006239D2">
        <w:rPr>
          <w:lang w:val="en-US" w:eastAsia="zh-CN"/>
        </w:rPr>
        <w:t>ID</w:t>
      </w:r>
      <w:r w:rsidRPr="00940CA3">
        <w:rPr>
          <w:rFonts w:eastAsiaTheme="minorEastAsia" w:cs="Arial"/>
          <w:szCs w:val="22"/>
          <w:lang w:eastAsia="zh-CN"/>
        </w:rPr>
        <w:t>s for UE-A.</w:t>
      </w:r>
    </w:p>
    <w:p w14:paraId="02A13595" w14:textId="14DBAC76" w:rsidR="001E7412" w:rsidRPr="00940CA3" w:rsidRDefault="001E7412" w:rsidP="001E7412">
      <w:pPr>
        <w:spacing w:line="360" w:lineRule="auto"/>
        <w:rPr>
          <w:rFonts w:cs="Arial"/>
          <w:szCs w:val="22"/>
          <w:lang w:val="en-US" w:eastAsia="zh-CN"/>
        </w:rPr>
      </w:pPr>
      <w:r>
        <w:rPr>
          <w:rFonts w:eastAsiaTheme="minorEastAsia" w:cs="Arial"/>
          <w:szCs w:val="22"/>
          <w:lang w:eastAsia="zh-CN"/>
        </w:rPr>
        <w:t xml:space="preserve">4-5.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with three stream </w:t>
      </w:r>
      <w:r w:rsidRPr="006239D2">
        <w:rPr>
          <w:lang w:val="en-US" w:eastAsia="zh-CN"/>
        </w:rPr>
        <w:t>ID</w:t>
      </w:r>
      <w:r>
        <w:rPr>
          <w:rFonts w:eastAsiaTheme="minorEastAsia" w:cs="Arial"/>
          <w:szCs w:val="22"/>
          <w:lang w:eastAsia="zh-CN"/>
        </w:rPr>
        <w:t xml:space="preserve">s </w:t>
      </w:r>
      <w:r w:rsidRPr="00940CA3">
        <w:rPr>
          <w:rFonts w:eastAsiaTheme="minorEastAsia" w:cs="Arial"/>
          <w:szCs w:val="22"/>
          <w:lang w:eastAsia="zh-CN"/>
        </w:rPr>
        <w:t xml:space="preserve">to UE-B and </w:t>
      </w:r>
      <w:r>
        <w:rPr>
          <w:rFonts w:eastAsiaTheme="minorEastAsia" w:cs="Arial"/>
          <w:szCs w:val="22"/>
          <w:lang w:eastAsia="zh-CN"/>
        </w:rPr>
        <w:t xml:space="preserve">establish corresponding DC stream </w:t>
      </w:r>
      <w:r w:rsidRPr="006239D2">
        <w:rPr>
          <w:lang w:val="en-US" w:eastAsia="zh-CN"/>
        </w:rPr>
        <w:t>ID</w:t>
      </w:r>
      <w:r>
        <w:rPr>
          <w:rFonts w:eastAsiaTheme="minorEastAsia" w:cs="Arial"/>
          <w:szCs w:val="22"/>
          <w:lang w:eastAsia="zh-CN"/>
        </w:rPr>
        <w:t>s for UE-B. The stream IDs are similar to step2.</w:t>
      </w:r>
    </w:p>
    <w:p w14:paraId="7D9134AC" w14:textId="52550B32" w:rsidR="001E7412" w:rsidRPr="00940CA3" w:rsidRDefault="001E7412" w:rsidP="001E7412">
      <w:pPr>
        <w:spacing w:line="360" w:lineRule="auto"/>
        <w:rPr>
          <w:rFonts w:cs="Arial"/>
          <w:szCs w:val="22"/>
          <w:lang w:val="en-US" w:eastAsia="zh-CN"/>
        </w:rPr>
      </w:pPr>
      <w:r>
        <w:rPr>
          <w:rFonts w:eastAsiaTheme="minorEastAsia" w:cs="Arial"/>
          <w:szCs w:val="22"/>
          <w:lang w:eastAsia="zh-CN"/>
        </w:rPr>
        <w:t xml:space="preserve">6-7.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with three stream </w:t>
      </w:r>
      <w:r w:rsidRPr="006239D2">
        <w:rPr>
          <w:lang w:val="en-US" w:eastAsia="zh-CN"/>
        </w:rPr>
        <w:t>ID</w:t>
      </w:r>
      <w:r>
        <w:rPr>
          <w:rFonts w:eastAsiaTheme="minorEastAsia" w:cs="Arial"/>
          <w:szCs w:val="22"/>
          <w:lang w:eastAsia="zh-CN"/>
        </w:rPr>
        <w:t>s</w:t>
      </w:r>
      <w:r w:rsidRPr="00940CA3">
        <w:rPr>
          <w:rFonts w:eastAsiaTheme="minorEastAsia" w:cs="Arial"/>
          <w:szCs w:val="22"/>
          <w:lang w:eastAsia="zh-CN"/>
        </w:rPr>
        <w:t xml:space="preserve"> to UE-</w:t>
      </w:r>
      <w:r>
        <w:rPr>
          <w:rFonts w:eastAsiaTheme="minorEastAsia" w:cs="Arial"/>
          <w:szCs w:val="22"/>
          <w:lang w:eastAsia="zh-CN"/>
        </w:rPr>
        <w:t>C</w:t>
      </w:r>
      <w:r w:rsidRPr="00940CA3">
        <w:rPr>
          <w:rFonts w:eastAsiaTheme="minorEastAsia" w:cs="Arial"/>
          <w:szCs w:val="22"/>
          <w:lang w:eastAsia="zh-CN"/>
        </w:rPr>
        <w:t xml:space="preserve"> and </w:t>
      </w:r>
      <w:r>
        <w:rPr>
          <w:rFonts w:eastAsiaTheme="minorEastAsia" w:cs="Arial"/>
          <w:szCs w:val="22"/>
          <w:lang w:eastAsia="zh-CN"/>
        </w:rPr>
        <w:t xml:space="preserve">establish corresponding DC stream </w:t>
      </w:r>
      <w:r w:rsidRPr="006239D2">
        <w:rPr>
          <w:lang w:val="en-US" w:eastAsia="zh-CN"/>
        </w:rPr>
        <w:t>ID</w:t>
      </w:r>
      <w:r>
        <w:rPr>
          <w:rFonts w:eastAsiaTheme="minorEastAsia" w:cs="Arial"/>
          <w:szCs w:val="22"/>
          <w:lang w:eastAsia="zh-CN"/>
        </w:rPr>
        <w:t>s for UE-C. The stream IDs are similar to step2.</w:t>
      </w:r>
    </w:p>
    <w:p w14:paraId="469E9662" w14:textId="77777777" w:rsidR="001E7412" w:rsidRDefault="001E7412" w:rsidP="001E7412">
      <w:pPr>
        <w:spacing w:line="360" w:lineRule="auto"/>
        <w:rPr>
          <w:rFonts w:cs="Arial"/>
          <w:szCs w:val="22"/>
          <w:lang w:val="en-US" w:eastAsia="zh-CN"/>
        </w:rPr>
      </w:pPr>
    </w:p>
    <w:p w14:paraId="4CFC0DBC" w14:textId="77777777" w:rsidR="001E7412" w:rsidRDefault="001E7412" w:rsidP="001E7412">
      <w:pPr>
        <w:spacing w:line="360" w:lineRule="auto"/>
        <w:rPr>
          <w:rFonts w:cs="Arial"/>
          <w:szCs w:val="22"/>
          <w:lang w:val="en-US" w:eastAsia="zh-CN"/>
        </w:rPr>
      </w:pPr>
      <w:r>
        <w:rPr>
          <w:rFonts w:cs="Arial" w:hint="eastAsia"/>
          <w:szCs w:val="22"/>
          <w:lang w:val="en-US" w:eastAsia="zh-CN"/>
        </w:rPr>
        <w:t>C</w:t>
      </w:r>
      <w:r>
        <w:rPr>
          <w:rFonts w:cs="Arial"/>
          <w:szCs w:val="22"/>
          <w:lang w:val="en-US" w:eastAsia="zh-CN"/>
        </w:rPr>
        <w:t>ase 2: UE-D call into the conference and run the RTT application.</w:t>
      </w:r>
    </w:p>
    <w:p w14:paraId="7CA7C0DB" w14:textId="77777777" w:rsidR="001E7412" w:rsidRDefault="001E7412" w:rsidP="001E7412">
      <w:pPr>
        <w:spacing w:line="360" w:lineRule="auto"/>
        <w:rPr>
          <w:rFonts w:cs="Arial"/>
          <w:szCs w:val="22"/>
          <w:lang w:val="en-US" w:eastAsia="zh-CN"/>
        </w:rPr>
      </w:pPr>
      <w:r>
        <w:rPr>
          <w:rFonts w:cs="Arial" w:hint="eastAsia"/>
          <w:szCs w:val="22"/>
          <w:lang w:val="en-US" w:eastAsia="zh-CN"/>
        </w:rPr>
        <w:t>8</w:t>
      </w:r>
      <w:r>
        <w:rPr>
          <w:rFonts w:cs="Arial"/>
          <w:szCs w:val="22"/>
          <w:lang w:val="en-US" w:eastAsia="zh-CN"/>
        </w:rPr>
        <w:t>. UE-D calls into the conference created by UE-A, and runs the RTT application.</w:t>
      </w:r>
    </w:p>
    <w:p w14:paraId="4A9E9069" w14:textId="6B94E422" w:rsidR="001E7412" w:rsidRDefault="001E7412" w:rsidP="001E7412">
      <w:pPr>
        <w:spacing w:line="360" w:lineRule="auto"/>
        <w:rPr>
          <w:rFonts w:eastAsiaTheme="minorEastAsia" w:cs="Arial"/>
          <w:szCs w:val="22"/>
          <w:lang w:eastAsia="zh-CN"/>
        </w:rPr>
      </w:pPr>
      <w:r>
        <w:rPr>
          <w:rFonts w:cs="Arial"/>
          <w:szCs w:val="22"/>
          <w:lang w:val="en-US" w:eastAsia="zh-CN"/>
        </w:rPr>
        <w:t xml:space="preserve">9. UE-D </w:t>
      </w:r>
      <w:r w:rsidRPr="00940CA3">
        <w:rPr>
          <w:rFonts w:eastAsiaTheme="minorEastAsia" w:cs="Arial"/>
          <w:szCs w:val="22"/>
          <w:lang w:eastAsia="zh-CN"/>
        </w:rPr>
        <w:t xml:space="preserve">runs application and </w:t>
      </w:r>
      <w:r w:rsidR="008771F2">
        <w:rPr>
          <w:rFonts w:eastAsiaTheme="minorEastAsia" w:cs="Arial"/>
          <w:szCs w:val="22"/>
          <w:lang w:eastAsia="zh-CN"/>
        </w:rPr>
        <w:t xml:space="preserve">sends an REINVITE message to </w:t>
      </w:r>
      <w:r w:rsidR="008771F2" w:rsidRPr="00940CA3">
        <w:rPr>
          <w:rFonts w:eastAsiaTheme="minorEastAsia" w:cs="Arial"/>
          <w:szCs w:val="22"/>
          <w:lang w:eastAsia="zh-CN"/>
        </w:rPr>
        <w:t>establish application data channel</w:t>
      </w:r>
      <w:r w:rsidRPr="00940CA3">
        <w:rPr>
          <w:rFonts w:eastAsiaTheme="minorEastAsia" w:cs="Arial"/>
          <w:szCs w:val="22"/>
          <w:lang w:eastAsia="zh-CN"/>
        </w:rPr>
        <w:t xml:space="preserve">, this REINVITE message carries SDP including </w:t>
      </w:r>
      <w:r>
        <w:rPr>
          <w:rFonts w:eastAsiaTheme="minorEastAsia" w:cs="Arial"/>
          <w:szCs w:val="22"/>
          <w:lang w:eastAsia="zh-CN"/>
        </w:rPr>
        <w:t>one</w:t>
      </w:r>
      <w:r w:rsidRPr="00940CA3">
        <w:rPr>
          <w:rFonts w:eastAsiaTheme="minorEastAsia" w:cs="Arial"/>
          <w:szCs w:val="22"/>
          <w:lang w:eastAsia="zh-CN"/>
        </w:rPr>
        <w:t xml:space="preserve"> DC stream </w:t>
      </w:r>
      <w:r w:rsidRPr="006239D2">
        <w:rPr>
          <w:lang w:val="en-US" w:eastAsia="zh-CN"/>
        </w:rPr>
        <w:t>ID</w:t>
      </w:r>
      <w:r>
        <w:rPr>
          <w:rFonts w:eastAsiaTheme="minorEastAsia" w:cs="Arial"/>
          <w:szCs w:val="22"/>
          <w:lang w:eastAsia="zh-CN"/>
        </w:rPr>
        <w:t xml:space="preserve"> for UE-D sending RTT to other participants.</w:t>
      </w:r>
    </w:p>
    <w:p w14:paraId="4016F9EA"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0. IMS-A establishes the DC stream for UE-D.</w:t>
      </w:r>
    </w:p>
    <w:p w14:paraId="4C7E63D1"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 xml:space="preserve">1. The IMS-A identifies that there are three participants in the conference, so IMS-A decides to </w:t>
      </w:r>
      <w:r>
        <w:rPr>
          <w:rFonts w:cs="Arial"/>
          <w:szCs w:val="22"/>
          <w:lang w:val="en-US" w:eastAsia="zh-CN"/>
        </w:rPr>
        <w:lastRenderedPageBreak/>
        <w:t>add a new downlink DC stream for each participant, and finally add three downlink streams for UE-D.</w:t>
      </w:r>
    </w:p>
    <w:p w14:paraId="27C832A7"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 xml:space="preserve">2-14. The IMS-A adds a new downlink DC stream for UE-A/UE-B/UE-C </w:t>
      </w:r>
      <w:r w:rsidRPr="00446B1A">
        <w:rPr>
          <w:rFonts w:cs="Arial"/>
          <w:szCs w:val="22"/>
          <w:lang w:val="en-US" w:eastAsia="zh-CN"/>
        </w:rPr>
        <w:t>simultaneously</w:t>
      </w:r>
      <w:r>
        <w:rPr>
          <w:rFonts w:cs="Arial"/>
          <w:szCs w:val="22"/>
          <w:lang w:val="en-US" w:eastAsia="zh-CN"/>
        </w:rPr>
        <w:t>, for receiving UE-D’s RTT.</w:t>
      </w:r>
    </w:p>
    <w:p w14:paraId="464BEF75" w14:textId="77777777" w:rsidR="001E7412" w:rsidRDefault="001E7412" w:rsidP="001E7412">
      <w:pPr>
        <w:spacing w:line="360" w:lineRule="auto"/>
        <w:rPr>
          <w:rFonts w:cs="Arial"/>
          <w:szCs w:val="22"/>
          <w:lang w:val="en-US" w:eastAsia="zh-CN"/>
        </w:rPr>
      </w:pPr>
      <w:r>
        <w:rPr>
          <w:rFonts w:cs="Arial"/>
          <w:szCs w:val="22"/>
          <w:lang w:val="en-US" w:eastAsia="zh-CN"/>
        </w:rPr>
        <w:t>15. The IMS-A adds three downlink DC streams for UE-D, for receiving UE-A/UE-B/UE-C’s RTT.</w:t>
      </w:r>
    </w:p>
    <w:p w14:paraId="6A2E3D95" w14:textId="77777777" w:rsidR="001E7412" w:rsidRPr="00446B1A" w:rsidRDefault="001E7412" w:rsidP="001E7412">
      <w:pPr>
        <w:spacing w:line="360" w:lineRule="auto"/>
        <w:rPr>
          <w:rFonts w:cs="Arial"/>
          <w:szCs w:val="22"/>
          <w:lang w:val="en-US" w:eastAsia="zh-CN"/>
        </w:rPr>
      </w:pPr>
    </w:p>
    <w:p w14:paraId="0AFD746B" w14:textId="77777777" w:rsidR="001E7412" w:rsidRDefault="001E7412" w:rsidP="001E7412">
      <w:pPr>
        <w:spacing w:line="360" w:lineRule="auto"/>
        <w:rPr>
          <w:rFonts w:cs="Arial"/>
          <w:szCs w:val="22"/>
          <w:lang w:val="en-US" w:eastAsia="zh-CN"/>
        </w:rPr>
      </w:pPr>
      <w:r>
        <w:rPr>
          <w:rFonts w:cs="Arial"/>
          <w:szCs w:val="22"/>
          <w:lang w:val="en-US" w:eastAsia="zh-CN"/>
        </w:rPr>
        <w:t xml:space="preserve">When UE-A sends RTT over the uplink stream </w:t>
      </w:r>
      <w:r w:rsidRPr="006239D2">
        <w:rPr>
          <w:lang w:val="en-US" w:eastAsia="zh-CN"/>
        </w:rPr>
        <w:t>ID</w:t>
      </w:r>
      <w:r>
        <w:rPr>
          <w:rFonts w:cs="Arial"/>
          <w:szCs w:val="22"/>
          <w:lang w:val="en-US" w:eastAsia="zh-CN"/>
        </w:rPr>
        <w:t xml:space="preserve">, DCMF/MRF will </w:t>
      </w:r>
      <w:r w:rsidRPr="006D5F9F">
        <w:rPr>
          <w:rFonts w:cs="Arial"/>
          <w:szCs w:val="22"/>
          <w:lang w:val="en-US" w:eastAsia="zh-CN"/>
        </w:rPr>
        <w:t>simultaneously</w:t>
      </w:r>
      <w:r>
        <w:rPr>
          <w:rFonts w:cs="Arial"/>
          <w:szCs w:val="22"/>
          <w:lang w:val="en-US" w:eastAsia="zh-CN"/>
        </w:rPr>
        <w:t xml:space="preserve"> send the RTT to UE-B, UE-C and UE-D through the dedicated stream </w:t>
      </w:r>
      <w:r w:rsidRPr="006239D2">
        <w:rPr>
          <w:lang w:val="en-US" w:eastAsia="zh-CN"/>
        </w:rPr>
        <w:t xml:space="preserve">ID </w:t>
      </w:r>
      <w:r>
        <w:rPr>
          <w:rFonts w:cs="Arial"/>
          <w:szCs w:val="22"/>
          <w:lang w:val="en-US" w:eastAsia="zh-CN"/>
        </w:rPr>
        <w:t>channel, UE-B, UE-C and UE-D can identify the source by the corresponding “label” attribute that included in the ‘a=</w:t>
      </w:r>
      <w:proofErr w:type="spellStart"/>
      <w:r>
        <w:rPr>
          <w:rFonts w:cs="Arial"/>
          <w:szCs w:val="22"/>
          <w:lang w:val="en-US" w:eastAsia="zh-CN"/>
        </w:rPr>
        <w:t>dcmap</w:t>
      </w:r>
      <w:proofErr w:type="spellEnd"/>
      <w:r>
        <w:rPr>
          <w:rFonts w:cs="Arial"/>
          <w:szCs w:val="22"/>
          <w:lang w:val="en-US" w:eastAsia="zh-CN"/>
        </w:rPr>
        <w:t>’ line.</w:t>
      </w:r>
    </w:p>
    <w:p w14:paraId="3867E6F1" w14:textId="77777777" w:rsidR="001E7412" w:rsidRPr="00C850D9" w:rsidRDefault="001E7412" w:rsidP="001E7412">
      <w:pPr>
        <w:pStyle w:val="Heading5"/>
        <w:rPr>
          <w:rFonts w:ascii="Arial" w:hAnsi="Arial" w:cs="Arial"/>
          <w:color w:val="auto"/>
          <w:lang w:eastAsia="zh-CN"/>
        </w:rPr>
      </w:pPr>
      <w:r w:rsidRPr="00C850D9">
        <w:rPr>
          <w:rFonts w:ascii="Arial" w:hAnsi="Arial" w:cs="Arial"/>
          <w:color w:val="auto"/>
          <w:lang w:eastAsia="zh-CN"/>
        </w:rPr>
        <w:t>3.2.2.1.2 UE Unaware Mode</w:t>
      </w:r>
    </w:p>
    <w:p w14:paraId="05137CA1" w14:textId="77777777" w:rsidR="001E7412" w:rsidRPr="00F32467" w:rsidRDefault="001E7412" w:rsidP="001E7412">
      <w:pPr>
        <w:rPr>
          <w:lang w:eastAsia="zh-CN"/>
        </w:rPr>
      </w:pPr>
    </w:p>
    <w:p w14:paraId="57A0CE21" w14:textId="77777777" w:rsidR="001E7412" w:rsidRDefault="001E7412" w:rsidP="001E7412">
      <w:pPr>
        <w:spacing w:after="0" w:line="360" w:lineRule="auto"/>
        <w:jc w:val="center"/>
      </w:pPr>
      <w:r>
        <w:object w:dxaOrig="12793" w:dyaOrig="15384" w14:anchorId="582DEB0A">
          <v:shape id="_x0000_i1028" type="#_x0000_t75" style="width:467.05pt;height:561.35pt" o:ole="">
            <v:imagedata r:id="rId26" o:title=""/>
          </v:shape>
          <o:OLEObject Type="Embed" ProgID="Visio.Drawing.15" ShapeID="_x0000_i1028" DrawAspect="Content" ObjectID="_1746470753" r:id="rId27"/>
        </w:object>
      </w:r>
    </w:p>
    <w:p w14:paraId="4F10B72E" w14:textId="5614319C" w:rsidR="001E7412" w:rsidRPr="00C850D9" w:rsidRDefault="001E7412" w:rsidP="001E7412">
      <w:pPr>
        <w:pStyle w:val="Caption"/>
        <w:jc w:val="center"/>
        <w:rPr>
          <w:i w:val="0"/>
          <w:color w:val="auto"/>
        </w:rPr>
      </w:pPr>
      <w:r w:rsidRPr="00C850D9">
        <w:rPr>
          <w:i w:val="0"/>
          <w:color w:val="auto"/>
        </w:rPr>
        <w:t xml:space="preserve">Figure 3.2.2.1.2-1 </w:t>
      </w:r>
      <w:r w:rsidR="00D51E0C" w:rsidRPr="00D51E0C">
        <w:rPr>
          <w:i w:val="0"/>
          <w:color w:val="auto"/>
        </w:rPr>
        <w:t xml:space="preserve">Multi DC Streams with </w:t>
      </w:r>
      <w:r w:rsidR="00D51E0C" w:rsidRPr="00D51E0C">
        <w:rPr>
          <w:rFonts w:cs="Arial"/>
          <w:i w:val="0"/>
          <w:color w:val="auto"/>
          <w:lang w:eastAsia="zh-CN"/>
        </w:rPr>
        <w:t>UE Unaware Mode Call Flow</w:t>
      </w:r>
    </w:p>
    <w:p w14:paraId="4F504ED4" w14:textId="77777777" w:rsidR="001E7412" w:rsidRDefault="001E7412" w:rsidP="001E7412">
      <w:pPr>
        <w:spacing w:after="0" w:line="360" w:lineRule="auto"/>
        <w:rPr>
          <w:rFonts w:cs="Arial"/>
          <w:szCs w:val="22"/>
          <w:lang w:val="en-US" w:eastAsia="zh-CN"/>
        </w:rPr>
      </w:pPr>
      <w:r>
        <w:rPr>
          <w:rFonts w:cs="Arial"/>
          <w:szCs w:val="22"/>
          <w:lang w:val="en-US" w:eastAsia="zh-CN"/>
        </w:rPr>
        <w:t>The steps are shown as below:</w:t>
      </w:r>
    </w:p>
    <w:p w14:paraId="56ED032A" w14:textId="250E6291" w:rsidR="001E7412" w:rsidRDefault="001E7412" w:rsidP="001E7412">
      <w:pPr>
        <w:spacing w:line="360" w:lineRule="auto"/>
        <w:rPr>
          <w:rFonts w:eastAsiaTheme="minorEastAsia" w:cs="Arial"/>
          <w:szCs w:val="22"/>
          <w:lang w:eastAsia="zh-CN"/>
        </w:rPr>
      </w:pPr>
      <w:r>
        <w:rPr>
          <w:rFonts w:eastAsiaTheme="minorEastAsia" w:cs="Arial" w:hint="eastAsia"/>
          <w:szCs w:val="22"/>
          <w:lang w:eastAsia="zh-CN"/>
        </w:rPr>
        <w:t>C</w:t>
      </w:r>
      <w:r>
        <w:rPr>
          <w:rFonts w:eastAsiaTheme="minorEastAsia" w:cs="Arial"/>
          <w:szCs w:val="22"/>
          <w:lang w:eastAsia="zh-CN"/>
        </w:rPr>
        <w:t>ase 1: UE-A create</w:t>
      </w:r>
      <w:r w:rsidR="007A487B">
        <w:rPr>
          <w:rFonts w:eastAsiaTheme="minorEastAsia" w:cs="Arial" w:hint="eastAsia"/>
          <w:szCs w:val="22"/>
          <w:lang w:eastAsia="zh-CN"/>
        </w:rPr>
        <w:t>s</w:t>
      </w:r>
      <w:r>
        <w:rPr>
          <w:rFonts w:eastAsiaTheme="minorEastAsia" w:cs="Arial"/>
          <w:szCs w:val="22"/>
          <w:lang w:eastAsia="zh-CN"/>
        </w:rPr>
        <w:t xml:space="preserve"> a conference and join</w:t>
      </w:r>
      <w:r w:rsidR="007A487B">
        <w:rPr>
          <w:rFonts w:eastAsiaTheme="minorEastAsia" w:cs="Arial"/>
          <w:szCs w:val="22"/>
          <w:lang w:eastAsia="zh-CN"/>
        </w:rPr>
        <w:t>s</w:t>
      </w:r>
      <w:r>
        <w:rPr>
          <w:rFonts w:eastAsiaTheme="minorEastAsia" w:cs="Arial"/>
          <w:szCs w:val="22"/>
          <w:lang w:eastAsia="zh-CN"/>
        </w:rPr>
        <w:t xml:space="preserve"> UE-B and UE-C into the conference, then run</w:t>
      </w:r>
      <w:r w:rsidR="007A487B">
        <w:rPr>
          <w:rFonts w:eastAsiaTheme="minorEastAsia" w:cs="Arial"/>
          <w:szCs w:val="22"/>
          <w:lang w:eastAsia="zh-CN"/>
        </w:rPr>
        <w:t>s</w:t>
      </w:r>
      <w:r>
        <w:rPr>
          <w:rFonts w:eastAsiaTheme="minorEastAsia" w:cs="Arial"/>
          <w:szCs w:val="22"/>
          <w:lang w:eastAsia="zh-CN"/>
        </w:rPr>
        <w:t xml:space="preserve"> the RTT application.</w:t>
      </w:r>
    </w:p>
    <w:p w14:paraId="5D9F4E87" w14:textId="77777777"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lastRenderedPageBreak/>
        <w:t xml:space="preserve">1. </w:t>
      </w:r>
      <w:r w:rsidRPr="00940CA3">
        <w:rPr>
          <w:rFonts w:eastAsiaTheme="minorEastAsia" w:cs="Arial"/>
          <w:szCs w:val="22"/>
          <w:lang w:eastAsia="zh-CN"/>
        </w:rPr>
        <w:t>UE-A, UE-B and UE-C enter an audio/video conference and download the RTT application on each participant.</w:t>
      </w:r>
    </w:p>
    <w:p w14:paraId="43947CF1" w14:textId="1471169E"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t xml:space="preserve">2. </w:t>
      </w:r>
      <w:r w:rsidRPr="00940CA3">
        <w:rPr>
          <w:rFonts w:eastAsiaTheme="minorEastAsia" w:cs="Arial"/>
          <w:szCs w:val="22"/>
          <w:lang w:eastAsia="zh-CN"/>
        </w:rPr>
        <w:t xml:space="preserve">The UE-A runs application and </w:t>
      </w:r>
      <w:r w:rsidR="008771F2">
        <w:rPr>
          <w:rFonts w:eastAsiaTheme="minorEastAsia" w:cs="Arial"/>
          <w:szCs w:val="22"/>
          <w:lang w:eastAsia="zh-CN"/>
        </w:rPr>
        <w:t xml:space="preserve">sends an REINVITE message to </w:t>
      </w:r>
      <w:r w:rsidR="008771F2" w:rsidRPr="00940CA3">
        <w:rPr>
          <w:rFonts w:eastAsiaTheme="minorEastAsia" w:cs="Arial"/>
          <w:szCs w:val="22"/>
          <w:lang w:eastAsia="zh-CN"/>
        </w:rPr>
        <w:t>establish application data channel</w:t>
      </w:r>
      <w:r w:rsidRPr="00940CA3">
        <w:rPr>
          <w:rFonts w:eastAsiaTheme="minorEastAsia" w:cs="Arial"/>
          <w:szCs w:val="22"/>
          <w:lang w:eastAsia="zh-CN"/>
        </w:rPr>
        <w:t xml:space="preserve">, this REINVITE message carries SDP including </w:t>
      </w:r>
      <w:r>
        <w:rPr>
          <w:rFonts w:eastAsiaTheme="minorEastAsia" w:cs="Arial"/>
          <w:szCs w:val="22"/>
          <w:lang w:eastAsia="zh-CN"/>
        </w:rPr>
        <w:t>one uplink</w:t>
      </w:r>
      <w:r w:rsidRPr="00940CA3">
        <w:rPr>
          <w:rFonts w:eastAsiaTheme="minorEastAsia" w:cs="Arial"/>
          <w:szCs w:val="22"/>
          <w:lang w:eastAsia="zh-CN"/>
        </w:rPr>
        <w:t xml:space="preserve"> DC stream </w:t>
      </w:r>
      <w:r w:rsidRPr="006239D2">
        <w:rPr>
          <w:lang w:val="en-US" w:eastAsia="zh-CN"/>
        </w:rPr>
        <w:t>ID</w:t>
      </w:r>
      <w:r>
        <w:rPr>
          <w:rFonts w:eastAsiaTheme="minorEastAsia" w:cs="Arial"/>
          <w:szCs w:val="22"/>
          <w:lang w:eastAsia="zh-CN"/>
        </w:rPr>
        <w:t xml:space="preserve"> with ‘</w:t>
      </w:r>
      <w:proofErr w:type="spellStart"/>
      <w:r>
        <w:rPr>
          <w:rFonts w:eastAsiaTheme="minorEastAsia" w:cs="Arial"/>
          <w:szCs w:val="22"/>
          <w:lang w:eastAsia="zh-CN"/>
        </w:rPr>
        <w:t>sendonly</w:t>
      </w:r>
      <w:proofErr w:type="spellEnd"/>
      <w:r>
        <w:rPr>
          <w:rFonts w:eastAsiaTheme="minorEastAsia" w:cs="Arial"/>
          <w:szCs w:val="22"/>
          <w:lang w:eastAsia="zh-CN"/>
        </w:rPr>
        <w:t>’ for UE-A sending RTT to other participants, the label attribute in ‘a=</w:t>
      </w:r>
      <w:proofErr w:type="spellStart"/>
      <w:r>
        <w:rPr>
          <w:rFonts w:eastAsiaTheme="minorEastAsia" w:cs="Arial"/>
          <w:szCs w:val="22"/>
          <w:lang w:eastAsia="zh-CN"/>
        </w:rPr>
        <w:t>dcmap</w:t>
      </w:r>
      <w:proofErr w:type="spellEnd"/>
      <w:r>
        <w:rPr>
          <w:rFonts w:eastAsiaTheme="minorEastAsia" w:cs="Arial"/>
          <w:szCs w:val="22"/>
          <w:lang w:eastAsia="zh-CN"/>
        </w:rPr>
        <w:t>’ can be get from UE-A’s identity. T</w:t>
      </w:r>
      <w:r w:rsidRPr="00940CA3">
        <w:rPr>
          <w:rFonts w:cs="Arial"/>
          <w:szCs w:val="22"/>
          <w:lang w:val="en-US" w:eastAsia="zh-CN"/>
        </w:rPr>
        <w:t>he SDP offer example</w:t>
      </w:r>
      <w:r>
        <w:rPr>
          <w:rFonts w:cs="Arial"/>
          <w:szCs w:val="22"/>
          <w:lang w:val="en-US" w:eastAsia="zh-CN"/>
        </w:rPr>
        <w:t xml:space="preserve"> is shown as below</w:t>
      </w:r>
      <w:r w:rsidRPr="00940CA3">
        <w:rPr>
          <w:rFonts w:cs="Arial"/>
          <w:szCs w:val="22"/>
          <w:lang w:val="en-US" w:eastAsia="zh-CN"/>
        </w:rPr>
        <w:t>:</w:t>
      </w:r>
    </w:p>
    <w:p w14:paraId="3289F29B"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 xml:space="preserve">m=application 911 UDP/DTLS/SCTP </w:t>
      </w:r>
      <w:proofErr w:type="spellStart"/>
      <w:r w:rsidRPr="00C850D9">
        <w:rPr>
          <w:rFonts w:eastAsia="Microsoft YaHei" w:cs="Arial"/>
          <w:szCs w:val="22"/>
          <w:shd w:val="pct15" w:color="auto" w:fill="FFFFFF"/>
          <w:lang w:val="en-US" w:eastAsia="zh-CN"/>
        </w:rPr>
        <w:t>webrtc-datachannel</w:t>
      </w:r>
      <w:proofErr w:type="spellEnd"/>
    </w:p>
    <w:p w14:paraId="712D01F7"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c=IN IP6 2001:db8::3</w:t>
      </w:r>
    </w:p>
    <w:p w14:paraId="66B162E1"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a=max-message-size:1000</w:t>
      </w:r>
    </w:p>
    <w:p w14:paraId="3E2B3F35"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w:t>
      </w:r>
      <w:proofErr w:type="spellStart"/>
      <w:r w:rsidRPr="00C850D9">
        <w:rPr>
          <w:rFonts w:eastAsia="Microsoft YaHei" w:cs="Arial"/>
          <w:szCs w:val="22"/>
          <w:shd w:val="pct15" w:color="auto" w:fill="FFFFFF"/>
          <w:lang w:val="en-US" w:eastAsia="zh-CN"/>
        </w:rPr>
        <w:t>sctp</w:t>
      </w:r>
      <w:proofErr w:type="spellEnd"/>
      <w:r w:rsidRPr="00C850D9">
        <w:rPr>
          <w:rFonts w:eastAsia="Microsoft YaHei" w:cs="Arial"/>
          <w:szCs w:val="22"/>
          <w:shd w:val="pct15" w:color="auto" w:fill="FFFFFF"/>
          <w:lang w:val="en-US" w:eastAsia="zh-CN"/>
        </w:rPr>
        <w:t>-port 5000</w:t>
      </w:r>
    </w:p>
    <w:p w14:paraId="1C24BC8E"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w:t>
      </w:r>
      <w:proofErr w:type="spellStart"/>
      <w:r w:rsidRPr="00C850D9">
        <w:rPr>
          <w:rFonts w:eastAsia="Microsoft YaHei" w:cs="Arial"/>
          <w:szCs w:val="22"/>
          <w:shd w:val="pct15" w:color="auto" w:fill="FFFFFF"/>
          <w:lang w:val="en-US" w:eastAsia="zh-CN"/>
        </w:rPr>
        <w:t>setup:actpass</w:t>
      </w:r>
      <w:proofErr w:type="spellEnd"/>
    </w:p>
    <w:p w14:paraId="4862676E"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a=dcmap:200 label="</w:t>
      </w:r>
      <w:proofErr w:type="spellStart"/>
      <w:r w:rsidRPr="00C850D9">
        <w:rPr>
          <w:rFonts w:eastAsia="Microsoft YaHei" w:cs="Arial"/>
          <w:szCs w:val="22"/>
          <w:shd w:val="pct15" w:color="auto" w:fill="FFFFFF"/>
          <w:lang w:val="en-US" w:eastAsia="zh-CN"/>
        </w:rPr>
        <w:t>A-Identity";subprotocol</w:t>
      </w:r>
      <w:proofErr w:type="spellEnd"/>
      <w:r w:rsidRPr="00C850D9">
        <w:rPr>
          <w:rFonts w:eastAsia="Microsoft YaHei" w:cs="Arial"/>
          <w:szCs w:val="22"/>
          <w:shd w:val="pct15" w:color="auto" w:fill="FFFFFF"/>
          <w:lang w:val="en-US" w:eastAsia="zh-CN"/>
        </w:rPr>
        <w:t xml:space="preserve">="t140" </w:t>
      </w:r>
    </w:p>
    <w:p w14:paraId="0226CA9F"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 xml:space="preserve">a=dcsa:200 fmtp:t140 cps=20 </w:t>
      </w:r>
      <w:proofErr w:type="spellStart"/>
      <w:r w:rsidRPr="00C850D9">
        <w:rPr>
          <w:rFonts w:eastAsia="Microsoft YaHei" w:cs="Arial"/>
          <w:szCs w:val="22"/>
          <w:shd w:val="pct15" w:color="auto" w:fill="FFFFFF"/>
          <w:lang w:val="en-US" w:eastAsia="zh-CN"/>
        </w:rPr>
        <w:t>sendonly</w:t>
      </w:r>
      <w:proofErr w:type="spellEnd"/>
    </w:p>
    <w:p w14:paraId="2537D934"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a=dcsa:200 hlang-send:es eo</w:t>
      </w:r>
    </w:p>
    <w:p w14:paraId="6A947682" w14:textId="77777777" w:rsidR="001E7412" w:rsidRPr="000656AE" w:rsidRDefault="001E7412" w:rsidP="001E7412">
      <w:pPr>
        <w:widowControl/>
        <w:spacing w:after="0" w:line="240" w:lineRule="auto"/>
        <w:ind w:leftChars="400" w:left="880"/>
        <w:rPr>
          <w:rFonts w:eastAsia="Microsoft YaHei" w:cs="Arial"/>
          <w:szCs w:val="22"/>
          <w:lang w:val="en-US" w:eastAsia="zh-CN"/>
        </w:rPr>
      </w:pPr>
      <w:r w:rsidRPr="000656AE">
        <w:rPr>
          <w:rFonts w:eastAsia="Microsoft YaHei" w:cs="Arial"/>
          <w:szCs w:val="22"/>
          <w:lang w:val="en-US" w:eastAsia="zh-CN"/>
        </w:rPr>
        <w:t> </w:t>
      </w:r>
    </w:p>
    <w:p w14:paraId="5C93492B" w14:textId="77777777" w:rsidR="001E7412" w:rsidRDefault="001E7412" w:rsidP="001E7412">
      <w:pPr>
        <w:spacing w:line="360" w:lineRule="auto"/>
        <w:rPr>
          <w:rFonts w:eastAsiaTheme="minorEastAsia" w:cs="Arial"/>
          <w:szCs w:val="22"/>
          <w:lang w:eastAsia="zh-CN"/>
        </w:rPr>
      </w:pPr>
      <w:r>
        <w:rPr>
          <w:rFonts w:eastAsiaTheme="minorEastAsia" w:cs="Arial"/>
          <w:szCs w:val="22"/>
          <w:lang w:eastAsia="zh-CN"/>
        </w:rPr>
        <w:t xml:space="preserve">3. </w:t>
      </w:r>
      <w:r w:rsidRPr="00940CA3">
        <w:rPr>
          <w:rFonts w:eastAsiaTheme="minorEastAsia" w:cs="Arial"/>
          <w:szCs w:val="22"/>
          <w:lang w:eastAsia="zh-CN"/>
        </w:rPr>
        <w:t>DCSF establish</w:t>
      </w:r>
      <w:r>
        <w:rPr>
          <w:rFonts w:eastAsiaTheme="minorEastAsia" w:cs="Arial"/>
          <w:szCs w:val="22"/>
          <w:lang w:eastAsia="zh-CN"/>
        </w:rPr>
        <w:t>es</w:t>
      </w:r>
      <w:r w:rsidRPr="00940CA3">
        <w:rPr>
          <w:rFonts w:eastAsiaTheme="minorEastAsia" w:cs="Arial"/>
          <w:szCs w:val="22"/>
          <w:lang w:eastAsia="zh-CN"/>
        </w:rPr>
        <w:t xml:space="preserve"> corresponding DC stream </w:t>
      </w:r>
      <w:r w:rsidRPr="006239D2">
        <w:rPr>
          <w:lang w:val="en-US" w:eastAsia="zh-CN"/>
        </w:rPr>
        <w:t>ID</w:t>
      </w:r>
      <w:r w:rsidRPr="00940CA3">
        <w:rPr>
          <w:rFonts w:eastAsiaTheme="minorEastAsia" w:cs="Arial"/>
          <w:szCs w:val="22"/>
          <w:lang w:eastAsia="zh-CN"/>
        </w:rPr>
        <w:t xml:space="preserve"> for UE-A.</w:t>
      </w:r>
    </w:p>
    <w:p w14:paraId="196ADEB3" w14:textId="77777777" w:rsidR="001E7412" w:rsidRDefault="001E7412" w:rsidP="001E7412">
      <w:pPr>
        <w:spacing w:line="360" w:lineRule="auto"/>
        <w:rPr>
          <w:rFonts w:cs="Arial"/>
          <w:szCs w:val="22"/>
          <w:lang w:val="en-US" w:eastAsia="zh-CN"/>
        </w:rPr>
      </w:pPr>
      <w:r>
        <w:rPr>
          <w:rFonts w:cs="Arial"/>
          <w:szCs w:val="22"/>
          <w:lang w:val="en-US" w:eastAsia="zh-CN"/>
        </w:rPr>
        <w:t>4. The IMS-A identifies that there are three participants in the conference, so IMS-A decides to add another two new downlink DC streams for UE-A, and three DC streams including one uplink DC streams and two downlink DC streams for the other participants.</w:t>
      </w:r>
    </w:p>
    <w:p w14:paraId="33EE37F8" w14:textId="59CCB0D4" w:rsidR="001E7412" w:rsidRDefault="001E7412" w:rsidP="001E7412">
      <w:pPr>
        <w:spacing w:line="360" w:lineRule="auto"/>
        <w:rPr>
          <w:rFonts w:eastAsiaTheme="minorEastAsia" w:cs="Arial"/>
          <w:szCs w:val="22"/>
          <w:lang w:eastAsia="zh-CN"/>
        </w:rPr>
      </w:pPr>
      <w:r>
        <w:rPr>
          <w:rFonts w:eastAsiaTheme="minorEastAsia" w:cs="Arial"/>
          <w:szCs w:val="22"/>
          <w:lang w:eastAsia="zh-CN"/>
        </w:rPr>
        <w:t xml:space="preserve">5-6.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adding two downlink stream </w:t>
      </w:r>
      <w:r w:rsidRPr="006239D2">
        <w:rPr>
          <w:lang w:val="en-US" w:eastAsia="zh-CN"/>
        </w:rPr>
        <w:t>ID</w:t>
      </w:r>
      <w:r>
        <w:rPr>
          <w:rFonts w:eastAsiaTheme="minorEastAsia" w:cs="Arial"/>
          <w:szCs w:val="22"/>
          <w:lang w:eastAsia="zh-CN"/>
        </w:rPr>
        <w:t xml:space="preserve">s </w:t>
      </w:r>
      <w:r w:rsidRPr="00940CA3">
        <w:rPr>
          <w:rFonts w:eastAsiaTheme="minorEastAsia" w:cs="Arial"/>
          <w:szCs w:val="22"/>
          <w:lang w:eastAsia="zh-CN"/>
        </w:rPr>
        <w:t>to UE-</w:t>
      </w:r>
      <w:r>
        <w:rPr>
          <w:rFonts w:eastAsiaTheme="minorEastAsia" w:cs="Arial"/>
          <w:szCs w:val="22"/>
          <w:lang w:eastAsia="zh-CN"/>
        </w:rPr>
        <w:t>A</w:t>
      </w:r>
      <w:r w:rsidRPr="00940CA3">
        <w:rPr>
          <w:rFonts w:eastAsiaTheme="minorEastAsia" w:cs="Arial"/>
          <w:szCs w:val="22"/>
          <w:lang w:eastAsia="zh-CN"/>
        </w:rPr>
        <w:t xml:space="preserve"> and </w:t>
      </w:r>
      <w:r>
        <w:rPr>
          <w:rFonts w:eastAsiaTheme="minorEastAsia" w:cs="Arial"/>
          <w:szCs w:val="22"/>
          <w:lang w:eastAsia="zh-CN"/>
        </w:rPr>
        <w:t xml:space="preserve">establish corresponding DC stream </w:t>
      </w:r>
      <w:r w:rsidRPr="006239D2">
        <w:rPr>
          <w:lang w:val="en-US" w:eastAsia="zh-CN"/>
        </w:rPr>
        <w:t>ID</w:t>
      </w:r>
      <w:r>
        <w:rPr>
          <w:rFonts w:eastAsiaTheme="minorEastAsia" w:cs="Arial"/>
          <w:szCs w:val="22"/>
          <w:lang w:eastAsia="zh-CN"/>
        </w:rPr>
        <w:t>s for UE-A. T</w:t>
      </w:r>
      <w:r w:rsidRPr="00940CA3">
        <w:rPr>
          <w:rFonts w:cs="Arial"/>
          <w:szCs w:val="22"/>
          <w:lang w:val="en-US" w:eastAsia="zh-CN"/>
        </w:rPr>
        <w:t>he SDP offer example</w:t>
      </w:r>
      <w:r>
        <w:rPr>
          <w:rFonts w:cs="Arial"/>
          <w:szCs w:val="22"/>
          <w:lang w:val="en-US" w:eastAsia="zh-CN"/>
        </w:rPr>
        <w:t xml:space="preserve"> is shown as below</w:t>
      </w:r>
      <w:r w:rsidRPr="00940CA3">
        <w:rPr>
          <w:rFonts w:cs="Arial"/>
          <w:szCs w:val="22"/>
          <w:lang w:val="en-US" w:eastAsia="zh-CN"/>
        </w:rPr>
        <w:t>:</w:t>
      </w:r>
    </w:p>
    <w:p w14:paraId="54E5EEBF"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 xml:space="preserve">m=application 911 UDP/DTLS/SCTP </w:t>
      </w:r>
      <w:proofErr w:type="spellStart"/>
      <w:r w:rsidRPr="00C850D9">
        <w:rPr>
          <w:rFonts w:eastAsia="Microsoft YaHei" w:cs="Arial"/>
          <w:szCs w:val="22"/>
          <w:shd w:val="pct15" w:color="auto" w:fill="FFFFFF"/>
          <w:lang w:val="en-US" w:eastAsia="zh-CN"/>
        </w:rPr>
        <w:t>webrtc-datachannel</w:t>
      </w:r>
      <w:proofErr w:type="spellEnd"/>
    </w:p>
    <w:p w14:paraId="1405046F"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c=IN IP6 2001:db8::3</w:t>
      </w:r>
    </w:p>
    <w:p w14:paraId="1F87D125"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a=max-message-size:1000</w:t>
      </w:r>
    </w:p>
    <w:p w14:paraId="386F4279"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w:t>
      </w:r>
      <w:proofErr w:type="spellStart"/>
      <w:r w:rsidRPr="00C850D9">
        <w:rPr>
          <w:rFonts w:eastAsia="Microsoft YaHei" w:cs="Arial"/>
          <w:szCs w:val="22"/>
          <w:shd w:val="pct15" w:color="auto" w:fill="FFFFFF"/>
          <w:lang w:val="en-US" w:eastAsia="zh-CN"/>
        </w:rPr>
        <w:t>sctp</w:t>
      </w:r>
      <w:proofErr w:type="spellEnd"/>
      <w:r w:rsidRPr="00C850D9">
        <w:rPr>
          <w:rFonts w:eastAsia="Microsoft YaHei" w:cs="Arial"/>
          <w:szCs w:val="22"/>
          <w:shd w:val="pct15" w:color="auto" w:fill="FFFFFF"/>
          <w:lang w:val="en-US" w:eastAsia="zh-CN"/>
        </w:rPr>
        <w:t>-port 5000</w:t>
      </w:r>
    </w:p>
    <w:p w14:paraId="1F55E11E"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w:t>
      </w:r>
      <w:proofErr w:type="spellStart"/>
      <w:r w:rsidRPr="00C850D9">
        <w:rPr>
          <w:rFonts w:eastAsia="Microsoft YaHei" w:cs="Arial"/>
          <w:szCs w:val="22"/>
          <w:shd w:val="pct15" w:color="auto" w:fill="FFFFFF"/>
          <w:lang w:val="en-US" w:eastAsia="zh-CN"/>
        </w:rPr>
        <w:t>setup:actpass</w:t>
      </w:r>
      <w:proofErr w:type="spellEnd"/>
    </w:p>
    <w:p w14:paraId="3CAA087A"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a=dcmap:200 label="</w:t>
      </w:r>
      <w:proofErr w:type="spellStart"/>
      <w:r w:rsidRPr="00C850D9">
        <w:rPr>
          <w:rFonts w:eastAsia="Microsoft YaHei" w:cs="Arial"/>
          <w:szCs w:val="22"/>
          <w:shd w:val="pct15" w:color="auto" w:fill="FFFFFF"/>
          <w:lang w:val="en-US" w:eastAsia="zh-CN"/>
        </w:rPr>
        <w:t>A-Identity";subprotocol</w:t>
      </w:r>
      <w:proofErr w:type="spellEnd"/>
      <w:r w:rsidRPr="00C850D9">
        <w:rPr>
          <w:rFonts w:eastAsia="Microsoft YaHei" w:cs="Arial"/>
          <w:szCs w:val="22"/>
          <w:shd w:val="pct15" w:color="auto" w:fill="FFFFFF"/>
          <w:lang w:val="en-US" w:eastAsia="zh-CN"/>
        </w:rPr>
        <w:t xml:space="preserve">="t140" </w:t>
      </w:r>
    </w:p>
    <w:p w14:paraId="6213FC39"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 xml:space="preserve">a=dcsa:200 fmtp:t140 cps=20 </w:t>
      </w:r>
      <w:proofErr w:type="spellStart"/>
      <w:r w:rsidRPr="00C850D9">
        <w:rPr>
          <w:rFonts w:eastAsia="Microsoft YaHei" w:cs="Arial"/>
          <w:szCs w:val="22"/>
          <w:shd w:val="pct15" w:color="auto" w:fill="FFFFFF"/>
          <w:lang w:val="en-US" w:eastAsia="zh-CN"/>
        </w:rPr>
        <w:t>recvonly</w:t>
      </w:r>
      <w:proofErr w:type="spellEnd"/>
    </w:p>
    <w:p w14:paraId="33BFF09F"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a=dcsa:200 hlang-send:es eo</w:t>
      </w:r>
    </w:p>
    <w:p w14:paraId="657EDC66"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 </w:t>
      </w:r>
    </w:p>
    <w:p w14:paraId="4EDA30B0" w14:textId="77777777" w:rsidR="001E7412" w:rsidRPr="000656AE" w:rsidRDefault="001E7412" w:rsidP="001E7412">
      <w:pPr>
        <w:widowControl/>
        <w:spacing w:after="0" w:line="240" w:lineRule="auto"/>
        <w:ind w:leftChars="400" w:left="880"/>
        <w:rPr>
          <w:rFonts w:eastAsia="Microsoft YaHei" w:cs="Arial"/>
          <w:color w:val="FF0000"/>
          <w:szCs w:val="22"/>
          <w:shd w:val="pct15" w:color="auto" w:fill="FFFFFF"/>
          <w:lang w:val="en-US" w:eastAsia="zh-CN"/>
        </w:rPr>
      </w:pPr>
      <w:r w:rsidRPr="000656AE">
        <w:rPr>
          <w:rFonts w:eastAsia="Microsoft YaHei" w:cs="Arial"/>
          <w:color w:val="FF0000"/>
          <w:szCs w:val="22"/>
          <w:shd w:val="pct15" w:color="auto" w:fill="FFFFFF"/>
          <w:lang w:val="en-US" w:eastAsia="zh-CN"/>
        </w:rPr>
        <w:t xml:space="preserve">a=dcmap:201 label="B-Identity";subprotocol="t140" </w:t>
      </w:r>
    </w:p>
    <w:p w14:paraId="238A9E8A"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a=dcsa:201 fmtp:t140 cps=20 sendonly</w:t>
      </w:r>
    </w:p>
    <w:p w14:paraId="17F0DC5E" w14:textId="77777777" w:rsidR="001E7412" w:rsidRPr="000656AE" w:rsidRDefault="001E7412" w:rsidP="001E7412">
      <w:pPr>
        <w:widowControl/>
        <w:spacing w:after="0" w:line="240" w:lineRule="auto"/>
        <w:ind w:leftChars="400" w:left="880"/>
        <w:rPr>
          <w:rFonts w:eastAsia="Microsoft YaHei" w:cs="Arial"/>
          <w:szCs w:val="22"/>
          <w:shd w:val="pct15" w:color="auto" w:fill="FFFFFF"/>
          <w:lang w:val="en-US" w:eastAsia="zh-CN"/>
        </w:rPr>
      </w:pPr>
      <w:r w:rsidRPr="000656AE">
        <w:rPr>
          <w:rFonts w:eastAsia="Microsoft YaHei" w:cs="Arial"/>
          <w:szCs w:val="22"/>
          <w:shd w:val="pct15" w:color="auto" w:fill="FFFFFF"/>
          <w:lang w:val="en-US" w:eastAsia="zh-CN"/>
        </w:rPr>
        <w:t>a=dcsa:201 hlang-recv:es eo</w:t>
      </w:r>
    </w:p>
    <w:p w14:paraId="0E42B986" w14:textId="77777777" w:rsidR="001E7412" w:rsidRPr="000656AE" w:rsidRDefault="001E7412" w:rsidP="001E7412">
      <w:pPr>
        <w:widowControl/>
        <w:spacing w:after="0" w:line="240" w:lineRule="auto"/>
        <w:ind w:leftChars="400" w:left="880"/>
        <w:rPr>
          <w:color w:val="00B050"/>
          <w:shd w:val="pct15" w:color="auto" w:fill="FFFFFF"/>
          <w:lang w:val="en-US"/>
        </w:rPr>
      </w:pPr>
      <w:r w:rsidRPr="000656AE">
        <w:rPr>
          <w:rFonts w:eastAsia="Microsoft YaHei" w:cs="Arial"/>
          <w:szCs w:val="22"/>
          <w:shd w:val="pct15" w:color="auto" w:fill="FFFFFF"/>
          <w:lang w:val="en-US" w:eastAsia="zh-CN"/>
        </w:rPr>
        <w:t> </w:t>
      </w:r>
    </w:p>
    <w:p w14:paraId="30D40613" w14:textId="77777777" w:rsidR="001E7412" w:rsidRPr="00C850D9" w:rsidRDefault="001E7412" w:rsidP="001E7412">
      <w:pPr>
        <w:widowControl/>
        <w:spacing w:after="0" w:line="240" w:lineRule="auto"/>
        <w:ind w:leftChars="400" w:left="880"/>
        <w:rPr>
          <w:rFonts w:eastAsia="Microsoft YaHei" w:cs="Arial"/>
          <w:color w:val="00B050"/>
          <w:szCs w:val="22"/>
          <w:shd w:val="pct15" w:color="auto" w:fill="FFFFFF"/>
          <w:lang w:val="en-US" w:eastAsia="zh-CN"/>
        </w:rPr>
      </w:pPr>
      <w:r w:rsidRPr="00C850D9">
        <w:rPr>
          <w:rFonts w:eastAsia="Microsoft YaHei" w:cs="Arial"/>
          <w:color w:val="00B050"/>
          <w:szCs w:val="22"/>
          <w:shd w:val="pct15" w:color="auto" w:fill="FFFFFF"/>
          <w:lang w:val="en-US" w:eastAsia="zh-CN"/>
        </w:rPr>
        <w:t>a=dcmap:202 label="</w:t>
      </w:r>
      <w:proofErr w:type="spellStart"/>
      <w:r w:rsidRPr="00C850D9">
        <w:rPr>
          <w:rFonts w:eastAsia="Microsoft YaHei" w:cs="Arial"/>
          <w:color w:val="00B050"/>
          <w:szCs w:val="22"/>
          <w:shd w:val="pct15" w:color="auto" w:fill="FFFFFF"/>
          <w:lang w:val="en-US" w:eastAsia="zh-CN"/>
        </w:rPr>
        <w:t>C-Identity";subprotocol</w:t>
      </w:r>
      <w:proofErr w:type="spellEnd"/>
      <w:r w:rsidRPr="00C850D9">
        <w:rPr>
          <w:rFonts w:eastAsia="Microsoft YaHei" w:cs="Arial"/>
          <w:color w:val="00B050"/>
          <w:szCs w:val="22"/>
          <w:shd w:val="pct15" w:color="auto" w:fill="FFFFFF"/>
          <w:lang w:val="en-US" w:eastAsia="zh-CN"/>
        </w:rPr>
        <w:t xml:space="preserve">="t140" </w:t>
      </w:r>
    </w:p>
    <w:p w14:paraId="50F9C9D0"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 xml:space="preserve">a=dcsa:202 fmtp:t140 cps=20 </w:t>
      </w:r>
      <w:proofErr w:type="spellStart"/>
      <w:r w:rsidRPr="00C850D9">
        <w:rPr>
          <w:rFonts w:eastAsia="Microsoft YaHei" w:cs="Arial"/>
          <w:szCs w:val="22"/>
          <w:shd w:val="pct15" w:color="auto" w:fill="FFFFFF"/>
          <w:lang w:val="en-US" w:eastAsia="zh-CN"/>
        </w:rPr>
        <w:t>sendonly</w:t>
      </w:r>
      <w:proofErr w:type="spellEnd"/>
    </w:p>
    <w:p w14:paraId="19C01246" w14:textId="77777777" w:rsidR="001E7412" w:rsidRPr="00C850D9" w:rsidRDefault="001E7412" w:rsidP="001E7412">
      <w:pPr>
        <w:pStyle w:val="ListParagraph"/>
        <w:spacing w:line="360" w:lineRule="auto"/>
        <w:ind w:left="360" w:firstLineChars="250" w:firstLine="550"/>
        <w:rPr>
          <w:rFonts w:ascii="Arial" w:hAnsi="Arial" w:cs="Arial"/>
          <w:shd w:val="pct15" w:color="auto" w:fill="FFFFFF"/>
          <w:lang w:eastAsia="zh-CN"/>
        </w:rPr>
      </w:pPr>
      <w:r w:rsidRPr="00C850D9">
        <w:rPr>
          <w:rFonts w:ascii="Arial" w:eastAsia="Microsoft YaHei" w:hAnsi="Arial" w:cs="Arial"/>
          <w:shd w:val="pct15" w:color="auto" w:fill="FFFFFF"/>
          <w:lang w:eastAsia="zh-CN"/>
        </w:rPr>
        <w:t xml:space="preserve">a=dcsa:202 </w:t>
      </w:r>
      <w:proofErr w:type="spellStart"/>
      <w:r w:rsidRPr="00C850D9">
        <w:rPr>
          <w:rFonts w:ascii="Arial" w:eastAsia="Microsoft YaHei" w:hAnsi="Arial" w:cs="Arial"/>
          <w:shd w:val="pct15" w:color="auto" w:fill="FFFFFF"/>
          <w:lang w:eastAsia="zh-CN"/>
        </w:rPr>
        <w:t>hlang-recv:es</w:t>
      </w:r>
      <w:proofErr w:type="spellEnd"/>
      <w:r w:rsidRPr="00C850D9">
        <w:rPr>
          <w:rFonts w:ascii="Arial" w:eastAsia="Microsoft YaHei" w:hAnsi="Arial" w:cs="Arial"/>
          <w:shd w:val="pct15" w:color="auto" w:fill="FFFFFF"/>
          <w:lang w:eastAsia="zh-CN"/>
        </w:rPr>
        <w:t xml:space="preserve"> </w:t>
      </w:r>
      <w:proofErr w:type="spellStart"/>
      <w:r w:rsidRPr="00C850D9">
        <w:rPr>
          <w:rFonts w:ascii="Arial" w:eastAsia="Microsoft YaHei" w:hAnsi="Arial" w:cs="Arial"/>
          <w:shd w:val="pct15" w:color="auto" w:fill="FFFFFF"/>
          <w:lang w:eastAsia="zh-CN"/>
        </w:rPr>
        <w:t>eo</w:t>
      </w:r>
      <w:proofErr w:type="spellEnd"/>
    </w:p>
    <w:p w14:paraId="7889B582" w14:textId="77777777" w:rsidR="001E7412" w:rsidRPr="00902B1B" w:rsidRDefault="001E7412" w:rsidP="001E7412">
      <w:pPr>
        <w:spacing w:line="360" w:lineRule="auto"/>
        <w:rPr>
          <w:rFonts w:cs="Arial"/>
          <w:szCs w:val="22"/>
          <w:lang w:val="en-US" w:eastAsia="zh-CN"/>
        </w:rPr>
      </w:pPr>
    </w:p>
    <w:p w14:paraId="56053143" w14:textId="61782B09" w:rsidR="001E7412" w:rsidRPr="00940CA3" w:rsidRDefault="001E7412" w:rsidP="001E7412">
      <w:pPr>
        <w:spacing w:line="360" w:lineRule="auto"/>
        <w:rPr>
          <w:rFonts w:cs="Arial"/>
          <w:szCs w:val="22"/>
          <w:lang w:val="en-US" w:eastAsia="zh-CN"/>
        </w:rPr>
      </w:pPr>
      <w:r>
        <w:rPr>
          <w:rFonts w:eastAsiaTheme="minorEastAsia" w:cs="Arial"/>
          <w:szCs w:val="22"/>
          <w:lang w:eastAsia="zh-CN"/>
        </w:rPr>
        <w:t xml:space="preserve">7-8.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with three stream </w:t>
      </w:r>
      <w:r w:rsidRPr="006239D2">
        <w:rPr>
          <w:lang w:val="en-US" w:eastAsia="zh-CN"/>
        </w:rPr>
        <w:t>ID</w:t>
      </w:r>
      <w:r>
        <w:rPr>
          <w:rFonts w:eastAsiaTheme="minorEastAsia" w:cs="Arial"/>
          <w:szCs w:val="22"/>
          <w:lang w:eastAsia="zh-CN"/>
        </w:rPr>
        <w:t xml:space="preserve">s </w:t>
      </w:r>
      <w:r w:rsidRPr="00940CA3">
        <w:rPr>
          <w:rFonts w:eastAsiaTheme="minorEastAsia" w:cs="Arial"/>
          <w:szCs w:val="22"/>
          <w:lang w:eastAsia="zh-CN"/>
        </w:rPr>
        <w:t xml:space="preserve">to UE-B and </w:t>
      </w:r>
      <w:r>
        <w:rPr>
          <w:rFonts w:eastAsiaTheme="minorEastAsia" w:cs="Arial"/>
          <w:szCs w:val="22"/>
          <w:lang w:eastAsia="zh-CN"/>
        </w:rPr>
        <w:t xml:space="preserve">establish corresponding DC stream </w:t>
      </w:r>
      <w:r w:rsidRPr="006239D2">
        <w:rPr>
          <w:lang w:val="en-US" w:eastAsia="zh-CN"/>
        </w:rPr>
        <w:t>ID</w:t>
      </w:r>
      <w:r>
        <w:rPr>
          <w:rFonts w:eastAsiaTheme="minorEastAsia" w:cs="Arial"/>
          <w:szCs w:val="22"/>
          <w:lang w:eastAsia="zh-CN"/>
        </w:rPr>
        <w:t>s for UE-B. The stream IDs are similar to step4.</w:t>
      </w:r>
    </w:p>
    <w:p w14:paraId="203FCD0E" w14:textId="5A0F2C73" w:rsidR="001E7412" w:rsidRPr="00940CA3" w:rsidRDefault="001E7412" w:rsidP="001E7412">
      <w:pPr>
        <w:spacing w:line="360" w:lineRule="auto"/>
        <w:rPr>
          <w:rFonts w:cs="Arial"/>
          <w:szCs w:val="22"/>
          <w:lang w:val="en-US" w:eastAsia="zh-CN"/>
        </w:rPr>
      </w:pPr>
      <w:r>
        <w:rPr>
          <w:rFonts w:eastAsiaTheme="minorEastAsia" w:cs="Arial"/>
          <w:szCs w:val="22"/>
          <w:lang w:eastAsia="zh-CN"/>
        </w:rPr>
        <w:lastRenderedPageBreak/>
        <w:t xml:space="preserve">9-10.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with three stream </w:t>
      </w:r>
      <w:r w:rsidRPr="006239D2">
        <w:rPr>
          <w:lang w:val="en-US" w:eastAsia="zh-CN"/>
        </w:rPr>
        <w:t>ID</w:t>
      </w:r>
      <w:r>
        <w:rPr>
          <w:rFonts w:eastAsiaTheme="minorEastAsia" w:cs="Arial"/>
          <w:szCs w:val="22"/>
          <w:lang w:eastAsia="zh-CN"/>
        </w:rPr>
        <w:t>s</w:t>
      </w:r>
      <w:r w:rsidRPr="00940CA3">
        <w:rPr>
          <w:rFonts w:eastAsiaTheme="minorEastAsia" w:cs="Arial"/>
          <w:szCs w:val="22"/>
          <w:lang w:eastAsia="zh-CN"/>
        </w:rPr>
        <w:t xml:space="preserve"> to UE-</w:t>
      </w:r>
      <w:r>
        <w:rPr>
          <w:rFonts w:eastAsiaTheme="minorEastAsia" w:cs="Arial"/>
          <w:szCs w:val="22"/>
          <w:lang w:eastAsia="zh-CN"/>
        </w:rPr>
        <w:t>C</w:t>
      </w:r>
      <w:r w:rsidRPr="00940CA3">
        <w:rPr>
          <w:rFonts w:eastAsiaTheme="minorEastAsia" w:cs="Arial"/>
          <w:szCs w:val="22"/>
          <w:lang w:eastAsia="zh-CN"/>
        </w:rPr>
        <w:t xml:space="preserve"> and </w:t>
      </w:r>
      <w:r>
        <w:rPr>
          <w:rFonts w:eastAsiaTheme="minorEastAsia" w:cs="Arial"/>
          <w:szCs w:val="22"/>
          <w:lang w:eastAsia="zh-CN"/>
        </w:rPr>
        <w:t xml:space="preserve">establish corresponding DC stream </w:t>
      </w:r>
      <w:r w:rsidRPr="006239D2">
        <w:rPr>
          <w:lang w:val="en-US" w:eastAsia="zh-CN"/>
        </w:rPr>
        <w:t>ID</w:t>
      </w:r>
      <w:r>
        <w:rPr>
          <w:rFonts w:eastAsiaTheme="minorEastAsia" w:cs="Arial"/>
          <w:szCs w:val="22"/>
          <w:lang w:eastAsia="zh-CN"/>
        </w:rPr>
        <w:t>s for UE-C. The stream IDs are similar to step4.</w:t>
      </w:r>
    </w:p>
    <w:p w14:paraId="4AAA5346" w14:textId="77777777" w:rsidR="001E7412" w:rsidRDefault="001E7412" w:rsidP="001E7412">
      <w:pPr>
        <w:spacing w:line="360" w:lineRule="auto"/>
        <w:rPr>
          <w:rFonts w:cs="Arial"/>
          <w:szCs w:val="22"/>
          <w:lang w:val="en-US" w:eastAsia="zh-CN"/>
        </w:rPr>
      </w:pPr>
    </w:p>
    <w:p w14:paraId="03497F52" w14:textId="686DB52E" w:rsidR="001E7412" w:rsidRDefault="001E7412" w:rsidP="001E7412">
      <w:pPr>
        <w:spacing w:line="360" w:lineRule="auto"/>
        <w:rPr>
          <w:rFonts w:cs="Arial"/>
          <w:szCs w:val="22"/>
          <w:lang w:val="en-US" w:eastAsia="zh-CN"/>
        </w:rPr>
      </w:pPr>
      <w:r>
        <w:rPr>
          <w:rFonts w:cs="Arial" w:hint="eastAsia"/>
          <w:szCs w:val="22"/>
          <w:lang w:val="en-US" w:eastAsia="zh-CN"/>
        </w:rPr>
        <w:t>C</w:t>
      </w:r>
      <w:r>
        <w:rPr>
          <w:rFonts w:cs="Arial"/>
          <w:szCs w:val="22"/>
          <w:lang w:val="en-US" w:eastAsia="zh-CN"/>
        </w:rPr>
        <w:t>ase 2: UE-D call</w:t>
      </w:r>
      <w:r w:rsidR="007A487B">
        <w:rPr>
          <w:rFonts w:cs="Arial"/>
          <w:szCs w:val="22"/>
          <w:lang w:val="en-US" w:eastAsia="zh-CN"/>
        </w:rPr>
        <w:t>s</w:t>
      </w:r>
      <w:r>
        <w:rPr>
          <w:rFonts w:cs="Arial"/>
          <w:szCs w:val="22"/>
          <w:lang w:val="en-US" w:eastAsia="zh-CN"/>
        </w:rPr>
        <w:t xml:space="preserve"> into the conference and run the RTT application.</w:t>
      </w:r>
    </w:p>
    <w:p w14:paraId="35A62CEE" w14:textId="77777777" w:rsidR="001E7412" w:rsidRDefault="001E7412" w:rsidP="001E7412">
      <w:pPr>
        <w:spacing w:line="360" w:lineRule="auto"/>
        <w:rPr>
          <w:rFonts w:cs="Arial"/>
          <w:szCs w:val="22"/>
          <w:lang w:val="en-US" w:eastAsia="zh-CN"/>
        </w:rPr>
      </w:pPr>
      <w:r>
        <w:rPr>
          <w:rFonts w:cs="Arial"/>
          <w:szCs w:val="22"/>
          <w:lang w:val="en-US" w:eastAsia="zh-CN"/>
        </w:rPr>
        <w:t>11. UE-D calls into the conference created by UE-A, and runs the RTT application.</w:t>
      </w:r>
    </w:p>
    <w:p w14:paraId="43166C85" w14:textId="75490F16" w:rsidR="001E7412" w:rsidRDefault="001E7412" w:rsidP="001E7412">
      <w:pPr>
        <w:spacing w:line="360" w:lineRule="auto"/>
        <w:rPr>
          <w:rFonts w:eastAsiaTheme="minorEastAsia" w:cs="Arial"/>
          <w:szCs w:val="22"/>
          <w:lang w:eastAsia="zh-CN"/>
        </w:rPr>
      </w:pPr>
      <w:r>
        <w:rPr>
          <w:rFonts w:cs="Arial"/>
          <w:szCs w:val="22"/>
          <w:lang w:val="en-US" w:eastAsia="zh-CN"/>
        </w:rPr>
        <w:t xml:space="preserve">12. UE-D </w:t>
      </w:r>
      <w:r w:rsidRPr="00940CA3">
        <w:rPr>
          <w:rFonts w:eastAsiaTheme="minorEastAsia" w:cs="Arial"/>
          <w:szCs w:val="22"/>
          <w:lang w:eastAsia="zh-CN"/>
        </w:rPr>
        <w:t xml:space="preserve">runs application and </w:t>
      </w:r>
      <w:r w:rsidR="008771F2">
        <w:rPr>
          <w:rFonts w:eastAsiaTheme="minorEastAsia" w:cs="Arial"/>
          <w:szCs w:val="22"/>
          <w:lang w:eastAsia="zh-CN"/>
        </w:rPr>
        <w:t xml:space="preserve">sends an REINVITE message to </w:t>
      </w:r>
      <w:r w:rsidR="008771F2" w:rsidRPr="00940CA3">
        <w:rPr>
          <w:rFonts w:eastAsiaTheme="minorEastAsia" w:cs="Arial"/>
          <w:szCs w:val="22"/>
          <w:lang w:eastAsia="zh-CN"/>
        </w:rPr>
        <w:t>establish application data channel</w:t>
      </w:r>
      <w:r w:rsidRPr="00940CA3">
        <w:rPr>
          <w:rFonts w:eastAsiaTheme="minorEastAsia" w:cs="Arial"/>
          <w:szCs w:val="22"/>
          <w:lang w:eastAsia="zh-CN"/>
        </w:rPr>
        <w:t xml:space="preserve">, this REINVITE message carries SDP including </w:t>
      </w:r>
      <w:r>
        <w:rPr>
          <w:rFonts w:eastAsiaTheme="minorEastAsia" w:cs="Arial"/>
          <w:szCs w:val="22"/>
          <w:lang w:eastAsia="zh-CN"/>
        </w:rPr>
        <w:t>one</w:t>
      </w:r>
      <w:r w:rsidRPr="00940CA3">
        <w:rPr>
          <w:rFonts w:eastAsiaTheme="minorEastAsia" w:cs="Arial"/>
          <w:szCs w:val="22"/>
          <w:lang w:eastAsia="zh-CN"/>
        </w:rPr>
        <w:t xml:space="preserve"> DC stream </w:t>
      </w:r>
      <w:r w:rsidRPr="006239D2">
        <w:rPr>
          <w:lang w:val="en-US" w:eastAsia="zh-CN"/>
        </w:rPr>
        <w:t>ID</w:t>
      </w:r>
      <w:r>
        <w:rPr>
          <w:rFonts w:eastAsiaTheme="minorEastAsia" w:cs="Arial"/>
          <w:szCs w:val="22"/>
          <w:lang w:eastAsia="zh-CN"/>
        </w:rPr>
        <w:t xml:space="preserve"> for UE-D sending RTT to other participants.</w:t>
      </w:r>
    </w:p>
    <w:p w14:paraId="4E4E14CA"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3. IMS-A establishes the DC stream for UE-D.</w:t>
      </w:r>
    </w:p>
    <w:p w14:paraId="2480677F"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4. The IMS-A identifies that there are three participants in the conference, so IMS-A decides to add a new downlink DC stream for each participant, and finally add three downlink streams for UE-D.</w:t>
      </w:r>
    </w:p>
    <w:p w14:paraId="6D0F2C01"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 xml:space="preserve">5-17. The IMS-A adds a new downlink DC stream for UE-A/UE-B/UE-C </w:t>
      </w:r>
      <w:r w:rsidRPr="00446B1A">
        <w:rPr>
          <w:rFonts w:cs="Arial"/>
          <w:szCs w:val="22"/>
          <w:lang w:val="en-US" w:eastAsia="zh-CN"/>
        </w:rPr>
        <w:t>simultaneously</w:t>
      </w:r>
      <w:r>
        <w:rPr>
          <w:rFonts w:cs="Arial"/>
          <w:szCs w:val="22"/>
          <w:lang w:val="en-US" w:eastAsia="zh-CN"/>
        </w:rPr>
        <w:t>, for receiving UE-D’s RTT.</w:t>
      </w:r>
    </w:p>
    <w:p w14:paraId="7A181D64" w14:textId="77777777" w:rsidR="001E7412" w:rsidRDefault="001E7412" w:rsidP="001E7412">
      <w:pPr>
        <w:spacing w:line="360" w:lineRule="auto"/>
        <w:rPr>
          <w:rFonts w:cs="Arial"/>
          <w:szCs w:val="22"/>
          <w:lang w:val="en-US" w:eastAsia="zh-CN"/>
        </w:rPr>
      </w:pPr>
      <w:r>
        <w:rPr>
          <w:rFonts w:cs="Arial"/>
          <w:szCs w:val="22"/>
          <w:lang w:val="en-US" w:eastAsia="zh-CN"/>
        </w:rPr>
        <w:t>18. The IMS-A adds three downlink DC streams for UE-D, for receiving UE-A/UE-B/UE-C’s RTT.</w:t>
      </w:r>
    </w:p>
    <w:p w14:paraId="0A2C8F6D" w14:textId="77777777" w:rsidR="001E7412" w:rsidRPr="00446B1A" w:rsidRDefault="001E7412" w:rsidP="001E7412">
      <w:pPr>
        <w:spacing w:line="360" w:lineRule="auto"/>
        <w:rPr>
          <w:rFonts w:cs="Arial"/>
          <w:szCs w:val="22"/>
          <w:lang w:val="en-US" w:eastAsia="zh-CN"/>
        </w:rPr>
      </w:pPr>
    </w:p>
    <w:p w14:paraId="6A86F314" w14:textId="77777777" w:rsidR="001E7412" w:rsidRPr="007245E9" w:rsidRDefault="001E7412" w:rsidP="001E7412">
      <w:pPr>
        <w:spacing w:line="360" w:lineRule="auto"/>
        <w:rPr>
          <w:rFonts w:cs="Arial"/>
          <w:szCs w:val="22"/>
          <w:lang w:val="en-US" w:eastAsia="zh-CN"/>
        </w:rPr>
      </w:pPr>
      <w:r>
        <w:rPr>
          <w:rFonts w:cs="Arial"/>
          <w:szCs w:val="22"/>
          <w:lang w:val="en-US" w:eastAsia="zh-CN"/>
        </w:rPr>
        <w:t xml:space="preserve">When UE-A sends RTT over the uplink stream </w:t>
      </w:r>
      <w:r w:rsidRPr="006239D2">
        <w:rPr>
          <w:lang w:val="en-US" w:eastAsia="zh-CN"/>
        </w:rPr>
        <w:t>ID</w:t>
      </w:r>
      <w:r>
        <w:rPr>
          <w:rFonts w:cs="Arial"/>
          <w:szCs w:val="22"/>
          <w:lang w:val="en-US" w:eastAsia="zh-CN"/>
        </w:rPr>
        <w:t xml:space="preserve">, DCMF/MRF will </w:t>
      </w:r>
      <w:r w:rsidRPr="006D5F9F">
        <w:rPr>
          <w:rFonts w:cs="Arial"/>
          <w:szCs w:val="22"/>
          <w:lang w:val="en-US" w:eastAsia="zh-CN"/>
        </w:rPr>
        <w:t>simultaneously</w:t>
      </w:r>
      <w:r>
        <w:rPr>
          <w:rFonts w:cs="Arial"/>
          <w:szCs w:val="22"/>
          <w:lang w:val="en-US" w:eastAsia="zh-CN"/>
        </w:rPr>
        <w:t xml:space="preserve"> send the RTT to UE-B, UE-C and UE-D through the dedicated stream </w:t>
      </w:r>
      <w:r w:rsidRPr="006239D2">
        <w:rPr>
          <w:lang w:val="en-US" w:eastAsia="zh-CN"/>
        </w:rPr>
        <w:t xml:space="preserve">ID </w:t>
      </w:r>
      <w:r>
        <w:rPr>
          <w:rFonts w:cs="Arial"/>
          <w:szCs w:val="22"/>
          <w:lang w:val="en-US" w:eastAsia="zh-CN"/>
        </w:rPr>
        <w:t>channel, UE-B, UE-C and UE-D can identify the source by the corresponding “label” attribute that included in the ‘a=</w:t>
      </w:r>
      <w:proofErr w:type="spellStart"/>
      <w:r>
        <w:rPr>
          <w:rFonts w:cs="Arial"/>
          <w:szCs w:val="22"/>
          <w:lang w:val="en-US" w:eastAsia="zh-CN"/>
        </w:rPr>
        <w:t>dcmap</w:t>
      </w:r>
      <w:proofErr w:type="spellEnd"/>
      <w:r>
        <w:rPr>
          <w:rFonts w:cs="Arial"/>
          <w:szCs w:val="22"/>
          <w:lang w:val="en-US" w:eastAsia="zh-CN"/>
        </w:rPr>
        <w:t>’ line.</w:t>
      </w:r>
    </w:p>
    <w:p w14:paraId="56284618" w14:textId="77777777" w:rsidR="001E7412" w:rsidRPr="00C850D9" w:rsidRDefault="001E7412" w:rsidP="001E7412">
      <w:pPr>
        <w:pStyle w:val="Heading4"/>
        <w:spacing w:afterLines="100" w:after="240" w:line="360" w:lineRule="auto"/>
        <w:rPr>
          <w:rFonts w:ascii="Arial" w:hAnsi="Arial" w:cs="Arial"/>
          <w:i w:val="0"/>
          <w:color w:val="auto"/>
          <w:sz w:val="24"/>
          <w:lang w:eastAsia="zh-CN"/>
        </w:rPr>
      </w:pPr>
      <w:r w:rsidRPr="00C850D9">
        <w:rPr>
          <w:rFonts w:ascii="Arial" w:hAnsi="Arial" w:cs="Arial"/>
          <w:i w:val="0"/>
          <w:color w:val="auto"/>
          <w:sz w:val="24"/>
          <w:lang w:eastAsia="zh-CN"/>
        </w:rPr>
        <w:t>3.2.2.2 Single DC Stream</w:t>
      </w:r>
    </w:p>
    <w:p w14:paraId="6215DBE9" w14:textId="77777777" w:rsidR="001E7412" w:rsidRPr="006D5F9F" w:rsidRDefault="001E7412" w:rsidP="001E7412">
      <w:pPr>
        <w:rPr>
          <w:lang w:val="en-US" w:eastAsia="zh-CN"/>
        </w:rPr>
      </w:pPr>
      <w:r w:rsidRPr="002A7A48">
        <w:rPr>
          <w:rFonts w:cs="Arial"/>
          <w:szCs w:val="22"/>
          <w:lang w:val="en-US" w:eastAsia="zh-CN"/>
        </w:rPr>
        <w:t>An example for three participants in a conference:</w:t>
      </w:r>
    </w:p>
    <w:bookmarkStart w:id="314" w:name="_Hlk109308326"/>
    <w:p w14:paraId="7BA267A3" w14:textId="77777777" w:rsidR="001E7412" w:rsidRDefault="001E7412" w:rsidP="001E7412">
      <w:pPr>
        <w:autoSpaceDE w:val="0"/>
        <w:autoSpaceDN w:val="0"/>
        <w:adjustRightInd w:val="0"/>
        <w:spacing w:after="0" w:line="360" w:lineRule="auto"/>
        <w:jc w:val="center"/>
      </w:pPr>
      <w:r>
        <w:object w:dxaOrig="6636" w:dyaOrig="3252" w14:anchorId="749EC73B">
          <v:shape id="_x0000_i1029" type="#_x0000_t75" style="width:332.65pt;height:162.85pt" o:ole="">
            <v:imagedata r:id="rId28" o:title=""/>
          </v:shape>
          <o:OLEObject Type="Embed" ProgID="Visio.Drawing.15" ShapeID="_x0000_i1029" DrawAspect="Content" ObjectID="_1746470754" r:id="rId29"/>
        </w:object>
      </w:r>
      <w:bookmarkEnd w:id="314"/>
    </w:p>
    <w:p w14:paraId="206ECAEF" w14:textId="48C69067" w:rsidR="001E7412" w:rsidRPr="00C850D9" w:rsidRDefault="001E7412" w:rsidP="001E7412">
      <w:pPr>
        <w:pStyle w:val="Caption"/>
        <w:jc w:val="center"/>
        <w:rPr>
          <w:i w:val="0"/>
          <w:color w:val="auto"/>
        </w:rPr>
      </w:pPr>
      <w:r w:rsidRPr="00C850D9">
        <w:rPr>
          <w:i w:val="0"/>
          <w:color w:val="auto"/>
        </w:rPr>
        <w:t xml:space="preserve">Figure 3.2.2.2-1 </w:t>
      </w:r>
      <w:r w:rsidR="00D51E0C" w:rsidRPr="00C850D9">
        <w:rPr>
          <w:i w:val="0"/>
          <w:color w:val="auto"/>
        </w:rPr>
        <w:t xml:space="preserve">Single DC Stream </w:t>
      </w:r>
      <w:r w:rsidR="00D51E0C" w:rsidRPr="00C850D9">
        <w:rPr>
          <w:i w:val="0"/>
          <w:color w:val="auto"/>
          <w:lang w:eastAsia="zh-CN"/>
        </w:rPr>
        <w:t>Example</w:t>
      </w:r>
    </w:p>
    <w:p w14:paraId="556BE9E5" w14:textId="77777777" w:rsidR="001E7412" w:rsidRPr="002A7A48" w:rsidRDefault="001E7412" w:rsidP="001E7412">
      <w:pPr>
        <w:autoSpaceDE w:val="0"/>
        <w:autoSpaceDN w:val="0"/>
        <w:adjustRightInd w:val="0"/>
        <w:spacing w:after="0" w:line="360" w:lineRule="auto"/>
        <w:rPr>
          <w:rFonts w:cs="Arial"/>
          <w:szCs w:val="22"/>
        </w:rPr>
      </w:pPr>
      <w:r w:rsidRPr="002A7A48">
        <w:rPr>
          <w:rFonts w:cs="Arial"/>
          <w:szCs w:val="22"/>
        </w:rPr>
        <w:t>T140 protocol is too old to be extended to support adding the source label, so the conference server can add a source label getting from the “label” attribute of ‘a=</w:t>
      </w:r>
      <w:proofErr w:type="spellStart"/>
      <w:r w:rsidRPr="002A7A48">
        <w:rPr>
          <w:rFonts w:cs="Arial"/>
          <w:szCs w:val="22"/>
        </w:rPr>
        <w:t>dcmap</w:t>
      </w:r>
      <w:proofErr w:type="spellEnd"/>
      <w:r w:rsidRPr="002A7A48">
        <w:rPr>
          <w:rFonts w:cs="Arial"/>
          <w:szCs w:val="22"/>
        </w:rPr>
        <w:t>’ line in front of the text content when receiving the real-time text from a UE, and the terminal can display it directly without modification.</w:t>
      </w:r>
    </w:p>
    <w:p w14:paraId="27F8E370" w14:textId="77777777" w:rsidR="001E7412" w:rsidRDefault="001E7412" w:rsidP="001E7412">
      <w:r w:rsidRPr="0094414B">
        <w:t xml:space="preserve"> </w:t>
      </w:r>
      <w:r>
        <w:object w:dxaOrig="12376" w:dyaOrig="9916" w14:anchorId="0A4E1228">
          <v:shape id="_x0000_i1030" type="#_x0000_t75" style="width:467.05pt;height:374.25pt" o:ole="">
            <v:imagedata r:id="rId30" o:title=""/>
          </v:shape>
          <o:OLEObject Type="Embed" ProgID="Visio.Drawing.15" ShapeID="_x0000_i1030" DrawAspect="Content" ObjectID="_1746470755" r:id="rId31"/>
        </w:object>
      </w:r>
    </w:p>
    <w:p w14:paraId="123A1316" w14:textId="0F246962" w:rsidR="001E7412" w:rsidRPr="00C850D9" w:rsidRDefault="001E7412" w:rsidP="001E7412">
      <w:pPr>
        <w:pStyle w:val="Caption"/>
        <w:jc w:val="center"/>
        <w:rPr>
          <w:i w:val="0"/>
          <w:color w:val="auto"/>
        </w:rPr>
      </w:pPr>
      <w:r w:rsidRPr="00C850D9">
        <w:rPr>
          <w:i w:val="0"/>
          <w:color w:val="auto"/>
        </w:rPr>
        <w:t>Figure 3.2.2.2-2</w:t>
      </w:r>
      <w:r w:rsidR="00D51E0C" w:rsidRPr="00C850D9">
        <w:rPr>
          <w:i w:val="0"/>
          <w:color w:val="auto"/>
        </w:rPr>
        <w:t xml:space="preserve"> </w:t>
      </w:r>
      <w:r w:rsidR="00D51E0C" w:rsidRPr="00C850D9">
        <w:rPr>
          <w:i w:val="0"/>
          <w:color w:val="auto"/>
          <w:lang w:eastAsia="zh-CN"/>
        </w:rPr>
        <w:t>Single</w:t>
      </w:r>
      <w:r w:rsidR="00D51E0C" w:rsidRPr="00C850D9">
        <w:rPr>
          <w:i w:val="0"/>
          <w:color w:val="auto"/>
        </w:rPr>
        <w:t xml:space="preserve"> </w:t>
      </w:r>
      <w:r w:rsidR="00D51E0C" w:rsidRPr="00C850D9">
        <w:rPr>
          <w:i w:val="0"/>
          <w:color w:val="auto"/>
          <w:lang w:eastAsia="zh-CN"/>
        </w:rPr>
        <w:t>DC</w:t>
      </w:r>
      <w:r w:rsidR="00D51E0C" w:rsidRPr="00C850D9">
        <w:rPr>
          <w:i w:val="0"/>
          <w:color w:val="auto"/>
        </w:rPr>
        <w:t xml:space="preserve"> </w:t>
      </w:r>
      <w:r w:rsidR="00D51E0C" w:rsidRPr="00C850D9">
        <w:rPr>
          <w:i w:val="0"/>
          <w:color w:val="auto"/>
          <w:lang w:eastAsia="zh-CN"/>
        </w:rPr>
        <w:t>Stream</w:t>
      </w:r>
      <w:r w:rsidR="00D51E0C" w:rsidRPr="00C850D9">
        <w:rPr>
          <w:i w:val="0"/>
          <w:color w:val="auto"/>
        </w:rPr>
        <w:t xml:space="preserve"> Call Flow</w:t>
      </w:r>
    </w:p>
    <w:p w14:paraId="58FAECD6" w14:textId="77777777" w:rsidR="001E7412" w:rsidRDefault="001E7412" w:rsidP="001E7412"/>
    <w:p w14:paraId="2D5CB046" w14:textId="77777777" w:rsidR="001E7412" w:rsidRDefault="001E7412" w:rsidP="001E7412">
      <w:pPr>
        <w:spacing w:after="0" w:line="360" w:lineRule="auto"/>
        <w:rPr>
          <w:rFonts w:cs="Arial"/>
          <w:szCs w:val="22"/>
          <w:lang w:val="en-US" w:eastAsia="zh-CN"/>
        </w:rPr>
      </w:pPr>
      <w:r>
        <w:rPr>
          <w:rFonts w:cs="Arial"/>
          <w:szCs w:val="22"/>
          <w:lang w:val="en-US" w:eastAsia="zh-CN"/>
        </w:rPr>
        <w:t>The steps are shown as below:</w:t>
      </w:r>
    </w:p>
    <w:p w14:paraId="57E341CC" w14:textId="77777777" w:rsidR="001E7412" w:rsidRDefault="001E7412" w:rsidP="001E7412">
      <w:pPr>
        <w:spacing w:after="0" w:line="360" w:lineRule="auto"/>
        <w:rPr>
          <w:rFonts w:cs="Arial"/>
          <w:szCs w:val="22"/>
          <w:lang w:val="en-US" w:eastAsia="zh-CN"/>
        </w:rPr>
      </w:pPr>
      <w:r>
        <w:rPr>
          <w:rFonts w:eastAsiaTheme="minorEastAsia" w:cs="Arial" w:hint="eastAsia"/>
          <w:szCs w:val="22"/>
          <w:lang w:eastAsia="zh-CN"/>
        </w:rPr>
        <w:t>C</w:t>
      </w:r>
      <w:r>
        <w:rPr>
          <w:rFonts w:eastAsiaTheme="minorEastAsia" w:cs="Arial"/>
          <w:szCs w:val="22"/>
          <w:lang w:eastAsia="zh-CN"/>
        </w:rPr>
        <w:t>ase 1: UE-A create a conference and join UE-B and UE-C into the conference, then run the RTT application.</w:t>
      </w:r>
    </w:p>
    <w:p w14:paraId="44601D2E" w14:textId="77777777"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t xml:space="preserve">1. </w:t>
      </w:r>
      <w:r w:rsidRPr="00940CA3">
        <w:rPr>
          <w:rFonts w:eastAsiaTheme="minorEastAsia" w:cs="Arial"/>
          <w:szCs w:val="22"/>
          <w:lang w:eastAsia="zh-CN"/>
        </w:rPr>
        <w:t>UE-A, UE-B and UE-C enter an audio/video conference and download the RTT application on each participant.</w:t>
      </w:r>
    </w:p>
    <w:p w14:paraId="364C4108" w14:textId="4F063488"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t xml:space="preserve">2. </w:t>
      </w:r>
      <w:r w:rsidRPr="00940CA3">
        <w:rPr>
          <w:rFonts w:eastAsiaTheme="minorEastAsia" w:cs="Arial"/>
          <w:szCs w:val="22"/>
          <w:lang w:eastAsia="zh-CN"/>
        </w:rPr>
        <w:t xml:space="preserve">The UE-A runs application and </w:t>
      </w:r>
      <w:r w:rsidR="00946FB9">
        <w:rPr>
          <w:rFonts w:eastAsiaTheme="minorEastAsia" w:cs="Arial"/>
          <w:szCs w:val="22"/>
          <w:lang w:eastAsia="zh-CN"/>
        </w:rPr>
        <w:t xml:space="preserve">sends an REINVITE message to </w:t>
      </w:r>
      <w:r w:rsidR="00946FB9" w:rsidRPr="00940CA3">
        <w:rPr>
          <w:rFonts w:eastAsiaTheme="minorEastAsia" w:cs="Arial"/>
          <w:szCs w:val="22"/>
          <w:lang w:eastAsia="zh-CN"/>
        </w:rPr>
        <w:t>establish application data channel</w:t>
      </w:r>
      <w:r w:rsidRPr="00940CA3">
        <w:rPr>
          <w:rFonts w:eastAsiaTheme="minorEastAsia" w:cs="Arial"/>
          <w:szCs w:val="22"/>
          <w:lang w:eastAsia="zh-CN"/>
        </w:rPr>
        <w:t xml:space="preserve">, this REINVITE message carries SDP including </w:t>
      </w:r>
      <w:r>
        <w:rPr>
          <w:rFonts w:eastAsiaTheme="minorEastAsia" w:cs="Arial"/>
          <w:szCs w:val="22"/>
          <w:lang w:eastAsia="zh-CN"/>
        </w:rPr>
        <w:t>only one</w:t>
      </w:r>
      <w:r w:rsidRPr="00940CA3">
        <w:rPr>
          <w:rFonts w:eastAsiaTheme="minorEastAsia" w:cs="Arial"/>
          <w:szCs w:val="22"/>
          <w:lang w:eastAsia="zh-CN"/>
        </w:rPr>
        <w:t xml:space="preserve"> DC stream </w:t>
      </w:r>
      <w:r w:rsidRPr="006239D2">
        <w:rPr>
          <w:lang w:val="en-US" w:eastAsia="zh-CN"/>
        </w:rPr>
        <w:t>ID</w:t>
      </w:r>
      <w:r w:rsidRPr="00940CA3">
        <w:rPr>
          <w:rFonts w:eastAsiaTheme="minorEastAsia" w:cs="Arial"/>
          <w:szCs w:val="22"/>
          <w:lang w:eastAsia="zh-CN"/>
        </w:rPr>
        <w:t>, t</w:t>
      </w:r>
      <w:r w:rsidRPr="00940CA3">
        <w:rPr>
          <w:rFonts w:cs="Arial"/>
          <w:szCs w:val="22"/>
          <w:lang w:val="en-US" w:eastAsia="zh-CN"/>
        </w:rPr>
        <w:t>he SDP offer example:</w:t>
      </w:r>
    </w:p>
    <w:p w14:paraId="2667A926"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 xml:space="preserve">m=application 911 UDP/DTLS/SCTP </w:t>
      </w:r>
      <w:proofErr w:type="spellStart"/>
      <w:r w:rsidRPr="00C850D9">
        <w:rPr>
          <w:rFonts w:eastAsia="Microsoft YaHei" w:cs="Arial"/>
          <w:szCs w:val="22"/>
          <w:shd w:val="pct15" w:color="auto" w:fill="FFFFFF"/>
          <w:lang w:val="en-US" w:eastAsia="zh-CN"/>
        </w:rPr>
        <w:t>webrtc-datachannel</w:t>
      </w:r>
      <w:proofErr w:type="spellEnd"/>
    </w:p>
    <w:p w14:paraId="71D0D717"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c=IN IP6 2001:db8::3</w:t>
      </w:r>
    </w:p>
    <w:p w14:paraId="73D887B6"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a=max-message-size:1000</w:t>
      </w:r>
    </w:p>
    <w:p w14:paraId="54DB42C8"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w:t>
      </w:r>
      <w:proofErr w:type="spellStart"/>
      <w:r w:rsidRPr="00C850D9">
        <w:rPr>
          <w:rFonts w:eastAsia="Microsoft YaHei" w:cs="Arial"/>
          <w:szCs w:val="22"/>
          <w:shd w:val="pct15" w:color="auto" w:fill="FFFFFF"/>
          <w:lang w:val="en-US" w:eastAsia="zh-CN"/>
        </w:rPr>
        <w:t>sctp</w:t>
      </w:r>
      <w:proofErr w:type="spellEnd"/>
      <w:r w:rsidRPr="00C850D9">
        <w:rPr>
          <w:rFonts w:eastAsia="Microsoft YaHei" w:cs="Arial"/>
          <w:szCs w:val="22"/>
          <w:shd w:val="pct15" w:color="auto" w:fill="FFFFFF"/>
          <w:lang w:val="en-US" w:eastAsia="zh-CN"/>
        </w:rPr>
        <w:t>-port 5000</w:t>
      </w:r>
    </w:p>
    <w:p w14:paraId="7A9DE19F"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t>a=</w:t>
      </w:r>
      <w:proofErr w:type="spellStart"/>
      <w:r w:rsidRPr="00C850D9">
        <w:rPr>
          <w:rFonts w:eastAsia="Microsoft YaHei" w:cs="Arial"/>
          <w:szCs w:val="22"/>
          <w:shd w:val="pct15" w:color="auto" w:fill="FFFFFF"/>
          <w:lang w:val="en-US" w:eastAsia="zh-CN"/>
        </w:rPr>
        <w:t>setup:actpass</w:t>
      </w:r>
      <w:proofErr w:type="spellEnd"/>
    </w:p>
    <w:p w14:paraId="15E59157"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en-US" w:eastAsia="zh-CN"/>
        </w:rPr>
      </w:pPr>
      <w:r w:rsidRPr="00C850D9">
        <w:rPr>
          <w:rFonts w:eastAsia="Microsoft YaHei" w:cs="Arial"/>
          <w:szCs w:val="22"/>
          <w:shd w:val="pct15" w:color="auto" w:fill="FFFFFF"/>
          <w:lang w:val="en-US" w:eastAsia="zh-CN"/>
        </w:rPr>
        <w:lastRenderedPageBreak/>
        <w:t>a=dcmap:200 label="</w:t>
      </w:r>
      <w:proofErr w:type="spellStart"/>
      <w:r w:rsidRPr="00C850D9">
        <w:rPr>
          <w:rFonts w:eastAsia="Microsoft YaHei" w:cs="Arial"/>
          <w:szCs w:val="22"/>
          <w:shd w:val="pct15" w:color="auto" w:fill="FFFFFF"/>
          <w:lang w:val="en-US" w:eastAsia="zh-CN"/>
        </w:rPr>
        <w:t>A-Identity";subprotocol</w:t>
      </w:r>
      <w:proofErr w:type="spellEnd"/>
      <w:r w:rsidRPr="00C850D9">
        <w:rPr>
          <w:rFonts w:eastAsia="Microsoft YaHei" w:cs="Arial"/>
          <w:szCs w:val="22"/>
          <w:shd w:val="pct15" w:color="auto" w:fill="FFFFFF"/>
          <w:lang w:val="en-US" w:eastAsia="zh-CN"/>
        </w:rPr>
        <w:t xml:space="preserve">="t140" </w:t>
      </w:r>
    </w:p>
    <w:p w14:paraId="230584C2"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fr-FR" w:eastAsia="zh-CN"/>
        </w:rPr>
      </w:pPr>
      <w:proofErr w:type="gramStart"/>
      <w:r w:rsidRPr="00C850D9">
        <w:rPr>
          <w:rFonts w:eastAsia="Microsoft YaHei" w:cs="Arial"/>
          <w:szCs w:val="22"/>
          <w:shd w:val="pct15" w:color="auto" w:fill="FFFFFF"/>
          <w:lang w:val="fr-FR" w:eastAsia="zh-CN"/>
        </w:rPr>
        <w:t>a</w:t>
      </w:r>
      <w:proofErr w:type="gramEnd"/>
      <w:r w:rsidRPr="00C850D9">
        <w:rPr>
          <w:rFonts w:eastAsia="Microsoft YaHei" w:cs="Arial"/>
          <w:szCs w:val="22"/>
          <w:shd w:val="pct15" w:color="auto" w:fill="FFFFFF"/>
          <w:lang w:val="fr-FR" w:eastAsia="zh-CN"/>
        </w:rPr>
        <w:t xml:space="preserve">=dcsa:200 fmtp:t140 cps=20 </w:t>
      </w:r>
      <w:proofErr w:type="spellStart"/>
      <w:r w:rsidRPr="00C850D9">
        <w:rPr>
          <w:rFonts w:eastAsia="Microsoft YaHei" w:cs="Arial"/>
          <w:szCs w:val="22"/>
          <w:shd w:val="pct15" w:color="auto" w:fill="FFFFFF"/>
          <w:lang w:val="fr-FR" w:eastAsia="zh-CN"/>
        </w:rPr>
        <w:t>sendrecv</w:t>
      </w:r>
      <w:proofErr w:type="spellEnd"/>
    </w:p>
    <w:p w14:paraId="25C2CB43" w14:textId="77777777" w:rsidR="001E7412" w:rsidRPr="00C850D9" w:rsidRDefault="001E7412" w:rsidP="001E7412">
      <w:pPr>
        <w:widowControl/>
        <w:spacing w:after="0" w:line="240" w:lineRule="auto"/>
        <w:ind w:leftChars="400" w:left="880"/>
        <w:rPr>
          <w:rFonts w:eastAsia="Microsoft YaHei" w:cs="Arial"/>
          <w:szCs w:val="22"/>
          <w:shd w:val="pct15" w:color="auto" w:fill="FFFFFF"/>
          <w:lang w:val="de-DE" w:eastAsia="zh-CN"/>
        </w:rPr>
      </w:pPr>
      <w:r w:rsidRPr="00C850D9">
        <w:rPr>
          <w:rFonts w:eastAsia="Microsoft YaHei" w:cs="Arial"/>
          <w:szCs w:val="22"/>
          <w:shd w:val="pct15" w:color="auto" w:fill="FFFFFF"/>
          <w:lang w:val="de-DE" w:eastAsia="zh-CN"/>
        </w:rPr>
        <w:t>a=dcsa:200 hlang-send:es eo</w:t>
      </w:r>
    </w:p>
    <w:p w14:paraId="3CFC9970" w14:textId="77777777" w:rsidR="001E7412" w:rsidRPr="0023423B" w:rsidRDefault="001E7412" w:rsidP="001E7412">
      <w:pPr>
        <w:widowControl/>
        <w:spacing w:after="0" w:line="240" w:lineRule="auto"/>
        <w:ind w:leftChars="400" w:left="880"/>
        <w:rPr>
          <w:rFonts w:eastAsia="Microsoft YaHei" w:cs="Arial"/>
          <w:szCs w:val="22"/>
          <w:lang w:val="de-DE" w:eastAsia="zh-CN"/>
        </w:rPr>
      </w:pPr>
    </w:p>
    <w:p w14:paraId="41973E32" w14:textId="694F664E" w:rsidR="001E7412" w:rsidRPr="00940CA3" w:rsidRDefault="001E7412" w:rsidP="001E7412">
      <w:pPr>
        <w:spacing w:line="360" w:lineRule="auto"/>
        <w:rPr>
          <w:rFonts w:eastAsia="Calibri" w:cs="Arial"/>
          <w:szCs w:val="22"/>
          <w:lang w:eastAsia="zh-CN"/>
        </w:rPr>
      </w:pPr>
      <w:r>
        <w:rPr>
          <w:rFonts w:eastAsiaTheme="minorEastAsia" w:cs="Arial"/>
          <w:szCs w:val="22"/>
          <w:lang w:eastAsia="zh-CN"/>
        </w:rPr>
        <w:t xml:space="preserve">3. </w:t>
      </w:r>
      <w:r w:rsidRPr="00940CA3">
        <w:rPr>
          <w:rFonts w:eastAsiaTheme="minorEastAsia" w:cs="Arial"/>
          <w:szCs w:val="22"/>
          <w:lang w:eastAsia="zh-CN"/>
        </w:rPr>
        <w:t>DCSF establish</w:t>
      </w:r>
      <w:r w:rsidR="007A487B">
        <w:rPr>
          <w:rFonts w:eastAsiaTheme="minorEastAsia" w:cs="Arial"/>
          <w:szCs w:val="22"/>
          <w:lang w:eastAsia="zh-CN"/>
        </w:rPr>
        <w:t>es</w:t>
      </w:r>
      <w:r w:rsidRPr="00940CA3">
        <w:rPr>
          <w:rFonts w:eastAsiaTheme="minorEastAsia" w:cs="Arial"/>
          <w:szCs w:val="22"/>
          <w:lang w:eastAsia="zh-CN"/>
        </w:rPr>
        <w:t xml:space="preserve"> corresponding DC stream </w:t>
      </w:r>
      <w:r w:rsidRPr="006239D2">
        <w:rPr>
          <w:lang w:val="en-US" w:eastAsia="zh-CN"/>
        </w:rPr>
        <w:t xml:space="preserve">ID </w:t>
      </w:r>
      <w:r w:rsidRPr="00940CA3">
        <w:rPr>
          <w:rFonts w:eastAsiaTheme="minorEastAsia" w:cs="Arial"/>
          <w:szCs w:val="22"/>
          <w:lang w:eastAsia="zh-CN"/>
        </w:rPr>
        <w:t>for UE-A.</w:t>
      </w:r>
    </w:p>
    <w:p w14:paraId="6239DC34" w14:textId="0196366B" w:rsidR="001E7412" w:rsidRPr="00940CA3" w:rsidRDefault="001E7412" w:rsidP="001E7412">
      <w:pPr>
        <w:spacing w:line="360" w:lineRule="auto"/>
        <w:rPr>
          <w:rFonts w:cs="Arial"/>
          <w:szCs w:val="22"/>
          <w:lang w:val="en-US" w:eastAsia="zh-CN"/>
        </w:rPr>
      </w:pPr>
      <w:r>
        <w:rPr>
          <w:rFonts w:eastAsiaTheme="minorEastAsia" w:cs="Arial"/>
          <w:szCs w:val="22"/>
          <w:lang w:eastAsia="zh-CN"/>
        </w:rPr>
        <w:t xml:space="preserve">4-5.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with only one stream </w:t>
      </w:r>
      <w:r w:rsidRPr="006239D2">
        <w:rPr>
          <w:lang w:val="en-US" w:eastAsia="zh-CN"/>
        </w:rPr>
        <w:t>ID</w:t>
      </w:r>
      <w:r>
        <w:rPr>
          <w:lang w:val="en-US" w:eastAsia="zh-CN"/>
        </w:rPr>
        <w:t xml:space="preserve"> </w:t>
      </w:r>
      <w:r w:rsidRPr="00940CA3">
        <w:rPr>
          <w:rFonts w:eastAsiaTheme="minorEastAsia" w:cs="Arial"/>
          <w:szCs w:val="22"/>
          <w:lang w:eastAsia="zh-CN"/>
        </w:rPr>
        <w:t xml:space="preserve">to UE-B and </w:t>
      </w:r>
      <w:r>
        <w:rPr>
          <w:rFonts w:eastAsiaTheme="minorEastAsia" w:cs="Arial"/>
          <w:szCs w:val="22"/>
          <w:lang w:eastAsia="zh-CN"/>
        </w:rPr>
        <w:t>establish</w:t>
      </w:r>
      <w:r w:rsidR="007A487B">
        <w:rPr>
          <w:rFonts w:eastAsiaTheme="minorEastAsia" w:cs="Arial"/>
          <w:szCs w:val="22"/>
          <w:lang w:eastAsia="zh-CN"/>
        </w:rPr>
        <w:t>es</w:t>
      </w:r>
      <w:r>
        <w:rPr>
          <w:rFonts w:eastAsiaTheme="minorEastAsia" w:cs="Arial"/>
          <w:szCs w:val="22"/>
          <w:lang w:eastAsia="zh-CN"/>
        </w:rPr>
        <w:t xml:space="preserve"> corresponding DC stream </w:t>
      </w:r>
      <w:r w:rsidRPr="006239D2">
        <w:rPr>
          <w:lang w:val="en-US" w:eastAsia="zh-CN"/>
        </w:rPr>
        <w:t xml:space="preserve">ID </w:t>
      </w:r>
      <w:r>
        <w:rPr>
          <w:rFonts w:eastAsiaTheme="minorEastAsia" w:cs="Arial"/>
          <w:szCs w:val="22"/>
          <w:lang w:eastAsia="zh-CN"/>
        </w:rPr>
        <w:t>for UE-B.</w:t>
      </w:r>
      <w:r w:rsidRPr="0094414B">
        <w:rPr>
          <w:rFonts w:eastAsiaTheme="minorEastAsia" w:cs="Arial"/>
          <w:szCs w:val="22"/>
          <w:lang w:eastAsia="zh-CN"/>
        </w:rPr>
        <w:t xml:space="preserve"> </w:t>
      </w:r>
      <w:r>
        <w:rPr>
          <w:rFonts w:eastAsiaTheme="minorEastAsia" w:cs="Arial"/>
          <w:szCs w:val="22"/>
          <w:lang w:eastAsia="zh-CN"/>
        </w:rPr>
        <w:t>The stream ID is similar to step2.</w:t>
      </w:r>
    </w:p>
    <w:p w14:paraId="60C1A123" w14:textId="42B862BA" w:rsidR="001E7412" w:rsidRPr="001B6CF6" w:rsidRDefault="001E7412" w:rsidP="001E7412">
      <w:pPr>
        <w:spacing w:line="360" w:lineRule="auto"/>
      </w:pPr>
      <w:r>
        <w:rPr>
          <w:rFonts w:eastAsiaTheme="minorEastAsia" w:cs="Arial"/>
          <w:szCs w:val="22"/>
          <w:lang w:eastAsia="zh-CN"/>
        </w:rPr>
        <w:t xml:space="preserve">6-7. </w:t>
      </w:r>
      <w:r w:rsidRPr="00940CA3">
        <w:rPr>
          <w:rFonts w:eastAsiaTheme="minorEastAsia" w:cs="Arial" w:hint="eastAsia"/>
          <w:szCs w:val="22"/>
          <w:lang w:eastAsia="zh-CN"/>
        </w:rPr>
        <w:t>IMS</w:t>
      </w:r>
      <w:r w:rsidRPr="00940CA3">
        <w:rPr>
          <w:rFonts w:eastAsiaTheme="minorEastAsia" w:cs="Arial"/>
          <w:szCs w:val="22"/>
          <w:lang w:eastAsia="zh-CN"/>
        </w:rPr>
        <w:t xml:space="preserve">-A sends </w:t>
      </w:r>
      <w:r w:rsidR="008771F2">
        <w:rPr>
          <w:rFonts w:eastAsiaTheme="minorEastAsia" w:cs="Arial"/>
          <w:szCs w:val="22"/>
          <w:lang w:eastAsia="zh-CN"/>
        </w:rPr>
        <w:t xml:space="preserve">an </w:t>
      </w:r>
      <w:r w:rsidRPr="00940CA3">
        <w:rPr>
          <w:rFonts w:eastAsiaTheme="minorEastAsia" w:cs="Arial"/>
          <w:szCs w:val="22"/>
          <w:lang w:eastAsia="zh-CN"/>
        </w:rPr>
        <w:t xml:space="preserve">REINVITE message </w:t>
      </w:r>
      <w:r>
        <w:rPr>
          <w:rFonts w:eastAsiaTheme="minorEastAsia" w:cs="Arial"/>
          <w:szCs w:val="22"/>
          <w:lang w:eastAsia="zh-CN"/>
        </w:rPr>
        <w:t xml:space="preserve">with only one stream </w:t>
      </w:r>
      <w:r w:rsidRPr="006239D2">
        <w:rPr>
          <w:lang w:val="en-US" w:eastAsia="zh-CN"/>
        </w:rPr>
        <w:t xml:space="preserve">ID </w:t>
      </w:r>
      <w:r w:rsidRPr="00940CA3">
        <w:rPr>
          <w:rFonts w:eastAsiaTheme="minorEastAsia" w:cs="Arial"/>
          <w:szCs w:val="22"/>
          <w:lang w:eastAsia="zh-CN"/>
        </w:rPr>
        <w:t>to UE-</w:t>
      </w:r>
      <w:r>
        <w:rPr>
          <w:rFonts w:eastAsiaTheme="minorEastAsia" w:cs="Arial"/>
          <w:szCs w:val="22"/>
          <w:lang w:eastAsia="zh-CN"/>
        </w:rPr>
        <w:t>C</w:t>
      </w:r>
      <w:r w:rsidRPr="00940CA3">
        <w:rPr>
          <w:rFonts w:eastAsiaTheme="minorEastAsia" w:cs="Arial"/>
          <w:szCs w:val="22"/>
          <w:lang w:eastAsia="zh-CN"/>
        </w:rPr>
        <w:t xml:space="preserve"> and </w:t>
      </w:r>
      <w:r>
        <w:rPr>
          <w:rFonts w:eastAsiaTheme="minorEastAsia" w:cs="Arial"/>
          <w:szCs w:val="22"/>
          <w:lang w:eastAsia="zh-CN"/>
        </w:rPr>
        <w:t>establish</w:t>
      </w:r>
      <w:r w:rsidR="007A487B">
        <w:rPr>
          <w:rFonts w:eastAsiaTheme="minorEastAsia" w:cs="Arial"/>
          <w:szCs w:val="22"/>
          <w:lang w:eastAsia="zh-CN"/>
        </w:rPr>
        <w:t>es</w:t>
      </w:r>
      <w:r>
        <w:rPr>
          <w:rFonts w:eastAsiaTheme="minorEastAsia" w:cs="Arial"/>
          <w:szCs w:val="22"/>
          <w:lang w:eastAsia="zh-CN"/>
        </w:rPr>
        <w:t xml:space="preserve"> corresponding DC stream </w:t>
      </w:r>
      <w:r w:rsidRPr="006239D2">
        <w:rPr>
          <w:lang w:val="en-US" w:eastAsia="zh-CN"/>
        </w:rPr>
        <w:t xml:space="preserve">ID </w:t>
      </w:r>
      <w:r>
        <w:rPr>
          <w:rFonts w:eastAsiaTheme="minorEastAsia" w:cs="Arial"/>
          <w:szCs w:val="22"/>
          <w:lang w:eastAsia="zh-CN"/>
        </w:rPr>
        <w:t>for UE-C. The stream ID is similar to step2.</w:t>
      </w:r>
    </w:p>
    <w:p w14:paraId="7F4FAB48" w14:textId="77777777" w:rsidR="001E7412" w:rsidRDefault="001E7412" w:rsidP="001E7412">
      <w:pPr>
        <w:spacing w:line="360" w:lineRule="auto"/>
        <w:rPr>
          <w:rFonts w:cs="Arial"/>
          <w:szCs w:val="22"/>
          <w:lang w:val="en-US" w:eastAsia="zh-CN"/>
        </w:rPr>
      </w:pPr>
    </w:p>
    <w:p w14:paraId="2E6AD4C1" w14:textId="77777777" w:rsidR="001E7412" w:rsidRDefault="001E7412" w:rsidP="001E7412">
      <w:pPr>
        <w:spacing w:line="360" w:lineRule="auto"/>
        <w:rPr>
          <w:rFonts w:cs="Arial"/>
          <w:szCs w:val="22"/>
          <w:lang w:val="en-US" w:eastAsia="zh-CN"/>
        </w:rPr>
      </w:pPr>
      <w:r>
        <w:rPr>
          <w:rFonts w:cs="Arial" w:hint="eastAsia"/>
          <w:szCs w:val="22"/>
          <w:lang w:val="en-US" w:eastAsia="zh-CN"/>
        </w:rPr>
        <w:t>C</w:t>
      </w:r>
      <w:r>
        <w:rPr>
          <w:rFonts w:cs="Arial"/>
          <w:szCs w:val="22"/>
          <w:lang w:val="en-US" w:eastAsia="zh-CN"/>
        </w:rPr>
        <w:t>ase 2: UE-D call into the conference and run the RTT application.</w:t>
      </w:r>
    </w:p>
    <w:p w14:paraId="5370C3A8" w14:textId="77777777" w:rsidR="001E7412" w:rsidRDefault="001E7412" w:rsidP="001E7412">
      <w:pPr>
        <w:spacing w:line="360" w:lineRule="auto"/>
        <w:rPr>
          <w:rFonts w:cs="Arial"/>
          <w:szCs w:val="22"/>
          <w:lang w:val="en-US" w:eastAsia="zh-CN"/>
        </w:rPr>
      </w:pPr>
      <w:r>
        <w:rPr>
          <w:rFonts w:cs="Arial" w:hint="eastAsia"/>
          <w:szCs w:val="22"/>
          <w:lang w:val="en-US" w:eastAsia="zh-CN"/>
        </w:rPr>
        <w:t>8</w:t>
      </w:r>
      <w:r>
        <w:rPr>
          <w:rFonts w:cs="Arial"/>
          <w:szCs w:val="22"/>
          <w:lang w:val="en-US" w:eastAsia="zh-CN"/>
        </w:rPr>
        <w:t>. UE-D calls into the conference created by UE-A, and runs the RTT application.</w:t>
      </w:r>
    </w:p>
    <w:p w14:paraId="280EF22D" w14:textId="28D910CC" w:rsidR="001E7412" w:rsidRDefault="001E7412" w:rsidP="001E7412">
      <w:pPr>
        <w:spacing w:line="360" w:lineRule="auto"/>
        <w:rPr>
          <w:rFonts w:eastAsiaTheme="minorEastAsia" w:cs="Arial"/>
          <w:szCs w:val="22"/>
          <w:lang w:eastAsia="zh-CN"/>
        </w:rPr>
      </w:pPr>
      <w:r>
        <w:rPr>
          <w:rFonts w:cs="Arial"/>
          <w:szCs w:val="22"/>
          <w:lang w:val="en-US" w:eastAsia="zh-CN"/>
        </w:rPr>
        <w:t xml:space="preserve">9. UE-D </w:t>
      </w:r>
      <w:r w:rsidRPr="00940CA3">
        <w:rPr>
          <w:rFonts w:eastAsiaTheme="minorEastAsia" w:cs="Arial"/>
          <w:szCs w:val="22"/>
          <w:lang w:eastAsia="zh-CN"/>
        </w:rPr>
        <w:t xml:space="preserve">runs application and </w:t>
      </w:r>
      <w:r w:rsidR="007A487B">
        <w:rPr>
          <w:rFonts w:eastAsiaTheme="minorEastAsia" w:cs="Arial"/>
          <w:szCs w:val="22"/>
          <w:lang w:eastAsia="zh-CN"/>
        </w:rPr>
        <w:t xml:space="preserve">sends an REINVITE message to </w:t>
      </w:r>
      <w:r w:rsidRPr="00940CA3">
        <w:rPr>
          <w:rFonts w:eastAsiaTheme="minorEastAsia" w:cs="Arial"/>
          <w:szCs w:val="22"/>
          <w:lang w:eastAsia="zh-CN"/>
        </w:rPr>
        <w:t xml:space="preserve">establish application data channel, this REINVITE message carries SDP including </w:t>
      </w:r>
      <w:r>
        <w:rPr>
          <w:rFonts w:eastAsiaTheme="minorEastAsia" w:cs="Arial"/>
          <w:szCs w:val="22"/>
          <w:lang w:eastAsia="zh-CN"/>
        </w:rPr>
        <w:t>one</w:t>
      </w:r>
      <w:r w:rsidRPr="00940CA3">
        <w:rPr>
          <w:rFonts w:eastAsiaTheme="minorEastAsia" w:cs="Arial"/>
          <w:szCs w:val="22"/>
          <w:lang w:eastAsia="zh-CN"/>
        </w:rPr>
        <w:t xml:space="preserve"> DC stream </w:t>
      </w:r>
      <w:r w:rsidRPr="006239D2">
        <w:rPr>
          <w:lang w:val="en-US" w:eastAsia="zh-CN"/>
        </w:rPr>
        <w:t>ID</w:t>
      </w:r>
      <w:r>
        <w:rPr>
          <w:rFonts w:eastAsiaTheme="minorEastAsia" w:cs="Arial"/>
          <w:szCs w:val="22"/>
          <w:lang w:eastAsia="zh-CN"/>
        </w:rPr>
        <w:t xml:space="preserve"> for UE-D sending and receiving RTT.</w:t>
      </w:r>
    </w:p>
    <w:p w14:paraId="606D82A2" w14:textId="77777777" w:rsidR="001E7412" w:rsidRDefault="001E7412" w:rsidP="001E7412">
      <w:pPr>
        <w:spacing w:line="360" w:lineRule="auto"/>
        <w:rPr>
          <w:rFonts w:cs="Arial"/>
          <w:szCs w:val="22"/>
          <w:lang w:val="en-US" w:eastAsia="zh-CN"/>
        </w:rPr>
      </w:pPr>
      <w:r>
        <w:rPr>
          <w:rFonts w:cs="Arial" w:hint="eastAsia"/>
          <w:szCs w:val="22"/>
          <w:lang w:val="en-US" w:eastAsia="zh-CN"/>
        </w:rPr>
        <w:t>1</w:t>
      </w:r>
      <w:r>
        <w:rPr>
          <w:rFonts w:cs="Arial"/>
          <w:szCs w:val="22"/>
          <w:lang w:val="en-US" w:eastAsia="zh-CN"/>
        </w:rPr>
        <w:t>0. IMS-A establishes the DC stream for UE-D.</w:t>
      </w:r>
    </w:p>
    <w:p w14:paraId="64397C55" w14:textId="77777777" w:rsidR="001E7412" w:rsidRPr="00940CA3" w:rsidRDefault="001E7412" w:rsidP="001E7412">
      <w:pPr>
        <w:spacing w:line="360" w:lineRule="auto"/>
        <w:rPr>
          <w:rFonts w:cs="Arial"/>
          <w:szCs w:val="22"/>
          <w:lang w:val="en-US" w:eastAsia="zh-CN"/>
        </w:rPr>
      </w:pPr>
    </w:p>
    <w:p w14:paraId="0C63AFE9" w14:textId="77777777" w:rsidR="001E7412" w:rsidRDefault="001E7412" w:rsidP="001E7412">
      <w:pPr>
        <w:spacing w:line="360" w:lineRule="auto"/>
        <w:rPr>
          <w:rFonts w:cs="Arial"/>
          <w:szCs w:val="22"/>
          <w:lang w:val="en-US" w:eastAsia="zh-CN"/>
        </w:rPr>
      </w:pPr>
      <w:r>
        <w:rPr>
          <w:rFonts w:cs="Arial"/>
          <w:szCs w:val="22"/>
          <w:lang w:val="en-US" w:eastAsia="zh-CN"/>
        </w:rPr>
        <w:t xml:space="preserve">When UE-A sends RTT over the uplink stream </w:t>
      </w:r>
      <w:r w:rsidRPr="006239D2">
        <w:rPr>
          <w:lang w:val="en-US" w:eastAsia="zh-CN"/>
        </w:rPr>
        <w:t>ID</w:t>
      </w:r>
      <w:r>
        <w:rPr>
          <w:rFonts w:cs="Arial"/>
          <w:szCs w:val="22"/>
          <w:lang w:val="en-US" w:eastAsia="zh-CN"/>
        </w:rPr>
        <w:t xml:space="preserve">, DCMF/MRF will identify the source by the application data channel established is between UE-A and DCMF/MRF, and then add the UE-A’s identity as source to the RTT content. DCMF </w:t>
      </w:r>
      <w:r w:rsidRPr="006D5F9F">
        <w:rPr>
          <w:rFonts w:cs="Arial"/>
          <w:szCs w:val="22"/>
          <w:lang w:val="en-US" w:eastAsia="zh-CN"/>
        </w:rPr>
        <w:t>simultaneously</w:t>
      </w:r>
      <w:r>
        <w:rPr>
          <w:rFonts w:cs="Arial"/>
          <w:szCs w:val="22"/>
          <w:lang w:val="en-US" w:eastAsia="zh-CN"/>
        </w:rPr>
        <w:t xml:space="preserve"> send the RTT to UE-B, UE-C and UE-D through the dedicated stream </w:t>
      </w:r>
      <w:r w:rsidRPr="006239D2">
        <w:rPr>
          <w:lang w:val="en-US" w:eastAsia="zh-CN"/>
        </w:rPr>
        <w:t xml:space="preserve">ID </w:t>
      </w:r>
      <w:r>
        <w:rPr>
          <w:rFonts w:cs="Arial"/>
          <w:szCs w:val="22"/>
          <w:lang w:val="en-US" w:eastAsia="zh-CN"/>
        </w:rPr>
        <w:t>channel, UE-B, UE-C and UE-D directly display the RTT content.</w:t>
      </w:r>
    </w:p>
    <w:p w14:paraId="0AFCC0D8" w14:textId="77777777" w:rsidR="00116AE4" w:rsidRDefault="00116AE4" w:rsidP="00997603">
      <w:pPr>
        <w:spacing w:line="360" w:lineRule="auto"/>
        <w:rPr>
          <w:lang w:val="en-US" w:eastAsia="zh-CN"/>
        </w:rPr>
      </w:pPr>
    </w:p>
    <w:p w14:paraId="4171ED19" w14:textId="351E076E" w:rsidR="001D163E" w:rsidRPr="00C850D9" w:rsidRDefault="001D163E" w:rsidP="00D56E30">
      <w:pPr>
        <w:pStyle w:val="Heading1"/>
        <w:numPr>
          <w:ilvl w:val="0"/>
          <w:numId w:val="8"/>
        </w:numPr>
        <w:rPr>
          <w:rFonts w:ascii="Arial" w:eastAsia="Times New Roman" w:hAnsi="Arial" w:cs="Arial"/>
          <w:lang w:eastAsia="en-GB"/>
        </w:rPr>
      </w:pPr>
      <w:bookmarkStart w:id="315" w:name="_Toc132964881"/>
      <w:r w:rsidRPr="00C850D9">
        <w:rPr>
          <w:rFonts w:ascii="Arial" w:hAnsi="Arial" w:cs="Arial"/>
          <w:lang w:eastAsia="zh-CN"/>
        </w:rPr>
        <w:t>Comparison between RTP and IMS Data Channel Solution</w:t>
      </w:r>
      <w:bookmarkEnd w:id="315"/>
    </w:p>
    <w:p w14:paraId="1821F969" w14:textId="3B1A34EE" w:rsidR="00252366" w:rsidRPr="00C850D9" w:rsidRDefault="00252366" w:rsidP="00D56E30">
      <w:pPr>
        <w:pStyle w:val="Heading1"/>
        <w:numPr>
          <w:ilvl w:val="0"/>
          <w:numId w:val="8"/>
        </w:numPr>
        <w:rPr>
          <w:rFonts w:ascii="Arial" w:hAnsi="Arial" w:cs="Arial"/>
          <w:lang w:eastAsia="en-GB"/>
        </w:rPr>
      </w:pPr>
      <w:bookmarkStart w:id="316" w:name="_Toc132964882"/>
      <w:r w:rsidRPr="00C850D9">
        <w:rPr>
          <w:rFonts w:ascii="Arial" w:hAnsi="Arial" w:cs="Arial"/>
          <w:lang w:eastAsia="en-GB"/>
        </w:rPr>
        <w:t>Interworking for Multiparty RTT between RTP and IMS Data Channel Solution</w:t>
      </w:r>
      <w:bookmarkEnd w:id="316"/>
    </w:p>
    <w:p w14:paraId="2468B2ED" w14:textId="65A73F3E" w:rsidR="00E81F5F" w:rsidRPr="00C850D9" w:rsidRDefault="00E81F5F" w:rsidP="00D56E30">
      <w:pPr>
        <w:pStyle w:val="Heading1"/>
        <w:numPr>
          <w:ilvl w:val="0"/>
          <w:numId w:val="8"/>
        </w:numPr>
        <w:rPr>
          <w:rFonts w:ascii="Arial" w:hAnsi="Arial" w:cs="Arial"/>
          <w:lang w:eastAsia="en-GB"/>
        </w:rPr>
      </w:pPr>
      <w:bookmarkStart w:id="317" w:name="_Toc132964883"/>
      <w:r w:rsidRPr="00C850D9">
        <w:rPr>
          <w:rFonts w:ascii="Arial" w:hAnsi="Arial" w:cs="Arial"/>
          <w:lang w:eastAsia="en-GB"/>
        </w:rPr>
        <w:t>KPIs</w:t>
      </w:r>
      <w:bookmarkEnd w:id="317"/>
    </w:p>
    <w:p w14:paraId="6375841B" w14:textId="16F69358" w:rsidR="004D7034" w:rsidRPr="00D40D3B" w:rsidRDefault="004D7034">
      <w:pPr>
        <w:widowControl/>
        <w:spacing w:after="160" w:line="259" w:lineRule="auto"/>
        <w:rPr>
          <w:rFonts w:eastAsia="Times New Roman" w:cs="Arial"/>
          <w:sz w:val="28"/>
          <w:lang w:eastAsia="en-GB"/>
        </w:rPr>
      </w:pPr>
      <w:r w:rsidRPr="00D40D3B">
        <w:rPr>
          <w:rFonts w:eastAsia="Times New Roman" w:cs="Arial"/>
          <w:sz w:val="28"/>
          <w:lang w:eastAsia="en-GB"/>
        </w:rPr>
        <w:br w:type="page"/>
      </w:r>
    </w:p>
    <w:p w14:paraId="71A844C9" w14:textId="60398715" w:rsidR="00D71CDE" w:rsidRPr="00C850D9" w:rsidRDefault="00881ECB" w:rsidP="00D56E30">
      <w:pPr>
        <w:pStyle w:val="Heading1"/>
        <w:numPr>
          <w:ilvl w:val="0"/>
          <w:numId w:val="8"/>
        </w:numPr>
        <w:rPr>
          <w:rFonts w:ascii="Arial" w:hAnsi="Arial" w:cs="Arial"/>
          <w:lang w:eastAsia="en-GB"/>
        </w:rPr>
      </w:pPr>
      <w:bookmarkStart w:id="318" w:name="_Toc132964884"/>
      <w:r w:rsidRPr="00C850D9">
        <w:rPr>
          <w:rFonts w:ascii="Arial" w:hAnsi="Arial" w:cs="Arial"/>
          <w:lang w:eastAsia="en-GB"/>
        </w:rPr>
        <w:lastRenderedPageBreak/>
        <w:t>References</w:t>
      </w:r>
      <w:bookmarkEnd w:id="318"/>
    </w:p>
    <w:p w14:paraId="07A7D864" w14:textId="1CAF7809" w:rsidR="009E4AF4" w:rsidRDefault="001715F0" w:rsidP="00A357E9">
      <w:pPr>
        <w:pStyle w:val="1"/>
      </w:pPr>
      <w:r>
        <w:t>------------------------------------------------------------------------------</w:t>
      </w:r>
    </w:p>
    <w:p w14:paraId="4049D9AD" w14:textId="42FD3A06" w:rsidR="0092590C" w:rsidRPr="00696B6D" w:rsidRDefault="0092590C" w:rsidP="00713FCE">
      <w:pPr>
        <w:pStyle w:val="1"/>
        <w:rPr>
          <w:rFonts w:ascii="Arial" w:hAnsi="Arial" w:cs="Arial"/>
          <w:sz w:val="22"/>
          <w:szCs w:val="22"/>
        </w:rPr>
      </w:pPr>
      <w:r w:rsidRPr="00696B6D">
        <w:rPr>
          <w:rFonts w:ascii="Arial" w:hAnsi="Arial" w:cs="Arial"/>
          <w:sz w:val="22"/>
          <w:szCs w:val="22"/>
        </w:rPr>
        <w:t>[1]</w:t>
      </w:r>
      <w:r w:rsidRPr="00696B6D">
        <w:rPr>
          <w:rFonts w:ascii="Arial" w:hAnsi="Arial" w:cs="Arial"/>
          <w:sz w:val="22"/>
          <w:szCs w:val="22"/>
        </w:rPr>
        <w:tab/>
        <w:t>Draft - DTR/HF-00103708 v0.0.11:  “Human Factors (HF);Real-Time Text (RTT) in Multiparty conference calling”</w:t>
      </w:r>
    </w:p>
    <w:p w14:paraId="7C2638AE" w14:textId="48162B60" w:rsidR="0092590C" w:rsidRDefault="0092590C" w:rsidP="00713FCE">
      <w:pPr>
        <w:pStyle w:val="1"/>
        <w:rPr>
          <w:rFonts w:ascii="Arial" w:hAnsi="Arial" w:cs="Arial"/>
          <w:sz w:val="22"/>
          <w:szCs w:val="22"/>
        </w:rPr>
      </w:pPr>
      <w:r w:rsidRPr="00696B6D">
        <w:rPr>
          <w:rFonts w:ascii="Arial" w:hAnsi="Arial" w:cs="Arial"/>
          <w:sz w:val="22"/>
          <w:szCs w:val="22"/>
        </w:rPr>
        <w:t>[2]</w:t>
      </w:r>
      <w:r w:rsidRPr="00696B6D">
        <w:rPr>
          <w:rFonts w:ascii="Arial" w:hAnsi="Arial" w:cs="Arial"/>
          <w:sz w:val="22"/>
          <w:szCs w:val="22"/>
        </w:rPr>
        <w:tab/>
        <w:t>draft-hellstrom-avtcore-Multiparty-rtt-solutions-08: “Real-time text solutions for multi</w:t>
      </w:r>
      <w:del w:id="319" w:author="Su Huanyu" w:date="2023-05-24T20:50:00Z">
        <w:r w:rsidRPr="00696B6D" w:rsidDel="004C77F5">
          <w:rPr>
            <w:rFonts w:ascii="Arial" w:hAnsi="Arial" w:cs="Arial"/>
            <w:sz w:val="22"/>
            <w:szCs w:val="22"/>
          </w:rPr>
          <w:delText>-</w:delText>
        </w:r>
      </w:del>
      <w:r w:rsidRPr="00696B6D">
        <w:rPr>
          <w:rFonts w:ascii="Arial" w:hAnsi="Arial" w:cs="Arial"/>
          <w:sz w:val="22"/>
          <w:szCs w:val="22"/>
        </w:rPr>
        <w:t>party sessions”</w:t>
      </w:r>
    </w:p>
    <w:p w14:paraId="36FC4D3A" w14:textId="4F01C8F6" w:rsidR="00695D31" w:rsidRPr="00713FCE" w:rsidRDefault="00695D31" w:rsidP="00695D31">
      <w:pPr>
        <w:pStyle w:val="1"/>
        <w:rPr>
          <w:rFonts w:ascii="Arial" w:hAnsi="Arial" w:cs="Arial"/>
          <w:sz w:val="22"/>
          <w:szCs w:val="22"/>
        </w:rPr>
      </w:pPr>
      <w:r w:rsidRPr="00713FCE">
        <w:rPr>
          <w:rFonts w:ascii="Arial" w:hAnsi="Arial" w:cs="Arial"/>
          <w:sz w:val="22"/>
          <w:szCs w:val="22"/>
        </w:rPr>
        <w:t xml:space="preserve">[3] </w:t>
      </w:r>
      <w:r w:rsidRPr="00713FCE">
        <w:rPr>
          <w:rFonts w:ascii="Arial" w:hAnsi="Arial" w:cs="Arial"/>
          <w:sz w:val="22"/>
          <w:szCs w:val="22"/>
        </w:rPr>
        <w:tab/>
        <w:t>TS 23.228:  “IP Multimedia Subsystem (IMS)”</w:t>
      </w:r>
    </w:p>
    <w:p w14:paraId="082B6CE9" w14:textId="77777777" w:rsidR="00695D31" w:rsidRPr="00C850D9" w:rsidRDefault="00695D31" w:rsidP="00695D31">
      <w:pPr>
        <w:pStyle w:val="1"/>
        <w:rPr>
          <w:rFonts w:ascii="Arial" w:hAnsi="Arial" w:cs="Arial"/>
          <w:sz w:val="22"/>
          <w:szCs w:val="22"/>
        </w:rPr>
      </w:pPr>
      <w:r w:rsidRPr="00713FCE">
        <w:rPr>
          <w:rFonts w:ascii="Arial" w:hAnsi="Arial" w:cs="Arial"/>
          <w:sz w:val="22"/>
          <w:szCs w:val="22"/>
        </w:rPr>
        <w:t xml:space="preserve">[4] </w:t>
      </w:r>
      <w:r w:rsidRPr="00713FCE">
        <w:rPr>
          <w:rFonts w:ascii="Arial" w:hAnsi="Arial" w:cs="Arial"/>
          <w:sz w:val="22"/>
          <w:szCs w:val="22"/>
        </w:rPr>
        <w:tab/>
        <w:t>RFC8865: “T.140 Real-Time Text Conversation over WebRTC Data Channels”</w:t>
      </w:r>
    </w:p>
    <w:p w14:paraId="2D12C7D1" w14:textId="36491100" w:rsidR="00F41462" w:rsidRPr="00F41462" w:rsidRDefault="00F41462">
      <w:pPr>
        <w:pStyle w:val="1"/>
        <w:rPr>
          <w:ins w:id="320" w:author="Su Huanyu" w:date="2023-05-24T21:13:00Z"/>
          <w:rFonts w:cs="Arial"/>
          <w:szCs w:val="22"/>
          <w:rPrChange w:id="321" w:author="Su Huanyu" w:date="2023-05-24T21:17:00Z">
            <w:rPr>
              <w:ins w:id="322" w:author="Su Huanyu" w:date="2023-05-24T21:13:00Z"/>
              <w:rFonts w:cs="Arial"/>
              <w:color w:val="222222"/>
              <w:szCs w:val="22"/>
              <w:shd w:val="clear" w:color="auto" w:fill="FFFFFF"/>
              <w:lang w:val="en-US"/>
            </w:rPr>
          </w:rPrChange>
        </w:rPr>
        <w:pPrChange w:id="323" w:author="Su Huanyu" w:date="2023-05-24T21:17:00Z">
          <w:pPr>
            <w:spacing w:after="160" w:line="360" w:lineRule="auto"/>
            <w:contextualSpacing/>
          </w:pPr>
        </w:pPrChange>
      </w:pPr>
      <w:ins w:id="324" w:author="Su Huanyu" w:date="2023-05-24T21:13:00Z">
        <w:r w:rsidRPr="00F41462">
          <w:rPr>
            <w:rFonts w:ascii="Arial" w:hAnsi="Arial" w:cs="Arial"/>
            <w:sz w:val="22"/>
            <w:szCs w:val="22"/>
            <w:rPrChange w:id="325" w:author="Su Huanyu" w:date="2023-05-24T21:17:00Z">
              <w:rPr>
                <w:rFonts w:cs="Arial"/>
                <w:color w:val="222222"/>
                <w:szCs w:val="22"/>
                <w:shd w:val="clear" w:color="auto" w:fill="FFFFFF"/>
              </w:rPr>
            </w:rPrChange>
          </w:rPr>
          <w:t xml:space="preserve">[5] </w:t>
        </w:r>
      </w:ins>
      <w:ins w:id="326" w:author="Su Huanyu" w:date="2023-05-24T21:14:00Z">
        <w:r w:rsidRPr="00F41462">
          <w:rPr>
            <w:rFonts w:ascii="Arial" w:hAnsi="Arial" w:cs="Arial"/>
            <w:sz w:val="22"/>
            <w:szCs w:val="22"/>
            <w:rPrChange w:id="327" w:author="Su Huanyu" w:date="2023-05-24T21:17:00Z">
              <w:rPr>
                <w:rFonts w:cs="Arial"/>
                <w:color w:val="222222"/>
                <w:szCs w:val="22"/>
                <w:shd w:val="clear" w:color="auto" w:fill="FFFFFF"/>
              </w:rPr>
            </w:rPrChange>
          </w:rPr>
          <w:tab/>
        </w:r>
      </w:ins>
      <w:ins w:id="328" w:author="Su Huanyu" w:date="2023-05-24T21:13:00Z">
        <w:r w:rsidRPr="00F41462">
          <w:rPr>
            <w:rFonts w:ascii="Arial" w:hAnsi="Arial" w:cs="Arial"/>
            <w:sz w:val="22"/>
            <w:szCs w:val="22"/>
            <w:rPrChange w:id="329" w:author="Su Huanyu" w:date="2023-05-24T21:17:00Z">
              <w:rPr>
                <w:rFonts w:cs="Arial"/>
                <w:color w:val="222222"/>
                <w:szCs w:val="22"/>
                <w:shd w:val="clear" w:color="auto" w:fill="FFFFFF"/>
              </w:rPr>
            </w:rPrChange>
          </w:rPr>
          <w:t>3GPP TS 24.147</w:t>
        </w:r>
      </w:ins>
      <w:ins w:id="330" w:author="Su Huanyu" w:date="2023-05-24T21:14:00Z">
        <w:r w:rsidRPr="00F41462">
          <w:rPr>
            <w:rFonts w:ascii="Arial" w:hAnsi="Arial" w:cs="Arial"/>
            <w:sz w:val="22"/>
            <w:szCs w:val="22"/>
            <w:rPrChange w:id="331" w:author="Su Huanyu" w:date="2023-05-24T21:17:00Z">
              <w:rPr>
                <w:rFonts w:cs="Arial"/>
                <w:color w:val="222222"/>
                <w:szCs w:val="22"/>
                <w:shd w:val="clear" w:color="auto" w:fill="FFFFFF"/>
              </w:rPr>
            </w:rPrChange>
          </w:rPr>
          <w:t xml:space="preserve"> </w:t>
        </w:r>
      </w:ins>
      <w:ins w:id="332" w:author="Su Huanyu" w:date="2023-05-24T21:13:00Z">
        <w:r w:rsidRPr="00F41462">
          <w:rPr>
            <w:rFonts w:ascii="Arial" w:hAnsi="Arial" w:cs="Arial"/>
            <w:sz w:val="22"/>
            <w:szCs w:val="22"/>
            <w:rPrChange w:id="333" w:author="Su Huanyu" w:date="2023-05-24T21:17:00Z">
              <w:rPr>
                <w:rFonts w:cs="Arial"/>
                <w:color w:val="222222"/>
                <w:szCs w:val="22"/>
                <w:shd w:val="clear" w:color="auto" w:fill="FFFFFF"/>
              </w:rPr>
            </w:rPrChange>
          </w:rPr>
          <w:t>Conferencing using the IP Multimedia (IM) Core Network (CN) subsystem; Stage 3 (Release 17), 03/2022</w:t>
        </w:r>
      </w:ins>
    </w:p>
    <w:p w14:paraId="448869E1" w14:textId="15F3A38D" w:rsidR="00F41462" w:rsidRPr="00F41462" w:rsidRDefault="00F41462">
      <w:pPr>
        <w:pStyle w:val="1"/>
        <w:rPr>
          <w:ins w:id="334" w:author="Su Huanyu" w:date="2023-05-24T21:13:00Z"/>
          <w:rFonts w:cs="Arial"/>
          <w:szCs w:val="22"/>
          <w:rPrChange w:id="335" w:author="Su Huanyu" w:date="2023-05-24T21:17:00Z">
            <w:rPr>
              <w:ins w:id="336" w:author="Su Huanyu" w:date="2023-05-24T21:13:00Z"/>
              <w:rFonts w:cs="Arial"/>
              <w:color w:val="222222"/>
              <w:szCs w:val="22"/>
              <w:shd w:val="clear" w:color="auto" w:fill="FFFFFF"/>
              <w:lang w:val="en-US"/>
            </w:rPr>
          </w:rPrChange>
        </w:rPr>
        <w:pPrChange w:id="337" w:author="Su Huanyu" w:date="2023-05-24T21:17:00Z">
          <w:pPr>
            <w:spacing w:after="160" w:line="360" w:lineRule="auto"/>
            <w:contextualSpacing/>
          </w:pPr>
        </w:pPrChange>
      </w:pPr>
      <w:ins w:id="338" w:author="Su Huanyu" w:date="2023-05-24T21:13:00Z">
        <w:r w:rsidRPr="00F41462">
          <w:rPr>
            <w:rFonts w:ascii="Arial" w:hAnsi="Arial" w:cs="Arial"/>
            <w:sz w:val="22"/>
            <w:szCs w:val="22"/>
            <w:rPrChange w:id="339" w:author="Su Huanyu" w:date="2023-05-24T21:17:00Z">
              <w:rPr>
                <w:rFonts w:cs="Arial"/>
                <w:color w:val="222222"/>
                <w:szCs w:val="22"/>
                <w:shd w:val="clear" w:color="auto" w:fill="FFFFFF"/>
              </w:rPr>
            </w:rPrChange>
          </w:rPr>
          <w:t xml:space="preserve">[6] </w:t>
        </w:r>
      </w:ins>
      <w:ins w:id="340" w:author="Su Huanyu" w:date="2023-05-24T21:14:00Z">
        <w:r w:rsidRPr="00F41462">
          <w:rPr>
            <w:rFonts w:ascii="Arial" w:hAnsi="Arial" w:cs="Arial"/>
            <w:sz w:val="22"/>
            <w:szCs w:val="22"/>
            <w:rPrChange w:id="341" w:author="Su Huanyu" w:date="2023-05-24T21:17:00Z">
              <w:rPr>
                <w:rFonts w:cs="Arial"/>
                <w:color w:val="222222"/>
                <w:szCs w:val="22"/>
                <w:shd w:val="clear" w:color="auto" w:fill="FFFFFF"/>
              </w:rPr>
            </w:rPrChange>
          </w:rPr>
          <w:tab/>
        </w:r>
      </w:ins>
      <w:ins w:id="342" w:author="Su Huanyu" w:date="2023-05-24T21:13:00Z">
        <w:r w:rsidRPr="00F41462">
          <w:rPr>
            <w:rFonts w:ascii="Arial" w:hAnsi="Arial" w:cs="Arial"/>
            <w:sz w:val="22"/>
            <w:szCs w:val="22"/>
            <w:rPrChange w:id="343" w:author="Su Huanyu" w:date="2023-05-24T21:17:00Z">
              <w:rPr>
                <w:rFonts w:cs="Arial"/>
                <w:color w:val="222222"/>
                <w:szCs w:val="22"/>
                <w:shd w:val="clear" w:color="auto" w:fill="FFFFFF"/>
              </w:rPr>
            </w:rPrChange>
          </w:rPr>
          <w:t>ITU-T T.140</w:t>
        </w:r>
        <w:r w:rsidRPr="00F41462">
          <w:rPr>
            <w:rFonts w:ascii="Arial" w:hAnsi="Arial" w:cs="Arial"/>
            <w:sz w:val="22"/>
            <w:szCs w:val="22"/>
            <w:rPrChange w:id="344" w:author="Su Huanyu" w:date="2023-05-24T21:17:00Z">
              <w:rPr>
                <w:rFonts w:cs="Arial"/>
                <w:color w:val="222222"/>
                <w:szCs w:val="22"/>
                <w:shd w:val="clear" w:color="auto" w:fill="FFFFFF"/>
                <w:lang w:val="fr-FR"/>
              </w:rPr>
            </w:rPrChange>
          </w:rPr>
          <w:t> </w:t>
        </w:r>
        <w:r w:rsidRPr="00F41462">
          <w:rPr>
            <w:rFonts w:ascii="Arial" w:hAnsi="Arial" w:cs="Arial"/>
            <w:sz w:val="22"/>
            <w:szCs w:val="22"/>
            <w:rPrChange w:id="345" w:author="Su Huanyu" w:date="2023-05-24T21:17:00Z">
              <w:rPr>
                <w:rFonts w:cs="Arial"/>
                <w:color w:val="222222"/>
                <w:szCs w:val="22"/>
                <w:shd w:val="clear" w:color="auto" w:fill="FFFFFF"/>
              </w:rPr>
            </w:rPrChange>
          </w:rPr>
          <w:t>Protocol for multimedia application text conversation, 02/1998, and T.140 Addendum 1, 02/2000</w:t>
        </w:r>
      </w:ins>
    </w:p>
    <w:p w14:paraId="4052A51F" w14:textId="42F66590" w:rsidR="00F41462" w:rsidRPr="00F41462" w:rsidRDefault="00F41462">
      <w:pPr>
        <w:pStyle w:val="1"/>
        <w:rPr>
          <w:ins w:id="346" w:author="Su Huanyu" w:date="2023-05-24T21:13:00Z"/>
          <w:rFonts w:cs="Arial"/>
          <w:szCs w:val="22"/>
          <w:rPrChange w:id="347" w:author="Su Huanyu" w:date="2023-05-24T21:17:00Z">
            <w:rPr>
              <w:ins w:id="348" w:author="Su Huanyu" w:date="2023-05-24T21:13:00Z"/>
              <w:rFonts w:cs="Arial"/>
              <w:color w:val="222222"/>
              <w:szCs w:val="22"/>
              <w:shd w:val="clear" w:color="auto" w:fill="FFFFFF"/>
              <w:lang w:val="en-US"/>
            </w:rPr>
          </w:rPrChange>
        </w:rPr>
        <w:pPrChange w:id="349" w:author="Su Huanyu" w:date="2023-05-24T21:17:00Z">
          <w:pPr>
            <w:spacing w:after="160" w:line="360" w:lineRule="auto"/>
            <w:contextualSpacing/>
          </w:pPr>
        </w:pPrChange>
      </w:pPr>
      <w:ins w:id="350" w:author="Su Huanyu" w:date="2023-05-24T21:13:00Z">
        <w:r w:rsidRPr="00F41462">
          <w:rPr>
            <w:rFonts w:ascii="Arial" w:hAnsi="Arial" w:cs="Arial"/>
            <w:sz w:val="22"/>
            <w:szCs w:val="22"/>
            <w:rPrChange w:id="351" w:author="Su Huanyu" w:date="2023-05-24T21:17:00Z">
              <w:rPr>
                <w:rFonts w:cs="Arial"/>
                <w:color w:val="222222"/>
                <w:szCs w:val="22"/>
                <w:shd w:val="clear" w:color="auto" w:fill="FFFFFF"/>
              </w:rPr>
            </w:rPrChange>
          </w:rPr>
          <w:t xml:space="preserve">[7] </w:t>
        </w:r>
      </w:ins>
      <w:ins w:id="352" w:author="Su Huanyu" w:date="2023-05-24T21:15:00Z">
        <w:r w:rsidRPr="00F41462">
          <w:rPr>
            <w:rFonts w:ascii="Arial" w:hAnsi="Arial" w:cs="Arial"/>
            <w:sz w:val="22"/>
            <w:szCs w:val="22"/>
            <w:rPrChange w:id="353" w:author="Su Huanyu" w:date="2023-05-24T21:17:00Z">
              <w:rPr>
                <w:rFonts w:cs="Arial"/>
                <w:color w:val="222222"/>
                <w:szCs w:val="22"/>
                <w:shd w:val="clear" w:color="auto" w:fill="FFFFFF"/>
              </w:rPr>
            </w:rPrChange>
          </w:rPr>
          <w:tab/>
        </w:r>
      </w:ins>
      <w:ins w:id="354" w:author="Su Huanyu" w:date="2023-05-24T21:13:00Z">
        <w:r w:rsidRPr="00F41462">
          <w:rPr>
            <w:rFonts w:ascii="Arial" w:hAnsi="Arial" w:cs="Arial"/>
            <w:sz w:val="22"/>
            <w:szCs w:val="22"/>
            <w:rPrChange w:id="355" w:author="Su Huanyu" w:date="2023-05-24T21:17:00Z">
              <w:rPr>
                <w:rFonts w:cs="Arial"/>
                <w:color w:val="222222"/>
                <w:szCs w:val="22"/>
                <w:shd w:val="clear" w:color="auto" w:fill="FFFFFF"/>
              </w:rPr>
            </w:rPrChange>
          </w:rPr>
          <w:t>IETF RFC 5194</w:t>
        </w:r>
      </w:ins>
      <w:ins w:id="356" w:author="Su Huanyu" w:date="2023-05-24T21:15:00Z">
        <w:r w:rsidRPr="00F41462">
          <w:rPr>
            <w:rFonts w:ascii="Arial" w:hAnsi="Arial" w:cs="Arial"/>
            <w:sz w:val="22"/>
            <w:szCs w:val="22"/>
            <w:rPrChange w:id="357" w:author="Su Huanyu" w:date="2023-05-24T21:17:00Z">
              <w:rPr>
                <w:rFonts w:cs="Arial"/>
                <w:color w:val="222222"/>
                <w:szCs w:val="22"/>
                <w:shd w:val="clear" w:color="auto" w:fill="FFFFFF"/>
              </w:rPr>
            </w:rPrChange>
          </w:rPr>
          <w:t xml:space="preserve"> </w:t>
        </w:r>
      </w:ins>
      <w:ins w:id="358" w:author="Su Huanyu" w:date="2023-05-24T21:13:00Z">
        <w:r w:rsidRPr="00F41462">
          <w:rPr>
            <w:rFonts w:ascii="Arial" w:hAnsi="Arial" w:cs="Arial"/>
            <w:sz w:val="22"/>
            <w:szCs w:val="22"/>
            <w:rPrChange w:id="359" w:author="Su Huanyu" w:date="2023-05-24T21:17:00Z">
              <w:rPr>
                <w:rFonts w:cs="Arial"/>
                <w:color w:val="222222"/>
                <w:szCs w:val="22"/>
                <w:shd w:val="clear" w:color="auto" w:fill="FFFFFF"/>
              </w:rPr>
            </w:rPrChange>
          </w:rPr>
          <w:t>Framework for Real-Time Text over IP Using the Session Initiation Protocol (SIP), 06/2008</w:t>
        </w:r>
      </w:ins>
    </w:p>
    <w:p w14:paraId="3D955B92" w14:textId="489156AD" w:rsidR="00F41462" w:rsidRPr="00F41462" w:rsidRDefault="00F41462">
      <w:pPr>
        <w:pStyle w:val="1"/>
        <w:rPr>
          <w:ins w:id="360" w:author="Su Huanyu" w:date="2023-05-24T21:13:00Z"/>
          <w:rFonts w:cs="Arial"/>
          <w:szCs w:val="22"/>
          <w:rPrChange w:id="361" w:author="Su Huanyu" w:date="2023-05-24T21:17:00Z">
            <w:rPr>
              <w:ins w:id="362" w:author="Su Huanyu" w:date="2023-05-24T21:13:00Z"/>
              <w:rFonts w:cs="Arial"/>
              <w:color w:val="222222"/>
              <w:szCs w:val="22"/>
              <w:shd w:val="clear" w:color="auto" w:fill="FFFFFF"/>
              <w:lang w:val="en-US"/>
            </w:rPr>
          </w:rPrChange>
        </w:rPr>
        <w:pPrChange w:id="363" w:author="Su Huanyu" w:date="2023-05-24T21:17:00Z">
          <w:pPr>
            <w:spacing w:after="160" w:line="360" w:lineRule="auto"/>
            <w:contextualSpacing/>
          </w:pPr>
        </w:pPrChange>
      </w:pPr>
      <w:ins w:id="364" w:author="Su Huanyu" w:date="2023-05-24T21:13:00Z">
        <w:r w:rsidRPr="00F41462">
          <w:rPr>
            <w:rFonts w:ascii="Arial" w:hAnsi="Arial" w:cs="Arial"/>
            <w:sz w:val="22"/>
            <w:szCs w:val="22"/>
            <w:rPrChange w:id="365" w:author="Su Huanyu" w:date="2023-05-24T21:17:00Z">
              <w:rPr>
                <w:rFonts w:cs="Arial"/>
                <w:color w:val="222222"/>
                <w:szCs w:val="22"/>
                <w:shd w:val="clear" w:color="auto" w:fill="FFFFFF"/>
              </w:rPr>
            </w:rPrChange>
          </w:rPr>
          <w:t>[8]</w:t>
        </w:r>
      </w:ins>
      <w:ins w:id="366" w:author="Su Huanyu" w:date="2023-05-24T21:15:00Z">
        <w:r w:rsidRPr="00F41462">
          <w:rPr>
            <w:rFonts w:ascii="Arial" w:hAnsi="Arial" w:cs="Arial"/>
            <w:sz w:val="22"/>
            <w:szCs w:val="22"/>
            <w:rPrChange w:id="367" w:author="Su Huanyu" w:date="2023-05-24T21:17:00Z">
              <w:rPr>
                <w:rFonts w:cs="Arial"/>
                <w:color w:val="222222"/>
                <w:szCs w:val="22"/>
                <w:shd w:val="clear" w:color="auto" w:fill="FFFFFF"/>
              </w:rPr>
            </w:rPrChange>
          </w:rPr>
          <w:tab/>
        </w:r>
      </w:ins>
      <w:ins w:id="368" w:author="Su Huanyu" w:date="2023-05-24T21:13:00Z">
        <w:r w:rsidRPr="00F41462">
          <w:rPr>
            <w:rFonts w:ascii="Arial" w:hAnsi="Arial" w:cs="Arial"/>
            <w:sz w:val="22"/>
            <w:szCs w:val="22"/>
            <w:rPrChange w:id="369" w:author="Su Huanyu" w:date="2023-05-24T21:17:00Z">
              <w:rPr>
                <w:rFonts w:cs="Arial"/>
                <w:color w:val="222222"/>
                <w:szCs w:val="22"/>
                <w:shd w:val="clear" w:color="auto" w:fill="FFFFFF"/>
              </w:rPr>
            </w:rPrChange>
          </w:rPr>
          <w:t>ITU-T F.700</w:t>
        </w:r>
      </w:ins>
      <w:ins w:id="370" w:author="Su Huanyu" w:date="2023-05-24T21:15:00Z">
        <w:r w:rsidRPr="00F41462">
          <w:rPr>
            <w:rFonts w:ascii="Arial" w:hAnsi="Arial" w:cs="Arial"/>
            <w:sz w:val="22"/>
            <w:szCs w:val="22"/>
            <w:rPrChange w:id="371" w:author="Su Huanyu" w:date="2023-05-24T21:17:00Z">
              <w:rPr>
                <w:rFonts w:cs="Arial"/>
                <w:color w:val="222222"/>
                <w:szCs w:val="22"/>
                <w:shd w:val="clear" w:color="auto" w:fill="FFFFFF"/>
              </w:rPr>
            </w:rPrChange>
          </w:rPr>
          <w:t xml:space="preserve"> </w:t>
        </w:r>
      </w:ins>
      <w:ins w:id="372" w:author="Su Huanyu" w:date="2023-05-24T21:13:00Z">
        <w:r w:rsidRPr="00F41462">
          <w:rPr>
            <w:rFonts w:ascii="Arial" w:hAnsi="Arial" w:cs="Arial"/>
            <w:sz w:val="22"/>
            <w:szCs w:val="22"/>
            <w:rPrChange w:id="373" w:author="Su Huanyu" w:date="2023-05-24T21:17:00Z">
              <w:rPr>
                <w:rFonts w:cs="Arial"/>
                <w:color w:val="222222"/>
                <w:szCs w:val="22"/>
                <w:shd w:val="clear" w:color="auto" w:fill="FFFFFF"/>
              </w:rPr>
            </w:rPrChange>
          </w:rPr>
          <w:t>Framework Recommendation for multimedia services, 11/2000</w:t>
        </w:r>
      </w:ins>
    </w:p>
    <w:p w14:paraId="25E6CA8E" w14:textId="4253DD87" w:rsidR="00F41462" w:rsidRPr="00F41462" w:rsidRDefault="00F41462">
      <w:pPr>
        <w:pStyle w:val="1"/>
        <w:rPr>
          <w:ins w:id="374" w:author="Su Huanyu" w:date="2023-05-24T21:13:00Z"/>
          <w:rFonts w:cs="Arial"/>
          <w:szCs w:val="22"/>
          <w:rPrChange w:id="375" w:author="Su Huanyu" w:date="2023-05-24T21:17:00Z">
            <w:rPr>
              <w:ins w:id="376" w:author="Su Huanyu" w:date="2023-05-24T21:13:00Z"/>
              <w:rFonts w:cs="Arial"/>
              <w:color w:val="222222"/>
              <w:szCs w:val="22"/>
              <w:shd w:val="clear" w:color="auto" w:fill="FFFFFF"/>
              <w:lang w:val="en-US"/>
            </w:rPr>
          </w:rPrChange>
        </w:rPr>
        <w:pPrChange w:id="377" w:author="Su Huanyu" w:date="2023-05-24T21:17:00Z">
          <w:pPr>
            <w:spacing w:after="160" w:line="360" w:lineRule="auto"/>
            <w:contextualSpacing/>
          </w:pPr>
        </w:pPrChange>
      </w:pPr>
      <w:ins w:id="378" w:author="Su Huanyu" w:date="2023-05-24T21:13:00Z">
        <w:r w:rsidRPr="00F41462">
          <w:rPr>
            <w:rFonts w:ascii="Arial" w:hAnsi="Arial" w:cs="Arial"/>
            <w:sz w:val="22"/>
            <w:szCs w:val="22"/>
            <w:rPrChange w:id="379" w:author="Su Huanyu" w:date="2023-05-24T21:17:00Z">
              <w:rPr>
                <w:rFonts w:cs="Arial"/>
                <w:color w:val="222222"/>
                <w:szCs w:val="22"/>
                <w:shd w:val="clear" w:color="auto" w:fill="FFFFFF"/>
              </w:rPr>
            </w:rPrChange>
          </w:rPr>
          <w:t xml:space="preserve">[9] </w:t>
        </w:r>
      </w:ins>
      <w:ins w:id="380" w:author="Su Huanyu" w:date="2023-05-24T21:15:00Z">
        <w:r w:rsidRPr="00F41462">
          <w:rPr>
            <w:rFonts w:ascii="Arial" w:hAnsi="Arial" w:cs="Arial"/>
            <w:sz w:val="22"/>
            <w:szCs w:val="22"/>
            <w:rPrChange w:id="381" w:author="Su Huanyu" w:date="2023-05-24T21:17:00Z">
              <w:rPr>
                <w:rFonts w:cs="Arial"/>
                <w:color w:val="222222"/>
                <w:szCs w:val="22"/>
                <w:shd w:val="clear" w:color="auto" w:fill="FFFFFF"/>
              </w:rPr>
            </w:rPrChange>
          </w:rPr>
          <w:tab/>
        </w:r>
      </w:ins>
      <w:ins w:id="382" w:author="Su Huanyu" w:date="2023-05-24T21:13:00Z">
        <w:r w:rsidRPr="00F41462">
          <w:rPr>
            <w:rFonts w:ascii="Arial" w:hAnsi="Arial" w:cs="Arial"/>
            <w:sz w:val="22"/>
            <w:szCs w:val="22"/>
            <w:rPrChange w:id="383" w:author="Su Huanyu" w:date="2023-05-24T21:17:00Z">
              <w:rPr>
                <w:rFonts w:cs="Arial"/>
                <w:color w:val="222222"/>
                <w:szCs w:val="22"/>
                <w:shd w:val="clear" w:color="auto" w:fill="FFFFFF"/>
              </w:rPr>
            </w:rPrChange>
          </w:rPr>
          <w:t>IETF RFC 4103</w:t>
        </w:r>
      </w:ins>
      <w:ins w:id="384" w:author="Su Huanyu" w:date="2023-05-24T21:15:00Z">
        <w:r w:rsidRPr="00F41462">
          <w:rPr>
            <w:rFonts w:ascii="Arial" w:hAnsi="Arial" w:cs="Arial"/>
            <w:sz w:val="22"/>
            <w:szCs w:val="22"/>
            <w:rPrChange w:id="385" w:author="Su Huanyu" w:date="2023-05-24T21:17:00Z">
              <w:rPr>
                <w:rFonts w:cs="Arial"/>
                <w:color w:val="222222"/>
                <w:szCs w:val="22"/>
                <w:shd w:val="clear" w:color="auto" w:fill="FFFFFF"/>
              </w:rPr>
            </w:rPrChange>
          </w:rPr>
          <w:t xml:space="preserve"> </w:t>
        </w:r>
      </w:ins>
      <w:ins w:id="386" w:author="Su Huanyu" w:date="2023-05-24T21:13:00Z">
        <w:r w:rsidRPr="00F41462">
          <w:rPr>
            <w:rFonts w:ascii="Arial" w:hAnsi="Arial" w:cs="Arial"/>
            <w:sz w:val="22"/>
            <w:szCs w:val="22"/>
            <w:rPrChange w:id="387" w:author="Su Huanyu" w:date="2023-05-24T21:17:00Z">
              <w:rPr>
                <w:rFonts w:cs="Arial"/>
                <w:color w:val="222222"/>
                <w:szCs w:val="22"/>
                <w:shd w:val="clear" w:color="auto" w:fill="FFFFFF"/>
                <w:lang w:val="fr-FR"/>
              </w:rPr>
            </w:rPrChange>
          </w:rPr>
          <w:t>RTP Payload for Text Conversation</w:t>
        </w:r>
        <w:r w:rsidRPr="00F41462">
          <w:rPr>
            <w:rFonts w:ascii="Arial" w:hAnsi="Arial" w:cs="Arial"/>
            <w:sz w:val="22"/>
            <w:szCs w:val="22"/>
            <w:rPrChange w:id="388" w:author="Su Huanyu" w:date="2023-05-24T21:17:00Z">
              <w:rPr>
                <w:rFonts w:cs="Arial"/>
                <w:color w:val="222222"/>
                <w:szCs w:val="22"/>
                <w:shd w:val="clear" w:color="auto" w:fill="FFFFFF"/>
              </w:rPr>
            </w:rPrChange>
          </w:rPr>
          <w:t>, 05/2005</w:t>
        </w:r>
      </w:ins>
    </w:p>
    <w:p w14:paraId="21F56D40" w14:textId="6D272683" w:rsidR="00F41462" w:rsidRPr="00F41462" w:rsidRDefault="00F41462">
      <w:pPr>
        <w:pStyle w:val="1"/>
        <w:rPr>
          <w:ins w:id="389" w:author="Su Huanyu" w:date="2023-05-24T21:13:00Z"/>
          <w:rFonts w:cs="Arial"/>
          <w:szCs w:val="22"/>
          <w:rPrChange w:id="390" w:author="Su Huanyu" w:date="2023-05-24T21:17:00Z">
            <w:rPr>
              <w:ins w:id="391" w:author="Su Huanyu" w:date="2023-05-24T21:13:00Z"/>
              <w:rFonts w:cs="Arial"/>
              <w:color w:val="222222"/>
              <w:szCs w:val="22"/>
              <w:shd w:val="clear" w:color="auto" w:fill="FFFFFF"/>
              <w:lang w:val="en-US"/>
            </w:rPr>
          </w:rPrChange>
        </w:rPr>
        <w:pPrChange w:id="392" w:author="Su Huanyu" w:date="2023-05-24T21:17:00Z">
          <w:pPr>
            <w:spacing w:after="160" w:line="360" w:lineRule="auto"/>
            <w:contextualSpacing/>
          </w:pPr>
        </w:pPrChange>
      </w:pPr>
      <w:ins w:id="393" w:author="Su Huanyu" w:date="2023-05-24T21:13:00Z">
        <w:r w:rsidRPr="00F41462">
          <w:rPr>
            <w:rFonts w:ascii="Arial" w:hAnsi="Arial" w:cs="Arial"/>
            <w:sz w:val="22"/>
            <w:szCs w:val="22"/>
            <w:rPrChange w:id="394" w:author="Su Huanyu" w:date="2023-05-24T21:17:00Z">
              <w:rPr>
                <w:rFonts w:cs="Arial"/>
                <w:color w:val="222222"/>
                <w:szCs w:val="22"/>
                <w:shd w:val="clear" w:color="auto" w:fill="FFFFFF"/>
              </w:rPr>
            </w:rPrChange>
          </w:rPr>
          <w:t>[10]</w:t>
        </w:r>
      </w:ins>
      <w:ins w:id="395" w:author="Su Huanyu" w:date="2023-05-24T21:15:00Z">
        <w:r w:rsidRPr="00F41462">
          <w:rPr>
            <w:rFonts w:ascii="Arial" w:hAnsi="Arial" w:cs="Arial"/>
            <w:sz w:val="22"/>
            <w:szCs w:val="22"/>
            <w:rPrChange w:id="396" w:author="Su Huanyu" w:date="2023-05-24T21:17:00Z">
              <w:rPr>
                <w:rFonts w:cs="Arial"/>
                <w:color w:val="222222"/>
                <w:szCs w:val="22"/>
                <w:shd w:val="clear" w:color="auto" w:fill="FFFFFF"/>
              </w:rPr>
            </w:rPrChange>
          </w:rPr>
          <w:tab/>
        </w:r>
      </w:ins>
      <w:ins w:id="397" w:author="Su Huanyu" w:date="2023-05-24T21:13:00Z">
        <w:r w:rsidRPr="00F41462">
          <w:rPr>
            <w:rFonts w:ascii="Arial" w:hAnsi="Arial" w:cs="Arial"/>
            <w:sz w:val="22"/>
            <w:szCs w:val="22"/>
            <w:rPrChange w:id="398" w:author="Su Huanyu" w:date="2023-05-24T21:17:00Z">
              <w:rPr>
                <w:rFonts w:cs="Arial"/>
                <w:color w:val="222222"/>
                <w:szCs w:val="22"/>
                <w:shd w:val="clear" w:color="auto" w:fill="FFFFFF"/>
              </w:rPr>
            </w:rPrChange>
          </w:rPr>
          <w:t>ETSI TS 103 479</w:t>
        </w:r>
      </w:ins>
      <w:ins w:id="399" w:author="Su Huanyu" w:date="2023-05-24T21:15:00Z">
        <w:r w:rsidRPr="00F41462">
          <w:rPr>
            <w:rFonts w:ascii="Arial" w:hAnsi="Arial" w:cs="Arial"/>
            <w:sz w:val="22"/>
            <w:szCs w:val="22"/>
            <w:rPrChange w:id="400" w:author="Su Huanyu" w:date="2023-05-24T21:17:00Z">
              <w:rPr>
                <w:rFonts w:cs="Arial"/>
                <w:color w:val="222222"/>
                <w:szCs w:val="22"/>
                <w:shd w:val="clear" w:color="auto" w:fill="FFFFFF"/>
              </w:rPr>
            </w:rPrChange>
          </w:rPr>
          <w:t xml:space="preserve"> </w:t>
        </w:r>
      </w:ins>
      <w:ins w:id="401" w:author="Su Huanyu" w:date="2023-05-24T21:13:00Z">
        <w:r w:rsidRPr="00F41462">
          <w:rPr>
            <w:rFonts w:ascii="Arial" w:hAnsi="Arial" w:cs="Arial"/>
            <w:sz w:val="22"/>
            <w:szCs w:val="22"/>
            <w:rPrChange w:id="402" w:author="Su Huanyu" w:date="2023-05-24T21:17:00Z">
              <w:rPr>
                <w:rFonts w:cs="Arial"/>
                <w:color w:val="222222"/>
                <w:szCs w:val="22"/>
                <w:shd w:val="clear" w:color="auto" w:fill="FFFFFF"/>
              </w:rPr>
            </w:rPrChange>
          </w:rPr>
          <w:t>Emergency Communications (EMTEL); Core elements for network independent access to emergency services, V1.1.1, 12/2019</w:t>
        </w:r>
      </w:ins>
    </w:p>
    <w:p w14:paraId="5F6CE48C" w14:textId="7278014F" w:rsidR="00F41462" w:rsidRPr="00F41462" w:rsidRDefault="00F41462">
      <w:pPr>
        <w:pStyle w:val="1"/>
        <w:rPr>
          <w:ins w:id="403" w:author="Su Huanyu" w:date="2023-05-24T21:13:00Z"/>
          <w:rFonts w:cs="Arial"/>
          <w:szCs w:val="22"/>
          <w:rPrChange w:id="404" w:author="Su Huanyu" w:date="2023-05-24T21:17:00Z">
            <w:rPr>
              <w:ins w:id="405" w:author="Su Huanyu" w:date="2023-05-24T21:13:00Z"/>
              <w:rFonts w:cs="Arial"/>
              <w:color w:val="222222"/>
              <w:szCs w:val="22"/>
              <w:shd w:val="clear" w:color="auto" w:fill="FFFFFF"/>
              <w:lang w:val="en-US"/>
            </w:rPr>
          </w:rPrChange>
        </w:rPr>
        <w:pPrChange w:id="406" w:author="Su Huanyu" w:date="2023-05-24T21:17:00Z">
          <w:pPr>
            <w:spacing w:after="160" w:line="360" w:lineRule="auto"/>
            <w:contextualSpacing/>
          </w:pPr>
        </w:pPrChange>
      </w:pPr>
      <w:ins w:id="407" w:author="Su Huanyu" w:date="2023-05-24T21:13:00Z">
        <w:r w:rsidRPr="00F41462">
          <w:rPr>
            <w:rFonts w:ascii="Arial" w:hAnsi="Arial" w:cs="Arial"/>
            <w:sz w:val="22"/>
            <w:szCs w:val="22"/>
            <w:rPrChange w:id="408" w:author="Su Huanyu" w:date="2023-05-24T21:17:00Z">
              <w:rPr>
                <w:rFonts w:cs="Arial"/>
                <w:color w:val="222222"/>
                <w:szCs w:val="22"/>
                <w:shd w:val="clear" w:color="auto" w:fill="FFFFFF"/>
              </w:rPr>
            </w:rPrChange>
          </w:rPr>
          <w:t>[11]</w:t>
        </w:r>
      </w:ins>
      <w:ins w:id="409" w:author="Su Huanyu" w:date="2023-05-24T21:16:00Z">
        <w:r w:rsidRPr="00F41462">
          <w:rPr>
            <w:rFonts w:ascii="Arial" w:hAnsi="Arial" w:cs="Arial"/>
            <w:sz w:val="22"/>
            <w:szCs w:val="22"/>
            <w:rPrChange w:id="410" w:author="Su Huanyu" w:date="2023-05-24T21:17:00Z">
              <w:rPr>
                <w:rFonts w:cs="Arial"/>
                <w:color w:val="222222"/>
                <w:szCs w:val="22"/>
                <w:shd w:val="clear" w:color="auto" w:fill="FFFFFF"/>
              </w:rPr>
            </w:rPrChange>
          </w:rPr>
          <w:tab/>
        </w:r>
      </w:ins>
      <w:ins w:id="411" w:author="Su Huanyu" w:date="2023-05-24T21:13:00Z">
        <w:r w:rsidRPr="00F41462">
          <w:rPr>
            <w:rFonts w:ascii="Arial" w:hAnsi="Arial" w:cs="Arial"/>
            <w:sz w:val="22"/>
            <w:szCs w:val="22"/>
            <w:rPrChange w:id="412" w:author="Su Huanyu" w:date="2023-05-24T21:17:00Z">
              <w:rPr>
                <w:rFonts w:cs="Arial"/>
                <w:color w:val="222222"/>
                <w:szCs w:val="22"/>
                <w:shd w:val="clear" w:color="auto" w:fill="FFFFFF"/>
              </w:rPr>
            </w:rPrChange>
          </w:rPr>
          <w:t>IETF RFC 9071</w:t>
        </w:r>
      </w:ins>
      <w:ins w:id="413" w:author="Su Huanyu" w:date="2023-05-24T21:16:00Z">
        <w:r w:rsidRPr="00F41462">
          <w:rPr>
            <w:rFonts w:ascii="Arial" w:hAnsi="Arial" w:cs="Arial"/>
            <w:sz w:val="22"/>
            <w:szCs w:val="22"/>
            <w:rPrChange w:id="414" w:author="Su Huanyu" w:date="2023-05-24T21:17:00Z">
              <w:rPr>
                <w:rFonts w:cs="Arial"/>
                <w:color w:val="222222"/>
                <w:szCs w:val="22"/>
                <w:shd w:val="clear" w:color="auto" w:fill="FFFFFF"/>
              </w:rPr>
            </w:rPrChange>
          </w:rPr>
          <w:t xml:space="preserve"> </w:t>
        </w:r>
      </w:ins>
      <w:ins w:id="415" w:author="Su Huanyu" w:date="2023-05-24T21:13:00Z">
        <w:r w:rsidRPr="00F41462">
          <w:rPr>
            <w:rFonts w:ascii="Arial" w:hAnsi="Arial" w:cs="Arial"/>
            <w:sz w:val="22"/>
            <w:szCs w:val="22"/>
            <w:rPrChange w:id="416" w:author="Su Huanyu" w:date="2023-05-24T21:17:00Z">
              <w:rPr>
                <w:rFonts w:cs="Arial"/>
                <w:color w:val="222222"/>
                <w:szCs w:val="22"/>
                <w:shd w:val="clear" w:color="auto" w:fill="FFFFFF"/>
              </w:rPr>
            </w:rPrChange>
          </w:rPr>
          <w:t>RTP-Mixer Formatting of Multiparty Real-Time Text, 07/2021</w:t>
        </w:r>
      </w:ins>
    </w:p>
    <w:p w14:paraId="6F88C6D1" w14:textId="1B0F25FB" w:rsidR="00F41462" w:rsidRPr="00F41462" w:rsidRDefault="00F41462">
      <w:pPr>
        <w:pStyle w:val="1"/>
        <w:rPr>
          <w:ins w:id="417" w:author="Su Huanyu" w:date="2023-05-24T21:13:00Z"/>
          <w:rFonts w:cs="Arial"/>
          <w:szCs w:val="22"/>
          <w:rPrChange w:id="418" w:author="Su Huanyu" w:date="2023-05-24T21:17:00Z">
            <w:rPr>
              <w:ins w:id="419" w:author="Su Huanyu" w:date="2023-05-24T21:13:00Z"/>
              <w:rFonts w:cs="Arial"/>
              <w:color w:val="222222"/>
              <w:szCs w:val="22"/>
              <w:shd w:val="clear" w:color="auto" w:fill="FFFFFF"/>
              <w:lang w:val="en-US"/>
            </w:rPr>
          </w:rPrChange>
        </w:rPr>
        <w:pPrChange w:id="420" w:author="Su Huanyu" w:date="2023-05-24T21:17:00Z">
          <w:pPr>
            <w:spacing w:after="160" w:line="360" w:lineRule="auto"/>
            <w:contextualSpacing/>
          </w:pPr>
        </w:pPrChange>
      </w:pPr>
      <w:ins w:id="421" w:author="Su Huanyu" w:date="2023-05-24T21:13:00Z">
        <w:r w:rsidRPr="00F41462">
          <w:rPr>
            <w:rFonts w:ascii="Arial" w:hAnsi="Arial" w:cs="Arial"/>
            <w:sz w:val="22"/>
            <w:szCs w:val="22"/>
            <w:rPrChange w:id="422" w:author="Su Huanyu" w:date="2023-05-24T21:17:00Z">
              <w:rPr>
                <w:rFonts w:cs="Arial"/>
                <w:color w:val="222222"/>
                <w:szCs w:val="22"/>
                <w:shd w:val="clear" w:color="auto" w:fill="FFFFFF"/>
              </w:rPr>
            </w:rPrChange>
          </w:rPr>
          <w:t>[12]</w:t>
        </w:r>
      </w:ins>
      <w:ins w:id="423" w:author="Su Huanyu" w:date="2023-05-24T21:16:00Z">
        <w:r w:rsidRPr="00F41462">
          <w:rPr>
            <w:rFonts w:ascii="Arial" w:hAnsi="Arial" w:cs="Arial"/>
            <w:sz w:val="22"/>
            <w:szCs w:val="22"/>
            <w:rPrChange w:id="424" w:author="Su Huanyu" w:date="2023-05-24T21:17:00Z">
              <w:rPr>
                <w:rFonts w:cs="Arial"/>
                <w:color w:val="222222"/>
                <w:szCs w:val="22"/>
                <w:shd w:val="clear" w:color="auto" w:fill="FFFFFF"/>
              </w:rPr>
            </w:rPrChange>
          </w:rPr>
          <w:tab/>
        </w:r>
      </w:ins>
      <w:ins w:id="425" w:author="Su Huanyu" w:date="2023-05-24T21:13:00Z">
        <w:r w:rsidRPr="00F41462">
          <w:rPr>
            <w:rFonts w:ascii="Arial" w:hAnsi="Arial" w:cs="Arial"/>
            <w:sz w:val="22"/>
            <w:szCs w:val="22"/>
            <w:rPrChange w:id="426" w:author="Su Huanyu" w:date="2023-05-24T21:17:00Z">
              <w:rPr>
                <w:rFonts w:cs="Arial"/>
                <w:color w:val="222222"/>
                <w:szCs w:val="22"/>
                <w:shd w:val="clear" w:color="auto" w:fill="FFFFFF"/>
              </w:rPr>
            </w:rPrChange>
          </w:rPr>
          <w:t>ETSI TS 101 470 Emergency Communications (EMTEL); Total Conversation Access to Emergency Services, V1.0.3, 06/2021</w:t>
        </w:r>
      </w:ins>
    </w:p>
    <w:p w14:paraId="6D4038B5" w14:textId="0A6F2F4D" w:rsidR="00F41462" w:rsidRPr="00F41462" w:rsidRDefault="00F41462">
      <w:pPr>
        <w:pStyle w:val="1"/>
        <w:rPr>
          <w:ins w:id="427" w:author="Su Huanyu" w:date="2023-05-24T21:13:00Z"/>
          <w:rFonts w:cs="Arial"/>
          <w:szCs w:val="22"/>
          <w:rPrChange w:id="428" w:author="Su Huanyu" w:date="2023-05-24T21:17:00Z">
            <w:rPr>
              <w:ins w:id="429" w:author="Su Huanyu" w:date="2023-05-24T21:13:00Z"/>
              <w:rFonts w:cs="Arial"/>
              <w:color w:val="222222"/>
              <w:szCs w:val="22"/>
              <w:shd w:val="clear" w:color="auto" w:fill="FFFFFF"/>
              <w:lang w:val="en-US"/>
            </w:rPr>
          </w:rPrChange>
        </w:rPr>
        <w:pPrChange w:id="430" w:author="Su Huanyu" w:date="2023-05-24T21:17:00Z">
          <w:pPr>
            <w:spacing w:after="160" w:line="360" w:lineRule="auto"/>
            <w:contextualSpacing/>
          </w:pPr>
        </w:pPrChange>
      </w:pPr>
      <w:ins w:id="431" w:author="Su Huanyu" w:date="2023-05-24T21:13:00Z">
        <w:r w:rsidRPr="00F41462">
          <w:rPr>
            <w:rFonts w:ascii="Arial" w:hAnsi="Arial" w:cs="Arial"/>
            <w:sz w:val="22"/>
            <w:szCs w:val="22"/>
            <w:rPrChange w:id="432" w:author="Su Huanyu" w:date="2023-05-24T21:17:00Z">
              <w:rPr>
                <w:rFonts w:cs="Arial"/>
                <w:color w:val="222222"/>
                <w:szCs w:val="22"/>
                <w:shd w:val="clear" w:color="auto" w:fill="FFFFFF"/>
              </w:rPr>
            </w:rPrChange>
          </w:rPr>
          <w:t>[13]</w:t>
        </w:r>
      </w:ins>
      <w:ins w:id="433" w:author="Su Huanyu" w:date="2023-05-24T21:17:00Z">
        <w:r w:rsidRPr="00F41462">
          <w:rPr>
            <w:rFonts w:ascii="Arial" w:hAnsi="Arial" w:cs="Arial"/>
            <w:sz w:val="22"/>
            <w:szCs w:val="22"/>
            <w:rPrChange w:id="434" w:author="Su Huanyu" w:date="2023-05-24T21:17:00Z">
              <w:rPr>
                <w:rFonts w:cs="Arial"/>
                <w:color w:val="222222"/>
                <w:szCs w:val="22"/>
                <w:shd w:val="clear" w:color="auto" w:fill="FFFFFF"/>
              </w:rPr>
            </w:rPrChange>
          </w:rPr>
          <w:tab/>
        </w:r>
      </w:ins>
      <w:ins w:id="435" w:author="Su Huanyu" w:date="2023-05-24T21:13:00Z">
        <w:r w:rsidRPr="00F41462">
          <w:rPr>
            <w:rFonts w:ascii="Arial" w:hAnsi="Arial" w:cs="Arial"/>
            <w:sz w:val="22"/>
            <w:szCs w:val="22"/>
            <w:rPrChange w:id="436" w:author="Su Huanyu" w:date="2023-05-24T21:17:00Z">
              <w:rPr>
                <w:rFonts w:cs="Arial"/>
                <w:color w:val="222222"/>
                <w:szCs w:val="22"/>
                <w:shd w:val="clear" w:color="auto" w:fill="FFFFFF"/>
              </w:rPr>
            </w:rPrChange>
          </w:rPr>
          <w:t>ETSI TR 103 201</w:t>
        </w:r>
      </w:ins>
      <w:ins w:id="437" w:author="Su Huanyu" w:date="2023-05-24T21:17:00Z">
        <w:r w:rsidRPr="00F41462">
          <w:rPr>
            <w:rFonts w:ascii="Arial" w:hAnsi="Arial" w:cs="Arial"/>
            <w:sz w:val="22"/>
            <w:szCs w:val="22"/>
            <w:rPrChange w:id="438" w:author="Su Huanyu" w:date="2023-05-24T21:17:00Z">
              <w:rPr>
                <w:rFonts w:cs="Arial"/>
                <w:color w:val="222222"/>
                <w:szCs w:val="22"/>
                <w:shd w:val="clear" w:color="auto" w:fill="FFFFFF"/>
              </w:rPr>
            </w:rPrChange>
          </w:rPr>
          <w:t xml:space="preserve"> </w:t>
        </w:r>
      </w:ins>
      <w:ins w:id="439" w:author="Su Huanyu" w:date="2023-05-24T21:13:00Z">
        <w:r w:rsidRPr="00F41462">
          <w:rPr>
            <w:rFonts w:ascii="Arial" w:hAnsi="Arial" w:cs="Arial"/>
            <w:sz w:val="22"/>
            <w:szCs w:val="22"/>
            <w:rPrChange w:id="440" w:author="Su Huanyu" w:date="2023-05-24T21:17:00Z">
              <w:rPr>
                <w:rFonts w:cs="Arial"/>
                <w:color w:val="222222"/>
                <w:szCs w:val="22"/>
                <w:shd w:val="clear" w:color="auto" w:fill="FFFFFF"/>
              </w:rPr>
            </w:rPrChange>
          </w:rPr>
          <w:t xml:space="preserve">Emergency Communications (EMTEL); Total Conversation for emergency communications; implementation guidelines, V1.1.1, 03/2016 </w:t>
        </w:r>
      </w:ins>
    </w:p>
    <w:p w14:paraId="3955478D" w14:textId="04FDDB06" w:rsidR="00695D31" w:rsidRPr="00713FCE" w:rsidRDefault="00695D31" w:rsidP="00713FCE">
      <w:pPr>
        <w:pStyle w:val="1"/>
        <w:rPr>
          <w:rFonts w:ascii="Arial" w:hAnsi="Arial" w:cs="Arial"/>
          <w:sz w:val="22"/>
          <w:szCs w:val="22"/>
        </w:rPr>
      </w:pPr>
    </w:p>
    <w:sectPr w:rsidR="00695D31" w:rsidRPr="00713FCE" w:rsidSect="00C850D9">
      <w:foot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58F7" w14:textId="77777777" w:rsidR="00067167" w:rsidRDefault="00067167" w:rsidP="00941378">
      <w:pPr>
        <w:spacing w:after="0" w:line="240" w:lineRule="auto"/>
      </w:pPr>
      <w:r>
        <w:separator/>
      </w:r>
    </w:p>
  </w:endnote>
  <w:endnote w:type="continuationSeparator" w:id="0">
    <w:p w14:paraId="44313F39" w14:textId="77777777" w:rsidR="00067167" w:rsidRDefault="00067167" w:rsidP="0094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Noto Sans">
    <w:altName w:val="Nirmala UI"/>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RobotoMono-Regular">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22955"/>
      <w:docPartObj>
        <w:docPartGallery w:val="Page Numbers (Bottom of Page)"/>
        <w:docPartUnique/>
      </w:docPartObj>
    </w:sdtPr>
    <w:sdtEndPr>
      <w:rPr>
        <w:noProof/>
      </w:rPr>
    </w:sdtEndPr>
    <w:sdtContent>
      <w:p w14:paraId="27D5BAFF" w14:textId="460C8BC5" w:rsidR="001C44DC" w:rsidRDefault="001C44DC" w:rsidP="00C216DC">
        <w:pPr>
          <w:pStyle w:val="Footer"/>
        </w:pPr>
        <w:r>
          <w:fldChar w:fldCharType="begin"/>
        </w:r>
        <w:r>
          <w:instrText xml:space="preserve"> PAGE   \* MERGEFORMAT </w:instrText>
        </w:r>
        <w:r>
          <w:fldChar w:fldCharType="separate"/>
        </w:r>
        <w:r>
          <w:rPr>
            <w:noProof/>
          </w:rPr>
          <w:t>2</w:t>
        </w:r>
        <w:r>
          <w:rPr>
            <w:noProof/>
          </w:rPr>
          <w:fldChar w:fldCharType="end"/>
        </w:r>
      </w:p>
    </w:sdtContent>
  </w:sdt>
  <w:p w14:paraId="734525BA" w14:textId="4509E652" w:rsidR="009D04CC" w:rsidRDefault="009D04CC" w:rsidP="009D04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DE6E" w14:textId="77777777" w:rsidR="00067167" w:rsidRDefault="00067167" w:rsidP="00941378">
      <w:pPr>
        <w:spacing w:after="0" w:line="240" w:lineRule="auto"/>
      </w:pPr>
      <w:r>
        <w:separator/>
      </w:r>
    </w:p>
  </w:footnote>
  <w:footnote w:type="continuationSeparator" w:id="0">
    <w:p w14:paraId="7AB5326B" w14:textId="77777777" w:rsidR="00067167" w:rsidRDefault="00067167" w:rsidP="0094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3919" w14:textId="3C4489FA" w:rsidR="00C850D9" w:rsidRPr="00FD6038" w:rsidRDefault="00C850D9" w:rsidP="00C850D9">
    <w:pPr>
      <w:tabs>
        <w:tab w:val="right" w:pos="9356"/>
      </w:tabs>
      <w:rPr>
        <w:rFonts w:cs="Arial"/>
        <w:lang w:val="en-US"/>
      </w:rPr>
    </w:pPr>
    <w:r w:rsidRPr="00FD6038">
      <w:rPr>
        <w:rFonts w:cs="Arial"/>
        <w:lang w:val="en-US"/>
      </w:rPr>
      <w:t xml:space="preserve">3GPP </w:t>
    </w:r>
    <w:r w:rsidRPr="0072670D">
      <w:rPr>
        <w:rFonts w:cs="Arial"/>
        <w:lang w:val="en-US"/>
      </w:rPr>
      <w:t>TSG SA WG4#</w:t>
    </w:r>
    <w:r w:rsidRPr="00FD6038">
      <w:rPr>
        <w:rFonts w:cs="Arial"/>
        <w:lang w:val="en-US"/>
      </w:rPr>
      <w:t>12</w:t>
    </w:r>
    <w:r>
      <w:rPr>
        <w:rFonts w:cs="Arial"/>
        <w:lang w:val="en-US"/>
      </w:rPr>
      <w:t>4</w:t>
    </w:r>
    <w:r w:rsidRPr="00FD6038">
      <w:rPr>
        <w:rFonts w:cs="Arial"/>
        <w:lang w:val="en-US"/>
      </w:rPr>
      <w:t xml:space="preserve"> </w:t>
    </w:r>
    <w:r>
      <w:rPr>
        <w:rFonts w:cs="Arial"/>
        <w:lang w:val="en-US"/>
      </w:rPr>
      <w:t xml:space="preserve">         </w:t>
    </w:r>
    <w:r w:rsidRPr="00FD6038">
      <w:rPr>
        <w:rFonts w:cs="Arial"/>
        <w:lang w:val="en-US"/>
      </w:rPr>
      <w:t xml:space="preserve">                                                            </w:t>
    </w:r>
    <w:r>
      <w:rPr>
        <w:rFonts w:cs="Arial"/>
        <w:lang w:val="en-US"/>
      </w:rPr>
      <w:tab/>
    </w:r>
    <w:proofErr w:type="spellStart"/>
    <w:r w:rsidRPr="00FD6038">
      <w:rPr>
        <w:rFonts w:cs="Arial"/>
        <w:b/>
        <w:i/>
        <w:sz w:val="28"/>
        <w:lang w:val="en-US"/>
      </w:rPr>
      <w:t>TDoc</w:t>
    </w:r>
    <w:proofErr w:type="spellEnd"/>
    <w:r w:rsidRPr="00FD6038">
      <w:rPr>
        <w:rFonts w:cs="Arial"/>
        <w:b/>
        <w:i/>
        <w:sz w:val="28"/>
        <w:lang w:val="en-US"/>
      </w:rPr>
      <w:t xml:space="preserve"> S4-23</w:t>
    </w:r>
    <w:r w:rsidR="000656AE">
      <w:rPr>
        <w:rFonts w:cs="Arial"/>
        <w:b/>
        <w:i/>
        <w:sz w:val="28"/>
        <w:lang w:val="en-US"/>
      </w:rPr>
      <w:t>1023</w:t>
    </w:r>
  </w:p>
  <w:p w14:paraId="0EF06F05" w14:textId="2C6E1729" w:rsidR="00C850D9" w:rsidRDefault="00C850D9" w:rsidP="00C850D9">
    <w:pPr>
      <w:pStyle w:val="Header"/>
      <w:rPr>
        <w:rFonts w:cs="Arial"/>
        <w:lang w:val="en-US"/>
      </w:rPr>
    </w:pPr>
    <w:r>
      <w:rPr>
        <w:rFonts w:cs="Arial"/>
        <w:lang w:val="en-US"/>
      </w:rPr>
      <w:t>Berlin</w:t>
    </w:r>
    <w:r w:rsidRPr="00FD6038">
      <w:rPr>
        <w:rFonts w:cs="Arial"/>
        <w:lang w:val="en-US"/>
      </w:rPr>
      <w:t xml:space="preserve">, </w:t>
    </w:r>
    <w:r>
      <w:rPr>
        <w:rFonts w:cs="Arial"/>
        <w:lang w:val="en-US"/>
      </w:rPr>
      <w:t>Germany</w:t>
    </w:r>
    <w:r w:rsidRPr="00FD6038">
      <w:rPr>
        <w:rFonts w:cs="Arial"/>
        <w:lang w:val="en-US"/>
      </w:rPr>
      <w:t>, 2</w:t>
    </w:r>
    <w:r>
      <w:rPr>
        <w:rFonts w:cs="Arial"/>
        <w:lang w:val="en-US"/>
      </w:rPr>
      <w:t>2</w:t>
    </w:r>
    <w:r w:rsidRPr="00AF3E0D">
      <w:rPr>
        <w:rFonts w:cs="Arial"/>
        <w:vertAlign w:val="superscript"/>
        <w:lang w:val="en-US"/>
      </w:rPr>
      <w:t>nd</w:t>
    </w:r>
    <w:r w:rsidRPr="00FD6038">
      <w:rPr>
        <w:rFonts w:cs="Arial"/>
        <w:lang w:val="en-US"/>
      </w:rPr>
      <w:t xml:space="preserve"> – 2</w:t>
    </w:r>
    <w:r>
      <w:rPr>
        <w:rFonts w:cs="Arial"/>
        <w:lang w:val="en-US"/>
      </w:rPr>
      <w:t>6</w:t>
    </w:r>
    <w:r w:rsidRPr="00AF3E0D">
      <w:rPr>
        <w:rFonts w:cs="Arial"/>
        <w:vertAlign w:val="superscript"/>
        <w:lang w:val="en-US"/>
      </w:rPr>
      <w:t>th</w:t>
    </w:r>
    <w:r w:rsidRPr="00FD6038">
      <w:rPr>
        <w:rFonts w:cs="Arial"/>
        <w:lang w:val="en-US"/>
      </w:rPr>
      <w:t xml:space="preserve"> </w:t>
    </w:r>
    <w:r>
      <w:rPr>
        <w:rFonts w:cs="Arial"/>
        <w:lang w:val="en-US"/>
      </w:rPr>
      <w:t>May,</w:t>
    </w:r>
    <w:r w:rsidRPr="00FD6038">
      <w:rPr>
        <w:rFonts w:cs="Arial"/>
        <w:lang w:val="en-US"/>
      </w:rPr>
      <w:t xml:space="preserve"> 2023</w:t>
    </w:r>
    <w:r>
      <w:rPr>
        <w:rFonts w:cs="Arial"/>
        <w:lang w:val="en-US"/>
      </w:rPr>
      <w:t xml:space="preserve">                                          </w:t>
    </w:r>
    <w:r>
      <w:rPr>
        <w:rFonts w:cs="Arial"/>
        <w:lang w:val="en-US"/>
      </w:rPr>
      <w:tab/>
      <w:t>Revision of S4-2307</w:t>
    </w:r>
    <w:r w:rsidR="000656AE">
      <w:rPr>
        <w:rFonts w:cs="Arial"/>
        <w:lang w:val="en-US"/>
      </w:rPr>
      <w:t>66</w:t>
    </w:r>
  </w:p>
  <w:p w14:paraId="7097AA62" w14:textId="77777777" w:rsidR="00C850D9" w:rsidRDefault="00C850D9" w:rsidP="00C85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531"/>
    <w:multiLevelType w:val="hybridMultilevel"/>
    <w:tmpl w:val="CF0EE6DA"/>
    <w:lvl w:ilvl="0" w:tplc="BA028ED0">
      <w:start w:val="3"/>
      <w:numFmt w:val="bullet"/>
      <w:lvlText w:val="-"/>
      <w:lvlJc w:val="left"/>
      <w:pPr>
        <w:ind w:left="2970" w:hanging="360"/>
      </w:pPr>
      <w:rPr>
        <w:rFonts w:ascii="Times New Roman" w:eastAsia="Times New Roman" w:hAnsi="Times New Roman" w:cs="Times New Roman" w:hint="default"/>
      </w:rPr>
    </w:lvl>
    <w:lvl w:ilvl="1" w:tplc="040C0001">
      <w:start w:val="1"/>
      <w:numFmt w:val="bullet"/>
      <w:lvlText w:val=""/>
      <w:lvlJc w:val="left"/>
      <w:pPr>
        <w:ind w:left="3690" w:hanging="360"/>
      </w:pPr>
      <w:rPr>
        <w:rFonts w:ascii="Symbol" w:hAnsi="Symbol" w:hint="default"/>
      </w:rPr>
    </w:lvl>
    <w:lvl w:ilvl="2" w:tplc="04070005" w:tentative="1">
      <w:start w:val="1"/>
      <w:numFmt w:val="bullet"/>
      <w:lvlText w:val=""/>
      <w:lvlJc w:val="left"/>
      <w:pPr>
        <w:ind w:left="4410" w:hanging="360"/>
      </w:pPr>
      <w:rPr>
        <w:rFonts w:ascii="Wingdings" w:hAnsi="Wingdings" w:hint="default"/>
      </w:rPr>
    </w:lvl>
    <w:lvl w:ilvl="3" w:tplc="04070001" w:tentative="1">
      <w:start w:val="1"/>
      <w:numFmt w:val="bullet"/>
      <w:lvlText w:val=""/>
      <w:lvlJc w:val="left"/>
      <w:pPr>
        <w:ind w:left="5130" w:hanging="360"/>
      </w:pPr>
      <w:rPr>
        <w:rFonts w:ascii="Symbol" w:hAnsi="Symbol" w:hint="default"/>
      </w:rPr>
    </w:lvl>
    <w:lvl w:ilvl="4" w:tplc="04070003" w:tentative="1">
      <w:start w:val="1"/>
      <w:numFmt w:val="bullet"/>
      <w:lvlText w:val="o"/>
      <w:lvlJc w:val="left"/>
      <w:pPr>
        <w:ind w:left="5850" w:hanging="360"/>
      </w:pPr>
      <w:rPr>
        <w:rFonts w:ascii="Courier New" w:hAnsi="Courier New" w:cs="Courier New" w:hint="default"/>
      </w:rPr>
    </w:lvl>
    <w:lvl w:ilvl="5" w:tplc="04070005" w:tentative="1">
      <w:start w:val="1"/>
      <w:numFmt w:val="bullet"/>
      <w:lvlText w:val=""/>
      <w:lvlJc w:val="left"/>
      <w:pPr>
        <w:ind w:left="6570" w:hanging="360"/>
      </w:pPr>
      <w:rPr>
        <w:rFonts w:ascii="Wingdings" w:hAnsi="Wingdings" w:hint="default"/>
      </w:rPr>
    </w:lvl>
    <w:lvl w:ilvl="6" w:tplc="04070001" w:tentative="1">
      <w:start w:val="1"/>
      <w:numFmt w:val="bullet"/>
      <w:lvlText w:val=""/>
      <w:lvlJc w:val="left"/>
      <w:pPr>
        <w:ind w:left="7290" w:hanging="360"/>
      </w:pPr>
      <w:rPr>
        <w:rFonts w:ascii="Symbol" w:hAnsi="Symbol" w:hint="default"/>
      </w:rPr>
    </w:lvl>
    <w:lvl w:ilvl="7" w:tplc="04070003" w:tentative="1">
      <w:start w:val="1"/>
      <w:numFmt w:val="bullet"/>
      <w:lvlText w:val="o"/>
      <w:lvlJc w:val="left"/>
      <w:pPr>
        <w:ind w:left="8010" w:hanging="360"/>
      </w:pPr>
      <w:rPr>
        <w:rFonts w:ascii="Courier New" w:hAnsi="Courier New" w:cs="Courier New" w:hint="default"/>
      </w:rPr>
    </w:lvl>
    <w:lvl w:ilvl="8" w:tplc="04070005" w:tentative="1">
      <w:start w:val="1"/>
      <w:numFmt w:val="bullet"/>
      <w:lvlText w:val=""/>
      <w:lvlJc w:val="left"/>
      <w:pPr>
        <w:ind w:left="8730" w:hanging="360"/>
      </w:pPr>
      <w:rPr>
        <w:rFonts w:ascii="Wingdings" w:hAnsi="Wingdings" w:hint="default"/>
      </w:rPr>
    </w:lvl>
  </w:abstractNum>
  <w:abstractNum w:abstractNumId="1" w15:restartNumberingAfterBreak="0">
    <w:nsid w:val="1C4D59E9"/>
    <w:multiLevelType w:val="hybridMultilevel"/>
    <w:tmpl w:val="CEB0BC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233C5F"/>
    <w:multiLevelType w:val="hybridMultilevel"/>
    <w:tmpl w:val="8894209E"/>
    <w:lvl w:ilvl="0" w:tplc="21B81AC4">
      <w:start w:val="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432" w:hanging="432"/>
      </w:pPr>
      <w:rPr>
        <w:rFonts w:hint="eastAsia"/>
      </w:rPr>
    </w:lvl>
    <w:lvl w:ilvl="2">
      <w:start w:val="1"/>
      <w:numFmt w:val="decimal"/>
      <w:lvlText w:val="%1.%2.%3"/>
      <w:lvlJc w:val="left"/>
      <w:pPr>
        <w:ind w:left="504" w:hanging="504"/>
      </w:pPr>
      <w:rPr>
        <w:rFonts w:hint="eastAsia"/>
      </w:rPr>
    </w:lvl>
    <w:lvl w:ilvl="3">
      <w:start w:val="1"/>
      <w:numFmt w:val="decimal"/>
      <w:lvlText w:val="%1.%2.%3.%4"/>
      <w:lvlJc w:val="left"/>
      <w:pPr>
        <w:ind w:left="100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692A3760"/>
    <w:multiLevelType w:val="hybridMultilevel"/>
    <w:tmpl w:val="26723E12"/>
    <w:lvl w:ilvl="0" w:tplc="21B81AC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380E3E"/>
    <w:multiLevelType w:val="hybridMultilevel"/>
    <w:tmpl w:val="1C9601BA"/>
    <w:lvl w:ilvl="0" w:tplc="21B81AC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2F464F"/>
    <w:multiLevelType w:val="hybridMultilevel"/>
    <w:tmpl w:val="EE6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C4003"/>
    <w:multiLevelType w:val="multilevel"/>
    <w:tmpl w:val="793C4003"/>
    <w:lvl w:ilvl="0">
      <w:start w:val="1"/>
      <w:numFmt w:val="decimal"/>
      <w:lvlText w:val="[%1]"/>
      <w:lvlJc w:val="left"/>
      <w:pPr>
        <w:ind w:left="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8"/>
    <w:rsid w:val="00015E23"/>
    <w:rsid w:val="000260A1"/>
    <w:rsid w:val="00034A2D"/>
    <w:rsid w:val="000374CD"/>
    <w:rsid w:val="000656AE"/>
    <w:rsid w:val="00067167"/>
    <w:rsid w:val="00093EFF"/>
    <w:rsid w:val="000A4619"/>
    <w:rsid w:val="000B630E"/>
    <w:rsid w:val="000C1A53"/>
    <w:rsid w:val="000C4C36"/>
    <w:rsid w:val="000D3052"/>
    <w:rsid w:val="000E1756"/>
    <w:rsid w:val="000F02E5"/>
    <w:rsid w:val="000F0814"/>
    <w:rsid w:val="000F313C"/>
    <w:rsid w:val="00116AE4"/>
    <w:rsid w:val="001456DA"/>
    <w:rsid w:val="00151A4C"/>
    <w:rsid w:val="00153ED7"/>
    <w:rsid w:val="00170569"/>
    <w:rsid w:val="001715F0"/>
    <w:rsid w:val="00172411"/>
    <w:rsid w:val="0017625E"/>
    <w:rsid w:val="00183BF1"/>
    <w:rsid w:val="001A2AFD"/>
    <w:rsid w:val="001A40CA"/>
    <w:rsid w:val="001B7FCD"/>
    <w:rsid w:val="001C44DC"/>
    <w:rsid w:val="001D163E"/>
    <w:rsid w:val="001E7412"/>
    <w:rsid w:val="001E7B02"/>
    <w:rsid w:val="001F6EBA"/>
    <w:rsid w:val="00214909"/>
    <w:rsid w:val="00217851"/>
    <w:rsid w:val="00252366"/>
    <w:rsid w:val="00264D25"/>
    <w:rsid w:val="00285C1C"/>
    <w:rsid w:val="002B590B"/>
    <w:rsid w:val="002C1416"/>
    <w:rsid w:val="002C2C9D"/>
    <w:rsid w:val="002C3560"/>
    <w:rsid w:val="002D5E79"/>
    <w:rsid w:val="002E0CE7"/>
    <w:rsid w:val="003038BE"/>
    <w:rsid w:val="00307FE7"/>
    <w:rsid w:val="00345C9A"/>
    <w:rsid w:val="00346579"/>
    <w:rsid w:val="00363E39"/>
    <w:rsid w:val="00371EC8"/>
    <w:rsid w:val="00391E40"/>
    <w:rsid w:val="003B38AA"/>
    <w:rsid w:val="003D658F"/>
    <w:rsid w:val="003E33D8"/>
    <w:rsid w:val="003E7EF9"/>
    <w:rsid w:val="00414785"/>
    <w:rsid w:val="00430377"/>
    <w:rsid w:val="00460A26"/>
    <w:rsid w:val="004640EB"/>
    <w:rsid w:val="004644D2"/>
    <w:rsid w:val="00467111"/>
    <w:rsid w:val="00467CB6"/>
    <w:rsid w:val="00476A62"/>
    <w:rsid w:val="00484147"/>
    <w:rsid w:val="00496F29"/>
    <w:rsid w:val="004A494D"/>
    <w:rsid w:val="004C012E"/>
    <w:rsid w:val="004C5B93"/>
    <w:rsid w:val="004C77F5"/>
    <w:rsid w:val="004D232E"/>
    <w:rsid w:val="004D7034"/>
    <w:rsid w:val="004E621F"/>
    <w:rsid w:val="00506B83"/>
    <w:rsid w:val="0051102D"/>
    <w:rsid w:val="00530602"/>
    <w:rsid w:val="005503BB"/>
    <w:rsid w:val="00553E59"/>
    <w:rsid w:val="00565845"/>
    <w:rsid w:val="00584E3C"/>
    <w:rsid w:val="00594133"/>
    <w:rsid w:val="005A1409"/>
    <w:rsid w:val="005B4EDC"/>
    <w:rsid w:val="005B5911"/>
    <w:rsid w:val="005B6BF7"/>
    <w:rsid w:val="005D01C8"/>
    <w:rsid w:val="005D6847"/>
    <w:rsid w:val="005D73E4"/>
    <w:rsid w:val="006133CF"/>
    <w:rsid w:val="00620D30"/>
    <w:rsid w:val="00621407"/>
    <w:rsid w:val="006337A0"/>
    <w:rsid w:val="006414B4"/>
    <w:rsid w:val="00643069"/>
    <w:rsid w:val="00643AC5"/>
    <w:rsid w:val="00651882"/>
    <w:rsid w:val="00664F7B"/>
    <w:rsid w:val="0066702A"/>
    <w:rsid w:val="0068376D"/>
    <w:rsid w:val="006846E0"/>
    <w:rsid w:val="006857FE"/>
    <w:rsid w:val="00695D31"/>
    <w:rsid w:val="00696B6D"/>
    <w:rsid w:val="006A3F55"/>
    <w:rsid w:val="006B38DF"/>
    <w:rsid w:val="006C5761"/>
    <w:rsid w:val="006C774E"/>
    <w:rsid w:val="006D1D10"/>
    <w:rsid w:val="006E7C25"/>
    <w:rsid w:val="006F1EA2"/>
    <w:rsid w:val="007017DD"/>
    <w:rsid w:val="00704FEE"/>
    <w:rsid w:val="007077FB"/>
    <w:rsid w:val="00713FCE"/>
    <w:rsid w:val="0071711C"/>
    <w:rsid w:val="0072224D"/>
    <w:rsid w:val="00730F1A"/>
    <w:rsid w:val="00733E4A"/>
    <w:rsid w:val="0077623D"/>
    <w:rsid w:val="00786B86"/>
    <w:rsid w:val="007A01F9"/>
    <w:rsid w:val="007A487B"/>
    <w:rsid w:val="007A7D1F"/>
    <w:rsid w:val="007C0A41"/>
    <w:rsid w:val="007C7D3A"/>
    <w:rsid w:val="00806944"/>
    <w:rsid w:val="00817EB8"/>
    <w:rsid w:val="0082533E"/>
    <w:rsid w:val="0083555A"/>
    <w:rsid w:val="00843CA1"/>
    <w:rsid w:val="00866D4E"/>
    <w:rsid w:val="008771F2"/>
    <w:rsid w:val="00881ECB"/>
    <w:rsid w:val="00882964"/>
    <w:rsid w:val="008A27A2"/>
    <w:rsid w:val="008C6DD1"/>
    <w:rsid w:val="008D083B"/>
    <w:rsid w:val="008D56FE"/>
    <w:rsid w:val="009049F4"/>
    <w:rsid w:val="009068A8"/>
    <w:rsid w:val="0092590C"/>
    <w:rsid w:val="009311D8"/>
    <w:rsid w:val="009348C0"/>
    <w:rsid w:val="00937CD6"/>
    <w:rsid w:val="00941378"/>
    <w:rsid w:val="00946FB9"/>
    <w:rsid w:val="00951B19"/>
    <w:rsid w:val="0096488F"/>
    <w:rsid w:val="00972A32"/>
    <w:rsid w:val="00974988"/>
    <w:rsid w:val="00976040"/>
    <w:rsid w:val="00983B0C"/>
    <w:rsid w:val="0098557A"/>
    <w:rsid w:val="00997603"/>
    <w:rsid w:val="009979BD"/>
    <w:rsid w:val="009B057C"/>
    <w:rsid w:val="009D04CC"/>
    <w:rsid w:val="009D64FD"/>
    <w:rsid w:val="009E4AF4"/>
    <w:rsid w:val="009F0567"/>
    <w:rsid w:val="00A144A1"/>
    <w:rsid w:val="00A15CEA"/>
    <w:rsid w:val="00A1772F"/>
    <w:rsid w:val="00A357E9"/>
    <w:rsid w:val="00A4758C"/>
    <w:rsid w:val="00A50E9B"/>
    <w:rsid w:val="00A56778"/>
    <w:rsid w:val="00A733B7"/>
    <w:rsid w:val="00A73F26"/>
    <w:rsid w:val="00A97B73"/>
    <w:rsid w:val="00AA7F89"/>
    <w:rsid w:val="00AB015A"/>
    <w:rsid w:val="00AD0DEA"/>
    <w:rsid w:val="00AD376B"/>
    <w:rsid w:val="00AD60B5"/>
    <w:rsid w:val="00B1372B"/>
    <w:rsid w:val="00B14BEA"/>
    <w:rsid w:val="00B463AE"/>
    <w:rsid w:val="00B4715C"/>
    <w:rsid w:val="00B84624"/>
    <w:rsid w:val="00B85D90"/>
    <w:rsid w:val="00B869C8"/>
    <w:rsid w:val="00B9644B"/>
    <w:rsid w:val="00BC49D9"/>
    <w:rsid w:val="00BD6449"/>
    <w:rsid w:val="00C068E6"/>
    <w:rsid w:val="00C216DC"/>
    <w:rsid w:val="00C84B25"/>
    <w:rsid w:val="00C850D9"/>
    <w:rsid w:val="00CA4D37"/>
    <w:rsid w:val="00CC0112"/>
    <w:rsid w:val="00CC0F7F"/>
    <w:rsid w:val="00CC7589"/>
    <w:rsid w:val="00CC7B2E"/>
    <w:rsid w:val="00CD47C4"/>
    <w:rsid w:val="00CD6139"/>
    <w:rsid w:val="00CD7040"/>
    <w:rsid w:val="00CE4552"/>
    <w:rsid w:val="00CE6925"/>
    <w:rsid w:val="00D048A6"/>
    <w:rsid w:val="00D10B16"/>
    <w:rsid w:val="00D21550"/>
    <w:rsid w:val="00D246BF"/>
    <w:rsid w:val="00D372E4"/>
    <w:rsid w:val="00D40D3B"/>
    <w:rsid w:val="00D51E0C"/>
    <w:rsid w:val="00D56E30"/>
    <w:rsid w:val="00D600BE"/>
    <w:rsid w:val="00D6792C"/>
    <w:rsid w:val="00D71CDE"/>
    <w:rsid w:val="00D8570B"/>
    <w:rsid w:val="00D91481"/>
    <w:rsid w:val="00D96DDF"/>
    <w:rsid w:val="00DA0641"/>
    <w:rsid w:val="00DB6699"/>
    <w:rsid w:val="00DB6B4B"/>
    <w:rsid w:val="00DD5C78"/>
    <w:rsid w:val="00DD769E"/>
    <w:rsid w:val="00DE2854"/>
    <w:rsid w:val="00DE3052"/>
    <w:rsid w:val="00DE33E9"/>
    <w:rsid w:val="00DF2BA8"/>
    <w:rsid w:val="00E160E2"/>
    <w:rsid w:val="00E24AC6"/>
    <w:rsid w:val="00E3415E"/>
    <w:rsid w:val="00E35CB7"/>
    <w:rsid w:val="00E51DCF"/>
    <w:rsid w:val="00E81F5F"/>
    <w:rsid w:val="00EA6194"/>
    <w:rsid w:val="00EB2EEB"/>
    <w:rsid w:val="00EB4807"/>
    <w:rsid w:val="00EC237F"/>
    <w:rsid w:val="00EE3E5F"/>
    <w:rsid w:val="00EF6498"/>
    <w:rsid w:val="00F22742"/>
    <w:rsid w:val="00F277A5"/>
    <w:rsid w:val="00F32467"/>
    <w:rsid w:val="00F41462"/>
    <w:rsid w:val="00F70D1F"/>
    <w:rsid w:val="00F71C76"/>
    <w:rsid w:val="00F7509B"/>
    <w:rsid w:val="00FA1DB2"/>
    <w:rsid w:val="00FA4598"/>
    <w:rsid w:val="00FB523E"/>
    <w:rsid w:val="00FC2DA8"/>
    <w:rsid w:val="00FC49AD"/>
    <w:rsid w:val="00FC7E3E"/>
    <w:rsid w:val="00FC7F51"/>
    <w:rsid w:val="00FE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6B47"/>
  <w15:chartTrackingRefBased/>
  <w15:docId w15:val="{991943BA-84D5-4320-879E-DB9A360C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D4E"/>
    <w:pPr>
      <w:widowControl w:val="0"/>
      <w:spacing w:after="120" w:line="240" w:lineRule="atLeast"/>
    </w:pPr>
    <w:rPr>
      <w:rFonts w:ascii="Arial" w:eastAsia="SimSun" w:hAnsi="Arial" w:cs="Times New Roman"/>
      <w:szCs w:val="20"/>
      <w:lang w:val="en-GB" w:eastAsia="en-US"/>
    </w:rPr>
  </w:style>
  <w:style w:type="paragraph" w:styleId="Heading1">
    <w:name w:val="heading 1"/>
    <w:basedOn w:val="Normal"/>
    <w:next w:val="Normal"/>
    <w:link w:val="Heading1Char"/>
    <w:uiPriority w:val="9"/>
    <w:qFormat/>
    <w:rsid w:val="009D64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6D4E"/>
    <w:pPr>
      <w:keepNext/>
      <w:tabs>
        <w:tab w:val="left" w:pos="2127"/>
      </w:tabs>
      <w:ind w:left="2131" w:hanging="2131"/>
      <w:outlineLvl w:val="1"/>
    </w:pPr>
    <w:rPr>
      <w:b/>
      <w:sz w:val="24"/>
      <w:lang w:val="en-US"/>
    </w:rPr>
  </w:style>
  <w:style w:type="paragraph" w:styleId="Heading3">
    <w:name w:val="heading 3"/>
    <w:basedOn w:val="Normal"/>
    <w:next w:val="Normal"/>
    <w:link w:val="Heading3Char"/>
    <w:uiPriority w:val="9"/>
    <w:unhideWhenUsed/>
    <w:qFormat/>
    <w:rsid w:val="009976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E7C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76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78"/>
  </w:style>
  <w:style w:type="paragraph" w:styleId="Footer">
    <w:name w:val="footer"/>
    <w:basedOn w:val="Normal"/>
    <w:link w:val="FooterChar"/>
    <w:uiPriority w:val="99"/>
    <w:unhideWhenUsed/>
    <w:rsid w:val="0094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78"/>
  </w:style>
  <w:style w:type="character" w:customStyle="1" w:styleId="Heading2Char">
    <w:name w:val="Heading 2 Char"/>
    <w:basedOn w:val="DefaultParagraphFont"/>
    <w:link w:val="Heading2"/>
    <w:rsid w:val="00866D4E"/>
    <w:rPr>
      <w:rFonts w:ascii="Arial" w:eastAsia="SimSun" w:hAnsi="Arial" w:cs="Times New Roman"/>
      <w:b/>
      <w:sz w:val="24"/>
      <w:szCs w:val="20"/>
      <w:lang w:eastAsia="en-US"/>
    </w:rPr>
  </w:style>
  <w:style w:type="character" w:customStyle="1" w:styleId="Heading1Char">
    <w:name w:val="Heading 1 Char"/>
    <w:basedOn w:val="DefaultParagraphFont"/>
    <w:link w:val="Heading1"/>
    <w:uiPriority w:val="9"/>
    <w:rsid w:val="009D64FD"/>
    <w:rPr>
      <w:rFonts w:asciiTheme="majorHAnsi" w:eastAsiaTheme="majorEastAsia" w:hAnsiTheme="majorHAnsi" w:cstheme="majorBidi"/>
      <w:color w:val="2F5496" w:themeColor="accent1" w:themeShade="BF"/>
      <w:sz w:val="32"/>
      <w:szCs w:val="32"/>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9"/>
    <w:qFormat/>
    <w:rsid w:val="00E51DCF"/>
    <w:pPr>
      <w:widowControl/>
      <w:spacing w:after="160" w:line="259" w:lineRule="auto"/>
      <w:ind w:left="720"/>
      <w:contextualSpacing/>
    </w:pPr>
    <w:rPr>
      <w:rFonts w:asciiTheme="minorHAnsi" w:eastAsiaTheme="minorEastAsia" w:hAnsiTheme="minorHAnsi" w:cstheme="minorBidi"/>
      <w:szCs w:val="22"/>
      <w:lang w:eastAsia="ko-KR"/>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9"/>
    <w:qFormat/>
    <w:locked/>
    <w:rsid w:val="00E51DCF"/>
    <w:rPr>
      <w:lang w:val="en-GB" w:eastAsia="ko-KR"/>
    </w:rPr>
  </w:style>
  <w:style w:type="paragraph" w:styleId="Revision">
    <w:name w:val="Revision"/>
    <w:hidden/>
    <w:uiPriority w:val="99"/>
    <w:semiHidden/>
    <w:rsid w:val="000C1A53"/>
    <w:pPr>
      <w:spacing w:after="0" w:line="240" w:lineRule="auto"/>
    </w:pPr>
    <w:rPr>
      <w:rFonts w:ascii="Arial" w:eastAsia="SimSun" w:hAnsi="Arial" w:cs="Times New Roman"/>
      <w:szCs w:val="20"/>
      <w:lang w:val="en-GB" w:eastAsia="en-US"/>
    </w:rPr>
  </w:style>
  <w:style w:type="character" w:styleId="Hyperlink">
    <w:name w:val="Hyperlink"/>
    <w:basedOn w:val="DefaultParagraphFont"/>
    <w:uiPriority w:val="99"/>
    <w:unhideWhenUsed/>
    <w:rsid w:val="009D04CC"/>
    <w:rPr>
      <w:color w:val="0563C1" w:themeColor="hyperlink"/>
      <w:u w:val="single"/>
    </w:rPr>
  </w:style>
  <w:style w:type="character" w:styleId="UnresolvedMention">
    <w:name w:val="Unresolved Mention"/>
    <w:basedOn w:val="DefaultParagraphFont"/>
    <w:uiPriority w:val="99"/>
    <w:semiHidden/>
    <w:unhideWhenUsed/>
    <w:rsid w:val="009D04CC"/>
    <w:rPr>
      <w:color w:val="605E5C"/>
      <w:shd w:val="clear" w:color="auto" w:fill="E1DFDD"/>
    </w:rPr>
  </w:style>
  <w:style w:type="paragraph" w:customStyle="1" w:styleId="EX">
    <w:name w:val="EX"/>
    <w:basedOn w:val="Normal"/>
    <w:link w:val="EXChar"/>
    <w:qFormat/>
    <w:rsid w:val="004644D2"/>
    <w:pPr>
      <w:keepLines/>
      <w:widowControl/>
      <w:overflowPunct w:val="0"/>
      <w:autoSpaceDE w:val="0"/>
      <w:autoSpaceDN w:val="0"/>
      <w:adjustRightInd w:val="0"/>
      <w:spacing w:after="180" w:line="240" w:lineRule="auto"/>
      <w:ind w:left="1702" w:hanging="1418"/>
      <w:textAlignment w:val="baseline"/>
    </w:pPr>
    <w:rPr>
      <w:rFonts w:ascii="Times New Roman" w:eastAsia="Times New Roman" w:hAnsi="Times New Roman"/>
      <w:color w:val="000000"/>
      <w:sz w:val="20"/>
      <w:lang w:eastAsia="ja-JP"/>
    </w:rPr>
  </w:style>
  <w:style w:type="character" w:customStyle="1" w:styleId="EXChar">
    <w:name w:val="EX Char"/>
    <w:link w:val="EX"/>
    <w:qFormat/>
    <w:locked/>
    <w:rsid w:val="004644D2"/>
    <w:rPr>
      <w:rFonts w:ascii="Times New Roman" w:eastAsia="Times New Roman" w:hAnsi="Times New Roman" w:cs="Times New Roman"/>
      <w:color w:val="000000"/>
      <w:sz w:val="20"/>
      <w:szCs w:val="20"/>
      <w:lang w:val="en-GB" w:eastAsia="ja-JP"/>
    </w:rPr>
  </w:style>
  <w:style w:type="paragraph" w:customStyle="1" w:styleId="1">
    <w:name w:val="正文1"/>
    <w:basedOn w:val="Normal"/>
    <w:qFormat/>
    <w:rsid w:val="00BD6449"/>
    <w:pPr>
      <w:widowControl/>
      <w:spacing w:before="100" w:beforeAutospacing="1" w:after="100" w:afterAutospacing="1" w:line="240" w:lineRule="auto"/>
    </w:pPr>
    <w:rPr>
      <w:rFonts w:ascii="SimSun" w:hAnsi="SimSun" w:cs="SimSun"/>
      <w:sz w:val="24"/>
      <w:szCs w:val="24"/>
      <w:lang w:val="en-US" w:eastAsia="zh-CN"/>
    </w:rPr>
  </w:style>
  <w:style w:type="paragraph" w:styleId="TOCHeading">
    <w:name w:val="TOC Heading"/>
    <w:basedOn w:val="Heading1"/>
    <w:next w:val="Normal"/>
    <w:uiPriority w:val="39"/>
    <w:unhideWhenUsed/>
    <w:qFormat/>
    <w:rsid w:val="00FA1DB2"/>
    <w:pPr>
      <w:widowControl/>
      <w:spacing w:line="259" w:lineRule="auto"/>
      <w:outlineLvl w:val="9"/>
    </w:pPr>
    <w:rPr>
      <w:lang w:val="en-US"/>
    </w:rPr>
  </w:style>
  <w:style w:type="paragraph" w:styleId="TOC2">
    <w:name w:val="toc 2"/>
    <w:basedOn w:val="Normal"/>
    <w:next w:val="Normal"/>
    <w:autoRedefine/>
    <w:uiPriority w:val="39"/>
    <w:unhideWhenUsed/>
    <w:rsid w:val="00DF2BA8"/>
    <w:pPr>
      <w:tabs>
        <w:tab w:val="left" w:pos="1320"/>
        <w:tab w:val="right" w:leader="dot" w:pos="9350"/>
      </w:tabs>
      <w:spacing w:after="100"/>
    </w:pPr>
  </w:style>
  <w:style w:type="paragraph" w:styleId="TOC1">
    <w:name w:val="toc 1"/>
    <w:basedOn w:val="Normal"/>
    <w:next w:val="Normal"/>
    <w:autoRedefine/>
    <w:uiPriority w:val="39"/>
    <w:unhideWhenUsed/>
    <w:rsid w:val="00496F29"/>
    <w:pPr>
      <w:tabs>
        <w:tab w:val="left" w:pos="440"/>
        <w:tab w:val="right" w:leader="dot" w:pos="9350"/>
      </w:tabs>
      <w:spacing w:after="100"/>
    </w:pPr>
  </w:style>
  <w:style w:type="character" w:customStyle="1" w:styleId="Heading4Char">
    <w:name w:val="Heading 4 Char"/>
    <w:basedOn w:val="DefaultParagraphFont"/>
    <w:link w:val="Heading4"/>
    <w:uiPriority w:val="9"/>
    <w:rsid w:val="006E7C25"/>
    <w:rPr>
      <w:rFonts w:asciiTheme="majorHAnsi" w:eastAsiaTheme="majorEastAsia" w:hAnsiTheme="majorHAnsi" w:cstheme="majorBidi"/>
      <w:i/>
      <w:iCs/>
      <w:color w:val="2F5496" w:themeColor="accent1" w:themeShade="BF"/>
      <w:szCs w:val="20"/>
      <w:lang w:val="en-GB" w:eastAsia="en-US"/>
    </w:rPr>
  </w:style>
  <w:style w:type="character" w:customStyle="1" w:styleId="Heading3Char">
    <w:name w:val="Heading 3 Char"/>
    <w:basedOn w:val="DefaultParagraphFont"/>
    <w:link w:val="Heading3"/>
    <w:uiPriority w:val="9"/>
    <w:rsid w:val="00997603"/>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997603"/>
    <w:rPr>
      <w:rFonts w:asciiTheme="majorHAnsi" w:eastAsiaTheme="majorEastAsia" w:hAnsiTheme="majorHAnsi" w:cstheme="majorBidi"/>
      <w:color w:val="2F5496" w:themeColor="accent1" w:themeShade="BF"/>
      <w:szCs w:val="20"/>
      <w:lang w:val="en-GB" w:eastAsia="en-US"/>
    </w:rPr>
  </w:style>
  <w:style w:type="paragraph" w:styleId="TOC3">
    <w:name w:val="toc 3"/>
    <w:basedOn w:val="Normal"/>
    <w:next w:val="Normal"/>
    <w:autoRedefine/>
    <w:uiPriority w:val="39"/>
    <w:unhideWhenUsed/>
    <w:rsid w:val="00D048A6"/>
    <w:pPr>
      <w:tabs>
        <w:tab w:val="right" w:leader="dot" w:pos="9350"/>
      </w:tabs>
      <w:spacing w:after="100"/>
      <w:ind w:left="440"/>
    </w:pPr>
  </w:style>
  <w:style w:type="paragraph" w:styleId="Caption">
    <w:name w:val="caption"/>
    <w:basedOn w:val="Normal"/>
    <w:next w:val="Normal"/>
    <w:uiPriority w:val="35"/>
    <w:unhideWhenUsed/>
    <w:qFormat/>
    <w:rsid w:val="000374C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A487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A487B"/>
    <w:rPr>
      <w:rFonts w:ascii="Arial" w:eastAsia="SimSun" w:hAnsi="Arial"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package" Target="embeddings/Microsoft_Visio_Drawing2.vsdx"/><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HF/HF/05-CONTRIBUTIONS/2022/HF(22)088017_Draft_-_DTR_HF-00103708_v0_0_11_TR_103_708.zip" TargetMode="Externa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package" Target="embeddings/Microsoft_Visio_Drawing1.vsdx"/><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hyperlink" Target="https://www.3gpp.org/ftp/TSG_SA/WG4_CODEC/TSGS4_123-e/Docs/S4-230704.zip" TargetMode="External"/><Relationship Id="rId19" Type="http://schemas.openxmlformats.org/officeDocument/2006/relationships/oleObject" Target="embeddings/oleObject4.bin"/><Relationship Id="rId31" Type="http://schemas.openxmlformats.org/officeDocument/2006/relationships/package" Target="embeddings/Microsoft_Visio_Drawing5.vsdx"/><Relationship Id="rId4" Type="http://schemas.openxmlformats.org/officeDocument/2006/relationships/settings" Target="settings.xml"/><Relationship Id="rId9" Type="http://schemas.openxmlformats.org/officeDocument/2006/relationships/hyperlink" Target="https://www.3gpp.org/ftp/TSG_SA/WG4_CODEC/3GPP_SA4_AHOC_MTGs/SA4_RTC/Docs/S4aR230061.zip"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Drawing3.vsdx"/><Relationship Id="rId30" Type="http://schemas.openxmlformats.org/officeDocument/2006/relationships/image" Target="media/image10.emf"/><Relationship Id="rId35" Type="http://schemas.microsoft.com/office/2011/relationships/people" Target="people.xml"/><Relationship Id="rId8" Type="http://schemas.openxmlformats.org/officeDocument/2006/relationships/hyperlink" Target="https://www.3gpp.org/ftp/TSG_SA/WG4_CODEC/3GPP_SA4_AHOC_MTGs/SA4_RTC/Docs/S4aR2300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FE10-3310-4941-B917-813B98ED320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TotalTime>
  <Pages>21</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Shuai</dc:creator>
  <cp:keywords/>
  <dc:description/>
  <cp:lastModifiedBy>Su Huanyu</cp:lastModifiedBy>
  <cp:revision>3</cp:revision>
  <dcterms:created xsi:type="dcterms:W3CDTF">2023-05-24T19:46:00Z</dcterms:created>
  <dcterms:modified xsi:type="dcterms:W3CDTF">2023-05-24T19:51:00Z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709016ad-2c82-4635-9cd0-20b61ccdae5d</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1682042812</vt:lpwstr>
  </property>
</Properties>
</file>