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before="120" w:line="240" w:lineRule="auto"/>
        <w:ind w:left="2127" w:hanging="2127"/>
        <w:rPr>
          <w:b/>
          <w:sz w:val="24"/>
        </w:rPr>
      </w:pPr>
    </w:p>
    <w:p>
      <w:pPr>
        <w:tabs>
          <w:tab w:val="left" w:pos="2127"/>
        </w:tabs>
        <w:spacing w:before="120" w:line="240" w:lineRule="auto"/>
        <w:ind w:left="2127" w:hanging="2127"/>
        <w:rPr>
          <w:b/>
          <w:sz w:val="24"/>
          <w:lang w:eastAsia="zh-CN"/>
        </w:rPr>
      </w:pPr>
      <w:r>
        <w:rPr>
          <w:b/>
          <w:sz w:val="24"/>
        </w:rPr>
        <w:t>Source:</w:t>
      </w:r>
      <w:r>
        <w:rPr>
          <w:b/>
          <w:sz w:val="24"/>
        </w:rPr>
        <w:tab/>
      </w:r>
      <w:r>
        <w:rPr>
          <w:rFonts w:hint="default"/>
          <w:b/>
          <w:sz w:val="24"/>
          <w:lang w:val="en-US"/>
        </w:rPr>
        <w:t>China Mobile Com. Corporation</w:t>
      </w:r>
    </w:p>
    <w:p>
      <w:pPr>
        <w:tabs>
          <w:tab w:val="left" w:pos="2127"/>
        </w:tabs>
        <w:spacing w:line="240" w:lineRule="auto"/>
        <w:ind w:left="2131" w:hanging="2131"/>
        <w:rPr>
          <w:b/>
          <w:sz w:val="24"/>
          <w:lang w:eastAsia="zh-CN"/>
        </w:rPr>
      </w:pPr>
      <w:r>
        <w:rPr>
          <w:b/>
          <w:sz w:val="24"/>
        </w:rPr>
        <w:t>Title:</w:t>
      </w:r>
      <w:r>
        <w:rPr>
          <w:b/>
          <w:sz w:val="24"/>
        </w:rPr>
        <w:tab/>
      </w:r>
      <w:r>
        <w:rPr>
          <w:b/>
          <w:sz w:val="24"/>
        </w:rPr>
        <w:t xml:space="preserve">Multiparty RTT </w:t>
      </w:r>
      <w:r>
        <w:rPr>
          <w:b/>
          <w:sz w:val="24"/>
          <w:lang w:eastAsia="zh-CN"/>
        </w:rPr>
        <w:t>architecture and call flow for RTP solution</w:t>
      </w:r>
    </w:p>
    <w:p>
      <w:pPr>
        <w:pStyle w:val="3"/>
        <w:spacing w:line="240" w:lineRule="auto"/>
        <w:rPr>
          <w:lang w:val="en-GB"/>
        </w:rPr>
      </w:pPr>
      <w:r>
        <w:rPr>
          <w:lang w:val="en-GB"/>
        </w:rPr>
        <w:t>Document for:</w:t>
      </w:r>
      <w:r>
        <w:rPr>
          <w:lang w:val="en-GB"/>
        </w:rPr>
        <w:tab/>
      </w:r>
      <w:r>
        <w:rPr>
          <w:lang w:val="en-GB"/>
        </w:rPr>
        <w:t>Discussion and Agreement</w:t>
      </w:r>
    </w:p>
    <w:p>
      <w:pPr>
        <w:pStyle w:val="3"/>
        <w:spacing w:line="240" w:lineRule="auto"/>
        <w:rPr>
          <w:lang w:val="en-GB"/>
        </w:rPr>
      </w:pPr>
      <w:r>
        <w:rPr>
          <w:lang w:val="en-GB"/>
        </w:rPr>
        <w:t>Agenda Item:</w:t>
      </w:r>
      <w:r>
        <w:rPr>
          <w:lang w:val="en-GB"/>
        </w:rPr>
        <w:tab/>
      </w:r>
      <w:r>
        <w:rPr>
          <w:lang w:val="en-GB"/>
        </w:rPr>
        <w:t>10.9</w:t>
      </w:r>
    </w:p>
    <w:p>
      <w:pPr>
        <w:pBdr>
          <w:top w:val="single" w:color="auto" w:sz="12" w:space="1"/>
        </w:pBdr>
        <w:spacing w:after="0" w:line="240" w:lineRule="auto"/>
        <w:rPr>
          <w:sz w:val="20"/>
        </w:rPr>
      </w:pPr>
    </w:p>
    <w:p>
      <w:pPr>
        <w:pBdr>
          <w:top w:val="single" w:color="auto" w:sz="12" w:space="1"/>
        </w:pBdr>
        <w:spacing w:after="0" w:line="240" w:lineRule="auto"/>
        <w:rPr>
          <w:sz w:val="20"/>
        </w:rPr>
      </w:pPr>
    </w:p>
    <w:p>
      <w:pPr>
        <w:pStyle w:val="2"/>
        <w:rPr>
          <w:sz w:val="32"/>
          <w:szCs w:val="28"/>
        </w:rPr>
      </w:pPr>
      <w:r>
        <w:rPr>
          <w:sz w:val="32"/>
          <w:szCs w:val="28"/>
        </w:rPr>
        <w:t>1 Introduction</w:t>
      </w:r>
    </w:p>
    <w:p>
      <w:pPr>
        <w:spacing w:line="360" w:lineRule="auto"/>
      </w:pPr>
      <w:r>
        <w:rPr>
          <w:rFonts w:ascii="Times New Roman" w:hAnsi="Times New Roman"/>
          <w:sz w:val="20"/>
        </w:rPr>
        <w:t xml:space="preserve">The MP_RTT work item has been approved at the SA plenary #98-e in document </w:t>
      </w:r>
      <w:r>
        <w:rPr>
          <w:rFonts w:ascii="Times New Roman" w:hAnsi="Times New Roman"/>
          <w:color w:val="0000CC"/>
          <w:sz w:val="20"/>
        </w:rPr>
        <w:t>SP-221346</w:t>
      </w:r>
      <w:r>
        <w:rPr>
          <w:rFonts w:ascii="Times New Roman" w:hAnsi="Times New Roman"/>
          <w:sz w:val="20"/>
        </w:rPr>
        <w:t>, and the use cases and requirements</w:t>
      </w:r>
      <w:r>
        <w:t xml:space="preserve"> </w:t>
      </w:r>
      <w:r>
        <w:rPr>
          <w:rFonts w:ascii="Times New Roman" w:hAnsi="Times New Roman"/>
          <w:sz w:val="20"/>
        </w:rPr>
        <w:t>were agreed and incorporated in the PD v0.1.1 at 3GPP SA4-e (AH) RTC SWG post 122 in document</w:t>
      </w:r>
      <w:r>
        <w:t xml:space="preserve"> </w:t>
      </w:r>
      <w:r>
        <w:rPr>
          <w:rFonts w:ascii="Times New Roman" w:hAnsi="Times New Roman"/>
          <w:color w:val="0000CC"/>
          <w:sz w:val="20"/>
        </w:rPr>
        <w:t>S4aR230061</w:t>
      </w:r>
      <w:r>
        <w:t>.</w:t>
      </w:r>
    </w:p>
    <w:p>
      <w:pPr>
        <w:spacing w:line="360" w:lineRule="auto"/>
        <w:rPr>
          <w:rFonts w:ascii="Times New Roman" w:hAnsi="Times New Roman"/>
        </w:rPr>
      </w:pPr>
      <w:r>
        <w:rPr>
          <w:rFonts w:ascii="Times New Roman" w:hAnsi="Times New Roman"/>
          <w:sz w:val="20"/>
        </w:rPr>
        <w:t xml:space="preserve">This contribution proposes an architecture and call flow over RTP for the MP_RTT. </w:t>
      </w:r>
    </w:p>
    <w:p>
      <w:pPr>
        <w:pStyle w:val="2"/>
        <w:rPr>
          <w:sz w:val="32"/>
          <w:szCs w:val="28"/>
        </w:rPr>
      </w:pPr>
      <w:r>
        <w:rPr>
          <w:sz w:val="32"/>
          <w:szCs w:val="28"/>
        </w:rPr>
        <w:t>2 Multi-party RTT Solutions</w:t>
      </w:r>
    </w:p>
    <w:p>
      <w:pPr>
        <w:pStyle w:val="3"/>
        <w:rPr>
          <w:lang w:eastAsia="en-GB"/>
        </w:rPr>
      </w:pPr>
      <w:r>
        <w:rPr>
          <w:lang w:eastAsia="en-GB"/>
        </w:rPr>
        <w:t>2.1 Multi-party RTT over RTP Solution</w:t>
      </w:r>
    </w:p>
    <w:p>
      <w:pPr>
        <w:pStyle w:val="4"/>
        <w:jc w:val="left"/>
        <w:rPr>
          <w:sz w:val="24"/>
          <w:lang w:eastAsia="en-GB"/>
        </w:rPr>
      </w:pPr>
      <w:r>
        <w:rPr>
          <w:sz w:val="24"/>
          <w:lang w:eastAsia="en-GB"/>
        </w:rPr>
        <w:t>2.1.1 Architecture</w:t>
      </w:r>
    </w:p>
    <w:p>
      <w:pPr>
        <w:jc w:val="center"/>
      </w:pPr>
      <w:r>
        <w:object>
          <v:shape id="_x0000_i1025" o:spt="75" type="#_x0000_t75" style="height:200.1pt;width:397.8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jc w:val="center"/>
      </w:pPr>
      <w:r>
        <w:t xml:space="preserve">Figure </w:t>
      </w:r>
      <w:r>
        <w:rPr>
          <w:i/>
        </w:rPr>
        <w:t>2</w:t>
      </w:r>
      <w:r>
        <w:t>.1.1-1 Multi-party RTT over RTP architecture</w:t>
      </w:r>
    </w:p>
    <w:p>
      <w:pPr>
        <w:rPr>
          <w:lang w:val="en-US" w:eastAsia="zh-CN"/>
        </w:rPr>
      </w:pPr>
    </w:p>
    <w:p>
      <w:pPr>
        <w:rPr>
          <w:lang w:val="en-US" w:eastAsia="zh-CN"/>
        </w:rPr>
      </w:pPr>
      <w:r>
        <w:rPr>
          <w:rFonts w:hint="eastAsia"/>
          <w:lang w:val="en-US" w:eastAsia="zh-CN"/>
        </w:rPr>
        <w:t>T</w:t>
      </w:r>
      <w:r>
        <w:rPr>
          <w:lang w:val="en-US" w:eastAsia="zh-CN"/>
        </w:rPr>
        <w:t>he Multi-party RTT over RTP solution can reuse the current architecture, which is defined in clause 4 of TS 23.228</w:t>
      </w:r>
      <w:r>
        <w:rPr>
          <w:rFonts w:hint="default"/>
          <w:lang w:val="en-US" w:eastAsia="zh-CN"/>
        </w:rPr>
        <w:t>[1]</w:t>
      </w:r>
      <w:r>
        <w:rPr>
          <w:lang w:val="en-US" w:eastAsia="zh-CN"/>
        </w:rPr>
        <w:t>.</w:t>
      </w:r>
    </w:p>
    <w:p>
      <w:pPr>
        <w:spacing w:line="360" w:lineRule="auto"/>
        <w:rPr>
          <w:lang w:val="en-US" w:eastAsia="zh-CN"/>
        </w:rPr>
      </w:pPr>
      <w:r>
        <w:rPr>
          <w:lang w:val="en-US" w:eastAsia="zh-CN"/>
        </w:rPr>
        <w:t>According to clause 1.2 of RFC9071[2], for multiparty considerations, several alternatives were introduced, but only two alternatives were selected when searching for an efficient and easily implemented multiparty method for real-time text:</w:t>
      </w:r>
    </w:p>
    <w:p>
      <w:pPr>
        <w:spacing w:line="360" w:lineRule="auto"/>
        <w:rPr>
          <w:lang w:val="en-US" w:eastAsia="zh-CN"/>
        </w:rPr>
      </w:pPr>
      <w:r>
        <w:rPr>
          <w:lang w:val="en-US" w:eastAsia="zh-CN"/>
        </w:rPr>
        <w:t>RTP-mixer-based method for multiparty-aware endpoints:</w:t>
      </w:r>
    </w:p>
    <w:p>
      <w:pPr>
        <w:spacing w:line="360" w:lineRule="auto"/>
        <w:ind w:left="425" w:leftChars="193"/>
        <w:rPr>
          <w:lang w:val="en-US" w:eastAsia="zh-CN"/>
        </w:rPr>
      </w:pPr>
      <w:r>
        <w:rPr>
          <w:lang w:val="en-US" w:eastAsia="zh-CN"/>
        </w:rPr>
        <w:t>This solution is used when the endpoint supports multiparty-aware identifying by “</w:t>
      </w:r>
      <w:r>
        <w:rPr>
          <w:highlight w:val="none"/>
          <w:lang w:val="en-US" w:eastAsia="zh-CN"/>
        </w:rPr>
        <w:t>a=rtt-mixer</w:t>
      </w:r>
      <w:r>
        <w:rPr>
          <w:lang w:val="en-US" w:eastAsia="zh-CN"/>
        </w:rPr>
        <w:t>” in the SDP negotiation procedure. Only one single RTP stream for each participant, the source is indicated in the CSRC element in the RTP packets. Text from one source shall be transmitted in the same packet if available for transmission at the same time. Text from different sources must not be transmitted in the same packet.</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Pros:</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 xml:space="preserve">Good </w:t>
      </w:r>
      <w:ins w:id="0" w:author="Yujian" w:date="2023-05-25T01:40:33Z">
        <w:r>
          <w:rPr>
            <w:rFonts w:hint="eastAsia" w:cs="Arial"/>
            <w:color w:val="222222"/>
            <w:sz w:val="21"/>
            <w:szCs w:val="21"/>
            <w:lang w:val="en-US" w:eastAsia="zh-CN"/>
          </w:rPr>
          <w:t>performance</w:t>
        </w:r>
      </w:ins>
      <w:del w:id="1" w:author="Yujian" w:date="2023-05-25T01:40:33Z">
        <w:r>
          <w:rPr>
            <w:rFonts w:cs="Arial"/>
            <w:color w:val="222222"/>
            <w:sz w:val="21"/>
            <w:szCs w:val="21"/>
            <w:lang w:val="en-US" w:eastAsia="zh-CN"/>
          </w:rPr>
          <w:delText xml:space="preserve">experience </w:delText>
        </w:r>
      </w:del>
      <w:ins w:id="2" w:author="Yujian" w:date="2023-05-25T01:40:34Z">
        <w:r>
          <w:rPr>
            <w:rFonts w:hint="eastAsia" w:cs="Arial"/>
            <w:color w:val="222222"/>
            <w:sz w:val="21"/>
            <w:szCs w:val="21"/>
            <w:lang w:val="en-US" w:eastAsia="zh-CN"/>
          </w:rPr>
          <w:t xml:space="preserve"> </w:t>
        </w:r>
      </w:ins>
      <w:r>
        <w:rPr>
          <w:rFonts w:cs="Arial"/>
          <w:color w:val="222222"/>
          <w:sz w:val="21"/>
          <w:szCs w:val="21"/>
          <w:lang w:val="en-US" w:eastAsia="zh-CN"/>
        </w:rPr>
        <w:t>for multiparty RTT communication with real time transmission.</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Cons:</w:t>
      </w:r>
    </w:p>
    <w:p>
      <w:pPr>
        <w:spacing w:line="360" w:lineRule="auto"/>
        <w:ind w:left="425" w:leftChars="193"/>
        <w:rPr>
          <w:rFonts w:asciiTheme="minorHAnsi" w:hAnsiTheme="minorHAnsi"/>
          <w:lang w:val="en-US"/>
        </w:rPr>
      </w:pPr>
      <w:r>
        <w:rPr>
          <w:sz w:val="21"/>
          <w:szCs w:val="21"/>
          <w:lang w:val="en-US" w:eastAsia="zh-CN"/>
        </w:rPr>
        <w:t>Has new requirements on the endpoint.</w:t>
      </w:r>
    </w:p>
    <w:p>
      <w:pPr>
        <w:spacing w:line="360" w:lineRule="auto"/>
        <w:rPr>
          <w:lang w:val="en-US" w:eastAsia="zh-CN"/>
        </w:rPr>
      </w:pPr>
      <w:r>
        <w:rPr>
          <w:lang w:val="en-US" w:eastAsia="zh-CN"/>
        </w:rPr>
        <w:t>Mixing for multiparty-unaware endpoints:</w:t>
      </w:r>
    </w:p>
    <w:p>
      <w:pPr>
        <w:spacing w:line="360" w:lineRule="auto"/>
        <w:ind w:left="425" w:leftChars="193"/>
        <w:rPr>
          <w:lang w:val="en-US" w:eastAsia="zh-CN"/>
        </w:rPr>
      </w:pPr>
      <w:r>
        <w:rPr>
          <w:lang w:val="en-US" w:eastAsia="zh-CN"/>
        </w:rPr>
        <w:t>This solution is used as a fallback solution when the receiving endpoint is not capable of handling the mixed format. This is made possible by having the mixer insert a new line and a text-formatted source label before each switch of text source in the stream. Switching the source can only be done in places in the text where it does not disturb the perception of the contents. Text from only one source at a time can be presented in real time. The delay will th</w:t>
      </w:r>
      <w:bookmarkStart w:id="1" w:name="_GoBack"/>
      <w:bookmarkEnd w:id="1"/>
      <w:r>
        <w:rPr>
          <w:lang w:val="en-US" w:eastAsia="zh-CN"/>
        </w:rPr>
        <w:t>erefore vary.</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Pros:</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No need modifications in existing user devices implementing RFC4103</w:t>
      </w:r>
      <w:r>
        <w:rPr>
          <w:rFonts w:hint="default" w:cs="Arial"/>
          <w:color w:val="222222"/>
          <w:sz w:val="21"/>
          <w:szCs w:val="21"/>
          <w:lang w:val="en-US" w:eastAsia="zh-CN"/>
        </w:rPr>
        <w:t>[3]</w:t>
      </w:r>
      <w:r>
        <w:rPr>
          <w:rFonts w:cs="Arial"/>
          <w:color w:val="222222"/>
          <w:sz w:val="21"/>
          <w:szCs w:val="21"/>
          <w:lang w:val="en-US" w:eastAsia="zh-CN"/>
        </w:rPr>
        <w:t xml:space="preserve"> for real-time text.</w:t>
      </w:r>
    </w:p>
    <w:p>
      <w:pPr>
        <w:widowControl/>
        <w:shd w:val="clear" w:color="auto" w:fill="FFFFFF"/>
        <w:spacing w:after="0" w:line="360" w:lineRule="auto"/>
        <w:ind w:left="425" w:leftChars="193"/>
        <w:rPr>
          <w:rFonts w:cs="Arial"/>
          <w:color w:val="222222"/>
          <w:sz w:val="21"/>
          <w:szCs w:val="21"/>
          <w:lang w:val="en-US" w:eastAsia="zh-CN"/>
        </w:rPr>
      </w:pPr>
      <w:r>
        <w:rPr>
          <w:rFonts w:cs="Arial"/>
          <w:color w:val="222222"/>
          <w:sz w:val="21"/>
          <w:szCs w:val="21"/>
          <w:lang w:val="en-US" w:eastAsia="zh-CN"/>
        </w:rPr>
        <w:t>Cons:</w:t>
      </w:r>
    </w:p>
    <w:p>
      <w:pPr>
        <w:spacing w:line="360" w:lineRule="auto"/>
        <w:ind w:left="425" w:leftChars="193"/>
        <w:rPr>
          <w:sz w:val="21"/>
          <w:szCs w:val="21"/>
          <w:lang w:eastAsia="en-GB"/>
        </w:rPr>
      </w:pPr>
      <w:r>
        <w:rPr>
          <w:sz w:val="21"/>
          <w:szCs w:val="21"/>
          <w:lang w:val="en-US" w:eastAsia="zh-CN"/>
        </w:rPr>
        <w:t>Text from only one source at a time can be presented in real time. The delay will therefore vary.</w:t>
      </w:r>
    </w:p>
    <w:p>
      <w:pPr>
        <w:pStyle w:val="4"/>
        <w:jc w:val="left"/>
        <w:rPr>
          <w:sz w:val="24"/>
          <w:lang w:eastAsia="en-GB"/>
        </w:rPr>
      </w:pPr>
      <w:r>
        <w:rPr>
          <w:sz w:val="24"/>
          <w:lang w:eastAsia="en-GB"/>
        </w:rPr>
        <w:t>2.1.2 Call Flow</w:t>
      </w:r>
    </w:p>
    <w:p>
      <w:pPr>
        <w:pStyle w:val="5"/>
        <w:rPr>
          <w:sz w:val="24"/>
          <w:lang w:eastAsia="zh-CN"/>
        </w:rPr>
      </w:pPr>
      <w:r>
        <w:rPr>
          <w:rFonts w:hint="eastAsia"/>
          <w:sz w:val="24"/>
          <w:lang w:eastAsia="zh-CN"/>
        </w:rPr>
        <w:t>2</w:t>
      </w:r>
      <w:r>
        <w:rPr>
          <w:sz w:val="24"/>
          <w:lang w:eastAsia="zh-CN"/>
        </w:rPr>
        <w:t>.1.2.1 SDP Negotiation for RTT-mixed-based multiparty Procedure</w:t>
      </w:r>
    </w:p>
    <w:p>
      <w:pPr>
        <w:spacing w:line="360" w:lineRule="auto"/>
        <w:jc w:val="center"/>
      </w:pPr>
      <w:r>
        <w:object>
          <v:shape id="_x0000_i1026" o:spt="75" type="#_x0000_t75" style="height:232.35pt;width:260.4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8"/>
        <w:jc w:val="center"/>
        <w:rPr>
          <w:rFonts w:cs="Arial"/>
          <w:i w:val="0"/>
          <w:color w:val="auto"/>
          <w:szCs w:val="22"/>
        </w:rPr>
      </w:pPr>
      <w:r>
        <w:rPr>
          <w:i w:val="0"/>
          <w:color w:val="auto"/>
        </w:rPr>
        <w:t>Figure 2.1.2.1-1 RTT-mixed SDP negotiation between two parties</w:t>
      </w:r>
    </w:p>
    <w:p>
      <w:pPr>
        <w:spacing w:line="360" w:lineRule="auto"/>
        <w:rPr>
          <w:rFonts w:cs="Arial"/>
          <w:szCs w:val="22"/>
          <w:lang w:val="en-US" w:eastAsia="zh-CN"/>
        </w:rPr>
      </w:pPr>
      <w:r>
        <w:rPr>
          <w:rFonts w:hint="eastAsia" w:cs="Arial"/>
          <w:szCs w:val="22"/>
          <w:lang w:val="en-US" w:eastAsia="zh-CN"/>
        </w:rPr>
        <w:t>T</w:t>
      </w:r>
      <w:r>
        <w:rPr>
          <w:rFonts w:cs="Arial"/>
          <w:szCs w:val="22"/>
          <w:lang w:val="en-US" w:eastAsia="zh-CN"/>
        </w:rPr>
        <w:t>he main steps are shown as below:</w:t>
      </w:r>
    </w:p>
    <w:p>
      <w:pPr>
        <w:spacing w:line="360" w:lineRule="auto"/>
        <w:rPr>
          <w:rFonts w:cs="Arial"/>
          <w:szCs w:val="22"/>
          <w:lang w:val="en-US" w:eastAsia="zh-CN"/>
        </w:rPr>
      </w:pPr>
      <w:r>
        <w:rPr>
          <w:rFonts w:hint="eastAsia" w:cs="Arial"/>
          <w:szCs w:val="22"/>
          <w:lang w:val="en-US" w:eastAsia="zh-CN"/>
        </w:rPr>
        <w:t>1</w:t>
      </w:r>
      <w:r>
        <w:rPr>
          <w:rFonts w:cs="Arial"/>
          <w:szCs w:val="22"/>
          <w:lang w:val="en-US" w:eastAsia="zh-CN"/>
        </w:rPr>
        <w:t>. If the Caller party supports RTP-mixer-based method, when the caller party initiates an SDP offer, it can add “a=rtt-mixer” in “m=text” line. The SDP example is shown as below:</w:t>
      </w:r>
    </w:p>
    <w:p>
      <w:pPr>
        <w:spacing w:line="240" w:lineRule="auto"/>
        <w:rPr>
          <w:rFonts w:cs="Arial"/>
          <w:sz w:val="20"/>
          <w:szCs w:val="22"/>
          <w:lang w:val="en-US" w:eastAsia="zh-CN"/>
        </w:rPr>
      </w:pPr>
      <w:r>
        <w:rPr>
          <w:rFonts w:cs="Arial"/>
          <w:sz w:val="20"/>
          <w:szCs w:val="22"/>
          <w:lang w:val="en-US" w:eastAsia="zh-CN"/>
        </w:rPr>
        <w:t>m=text 11000 RTP/AVP 100 98</w:t>
      </w:r>
    </w:p>
    <w:p>
      <w:pPr>
        <w:spacing w:line="240" w:lineRule="auto"/>
        <w:rPr>
          <w:rFonts w:cs="Arial"/>
          <w:sz w:val="20"/>
          <w:szCs w:val="22"/>
          <w:lang w:val="en-US" w:eastAsia="zh-CN"/>
        </w:rPr>
      </w:pPr>
      <w:r>
        <w:rPr>
          <w:rFonts w:cs="Arial"/>
          <w:sz w:val="20"/>
          <w:szCs w:val="22"/>
          <w:lang w:val="en-US" w:eastAsia="zh-CN"/>
        </w:rPr>
        <w:t>a=rtpmap:98 t140/1000</w:t>
      </w:r>
    </w:p>
    <w:p>
      <w:pPr>
        <w:spacing w:line="240" w:lineRule="auto"/>
        <w:rPr>
          <w:rFonts w:cs="Arial"/>
          <w:sz w:val="20"/>
          <w:szCs w:val="22"/>
          <w:lang w:val="en-US" w:eastAsia="zh-CN"/>
        </w:rPr>
      </w:pPr>
      <w:r>
        <w:rPr>
          <w:rFonts w:cs="Arial"/>
          <w:sz w:val="20"/>
          <w:szCs w:val="22"/>
          <w:lang w:val="en-US" w:eastAsia="zh-CN"/>
        </w:rPr>
        <w:t>a=fmtp:98 cps=90</w:t>
      </w:r>
    </w:p>
    <w:p>
      <w:pPr>
        <w:spacing w:line="240" w:lineRule="auto"/>
        <w:rPr>
          <w:rFonts w:cs="Arial"/>
          <w:sz w:val="20"/>
          <w:szCs w:val="22"/>
          <w:lang w:val="en-US" w:eastAsia="zh-CN"/>
        </w:rPr>
      </w:pPr>
      <w:r>
        <w:rPr>
          <w:rFonts w:cs="Arial"/>
          <w:sz w:val="20"/>
          <w:szCs w:val="22"/>
          <w:lang w:val="en-US" w:eastAsia="zh-CN"/>
        </w:rPr>
        <w:t>a=rtpmap:100 red/1000</w:t>
      </w:r>
    </w:p>
    <w:p>
      <w:pPr>
        <w:spacing w:line="240" w:lineRule="auto"/>
        <w:rPr>
          <w:rFonts w:cs="Arial"/>
          <w:sz w:val="20"/>
          <w:szCs w:val="22"/>
          <w:lang w:val="en-US" w:eastAsia="zh-CN"/>
        </w:rPr>
      </w:pPr>
      <w:r>
        <w:rPr>
          <w:rFonts w:cs="Arial"/>
          <w:sz w:val="20"/>
          <w:szCs w:val="22"/>
          <w:lang w:val="en-US" w:eastAsia="zh-CN"/>
        </w:rPr>
        <w:t>a=fmtp:100 98/98/98</w:t>
      </w:r>
    </w:p>
    <w:p>
      <w:pPr>
        <w:spacing w:line="240" w:lineRule="auto"/>
        <w:rPr>
          <w:rFonts w:hint="eastAsia" w:cs="Arial"/>
          <w:sz w:val="20"/>
          <w:szCs w:val="22"/>
          <w:highlight w:val="none"/>
          <w:lang w:val="en-US" w:eastAsia="zh-CN"/>
        </w:rPr>
      </w:pPr>
      <w:r>
        <w:rPr>
          <w:rFonts w:cs="Arial"/>
          <w:sz w:val="20"/>
          <w:szCs w:val="22"/>
          <w:highlight w:val="none"/>
          <w:lang w:val="en-US" w:eastAsia="zh-CN"/>
        </w:rPr>
        <w:t>a=rtt-mixer</w:t>
      </w:r>
    </w:p>
    <w:p>
      <w:pPr>
        <w:spacing w:line="360" w:lineRule="auto"/>
        <w:rPr>
          <w:rFonts w:cs="Arial"/>
          <w:szCs w:val="22"/>
          <w:lang w:val="en-US" w:eastAsia="zh-CN"/>
        </w:rPr>
      </w:pPr>
      <w:r>
        <w:rPr>
          <w:rFonts w:cs="Arial"/>
          <w:szCs w:val="22"/>
          <w:lang w:val="en-US" w:eastAsia="zh-CN"/>
        </w:rPr>
        <w:t xml:space="preserve"> 2-3. If the called party supports RTP-mixer-based method, when the called party receives an SDP offer containing “a=rtt-mixer” in “m=tex</w:t>
      </w:r>
      <w:r>
        <w:rPr>
          <w:rFonts w:hint="eastAsia" w:cs="Arial"/>
          <w:szCs w:val="22"/>
          <w:lang w:val="en-US" w:eastAsia="zh-CN"/>
        </w:rPr>
        <w:t>t</w:t>
      </w:r>
      <w:r>
        <w:rPr>
          <w:rFonts w:cs="Arial"/>
          <w:szCs w:val="22"/>
          <w:lang w:val="en-US" w:eastAsia="zh-CN"/>
        </w:rPr>
        <w:t>” line, it should include “a=rtt-mixer” in the corresponding “m=text” line in the SDP answer. The SDP example is shown as below:</w:t>
      </w:r>
    </w:p>
    <w:p>
      <w:pPr>
        <w:spacing w:line="240" w:lineRule="auto"/>
        <w:rPr>
          <w:rFonts w:cs="Arial"/>
          <w:sz w:val="20"/>
          <w:szCs w:val="22"/>
          <w:lang w:val="en-US" w:eastAsia="zh-CN"/>
        </w:rPr>
      </w:pPr>
      <w:r>
        <w:rPr>
          <w:rFonts w:cs="Arial"/>
          <w:sz w:val="20"/>
          <w:szCs w:val="22"/>
          <w:lang w:val="en-US" w:eastAsia="zh-CN"/>
        </w:rPr>
        <w:t>m=text 14000 RTP/AVP 100 98</w:t>
      </w:r>
    </w:p>
    <w:p>
      <w:pPr>
        <w:spacing w:line="240" w:lineRule="auto"/>
        <w:rPr>
          <w:rFonts w:cs="Arial"/>
          <w:sz w:val="20"/>
          <w:szCs w:val="22"/>
          <w:lang w:val="en-US" w:eastAsia="zh-CN"/>
        </w:rPr>
      </w:pPr>
      <w:r>
        <w:rPr>
          <w:rFonts w:cs="Arial"/>
          <w:sz w:val="20"/>
          <w:szCs w:val="22"/>
          <w:lang w:val="en-US" w:eastAsia="zh-CN"/>
        </w:rPr>
        <w:t>a=rtpmap:98 t140/1000</w:t>
      </w:r>
    </w:p>
    <w:p>
      <w:pPr>
        <w:spacing w:line="240" w:lineRule="auto"/>
        <w:rPr>
          <w:rFonts w:cs="Arial"/>
          <w:sz w:val="20"/>
          <w:szCs w:val="22"/>
          <w:lang w:val="en-US" w:eastAsia="zh-CN"/>
        </w:rPr>
      </w:pPr>
      <w:r>
        <w:rPr>
          <w:rFonts w:cs="Arial"/>
          <w:sz w:val="20"/>
          <w:szCs w:val="22"/>
          <w:lang w:val="en-US" w:eastAsia="zh-CN"/>
        </w:rPr>
        <w:t>a=fmtp:98 cps=90</w:t>
      </w:r>
    </w:p>
    <w:p>
      <w:pPr>
        <w:spacing w:line="240" w:lineRule="auto"/>
        <w:rPr>
          <w:rFonts w:cs="Arial"/>
          <w:sz w:val="20"/>
          <w:szCs w:val="22"/>
          <w:lang w:val="en-US" w:eastAsia="zh-CN"/>
        </w:rPr>
      </w:pPr>
      <w:r>
        <w:rPr>
          <w:rFonts w:cs="Arial"/>
          <w:sz w:val="20"/>
          <w:szCs w:val="22"/>
          <w:lang w:val="en-US" w:eastAsia="zh-CN"/>
        </w:rPr>
        <w:t>a=rtpmap:100 red/1000</w:t>
      </w:r>
    </w:p>
    <w:p>
      <w:pPr>
        <w:spacing w:line="240" w:lineRule="auto"/>
        <w:rPr>
          <w:rFonts w:cs="Arial"/>
          <w:sz w:val="20"/>
          <w:szCs w:val="22"/>
          <w:lang w:val="en-US" w:eastAsia="zh-CN"/>
        </w:rPr>
      </w:pPr>
      <w:r>
        <w:rPr>
          <w:rFonts w:cs="Arial"/>
          <w:sz w:val="20"/>
          <w:szCs w:val="22"/>
          <w:lang w:val="en-US" w:eastAsia="zh-CN"/>
        </w:rPr>
        <w:t>a=fmtp:100 98/98/98</w:t>
      </w:r>
    </w:p>
    <w:p>
      <w:pPr>
        <w:spacing w:line="240" w:lineRule="auto"/>
        <w:rPr>
          <w:rFonts w:hint="eastAsia" w:cs="Arial"/>
          <w:sz w:val="20"/>
          <w:szCs w:val="22"/>
          <w:lang w:val="en-US" w:eastAsia="zh-CN"/>
        </w:rPr>
      </w:pPr>
      <w:r>
        <w:rPr>
          <w:rFonts w:cs="Arial"/>
          <w:sz w:val="20"/>
          <w:szCs w:val="22"/>
          <w:lang w:val="en-US" w:eastAsia="zh-CN"/>
        </w:rPr>
        <w:t>a=rtt-mixer</w:t>
      </w:r>
    </w:p>
    <w:p>
      <w:pPr>
        <w:spacing w:line="360" w:lineRule="auto"/>
        <w:rPr>
          <w:rFonts w:cs="Arial"/>
          <w:szCs w:val="22"/>
          <w:lang w:val="en-US" w:eastAsia="zh-CN"/>
        </w:rPr>
      </w:pPr>
      <w:r>
        <w:rPr>
          <w:rFonts w:hint="eastAsia" w:cs="Arial"/>
          <w:szCs w:val="22"/>
          <w:lang w:val="en-US" w:eastAsia="zh-CN"/>
        </w:rPr>
        <w:t>4</w:t>
      </w:r>
      <w:r>
        <w:rPr>
          <w:rFonts w:cs="Arial"/>
          <w:szCs w:val="22"/>
          <w:lang w:val="en-US" w:eastAsia="zh-CN"/>
        </w:rPr>
        <w:t>-5. If the called party doesn’t support RTP-mixer-based method, when the called party receives an SDP offer containing “a=rtt-mixer” in “m=tex</w:t>
      </w:r>
      <w:r>
        <w:rPr>
          <w:rFonts w:hint="eastAsia" w:cs="Arial"/>
          <w:szCs w:val="22"/>
          <w:lang w:val="en-US" w:eastAsia="zh-CN"/>
        </w:rPr>
        <w:t>t</w:t>
      </w:r>
      <w:r>
        <w:rPr>
          <w:rFonts w:cs="Arial"/>
          <w:szCs w:val="22"/>
          <w:lang w:val="en-US" w:eastAsia="zh-CN"/>
        </w:rPr>
        <w:t>” line, it should remove “a=rtt-mixer” in the corresponding “m=text” line in the SDP answer. The SDP example is shown as below:</w:t>
      </w:r>
    </w:p>
    <w:p>
      <w:pPr>
        <w:spacing w:line="240" w:lineRule="auto"/>
        <w:rPr>
          <w:rFonts w:cs="Arial"/>
          <w:sz w:val="20"/>
          <w:szCs w:val="22"/>
          <w:lang w:val="en-US" w:eastAsia="zh-CN"/>
        </w:rPr>
      </w:pPr>
      <w:r>
        <w:rPr>
          <w:rFonts w:cs="Arial"/>
          <w:sz w:val="20"/>
          <w:szCs w:val="22"/>
          <w:lang w:val="en-US" w:eastAsia="zh-CN"/>
        </w:rPr>
        <w:t>m=text 14000 RTP/AVP 100 98</w:t>
      </w:r>
    </w:p>
    <w:p>
      <w:pPr>
        <w:spacing w:line="240" w:lineRule="auto"/>
        <w:rPr>
          <w:rFonts w:cs="Arial"/>
          <w:sz w:val="20"/>
          <w:szCs w:val="22"/>
          <w:lang w:val="en-US" w:eastAsia="zh-CN"/>
        </w:rPr>
      </w:pPr>
      <w:r>
        <w:rPr>
          <w:rFonts w:cs="Arial"/>
          <w:sz w:val="20"/>
          <w:szCs w:val="22"/>
          <w:lang w:val="en-US" w:eastAsia="zh-CN"/>
        </w:rPr>
        <w:t>a=rtpmap:98 t140/1000</w:t>
      </w:r>
    </w:p>
    <w:p>
      <w:pPr>
        <w:spacing w:line="240" w:lineRule="auto"/>
        <w:rPr>
          <w:rFonts w:cs="Arial"/>
          <w:sz w:val="20"/>
          <w:szCs w:val="22"/>
          <w:lang w:val="en-US" w:eastAsia="zh-CN"/>
        </w:rPr>
      </w:pPr>
      <w:r>
        <w:rPr>
          <w:rFonts w:cs="Arial"/>
          <w:sz w:val="20"/>
          <w:szCs w:val="22"/>
          <w:lang w:val="en-US" w:eastAsia="zh-CN"/>
        </w:rPr>
        <w:t>a=fmtp:98 cps=90</w:t>
      </w:r>
    </w:p>
    <w:p>
      <w:pPr>
        <w:spacing w:line="240" w:lineRule="auto"/>
        <w:rPr>
          <w:rFonts w:cs="Arial"/>
          <w:sz w:val="20"/>
          <w:szCs w:val="22"/>
          <w:lang w:val="en-US" w:eastAsia="zh-CN"/>
        </w:rPr>
      </w:pPr>
      <w:r>
        <w:rPr>
          <w:rFonts w:cs="Arial"/>
          <w:sz w:val="20"/>
          <w:szCs w:val="22"/>
          <w:lang w:val="en-US" w:eastAsia="zh-CN"/>
        </w:rPr>
        <w:t>a=rtpmap:100 red/1000</w:t>
      </w:r>
    </w:p>
    <w:p>
      <w:pPr>
        <w:spacing w:line="240" w:lineRule="auto"/>
        <w:rPr>
          <w:rFonts w:cs="Arial"/>
          <w:sz w:val="20"/>
          <w:szCs w:val="22"/>
          <w:lang w:val="en-US" w:eastAsia="zh-CN"/>
        </w:rPr>
      </w:pPr>
      <w:r>
        <w:rPr>
          <w:rFonts w:cs="Arial"/>
          <w:sz w:val="20"/>
          <w:szCs w:val="22"/>
          <w:lang w:val="en-US" w:eastAsia="zh-CN"/>
        </w:rPr>
        <w:t>a=fmtp:100 98/98/98</w:t>
      </w:r>
    </w:p>
    <w:p>
      <w:pPr>
        <w:spacing w:line="360" w:lineRule="auto"/>
      </w:pPr>
      <w:r>
        <w:object>
          <v:shape id="_x0000_i1027" o:spt="75" type="#_x0000_t75" style="height:281.45pt;width:467.05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spacing w:line="360" w:lineRule="auto"/>
        <w:jc w:val="center"/>
      </w:pPr>
      <w:r>
        <w:t>Figure 2.1.2.1-2 RTT-mixed SDP negotiation for Multiparty</w:t>
      </w:r>
    </w:p>
    <w:p>
      <w:pPr>
        <w:spacing w:line="360" w:lineRule="auto"/>
        <w:rPr>
          <w:rFonts w:cs="Arial"/>
          <w:szCs w:val="22"/>
          <w:lang w:val="en-US" w:eastAsia="zh-CN"/>
        </w:rPr>
      </w:pPr>
      <w:r>
        <w:rPr>
          <w:rFonts w:hint="eastAsia" w:cs="Arial"/>
          <w:szCs w:val="22"/>
          <w:lang w:val="en-US" w:eastAsia="zh-CN"/>
        </w:rPr>
        <w:t>T</w:t>
      </w:r>
      <w:r>
        <w:rPr>
          <w:rFonts w:cs="Arial"/>
          <w:szCs w:val="22"/>
          <w:lang w:val="en-US" w:eastAsia="zh-CN"/>
        </w:rPr>
        <w:t>he main steps are shown as below:</w:t>
      </w:r>
    </w:p>
    <w:p>
      <w:pPr>
        <w:spacing w:line="360" w:lineRule="auto"/>
        <w:rPr>
          <w:rFonts w:cs="Arial"/>
          <w:szCs w:val="22"/>
          <w:highlight w:val="none"/>
          <w:lang w:val="en-US" w:eastAsia="zh-CN"/>
        </w:rPr>
      </w:pPr>
      <w:r>
        <w:rPr>
          <w:rFonts w:hint="eastAsia" w:cs="Arial"/>
          <w:szCs w:val="22"/>
          <w:highlight w:val="none"/>
          <w:lang w:val="en-US" w:eastAsia="zh-CN"/>
        </w:rPr>
        <w:t>1</w:t>
      </w:r>
      <w:ins w:id="3" w:author="Yujian" w:date="2023-05-25T00:55:31Z">
        <w:r>
          <w:rPr>
            <w:rFonts w:hint="eastAsia" w:cs="Arial"/>
            <w:szCs w:val="22"/>
            <w:highlight w:val="none"/>
            <w:lang w:val="en-US" w:eastAsia="zh-CN"/>
          </w:rPr>
          <w:t>-</w:t>
        </w:r>
      </w:ins>
      <w:ins w:id="4" w:author="Yujian" w:date="2023-05-25T00:55:32Z">
        <w:r>
          <w:rPr>
            <w:rFonts w:hint="eastAsia" w:cs="Arial"/>
            <w:szCs w:val="22"/>
            <w:highlight w:val="none"/>
            <w:lang w:val="en-US" w:eastAsia="zh-CN"/>
          </w:rPr>
          <w:t>2</w:t>
        </w:r>
      </w:ins>
      <w:r>
        <w:rPr>
          <w:rFonts w:cs="Arial"/>
          <w:szCs w:val="22"/>
          <w:highlight w:val="none"/>
          <w:lang w:val="en-US" w:eastAsia="zh-CN"/>
        </w:rPr>
        <w:t xml:space="preserve">. UE-A </w:t>
      </w:r>
      <w:del w:id="5" w:author="Yujian" w:date="2023-05-25T00:51:42Z">
        <w:r>
          <w:rPr>
            <w:rFonts w:hint="default" w:cs="Arial"/>
            <w:szCs w:val="22"/>
            <w:highlight w:val="none"/>
            <w:lang w:val="en-US" w:eastAsia="zh-CN"/>
          </w:rPr>
          <w:delText xml:space="preserve">calls </w:delText>
        </w:r>
      </w:del>
      <w:ins w:id="6" w:author="Yujian" w:date="2023-05-25T00:51:42Z">
        <w:r>
          <w:rPr>
            <w:rFonts w:hint="eastAsia" w:cs="Arial"/>
            <w:szCs w:val="22"/>
            <w:highlight w:val="none"/>
            <w:lang w:val="en-US" w:eastAsia="zh-CN"/>
          </w:rPr>
          <w:t>c</w:t>
        </w:r>
      </w:ins>
      <w:ins w:id="7" w:author="Yujian" w:date="2023-05-25T00:51:43Z">
        <w:r>
          <w:rPr>
            <w:rFonts w:hint="eastAsia" w:cs="Arial"/>
            <w:szCs w:val="22"/>
            <w:highlight w:val="none"/>
            <w:lang w:val="en-US" w:eastAsia="zh-CN"/>
          </w:rPr>
          <w:t>rea</w:t>
        </w:r>
      </w:ins>
      <w:ins w:id="8" w:author="Yujian" w:date="2023-05-25T00:51:44Z">
        <w:r>
          <w:rPr>
            <w:rFonts w:hint="eastAsia" w:cs="Arial"/>
            <w:szCs w:val="22"/>
            <w:highlight w:val="none"/>
            <w:lang w:val="en-US" w:eastAsia="zh-CN"/>
          </w:rPr>
          <w:t>te</w:t>
        </w:r>
      </w:ins>
      <w:ins w:id="9" w:author="Yujian" w:date="2023-05-25T00:51:46Z">
        <w:r>
          <w:rPr>
            <w:rFonts w:hint="eastAsia" w:cs="Arial"/>
            <w:szCs w:val="22"/>
            <w:highlight w:val="none"/>
            <w:lang w:val="en-US" w:eastAsia="zh-CN"/>
          </w:rPr>
          <w:t>s a</w:t>
        </w:r>
      </w:ins>
      <w:ins w:id="10" w:author="Yujian" w:date="2023-05-25T00:51:47Z">
        <w:r>
          <w:rPr>
            <w:rFonts w:hint="eastAsia" w:cs="Arial"/>
            <w:szCs w:val="22"/>
            <w:highlight w:val="none"/>
            <w:lang w:val="en-US" w:eastAsia="zh-CN"/>
          </w:rPr>
          <w:t xml:space="preserve"> </w:t>
        </w:r>
      </w:ins>
      <w:ins w:id="11" w:author="Yujian" w:date="2023-05-25T00:51:48Z">
        <w:r>
          <w:rPr>
            <w:rFonts w:hint="eastAsia" w:cs="Arial"/>
            <w:szCs w:val="22"/>
            <w:highlight w:val="none"/>
            <w:lang w:val="en-US" w:eastAsia="zh-CN"/>
          </w:rPr>
          <w:t>con</w:t>
        </w:r>
      </w:ins>
      <w:ins w:id="12" w:author="Yujian" w:date="2023-05-25T00:51:49Z">
        <w:r>
          <w:rPr>
            <w:rFonts w:hint="eastAsia" w:cs="Arial"/>
            <w:szCs w:val="22"/>
            <w:highlight w:val="none"/>
            <w:lang w:val="en-US" w:eastAsia="zh-CN"/>
          </w:rPr>
          <w:t>fere</w:t>
        </w:r>
      </w:ins>
      <w:ins w:id="13" w:author="Yujian" w:date="2023-05-25T00:51:50Z">
        <w:r>
          <w:rPr>
            <w:rFonts w:hint="eastAsia" w:cs="Arial"/>
            <w:szCs w:val="22"/>
            <w:highlight w:val="none"/>
            <w:lang w:val="en-US" w:eastAsia="zh-CN"/>
          </w:rPr>
          <w:t>nce</w:t>
        </w:r>
      </w:ins>
      <w:ins w:id="14" w:author="Yujian" w:date="2023-05-25T00:51:51Z">
        <w:r>
          <w:rPr>
            <w:rFonts w:hint="eastAsia" w:cs="Arial"/>
            <w:szCs w:val="22"/>
            <w:highlight w:val="none"/>
            <w:lang w:val="en-US" w:eastAsia="zh-CN"/>
          </w:rPr>
          <w:t xml:space="preserve"> </w:t>
        </w:r>
      </w:ins>
      <w:ins w:id="15" w:author="Yujian" w:date="2023-05-25T00:51:53Z">
        <w:r>
          <w:rPr>
            <w:rFonts w:hint="eastAsia" w:cs="Arial"/>
            <w:szCs w:val="22"/>
            <w:highlight w:val="none"/>
            <w:lang w:val="en-US" w:eastAsia="zh-CN"/>
          </w:rPr>
          <w:t>w</w:t>
        </w:r>
      </w:ins>
      <w:ins w:id="16" w:author="Yujian" w:date="2023-05-25T00:51:54Z">
        <w:r>
          <w:rPr>
            <w:rFonts w:hint="eastAsia" w:cs="Arial"/>
            <w:szCs w:val="22"/>
            <w:highlight w:val="none"/>
            <w:lang w:val="en-US" w:eastAsia="zh-CN"/>
          </w:rPr>
          <w:t>ith</w:t>
        </w:r>
      </w:ins>
      <w:del w:id="17" w:author="Yujian" w:date="2023-05-25T00:52:04Z">
        <w:r>
          <w:rPr>
            <w:rFonts w:cs="Arial"/>
            <w:szCs w:val="22"/>
            <w:highlight w:val="none"/>
            <w:lang w:val="en-US" w:eastAsia="zh-CN"/>
          </w:rPr>
          <w:delText>to</w:delText>
        </w:r>
      </w:del>
      <w:r>
        <w:rPr>
          <w:rFonts w:cs="Arial"/>
          <w:szCs w:val="22"/>
          <w:highlight w:val="none"/>
          <w:lang w:val="en-US" w:eastAsia="zh-CN"/>
        </w:rPr>
        <w:t xml:space="preserve"> UE-B and UE-C</w:t>
      </w:r>
      <w:ins w:id="18" w:author="Yujian" w:date="2023-05-25T00:52:01Z">
        <w:r>
          <w:rPr>
            <w:rFonts w:hint="eastAsia" w:cs="Arial"/>
            <w:szCs w:val="22"/>
            <w:highlight w:val="none"/>
            <w:lang w:val="en-US" w:eastAsia="zh-CN"/>
          </w:rPr>
          <w:t>.</w:t>
        </w:r>
      </w:ins>
      <w:del w:id="19" w:author="Yujian" w:date="2023-05-25T00:52:00Z">
        <w:r>
          <w:rPr>
            <w:rFonts w:cs="Arial"/>
            <w:szCs w:val="22"/>
            <w:highlight w:val="none"/>
            <w:lang w:val="en-US" w:eastAsia="zh-CN"/>
          </w:rPr>
          <w:delText>, holds UE-B and UE-C.</w:delText>
        </w:r>
      </w:del>
    </w:p>
    <w:p>
      <w:pPr>
        <w:spacing w:line="360" w:lineRule="auto"/>
        <w:rPr>
          <w:rFonts w:cs="Arial"/>
          <w:szCs w:val="22"/>
          <w:highlight w:val="none"/>
          <w:lang w:val="en-US" w:eastAsia="zh-CN"/>
        </w:rPr>
      </w:pPr>
      <w:del w:id="20" w:author="Yujian" w:date="2023-05-25T00:55:35Z">
        <w:r>
          <w:rPr>
            <w:rFonts w:cs="Arial"/>
            <w:szCs w:val="22"/>
            <w:highlight w:val="none"/>
            <w:lang w:val="en-US" w:eastAsia="zh-CN"/>
          </w:rPr>
          <w:delText>2-</w:delText>
        </w:r>
      </w:del>
      <w:r>
        <w:rPr>
          <w:rFonts w:cs="Arial"/>
          <w:szCs w:val="22"/>
          <w:highlight w:val="none"/>
          <w:lang w:val="en-US" w:eastAsia="zh-CN"/>
        </w:rPr>
        <w:t xml:space="preserve">3. </w:t>
      </w:r>
      <w:del w:id="21" w:author="Yujian" w:date="2023-05-25T00:52:50Z">
        <w:r>
          <w:rPr>
            <w:rFonts w:cs="Arial"/>
            <w:szCs w:val="22"/>
            <w:highlight w:val="none"/>
            <w:lang w:val="en-US" w:eastAsia="zh-CN"/>
          </w:rPr>
          <w:delText>UE-A create conference,</w:delText>
        </w:r>
      </w:del>
      <w:r>
        <w:rPr>
          <w:rFonts w:cs="Arial"/>
          <w:szCs w:val="22"/>
          <w:highlight w:val="none"/>
          <w:lang w:val="en-US" w:eastAsia="zh-CN"/>
        </w:rPr>
        <w:t xml:space="preserve"> UE-A </w:t>
      </w:r>
      <w:r>
        <w:rPr>
          <w:rFonts w:hint="default" w:cs="Arial"/>
          <w:szCs w:val="22"/>
          <w:highlight w:val="none"/>
          <w:lang w:val="en-US" w:eastAsia="zh-CN"/>
        </w:rPr>
        <w:t>will finish</w:t>
      </w:r>
      <w:r>
        <w:rPr>
          <w:rFonts w:cs="Arial"/>
          <w:szCs w:val="22"/>
          <w:highlight w:val="none"/>
          <w:lang w:val="en-US" w:eastAsia="zh-CN"/>
        </w:rPr>
        <w:t xml:space="preserve"> SDP negotiation with MRF, the RTT-mixed SDP negotiation procedure is the same as Figure 2.1.2.1-1.</w:t>
      </w:r>
    </w:p>
    <w:p>
      <w:pPr>
        <w:spacing w:line="360" w:lineRule="auto"/>
        <w:rPr>
          <w:rFonts w:cs="Arial"/>
          <w:szCs w:val="22"/>
          <w:highlight w:val="none"/>
          <w:lang w:val="en-US" w:eastAsia="zh-CN"/>
        </w:rPr>
      </w:pPr>
      <w:r>
        <w:rPr>
          <w:rFonts w:cs="Arial"/>
          <w:szCs w:val="22"/>
          <w:highlight w:val="none"/>
          <w:lang w:val="en-US" w:eastAsia="zh-CN"/>
        </w:rPr>
        <w:t xml:space="preserve">4-6. UE-A </w:t>
      </w:r>
      <w:del w:id="22" w:author="Yujian" w:date="2023-05-25T00:57:05Z">
        <w:bookmarkStart w:id="0" w:name="OLE_LINK1"/>
        <w:r>
          <w:rPr>
            <w:rFonts w:hint="default" w:cs="Arial"/>
            <w:szCs w:val="22"/>
            <w:highlight w:val="none"/>
            <w:lang w:val="en-US" w:eastAsia="zh-CN"/>
          </w:rPr>
          <w:delText xml:space="preserve">joins </w:delText>
        </w:r>
      </w:del>
      <w:ins w:id="23" w:author="Yujian" w:date="2023-05-25T00:57:05Z">
        <w:r>
          <w:rPr>
            <w:rFonts w:hint="eastAsia" w:cs="Arial"/>
            <w:szCs w:val="22"/>
            <w:highlight w:val="none"/>
            <w:lang w:val="en-US" w:eastAsia="zh-CN"/>
          </w:rPr>
          <w:t>in</w:t>
        </w:r>
      </w:ins>
      <w:ins w:id="24" w:author="Yujian" w:date="2023-05-25T00:57:06Z">
        <w:r>
          <w:rPr>
            <w:rFonts w:hint="eastAsia" w:cs="Arial"/>
            <w:szCs w:val="22"/>
            <w:highlight w:val="none"/>
            <w:lang w:val="en-US" w:eastAsia="zh-CN"/>
          </w:rPr>
          <w:t>vite</w:t>
        </w:r>
      </w:ins>
      <w:ins w:id="25" w:author="Yujian" w:date="2023-05-25T00:57:09Z">
        <w:r>
          <w:rPr>
            <w:rFonts w:hint="eastAsia" w:cs="Arial"/>
            <w:szCs w:val="22"/>
            <w:highlight w:val="none"/>
            <w:lang w:val="en-US" w:eastAsia="zh-CN"/>
          </w:rPr>
          <w:t>s</w:t>
        </w:r>
      </w:ins>
      <w:ins w:id="26" w:author="Yujian" w:date="2023-05-25T00:57:11Z">
        <w:r>
          <w:rPr>
            <w:rFonts w:hint="eastAsia" w:cs="Arial"/>
            <w:szCs w:val="22"/>
            <w:highlight w:val="none"/>
            <w:lang w:val="en-US" w:eastAsia="zh-CN"/>
          </w:rPr>
          <w:t xml:space="preserve"> </w:t>
        </w:r>
        <w:bookmarkEnd w:id="0"/>
      </w:ins>
      <w:r>
        <w:rPr>
          <w:rFonts w:cs="Arial"/>
          <w:szCs w:val="22"/>
          <w:highlight w:val="none"/>
          <w:lang w:val="en-US" w:eastAsia="zh-CN"/>
        </w:rPr>
        <w:t xml:space="preserve">UE-B </w:t>
      </w:r>
      <w:del w:id="27" w:author="Yujian" w:date="2023-05-25T00:57:37Z">
        <w:r>
          <w:rPr>
            <w:rFonts w:cs="Arial"/>
            <w:szCs w:val="22"/>
            <w:highlight w:val="none"/>
            <w:lang w:val="en-US" w:eastAsia="zh-CN"/>
          </w:rPr>
          <w:delText>in</w:delText>
        </w:r>
      </w:del>
      <w:r>
        <w:rPr>
          <w:rFonts w:cs="Arial"/>
          <w:szCs w:val="22"/>
          <w:highlight w:val="none"/>
          <w:lang w:val="en-US" w:eastAsia="zh-CN"/>
        </w:rPr>
        <w:t>to the conference, UE-A sends a REFER message to IMS, IMS will finish SDP negotiation with UE-B, the RTT-mixed SDP negotiation procedure is the same as Figure 2.1.2.1-1.</w:t>
      </w:r>
    </w:p>
    <w:p>
      <w:pPr>
        <w:spacing w:line="360" w:lineRule="auto"/>
        <w:rPr>
          <w:rFonts w:cs="Arial"/>
          <w:szCs w:val="22"/>
          <w:highlight w:val="none"/>
          <w:lang w:val="en-US" w:eastAsia="zh-CN"/>
        </w:rPr>
      </w:pPr>
      <w:r>
        <w:rPr>
          <w:rFonts w:hint="eastAsia" w:cs="Arial"/>
          <w:szCs w:val="22"/>
          <w:highlight w:val="none"/>
          <w:lang w:val="en-US" w:eastAsia="zh-CN"/>
        </w:rPr>
        <w:t>7</w:t>
      </w:r>
      <w:r>
        <w:rPr>
          <w:rFonts w:cs="Arial"/>
          <w:szCs w:val="22"/>
          <w:highlight w:val="none"/>
          <w:lang w:val="en-US" w:eastAsia="zh-CN"/>
        </w:rPr>
        <w:t xml:space="preserve">-9. UE-A </w:t>
      </w:r>
      <w:ins w:id="28" w:author="Yujian" w:date="2023-05-25T00:58:07Z">
        <w:r>
          <w:rPr>
            <w:rFonts w:hint="eastAsia" w:cs="Arial"/>
            <w:szCs w:val="22"/>
            <w:highlight w:val="none"/>
            <w:lang w:val="en-US" w:eastAsia="zh-CN"/>
          </w:rPr>
          <w:t xml:space="preserve">invites </w:t>
        </w:r>
      </w:ins>
      <w:del w:id="29" w:author="Yujian" w:date="2023-05-25T00:58:07Z">
        <w:r>
          <w:rPr>
            <w:rFonts w:cs="Arial"/>
            <w:szCs w:val="22"/>
            <w:highlight w:val="none"/>
            <w:lang w:val="en-US" w:eastAsia="zh-CN"/>
          </w:rPr>
          <w:delText xml:space="preserve">joins </w:delText>
        </w:r>
      </w:del>
      <w:r>
        <w:rPr>
          <w:rFonts w:cs="Arial"/>
          <w:szCs w:val="22"/>
          <w:highlight w:val="none"/>
          <w:lang w:val="en-US" w:eastAsia="zh-CN"/>
        </w:rPr>
        <w:t xml:space="preserve">UE-C </w:t>
      </w:r>
      <w:del w:id="30" w:author="Yujian" w:date="2023-05-25T00:58:11Z">
        <w:r>
          <w:rPr>
            <w:rFonts w:cs="Arial"/>
            <w:szCs w:val="22"/>
            <w:highlight w:val="none"/>
            <w:lang w:val="en-US" w:eastAsia="zh-CN"/>
          </w:rPr>
          <w:delText>in</w:delText>
        </w:r>
      </w:del>
      <w:r>
        <w:rPr>
          <w:rFonts w:cs="Arial"/>
          <w:szCs w:val="22"/>
          <w:highlight w:val="none"/>
          <w:lang w:val="en-US" w:eastAsia="zh-CN"/>
        </w:rPr>
        <w:t>to the conference, UE-A sends a REFER message to IMS, IMS will finish SDP negotiation with UE-C, the RTT-mixed SDP negotiation procedure is the same as Figure 2.1.2.1-1.</w:t>
      </w:r>
    </w:p>
    <w:p>
      <w:pPr>
        <w:spacing w:line="360" w:lineRule="auto"/>
        <w:rPr>
          <w:rFonts w:hint="eastAsia" w:cs="Arial"/>
          <w:szCs w:val="22"/>
          <w:highlight w:val="none"/>
          <w:lang w:val="en-US" w:eastAsia="zh-CN"/>
        </w:rPr>
      </w:pPr>
      <w:r>
        <w:rPr>
          <w:rFonts w:hint="eastAsia" w:cs="Arial"/>
          <w:szCs w:val="22"/>
          <w:highlight w:val="none"/>
          <w:lang w:val="en-US" w:eastAsia="zh-CN"/>
        </w:rPr>
        <w:t>1</w:t>
      </w:r>
      <w:r>
        <w:rPr>
          <w:rFonts w:cs="Arial"/>
          <w:szCs w:val="22"/>
          <w:highlight w:val="none"/>
          <w:lang w:val="en-US" w:eastAsia="zh-CN"/>
        </w:rPr>
        <w:t>0-11. UE-D</w:t>
      </w:r>
      <w:ins w:id="31" w:author="Yujian" w:date="2023-05-25T00:59:33Z">
        <w:r>
          <w:rPr>
            <w:rFonts w:hint="eastAsia" w:cs="Arial"/>
            <w:szCs w:val="22"/>
            <w:highlight w:val="none"/>
            <w:lang w:val="en-US" w:eastAsia="zh-CN"/>
          </w:rPr>
          <w:t xml:space="preserve"> </w:t>
        </w:r>
      </w:ins>
      <w:ins w:id="32" w:author="Yujian" w:date="2023-05-25T00:59:30Z">
        <w:r>
          <w:rPr>
            <w:rFonts w:hint="eastAsia" w:cs="Arial"/>
            <w:szCs w:val="22"/>
            <w:highlight w:val="none"/>
            <w:lang w:val="en-US" w:eastAsia="zh-CN"/>
          </w:rPr>
          <w:t>j</w:t>
        </w:r>
      </w:ins>
      <w:ins w:id="33" w:author="Yujian" w:date="2023-05-25T00:59:31Z">
        <w:r>
          <w:rPr>
            <w:rFonts w:hint="eastAsia" w:cs="Arial"/>
            <w:szCs w:val="22"/>
            <w:highlight w:val="none"/>
            <w:lang w:val="en-US" w:eastAsia="zh-CN"/>
          </w:rPr>
          <w:t>oins</w:t>
        </w:r>
      </w:ins>
      <w:del w:id="34" w:author="Yujian" w:date="2023-05-25T00:59:28Z">
        <w:r>
          <w:rPr>
            <w:rFonts w:cs="Arial"/>
            <w:szCs w:val="22"/>
            <w:highlight w:val="none"/>
            <w:lang w:val="en-US" w:eastAsia="zh-CN"/>
          </w:rPr>
          <w:delText xml:space="preserve"> </w:delText>
        </w:r>
      </w:del>
      <w:del w:id="35" w:author="Yujian" w:date="2023-05-25T00:59:28Z">
        <w:r>
          <w:rPr>
            <w:rFonts w:cs="Arial"/>
            <w:szCs w:val="22"/>
            <w:highlight w:val="none"/>
            <w:lang w:val="en-US" w:eastAsia="zh-CN"/>
            <w:rPrChange w:id="36" w:author="Yujian" w:date="2023-05-24T22:34:13Z">
              <w:rPr>
                <w:rFonts w:cs="Arial"/>
                <w:szCs w:val="22"/>
                <w:lang w:val="en-US" w:eastAsia="zh-CN"/>
              </w:rPr>
            </w:rPrChange>
          </w:rPr>
          <w:delText xml:space="preserve">calls </w:delText>
        </w:r>
      </w:del>
      <w:del w:id="38" w:author="Yujian" w:date="2023-05-25T00:59:28Z">
        <w:r>
          <w:rPr>
            <w:rFonts w:cs="Arial"/>
            <w:szCs w:val="22"/>
            <w:highlight w:val="none"/>
            <w:lang w:val="en-US" w:eastAsia="zh-CN"/>
          </w:rPr>
          <w:delText>into</w:delText>
        </w:r>
      </w:del>
      <w:r>
        <w:rPr>
          <w:rFonts w:cs="Arial"/>
          <w:szCs w:val="22"/>
          <w:highlight w:val="none"/>
          <w:lang w:val="en-US" w:eastAsia="zh-CN"/>
        </w:rPr>
        <w:t xml:space="preserve"> the conference, IMS will finish SDP negotiation with UE-D, the RTT-mixed SDP negotiation procedure is the same as Figure 2.1.2.1-1.</w:t>
      </w:r>
    </w:p>
    <w:p>
      <w:pPr>
        <w:pStyle w:val="5"/>
        <w:spacing w:after="240" w:afterLines="100" w:line="360" w:lineRule="auto"/>
        <w:rPr>
          <w:sz w:val="24"/>
          <w:lang w:eastAsia="zh-CN"/>
        </w:rPr>
      </w:pPr>
      <w:r>
        <w:rPr>
          <w:rFonts w:hint="eastAsia"/>
          <w:sz w:val="24"/>
          <w:lang w:eastAsia="zh-CN"/>
        </w:rPr>
        <w:t>2</w:t>
      </w:r>
      <w:r>
        <w:rPr>
          <w:sz w:val="24"/>
          <w:lang w:eastAsia="zh-CN"/>
        </w:rPr>
        <w:t>.1.2.2 Multiparty RTT Processing Procedure</w:t>
      </w:r>
    </w:p>
    <w:p>
      <w:pPr>
        <w:spacing w:line="360" w:lineRule="auto"/>
      </w:pPr>
      <w:r>
        <w:object>
          <v:shape id="_x0000_i1028" o:spt="75" type="#_x0000_t75" style="height:174.85pt;width:467.05pt;" o:ole="t" filled="f" o:preferrelative="t" stroked="f" coordsize="21600,21600">
            <v:path/>
            <v:fill on="f" focussize="0,0"/>
            <v:stroke on="f" joinstyle="miter"/>
            <v:imagedata r:id="rId17" o:title=""/>
            <o:lock v:ext="edit" aspectratio="t"/>
            <w10:wrap type="none"/>
            <w10:anchorlock/>
          </v:shape>
          <o:OLEObject Type="Embed" ProgID="Visio.Drawing.15" ShapeID="_x0000_i1028" DrawAspect="Content" ObjectID="_1468075728" r:id="rId16">
            <o:LockedField>false</o:LockedField>
          </o:OLEObject>
        </w:object>
      </w:r>
    </w:p>
    <w:p>
      <w:pPr>
        <w:spacing w:line="360" w:lineRule="auto"/>
        <w:rPr>
          <w:lang w:val="en-US" w:eastAsia="zh-CN"/>
        </w:rPr>
      </w:pPr>
      <w:r>
        <w:rPr>
          <w:rFonts w:hint="eastAsia"/>
          <w:lang w:val="en-US" w:eastAsia="zh-CN"/>
        </w:rPr>
        <w:t>The</w:t>
      </w:r>
      <w:r>
        <w:rPr>
          <w:lang w:val="en-US" w:eastAsia="zh-CN"/>
        </w:rPr>
        <w:t xml:space="preserve"> </w:t>
      </w:r>
      <w:r>
        <w:rPr>
          <w:rFonts w:hint="eastAsia"/>
          <w:lang w:val="en-US" w:eastAsia="zh-CN"/>
        </w:rPr>
        <w:t>main</w:t>
      </w:r>
      <w:r>
        <w:rPr>
          <w:lang w:val="en-US" w:eastAsia="zh-CN"/>
        </w:rPr>
        <w:t xml:space="preserve"> steps are shown as below:</w:t>
      </w:r>
    </w:p>
    <w:p>
      <w:pPr>
        <w:spacing w:line="360" w:lineRule="auto"/>
        <w:rPr>
          <w:lang w:val="en-US" w:eastAsia="zh-CN"/>
        </w:rPr>
      </w:pPr>
      <w:r>
        <w:rPr>
          <w:lang w:val="en-US" w:eastAsia="zh-CN"/>
        </w:rPr>
        <w:t>UE-B support RTT-mixer-based method, but UE-C can’t support. UE-A, UE-B and UE-C enter a multi-party RTT conference.</w:t>
      </w:r>
    </w:p>
    <w:p>
      <w:pPr>
        <w:spacing w:line="360" w:lineRule="auto"/>
        <w:rPr>
          <w:lang w:val="en-US" w:eastAsia="zh-CN"/>
        </w:rPr>
      </w:pPr>
      <w:r>
        <w:rPr>
          <w:rFonts w:hint="eastAsia"/>
          <w:lang w:val="en-US" w:eastAsia="zh-CN"/>
        </w:rPr>
        <w:t>1</w:t>
      </w:r>
      <w:r>
        <w:rPr>
          <w:lang w:val="en-US" w:eastAsia="zh-CN"/>
        </w:rPr>
        <w:t>. UE-A sends RTT in the conference, the RTT content in RTP packet should follow RFC4103[3].</w:t>
      </w:r>
    </w:p>
    <w:p>
      <w:pPr>
        <w:spacing w:line="360" w:lineRule="auto"/>
        <w:rPr>
          <w:lang w:val="en-US" w:eastAsia="zh-CN"/>
        </w:rPr>
      </w:pPr>
      <w:r>
        <w:rPr>
          <w:lang w:val="en-US" w:eastAsia="zh-CN"/>
        </w:rPr>
        <w:t>2. MRF acts as a mixer, and MRF will decide how to handle the RTT content based on the SDP negotiation on rtt-mixer with UE-B and UE-C.</w:t>
      </w:r>
    </w:p>
    <w:p>
      <w:pPr>
        <w:spacing w:line="360" w:lineRule="auto"/>
        <w:rPr>
          <w:lang w:val="en-US" w:eastAsia="zh-CN"/>
        </w:rPr>
      </w:pPr>
      <w:r>
        <w:rPr>
          <w:lang w:val="en-US" w:eastAsia="zh-CN"/>
        </w:rPr>
        <w:t>3. For UE-B that supports RTT-mixer-based method, MRF will modify the RTP packets, set CC=1, and put UE-A in the CSRC list. An example is shown as below:</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|Seq no 101, Time=20400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|CC=1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|CSRC list A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|R2: Empty, Offset=600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|R1: Empty, Offset=300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|P: A1 |</w:t>
      </w:r>
    </w:p>
    <w:p>
      <w:pPr>
        <w:autoSpaceDE w:val="0"/>
        <w:autoSpaceDN w:val="0"/>
        <w:adjustRightInd w:val="0"/>
        <w:spacing w:after="0" w:line="240" w:lineRule="auto"/>
        <w:rPr>
          <w:rFonts w:hint="eastAsia" w:ascii="RobotoMono-Regular" w:hAnsi="RobotoMono-Regular" w:cs="RobotoMono-Regular"/>
          <w:color w:val="222222"/>
          <w:sz w:val="19"/>
          <w:szCs w:val="19"/>
          <w:lang w:val="en-US" w:eastAsia="zh-CN"/>
        </w:rPr>
      </w:pPr>
    </w:p>
    <w:p>
      <w:pPr>
        <w:spacing w:line="360" w:lineRule="auto"/>
        <w:rPr>
          <w:lang w:val="en-US" w:eastAsia="zh-CN"/>
        </w:rPr>
      </w:pPr>
      <w:r>
        <w:rPr>
          <w:lang w:val="en-US" w:eastAsia="zh-CN"/>
        </w:rPr>
        <w:t>4. For UE-C that does not support RTT-mixer-based method, MRF will treat it as multiparty-unaware endpoint, a presentable label be composed and sent for the source initially in the session and after each source switch. An example is shown as below:</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|Seq no 101, Time=20400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|CC=0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|SSRC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|R2: Empty, Offset=600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|R1: Empty, Offset=300 |</w:t>
      </w:r>
    </w:p>
    <w:p>
      <w:pPr>
        <w:autoSpaceDE w:val="0"/>
        <w:autoSpaceDN w:val="0"/>
        <w:adjustRightInd w:val="0"/>
        <w:spacing w:after="0" w:line="240" w:lineRule="auto"/>
        <w:rPr>
          <w:rFonts w:ascii="RobotoMono-Regular" w:hAnsi="RobotoMono-Regular" w:cs="RobotoMono-Regular"/>
          <w:color w:val="222222"/>
          <w:sz w:val="19"/>
          <w:szCs w:val="19"/>
          <w:lang w:val="en-US" w:eastAsia="zh-CN"/>
        </w:rPr>
      </w:pPr>
      <w:r>
        <w:rPr>
          <w:rFonts w:ascii="RobotoMono-Regular" w:hAnsi="RobotoMono-Regular" w:cs="RobotoMono-Regular"/>
          <w:color w:val="222222"/>
          <w:sz w:val="19"/>
          <w:szCs w:val="19"/>
          <w:lang w:val="en-US" w:eastAsia="zh-CN"/>
        </w:rPr>
        <w:t>|P: [UE-A]A1 |</w:t>
      </w:r>
    </w:p>
    <w:p>
      <w:pPr>
        <w:spacing w:line="360" w:lineRule="auto"/>
        <w:rPr>
          <w:rFonts w:hint="eastAsia"/>
          <w:lang w:val="en-US" w:eastAsia="zh-CN"/>
        </w:rPr>
      </w:pPr>
    </w:p>
    <w:p>
      <w:pPr>
        <w:pStyle w:val="2"/>
        <w:rPr>
          <w:sz w:val="32"/>
          <w:szCs w:val="28"/>
          <w:lang w:val="en-US" w:eastAsia="zh-CN"/>
        </w:rPr>
      </w:pPr>
      <w:r>
        <w:rPr>
          <w:sz w:val="32"/>
          <w:szCs w:val="28"/>
          <w:lang w:val="en-US" w:eastAsia="zh-CN"/>
        </w:rPr>
        <w:t>3 Proposal</w:t>
      </w:r>
    </w:p>
    <w:p>
      <w:pPr>
        <w:rPr>
          <w:rFonts w:ascii="Times New Roman" w:hAnsi="Times New Roman"/>
          <w:sz w:val="21"/>
          <w:lang w:val="en-US" w:eastAsia="zh-CN"/>
        </w:rPr>
      </w:pPr>
      <w:r>
        <w:rPr>
          <w:rFonts w:ascii="Times New Roman" w:hAnsi="Times New Roman" w:eastAsia="Times New Roman"/>
          <w:lang w:val="en-US" w:eastAsia="en-GB"/>
        </w:rPr>
        <w:t>We propose to agree to incorporate the architecture and the call flow into the MP_RTT PD.</w:t>
      </w:r>
    </w:p>
    <w:p>
      <w:pPr>
        <w:rPr>
          <w:rFonts w:ascii="Times New Roman" w:hAnsi="Times New Roman"/>
          <w:sz w:val="21"/>
          <w:lang w:val="en-US" w:eastAsia="zh-CN"/>
        </w:rPr>
      </w:pPr>
    </w:p>
    <w:p>
      <w:pPr>
        <w:rPr>
          <w:rFonts w:ascii="Times New Roman" w:hAnsi="Times New Roman"/>
          <w:sz w:val="21"/>
          <w:lang w:val="en-US" w:eastAsia="zh-CN"/>
        </w:rPr>
      </w:pPr>
    </w:p>
    <w:p>
      <w:pPr>
        <w:pStyle w:val="2"/>
        <w:rPr>
          <w:sz w:val="32"/>
          <w:szCs w:val="32"/>
        </w:rPr>
      </w:pPr>
      <w:r>
        <w:rPr>
          <w:sz w:val="32"/>
          <w:szCs w:val="32"/>
        </w:rPr>
        <w:t>References</w:t>
      </w:r>
    </w:p>
    <w:p>
      <w:pPr>
        <w:pStyle w:val="58"/>
        <w:numPr>
          <w:ilvl w:val="0"/>
          <w:numId w:val="4"/>
        </w:numPr>
        <w:ind w:left="720"/>
      </w:pPr>
      <w:r>
        <w:t>TS 23.228:  “IP Multimedia Subsystem (IMS)”</w:t>
      </w:r>
    </w:p>
    <w:p>
      <w:pPr>
        <w:pStyle w:val="58"/>
        <w:numPr>
          <w:ilvl w:val="0"/>
          <w:numId w:val="4"/>
        </w:numPr>
        <w:ind w:left="720"/>
      </w:pPr>
      <w:r>
        <w:t>RFC9071: “RTP-Mixer Formatting of Multiparty Real-Time Text”</w:t>
      </w:r>
    </w:p>
    <w:p>
      <w:pPr>
        <w:pStyle w:val="58"/>
        <w:numPr>
          <w:ilvl w:val="0"/>
          <w:numId w:val="4"/>
        </w:numPr>
        <w:ind w:left="720"/>
      </w:pPr>
      <w:r>
        <w:t>RFC4103: “RTP Payload for Text Conversation”</w:t>
      </w:r>
    </w:p>
    <w:sectPr>
      <w:headerReference r:id="rId6" w:type="first"/>
      <w:footerReference r:id="rId8" w:type="first"/>
      <w:headerReference r:id="rId5" w:type="default"/>
      <w:footerReference r:id="rId7" w:type="default"/>
      <w:endnotePr>
        <w:numFmt w:val="decimal"/>
      </w:endnotePr>
      <w:pgSz w:w="11907" w:h="16840"/>
      <w:pgMar w:top="1140" w:right="1418" w:bottom="680" w:left="1140"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ZapfDingbats">
    <w:altName w:val="Arial"/>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2AF" w:usb1="01D77CFB" w:usb2="00000012" w:usb3="00000000" w:csb0="00080001" w:csb1="00000000"/>
  </w:font>
  <w:font w:name="RobotoMono-Regular">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360"/>
        <w:tab w:val="clear" w:pos="8640"/>
      </w:tabs>
      <w:spacing w:after="0"/>
      <w:rPr>
        <w:sz w:val="18"/>
      </w:rPr>
    </w:pPr>
    <w:r>
      <w:rPr>
        <w:b/>
        <w:sz w:val="18"/>
      </w:rPr>
      <w:tab/>
    </w:r>
    <w:r>
      <w:rPr>
        <w:b/>
        <w:sz w:val="18"/>
      </w:rPr>
      <w:tab/>
    </w:r>
    <w:r>
      <w:rPr>
        <w:b/>
        <w:sz w:val="18"/>
      </w:rPr>
      <w:t xml:space="preserve">Page: </w:t>
    </w:r>
    <w:r>
      <w:rPr>
        <w:rStyle w:val="29"/>
        <w:b/>
        <w:sz w:val="18"/>
      </w:rPr>
      <w:fldChar w:fldCharType="begin"/>
    </w:r>
    <w:r>
      <w:rPr>
        <w:rStyle w:val="29"/>
        <w:b/>
        <w:sz w:val="18"/>
      </w:rPr>
      <w:instrText xml:space="preserve"> PAGE </w:instrText>
    </w:r>
    <w:r>
      <w:rPr>
        <w:rStyle w:val="29"/>
        <w:b/>
        <w:sz w:val="18"/>
      </w:rPr>
      <w:fldChar w:fldCharType="separate"/>
    </w:r>
    <w:r>
      <w:rPr>
        <w:rStyle w:val="29"/>
        <w:b/>
        <w:sz w:val="18"/>
      </w:rPr>
      <w:t>4</w:t>
    </w:r>
    <w:r>
      <w:rPr>
        <w:rStyle w:val="29"/>
        <w:b/>
        <w:sz w:val="18"/>
      </w:rPr>
      <w:fldChar w:fldCharType="end"/>
    </w:r>
    <w:r>
      <w:rPr>
        <w:rStyle w:val="29"/>
        <w:b/>
        <w:sz w:val="18"/>
      </w:rPr>
      <w:t>/</w:t>
    </w:r>
    <w:r>
      <w:rPr>
        <w:rStyle w:val="29"/>
        <w:b/>
        <w:sz w:val="18"/>
      </w:rPr>
      <w:fldChar w:fldCharType="begin"/>
    </w:r>
    <w:r>
      <w:rPr>
        <w:rStyle w:val="29"/>
        <w:b/>
        <w:sz w:val="18"/>
      </w:rPr>
      <w:instrText xml:space="preserve"> NUMPAGES </w:instrText>
    </w:r>
    <w:r>
      <w:rPr>
        <w:rStyle w:val="29"/>
        <w:b/>
        <w:sz w:val="18"/>
      </w:rPr>
      <w:fldChar w:fldCharType="separate"/>
    </w:r>
    <w:r>
      <w:rPr>
        <w:rStyle w:val="29"/>
        <w:b/>
        <w:sz w:val="18"/>
      </w:rPr>
      <w:t>4</w:t>
    </w:r>
    <w:r>
      <w:rPr>
        <w:rStyle w:val="29"/>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360"/>
        <w:tab w:val="clear" w:pos="8640"/>
      </w:tabs>
      <w:spacing w:after="0"/>
      <w:rPr>
        <w:sz w:val="18"/>
      </w:rPr>
    </w:pPr>
    <w:r>
      <w:rPr>
        <w:b/>
        <w:sz w:val="18"/>
      </w:rPr>
      <w:tab/>
    </w:r>
    <w:r>
      <w:rPr>
        <w:b/>
        <w:sz w:val="18"/>
      </w:rPr>
      <w:tab/>
    </w:r>
    <w:r>
      <w:rPr>
        <w:b/>
        <w:sz w:val="18"/>
      </w:rPr>
      <w:t xml:space="preserve">Page: </w:t>
    </w:r>
    <w:r>
      <w:rPr>
        <w:rStyle w:val="29"/>
        <w:b/>
        <w:sz w:val="18"/>
      </w:rPr>
      <w:fldChar w:fldCharType="begin"/>
    </w:r>
    <w:r>
      <w:rPr>
        <w:rStyle w:val="29"/>
        <w:b/>
        <w:sz w:val="18"/>
      </w:rPr>
      <w:instrText xml:space="preserve"> PAGE </w:instrText>
    </w:r>
    <w:r>
      <w:rPr>
        <w:rStyle w:val="29"/>
        <w:b/>
        <w:sz w:val="18"/>
      </w:rPr>
      <w:fldChar w:fldCharType="separate"/>
    </w:r>
    <w:r>
      <w:rPr>
        <w:rStyle w:val="29"/>
        <w:b/>
        <w:sz w:val="18"/>
      </w:rPr>
      <w:t>1</w:t>
    </w:r>
    <w:r>
      <w:rPr>
        <w:rStyle w:val="29"/>
        <w:b/>
        <w:sz w:val="18"/>
      </w:rPr>
      <w:fldChar w:fldCharType="end"/>
    </w:r>
    <w:r>
      <w:rPr>
        <w:rStyle w:val="29"/>
        <w:b/>
        <w:sz w:val="18"/>
      </w:rPr>
      <w:t>/</w:t>
    </w:r>
    <w:r>
      <w:rPr>
        <w:rStyle w:val="29"/>
        <w:b/>
        <w:sz w:val="18"/>
      </w:rPr>
      <w:fldChar w:fldCharType="begin"/>
    </w:r>
    <w:r>
      <w:rPr>
        <w:rStyle w:val="29"/>
        <w:b/>
        <w:sz w:val="18"/>
      </w:rPr>
      <w:instrText xml:space="preserve"> NUMPAGES </w:instrText>
    </w:r>
    <w:r>
      <w:rPr>
        <w:rStyle w:val="29"/>
        <w:b/>
        <w:sz w:val="18"/>
      </w:rPr>
      <w:fldChar w:fldCharType="separate"/>
    </w:r>
    <w:r>
      <w:rPr>
        <w:rStyle w:val="29"/>
        <w:b/>
        <w:sz w:val="18"/>
      </w:rPr>
      <w:t>4</w:t>
    </w:r>
    <w:r>
      <w:rPr>
        <w:rStyle w:val="29"/>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56"/>
      </w:tabs>
      <w:snapToGrid w:val="0"/>
      <w:spacing w:after="0" w:line="240" w:lineRule="auto"/>
      <w:rPr>
        <w:rFonts w:hint="default" w:eastAsia="宋体" w:cs="Arial"/>
        <w:b/>
        <w:i/>
        <w:lang w:val="en-US" w:eastAsia="zh-CN"/>
      </w:rPr>
    </w:pPr>
    <w:r>
      <w:rPr>
        <w:rFonts w:cs="Arial"/>
        <w:lang w:val="en-US"/>
      </w:rPr>
      <w:t>3GPP TSG SA WG4#124</w:t>
    </w:r>
    <w:r>
      <w:rPr>
        <w:rFonts w:cs="Arial"/>
        <w:b/>
        <w:i/>
      </w:rPr>
      <w:tab/>
    </w:r>
    <w:r>
      <w:rPr>
        <w:rFonts w:cs="Arial"/>
        <w:b/>
        <w:i/>
        <w:sz w:val="28"/>
        <w:szCs w:val="28"/>
      </w:rPr>
      <w:t>Tdoc S4-230</w:t>
    </w:r>
    <w:r>
      <w:rPr>
        <w:rFonts w:hint="eastAsia" w:cs="Arial"/>
        <w:b/>
        <w:i/>
        <w:sz w:val="28"/>
        <w:szCs w:val="28"/>
        <w:lang w:val="en-US" w:eastAsia="zh-CN"/>
      </w:rPr>
      <w:t>1022</w:t>
    </w:r>
  </w:p>
  <w:p>
    <w:pPr>
      <w:tabs>
        <w:tab w:val="right" w:pos="9639"/>
      </w:tabs>
      <w:spacing w:after="60" w:line="240" w:lineRule="auto"/>
      <w:ind w:left="0" w:hanging="2"/>
      <w:rPr>
        <w:rFonts w:hint="default"/>
        <w:b/>
        <w:sz w:val="22"/>
        <w:szCs w:val="22"/>
        <w:lang w:val="en-US" w:eastAsia="zh-CN"/>
      </w:rPr>
    </w:pPr>
    <w:r>
      <w:rPr>
        <w:rFonts w:cs="Arial"/>
        <w:lang w:eastAsia="zh-CN"/>
      </w:rPr>
      <w:t>Berlin, 22</w:t>
    </w:r>
    <w:r>
      <w:rPr>
        <w:rFonts w:cs="Arial"/>
        <w:vertAlign w:val="superscript"/>
        <w:lang w:eastAsia="zh-CN"/>
      </w:rPr>
      <w:t>th</w:t>
    </w:r>
    <w:r>
      <w:rPr>
        <w:rFonts w:cs="Arial"/>
        <w:lang w:eastAsia="zh-CN"/>
      </w:rPr>
      <w:t xml:space="preserve"> – 26</w:t>
    </w:r>
    <w:r>
      <w:rPr>
        <w:rFonts w:cs="Arial"/>
        <w:vertAlign w:val="superscript"/>
        <w:lang w:eastAsia="zh-CN"/>
      </w:rPr>
      <w:t>st</w:t>
    </w:r>
    <w:r>
      <w:rPr>
        <w:rFonts w:cs="Arial"/>
        <w:lang w:eastAsia="zh-CN"/>
      </w:rPr>
      <w:t xml:space="preserve"> May 2023</w:t>
    </w:r>
    <w:r>
      <w:rPr>
        <w:rFonts w:hint="eastAsia" w:cs="Arial"/>
        <w:lang w:val="en-US" w:eastAsia="zh-CN"/>
      </w:rPr>
      <w:t xml:space="preserve">                                                                    </w:t>
    </w:r>
    <w:r>
      <w:rPr>
        <w:rFonts w:hint="eastAsia" w:eastAsia="宋体"/>
        <w:b/>
        <w:sz w:val="22"/>
        <w:szCs w:val="22"/>
        <w:lang w:val="en-US" w:eastAsia="zh-CN"/>
      </w:rPr>
      <w:t xml:space="preserve">Revision of </w:t>
    </w:r>
    <w:r>
      <w:rPr>
        <w:rFonts w:hint="eastAsia"/>
        <w:b/>
        <w:sz w:val="22"/>
        <w:szCs w:val="22"/>
      </w:rPr>
      <w:t>S4-230</w:t>
    </w:r>
    <w:r>
      <w:rPr>
        <w:rFonts w:hint="eastAsia"/>
        <w:b/>
        <w:sz w:val="22"/>
        <w:szCs w:val="22"/>
        <w:lang w:val="en-US" w:eastAsia="zh-CN"/>
      </w:rPr>
      <w:t>783</w:t>
    </w:r>
  </w:p>
  <w:p>
    <w:pPr>
      <w:tabs>
        <w:tab w:val="center" w:pos="4513"/>
        <w:tab w:val="right" w:pos="9026"/>
      </w:tabs>
      <w:autoSpaceDE w:val="0"/>
      <w:autoSpaceDN w:val="0"/>
      <w:snapToGrid w:val="0"/>
      <w:spacing w:after="0" w:line="240" w:lineRule="auto"/>
      <w:jc w:val="both"/>
      <w:rPr>
        <w:rFonts w:ascii="Malgun Gothic" w:hAnsi="Malgun Gothic" w:eastAsia="Malgun Gothic"/>
        <w:kern w:val="2"/>
        <w:sz w:val="20"/>
        <w:szCs w:val="22"/>
        <w:lang w:eastAsia="ko-KR"/>
      </w:rPr>
    </w:pPr>
    <w:r>
      <w:rPr>
        <w:rFonts w:cs="Arial"/>
        <w:lang w:eastAsia="zh-CN"/>
      </w:rPr>
      <w:tab/>
    </w:r>
    <w:r>
      <w:rPr>
        <w:rFonts w:cs="Arial"/>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40"/>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3EE63F77"/>
    <w:multiLevelType w:val="multilevel"/>
    <w:tmpl w:val="3EE63F77"/>
    <w:lvl w:ilvl="0" w:tentative="0">
      <w:start w:val="1"/>
      <w:numFmt w:val="decimal"/>
      <w:pStyle w:val="42"/>
      <w:lvlText w:val="%1."/>
      <w:lvlJc w:val="left"/>
      <w:pPr>
        <w:tabs>
          <w:tab w:val="left" w:pos="360"/>
        </w:tabs>
        <w:ind w:left="360" w:hanging="360"/>
      </w:pPr>
    </w:lvl>
    <w:lvl w:ilvl="1" w:tentative="0">
      <w:start w:val="1"/>
      <w:numFmt w:val="decimal"/>
      <w:lvlText w:val="%1.%2."/>
      <w:lvlJc w:val="left"/>
      <w:pPr>
        <w:tabs>
          <w:tab w:val="left" w:pos="1080"/>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96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040"/>
        </w:tabs>
        <w:ind w:left="4320" w:hanging="1440"/>
      </w:pPr>
    </w:lvl>
  </w:abstractNum>
  <w:abstractNum w:abstractNumId="2">
    <w:nsid w:val="793C4003"/>
    <w:multiLevelType w:val="multilevel"/>
    <w:tmpl w:val="793C4003"/>
    <w:lvl w:ilvl="0" w:tentative="0">
      <w:start w:val="1"/>
      <w:numFmt w:val="decimal"/>
      <w:lvlText w:val="[%1]"/>
      <w:lvlJc w:val="left"/>
      <w:pPr>
        <w:ind w:left="8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BC330F5"/>
    <w:multiLevelType w:val="multilevel"/>
    <w:tmpl w:val="7BC330F5"/>
    <w:lvl w:ilvl="0" w:tentative="0">
      <w:start w:val="1"/>
      <w:numFmt w:val="bullet"/>
      <w:pStyle w:val="4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jian">
    <w15:presenceInfo w15:providerId="WPS Office" w15:userId="3168446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720"/>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endnotePr>
    <w:numFmt w:val="decimal"/>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NTFiNjY1Mzc2ZDA4NjJlYjk4ZGUwYmEwM2JmZDEifQ=="/>
    <w:docVar w:name="dgnword-docGUID" w:val="{3E34BEAA-74B7-4212-B1E0-F02C96DD668D}"/>
    <w:docVar w:name="dgnword-eventsink" w:val="104158504"/>
  </w:docVars>
  <w:rsids>
    <w:rsidRoot w:val="00F22B59"/>
    <w:rsid w:val="00000466"/>
    <w:rsid w:val="0000076A"/>
    <w:rsid w:val="000015C9"/>
    <w:rsid w:val="00001F69"/>
    <w:rsid w:val="00002A13"/>
    <w:rsid w:val="00002AED"/>
    <w:rsid w:val="0000348D"/>
    <w:rsid w:val="00003525"/>
    <w:rsid w:val="000037AD"/>
    <w:rsid w:val="000052BD"/>
    <w:rsid w:val="0000590E"/>
    <w:rsid w:val="00006E22"/>
    <w:rsid w:val="000073F0"/>
    <w:rsid w:val="0000777C"/>
    <w:rsid w:val="00007DFC"/>
    <w:rsid w:val="0001027C"/>
    <w:rsid w:val="000103BB"/>
    <w:rsid w:val="000106ED"/>
    <w:rsid w:val="00010BB7"/>
    <w:rsid w:val="00010E29"/>
    <w:rsid w:val="00010F6E"/>
    <w:rsid w:val="000110BA"/>
    <w:rsid w:val="00011FAD"/>
    <w:rsid w:val="0001201E"/>
    <w:rsid w:val="0001230D"/>
    <w:rsid w:val="00012C7F"/>
    <w:rsid w:val="00012F0D"/>
    <w:rsid w:val="0001369C"/>
    <w:rsid w:val="000142BD"/>
    <w:rsid w:val="00015C14"/>
    <w:rsid w:val="00015D7B"/>
    <w:rsid w:val="0001682F"/>
    <w:rsid w:val="00016E7A"/>
    <w:rsid w:val="000178B0"/>
    <w:rsid w:val="00017E58"/>
    <w:rsid w:val="000205E7"/>
    <w:rsid w:val="0002113E"/>
    <w:rsid w:val="00021A20"/>
    <w:rsid w:val="00021B78"/>
    <w:rsid w:val="000224FC"/>
    <w:rsid w:val="000227A8"/>
    <w:rsid w:val="00022E1E"/>
    <w:rsid w:val="00023A3F"/>
    <w:rsid w:val="00023CD0"/>
    <w:rsid w:val="00023DF4"/>
    <w:rsid w:val="0002550A"/>
    <w:rsid w:val="00025795"/>
    <w:rsid w:val="00025966"/>
    <w:rsid w:val="00025AD2"/>
    <w:rsid w:val="00025D1E"/>
    <w:rsid w:val="00025E34"/>
    <w:rsid w:val="00025E48"/>
    <w:rsid w:val="00025F55"/>
    <w:rsid w:val="00026020"/>
    <w:rsid w:val="00026D7D"/>
    <w:rsid w:val="000276A6"/>
    <w:rsid w:val="00030901"/>
    <w:rsid w:val="00030D93"/>
    <w:rsid w:val="00030F6E"/>
    <w:rsid w:val="000314A3"/>
    <w:rsid w:val="0003169B"/>
    <w:rsid w:val="00031CEF"/>
    <w:rsid w:val="00032488"/>
    <w:rsid w:val="000328B4"/>
    <w:rsid w:val="00032B47"/>
    <w:rsid w:val="00032E50"/>
    <w:rsid w:val="00033404"/>
    <w:rsid w:val="00033AB6"/>
    <w:rsid w:val="000346B6"/>
    <w:rsid w:val="000348D8"/>
    <w:rsid w:val="00034E9F"/>
    <w:rsid w:val="00035905"/>
    <w:rsid w:val="00036081"/>
    <w:rsid w:val="00036582"/>
    <w:rsid w:val="00036BAB"/>
    <w:rsid w:val="00036BB2"/>
    <w:rsid w:val="000370BC"/>
    <w:rsid w:val="0003789A"/>
    <w:rsid w:val="00037A72"/>
    <w:rsid w:val="00037B11"/>
    <w:rsid w:val="00037DFB"/>
    <w:rsid w:val="00040015"/>
    <w:rsid w:val="00040821"/>
    <w:rsid w:val="000409B2"/>
    <w:rsid w:val="00041009"/>
    <w:rsid w:val="00041D1B"/>
    <w:rsid w:val="00041E71"/>
    <w:rsid w:val="00042010"/>
    <w:rsid w:val="00042587"/>
    <w:rsid w:val="000428EB"/>
    <w:rsid w:val="00044367"/>
    <w:rsid w:val="000453DC"/>
    <w:rsid w:val="00045AE2"/>
    <w:rsid w:val="000462EE"/>
    <w:rsid w:val="0004667C"/>
    <w:rsid w:val="00046DC3"/>
    <w:rsid w:val="0004730B"/>
    <w:rsid w:val="00047BD3"/>
    <w:rsid w:val="00047CDA"/>
    <w:rsid w:val="00050720"/>
    <w:rsid w:val="00050D46"/>
    <w:rsid w:val="00050FF0"/>
    <w:rsid w:val="0005135E"/>
    <w:rsid w:val="0005171E"/>
    <w:rsid w:val="0005180B"/>
    <w:rsid w:val="00051A7D"/>
    <w:rsid w:val="00051F74"/>
    <w:rsid w:val="0005248A"/>
    <w:rsid w:val="0005337B"/>
    <w:rsid w:val="00053C83"/>
    <w:rsid w:val="00054807"/>
    <w:rsid w:val="00054B7D"/>
    <w:rsid w:val="00055A59"/>
    <w:rsid w:val="00056A7A"/>
    <w:rsid w:val="00057287"/>
    <w:rsid w:val="000572DB"/>
    <w:rsid w:val="0006086C"/>
    <w:rsid w:val="000610D5"/>
    <w:rsid w:val="000617AE"/>
    <w:rsid w:val="00061BCA"/>
    <w:rsid w:val="0006250B"/>
    <w:rsid w:val="00062930"/>
    <w:rsid w:val="0006464F"/>
    <w:rsid w:val="00064DE8"/>
    <w:rsid w:val="00064FDA"/>
    <w:rsid w:val="00065358"/>
    <w:rsid w:val="00065FCF"/>
    <w:rsid w:val="00066671"/>
    <w:rsid w:val="00067CA8"/>
    <w:rsid w:val="000713CA"/>
    <w:rsid w:val="00071635"/>
    <w:rsid w:val="00071B11"/>
    <w:rsid w:val="00071DBE"/>
    <w:rsid w:val="00072CE6"/>
    <w:rsid w:val="000730A1"/>
    <w:rsid w:val="00073ED1"/>
    <w:rsid w:val="000751BC"/>
    <w:rsid w:val="000758D5"/>
    <w:rsid w:val="000758D6"/>
    <w:rsid w:val="00075967"/>
    <w:rsid w:val="00075D75"/>
    <w:rsid w:val="00075E72"/>
    <w:rsid w:val="00076B3D"/>
    <w:rsid w:val="00076DB8"/>
    <w:rsid w:val="00076F58"/>
    <w:rsid w:val="000770D1"/>
    <w:rsid w:val="00077303"/>
    <w:rsid w:val="000778D6"/>
    <w:rsid w:val="00077A73"/>
    <w:rsid w:val="00077E3B"/>
    <w:rsid w:val="000807DB"/>
    <w:rsid w:val="00081905"/>
    <w:rsid w:val="00081BD1"/>
    <w:rsid w:val="000823DF"/>
    <w:rsid w:val="00082CB8"/>
    <w:rsid w:val="00082CF1"/>
    <w:rsid w:val="0008325F"/>
    <w:rsid w:val="00083817"/>
    <w:rsid w:val="000853AA"/>
    <w:rsid w:val="000858D8"/>
    <w:rsid w:val="00085D26"/>
    <w:rsid w:val="00087CD7"/>
    <w:rsid w:val="00087DA9"/>
    <w:rsid w:val="00087E35"/>
    <w:rsid w:val="00087E82"/>
    <w:rsid w:val="00090607"/>
    <w:rsid w:val="00091DD9"/>
    <w:rsid w:val="00091F2B"/>
    <w:rsid w:val="00092750"/>
    <w:rsid w:val="00093074"/>
    <w:rsid w:val="00093B5D"/>
    <w:rsid w:val="00094887"/>
    <w:rsid w:val="0009576B"/>
    <w:rsid w:val="00097C73"/>
    <w:rsid w:val="00097D85"/>
    <w:rsid w:val="000A04FC"/>
    <w:rsid w:val="000A0FC3"/>
    <w:rsid w:val="000A20A8"/>
    <w:rsid w:val="000A296C"/>
    <w:rsid w:val="000A3045"/>
    <w:rsid w:val="000A4190"/>
    <w:rsid w:val="000A4C54"/>
    <w:rsid w:val="000A508D"/>
    <w:rsid w:val="000A576A"/>
    <w:rsid w:val="000A5878"/>
    <w:rsid w:val="000A5A0F"/>
    <w:rsid w:val="000A5D39"/>
    <w:rsid w:val="000A677F"/>
    <w:rsid w:val="000A6E9A"/>
    <w:rsid w:val="000A75BC"/>
    <w:rsid w:val="000B0EA6"/>
    <w:rsid w:val="000B2562"/>
    <w:rsid w:val="000B269A"/>
    <w:rsid w:val="000B27EC"/>
    <w:rsid w:val="000B281F"/>
    <w:rsid w:val="000B289E"/>
    <w:rsid w:val="000B2E18"/>
    <w:rsid w:val="000B324D"/>
    <w:rsid w:val="000B3360"/>
    <w:rsid w:val="000B3F4A"/>
    <w:rsid w:val="000B4E77"/>
    <w:rsid w:val="000B5A05"/>
    <w:rsid w:val="000B5E95"/>
    <w:rsid w:val="000B6389"/>
    <w:rsid w:val="000B6825"/>
    <w:rsid w:val="000B6D95"/>
    <w:rsid w:val="000B6FA8"/>
    <w:rsid w:val="000B710B"/>
    <w:rsid w:val="000B71CD"/>
    <w:rsid w:val="000B740C"/>
    <w:rsid w:val="000B7457"/>
    <w:rsid w:val="000C04E9"/>
    <w:rsid w:val="000C246B"/>
    <w:rsid w:val="000C2A29"/>
    <w:rsid w:val="000C2ECF"/>
    <w:rsid w:val="000C2F2E"/>
    <w:rsid w:val="000C57D0"/>
    <w:rsid w:val="000C5EFF"/>
    <w:rsid w:val="000C6948"/>
    <w:rsid w:val="000C707C"/>
    <w:rsid w:val="000C7655"/>
    <w:rsid w:val="000C793D"/>
    <w:rsid w:val="000C7AC5"/>
    <w:rsid w:val="000C7E59"/>
    <w:rsid w:val="000D0D5D"/>
    <w:rsid w:val="000D127D"/>
    <w:rsid w:val="000D14F2"/>
    <w:rsid w:val="000D2278"/>
    <w:rsid w:val="000D2E4C"/>
    <w:rsid w:val="000D3307"/>
    <w:rsid w:val="000D3D4C"/>
    <w:rsid w:val="000D48EB"/>
    <w:rsid w:val="000D5825"/>
    <w:rsid w:val="000D5A38"/>
    <w:rsid w:val="000D6025"/>
    <w:rsid w:val="000D660D"/>
    <w:rsid w:val="000D68A5"/>
    <w:rsid w:val="000D697C"/>
    <w:rsid w:val="000D6DEB"/>
    <w:rsid w:val="000D6F50"/>
    <w:rsid w:val="000D7D11"/>
    <w:rsid w:val="000D7F7E"/>
    <w:rsid w:val="000E206D"/>
    <w:rsid w:val="000E2105"/>
    <w:rsid w:val="000E218E"/>
    <w:rsid w:val="000E2A4A"/>
    <w:rsid w:val="000E2D1A"/>
    <w:rsid w:val="000E3A2A"/>
    <w:rsid w:val="000E4590"/>
    <w:rsid w:val="000E4947"/>
    <w:rsid w:val="000E5953"/>
    <w:rsid w:val="000E70DC"/>
    <w:rsid w:val="000F2168"/>
    <w:rsid w:val="000F2243"/>
    <w:rsid w:val="000F2C12"/>
    <w:rsid w:val="000F357B"/>
    <w:rsid w:val="000F3C59"/>
    <w:rsid w:val="000F402B"/>
    <w:rsid w:val="000F441B"/>
    <w:rsid w:val="000F6208"/>
    <w:rsid w:val="000F651D"/>
    <w:rsid w:val="000F6D0E"/>
    <w:rsid w:val="000F7681"/>
    <w:rsid w:val="000F7A5A"/>
    <w:rsid w:val="000F7FE3"/>
    <w:rsid w:val="001000AC"/>
    <w:rsid w:val="0010058B"/>
    <w:rsid w:val="00100CAD"/>
    <w:rsid w:val="00100D86"/>
    <w:rsid w:val="0010222A"/>
    <w:rsid w:val="0010223D"/>
    <w:rsid w:val="001024FA"/>
    <w:rsid w:val="00102578"/>
    <w:rsid w:val="00103729"/>
    <w:rsid w:val="00103E70"/>
    <w:rsid w:val="00104613"/>
    <w:rsid w:val="00105621"/>
    <w:rsid w:val="00105FFE"/>
    <w:rsid w:val="0010612E"/>
    <w:rsid w:val="00106540"/>
    <w:rsid w:val="00106D44"/>
    <w:rsid w:val="00106DA8"/>
    <w:rsid w:val="0010741E"/>
    <w:rsid w:val="0011070D"/>
    <w:rsid w:val="001107F5"/>
    <w:rsid w:val="0011154F"/>
    <w:rsid w:val="001142E7"/>
    <w:rsid w:val="0011499E"/>
    <w:rsid w:val="00115335"/>
    <w:rsid w:val="00115A5B"/>
    <w:rsid w:val="001166B3"/>
    <w:rsid w:val="0012010D"/>
    <w:rsid w:val="001207AC"/>
    <w:rsid w:val="001213F3"/>
    <w:rsid w:val="00121BEA"/>
    <w:rsid w:val="00122A20"/>
    <w:rsid w:val="00122A39"/>
    <w:rsid w:val="00123715"/>
    <w:rsid w:val="00123EDC"/>
    <w:rsid w:val="0012499F"/>
    <w:rsid w:val="00125A9E"/>
    <w:rsid w:val="00130125"/>
    <w:rsid w:val="0013014D"/>
    <w:rsid w:val="0013052A"/>
    <w:rsid w:val="00130F21"/>
    <w:rsid w:val="001323A3"/>
    <w:rsid w:val="001323A9"/>
    <w:rsid w:val="0013271A"/>
    <w:rsid w:val="001327F4"/>
    <w:rsid w:val="00132AD3"/>
    <w:rsid w:val="00132C22"/>
    <w:rsid w:val="00132C86"/>
    <w:rsid w:val="00133BB6"/>
    <w:rsid w:val="00134021"/>
    <w:rsid w:val="00134101"/>
    <w:rsid w:val="0013464B"/>
    <w:rsid w:val="00134B39"/>
    <w:rsid w:val="00134C5A"/>
    <w:rsid w:val="00135017"/>
    <w:rsid w:val="0013541A"/>
    <w:rsid w:val="001355BA"/>
    <w:rsid w:val="001356DF"/>
    <w:rsid w:val="00136591"/>
    <w:rsid w:val="0013667E"/>
    <w:rsid w:val="00136903"/>
    <w:rsid w:val="00136C13"/>
    <w:rsid w:val="00137089"/>
    <w:rsid w:val="0013722E"/>
    <w:rsid w:val="00137AAA"/>
    <w:rsid w:val="00140465"/>
    <w:rsid w:val="001405B9"/>
    <w:rsid w:val="00140601"/>
    <w:rsid w:val="00140872"/>
    <w:rsid w:val="001408A7"/>
    <w:rsid w:val="00140CC7"/>
    <w:rsid w:val="00141020"/>
    <w:rsid w:val="0014122D"/>
    <w:rsid w:val="00141B54"/>
    <w:rsid w:val="0014219B"/>
    <w:rsid w:val="001424F9"/>
    <w:rsid w:val="00142743"/>
    <w:rsid w:val="00142AC9"/>
    <w:rsid w:val="0014340D"/>
    <w:rsid w:val="00143465"/>
    <w:rsid w:val="001440A3"/>
    <w:rsid w:val="0014462D"/>
    <w:rsid w:val="00144A94"/>
    <w:rsid w:val="00144D2D"/>
    <w:rsid w:val="00145348"/>
    <w:rsid w:val="0014570E"/>
    <w:rsid w:val="00145A56"/>
    <w:rsid w:val="001462DA"/>
    <w:rsid w:val="00146949"/>
    <w:rsid w:val="00146E98"/>
    <w:rsid w:val="001472C8"/>
    <w:rsid w:val="001473CB"/>
    <w:rsid w:val="00147556"/>
    <w:rsid w:val="001505A8"/>
    <w:rsid w:val="00150DE8"/>
    <w:rsid w:val="00150E99"/>
    <w:rsid w:val="001514B0"/>
    <w:rsid w:val="00151F5B"/>
    <w:rsid w:val="00152398"/>
    <w:rsid w:val="001523B4"/>
    <w:rsid w:val="00152896"/>
    <w:rsid w:val="00152F43"/>
    <w:rsid w:val="00153499"/>
    <w:rsid w:val="00153DB6"/>
    <w:rsid w:val="00154627"/>
    <w:rsid w:val="0015530F"/>
    <w:rsid w:val="00155AAF"/>
    <w:rsid w:val="00155AD6"/>
    <w:rsid w:val="00155BEE"/>
    <w:rsid w:val="00155F16"/>
    <w:rsid w:val="0015600D"/>
    <w:rsid w:val="00156120"/>
    <w:rsid w:val="00156777"/>
    <w:rsid w:val="00156E04"/>
    <w:rsid w:val="0015788F"/>
    <w:rsid w:val="00157D5A"/>
    <w:rsid w:val="001603A4"/>
    <w:rsid w:val="0016098D"/>
    <w:rsid w:val="00161121"/>
    <w:rsid w:val="0016132A"/>
    <w:rsid w:val="001624E1"/>
    <w:rsid w:val="00162A03"/>
    <w:rsid w:val="001630BC"/>
    <w:rsid w:val="001630EB"/>
    <w:rsid w:val="001630F1"/>
    <w:rsid w:val="00163ACF"/>
    <w:rsid w:val="00163C63"/>
    <w:rsid w:val="00164D7E"/>
    <w:rsid w:val="00164E80"/>
    <w:rsid w:val="0016634E"/>
    <w:rsid w:val="00166A5F"/>
    <w:rsid w:val="0016779A"/>
    <w:rsid w:val="00167C16"/>
    <w:rsid w:val="0017000E"/>
    <w:rsid w:val="0017010E"/>
    <w:rsid w:val="001702DA"/>
    <w:rsid w:val="0017083C"/>
    <w:rsid w:val="00170E1E"/>
    <w:rsid w:val="001712C5"/>
    <w:rsid w:val="00171922"/>
    <w:rsid w:val="001719DD"/>
    <w:rsid w:val="00173288"/>
    <w:rsid w:val="00173574"/>
    <w:rsid w:val="00173AD4"/>
    <w:rsid w:val="00174FE2"/>
    <w:rsid w:val="00175507"/>
    <w:rsid w:val="001766EE"/>
    <w:rsid w:val="00177159"/>
    <w:rsid w:val="001776A0"/>
    <w:rsid w:val="001779DC"/>
    <w:rsid w:val="00177C17"/>
    <w:rsid w:val="00180626"/>
    <w:rsid w:val="00180BA8"/>
    <w:rsid w:val="0018170D"/>
    <w:rsid w:val="00181AC0"/>
    <w:rsid w:val="00181F9F"/>
    <w:rsid w:val="00182522"/>
    <w:rsid w:val="00182C60"/>
    <w:rsid w:val="0018334E"/>
    <w:rsid w:val="0018494F"/>
    <w:rsid w:val="00184AF1"/>
    <w:rsid w:val="00185584"/>
    <w:rsid w:val="00186252"/>
    <w:rsid w:val="001862BB"/>
    <w:rsid w:val="00186975"/>
    <w:rsid w:val="00187DCC"/>
    <w:rsid w:val="00187F49"/>
    <w:rsid w:val="00190204"/>
    <w:rsid w:val="00190DEC"/>
    <w:rsid w:val="001919DC"/>
    <w:rsid w:val="00191EF2"/>
    <w:rsid w:val="00192047"/>
    <w:rsid w:val="0019285C"/>
    <w:rsid w:val="00192FE1"/>
    <w:rsid w:val="00193E43"/>
    <w:rsid w:val="00193F4A"/>
    <w:rsid w:val="00193FEE"/>
    <w:rsid w:val="001948B5"/>
    <w:rsid w:val="001949E4"/>
    <w:rsid w:val="00194F89"/>
    <w:rsid w:val="00195014"/>
    <w:rsid w:val="0019511C"/>
    <w:rsid w:val="00196C16"/>
    <w:rsid w:val="00196DAD"/>
    <w:rsid w:val="00197086"/>
    <w:rsid w:val="0019741C"/>
    <w:rsid w:val="001A0579"/>
    <w:rsid w:val="001A0C9E"/>
    <w:rsid w:val="001A0DB4"/>
    <w:rsid w:val="001A24B2"/>
    <w:rsid w:val="001A2684"/>
    <w:rsid w:val="001A2A52"/>
    <w:rsid w:val="001A2CB6"/>
    <w:rsid w:val="001A46E7"/>
    <w:rsid w:val="001A643B"/>
    <w:rsid w:val="001A69B5"/>
    <w:rsid w:val="001A6F82"/>
    <w:rsid w:val="001A79A7"/>
    <w:rsid w:val="001A7DB0"/>
    <w:rsid w:val="001B0FE7"/>
    <w:rsid w:val="001B111F"/>
    <w:rsid w:val="001B1457"/>
    <w:rsid w:val="001B1614"/>
    <w:rsid w:val="001B1932"/>
    <w:rsid w:val="001B2230"/>
    <w:rsid w:val="001B26AD"/>
    <w:rsid w:val="001B2823"/>
    <w:rsid w:val="001B3AE4"/>
    <w:rsid w:val="001B3DC8"/>
    <w:rsid w:val="001B3DE1"/>
    <w:rsid w:val="001B480E"/>
    <w:rsid w:val="001B5A20"/>
    <w:rsid w:val="001B68A9"/>
    <w:rsid w:val="001B7BC7"/>
    <w:rsid w:val="001B7C81"/>
    <w:rsid w:val="001C052B"/>
    <w:rsid w:val="001C09AE"/>
    <w:rsid w:val="001C1215"/>
    <w:rsid w:val="001C2D8C"/>
    <w:rsid w:val="001C322B"/>
    <w:rsid w:val="001C3EB3"/>
    <w:rsid w:val="001C3FF3"/>
    <w:rsid w:val="001C47EB"/>
    <w:rsid w:val="001C4831"/>
    <w:rsid w:val="001C4A5C"/>
    <w:rsid w:val="001C4BBD"/>
    <w:rsid w:val="001C5688"/>
    <w:rsid w:val="001C61ED"/>
    <w:rsid w:val="001C62BE"/>
    <w:rsid w:val="001C7826"/>
    <w:rsid w:val="001C7901"/>
    <w:rsid w:val="001C7A18"/>
    <w:rsid w:val="001D0732"/>
    <w:rsid w:val="001D0EDD"/>
    <w:rsid w:val="001D202E"/>
    <w:rsid w:val="001D2D54"/>
    <w:rsid w:val="001D3332"/>
    <w:rsid w:val="001D391E"/>
    <w:rsid w:val="001D449C"/>
    <w:rsid w:val="001D4A4E"/>
    <w:rsid w:val="001D6232"/>
    <w:rsid w:val="001D623A"/>
    <w:rsid w:val="001D659E"/>
    <w:rsid w:val="001D6857"/>
    <w:rsid w:val="001D716A"/>
    <w:rsid w:val="001E0773"/>
    <w:rsid w:val="001E189D"/>
    <w:rsid w:val="001E20BF"/>
    <w:rsid w:val="001E2662"/>
    <w:rsid w:val="001E2E0B"/>
    <w:rsid w:val="001E304E"/>
    <w:rsid w:val="001E3D0E"/>
    <w:rsid w:val="001E3E82"/>
    <w:rsid w:val="001E4AB4"/>
    <w:rsid w:val="001E4C22"/>
    <w:rsid w:val="001E6701"/>
    <w:rsid w:val="001E78A3"/>
    <w:rsid w:val="001E78D9"/>
    <w:rsid w:val="001F05D8"/>
    <w:rsid w:val="001F2E15"/>
    <w:rsid w:val="001F3022"/>
    <w:rsid w:val="001F3811"/>
    <w:rsid w:val="001F3888"/>
    <w:rsid w:val="001F4490"/>
    <w:rsid w:val="001F5016"/>
    <w:rsid w:val="001F50BA"/>
    <w:rsid w:val="001F5D01"/>
    <w:rsid w:val="001F5E78"/>
    <w:rsid w:val="001F5F38"/>
    <w:rsid w:val="001F6C4C"/>
    <w:rsid w:val="001F6E06"/>
    <w:rsid w:val="001F6EEB"/>
    <w:rsid w:val="001F7A89"/>
    <w:rsid w:val="001F7CBA"/>
    <w:rsid w:val="002005E6"/>
    <w:rsid w:val="00202505"/>
    <w:rsid w:val="0020388E"/>
    <w:rsid w:val="00204513"/>
    <w:rsid w:val="00204880"/>
    <w:rsid w:val="00204B74"/>
    <w:rsid w:val="0020526D"/>
    <w:rsid w:val="002057B1"/>
    <w:rsid w:val="002057F7"/>
    <w:rsid w:val="00205D93"/>
    <w:rsid w:val="0020689C"/>
    <w:rsid w:val="00206A63"/>
    <w:rsid w:val="00206E0C"/>
    <w:rsid w:val="0020783C"/>
    <w:rsid w:val="0020799E"/>
    <w:rsid w:val="00210C60"/>
    <w:rsid w:val="00210FEC"/>
    <w:rsid w:val="00211531"/>
    <w:rsid w:val="00211AD3"/>
    <w:rsid w:val="00212149"/>
    <w:rsid w:val="002121AC"/>
    <w:rsid w:val="002129A6"/>
    <w:rsid w:val="00212C1D"/>
    <w:rsid w:val="00214ACA"/>
    <w:rsid w:val="00215741"/>
    <w:rsid w:val="0021635B"/>
    <w:rsid w:val="00216411"/>
    <w:rsid w:val="00217488"/>
    <w:rsid w:val="00220477"/>
    <w:rsid w:val="00221207"/>
    <w:rsid w:val="00221D56"/>
    <w:rsid w:val="00221E10"/>
    <w:rsid w:val="00222531"/>
    <w:rsid w:val="00222EB1"/>
    <w:rsid w:val="002234EF"/>
    <w:rsid w:val="002242A2"/>
    <w:rsid w:val="0022562B"/>
    <w:rsid w:val="00226177"/>
    <w:rsid w:val="00226D0A"/>
    <w:rsid w:val="00230211"/>
    <w:rsid w:val="00230AF9"/>
    <w:rsid w:val="00230B8B"/>
    <w:rsid w:val="0023170E"/>
    <w:rsid w:val="00232027"/>
    <w:rsid w:val="00232070"/>
    <w:rsid w:val="00232540"/>
    <w:rsid w:val="00232A64"/>
    <w:rsid w:val="00232D99"/>
    <w:rsid w:val="002332A7"/>
    <w:rsid w:val="00233357"/>
    <w:rsid w:val="00233EB0"/>
    <w:rsid w:val="0023423B"/>
    <w:rsid w:val="002344A7"/>
    <w:rsid w:val="002344F8"/>
    <w:rsid w:val="002352DF"/>
    <w:rsid w:val="00235534"/>
    <w:rsid w:val="00235542"/>
    <w:rsid w:val="0023571E"/>
    <w:rsid w:val="002363CE"/>
    <w:rsid w:val="002369EC"/>
    <w:rsid w:val="00237768"/>
    <w:rsid w:val="00237FD8"/>
    <w:rsid w:val="0024048F"/>
    <w:rsid w:val="002404D2"/>
    <w:rsid w:val="002406E6"/>
    <w:rsid w:val="00240803"/>
    <w:rsid w:val="0024151C"/>
    <w:rsid w:val="00241C2A"/>
    <w:rsid w:val="00242072"/>
    <w:rsid w:val="00242AE8"/>
    <w:rsid w:val="0024310D"/>
    <w:rsid w:val="00243263"/>
    <w:rsid w:val="002433BD"/>
    <w:rsid w:val="00243682"/>
    <w:rsid w:val="00243684"/>
    <w:rsid w:val="00243A46"/>
    <w:rsid w:val="00243C1A"/>
    <w:rsid w:val="00243EE2"/>
    <w:rsid w:val="00244149"/>
    <w:rsid w:val="0024459B"/>
    <w:rsid w:val="002446CB"/>
    <w:rsid w:val="002455D3"/>
    <w:rsid w:val="0024632B"/>
    <w:rsid w:val="002463A4"/>
    <w:rsid w:val="00246A7C"/>
    <w:rsid w:val="00247EF3"/>
    <w:rsid w:val="00250051"/>
    <w:rsid w:val="0025009E"/>
    <w:rsid w:val="0025027C"/>
    <w:rsid w:val="002508EC"/>
    <w:rsid w:val="00250A7C"/>
    <w:rsid w:val="00250E52"/>
    <w:rsid w:val="002514A3"/>
    <w:rsid w:val="002515DF"/>
    <w:rsid w:val="002531A3"/>
    <w:rsid w:val="00253449"/>
    <w:rsid w:val="00253472"/>
    <w:rsid w:val="00253829"/>
    <w:rsid w:val="00253CB3"/>
    <w:rsid w:val="00253D94"/>
    <w:rsid w:val="0025492C"/>
    <w:rsid w:val="00255916"/>
    <w:rsid w:val="00256746"/>
    <w:rsid w:val="00256AF6"/>
    <w:rsid w:val="0025795B"/>
    <w:rsid w:val="00260968"/>
    <w:rsid w:val="00260E04"/>
    <w:rsid w:val="00261A39"/>
    <w:rsid w:val="00261B44"/>
    <w:rsid w:val="00261DB1"/>
    <w:rsid w:val="0026248A"/>
    <w:rsid w:val="0026284B"/>
    <w:rsid w:val="00262940"/>
    <w:rsid w:val="00262BBB"/>
    <w:rsid w:val="0026327D"/>
    <w:rsid w:val="00263711"/>
    <w:rsid w:val="0026460D"/>
    <w:rsid w:val="00265691"/>
    <w:rsid w:val="00265E26"/>
    <w:rsid w:val="0026668F"/>
    <w:rsid w:val="00266D30"/>
    <w:rsid w:val="002673CF"/>
    <w:rsid w:val="0026741E"/>
    <w:rsid w:val="002705BC"/>
    <w:rsid w:val="0027175F"/>
    <w:rsid w:val="00271A35"/>
    <w:rsid w:val="00271B16"/>
    <w:rsid w:val="00271EE3"/>
    <w:rsid w:val="002729D0"/>
    <w:rsid w:val="00272ADA"/>
    <w:rsid w:val="00272C84"/>
    <w:rsid w:val="00273064"/>
    <w:rsid w:val="0027322D"/>
    <w:rsid w:val="00273763"/>
    <w:rsid w:val="00273E27"/>
    <w:rsid w:val="00274ED2"/>
    <w:rsid w:val="00275A8D"/>
    <w:rsid w:val="00276151"/>
    <w:rsid w:val="002808C0"/>
    <w:rsid w:val="0028099B"/>
    <w:rsid w:val="00280B8B"/>
    <w:rsid w:val="00280DBF"/>
    <w:rsid w:val="00281934"/>
    <w:rsid w:val="00281A5C"/>
    <w:rsid w:val="00281D59"/>
    <w:rsid w:val="00282146"/>
    <w:rsid w:val="00282F44"/>
    <w:rsid w:val="00283331"/>
    <w:rsid w:val="00284424"/>
    <w:rsid w:val="00284FA8"/>
    <w:rsid w:val="00286028"/>
    <w:rsid w:val="002860AF"/>
    <w:rsid w:val="002867C9"/>
    <w:rsid w:val="002876FB"/>
    <w:rsid w:val="00291732"/>
    <w:rsid w:val="00291DEC"/>
    <w:rsid w:val="0029261E"/>
    <w:rsid w:val="00292B46"/>
    <w:rsid w:val="00292EEA"/>
    <w:rsid w:val="00293C32"/>
    <w:rsid w:val="00293C7E"/>
    <w:rsid w:val="002941AE"/>
    <w:rsid w:val="0029614A"/>
    <w:rsid w:val="00296B9C"/>
    <w:rsid w:val="00296D99"/>
    <w:rsid w:val="00297586"/>
    <w:rsid w:val="002978BE"/>
    <w:rsid w:val="002979A7"/>
    <w:rsid w:val="00297A84"/>
    <w:rsid w:val="00297B71"/>
    <w:rsid w:val="00297CDE"/>
    <w:rsid w:val="002A0886"/>
    <w:rsid w:val="002A0ACE"/>
    <w:rsid w:val="002A0D51"/>
    <w:rsid w:val="002A0D75"/>
    <w:rsid w:val="002A133F"/>
    <w:rsid w:val="002A1459"/>
    <w:rsid w:val="002A28A6"/>
    <w:rsid w:val="002A2C9E"/>
    <w:rsid w:val="002A2E8E"/>
    <w:rsid w:val="002A35AB"/>
    <w:rsid w:val="002A4A97"/>
    <w:rsid w:val="002A4BEC"/>
    <w:rsid w:val="002A50DE"/>
    <w:rsid w:val="002A545A"/>
    <w:rsid w:val="002A560E"/>
    <w:rsid w:val="002A5BA9"/>
    <w:rsid w:val="002A7813"/>
    <w:rsid w:val="002A7A48"/>
    <w:rsid w:val="002B01E6"/>
    <w:rsid w:val="002B0600"/>
    <w:rsid w:val="002B0603"/>
    <w:rsid w:val="002B0DE5"/>
    <w:rsid w:val="002B1021"/>
    <w:rsid w:val="002B25CE"/>
    <w:rsid w:val="002B2F2F"/>
    <w:rsid w:val="002B41A1"/>
    <w:rsid w:val="002B441B"/>
    <w:rsid w:val="002B6A29"/>
    <w:rsid w:val="002B7932"/>
    <w:rsid w:val="002B7D45"/>
    <w:rsid w:val="002C06AC"/>
    <w:rsid w:val="002C0785"/>
    <w:rsid w:val="002C1080"/>
    <w:rsid w:val="002C1B44"/>
    <w:rsid w:val="002C1E8E"/>
    <w:rsid w:val="002C2BAF"/>
    <w:rsid w:val="002C3119"/>
    <w:rsid w:val="002C3ED0"/>
    <w:rsid w:val="002C43DC"/>
    <w:rsid w:val="002C4B09"/>
    <w:rsid w:val="002C4ED3"/>
    <w:rsid w:val="002C565F"/>
    <w:rsid w:val="002C5757"/>
    <w:rsid w:val="002C5CF6"/>
    <w:rsid w:val="002C623D"/>
    <w:rsid w:val="002C6792"/>
    <w:rsid w:val="002C685C"/>
    <w:rsid w:val="002C6A97"/>
    <w:rsid w:val="002C727C"/>
    <w:rsid w:val="002C78B9"/>
    <w:rsid w:val="002C791A"/>
    <w:rsid w:val="002C7CC3"/>
    <w:rsid w:val="002C7D6A"/>
    <w:rsid w:val="002D02E7"/>
    <w:rsid w:val="002D081C"/>
    <w:rsid w:val="002D0A98"/>
    <w:rsid w:val="002D0ECE"/>
    <w:rsid w:val="002D10DF"/>
    <w:rsid w:val="002D117E"/>
    <w:rsid w:val="002D1550"/>
    <w:rsid w:val="002D1E80"/>
    <w:rsid w:val="002D207A"/>
    <w:rsid w:val="002D2367"/>
    <w:rsid w:val="002D255D"/>
    <w:rsid w:val="002D2CB4"/>
    <w:rsid w:val="002D2F9C"/>
    <w:rsid w:val="002D34C9"/>
    <w:rsid w:val="002D501F"/>
    <w:rsid w:val="002D507B"/>
    <w:rsid w:val="002D5324"/>
    <w:rsid w:val="002D53E8"/>
    <w:rsid w:val="002D5476"/>
    <w:rsid w:val="002D5A61"/>
    <w:rsid w:val="002D6572"/>
    <w:rsid w:val="002D6AA6"/>
    <w:rsid w:val="002E0119"/>
    <w:rsid w:val="002E0AEA"/>
    <w:rsid w:val="002E181F"/>
    <w:rsid w:val="002E1BB3"/>
    <w:rsid w:val="002E2352"/>
    <w:rsid w:val="002E3243"/>
    <w:rsid w:val="002E354C"/>
    <w:rsid w:val="002E365C"/>
    <w:rsid w:val="002E4630"/>
    <w:rsid w:val="002E4F56"/>
    <w:rsid w:val="002E6080"/>
    <w:rsid w:val="002E788C"/>
    <w:rsid w:val="002F0F41"/>
    <w:rsid w:val="002F1BB7"/>
    <w:rsid w:val="002F2C15"/>
    <w:rsid w:val="002F310F"/>
    <w:rsid w:val="002F31A0"/>
    <w:rsid w:val="002F3434"/>
    <w:rsid w:val="002F34B7"/>
    <w:rsid w:val="002F360B"/>
    <w:rsid w:val="002F3E21"/>
    <w:rsid w:val="002F3FD0"/>
    <w:rsid w:val="002F4619"/>
    <w:rsid w:val="002F4982"/>
    <w:rsid w:val="002F4EED"/>
    <w:rsid w:val="002F50C5"/>
    <w:rsid w:val="002F55CA"/>
    <w:rsid w:val="002F572B"/>
    <w:rsid w:val="002F59A7"/>
    <w:rsid w:val="002F5EF7"/>
    <w:rsid w:val="002F610A"/>
    <w:rsid w:val="002F6CE0"/>
    <w:rsid w:val="002F7737"/>
    <w:rsid w:val="00300B86"/>
    <w:rsid w:val="00300E7B"/>
    <w:rsid w:val="003013B5"/>
    <w:rsid w:val="00302245"/>
    <w:rsid w:val="00303760"/>
    <w:rsid w:val="00303D92"/>
    <w:rsid w:val="00304169"/>
    <w:rsid w:val="0030509B"/>
    <w:rsid w:val="00305737"/>
    <w:rsid w:val="00305EFC"/>
    <w:rsid w:val="00306498"/>
    <w:rsid w:val="0030674D"/>
    <w:rsid w:val="00306861"/>
    <w:rsid w:val="0030746A"/>
    <w:rsid w:val="00307B78"/>
    <w:rsid w:val="00310170"/>
    <w:rsid w:val="00310186"/>
    <w:rsid w:val="00310D2B"/>
    <w:rsid w:val="00310D50"/>
    <w:rsid w:val="00311AC6"/>
    <w:rsid w:val="00311EE2"/>
    <w:rsid w:val="003123B8"/>
    <w:rsid w:val="00312B67"/>
    <w:rsid w:val="00314309"/>
    <w:rsid w:val="00314BE5"/>
    <w:rsid w:val="00314D25"/>
    <w:rsid w:val="003150C3"/>
    <w:rsid w:val="00315C39"/>
    <w:rsid w:val="00315D7E"/>
    <w:rsid w:val="003166E4"/>
    <w:rsid w:val="003169AD"/>
    <w:rsid w:val="00317229"/>
    <w:rsid w:val="003173B0"/>
    <w:rsid w:val="00317483"/>
    <w:rsid w:val="003179EE"/>
    <w:rsid w:val="00321007"/>
    <w:rsid w:val="00321C70"/>
    <w:rsid w:val="00322156"/>
    <w:rsid w:val="00322655"/>
    <w:rsid w:val="003233FA"/>
    <w:rsid w:val="00323DBC"/>
    <w:rsid w:val="003243E4"/>
    <w:rsid w:val="00324425"/>
    <w:rsid w:val="00324561"/>
    <w:rsid w:val="00324D79"/>
    <w:rsid w:val="00326ACE"/>
    <w:rsid w:val="003309AD"/>
    <w:rsid w:val="003317E2"/>
    <w:rsid w:val="00331BCF"/>
    <w:rsid w:val="00331E0B"/>
    <w:rsid w:val="00333919"/>
    <w:rsid w:val="00334429"/>
    <w:rsid w:val="003345AB"/>
    <w:rsid w:val="003349CA"/>
    <w:rsid w:val="003349F3"/>
    <w:rsid w:val="00334A3F"/>
    <w:rsid w:val="00335782"/>
    <w:rsid w:val="003357F0"/>
    <w:rsid w:val="0033640A"/>
    <w:rsid w:val="00337123"/>
    <w:rsid w:val="00337CA2"/>
    <w:rsid w:val="0034028F"/>
    <w:rsid w:val="003409B9"/>
    <w:rsid w:val="00340C15"/>
    <w:rsid w:val="003423B2"/>
    <w:rsid w:val="003424EF"/>
    <w:rsid w:val="00343214"/>
    <w:rsid w:val="003437CB"/>
    <w:rsid w:val="00344165"/>
    <w:rsid w:val="0034440E"/>
    <w:rsid w:val="0034460D"/>
    <w:rsid w:val="0034467E"/>
    <w:rsid w:val="00345881"/>
    <w:rsid w:val="003462B2"/>
    <w:rsid w:val="003462F2"/>
    <w:rsid w:val="00346388"/>
    <w:rsid w:val="00346E2D"/>
    <w:rsid w:val="003508CB"/>
    <w:rsid w:val="00350FFF"/>
    <w:rsid w:val="003511D2"/>
    <w:rsid w:val="00351255"/>
    <w:rsid w:val="00351976"/>
    <w:rsid w:val="00351C82"/>
    <w:rsid w:val="0035206C"/>
    <w:rsid w:val="00352339"/>
    <w:rsid w:val="003531E3"/>
    <w:rsid w:val="003531E9"/>
    <w:rsid w:val="003536B4"/>
    <w:rsid w:val="00353797"/>
    <w:rsid w:val="00354667"/>
    <w:rsid w:val="003559B3"/>
    <w:rsid w:val="00356006"/>
    <w:rsid w:val="00356246"/>
    <w:rsid w:val="00356380"/>
    <w:rsid w:val="0035645B"/>
    <w:rsid w:val="003569E2"/>
    <w:rsid w:val="003579EF"/>
    <w:rsid w:val="003600CF"/>
    <w:rsid w:val="00360670"/>
    <w:rsid w:val="00360F2E"/>
    <w:rsid w:val="0036116B"/>
    <w:rsid w:val="003621BE"/>
    <w:rsid w:val="00362C98"/>
    <w:rsid w:val="003641E2"/>
    <w:rsid w:val="0036422F"/>
    <w:rsid w:val="00364495"/>
    <w:rsid w:val="00364F31"/>
    <w:rsid w:val="003652E5"/>
    <w:rsid w:val="00365EEA"/>
    <w:rsid w:val="003667C6"/>
    <w:rsid w:val="00366958"/>
    <w:rsid w:val="00366BB9"/>
    <w:rsid w:val="00366DAB"/>
    <w:rsid w:val="00367012"/>
    <w:rsid w:val="003676E2"/>
    <w:rsid w:val="00370271"/>
    <w:rsid w:val="00370E6F"/>
    <w:rsid w:val="0037185A"/>
    <w:rsid w:val="00372F0F"/>
    <w:rsid w:val="003735F4"/>
    <w:rsid w:val="00373F03"/>
    <w:rsid w:val="0037412D"/>
    <w:rsid w:val="00374291"/>
    <w:rsid w:val="003742F1"/>
    <w:rsid w:val="00374665"/>
    <w:rsid w:val="0037660D"/>
    <w:rsid w:val="00376E84"/>
    <w:rsid w:val="00377889"/>
    <w:rsid w:val="0038002B"/>
    <w:rsid w:val="00380315"/>
    <w:rsid w:val="003811AC"/>
    <w:rsid w:val="00382EAD"/>
    <w:rsid w:val="00383218"/>
    <w:rsid w:val="00383770"/>
    <w:rsid w:val="003838AB"/>
    <w:rsid w:val="00384167"/>
    <w:rsid w:val="00385047"/>
    <w:rsid w:val="0038551D"/>
    <w:rsid w:val="00385585"/>
    <w:rsid w:val="003857F6"/>
    <w:rsid w:val="0038699E"/>
    <w:rsid w:val="00387576"/>
    <w:rsid w:val="00387699"/>
    <w:rsid w:val="00387939"/>
    <w:rsid w:val="00387D1D"/>
    <w:rsid w:val="00387EF1"/>
    <w:rsid w:val="00387FCC"/>
    <w:rsid w:val="0039038D"/>
    <w:rsid w:val="00390640"/>
    <w:rsid w:val="003908C6"/>
    <w:rsid w:val="00390B2E"/>
    <w:rsid w:val="003926D4"/>
    <w:rsid w:val="0039280E"/>
    <w:rsid w:val="0039350F"/>
    <w:rsid w:val="00394543"/>
    <w:rsid w:val="00394884"/>
    <w:rsid w:val="00395655"/>
    <w:rsid w:val="00396447"/>
    <w:rsid w:val="00396F5C"/>
    <w:rsid w:val="003A0D71"/>
    <w:rsid w:val="003A1CE0"/>
    <w:rsid w:val="003A2131"/>
    <w:rsid w:val="003A2480"/>
    <w:rsid w:val="003A25A5"/>
    <w:rsid w:val="003A30C8"/>
    <w:rsid w:val="003A3BCA"/>
    <w:rsid w:val="003A4782"/>
    <w:rsid w:val="003A589D"/>
    <w:rsid w:val="003A5C6C"/>
    <w:rsid w:val="003A5F6F"/>
    <w:rsid w:val="003A6E5A"/>
    <w:rsid w:val="003A6E6B"/>
    <w:rsid w:val="003A6F08"/>
    <w:rsid w:val="003A6F66"/>
    <w:rsid w:val="003A765F"/>
    <w:rsid w:val="003A7886"/>
    <w:rsid w:val="003A7B71"/>
    <w:rsid w:val="003A7CA8"/>
    <w:rsid w:val="003A7EC2"/>
    <w:rsid w:val="003A7FBD"/>
    <w:rsid w:val="003B01B5"/>
    <w:rsid w:val="003B022E"/>
    <w:rsid w:val="003B0550"/>
    <w:rsid w:val="003B0661"/>
    <w:rsid w:val="003B0A6B"/>
    <w:rsid w:val="003B2D59"/>
    <w:rsid w:val="003B370D"/>
    <w:rsid w:val="003B3863"/>
    <w:rsid w:val="003B3CA9"/>
    <w:rsid w:val="003B42FF"/>
    <w:rsid w:val="003B4A4F"/>
    <w:rsid w:val="003B4CE8"/>
    <w:rsid w:val="003B5779"/>
    <w:rsid w:val="003B5C35"/>
    <w:rsid w:val="003B6BA4"/>
    <w:rsid w:val="003B77C5"/>
    <w:rsid w:val="003C0618"/>
    <w:rsid w:val="003C10BA"/>
    <w:rsid w:val="003C1749"/>
    <w:rsid w:val="003C1A0B"/>
    <w:rsid w:val="003C1CDB"/>
    <w:rsid w:val="003C24B1"/>
    <w:rsid w:val="003C2B30"/>
    <w:rsid w:val="003C3420"/>
    <w:rsid w:val="003C3CCE"/>
    <w:rsid w:val="003C546D"/>
    <w:rsid w:val="003C65E9"/>
    <w:rsid w:val="003D058A"/>
    <w:rsid w:val="003D13DB"/>
    <w:rsid w:val="003D1787"/>
    <w:rsid w:val="003D18DF"/>
    <w:rsid w:val="003D197F"/>
    <w:rsid w:val="003D1E3F"/>
    <w:rsid w:val="003D1E7A"/>
    <w:rsid w:val="003D1ECB"/>
    <w:rsid w:val="003D3073"/>
    <w:rsid w:val="003D3B08"/>
    <w:rsid w:val="003D3C4C"/>
    <w:rsid w:val="003D4E33"/>
    <w:rsid w:val="003D5354"/>
    <w:rsid w:val="003D567A"/>
    <w:rsid w:val="003D5EDA"/>
    <w:rsid w:val="003D6132"/>
    <w:rsid w:val="003D61E5"/>
    <w:rsid w:val="003D6283"/>
    <w:rsid w:val="003D6A65"/>
    <w:rsid w:val="003D6A8F"/>
    <w:rsid w:val="003D6AA4"/>
    <w:rsid w:val="003E037D"/>
    <w:rsid w:val="003E03A6"/>
    <w:rsid w:val="003E05BB"/>
    <w:rsid w:val="003E20F3"/>
    <w:rsid w:val="003E24B9"/>
    <w:rsid w:val="003E27EF"/>
    <w:rsid w:val="003E28F5"/>
    <w:rsid w:val="003E329F"/>
    <w:rsid w:val="003E4E9A"/>
    <w:rsid w:val="003E4FD8"/>
    <w:rsid w:val="003E50A5"/>
    <w:rsid w:val="003E5A87"/>
    <w:rsid w:val="003E76C6"/>
    <w:rsid w:val="003E77A3"/>
    <w:rsid w:val="003E7F39"/>
    <w:rsid w:val="003F027F"/>
    <w:rsid w:val="003F05EE"/>
    <w:rsid w:val="003F078D"/>
    <w:rsid w:val="003F0C4E"/>
    <w:rsid w:val="003F16C6"/>
    <w:rsid w:val="003F1DE7"/>
    <w:rsid w:val="003F25B9"/>
    <w:rsid w:val="003F305A"/>
    <w:rsid w:val="003F3363"/>
    <w:rsid w:val="003F3474"/>
    <w:rsid w:val="003F3852"/>
    <w:rsid w:val="003F40D2"/>
    <w:rsid w:val="003F418E"/>
    <w:rsid w:val="003F4A95"/>
    <w:rsid w:val="003F4A9C"/>
    <w:rsid w:val="003F55CD"/>
    <w:rsid w:val="003F5913"/>
    <w:rsid w:val="003F595C"/>
    <w:rsid w:val="003F607B"/>
    <w:rsid w:val="003F6841"/>
    <w:rsid w:val="003F6CE8"/>
    <w:rsid w:val="003F6EA8"/>
    <w:rsid w:val="003F6F6F"/>
    <w:rsid w:val="003F7CAB"/>
    <w:rsid w:val="004004CA"/>
    <w:rsid w:val="0040069D"/>
    <w:rsid w:val="00400804"/>
    <w:rsid w:val="0040090A"/>
    <w:rsid w:val="00400D34"/>
    <w:rsid w:val="004017DA"/>
    <w:rsid w:val="004023B2"/>
    <w:rsid w:val="00402C57"/>
    <w:rsid w:val="00402CBB"/>
    <w:rsid w:val="00402DF1"/>
    <w:rsid w:val="00402FAB"/>
    <w:rsid w:val="0040374C"/>
    <w:rsid w:val="00403F89"/>
    <w:rsid w:val="00404303"/>
    <w:rsid w:val="0040485B"/>
    <w:rsid w:val="004051D0"/>
    <w:rsid w:val="00405C82"/>
    <w:rsid w:val="00405E8D"/>
    <w:rsid w:val="0040673E"/>
    <w:rsid w:val="00406C5C"/>
    <w:rsid w:val="00407BA9"/>
    <w:rsid w:val="004102DA"/>
    <w:rsid w:val="004120B4"/>
    <w:rsid w:val="004121A2"/>
    <w:rsid w:val="004124C6"/>
    <w:rsid w:val="00412BEB"/>
    <w:rsid w:val="004131FF"/>
    <w:rsid w:val="00413319"/>
    <w:rsid w:val="00413784"/>
    <w:rsid w:val="00413B4E"/>
    <w:rsid w:val="00413FA9"/>
    <w:rsid w:val="00414319"/>
    <w:rsid w:val="004148A1"/>
    <w:rsid w:val="00414E44"/>
    <w:rsid w:val="0041623C"/>
    <w:rsid w:val="00416522"/>
    <w:rsid w:val="00416886"/>
    <w:rsid w:val="00416CBB"/>
    <w:rsid w:val="00417987"/>
    <w:rsid w:val="00417EF8"/>
    <w:rsid w:val="004202AE"/>
    <w:rsid w:val="0042262B"/>
    <w:rsid w:val="0042362B"/>
    <w:rsid w:val="004239D7"/>
    <w:rsid w:val="00423A8F"/>
    <w:rsid w:val="0042510B"/>
    <w:rsid w:val="0042605E"/>
    <w:rsid w:val="004263F2"/>
    <w:rsid w:val="00426C1A"/>
    <w:rsid w:val="00426E7F"/>
    <w:rsid w:val="004270BD"/>
    <w:rsid w:val="004270FB"/>
    <w:rsid w:val="004274DF"/>
    <w:rsid w:val="00430DB6"/>
    <w:rsid w:val="004319C9"/>
    <w:rsid w:val="004320B8"/>
    <w:rsid w:val="00432CFD"/>
    <w:rsid w:val="00432D71"/>
    <w:rsid w:val="00433969"/>
    <w:rsid w:val="0043400D"/>
    <w:rsid w:val="00434125"/>
    <w:rsid w:val="004349FB"/>
    <w:rsid w:val="00434E39"/>
    <w:rsid w:val="00435270"/>
    <w:rsid w:val="0043531D"/>
    <w:rsid w:val="00435C5F"/>
    <w:rsid w:val="00436040"/>
    <w:rsid w:val="00437543"/>
    <w:rsid w:val="00437667"/>
    <w:rsid w:val="004376F8"/>
    <w:rsid w:val="00440209"/>
    <w:rsid w:val="00440A86"/>
    <w:rsid w:val="00440B06"/>
    <w:rsid w:val="00441ABC"/>
    <w:rsid w:val="00441F61"/>
    <w:rsid w:val="004420EE"/>
    <w:rsid w:val="004422CC"/>
    <w:rsid w:val="00443431"/>
    <w:rsid w:val="0044412A"/>
    <w:rsid w:val="00444400"/>
    <w:rsid w:val="00444B7D"/>
    <w:rsid w:val="00445858"/>
    <w:rsid w:val="004459E6"/>
    <w:rsid w:val="00446B1A"/>
    <w:rsid w:val="0044732C"/>
    <w:rsid w:val="00450451"/>
    <w:rsid w:val="00450708"/>
    <w:rsid w:val="004516BC"/>
    <w:rsid w:val="0045182B"/>
    <w:rsid w:val="00452506"/>
    <w:rsid w:val="00453A73"/>
    <w:rsid w:val="00455270"/>
    <w:rsid w:val="00455587"/>
    <w:rsid w:val="00455660"/>
    <w:rsid w:val="00460F4F"/>
    <w:rsid w:val="0046119A"/>
    <w:rsid w:val="00462268"/>
    <w:rsid w:val="0046231A"/>
    <w:rsid w:val="00462766"/>
    <w:rsid w:val="00462C19"/>
    <w:rsid w:val="00463285"/>
    <w:rsid w:val="00463833"/>
    <w:rsid w:val="0046599E"/>
    <w:rsid w:val="004660D6"/>
    <w:rsid w:val="00466313"/>
    <w:rsid w:val="00466A5B"/>
    <w:rsid w:val="00467453"/>
    <w:rsid w:val="004675D9"/>
    <w:rsid w:val="00470BD6"/>
    <w:rsid w:val="004725DD"/>
    <w:rsid w:val="00472A84"/>
    <w:rsid w:val="00473C89"/>
    <w:rsid w:val="00473F7F"/>
    <w:rsid w:val="004759BC"/>
    <w:rsid w:val="00476BE2"/>
    <w:rsid w:val="00480663"/>
    <w:rsid w:val="00480FAB"/>
    <w:rsid w:val="004812D4"/>
    <w:rsid w:val="004814DB"/>
    <w:rsid w:val="004828CC"/>
    <w:rsid w:val="00482A58"/>
    <w:rsid w:val="00482EC1"/>
    <w:rsid w:val="00483119"/>
    <w:rsid w:val="00483A5C"/>
    <w:rsid w:val="00484301"/>
    <w:rsid w:val="004843D5"/>
    <w:rsid w:val="00484C7B"/>
    <w:rsid w:val="0048502F"/>
    <w:rsid w:val="00486210"/>
    <w:rsid w:val="0048660C"/>
    <w:rsid w:val="00486880"/>
    <w:rsid w:val="0048695B"/>
    <w:rsid w:val="00487217"/>
    <w:rsid w:val="004874F1"/>
    <w:rsid w:val="0048780A"/>
    <w:rsid w:val="004900B3"/>
    <w:rsid w:val="0049057D"/>
    <w:rsid w:val="00490B15"/>
    <w:rsid w:val="00491215"/>
    <w:rsid w:val="00491261"/>
    <w:rsid w:val="00491FE6"/>
    <w:rsid w:val="0049220D"/>
    <w:rsid w:val="004929F5"/>
    <w:rsid w:val="00492D03"/>
    <w:rsid w:val="004931FA"/>
    <w:rsid w:val="0049384A"/>
    <w:rsid w:val="004938F2"/>
    <w:rsid w:val="004941DB"/>
    <w:rsid w:val="00494AF8"/>
    <w:rsid w:val="00495074"/>
    <w:rsid w:val="004951CD"/>
    <w:rsid w:val="004958FA"/>
    <w:rsid w:val="00497B1E"/>
    <w:rsid w:val="004A02BE"/>
    <w:rsid w:val="004A09B0"/>
    <w:rsid w:val="004A1952"/>
    <w:rsid w:val="004A1D1B"/>
    <w:rsid w:val="004A28B1"/>
    <w:rsid w:val="004A294B"/>
    <w:rsid w:val="004A36B2"/>
    <w:rsid w:val="004A3D07"/>
    <w:rsid w:val="004A4AAB"/>
    <w:rsid w:val="004A5493"/>
    <w:rsid w:val="004A564E"/>
    <w:rsid w:val="004A5946"/>
    <w:rsid w:val="004A6B3D"/>
    <w:rsid w:val="004A6D14"/>
    <w:rsid w:val="004A6DF1"/>
    <w:rsid w:val="004A78D1"/>
    <w:rsid w:val="004A7E67"/>
    <w:rsid w:val="004A7EAE"/>
    <w:rsid w:val="004A7F1A"/>
    <w:rsid w:val="004B0421"/>
    <w:rsid w:val="004B0C08"/>
    <w:rsid w:val="004B0CDE"/>
    <w:rsid w:val="004B0DFC"/>
    <w:rsid w:val="004B0E9B"/>
    <w:rsid w:val="004B1645"/>
    <w:rsid w:val="004B186B"/>
    <w:rsid w:val="004B1AB0"/>
    <w:rsid w:val="004B1B96"/>
    <w:rsid w:val="004B2057"/>
    <w:rsid w:val="004B2BA1"/>
    <w:rsid w:val="004B2FDB"/>
    <w:rsid w:val="004B5B57"/>
    <w:rsid w:val="004B682A"/>
    <w:rsid w:val="004B71A7"/>
    <w:rsid w:val="004B752C"/>
    <w:rsid w:val="004B79A1"/>
    <w:rsid w:val="004B7B48"/>
    <w:rsid w:val="004B7E83"/>
    <w:rsid w:val="004C023D"/>
    <w:rsid w:val="004C07D5"/>
    <w:rsid w:val="004C1594"/>
    <w:rsid w:val="004C17D1"/>
    <w:rsid w:val="004C2242"/>
    <w:rsid w:val="004C301A"/>
    <w:rsid w:val="004C35AD"/>
    <w:rsid w:val="004C3795"/>
    <w:rsid w:val="004C3E79"/>
    <w:rsid w:val="004C4487"/>
    <w:rsid w:val="004C46A9"/>
    <w:rsid w:val="004C4F6F"/>
    <w:rsid w:val="004C5E94"/>
    <w:rsid w:val="004C6A53"/>
    <w:rsid w:val="004C6C79"/>
    <w:rsid w:val="004C72EB"/>
    <w:rsid w:val="004C7366"/>
    <w:rsid w:val="004C73C7"/>
    <w:rsid w:val="004C7954"/>
    <w:rsid w:val="004C7D1E"/>
    <w:rsid w:val="004C7F66"/>
    <w:rsid w:val="004D0305"/>
    <w:rsid w:val="004D0F1C"/>
    <w:rsid w:val="004D13D2"/>
    <w:rsid w:val="004D16F1"/>
    <w:rsid w:val="004D3580"/>
    <w:rsid w:val="004D36D7"/>
    <w:rsid w:val="004D4763"/>
    <w:rsid w:val="004D4B04"/>
    <w:rsid w:val="004D5764"/>
    <w:rsid w:val="004D682E"/>
    <w:rsid w:val="004D69D6"/>
    <w:rsid w:val="004D6B59"/>
    <w:rsid w:val="004D6B69"/>
    <w:rsid w:val="004D6BDB"/>
    <w:rsid w:val="004D7686"/>
    <w:rsid w:val="004D793A"/>
    <w:rsid w:val="004E003A"/>
    <w:rsid w:val="004E0C6A"/>
    <w:rsid w:val="004E0E15"/>
    <w:rsid w:val="004E10BB"/>
    <w:rsid w:val="004E1636"/>
    <w:rsid w:val="004E1757"/>
    <w:rsid w:val="004E1D1C"/>
    <w:rsid w:val="004E2FA4"/>
    <w:rsid w:val="004E4B09"/>
    <w:rsid w:val="004E50E6"/>
    <w:rsid w:val="004E5344"/>
    <w:rsid w:val="004E6BAD"/>
    <w:rsid w:val="004E6E02"/>
    <w:rsid w:val="004E6E66"/>
    <w:rsid w:val="004F012F"/>
    <w:rsid w:val="004F0140"/>
    <w:rsid w:val="004F0C74"/>
    <w:rsid w:val="004F1759"/>
    <w:rsid w:val="004F1C7F"/>
    <w:rsid w:val="004F1E8C"/>
    <w:rsid w:val="004F1F9B"/>
    <w:rsid w:val="004F258A"/>
    <w:rsid w:val="004F2E45"/>
    <w:rsid w:val="004F3324"/>
    <w:rsid w:val="004F3E6F"/>
    <w:rsid w:val="004F3ED7"/>
    <w:rsid w:val="004F4B95"/>
    <w:rsid w:val="004F4FFB"/>
    <w:rsid w:val="004F63E8"/>
    <w:rsid w:val="004F703C"/>
    <w:rsid w:val="004F71AC"/>
    <w:rsid w:val="004F7E36"/>
    <w:rsid w:val="00500226"/>
    <w:rsid w:val="00500C49"/>
    <w:rsid w:val="00501DB4"/>
    <w:rsid w:val="005024A6"/>
    <w:rsid w:val="00503154"/>
    <w:rsid w:val="005034E3"/>
    <w:rsid w:val="005034E6"/>
    <w:rsid w:val="00503E06"/>
    <w:rsid w:val="0050489C"/>
    <w:rsid w:val="00505683"/>
    <w:rsid w:val="00505C11"/>
    <w:rsid w:val="00505F88"/>
    <w:rsid w:val="005062E1"/>
    <w:rsid w:val="005062F7"/>
    <w:rsid w:val="00506755"/>
    <w:rsid w:val="00506E8A"/>
    <w:rsid w:val="00507314"/>
    <w:rsid w:val="00507CBF"/>
    <w:rsid w:val="005102F6"/>
    <w:rsid w:val="00510F12"/>
    <w:rsid w:val="00511B96"/>
    <w:rsid w:val="005127D4"/>
    <w:rsid w:val="00512BEE"/>
    <w:rsid w:val="00512D63"/>
    <w:rsid w:val="0051392F"/>
    <w:rsid w:val="00514F59"/>
    <w:rsid w:val="00515272"/>
    <w:rsid w:val="00515352"/>
    <w:rsid w:val="00515DA7"/>
    <w:rsid w:val="005160CB"/>
    <w:rsid w:val="0051637C"/>
    <w:rsid w:val="00516468"/>
    <w:rsid w:val="00516621"/>
    <w:rsid w:val="00516ECB"/>
    <w:rsid w:val="00517742"/>
    <w:rsid w:val="0051783E"/>
    <w:rsid w:val="00517B5F"/>
    <w:rsid w:val="00517D3C"/>
    <w:rsid w:val="00517E15"/>
    <w:rsid w:val="00520E33"/>
    <w:rsid w:val="005219D8"/>
    <w:rsid w:val="00522B13"/>
    <w:rsid w:val="00523059"/>
    <w:rsid w:val="005233E5"/>
    <w:rsid w:val="00523519"/>
    <w:rsid w:val="00523560"/>
    <w:rsid w:val="00523714"/>
    <w:rsid w:val="00523CA9"/>
    <w:rsid w:val="00523CD7"/>
    <w:rsid w:val="00524837"/>
    <w:rsid w:val="00524E16"/>
    <w:rsid w:val="00525196"/>
    <w:rsid w:val="0052585A"/>
    <w:rsid w:val="00526CA1"/>
    <w:rsid w:val="0052711F"/>
    <w:rsid w:val="00527412"/>
    <w:rsid w:val="00527429"/>
    <w:rsid w:val="00530137"/>
    <w:rsid w:val="00530333"/>
    <w:rsid w:val="00530390"/>
    <w:rsid w:val="0053043B"/>
    <w:rsid w:val="00531BFA"/>
    <w:rsid w:val="00531E96"/>
    <w:rsid w:val="00532B8C"/>
    <w:rsid w:val="0053334F"/>
    <w:rsid w:val="00533E3D"/>
    <w:rsid w:val="00534ED8"/>
    <w:rsid w:val="0053560D"/>
    <w:rsid w:val="005356C4"/>
    <w:rsid w:val="00535827"/>
    <w:rsid w:val="005359A7"/>
    <w:rsid w:val="00535B09"/>
    <w:rsid w:val="00536032"/>
    <w:rsid w:val="005360D6"/>
    <w:rsid w:val="00536823"/>
    <w:rsid w:val="00536FC8"/>
    <w:rsid w:val="0054047A"/>
    <w:rsid w:val="005407AE"/>
    <w:rsid w:val="00540914"/>
    <w:rsid w:val="00540957"/>
    <w:rsid w:val="00541568"/>
    <w:rsid w:val="00542A48"/>
    <w:rsid w:val="00542AE2"/>
    <w:rsid w:val="00542D48"/>
    <w:rsid w:val="00543602"/>
    <w:rsid w:val="00543A06"/>
    <w:rsid w:val="00543F50"/>
    <w:rsid w:val="00544A42"/>
    <w:rsid w:val="005450FE"/>
    <w:rsid w:val="005454E1"/>
    <w:rsid w:val="005455D5"/>
    <w:rsid w:val="00546404"/>
    <w:rsid w:val="00550514"/>
    <w:rsid w:val="0055063F"/>
    <w:rsid w:val="005514D6"/>
    <w:rsid w:val="00551D8C"/>
    <w:rsid w:val="005521D9"/>
    <w:rsid w:val="00552CBB"/>
    <w:rsid w:val="00552CD9"/>
    <w:rsid w:val="00553247"/>
    <w:rsid w:val="00553507"/>
    <w:rsid w:val="005536A5"/>
    <w:rsid w:val="005538D6"/>
    <w:rsid w:val="00553E93"/>
    <w:rsid w:val="00554D9F"/>
    <w:rsid w:val="00555478"/>
    <w:rsid w:val="00555E3D"/>
    <w:rsid w:val="005566D9"/>
    <w:rsid w:val="00556705"/>
    <w:rsid w:val="00556F6A"/>
    <w:rsid w:val="005578C7"/>
    <w:rsid w:val="0055790E"/>
    <w:rsid w:val="00557E36"/>
    <w:rsid w:val="00560146"/>
    <w:rsid w:val="0056035D"/>
    <w:rsid w:val="00560489"/>
    <w:rsid w:val="005607C4"/>
    <w:rsid w:val="0056119E"/>
    <w:rsid w:val="00562863"/>
    <w:rsid w:val="00562CAE"/>
    <w:rsid w:val="00562DDE"/>
    <w:rsid w:val="00563374"/>
    <w:rsid w:val="005659B5"/>
    <w:rsid w:val="00565D2F"/>
    <w:rsid w:val="00565EBC"/>
    <w:rsid w:val="0056619B"/>
    <w:rsid w:val="00566380"/>
    <w:rsid w:val="005663FE"/>
    <w:rsid w:val="00566FED"/>
    <w:rsid w:val="0056759E"/>
    <w:rsid w:val="005676E0"/>
    <w:rsid w:val="00570335"/>
    <w:rsid w:val="00570736"/>
    <w:rsid w:val="00570FDF"/>
    <w:rsid w:val="00571ED2"/>
    <w:rsid w:val="00572011"/>
    <w:rsid w:val="0057243A"/>
    <w:rsid w:val="005725B0"/>
    <w:rsid w:val="00572C3C"/>
    <w:rsid w:val="005731BE"/>
    <w:rsid w:val="0057393B"/>
    <w:rsid w:val="005748AA"/>
    <w:rsid w:val="00575B2B"/>
    <w:rsid w:val="00576155"/>
    <w:rsid w:val="005778A7"/>
    <w:rsid w:val="005807CF"/>
    <w:rsid w:val="00580DA2"/>
    <w:rsid w:val="00581B6B"/>
    <w:rsid w:val="005820D3"/>
    <w:rsid w:val="0058261D"/>
    <w:rsid w:val="00582782"/>
    <w:rsid w:val="00582F08"/>
    <w:rsid w:val="00583363"/>
    <w:rsid w:val="0058363A"/>
    <w:rsid w:val="0058381F"/>
    <w:rsid w:val="00583964"/>
    <w:rsid w:val="00583B20"/>
    <w:rsid w:val="0058468E"/>
    <w:rsid w:val="00584C78"/>
    <w:rsid w:val="005854F7"/>
    <w:rsid w:val="00585AA8"/>
    <w:rsid w:val="0058640B"/>
    <w:rsid w:val="0058694C"/>
    <w:rsid w:val="00587F7F"/>
    <w:rsid w:val="00590CB9"/>
    <w:rsid w:val="005915D2"/>
    <w:rsid w:val="00591F79"/>
    <w:rsid w:val="00592350"/>
    <w:rsid w:val="00593195"/>
    <w:rsid w:val="00593E2E"/>
    <w:rsid w:val="00594072"/>
    <w:rsid w:val="005943DE"/>
    <w:rsid w:val="00594577"/>
    <w:rsid w:val="005956EE"/>
    <w:rsid w:val="00595B34"/>
    <w:rsid w:val="00595E71"/>
    <w:rsid w:val="00595FEC"/>
    <w:rsid w:val="005975C4"/>
    <w:rsid w:val="00597AB0"/>
    <w:rsid w:val="005A020D"/>
    <w:rsid w:val="005A152C"/>
    <w:rsid w:val="005A1A39"/>
    <w:rsid w:val="005A1D89"/>
    <w:rsid w:val="005A204F"/>
    <w:rsid w:val="005A2348"/>
    <w:rsid w:val="005A258D"/>
    <w:rsid w:val="005A2684"/>
    <w:rsid w:val="005A2B1D"/>
    <w:rsid w:val="005A2B67"/>
    <w:rsid w:val="005A2C1C"/>
    <w:rsid w:val="005A2E51"/>
    <w:rsid w:val="005A2ED9"/>
    <w:rsid w:val="005A39AF"/>
    <w:rsid w:val="005A3B80"/>
    <w:rsid w:val="005A40C0"/>
    <w:rsid w:val="005A411C"/>
    <w:rsid w:val="005A4178"/>
    <w:rsid w:val="005A46E9"/>
    <w:rsid w:val="005A4DBF"/>
    <w:rsid w:val="005A50AC"/>
    <w:rsid w:val="005A5CDC"/>
    <w:rsid w:val="005A5F2E"/>
    <w:rsid w:val="005A6602"/>
    <w:rsid w:val="005A6983"/>
    <w:rsid w:val="005A6D14"/>
    <w:rsid w:val="005A7449"/>
    <w:rsid w:val="005A7CD3"/>
    <w:rsid w:val="005A7F65"/>
    <w:rsid w:val="005B10AD"/>
    <w:rsid w:val="005B133E"/>
    <w:rsid w:val="005B1DC7"/>
    <w:rsid w:val="005B22D2"/>
    <w:rsid w:val="005B271A"/>
    <w:rsid w:val="005B3241"/>
    <w:rsid w:val="005B34C1"/>
    <w:rsid w:val="005B3526"/>
    <w:rsid w:val="005B3B25"/>
    <w:rsid w:val="005B4252"/>
    <w:rsid w:val="005B4966"/>
    <w:rsid w:val="005B4FE4"/>
    <w:rsid w:val="005B5938"/>
    <w:rsid w:val="005B61BB"/>
    <w:rsid w:val="005B6D2D"/>
    <w:rsid w:val="005B6D93"/>
    <w:rsid w:val="005B7295"/>
    <w:rsid w:val="005B729F"/>
    <w:rsid w:val="005C007D"/>
    <w:rsid w:val="005C1BEE"/>
    <w:rsid w:val="005C27D2"/>
    <w:rsid w:val="005C2874"/>
    <w:rsid w:val="005C2B5A"/>
    <w:rsid w:val="005C2DA9"/>
    <w:rsid w:val="005C3293"/>
    <w:rsid w:val="005C3384"/>
    <w:rsid w:val="005C3744"/>
    <w:rsid w:val="005C3AEB"/>
    <w:rsid w:val="005C429C"/>
    <w:rsid w:val="005C4DF0"/>
    <w:rsid w:val="005C4E30"/>
    <w:rsid w:val="005C4EBC"/>
    <w:rsid w:val="005C547D"/>
    <w:rsid w:val="005C590F"/>
    <w:rsid w:val="005C6174"/>
    <w:rsid w:val="005C7443"/>
    <w:rsid w:val="005C7AEE"/>
    <w:rsid w:val="005C7EB2"/>
    <w:rsid w:val="005D0B1C"/>
    <w:rsid w:val="005D0E32"/>
    <w:rsid w:val="005D17AC"/>
    <w:rsid w:val="005D1EBB"/>
    <w:rsid w:val="005D2C3B"/>
    <w:rsid w:val="005D2D49"/>
    <w:rsid w:val="005D2EDF"/>
    <w:rsid w:val="005D3031"/>
    <w:rsid w:val="005D32CF"/>
    <w:rsid w:val="005D36FF"/>
    <w:rsid w:val="005D402D"/>
    <w:rsid w:val="005D4795"/>
    <w:rsid w:val="005D6001"/>
    <w:rsid w:val="005D6758"/>
    <w:rsid w:val="005E19E6"/>
    <w:rsid w:val="005E4074"/>
    <w:rsid w:val="005E4C33"/>
    <w:rsid w:val="005E538B"/>
    <w:rsid w:val="005E636C"/>
    <w:rsid w:val="005E6BE5"/>
    <w:rsid w:val="005E6EBB"/>
    <w:rsid w:val="005E7996"/>
    <w:rsid w:val="005F0BC8"/>
    <w:rsid w:val="005F0BF8"/>
    <w:rsid w:val="005F115C"/>
    <w:rsid w:val="005F1CDB"/>
    <w:rsid w:val="005F25F6"/>
    <w:rsid w:val="005F2A41"/>
    <w:rsid w:val="005F384D"/>
    <w:rsid w:val="005F3C60"/>
    <w:rsid w:val="005F4EE7"/>
    <w:rsid w:val="005F6311"/>
    <w:rsid w:val="005F68ED"/>
    <w:rsid w:val="005F6F21"/>
    <w:rsid w:val="005F7784"/>
    <w:rsid w:val="005F7B0B"/>
    <w:rsid w:val="00600901"/>
    <w:rsid w:val="00601B1D"/>
    <w:rsid w:val="00601D41"/>
    <w:rsid w:val="00602DF3"/>
    <w:rsid w:val="00602F41"/>
    <w:rsid w:val="00603703"/>
    <w:rsid w:val="00603BD2"/>
    <w:rsid w:val="006046CB"/>
    <w:rsid w:val="0060492B"/>
    <w:rsid w:val="006049DA"/>
    <w:rsid w:val="0060546D"/>
    <w:rsid w:val="00605D48"/>
    <w:rsid w:val="00605D4F"/>
    <w:rsid w:val="00605E71"/>
    <w:rsid w:val="00605EE6"/>
    <w:rsid w:val="0060652B"/>
    <w:rsid w:val="006069C5"/>
    <w:rsid w:val="006070EE"/>
    <w:rsid w:val="00607231"/>
    <w:rsid w:val="00607340"/>
    <w:rsid w:val="006111B9"/>
    <w:rsid w:val="006118CB"/>
    <w:rsid w:val="00611D68"/>
    <w:rsid w:val="00612C69"/>
    <w:rsid w:val="006146CD"/>
    <w:rsid w:val="006156E6"/>
    <w:rsid w:val="0061730A"/>
    <w:rsid w:val="0061748C"/>
    <w:rsid w:val="006174F3"/>
    <w:rsid w:val="00617694"/>
    <w:rsid w:val="00617F50"/>
    <w:rsid w:val="006203BA"/>
    <w:rsid w:val="00620558"/>
    <w:rsid w:val="006216DC"/>
    <w:rsid w:val="00622CD1"/>
    <w:rsid w:val="00622EF8"/>
    <w:rsid w:val="0062376F"/>
    <w:rsid w:val="006237E6"/>
    <w:rsid w:val="006239D2"/>
    <w:rsid w:val="0062459C"/>
    <w:rsid w:val="00624F27"/>
    <w:rsid w:val="0062609C"/>
    <w:rsid w:val="00626674"/>
    <w:rsid w:val="00626AF5"/>
    <w:rsid w:val="00627153"/>
    <w:rsid w:val="006276AD"/>
    <w:rsid w:val="00630470"/>
    <w:rsid w:val="0063056F"/>
    <w:rsid w:val="00630C14"/>
    <w:rsid w:val="00631BB9"/>
    <w:rsid w:val="00631F26"/>
    <w:rsid w:val="00631F85"/>
    <w:rsid w:val="00632051"/>
    <w:rsid w:val="006326F7"/>
    <w:rsid w:val="00632C38"/>
    <w:rsid w:val="00633BB2"/>
    <w:rsid w:val="00634246"/>
    <w:rsid w:val="00634F01"/>
    <w:rsid w:val="00635366"/>
    <w:rsid w:val="00635E7F"/>
    <w:rsid w:val="00636C9B"/>
    <w:rsid w:val="00637316"/>
    <w:rsid w:val="006375C0"/>
    <w:rsid w:val="00637866"/>
    <w:rsid w:val="00640387"/>
    <w:rsid w:val="006403EF"/>
    <w:rsid w:val="00641800"/>
    <w:rsid w:val="006423C7"/>
    <w:rsid w:val="00642B65"/>
    <w:rsid w:val="00642F7A"/>
    <w:rsid w:val="00643DD0"/>
    <w:rsid w:val="0064531C"/>
    <w:rsid w:val="00645768"/>
    <w:rsid w:val="00645794"/>
    <w:rsid w:val="0064638F"/>
    <w:rsid w:val="0064681E"/>
    <w:rsid w:val="00646E72"/>
    <w:rsid w:val="0065024D"/>
    <w:rsid w:val="00650894"/>
    <w:rsid w:val="00650DD1"/>
    <w:rsid w:val="006510EF"/>
    <w:rsid w:val="006512B7"/>
    <w:rsid w:val="00651E4B"/>
    <w:rsid w:val="00651EFB"/>
    <w:rsid w:val="00652021"/>
    <w:rsid w:val="00652FDC"/>
    <w:rsid w:val="00654C7D"/>
    <w:rsid w:val="00655290"/>
    <w:rsid w:val="00655A7A"/>
    <w:rsid w:val="00655D90"/>
    <w:rsid w:val="00655EA0"/>
    <w:rsid w:val="006562B1"/>
    <w:rsid w:val="00656B07"/>
    <w:rsid w:val="00656DB4"/>
    <w:rsid w:val="006578EE"/>
    <w:rsid w:val="00660CA0"/>
    <w:rsid w:val="00661424"/>
    <w:rsid w:val="006614DC"/>
    <w:rsid w:val="006615F1"/>
    <w:rsid w:val="00662234"/>
    <w:rsid w:val="0066235B"/>
    <w:rsid w:val="006625FE"/>
    <w:rsid w:val="00662828"/>
    <w:rsid w:val="006630B4"/>
    <w:rsid w:val="00663954"/>
    <w:rsid w:val="00664B4B"/>
    <w:rsid w:val="006655E9"/>
    <w:rsid w:val="006655F2"/>
    <w:rsid w:val="00665BB6"/>
    <w:rsid w:val="00665E63"/>
    <w:rsid w:val="006672DE"/>
    <w:rsid w:val="006676EE"/>
    <w:rsid w:val="006679C2"/>
    <w:rsid w:val="00667FB4"/>
    <w:rsid w:val="006701D4"/>
    <w:rsid w:val="00670246"/>
    <w:rsid w:val="00670928"/>
    <w:rsid w:val="00672093"/>
    <w:rsid w:val="006722AF"/>
    <w:rsid w:val="0067269C"/>
    <w:rsid w:val="006729B6"/>
    <w:rsid w:val="00672A73"/>
    <w:rsid w:val="0067388C"/>
    <w:rsid w:val="0067570E"/>
    <w:rsid w:val="00675976"/>
    <w:rsid w:val="00675A05"/>
    <w:rsid w:val="00675AEB"/>
    <w:rsid w:val="0067603C"/>
    <w:rsid w:val="00676341"/>
    <w:rsid w:val="00676F12"/>
    <w:rsid w:val="006800FE"/>
    <w:rsid w:val="006807EC"/>
    <w:rsid w:val="00681447"/>
    <w:rsid w:val="00681895"/>
    <w:rsid w:val="0068189D"/>
    <w:rsid w:val="00682082"/>
    <w:rsid w:val="0068332E"/>
    <w:rsid w:val="006842CB"/>
    <w:rsid w:val="006843B4"/>
    <w:rsid w:val="006846FD"/>
    <w:rsid w:val="00684849"/>
    <w:rsid w:val="00684E55"/>
    <w:rsid w:val="006860E4"/>
    <w:rsid w:val="006864DC"/>
    <w:rsid w:val="0068711A"/>
    <w:rsid w:val="00690BCE"/>
    <w:rsid w:val="0069117B"/>
    <w:rsid w:val="006920B7"/>
    <w:rsid w:val="00692B2D"/>
    <w:rsid w:val="00692F41"/>
    <w:rsid w:val="00692FD1"/>
    <w:rsid w:val="00693376"/>
    <w:rsid w:val="00693538"/>
    <w:rsid w:val="00694219"/>
    <w:rsid w:val="0069450F"/>
    <w:rsid w:val="0069517D"/>
    <w:rsid w:val="00695665"/>
    <w:rsid w:val="006957EF"/>
    <w:rsid w:val="006964D3"/>
    <w:rsid w:val="00696BF2"/>
    <w:rsid w:val="00697191"/>
    <w:rsid w:val="006A06F8"/>
    <w:rsid w:val="006A0751"/>
    <w:rsid w:val="006A0C50"/>
    <w:rsid w:val="006A113E"/>
    <w:rsid w:val="006A114C"/>
    <w:rsid w:val="006A1BA6"/>
    <w:rsid w:val="006A1FF8"/>
    <w:rsid w:val="006A25F1"/>
    <w:rsid w:val="006A34AE"/>
    <w:rsid w:val="006A3888"/>
    <w:rsid w:val="006A5CBB"/>
    <w:rsid w:val="006A651F"/>
    <w:rsid w:val="006A6972"/>
    <w:rsid w:val="006A6C81"/>
    <w:rsid w:val="006A7760"/>
    <w:rsid w:val="006A7EE2"/>
    <w:rsid w:val="006B0ED6"/>
    <w:rsid w:val="006B207A"/>
    <w:rsid w:val="006B2746"/>
    <w:rsid w:val="006B27D8"/>
    <w:rsid w:val="006B2B2B"/>
    <w:rsid w:val="006B2C05"/>
    <w:rsid w:val="006B333B"/>
    <w:rsid w:val="006B3599"/>
    <w:rsid w:val="006B38A5"/>
    <w:rsid w:val="006B3D3F"/>
    <w:rsid w:val="006B41D4"/>
    <w:rsid w:val="006B49FC"/>
    <w:rsid w:val="006B5F59"/>
    <w:rsid w:val="006B6244"/>
    <w:rsid w:val="006B701E"/>
    <w:rsid w:val="006B7324"/>
    <w:rsid w:val="006C02F2"/>
    <w:rsid w:val="006C131F"/>
    <w:rsid w:val="006C15CB"/>
    <w:rsid w:val="006C16F1"/>
    <w:rsid w:val="006C2016"/>
    <w:rsid w:val="006C20AF"/>
    <w:rsid w:val="006C222B"/>
    <w:rsid w:val="006C22DF"/>
    <w:rsid w:val="006C237C"/>
    <w:rsid w:val="006C299F"/>
    <w:rsid w:val="006C2AB1"/>
    <w:rsid w:val="006C2F09"/>
    <w:rsid w:val="006C3CB6"/>
    <w:rsid w:val="006C4063"/>
    <w:rsid w:val="006C4870"/>
    <w:rsid w:val="006C4C4A"/>
    <w:rsid w:val="006C4E80"/>
    <w:rsid w:val="006C4EC6"/>
    <w:rsid w:val="006C57D3"/>
    <w:rsid w:val="006C6054"/>
    <w:rsid w:val="006C671D"/>
    <w:rsid w:val="006C6939"/>
    <w:rsid w:val="006D0105"/>
    <w:rsid w:val="006D015D"/>
    <w:rsid w:val="006D09BC"/>
    <w:rsid w:val="006D1238"/>
    <w:rsid w:val="006D1665"/>
    <w:rsid w:val="006D291F"/>
    <w:rsid w:val="006D3883"/>
    <w:rsid w:val="006D3C01"/>
    <w:rsid w:val="006D4317"/>
    <w:rsid w:val="006D46ED"/>
    <w:rsid w:val="006D4B39"/>
    <w:rsid w:val="006D4DC2"/>
    <w:rsid w:val="006D51A2"/>
    <w:rsid w:val="006D5859"/>
    <w:rsid w:val="006D5CB2"/>
    <w:rsid w:val="006D5F9F"/>
    <w:rsid w:val="006D64B5"/>
    <w:rsid w:val="006D7043"/>
    <w:rsid w:val="006D7AAB"/>
    <w:rsid w:val="006D7C6A"/>
    <w:rsid w:val="006D7CC5"/>
    <w:rsid w:val="006D7FFE"/>
    <w:rsid w:val="006E07DA"/>
    <w:rsid w:val="006E0883"/>
    <w:rsid w:val="006E0B46"/>
    <w:rsid w:val="006E10E2"/>
    <w:rsid w:val="006E1486"/>
    <w:rsid w:val="006E15DE"/>
    <w:rsid w:val="006E22D6"/>
    <w:rsid w:val="006E351B"/>
    <w:rsid w:val="006E46F4"/>
    <w:rsid w:val="006E4E13"/>
    <w:rsid w:val="006E79EC"/>
    <w:rsid w:val="006E7C34"/>
    <w:rsid w:val="006F0D19"/>
    <w:rsid w:val="006F10CE"/>
    <w:rsid w:val="006F253C"/>
    <w:rsid w:val="006F2EED"/>
    <w:rsid w:val="006F4131"/>
    <w:rsid w:val="006F4D41"/>
    <w:rsid w:val="006F528D"/>
    <w:rsid w:val="006F52A4"/>
    <w:rsid w:val="006F5C07"/>
    <w:rsid w:val="006F633E"/>
    <w:rsid w:val="006F78B8"/>
    <w:rsid w:val="00700689"/>
    <w:rsid w:val="00701171"/>
    <w:rsid w:val="00701365"/>
    <w:rsid w:val="0070141D"/>
    <w:rsid w:val="007018AC"/>
    <w:rsid w:val="00701925"/>
    <w:rsid w:val="007023C6"/>
    <w:rsid w:val="007023D1"/>
    <w:rsid w:val="00702F7F"/>
    <w:rsid w:val="00703466"/>
    <w:rsid w:val="00704771"/>
    <w:rsid w:val="00705161"/>
    <w:rsid w:val="00705544"/>
    <w:rsid w:val="00705701"/>
    <w:rsid w:val="00705842"/>
    <w:rsid w:val="0070608C"/>
    <w:rsid w:val="00706795"/>
    <w:rsid w:val="00706CB3"/>
    <w:rsid w:val="00706D02"/>
    <w:rsid w:val="007074AD"/>
    <w:rsid w:val="00707672"/>
    <w:rsid w:val="00707838"/>
    <w:rsid w:val="0071019B"/>
    <w:rsid w:val="00710957"/>
    <w:rsid w:val="007112FB"/>
    <w:rsid w:val="00711A83"/>
    <w:rsid w:val="00712E53"/>
    <w:rsid w:val="007130A5"/>
    <w:rsid w:val="007135C3"/>
    <w:rsid w:val="00713EE2"/>
    <w:rsid w:val="00714929"/>
    <w:rsid w:val="007152E3"/>
    <w:rsid w:val="00715695"/>
    <w:rsid w:val="0071581A"/>
    <w:rsid w:val="00715C40"/>
    <w:rsid w:val="00716234"/>
    <w:rsid w:val="007163DA"/>
    <w:rsid w:val="007164DC"/>
    <w:rsid w:val="007165A6"/>
    <w:rsid w:val="0071786D"/>
    <w:rsid w:val="007205E5"/>
    <w:rsid w:val="00720624"/>
    <w:rsid w:val="00721A00"/>
    <w:rsid w:val="00721B5C"/>
    <w:rsid w:val="007223A8"/>
    <w:rsid w:val="00722914"/>
    <w:rsid w:val="007239F7"/>
    <w:rsid w:val="00724006"/>
    <w:rsid w:val="00724010"/>
    <w:rsid w:val="007245E9"/>
    <w:rsid w:val="00724BE6"/>
    <w:rsid w:val="00725339"/>
    <w:rsid w:val="0072576D"/>
    <w:rsid w:val="007258E2"/>
    <w:rsid w:val="00725B4C"/>
    <w:rsid w:val="00725E5A"/>
    <w:rsid w:val="00725E96"/>
    <w:rsid w:val="007264CE"/>
    <w:rsid w:val="0072691A"/>
    <w:rsid w:val="00726CA9"/>
    <w:rsid w:val="007273E7"/>
    <w:rsid w:val="00727C1F"/>
    <w:rsid w:val="00727D2C"/>
    <w:rsid w:val="00727F7A"/>
    <w:rsid w:val="007311E5"/>
    <w:rsid w:val="00731888"/>
    <w:rsid w:val="00731D10"/>
    <w:rsid w:val="007321E2"/>
    <w:rsid w:val="00732BA3"/>
    <w:rsid w:val="00732DCA"/>
    <w:rsid w:val="00733142"/>
    <w:rsid w:val="007334AA"/>
    <w:rsid w:val="007350D3"/>
    <w:rsid w:val="0073593E"/>
    <w:rsid w:val="0073656A"/>
    <w:rsid w:val="00737504"/>
    <w:rsid w:val="007378C2"/>
    <w:rsid w:val="00737D3C"/>
    <w:rsid w:val="00737E0A"/>
    <w:rsid w:val="00740771"/>
    <w:rsid w:val="007419A6"/>
    <w:rsid w:val="00742F33"/>
    <w:rsid w:val="00743954"/>
    <w:rsid w:val="00744062"/>
    <w:rsid w:val="00745589"/>
    <w:rsid w:val="00745DA1"/>
    <w:rsid w:val="00746B67"/>
    <w:rsid w:val="0074771A"/>
    <w:rsid w:val="00750584"/>
    <w:rsid w:val="007509F3"/>
    <w:rsid w:val="00750A07"/>
    <w:rsid w:val="00750A17"/>
    <w:rsid w:val="00750A80"/>
    <w:rsid w:val="00750B33"/>
    <w:rsid w:val="00751481"/>
    <w:rsid w:val="007516A6"/>
    <w:rsid w:val="00751E4F"/>
    <w:rsid w:val="00751E6C"/>
    <w:rsid w:val="00751FA9"/>
    <w:rsid w:val="0075200D"/>
    <w:rsid w:val="0075228F"/>
    <w:rsid w:val="0075314B"/>
    <w:rsid w:val="00754154"/>
    <w:rsid w:val="00754C8C"/>
    <w:rsid w:val="00754EA7"/>
    <w:rsid w:val="007550AE"/>
    <w:rsid w:val="0075546E"/>
    <w:rsid w:val="00755702"/>
    <w:rsid w:val="00755A80"/>
    <w:rsid w:val="00755BCF"/>
    <w:rsid w:val="00756584"/>
    <w:rsid w:val="0075688B"/>
    <w:rsid w:val="00756951"/>
    <w:rsid w:val="007571FD"/>
    <w:rsid w:val="00757A7B"/>
    <w:rsid w:val="00760474"/>
    <w:rsid w:val="00760679"/>
    <w:rsid w:val="00760A0D"/>
    <w:rsid w:val="0076115C"/>
    <w:rsid w:val="00761DF3"/>
    <w:rsid w:val="00762D74"/>
    <w:rsid w:val="00763739"/>
    <w:rsid w:val="00764140"/>
    <w:rsid w:val="00764726"/>
    <w:rsid w:val="00766FFF"/>
    <w:rsid w:val="007671CD"/>
    <w:rsid w:val="0076781D"/>
    <w:rsid w:val="00770524"/>
    <w:rsid w:val="00770738"/>
    <w:rsid w:val="0077124C"/>
    <w:rsid w:val="0077128C"/>
    <w:rsid w:val="007715E5"/>
    <w:rsid w:val="00771F66"/>
    <w:rsid w:val="00772009"/>
    <w:rsid w:val="007729C4"/>
    <w:rsid w:val="00772C3B"/>
    <w:rsid w:val="0077393F"/>
    <w:rsid w:val="00775421"/>
    <w:rsid w:val="00775AB1"/>
    <w:rsid w:val="0077622D"/>
    <w:rsid w:val="00777D0E"/>
    <w:rsid w:val="00780124"/>
    <w:rsid w:val="00781050"/>
    <w:rsid w:val="007817A4"/>
    <w:rsid w:val="00781C56"/>
    <w:rsid w:val="00781D68"/>
    <w:rsid w:val="00782992"/>
    <w:rsid w:val="00782EBA"/>
    <w:rsid w:val="007832DB"/>
    <w:rsid w:val="00784BB7"/>
    <w:rsid w:val="00784BBE"/>
    <w:rsid w:val="00786239"/>
    <w:rsid w:val="007873ED"/>
    <w:rsid w:val="007875B5"/>
    <w:rsid w:val="0078776A"/>
    <w:rsid w:val="00790D5A"/>
    <w:rsid w:val="00791550"/>
    <w:rsid w:val="0079163A"/>
    <w:rsid w:val="00791EAC"/>
    <w:rsid w:val="0079276B"/>
    <w:rsid w:val="00792F23"/>
    <w:rsid w:val="0079358A"/>
    <w:rsid w:val="00794B13"/>
    <w:rsid w:val="0079508D"/>
    <w:rsid w:val="00795225"/>
    <w:rsid w:val="00795249"/>
    <w:rsid w:val="007953E6"/>
    <w:rsid w:val="007957C6"/>
    <w:rsid w:val="00795882"/>
    <w:rsid w:val="0079592C"/>
    <w:rsid w:val="007961CC"/>
    <w:rsid w:val="00796365"/>
    <w:rsid w:val="00796410"/>
    <w:rsid w:val="007965E2"/>
    <w:rsid w:val="0079661F"/>
    <w:rsid w:val="00797EAD"/>
    <w:rsid w:val="007A0C72"/>
    <w:rsid w:val="007A10AD"/>
    <w:rsid w:val="007A135B"/>
    <w:rsid w:val="007A1937"/>
    <w:rsid w:val="007A1BD8"/>
    <w:rsid w:val="007A1DF8"/>
    <w:rsid w:val="007A1EC6"/>
    <w:rsid w:val="007A29E0"/>
    <w:rsid w:val="007A3098"/>
    <w:rsid w:val="007A33A7"/>
    <w:rsid w:val="007A3603"/>
    <w:rsid w:val="007A3648"/>
    <w:rsid w:val="007A3891"/>
    <w:rsid w:val="007A4057"/>
    <w:rsid w:val="007A4A85"/>
    <w:rsid w:val="007A4F68"/>
    <w:rsid w:val="007B092C"/>
    <w:rsid w:val="007B0FB3"/>
    <w:rsid w:val="007B129C"/>
    <w:rsid w:val="007B233B"/>
    <w:rsid w:val="007B2642"/>
    <w:rsid w:val="007B2E1F"/>
    <w:rsid w:val="007B341B"/>
    <w:rsid w:val="007B3AAD"/>
    <w:rsid w:val="007B4334"/>
    <w:rsid w:val="007B4483"/>
    <w:rsid w:val="007B4E98"/>
    <w:rsid w:val="007B53F9"/>
    <w:rsid w:val="007B66E3"/>
    <w:rsid w:val="007B6FE7"/>
    <w:rsid w:val="007B76D6"/>
    <w:rsid w:val="007B7B1B"/>
    <w:rsid w:val="007B7EBF"/>
    <w:rsid w:val="007C0A01"/>
    <w:rsid w:val="007C0C01"/>
    <w:rsid w:val="007C1323"/>
    <w:rsid w:val="007C1A64"/>
    <w:rsid w:val="007C228F"/>
    <w:rsid w:val="007C24C8"/>
    <w:rsid w:val="007C2FFA"/>
    <w:rsid w:val="007C32EF"/>
    <w:rsid w:val="007C396A"/>
    <w:rsid w:val="007C3EA1"/>
    <w:rsid w:val="007C45BA"/>
    <w:rsid w:val="007C575D"/>
    <w:rsid w:val="007C5DA0"/>
    <w:rsid w:val="007C64ED"/>
    <w:rsid w:val="007C695E"/>
    <w:rsid w:val="007C6EA4"/>
    <w:rsid w:val="007C7099"/>
    <w:rsid w:val="007C7178"/>
    <w:rsid w:val="007C7457"/>
    <w:rsid w:val="007C76FF"/>
    <w:rsid w:val="007C7DE1"/>
    <w:rsid w:val="007D012C"/>
    <w:rsid w:val="007D01AA"/>
    <w:rsid w:val="007D07A4"/>
    <w:rsid w:val="007D0804"/>
    <w:rsid w:val="007D111A"/>
    <w:rsid w:val="007D1D51"/>
    <w:rsid w:val="007D272F"/>
    <w:rsid w:val="007D3505"/>
    <w:rsid w:val="007D3DD3"/>
    <w:rsid w:val="007D3F68"/>
    <w:rsid w:val="007D4337"/>
    <w:rsid w:val="007D434D"/>
    <w:rsid w:val="007D4445"/>
    <w:rsid w:val="007D513F"/>
    <w:rsid w:val="007D53CA"/>
    <w:rsid w:val="007D5713"/>
    <w:rsid w:val="007D5A74"/>
    <w:rsid w:val="007D649E"/>
    <w:rsid w:val="007D66EA"/>
    <w:rsid w:val="007D67DF"/>
    <w:rsid w:val="007D6EA3"/>
    <w:rsid w:val="007D7C2D"/>
    <w:rsid w:val="007E00E2"/>
    <w:rsid w:val="007E027F"/>
    <w:rsid w:val="007E0759"/>
    <w:rsid w:val="007E23CE"/>
    <w:rsid w:val="007E3343"/>
    <w:rsid w:val="007E3D1E"/>
    <w:rsid w:val="007E51CB"/>
    <w:rsid w:val="007E57E7"/>
    <w:rsid w:val="007E5C04"/>
    <w:rsid w:val="007E5C48"/>
    <w:rsid w:val="007E609E"/>
    <w:rsid w:val="007E74F3"/>
    <w:rsid w:val="007E7BD9"/>
    <w:rsid w:val="007F0749"/>
    <w:rsid w:val="007F0E2D"/>
    <w:rsid w:val="007F1A6C"/>
    <w:rsid w:val="007F1D2B"/>
    <w:rsid w:val="007F1D93"/>
    <w:rsid w:val="007F3B1D"/>
    <w:rsid w:val="007F3F67"/>
    <w:rsid w:val="007F40B1"/>
    <w:rsid w:val="007F5C2E"/>
    <w:rsid w:val="007F6DB0"/>
    <w:rsid w:val="007F6DC9"/>
    <w:rsid w:val="007F76ED"/>
    <w:rsid w:val="007F7E2F"/>
    <w:rsid w:val="008000A4"/>
    <w:rsid w:val="00800159"/>
    <w:rsid w:val="008001C8"/>
    <w:rsid w:val="0080053E"/>
    <w:rsid w:val="008006E8"/>
    <w:rsid w:val="0080076E"/>
    <w:rsid w:val="00801E90"/>
    <w:rsid w:val="00801FA6"/>
    <w:rsid w:val="00802005"/>
    <w:rsid w:val="00802AAA"/>
    <w:rsid w:val="00802DA4"/>
    <w:rsid w:val="0080344D"/>
    <w:rsid w:val="00803D48"/>
    <w:rsid w:val="00804159"/>
    <w:rsid w:val="00804382"/>
    <w:rsid w:val="0080471A"/>
    <w:rsid w:val="00805938"/>
    <w:rsid w:val="00805FF7"/>
    <w:rsid w:val="00806022"/>
    <w:rsid w:val="00806252"/>
    <w:rsid w:val="0080686B"/>
    <w:rsid w:val="00806A10"/>
    <w:rsid w:val="00806AC4"/>
    <w:rsid w:val="00807223"/>
    <w:rsid w:val="008076EB"/>
    <w:rsid w:val="0081001B"/>
    <w:rsid w:val="0081050E"/>
    <w:rsid w:val="008107E2"/>
    <w:rsid w:val="00811278"/>
    <w:rsid w:val="008112D1"/>
    <w:rsid w:val="0081223C"/>
    <w:rsid w:val="0081282E"/>
    <w:rsid w:val="00812A99"/>
    <w:rsid w:val="0081331E"/>
    <w:rsid w:val="00813B1A"/>
    <w:rsid w:val="00815115"/>
    <w:rsid w:val="00815324"/>
    <w:rsid w:val="00816071"/>
    <w:rsid w:val="00816828"/>
    <w:rsid w:val="00816AC2"/>
    <w:rsid w:val="008171DF"/>
    <w:rsid w:val="00820B49"/>
    <w:rsid w:val="0082123E"/>
    <w:rsid w:val="008217C0"/>
    <w:rsid w:val="00822486"/>
    <w:rsid w:val="008229C1"/>
    <w:rsid w:val="0082320F"/>
    <w:rsid w:val="00823BB8"/>
    <w:rsid w:val="00823CEA"/>
    <w:rsid w:val="00823D52"/>
    <w:rsid w:val="0082467F"/>
    <w:rsid w:val="00824793"/>
    <w:rsid w:val="00824B2C"/>
    <w:rsid w:val="00825B5F"/>
    <w:rsid w:val="00825DA6"/>
    <w:rsid w:val="00825FE7"/>
    <w:rsid w:val="008267FD"/>
    <w:rsid w:val="0082722C"/>
    <w:rsid w:val="008272F2"/>
    <w:rsid w:val="0082776C"/>
    <w:rsid w:val="00827EDF"/>
    <w:rsid w:val="00831470"/>
    <w:rsid w:val="00831D0D"/>
    <w:rsid w:val="0083395E"/>
    <w:rsid w:val="008351FC"/>
    <w:rsid w:val="00835490"/>
    <w:rsid w:val="00836009"/>
    <w:rsid w:val="008368D6"/>
    <w:rsid w:val="00837CE0"/>
    <w:rsid w:val="00840071"/>
    <w:rsid w:val="008400A6"/>
    <w:rsid w:val="008404D2"/>
    <w:rsid w:val="0084058B"/>
    <w:rsid w:val="00840CCA"/>
    <w:rsid w:val="00840FDE"/>
    <w:rsid w:val="008411B7"/>
    <w:rsid w:val="0084158E"/>
    <w:rsid w:val="00841C1A"/>
    <w:rsid w:val="008422BD"/>
    <w:rsid w:val="00842632"/>
    <w:rsid w:val="0084263D"/>
    <w:rsid w:val="00842B1E"/>
    <w:rsid w:val="00842BF2"/>
    <w:rsid w:val="00842CC9"/>
    <w:rsid w:val="00843C2C"/>
    <w:rsid w:val="00843D5B"/>
    <w:rsid w:val="0084446E"/>
    <w:rsid w:val="00845914"/>
    <w:rsid w:val="008462C8"/>
    <w:rsid w:val="00846986"/>
    <w:rsid w:val="00846BDF"/>
    <w:rsid w:val="00846E24"/>
    <w:rsid w:val="008470BF"/>
    <w:rsid w:val="008479C1"/>
    <w:rsid w:val="008479D2"/>
    <w:rsid w:val="00847CF5"/>
    <w:rsid w:val="00847E12"/>
    <w:rsid w:val="008506B3"/>
    <w:rsid w:val="00851203"/>
    <w:rsid w:val="00851CBA"/>
    <w:rsid w:val="008523B7"/>
    <w:rsid w:val="00852877"/>
    <w:rsid w:val="00852AB8"/>
    <w:rsid w:val="00852ED0"/>
    <w:rsid w:val="00853381"/>
    <w:rsid w:val="00856274"/>
    <w:rsid w:val="008567C5"/>
    <w:rsid w:val="00856BC8"/>
    <w:rsid w:val="00856C5F"/>
    <w:rsid w:val="00857E27"/>
    <w:rsid w:val="008601FA"/>
    <w:rsid w:val="0086067C"/>
    <w:rsid w:val="00860BD1"/>
    <w:rsid w:val="00860E3E"/>
    <w:rsid w:val="00861C54"/>
    <w:rsid w:val="00861DAF"/>
    <w:rsid w:val="008625AB"/>
    <w:rsid w:val="00862E08"/>
    <w:rsid w:val="008635F4"/>
    <w:rsid w:val="0086371F"/>
    <w:rsid w:val="00863C0F"/>
    <w:rsid w:val="00863E98"/>
    <w:rsid w:val="00863F37"/>
    <w:rsid w:val="00864169"/>
    <w:rsid w:val="00864B92"/>
    <w:rsid w:val="008651C5"/>
    <w:rsid w:val="008658E7"/>
    <w:rsid w:val="0086608D"/>
    <w:rsid w:val="008671EF"/>
    <w:rsid w:val="0086727F"/>
    <w:rsid w:val="00867852"/>
    <w:rsid w:val="008679BD"/>
    <w:rsid w:val="00867CC8"/>
    <w:rsid w:val="00867EBC"/>
    <w:rsid w:val="00870143"/>
    <w:rsid w:val="0087017F"/>
    <w:rsid w:val="0087035F"/>
    <w:rsid w:val="0087110C"/>
    <w:rsid w:val="00872A61"/>
    <w:rsid w:val="008736AE"/>
    <w:rsid w:val="0087438D"/>
    <w:rsid w:val="008745E2"/>
    <w:rsid w:val="008749B3"/>
    <w:rsid w:val="00874AC3"/>
    <w:rsid w:val="00874AFC"/>
    <w:rsid w:val="0087509D"/>
    <w:rsid w:val="008750BF"/>
    <w:rsid w:val="00875421"/>
    <w:rsid w:val="008757FC"/>
    <w:rsid w:val="00875C22"/>
    <w:rsid w:val="0087610C"/>
    <w:rsid w:val="008761FE"/>
    <w:rsid w:val="008765D9"/>
    <w:rsid w:val="008765E7"/>
    <w:rsid w:val="00877277"/>
    <w:rsid w:val="00877511"/>
    <w:rsid w:val="00877688"/>
    <w:rsid w:val="00877D1A"/>
    <w:rsid w:val="008802DA"/>
    <w:rsid w:val="008810F3"/>
    <w:rsid w:val="00881C29"/>
    <w:rsid w:val="00882115"/>
    <w:rsid w:val="008822AD"/>
    <w:rsid w:val="0088247F"/>
    <w:rsid w:val="008829C9"/>
    <w:rsid w:val="00882B75"/>
    <w:rsid w:val="00883D11"/>
    <w:rsid w:val="00885468"/>
    <w:rsid w:val="008854B9"/>
    <w:rsid w:val="00885C9D"/>
    <w:rsid w:val="00886860"/>
    <w:rsid w:val="00886A43"/>
    <w:rsid w:val="00887341"/>
    <w:rsid w:val="008879AE"/>
    <w:rsid w:val="00887ABE"/>
    <w:rsid w:val="00887C86"/>
    <w:rsid w:val="00891838"/>
    <w:rsid w:val="00891FC0"/>
    <w:rsid w:val="00892EA3"/>
    <w:rsid w:val="0089456F"/>
    <w:rsid w:val="00894617"/>
    <w:rsid w:val="00894B1E"/>
    <w:rsid w:val="00895814"/>
    <w:rsid w:val="00895AE2"/>
    <w:rsid w:val="00896343"/>
    <w:rsid w:val="00896C7A"/>
    <w:rsid w:val="00896E88"/>
    <w:rsid w:val="008970B2"/>
    <w:rsid w:val="0089742A"/>
    <w:rsid w:val="008976F8"/>
    <w:rsid w:val="008A02CB"/>
    <w:rsid w:val="008A03CF"/>
    <w:rsid w:val="008A0649"/>
    <w:rsid w:val="008A2800"/>
    <w:rsid w:val="008A35D9"/>
    <w:rsid w:val="008A3758"/>
    <w:rsid w:val="008A6E2B"/>
    <w:rsid w:val="008A72AA"/>
    <w:rsid w:val="008A72D2"/>
    <w:rsid w:val="008A7BC3"/>
    <w:rsid w:val="008B065D"/>
    <w:rsid w:val="008B09FA"/>
    <w:rsid w:val="008B0DC3"/>
    <w:rsid w:val="008B14B8"/>
    <w:rsid w:val="008B1692"/>
    <w:rsid w:val="008B2358"/>
    <w:rsid w:val="008B3016"/>
    <w:rsid w:val="008B34D8"/>
    <w:rsid w:val="008B380F"/>
    <w:rsid w:val="008B398D"/>
    <w:rsid w:val="008B4557"/>
    <w:rsid w:val="008B51C3"/>
    <w:rsid w:val="008B6023"/>
    <w:rsid w:val="008B7AF9"/>
    <w:rsid w:val="008C05E2"/>
    <w:rsid w:val="008C0E5A"/>
    <w:rsid w:val="008C1679"/>
    <w:rsid w:val="008C16CB"/>
    <w:rsid w:val="008C25CE"/>
    <w:rsid w:val="008C377E"/>
    <w:rsid w:val="008C3DE8"/>
    <w:rsid w:val="008C76F5"/>
    <w:rsid w:val="008D0101"/>
    <w:rsid w:val="008D0232"/>
    <w:rsid w:val="008D11B5"/>
    <w:rsid w:val="008D14E7"/>
    <w:rsid w:val="008D1A62"/>
    <w:rsid w:val="008D1F56"/>
    <w:rsid w:val="008D2CC1"/>
    <w:rsid w:val="008D3032"/>
    <w:rsid w:val="008D31EA"/>
    <w:rsid w:val="008D38F1"/>
    <w:rsid w:val="008D3E85"/>
    <w:rsid w:val="008D3EBC"/>
    <w:rsid w:val="008D57F8"/>
    <w:rsid w:val="008D6523"/>
    <w:rsid w:val="008D6B7F"/>
    <w:rsid w:val="008D6E5F"/>
    <w:rsid w:val="008D6E76"/>
    <w:rsid w:val="008D6FFD"/>
    <w:rsid w:val="008D7758"/>
    <w:rsid w:val="008E02E5"/>
    <w:rsid w:val="008E0875"/>
    <w:rsid w:val="008E091D"/>
    <w:rsid w:val="008E1029"/>
    <w:rsid w:val="008E191E"/>
    <w:rsid w:val="008E1CCB"/>
    <w:rsid w:val="008E2DF0"/>
    <w:rsid w:val="008E32AE"/>
    <w:rsid w:val="008E3CA3"/>
    <w:rsid w:val="008E520D"/>
    <w:rsid w:val="008E5420"/>
    <w:rsid w:val="008E5826"/>
    <w:rsid w:val="008E5BFD"/>
    <w:rsid w:val="008E5FC3"/>
    <w:rsid w:val="008E62FC"/>
    <w:rsid w:val="008E6866"/>
    <w:rsid w:val="008E7668"/>
    <w:rsid w:val="008E797D"/>
    <w:rsid w:val="008E7A87"/>
    <w:rsid w:val="008F072B"/>
    <w:rsid w:val="008F1B4F"/>
    <w:rsid w:val="008F25F0"/>
    <w:rsid w:val="008F2C10"/>
    <w:rsid w:val="008F41AA"/>
    <w:rsid w:val="008F450E"/>
    <w:rsid w:val="008F4D4F"/>
    <w:rsid w:val="008F5066"/>
    <w:rsid w:val="008F55A8"/>
    <w:rsid w:val="008F6192"/>
    <w:rsid w:val="008F62E3"/>
    <w:rsid w:val="008F6769"/>
    <w:rsid w:val="008F6FF9"/>
    <w:rsid w:val="008F7AA1"/>
    <w:rsid w:val="009000AC"/>
    <w:rsid w:val="0090086B"/>
    <w:rsid w:val="009008C5"/>
    <w:rsid w:val="00900D24"/>
    <w:rsid w:val="0090219E"/>
    <w:rsid w:val="00902287"/>
    <w:rsid w:val="00902B1B"/>
    <w:rsid w:val="00902CB7"/>
    <w:rsid w:val="009045CB"/>
    <w:rsid w:val="009054AA"/>
    <w:rsid w:val="00905834"/>
    <w:rsid w:val="009059FA"/>
    <w:rsid w:val="009063E8"/>
    <w:rsid w:val="00906F21"/>
    <w:rsid w:val="009077FB"/>
    <w:rsid w:val="00907B92"/>
    <w:rsid w:val="00910066"/>
    <w:rsid w:val="0091010E"/>
    <w:rsid w:val="00910F4A"/>
    <w:rsid w:val="00913A38"/>
    <w:rsid w:val="00915817"/>
    <w:rsid w:val="009169DC"/>
    <w:rsid w:val="009175F5"/>
    <w:rsid w:val="00917F9F"/>
    <w:rsid w:val="00921759"/>
    <w:rsid w:val="009221EC"/>
    <w:rsid w:val="0092221B"/>
    <w:rsid w:val="00922495"/>
    <w:rsid w:val="009224E3"/>
    <w:rsid w:val="009228FD"/>
    <w:rsid w:val="009230EC"/>
    <w:rsid w:val="009238E8"/>
    <w:rsid w:val="00924505"/>
    <w:rsid w:val="00924F29"/>
    <w:rsid w:val="00924F6E"/>
    <w:rsid w:val="00925227"/>
    <w:rsid w:val="0092539E"/>
    <w:rsid w:val="00925E25"/>
    <w:rsid w:val="009267A7"/>
    <w:rsid w:val="00926A74"/>
    <w:rsid w:val="00926B42"/>
    <w:rsid w:val="009276FA"/>
    <w:rsid w:val="0092799E"/>
    <w:rsid w:val="00927B70"/>
    <w:rsid w:val="00930133"/>
    <w:rsid w:val="00930907"/>
    <w:rsid w:val="00930B62"/>
    <w:rsid w:val="0093199C"/>
    <w:rsid w:val="00931FD1"/>
    <w:rsid w:val="00933E07"/>
    <w:rsid w:val="0093424C"/>
    <w:rsid w:val="009345C1"/>
    <w:rsid w:val="00934EF4"/>
    <w:rsid w:val="00935D56"/>
    <w:rsid w:val="00936699"/>
    <w:rsid w:val="00936BB6"/>
    <w:rsid w:val="00936E42"/>
    <w:rsid w:val="00937CDB"/>
    <w:rsid w:val="00940ABC"/>
    <w:rsid w:val="00940CA3"/>
    <w:rsid w:val="009415D0"/>
    <w:rsid w:val="00941AD4"/>
    <w:rsid w:val="00942548"/>
    <w:rsid w:val="00942D29"/>
    <w:rsid w:val="00942E10"/>
    <w:rsid w:val="00943206"/>
    <w:rsid w:val="00943276"/>
    <w:rsid w:val="0094414B"/>
    <w:rsid w:val="009448D7"/>
    <w:rsid w:val="00944B6E"/>
    <w:rsid w:val="00945E1F"/>
    <w:rsid w:val="00947011"/>
    <w:rsid w:val="009474EF"/>
    <w:rsid w:val="00950A06"/>
    <w:rsid w:val="0095154F"/>
    <w:rsid w:val="00952407"/>
    <w:rsid w:val="0095291A"/>
    <w:rsid w:val="00953025"/>
    <w:rsid w:val="009536D9"/>
    <w:rsid w:val="009540B3"/>
    <w:rsid w:val="009541A5"/>
    <w:rsid w:val="009544F8"/>
    <w:rsid w:val="009552DE"/>
    <w:rsid w:val="00955517"/>
    <w:rsid w:val="00955700"/>
    <w:rsid w:val="00955AF4"/>
    <w:rsid w:val="00955C1E"/>
    <w:rsid w:val="00956166"/>
    <w:rsid w:val="009565E5"/>
    <w:rsid w:val="00956926"/>
    <w:rsid w:val="00956AD8"/>
    <w:rsid w:val="009570A4"/>
    <w:rsid w:val="00957656"/>
    <w:rsid w:val="00960389"/>
    <w:rsid w:val="00960F3E"/>
    <w:rsid w:val="00961495"/>
    <w:rsid w:val="00961B6D"/>
    <w:rsid w:val="00961DBE"/>
    <w:rsid w:val="0096240A"/>
    <w:rsid w:val="009624B6"/>
    <w:rsid w:val="00962C17"/>
    <w:rsid w:val="00963913"/>
    <w:rsid w:val="0096425D"/>
    <w:rsid w:val="0096460C"/>
    <w:rsid w:val="00964C7E"/>
    <w:rsid w:val="00965716"/>
    <w:rsid w:val="0096711D"/>
    <w:rsid w:val="00967C06"/>
    <w:rsid w:val="00967CDF"/>
    <w:rsid w:val="009715D0"/>
    <w:rsid w:val="00971E56"/>
    <w:rsid w:val="0097330A"/>
    <w:rsid w:val="00973870"/>
    <w:rsid w:val="00973E3E"/>
    <w:rsid w:val="00973E85"/>
    <w:rsid w:val="00974EA4"/>
    <w:rsid w:val="00975700"/>
    <w:rsid w:val="0097579C"/>
    <w:rsid w:val="009760A5"/>
    <w:rsid w:val="00976395"/>
    <w:rsid w:val="00976A0F"/>
    <w:rsid w:val="00977226"/>
    <w:rsid w:val="009779CC"/>
    <w:rsid w:val="00980CEC"/>
    <w:rsid w:val="00980DE3"/>
    <w:rsid w:val="00981426"/>
    <w:rsid w:val="00982E69"/>
    <w:rsid w:val="00982E98"/>
    <w:rsid w:val="0098357B"/>
    <w:rsid w:val="00983756"/>
    <w:rsid w:val="00983ED1"/>
    <w:rsid w:val="009841E3"/>
    <w:rsid w:val="0098538D"/>
    <w:rsid w:val="009858A6"/>
    <w:rsid w:val="00985B41"/>
    <w:rsid w:val="00985E0D"/>
    <w:rsid w:val="00986736"/>
    <w:rsid w:val="00986E18"/>
    <w:rsid w:val="00987A8A"/>
    <w:rsid w:val="00987FD2"/>
    <w:rsid w:val="00990BD7"/>
    <w:rsid w:val="00991118"/>
    <w:rsid w:val="0099160C"/>
    <w:rsid w:val="00991C2E"/>
    <w:rsid w:val="0099299F"/>
    <w:rsid w:val="00992C0B"/>
    <w:rsid w:val="00993A70"/>
    <w:rsid w:val="009940CD"/>
    <w:rsid w:val="009944C5"/>
    <w:rsid w:val="009946BF"/>
    <w:rsid w:val="00994AB0"/>
    <w:rsid w:val="00995085"/>
    <w:rsid w:val="00995371"/>
    <w:rsid w:val="009961FF"/>
    <w:rsid w:val="00997538"/>
    <w:rsid w:val="009A0CA6"/>
    <w:rsid w:val="009A0D96"/>
    <w:rsid w:val="009A0FAB"/>
    <w:rsid w:val="009A1647"/>
    <w:rsid w:val="009A1A67"/>
    <w:rsid w:val="009A2314"/>
    <w:rsid w:val="009A2A3B"/>
    <w:rsid w:val="009A2DAD"/>
    <w:rsid w:val="009A315F"/>
    <w:rsid w:val="009A36B8"/>
    <w:rsid w:val="009A426C"/>
    <w:rsid w:val="009A49BB"/>
    <w:rsid w:val="009A55B4"/>
    <w:rsid w:val="009A5FC0"/>
    <w:rsid w:val="009A6444"/>
    <w:rsid w:val="009A7378"/>
    <w:rsid w:val="009A79B7"/>
    <w:rsid w:val="009B1669"/>
    <w:rsid w:val="009B1C2A"/>
    <w:rsid w:val="009B1F8C"/>
    <w:rsid w:val="009B2321"/>
    <w:rsid w:val="009B28B3"/>
    <w:rsid w:val="009B2E2D"/>
    <w:rsid w:val="009B321E"/>
    <w:rsid w:val="009B3A60"/>
    <w:rsid w:val="009B4824"/>
    <w:rsid w:val="009B4DB5"/>
    <w:rsid w:val="009B51E0"/>
    <w:rsid w:val="009B529F"/>
    <w:rsid w:val="009B5577"/>
    <w:rsid w:val="009B5F10"/>
    <w:rsid w:val="009B649F"/>
    <w:rsid w:val="009B6692"/>
    <w:rsid w:val="009B6752"/>
    <w:rsid w:val="009B71F6"/>
    <w:rsid w:val="009B7B62"/>
    <w:rsid w:val="009C09C7"/>
    <w:rsid w:val="009C14F4"/>
    <w:rsid w:val="009C1CD1"/>
    <w:rsid w:val="009C2D90"/>
    <w:rsid w:val="009C2E68"/>
    <w:rsid w:val="009C2F2D"/>
    <w:rsid w:val="009C3318"/>
    <w:rsid w:val="009C3AE2"/>
    <w:rsid w:val="009C3C47"/>
    <w:rsid w:val="009C421C"/>
    <w:rsid w:val="009C4434"/>
    <w:rsid w:val="009C44C0"/>
    <w:rsid w:val="009C48EE"/>
    <w:rsid w:val="009C4CD5"/>
    <w:rsid w:val="009C52A9"/>
    <w:rsid w:val="009C7F44"/>
    <w:rsid w:val="009D0D91"/>
    <w:rsid w:val="009D1FE7"/>
    <w:rsid w:val="009D2269"/>
    <w:rsid w:val="009D3128"/>
    <w:rsid w:val="009D4454"/>
    <w:rsid w:val="009D4557"/>
    <w:rsid w:val="009D48A2"/>
    <w:rsid w:val="009D56B0"/>
    <w:rsid w:val="009D5AEC"/>
    <w:rsid w:val="009D60DC"/>
    <w:rsid w:val="009D6656"/>
    <w:rsid w:val="009D685C"/>
    <w:rsid w:val="009D731A"/>
    <w:rsid w:val="009E0304"/>
    <w:rsid w:val="009E0693"/>
    <w:rsid w:val="009E0A18"/>
    <w:rsid w:val="009E0C0D"/>
    <w:rsid w:val="009E1250"/>
    <w:rsid w:val="009E15BE"/>
    <w:rsid w:val="009E1646"/>
    <w:rsid w:val="009E1F5C"/>
    <w:rsid w:val="009E3591"/>
    <w:rsid w:val="009E3A8E"/>
    <w:rsid w:val="009E42D9"/>
    <w:rsid w:val="009E43C4"/>
    <w:rsid w:val="009E45F4"/>
    <w:rsid w:val="009E5BDB"/>
    <w:rsid w:val="009E67C8"/>
    <w:rsid w:val="009E6853"/>
    <w:rsid w:val="009E6909"/>
    <w:rsid w:val="009E77BC"/>
    <w:rsid w:val="009E7C61"/>
    <w:rsid w:val="009F00C5"/>
    <w:rsid w:val="009F0539"/>
    <w:rsid w:val="009F0B5C"/>
    <w:rsid w:val="009F0FCD"/>
    <w:rsid w:val="009F10F2"/>
    <w:rsid w:val="009F22C3"/>
    <w:rsid w:val="009F2493"/>
    <w:rsid w:val="009F26B9"/>
    <w:rsid w:val="009F33D2"/>
    <w:rsid w:val="009F367E"/>
    <w:rsid w:val="009F4196"/>
    <w:rsid w:val="009F43E2"/>
    <w:rsid w:val="009F4D26"/>
    <w:rsid w:val="009F53E5"/>
    <w:rsid w:val="009F6235"/>
    <w:rsid w:val="009F62C6"/>
    <w:rsid w:val="009F631E"/>
    <w:rsid w:val="009F7454"/>
    <w:rsid w:val="009F7590"/>
    <w:rsid w:val="00A0056B"/>
    <w:rsid w:val="00A00A5B"/>
    <w:rsid w:val="00A00A92"/>
    <w:rsid w:val="00A0106D"/>
    <w:rsid w:val="00A01135"/>
    <w:rsid w:val="00A01606"/>
    <w:rsid w:val="00A019D8"/>
    <w:rsid w:val="00A01CBF"/>
    <w:rsid w:val="00A01EEF"/>
    <w:rsid w:val="00A02827"/>
    <w:rsid w:val="00A02ADD"/>
    <w:rsid w:val="00A03C97"/>
    <w:rsid w:val="00A042A0"/>
    <w:rsid w:val="00A049FE"/>
    <w:rsid w:val="00A05053"/>
    <w:rsid w:val="00A05858"/>
    <w:rsid w:val="00A05C12"/>
    <w:rsid w:val="00A0608B"/>
    <w:rsid w:val="00A06DAA"/>
    <w:rsid w:val="00A06E3B"/>
    <w:rsid w:val="00A0709F"/>
    <w:rsid w:val="00A1023B"/>
    <w:rsid w:val="00A115F4"/>
    <w:rsid w:val="00A121D8"/>
    <w:rsid w:val="00A13B10"/>
    <w:rsid w:val="00A13BE9"/>
    <w:rsid w:val="00A13CB4"/>
    <w:rsid w:val="00A149A2"/>
    <w:rsid w:val="00A14A71"/>
    <w:rsid w:val="00A156B8"/>
    <w:rsid w:val="00A15A2D"/>
    <w:rsid w:val="00A15B33"/>
    <w:rsid w:val="00A15B60"/>
    <w:rsid w:val="00A15F34"/>
    <w:rsid w:val="00A16466"/>
    <w:rsid w:val="00A16D45"/>
    <w:rsid w:val="00A16EFF"/>
    <w:rsid w:val="00A16FEA"/>
    <w:rsid w:val="00A1733C"/>
    <w:rsid w:val="00A175DB"/>
    <w:rsid w:val="00A20787"/>
    <w:rsid w:val="00A21389"/>
    <w:rsid w:val="00A21F64"/>
    <w:rsid w:val="00A22100"/>
    <w:rsid w:val="00A246D9"/>
    <w:rsid w:val="00A24E94"/>
    <w:rsid w:val="00A25BD8"/>
    <w:rsid w:val="00A26071"/>
    <w:rsid w:val="00A26534"/>
    <w:rsid w:val="00A26BEC"/>
    <w:rsid w:val="00A272D1"/>
    <w:rsid w:val="00A306D3"/>
    <w:rsid w:val="00A30CA2"/>
    <w:rsid w:val="00A3102D"/>
    <w:rsid w:val="00A311C6"/>
    <w:rsid w:val="00A3156B"/>
    <w:rsid w:val="00A31887"/>
    <w:rsid w:val="00A31D78"/>
    <w:rsid w:val="00A3217B"/>
    <w:rsid w:val="00A327C3"/>
    <w:rsid w:val="00A3320B"/>
    <w:rsid w:val="00A33960"/>
    <w:rsid w:val="00A346E3"/>
    <w:rsid w:val="00A35942"/>
    <w:rsid w:val="00A3718B"/>
    <w:rsid w:val="00A3732A"/>
    <w:rsid w:val="00A40684"/>
    <w:rsid w:val="00A40AB3"/>
    <w:rsid w:val="00A40BC3"/>
    <w:rsid w:val="00A41944"/>
    <w:rsid w:val="00A4271A"/>
    <w:rsid w:val="00A4314E"/>
    <w:rsid w:val="00A43AB5"/>
    <w:rsid w:val="00A4499A"/>
    <w:rsid w:val="00A45EF6"/>
    <w:rsid w:val="00A4668A"/>
    <w:rsid w:val="00A470D0"/>
    <w:rsid w:val="00A5018E"/>
    <w:rsid w:val="00A50705"/>
    <w:rsid w:val="00A50799"/>
    <w:rsid w:val="00A50FAC"/>
    <w:rsid w:val="00A51437"/>
    <w:rsid w:val="00A523BD"/>
    <w:rsid w:val="00A53446"/>
    <w:rsid w:val="00A539AA"/>
    <w:rsid w:val="00A54523"/>
    <w:rsid w:val="00A54BBB"/>
    <w:rsid w:val="00A54C8E"/>
    <w:rsid w:val="00A554F9"/>
    <w:rsid w:val="00A56FFA"/>
    <w:rsid w:val="00A608BD"/>
    <w:rsid w:val="00A608DA"/>
    <w:rsid w:val="00A60AA5"/>
    <w:rsid w:val="00A60D1D"/>
    <w:rsid w:val="00A60F09"/>
    <w:rsid w:val="00A6132F"/>
    <w:rsid w:val="00A619A8"/>
    <w:rsid w:val="00A61AF7"/>
    <w:rsid w:val="00A61C0A"/>
    <w:rsid w:val="00A621D5"/>
    <w:rsid w:val="00A62816"/>
    <w:rsid w:val="00A63212"/>
    <w:rsid w:val="00A65489"/>
    <w:rsid w:val="00A65CC9"/>
    <w:rsid w:val="00A65DC2"/>
    <w:rsid w:val="00A65F36"/>
    <w:rsid w:val="00A660C0"/>
    <w:rsid w:val="00A660D1"/>
    <w:rsid w:val="00A662CA"/>
    <w:rsid w:val="00A67CEE"/>
    <w:rsid w:val="00A67FBA"/>
    <w:rsid w:val="00A67FEF"/>
    <w:rsid w:val="00A7020C"/>
    <w:rsid w:val="00A703E9"/>
    <w:rsid w:val="00A706E0"/>
    <w:rsid w:val="00A708D4"/>
    <w:rsid w:val="00A71395"/>
    <w:rsid w:val="00A713BD"/>
    <w:rsid w:val="00A7149D"/>
    <w:rsid w:val="00A717FF"/>
    <w:rsid w:val="00A71BC4"/>
    <w:rsid w:val="00A71DFC"/>
    <w:rsid w:val="00A722DA"/>
    <w:rsid w:val="00A723C3"/>
    <w:rsid w:val="00A725E2"/>
    <w:rsid w:val="00A72FEA"/>
    <w:rsid w:val="00A736BF"/>
    <w:rsid w:val="00A73729"/>
    <w:rsid w:val="00A73A9D"/>
    <w:rsid w:val="00A73BBC"/>
    <w:rsid w:val="00A74985"/>
    <w:rsid w:val="00A7499C"/>
    <w:rsid w:val="00A7559C"/>
    <w:rsid w:val="00A7645D"/>
    <w:rsid w:val="00A76B1B"/>
    <w:rsid w:val="00A76C3C"/>
    <w:rsid w:val="00A76FE8"/>
    <w:rsid w:val="00A7735F"/>
    <w:rsid w:val="00A8052E"/>
    <w:rsid w:val="00A807CF"/>
    <w:rsid w:val="00A80D92"/>
    <w:rsid w:val="00A80E08"/>
    <w:rsid w:val="00A8162E"/>
    <w:rsid w:val="00A81AB2"/>
    <w:rsid w:val="00A82306"/>
    <w:rsid w:val="00A82C1D"/>
    <w:rsid w:val="00A83DA7"/>
    <w:rsid w:val="00A8420D"/>
    <w:rsid w:val="00A8488B"/>
    <w:rsid w:val="00A84DC9"/>
    <w:rsid w:val="00A84FD0"/>
    <w:rsid w:val="00A8547C"/>
    <w:rsid w:val="00A85CEB"/>
    <w:rsid w:val="00A86045"/>
    <w:rsid w:val="00A86B8B"/>
    <w:rsid w:val="00A87017"/>
    <w:rsid w:val="00A87194"/>
    <w:rsid w:val="00A87371"/>
    <w:rsid w:val="00A9003E"/>
    <w:rsid w:val="00A90473"/>
    <w:rsid w:val="00A90A8D"/>
    <w:rsid w:val="00A917E9"/>
    <w:rsid w:val="00A92192"/>
    <w:rsid w:val="00A92306"/>
    <w:rsid w:val="00A9373A"/>
    <w:rsid w:val="00A9397B"/>
    <w:rsid w:val="00A947AF"/>
    <w:rsid w:val="00A9498B"/>
    <w:rsid w:val="00A95636"/>
    <w:rsid w:val="00A958D5"/>
    <w:rsid w:val="00A95B96"/>
    <w:rsid w:val="00A9603F"/>
    <w:rsid w:val="00A96A59"/>
    <w:rsid w:val="00A96BD7"/>
    <w:rsid w:val="00A9759C"/>
    <w:rsid w:val="00AA0A8B"/>
    <w:rsid w:val="00AA346F"/>
    <w:rsid w:val="00AA37B3"/>
    <w:rsid w:val="00AA3C48"/>
    <w:rsid w:val="00AA3D10"/>
    <w:rsid w:val="00AA4225"/>
    <w:rsid w:val="00AA4309"/>
    <w:rsid w:val="00AA519E"/>
    <w:rsid w:val="00AA601F"/>
    <w:rsid w:val="00AA619B"/>
    <w:rsid w:val="00AA6429"/>
    <w:rsid w:val="00AA6532"/>
    <w:rsid w:val="00AA68F8"/>
    <w:rsid w:val="00AA777A"/>
    <w:rsid w:val="00AA77AF"/>
    <w:rsid w:val="00AA7EB1"/>
    <w:rsid w:val="00AB0082"/>
    <w:rsid w:val="00AB08D5"/>
    <w:rsid w:val="00AB0F47"/>
    <w:rsid w:val="00AB19A0"/>
    <w:rsid w:val="00AB24F3"/>
    <w:rsid w:val="00AB2875"/>
    <w:rsid w:val="00AB297B"/>
    <w:rsid w:val="00AB2A26"/>
    <w:rsid w:val="00AB2F04"/>
    <w:rsid w:val="00AB3819"/>
    <w:rsid w:val="00AB3969"/>
    <w:rsid w:val="00AB3A99"/>
    <w:rsid w:val="00AB417E"/>
    <w:rsid w:val="00AB448A"/>
    <w:rsid w:val="00AB4F6F"/>
    <w:rsid w:val="00AB508D"/>
    <w:rsid w:val="00AB5CA7"/>
    <w:rsid w:val="00AB640B"/>
    <w:rsid w:val="00AB6423"/>
    <w:rsid w:val="00AB7A09"/>
    <w:rsid w:val="00AB7EA5"/>
    <w:rsid w:val="00AC016B"/>
    <w:rsid w:val="00AC027E"/>
    <w:rsid w:val="00AC051D"/>
    <w:rsid w:val="00AC0F3A"/>
    <w:rsid w:val="00AC16A3"/>
    <w:rsid w:val="00AC1923"/>
    <w:rsid w:val="00AC19DC"/>
    <w:rsid w:val="00AC27FF"/>
    <w:rsid w:val="00AC3621"/>
    <w:rsid w:val="00AC37FC"/>
    <w:rsid w:val="00AC4707"/>
    <w:rsid w:val="00AC53F2"/>
    <w:rsid w:val="00AC675E"/>
    <w:rsid w:val="00AC6AC6"/>
    <w:rsid w:val="00AC774D"/>
    <w:rsid w:val="00AC7AA0"/>
    <w:rsid w:val="00AD0C4F"/>
    <w:rsid w:val="00AD11A2"/>
    <w:rsid w:val="00AD1804"/>
    <w:rsid w:val="00AD1825"/>
    <w:rsid w:val="00AD1C31"/>
    <w:rsid w:val="00AD2683"/>
    <w:rsid w:val="00AD35C4"/>
    <w:rsid w:val="00AD3AB2"/>
    <w:rsid w:val="00AD4166"/>
    <w:rsid w:val="00AD44D5"/>
    <w:rsid w:val="00AD47EB"/>
    <w:rsid w:val="00AD59E5"/>
    <w:rsid w:val="00AD59E8"/>
    <w:rsid w:val="00AD6CBE"/>
    <w:rsid w:val="00AD75D3"/>
    <w:rsid w:val="00AD7E49"/>
    <w:rsid w:val="00AE0532"/>
    <w:rsid w:val="00AE05E4"/>
    <w:rsid w:val="00AE0809"/>
    <w:rsid w:val="00AE0A07"/>
    <w:rsid w:val="00AE0BCA"/>
    <w:rsid w:val="00AE1903"/>
    <w:rsid w:val="00AE1B4F"/>
    <w:rsid w:val="00AE216D"/>
    <w:rsid w:val="00AE2F1E"/>
    <w:rsid w:val="00AE4432"/>
    <w:rsid w:val="00AE4B3F"/>
    <w:rsid w:val="00AE509A"/>
    <w:rsid w:val="00AE6472"/>
    <w:rsid w:val="00AE68AD"/>
    <w:rsid w:val="00AE6A53"/>
    <w:rsid w:val="00AE6B4C"/>
    <w:rsid w:val="00AE7994"/>
    <w:rsid w:val="00AE7A54"/>
    <w:rsid w:val="00AE7FEF"/>
    <w:rsid w:val="00AF0ABF"/>
    <w:rsid w:val="00AF0E23"/>
    <w:rsid w:val="00AF16BD"/>
    <w:rsid w:val="00AF24E5"/>
    <w:rsid w:val="00AF31F3"/>
    <w:rsid w:val="00AF3376"/>
    <w:rsid w:val="00AF3E51"/>
    <w:rsid w:val="00AF4820"/>
    <w:rsid w:val="00AF4A13"/>
    <w:rsid w:val="00AF4E22"/>
    <w:rsid w:val="00AF5198"/>
    <w:rsid w:val="00AF5633"/>
    <w:rsid w:val="00AF5654"/>
    <w:rsid w:val="00AF5731"/>
    <w:rsid w:val="00AF5A7D"/>
    <w:rsid w:val="00AF6F14"/>
    <w:rsid w:val="00AF745E"/>
    <w:rsid w:val="00B008F4"/>
    <w:rsid w:val="00B01E61"/>
    <w:rsid w:val="00B0298F"/>
    <w:rsid w:val="00B02A6F"/>
    <w:rsid w:val="00B04013"/>
    <w:rsid w:val="00B04040"/>
    <w:rsid w:val="00B040ED"/>
    <w:rsid w:val="00B04491"/>
    <w:rsid w:val="00B0717A"/>
    <w:rsid w:val="00B07ED0"/>
    <w:rsid w:val="00B10110"/>
    <w:rsid w:val="00B109D4"/>
    <w:rsid w:val="00B1131C"/>
    <w:rsid w:val="00B12048"/>
    <w:rsid w:val="00B12060"/>
    <w:rsid w:val="00B1223F"/>
    <w:rsid w:val="00B124F0"/>
    <w:rsid w:val="00B12ACA"/>
    <w:rsid w:val="00B13093"/>
    <w:rsid w:val="00B13DBB"/>
    <w:rsid w:val="00B13F21"/>
    <w:rsid w:val="00B14324"/>
    <w:rsid w:val="00B147BC"/>
    <w:rsid w:val="00B14CFC"/>
    <w:rsid w:val="00B16C4D"/>
    <w:rsid w:val="00B1708A"/>
    <w:rsid w:val="00B170F3"/>
    <w:rsid w:val="00B1742F"/>
    <w:rsid w:val="00B17619"/>
    <w:rsid w:val="00B17782"/>
    <w:rsid w:val="00B17B1B"/>
    <w:rsid w:val="00B20105"/>
    <w:rsid w:val="00B2049B"/>
    <w:rsid w:val="00B20D80"/>
    <w:rsid w:val="00B215F9"/>
    <w:rsid w:val="00B21640"/>
    <w:rsid w:val="00B2170E"/>
    <w:rsid w:val="00B22454"/>
    <w:rsid w:val="00B228F7"/>
    <w:rsid w:val="00B22B15"/>
    <w:rsid w:val="00B22C3D"/>
    <w:rsid w:val="00B22E35"/>
    <w:rsid w:val="00B23B9F"/>
    <w:rsid w:val="00B23DC6"/>
    <w:rsid w:val="00B23E22"/>
    <w:rsid w:val="00B24727"/>
    <w:rsid w:val="00B24A9D"/>
    <w:rsid w:val="00B26206"/>
    <w:rsid w:val="00B26466"/>
    <w:rsid w:val="00B264D4"/>
    <w:rsid w:val="00B267E2"/>
    <w:rsid w:val="00B26A1A"/>
    <w:rsid w:val="00B311D3"/>
    <w:rsid w:val="00B3167D"/>
    <w:rsid w:val="00B32A6F"/>
    <w:rsid w:val="00B33B83"/>
    <w:rsid w:val="00B34596"/>
    <w:rsid w:val="00B34CBC"/>
    <w:rsid w:val="00B35E4F"/>
    <w:rsid w:val="00B36209"/>
    <w:rsid w:val="00B365CE"/>
    <w:rsid w:val="00B37D0A"/>
    <w:rsid w:val="00B37D7A"/>
    <w:rsid w:val="00B4012F"/>
    <w:rsid w:val="00B409BC"/>
    <w:rsid w:val="00B40B45"/>
    <w:rsid w:val="00B4129E"/>
    <w:rsid w:val="00B4142B"/>
    <w:rsid w:val="00B41991"/>
    <w:rsid w:val="00B41D6C"/>
    <w:rsid w:val="00B41E5B"/>
    <w:rsid w:val="00B422E2"/>
    <w:rsid w:val="00B42469"/>
    <w:rsid w:val="00B42569"/>
    <w:rsid w:val="00B42AFD"/>
    <w:rsid w:val="00B430B6"/>
    <w:rsid w:val="00B433F1"/>
    <w:rsid w:val="00B43454"/>
    <w:rsid w:val="00B43751"/>
    <w:rsid w:val="00B43766"/>
    <w:rsid w:val="00B437C7"/>
    <w:rsid w:val="00B43BBB"/>
    <w:rsid w:val="00B43F4C"/>
    <w:rsid w:val="00B44F0C"/>
    <w:rsid w:val="00B45055"/>
    <w:rsid w:val="00B45315"/>
    <w:rsid w:val="00B453C6"/>
    <w:rsid w:val="00B4585B"/>
    <w:rsid w:val="00B46974"/>
    <w:rsid w:val="00B47F5A"/>
    <w:rsid w:val="00B501D2"/>
    <w:rsid w:val="00B50489"/>
    <w:rsid w:val="00B50BF4"/>
    <w:rsid w:val="00B51127"/>
    <w:rsid w:val="00B52607"/>
    <w:rsid w:val="00B53226"/>
    <w:rsid w:val="00B55ABB"/>
    <w:rsid w:val="00B562CF"/>
    <w:rsid w:val="00B565F2"/>
    <w:rsid w:val="00B57090"/>
    <w:rsid w:val="00B573C6"/>
    <w:rsid w:val="00B57B4B"/>
    <w:rsid w:val="00B60E2F"/>
    <w:rsid w:val="00B61451"/>
    <w:rsid w:val="00B614FE"/>
    <w:rsid w:val="00B62311"/>
    <w:rsid w:val="00B631D0"/>
    <w:rsid w:val="00B634CE"/>
    <w:rsid w:val="00B635D2"/>
    <w:rsid w:val="00B64119"/>
    <w:rsid w:val="00B6416F"/>
    <w:rsid w:val="00B64982"/>
    <w:rsid w:val="00B64C91"/>
    <w:rsid w:val="00B65455"/>
    <w:rsid w:val="00B65EA0"/>
    <w:rsid w:val="00B6634F"/>
    <w:rsid w:val="00B668D7"/>
    <w:rsid w:val="00B668EC"/>
    <w:rsid w:val="00B66F8B"/>
    <w:rsid w:val="00B674BB"/>
    <w:rsid w:val="00B67B6E"/>
    <w:rsid w:val="00B7038A"/>
    <w:rsid w:val="00B71BCB"/>
    <w:rsid w:val="00B71BEC"/>
    <w:rsid w:val="00B71C9B"/>
    <w:rsid w:val="00B72085"/>
    <w:rsid w:val="00B726A4"/>
    <w:rsid w:val="00B7353A"/>
    <w:rsid w:val="00B73D2E"/>
    <w:rsid w:val="00B74A11"/>
    <w:rsid w:val="00B74EBF"/>
    <w:rsid w:val="00B75765"/>
    <w:rsid w:val="00B7578F"/>
    <w:rsid w:val="00B7583B"/>
    <w:rsid w:val="00B75A49"/>
    <w:rsid w:val="00B75CE1"/>
    <w:rsid w:val="00B761EB"/>
    <w:rsid w:val="00B774B1"/>
    <w:rsid w:val="00B77EEB"/>
    <w:rsid w:val="00B80C64"/>
    <w:rsid w:val="00B8319E"/>
    <w:rsid w:val="00B8348E"/>
    <w:rsid w:val="00B83B1F"/>
    <w:rsid w:val="00B84D57"/>
    <w:rsid w:val="00B85072"/>
    <w:rsid w:val="00B85439"/>
    <w:rsid w:val="00B85670"/>
    <w:rsid w:val="00B85DDC"/>
    <w:rsid w:val="00B85E2E"/>
    <w:rsid w:val="00B863F0"/>
    <w:rsid w:val="00B86B72"/>
    <w:rsid w:val="00B86B8C"/>
    <w:rsid w:val="00B87067"/>
    <w:rsid w:val="00B87F63"/>
    <w:rsid w:val="00B9098F"/>
    <w:rsid w:val="00B9180F"/>
    <w:rsid w:val="00B91B43"/>
    <w:rsid w:val="00B920DB"/>
    <w:rsid w:val="00B927FE"/>
    <w:rsid w:val="00B92A20"/>
    <w:rsid w:val="00B92CEC"/>
    <w:rsid w:val="00B92D6B"/>
    <w:rsid w:val="00B93AAC"/>
    <w:rsid w:val="00B941B0"/>
    <w:rsid w:val="00B95E14"/>
    <w:rsid w:val="00B97042"/>
    <w:rsid w:val="00BA0349"/>
    <w:rsid w:val="00BA0951"/>
    <w:rsid w:val="00BA188D"/>
    <w:rsid w:val="00BA1A7C"/>
    <w:rsid w:val="00BA1CBC"/>
    <w:rsid w:val="00BA2470"/>
    <w:rsid w:val="00BA254F"/>
    <w:rsid w:val="00BA2CE1"/>
    <w:rsid w:val="00BA2D67"/>
    <w:rsid w:val="00BA332D"/>
    <w:rsid w:val="00BA393A"/>
    <w:rsid w:val="00BA4509"/>
    <w:rsid w:val="00BA5364"/>
    <w:rsid w:val="00BA5B9A"/>
    <w:rsid w:val="00BA6F33"/>
    <w:rsid w:val="00BA78E8"/>
    <w:rsid w:val="00BA799E"/>
    <w:rsid w:val="00BA7A83"/>
    <w:rsid w:val="00BA7EC0"/>
    <w:rsid w:val="00BB1373"/>
    <w:rsid w:val="00BB2F7E"/>
    <w:rsid w:val="00BB2FEE"/>
    <w:rsid w:val="00BB3ADC"/>
    <w:rsid w:val="00BB3D36"/>
    <w:rsid w:val="00BB3F26"/>
    <w:rsid w:val="00BB400C"/>
    <w:rsid w:val="00BB4693"/>
    <w:rsid w:val="00BB6061"/>
    <w:rsid w:val="00BB6143"/>
    <w:rsid w:val="00BB6310"/>
    <w:rsid w:val="00BB69EE"/>
    <w:rsid w:val="00BB6AF8"/>
    <w:rsid w:val="00BB79B4"/>
    <w:rsid w:val="00BB7C2A"/>
    <w:rsid w:val="00BC047B"/>
    <w:rsid w:val="00BC0D54"/>
    <w:rsid w:val="00BC109F"/>
    <w:rsid w:val="00BC120C"/>
    <w:rsid w:val="00BC1972"/>
    <w:rsid w:val="00BC23CB"/>
    <w:rsid w:val="00BC2AC1"/>
    <w:rsid w:val="00BC3550"/>
    <w:rsid w:val="00BC3A48"/>
    <w:rsid w:val="00BC3A63"/>
    <w:rsid w:val="00BC3C8E"/>
    <w:rsid w:val="00BC4002"/>
    <w:rsid w:val="00BC4220"/>
    <w:rsid w:val="00BC5005"/>
    <w:rsid w:val="00BC5087"/>
    <w:rsid w:val="00BC64DC"/>
    <w:rsid w:val="00BC68AC"/>
    <w:rsid w:val="00BD06DB"/>
    <w:rsid w:val="00BD0C46"/>
    <w:rsid w:val="00BD0F1D"/>
    <w:rsid w:val="00BD1784"/>
    <w:rsid w:val="00BD1939"/>
    <w:rsid w:val="00BD1DA7"/>
    <w:rsid w:val="00BD2123"/>
    <w:rsid w:val="00BD254C"/>
    <w:rsid w:val="00BD27E0"/>
    <w:rsid w:val="00BD2B3B"/>
    <w:rsid w:val="00BD2B99"/>
    <w:rsid w:val="00BD3412"/>
    <w:rsid w:val="00BD3C56"/>
    <w:rsid w:val="00BD4068"/>
    <w:rsid w:val="00BD4E5D"/>
    <w:rsid w:val="00BD667C"/>
    <w:rsid w:val="00BD71C9"/>
    <w:rsid w:val="00BD73D0"/>
    <w:rsid w:val="00BD76A9"/>
    <w:rsid w:val="00BE055D"/>
    <w:rsid w:val="00BE061F"/>
    <w:rsid w:val="00BE0977"/>
    <w:rsid w:val="00BE0C26"/>
    <w:rsid w:val="00BE0D71"/>
    <w:rsid w:val="00BE0DF8"/>
    <w:rsid w:val="00BE13A3"/>
    <w:rsid w:val="00BE2690"/>
    <w:rsid w:val="00BE2F3E"/>
    <w:rsid w:val="00BE336C"/>
    <w:rsid w:val="00BE3A3D"/>
    <w:rsid w:val="00BE46C1"/>
    <w:rsid w:val="00BE5FE6"/>
    <w:rsid w:val="00BE6768"/>
    <w:rsid w:val="00BE6CE1"/>
    <w:rsid w:val="00BE6E67"/>
    <w:rsid w:val="00BE7418"/>
    <w:rsid w:val="00BF064C"/>
    <w:rsid w:val="00BF0D45"/>
    <w:rsid w:val="00BF2089"/>
    <w:rsid w:val="00BF22DB"/>
    <w:rsid w:val="00BF2623"/>
    <w:rsid w:val="00BF2790"/>
    <w:rsid w:val="00BF28E2"/>
    <w:rsid w:val="00BF29D3"/>
    <w:rsid w:val="00BF2FE4"/>
    <w:rsid w:val="00BF3102"/>
    <w:rsid w:val="00BF3289"/>
    <w:rsid w:val="00BF36D1"/>
    <w:rsid w:val="00BF3EC0"/>
    <w:rsid w:val="00BF3F3C"/>
    <w:rsid w:val="00BF4A90"/>
    <w:rsid w:val="00BF4C93"/>
    <w:rsid w:val="00BF4E3D"/>
    <w:rsid w:val="00BF4F8F"/>
    <w:rsid w:val="00BF5073"/>
    <w:rsid w:val="00BF51DD"/>
    <w:rsid w:val="00BF5C57"/>
    <w:rsid w:val="00BF5F77"/>
    <w:rsid w:val="00BF65F8"/>
    <w:rsid w:val="00BF68C0"/>
    <w:rsid w:val="00BF6D93"/>
    <w:rsid w:val="00BF6E3D"/>
    <w:rsid w:val="00BF746C"/>
    <w:rsid w:val="00C01021"/>
    <w:rsid w:val="00C01241"/>
    <w:rsid w:val="00C01CA3"/>
    <w:rsid w:val="00C01EE6"/>
    <w:rsid w:val="00C02622"/>
    <w:rsid w:val="00C02D55"/>
    <w:rsid w:val="00C03019"/>
    <w:rsid w:val="00C04397"/>
    <w:rsid w:val="00C043F9"/>
    <w:rsid w:val="00C04418"/>
    <w:rsid w:val="00C0468D"/>
    <w:rsid w:val="00C04988"/>
    <w:rsid w:val="00C04C4A"/>
    <w:rsid w:val="00C053DF"/>
    <w:rsid w:val="00C05944"/>
    <w:rsid w:val="00C059A3"/>
    <w:rsid w:val="00C05BD8"/>
    <w:rsid w:val="00C05C9D"/>
    <w:rsid w:val="00C061BA"/>
    <w:rsid w:val="00C061E6"/>
    <w:rsid w:val="00C06CA0"/>
    <w:rsid w:val="00C076C5"/>
    <w:rsid w:val="00C07C1B"/>
    <w:rsid w:val="00C104B2"/>
    <w:rsid w:val="00C109B9"/>
    <w:rsid w:val="00C10A67"/>
    <w:rsid w:val="00C10FFE"/>
    <w:rsid w:val="00C11256"/>
    <w:rsid w:val="00C11373"/>
    <w:rsid w:val="00C115BE"/>
    <w:rsid w:val="00C11840"/>
    <w:rsid w:val="00C12489"/>
    <w:rsid w:val="00C124A1"/>
    <w:rsid w:val="00C12F22"/>
    <w:rsid w:val="00C13290"/>
    <w:rsid w:val="00C13632"/>
    <w:rsid w:val="00C13AA1"/>
    <w:rsid w:val="00C14114"/>
    <w:rsid w:val="00C142CB"/>
    <w:rsid w:val="00C14911"/>
    <w:rsid w:val="00C14B38"/>
    <w:rsid w:val="00C151BC"/>
    <w:rsid w:val="00C153C0"/>
    <w:rsid w:val="00C1559A"/>
    <w:rsid w:val="00C157F5"/>
    <w:rsid w:val="00C15C07"/>
    <w:rsid w:val="00C15D32"/>
    <w:rsid w:val="00C1707D"/>
    <w:rsid w:val="00C2013D"/>
    <w:rsid w:val="00C208C4"/>
    <w:rsid w:val="00C20A10"/>
    <w:rsid w:val="00C21488"/>
    <w:rsid w:val="00C22BE5"/>
    <w:rsid w:val="00C22F5C"/>
    <w:rsid w:val="00C22FC1"/>
    <w:rsid w:val="00C2334E"/>
    <w:rsid w:val="00C24562"/>
    <w:rsid w:val="00C24FEB"/>
    <w:rsid w:val="00C252C7"/>
    <w:rsid w:val="00C27E4E"/>
    <w:rsid w:val="00C3037B"/>
    <w:rsid w:val="00C30E89"/>
    <w:rsid w:val="00C316C5"/>
    <w:rsid w:val="00C32666"/>
    <w:rsid w:val="00C33E56"/>
    <w:rsid w:val="00C35A26"/>
    <w:rsid w:val="00C35AB2"/>
    <w:rsid w:val="00C36DC9"/>
    <w:rsid w:val="00C3754C"/>
    <w:rsid w:val="00C41B05"/>
    <w:rsid w:val="00C42445"/>
    <w:rsid w:val="00C42676"/>
    <w:rsid w:val="00C42923"/>
    <w:rsid w:val="00C43645"/>
    <w:rsid w:val="00C43EB9"/>
    <w:rsid w:val="00C4533F"/>
    <w:rsid w:val="00C457D6"/>
    <w:rsid w:val="00C45972"/>
    <w:rsid w:val="00C45DCF"/>
    <w:rsid w:val="00C463D5"/>
    <w:rsid w:val="00C46C51"/>
    <w:rsid w:val="00C47296"/>
    <w:rsid w:val="00C51084"/>
    <w:rsid w:val="00C5135E"/>
    <w:rsid w:val="00C51C14"/>
    <w:rsid w:val="00C52784"/>
    <w:rsid w:val="00C52BB1"/>
    <w:rsid w:val="00C52DAC"/>
    <w:rsid w:val="00C52ED6"/>
    <w:rsid w:val="00C53117"/>
    <w:rsid w:val="00C53161"/>
    <w:rsid w:val="00C538A2"/>
    <w:rsid w:val="00C53B39"/>
    <w:rsid w:val="00C53F0F"/>
    <w:rsid w:val="00C55175"/>
    <w:rsid w:val="00C555B3"/>
    <w:rsid w:val="00C555C1"/>
    <w:rsid w:val="00C55E23"/>
    <w:rsid w:val="00C56E2E"/>
    <w:rsid w:val="00C6070A"/>
    <w:rsid w:val="00C609E9"/>
    <w:rsid w:val="00C60F7A"/>
    <w:rsid w:val="00C60F88"/>
    <w:rsid w:val="00C6262D"/>
    <w:rsid w:val="00C6334C"/>
    <w:rsid w:val="00C638BB"/>
    <w:rsid w:val="00C649EC"/>
    <w:rsid w:val="00C64D39"/>
    <w:rsid w:val="00C65E49"/>
    <w:rsid w:val="00C67453"/>
    <w:rsid w:val="00C677B2"/>
    <w:rsid w:val="00C70100"/>
    <w:rsid w:val="00C701CD"/>
    <w:rsid w:val="00C70318"/>
    <w:rsid w:val="00C70D92"/>
    <w:rsid w:val="00C71910"/>
    <w:rsid w:val="00C720B8"/>
    <w:rsid w:val="00C733D7"/>
    <w:rsid w:val="00C73EE6"/>
    <w:rsid w:val="00C75882"/>
    <w:rsid w:val="00C76485"/>
    <w:rsid w:val="00C77262"/>
    <w:rsid w:val="00C77D2F"/>
    <w:rsid w:val="00C8001F"/>
    <w:rsid w:val="00C807B4"/>
    <w:rsid w:val="00C81E31"/>
    <w:rsid w:val="00C82156"/>
    <w:rsid w:val="00C82C18"/>
    <w:rsid w:val="00C83373"/>
    <w:rsid w:val="00C84081"/>
    <w:rsid w:val="00C846EE"/>
    <w:rsid w:val="00C84855"/>
    <w:rsid w:val="00C8521C"/>
    <w:rsid w:val="00C907AB"/>
    <w:rsid w:val="00C909C8"/>
    <w:rsid w:val="00C90BDD"/>
    <w:rsid w:val="00C9222E"/>
    <w:rsid w:val="00C937FF"/>
    <w:rsid w:val="00C95506"/>
    <w:rsid w:val="00C9583A"/>
    <w:rsid w:val="00C95A74"/>
    <w:rsid w:val="00C96065"/>
    <w:rsid w:val="00C96D93"/>
    <w:rsid w:val="00C97344"/>
    <w:rsid w:val="00C973FC"/>
    <w:rsid w:val="00C97499"/>
    <w:rsid w:val="00C97A70"/>
    <w:rsid w:val="00CA0498"/>
    <w:rsid w:val="00CA073C"/>
    <w:rsid w:val="00CA1094"/>
    <w:rsid w:val="00CA1452"/>
    <w:rsid w:val="00CA1600"/>
    <w:rsid w:val="00CA1717"/>
    <w:rsid w:val="00CA1E3C"/>
    <w:rsid w:val="00CA20EE"/>
    <w:rsid w:val="00CA2738"/>
    <w:rsid w:val="00CA2803"/>
    <w:rsid w:val="00CA31AF"/>
    <w:rsid w:val="00CA47BE"/>
    <w:rsid w:val="00CA50F5"/>
    <w:rsid w:val="00CA5D5B"/>
    <w:rsid w:val="00CA6257"/>
    <w:rsid w:val="00CA644C"/>
    <w:rsid w:val="00CA70F3"/>
    <w:rsid w:val="00CA77F2"/>
    <w:rsid w:val="00CA7E7D"/>
    <w:rsid w:val="00CB08C9"/>
    <w:rsid w:val="00CB19EB"/>
    <w:rsid w:val="00CB1BEF"/>
    <w:rsid w:val="00CB1CBD"/>
    <w:rsid w:val="00CB1FD1"/>
    <w:rsid w:val="00CB20E5"/>
    <w:rsid w:val="00CB2E27"/>
    <w:rsid w:val="00CB301E"/>
    <w:rsid w:val="00CB3657"/>
    <w:rsid w:val="00CB37E5"/>
    <w:rsid w:val="00CB3A3B"/>
    <w:rsid w:val="00CB3D93"/>
    <w:rsid w:val="00CB5072"/>
    <w:rsid w:val="00CB53A2"/>
    <w:rsid w:val="00CB5E9A"/>
    <w:rsid w:val="00CB64BB"/>
    <w:rsid w:val="00CB7643"/>
    <w:rsid w:val="00CB7C81"/>
    <w:rsid w:val="00CC062A"/>
    <w:rsid w:val="00CC062B"/>
    <w:rsid w:val="00CC10DD"/>
    <w:rsid w:val="00CC112C"/>
    <w:rsid w:val="00CC1440"/>
    <w:rsid w:val="00CC16DA"/>
    <w:rsid w:val="00CC2B5F"/>
    <w:rsid w:val="00CC3BE6"/>
    <w:rsid w:val="00CC3F01"/>
    <w:rsid w:val="00CC3F22"/>
    <w:rsid w:val="00CC41D2"/>
    <w:rsid w:val="00CC4684"/>
    <w:rsid w:val="00CC4E1C"/>
    <w:rsid w:val="00CC4F42"/>
    <w:rsid w:val="00CC54CE"/>
    <w:rsid w:val="00CC56BA"/>
    <w:rsid w:val="00CC589E"/>
    <w:rsid w:val="00CC58A0"/>
    <w:rsid w:val="00CC5CEE"/>
    <w:rsid w:val="00CC5FB5"/>
    <w:rsid w:val="00CC620B"/>
    <w:rsid w:val="00CC648B"/>
    <w:rsid w:val="00CC7DF5"/>
    <w:rsid w:val="00CD0E19"/>
    <w:rsid w:val="00CD11E2"/>
    <w:rsid w:val="00CD1511"/>
    <w:rsid w:val="00CD1521"/>
    <w:rsid w:val="00CD1BAB"/>
    <w:rsid w:val="00CD2750"/>
    <w:rsid w:val="00CD2C2C"/>
    <w:rsid w:val="00CD2E2F"/>
    <w:rsid w:val="00CD364B"/>
    <w:rsid w:val="00CD3C73"/>
    <w:rsid w:val="00CD3DB8"/>
    <w:rsid w:val="00CD4A5D"/>
    <w:rsid w:val="00CD515F"/>
    <w:rsid w:val="00CD54F1"/>
    <w:rsid w:val="00CD5F07"/>
    <w:rsid w:val="00CD676F"/>
    <w:rsid w:val="00CD6AA1"/>
    <w:rsid w:val="00CD6E99"/>
    <w:rsid w:val="00CD7FFA"/>
    <w:rsid w:val="00CE0678"/>
    <w:rsid w:val="00CE0BC5"/>
    <w:rsid w:val="00CE1833"/>
    <w:rsid w:val="00CE2FC3"/>
    <w:rsid w:val="00CE30C0"/>
    <w:rsid w:val="00CE4403"/>
    <w:rsid w:val="00CE4A17"/>
    <w:rsid w:val="00CE4AA9"/>
    <w:rsid w:val="00CE4D57"/>
    <w:rsid w:val="00CE63BF"/>
    <w:rsid w:val="00CE6477"/>
    <w:rsid w:val="00CE704D"/>
    <w:rsid w:val="00CE7BC4"/>
    <w:rsid w:val="00CE7CB5"/>
    <w:rsid w:val="00CE7E12"/>
    <w:rsid w:val="00CF0394"/>
    <w:rsid w:val="00CF0584"/>
    <w:rsid w:val="00CF1A95"/>
    <w:rsid w:val="00CF1D5F"/>
    <w:rsid w:val="00CF2A52"/>
    <w:rsid w:val="00CF36CF"/>
    <w:rsid w:val="00CF4621"/>
    <w:rsid w:val="00CF4F5F"/>
    <w:rsid w:val="00CF6AEB"/>
    <w:rsid w:val="00CF6C77"/>
    <w:rsid w:val="00CF6E90"/>
    <w:rsid w:val="00CF7062"/>
    <w:rsid w:val="00CF71D3"/>
    <w:rsid w:val="00CF7932"/>
    <w:rsid w:val="00CF79F3"/>
    <w:rsid w:val="00CF7A12"/>
    <w:rsid w:val="00D007EE"/>
    <w:rsid w:val="00D012AA"/>
    <w:rsid w:val="00D01733"/>
    <w:rsid w:val="00D057D5"/>
    <w:rsid w:val="00D05A3A"/>
    <w:rsid w:val="00D05EFF"/>
    <w:rsid w:val="00D06260"/>
    <w:rsid w:val="00D07E1C"/>
    <w:rsid w:val="00D1020B"/>
    <w:rsid w:val="00D10E6C"/>
    <w:rsid w:val="00D1134C"/>
    <w:rsid w:val="00D126F1"/>
    <w:rsid w:val="00D12924"/>
    <w:rsid w:val="00D13291"/>
    <w:rsid w:val="00D1458F"/>
    <w:rsid w:val="00D14EBD"/>
    <w:rsid w:val="00D155D2"/>
    <w:rsid w:val="00D16439"/>
    <w:rsid w:val="00D171A7"/>
    <w:rsid w:val="00D171B9"/>
    <w:rsid w:val="00D172A3"/>
    <w:rsid w:val="00D205AE"/>
    <w:rsid w:val="00D20723"/>
    <w:rsid w:val="00D2093E"/>
    <w:rsid w:val="00D2144E"/>
    <w:rsid w:val="00D22E0B"/>
    <w:rsid w:val="00D2418B"/>
    <w:rsid w:val="00D24DCE"/>
    <w:rsid w:val="00D24F6D"/>
    <w:rsid w:val="00D252FC"/>
    <w:rsid w:val="00D25D2B"/>
    <w:rsid w:val="00D26F87"/>
    <w:rsid w:val="00D27A73"/>
    <w:rsid w:val="00D27FE4"/>
    <w:rsid w:val="00D3014D"/>
    <w:rsid w:val="00D30783"/>
    <w:rsid w:val="00D30D97"/>
    <w:rsid w:val="00D3282E"/>
    <w:rsid w:val="00D32BBE"/>
    <w:rsid w:val="00D3415E"/>
    <w:rsid w:val="00D34A24"/>
    <w:rsid w:val="00D354A3"/>
    <w:rsid w:val="00D363CB"/>
    <w:rsid w:val="00D36A01"/>
    <w:rsid w:val="00D373CB"/>
    <w:rsid w:val="00D3770F"/>
    <w:rsid w:val="00D37D01"/>
    <w:rsid w:val="00D37E7F"/>
    <w:rsid w:val="00D400BE"/>
    <w:rsid w:val="00D40252"/>
    <w:rsid w:val="00D402EE"/>
    <w:rsid w:val="00D40D2F"/>
    <w:rsid w:val="00D40DE7"/>
    <w:rsid w:val="00D40DEC"/>
    <w:rsid w:val="00D41D77"/>
    <w:rsid w:val="00D41DCD"/>
    <w:rsid w:val="00D41E7B"/>
    <w:rsid w:val="00D4220E"/>
    <w:rsid w:val="00D42C08"/>
    <w:rsid w:val="00D42DC5"/>
    <w:rsid w:val="00D42E7E"/>
    <w:rsid w:val="00D43306"/>
    <w:rsid w:val="00D4417B"/>
    <w:rsid w:val="00D44F5E"/>
    <w:rsid w:val="00D45813"/>
    <w:rsid w:val="00D45B3C"/>
    <w:rsid w:val="00D4631F"/>
    <w:rsid w:val="00D475A4"/>
    <w:rsid w:val="00D476B8"/>
    <w:rsid w:val="00D47ABD"/>
    <w:rsid w:val="00D50287"/>
    <w:rsid w:val="00D50B0C"/>
    <w:rsid w:val="00D50FD2"/>
    <w:rsid w:val="00D5200D"/>
    <w:rsid w:val="00D523A2"/>
    <w:rsid w:val="00D52595"/>
    <w:rsid w:val="00D52868"/>
    <w:rsid w:val="00D52A41"/>
    <w:rsid w:val="00D53B53"/>
    <w:rsid w:val="00D54CF3"/>
    <w:rsid w:val="00D54DF1"/>
    <w:rsid w:val="00D54E12"/>
    <w:rsid w:val="00D54EE8"/>
    <w:rsid w:val="00D5508D"/>
    <w:rsid w:val="00D55134"/>
    <w:rsid w:val="00D55417"/>
    <w:rsid w:val="00D57710"/>
    <w:rsid w:val="00D6005D"/>
    <w:rsid w:val="00D60417"/>
    <w:rsid w:val="00D60CA8"/>
    <w:rsid w:val="00D60D35"/>
    <w:rsid w:val="00D60F30"/>
    <w:rsid w:val="00D616DA"/>
    <w:rsid w:val="00D61821"/>
    <w:rsid w:val="00D619B1"/>
    <w:rsid w:val="00D624F2"/>
    <w:rsid w:val="00D629C5"/>
    <w:rsid w:val="00D62CDF"/>
    <w:rsid w:val="00D64BBE"/>
    <w:rsid w:val="00D64BF6"/>
    <w:rsid w:val="00D64C44"/>
    <w:rsid w:val="00D65577"/>
    <w:rsid w:val="00D65EF8"/>
    <w:rsid w:val="00D65F79"/>
    <w:rsid w:val="00D6689A"/>
    <w:rsid w:val="00D66BD1"/>
    <w:rsid w:val="00D67D79"/>
    <w:rsid w:val="00D67E29"/>
    <w:rsid w:val="00D7067F"/>
    <w:rsid w:val="00D706D9"/>
    <w:rsid w:val="00D70D1F"/>
    <w:rsid w:val="00D70FBD"/>
    <w:rsid w:val="00D72D2D"/>
    <w:rsid w:val="00D735D0"/>
    <w:rsid w:val="00D739F6"/>
    <w:rsid w:val="00D73A30"/>
    <w:rsid w:val="00D743E1"/>
    <w:rsid w:val="00D7478C"/>
    <w:rsid w:val="00D750F4"/>
    <w:rsid w:val="00D75948"/>
    <w:rsid w:val="00D75BA4"/>
    <w:rsid w:val="00D75C2F"/>
    <w:rsid w:val="00D75EE5"/>
    <w:rsid w:val="00D76A4C"/>
    <w:rsid w:val="00D76F86"/>
    <w:rsid w:val="00D77689"/>
    <w:rsid w:val="00D77F81"/>
    <w:rsid w:val="00D81405"/>
    <w:rsid w:val="00D81640"/>
    <w:rsid w:val="00D822A6"/>
    <w:rsid w:val="00D82BE2"/>
    <w:rsid w:val="00D83354"/>
    <w:rsid w:val="00D8387F"/>
    <w:rsid w:val="00D84250"/>
    <w:rsid w:val="00D8534C"/>
    <w:rsid w:val="00D854E0"/>
    <w:rsid w:val="00D85826"/>
    <w:rsid w:val="00D85894"/>
    <w:rsid w:val="00D86223"/>
    <w:rsid w:val="00D863CE"/>
    <w:rsid w:val="00D86C8F"/>
    <w:rsid w:val="00D86DD8"/>
    <w:rsid w:val="00D86F13"/>
    <w:rsid w:val="00D87794"/>
    <w:rsid w:val="00D87B92"/>
    <w:rsid w:val="00D9026E"/>
    <w:rsid w:val="00D9087B"/>
    <w:rsid w:val="00D91245"/>
    <w:rsid w:val="00D91345"/>
    <w:rsid w:val="00D91903"/>
    <w:rsid w:val="00D91D60"/>
    <w:rsid w:val="00D92794"/>
    <w:rsid w:val="00D928B2"/>
    <w:rsid w:val="00D92F98"/>
    <w:rsid w:val="00D93367"/>
    <w:rsid w:val="00D934D9"/>
    <w:rsid w:val="00D9365A"/>
    <w:rsid w:val="00D936AE"/>
    <w:rsid w:val="00D93B9F"/>
    <w:rsid w:val="00D942C2"/>
    <w:rsid w:val="00D945C8"/>
    <w:rsid w:val="00D94992"/>
    <w:rsid w:val="00D94D6D"/>
    <w:rsid w:val="00D94D6E"/>
    <w:rsid w:val="00D952A9"/>
    <w:rsid w:val="00D95ECF"/>
    <w:rsid w:val="00D961A7"/>
    <w:rsid w:val="00D963B6"/>
    <w:rsid w:val="00D96E83"/>
    <w:rsid w:val="00D97921"/>
    <w:rsid w:val="00D97E52"/>
    <w:rsid w:val="00DA04EE"/>
    <w:rsid w:val="00DA0899"/>
    <w:rsid w:val="00DA0C70"/>
    <w:rsid w:val="00DA138A"/>
    <w:rsid w:val="00DA14C6"/>
    <w:rsid w:val="00DA1836"/>
    <w:rsid w:val="00DA1E69"/>
    <w:rsid w:val="00DA2EBB"/>
    <w:rsid w:val="00DA34CC"/>
    <w:rsid w:val="00DA35AC"/>
    <w:rsid w:val="00DA45E6"/>
    <w:rsid w:val="00DA481D"/>
    <w:rsid w:val="00DA4BC1"/>
    <w:rsid w:val="00DA50EF"/>
    <w:rsid w:val="00DA5857"/>
    <w:rsid w:val="00DA617E"/>
    <w:rsid w:val="00DA69BA"/>
    <w:rsid w:val="00DA72B3"/>
    <w:rsid w:val="00DA7CE3"/>
    <w:rsid w:val="00DA7E0E"/>
    <w:rsid w:val="00DB03A6"/>
    <w:rsid w:val="00DB0747"/>
    <w:rsid w:val="00DB094C"/>
    <w:rsid w:val="00DB141D"/>
    <w:rsid w:val="00DB3712"/>
    <w:rsid w:val="00DB3D43"/>
    <w:rsid w:val="00DB44FF"/>
    <w:rsid w:val="00DB5648"/>
    <w:rsid w:val="00DB57CE"/>
    <w:rsid w:val="00DB6E85"/>
    <w:rsid w:val="00DB799B"/>
    <w:rsid w:val="00DC00C7"/>
    <w:rsid w:val="00DC036B"/>
    <w:rsid w:val="00DC0960"/>
    <w:rsid w:val="00DC1295"/>
    <w:rsid w:val="00DC3DF3"/>
    <w:rsid w:val="00DC3EC4"/>
    <w:rsid w:val="00DC4224"/>
    <w:rsid w:val="00DC577D"/>
    <w:rsid w:val="00DC5C6B"/>
    <w:rsid w:val="00DC699D"/>
    <w:rsid w:val="00DC6F3D"/>
    <w:rsid w:val="00DC7B37"/>
    <w:rsid w:val="00DD0D89"/>
    <w:rsid w:val="00DD0DBA"/>
    <w:rsid w:val="00DD13A8"/>
    <w:rsid w:val="00DD17C5"/>
    <w:rsid w:val="00DD213E"/>
    <w:rsid w:val="00DD2210"/>
    <w:rsid w:val="00DD2459"/>
    <w:rsid w:val="00DD2717"/>
    <w:rsid w:val="00DD2CB4"/>
    <w:rsid w:val="00DD2E0C"/>
    <w:rsid w:val="00DD2E67"/>
    <w:rsid w:val="00DD3156"/>
    <w:rsid w:val="00DD42C6"/>
    <w:rsid w:val="00DD46AC"/>
    <w:rsid w:val="00DD4BCE"/>
    <w:rsid w:val="00DD5022"/>
    <w:rsid w:val="00DD5028"/>
    <w:rsid w:val="00DD5FBD"/>
    <w:rsid w:val="00DD6023"/>
    <w:rsid w:val="00DD669F"/>
    <w:rsid w:val="00DD6F3F"/>
    <w:rsid w:val="00DD736E"/>
    <w:rsid w:val="00DD7799"/>
    <w:rsid w:val="00DD7851"/>
    <w:rsid w:val="00DD7981"/>
    <w:rsid w:val="00DE0F5E"/>
    <w:rsid w:val="00DE1899"/>
    <w:rsid w:val="00DE2457"/>
    <w:rsid w:val="00DE29E6"/>
    <w:rsid w:val="00DE2BAE"/>
    <w:rsid w:val="00DE2CFF"/>
    <w:rsid w:val="00DE3117"/>
    <w:rsid w:val="00DE35A2"/>
    <w:rsid w:val="00DE35AC"/>
    <w:rsid w:val="00DE3715"/>
    <w:rsid w:val="00DE3EC6"/>
    <w:rsid w:val="00DE414E"/>
    <w:rsid w:val="00DE4F49"/>
    <w:rsid w:val="00DE60DA"/>
    <w:rsid w:val="00DE7566"/>
    <w:rsid w:val="00DE79EB"/>
    <w:rsid w:val="00DE7E46"/>
    <w:rsid w:val="00DF0123"/>
    <w:rsid w:val="00DF0854"/>
    <w:rsid w:val="00DF0D0C"/>
    <w:rsid w:val="00DF1009"/>
    <w:rsid w:val="00DF1328"/>
    <w:rsid w:val="00DF1C72"/>
    <w:rsid w:val="00DF1FDF"/>
    <w:rsid w:val="00DF2425"/>
    <w:rsid w:val="00DF358F"/>
    <w:rsid w:val="00DF3719"/>
    <w:rsid w:val="00DF3AFF"/>
    <w:rsid w:val="00DF4554"/>
    <w:rsid w:val="00DF5229"/>
    <w:rsid w:val="00DF5F3F"/>
    <w:rsid w:val="00DF7318"/>
    <w:rsid w:val="00DF7773"/>
    <w:rsid w:val="00E001FB"/>
    <w:rsid w:val="00E013D9"/>
    <w:rsid w:val="00E0206F"/>
    <w:rsid w:val="00E02E2A"/>
    <w:rsid w:val="00E032FE"/>
    <w:rsid w:val="00E04B16"/>
    <w:rsid w:val="00E05391"/>
    <w:rsid w:val="00E060D3"/>
    <w:rsid w:val="00E076F2"/>
    <w:rsid w:val="00E07919"/>
    <w:rsid w:val="00E100FC"/>
    <w:rsid w:val="00E104A9"/>
    <w:rsid w:val="00E10FEF"/>
    <w:rsid w:val="00E121A0"/>
    <w:rsid w:val="00E12830"/>
    <w:rsid w:val="00E12BF5"/>
    <w:rsid w:val="00E12DBC"/>
    <w:rsid w:val="00E136A2"/>
    <w:rsid w:val="00E136AE"/>
    <w:rsid w:val="00E140A3"/>
    <w:rsid w:val="00E1418C"/>
    <w:rsid w:val="00E144D5"/>
    <w:rsid w:val="00E1474D"/>
    <w:rsid w:val="00E1476A"/>
    <w:rsid w:val="00E14EA0"/>
    <w:rsid w:val="00E14EB9"/>
    <w:rsid w:val="00E154CD"/>
    <w:rsid w:val="00E16B22"/>
    <w:rsid w:val="00E16BB7"/>
    <w:rsid w:val="00E1709C"/>
    <w:rsid w:val="00E17229"/>
    <w:rsid w:val="00E172E5"/>
    <w:rsid w:val="00E172EF"/>
    <w:rsid w:val="00E17987"/>
    <w:rsid w:val="00E17C27"/>
    <w:rsid w:val="00E205CA"/>
    <w:rsid w:val="00E2089D"/>
    <w:rsid w:val="00E20E4C"/>
    <w:rsid w:val="00E21F13"/>
    <w:rsid w:val="00E220F8"/>
    <w:rsid w:val="00E221D7"/>
    <w:rsid w:val="00E2497C"/>
    <w:rsid w:val="00E24BEB"/>
    <w:rsid w:val="00E2564F"/>
    <w:rsid w:val="00E262EA"/>
    <w:rsid w:val="00E2631A"/>
    <w:rsid w:val="00E26569"/>
    <w:rsid w:val="00E26CE8"/>
    <w:rsid w:val="00E271F1"/>
    <w:rsid w:val="00E27334"/>
    <w:rsid w:val="00E275E4"/>
    <w:rsid w:val="00E27814"/>
    <w:rsid w:val="00E30443"/>
    <w:rsid w:val="00E305B9"/>
    <w:rsid w:val="00E30ACD"/>
    <w:rsid w:val="00E30DC2"/>
    <w:rsid w:val="00E30FC1"/>
    <w:rsid w:val="00E31130"/>
    <w:rsid w:val="00E31170"/>
    <w:rsid w:val="00E311E7"/>
    <w:rsid w:val="00E31793"/>
    <w:rsid w:val="00E3195B"/>
    <w:rsid w:val="00E321CD"/>
    <w:rsid w:val="00E3241A"/>
    <w:rsid w:val="00E32663"/>
    <w:rsid w:val="00E32D91"/>
    <w:rsid w:val="00E33530"/>
    <w:rsid w:val="00E34544"/>
    <w:rsid w:val="00E34968"/>
    <w:rsid w:val="00E34D4F"/>
    <w:rsid w:val="00E35205"/>
    <w:rsid w:val="00E35318"/>
    <w:rsid w:val="00E35EC6"/>
    <w:rsid w:val="00E36368"/>
    <w:rsid w:val="00E363FA"/>
    <w:rsid w:val="00E36645"/>
    <w:rsid w:val="00E370F2"/>
    <w:rsid w:val="00E37E9C"/>
    <w:rsid w:val="00E4010C"/>
    <w:rsid w:val="00E40BF1"/>
    <w:rsid w:val="00E41231"/>
    <w:rsid w:val="00E4139E"/>
    <w:rsid w:val="00E420DB"/>
    <w:rsid w:val="00E42368"/>
    <w:rsid w:val="00E4251A"/>
    <w:rsid w:val="00E42812"/>
    <w:rsid w:val="00E42C81"/>
    <w:rsid w:val="00E435AB"/>
    <w:rsid w:val="00E44207"/>
    <w:rsid w:val="00E4693E"/>
    <w:rsid w:val="00E4708E"/>
    <w:rsid w:val="00E471D7"/>
    <w:rsid w:val="00E47AB0"/>
    <w:rsid w:val="00E50B33"/>
    <w:rsid w:val="00E5124D"/>
    <w:rsid w:val="00E5153D"/>
    <w:rsid w:val="00E51AAD"/>
    <w:rsid w:val="00E51C26"/>
    <w:rsid w:val="00E521FC"/>
    <w:rsid w:val="00E5260E"/>
    <w:rsid w:val="00E53B36"/>
    <w:rsid w:val="00E53B3E"/>
    <w:rsid w:val="00E53DDE"/>
    <w:rsid w:val="00E5467C"/>
    <w:rsid w:val="00E5540D"/>
    <w:rsid w:val="00E55981"/>
    <w:rsid w:val="00E57094"/>
    <w:rsid w:val="00E6018A"/>
    <w:rsid w:val="00E60224"/>
    <w:rsid w:val="00E602D8"/>
    <w:rsid w:val="00E60D18"/>
    <w:rsid w:val="00E61097"/>
    <w:rsid w:val="00E61952"/>
    <w:rsid w:val="00E6204C"/>
    <w:rsid w:val="00E62442"/>
    <w:rsid w:val="00E625A1"/>
    <w:rsid w:val="00E6349B"/>
    <w:rsid w:val="00E63D0F"/>
    <w:rsid w:val="00E63E45"/>
    <w:rsid w:val="00E6446C"/>
    <w:rsid w:val="00E644F7"/>
    <w:rsid w:val="00E64ACA"/>
    <w:rsid w:val="00E6593A"/>
    <w:rsid w:val="00E66463"/>
    <w:rsid w:val="00E66F66"/>
    <w:rsid w:val="00E67029"/>
    <w:rsid w:val="00E67719"/>
    <w:rsid w:val="00E67725"/>
    <w:rsid w:val="00E67A78"/>
    <w:rsid w:val="00E700E9"/>
    <w:rsid w:val="00E70333"/>
    <w:rsid w:val="00E70C15"/>
    <w:rsid w:val="00E71501"/>
    <w:rsid w:val="00E71D35"/>
    <w:rsid w:val="00E72BCD"/>
    <w:rsid w:val="00E7313B"/>
    <w:rsid w:val="00E742DA"/>
    <w:rsid w:val="00E752F8"/>
    <w:rsid w:val="00E7599F"/>
    <w:rsid w:val="00E75C68"/>
    <w:rsid w:val="00E76C9F"/>
    <w:rsid w:val="00E76F8B"/>
    <w:rsid w:val="00E77529"/>
    <w:rsid w:val="00E8056F"/>
    <w:rsid w:val="00E817B1"/>
    <w:rsid w:val="00E821D1"/>
    <w:rsid w:val="00E828C9"/>
    <w:rsid w:val="00E82C00"/>
    <w:rsid w:val="00E830BE"/>
    <w:rsid w:val="00E837CE"/>
    <w:rsid w:val="00E83D85"/>
    <w:rsid w:val="00E856C4"/>
    <w:rsid w:val="00E86882"/>
    <w:rsid w:val="00E8692F"/>
    <w:rsid w:val="00E9065F"/>
    <w:rsid w:val="00E907A1"/>
    <w:rsid w:val="00E908A0"/>
    <w:rsid w:val="00E90ECD"/>
    <w:rsid w:val="00E91658"/>
    <w:rsid w:val="00E924CC"/>
    <w:rsid w:val="00E93858"/>
    <w:rsid w:val="00E93DFA"/>
    <w:rsid w:val="00E94359"/>
    <w:rsid w:val="00E9441A"/>
    <w:rsid w:val="00E94878"/>
    <w:rsid w:val="00E94DA8"/>
    <w:rsid w:val="00E94FB3"/>
    <w:rsid w:val="00E96479"/>
    <w:rsid w:val="00E97184"/>
    <w:rsid w:val="00EA29F2"/>
    <w:rsid w:val="00EA3154"/>
    <w:rsid w:val="00EA3419"/>
    <w:rsid w:val="00EA3EE3"/>
    <w:rsid w:val="00EA3F89"/>
    <w:rsid w:val="00EA54E2"/>
    <w:rsid w:val="00EA58DE"/>
    <w:rsid w:val="00EA6401"/>
    <w:rsid w:val="00EA6DDC"/>
    <w:rsid w:val="00EA71A6"/>
    <w:rsid w:val="00EA781C"/>
    <w:rsid w:val="00EA7D25"/>
    <w:rsid w:val="00EB026D"/>
    <w:rsid w:val="00EB0B66"/>
    <w:rsid w:val="00EB18E2"/>
    <w:rsid w:val="00EB1FA1"/>
    <w:rsid w:val="00EB3831"/>
    <w:rsid w:val="00EB39FB"/>
    <w:rsid w:val="00EB5742"/>
    <w:rsid w:val="00EB5859"/>
    <w:rsid w:val="00EB6074"/>
    <w:rsid w:val="00EB66E8"/>
    <w:rsid w:val="00EB710C"/>
    <w:rsid w:val="00EB723C"/>
    <w:rsid w:val="00EB7ADC"/>
    <w:rsid w:val="00EC0262"/>
    <w:rsid w:val="00EC136F"/>
    <w:rsid w:val="00EC1D06"/>
    <w:rsid w:val="00EC223E"/>
    <w:rsid w:val="00EC2D03"/>
    <w:rsid w:val="00EC30E7"/>
    <w:rsid w:val="00EC32FA"/>
    <w:rsid w:val="00EC460D"/>
    <w:rsid w:val="00EC5141"/>
    <w:rsid w:val="00EC60AF"/>
    <w:rsid w:val="00EC64E1"/>
    <w:rsid w:val="00EC6726"/>
    <w:rsid w:val="00EC6E23"/>
    <w:rsid w:val="00EC76C7"/>
    <w:rsid w:val="00EC7B20"/>
    <w:rsid w:val="00EC7F39"/>
    <w:rsid w:val="00ED0959"/>
    <w:rsid w:val="00ED0981"/>
    <w:rsid w:val="00ED0DC7"/>
    <w:rsid w:val="00ED1674"/>
    <w:rsid w:val="00ED1C1D"/>
    <w:rsid w:val="00ED1CCF"/>
    <w:rsid w:val="00ED2386"/>
    <w:rsid w:val="00ED28F0"/>
    <w:rsid w:val="00ED2AC6"/>
    <w:rsid w:val="00ED47B7"/>
    <w:rsid w:val="00ED47D0"/>
    <w:rsid w:val="00ED528F"/>
    <w:rsid w:val="00ED538B"/>
    <w:rsid w:val="00ED56EA"/>
    <w:rsid w:val="00ED6281"/>
    <w:rsid w:val="00ED6A99"/>
    <w:rsid w:val="00ED75AD"/>
    <w:rsid w:val="00EE0DAE"/>
    <w:rsid w:val="00EE198B"/>
    <w:rsid w:val="00EE1A68"/>
    <w:rsid w:val="00EE1AD4"/>
    <w:rsid w:val="00EE2199"/>
    <w:rsid w:val="00EE2384"/>
    <w:rsid w:val="00EE26A7"/>
    <w:rsid w:val="00EE2CAA"/>
    <w:rsid w:val="00EE340D"/>
    <w:rsid w:val="00EE3790"/>
    <w:rsid w:val="00EE3FBC"/>
    <w:rsid w:val="00EE40AC"/>
    <w:rsid w:val="00EE41B1"/>
    <w:rsid w:val="00EE5259"/>
    <w:rsid w:val="00EE5710"/>
    <w:rsid w:val="00EE58EE"/>
    <w:rsid w:val="00EE5A33"/>
    <w:rsid w:val="00EE5E01"/>
    <w:rsid w:val="00EE60A4"/>
    <w:rsid w:val="00EE6490"/>
    <w:rsid w:val="00EE707B"/>
    <w:rsid w:val="00EF040C"/>
    <w:rsid w:val="00EF0B78"/>
    <w:rsid w:val="00EF0C3E"/>
    <w:rsid w:val="00EF10F3"/>
    <w:rsid w:val="00EF155B"/>
    <w:rsid w:val="00EF1DF1"/>
    <w:rsid w:val="00EF4CB3"/>
    <w:rsid w:val="00EF51CF"/>
    <w:rsid w:val="00EF5380"/>
    <w:rsid w:val="00EF55C2"/>
    <w:rsid w:val="00EF659D"/>
    <w:rsid w:val="00EF7624"/>
    <w:rsid w:val="00EF7E35"/>
    <w:rsid w:val="00F003E6"/>
    <w:rsid w:val="00F00734"/>
    <w:rsid w:val="00F023DB"/>
    <w:rsid w:val="00F03028"/>
    <w:rsid w:val="00F0327D"/>
    <w:rsid w:val="00F034CA"/>
    <w:rsid w:val="00F042B8"/>
    <w:rsid w:val="00F04917"/>
    <w:rsid w:val="00F04B69"/>
    <w:rsid w:val="00F04CC6"/>
    <w:rsid w:val="00F04E00"/>
    <w:rsid w:val="00F0571A"/>
    <w:rsid w:val="00F05FD0"/>
    <w:rsid w:val="00F107F4"/>
    <w:rsid w:val="00F10F7A"/>
    <w:rsid w:val="00F11600"/>
    <w:rsid w:val="00F117E0"/>
    <w:rsid w:val="00F11C61"/>
    <w:rsid w:val="00F12148"/>
    <w:rsid w:val="00F12666"/>
    <w:rsid w:val="00F12683"/>
    <w:rsid w:val="00F126D2"/>
    <w:rsid w:val="00F12C29"/>
    <w:rsid w:val="00F15443"/>
    <w:rsid w:val="00F155F3"/>
    <w:rsid w:val="00F15B07"/>
    <w:rsid w:val="00F175DD"/>
    <w:rsid w:val="00F175E5"/>
    <w:rsid w:val="00F17F05"/>
    <w:rsid w:val="00F204C7"/>
    <w:rsid w:val="00F21B7D"/>
    <w:rsid w:val="00F21BDA"/>
    <w:rsid w:val="00F222BF"/>
    <w:rsid w:val="00F22A19"/>
    <w:rsid w:val="00F22B59"/>
    <w:rsid w:val="00F23664"/>
    <w:rsid w:val="00F23B3D"/>
    <w:rsid w:val="00F249F1"/>
    <w:rsid w:val="00F24DCD"/>
    <w:rsid w:val="00F252C3"/>
    <w:rsid w:val="00F258CC"/>
    <w:rsid w:val="00F25C7E"/>
    <w:rsid w:val="00F263ED"/>
    <w:rsid w:val="00F263FB"/>
    <w:rsid w:val="00F26969"/>
    <w:rsid w:val="00F26BFF"/>
    <w:rsid w:val="00F27050"/>
    <w:rsid w:val="00F30154"/>
    <w:rsid w:val="00F30CF9"/>
    <w:rsid w:val="00F3179B"/>
    <w:rsid w:val="00F319EA"/>
    <w:rsid w:val="00F329FA"/>
    <w:rsid w:val="00F32FD3"/>
    <w:rsid w:val="00F335AC"/>
    <w:rsid w:val="00F335FB"/>
    <w:rsid w:val="00F34255"/>
    <w:rsid w:val="00F34A61"/>
    <w:rsid w:val="00F355D0"/>
    <w:rsid w:val="00F35A8F"/>
    <w:rsid w:val="00F35EB9"/>
    <w:rsid w:val="00F36C4B"/>
    <w:rsid w:val="00F40B7C"/>
    <w:rsid w:val="00F41B59"/>
    <w:rsid w:val="00F42621"/>
    <w:rsid w:val="00F428B6"/>
    <w:rsid w:val="00F42BDC"/>
    <w:rsid w:val="00F42D3F"/>
    <w:rsid w:val="00F431CE"/>
    <w:rsid w:val="00F43979"/>
    <w:rsid w:val="00F43F2D"/>
    <w:rsid w:val="00F44272"/>
    <w:rsid w:val="00F452FA"/>
    <w:rsid w:val="00F45F55"/>
    <w:rsid w:val="00F46239"/>
    <w:rsid w:val="00F46CF3"/>
    <w:rsid w:val="00F504AE"/>
    <w:rsid w:val="00F50855"/>
    <w:rsid w:val="00F50F5D"/>
    <w:rsid w:val="00F5157A"/>
    <w:rsid w:val="00F517B8"/>
    <w:rsid w:val="00F51937"/>
    <w:rsid w:val="00F51D83"/>
    <w:rsid w:val="00F51F87"/>
    <w:rsid w:val="00F52592"/>
    <w:rsid w:val="00F52A7E"/>
    <w:rsid w:val="00F52B9E"/>
    <w:rsid w:val="00F52F53"/>
    <w:rsid w:val="00F53134"/>
    <w:rsid w:val="00F54224"/>
    <w:rsid w:val="00F5482A"/>
    <w:rsid w:val="00F551B0"/>
    <w:rsid w:val="00F55C3A"/>
    <w:rsid w:val="00F5659D"/>
    <w:rsid w:val="00F56C8E"/>
    <w:rsid w:val="00F601FC"/>
    <w:rsid w:val="00F60597"/>
    <w:rsid w:val="00F609DB"/>
    <w:rsid w:val="00F61257"/>
    <w:rsid w:val="00F6128C"/>
    <w:rsid w:val="00F61364"/>
    <w:rsid w:val="00F61B10"/>
    <w:rsid w:val="00F61ED3"/>
    <w:rsid w:val="00F62CAD"/>
    <w:rsid w:val="00F6371A"/>
    <w:rsid w:val="00F6397F"/>
    <w:rsid w:val="00F63D34"/>
    <w:rsid w:val="00F63DF2"/>
    <w:rsid w:val="00F6472A"/>
    <w:rsid w:val="00F649B7"/>
    <w:rsid w:val="00F64B94"/>
    <w:rsid w:val="00F67036"/>
    <w:rsid w:val="00F70769"/>
    <w:rsid w:val="00F70852"/>
    <w:rsid w:val="00F70E20"/>
    <w:rsid w:val="00F716DF"/>
    <w:rsid w:val="00F71BE2"/>
    <w:rsid w:val="00F72164"/>
    <w:rsid w:val="00F72512"/>
    <w:rsid w:val="00F7274A"/>
    <w:rsid w:val="00F72DF9"/>
    <w:rsid w:val="00F72F5C"/>
    <w:rsid w:val="00F73657"/>
    <w:rsid w:val="00F738A6"/>
    <w:rsid w:val="00F73CD4"/>
    <w:rsid w:val="00F73E97"/>
    <w:rsid w:val="00F73FD6"/>
    <w:rsid w:val="00F752DD"/>
    <w:rsid w:val="00F75857"/>
    <w:rsid w:val="00F7603E"/>
    <w:rsid w:val="00F761E3"/>
    <w:rsid w:val="00F7641A"/>
    <w:rsid w:val="00F765A0"/>
    <w:rsid w:val="00F769FE"/>
    <w:rsid w:val="00F76CA2"/>
    <w:rsid w:val="00F770A3"/>
    <w:rsid w:val="00F772BA"/>
    <w:rsid w:val="00F77B61"/>
    <w:rsid w:val="00F77DB3"/>
    <w:rsid w:val="00F8037E"/>
    <w:rsid w:val="00F803A0"/>
    <w:rsid w:val="00F8064D"/>
    <w:rsid w:val="00F8105A"/>
    <w:rsid w:val="00F810BA"/>
    <w:rsid w:val="00F819FC"/>
    <w:rsid w:val="00F82254"/>
    <w:rsid w:val="00F8232A"/>
    <w:rsid w:val="00F826D0"/>
    <w:rsid w:val="00F82BC0"/>
    <w:rsid w:val="00F83DAD"/>
    <w:rsid w:val="00F83FD5"/>
    <w:rsid w:val="00F84476"/>
    <w:rsid w:val="00F84E45"/>
    <w:rsid w:val="00F85399"/>
    <w:rsid w:val="00F86073"/>
    <w:rsid w:val="00F86DDB"/>
    <w:rsid w:val="00F87322"/>
    <w:rsid w:val="00F87E8D"/>
    <w:rsid w:val="00F90DC5"/>
    <w:rsid w:val="00F912BB"/>
    <w:rsid w:val="00F91742"/>
    <w:rsid w:val="00F9189A"/>
    <w:rsid w:val="00F91B32"/>
    <w:rsid w:val="00F91DF0"/>
    <w:rsid w:val="00F92445"/>
    <w:rsid w:val="00F924C6"/>
    <w:rsid w:val="00F93902"/>
    <w:rsid w:val="00F953B7"/>
    <w:rsid w:val="00F95647"/>
    <w:rsid w:val="00F95E6E"/>
    <w:rsid w:val="00F96094"/>
    <w:rsid w:val="00F9685A"/>
    <w:rsid w:val="00F9719F"/>
    <w:rsid w:val="00F975A8"/>
    <w:rsid w:val="00F97697"/>
    <w:rsid w:val="00F97933"/>
    <w:rsid w:val="00FA0768"/>
    <w:rsid w:val="00FA076C"/>
    <w:rsid w:val="00FA1064"/>
    <w:rsid w:val="00FA1495"/>
    <w:rsid w:val="00FA16B4"/>
    <w:rsid w:val="00FA1D10"/>
    <w:rsid w:val="00FA25CC"/>
    <w:rsid w:val="00FA2991"/>
    <w:rsid w:val="00FA2A57"/>
    <w:rsid w:val="00FA3ADA"/>
    <w:rsid w:val="00FA3B06"/>
    <w:rsid w:val="00FA43D3"/>
    <w:rsid w:val="00FA4B42"/>
    <w:rsid w:val="00FA4B52"/>
    <w:rsid w:val="00FA4D74"/>
    <w:rsid w:val="00FA4E50"/>
    <w:rsid w:val="00FA57E7"/>
    <w:rsid w:val="00FA7260"/>
    <w:rsid w:val="00FA7B7F"/>
    <w:rsid w:val="00FA7CF8"/>
    <w:rsid w:val="00FB01A1"/>
    <w:rsid w:val="00FB20BA"/>
    <w:rsid w:val="00FB21D2"/>
    <w:rsid w:val="00FB23E1"/>
    <w:rsid w:val="00FB2611"/>
    <w:rsid w:val="00FB26E2"/>
    <w:rsid w:val="00FB2CD2"/>
    <w:rsid w:val="00FB3D54"/>
    <w:rsid w:val="00FB4E40"/>
    <w:rsid w:val="00FB4F3E"/>
    <w:rsid w:val="00FB593D"/>
    <w:rsid w:val="00FB5CF9"/>
    <w:rsid w:val="00FB5ED0"/>
    <w:rsid w:val="00FB5FE5"/>
    <w:rsid w:val="00FB68D7"/>
    <w:rsid w:val="00FB6CF3"/>
    <w:rsid w:val="00FB6D90"/>
    <w:rsid w:val="00FB705F"/>
    <w:rsid w:val="00FB70F2"/>
    <w:rsid w:val="00FB732C"/>
    <w:rsid w:val="00FB7A5E"/>
    <w:rsid w:val="00FB7D89"/>
    <w:rsid w:val="00FB7F60"/>
    <w:rsid w:val="00FC0375"/>
    <w:rsid w:val="00FC1389"/>
    <w:rsid w:val="00FC1498"/>
    <w:rsid w:val="00FC1682"/>
    <w:rsid w:val="00FC1912"/>
    <w:rsid w:val="00FC1C18"/>
    <w:rsid w:val="00FC1C75"/>
    <w:rsid w:val="00FC1DBA"/>
    <w:rsid w:val="00FC1ECD"/>
    <w:rsid w:val="00FC2217"/>
    <w:rsid w:val="00FC2356"/>
    <w:rsid w:val="00FC2408"/>
    <w:rsid w:val="00FC3BFB"/>
    <w:rsid w:val="00FC3DE4"/>
    <w:rsid w:val="00FC43B2"/>
    <w:rsid w:val="00FC457F"/>
    <w:rsid w:val="00FC4843"/>
    <w:rsid w:val="00FC5805"/>
    <w:rsid w:val="00FC623E"/>
    <w:rsid w:val="00FC6496"/>
    <w:rsid w:val="00FC6BD0"/>
    <w:rsid w:val="00FC6F99"/>
    <w:rsid w:val="00FC6FA4"/>
    <w:rsid w:val="00FC7267"/>
    <w:rsid w:val="00FC7394"/>
    <w:rsid w:val="00FC756E"/>
    <w:rsid w:val="00FC76DC"/>
    <w:rsid w:val="00FC7B6D"/>
    <w:rsid w:val="00FC7BEC"/>
    <w:rsid w:val="00FD0057"/>
    <w:rsid w:val="00FD07E3"/>
    <w:rsid w:val="00FD109D"/>
    <w:rsid w:val="00FD1515"/>
    <w:rsid w:val="00FD345E"/>
    <w:rsid w:val="00FD3CEB"/>
    <w:rsid w:val="00FD4123"/>
    <w:rsid w:val="00FD4891"/>
    <w:rsid w:val="00FD5077"/>
    <w:rsid w:val="00FD51E3"/>
    <w:rsid w:val="00FD56D3"/>
    <w:rsid w:val="00FD7636"/>
    <w:rsid w:val="00FD76E3"/>
    <w:rsid w:val="00FD7A7D"/>
    <w:rsid w:val="00FD7AEC"/>
    <w:rsid w:val="00FD7CAB"/>
    <w:rsid w:val="00FD7DC6"/>
    <w:rsid w:val="00FE04B8"/>
    <w:rsid w:val="00FE0FE3"/>
    <w:rsid w:val="00FE12E2"/>
    <w:rsid w:val="00FE215A"/>
    <w:rsid w:val="00FE2503"/>
    <w:rsid w:val="00FE313B"/>
    <w:rsid w:val="00FE3391"/>
    <w:rsid w:val="00FE3E4F"/>
    <w:rsid w:val="00FE4B71"/>
    <w:rsid w:val="00FE50E1"/>
    <w:rsid w:val="00FE57D6"/>
    <w:rsid w:val="00FE64B6"/>
    <w:rsid w:val="00FE66CF"/>
    <w:rsid w:val="00FE6D62"/>
    <w:rsid w:val="00FE6FC9"/>
    <w:rsid w:val="00FE70AC"/>
    <w:rsid w:val="00FE7143"/>
    <w:rsid w:val="00FE7412"/>
    <w:rsid w:val="00FE7899"/>
    <w:rsid w:val="00FE7D66"/>
    <w:rsid w:val="00FE7F1C"/>
    <w:rsid w:val="00FF0715"/>
    <w:rsid w:val="00FF0A16"/>
    <w:rsid w:val="00FF1A45"/>
    <w:rsid w:val="00FF1CA9"/>
    <w:rsid w:val="00FF2703"/>
    <w:rsid w:val="00FF30ED"/>
    <w:rsid w:val="00FF3273"/>
    <w:rsid w:val="00FF4403"/>
    <w:rsid w:val="00FF462A"/>
    <w:rsid w:val="00FF463B"/>
    <w:rsid w:val="00FF4C4C"/>
    <w:rsid w:val="00FF6EEF"/>
    <w:rsid w:val="00FF7454"/>
    <w:rsid w:val="00FF7703"/>
    <w:rsid w:val="00FF7746"/>
    <w:rsid w:val="00FF7778"/>
    <w:rsid w:val="00FF7A81"/>
    <w:rsid w:val="01B065FE"/>
    <w:rsid w:val="0D3B057A"/>
    <w:rsid w:val="0FF213FA"/>
    <w:rsid w:val="1CB95F26"/>
    <w:rsid w:val="1E2A0886"/>
    <w:rsid w:val="22213326"/>
    <w:rsid w:val="299F4AC6"/>
    <w:rsid w:val="2A954815"/>
    <w:rsid w:val="3E185DD0"/>
    <w:rsid w:val="42D55ECF"/>
    <w:rsid w:val="432D3D9A"/>
    <w:rsid w:val="4B124FF1"/>
    <w:rsid w:val="563D665A"/>
    <w:rsid w:val="5B9860F8"/>
    <w:rsid w:val="62B832C6"/>
    <w:rsid w:val="66A17D48"/>
    <w:rsid w:val="7BF53C86"/>
    <w:rsid w:val="7DC05B62"/>
    <w:rsid w:val="7EB97C47"/>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nhideWhenUsed="0" w:uiPriority="0" w:semiHidden="0" w:name="toa heading"/>
    <w:lsdException w:qFormat="1"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40" w:lineRule="atLeast"/>
    </w:pPr>
    <w:rPr>
      <w:rFonts w:ascii="Arial" w:hAnsi="Arial" w:eastAsia="宋体" w:cs="Times New Roman"/>
      <w:sz w:val="22"/>
      <w:lang w:val="en-GB" w:eastAsia="en-US" w:bidi="ar-SA"/>
    </w:rPr>
  </w:style>
  <w:style w:type="paragraph" w:styleId="2">
    <w:name w:val="heading 1"/>
    <w:basedOn w:val="1"/>
    <w:next w:val="1"/>
    <w:qFormat/>
    <w:uiPriority w:val="0"/>
    <w:pPr>
      <w:keepNext/>
      <w:outlineLvl w:val="0"/>
    </w:pPr>
    <w:rPr>
      <w:sz w:val="24"/>
    </w:rPr>
  </w:style>
  <w:style w:type="paragraph" w:styleId="3">
    <w:name w:val="heading 2"/>
    <w:basedOn w:val="1"/>
    <w:next w:val="1"/>
    <w:qFormat/>
    <w:uiPriority w:val="0"/>
    <w:pPr>
      <w:keepNext/>
      <w:tabs>
        <w:tab w:val="left" w:pos="2127"/>
      </w:tabs>
      <w:ind w:left="2131" w:hanging="2131"/>
      <w:outlineLvl w:val="1"/>
    </w:pPr>
    <w:rPr>
      <w:b/>
      <w:sz w:val="24"/>
      <w:lang w:val="en-US"/>
    </w:rPr>
  </w:style>
  <w:style w:type="paragraph" w:styleId="4">
    <w:name w:val="heading 3"/>
    <w:basedOn w:val="1"/>
    <w:next w:val="1"/>
    <w:qFormat/>
    <w:uiPriority w:val="0"/>
    <w:pPr>
      <w:keepNext/>
      <w:tabs>
        <w:tab w:val="left" w:pos="851"/>
        <w:tab w:val="left" w:pos="1418"/>
        <w:tab w:val="left" w:pos="2127"/>
        <w:tab w:val="right" w:pos="8820"/>
      </w:tabs>
      <w:spacing w:after="240"/>
      <w:jc w:val="center"/>
      <w:outlineLvl w:val="2"/>
    </w:pPr>
    <w:rPr>
      <w:b/>
      <w:sz w:val="28"/>
      <w:lang w:val="en-US"/>
    </w:rPr>
  </w:style>
  <w:style w:type="paragraph" w:styleId="5">
    <w:name w:val="heading 4"/>
    <w:basedOn w:val="1"/>
    <w:next w:val="1"/>
    <w:qFormat/>
    <w:uiPriority w:val="0"/>
    <w:pPr>
      <w:keepNext/>
      <w:tabs>
        <w:tab w:val="left" w:pos="851"/>
        <w:tab w:val="left" w:pos="1418"/>
        <w:tab w:val="left" w:pos="2127"/>
        <w:tab w:val="right" w:pos="8820"/>
      </w:tabs>
      <w:spacing w:before="480" w:after="0"/>
      <w:ind w:left="2268" w:hanging="2268"/>
      <w:outlineLvl w:val="3"/>
    </w:pPr>
    <w:rPr>
      <w:b/>
      <w:sz w:val="32"/>
      <w:lang w:val="en-US"/>
    </w:rPr>
  </w:style>
  <w:style w:type="paragraph" w:styleId="6">
    <w:name w:val="heading 5"/>
    <w:basedOn w:val="1"/>
    <w:next w:val="1"/>
    <w:qFormat/>
    <w:uiPriority w:val="0"/>
    <w:pPr>
      <w:keepNext/>
      <w:spacing w:before="20" w:after="0" w:line="240" w:lineRule="auto"/>
      <w:ind w:left="3402" w:hanging="567"/>
      <w:outlineLvl w:val="4"/>
    </w:pPr>
    <w:rPr>
      <w:rFonts w:cs="Arial"/>
      <w:b/>
      <w:bCs/>
      <w:color w:val="000000"/>
      <w:sz w:val="20"/>
      <w:lang w:val="en-US"/>
    </w:rPr>
  </w:style>
  <w:style w:type="paragraph" w:styleId="7">
    <w:name w:val="heading 6"/>
    <w:basedOn w:val="1"/>
    <w:next w:val="1"/>
    <w:qFormat/>
    <w:uiPriority w:val="0"/>
    <w:pPr>
      <w:keepNext/>
      <w:spacing w:before="20" w:after="0" w:line="240" w:lineRule="auto"/>
      <w:ind w:left="2835"/>
      <w:outlineLvl w:val="5"/>
    </w:pPr>
    <w:rPr>
      <w:rFonts w:cs="Arial"/>
      <w:b/>
      <w:bCs/>
      <w:color w:val="000000"/>
      <w:sz w:val="20"/>
      <w:lang w:val="en-U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unhideWhenUsed/>
    <w:qFormat/>
    <w:uiPriority w:val="35"/>
    <w:pPr>
      <w:spacing w:after="200" w:line="240" w:lineRule="auto"/>
    </w:pPr>
    <w:rPr>
      <w:i/>
      <w:iCs/>
      <w:color w:val="1F497D" w:themeColor="text2"/>
      <w:sz w:val="18"/>
      <w:szCs w:val="18"/>
      <w14:textFill>
        <w14:solidFill>
          <w14:schemeClr w14:val="tx2"/>
        </w14:solidFill>
      </w14:textFill>
    </w:rPr>
  </w:style>
  <w:style w:type="paragraph" w:styleId="9">
    <w:name w:val="Document Map"/>
    <w:basedOn w:val="1"/>
    <w:link w:val="46"/>
    <w:qFormat/>
    <w:uiPriority w:val="0"/>
    <w:rPr>
      <w:rFonts w:ascii="Tahoma" w:hAnsi="Tahoma"/>
      <w:sz w:val="16"/>
      <w:szCs w:val="16"/>
    </w:rPr>
  </w:style>
  <w:style w:type="paragraph" w:styleId="10">
    <w:name w:val="annotation text"/>
    <w:basedOn w:val="1"/>
    <w:link w:val="52"/>
    <w:semiHidden/>
    <w:unhideWhenUsed/>
    <w:qFormat/>
    <w:uiPriority w:val="0"/>
  </w:style>
  <w:style w:type="paragraph" w:styleId="11">
    <w:name w:val="Body Text"/>
    <w:basedOn w:val="1"/>
    <w:qFormat/>
    <w:uiPriority w:val="0"/>
    <w:pPr>
      <w:jc w:val="both"/>
    </w:pPr>
    <w:rPr>
      <w:sz w:val="20"/>
      <w:lang w:val="en-US"/>
    </w:rPr>
  </w:style>
  <w:style w:type="paragraph" w:styleId="12">
    <w:name w:val="Body Text Indent"/>
    <w:basedOn w:val="1"/>
    <w:qFormat/>
    <w:uiPriority w:val="0"/>
    <w:pPr>
      <w:tabs>
        <w:tab w:val="left" w:pos="6379"/>
      </w:tabs>
      <w:spacing w:after="0"/>
      <w:ind w:left="1454" w:hanging="461"/>
    </w:pPr>
    <w:rPr>
      <w:color w:val="000000"/>
      <w:sz w:val="16"/>
      <w:lang w:val="en-US"/>
    </w:rPr>
  </w:style>
  <w:style w:type="paragraph" w:styleId="13">
    <w:name w:val="Plain Text"/>
    <w:basedOn w:val="1"/>
    <w:link w:val="48"/>
    <w:unhideWhenUsed/>
    <w:qFormat/>
    <w:uiPriority w:val="99"/>
    <w:pPr>
      <w:widowControl/>
      <w:spacing w:after="0" w:line="240" w:lineRule="auto"/>
    </w:pPr>
    <w:rPr>
      <w:rFonts w:ascii="Consolas" w:hAnsi="Consolas" w:eastAsia="Calibri"/>
      <w:sz w:val="21"/>
      <w:szCs w:val="21"/>
    </w:rPr>
  </w:style>
  <w:style w:type="paragraph" w:styleId="14">
    <w:name w:val="Body Text Indent 2"/>
    <w:basedOn w:val="1"/>
    <w:qFormat/>
    <w:uiPriority w:val="0"/>
    <w:pPr>
      <w:tabs>
        <w:tab w:val="left" w:pos="1560"/>
        <w:tab w:val="left" w:pos="6379"/>
      </w:tabs>
      <w:spacing w:after="0"/>
      <w:ind w:left="6379" w:hanging="4820"/>
    </w:pPr>
    <w:rPr>
      <w:bCs/>
      <w:color w:val="000000"/>
      <w:sz w:val="18"/>
      <w:lang w:val="en-US"/>
    </w:rPr>
  </w:style>
  <w:style w:type="paragraph" w:styleId="15">
    <w:name w:val="endnote text"/>
    <w:basedOn w:val="1"/>
    <w:semiHidden/>
    <w:qFormat/>
    <w:uiPriority w:val="0"/>
    <w:rPr>
      <w:sz w:val="20"/>
    </w:rPr>
  </w:style>
  <w:style w:type="paragraph" w:styleId="16">
    <w:name w:val="Balloon Text"/>
    <w:basedOn w:val="1"/>
    <w:semiHidden/>
    <w:qFormat/>
    <w:uiPriority w:val="0"/>
    <w:rPr>
      <w:rFonts w:ascii="Tahoma" w:hAnsi="Tahoma" w:cs="Tahoma"/>
      <w:sz w:val="16"/>
      <w:szCs w:val="16"/>
    </w:rPr>
  </w:style>
  <w:style w:type="paragraph" w:styleId="17">
    <w:name w:val="footer"/>
    <w:basedOn w:val="1"/>
    <w:qFormat/>
    <w:uiPriority w:val="0"/>
    <w:pPr>
      <w:tabs>
        <w:tab w:val="center" w:pos="4320"/>
        <w:tab w:val="right" w:pos="8640"/>
      </w:tabs>
    </w:pPr>
  </w:style>
  <w:style w:type="paragraph" w:styleId="18">
    <w:name w:val="header"/>
    <w:basedOn w:val="1"/>
    <w:qFormat/>
    <w:uiPriority w:val="0"/>
    <w:pPr>
      <w:widowControl/>
      <w:tabs>
        <w:tab w:val="center" w:pos="4819"/>
        <w:tab w:val="right" w:pos="9071"/>
      </w:tabs>
      <w:jc w:val="both"/>
    </w:pPr>
  </w:style>
  <w:style w:type="paragraph" w:styleId="19">
    <w:name w:val="List"/>
    <w:basedOn w:val="1"/>
    <w:semiHidden/>
    <w:unhideWhenUsed/>
    <w:qFormat/>
    <w:uiPriority w:val="0"/>
    <w:pPr>
      <w:ind w:left="200" w:hanging="200" w:hangingChars="200"/>
      <w:contextualSpacing/>
    </w:pPr>
  </w:style>
  <w:style w:type="paragraph" w:styleId="20">
    <w:name w:val="footnote text"/>
    <w:basedOn w:val="1"/>
    <w:semiHidden/>
    <w:qFormat/>
    <w:uiPriority w:val="0"/>
    <w:rPr>
      <w:sz w:val="20"/>
    </w:rPr>
  </w:style>
  <w:style w:type="paragraph" w:styleId="21">
    <w:name w:val="Body Text Indent 3"/>
    <w:basedOn w:val="1"/>
    <w:qFormat/>
    <w:uiPriority w:val="0"/>
    <w:pPr>
      <w:tabs>
        <w:tab w:val="left" w:pos="1560"/>
        <w:tab w:val="left" w:pos="6379"/>
      </w:tabs>
      <w:spacing w:after="0"/>
      <w:ind w:left="6379" w:hanging="4820"/>
    </w:pPr>
    <w:rPr>
      <w:bCs/>
      <w:color w:val="FF0000"/>
      <w:sz w:val="18"/>
      <w:lang w:val="en-US"/>
    </w:rPr>
  </w:style>
  <w:style w:type="paragraph" w:styleId="22">
    <w:name w:val="Normal (Web)"/>
    <w:basedOn w:val="1"/>
    <w:qFormat/>
    <w:uiPriority w:val="99"/>
    <w:pPr>
      <w:widowControl/>
      <w:spacing w:before="100" w:beforeAutospacing="1" w:after="100" w:afterAutospacing="1" w:line="240" w:lineRule="auto"/>
    </w:pPr>
    <w:rPr>
      <w:rFonts w:ascii="Times New Roman" w:hAnsi="Times New Roman"/>
      <w:sz w:val="24"/>
      <w:szCs w:val="24"/>
      <w:lang w:val="en-US"/>
    </w:rPr>
  </w:style>
  <w:style w:type="paragraph" w:styleId="23">
    <w:name w:val="annotation subject"/>
    <w:basedOn w:val="10"/>
    <w:next w:val="10"/>
    <w:link w:val="53"/>
    <w:semiHidden/>
    <w:unhideWhenUsed/>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endnote reference"/>
    <w:semiHidden/>
    <w:qFormat/>
    <w:uiPriority w:val="0"/>
    <w:rPr>
      <w:vertAlign w:val="superscript"/>
    </w:rPr>
  </w:style>
  <w:style w:type="character" w:styleId="29">
    <w:name w:val="page number"/>
    <w:basedOn w:val="26"/>
    <w:qFormat/>
    <w:uiPriority w:val="0"/>
  </w:style>
  <w:style w:type="character" w:styleId="30">
    <w:name w:val="FollowedHyperlink"/>
    <w:qFormat/>
    <w:uiPriority w:val="0"/>
    <w:rPr>
      <w:color w:val="954F72"/>
      <w:u w:val="single"/>
    </w:rPr>
  </w:style>
  <w:style w:type="character" w:styleId="31">
    <w:name w:val="Hyperlink"/>
    <w:qFormat/>
    <w:uiPriority w:val="0"/>
    <w:rPr>
      <w:rFonts w:ascii="Arial" w:hAnsi="Arial" w:eastAsia="宋体" w:cs="Arial"/>
      <w:color w:val="0000FF"/>
      <w:kern w:val="2"/>
      <w:u w:val="single"/>
      <w:lang w:val="en-US" w:eastAsia="zh-CN" w:bidi="ar-SA"/>
    </w:rPr>
  </w:style>
  <w:style w:type="character" w:styleId="32">
    <w:name w:val="annotation reference"/>
    <w:qFormat/>
    <w:uiPriority w:val="0"/>
    <w:rPr>
      <w:sz w:val="16"/>
    </w:rPr>
  </w:style>
  <w:style w:type="character" w:styleId="33">
    <w:name w:val="footnote reference"/>
    <w:semiHidden/>
    <w:qFormat/>
    <w:uiPriority w:val="0"/>
    <w:rPr>
      <w:vertAlign w:val="superscript"/>
    </w:rPr>
  </w:style>
  <w:style w:type="paragraph" w:customStyle="1" w:styleId="34">
    <w:name w:val="Heading"/>
    <w:basedOn w:val="1"/>
    <w:link w:val="49"/>
    <w:qFormat/>
    <w:uiPriority w:val="0"/>
    <w:pPr>
      <w:ind w:left="1260" w:hanging="551"/>
    </w:pPr>
    <w:rPr>
      <w:b/>
    </w:rPr>
  </w:style>
  <w:style w:type="paragraph" w:customStyle="1" w:styleId="35">
    <w:name w:val="Indent Text"/>
    <w:basedOn w:val="1"/>
    <w:qFormat/>
    <w:uiPriority w:val="0"/>
    <w:pPr>
      <w:widowControl/>
      <w:tabs>
        <w:tab w:val="left" w:pos="1620"/>
        <w:tab w:val="left" w:pos="1980"/>
      </w:tabs>
      <w:spacing w:line="240" w:lineRule="auto"/>
      <w:ind w:left="720"/>
      <w:jc w:val="both"/>
    </w:pPr>
    <w:rPr>
      <w:sz w:val="20"/>
      <w:lang w:val="en-US"/>
    </w:rPr>
  </w:style>
  <w:style w:type="paragraph" w:customStyle="1" w:styleId="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37">
    <w:name w:val="HE"/>
    <w:basedOn w:val="1"/>
    <w:qFormat/>
    <w:uiPriority w:val="0"/>
    <w:pPr>
      <w:widowControl/>
      <w:spacing w:after="0" w:line="240" w:lineRule="auto"/>
    </w:pPr>
    <w:rPr>
      <w:b/>
      <w:sz w:val="20"/>
    </w:rPr>
  </w:style>
  <w:style w:type="paragraph" w:customStyle="1" w:styleId="38">
    <w:name w:val="TAH"/>
    <w:basedOn w:val="1"/>
    <w:link w:val="63"/>
    <w:qFormat/>
    <w:uiPriority w:val="0"/>
    <w:pPr>
      <w:keepNext/>
      <w:keepLines/>
      <w:widowControl/>
      <w:spacing w:after="0" w:line="240" w:lineRule="auto"/>
      <w:jc w:val="center"/>
    </w:pPr>
    <w:rPr>
      <w:b/>
      <w:sz w:val="18"/>
    </w:rPr>
  </w:style>
  <w:style w:type="paragraph" w:customStyle="1" w:styleId="39">
    <w:name w:val="NormalIndent"/>
    <w:basedOn w:val="1"/>
    <w:qFormat/>
    <w:uiPriority w:val="0"/>
    <w:pPr>
      <w:widowControl/>
      <w:ind w:left="720"/>
    </w:pPr>
    <w:rPr>
      <w:sz w:val="20"/>
      <w:lang w:val="it-IT"/>
    </w:rPr>
  </w:style>
  <w:style w:type="paragraph" w:customStyle="1" w:styleId="40">
    <w:name w:val="Zchn Zchn"/>
    <w:semiHidden/>
    <w:qFormat/>
    <w:uiPriority w:val="0"/>
    <w:pPr>
      <w:keepNext/>
      <w:numPr>
        <w:ilvl w:val="0"/>
        <w:numId w:val="1"/>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1">
    <w:name w:val="Bullet"/>
    <w:basedOn w:val="1"/>
    <w:qFormat/>
    <w:uiPriority w:val="0"/>
    <w:pPr>
      <w:numPr>
        <w:ilvl w:val="0"/>
        <w:numId w:val="2"/>
      </w:numPr>
      <w:tabs>
        <w:tab w:val="left" w:pos="357"/>
        <w:tab w:val="left" w:pos="1418"/>
        <w:tab w:val="left" w:pos="2835"/>
        <w:tab w:val="left" w:pos="4253"/>
        <w:tab w:val="left" w:pos="5670"/>
        <w:tab w:val="left" w:pos="7088"/>
        <w:tab w:val="left" w:pos="8505"/>
        <w:tab w:val="clear" w:pos="851"/>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42">
    <w:name w:val="Char Char Char Char (文字) (文字) Char Char Char Char Char Char Char Char Char Car Car Char Char Char Car Car"/>
    <w:semiHidden/>
    <w:qFormat/>
    <w:uiPriority w:val="0"/>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3">
    <w:name w:val="Normal_"/>
    <w:basedOn w:val="1"/>
    <w:semiHidden/>
    <w:qFormat/>
    <w:uiPriority w:val="99"/>
    <w:pPr>
      <w:widowControl/>
      <w:spacing w:after="160" w:line="240" w:lineRule="exact"/>
    </w:pPr>
    <w:rPr>
      <w:rFonts w:cs="Arial"/>
      <w:color w:val="0000FF"/>
      <w:kern w:val="2"/>
      <w:sz w:val="20"/>
      <w:lang w:val="en-US" w:eastAsia="zh-CN"/>
    </w:rPr>
  </w:style>
  <w:style w:type="paragraph" w:customStyle="1" w:styleId="44">
    <w:name w:val="heading"/>
    <w:basedOn w:val="1"/>
    <w:qFormat/>
    <w:uiPriority w:val="0"/>
    <w:pPr>
      <w:widowControl/>
      <w:spacing w:before="100" w:beforeAutospacing="1" w:after="100" w:afterAutospacing="1" w:line="240" w:lineRule="auto"/>
    </w:pPr>
    <w:rPr>
      <w:rFonts w:ascii="Times New Roman" w:hAnsi="Times New Roman" w:eastAsia="Times New Roman"/>
      <w:sz w:val="24"/>
      <w:szCs w:val="24"/>
      <w:lang w:val="en-US"/>
    </w:rPr>
  </w:style>
  <w:style w:type="paragraph" w:customStyle="1" w:styleId="45">
    <w:name w:val="CR Cover Page"/>
    <w:qFormat/>
    <w:uiPriority w:val="0"/>
    <w:pPr>
      <w:spacing w:after="120"/>
    </w:pPr>
    <w:rPr>
      <w:rFonts w:ascii="Arial" w:hAnsi="Arial" w:eastAsia="Times New Roman" w:cs="Times New Roman"/>
      <w:lang w:val="en-GB" w:eastAsia="en-US" w:bidi="ar-SA"/>
    </w:rPr>
  </w:style>
  <w:style w:type="character" w:customStyle="1" w:styleId="46">
    <w:name w:val="文档结构图 字符"/>
    <w:link w:val="9"/>
    <w:qFormat/>
    <w:uiPriority w:val="0"/>
    <w:rPr>
      <w:rFonts w:ascii="Tahoma" w:hAnsi="Tahoma" w:cs="Tahoma"/>
      <w:sz w:val="16"/>
      <w:szCs w:val="16"/>
      <w:lang w:val="en-GB"/>
    </w:rPr>
  </w:style>
  <w:style w:type="character" w:customStyle="1" w:styleId="47">
    <w:name w:val="apple-style-span"/>
    <w:basedOn w:val="26"/>
    <w:qFormat/>
    <w:uiPriority w:val="0"/>
  </w:style>
  <w:style w:type="character" w:customStyle="1" w:styleId="48">
    <w:name w:val="纯文本 字符"/>
    <w:link w:val="13"/>
    <w:qFormat/>
    <w:uiPriority w:val="99"/>
    <w:rPr>
      <w:rFonts w:ascii="Consolas" w:hAnsi="Consolas" w:eastAsia="Calibri" w:cs="Times New Roman"/>
      <w:sz w:val="21"/>
      <w:szCs w:val="21"/>
    </w:rPr>
  </w:style>
  <w:style w:type="character" w:customStyle="1" w:styleId="49">
    <w:name w:val="Heading Car"/>
    <w:link w:val="34"/>
    <w:qFormat/>
    <w:uiPriority w:val="0"/>
    <w:rPr>
      <w:rFonts w:ascii="Arial" w:hAnsi="Arial"/>
      <w:b/>
      <w:sz w:val="22"/>
      <w:lang w:val="en-GB"/>
    </w:rPr>
  </w:style>
  <w:style w:type="paragraph" w:styleId="50">
    <w:name w:val="List Paragraph"/>
    <w:basedOn w:val="1"/>
    <w:qFormat/>
    <w:uiPriority w:val="9"/>
    <w:pPr>
      <w:widowControl/>
      <w:spacing w:after="0" w:line="240" w:lineRule="auto"/>
      <w:ind w:left="720"/>
    </w:pPr>
    <w:rPr>
      <w:rFonts w:ascii="Times New Roman" w:hAnsi="Times New Roman" w:eastAsia="Calibri"/>
      <w:sz w:val="24"/>
      <w:szCs w:val="24"/>
      <w:lang w:val="en-US"/>
    </w:rPr>
  </w:style>
  <w:style w:type="character" w:customStyle="1" w:styleId="51">
    <w:name w:val="未处理的提及1"/>
    <w:basedOn w:val="26"/>
    <w:semiHidden/>
    <w:unhideWhenUsed/>
    <w:qFormat/>
    <w:uiPriority w:val="99"/>
    <w:rPr>
      <w:color w:val="605E5C"/>
      <w:shd w:val="clear" w:color="auto" w:fill="E1DFDD"/>
    </w:rPr>
  </w:style>
  <w:style w:type="character" w:customStyle="1" w:styleId="52">
    <w:name w:val="批注文字 字符"/>
    <w:basedOn w:val="26"/>
    <w:link w:val="10"/>
    <w:semiHidden/>
    <w:qFormat/>
    <w:uiPriority w:val="0"/>
    <w:rPr>
      <w:rFonts w:ascii="Arial" w:hAnsi="Arial"/>
      <w:sz w:val="22"/>
      <w:lang w:val="en-GB"/>
    </w:rPr>
  </w:style>
  <w:style w:type="character" w:customStyle="1" w:styleId="53">
    <w:name w:val="批注主题 字符"/>
    <w:basedOn w:val="52"/>
    <w:link w:val="23"/>
    <w:semiHidden/>
    <w:qFormat/>
    <w:uiPriority w:val="0"/>
    <w:rPr>
      <w:rFonts w:ascii="Arial" w:hAnsi="Arial"/>
      <w:b/>
      <w:bCs/>
      <w:sz w:val="22"/>
      <w:lang w:val="en-GB"/>
    </w:rPr>
  </w:style>
  <w:style w:type="paragraph" w:customStyle="1" w:styleId="54">
    <w:name w:val="B1"/>
    <w:basedOn w:val="19"/>
    <w:link w:val="56"/>
    <w:qFormat/>
    <w:uiPriority w:val="0"/>
    <w:pPr>
      <w:widowControl/>
      <w:spacing w:after="180" w:line="240" w:lineRule="auto"/>
      <w:ind w:left="568" w:hanging="284" w:firstLineChars="0"/>
      <w:contextualSpacing w:val="0"/>
    </w:pPr>
    <w:rPr>
      <w:rFonts w:ascii="Times New Roman" w:hAnsi="Times New Roman" w:eastAsia="Malgun Gothic"/>
      <w:sz w:val="20"/>
    </w:rPr>
  </w:style>
  <w:style w:type="paragraph" w:customStyle="1" w:styleId="55">
    <w:name w:val="Editor's Note"/>
    <w:basedOn w:val="1"/>
    <w:link w:val="57"/>
    <w:qFormat/>
    <w:uiPriority w:val="0"/>
    <w:pPr>
      <w:keepLines/>
      <w:widowControl/>
      <w:spacing w:after="180" w:line="240" w:lineRule="auto"/>
      <w:ind w:left="1135" w:hanging="851"/>
    </w:pPr>
    <w:rPr>
      <w:rFonts w:ascii="Times New Roman" w:hAnsi="Times New Roman" w:eastAsia="Malgun Gothic"/>
      <w:color w:val="FF0000"/>
      <w:sz w:val="20"/>
    </w:rPr>
  </w:style>
  <w:style w:type="character" w:customStyle="1" w:styleId="56">
    <w:name w:val="B1 Char1"/>
    <w:link w:val="54"/>
    <w:qFormat/>
    <w:uiPriority w:val="0"/>
    <w:rPr>
      <w:rFonts w:eastAsia="Malgun Gothic"/>
      <w:lang w:val="en-GB"/>
    </w:rPr>
  </w:style>
  <w:style w:type="character" w:customStyle="1" w:styleId="57">
    <w:name w:val="Editor's Note Char"/>
    <w:link w:val="55"/>
    <w:qFormat/>
    <w:uiPriority w:val="0"/>
    <w:rPr>
      <w:rFonts w:eastAsia="Malgun Gothic"/>
      <w:color w:val="FF0000"/>
      <w:lang w:val="en-GB"/>
    </w:rPr>
  </w:style>
  <w:style w:type="paragraph" w:customStyle="1" w:styleId="58">
    <w:name w:val="EX"/>
    <w:basedOn w:val="1"/>
    <w:link w:val="59"/>
    <w:qFormat/>
    <w:uiPriority w:val="0"/>
    <w:pPr>
      <w:keepLines/>
      <w:widowControl/>
      <w:overflowPunct w:val="0"/>
      <w:autoSpaceDE w:val="0"/>
      <w:autoSpaceDN w:val="0"/>
      <w:adjustRightInd w:val="0"/>
      <w:spacing w:after="180" w:line="240" w:lineRule="auto"/>
      <w:ind w:left="1702" w:hanging="1418"/>
      <w:textAlignment w:val="baseline"/>
    </w:pPr>
    <w:rPr>
      <w:rFonts w:ascii="Times New Roman" w:hAnsi="Times New Roman" w:eastAsia="Times New Roman"/>
      <w:color w:val="000000"/>
      <w:sz w:val="20"/>
      <w:lang w:eastAsia="ja-JP"/>
    </w:rPr>
  </w:style>
  <w:style w:type="character" w:customStyle="1" w:styleId="59">
    <w:name w:val="EX Char"/>
    <w:link w:val="58"/>
    <w:qFormat/>
    <w:locked/>
    <w:uiPriority w:val="0"/>
    <w:rPr>
      <w:rFonts w:eastAsia="Times New Roman"/>
      <w:color w:val="000000"/>
      <w:lang w:val="en-GB" w:eastAsia="ja-JP"/>
    </w:rPr>
  </w:style>
  <w:style w:type="paragraph" w:customStyle="1" w:styleId="60">
    <w:name w:val="B2"/>
    <w:basedOn w:val="1"/>
    <w:link w:val="61"/>
    <w:qFormat/>
    <w:uiPriority w:val="0"/>
    <w:pPr>
      <w:widowControl/>
      <w:spacing w:after="180" w:line="240" w:lineRule="auto"/>
      <w:ind w:left="851" w:hanging="284"/>
    </w:pPr>
    <w:rPr>
      <w:rFonts w:ascii="Times New Roman" w:hAnsi="Times New Roman" w:eastAsia="Malgun Gothic"/>
      <w:sz w:val="20"/>
    </w:rPr>
  </w:style>
  <w:style w:type="character" w:customStyle="1" w:styleId="61">
    <w:name w:val="B2 Char"/>
    <w:link w:val="60"/>
    <w:qFormat/>
    <w:uiPriority w:val="0"/>
    <w:rPr>
      <w:rFonts w:eastAsia="Malgun Gothic"/>
      <w:lang w:val="en-GB" w:eastAsia="en-US"/>
    </w:rPr>
  </w:style>
  <w:style w:type="paragraph" w:customStyle="1" w:styleId="62">
    <w:name w:val="TAC"/>
    <w:basedOn w:val="1"/>
    <w:qFormat/>
    <w:uiPriority w:val="0"/>
    <w:pPr>
      <w:keepNext/>
      <w:keepLines/>
      <w:widowControl/>
      <w:spacing w:after="0" w:line="240" w:lineRule="auto"/>
      <w:jc w:val="center"/>
    </w:pPr>
    <w:rPr>
      <w:rFonts w:eastAsia="Malgun Gothic"/>
      <w:sz w:val="18"/>
    </w:rPr>
  </w:style>
  <w:style w:type="character" w:customStyle="1" w:styleId="63">
    <w:name w:val="TAH Car"/>
    <w:link w:val="38"/>
    <w:qFormat/>
    <w:uiPriority w:val="0"/>
    <w:rPr>
      <w:rFonts w:ascii="Arial" w:hAnsi="Arial"/>
      <w:b/>
      <w:sz w:val="18"/>
      <w:lang w:val="en-GB" w:eastAsia="en-US"/>
    </w:rPr>
  </w:style>
  <w:style w:type="paragraph" w:customStyle="1" w:styleId="6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65">
    <w:name w:val="未处理的提及2"/>
    <w:basedOn w:val="26"/>
    <w:semiHidden/>
    <w:unhideWhenUsed/>
    <w:qFormat/>
    <w:uiPriority w:val="99"/>
    <w:rPr>
      <w:color w:val="605E5C"/>
      <w:shd w:val="clear" w:color="auto" w:fill="E1DFDD"/>
    </w:rPr>
  </w:style>
  <w:style w:type="paragraph" w:customStyle="1" w:styleId="66">
    <w:name w:val="正文1"/>
    <w:basedOn w:val="1"/>
    <w:qFormat/>
    <w:uiPriority w:val="0"/>
    <w:pPr>
      <w:widowControl/>
      <w:spacing w:before="100" w:beforeAutospacing="1" w:after="100" w:afterAutospacing="1" w:line="240" w:lineRule="auto"/>
    </w:pPr>
    <w:rPr>
      <w:rFonts w:ascii="宋体" w:hAnsi="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4.xml><?xml version="1.0" encoding="utf-8"?>
<ModelingRelations>
  <IsProjectSpace Bool="true"/>
  <IsDiagramSize Bool="true"/>
</ModelingRelations>
</file>

<file path=customXml/item5.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5" ma:contentTypeDescription="Create a new document." ma:contentTypeScope="" ma:versionID="7fc78a9c39b321f8492301e73ea2a7be">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2a90d443ce95fd3a1ba43ff179ed8d8"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26D58-DAA6-46ED-8038-1F27BF78D0DC}">
  <ds:schemaRefs/>
</ds:datastoreItem>
</file>

<file path=customXml/itemProps2.xml><?xml version="1.0" encoding="utf-8"?>
<ds:datastoreItem xmlns:ds="http://schemas.openxmlformats.org/officeDocument/2006/customXml" ds:itemID="{07CEB855-8BFC-4BDA-97F0-BD6B43B7A9CA}">
  <ds:schemaRefs/>
</ds:datastoreItem>
</file>

<file path=customXml/itemProps3.xml><?xml version="1.0" encoding="utf-8"?>
<ds:datastoreItem xmlns:ds="http://schemas.openxmlformats.org/officeDocument/2006/customXml" ds:itemID="{D5E943FD-D3EF-4B88-8A89-AC7A9749DF16}">
  <ds:schemaRefs/>
</ds:datastoreItem>
</file>

<file path=customXml/itemProps4.xml><?xml version="1.0" encoding="utf-8"?>
<ds:datastoreItem xmlns:ds="http://schemas.openxmlformats.org/officeDocument/2006/customXml" ds:itemID="{1D3195ED-7D6F-4622-89F8-24427791952C}">
  <ds:schemaRefs/>
</ds:datastoreItem>
</file>

<file path=customXml/itemProps5.xml><?xml version="1.0" encoding="utf-8"?>
<ds:datastoreItem xmlns:ds="http://schemas.openxmlformats.org/officeDocument/2006/customXml" ds:itemID="{B13DB883-3868-4B9B-960A-153155FA89F5}">
  <ds:schemaRefs/>
</ds:datastoreItem>
</file>

<file path=docProps/app.xml><?xml version="1.0" encoding="utf-8"?>
<Properties xmlns="http://schemas.openxmlformats.org/officeDocument/2006/extended-properties" xmlns:vt="http://schemas.openxmlformats.org/officeDocument/2006/docPropsVTypes">
  <Template>Normal.dotm</Template>
  <Company>ETSI</Company>
  <Pages>5</Pages>
  <Words>910</Words>
  <Characters>4838</Characters>
  <Lines>41</Lines>
  <Paragraphs>11</Paragraphs>
  <TotalTime>9</TotalTime>
  <ScaleCrop>false</ScaleCrop>
  <LinksUpToDate>false</LinksUpToDate>
  <CharactersWithSpaces>5665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2023-04-20T15:48:00Z</dcterms:created>
  <dc:creator>SA4 Chairman</dc:creator>
  <cp:lastModifiedBy>Yujian</cp:lastModifiedBy>
  <cp:lastPrinted>2016-05-03T09:51:00Z</cp:lastPrinted>
  <dcterms:modified xsi:type="dcterms:W3CDTF">2023-05-24T17:40:41Z</dcterms:modified>
  <dc:title>Agenda SA4#104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70495605-dac8-4400-8bd8-7e8b9153b8e5</vt:lpwstr>
  </property>
  <property fmtid="{D5CDD505-2E9C-101B-9397-08002B2CF9AE}" pid="3" name="NokiaConfidentiality">
    <vt:lpwstr>Company Confidential</vt:lpwstr>
  </property>
  <property fmtid="{D5CDD505-2E9C-101B-9397-08002B2CF9AE}" pid="4" name="ContentTypeId">
    <vt:lpwstr>0x010100598371A9B2F58942932503DC52E58014</vt:lpwstr>
  </property>
  <property fmtid="{D5CDD505-2E9C-101B-9397-08002B2CF9AE}" pid="5" name="MediaServiceImageTags">
    <vt:lpwstr/>
  </property>
  <property fmtid="{D5CDD505-2E9C-101B-9397-08002B2CF9AE}" pid="6" name="_2015_ms_pID_725343">
    <vt:lpwstr>(3)Pv306O2XCI2+EZtMEIvwbTw7gOm+Fr2eRlGY2+jOxVfIyZ+fNrM6ROu6TvGvGo7QcZ34l7YK
jKqw8oFEy3yo+DHXJUCxIJgakeuOU+okwQjlEG8rIkXo8d0etmd5v8xRPP/DGkiyJXgq9Cfh
gflzUVdUgKSwhTl1OOG6amtIMCe+NpXgfxnLJzWyHXW+Sq//idCSTCPuhN20X3S3oUb3vHnR
tKWBKIJC/qaG8GFzfg</vt:lpwstr>
  </property>
  <property fmtid="{D5CDD505-2E9C-101B-9397-08002B2CF9AE}" pid="7" name="_2015_ms_pID_7253431">
    <vt:lpwstr>hVgcmeB6kdk7I93dB4pey8+Jmf5SdVvTdk198xebGj1FTA9AkMOfQR
ZZ3a+JTfpbFjPkCdi8yFxU4vPbLOD21imIypCxm+E8kgLz4sl28UjTog8eQbX/vNhRBFgxuk
NO8K0dC74qXou7qgPQYWjQsjmjP1NfMC2D83mxWe7X5/PjV4sBtCoieQIKpfRsmtA/mWS2s5
3IfHy1AARg9naDdNrNbUYG7fInqz6jnkgpc/</vt:lpwstr>
  </property>
  <property fmtid="{D5CDD505-2E9C-101B-9397-08002B2CF9AE}" pid="8" name="KSOProductBuildVer">
    <vt:lpwstr>2052-11.1.0.14309</vt:lpwstr>
  </property>
  <property fmtid="{D5CDD505-2E9C-101B-9397-08002B2CF9AE}" pid="9" name="ICV">
    <vt:lpwstr>22017415AECC4FCA95292D1731E27D15_13</vt:lpwstr>
  </property>
  <property fmtid="{D5CDD505-2E9C-101B-9397-08002B2CF9AE}" pid="10" name="_2015_ms_pID_7253432">
    <vt:lpwstr>RLTaKxvooU18Dw/0KYz6v80=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1683166347</vt:lpwstr>
  </property>
</Properties>
</file>