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34C4" w14:textId="77777777" w:rsidR="00EA734D" w:rsidRDefault="0037631A">
      <w:pPr>
        <w:tabs>
          <w:tab w:val="left" w:pos="2268"/>
        </w:tabs>
        <w:spacing w:before="120"/>
        <w:rPr>
          <w:rFonts w:ascii="Arial" w:eastAsia="MS Mincho" w:hAnsi="Arial" w:cs="Arial"/>
          <w:lang w:eastAsia="ja-JP"/>
        </w:rPr>
      </w:pPr>
      <w:r>
        <w:rPr>
          <w:rFonts w:ascii="Arial" w:hAnsi="Arial" w:cs="Arial"/>
          <w:b/>
          <w:lang w:eastAsia="ja-JP"/>
        </w:rPr>
        <w:t>Agenda item:</w:t>
      </w:r>
      <w:r>
        <w:rPr>
          <w:rFonts w:ascii="Arial" w:hAnsi="Arial" w:cs="Arial"/>
          <w:lang w:eastAsia="ja-JP"/>
        </w:rPr>
        <w:t xml:space="preserve"> </w:t>
      </w:r>
      <w:r>
        <w:rPr>
          <w:rFonts w:ascii="Arial" w:hAnsi="Arial" w:cs="Arial"/>
        </w:rPr>
        <w:tab/>
      </w:r>
      <w:r>
        <w:rPr>
          <w:rFonts w:ascii="Arial" w:hAnsi="Arial" w:cs="Arial" w:hint="eastAsia"/>
        </w:rPr>
        <w:t>10.6</w:t>
      </w:r>
    </w:p>
    <w:p w14:paraId="60163C6F" w14:textId="390DDB45" w:rsidR="00EA734D" w:rsidRDefault="0037631A">
      <w:pPr>
        <w:tabs>
          <w:tab w:val="left" w:pos="2268"/>
        </w:tabs>
        <w:ind w:left="2268" w:hanging="2268"/>
        <w:rPr>
          <w:rFonts w:ascii="Arial" w:hAnsi="Arial" w:cs="Arial"/>
        </w:rPr>
      </w:pPr>
      <w:r>
        <w:rPr>
          <w:rFonts w:ascii="Arial" w:hAnsi="Arial" w:cs="Arial"/>
          <w:b/>
          <w:lang w:eastAsia="ja-JP"/>
        </w:rPr>
        <w:t>Source:</w:t>
      </w:r>
      <w:r>
        <w:rPr>
          <w:rFonts w:ascii="Arial" w:hAnsi="Arial" w:cs="Arial"/>
          <w:lang w:eastAsia="ja-JP"/>
        </w:rPr>
        <w:t xml:space="preserve"> </w:t>
      </w:r>
      <w:r>
        <w:rPr>
          <w:rFonts w:ascii="Arial" w:hAnsi="Arial" w:cs="Arial"/>
          <w:lang w:eastAsia="ja-JP"/>
        </w:rPr>
        <w:tab/>
      </w:r>
      <w:r>
        <w:rPr>
          <w:rFonts w:ascii="Arial" w:hAnsi="Arial" w:cs="Arial" w:hint="eastAsia"/>
        </w:rPr>
        <w:t>ZTE Corporation</w:t>
      </w:r>
      <w:ins w:id="0" w:author="作者" w:date="2023-05-24T23:18:00Z">
        <w:r w:rsidR="00753012">
          <w:rPr>
            <w:rFonts w:ascii="Arial" w:hAnsi="Arial" w:cs="Arial"/>
          </w:rPr>
          <w:t>, Samsung</w:t>
        </w:r>
      </w:ins>
    </w:p>
    <w:p w14:paraId="50196AA1" w14:textId="77777777" w:rsidR="00EA734D" w:rsidRDefault="0037631A">
      <w:pPr>
        <w:tabs>
          <w:tab w:val="left" w:pos="2268"/>
        </w:tabs>
        <w:ind w:left="2268" w:hanging="2268"/>
        <w:rPr>
          <w:rFonts w:ascii="Arial" w:hAnsi="Arial" w:cs="Arial"/>
          <w:lang w:eastAsia="ja-JP"/>
        </w:rPr>
      </w:pPr>
      <w:r>
        <w:rPr>
          <w:rFonts w:ascii="Arial" w:hAnsi="Arial" w:cs="Arial"/>
          <w:b/>
          <w:lang w:eastAsia="ja-JP"/>
        </w:rPr>
        <w:t xml:space="preserve">Title: </w:t>
      </w:r>
      <w:r>
        <w:rPr>
          <w:rFonts w:ascii="Arial" w:hAnsi="Arial" w:cs="Arial"/>
          <w:b/>
          <w:lang w:eastAsia="ja-JP"/>
        </w:rPr>
        <w:tab/>
      </w:r>
      <w:r>
        <w:rPr>
          <w:rFonts w:ascii="Arial" w:hAnsi="Arial" w:cs="Arial"/>
          <w:b/>
          <w:bCs/>
        </w:rPr>
        <w:t>[IBACS]</w:t>
      </w:r>
      <w:r>
        <w:rPr>
          <w:rFonts w:ascii="Arial" w:hAnsi="Arial" w:cs="Arial"/>
          <w:b/>
          <w:lang w:eastAsia="ja-JP"/>
        </w:rPr>
        <w:t xml:space="preserve"> AR </w:t>
      </w:r>
      <w:r w:rsidRPr="00753012">
        <w:rPr>
          <w:rFonts w:ascii="Arial" w:hAnsi="Arial" w:cs="Arial" w:hint="eastAsia"/>
        </w:rPr>
        <w:t>rendering</w:t>
      </w:r>
      <w:r w:rsidRPr="00753012">
        <w:rPr>
          <w:rFonts w:ascii="Arial" w:hAnsi="Arial" w:cs="Arial"/>
        </w:rPr>
        <w:t xml:space="preserve"> on UE</w:t>
      </w:r>
    </w:p>
    <w:p w14:paraId="7A1C8970" w14:textId="77777777" w:rsidR="00EA734D" w:rsidRDefault="0037631A">
      <w:pPr>
        <w:tabs>
          <w:tab w:val="left" w:pos="2268"/>
        </w:tabs>
        <w:ind w:left="2268" w:hanging="2268"/>
        <w:rPr>
          <w:rFonts w:ascii="Arial" w:hAnsi="Arial" w:cs="Arial"/>
          <w:lang w:eastAsia="ja-JP"/>
        </w:rPr>
      </w:pPr>
      <w:r>
        <w:rPr>
          <w:rFonts w:ascii="Arial" w:hAnsi="Arial" w:cs="Arial"/>
          <w:b/>
          <w:lang w:eastAsia="ja-JP"/>
        </w:rPr>
        <w:t>Document for</w:t>
      </w:r>
      <w:r>
        <w:rPr>
          <w:rFonts w:ascii="Arial" w:hAnsi="Arial" w:cs="Arial"/>
          <w:b/>
          <w:lang w:eastAsia="ja-JP"/>
        </w:rPr>
        <w:tab/>
      </w:r>
      <w:r>
        <w:rPr>
          <w:rFonts w:ascii="Arial" w:hAnsi="Arial" w:cs="Arial"/>
          <w:lang w:eastAsia="ja-JP"/>
        </w:rPr>
        <w:t>Discussion and</w:t>
      </w:r>
      <w:r>
        <w:rPr>
          <w:rFonts w:ascii="Arial" w:hAnsi="Arial" w:cs="Arial"/>
          <w:b/>
          <w:lang w:eastAsia="ja-JP"/>
        </w:rPr>
        <w:t xml:space="preserve"> </w:t>
      </w:r>
      <w:r>
        <w:rPr>
          <w:rFonts w:ascii="Arial" w:hAnsi="Arial" w:cs="Arial"/>
          <w:lang w:eastAsia="ja-JP"/>
        </w:rPr>
        <w:t xml:space="preserve">Agreement </w:t>
      </w:r>
    </w:p>
    <w:p w14:paraId="33D17D8E" w14:textId="77777777" w:rsidR="00EA734D" w:rsidRDefault="0037631A">
      <w:pPr>
        <w:pStyle w:val="1"/>
        <w:numPr>
          <w:ilvl w:val="0"/>
          <w:numId w:val="7"/>
        </w:numPr>
      </w:pPr>
      <w:bookmarkStart w:id="1" w:name="_Toc504713888"/>
      <w:r>
        <w:t>Introduction</w:t>
      </w:r>
    </w:p>
    <w:p w14:paraId="06CA91C6" w14:textId="77777777" w:rsidR="00EA734D" w:rsidRDefault="0037631A">
      <w:r>
        <w:rPr>
          <w:rFonts w:hint="eastAsia"/>
        </w:rPr>
        <w:t>At</w:t>
      </w:r>
      <w:r>
        <w:t xml:space="preserve"> </w:t>
      </w:r>
      <w:r>
        <w:rPr>
          <w:rFonts w:hint="eastAsia"/>
        </w:rPr>
        <w:t>last</w:t>
      </w:r>
      <w:r>
        <w:t xml:space="preserve"> SA4#123 </w:t>
      </w:r>
      <w:r>
        <w:rPr>
          <w:rFonts w:hint="eastAsia"/>
        </w:rPr>
        <w:t>meeting,</w:t>
      </w:r>
      <w:r>
        <w:t xml:space="preserve"> we discussed AR </w:t>
      </w:r>
      <w:r>
        <w:rPr>
          <w:rFonts w:hint="eastAsia"/>
        </w:rPr>
        <w:t>rendering</w:t>
      </w:r>
      <w:r>
        <w:t xml:space="preserve"> for IMS AR </w:t>
      </w:r>
      <w:r>
        <w:rPr>
          <w:rFonts w:hint="eastAsia"/>
        </w:rPr>
        <w:t>communication</w:t>
      </w:r>
      <w:r>
        <w:t xml:space="preserve">, and </w:t>
      </w:r>
      <w:r>
        <w:rPr>
          <w:rFonts w:hint="eastAsia"/>
        </w:rPr>
        <w:t>agree</w:t>
      </w:r>
      <w:r>
        <w:t xml:space="preserve">d that </w:t>
      </w:r>
      <w:r>
        <w:rPr>
          <w:rFonts w:hint="eastAsia"/>
        </w:rPr>
        <w:t>two</w:t>
      </w:r>
      <w:r>
        <w:t xml:space="preserve"> </w:t>
      </w:r>
      <w:r>
        <w:rPr>
          <w:rFonts w:hint="eastAsia"/>
        </w:rPr>
        <w:t>optional</w:t>
      </w:r>
      <w:r>
        <w:t xml:space="preserve"> AR </w:t>
      </w:r>
      <w:r>
        <w:rPr>
          <w:rFonts w:hint="eastAsia"/>
        </w:rPr>
        <w:t>rendering</w:t>
      </w:r>
      <w:r>
        <w:t xml:space="preserve"> </w:t>
      </w:r>
      <w:r>
        <w:rPr>
          <w:rFonts w:hint="eastAsia"/>
        </w:rPr>
        <w:t>methods</w:t>
      </w:r>
      <w:r>
        <w:t xml:space="preserve"> can be selected based on UE’s capacity, status, etc.</w:t>
      </w:r>
      <w:r>
        <w:rPr>
          <w:rFonts w:hint="eastAsia"/>
        </w:rPr>
        <w:t>,</w:t>
      </w:r>
      <w:r>
        <w:t xml:space="preserve"> including UE </w:t>
      </w:r>
      <w:r>
        <w:rPr>
          <w:rFonts w:hint="eastAsia"/>
        </w:rPr>
        <w:t>rendering</w:t>
      </w:r>
      <w:r>
        <w:rPr>
          <w:rFonts w:eastAsiaTheme="minorEastAsia" w:hint="eastAsia"/>
        </w:rPr>
        <w:t xml:space="preserve"> and</w:t>
      </w:r>
      <w:r>
        <w:rPr>
          <w:rFonts w:eastAsiaTheme="minorEastAsia"/>
        </w:rPr>
        <w:t xml:space="preserve"> </w:t>
      </w:r>
      <w:r>
        <w:rPr>
          <w:rFonts w:hint="eastAsia"/>
        </w:rPr>
        <w:t>split</w:t>
      </w:r>
      <w:r>
        <w:t xml:space="preserve"> </w:t>
      </w:r>
      <w:r>
        <w:rPr>
          <w:rFonts w:hint="eastAsia"/>
        </w:rPr>
        <w:t>rendering.</w:t>
      </w:r>
      <w:r>
        <w:t xml:space="preserve"> T</w:t>
      </w:r>
      <w:r>
        <w:rPr>
          <w:rFonts w:hint="eastAsia"/>
        </w:rPr>
        <w:t>his</w:t>
      </w:r>
      <w:r>
        <w:t xml:space="preserve"> </w:t>
      </w:r>
      <w:r>
        <w:rPr>
          <w:rFonts w:hint="eastAsia"/>
        </w:rPr>
        <w:t>contribution</w:t>
      </w:r>
      <w:r>
        <w:t xml:space="preserve"> is </w:t>
      </w:r>
      <w:r>
        <w:rPr>
          <w:rFonts w:hint="eastAsia"/>
        </w:rPr>
        <w:t>propose</w:t>
      </w:r>
      <w:r>
        <w:t>d to</w:t>
      </w:r>
      <w:r>
        <w:rPr>
          <w:rFonts w:hint="eastAsia"/>
        </w:rPr>
        <w:t>:</w:t>
      </w:r>
      <w:r>
        <w:t xml:space="preserve"> 1) </w:t>
      </w:r>
      <w:r>
        <w:rPr>
          <w:rFonts w:hint="eastAsia"/>
        </w:rPr>
        <w:t>update</w:t>
      </w:r>
      <w:r>
        <w:t xml:space="preserve"> AR rendering over IMS in section 2.3 of </w:t>
      </w:r>
      <w:r>
        <w:rPr>
          <w:rFonts w:hint="eastAsia"/>
        </w:rPr>
        <w:t>latest</w:t>
      </w:r>
      <w:r>
        <w:t xml:space="preserve"> IBACS PD</w:t>
      </w:r>
      <w:r>
        <w:rPr>
          <w:rFonts w:hint="eastAsia"/>
        </w:rPr>
        <w:t>；</w:t>
      </w:r>
      <w:r>
        <w:t>2) introduce a generic call flow for UE rendering.</w:t>
      </w:r>
    </w:p>
    <w:p w14:paraId="2446FC99" w14:textId="77777777" w:rsidR="00EA734D" w:rsidRDefault="00EA734D">
      <w:pPr>
        <w:rPr>
          <w:ins w:id="2" w:author="作者" w:date="2023-05-16T16:42:00Z"/>
        </w:rPr>
      </w:pPr>
    </w:p>
    <w:p w14:paraId="52553EBD" w14:textId="77777777" w:rsidR="00EA734D" w:rsidRDefault="0037631A">
      <w:pPr>
        <w:pStyle w:val="1"/>
        <w:numPr>
          <w:ilvl w:val="0"/>
          <w:numId w:val="7"/>
        </w:numPr>
        <w:rPr>
          <w:b/>
        </w:rPr>
      </w:pPr>
      <w:r>
        <w:rPr>
          <w:b/>
        </w:rPr>
        <w:t>Proposed updates on IBACS PD</w:t>
      </w:r>
    </w:p>
    <w:bookmarkEnd w:id="1"/>
    <w:p w14:paraId="2B54CB9A" w14:textId="77777777" w:rsidR="00EA734D" w:rsidRDefault="0037631A">
      <w:pPr>
        <w:pStyle w:val="2"/>
        <w:widowControl w:val="0"/>
        <w:numPr>
          <w:ilvl w:val="1"/>
          <w:numId w:val="8"/>
        </w:numPr>
        <w:tabs>
          <w:tab w:val="clear" w:pos="432"/>
        </w:tabs>
        <w:rPr>
          <w:rFonts w:eastAsia="Yu Mincho"/>
          <w:bCs/>
          <w:szCs w:val="32"/>
        </w:rPr>
      </w:pPr>
      <w:r>
        <w:rPr>
          <w:rFonts w:eastAsia="Yu Mincho"/>
          <w:bCs/>
        </w:rPr>
        <w:t>AR rendering over IMS</w:t>
      </w:r>
    </w:p>
    <w:p w14:paraId="6F139ED8" w14:textId="77777777" w:rsidR="00EA734D" w:rsidRDefault="0037631A">
      <w:pPr>
        <w:pStyle w:val="3"/>
        <w:widowControl w:val="0"/>
        <w:numPr>
          <w:ilvl w:val="2"/>
          <w:numId w:val="8"/>
        </w:numPr>
        <w:tabs>
          <w:tab w:val="clear" w:pos="432"/>
        </w:tabs>
        <w:rPr>
          <w:rFonts w:eastAsia="Yu Mincho"/>
          <w:b w:val="0"/>
        </w:rPr>
      </w:pPr>
      <w:r>
        <w:rPr>
          <w:rFonts w:eastAsia="Yu Mincho"/>
          <w:b w:val="0"/>
        </w:rPr>
        <w:t xml:space="preserve">AR rendering types </w:t>
      </w:r>
    </w:p>
    <w:p w14:paraId="5EC1C4BF" w14:textId="1BF1BD38" w:rsidR="00EA734D" w:rsidRDefault="007F73B3">
      <w:pPr>
        <w:rPr>
          <w:ins w:id="3" w:author="作者" w:date="2023-05-16T20:41:00Z"/>
          <w:bCs/>
        </w:rPr>
      </w:pPr>
      <w:ins w:id="4" w:author="作者" w:date="2023-05-17T00:35:00Z">
        <w:r>
          <w:rPr>
            <w:rFonts w:hint="eastAsia"/>
            <w:bCs/>
          </w:rPr>
          <w:t>Based on</w:t>
        </w:r>
      </w:ins>
      <w:ins w:id="5" w:author="作者" w:date="2023-05-16T20:41:00Z">
        <w:r w:rsidR="0037631A">
          <w:rPr>
            <w:bCs/>
          </w:rPr>
          <w:t xml:space="preserve"> UE’s capacity, status</w:t>
        </w:r>
      </w:ins>
      <w:ins w:id="6" w:author="作者" w:date="2023-05-17T00:39:00Z">
        <w:r w:rsidR="006670E8">
          <w:rPr>
            <w:rFonts w:hint="eastAsia"/>
            <w:bCs/>
          </w:rPr>
          <w:t>,</w:t>
        </w:r>
      </w:ins>
      <w:ins w:id="7" w:author="作者" w:date="2023-05-17T00:40:00Z">
        <w:r w:rsidR="00E6669B">
          <w:rPr>
            <w:rFonts w:hint="eastAsia"/>
            <w:bCs/>
          </w:rPr>
          <w:t xml:space="preserve"> </w:t>
        </w:r>
      </w:ins>
      <w:ins w:id="8" w:author="作者" w:date="2023-05-17T00:35:00Z">
        <w:r>
          <w:rPr>
            <w:rFonts w:hint="eastAsia"/>
            <w:bCs/>
          </w:rPr>
          <w:t>size</w:t>
        </w:r>
      </w:ins>
      <w:ins w:id="9" w:author="作者" w:date="2023-05-16T20:41:00Z">
        <w:r w:rsidR="0037631A">
          <w:rPr>
            <w:bCs/>
          </w:rPr>
          <w:t xml:space="preserve"> of AR media, </w:t>
        </w:r>
      </w:ins>
      <w:ins w:id="10" w:author="作者" w:date="2023-05-17T00:39:00Z">
        <w:r w:rsidR="006670E8">
          <w:rPr>
            <w:rFonts w:hint="eastAsia"/>
            <w:bCs/>
          </w:rPr>
          <w:t>etc.,</w:t>
        </w:r>
      </w:ins>
      <w:ins w:id="11" w:author="作者" w:date="2023-05-17T00:40:00Z">
        <w:r w:rsidR="00E6669B">
          <w:rPr>
            <w:rFonts w:hint="eastAsia"/>
            <w:bCs/>
          </w:rPr>
          <w:t xml:space="preserve"> </w:t>
        </w:r>
      </w:ins>
      <w:ins w:id="12" w:author="作者" w:date="2023-05-16T20:41:00Z">
        <w:r w:rsidR="0037631A">
          <w:rPr>
            <w:bCs/>
          </w:rPr>
          <w:t>UE can decide media rendering methods for IMS-based AR communication services as follow.</w:t>
        </w:r>
      </w:ins>
    </w:p>
    <w:p w14:paraId="4AA5AC07" w14:textId="77777777" w:rsidR="00EA734D" w:rsidRDefault="0037631A">
      <w:r>
        <w:rPr>
          <w:b/>
          <w:bCs/>
        </w:rPr>
        <w:t>UE rendering</w:t>
      </w:r>
      <w:r>
        <w:t>, UE independently render AR content based on AR specific data, when the media processing capability of UE meets the requirements of AR communication. The UE performs local rendering based on the media obtained locally or sent by the peer.</w:t>
      </w:r>
    </w:p>
    <w:p w14:paraId="50C55DD0" w14:textId="77777777" w:rsidR="00EA734D" w:rsidRDefault="0037631A">
      <w:r>
        <w:rPr>
          <w:b/>
          <w:bCs/>
        </w:rPr>
        <w:t>Split rendering</w:t>
      </w:r>
      <w:r>
        <w:t>, UE and IMS network collaborate to implement rendering for AR content, When the media processing capability of UE cannot meet AR communication requirements. IMS performs AR media rendering based on AR media received from the calling or the called users.</w:t>
      </w:r>
      <w:ins w:id="13" w:author="作者" w:date="2023-05-16T20:48:00Z">
        <w:r>
          <w:t xml:space="preserve"> Note that </w:t>
        </w:r>
        <w:r>
          <w:rPr>
            <w:rFonts w:hint="eastAsia"/>
          </w:rPr>
          <w:t>UE can</w:t>
        </w:r>
        <w:r>
          <w:t xml:space="preserve"> decide and change the split ratio of the rendering tasks based on its status.</w:t>
        </w:r>
      </w:ins>
    </w:p>
    <w:p w14:paraId="3EACC32A" w14:textId="77777777" w:rsidR="00EA734D" w:rsidRDefault="0037631A">
      <w:pPr>
        <w:rPr>
          <w:del w:id="14" w:author="作者" w:date="2023-05-16T20:48:00Z"/>
        </w:rPr>
      </w:pPr>
      <w:del w:id="15" w:author="作者" w:date="2023-05-16T20:48:00Z">
        <w:r>
          <w:delText>NOTE 1: In TR 23.700-87, IMS may send network-rendered AR media using normal audio/video streams through RTP channel to the calling or called user.</w:delText>
        </w:r>
      </w:del>
    </w:p>
    <w:p w14:paraId="04C7EA7E" w14:textId="77777777" w:rsidR="00EA734D" w:rsidRDefault="0037631A">
      <w:pPr>
        <w:rPr>
          <w:del w:id="16" w:author="作者" w:date="2023-05-16T20:48:00Z"/>
        </w:rPr>
      </w:pPr>
      <w:del w:id="17" w:author="作者" w:date="2023-05-16T20:48:00Z">
        <w:r>
          <w:delText>NOTE 2: UE can decides whether to use the network rendering method and change the split ratio of the rendering tasks based on its status.</w:delText>
        </w:r>
      </w:del>
    </w:p>
    <w:p w14:paraId="047B9B26" w14:textId="77777777" w:rsidR="00EA734D" w:rsidRDefault="0037631A">
      <w:pPr>
        <w:pStyle w:val="3"/>
        <w:widowControl w:val="0"/>
        <w:numPr>
          <w:ilvl w:val="2"/>
          <w:numId w:val="8"/>
        </w:numPr>
        <w:tabs>
          <w:tab w:val="clear" w:pos="432"/>
        </w:tabs>
        <w:rPr>
          <w:rFonts w:eastAsia="Yu Mincho"/>
          <w:b w:val="0"/>
        </w:rPr>
      </w:pPr>
      <w:r>
        <w:rPr>
          <w:rFonts w:eastAsia="Yu Mincho"/>
          <w:b w:val="0"/>
        </w:rPr>
        <w:t>Network function for AR rendering</w:t>
      </w:r>
    </w:p>
    <w:p w14:paraId="14FBBD33" w14:textId="77777777" w:rsidR="00EA734D" w:rsidRDefault="0037631A">
      <w:ins w:id="18" w:author="作者" w:date="2023-05-16T20:50:00Z">
        <w:r>
          <w:t xml:space="preserve">IMS </w:t>
        </w:r>
      </w:ins>
      <w:r>
        <w:t xml:space="preserve">AR </w:t>
      </w:r>
      <w:del w:id="19" w:author="作者" w:date="2023-05-16T20:50:00Z">
        <w:r>
          <w:delText xml:space="preserve">IMS </w:delText>
        </w:r>
      </w:del>
      <w:r>
        <w:t xml:space="preserve">communication architecture is enhanced for supporting split rendering within IMS network, </w:t>
      </w:r>
      <w:r>
        <w:rPr>
          <w:rFonts w:eastAsia="MS Mincho"/>
        </w:rPr>
        <w:t>including the following network</w:t>
      </w:r>
      <w:ins w:id="20" w:author="作者" w:date="2023-05-16T20:50:00Z">
        <w:r>
          <w:rPr>
            <w:rFonts w:eastAsia="MS Mincho"/>
          </w:rPr>
          <w:t xml:space="preserve"> nodes and their</w:t>
        </w:r>
      </w:ins>
      <w:r>
        <w:rPr>
          <w:rFonts w:eastAsia="MS Mincho"/>
        </w:rPr>
        <w:t xml:space="preserve"> functions:</w:t>
      </w:r>
    </w:p>
    <w:p w14:paraId="18961071" w14:textId="77777777" w:rsidR="00EA734D" w:rsidRDefault="0037631A">
      <w:pPr>
        <w:pStyle w:val="B1"/>
      </w:pPr>
      <w:r>
        <w:lastRenderedPageBreak/>
        <w:t xml:space="preserve">-  </w:t>
      </w:r>
      <w:r>
        <w:rPr>
          <w:b/>
          <w:bCs/>
        </w:rPr>
        <w:t>AR Application Server</w:t>
      </w:r>
      <w:r>
        <w:t>, responsible for AR service control related to AR communication, including AR session media controlling, AR media rendering negotiation and AR service handling.</w:t>
      </w:r>
    </w:p>
    <w:p w14:paraId="50017A65" w14:textId="77777777" w:rsidR="00EA734D" w:rsidRDefault="0037631A">
      <w:pPr>
        <w:pStyle w:val="B1"/>
      </w:pPr>
      <w:r>
        <w:t xml:space="preserve">-  </w:t>
      </w:r>
      <w:r>
        <w:rPr>
          <w:b/>
          <w:bCs/>
        </w:rPr>
        <w:t>ARMF</w:t>
      </w:r>
      <w:r>
        <w:t xml:space="preserve">, responsible for AR communication media transmission and media rendering function, including </w:t>
      </w:r>
      <w:ins w:id="21" w:author="作者" w:date="2023-05-16T20:52:00Z">
        <w:r>
          <w:rPr>
            <w:bCs/>
          </w:rPr>
          <w:t>AR Rendering Logic</w:t>
        </w:r>
        <w:r>
          <w:t xml:space="preserve"> control and 3D Rendering Engine for rendering the scenes, virtual human models and 3D object models according to the field of view, posture, position</w:t>
        </w:r>
      </w:ins>
      <w:ins w:id="22" w:author="作者" w:date="2023-05-16T20:53:00Z">
        <w:r>
          <w:t>.</w:t>
        </w:r>
      </w:ins>
      <w:del w:id="23" w:author="作者" w:date="2023-05-16T20:53:00Z">
        <w:r>
          <w:delText>the following functions:</w:delText>
        </w:r>
      </w:del>
    </w:p>
    <w:p w14:paraId="63C14922" w14:textId="77777777" w:rsidR="00EA734D" w:rsidRDefault="0037631A">
      <w:pPr>
        <w:pStyle w:val="B2"/>
        <w:rPr>
          <w:del w:id="24" w:author="作者" w:date="2023-05-16T20:53:00Z"/>
        </w:rPr>
      </w:pPr>
      <w:del w:id="25" w:author="作者" w:date="2023-05-16T20:53:00Z">
        <w:r>
          <w:delText>-</w:delText>
        </w:r>
        <w:r>
          <w:tab/>
        </w:r>
        <w:r>
          <w:rPr>
            <w:b/>
            <w:bCs/>
          </w:rPr>
          <w:delText>AR Rendering Logic:</w:delText>
        </w:r>
        <w:r>
          <w:delText xml:space="preserve"> controls the application-based rendering logic of AR communication.</w:delText>
        </w:r>
      </w:del>
    </w:p>
    <w:p w14:paraId="091F9265" w14:textId="77777777" w:rsidR="00EA734D" w:rsidRDefault="0037631A">
      <w:pPr>
        <w:pStyle w:val="B2"/>
        <w:rPr>
          <w:del w:id="26" w:author="作者" w:date="2023-05-16T20:53:00Z"/>
        </w:rPr>
      </w:pPr>
      <w:del w:id="27" w:author="作者" w:date="2023-05-16T20:53:00Z">
        <w:r>
          <w:delText>-</w:delText>
        </w:r>
        <w:r>
          <w:tab/>
        </w:r>
        <w:r>
          <w:rPr>
            <w:b/>
            <w:bCs/>
          </w:rPr>
          <w:delText>AR Media Processing Function:</w:delText>
        </w:r>
        <w:r>
          <w:delText xml:space="preserve"> including Vision Engine, 3D Rendering Engine. Vision Engine and 3D Rendering Engine will establish spatial map, and render the scenes, virtual human models and 3D object models according to the field of view, posture, position, etc. which are transmitted from UE using data channel.</w:delText>
        </w:r>
      </w:del>
    </w:p>
    <w:p w14:paraId="1B3FD588" w14:textId="77777777" w:rsidR="00EA734D" w:rsidRDefault="0037631A">
      <w:pPr>
        <w:pStyle w:val="NO"/>
      </w:pPr>
      <w:r>
        <w:t xml:space="preserve">NOTE </w:t>
      </w:r>
      <w:ins w:id="28" w:author="作者" w:date="2023-05-16T23:55:00Z">
        <w:r>
          <w:t>1</w:t>
        </w:r>
      </w:ins>
      <w:del w:id="29" w:author="作者" w:date="2023-05-16T23:55:00Z">
        <w:r>
          <w:delText>3</w:delText>
        </w:r>
      </w:del>
      <w:r>
        <w:t>:</w:t>
      </w:r>
      <w:r>
        <w:tab/>
        <w:t>ARMF is a logic network function element, it can be deployed together with other media functions such as DCMF</w:t>
      </w:r>
      <w:del w:id="30" w:author="作者" w:date="2023-05-16T20:54:00Z">
        <w:r>
          <w:delText>, it can also be collocated in other functional entities, e.g. UMF (Unified Media Function). The details of UMF is described in solution #15</w:delText>
        </w:r>
      </w:del>
      <w:r>
        <w:t xml:space="preserve">. </w:t>
      </w:r>
    </w:p>
    <w:p w14:paraId="7AEF75A7" w14:textId="77777777" w:rsidR="00EA734D" w:rsidRDefault="0037631A">
      <w:del w:id="31" w:author="作者" w:date="2023-05-16T23:27:00Z">
        <w:r>
          <w:delText xml:space="preserve">Enhanced </w:delText>
        </w:r>
      </w:del>
      <w:ins w:id="32" w:author="作者" w:date="2023-05-16T23:27:00Z">
        <w:r>
          <w:t>M</w:t>
        </w:r>
      </w:ins>
      <w:del w:id="33" w:author="作者" w:date="2023-05-16T23:27:00Z">
        <w:r>
          <w:delText>m</w:delText>
        </w:r>
      </w:del>
      <w:r>
        <w:t xml:space="preserve">edia interface for </w:t>
      </w:r>
      <w:ins w:id="34" w:author="作者" w:date="2023-05-16T23:28:00Z">
        <w:r>
          <w:t xml:space="preserve">IMS AR communication and </w:t>
        </w:r>
      </w:ins>
      <w:r>
        <w:t>AR rendering is as follow:</w:t>
      </w:r>
    </w:p>
    <w:p w14:paraId="4F819129" w14:textId="77777777" w:rsidR="00EA734D" w:rsidRDefault="0037631A">
      <w:pPr>
        <w:pStyle w:val="B1"/>
        <w:rPr>
          <w:rFonts w:eastAsia="Calibri"/>
        </w:rPr>
      </w:pPr>
      <w:r>
        <w:t xml:space="preserve">-  </w:t>
      </w:r>
      <w:r>
        <w:rPr>
          <w:b/>
          <w:bCs/>
        </w:rPr>
        <w:t>DC4:</w:t>
      </w:r>
      <w:r>
        <w:t xml:space="preserve"> Service based reference point between the AR Application Server and the DCSF for AR service handling and AR session media control</w:t>
      </w:r>
      <w:del w:id="35" w:author="作者" w:date="2023-05-16T23:55:00Z">
        <w:r>
          <w:delText xml:space="preserve"> </w:delText>
        </w:r>
      </w:del>
      <w:r>
        <w:t>.</w:t>
      </w:r>
    </w:p>
    <w:p w14:paraId="38AAB7B9" w14:textId="77777777" w:rsidR="00EA734D" w:rsidDel="001D7AA8" w:rsidRDefault="0037631A">
      <w:pPr>
        <w:pStyle w:val="B1"/>
        <w:rPr>
          <w:ins w:id="36" w:author="作者" w:date="2023-05-16T23:55:00Z"/>
          <w:del w:id="37" w:author="作者" w:date="2023-05-24T14:58:00Z"/>
        </w:rPr>
      </w:pPr>
      <w:del w:id="38" w:author="作者" w:date="2023-05-24T14:58:00Z">
        <w:r w:rsidDel="001D7AA8">
          <w:delText>-</w:delText>
        </w:r>
        <w:r w:rsidDel="001D7AA8">
          <w:tab/>
        </w:r>
        <w:r w:rsidDel="001D7AA8">
          <w:rPr>
            <w:b/>
            <w:bCs/>
          </w:rPr>
          <w:delText>DC6</w:delText>
        </w:r>
        <w:r w:rsidDel="001D7AA8">
          <w:delText>: Service based reference point between the MMTEL AS and the ARMF for AR resource management.</w:delText>
        </w:r>
      </w:del>
    </w:p>
    <w:p w14:paraId="08570848" w14:textId="77777777" w:rsidR="00EA734D" w:rsidRDefault="0037631A">
      <w:pPr>
        <w:pStyle w:val="B1"/>
      </w:pPr>
      <w:del w:id="39" w:author="作者" w:date="2023-05-16T23:55:00Z">
        <w:r>
          <w:delText xml:space="preserve">Note4: </w:delText>
        </w:r>
      </w:del>
      <w:r>
        <w:t xml:space="preserve">DC4 </w:t>
      </w:r>
      <w:del w:id="40" w:author="作者" w:date="2023-05-24T15:00:00Z">
        <w:r w:rsidDel="008A16DB">
          <w:delText>and DC6 are</w:delText>
        </w:r>
      </w:del>
      <w:ins w:id="41" w:author="作者" w:date="2023-05-24T15:00:00Z">
        <w:r w:rsidR="008A16DB">
          <w:t>is</w:t>
        </w:r>
      </w:ins>
      <w:r>
        <w:t xml:space="preserve"> used to</w:t>
      </w:r>
      <w:del w:id="42" w:author="作者" w:date="2023-05-16T23:56:00Z">
        <w:r>
          <w:delText xml:space="preserve"> request</w:delText>
        </w:r>
      </w:del>
      <w:r>
        <w:t xml:space="preserve"> media resource allocation for AR rendering in IMS network.</w:t>
      </w:r>
    </w:p>
    <w:p w14:paraId="0DE55DFE" w14:textId="77777777" w:rsidR="00EA734D" w:rsidRDefault="0037631A">
      <w:pPr>
        <w:pStyle w:val="B1"/>
        <w:rPr>
          <w:ins w:id="43" w:author="作者" w:date="2023-05-16T23:34:00Z"/>
        </w:rPr>
      </w:pPr>
      <w:r>
        <w:t>-</w:t>
      </w:r>
      <w:r>
        <w:tab/>
      </w:r>
      <w:r>
        <w:rPr>
          <w:b/>
          <w:bCs/>
        </w:rPr>
        <w:t xml:space="preserve">MDC2: </w:t>
      </w:r>
      <w:r>
        <w:t>Reference point of data channel media between the AR Application Server and DCMF for AR media rendering negotiation.</w:t>
      </w:r>
    </w:p>
    <w:p w14:paraId="335396B7" w14:textId="77777777" w:rsidR="00EA734D" w:rsidDel="008A16DB" w:rsidRDefault="0037631A">
      <w:pPr>
        <w:pStyle w:val="B1"/>
        <w:rPr>
          <w:del w:id="44" w:author="作者" w:date="2023-05-24T14:59:00Z"/>
        </w:rPr>
      </w:pPr>
      <w:ins w:id="45" w:author="作者" w:date="2023-05-16T23:34:00Z">
        <w:del w:id="46" w:author="作者" w:date="2023-05-24T14:59:00Z">
          <w:r w:rsidDel="008A16DB">
            <w:delText>-  MDC4</w:delText>
          </w:r>
          <w:r w:rsidDel="008A16DB">
            <w:rPr>
              <w:lang w:eastAsia="en-US"/>
            </w:rPr>
            <w:delText>: Reference point of AR media between the AR Application Server and ARMF for AR media transmission.</w:delText>
          </w:r>
        </w:del>
      </w:ins>
    </w:p>
    <w:p w14:paraId="28C9C239" w14:textId="77777777" w:rsidR="00EA734D" w:rsidRDefault="0037631A">
      <w:pPr>
        <w:pStyle w:val="B1"/>
      </w:pPr>
      <w:r>
        <w:t>-</w:t>
      </w:r>
      <w:r>
        <w:tab/>
      </w:r>
      <w:r>
        <w:rPr>
          <w:b/>
          <w:bCs/>
        </w:rPr>
        <w:t xml:space="preserve">Mb: </w:t>
      </w:r>
      <w:r>
        <w:t xml:space="preserve">The media interface for audio/video media stream transmission and/or data media stream transmission, including </w:t>
      </w:r>
      <w:del w:id="47" w:author="作者" w:date="2023-05-16T20:58:00Z">
        <w:r>
          <w:delText xml:space="preserve">rendered </w:delText>
        </w:r>
      </w:del>
      <w:r>
        <w:t>AR media</w:t>
      </w:r>
      <w:ins w:id="48" w:author="作者" w:date="2023-05-16T20:58:00Z">
        <w:r>
          <w:t xml:space="preserve"> and AR specific data</w:t>
        </w:r>
      </w:ins>
      <w:r>
        <w:t>.</w:t>
      </w:r>
    </w:p>
    <w:p w14:paraId="5F2CD315" w14:textId="77777777" w:rsidR="00EA734D" w:rsidRDefault="00EA734D">
      <w:pPr>
        <w:pStyle w:val="B1"/>
        <w:ind w:left="0" w:firstLine="0"/>
        <w:rPr>
          <w:rFonts w:eastAsiaTheme="minorEastAsia"/>
        </w:rPr>
      </w:pPr>
    </w:p>
    <w:p w14:paraId="55AAA651" w14:textId="77777777" w:rsidR="00EA734D" w:rsidRDefault="0037631A">
      <w:pPr>
        <w:pStyle w:val="1"/>
        <w:numPr>
          <w:ilvl w:val="0"/>
          <w:numId w:val="0"/>
        </w:numPr>
        <w:rPr>
          <w:rFonts w:eastAsia="宋体"/>
          <w:lang w:eastAsia="zh-CN"/>
        </w:rPr>
      </w:pPr>
      <w:r>
        <w:rPr>
          <w:rFonts w:eastAsia="宋体"/>
          <w:lang w:eastAsia="zh-CN"/>
        </w:rPr>
        <w:lastRenderedPageBreak/>
        <w:t>3 G</w:t>
      </w:r>
      <w:r>
        <w:rPr>
          <w:rFonts w:eastAsia="宋体" w:hint="eastAsia"/>
          <w:lang w:eastAsia="zh-CN"/>
        </w:rPr>
        <w:t>eneric</w:t>
      </w:r>
      <w:r>
        <w:rPr>
          <w:rFonts w:eastAsia="宋体"/>
          <w:lang w:eastAsia="zh-CN"/>
        </w:rPr>
        <w:t xml:space="preserve"> </w:t>
      </w:r>
      <w:r>
        <w:rPr>
          <w:rFonts w:eastAsia="宋体" w:hint="eastAsia"/>
          <w:lang w:eastAsia="zh-CN"/>
        </w:rPr>
        <w:t>UE rendering call</w:t>
      </w:r>
      <w:r>
        <w:rPr>
          <w:rFonts w:eastAsia="宋体"/>
          <w:lang w:eastAsia="zh-CN"/>
        </w:rPr>
        <w:t xml:space="preserve"> </w:t>
      </w:r>
      <w:r>
        <w:rPr>
          <w:rFonts w:eastAsia="宋体" w:hint="eastAsia"/>
          <w:lang w:eastAsia="zh-CN"/>
        </w:rPr>
        <w:t>flow</w:t>
      </w:r>
    </w:p>
    <w:p w14:paraId="0EBB5B87" w14:textId="769E95B6" w:rsidR="00EA734D" w:rsidDel="00626EEB" w:rsidRDefault="0037631A">
      <w:pPr>
        <w:spacing w:afterLines="100" w:after="240" w:line="360" w:lineRule="auto"/>
        <w:rPr>
          <w:del w:id="49" w:author="作者" w:date="2023-05-24T15:16:00Z"/>
        </w:rPr>
      </w:pPr>
      <w:del w:id="50" w:author="作者" w:date="2023-05-24T15:16:00Z">
        <w:r w:rsidDel="00626EEB">
          <w:rPr>
            <w:rFonts w:eastAsia="等线"/>
            <w:color w:val="000000"/>
          </w:rPr>
          <w:delText xml:space="preserve">The procedure for the </w:delText>
        </w:r>
        <w:r w:rsidDel="00626EEB">
          <w:rPr>
            <w:rFonts w:eastAsia="等线" w:hint="eastAsia"/>
            <w:color w:val="000000"/>
          </w:rPr>
          <w:delText xml:space="preserve">UE </w:delText>
        </w:r>
        <w:r w:rsidDel="00626EEB">
          <w:rPr>
            <w:rFonts w:eastAsia="等线"/>
            <w:color w:val="000000"/>
          </w:rPr>
          <w:delText>rendering is described in the following call flow:</w:delText>
        </w:r>
      </w:del>
    </w:p>
    <w:p w14:paraId="44B30550" w14:textId="51C82F22" w:rsidR="00EA734D" w:rsidDel="00626EEB" w:rsidRDefault="0037631A">
      <w:pPr>
        <w:rPr>
          <w:del w:id="51" w:author="作者" w:date="2023-05-24T15:16:00Z"/>
        </w:rPr>
      </w:pPr>
      <w:del w:id="52" w:author="作者" w:date="2023-05-24T15:16:00Z">
        <w:r w:rsidDel="00626EEB">
          <w:object w:dxaOrig="8840" w:dyaOrig="3090" w14:anchorId="7ED4C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154.8pt" o:ole="">
              <v:imagedata r:id="rId11" o:title=""/>
            </v:shape>
            <o:OLEObject Type="Embed" ProgID="Visio.Drawing.11" ShapeID="_x0000_i1025" DrawAspect="Content" ObjectID="_1746481869" r:id="rId12"/>
          </w:object>
        </w:r>
      </w:del>
    </w:p>
    <w:p w14:paraId="22DF9B8A" w14:textId="2EC37F30" w:rsidR="00EA734D" w:rsidDel="00626EEB" w:rsidRDefault="0037631A">
      <w:pPr>
        <w:pStyle w:val="a6"/>
        <w:jc w:val="center"/>
        <w:rPr>
          <w:del w:id="53" w:author="作者" w:date="2023-05-24T15:16:00Z"/>
        </w:rPr>
      </w:pPr>
      <w:del w:id="54" w:author="作者" w:date="2023-05-24T15:16:00Z">
        <w:r w:rsidDel="00626EEB">
          <w:rPr>
            <w:b w:val="0"/>
            <w:bCs w:val="0"/>
            <w:sz w:val="24"/>
          </w:rPr>
          <w:delText>Figure x: Call flow for UE rendering</w:delText>
        </w:r>
      </w:del>
    </w:p>
    <w:p w14:paraId="775ECFED" w14:textId="211932DD" w:rsidR="00EA734D" w:rsidDel="00626EEB" w:rsidRDefault="0037631A">
      <w:pPr>
        <w:pStyle w:val="B1"/>
        <w:numPr>
          <w:ilvl w:val="0"/>
          <w:numId w:val="9"/>
        </w:numPr>
        <w:rPr>
          <w:del w:id="55" w:author="作者" w:date="2023-05-24T15:16:00Z"/>
        </w:rPr>
      </w:pPr>
      <w:del w:id="56" w:author="作者" w:date="2023-05-24T15:16:00Z">
        <w:r w:rsidDel="00626EEB">
          <w:rPr>
            <w:rFonts w:eastAsia="微软雅黑"/>
          </w:rPr>
          <w:delText>UE</w:delText>
        </w:r>
        <w:r w:rsidDel="00626EEB">
          <w:rPr>
            <w:rFonts w:eastAsia="微软雅黑" w:hint="eastAsia"/>
          </w:rPr>
          <w:delText>1</w:delText>
        </w:r>
        <w:r w:rsidDel="00626EEB">
          <w:rPr>
            <w:rFonts w:eastAsia="微软雅黑"/>
          </w:rPr>
          <w:delText xml:space="preserve"> initiates an AR communication session and establishes audio and video session connections with UE</w:delText>
        </w:r>
        <w:r w:rsidDel="00626EEB">
          <w:rPr>
            <w:rFonts w:eastAsia="微软雅黑" w:hint="eastAsia"/>
          </w:rPr>
          <w:delText xml:space="preserve">2, and </w:delText>
        </w:r>
        <w:r w:rsidDel="00626EEB">
          <w:rPr>
            <w:rFonts w:eastAsia="微软雅黑"/>
          </w:rPr>
          <w:delText>establish</w:delText>
        </w:r>
        <w:r w:rsidDel="00626EEB">
          <w:rPr>
            <w:rFonts w:eastAsia="微软雅黑" w:hint="eastAsia"/>
          </w:rPr>
          <w:delText xml:space="preserve">es </w:delText>
        </w:r>
        <w:r w:rsidDel="00626EEB">
          <w:rPr>
            <w:rFonts w:eastAsia="微软雅黑"/>
          </w:rPr>
          <w:delText>bootstrap and application data channel connections</w:delText>
        </w:r>
        <w:r w:rsidDel="00626EEB">
          <w:rPr>
            <w:rFonts w:eastAsia="微软雅黑" w:hint="eastAsia"/>
          </w:rPr>
          <w:delText xml:space="preserve"> </w:delText>
        </w:r>
        <w:r w:rsidDel="00626EEB">
          <w:rPr>
            <w:rFonts w:eastAsia="微软雅黑"/>
          </w:rPr>
          <w:delText>for UE</w:delText>
        </w:r>
        <w:r w:rsidDel="00626EEB">
          <w:rPr>
            <w:rFonts w:eastAsia="微软雅黑" w:hint="eastAsia"/>
          </w:rPr>
          <w:delText>1</w:delText>
        </w:r>
        <w:r w:rsidDel="00626EEB">
          <w:rPr>
            <w:rFonts w:eastAsia="微软雅黑"/>
          </w:rPr>
          <w:delText xml:space="preserve"> and UE</w:delText>
        </w:r>
        <w:r w:rsidDel="00626EEB">
          <w:rPr>
            <w:rFonts w:eastAsia="微软雅黑" w:hint="eastAsia"/>
          </w:rPr>
          <w:delText>2</w:delText>
        </w:r>
        <w:r w:rsidDel="00626EEB">
          <w:rPr>
            <w:rFonts w:eastAsia="微软雅黑"/>
          </w:rPr>
          <w:delText xml:space="preserve"> according to AR application requirements.</w:delText>
        </w:r>
      </w:del>
    </w:p>
    <w:p w14:paraId="0B5BAC4A" w14:textId="0AE40FB5" w:rsidR="00EA734D" w:rsidDel="00626EEB" w:rsidRDefault="0037631A">
      <w:pPr>
        <w:pStyle w:val="B1"/>
        <w:numPr>
          <w:ilvl w:val="0"/>
          <w:numId w:val="9"/>
        </w:numPr>
        <w:rPr>
          <w:del w:id="57" w:author="作者" w:date="2023-05-24T15:16:00Z"/>
          <w:rFonts w:eastAsia="微软雅黑"/>
          <w:lang w:eastAsia="en-US"/>
        </w:rPr>
      </w:pPr>
      <w:del w:id="58" w:author="作者" w:date="2023-05-24T15:16:00Z">
        <w:r w:rsidDel="00626EEB">
          <w:rPr>
            <w:rFonts w:eastAsia="微软雅黑"/>
            <w:lang w:eastAsia="en-US"/>
          </w:rPr>
          <w:delText xml:space="preserve">UE1 </w:delText>
        </w:r>
        <w:r w:rsidDel="00626EEB">
          <w:rPr>
            <w:rFonts w:eastAsia="微软雅黑" w:hint="eastAsia"/>
            <w:lang w:eastAsia="en-US"/>
          </w:rPr>
          <w:delText>obtains</w:delText>
        </w:r>
        <w:r w:rsidDel="00626EEB">
          <w:rPr>
            <w:rFonts w:eastAsia="微软雅黑"/>
            <w:lang w:eastAsia="en-US"/>
          </w:rPr>
          <w:delText xml:space="preserve"> AR </w:delText>
        </w:r>
        <w:r w:rsidDel="00626EEB">
          <w:rPr>
            <w:rFonts w:eastAsia="微软雅黑" w:hint="eastAsia"/>
            <w:lang w:eastAsia="en-US"/>
          </w:rPr>
          <w:delText>media</w:delText>
        </w:r>
        <w:r w:rsidDel="00626EEB">
          <w:rPr>
            <w:rFonts w:eastAsia="微软雅黑"/>
            <w:lang w:eastAsia="en-US"/>
          </w:rPr>
          <w:delText xml:space="preserve"> </w:delText>
        </w:r>
        <w:r w:rsidDel="00626EEB">
          <w:rPr>
            <w:rFonts w:eastAsia="微软雅黑" w:hint="eastAsia"/>
            <w:lang w:eastAsia="en-US"/>
          </w:rPr>
          <w:delText>e.g</w:delText>
        </w:r>
        <w:r w:rsidDel="00626EEB">
          <w:rPr>
            <w:rFonts w:eastAsia="微软雅黑"/>
            <w:lang w:eastAsia="en-US"/>
          </w:rPr>
          <w:delText xml:space="preserve">., </w:delText>
        </w:r>
        <w:r w:rsidDel="00626EEB">
          <w:rPr>
            <w:rFonts w:eastAsia="微软雅黑" w:hint="eastAsia"/>
            <w:lang w:eastAsia="en-US"/>
          </w:rPr>
          <w:delText>captured</w:delText>
        </w:r>
        <w:r w:rsidDel="00626EEB">
          <w:rPr>
            <w:rFonts w:eastAsia="微软雅黑"/>
            <w:lang w:eastAsia="en-US"/>
          </w:rPr>
          <w:delText xml:space="preserve"> </w:delText>
        </w:r>
        <w:r w:rsidDel="00626EEB">
          <w:rPr>
            <w:rFonts w:eastAsia="微软雅黑" w:hint="eastAsia"/>
            <w:lang w:eastAsia="en-US"/>
          </w:rPr>
          <w:delText>by</w:delText>
        </w:r>
        <w:r w:rsidDel="00626EEB">
          <w:rPr>
            <w:rFonts w:eastAsia="微软雅黑"/>
            <w:lang w:eastAsia="en-US"/>
          </w:rPr>
          <w:delText xml:space="preserve"> </w:delText>
        </w:r>
        <w:r w:rsidDel="00626EEB">
          <w:rPr>
            <w:rFonts w:eastAsia="微软雅黑" w:hint="eastAsia"/>
            <w:lang w:eastAsia="en-US"/>
          </w:rPr>
          <w:delText>local</w:delText>
        </w:r>
        <w:r w:rsidDel="00626EEB">
          <w:rPr>
            <w:rFonts w:eastAsia="微软雅黑"/>
            <w:lang w:eastAsia="en-US"/>
          </w:rPr>
          <w:delText xml:space="preserve"> </w:delText>
        </w:r>
        <w:r w:rsidDel="00626EEB">
          <w:rPr>
            <w:rFonts w:eastAsia="微软雅黑" w:hint="eastAsia"/>
            <w:lang w:eastAsia="en-US"/>
          </w:rPr>
          <w:delText>cameras</w:delText>
        </w:r>
        <w:r w:rsidDel="00626EEB">
          <w:rPr>
            <w:rFonts w:eastAsia="微软雅黑"/>
            <w:lang w:eastAsia="en-US"/>
          </w:rPr>
          <w:delText xml:space="preserve">, and </w:delText>
        </w:r>
        <w:r w:rsidDel="00626EEB">
          <w:rPr>
            <w:rFonts w:eastAsia="微软雅黑"/>
            <w:lang w:val="en-GB" w:eastAsia="en-US"/>
          </w:rPr>
          <w:delText>generates AR specific data (</w:delText>
        </w:r>
        <w:r w:rsidDel="00626EEB">
          <w:rPr>
            <w:rFonts w:eastAsia="微软雅黑"/>
            <w:lang w:eastAsia="en-US"/>
          </w:rPr>
          <w:delText xml:space="preserve">e.g. pose </w:delText>
        </w:r>
        <w:r w:rsidDel="00626EEB">
          <w:rPr>
            <w:rFonts w:eastAsia="微软雅黑"/>
            <w:lang w:val="en-GB" w:eastAsia="en-US"/>
          </w:rPr>
          <w:delText>and viewport information).</w:delText>
        </w:r>
      </w:del>
    </w:p>
    <w:p w14:paraId="56ED49A8" w14:textId="08A6B1A2" w:rsidR="00EA734D" w:rsidDel="00626EEB" w:rsidRDefault="0037631A">
      <w:pPr>
        <w:pStyle w:val="B1"/>
        <w:numPr>
          <w:ilvl w:val="0"/>
          <w:numId w:val="9"/>
        </w:numPr>
        <w:rPr>
          <w:del w:id="59" w:author="作者" w:date="2023-05-24T15:16:00Z"/>
          <w:rFonts w:eastAsia="微软雅黑"/>
          <w:lang w:eastAsia="en-US"/>
        </w:rPr>
      </w:pPr>
      <w:del w:id="60" w:author="作者" w:date="2023-05-24T15:16:00Z">
        <w:r w:rsidDel="00626EEB">
          <w:rPr>
            <w:rFonts w:eastAsia="微软雅黑"/>
            <w:lang w:eastAsia="en-US"/>
          </w:rPr>
          <w:delText xml:space="preserve">UE1 sends </w:delText>
        </w:r>
        <w:r w:rsidDel="00626EEB">
          <w:rPr>
            <w:rFonts w:eastAsia="微软雅黑" w:hint="eastAsia"/>
            <w:lang w:eastAsia="en-US"/>
          </w:rPr>
          <w:delText>obtain</w:delText>
        </w:r>
        <w:r w:rsidDel="00626EEB">
          <w:rPr>
            <w:rFonts w:eastAsia="微软雅黑"/>
            <w:lang w:eastAsia="en-US"/>
          </w:rPr>
          <w:delText xml:space="preserve">ed AR </w:delText>
        </w:r>
        <w:r w:rsidDel="00626EEB">
          <w:rPr>
            <w:rFonts w:eastAsia="微软雅黑" w:hint="eastAsia"/>
            <w:lang w:eastAsia="en-US"/>
          </w:rPr>
          <w:delText>media</w:delText>
        </w:r>
        <w:r w:rsidDel="00626EEB">
          <w:rPr>
            <w:rFonts w:eastAsia="微软雅黑"/>
            <w:lang w:eastAsia="en-US"/>
          </w:rPr>
          <w:delText xml:space="preserve"> </w:delText>
        </w:r>
        <w:r w:rsidDel="00626EEB">
          <w:rPr>
            <w:rFonts w:eastAsia="微软雅黑" w:hint="eastAsia"/>
            <w:lang w:eastAsia="en-US"/>
          </w:rPr>
          <w:delText>to</w:delText>
        </w:r>
        <w:r w:rsidDel="00626EEB">
          <w:rPr>
            <w:rFonts w:eastAsia="微软雅黑"/>
            <w:lang w:eastAsia="en-US"/>
          </w:rPr>
          <w:delText xml:space="preserve"> UE2. If needed, </w:delText>
        </w:r>
        <w:r w:rsidDel="00626EEB">
          <w:rPr>
            <w:rFonts w:eastAsia="MS Mincho"/>
            <w:lang w:val="en-GB" w:eastAsia="en-US"/>
          </w:rPr>
          <w:delText>UE1 can pre-processing AR media locally before encoding, such as format conversion, packing</w:delText>
        </w:r>
        <w:r w:rsidDel="00626EEB">
          <w:rPr>
            <w:rFonts w:eastAsia="微软雅黑" w:hint="eastAsia"/>
            <w:lang w:eastAsia="en-US"/>
          </w:rPr>
          <w:delText>.</w:delText>
        </w:r>
        <w:r w:rsidDel="00626EEB">
          <w:rPr>
            <w:rFonts w:eastAsia="微软雅黑"/>
            <w:lang w:eastAsia="en-US"/>
          </w:rPr>
          <w:delText xml:space="preserve"> </w:delText>
        </w:r>
      </w:del>
    </w:p>
    <w:p w14:paraId="682F8367" w14:textId="76AEB739" w:rsidR="00EA734D" w:rsidDel="00626EEB" w:rsidRDefault="0037631A">
      <w:pPr>
        <w:pStyle w:val="NO"/>
        <w:rPr>
          <w:del w:id="61" w:author="作者" w:date="2023-05-24T15:16:00Z"/>
          <w:rFonts w:eastAsia="MS Mincho"/>
          <w:lang w:val="en-GB" w:eastAsia="en-US"/>
        </w:rPr>
      </w:pPr>
      <w:del w:id="62" w:author="作者" w:date="2023-05-24T15:16:00Z">
        <w:r w:rsidDel="00626EEB">
          <w:rPr>
            <w:rFonts w:eastAsia="MS Mincho"/>
            <w:lang w:val="en-GB" w:eastAsia="en-US"/>
          </w:rPr>
          <w:delText>Note 1: UE1 may perform locally AR rendering, if AR media is static or recommendation viewport is used.</w:delText>
        </w:r>
      </w:del>
    </w:p>
    <w:p w14:paraId="01D0EA4D" w14:textId="576EC87F" w:rsidR="00EA734D" w:rsidDel="00626EEB" w:rsidRDefault="0037631A">
      <w:pPr>
        <w:pStyle w:val="NO"/>
        <w:rPr>
          <w:del w:id="63" w:author="作者" w:date="2023-05-24T15:16:00Z"/>
          <w:rFonts w:eastAsia="MS Mincho"/>
          <w:lang w:val="en-GB" w:eastAsia="en-US"/>
        </w:rPr>
      </w:pPr>
      <w:del w:id="64" w:author="作者" w:date="2023-05-24T15:16:00Z">
        <w:r w:rsidDel="00626EEB">
          <w:rPr>
            <w:rFonts w:eastAsia="MS Mincho"/>
            <w:lang w:val="en-GB" w:eastAsia="en-US"/>
          </w:rPr>
          <w:delText>Note 2: UE1 may send AR media via application data channel, if AR media is non-real-time.</w:delText>
        </w:r>
      </w:del>
    </w:p>
    <w:p w14:paraId="46B94452" w14:textId="59B8E3E6" w:rsidR="00EA734D" w:rsidDel="00626EEB" w:rsidRDefault="0037631A">
      <w:pPr>
        <w:pStyle w:val="B1"/>
        <w:numPr>
          <w:ilvl w:val="0"/>
          <w:numId w:val="9"/>
        </w:numPr>
        <w:rPr>
          <w:del w:id="65" w:author="作者" w:date="2023-05-24T15:16:00Z"/>
          <w:rFonts w:eastAsia="微软雅黑"/>
          <w:lang w:val="en-GB" w:eastAsia="en-US"/>
        </w:rPr>
      </w:pPr>
      <w:del w:id="66" w:author="作者" w:date="2023-05-24T15:16:00Z">
        <w:r w:rsidDel="00626EEB">
          <w:rPr>
            <w:rFonts w:eastAsia="微软雅黑"/>
            <w:lang w:val="en-GB" w:eastAsia="en-US"/>
          </w:rPr>
          <w:delText xml:space="preserve">UE1 sends AR specific data to UE2 </w:delText>
        </w:r>
        <w:r w:rsidDel="00626EEB">
          <w:rPr>
            <w:rFonts w:eastAsia="微软雅黑" w:hint="eastAsia"/>
            <w:lang w:eastAsia="en-US"/>
          </w:rPr>
          <w:delText>via</w:delText>
        </w:r>
        <w:r w:rsidDel="00626EEB">
          <w:rPr>
            <w:rFonts w:eastAsia="微软雅黑"/>
            <w:lang w:val="en-GB" w:eastAsia="en-US"/>
          </w:rPr>
          <w:delText xml:space="preserve"> </w:delText>
        </w:r>
        <w:r w:rsidDel="00626EEB">
          <w:rPr>
            <w:rFonts w:eastAsia="微软雅黑"/>
          </w:rPr>
          <w:delText xml:space="preserve">application </w:delText>
        </w:r>
        <w:r w:rsidDel="00626EEB">
          <w:rPr>
            <w:rFonts w:eastAsia="微软雅黑"/>
            <w:lang w:val="en-GB" w:eastAsia="en-US"/>
          </w:rPr>
          <w:delText>DC.</w:delText>
        </w:r>
      </w:del>
    </w:p>
    <w:p w14:paraId="4C7EC80B" w14:textId="3E49D995" w:rsidR="00EA734D" w:rsidDel="00626EEB" w:rsidRDefault="0037631A">
      <w:pPr>
        <w:pStyle w:val="B1"/>
        <w:numPr>
          <w:ilvl w:val="0"/>
          <w:numId w:val="9"/>
        </w:numPr>
        <w:rPr>
          <w:del w:id="67" w:author="作者" w:date="2023-05-24T15:16:00Z"/>
          <w:rFonts w:eastAsia="微软雅黑"/>
          <w:lang w:val="en-GB" w:eastAsia="en-US"/>
        </w:rPr>
      </w:pPr>
      <w:del w:id="68" w:author="作者" w:date="2023-05-24T15:16:00Z">
        <w:r w:rsidDel="00626EEB">
          <w:rPr>
            <w:rFonts w:eastAsia="微软雅黑"/>
            <w:lang w:val="en-GB" w:eastAsia="en-US"/>
          </w:rPr>
          <w:delText xml:space="preserve">UE2 </w:delText>
        </w:r>
        <w:r w:rsidDel="00626EEB">
          <w:rPr>
            <w:rFonts w:eastAsia="微软雅黑" w:hint="eastAsia"/>
            <w:lang w:val="en-GB" w:eastAsia="en-US"/>
          </w:rPr>
          <w:delText>renders</w:delText>
        </w:r>
        <w:r w:rsidDel="00626EEB">
          <w:rPr>
            <w:rFonts w:eastAsia="微软雅黑"/>
            <w:lang w:val="en-GB" w:eastAsia="en-US"/>
          </w:rPr>
          <w:delText xml:space="preserve"> received AR </w:delText>
        </w:r>
        <w:r w:rsidDel="00626EEB">
          <w:rPr>
            <w:rFonts w:eastAsia="微软雅黑" w:hint="eastAsia"/>
            <w:lang w:val="en-GB" w:eastAsia="en-US"/>
          </w:rPr>
          <w:delText>media</w:delText>
        </w:r>
        <w:r w:rsidDel="00626EEB">
          <w:rPr>
            <w:rFonts w:eastAsia="微软雅黑"/>
            <w:lang w:val="en-GB" w:eastAsia="en-US"/>
          </w:rPr>
          <w:delText xml:space="preserve"> </w:delText>
        </w:r>
        <w:r w:rsidDel="00626EEB">
          <w:rPr>
            <w:rFonts w:eastAsia="微软雅黑" w:hint="eastAsia"/>
            <w:lang w:val="en-GB" w:eastAsia="en-US"/>
          </w:rPr>
          <w:delText>based</w:delText>
        </w:r>
        <w:r w:rsidDel="00626EEB">
          <w:rPr>
            <w:rFonts w:eastAsia="微软雅黑"/>
            <w:lang w:val="en-GB" w:eastAsia="en-US"/>
          </w:rPr>
          <w:delText xml:space="preserve"> </w:delText>
        </w:r>
        <w:r w:rsidDel="00626EEB">
          <w:rPr>
            <w:rFonts w:eastAsia="微软雅黑" w:hint="eastAsia"/>
            <w:lang w:val="en-GB" w:eastAsia="en-US"/>
          </w:rPr>
          <w:delText>on</w:delText>
        </w:r>
        <w:r w:rsidDel="00626EEB">
          <w:rPr>
            <w:rFonts w:eastAsia="微软雅黑"/>
            <w:lang w:val="en-GB" w:eastAsia="en-US"/>
          </w:rPr>
          <w:delText xml:space="preserve"> AR </w:delText>
        </w:r>
        <w:r w:rsidDel="00626EEB">
          <w:rPr>
            <w:rFonts w:eastAsia="微软雅黑" w:hint="eastAsia"/>
            <w:lang w:val="en-GB" w:eastAsia="en-US"/>
          </w:rPr>
          <w:delText>specific</w:delText>
        </w:r>
        <w:r w:rsidDel="00626EEB">
          <w:rPr>
            <w:rFonts w:eastAsia="微软雅黑"/>
            <w:lang w:val="en-GB" w:eastAsia="en-US"/>
          </w:rPr>
          <w:delText xml:space="preserve"> </w:delText>
        </w:r>
        <w:r w:rsidDel="00626EEB">
          <w:rPr>
            <w:rFonts w:eastAsia="微软雅黑" w:hint="eastAsia"/>
            <w:lang w:val="en-GB" w:eastAsia="en-US"/>
          </w:rPr>
          <w:delText>data</w:delText>
        </w:r>
        <w:r w:rsidDel="00626EEB">
          <w:rPr>
            <w:rFonts w:eastAsia="微软雅黑"/>
            <w:lang w:val="en-GB" w:eastAsia="en-US"/>
          </w:rPr>
          <w:delText xml:space="preserve">, </w:delText>
        </w:r>
        <w:r w:rsidDel="00626EEB">
          <w:rPr>
            <w:rFonts w:eastAsia="微软雅黑" w:hint="eastAsia"/>
            <w:lang w:val="en-GB" w:eastAsia="en-US"/>
          </w:rPr>
          <w:delText>and</w:delText>
        </w:r>
        <w:r w:rsidDel="00626EEB">
          <w:rPr>
            <w:rFonts w:eastAsia="微软雅黑"/>
            <w:lang w:val="en-GB" w:eastAsia="en-US"/>
          </w:rPr>
          <w:delText xml:space="preserve"> </w:delText>
        </w:r>
        <w:r w:rsidDel="00626EEB">
          <w:rPr>
            <w:rFonts w:eastAsia="微软雅黑"/>
          </w:rPr>
          <w:delText xml:space="preserve">displays the rendered AR media on its screen. If needed, the UE2 </w:delText>
        </w:r>
        <w:r w:rsidDel="00626EEB">
          <w:rPr>
            <w:rFonts w:eastAsia="微软雅黑"/>
            <w:lang w:val="en-GB"/>
          </w:rPr>
          <w:delText>can process AR</w:delText>
        </w:r>
        <w:r w:rsidDel="00626EEB">
          <w:rPr>
            <w:rFonts w:eastAsia="微软雅黑" w:hint="eastAsia"/>
            <w:lang w:val="en-GB"/>
          </w:rPr>
          <w:delText xml:space="preserve"> media before rendering such as </w:delText>
        </w:r>
        <w:r w:rsidDel="00626EEB">
          <w:rPr>
            <w:rFonts w:eastAsia="微软雅黑"/>
            <w:lang w:val="en-GB"/>
          </w:rPr>
          <w:delText xml:space="preserve">combining AR media obtained </w:delText>
        </w:r>
        <w:r w:rsidR="00A11CDF" w:rsidDel="00626EEB">
          <w:rPr>
            <w:rFonts w:eastAsia="微软雅黑"/>
            <w:lang w:val="en-GB"/>
          </w:rPr>
          <w:delText>separately</w:delText>
        </w:r>
      </w:del>
      <w:ins w:id="69" w:author="作者" w:date="2023-05-17T00:45:00Z">
        <w:del w:id="70" w:author="作者" w:date="2023-05-24T15:16:00Z">
          <w:r w:rsidR="00A11CDF" w:rsidDel="00626EEB">
            <w:rPr>
              <w:rFonts w:eastAsia="微软雅黑"/>
              <w:lang w:val="en-GB"/>
            </w:rPr>
            <w:delText xml:space="preserve"> </w:delText>
          </w:r>
        </w:del>
      </w:ins>
      <w:del w:id="71" w:author="作者" w:date="2023-05-24T15:16:00Z">
        <w:r w:rsidDel="00626EEB">
          <w:rPr>
            <w:rFonts w:eastAsia="微软雅黑"/>
            <w:lang w:val="en-GB"/>
          </w:rPr>
          <w:delText>by UE1 and UE2</w:delText>
        </w:r>
        <w:r w:rsidDel="00626EEB">
          <w:rPr>
            <w:rFonts w:eastAsia="微软雅黑" w:hint="eastAsia"/>
            <w:lang w:val="en-GB"/>
          </w:rPr>
          <w:delText>.</w:delText>
        </w:r>
      </w:del>
    </w:p>
    <w:p w14:paraId="708A8EF3" w14:textId="77777777" w:rsidR="00527BD8" w:rsidRPr="00ED40CB" w:rsidRDefault="00527BD8" w:rsidP="00527BD8">
      <w:pPr>
        <w:jc w:val="both"/>
        <w:rPr>
          <w:ins w:id="72" w:author="作者" w:date="2023-05-24T15:27:00Z"/>
        </w:rPr>
      </w:pPr>
      <w:ins w:id="73" w:author="作者" w:date="2023-05-24T15:27:00Z">
        <w:r w:rsidRPr="00ED40CB">
          <w:t xml:space="preserve">In UE centric AR communication, AR media traffic is transparent to the IMS network and exchanged between the two peer UEs via the deployed media functions (e.g., IMS AGW/TrGW). </w:t>
        </w:r>
      </w:ins>
    </w:p>
    <w:p w14:paraId="0E9AECB4" w14:textId="77777777" w:rsidR="00527BD8" w:rsidRPr="00ED40CB" w:rsidRDefault="00527BD8" w:rsidP="00527BD8">
      <w:pPr>
        <w:jc w:val="both"/>
        <w:rPr>
          <w:ins w:id="74" w:author="作者" w:date="2023-05-24T15:27:00Z"/>
        </w:rPr>
      </w:pPr>
      <w:ins w:id="75" w:author="作者" w:date="2023-05-24T15:27:00Z">
        <w:r w:rsidRPr="00ED40CB">
          <w:t>Figure 4.1.</w:t>
        </w:r>
        <w:r w:rsidRPr="0024007F">
          <w:rPr>
            <w:highlight w:val="yellow"/>
          </w:rPr>
          <w:t>X</w:t>
        </w:r>
        <w:r w:rsidRPr="00ED40CB">
          <w:t xml:space="preserve">.1 shows a typical procedure to establish a UE centric AR IMS session from UE-A perspective. </w:t>
        </w:r>
      </w:ins>
    </w:p>
    <w:p w14:paraId="68776292" w14:textId="77777777" w:rsidR="00527BD8" w:rsidRDefault="00527BD8" w:rsidP="00527BD8">
      <w:pPr>
        <w:rPr>
          <w:ins w:id="76" w:author="作者" w:date="2023-05-24T15:27:00Z"/>
        </w:rPr>
      </w:pPr>
      <w:ins w:id="77" w:author="作者" w:date="2023-05-24T15:27:00Z">
        <w:r w:rsidRPr="0024007F">
          <w:object w:dxaOrig="4320" w:dyaOrig="1288" w14:anchorId="21C07D10">
            <v:shape id="_x0000_i1026" type="#_x0000_t75" style="width:479.4pt;height:142.8pt" o:ole="">
              <v:imagedata r:id="rId13" o:title=""/>
            </v:shape>
            <o:OLEObject Type="Embed" ProgID="Mscgen.Chart" ShapeID="_x0000_i1026" DrawAspect="Content" ObjectID="_1746481870" r:id="rId14"/>
          </w:object>
        </w:r>
      </w:ins>
    </w:p>
    <w:p w14:paraId="470D692F" w14:textId="77777777" w:rsidR="00527BD8" w:rsidRDefault="00527BD8" w:rsidP="00527BD8">
      <w:pPr>
        <w:jc w:val="center"/>
        <w:rPr>
          <w:ins w:id="78" w:author="作者" w:date="2023-05-24T15:27:00Z"/>
        </w:rPr>
      </w:pPr>
      <w:ins w:id="79" w:author="作者" w:date="2023-05-24T15:27:00Z">
        <w:r>
          <w:t>Figure 4.1.</w:t>
        </w:r>
        <w:r w:rsidRPr="0024007F">
          <w:rPr>
            <w:highlight w:val="yellow"/>
          </w:rPr>
          <w:t>X</w:t>
        </w:r>
        <w:r>
          <w:t>.1 Basic AR Call Flow</w:t>
        </w:r>
      </w:ins>
    </w:p>
    <w:p w14:paraId="68890A5C" w14:textId="77777777" w:rsidR="00527BD8" w:rsidRPr="0024007F" w:rsidRDefault="00527BD8" w:rsidP="00527BD8">
      <w:pPr>
        <w:rPr>
          <w:ins w:id="80" w:author="作者" w:date="2023-05-24T15:27:00Z"/>
        </w:rPr>
      </w:pPr>
    </w:p>
    <w:p w14:paraId="6C5F66E7" w14:textId="77777777" w:rsidR="00527BD8" w:rsidRPr="00ED40CB" w:rsidRDefault="00527BD8" w:rsidP="00527BD8">
      <w:pPr>
        <w:pStyle w:val="B1"/>
        <w:rPr>
          <w:ins w:id="81" w:author="作者" w:date="2023-05-24T15:27:00Z"/>
          <w:rFonts w:eastAsia="微软雅黑"/>
        </w:rPr>
      </w:pPr>
      <w:ins w:id="82" w:author="作者" w:date="2023-05-24T15:27:00Z">
        <w:r w:rsidRPr="00ED40CB">
          <w:rPr>
            <w:rFonts w:eastAsia="微软雅黑"/>
          </w:rPr>
          <w:t>1.</w:t>
        </w:r>
        <w:r w:rsidRPr="00ED40CB">
          <w:rPr>
            <w:rFonts w:eastAsia="微软雅黑"/>
          </w:rPr>
          <w:tab/>
          <w:t>UE-A initiates an IMS communication with UE-B, including establishment of bootstrap data channel.</w:t>
        </w:r>
      </w:ins>
    </w:p>
    <w:p w14:paraId="22FB92F2" w14:textId="77777777" w:rsidR="00527BD8" w:rsidRPr="00ED40CB" w:rsidRDefault="00527BD8" w:rsidP="00527BD8">
      <w:pPr>
        <w:pStyle w:val="B1"/>
        <w:rPr>
          <w:ins w:id="83" w:author="作者" w:date="2023-05-24T15:27:00Z"/>
          <w:rFonts w:eastAsia="微软雅黑"/>
        </w:rPr>
      </w:pPr>
      <w:ins w:id="84" w:author="作者" w:date="2023-05-24T15:27:00Z">
        <w:r w:rsidRPr="00ED40CB">
          <w:rPr>
            <w:rFonts w:eastAsia="微软雅黑"/>
          </w:rPr>
          <w:t>2.</w:t>
        </w:r>
        <w:r w:rsidRPr="00ED40CB">
          <w:rPr>
            <w:rFonts w:eastAsia="微软雅黑"/>
          </w:rPr>
          <w:tab/>
          <w:t xml:space="preserve">The user of UE-A upgrades the IMS session with AR experience. </w:t>
        </w:r>
        <w:r w:rsidRPr="00ED40CB">
          <w:rPr>
            <w:rFonts w:eastAsia="微软雅黑"/>
          </w:rPr>
          <w:br/>
          <w:t>UE-A initiates a re-INVITE adding media descriptors required by the AR application to be established E2E, e.g. RTP and/or application data channels. Application data channel may be anchored in the MF/MRF.</w:t>
        </w:r>
      </w:ins>
    </w:p>
    <w:p w14:paraId="28411E77" w14:textId="269313AB" w:rsidR="00527BD8" w:rsidRPr="007F1C91" w:rsidRDefault="00527BD8" w:rsidP="007F1C91">
      <w:pPr>
        <w:pStyle w:val="B1"/>
        <w:rPr>
          <w:ins w:id="85" w:author="作者" w:date="2023-05-24T15:27:00Z"/>
          <w:rFonts w:eastAsia="微软雅黑"/>
        </w:rPr>
      </w:pPr>
      <w:ins w:id="86" w:author="作者" w:date="2023-05-24T15:27:00Z">
        <w:r w:rsidRPr="00ED40CB">
          <w:rPr>
            <w:rFonts w:eastAsia="微软雅黑"/>
          </w:rPr>
          <w:t>3.</w:t>
        </w:r>
        <w:r w:rsidRPr="00ED40CB">
          <w:rPr>
            <w:rFonts w:eastAsia="微软雅黑"/>
          </w:rPr>
          <w:tab/>
          <w:t xml:space="preserve">UE-A </w:t>
        </w:r>
        <w:del w:id="87" w:author="作者" w:date="2023-05-24T23:20:00Z">
          <w:r w:rsidRPr="00ED40CB" w:rsidDel="00753012">
            <w:rPr>
              <w:rFonts w:eastAsia="微软雅黑"/>
            </w:rPr>
            <w:delText xml:space="preserve">captures </w:delText>
          </w:r>
        </w:del>
      </w:ins>
      <w:ins w:id="88" w:author="作者" w:date="2023-05-24T23:20:00Z">
        <w:r w:rsidR="00753012">
          <w:rPr>
            <w:rFonts w:eastAsia="微软雅黑"/>
          </w:rPr>
          <w:t xml:space="preserve">obtains </w:t>
        </w:r>
      </w:ins>
      <w:ins w:id="89" w:author="作者" w:date="2023-05-24T15:27:00Z">
        <w:del w:id="90" w:author="作者" w:date="2023-05-24T22:36:00Z">
          <w:r w:rsidRPr="00ED40CB" w:rsidDel="005173C7">
            <w:rPr>
              <w:rFonts w:eastAsia="微软雅黑"/>
            </w:rPr>
            <w:delText xml:space="preserve">and encodes </w:delText>
          </w:r>
        </w:del>
        <w:r w:rsidRPr="00ED40CB">
          <w:rPr>
            <w:rFonts w:eastAsia="微软雅黑"/>
          </w:rPr>
          <w:t>AR media</w:t>
        </w:r>
      </w:ins>
      <w:ins w:id="91" w:author="作者" w:date="2023-05-24T22:22:00Z">
        <w:r w:rsidR="00683DB8">
          <w:rPr>
            <w:rFonts w:eastAsia="微软雅黑" w:hint="eastAsia"/>
          </w:rPr>
          <w:t xml:space="preserve"> </w:t>
        </w:r>
        <w:r w:rsidR="00683DB8">
          <w:rPr>
            <w:rFonts w:eastAsia="微软雅黑"/>
          </w:rPr>
          <w:t>and</w:t>
        </w:r>
        <w:r w:rsidR="00683DB8">
          <w:rPr>
            <w:rFonts w:eastAsia="微软雅黑" w:hint="eastAsia"/>
          </w:rPr>
          <w:t xml:space="preserve"> AR specific data</w:t>
        </w:r>
      </w:ins>
      <w:ins w:id="92" w:author="作者" w:date="2023-05-24T22:23:00Z">
        <w:r w:rsidR="00683DB8">
          <w:rPr>
            <w:rFonts w:eastAsia="微软雅黑"/>
          </w:rPr>
          <w:t xml:space="preserve"> </w:t>
        </w:r>
      </w:ins>
      <w:ins w:id="93" w:author="作者" w:date="2023-05-24T22:22:00Z">
        <w:r w:rsidR="00683DB8">
          <w:rPr>
            <w:rFonts w:eastAsia="微软雅黑" w:hint="eastAsia"/>
          </w:rPr>
          <w:t>(</w:t>
        </w:r>
      </w:ins>
      <w:ins w:id="94" w:author="作者" w:date="2023-05-24T22:23:00Z">
        <w:r w:rsidR="00683DB8">
          <w:rPr>
            <w:rFonts w:eastAsia="微软雅黑"/>
          </w:rPr>
          <w:t>e.g. pose and viewport information</w:t>
        </w:r>
      </w:ins>
      <w:ins w:id="95" w:author="作者" w:date="2023-05-24T22:22:00Z">
        <w:r w:rsidR="00683DB8">
          <w:rPr>
            <w:rFonts w:eastAsia="微软雅黑" w:hint="eastAsia"/>
          </w:rPr>
          <w:t>)</w:t>
        </w:r>
      </w:ins>
      <w:ins w:id="96" w:author="作者" w:date="2023-05-24T22:36:00Z">
        <w:r w:rsidR="005173C7">
          <w:rPr>
            <w:rFonts w:eastAsia="微软雅黑"/>
          </w:rPr>
          <w:t xml:space="preserve">, </w:t>
        </w:r>
        <w:r w:rsidR="005173C7" w:rsidRPr="00ED40CB">
          <w:rPr>
            <w:rFonts w:eastAsia="微软雅黑"/>
          </w:rPr>
          <w:t>and encodes AR</w:t>
        </w:r>
        <w:r w:rsidR="005173C7">
          <w:rPr>
            <w:rFonts w:eastAsia="微软雅黑"/>
          </w:rPr>
          <w:t xml:space="preserve"> media</w:t>
        </w:r>
      </w:ins>
      <w:ins w:id="97" w:author="作者" w:date="2023-05-24T15:27:00Z">
        <w:r w:rsidRPr="00ED40CB">
          <w:rPr>
            <w:rFonts w:eastAsia="微软雅黑"/>
          </w:rPr>
          <w:t>.</w:t>
        </w:r>
      </w:ins>
      <w:ins w:id="98" w:author="作者" w:date="2023-05-24T22:35:00Z">
        <w:r w:rsidR="005173C7" w:rsidRPr="005173C7">
          <w:rPr>
            <w:rFonts w:eastAsia="微软雅黑"/>
          </w:rPr>
          <w:t xml:space="preserve"> </w:t>
        </w:r>
        <w:r w:rsidR="005173C7">
          <w:rPr>
            <w:rFonts w:eastAsia="微软雅黑"/>
          </w:rPr>
          <w:t xml:space="preserve">If needed, </w:t>
        </w:r>
        <w:r w:rsidR="005173C7" w:rsidRPr="007F1C91">
          <w:rPr>
            <w:rFonts w:eastAsia="微软雅黑"/>
          </w:rPr>
          <w:t>UE-A can pre-process AR media locally before encoding, such as format conversion, packing</w:t>
        </w:r>
        <w:r w:rsidR="005173C7">
          <w:rPr>
            <w:rFonts w:eastAsia="微软雅黑" w:hint="eastAsia"/>
          </w:rPr>
          <w:t>.</w:t>
        </w:r>
      </w:ins>
    </w:p>
    <w:p w14:paraId="2F5C0CF6" w14:textId="10576D92" w:rsidR="00683DB8" w:rsidRPr="007F1C91" w:rsidRDefault="00527BD8" w:rsidP="007F1C91">
      <w:pPr>
        <w:pStyle w:val="B1"/>
        <w:rPr>
          <w:ins w:id="99" w:author="作者" w:date="2023-05-24T22:24:00Z"/>
          <w:rFonts w:eastAsia="微软雅黑"/>
        </w:rPr>
      </w:pPr>
      <w:ins w:id="100" w:author="作者" w:date="2023-05-24T15:27:00Z">
        <w:r w:rsidRPr="00ED40CB">
          <w:rPr>
            <w:rFonts w:eastAsia="微软雅黑"/>
          </w:rPr>
          <w:t>4.</w:t>
        </w:r>
        <w:r w:rsidRPr="00ED40CB">
          <w:rPr>
            <w:rFonts w:eastAsia="微软雅黑"/>
          </w:rPr>
          <w:tab/>
          <w:t>UE-A sends the AR media</w:t>
        </w:r>
      </w:ins>
      <w:ins w:id="101" w:author="作者" w:date="2023-05-24T22:38:00Z">
        <w:r w:rsidR="00045231">
          <w:rPr>
            <w:rFonts w:eastAsia="微软雅黑"/>
          </w:rPr>
          <w:t xml:space="preserve"> and AR specific data</w:t>
        </w:r>
      </w:ins>
      <w:ins w:id="102" w:author="作者" w:date="2023-05-24T15:27:00Z">
        <w:r w:rsidRPr="00ED40CB">
          <w:rPr>
            <w:rFonts w:eastAsia="微软雅黑"/>
          </w:rPr>
          <w:t xml:space="preserve"> to the peer through the established media connection(s)</w:t>
        </w:r>
      </w:ins>
      <w:ins w:id="103" w:author="作者" w:date="2023-05-24T22:39:00Z">
        <w:r w:rsidR="00045231">
          <w:rPr>
            <w:rFonts w:eastAsia="微软雅黑"/>
          </w:rPr>
          <w:t xml:space="preserve"> including application data channel</w:t>
        </w:r>
      </w:ins>
      <w:ins w:id="104" w:author="作者" w:date="2023-05-24T15:27:00Z">
        <w:r w:rsidRPr="00ED40CB">
          <w:rPr>
            <w:rFonts w:eastAsia="微软雅黑"/>
          </w:rPr>
          <w:t>.</w:t>
        </w:r>
      </w:ins>
    </w:p>
    <w:p w14:paraId="54DA1D8F" w14:textId="13EF7D81" w:rsidR="00683DB8" w:rsidRDefault="00045231" w:rsidP="00683DB8">
      <w:pPr>
        <w:pStyle w:val="NO"/>
        <w:rPr>
          <w:ins w:id="105" w:author="作者" w:date="2023-05-24T22:25:00Z"/>
          <w:rFonts w:eastAsia="MS Mincho"/>
        </w:rPr>
      </w:pPr>
      <w:ins w:id="106" w:author="作者" w:date="2023-05-24T22:25:00Z">
        <w:r>
          <w:rPr>
            <w:rFonts w:eastAsia="MS Mincho"/>
          </w:rPr>
          <w:t>Note 1: UE-A</w:t>
        </w:r>
        <w:r w:rsidR="00683DB8">
          <w:rPr>
            <w:rFonts w:eastAsia="MS Mincho"/>
          </w:rPr>
          <w:t xml:space="preserve"> may perform locally AR rendering</w:t>
        </w:r>
      </w:ins>
      <w:ins w:id="107" w:author="作者" w:date="2023-05-24T23:22:00Z">
        <w:r w:rsidR="00753012">
          <w:rPr>
            <w:rFonts w:eastAsia="MS Mincho"/>
          </w:rPr>
          <w:t xml:space="preserve"> </w:t>
        </w:r>
      </w:ins>
      <w:ins w:id="108" w:author="作者" w:date="2023-05-24T23:24:00Z">
        <w:r w:rsidR="00753012">
          <w:rPr>
            <w:rFonts w:eastAsia="MS Mincho"/>
          </w:rPr>
          <w:t>in some cases</w:t>
        </w:r>
      </w:ins>
      <w:ins w:id="109" w:author="作者" w:date="2023-05-24T23:22:00Z">
        <w:r w:rsidR="00753012">
          <w:rPr>
            <w:rFonts w:eastAsia="MS Mincho"/>
          </w:rPr>
          <w:t xml:space="preserve">, such as </w:t>
        </w:r>
      </w:ins>
      <w:ins w:id="110" w:author="作者" w:date="2023-05-24T22:25:00Z">
        <w:r w:rsidR="00683DB8">
          <w:rPr>
            <w:rFonts w:eastAsia="MS Mincho"/>
          </w:rPr>
          <w:t>AR media is static</w:t>
        </w:r>
      </w:ins>
      <w:ins w:id="111" w:author="作者" w:date="2023-05-24T23:22:00Z">
        <w:r w:rsidR="00753012">
          <w:rPr>
            <w:rFonts w:eastAsia="MS Mincho"/>
          </w:rPr>
          <w:t>,</w:t>
        </w:r>
      </w:ins>
      <w:ins w:id="112" w:author="作者" w:date="2023-05-24T22:25:00Z">
        <w:r w:rsidR="00683DB8">
          <w:rPr>
            <w:rFonts w:eastAsia="MS Mincho"/>
          </w:rPr>
          <w:t xml:space="preserve"> recommendation viewport is used.</w:t>
        </w:r>
      </w:ins>
    </w:p>
    <w:p w14:paraId="653A78D2" w14:textId="5AA673D5" w:rsidR="00527BD8" w:rsidRPr="00753012" w:rsidDel="00683DB8" w:rsidRDefault="00045231">
      <w:pPr>
        <w:pStyle w:val="NO"/>
        <w:rPr>
          <w:ins w:id="113" w:author="作者" w:date="2023-05-24T15:27:00Z"/>
          <w:del w:id="114" w:author="作者" w:date="2023-05-24T22:25:00Z"/>
          <w:rFonts w:eastAsia="MS Mincho"/>
          <w:rPrChange w:id="115" w:author="作者" w:date="2023-05-24T22:25:00Z">
            <w:rPr>
              <w:ins w:id="116" w:author="作者" w:date="2023-05-24T15:27:00Z"/>
              <w:del w:id="117" w:author="作者" w:date="2023-05-24T22:25:00Z"/>
              <w:rFonts w:eastAsia="微软雅黑"/>
            </w:rPr>
          </w:rPrChange>
        </w:rPr>
        <w:pPrChange w:id="118" w:author="作者" w:date="2023-05-24T22:25:00Z">
          <w:pPr>
            <w:pStyle w:val="B1"/>
          </w:pPr>
        </w:pPrChange>
      </w:pPr>
      <w:ins w:id="119" w:author="作者" w:date="2023-05-24T22:25:00Z">
        <w:r>
          <w:rPr>
            <w:rFonts w:eastAsia="MS Mincho"/>
          </w:rPr>
          <w:t>Note 2: UE-A</w:t>
        </w:r>
        <w:r w:rsidR="00683DB8">
          <w:rPr>
            <w:rFonts w:eastAsia="MS Mincho"/>
          </w:rPr>
          <w:t xml:space="preserve"> may send AR media via application data channel, if AR media is non-real-time.</w:t>
        </w:r>
      </w:ins>
    </w:p>
    <w:p w14:paraId="0F39F5F8" w14:textId="22E7EB49" w:rsidR="00527BD8" w:rsidRPr="00ED40CB" w:rsidRDefault="00527BD8" w:rsidP="00527BD8">
      <w:pPr>
        <w:pStyle w:val="B1"/>
        <w:rPr>
          <w:ins w:id="120" w:author="作者" w:date="2023-05-24T15:27:00Z"/>
          <w:rFonts w:eastAsia="微软雅黑"/>
        </w:rPr>
      </w:pPr>
      <w:ins w:id="121" w:author="作者" w:date="2023-05-24T15:27:00Z">
        <w:r w:rsidRPr="00ED40CB">
          <w:rPr>
            <w:rFonts w:eastAsia="微软雅黑"/>
          </w:rPr>
          <w:t>5.</w:t>
        </w:r>
        <w:r w:rsidRPr="00ED40CB">
          <w:rPr>
            <w:rFonts w:eastAsia="微软雅黑"/>
          </w:rPr>
          <w:tab/>
          <w:t xml:space="preserve">UE-A receives AR media </w:t>
        </w:r>
      </w:ins>
      <w:ins w:id="122" w:author="作者" w:date="2023-05-24T22:48:00Z">
        <w:r w:rsidR="009478C1">
          <w:rPr>
            <w:rFonts w:eastAsia="微软雅黑"/>
          </w:rPr>
          <w:t>and AR specific data</w:t>
        </w:r>
        <w:r w:rsidR="009478C1" w:rsidRPr="00ED40CB">
          <w:rPr>
            <w:rFonts w:eastAsia="微软雅黑"/>
          </w:rPr>
          <w:t xml:space="preserve"> </w:t>
        </w:r>
      </w:ins>
      <w:ins w:id="123" w:author="作者" w:date="2023-05-24T15:27:00Z">
        <w:r w:rsidRPr="00ED40CB">
          <w:rPr>
            <w:rFonts w:eastAsia="微软雅黑"/>
          </w:rPr>
          <w:t>from the peer through established media connection(s).</w:t>
        </w:r>
      </w:ins>
    </w:p>
    <w:p w14:paraId="3D9DF13A" w14:textId="7735F6A0" w:rsidR="00527BD8" w:rsidRPr="00D14837" w:rsidRDefault="00527BD8" w:rsidP="00D14837">
      <w:pPr>
        <w:pStyle w:val="B1"/>
        <w:rPr>
          <w:ins w:id="124" w:author="作者" w:date="2023-05-24T15:27:00Z"/>
          <w:rFonts w:eastAsia="微软雅黑"/>
        </w:rPr>
      </w:pPr>
      <w:ins w:id="125" w:author="作者" w:date="2023-05-24T15:27:00Z">
        <w:r w:rsidRPr="00ED40CB">
          <w:rPr>
            <w:rFonts w:eastAsia="微软雅黑"/>
          </w:rPr>
          <w:t>6.</w:t>
        </w:r>
        <w:r w:rsidRPr="00ED40CB">
          <w:rPr>
            <w:rFonts w:eastAsia="微软雅黑"/>
          </w:rPr>
          <w:tab/>
          <w:t>UE-A decodes and displays the received AR media on its screen.</w:t>
        </w:r>
      </w:ins>
      <w:ins w:id="126" w:author="作者" w:date="2023-05-24T22:45:00Z">
        <w:r w:rsidR="00045231">
          <w:rPr>
            <w:rFonts w:eastAsia="微软雅黑"/>
          </w:rPr>
          <w:t xml:space="preserve"> If needed</w:t>
        </w:r>
      </w:ins>
      <w:ins w:id="127" w:author="作者" w:date="2023-05-24T22:51:00Z">
        <w:r w:rsidR="009478C1">
          <w:rPr>
            <w:rFonts w:eastAsia="微软雅黑"/>
          </w:rPr>
          <w:t>,</w:t>
        </w:r>
      </w:ins>
      <w:ins w:id="128" w:author="作者" w:date="2023-05-24T22:46:00Z">
        <w:r w:rsidR="00045231">
          <w:rPr>
            <w:rFonts w:eastAsia="微软雅黑"/>
          </w:rPr>
          <w:t xml:space="preserve"> </w:t>
        </w:r>
        <w:r w:rsidR="009478C1">
          <w:rPr>
            <w:rFonts w:eastAsia="微软雅黑"/>
          </w:rPr>
          <w:t>UE-A</w:t>
        </w:r>
        <w:r w:rsidR="00045231">
          <w:rPr>
            <w:rFonts w:eastAsia="微软雅黑"/>
          </w:rPr>
          <w:t xml:space="preserve"> </w:t>
        </w:r>
        <w:r w:rsidR="009478C1">
          <w:rPr>
            <w:rFonts w:eastAsia="微软雅黑"/>
          </w:rPr>
          <w:t>can</w:t>
        </w:r>
        <w:r w:rsidR="00045231">
          <w:rPr>
            <w:rFonts w:eastAsia="微软雅黑"/>
          </w:rPr>
          <w:t xml:space="preserve"> </w:t>
        </w:r>
        <w:r w:rsidR="00045231">
          <w:rPr>
            <w:rFonts w:eastAsia="微软雅黑" w:hint="eastAsia"/>
          </w:rPr>
          <w:t>render</w:t>
        </w:r>
        <w:r w:rsidR="00045231">
          <w:rPr>
            <w:rFonts w:eastAsia="微软雅黑"/>
          </w:rPr>
          <w:t xml:space="preserve"> received AR </w:t>
        </w:r>
        <w:r w:rsidR="00045231">
          <w:rPr>
            <w:rFonts w:eastAsia="微软雅黑" w:hint="eastAsia"/>
          </w:rPr>
          <w:t>media</w:t>
        </w:r>
        <w:r w:rsidR="00045231">
          <w:rPr>
            <w:rFonts w:eastAsia="微软雅黑"/>
          </w:rPr>
          <w:t xml:space="preserve"> </w:t>
        </w:r>
        <w:r w:rsidR="00045231">
          <w:rPr>
            <w:rFonts w:eastAsia="微软雅黑" w:hint="eastAsia"/>
          </w:rPr>
          <w:t>based</w:t>
        </w:r>
        <w:r w:rsidR="00045231">
          <w:rPr>
            <w:rFonts w:eastAsia="微软雅黑"/>
          </w:rPr>
          <w:t xml:space="preserve"> </w:t>
        </w:r>
        <w:r w:rsidR="00045231">
          <w:rPr>
            <w:rFonts w:eastAsia="微软雅黑" w:hint="eastAsia"/>
          </w:rPr>
          <w:t>on</w:t>
        </w:r>
        <w:r w:rsidR="00045231">
          <w:rPr>
            <w:rFonts w:eastAsia="微软雅黑"/>
          </w:rPr>
          <w:t xml:space="preserve"> AR </w:t>
        </w:r>
        <w:r w:rsidR="00045231">
          <w:rPr>
            <w:rFonts w:eastAsia="微软雅黑" w:hint="eastAsia"/>
          </w:rPr>
          <w:t>specific</w:t>
        </w:r>
        <w:r w:rsidR="00045231">
          <w:rPr>
            <w:rFonts w:eastAsia="微软雅黑"/>
          </w:rPr>
          <w:t xml:space="preserve"> </w:t>
        </w:r>
        <w:r w:rsidR="00045231">
          <w:rPr>
            <w:rFonts w:eastAsia="微软雅黑" w:hint="eastAsia"/>
          </w:rPr>
          <w:t>data</w:t>
        </w:r>
      </w:ins>
      <w:ins w:id="129" w:author="作者" w:date="2023-05-24T22:45:00Z">
        <w:r w:rsidR="00045231">
          <w:rPr>
            <w:rFonts w:eastAsia="微软雅黑"/>
          </w:rPr>
          <w:t>,</w:t>
        </w:r>
      </w:ins>
    </w:p>
    <w:p w14:paraId="6F3C1882" w14:textId="1F511E1D" w:rsidR="00527BD8" w:rsidRPr="00ED40CB" w:rsidRDefault="00527BD8" w:rsidP="00527BD8">
      <w:pPr>
        <w:jc w:val="both"/>
        <w:rPr>
          <w:ins w:id="130" w:author="作者" w:date="2023-05-24T15:27:00Z"/>
        </w:rPr>
      </w:pPr>
      <w:ins w:id="131" w:author="作者" w:date="2023-05-24T15:27:00Z">
        <w:r>
          <w:t xml:space="preserve">In Step 2, a scene description can be generated and distributed by the MF/MRF using an application data channel of the AR application. The distribution of the scene description using a </w:t>
        </w:r>
      </w:ins>
      <w:ins w:id="132" w:author="作者" w:date="2023-05-24T15:28:00Z">
        <w:r>
          <w:t>scene description</w:t>
        </w:r>
      </w:ins>
      <w:ins w:id="133" w:author="作者" w:date="2023-05-24T15:27:00Z">
        <w:r>
          <w:t xml:space="preserve"> data channel using “mpeg-sd” sub-protocol, as scene description-based overlay for ITT4RT, is FFS.</w:t>
        </w:r>
      </w:ins>
    </w:p>
    <w:p w14:paraId="13733311" w14:textId="77777777" w:rsidR="00527BD8" w:rsidRDefault="00527BD8">
      <w:pPr>
        <w:pStyle w:val="B1"/>
        <w:ind w:left="0" w:firstLine="0"/>
        <w:rPr>
          <w:ins w:id="134" w:author="作者" w:date="2023-05-24T15:16:00Z"/>
          <w:rFonts w:eastAsia="微软雅黑"/>
          <w:lang w:val="en-GB" w:eastAsia="en-US"/>
        </w:rPr>
        <w:pPrChange w:id="135" w:author="作者" w:date="2023-05-24T15:16:00Z">
          <w:pPr>
            <w:pStyle w:val="B1"/>
            <w:numPr>
              <w:numId w:val="9"/>
            </w:numPr>
          </w:pPr>
        </w:pPrChange>
      </w:pPr>
    </w:p>
    <w:p w14:paraId="36CD3F10" w14:textId="77777777" w:rsidR="00EA734D" w:rsidRDefault="0037631A">
      <w:pPr>
        <w:pStyle w:val="1"/>
        <w:numPr>
          <w:ilvl w:val="0"/>
          <w:numId w:val="0"/>
        </w:numPr>
        <w:rPr>
          <w:rFonts w:eastAsia="宋体"/>
          <w:lang w:eastAsia="zh-CN"/>
        </w:rPr>
      </w:pPr>
      <w:r>
        <w:rPr>
          <w:rFonts w:eastAsia="宋体"/>
          <w:lang w:eastAsia="zh-CN"/>
        </w:rPr>
        <w:t>4 Proposal</w:t>
      </w:r>
    </w:p>
    <w:p w14:paraId="7AF92652" w14:textId="77777777" w:rsidR="00EA734D" w:rsidRDefault="0037631A">
      <w:r>
        <w:rPr>
          <w:rFonts w:hint="eastAsia"/>
        </w:rPr>
        <w:t xml:space="preserve">We propose to </w:t>
      </w:r>
      <w:r>
        <w:t xml:space="preserve">include </w:t>
      </w:r>
      <w:r>
        <w:rPr>
          <w:rFonts w:hint="eastAsia"/>
        </w:rPr>
        <w:t xml:space="preserve">the </w:t>
      </w:r>
      <w:r>
        <w:t xml:space="preserve">proposed updates </w:t>
      </w:r>
      <w:r>
        <w:rPr>
          <w:rFonts w:hint="eastAsia"/>
        </w:rPr>
        <w:t>in section 2</w:t>
      </w:r>
      <w:r>
        <w:t xml:space="preserve"> and call flow in section 3 </w:t>
      </w:r>
      <w:r>
        <w:rPr>
          <w:rFonts w:hint="eastAsia"/>
        </w:rPr>
        <w:t>into the IBACS PD.</w:t>
      </w:r>
    </w:p>
    <w:p w14:paraId="43400C01" w14:textId="77777777" w:rsidR="00EA734D" w:rsidRDefault="0037631A">
      <w:pPr>
        <w:pStyle w:val="1"/>
        <w:numPr>
          <w:ilvl w:val="0"/>
          <w:numId w:val="0"/>
        </w:numPr>
      </w:pPr>
      <w:r>
        <w:rPr>
          <w:rFonts w:eastAsia="宋体" w:hint="eastAsia"/>
          <w:lang w:eastAsia="zh-CN"/>
        </w:rPr>
        <w:t xml:space="preserve">5 </w:t>
      </w:r>
      <w:r>
        <w:t>References</w:t>
      </w:r>
    </w:p>
    <w:p w14:paraId="0B1951B7" w14:textId="77777777" w:rsidR="00EA734D" w:rsidRDefault="0037631A">
      <w:pPr>
        <w:rPr>
          <w:rFonts w:eastAsia="MS Mincho"/>
        </w:rPr>
      </w:pPr>
      <w:r>
        <w:t xml:space="preserve"> [1] S4-230705, “IBACS Permanent Document “, v0.3.0, SA4#123, April 2023.</w:t>
      </w:r>
    </w:p>
    <w:p w14:paraId="65609AAB" w14:textId="77777777" w:rsidR="00EA734D" w:rsidRDefault="00EA734D"/>
    <w:p w14:paraId="461A6D02" w14:textId="77777777" w:rsidR="00EA734D" w:rsidRDefault="00EA734D">
      <w:pPr>
        <w:rPr>
          <w:lang w:val="fr-FR"/>
        </w:rPr>
      </w:pPr>
    </w:p>
    <w:sectPr w:rsidR="00EA734D">
      <w:headerReference w:type="even" r:id="rId15"/>
      <w:headerReference w:type="default" r:id="rId16"/>
      <w:footerReference w:type="default" r:id="rId17"/>
      <w:footnotePr>
        <w:numRestart w:val="eachSect"/>
      </w:footnotePr>
      <w:pgSz w:w="12240" w:h="15840"/>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EE92" w14:textId="77777777" w:rsidR="00FB7B6A" w:rsidRDefault="00FB7B6A">
      <w:pPr>
        <w:spacing w:before="0" w:after="0"/>
      </w:pPr>
      <w:r>
        <w:separator/>
      </w:r>
    </w:p>
  </w:endnote>
  <w:endnote w:type="continuationSeparator" w:id="0">
    <w:p w14:paraId="0A451DA0" w14:textId="77777777" w:rsidR="00FB7B6A" w:rsidRDefault="00FB7B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宋体"/>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45C6" w14:textId="5194B441" w:rsidR="00EA734D" w:rsidRDefault="0037631A">
    <w:pPr>
      <w:pStyle w:val="af7"/>
    </w:pPr>
    <w:r>
      <w:t xml:space="preserve">- </w:t>
    </w:r>
    <w:r>
      <w:rPr>
        <w:rStyle w:val="aff5"/>
      </w:rPr>
      <w:fldChar w:fldCharType="begin"/>
    </w:r>
    <w:r>
      <w:rPr>
        <w:rStyle w:val="aff5"/>
      </w:rPr>
      <w:instrText xml:space="preserve"> PAGE </w:instrText>
    </w:r>
    <w:r>
      <w:rPr>
        <w:rStyle w:val="aff5"/>
      </w:rPr>
      <w:fldChar w:fldCharType="separate"/>
    </w:r>
    <w:r w:rsidR="00753012">
      <w:rPr>
        <w:rStyle w:val="aff5"/>
        <w:noProof/>
      </w:rPr>
      <w:t>1</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sidR="00753012">
      <w:rPr>
        <w:rStyle w:val="aff5"/>
        <w:noProof/>
      </w:rPr>
      <w:t>5</w:t>
    </w:r>
    <w:r>
      <w:rPr>
        <w:rStyle w:val="aff5"/>
      </w:rPr>
      <w:fldChar w:fldCharType="end"/>
    </w:r>
    <w:r>
      <w:rPr>
        <w:rStyle w:val="aff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0B1E" w14:textId="77777777" w:rsidR="00FB7B6A" w:rsidRDefault="00FB7B6A">
      <w:pPr>
        <w:spacing w:before="0" w:after="0"/>
      </w:pPr>
      <w:r>
        <w:separator/>
      </w:r>
    </w:p>
  </w:footnote>
  <w:footnote w:type="continuationSeparator" w:id="0">
    <w:p w14:paraId="23433267" w14:textId="77777777" w:rsidR="00FB7B6A" w:rsidRDefault="00FB7B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3C7" w14:textId="77777777" w:rsidR="00EA734D" w:rsidRDefault="0037631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13C6" w14:textId="77777777" w:rsidR="00EA734D" w:rsidRDefault="0037631A">
    <w:pPr>
      <w:widowControl w:val="0"/>
      <w:tabs>
        <w:tab w:val="right" w:pos="9356"/>
      </w:tabs>
      <w:overflowPunct/>
      <w:autoSpaceDE/>
      <w:autoSpaceDN/>
      <w:adjustRightInd/>
      <w:spacing w:after="120" w:line="240" w:lineRule="atLeast"/>
      <w:textAlignment w:val="auto"/>
      <w:rPr>
        <w:rFonts w:ascii="Arial" w:hAnsi="Arial" w:cs="Arial"/>
        <w:b/>
        <w:i/>
        <w:sz w:val="22"/>
      </w:rPr>
    </w:pPr>
    <w:r>
      <w:rPr>
        <w:rFonts w:ascii="Arial" w:hAnsi="Arial" w:cs="Arial"/>
        <w:sz w:val="22"/>
      </w:rPr>
      <w:t>TSG SA4 Meeting #124</w:t>
    </w:r>
    <w:r>
      <w:rPr>
        <w:rFonts w:ascii="Arial" w:hAnsi="Arial" w:cs="Arial"/>
        <w:b/>
        <w:i/>
        <w:sz w:val="22"/>
      </w:rPr>
      <w:tab/>
    </w:r>
    <w:r>
      <w:rPr>
        <w:rFonts w:ascii="Arial" w:hAnsi="Arial" w:cs="Arial"/>
        <w:b/>
        <w:i/>
        <w:sz w:val="28"/>
        <w:szCs w:val="28"/>
      </w:rPr>
      <w:t>Tdoc S4-</w:t>
    </w:r>
    <w:r>
      <w:rPr>
        <w:rFonts w:ascii="Arial" w:hAnsi="Arial" w:cs="Arial" w:hint="eastAsia"/>
        <w:b/>
        <w:i/>
        <w:sz w:val="28"/>
        <w:szCs w:val="28"/>
      </w:rPr>
      <w:t>230879</w:t>
    </w:r>
  </w:p>
  <w:p w14:paraId="01D47B62" w14:textId="77777777" w:rsidR="00EA734D" w:rsidRDefault="0037631A">
    <w:pPr>
      <w:widowControl w:val="0"/>
      <w:tabs>
        <w:tab w:val="right" w:pos="9360"/>
      </w:tabs>
      <w:overflowPunct/>
      <w:autoSpaceDE/>
      <w:autoSpaceDN/>
      <w:adjustRightInd/>
      <w:spacing w:after="120" w:line="240" w:lineRule="atLeast"/>
      <w:textAlignment w:val="auto"/>
      <w:rPr>
        <w:rFonts w:ascii="Arial" w:hAnsi="Arial" w:cs="Arial"/>
        <w:b/>
        <w:sz w:val="22"/>
      </w:rPr>
    </w:pPr>
    <w:r>
      <w:rPr>
        <w:rFonts w:ascii="Arial" w:hAnsi="Arial" w:cs="Arial"/>
        <w:sz w:val="22"/>
      </w:rPr>
      <w:t>22</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xml:space="preserve"> February 2023, B</w:t>
    </w:r>
    <w:r>
      <w:rPr>
        <w:rFonts w:ascii="Arial" w:hAnsi="Arial" w:cs="Arial" w:hint="eastAsia"/>
        <w:sz w:val="22"/>
      </w:rPr>
      <w:t>erlin</w:t>
    </w:r>
    <w:r>
      <w:rPr>
        <w:rFonts w:ascii="Arial" w:hAnsi="Arial" w:cs="Arial"/>
        <w:sz w:val="22"/>
      </w:rPr>
      <w:t>, G</w:t>
    </w:r>
    <w:r>
      <w:rPr>
        <w:rFonts w:ascii="Arial" w:hAnsi="Arial" w:cs="Arial" w:hint="eastAsia"/>
        <w:sz w:val="22"/>
      </w:rPr>
      <w:t>ermany</w:t>
    </w:r>
  </w:p>
  <w:p w14:paraId="4F8E1A2B" w14:textId="77777777" w:rsidR="00EA734D" w:rsidRDefault="00EA734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ZchnZchn"/>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5F252BD"/>
    <w:multiLevelType w:val="singleLevel"/>
    <w:tmpl w:val="05F252BD"/>
    <w:lvl w:ilvl="0">
      <w:start w:val="1"/>
      <w:numFmt w:val="decimal"/>
      <w:pStyle w:val="Literaturverzeichnis1"/>
      <w:lvlText w:val="[%1]"/>
      <w:lvlJc w:val="left"/>
      <w:pPr>
        <w:tabs>
          <w:tab w:val="left" w:pos="360"/>
        </w:tabs>
        <w:ind w:left="360" w:hanging="360"/>
      </w:pPr>
    </w:lvl>
  </w:abstractNum>
  <w:abstractNum w:abstractNumId="2" w15:restartNumberingAfterBreak="0">
    <w:nsid w:val="096B6DD4"/>
    <w:multiLevelType w:val="multilevel"/>
    <w:tmpl w:val="096B6DD4"/>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1F5F51"/>
    <w:multiLevelType w:val="multilevel"/>
    <w:tmpl w:val="251F5F51"/>
    <w:lvl w:ilvl="0">
      <w:start w:val="2"/>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C66480B"/>
    <w:multiLevelType w:val="multilevel"/>
    <w:tmpl w:val="3C66480B"/>
    <w:lvl w:ilvl="0">
      <w:start w:val="1"/>
      <w:numFmt w:val="bullet"/>
      <w:pStyle w:val="Bulleted"/>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3876421"/>
    <w:multiLevelType w:val="multilevel"/>
    <w:tmpl w:val="43876421"/>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8B7DBA"/>
    <w:multiLevelType w:val="multilevel"/>
    <w:tmpl w:val="438B7DBA"/>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BA37FE"/>
    <w:multiLevelType w:val="multilevel"/>
    <w:tmpl w:val="6ABA37FE"/>
    <w:lvl w:ilvl="0">
      <w:start w:val="1"/>
      <w:numFmt w:val="decimal"/>
      <w:pStyle w:val="1"/>
      <w:lvlText w:val="%1"/>
      <w:lvlJc w:val="left"/>
      <w:pPr>
        <w:tabs>
          <w:tab w:val="left" w:pos="432"/>
        </w:tabs>
        <w:ind w:left="432" w:hanging="432"/>
      </w:pPr>
      <w:rPr>
        <w:rFonts w:hint="default"/>
      </w:rPr>
    </w:lvl>
    <w:lvl w:ilvl="1">
      <w:start w:val="2"/>
      <w:numFmt w:val="decimal"/>
      <w:pStyle w:val="2"/>
      <w:lvlText w:val="%1.%2"/>
      <w:lvlJc w:val="left"/>
      <w:pPr>
        <w:tabs>
          <w:tab w:val="left" w:pos="576"/>
        </w:tabs>
        <w:ind w:left="576" w:hanging="576"/>
      </w:pPr>
      <w:rPr>
        <w:rFonts w:hint="default"/>
        <w:sz w:val="32"/>
        <w:szCs w:val="32"/>
      </w:rPr>
    </w:lvl>
    <w:lvl w:ilvl="2">
      <w:start w:val="1"/>
      <w:numFmt w:val="decimal"/>
      <w:pStyle w:val="3"/>
      <w:lvlText w:val="%1.%2.%3"/>
      <w:lvlJc w:val="left"/>
      <w:pPr>
        <w:tabs>
          <w:tab w:val="left" w:pos="720"/>
        </w:tabs>
        <w:ind w:left="720" w:hanging="720"/>
      </w:pPr>
      <w:rPr>
        <w:rFonts w:hint="default"/>
        <w:b w:val="0"/>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7587D3C4"/>
    <w:multiLevelType w:val="singleLevel"/>
    <w:tmpl w:val="7587D3C4"/>
    <w:lvl w:ilvl="0">
      <w:start w:val="1"/>
      <w:numFmt w:val="decimal"/>
      <w:suff w:val="space"/>
      <w:lvlText w:val="%1."/>
      <w:lvlJc w:val="left"/>
    </w:lvl>
  </w:abstractNum>
  <w:num w:numId="1" w16cid:durableId="2126389574">
    <w:abstractNumId w:val="7"/>
  </w:num>
  <w:num w:numId="2" w16cid:durableId="1002046737">
    <w:abstractNumId w:val="6"/>
  </w:num>
  <w:num w:numId="3" w16cid:durableId="557471057">
    <w:abstractNumId w:val="4"/>
  </w:num>
  <w:num w:numId="4" w16cid:durableId="517039832">
    <w:abstractNumId w:val="1"/>
  </w:num>
  <w:num w:numId="5" w16cid:durableId="793257438">
    <w:abstractNumId w:val="2"/>
  </w:num>
  <w:num w:numId="6" w16cid:durableId="1325234368">
    <w:abstractNumId w:val="0"/>
  </w:num>
  <w:num w:numId="7" w16cid:durableId="1462455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6740108">
    <w:abstractNumId w:val="3"/>
  </w:num>
  <w:num w:numId="9" w16cid:durableId="895747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14A3"/>
    <w:rsid w:val="00002D58"/>
    <w:rsid w:val="0000394E"/>
    <w:rsid w:val="00003A5C"/>
    <w:rsid w:val="00005C7A"/>
    <w:rsid w:val="00005FBB"/>
    <w:rsid w:val="0000694C"/>
    <w:rsid w:val="00010966"/>
    <w:rsid w:val="00011707"/>
    <w:rsid w:val="00013300"/>
    <w:rsid w:val="000138E0"/>
    <w:rsid w:val="00013B50"/>
    <w:rsid w:val="00013EFF"/>
    <w:rsid w:val="00015592"/>
    <w:rsid w:val="00015972"/>
    <w:rsid w:val="00015CF3"/>
    <w:rsid w:val="000160AF"/>
    <w:rsid w:val="00020A1E"/>
    <w:rsid w:val="0002442F"/>
    <w:rsid w:val="000257FE"/>
    <w:rsid w:val="000258D4"/>
    <w:rsid w:val="00025D8C"/>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5231"/>
    <w:rsid w:val="0004642E"/>
    <w:rsid w:val="00047260"/>
    <w:rsid w:val="00047452"/>
    <w:rsid w:val="000511D6"/>
    <w:rsid w:val="00052137"/>
    <w:rsid w:val="000549CA"/>
    <w:rsid w:val="00055AA3"/>
    <w:rsid w:val="00056D02"/>
    <w:rsid w:val="00056D8D"/>
    <w:rsid w:val="00056FA1"/>
    <w:rsid w:val="00057D25"/>
    <w:rsid w:val="00057DA5"/>
    <w:rsid w:val="00060E37"/>
    <w:rsid w:val="00063130"/>
    <w:rsid w:val="00064B08"/>
    <w:rsid w:val="00065CFC"/>
    <w:rsid w:val="0006631E"/>
    <w:rsid w:val="00071261"/>
    <w:rsid w:val="000718AA"/>
    <w:rsid w:val="00071C19"/>
    <w:rsid w:val="0007218D"/>
    <w:rsid w:val="000725BA"/>
    <w:rsid w:val="00072F13"/>
    <w:rsid w:val="0007728F"/>
    <w:rsid w:val="00077E47"/>
    <w:rsid w:val="000807E3"/>
    <w:rsid w:val="000819CB"/>
    <w:rsid w:val="000828BF"/>
    <w:rsid w:val="00083287"/>
    <w:rsid w:val="00083D48"/>
    <w:rsid w:val="0008456E"/>
    <w:rsid w:val="00084BD7"/>
    <w:rsid w:val="00085C14"/>
    <w:rsid w:val="00085E9A"/>
    <w:rsid w:val="00087473"/>
    <w:rsid w:val="00087FDC"/>
    <w:rsid w:val="00092164"/>
    <w:rsid w:val="00092420"/>
    <w:rsid w:val="00093946"/>
    <w:rsid w:val="00093DB7"/>
    <w:rsid w:val="000944AE"/>
    <w:rsid w:val="00096C0D"/>
    <w:rsid w:val="000A321A"/>
    <w:rsid w:val="000A5994"/>
    <w:rsid w:val="000A7B5C"/>
    <w:rsid w:val="000B1AB2"/>
    <w:rsid w:val="000B2A6A"/>
    <w:rsid w:val="000B2F7A"/>
    <w:rsid w:val="000B31D9"/>
    <w:rsid w:val="000B3F94"/>
    <w:rsid w:val="000B4839"/>
    <w:rsid w:val="000B559D"/>
    <w:rsid w:val="000B7D4D"/>
    <w:rsid w:val="000C08AA"/>
    <w:rsid w:val="000C3029"/>
    <w:rsid w:val="000C31C4"/>
    <w:rsid w:val="000C4157"/>
    <w:rsid w:val="000C4F7C"/>
    <w:rsid w:val="000C56EF"/>
    <w:rsid w:val="000C683D"/>
    <w:rsid w:val="000C6C13"/>
    <w:rsid w:val="000D059C"/>
    <w:rsid w:val="000D0C0F"/>
    <w:rsid w:val="000D1F0A"/>
    <w:rsid w:val="000D2D1D"/>
    <w:rsid w:val="000D39C3"/>
    <w:rsid w:val="000D3BFB"/>
    <w:rsid w:val="000D4647"/>
    <w:rsid w:val="000D522E"/>
    <w:rsid w:val="000D59DC"/>
    <w:rsid w:val="000D5ED8"/>
    <w:rsid w:val="000D686C"/>
    <w:rsid w:val="000D71FB"/>
    <w:rsid w:val="000E0026"/>
    <w:rsid w:val="000E0596"/>
    <w:rsid w:val="000E0AC9"/>
    <w:rsid w:val="000E1B9C"/>
    <w:rsid w:val="000E27AC"/>
    <w:rsid w:val="000E64CF"/>
    <w:rsid w:val="000E7A98"/>
    <w:rsid w:val="000F130C"/>
    <w:rsid w:val="000F1DD2"/>
    <w:rsid w:val="000F2747"/>
    <w:rsid w:val="000F3564"/>
    <w:rsid w:val="000F4620"/>
    <w:rsid w:val="000F4DEE"/>
    <w:rsid w:val="000F52AC"/>
    <w:rsid w:val="000F7259"/>
    <w:rsid w:val="000F7904"/>
    <w:rsid w:val="001000AC"/>
    <w:rsid w:val="00104D80"/>
    <w:rsid w:val="0010588B"/>
    <w:rsid w:val="001112C7"/>
    <w:rsid w:val="0011366A"/>
    <w:rsid w:val="001165B9"/>
    <w:rsid w:val="001169F0"/>
    <w:rsid w:val="00117213"/>
    <w:rsid w:val="00117E7B"/>
    <w:rsid w:val="0012085C"/>
    <w:rsid w:val="00121C39"/>
    <w:rsid w:val="00122C1A"/>
    <w:rsid w:val="0012640C"/>
    <w:rsid w:val="001272DB"/>
    <w:rsid w:val="001329E7"/>
    <w:rsid w:val="00132C47"/>
    <w:rsid w:val="0013390A"/>
    <w:rsid w:val="00134276"/>
    <w:rsid w:val="0013553E"/>
    <w:rsid w:val="001359C0"/>
    <w:rsid w:val="00135F3C"/>
    <w:rsid w:val="001361AD"/>
    <w:rsid w:val="00136A62"/>
    <w:rsid w:val="00136C16"/>
    <w:rsid w:val="00136E94"/>
    <w:rsid w:val="00137241"/>
    <w:rsid w:val="00143BA1"/>
    <w:rsid w:val="001441BE"/>
    <w:rsid w:val="0014436B"/>
    <w:rsid w:val="00144F6E"/>
    <w:rsid w:val="00145F01"/>
    <w:rsid w:val="00146CA8"/>
    <w:rsid w:val="00147326"/>
    <w:rsid w:val="0014753A"/>
    <w:rsid w:val="00147A11"/>
    <w:rsid w:val="001504BC"/>
    <w:rsid w:val="00151D03"/>
    <w:rsid w:val="001528D5"/>
    <w:rsid w:val="00153062"/>
    <w:rsid w:val="0015331C"/>
    <w:rsid w:val="00154A5F"/>
    <w:rsid w:val="00154DBE"/>
    <w:rsid w:val="00155EAF"/>
    <w:rsid w:val="00161F00"/>
    <w:rsid w:val="001631D2"/>
    <w:rsid w:val="0016358A"/>
    <w:rsid w:val="0016375D"/>
    <w:rsid w:val="00163CD5"/>
    <w:rsid w:val="00163D7B"/>
    <w:rsid w:val="0016430A"/>
    <w:rsid w:val="001659D8"/>
    <w:rsid w:val="00167715"/>
    <w:rsid w:val="00171453"/>
    <w:rsid w:val="00172601"/>
    <w:rsid w:val="00172FC1"/>
    <w:rsid w:val="001731E8"/>
    <w:rsid w:val="0017352C"/>
    <w:rsid w:val="0017394F"/>
    <w:rsid w:val="00175560"/>
    <w:rsid w:val="00176D52"/>
    <w:rsid w:val="001771F8"/>
    <w:rsid w:val="00177A5B"/>
    <w:rsid w:val="001809EA"/>
    <w:rsid w:val="001820A7"/>
    <w:rsid w:val="001827B7"/>
    <w:rsid w:val="00183640"/>
    <w:rsid w:val="0018409A"/>
    <w:rsid w:val="00184F84"/>
    <w:rsid w:val="00186380"/>
    <w:rsid w:val="00186DED"/>
    <w:rsid w:val="0019033D"/>
    <w:rsid w:val="0019066D"/>
    <w:rsid w:val="0019137E"/>
    <w:rsid w:val="001918B4"/>
    <w:rsid w:val="00191BDD"/>
    <w:rsid w:val="00192141"/>
    <w:rsid w:val="0019222D"/>
    <w:rsid w:val="00192BBE"/>
    <w:rsid w:val="00192F62"/>
    <w:rsid w:val="00193FA0"/>
    <w:rsid w:val="0019587E"/>
    <w:rsid w:val="001964D6"/>
    <w:rsid w:val="00197178"/>
    <w:rsid w:val="0019799F"/>
    <w:rsid w:val="001A1D4B"/>
    <w:rsid w:val="001A30E2"/>
    <w:rsid w:val="001A42A4"/>
    <w:rsid w:val="001A5B75"/>
    <w:rsid w:val="001A7792"/>
    <w:rsid w:val="001A7DAC"/>
    <w:rsid w:val="001B1CBD"/>
    <w:rsid w:val="001B2224"/>
    <w:rsid w:val="001B2F63"/>
    <w:rsid w:val="001B355F"/>
    <w:rsid w:val="001B50B7"/>
    <w:rsid w:val="001B5D26"/>
    <w:rsid w:val="001B6D4A"/>
    <w:rsid w:val="001B6EB1"/>
    <w:rsid w:val="001C016A"/>
    <w:rsid w:val="001C1190"/>
    <w:rsid w:val="001C27AF"/>
    <w:rsid w:val="001C4BE5"/>
    <w:rsid w:val="001C59A9"/>
    <w:rsid w:val="001C72AC"/>
    <w:rsid w:val="001D0454"/>
    <w:rsid w:val="001D0F21"/>
    <w:rsid w:val="001D3A07"/>
    <w:rsid w:val="001D4F49"/>
    <w:rsid w:val="001D5518"/>
    <w:rsid w:val="001D6619"/>
    <w:rsid w:val="001D69F5"/>
    <w:rsid w:val="001D6D80"/>
    <w:rsid w:val="001D7A77"/>
    <w:rsid w:val="001D7AA8"/>
    <w:rsid w:val="001D7E6B"/>
    <w:rsid w:val="001E00D8"/>
    <w:rsid w:val="001E1734"/>
    <w:rsid w:val="001E1DC3"/>
    <w:rsid w:val="001E2E2B"/>
    <w:rsid w:val="001E2F98"/>
    <w:rsid w:val="001E3F90"/>
    <w:rsid w:val="001E49C3"/>
    <w:rsid w:val="001E5632"/>
    <w:rsid w:val="001E65CF"/>
    <w:rsid w:val="001E6729"/>
    <w:rsid w:val="001F4B9C"/>
    <w:rsid w:val="001F5A39"/>
    <w:rsid w:val="001F75AC"/>
    <w:rsid w:val="001F7B7D"/>
    <w:rsid w:val="002016E3"/>
    <w:rsid w:val="002017F2"/>
    <w:rsid w:val="00201CFD"/>
    <w:rsid w:val="00202165"/>
    <w:rsid w:val="00202475"/>
    <w:rsid w:val="0020260C"/>
    <w:rsid w:val="00206151"/>
    <w:rsid w:val="00206483"/>
    <w:rsid w:val="00206B29"/>
    <w:rsid w:val="0020760C"/>
    <w:rsid w:val="00207726"/>
    <w:rsid w:val="00210943"/>
    <w:rsid w:val="00211105"/>
    <w:rsid w:val="00211BAA"/>
    <w:rsid w:val="00211F03"/>
    <w:rsid w:val="00213346"/>
    <w:rsid w:val="0021335E"/>
    <w:rsid w:val="00213AC1"/>
    <w:rsid w:val="00215337"/>
    <w:rsid w:val="002174C1"/>
    <w:rsid w:val="00220A8B"/>
    <w:rsid w:val="00221284"/>
    <w:rsid w:val="002227F2"/>
    <w:rsid w:val="0022337C"/>
    <w:rsid w:val="002236B1"/>
    <w:rsid w:val="002241DD"/>
    <w:rsid w:val="00224973"/>
    <w:rsid w:val="00224D7F"/>
    <w:rsid w:val="002257C4"/>
    <w:rsid w:val="002264A4"/>
    <w:rsid w:val="00226FF8"/>
    <w:rsid w:val="002310B9"/>
    <w:rsid w:val="00231FC6"/>
    <w:rsid w:val="00232FA9"/>
    <w:rsid w:val="00234B09"/>
    <w:rsid w:val="002439D0"/>
    <w:rsid w:val="00243EB2"/>
    <w:rsid w:val="002441F5"/>
    <w:rsid w:val="00245135"/>
    <w:rsid w:val="00247816"/>
    <w:rsid w:val="002503BE"/>
    <w:rsid w:val="00250BCC"/>
    <w:rsid w:val="00250F0F"/>
    <w:rsid w:val="00251631"/>
    <w:rsid w:val="002522B0"/>
    <w:rsid w:val="00254360"/>
    <w:rsid w:val="0025486A"/>
    <w:rsid w:val="00254E7C"/>
    <w:rsid w:val="00255435"/>
    <w:rsid w:val="00257350"/>
    <w:rsid w:val="002603B4"/>
    <w:rsid w:val="00261807"/>
    <w:rsid w:val="00261837"/>
    <w:rsid w:val="00262937"/>
    <w:rsid w:val="00263910"/>
    <w:rsid w:val="002667E2"/>
    <w:rsid w:val="00266FFD"/>
    <w:rsid w:val="00270958"/>
    <w:rsid w:val="00270AB6"/>
    <w:rsid w:val="00270EF0"/>
    <w:rsid w:val="00272A69"/>
    <w:rsid w:val="00272A75"/>
    <w:rsid w:val="002747CE"/>
    <w:rsid w:val="002751B8"/>
    <w:rsid w:val="00276CF3"/>
    <w:rsid w:val="00277DEF"/>
    <w:rsid w:val="00280B60"/>
    <w:rsid w:val="0028136C"/>
    <w:rsid w:val="00281B54"/>
    <w:rsid w:val="002821B1"/>
    <w:rsid w:val="0028233F"/>
    <w:rsid w:val="002837F9"/>
    <w:rsid w:val="00283BC0"/>
    <w:rsid w:val="00283E20"/>
    <w:rsid w:val="0028760E"/>
    <w:rsid w:val="00287C8A"/>
    <w:rsid w:val="00290F42"/>
    <w:rsid w:val="00292DA4"/>
    <w:rsid w:val="00293931"/>
    <w:rsid w:val="00293E09"/>
    <w:rsid w:val="002940F5"/>
    <w:rsid w:val="0029496D"/>
    <w:rsid w:val="00296200"/>
    <w:rsid w:val="002966B0"/>
    <w:rsid w:val="002A276F"/>
    <w:rsid w:val="002A291D"/>
    <w:rsid w:val="002A32F1"/>
    <w:rsid w:val="002A5130"/>
    <w:rsid w:val="002A6F2F"/>
    <w:rsid w:val="002A76D0"/>
    <w:rsid w:val="002B1276"/>
    <w:rsid w:val="002B2C73"/>
    <w:rsid w:val="002B2F53"/>
    <w:rsid w:val="002B30F7"/>
    <w:rsid w:val="002B34FA"/>
    <w:rsid w:val="002B39EE"/>
    <w:rsid w:val="002B3BFE"/>
    <w:rsid w:val="002B41E8"/>
    <w:rsid w:val="002C126F"/>
    <w:rsid w:val="002C3451"/>
    <w:rsid w:val="002C393D"/>
    <w:rsid w:val="002C494F"/>
    <w:rsid w:val="002C4AC4"/>
    <w:rsid w:val="002C59D1"/>
    <w:rsid w:val="002C678D"/>
    <w:rsid w:val="002C6A24"/>
    <w:rsid w:val="002C6AD9"/>
    <w:rsid w:val="002C6BF7"/>
    <w:rsid w:val="002C6F1E"/>
    <w:rsid w:val="002C7F94"/>
    <w:rsid w:val="002D0385"/>
    <w:rsid w:val="002D0F63"/>
    <w:rsid w:val="002D1E9D"/>
    <w:rsid w:val="002D2569"/>
    <w:rsid w:val="002D269F"/>
    <w:rsid w:val="002D2A27"/>
    <w:rsid w:val="002D4592"/>
    <w:rsid w:val="002D60E5"/>
    <w:rsid w:val="002D6130"/>
    <w:rsid w:val="002D7879"/>
    <w:rsid w:val="002D7A73"/>
    <w:rsid w:val="002E2134"/>
    <w:rsid w:val="002E608D"/>
    <w:rsid w:val="002F0BCA"/>
    <w:rsid w:val="002F142B"/>
    <w:rsid w:val="002F1F22"/>
    <w:rsid w:val="002F28BE"/>
    <w:rsid w:val="002F495C"/>
    <w:rsid w:val="002F4B48"/>
    <w:rsid w:val="002F6829"/>
    <w:rsid w:val="003004A3"/>
    <w:rsid w:val="003007CF"/>
    <w:rsid w:val="003028B5"/>
    <w:rsid w:val="0030351E"/>
    <w:rsid w:val="003039B7"/>
    <w:rsid w:val="00303EC4"/>
    <w:rsid w:val="00304937"/>
    <w:rsid w:val="00305428"/>
    <w:rsid w:val="003069DD"/>
    <w:rsid w:val="00307744"/>
    <w:rsid w:val="00307F88"/>
    <w:rsid w:val="00311153"/>
    <w:rsid w:val="00312352"/>
    <w:rsid w:val="0031432A"/>
    <w:rsid w:val="003147A5"/>
    <w:rsid w:val="0031531D"/>
    <w:rsid w:val="003207E2"/>
    <w:rsid w:val="00321B9D"/>
    <w:rsid w:val="00322D29"/>
    <w:rsid w:val="003233FE"/>
    <w:rsid w:val="003236FD"/>
    <w:rsid w:val="00324540"/>
    <w:rsid w:val="00324553"/>
    <w:rsid w:val="00324B28"/>
    <w:rsid w:val="00325278"/>
    <w:rsid w:val="00325B39"/>
    <w:rsid w:val="00326D81"/>
    <w:rsid w:val="00326DDF"/>
    <w:rsid w:val="00330182"/>
    <w:rsid w:val="003325DD"/>
    <w:rsid w:val="00332780"/>
    <w:rsid w:val="00333356"/>
    <w:rsid w:val="00333874"/>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5476C"/>
    <w:rsid w:val="0035555E"/>
    <w:rsid w:val="00356F76"/>
    <w:rsid w:val="0036046B"/>
    <w:rsid w:val="00360F27"/>
    <w:rsid w:val="003624C4"/>
    <w:rsid w:val="00363C4E"/>
    <w:rsid w:val="00363EB9"/>
    <w:rsid w:val="00370B94"/>
    <w:rsid w:val="00371493"/>
    <w:rsid w:val="00372037"/>
    <w:rsid w:val="00372170"/>
    <w:rsid w:val="0037303B"/>
    <w:rsid w:val="003755E0"/>
    <w:rsid w:val="0037631A"/>
    <w:rsid w:val="003772C4"/>
    <w:rsid w:val="003801DB"/>
    <w:rsid w:val="00381826"/>
    <w:rsid w:val="003822A0"/>
    <w:rsid w:val="003822ED"/>
    <w:rsid w:val="003839AA"/>
    <w:rsid w:val="00383D2F"/>
    <w:rsid w:val="00384A6B"/>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E14BA"/>
    <w:rsid w:val="003E473F"/>
    <w:rsid w:val="003E5B78"/>
    <w:rsid w:val="003E6406"/>
    <w:rsid w:val="003E7C6D"/>
    <w:rsid w:val="003F0F68"/>
    <w:rsid w:val="003F2334"/>
    <w:rsid w:val="003F453D"/>
    <w:rsid w:val="003F4F7E"/>
    <w:rsid w:val="003F5CF4"/>
    <w:rsid w:val="004000C2"/>
    <w:rsid w:val="00400C13"/>
    <w:rsid w:val="00401506"/>
    <w:rsid w:val="00401BFA"/>
    <w:rsid w:val="00404B1F"/>
    <w:rsid w:val="00405590"/>
    <w:rsid w:val="0041180E"/>
    <w:rsid w:val="004124DF"/>
    <w:rsid w:val="00412E44"/>
    <w:rsid w:val="00414EA7"/>
    <w:rsid w:val="004151BC"/>
    <w:rsid w:val="004158F9"/>
    <w:rsid w:val="00416816"/>
    <w:rsid w:val="00416D90"/>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258"/>
    <w:rsid w:val="004377AC"/>
    <w:rsid w:val="00440AFC"/>
    <w:rsid w:val="00441129"/>
    <w:rsid w:val="00441584"/>
    <w:rsid w:val="004419B3"/>
    <w:rsid w:val="00442A1A"/>
    <w:rsid w:val="00444D54"/>
    <w:rsid w:val="00444E6C"/>
    <w:rsid w:val="00445875"/>
    <w:rsid w:val="00445C98"/>
    <w:rsid w:val="00445CB2"/>
    <w:rsid w:val="00447993"/>
    <w:rsid w:val="0045180F"/>
    <w:rsid w:val="00451D3B"/>
    <w:rsid w:val="00452BAD"/>
    <w:rsid w:val="00452BEB"/>
    <w:rsid w:val="00453A51"/>
    <w:rsid w:val="00454C54"/>
    <w:rsid w:val="00455DA7"/>
    <w:rsid w:val="00456804"/>
    <w:rsid w:val="00456DC6"/>
    <w:rsid w:val="0045778D"/>
    <w:rsid w:val="00463EAA"/>
    <w:rsid w:val="00465660"/>
    <w:rsid w:val="0046608D"/>
    <w:rsid w:val="00466989"/>
    <w:rsid w:val="00466B3A"/>
    <w:rsid w:val="0047029A"/>
    <w:rsid w:val="00471841"/>
    <w:rsid w:val="00472527"/>
    <w:rsid w:val="00473757"/>
    <w:rsid w:val="00473F29"/>
    <w:rsid w:val="004741B9"/>
    <w:rsid w:val="00475C8E"/>
    <w:rsid w:val="00475E6D"/>
    <w:rsid w:val="00477188"/>
    <w:rsid w:val="0047748B"/>
    <w:rsid w:val="004829EF"/>
    <w:rsid w:val="00483048"/>
    <w:rsid w:val="004841BD"/>
    <w:rsid w:val="004847E0"/>
    <w:rsid w:val="0048537B"/>
    <w:rsid w:val="004858EF"/>
    <w:rsid w:val="004870BC"/>
    <w:rsid w:val="00487113"/>
    <w:rsid w:val="00487294"/>
    <w:rsid w:val="00490A10"/>
    <w:rsid w:val="00490E90"/>
    <w:rsid w:val="004926FD"/>
    <w:rsid w:val="00494DC4"/>
    <w:rsid w:val="004955CE"/>
    <w:rsid w:val="00496281"/>
    <w:rsid w:val="004A1B8F"/>
    <w:rsid w:val="004A2A37"/>
    <w:rsid w:val="004A3C84"/>
    <w:rsid w:val="004A5B99"/>
    <w:rsid w:val="004A5E3A"/>
    <w:rsid w:val="004A61C7"/>
    <w:rsid w:val="004A6E20"/>
    <w:rsid w:val="004B1B27"/>
    <w:rsid w:val="004B1C8F"/>
    <w:rsid w:val="004B283F"/>
    <w:rsid w:val="004B303F"/>
    <w:rsid w:val="004B3315"/>
    <w:rsid w:val="004B3F82"/>
    <w:rsid w:val="004B4140"/>
    <w:rsid w:val="004B47A7"/>
    <w:rsid w:val="004B5218"/>
    <w:rsid w:val="004B5CB2"/>
    <w:rsid w:val="004B5F24"/>
    <w:rsid w:val="004B6C13"/>
    <w:rsid w:val="004C010B"/>
    <w:rsid w:val="004C13A9"/>
    <w:rsid w:val="004C28E9"/>
    <w:rsid w:val="004C3A0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19E1"/>
    <w:rsid w:val="004F318B"/>
    <w:rsid w:val="005004C0"/>
    <w:rsid w:val="00500DDE"/>
    <w:rsid w:val="00501352"/>
    <w:rsid w:val="00501E5E"/>
    <w:rsid w:val="005062FF"/>
    <w:rsid w:val="00506B69"/>
    <w:rsid w:val="00511D2D"/>
    <w:rsid w:val="0051315C"/>
    <w:rsid w:val="005173C7"/>
    <w:rsid w:val="00517451"/>
    <w:rsid w:val="005208EE"/>
    <w:rsid w:val="00520B6E"/>
    <w:rsid w:val="00520DBE"/>
    <w:rsid w:val="005219F9"/>
    <w:rsid w:val="005225C1"/>
    <w:rsid w:val="00523C49"/>
    <w:rsid w:val="00524D40"/>
    <w:rsid w:val="00525D18"/>
    <w:rsid w:val="00526997"/>
    <w:rsid w:val="00527454"/>
    <w:rsid w:val="00527BD8"/>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5E5"/>
    <w:rsid w:val="00547889"/>
    <w:rsid w:val="00547D43"/>
    <w:rsid w:val="00550345"/>
    <w:rsid w:val="00551005"/>
    <w:rsid w:val="00552A04"/>
    <w:rsid w:val="00553EE3"/>
    <w:rsid w:val="00554564"/>
    <w:rsid w:val="00555C47"/>
    <w:rsid w:val="00556B2E"/>
    <w:rsid w:val="00557648"/>
    <w:rsid w:val="0056027E"/>
    <w:rsid w:val="00560382"/>
    <w:rsid w:val="00561DC2"/>
    <w:rsid w:val="0056238A"/>
    <w:rsid w:val="0056329E"/>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53A0"/>
    <w:rsid w:val="00585DED"/>
    <w:rsid w:val="00586243"/>
    <w:rsid w:val="005868FA"/>
    <w:rsid w:val="00590910"/>
    <w:rsid w:val="00592BD3"/>
    <w:rsid w:val="00592E34"/>
    <w:rsid w:val="00596FE6"/>
    <w:rsid w:val="005A09E2"/>
    <w:rsid w:val="005A2E77"/>
    <w:rsid w:val="005A390F"/>
    <w:rsid w:val="005A5E87"/>
    <w:rsid w:val="005A7B96"/>
    <w:rsid w:val="005A7FE8"/>
    <w:rsid w:val="005B10E3"/>
    <w:rsid w:val="005B32E8"/>
    <w:rsid w:val="005B4737"/>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2A8E"/>
    <w:rsid w:val="005D3557"/>
    <w:rsid w:val="005D392A"/>
    <w:rsid w:val="005D4FC8"/>
    <w:rsid w:val="005D5010"/>
    <w:rsid w:val="005E02A2"/>
    <w:rsid w:val="005E06AB"/>
    <w:rsid w:val="005E10AD"/>
    <w:rsid w:val="005E199A"/>
    <w:rsid w:val="005E48E3"/>
    <w:rsid w:val="005E4C31"/>
    <w:rsid w:val="005E552D"/>
    <w:rsid w:val="005E6436"/>
    <w:rsid w:val="005E7AFF"/>
    <w:rsid w:val="005E7D40"/>
    <w:rsid w:val="005E7DE1"/>
    <w:rsid w:val="005F1CB2"/>
    <w:rsid w:val="005F2850"/>
    <w:rsid w:val="005F2ACE"/>
    <w:rsid w:val="005F330E"/>
    <w:rsid w:val="005F3A81"/>
    <w:rsid w:val="005F3F7B"/>
    <w:rsid w:val="005F405A"/>
    <w:rsid w:val="005F58FC"/>
    <w:rsid w:val="005F61C6"/>
    <w:rsid w:val="005F6DA7"/>
    <w:rsid w:val="006007A7"/>
    <w:rsid w:val="00601DC6"/>
    <w:rsid w:val="0060343E"/>
    <w:rsid w:val="00603C58"/>
    <w:rsid w:val="006050B0"/>
    <w:rsid w:val="0060671A"/>
    <w:rsid w:val="00610027"/>
    <w:rsid w:val="00610EF5"/>
    <w:rsid w:val="006130D1"/>
    <w:rsid w:val="0061375C"/>
    <w:rsid w:val="0061419F"/>
    <w:rsid w:val="0061599A"/>
    <w:rsid w:val="00615E4C"/>
    <w:rsid w:val="006178D0"/>
    <w:rsid w:val="00620563"/>
    <w:rsid w:val="006225CC"/>
    <w:rsid w:val="006242F0"/>
    <w:rsid w:val="0062671F"/>
    <w:rsid w:val="00626DAE"/>
    <w:rsid w:val="00626EEB"/>
    <w:rsid w:val="006307ED"/>
    <w:rsid w:val="0063091E"/>
    <w:rsid w:val="00635427"/>
    <w:rsid w:val="00635CD6"/>
    <w:rsid w:val="0063683A"/>
    <w:rsid w:val="00637B91"/>
    <w:rsid w:val="006412B9"/>
    <w:rsid w:val="006418D6"/>
    <w:rsid w:val="00642701"/>
    <w:rsid w:val="00644EAA"/>
    <w:rsid w:val="00645A93"/>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1DA9"/>
    <w:rsid w:val="00663FE4"/>
    <w:rsid w:val="006646D5"/>
    <w:rsid w:val="006653E8"/>
    <w:rsid w:val="00665501"/>
    <w:rsid w:val="00665CB1"/>
    <w:rsid w:val="006670E8"/>
    <w:rsid w:val="006711C9"/>
    <w:rsid w:val="00672125"/>
    <w:rsid w:val="00673976"/>
    <w:rsid w:val="006742CA"/>
    <w:rsid w:val="0067456B"/>
    <w:rsid w:val="00674D74"/>
    <w:rsid w:val="00675578"/>
    <w:rsid w:val="00675F0B"/>
    <w:rsid w:val="00677563"/>
    <w:rsid w:val="00680F5C"/>
    <w:rsid w:val="00681D29"/>
    <w:rsid w:val="00681D40"/>
    <w:rsid w:val="006825BE"/>
    <w:rsid w:val="00682678"/>
    <w:rsid w:val="00682C88"/>
    <w:rsid w:val="00682D5A"/>
    <w:rsid w:val="00683DB8"/>
    <w:rsid w:val="00686C0A"/>
    <w:rsid w:val="00687F3C"/>
    <w:rsid w:val="00693A39"/>
    <w:rsid w:val="00693A9A"/>
    <w:rsid w:val="00694173"/>
    <w:rsid w:val="006946B5"/>
    <w:rsid w:val="00695084"/>
    <w:rsid w:val="00695E34"/>
    <w:rsid w:val="00696691"/>
    <w:rsid w:val="006966DF"/>
    <w:rsid w:val="006973A5"/>
    <w:rsid w:val="00697BFF"/>
    <w:rsid w:val="006A048F"/>
    <w:rsid w:val="006A12F1"/>
    <w:rsid w:val="006A2064"/>
    <w:rsid w:val="006A4908"/>
    <w:rsid w:val="006A4965"/>
    <w:rsid w:val="006A4B40"/>
    <w:rsid w:val="006A5B2C"/>
    <w:rsid w:val="006A7B73"/>
    <w:rsid w:val="006B042A"/>
    <w:rsid w:val="006B0873"/>
    <w:rsid w:val="006B335A"/>
    <w:rsid w:val="006B54F2"/>
    <w:rsid w:val="006B609A"/>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0144"/>
    <w:rsid w:val="006E16B4"/>
    <w:rsid w:val="006E2F1C"/>
    <w:rsid w:val="006E561F"/>
    <w:rsid w:val="006E6FC5"/>
    <w:rsid w:val="006E75DC"/>
    <w:rsid w:val="006E7C43"/>
    <w:rsid w:val="006F349C"/>
    <w:rsid w:val="006F5AF2"/>
    <w:rsid w:val="006F6C50"/>
    <w:rsid w:val="006F71B9"/>
    <w:rsid w:val="006F7C69"/>
    <w:rsid w:val="00700766"/>
    <w:rsid w:val="007008A2"/>
    <w:rsid w:val="00700BA8"/>
    <w:rsid w:val="00700C56"/>
    <w:rsid w:val="00700EB8"/>
    <w:rsid w:val="00703565"/>
    <w:rsid w:val="007048E8"/>
    <w:rsid w:val="00705241"/>
    <w:rsid w:val="007054A4"/>
    <w:rsid w:val="007067EA"/>
    <w:rsid w:val="0070745F"/>
    <w:rsid w:val="00707732"/>
    <w:rsid w:val="00707BA4"/>
    <w:rsid w:val="00710F1A"/>
    <w:rsid w:val="007125E5"/>
    <w:rsid w:val="00712DCF"/>
    <w:rsid w:val="00713321"/>
    <w:rsid w:val="00715C00"/>
    <w:rsid w:val="0071698F"/>
    <w:rsid w:val="00716F95"/>
    <w:rsid w:val="00717246"/>
    <w:rsid w:val="007173C8"/>
    <w:rsid w:val="007214D5"/>
    <w:rsid w:val="00721500"/>
    <w:rsid w:val="007216C9"/>
    <w:rsid w:val="00722C1A"/>
    <w:rsid w:val="00722CB0"/>
    <w:rsid w:val="0072429E"/>
    <w:rsid w:val="0072449C"/>
    <w:rsid w:val="00724AA0"/>
    <w:rsid w:val="00725434"/>
    <w:rsid w:val="00725BC0"/>
    <w:rsid w:val="00727A82"/>
    <w:rsid w:val="00730915"/>
    <w:rsid w:val="00730F8A"/>
    <w:rsid w:val="007321B7"/>
    <w:rsid w:val="007324EC"/>
    <w:rsid w:val="00732C33"/>
    <w:rsid w:val="007374A5"/>
    <w:rsid w:val="00740DBC"/>
    <w:rsid w:val="0074133A"/>
    <w:rsid w:val="00741480"/>
    <w:rsid w:val="007427EB"/>
    <w:rsid w:val="007447DB"/>
    <w:rsid w:val="00746D72"/>
    <w:rsid w:val="00746F6B"/>
    <w:rsid w:val="00750115"/>
    <w:rsid w:val="007502F6"/>
    <w:rsid w:val="00750AB0"/>
    <w:rsid w:val="007523A7"/>
    <w:rsid w:val="00752C82"/>
    <w:rsid w:val="00753012"/>
    <w:rsid w:val="00753456"/>
    <w:rsid w:val="00754ABD"/>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6D6"/>
    <w:rsid w:val="00781B20"/>
    <w:rsid w:val="00782239"/>
    <w:rsid w:val="00785EF1"/>
    <w:rsid w:val="00790618"/>
    <w:rsid w:val="00790B41"/>
    <w:rsid w:val="007919C0"/>
    <w:rsid w:val="00791BAA"/>
    <w:rsid w:val="00791C7C"/>
    <w:rsid w:val="007937E0"/>
    <w:rsid w:val="007940B5"/>
    <w:rsid w:val="007945B4"/>
    <w:rsid w:val="00795308"/>
    <w:rsid w:val="00795482"/>
    <w:rsid w:val="0079654D"/>
    <w:rsid w:val="00796854"/>
    <w:rsid w:val="00796C47"/>
    <w:rsid w:val="007A2522"/>
    <w:rsid w:val="007B02BB"/>
    <w:rsid w:val="007B314D"/>
    <w:rsid w:val="007B3188"/>
    <w:rsid w:val="007B334F"/>
    <w:rsid w:val="007B40C1"/>
    <w:rsid w:val="007B420C"/>
    <w:rsid w:val="007B4DF8"/>
    <w:rsid w:val="007B5E8F"/>
    <w:rsid w:val="007B699D"/>
    <w:rsid w:val="007B7F0C"/>
    <w:rsid w:val="007C061A"/>
    <w:rsid w:val="007C13B2"/>
    <w:rsid w:val="007C1DA6"/>
    <w:rsid w:val="007C3E3A"/>
    <w:rsid w:val="007C406D"/>
    <w:rsid w:val="007C483F"/>
    <w:rsid w:val="007C51A2"/>
    <w:rsid w:val="007C5B87"/>
    <w:rsid w:val="007C6032"/>
    <w:rsid w:val="007C625A"/>
    <w:rsid w:val="007C69B3"/>
    <w:rsid w:val="007C7953"/>
    <w:rsid w:val="007D0D5F"/>
    <w:rsid w:val="007D1D47"/>
    <w:rsid w:val="007D513B"/>
    <w:rsid w:val="007D53C4"/>
    <w:rsid w:val="007D5B09"/>
    <w:rsid w:val="007D5DAE"/>
    <w:rsid w:val="007D6557"/>
    <w:rsid w:val="007D7713"/>
    <w:rsid w:val="007D77A2"/>
    <w:rsid w:val="007E00E2"/>
    <w:rsid w:val="007E1583"/>
    <w:rsid w:val="007E1706"/>
    <w:rsid w:val="007E2227"/>
    <w:rsid w:val="007E413E"/>
    <w:rsid w:val="007E66A8"/>
    <w:rsid w:val="007E6961"/>
    <w:rsid w:val="007E6E6F"/>
    <w:rsid w:val="007F1C91"/>
    <w:rsid w:val="007F318F"/>
    <w:rsid w:val="007F5F8D"/>
    <w:rsid w:val="007F73B3"/>
    <w:rsid w:val="007F76A2"/>
    <w:rsid w:val="0080036F"/>
    <w:rsid w:val="00800DE0"/>
    <w:rsid w:val="00801FA9"/>
    <w:rsid w:val="00802752"/>
    <w:rsid w:val="00804260"/>
    <w:rsid w:val="008056C4"/>
    <w:rsid w:val="0080609F"/>
    <w:rsid w:val="00806426"/>
    <w:rsid w:val="008075BF"/>
    <w:rsid w:val="00810D89"/>
    <w:rsid w:val="00811037"/>
    <w:rsid w:val="008148D4"/>
    <w:rsid w:val="0081759E"/>
    <w:rsid w:val="008179D9"/>
    <w:rsid w:val="00820CA3"/>
    <w:rsid w:val="00822AF4"/>
    <w:rsid w:val="00823814"/>
    <w:rsid w:val="00823CEF"/>
    <w:rsid w:val="00824543"/>
    <w:rsid w:val="008254BF"/>
    <w:rsid w:val="008254C1"/>
    <w:rsid w:val="0082571A"/>
    <w:rsid w:val="00826F88"/>
    <w:rsid w:val="0083088A"/>
    <w:rsid w:val="0083200F"/>
    <w:rsid w:val="0083303F"/>
    <w:rsid w:val="00833C93"/>
    <w:rsid w:val="00834EE7"/>
    <w:rsid w:val="0083553A"/>
    <w:rsid w:val="008361C5"/>
    <w:rsid w:val="0084181F"/>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5D6"/>
    <w:rsid w:val="008629C6"/>
    <w:rsid w:val="00862E7C"/>
    <w:rsid w:val="0086419B"/>
    <w:rsid w:val="008673AE"/>
    <w:rsid w:val="0087043F"/>
    <w:rsid w:val="0087138D"/>
    <w:rsid w:val="00872B7B"/>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0366"/>
    <w:rsid w:val="008A0E9F"/>
    <w:rsid w:val="008A16DB"/>
    <w:rsid w:val="008A1F16"/>
    <w:rsid w:val="008A37EC"/>
    <w:rsid w:val="008A5506"/>
    <w:rsid w:val="008A5C95"/>
    <w:rsid w:val="008A6CBB"/>
    <w:rsid w:val="008A6D59"/>
    <w:rsid w:val="008B0E17"/>
    <w:rsid w:val="008B1D26"/>
    <w:rsid w:val="008B31E5"/>
    <w:rsid w:val="008B32E6"/>
    <w:rsid w:val="008B4628"/>
    <w:rsid w:val="008B53D3"/>
    <w:rsid w:val="008B5DC4"/>
    <w:rsid w:val="008B6C8F"/>
    <w:rsid w:val="008B7A88"/>
    <w:rsid w:val="008C2828"/>
    <w:rsid w:val="008C4FF3"/>
    <w:rsid w:val="008C71AE"/>
    <w:rsid w:val="008D016E"/>
    <w:rsid w:val="008D0292"/>
    <w:rsid w:val="008D02FF"/>
    <w:rsid w:val="008D05AA"/>
    <w:rsid w:val="008D07D0"/>
    <w:rsid w:val="008D13A7"/>
    <w:rsid w:val="008D3B7F"/>
    <w:rsid w:val="008D6B97"/>
    <w:rsid w:val="008D7E2C"/>
    <w:rsid w:val="008E0353"/>
    <w:rsid w:val="008E0983"/>
    <w:rsid w:val="008E1349"/>
    <w:rsid w:val="008E1EBC"/>
    <w:rsid w:val="008E58C6"/>
    <w:rsid w:val="008E5AD7"/>
    <w:rsid w:val="008E61BF"/>
    <w:rsid w:val="008E6E25"/>
    <w:rsid w:val="008F0EC4"/>
    <w:rsid w:val="008F14B1"/>
    <w:rsid w:val="008F1909"/>
    <w:rsid w:val="008F20C8"/>
    <w:rsid w:val="008F3463"/>
    <w:rsid w:val="008F3A5B"/>
    <w:rsid w:val="008F56C8"/>
    <w:rsid w:val="008F5A21"/>
    <w:rsid w:val="0090265B"/>
    <w:rsid w:val="009041D5"/>
    <w:rsid w:val="00904C10"/>
    <w:rsid w:val="009057A6"/>
    <w:rsid w:val="00905F97"/>
    <w:rsid w:val="00915D24"/>
    <w:rsid w:val="009162C5"/>
    <w:rsid w:val="0091769A"/>
    <w:rsid w:val="00922039"/>
    <w:rsid w:val="00924A38"/>
    <w:rsid w:val="00926FC9"/>
    <w:rsid w:val="009275B6"/>
    <w:rsid w:val="009276DD"/>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BCD"/>
    <w:rsid w:val="00943FA0"/>
    <w:rsid w:val="009456EC"/>
    <w:rsid w:val="00945EB7"/>
    <w:rsid w:val="009461FB"/>
    <w:rsid w:val="00946781"/>
    <w:rsid w:val="00947473"/>
    <w:rsid w:val="009474CA"/>
    <w:rsid w:val="009478C1"/>
    <w:rsid w:val="009515F9"/>
    <w:rsid w:val="00952ABF"/>
    <w:rsid w:val="009532BC"/>
    <w:rsid w:val="00953F3F"/>
    <w:rsid w:val="00955133"/>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75059"/>
    <w:rsid w:val="00982299"/>
    <w:rsid w:val="009825F5"/>
    <w:rsid w:val="00983673"/>
    <w:rsid w:val="00983A73"/>
    <w:rsid w:val="00984586"/>
    <w:rsid w:val="009861E2"/>
    <w:rsid w:val="0099023A"/>
    <w:rsid w:val="0099043C"/>
    <w:rsid w:val="00991D0F"/>
    <w:rsid w:val="00992117"/>
    <w:rsid w:val="009922E4"/>
    <w:rsid w:val="00994E3C"/>
    <w:rsid w:val="00995F42"/>
    <w:rsid w:val="00996F14"/>
    <w:rsid w:val="00997B03"/>
    <w:rsid w:val="009A1C62"/>
    <w:rsid w:val="009A4B5C"/>
    <w:rsid w:val="009A75DB"/>
    <w:rsid w:val="009B2F66"/>
    <w:rsid w:val="009B3458"/>
    <w:rsid w:val="009B398F"/>
    <w:rsid w:val="009B4D73"/>
    <w:rsid w:val="009B4F57"/>
    <w:rsid w:val="009B5E15"/>
    <w:rsid w:val="009B6597"/>
    <w:rsid w:val="009B7122"/>
    <w:rsid w:val="009C0E57"/>
    <w:rsid w:val="009C1744"/>
    <w:rsid w:val="009C1B10"/>
    <w:rsid w:val="009C3EF1"/>
    <w:rsid w:val="009D061D"/>
    <w:rsid w:val="009D11DE"/>
    <w:rsid w:val="009D189A"/>
    <w:rsid w:val="009D1AE2"/>
    <w:rsid w:val="009D2ABE"/>
    <w:rsid w:val="009D3C4A"/>
    <w:rsid w:val="009E1A87"/>
    <w:rsid w:val="009E1D03"/>
    <w:rsid w:val="009E2C07"/>
    <w:rsid w:val="009E32F4"/>
    <w:rsid w:val="009E3FC8"/>
    <w:rsid w:val="009E471E"/>
    <w:rsid w:val="009E555A"/>
    <w:rsid w:val="009E74FA"/>
    <w:rsid w:val="009F08F1"/>
    <w:rsid w:val="009F132A"/>
    <w:rsid w:val="009F2863"/>
    <w:rsid w:val="009F4F0A"/>
    <w:rsid w:val="009F63D4"/>
    <w:rsid w:val="00A006D0"/>
    <w:rsid w:val="00A00A57"/>
    <w:rsid w:val="00A00D94"/>
    <w:rsid w:val="00A014B1"/>
    <w:rsid w:val="00A02811"/>
    <w:rsid w:val="00A03630"/>
    <w:rsid w:val="00A03E08"/>
    <w:rsid w:val="00A04EFD"/>
    <w:rsid w:val="00A05535"/>
    <w:rsid w:val="00A059A8"/>
    <w:rsid w:val="00A05CB4"/>
    <w:rsid w:val="00A0739D"/>
    <w:rsid w:val="00A105D5"/>
    <w:rsid w:val="00A1079B"/>
    <w:rsid w:val="00A10E59"/>
    <w:rsid w:val="00A11CDF"/>
    <w:rsid w:val="00A12A40"/>
    <w:rsid w:val="00A13F48"/>
    <w:rsid w:val="00A14B74"/>
    <w:rsid w:val="00A16240"/>
    <w:rsid w:val="00A16625"/>
    <w:rsid w:val="00A17BC0"/>
    <w:rsid w:val="00A216C2"/>
    <w:rsid w:val="00A2385A"/>
    <w:rsid w:val="00A2481B"/>
    <w:rsid w:val="00A26ACD"/>
    <w:rsid w:val="00A26D2F"/>
    <w:rsid w:val="00A27F4A"/>
    <w:rsid w:val="00A30D56"/>
    <w:rsid w:val="00A325FE"/>
    <w:rsid w:val="00A345DE"/>
    <w:rsid w:val="00A352FB"/>
    <w:rsid w:val="00A359B6"/>
    <w:rsid w:val="00A378AD"/>
    <w:rsid w:val="00A4140D"/>
    <w:rsid w:val="00A423DD"/>
    <w:rsid w:val="00A42BDC"/>
    <w:rsid w:val="00A4481D"/>
    <w:rsid w:val="00A44891"/>
    <w:rsid w:val="00A44F67"/>
    <w:rsid w:val="00A45911"/>
    <w:rsid w:val="00A45C57"/>
    <w:rsid w:val="00A45CA5"/>
    <w:rsid w:val="00A4648D"/>
    <w:rsid w:val="00A46B89"/>
    <w:rsid w:val="00A53771"/>
    <w:rsid w:val="00A55795"/>
    <w:rsid w:val="00A56563"/>
    <w:rsid w:val="00A61CFE"/>
    <w:rsid w:val="00A64250"/>
    <w:rsid w:val="00A6588D"/>
    <w:rsid w:val="00A65A86"/>
    <w:rsid w:val="00A66033"/>
    <w:rsid w:val="00A70403"/>
    <w:rsid w:val="00A76451"/>
    <w:rsid w:val="00A76FCD"/>
    <w:rsid w:val="00A777BE"/>
    <w:rsid w:val="00A77D56"/>
    <w:rsid w:val="00A80598"/>
    <w:rsid w:val="00A81228"/>
    <w:rsid w:val="00A814DA"/>
    <w:rsid w:val="00A81669"/>
    <w:rsid w:val="00A82973"/>
    <w:rsid w:val="00A82A2E"/>
    <w:rsid w:val="00A86D02"/>
    <w:rsid w:val="00A90216"/>
    <w:rsid w:val="00A9134D"/>
    <w:rsid w:val="00A93066"/>
    <w:rsid w:val="00A96C77"/>
    <w:rsid w:val="00AA0298"/>
    <w:rsid w:val="00AA0CC4"/>
    <w:rsid w:val="00AA0F19"/>
    <w:rsid w:val="00AA1035"/>
    <w:rsid w:val="00AA352B"/>
    <w:rsid w:val="00AA40E7"/>
    <w:rsid w:val="00AA5C53"/>
    <w:rsid w:val="00AA5D11"/>
    <w:rsid w:val="00AB01F7"/>
    <w:rsid w:val="00AB0F9A"/>
    <w:rsid w:val="00AB2124"/>
    <w:rsid w:val="00AB4C8D"/>
    <w:rsid w:val="00AB54CF"/>
    <w:rsid w:val="00AB58CC"/>
    <w:rsid w:val="00AC03D8"/>
    <w:rsid w:val="00AC0ECD"/>
    <w:rsid w:val="00AC101F"/>
    <w:rsid w:val="00AC3B0E"/>
    <w:rsid w:val="00AC3CF3"/>
    <w:rsid w:val="00AC422E"/>
    <w:rsid w:val="00AC4923"/>
    <w:rsid w:val="00AC49AC"/>
    <w:rsid w:val="00AC4E9D"/>
    <w:rsid w:val="00AD19F3"/>
    <w:rsid w:val="00AD272F"/>
    <w:rsid w:val="00AD567E"/>
    <w:rsid w:val="00AD59BF"/>
    <w:rsid w:val="00AD69D2"/>
    <w:rsid w:val="00AE0378"/>
    <w:rsid w:val="00AE0E54"/>
    <w:rsid w:val="00AE23FC"/>
    <w:rsid w:val="00AE2F11"/>
    <w:rsid w:val="00AE34D8"/>
    <w:rsid w:val="00AE405D"/>
    <w:rsid w:val="00AE4A61"/>
    <w:rsid w:val="00AE6148"/>
    <w:rsid w:val="00AE6678"/>
    <w:rsid w:val="00AE68E5"/>
    <w:rsid w:val="00AF1401"/>
    <w:rsid w:val="00AF15FC"/>
    <w:rsid w:val="00AF2A12"/>
    <w:rsid w:val="00AF367F"/>
    <w:rsid w:val="00AF513B"/>
    <w:rsid w:val="00AF53B4"/>
    <w:rsid w:val="00AF597E"/>
    <w:rsid w:val="00AF5C79"/>
    <w:rsid w:val="00AF5CAB"/>
    <w:rsid w:val="00AF672B"/>
    <w:rsid w:val="00AF7CD5"/>
    <w:rsid w:val="00AF7D12"/>
    <w:rsid w:val="00B003C4"/>
    <w:rsid w:val="00B0422C"/>
    <w:rsid w:val="00B05962"/>
    <w:rsid w:val="00B07BB2"/>
    <w:rsid w:val="00B10D5C"/>
    <w:rsid w:val="00B112D2"/>
    <w:rsid w:val="00B11918"/>
    <w:rsid w:val="00B119D1"/>
    <w:rsid w:val="00B12429"/>
    <w:rsid w:val="00B142F8"/>
    <w:rsid w:val="00B178CD"/>
    <w:rsid w:val="00B1798B"/>
    <w:rsid w:val="00B20053"/>
    <w:rsid w:val="00B20930"/>
    <w:rsid w:val="00B20B2B"/>
    <w:rsid w:val="00B20C9E"/>
    <w:rsid w:val="00B214BA"/>
    <w:rsid w:val="00B26B89"/>
    <w:rsid w:val="00B303E3"/>
    <w:rsid w:val="00B30DAD"/>
    <w:rsid w:val="00B317B6"/>
    <w:rsid w:val="00B32853"/>
    <w:rsid w:val="00B33189"/>
    <w:rsid w:val="00B33AF4"/>
    <w:rsid w:val="00B33EC4"/>
    <w:rsid w:val="00B347C4"/>
    <w:rsid w:val="00B34C87"/>
    <w:rsid w:val="00B36BDA"/>
    <w:rsid w:val="00B36D82"/>
    <w:rsid w:val="00B406AE"/>
    <w:rsid w:val="00B42535"/>
    <w:rsid w:val="00B42D44"/>
    <w:rsid w:val="00B42FEA"/>
    <w:rsid w:val="00B43674"/>
    <w:rsid w:val="00B45127"/>
    <w:rsid w:val="00B452C9"/>
    <w:rsid w:val="00B4579C"/>
    <w:rsid w:val="00B50ADD"/>
    <w:rsid w:val="00B51D25"/>
    <w:rsid w:val="00B53337"/>
    <w:rsid w:val="00B534F1"/>
    <w:rsid w:val="00B54362"/>
    <w:rsid w:val="00B553AD"/>
    <w:rsid w:val="00B55B6F"/>
    <w:rsid w:val="00B565EB"/>
    <w:rsid w:val="00B57F27"/>
    <w:rsid w:val="00B611B1"/>
    <w:rsid w:val="00B63BCE"/>
    <w:rsid w:val="00B64454"/>
    <w:rsid w:val="00B65180"/>
    <w:rsid w:val="00B65BBC"/>
    <w:rsid w:val="00B65BEC"/>
    <w:rsid w:val="00B660B9"/>
    <w:rsid w:val="00B660BE"/>
    <w:rsid w:val="00B6616D"/>
    <w:rsid w:val="00B6744A"/>
    <w:rsid w:val="00B67EC0"/>
    <w:rsid w:val="00B70657"/>
    <w:rsid w:val="00B70A9D"/>
    <w:rsid w:val="00B70FA1"/>
    <w:rsid w:val="00B714B3"/>
    <w:rsid w:val="00B7159E"/>
    <w:rsid w:val="00B7261A"/>
    <w:rsid w:val="00B72A64"/>
    <w:rsid w:val="00B7309F"/>
    <w:rsid w:val="00B73AA7"/>
    <w:rsid w:val="00B7490D"/>
    <w:rsid w:val="00B74BAD"/>
    <w:rsid w:val="00B74DE3"/>
    <w:rsid w:val="00B74FDB"/>
    <w:rsid w:val="00B77CE7"/>
    <w:rsid w:val="00B8035E"/>
    <w:rsid w:val="00B80C6D"/>
    <w:rsid w:val="00B81F7B"/>
    <w:rsid w:val="00B8206A"/>
    <w:rsid w:val="00B84AA0"/>
    <w:rsid w:val="00B861BD"/>
    <w:rsid w:val="00B86F77"/>
    <w:rsid w:val="00B87F35"/>
    <w:rsid w:val="00B90F4C"/>
    <w:rsid w:val="00B91329"/>
    <w:rsid w:val="00B91B13"/>
    <w:rsid w:val="00B939A2"/>
    <w:rsid w:val="00B93FBC"/>
    <w:rsid w:val="00B9407E"/>
    <w:rsid w:val="00B953C6"/>
    <w:rsid w:val="00B97723"/>
    <w:rsid w:val="00BA0A8E"/>
    <w:rsid w:val="00BA0E53"/>
    <w:rsid w:val="00BA190D"/>
    <w:rsid w:val="00BA1A99"/>
    <w:rsid w:val="00BA2528"/>
    <w:rsid w:val="00BA355F"/>
    <w:rsid w:val="00BA3D4B"/>
    <w:rsid w:val="00BA3EAE"/>
    <w:rsid w:val="00BA5656"/>
    <w:rsid w:val="00BA75F8"/>
    <w:rsid w:val="00BA7D22"/>
    <w:rsid w:val="00BB0457"/>
    <w:rsid w:val="00BB0494"/>
    <w:rsid w:val="00BB1C72"/>
    <w:rsid w:val="00BB2EE0"/>
    <w:rsid w:val="00BB32EB"/>
    <w:rsid w:val="00BB37F3"/>
    <w:rsid w:val="00BB3AA4"/>
    <w:rsid w:val="00BB3ACF"/>
    <w:rsid w:val="00BB41E7"/>
    <w:rsid w:val="00BB4646"/>
    <w:rsid w:val="00BB473A"/>
    <w:rsid w:val="00BB4E4B"/>
    <w:rsid w:val="00BB7F33"/>
    <w:rsid w:val="00BC4852"/>
    <w:rsid w:val="00BC49F3"/>
    <w:rsid w:val="00BC527F"/>
    <w:rsid w:val="00BC6311"/>
    <w:rsid w:val="00BC7571"/>
    <w:rsid w:val="00BD0931"/>
    <w:rsid w:val="00BD0DC5"/>
    <w:rsid w:val="00BD125C"/>
    <w:rsid w:val="00BD2312"/>
    <w:rsid w:val="00BD2BE4"/>
    <w:rsid w:val="00BD3AEE"/>
    <w:rsid w:val="00BD491A"/>
    <w:rsid w:val="00BD4997"/>
    <w:rsid w:val="00BD51CF"/>
    <w:rsid w:val="00BD5211"/>
    <w:rsid w:val="00BD6094"/>
    <w:rsid w:val="00BD6F7A"/>
    <w:rsid w:val="00BE2A69"/>
    <w:rsid w:val="00BE425E"/>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71E1"/>
    <w:rsid w:val="00C079F1"/>
    <w:rsid w:val="00C104C2"/>
    <w:rsid w:val="00C10BDE"/>
    <w:rsid w:val="00C112DE"/>
    <w:rsid w:val="00C11369"/>
    <w:rsid w:val="00C152EC"/>
    <w:rsid w:val="00C15F01"/>
    <w:rsid w:val="00C16A93"/>
    <w:rsid w:val="00C17389"/>
    <w:rsid w:val="00C21C8B"/>
    <w:rsid w:val="00C22749"/>
    <w:rsid w:val="00C23BFA"/>
    <w:rsid w:val="00C269E3"/>
    <w:rsid w:val="00C301EC"/>
    <w:rsid w:val="00C3197A"/>
    <w:rsid w:val="00C31D9C"/>
    <w:rsid w:val="00C32E3D"/>
    <w:rsid w:val="00C32F09"/>
    <w:rsid w:val="00C330B0"/>
    <w:rsid w:val="00C33E44"/>
    <w:rsid w:val="00C350D0"/>
    <w:rsid w:val="00C3540D"/>
    <w:rsid w:val="00C35930"/>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7B3"/>
    <w:rsid w:val="00C60807"/>
    <w:rsid w:val="00C6198E"/>
    <w:rsid w:val="00C643FF"/>
    <w:rsid w:val="00C65F64"/>
    <w:rsid w:val="00C674A1"/>
    <w:rsid w:val="00C71072"/>
    <w:rsid w:val="00C75502"/>
    <w:rsid w:val="00C769BC"/>
    <w:rsid w:val="00C76D6B"/>
    <w:rsid w:val="00C77566"/>
    <w:rsid w:val="00C77A9F"/>
    <w:rsid w:val="00C80EAC"/>
    <w:rsid w:val="00C84F43"/>
    <w:rsid w:val="00C859C3"/>
    <w:rsid w:val="00C85CD6"/>
    <w:rsid w:val="00C85EFB"/>
    <w:rsid w:val="00C945E1"/>
    <w:rsid w:val="00C94F23"/>
    <w:rsid w:val="00C96960"/>
    <w:rsid w:val="00C9705B"/>
    <w:rsid w:val="00CA1826"/>
    <w:rsid w:val="00CA2AB5"/>
    <w:rsid w:val="00CA2D2B"/>
    <w:rsid w:val="00CA39E3"/>
    <w:rsid w:val="00CA3D49"/>
    <w:rsid w:val="00CA3F40"/>
    <w:rsid w:val="00CA473B"/>
    <w:rsid w:val="00CA4A84"/>
    <w:rsid w:val="00CA696E"/>
    <w:rsid w:val="00CA7478"/>
    <w:rsid w:val="00CB0473"/>
    <w:rsid w:val="00CB085F"/>
    <w:rsid w:val="00CB24B0"/>
    <w:rsid w:val="00CB2ACF"/>
    <w:rsid w:val="00CB2F91"/>
    <w:rsid w:val="00CB4657"/>
    <w:rsid w:val="00CC000D"/>
    <w:rsid w:val="00CC08CD"/>
    <w:rsid w:val="00CC27DE"/>
    <w:rsid w:val="00CC2BAC"/>
    <w:rsid w:val="00CC4879"/>
    <w:rsid w:val="00CC4BBD"/>
    <w:rsid w:val="00CC5002"/>
    <w:rsid w:val="00CC51CB"/>
    <w:rsid w:val="00CC52C6"/>
    <w:rsid w:val="00CC7676"/>
    <w:rsid w:val="00CD0322"/>
    <w:rsid w:val="00CD0D87"/>
    <w:rsid w:val="00CD1008"/>
    <w:rsid w:val="00CD2743"/>
    <w:rsid w:val="00CD2F15"/>
    <w:rsid w:val="00CD30F3"/>
    <w:rsid w:val="00CD4D3C"/>
    <w:rsid w:val="00CD5192"/>
    <w:rsid w:val="00CD5384"/>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52F8"/>
    <w:rsid w:val="00CF56E7"/>
    <w:rsid w:val="00CF5B48"/>
    <w:rsid w:val="00CF76DD"/>
    <w:rsid w:val="00D022BC"/>
    <w:rsid w:val="00D02654"/>
    <w:rsid w:val="00D03EB3"/>
    <w:rsid w:val="00D051E7"/>
    <w:rsid w:val="00D05F0A"/>
    <w:rsid w:val="00D07ED2"/>
    <w:rsid w:val="00D12D39"/>
    <w:rsid w:val="00D13965"/>
    <w:rsid w:val="00D14837"/>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7695"/>
    <w:rsid w:val="00D411B5"/>
    <w:rsid w:val="00D4575D"/>
    <w:rsid w:val="00D45C4A"/>
    <w:rsid w:val="00D4755C"/>
    <w:rsid w:val="00D4780F"/>
    <w:rsid w:val="00D5044B"/>
    <w:rsid w:val="00D50BF0"/>
    <w:rsid w:val="00D50CF7"/>
    <w:rsid w:val="00D50E29"/>
    <w:rsid w:val="00D51AAF"/>
    <w:rsid w:val="00D524A1"/>
    <w:rsid w:val="00D535C5"/>
    <w:rsid w:val="00D538BC"/>
    <w:rsid w:val="00D53C2F"/>
    <w:rsid w:val="00D5575C"/>
    <w:rsid w:val="00D5581E"/>
    <w:rsid w:val="00D56543"/>
    <w:rsid w:val="00D56D17"/>
    <w:rsid w:val="00D605A3"/>
    <w:rsid w:val="00D60BE0"/>
    <w:rsid w:val="00D633F7"/>
    <w:rsid w:val="00D64E2E"/>
    <w:rsid w:val="00D65622"/>
    <w:rsid w:val="00D65B07"/>
    <w:rsid w:val="00D704C9"/>
    <w:rsid w:val="00D70688"/>
    <w:rsid w:val="00D70DEC"/>
    <w:rsid w:val="00D71F96"/>
    <w:rsid w:val="00D72E2B"/>
    <w:rsid w:val="00D7320F"/>
    <w:rsid w:val="00D73679"/>
    <w:rsid w:val="00D74046"/>
    <w:rsid w:val="00D740FE"/>
    <w:rsid w:val="00D75B96"/>
    <w:rsid w:val="00D76555"/>
    <w:rsid w:val="00D77D4D"/>
    <w:rsid w:val="00D812A6"/>
    <w:rsid w:val="00D84029"/>
    <w:rsid w:val="00D85123"/>
    <w:rsid w:val="00D85139"/>
    <w:rsid w:val="00D859F1"/>
    <w:rsid w:val="00D8717B"/>
    <w:rsid w:val="00D90471"/>
    <w:rsid w:val="00D90493"/>
    <w:rsid w:val="00D90D45"/>
    <w:rsid w:val="00D91029"/>
    <w:rsid w:val="00D91ABC"/>
    <w:rsid w:val="00D91AFC"/>
    <w:rsid w:val="00D92913"/>
    <w:rsid w:val="00D93A2B"/>
    <w:rsid w:val="00D93D8C"/>
    <w:rsid w:val="00D97A79"/>
    <w:rsid w:val="00DA0F50"/>
    <w:rsid w:val="00DA144E"/>
    <w:rsid w:val="00DA252C"/>
    <w:rsid w:val="00DA2A55"/>
    <w:rsid w:val="00DA34E4"/>
    <w:rsid w:val="00DA3C30"/>
    <w:rsid w:val="00DA5B0F"/>
    <w:rsid w:val="00DA7B96"/>
    <w:rsid w:val="00DB0BB5"/>
    <w:rsid w:val="00DB0C8E"/>
    <w:rsid w:val="00DB2BDB"/>
    <w:rsid w:val="00DB2DAD"/>
    <w:rsid w:val="00DB3D34"/>
    <w:rsid w:val="00DB40EE"/>
    <w:rsid w:val="00DB45AB"/>
    <w:rsid w:val="00DB6BD0"/>
    <w:rsid w:val="00DB6E6C"/>
    <w:rsid w:val="00DB77E6"/>
    <w:rsid w:val="00DC097D"/>
    <w:rsid w:val="00DC0FAF"/>
    <w:rsid w:val="00DC17D1"/>
    <w:rsid w:val="00DC1C9D"/>
    <w:rsid w:val="00DC1F81"/>
    <w:rsid w:val="00DC52D2"/>
    <w:rsid w:val="00DC53CD"/>
    <w:rsid w:val="00DC6121"/>
    <w:rsid w:val="00DC69AF"/>
    <w:rsid w:val="00DC703F"/>
    <w:rsid w:val="00DD0789"/>
    <w:rsid w:val="00DD3A23"/>
    <w:rsid w:val="00DD3B3A"/>
    <w:rsid w:val="00DD42B5"/>
    <w:rsid w:val="00DD5453"/>
    <w:rsid w:val="00DD5B23"/>
    <w:rsid w:val="00DD7711"/>
    <w:rsid w:val="00DE0F7B"/>
    <w:rsid w:val="00DE4878"/>
    <w:rsid w:val="00DE50EA"/>
    <w:rsid w:val="00DE5141"/>
    <w:rsid w:val="00DE63B8"/>
    <w:rsid w:val="00DF13C0"/>
    <w:rsid w:val="00DF18CA"/>
    <w:rsid w:val="00DF1968"/>
    <w:rsid w:val="00DF2775"/>
    <w:rsid w:val="00DF2835"/>
    <w:rsid w:val="00DF3885"/>
    <w:rsid w:val="00DF39FC"/>
    <w:rsid w:val="00DF674B"/>
    <w:rsid w:val="00DF6865"/>
    <w:rsid w:val="00DF70DC"/>
    <w:rsid w:val="00DF7DB8"/>
    <w:rsid w:val="00E0131D"/>
    <w:rsid w:val="00E01BD1"/>
    <w:rsid w:val="00E0251E"/>
    <w:rsid w:val="00E025C6"/>
    <w:rsid w:val="00E03F9A"/>
    <w:rsid w:val="00E049F7"/>
    <w:rsid w:val="00E04ABE"/>
    <w:rsid w:val="00E06AC2"/>
    <w:rsid w:val="00E07382"/>
    <w:rsid w:val="00E10D09"/>
    <w:rsid w:val="00E10F32"/>
    <w:rsid w:val="00E150CE"/>
    <w:rsid w:val="00E16849"/>
    <w:rsid w:val="00E174F2"/>
    <w:rsid w:val="00E20D12"/>
    <w:rsid w:val="00E2220C"/>
    <w:rsid w:val="00E25093"/>
    <w:rsid w:val="00E250E8"/>
    <w:rsid w:val="00E264AD"/>
    <w:rsid w:val="00E26697"/>
    <w:rsid w:val="00E33285"/>
    <w:rsid w:val="00E338EA"/>
    <w:rsid w:val="00E33A28"/>
    <w:rsid w:val="00E3424C"/>
    <w:rsid w:val="00E34A21"/>
    <w:rsid w:val="00E34CEF"/>
    <w:rsid w:val="00E371EB"/>
    <w:rsid w:val="00E4061D"/>
    <w:rsid w:val="00E40E6E"/>
    <w:rsid w:val="00E41272"/>
    <w:rsid w:val="00E41DAA"/>
    <w:rsid w:val="00E42BE0"/>
    <w:rsid w:val="00E42D4E"/>
    <w:rsid w:val="00E437FA"/>
    <w:rsid w:val="00E4486E"/>
    <w:rsid w:val="00E44BEA"/>
    <w:rsid w:val="00E4621A"/>
    <w:rsid w:val="00E47ED6"/>
    <w:rsid w:val="00E50851"/>
    <w:rsid w:val="00E520EE"/>
    <w:rsid w:val="00E52585"/>
    <w:rsid w:val="00E55E79"/>
    <w:rsid w:val="00E56E3D"/>
    <w:rsid w:val="00E57068"/>
    <w:rsid w:val="00E57CB7"/>
    <w:rsid w:val="00E617F4"/>
    <w:rsid w:val="00E626AB"/>
    <w:rsid w:val="00E62C35"/>
    <w:rsid w:val="00E64B34"/>
    <w:rsid w:val="00E65140"/>
    <w:rsid w:val="00E655D3"/>
    <w:rsid w:val="00E658D0"/>
    <w:rsid w:val="00E65B0E"/>
    <w:rsid w:val="00E66034"/>
    <w:rsid w:val="00E6669B"/>
    <w:rsid w:val="00E66785"/>
    <w:rsid w:val="00E72347"/>
    <w:rsid w:val="00E72627"/>
    <w:rsid w:val="00E72D76"/>
    <w:rsid w:val="00E73642"/>
    <w:rsid w:val="00E73985"/>
    <w:rsid w:val="00E741B4"/>
    <w:rsid w:val="00E74C60"/>
    <w:rsid w:val="00E75241"/>
    <w:rsid w:val="00E752C0"/>
    <w:rsid w:val="00E7672B"/>
    <w:rsid w:val="00E7734A"/>
    <w:rsid w:val="00E82672"/>
    <w:rsid w:val="00E82BB1"/>
    <w:rsid w:val="00E83ACC"/>
    <w:rsid w:val="00E84023"/>
    <w:rsid w:val="00E84175"/>
    <w:rsid w:val="00E84284"/>
    <w:rsid w:val="00E86B45"/>
    <w:rsid w:val="00E86DE5"/>
    <w:rsid w:val="00E87A4B"/>
    <w:rsid w:val="00E87F4E"/>
    <w:rsid w:val="00E90B3F"/>
    <w:rsid w:val="00E92A51"/>
    <w:rsid w:val="00E93364"/>
    <w:rsid w:val="00E937CE"/>
    <w:rsid w:val="00E950BF"/>
    <w:rsid w:val="00E954B9"/>
    <w:rsid w:val="00E964E0"/>
    <w:rsid w:val="00E96BFD"/>
    <w:rsid w:val="00EA098D"/>
    <w:rsid w:val="00EA1A96"/>
    <w:rsid w:val="00EA1C49"/>
    <w:rsid w:val="00EA218E"/>
    <w:rsid w:val="00EA31E3"/>
    <w:rsid w:val="00EA381D"/>
    <w:rsid w:val="00EA3EC6"/>
    <w:rsid w:val="00EA4A42"/>
    <w:rsid w:val="00EA4EBF"/>
    <w:rsid w:val="00EA6599"/>
    <w:rsid w:val="00EA734D"/>
    <w:rsid w:val="00EA75C4"/>
    <w:rsid w:val="00EA767B"/>
    <w:rsid w:val="00EB1151"/>
    <w:rsid w:val="00EB149C"/>
    <w:rsid w:val="00EB1D73"/>
    <w:rsid w:val="00EB48D6"/>
    <w:rsid w:val="00EB6456"/>
    <w:rsid w:val="00EB6954"/>
    <w:rsid w:val="00EB776E"/>
    <w:rsid w:val="00EC4B34"/>
    <w:rsid w:val="00EC4C8A"/>
    <w:rsid w:val="00EC52B3"/>
    <w:rsid w:val="00EC67C4"/>
    <w:rsid w:val="00EC6B77"/>
    <w:rsid w:val="00EC6D45"/>
    <w:rsid w:val="00EC7E4C"/>
    <w:rsid w:val="00ED09BE"/>
    <w:rsid w:val="00ED18BF"/>
    <w:rsid w:val="00ED1A42"/>
    <w:rsid w:val="00ED1BBD"/>
    <w:rsid w:val="00ED2AD4"/>
    <w:rsid w:val="00ED3443"/>
    <w:rsid w:val="00ED3B36"/>
    <w:rsid w:val="00ED56A8"/>
    <w:rsid w:val="00ED5AFE"/>
    <w:rsid w:val="00ED5BE0"/>
    <w:rsid w:val="00ED5BF0"/>
    <w:rsid w:val="00ED6035"/>
    <w:rsid w:val="00ED6638"/>
    <w:rsid w:val="00ED6F85"/>
    <w:rsid w:val="00ED7C43"/>
    <w:rsid w:val="00EE03A3"/>
    <w:rsid w:val="00EE293E"/>
    <w:rsid w:val="00EE323C"/>
    <w:rsid w:val="00EE4361"/>
    <w:rsid w:val="00EE51B2"/>
    <w:rsid w:val="00EF19BD"/>
    <w:rsid w:val="00EF23E0"/>
    <w:rsid w:val="00EF3006"/>
    <w:rsid w:val="00EF344C"/>
    <w:rsid w:val="00EF7877"/>
    <w:rsid w:val="00EF7CCE"/>
    <w:rsid w:val="00F00147"/>
    <w:rsid w:val="00F022A8"/>
    <w:rsid w:val="00F02962"/>
    <w:rsid w:val="00F02E95"/>
    <w:rsid w:val="00F0383A"/>
    <w:rsid w:val="00F04385"/>
    <w:rsid w:val="00F04A71"/>
    <w:rsid w:val="00F05CB0"/>
    <w:rsid w:val="00F05E18"/>
    <w:rsid w:val="00F062AB"/>
    <w:rsid w:val="00F069A1"/>
    <w:rsid w:val="00F07C66"/>
    <w:rsid w:val="00F101D3"/>
    <w:rsid w:val="00F11DAC"/>
    <w:rsid w:val="00F14DF5"/>
    <w:rsid w:val="00F17FCB"/>
    <w:rsid w:val="00F20EB0"/>
    <w:rsid w:val="00F20F3A"/>
    <w:rsid w:val="00F21CB8"/>
    <w:rsid w:val="00F2213D"/>
    <w:rsid w:val="00F2434B"/>
    <w:rsid w:val="00F24C79"/>
    <w:rsid w:val="00F25DE8"/>
    <w:rsid w:val="00F2666E"/>
    <w:rsid w:val="00F26977"/>
    <w:rsid w:val="00F27630"/>
    <w:rsid w:val="00F27FDF"/>
    <w:rsid w:val="00F30175"/>
    <w:rsid w:val="00F30295"/>
    <w:rsid w:val="00F3088B"/>
    <w:rsid w:val="00F322AE"/>
    <w:rsid w:val="00F3337E"/>
    <w:rsid w:val="00F33583"/>
    <w:rsid w:val="00F350DD"/>
    <w:rsid w:val="00F354DF"/>
    <w:rsid w:val="00F35913"/>
    <w:rsid w:val="00F36B56"/>
    <w:rsid w:val="00F36F76"/>
    <w:rsid w:val="00F370C0"/>
    <w:rsid w:val="00F400DD"/>
    <w:rsid w:val="00F40A16"/>
    <w:rsid w:val="00F40A86"/>
    <w:rsid w:val="00F40FA1"/>
    <w:rsid w:val="00F41C7E"/>
    <w:rsid w:val="00F43FE1"/>
    <w:rsid w:val="00F446BA"/>
    <w:rsid w:val="00F46407"/>
    <w:rsid w:val="00F46857"/>
    <w:rsid w:val="00F4692D"/>
    <w:rsid w:val="00F4799D"/>
    <w:rsid w:val="00F513D6"/>
    <w:rsid w:val="00F53B80"/>
    <w:rsid w:val="00F56018"/>
    <w:rsid w:val="00F57F28"/>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74260"/>
    <w:rsid w:val="00F81546"/>
    <w:rsid w:val="00F81A42"/>
    <w:rsid w:val="00F81ECE"/>
    <w:rsid w:val="00F84309"/>
    <w:rsid w:val="00F8488C"/>
    <w:rsid w:val="00F85FE2"/>
    <w:rsid w:val="00F86537"/>
    <w:rsid w:val="00F868B0"/>
    <w:rsid w:val="00F87096"/>
    <w:rsid w:val="00F92C62"/>
    <w:rsid w:val="00F93844"/>
    <w:rsid w:val="00F9518D"/>
    <w:rsid w:val="00F955A6"/>
    <w:rsid w:val="00F970AD"/>
    <w:rsid w:val="00F976F5"/>
    <w:rsid w:val="00FA12AD"/>
    <w:rsid w:val="00FA15BE"/>
    <w:rsid w:val="00FA191D"/>
    <w:rsid w:val="00FA2F13"/>
    <w:rsid w:val="00FA45E4"/>
    <w:rsid w:val="00FA67EA"/>
    <w:rsid w:val="00FA68D8"/>
    <w:rsid w:val="00FA79F1"/>
    <w:rsid w:val="00FB148D"/>
    <w:rsid w:val="00FB14F6"/>
    <w:rsid w:val="00FB1F6D"/>
    <w:rsid w:val="00FB29C9"/>
    <w:rsid w:val="00FB3B29"/>
    <w:rsid w:val="00FB5655"/>
    <w:rsid w:val="00FB5AF1"/>
    <w:rsid w:val="00FB5B7B"/>
    <w:rsid w:val="00FB5C19"/>
    <w:rsid w:val="00FB60E9"/>
    <w:rsid w:val="00FB6829"/>
    <w:rsid w:val="00FB7B6A"/>
    <w:rsid w:val="00FC030F"/>
    <w:rsid w:val="00FC1139"/>
    <w:rsid w:val="00FC2398"/>
    <w:rsid w:val="00FC2CA4"/>
    <w:rsid w:val="00FC3FDF"/>
    <w:rsid w:val="00FC4F34"/>
    <w:rsid w:val="00FC528D"/>
    <w:rsid w:val="00FC5335"/>
    <w:rsid w:val="00FD127A"/>
    <w:rsid w:val="00FD15FD"/>
    <w:rsid w:val="00FD1F69"/>
    <w:rsid w:val="00FD3036"/>
    <w:rsid w:val="00FD4355"/>
    <w:rsid w:val="00FD6A45"/>
    <w:rsid w:val="00FD6E76"/>
    <w:rsid w:val="00FD7824"/>
    <w:rsid w:val="00FE1A53"/>
    <w:rsid w:val="00FE2820"/>
    <w:rsid w:val="00FE3183"/>
    <w:rsid w:val="00FE507D"/>
    <w:rsid w:val="00FE7A35"/>
    <w:rsid w:val="00FF0108"/>
    <w:rsid w:val="00FF03FA"/>
    <w:rsid w:val="00FF061A"/>
    <w:rsid w:val="00FF0D12"/>
    <w:rsid w:val="00FF328A"/>
    <w:rsid w:val="00FF48FA"/>
    <w:rsid w:val="12094FD7"/>
    <w:rsid w:val="12A83E9D"/>
    <w:rsid w:val="1CA83956"/>
    <w:rsid w:val="20273D1E"/>
    <w:rsid w:val="248B2AFD"/>
    <w:rsid w:val="370E5B16"/>
    <w:rsid w:val="3FFA533D"/>
    <w:rsid w:val="468C6F6D"/>
    <w:rsid w:val="47AD2157"/>
    <w:rsid w:val="52086819"/>
    <w:rsid w:val="57AC7F00"/>
    <w:rsid w:val="64287DCD"/>
    <w:rsid w:val="64B53066"/>
    <w:rsid w:val="69D9569F"/>
    <w:rsid w:val="780C63E0"/>
    <w:rsid w:val="7BF121E7"/>
    <w:rsid w:val="7D85227D"/>
    <w:rsid w:val="7D9A672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semiHidden="1" w:qFormat="1"/>
    <w:lsdException w:name="annotation text" w:qFormat="1"/>
    <w:lsdException w:name="header" w:qFormat="1"/>
    <w:lsdException w:name="footer" w:qFormat="1"/>
    <w:lsdException w:name="caption"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before="100" w:beforeAutospacing="1" w:after="180"/>
      <w:textAlignment w:val="baseline"/>
    </w:pPr>
    <w:rPr>
      <w:rFonts w:ascii="Times New Roman" w:eastAsia="宋体" w:hAnsi="Times New Roman"/>
      <w:sz w:val="24"/>
      <w:szCs w:val="24"/>
    </w:rPr>
  </w:style>
  <w:style w:type="paragraph" w:styleId="1">
    <w:name w:val="heading 1"/>
    <w:next w:val="a"/>
    <w:link w:val="10"/>
    <w:uiPriority w:val="9"/>
    <w:qFormat/>
    <w:pPr>
      <w:keepNext/>
      <w:keepLines/>
      <w:numPr>
        <w:numId w:val="1"/>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spacing w:before="180"/>
      <w:outlineLvl w:val="1"/>
    </w:pPr>
    <w:rPr>
      <w:sz w:val="32"/>
    </w:rPr>
  </w:style>
  <w:style w:type="paragraph" w:styleId="3">
    <w:name w:val="heading 3"/>
    <w:basedOn w:val="2"/>
    <w:next w:val="a"/>
    <w:link w:val="30"/>
    <w:qFormat/>
    <w:pPr>
      <w:numPr>
        <w:ilvl w:val="2"/>
      </w:numPr>
      <w:spacing w:before="120"/>
      <w:outlineLvl w:val="2"/>
    </w:pPr>
    <w:rPr>
      <w:b/>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rPr>
      <w:b/>
      <w:bCs/>
      <w:sz w:val="20"/>
    </w:rPr>
  </w:style>
  <w:style w:type="paragraph" w:styleId="a8">
    <w:name w:val="Document Map"/>
    <w:basedOn w:val="a"/>
    <w:link w:val="a9"/>
    <w:qFormat/>
    <w:pPr>
      <w:shd w:val="clear" w:color="auto" w:fill="000080"/>
    </w:pPr>
    <w:rPr>
      <w:rFonts w:ascii="Tahoma" w:hAnsi="Tahoma" w:cs="Tahoma"/>
      <w:sz w:val="20"/>
    </w:rPr>
  </w:style>
  <w:style w:type="paragraph" w:styleId="aa">
    <w:name w:val="annotation text"/>
    <w:basedOn w:val="a"/>
    <w:link w:val="ab"/>
    <w:qFormat/>
    <w:rPr>
      <w:sz w:val="20"/>
    </w:rPr>
  </w:style>
  <w:style w:type="paragraph" w:styleId="33">
    <w:name w:val="Body Text 3"/>
    <w:basedOn w:val="a"/>
    <w:link w:val="34"/>
    <w:qFormat/>
    <w:pPr>
      <w:overflowPunct/>
      <w:autoSpaceDE/>
      <w:autoSpaceDN/>
      <w:adjustRightInd/>
      <w:spacing w:after="0"/>
      <w:textAlignment w:val="auto"/>
    </w:pPr>
    <w:rPr>
      <w:rFonts w:ascii="Arial" w:eastAsia="Times New Roman" w:hAnsi="Arial" w:cs="Arial"/>
      <w:sz w:val="22"/>
    </w:rPr>
  </w:style>
  <w:style w:type="paragraph" w:styleId="ac">
    <w:name w:val="Body Text"/>
    <w:basedOn w:val="a"/>
    <w:link w:val="ad"/>
    <w:qFormat/>
    <w:pPr>
      <w:spacing w:after="120"/>
    </w:pPr>
  </w:style>
  <w:style w:type="paragraph" w:styleId="ae">
    <w:name w:val="Body Text Indent"/>
    <w:basedOn w:val="a"/>
    <w:link w:val="af"/>
    <w:qFormat/>
    <w:pPr>
      <w:overflowPunct/>
      <w:autoSpaceDE/>
      <w:autoSpaceDN/>
      <w:adjustRightInd/>
      <w:spacing w:after="0"/>
      <w:ind w:left="360"/>
      <w:textAlignment w:val="auto"/>
    </w:pPr>
    <w:rPr>
      <w:rFonts w:ascii="Arial" w:eastAsia="Times New Roman" w:hAnsi="Arial" w:cs="Arial"/>
      <w:sz w:val="22"/>
    </w:rPr>
  </w:style>
  <w:style w:type="paragraph" w:styleId="af0">
    <w:name w:val="List Continue"/>
    <w:basedOn w:val="a"/>
    <w:qFormat/>
    <w:pPr>
      <w:spacing w:after="120"/>
      <w:ind w:left="360"/>
      <w:contextualSpacing/>
    </w:pPr>
  </w:style>
  <w:style w:type="paragraph" w:styleId="af1">
    <w:name w:val="Plain Text"/>
    <w:basedOn w:val="a"/>
    <w:link w:val="af2"/>
    <w:uiPriority w:val="99"/>
    <w:unhideWhenUsed/>
    <w:qFormat/>
    <w:pPr>
      <w:overflowPunct/>
      <w:autoSpaceDE/>
      <w:autoSpaceDN/>
      <w:adjustRightInd/>
      <w:spacing w:after="0"/>
      <w:textAlignment w:val="auto"/>
    </w:pPr>
    <w:rPr>
      <w:rFonts w:ascii="Calibri" w:eastAsia="Calibri" w:hAnsi="Calibri" w:cs="Consolas"/>
      <w:sz w:val="22"/>
      <w:szCs w:val="21"/>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autoSpaceDE/>
      <w:autoSpaceDN/>
      <w:adjustRightInd/>
      <w:spacing w:after="0"/>
      <w:ind w:left="2160"/>
      <w:textAlignment w:val="auto"/>
    </w:pPr>
    <w:rPr>
      <w:rFonts w:ascii="Arial" w:eastAsia="Times New Roman" w:hAnsi="Arial" w:cs="Arial"/>
      <w:sz w:val="22"/>
    </w:rPr>
  </w:style>
  <w:style w:type="paragraph" w:styleId="af3">
    <w:name w:val="endnote text"/>
    <w:basedOn w:val="a"/>
    <w:link w:val="af4"/>
    <w:qFormat/>
    <w:rPr>
      <w:sz w:val="20"/>
    </w:rPr>
  </w:style>
  <w:style w:type="paragraph" w:styleId="af5">
    <w:name w:val="Balloon Text"/>
    <w:basedOn w:val="a"/>
    <w:link w:val="af6"/>
    <w:semiHidden/>
    <w:qFormat/>
    <w:rPr>
      <w:rFonts w:ascii="Tahoma" w:hAnsi="Tahoma" w:cs="Tahoma"/>
      <w:sz w:val="16"/>
      <w:szCs w:val="16"/>
    </w:rPr>
  </w:style>
  <w:style w:type="paragraph" w:styleId="af7">
    <w:name w:val="footer"/>
    <w:basedOn w:val="af8"/>
    <w:link w:val="af9"/>
    <w:qFormat/>
    <w:pPr>
      <w:jc w:val="center"/>
    </w:pPr>
    <w:rPr>
      <w:i/>
    </w:rPr>
  </w:style>
  <w:style w:type="paragraph" w:styleId="af8">
    <w:name w:val="header"/>
    <w:link w:val="afa"/>
    <w:qFormat/>
    <w:pPr>
      <w:widowControl w:val="0"/>
      <w:overflowPunct w:val="0"/>
      <w:autoSpaceDE w:val="0"/>
      <w:autoSpaceDN w:val="0"/>
      <w:adjustRightInd w:val="0"/>
      <w:textAlignment w:val="baseline"/>
    </w:pPr>
    <w:rPr>
      <w:rFonts w:ascii="Arial" w:hAnsi="Arial"/>
      <w:b/>
      <w:sz w:val="18"/>
      <w:lang w:eastAsia="en-US"/>
    </w:rPr>
  </w:style>
  <w:style w:type="paragraph" w:styleId="afb">
    <w:name w:val="footnote text"/>
    <w:basedOn w:val="a"/>
    <w:link w:val="afc"/>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
    <w:link w:val="36"/>
    <w:qFormat/>
    <w:pPr>
      <w:overflowPunct/>
      <w:autoSpaceDE/>
      <w:autoSpaceDN/>
      <w:adjustRightInd/>
      <w:spacing w:after="0"/>
      <w:ind w:left="1440"/>
      <w:textAlignment w:val="auto"/>
    </w:pPr>
    <w:rPr>
      <w:rFonts w:ascii="Arial" w:eastAsia="Times New Roman" w:hAnsi="Arial"/>
      <w:sz w:val="22"/>
      <w:u w:val="single"/>
    </w:rPr>
  </w:style>
  <w:style w:type="paragraph" w:styleId="TOC9">
    <w:name w:val="toc 9"/>
    <w:basedOn w:val="TOC8"/>
    <w:next w:val="a"/>
    <w:qFormat/>
    <w:pPr>
      <w:ind w:left="1418" w:hanging="1418"/>
    </w:pPr>
  </w:style>
  <w:style w:type="paragraph" w:styleId="26">
    <w:name w:val="Body Text 2"/>
    <w:basedOn w:val="a"/>
    <w:link w:val="27"/>
    <w:qFormat/>
    <w:pPr>
      <w:overflowPunct/>
      <w:autoSpaceDE/>
      <w:autoSpaceDN/>
      <w:adjustRightInd/>
      <w:spacing w:after="0"/>
      <w:textAlignment w:val="auto"/>
    </w:pPr>
    <w:rPr>
      <w:rFonts w:ascii="Courier New" w:eastAsia="Times New Roman" w:hAnsi="Courier New" w:cs="Courier New"/>
      <w:sz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zh-CN"/>
    </w:rPr>
  </w:style>
  <w:style w:type="paragraph" w:styleId="afd">
    <w:name w:val="Normal (Web)"/>
    <w:basedOn w:val="a"/>
    <w:uiPriority w:val="99"/>
    <w:unhideWhenUsed/>
    <w:qFormat/>
    <w:pPr>
      <w:overflowPunct/>
      <w:autoSpaceDE/>
      <w:autoSpaceDN/>
      <w:adjustRightInd/>
      <w:spacing w:after="100" w:afterAutospacing="1"/>
      <w:textAlignment w:val="auto"/>
    </w:pPr>
    <w:rPr>
      <w:rFonts w:eastAsia="Times New Roman"/>
    </w:rPr>
  </w:style>
  <w:style w:type="paragraph" w:styleId="11">
    <w:name w:val="index 1"/>
    <w:basedOn w:val="a"/>
    <w:next w:val="a"/>
    <w:qFormat/>
    <w:pPr>
      <w:keepLines/>
      <w:spacing w:after="0"/>
    </w:pPr>
  </w:style>
  <w:style w:type="paragraph" w:styleId="28">
    <w:name w:val="index 2"/>
    <w:basedOn w:val="11"/>
    <w:next w:val="a"/>
    <w:qFormat/>
    <w:pPr>
      <w:ind w:left="284"/>
    </w:pPr>
  </w:style>
  <w:style w:type="paragraph" w:styleId="afe">
    <w:name w:val="Title"/>
    <w:basedOn w:val="a"/>
    <w:next w:val="a"/>
    <w:link w:val="aff"/>
    <w:qFormat/>
    <w:pPr>
      <w:spacing w:before="240" w:after="60"/>
      <w:jc w:val="center"/>
      <w:outlineLvl w:val="0"/>
    </w:pPr>
    <w:rPr>
      <w:rFonts w:ascii="Calibri Light" w:eastAsia="Times New Roman" w:hAnsi="Calibri Light"/>
      <w:b/>
      <w:bCs/>
      <w:kern w:val="28"/>
      <w:sz w:val="32"/>
      <w:szCs w:val="32"/>
    </w:rPr>
  </w:style>
  <w:style w:type="paragraph" w:styleId="aff0">
    <w:name w:val="annotation subject"/>
    <w:basedOn w:val="aa"/>
    <w:next w:val="aa"/>
    <w:link w:val="aff1"/>
    <w:qFormat/>
    <w:rPr>
      <w:b/>
      <w:bCs/>
    </w:rPr>
  </w:style>
  <w:style w:type="table" w:styleId="aff2">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3D effects 1"/>
    <w:basedOn w:val="a1"/>
    <w:qFormat/>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7">
    <w:name w:val="Table 3D effects 3"/>
    <w:basedOn w:val="a1"/>
    <w:qFormat/>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3">
    <w:name w:val="Table Grid 1"/>
    <w:basedOn w:val="a1"/>
    <w:qFormat/>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f3">
    <w:name w:val="Strong"/>
    <w:uiPriority w:val="22"/>
    <w:qFormat/>
    <w:rPr>
      <w:b/>
      <w:bCs/>
    </w:rPr>
  </w:style>
  <w:style w:type="character" w:styleId="aff4">
    <w:name w:val="endnote reference"/>
    <w:qFormat/>
    <w:rPr>
      <w:vertAlign w:val="superscript"/>
    </w:rPr>
  </w:style>
  <w:style w:type="character" w:styleId="aff5">
    <w:name w:val="page number"/>
    <w:basedOn w:val="a0"/>
    <w:qFormat/>
  </w:style>
  <w:style w:type="character" w:styleId="aff6">
    <w:name w:val="FollowedHyperlink"/>
    <w:qFormat/>
    <w:rPr>
      <w:color w:val="800080"/>
      <w:u w:val="single"/>
    </w:rPr>
  </w:style>
  <w:style w:type="character" w:styleId="aff7">
    <w:name w:val="Emphasis"/>
    <w:qFormat/>
    <w:rPr>
      <w:i/>
      <w:iCs/>
    </w:rPr>
  </w:style>
  <w:style w:type="character" w:styleId="aff8">
    <w:name w:val="line number"/>
    <w:qFormat/>
    <w:rPr>
      <w:rFonts w:ascii="Arial" w:hAnsi="Arial"/>
      <w:color w:val="808080"/>
      <w:sz w:val="14"/>
    </w:rPr>
  </w:style>
  <w:style w:type="character" w:styleId="HTML1">
    <w:name w:val="HTML Typewriter"/>
    <w:qFormat/>
    <w:rPr>
      <w:rFonts w:ascii="Courier New" w:eastAsia="Times New Roman" w:hAnsi="Courier New" w:cs="Courier New"/>
      <w:color w:val="0000FF"/>
      <w:kern w:val="2"/>
      <w:sz w:val="20"/>
      <w:szCs w:val="20"/>
      <w:lang w:val="en-US" w:eastAsia="zh-CN" w:bidi="ar-SA"/>
    </w:rPr>
  </w:style>
  <w:style w:type="character" w:styleId="aff9">
    <w:name w:val="Hyperlink"/>
    <w:qFormat/>
    <w:rPr>
      <w:color w:val="0000FF"/>
      <w:u w:val="single"/>
    </w:rPr>
  </w:style>
  <w:style w:type="character" w:styleId="affa">
    <w:name w:val="annotation reference"/>
    <w:qFormat/>
    <w:rPr>
      <w:sz w:val="16"/>
      <w:szCs w:val="16"/>
    </w:rPr>
  </w:style>
  <w:style w:type="character" w:styleId="affb">
    <w:name w:val="footnote reference"/>
    <w:qFormat/>
    <w:rPr>
      <w:b/>
      <w:position w:val="6"/>
      <w:sz w:val="16"/>
    </w:rPr>
  </w:style>
  <w:style w:type="character" w:customStyle="1" w:styleId="af6">
    <w:name w:val="批注框文本 字符"/>
    <w:link w:val="af5"/>
    <w:semiHidden/>
    <w:qFormat/>
    <w:rPr>
      <w:rFonts w:ascii="Tahoma" w:hAnsi="Tahoma" w:cs="Tahoma"/>
      <w:sz w:val="16"/>
      <w:szCs w:val="16"/>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HTML0">
    <w:name w:val="HTML 预设格式 字符"/>
    <w:link w:val="HTML"/>
    <w:uiPriority w:val="99"/>
    <w:qFormat/>
    <w:rPr>
      <w:rFonts w:ascii="Courier New" w:hAnsi="Courier New" w:cs="Courier New"/>
    </w:rPr>
  </w:style>
  <w:style w:type="paragraph" w:customStyle="1" w:styleId="Heading">
    <w:name w:val="Heading"/>
    <w:basedOn w:val="a"/>
    <w:link w:val="HeadingCar"/>
    <w:qFormat/>
    <w:pPr>
      <w:widowControl w:val="0"/>
      <w:overflowPunct/>
      <w:autoSpaceDE/>
      <w:autoSpaceDN/>
      <w:adjustRightInd/>
      <w:spacing w:after="120" w:line="240" w:lineRule="atLeast"/>
      <w:ind w:left="1260" w:hanging="551"/>
      <w:textAlignment w:val="auto"/>
    </w:pPr>
    <w:rPr>
      <w:rFonts w:ascii="Arial" w:hAnsi="Arial"/>
      <w:b/>
      <w:sz w:val="22"/>
    </w:rPr>
  </w:style>
  <w:style w:type="paragraph" w:customStyle="1" w:styleId="Normal">
    <w:name w:val="Normal_"/>
    <w:basedOn w:val="a"/>
    <w:semiHidden/>
    <w:qFormat/>
    <w:pPr>
      <w:overflowPunct/>
      <w:autoSpaceDE/>
      <w:autoSpaceDN/>
      <w:adjustRightInd/>
      <w:spacing w:after="160" w:line="240" w:lineRule="exact"/>
      <w:textAlignment w:val="auto"/>
    </w:pPr>
    <w:rPr>
      <w:rFonts w:ascii="Arial" w:hAnsi="Arial" w:cs="Arial"/>
      <w:color w:val="0000FF"/>
      <w:kern w:val="2"/>
      <w:sz w:val="20"/>
    </w:rPr>
  </w:style>
  <w:style w:type="character" w:customStyle="1" w:styleId="ab">
    <w:name w:val="批注文字 字符"/>
    <w:link w:val="aa"/>
    <w:qFormat/>
    <w:rPr>
      <w:rFonts w:ascii="Times New Roman" w:hAnsi="Times New Roman"/>
      <w:lang w:val="en-GB"/>
    </w:rPr>
  </w:style>
  <w:style w:type="character" w:customStyle="1" w:styleId="aff1">
    <w:name w:val="批注主题 字符"/>
    <w:link w:val="aff0"/>
    <w:qFormat/>
    <w:rPr>
      <w:rFonts w:ascii="Times New Roman" w:hAnsi="Times New Roman"/>
      <w:b/>
      <w:bCs/>
      <w:lang w:val="en-GB"/>
    </w:rPr>
  </w:style>
  <w:style w:type="paragraph" w:customStyle="1" w:styleId="zzCover">
    <w:name w:val="zzCover"/>
    <w:basedOn w:val="a"/>
    <w:qFormat/>
    <w:pPr>
      <w:overflowPunct/>
      <w:autoSpaceDE/>
      <w:autoSpaceDN/>
      <w:adjustRightInd/>
      <w:spacing w:after="220" w:line="230" w:lineRule="atLeast"/>
      <w:jc w:val="right"/>
      <w:textAlignment w:val="auto"/>
    </w:pPr>
    <w:rPr>
      <w:rFonts w:ascii="Arial" w:hAnsi="Arial" w:cs="Arial"/>
      <w:b/>
      <w:bCs/>
      <w:color w:val="000000"/>
      <w:lang w:eastAsia="ja-JP"/>
    </w:rPr>
  </w:style>
  <w:style w:type="paragraph" w:customStyle="1" w:styleId="IEEEStdsTitle">
    <w:name w:val="IEEEStds Title"/>
    <w:next w:val="a"/>
    <w:uiPriority w:val="99"/>
    <w:qFormat/>
    <w:pPr>
      <w:spacing w:before="1800" w:after="960"/>
    </w:pPr>
    <w:rPr>
      <w:rFonts w:ascii="Arial" w:eastAsia="宋体" w:hAnsi="Arial"/>
      <w:b/>
      <w:sz w:val="48"/>
      <w:szCs w:val="24"/>
      <w:lang w:eastAsia="ja-JP"/>
    </w:rPr>
  </w:style>
  <w:style w:type="paragraph" w:styleId="affc">
    <w:name w:val="List Paragraph"/>
    <w:basedOn w:val="a"/>
    <w:link w:val="affd"/>
    <w:uiPriority w:val="34"/>
    <w:qFormat/>
    <w:pPr>
      <w:overflowPunct/>
      <w:autoSpaceDE/>
      <w:autoSpaceDN/>
      <w:adjustRightInd/>
      <w:spacing w:after="0"/>
      <w:ind w:left="720"/>
      <w:contextualSpacing/>
      <w:textAlignment w:val="auto"/>
    </w:pPr>
  </w:style>
  <w:style w:type="character" w:customStyle="1" w:styleId="af4">
    <w:name w:val="尾注文本 字符"/>
    <w:link w:val="af3"/>
    <w:qFormat/>
    <w:rPr>
      <w:rFonts w:ascii="Times New Roman" w:hAnsi="Times New Roman"/>
      <w:lang w:val="en-GB" w:eastAsia="en-US"/>
    </w:rPr>
  </w:style>
  <w:style w:type="paragraph" w:customStyle="1" w:styleId="14">
    <w:name w:val="修订1"/>
    <w:hidden/>
    <w:uiPriority w:val="71"/>
    <w:qFormat/>
    <w:rPr>
      <w:rFonts w:ascii="Times New Roman" w:hAnsi="Times New Roman"/>
      <w:sz w:val="24"/>
      <w:lang w:val="en-GB"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ac"/>
    <w:next w:val="ac"/>
    <w:link w:val="BodyTextfirstgraphChar"/>
    <w:qFormat/>
    <w:pPr>
      <w:tabs>
        <w:tab w:val="left" w:pos="360"/>
      </w:tabs>
      <w:overflowPunct/>
      <w:autoSpaceDE/>
      <w:autoSpaceDN/>
      <w:adjustRightInd/>
      <w:spacing w:before="30" w:after="30"/>
      <w:jc w:val="both"/>
      <w:textAlignment w:val="auto"/>
    </w:pPr>
    <w:rPr>
      <w:rFonts w:eastAsia="Batang"/>
    </w:rPr>
  </w:style>
  <w:style w:type="character" w:customStyle="1" w:styleId="BodyTextfirstgraphChar">
    <w:name w:val="Body Text (first graph) Char"/>
    <w:link w:val="BodyTextfirstgraph"/>
    <w:qFormat/>
    <w:rPr>
      <w:rFonts w:ascii="Times New Roman" w:eastAsia="Batang" w:hAnsi="Times New Roman"/>
      <w:sz w:val="24"/>
      <w:szCs w:val="24"/>
      <w:lang w:eastAsia="en-US"/>
    </w:rPr>
  </w:style>
  <w:style w:type="character" w:customStyle="1" w:styleId="ad">
    <w:name w:val="正文文本 字符"/>
    <w:link w:val="ac"/>
    <w:qFormat/>
    <w:rPr>
      <w:rFonts w:ascii="Times New Roman" w:hAnsi="Times New Roman"/>
      <w:sz w:val="24"/>
      <w:lang w:val="en-GB" w:eastAsia="en-US"/>
    </w:rPr>
  </w:style>
  <w:style w:type="paragraph" w:customStyle="1" w:styleId="Reference">
    <w:name w:val="Reference"/>
    <w:basedOn w:val="a3"/>
    <w:link w:val="ReferenceChar"/>
    <w:qFormat/>
    <w:pPr>
      <w:numPr>
        <w:numId w:val="2"/>
      </w:numPr>
      <w:tabs>
        <w:tab w:val="left" w:pos="360"/>
        <w:tab w:val="left" w:pos="720"/>
      </w:tabs>
      <w:overflowPunct/>
      <w:autoSpaceDE/>
      <w:autoSpaceDN/>
      <w:adjustRightInd/>
      <w:spacing w:before="30" w:after="30"/>
      <w:jc w:val="both"/>
      <w:textAlignment w:val="auto"/>
    </w:pPr>
    <w:rPr>
      <w:rFonts w:eastAsia="Times New Roman"/>
    </w:rPr>
  </w:style>
  <w:style w:type="character" w:customStyle="1" w:styleId="B1Char1">
    <w:name w:val="B1 Char1"/>
    <w:link w:val="B1"/>
    <w:qFormat/>
    <w:rPr>
      <w:rFonts w:ascii="Times New Roman" w:hAnsi="Times New Roman"/>
      <w:sz w:val="24"/>
      <w:lang w:val="en-GB"/>
    </w:rPr>
  </w:style>
  <w:style w:type="character" w:customStyle="1" w:styleId="a7">
    <w:name w:val="题注 字符"/>
    <w:link w:val="a6"/>
    <w:qFormat/>
    <w:locked/>
    <w:rPr>
      <w:rFonts w:ascii="Times New Roman" w:hAnsi="Times New Roman"/>
      <w:b/>
      <w:bCs/>
      <w:lang w:val="en-GB" w:eastAsia="en-US"/>
    </w:rPr>
  </w:style>
  <w:style w:type="character" w:customStyle="1" w:styleId="B1Char">
    <w:name w:val="B1 Char"/>
    <w:qFormat/>
    <w:rPr>
      <w:rFonts w:eastAsia="Times New Roman"/>
      <w:lang w:eastAsia="en-US"/>
    </w:rPr>
  </w:style>
  <w:style w:type="character" w:customStyle="1" w:styleId="15">
    <w:name w:val="未处理的提及1"/>
    <w:uiPriority w:val="99"/>
    <w:unhideWhenUsed/>
    <w:qFormat/>
    <w:rPr>
      <w:color w:val="605E5C"/>
      <w:shd w:val="clear" w:color="auto" w:fill="E1DFDD"/>
    </w:rPr>
  </w:style>
  <w:style w:type="character" w:customStyle="1" w:styleId="10">
    <w:name w:val="标题 1 字符"/>
    <w:link w:val="1"/>
    <w:uiPriority w:val="9"/>
    <w:qFormat/>
    <w:rPr>
      <w:rFonts w:ascii="Arial" w:hAnsi="Arial"/>
      <w:sz w:val="36"/>
    </w:rPr>
  </w:style>
  <w:style w:type="character" w:customStyle="1" w:styleId="20">
    <w:name w:val="标题 2 字符"/>
    <w:link w:val="2"/>
    <w:qFormat/>
    <w:rPr>
      <w:rFonts w:ascii="Arial" w:hAnsi="Arial"/>
      <w:sz w:val="32"/>
    </w:rPr>
  </w:style>
  <w:style w:type="character" w:customStyle="1" w:styleId="30">
    <w:name w:val="标题 3 字符"/>
    <w:link w:val="3"/>
    <w:qFormat/>
    <w:rPr>
      <w:rFonts w:ascii="Arial" w:hAnsi="Arial"/>
      <w:b/>
      <w:sz w:val="28"/>
    </w:rPr>
  </w:style>
  <w:style w:type="character" w:customStyle="1" w:styleId="40">
    <w:name w:val="标题 4 字符"/>
    <w:link w:val="4"/>
    <w:qFormat/>
    <w:rPr>
      <w:rFonts w:ascii="Arial" w:hAnsi="Arial"/>
      <w:b/>
      <w:sz w:val="24"/>
    </w:rPr>
  </w:style>
  <w:style w:type="character" w:customStyle="1" w:styleId="50">
    <w:name w:val="标题 5 字符"/>
    <w:link w:val="5"/>
    <w:qFormat/>
    <w:rPr>
      <w:rFonts w:ascii="Arial" w:hAnsi="Arial"/>
      <w:b/>
      <w:sz w:val="22"/>
    </w:rPr>
  </w:style>
  <w:style w:type="character" w:customStyle="1" w:styleId="60">
    <w:name w:val="标题 6 字符"/>
    <w:link w:val="6"/>
    <w:qFormat/>
    <w:rPr>
      <w:rFonts w:ascii="Arial" w:hAnsi="Arial"/>
      <w:b/>
    </w:rPr>
  </w:style>
  <w:style w:type="character" w:customStyle="1" w:styleId="70">
    <w:name w:val="标题 7 字符"/>
    <w:link w:val="7"/>
    <w:qFormat/>
    <w:rPr>
      <w:rFonts w:ascii="Arial" w:hAnsi="Arial"/>
      <w:b/>
    </w:rPr>
  </w:style>
  <w:style w:type="character" w:customStyle="1" w:styleId="80">
    <w:name w:val="标题 8 字符"/>
    <w:link w:val="8"/>
    <w:qFormat/>
    <w:rPr>
      <w:rFonts w:ascii="Arial" w:hAnsi="Arial"/>
      <w:sz w:val="36"/>
    </w:rPr>
  </w:style>
  <w:style w:type="character" w:customStyle="1" w:styleId="90">
    <w:name w:val="标题 9 字符"/>
    <w:link w:val="9"/>
    <w:qFormat/>
    <w:rPr>
      <w:rFonts w:ascii="Arial" w:hAnsi="Arial"/>
      <w:sz w:val="36"/>
    </w:rPr>
  </w:style>
  <w:style w:type="character" w:customStyle="1" w:styleId="afa">
    <w:name w:val="页眉 字符"/>
    <w:link w:val="af8"/>
    <w:qFormat/>
    <w:rPr>
      <w:rFonts w:ascii="Arial" w:hAnsi="Arial"/>
      <w:b/>
      <w:sz w:val="18"/>
    </w:rPr>
  </w:style>
  <w:style w:type="character" w:customStyle="1" w:styleId="afc">
    <w:name w:val="脚注文本 字符"/>
    <w:link w:val="afb"/>
    <w:semiHidden/>
    <w:qFormat/>
    <w:rPr>
      <w:rFonts w:ascii="Times New Roman" w:hAnsi="Times New Roman"/>
      <w:sz w:val="16"/>
      <w:lang w:val="en-GB"/>
    </w:rPr>
  </w:style>
  <w:style w:type="character" w:customStyle="1" w:styleId="27">
    <w:name w:val="正文文本 2 字符"/>
    <w:link w:val="26"/>
    <w:qFormat/>
    <w:rPr>
      <w:rFonts w:ascii="Courier New" w:eastAsia="Times New Roman" w:hAnsi="Courier New" w:cs="Courier New"/>
      <w:sz w:val="18"/>
      <w:szCs w:val="24"/>
    </w:rPr>
  </w:style>
  <w:style w:type="character" w:customStyle="1" w:styleId="af9">
    <w:name w:val="页脚 字符"/>
    <w:link w:val="af7"/>
    <w:qFormat/>
    <w:rPr>
      <w:rFonts w:ascii="Arial" w:hAnsi="Arial"/>
      <w:b/>
      <w:i/>
      <w:sz w:val="18"/>
    </w:rPr>
  </w:style>
  <w:style w:type="character" w:customStyle="1" w:styleId="af">
    <w:name w:val="正文文本缩进 字符"/>
    <w:link w:val="ae"/>
    <w:qFormat/>
    <w:rPr>
      <w:rFonts w:ascii="Arial" w:eastAsia="Times New Roman" w:hAnsi="Arial" w:cs="Arial"/>
      <w:sz w:val="22"/>
      <w:szCs w:val="24"/>
      <w:lang w:val="en-GB"/>
    </w:rPr>
  </w:style>
  <w:style w:type="character" w:customStyle="1" w:styleId="34">
    <w:name w:val="正文文本 3 字符"/>
    <w:link w:val="33"/>
    <w:qFormat/>
    <w:rPr>
      <w:rFonts w:ascii="Arial" w:eastAsia="Times New Roman" w:hAnsi="Arial" w:cs="Arial"/>
      <w:sz w:val="22"/>
      <w:szCs w:val="24"/>
      <w:lang w:val="en-GB"/>
    </w:rPr>
  </w:style>
  <w:style w:type="character" w:customStyle="1" w:styleId="25">
    <w:name w:val="正文文本缩进 2 字符"/>
    <w:link w:val="24"/>
    <w:qFormat/>
    <w:rPr>
      <w:rFonts w:ascii="Arial" w:eastAsia="Times New Roman" w:hAnsi="Arial" w:cs="Arial"/>
      <w:sz w:val="22"/>
      <w:szCs w:val="24"/>
      <w:lang w:val="en-GB"/>
    </w:rPr>
  </w:style>
  <w:style w:type="character" w:customStyle="1" w:styleId="36">
    <w:name w:val="正文文本缩进 3 字符"/>
    <w:link w:val="35"/>
    <w:qFormat/>
    <w:rPr>
      <w:rFonts w:ascii="Arial" w:eastAsia="Times New Roman" w:hAnsi="Arial"/>
      <w:sz w:val="22"/>
      <w:szCs w:val="24"/>
      <w:u w:val="single"/>
      <w:lang w:val="en-GB"/>
    </w:rPr>
  </w:style>
  <w:style w:type="paragraph" w:customStyle="1" w:styleId="CharChar">
    <w:name w:val="Char Char"/>
    <w:basedOn w:val="a"/>
    <w:semiHidden/>
    <w:qFormat/>
    <w:pPr>
      <w:tabs>
        <w:tab w:val="left" w:pos="1440"/>
      </w:tabs>
      <w:overflowPunct/>
      <w:autoSpaceDE/>
      <w:autoSpaceDN/>
      <w:adjustRightInd/>
      <w:spacing w:after="160" w:line="240" w:lineRule="exact"/>
      <w:textAlignment w:val="auto"/>
    </w:pPr>
    <w:rPr>
      <w:rFonts w:ascii="Arial" w:hAnsi="Arial"/>
      <w:sz w:val="20"/>
      <w:szCs w:val="22"/>
    </w:rPr>
  </w:style>
  <w:style w:type="paragraph" w:customStyle="1" w:styleId="CharCharCharCharCharCharCharChar">
    <w:name w:val="Char Char Char Char Char Char Char Char"/>
    <w:basedOn w:val="a"/>
    <w:semiHidden/>
    <w:qFormat/>
    <w:pPr>
      <w:tabs>
        <w:tab w:val="left" w:pos="1440"/>
      </w:tabs>
      <w:overflowPunct/>
      <w:autoSpaceDE/>
      <w:autoSpaceDN/>
      <w:adjustRightInd/>
      <w:spacing w:after="160" w:line="240" w:lineRule="exact"/>
      <w:textAlignment w:val="auto"/>
    </w:pPr>
    <w:rPr>
      <w:rFonts w:ascii="Arial" w:hAnsi="Arial"/>
      <w:sz w:val="20"/>
      <w:szCs w:val="22"/>
    </w:rPr>
  </w:style>
  <w:style w:type="paragraph" w:customStyle="1" w:styleId="Bulleted">
    <w:name w:val="Bulleted"/>
    <w:basedOn w:val="a"/>
    <w:qFormat/>
    <w:pPr>
      <w:numPr>
        <w:numId w:val="3"/>
      </w:numPr>
      <w:overflowPunct/>
      <w:autoSpaceDE/>
      <w:autoSpaceDN/>
      <w:adjustRightInd/>
      <w:spacing w:after="0"/>
      <w:textAlignment w:val="auto"/>
    </w:pPr>
    <w:rPr>
      <w:rFonts w:ascii="Arial" w:eastAsia="Times New Roman" w:hAnsi="Arial"/>
      <w:sz w:val="22"/>
    </w:rPr>
  </w:style>
  <w:style w:type="character" w:customStyle="1" w:styleId="THChar">
    <w:name w:val="TH Char"/>
    <w:link w:val="TH"/>
    <w:qFormat/>
    <w:locked/>
    <w:rPr>
      <w:rFonts w:ascii="Arial" w:hAnsi="Arial"/>
      <w:b/>
      <w:sz w:val="24"/>
      <w:lang w:val="en-GB"/>
    </w:rPr>
  </w:style>
  <w:style w:type="character" w:customStyle="1" w:styleId="TALCar">
    <w:name w:val="TAL Car"/>
    <w:link w:val="TAL"/>
    <w:qFormat/>
    <w:rPr>
      <w:rFonts w:ascii="Arial" w:hAnsi="Arial"/>
      <w:sz w:val="18"/>
      <w:lang w:val="en-GB"/>
    </w:rPr>
  </w:style>
  <w:style w:type="character" w:customStyle="1" w:styleId="af2">
    <w:name w:val="纯文本 字符"/>
    <w:link w:val="af1"/>
    <w:uiPriority w:val="99"/>
    <w:qFormat/>
    <w:rPr>
      <w:rFonts w:ascii="Calibri" w:eastAsia="Calibri" w:hAnsi="Calibri" w:cs="Consolas"/>
      <w:sz w:val="22"/>
      <w:szCs w:val="21"/>
    </w:rPr>
  </w:style>
  <w:style w:type="character" w:customStyle="1" w:styleId="TFChar">
    <w:name w:val="TF Char"/>
    <w:link w:val="TF"/>
    <w:qFormat/>
    <w:rPr>
      <w:rFonts w:ascii="Arial" w:hAnsi="Arial"/>
      <w:b/>
      <w:sz w:val="24"/>
      <w:lang w:val="en-GB"/>
    </w:rPr>
  </w:style>
  <w:style w:type="character" w:customStyle="1" w:styleId="EXChar">
    <w:name w:val="EX Char"/>
    <w:link w:val="EX"/>
    <w:qFormat/>
    <w:locked/>
    <w:rPr>
      <w:rFonts w:ascii="Times New Roman" w:hAnsi="Times New Roman"/>
      <w:sz w:val="24"/>
      <w:lang w:val="en-GB"/>
    </w:rPr>
  </w:style>
  <w:style w:type="character" w:customStyle="1" w:styleId="a9">
    <w:name w:val="文档结构图 字符"/>
    <w:link w:val="a8"/>
    <w:qFormat/>
    <w:rPr>
      <w:rFonts w:ascii="Tahoma" w:hAnsi="Tahoma" w:cs="Tahoma"/>
      <w:shd w:val="clear" w:color="auto" w:fill="000080"/>
      <w:lang w:val="en-GB"/>
    </w:rPr>
  </w:style>
  <w:style w:type="paragraph" w:customStyle="1" w:styleId="ColorfulList-Accent11">
    <w:name w:val="Colorful List - Accent 11"/>
    <w:basedOn w:val="a"/>
    <w:uiPriority w:val="34"/>
    <w:qFormat/>
    <w:pPr>
      <w:overflowPunct/>
      <w:autoSpaceDE/>
      <w:autoSpaceDN/>
      <w:adjustRightInd/>
      <w:spacing w:after="0"/>
      <w:ind w:left="720"/>
      <w:contextualSpacing/>
      <w:textAlignment w:val="auto"/>
    </w:pPr>
  </w:style>
  <w:style w:type="paragraph" w:customStyle="1" w:styleId="ColorfulShading-Accent11">
    <w:name w:val="Colorful Shading - Accent 11"/>
    <w:hidden/>
    <w:uiPriority w:val="71"/>
    <w:qFormat/>
    <w:rPr>
      <w:rFonts w:ascii="Times New Roman" w:hAnsi="Times New Roman"/>
      <w:sz w:val="24"/>
      <w:lang w:val="en-GB" w:eastAsia="en-US"/>
    </w:rPr>
  </w:style>
  <w:style w:type="character" w:customStyle="1" w:styleId="apple-converted-space">
    <w:name w:val="apple-converted-space"/>
    <w:qFormat/>
  </w:style>
  <w:style w:type="character" w:customStyle="1" w:styleId="tgc">
    <w:name w:val="_tgc"/>
    <w:qFormat/>
  </w:style>
  <w:style w:type="character" w:customStyle="1" w:styleId="d8e">
    <w:name w:val="_d8e"/>
    <w:qFormat/>
  </w:style>
  <w:style w:type="character" w:customStyle="1" w:styleId="HeadingCar">
    <w:name w:val="Heading Car"/>
    <w:link w:val="Heading"/>
    <w:qFormat/>
    <w:rPr>
      <w:rFonts w:ascii="Arial" w:hAnsi="Arial"/>
      <w:b/>
      <w:sz w:val="22"/>
      <w:lang w:val="en-GB"/>
    </w:rPr>
  </w:style>
  <w:style w:type="paragraph" w:customStyle="1" w:styleId="Literaturverzeichnis1">
    <w:name w:val="Literaturverzeichnis1"/>
    <w:basedOn w:val="a"/>
    <w:qFormat/>
    <w:pPr>
      <w:numPr>
        <w:numId w:val="4"/>
      </w:numPr>
      <w:tabs>
        <w:tab w:val="clear" w:pos="360"/>
        <w:tab w:val="left" w:pos="660"/>
      </w:tabs>
      <w:overflowPunct/>
      <w:autoSpaceDE/>
      <w:autoSpaceDN/>
      <w:adjustRightInd/>
      <w:spacing w:after="240" w:line="230" w:lineRule="atLeast"/>
      <w:ind w:left="660" w:hanging="660"/>
      <w:jc w:val="both"/>
      <w:textAlignment w:val="auto"/>
    </w:pPr>
    <w:rPr>
      <w:rFonts w:ascii="Arial" w:hAnsi="Arial"/>
      <w:sz w:val="20"/>
      <w:lang w:eastAsia="ja-JP"/>
    </w:rPr>
  </w:style>
  <w:style w:type="paragraph" w:customStyle="1" w:styleId="WBtabletxt">
    <w:name w:val="WB table txt"/>
    <w:basedOn w:val="a"/>
    <w:qFormat/>
    <w:pPr>
      <w:overflowPunct/>
      <w:autoSpaceDE/>
      <w:autoSpaceDN/>
      <w:adjustRightInd/>
      <w:spacing w:before="120" w:after="0"/>
      <w:textAlignment w:val="auto"/>
    </w:pPr>
    <w:rPr>
      <w:rFonts w:ascii="Arial" w:hAnsi="Arial"/>
      <w:color w:val="000000"/>
      <w:sz w:val="18"/>
    </w:rPr>
  </w:style>
  <w:style w:type="paragraph" w:customStyle="1" w:styleId="WBtablehead">
    <w:name w:val="WB table head"/>
    <w:basedOn w:val="WBtabletxt"/>
    <w:qFormat/>
    <w:pPr>
      <w:jc w:val="center"/>
    </w:pPr>
    <w:rPr>
      <w:b/>
    </w:rPr>
  </w:style>
  <w:style w:type="table" w:customStyle="1" w:styleId="TableGrid1">
    <w:name w:val="Table Grid1"/>
    <w:basedOn w:val="a1"/>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
    <w:uiPriority w:val="39"/>
    <w:unhideWhenUsed/>
    <w:qFormat/>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customStyle="1" w:styleId="16">
    <w:name w:val="网格型浅色1"/>
    <w:basedOn w:val="a1"/>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0">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lang w:val="zh-CN"/>
    </w:rPr>
  </w:style>
  <w:style w:type="table" w:customStyle="1" w:styleId="2-11">
    <w:name w:val="网格表 2 - 着色 11"/>
    <w:basedOn w:val="a1"/>
    <w:uiPriority w:val="40"/>
    <w:qFormat/>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网格表 4 - 着色 11"/>
    <w:basedOn w:val="a1"/>
    <w:uiPriority w:val="47"/>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a"/>
    <w:qFormat/>
    <w:pPr>
      <w:keepLines/>
      <w:spacing w:before="160" w:after="160"/>
    </w:pPr>
    <w:rPr>
      <w:rFonts w:ascii="Courier New" w:eastAsia="Times New Roman" w:hAnsi="Courier New" w:cs="Courier New"/>
      <w:sz w:val="20"/>
    </w:rPr>
  </w:style>
  <w:style w:type="paragraph" w:customStyle="1" w:styleId="N1">
    <w:name w:val="N1"/>
    <w:basedOn w:val="a"/>
    <w:link w:val="N1Char"/>
    <w:qFormat/>
    <w:pPr>
      <w:overflowPunct/>
      <w:autoSpaceDE/>
      <w:autoSpaceDN/>
      <w:adjustRightInd/>
      <w:spacing w:after="0"/>
      <w:ind w:left="634"/>
      <w:textAlignment w:val="auto"/>
    </w:pPr>
    <w:rPr>
      <w:rFonts w:ascii="Calibri" w:hAnsi="Calibri" w:cs="Calibri"/>
      <w:sz w:val="22"/>
      <w:szCs w:val="22"/>
      <w:lang w:eastAsia="ko-KR" w:bidi="hi-IN"/>
    </w:rPr>
  </w:style>
  <w:style w:type="character" w:customStyle="1" w:styleId="N1Char">
    <w:name w:val="N1 Char"/>
    <w:link w:val="N1"/>
    <w:qFormat/>
    <w:rPr>
      <w:rFonts w:ascii="Calibri" w:hAnsi="Calibri" w:cs="Calibri"/>
      <w:sz w:val="22"/>
      <w:szCs w:val="22"/>
      <w:lang w:eastAsia="ko-KR" w:bidi="hi-IN"/>
    </w:rPr>
  </w:style>
  <w:style w:type="character" w:customStyle="1" w:styleId="ReferenceChar">
    <w:name w:val="Reference Char"/>
    <w:link w:val="Reference"/>
    <w:qFormat/>
    <w:rPr>
      <w:rFonts w:ascii="Times New Roman" w:eastAsia="Times New Roman" w:hAnsi="Times New Roman"/>
      <w:sz w:val="24"/>
      <w:szCs w:val="24"/>
    </w:rPr>
  </w:style>
  <w:style w:type="character" w:customStyle="1" w:styleId="NOChar">
    <w:name w:val="NO Char"/>
    <w:link w:val="NO"/>
    <w:qFormat/>
    <w:rPr>
      <w:rFonts w:ascii="Times New Roman" w:hAnsi="Times New Roman"/>
      <w:sz w:val="24"/>
      <w:lang w:val="en-GB"/>
    </w:rPr>
  </w:style>
  <w:style w:type="paragraph" w:customStyle="1" w:styleId="Note">
    <w:name w:val="Note"/>
    <w:basedOn w:val="a"/>
    <w:link w:val="NoteChar"/>
    <w:qFormat/>
    <w:pPr>
      <w:tabs>
        <w:tab w:val="left" w:pos="720"/>
      </w:tabs>
      <w:overflowPunct/>
      <w:autoSpaceDE/>
      <w:autoSpaceDN/>
      <w:adjustRightInd/>
      <w:spacing w:after="0"/>
      <w:ind w:left="1080" w:hanging="720"/>
      <w:jc w:val="both"/>
      <w:textAlignment w:val="auto"/>
    </w:pPr>
    <w:rPr>
      <w:rFonts w:eastAsia="Malgun Gothic"/>
      <w:sz w:val="20"/>
    </w:rPr>
  </w:style>
  <w:style w:type="character" w:customStyle="1" w:styleId="NoteChar">
    <w:name w:val="Note Char"/>
    <w:link w:val="Note"/>
    <w:qFormat/>
    <w:rPr>
      <w:rFonts w:ascii="Times New Roman" w:eastAsia="Malgun Gothic" w:hAnsi="Times New Roman"/>
      <w:szCs w:val="24"/>
      <w:lang w:eastAsia="zh-CN"/>
    </w:rPr>
  </w:style>
  <w:style w:type="character" w:customStyle="1" w:styleId="EXCar">
    <w:name w:val="EX Car"/>
    <w:qFormat/>
    <w:rPr>
      <w:lang w:eastAsia="en-US"/>
    </w:rPr>
  </w:style>
  <w:style w:type="paragraph" w:customStyle="1" w:styleId="Termbody">
    <w:name w:val="Term body"/>
    <w:basedOn w:val="a"/>
    <w:link w:val="TermbodyChar"/>
    <w:qFormat/>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qFormat/>
    <w:rPr>
      <w:rFonts w:ascii="Times New Roman" w:eastAsia="Times New Roman" w:hAnsi="Times New Roman"/>
      <w:lang w:val="en-GB"/>
    </w:rPr>
  </w:style>
  <w:style w:type="character" w:customStyle="1" w:styleId="affd">
    <w:name w:val="列表段落 字符"/>
    <w:link w:val="affc"/>
    <w:uiPriority w:val="99"/>
    <w:qFormat/>
    <w:rPr>
      <w:rFonts w:ascii="Times New Roman" w:hAnsi="Times New Roman"/>
      <w:sz w:val="24"/>
      <w:szCs w:val="24"/>
    </w:rPr>
  </w:style>
  <w:style w:type="paragraph" w:customStyle="1" w:styleId="SDPtext">
    <w:name w:val="SDPtext"/>
    <w:basedOn w:val="a"/>
    <w:qFormat/>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rPr>
  </w:style>
  <w:style w:type="character" w:customStyle="1" w:styleId="TAHCar">
    <w:name w:val="TAH Car"/>
    <w:link w:val="TAH"/>
    <w:qFormat/>
    <w:rPr>
      <w:rFonts w:ascii="Arial" w:hAnsi="Arial"/>
      <w:b/>
      <w:sz w:val="18"/>
      <w:lang w:val="en-GB"/>
    </w:rPr>
  </w:style>
  <w:style w:type="paragraph" w:customStyle="1" w:styleId="Formula">
    <w:name w:val="Formula"/>
    <w:basedOn w:val="a"/>
    <w:qFormat/>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a"/>
    <w:qFormat/>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a"/>
    <w:qFormat/>
    <w:pPr>
      <w:overflowPunct/>
      <w:autoSpaceDE/>
      <w:autoSpaceDN/>
      <w:adjustRightInd/>
      <w:spacing w:before="60" w:after="60" w:line="210" w:lineRule="atLeast"/>
      <w:textAlignment w:val="auto"/>
    </w:pPr>
    <w:rPr>
      <w:rFonts w:ascii="Cambria" w:eastAsia="Calibri" w:hAnsi="Cambria"/>
      <w:sz w:val="20"/>
      <w:szCs w:val="22"/>
    </w:rPr>
  </w:style>
  <w:style w:type="character" w:customStyle="1" w:styleId="aff">
    <w:name w:val="标题 字符"/>
    <w:link w:val="afe"/>
    <w:qFormat/>
    <w:rPr>
      <w:rFonts w:ascii="Calibri Light" w:eastAsia="Times New Roman" w:hAnsi="Calibri Light"/>
      <w:b/>
      <w:bCs/>
      <w:kern w:val="28"/>
      <w:sz w:val="32"/>
      <w:szCs w:val="32"/>
      <w:lang w:val="en-GB"/>
    </w:rPr>
  </w:style>
  <w:style w:type="paragraph" w:customStyle="1" w:styleId="ZchnZchn">
    <w:name w:val="Zchn Zchn"/>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29">
    <w:name w:val="修订2"/>
    <w:hidden/>
    <w:uiPriority w:val="99"/>
    <w:semiHidden/>
    <w:qFormat/>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6410">
      <w:bodyDiv w:val="1"/>
      <w:marLeft w:val="0"/>
      <w:marRight w:val="0"/>
      <w:marTop w:val="0"/>
      <w:marBottom w:val="0"/>
      <w:divBdr>
        <w:top w:val="none" w:sz="0" w:space="0" w:color="auto"/>
        <w:left w:val="none" w:sz="0" w:space="0" w:color="auto"/>
        <w:bottom w:val="none" w:sz="0" w:space="0" w:color="auto"/>
        <w:right w:val="none" w:sz="0" w:space="0" w:color="auto"/>
      </w:divBdr>
    </w:div>
    <w:div w:id="649791340">
      <w:bodyDiv w:val="1"/>
      <w:marLeft w:val="0"/>
      <w:marRight w:val="0"/>
      <w:marTop w:val="0"/>
      <w:marBottom w:val="0"/>
      <w:divBdr>
        <w:top w:val="none" w:sz="0" w:space="0" w:color="auto"/>
        <w:left w:val="none" w:sz="0" w:space="0" w:color="auto"/>
        <w:bottom w:val="none" w:sz="0" w:space="0" w:color="auto"/>
        <w:right w:val="none" w:sz="0" w:space="0" w:color="auto"/>
      </w:divBdr>
    </w:div>
    <w:div w:id="1274365639">
      <w:bodyDiv w:val="1"/>
      <w:marLeft w:val="0"/>
      <w:marRight w:val="0"/>
      <w:marTop w:val="0"/>
      <w:marBottom w:val="0"/>
      <w:divBdr>
        <w:top w:val="none" w:sz="0" w:space="0" w:color="auto"/>
        <w:left w:val="none" w:sz="0" w:space="0" w:color="auto"/>
        <w:bottom w:val="none" w:sz="0" w:space="0" w:color="auto"/>
        <w:right w:val="none" w:sz="0" w:space="0" w:color="auto"/>
      </w:divBdr>
    </w:div>
    <w:div w:id="1323969188">
      <w:bodyDiv w:val="1"/>
      <w:marLeft w:val="0"/>
      <w:marRight w:val="0"/>
      <w:marTop w:val="0"/>
      <w:marBottom w:val="0"/>
      <w:divBdr>
        <w:top w:val="none" w:sz="0" w:space="0" w:color="auto"/>
        <w:left w:val="none" w:sz="0" w:space="0" w:color="auto"/>
        <w:bottom w:val="none" w:sz="0" w:space="0" w:color="auto"/>
        <w:right w:val="none" w:sz="0" w:space="0" w:color="auto"/>
      </w:divBdr>
    </w:div>
    <w:div w:id="192217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2" ma:contentTypeDescription="Create a new document." ma:contentTypeScope="" ma:versionID="43c75bd2bc289389379e66a64a611fca">
  <xsd:schema xmlns:xsd="http://www.w3.org/2001/XMLSchema" xmlns:xs="http://www.w3.org/2001/XMLSchema" xmlns:p="http://schemas.microsoft.com/office/2006/metadata/properties" xmlns:ns3="51a447b9-16fa-4bb8-b271-d3b97ab1d2ab" targetNamespace="http://schemas.microsoft.com/office/2006/metadata/properties" ma:root="true" ma:fieldsID="635787d4e050bce4f18b6f1285427d51" ns3:_="">
    <xsd:import namespace="51a447b9-16fa-4bb8-b271-d3b97ab1d2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9A5AA-0900-4472-8C40-876F8D9A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F0C9B-2E88-42FB-85BD-2AF2B472659A}">
  <ds:schemaRefs>
    <ds:schemaRef ds:uri="http://schemas.openxmlformats.org/officeDocument/2006/bibliography"/>
  </ds:schemaRefs>
</ds:datastoreItem>
</file>

<file path=customXml/itemProps3.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4.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3gpp_contrib v3</Template>
  <TotalTime>0</TotalTime>
  <Pages>5</Pages>
  <Words>1040</Words>
  <Characters>5933</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ETSI stylesheet (v.7.0)</vt:lpstr>
    </vt:vector>
  </TitlesOfParts>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ESA, style sheet, Winword</cp:keywords>
  <cp:lastModifiedBy/>
  <cp:revision>1</cp:revision>
  <dcterms:created xsi:type="dcterms:W3CDTF">2023-05-24T17:00:00Z</dcterms:created>
  <dcterms:modified xsi:type="dcterms:W3CDTF">2023-05-24T17:00:00Z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0x0101003B769317B3323842B5A3F31BE4D419D2</vt:lpwstr>
  </property>
  <property fmtid="{D5CDD505-2E9C-101B-9397-08002B2CF9AE}" pid="11" name="KSOProductBuildVer">
    <vt:lpwstr>2052-11.8.2.11718</vt:lpwstr>
  </property>
  <property fmtid="{D5CDD505-2E9C-101B-9397-08002B2CF9AE}" pid="12" name="ICV">
    <vt:lpwstr>1DDB3279553344F7A76EB271C65E7A31</vt:lpwstr>
  </property>
</Properties>
</file>