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spacing w:after="60"/>
        <w:ind w:left="0" w:hanging="2"/>
        <w:rPr>
          <w:b/>
          <w:sz w:val="22"/>
          <w:szCs w:val="22"/>
          <w:lang w:val="en-US"/>
        </w:rPr>
      </w:pPr>
      <w:r>
        <w:rPr>
          <w:b/>
          <w:sz w:val="22"/>
          <w:szCs w:val="22"/>
        </w:rPr>
        <w:t>Source:</w:t>
      </w:r>
      <w:r>
        <w:rPr>
          <w:b/>
          <w:sz w:val="22"/>
          <w:szCs w:val="22"/>
        </w:rPr>
        <w:tab/>
      </w:r>
      <w:r>
        <w:rPr>
          <w:b/>
          <w:sz w:val="22"/>
          <w:szCs w:val="22"/>
          <w:lang w:val="en-US"/>
        </w:rPr>
        <w:t>China Mobile Com. Corporation</w:t>
      </w:r>
    </w:p>
    <w:p>
      <w:pPr>
        <w:tabs>
          <w:tab w:val="left" w:pos="2127"/>
        </w:tabs>
        <w:spacing w:after="60"/>
        <w:ind w:left="0" w:hanging="2"/>
        <w:rPr>
          <w:b/>
          <w:sz w:val="22"/>
          <w:szCs w:val="22"/>
          <w:lang w:val="en-US"/>
        </w:rPr>
      </w:pPr>
      <w:r>
        <w:rPr>
          <w:b/>
          <w:sz w:val="22"/>
          <w:szCs w:val="22"/>
        </w:rPr>
        <w:t>Title:</w:t>
      </w:r>
      <w:r>
        <w:rPr>
          <w:b/>
          <w:sz w:val="22"/>
          <w:szCs w:val="22"/>
        </w:rPr>
        <w:tab/>
      </w:r>
      <w:r>
        <w:rPr>
          <w:b/>
          <w:sz w:val="22"/>
          <w:szCs w:val="22"/>
          <w:lang w:val="en-US"/>
        </w:rPr>
        <w:t xml:space="preserve">3D model loading </w:t>
      </w:r>
      <w:r>
        <w:rPr>
          <w:rFonts w:hint="eastAsia"/>
          <w:b/>
          <w:sz w:val="22"/>
          <w:szCs w:val="22"/>
          <w:lang w:val="en-US"/>
        </w:rPr>
        <w:t>with</w:t>
      </w:r>
      <w:r>
        <w:rPr>
          <w:b/>
          <w:sz w:val="22"/>
          <w:szCs w:val="22"/>
          <w:lang w:val="en-US"/>
        </w:rPr>
        <w:t xml:space="preserve"> MRF assistance </w:t>
      </w:r>
    </w:p>
    <w:p>
      <w:pPr>
        <w:tabs>
          <w:tab w:val="left" w:pos="2127"/>
        </w:tabs>
        <w:spacing w:after="60"/>
        <w:ind w:left="0" w:hanging="2"/>
        <w:rPr>
          <w:rFonts w:hint="eastAsia" w:eastAsia="Batang"/>
          <w:b/>
          <w:sz w:val="22"/>
          <w:szCs w:val="22"/>
          <w:lang w:eastAsia="zh-CN"/>
        </w:rPr>
      </w:pPr>
      <w:r>
        <w:rPr>
          <w:b/>
          <w:sz w:val="22"/>
          <w:szCs w:val="22"/>
        </w:rPr>
        <w:t>Agenda Item:</w:t>
      </w:r>
      <w:r>
        <w:rPr>
          <w:b/>
          <w:sz w:val="22"/>
          <w:szCs w:val="22"/>
        </w:rPr>
        <w:tab/>
      </w:r>
      <w:r>
        <w:rPr>
          <w:b/>
          <w:sz w:val="22"/>
          <w:szCs w:val="22"/>
        </w:rPr>
        <w:t>10.</w:t>
      </w:r>
      <w:r>
        <w:rPr>
          <w:rFonts w:hint="eastAsia"/>
          <w:b/>
          <w:sz w:val="22"/>
          <w:szCs w:val="22"/>
          <w:lang w:val="en-US" w:eastAsia="zh-CN"/>
        </w:rPr>
        <w:t>6</w:t>
      </w:r>
    </w:p>
    <w:p>
      <w:pPr>
        <w:tabs>
          <w:tab w:val="left" w:pos="2127"/>
        </w:tabs>
        <w:spacing w:after="60"/>
        <w:ind w:left="0" w:hanging="2"/>
        <w:rPr>
          <w:b/>
          <w:sz w:val="22"/>
          <w:szCs w:val="22"/>
        </w:rPr>
      </w:pPr>
      <w:r>
        <w:rPr>
          <w:b/>
          <w:sz w:val="22"/>
          <w:szCs w:val="22"/>
        </w:rPr>
        <w:t>Document for:</w:t>
      </w:r>
      <w:r>
        <w:rPr>
          <w:b/>
          <w:sz w:val="22"/>
          <w:szCs w:val="22"/>
        </w:rPr>
        <w:tab/>
      </w:r>
      <w:r>
        <w:rPr>
          <w:b/>
          <w:sz w:val="22"/>
          <w:szCs w:val="22"/>
        </w:rPr>
        <w:t>Discussion and Agreement</w:t>
      </w:r>
    </w:p>
    <w:p>
      <w:pPr>
        <w:pBdr>
          <w:top w:val="single" w:color="000000" w:sz="12" w:space="1"/>
        </w:pBdr>
        <w:ind w:left="0" w:hanging="2"/>
        <w:rPr>
          <w:sz w:val="21"/>
          <w:szCs w:val="21"/>
        </w:rPr>
      </w:pPr>
    </w:p>
    <w:p>
      <w:pPr>
        <w:pStyle w:val="11"/>
        <w:keepNext/>
        <w:numPr>
          <w:ilvl w:val="0"/>
          <w:numId w:val="2"/>
        </w:numPr>
        <w:spacing w:line="240" w:lineRule="auto"/>
        <w:ind w:left="363" w:leftChars="0" w:hanging="363" w:firstLineChars="0"/>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Introduction</w:t>
      </w:r>
    </w:p>
    <w:p>
      <w:pPr>
        <w:keepNext w:val="0"/>
        <w:widowControl/>
        <w:jc w:val="left"/>
        <w:rPr>
          <w:rFonts w:ascii="Times New Roman" w:hAnsi="Times New Roman" w:cs="Times New Roman" w:eastAsiaTheme="minorEastAsia"/>
          <w:sz w:val="24"/>
          <w:szCs w:val="24"/>
          <w:lang w:eastAsia="zh-Hans"/>
        </w:rPr>
      </w:pPr>
      <w:r>
        <w:rPr>
          <w:rFonts w:hint="eastAsia" w:ascii="Times New Roman" w:hAnsi="Times New Roman" w:cs="Times New Roman" w:eastAsiaTheme="minorEastAsia"/>
          <w:sz w:val="24"/>
          <w:szCs w:val="24"/>
          <w:lang w:eastAsia="zh-Hans"/>
        </w:rPr>
        <w:t xml:space="preserve">As a </w:t>
      </w:r>
      <w:r>
        <w:rPr>
          <w:rFonts w:ascii="Times New Roman" w:hAnsi="Times New Roman" w:cs="Times New Roman" w:eastAsiaTheme="minorEastAsia"/>
          <w:sz w:val="24"/>
          <w:szCs w:val="24"/>
          <w:lang w:eastAsia="zh-Hans"/>
        </w:rPr>
        <w:t>3D dynamic representation</w:t>
      </w:r>
      <w:r>
        <w:rPr>
          <w:rFonts w:hint="eastAsia" w:ascii="Times New Roman" w:hAnsi="Times New Roman" w:cs="Times New Roman" w:eastAsiaTheme="minorEastAsia"/>
          <w:sz w:val="24"/>
          <w:szCs w:val="24"/>
          <w:lang w:eastAsia="zh-Hans"/>
        </w:rPr>
        <w:t>,</w:t>
      </w:r>
      <w:r>
        <w:rPr>
          <w:rFonts w:ascii="Times New Roman" w:hAnsi="Times New Roman" w:cs="Times New Roman" w:eastAsiaTheme="minorEastAsia"/>
          <w:sz w:val="24"/>
          <w:szCs w:val="24"/>
          <w:lang w:eastAsia="zh-Hans"/>
        </w:rPr>
        <w:t xml:space="preserve"> 3D </w:t>
      </w:r>
      <w:r>
        <w:rPr>
          <w:rFonts w:hint="eastAsia" w:ascii="Times New Roman" w:hAnsi="Times New Roman" w:cs="Times New Roman" w:eastAsiaTheme="minorEastAsia"/>
          <w:sz w:val="24"/>
          <w:szCs w:val="24"/>
          <w:lang w:eastAsia="zh-CN"/>
        </w:rPr>
        <w:t>model</w:t>
      </w:r>
      <w:r>
        <w:rPr>
          <w:rFonts w:ascii="Times New Roman" w:hAnsi="Times New Roman" w:cs="Times New Roman" w:eastAsiaTheme="minorEastAsia"/>
          <w:sz w:val="24"/>
          <w:szCs w:val="24"/>
          <w:lang w:eastAsia="zh-Hans"/>
        </w:rPr>
        <w:t xml:space="preserve"> is animated with expression or motion signals captured from a camera. In order to reduce session establishment time and </w:t>
      </w:r>
      <w:r>
        <w:rPr>
          <w:rFonts w:ascii="Times New Roman" w:hAnsi="Times New Roman" w:cs="Times New Roman" w:eastAsiaTheme="minorEastAsia"/>
          <w:b w:val="0"/>
          <w:bCs w:val="0"/>
          <w:i w:val="0"/>
          <w:iCs w:val="0"/>
          <w:caps w:val="0"/>
          <w:spacing w:val="0"/>
          <w:kern w:val="0"/>
          <w:position w:val="-1"/>
          <w:sz w:val="24"/>
          <w:szCs w:val="24"/>
          <w:shd w:val="clear"/>
          <w:lang w:val="en-US" w:eastAsia="zh-Hans" w:bidi="ar"/>
        </w:rPr>
        <w:t>computational procedure</w:t>
      </w:r>
      <w:r>
        <w:rPr>
          <w:rFonts w:ascii="Times New Roman" w:hAnsi="Times New Roman" w:cs="Times New Roman" w:eastAsiaTheme="minorEastAsia"/>
          <w:sz w:val="24"/>
          <w:szCs w:val="24"/>
          <w:lang w:eastAsia="zh-Hans"/>
        </w:rPr>
        <w:t>, the generation of 3</w:t>
      </w:r>
      <w:r>
        <w:rPr>
          <w:rFonts w:hint="eastAsia" w:ascii="Times New Roman" w:hAnsi="Times New Roman" w:cs="Times New Roman" w:eastAsiaTheme="minorEastAsia"/>
          <w:sz w:val="24"/>
          <w:szCs w:val="24"/>
          <w:lang w:eastAsia="zh-CN"/>
        </w:rPr>
        <w:t>D</w:t>
      </w:r>
      <w:r>
        <w:rPr>
          <w:rFonts w:ascii="Times New Roman" w:hAnsi="Times New Roman" w:cs="Times New Roman" w:eastAsiaTheme="minorEastAsia"/>
          <w:sz w:val="24"/>
          <w:szCs w:val="24"/>
          <w:lang w:eastAsia="zh-Hans"/>
        </w:rPr>
        <w:t xml:space="preserve"> models is not necessary </w:t>
      </w:r>
      <w:r>
        <w:rPr>
          <w:rFonts w:ascii="Times New Roman" w:hAnsi="Times New Roman" w:cs="Times New Roman" w:eastAsiaTheme="minorEastAsia"/>
          <w:sz w:val="24"/>
          <w:szCs w:val="24"/>
          <w:lang w:eastAsia="zh-CN"/>
        </w:rPr>
        <w:t xml:space="preserve">for </w:t>
      </w:r>
      <w:r>
        <w:rPr>
          <w:rFonts w:hint="eastAsia" w:ascii="Times New Roman" w:hAnsi="Times New Roman" w:cs="Times New Roman" w:eastAsiaTheme="minorEastAsia"/>
          <w:sz w:val="24"/>
          <w:szCs w:val="24"/>
          <w:lang w:eastAsia="zh-CN"/>
        </w:rPr>
        <w:t>every</w:t>
      </w:r>
      <w:r>
        <w:rPr>
          <w:rFonts w:ascii="Times New Roman" w:hAnsi="Times New Roman" w:cs="Times New Roman" w:eastAsiaTheme="minorEastAsia"/>
          <w:sz w:val="24"/>
          <w:szCs w:val="24"/>
          <w:lang w:eastAsia="zh-CN"/>
        </w:rPr>
        <w:t xml:space="preserve"> session</w:t>
      </w:r>
      <w:r>
        <w:rPr>
          <w:rFonts w:ascii="Times New Roman" w:hAnsi="Times New Roman" w:cs="Times New Roman" w:eastAsiaTheme="minorEastAsia"/>
          <w:sz w:val="24"/>
          <w:szCs w:val="24"/>
          <w:lang w:eastAsia="zh-Hans"/>
        </w:rPr>
        <w:t>. U</w:t>
      </w:r>
      <w:r>
        <w:rPr>
          <w:rFonts w:hint="eastAsia" w:ascii="Times New Roman" w:hAnsi="Times New Roman" w:cs="Times New Roman" w:eastAsiaTheme="minorEastAsia"/>
          <w:sz w:val="24"/>
          <w:szCs w:val="24"/>
          <w:lang w:eastAsia="zh-CN"/>
        </w:rPr>
        <w:t>E</w:t>
      </w:r>
      <w:r>
        <w:rPr>
          <w:rFonts w:ascii="Times New Roman" w:hAnsi="Times New Roman" w:cs="Times New Roman" w:eastAsiaTheme="minorEastAsia"/>
          <w:sz w:val="24"/>
          <w:szCs w:val="24"/>
          <w:lang w:eastAsia="zh-Hans"/>
        </w:rPr>
        <w:t>s can load previously generated models, and the generation steps only need to be performed once</w:t>
      </w:r>
      <w:r>
        <w:rPr>
          <w:rFonts w:hint="eastAsia" w:ascii="Times New Roman" w:hAnsi="Times New Roman" w:cs="Times New Roman" w:eastAsiaTheme="minorEastAsia"/>
          <w:sz w:val="24"/>
          <w:szCs w:val="24"/>
          <w:lang w:eastAsia="zh-CN"/>
        </w:rPr>
        <w:t>.</w:t>
      </w:r>
    </w:p>
    <w:p>
      <w:pPr>
        <w:pStyle w:val="11"/>
        <w:keepNext/>
        <w:numPr>
          <w:ilvl w:val="255"/>
          <w:numId w:val="0"/>
        </w:numPr>
        <w:spacing w:line="240" w:lineRule="auto"/>
        <w:jc w:val="both"/>
        <w:rPr>
          <w:rFonts w:ascii="Times New Roman" w:hAnsi="Times New Roman" w:cs="Times New Roman" w:eastAsiaTheme="minorEastAsia"/>
          <w:sz w:val="24"/>
          <w:szCs w:val="24"/>
          <w:lang w:eastAsia="zh-Hans"/>
        </w:rPr>
      </w:pPr>
      <w:r>
        <w:rPr>
          <w:rFonts w:ascii="Times New Roman" w:hAnsi="Times New Roman" w:cs="Times New Roman" w:eastAsiaTheme="minorEastAsia"/>
          <w:sz w:val="24"/>
          <w:szCs w:val="24"/>
          <w:lang w:eastAsia="zh-Hans"/>
        </w:rPr>
        <w:t xml:space="preserve">This document will discuss requirements </w:t>
      </w:r>
      <w:r>
        <w:rPr>
          <w:rFonts w:hint="eastAsia" w:ascii="Times New Roman" w:hAnsi="Times New Roman" w:cs="Times New Roman" w:eastAsiaTheme="minorEastAsia"/>
          <w:sz w:val="24"/>
          <w:szCs w:val="24"/>
          <w:lang w:eastAsia="zh-Hans"/>
        </w:rPr>
        <w:t xml:space="preserve">on preparing non-real-time 3D </w:t>
      </w:r>
      <w:r>
        <w:rPr>
          <w:rFonts w:ascii="Times New Roman" w:hAnsi="Times New Roman" w:cs="Times New Roman" w:eastAsiaTheme="minorEastAsia"/>
          <w:sz w:val="24"/>
          <w:szCs w:val="24"/>
          <w:lang w:eastAsia="zh-Hans"/>
        </w:rPr>
        <w:t>model</w:t>
      </w:r>
      <w:r>
        <w:rPr>
          <w:rFonts w:hint="eastAsia" w:ascii="Times New Roman" w:hAnsi="Times New Roman" w:cs="Times New Roman" w:eastAsiaTheme="minorEastAsia"/>
          <w:sz w:val="24"/>
          <w:szCs w:val="24"/>
          <w:lang w:eastAsia="zh-Hans"/>
        </w:rPr>
        <w:t xml:space="preserve"> </w:t>
      </w:r>
      <w:r>
        <w:rPr>
          <w:rFonts w:ascii="Times New Roman" w:hAnsi="Times New Roman" w:cs="Times New Roman" w:eastAsiaTheme="minorEastAsia"/>
          <w:sz w:val="24"/>
          <w:szCs w:val="24"/>
          <w:lang w:eastAsia="zh-Hans"/>
        </w:rPr>
        <w:t xml:space="preserve">with MRF assistance for </w:t>
      </w:r>
      <w:r>
        <w:rPr>
          <w:rFonts w:hint="eastAsia" w:ascii="Times New Roman" w:hAnsi="Times New Roman" w:cs="Times New Roman" w:eastAsiaTheme="minorEastAsia"/>
          <w:sz w:val="24"/>
          <w:szCs w:val="24"/>
          <w:lang w:eastAsia="zh-Hans"/>
        </w:rPr>
        <w:t>avatar</w:t>
      </w:r>
      <w:r>
        <w:rPr>
          <w:rFonts w:ascii="Times New Roman" w:hAnsi="Times New Roman" w:cs="Times New Roman" w:eastAsiaTheme="minorEastAsia"/>
          <w:sz w:val="24"/>
          <w:szCs w:val="24"/>
          <w:lang w:eastAsia="zh-Hans"/>
        </w:rPr>
        <w:t xml:space="preserve"> </w:t>
      </w:r>
      <w:r>
        <w:rPr>
          <w:rFonts w:hint="eastAsia" w:ascii="Times New Roman" w:hAnsi="Times New Roman" w:cs="Times New Roman" w:eastAsiaTheme="minorEastAsia"/>
          <w:sz w:val="24"/>
          <w:szCs w:val="24"/>
          <w:lang w:eastAsia="zh-CN"/>
        </w:rPr>
        <w:t>based</w:t>
      </w:r>
      <w:r>
        <w:rPr>
          <w:rFonts w:ascii="Times New Roman" w:hAnsi="Times New Roman" w:cs="Times New Roman" w:eastAsiaTheme="minorEastAsia"/>
          <w:sz w:val="24"/>
          <w:szCs w:val="24"/>
          <w:lang w:eastAsia="zh-Hans"/>
        </w:rPr>
        <w:t xml:space="preserve"> </w:t>
      </w:r>
      <w:r>
        <w:rPr>
          <w:rFonts w:hint="eastAsia" w:ascii="Times New Roman" w:hAnsi="Times New Roman" w:cs="Times New Roman" w:eastAsiaTheme="minorEastAsia"/>
          <w:sz w:val="24"/>
          <w:szCs w:val="24"/>
          <w:lang w:eastAsia="zh-CN"/>
        </w:rPr>
        <w:t>AR</w:t>
      </w:r>
      <w:r>
        <w:rPr>
          <w:rFonts w:ascii="Times New Roman" w:hAnsi="Times New Roman" w:cs="Times New Roman" w:eastAsiaTheme="minorEastAsia"/>
          <w:sz w:val="24"/>
          <w:szCs w:val="24"/>
          <w:lang w:eastAsia="zh-Hans"/>
        </w:rPr>
        <w:t xml:space="preserve"> </w:t>
      </w:r>
      <w:r>
        <w:rPr>
          <w:rFonts w:hint="eastAsia" w:ascii="Times New Roman" w:hAnsi="Times New Roman" w:cs="Times New Roman" w:eastAsiaTheme="minorEastAsia"/>
          <w:sz w:val="24"/>
          <w:szCs w:val="24"/>
          <w:lang w:eastAsia="zh-CN"/>
        </w:rPr>
        <w:t>call</w:t>
      </w:r>
      <w:r>
        <w:rPr>
          <w:rFonts w:hint="eastAsia" w:ascii="Times New Roman" w:hAnsi="Times New Roman" w:cs="Times New Roman" w:eastAsiaTheme="minorEastAsia"/>
          <w:sz w:val="24"/>
          <w:szCs w:val="24"/>
          <w:lang w:eastAsia="zh-Hans"/>
        </w:rPr>
        <w:t>.</w:t>
      </w:r>
    </w:p>
    <w:p>
      <w:pPr>
        <w:pStyle w:val="7"/>
        <w:spacing w:before="0" w:after="24" w:line="252" w:lineRule="atLeast"/>
        <w:ind w:left="0" w:leftChars="0" w:firstLine="0" w:firstLineChars="0"/>
        <w:rPr>
          <w:rFonts w:ascii="Times New Roman" w:hAnsi="Times New Roman" w:cs="Times New Roman" w:eastAsiaTheme="minorEastAsia"/>
          <w:sz w:val="24"/>
          <w:szCs w:val="24"/>
          <w:lang w:eastAsia="zh-CN"/>
        </w:rPr>
      </w:pPr>
    </w:p>
    <w:p>
      <w:pPr>
        <w:pStyle w:val="11"/>
        <w:numPr>
          <w:ilvl w:val="0"/>
          <w:numId w:val="2"/>
        </w:numPr>
        <w:tabs>
          <w:tab w:val="left" w:pos="400"/>
        </w:tabs>
        <w:ind w:left="360" w:leftChars="0" w:firstLineChars="0"/>
        <w:rPr>
          <w:rFonts w:ascii="Times New Roman" w:hAnsi="Times New Roman" w:cs="Times New Roman"/>
          <w:b/>
          <w:sz w:val="28"/>
          <w:szCs w:val="28"/>
        </w:rPr>
      </w:pPr>
      <w:r>
        <w:rPr>
          <w:rFonts w:ascii="Times New Roman" w:hAnsi="Times New Roman" w:cs="Times New Roman"/>
          <w:b/>
          <w:sz w:val="28"/>
          <w:szCs w:val="28"/>
        </w:rPr>
        <w:t>Proposal</w:t>
      </w:r>
    </w:p>
    <w:p>
      <w:pPr>
        <w:spacing w:line="240" w:lineRule="auto"/>
        <w:ind w:left="0" w:hanging="2"/>
        <w:rPr>
          <w:rFonts w:ascii="Times New Roman" w:hAnsi="Times New Roman" w:cs="Times New Roman" w:eastAsiaTheme="minorEastAsia"/>
          <w:sz w:val="24"/>
          <w:szCs w:val="24"/>
          <w:lang w:val="en-US" w:eastAsia="zh-Hans"/>
        </w:rPr>
      </w:pPr>
      <w:r>
        <w:rPr>
          <w:rFonts w:ascii="Times New Roman" w:hAnsi="Times New Roman" w:cs="Times New Roman" w:eastAsiaTheme="minorEastAsia"/>
          <w:sz w:val="24"/>
          <w:szCs w:val="24"/>
          <w:lang w:val="en-US" w:eastAsia="zh-Hans"/>
        </w:rPr>
        <w:t xml:space="preserve">It is proposed to revise the following </w:t>
      </w:r>
      <w:r>
        <w:rPr>
          <w:rFonts w:hint="eastAsia" w:ascii="Times New Roman" w:hAnsi="Times New Roman" w:cs="Times New Roman" w:eastAsiaTheme="minorEastAsia"/>
          <w:sz w:val="24"/>
          <w:szCs w:val="24"/>
          <w:lang w:val="en-US" w:eastAsia="zh-CN"/>
        </w:rPr>
        <w:t xml:space="preserve">two </w:t>
      </w:r>
      <w:r>
        <w:rPr>
          <w:rFonts w:ascii="Times New Roman" w:hAnsi="Times New Roman" w:cs="Times New Roman" w:eastAsiaTheme="minorEastAsia"/>
          <w:sz w:val="24"/>
          <w:szCs w:val="24"/>
          <w:lang w:val="en-US" w:eastAsia="zh-Hans"/>
        </w:rPr>
        <w:t>change</w:t>
      </w:r>
      <w:r>
        <w:rPr>
          <w:rFonts w:hint="eastAsia" w:ascii="Times New Roman" w:hAnsi="Times New Roman" w:cs="Times New Roman" w:eastAsiaTheme="minorEastAsia"/>
          <w:sz w:val="24"/>
          <w:szCs w:val="24"/>
          <w:lang w:val="en-US" w:eastAsia="zh-CN"/>
        </w:rPr>
        <w:t>s</w:t>
      </w:r>
      <w:r>
        <w:rPr>
          <w:rFonts w:ascii="Times New Roman" w:hAnsi="Times New Roman" w:cs="Times New Roman" w:eastAsiaTheme="minorEastAsia"/>
          <w:sz w:val="24"/>
          <w:szCs w:val="24"/>
          <w:lang w:val="en-US" w:eastAsia="zh-Hans"/>
        </w:rPr>
        <w:t xml:space="preserve"> </w:t>
      </w:r>
      <w:r>
        <w:rPr>
          <w:rFonts w:ascii="Times New Roman" w:hAnsi="Times New Roman" w:cs="Times New Roman" w:eastAsiaTheme="minorEastAsia"/>
          <w:sz w:val="24"/>
          <w:szCs w:val="24"/>
          <w:lang w:val="en-US" w:eastAsia="zh-CN"/>
        </w:rPr>
        <w:t xml:space="preserve">in </w:t>
      </w:r>
      <w:r>
        <w:rPr>
          <w:rFonts w:hint="eastAsia" w:ascii="Times New Roman" w:hAnsi="Times New Roman" w:cs="Times New Roman" w:eastAsiaTheme="minorEastAsia"/>
          <w:sz w:val="24"/>
          <w:szCs w:val="24"/>
          <w:lang w:val="en-US" w:eastAsia="zh-CN"/>
        </w:rPr>
        <w:t>the</w:t>
      </w:r>
      <w:r>
        <w:rPr>
          <w:rFonts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lang w:val="en-US" w:eastAsia="zh-CN"/>
        </w:rPr>
        <w:t>IBACS permanent document</w:t>
      </w:r>
      <w:r>
        <w:rPr>
          <w:rFonts w:ascii="Times New Roman" w:hAnsi="Times New Roman" w:cs="Times New Roman" w:eastAsiaTheme="minorEastAsia"/>
          <w:sz w:val="24"/>
          <w:szCs w:val="24"/>
          <w:lang w:val="en-US" w:eastAsia="zh-Hans"/>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D8D8D8" w:themeFill="background1" w:themeFillShade="D9"/>
          </w:tcPr>
          <w:p>
            <w:pPr>
              <w:ind w:left="0" w:hanging="2"/>
              <w:jc w:val="center"/>
              <w:rPr>
                <w:b/>
                <w:bCs/>
              </w:rPr>
            </w:pPr>
            <w:bookmarkStart w:id="0" w:name="OLE_LINK9"/>
            <w:r>
              <w:rPr>
                <w:b/>
                <w:bCs/>
                <w:sz w:val="24"/>
                <w:szCs w:val="24"/>
              </w:rPr>
              <w:t>1st Change</w:t>
            </w:r>
          </w:p>
        </w:tc>
      </w:tr>
      <w:bookmarkEnd w:id="0"/>
    </w:tbl>
    <w:p>
      <w:pPr>
        <w:pStyle w:val="4"/>
        <w:numPr>
          <w:ilvl w:val="255"/>
          <w:numId w:val="0"/>
        </w:numPr>
        <w:spacing w:before="0" w:after="120" w:line="240" w:lineRule="atLeast"/>
        <w:rPr>
          <w:rFonts w:ascii="Times New Roman" w:hAnsi="Times New Roman" w:cs="Times New Roman"/>
          <w:b/>
          <w:bCs/>
          <w:sz w:val="20"/>
          <w:lang w:val="en-US"/>
        </w:rPr>
      </w:pPr>
    </w:p>
    <w:p>
      <w:pPr>
        <w:pStyle w:val="4"/>
        <w:numPr>
          <w:ilvl w:val="255"/>
          <w:numId w:val="0"/>
        </w:numPr>
        <w:ind w:left="-1" w:leftChars="-2"/>
        <w:rPr>
          <w:b/>
          <w:sz w:val="28"/>
          <w:szCs w:val="28"/>
        </w:rPr>
      </w:pPr>
      <w:r>
        <w:rPr>
          <w:rFonts w:hint="eastAsia"/>
          <w:b/>
          <w:sz w:val="28"/>
          <w:szCs w:val="28"/>
          <w:lang w:val="en-US" w:eastAsia="zh-CN"/>
        </w:rPr>
        <w:t xml:space="preserve">2.1.1 </w:t>
      </w:r>
      <w:r>
        <w:rPr>
          <w:b/>
          <w:sz w:val="28"/>
          <w:szCs w:val="28"/>
        </w:rPr>
        <w:t>AR two-party calls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rPr>
        <w:drawing>
          <wp:inline distT="0" distB="0" distL="114300" distR="114300">
            <wp:extent cx="5591175" cy="24003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2"/>
                    <a:stretch>
                      <a:fillRect/>
                    </a:stretch>
                  </pic:blipFill>
                  <pic:spPr>
                    <a:xfrm>
                      <a:off x="0" y="0"/>
                      <a:ext cx="5591175" cy="2400300"/>
                    </a:xfrm>
                    <a:prstGeom prst="rect">
                      <a:avLst/>
                    </a:prstGeom>
                    <a:noFill/>
                    <a:ln w="9525">
                      <a:noFill/>
                    </a:ln>
                  </pic:spPr>
                </pic:pic>
              </a:graphicData>
            </a:graphic>
          </wp:inline>
        </w:drawing>
      </w:r>
      <w:r>
        <w:rPr>
          <w:rFonts w:ascii="Times New Roman" w:hAnsi="Times New Roman" w:cs="Times New Roman"/>
          <w:sz w:val="24"/>
          <w:szCs w:val="24"/>
          <w:lang w:val="en-US" w:eastAsia="zh-CN" w:bidi="ar"/>
        </w:rPr>
        <w:t xml:space="preserve"> </w:t>
      </w:r>
    </w:p>
    <w:p>
      <w:pPr>
        <w:widowControl/>
        <w:spacing w:after="0"/>
        <w:ind w:left="0" w:hanging="2"/>
        <w:jc w:val="center"/>
        <w:rPr>
          <w:rFonts w:ascii="Times New Roman" w:hAnsi="Times New Roman" w:cs="Times New Roman"/>
          <w:sz w:val="24"/>
          <w:szCs w:val="24"/>
        </w:rPr>
      </w:pPr>
      <w:r>
        <w:rPr>
          <w:rFonts w:ascii="Times New Roman" w:hAnsi="Times New Roman" w:cs="Times New Roman"/>
          <w:sz w:val="24"/>
          <w:szCs w:val="24"/>
          <w:lang w:val="en-US" w:eastAsia="zh-CN" w:bidi="ar"/>
        </w:rPr>
        <w:t>Figure 2.1.1.1: AR two-party call</w:t>
      </w:r>
    </w:p>
    <w:p>
      <w:pPr>
        <w:widowControl/>
        <w:spacing w:after="0"/>
        <w:ind w:left="0" w:hanging="2"/>
        <w:rPr>
          <w:rFonts w:ascii="Times New Roman" w:hAnsi="Times New Roman" w:cs="Times New Roman"/>
          <w:b/>
          <w:bCs/>
          <w:sz w:val="24"/>
          <w:szCs w:val="24"/>
        </w:rPr>
      </w:pPr>
      <w:r>
        <w:rPr>
          <w:rFonts w:ascii="Times New Roman" w:hAnsi="Times New Roman" w:cs="Times New Roman"/>
          <w:b/>
          <w:bCs/>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The use case in Figure xx establishes a bidirectional AR two-party call, which may or may not use the MCU (MRF for IMS). It should be possible to combine other functions, e.g., 2D video, 360-degree video, images, etc., which are not shown in the figure for simplicity.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The dynamic 3D representations delivery in this case is over RTP. It is bidirectional with conversational latency requirements. The dynamic 3D representation can be delivered over one of the two paths shown in the figure. Path A goes through the MCU (MRF for IMS) and Path B is point-to-point.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Non-real-time 3D representations can be delivered via the data channel as shown in the figure.; the term 3D representation here includes both dynamic and static 3D representations, which are not captured and delivered under conversational latency requirements. The data channel is a WebRTC data channel or an IMS data channel. The IMS data channel used is as defined by TS 26.114. Further requirements, if needed, can be defined for using the data channel to transport 3D representations.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The following set of requirements relate to the bidirectional conversational dynamic 3D representation: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Call setup and control: this building block covers </w:t>
      </w:r>
    </w:p>
    <w:p>
      <w:pPr>
        <w:widowControl/>
        <w:spacing w:after="120"/>
        <w:ind w:left="0" w:hanging="2"/>
        <w:outlineLvl w:val="9"/>
        <w:rPr>
          <w:rFonts w:ascii="Times New Roman" w:hAnsi="Times New Roman" w:cs="Times New Roman"/>
          <w:sz w:val="24"/>
          <w:szCs w:val="24"/>
        </w:rPr>
      </w:pPr>
      <w:r>
        <w:rPr>
          <w:rFonts w:ascii="Times New Roman" w:hAnsi="Times New Roman" w:cs="Times New Roman"/>
          <w:sz w:val="24"/>
          <w:szCs w:val="24"/>
          <w:lang w:val="en-US" w:eastAsia="zh-CN" w:bidi="ar"/>
        </w:rPr>
        <w:t>signalling to setup a call or a conference – basic functions already provided by MTSI and will be covered also in IRTCW.</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fetching of the entry point for the AR experience. The protocol needs to support upgrading and downgrading to/from an AR experience. Dependency on MeCAR to define device types.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Formats: The media and metadata types and formats include in addition to the ones already covered by MTSI, volumetric media. Format properties and codecs need to be defined for dynamic 3D representations along with appropriate RTP payload formats and functions. Appropriate codecs need to be defined by MeCAR for encoding, decoding and rendering dynamic 3D representations.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Real-time encoding and decoding with latency requirements for conversational media.</w:t>
      </w:r>
    </w:p>
    <w:p>
      <w:pPr>
        <w:widowControl/>
        <w:spacing w:after="0"/>
        <w:ind w:left="0" w:hanging="2"/>
        <w:rPr>
          <w:ins w:id="0" w:author="Yujian" w:date="2023-05-12T17:13:00Z"/>
          <w:rFonts w:ascii="Times New Roman" w:hAnsi="Times New Roman" w:cs="Times New Roman"/>
          <w:sz w:val="24"/>
          <w:szCs w:val="24"/>
          <w:lang w:val="en-US" w:eastAsia="zh-CN" w:bidi="ar"/>
        </w:rPr>
      </w:pPr>
      <w:r>
        <w:rPr>
          <w:rFonts w:ascii="Times New Roman" w:hAnsi="Times New Roman" w:cs="Times New Roman"/>
          <w:sz w:val="24"/>
          <w:szCs w:val="24"/>
          <w:lang w:val="en-US" w:eastAsia="zh-CN" w:bidi="ar"/>
        </w:rPr>
        <w:t>Enhancements to SDP, scene description to support AR telephony</w:t>
      </w:r>
      <w:r>
        <w:rPr>
          <w:rFonts w:hint="eastAsia" w:ascii="Times New Roman" w:hAnsi="Times New Roman" w:cs="Times New Roman"/>
          <w:sz w:val="24"/>
          <w:szCs w:val="24"/>
          <w:lang w:val="en-US" w:eastAsia="zh-CN" w:bidi="ar"/>
        </w:rPr>
        <w:t xml:space="preserve"> </w:t>
      </w:r>
      <w:ins w:id="1" w:author="Yujian" w:date="2023-05-12T15:26:00Z">
        <w:r>
          <w:rPr>
            <w:rFonts w:hint="eastAsia" w:ascii="Times New Roman" w:hAnsi="Times New Roman" w:cs="Times New Roman"/>
            <w:sz w:val="24"/>
            <w:szCs w:val="24"/>
            <w:lang w:val="en-US" w:eastAsia="zh-CN" w:bidi="ar"/>
          </w:rPr>
          <w:t xml:space="preserve">and content server </w:t>
        </w:r>
      </w:ins>
      <w:ins w:id="2" w:author="Yujian" w:date="2023-05-12T17:13:00Z">
        <w:r>
          <w:rPr>
            <w:rFonts w:hint="eastAsia" w:ascii="Times New Roman" w:hAnsi="Times New Roman" w:cs="Times New Roman"/>
            <w:sz w:val="24"/>
            <w:szCs w:val="24"/>
            <w:lang w:val="en-US" w:eastAsia="zh-CN" w:bidi="ar"/>
          </w:rPr>
          <w:t>(</w:t>
        </w:r>
      </w:ins>
      <w:ins w:id="3" w:author="Yujian [2]" w:date="2023-05-25T14:28:33Z">
        <w:r>
          <w:rPr>
            <w:rFonts w:hint="eastAsia" w:ascii="Times New Roman" w:hAnsi="Times New Roman" w:cs="Times New Roman"/>
            <w:sz w:val="24"/>
            <w:szCs w:val="24"/>
            <w:lang w:val="en-US" w:eastAsia="zh-CN" w:bidi="ar"/>
          </w:rPr>
          <w:t>e.</w:t>
        </w:r>
      </w:ins>
      <w:ins w:id="4" w:author="Yujian [2]" w:date="2023-05-25T14:28:34Z">
        <w:r>
          <w:rPr>
            <w:rFonts w:hint="eastAsia" w:ascii="Times New Roman" w:hAnsi="Times New Roman" w:cs="Times New Roman"/>
            <w:sz w:val="24"/>
            <w:szCs w:val="24"/>
            <w:lang w:val="en-US" w:eastAsia="zh-CN" w:bidi="ar"/>
          </w:rPr>
          <w:t>g</w:t>
        </w:r>
      </w:ins>
      <w:ins w:id="5" w:author="Yujian [2]" w:date="2023-05-25T14:28:36Z">
        <w:r>
          <w:rPr>
            <w:rFonts w:hint="eastAsia" w:ascii="Times New Roman" w:hAnsi="Times New Roman" w:cs="Times New Roman"/>
            <w:sz w:val="24"/>
            <w:szCs w:val="24"/>
            <w:lang w:val="en-US" w:eastAsia="zh-CN" w:bidi="ar"/>
          </w:rPr>
          <w:t>.</w:t>
        </w:r>
      </w:ins>
      <w:ins w:id="6" w:author="Yujian" w:date="2023-05-12T17:13:00Z">
        <w:r>
          <w:rPr>
            <w:rFonts w:hint="eastAsia" w:ascii="Times New Roman" w:hAnsi="Times New Roman" w:cs="Times New Roman"/>
            <w:sz w:val="24"/>
            <w:szCs w:val="24"/>
            <w:lang w:val="en-US" w:eastAsia="zh-CN" w:bidi="ar"/>
          </w:rPr>
          <w:t>EMRF</w:t>
        </w:r>
      </w:ins>
    </w:p>
    <w:p>
      <w:pPr>
        <w:widowControl/>
        <w:spacing w:after="0"/>
        <w:ind w:left="0" w:hanging="2"/>
        <w:rPr>
          <w:rFonts w:ascii="Times New Roman" w:hAnsi="Times New Roman" w:cs="Times New Roman"/>
          <w:sz w:val="24"/>
          <w:szCs w:val="24"/>
          <w:lang w:val="en-US" w:eastAsia="zh-CN" w:bidi="ar"/>
        </w:rPr>
      </w:pPr>
      <w:ins w:id="7" w:author="Yujian" w:date="2023-05-12T17:13:00Z">
        <w:r>
          <w:rPr>
            <w:rFonts w:hint="eastAsia" w:ascii="Times New Roman" w:hAnsi="Times New Roman" w:cs="Times New Roman"/>
            <w:sz w:val="24"/>
            <w:szCs w:val="24"/>
            <w:lang w:val="en-US" w:eastAsia="zh-CN" w:bidi="ar"/>
          </w:rPr>
          <w:t xml:space="preserve">or DCMF) </w:t>
        </w:r>
      </w:ins>
      <w:ins w:id="8" w:author="Yujian" w:date="2023-05-12T15:26:00Z">
        <w:r>
          <w:rPr>
            <w:rFonts w:hint="eastAsia" w:ascii="Times New Roman" w:hAnsi="Times New Roman" w:cs="Times New Roman"/>
            <w:sz w:val="24"/>
            <w:szCs w:val="24"/>
            <w:lang w:val="en-US" w:eastAsia="zh-CN" w:bidi="ar"/>
          </w:rPr>
          <w:t>to</w:t>
        </w:r>
      </w:ins>
      <w:ins w:id="9" w:author="Yujian" w:date="2023-05-12T15:26:00Z">
        <w:r>
          <w:rPr>
            <w:rFonts w:ascii="Times New Roman" w:hAnsi="Times New Roman" w:cs="Times New Roman"/>
            <w:sz w:val="24"/>
            <w:szCs w:val="24"/>
            <w:lang w:val="en-US" w:eastAsia="zh-CN" w:bidi="ar"/>
          </w:rPr>
          <w:t xml:space="preserve"> serves non-real-time 3D representation e.g. through a data channel.</w:t>
        </w:r>
      </w:ins>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For AR telephony media types(e.g., dynamic 3D representation), the necessary QoS characteristics need to be defined.</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Support for AR media processing in the MCU (MRF for IMS).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5G system integration: offering the appropriate support by the 5G system to AR telephony includes: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discovery and setup of MCU (MRF) resources to process AR telephony media types.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defining the necessary QoS characteristics for AR telephony media types.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data collection and reporting.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pStyle w:val="4"/>
        <w:numPr>
          <w:ilvl w:val="2"/>
          <w:numId w:val="0"/>
        </w:numPr>
        <w:ind w:left="-1" w:leftChars="-2" w:hanging="1"/>
        <w:rPr>
          <w:b/>
          <w:sz w:val="28"/>
          <w:szCs w:val="28"/>
        </w:rPr>
      </w:pPr>
      <w:r>
        <w:rPr>
          <w:rFonts w:hint="eastAsia"/>
          <w:b/>
          <w:sz w:val="28"/>
          <w:szCs w:val="28"/>
          <w:lang w:val="en-US" w:eastAsia="zh-CN"/>
        </w:rPr>
        <w:t xml:space="preserve">2.1.2 </w:t>
      </w:r>
      <w:r>
        <w:rPr>
          <w:b/>
          <w:sz w:val="28"/>
          <w:szCs w:val="28"/>
        </w:rPr>
        <w:t>AR multi-party calls</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jc w:val="center"/>
        <w:rPr>
          <w:rFonts w:ascii="Times New Roman" w:hAnsi="Times New Roman" w:cs="Times New Roman"/>
          <w:sz w:val="24"/>
          <w:szCs w:val="24"/>
        </w:rPr>
      </w:pPr>
      <w:r>
        <w:rPr>
          <w:rFonts w:ascii="Times New Roman" w:hAnsi="Times New Roman" w:cs="Times New Roman"/>
          <w:sz w:val="24"/>
          <w:szCs w:val="24"/>
          <w:lang w:val="en-US" w:eastAsia="zh-CN"/>
        </w:rPr>
        <w:drawing>
          <wp:inline distT="0" distB="0" distL="114300" distR="114300">
            <wp:extent cx="4229100" cy="1390650"/>
            <wp:effectExtent l="0" t="0" r="0" b="635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13"/>
                    <a:stretch>
                      <a:fillRect/>
                    </a:stretch>
                  </pic:blipFill>
                  <pic:spPr>
                    <a:xfrm>
                      <a:off x="0" y="0"/>
                      <a:ext cx="4229100" cy="1390650"/>
                    </a:xfrm>
                    <a:prstGeom prst="rect">
                      <a:avLst/>
                    </a:prstGeom>
                    <a:noFill/>
                    <a:ln w="9525">
                      <a:noFill/>
                    </a:ln>
                  </pic:spPr>
                </pic:pic>
              </a:graphicData>
            </a:graphic>
          </wp:inline>
        </w:drawing>
      </w:r>
      <w:r>
        <w:rPr>
          <w:rFonts w:ascii="Times New Roman" w:hAnsi="Times New Roman" w:cs="Times New Roman"/>
          <w:sz w:val="24"/>
          <w:szCs w:val="24"/>
          <w:lang w:val="en-US" w:eastAsia="zh-CN" w:bidi="ar"/>
        </w:rPr>
        <w:t xml:space="preserve"> </w:t>
      </w:r>
    </w:p>
    <w:p>
      <w:pPr>
        <w:widowControl/>
        <w:spacing w:after="0"/>
        <w:ind w:left="0" w:hanging="2"/>
        <w:jc w:val="center"/>
        <w:rPr>
          <w:rFonts w:ascii="Times New Roman" w:hAnsi="Times New Roman" w:cs="Times New Roman"/>
          <w:sz w:val="24"/>
          <w:szCs w:val="24"/>
        </w:rPr>
      </w:pPr>
      <w:r>
        <w:rPr>
          <w:rFonts w:ascii="Times New Roman" w:hAnsi="Times New Roman" w:cs="Times New Roman"/>
          <w:sz w:val="24"/>
          <w:szCs w:val="24"/>
          <w:lang w:val="en-US" w:eastAsia="zh-CN" w:bidi="ar"/>
        </w:rPr>
        <w:t>Figure 2.1.2.1: AR multi-party call</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The use case in Figure 2.1.2.1 establishes a multiparty call. The call may be unidirectional (one dynamic 3D representation sender and multiple receivers, 1:N) or bidirectional (multiple dynamic 3D representation senders and multiple dynamic 3D representation receivers, N:N). The 1:N case can be addressed first as part of this work as it is simpler. The N:N case can be addressed later.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In addition to the requirements of use case 2.1, the following requirements need to be considered for AR multi-party calls: </w:t>
      </w:r>
    </w:p>
    <w:p>
      <w:pPr>
        <w:widowControl/>
        <w:spacing w:after="120"/>
        <w:ind w:left="0" w:hanging="2"/>
        <w:outlineLvl w:val="9"/>
        <w:rPr>
          <w:rFonts w:ascii="Times New Roman" w:hAnsi="Times New Roman" w:cs="Times New Roman"/>
          <w:sz w:val="24"/>
          <w:szCs w:val="24"/>
        </w:rPr>
      </w:pPr>
      <w:r>
        <w:rPr>
          <w:rFonts w:ascii="Times New Roman" w:hAnsi="Times New Roman" w:cs="Times New Roman"/>
          <w:sz w:val="24"/>
          <w:szCs w:val="24"/>
          <w:lang w:val="en-US" w:eastAsia="zh-CN" w:bidi="ar"/>
        </w:rPr>
        <w:t>Signalling for establishing a multiparty call. This may be done in a similar way as for traditional MTSI/WebRTC calls.</w:t>
      </w:r>
    </w:p>
    <w:p>
      <w:pPr>
        <w:widowControl/>
        <w:spacing w:after="0"/>
        <w:ind w:left="0" w:hanging="2"/>
        <w:rPr>
          <w:ins w:id="10" w:author="Yujian" w:date="2023-05-12T15:27:00Z"/>
          <w:rFonts w:ascii="Times New Roman" w:hAnsi="Times New Roman" w:cs="Times New Roman"/>
          <w:sz w:val="24"/>
          <w:szCs w:val="24"/>
          <w:lang w:val="en-US" w:eastAsia="zh-CN" w:bidi="ar"/>
        </w:rPr>
      </w:pPr>
      <w:r>
        <w:rPr>
          <w:rFonts w:ascii="Times New Roman" w:hAnsi="Times New Roman" w:cs="Times New Roman"/>
          <w:sz w:val="24"/>
          <w:szCs w:val="24"/>
          <w:lang w:val="en-US" w:eastAsia="zh-CN" w:bidi="ar"/>
        </w:rPr>
        <w:t xml:space="preserve">Expanding scene description to address the case of multiple senders and multiple receivers; </w:t>
      </w:r>
      <w:ins w:id="11" w:author="Yujian" w:date="2023-05-12T15:27:00Z">
        <w:r>
          <w:rPr>
            <w:rFonts w:ascii="Times New Roman" w:hAnsi="Times New Roman" w:cs="Times New Roman"/>
            <w:sz w:val="24"/>
            <w:szCs w:val="24"/>
            <w:lang w:val="en-US" w:eastAsia="zh-CN" w:bidi="ar"/>
          </w:rPr>
          <w:t xml:space="preserve">and  </w:t>
        </w:r>
      </w:ins>
      <w:ins w:id="12" w:author="Yujian" w:date="2023-05-12T15:28:00Z">
        <w:r>
          <w:rPr>
            <w:rFonts w:hint="eastAsia" w:ascii="Times New Roman" w:hAnsi="Times New Roman" w:cs="Times New Roman"/>
            <w:sz w:val="24"/>
            <w:szCs w:val="24"/>
            <w:lang w:val="en-US" w:eastAsia="zh-CN" w:bidi="ar"/>
          </w:rPr>
          <w:t>pre</w:t>
        </w:r>
      </w:ins>
      <w:ins w:id="13" w:author="Yujian [2]" w:date="2023-05-16T11:36:50Z">
        <w:r>
          <w:rPr>
            <w:rFonts w:hint="eastAsia" w:ascii="Times New Roman" w:hAnsi="Times New Roman" w:cs="Times New Roman"/>
            <w:sz w:val="24"/>
            <w:szCs w:val="24"/>
            <w:lang w:val="en-US" w:eastAsia="zh-CN" w:bidi="ar"/>
          </w:rPr>
          <w:t>-</w:t>
        </w:r>
      </w:ins>
      <w:ins w:id="14" w:author="Yujian [2]" w:date="2023-05-16T11:36:19Z">
        <w:r>
          <w:rPr>
            <w:rFonts w:hint="eastAsia" w:ascii="Times New Roman" w:hAnsi="Times New Roman" w:cs="Times New Roman"/>
            <w:sz w:val="24"/>
            <w:szCs w:val="24"/>
            <w:lang w:val="en-US" w:eastAsia="zh-CN" w:bidi="ar"/>
          </w:rPr>
          <w:t>loading</w:t>
        </w:r>
      </w:ins>
      <w:ins w:id="15" w:author="Yujian" w:date="2023-05-12T15:28:00Z">
        <w:r>
          <w:rPr>
            <w:rFonts w:hint="eastAsia" w:ascii="Times New Roman" w:hAnsi="Times New Roman" w:cs="Times New Roman"/>
            <w:sz w:val="24"/>
            <w:szCs w:val="24"/>
            <w:lang w:val="en-US" w:eastAsia="zh-CN" w:bidi="ar"/>
          </w:rPr>
          <w:t xml:space="preserve"> </w:t>
        </w:r>
      </w:ins>
      <w:ins w:id="16" w:author="Yujian" w:date="2023-05-12T15:27:00Z">
        <w:r>
          <w:rPr>
            <w:rFonts w:ascii="Times New Roman" w:hAnsi="Times New Roman" w:cs="Times New Roman"/>
            <w:sz w:val="24"/>
            <w:szCs w:val="24"/>
            <w:lang w:val="en-US" w:eastAsia="zh-CN" w:bidi="ar"/>
          </w:rPr>
          <w:t>non-real-time 3D representation e.g. through a data channel.</w:t>
        </w:r>
      </w:ins>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defining appropriate procedures to maintain position of all participants in the rendered space for each participant. </w:t>
      </w:r>
    </w:p>
    <w:p>
      <w:pPr>
        <w:widowControl/>
        <w:spacing w:after="0"/>
        <w:ind w:left="0" w:leftChars="0" w:firstLine="0" w:firstLineChars="0"/>
        <w:rPr>
          <w:rFonts w:ascii="Times New Roman" w:hAnsi="Times New Roman" w:cs="Times New Roman"/>
          <w:sz w:val="24"/>
          <w:szCs w:val="24"/>
        </w:rPr>
      </w:pPr>
      <w:r>
        <w:rPr>
          <w:rFonts w:ascii="Times New Roman" w:hAnsi="Times New Roman" w:cs="Times New Roman"/>
          <w:sz w:val="24"/>
          <w:szCs w:val="24"/>
          <w:lang w:val="en-US" w:eastAsia="zh-CN" w:bidi="ar"/>
        </w:rPr>
        <w:t xml:space="preserve">Mixing/transcoding in the MCU (MRF for IMS) to combine content from multiple participants. This may include e.g., scaling and placement of 3D representations in a virtual room. Other requirements can also be studied.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More advanced requirements may also be considered based on the existing use cases in FS_5GXR and FS_5GSTAR</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Integration with other 5G services such as 5GMS for DASH delivery of AR media (that is not used for delivering conversational AR media but possibly video streams for a shared experience) along with conversational media. </w:t>
      </w:r>
    </w:p>
    <w:p>
      <w:pPr>
        <w:widowControl/>
        <w:spacing w:after="0"/>
        <w:ind w:left="0" w:hanging="2"/>
        <w:rPr>
          <w:rFonts w:ascii="Times New Roman" w:hAnsi="Times New Roman" w:cs="Times New Roman"/>
          <w:sz w:val="24"/>
          <w:szCs w:val="24"/>
        </w:rPr>
      </w:pPr>
      <w:r>
        <w:rPr>
          <w:rFonts w:ascii="Times New Roman" w:hAnsi="Times New Roman" w:cs="Times New Roman"/>
          <w:sz w:val="24"/>
          <w:szCs w:val="24"/>
          <w:lang w:val="en-US" w:eastAsia="zh-CN" w:bidi="ar"/>
        </w:rPr>
        <w:t xml:space="preserve">Maintaining consistent head motion and eye-contact in a multiparty call with 3D avatars. </w:t>
      </w:r>
    </w:p>
    <w:tbl>
      <w:tblPr>
        <w:tblStyle w:val="9"/>
        <w:tblpPr w:leftFromText="180" w:rightFromText="180" w:vertAnchor="text" w:horzAnchor="margin" w:tblpY="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D8D8D8" w:themeFill="background1" w:themeFillShade="D9"/>
          </w:tcPr>
          <w:p>
            <w:pPr>
              <w:ind w:left="0" w:leftChars="0" w:firstLine="0" w:firstLineChars="0"/>
              <w:jc w:val="center"/>
              <w:rPr>
                <w:b/>
                <w:bCs/>
                <w:lang w:val="en-US"/>
              </w:rPr>
            </w:pPr>
            <w:r>
              <w:rPr>
                <w:b/>
                <w:bCs/>
                <w:sz w:val="24"/>
                <w:szCs w:val="24"/>
              </w:rPr>
              <w:t>Change</w:t>
            </w:r>
            <w:r>
              <w:rPr>
                <w:b/>
                <w:bCs/>
                <w:sz w:val="24"/>
                <w:szCs w:val="24"/>
                <w:lang w:val="en-US"/>
              </w:rPr>
              <w:t xml:space="preserve"> End</w:t>
            </w:r>
          </w:p>
        </w:tc>
      </w:tr>
    </w:tbl>
    <w:p>
      <w:pPr>
        <w:widowControl/>
        <w:spacing w:after="0"/>
        <w:ind w:left="0" w:hanging="2"/>
        <w:rPr>
          <w:rFonts w:ascii="Times New Roman" w:hAnsi="Times New Roman" w:cs="Times New Roman"/>
          <w:sz w:val="24"/>
          <w:szCs w:val="24"/>
        </w:rPr>
      </w:pPr>
    </w:p>
    <w:p>
      <w:pPr>
        <w:widowControl/>
        <w:spacing w:after="0"/>
        <w:ind w:left="0" w:hanging="2"/>
        <w:rPr>
          <w:rFonts w:ascii="Times New Roman" w:hAnsi="Times New Roman" w:cs="Times New Roman"/>
          <w:sz w:val="24"/>
          <w:szCs w:val="24"/>
        </w:rPr>
      </w:pPr>
    </w:p>
    <w:p>
      <w:pPr>
        <w:widowControl/>
        <w:spacing w:after="0"/>
        <w:ind w:left="0" w:hanging="2"/>
        <w:rPr>
          <w:rFonts w:ascii="Times New Roman" w:hAnsi="Times New Roman" w:cs="Times New Roman"/>
          <w:sz w:val="24"/>
          <w:szCs w:val="24"/>
        </w:rPr>
      </w:pPr>
    </w:p>
    <w:tbl>
      <w:tblPr>
        <w:tblStyle w:val="9"/>
        <w:tblpPr w:leftFromText="180" w:rightFromText="180" w:vertAnchor="text" w:horzAnchor="page" w:tblpX="1168" w:tblpY="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D8D8D8" w:themeFill="background1" w:themeFillShade="D9"/>
          </w:tcPr>
          <w:p>
            <w:pPr>
              <w:ind w:left="0" w:leftChars="0" w:firstLine="0" w:firstLineChars="0"/>
              <w:jc w:val="center"/>
              <w:rPr>
                <w:b/>
                <w:bCs/>
              </w:rPr>
            </w:pPr>
            <w:bookmarkStart w:id="1" w:name="_Toc132909134"/>
            <w:bookmarkStart w:id="2" w:name="_Toc132909131"/>
            <w:r>
              <w:rPr>
                <w:rFonts w:hint="eastAsia"/>
                <w:b/>
                <w:bCs/>
                <w:sz w:val="24"/>
                <w:szCs w:val="24"/>
                <w:lang w:val="en-US" w:eastAsia="zh-CN"/>
              </w:rPr>
              <w:t>2nd</w:t>
            </w:r>
            <w:r>
              <w:rPr>
                <w:b/>
                <w:bCs/>
                <w:sz w:val="24"/>
                <w:szCs w:val="24"/>
              </w:rPr>
              <w:t xml:space="preserve"> Change</w:t>
            </w:r>
          </w:p>
        </w:tc>
      </w:tr>
      <w:bookmarkEnd w:id="1"/>
      <w:bookmarkEnd w:id="2"/>
    </w:tbl>
    <w:p>
      <w:pPr>
        <w:pStyle w:val="3"/>
        <w:numPr>
          <w:ilvl w:val="-1"/>
          <w:numId w:val="0"/>
        </w:numPr>
        <w:ind w:left="-4" w:leftChars="-2" w:firstLine="0" w:firstLineChars="0"/>
        <w:outlineLvl w:val="0"/>
        <w:rPr>
          <w:ins w:id="17" w:author="Yujian [2]" w:date="2023-05-15T15:17:49Z"/>
        </w:rPr>
      </w:pPr>
      <w:bookmarkStart w:id="3" w:name="_Toc132909133"/>
      <w:r>
        <w:rPr>
          <w:rFonts w:hint="eastAsia"/>
          <w:lang w:val="en-US" w:eastAsia="zh-CN"/>
        </w:rPr>
        <w:t xml:space="preserve">4.2 </w:t>
      </w:r>
      <w:r>
        <w:t>AR call with real-time Animated Avatar</w:t>
      </w:r>
      <w:bookmarkEnd w:id="3"/>
      <w:r>
        <w:t xml:space="preserve"> </w:t>
      </w:r>
    </w:p>
    <w:p>
      <w:pPr>
        <w:pStyle w:val="3"/>
        <w:numPr>
          <w:ilvl w:val="-1"/>
          <w:numId w:val="0"/>
        </w:numPr>
        <w:ind w:left="-4" w:leftChars="-2" w:firstLine="0" w:firstLineChars="0"/>
        <w:outlineLvl w:val="0"/>
        <w:rPr>
          <w:rFonts w:ascii="Arial" w:hAnsi="Arial" w:eastAsia="Yu Mincho" w:cs="Times New Roman"/>
          <w:b/>
          <w:sz w:val="28"/>
          <w:lang w:val="en-US"/>
        </w:rPr>
      </w:pPr>
      <w:r>
        <w:rPr>
          <w:rFonts w:hint="default" w:ascii="Arial" w:hAnsi="Arial" w:eastAsia="Yu Mincho" w:cs="Times New Roman"/>
          <w:b/>
          <w:sz w:val="28"/>
          <w:lang w:val="en-US"/>
        </w:rPr>
        <w:t>4.2.1</w:t>
      </w:r>
      <w:ins w:id="18" w:author="Yujian [2]" w:date="2023-05-15T15:18:17Z">
        <w:r>
          <w:rPr>
            <w:rFonts w:hint="default" w:ascii="Arial" w:hAnsi="Arial" w:eastAsia="Yu Mincho" w:cs="Times New Roman"/>
            <w:b/>
            <w:sz w:val="28"/>
            <w:lang w:val="en-US" w:eastAsia="en-US"/>
          </w:rPr>
          <w:t xml:space="preserve"> </w:t>
        </w:r>
      </w:ins>
      <w:r>
        <w:rPr>
          <w:rFonts w:hint="default" w:ascii="Arial" w:hAnsi="Arial" w:eastAsia="Yu Mincho" w:cs="Times New Roman"/>
          <w:b/>
          <w:sz w:val="28"/>
          <w:lang w:val="en-US"/>
        </w:rPr>
        <w:t>MRF-assisted 3D modelling and skinning</w:t>
      </w:r>
    </w:p>
    <w:p>
      <w:pPr>
        <w:keepNext/>
        <w:keepLines/>
        <w:numPr>
          <w:ilvl w:val="0"/>
          <w:numId w:val="0"/>
        </w:numPr>
        <w:overflowPunct w:val="0"/>
        <w:autoSpaceDE w:val="0"/>
        <w:autoSpaceDN w:val="0"/>
        <w:adjustRightInd w:val="0"/>
        <w:spacing w:before="120" w:after="180"/>
        <w:ind w:leftChars="-2"/>
        <w:textAlignment w:val="baseline"/>
        <w:outlineLvl w:val="2"/>
        <w:rPr>
          <w:ins w:id="19" w:author="Yujian [2]" w:date="2023-05-15T09:47:35Z"/>
          <w:rFonts w:hint="default" w:eastAsia="宋体" w:cs="Times New Roman"/>
          <w:b/>
          <w:sz w:val="28"/>
          <w:lang w:val="en-US" w:eastAsia="zh-CN"/>
        </w:rPr>
      </w:pPr>
      <w:ins w:id="20" w:author="Yujian [2]" w:date="2023-05-15T09:47:35Z">
        <w:r>
          <w:rPr>
            <w:rFonts w:hint="eastAsia" w:eastAsia="宋体" w:cs="Times New Roman"/>
            <w:b/>
            <w:sz w:val="28"/>
            <w:lang w:val="en-US" w:eastAsia="zh-CN"/>
          </w:rPr>
          <w:t xml:space="preserve">4.2.2 </w:t>
        </w:r>
      </w:ins>
      <w:ins w:id="21" w:author="Yujian [2]" w:date="2023-05-15T09:47:35Z">
        <w:r>
          <w:rPr>
            <w:rFonts w:eastAsia="Yu Mincho" w:cs="Times New Roman"/>
            <w:b/>
            <w:sz w:val="28"/>
            <w:lang w:val="en-US"/>
          </w:rPr>
          <w:t>MRF-assisted 3D model</w:t>
        </w:r>
      </w:ins>
      <w:ins w:id="22" w:author="Yujian [2]" w:date="2023-05-15T09:47:35Z">
        <w:r>
          <w:rPr>
            <w:rFonts w:hint="eastAsia" w:eastAsia="宋体" w:cs="Times New Roman"/>
            <w:b/>
            <w:sz w:val="28"/>
            <w:lang w:val="en-US" w:eastAsia="zh-CN"/>
          </w:rPr>
          <w:t xml:space="preserve"> loading </w:t>
        </w:r>
      </w:ins>
      <w:ins w:id="23" w:author="Yujian [2]" w:date="2023-05-15T09:47:35Z">
        <w:r>
          <w:rPr>
            <w:rFonts w:eastAsia="Yu Mincho" w:cs="Times New Roman"/>
            <w:b/>
            <w:sz w:val="28"/>
            <w:lang w:val="en-US"/>
          </w:rPr>
          <w:t xml:space="preserve">and </w:t>
        </w:r>
      </w:ins>
      <w:ins w:id="24" w:author="Yujian [2]" w:date="2023-05-15T09:47:35Z">
        <w:r>
          <w:rPr>
            <w:rFonts w:hint="eastAsia" w:eastAsia="宋体" w:cs="Times New Roman"/>
            <w:b/>
            <w:sz w:val="28"/>
            <w:lang w:val="en-US" w:eastAsia="zh-CN"/>
          </w:rPr>
          <w:t>animating</w:t>
        </w:r>
      </w:ins>
    </w:p>
    <w:p>
      <w:pPr>
        <w:pStyle w:val="11"/>
        <w:keepNext/>
        <w:numPr>
          <w:ilvl w:val="255"/>
          <w:numId w:val="0"/>
        </w:numPr>
        <w:spacing w:line="240" w:lineRule="auto"/>
        <w:jc w:val="both"/>
        <w:rPr>
          <w:ins w:id="25" w:author="Yujian [2]" w:date="2023-05-24T17:46:06Z"/>
          <w:rFonts w:hint="default" w:ascii="Times New Roman" w:hAnsi="Times New Roman" w:cs="Times New Roman" w:eastAsiaTheme="minorEastAsia"/>
          <w:position w:val="-1"/>
          <w:sz w:val="24"/>
          <w:szCs w:val="24"/>
          <w:lang w:val="en-US" w:eastAsia="zh-Hans"/>
        </w:rPr>
      </w:pPr>
      <w:ins w:id="26" w:author="Yujian [2]" w:date="2023-05-24T17:45:55Z">
        <w:r>
          <w:rPr>
            <w:rFonts w:hint="eastAsia" w:ascii="Times New Roman" w:hAnsi="Times New Roman" w:cs="Times New Roman" w:eastAsiaTheme="minorEastAsia"/>
            <w:b w:val="0"/>
            <w:sz w:val="24"/>
            <w:szCs w:val="24"/>
            <w:lang w:val="en-US" w:eastAsia="zh-Hans"/>
          </w:rPr>
          <w:t>3D model loading and animating</w:t>
        </w:r>
      </w:ins>
      <w:ins w:id="27" w:author="Yujian [2]" w:date="2023-05-24T17:45:55Z">
        <w:r>
          <w:rPr>
            <w:rFonts w:ascii="Times New Roman" w:hAnsi="Times New Roman" w:cs="Times New Roman" w:eastAsiaTheme="minorEastAsia"/>
            <w:sz w:val="24"/>
            <w:szCs w:val="24"/>
            <w:lang w:eastAsia="zh-Hans"/>
          </w:rPr>
          <w:t xml:space="preserve"> </w:t>
        </w:r>
      </w:ins>
      <w:ins w:id="28" w:author="Yujian [2]" w:date="2023-05-24T17:45:55Z">
        <w:r>
          <w:rPr>
            <w:rFonts w:hint="eastAsia" w:ascii="Times New Roman" w:hAnsi="Times New Roman" w:cs="Times New Roman" w:eastAsiaTheme="minorEastAsia"/>
            <w:sz w:val="24"/>
            <w:szCs w:val="24"/>
            <w:lang w:val="en-US" w:eastAsia="zh-CN"/>
          </w:rPr>
          <w:t>needs to</w:t>
        </w:r>
      </w:ins>
      <w:ins w:id="29" w:author="Yujian [2]" w:date="2023-05-24T17:45:55Z">
        <w:r>
          <w:rPr>
            <w:rFonts w:hint="eastAsia" w:ascii="Times New Roman" w:hAnsi="Times New Roman" w:cs="Times New Roman" w:eastAsiaTheme="minorEastAsia"/>
            <w:sz w:val="24"/>
            <w:szCs w:val="24"/>
            <w:lang w:eastAsia="zh-Hans"/>
          </w:rPr>
          <w:t xml:space="preserve"> prepar</w:t>
        </w:r>
      </w:ins>
      <w:ins w:id="30" w:author="Yujian [2]" w:date="2023-05-24T17:45:55Z">
        <w:r>
          <w:rPr>
            <w:rFonts w:hint="eastAsia" w:ascii="Times New Roman" w:hAnsi="Times New Roman" w:cs="Times New Roman" w:eastAsiaTheme="minorEastAsia"/>
            <w:sz w:val="24"/>
            <w:szCs w:val="24"/>
            <w:lang w:val="en-US" w:eastAsia="zh-CN"/>
          </w:rPr>
          <w:t>e</w:t>
        </w:r>
      </w:ins>
      <w:ins w:id="31" w:author="Yujian [2]" w:date="2023-05-24T17:45:55Z">
        <w:r>
          <w:rPr>
            <w:rFonts w:hint="eastAsia" w:ascii="Times New Roman" w:hAnsi="Times New Roman" w:cs="Times New Roman" w:eastAsiaTheme="minorEastAsia"/>
            <w:sz w:val="24"/>
            <w:szCs w:val="24"/>
            <w:lang w:eastAsia="zh-Hans"/>
          </w:rPr>
          <w:t xml:space="preserve"> non-real-time 3D </w:t>
        </w:r>
      </w:ins>
      <w:ins w:id="32" w:author="Yujian [2]" w:date="2023-05-24T17:45:55Z">
        <w:r>
          <w:rPr>
            <w:rFonts w:ascii="Times New Roman" w:hAnsi="Times New Roman" w:cs="Times New Roman" w:eastAsiaTheme="minorEastAsia"/>
            <w:sz w:val="24"/>
            <w:szCs w:val="24"/>
            <w:lang w:eastAsia="zh-Hans"/>
          </w:rPr>
          <w:t>model</w:t>
        </w:r>
      </w:ins>
      <w:ins w:id="33" w:author="Yujian [2]" w:date="2023-05-24T17:45:55Z">
        <w:r>
          <w:rPr>
            <w:rFonts w:hint="eastAsia" w:ascii="Times New Roman" w:hAnsi="Times New Roman" w:cs="Times New Roman" w:eastAsiaTheme="minorEastAsia"/>
            <w:sz w:val="24"/>
            <w:szCs w:val="24"/>
            <w:lang w:eastAsia="zh-Hans"/>
          </w:rPr>
          <w:t xml:space="preserve"> </w:t>
        </w:r>
      </w:ins>
      <w:ins w:id="34" w:author="Yujian [2]" w:date="2023-05-24T17:45:55Z">
        <w:r>
          <w:rPr>
            <w:rFonts w:ascii="Times New Roman" w:hAnsi="Times New Roman" w:cs="Times New Roman" w:eastAsiaTheme="minorEastAsia"/>
            <w:sz w:val="24"/>
            <w:szCs w:val="24"/>
            <w:lang w:eastAsia="zh-Hans"/>
          </w:rPr>
          <w:t xml:space="preserve">with MRF assistance for </w:t>
        </w:r>
      </w:ins>
      <w:ins w:id="35" w:author="Yujian [2]" w:date="2023-05-24T17:45:55Z">
        <w:r>
          <w:rPr>
            <w:rFonts w:hint="eastAsia" w:ascii="Times New Roman" w:hAnsi="Times New Roman" w:cs="Times New Roman" w:eastAsiaTheme="minorEastAsia"/>
            <w:sz w:val="24"/>
            <w:szCs w:val="24"/>
            <w:lang w:eastAsia="zh-Hans"/>
          </w:rPr>
          <w:t>avatar</w:t>
        </w:r>
      </w:ins>
      <w:ins w:id="36" w:author="Yujian [2]" w:date="2023-05-24T17:45:55Z">
        <w:r>
          <w:rPr>
            <w:rFonts w:ascii="Times New Roman" w:hAnsi="Times New Roman" w:cs="Times New Roman" w:eastAsiaTheme="minorEastAsia"/>
            <w:sz w:val="24"/>
            <w:szCs w:val="24"/>
            <w:lang w:eastAsia="zh-Hans"/>
          </w:rPr>
          <w:t xml:space="preserve"> </w:t>
        </w:r>
      </w:ins>
      <w:ins w:id="37" w:author="Yujian [2]" w:date="2023-05-24T17:45:55Z">
        <w:r>
          <w:rPr>
            <w:rFonts w:hint="eastAsia" w:ascii="Times New Roman" w:hAnsi="Times New Roman" w:cs="Times New Roman" w:eastAsiaTheme="minorEastAsia"/>
            <w:sz w:val="24"/>
            <w:szCs w:val="24"/>
            <w:lang w:eastAsia="zh-CN"/>
          </w:rPr>
          <w:t>based</w:t>
        </w:r>
      </w:ins>
      <w:ins w:id="38" w:author="Yujian [2]" w:date="2023-05-24T17:45:55Z">
        <w:r>
          <w:rPr>
            <w:rFonts w:ascii="Times New Roman" w:hAnsi="Times New Roman" w:cs="Times New Roman" w:eastAsiaTheme="minorEastAsia"/>
            <w:sz w:val="24"/>
            <w:szCs w:val="24"/>
            <w:lang w:eastAsia="zh-Hans"/>
          </w:rPr>
          <w:t xml:space="preserve"> </w:t>
        </w:r>
      </w:ins>
      <w:ins w:id="39" w:author="Yujian [2]" w:date="2023-05-24T17:45:55Z">
        <w:r>
          <w:rPr>
            <w:rFonts w:hint="eastAsia" w:ascii="Times New Roman" w:hAnsi="Times New Roman" w:cs="Times New Roman" w:eastAsiaTheme="minorEastAsia"/>
            <w:sz w:val="24"/>
            <w:szCs w:val="24"/>
            <w:lang w:eastAsia="zh-CN"/>
          </w:rPr>
          <w:t>AR</w:t>
        </w:r>
      </w:ins>
      <w:ins w:id="40" w:author="Yujian [2]" w:date="2023-05-24T17:45:55Z">
        <w:r>
          <w:rPr>
            <w:rFonts w:ascii="Times New Roman" w:hAnsi="Times New Roman" w:cs="Times New Roman" w:eastAsiaTheme="minorEastAsia"/>
            <w:sz w:val="24"/>
            <w:szCs w:val="24"/>
            <w:lang w:eastAsia="zh-Hans"/>
          </w:rPr>
          <w:t xml:space="preserve"> </w:t>
        </w:r>
      </w:ins>
      <w:ins w:id="41" w:author="Yujian [2]" w:date="2023-05-24T17:45:55Z">
        <w:r>
          <w:rPr>
            <w:rFonts w:hint="eastAsia" w:ascii="Times New Roman" w:hAnsi="Times New Roman" w:cs="Times New Roman" w:eastAsiaTheme="minorEastAsia"/>
            <w:sz w:val="24"/>
            <w:szCs w:val="24"/>
            <w:lang w:eastAsia="zh-CN"/>
          </w:rPr>
          <w:t>call</w:t>
        </w:r>
      </w:ins>
      <w:ins w:id="42" w:author="Yujian [2]" w:date="2023-05-24T17:45:55Z">
        <w:r>
          <w:rPr>
            <w:rFonts w:hint="eastAsia" w:ascii="Times New Roman" w:hAnsi="Times New Roman" w:cs="Times New Roman" w:eastAsiaTheme="minorEastAsia"/>
            <w:sz w:val="24"/>
            <w:szCs w:val="24"/>
            <w:lang w:eastAsia="zh-Hans"/>
          </w:rPr>
          <w:t>.</w:t>
        </w:r>
      </w:ins>
      <w:ins w:id="43" w:author="Yujian [2]" w:date="2023-05-24T17:45:55Z">
        <w:r>
          <w:rPr>
            <w:rFonts w:hint="eastAsia" w:ascii="Times New Roman" w:hAnsi="Times New Roman" w:cs="Times New Roman" w:eastAsiaTheme="minorEastAsia"/>
            <w:sz w:val="24"/>
            <w:szCs w:val="24"/>
            <w:lang w:val="en-US" w:eastAsia="zh-CN"/>
          </w:rPr>
          <w:t xml:space="preserve"> </w:t>
        </w:r>
      </w:ins>
      <w:ins w:id="44" w:author="Yujian [2]" w:date="2023-05-24T17:45:55Z">
        <w:r>
          <w:rPr>
            <w:rFonts w:ascii="Times New Roman" w:hAnsi="Times New Roman" w:cs="Times New Roman" w:eastAsiaTheme="minorEastAsia"/>
            <w:sz w:val="24"/>
            <w:szCs w:val="24"/>
            <w:lang w:eastAsia="zh-Hans"/>
          </w:rPr>
          <w:t xml:space="preserve">In order to reduce session establishment time and </w:t>
        </w:r>
      </w:ins>
      <w:ins w:id="45" w:author="Yujian [2]" w:date="2023-05-24T17:45:55Z">
        <w:r>
          <w:rPr>
            <w:rFonts w:ascii="Times New Roman" w:hAnsi="Times New Roman" w:cs="Times New Roman" w:eastAsiaTheme="minorEastAsia"/>
            <w:b w:val="0"/>
            <w:bCs w:val="0"/>
            <w:i w:val="0"/>
            <w:iCs w:val="0"/>
            <w:caps w:val="0"/>
            <w:spacing w:val="0"/>
            <w:kern w:val="0"/>
            <w:position w:val="-1"/>
            <w:sz w:val="24"/>
            <w:szCs w:val="24"/>
            <w:shd w:val="clear"/>
            <w:lang w:val="en-US" w:eastAsia="zh-Hans" w:bidi="ar"/>
          </w:rPr>
          <w:t>computational procedure</w:t>
        </w:r>
      </w:ins>
      <w:ins w:id="46" w:author="Yujian [2]" w:date="2023-05-24T17:45:55Z">
        <w:r>
          <w:rPr>
            <w:rFonts w:ascii="Times New Roman" w:hAnsi="Times New Roman" w:cs="Times New Roman" w:eastAsiaTheme="minorEastAsia"/>
            <w:sz w:val="24"/>
            <w:szCs w:val="24"/>
            <w:lang w:eastAsia="zh-Hans"/>
          </w:rPr>
          <w:t>, the generation of 3</w:t>
        </w:r>
      </w:ins>
      <w:ins w:id="47" w:author="Yujian [2]" w:date="2023-05-24T17:45:55Z">
        <w:r>
          <w:rPr>
            <w:rFonts w:hint="eastAsia" w:ascii="Times New Roman" w:hAnsi="Times New Roman" w:cs="Times New Roman" w:eastAsiaTheme="minorEastAsia"/>
            <w:sz w:val="24"/>
            <w:szCs w:val="24"/>
            <w:lang w:eastAsia="zh-CN"/>
          </w:rPr>
          <w:t>D</w:t>
        </w:r>
      </w:ins>
      <w:ins w:id="48" w:author="Yujian [2]" w:date="2023-05-24T17:45:55Z">
        <w:r>
          <w:rPr>
            <w:rFonts w:ascii="Times New Roman" w:hAnsi="Times New Roman" w:cs="Times New Roman" w:eastAsiaTheme="minorEastAsia"/>
            <w:sz w:val="24"/>
            <w:szCs w:val="24"/>
            <w:lang w:eastAsia="zh-Hans"/>
          </w:rPr>
          <w:t xml:space="preserve"> models is not necessary </w:t>
        </w:r>
      </w:ins>
      <w:ins w:id="49" w:author="Yujian [2]" w:date="2023-05-24T17:45:55Z">
        <w:r>
          <w:rPr>
            <w:rFonts w:ascii="Times New Roman" w:hAnsi="Times New Roman" w:cs="Times New Roman" w:eastAsiaTheme="minorEastAsia"/>
            <w:sz w:val="24"/>
            <w:szCs w:val="24"/>
            <w:lang w:eastAsia="zh-CN"/>
          </w:rPr>
          <w:t xml:space="preserve">for </w:t>
        </w:r>
      </w:ins>
      <w:ins w:id="50" w:author="Yujian [2]" w:date="2023-05-24T17:45:55Z">
        <w:r>
          <w:rPr>
            <w:rFonts w:hint="eastAsia" w:ascii="Times New Roman" w:hAnsi="Times New Roman" w:cs="Times New Roman" w:eastAsiaTheme="minorEastAsia"/>
            <w:sz w:val="24"/>
            <w:szCs w:val="24"/>
            <w:lang w:eastAsia="zh-CN"/>
          </w:rPr>
          <w:t>every</w:t>
        </w:r>
      </w:ins>
      <w:ins w:id="51" w:author="Yujian [2]" w:date="2023-05-24T17:45:55Z">
        <w:r>
          <w:rPr>
            <w:rFonts w:ascii="Times New Roman" w:hAnsi="Times New Roman" w:cs="Times New Roman" w:eastAsiaTheme="minorEastAsia"/>
            <w:sz w:val="24"/>
            <w:szCs w:val="24"/>
            <w:lang w:eastAsia="zh-CN"/>
          </w:rPr>
          <w:t xml:space="preserve"> session</w:t>
        </w:r>
      </w:ins>
      <w:ins w:id="52" w:author="Yujian [2]" w:date="2023-05-24T17:45:55Z">
        <w:r>
          <w:rPr>
            <w:rFonts w:hint="eastAsia" w:ascii="Times New Roman" w:hAnsi="Times New Roman" w:cs="Times New Roman" w:eastAsiaTheme="minorEastAsia"/>
            <w:sz w:val="24"/>
            <w:szCs w:val="24"/>
            <w:lang w:val="en-US" w:eastAsia="zh-CN"/>
          </w:rPr>
          <w:t>,</w:t>
        </w:r>
      </w:ins>
      <w:ins w:id="53" w:author="Yujian [2]" w:date="2023-05-24T17:45:55Z">
        <w:r>
          <w:rPr>
            <w:rFonts w:hint="eastAsia" w:ascii="Times New Roman" w:hAnsi="Times New Roman" w:eastAsia="宋体" w:cs="Times New Roman"/>
            <w:position w:val="0"/>
            <w:sz w:val="24"/>
            <w:szCs w:val="24"/>
            <w:lang w:val="en-US" w:eastAsia="zh-CN"/>
          </w:rPr>
          <w:t xml:space="preserve"> the avatar data is generated offline</w:t>
        </w:r>
      </w:ins>
      <w:ins w:id="54" w:author="Yujian [2]" w:date="2023-05-24T17:45:55Z">
        <w:r>
          <w:rPr>
            <w:rFonts w:ascii="Times New Roman" w:hAnsi="Times New Roman" w:cs="Times New Roman" w:eastAsiaTheme="minorEastAsia"/>
            <w:sz w:val="24"/>
            <w:szCs w:val="24"/>
            <w:lang w:eastAsia="zh-Hans"/>
          </w:rPr>
          <w:t>. U</w:t>
        </w:r>
      </w:ins>
      <w:ins w:id="55" w:author="Yujian [2]" w:date="2023-05-24T17:45:55Z">
        <w:r>
          <w:rPr>
            <w:rFonts w:hint="eastAsia" w:ascii="Times New Roman" w:hAnsi="Times New Roman" w:cs="Times New Roman" w:eastAsiaTheme="minorEastAsia"/>
            <w:sz w:val="24"/>
            <w:szCs w:val="24"/>
            <w:lang w:eastAsia="zh-CN"/>
          </w:rPr>
          <w:t>E</w:t>
        </w:r>
      </w:ins>
      <w:ins w:id="56" w:author="Yujian [2]" w:date="2023-05-24T17:45:55Z">
        <w:r>
          <w:rPr>
            <w:rFonts w:ascii="Times New Roman" w:hAnsi="Times New Roman" w:cs="Times New Roman" w:eastAsiaTheme="minorEastAsia"/>
            <w:sz w:val="24"/>
            <w:szCs w:val="24"/>
            <w:lang w:eastAsia="zh-Hans"/>
          </w:rPr>
          <w:t xml:space="preserve">s can </w:t>
        </w:r>
      </w:ins>
      <w:ins w:id="57" w:author="Yujian [2]" w:date="2023-05-24T17:45:55Z">
        <w:r>
          <w:rPr>
            <w:rFonts w:hint="eastAsia" w:ascii="Times New Roman" w:hAnsi="Times New Roman" w:cs="Times New Roman" w:eastAsiaTheme="minorEastAsia"/>
            <w:sz w:val="24"/>
            <w:szCs w:val="24"/>
            <w:lang w:val="en-US" w:eastAsia="zh-CN"/>
          </w:rPr>
          <w:t>pre</w:t>
        </w:r>
      </w:ins>
      <w:ins w:id="58" w:author="Yujian [2]" w:date="2023-05-24T17:45:55Z">
        <w:r>
          <w:rPr>
            <w:rFonts w:ascii="Times New Roman" w:hAnsi="Times New Roman" w:cs="Times New Roman" w:eastAsiaTheme="minorEastAsia"/>
            <w:sz w:val="24"/>
            <w:szCs w:val="24"/>
            <w:lang w:eastAsia="zh-Hans"/>
          </w:rPr>
          <w:t>load previously generated models, and the generation steps only need to be performed once</w:t>
        </w:r>
      </w:ins>
      <w:ins w:id="59" w:author="Yujian [2]" w:date="2023-05-24T17:45:55Z">
        <w:r>
          <w:rPr>
            <w:rFonts w:hint="eastAsia" w:ascii="Times New Roman" w:hAnsi="Times New Roman" w:cs="Times New Roman" w:eastAsiaTheme="minorEastAsia"/>
            <w:sz w:val="24"/>
            <w:szCs w:val="24"/>
            <w:lang w:eastAsia="zh-CN"/>
          </w:rPr>
          <w:t>.</w:t>
        </w:r>
      </w:ins>
      <w:ins w:id="60" w:author="Yujian [2]" w:date="2023-05-24T17:45:55Z">
        <w:r>
          <w:rPr>
            <w:rFonts w:hint="eastAsia" w:ascii="Times New Roman" w:hAnsi="Times New Roman" w:eastAsia="宋体" w:cs="Times New Roman"/>
            <w:position w:val="0"/>
            <w:sz w:val="24"/>
            <w:szCs w:val="24"/>
            <w:lang w:val="en-US" w:eastAsia="zh-CN"/>
          </w:rPr>
          <w:t>The avatar data (e.g. 3D mesh) can be stored on a UE or cloud server. the Enhanced MRF or Data</w:t>
        </w:r>
      </w:ins>
      <w:ins w:id="61" w:author="Yujian [2]" w:date="2023-05-24T17:45:55Z">
        <w:r>
          <w:rPr>
            <w:rFonts w:hint="default" w:ascii="Times New Roman" w:hAnsi="Times New Roman" w:cs="Times New Roman" w:eastAsiaTheme="minorEastAsia"/>
            <w:position w:val="-1"/>
            <w:sz w:val="24"/>
            <w:szCs w:val="24"/>
            <w:lang w:val="en-US" w:eastAsia="zh-Hans"/>
          </w:rPr>
          <w:t xml:space="preserve"> Channel Media Function can assist in avatar animation. </w:t>
        </w:r>
      </w:ins>
    </w:p>
    <w:p>
      <w:pPr>
        <w:pStyle w:val="11"/>
        <w:keepNext/>
        <w:numPr>
          <w:ilvl w:val="255"/>
          <w:numId w:val="0"/>
        </w:numPr>
        <w:spacing w:line="240" w:lineRule="auto"/>
        <w:jc w:val="both"/>
        <w:rPr>
          <w:ins w:id="62" w:author="Yujian [2]" w:date="2023-05-24T17:45:55Z"/>
          <w:rFonts w:hint="default" w:ascii="Times New Roman" w:hAnsi="Times New Roman" w:cs="Times New Roman" w:eastAsiaTheme="minorEastAsia"/>
          <w:position w:val="-1"/>
          <w:sz w:val="24"/>
          <w:szCs w:val="24"/>
          <w:lang w:val="en-US" w:eastAsia="zh-Hans"/>
        </w:rPr>
      </w:pPr>
    </w:p>
    <w:p>
      <w:pPr>
        <w:pStyle w:val="11"/>
        <w:keepNext/>
        <w:numPr>
          <w:ilvl w:val="255"/>
          <w:numId w:val="0"/>
        </w:numPr>
        <w:jc w:val="both"/>
        <w:rPr>
          <w:ins w:id="63" w:author="Yujian [2]" w:date="2023-05-24T17:45:55Z"/>
          <w:rFonts w:hint="default" w:ascii="Times New Roman" w:hAnsi="Times New Roman" w:eastAsia="宋体" w:cs="Times New Roman"/>
          <w:position w:val="0"/>
          <w:sz w:val="24"/>
          <w:szCs w:val="24"/>
          <w:lang w:val="en-US" w:eastAsia="zh-CN"/>
        </w:rPr>
      </w:pPr>
      <w:ins w:id="64" w:author="Yujian [2]" w:date="2023-05-25T14:30:42Z">
        <w:r>
          <w:rPr>
            <w:rFonts w:hint="eastAsia" w:ascii="Times New Roman" w:hAnsi="Times New Roman" w:eastAsia="宋体" w:cs="Times New Roman"/>
            <w:position w:val="0"/>
            <w:sz w:val="24"/>
            <w:szCs w:val="24"/>
            <w:lang w:val="en-US" w:eastAsia="zh-CN"/>
          </w:rPr>
          <w:t>NOTE</w:t>
        </w:r>
      </w:ins>
      <w:ins w:id="65" w:author="Yujian [2]" w:date="2023-05-25T14:30:47Z">
        <w:r>
          <w:rPr>
            <w:rFonts w:hint="eastAsia" w:ascii="Times New Roman" w:hAnsi="Times New Roman" w:eastAsia="宋体" w:cs="Times New Roman"/>
            <w:position w:val="0"/>
            <w:sz w:val="24"/>
            <w:szCs w:val="24"/>
            <w:lang w:val="en-US" w:eastAsia="zh-CN"/>
          </w:rPr>
          <w:t>1</w:t>
        </w:r>
      </w:ins>
      <w:ins w:id="66" w:author="Yujian [2]" w:date="2023-05-24T17:45:55Z">
        <w:r>
          <w:rPr>
            <w:rFonts w:hint="default" w:ascii="Times New Roman" w:hAnsi="Times New Roman" w:cs="Times New Roman" w:eastAsiaTheme="minorEastAsia"/>
            <w:position w:val="-1"/>
            <w:sz w:val="24"/>
            <w:szCs w:val="24"/>
            <w:lang w:val="en-US" w:eastAsia="zh-Hans"/>
          </w:rPr>
          <w:t xml:space="preserve">: </w:t>
        </w:r>
      </w:ins>
      <w:ins w:id="67" w:author="Yujian [2]" w:date="2023-05-24T17:45:55Z">
        <w:r>
          <w:rPr>
            <w:rFonts w:hint="default" w:ascii="Times New Roman" w:hAnsi="Times New Roman" w:cs="Times New Roman" w:eastAsiaTheme="minorEastAsia"/>
            <w:i w:val="0"/>
            <w:iCs w:val="0"/>
            <w:caps w:val="0"/>
            <w:spacing w:val="0"/>
            <w:sz w:val="24"/>
            <w:szCs w:val="24"/>
            <w:shd w:val="clear"/>
            <w:lang w:eastAsia="zh-Hans"/>
          </w:rPr>
          <w:t>The security and privacy issues of</w:t>
        </w:r>
      </w:ins>
      <w:ins w:id="68" w:author="Yujian [2]" w:date="2023-05-24T17:46:20Z">
        <w:r>
          <w:rPr>
            <w:rFonts w:hint="eastAsia" w:ascii="Times New Roman" w:hAnsi="Times New Roman" w:cs="Times New Roman" w:eastAsiaTheme="minorEastAsia"/>
            <w:i w:val="0"/>
            <w:iCs w:val="0"/>
            <w:caps w:val="0"/>
            <w:spacing w:val="0"/>
            <w:sz w:val="24"/>
            <w:szCs w:val="24"/>
            <w:shd w:val="clear"/>
            <w:lang w:val="en-US" w:eastAsia="zh-CN"/>
          </w:rPr>
          <w:t xml:space="preserve"> </w:t>
        </w:r>
      </w:ins>
      <w:ins w:id="69" w:author="Yujian [2]" w:date="2023-05-24T17:45:55Z">
        <w:r>
          <w:rPr>
            <w:rFonts w:hint="default" w:ascii="Times New Roman" w:hAnsi="Times New Roman" w:cs="Times New Roman" w:eastAsiaTheme="minorEastAsia"/>
            <w:i w:val="0"/>
            <w:iCs w:val="0"/>
            <w:caps w:val="0"/>
            <w:spacing w:val="0"/>
            <w:sz w:val="24"/>
            <w:szCs w:val="24"/>
            <w:shd w:val="clear"/>
            <w:lang w:eastAsia="zh-Hans"/>
          </w:rPr>
          <w:t xml:space="preserve">storage or management of 3D models </w:t>
        </w:r>
      </w:ins>
      <w:ins w:id="70" w:author="Yujian [2]" w:date="2023-05-24T17:51:56Z">
        <w:r>
          <w:rPr>
            <w:rFonts w:hint="eastAsia" w:ascii="Times New Roman" w:hAnsi="Times New Roman" w:cs="Times New Roman" w:eastAsiaTheme="minorEastAsia"/>
            <w:i w:val="0"/>
            <w:iCs w:val="0"/>
            <w:caps w:val="0"/>
            <w:spacing w:val="0"/>
            <w:sz w:val="24"/>
            <w:szCs w:val="24"/>
            <w:shd w:val="clear"/>
            <w:lang w:val="en-US" w:eastAsia="zh-CN"/>
          </w:rPr>
          <w:t>on</w:t>
        </w:r>
      </w:ins>
      <w:ins w:id="71" w:author="Yujian [2]" w:date="2023-05-24T17:51:57Z">
        <w:r>
          <w:rPr>
            <w:rFonts w:hint="eastAsia" w:ascii="Times New Roman" w:hAnsi="Times New Roman" w:cs="Times New Roman" w:eastAsiaTheme="minorEastAsia"/>
            <w:i w:val="0"/>
            <w:iCs w:val="0"/>
            <w:caps w:val="0"/>
            <w:spacing w:val="0"/>
            <w:sz w:val="24"/>
            <w:szCs w:val="24"/>
            <w:shd w:val="clear"/>
            <w:lang w:val="en-US" w:eastAsia="zh-CN"/>
          </w:rPr>
          <w:t xml:space="preserve"> </w:t>
        </w:r>
      </w:ins>
      <w:ins w:id="72" w:author="Yujian [2]" w:date="2023-05-24T17:51:58Z">
        <w:r>
          <w:rPr>
            <w:rFonts w:hint="eastAsia" w:ascii="Times New Roman" w:hAnsi="Times New Roman" w:cs="Times New Roman" w:eastAsiaTheme="minorEastAsia"/>
            <w:i w:val="0"/>
            <w:iCs w:val="0"/>
            <w:caps w:val="0"/>
            <w:spacing w:val="0"/>
            <w:sz w:val="24"/>
            <w:szCs w:val="24"/>
            <w:shd w:val="clear"/>
            <w:lang w:val="en-US" w:eastAsia="zh-CN"/>
          </w:rPr>
          <w:t xml:space="preserve">EMRF/DCMF or other </w:t>
        </w:r>
      </w:ins>
      <w:ins w:id="73" w:author="Yujian [2]" w:date="2023-05-24T17:52:03Z">
        <w:r>
          <w:rPr>
            <w:rFonts w:hint="eastAsia" w:ascii="Times New Roman" w:hAnsi="Times New Roman" w:cs="Times New Roman" w:eastAsiaTheme="minorEastAsia"/>
            <w:i w:val="0"/>
            <w:iCs w:val="0"/>
            <w:caps w:val="0"/>
            <w:spacing w:val="0"/>
            <w:sz w:val="24"/>
            <w:szCs w:val="24"/>
            <w:shd w:val="clear"/>
            <w:lang w:val="en-US" w:eastAsia="zh-CN"/>
          </w:rPr>
          <w:t>ne</w:t>
        </w:r>
      </w:ins>
      <w:ins w:id="74" w:author="Yujian [2]" w:date="2023-05-24T17:52:04Z">
        <w:r>
          <w:rPr>
            <w:rFonts w:hint="eastAsia" w:ascii="Times New Roman" w:hAnsi="Times New Roman" w:cs="Times New Roman" w:eastAsiaTheme="minorEastAsia"/>
            <w:i w:val="0"/>
            <w:iCs w:val="0"/>
            <w:caps w:val="0"/>
            <w:spacing w:val="0"/>
            <w:sz w:val="24"/>
            <w:szCs w:val="24"/>
            <w:shd w:val="clear"/>
            <w:lang w:val="en-US" w:eastAsia="zh-CN"/>
          </w:rPr>
          <w:t>t</w:t>
        </w:r>
      </w:ins>
      <w:ins w:id="75" w:author="Yujian [2]" w:date="2023-05-24T17:52:05Z">
        <w:r>
          <w:rPr>
            <w:rFonts w:hint="eastAsia" w:ascii="Times New Roman" w:hAnsi="Times New Roman" w:cs="Times New Roman" w:eastAsiaTheme="minorEastAsia"/>
            <w:i w:val="0"/>
            <w:iCs w:val="0"/>
            <w:caps w:val="0"/>
            <w:spacing w:val="0"/>
            <w:sz w:val="24"/>
            <w:szCs w:val="24"/>
            <w:shd w:val="clear"/>
            <w:lang w:val="en-US" w:eastAsia="zh-CN"/>
          </w:rPr>
          <w:t xml:space="preserve">work </w:t>
        </w:r>
      </w:ins>
      <w:ins w:id="76" w:author="Yujian [2]" w:date="2023-05-24T17:51:58Z">
        <w:r>
          <w:rPr>
            <w:rFonts w:hint="eastAsia" w:ascii="Times New Roman" w:hAnsi="Times New Roman" w:cs="Times New Roman" w:eastAsiaTheme="minorEastAsia"/>
            <w:i w:val="0"/>
            <w:iCs w:val="0"/>
            <w:caps w:val="0"/>
            <w:spacing w:val="0"/>
            <w:sz w:val="24"/>
            <w:szCs w:val="24"/>
            <w:shd w:val="clear"/>
            <w:lang w:val="en-US" w:eastAsia="zh-CN"/>
          </w:rPr>
          <w:t>elements</w:t>
        </w:r>
      </w:ins>
      <w:ins w:id="77" w:author="Yujian [2]" w:date="2023-05-24T17:52:00Z">
        <w:r>
          <w:rPr>
            <w:rFonts w:hint="eastAsia" w:ascii="Times New Roman" w:hAnsi="Times New Roman" w:cs="Times New Roman" w:eastAsiaTheme="minorEastAsia"/>
            <w:i w:val="0"/>
            <w:iCs w:val="0"/>
            <w:caps w:val="0"/>
            <w:spacing w:val="0"/>
            <w:sz w:val="24"/>
            <w:szCs w:val="24"/>
            <w:shd w:val="clear"/>
            <w:lang w:val="en-US" w:eastAsia="zh-CN"/>
          </w:rPr>
          <w:t xml:space="preserve"> </w:t>
        </w:r>
      </w:ins>
      <w:ins w:id="78" w:author="Yujian [2]" w:date="2023-05-24T17:45:55Z">
        <w:r>
          <w:rPr>
            <w:rFonts w:hint="default" w:ascii="Times New Roman" w:hAnsi="Times New Roman" w:cs="Times New Roman" w:eastAsiaTheme="minorEastAsia"/>
            <w:i w:val="0"/>
            <w:iCs w:val="0"/>
            <w:caps w:val="0"/>
            <w:spacing w:val="0"/>
            <w:sz w:val="24"/>
            <w:szCs w:val="24"/>
            <w:shd w:val="clear"/>
            <w:lang w:eastAsia="zh-Hans"/>
          </w:rPr>
          <w:t xml:space="preserve">need </w:t>
        </w:r>
      </w:ins>
      <w:ins w:id="79" w:author="Yujian [2]" w:date="2023-05-25T14:29:52Z">
        <w:r>
          <w:rPr>
            <w:rFonts w:hint="eastAsia" w:ascii="Times New Roman" w:hAnsi="Times New Roman" w:cs="Times New Roman" w:eastAsiaTheme="minorEastAsia"/>
            <w:i w:val="0"/>
            <w:iCs w:val="0"/>
            <w:caps w:val="0"/>
            <w:spacing w:val="0"/>
            <w:sz w:val="24"/>
            <w:szCs w:val="24"/>
            <w:shd w:val="clear"/>
            <w:lang w:val="en-US" w:eastAsia="zh-CN"/>
          </w:rPr>
          <w:t>t</w:t>
        </w:r>
      </w:ins>
      <w:ins w:id="80" w:author="Yujian [2]" w:date="2023-05-25T14:29:54Z">
        <w:r>
          <w:rPr>
            <w:rFonts w:hint="eastAsia" w:ascii="Times New Roman" w:hAnsi="Times New Roman" w:cs="Times New Roman" w:eastAsiaTheme="minorEastAsia"/>
            <w:i w:val="0"/>
            <w:iCs w:val="0"/>
            <w:caps w:val="0"/>
            <w:spacing w:val="0"/>
            <w:sz w:val="24"/>
            <w:szCs w:val="24"/>
            <w:shd w:val="clear"/>
            <w:lang w:val="en-US" w:eastAsia="zh-CN"/>
          </w:rPr>
          <w:t>o</w:t>
        </w:r>
      </w:ins>
      <w:ins w:id="81" w:author="Yujian [2]" w:date="2023-05-25T14:29:55Z">
        <w:r>
          <w:rPr>
            <w:rFonts w:hint="eastAsia" w:ascii="Times New Roman" w:hAnsi="Times New Roman" w:cs="Times New Roman" w:eastAsiaTheme="minorEastAsia"/>
            <w:i w:val="0"/>
            <w:iCs w:val="0"/>
            <w:caps w:val="0"/>
            <w:spacing w:val="0"/>
            <w:sz w:val="24"/>
            <w:szCs w:val="24"/>
            <w:shd w:val="clear"/>
            <w:lang w:val="en-US" w:eastAsia="zh-CN"/>
          </w:rPr>
          <w:t xml:space="preserve"> </w:t>
        </w:r>
      </w:ins>
      <w:ins w:id="82" w:author="Yujian [2]" w:date="2023-05-25T14:29:56Z">
        <w:r>
          <w:rPr>
            <w:rFonts w:hint="eastAsia" w:ascii="Times New Roman" w:hAnsi="Times New Roman" w:cs="Times New Roman" w:eastAsiaTheme="minorEastAsia"/>
            <w:i w:val="0"/>
            <w:iCs w:val="0"/>
            <w:caps w:val="0"/>
            <w:spacing w:val="0"/>
            <w:sz w:val="24"/>
            <w:szCs w:val="24"/>
            <w:shd w:val="clear"/>
            <w:lang w:val="en-US" w:eastAsia="zh-CN"/>
          </w:rPr>
          <w:t>be</w:t>
        </w:r>
      </w:ins>
      <w:ins w:id="83" w:author="Yujian [2]" w:date="2023-05-25T14:29:57Z">
        <w:r>
          <w:rPr>
            <w:rFonts w:hint="eastAsia" w:ascii="Times New Roman" w:hAnsi="Times New Roman" w:cs="Times New Roman" w:eastAsiaTheme="minorEastAsia"/>
            <w:i w:val="0"/>
            <w:iCs w:val="0"/>
            <w:caps w:val="0"/>
            <w:spacing w:val="0"/>
            <w:sz w:val="24"/>
            <w:szCs w:val="24"/>
            <w:shd w:val="clear"/>
            <w:lang w:val="en-US" w:eastAsia="zh-CN"/>
          </w:rPr>
          <w:t xml:space="preserve"> </w:t>
        </w:r>
      </w:ins>
      <w:ins w:id="84" w:author="Yujian [2]" w:date="2023-05-25T14:29:58Z">
        <w:bookmarkStart w:id="8" w:name="_GoBack"/>
        <w:bookmarkEnd w:id="8"/>
        <w:r>
          <w:rPr>
            <w:rFonts w:hint="eastAsia" w:ascii="Times New Roman" w:hAnsi="Times New Roman" w:cs="Times New Roman" w:eastAsiaTheme="minorEastAsia"/>
            <w:i w:val="0"/>
            <w:iCs w:val="0"/>
            <w:caps w:val="0"/>
            <w:spacing w:val="0"/>
            <w:sz w:val="24"/>
            <w:szCs w:val="24"/>
            <w:shd w:val="clear"/>
            <w:lang w:val="en-US" w:eastAsia="zh-CN"/>
          </w:rPr>
          <w:t>con</w:t>
        </w:r>
      </w:ins>
      <w:ins w:id="85" w:author="Yujian [2]" w:date="2023-05-25T14:29:59Z">
        <w:r>
          <w:rPr>
            <w:rFonts w:hint="eastAsia" w:ascii="Times New Roman" w:hAnsi="Times New Roman" w:cs="Times New Roman" w:eastAsiaTheme="minorEastAsia"/>
            <w:i w:val="0"/>
            <w:iCs w:val="0"/>
            <w:caps w:val="0"/>
            <w:spacing w:val="0"/>
            <w:sz w:val="24"/>
            <w:szCs w:val="24"/>
            <w:shd w:val="clear"/>
            <w:lang w:val="en-US" w:eastAsia="zh-CN"/>
          </w:rPr>
          <w:t>sid</w:t>
        </w:r>
      </w:ins>
      <w:ins w:id="86" w:author="Yujian [2]" w:date="2023-05-25T14:30:00Z">
        <w:r>
          <w:rPr>
            <w:rFonts w:hint="eastAsia" w:ascii="Times New Roman" w:hAnsi="Times New Roman" w:cs="Times New Roman" w:eastAsiaTheme="minorEastAsia"/>
            <w:i w:val="0"/>
            <w:iCs w:val="0"/>
            <w:caps w:val="0"/>
            <w:spacing w:val="0"/>
            <w:sz w:val="24"/>
            <w:szCs w:val="24"/>
            <w:shd w:val="clear"/>
            <w:lang w:val="en-US" w:eastAsia="zh-CN"/>
          </w:rPr>
          <w:t>ered</w:t>
        </w:r>
      </w:ins>
      <w:ins w:id="87" w:author="Yujian [2]" w:date="2023-05-24T17:45:55Z">
        <w:r>
          <w:rPr>
            <w:rFonts w:hint="default" w:ascii="Times New Roman" w:hAnsi="Times New Roman" w:cs="Times New Roman" w:eastAsiaTheme="minorEastAsia"/>
            <w:position w:val="-1"/>
            <w:sz w:val="24"/>
            <w:szCs w:val="24"/>
            <w:lang w:val="en-US" w:eastAsia="zh-Hans"/>
          </w:rPr>
          <w:t xml:space="preserve"> in SA2 or SA</w:t>
        </w:r>
      </w:ins>
      <w:ins w:id="88" w:author="Yujian [2]" w:date="2023-05-25T14:30:03Z">
        <w:r>
          <w:rPr>
            <w:rFonts w:hint="eastAsia" w:ascii="Times New Roman" w:hAnsi="Times New Roman" w:cs="Times New Roman" w:eastAsiaTheme="minorEastAsia"/>
            <w:position w:val="-1"/>
            <w:sz w:val="24"/>
            <w:szCs w:val="24"/>
            <w:lang w:val="en-US" w:eastAsia="zh-CN"/>
          </w:rPr>
          <w:t>3</w:t>
        </w:r>
      </w:ins>
      <w:ins w:id="89" w:author="Yujian [2]" w:date="2023-05-24T17:45:55Z">
        <w:r>
          <w:rPr>
            <w:rFonts w:hint="default" w:ascii="Times New Roman" w:hAnsi="Times New Roman" w:cs="Times New Roman" w:eastAsiaTheme="minorEastAsia"/>
            <w:position w:val="-1"/>
            <w:sz w:val="24"/>
            <w:szCs w:val="24"/>
            <w:lang w:val="en-US" w:eastAsia="zh-Hans"/>
          </w:rPr>
          <w:t xml:space="preserve"> architecture. </w:t>
        </w:r>
      </w:ins>
    </w:p>
    <w:p>
      <w:pPr>
        <w:widowControl/>
        <w:tabs>
          <w:tab w:val="left" w:pos="920"/>
        </w:tabs>
        <w:spacing w:after="0" w:line="240" w:lineRule="auto"/>
        <w:ind w:left="0" w:leftChars="0" w:firstLine="0" w:firstLineChars="0"/>
        <w:textAlignment w:val="auto"/>
        <w:outlineLvl w:val="9"/>
        <w:rPr>
          <w:ins w:id="90" w:author="尹瑜坚" w:date="2023-05-24T15:49:15Z"/>
          <w:rFonts w:ascii="Times New Roman" w:hAnsi="Times New Roman" w:eastAsia="Yu Mincho" w:cs="Times New Roman"/>
          <w:position w:val="0"/>
          <w:sz w:val="24"/>
          <w:szCs w:val="24"/>
        </w:rPr>
      </w:pPr>
      <w:ins w:id="91" w:author="Yujian [2]" w:date="2023-05-24T17:45:55Z">
        <w:r>
          <w:rPr>
            <w:rFonts w:hint="eastAsia" w:ascii="Times New Roman" w:hAnsi="Times New Roman" w:eastAsia="宋体" w:cs="Times New Roman"/>
            <w:position w:val="0"/>
            <w:sz w:val="24"/>
            <w:szCs w:val="24"/>
            <w:lang w:val="en-US" w:eastAsia="zh-CN"/>
          </w:rPr>
          <w:t xml:space="preserve">NOTE2: </w:t>
        </w:r>
      </w:ins>
      <w:ins w:id="92" w:author="Yujian [2]" w:date="2023-05-25T14:29:16Z">
        <w:r>
          <w:rPr>
            <w:rFonts w:hint="eastAsia" w:ascii="Times New Roman" w:hAnsi="Times New Roman" w:eastAsia="宋体" w:cs="Times New Roman"/>
            <w:position w:val="0"/>
            <w:sz w:val="24"/>
            <w:szCs w:val="24"/>
            <w:lang w:val="en-US" w:eastAsia="zh-CN"/>
          </w:rPr>
          <w:t>T</w:t>
        </w:r>
      </w:ins>
      <w:ins w:id="93" w:author="Yujian [2]" w:date="2023-05-24T17:45:55Z">
        <w:r>
          <w:rPr>
            <w:rFonts w:hint="eastAsia" w:ascii="Times New Roman" w:hAnsi="Times New Roman" w:eastAsia="宋体" w:cs="Times New Roman"/>
            <w:position w:val="0"/>
            <w:sz w:val="24"/>
            <w:szCs w:val="24"/>
            <w:lang w:val="en-US" w:eastAsia="zh-CN"/>
          </w:rPr>
          <w:t xml:space="preserve">he step </w:t>
        </w:r>
      </w:ins>
      <w:ins w:id="94" w:author="Yujian [2]" w:date="2023-05-24T17:50:00Z">
        <w:r>
          <w:rPr>
            <w:rFonts w:hint="eastAsia" w:ascii="Times New Roman" w:hAnsi="Times New Roman" w:eastAsia="宋体" w:cs="Times New Roman"/>
            <w:position w:val="0"/>
            <w:sz w:val="24"/>
            <w:szCs w:val="24"/>
            <w:lang w:val="en-US" w:eastAsia="zh-CN"/>
          </w:rPr>
          <w:t>of</w:t>
        </w:r>
      </w:ins>
      <w:ins w:id="95" w:author="Yujian [2]" w:date="2023-05-24T17:45:55Z">
        <w:r>
          <w:rPr>
            <w:rFonts w:hint="eastAsia" w:ascii="Times New Roman" w:hAnsi="Times New Roman" w:eastAsia="宋体" w:cs="Times New Roman"/>
            <w:position w:val="0"/>
            <w:sz w:val="24"/>
            <w:szCs w:val="24"/>
            <w:lang w:val="en-US" w:eastAsia="zh-CN"/>
          </w:rPr>
          <w:t xml:space="preserve"> deliver</w:t>
        </w:r>
      </w:ins>
      <w:ins w:id="96" w:author="Yujian [2]" w:date="2023-05-24T17:50:02Z">
        <w:r>
          <w:rPr>
            <w:rFonts w:hint="eastAsia" w:ascii="Times New Roman" w:hAnsi="Times New Roman" w:eastAsia="宋体" w:cs="Times New Roman"/>
            <w:position w:val="0"/>
            <w:sz w:val="24"/>
            <w:szCs w:val="24"/>
            <w:lang w:val="en-US" w:eastAsia="zh-CN"/>
          </w:rPr>
          <w:t>ing</w:t>
        </w:r>
      </w:ins>
      <w:ins w:id="97" w:author="Yujian [2]" w:date="2023-05-24T17:45:55Z">
        <w:r>
          <w:rPr>
            <w:rFonts w:hint="eastAsia" w:ascii="Times New Roman" w:hAnsi="Times New Roman" w:eastAsia="宋体" w:cs="Times New Roman"/>
            <w:position w:val="0"/>
            <w:sz w:val="24"/>
            <w:szCs w:val="24"/>
            <w:lang w:val="en-US" w:eastAsia="zh-CN"/>
          </w:rPr>
          <w:t xml:space="preserve"> 3D model may include a 3D mesh, which is </w:t>
        </w:r>
      </w:ins>
      <w:ins w:id="98" w:author="Yujian [2]" w:date="2023-05-24T17:47:28Z">
        <w:r>
          <w:rPr>
            <w:rFonts w:hint="eastAsia" w:ascii="Times New Roman" w:hAnsi="Times New Roman" w:eastAsia="宋体" w:cs="Times New Roman"/>
            <w:position w:val="0"/>
            <w:sz w:val="24"/>
            <w:szCs w:val="24"/>
            <w:lang w:val="en-US" w:eastAsia="zh-CN"/>
          </w:rPr>
          <w:t>an</w:t>
        </w:r>
      </w:ins>
      <w:ins w:id="99" w:author="Yujian [2]" w:date="2023-05-24T17:47:29Z">
        <w:r>
          <w:rPr>
            <w:rFonts w:hint="eastAsia" w:ascii="Times New Roman" w:hAnsi="Times New Roman" w:eastAsia="宋体" w:cs="Times New Roman"/>
            <w:position w:val="0"/>
            <w:sz w:val="24"/>
            <w:szCs w:val="24"/>
            <w:lang w:val="en-US" w:eastAsia="zh-CN"/>
          </w:rPr>
          <w:t xml:space="preserve"> a</w:t>
        </w:r>
      </w:ins>
      <w:ins w:id="100" w:author="Yujian [2]" w:date="2023-05-24T17:47:30Z">
        <w:r>
          <w:rPr>
            <w:rFonts w:hint="eastAsia" w:ascii="Times New Roman" w:hAnsi="Times New Roman" w:eastAsia="宋体" w:cs="Times New Roman"/>
            <w:position w:val="0"/>
            <w:sz w:val="24"/>
            <w:szCs w:val="24"/>
            <w:lang w:val="en-US" w:eastAsia="zh-CN"/>
          </w:rPr>
          <w:t>nimat</w:t>
        </w:r>
      </w:ins>
      <w:ins w:id="101" w:author="Yujian [2]" w:date="2023-05-24T17:47:31Z">
        <w:r>
          <w:rPr>
            <w:rFonts w:hint="eastAsia" w:ascii="Times New Roman" w:hAnsi="Times New Roman" w:eastAsia="宋体" w:cs="Times New Roman"/>
            <w:position w:val="0"/>
            <w:sz w:val="24"/>
            <w:szCs w:val="24"/>
            <w:lang w:val="en-US" w:eastAsia="zh-CN"/>
          </w:rPr>
          <w:t>ed</w:t>
        </w:r>
      </w:ins>
      <w:ins w:id="102" w:author="Yujian [2]" w:date="2023-05-24T17:45:55Z">
        <w:r>
          <w:rPr>
            <w:rFonts w:hint="eastAsia" w:ascii="Times New Roman" w:hAnsi="Times New Roman" w:eastAsia="宋体" w:cs="Times New Roman"/>
            <w:position w:val="0"/>
            <w:sz w:val="24"/>
            <w:szCs w:val="24"/>
            <w:lang w:val="en-US" w:eastAsia="zh-CN"/>
          </w:rPr>
          <w:t xml:space="preserve"> model with </w:t>
        </w:r>
      </w:ins>
      <w:ins w:id="103" w:author="Yujian [2]" w:date="2023-05-24T17:47:39Z">
        <w:r>
          <w:rPr>
            <w:rFonts w:hint="eastAsia" w:ascii="Times New Roman" w:hAnsi="Times New Roman" w:eastAsia="宋体" w:cs="Times New Roman"/>
            <w:position w:val="0"/>
            <w:sz w:val="24"/>
            <w:szCs w:val="24"/>
            <w:lang w:val="en-US" w:eastAsia="zh-CN"/>
          </w:rPr>
          <w:t>fi</w:t>
        </w:r>
      </w:ins>
      <w:ins w:id="104" w:author="Yujian [2]" w:date="2023-05-24T17:47:40Z">
        <w:r>
          <w:rPr>
            <w:rFonts w:hint="eastAsia" w:ascii="Times New Roman" w:hAnsi="Times New Roman" w:eastAsia="宋体" w:cs="Times New Roman"/>
            <w:position w:val="0"/>
            <w:sz w:val="24"/>
            <w:szCs w:val="24"/>
            <w:lang w:val="en-US" w:eastAsia="zh-CN"/>
          </w:rPr>
          <w:t>xed</w:t>
        </w:r>
      </w:ins>
      <w:ins w:id="105" w:author="Yujian [2]" w:date="2023-05-24T17:47:41Z">
        <w:r>
          <w:rPr>
            <w:rFonts w:hint="eastAsia" w:ascii="Times New Roman" w:hAnsi="Times New Roman" w:eastAsia="宋体" w:cs="Times New Roman"/>
            <w:position w:val="0"/>
            <w:sz w:val="24"/>
            <w:szCs w:val="24"/>
            <w:lang w:val="en-US" w:eastAsia="zh-CN"/>
          </w:rPr>
          <w:t xml:space="preserve"> </w:t>
        </w:r>
      </w:ins>
      <w:ins w:id="106" w:author="Yujian [2]" w:date="2023-05-24T17:45:55Z">
        <w:r>
          <w:rPr>
            <w:rFonts w:hint="eastAsia" w:ascii="Times New Roman" w:hAnsi="Times New Roman" w:eastAsia="宋体" w:cs="Times New Roman"/>
            <w:position w:val="0"/>
            <w:sz w:val="24"/>
            <w:szCs w:val="24"/>
            <w:lang w:val="en-US" w:eastAsia="zh-CN"/>
          </w:rPr>
          <w:t xml:space="preserve">mesh point and texture, and it </w:t>
        </w:r>
      </w:ins>
      <w:ins w:id="107" w:author="Yujian [2]" w:date="2023-05-24T17:50:35Z">
        <w:r>
          <w:rPr>
            <w:rFonts w:hint="eastAsia" w:ascii="Times New Roman" w:hAnsi="Times New Roman" w:eastAsia="宋体" w:cs="Times New Roman"/>
            <w:position w:val="0"/>
            <w:sz w:val="24"/>
            <w:szCs w:val="24"/>
            <w:lang w:val="en-US" w:eastAsia="zh-CN"/>
          </w:rPr>
          <w:t>can</w:t>
        </w:r>
      </w:ins>
      <w:ins w:id="108" w:author="Yujian [2]" w:date="2023-05-24T17:50:36Z">
        <w:r>
          <w:rPr>
            <w:rFonts w:hint="eastAsia" w:ascii="Times New Roman" w:hAnsi="Times New Roman" w:eastAsia="宋体" w:cs="Times New Roman"/>
            <w:position w:val="0"/>
            <w:sz w:val="24"/>
            <w:szCs w:val="24"/>
            <w:lang w:val="en-US" w:eastAsia="zh-CN"/>
          </w:rPr>
          <w:t xml:space="preserve"> </w:t>
        </w:r>
      </w:ins>
      <w:ins w:id="109" w:author="Yujian [2]" w:date="2023-05-24T17:45:55Z">
        <w:r>
          <w:rPr>
            <w:rFonts w:hint="eastAsia" w:ascii="Times New Roman" w:hAnsi="Times New Roman" w:eastAsia="宋体" w:cs="Times New Roman"/>
            <w:position w:val="0"/>
            <w:sz w:val="24"/>
            <w:szCs w:val="24"/>
            <w:lang w:val="en-US" w:eastAsia="zh-CN"/>
          </w:rPr>
          <w:t>be rendered with user view</w:t>
        </w:r>
      </w:ins>
      <w:ins w:id="110" w:author="Yujian [2]" w:date="2023-05-24T17:47:06Z">
        <w:r>
          <w:rPr>
            <w:rFonts w:hint="eastAsia" w:ascii="Times New Roman" w:hAnsi="Times New Roman" w:eastAsia="宋体" w:cs="Times New Roman"/>
            <w:position w:val="0"/>
            <w:sz w:val="24"/>
            <w:szCs w:val="24"/>
            <w:lang w:val="en-US" w:eastAsia="zh-CN"/>
          </w:rPr>
          <w:t xml:space="preserve">. </w:t>
        </w:r>
      </w:ins>
    </w:p>
    <w:p>
      <w:pPr>
        <w:widowControl/>
        <w:spacing w:after="0" w:line="240" w:lineRule="auto"/>
        <w:ind w:left="0" w:leftChars="0" w:firstLine="0" w:firstLineChars="0"/>
        <w:textAlignment w:val="auto"/>
        <w:outlineLvl w:val="9"/>
        <w:rPr>
          <w:ins w:id="111" w:author="尹瑜坚" w:date="2023-05-24T15:49:15Z"/>
          <w:rFonts w:ascii="Times New Roman" w:hAnsi="Times New Roman" w:eastAsia="Yu Mincho" w:cs="Times New Roman"/>
          <w:position w:val="0"/>
          <w:sz w:val="24"/>
          <w:szCs w:val="24"/>
        </w:rPr>
      </w:pPr>
    </w:p>
    <w:p>
      <w:pPr>
        <w:widowControl/>
        <w:spacing w:after="0" w:line="240" w:lineRule="auto"/>
        <w:ind w:left="0" w:leftChars="0" w:firstLine="0" w:firstLineChars="0"/>
        <w:textAlignment w:val="auto"/>
        <w:outlineLvl w:val="9"/>
        <w:rPr>
          <w:ins w:id="112" w:author="尹瑜坚" w:date="2023-05-24T15:31:45Z"/>
          <w:rFonts w:ascii="Times New Roman" w:hAnsi="Times New Roman" w:eastAsia="Yu Mincho" w:cs="Times New Roman"/>
          <w:position w:val="0"/>
          <w:sz w:val="24"/>
          <w:szCs w:val="24"/>
        </w:rPr>
      </w:pPr>
      <w:ins w:id="113" w:author="Yujian [2]" w:date="2023-05-15T09:47:35Z">
        <w:r>
          <w:rPr>
            <w:rFonts w:ascii="Times New Roman" w:hAnsi="Times New Roman" w:eastAsia="Yu Mincho" w:cs="Times New Roman"/>
            <w:position w:val="0"/>
            <w:sz w:val="24"/>
            <w:szCs w:val="24"/>
          </w:rPr>
          <w:t xml:space="preserve">Figure </w:t>
        </w:r>
      </w:ins>
      <w:ins w:id="114" w:author="Yujian [2]" w:date="2023-05-15T09:47:35Z">
        <w:r>
          <w:rPr>
            <w:rFonts w:ascii="Times New Roman" w:hAnsi="Times New Roman" w:eastAsia="Yu Mincho" w:cs="Times New Roman"/>
            <w:position w:val="0"/>
            <w:sz w:val="24"/>
            <w:szCs w:val="24"/>
            <w:lang w:val="en-US"/>
          </w:rPr>
          <w:t>4.2.1.3</w:t>
        </w:r>
      </w:ins>
      <w:ins w:id="115" w:author="Yujian [2]" w:date="2023-05-15T09:47:35Z">
        <w:r>
          <w:rPr>
            <w:rFonts w:ascii="Times New Roman" w:hAnsi="Times New Roman" w:eastAsia="Yu Mincho" w:cs="Times New Roman"/>
            <w:position w:val="0"/>
            <w:sz w:val="24"/>
            <w:szCs w:val="24"/>
          </w:rPr>
          <w:t xml:space="preserve"> shows a call flow where an </w:t>
        </w:r>
      </w:ins>
      <w:ins w:id="116" w:author="Yujian [2]" w:date="2023-05-15T09:47:35Z">
        <w:r>
          <w:rPr>
            <w:rFonts w:hint="default" w:ascii="Times New Roman" w:hAnsi="Times New Roman" w:eastAsia="Yu Mincho" w:cs="Times New Roman"/>
            <w:position w:val="0"/>
            <w:sz w:val="24"/>
            <w:szCs w:val="24"/>
            <w:lang w:eastAsia="zh-CN"/>
          </w:rPr>
          <w:t>E</w:t>
        </w:r>
      </w:ins>
      <w:ins w:id="117" w:author="Yujian [2]" w:date="2023-05-15T09:47:35Z">
        <w:r>
          <w:rPr>
            <w:rFonts w:ascii="Times New Roman" w:hAnsi="Times New Roman" w:eastAsia="Yu Mincho" w:cs="Times New Roman"/>
            <w:position w:val="0"/>
            <w:sz w:val="24"/>
            <w:szCs w:val="24"/>
          </w:rPr>
          <w:t>MRF or DCMF pre</w:t>
        </w:r>
      </w:ins>
      <w:ins w:id="118" w:author="Yujian [2]" w:date="2023-05-16T11:33:16Z">
        <w:r>
          <w:rPr>
            <w:rFonts w:hint="eastAsia" w:ascii="Times New Roman" w:hAnsi="Times New Roman" w:eastAsia="宋体" w:cs="Times New Roman"/>
            <w:position w:val="0"/>
            <w:sz w:val="24"/>
            <w:szCs w:val="24"/>
            <w:lang w:val="en-US" w:eastAsia="zh-CN"/>
          </w:rPr>
          <w:t>load</w:t>
        </w:r>
      </w:ins>
      <w:ins w:id="119" w:author="Yujian [2]" w:date="2023-05-15T09:47:35Z">
        <w:r>
          <w:rPr>
            <w:rFonts w:ascii="Times New Roman" w:hAnsi="Times New Roman" w:eastAsia="Yu Mincho" w:cs="Times New Roman"/>
            <w:position w:val="0"/>
            <w:sz w:val="24"/>
            <w:szCs w:val="24"/>
          </w:rPr>
          <w:t xml:space="preserve">s a 3D model and fetch facial expression or motion signals from images received from UE1 and deliver it to UE2. The call flow is shown as unidirectional for clarity but can work also as bi-directional. MRF assistance alleviates the need for UE1 to process the images itself. </w:t>
        </w:r>
      </w:ins>
    </w:p>
    <w:p>
      <w:pPr>
        <w:widowControl/>
        <w:spacing w:after="0" w:line="240" w:lineRule="auto"/>
        <w:ind w:left="0" w:leftChars="0" w:firstLine="0" w:firstLineChars="0"/>
        <w:textAlignment w:val="auto"/>
        <w:outlineLvl w:val="9"/>
        <w:rPr>
          <w:rFonts w:hint="default" w:ascii="Times New Roman" w:hAnsi="Times New Roman" w:eastAsia="宋体" w:cs="Times New Roman"/>
          <w:position w:val="0"/>
          <w:sz w:val="24"/>
          <w:szCs w:val="24"/>
          <w:lang w:val="en-US" w:eastAsia="zh-CN"/>
        </w:rPr>
      </w:pPr>
    </w:p>
    <w:p>
      <w:pPr>
        <w:widowControl/>
        <w:spacing w:after="0" w:line="240" w:lineRule="auto"/>
        <w:ind w:left="0" w:leftChars="0" w:firstLine="0" w:firstLineChars="0"/>
        <w:textAlignment w:val="auto"/>
        <w:outlineLvl w:val="9"/>
        <w:rPr>
          <w:ins w:id="120" w:author="Yujian [2]" w:date="2023-05-15T09:47:35Z"/>
          <w:rFonts w:ascii="Times New Roman" w:hAnsi="Times New Roman" w:eastAsia="Yu Mincho" w:cs="Times New Roman"/>
          <w:position w:val="0"/>
          <w:sz w:val="24"/>
          <w:szCs w:val="24"/>
          <w:lang w:val="en-US"/>
        </w:rPr>
      </w:pPr>
      <w:ins w:id="121" w:author="Yujian [2]" w:date="2023-05-15T09:47:35Z"/>
      <w:ins w:id="122" w:author="Yujian [2]" w:date="2023-05-15T09:47:35Z"/>
      <w:ins w:id="123" w:author="Yujian [2]" w:date="2023-05-15T09:47:35Z"/>
      <w:ins w:id="124" w:author="Yujian [2]" w:date="2023-05-15T09:47:35Z">
        <w:r>
          <w:rPr/>
          <w:object>
            <v:shape id="_x0000_i1025" o:spt="75" type="#_x0000_t75" style="height:315.05pt;width:480.95pt;" o:ole="t" filled="f" o:preferrelative="t" stroked="f" coordsize="21600,21600">
              <v:path/>
              <v:fill on="f" focussize="0,0"/>
              <v:stroke on="f" joinstyle="miter"/>
              <v:imagedata r:id="rId14" o:title=""/>
              <o:lock v:ext="edit" aspectratio="t"/>
              <w10:wrap type="none"/>
              <w10:anchorlock/>
            </v:shape>
            <o:OLEObject Type="Embed" ProgID="Visio.Drawing.15" ShapeID="_x0000_i1025" DrawAspect="Content" ObjectID="_1468075725">
              <o:LockedField>false</o:LockedField>
            </o:OLEObject>
          </w:object>
        </w:r>
      </w:ins>
      <w:ins w:id="126" w:author="Yujian [2]" w:date="2023-05-15T09:47:35Z"/>
    </w:p>
    <w:p>
      <w:pPr>
        <w:widowControl/>
        <w:spacing w:after="0" w:line="240" w:lineRule="auto"/>
        <w:ind w:left="0" w:leftChars="0" w:firstLine="0" w:firstLineChars="0"/>
        <w:jc w:val="center"/>
        <w:textAlignment w:val="auto"/>
        <w:outlineLvl w:val="9"/>
        <w:rPr>
          <w:ins w:id="127" w:author="Yujian [2]" w:date="2023-05-15T09:47:35Z"/>
          <w:rFonts w:ascii="Times New Roman" w:hAnsi="Times New Roman" w:eastAsia="Yu Mincho" w:cs="Times New Roman"/>
          <w:position w:val="0"/>
          <w:sz w:val="24"/>
          <w:szCs w:val="24"/>
        </w:rPr>
      </w:pPr>
      <w:ins w:id="128" w:author="Yujian [2]" w:date="2023-05-15T09:47:35Z">
        <w:r>
          <w:rPr>
            <w:rFonts w:ascii="Times New Roman" w:hAnsi="Times New Roman" w:eastAsia="Yu Mincho" w:cs="Times New Roman"/>
            <w:position w:val="0"/>
            <w:sz w:val="24"/>
            <w:szCs w:val="24"/>
            <w:lang w:val="en-US"/>
          </w:rPr>
          <w:t>Figure 4.2.1.3: Call flow for avatar based AR call with MRF assistance for model loading and animation</w:t>
        </w:r>
      </w:ins>
    </w:p>
    <w:p>
      <w:pPr>
        <w:widowControl/>
        <w:spacing w:after="0" w:line="240" w:lineRule="auto"/>
        <w:ind w:left="0" w:leftChars="0" w:firstLine="0" w:firstLineChars="0"/>
        <w:textAlignment w:val="auto"/>
        <w:outlineLvl w:val="9"/>
        <w:rPr>
          <w:ins w:id="129" w:author="Yujian [2]" w:date="2023-05-15T09:47:35Z"/>
          <w:rFonts w:ascii="Times New Roman" w:hAnsi="Times New Roman" w:eastAsia="Yu Mincho" w:cs="Times New Roman"/>
          <w:position w:val="0"/>
          <w:sz w:val="24"/>
          <w:szCs w:val="24"/>
        </w:rPr>
      </w:pPr>
    </w:p>
    <w:p>
      <w:pPr>
        <w:widowControl/>
        <w:spacing w:after="0" w:line="240" w:lineRule="auto"/>
        <w:ind w:left="0" w:leftChars="0" w:firstLine="0" w:firstLineChars="0"/>
        <w:textAlignment w:val="auto"/>
        <w:outlineLvl w:val="9"/>
        <w:rPr>
          <w:rFonts w:ascii="Times New Roman" w:hAnsi="Times New Roman" w:eastAsia="Yu Mincho" w:cs="Times New Roman"/>
          <w:position w:val="0"/>
          <w:sz w:val="24"/>
          <w:szCs w:val="24"/>
        </w:rPr>
      </w:pPr>
      <w:ins w:id="130" w:author="Yujian [2]" w:date="2023-05-15T09:47:35Z">
        <w:r>
          <w:rPr>
            <w:rFonts w:ascii="Times New Roman" w:hAnsi="Times New Roman" w:eastAsia="Yu Mincho" w:cs="Times New Roman"/>
            <w:position w:val="0"/>
            <w:sz w:val="24"/>
            <w:szCs w:val="24"/>
          </w:rPr>
          <w:t xml:space="preserve">Steps 1-12 under A. Call Setup, B. Scene description retrieval and C. scene description update will be the same as for the basic AR call flow. The remaining steps are defined below. </w:t>
        </w:r>
      </w:ins>
    </w:p>
    <w:p>
      <w:pPr>
        <w:widowControl/>
        <w:spacing w:after="0" w:line="240" w:lineRule="auto"/>
        <w:ind w:left="0" w:leftChars="0" w:firstLine="0" w:firstLineChars="0"/>
        <w:textAlignment w:val="auto"/>
        <w:outlineLvl w:val="9"/>
        <w:rPr>
          <w:ins w:id="131" w:author="Yujian [2]" w:date="2023-05-15T09:47:35Z"/>
          <w:rFonts w:hint="eastAsia" w:ascii="Times New Roman" w:hAnsi="Times New Roman" w:eastAsia="Yu Mincho" w:cs="Times New Roman"/>
          <w:position w:val="0"/>
          <w:sz w:val="24"/>
          <w:szCs w:val="24"/>
          <w:lang w:eastAsia="zh-CN"/>
        </w:rPr>
      </w:pPr>
    </w:p>
    <w:p>
      <w:pPr>
        <w:widowControl/>
        <w:numPr>
          <w:ilvl w:val="0"/>
          <w:numId w:val="3"/>
        </w:numPr>
        <w:spacing w:after="0" w:line="240" w:lineRule="auto"/>
        <w:ind w:left="426" w:leftChars="0" w:hanging="426" w:firstLineChars="0"/>
        <w:contextualSpacing/>
        <w:textAlignment w:val="auto"/>
        <w:outlineLvl w:val="9"/>
        <w:rPr>
          <w:ins w:id="132" w:author="Yujian [2]" w:date="2023-05-15T09:47:35Z"/>
          <w:rFonts w:ascii="Calibri" w:hAnsi="Calibri" w:eastAsia="Calibri" w:cs="Times New Roman"/>
          <w:position w:val="0"/>
          <w:sz w:val="22"/>
          <w:szCs w:val="22"/>
          <w:lang w:val="en-US"/>
        </w:rPr>
      </w:pPr>
      <w:ins w:id="133" w:author="Yujian [2]" w:date="2023-05-15T09:47:35Z">
        <w:r>
          <w:rPr>
            <w:rFonts w:ascii="Calibri" w:hAnsi="Calibri" w:eastAsia="宋体" w:cs="Times New Roman"/>
            <w:position w:val="0"/>
            <w:sz w:val="22"/>
            <w:szCs w:val="22"/>
            <w:lang w:val="en-US" w:eastAsia="zh-CN"/>
          </w:rPr>
          <w:t xml:space="preserve">The Enhanced </w:t>
        </w:r>
      </w:ins>
      <w:ins w:id="134" w:author="Yujian [2]" w:date="2023-05-15T09:47:35Z">
        <w:r>
          <w:rPr>
            <w:rFonts w:hint="eastAsia" w:ascii="Calibri" w:hAnsi="Calibri" w:eastAsia="宋体" w:cs="Times New Roman"/>
            <w:position w:val="0"/>
            <w:sz w:val="22"/>
            <w:szCs w:val="22"/>
            <w:lang w:val="en-US" w:eastAsia="zh-CN"/>
          </w:rPr>
          <w:t>MRF or</w:t>
        </w:r>
      </w:ins>
      <w:ins w:id="135" w:author="Yujian [2]" w:date="2023-05-15T09:47:35Z">
        <w:r>
          <w:rPr>
            <w:rFonts w:ascii="Calibri" w:hAnsi="Calibri" w:eastAsia="宋体" w:cs="Times New Roman"/>
            <w:position w:val="0"/>
            <w:sz w:val="22"/>
            <w:szCs w:val="22"/>
            <w:lang w:val="en-US" w:eastAsia="zh-CN"/>
          </w:rPr>
          <w:t xml:space="preserve"> </w:t>
        </w:r>
      </w:ins>
      <w:ins w:id="136" w:author="Yujian [2]" w:date="2023-05-15T09:47:35Z">
        <w:r>
          <w:rPr>
            <w:rFonts w:hint="eastAsia" w:ascii="Calibri" w:hAnsi="Calibri" w:eastAsia="宋体" w:cs="Times New Roman"/>
            <w:position w:val="0"/>
            <w:sz w:val="22"/>
            <w:szCs w:val="22"/>
            <w:lang w:val="en-US" w:eastAsia="zh-CN"/>
          </w:rPr>
          <w:t>DCMF</w:t>
        </w:r>
      </w:ins>
      <w:ins w:id="137" w:author="Yujian [2]" w:date="2023-05-15T09:47:35Z">
        <w:r>
          <w:rPr>
            <w:rFonts w:ascii="Calibri" w:hAnsi="Calibri" w:eastAsia="宋体" w:cs="Times New Roman"/>
            <w:position w:val="0"/>
            <w:sz w:val="22"/>
            <w:szCs w:val="22"/>
            <w:lang w:val="en-US" w:eastAsia="zh-CN"/>
          </w:rPr>
          <w:t xml:space="preserve"> </w:t>
        </w:r>
      </w:ins>
      <w:ins w:id="138" w:author="Yujian [2]" w:date="2023-05-15T09:47:35Z">
        <w:r>
          <w:rPr>
            <w:rFonts w:hint="eastAsia" w:ascii="Calibri" w:hAnsi="Calibri" w:eastAsia="宋体" w:cs="Times New Roman"/>
            <w:position w:val="0"/>
            <w:sz w:val="22"/>
            <w:szCs w:val="22"/>
            <w:lang w:val="en-US" w:eastAsia="zh-CN"/>
          </w:rPr>
          <w:t>will</w:t>
        </w:r>
      </w:ins>
      <w:ins w:id="139" w:author="Yujian [2]" w:date="2023-05-15T09:47:35Z">
        <w:r>
          <w:rPr>
            <w:rFonts w:ascii="Calibri" w:hAnsi="Calibri" w:eastAsia="宋体" w:cs="Times New Roman"/>
            <w:position w:val="0"/>
            <w:sz w:val="22"/>
            <w:szCs w:val="22"/>
            <w:lang w:val="en-US" w:eastAsia="zh-CN"/>
          </w:rPr>
          <w:t xml:space="preserve"> load </w:t>
        </w:r>
      </w:ins>
      <w:ins w:id="140" w:author="Yujian [2]" w:date="2023-05-15T09:47:35Z">
        <w:r>
          <w:rPr>
            <w:rFonts w:hint="eastAsia" w:ascii="Calibri" w:hAnsi="Calibri" w:eastAsia="宋体" w:cs="Times New Roman"/>
            <w:position w:val="0"/>
            <w:sz w:val="22"/>
            <w:szCs w:val="22"/>
            <w:lang w:val="en-US" w:eastAsia="zh-CN"/>
          </w:rPr>
          <w:t xml:space="preserve">a 3D model </w:t>
        </w:r>
      </w:ins>
      <w:ins w:id="141" w:author="Yujian [2]" w:date="2023-05-15T15:31:37Z">
        <w:r>
          <w:rPr>
            <w:rFonts w:hint="eastAsia" w:ascii="Calibri" w:hAnsi="Calibri" w:eastAsia="宋体" w:cs="Times New Roman"/>
            <w:position w:val="0"/>
            <w:sz w:val="22"/>
            <w:szCs w:val="22"/>
            <w:lang w:val="en-US" w:eastAsia="zh-CN"/>
          </w:rPr>
          <w:t>for</w:t>
        </w:r>
      </w:ins>
      <w:ins w:id="142" w:author="Yujian [2]" w:date="2023-05-15T09:47:35Z">
        <w:r>
          <w:rPr>
            <w:rFonts w:hint="eastAsia" w:ascii="Calibri" w:hAnsi="Calibri" w:eastAsia="宋体" w:cs="Times New Roman"/>
            <w:position w:val="0"/>
            <w:sz w:val="22"/>
            <w:szCs w:val="22"/>
            <w:lang w:val="en-US" w:eastAsia="zh-CN"/>
          </w:rPr>
          <w:t xml:space="preserve"> </w:t>
        </w:r>
      </w:ins>
      <w:ins w:id="143" w:author="Yujian [2]" w:date="2023-05-15T09:47:35Z">
        <w:r>
          <w:rPr>
            <w:rFonts w:ascii="Calibri" w:hAnsi="Calibri" w:eastAsia="宋体" w:cs="Times New Roman"/>
            <w:position w:val="0"/>
            <w:sz w:val="22"/>
            <w:szCs w:val="22"/>
            <w:lang w:val="en-US" w:eastAsia="zh-CN"/>
          </w:rPr>
          <w:t>UE</w:t>
        </w:r>
      </w:ins>
      <w:ins w:id="144" w:author="Yujian [2]" w:date="2023-05-15T09:47:35Z">
        <w:r>
          <w:rPr>
            <w:rFonts w:hint="eastAsia" w:ascii="Calibri" w:hAnsi="Calibri" w:eastAsia="宋体" w:cs="Times New Roman"/>
            <w:position w:val="0"/>
            <w:sz w:val="22"/>
            <w:szCs w:val="22"/>
            <w:lang w:val="en-US" w:eastAsia="zh-CN"/>
          </w:rPr>
          <w:t xml:space="preserve">1 for preparing </w:t>
        </w:r>
      </w:ins>
      <w:ins w:id="145" w:author="Yujian [2]" w:date="2023-05-15T09:47:35Z">
        <w:r>
          <w:rPr>
            <w:rFonts w:ascii="Calibri" w:hAnsi="Calibri" w:eastAsia="宋体" w:cs="Times New Roman"/>
            <w:position w:val="0"/>
            <w:sz w:val="22"/>
            <w:szCs w:val="22"/>
            <w:lang w:val="en-US" w:eastAsia="zh-CN"/>
          </w:rPr>
          <w:t xml:space="preserve">the </w:t>
        </w:r>
      </w:ins>
      <w:ins w:id="146" w:author="Yujian [2]" w:date="2023-05-15T09:47:35Z">
        <w:r>
          <w:rPr>
            <w:rFonts w:hint="eastAsia" w:ascii="Calibri" w:hAnsi="Calibri" w:eastAsia="宋体" w:cs="Times New Roman"/>
            <w:position w:val="0"/>
            <w:sz w:val="22"/>
            <w:szCs w:val="22"/>
            <w:lang w:val="en-US" w:eastAsia="zh-CN"/>
          </w:rPr>
          <w:t>avatar</w:t>
        </w:r>
      </w:ins>
      <w:ins w:id="147" w:author="Yujian [2]" w:date="2023-05-15T09:47:35Z">
        <w:r>
          <w:rPr>
            <w:rFonts w:ascii="Calibri" w:hAnsi="Calibri" w:eastAsia="宋体" w:cs="Times New Roman"/>
            <w:position w:val="0"/>
            <w:sz w:val="22"/>
            <w:szCs w:val="22"/>
            <w:lang w:val="en-US" w:eastAsia="zh-CN"/>
          </w:rPr>
          <w:t xml:space="preserve"> call</w:t>
        </w:r>
      </w:ins>
      <w:ins w:id="148" w:author="Yujian [2]" w:date="2023-05-15T09:47:35Z">
        <w:r>
          <w:rPr>
            <w:rFonts w:hint="eastAsia" w:ascii="Calibri" w:hAnsi="Calibri" w:eastAsia="宋体" w:cs="Times New Roman"/>
            <w:position w:val="0"/>
            <w:sz w:val="22"/>
            <w:szCs w:val="22"/>
            <w:lang w:val="en-US" w:eastAsia="zh-CN"/>
          </w:rPr>
          <w:t>.</w:t>
        </w:r>
      </w:ins>
    </w:p>
    <w:p>
      <w:pPr>
        <w:widowControl/>
        <w:numPr>
          <w:ilvl w:val="0"/>
          <w:numId w:val="3"/>
        </w:numPr>
        <w:spacing w:after="0" w:line="240" w:lineRule="auto"/>
        <w:ind w:left="0" w:leftChars="0" w:firstLine="0" w:firstLineChars="0"/>
        <w:contextualSpacing/>
        <w:textAlignment w:val="auto"/>
        <w:outlineLvl w:val="9"/>
        <w:rPr>
          <w:ins w:id="149" w:author="Yujian [2]" w:date="2023-05-15T09:47:35Z"/>
          <w:rFonts w:ascii="Calibri" w:hAnsi="Calibri" w:eastAsia="宋体" w:cs="Times New Roman"/>
          <w:position w:val="0"/>
          <w:sz w:val="22"/>
          <w:szCs w:val="22"/>
          <w:lang w:val="en-US" w:eastAsia="zh-CN"/>
        </w:rPr>
      </w:pPr>
      <w:ins w:id="150" w:author="Yujian [2]" w:date="2023-05-15T09:47:35Z">
        <w:r>
          <w:rPr>
            <w:rFonts w:ascii="Calibri" w:hAnsi="Calibri" w:eastAsia="Calibri" w:cs="Times New Roman"/>
            <w:position w:val="0"/>
            <w:sz w:val="22"/>
            <w:szCs w:val="22"/>
            <w:lang w:val="en-US"/>
          </w:rPr>
          <w:t>UE1 will send source images (e.g., RGB or RGB-D streams) to the Enhanced MRF as an image or video stream. The medi</w:t>
        </w:r>
      </w:ins>
      <w:ins w:id="151" w:author="Yujian [2]" w:date="2023-05-15T09:47:35Z">
        <w:r>
          <w:rPr>
            <w:rFonts w:ascii="Calibri" w:hAnsi="Calibri" w:eastAsia="宋体" w:cs="Times New Roman"/>
            <w:position w:val="0"/>
            <w:sz w:val="22"/>
            <w:szCs w:val="22"/>
            <w:lang w:val="en-US" w:eastAsia="zh-CN"/>
          </w:rPr>
          <w:t xml:space="preserve">a description of the streams contains the camera configuration as well.   </w:t>
        </w:r>
      </w:ins>
    </w:p>
    <w:p>
      <w:pPr>
        <w:widowControl/>
        <w:numPr>
          <w:ilvl w:val="0"/>
          <w:numId w:val="3"/>
        </w:numPr>
        <w:spacing w:after="0" w:line="240" w:lineRule="auto"/>
        <w:ind w:leftChars="0" w:hanging="720" w:firstLineChars="0"/>
        <w:contextualSpacing/>
        <w:textAlignment w:val="auto"/>
        <w:outlineLvl w:val="9"/>
        <w:rPr>
          <w:ins w:id="152" w:author="Yujian [2]" w:date="2023-05-15T09:47:35Z"/>
          <w:rFonts w:ascii="Calibri" w:hAnsi="Calibri" w:eastAsia="宋体" w:cs="Times New Roman"/>
          <w:position w:val="0"/>
          <w:sz w:val="22"/>
          <w:szCs w:val="22"/>
          <w:lang w:val="en-US" w:eastAsia="zh-CN"/>
        </w:rPr>
      </w:pPr>
      <w:ins w:id="153" w:author="Yujian [2]" w:date="2023-05-15T09:47:35Z">
        <w:r>
          <w:rPr>
            <w:rFonts w:ascii="Calibri" w:hAnsi="Calibri" w:eastAsia="宋体" w:cs="Times New Roman"/>
            <w:position w:val="0"/>
            <w:sz w:val="22"/>
            <w:szCs w:val="22"/>
            <w:lang w:val="en-US" w:eastAsia="zh-CN"/>
          </w:rPr>
          <w:t xml:space="preserve">The Enhanced MRF processes the received images to </w:t>
        </w:r>
      </w:ins>
      <w:ins w:id="154" w:author="Yujian [2]" w:date="2023-05-15T09:47:35Z">
        <w:r>
          <w:rPr/>
          <w:t>create expression or motion signals d</w:t>
        </w:r>
      </w:ins>
      <w:ins w:id="155" w:author="Yujian [2]" w:date="2023-05-15T09:47:35Z">
        <w:r>
          <w:rPr>
            <w:rFonts w:ascii="Calibri" w:hAnsi="Calibri" w:eastAsia="宋体" w:cs="Times New Roman"/>
            <w:position w:val="0"/>
            <w:sz w:val="22"/>
            <w:szCs w:val="22"/>
            <w:lang w:val="en-US" w:eastAsia="zh-CN"/>
          </w:rPr>
          <w:t xml:space="preserve">uring the session. </w:t>
        </w:r>
      </w:ins>
    </w:p>
    <w:p>
      <w:pPr>
        <w:widowControl/>
        <w:numPr>
          <w:ilvl w:val="0"/>
          <w:numId w:val="3"/>
        </w:numPr>
        <w:spacing w:after="0" w:line="240" w:lineRule="auto"/>
        <w:ind w:left="0" w:leftChars="0" w:firstLine="0" w:firstLineChars="0"/>
        <w:contextualSpacing/>
        <w:textAlignment w:val="auto"/>
        <w:outlineLvl w:val="9"/>
        <w:rPr>
          <w:ins w:id="156" w:author="Yujian [2]" w:date="2023-05-15T09:47:35Z"/>
          <w:rFonts w:ascii="Calibri" w:hAnsi="Calibri" w:eastAsia="宋体" w:cs="Times New Roman"/>
          <w:position w:val="0"/>
          <w:sz w:val="22"/>
          <w:szCs w:val="22"/>
          <w:lang w:val="en-US" w:eastAsia="zh-CN"/>
        </w:rPr>
      </w:pPr>
      <w:ins w:id="157" w:author="Yujian [2]" w:date="2023-05-15T09:47:35Z">
        <w:r>
          <w:rPr>
            <w:rFonts w:ascii="Calibri" w:hAnsi="Calibri" w:eastAsia="宋体" w:cs="Times New Roman"/>
            <w:position w:val="0"/>
            <w:sz w:val="22"/>
            <w:szCs w:val="22"/>
            <w:lang w:val="en-US" w:eastAsia="zh-CN"/>
          </w:rPr>
          <w:t xml:space="preserve">The Enhanced MRF </w:t>
        </w:r>
      </w:ins>
      <w:ins w:id="158" w:author="Yujian [2]" w:date="2023-05-15T15:38:46Z">
        <w:r>
          <w:rPr>
            <w:rFonts w:hint="eastAsia" w:ascii="Calibri" w:hAnsi="Calibri" w:eastAsia="宋体" w:cs="Times New Roman"/>
            <w:position w:val="0"/>
            <w:sz w:val="22"/>
            <w:szCs w:val="22"/>
            <w:lang w:val="en-US" w:eastAsia="zh-CN"/>
          </w:rPr>
          <w:t>animate</w:t>
        </w:r>
      </w:ins>
      <w:ins w:id="159" w:author="Yujian [2]" w:date="2023-05-15T15:38:47Z">
        <w:r>
          <w:rPr>
            <w:rFonts w:hint="eastAsia" w:ascii="Calibri" w:hAnsi="Calibri" w:eastAsia="宋体" w:cs="Times New Roman"/>
            <w:position w:val="0"/>
            <w:sz w:val="22"/>
            <w:szCs w:val="22"/>
            <w:lang w:val="en-US" w:eastAsia="zh-CN"/>
          </w:rPr>
          <w:t xml:space="preserve"> </w:t>
        </w:r>
      </w:ins>
      <w:ins w:id="160" w:author="Yujian [2]" w:date="2023-05-15T09:47:35Z">
        <w:r>
          <w:rPr>
            <w:rFonts w:ascii="Calibri" w:hAnsi="Calibri" w:eastAsia="宋体" w:cs="Times New Roman"/>
            <w:position w:val="0"/>
            <w:sz w:val="22"/>
            <w:szCs w:val="22"/>
            <w:lang w:val="en-US" w:eastAsia="zh-CN"/>
          </w:rPr>
          <w:t>the 3D model</w:t>
        </w:r>
      </w:ins>
      <w:ins w:id="161" w:author="Yujian [2]" w:date="2023-05-15T15:38:59Z">
        <w:r>
          <w:rPr>
            <w:rFonts w:ascii="Calibri" w:hAnsi="Calibri" w:eastAsia="宋体" w:cs="Times New Roman"/>
            <w:position w:val="0"/>
            <w:sz w:val="22"/>
            <w:szCs w:val="22"/>
            <w:lang w:val="en-US" w:eastAsia="zh-CN"/>
          </w:rPr>
          <w:t xml:space="preserve"> based on </w:t>
        </w:r>
      </w:ins>
      <w:ins w:id="162" w:author="Yujian [2]" w:date="2023-05-15T15:39:11Z">
        <w:r>
          <w:rPr/>
          <w:t xml:space="preserve">expression or motion signals </w:t>
        </w:r>
      </w:ins>
      <w:ins w:id="163" w:author="Yujian [2]" w:date="2023-05-15T09:47:35Z">
        <w:r>
          <w:rPr>
            <w:rFonts w:ascii="Calibri" w:hAnsi="Calibri" w:eastAsia="宋体" w:cs="Times New Roman"/>
            <w:position w:val="0"/>
            <w:sz w:val="22"/>
            <w:szCs w:val="22"/>
            <w:lang w:val="en-US" w:eastAsia="zh-CN"/>
          </w:rPr>
          <w:t xml:space="preserve">. </w:t>
        </w:r>
      </w:ins>
    </w:p>
    <w:p>
      <w:pPr>
        <w:widowControl/>
        <w:numPr>
          <w:ilvl w:val="0"/>
          <w:numId w:val="3"/>
        </w:numPr>
        <w:spacing w:after="0" w:line="240" w:lineRule="auto"/>
        <w:ind w:left="0" w:leftChars="0" w:firstLine="0" w:firstLineChars="0"/>
        <w:contextualSpacing/>
        <w:textAlignment w:val="auto"/>
        <w:outlineLvl w:val="9"/>
        <w:rPr>
          <w:ins w:id="164" w:author="Yujian [2]" w:date="2023-05-15T09:47:35Z"/>
          <w:rFonts w:ascii="Calibri" w:hAnsi="Calibri" w:eastAsia="宋体" w:cs="Times New Roman"/>
          <w:position w:val="0"/>
          <w:sz w:val="22"/>
          <w:szCs w:val="22"/>
          <w:lang w:val="en-US" w:eastAsia="zh-CN"/>
        </w:rPr>
      </w:pPr>
      <w:ins w:id="165" w:author="Yujian [2]" w:date="2023-05-15T09:47:35Z">
        <w:r>
          <w:rPr>
            <w:rFonts w:ascii="Calibri" w:hAnsi="Calibri" w:eastAsia="宋体" w:cs="Times New Roman"/>
            <w:position w:val="0"/>
            <w:sz w:val="22"/>
            <w:szCs w:val="22"/>
            <w:lang w:val="en-US" w:eastAsia="zh-CN"/>
          </w:rPr>
          <w:t xml:space="preserve">The Enhanced MRF delivers </w:t>
        </w:r>
      </w:ins>
      <w:ins w:id="166" w:author="Yujian [2]" w:date="2023-05-15T15:39:29Z">
        <w:r>
          <w:rPr>
            <w:rFonts w:hint="eastAsia" w:ascii="Calibri" w:hAnsi="Calibri" w:eastAsia="宋体" w:cs="Times New Roman"/>
            <w:position w:val="0"/>
            <w:sz w:val="22"/>
            <w:szCs w:val="22"/>
            <w:lang w:val="en-US" w:eastAsia="zh-CN"/>
          </w:rPr>
          <w:t>t</w:t>
        </w:r>
      </w:ins>
      <w:ins w:id="167" w:author="Yujian [2]" w:date="2023-05-15T09:47:35Z">
        <w:r>
          <w:rPr>
            <w:rFonts w:ascii="Calibri" w:hAnsi="Calibri" w:eastAsia="宋体" w:cs="Times New Roman"/>
            <w:position w:val="0"/>
            <w:sz w:val="22"/>
            <w:szCs w:val="22"/>
            <w:lang w:val="en-US" w:eastAsia="zh-CN"/>
          </w:rPr>
          <w:t xml:space="preserve">he 3D model to UE2.  </w:t>
        </w:r>
      </w:ins>
    </w:p>
    <w:p>
      <w:pPr>
        <w:numPr>
          <w:ilvl w:val="0"/>
          <w:numId w:val="3"/>
        </w:numPr>
        <w:spacing w:line="240" w:lineRule="auto"/>
        <w:ind w:left="0" w:leftChars="0" w:firstLine="0" w:firstLineChars="0"/>
        <w:outlineLvl w:val="9"/>
        <w:rPr>
          <w:ins w:id="168" w:author="Yujian [2]" w:date="2023-05-15T14:49:44Z"/>
          <w:rFonts w:ascii="Calibri" w:hAnsi="Calibri" w:eastAsia="宋体" w:cs="Times New Roman"/>
          <w:position w:val="0"/>
          <w:sz w:val="22"/>
          <w:szCs w:val="22"/>
          <w:lang w:val="en-US" w:eastAsia="zh-CN"/>
        </w:rPr>
      </w:pPr>
      <w:ins w:id="169" w:author="Yujian [2]" w:date="2023-05-15T09:47:35Z">
        <w:r>
          <w:rPr>
            <w:rFonts w:ascii="Calibri" w:hAnsi="Calibri" w:eastAsia="宋体" w:cs="Times New Roman"/>
            <w:position w:val="0"/>
            <w:sz w:val="22"/>
            <w:szCs w:val="22"/>
            <w:lang w:val="en-US" w:eastAsia="zh-CN"/>
          </w:rPr>
          <w:t>UE2 renders the 3D model with user view.</w:t>
        </w:r>
      </w:ins>
    </w:p>
    <w:p>
      <w:pPr>
        <w:numPr>
          <w:ilvl w:val="-1"/>
          <w:numId w:val="0"/>
        </w:numPr>
        <w:spacing w:line="240" w:lineRule="auto"/>
        <w:ind w:left="0" w:leftChars="0" w:firstLine="0" w:firstLineChars="0"/>
        <w:outlineLvl w:val="9"/>
        <w:rPr>
          <w:ins w:id="170" w:author="Yujian [2]" w:date="2023-05-15T14:49:47Z"/>
          <w:rFonts w:ascii="Calibri" w:hAnsi="Calibri" w:eastAsia="宋体" w:cs="Times New Roman"/>
          <w:position w:val="0"/>
          <w:sz w:val="22"/>
          <w:szCs w:val="22"/>
          <w:lang w:val="en-US" w:eastAsia="zh-CN"/>
        </w:rPr>
      </w:pPr>
    </w:p>
    <w:p>
      <w:pPr>
        <w:numPr>
          <w:ilvl w:val="-1"/>
          <w:numId w:val="0"/>
        </w:numPr>
        <w:spacing w:line="240" w:lineRule="auto"/>
        <w:ind w:left="0" w:leftChars="0" w:firstLine="0" w:firstLineChars="0"/>
        <w:outlineLvl w:val="9"/>
        <w:rPr>
          <w:rFonts w:ascii="Calibri" w:hAnsi="Calibri" w:eastAsia="宋体" w:cs="Times New Roman"/>
          <w:position w:val="0"/>
          <w:sz w:val="22"/>
          <w:szCs w:val="22"/>
          <w:lang w:val="en-US" w:eastAsia="zh-CN"/>
        </w:rPr>
      </w:pPr>
      <w:ins w:id="171" w:author="Yujian [2]" w:date="2023-05-15T14:49:48Z">
        <w:r>
          <w:rPr>
            <w:rFonts w:ascii="Times New Roman" w:hAnsi="Times New Roman" w:eastAsia="Yu Mincho" w:cs="Times New Roman"/>
            <w:position w:val="0"/>
            <w:sz w:val="24"/>
            <w:szCs w:val="24"/>
          </w:rPr>
          <w:t xml:space="preserve">Figure </w:t>
        </w:r>
      </w:ins>
      <w:ins w:id="172" w:author="Yujian [2]" w:date="2023-05-15T14:49:48Z">
        <w:r>
          <w:rPr>
            <w:rFonts w:ascii="Times New Roman" w:hAnsi="Times New Roman" w:eastAsia="Yu Mincho" w:cs="Times New Roman"/>
            <w:position w:val="0"/>
            <w:sz w:val="24"/>
            <w:szCs w:val="24"/>
            <w:lang w:val="en-US"/>
          </w:rPr>
          <w:t>4.2.1.</w:t>
        </w:r>
      </w:ins>
      <w:ins w:id="173" w:author="Yujian [2]" w:date="2023-05-15T14:49:51Z">
        <w:r>
          <w:rPr>
            <w:rFonts w:hint="eastAsia" w:ascii="Times New Roman" w:hAnsi="Times New Roman" w:eastAsia="宋体" w:cs="Times New Roman"/>
            <w:position w:val="0"/>
            <w:sz w:val="24"/>
            <w:szCs w:val="24"/>
            <w:lang w:val="en-US" w:eastAsia="zh-CN"/>
          </w:rPr>
          <w:t>4</w:t>
        </w:r>
      </w:ins>
      <w:ins w:id="174" w:author="Yujian [2]" w:date="2023-05-15T14:49:55Z">
        <w:r>
          <w:rPr>
            <w:rFonts w:hint="eastAsia" w:ascii="Times New Roman" w:hAnsi="Times New Roman" w:eastAsia="宋体" w:cs="Times New Roman"/>
            <w:position w:val="0"/>
            <w:sz w:val="24"/>
            <w:szCs w:val="24"/>
            <w:lang w:val="en-US" w:eastAsia="zh-CN"/>
          </w:rPr>
          <w:t xml:space="preserve"> </w:t>
        </w:r>
      </w:ins>
      <w:ins w:id="175" w:author="Yujian [2]" w:date="2023-05-15T14:49:48Z">
        <w:r>
          <w:rPr>
            <w:rFonts w:ascii="Times New Roman" w:hAnsi="Times New Roman" w:eastAsia="Yu Mincho" w:cs="Times New Roman"/>
            <w:position w:val="0"/>
            <w:sz w:val="24"/>
            <w:szCs w:val="24"/>
          </w:rPr>
          <w:t xml:space="preserve">shows a call flow where an </w:t>
        </w:r>
      </w:ins>
      <w:ins w:id="176" w:author="Yujian [2]" w:date="2023-05-15T14:49:48Z">
        <w:r>
          <w:rPr>
            <w:rFonts w:hint="default" w:ascii="Times New Roman" w:hAnsi="Times New Roman" w:eastAsia="Yu Mincho" w:cs="Times New Roman"/>
            <w:position w:val="0"/>
            <w:sz w:val="24"/>
            <w:szCs w:val="24"/>
            <w:lang w:eastAsia="zh-CN"/>
          </w:rPr>
          <w:t>E</w:t>
        </w:r>
      </w:ins>
      <w:ins w:id="177" w:author="Yujian [2]" w:date="2023-05-15T14:49:48Z">
        <w:r>
          <w:rPr>
            <w:rFonts w:ascii="Times New Roman" w:hAnsi="Times New Roman" w:eastAsia="Yu Mincho" w:cs="Times New Roman"/>
            <w:position w:val="0"/>
            <w:sz w:val="24"/>
            <w:szCs w:val="24"/>
          </w:rPr>
          <w:t>MRF or DCMF prepares a 3D model and</w:t>
        </w:r>
      </w:ins>
      <w:ins w:id="178" w:author="Yujian [2]" w:date="2023-05-15T15:19:38Z">
        <w:r>
          <w:rPr>
            <w:rFonts w:hint="eastAsia" w:ascii="Times New Roman" w:hAnsi="Times New Roman" w:eastAsia="宋体" w:cs="Times New Roman"/>
            <w:position w:val="0"/>
            <w:sz w:val="24"/>
            <w:szCs w:val="24"/>
            <w:lang w:val="en-US" w:eastAsia="zh-CN"/>
          </w:rPr>
          <w:t xml:space="preserve"> </w:t>
        </w:r>
      </w:ins>
      <w:ins w:id="179" w:author="Yujian [2]" w:date="2023-05-15T15:19:40Z">
        <w:r>
          <w:rPr>
            <w:rFonts w:hint="eastAsia" w:ascii="Times New Roman" w:hAnsi="Times New Roman" w:eastAsia="宋体" w:cs="Times New Roman"/>
            <w:position w:val="0"/>
            <w:sz w:val="24"/>
            <w:szCs w:val="24"/>
            <w:lang w:val="en-US" w:eastAsia="zh-CN"/>
          </w:rPr>
          <w:t>UE</w:t>
        </w:r>
      </w:ins>
      <w:ins w:id="180" w:author="Yujian [2]" w:date="2023-05-15T15:19:42Z">
        <w:r>
          <w:rPr>
            <w:rFonts w:hint="eastAsia" w:ascii="Times New Roman" w:hAnsi="Times New Roman" w:eastAsia="宋体" w:cs="Times New Roman"/>
            <w:position w:val="0"/>
            <w:sz w:val="24"/>
            <w:szCs w:val="24"/>
            <w:lang w:val="en-US" w:eastAsia="zh-CN"/>
          </w:rPr>
          <w:t>1</w:t>
        </w:r>
      </w:ins>
      <w:ins w:id="181" w:author="Yujian [2]" w:date="2023-05-15T14:49:48Z">
        <w:r>
          <w:rPr>
            <w:rFonts w:ascii="Times New Roman" w:hAnsi="Times New Roman" w:eastAsia="Yu Mincho" w:cs="Times New Roman"/>
            <w:position w:val="0"/>
            <w:sz w:val="24"/>
            <w:szCs w:val="24"/>
          </w:rPr>
          <w:t xml:space="preserve"> fetch facial expression or motion signals and deliver it to </w:t>
        </w:r>
      </w:ins>
      <w:ins w:id="182" w:author="Yujian [2]" w:date="2023-05-15T15:20:00Z">
        <w:r>
          <w:rPr>
            <w:rFonts w:hint="default" w:ascii="Times New Roman" w:hAnsi="Times New Roman" w:eastAsia="Yu Mincho" w:cs="Times New Roman"/>
            <w:position w:val="0"/>
            <w:sz w:val="24"/>
            <w:szCs w:val="24"/>
            <w:lang w:eastAsia="zh-CN"/>
          </w:rPr>
          <w:t>E</w:t>
        </w:r>
      </w:ins>
      <w:ins w:id="183" w:author="Yujian [2]" w:date="2023-05-15T15:20:00Z">
        <w:r>
          <w:rPr>
            <w:rFonts w:ascii="Times New Roman" w:hAnsi="Times New Roman" w:eastAsia="Yu Mincho" w:cs="Times New Roman"/>
            <w:position w:val="0"/>
            <w:sz w:val="24"/>
            <w:szCs w:val="24"/>
          </w:rPr>
          <w:t>MRF</w:t>
        </w:r>
      </w:ins>
      <w:ins w:id="184" w:author="Yujian [2]" w:date="2023-05-15T14:49:48Z">
        <w:r>
          <w:rPr>
            <w:rFonts w:ascii="Times New Roman" w:hAnsi="Times New Roman" w:eastAsia="Yu Mincho" w:cs="Times New Roman"/>
            <w:position w:val="0"/>
            <w:sz w:val="24"/>
            <w:szCs w:val="24"/>
          </w:rPr>
          <w:t>. The call flow is shown as unidirectional for clarity but can work also as bi-directional.</w:t>
        </w:r>
      </w:ins>
    </w:p>
    <w:p>
      <w:pPr>
        <w:widowControl w:val="0"/>
        <w:numPr>
          <w:ilvl w:val="0"/>
          <w:numId w:val="0"/>
        </w:numPr>
        <w:suppressAutoHyphens/>
        <w:spacing w:after="120" w:line="240" w:lineRule="auto"/>
        <w:textAlignment w:val="top"/>
        <w:outlineLvl w:val="9"/>
        <w:rPr>
          <w:ins w:id="185" w:author="Yujian [2]" w:date="2023-05-15T09:47:35Z"/>
          <w:rFonts w:ascii="Calibri" w:hAnsi="Calibri" w:eastAsia="宋体" w:cs="Times New Roman"/>
          <w:position w:val="0"/>
          <w:sz w:val="22"/>
          <w:szCs w:val="22"/>
          <w:lang w:val="en-US" w:eastAsia="zh-CN"/>
        </w:rPr>
      </w:pPr>
      <w:r>
        <w:rPr>
          <w:rFonts w:ascii="Arial" w:hAnsi="Arial" w:eastAsia="Batang" w:cs="Arial"/>
          <w:sz w:val="20"/>
          <w:szCs w:val="20"/>
          <w:lang w:val="en-GB" w:eastAsia="en-US"/>
        </w:rPr>
        <w:object>
          <v:shape id="_x0000_i1026" o:spt="75" type="#_x0000_t75" style="height:285.7pt;width:480.95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o:LockedField>false</o:LockedField>
          </o:OLEObject>
        </w:object>
      </w:r>
    </w:p>
    <w:p>
      <w:pPr>
        <w:widowControl/>
        <w:spacing w:after="0" w:line="240" w:lineRule="auto"/>
        <w:ind w:left="0" w:leftChars="0" w:firstLine="0" w:firstLineChars="0"/>
        <w:textAlignment w:val="auto"/>
        <w:outlineLvl w:val="9"/>
        <w:rPr>
          <w:ins w:id="186" w:author="Yujian [2]" w:date="2023-05-15T09:47:35Z"/>
          <w:rFonts w:hint="default" w:ascii="Times New Roman" w:hAnsi="Times New Roman" w:eastAsia="Yu Mincho" w:cs="Times New Roman"/>
          <w:position w:val="0"/>
          <w:sz w:val="24"/>
          <w:szCs w:val="24"/>
          <w:lang w:val="en-US" w:eastAsia="zh-CN"/>
        </w:rPr>
      </w:pPr>
      <w:ins w:id="187" w:author="Yujian [2]" w:date="2023-05-15T09:47:35Z">
        <w:r>
          <w:rPr>
            <w:rFonts w:ascii="Times New Roman" w:hAnsi="Times New Roman" w:eastAsia="Yu Mincho" w:cs="Times New Roman"/>
            <w:position w:val="0"/>
            <w:sz w:val="24"/>
            <w:szCs w:val="24"/>
            <w:lang w:val="en-US"/>
          </w:rPr>
          <w:t>Figure 4.2.1.</w:t>
        </w:r>
      </w:ins>
      <w:ins w:id="188" w:author="Yujian [2]" w:date="2023-05-15T15:30:41Z">
        <w:r>
          <w:rPr>
            <w:rFonts w:hint="eastAsia" w:ascii="Times New Roman" w:hAnsi="Times New Roman" w:eastAsia="宋体" w:cs="Times New Roman"/>
            <w:position w:val="0"/>
            <w:sz w:val="24"/>
            <w:szCs w:val="24"/>
            <w:lang w:val="en-US" w:eastAsia="zh-CN"/>
          </w:rPr>
          <w:t>5</w:t>
        </w:r>
      </w:ins>
      <w:ins w:id="189" w:author="Yujian [2]" w:date="2023-05-15T09:47:35Z">
        <w:r>
          <w:rPr>
            <w:rFonts w:ascii="Times New Roman" w:hAnsi="Times New Roman" w:eastAsia="Yu Mincho" w:cs="Times New Roman"/>
            <w:position w:val="0"/>
            <w:sz w:val="24"/>
            <w:szCs w:val="24"/>
            <w:lang w:val="en-US"/>
          </w:rPr>
          <w:t xml:space="preserve">: Call flow for avatar based AR call with MRF assistance for model </w:t>
        </w:r>
      </w:ins>
      <w:ins w:id="190" w:author="Yujian [2]" w:date="2023-05-15T14:48:50Z">
        <w:r>
          <w:rPr>
            <w:rFonts w:hint="default" w:ascii="Times New Roman" w:hAnsi="Times New Roman" w:eastAsia="Yu Mincho" w:cs="Times New Roman"/>
            <w:position w:val="0"/>
            <w:sz w:val="24"/>
            <w:szCs w:val="24"/>
            <w:lang w:val="en-US" w:eastAsia="zh-CN"/>
          </w:rPr>
          <w:t>animation</w:t>
        </w:r>
      </w:ins>
    </w:p>
    <w:p>
      <w:pPr>
        <w:widowControl/>
        <w:spacing w:after="0" w:line="240" w:lineRule="auto"/>
        <w:ind w:left="0" w:leftChars="0" w:firstLine="0" w:firstLineChars="0"/>
        <w:textAlignment w:val="auto"/>
        <w:outlineLvl w:val="9"/>
        <w:rPr>
          <w:ins w:id="191" w:author="Yujian [2]" w:date="2023-05-15T15:22:46Z"/>
          <w:rFonts w:ascii="Times New Roman" w:hAnsi="Times New Roman" w:eastAsia="Yu Mincho" w:cs="Times New Roman"/>
          <w:position w:val="0"/>
          <w:sz w:val="24"/>
          <w:szCs w:val="24"/>
        </w:rPr>
      </w:pPr>
    </w:p>
    <w:p>
      <w:pPr>
        <w:widowControl/>
        <w:spacing w:after="0" w:line="240" w:lineRule="auto"/>
        <w:ind w:left="0" w:leftChars="0" w:firstLine="0" w:firstLineChars="0"/>
        <w:jc w:val="left"/>
        <w:textAlignment w:val="auto"/>
        <w:outlineLvl w:val="9"/>
        <w:rPr>
          <w:ins w:id="192" w:author="Yujian [2]" w:date="2023-05-15T09:47:35Z"/>
          <w:rFonts w:ascii="Times New Roman" w:hAnsi="Times New Roman" w:eastAsia="Yu Mincho" w:cs="Times New Roman"/>
          <w:position w:val="0"/>
          <w:sz w:val="24"/>
          <w:szCs w:val="24"/>
          <w:lang w:val="en-US"/>
        </w:rPr>
      </w:pPr>
      <w:ins w:id="193" w:author="Yujian [2]" w:date="2023-05-15T15:22:42Z">
        <w:r>
          <w:rPr>
            <w:rFonts w:ascii="Times New Roman" w:hAnsi="Times New Roman" w:eastAsia="Yu Mincho" w:cs="Times New Roman"/>
            <w:position w:val="0"/>
            <w:sz w:val="24"/>
            <w:szCs w:val="24"/>
          </w:rPr>
          <w:t xml:space="preserve">The </w:t>
        </w:r>
      </w:ins>
      <w:ins w:id="194" w:author="Yujian [2]" w:date="2023-05-15T15:22:55Z">
        <w:r>
          <w:rPr>
            <w:rFonts w:hint="eastAsia" w:ascii="Times New Roman" w:hAnsi="Times New Roman" w:eastAsia="宋体" w:cs="Times New Roman"/>
            <w:position w:val="0"/>
            <w:sz w:val="24"/>
            <w:szCs w:val="24"/>
            <w:lang w:val="en-US" w:eastAsia="zh-CN"/>
          </w:rPr>
          <w:t>rel</w:t>
        </w:r>
      </w:ins>
      <w:ins w:id="195" w:author="Yujian [2]" w:date="2023-05-15T15:23:12Z">
        <w:r>
          <w:rPr>
            <w:rFonts w:hint="eastAsia" w:ascii="Times New Roman" w:hAnsi="Times New Roman" w:eastAsia="宋体" w:cs="Times New Roman"/>
            <w:position w:val="0"/>
            <w:sz w:val="24"/>
            <w:szCs w:val="24"/>
            <w:lang w:val="en-US" w:eastAsia="zh-CN"/>
          </w:rPr>
          <w:t>a</w:t>
        </w:r>
      </w:ins>
      <w:ins w:id="196" w:author="Yujian [2]" w:date="2023-05-15T15:22:55Z">
        <w:r>
          <w:rPr>
            <w:rFonts w:hint="eastAsia" w:ascii="Times New Roman" w:hAnsi="Times New Roman" w:eastAsia="宋体" w:cs="Times New Roman"/>
            <w:position w:val="0"/>
            <w:sz w:val="24"/>
            <w:szCs w:val="24"/>
            <w:lang w:val="en-US" w:eastAsia="zh-CN"/>
          </w:rPr>
          <w:t>ted</w:t>
        </w:r>
      </w:ins>
      <w:ins w:id="197" w:author="Yujian [2]" w:date="2023-05-15T15:22:56Z">
        <w:r>
          <w:rPr>
            <w:rFonts w:hint="eastAsia" w:ascii="Times New Roman" w:hAnsi="Times New Roman" w:eastAsia="宋体" w:cs="Times New Roman"/>
            <w:position w:val="0"/>
            <w:sz w:val="24"/>
            <w:szCs w:val="24"/>
            <w:lang w:val="en-US" w:eastAsia="zh-CN"/>
          </w:rPr>
          <w:t xml:space="preserve"> </w:t>
        </w:r>
      </w:ins>
      <w:ins w:id="198" w:author="Yujian [2]" w:date="2023-05-15T15:22:42Z">
        <w:r>
          <w:rPr>
            <w:rFonts w:ascii="Times New Roman" w:hAnsi="Times New Roman" w:eastAsia="Yu Mincho" w:cs="Times New Roman"/>
            <w:position w:val="0"/>
            <w:sz w:val="24"/>
            <w:szCs w:val="24"/>
          </w:rPr>
          <w:t xml:space="preserve">steps are defined below. </w:t>
        </w:r>
      </w:ins>
    </w:p>
    <w:p>
      <w:pPr>
        <w:widowControl/>
        <w:numPr>
          <w:ilvl w:val="0"/>
          <w:numId w:val="4"/>
        </w:numPr>
        <w:spacing w:after="0" w:line="240" w:lineRule="auto"/>
        <w:ind w:left="0" w:leftChars="0" w:firstLine="0" w:firstLineChars="0"/>
        <w:contextualSpacing/>
        <w:textAlignment w:val="auto"/>
        <w:outlineLvl w:val="9"/>
        <w:rPr>
          <w:ins w:id="199" w:author="Yujian [2]" w:date="2023-05-15T15:21:28Z"/>
          <w:rFonts w:ascii="Calibri" w:hAnsi="Calibri" w:eastAsia="Calibri" w:cs="Times New Roman"/>
          <w:position w:val="0"/>
          <w:sz w:val="22"/>
          <w:szCs w:val="22"/>
          <w:lang w:val="en-US"/>
        </w:rPr>
      </w:pPr>
      <w:ins w:id="200" w:author="Yujian [2]" w:date="2023-05-15T15:21:28Z">
        <w:r>
          <w:rPr>
            <w:rFonts w:ascii="Calibri" w:hAnsi="Calibri" w:eastAsia="宋体" w:cs="Times New Roman"/>
            <w:position w:val="0"/>
            <w:sz w:val="22"/>
            <w:szCs w:val="22"/>
            <w:lang w:val="en-US" w:eastAsia="zh-CN"/>
          </w:rPr>
          <w:t xml:space="preserve">The Enhanced </w:t>
        </w:r>
      </w:ins>
      <w:ins w:id="201" w:author="Yujian [2]" w:date="2023-05-15T15:21:28Z">
        <w:r>
          <w:rPr>
            <w:rFonts w:hint="eastAsia" w:ascii="Calibri" w:hAnsi="Calibri" w:eastAsia="宋体" w:cs="Times New Roman"/>
            <w:position w:val="0"/>
            <w:sz w:val="22"/>
            <w:szCs w:val="22"/>
            <w:lang w:val="en-US" w:eastAsia="zh-CN"/>
          </w:rPr>
          <w:t>MRF or</w:t>
        </w:r>
      </w:ins>
      <w:ins w:id="202" w:author="Yujian [2]" w:date="2023-05-15T15:21:28Z">
        <w:r>
          <w:rPr>
            <w:rFonts w:ascii="Calibri" w:hAnsi="Calibri" w:eastAsia="宋体" w:cs="Times New Roman"/>
            <w:position w:val="0"/>
            <w:sz w:val="22"/>
            <w:szCs w:val="22"/>
            <w:lang w:val="en-US" w:eastAsia="zh-CN"/>
          </w:rPr>
          <w:t xml:space="preserve"> </w:t>
        </w:r>
      </w:ins>
      <w:ins w:id="203" w:author="Yujian [2]" w:date="2023-05-15T15:21:28Z">
        <w:r>
          <w:rPr>
            <w:rFonts w:hint="eastAsia" w:ascii="Calibri" w:hAnsi="Calibri" w:eastAsia="宋体" w:cs="Times New Roman"/>
            <w:position w:val="0"/>
            <w:sz w:val="22"/>
            <w:szCs w:val="22"/>
            <w:lang w:val="en-US" w:eastAsia="zh-CN"/>
          </w:rPr>
          <w:t>DCMF</w:t>
        </w:r>
      </w:ins>
      <w:ins w:id="204" w:author="Yujian [2]" w:date="2023-05-15T15:21:28Z">
        <w:r>
          <w:rPr>
            <w:rFonts w:ascii="Calibri" w:hAnsi="Calibri" w:eastAsia="宋体" w:cs="Times New Roman"/>
            <w:position w:val="0"/>
            <w:sz w:val="22"/>
            <w:szCs w:val="22"/>
            <w:lang w:val="en-US" w:eastAsia="zh-CN"/>
          </w:rPr>
          <w:t xml:space="preserve"> </w:t>
        </w:r>
      </w:ins>
      <w:ins w:id="205" w:author="Yujian [2]" w:date="2023-05-15T15:21:28Z">
        <w:r>
          <w:rPr>
            <w:rFonts w:hint="eastAsia" w:ascii="Calibri" w:hAnsi="Calibri" w:eastAsia="宋体" w:cs="Times New Roman"/>
            <w:position w:val="0"/>
            <w:sz w:val="22"/>
            <w:szCs w:val="22"/>
            <w:lang w:val="en-US" w:eastAsia="zh-CN"/>
          </w:rPr>
          <w:t>will</w:t>
        </w:r>
      </w:ins>
      <w:ins w:id="206" w:author="Yujian [2]" w:date="2023-05-15T15:21:28Z">
        <w:r>
          <w:rPr>
            <w:rFonts w:ascii="Calibri" w:hAnsi="Calibri" w:eastAsia="宋体" w:cs="Times New Roman"/>
            <w:position w:val="0"/>
            <w:sz w:val="22"/>
            <w:szCs w:val="22"/>
            <w:lang w:val="en-US" w:eastAsia="zh-CN"/>
          </w:rPr>
          <w:t xml:space="preserve"> load </w:t>
        </w:r>
      </w:ins>
      <w:ins w:id="207" w:author="Yujian [2]" w:date="2023-05-15T15:21:28Z">
        <w:r>
          <w:rPr>
            <w:rFonts w:hint="eastAsia" w:ascii="Calibri" w:hAnsi="Calibri" w:eastAsia="宋体" w:cs="Times New Roman"/>
            <w:position w:val="0"/>
            <w:sz w:val="22"/>
            <w:szCs w:val="22"/>
            <w:lang w:val="en-US" w:eastAsia="zh-CN"/>
          </w:rPr>
          <w:t xml:space="preserve">a 3D model to </w:t>
        </w:r>
      </w:ins>
      <w:ins w:id="208" w:author="Yujian [2]" w:date="2023-05-15T15:21:28Z">
        <w:r>
          <w:rPr>
            <w:rFonts w:ascii="Calibri" w:hAnsi="Calibri" w:eastAsia="宋体" w:cs="Times New Roman"/>
            <w:position w:val="0"/>
            <w:sz w:val="22"/>
            <w:szCs w:val="22"/>
            <w:lang w:val="en-US" w:eastAsia="zh-CN"/>
          </w:rPr>
          <w:t>UE</w:t>
        </w:r>
      </w:ins>
      <w:ins w:id="209" w:author="Yujian [2]" w:date="2023-05-15T15:21:28Z">
        <w:r>
          <w:rPr>
            <w:rFonts w:hint="eastAsia" w:ascii="Calibri" w:hAnsi="Calibri" w:eastAsia="宋体" w:cs="Times New Roman"/>
            <w:position w:val="0"/>
            <w:sz w:val="22"/>
            <w:szCs w:val="22"/>
            <w:lang w:val="en-US" w:eastAsia="zh-CN"/>
          </w:rPr>
          <w:t xml:space="preserve">1 for preparing </w:t>
        </w:r>
      </w:ins>
      <w:ins w:id="210" w:author="Yujian [2]" w:date="2023-05-15T15:21:28Z">
        <w:r>
          <w:rPr>
            <w:rFonts w:ascii="Calibri" w:hAnsi="Calibri" w:eastAsia="宋体" w:cs="Times New Roman"/>
            <w:position w:val="0"/>
            <w:sz w:val="22"/>
            <w:szCs w:val="22"/>
            <w:lang w:val="en-US" w:eastAsia="zh-CN"/>
          </w:rPr>
          <w:t xml:space="preserve">the </w:t>
        </w:r>
      </w:ins>
      <w:ins w:id="211" w:author="Yujian [2]" w:date="2023-05-15T15:21:28Z">
        <w:r>
          <w:rPr>
            <w:rFonts w:hint="eastAsia" w:ascii="Calibri" w:hAnsi="Calibri" w:eastAsia="宋体" w:cs="Times New Roman"/>
            <w:position w:val="0"/>
            <w:sz w:val="22"/>
            <w:szCs w:val="22"/>
            <w:lang w:val="en-US" w:eastAsia="zh-CN"/>
          </w:rPr>
          <w:t>avatar</w:t>
        </w:r>
      </w:ins>
      <w:ins w:id="212" w:author="Yujian [2]" w:date="2023-05-15T15:21:28Z">
        <w:r>
          <w:rPr>
            <w:rFonts w:ascii="Calibri" w:hAnsi="Calibri" w:eastAsia="宋体" w:cs="Times New Roman"/>
            <w:position w:val="0"/>
            <w:sz w:val="22"/>
            <w:szCs w:val="22"/>
            <w:lang w:val="en-US" w:eastAsia="zh-CN"/>
          </w:rPr>
          <w:t xml:space="preserve"> call</w:t>
        </w:r>
      </w:ins>
      <w:ins w:id="213" w:author="Yujian [2]" w:date="2023-05-15T15:36:17Z">
        <w:r>
          <w:rPr>
            <w:rFonts w:hint="eastAsia" w:ascii="Calibri" w:hAnsi="Calibri" w:eastAsia="宋体" w:cs="Times New Roman"/>
            <w:position w:val="0"/>
            <w:sz w:val="22"/>
            <w:szCs w:val="22"/>
            <w:lang w:val="en-US" w:eastAsia="zh-CN"/>
          </w:rPr>
          <w:t xml:space="preserve"> </w:t>
        </w:r>
      </w:ins>
      <w:ins w:id="214" w:author="Yujian [2]" w:date="2023-05-15T15:36:19Z">
        <w:r>
          <w:rPr>
            <w:rFonts w:hint="eastAsia" w:ascii="Calibri" w:hAnsi="Calibri" w:eastAsia="宋体" w:cs="Times New Roman"/>
            <w:position w:val="0"/>
            <w:sz w:val="22"/>
            <w:szCs w:val="22"/>
            <w:lang w:val="en-US" w:eastAsia="zh-CN"/>
          </w:rPr>
          <w:t>and</w:t>
        </w:r>
      </w:ins>
      <w:ins w:id="215" w:author="Yujian [2]" w:date="2023-05-15T15:36:23Z">
        <w:r>
          <w:rPr>
            <w:rFonts w:hint="eastAsia" w:ascii="Calibri" w:hAnsi="Calibri" w:eastAsia="宋体" w:cs="Times New Roman"/>
            <w:position w:val="0"/>
            <w:sz w:val="22"/>
            <w:szCs w:val="22"/>
            <w:lang w:val="en-US" w:eastAsia="zh-CN"/>
          </w:rPr>
          <w:t xml:space="preserve"> </w:t>
        </w:r>
      </w:ins>
      <w:ins w:id="216" w:author="Yujian [2]" w:date="2023-05-15T15:36:25Z">
        <w:r>
          <w:rPr>
            <w:rFonts w:hint="eastAsia" w:ascii="Calibri" w:hAnsi="Calibri" w:eastAsia="宋体" w:cs="Times New Roman"/>
            <w:position w:val="0"/>
            <w:sz w:val="22"/>
            <w:szCs w:val="22"/>
            <w:lang w:val="en-US" w:eastAsia="zh-CN"/>
          </w:rPr>
          <w:t>send</w:t>
        </w:r>
      </w:ins>
      <w:ins w:id="217" w:author="Yujian [2]" w:date="2023-05-15T15:36:27Z">
        <w:r>
          <w:rPr>
            <w:rFonts w:hint="eastAsia" w:ascii="Calibri" w:hAnsi="Calibri" w:eastAsia="宋体" w:cs="Times New Roman"/>
            <w:position w:val="0"/>
            <w:sz w:val="22"/>
            <w:szCs w:val="22"/>
            <w:lang w:val="en-US" w:eastAsia="zh-CN"/>
          </w:rPr>
          <w:t xml:space="preserve"> </w:t>
        </w:r>
      </w:ins>
      <w:ins w:id="218" w:author="Yujian [2]" w:date="2023-05-15T15:36:40Z">
        <w:r>
          <w:rPr>
            <w:rFonts w:hint="eastAsia" w:ascii="Calibri" w:hAnsi="Calibri" w:eastAsia="宋体" w:cs="Times New Roman"/>
            <w:position w:val="0"/>
            <w:sz w:val="22"/>
            <w:szCs w:val="22"/>
            <w:lang w:val="en-US" w:eastAsia="zh-CN"/>
          </w:rPr>
          <w:t>this</w:t>
        </w:r>
      </w:ins>
      <w:ins w:id="219" w:author="Yujian [2]" w:date="2023-05-15T15:36:41Z">
        <w:r>
          <w:rPr>
            <w:rFonts w:hint="eastAsia" w:ascii="Calibri" w:hAnsi="Calibri" w:eastAsia="宋体" w:cs="Times New Roman"/>
            <w:position w:val="0"/>
            <w:sz w:val="22"/>
            <w:szCs w:val="22"/>
            <w:lang w:val="en-US" w:eastAsia="zh-CN"/>
          </w:rPr>
          <w:t xml:space="preserve"> </w:t>
        </w:r>
      </w:ins>
      <w:ins w:id="220" w:author="Yujian [2]" w:date="2023-05-15T15:36:42Z">
        <w:r>
          <w:rPr>
            <w:rFonts w:hint="eastAsia" w:ascii="Calibri" w:hAnsi="Calibri" w:eastAsia="宋体" w:cs="Times New Roman"/>
            <w:position w:val="0"/>
            <w:sz w:val="22"/>
            <w:szCs w:val="22"/>
            <w:lang w:val="en-US" w:eastAsia="zh-CN"/>
          </w:rPr>
          <w:t>model</w:t>
        </w:r>
      </w:ins>
      <w:ins w:id="221" w:author="Yujian [2]" w:date="2023-05-15T15:36:43Z">
        <w:r>
          <w:rPr>
            <w:rFonts w:hint="eastAsia" w:ascii="Calibri" w:hAnsi="Calibri" w:eastAsia="宋体" w:cs="Times New Roman"/>
            <w:position w:val="0"/>
            <w:sz w:val="22"/>
            <w:szCs w:val="22"/>
            <w:lang w:val="en-US" w:eastAsia="zh-CN"/>
          </w:rPr>
          <w:t xml:space="preserve"> </w:t>
        </w:r>
      </w:ins>
      <w:ins w:id="222" w:author="Yujian [2]" w:date="2023-05-15T15:36:44Z">
        <w:r>
          <w:rPr>
            <w:rFonts w:hint="eastAsia" w:ascii="Calibri" w:hAnsi="Calibri" w:eastAsia="宋体" w:cs="Times New Roman"/>
            <w:position w:val="0"/>
            <w:sz w:val="22"/>
            <w:szCs w:val="22"/>
            <w:lang w:val="en-US" w:eastAsia="zh-CN"/>
          </w:rPr>
          <w:t>to</w:t>
        </w:r>
      </w:ins>
      <w:ins w:id="223" w:author="Yujian [2]" w:date="2023-05-15T15:36:46Z">
        <w:r>
          <w:rPr>
            <w:rFonts w:hint="eastAsia" w:ascii="Calibri" w:hAnsi="Calibri" w:eastAsia="宋体" w:cs="Times New Roman"/>
            <w:position w:val="0"/>
            <w:sz w:val="22"/>
            <w:szCs w:val="22"/>
            <w:lang w:val="en-US" w:eastAsia="zh-CN"/>
          </w:rPr>
          <w:t xml:space="preserve"> </w:t>
        </w:r>
      </w:ins>
      <w:ins w:id="224" w:author="Yujian [2]" w:date="2023-05-15T15:36:47Z">
        <w:r>
          <w:rPr>
            <w:rFonts w:hint="eastAsia" w:ascii="Calibri" w:hAnsi="Calibri" w:eastAsia="宋体" w:cs="Times New Roman"/>
            <w:position w:val="0"/>
            <w:sz w:val="22"/>
            <w:szCs w:val="22"/>
            <w:lang w:val="en-US" w:eastAsia="zh-CN"/>
          </w:rPr>
          <w:t>UE</w:t>
        </w:r>
      </w:ins>
      <w:ins w:id="225" w:author="Yujian [2]" w:date="2023-05-15T15:36:48Z">
        <w:r>
          <w:rPr>
            <w:rFonts w:hint="eastAsia" w:ascii="Calibri" w:hAnsi="Calibri" w:eastAsia="宋体" w:cs="Times New Roman"/>
            <w:position w:val="0"/>
            <w:sz w:val="22"/>
            <w:szCs w:val="22"/>
            <w:lang w:val="en-US" w:eastAsia="zh-CN"/>
          </w:rPr>
          <w:t>1</w:t>
        </w:r>
      </w:ins>
      <w:ins w:id="226" w:author="Yujian [2]" w:date="2023-05-15T15:21:28Z">
        <w:r>
          <w:rPr>
            <w:rFonts w:hint="eastAsia" w:ascii="Calibri" w:hAnsi="Calibri" w:eastAsia="宋体" w:cs="Times New Roman"/>
            <w:position w:val="0"/>
            <w:sz w:val="22"/>
            <w:szCs w:val="22"/>
            <w:lang w:val="en-US" w:eastAsia="zh-CN"/>
          </w:rPr>
          <w:t>.</w:t>
        </w:r>
      </w:ins>
    </w:p>
    <w:p>
      <w:pPr>
        <w:pStyle w:val="11"/>
        <w:numPr>
          <w:ilvl w:val="0"/>
          <w:numId w:val="4"/>
        </w:numPr>
        <w:rPr>
          <w:ins w:id="227" w:author="Yujian [2]" w:date="2023-05-15T15:21:28Z"/>
          <w:rFonts w:ascii="Calibri" w:hAnsi="Calibri" w:eastAsia="宋体" w:cs="Times New Roman"/>
          <w:position w:val="0"/>
          <w:sz w:val="22"/>
          <w:szCs w:val="22"/>
          <w:lang w:val="en-US" w:eastAsia="zh-CN"/>
        </w:rPr>
      </w:pPr>
      <w:ins w:id="228" w:author="Yujian [2]" w:date="2023-05-15T15:21:28Z">
        <w:r>
          <w:rPr>
            <w:rFonts w:ascii="Calibri" w:hAnsi="Calibri" w:eastAsia="Calibri" w:cs="Times New Roman"/>
            <w:position w:val="0"/>
            <w:sz w:val="22"/>
            <w:szCs w:val="22"/>
            <w:lang w:val="en-US"/>
          </w:rPr>
          <w:t>UE1</w:t>
        </w:r>
      </w:ins>
      <w:ins w:id="229" w:author="Yujian [2]" w:date="2023-05-15T15:24:43Z">
        <w:r>
          <w:rPr>
            <w:rFonts w:hint="eastAsia" w:ascii="Calibri" w:hAnsi="Calibri" w:eastAsia="宋体" w:cs="Times New Roman"/>
            <w:position w:val="0"/>
            <w:sz w:val="22"/>
            <w:szCs w:val="22"/>
            <w:lang w:val="en-US" w:eastAsia="zh-CN"/>
          </w:rPr>
          <w:t xml:space="preserve"> </w:t>
        </w:r>
      </w:ins>
      <w:ins w:id="230" w:author="Yujian [2]" w:date="2023-05-15T15:24:33Z">
        <w:r>
          <w:rPr>
            <w:rFonts w:ascii="Calibri" w:hAnsi="Calibri" w:eastAsia="Calibri" w:cs="Times New Roman"/>
            <w:position w:val="0"/>
            <w:sz w:val="22"/>
            <w:szCs w:val="22"/>
            <w:lang w:val="en-US"/>
          </w:rPr>
          <w:t xml:space="preserve">processes the </w:t>
        </w:r>
      </w:ins>
      <w:ins w:id="231" w:author="Yujian [2]" w:date="2023-05-15T15:25:05Z">
        <w:r>
          <w:rPr>
            <w:rFonts w:hint="eastAsia" w:ascii="Calibri" w:hAnsi="Calibri" w:eastAsia="宋体" w:cs="Times New Roman"/>
            <w:position w:val="0"/>
            <w:sz w:val="22"/>
            <w:szCs w:val="22"/>
            <w:lang w:val="en-US" w:eastAsia="zh-CN"/>
          </w:rPr>
          <w:t xml:space="preserve">captured </w:t>
        </w:r>
      </w:ins>
      <w:ins w:id="232" w:author="Yujian [2]" w:date="2023-05-15T15:24:33Z">
        <w:r>
          <w:rPr>
            <w:rFonts w:ascii="Calibri" w:hAnsi="Calibri" w:eastAsia="Calibri" w:cs="Times New Roman"/>
            <w:position w:val="0"/>
            <w:sz w:val="22"/>
            <w:szCs w:val="22"/>
            <w:lang w:val="en-US"/>
          </w:rPr>
          <w:t xml:space="preserve">images to create expression or motion signals during the session. </w:t>
        </w:r>
      </w:ins>
    </w:p>
    <w:p>
      <w:pPr>
        <w:pStyle w:val="11"/>
        <w:widowControl w:val="0"/>
        <w:numPr>
          <w:ilvl w:val="0"/>
          <w:numId w:val="4"/>
        </w:numPr>
        <w:ind w:left="0" w:firstLine="0"/>
        <w:textAlignment w:val="top"/>
        <w:rPr>
          <w:ins w:id="233" w:author="Yujian [2]" w:date="2023-05-15T15:21:28Z"/>
          <w:rFonts w:ascii="Calibri" w:hAnsi="Calibri" w:eastAsia="宋体" w:cs="Times New Roman"/>
          <w:position w:val="0"/>
          <w:sz w:val="22"/>
          <w:szCs w:val="22"/>
          <w:lang w:val="en-US" w:eastAsia="zh-CN"/>
        </w:rPr>
      </w:pPr>
      <w:ins w:id="234" w:author="Yujian [2]" w:date="2023-05-15T15:25:45Z">
        <w:r>
          <w:rPr>
            <w:rFonts w:ascii="Calibri" w:hAnsi="Calibri" w:eastAsia="Calibri" w:cs="Times New Roman"/>
            <w:position w:val="0"/>
            <w:sz w:val="22"/>
            <w:szCs w:val="22"/>
            <w:lang w:val="en-US"/>
          </w:rPr>
          <w:t>UE1</w:t>
        </w:r>
      </w:ins>
      <w:ins w:id="235" w:author="Yujian [2]" w:date="2023-05-15T15:26:14Z">
        <w:r>
          <w:rPr>
            <w:rFonts w:hint="eastAsia" w:ascii="Calibri" w:hAnsi="Calibri" w:eastAsia="宋体" w:cs="Times New Roman"/>
            <w:position w:val="0"/>
            <w:sz w:val="22"/>
            <w:szCs w:val="22"/>
            <w:lang w:val="en-US" w:eastAsia="zh-CN"/>
          </w:rPr>
          <w:t xml:space="preserve"> </w:t>
        </w:r>
      </w:ins>
      <w:ins w:id="236" w:author="Yujian [2]" w:date="2023-05-15T15:26:19Z">
        <w:r>
          <w:rPr>
            <w:rFonts w:hint="eastAsia" w:ascii="Calibri" w:hAnsi="Calibri" w:eastAsia="宋体" w:cs="Times New Roman"/>
            <w:position w:val="0"/>
            <w:sz w:val="22"/>
            <w:szCs w:val="22"/>
            <w:lang w:val="en-US" w:eastAsia="zh-CN"/>
          </w:rPr>
          <w:t xml:space="preserve">delivers </w:t>
        </w:r>
      </w:ins>
      <w:ins w:id="237" w:author="Yujian [2]" w:date="2023-05-15T15:26:22Z">
        <w:r>
          <w:rPr>
            <w:rFonts w:hint="eastAsia" w:ascii="Calibri" w:hAnsi="Calibri" w:eastAsia="宋体" w:cs="Times New Roman"/>
            <w:position w:val="0"/>
            <w:sz w:val="22"/>
            <w:szCs w:val="22"/>
            <w:lang w:val="en-US" w:eastAsia="zh-CN"/>
          </w:rPr>
          <w:t>the</w:t>
        </w:r>
      </w:ins>
      <w:ins w:id="238" w:author="Yujian [2]" w:date="2023-05-15T15:26:23Z">
        <w:r>
          <w:rPr>
            <w:rFonts w:hint="eastAsia" w:ascii="Calibri" w:hAnsi="Calibri" w:eastAsia="宋体" w:cs="Times New Roman"/>
            <w:position w:val="0"/>
            <w:sz w:val="22"/>
            <w:szCs w:val="22"/>
            <w:lang w:val="en-US" w:eastAsia="zh-CN"/>
          </w:rPr>
          <w:t xml:space="preserve"> </w:t>
        </w:r>
      </w:ins>
      <w:ins w:id="239" w:author="Yujian [2]" w:date="2023-05-15T15:26:12Z">
        <w:r>
          <w:rPr>
            <w:rFonts w:ascii="Calibri" w:hAnsi="Calibri" w:eastAsia="Calibri" w:cs="Times New Roman"/>
            <w:position w:val="0"/>
            <w:sz w:val="22"/>
            <w:szCs w:val="22"/>
            <w:lang w:val="en-US"/>
          </w:rPr>
          <w:t xml:space="preserve">expression or motion signals </w:t>
        </w:r>
      </w:ins>
      <w:ins w:id="240" w:author="Yujian [2]" w:date="2023-05-15T15:25:29Z">
        <w:r>
          <w:rPr>
            <w:rFonts w:ascii="Calibri" w:hAnsi="Calibri" w:eastAsia="Calibri" w:cs="Times New Roman"/>
            <w:position w:val="0"/>
            <w:sz w:val="22"/>
            <w:szCs w:val="22"/>
            <w:lang w:val="en-US"/>
          </w:rPr>
          <w:t xml:space="preserve">. </w:t>
        </w:r>
      </w:ins>
    </w:p>
    <w:p>
      <w:pPr>
        <w:widowControl/>
        <w:numPr>
          <w:ilvl w:val="0"/>
          <w:numId w:val="4"/>
        </w:numPr>
        <w:spacing w:after="0" w:line="240" w:lineRule="auto"/>
        <w:ind w:left="0" w:leftChars="0" w:firstLine="0" w:firstLineChars="0"/>
        <w:contextualSpacing/>
        <w:textAlignment w:val="auto"/>
        <w:outlineLvl w:val="9"/>
        <w:rPr>
          <w:ins w:id="241" w:author="Yujian [2]" w:date="2023-05-15T15:21:28Z"/>
          <w:rFonts w:ascii="Calibri" w:hAnsi="Calibri" w:eastAsia="宋体" w:cs="Times New Roman"/>
          <w:position w:val="0"/>
          <w:sz w:val="22"/>
          <w:szCs w:val="22"/>
          <w:lang w:val="en-US" w:eastAsia="zh-CN"/>
        </w:rPr>
      </w:pPr>
      <w:ins w:id="242" w:author="Yujian [2]" w:date="2023-05-15T15:21:28Z">
        <w:r>
          <w:rPr>
            <w:rFonts w:ascii="Calibri" w:hAnsi="Calibri" w:eastAsia="宋体" w:cs="Times New Roman"/>
            <w:position w:val="0"/>
            <w:sz w:val="22"/>
            <w:szCs w:val="22"/>
            <w:lang w:val="en-US" w:eastAsia="zh-CN"/>
          </w:rPr>
          <w:t xml:space="preserve">The Enhanced MRF uses the 3D model and the signals </w:t>
        </w:r>
      </w:ins>
      <w:ins w:id="243" w:author="Yujian [2]" w:date="2023-05-15T15:28:08Z">
        <w:r>
          <w:rPr>
            <w:rFonts w:hint="eastAsia" w:ascii="Calibri" w:hAnsi="Calibri" w:eastAsia="宋体" w:cs="Times New Roman"/>
            <w:position w:val="0"/>
            <w:sz w:val="22"/>
            <w:szCs w:val="22"/>
            <w:lang w:val="en-US" w:eastAsia="zh-CN"/>
          </w:rPr>
          <w:t xml:space="preserve">to </w:t>
        </w:r>
      </w:ins>
      <w:ins w:id="244" w:author="Yujian [2]" w:date="2023-05-15T15:28:12Z">
        <w:r>
          <w:rPr>
            <w:rFonts w:hint="eastAsia" w:ascii="Calibri" w:hAnsi="Calibri" w:eastAsia="宋体" w:cs="Times New Roman"/>
            <w:position w:val="0"/>
            <w:sz w:val="22"/>
            <w:szCs w:val="22"/>
            <w:lang w:val="en-US" w:eastAsia="zh-CN"/>
          </w:rPr>
          <w:t>animat</w:t>
        </w:r>
      </w:ins>
      <w:ins w:id="245" w:author="Yujian [2]" w:date="2023-05-15T15:28:14Z">
        <w:r>
          <w:rPr>
            <w:rFonts w:hint="eastAsia" w:ascii="Calibri" w:hAnsi="Calibri" w:eastAsia="宋体" w:cs="Times New Roman"/>
            <w:position w:val="0"/>
            <w:sz w:val="22"/>
            <w:szCs w:val="22"/>
            <w:lang w:val="en-US" w:eastAsia="zh-CN"/>
          </w:rPr>
          <w:t>e</w:t>
        </w:r>
      </w:ins>
      <w:ins w:id="246" w:author="Yujian [2]" w:date="2023-05-15T15:28:18Z">
        <w:r>
          <w:rPr>
            <w:rFonts w:hint="eastAsia" w:ascii="Calibri" w:hAnsi="Calibri" w:eastAsia="宋体" w:cs="Times New Roman"/>
            <w:position w:val="0"/>
            <w:sz w:val="22"/>
            <w:szCs w:val="22"/>
            <w:lang w:val="en-US" w:eastAsia="zh-CN"/>
          </w:rPr>
          <w:t xml:space="preserve"> </w:t>
        </w:r>
      </w:ins>
      <w:ins w:id="247" w:author="Yujian [2]" w:date="2023-05-15T15:28:21Z">
        <w:r>
          <w:rPr>
            <w:rFonts w:hint="eastAsia" w:ascii="Calibri" w:hAnsi="Calibri" w:eastAsia="宋体" w:cs="Times New Roman"/>
            <w:position w:val="0"/>
            <w:sz w:val="22"/>
            <w:szCs w:val="22"/>
            <w:lang w:val="en-US" w:eastAsia="zh-CN"/>
          </w:rPr>
          <w:t>3</w:t>
        </w:r>
      </w:ins>
      <w:ins w:id="248" w:author="Yujian [2]" w:date="2023-05-15T15:28:22Z">
        <w:r>
          <w:rPr>
            <w:rFonts w:hint="eastAsia" w:ascii="Calibri" w:hAnsi="Calibri" w:eastAsia="宋体" w:cs="Times New Roman"/>
            <w:position w:val="0"/>
            <w:sz w:val="22"/>
            <w:szCs w:val="22"/>
            <w:lang w:val="en-US" w:eastAsia="zh-CN"/>
          </w:rPr>
          <w:t>D</w:t>
        </w:r>
      </w:ins>
      <w:ins w:id="249" w:author="Yujian [2]" w:date="2023-05-15T15:28:23Z">
        <w:r>
          <w:rPr>
            <w:rFonts w:hint="eastAsia" w:ascii="Calibri" w:hAnsi="Calibri" w:eastAsia="宋体" w:cs="Times New Roman"/>
            <w:position w:val="0"/>
            <w:sz w:val="22"/>
            <w:szCs w:val="22"/>
            <w:lang w:val="en-US" w:eastAsia="zh-CN"/>
          </w:rPr>
          <w:t xml:space="preserve"> </w:t>
        </w:r>
      </w:ins>
      <w:ins w:id="250" w:author="Yujian [2]" w:date="2023-05-15T15:28:25Z">
        <w:r>
          <w:rPr>
            <w:rFonts w:hint="eastAsia" w:ascii="Calibri" w:hAnsi="Calibri" w:eastAsia="宋体" w:cs="Times New Roman"/>
            <w:position w:val="0"/>
            <w:sz w:val="22"/>
            <w:szCs w:val="22"/>
            <w:lang w:val="en-US" w:eastAsia="zh-CN"/>
          </w:rPr>
          <w:t>model</w:t>
        </w:r>
      </w:ins>
      <w:ins w:id="251" w:author="Yujian [2]" w:date="2023-05-15T15:21:28Z">
        <w:r>
          <w:rPr>
            <w:rFonts w:ascii="Calibri" w:hAnsi="Calibri" w:eastAsia="宋体" w:cs="Times New Roman"/>
            <w:position w:val="0"/>
            <w:sz w:val="22"/>
            <w:szCs w:val="22"/>
            <w:lang w:val="en-US" w:eastAsia="zh-CN"/>
          </w:rPr>
          <w:t xml:space="preserve">. </w:t>
        </w:r>
      </w:ins>
    </w:p>
    <w:p>
      <w:pPr>
        <w:widowControl/>
        <w:numPr>
          <w:ilvl w:val="0"/>
          <w:numId w:val="4"/>
        </w:numPr>
        <w:spacing w:after="0" w:line="240" w:lineRule="auto"/>
        <w:ind w:left="0" w:leftChars="0" w:firstLine="0" w:firstLineChars="0"/>
        <w:contextualSpacing/>
        <w:textAlignment w:val="auto"/>
        <w:outlineLvl w:val="9"/>
        <w:rPr>
          <w:ins w:id="252" w:author="Yujian [2]" w:date="2023-05-15T15:21:28Z"/>
          <w:rFonts w:ascii="Calibri" w:hAnsi="Calibri" w:eastAsia="宋体" w:cs="Times New Roman"/>
          <w:position w:val="0"/>
          <w:sz w:val="22"/>
          <w:szCs w:val="22"/>
          <w:lang w:val="en-US" w:eastAsia="zh-CN"/>
        </w:rPr>
      </w:pPr>
      <w:ins w:id="253" w:author="Yujian [2]" w:date="2023-05-15T15:21:28Z">
        <w:r>
          <w:rPr>
            <w:rFonts w:ascii="Calibri" w:hAnsi="Calibri" w:eastAsia="宋体" w:cs="Times New Roman"/>
            <w:position w:val="0"/>
            <w:sz w:val="22"/>
            <w:szCs w:val="22"/>
            <w:lang w:val="en-US" w:eastAsia="zh-CN"/>
          </w:rPr>
          <w:t xml:space="preserve">The Enhanced MRF delivers </w:t>
        </w:r>
      </w:ins>
      <w:ins w:id="254" w:author="Yujian [2]" w:date="2023-05-15T15:27:57Z">
        <w:r>
          <w:rPr>
            <w:rFonts w:hint="eastAsia" w:ascii="Calibri" w:hAnsi="Calibri" w:eastAsia="宋体" w:cs="Times New Roman"/>
            <w:position w:val="0"/>
            <w:sz w:val="22"/>
            <w:szCs w:val="22"/>
            <w:lang w:val="en-US" w:eastAsia="zh-CN"/>
          </w:rPr>
          <w:t>t</w:t>
        </w:r>
      </w:ins>
      <w:ins w:id="255" w:author="Yujian [2]" w:date="2023-05-15T15:21:28Z">
        <w:r>
          <w:rPr>
            <w:rFonts w:ascii="Calibri" w:hAnsi="Calibri" w:eastAsia="宋体" w:cs="Times New Roman"/>
            <w:position w:val="0"/>
            <w:sz w:val="22"/>
            <w:szCs w:val="22"/>
            <w:lang w:val="en-US" w:eastAsia="zh-CN"/>
          </w:rPr>
          <w:t xml:space="preserve">he 3D model to UE2.  </w:t>
        </w:r>
      </w:ins>
    </w:p>
    <w:p>
      <w:pPr>
        <w:numPr>
          <w:ilvl w:val="0"/>
          <w:numId w:val="4"/>
        </w:numPr>
        <w:spacing w:line="240" w:lineRule="auto"/>
        <w:ind w:left="0" w:leftChars="0" w:firstLine="0" w:firstLineChars="0"/>
        <w:outlineLvl w:val="9"/>
        <w:rPr>
          <w:ins w:id="256" w:author="Yujian [2]" w:date="2023-05-15T15:21:28Z"/>
          <w:rFonts w:ascii="Calibri" w:hAnsi="Calibri" w:eastAsia="宋体" w:cs="Times New Roman"/>
          <w:position w:val="0"/>
          <w:sz w:val="22"/>
          <w:szCs w:val="22"/>
          <w:lang w:val="en-US" w:eastAsia="zh-CN"/>
        </w:rPr>
      </w:pPr>
      <w:ins w:id="257" w:author="Yujian [2]" w:date="2023-05-15T15:21:28Z">
        <w:r>
          <w:rPr>
            <w:rFonts w:ascii="Calibri" w:hAnsi="Calibri" w:eastAsia="宋体" w:cs="Times New Roman"/>
            <w:position w:val="0"/>
            <w:sz w:val="22"/>
            <w:szCs w:val="22"/>
            <w:lang w:val="en-US" w:eastAsia="zh-CN"/>
          </w:rPr>
          <w:t>UE2 renders the 3D model with user view.</w:t>
        </w:r>
      </w:ins>
    </w:p>
    <w:p>
      <w:pPr>
        <w:numPr>
          <w:ilvl w:val="255"/>
          <w:numId w:val="0"/>
        </w:numPr>
        <w:spacing w:line="240" w:lineRule="auto"/>
        <w:outlineLvl w:val="9"/>
        <w:rPr>
          <w:rFonts w:ascii="Times New Roman" w:hAnsi="Times New Roman" w:cs="Times New Roman"/>
          <w:position w:val="0"/>
          <w:sz w:val="24"/>
          <w:szCs w:val="24"/>
          <w:lang w:val="en-US" w:eastAsia="zh-Hans"/>
        </w:rPr>
      </w:pPr>
    </w:p>
    <w:p>
      <w:pPr>
        <w:numPr>
          <w:ilvl w:val="255"/>
          <w:numId w:val="0"/>
        </w:numPr>
        <w:spacing w:line="240" w:lineRule="auto"/>
        <w:outlineLvl w:val="9"/>
        <w:rPr>
          <w:rFonts w:ascii="Times New Roman" w:hAnsi="Times New Roman" w:cs="Times New Roman"/>
          <w:position w:val="0"/>
          <w:sz w:val="24"/>
          <w:szCs w:val="24"/>
          <w:lang w:val="en-US"/>
        </w:rPr>
      </w:pPr>
      <w:ins w:id="258" w:author="Yujian [2]" w:date="2023-05-15T15:27:30Z">
        <w:r>
          <w:rPr>
            <w:rFonts w:hint="eastAsia" w:ascii="Times New Roman" w:hAnsi="Times New Roman" w:cs="Times New Roman"/>
            <w:position w:val="0"/>
            <w:sz w:val="24"/>
            <w:szCs w:val="24"/>
            <w:lang w:val="en-US" w:eastAsia="zh-CN"/>
          </w:rPr>
          <w:t>I</w:t>
        </w:r>
      </w:ins>
      <w:ins w:id="259" w:author="Yujian [2]" w:date="2023-05-15T09:47:35Z">
        <w:r>
          <w:rPr>
            <w:rFonts w:hint="eastAsia" w:ascii="Times New Roman" w:hAnsi="Times New Roman" w:cs="Times New Roman"/>
            <w:position w:val="0"/>
            <w:sz w:val="24"/>
            <w:szCs w:val="24"/>
            <w:lang w:val="en-US"/>
          </w:rPr>
          <w:t>f</w:t>
        </w:r>
      </w:ins>
      <w:ins w:id="260" w:author="Yujian [2]" w:date="2023-05-15T09:47:35Z">
        <w:r>
          <w:rPr>
            <w:rFonts w:ascii="Times New Roman" w:hAnsi="Times New Roman" w:cs="Times New Roman"/>
            <w:position w:val="0"/>
            <w:sz w:val="24"/>
            <w:szCs w:val="24"/>
            <w:lang w:val="en-US"/>
          </w:rPr>
          <w:t xml:space="preserve"> avatar can be animated with expression or motion singals in the client,</w:t>
        </w:r>
      </w:ins>
      <w:ins w:id="261" w:author="Yujian [2]" w:date="2023-05-15T09:47:35Z">
        <w:r>
          <w:rPr>
            <w:rFonts w:hint="eastAsia" w:ascii="Times New Roman" w:hAnsi="Times New Roman" w:cs="Times New Roman"/>
            <w:position w:val="0"/>
            <w:sz w:val="24"/>
            <w:szCs w:val="24"/>
            <w:lang w:val="en-US"/>
          </w:rPr>
          <w:t xml:space="preserve"> </w:t>
        </w:r>
      </w:ins>
      <w:ins w:id="262" w:author="Yujian [2]" w:date="2023-05-15T09:47:35Z">
        <w:r>
          <w:rPr>
            <w:rFonts w:ascii="Times New Roman" w:hAnsi="Times New Roman" w:cs="Times New Roman"/>
            <w:position w:val="0"/>
            <w:sz w:val="24"/>
            <w:szCs w:val="24"/>
            <w:lang w:val="en-US"/>
          </w:rPr>
          <w:t>EMRF/DCMF will send the non-real-time 3D model to UE1. UE1 can directly create volumetric video streaming for the 3D model.</w:t>
        </w:r>
      </w:ins>
    </w:p>
    <w:p>
      <w:pPr>
        <w:numPr>
          <w:ilvl w:val="255"/>
          <w:numId w:val="0"/>
        </w:numPr>
        <w:spacing w:line="240" w:lineRule="auto"/>
        <w:outlineLvl w:val="9"/>
        <w:rPr>
          <w:ins w:id="263" w:author="Yujian [2]" w:date="2023-05-15T09:47:35Z"/>
          <w:rFonts w:hint="default" w:ascii="Times New Roman" w:hAnsi="Times New Roman" w:eastAsia="Batang" w:cs="Times New Roman"/>
          <w:position w:val="0"/>
          <w:sz w:val="24"/>
          <w:szCs w:val="24"/>
          <w:highlight w:val="yellow"/>
          <w:lang w:val="en-US" w:eastAsia="zh-CN"/>
        </w:rPr>
      </w:pPr>
    </w:p>
    <w:p>
      <w:pPr>
        <w:widowControl/>
        <w:spacing w:after="0" w:line="240" w:lineRule="auto"/>
        <w:ind w:left="0" w:leftChars="0" w:firstLine="0" w:firstLineChars="0"/>
        <w:textAlignment w:val="auto"/>
        <w:outlineLvl w:val="9"/>
        <w:rPr>
          <w:ins w:id="264" w:author="Yujian [2]" w:date="2023-05-15T09:47:35Z"/>
          <w:rFonts w:ascii="Times New Roman" w:hAnsi="Times New Roman" w:eastAsia="Yu Mincho" w:cs="Times New Roman"/>
          <w:position w:val="0"/>
          <w:sz w:val="24"/>
          <w:szCs w:val="24"/>
        </w:rPr>
      </w:pPr>
      <w:ins w:id="265" w:author="Yujian [2]" w:date="2023-05-15T09:47:35Z"/>
      <w:ins w:id="266" w:author="Yujian [2]" w:date="2023-05-15T09:47:35Z"/>
      <w:ins w:id="267" w:author="Yujian [2]" w:date="2023-05-15T09:47:35Z"/>
      <w:ins w:id="268" w:author="Yujian [2]" w:date="2023-05-15T09:47:35Z">
        <w:r>
          <w:rPr/>
          <w:object>
            <v:shape id="_x0000_i1027" o:spt="75" type="#_x0000_t75" style="height:285.7pt;width:480.95pt;" o:ole="t" filled="f" o:preferrelative="t" stroked="f" coordsize="21600,21600">
              <v:path/>
              <v:fill on="f" focussize="0,0"/>
              <v:stroke on="f" joinstyle="miter"/>
              <v:imagedata r:id="rId17" o:title=""/>
              <o:lock v:ext="edit" aspectratio="t"/>
              <w10:wrap type="none"/>
              <w10:anchorlock/>
            </v:shape>
            <o:OLEObject Type="Embed" ProgID="Visio.Drawing.15" ShapeID="_x0000_i1027" DrawAspect="Content" ObjectID="_1468075727" r:id="rId16">
              <o:LockedField>false</o:LockedField>
            </o:OLEObject>
          </w:object>
        </w:r>
      </w:ins>
      <w:ins w:id="270" w:author="Yujian [2]" w:date="2023-05-15T09:47:35Z"/>
    </w:p>
    <w:p>
      <w:pPr>
        <w:widowControl/>
        <w:spacing w:after="0" w:line="240" w:lineRule="auto"/>
        <w:ind w:left="0" w:leftChars="0" w:firstLine="0" w:firstLineChars="0"/>
        <w:textAlignment w:val="auto"/>
        <w:outlineLvl w:val="9"/>
        <w:rPr>
          <w:ins w:id="271" w:author="Yujian [2]" w:date="2023-05-15T09:47:35Z"/>
          <w:rFonts w:ascii="Times New Roman" w:hAnsi="Times New Roman" w:eastAsia="Yu Mincho" w:cs="Times New Roman"/>
          <w:position w:val="0"/>
          <w:sz w:val="24"/>
          <w:szCs w:val="24"/>
          <w:lang w:val="en-US"/>
        </w:rPr>
      </w:pPr>
      <w:ins w:id="272" w:author="Yujian [2]" w:date="2023-05-15T09:47:35Z">
        <w:r>
          <w:rPr>
            <w:rFonts w:ascii="Times New Roman" w:hAnsi="Times New Roman" w:eastAsia="Yu Mincho" w:cs="Times New Roman"/>
            <w:position w:val="0"/>
            <w:sz w:val="24"/>
            <w:szCs w:val="24"/>
            <w:lang w:val="en-US"/>
          </w:rPr>
          <w:t>Figure 4.2.1.4: Call flow for avatar based AR call with MRF assistance for model loading</w:t>
        </w:r>
      </w:ins>
    </w:p>
    <w:p>
      <w:pPr>
        <w:widowControl/>
        <w:spacing w:after="0" w:line="240" w:lineRule="auto"/>
        <w:ind w:left="0" w:leftChars="0" w:firstLine="0" w:firstLineChars="0"/>
        <w:textAlignment w:val="auto"/>
        <w:outlineLvl w:val="9"/>
        <w:rPr>
          <w:ins w:id="273" w:author="Yujian [2]" w:date="2023-05-15T09:47:35Z"/>
          <w:rFonts w:ascii="Times New Roman" w:hAnsi="Times New Roman" w:eastAsia="Yu Mincho" w:cs="Times New Roman"/>
          <w:position w:val="0"/>
          <w:sz w:val="24"/>
          <w:szCs w:val="24"/>
          <w:lang w:val="en-US"/>
        </w:rPr>
      </w:pPr>
    </w:p>
    <w:p>
      <w:pPr>
        <w:pStyle w:val="11"/>
        <w:numPr>
          <w:ilvl w:val="0"/>
          <w:numId w:val="5"/>
        </w:numPr>
        <w:ind w:leftChars="0" w:hanging="720" w:firstLineChars="0"/>
        <w:rPr>
          <w:ins w:id="274" w:author="Yujian [2]" w:date="2023-05-15T09:47:35Z"/>
          <w:rFonts w:ascii="Calibri" w:hAnsi="Calibri" w:eastAsia="Calibri" w:cs="Times New Roman"/>
          <w:position w:val="0"/>
          <w:sz w:val="22"/>
          <w:szCs w:val="22"/>
          <w:lang w:val="en-US"/>
        </w:rPr>
      </w:pPr>
      <w:ins w:id="275" w:author="Yujian [2]" w:date="2023-05-15T09:47:35Z">
        <w:r>
          <w:rPr>
            <w:rFonts w:hint="eastAsia" w:ascii="Calibri" w:hAnsi="Calibri" w:eastAsia="Calibri" w:cs="Times New Roman"/>
            <w:position w:val="0"/>
            <w:sz w:val="22"/>
            <w:szCs w:val="22"/>
            <w:lang w:val="en-US"/>
          </w:rPr>
          <w:t>EMRF</w:t>
        </w:r>
      </w:ins>
      <w:ins w:id="276" w:author="Yujian [2]" w:date="2023-05-15T09:47:35Z">
        <w:r>
          <w:rPr>
            <w:rFonts w:ascii="Calibri" w:hAnsi="Calibri" w:eastAsia="Calibri" w:cs="Times New Roman"/>
            <w:position w:val="0"/>
            <w:sz w:val="22"/>
            <w:szCs w:val="22"/>
            <w:lang w:val="en-US"/>
          </w:rPr>
          <w:t>/DCMF will send the non-real-time 3D model to UE</w:t>
        </w:r>
      </w:ins>
      <w:ins w:id="277" w:author="Yujian [2]" w:date="2023-05-15T09:47:35Z">
        <w:r>
          <w:rPr>
            <w:rFonts w:hint="eastAsia" w:ascii="Calibri" w:hAnsi="Calibri" w:eastAsia="Calibri" w:cs="Times New Roman"/>
            <w:position w:val="0"/>
            <w:sz w:val="22"/>
            <w:szCs w:val="22"/>
            <w:lang w:val="en-US"/>
          </w:rPr>
          <w:t>1</w:t>
        </w:r>
      </w:ins>
      <w:ins w:id="278" w:author="Yujian [2]" w:date="2023-05-15T09:47:35Z">
        <w:r>
          <w:rPr>
            <w:rFonts w:ascii="Calibri" w:hAnsi="Calibri" w:eastAsia="Calibri" w:cs="Times New Roman"/>
            <w:position w:val="0"/>
            <w:sz w:val="22"/>
            <w:szCs w:val="22"/>
            <w:lang w:val="en-US"/>
          </w:rPr>
          <w:t xml:space="preserve">. The model is rigged already to a human skeleton.   </w:t>
        </w:r>
      </w:ins>
    </w:p>
    <w:p>
      <w:pPr>
        <w:pStyle w:val="11"/>
        <w:numPr>
          <w:ilvl w:val="0"/>
          <w:numId w:val="5"/>
        </w:numPr>
        <w:ind w:leftChars="0" w:hanging="720" w:firstLineChars="0"/>
        <w:rPr>
          <w:ins w:id="279" w:author="Yujian [2]" w:date="2023-05-15T09:47:35Z"/>
          <w:rFonts w:ascii="Calibri" w:hAnsi="Calibri" w:eastAsia="Calibri" w:cs="Times New Roman"/>
          <w:position w:val="0"/>
          <w:sz w:val="22"/>
          <w:szCs w:val="22"/>
          <w:lang w:val="en-US"/>
        </w:rPr>
      </w:pPr>
      <w:ins w:id="280" w:author="Yujian [2]" w:date="2023-05-15T09:47:35Z">
        <w:r>
          <w:rPr>
            <w:rFonts w:ascii="Calibri" w:hAnsi="Calibri" w:eastAsia="Calibri" w:cs="Times New Roman"/>
            <w:position w:val="0"/>
            <w:sz w:val="22"/>
            <w:szCs w:val="22"/>
            <w:lang w:val="en-US"/>
          </w:rPr>
          <w:t xml:space="preserve">UE1 processes the images to create expression or motion signals during the session. </w:t>
        </w:r>
      </w:ins>
    </w:p>
    <w:p>
      <w:pPr>
        <w:widowControl/>
        <w:numPr>
          <w:ilvl w:val="0"/>
          <w:numId w:val="5"/>
        </w:numPr>
        <w:spacing w:after="0" w:line="240" w:lineRule="auto"/>
        <w:ind w:leftChars="0" w:hanging="720" w:firstLineChars="0"/>
        <w:contextualSpacing/>
        <w:textAlignment w:val="auto"/>
        <w:outlineLvl w:val="9"/>
        <w:rPr>
          <w:ins w:id="281" w:author="Yujian [2]" w:date="2023-05-15T09:47:35Z"/>
          <w:rFonts w:ascii="Calibri" w:hAnsi="Calibri" w:eastAsia="Calibri" w:cs="Times New Roman"/>
          <w:position w:val="0"/>
          <w:sz w:val="22"/>
          <w:szCs w:val="22"/>
          <w:lang w:val="en-US"/>
        </w:rPr>
      </w:pPr>
      <w:ins w:id="282" w:author="Yujian [2]" w:date="2023-05-15T09:47:35Z">
        <w:r>
          <w:rPr>
            <w:rFonts w:ascii="Calibri" w:hAnsi="Calibri" w:eastAsia="Calibri" w:cs="Times New Roman"/>
            <w:position w:val="0"/>
            <w:sz w:val="22"/>
            <w:szCs w:val="22"/>
            <w:lang w:val="en-US"/>
          </w:rPr>
          <w:t xml:space="preserve">UE1 renders the 3D model with animation based on the signals. </w:t>
        </w:r>
      </w:ins>
    </w:p>
    <w:p>
      <w:pPr>
        <w:widowControl/>
        <w:numPr>
          <w:ilvl w:val="0"/>
          <w:numId w:val="5"/>
        </w:numPr>
        <w:spacing w:after="0" w:line="240" w:lineRule="auto"/>
        <w:ind w:leftChars="0" w:hanging="720" w:firstLineChars="0"/>
        <w:contextualSpacing/>
        <w:textAlignment w:val="auto"/>
        <w:outlineLvl w:val="9"/>
        <w:rPr>
          <w:ins w:id="283" w:author="Yujian [2]" w:date="2023-05-15T09:47:35Z"/>
          <w:rFonts w:ascii="Calibri" w:hAnsi="Calibri" w:eastAsia="Calibri" w:cs="Times New Roman"/>
          <w:position w:val="0"/>
          <w:sz w:val="22"/>
          <w:szCs w:val="22"/>
          <w:lang w:val="en-US"/>
        </w:rPr>
      </w:pPr>
      <w:ins w:id="284" w:author="Yujian [2]" w:date="2023-05-15T09:47:35Z">
        <w:r>
          <w:rPr>
            <w:rFonts w:ascii="Calibri" w:hAnsi="Calibri" w:eastAsia="Calibri" w:cs="Times New Roman"/>
            <w:position w:val="0"/>
            <w:sz w:val="22"/>
            <w:szCs w:val="22"/>
            <w:lang w:val="en-US"/>
          </w:rPr>
          <w:t xml:space="preserve">UE1 delivers the 3D model to UE2 via Enhanced MRF. </w:t>
        </w:r>
      </w:ins>
    </w:p>
    <w:p>
      <w:pPr>
        <w:widowControl/>
        <w:numPr>
          <w:ilvl w:val="0"/>
          <w:numId w:val="5"/>
        </w:numPr>
        <w:spacing w:after="0" w:line="240" w:lineRule="auto"/>
        <w:ind w:left="0" w:leftChars="0" w:firstLine="0" w:firstLineChars="0"/>
        <w:contextualSpacing/>
        <w:textAlignment w:val="auto"/>
        <w:outlineLvl w:val="9"/>
        <w:rPr>
          <w:ins w:id="285" w:author="Yujian [2]" w:date="2023-05-15T09:47:35Z"/>
          <w:rFonts w:ascii="Calibri" w:hAnsi="Calibri" w:eastAsia="Calibri" w:cs="Times New Roman"/>
          <w:position w:val="0"/>
          <w:sz w:val="22"/>
          <w:szCs w:val="22"/>
          <w:lang w:val="en-US"/>
        </w:rPr>
      </w:pPr>
      <w:ins w:id="286" w:author="Yujian [2]" w:date="2023-05-15T09:47:35Z">
        <w:r>
          <w:rPr>
            <w:rFonts w:ascii="Calibri" w:hAnsi="Calibri" w:eastAsia="Calibri" w:cs="Times New Roman"/>
            <w:position w:val="0"/>
            <w:sz w:val="22"/>
            <w:szCs w:val="22"/>
            <w:lang w:val="en-US"/>
          </w:rPr>
          <w:t xml:space="preserve">UE2 renders the 3D model with user view. </w:t>
        </w:r>
      </w:ins>
    </w:p>
    <w:p>
      <w:pPr>
        <w:widowControl/>
        <w:spacing w:after="0" w:line="240" w:lineRule="auto"/>
        <w:ind w:left="0" w:leftChars="0" w:firstLine="0" w:firstLineChars="0"/>
        <w:textAlignment w:val="auto"/>
        <w:outlineLvl w:val="9"/>
        <w:rPr>
          <w:rFonts w:ascii="Times New Roman" w:hAnsi="Times New Roman" w:eastAsia="Yu Mincho" w:cs="Times New Roman"/>
          <w:b/>
          <w:bCs/>
          <w:position w:val="0"/>
          <w:sz w:val="24"/>
          <w:szCs w:val="24"/>
          <w:lang w:val="en-US"/>
        </w:rPr>
      </w:pPr>
    </w:p>
    <w:p>
      <w:pPr>
        <w:widowControl/>
        <w:spacing w:after="0" w:line="240" w:lineRule="auto"/>
        <w:ind w:left="0" w:leftChars="0" w:firstLine="0" w:firstLineChars="0"/>
        <w:textAlignment w:val="auto"/>
        <w:outlineLvl w:val="9"/>
        <w:rPr>
          <w:rFonts w:ascii="Times New Roman" w:hAnsi="Times New Roman" w:eastAsia="Yu Mincho" w:cs="Times New Roman"/>
          <w:b/>
          <w:bCs/>
          <w:position w:val="0"/>
          <w:sz w:val="24"/>
          <w:szCs w:val="24"/>
          <w:lang w:val="en-US"/>
        </w:rPr>
      </w:pPr>
      <w:r>
        <w:rPr>
          <w:rFonts w:ascii="Times New Roman" w:hAnsi="Times New Roman" w:eastAsia="Yu Mincho" w:cs="Times New Roman"/>
          <w:b/>
          <w:bCs/>
          <w:position w:val="0"/>
          <w:sz w:val="24"/>
          <w:szCs w:val="24"/>
          <w:lang w:val="en-US"/>
        </w:rPr>
        <w:t>Requirements:</w:t>
      </w:r>
    </w:p>
    <w:p>
      <w:pPr>
        <w:widowControl/>
        <w:spacing w:after="0" w:line="240" w:lineRule="auto"/>
        <w:ind w:left="0" w:leftChars="0" w:firstLine="0" w:firstLineChars="0"/>
        <w:textAlignment w:val="auto"/>
        <w:outlineLvl w:val="9"/>
        <w:rPr>
          <w:rFonts w:hint="default" w:ascii="Times New Roman" w:hAnsi="Times New Roman" w:eastAsia="宋体" w:cs="Times New Roman"/>
          <w:position w:val="0"/>
          <w:sz w:val="24"/>
          <w:szCs w:val="24"/>
          <w:lang w:val="en-US" w:eastAsia="zh-CN"/>
        </w:rPr>
      </w:pPr>
      <w:r>
        <w:rPr>
          <w:rFonts w:ascii="Times New Roman" w:hAnsi="Times New Roman" w:eastAsia="Yu Mincho" w:cs="Times New Roman"/>
          <w:position w:val="0"/>
          <w:sz w:val="24"/>
          <w:szCs w:val="24"/>
          <w:lang w:val="en-US"/>
        </w:rPr>
        <w:t xml:space="preserve">Based on the above call flows, an MRF-assisted 3D avatar conversational AR call has the following requirements: </w:t>
      </w:r>
    </w:p>
    <w:p>
      <w:pPr>
        <w:numPr>
          <w:ilvl w:val="0"/>
          <w:numId w:val="6"/>
        </w:numPr>
        <w:spacing w:after="0"/>
        <w:ind w:left="0" w:hanging="2"/>
        <w:contextualSpacing/>
        <w:textAlignment w:val="auto"/>
        <w:rPr>
          <w:rFonts w:ascii="Calibri" w:hAnsi="Calibri" w:eastAsia="Calibri" w:cs="Times New Roman"/>
          <w:sz w:val="22"/>
          <w:szCs w:val="22"/>
          <w:lang w:val="en-US"/>
        </w:rPr>
      </w:pPr>
      <w:r>
        <w:rPr>
          <w:rFonts w:ascii="Calibri" w:hAnsi="Calibri" w:eastAsia="Calibri" w:cs="Times New Roman"/>
          <w:sz w:val="22"/>
          <w:szCs w:val="22"/>
          <w:lang w:val="en-US"/>
        </w:rPr>
        <w:t xml:space="preserve">An SDP indication for generation or </w:t>
      </w:r>
      <w:ins w:id="287" w:author="Yujian [2]" w:date="2023-05-16T11:32:45Z">
        <w:r>
          <w:rPr>
            <w:rFonts w:hint="eastAsia" w:ascii="Calibri" w:hAnsi="Calibri" w:eastAsia="宋体" w:cs="Times New Roman"/>
            <w:sz w:val="22"/>
            <w:szCs w:val="22"/>
            <w:lang w:val="en-US" w:eastAsia="zh-CN"/>
          </w:rPr>
          <w:t>pre</w:t>
        </w:r>
      </w:ins>
      <w:ins w:id="288" w:author="Yujian [2]" w:date="2023-05-16T11:32:51Z">
        <w:r>
          <w:rPr>
            <w:rFonts w:hint="eastAsia" w:ascii="Calibri" w:hAnsi="Calibri" w:eastAsia="宋体" w:cs="Times New Roman"/>
            <w:sz w:val="22"/>
            <w:szCs w:val="22"/>
            <w:lang w:val="en-US" w:eastAsia="zh-CN"/>
          </w:rPr>
          <w:t>-</w:t>
        </w:r>
      </w:ins>
      <w:ins w:id="289" w:author="Yujian [2]" w:date="2023-05-16T11:32:45Z">
        <w:r>
          <w:rPr>
            <w:rFonts w:hint="eastAsia" w:ascii="Calibri" w:hAnsi="Calibri" w:eastAsia="宋体" w:cs="Times New Roman"/>
            <w:sz w:val="22"/>
            <w:szCs w:val="22"/>
            <w:lang w:val="en-US" w:eastAsia="zh-CN"/>
          </w:rPr>
          <w:t>loading</w:t>
        </w:r>
      </w:ins>
      <w:ins w:id="290" w:author="Yujian [2]" w:date="2023-05-15T09:47:48Z">
        <w:r>
          <w:rPr>
            <w:rFonts w:ascii="Calibri" w:hAnsi="Calibri" w:eastAsia="Calibri" w:cs="Times New Roman"/>
            <w:sz w:val="22"/>
            <w:szCs w:val="22"/>
            <w:lang w:val="en-US"/>
          </w:rPr>
          <w:t xml:space="preserve"> </w:t>
        </w:r>
      </w:ins>
      <w:r>
        <w:rPr>
          <w:rFonts w:ascii="Calibri" w:hAnsi="Calibri" w:eastAsia="Calibri" w:cs="Times New Roman"/>
          <w:sz w:val="22"/>
          <w:szCs w:val="22"/>
          <w:lang w:val="en-US"/>
        </w:rPr>
        <w:t xml:space="preserve">of a 3D model by the MRF, including an indication that the MRF can further create motion signals. The SDP negotiation would include the media properties of the image stream provided by the source (sender UE). </w:t>
      </w:r>
    </w:p>
    <w:p>
      <w:pPr>
        <w:numPr>
          <w:ilvl w:val="0"/>
          <w:numId w:val="6"/>
        </w:numPr>
        <w:spacing w:after="0"/>
        <w:ind w:left="0" w:hanging="2"/>
        <w:contextualSpacing/>
        <w:textAlignment w:val="auto"/>
        <w:rPr>
          <w:rFonts w:ascii="Calibri" w:hAnsi="Calibri" w:eastAsia="Calibri" w:cs="Times New Roman"/>
          <w:sz w:val="22"/>
          <w:szCs w:val="22"/>
          <w:lang w:val="en-US"/>
        </w:rPr>
      </w:pPr>
      <w:r>
        <w:rPr>
          <w:rFonts w:ascii="Calibri" w:hAnsi="Calibri" w:eastAsia="Calibri" w:cs="Times New Roman"/>
          <w:sz w:val="22"/>
          <w:szCs w:val="22"/>
          <w:lang w:val="en-US"/>
        </w:rPr>
        <w:t xml:space="preserve">A media format for the source images. Any existing encoded video/image streams can be used for this purpose. Furthermore, a volumetric video stream may be used as well. </w:t>
      </w:r>
    </w:p>
    <w:p>
      <w:pPr>
        <w:numPr>
          <w:ilvl w:val="0"/>
          <w:numId w:val="6"/>
        </w:numPr>
        <w:spacing w:after="0"/>
        <w:ind w:left="0" w:hanging="2"/>
        <w:contextualSpacing/>
        <w:textAlignment w:val="auto"/>
        <w:rPr>
          <w:rFonts w:ascii="Calibri" w:hAnsi="Calibri" w:eastAsia="Calibri" w:cs="Times New Roman"/>
          <w:sz w:val="22"/>
          <w:szCs w:val="22"/>
          <w:lang w:val="en-US"/>
        </w:rPr>
      </w:pPr>
      <w:r>
        <w:rPr>
          <w:rFonts w:ascii="Calibri" w:hAnsi="Calibri" w:eastAsia="Calibri" w:cs="Times New Roman"/>
          <w:sz w:val="22"/>
          <w:szCs w:val="22"/>
          <w:lang w:val="en-US"/>
        </w:rPr>
        <w:t xml:space="preserve">Transport and format for the </w:t>
      </w:r>
      <w:ins w:id="291" w:author="Yujian [2]" w:date="2023-05-15T09:48:00Z">
        <w:r>
          <w:rPr>
            <w:rFonts w:ascii="Calibri" w:hAnsi="Calibri" w:eastAsia="Calibri" w:cs="Times New Roman"/>
            <w:sz w:val="22"/>
            <w:szCs w:val="22"/>
            <w:lang w:val="en-US"/>
          </w:rPr>
          <w:t xml:space="preserve">expression </w:t>
        </w:r>
      </w:ins>
      <w:r>
        <w:rPr>
          <w:rFonts w:ascii="Calibri" w:hAnsi="Calibri" w:eastAsia="Calibri" w:cs="Times New Roman"/>
          <w:sz w:val="22"/>
          <w:szCs w:val="22"/>
          <w:lang w:val="en-US"/>
        </w:rPr>
        <w:t xml:space="preserve">or motion signals. </w:t>
      </w:r>
    </w:p>
    <w:p>
      <w:pPr>
        <w:widowControl/>
        <w:spacing w:after="0" w:line="240" w:lineRule="auto"/>
        <w:ind w:left="0" w:leftChars="0" w:firstLine="0" w:firstLineChars="0"/>
        <w:textAlignment w:val="auto"/>
        <w:outlineLvl w:val="9"/>
        <w:rPr>
          <w:rFonts w:ascii="Times New Roman" w:hAnsi="Times New Roman" w:eastAsia="Yu Mincho" w:cs="Times New Roman"/>
          <w:position w:val="0"/>
          <w:sz w:val="24"/>
          <w:szCs w:val="24"/>
          <w:lang w:val="en-US"/>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D8D8D8" w:themeFill="background1" w:themeFillShade="D9"/>
          </w:tcPr>
          <w:p>
            <w:pPr>
              <w:ind w:left="0" w:hanging="2"/>
              <w:jc w:val="center"/>
              <w:rPr>
                <w:b/>
                <w:bCs/>
                <w:lang w:val="en-US"/>
              </w:rPr>
            </w:pPr>
            <w:r>
              <w:rPr>
                <w:b/>
                <w:bCs/>
                <w:sz w:val="24"/>
                <w:szCs w:val="24"/>
              </w:rPr>
              <w:t xml:space="preserve"> Change</w:t>
            </w:r>
            <w:r>
              <w:rPr>
                <w:b/>
                <w:bCs/>
                <w:sz w:val="24"/>
                <w:szCs w:val="24"/>
                <w:lang w:val="en-US"/>
              </w:rPr>
              <w:t xml:space="preserve"> End</w:t>
            </w:r>
          </w:p>
        </w:tc>
      </w:tr>
    </w:tbl>
    <w:p>
      <w:pPr>
        <w:ind w:left="0" w:leftChars="0" w:firstLine="0" w:firstLineChars="0"/>
      </w:pPr>
      <w:bookmarkStart w:id="4" w:name="_heading=h.bvj7rpei2jmr" w:colFirst="0" w:colLast="0"/>
      <w:bookmarkEnd w:id="4"/>
      <w:bookmarkStart w:id="5" w:name="_heading=h.30j0zll" w:colFirst="0" w:colLast="0"/>
      <w:bookmarkEnd w:id="5"/>
    </w:p>
    <w:sectPr>
      <w:headerReference r:id="rId7" w:type="first"/>
      <w:footerReference r:id="rId10" w:type="first"/>
      <w:headerReference r:id="rId5" w:type="default"/>
      <w:footerReference r:id="rId8" w:type="default"/>
      <w:headerReference r:id="rId6" w:type="even"/>
      <w:footerReference r:id="rId9" w:type="even"/>
      <w:pgSz w:w="11907" w:h="16840"/>
      <w:pgMar w:top="1140" w:right="1140" w:bottom="1140" w:left="1140" w:header="720" w:footer="72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GulimChe">
    <w:panose1 w:val="020B0609000101010101"/>
    <w:charset w:val="81"/>
    <w:family w:val="modern"/>
    <w:pitch w:val="default"/>
    <w:sig w:usb0="B00002AF" w:usb1="69D77CFB" w:usb2="00000030" w:usb3="00000000" w:csb0="4008009F" w:csb1="DFD70000"/>
  </w:font>
  <w:font w:name="Gulim">
    <w:panose1 w:val="020B0600000101010101"/>
    <w:charset w:val="81"/>
    <w:family w:val="swiss"/>
    <w:pitch w:val="default"/>
    <w:sig w:usb0="B00002AF" w:usb1="69D77CFB" w:usb2="00000030" w:usb3="00000000" w:csb0="4008009F" w:csb1="DFD70000"/>
  </w:font>
  <w:font w:name="CG Times (WN)">
    <w:altName w:val="Times New Roman"/>
    <w:panose1 w:val="00000000000000000000"/>
    <w:charset w:val="00"/>
    <w:family w:val="auto"/>
    <w:pitch w:val="default"/>
    <w:sig w:usb0="00000000" w:usb1="00000000" w:usb2="00000000" w:usb3="00000000" w:csb0="00000000" w:csb1="00000000"/>
  </w:font>
  <w:font w:name="Yu Mincho">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hanging="2"/>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3</w:t>
    </w:r>
    <w:r>
      <w:rPr>
        <w:color w:val="000000"/>
      </w:rPr>
      <w:fldChar w:fldCharType="end"/>
    </w:r>
  </w:p>
  <w:p>
    <w:pPr>
      <w:tabs>
        <w:tab w:val="right" w:pos="9360"/>
      </w:tabs>
      <w:spacing w:after="0" w:line="240" w:lineRule="auto"/>
      <w:ind w:left="0" w:hanging="2"/>
      <w:rPr>
        <w:color w:val="000000"/>
        <w:sz w:val="18"/>
        <w:szCs w:val="18"/>
      </w:rPr>
    </w:pPr>
    <w:r>
      <w:rPr>
        <w:b/>
        <w:color w:val="000000"/>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hanging="2"/>
      <w:jc w:val="center"/>
      <w:rPr>
        <w:color w:val="000000"/>
      </w:rPr>
    </w:pPr>
    <w:r>
      <w:rPr>
        <w:color w:val="000000"/>
      </w:rPr>
      <w:fldChar w:fldCharType="begin"/>
    </w:r>
    <w:r>
      <w:rPr>
        <w:color w:val="000000"/>
      </w:rPr>
      <w:instrText xml:space="preserve">PAGE</w:instrText>
    </w:r>
    <w:r>
      <w:rPr>
        <w:color w:val="000000"/>
      </w:rPr>
      <w:fldChar w:fldCharType="end"/>
    </w:r>
  </w:p>
  <w:p>
    <w:pP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360"/>
      </w:tabs>
      <w:spacing w:after="0" w:line="240" w:lineRule="auto"/>
      <w:ind w:left="0" w:hanging="2"/>
      <w:rPr>
        <w:color w:val="000000"/>
        <w:sz w:val="18"/>
        <w:szCs w:val="18"/>
      </w:rPr>
    </w:pPr>
    <w:r>
      <w:rPr>
        <w:b/>
        <w:color w:val="000000"/>
        <w:sz w:val="18"/>
        <w:szCs w:val="18"/>
      </w:rPr>
      <w:tab/>
    </w:r>
    <w:r>
      <w:rPr>
        <w:b/>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left="-2" w:hanging="2"/>
      </w:pPr>
      <w:r>
        <w:separator/>
      </w:r>
    </w:p>
  </w:footnote>
  <w:footnote w:type="continuationSeparator" w:id="1">
    <w:p>
      <w:pPr>
        <w:spacing w:before="0" w:after="0"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39"/>
      </w:tabs>
      <w:spacing w:after="60" w:line="240" w:lineRule="auto"/>
      <w:ind w:left="0" w:hanging="2"/>
      <w:rPr>
        <w:b/>
        <w:sz w:val="22"/>
        <w:szCs w:val="22"/>
      </w:rPr>
    </w:pPr>
  </w:p>
  <w:p>
    <w:pPr>
      <w:tabs>
        <w:tab w:val="right" w:pos="9639"/>
      </w:tabs>
      <w:spacing w:after="60" w:line="240" w:lineRule="auto"/>
      <w:ind w:left="0" w:hanging="2"/>
      <w:rPr>
        <w:sz w:val="22"/>
        <w:szCs w:val="22"/>
        <w:lang w:val="en-US"/>
      </w:rPr>
    </w:pPr>
    <w:r>
      <w:rPr>
        <w:b/>
        <w:sz w:val="22"/>
        <w:szCs w:val="22"/>
      </w:rPr>
      <w:t>3GPP TSG-SA4 Meeting #123-e</w:t>
    </w:r>
    <w:r>
      <w:rPr>
        <w:b/>
        <w:sz w:val="22"/>
        <w:szCs w:val="22"/>
      </w:rPr>
      <w:tab/>
    </w:r>
    <w:r>
      <w:rPr>
        <w:b/>
        <w:i/>
        <w:sz w:val="22"/>
        <w:szCs w:val="22"/>
      </w:rPr>
      <w:t>Tdoc S4-230</w:t>
    </w:r>
    <w:r>
      <w:rPr>
        <w:b/>
        <w:i/>
        <w:sz w:val="22"/>
        <w:szCs w:val="22"/>
        <w:lang w:val="en-US"/>
      </w:rPr>
      <w:t>526</w:t>
    </w:r>
  </w:p>
  <w:p>
    <w:pPr>
      <w:tabs>
        <w:tab w:val="right" w:pos="9639"/>
      </w:tabs>
      <w:spacing w:after="60" w:line="240" w:lineRule="auto"/>
      <w:ind w:left="0" w:hanging="2"/>
      <w:rPr>
        <w:sz w:val="22"/>
        <w:szCs w:val="22"/>
      </w:rPr>
    </w:pPr>
    <w:r>
      <w:rPr>
        <w:b/>
        <w:sz w:val="22"/>
        <w:szCs w:val="22"/>
      </w:rPr>
      <w:t>Online, April 17-21, 2023</w:t>
    </w:r>
    <w:r>
      <w:rPr>
        <w:b/>
        <w:sz w:val="22"/>
        <w:szCs w:val="22"/>
      </w:rPr>
      <w:tab/>
    </w:r>
  </w:p>
  <w:p>
    <w:pPr>
      <w:tabs>
        <w:tab w:val="right" w:pos="9639"/>
      </w:tabs>
      <w:spacing w:after="60"/>
      <w:ind w:left="0" w:hanging="2"/>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39"/>
      </w:tabs>
      <w:spacing w:after="60" w:line="240" w:lineRule="auto"/>
      <w:ind w:left="0" w:hanging="2"/>
      <w:rPr>
        <w:b/>
        <w:sz w:val="22"/>
        <w:szCs w:val="22"/>
      </w:rPr>
    </w:pPr>
  </w:p>
  <w:p>
    <w:pPr>
      <w:tabs>
        <w:tab w:val="right" w:pos="9639"/>
      </w:tabs>
      <w:spacing w:after="60" w:line="240" w:lineRule="auto"/>
      <w:ind w:left="0" w:hanging="2"/>
      <w:rPr>
        <w:rFonts w:hint="eastAsia"/>
        <w:b/>
        <w:sz w:val="22"/>
        <w:szCs w:val="22"/>
        <w:lang w:val="en-US" w:eastAsia="zh-CN"/>
      </w:rPr>
    </w:pPr>
    <w:r>
      <w:rPr>
        <w:rFonts w:hint="eastAsia"/>
        <w:b/>
        <w:sz w:val="22"/>
        <w:szCs w:val="22"/>
      </w:rPr>
      <w:t>3GPP TSG SA WG4#124</w:t>
    </w:r>
    <w:r>
      <w:rPr>
        <w:rFonts w:hint="eastAsia"/>
        <w:b/>
        <w:sz w:val="22"/>
        <w:szCs w:val="22"/>
      </w:rPr>
      <w:tab/>
    </w:r>
    <w:bookmarkStart w:id="6" w:name="OLE_LINK1"/>
    <w:r>
      <w:rPr>
        <w:rFonts w:hint="eastAsia"/>
        <w:b/>
        <w:sz w:val="22"/>
        <w:szCs w:val="22"/>
      </w:rPr>
      <w:t xml:space="preserve">Tdoc </w:t>
    </w:r>
    <w:bookmarkStart w:id="7" w:name="OLE_LINK2"/>
    <w:r>
      <w:rPr>
        <w:rFonts w:hint="eastAsia"/>
        <w:b/>
        <w:sz w:val="22"/>
        <w:szCs w:val="22"/>
      </w:rPr>
      <w:t>S4-230</w:t>
    </w:r>
    <w:bookmarkEnd w:id="6"/>
    <w:bookmarkEnd w:id="7"/>
    <w:r>
      <w:rPr>
        <w:rFonts w:hint="eastAsia"/>
        <w:b/>
        <w:sz w:val="22"/>
        <w:szCs w:val="22"/>
        <w:lang w:val="en-US" w:eastAsia="zh-CN"/>
      </w:rPr>
      <w:t>1008</w:t>
    </w:r>
  </w:p>
  <w:p>
    <w:pPr>
      <w:tabs>
        <w:tab w:val="right" w:pos="9639"/>
      </w:tabs>
      <w:spacing w:after="60" w:line="240" w:lineRule="auto"/>
      <w:ind w:left="0" w:hanging="2"/>
      <w:rPr>
        <w:rFonts w:hint="eastAsia"/>
        <w:b/>
        <w:sz w:val="22"/>
        <w:szCs w:val="22"/>
        <w:lang w:val="en-US" w:eastAsia="zh-CN"/>
      </w:rPr>
    </w:pPr>
    <w:r>
      <w:rPr>
        <w:rFonts w:hint="eastAsia"/>
        <w:b/>
        <w:sz w:val="22"/>
        <w:szCs w:val="22"/>
      </w:rPr>
      <w:t>Berlin, Germany, 22nd– 26th May 2023</w:t>
    </w:r>
    <w:r>
      <w:rPr>
        <w:rFonts w:hint="eastAsia" w:eastAsia="宋体"/>
        <w:b/>
        <w:sz w:val="22"/>
        <w:szCs w:val="22"/>
        <w:lang w:val="en-US" w:eastAsia="zh-CN"/>
      </w:rPr>
      <w:t xml:space="preserve">                             Revision of </w:t>
    </w:r>
    <w:r>
      <w:rPr>
        <w:rFonts w:hint="eastAsia"/>
        <w:b/>
        <w:sz w:val="22"/>
        <w:szCs w:val="22"/>
      </w:rPr>
      <w:t>S4-230</w:t>
    </w:r>
    <w:r>
      <w:rPr>
        <w:rFonts w:hint="eastAsia"/>
        <w:b/>
        <w:sz w:val="22"/>
        <w:szCs w:val="22"/>
        <w:lang w:val="en-US" w:eastAsia="zh-CN"/>
      </w:rPr>
      <w:t>832</w:t>
    </w:r>
  </w:p>
  <w:p>
    <w:pPr>
      <w:tabs>
        <w:tab w:val="right" w:pos="9639"/>
      </w:tabs>
      <w:spacing w:after="60" w:line="240" w:lineRule="auto"/>
      <w:ind w:left="0" w:leftChars="0" w:firstLine="0" w:firstLineChars="0"/>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97C02"/>
    <w:multiLevelType w:val="singleLevel"/>
    <w:tmpl w:val="FAF97C02"/>
    <w:lvl w:ilvl="0" w:tentative="0">
      <w:start w:val="13"/>
      <w:numFmt w:val="decimal"/>
      <w:suff w:val="space"/>
      <w:lvlText w:val="%1."/>
      <w:lvlJc w:val="left"/>
    </w:lvl>
  </w:abstractNum>
  <w:abstractNum w:abstractNumId="1">
    <w:nsid w:val="01460AE8"/>
    <w:multiLevelType w:val="multilevel"/>
    <w:tmpl w:val="01460AE8"/>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16E6964"/>
    <w:multiLevelType w:val="multilevel"/>
    <w:tmpl w:val="416E69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DB000CE"/>
    <w:multiLevelType w:val="multilevel"/>
    <w:tmpl w:val="5DB000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1722155"/>
    <w:multiLevelType w:val="multilevel"/>
    <w:tmpl w:val="61722155"/>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ABA37FE"/>
    <w:multiLevelType w:val="multilevel"/>
    <w:tmpl w:val="6ABA37FE"/>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862"/>
        </w:tabs>
        <w:ind w:left="862"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jian">
    <w15:presenceInfo w15:providerId="None" w15:userId="Yujian"/>
  </w15:person>
  <w15:person w15:author="Yujian [2]">
    <w15:presenceInfo w15:providerId="WPS Office" w15:userId="3168446830"/>
  </w15:person>
  <w15:person w15:author="尹瑜坚">
    <w15:presenceInfo w15:providerId="WPS Office" w15:userId="5010453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NTFiNjY1Mzc2ZDA4NjJlYjk4ZGUwYmEwM2JmZDEifQ=="/>
  </w:docVars>
  <w:rsids>
    <w:rsidRoot w:val="4DFF4F43"/>
    <w:rsid w:val="00014BDB"/>
    <w:rsid w:val="0012500F"/>
    <w:rsid w:val="001302BA"/>
    <w:rsid w:val="00130643"/>
    <w:rsid w:val="00190CFE"/>
    <w:rsid w:val="001A56FB"/>
    <w:rsid w:val="001B4E75"/>
    <w:rsid w:val="001D1753"/>
    <w:rsid w:val="00323673"/>
    <w:rsid w:val="00441F8C"/>
    <w:rsid w:val="00552A1D"/>
    <w:rsid w:val="0061130A"/>
    <w:rsid w:val="006529B8"/>
    <w:rsid w:val="007006CE"/>
    <w:rsid w:val="00767622"/>
    <w:rsid w:val="00C155B7"/>
    <w:rsid w:val="00C509B4"/>
    <w:rsid w:val="00CE4D5B"/>
    <w:rsid w:val="00DD11C8"/>
    <w:rsid w:val="00EF7EBD"/>
    <w:rsid w:val="00F56AD6"/>
    <w:rsid w:val="063F7ADB"/>
    <w:rsid w:val="22CC2F93"/>
    <w:rsid w:val="37FFF170"/>
    <w:rsid w:val="3DFDDC45"/>
    <w:rsid w:val="3FD865B0"/>
    <w:rsid w:val="4DFF4F43"/>
    <w:rsid w:val="4F77F7DF"/>
    <w:rsid w:val="540C31B8"/>
    <w:rsid w:val="585F5266"/>
    <w:rsid w:val="77EC8A9F"/>
    <w:rsid w:val="7B7EB57D"/>
    <w:rsid w:val="7C635AEE"/>
    <w:rsid w:val="7FDF5BD2"/>
    <w:rsid w:val="7FFD2124"/>
    <w:rsid w:val="A7FF2CDC"/>
    <w:rsid w:val="BADF5171"/>
    <w:rsid w:val="BF97FBE3"/>
    <w:rsid w:val="EFBA826F"/>
    <w:rsid w:val="FBFFF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120" w:line="240" w:lineRule="atLeast"/>
      <w:ind w:left="-1" w:leftChars="-1" w:hanging="1" w:hangingChars="1"/>
      <w:textAlignment w:val="top"/>
      <w:outlineLvl w:val="0"/>
    </w:pPr>
    <w:rPr>
      <w:rFonts w:ascii="Arial" w:hAnsi="Arial" w:eastAsia="Batang" w:cs="Arial"/>
      <w:position w:val="-1"/>
      <w:lang w:val="en-GB" w:eastAsia="en-US" w:bidi="ar-SA"/>
    </w:rPr>
  </w:style>
  <w:style w:type="paragraph" w:styleId="2">
    <w:name w:val="heading 1"/>
    <w:basedOn w:val="1"/>
    <w:next w:val="1"/>
    <w:qFormat/>
    <w:uiPriority w:val="9"/>
    <w:pPr>
      <w:keepNext/>
    </w:pPr>
    <w:rPr>
      <w:sz w:val="24"/>
    </w:rPr>
  </w:style>
  <w:style w:type="paragraph" w:styleId="3">
    <w:name w:val="heading 2"/>
    <w:basedOn w:val="2"/>
    <w:next w:val="1"/>
    <w:qFormat/>
    <w:uiPriority w:val="0"/>
    <w:pPr>
      <w:numPr>
        <w:ilvl w:val="1"/>
        <w:numId w:val="1"/>
      </w:numPr>
      <w:spacing w:before="180"/>
      <w:outlineLvl w:val="1"/>
    </w:pPr>
    <w:rPr>
      <w:sz w:val="32"/>
    </w:rPr>
  </w:style>
  <w:style w:type="paragraph" w:styleId="4">
    <w:name w:val="heading 3"/>
    <w:basedOn w:val="3"/>
    <w:next w:val="1"/>
    <w:semiHidden/>
    <w:unhideWhenUsed/>
    <w:qFormat/>
    <w:uiPriority w:val="9"/>
    <w:pPr>
      <w:widowControl/>
      <w:spacing w:before="240" w:after="60" w:line="240" w:lineRule="auto"/>
      <w:outlineLvl w:val="2"/>
    </w:pPr>
    <w:rPr>
      <w:sz w:val="24"/>
      <w:lang w:val="de-DE"/>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rPr>
      <w:b/>
      <w:bCs/>
    </w:rPr>
  </w:style>
  <w:style w:type="paragraph" w:styleId="6">
    <w:name w:val="Balloon Text"/>
    <w:basedOn w:val="1"/>
    <w:link w:val="14"/>
    <w:qFormat/>
    <w:uiPriority w:val="0"/>
    <w:pPr>
      <w:spacing w:after="0" w:line="240" w:lineRule="auto"/>
    </w:pPr>
    <w:rPr>
      <w:sz w:val="18"/>
      <w:szCs w:val="18"/>
    </w:rPr>
  </w:style>
  <w:style w:type="paragraph" w:styleId="7">
    <w:name w:val="Normal (Web)"/>
    <w:basedOn w:val="1"/>
    <w:qFormat/>
    <w:uiPriority w:val="0"/>
    <w:pPr>
      <w:widowControl/>
      <w:spacing w:before="75" w:after="75" w:line="240" w:lineRule="auto"/>
    </w:pPr>
    <w:rPr>
      <w:rFonts w:ascii="GulimChe" w:hAnsi="GulimChe" w:eastAsia="GulimChe" w:cs="Gulim"/>
      <w:sz w:val="18"/>
      <w:szCs w:val="18"/>
      <w:lang w:val="en-US" w:eastAsia="ko-KR"/>
    </w:rPr>
  </w:style>
  <w:style w:type="table" w:styleId="9">
    <w:name w:val="Table Grid"/>
    <w:basedOn w:val="8"/>
    <w:qFormat/>
    <w:uiPriority w:val="0"/>
    <w:pPr>
      <w:suppressAutoHyphens/>
      <w:spacing w:line="1" w:lineRule="atLeast"/>
      <w:ind w:left="-1" w:leftChars="-1" w:hanging="1" w:hangingChars="1"/>
      <w:textAlignment w:val="top"/>
      <w:outlineLvl w:val="0"/>
    </w:pPr>
    <w:rPr>
      <w:position w:val="-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1">
    <w:name w:val="List Paragraph"/>
    <w:basedOn w:val="1"/>
    <w:qFormat/>
    <w:uiPriority w:val="34"/>
    <w:pPr>
      <w:ind w:left="720"/>
      <w:contextualSpacing/>
    </w:pPr>
  </w:style>
  <w:style w:type="character" w:customStyle="1" w:styleId="12">
    <w:name w:val="15"/>
    <w:basedOn w:val="10"/>
    <w:qFormat/>
    <w:uiPriority w:val="0"/>
    <w:rPr>
      <w:rFonts w:hint="default" w:ascii="CG Times (WN)" w:hAnsi="CG Times (WN)" w:eastAsia="CG Times (WN)" w:cs="CG Times (WN)"/>
    </w:rPr>
  </w:style>
  <w:style w:type="character" w:customStyle="1" w:styleId="13">
    <w:name w:val="10"/>
    <w:basedOn w:val="10"/>
    <w:qFormat/>
    <w:uiPriority w:val="0"/>
    <w:rPr>
      <w:rFonts w:hint="default" w:ascii="CG Times (WN)" w:hAnsi="CG Times (WN)" w:eastAsia="CG Times (WN)" w:cs="CG Times (WN)"/>
    </w:rPr>
  </w:style>
  <w:style w:type="character" w:customStyle="1" w:styleId="14">
    <w:name w:val="批注框文本 字符"/>
    <w:basedOn w:val="10"/>
    <w:link w:val="6"/>
    <w:qFormat/>
    <w:uiPriority w:val="0"/>
    <w:rPr>
      <w:rFonts w:ascii="Arial" w:hAnsi="Arial" w:eastAsia="Batang" w:cs="Arial"/>
      <w:position w:val="-1"/>
      <w:sz w:val="18"/>
      <w:szCs w:val="18"/>
      <w:lang w:val="en-GB" w:eastAsia="en-US"/>
    </w:rPr>
  </w:style>
  <w:style w:type="paragraph" w:customStyle="1" w:styleId="15">
    <w:name w:val="Revision"/>
    <w:hidden/>
    <w:semiHidden/>
    <w:qFormat/>
    <w:uiPriority w:val="99"/>
    <w:rPr>
      <w:rFonts w:ascii="Arial" w:hAnsi="Arial" w:eastAsia="Batang" w:cs="Arial"/>
      <w:position w:val="-1"/>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5.emf"/><Relationship Id="rId16" Type="http://schemas.openxmlformats.org/officeDocument/2006/relationships/oleObject" Target="embeddings/oleObject1.bin"/><Relationship Id="rId15" Type="http://schemas.openxmlformats.org/officeDocument/2006/relationships/image" Target="media/image4.emf"/><Relationship Id="rId14" Type="http://schemas.openxmlformats.org/officeDocument/2006/relationships/image" Target="media/image3.emf"/><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1495</Words>
  <Characters>7723</Characters>
  <Lines>54</Lines>
  <Paragraphs>15</Paragraphs>
  <TotalTime>1</TotalTime>
  <ScaleCrop>false</ScaleCrop>
  <LinksUpToDate>false</LinksUpToDate>
  <CharactersWithSpaces>9202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2023-05-12T07:38:00Z</dcterms:created>
  <dc:creator>Yujian</dc:creator>
  <cp:lastModifiedBy>Yujian</cp:lastModifiedBy>
  <dcterms:modified xsi:type="dcterms:W3CDTF">2023-05-25T06:32:17Z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86AFFDE0F7A94F11AA98829C35929AC4_13</vt:lpwstr>
  </property>
</Properties>
</file>