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34BDC8D" w:rsidR="001E41F3" w:rsidRPr="003C124B"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w:t>
      </w:r>
      <w:r w:rsidR="002D0424">
        <w:rPr>
          <w:b/>
          <w:noProof/>
          <w:sz w:val="24"/>
        </w:rPr>
        <w:t>4</w:t>
      </w:r>
      <w:r w:rsidR="00C66BA2">
        <w:rPr>
          <w:b/>
          <w:noProof/>
          <w:sz w:val="24"/>
        </w:rPr>
        <w:t xml:space="preserve"> </w:t>
      </w:r>
      <w:r>
        <w:rPr>
          <w:b/>
          <w:noProof/>
          <w:sz w:val="24"/>
        </w:rPr>
        <w:t>Meeting #</w:t>
      </w:r>
      <w:r w:rsidR="00CD61B0">
        <w:rPr>
          <w:b/>
          <w:noProof/>
          <w:sz w:val="24"/>
        </w:rPr>
        <w:t>1</w:t>
      </w:r>
      <w:r w:rsidR="002D0424">
        <w:rPr>
          <w:b/>
          <w:noProof/>
          <w:sz w:val="24"/>
        </w:rPr>
        <w:t>24</w:t>
      </w:r>
      <w:r>
        <w:rPr>
          <w:b/>
          <w:i/>
          <w:noProof/>
          <w:sz w:val="28"/>
        </w:rPr>
        <w:tab/>
      </w:r>
      <w:r w:rsidR="00AE7E78" w:rsidRPr="003C124B">
        <w:rPr>
          <w:b/>
          <w:i/>
          <w:noProof/>
          <w:sz w:val="28"/>
        </w:rPr>
        <w:t>S</w:t>
      </w:r>
      <w:r w:rsidR="002D0424" w:rsidRPr="003C124B">
        <w:rPr>
          <w:b/>
          <w:i/>
          <w:noProof/>
          <w:sz w:val="28"/>
        </w:rPr>
        <w:t>4</w:t>
      </w:r>
      <w:r w:rsidR="00AE7E78" w:rsidRPr="003C124B">
        <w:rPr>
          <w:b/>
          <w:i/>
          <w:noProof/>
          <w:sz w:val="28"/>
        </w:rPr>
        <w:t>-2</w:t>
      </w:r>
      <w:r w:rsidR="004D126A" w:rsidRPr="003C124B">
        <w:rPr>
          <w:b/>
          <w:i/>
          <w:noProof/>
          <w:sz w:val="28"/>
        </w:rPr>
        <w:t>3</w:t>
      </w:r>
      <w:r w:rsidR="00AE7E78" w:rsidRPr="003C124B">
        <w:rPr>
          <w:b/>
          <w:i/>
          <w:noProof/>
          <w:sz w:val="28"/>
        </w:rPr>
        <w:t>0</w:t>
      </w:r>
      <w:r w:rsidR="00622752">
        <w:rPr>
          <w:b/>
          <w:i/>
          <w:noProof/>
          <w:sz w:val="28"/>
        </w:rPr>
        <w:t>993</w:t>
      </w:r>
    </w:p>
    <w:p w14:paraId="7CB45193" w14:textId="513E600A" w:rsidR="001E41F3" w:rsidRPr="003C124B" w:rsidRDefault="007814C2" w:rsidP="00CD61B0">
      <w:pPr>
        <w:pStyle w:val="CRCoverPage"/>
        <w:tabs>
          <w:tab w:val="right" w:pos="5103"/>
          <w:tab w:val="right" w:pos="9639"/>
        </w:tabs>
        <w:outlineLvl w:val="0"/>
        <w:rPr>
          <w:b/>
          <w:noProof/>
          <w:sz w:val="24"/>
        </w:rPr>
      </w:pPr>
      <w:r w:rsidRPr="003C124B">
        <w:rPr>
          <w:b/>
          <w:noProof/>
          <w:sz w:val="24"/>
        </w:rPr>
        <w:t>Berlin, Germany</w:t>
      </w:r>
      <w:r w:rsidR="001E41F3" w:rsidRPr="003C124B">
        <w:rPr>
          <w:b/>
          <w:noProof/>
          <w:sz w:val="24"/>
        </w:rPr>
        <w:t xml:space="preserve">, </w:t>
      </w:r>
      <w:r w:rsidRPr="003C124B">
        <w:rPr>
          <w:rFonts w:eastAsia="Arial Unicode MS" w:cs="Arial"/>
          <w:b/>
          <w:bCs/>
          <w:sz w:val="24"/>
        </w:rPr>
        <w:t>May 22</w:t>
      </w:r>
      <w:r w:rsidR="00CD61B0" w:rsidRPr="003C124B">
        <w:rPr>
          <w:rFonts w:eastAsia="Arial Unicode MS" w:cs="Arial"/>
          <w:b/>
          <w:bCs/>
          <w:sz w:val="24"/>
        </w:rPr>
        <w:t xml:space="preserve"> – </w:t>
      </w:r>
      <w:r w:rsidR="0025360F" w:rsidRPr="003C124B">
        <w:rPr>
          <w:rFonts w:eastAsia="Arial Unicode MS" w:cs="Arial"/>
          <w:b/>
          <w:bCs/>
          <w:sz w:val="24"/>
        </w:rPr>
        <w:t>2</w:t>
      </w:r>
      <w:r w:rsidRPr="003C124B">
        <w:rPr>
          <w:rFonts w:eastAsia="Arial Unicode MS" w:cs="Arial"/>
          <w:b/>
          <w:bCs/>
          <w:sz w:val="24"/>
        </w:rPr>
        <w:t>6</w:t>
      </w:r>
      <w:r w:rsidR="00CD61B0" w:rsidRPr="003C124B">
        <w:rPr>
          <w:rFonts w:eastAsia="Arial Unicode MS" w:cs="Arial"/>
          <w:b/>
          <w:bCs/>
          <w:sz w:val="24"/>
        </w:rPr>
        <w:t>, 202</w:t>
      </w:r>
      <w:r w:rsidR="00134E80" w:rsidRPr="003C124B">
        <w:rPr>
          <w:rFonts w:eastAsia="Arial Unicode MS" w:cs="Arial"/>
          <w:b/>
          <w:bCs/>
          <w:sz w:val="24"/>
        </w:rPr>
        <w:t>3</w:t>
      </w:r>
      <w:r w:rsidR="00CD61B0" w:rsidRPr="003C124B">
        <w:rPr>
          <w:b/>
          <w:noProof/>
          <w:sz w:val="24"/>
        </w:rPr>
        <w:tab/>
      </w:r>
      <w:r w:rsidR="00CD61B0" w:rsidRPr="003C124B">
        <w:rPr>
          <w:b/>
          <w:noProof/>
          <w:sz w:val="24"/>
        </w:rPr>
        <w:tab/>
      </w:r>
      <w:r w:rsidR="00CD61B0" w:rsidRPr="003C124B">
        <w:rPr>
          <w:rFonts w:cs="Arial"/>
          <w:b/>
          <w:bCs/>
          <w:color w:val="0000FF"/>
        </w:rPr>
        <w:t>(revision of S</w:t>
      </w:r>
      <w:r w:rsidR="002D0424" w:rsidRPr="003C124B">
        <w:rPr>
          <w:rFonts w:cs="Arial"/>
          <w:b/>
          <w:bCs/>
          <w:color w:val="0000FF"/>
        </w:rPr>
        <w:t>4</w:t>
      </w:r>
      <w:r w:rsidR="00CD61B0" w:rsidRPr="003C124B">
        <w:rPr>
          <w:rFonts w:cs="Arial"/>
          <w:b/>
          <w:bCs/>
          <w:color w:val="0000FF"/>
        </w:rPr>
        <w:t>-2</w:t>
      </w:r>
      <w:r w:rsidR="008B4535" w:rsidRPr="003C124B">
        <w:rPr>
          <w:rFonts w:cs="Arial"/>
          <w:b/>
          <w:bCs/>
          <w:color w:val="0000FF"/>
        </w:rPr>
        <w:t>3</w:t>
      </w:r>
      <w:r w:rsidR="00CD61B0" w:rsidRPr="003C124B">
        <w:rPr>
          <w:rFonts w:cs="Arial"/>
          <w:b/>
          <w:bCs/>
          <w:color w:val="0000FF"/>
        </w:rPr>
        <w:t>0</w:t>
      </w:r>
      <w:r w:rsidR="00622752">
        <w:rPr>
          <w:rFonts w:cs="Arial"/>
          <w:b/>
          <w:bCs/>
          <w:color w:val="0000FF"/>
        </w:rPr>
        <w:t>872</w:t>
      </w:r>
      <w:r w:rsidR="00CD61B0" w:rsidRPr="003C124B">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C124B"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3C124B" w:rsidRDefault="00305409" w:rsidP="00E34898">
            <w:pPr>
              <w:pStyle w:val="CRCoverPage"/>
              <w:spacing w:after="0"/>
              <w:jc w:val="right"/>
              <w:rPr>
                <w:i/>
                <w:noProof/>
              </w:rPr>
            </w:pPr>
            <w:r w:rsidRPr="003C124B">
              <w:rPr>
                <w:i/>
                <w:noProof/>
                <w:sz w:val="14"/>
              </w:rPr>
              <w:t>CR-Form-v</w:t>
            </w:r>
            <w:r w:rsidR="008863B9" w:rsidRPr="003C124B">
              <w:rPr>
                <w:i/>
                <w:noProof/>
                <w:sz w:val="14"/>
              </w:rPr>
              <w:t>12.</w:t>
            </w:r>
            <w:r w:rsidR="008D3CCC" w:rsidRPr="003C124B">
              <w:rPr>
                <w:i/>
                <w:noProof/>
                <w:sz w:val="14"/>
              </w:rPr>
              <w:t>2</w:t>
            </w:r>
          </w:p>
        </w:tc>
      </w:tr>
      <w:tr w:rsidR="001E41F3" w:rsidRPr="003C124B" w14:paraId="3FBB62B8" w14:textId="77777777" w:rsidTr="00547111">
        <w:tc>
          <w:tcPr>
            <w:tcW w:w="9641" w:type="dxa"/>
            <w:gridSpan w:val="9"/>
            <w:tcBorders>
              <w:left w:val="single" w:sz="4" w:space="0" w:color="auto"/>
              <w:right w:val="single" w:sz="4" w:space="0" w:color="auto"/>
            </w:tcBorders>
          </w:tcPr>
          <w:p w14:paraId="79AB67D6" w14:textId="044B2DBD" w:rsidR="001E41F3" w:rsidRPr="003C124B" w:rsidRDefault="003C124B">
            <w:pPr>
              <w:pStyle w:val="CRCoverPage"/>
              <w:spacing w:after="0"/>
              <w:jc w:val="center"/>
              <w:rPr>
                <w:noProof/>
              </w:rPr>
            </w:pPr>
            <w:r w:rsidRPr="003C124B">
              <w:rPr>
                <w:b/>
                <w:noProof/>
                <w:sz w:val="32"/>
              </w:rPr>
              <w:t xml:space="preserve">Pseudo </w:t>
            </w:r>
            <w:r w:rsidR="001E41F3" w:rsidRPr="003C124B">
              <w:rPr>
                <w:b/>
                <w:noProof/>
                <w:sz w:val="32"/>
              </w:rPr>
              <w:t>CHANGE REQUEST</w:t>
            </w:r>
          </w:p>
        </w:tc>
      </w:tr>
      <w:tr w:rsidR="001E41F3" w:rsidRPr="003C124B" w14:paraId="79946B04" w14:textId="77777777" w:rsidTr="00547111">
        <w:tc>
          <w:tcPr>
            <w:tcW w:w="9641" w:type="dxa"/>
            <w:gridSpan w:val="9"/>
            <w:tcBorders>
              <w:left w:val="single" w:sz="4" w:space="0" w:color="auto"/>
              <w:right w:val="single" w:sz="4" w:space="0" w:color="auto"/>
            </w:tcBorders>
          </w:tcPr>
          <w:p w14:paraId="12C70EEE" w14:textId="77777777" w:rsidR="001E41F3" w:rsidRPr="003C124B"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Pr="003C124B" w:rsidRDefault="001E41F3">
            <w:pPr>
              <w:pStyle w:val="CRCoverPage"/>
              <w:spacing w:after="0"/>
              <w:jc w:val="right"/>
              <w:rPr>
                <w:noProof/>
              </w:rPr>
            </w:pPr>
          </w:p>
        </w:tc>
        <w:tc>
          <w:tcPr>
            <w:tcW w:w="1559" w:type="dxa"/>
            <w:shd w:val="pct30" w:color="FFFF00" w:fill="auto"/>
          </w:tcPr>
          <w:p w14:paraId="52508B66" w14:textId="29F3EFDE" w:rsidR="001E41F3" w:rsidRPr="003C124B" w:rsidRDefault="00AE7E78" w:rsidP="00E13F3D">
            <w:pPr>
              <w:pStyle w:val="CRCoverPage"/>
              <w:spacing w:after="0"/>
              <w:jc w:val="right"/>
              <w:rPr>
                <w:b/>
                <w:noProof/>
                <w:sz w:val="28"/>
              </w:rPr>
            </w:pPr>
            <w:r w:rsidRPr="003C124B">
              <w:rPr>
                <w:b/>
                <w:noProof/>
                <w:sz w:val="28"/>
              </w:rPr>
              <w:t>2</w:t>
            </w:r>
            <w:r w:rsidR="002D0424" w:rsidRPr="003C124B">
              <w:rPr>
                <w:b/>
                <w:noProof/>
                <w:sz w:val="28"/>
              </w:rPr>
              <w:t>6.506</w:t>
            </w:r>
          </w:p>
        </w:tc>
        <w:tc>
          <w:tcPr>
            <w:tcW w:w="709" w:type="dxa"/>
          </w:tcPr>
          <w:p w14:paraId="77009707" w14:textId="77777777" w:rsidR="001E41F3" w:rsidRPr="003C124B" w:rsidRDefault="001E41F3">
            <w:pPr>
              <w:pStyle w:val="CRCoverPage"/>
              <w:spacing w:after="0"/>
              <w:jc w:val="center"/>
              <w:rPr>
                <w:noProof/>
              </w:rPr>
            </w:pPr>
            <w:r w:rsidRPr="003C124B">
              <w:rPr>
                <w:b/>
                <w:noProof/>
                <w:sz w:val="28"/>
              </w:rPr>
              <w:t>CR</w:t>
            </w:r>
          </w:p>
        </w:tc>
        <w:tc>
          <w:tcPr>
            <w:tcW w:w="1276" w:type="dxa"/>
            <w:shd w:val="pct30" w:color="FFFF00" w:fill="auto"/>
          </w:tcPr>
          <w:p w14:paraId="6CAED29D" w14:textId="6EB13B19" w:rsidR="001E41F3" w:rsidRPr="003C124B" w:rsidRDefault="007155C1" w:rsidP="00547111">
            <w:pPr>
              <w:pStyle w:val="CRCoverPage"/>
              <w:spacing w:after="0"/>
              <w:rPr>
                <w:noProof/>
              </w:rPr>
            </w:pPr>
            <w:r>
              <w:rPr>
                <w:noProof/>
              </w:rPr>
              <w:t xml:space="preserve"> </w:t>
            </w:r>
          </w:p>
        </w:tc>
        <w:tc>
          <w:tcPr>
            <w:tcW w:w="709" w:type="dxa"/>
          </w:tcPr>
          <w:p w14:paraId="09D2C09B" w14:textId="77777777" w:rsidR="001E41F3" w:rsidRPr="003C124B" w:rsidRDefault="001E41F3" w:rsidP="0051580D">
            <w:pPr>
              <w:pStyle w:val="CRCoverPage"/>
              <w:tabs>
                <w:tab w:val="right" w:pos="625"/>
              </w:tabs>
              <w:spacing w:after="0"/>
              <w:jc w:val="center"/>
              <w:rPr>
                <w:noProof/>
              </w:rPr>
            </w:pPr>
            <w:r w:rsidRPr="003C124B">
              <w:rPr>
                <w:b/>
                <w:bCs/>
                <w:noProof/>
                <w:sz w:val="28"/>
              </w:rPr>
              <w:t>rev</w:t>
            </w:r>
          </w:p>
        </w:tc>
        <w:tc>
          <w:tcPr>
            <w:tcW w:w="992" w:type="dxa"/>
            <w:shd w:val="pct30" w:color="FFFF00" w:fill="auto"/>
          </w:tcPr>
          <w:p w14:paraId="7533BF9D" w14:textId="7143891F" w:rsidR="001E41F3" w:rsidRPr="003C124B" w:rsidRDefault="00AE7E78" w:rsidP="00E13F3D">
            <w:pPr>
              <w:pStyle w:val="CRCoverPage"/>
              <w:spacing w:after="0"/>
              <w:jc w:val="center"/>
              <w:rPr>
                <w:b/>
                <w:noProof/>
              </w:rPr>
            </w:pPr>
            <w:r w:rsidRPr="003C124B">
              <w:rPr>
                <w:b/>
                <w:noProof/>
                <w:sz w:val="28"/>
              </w:rPr>
              <w:t>-</w:t>
            </w:r>
          </w:p>
        </w:tc>
        <w:tc>
          <w:tcPr>
            <w:tcW w:w="2410" w:type="dxa"/>
          </w:tcPr>
          <w:p w14:paraId="5D4AEAE9" w14:textId="77777777" w:rsidR="001E41F3" w:rsidRPr="003C124B" w:rsidRDefault="001E41F3" w:rsidP="0051580D">
            <w:pPr>
              <w:pStyle w:val="CRCoverPage"/>
              <w:tabs>
                <w:tab w:val="right" w:pos="1825"/>
              </w:tabs>
              <w:spacing w:after="0"/>
              <w:jc w:val="center"/>
              <w:rPr>
                <w:noProof/>
              </w:rPr>
            </w:pPr>
            <w:r w:rsidRPr="003C124B">
              <w:rPr>
                <w:b/>
                <w:noProof/>
                <w:sz w:val="28"/>
                <w:szCs w:val="28"/>
              </w:rPr>
              <w:t>Current version:</w:t>
            </w:r>
          </w:p>
        </w:tc>
        <w:tc>
          <w:tcPr>
            <w:tcW w:w="1701" w:type="dxa"/>
            <w:shd w:val="pct30" w:color="FFFF00" w:fill="auto"/>
          </w:tcPr>
          <w:p w14:paraId="1E22D6AC" w14:textId="37F9F7F8" w:rsidR="001E41F3" w:rsidRPr="00410371" w:rsidRDefault="00AE7E78">
            <w:pPr>
              <w:pStyle w:val="CRCoverPage"/>
              <w:spacing w:after="0"/>
              <w:jc w:val="center"/>
              <w:rPr>
                <w:noProof/>
                <w:sz w:val="28"/>
              </w:rPr>
            </w:pPr>
            <w:r w:rsidRPr="003C124B">
              <w:rPr>
                <w:b/>
                <w:noProof/>
                <w:sz w:val="28"/>
              </w:rPr>
              <w:t>1.</w:t>
            </w:r>
            <w:r w:rsidR="002D0424" w:rsidRPr="003C124B">
              <w:rPr>
                <w:b/>
                <w:noProof/>
                <w:sz w:val="28"/>
              </w:rPr>
              <w:t>2</w:t>
            </w:r>
            <w:r w:rsidRPr="003C124B">
              <w:rPr>
                <w:b/>
                <w:noProof/>
                <w:sz w:val="28"/>
              </w:rPr>
              <w:t>.</w:t>
            </w:r>
            <w:r w:rsidR="002D0424" w:rsidRPr="003C124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579DE" w14:paraId="0EE45D52" w14:textId="77777777" w:rsidTr="00A7671C">
        <w:tc>
          <w:tcPr>
            <w:tcW w:w="2835" w:type="dxa"/>
          </w:tcPr>
          <w:p w14:paraId="59860FA1" w14:textId="77777777" w:rsidR="00F25D98" w:rsidRPr="009579DE" w:rsidRDefault="00F25D98" w:rsidP="001E41F3">
            <w:pPr>
              <w:pStyle w:val="CRCoverPage"/>
              <w:tabs>
                <w:tab w:val="right" w:pos="2751"/>
              </w:tabs>
              <w:spacing w:after="0"/>
              <w:rPr>
                <w:b/>
                <w:i/>
                <w:noProof/>
              </w:rPr>
            </w:pPr>
            <w:r w:rsidRPr="009579DE">
              <w:rPr>
                <w:b/>
                <w:i/>
                <w:noProof/>
              </w:rPr>
              <w:t>Proposed change</w:t>
            </w:r>
            <w:r w:rsidR="00A7671C" w:rsidRPr="009579DE">
              <w:rPr>
                <w:b/>
                <w:i/>
                <w:noProof/>
              </w:rPr>
              <w:t xml:space="preserve"> </w:t>
            </w:r>
            <w:r w:rsidRPr="009579DE">
              <w:rPr>
                <w:b/>
                <w:i/>
                <w:noProof/>
              </w:rPr>
              <w:t>affects:</w:t>
            </w:r>
          </w:p>
        </w:tc>
        <w:tc>
          <w:tcPr>
            <w:tcW w:w="1418" w:type="dxa"/>
          </w:tcPr>
          <w:p w14:paraId="07128383" w14:textId="77777777" w:rsidR="00F25D98" w:rsidRPr="009579DE" w:rsidRDefault="00F25D98" w:rsidP="001E41F3">
            <w:pPr>
              <w:pStyle w:val="CRCoverPage"/>
              <w:spacing w:after="0"/>
              <w:jc w:val="right"/>
              <w:rPr>
                <w:noProof/>
              </w:rPr>
            </w:pPr>
            <w:r w:rsidRPr="009579D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104AE565" w:rsidR="00F25D98" w:rsidRPr="009579DE"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9579DE" w:rsidRDefault="00F25D98" w:rsidP="001E41F3">
            <w:pPr>
              <w:pStyle w:val="CRCoverPage"/>
              <w:spacing w:after="0"/>
              <w:jc w:val="right"/>
              <w:rPr>
                <w:noProof/>
                <w:u w:val="single"/>
              </w:rPr>
            </w:pPr>
            <w:r w:rsidRPr="009579D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85DCB9" w:rsidR="00F25D98" w:rsidRPr="009579DE" w:rsidRDefault="00AE7E78" w:rsidP="001E41F3">
            <w:pPr>
              <w:pStyle w:val="CRCoverPage"/>
              <w:spacing w:after="0"/>
              <w:jc w:val="center"/>
              <w:rPr>
                <w:b/>
                <w:caps/>
                <w:noProof/>
              </w:rPr>
            </w:pPr>
            <w:r w:rsidRPr="009579DE">
              <w:rPr>
                <w:b/>
                <w:caps/>
                <w:noProof/>
              </w:rPr>
              <w:t>X</w:t>
            </w:r>
          </w:p>
        </w:tc>
        <w:tc>
          <w:tcPr>
            <w:tcW w:w="2126" w:type="dxa"/>
          </w:tcPr>
          <w:p w14:paraId="2ED8415F" w14:textId="77777777" w:rsidR="00F25D98" w:rsidRPr="009579DE" w:rsidRDefault="00F25D98" w:rsidP="001E41F3">
            <w:pPr>
              <w:pStyle w:val="CRCoverPage"/>
              <w:spacing w:after="0"/>
              <w:jc w:val="right"/>
              <w:rPr>
                <w:noProof/>
                <w:u w:val="single"/>
              </w:rPr>
            </w:pPr>
            <w:r w:rsidRPr="009579D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44F12EF" w:rsidR="00F25D98" w:rsidRPr="009579DE" w:rsidRDefault="00F25D98" w:rsidP="001E41F3">
            <w:pPr>
              <w:pStyle w:val="CRCoverPage"/>
              <w:spacing w:after="0"/>
              <w:jc w:val="center"/>
              <w:rPr>
                <w:b/>
                <w:caps/>
                <w:noProof/>
              </w:rPr>
            </w:pPr>
          </w:p>
        </w:tc>
        <w:tc>
          <w:tcPr>
            <w:tcW w:w="1418" w:type="dxa"/>
            <w:tcBorders>
              <w:left w:val="nil"/>
            </w:tcBorders>
          </w:tcPr>
          <w:p w14:paraId="6562735E" w14:textId="77777777" w:rsidR="00F25D98" w:rsidRPr="009579DE" w:rsidRDefault="00F25D98" w:rsidP="001E41F3">
            <w:pPr>
              <w:pStyle w:val="CRCoverPage"/>
              <w:spacing w:after="0"/>
              <w:jc w:val="right"/>
              <w:rPr>
                <w:noProof/>
              </w:rPr>
            </w:pPr>
            <w:r w:rsidRPr="009579D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619FE" w:rsidR="00F25D98" w:rsidRPr="009579DE" w:rsidRDefault="00F25D98" w:rsidP="001E41F3">
            <w:pPr>
              <w:pStyle w:val="CRCoverPage"/>
              <w:spacing w:after="0"/>
              <w:jc w:val="center"/>
              <w:rPr>
                <w:b/>
                <w:bCs/>
                <w:caps/>
                <w:noProof/>
              </w:rPr>
            </w:pPr>
          </w:p>
        </w:tc>
      </w:tr>
    </w:tbl>
    <w:p w14:paraId="69DCC391" w14:textId="77777777" w:rsidR="001E41F3" w:rsidRPr="009579D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579DE" w14:paraId="31618834" w14:textId="77777777" w:rsidTr="00547111">
        <w:tc>
          <w:tcPr>
            <w:tcW w:w="9640" w:type="dxa"/>
            <w:gridSpan w:val="11"/>
          </w:tcPr>
          <w:p w14:paraId="55477508" w14:textId="77777777" w:rsidR="001E41F3" w:rsidRPr="009579DE" w:rsidRDefault="001E41F3">
            <w:pPr>
              <w:pStyle w:val="CRCoverPage"/>
              <w:spacing w:after="0"/>
              <w:rPr>
                <w:noProof/>
                <w:sz w:val="8"/>
                <w:szCs w:val="8"/>
              </w:rPr>
            </w:pPr>
          </w:p>
        </w:tc>
      </w:tr>
      <w:tr w:rsidR="001E41F3" w:rsidRPr="009579DE" w14:paraId="58300953" w14:textId="77777777" w:rsidTr="00547111">
        <w:tc>
          <w:tcPr>
            <w:tcW w:w="1843" w:type="dxa"/>
            <w:tcBorders>
              <w:top w:val="single" w:sz="4" w:space="0" w:color="auto"/>
              <w:left w:val="single" w:sz="4" w:space="0" w:color="auto"/>
            </w:tcBorders>
          </w:tcPr>
          <w:p w14:paraId="05B2F3A2" w14:textId="77777777" w:rsidR="001E41F3" w:rsidRPr="009579DE" w:rsidRDefault="001E41F3">
            <w:pPr>
              <w:pStyle w:val="CRCoverPage"/>
              <w:tabs>
                <w:tab w:val="right" w:pos="1759"/>
              </w:tabs>
              <w:spacing w:after="0"/>
              <w:rPr>
                <w:b/>
                <w:i/>
                <w:noProof/>
              </w:rPr>
            </w:pPr>
            <w:r w:rsidRPr="009579DE">
              <w:rPr>
                <w:b/>
                <w:i/>
                <w:noProof/>
              </w:rPr>
              <w:t>Title:</w:t>
            </w:r>
            <w:r w:rsidRPr="009579DE">
              <w:rPr>
                <w:b/>
                <w:i/>
                <w:noProof/>
              </w:rPr>
              <w:tab/>
            </w:r>
          </w:p>
        </w:tc>
        <w:tc>
          <w:tcPr>
            <w:tcW w:w="7797" w:type="dxa"/>
            <w:gridSpan w:val="10"/>
            <w:tcBorders>
              <w:top w:val="single" w:sz="4" w:space="0" w:color="auto"/>
              <w:right w:val="single" w:sz="4" w:space="0" w:color="auto"/>
            </w:tcBorders>
            <w:shd w:val="pct30" w:color="FFFF00" w:fill="auto"/>
          </w:tcPr>
          <w:p w14:paraId="3D393EEE" w14:textId="2C6DB49C" w:rsidR="001E41F3" w:rsidRPr="009579DE" w:rsidRDefault="002D0424">
            <w:pPr>
              <w:pStyle w:val="CRCoverPage"/>
              <w:spacing w:after="0"/>
              <w:ind w:left="100"/>
              <w:rPr>
                <w:noProof/>
              </w:rPr>
            </w:pPr>
            <w:r w:rsidRPr="009579DE">
              <w:t>Add support of ANBR-based network assistance</w:t>
            </w:r>
          </w:p>
        </w:tc>
      </w:tr>
      <w:tr w:rsidR="001E41F3" w:rsidRPr="009579DE" w14:paraId="05C08479" w14:textId="77777777" w:rsidTr="00547111">
        <w:tc>
          <w:tcPr>
            <w:tcW w:w="1843" w:type="dxa"/>
            <w:tcBorders>
              <w:left w:val="single" w:sz="4" w:space="0" w:color="auto"/>
            </w:tcBorders>
          </w:tcPr>
          <w:p w14:paraId="45E29F53" w14:textId="77777777" w:rsidR="001E41F3" w:rsidRPr="009579DE"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9579DE" w:rsidRDefault="001E41F3">
            <w:pPr>
              <w:pStyle w:val="CRCoverPage"/>
              <w:spacing w:after="0"/>
              <w:rPr>
                <w:noProof/>
                <w:sz w:val="8"/>
                <w:szCs w:val="8"/>
              </w:rPr>
            </w:pPr>
          </w:p>
        </w:tc>
      </w:tr>
      <w:tr w:rsidR="001E41F3" w:rsidRPr="009579DE" w14:paraId="46D5D7C2" w14:textId="77777777" w:rsidTr="00547111">
        <w:tc>
          <w:tcPr>
            <w:tcW w:w="1843" w:type="dxa"/>
            <w:tcBorders>
              <w:left w:val="single" w:sz="4" w:space="0" w:color="auto"/>
            </w:tcBorders>
          </w:tcPr>
          <w:p w14:paraId="45A6C2C4" w14:textId="77777777" w:rsidR="001E41F3" w:rsidRPr="009579DE" w:rsidRDefault="001E41F3">
            <w:pPr>
              <w:pStyle w:val="CRCoverPage"/>
              <w:tabs>
                <w:tab w:val="right" w:pos="1759"/>
              </w:tabs>
              <w:spacing w:after="0"/>
              <w:rPr>
                <w:b/>
                <w:i/>
                <w:noProof/>
              </w:rPr>
            </w:pPr>
            <w:r w:rsidRPr="009579DE">
              <w:rPr>
                <w:b/>
                <w:i/>
                <w:noProof/>
              </w:rPr>
              <w:t>Source to WG:</w:t>
            </w:r>
          </w:p>
        </w:tc>
        <w:tc>
          <w:tcPr>
            <w:tcW w:w="7797" w:type="dxa"/>
            <w:gridSpan w:val="10"/>
            <w:tcBorders>
              <w:right w:val="single" w:sz="4" w:space="0" w:color="auto"/>
            </w:tcBorders>
            <w:shd w:val="pct30" w:color="FFFF00" w:fill="auto"/>
          </w:tcPr>
          <w:p w14:paraId="298AA482" w14:textId="1527CE0A" w:rsidR="001E41F3" w:rsidRPr="009579DE" w:rsidRDefault="00AE7E78">
            <w:pPr>
              <w:pStyle w:val="CRCoverPage"/>
              <w:spacing w:after="0"/>
              <w:ind w:left="100"/>
              <w:rPr>
                <w:noProof/>
              </w:rPr>
            </w:pPr>
            <w:r w:rsidRPr="009579DE">
              <w:rPr>
                <w:noProof/>
              </w:rPr>
              <w:fldChar w:fldCharType="begin"/>
            </w:r>
            <w:r w:rsidRPr="009579DE">
              <w:rPr>
                <w:noProof/>
              </w:rPr>
              <w:instrText xml:space="preserve"> DOCPROPERTY  SourceIfWg  \* MERGEFORMAT </w:instrText>
            </w:r>
            <w:r w:rsidRPr="009579DE">
              <w:rPr>
                <w:noProof/>
              </w:rPr>
              <w:fldChar w:fldCharType="separate"/>
            </w:r>
            <w:r w:rsidRPr="009579DE">
              <w:rPr>
                <w:noProof/>
              </w:rPr>
              <w:t>Huawei, HiSilicon</w:t>
            </w:r>
            <w:r w:rsidRPr="009579DE">
              <w:rPr>
                <w:noProof/>
              </w:rPr>
              <w:fldChar w:fldCharType="end"/>
            </w:r>
          </w:p>
        </w:tc>
      </w:tr>
      <w:tr w:rsidR="001E41F3" w:rsidRPr="009579DE" w14:paraId="4196B218" w14:textId="77777777" w:rsidTr="00547111">
        <w:tc>
          <w:tcPr>
            <w:tcW w:w="1843" w:type="dxa"/>
            <w:tcBorders>
              <w:left w:val="single" w:sz="4" w:space="0" w:color="auto"/>
            </w:tcBorders>
          </w:tcPr>
          <w:p w14:paraId="14C300BA" w14:textId="77777777" w:rsidR="001E41F3" w:rsidRPr="009579DE" w:rsidRDefault="001E41F3">
            <w:pPr>
              <w:pStyle w:val="CRCoverPage"/>
              <w:tabs>
                <w:tab w:val="right" w:pos="1759"/>
              </w:tabs>
              <w:spacing w:after="0"/>
              <w:rPr>
                <w:b/>
                <w:i/>
                <w:noProof/>
              </w:rPr>
            </w:pPr>
            <w:r w:rsidRPr="009579DE">
              <w:rPr>
                <w:b/>
                <w:i/>
                <w:noProof/>
              </w:rPr>
              <w:t>Source to TSG:</w:t>
            </w:r>
          </w:p>
        </w:tc>
        <w:tc>
          <w:tcPr>
            <w:tcW w:w="7797" w:type="dxa"/>
            <w:gridSpan w:val="10"/>
            <w:tcBorders>
              <w:right w:val="single" w:sz="4" w:space="0" w:color="auto"/>
            </w:tcBorders>
            <w:shd w:val="pct30" w:color="FFFF00" w:fill="auto"/>
          </w:tcPr>
          <w:p w14:paraId="17FF8B7B" w14:textId="373DA7C6" w:rsidR="001E41F3" w:rsidRPr="009579DE" w:rsidRDefault="00AE7E78" w:rsidP="00547111">
            <w:pPr>
              <w:pStyle w:val="CRCoverPage"/>
              <w:spacing w:after="0"/>
              <w:ind w:left="100"/>
              <w:rPr>
                <w:noProof/>
              </w:rPr>
            </w:pPr>
            <w:r w:rsidRPr="009579DE">
              <w:rPr>
                <w:noProof/>
              </w:rPr>
              <w:t>SA</w:t>
            </w:r>
            <w:r w:rsidR="002D0424" w:rsidRPr="009579DE">
              <w:rPr>
                <w:noProof/>
              </w:rPr>
              <w:t>4</w:t>
            </w:r>
          </w:p>
        </w:tc>
      </w:tr>
      <w:tr w:rsidR="001E41F3" w:rsidRPr="009579DE" w14:paraId="76303739" w14:textId="77777777" w:rsidTr="00547111">
        <w:tc>
          <w:tcPr>
            <w:tcW w:w="1843" w:type="dxa"/>
            <w:tcBorders>
              <w:left w:val="single" w:sz="4" w:space="0" w:color="auto"/>
            </w:tcBorders>
          </w:tcPr>
          <w:p w14:paraId="4D3B1657" w14:textId="77777777" w:rsidR="001E41F3" w:rsidRPr="009579DE"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9579DE" w:rsidRDefault="001E41F3">
            <w:pPr>
              <w:pStyle w:val="CRCoverPage"/>
              <w:spacing w:after="0"/>
              <w:rPr>
                <w:noProof/>
                <w:sz w:val="8"/>
                <w:szCs w:val="8"/>
              </w:rPr>
            </w:pPr>
          </w:p>
        </w:tc>
      </w:tr>
      <w:tr w:rsidR="001E41F3" w:rsidRPr="009579DE" w14:paraId="50563E52" w14:textId="77777777" w:rsidTr="00547111">
        <w:tc>
          <w:tcPr>
            <w:tcW w:w="1843" w:type="dxa"/>
            <w:tcBorders>
              <w:left w:val="single" w:sz="4" w:space="0" w:color="auto"/>
            </w:tcBorders>
          </w:tcPr>
          <w:p w14:paraId="32C381B7" w14:textId="77777777" w:rsidR="001E41F3" w:rsidRPr="009579DE" w:rsidRDefault="001E41F3">
            <w:pPr>
              <w:pStyle w:val="CRCoverPage"/>
              <w:tabs>
                <w:tab w:val="right" w:pos="1759"/>
              </w:tabs>
              <w:spacing w:after="0"/>
              <w:rPr>
                <w:b/>
                <w:i/>
                <w:noProof/>
              </w:rPr>
            </w:pPr>
            <w:r w:rsidRPr="009579DE">
              <w:rPr>
                <w:b/>
                <w:i/>
                <w:noProof/>
              </w:rPr>
              <w:t>Work item code</w:t>
            </w:r>
            <w:r w:rsidR="0051580D" w:rsidRPr="009579DE">
              <w:rPr>
                <w:b/>
                <w:i/>
                <w:noProof/>
              </w:rPr>
              <w:t>:</w:t>
            </w:r>
          </w:p>
        </w:tc>
        <w:tc>
          <w:tcPr>
            <w:tcW w:w="3686" w:type="dxa"/>
            <w:gridSpan w:val="5"/>
            <w:shd w:val="pct30" w:color="FFFF00" w:fill="auto"/>
          </w:tcPr>
          <w:p w14:paraId="115414A3" w14:textId="4A2F1159" w:rsidR="001E41F3" w:rsidRPr="009579DE" w:rsidRDefault="002D0424">
            <w:pPr>
              <w:pStyle w:val="CRCoverPage"/>
              <w:spacing w:after="0"/>
              <w:ind w:left="100"/>
              <w:rPr>
                <w:noProof/>
              </w:rPr>
            </w:pPr>
            <w:r w:rsidRPr="009579DE">
              <w:rPr>
                <w:noProof/>
              </w:rPr>
              <w:t>GA4RTAR</w:t>
            </w:r>
          </w:p>
        </w:tc>
        <w:tc>
          <w:tcPr>
            <w:tcW w:w="567" w:type="dxa"/>
            <w:tcBorders>
              <w:left w:val="nil"/>
            </w:tcBorders>
          </w:tcPr>
          <w:p w14:paraId="61A86BCF" w14:textId="77777777" w:rsidR="001E41F3" w:rsidRPr="009579DE" w:rsidRDefault="001E41F3">
            <w:pPr>
              <w:pStyle w:val="CRCoverPage"/>
              <w:spacing w:after="0"/>
              <w:ind w:right="100"/>
              <w:rPr>
                <w:noProof/>
              </w:rPr>
            </w:pPr>
          </w:p>
        </w:tc>
        <w:tc>
          <w:tcPr>
            <w:tcW w:w="1417" w:type="dxa"/>
            <w:gridSpan w:val="3"/>
            <w:tcBorders>
              <w:left w:val="nil"/>
            </w:tcBorders>
          </w:tcPr>
          <w:p w14:paraId="153CBFB1" w14:textId="77777777" w:rsidR="001E41F3" w:rsidRPr="009579DE" w:rsidRDefault="001E41F3">
            <w:pPr>
              <w:pStyle w:val="CRCoverPage"/>
              <w:spacing w:after="0"/>
              <w:jc w:val="right"/>
              <w:rPr>
                <w:noProof/>
              </w:rPr>
            </w:pPr>
            <w:r w:rsidRPr="009579DE">
              <w:rPr>
                <w:b/>
                <w:i/>
                <w:noProof/>
              </w:rPr>
              <w:t>Date:</w:t>
            </w:r>
          </w:p>
        </w:tc>
        <w:tc>
          <w:tcPr>
            <w:tcW w:w="2127" w:type="dxa"/>
            <w:tcBorders>
              <w:right w:val="single" w:sz="4" w:space="0" w:color="auto"/>
            </w:tcBorders>
            <w:shd w:val="pct30" w:color="FFFF00" w:fill="auto"/>
          </w:tcPr>
          <w:p w14:paraId="56929475" w14:textId="4A4FA079" w:rsidR="001E41F3" w:rsidRPr="009579DE" w:rsidRDefault="00EF6A2F">
            <w:pPr>
              <w:pStyle w:val="CRCoverPage"/>
              <w:spacing w:after="0"/>
              <w:ind w:left="100"/>
              <w:rPr>
                <w:noProof/>
              </w:rPr>
            </w:pPr>
            <w:r w:rsidRPr="009579DE">
              <w:rPr>
                <w:noProof/>
              </w:rPr>
              <w:t>202</w:t>
            </w:r>
            <w:r w:rsidR="00134E80" w:rsidRPr="009579DE">
              <w:rPr>
                <w:noProof/>
              </w:rPr>
              <w:t>3</w:t>
            </w:r>
            <w:r w:rsidRPr="009579DE">
              <w:rPr>
                <w:noProof/>
              </w:rPr>
              <w:t>-</w:t>
            </w:r>
            <w:r w:rsidR="00134E80" w:rsidRPr="009579DE">
              <w:rPr>
                <w:noProof/>
              </w:rPr>
              <w:t>0</w:t>
            </w:r>
            <w:r w:rsidR="000C5D1F" w:rsidRPr="009579DE">
              <w:rPr>
                <w:noProof/>
              </w:rPr>
              <w:t>5</w:t>
            </w:r>
            <w:r w:rsidRPr="009579DE">
              <w:rPr>
                <w:noProof/>
              </w:rPr>
              <w:t>-</w:t>
            </w:r>
            <w:r w:rsidR="000C5D1F" w:rsidRPr="009579DE">
              <w:rPr>
                <w:noProof/>
              </w:rPr>
              <w:t>12</w:t>
            </w:r>
          </w:p>
        </w:tc>
      </w:tr>
      <w:tr w:rsidR="001E41F3" w:rsidRPr="009579DE" w14:paraId="690C7843" w14:textId="77777777" w:rsidTr="00547111">
        <w:tc>
          <w:tcPr>
            <w:tcW w:w="1843" w:type="dxa"/>
            <w:tcBorders>
              <w:left w:val="single" w:sz="4" w:space="0" w:color="auto"/>
            </w:tcBorders>
          </w:tcPr>
          <w:p w14:paraId="17A1A642" w14:textId="77777777" w:rsidR="001E41F3" w:rsidRPr="009579DE" w:rsidRDefault="001E41F3">
            <w:pPr>
              <w:pStyle w:val="CRCoverPage"/>
              <w:spacing w:after="0"/>
              <w:rPr>
                <w:b/>
                <w:i/>
                <w:noProof/>
                <w:sz w:val="8"/>
                <w:szCs w:val="8"/>
              </w:rPr>
            </w:pPr>
          </w:p>
        </w:tc>
        <w:tc>
          <w:tcPr>
            <w:tcW w:w="1986" w:type="dxa"/>
            <w:gridSpan w:val="4"/>
          </w:tcPr>
          <w:p w14:paraId="2F73FCFB" w14:textId="77777777" w:rsidR="001E41F3" w:rsidRPr="009579DE" w:rsidRDefault="001E41F3">
            <w:pPr>
              <w:pStyle w:val="CRCoverPage"/>
              <w:spacing w:after="0"/>
              <w:rPr>
                <w:noProof/>
                <w:sz w:val="8"/>
                <w:szCs w:val="8"/>
              </w:rPr>
            </w:pPr>
          </w:p>
        </w:tc>
        <w:tc>
          <w:tcPr>
            <w:tcW w:w="2267" w:type="dxa"/>
            <w:gridSpan w:val="2"/>
          </w:tcPr>
          <w:p w14:paraId="0FBCFC35" w14:textId="77777777" w:rsidR="001E41F3" w:rsidRPr="009579DE" w:rsidRDefault="001E41F3">
            <w:pPr>
              <w:pStyle w:val="CRCoverPage"/>
              <w:spacing w:after="0"/>
              <w:rPr>
                <w:noProof/>
                <w:sz w:val="8"/>
                <w:szCs w:val="8"/>
              </w:rPr>
            </w:pPr>
          </w:p>
        </w:tc>
        <w:tc>
          <w:tcPr>
            <w:tcW w:w="1417" w:type="dxa"/>
            <w:gridSpan w:val="3"/>
          </w:tcPr>
          <w:p w14:paraId="60243A9E" w14:textId="77777777" w:rsidR="001E41F3" w:rsidRPr="009579DE"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9579DE" w:rsidRDefault="001E41F3">
            <w:pPr>
              <w:pStyle w:val="CRCoverPage"/>
              <w:spacing w:after="0"/>
              <w:rPr>
                <w:noProof/>
                <w:sz w:val="8"/>
                <w:szCs w:val="8"/>
              </w:rPr>
            </w:pPr>
          </w:p>
        </w:tc>
      </w:tr>
      <w:tr w:rsidR="001E41F3" w:rsidRPr="009579DE" w14:paraId="13D4AF59" w14:textId="77777777" w:rsidTr="00547111">
        <w:trPr>
          <w:cantSplit/>
        </w:trPr>
        <w:tc>
          <w:tcPr>
            <w:tcW w:w="1843" w:type="dxa"/>
            <w:tcBorders>
              <w:left w:val="single" w:sz="4" w:space="0" w:color="auto"/>
            </w:tcBorders>
          </w:tcPr>
          <w:p w14:paraId="1E6EA205" w14:textId="77777777" w:rsidR="001E41F3" w:rsidRPr="009579DE" w:rsidRDefault="001E41F3">
            <w:pPr>
              <w:pStyle w:val="CRCoverPage"/>
              <w:tabs>
                <w:tab w:val="right" w:pos="1759"/>
              </w:tabs>
              <w:spacing w:after="0"/>
              <w:rPr>
                <w:b/>
                <w:i/>
                <w:noProof/>
              </w:rPr>
            </w:pPr>
            <w:r w:rsidRPr="009579DE">
              <w:rPr>
                <w:b/>
                <w:i/>
                <w:noProof/>
              </w:rPr>
              <w:t>Category:</w:t>
            </w:r>
          </w:p>
        </w:tc>
        <w:tc>
          <w:tcPr>
            <w:tcW w:w="851" w:type="dxa"/>
            <w:shd w:val="pct30" w:color="FFFF00" w:fill="auto"/>
          </w:tcPr>
          <w:p w14:paraId="154A6113" w14:textId="7F28E21A" w:rsidR="001E41F3" w:rsidRPr="009579DE" w:rsidRDefault="002D0424" w:rsidP="00D24991">
            <w:pPr>
              <w:pStyle w:val="CRCoverPage"/>
              <w:spacing w:after="0"/>
              <w:ind w:left="100" w:right="-609"/>
              <w:rPr>
                <w:b/>
                <w:noProof/>
              </w:rPr>
            </w:pPr>
            <w:r w:rsidRPr="009579DE">
              <w:rPr>
                <w:b/>
                <w:noProof/>
              </w:rPr>
              <w:t>B</w:t>
            </w:r>
          </w:p>
        </w:tc>
        <w:tc>
          <w:tcPr>
            <w:tcW w:w="3402" w:type="dxa"/>
            <w:gridSpan w:val="5"/>
            <w:tcBorders>
              <w:left w:val="nil"/>
            </w:tcBorders>
          </w:tcPr>
          <w:p w14:paraId="617AE5C6" w14:textId="77777777" w:rsidR="001E41F3" w:rsidRPr="009579DE" w:rsidRDefault="001E41F3">
            <w:pPr>
              <w:pStyle w:val="CRCoverPage"/>
              <w:spacing w:after="0"/>
              <w:rPr>
                <w:noProof/>
              </w:rPr>
            </w:pPr>
          </w:p>
        </w:tc>
        <w:tc>
          <w:tcPr>
            <w:tcW w:w="1417" w:type="dxa"/>
            <w:gridSpan w:val="3"/>
            <w:tcBorders>
              <w:left w:val="nil"/>
            </w:tcBorders>
          </w:tcPr>
          <w:p w14:paraId="42CDCEE5" w14:textId="77777777" w:rsidR="001E41F3" w:rsidRPr="009579DE" w:rsidRDefault="001E41F3">
            <w:pPr>
              <w:pStyle w:val="CRCoverPage"/>
              <w:spacing w:after="0"/>
              <w:jc w:val="right"/>
              <w:rPr>
                <w:b/>
                <w:i/>
                <w:noProof/>
              </w:rPr>
            </w:pPr>
            <w:r w:rsidRPr="009579DE">
              <w:rPr>
                <w:b/>
                <w:i/>
                <w:noProof/>
              </w:rPr>
              <w:t>Release:</w:t>
            </w:r>
          </w:p>
        </w:tc>
        <w:tc>
          <w:tcPr>
            <w:tcW w:w="2127" w:type="dxa"/>
            <w:tcBorders>
              <w:right w:val="single" w:sz="4" w:space="0" w:color="auto"/>
            </w:tcBorders>
            <w:shd w:val="pct30" w:color="FFFF00" w:fill="auto"/>
          </w:tcPr>
          <w:p w14:paraId="6C870B98" w14:textId="43994D67" w:rsidR="001E41F3" w:rsidRPr="009579DE" w:rsidRDefault="00AE7E78">
            <w:pPr>
              <w:pStyle w:val="CRCoverPage"/>
              <w:spacing w:after="0"/>
              <w:ind w:left="100"/>
              <w:rPr>
                <w:noProof/>
              </w:rPr>
            </w:pPr>
            <w:r w:rsidRPr="009579DE">
              <w:rPr>
                <w:noProof/>
              </w:rPr>
              <w:t>Rel-18</w:t>
            </w:r>
          </w:p>
        </w:tc>
      </w:tr>
      <w:tr w:rsidR="001E41F3" w:rsidRPr="009579DE" w14:paraId="30122F0C" w14:textId="77777777" w:rsidTr="00547111">
        <w:tc>
          <w:tcPr>
            <w:tcW w:w="1843" w:type="dxa"/>
            <w:tcBorders>
              <w:left w:val="single" w:sz="4" w:space="0" w:color="auto"/>
              <w:bottom w:val="single" w:sz="4" w:space="0" w:color="auto"/>
            </w:tcBorders>
          </w:tcPr>
          <w:p w14:paraId="615796D0" w14:textId="77777777" w:rsidR="001E41F3" w:rsidRPr="009579DE"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9579DE" w:rsidRDefault="001E41F3">
            <w:pPr>
              <w:pStyle w:val="CRCoverPage"/>
              <w:spacing w:after="0"/>
              <w:ind w:left="383" w:hanging="383"/>
              <w:rPr>
                <w:i/>
                <w:noProof/>
                <w:sz w:val="18"/>
              </w:rPr>
            </w:pPr>
            <w:r w:rsidRPr="009579DE">
              <w:rPr>
                <w:i/>
                <w:noProof/>
                <w:sz w:val="18"/>
              </w:rPr>
              <w:t xml:space="preserve">Use </w:t>
            </w:r>
            <w:r w:rsidRPr="009579DE">
              <w:rPr>
                <w:i/>
                <w:noProof/>
                <w:sz w:val="18"/>
                <w:u w:val="single"/>
              </w:rPr>
              <w:t>one</w:t>
            </w:r>
            <w:r w:rsidRPr="009579DE">
              <w:rPr>
                <w:i/>
                <w:noProof/>
                <w:sz w:val="18"/>
              </w:rPr>
              <w:t xml:space="preserve"> of the following categories:</w:t>
            </w:r>
            <w:r w:rsidRPr="009579DE">
              <w:rPr>
                <w:b/>
                <w:i/>
                <w:noProof/>
                <w:sz w:val="18"/>
              </w:rPr>
              <w:br/>
              <w:t>F</w:t>
            </w:r>
            <w:r w:rsidRPr="009579DE">
              <w:rPr>
                <w:i/>
                <w:noProof/>
                <w:sz w:val="18"/>
              </w:rPr>
              <w:t xml:space="preserve">  (correction)</w:t>
            </w:r>
            <w:r w:rsidRPr="009579DE">
              <w:rPr>
                <w:i/>
                <w:noProof/>
                <w:sz w:val="18"/>
              </w:rPr>
              <w:br/>
            </w:r>
            <w:r w:rsidRPr="009579DE">
              <w:rPr>
                <w:b/>
                <w:i/>
                <w:noProof/>
                <w:sz w:val="18"/>
              </w:rPr>
              <w:t>A</w:t>
            </w:r>
            <w:r w:rsidRPr="009579DE">
              <w:rPr>
                <w:i/>
                <w:noProof/>
                <w:sz w:val="18"/>
              </w:rPr>
              <w:t xml:space="preserve">  (</w:t>
            </w:r>
            <w:r w:rsidR="00DE34CF" w:rsidRPr="009579DE">
              <w:rPr>
                <w:i/>
                <w:noProof/>
                <w:sz w:val="18"/>
              </w:rPr>
              <w:t xml:space="preserve">mirror </w:t>
            </w:r>
            <w:r w:rsidRPr="009579DE">
              <w:rPr>
                <w:i/>
                <w:noProof/>
                <w:sz w:val="18"/>
              </w:rPr>
              <w:t>correspond</w:t>
            </w:r>
            <w:r w:rsidR="00DE34CF" w:rsidRPr="009579DE">
              <w:rPr>
                <w:i/>
                <w:noProof/>
                <w:sz w:val="18"/>
              </w:rPr>
              <w:t xml:space="preserve">ing </w:t>
            </w:r>
            <w:r w:rsidRPr="009579DE">
              <w:rPr>
                <w:i/>
                <w:noProof/>
                <w:sz w:val="18"/>
              </w:rPr>
              <w:t xml:space="preserve">to a </w:t>
            </w:r>
            <w:r w:rsidR="00DE34CF" w:rsidRPr="009579DE">
              <w:rPr>
                <w:i/>
                <w:noProof/>
                <w:sz w:val="18"/>
              </w:rPr>
              <w:t xml:space="preserve">change </w:t>
            </w:r>
            <w:r w:rsidRPr="009579DE">
              <w:rPr>
                <w:i/>
                <w:noProof/>
                <w:sz w:val="18"/>
              </w:rPr>
              <w:t xml:space="preserve">in an earlier </w:t>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00665C47" w:rsidRPr="009579DE">
              <w:rPr>
                <w:i/>
                <w:noProof/>
                <w:sz w:val="18"/>
              </w:rPr>
              <w:tab/>
            </w:r>
            <w:r w:rsidRPr="009579DE">
              <w:rPr>
                <w:i/>
                <w:noProof/>
                <w:sz w:val="18"/>
              </w:rPr>
              <w:t>release)</w:t>
            </w:r>
            <w:r w:rsidRPr="009579DE">
              <w:rPr>
                <w:i/>
                <w:noProof/>
                <w:sz w:val="18"/>
              </w:rPr>
              <w:br/>
            </w:r>
            <w:r w:rsidRPr="009579DE">
              <w:rPr>
                <w:b/>
                <w:i/>
                <w:noProof/>
                <w:sz w:val="18"/>
              </w:rPr>
              <w:t>B</w:t>
            </w:r>
            <w:r w:rsidRPr="009579DE">
              <w:rPr>
                <w:i/>
                <w:noProof/>
                <w:sz w:val="18"/>
              </w:rPr>
              <w:t xml:space="preserve">  (addition of feature), </w:t>
            </w:r>
            <w:r w:rsidRPr="009579DE">
              <w:rPr>
                <w:i/>
                <w:noProof/>
                <w:sz w:val="18"/>
              </w:rPr>
              <w:br/>
            </w:r>
            <w:r w:rsidRPr="009579DE">
              <w:rPr>
                <w:b/>
                <w:i/>
                <w:noProof/>
                <w:sz w:val="18"/>
              </w:rPr>
              <w:t>C</w:t>
            </w:r>
            <w:r w:rsidRPr="009579DE">
              <w:rPr>
                <w:i/>
                <w:noProof/>
                <w:sz w:val="18"/>
              </w:rPr>
              <w:t xml:space="preserve">  (functional modification of feature)</w:t>
            </w:r>
            <w:r w:rsidRPr="009579DE">
              <w:rPr>
                <w:i/>
                <w:noProof/>
                <w:sz w:val="18"/>
              </w:rPr>
              <w:br/>
            </w:r>
            <w:r w:rsidRPr="009579DE">
              <w:rPr>
                <w:b/>
                <w:i/>
                <w:noProof/>
                <w:sz w:val="18"/>
              </w:rPr>
              <w:t>D</w:t>
            </w:r>
            <w:r w:rsidRPr="009579DE">
              <w:rPr>
                <w:i/>
                <w:noProof/>
                <w:sz w:val="18"/>
              </w:rPr>
              <w:t xml:space="preserve">  (editorial modification)</w:t>
            </w:r>
          </w:p>
          <w:p w14:paraId="05D36727" w14:textId="77777777" w:rsidR="001E41F3" w:rsidRPr="009579DE" w:rsidRDefault="001E41F3">
            <w:pPr>
              <w:pStyle w:val="CRCoverPage"/>
              <w:rPr>
                <w:noProof/>
              </w:rPr>
            </w:pPr>
            <w:r w:rsidRPr="009579DE">
              <w:rPr>
                <w:noProof/>
                <w:sz w:val="18"/>
              </w:rPr>
              <w:t>Detailed explanations of the above categories can</w:t>
            </w:r>
            <w:r w:rsidRPr="009579DE">
              <w:rPr>
                <w:noProof/>
                <w:sz w:val="18"/>
              </w:rPr>
              <w:br/>
              <w:t xml:space="preserve">be found in 3GPP </w:t>
            </w:r>
            <w:hyperlink r:id="rId10" w:history="1">
              <w:r w:rsidRPr="009579DE">
                <w:rPr>
                  <w:rStyle w:val="aa"/>
                  <w:noProof/>
                  <w:sz w:val="18"/>
                </w:rPr>
                <w:t>TR 21.900</w:t>
              </w:r>
            </w:hyperlink>
            <w:r w:rsidRPr="009579DE">
              <w:rPr>
                <w:noProof/>
                <w:sz w:val="18"/>
              </w:rPr>
              <w:t>.</w:t>
            </w:r>
          </w:p>
        </w:tc>
        <w:tc>
          <w:tcPr>
            <w:tcW w:w="3120" w:type="dxa"/>
            <w:gridSpan w:val="2"/>
            <w:tcBorders>
              <w:bottom w:val="single" w:sz="4" w:space="0" w:color="auto"/>
              <w:right w:val="single" w:sz="4" w:space="0" w:color="auto"/>
            </w:tcBorders>
          </w:tcPr>
          <w:p w14:paraId="1A28F380" w14:textId="2B8F7B7C" w:rsidR="000C038A" w:rsidRPr="009579DE" w:rsidRDefault="001E41F3" w:rsidP="00BD6BB8">
            <w:pPr>
              <w:pStyle w:val="CRCoverPage"/>
              <w:tabs>
                <w:tab w:val="left" w:pos="950"/>
              </w:tabs>
              <w:spacing w:after="0"/>
              <w:ind w:left="241" w:hanging="241"/>
              <w:rPr>
                <w:i/>
                <w:noProof/>
                <w:sz w:val="18"/>
              </w:rPr>
            </w:pPr>
            <w:r w:rsidRPr="009579DE">
              <w:rPr>
                <w:i/>
                <w:noProof/>
                <w:sz w:val="18"/>
              </w:rPr>
              <w:t xml:space="preserve">Use </w:t>
            </w:r>
            <w:r w:rsidRPr="009579DE">
              <w:rPr>
                <w:i/>
                <w:noProof/>
                <w:sz w:val="18"/>
                <w:u w:val="single"/>
              </w:rPr>
              <w:t>one</w:t>
            </w:r>
            <w:r w:rsidRPr="009579DE">
              <w:rPr>
                <w:i/>
                <w:noProof/>
                <w:sz w:val="18"/>
              </w:rPr>
              <w:t xml:space="preserve"> of the following releases:</w:t>
            </w:r>
            <w:r w:rsidRPr="009579DE">
              <w:rPr>
                <w:i/>
                <w:noProof/>
                <w:sz w:val="18"/>
              </w:rPr>
              <w:br/>
              <w:t>Rel-8</w:t>
            </w:r>
            <w:r w:rsidRPr="009579DE">
              <w:rPr>
                <w:i/>
                <w:noProof/>
                <w:sz w:val="18"/>
              </w:rPr>
              <w:tab/>
              <w:t>(Release 8)</w:t>
            </w:r>
            <w:r w:rsidR="007C2097" w:rsidRPr="009579DE">
              <w:rPr>
                <w:i/>
                <w:noProof/>
                <w:sz w:val="18"/>
              </w:rPr>
              <w:br/>
              <w:t>Rel-9</w:t>
            </w:r>
            <w:r w:rsidR="007C2097" w:rsidRPr="009579DE">
              <w:rPr>
                <w:i/>
                <w:noProof/>
                <w:sz w:val="18"/>
              </w:rPr>
              <w:tab/>
              <w:t>(Release 9)</w:t>
            </w:r>
            <w:r w:rsidR="009777D9" w:rsidRPr="009579DE">
              <w:rPr>
                <w:i/>
                <w:noProof/>
                <w:sz w:val="18"/>
              </w:rPr>
              <w:br/>
              <w:t>Rel-10</w:t>
            </w:r>
            <w:r w:rsidR="009777D9" w:rsidRPr="009579DE">
              <w:rPr>
                <w:i/>
                <w:noProof/>
                <w:sz w:val="18"/>
              </w:rPr>
              <w:tab/>
              <w:t>(Release 10)</w:t>
            </w:r>
            <w:r w:rsidR="000C038A" w:rsidRPr="009579DE">
              <w:rPr>
                <w:i/>
                <w:noProof/>
                <w:sz w:val="18"/>
              </w:rPr>
              <w:br/>
              <w:t>Rel-11</w:t>
            </w:r>
            <w:r w:rsidR="000C038A" w:rsidRPr="009579DE">
              <w:rPr>
                <w:i/>
                <w:noProof/>
                <w:sz w:val="18"/>
              </w:rPr>
              <w:tab/>
              <w:t>(Release 11)</w:t>
            </w:r>
            <w:r w:rsidR="000C038A" w:rsidRPr="009579DE">
              <w:rPr>
                <w:i/>
                <w:noProof/>
                <w:sz w:val="18"/>
              </w:rPr>
              <w:br/>
            </w:r>
            <w:r w:rsidR="002E472E" w:rsidRPr="009579DE">
              <w:rPr>
                <w:i/>
                <w:noProof/>
                <w:sz w:val="18"/>
              </w:rPr>
              <w:t>…</w:t>
            </w:r>
            <w:r w:rsidR="0051580D" w:rsidRPr="009579DE">
              <w:rPr>
                <w:i/>
                <w:noProof/>
                <w:sz w:val="18"/>
              </w:rPr>
              <w:br/>
            </w:r>
            <w:r w:rsidR="00E34898" w:rsidRPr="009579DE">
              <w:rPr>
                <w:i/>
                <w:noProof/>
                <w:sz w:val="18"/>
              </w:rPr>
              <w:t>Rel-16</w:t>
            </w:r>
            <w:r w:rsidR="00E34898" w:rsidRPr="009579DE">
              <w:rPr>
                <w:i/>
                <w:noProof/>
                <w:sz w:val="18"/>
              </w:rPr>
              <w:tab/>
              <w:t>(Release 16)</w:t>
            </w:r>
            <w:r w:rsidR="002E472E" w:rsidRPr="009579DE">
              <w:rPr>
                <w:i/>
                <w:noProof/>
                <w:sz w:val="18"/>
              </w:rPr>
              <w:br/>
              <w:t>Rel-17</w:t>
            </w:r>
            <w:r w:rsidR="002E472E" w:rsidRPr="009579DE">
              <w:rPr>
                <w:i/>
                <w:noProof/>
                <w:sz w:val="18"/>
              </w:rPr>
              <w:tab/>
              <w:t>(Release 17)</w:t>
            </w:r>
            <w:r w:rsidR="002E472E" w:rsidRPr="009579DE">
              <w:rPr>
                <w:i/>
                <w:noProof/>
                <w:sz w:val="18"/>
              </w:rPr>
              <w:br/>
              <w:t>Rel-18</w:t>
            </w:r>
            <w:r w:rsidR="002E472E" w:rsidRPr="009579DE">
              <w:rPr>
                <w:i/>
                <w:noProof/>
                <w:sz w:val="18"/>
              </w:rPr>
              <w:tab/>
              <w:t>(Release 18)</w:t>
            </w:r>
            <w:r w:rsidR="00C870F6" w:rsidRPr="009579DE">
              <w:rPr>
                <w:i/>
                <w:noProof/>
                <w:sz w:val="18"/>
              </w:rPr>
              <w:br/>
              <w:t>Rel-19</w:t>
            </w:r>
            <w:r w:rsidR="00653DE4" w:rsidRPr="009579DE">
              <w:rPr>
                <w:i/>
                <w:noProof/>
                <w:sz w:val="18"/>
              </w:rPr>
              <w:tab/>
              <w:t>(Release 19)</w:t>
            </w:r>
          </w:p>
        </w:tc>
      </w:tr>
      <w:tr w:rsidR="001E41F3" w:rsidRPr="009579DE" w14:paraId="7FBEB8E7" w14:textId="77777777" w:rsidTr="00547111">
        <w:tc>
          <w:tcPr>
            <w:tcW w:w="1843" w:type="dxa"/>
          </w:tcPr>
          <w:p w14:paraId="44A3A604" w14:textId="77777777" w:rsidR="001E41F3" w:rsidRPr="009579DE" w:rsidRDefault="001E41F3">
            <w:pPr>
              <w:pStyle w:val="CRCoverPage"/>
              <w:spacing w:after="0"/>
              <w:rPr>
                <w:b/>
                <w:i/>
                <w:noProof/>
                <w:sz w:val="8"/>
                <w:szCs w:val="8"/>
              </w:rPr>
            </w:pPr>
          </w:p>
        </w:tc>
        <w:tc>
          <w:tcPr>
            <w:tcW w:w="7797" w:type="dxa"/>
            <w:gridSpan w:val="10"/>
          </w:tcPr>
          <w:p w14:paraId="5524CC4E" w14:textId="77777777" w:rsidR="001E41F3" w:rsidRPr="009579DE" w:rsidRDefault="001E41F3">
            <w:pPr>
              <w:pStyle w:val="CRCoverPage"/>
              <w:spacing w:after="0"/>
              <w:rPr>
                <w:noProof/>
                <w:sz w:val="8"/>
                <w:szCs w:val="8"/>
              </w:rPr>
            </w:pPr>
          </w:p>
        </w:tc>
      </w:tr>
      <w:tr w:rsidR="001E41F3" w:rsidRPr="009579DE" w14:paraId="1256F52C" w14:textId="77777777" w:rsidTr="00547111">
        <w:tc>
          <w:tcPr>
            <w:tcW w:w="2694" w:type="dxa"/>
            <w:gridSpan w:val="2"/>
            <w:tcBorders>
              <w:top w:val="single" w:sz="4" w:space="0" w:color="auto"/>
              <w:left w:val="single" w:sz="4" w:space="0" w:color="auto"/>
            </w:tcBorders>
          </w:tcPr>
          <w:p w14:paraId="52C87DB0" w14:textId="77777777" w:rsidR="001E41F3" w:rsidRPr="009579DE" w:rsidRDefault="001E41F3">
            <w:pPr>
              <w:pStyle w:val="CRCoverPage"/>
              <w:tabs>
                <w:tab w:val="right" w:pos="2184"/>
              </w:tabs>
              <w:spacing w:after="0"/>
              <w:rPr>
                <w:b/>
                <w:i/>
                <w:noProof/>
              </w:rPr>
            </w:pPr>
            <w:r w:rsidRPr="009579DE">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0AF98A" w:rsidR="001E41F3" w:rsidRPr="009579DE" w:rsidRDefault="002D0424">
            <w:pPr>
              <w:pStyle w:val="CRCoverPage"/>
              <w:spacing w:after="0"/>
              <w:ind w:left="100"/>
              <w:rPr>
                <w:noProof/>
              </w:rPr>
            </w:pPr>
            <w:r w:rsidRPr="009579DE">
              <w:rPr>
                <w:noProof/>
              </w:rPr>
              <w:t xml:space="preserve">For the 5G RTC architecture, the feature of network assistance enables UE to further improve the QoE of the real time services. </w:t>
            </w:r>
            <w:r w:rsidR="009579DE" w:rsidRPr="009579DE">
              <w:rPr>
                <w:noProof/>
              </w:rPr>
              <w:t>Only the RTC-AF based network assistance is introduced in the current draft TS 26.506. This paper intends to further introduce the ANBR-based network assistance via interaction between the UE and the RAN.</w:t>
            </w:r>
            <w:r w:rsidRPr="009579DE">
              <w:rPr>
                <w:noProof/>
              </w:rPr>
              <w:t xml:space="preserve">  </w:t>
            </w:r>
          </w:p>
        </w:tc>
      </w:tr>
      <w:tr w:rsidR="001E41F3" w:rsidRPr="009579DE" w14:paraId="4CA74D09" w14:textId="77777777" w:rsidTr="00547111">
        <w:tc>
          <w:tcPr>
            <w:tcW w:w="2694" w:type="dxa"/>
            <w:gridSpan w:val="2"/>
            <w:tcBorders>
              <w:left w:val="single" w:sz="4" w:space="0" w:color="auto"/>
            </w:tcBorders>
          </w:tcPr>
          <w:p w14:paraId="2D0866D6" w14:textId="77777777" w:rsidR="001E41F3" w:rsidRPr="009579DE"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579DE" w:rsidRDefault="001E41F3">
            <w:pPr>
              <w:pStyle w:val="CRCoverPage"/>
              <w:spacing w:after="0"/>
              <w:rPr>
                <w:noProof/>
                <w:sz w:val="8"/>
                <w:szCs w:val="8"/>
              </w:rPr>
            </w:pPr>
          </w:p>
        </w:tc>
      </w:tr>
      <w:tr w:rsidR="009579DE" w:rsidRPr="009579DE" w14:paraId="21016551" w14:textId="77777777" w:rsidTr="00547111">
        <w:tc>
          <w:tcPr>
            <w:tcW w:w="2694" w:type="dxa"/>
            <w:gridSpan w:val="2"/>
            <w:tcBorders>
              <w:left w:val="single" w:sz="4" w:space="0" w:color="auto"/>
            </w:tcBorders>
          </w:tcPr>
          <w:p w14:paraId="49433147" w14:textId="77777777" w:rsidR="009579DE" w:rsidRPr="009579DE" w:rsidRDefault="009579DE" w:rsidP="009579DE">
            <w:pPr>
              <w:pStyle w:val="CRCoverPage"/>
              <w:tabs>
                <w:tab w:val="right" w:pos="2184"/>
              </w:tabs>
              <w:spacing w:after="0"/>
              <w:rPr>
                <w:b/>
                <w:i/>
                <w:noProof/>
              </w:rPr>
            </w:pPr>
            <w:r w:rsidRPr="009579DE">
              <w:rPr>
                <w:b/>
                <w:i/>
                <w:noProof/>
              </w:rPr>
              <w:t>Summary of change:</w:t>
            </w:r>
          </w:p>
        </w:tc>
        <w:tc>
          <w:tcPr>
            <w:tcW w:w="6946" w:type="dxa"/>
            <w:gridSpan w:val="9"/>
            <w:tcBorders>
              <w:right w:val="single" w:sz="4" w:space="0" w:color="auto"/>
            </w:tcBorders>
            <w:shd w:val="pct30" w:color="FFFF00" w:fill="auto"/>
          </w:tcPr>
          <w:p w14:paraId="31C656EC" w14:textId="3EB067B6" w:rsidR="009579DE" w:rsidRPr="009579DE" w:rsidRDefault="009579DE" w:rsidP="009579DE">
            <w:pPr>
              <w:pStyle w:val="CRCoverPage"/>
              <w:spacing w:after="0"/>
              <w:ind w:left="100"/>
              <w:rPr>
                <w:noProof/>
              </w:rPr>
            </w:pPr>
            <w:r w:rsidRPr="009579DE">
              <w:t>Add support of ANBR-based network assistance</w:t>
            </w:r>
          </w:p>
        </w:tc>
      </w:tr>
      <w:tr w:rsidR="001E41F3" w:rsidRPr="009579DE" w14:paraId="1F886379" w14:textId="77777777" w:rsidTr="00547111">
        <w:tc>
          <w:tcPr>
            <w:tcW w:w="2694" w:type="dxa"/>
            <w:gridSpan w:val="2"/>
            <w:tcBorders>
              <w:left w:val="single" w:sz="4" w:space="0" w:color="auto"/>
            </w:tcBorders>
          </w:tcPr>
          <w:p w14:paraId="4D989623" w14:textId="77777777" w:rsidR="001E41F3" w:rsidRPr="009579DE"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579DE" w:rsidRDefault="001E41F3">
            <w:pPr>
              <w:pStyle w:val="CRCoverPage"/>
              <w:spacing w:after="0"/>
              <w:rPr>
                <w:noProof/>
                <w:sz w:val="8"/>
                <w:szCs w:val="8"/>
              </w:rPr>
            </w:pPr>
          </w:p>
        </w:tc>
      </w:tr>
      <w:tr w:rsidR="001E41F3" w:rsidRPr="009579DE" w14:paraId="678D7BF9" w14:textId="77777777" w:rsidTr="00547111">
        <w:tc>
          <w:tcPr>
            <w:tcW w:w="2694" w:type="dxa"/>
            <w:gridSpan w:val="2"/>
            <w:tcBorders>
              <w:left w:val="single" w:sz="4" w:space="0" w:color="auto"/>
              <w:bottom w:val="single" w:sz="4" w:space="0" w:color="auto"/>
            </w:tcBorders>
          </w:tcPr>
          <w:p w14:paraId="4E5CE1B6" w14:textId="77777777" w:rsidR="001E41F3" w:rsidRPr="009579DE" w:rsidRDefault="001E41F3">
            <w:pPr>
              <w:pStyle w:val="CRCoverPage"/>
              <w:tabs>
                <w:tab w:val="right" w:pos="2184"/>
              </w:tabs>
              <w:spacing w:after="0"/>
              <w:rPr>
                <w:b/>
                <w:i/>
                <w:noProof/>
              </w:rPr>
            </w:pPr>
            <w:r w:rsidRPr="009579DE">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BF7B065" w:rsidR="001E41F3" w:rsidRPr="009579DE" w:rsidRDefault="009579DE">
            <w:pPr>
              <w:pStyle w:val="CRCoverPage"/>
              <w:spacing w:after="0"/>
              <w:ind w:left="100"/>
              <w:rPr>
                <w:noProof/>
              </w:rPr>
            </w:pPr>
            <w:r w:rsidRPr="009579DE">
              <w:rPr>
                <w:noProof/>
              </w:rPr>
              <w:t>The feature of network assistance is not complete.</w:t>
            </w:r>
          </w:p>
        </w:tc>
      </w:tr>
      <w:tr w:rsidR="001E41F3" w:rsidRPr="009579DE" w14:paraId="034AF533" w14:textId="77777777" w:rsidTr="00547111">
        <w:tc>
          <w:tcPr>
            <w:tcW w:w="2694" w:type="dxa"/>
            <w:gridSpan w:val="2"/>
          </w:tcPr>
          <w:p w14:paraId="39D9EB5B" w14:textId="77777777" w:rsidR="001E41F3" w:rsidRPr="009579DE" w:rsidRDefault="001E41F3">
            <w:pPr>
              <w:pStyle w:val="CRCoverPage"/>
              <w:spacing w:after="0"/>
              <w:rPr>
                <w:b/>
                <w:i/>
                <w:noProof/>
                <w:sz w:val="8"/>
                <w:szCs w:val="8"/>
              </w:rPr>
            </w:pPr>
          </w:p>
        </w:tc>
        <w:tc>
          <w:tcPr>
            <w:tcW w:w="6946" w:type="dxa"/>
            <w:gridSpan w:val="9"/>
          </w:tcPr>
          <w:p w14:paraId="7826CB1C" w14:textId="77777777" w:rsidR="001E41F3" w:rsidRPr="009579DE" w:rsidRDefault="001E41F3">
            <w:pPr>
              <w:pStyle w:val="CRCoverPage"/>
              <w:spacing w:after="0"/>
              <w:rPr>
                <w:noProof/>
                <w:sz w:val="8"/>
                <w:szCs w:val="8"/>
              </w:rPr>
            </w:pPr>
          </w:p>
        </w:tc>
      </w:tr>
      <w:tr w:rsidR="001E41F3" w:rsidRPr="009579DE" w14:paraId="6A17D7AC" w14:textId="77777777" w:rsidTr="00547111">
        <w:tc>
          <w:tcPr>
            <w:tcW w:w="2694" w:type="dxa"/>
            <w:gridSpan w:val="2"/>
            <w:tcBorders>
              <w:top w:val="single" w:sz="4" w:space="0" w:color="auto"/>
              <w:left w:val="single" w:sz="4" w:space="0" w:color="auto"/>
            </w:tcBorders>
          </w:tcPr>
          <w:p w14:paraId="6DAD5B19" w14:textId="77777777" w:rsidR="001E41F3" w:rsidRPr="009579DE" w:rsidRDefault="001E41F3">
            <w:pPr>
              <w:pStyle w:val="CRCoverPage"/>
              <w:tabs>
                <w:tab w:val="right" w:pos="2184"/>
              </w:tabs>
              <w:spacing w:after="0"/>
              <w:rPr>
                <w:b/>
                <w:i/>
                <w:noProof/>
              </w:rPr>
            </w:pPr>
            <w:r w:rsidRPr="009579DE">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F2D0FF" w:rsidR="001E41F3" w:rsidRPr="009579DE" w:rsidRDefault="003C124B">
            <w:pPr>
              <w:pStyle w:val="CRCoverPage"/>
              <w:spacing w:after="0"/>
              <w:ind w:left="100"/>
              <w:rPr>
                <w:noProof/>
              </w:rPr>
            </w:pPr>
            <w:r>
              <w:rPr>
                <w:noProof/>
              </w:rPr>
              <w:t xml:space="preserve">2, </w:t>
            </w:r>
            <w:r w:rsidR="009579DE" w:rsidRPr="009579DE">
              <w:rPr>
                <w:noProof/>
              </w:rPr>
              <w:t>5.x, 5.</w:t>
            </w:r>
            <w:r w:rsidR="00FD22F3">
              <w:rPr>
                <w:noProof/>
              </w:rPr>
              <w:t>y</w:t>
            </w:r>
            <w:bookmarkStart w:id="1" w:name="_GoBack"/>
            <w:bookmarkEnd w:id="1"/>
          </w:p>
        </w:tc>
      </w:tr>
      <w:tr w:rsidR="001E41F3" w:rsidRPr="009579DE" w14:paraId="56E1E6C3" w14:textId="77777777" w:rsidTr="00547111">
        <w:tc>
          <w:tcPr>
            <w:tcW w:w="2694" w:type="dxa"/>
            <w:gridSpan w:val="2"/>
            <w:tcBorders>
              <w:left w:val="single" w:sz="4" w:space="0" w:color="auto"/>
            </w:tcBorders>
          </w:tcPr>
          <w:p w14:paraId="2FB9DE77" w14:textId="77777777" w:rsidR="001E41F3" w:rsidRPr="009579DE"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9579DE" w:rsidRDefault="001E41F3">
            <w:pPr>
              <w:pStyle w:val="CRCoverPage"/>
              <w:spacing w:after="0"/>
              <w:rPr>
                <w:noProof/>
                <w:sz w:val="8"/>
                <w:szCs w:val="8"/>
              </w:rPr>
            </w:pPr>
          </w:p>
        </w:tc>
      </w:tr>
      <w:tr w:rsidR="001E41F3" w:rsidRPr="009579DE" w14:paraId="76F95A8B" w14:textId="77777777" w:rsidTr="00547111">
        <w:tc>
          <w:tcPr>
            <w:tcW w:w="2694" w:type="dxa"/>
            <w:gridSpan w:val="2"/>
            <w:tcBorders>
              <w:left w:val="single" w:sz="4" w:space="0" w:color="auto"/>
            </w:tcBorders>
          </w:tcPr>
          <w:p w14:paraId="335EAB52" w14:textId="77777777" w:rsidR="001E41F3" w:rsidRPr="009579DE"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9579DE" w:rsidRDefault="001E41F3">
            <w:pPr>
              <w:pStyle w:val="CRCoverPage"/>
              <w:spacing w:after="0"/>
              <w:jc w:val="center"/>
              <w:rPr>
                <w:b/>
                <w:caps/>
                <w:noProof/>
              </w:rPr>
            </w:pPr>
            <w:r w:rsidRPr="009579DE">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9579DE" w:rsidRDefault="001E41F3">
            <w:pPr>
              <w:pStyle w:val="CRCoverPage"/>
              <w:spacing w:after="0"/>
              <w:jc w:val="center"/>
              <w:rPr>
                <w:b/>
                <w:caps/>
                <w:noProof/>
              </w:rPr>
            </w:pPr>
            <w:r w:rsidRPr="009579DE">
              <w:rPr>
                <w:b/>
                <w:caps/>
                <w:noProof/>
              </w:rPr>
              <w:t>N</w:t>
            </w:r>
          </w:p>
        </w:tc>
        <w:tc>
          <w:tcPr>
            <w:tcW w:w="2977" w:type="dxa"/>
            <w:gridSpan w:val="4"/>
          </w:tcPr>
          <w:p w14:paraId="304CCBCB" w14:textId="77777777" w:rsidR="001E41F3" w:rsidRPr="009579DE"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9579DE" w:rsidRDefault="001E41F3">
            <w:pPr>
              <w:pStyle w:val="CRCoverPage"/>
              <w:spacing w:after="0"/>
              <w:ind w:left="99"/>
              <w:rPr>
                <w:noProof/>
              </w:rPr>
            </w:pPr>
          </w:p>
        </w:tc>
      </w:tr>
      <w:tr w:rsidR="001E41F3" w:rsidRPr="009579DE" w14:paraId="34ACE2EB" w14:textId="77777777" w:rsidTr="00547111">
        <w:tc>
          <w:tcPr>
            <w:tcW w:w="2694" w:type="dxa"/>
            <w:gridSpan w:val="2"/>
            <w:tcBorders>
              <w:left w:val="single" w:sz="4" w:space="0" w:color="auto"/>
            </w:tcBorders>
          </w:tcPr>
          <w:p w14:paraId="571382F3" w14:textId="77777777" w:rsidR="001E41F3" w:rsidRPr="009579DE" w:rsidRDefault="001E41F3">
            <w:pPr>
              <w:pStyle w:val="CRCoverPage"/>
              <w:tabs>
                <w:tab w:val="right" w:pos="2184"/>
              </w:tabs>
              <w:spacing w:after="0"/>
              <w:rPr>
                <w:b/>
                <w:i/>
                <w:noProof/>
              </w:rPr>
            </w:pPr>
            <w:r w:rsidRPr="009579DE">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9579DE"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9579DE" w:rsidRDefault="00AE7E78">
            <w:pPr>
              <w:pStyle w:val="CRCoverPage"/>
              <w:spacing w:after="0"/>
              <w:jc w:val="center"/>
              <w:rPr>
                <w:b/>
                <w:caps/>
                <w:noProof/>
              </w:rPr>
            </w:pPr>
            <w:r w:rsidRPr="009579DE">
              <w:rPr>
                <w:b/>
                <w:caps/>
                <w:noProof/>
              </w:rPr>
              <w:t>X</w:t>
            </w:r>
          </w:p>
        </w:tc>
        <w:tc>
          <w:tcPr>
            <w:tcW w:w="2977" w:type="dxa"/>
            <w:gridSpan w:val="4"/>
          </w:tcPr>
          <w:p w14:paraId="7DB274D8" w14:textId="77777777" w:rsidR="001E41F3" w:rsidRPr="009579DE" w:rsidRDefault="001E41F3">
            <w:pPr>
              <w:pStyle w:val="CRCoverPage"/>
              <w:tabs>
                <w:tab w:val="right" w:pos="2893"/>
              </w:tabs>
              <w:spacing w:after="0"/>
              <w:rPr>
                <w:noProof/>
              </w:rPr>
            </w:pPr>
            <w:r w:rsidRPr="009579DE">
              <w:rPr>
                <w:noProof/>
              </w:rPr>
              <w:t xml:space="preserve"> Other core specifications</w:t>
            </w:r>
            <w:r w:rsidRPr="009579DE">
              <w:rPr>
                <w:noProof/>
              </w:rPr>
              <w:tab/>
            </w:r>
          </w:p>
        </w:tc>
        <w:tc>
          <w:tcPr>
            <w:tcW w:w="3401" w:type="dxa"/>
            <w:gridSpan w:val="3"/>
            <w:tcBorders>
              <w:right w:val="single" w:sz="4" w:space="0" w:color="auto"/>
            </w:tcBorders>
            <w:shd w:val="pct30" w:color="FFFF00" w:fill="auto"/>
          </w:tcPr>
          <w:p w14:paraId="42398B96" w14:textId="77777777" w:rsidR="001E41F3" w:rsidRPr="009579DE" w:rsidRDefault="00145D43">
            <w:pPr>
              <w:pStyle w:val="CRCoverPage"/>
              <w:spacing w:after="0"/>
              <w:ind w:left="99"/>
              <w:rPr>
                <w:noProof/>
              </w:rPr>
            </w:pPr>
            <w:r w:rsidRPr="009579DE">
              <w:rPr>
                <w:noProof/>
              </w:rPr>
              <w:t xml:space="preserve">TS/TR ... CR ... </w:t>
            </w:r>
          </w:p>
        </w:tc>
      </w:tr>
      <w:tr w:rsidR="001E41F3" w:rsidRPr="009579DE" w14:paraId="446DDBAC" w14:textId="77777777" w:rsidTr="00547111">
        <w:tc>
          <w:tcPr>
            <w:tcW w:w="2694" w:type="dxa"/>
            <w:gridSpan w:val="2"/>
            <w:tcBorders>
              <w:left w:val="single" w:sz="4" w:space="0" w:color="auto"/>
            </w:tcBorders>
          </w:tcPr>
          <w:p w14:paraId="678A1AA6" w14:textId="77777777" w:rsidR="001E41F3" w:rsidRPr="009579DE" w:rsidRDefault="001E41F3">
            <w:pPr>
              <w:pStyle w:val="CRCoverPage"/>
              <w:spacing w:after="0"/>
              <w:rPr>
                <w:b/>
                <w:i/>
                <w:noProof/>
              </w:rPr>
            </w:pPr>
            <w:r w:rsidRPr="009579DE">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9579DE"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9579DE" w:rsidRDefault="00AE7E78">
            <w:pPr>
              <w:pStyle w:val="CRCoverPage"/>
              <w:spacing w:after="0"/>
              <w:jc w:val="center"/>
              <w:rPr>
                <w:b/>
                <w:caps/>
                <w:noProof/>
              </w:rPr>
            </w:pPr>
            <w:r w:rsidRPr="009579DE">
              <w:rPr>
                <w:b/>
                <w:caps/>
                <w:noProof/>
              </w:rPr>
              <w:t>X</w:t>
            </w:r>
          </w:p>
        </w:tc>
        <w:tc>
          <w:tcPr>
            <w:tcW w:w="2977" w:type="dxa"/>
            <w:gridSpan w:val="4"/>
          </w:tcPr>
          <w:p w14:paraId="1A4306D9" w14:textId="77777777" w:rsidR="001E41F3" w:rsidRPr="009579DE" w:rsidRDefault="001E41F3">
            <w:pPr>
              <w:pStyle w:val="CRCoverPage"/>
              <w:spacing w:after="0"/>
              <w:rPr>
                <w:noProof/>
              </w:rPr>
            </w:pPr>
            <w:r w:rsidRPr="009579DE">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9579DE" w:rsidRDefault="00145D43">
            <w:pPr>
              <w:pStyle w:val="CRCoverPage"/>
              <w:spacing w:after="0"/>
              <w:ind w:left="99"/>
              <w:rPr>
                <w:noProof/>
              </w:rPr>
            </w:pPr>
            <w:r w:rsidRPr="009579DE">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9579DE" w:rsidRDefault="00145D43">
            <w:pPr>
              <w:pStyle w:val="CRCoverPage"/>
              <w:spacing w:after="0"/>
              <w:rPr>
                <w:b/>
                <w:i/>
                <w:noProof/>
              </w:rPr>
            </w:pPr>
            <w:r w:rsidRPr="009579DE">
              <w:rPr>
                <w:b/>
                <w:i/>
                <w:noProof/>
              </w:rPr>
              <w:t xml:space="preserve">(show </w:t>
            </w:r>
            <w:r w:rsidR="00592D74" w:rsidRPr="009579DE">
              <w:rPr>
                <w:b/>
                <w:i/>
                <w:noProof/>
              </w:rPr>
              <w:t xml:space="preserve">related </w:t>
            </w:r>
            <w:r w:rsidRPr="009579DE">
              <w:rPr>
                <w:b/>
                <w:i/>
                <w:noProof/>
              </w:rPr>
              <w:t>CR</w:t>
            </w:r>
            <w:r w:rsidR="00592D74" w:rsidRPr="009579DE">
              <w:rPr>
                <w:b/>
                <w:i/>
                <w:noProof/>
              </w:rPr>
              <w:t>s</w:t>
            </w:r>
            <w:r w:rsidRPr="009579DE">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9579DE"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9579DE" w:rsidRDefault="00AE7E78">
            <w:pPr>
              <w:pStyle w:val="CRCoverPage"/>
              <w:spacing w:after="0"/>
              <w:jc w:val="center"/>
              <w:rPr>
                <w:b/>
                <w:caps/>
                <w:noProof/>
              </w:rPr>
            </w:pPr>
            <w:r w:rsidRPr="009579DE">
              <w:rPr>
                <w:b/>
                <w:caps/>
                <w:noProof/>
              </w:rPr>
              <w:t>X</w:t>
            </w:r>
          </w:p>
        </w:tc>
        <w:tc>
          <w:tcPr>
            <w:tcW w:w="2977" w:type="dxa"/>
            <w:gridSpan w:val="4"/>
          </w:tcPr>
          <w:p w14:paraId="1B4FF921" w14:textId="77777777" w:rsidR="001E41F3" w:rsidRPr="009579DE" w:rsidRDefault="001E41F3">
            <w:pPr>
              <w:pStyle w:val="CRCoverPage"/>
              <w:spacing w:after="0"/>
              <w:rPr>
                <w:noProof/>
              </w:rPr>
            </w:pPr>
            <w:r w:rsidRPr="009579DE">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sidRPr="009579DE">
              <w:rPr>
                <w:noProof/>
              </w:rPr>
              <w:t>TS</w:t>
            </w:r>
            <w:r w:rsidR="000A6394" w:rsidRPr="009579DE">
              <w:rPr>
                <w:noProof/>
              </w:rPr>
              <w:t>/TR ... CR ...</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38E28600" w14:textId="77777777" w:rsidR="007D6882" w:rsidRPr="00434FD6" w:rsidRDefault="007D6882" w:rsidP="007D6882">
      <w:pPr>
        <w:pStyle w:val="1"/>
      </w:pPr>
      <w:bookmarkStart w:id="3" w:name="_Toc120864991"/>
      <w:bookmarkStart w:id="4" w:name="_Toc132989312"/>
      <w:bookmarkStart w:id="5" w:name="_Toc132989350"/>
      <w:bookmarkEnd w:id="2"/>
      <w:r w:rsidRPr="00434FD6">
        <w:t>2</w:t>
      </w:r>
      <w:r w:rsidRPr="00434FD6">
        <w:tab/>
        <w:t>References</w:t>
      </w:r>
      <w:bookmarkEnd w:id="3"/>
      <w:bookmarkEnd w:id="4"/>
    </w:p>
    <w:p w14:paraId="653B7F85" w14:textId="77777777" w:rsidR="007D6882" w:rsidRPr="00434FD6" w:rsidRDefault="007D6882" w:rsidP="007D6882">
      <w:r w:rsidRPr="00434FD6">
        <w:t>The following documents contain provisions which, through reference in this text, constitute provisions of the present document.</w:t>
      </w:r>
    </w:p>
    <w:p w14:paraId="36980322" w14:textId="77777777" w:rsidR="007D6882" w:rsidRPr="00434FD6" w:rsidRDefault="007D6882" w:rsidP="007D6882">
      <w:pPr>
        <w:pStyle w:val="B1"/>
      </w:pPr>
      <w:r w:rsidRPr="00434FD6">
        <w:t>-</w:t>
      </w:r>
      <w:r w:rsidRPr="00434FD6">
        <w:tab/>
        <w:t>References are either specific (identified by date of publication, edition number, version number, etc.) or non</w:t>
      </w:r>
      <w:r w:rsidRPr="00434FD6">
        <w:noBreakHyphen/>
        <w:t>specific.</w:t>
      </w:r>
    </w:p>
    <w:p w14:paraId="00BD05D3" w14:textId="77777777" w:rsidR="007D6882" w:rsidRPr="00434FD6" w:rsidRDefault="007D6882" w:rsidP="007D6882">
      <w:pPr>
        <w:pStyle w:val="B1"/>
      </w:pPr>
      <w:r w:rsidRPr="00434FD6">
        <w:t>-</w:t>
      </w:r>
      <w:r w:rsidRPr="00434FD6">
        <w:tab/>
        <w:t>For a specific reference, subsequent revisions do not apply.</w:t>
      </w:r>
    </w:p>
    <w:p w14:paraId="6E95144A" w14:textId="77777777" w:rsidR="007D6882" w:rsidRPr="00434FD6" w:rsidRDefault="007D6882" w:rsidP="007D6882">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68385444" w14:textId="77777777" w:rsidR="007D6882" w:rsidRPr="00434FD6" w:rsidRDefault="007D6882" w:rsidP="007D6882">
      <w:pPr>
        <w:pStyle w:val="EX"/>
      </w:pPr>
      <w:r w:rsidRPr="00434FD6">
        <w:t>[1]</w:t>
      </w:r>
      <w:r w:rsidRPr="00434FD6">
        <w:tab/>
        <w:t>3GPP TR 21.905: "Vocabulary for 3GPP Specifications".</w:t>
      </w:r>
    </w:p>
    <w:p w14:paraId="5405A3F9" w14:textId="77777777" w:rsidR="007D6882" w:rsidRPr="00434FD6" w:rsidRDefault="007D6882" w:rsidP="007D6882">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7770572D" w14:textId="77777777" w:rsidR="007D6882" w:rsidRPr="00434FD6" w:rsidRDefault="007D6882" w:rsidP="007D6882">
      <w:pPr>
        <w:pStyle w:val="EX"/>
      </w:pPr>
      <w:r w:rsidRPr="00434FD6">
        <w:rPr>
          <w:lang w:eastAsia="ko-KR"/>
        </w:rPr>
        <w:t>[3]</w:t>
      </w:r>
      <w:r w:rsidRPr="00434FD6">
        <w:rPr>
          <w:lang w:eastAsia="ko-KR"/>
        </w:rPr>
        <w:tab/>
        <w:t xml:space="preserve">3GPP TS 26.119: </w:t>
      </w:r>
      <w:r w:rsidRPr="00434FD6">
        <w:t>"Media Capabilities for Augmented Reality".</w:t>
      </w:r>
    </w:p>
    <w:p w14:paraId="2BCD63BE" w14:textId="77777777" w:rsidR="007D6882" w:rsidRPr="00434FD6" w:rsidRDefault="007D6882" w:rsidP="007D6882">
      <w:pPr>
        <w:pStyle w:val="EX"/>
      </w:pPr>
      <w:r w:rsidRPr="00434FD6">
        <w:rPr>
          <w:lang w:eastAsia="ko-KR"/>
        </w:rPr>
        <w:t>[4]</w:t>
      </w:r>
      <w:r w:rsidRPr="00434FD6">
        <w:rPr>
          <w:lang w:eastAsia="ko-KR"/>
        </w:rPr>
        <w:tab/>
        <w:t xml:space="preserve">3GPP TS 26.113: </w:t>
      </w:r>
      <w:r w:rsidRPr="00434FD6">
        <w:t>"Enabler for Immersive Real-time Communication".</w:t>
      </w:r>
    </w:p>
    <w:p w14:paraId="01783663" w14:textId="77777777" w:rsidR="007D6882" w:rsidRPr="00434FD6" w:rsidRDefault="007D6882" w:rsidP="007D6882">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7BCB1694" w14:textId="77777777" w:rsidR="007D6882" w:rsidRPr="00434FD6" w:rsidRDefault="007D6882" w:rsidP="007D6882">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0B2B0022" w14:textId="017C8255" w:rsidR="007D6882" w:rsidRDefault="007D6882" w:rsidP="007D6882">
      <w:pPr>
        <w:pStyle w:val="EX"/>
        <w:rPr>
          <w:ins w:id="6" w:author="Huawei-Qi" w:date="2023-05-16T17:18:00Z"/>
        </w:rPr>
      </w:pPr>
      <w:r w:rsidRPr="00434FD6">
        <w:rPr>
          <w:lang w:eastAsia="ko-KR"/>
        </w:rPr>
        <w:t>[7]</w:t>
      </w:r>
      <w:r w:rsidRPr="00434FD6">
        <w:rPr>
          <w:lang w:eastAsia="ko-KR"/>
        </w:rPr>
        <w:tab/>
        <w:t xml:space="preserve">3GPP TS 23.558: </w:t>
      </w:r>
      <w:r w:rsidRPr="00434FD6">
        <w:t>"Architecture for enabling Edge Applications".</w:t>
      </w:r>
    </w:p>
    <w:p w14:paraId="20A0B3A6" w14:textId="7C0CE7C1" w:rsidR="007D6882" w:rsidRDefault="007D6882" w:rsidP="007D6882">
      <w:pPr>
        <w:pStyle w:val="EX"/>
        <w:rPr>
          <w:ins w:id="7" w:author="Huawei-Qi-0523" w:date="2023-05-23T21:05:00Z"/>
        </w:rPr>
      </w:pPr>
      <w:ins w:id="8" w:author="Huawei-Qi" w:date="2023-05-16T17:18:00Z">
        <w:r>
          <w:t>[x]</w:t>
        </w:r>
        <w:r>
          <w:tab/>
          <w:t xml:space="preserve">3GPP TS 38.321: </w:t>
        </w:r>
      </w:ins>
      <w:ins w:id="9" w:author="Huawei-Qi" w:date="2023-05-16T17:20:00Z">
        <w:r w:rsidR="00ED367D" w:rsidRPr="003E3DAD">
          <w:t>"NR; Medium Access Control (MAC) protocol specification"</w:t>
        </w:r>
        <w:r w:rsidR="00ED367D">
          <w:t>.</w:t>
        </w:r>
      </w:ins>
    </w:p>
    <w:p w14:paraId="1623C4BC" w14:textId="08B96955" w:rsidR="003435D5" w:rsidRDefault="003435D5" w:rsidP="007D6882">
      <w:pPr>
        <w:pStyle w:val="EX"/>
        <w:rPr>
          <w:lang w:eastAsia="zh-CN"/>
        </w:rPr>
      </w:pPr>
      <w:ins w:id="10" w:author="Huawei-Qi-0523" w:date="2023-05-23T21:05:00Z">
        <w:r>
          <w:rPr>
            <w:rFonts w:hint="eastAsia"/>
            <w:lang w:eastAsia="zh-CN"/>
          </w:rPr>
          <w:t>[</w:t>
        </w:r>
        <w:r>
          <w:rPr>
            <w:lang w:eastAsia="zh-CN"/>
          </w:rPr>
          <w:t>y]</w:t>
        </w:r>
        <w:r>
          <w:rPr>
            <w:lang w:eastAsia="zh-CN"/>
          </w:rPr>
          <w:tab/>
          <w:t xml:space="preserve">3GPP TS 36.321: </w:t>
        </w:r>
        <w:r w:rsidRPr="003E3DAD">
          <w:t>"</w:t>
        </w:r>
        <w:r>
          <w:t>LTE</w:t>
        </w:r>
        <w:r w:rsidRPr="003E3DAD">
          <w:t>; Medium Access Control (MAC) protocol specification"</w:t>
        </w:r>
        <w:r>
          <w:t>.</w:t>
        </w:r>
      </w:ins>
    </w:p>
    <w:p w14:paraId="3B1710FF" w14:textId="007162D8" w:rsidR="007D6882" w:rsidRPr="0042466D" w:rsidRDefault="007D6882" w:rsidP="007D688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30F36686" w14:textId="77777777" w:rsidR="002D0424" w:rsidRPr="00434FD6" w:rsidRDefault="002D0424" w:rsidP="002D0424">
      <w:pPr>
        <w:pStyle w:val="2"/>
        <w:rPr>
          <w:lang w:eastAsia="ko-KR"/>
        </w:rPr>
      </w:pPr>
      <w:r w:rsidRPr="00434FD6">
        <w:rPr>
          <w:lang w:eastAsia="ko-KR"/>
        </w:rPr>
        <w:t>5.x</w:t>
      </w:r>
      <w:r w:rsidRPr="00434FD6">
        <w:rPr>
          <w:lang w:eastAsia="ko-KR"/>
        </w:rPr>
        <w:tab/>
        <w:t>Call flow for Over-the-top (OTT) RTC sessions (CS#1)</w:t>
      </w:r>
      <w:bookmarkEnd w:id="5"/>
    </w:p>
    <w:p w14:paraId="04B0DF27" w14:textId="77777777" w:rsidR="002D0424" w:rsidRPr="00652D04" w:rsidRDefault="002D0424" w:rsidP="002D0424">
      <w:r w:rsidRPr="00652D04">
        <w:t>The RTC session is established between two endpoints using external signalling mechanisms. Each endpoint of the connection that is using the 5G system may benefit from 5G network support for the network path within that 5G network.</w:t>
      </w:r>
    </w:p>
    <w:p w14:paraId="106D8A30" w14:textId="77777777" w:rsidR="002D0424" w:rsidRPr="00652D04" w:rsidRDefault="002D0424" w:rsidP="002D0424">
      <w:r w:rsidRPr="00652D04">
        <w:t>The following call flow applies.</w:t>
      </w:r>
    </w:p>
    <w:p w14:paraId="555B194F" w14:textId="4C2FD108" w:rsidR="002D0424" w:rsidRPr="008D2BFE" w:rsidRDefault="003C124B" w:rsidP="002D0424">
      <w:pPr>
        <w:pStyle w:val="TH"/>
      </w:pPr>
      <w:ins w:id="11" w:author="Huawei-Qi" w:date="2023-05-16T16:47:00Z">
        <w:r w:rsidRPr="008D2BFE">
          <w:object w:dxaOrig="16155" w:dyaOrig="11940" w14:anchorId="6357E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5pt;height:376pt" o:ole="">
              <v:imagedata r:id="rId12" o:title=""/>
            </v:shape>
            <o:OLEObject Type="Embed" ProgID="Mscgen.Chart" ShapeID="_x0000_i1025" DrawAspect="Content" ObjectID="_1746452601" r:id="rId13"/>
          </w:object>
        </w:r>
      </w:ins>
      <w:del w:id="12" w:author="Huawei-Qi" w:date="2023-05-16T16:47:00Z">
        <w:r w:rsidR="002D0424" w:rsidRPr="008D2BFE" w:rsidDel="009579DE">
          <w:object w:dxaOrig="14985" w:dyaOrig="9045" w14:anchorId="45B6DA92">
            <v:shape id="_x0000_i1026" type="#_x0000_t75" style="width:473.45pt;height:284.85pt" o:ole="">
              <v:imagedata r:id="rId14" o:title=""/>
            </v:shape>
            <o:OLEObject Type="Embed" ProgID="Mscgen.Chart" ShapeID="_x0000_i1026" DrawAspect="Content" ObjectID="_1746452602" r:id="rId15"/>
          </w:object>
        </w:r>
      </w:del>
      <w:r w:rsidR="002D0424" w:rsidRPr="008D2BFE">
        <w:t xml:space="preserve"> </w:t>
      </w:r>
    </w:p>
    <w:p w14:paraId="22E6C0EF" w14:textId="77777777" w:rsidR="002D0424" w:rsidRPr="00434FD6" w:rsidRDefault="002D0424" w:rsidP="002D0424">
      <w:pPr>
        <w:pStyle w:val="TF"/>
      </w:pPr>
      <w:r w:rsidRPr="00434FD6">
        <w:t>Figure 5.x-1: Call flow for Over-the-top (OTT) RTC sessions (collaboration scenario 1)</w:t>
      </w:r>
    </w:p>
    <w:p w14:paraId="098448B9" w14:textId="77777777" w:rsidR="002D0424" w:rsidRPr="00652D04" w:rsidRDefault="002D0424" w:rsidP="002D0424">
      <w:r w:rsidRPr="00652D04">
        <w:t>The working assumptions are:</w:t>
      </w:r>
    </w:p>
    <w:p w14:paraId="32E6A804" w14:textId="77777777" w:rsidR="002D0424" w:rsidRPr="00652D04" w:rsidRDefault="002D0424" w:rsidP="002D0424">
      <w:pPr>
        <w:pStyle w:val="B1"/>
      </w:pPr>
      <w:r w:rsidRPr="00652D04">
        <w:lastRenderedPageBreak/>
        <w:t>-</w:t>
      </w:r>
      <w:r w:rsidRPr="00652D04">
        <w:tab/>
        <w:t>The application on UE1 and the UE2 use an external WebRTC signalling server to establish the WebRTC session.</w:t>
      </w:r>
    </w:p>
    <w:p w14:paraId="55C86DE1" w14:textId="77777777" w:rsidR="002D0424" w:rsidRPr="00652D04" w:rsidRDefault="002D0424" w:rsidP="002D0424">
      <w:pPr>
        <w:pStyle w:val="B1"/>
      </w:pPr>
      <w:r w:rsidRPr="00652D04">
        <w:t>0.</w:t>
      </w:r>
      <w:r w:rsidRPr="00652D04">
        <w:tab/>
        <w:t>A provisioning session may have been created by the AP with the MNO.</w:t>
      </w:r>
    </w:p>
    <w:p w14:paraId="052C3512" w14:textId="77777777" w:rsidR="002D0424" w:rsidRPr="00652D04" w:rsidRDefault="002D0424" w:rsidP="002D0424">
      <w:r w:rsidRPr="00652D04">
        <w:t>Network assistance for the RTC session is achieved through the following steps:</w:t>
      </w:r>
    </w:p>
    <w:p w14:paraId="0BFCAF56" w14:textId="77777777" w:rsidR="002D0424" w:rsidRPr="00652D04" w:rsidRDefault="002D0424" w:rsidP="002D0424">
      <w:pPr>
        <w:pStyle w:val="B1"/>
      </w:pPr>
      <w:r w:rsidRPr="00652D04">
        <w:t>1.</w:t>
      </w:r>
      <w:r w:rsidRPr="00652D04">
        <w:tab/>
        <w:t>The application on UE1 uses application-specific signalling functions to establish a WebRTC session with UE2.</w:t>
      </w:r>
    </w:p>
    <w:p w14:paraId="77DF27C4" w14:textId="77777777" w:rsidR="002D0424" w:rsidRPr="00652D04" w:rsidRDefault="002D0424" w:rsidP="002D0424">
      <w:pPr>
        <w:pStyle w:val="B1"/>
      </w:pPr>
      <w:r w:rsidRPr="00652D04">
        <w:t>2.</w:t>
      </w:r>
      <w:r w:rsidRPr="00652D04">
        <w:tab/>
        <w:t xml:space="preserve">The application informs the MSH about the new RTC session and shares information about the media streams and their associated 5-Tuples. </w:t>
      </w:r>
    </w:p>
    <w:p w14:paraId="47058CE1" w14:textId="77777777" w:rsidR="002D0424" w:rsidRPr="00652D04" w:rsidRDefault="002D0424" w:rsidP="002D0424">
      <w:pPr>
        <w:pStyle w:val="B1"/>
      </w:pPr>
      <w:r w:rsidRPr="00652D04">
        <w:t>3.</w:t>
      </w:r>
      <w:r w:rsidRPr="00652D04">
        <w:tab/>
        <w:t xml:space="preserve">The MSH requests network assistance for the RTC session and provides the transport and bandwidth information to the Network Support AF. </w:t>
      </w:r>
    </w:p>
    <w:p w14:paraId="3AFA6530" w14:textId="77777777" w:rsidR="002D0424" w:rsidRPr="00652D04" w:rsidRDefault="002D0424" w:rsidP="002D0424">
      <w:pPr>
        <w:pStyle w:val="B1"/>
      </w:pPr>
      <w:r w:rsidRPr="00652D04">
        <w:t>4.</w:t>
      </w:r>
      <w:r w:rsidRPr="00652D04">
        <w:tab/>
        <w:t xml:space="preserve">The Network Support AF uses the N5 or N33 interface to request QoS allocation. It may request differential charging based on pre-existing provisioning for these sessions. </w:t>
      </w:r>
    </w:p>
    <w:p w14:paraId="3308A6EC" w14:textId="77777777" w:rsidR="002D0424" w:rsidRPr="00652D04" w:rsidRDefault="002D0424" w:rsidP="002D0424">
      <w:pPr>
        <w:pStyle w:val="B1"/>
        <w:rPr>
          <w:lang w:eastAsia="ko-KR"/>
        </w:rPr>
      </w:pPr>
      <w:r w:rsidRPr="00652D04">
        <w:rPr>
          <w:lang w:eastAsia="ko-KR"/>
        </w:rPr>
        <w:t>5.</w:t>
      </w:r>
      <w:r w:rsidRPr="00652D04">
        <w:rPr>
          <w:lang w:eastAsia="ko-KR"/>
        </w:rPr>
        <w:tab/>
      </w:r>
      <w:r w:rsidRPr="00652D04">
        <w:t>Confirmation of QoS allocation is notified to the Network Support AF and the MSH.</w:t>
      </w:r>
    </w:p>
    <w:p w14:paraId="6DF88652" w14:textId="77777777" w:rsidR="002D0424" w:rsidRPr="00652D04" w:rsidRDefault="002D0424" w:rsidP="002D0424">
      <w:pPr>
        <w:pStyle w:val="B1"/>
      </w:pPr>
      <w:r w:rsidRPr="00652D04">
        <w:t>6.</w:t>
      </w:r>
      <w:r w:rsidRPr="00652D04">
        <w:tab/>
        <w:t>The Network Support AF will also subscribe to events related to the QoS flows of the RTC session with the PCF and SMF.</w:t>
      </w:r>
    </w:p>
    <w:p w14:paraId="7245E8C7" w14:textId="77777777" w:rsidR="002D0424" w:rsidRPr="00652D04" w:rsidRDefault="002D0424" w:rsidP="002D0424">
      <w:pPr>
        <w:pStyle w:val="B1"/>
      </w:pPr>
      <w:r w:rsidRPr="00652D04">
        <w:t>7.</w:t>
      </w:r>
      <w:r w:rsidRPr="00652D04">
        <w:tab/>
        <w:t xml:space="preserve">The Network Support AF receives notifications about any changes to the QoS flows of the RTC session from the PCF or the SMF. </w:t>
      </w:r>
    </w:p>
    <w:p w14:paraId="7F001732" w14:textId="45C0E615" w:rsidR="002D0424" w:rsidRDefault="002D0424" w:rsidP="002D0424">
      <w:pPr>
        <w:pStyle w:val="B1"/>
        <w:rPr>
          <w:ins w:id="13" w:author="Huawei-Qi" w:date="2023-05-16T17:06:00Z"/>
        </w:rPr>
      </w:pPr>
      <w:r w:rsidRPr="00652D04">
        <w:t>8.</w:t>
      </w:r>
      <w:r w:rsidRPr="00652D04">
        <w:tab/>
        <w:t xml:space="preserve">The Network Support AF sends notifications to the MSH about changes to the session. This information may contain for example be bitrate recommendations. </w:t>
      </w:r>
    </w:p>
    <w:p w14:paraId="14479C75" w14:textId="3E166EDD" w:rsidR="002F0DA0" w:rsidRDefault="002F0DA0" w:rsidP="002D0424">
      <w:pPr>
        <w:pStyle w:val="B1"/>
        <w:rPr>
          <w:ins w:id="14" w:author="Huawei-Qi" w:date="2023-05-16T17:08:00Z"/>
          <w:rFonts w:eastAsia="Times New Roman"/>
        </w:rPr>
      </w:pPr>
      <w:ins w:id="15" w:author="Huawei-Qi" w:date="2023-05-16T17:06:00Z">
        <w:r>
          <w:t>9.</w:t>
        </w:r>
        <w:r>
          <w:tab/>
        </w:r>
        <w:r>
          <w:rPr>
            <w:rFonts w:eastAsia="Times New Roman"/>
          </w:rPr>
          <w:t xml:space="preserve">Alternatively, the MSH </w:t>
        </w:r>
      </w:ins>
      <w:ins w:id="16" w:author="Huawei-Qi" w:date="2023-05-16T20:03:00Z">
        <w:r w:rsidR="003C124B">
          <w:rPr>
            <w:rFonts w:eastAsia="Times New Roman"/>
          </w:rPr>
          <w:t xml:space="preserve">may </w:t>
        </w:r>
      </w:ins>
      <w:ins w:id="17" w:author="Huawei-Qi" w:date="2023-05-16T17:06:00Z">
        <w:r>
          <w:rPr>
            <w:rFonts w:eastAsia="Times New Roman"/>
          </w:rPr>
          <w:t>interact with the UE Mode</w:t>
        </w:r>
      </w:ins>
      <w:ins w:id="18" w:author="Huawei-Qi" w:date="2023-05-16T17:07:00Z">
        <w:r>
          <w:rPr>
            <w:rFonts w:eastAsia="Times New Roman"/>
          </w:rPr>
          <w:t xml:space="preserve">m </w:t>
        </w:r>
      </w:ins>
      <w:ins w:id="19" w:author="Huawei-Qi-0523" w:date="2023-05-23T20:57:00Z">
        <w:r w:rsidR="00BD6633">
          <w:rPr>
            <w:rFonts w:eastAsia="Times New Roman"/>
          </w:rPr>
          <w:t xml:space="preserve">to trigger </w:t>
        </w:r>
      </w:ins>
      <w:ins w:id="20" w:author="Huawei-Qi-0523" w:date="2023-05-23T21:17:00Z">
        <w:r w:rsidR="00972E4B">
          <w:rPr>
            <w:rFonts w:eastAsia="Times New Roman"/>
          </w:rPr>
          <w:t xml:space="preserve">to query </w:t>
        </w:r>
      </w:ins>
      <w:ins w:id="21" w:author="Huawei-Qi" w:date="2023-05-16T17:07:00Z">
        <w:r>
          <w:rPr>
            <w:rFonts w:eastAsia="Times New Roman"/>
          </w:rPr>
          <w:t>the recommended bitrate</w:t>
        </w:r>
      </w:ins>
      <w:ins w:id="22" w:author="Huawei-Qi-0523" w:date="2023-05-23T20:58:00Z">
        <w:r w:rsidR="00BD6633">
          <w:rPr>
            <w:rFonts w:eastAsia="Times New Roman"/>
          </w:rPr>
          <w:t xml:space="preserve"> </w:t>
        </w:r>
      </w:ins>
      <w:ins w:id="23" w:author="Huawei-Qi-0523" w:date="2023-05-23T21:12:00Z">
        <w:r w:rsidR="003435D5">
          <w:rPr>
            <w:rFonts w:eastAsia="Times New Roman"/>
          </w:rPr>
          <w:t>on the uplink or downl</w:t>
        </w:r>
      </w:ins>
      <w:ins w:id="24" w:author="Huawei-Qi-0523" w:date="2023-05-23T21:13:00Z">
        <w:r w:rsidR="003435D5">
          <w:rPr>
            <w:rFonts w:eastAsia="Times New Roman"/>
          </w:rPr>
          <w:t>ink</w:t>
        </w:r>
      </w:ins>
      <w:ins w:id="25" w:author="Huawei-Qi-0523" w:date="2023-05-23T21:17:00Z">
        <w:r w:rsidR="00972E4B">
          <w:rPr>
            <w:rFonts w:eastAsia="Times New Roman"/>
          </w:rPr>
          <w:t xml:space="preserve"> dire</w:t>
        </w:r>
      </w:ins>
      <w:ins w:id="26" w:author="Huawei-Qi-0523" w:date="2023-05-23T21:18:00Z">
        <w:r w:rsidR="00972E4B">
          <w:rPr>
            <w:rFonts w:eastAsia="Times New Roman"/>
          </w:rPr>
          <w:t>ction</w:t>
        </w:r>
      </w:ins>
      <w:ins w:id="27" w:author="Huawei-Qi" w:date="2023-05-16T17:07:00Z">
        <w:r>
          <w:rPr>
            <w:rFonts w:eastAsia="Times New Roman"/>
          </w:rPr>
          <w:t>.</w:t>
        </w:r>
      </w:ins>
    </w:p>
    <w:p w14:paraId="127C281A" w14:textId="509C265F" w:rsidR="002F0DA0" w:rsidRDefault="002F0DA0" w:rsidP="002D0424">
      <w:pPr>
        <w:pStyle w:val="B1"/>
        <w:rPr>
          <w:ins w:id="28" w:author="Huawei-Qi" w:date="2023-05-16T17:10:00Z"/>
        </w:rPr>
      </w:pPr>
      <w:ins w:id="29" w:author="Huawei-Qi" w:date="2023-05-16T17:08:00Z">
        <w:r>
          <w:t>10.</w:t>
        </w:r>
        <w:r>
          <w:tab/>
          <w:t xml:space="preserve">The UE Modem </w:t>
        </w:r>
      </w:ins>
      <w:ins w:id="30" w:author="Huawei-Qi" w:date="2023-05-16T20:03:00Z">
        <w:r w:rsidR="003C124B">
          <w:t xml:space="preserve">then </w:t>
        </w:r>
      </w:ins>
      <w:ins w:id="31" w:author="Huawei-Qi" w:date="2023-05-16T17:08:00Z">
        <w:r>
          <w:t>sends the</w:t>
        </w:r>
      </w:ins>
      <w:ins w:id="32" w:author="Huawei-Qi" w:date="2023-05-16T17:11:00Z">
        <w:r w:rsidR="00AC1FAA">
          <w:t xml:space="preserve"> ANBRQ (</w:t>
        </w:r>
      </w:ins>
      <w:ins w:id="33" w:author="Huawei-Qi" w:date="2023-05-16T17:08:00Z">
        <w:r w:rsidR="00AC1FAA">
          <w:t>Access Network Bit Rate Query</w:t>
        </w:r>
      </w:ins>
      <w:ins w:id="34" w:author="Huawei-Qi" w:date="2023-05-16T17:11:00Z">
        <w:r w:rsidR="00AC1FAA">
          <w:t>)</w:t>
        </w:r>
      </w:ins>
      <w:ins w:id="35" w:author="Huawei-Qi" w:date="2023-05-16T17:08:00Z">
        <w:r w:rsidR="00AC1FAA">
          <w:t xml:space="preserve"> signalling to </w:t>
        </w:r>
      </w:ins>
      <w:ins w:id="36" w:author="Huawei-Qi" w:date="2023-05-16T17:09:00Z">
        <w:r w:rsidR="00AC1FAA">
          <w:t>the RAN</w:t>
        </w:r>
      </w:ins>
      <w:ins w:id="37" w:author="Huawei-Qi" w:date="2023-05-16T17:16:00Z">
        <w:r w:rsidR="00AC1FAA">
          <w:t xml:space="preserve"> as defined in TS 38.321 [x]</w:t>
        </w:r>
      </w:ins>
      <w:ins w:id="38" w:author="Huawei-Qi-0523" w:date="2023-05-23T20:59:00Z">
        <w:r w:rsidR="00BD6633">
          <w:t xml:space="preserve"> </w:t>
        </w:r>
      </w:ins>
      <w:ins w:id="39" w:author="Huawei-Qi-0523" w:date="2023-05-23T21:16:00Z">
        <w:r w:rsidR="00972E4B">
          <w:t xml:space="preserve">for NR access and </w:t>
        </w:r>
      </w:ins>
      <w:ins w:id="40" w:author="Huawei-Qi-0523" w:date="2023-05-23T20:59:00Z">
        <w:r w:rsidR="00BD6633">
          <w:t>TS 36.321</w:t>
        </w:r>
      </w:ins>
      <w:ins w:id="41" w:author="Huawei-Qi-0523" w:date="2023-05-23T21:06:00Z">
        <w:r w:rsidR="003435D5">
          <w:t>[y]</w:t>
        </w:r>
      </w:ins>
      <w:ins w:id="42" w:author="Huawei-Qi-0523" w:date="2023-05-23T21:16:00Z">
        <w:r w:rsidR="00972E4B">
          <w:t xml:space="preserve"> for LTE access</w:t>
        </w:r>
      </w:ins>
      <w:ins w:id="43" w:author="Huawei-Qi" w:date="2023-05-16T17:10:00Z">
        <w:r w:rsidR="00AC1FAA">
          <w:t>.</w:t>
        </w:r>
      </w:ins>
    </w:p>
    <w:p w14:paraId="4F12529F" w14:textId="2DC6C405" w:rsidR="00AC1FAA" w:rsidRDefault="00AC1FAA" w:rsidP="002D0424">
      <w:pPr>
        <w:pStyle w:val="B1"/>
        <w:rPr>
          <w:ins w:id="44" w:author="Huawei-Qi-0523" w:date="2023-05-23T20:49:00Z"/>
        </w:rPr>
      </w:pPr>
      <w:ins w:id="45" w:author="Huawei-Qi" w:date="2023-05-16T17:10:00Z">
        <w:r>
          <w:t>11.</w:t>
        </w:r>
        <w:r>
          <w:tab/>
          <w:t>The RAN</w:t>
        </w:r>
      </w:ins>
      <w:ins w:id="46" w:author="Huawei-Qi" w:date="2023-05-16T17:17:00Z">
        <w:r>
          <w:t>,</w:t>
        </w:r>
      </w:ins>
      <w:ins w:id="47" w:author="Huawei-Qi" w:date="2023-05-16T17:10:00Z">
        <w:r>
          <w:t xml:space="preserve"> </w:t>
        </w:r>
      </w:ins>
      <w:ins w:id="48" w:author="Huawei-Qi" w:date="2023-05-16T17:16:00Z">
        <w:r>
          <w:t xml:space="preserve">based on the </w:t>
        </w:r>
      </w:ins>
      <w:ins w:id="49" w:author="Huawei-Qi" w:date="2023-05-16T17:17:00Z">
        <w:r>
          <w:t xml:space="preserve">network status, </w:t>
        </w:r>
      </w:ins>
      <w:ins w:id="50" w:author="Huawei-Qi" w:date="2023-05-16T17:10:00Z">
        <w:r>
          <w:t>returns the recommended bitrat</w:t>
        </w:r>
      </w:ins>
      <w:ins w:id="51" w:author="Huawei-Qi" w:date="2023-05-16T17:11:00Z">
        <w:r>
          <w:t>e</w:t>
        </w:r>
      </w:ins>
      <w:ins w:id="52" w:author="Huawei-Qi-0523" w:date="2023-05-23T21:15:00Z">
        <w:r w:rsidR="00972E4B">
          <w:t xml:space="preserve"> to the UE modem</w:t>
        </w:r>
      </w:ins>
      <w:ins w:id="53" w:author="Huawei-Qi" w:date="2023-05-16T17:17:00Z">
        <w:r>
          <w:t xml:space="preserve"> as requested</w:t>
        </w:r>
      </w:ins>
      <w:ins w:id="54" w:author="Huawei-Qi" w:date="2023-05-16T17:10:00Z">
        <w:r>
          <w:t>.</w:t>
        </w:r>
      </w:ins>
      <w:ins w:id="55" w:author="Huawei-Qi-0523" w:date="2023-05-23T21:13:00Z">
        <w:r w:rsidR="003435D5">
          <w:t xml:space="preserve"> </w:t>
        </w:r>
        <w:r w:rsidR="003435D5" w:rsidRPr="003E3DAD">
          <w:t>The recommended bit rate is in kbps at the physical layer at the time when the decision is made.</w:t>
        </w:r>
      </w:ins>
    </w:p>
    <w:p w14:paraId="34DB982A" w14:textId="5ABCCF69" w:rsidR="00CA0B7D" w:rsidRDefault="00CA0B7D">
      <w:pPr>
        <w:pStyle w:val="NO"/>
        <w:rPr>
          <w:ins w:id="56" w:author="Huawei-Qi-0523" w:date="2023-05-23T20:49:00Z"/>
          <w:lang w:eastAsia="zh-CN"/>
        </w:rPr>
        <w:pPrChange w:id="57" w:author="Huawei-Qi-0523" w:date="2023-05-23T20:49:00Z">
          <w:pPr>
            <w:pStyle w:val="B1"/>
          </w:pPr>
        </w:pPrChange>
      </w:pPr>
      <w:ins w:id="58" w:author="Huawei-Qi-0523" w:date="2023-05-23T20:49:00Z">
        <w:r>
          <w:rPr>
            <w:rFonts w:hint="eastAsia"/>
            <w:lang w:eastAsia="zh-CN"/>
          </w:rPr>
          <w:t>N</w:t>
        </w:r>
        <w:r>
          <w:rPr>
            <w:lang w:eastAsia="zh-CN"/>
          </w:rPr>
          <w:t>OTE</w:t>
        </w:r>
        <w:r>
          <w:rPr>
            <w:rFonts w:hint="eastAsia"/>
            <w:lang w:eastAsia="zh-CN"/>
          </w:rPr>
          <w:t xml:space="preserve"> </w:t>
        </w:r>
        <w:r>
          <w:rPr>
            <w:lang w:eastAsia="zh-CN"/>
          </w:rPr>
          <w:t>1: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ins>
    </w:p>
    <w:p w14:paraId="186DDE57" w14:textId="45E64C4F" w:rsidR="00CA0B7D" w:rsidRDefault="00CA0B7D" w:rsidP="00CA0B7D">
      <w:pPr>
        <w:pStyle w:val="NO"/>
        <w:rPr>
          <w:ins w:id="59" w:author="Huawei-Qi-0523" w:date="2023-05-23T21:03:00Z"/>
        </w:rPr>
      </w:pPr>
      <w:ins w:id="60" w:author="Huawei-Qi-0523" w:date="2023-05-23T20:49:00Z">
        <w:r>
          <w:rPr>
            <w:lang w:eastAsia="zh-CN"/>
          </w:rPr>
          <w:t xml:space="preserve">NOTE 2: </w:t>
        </w:r>
        <w:r>
          <w:t xml:space="preserve">The </w:t>
        </w:r>
        <w:proofErr w:type="spellStart"/>
        <w:r>
          <w:t>eNodeB</w:t>
        </w:r>
        <w:proofErr w:type="spellEnd"/>
        <w:r>
          <w:t xml:space="preserv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ins>
    </w:p>
    <w:p w14:paraId="2F0A408D" w14:textId="746D43EC" w:rsidR="006A75B4" w:rsidRPr="006A75B4" w:rsidRDefault="006A75B4">
      <w:pPr>
        <w:pStyle w:val="NO"/>
        <w:rPr>
          <w:lang w:eastAsia="zh-CN"/>
        </w:rPr>
        <w:pPrChange w:id="61" w:author="Huawei-Qi-0523" w:date="2023-05-23T20:49:00Z">
          <w:pPr>
            <w:pStyle w:val="B1"/>
          </w:pPr>
        </w:pPrChange>
      </w:pPr>
      <w:bookmarkStart w:id="62" w:name="_MCCTEMPBM_CRPT86940099___7"/>
      <w:ins w:id="63" w:author="Huawei-Qi-0523" w:date="2023-05-23T21:03:00Z">
        <w:r>
          <w:t>NOTE 3:</w:t>
        </w:r>
        <w:r>
          <w:tab/>
          <w:t xml:space="preserve">The recommended/queried bitrate as signalled over the LTE and NR access is defined to be in kbps at the physical layer. The uplink/downlink bitrate at the physical layer is </w:t>
        </w:r>
        <m:oMath>
          <m:sSub>
            <m:sSubPr>
              <m:ctrlPr>
                <w:rPr>
                  <w:rFonts w:ascii="Cambria Math" w:eastAsiaTheme="minorEastAsia" w:hAnsi="Cambria Math"/>
                  <w:i/>
                </w:rPr>
              </m:ctrlPr>
            </m:sSubPr>
            <m:e>
              <m:r>
                <w:rPr>
                  <w:rFonts w:ascii="Cambria Math" w:hAnsi="Cambria Math"/>
                </w:rPr>
                <m:t>r</m:t>
              </m:r>
            </m:e>
            <m:sub>
              <m:r>
                <w:rPr>
                  <w:rFonts w:ascii="Cambria Math" w:hAnsi="Cambria Math"/>
                </w:rPr>
                <m:t>UL/DL</m:t>
              </m:r>
            </m:sub>
          </m:sSub>
          <m:r>
            <w:rPr>
              <w:rFonts w:ascii="Cambria Math" w:hAnsi="Cambria Math"/>
            </w:rPr>
            <m:t>=</m:t>
          </m:r>
          <m:f>
            <m:fPr>
              <m:ctrlPr>
                <w:rPr>
                  <w:rFonts w:ascii="Cambria Math" w:eastAsiaTheme="minorEastAsia" w:hAnsi="Cambria Math"/>
                  <w:i/>
                </w:rPr>
              </m:ctrlPr>
            </m:fPr>
            <m:num>
              <m:nary>
                <m:naryPr>
                  <m:chr m:val="∑"/>
                  <m:supHide m:val="1"/>
                  <m:ctrlPr>
                    <w:rPr>
                      <w:rFonts w:ascii="Cambria Math" w:eastAsiaTheme="minorEastAsia" w:hAnsi="Cambria Math"/>
                      <w:i/>
                    </w:rPr>
                  </m:ctrlPr>
                </m:naryPr>
                <m:sub>
                  <m:r>
                    <w:rPr>
                      <w:rFonts w:ascii="Cambria Math" w:hAnsi="Cambria Math"/>
                    </w:rPr>
                    <m:t>k</m:t>
                  </m:r>
                </m:sub>
                <m:sup/>
                <m:e>
                  <m:sSub>
                    <m:sSubPr>
                      <m:ctrlPr>
                        <w:rPr>
                          <w:rFonts w:ascii="Cambria Math" w:eastAsiaTheme="minorEastAsia" w:hAnsi="Cambria Math"/>
                          <w:i/>
                        </w:rPr>
                      </m:ctrlPr>
                    </m:sSubPr>
                    <m:e>
                      <m:r>
                        <w:rPr>
                          <w:rFonts w:ascii="Cambria Math" w:hAnsi="Cambria Math"/>
                        </w:rPr>
                        <m:t>L</m:t>
                      </m:r>
                    </m:e>
                    <m:sub>
                      <m:r>
                        <w:rPr>
                          <w:rFonts w:ascii="Cambria Math" w:hAnsi="Cambria Math"/>
                        </w:rPr>
                        <m:t>k</m:t>
                      </m:r>
                    </m:sub>
                  </m:sSub>
                </m:e>
              </m:nary>
            </m:num>
            <m:den>
              <m:r>
                <w:rPr>
                  <w:rFonts w:ascii="Cambria Math" w:hAnsi="Cambria Math"/>
                </w:rPr>
                <m:t>T</m:t>
              </m:r>
            </m:den>
          </m:f>
        </m:oMath>
        <w:r>
          <w:t>,</w:t>
        </w:r>
        <w:r>
          <w:rPr>
            <w:i/>
          </w:rPr>
          <w:t xml:space="preserve"> </w:t>
        </w:r>
        <w:r>
          <w:t>where</w:t>
        </w:r>
        <w:r>
          <w:rPr>
            <w:i/>
          </w:rPr>
          <w:t xml:space="preserve"> </w:t>
        </w:r>
        <m:oMath>
          <m:sSub>
            <m:sSubPr>
              <m:ctrlPr>
                <w:rPr>
                  <w:rFonts w:ascii="Cambria Math" w:eastAsiaTheme="minorEastAsia" w:hAnsi="Cambria Math"/>
                  <w:i/>
                </w:rPr>
              </m:ctrlPr>
            </m:sSubPr>
            <m:e>
              <m:r>
                <w:rPr>
                  <w:rFonts w:ascii="Cambria Math" w:hAnsi="Cambria Math"/>
                </w:rPr>
                <m:t>L</m:t>
              </m:r>
            </m:e>
            <m:sub>
              <m:r>
                <w:rPr>
                  <w:rFonts w:ascii="Cambria Math" w:hAnsi="Cambria Math"/>
                </w:rPr>
                <m:t>k</m:t>
              </m:r>
            </m:sub>
          </m:sSub>
        </m:oMath>
        <w:r>
          <w:t>is the bit-length of the</w:t>
        </w:r>
        <w:r>
          <w:rPr>
            <w:i/>
          </w:rPr>
          <w:t xml:space="preserve"> k</w:t>
        </w:r>
        <w:r>
          <w:t>-</w:t>
        </w:r>
        <w:proofErr w:type="spellStart"/>
        <w:r>
          <w:t>th</w:t>
        </w:r>
        <w:proofErr w:type="spellEnd"/>
        <w:r>
          <w:t xml:space="preserve"> successfully transmitted/received TB by the UE within the window</w:t>
        </w:r>
        <w:r>
          <w:rPr>
            <w:i/>
          </w:rPr>
          <w:t xml:space="preserve"> T</w:t>
        </w:r>
        <w:r>
          <w:t>. In TS 36.321</w:t>
        </w:r>
      </w:ins>
      <w:ins w:id="64" w:author="Huawei-Qi-0523" w:date="2023-05-23T21:19:00Z">
        <w:r w:rsidR="00972E4B">
          <w:t>[y]</w:t>
        </w:r>
      </w:ins>
      <w:ins w:id="65" w:author="Huawei-Qi-0523" w:date="2023-05-23T21:03:00Z">
        <w:r>
          <w:t xml:space="preserve"> and 38.321</w:t>
        </w:r>
      </w:ins>
      <w:ins w:id="66" w:author="Huawei-Qi-0523" w:date="2023-05-23T21:19:00Z">
        <w:r w:rsidR="00972E4B">
          <w:t>[x]</w:t>
        </w:r>
      </w:ins>
      <w:ins w:id="67" w:author="Huawei-Qi-0523" w:date="2023-05-23T21:03:00Z">
        <w:r>
          <w:t>, a window length of 2000</w:t>
        </w:r>
        <w:r>
          <w:rPr>
            <w:lang w:eastAsia="ko-KR"/>
          </w:rPr>
          <w:t xml:space="preserve"> </w:t>
        </w:r>
        <w:proofErr w:type="spellStart"/>
        <w:r>
          <w:t>ms</w:t>
        </w:r>
        <w:proofErr w:type="spellEnd"/>
        <w:r>
          <w:t xml:space="preserve"> is applied.</w:t>
        </w:r>
      </w:ins>
      <w:bookmarkEnd w:id="62"/>
    </w:p>
    <w:p w14:paraId="4186D193" w14:textId="0AF09677" w:rsidR="002D0424" w:rsidRPr="00652D04" w:rsidRDefault="00063E08" w:rsidP="002D0424">
      <w:pPr>
        <w:pStyle w:val="B1"/>
      </w:pPr>
      <w:ins w:id="68" w:author="Huawei-Qi" w:date="2023-05-16T17:25:00Z">
        <w:r>
          <w:t>12</w:t>
        </w:r>
      </w:ins>
      <w:del w:id="69" w:author="Huawei-Qi" w:date="2023-05-16T17:25:00Z">
        <w:r w:rsidR="002D0424" w:rsidRPr="00652D04" w:rsidDel="00063E08">
          <w:delText>9</w:delText>
        </w:r>
      </w:del>
      <w:r w:rsidR="002D0424" w:rsidRPr="00652D04">
        <w:t>.</w:t>
      </w:r>
      <w:r w:rsidR="002D0424" w:rsidRPr="00652D04">
        <w:tab/>
        <w:t>The MSH forwards the bitrate recommendation to the RTC application.</w:t>
      </w:r>
    </w:p>
    <w:p w14:paraId="6C22CA58" w14:textId="4AC90728" w:rsidR="002D0424" w:rsidRPr="00652D04" w:rsidRDefault="002D0424" w:rsidP="002D0424">
      <w:pPr>
        <w:pStyle w:val="B1"/>
      </w:pPr>
      <w:r w:rsidRPr="00652D04">
        <w:t>1</w:t>
      </w:r>
      <w:ins w:id="70" w:author="Huawei-Qi" w:date="2023-05-16T17:25:00Z">
        <w:r w:rsidR="00063E08">
          <w:t>3</w:t>
        </w:r>
      </w:ins>
      <w:del w:id="71" w:author="Huawei-Qi" w:date="2023-05-16T17:25:00Z">
        <w:r w:rsidRPr="00652D04" w:rsidDel="00063E08">
          <w:delText>0</w:delText>
        </w:r>
      </w:del>
      <w:r w:rsidRPr="00652D04">
        <w:t>.</w:t>
      </w:r>
      <w:r w:rsidRPr="00652D04">
        <w:tab/>
        <w:t>The application may act on the bitrate recommendation, e.g. by reducing the uplink media bitrate.</w:t>
      </w:r>
    </w:p>
    <w:p w14:paraId="0DB978EC" w14:textId="1D245EA7" w:rsidR="002D0424" w:rsidRPr="00652D04" w:rsidRDefault="002D0424" w:rsidP="002D0424">
      <w:pPr>
        <w:pStyle w:val="B1"/>
      </w:pPr>
      <w:r w:rsidRPr="00652D04">
        <w:t>1</w:t>
      </w:r>
      <w:ins w:id="72" w:author="Huawei-Qi" w:date="2023-05-16T17:25:00Z">
        <w:r w:rsidR="00063E08">
          <w:t>4</w:t>
        </w:r>
      </w:ins>
      <w:del w:id="73" w:author="Huawei-Qi" w:date="2023-05-16T17:25:00Z">
        <w:r w:rsidRPr="00652D04" w:rsidDel="00063E08">
          <w:delText>1</w:delText>
        </w:r>
      </w:del>
      <w:r w:rsidRPr="00652D04">
        <w:t>.</w:t>
      </w:r>
      <w:r w:rsidRPr="00652D04">
        <w:tab/>
        <w:t xml:space="preserve">The application may request UE2 to adjust the bitrate of the downlink media. </w:t>
      </w:r>
    </w:p>
    <w:p w14:paraId="18A5987F"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3D7F530" w14:textId="77777777" w:rsidR="00AE7E78" w:rsidRDefault="00AE7E78" w:rsidP="00AE7E78"/>
    <w:p w14:paraId="0DC4DFD4" w14:textId="77777777" w:rsidR="002D0424" w:rsidRPr="008D2BFE" w:rsidRDefault="002D0424" w:rsidP="002D0424">
      <w:pPr>
        <w:pStyle w:val="2"/>
        <w:rPr>
          <w:lang w:eastAsia="ko-KR"/>
        </w:rPr>
      </w:pPr>
      <w:bookmarkStart w:id="74" w:name="_Toc132989351"/>
      <w:r w:rsidRPr="008D2BFE">
        <w:rPr>
          <w:lang w:eastAsia="ko-KR"/>
        </w:rPr>
        <w:lastRenderedPageBreak/>
        <w:t>5.y</w:t>
      </w:r>
      <w:r w:rsidRPr="008D2BFE">
        <w:rPr>
          <w:lang w:eastAsia="ko-KR"/>
        </w:rPr>
        <w:tab/>
        <w:t>Call flow for Network-supported RTC sessions (CS#2)</w:t>
      </w:r>
      <w:bookmarkEnd w:id="74"/>
    </w:p>
    <w:p w14:paraId="54CB77F8" w14:textId="77777777" w:rsidR="002D0424" w:rsidRPr="00652D04" w:rsidRDefault="002D0424" w:rsidP="002D0424">
      <w:r w:rsidRPr="00652D04">
        <w:t xml:space="preserve">The MNO offers access to trusted ICE functionality to UEs that wish to participate in RTC sessions. The session establishment </w:t>
      </w:r>
      <w:proofErr w:type="gramStart"/>
      <w:r w:rsidRPr="00652D04">
        <w:t>takes into account</w:t>
      </w:r>
      <w:proofErr w:type="gramEnd"/>
      <w:r w:rsidRPr="00652D04">
        <w:t xml:space="preserve"> the configured trusted ICE functions.</w:t>
      </w:r>
    </w:p>
    <w:p w14:paraId="1CC64887" w14:textId="77777777" w:rsidR="002D0424" w:rsidRPr="008D2BFE" w:rsidRDefault="002D0424" w:rsidP="002D0424">
      <w:pPr>
        <w:rPr>
          <w:lang w:eastAsia="ko-KR"/>
        </w:rPr>
      </w:pPr>
      <w:r w:rsidRPr="00652D04">
        <w:t>The call flow is as follows.</w:t>
      </w:r>
    </w:p>
    <w:p w14:paraId="7DD917F0" w14:textId="5EDF3D91" w:rsidR="002D0424" w:rsidRPr="008D2BFE" w:rsidRDefault="003C124B" w:rsidP="002D0424">
      <w:pPr>
        <w:pStyle w:val="TH"/>
      </w:pPr>
      <w:ins w:id="75" w:author="Huawei-Qi" w:date="2023-05-16T17:21:00Z">
        <w:r w:rsidRPr="008D2BFE">
          <w:object w:dxaOrig="18045" w:dyaOrig="13605" w14:anchorId="026F369F">
            <v:shape id="_x0000_i1027" type="#_x0000_t75" style="width:503.45pt;height:378.85pt" o:ole="">
              <v:imagedata r:id="rId16" o:title=""/>
            </v:shape>
            <o:OLEObject Type="Embed" ProgID="Mscgen.Chart" ShapeID="_x0000_i1027" DrawAspect="Content" ObjectID="_1746452603" r:id="rId17"/>
          </w:object>
        </w:r>
      </w:ins>
      <w:del w:id="76" w:author="Huawei-Qi" w:date="2023-05-16T17:21:00Z">
        <w:r w:rsidR="002D0424" w:rsidRPr="008D2BFE" w:rsidDel="00063E08">
          <w:object w:dxaOrig="14304" w:dyaOrig="10272" w14:anchorId="21ECA00D">
            <v:shape id="_x0000_i1028" type="#_x0000_t75" style="width:481.45pt;height:345.7pt" o:ole="">
              <v:imagedata r:id="rId18" o:title=""/>
            </v:shape>
            <o:OLEObject Type="Embed" ProgID="Mscgen.Chart" ShapeID="_x0000_i1028" DrawAspect="Content" ObjectID="_1746452604" r:id="rId19"/>
          </w:object>
        </w:r>
      </w:del>
    </w:p>
    <w:p w14:paraId="0C785B89" w14:textId="77777777" w:rsidR="002D0424" w:rsidRPr="00434FD6" w:rsidRDefault="002D0424" w:rsidP="002D0424">
      <w:pPr>
        <w:pStyle w:val="TF"/>
      </w:pPr>
      <w:r w:rsidRPr="00434FD6">
        <w:t>Figure 5.y-1: Call flow for Network-supported RTC sessions (collaboration scenario 2)</w:t>
      </w:r>
    </w:p>
    <w:p w14:paraId="005C484D" w14:textId="77777777" w:rsidR="002D0424" w:rsidRPr="00652D04" w:rsidRDefault="002D0424" w:rsidP="002D0424">
      <w:r w:rsidRPr="00652D04">
        <w:t>The working assumptions are:</w:t>
      </w:r>
    </w:p>
    <w:p w14:paraId="6F4E67EB" w14:textId="77777777" w:rsidR="002D0424" w:rsidRPr="00652D04" w:rsidRDefault="002D0424" w:rsidP="002D0424">
      <w:pPr>
        <w:pStyle w:val="B1"/>
      </w:pPr>
      <w:r w:rsidRPr="00652D04">
        <w:t>-</w:t>
      </w:r>
      <w:r w:rsidRPr="00652D04">
        <w:tab/>
        <w:t>The application on UE1 and UE2 use an external WebRTC signalling server to establish the WebRTC session.</w:t>
      </w:r>
    </w:p>
    <w:p w14:paraId="2DF59A2F" w14:textId="77777777" w:rsidR="002D0424" w:rsidRPr="00652D04" w:rsidRDefault="002D0424" w:rsidP="002D0424">
      <w:pPr>
        <w:pStyle w:val="B1"/>
      </w:pPr>
      <w:r w:rsidRPr="00652D04">
        <w:t>0.</w:t>
      </w:r>
      <w:r w:rsidRPr="00652D04">
        <w:tab/>
        <w:t>A provisioning session may have been created by the AP with the MNO.</w:t>
      </w:r>
    </w:p>
    <w:p w14:paraId="4228D005" w14:textId="77777777" w:rsidR="002D0424" w:rsidRPr="00652D04" w:rsidRDefault="002D0424" w:rsidP="002D0424">
      <w:r w:rsidRPr="00652D04">
        <w:t>Call flow using network-supported RTC session is achieved through the following steps:</w:t>
      </w:r>
    </w:p>
    <w:p w14:paraId="32C12C94" w14:textId="77777777" w:rsidR="002D0424" w:rsidRPr="00652D04" w:rsidRDefault="002D0424" w:rsidP="002D0424">
      <w:pPr>
        <w:pStyle w:val="B1"/>
      </w:pPr>
      <w:r w:rsidRPr="00652D04">
        <w:t>1.</w:t>
      </w:r>
      <w:r w:rsidRPr="00652D04">
        <w:tab/>
        <w:t>The AF uses the RTC-5 interface to provide the MSH with a list of trusted STUN/TURN servers that the UE may use for establishing RTC sessions.</w:t>
      </w:r>
    </w:p>
    <w:p w14:paraId="37D7FEA9" w14:textId="77777777" w:rsidR="002D0424" w:rsidRPr="00652D04" w:rsidRDefault="002D0424" w:rsidP="002D0424">
      <w:pPr>
        <w:pStyle w:val="B1"/>
      </w:pPr>
      <w:r w:rsidRPr="00652D04">
        <w:t>2.</w:t>
      </w:r>
      <w:r w:rsidRPr="00652D04">
        <w:tab/>
        <w:t>The application queries the MSH for the list of trusted ICE servers.</w:t>
      </w:r>
    </w:p>
    <w:p w14:paraId="74516B83" w14:textId="77777777" w:rsidR="002D0424" w:rsidRPr="00652D04" w:rsidRDefault="002D0424" w:rsidP="002D0424">
      <w:pPr>
        <w:pStyle w:val="B1"/>
      </w:pPr>
      <w:r w:rsidRPr="00652D04">
        <w:t>3.</w:t>
      </w:r>
      <w:r w:rsidRPr="00652D04">
        <w:tab/>
        <w:t>The UE discovers and tests the ICE candidates to validate that they are suitable for the connection.</w:t>
      </w:r>
    </w:p>
    <w:p w14:paraId="729683C9" w14:textId="77777777" w:rsidR="002D0424" w:rsidRPr="00652D04" w:rsidRDefault="002D0424" w:rsidP="002D0424">
      <w:pPr>
        <w:pStyle w:val="B1"/>
      </w:pPr>
      <w:r w:rsidRPr="00652D04">
        <w:t>4.</w:t>
      </w:r>
      <w:r w:rsidRPr="00652D04">
        <w:tab/>
        <w:t xml:space="preserve">The application on UE1 and the remote UE2 use an external RTC signalling server to exchange information about ICE candidates and to exchange the SDP offer/answer. </w:t>
      </w:r>
    </w:p>
    <w:p w14:paraId="134AB853" w14:textId="77777777" w:rsidR="002D0424" w:rsidRPr="008D2BFE" w:rsidRDefault="002D0424" w:rsidP="002D0424">
      <w:pPr>
        <w:pStyle w:val="B1"/>
        <w:rPr>
          <w:lang w:eastAsia="ko-KR"/>
        </w:rPr>
      </w:pPr>
      <w:r w:rsidRPr="00652D04">
        <w:t>Then, the WebRTC session is established using the most suitable ICE candidate.</w:t>
      </w:r>
    </w:p>
    <w:p w14:paraId="348DF6D5" w14:textId="77777777" w:rsidR="002D0424" w:rsidRPr="00652D04" w:rsidRDefault="002D0424" w:rsidP="002D0424">
      <w:pPr>
        <w:pStyle w:val="B1"/>
      </w:pPr>
      <w:r w:rsidRPr="00652D04">
        <w:t>5.</w:t>
      </w:r>
      <w:r w:rsidRPr="00652D04">
        <w:tab/>
        <w:t xml:space="preserve">The STUN or TURN server in ICE function, upon reception of the allocation request by the application (or WebRTC framework) may extract the 5-Tuple information for each of the media sessions and convey the information to the Network Support AF in 5G-RTC AF for requesting QoS assistance. </w:t>
      </w:r>
    </w:p>
    <w:p w14:paraId="45432970" w14:textId="77777777" w:rsidR="002D0424" w:rsidRPr="00652D04" w:rsidRDefault="002D0424" w:rsidP="002D0424">
      <w:pPr>
        <w:pStyle w:val="B1"/>
      </w:pPr>
      <w:r w:rsidRPr="00652D04">
        <w:t>6.</w:t>
      </w:r>
      <w:r w:rsidRPr="00652D04">
        <w:tab/>
        <w:t xml:space="preserve">The Network Support AF uses the N5 interface to request QoS allocation. It may request differential charging based on pre-existing provisioning for these sessions. </w:t>
      </w:r>
    </w:p>
    <w:p w14:paraId="3C998248" w14:textId="77777777" w:rsidR="002D0424" w:rsidRPr="00652D04" w:rsidRDefault="002D0424" w:rsidP="002D0424">
      <w:pPr>
        <w:pStyle w:val="B1"/>
        <w:rPr>
          <w:lang w:eastAsia="ko-KR"/>
        </w:rPr>
      </w:pPr>
      <w:r w:rsidRPr="00652D04">
        <w:rPr>
          <w:lang w:eastAsia="ko-KR"/>
        </w:rPr>
        <w:t>7.</w:t>
      </w:r>
      <w:r w:rsidRPr="00652D04">
        <w:rPr>
          <w:lang w:eastAsia="ko-KR"/>
        </w:rPr>
        <w:tab/>
      </w:r>
      <w:r w:rsidRPr="00652D04">
        <w:t>Confirmation of QoS allocation is notified to the Network Support AF and the MSH.</w:t>
      </w:r>
    </w:p>
    <w:p w14:paraId="6827E0C4" w14:textId="77777777" w:rsidR="002D0424" w:rsidRPr="00652D04" w:rsidRDefault="002D0424" w:rsidP="002D0424">
      <w:pPr>
        <w:pStyle w:val="B1"/>
      </w:pPr>
      <w:r w:rsidRPr="00652D04">
        <w:t>8.</w:t>
      </w:r>
      <w:r w:rsidRPr="00652D04">
        <w:tab/>
        <w:t>The Network Support AF will also subscribe to events related to the QoS flows of the WebRTC session with the PCF and SMF.</w:t>
      </w:r>
    </w:p>
    <w:p w14:paraId="5CE6AC86" w14:textId="77777777" w:rsidR="002D0424" w:rsidRPr="00652D04" w:rsidRDefault="002D0424" w:rsidP="002D0424">
      <w:pPr>
        <w:pStyle w:val="B1"/>
      </w:pPr>
      <w:r w:rsidRPr="00652D04">
        <w:lastRenderedPageBreak/>
        <w:t>9.</w:t>
      </w:r>
      <w:r w:rsidRPr="00652D04">
        <w:tab/>
        <w:t xml:space="preserve">The Network Support AF receives notifications about any changes to the QoS flows of the WebRTC session from the PCF or the SMF. Then, the Network Support AF sends notifications to the ICE function (STUN/TURN server). </w:t>
      </w:r>
    </w:p>
    <w:p w14:paraId="18756B0C" w14:textId="01801223" w:rsidR="002D0424" w:rsidRDefault="002D0424" w:rsidP="002D0424">
      <w:pPr>
        <w:pStyle w:val="B1"/>
        <w:rPr>
          <w:ins w:id="77" w:author="Huawei-Qi" w:date="2023-05-16T17:25:00Z"/>
        </w:rPr>
      </w:pPr>
      <w:r w:rsidRPr="00652D04">
        <w:t>10.</w:t>
      </w:r>
      <w:r w:rsidRPr="00652D04">
        <w:tab/>
        <w:t xml:space="preserve">The STUN/TURN server may forward the bitrate recommendation to the </w:t>
      </w:r>
      <w:del w:id="78" w:author="Huawei-Qi" w:date="2023-05-16T17:25:00Z">
        <w:r w:rsidRPr="00652D04" w:rsidDel="00063E08">
          <w:delText>application</w:delText>
        </w:r>
      </w:del>
      <w:ins w:id="79" w:author="Huawei-Qi" w:date="2023-05-16T17:25:00Z">
        <w:r w:rsidR="00063E08">
          <w:t>MSH</w:t>
        </w:r>
      </w:ins>
      <w:r w:rsidRPr="00652D04">
        <w:t>, if the allocation session is still active.</w:t>
      </w:r>
    </w:p>
    <w:p w14:paraId="2335FF38" w14:textId="6271C274" w:rsidR="00063E08" w:rsidRDefault="00063E08" w:rsidP="00063E08">
      <w:pPr>
        <w:pStyle w:val="B1"/>
        <w:rPr>
          <w:ins w:id="80" w:author="Huawei-Qi" w:date="2023-05-16T17:25:00Z"/>
          <w:rFonts w:eastAsia="Times New Roman"/>
        </w:rPr>
      </w:pPr>
      <w:ins w:id="81" w:author="Huawei-Qi" w:date="2023-05-16T17:25:00Z">
        <w:r>
          <w:t xml:space="preserve">11. Alternatively, </w:t>
        </w:r>
        <w:r>
          <w:rPr>
            <w:rFonts w:eastAsia="Times New Roman"/>
          </w:rPr>
          <w:t>the MSH</w:t>
        </w:r>
      </w:ins>
      <w:ins w:id="82" w:author="Huawei-Qi" w:date="2023-05-16T20:03:00Z">
        <w:r w:rsidR="003C124B">
          <w:rPr>
            <w:rFonts w:eastAsia="Times New Roman"/>
          </w:rPr>
          <w:t xml:space="preserve"> may</w:t>
        </w:r>
      </w:ins>
      <w:ins w:id="83" w:author="Huawei-Qi" w:date="2023-05-16T17:25:00Z">
        <w:r>
          <w:rPr>
            <w:rFonts w:eastAsia="Times New Roman"/>
          </w:rPr>
          <w:t xml:space="preserve"> interact with the UE Modem to </w:t>
        </w:r>
      </w:ins>
      <w:ins w:id="84" w:author="Huawei-Qi-0523" w:date="2023-05-23T21:17:00Z">
        <w:r w:rsidR="00972E4B">
          <w:rPr>
            <w:rFonts w:eastAsia="Times New Roman"/>
          </w:rPr>
          <w:t xml:space="preserve">trigger to </w:t>
        </w:r>
      </w:ins>
      <w:ins w:id="85" w:author="Huawei-Qi" w:date="2023-05-16T17:25:00Z">
        <w:r>
          <w:rPr>
            <w:rFonts w:eastAsia="Times New Roman"/>
          </w:rPr>
          <w:t>query the recommended bitrate</w:t>
        </w:r>
      </w:ins>
      <w:ins w:id="86" w:author="Huawei-Qi-0523" w:date="2023-05-23T21:17:00Z">
        <w:r w:rsidR="00972E4B">
          <w:rPr>
            <w:rFonts w:eastAsia="Times New Roman"/>
          </w:rPr>
          <w:t xml:space="preserve"> on the uplink or downlink direction</w:t>
        </w:r>
      </w:ins>
      <w:ins w:id="87" w:author="Huawei-Qi" w:date="2023-05-16T17:25:00Z">
        <w:r>
          <w:rPr>
            <w:rFonts w:eastAsia="Times New Roman"/>
          </w:rPr>
          <w:t>.</w:t>
        </w:r>
      </w:ins>
    </w:p>
    <w:p w14:paraId="698CD57E" w14:textId="713332B7" w:rsidR="00063E08" w:rsidRDefault="00063E08" w:rsidP="00063E08">
      <w:pPr>
        <w:pStyle w:val="B1"/>
        <w:rPr>
          <w:ins w:id="88" w:author="Huawei-Qi" w:date="2023-05-16T17:25:00Z"/>
        </w:rPr>
      </w:pPr>
      <w:ins w:id="89" w:author="Huawei-Qi" w:date="2023-05-16T17:25:00Z">
        <w:r>
          <w:t>12.</w:t>
        </w:r>
        <w:r>
          <w:tab/>
          <w:t xml:space="preserve">The UE Modem </w:t>
        </w:r>
      </w:ins>
      <w:ins w:id="90" w:author="Huawei-Qi" w:date="2023-05-16T20:03:00Z">
        <w:r w:rsidR="003C124B">
          <w:t xml:space="preserve">then </w:t>
        </w:r>
      </w:ins>
      <w:ins w:id="91" w:author="Huawei-Qi" w:date="2023-05-16T17:25:00Z">
        <w:r>
          <w:t>sends the ANBRQ (Access Network Bit Rate Query) signalling to the RAN as defined in TS 38.321 [x]</w:t>
        </w:r>
      </w:ins>
      <w:ins w:id="92" w:author="Huawei-Qi-0523" w:date="2023-05-23T21:18:00Z">
        <w:r w:rsidR="00972E4B">
          <w:t xml:space="preserve"> for NR access and TS 36.321 [y] for LTE access</w:t>
        </w:r>
      </w:ins>
      <w:ins w:id="93" w:author="Huawei-Qi" w:date="2023-05-16T17:25:00Z">
        <w:r>
          <w:t>.</w:t>
        </w:r>
      </w:ins>
    </w:p>
    <w:p w14:paraId="29448017" w14:textId="19AB9BD8" w:rsidR="00063E08" w:rsidRDefault="00063E08" w:rsidP="00063E08">
      <w:pPr>
        <w:pStyle w:val="B1"/>
        <w:rPr>
          <w:ins w:id="94" w:author="Huawei-Qi-0523" w:date="2023-05-23T20:49:00Z"/>
        </w:rPr>
      </w:pPr>
      <w:ins w:id="95" w:author="Huawei-Qi" w:date="2023-05-16T17:25:00Z">
        <w:r>
          <w:t>13.</w:t>
        </w:r>
        <w:r>
          <w:tab/>
          <w:t xml:space="preserve">The RAN, based on the network status, returns the recommended bitrate </w:t>
        </w:r>
      </w:ins>
      <w:ins w:id="96" w:author="Huawei-Qi-0523" w:date="2023-05-23T21:18:00Z">
        <w:r w:rsidR="00972E4B">
          <w:t xml:space="preserve">to the UE modem </w:t>
        </w:r>
      </w:ins>
      <w:ins w:id="97" w:author="Huawei-Qi" w:date="2023-05-16T17:25:00Z">
        <w:r>
          <w:t>as requested.</w:t>
        </w:r>
      </w:ins>
      <w:ins w:id="98" w:author="Huawei-Qi-0523" w:date="2023-05-23T21:18:00Z">
        <w:r w:rsidR="00972E4B" w:rsidRPr="00972E4B">
          <w:t xml:space="preserve"> </w:t>
        </w:r>
        <w:r w:rsidR="00972E4B" w:rsidRPr="003E3DAD">
          <w:t>The recommended bit rate is in kbps at the physical layer at the time when the decision is made.</w:t>
        </w:r>
      </w:ins>
    </w:p>
    <w:p w14:paraId="03D929C0" w14:textId="77777777" w:rsidR="00CA0B7D" w:rsidRDefault="00CA0B7D" w:rsidP="00CA0B7D">
      <w:pPr>
        <w:pStyle w:val="NO"/>
        <w:rPr>
          <w:ins w:id="99" w:author="Huawei-Qi-0523" w:date="2023-05-23T20:49:00Z"/>
          <w:lang w:eastAsia="zh-CN"/>
        </w:rPr>
      </w:pPr>
      <w:ins w:id="100" w:author="Huawei-Qi-0523" w:date="2023-05-23T20:49:00Z">
        <w:r>
          <w:rPr>
            <w:rFonts w:hint="eastAsia"/>
            <w:lang w:eastAsia="zh-CN"/>
          </w:rPr>
          <w:t>N</w:t>
        </w:r>
        <w:r>
          <w:rPr>
            <w:lang w:eastAsia="zh-CN"/>
          </w:rPr>
          <w:t>OTE</w:t>
        </w:r>
        <w:r>
          <w:rPr>
            <w:rFonts w:hint="eastAsia"/>
            <w:lang w:eastAsia="zh-CN"/>
          </w:rPr>
          <w:t xml:space="preserve"> </w:t>
        </w:r>
        <w:r>
          <w:rPr>
            <w:lang w:eastAsia="zh-CN"/>
          </w:rPr>
          <w:t>1: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ins>
    </w:p>
    <w:p w14:paraId="23AB75F6" w14:textId="5A60259E" w:rsidR="00CA0B7D" w:rsidRDefault="00CA0B7D" w:rsidP="00CA0B7D">
      <w:pPr>
        <w:pStyle w:val="NO"/>
        <w:rPr>
          <w:ins w:id="101" w:author="Huawei-Qi-0523" w:date="2023-05-23T21:05:00Z"/>
        </w:rPr>
      </w:pPr>
      <w:ins w:id="102" w:author="Huawei-Qi-0523" w:date="2023-05-23T20:49:00Z">
        <w:r>
          <w:rPr>
            <w:lang w:eastAsia="zh-CN"/>
          </w:rPr>
          <w:t xml:space="preserve">NOTE 2: </w:t>
        </w:r>
        <w:r>
          <w:t xml:space="preserve">The </w:t>
        </w:r>
        <w:proofErr w:type="spellStart"/>
        <w:r>
          <w:t>eNodeB</w:t>
        </w:r>
        <w:proofErr w:type="spellEnd"/>
        <w:r>
          <w:t xml:space="preserv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ins>
    </w:p>
    <w:p w14:paraId="35900F3E" w14:textId="2F35F418" w:rsidR="006A75B4" w:rsidRPr="006A75B4" w:rsidRDefault="006A75B4">
      <w:pPr>
        <w:pStyle w:val="NO"/>
        <w:pPrChange w:id="103" w:author="Huawei-Qi-0523" w:date="2023-05-23T20:49:00Z">
          <w:pPr>
            <w:pStyle w:val="B1"/>
          </w:pPr>
        </w:pPrChange>
      </w:pPr>
      <w:ins w:id="104" w:author="Huawei-Qi-0523" w:date="2023-05-23T21:05:00Z">
        <w:r>
          <w:t>NOTE 3:</w:t>
        </w:r>
        <w:r>
          <w:tab/>
          <w:t xml:space="preserve">The recommended/queried bitrate as signalled over the LTE and NR access is defined to be in kbps at the physical layer. The uplink/downlink bitrate at the physical layer is </w:t>
        </w:r>
        <m:oMath>
          <m:sSub>
            <m:sSubPr>
              <m:ctrlPr>
                <w:rPr>
                  <w:rFonts w:ascii="Cambria Math" w:eastAsiaTheme="minorEastAsia" w:hAnsi="Cambria Math"/>
                  <w:i/>
                </w:rPr>
              </m:ctrlPr>
            </m:sSubPr>
            <m:e>
              <m:r>
                <w:rPr>
                  <w:rFonts w:ascii="Cambria Math" w:hAnsi="Cambria Math"/>
                </w:rPr>
                <m:t>r</m:t>
              </m:r>
            </m:e>
            <m:sub>
              <m:r>
                <w:rPr>
                  <w:rFonts w:ascii="Cambria Math" w:hAnsi="Cambria Math"/>
                </w:rPr>
                <m:t>UL/DL</m:t>
              </m:r>
            </m:sub>
          </m:sSub>
          <m:r>
            <w:rPr>
              <w:rFonts w:ascii="Cambria Math" w:hAnsi="Cambria Math"/>
            </w:rPr>
            <m:t>=</m:t>
          </m:r>
          <m:f>
            <m:fPr>
              <m:ctrlPr>
                <w:rPr>
                  <w:rFonts w:ascii="Cambria Math" w:eastAsiaTheme="minorEastAsia" w:hAnsi="Cambria Math"/>
                  <w:i/>
                </w:rPr>
              </m:ctrlPr>
            </m:fPr>
            <m:num>
              <m:nary>
                <m:naryPr>
                  <m:chr m:val="∑"/>
                  <m:supHide m:val="1"/>
                  <m:ctrlPr>
                    <w:rPr>
                      <w:rFonts w:ascii="Cambria Math" w:eastAsiaTheme="minorEastAsia" w:hAnsi="Cambria Math"/>
                      <w:i/>
                    </w:rPr>
                  </m:ctrlPr>
                </m:naryPr>
                <m:sub>
                  <m:r>
                    <w:rPr>
                      <w:rFonts w:ascii="Cambria Math" w:hAnsi="Cambria Math"/>
                    </w:rPr>
                    <m:t>k</m:t>
                  </m:r>
                </m:sub>
                <m:sup/>
                <m:e>
                  <m:sSub>
                    <m:sSubPr>
                      <m:ctrlPr>
                        <w:rPr>
                          <w:rFonts w:ascii="Cambria Math" w:eastAsiaTheme="minorEastAsia" w:hAnsi="Cambria Math"/>
                          <w:i/>
                        </w:rPr>
                      </m:ctrlPr>
                    </m:sSubPr>
                    <m:e>
                      <m:r>
                        <w:rPr>
                          <w:rFonts w:ascii="Cambria Math" w:hAnsi="Cambria Math"/>
                        </w:rPr>
                        <m:t>L</m:t>
                      </m:r>
                    </m:e>
                    <m:sub>
                      <m:r>
                        <w:rPr>
                          <w:rFonts w:ascii="Cambria Math" w:hAnsi="Cambria Math"/>
                        </w:rPr>
                        <m:t>k</m:t>
                      </m:r>
                    </m:sub>
                  </m:sSub>
                </m:e>
              </m:nary>
            </m:num>
            <m:den>
              <m:r>
                <w:rPr>
                  <w:rFonts w:ascii="Cambria Math" w:hAnsi="Cambria Math"/>
                </w:rPr>
                <m:t>T</m:t>
              </m:r>
            </m:den>
          </m:f>
        </m:oMath>
        <w:r>
          <w:t>,</w:t>
        </w:r>
        <w:r>
          <w:rPr>
            <w:i/>
          </w:rPr>
          <w:t xml:space="preserve"> </w:t>
        </w:r>
        <w:r>
          <w:t>where</w:t>
        </w:r>
        <w:r>
          <w:rPr>
            <w:i/>
          </w:rPr>
          <w:t xml:space="preserve"> </w:t>
        </w:r>
        <m:oMath>
          <m:sSub>
            <m:sSubPr>
              <m:ctrlPr>
                <w:rPr>
                  <w:rFonts w:ascii="Cambria Math" w:eastAsiaTheme="minorEastAsia" w:hAnsi="Cambria Math"/>
                  <w:i/>
                </w:rPr>
              </m:ctrlPr>
            </m:sSubPr>
            <m:e>
              <m:r>
                <w:rPr>
                  <w:rFonts w:ascii="Cambria Math" w:hAnsi="Cambria Math"/>
                </w:rPr>
                <m:t>L</m:t>
              </m:r>
            </m:e>
            <m:sub>
              <m:r>
                <w:rPr>
                  <w:rFonts w:ascii="Cambria Math" w:hAnsi="Cambria Math"/>
                </w:rPr>
                <m:t>k</m:t>
              </m:r>
            </m:sub>
          </m:sSub>
        </m:oMath>
        <w:r>
          <w:t>is the bit-length of the</w:t>
        </w:r>
        <w:r>
          <w:rPr>
            <w:i/>
          </w:rPr>
          <w:t xml:space="preserve"> k</w:t>
        </w:r>
        <w:r>
          <w:t>-</w:t>
        </w:r>
        <w:proofErr w:type="spellStart"/>
        <w:r>
          <w:t>th</w:t>
        </w:r>
        <w:proofErr w:type="spellEnd"/>
        <w:r>
          <w:t xml:space="preserve"> successfully transmitted/received TB by the UE within the window</w:t>
        </w:r>
        <w:r>
          <w:rPr>
            <w:i/>
          </w:rPr>
          <w:t xml:space="preserve"> T</w:t>
        </w:r>
        <w:r>
          <w:t>. In TS 36.321</w:t>
        </w:r>
      </w:ins>
      <w:ins w:id="105" w:author="Huawei-Qi-0523" w:date="2023-05-23T21:18:00Z">
        <w:r w:rsidR="00972E4B">
          <w:t>[y]</w:t>
        </w:r>
      </w:ins>
      <w:ins w:id="106" w:author="Huawei-Qi-0523" w:date="2023-05-23T21:05:00Z">
        <w:r>
          <w:t xml:space="preserve"> and 38.321</w:t>
        </w:r>
      </w:ins>
      <w:ins w:id="107" w:author="Huawei-Qi-0523" w:date="2023-05-23T21:19:00Z">
        <w:r w:rsidR="00972E4B">
          <w:t>[x]</w:t>
        </w:r>
      </w:ins>
      <w:ins w:id="108" w:author="Huawei-Qi-0523" w:date="2023-05-23T21:05:00Z">
        <w:r>
          <w:t>, a window length of 2000</w:t>
        </w:r>
        <w:r>
          <w:rPr>
            <w:lang w:eastAsia="ko-KR"/>
          </w:rPr>
          <w:t xml:space="preserve"> </w:t>
        </w:r>
        <w:proofErr w:type="spellStart"/>
        <w:r>
          <w:t>ms</w:t>
        </w:r>
        <w:proofErr w:type="spellEnd"/>
        <w:r>
          <w:t xml:space="preserve"> is applied.</w:t>
        </w:r>
      </w:ins>
    </w:p>
    <w:p w14:paraId="6B986115" w14:textId="62511DBD" w:rsidR="002D0424" w:rsidRPr="008D2BFE" w:rsidRDefault="002D0424" w:rsidP="002D0424">
      <w:pPr>
        <w:pStyle w:val="B1"/>
        <w:rPr>
          <w:lang w:eastAsia="ko-KR"/>
        </w:rPr>
      </w:pPr>
      <w:r w:rsidRPr="00652D04">
        <w:t>1</w:t>
      </w:r>
      <w:ins w:id="109" w:author="Huawei-Qi" w:date="2023-05-16T17:25:00Z">
        <w:r w:rsidR="00063E08">
          <w:t>4</w:t>
        </w:r>
      </w:ins>
      <w:del w:id="110" w:author="Huawei-Qi" w:date="2023-05-16T17:25:00Z">
        <w:r w:rsidRPr="00652D04" w:rsidDel="00063E08">
          <w:delText>1</w:delText>
        </w:r>
      </w:del>
      <w:r w:rsidRPr="00652D04">
        <w:t>.</w:t>
      </w:r>
      <w:r w:rsidRPr="00652D04">
        <w:tab/>
        <w:t>The application may act on the bitrate recommendation, e.g. by reducing the uplink media bitrate.</w:t>
      </w:r>
    </w:p>
    <w:p w14:paraId="4FD14589" w14:textId="5CEEC741" w:rsidR="002D0424" w:rsidRPr="008D2BFE" w:rsidRDefault="002D0424" w:rsidP="002D0424">
      <w:pPr>
        <w:pStyle w:val="B1"/>
        <w:rPr>
          <w:lang w:eastAsia="ko-KR"/>
        </w:rPr>
      </w:pPr>
      <w:r w:rsidRPr="00652D04">
        <w:t>1</w:t>
      </w:r>
      <w:ins w:id="111" w:author="Huawei-Qi" w:date="2023-05-16T17:25:00Z">
        <w:r w:rsidR="00063E08">
          <w:t>5</w:t>
        </w:r>
      </w:ins>
      <w:del w:id="112" w:author="Huawei-Qi" w:date="2023-05-16T17:25:00Z">
        <w:r w:rsidRPr="00652D04" w:rsidDel="00063E08">
          <w:delText>2</w:delText>
        </w:r>
      </w:del>
      <w:r w:rsidRPr="00652D04">
        <w:t>.</w:t>
      </w:r>
      <w:r w:rsidRPr="00652D04">
        <w:tab/>
        <w:t>Media traffic is delivered to UE2. If TURN server is present in the configuration, RTC-4m interface is involved.</w:t>
      </w:r>
    </w:p>
    <w:p w14:paraId="671E25D2" w14:textId="77777777" w:rsidR="00AE7E78" w:rsidRPr="00EA4B9E" w:rsidRDefault="00AE7E78" w:rsidP="00AE7E78"/>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F706" w14:textId="77777777" w:rsidR="00EB3F7F" w:rsidRDefault="00EB3F7F">
      <w:r>
        <w:separator/>
      </w:r>
    </w:p>
  </w:endnote>
  <w:endnote w:type="continuationSeparator" w:id="0">
    <w:p w14:paraId="37630ED4" w14:textId="77777777" w:rsidR="00EB3F7F" w:rsidRDefault="00EB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宋体"/>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28F6" w14:textId="77777777" w:rsidR="00EB3F7F" w:rsidRDefault="00EB3F7F">
      <w:r>
        <w:separator/>
      </w:r>
    </w:p>
  </w:footnote>
  <w:footnote w:type="continuationSeparator" w:id="0">
    <w:p w14:paraId="7B367E70" w14:textId="77777777" w:rsidR="00EB3F7F" w:rsidRDefault="00EB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w15:presenceInfo w15:providerId="None" w15:userId="Huawei-Qi"/>
  </w15:person>
  <w15:person w15:author="Huawei-Qi-0523">
    <w15:presenceInfo w15:providerId="None" w15:userId="Huawei-Qi-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3E08"/>
    <w:rsid w:val="000A6394"/>
    <w:rsid w:val="000B3D7A"/>
    <w:rsid w:val="000B7FED"/>
    <w:rsid w:val="000C038A"/>
    <w:rsid w:val="000C5D1F"/>
    <w:rsid w:val="000C6598"/>
    <w:rsid w:val="000D44B3"/>
    <w:rsid w:val="00107655"/>
    <w:rsid w:val="00134E80"/>
    <w:rsid w:val="00145D43"/>
    <w:rsid w:val="00192C46"/>
    <w:rsid w:val="001A08B3"/>
    <w:rsid w:val="001A7B60"/>
    <w:rsid w:val="001B52F0"/>
    <w:rsid w:val="001B7A65"/>
    <w:rsid w:val="001E41F3"/>
    <w:rsid w:val="00234DBE"/>
    <w:rsid w:val="0025360F"/>
    <w:rsid w:val="0026004D"/>
    <w:rsid w:val="002640DD"/>
    <w:rsid w:val="00275D12"/>
    <w:rsid w:val="00284FEB"/>
    <w:rsid w:val="002860C4"/>
    <w:rsid w:val="002B5741"/>
    <w:rsid w:val="002D0424"/>
    <w:rsid w:val="002E0D43"/>
    <w:rsid w:val="002E472E"/>
    <w:rsid w:val="002F0DA0"/>
    <w:rsid w:val="00305409"/>
    <w:rsid w:val="00320E1B"/>
    <w:rsid w:val="003435D5"/>
    <w:rsid w:val="003609EF"/>
    <w:rsid w:val="0036231A"/>
    <w:rsid w:val="00374DD4"/>
    <w:rsid w:val="003C124B"/>
    <w:rsid w:val="003E1A36"/>
    <w:rsid w:val="00410371"/>
    <w:rsid w:val="004242F1"/>
    <w:rsid w:val="004B75B7"/>
    <w:rsid w:val="004D126A"/>
    <w:rsid w:val="005141D9"/>
    <w:rsid w:val="0051580D"/>
    <w:rsid w:val="00547111"/>
    <w:rsid w:val="00592D74"/>
    <w:rsid w:val="005E2C44"/>
    <w:rsid w:val="005E4811"/>
    <w:rsid w:val="00621188"/>
    <w:rsid w:val="00622752"/>
    <w:rsid w:val="006257ED"/>
    <w:rsid w:val="00653DE4"/>
    <w:rsid w:val="00665C47"/>
    <w:rsid w:val="00686F7F"/>
    <w:rsid w:val="00695808"/>
    <w:rsid w:val="006A75B4"/>
    <w:rsid w:val="006B21D3"/>
    <w:rsid w:val="006B46FB"/>
    <w:rsid w:val="006D7DF5"/>
    <w:rsid w:val="006E21FB"/>
    <w:rsid w:val="007155C1"/>
    <w:rsid w:val="007814C2"/>
    <w:rsid w:val="00792342"/>
    <w:rsid w:val="007977A8"/>
    <w:rsid w:val="007B512A"/>
    <w:rsid w:val="007C2097"/>
    <w:rsid w:val="007D6882"/>
    <w:rsid w:val="007D6A07"/>
    <w:rsid w:val="007F7259"/>
    <w:rsid w:val="008040A8"/>
    <w:rsid w:val="008279FA"/>
    <w:rsid w:val="008626E7"/>
    <w:rsid w:val="00870EE7"/>
    <w:rsid w:val="008863B9"/>
    <w:rsid w:val="008A45A6"/>
    <w:rsid w:val="008B4535"/>
    <w:rsid w:val="008D3CCC"/>
    <w:rsid w:val="008E478A"/>
    <w:rsid w:val="008F3789"/>
    <w:rsid w:val="008F686C"/>
    <w:rsid w:val="009148DE"/>
    <w:rsid w:val="00941E30"/>
    <w:rsid w:val="009579DE"/>
    <w:rsid w:val="00972E4B"/>
    <w:rsid w:val="009777D9"/>
    <w:rsid w:val="00991B88"/>
    <w:rsid w:val="009A5753"/>
    <w:rsid w:val="009A579D"/>
    <w:rsid w:val="009A7E88"/>
    <w:rsid w:val="009E3297"/>
    <w:rsid w:val="009F734F"/>
    <w:rsid w:val="009F74B7"/>
    <w:rsid w:val="00A21C68"/>
    <w:rsid w:val="00A246B6"/>
    <w:rsid w:val="00A47E70"/>
    <w:rsid w:val="00A50CF0"/>
    <w:rsid w:val="00A7671C"/>
    <w:rsid w:val="00AA2CBC"/>
    <w:rsid w:val="00AC1FAA"/>
    <w:rsid w:val="00AC5820"/>
    <w:rsid w:val="00AD1CD8"/>
    <w:rsid w:val="00AE7E78"/>
    <w:rsid w:val="00B258BB"/>
    <w:rsid w:val="00B67B97"/>
    <w:rsid w:val="00B968C8"/>
    <w:rsid w:val="00BA3EC5"/>
    <w:rsid w:val="00BA51D9"/>
    <w:rsid w:val="00BB5DFC"/>
    <w:rsid w:val="00BD279D"/>
    <w:rsid w:val="00BD6633"/>
    <w:rsid w:val="00BD6BB8"/>
    <w:rsid w:val="00C66BA2"/>
    <w:rsid w:val="00C71F7E"/>
    <w:rsid w:val="00C870F6"/>
    <w:rsid w:val="00C95985"/>
    <w:rsid w:val="00CA0B7D"/>
    <w:rsid w:val="00CB4A97"/>
    <w:rsid w:val="00CC5026"/>
    <w:rsid w:val="00CC68D0"/>
    <w:rsid w:val="00CD61B0"/>
    <w:rsid w:val="00D03F9A"/>
    <w:rsid w:val="00D06D51"/>
    <w:rsid w:val="00D24991"/>
    <w:rsid w:val="00D50255"/>
    <w:rsid w:val="00D66520"/>
    <w:rsid w:val="00D84AE9"/>
    <w:rsid w:val="00DE34CF"/>
    <w:rsid w:val="00E13F3D"/>
    <w:rsid w:val="00E34898"/>
    <w:rsid w:val="00E63074"/>
    <w:rsid w:val="00EB09B7"/>
    <w:rsid w:val="00EB3F7F"/>
    <w:rsid w:val="00EC7413"/>
    <w:rsid w:val="00ED367D"/>
    <w:rsid w:val="00EE7D7C"/>
    <w:rsid w:val="00EF6A2F"/>
    <w:rsid w:val="00F25D98"/>
    <w:rsid w:val="00F300FB"/>
    <w:rsid w:val="00FB6386"/>
    <w:rsid w:val="00FD22F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6882"/>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2D0424"/>
    <w:rPr>
      <w:rFonts w:ascii="Times New Roman" w:hAnsi="Times New Roman"/>
      <w:lang w:val="en-GB" w:eastAsia="en-US"/>
    </w:rPr>
  </w:style>
  <w:style w:type="character" w:customStyle="1" w:styleId="TFChar">
    <w:name w:val="TF Char"/>
    <w:link w:val="TF"/>
    <w:qFormat/>
    <w:locked/>
    <w:rsid w:val="002D0424"/>
    <w:rPr>
      <w:rFonts w:ascii="Arial" w:hAnsi="Arial"/>
      <w:b/>
      <w:lang w:val="en-GB" w:eastAsia="en-US"/>
    </w:rPr>
  </w:style>
  <w:style w:type="character" w:customStyle="1" w:styleId="NOChar">
    <w:name w:val="NO Char"/>
    <w:link w:val="NO"/>
    <w:locked/>
    <w:rsid w:val="002D0424"/>
    <w:rPr>
      <w:rFonts w:ascii="Times New Roman" w:hAnsi="Times New Roman"/>
      <w:lang w:val="en-GB" w:eastAsia="en-US"/>
    </w:rPr>
  </w:style>
  <w:style w:type="character" w:customStyle="1" w:styleId="B2Char">
    <w:name w:val="B2 Char"/>
    <w:link w:val="B2"/>
    <w:rsid w:val="002D0424"/>
    <w:rPr>
      <w:rFonts w:ascii="Times New Roman" w:hAnsi="Times New Roman"/>
      <w:lang w:val="en-GB" w:eastAsia="en-US"/>
    </w:rPr>
  </w:style>
  <w:style w:type="character" w:customStyle="1" w:styleId="Code">
    <w:name w:val="Code"/>
    <w:uiPriority w:val="1"/>
    <w:qFormat/>
    <w:rsid w:val="002D0424"/>
    <w:rPr>
      <w:rFonts w:ascii="Arial" w:hAnsi="Arial"/>
      <w:i/>
      <w:sz w:val="18"/>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59829">
      <w:bodyDiv w:val="1"/>
      <w:marLeft w:val="0"/>
      <w:marRight w:val="0"/>
      <w:marTop w:val="0"/>
      <w:marBottom w:val="0"/>
      <w:divBdr>
        <w:top w:val="none" w:sz="0" w:space="0" w:color="auto"/>
        <w:left w:val="none" w:sz="0" w:space="0" w:color="auto"/>
        <w:bottom w:val="none" w:sz="0" w:space="0" w:color="auto"/>
        <w:right w:val="none" w:sz="0" w:space="0" w:color="auto"/>
      </w:divBdr>
    </w:div>
    <w:div w:id="13600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B98F-8A17-4306-AC81-780DECE1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1753</Words>
  <Characters>9995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Huawei-Qi-0524</cp:lastModifiedBy>
  <cp:revision>3</cp:revision>
  <cp:lastPrinted>1900-01-01T00:00:00Z</cp:lastPrinted>
  <dcterms:created xsi:type="dcterms:W3CDTF">2023-05-24T14:06:00Z</dcterms:created>
  <dcterms:modified xsi:type="dcterms:W3CDTF">2023-05-24T14:32:00Z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(3)HveZJj0yJlW6fbWRptRcZSktTudcwL+nn9WmKL3JoA5uh+AMvXbKPfyGlaXyAmXsnf30Jinv
Kj08nAFiM+EDESTQaA2pGQEm4ZavfiRrFpivHlyIBhY38Yh5F5k6br/4GtrUEe27Ol/oxJLL
F6j3A7ZMsmWVUv/F9IBfi3E7tqHDjloRSsyaJiqf2oVv2nW7XqXPm+AZqqk3FvLPDV8FSDye
nH6+Hl4AJztoZz5R7N</vt:lpwstr>
  </property>
  <property fmtid="{D5CDD505-2E9C-101B-9397-08002B2CF9AE}" pid="22" name="_2015_ms_pID_7253431">
    <vt:lpwstr>FDMCx1TJ13PqzJ3DoKkPj6T5Dx3GGCdFJBOga6a04ahYAsKnI9V0WN
Sj/8GNWVzJHXYZ7xV7pr+Bg4xEmv7W6nxfCWSjrhgDOxa5MZiCJZcD+yAOgGxMEnjl0dWUp3
Jmgg+cUUaRDO3bTXfZrFSZdoZTujRhNBweMTXs0lMDOe2Vnixf3VUA3PHPdaed/g2PiFN96A
5Z5adXPJORJUMnc83/1AyOHQHm/Qv8IUHw3N</vt:lpwstr>
  </property>
  <property fmtid="{D5CDD505-2E9C-101B-9397-08002B2CF9AE}" pid="23" name="_2015_ms_pID_7253432">
    <vt:lpwstr>Sw==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1684742487</vt:lpwstr>
  </property>
</Properties>
</file>