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324B" w14:textId="5BB364C9" w:rsidR="00323B61" w:rsidRDefault="00323B61" w:rsidP="00FF31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TSG-WG SA4 Meeting #12</w:t>
      </w:r>
      <w:r w:rsidR="00D068EF"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S4-23</w:t>
        </w:r>
        <w:r w:rsidR="00D068EF">
          <w:rPr>
            <w:b/>
            <w:i/>
            <w:noProof/>
            <w:sz w:val="28"/>
          </w:rPr>
          <w:t>0</w:t>
        </w:r>
        <w:r w:rsidR="00441A37">
          <w:rPr>
            <w:b/>
            <w:i/>
            <w:noProof/>
            <w:sz w:val="28"/>
          </w:rPr>
          <w:t>965</w:t>
        </w:r>
      </w:fldSimple>
    </w:p>
    <w:p w14:paraId="47A95DC8" w14:textId="3D7AB41F" w:rsidR="00323B61" w:rsidRPr="00441A37" w:rsidRDefault="00D068EF" w:rsidP="00323B61">
      <w:pPr>
        <w:pStyle w:val="CRCoverPage"/>
        <w:outlineLvl w:val="0"/>
        <w:rPr>
          <w:bCs/>
          <w:i/>
          <w:iCs/>
          <w:noProof/>
          <w:sz w:val="22"/>
          <w:szCs w:val="18"/>
        </w:rPr>
      </w:pPr>
      <w:r>
        <w:rPr>
          <w:b/>
          <w:noProof/>
          <w:sz w:val="24"/>
        </w:rPr>
        <w:t>Berlin, DE</w:t>
      </w:r>
      <w:r w:rsidR="00323B61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22</w:t>
      </w:r>
      <w:r>
        <w:rPr>
          <w:b/>
          <w:noProof/>
          <w:sz w:val="24"/>
          <w:vertAlign w:val="superscript"/>
        </w:rPr>
        <w:t>nd</w:t>
      </w:r>
      <w:r w:rsidR="00323B61">
        <w:rPr>
          <w:b/>
          <w:noProof/>
          <w:sz w:val="24"/>
        </w:rPr>
        <w:t xml:space="preserve"> – 2</w:t>
      </w:r>
      <w:r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 w:rsidR="00323B6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May</w:t>
      </w:r>
      <w:r w:rsidR="00323B61">
        <w:rPr>
          <w:b/>
          <w:noProof/>
          <w:sz w:val="24"/>
        </w:rPr>
        <w:t xml:space="preserve"> 2023</w:t>
      </w:r>
      <w:r w:rsidR="00441A37">
        <w:rPr>
          <w:b/>
          <w:noProof/>
          <w:sz w:val="24"/>
        </w:rPr>
        <w:t xml:space="preserve">                                                           </w:t>
      </w:r>
      <w:r w:rsidR="00441A37" w:rsidRPr="00441A37">
        <w:rPr>
          <w:bCs/>
          <w:i/>
          <w:iCs/>
          <w:noProof/>
          <w:sz w:val="22"/>
          <w:szCs w:val="18"/>
        </w:rPr>
        <w:t>revision of S4-230801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ED98375" w:rsidR="001E41F3" w:rsidRDefault="004E656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E2A731B" w:rsidR="001E41F3" w:rsidRPr="00D068EF" w:rsidRDefault="00D068EF" w:rsidP="00D068EF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068EF">
              <w:rPr>
                <w:b/>
                <w:bCs/>
                <w:sz w:val="28"/>
                <w:szCs w:val="28"/>
              </w:rPr>
              <w:t>26.</w:t>
            </w:r>
            <w:r w:rsidR="00441A37">
              <w:rPr>
                <w:b/>
                <w:bCs/>
                <w:sz w:val="28"/>
                <w:szCs w:val="28"/>
              </w:rPr>
              <w:t>522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E3D4309" w:rsidR="001E41F3" w:rsidRPr="00410371" w:rsidRDefault="001E41F3" w:rsidP="00D068EF">
            <w:pPr>
              <w:pStyle w:val="CRCoverPage"/>
              <w:spacing w:after="0"/>
              <w:jc w:val="center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7882279" w:rsidR="001E41F3" w:rsidRPr="00410371" w:rsidRDefault="00441A3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B25C092" w:rsidR="001E41F3" w:rsidRPr="00D068EF" w:rsidRDefault="00441A37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</w:t>
            </w:r>
            <w:r w:rsidR="00D068EF" w:rsidRPr="00D068E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D068EF" w:rsidRPr="00D068E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4A91759" w:rsidR="001E41F3" w:rsidRDefault="004E6568" w:rsidP="004E6568">
            <w:pPr>
              <w:pStyle w:val="CRCoverPage"/>
              <w:spacing w:after="0"/>
              <w:rPr>
                <w:noProof/>
              </w:rPr>
            </w:pPr>
            <w:r>
              <w:t xml:space="preserve">[5G_RTP] SDP </w:t>
            </w:r>
            <w:proofErr w:type="spellStart"/>
            <w:r>
              <w:t>signaling</w:t>
            </w:r>
            <w:proofErr w:type="spellEnd"/>
            <w:r>
              <w:t xml:space="preserve"> for PDU Set and </w:t>
            </w:r>
            <w:proofErr w:type="spellStart"/>
            <w:r>
              <w:t>EoB</w:t>
            </w:r>
            <w:proofErr w:type="spellEnd"/>
            <w:r>
              <w:t xml:space="preserve"> marking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C614D3" w:rsidR="001E41F3" w:rsidRDefault="004E6568" w:rsidP="004E6568">
            <w:pPr>
              <w:pStyle w:val="CRCoverPage"/>
              <w:spacing w:after="0"/>
              <w:rPr>
                <w:noProof/>
              </w:rPr>
            </w:pPr>
            <w:r>
              <w:t>Qualcomm Inc.</w:t>
            </w:r>
            <w:r>
              <w:rPr>
                <w:noProof/>
              </w:rP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7337A8D" w:rsidR="001E41F3" w:rsidRDefault="004E6568" w:rsidP="004E6568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AD4482A" w:rsidR="001E41F3" w:rsidRDefault="004E6568" w:rsidP="004E65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5G_RTP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2FFA5BA" w:rsidR="001E41F3" w:rsidRDefault="004E6568" w:rsidP="004E6568">
            <w:pPr>
              <w:pStyle w:val="CRCoverPage"/>
              <w:spacing w:after="0"/>
              <w:rPr>
                <w:noProof/>
              </w:rPr>
            </w:pPr>
            <w:r>
              <w:t>16</w:t>
            </w:r>
            <w:r w:rsidRPr="004E6568">
              <w:rPr>
                <w:vertAlign w:val="superscript"/>
              </w:rPr>
              <w:t>th</w:t>
            </w:r>
            <w:r>
              <w:t xml:space="preserve"> May 2023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8C8AA85" w:rsidR="001E41F3" w:rsidRDefault="004E6568" w:rsidP="004E6568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190AABC" w:rsidR="001E41F3" w:rsidRDefault="004E6568" w:rsidP="004E6568">
            <w:pPr>
              <w:pStyle w:val="CRCoverPage"/>
              <w:spacing w:after="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46A3C3A" w:rsidR="001E41F3" w:rsidRDefault="004E65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pCR </w:t>
            </w:r>
            <w:r w:rsidR="006C5A96">
              <w:rPr>
                <w:noProof/>
              </w:rPr>
              <w:t>provides some corrections to the SDP signaling of the RTP header extension for PDU Set and EoB marking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1A5A88" w14:textId="77777777" w:rsidR="008D0A37" w:rsidRDefault="008D0A37">
      <w:pPr>
        <w:rPr>
          <w:noProof/>
        </w:rPr>
      </w:pPr>
    </w:p>
    <w:p w14:paraId="7B83351A" w14:textId="77777777" w:rsidR="004E6568" w:rsidRDefault="004E6568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E6568" w14:paraId="143CA598" w14:textId="77777777" w:rsidTr="009B283F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C3AFD0" w14:textId="71505583" w:rsidR="004E6568" w:rsidRPr="008D0A37" w:rsidRDefault="00441A37" w:rsidP="009B283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First</w:t>
            </w:r>
            <w:r w:rsidR="004E6568">
              <w:rPr>
                <w:b/>
                <w:bCs/>
                <w:noProof/>
                <w:sz w:val="24"/>
                <w:szCs w:val="24"/>
              </w:rPr>
              <w:t xml:space="preserve"> Change</w:t>
            </w:r>
          </w:p>
        </w:tc>
      </w:tr>
    </w:tbl>
    <w:p w14:paraId="56A2F215" w14:textId="77777777" w:rsidR="004E6568" w:rsidRDefault="004E6568">
      <w:pPr>
        <w:rPr>
          <w:noProof/>
        </w:rPr>
      </w:pPr>
    </w:p>
    <w:p w14:paraId="14173C2B" w14:textId="77777777" w:rsidR="004E6568" w:rsidRDefault="004E6568" w:rsidP="004E6568">
      <w:pPr>
        <w:pStyle w:val="Heading4"/>
      </w:pPr>
      <w:r>
        <w:t>4.4.2.5</w:t>
      </w:r>
      <w:r>
        <w:tab/>
        <w:t xml:space="preserve">SDP </w:t>
      </w:r>
      <w:proofErr w:type="spellStart"/>
      <w:r>
        <w:t>Signaling</w:t>
      </w:r>
      <w:proofErr w:type="spellEnd"/>
    </w:p>
    <w:p w14:paraId="5A6C0627" w14:textId="1EF22B52" w:rsidR="004E6568" w:rsidDel="0043503E" w:rsidRDefault="004E6568" w:rsidP="004E6568">
      <w:pPr>
        <w:rPr>
          <w:del w:id="1" w:author="Imed Bouazizi" w:date="2023-05-16T08:06:00Z"/>
          <w:lang w:val="en-US"/>
        </w:rPr>
      </w:pPr>
      <w:del w:id="2" w:author="Imed Bouazizi" w:date="2023-05-16T08:06:00Z">
        <w:r w:rsidRPr="00DD2D1C" w:rsidDel="0043503E">
          <w:rPr>
            <w:lang w:val="en-US"/>
          </w:rPr>
          <w:delText>The semantics of the fields of the RTP Header Extension for the marking of PDU Set and End of Bursts are defined as follows:</w:delText>
        </w:r>
      </w:del>
    </w:p>
    <w:p w14:paraId="3A80E3E3" w14:textId="5F7A3115" w:rsidR="0043503E" w:rsidRDefault="0043503E" w:rsidP="004E6568">
      <w:pPr>
        <w:rPr>
          <w:ins w:id="3" w:author="Imed Bouazizi" w:date="2023-05-16T08:06:00Z"/>
          <w:lang w:val="en-US"/>
        </w:rPr>
      </w:pPr>
      <w:ins w:id="4" w:author="Imed Bouazizi" w:date="2023-05-16T08:06:00Z">
        <w:r>
          <w:rPr>
            <w:lang w:val="en-US"/>
          </w:rPr>
          <w:t xml:space="preserve">The signaling of the PDU Set and End-of-Burst marking RTP header extension shall follow </w:t>
        </w:r>
      </w:ins>
      <w:ins w:id="5" w:author="Imed Bouazizi" w:date="2023-05-16T08:08:00Z">
        <w:r w:rsidR="007666E7">
          <w:rPr>
            <w:lang w:val="en-US"/>
          </w:rPr>
          <w:t>the SDP signaling design</w:t>
        </w:r>
      </w:ins>
      <w:ins w:id="6" w:author="Imed Bouazizi" w:date="2023-05-16T08:09:00Z">
        <w:r w:rsidR="007666E7">
          <w:rPr>
            <w:lang w:val="en-US"/>
          </w:rPr>
          <w:t xml:space="preserve"> and the syntax and semantics of the “</w:t>
        </w:r>
        <w:proofErr w:type="spellStart"/>
        <w:r w:rsidR="007666E7">
          <w:rPr>
            <w:lang w:val="en-US"/>
          </w:rPr>
          <w:t>extmap</w:t>
        </w:r>
        <w:proofErr w:type="spellEnd"/>
        <w:r w:rsidR="007666E7">
          <w:rPr>
            <w:lang w:val="en-US"/>
          </w:rPr>
          <w:t>” attribute as outlined in RFC8285.</w:t>
        </w:r>
      </w:ins>
    </w:p>
    <w:p w14:paraId="1C820F41" w14:textId="77777777" w:rsidR="007666E7" w:rsidRDefault="004E6568" w:rsidP="004E6568">
      <w:pPr>
        <w:rPr>
          <w:ins w:id="7" w:author="Imed Bouazizi" w:date="2023-05-16T08:09:00Z"/>
          <w:lang w:val="en-US"/>
        </w:rPr>
      </w:pPr>
      <w:r>
        <w:rPr>
          <w:lang w:val="en-US"/>
        </w:rPr>
        <w:t>The URN for the PDU Set marking shall be set to "</w:t>
      </w:r>
      <w:r w:rsidRPr="00E9412D">
        <w:rPr>
          <w:b/>
          <w:bCs/>
          <w:lang w:val="en-US"/>
        </w:rPr>
        <w:t>urn:3</w:t>
      </w:r>
      <w:proofErr w:type="gramStart"/>
      <w:r w:rsidRPr="00E9412D">
        <w:rPr>
          <w:b/>
          <w:bCs/>
          <w:lang w:val="en-US"/>
        </w:rPr>
        <w:t>gpp:pdu</w:t>
      </w:r>
      <w:proofErr w:type="gramEnd"/>
      <w:r>
        <w:rPr>
          <w:b/>
          <w:bCs/>
          <w:lang w:val="en-US"/>
        </w:rPr>
        <w:t>-set-marking</w:t>
      </w:r>
      <w:r w:rsidRPr="00E9412D">
        <w:rPr>
          <w:b/>
          <w:bCs/>
          <w:lang w:val="en-US"/>
        </w:rPr>
        <w:t>:rel-18</w:t>
      </w:r>
      <w:r>
        <w:rPr>
          <w:lang w:val="en-US"/>
        </w:rPr>
        <w:t xml:space="preserve">". </w:t>
      </w:r>
    </w:p>
    <w:p w14:paraId="7D34D969" w14:textId="32B2F6CF" w:rsidR="004E6568" w:rsidRDefault="004E6568" w:rsidP="004E6568">
      <w:pPr>
        <w:rPr>
          <w:lang w:val="en-US"/>
        </w:rPr>
      </w:pPr>
      <w:del w:id="8" w:author="Imed Bouazizi" w:date="2023-05-16T08:09:00Z">
        <w:r w:rsidDel="007666E7">
          <w:rPr>
            <w:lang w:val="en-US"/>
          </w:rPr>
          <w:delText>3GPP should register this</w:delText>
        </w:r>
      </w:del>
      <w:ins w:id="9" w:author="Imed Bouazizi" w:date="2023-05-16T08:09:00Z">
        <w:r w:rsidR="007666E7">
          <w:rPr>
            <w:lang w:val="en-US"/>
          </w:rPr>
          <w:t>The</w:t>
        </w:r>
      </w:ins>
      <w:r>
        <w:rPr>
          <w:lang w:val="en-US"/>
        </w:rPr>
        <w:t xml:space="preserve"> header extension identifier </w:t>
      </w:r>
      <w:ins w:id="10" w:author="Imed Bouazizi" w:date="2023-05-16T08:09:00Z">
        <w:r w:rsidR="007666E7">
          <w:rPr>
            <w:lang w:val="en-US"/>
          </w:rPr>
          <w:t>shall b</w:t>
        </w:r>
      </w:ins>
      <w:ins w:id="11" w:author="Imed Bouazizi" w:date="2023-05-16T08:10:00Z">
        <w:r w:rsidR="007666E7">
          <w:rPr>
            <w:lang w:val="en-US"/>
          </w:rPr>
          <w:t xml:space="preserve">e registered </w:t>
        </w:r>
      </w:ins>
      <w:r>
        <w:rPr>
          <w:lang w:val="en-US"/>
        </w:rPr>
        <w:t xml:space="preserve">with IANA as maintained in </w:t>
      </w:r>
      <w:hyperlink r:id="rId13" w:anchor="rtp-parameters-10" w:history="1">
        <w:r>
          <w:rPr>
            <w:rStyle w:val="Hyperlink"/>
          </w:rPr>
          <w:t>Real-Time Transport Protocol (RTP) Parameters (iana.org)</w:t>
        </w:r>
      </w:hyperlink>
      <w:r>
        <w:t>.</w:t>
      </w:r>
    </w:p>
    <w:p w14:paraId="6F8589C7" w14:textId="77777777" w:rsidR="004E6568" w:rsidRDefault="004E6568" w:rsidP="004E6568">
      <w:r>
        <w:t xml:space="preserve">The ABNF syntax for the </w:t>
      </w:r>
      <w:proofErr w:type="spellStart"/>
      <w:r>
        <w:t>extmap</w:t>
      </w:r>
      <w:proofErr w:type="spellEnd"/>
      <w:r>
        <w:t xml:space="preserve"> attribute for the </w:t>
      </w:r>
      <w:proofErr w:type="spellStart"/>
      <w:r>
        <w:t>signaling</w:t>
      </w:r>
      <w:proofErr w:type="spellEnd"/>
      <w:r>
        <w:t xml:space="preserve"> of PDU Set Information and End of Burst marking is defined as follows:</w:t>
      </w:r>
    </w:p>
    <w:p w14:paraId="71038237" w14:textId="77777777" w:rsidR="004E6568" w:rsidRPr="009260B0" w:rsidRDefault="004E6568" w:rsidP="004E6568">
      <w:pPr>
        <w:ind w:firstLine="284"/>
        <w:rPr>
          <w:i/>
          <w:iCs/>
          <w:lang w:val="en-US"/>
        </w:rPr>
      </w:pPr>
      <w:proofErr w:type="spellStart"/>
      <w:r w:rsidRPr="009260B0">
        <w:rPr>
          <w:i/>
          <w:iCs/>
          <w:lang w:val="en-US"/>
        </w:rPr>
        <w:t>extmap-attr</w:t>
      </w:r>
      <w:proofErr w:type="spellEnd"/>
      <w:r w:rsidRPr="009260B0">
        <w:rPr>
          <w:i/>
          <w:iCs/>
          <w:lang w:val="en-US"/>
        </w:rPr>
        <w:t>="a=</w:t>
      </w:r>
      <w:proofErr w:type="spellStart"/>
      <w:r w:rsidRPr="009260B0">
        <w:rPr>
          <w:i/>
          <w:iCs/>
          <w:lang w:val="en-US"/>
        </w:rPr>
        <w:t>extmap</w:t>
      </w:r>
      <w:proofErr w:type="spellEnd"/>
      <w:r w:rsidRPr="009260B0">
        <w:rPr>
          <w:i/>
          <w:iCs/>
          <w:lang w:val="en-US"/>
        </w:rPr>
        <w:t>:" 1*5DIGIT ["/" direction] SP "urn:3</w:t>
      </w:r>
      <w:proofErr w:type="gramStart"/>
      <w:r w:rsidRPr="009260B0">
        <w:rPr>
          <w:i/>
          <w:iCs/>
          <w:lang w:val="en-US"/>
        </w:rPr>
        <w:t>gpp:pdu</w:t>
      </w:r>
      <w:proofErr w:type="gramEnd"/>
      <w:r>
        <w:rPr>
          <w:i/>
          <w:iCs/>
          <w:lang w:val="en-US"/>
        </w:rPr>
        <w:t>-</w:t>
      </w:r>
      <w:r w:rsidRPr="009260B0">
        <w:rPr>
          <w:i/>
          <w:iCs/>
          <w:lang w:val="en-US"/>
        </w:rPr>
        <w:t>s</w:t>
      </w:r>
      <w:r>
        <w:rPr>
          <w:i/>
          <w:iCs/>
          <w:lang w:val="en-US"/>
        </w:rPr>
        <w:t>et</w:t>
      </w:r>
      <w:r w:rsidRPr="009260B0">
        <w:rPr>
          <w:i/>
          <w:iCs/>
          <w:lang w:val="en-US"/>
        </w:rPr>
        <w:t xml:space="preserve">-marking:rel-18" SP </w:t>
      </w:r>
      <w:proofErr w:type="spellStart"/>
      <w:r w:rsidRPr="009260B0">
        <w:rPr>
          <w:i/>
          <w:iCs/>
          <w:lang w:val="en-US"/>
        </w:rPr>
        <w:t>extensionattributes</w:t>
      </w:r>
      <w:proofErr w:type="spellEnd"/>
    </w:p>
    <w:p w14:paraId="2EA7599D" w14:textId="77777777" w:rsidR="004E6568" w:rsidRPr="009260B0" w:rsidRDefault="004E6568" w:rsidP="004E6568">
      <w:pPr>
        <w:ind w:firstLine="284"/>
        <w:rPr>
          <w:i/>
          <w:iCs/>
          <w:lang w:val="en-US"/>
        </w:rPr>
      </w:pPr>
      <w:proofErr w:type="spellStart"/>
      <w:r w:rsidRPr="009260B0">
        <w:rPr>
          <w:i/>
          <w:iCs/>
          <w:lang w:val="en-US"/>
        </w:rPr>
        <w:t>extensionattributes</w:t>
      </w:r>
      <w:proofErr w:type="spellEnd"/>
      <w:r w:rsidRPr="009260B0">
        <w:rPr>
          <w:i/>
          <w:iCs/>
          <w:lang w:val="en-US"/>
        </w:rPr>
        <w:t xml:space="preserve"> = *3(format / "</w:t>
      </w:r>
      <w:proofErr w:type="spellStart"/>
      <w:r w:rsidRPr="009260B0">
        <w:rPr>
          <w:i/>
          <w:iCs/>
          <w:lang w:val="en-US"/>
        </w:rPr>
        <w:t>pdu</w:t>
      </w:r>
      <w:proofErr w:type="spellEnd"/>
      <w:r w:rsidRPr="009260B0">
        <w:rPr>
          <w:i/>
          <w:iCs/>
          <w:lang w:val="en-US"/>
        </w:rPr>
        <w:t>-set-size")</w:t>
      </w:r>
    </w:p>
    <w:p w14:paraId="6525A996" w14:textId="77777777" w:rsidR="004E6568" w:rsidRDefault="004E6568">
      <w:pPr>
        <w:rPr>
          <w:i/>
          <w:iCs/>
          <w:lang w:val="fr-FR"/>
        </w:rPr>
      </w:pPr>
      <w:r w:rsidRPr="009260B0">
        <w:rPr>
          <w:i/>
          <w:iCs/>
          <w:lang w:val="en-US"/>
        </w:rPr>
        <w:t xml:space="preserve">format = </w:t>
      </w:r>
      <w:r w:rsidRPr="009260B0">
        <w:rPr>
          <w:i/>
          <w:iCs/>
          <w:lang w:val="fr-FR"/>
        </w:rPr>
        <w:t>"short" / "long"</w:t>
      </w:r>
    </w:p>
    <w:p w14:paraId="009FAD69" w14:textId="77777777" w:rsidR="00441A37" w:rsidRPr="004C5C40" w:rsidDel="007666E7" w:rsidRDefault="00441A37" w:rsidP="004E6568">
      <w:pPr>
        <w:ind w:firstLine="284"/>
        <w:rPr>
          <w:del w:id="12" w:author="Imed Bouazizi" w:date="2023-05-16T08:10:00Z"/>
          <w:i/>
          <w:iCs/>
          <w:lang w:val="fr-FR"/>
        </w:rPr>
      </w:pPr>
    </w:p>
    <w:p w14:paraId="33A9CC81" w14:textId="7C52A77F" w:rsidR="004E6568" w:rsidDel="007666E7" w:rsidRDefault="004E6568" w:rsidP="007666E7">
      <w:pPr>
        <w:rPr>
          <w:del w:id="13" w:author="Imed Bouazizi" w:date="2023-05-16T08:10:00Z"/>
          <w:noProof/>
        </w:rPr>
      </w:pPr>
    </w:p>
    <w:p w14:paraId="5FFDD316" w14:textId="496C65C7" w:rsidR="008D0A37" w:rsidRDefault="007666E7">
      <w:pPr>
        <w:rPr>
          <w:ins w:id="14" w:author="Imed Bouazizi" w:date="2023-05-16T08:11:00Z"/>
          <w:noProof/>
        </w:rPr>
      </w:pPr>
      <w:ins w:id="15" w:author="Imed Bouazizi" w:date="2023-05-16T08:10:00Z">
        <w:r>
          <w:rPr>
            <w:noProof/>
          </w:rPr>
          <w:t>The extension attributes have the following semantic</w:t>
        </w:r>
      </w:ins>
      <w:ins w:id="16" w:author="Imed Bouazizi" w:date="2023-05-16T08:11:00Z">
        <w:r>
          <w:rPr>
            <w:noProof/>
          </w:rPr>
          <w:t>s:</w:t>
        </w:r>
      </w:ins>
    </w:p>
    <w:p w14:paraId="41E805F7" w14:textId="54981DAD" w:rsidR="007666E7" w:rsidRDefault="007666E7" w:rsidP="007666E7">
      <w:pPr>
        <w:pStyle w:val="ListParagraph"/>
        <w:numPr>
          <w:ilvl w:val="0"/>
          <w:numId w:val="1"/>
        </w:numPr>
        <w:rPr>
          <w:ins w:id="17" w:author="Imed Bouazizi" w:date="2023-05-16T08:12:00Z"/>
          <w:noProof/>
        </w:rPr>
      </w:pPr>
      <w:ins w:id="18" w:author="Imed Bouazizi" w:date="2023-05-16T08:11:00Z">
        <w:r>
          <w:rPr>
            <w:noProof/>
          </w:rPr>
          <w:t>format: indicates if the RTP header extension for PDU Set and End-of-Burst marking uses the 1-byte (short</w:t>
        </w:r>
      </w:ins>
      <w:ins w:id="19" w:author="Imed Bouazizi" w:date="2023-05-16T08:12:00Z">
        <w:r>
          <w:rPr>
            <w:noProof/>
          </w:rPr>
          <w:t>) or the 2-byte (long) format</w:t>
        </w:r>
      </w:ins>
    </w:p>
    <w:p w14:paraId="7D666933" w14:textId="0FC93D5E" w:rsidR="007666E7" w:rsidRDefault="007666E7" w:rsidP="007666E7">
      <w:pPr>
        <w:pStyle w:val="ListParagraph"/>
        <w:numPr>
          <w:ilvl w:val="0"/>
          <w:numId w:val="1"/>
        </w:numPr>
        <w:rPr>
          <w:noProof/>
        </w:rPr>
      </w:pPr>
      <w:ins w:id="20" w:author="Imed Bouazizi" w:date="2023-05-16T08:12:00Z">
        <w:r>
          <w:rPr>
            <w:noProof/>
          </w:rPr>
          <w:t xml:space="preserve">pdu-set-size: if present, this attribute indicates that the application server will provide the PDU Set size in bytes </w:t>
        </w:r>
      </w:ins>
      <w:ins w:id="21" w:author="Imed Bouazizi" w:date="2023-05-16T08:13:00Z">
        <w:r>
          <w:rPr>
            <w:noProof/>
          </w:rPr>
          <w:t xml:space="preserve">in the RTP header extension </w:t>
        </w:r>
      </w:ins>
      <w:ins w:id="22" w:author="Imed Bouazizi" w:date="2023-05-16T08:12:00Z">
        <w:r>
          <w:rPr>
            <w:noProof/>
          </w:rPr>
          <w:t xml:space="preserve">with every RTP </w:t>
        </w:r>
      </w:ins>
      <w:ins w:id="23" w:author="Imed Bouazizi" w:date="2023-05-16T08:13:00Z">
        <w:r>
          <w:rPr>
            <w:noProof/>
          </w:rPr>
          <w:t xml:space="preserve">packet. This results in an additional 3 bytes of </w:t>
        </w:r>
      </w:ins>
      <w:ins w:id="24" w:author="Imed Bouazizi" w:date="2023-05-16T08:14:00Z">
        <w:r>
          <w:rPr>
            <w:noProof/>
          </w:rPr>
          <w:t>length for the RTP header extension.</w:t>
        </w:r>
      </w:ins>
    </w:p>
    <w:sectPr w:rsidR="007666E7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D092" w14:textId="77777777" w:rsidR="00FD3B36" w:rsidRDefault="00FD3B36">
      <w:r>
        <w:separator/>
      </w:r>
    </w:p>
  </w:endnote>
  <w:endnote w:type="continuationSeparator" w:id="0">
    <w:p w14:paraId="772BCCC6" w14:textId="77777777" w:rsidR="00FD3B36" w:rsidRDefault="00FD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EFF3" w14:textId="77777777" w:rsidR="00FD3B36" w:rsidRDefault="00FD3B36">
      <w:r>
        <w:separator/>
      </w:r>
    </w:p>
  </w:footnote>
  <w:footnote w:type="continuationSeparator" w:id="0">
    <w:p w14:paraId="408C9F19" w14:textId="77777777" w:rsidR="00FD3B36" w:rsidRDefault="00FD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6AD4"/>
    <w:multiLevelType w:val="hybridMultilevel"/>
    <w:tmpl w:val="117A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4931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ed Bouazizi">
    <w15:presenceInfo w15:providerId="None" w15:userId="Imed Bouaziz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EED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64BC2"/>
    <w:rsid w:val="00275D12"/>
    <w:rsid w:val="00284FEB"/>
    <w:rsid w:val="002860C4"/>
    <w:rsid w:val="002B5741"/>
    <w:rsid w:val="002E472E"/>
    <w:rsid w:val="00305409"/>
    <w:rsid w:val="00323B61"/>
    <w:rsid w:val="00325760"/>
    <w:rsid w:val="003609EF"/>
    <w:rsid w:val="0036231A"/>
    <w:rsid w:val="00374DD4"/>
    <w:rsid w:val="003E1A36"/>
    <w:rsid w:val="00410371"/>
    <w:rsid w:val="004242F1"/>
    <w:rsid w:val="0043503E"/>
    <w:rsid w:val="00441A37"/>
    <w:rsid w:val="004B75B7"/>
    <w:rsid w:val="004E6568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C5A96"/>
    <w:rsid w:val="006E21FB"/>
    <w:rsid w:val="007666E7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0A37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8EF"/>
    <w:rsid w:val="00D06D51"/>
    <w:rsid w:val="00D24991"/>
    <w:rsid w:val="00D50255"/>
    <w:rsid w:val="00D66520"/>
    <w:rsid w:val="00D84AE9"/>
    <w:rsid w:val="00DE34CF"/>
    <w:rsid w:val="00E13F3D"/>
    <w:rsid w:val="00E34898"/>
    <w:rsid w:val="00EB09B7"/>
    <w:rsid w:val="00EE7D7C"/>
    <w:rsid w:val="00F25D98"/>
    <w:rsid w:val="00F300FB"/>
    <w:rsid w:val="00FB6386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56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D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E6568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43503E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76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ana.org/assignments/rtp-parameters/rtp-parameters.xhtml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Imed Bouazizi</cp:lastModifiedBy>
  <cp:revision>2</cp:revision>
  <cp:lastPrinted>1900-01-01T06:00:00Z</cp:lastPrinted>
  <dcterms:created xsi:type="dcterms:W3CDTF">2023-05-22T14:34:00Z</dcterms:created>
  <dcterms:modified xsi:type="dcterms:W3CDTF">2023-05-22T14:34:00Z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