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67EC" w14:textId="0E21D626" w:rsidR="00610027" w:rsidRPr="00B30DAD" w:rsidRDefault="00610027" w:rsidP="00610027">
      <w:pPr>
        <w:tabs>
          <w:tab w:val="left" w:pos="2268"/>
        </w:tabs>
        <w:spacing w:before="120"/>
        <w:rPr>
          <w:rFonts w:ascii="Arial" w:eastAsia="SimSun" w:hAnsi="Arial" w:cs="Arial"/>
          <w:szCs w:val="24"/>
          <w:lang w:val="pt-BR" w:eastAsia="ja-JP"/>
        </w:rPr>
      </w:pPr>
      <w:r w:rsidRPr="0013390A">
        <w:rPr>
          <w:rFonts w:ascii="Arial" w:hAnsi="Arial" w:cs="Arial"/>
          <w:b/>
          <w:szCs w:val="24"/>
          <w:lang w:val="pt-BR" w:eastAsia="ja-JP"/>
        </w:rPr>
        <w:t>Agenda item:</w:t>
      </w:r>
      <w:r w:rsidRPr="0013390A">
        <w:rPr>
          <w:rFonts w:ascii="Arial" w:hAnsi="Arial" w:cs="Arial"/>
          <w:szCs w:val="24"/>
          <w:lang w:val="pt-BR" w:eastAsia="ja-JP"/>
        </w:rPr>
        <w:t xml:space="preserve"> </w:t>
      </w:r>
      <w:r w:rsidRPr="0013390A">
        <w:rPr>
          <w:rFonts w:ascii="Arial" w:hAnsi="Arial" w:cs="Arial"/>
          <w:szCs w:val="24"/>
          <w:lang w:val="pt-BR" w:eastAsia="ja-JP"/>
        </w:rPr>
        <w:tab/>
      </w:r>
      <w:r w:rsidR="00292F32">
        <w:rPr>
          <w:rFonts w:ascii="Arial" w:hAnsi="Arial" w:cs="Arial"/>
          <w:szCs w:val="24"/>
          <w:lang w:val="pt-BR" w:eastAsia="ja-JP"/>
        </w:rPr>
        <w:t>10.</w:t>
      </w:r>
      <w:r w:rsidR="0058066E">
        <w:rPr>
          <w:rFonts w:ascii="Arial" w:hAnsi="Arial" w:cs="Arial"/>
          <w:szCs w:val="24"/>
          <w:lang w:val="pt-BR" w:eastAsia="ja-JP"/>
        </w:rPr>
        <w:t>8</w:t>
      </w:r>
    </w:p>
    <w:p w14:paraId="50877FE2" w14:textId="4FFAB5B5"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Source:</w:t>
      </w:r>
      <w:r w:rsidRPr="00576392">
        <w:rPr>
          <w:rFonts w:ascii="Arial" w:hAnsi="Arial" w:cs="Arial"/>
          <w:szCs w:val="24"/>
          <w:lang w:val="en-US" w:eastAsia="ja-JP"/>
        </w:rPr>
        <w:t xml:space="preserve"> </w:t>
      </w:r>
      <w:r w:rsidRPr="00576392">
        <w:rPr>
          <w:rFonts w:ascii="Arial" w:hAnsi="Arial" w:cs="Arial"/>
          <w:szCs w:val="24"/>
          <w:lang w:val="en-US" w:eastAsia="ja-JP"/>
        </w:rPr>
        <w:tab/>
      </w:r>
      <w:r w:rsidR="00EC27FE">
        <w:rPr>
          <w:rFonts w:ascii="Arial" w:hAnsi="Arial" w:cs="Arial"/>
          <w:szCs w:val="24"/>
          <w:lang w:val="en-US" w:eastAsia="ja-JP"/>
        </w:rPr>
        <w:t xml:space="preserve">InterDigital </w:t>
      </w:r>
      <w:r w:rsidR="002F0FA0">
        <w:rPr>
          <w:rFonts w:ascii="Arial" w:hAnsi="Arial" w:cs="Arial"/>
          <w:szCs w:val="24"/>
          <w:lang w:val="en-US" w:eastAsia="ja-JP"/>
        </w:rPr>
        <w:t>Communications</w:t>
      </w:r>
    </w:p>
    <w:p w14:paraId="7941CEF3" w14:textId="43BF4FE0" w:rsidR="00610027"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 xml:space="preserve">Title: </w:t>
      </w:r>
      <w:r w:rsidRPr="00576392">
        <w:rPr>
          <w:rFonts w:ascii="Arial" w:hAnsi="Arial" w:cs="Arial"/>
          <w:b/>
          <w:szCs w:val="24"/>
          <w:lang w:val="en-US" w:eastAsia="ja-JP"/>
        </w:rPr>
        <w:tab/>
      </w:r>
      <w:r w:rsidR="0070625C">
        <w:rPr>
          <w:rFonts w:ascii="Arial" w:hAnsi="Arial" w:cs="Arial"/>
          <w:b/>
          <w:szCs w:val="24"/>
          <w:lang w:val="en-US" w:eastAsia="ja-JP"/>
        </w:rPr>
        <w:t>[</w:t>
      </w:r>
      <w:r w:rsidR="008C6EDF">
        <w:rPr>
          <w:rFonts w:ascii="Arial" w:hAnsi="Arial" w:cs="Arial"/>
          <w:b/>
          <w:szCs w:val="24"/>
          <w:lang w:val="en-US" w:eastAsia="ja-JP"/>
        </w:rPr>
        <w:t>5G_RTP</w:t>
      </w:r>
      <w:r w:rsidR="00312F82">
        <w:rPr>
          <w:rFonts w:ascii="Arial" w:hAnsi="Arial" w:cs="Arial"/>
          <w:b/>
          <w:szCs w:val="24"/>
          <w:lang w:val="en-US" w:eastAsia="ja-JP"/>
        </w:rPr>
        <w:t xml:space="preserve">] </w:t>
      </w:r>
      <w:r w:rsidR="00881100">
        <w:rPr>
          <w:rFonts w:ascii="Arial" w:eastAsia="Times New Roman" w:hAnsi="Arial" w:cs="Arial"/>
          <w:b/>
          <w:szCs w:val="24"/>
          <w:lang w:val="en-US" w:eastAsia="ko-KR"/>
        </w:rPr>
        <w:t>RTP header extension for pose information</w:t>
      </w:r>
    </w:p>
    <w:p w14:paraId="6CAD35EA" w14:textId="7AB98735"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Document for</w:t>
      </w:r>
      <w:r w:rsidR="0018187B">
        <w:rPr>
          <w:rFonts w:ascii="Arial" w:hAnsi="Arial" w:cs="Arial"/>
          <w:b/>
          <w:szCs w:val="24"/>
          <w:lang w:val="en-US" w:eastAsia="ja-JP"/>
        </w:rPr>
        <w:t>:</w:t>
      </w:r>
      <w:r w:rsidRPr="00576392">
        <w:rPr>
          <w:rFonts w:ascii="Arial" w:hAnsi="Arial" w:cs="Arial"/>
          <w:b/>
          <w:szCs w:val="24"/>
          <w:lang w:val="en-US" w:eastAsia="ja-JP"/>
        </w:rPr>
        <w:tab/>
      </w:r>
      <w:r w:rsidR="002503BE" w:rsidRPr="002503BE">
        <w:rPr>
          <w:rFonts w:ascii="Arial" w:hAnsi="Arial" w:cs="Arial"/>
          <w:szCs w:val="24"/>
          <w:lang w:val="en-US" w:eastAsia="ja-JP"/>
        </w:rPr>
        <w:t>Discussion and</w:t>
      </w:r>
      <w:r w:rsidR="002503BE">
        <w:rPr>
          <w:rFonts w:ascii="Arial" w:hAnsi="Arial" w:cs="Arial"/>
          <w:b/>
          <w:szCs w:val="24"/>
          <w:lang w:val="en-US" w:eastAsia="ja-JP"/>
        </w:rPr>
        <w:t xml:space="preserve"> </w:t>
      </w:r>
      <w:r w:rsidR="002503BE">
        <w:rPr>
          <w:rFonts w:ascii="Arial" w:hAnsi="Arial" w:cs="Arial"/>
          <w:szCs w:val="24"/>
          <w:lang w:val="en-US" w:eastAsia="ja-JP"/>
        </w:rPr>
        <w:t xml:space="preserve">Agreement </w:t>
      </w:r>
    </w:p>
    <w:p w14:paraId="4BFA32BD" w14:textId="77777777" w:rsidR="00C112DE" w:rsidRPr="00C112DE" w:rsidRDefault="00C112DE" w:rsidP="007D1D47">
      <w:pPr>
        <w:pStyle w:val="Heading1"/>
        <w:numPr>
          <w:ilvl w:val="0"/>
          <w:numId w:val="3"/>
        </w:numPr>
      </w:pPr>
      <w:bookmarkStart w:id="0" w:name="_Toc504713888"/>
      <w:r w:rsidRPr="00C112DE">
        <w:t>Introduction</w:t>
      </w:r>
    </w:p>
    <w:bookmarkEnd w:id="0"/>
    <w:p w14:paraId="4E754FD2" w14:textId="560924A2" w:rsidR="00DD2624" w:rsidRDefault="00DD2624" w:rsidP="00DD2624">
      <w:r>
        <w:t xml:space="preserve">In </w:t>
      </w:r>
      <w:r w:rsidR="00CD6620">
        <w:t xml:space="preserve">the </w:t>
      </w:r>
      <w:r>
        <w:t>SA4 122</w:t>
      </w:r>
      <w:r w:rsidRPr="00DD2624">
        <w:rPr>
          <w:vertAlign w:val="superscript"/>
        </w:rPr>
        <w:t>nd</w:t>
      </w:r>
      <w:r>
        <w:t xml:space="preserve"> meeting, S4-230359 [1] and S4-230390 [2] are discussed and agreed in 5G_RTP and MeCAR WI discussions respectively. The RTP header extension for rendered pose and timestamp are described in [1] while various timestamps capturing events occurred in device and split rendering function are described in [2]. In </w:t>
      </w:r>
      <w:r w:rsidR="00CD6620">
        <w:t xml:space="preserve">the </w:t>
      </w:r>
      <w:r>
        <w:t>SA4 123</w:t>
      </w:r>
      <w:r w:rsidRPr="00DD2624">
        <w:rPr>
          <w:vertAlign w:val="superscript"/>
        </w:rPr>
        <w:t>rd</w:t>
      </w:r>
      <w:r>
        <w:t xml:space="preserve"> meeting, S4-230711 </w:t>
      </w:r>
      <w:r w:rsidR="002915E9">
        <w:fldChar w:fldCharType="begin"/>
      </w:r>
      <w:r w:rsidR="002915E9">
        <w:instrText xml:space="preserve"> REF _Ref134788880 \r \h </w:instrText>
      </w:r>
      <w:r w:rsidR="002915E9">
        <w:fldChar w:fldCharType="separate"/>
      </w:r>
      <w:r w:rsidR="002915E9">
        <w:t>[3]</w:t>
      </w:r>
      <w:r w:rsidR="002915E9">
        <w:fldChar w:fldCharType="end"/>
      </w:r>
      <w:r w:rsidR="002915E9">
        <w:t xml:space="preserve"> </w:t>
      </w:r>
      <w:r w:rsidR="001F45DA">
        <w:t xml:space="preserve">was </w:t>
      </w:r>
      <w:r>
        <w:t>discussed and</w:t>
      </w:r>
      <w:r w:rsidR="001F45DA">
        <w:t xml:space="preserve"> it was</w:t>
      </w:r>
      <w:r>
        <w:t xml:space="preserve"> agreed </w:t>
      </w:r>
      <w:r w:rsidR="009137A5">
        <w:t xml:space="preserve">that </w:t>
      </w:r>
      <w:r>
        <w:t xml:space="preserve">transmitting the timestamps estimated or measured </w:t>
      </w:r>
      <w:r w:rsidR="000F046E">
        <w:t xml:space="preserve">by the </w:t>
      </w:r>
      <w:r>
        <w:t xml:space="preserve">device (e.g., estimated-at-time T1), and </w:t>
      </w:r>
      <w:r w:rsidR="002743B4">
        <w:t xml:space="preserve">the </w:t>
      </w:r>
      <w:r w:rsidRPr="00DD2624">
        <w:t>time when the rendering started (T3)</w:t>
      </w:r>
      <w:r>
        <w:t xml:space="preserve"> at the split rendering function </w:t>
      </w:r>
      <w:r w:rsidR="00401180">
        <w:t xml:space="preserve">should be done </w:t>
      </w:r>
      <w:r>
        <w:t>using</w:t>
      </w:r>
      <w:r w:rsidR="00401180">
        <w:t xml:space="preserve"> an</w:t>
      </w:r>
      <w:r>
        <w:t xml:space="preserve"> RTP HE.</w:t>
      </w:r>
    </w:p>
    <w:p w14:paraId="73C8A767" w14:textId="438ADA87" w:rsidR="00DD2624" w:rsidRDefault="00DD2624" w:rsidP="00DD2624">
      <w:r>
        <w:t xml:space="preserve">In </w:t>
      </w:r>
      <w:r w:rsidR="002F34F7">
        <w:t xml:space="preserve">the </w:t>
      </w:r>
      <w:r>
        <w:t>SA4 123</w:t>
      </w:r>
      <w:r w:rsidRPr="00DD2624">
        <w:rPr>
          <w:vertAlign w:val="superscript"/>
        </w:rPr>
        <w:t>rd</w:t>
      </w:r>
      <w:r>
        <w:t xml:space="preserve"> meeting, </w:t>
      </w:r>
      <w:r w:rsidR="00170868">
        <w:t xml:space="preserve">S4-230708 </w:t>
      </w:r>
      <w:r w:rsidR="00AB60C7">
        <w:fldChar w:fldCharType="begin"/>
      </w:r>
      <w:r w:rsidR="00AB60C7">
        <w:instrText xml:space="preserve"> REF _Ref134788944 \r \h </w:instrText>
      </w:r>
      <w:r w:rsidR="00AB60C7">
        <w:fldChar w:fldCharType="separate"/>
      </w:r>
      <w:r w:rsidR="00AB60C7">
        <w:t>[4]</w:t>
      </w:r>
      <w:r w:rsidR="00AB60C7">
        <w:fldChar w:fldCharType="end"/>
      </w:r>
      <w:r w:rsidR="00AB60C7">
        <w:t xml:space="preserve"> </w:t>
      </w:r>
      <w:r w:rsidR="00170868">
        <w:t xml:space="preserve">discussed the use of </w:t>
      </w:r>
      <w:r w:rsidR="00170868" w:rsidRPr="00170868">
        <w:t xml:space="preserve">time information </w:t>
      </w:r>
      <w:r w:rsidR="0054743F">
        <w:t xml:space="preserve">recorded </w:t>
      </w:r>
      <w:r w:rsidR="00170868" w:rsidRPr="00170868">
        <w:t>at the output of the Split Rendering Server</w:t>
      </w:r>
      <w:r w:rsidR="0038632B">
        <w:t xml:space="preserve"> (T5)</w:t>
      </w:r>
      <w:r w:rsidR="00170868" w:rsidRPr="00170868">
        <w:t>, to measure the server processing delay</w:t>
      </w:r>
      <w:r w:rsidR="0054743F">
        <w:t xml:space="preserve"> and </w:t>
      </w:r>
      <w:r w:rsidR="00965878">
        <w:t xml:space="preserve">the overall application delay excluding the server processing delay. This was </w:t>
      </w:r>
      <w:r w:rsidR="0054743F">
        <w:t xml:space="preserve">agreed in S4-230738 </w:t>
      </w:r>
      <w:r w:rsidR="00AB60C7">
        <w:fldChar w:fldCharType="begin"/>
      </w:r>
      <w:r w:rsidR="00AB60C7">
        <w:instrText xml:space="preserve"> REF _Ref134781818 \r \h </w:instrText>
      </w:r>
      <w:r w:rsidR="00AB60C7">
        <w:fldChar w:fldCharType="separate"/>
      </w:r>
      <w:r w:rsidR="00AB60C7">
        <w:t>[5]</w:t>
      </w:r>
      <w:r w:rsidR="00AB60C7">
        <w:fldChar w:fldCharType="end"/>
      </w:r>
      <w:r w:rsidR="00AB60C7">
        <w:t xml:space="preserve"> </w:t>
      </w:r>
      <w:r w:rsidR="0054743F">
        <w:t>(MeCAR PD)</w:t>
      </w:r>
      <w:r w:rsidR="00170868">
        <w:t>.</w:t>
      </w:r>
    </w:p>
    <w:p w14:paraId="61324EEE" w14:textId="786424BF" w:rsidR="00C31AF1" w:rsidRDefault="00DD2624" w:rsidP="00023F70">
      <w:r>
        <w:t xml:space="preserve">This contribution proposes </w:t>
      </w:r>
      <w:r w:rsidR="00345B67">
        <w:t xml:space="preserve">a </w:t>
      </w:r>
      <w:r w:rsidR="00F725A5">
        <w:t xml:space="preserve">method to transmit the </w:t>
      </w:r>
      <w:r w:rsidR="00F725A5" w:rsidRPr="00170868">
        <w:t xml:space="preserve">time information </w:t>
      </w:r>
      <w:r w:rsidR="00F725A5">
        <w:t xml:space="preserve">recorded </w:t>
      </w:r>
      <w:r w:rsidR="00F725A5" w:rsidRPr="00170868">
        <w:t>at the output of the Split Rendering Server</w:t>
      </w:r>
      <w:r w:rsidR="00F725A5">
        <w:t xml:space="preserve"> </w:t>
      </w:r>
      <w:r w:rsidR="006A04BC">
        <w:t xml:space="preserve">(SRS) </w:t>
      </w:r>
      <w:r w:rsidR="00F725A5">
        <w:t xml:space="preserve">to UE, </w:t>
      </w:r>
      <w:r w:rsidR="00F725A5" w:rsidRPr="00170868">
        <w:t>to measure the server processing delay</w:t>
      </w:r>
      <w:r>
        <w:t>.</w:t>
      </w:r>
      <w:r w:rsidR="00023F70">
        <w:t xml:space="preserve"> </w:t>
      </w:r>
      <w:r w:rsidR="002108E2">
        <w:t>This contribution also proposes a method to</w:t>
      </w:r>
      <w:r w:rsidR="00873FBB">
        <w:t xml:space="preserve"> transmit </w:t>
      </w:r>
      <w:proofErr w:type="spellStart"/>
      <w:r w:rsidR="00337A27" w:rsidRPr="00C46CD6">
        <w:rPr>
          <w:i/>
        </w:rPr>
        <w:t>SceneUpdateTime</w:t>
      </w:r>
      <w:proofErr w:type="spellEnd"/>
      <w:r w:rsidR="00364D8F">
        <w:rPr>
          <w:rFonts w:ascii="Cambria" w:hAnsi="Cambria"/>
          <w:sz w:val="22"/>
          <w:szCs w:val="22"/>
        </w:rPr>
        <w:t xml:space="preserve"> </w:t>
      </w:r>
      <w:r w:rsidR="00364D8F">
        <w:t xml:space="preserve">recorded </w:t>
      </w:r>
      <w:r w:rsidR="00CF44A0">
        <w:t>in</w:t>
      </w:r>
      <w:r w:rsidR="00364D8F" w:rsidRPr="00170868">
        <w:t xml:space="preserve"> the </w:t>
      </w:r>
      <w:r w:rsidR="006A04BC">
        <w:t>SRS</w:t>
      </w:r>
      <w:r w:rsidR="00364D8F">
        <w:t xml:space="preserve"> to UE</w:t>
      </w:r>
      <w:r w:rsidR="00315A3C">
        <w:t xml:space="preserve">. </w:t>
      </w:r>
      <w:proofErr w:type="spellStart"/>
      <w:r w:rsidR="00315A3C" w:rsidRPr="00C46CD6">
        <w:rPr>
          <w:i/>
        </w:rPr>
        <w:t>SceneUpdateTime</w:t>
      </w:r>
      <w:proofErr w:type="spellEnd"/>
      <w:r w:rsidR="00315A3C">
        <w:rPr>
          <w:rFonts w:ascii="Cambria" w:hAnsi="Cambria"/>
          <w:sz w:val="22"/>
          <w:szCs w:val="22"/>
        </w:rPr>
        <w:t xml:space="preserve"> </w:t>
      </w:r>
      <w:r w:rsidR="00315A3C" w:rsidRPr="00315A3C">
        <w:t>is used</w:t>
      </w:r>
      <w:r w:rsidR="002108E2">
        <w:t xml:space="preserve"> </w:t>
      </w:r>
      <w:r w:rsidR="00446E0D">
        <w:t xml:space="preserve">to measure </w:t>
      </w:r>
      <w:r w:rsidR="009E1FB9">
        <w:t xml:space="preserve">the </w:t>
      </w:r>
      <w:r w:rsidR="00A44656">
        <w:t>u</w:t>
      </w:r>
      <w:r w:rsidR="004E7F10">
        <w:t>ser interaction delay</w:t>
      </w:r>
      <w:r w:rsidR="005362F6">
        <w:t xml:space="preserve">, </w:t>
      </w:r>
      <w:r w:rsidR="00A44656">
        <w:t>a</w:t>
      </w:r>
      <w:r w:rsidR="00E37681">
        <w:t xml:space="preserve">ge of </w:t>
      </w:r>
      <w:r w:rsidR="00A44656">
        <w:t>c</w:t>
      </w:r>
      <w:r w:rsidR="00E37681">
        <w:t>ontent</w:t>
      </w:r>
      <w:r w:rsidR="005362F6">
        <w:t xml:space="preserve"> and the round</w:t>
      </w:r>
      <w:r w:rsidR="002F32C3">
        <w:t>-</w:t>
      </w:r>
      <w:r w:rsidR="005362F6">
        <w:t>trip interaction delay</w:t>
      </w:r>
      <w:r w:rsidR="00417FEE">
        <w:t xml:space="preserve">. </w:t>
      </w:r>
      <w:r w:rsidR="002B3AB3">
        <w:t>The s</w:t>
      </w:r>
      <w:r w:rsidR="002B3AB3" w:rsidRPr="00A37540">
        <w:t>emantic</w:t>
      </w:r>
      <w:r w:rsidR="002B3AB3">
        <w:t>s</w:t>
      </w:r>
      <w:r w:rsidR="002B3AB3" w:rsidRPr="00A37540">
        <w:t xml:space="preserve"> </w:t>
      </w:r>
      <w:r w:rsidRPr="00A37540">
        <w:t xml:space="preserve">of the timestamps can be referred to clause 8.3 </w:t>
      </w:r>
      <w:r w:rsidR="009B20F9">
        <w:t xml:space="preserve">and 8.6 </w:t>
      </w:r>
      <w:r w:rsidRPr="00A37540">
        <w:t>of MeCAR PD v</w:t>
      </w:r>
      <w:r w:rsidR="003734A3">
        <w:t>7</w:t>
      </w:r>
      <w:r w:rsidRPr="00A37540">
        <w:t>.0</w:t>
      </w:r>
      <w:r w:rsidR="00AB60C7">
        <w:t xml:space="preserve"> </w:t>
      </w:r>
      <w:r w:rsidR="00AB60C7">
        <w:fldChar w:fldCharType="begin"/>
      </w:r>
      <w:r w:rsidR="00AB60C7">
        <w:instrText xml:space="preserve"> REF _Ref134781818 \r \h </w:instrText>
      </w:r>
      <w:r w:rsidR="00AB60C7">
        <w:fldChar w:fldCharType="separate"/>
      </w:r>
      <w:r w:rsidR="00AB60C7">
        <w:t>[5]</w:t>
      </w:r>
      <w:r w:rsidR="00AB60C7">
        <w:fldChar w:fldCharType="end"/>
      </w:r>
      <w:r w:rsidR="003734A3">
        <w:t>.</w:t>
      </w:r>
    </w:p>
    <w:p w14:paraId="297C4CCE" w14:textId="5B79435D" w:rsidR="008649A9" w:rsidRDefault="009618EA" w:rsidP="00490F01">
      <w:pPr>
        <w:pStyle w:val="Heading1"/>
        <w:numPr>
          <w:ilvl w:val="0"/>
          <w:numId w:val="3"/>
        </w:numPr>
      </w:pPr>
      <w:r>
        <w:t>Background</w:t>
      </w:r>
    </w:p>
    <w:p w14:paraId="256E9549" w14:textId="26FF4163" w:rsidR="00C31AF1" w:rsidRDefault="00021C10" w:rsidP="00023F70">
      <w:r>
        <w:t>The u</w:t>
      </w:r>
      <w:r w:rsidR="00A07961">
        <w:t xml:space="preserve">ser interaction </w:t>
      </w:r>
      <w:proofErr w:type="spellStart"/>
      <w:r w:rsidR="00A07961">
        <w:t>QoE</w:t>
      </w:r>
      <w:proofErr w:type="spellEnd"/>
      <w:r w:rsidR="00A07961">
        <w:t xml:space="preserve"> metrics</w:t>
      </w:r>
      <w:r>
        <w:t xml:space="preserve"> are defined in</w:t>
      </w:r>
      <w:r w:rsidRPr="00021C10">
        <w:t xml:space="preserve"> </w:t>
      </w:r>
      <w:r w:rsidRPr="00A37540">
        <w:t>MeCAR PD v</w:t>
      </w:r>
      <w:r>
        <w:t>7</w:t>
      </w:r>
      <w:r w:rsidRPr="00A37540">
        <w:t>.0</w:t>
      </w:r>
      <w:r>
        <w:t xml:space="preserve"> as below.</w:t>
      </w:r>
    </w:p>
    <w:p w14:paraId="5172E49B" w14:textId="16BF5655" w:rsidR="00C31AF1" w:rsidRDefault="00C31AF1" w:rsidP="00C31AF1">
      <w:pPr>
        <w:rPr>
          <w:lang w:eastAsia="ko-KR"/>
        </w:rPr>
      </w:pPr>
      <w:bookmarkStart w:id="1" w:name="_Hlk135062692"/>
      <w:r w:rsidRPr="000454BC">
        <w:rPr>
          <w:lang w:eastAsia="ko-KR"/>
        </w:rPr>
        <w:t xml:space="preserve">In </w:t>
      </w:r>
      <w:r w:rsidR="00084B5F">
        <w:rPr>
          <w:lang w:eastAsia="ko-KR"/>
        </w:rPr>
        <w:t>s</w:t>
      </w:r>
      <w:r w:rsidRPr="000454BC">
        <w:rPr>
          <w:lang w:eastAsia="ko-KR"/>
        </w:rPr>
        <w:t>hared interactive immersive services</w:t>
      </w:r>
      <w:r w:rsidR="00084B5F">
        <w:rPr>
          <w:lang w:eastAsia="ko-KR"/>
        </w:rPr>
        <w:t xml:space="preserve"> </w:t>
      </w:r>
      <w:r w:rsidR="00084B5F" w:rsidRPr="000454BC">
        <w:rPr>
          <w:lang w:eastAsia="ko-KR"/>
        </w:rPr>
        <w:t>use cases</w:t>
      </w:r>
      <w:r w:rsidRPr="000454BC">
        <w:rPr>
          <w:lang w:eastAsia="ko-KR"/>
        </w:rPr>
        <w:t>, the user interaction is sent from a UE to a server. The server handles the user’s request to the immersive media scene (e.g., changing the context such as translation, rotation, and scaling or adding a new object in the scene).</w:t>
      </w:r>
      <w:r>
        <w:rPr>
          <w:lang w:eastAsia="ko-KR"/>
        </w:rPr>
        <w:t xml:space="preserve"> </w:t>
      </w:r>
      <w:r w:rsidRPr="000454BC">
        <w:rPr>
          <w:lang w:eastAsia="ko-KR"/>
        </w:rPr>
        <w:t xml:space="preserve">With the edge assisted UE type, the UE offloads the scene rendering to the </w:t>
      </w:r>
      <w:r w:rsidRPr="003635E8">
        <w:rPr>
          <w:lang w:eastAsia="ko-KR"/>
        </w:rPr>
        <w:t>Split Rendering Server</w:t>
      </w:r>
      <w:r w:rsidRPr="000454BC">
        <w:rPr>
          <w:lang w:eastAsia="ko-KR"/>
        </w:rPr>
        <w:t>, the server rasterizes the XR viewport and does pre-rendering to generate a XR media which is encoded and delivered to the UE.</w:t>
      </w:r>
    </w:p>
    <w:bookmarkEnd w:id="1"/>
    <w:p w14:paraId="5260B7B2" w14:textId="647DFBB6" w:rsidR="00021C10" w:rsidRPr="00BA3A06" w:rsidRDefault="00021C10" w:rsidP="00021C10">
      <w:r w:rsidRPr="00BA3A06">
        <w:t xml:space="preserve">In the context of interactive immersive services, one important parameter to estimate the user quality of experience is the </w:t>
      </w:r>
      <w:r w:rsidRPr="00BA3A06">
        <w:rPr>
          <w:i/>
          <w:iCs/>
        </w:rPr>
        <w:t>roundtrip interaction delay</w:t>
      </w:r>
      <w:r w:rsidRPr="00BA3A06">
        <w:t xml:space="preserve"> which is defined in the TR 26.928</w:t>
      </w:r>
      <w:r w:rsidRPr="00BA3A06">
        <w:rPr>
          <w:b/>
          <w:bCs/>
        </w:rPr>
        <w:t xml:space="preserve"> </w:t>
      </w:r>
      <w:r w:rsidRPr="00BA3A06">
        <w:t>section 4.2.2. “Interaction Delays and Age of Content”.</w:t>
      </w:r>
    </w:p>
    <w:p w14:paraId="63740E8A" w14:textId="77777777" w:rsidR="00021C10" w:rsidRPr="00BA3A06" w:rsidRDefault="00021C10" w:rsidP="00021C10">
      <w:r w:rsidRPr="00BA3A06">
        <w:t xml:space="preserve">The </w:t>
      </w:r>
      <w:r w:rsidRPr="00BA3A06">
        <w:rPr>
          <w:bCs/>
          <w:i/>
          <w:iCs/>
        </w:rPr>
        <w:t>roundtrip interaction delay</w:t>
      </w:r>
      <w:r w:rsidRPr="00BA3A06">
        <w:t xml:space="preserve"> is defined as the sum of the </w:t>
      </w:r>
      <w:r w:rsidRPr="00BA3A06">
        <w:rPr>
          <w:i/>
          <w:iCs/>
        </w:rPr>
        <w:t>Age of Content</w:t>
      </w:r>
      <w:r w:rsidRPr="00BA3A06">
        <w:t xml:space="preserve"> and the </w:t>
      </w:r>
      <w:r w:rsidRPr="00BA3A06">
        <w:rPr>
          <w:i/>
        </w:rPr>
        <w:t>User Interaction Delay.</w:t>
      </w:r>
    </w:p>
    <w:p w14:paraId="765EAD08" w14:textId="77777777" w:rsidR="00021C10" w:rsidRPr="00BA3A06" w:rsidRDefault="00021C10" w:rsidP="00021C10">
      <w:r w:rsidRPr="00BA3A06">
        <w:t xml:space="preserve">The </w:t>
      </w:r>
      <w:r w:rsidRPr="00BA3A06">
        <w:rPr>
          <w:bCs/>
          <w:i/>
          <w:iCs/>
        </w:rPr>
        <w:t>User interaction delay</w:t>
      </w:r>
      <w:r w:rsidRPr="00BA3A06">
        <w:t xml:space="preserve"> is defined as the time duration between the moment at which a user action is initiated and the time such an action is </w:t>
      </w:r>
      <w:proofErr w:type="gramStart"/>
      <w:r w:rsidRPr="00BA3A06">
        <w:t>taken into account</w:t>
      </w:r>
      <w:proofErr w:type="gramEnd"/>
      <w:r w:rsidRPr="00BA3A06">
        <w:t xml:space="preserve"> by the content creation engine. It is impacted by the uplink latency of the wireless network.</w:t>
      </w:r>
    </w:p>
    <w:p w14:paraId="51D133BA" w14:textId="2920F123" w:rsidR="00A37540" w:rsidRPr="00A37540" w:rsidRDefault="00021C10" w:rsidP="00023F70">
      <w:r w:rsidRPr="00BA3A06">
        <w:lastRenderedPageBreak/>
        <w:t>The</w:t>
      </w:r>
      <w:r w:rsidRPr="00BA3A06">
        <w:rPr>
          <w:b/>
        </w:rPr>
        <w:t xml:space="preserve"> </w:t>
      </w:r>
      <w:r w:rsidRPr="00BA3A06">
        <w:rPr>
          <w:bCs/>
          <w:i/>
          <w:iCs/>
        </w:rPr>
        <w:t>Age of content</w:t>
      </w:r>
      <w:r w:rsidRPr="00BA3A06">
        <w:t xml:space="preserve"> is defined as the time duration between the moment the content is created and the time it is presented to the user. It is impacted by the downlink latency of the wireless network.</w:t>
      </w:r>
    </w:p>
    <w:p w14:paraId="2D0824F9" w14:textId="77777777" w:rsidR="00F571D1" w:rsidRPr="00017B5D" w:rsidRDefault="00F571D1" w:rsidP="00F571D1">
      <w:pPr>
        <w:pStyle w:val="ListParagraph"/>
        <w:numPr>
          <w:ilvl w:val="0"/>
          <w:numId w:val="41"/>
        </w:numPr>
        <w:spacing w:before="100" w:beforeAutospacing="1" w:after="100" w:afterAutospacing="1"/>
      </w:pPr>
      <w:r>
        <w:t>Action</w:t>
      </w:r>
      <w:r w:rsidRPr="00017B5D">
        <w:t xml:space="preserve"> and timestamp information from the device</w:t>
      </w:r>
      <w:r>
        <w:t>:</w:t>
      </w:r>
    </w:p>
    <w:p w14:paraId="2C7F25B9" w14:textId="77777777" w:rsidR="00F571D1" w:rsidRPr="00EB4001" w:rsidRDefault="00F571D1" w:rsidP="00F571D1">
      <w:pPr>
        <w:numPr>
          <w:ilvl w:val="1"/>
          <w:numId w:val="41"/>
        </w:numPr>
        <w:overflowPunct/>
        <w:autoSpaceDE/>
        <w:autoSpaceDN/>
        <w:adjustRightInd/>
        <w:spacing w:after="0"/>
        <w:textAlignment w:val="auto"/>
      </w:pPr>
      <w:r>
        <w:t>Action information: the user action information which are</w:t>
      </w:r>
      <w:r w:rsidRPr="00D262AD">
        <w:t xml:space="preserve"> grouped into action sets</w:t>
      </w:r>
      <w:r>
        <w:t>. Each a</w:t>
      </w:r>
      <w:r w:rsidRPr="00EB4001">
        <w:t>ction</w:t>
      </w:r>
      <w:r>
        <w:t xml:space="preserve"> has a unique identifier of the </w:t>
      </w:r>
      <w:proofErr w:type="gramStart"/>
      <w:r>
        <w:t>action</w:t>
      </w:r>
      <w:proofErr w:type="gramEnd"/>
    </w:p>
    <w:p w14:paraId="24D6E5B4" w14:textId="77777777" w:rsidR="00F571D1" w:rsidRPr="007A6138" w:rsidRDefault="00F571D1" w:rsidP="00F571D1">
      <w:pPr>
        <w:numPr>
          <w:ilvl w:val="1"/>
          <w:numId w:val="41"/>
        </w:numPr>
        <w:overflowPunct/>
        <w:autoSpaceDE/>
        <w:autoSpaceDN/>
        <w:adjustRightInd/>
        <w:spacing w:after="0"/>
        <w:textAlignment w:val="auto"/>
      </w:pPr>
      <w:proofErr w:type="spellStart"/>
      <w:r w:rsidRPr="00382971">
        <w:rPr>
          <w:i/>
          <w:iCs/>
          <w:lang w:eastAsia="ko-KR"/>
        </w:rPr>
        <w:t>lastChangeTime</w:t>
      </w:r>
      <w:proofErr w:type="spellEnd"/>
      <w:r>
        <w:rPr>
          <w:lang w:eastAsia="ko-KR"/>
        </w:rPr>
        <w:t xml:space="preserve">: </w:t>
      </w:r>
      <w:r w:rsidRPr="007A6138">
        <w:rPr>
          <w:lang w:eastAsia="ko-KR"/>
        </w:rPr>
        <w:t xml:space="preserve">the time when the </w:t>
      </w:r>
      <w:r>
        <w:rPr>
          <w:lang w:eastAsia="ko-KR"/>
        </w:rPr>
        <w:t xml:space="preserve">user action is made. It corresponds to </w:t>
      </w:r>
      <w:r w:rsidRPr="00382971">
        <w:rPr>
          <w:lang w:eastAsia="ko-KR"/>
        </w:rPr>
        <w:t xml:space="preserve">the </w:t>
      </w:r>
      <w:proofErr w:type="spellStart"/>
      <w:r w:rsidRPr="00382971">
        <w:rPr>
          <w:lang w:eastAsia="ko-KR"/>
        </w:rPr>
        <w:t>lastChangeTime</w:t>
      </w:r>
      <w:proofErr w:type="spellEnd"/>
      <w:r>
        <w:rPr>
          <w:lang w:eastAsia="ko-KR"/>
        </w:rPr>
        <w:t xml:space="preserve"> field in the action information defined as the t</w:t>
      </w:r>
      <w:r w:rsidRPr="00382971">
        <w:rPr>
          <w:lang w:eastAsia="ko-KR"/>
        </w:rPr>
        <w:t>imestamp of the last change to the state of th</w:t>
      </w:r>
      <w:r>
        <w:rPr>
          <w:lang w:eastAsia="ko-KR"/>
        </w:rPr>
        <w:t>e</w:t>
      </w:r>
      <w:r w:rsidRPr="00382971">
        <w:rPr>
          <w:lang w:eastAsia="ko-KR"/>
        </w:rPr>
        <w:t xml:space="preserve"> action.</w:t>
      </w:r>
    </w:p>
    <w:p w14:paraId="6336E668" w14:textId="77777777" w:rsidR="00F571D1" w:rsidRPr="007A6138" w:rsidRDefault="00F571D1" w:rsidP="00F571D1">
      <w:pPr>
        <w:numPr>
          <w:ilvl w:val="0"/>
          <w:numId w:val="41"/>
        </w:numPr>
        <w:overflowPunct/>
        <w:autoSpaceDE/>
        <w:autoSpaceDN/>
        <w:adjustRightInd/>
        <w:spacing w:before="100" w:beforeAutospacing="1" w:after="100" w:afterAutospacing="1"/>
        <w:textAlignment w:val="auto"/>
      </w:pPr>
      <w:r>
        <w:t>Action</w:t>
      </w:r>
      <w:r w:rsidRPr="007A6138">
        <w:t xml:space="preserve"> and timestamp information associated with rendered media frame from the </w:t>
      </w:r>
      <w:r w:rsidRPr="007B024C">
        <w:rPr>
          <w:lang w:eastAsia="ko-KR"/>
        </w:rPr>
        <w:t>Split Rendering Server</w:t>
      </w:r>
      <w:r>
        <w:rPr>
          <w:lang w:eastAsia="ko-KR"/>
        </w:rPr>
        <w:t>:</w:t>
      </w:r>
    </w:p>
    <w:p w14:paraId="4C321094" w14:textId="77777777" w:rsidR="00F571D1" w:rsidRPr="007A6138" w:rsidRDefault="00F571D1" w:rsidP="00F571D1">
      <w:pPr>
        <w:numPr>
          <w:ilvl w:val="1"/>
          <w:numId w:val="41"/>
        </w:numPr>
        <w:overflowPunct/>
        <w:autoSpaceDE/>
        <w:autoSpaceDN/>
        <w:adjustRightInd/>
        <w:spacing w:after="0"/>
        <w:textAlignment w:val="auto"/>
      </w:pPr>
      <w:r>
        <w:t xml:space="preserve">Action identifiers: The identifiers of the actions which are handled by the scene manager and rendered in the </w:t>
      </w:r>
      <w:r w:rsidRPr="007A6138">
        <w:rPr>
          <w:lang w:eastAsia="ko-KR"/>
        </w:rPr>
        <w:t xml:space="preserve">associated media </w:t>
      </w:r>
      <w:proofErr w:type="gramStart"/>
      <w:r w:rsidRPr="007A6138">
        <w:rPr>
          <w:lang w:eastAsia="ko-KR"/>
        </w:rPr>
        <w:t>frame</w:t>
      </w:r>
      <w:proofErr w:type="gramEnd"/>
    </w:p>
    <w:p w14:paraId="37B2CDB7" w14:textId="77777777" w:rsidR="00F571D1" w:rsidRPr="007A6138" w:rsidRDefault="00F571D1" w:rsidP="00DA74C2">
      <w:pPr>
        <w:numPr>
          <w:ilvl w:val="1"/>
          <w:numId w:val="41"/>
        </w:numPr>
        <w:overflowPunct/>
        <w:autoSpaceDE/>
        <w:autoSpaceDN/>
        <w:adjustRightInd/>
        <w:spacing w:after="120"/>
        <w:textAlignment w:val="auto"/>
      </w:pPr>
      <w:proofErr w:type="spellStart"/>
      <w:r w:rsidRPr="003B0008">
        <w:rPr>
          <w:i/>
          <w:iCs/>
          <w:lang w:eastAsia="ko-KR"/>
        </w:rPr>
        <w:t>scene</w:t>
      </w:r>
      <w:r>
        <w:rPr>
          <w:i/>
          <w:iCs/>
          <w:lang w:eastAsia="ko-KR"/>
        </w:rPr>
        <w:t>U</w:t>
      </w:r>
      <w:r w:rsidRPr="003B0008">
        <w:rPr>
          <w:i/>
          <w:iCs/>
          <w:lang w:eastAsia="ko-KR"/>
        </w:rPr>
        <w:t>pdate</w:t>
      </w:r>
      <w:r>
        <w:rPr>
          <w:i/>
          <w:iCs/>
          <w:lang w:eastAsia="ko-KR"/>
        </w:rPr>
        <w:t>T</w:t>
      </w:r>
      <w:r w:rsidRPr="003B0008">
        <w:rPr>
          <w:i/>
          <w:iCs/>
          <w:lang w:eastAsia="ko-KR"/>
        </w:rPr>
        <w:t>ime</w:t>
      </w:r>
      <w:proofErr w:type="spellEnd"/>
      <w:r>
        <w:rPr>
          <w:lang w:eastAsia="ko-KR"/>
        </w:rPr>
        <w:t xml:space="preserve">: </w:t>
      </w:r>
      <w:r w:rsidRPr="007A6138">
        <w:rPr>
          <w:lang w:eastAsia="ko-KR"/>
        </w:rPr>
        <w:t>the time when</w:t>
      </w:r>
      <w:r w:rsidRPr="009D14D0">
        <w:t xml:space="preserve"> </w:t>
      </w:r>
      <w:r>
        <w:rPr>
          <w:lang w:eastAsia="ko-KR"/>
        </w:rPr>
        <w:t>t</w:t>
      </w:r>
      <w:r w:rsidRPr="009D14D0">
        <w:rPr>
          <w:lang w:eastAsia="ko-KR"/>
        </w:rPr>
        <w:t>he Scene manager processes the interaction task according to the actions in the action message from the UE and updates the scene</w:t>
      </w:r>
      <w:r>
        <w:rPr>
          <w:lang w:eastAsia="ko-KR"/>
        </w:rPr>
        <w:t>.</w:t>
      </w:r>
    </w:p>
    <w:p w14:paraId="632AB30F" w14:textId="3E87A48F" w:rsidR="00F571D1" w:rsidRDefault="00511098" w:rsidP="00021C10">
      <w:r>
        <w:t>The procedure</w:t>
      </w:r>
      <w:r w:rsidR="00B52A5B">
        <w:t>s</w:t>
      </w:r>
      <w:r>
        <w:t xml:space="preserve"> </w:t>
      </w:r>
      <w:r w:rsidR="00A3147D">
        <w:t xml:space="preserve">of interactivity </w:t>
      </w:r>
      <w:r w:rsidR="00765298">
        <w:t>pipeline</w:t>
      </w:r>
      <w:r w:rsidR="00B52A5B">
        <w:t xml:space="preserve"> are shown in</w:t>
      </w:r>
      <w:r w:rsidR="00152DD3">
        <w:t xml:space="preserve"> </w:t>
      </w:r>
      <w:r w:rsidR="00152DD3">
        <w:fldChar w:fldCharType="begin"/>
      </w:r>
      <w:r w:rsidR="00152DD3">
        <w:instrText xml:space="preserve"> REF _Ref132930070 \h </w:instrText>
      </w:r>
      <w:r w:rsidR="00152DD3">
        <w:fldChar w:fldCharType="separate"/>
      </w:r>
      <w:r w:rsidR="00152DD3">
        <w:t xml:space="preserve">Figure </w:t>
      </w:r>
      <w:r w:rsidR="00152DD3">
        <w:rPr>
          <w:noProof/>
        </w:rPr>
        <w:t>1</w:t>
      </w:r>
      <w:r w:rsidR="00152DD3">
        <w:fldChar w:fldCharType="end"/>
      </w:r>
      <w:r w:rsidR="00152DD3">
        <w:t>.</w:t>
      </w:r>
      <w:r w:rsidR="00B52A5B">
        <w:t xml:space="preserve"> </w:t>
      </w:r>
    </w:p>
    <w:p w14:paraId="4832A306" w14:textId="2E29E741" w:rsidR="00B52A5B" w:rsidRDefault="00B52A5B" w:rsidP="00021C10">
      <w:r w:rsidRPr="00475C69">
        <w:rPr>
          <w:noProof/>
        </w:rPr>
        <w:drawing>
          <wp:inline distT="0" distB="0" distL="0" distR="0" wp14:anchorId="189980E2" wp14:editId="0E29C9FA">
            <wp:extent cx="6153785" cy="32048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3785" cy="3204845"/>
                    </a:xfrm>
                    <a:prstGeom prst="rect">
                      <a:avLst/>
                    </a:prstGeom>
                    <a:noFill/>
                    <a:ln>
                      <a:noFill/>
                    </a:ln>
                  </pic:spPr>
                </pic:pic>
              </a:graphicData>
            </a:graphic>
          </wp:inline>
        </w:drawing>
      </w:r>
    </w:p>
    <w:p w14:paraId="22554F27" w14:textId="581A5155" w:rsidR="00152DD3" w:rsidRDefault="00152DD3" w:rsidP="00152DD3">
      <w:pPr>
        <w:jc w:val="center"/>
      </w:pPr>
      <w:bookmarkStart w:id="2" w:name="_Ref132930070"/>
      <w:r>
        <w:t xml:space="preserve">Figure </w:t>
      </w:r>
      <w:r>
        <w:fldChar w:fldCharType="begin"/>
      </w:r>
      <w:r>
        <w:instrText xml:space="preserve"> SEQ Figure \* ARABIC </w:instrText>
      </w:r>
      <w:r>
        <w:fldChar w:fldCharType="separate"/>
      </w:r>
      <w:r>
        <w:rPr>
          <w:noProof/>
        </w:rPr>
        <w:t>1</w:t>
      </w:r>
      <w:r>
        <w:fldChar w:fldCharType="end"/>
      </w:r>
      <w:bookmarkEnd w:id="2"/>
      <w:r>
        <w:t xml:space="preserve"> - </w:t>
      </w:r>
      <w:r w:rsidRPr="003136C4">
        <w:t>User action call flow</w:t>
      </w:r>
    </w:p>
    <w:p w14:paraId="280E5930" w14:textId="69A53668" w:rsidR="00AF5006" w:rsidRPr="00963420" w:rsidRDefault="00AF5006" w:rsidP="00AF5006">
      <w:pPr>
        <w:rPr>
          <w:lang w:eastAsia="ko-KR"/>
        </w:rPr>
      </w:pPr>
      <w:r w:rsidRPr="00963420">
        <w:rPr>
          <w:lang w:eastAsia="ko-KR"/>
        </w:rPr>
        <w:t xml:space="preserve">Using all the timestamps from the </w:t>
      </w:r>
      <w:r>
        <w:rPr>
          <w:lang w:eastAsia="ko-KR"/>
        </w:rPr>
        <w:t>SRS</w:t>
      </w:r>
      <w:r w:rsidRPr="00963420">
        <w:rPr>
          <w:lang w:eastAsia="ko-KR"/>
        </w:rPr>
        <w:t xml:space="preserve"> and the UE, the application can calculate</w:t>
      </w:r>
      <w:r>
        <w:rPr>
          <w:lang w:eastAsia="ko-KR"/>
        </w:rPr>
        <w:t xml:space="preserve"> the interaction delays as below</w:t>
      </w:r>
      <w:r w:rsidRPr="00963420">
        <w:rPr>
          <w:lang w:eastAsia="ko-KR"/>
        </w:rPr>
        <w:t xml:space="preserve">: </w:t>
      </w:r>
    </w:p>
    <w:p w14:paraId="4980593C" w14:textId="77777777" w:rsidR="00AF5006" w:rsidRPr="00B568BD" w:rsidRDefault="00AF5006" w:rsidP="00AF5006">
      <w:pPr>
        <w:pStyle w:val="ListParagraph"/>
        <w:numPr>
          <w:ilvl w:val="0"/>
          <w:numId w:val="42"/>
        </w:numPr>
        <w:ind w:left="644"/>
        <w:rPr>
          <w:i/>
        </w:rPr>
      </w:pPr>
      <w:bookmarkStart w:id="3" w:name="_Hlk135057580"/>
      <w:r w:rsidRPr="00B568BD">
        <w:rPr>
          <w:i/>
        </w:rPr>
        <w:t>User-interaction-delay</w:t>
      </w:r>
      <w:bookmarkEnd w:id="3"/>
      <w:r w:rsidRPr="00B568BD">
        <w:rPr>
          <w:i/>
        </w:rPr>
        <w:t xml:space="preserve"> = </w:t>
      </w:r>
      <w:proofErr w:type="spellStart"/>
      <w:r w:rsidRPr="00B568BD">
        <w:rPr>
          <w:i/>
        </w:rPr>
        <w:t>sceneUpdateTime</w:t>
      </w:r>
      <w:proofErr w:type="spellEnd"/>
      <w:r w:rsidRPr="00B568BD">
        <w:rPr>
          <w:i/>
        </w:rPr>
        <w:t xml:space="preserve"> - </w:t>
      </w:r>
      <w:proofErr w:type="spellStart"/>
      <w:r w:rsidRPr="00B568BD">
        <w:rPr>
          <w:i/>
        </w:rPr>
        <w:t>lastChangeState</w:t>
      </w:r>
      <w:proofErr w:type="spellEnd"/>
    </w:p>
    <w:p w14:paraId="5BEC219F" w14:textId="3B659ACF" w:rsidR="00AF5006" w:rsidDel="004C490A" w:rsidRDefault="00AF5006" w:rsidP="004C490A">
      <w:pPr>
        <w:pStyle w:val="ListParagraph"/>
        <w:ind w:left="432"/>
        <w:rPr>
          <w:del w:id="4" w:author="Srinivas Gudumasu" w:date="2023-05-24T04:34:00Z"/>
          <w:i/>
        </w:rPr>
      </w:pPr>
      <w:bookmarkStart w:id="5" w:name="_Hlk135057593"/>
      <w:r w:rsidRPr="004C490A">
        <w:rPr>
          <w:i/>
        </w:rPr>
        <w:t xml:space="preserve">Age-of-content </w:t>
      </w:r>
      <w:bookmarkEnd w:id="5"/>
      <w:r w:rsidRPr="004C490A">
        <w:rPr>
          <w:i/>
        </w:rPr>
        <w:t xml:space="preserve">= </w:t>
      </w:r>
      <w:r w:rsidRPr="004C490A">
        <w:rPr>
          <w:i/>
          <w:iCs/>
          <w:lang w:eastAsia="ko-KR"/>
        </w:rPr>
        <w:t>T</w:t>
      </w:r>
      <w:proofErr w:type="gramStart"/>
      <w:r w:rsidRPr="004C490A">
        <w:rPr>
          <w:i/>
          <w:iCs/>
          <w:lang w:eastAsia="ko-KR"/>
        </w:rPr>
        <w:t>2.actual</w:t>
      </w:r>
      <w:proofErr w:type="gramEnd"/>
      <w:r w:rsidRPr="004C490A">
        <w:rPr>
          <w:i/>
        </w:rPr>
        <w:t xml:space="preserve"> </w:t>
      </w:r>
      <w:r w:rsidR="00B4670D" w:rsidRPr="004C490A">
        <w:rPr>
          <w:i/>
        </w:rPr>
        <w:t>–</w:t>
      </w:r>
      <w:r w:rsidRPr="004C490A">
        <w:rPr>
          <w:i/>
        </w:rPr>
        <w:t xml:space="preserve"> </w:t>
      </w:r>
      <w:proofErr w:type="spellStart"/>
      <w:r w:rsidR="00B67537" w:rsidRPr="004C490A">
        <w:rPr>
          <w:i/>
        </w:rPr>
        <w:t>sceneUpdateTime</w:t>
      </w:r>
      <w:proofErr w:type="spellEnd"/>
    </w:p>
    <w:p w14:paraId="25C7BFA3" w14:textId="77777777" w:rsidR="004C490A" w:rsidRDefault="004C490A" w:rsidP="004C490A">
      <w:pPr>
        <w:pStyle w:val="ListParagraph"/>
        <w:numPr>
          <w:ilvl w:val="0"/>
          <w:numId w:val="42"/>
        </w:numPr>
        <w:ind w:left="644"/>
        <w:rPr>
          <w:ins w:id="6" w:author="Srinivas Gudumasu" w:date="2023-05-24T04:34:00Z"/>
          <w:i/>
        </w:rPr>
      </w:pPr>
    </w:p>
    <w:p w14:paraId="71A94E88" w14:textId="569AC6DB" w:rsidR="004C490A" w:rsidRPr="004E534E" w:rsidRDefault="00AF5006" w:rsidP="004C490A">
      <w:pPr>
        <w:pStyle w:val="ListParagraph"/>
        <w:numPr>
          <w:ilvl w:val="0"/>
          <w:numId w:val="42"/>
        </w:numPr>
        <w:ind w:left="644"/>
        <w:rPr>
          <w:ins w:id="7" w:author="Srinivas Gudumasu" w:date="2023-05-24T04:37:00Z"/>
        </w:rPr>
      </w:pPr>
      <w:bookmarkStart w:id="8" w:name="_Hlk135057601"/>
      <w:r w:rsidRPr="004C490A">
        <w:rPr>
          <w:i/>
        </w:rPr>
        <w:t>Roundtrip-interaction-delay</w:t>
      </w:r>
      <w:bookmarkEnd w:id="8"/>
      <w:r w:rsidRPr="004C490A">
        <w:rPr>
          <w:i/>
        </w:rPr>
        <w:t xml:space="preserve"> = </w:t>
      </w:r>
      <w:r w:rsidRPr="004C490A">
        <w:rPr>
          <w:i/>
          <w:iCs/>
          <w:lang w:eastAsia="ko-KR"/>
        </w:rPr>
        <w:t>T</w:t>
      </w:r>
      <w:proofErr w:type="gramStart"/>
      <w:r w:rsidRPr="004C490A">
        <w:rPr>
          <w:i/>
          <w:iCs/>
          <w:lang w:eastAsia="ko-KR"/>
        </w:rPr>
        <w:t>2.actual</w:t>
      </w:r>
      <w:proofErr w:type="gramEnd"/>
      <w:r w:rsidRPr="004C490A">
        <w:rPr>
          <w:i/>
        </w:rPr>
        <w:t xml:space="preserve"> </w:t>
      </w:r>
      <w:del w:id="9" w:author="Srinivas Gudumasu" w:date="2023-05-24T04:34:00Z">
        <w:r w:rsidRPr="004C490A" w:rsidDel="004C490A">
          <w:rPr>
            <w:i/>
          </w:rPr>
          <w:delText>-</w:delText>
        </w:r>
      </w:del>
      <w:ins w:id="10" w:author="Srinivas Gudumasu" w:date="2023-05-24T04:34:00Z">
        <w:r w:rsidR="004C490A" w:rsidRPr="004C490A">
          <w:rPr>
            <w:i/>
          </w:rPr>
          <w:t>–</w:t>
        </w:r>
      </w:ins>
      <w:r w:rsidRPr="004C490A">
        <w:rPr>
          <w:i/>
        </w:rPr>
        <w:t xml:space="preserve"> </w:t>
      </w:r>
      <w:proofErr w:type="spellStart"/>
      <w:r w:rsidRPr="004C490A">
        <w:rPr>
          <w:i/>
        </w:rPr>
        <w:t>lastChangeState</w:t>
      </w:r>
      <w:proofErr w:type="spellEnd"/>
    </w:p>
    <w:p w14:paraId="4D8E9CDB" w14:textId="77777777" w:rsidR="009A358E" w:rsidRDefault="009A358E" w:rsidP="009A358E">
      <w:pPr>
        <w:rPr>
          <w:ins w:id="11" w:author="Srinivas Gudumasu" w:date="2023-05-24T04:37:00Z"/>
        </w:rPr>
      </w:pPr>
    </w:p>
    <w:p w14:paraId="4D61A88D" w14:textId="231060F0" w:rsidR="009A358E" w:rsidRPr="005E6980" w:rsidRDefault="00686E72" w:rsidP="005E6980">
      <w:pPr>
        <w:rPr>
          <w:ins w:id="12" w:author="Srinivas Gudumasu" w:date="2023-05-24T04:34:00Z"/>
        </w:rPr>
      </w:pPr>
      <w:ins w:id="13" w:author="Srinivas Gudumasu" w:date="2023-05-24T05:44:00Z">
        <w:r>
          <w:lastRenderedPageBreak/>
          <w:t xml:space="preserve">TR 26.928 defines the User interaction delay, Age of content and round-trip interaction delay measurements as Quality of experience </w:t>
        </w:r>
        <w:r w:rsidR="002A43F6">
          <w:t xml:space="preserve">metrics </w:t>
        </w:r>
        <w:r>
          <w:t xml:space="preserve">for XR content. These delay measurements metrics need to be calculated </w:t>
        </w:r>
      </w:ins>
      <w:ins w:id="14" w:author="Srinivas Gudumasu" w:date="2023-05-24T05:45:00Z">
        <w:r w:rsidR="006B7CA2">
          <w:t>at</w:t>
        </w:r>
      </w:ins>
      <w:ins w:id="15" w:author="Srinivas Gudumasu" w:date="2023-05-24T05:44:00Z">
        <w:r>
          <w:t xml:space="preserve"> UE for providing better </w:t>
        </w:r>
        <w:proofErr w:type="spellStart"/>
        <w:r>
          <w:t>QoE</w:t>
        </w:r>
        <w:proofErr w:type="spellEnd"/>
        <w:r>
          <w:t xml:space="preserve">. </w:t>
        </w:r>
      </w:ins>
      <w:ins w:id="16" w:author="Srinivas Gudumasu" w:date="2023-05-24T05:45:00Z">
        <w:r w:rsidR="00497926">
          <w:t>Also, t</w:t>
        </w:r>
      </w:ins>
      <w:ins w:id="17" w:author="Srinivas Gudumasu" w:date="2023-05-24T05:44:00Z">
        <w:r>
          <w:t xml:space="preserve">he server processing delay measurement helps the UE in adaptation process </w:t>
        </w:r>
      </w:ins>
      <w:ins w:id="18" w:author="Srinivas Gudumasu" w:date="2023-05-24T05:45:00Z">
        <w:r w:rsidR="00497926">
          <w:t xml:space="preserve">with </w:t>
        </w:r>
      </w:ins>
      <w:ins w:id="19" w:author="Srinivas Gudumasu" w:date="2023-05-24T05:44:00Z">
        <w:r>
          <w:t xml:space="preserve">the split rendering server for </w:t>
        </w:r>
      </w:ins>
      <w:ins w:id="20" w:author="Srinivas Gudumasu" w:date="2023-05-24T08:38:00Z">
        <w:r w:rsidR="00F1609F">
          <w:t xml:space="preserve">achieving </w:t>
        </w:r>
      </w:ins>
      <w:ins w:id="21" w:author="Srinivas Gudumasu" w:date="2023-05-24T05:44:00Z">
        <w:r>
          <w:t xml:space="preserve">better </w:t>
        </w:r>
        <w:proofErr w:type="spellStart"/>
        <w:r>
          <w:t>QoE</w:t>
        </w:r>
        <w:proofErr w:type="spellEnd"/>
        <w:r>
          <w:t>.</w:t>
        </w:r>
      </w:ins>
      <w:ins w:id="22" w:author="Srinivas Gudumasu" w:date="2023-05-24T08:32:00Z">
        <w:r w:rsidR="004E7846">
          <w:t xml:space="preserve"> </w:t>
        </w:r>
      </w:ins>
      <w:ins w:id="23" w:author="Srinivas Gudumasu" w:date="2023-05-24T08:33:00Z">
        <w:r w:rsidR="004E7846">
          <w:t>It is expected that t</w:t>
        </w:r>
      </w:ins>
      <w:ins w:id="24" w:author="Srinivas Gudumasu" w:date="2023-05-24T08:32:00Z">
        <w:r w:rsidR="004E7846">
          <w:t>he time synchronization between the UE and SRS is</w:t>
        </w:r>
      </w:ins>
      <w:ins w:id="25" w:author="Srinivas Gudumasu" w:date="2023-05-24T08:33:00Z">
        <w:r w:rsidR="004E7846">
          <w:t xml:space="preserve"> performed before the </w:t>
        </w:r>
        <w:r w:rsidR="00F05048">
          <w:t>s</w:t>
        </w:r>
      </w:ins>
      <w:ins w:id="26" w:author="Srinivas Gudumasu" w:date="2023-05-24T08:34:00Z">
        <w:r w:rsidR="00F05048">
          <w:t xml:space="preserve">tart of </w:t>
        </w:r>
      </w:ins>
      <w:ins w:id="27" w:author="Srinivas Gudumasu" w:date="2023-05-24T08:33:00Z">
        <w:r w:rsidR="004E7846">
          <w:t>media delivery.</w:t>
        </w:r>
      </w:ins>
      <w:ins w:id="28" w:author="Srinivas Gudumasu" w:date="2023-05-24T09:02:00Z">
        <w:r w:rsidR="00CB3E3B">
          <w:t xml:space="preserve"> </w:t>
        </w:r>
      </w:ins>
      <w:ins w:id="29" w:author="Srinivas Gudumasu" w:date="2023-05-24T09:03:00Z">
        <w:r w:rsidR="00CB3E3B">
          <w:t>The i</w:t>
        </w:r>
      </w:ins>
      <w:ins w:id="30" w:author="Srinivas Gudumasu" w:date="2023-05-24T09:02:00Z">
        <w:r w:rsidR="00CB3E3B" w:rsidRPr="00CD54EF">
          <w:rPr>
            <w:rFonts w:eastAsia="SimSun"/>
          </w:rPr>
          <w:t xml:space="preserve">n-band end-to-end delay measurement by piggybacking a delay measurement message </w:t>
        </w:r>
        <w:r w:rsidR="00CB3E3B">
          <w:rPr>
            <w:rFonts w:eastAsia="SimSun"/>
          </w:rPr>
          <w:t>in</w:t>
        </w:r>
        <w:r w:rsidR="00CB3E3B" w:rsidRPr="00CD54EF">
          <w:rPr>
            <w:rFonts w:eastAsia="SimSun"/>
          </w:rPr>
          <w:t xml:space="preserve"> an RTP packet</w:t>
        </w:r>
        <w:r w:rsidR="00CB3E3B">
          <w:rPr>
            <w:rFonts w:eastAsia="SimSun"/>
          </w:rPr>
          <w:t xml:space="preserve"> was discussed in TR</w:t>
        </w:r>
      </w:ins>
      <w:ins w:id="31" w:author="Srinivas Gudumasu" w:date="2023-05-24T09:03:00Z">
        <w:r w:rsidR="00CB3E3B">
          <w:rPr>
            <w:rFonts w:eastAsia="SimSun"/>
          </w:rPr>
          <w:t xml:space="preserve"> 26.806.</w:t>
        </w:r>
      </w:ins>
      <w:ins w:id="32" w:author="Srinivas Gudumasu" w:date="2023-05-24T09:04:00Z">
        <w:r w:rsidR="00CB3E3B">
          <w:rPr>
            <w:rFonts w:eastAsia="SimSun"/>
          </w:rPr>
          <w:t xml:space="preserve"> The similar approach was </w:t>
        </w:r>
      </w:ins>
      <w:ins w:id="33" w:author="Srinivas Gudumasu" w:date="2023-05-24T09:07:00Z">
        <w:r w:rsidR="00F27336">
          <w:rPr>
            <w:rFonts w:eastAsia="SimSun"/>
          </w:rPr>
          <w:t>explored</w:t>
        </w:r>
      </w:ins>
      <w:ins w:id="34" w:author="Srinivas Gudumasu" w:date="2023-05-24T09:04:00Z">
        <w:r w:rsidR="00CB3E3B">
          <w:rPr>
            <w:rFonts w:eastAsia="SimSun"/>
          </w:rPr>
          <w:t xml:space="preserve"> to transmit the </w:t>
        </w:r>
      </w:ins>
      <w:ins w:id="35" w:author="Srinivas Gudumasu" w:date="2023-05-24T09:07:00Z">
        <w:r w:rsidR="00845192" w:rsidRPr="00F141A5">
          <w:rPr>
            <w:i/>
          </w:rPr>
          <w:t>start-to-render-at-time</w:t>
        </w:r>
        <w:r w:rsidR="00845192">
          <w:rPr>
            <w:rFonts w:eastAsia="SimSun"/>
          </w:rPr>
          <w:t xml:space="preserve"> (T3), </w:t>
        </w:r>
      </w:ins>
      <w:ins w:id="36" w:author="Srinivas Gudumasu" w:date="2023-05-24T09:04:00Z">
        <w:r w:rsidR="00CB3E3B" w:rsidRPr="00F141A5">
          <w:rPr>
            <w:i/>
          </w:rPr>
          <w:t>split</w:t>
        </w:r>
      </w:ins>
      <w:ins w:id="37" w:author="Srinivas Gudumasu" w:date="2023-05-24T09:06:00Z">
        <w:r w:rsidR="00CB3E3B" w:rsidRPr="00F141A5">
          <w:rPr>
            <w:i/>
          </w:rPr>
          <w:t>-</w:t>
        </w:r>
      </w:ins>
      <w:ins w:id="38" w:author="Srinivas Gudumasu" w:date="2023-05-24T09:04:00Z">
        <w:r w:rsidR="00CB3E3B" w:rsidRPr="00F141A5">
          <w:rPr>
            <w:i/>
          </w:rPr>
          <w:t>rendering</w:t>
        </w:r>
      </w:ins>
      <w:ins w:id="39" w:author="Srinivas Gudumasu" w:date="2023-05-24T09:06:00Z">
        <w:r w:rsidR="00CB3E3B" w:rsidRPr="00F141A5">
          <w:rPr>
            <w:i/>
          </w:rPr>
          <w:t>-</w:t>
        </w:r>
      </w:ins>
      <w:ins w:id="40" w:author="Srinivas Gudumasu" w:date="2023-05-24T09:04:00Z">
        <w:r w:rsidR="00CB3E3B" w:rsidRPr="00F141A5">
          <w:rPr>
            <w:i/>
          </w:rPr>
          <w:t>server</w:t>
        </w:r>
      </w:ins>
      <w:ins w:id="41" w:author="Srinivas Gudumasu" w:date="2023-05-24T09:06:00Z">
        <w:r w:rsidR="00CB3E3B" w:rsidRPr="00F141A5">
          <w:rPr>
            <w:i/>
          </w:rPr>
          <w:t>-</w:t>
        </w:r>
      </w:ins>
      <w:ins w:id="42" w:author="Srinivas Gudumasu" w:date="2023-05-24T09:04:00Z">
        <w:r w:rsidR="00CB3E3B" w:rsidRPr="00F141A5">
          <w:rPr>
            <w:i/>
          </w:rPr>
          <w:t>output</w:t>
        </w:r>
      </w:ins>
      <w:ins w:id="43" w:author="Srinivas Gudumasu" w:date="2023-05-24T09:06:00Z">
        <w:r w:rsidR="00CB3E3B" w:rsidRPr="00F141A5">
          <w:rPr>
            <w:i/>
          </w:rPr>
          <w:t>-</w:t>
        </w:r>
      </w:ins>
      <w:ins w:id="44" w:author="Srinivas Gudumasu" w:date="2023-05-24T09:04:00Z">
        <w:r w:rsidR="00CB3E3B" w:rsidRPr="00F141A5">
          <w:rPr>
            <w:i/>
          </w:rPr>
          <w:t>time</w:t>
        </w:r>
        <w:r w:rsidR="00CB3E3B">
          <w:rPr>
            <w:rFonts w:eastAsia="SimSun"/>
          </w:rPr>
          <w:t xml:space="preserve"> (T5)</w:t>
        </w:r>
      </w:ins>
      <w:ins w:id="45" w:author="Srinivas Gudumasu" w:date="2023-05-24T09:05:00Z">
        <w:r w:rsidR="00CB3E3B">
          <w:rPr>
            <w:rFonts w:eastAsia="SimSun"/>
          </w:rPr>
          <w:t xml:space="preserve"> and the </w:t>
        </w:r>
      </w:ins>
      <w:proofErr w:type="spellStart"/>
      <w:ins w:id="46" w:author="Srinivas Gudumasu" w:date="2023-05-24T10:10:00Z">
        <w:r w:rsidR="00F141A5">
          <w:rPr>
            <w:i/>
          </w:rPr>
          <w:t>s</w:t>
        </w:r>
      </w:ins>
      <w:ins w:id="47" w:author="Srinivas Gudumasu" w:date="2023-05-24T09:05:00Z">
        <w:r w:rsidR="00CB3E3B" w:rsidRPr="00F141A5">
          <w:rPr>
            <w:i/>
          </w:rPr>
          <w:t>ceneUpdateTime</w:t>
        </w:r>
      </w:ins>
      <w:proofErr w:type="spellEnd"/>
      <w:ins w:id="48" w:author="Srinivas Gudumasu" w:date="2023-05-24T09:06:00Z">
        <w:r w:rsidR="00CB3E3B">
          <w:rPr>
            <w:i/>
          </w:rPr>
          <w:t xml:space="preserve"> </w:t>
        </w:r>
        <w:r w:rsidR="00CB3E3B" w:rsidRPr="00F141A5">
          <w:rPr>
            <w:rFonts w:eastAsia="SimSun"/>
          </w:rPr>
          <w:t>(T6).</w:t>
        </w:r>
      </w:ins>
    </w:p>
    <w:p w14:paraId="55175141" w14:textId="5F58EDD8" w:rsidR="000D585A" w:rsidRDefault="002B59B6" w:rsidP="00DD2624">
      <w:pPr>
        <w:pStyle w:val="Heading1"/>
        <w:numPr>
          <w:ilvl w:val="0"/>
          <w:numId w:val="3"/>
        </w:numPr>
      </w:pPr>
      <w:r>
        <w:t>Proposed changes</w:t>
      </w:r>
    </w:p>
    <w:p w14:paraId="3EA07595" w14:textId="7A665213" w:rsidR="00012697" w:rsidRPr="00012697" w:rsidRDefault="00012697" w:rsidP="00012697">
      <w:pPr>
        <w:pStyle w:val="ListParagraph"/>
        <w:ind w:left="432"/>
        <w:jc w:val="center"/>
        <w:rPr>
          <w:shd w:val="pct15" w:color="auto" w:fill="FFFFFF"/>
        </w:rPr>
      </w:pPr>
      <w:r w:rsidRPr="00012697">
        <w:rPr>
          <w:shd w:val="pct15" w:color="auto" w:fill="FFFFFF"/>
        </w:rPr>
        <w:t>[</w:t>
      </w:r>
      <w:r w:rsidR="00456669">
        <w:rPr>
          <w:shd w:val="pct15" w:color="auto" w:fill="FFFFFF"/>
        </w:rPr>
        <w:t xml:space="preserve">Begin </w:t>
      </w:r>
      <w:r w:rsidRPr="00012697">
        <w:rPr>
          <w:shd w:val="pct15" w:color="auto" w:fill="FFFFFF"/>
        </w:rPr>
        <w:t>Change 1]</w:t>
      </w:r>
    </w:p>
    <w:p w14:paraId="3DB56E5F" w14:textId="729F296C" w:rsidR="00DA5184" w:rsidRPr="00012697" w:rsidRDefault="00DA5184" w:rsidP="005B3F29">
      <w:pPr>
        <w:rPr>
          <w:rFonts w:ascii="Arial" w:hAnsi="Arial" w:cs="Arial"/>
          <w:sz w:val="32"/>
          <w:szCs w:val="32"/>
          <w:lang w:val="en-US"/>
        </w:rPr>
      </w:pPr>
      <w:r w:rsidRPr="00012697">
        <w:rPr>
          <w:rFonts w:ascii="Arial" w:hAnsi="Arial" w:cs="Arial"/>
          <w:sz w:val="32"/>
          <w:szCs w:val="32"/>
        </w:rPr>
        <w:t>4.3 RTP Header Extension for Rendered Pose</w:t>
      </w:r>
    </w:p>
    <w:p w14:paraId="1E8234DE" w14:textId="77777777" w:rsidR="001B74EF" w:rsidRDefault="001B74EF" w:rsidP="001B74EF">
      <w:r>
        <w:t>The split rendering server streams the rendered frame using one or more video streams, depending on the view and projection configuration that is selected by the UE. The server uses the proposed RTP header extension to associate the selected pose with the rendered frame. An RTP header extension is the most appropriate option to associate the rendered frame with its pose as it is carried as part of the RTP packets that carry the rendered images of a frame. The RTP header extension may also be used with audio streams of a split rendering process. T</w:t>
      </w:r>
      <w:r w:rsidRPr="00FB4B1D">
        <w:rPr>
          <w:rFonts w:hint="eastAsia"/>
        </w:rPr>
        <w:t xml:space="preserve">he frequency of RTP </w:t>
      </w:r>
      <w:r>
        <w:t>header extension</w:t>
      </w:r>
      <w:r w:rsidRPr="00FB4B1D">
        <w:rPr>
          <w:rFonts w:hint="eastAsia"/>
        </w:rPr>
        <w:t xml:space="preserve"> for pose is once in a frame/PDU set. It may be sent multiple times but not necessarily in every RTP packet. </w:t>
      </w:r>
    </w:p>
    <w:p w14:paraId="0432E798" w14:textId="77777777" w:rsidR="001B74EF" w:rsidRDefault="001B74EF" w:rsidP="001B74EF">
      <w:r>
        <w:t>Header extensions are declared in the SDP using the “a=</w:t>
      </w:r>
      <w:proofErr w:type="spellStart"/>
      <w:r>
        <w:t>extmap</w:t>
      </w:r>
      <w:proofErr w:type="spellEnd"/>
      <w:r>
        <w:t>” attribute as defined in RFC8285. The header extension is identified through an association between the URI of the header extension and an ID value that is contained as part of the extension. The rendered pose header extension should use the following URN: “urn:3</w:t>
      </w:r>
      <w:proofErr w:type="gramStart"/>
      <w:r>
        <w:t>gpp:xr</w:t>
      </w:r>
      <w:proofErr w:type="gramEnd"/>
      <w:r>
        <w:t>-rendered-pose”.</w:t>
      </w:r>
    </w:p>
    <w:p w14:paraId="0E874C8A" w14:textId="0FA84D4A" w:rsidR="001B74EF" w:rsidRDefault="001B74EF" w:rsidP="001B74EF">
      <w:r>
        <w:t xml:space="preserve">The two-byte header format of the header extension is used for </w:t>
      </w:r>
      <w:proofErr w:type="spellStart"/>
      <w:r>
        <w:t>signaling</w:t>
      </w:r>
      <w:proofErr w:type="spellEnd"/>
      <w:r>
        <w:t xml:space="preserve"> the rendered pose. The 2-byte (RFC8285) RTP header extension format of the rendered pose header extension is as follows:</w:t>
      </w:r>
    </w:p>
    <w:p w14:paraId="46A9D3C5" w14:textId="77777777" w:rsidR="0052073A" w:rsidRDefault="0052073A" w:rsidP="001B74EF"/>
    <w:p w14:paraId="4D8147E8" w14:textId="03EB8756" w:rsidR="008F66F4" w:rsidRPr="009B580D" w:rsidRDefault="0052073A" w:rsidP="008F66F4">
      <w:pPr>
        <w:rPr>
          <w:b/>
          <w:bCs/>
        </w:rPr>
      </w:pPr>
      <w:r>
        <w:rPr>
          <w:rStyle w:val="VerbatimChar"/>
        </w:rPr>
        <w:t xml:space="preserve"> </w:t>
      </w:r>
      <w:r w:rsidR="008F66F4" w:rsidRPr="009B580D">
        <w:rPr>
          <w:rStyle w:val="VerbatimChar"/>
        </w:rPr>
        <w:t xml:space="preserve">0                   </w:t>
      </w:r>
      <w:r w:rsidR="0088777F">
        <w:rPr>
          <w:rStyle w:val="VerbatimChar"/>
        </w:rPr>
        <w:t xml:space="preserve">  </w:t>
      </w:r>
      <w:r w:rsidR="008F66F4" w:rsidRPr="009B580D">
        <w:rPr>
          <w:rStyle w:val="VerbatimChar"/>
        </w:rPr>
        <w:t xml:space="preserve">1                   </w:t>
      </w:r>
      <w:r w:rsidR="0088777F">
        <w:rPr>
          <w:rStyle w:val="VerbatimChar"/>
        </w:rPr>
        <w:t xml:space="preserve"> </w:t>
      </w:r>
      <w:r w:rsidR="008F66F4" w:rsidRPr="009B580D">
        <w:rPr>
          <w:rStyle w:val="VerbatimChar"/>
        </w:rPr>
        <w:t xml:space="preserve">2                   </w:t>
      </w:r>
      <w:r w:rsidR="0088777F">
        <w:rPr>
          <w:rStyle w:val="VerbatimChar"/>
        </w:rPr>
        <w:t xml:space="preserve">  </w:t>
      </w:r>
      <w:r w:rsidR="008F66F4" w:rsidRPr="009B580D">
        <w:rPr>
          <w:rStyle w:val="VerbatimChar"/>
        </w:rPr>
        <w:t>3</w:t>
      </w:r>
      <w:r w:rsidR="008F66F4" w:rsidRPr="009B580D">
        <w:rPr>
          <w:b/>
          <w:bCs/>
        </w:rPr>
        <w:br/>
      </w:r>
      <w:r w:rsidR="008F66F4" w:rsidRPr="009B580D">
        <w:rPr>
          <w:rStyle w:val="VerbatimChar"/>
        </w:rPr>
        <w:t xml:space="preserve"> 0 1 2 3 4 5 6 7 8 9 0 1 2 3 4 5 6 7 8 9 0 1 2 3 4 5 6 7 8 9 0 1</w:t>
      </w:r>
      <w:r w:rsidR="008F66F4" w:rsidRPr="009B580D">
        <w:rPr>
          <w:b/>
          <w:bCs/>
        </w:rPr>
        <w:br/>
      </w:r>
      <w:r w:rsidR="008F66F4" w:rsidRPr="009B580D">
        <w:rPr>
          <w:rStyle w:val="VerbatimChar"/>
        </w:rPr>
        <w:t>+-+-+-+-+-+-+-+-+-+-+-+-+-+-+-+-+-+-+-+-+-+-+-+-+-+-+-+-+-+-+-+-+</w:t>
      </w:r>
      <w:r w:rsidR="008F66F4" w:rsidRPr="009B580D">
        <w:rPr>
          <w:b/>
          <w:bCs/>
        </w:rPr>
        <w:br/>
      </w:r>
      <w:r w:rsidR="008F66F4" w:rsidRPr="009B580D">
        <w:rPr>
          <w:rStyle w:val="VerbatimChar"/>
        </w:rPr>
        <w:t xml:space="preserve">|         0x100  </w:t>
      </w:r>
      <w:r w:rsidR="00912D70">
        <w:rPr>
          <w:rStyle w:val="VerbatimChar"/>
        </w:rPr>
        <w:t xml:space="preserve">         </w:t>
      </w:r>
      <w:r w:rsidR="008F66F4" w:rsidRPr="009B580D">
        <w:rPr>
          <w:rStyle w:val="VerbatimChar"/>
        </w:rPr>
        <w:t>|</w:t>
      </w:r>
      <w:proofErr w:type="spellStart"/>
      <w:r w:rsidR="008F66F4" w:rsidRPr="009B580D">
        <w:rPr>
          <w:rStyle w:val="VerbatimChar"/>
        </w:rPr>
        <w:t>appbits</w:t>
      </w:r>
      <w:proofErr w:type="spellEnd"/>
      <w:r w:rsidR="008F66F4" w:rsidRPr="009B580D">
        <w:rPr>
          <w:rStyle w:val="VerbatimChar"/>
        </w:rPr>
        <w:t xml:space="preserve">|      ID       </w:t>
      </w:r>
      <w:r w:rsidR="00912D70">
        <w:rPr>
          <w:rStyle w:val="VerbatimChar"/>
        </w:rPr>
        <w:t xml:space="preserve"> </w:t>
      </w:r>
      <w:r w:rsidR="008F66F4" w:rsidRPr="009B580D">
        <w:rPr>
          <w:rStyle w:val="VerbatimChar"/>
        </w:rPr>
        <w:t>| length=</w:t>
      </w:r>
      <w:r w:rsidR="008F66F4">
        <w:rPr>
          <w:rStyle w:val="VerbatimChar"/>
        </w:rPr>
        <w:t>4</w:t>
      </w:r>
      <w:r w:rsidR="00EA5956">
        <w:rPr>
          <w:rStyle w:val="VerbatimChar"/>
        </w:rPr>
        <w:t>0</w:t>
      </w:r>
      <w:r w:rsidR="008F66F4" w:rsidRPr="009B580D">
        <w:rPr>
          <w:rStyle w:val="VerbatimChar"/>
        </w:rPr>
        <w:t>+2n</w:t>
      </w:r>
      <w:r w:rsidR="00AF15AC" w:rsidRPr="009B580D">
        <w:rPr>
          <w:rStyle w:val="VerbatimChar"/>
        </w:rPr>
        <w:t xml:space="preserve"> </w:t>
      </w:r>
      <w:r w:rsidR="008F66F4" w:rsidRPr="009B580D">
        <w:rPr>
          <w:rStyle w:val="VerbatimChar"/>
        </w:rPr>
        <w:t xml:space="preserve"> |</w:t>
      </w:r>
      <w:r w:rsidR="008F66F4" w:rsidRPr="009B580D">
        <w:rPr>
          <w:b/>
          <w:bCs/>
        </w:rPr>
        <w:br/>
      </w:r>
      <w:r w:rsidR="008F66F4" w:rsidRPr="009B580D">
        <w:rPr>
          <w:rStyle w:val="VerbatimChar"/>
        </w:rPr>
        <w:t>+-+-+-+-+-+-+-+-+-+-+-+-+-+-+-+-+-+-+-+-+-+-+-+-+-+-+-+-+-+-+-+-+</w:t>
      </w:r>
      <w:r w:rsidR="008F66F4" w:rsidRPr="009B580D">
        <w:rPr>
          <w:b/>
          <w:bCs/>
        </w:rPr>
        <w:br/>
      </w:r>
      <w:r w:rsidR="008F66F4" w:rsidRPr="009B580D">
        <w:rPr>
          <w:rStyle w:val="VerbatimChar"/>
        </w:rPr>
        <w:t xml:space="preserve">|                               x                               </w:t>
      </w:r>
      <w:r>
        <w:rPr>
          <w:rStyle w:val="VerbatimChar"/>
        </w:rPr>
        <w:t xml:space="preserve">      </w:t>
      </w:r>
      <w:r w:rsidR="008F66F4" w:rsidRPr="009B580D">
        <w:rPr>
          <w:rStyle w:val="VerbatimChar"/>
        </w:rPr>
        <w:t>|</w:t>
      </w:r>
      <w:r w:rsidR="008F66F4" w:rsidRPr="009B580D">
        <w:rPr>
          <w:b/>
          <w:bCs/>
        </w:rPr>
        <w:br/>
      </w:r>
      <w:r w:rsidR="008F66F4" w:rsidRPr="009B580D">
        <w:rPr>
          <w:rStyle w:val="VerbatimChar"/>
        </w:rPr>
        <w:t>+-+-+-+-+-+-+-+-+-+-+-+-+-+-+-+-+-+-+-+-+-+-+-+-+-+-+-+-+-+-+-+-+</w:t>
      </w:r>
      <w:r w:rsidR="008F66F4" w:rsidRPr="009B580D">
        <w:rPr>
          <w:b/>
          <w:bCs/>
        </w:rPr>
        <w:br/>
      </w:r>
      <w:r w:rsidR="008F66F4" w:rsidRPr="009B580D">
        <w:rPr>
          <w:rStyle w:val="VerbatimChar"/>
        </w:rPr>
        <w:t xml:space="preserve">|                               y                               </w:t>
      </w:r>
      <w:r>
        <w:rPr>
          <w:rStyle w:val="VerbatimChar"/>
        </w:rPr>
        <w:t xml:space="preserve">      </w:t>
      </w:r>
      <w:r w:rsidR="008F66F4" w:rsidRPr="009B580D">
        <w:rPr>
          <w:rStyle w:val="VerbatimChar"/>
        </w:rPr>
        <w:t>|</w:t>
      </w:r>
      <w:r w:rsidR="008F66F4" w:rsidRPr="009B580D">
        <w:rPr>
          <w:b/>
          <w:bCs/>
        </w:rPr>
        <w:br/>
      </w:r>
      <w:r w:rsidR="008F66F4" w:rsidRPr="009B580D">
        <w:rPr>
          <w:rStyle w:val="VerbatimChar"/>
        </w:rPr>
        <w:t>+-+-+-+-+-+-+-+-+-+-+-+-+-+-+-+-+-+-+-+-+-+-+-+-+-+-+-+-+-+-+-+-+</w:t>
      </w:r>
      <w:r w:rsidR="008F66F4" w:rsidRPr="009B580D">
        <w:rPr>
          <w:b/>
          <w:bCs/>
        </w:rPr>
        <w:br/>
      </w:r>
      <w:r w:rsidR="008F66F4" w:rsidRPr="009B580D">
        <w:rPr>
          <w:rStyle w:val="VerbatimChar"/>
        </w:rPr>
        <w:t xml:space="preserve">|                               z                               </w:t>
      </w:r>
      <w:r>
        <w:rPr>
          <w:rStyle w:val="VerbatimChar"/>
        </w:rPr>
        <w:t xml:space="preserve">      </w:t>
      </w:r>
      <w:r w:rsidR="008F66F4" w:rsidRPr="009B580D">
        <w:rPr>
          <w:rStyle w:val="VerbatimChar"/>
        </w:rPr>
        <w:t>|</w:t>
      </w:r>
      <w:r w:rsidR="008F66F4" w:rsidRPr="009B580D">
        <w:rPr>
          <w:b/>
          <w:bCs/>
        </w:rPr>
        <w:br/>
      </w:r>
      <w:r w:rsidR="008F66F4" w:rsidRPr="009B580D">
        <w:rPr>
          <w:rStyle w:val="VerbatimChar"/>
        </w:rPr>
        <w:t>+-+-+-+-+-+-+-+-+-+-+-+-+-+-+-+-+-+-+-+-+-+-+-+-+-+-+-+-+-+-+-+-+</w:t>
      </w:r>
      <w:r w:rsidR="008F66F4" w:rsidRPr="009B580D">
        <w:rPr>
          <w:b/>
          <w:bCs/>
        </w:rPr>
        <w:br/>
      </w:r>
      <w:r w:rsidR="008F66F4" w:rsidRPr="009B580D">
        <w:rPr>
          <w:rStyle w:val="VerbatimChar"/>
        </w:rPr>
        <w:t xml:space="preserve">|                              </w:t>
      </w:r>
      <w:proofErr w:type="spellStart"/>
      <w:r w:rsidR="008F66F4" w:rsidRPr="009B580D">
        <w:rPr>
          <w:rStyle w:val="VerbatimChar"/>
        </w:rPr>
        <w:t>rx</w:t>
      </w:r>
      <w:proofErr w:type="spellEnd"/>
      <w:r w:rsidR="008F66F4" w:rsidRPr="009B580D">
        <w:rPr>
          <w:rStyle w:val="VerbatimChar"/>
        </w:rPr>
        <w:t xml:space="preserve">                               </w:t>
      </w:r>
      <w:r>
        <w:rPr>
          <w:rStyle w:val="VerbatimChar"/>
        </w:rPr>
        <w:t xml:space="preserve">      </w:t>
      </w:r>
      <w:r w:rsidR="008F66F4" w:rsidRPr="009B580D">
        <w:rPr>
          <w:rStyle w:val="VerbatimChar"/>
        </w:rPr>
        <w:t>|</w:t>
      </w:r>
      <w:r w:rsidR="008F66F4" w:rsidRPr="009B580D">
        <w:rPr>
          <w:b/>
          <w:bCs/>
        </w:rPr>
        <w:br/>
      </w:r>
      <w:r w:rsidR="008F66F4" w:rsidRPr="009B580D">
        <w:rPr>
          <w:rStyle w:val="VerbatimChar"/>
        </w:rPr>
        <w:t>+-+-+-+-+-+-+-+-+-+-+-+-+-+-+-+-+-+-+-+-+-+-+-+-+-+-+-+-+-+-+-+-+</w:t>
      </w:r>
      <w:r w:rsidR="008F66F4" w:rsidRPr="009B580D">
        <w:rPr>
          <w:b/>
          <w:bCs/>
        </w:rPr>
        <w:br/>
      </w:r>
      <w:r w:rsidR="008F66F4" w:rsidRPr="009B580D">
        <w:rPr>
          <w:rStyle w:val="VerbatimChar"/>
        </w:rPr>
        <w:t xml:space="preserve">|                              </w:t>
      </w:r>
      <w:proofErr w:type="spellStart"/>
      <w:r w:rsidR="008F66F4" w:rsidRPr="009B580D">
        <w:rPr>
          <w:rStyle w:val="VerbatimChar"/>
        </w:rPr>
        <w:t>ry</w:t>
      </w:r>
      <w:proofErr w:type="spellEnd"/>
      <w:r w:rsidR="008F66F4" w:rsidRPr="009B580D">
        <w:rPr>
          <w:rStyle w:val="VerbatimChar"/>
        </w:rPr>
        <w:t xml:space="preserve">                               </w:t>
      </w:r>
      <w:r>
        <w:rPr>
          <w:rStyle w:val="VerbatimChar"/>
        </w:rPr>
        <w:t xml:space="preserve">      </w:t>
      </w:r>
      <w:r w:rsidR="008F66F4" w:rsidRPr="009B580D">
        <w:rPr>
          <w:rStyle w:val="VerbatimChar"/>
        </w:rPr>
        <w:t>|</w:t>
      </w:r>
      <w:r w:rsidR="008F66F4" w:rsidRPr="009B580D">
        <w:rPr>
          <w:b/>
          <w:bCs/>
        </w:rPr>
        <w:br/>
      </w:r>
      <w:r w:rsidR="008F66F4" w:rsidRPr="009B580D">
        <w:rPr>
          <w:rStyle w:val="VerbatimChar"/>
        </w:rPr>
        <w:t>+-+-+-+-+-+-+-+-+-+-+-+-+-+-+-+-+-+-+-+-+-+-+-+-+-+-+-+-+-+-+-+-+</w:t>
      </w:r>
      <w:r w:rsidR="008F66F4" w:rsidRPr="009B580D">
        <w:rPr>
          <w:b/>
          <w:bCs/>
        </w:rPr>
        <w:br/>
      </w:r>
      <w:r w:rsidR="008F66F4" w:rsidRPr="009B580D">
        <w:rPr>
          <w:rStyle w:val="VerbatimChar"/>
        </w:rPr>
        <w:lastRenderedPageBreak/>
        <w:t xml:space="preserve">|                              </w:t>
      </w:r>
      <w:proofErr w:type="spellStart"/>
      <w:r w:rsidR="008F66F4" w:rsidRPr="009B580D">
        <w:rPr>
          <w:rStyle w:val="VerbatimChar"/>
        </w:rPr>
        <w:t>rz</w:t>
      </w:r>
      <w:proofErr w:type="spellEnd"/>
      <w:r w:rsidR="008F66F4" w:rsidRPr="009B580D">
        <w:rPr>
          <w:rStyle w:val="VerbatimChar"/>
        </w:rPr>
        <w:t xml:space="preserve">                               </w:t>
      </w:r>
      <w:r>
        <w:rPr>
          <w:rStyle w:val="VerbatimChar"/>
        </w:rPr>
        <w:t xml:space="preserve">      </w:t>
      </w:r>
      <w:r w:rsidR="008F66F4" w:rsidRPr="009B580D">
        <w:rPr>
          <w:rStyle w:val="VerbatimChar"/>
        </w:rPr>
        <w:t>|</w:t>
      </w:r>
      <w:r w:rsidR="008F66F4" w:rsidRPr="009B580D">
        <w:rPr>
          <w:b/>
          <w:bCs/>
        </w:rPr>
        <w:br/>
      </w:r>
      <w:r w:rsidR="008F66F4" w:rsidRPr="009B580D">
        <w:rPr>
          <w:rStyle w:val="VerbatimChar"/>
        </w:rPr>
        <w:t>+-+-+-+-+-+-+-+-+-+-+-+-+-+-+-+-+-+-+-+-+-+-+-+-+-+-+-+-+-+-+-+-+</w:t>
      </w:r>
      <w:r w:rsidR="008F66F4" w:rsidRPr="009B580D">
        <w:rPr>
          <w:b/>
          <w:bCs/>
        </w:rPr>
        <w:br/>
      </w:r>
      <w:r w:rsidR="008F66F4" w:rsidRPr="009B580D">
        <w:rPr>
          <w:rStyle w:val="VerbatimChar"/>
        </w:rPr>
        <w:t xml:space="preserve">|                              </w:t>
      </w:r>
      <w:proofErr w:type="spellStart"/>
      <w:r w:rsidR="008F66F4" w:rsidRPr="009B580D">
        <w:rPr>
          <w:rStyle w:val="VerbatimChar"/>
        </w:rPr>
        <w:t>rw</w:t>
      </w:r>
      <w:proofErr w:type="spellEnd"/>
      <w:r w:rsidR="008F66F4" w:rsidRPr="009B580D">
        <w:rPr>
          <w:rStyle w:val="VerbatimChar"/>
        </w:rPr>
        <w:t xml:space="preserve">                               </w:t>
      </w:r>
      <w:r>
        <w:rPr>
          <w:rStyle w:val="VerbatimChar"/>
        </w:rPr>
        <w:t xml:space="preserve">      </w:t>
      </w:r>
      <w:r w:rsidR="008F66F4" w:rsidRPr="009B580D">
        <w:rPr>
          <w:rStyle w:val="VerbatimChar"/>
        </w:rPr>
        <w:t>|</w:t>
      </w:r>
      <w:r w:rsidR="008F66F4" w:rsidRPr="009B580D">
        <w:rPr>
          <w:b/>
          <w:bCs/>
        </w:rPr>
        <w:br/>
      </w:r>
      <w:r w:rsidR="008F66F4" w:rsidRPr="009B580D">
        <w:rPr>
          <w:rStyle w:val="VerbatimChar"/>
        </w:rPr>
        <w:t>+-+-+-+-+-+-+-+-+-+-+-+-+-+-+-+-+-+-+-+-+-+-+-+-+-+-+-+-+-+-+-+-+</w:t>
      </w:r>
      <w:r w:rsidR="008F66F4" w:rsidRPr="009B580D">
        <w:rPr>
          <w:b/>
          <w:bCs/>
        </w:rPr>
        <w:br/>
      </w:r>
      <w:r w:rsidR="008F66F4" w:rsidRPr="009B580D">
        <w:rPr>
          <w:rStyle w:val="VerbatimChar"/>
        </w:rPr>
        <w:t xml:space="preserve">|   </w:t>
      </w:r>
      <w:proofErr w:type="spellStart"/>
      <w:ins w:id="49" w:author="Srinivas Gudumasu" w:date="2023-05-24T06:15:00Z">
        <w:r w:rsidR="006F090E">
          <w:rPr>
            <w:rStyle w:val="VerbatimChar"/>
          </w:rPr>
          <w:t>time</w:t>
        </w:r>
      </w:ins>
      <w:ins w:id="50" w:author="Srinivas Gudumasu" w:date="2023-05-24T08:16:00Z">
        <w:r w:rsidR="00A1389F">
          <w:rPr>
            <w:rStyle w:val="VerbatimChar"/>
          </w:rPr>
          <w:t>_</w:t>
        </w:r>
      </w:ins>
      <w:ins w:id="51" w:author="Srinivas Gudumasu" w:date="2023-05-24T06:15:00Z">
        <w:r w:rsidR="006F090E">
          <w:rPr>
            <w:rStyle w:val="VerbatimChar"/>
          </w:rPr>
          <w:t>info</w:t>
        </w:r>
      </w:ins>
      <w:proofErr w:type="spellEnd"/>
      <w:r w:rsidR="008F66F4" w:rsidRPr="009B580D">
        <w:rPr>
          <w:rStyle w:val="VerbatimChar"/>
        </w:rPr>
        <w:t xml:space="preserve">   </w:t>
      </w:r>
      <w:ins w:id="52" w:author="Srinivas Gudumasu" w:date="2023-05-24T06:15:00Z">
        <w:r w:rsidR="006F090E">
          <w:rPr>
            <w:rStyle w:val="VerbatimChar"/>
          </w:rPr>
          <w:t>|</w:t>
        </w:r>
      </w:ins>
      <w:r w:rsidR="008F66F4" w:rsidRPr="009B580D">
        <w:rPr>
          <w:rStyle w:val="VerbatimChar"/>
        </w:rPr>
        <w:t xml:space="preserve">             estimated-at-time (T1)               </w:t>
      </w:r>
      <w:r w:rsidR="008F66F4" w:rsidRPr="009B580D">
        <w:rPr>
          <w:b/>
          <w:bCs/>
        </w:rPr>
        <w:br/>
      </w:r>
      <w:r w:rsidR="008F66F4" w:rsidRPr="009B580D">
        <w:rPr>
          <w:rStyle w:val="VerbatimChar"/>
        </w:rPr>
        <w:t>+-+-+-+-+-+-+-+-+-+-+-+-+-+-+-+-+-+-+-+-+-+-+-+-+-+-+-+-+-+-+-+-+</w:t>
      </w:r>
      <w:r w:rsidR="008F66F4" w:rsidRPr="009B580D">
        <w:rPr>
          <w:b/>
          <w:bCs/>
        </w:rPr>
        <w:br/>
      </w:r>
      <w:r w:rsidR="00A1389F">
        <w:rPr>
          <w:rStyle w:val="VerbatimChar"/>
        </w:rPr>
        <w:t xml:space="preserve"> </w:t>
      </w:r>
      <w:r w:rsidR="008F66F4" w:rsidRPr="009B580D">
        <w:rPr>
          <w:rStyle w:val="VerbatimChar"/>
        </w:rPr>
        <w:t xml:space="preserve">    </w:t>
      </w:r>
      <w:r w:rsidR="00385C99">
        <w:rPr>
          <w:rStyle w:val="VerbatimChar"/>
        </w:rPr>
        <w:t xml:space="preserve">  </w:t>
      </w:r>
      <w:r w:rsidR="006F090E">
        <w:rPr>
          <w:rStyle w:val="VerbatimChar"/>
        </w:rPr>
        <w:t xml:space="preserve">          </w:t>
      </w:r>
      <w:r w:rsidR="00385C99">
        <w:rPr>
          <w:rStyle w:val="VerbatimChar"/>
        </w:rPr>
        <w:t>|</w:t>
      </w:r>
      <w:r w:rsidR="008F66F4" w:rsidRPr="009B580D">
        <w:rPr>
          <w:rStyle w:val="VerbatimChar"/>
        </w:rPr>
        <w:t xml:space="preserve">start-to-render-at-time (T3)                  </w:t>
      </w:r>
      <w:r>
        <w:rPr>
          <w:rStyle w:val="VerbatimChar"/>
        </w:rPr>
        <w:t xml:space="preserve">   </w:t>
      </w:r>
      <w:r w:rsidR="008F66F4" w:rsidRPr="009B580D">
        <w:rPr>
          <w:b/>
          <w:bCs/>
        </w:rPr>
        <w:br/>
      </w:r>
      <w:r w:rsidR="008F66F4" w:rsidRPr="009B580D">
        <w:rPr>
          <w:rStyle w:val="VerbatimChar"/>
        </w:rPr>
        <w:t>+-+-+-+-+-+-+-+-+-+-+-+-+-+-+-+-+-+-+-+-+-+-+-+-+-+-+-+-+-+-+-+-+</w:t>
      </w:r>
      <w:ins w:id="53" w:author="Srinivas Gudumasu" w:date="2023-05-12T12:46:00Z">
        <w:r w:rsidR="00BE46BF" w:rsidRPr="009B580D">
          <w:rPr>
            <w:b/>
            <w:bCs/>
          </w:rPr>
          <w:br/>
        </w:r>
        <w:r w:rsidR="00BE46BF" w:rsidRPr="009B580D">
          <w:rPr>
            <w:rStyle w:val="VerbatimChar"/>
          </w:rPr>
          <w:t xml:space="preserve">                 </w:t>
        </w:r>
      </w:ins>
      <w:ins w:id="54" w:author="Srinivas Gudumasu" w:date="2023-05-24T06:11:00Z">
        <w:r w:rsidR="00E20C98">
          <w:rPr>
            <w:rStyle w:val="VerbatimChar"/>
          </w:rPr>
          <w:t>|</w:t>
        </w:r>
      </w:ins>
      <w:ins w:id="55" w:author="Srinivas Gudumasu" w:date="2023-05-12T12:46:00Z">
        <w:r w:rsidR="00BE46BF">
          <w:rPr>
            <w:rStyle w:val="VerbatimChar"/>
          </w:rPr>
          <w:t>split</w:t>
        </w:r>
      </w:ins>
      <w:ins w:id="56" w:author="Srinivas Gudumasu" w:date="2023-05-16T13:07:00Z">
        <w:r w:rsidR="002F32C3">
          <w:rPr>
            <w:rStyle w:val="VerbatimChar"/>
          </w:rPr>
          <w:t>-rendering-server-</w:t>
        </w:r>
      </w:ins>
      <w:ins w:id="57" w:author="Srinivas Gudumasu" w:date="2023-05-12T12:46:00Z">
        <w:r w:rsidR="00BE46BF">
          <w:rPr>
            <w:rStyle w:val="VerbatimChar"/>
          </w:rPr>
          <w:t>output-</w:t>
        </w:r>
        <w:r w:rsidR="00BE46BF" w:rsidRPr="009B580D">
          <w:rPr>
            <w:rStyle w:val="VerbatimChar"/>
          </w:rPr>
          <w:t>time (T</w:t>
        </w:r>
        <w:r w:rsidR="00BE46BF">
          <w:rPr>
            <w:rStyle w:val="VerbatimChar"/>
          </w:rPr>
          <w:t>5</w:t>
        </w:r>
        <w:r w:rsidR="00BE46BF" w:rsidRPr="009B580D">
          <w:rPr>
            <w:rStyle w:val="VerbatimChar"/>
          </w:rPr>
          <w:t xml:space="preserve">)        </w:t>
        </w:r>
        <w:r w:rsidR="00BE46BF" w:rsidRPr="009B580D">
          <w:rPr>
            <w:b/>
            <w:bCs/>
          </w:rPr>
          <w:br/>
        </w:r>
        <w:r w:rsidR="00BE46BF" w:rsidRPr="009B580D">
          <w:rPr>
            <w:rStyle w:val="VerbatimChar"/>
          </w:rPr>
          <w:t>+-+-+-+-+-+-+-+-+-+-+-+-+-+-+-+-+-+-+-+-+-+-+-+-+-+-+-+-+-+-+-+-+</w:t>
        </w:r>
      </w:ins>
      <w:ins w:id="58" w:author="Srinivas Gudumasu" w:date="2023-05-15T15:46:00Z">
        <w:r w:rsidR="008F66F4" w:rsidRPr="009B580D">
          <w:rPr>
            <w:b/>
            <w:bCs/>
          </w:rPr>
          <w:br/>
        </w:r>
        <w:r w:rsidR="008F66F4" w:rsidRPr="009B580D">
          <w:rPr>
            <w:rStyle w:val="VerbatimChar"/>
          </w:rPr>
          <w:t xml:space="preserve">      </w:t>
        </w:r>
        <w:r w:rsidR="008D43E1" w:rsidRPr="009B580D">
          <w:rPr>
            <w:rStyle w:val="VerbatimChar"/>
          </w:rPr>
          <w:t xml:space="preserve">          </w:t>
        </w:r>
      </w:ins>
      <w:ins w:id="59" w:author="Srinivas Gudumasu" w:date="2023-05-24T06:13:00Z">
        <w:r w:rsidR="00041516">
          <w:rPr>
            <w:rStyle w:val="VerbatimChar"/>
          </w:rPr>
          <w:t xml:space="preserve"> </w:t>
        </w:r>
      </w:ins>
      <w:ins w:id="60" w:author="Srinivas Gudumasu" w:date="2023-05-24T06:11:00Z">
        <w:r w:rsidR="00E20C98">
          <w:rPr>
            <w:rStyle w:val="VerbatimChar"/>
          </w:rPr>
          <w:t>|</w:t>
        </w:r>
      </w:ins>
      <w:ins w:id="61" w:author="Srinivas Gudumasu" w:date="2023-05-15T15:47:00Z">
        <w:r w:rsidR="00E12184">
          <w:rPr>
            <w:rStyle w:val="VerbatimChar"/>
          </w:rPr>
          <w:t xml:space="preserve">      </w:t>
        </w:r>
      </w:ins>
      <w:ins w:id="62" w:author="Srinivas Gudumasu" w:date="2023-05-15T15:46:00Z">
        <w:r w:rsidR="008D43E1">
          <w:rPr>
            <w:rStyle w:val="VerbatimChar"/>
          </w:rPr>
          <w:t>scene</w:t>
        </w:r>
        <w:r w:rsidR="00E435B8">
          <w:rPr>
            <w:rStyle w:val="VerbatimChar"/>
          </w:rPr>
          <w:t xml:space="preserve"> </w:t>
        </w:r>
        <w:r w:rsidR="008D43E1">
          <w:rPr>
            <w:rStyle w:val="VerbatimChar"/>
          </w:rPr>
          <w:t>update time</w:t>
        </w:r>
        <w:r w:rsidR="008D43E1" w:rsidRPr="009B580D">
          <w:rPr>
            <w:rStyle w:val="VerbatimChar"/>
          </w:rPr>
          <w:t xml:space="preserve"> (T</w:t>
        </w:r>
      </w:ins>
      <w:ins w:id="63" w:author="Srinivas Gudumasu" w:date="2023-05-15T15:47:00Z">
        <w:r w:rsidR="00E435B8">
          <w:rPr>
            <w:rStyle w:val="VerbatimChar"/>
          </w:rPr>
          <w:t>6</w:t>
        </w:r>
      </w:ins>
      <w:ins w:id="64" w:author="Srinivas Gudumasu" w:date="2023-05-15T15:46:00Z">
        <w:r w:rsidR="008D43E1" w:rsidRPr="009B580D">
          <w:rPr>
            <w:rStyle w:val="VerbatimChar"/>
          </w:rPr>
          <w:t xml:space="preserve">)                  </w:t>
        </w:r>
      </w:ins>
      <w:ins w:id="65" w:author="Srinivas Gudumasu" w:date="2023-05-15T15:47:00Z">
        <w:r w:rsidR="00E12184">
          <w:rPr>
            <w:rStyle w:val="VerbatimChar"/>
          </w:rPr>
          <w:t xml:space="preserve">    </w:t>
        </w:r>
      </w:ins>
      <w:ins w:id="66" w:author="Srinivas Gudumasu" w:date="2023-05-24T06:13:00Z">
        <w:r w:rsidR="00694CF7">
          <w:rPr>
            <w:rStyle w:val="VerbatimChar"/>
          </w:rPr>
          <w:t xml:space="preserve"> </w:t>
        </w:r>
      </w:ins>
      <w:ins w:id="67" w:author="Srinivas Gudumasu" w:date="2023-05-15T15:46:00Z">
        <w:r w:rsidR="008D43E1" w:rsidRPr="009B580D">
          <w:rPr>
            <w:b/>
            <w:bCs/>
          </w:rPr>
          <w:br/>
        </w:r>
        <w:r w:rsidR="008D43E1" w:rsidRPr="009B580D">
          <w:rPr>
            <w:rStyle w:val="VerbatimChar"/>
          </w:rPr>
          <w:t>+-+-+-+-+-+-+-+-+-+-+-+-+-+-+-+-+-+-+-+-+-+-+-+-+-+-+-+-+-+-+-+-+</w:t>
        </w:r>
      </w:ins>
      <w:r w:rsidR="008F66F4" w:rsidRPr="009B580D">
        <w:rPr>
          <w:b/>
          <w:bCs/>
        </w:rPr>
        <w:br/>
      </w:r>
      <w:ins w:id="68" w:author="Srinivas Gudumasu" w:date="2023-05-24T06:13:00Z">
        <w:r w:rsidR="00694CF7">
          <w:rPr>
            <w:rStyle w:val="VerbatimChar"/>
          </w:rPr>
          <w:t xml:space="preserve"> </w:t>
        </w:r>
      </w:ins>
      <w:r w:rsidR="008F66F4" w:rsidRPr="009B580D">
        <w:rPr>
          <w:rStyle w:val="VerbatimChar"/>
        </w:rPr>
        <w:t xml:space="preserve">      </w:t>
      </w:r>
      <w:ins w:id="69" w:author="Srinivas Gudumasu" w:date="2023-05-24T06:11:00Z">
        <w:r w:rsidR="00E20C98">
          <w:rPr>
            <w:rStyle w:val="VerbatimChar"/>
          </w:rPr>
          <w:t xml:space="preserve">          |     </w:t>
        </w:r>
      </w:ins>
      <w:proofErr w:type="spellStart"/>
      <w:r w:rsidR="008F66F4" w:rsidRPr="009B580D">
        <w:rPr>
          <w:rStyle w:val="VerbatimChar"/>
        </w:rPr>
        <w:t>action_id</w:t>
      </w:r>
      <w:proofErr w:type="spellEnd"/>
      <w:r w:rsidR="008F66F4" w:rsidRPr="009B580D">
        <w:rPr>
          <w:rStyle w:val="VerbatimChar"/>
        </w:rPr>
        <w:t xml:space="preserve"> #1             </w:t>
      </w:r>
      <w:r w:rsidR="000B2013">
        <w:rPr>
          <w:rStyle w:val="VerbatimChar"/>
        </w:rPr>
        <w:t xml:space="preserve">  </w:t>
      </w:r>
      <w:r w:rsidR="00C4675D">
        <w:rPr>
          <w:rStyle w:val="VerbatimChar"/>
        </w:rPr>
        <w:t xml:space="preserve"> </w:t>
      </w:r>
      <w:r w:rsidR="008F66F4" w:rsidRPr="009B580D">
        <w:rPr>
          <w:rStyle w:val="VerbatimChar"/>
        </w:rPr>
        <w:t xml:space="preserve">|            ... </w:t>
      </w:r>
      <w:r>
        <w:rPr>
          <w:rStyle w:val="VerbatimChar"/>
        </w:rPr>
        <w:t xml:space="preserve"> </w:t>
      </w:r>
      <w:r w:rsidR="008F66F4" w:rsidRPr="009B580D">
        <w:rPr>
          <w:rStyle w:val="VerbatimChar"/>
        </w:rPr>
        <w:t>|</w:t>
      </w:r>
      <w:r w:rsidR="008F66F4" w:rsidRPr="009B580D">
        <w:rPr>
          <w:b/>
          <w:bCs/>
        </w:rPr>
        <w:br/>
      </w:r>
      <w:r w:rsidR="008F66F4" w:rsidRPr="009B580D">
        <w:rPr>
          <w:rStyle w:val="VerbatimChar"/>
        </w:rPr>
        <w:t>+-+-+-+-+-+-+-+-+-+-+-+-+-+-+-+-+-+-+-+-+-+-+-+-+-+-+-+-+-+-+-+-+</w:t>
      </w:r>
      <w:r w:rsidR="008F66F4" w:rsidRPr="009B580D">
        <w:rPr>
          <w:b/>
          <w:bCs/>
        </w:rPr>
        <w:br/>
      </w:r>
    </w:p>
    <w:p w14:paraId="73B06331" w14:textId="77777777" w:rsidR="008F66F4" w:rsidRDefault="008F66F4" w:rsidP="008F66F4">
      <w:r>
        <w:t>The (</w:t>
      </w:r>
      <w:proofErr w:type="spellStart"/>
      <w:proofErr w:type="gramStart"/>
      <w:r>
        <w:t>x,y</w:t>
      </w:r>
      <w:proofErr w:type="gramEnd"/>
      <w:r>
        <w:t>,z</w:t>
      </w:r>
      <w:proofErr w:type="spellEnd"/>
      <w:r>
        <w:t>) provides the position of the rendered pose and the (</w:t>
      </w:r>
      <w:proofErr w:type="spellStart"/>
      <w:r>
        <w:t>rx,ry,rz,rw</w:t>
      </w:r>
      <w:proofErr w:type="spellEnd"/>
      <w:r>
        <w:t xml:space="preserve">) provides the orientation of the rendered pose. </w:t>
      </w:r>
    </w:p>
    <w:p w14:paraId="50DA4F01" w14:textId="4938E25D" w:rsidR="008F66F4" w:rsidRDefault="006E7E69" w:rsidP="008F66F4">
      <w:pPr>
        <w:rPr>
          <w:ins w:id="70" w:author="Srinivas Gudumasu" w:date="2023-05-24T06:08:00Z"/>
        </w:rPr>
      </w:pPr>
      <w:ins w:id="71" w:author="Ahmed Hamza" w:date="2023-05-12T10:56:00Z">
        <w:r>
          <w:t xml:space="preserve">The </w:t>
        </w:r>
      </w:ins>
      <w:del w:id="72" w:author="Ahmed Hamza" w:date="2023-05-12T10:57:00Z">
        <w:r w:rsidR="008F66F4" w:rsidDel="006E7E69">
          <w:delText>Estimated</w:delText>
        </w:r>
      </w:del>
      <w:ins w:id="73" w:author="Ahmed Hamza" w:date="2023-05-12T10:57:00Z">
        <w:r>
          <w:t>estimated</w:t>
        </w:r>
      </w:ins>
      <w:r w:rsidR="008F66F4">
        <w:t>-at-time</w:t>
      </w:r>
      <w:ins w:id="74" w:author="Srinivas Gudumasu" w:date="2023-05-16T13:07:00Z">
        <w:r w:rsidR="00CC788C">
          <w:t xml:space="preserve"> </w:t>
        </w:r>
      </w:ins>
      <w:r w:rsidR="008F66F4">
        <w:t>(T1) and start-to-render-at-time</w:t>
      </w:r>
      <w:ins w:id="75" w:author="Srinivas Gudumasu" w:date="2023-05-16T13:07:00Z">
        <w:r w:rsidR="00CC788C">
          <w:t xml:space="preserve"> </w:t>
        </w:r>
      </w:ins>
      <w:r w:rsidR="008F66F4">
        <w:t>(T3) provide</w:t>
      </w:r>
      <w:del w:id="76" w:author="Srinivas Gudumasu" w:date="2023-05-16T13:08:00Z">
        <w:r w:rsidR="008F66F4" w:rsidDel="00CC788C">
          <w:delText>s</w:delText>
        </w:r>
      </w:del>
      <w:r w:rsidR="008F66F4">
        <w:t xml:space="preserve"> the time</w:t>
      </w:r>
      <w:ins w:id="77" w:author="Srinivas Gudumasu" w:date="2023-05-16T13:08:00Z">
        <w:r w:rsidR="00CC788C">
          <w:t>s</w:t>
        </w:r>
      </w:ins>
      <w:r w:rsidR="008F66F4">
        <w:t xml:space="preserve"> when </w:t>
      </w:r>
      <w:ins w:id="78" w:author="Srinivas Gudumasu" w:date="2023-05-16T13:08:00Z">
        <w:r w:rsidR="00CC788C">
          <w:t xml:space="preserve">the </w:t>
        </w:r>
      </w:ins>
      <w:r w:rsidR="008F66F4">
        <w:t xml:space="preserve">pose was estimated and when the split rendering server </w:t>
      </w:r>
      <w:ins w:id="79" w:author="Srinivas Gudumasu" w:date="2023-05-12T12:49:00Z">
        <w:r w:rsidR="00FD5F9D">
          <w:t xml:space="preserve">(SRS) </w:t>
        </w:r>
      </w:ins>
      <w:r w:rsidR="008F66F4">
        <w:t>started to render the rendered frame</w:t>
      </w:r>
      <w:ins w:id="80" w:author="Srinivas Gudumasu" w:date="2023-05-16T13:08:00Z">
        <w:r w:rsidR="00CC788C">
          <w:t>, respectively</w:t>
        </w:r>
      </w:ins>
      <w:r w:rsidR="008F66F4">
        <w:t>.</w:t>
      </w:r>
      <w:ins w:id="81" w:author="Srinivas Gudumasu" w:date="2023-05-12T12:46:00Z">
        <w:r w:rsidR="00FD5F9D">
          <w:t xml:space="preserve"> </w:t>
        </w:r>
        <w:r w:rsidR="00FD5F9D" w:rsidRPr="007A6138">
          <w:rPr>
            <w:lang w:eastAsia="ko-KR"/>
          </w:rPr>
          <w:t xml:space="preserve">The </w:t>
        </w:r>
      </w:ins>
      <w:ins w:id="82" w:author="Srinivas Gudumasu" w:date="2023-05-12T12:47:00Z">
        <w:r w:rsidR="00FD5F9D">
          <w:rPr>
            <w:lang w:eastAsia="ko-KR"/>
          </w:rPr>
          <w:t>split</w:t>
        </w:r>
      </w:ins>
      <w:ins w:id="83" w:author="Srinivas Gudumasu" w:date="2023-05-16T13:08:00Z">
        <w:r w:rsidR="00CC788C">
          <w:rPr>
            <w:lang w:eastAsia="ko-KR"/>
          </w:rPr>
          <w:t>-</w:t>
        </w:r>
      </w:ins>
      <w:ins w:id="84" w:author="Srinivas Gudumasu" w:date="2023-05-12T12:47:00Z">
        <w:r w:rsidR="00FD5F9D">
          <w:rPr>
            <w:lang w:eastAsia="ko-KR"/>
          </w:rPr>
          <w:t>render</w:t>
        </w:r>
      </w:ins>
      <w:ins w:id="85" w:author="Srinivas Gudumasu" w:date="2023-05-12T13:22:00Z">
        <w:r w:rsidR="006D7CB8">
          <w:rPr>
            <w:lang w:eastAsia="ko-KR"/>
          </w:rPr>
          <w:t>er</w:t>
        </w:r>
      </w:ins>
      <w:ins w:id="86" w:author="Srinivas Gudumasu" w:date="2023-05-16T13:09:00Z">
        <w:r w:rsidR="00CC788C">
          <w:rPr>
            <w:lang w:eastAsia="ko-KR"/>
          </w:rPr>
          <w:t>-</w:t>
        </w:r>
      </w:ins>
      <w:ins w:id="87" w:author="Srinivas Gudumasu" w:date="2023-05-12T12:47:00Z">
        <w:r w:rsidR="00FD5F9D">
          <w:rPr>
            <w:lang w:eastAsia="ko-KR"/>
          </w:rPr>
          <w:t>output</w:t>
        </w:r>
      </w:ins>
      <w:ins w:id="88" w:author="Srinivas Gudumasu" w:date="2023-05-16T13:09:00Z">
        <w:r w:rsidR="00CC788C">
          <w:rPr>
            <w:lang w:eastAsia="ko-KR"/>
          </w:rPr>
          <w:t>-</w:t>
        </w:r>
      </w:ins>
      <w:ins w:id="89" w:author="Srinivas Gudumasu" w:date="2023-05-12T12:47:00Z">
        <w:r w:rsidR="00FD5F9D">
          <w:rPr>
            <w:lang w:eastAsia="ko-KR"/>
          </w:rPr>
          <w:t xml:space="preserve">time </w:t>
        </w:r>
      </w:ins>
      <w:ins w:id="90" w:author="Srinivas Gudumasu" w:date="2023-05-12T12:46:00Z">
        <w:r w:rsidR="00FD5F9D">
          <w:rPr>
            <w:lang w:eastAsia="ko-KR"/>
          </w:rPr>
          <w:t>(T5)</w:t>
        </w:r>
        <w:r w:rsidR="00FD5F9D" w:rsidRPr="007A6138">
          <w:rPr>
            <w:lang w:eastAsia="ko-KR"/>
          </w:rPr>
          <w:t xml:space="preserve"> </w:t>
        </w:r>
      </w:ins>
      <w:ins w:id="91" w:author="Srinivas Gudumasu" w:date="2023-05-12T12:47:00Z">
        <w:r w:rsidR="00FD5F9D">
          <w:rPr>
            <w:lang w:eastAsia="ko-KR"/>
          </w:rPr>
          <w:t xml:space="preserve">provides the </w:t>
        </w:r>
      </w:ins>
      <w:ins w:id="92" w:author="Srinivas Gudumasu" w:date="2023-05-12T12:46:00Z">
        <w:r w:rsidR="00FD5F9D">
          <w:rPr>
            <w:lang w:eastAsia="ko-KR"/>
          </w:rPr>
          <w:t xml:space="preserve">time </w:t>
        </w:r>
      </w:ins>
      <w:ins w:id="93" w:author="Srinivas Gudumasu" w:date="2023-05-12T12:49:00Z">
        <w:r w:rsidR="00FD5F9D">
          <w:rPr>
            <w:lang w:eastAsia="ko-KR"/>
          </w:rPr>
          <w:t>when</w:t>
        </w:r>
      </w:ins>
      <w:ins w:id="94" w:author="Srinivas Gudumasu" w:date="2023-05-12T12:46:00Z">
        <w:r w:rsidR="00FD5F9D">
          <w:rPr>
            <w:lang w:eastAsia="ko-KR"/>
          </w:rPr>
          <w:t xml:space="preserve"> the output of the SRS</w:t>
        </w:r>
      </w:ins>
      <w:ins w:id="95" w:author="Srinivas Gudumasu" w:date="2023-05-12T12:47:00Z">
        <w:r w:rsidR="00FD5F9D">
          <w:rPr>
            <w:lang w:eastAsia="ko-KR"/>
          </w:rPr>
          <w:t xml:space="preserve"> </w:t>
        </w:r>
      </w:ins>
      <w:ins w:id="96" w:author="Srinivas Gudumasu" w:date="2023-05-12T12:48:00Z">
        <w:r w:rsidR="00FD5F9D">
          <w:rPr>
            <w:lang w:eastAsia="ko-KR"/>
          </w:rPr>
          <w:t xml:space="preserve">for a </w:t>
        </w:r>
      </w:ins>
      <w:ins w:id="97" w:author="Srinivas Gudumasu" w:date="2023-05-12T13:15:00Z">
        <w:r w:rsidR="009E7427">
          <w:rPr>
            <w:lang w:eastAsia="ko-KR"/>
          </w:rPr>
          <w:t xml:space="preserve">rendered </w:t>
        </w:r>
      </w:ins>
      <w:ins w:id="98" w:author="Srinivas Gudumasu" w:date="2023-05-12T12:48:00Z">
        <w:r w:rsidR="00FD5F9D">
          <w:rPr>
            <w:lang w:eastAsia="ko-KR"/>
          </w:rPr>
          <w:t xml:space="preserve">frame </w:t>
        </w:r>
      </w:ins>
      <w:ins w:id="99" w:author="Srinivas Gudumasu" w:date="2023-05-12T12:47:00Z">
        <w:r w:rsidR="00FD5F9D">
          <w:rPr>
            <w:lang w:eastAsia="ko-KR"/>
          </w:rPr>
          <w:t>is available</w:t>
        </w:r>
      </w:ins>
      <w:ins w:id="100" w:author="Srinivas Gudumasu" w:date="2023-05-12T12:46:00Z">
        <w:r w:rsidR="00FD5F9D">
          <w:rPr>
            <w:lang w:eastAsia="ko-KR"/>
          </w:rPr>
          <w:t>.</w:t>
        </w:r>
      </w:ins>
      <w:ins w:id="101" w:author="Srinivas Gudumasu" w:date="2023-05-12T12:50:00Z">
        <w:r w:rsidR="00D25CAF">
          <w:rPr>
            <w:lang w:eastAsia="ko-KR"/>
          </w:rPr>
          <w:t xml:space="preserve"> This T5 </w:t>
        </w:r>
      </w:ins>
      <w:ins w:id="102" w:author="Srinivas Gudumasu" w:date="2023-05-12T13:16:00Z">
        <w:r w:rsidR="006B0512">
          <w:rPr>
            <w:lang w:eastAsia="ko-KR"/>
          </w:rPr>
          <w:t xml:space="preserve">information </w:t>
        </w:r>
      </w:ins>
      <w:ins w:id="103" w:author="Srinivas Gudumasu" w:date="2023-05-12T12:50:00Z">
        <w:r w:rsidR="00D25CAF">
          <w:rPr>
            <w:lang w:eastAsia="ko-KR"/>
          </w:rPr>
          <w:t>can be used to measure the server processing delay and the overall application delay exclu</w:t>
        </w:r>
      </w:ins>
      <w:ins w:id="104" w:author="Srinivas Gudumasu" w:date="2023-05-12T12:51:00Z">
        <w:r w:rsidR="00D25CAF">
          <w:rPr>
            <w:lang w:eastAsia="ko-KR"/>
          </w:rPr>
          <w:t>ding the server processing delay.</w:t>
        </w:r>
      </w:ins>
      <w:ins w:id="105" w:author="Srinivas Gudumasu" w:date="2023-05-15T15:10:00Z">
        <w:r w:rsidR="00A719CA">
          <w:rPr>
            <w:lang w:eastAsia="ko-KR"/>
          </w:rPr>
          <w:t xml:space="preserve"> </w:t>
        </w:r>
      </w:ins>
      <w:bookmarkStart w:id="106" w:name="_Hlk131679031"/>
      <w:ins w:id="107" w:author="Srinivas Gudumasu" w:date="2023-05-15T15:27:00Z">
        <w:r w:rsidR="005F598B" w:rsidRPr="00BA3A06">
          <w:t xml:space="preserve">The </w:t>
        </w:r>
      </w:ins>
      <w:ins w:id="108" w:author="Srinivas Gudumasu" w:date="2023-05-15T15:28:00Z">
        <w:r w:rsidR="00700F10">
          <w:t>SRS</w:t>
        </w:r>
      </w:ins>
      <w:ins w:id="109" w:author="Srinivas Gudumasu" w:date="2023-05-15T15:27:00Z">
        <w:r w:rsidR="005F598B" w:rsidRPr="00BA3A06">
          <w:t xml:space="preserve"> processes the interaction according to the actions in the action message from the UE and updates the scene</w:t>
        </w:r>
        <w:bookmarkEnd w:id="106"/>
        <w:r w:rsidR="005F598B" w:rsidRPr="00BA3A06">
          <w:t xml:space="preserve">. The Scene Manager records the </w:t>
        </w:r>
        <w:proofErr w:type="spellStart"/>
        <w:r w:rsidR="005F598B" w:rsidRPr="002D5E5D">
          <w:rPr>
            <w:i/>
          </w:rPr>
          <w:t>sceneUpdateTime</w:t>
        </w:r>
        <w:proofErr w:type="spellEnd"/>
        <w:r w:rsidR="005F598B" w:rsidRPr="00BA3A06">
          <w:t xml:space="preserve"> </w:t>
        </w:r>
      </w:ins>
      <w:ins w:id="110" w:author="Srinivas Gudumasu" w:date="2023-05-16T11:08:00Z">
        <w:r w:rsidR="00F64CFC">
          <w:t xml:space="preserve">(T6) </w:t>
        </w:r>
      </w:ins>
      <w:ins w:id="111" w:author="Srinivas Gudumasu" w:date="2023-05-15T15:27:00Z">
        <w:r w:rsidR="005F598B" w:rsidRPr="00BA3A06">
          <w:t xml:space="preserve">timestamp when it starts to process </w:t>
        </w:r>
      </w:ins>
      <w:ins w:id="112" w:author="Srinivas Gudumasu" w:date="2023-05-15T15:37:00Z">
        <w:r w:rsidR="005051AC">
          <w:t xml:space="preserve">the </w:t>
        </w:r>
      </w:ins>
      <w:ins w:id="113" w:author="Srinivas Gudumasu" w:date="2023-05-15T15:27:00Z">
        <w:r w:rsidR="005F598B" w:rsidRPr="00BA3A06">
          <w:t>action</w:t>
        </w:r>
      </w:ins>
      <w:ins w:id="114" w:author="Srinivas Gudumasu" w:date="2023-05-15T15:37:00Z">
        <w:r w:rsidR="005051AC">
          <w:t>s</w:t>
        </w:r>
      </w:ins>
      <w:ins w:id="115" w:author="Srinivas Gudumasu" w:date="2023-05-15T15:27:00Z">
        <w:r w:rsidR="005F598B" w:rsidRPr="00BA3A06">
          <w:t>.</w:t>
        </w:r>
      </w:ins>
      <w:ins w:id="116" w:author="Srinivas Gudumasu" w:date="2023-05-15T15:37:00Z">
        <w:r w:rsidR="005E6171">
          <w:t xml:space="preserve"> </w:t>
        </w:r>
      </w:ins>
      <w:ins w:id="117" w:author="Srinivas Gudumasu" w:date="2023-05-15T15:38:00Z">
        <w:r w:rsidR="005E6171">
          <w:t xml:space="preserve">The </w:t>
        </w:r>
      </w:ins>
      <w:proofErr w:type="spellStart"/>
      <w:ins w:id="118" w:author="Srinivas Gudumasu" w:date="2023-05-16T13:24:00Z">
        <w:r w:rsidR="004E7AAD">
          <w:t>s</w:t>
        </w:r>
      </w:ins>
      <w:ins w:id="119" w:author="Srinivas Gudumasu" w:date="2023-05-15T15:37:00Z">
        <w:r w:rsidR="005E6171" w:rsidRPr="002D5E5D">
          <w:rPr>
            <w:i/>
          </w:rPr>
          <w:t>ceneUpdateTime</w:t>
        </w:r>
        <w:proofErr w:type="spellEnd"/>
        <w:r w:rsidR="005E6171">
          <w:rPr>
            <w:rFonts w:ascii="Cambria" w:hAnsi="Cambria"/>
            <w:sz w:val="22"/>
            <w:szCs w:val="22"/>
          </w:rPr>
          <w:t xml:space="preserve"> </w:t>
        </w:r>
        <w:r w:rsidR="005E6171" w:rsidRPr="00315A3C">
          <w:t>is used</w:t>
        </w:r>
        <w:r w:rsidR="005E6171">
          <w:t xml:space="preserve"> to measure the user interaction delay</w:t>
        </w:r>
      </w:ins>
      <w:ins w:id="120" w:author="Srinivas Gudumasu" w:date="2023-05-15T15:44:00Z">
        <w:r w:rsidR="00BA59E9">
          <w:t xml:space="preserve">, </w:t>
        </w:r>
      </w:ins>
      <w:ins w:id="121" w:author="Srinivas Gudumasu" w:date="2023-05-15T15:37:00Z">
        <w:r w:rsidR="005E6171">
          <w:t>age of content</w:t>
        </w:r>
      </w:ins>
      <w:ins w:id="122" w:author="Srinivas Gudumasu" w:date="2023-05-15T15:45:00Z">
        <w:r w:rsidR="00BA59E9">
          <w:t xml:space="preserve"> and the round</w:t>
        </w:r>
        <w:r w:rsidR="00EF1CD9">
          <w:t>trip interaction delay</w:t>
        </w:r>
      </w:ins>
      <w:ins w:id="123" w:author="Srinivas Gudumasu" w:date="2023-05-15T15:37:00Z">
        <w:r w:rsidR="005E6171">
          <w:t>.</w:t>
        </w:r>
      </w:ins>
      <w:ins w:id="124" w:author="Srinivas Gudumasu" w:date="2023-05-15T15:38:00Z">
        <w:r w:rsidR="0054178D">
          <w:t xml:space="preserve"> The details of </w:t>
        </w:r>
      </w:ins>
      <w:proofErr w:type="spellStart"/>
      <w:ins w:id="125" w:author="Srinivas Gudumasu" w:date="2023-05-16T13:24:00Z">
        <w:r w:rsidR="004E7AAD">
          <w:t>s</w:t>
        </w:r>
      </w:ins>
      <w:ins w:id="126" w:author="Srinivas Gudumasu" w:date="2023-05-15T15:39:00Z">
        <w:r w:rsidR="005121AB" w:rsidRPr="002D5E5D">
          <w:rPr>
            <w:i/>
          </w:rPr>
          <w:t>ceneUpdateTim</w:t>
        </w:r>
        <w:r w:rsidR="005121AB" w:rsidRPr="005E6171">
          <w:rPr>
            <w:rFonts w:asciiTheme="majorHAnsi" w:hAnsiTheme="majorHAnsi" w:cstheme="majorHAnsi"/>
            <w:i/>
            <w:iCs/>
            <w:sz w:val="22"/>
            <w:szCs w:val="22"/>
          </w:rPr>
          <w:t>e</w:t>
        </w:r>
        <w:proofErr w:type="spellEnd"/>
        <w:r w:rsidR="00E33D26">
          <w:rPr>
            <w:rFonts w:asciiTheme="majorHAnsi" w:hAnsiTheme="majorHAnsi" w:cstheme="majorHAnsi"/>
            <w:i/>
            <w:iCs/>
            <w:sz w:val="22"/>
            <w:szCs w:val="22"/>
          </w:rPr>
          <w:t xml:space="preserve">, </w:t>
        </w:r>
      </w:ins>
      <w:ins w:id="127" w:author="Srinivas Gudumasu" w:date="2023-05-15T15:40:00Z">
        <w:r w:rsidR="002D5E5D" w:rsidRPr="002D5E5D">
          <w:t>measurement of</w:t>
        </w:r>
        <w:r w:rsidR="002D5E5D">
          <w:rPr>
            <w:rFonts w:asciiTheme="majorHAnsi" w:hAnsiTheme="majorHAnsi" w:cstheme="majorHAnsi"/>
            <w:i/>
            <w:iCs/>
            <w:sz w:val="22"/>
            <w:szCs w:val="22"/>
          </w:rPr>
          <w:t xml:space="preserve"> </w:t>
        </w:r>
      </w:ins>
      <w:ins w:id="128" w:author="Srinivas Gudumasu" w:date="2023-05-15T15:39:00Z">
        <w:r w:rsidR="0099187F" w:rsidRPr="00B568BD">
          <w:rPr>
            <w:i/>
          </w:rPr>
          <w:t>User-interaction-delay</w:t>
        </w:r>
        <w:r w:rsidR="003C4C75">
          <w:rPr>
            <w:i/>
          </w:rPr>
          <w:t xml:space="preserve">, </w:t>
        </w:r>
        <w:r w:rsidR="003C4C75" w:rsidRPr="00B568BD">
          <w:rPr>
            <w:i/>
          </w:rPr>
          <w:t>Age-of-</w:t>
        </w:r>
        <w:proofErr w:type="gramStart"/>
        <w:r w:rsidR="003C4C75" w:rsidRPr="00B568BD">
          <w:rPr>
            <w:i/>
          </w:rPr>
          <w:t>content</w:t>
        </w:r>
        <w:proofErr w:type="gramEnd"/>
        <w:r w:rsidR="0099187F">
          <w:rPr>
            <w:i/>
          </w:rPr>
          <w:t xml:space="preserve"> and </w:t>
        </w:r>
        <w:r w:rsidR="002D5E5D" w:rsidRPr="00B568BD">
          <w:rPr>
            <w:i/>
          </w:rPr>
          <w:t>Roundtrip-interaction-delay</w:t>
        </w:r>
      </w:ins>
      <w:ins w:id="129" w:author="Srinivas Gudumasu" w:date="2023-05-15T15:41:00Z">
        <w:r w:rsidR="002D5E5D">
          <w:rPr>
            <w:i/>
          </w:rPr>
          <w:t xml:space="preserve"> </w:t>
        </w:r>
        <w:proofErr w:type="spellStart"/>
        <w:r w:rsidR="008524E9" w:rsidRPr="001307D9">
          <w:t>QoE</w:t>
        </w:r>
        <w:proofErr w:type="spellEnd"/>
        <w:r w:rsidR="008524E9" w:rsidRPr="001307D9">
          <w:t xml:space="preserve"> interaction metrics are defined in</w:t>
        </w:r>
        <w:r w:rsidR="003073D5" w:rsidRPr="003073D5">
          <w:t xml:space="preserve"> </w:t>
        </w:r>
        <w:r w:rsidR="003073D5" w:rsidRPr="00A37540">
          <w:t xml:space="preserve">clause 8.3 </w:t>
        </w:r>
        <w:r w:rsidR="003073D5">
          <w:t xml:space="preserve">and 8.6 </w:t>
        </w:r>
        <w:r w:rsidR="003073D5" w:rsidRPr="00A37540">
          <w:t>of MeCAR PD</w:t>
        </w:r>
        <w:r w:rsidR="003073D5">
          <w:t>.</w:t>
        </w:r>
      </w:ins>
    </w:p>
    <w:p w14:paraId="735C403B" w14:textId="14A0F561" w:rsidR="00385C99" w:rsidRDefault="007746D1" w:rsidP="008F66F4">
      <w:ins w:id="130" w:author="Srinivas Gudumasu" w:date="2023-05-24T06:14:00Z">
        <w:r>
          <w:t xml:space="preserve">The </w:t>
        </w:r>
        <w:proofErr w:type="spellStart"/>
        <w:r w:rsidR="006F090E" w:rsidRPr="0057366F">
          <w:rPr>
            <w:i/>
          </w:rPr>
          <w:t>time</w:t>
        </w:r>
      </w:ins>
      <w:ins w:id="131" w:author="Srinivas Gudumasu" w:date="2023-05-24T08:17:00Z">
        <w:r w:rsidR="00675C8E" w:rsidRPr="0057366F">
          <w:rPr>
            <w:i/>
          </w:rPr>
          <w:t>_</w:t>
        </w:r>
      </w:ins>
      <w:ins w:id="132" w:author="Srinivas Gudumasu" w:date="2023-05-24T06:14:00Z">
        <w:r w:rsidR="006F090E" w:rsidRPr="0057366F">
          <w:rPr>
            <w:i/>
          </w:rPr>
          <w:t>info</w:t>
        </w:r>
        <w:proofErr w:type="spellEnd"/>
        <w:r w:rsidR="006F090E">
          <w:t xml:space="preserve"> </w:t>
        </w:r>
      </w:ins>
      <w:ins w:id="133" w:author="Srinivas Gudumasu" w:date="2023-05-24T08:18:00Z">
        <w:r w:rsidR="007C3CF9">
          <w:t xml:space="preserve">(8 bits) </w:t>
        </w:r>
        <w:r w:rsidR="00675C8E">
          <w:t xml:space="preserve">field </w:t>
        </w:r>
      </w:ins>
      <w:ins w:id="134" w:author="Srinivas Gudumasu" w:date="2023-05-24T06:14:00Z">
        <w:r w:rsidR="006F090E">
          <w:t xml:space="preserve">bits represent the </w:t>
        </w:r>
      </w:ins>
      <w:ins w:id="135" w:author="Srinivas Gudumasu" w:date="2023-05-24T06:15:00Z">
        <w:r w:rsidR="006F090E">
          <w:t xml:space="preserve">time stamps that are </w:t>
        </w:r>
      </w:ins>
      <w:ins w:id="136" w:author="Srinivas Gudumasu" w:date="2023-05-24T08:19:00Z">
        <w:r w:rsidR="00911209">
          <w:t xml:space="preserve">present in </w:t>
        </w:r>
        <w:r w:rsidR="000B0AA2">
          <w:t>the</w:t>
        </w:r>
      </w:ins>
      <w:ins w:id="137" w:author="Srinivas Gudumasu" w:date="2023-05-24T06:16:00Z">
        <w:r w:rsidR="006F090E">
          <w:t xml:space="preserve"> RTP HE </w:t>
        </w:r>
      </w:ins>
      <w:ins w:id="138" w:author="Srinivas Gudumasu" w:date="2023-05-24T08:20:00Z">
        <w:r w:rsidR="0014512E">
          <w:t>data</w:t>
        </w:r>
      </w:ins>
      <w:ins w:id="139" w:author="Srinivas Gudumasu" w:date="2023-05-24T06:16:00Z">
        <w:r w:rsidR="006F090E">
          <w:t xml:space="preserve">. When T1 is present </w:t>
        </w:r>
      </w:ins>
      <w:ins w:id="140" w:author="Srinivas Gudumasu" w:date="2023-05-24T06:17:00Z">
        <w:r w:rsidR="006F090E">
          <w:t xml:space="preserve">in the RTP HE, </w:t>
        </w:r>
      </w:ins>
      <w:ins w:id="141" w:author="Srinivas Gudumasu" w:date="2023-05-24T06:16:00Z">
        <w:r w:rsidR="006F090E">
          <w:t>1</w:t>
        </w:r>
        <w:r w:rsidR="006F090E" w:rsidRPr="0057366F">
          <w:rPr>
            <w:vertAlign w:val="superscript"/>
          </w:rPr>
          <w:t>st</w:t>
        </w:r>
        <w:r w:rsidR="006F090E">
          <w:t xml:space="preserve"> bit </w:t>
        </w:r>
      </w:ins>
      <w:ins w:id="142" w:author="Srinivas Gudumasu" w:date="2023-05-24T06:22:00Z">
        <w:r w:rsidR="006F090E">
          <w:t xml:space="preserve">(least significant bit) </w:t>
        </w:r>
      </w:ins>
      <w:ins w:id="143" w:author="Srinivas Gudumasu" w:date="2023-05-24T06:16:00Z">
        <w:r w:rsidR="006F090E">
          <w:t xml:space="preserve">is set to 1. When </w:t>
        </w:r>
      </w:ins>
      <w:ins w:id="144" w:author="Srinivas Gudumasu" w:date="2023-05-24T06:18:00Z">
        <w:r w:rsidR="006F090E">
          <w:t xml:space="preserve">T3, T5 and T6 are present in the RTP HE </w:t>
        </w:r>
      </w:ins>
      <w:ins w:id="145" w:author="Srinivas Gudumasu" w:date="2023-05-24T08:20:00Z">
        <w:r w:rsidR="0014512E">
          <w:t>data</w:t>
        </w:r>
      </w:ins>
      <w:ins w:id="146" w:author="Srinivas Gudumasu" w:date="2023-05-24T06:18:00Z">
        <w:r w:rsidR="006F090E">
          <w:t>, bits 3, 5 and 6 are set to 1</w:t>
        </w:r>
      </w:ins>
      <w:ins w:id="147" w:author="Srinivas Gudumasu" w:date="2023-05-24T08:19:00Z">
        <w:r w:rsidR="00951C4D">
          <w:t xml:space="preserve"> respectively</w:t>
        </w:r>
      </w:ins>
      <w:ins w:id="148" w:author="Srinivas Gudumasu" w:date="2023-05-24T06:18:00Z">
        <w:r w:rsidR="006F090E">
          <w:t>.</w:t>
        </w:r>
      </w:ins>
      <w:ins w:id="149" w:author="Srinivas Gudumasu" w:date="2023-05-24T06:27:00Z">
        <w:r w:rsidR="003840EC">
          <w:t xml:space="preserve"> When T1, T3, T5 and T6 are present in </w:t>
        </w:r>
      </w:ins>
      <w:ins w:id="150" w:author="Srinivas Gudumasu" w:date="2023-05-24T08:17:00Z">
        <w:r w:rsidR="00675C8E">
          <w:t>an</w:t>
        </w:r>
      </w:ins>
      <w:ins w:id="151" w:author="Srinivas Gudumasu" w:date="2023-05-24T06:27:00Z">
        <w:r w:rsidR="003840EC">
          <w:t xml:space="preserve"> RTP HE, the </w:t>
        </w:r>
        <w:proofErr w:type="spellStart"/>
        <w:r w:rsidR="003840EC" w:rsidRPr="0057366F">
          <w:rPr>
            <w:i/>
          </w:rPr>
          <w:t>time</w:t>
        </w:r>
      </w:ins>
      <w:ins w:id="152" w:author="Srinivas Gudumasu" w:date="2023-05-24T08:17:00Z">
        <w:r w:rsidR="00675C8E" w:rsidRPr="0057366F">
          <w:rPr>
            <w:i/>
          </w:rPr>
          <w:t>_</w:t>
        </w:r>
      </w:ins>
      <w:ins w:id="153" w:author="Srinivas Gudumasu" w:date="2023-05-24T06:27:00Z">
        <w:r w:rsidR="003840EC" w:rsidRPr="0057366F">
          <w:rPr>
            <w:i/>
          </w:rPr>
          <w:t>info</w:t>
        </w:r>
        <w:proofErr w:type="spellEnd"/>
        <w:r w:rsidR="003840EC">
          <w:t xml:space="preserve"> </w:t>
        </w:r>
      </w:ins>
      <w:ins w:id="154" w:author="Srinivas Gudumasu" w:date="2023-05-24T08:17:00Z">
        <w:r w:rsidR="00675C8E">
          <w:t xml:space="preserve">field </w:t>
        </w:r>
      </w:ins>
      <w:ins w:id="155" w:author="Srinivas Gudumasu" w:date="2023-05-24T06:27:00Z">
        <w:r w:rsidR="003840EC">
          <w:t>value will be b</w:t>
        </w:r>
      </w:ins>
      <w:ins w:id="156" w:author="Srinivas Gudumasu" w:date="2023-05-24T06:28:00Z">
        <w:r w:rsidR="003840EC">
          <w:t>001101</w:t>
        </w:r>
      </w:ins>
      <w:ins w:id="157" w:author="Srinivas Gudumasu" w:date="2023-05-24T06:27:00Z">
        <w:r w:rsidR="003840EC">
          <w:t>01</w:t>
        </w:r>
      </w:ins>
      <w:ins w:id="158" w:author="Srinivas Gudumasu" w:date="2023-05-24T06:28:00Z">
        <w:r w:rsidR="003840EC">
          <w:t>.</w:t>
        </w:r>
      </w:ins>
      <w:ins w:id="159" w:author="Srinivas Gudumasu" w:date="2023-05-24T10:01:00Z">
        <w:r w:rsidR="00641693">
          <w:t xml:space="preserve"> The transmission frequency of T3, T5 and T6 time information in RTP HE </w:t>
        </w:r>
      </w:ins>
      <w:ins w:id="160" w:author="Srinivas Gudumasu" w:date="2023-05-24T10:02:00Z">
        <w:r w:rsidR="00641693">
          <w:t>can be negotiated during the configuration phase.</w:t>
        </w:r>
      </w:ins>
    </w:p>
    <w:p w14:paraId="6215AB1C" w14:textId="5D98D574" w:rsidR="008F66F4" w:rsidRDefault="008F66F4" w:rsidP="008F66F4">
      <w:r>
        <w:t xml:space="preserve">These timestamps use the XR system clock. There is no requirement to synchronize the RTP stream timestamps to the XR system clock. The timestamps are passed to the XR runtime together with the rendered </w:t>
      </w:r>
      <w:proofErr w:type="spellStart"/>
      <w:r>
        <w:t>swapchain</w:t>
      </w:r>
      <w:proofErr w:type="spellEnd"/>
      <w:r>
        <w:t xml:space="preserve"> images (e.g.</w:t>
      </w:r>
      <w:ins w:id="161" w:author="Ahmed Hamza" w:date="2023-05-12T10:56:00Z">
        <w:r w:rsidR="00CD540A">
          <w:t>,</w:t>
        </w:r>
      </w:ins>
      <w:r>
        <w:t xml:space="preserve"> as part of the </w:t>
      </w:r>
      <w:proofErr w:type="spellStart"/>
      <w:r>
        <w:t>xrEndFrame</w:t>
      </w:r>
      <w:proofErr w:type="spellEnd"/>
      <w:r>
        <w:t xml:space="preserve"> call in </w:t>
      </w:r>
      <w:proofErr w:type="spellStart"/>
      <w:r>
        <w:t>OpenXR</w:t>
      </w:r>
      <w:proofErr w:type="spellEnd"/>
      <w:r>
        <w:t>).</w:t>
      </w:r>
    </w:p>
    <w:p w14:paraId="74523187" w14:textId="4654F713" w:rsidR="008F66F4" w:rsidRDefault="008F66F4" w:rsidP="008F66F4">
      <w:proofErr w:type="gramStart"/>
      <w:r>
        <w:t>Alternatively</w:t>
      </w:r>
      <w:proofErr w:type="gramEnd"/>
      <w:r>
        <w:t xml:space="preserve"> to this format, the application and the rendering server may use unique identifiers for the transmitted pose information to reduce the required extension header size.</w:t>
      </w:r>
      <w:ins w:id="162" w:author="Stephane Onno" w:date="2023-05-15T09:04:00Z">
        <w:r w:rsidR="002D616C">
          <w:t xml:space="preserve"> </w:t>
        </w:r>
      </w:ins>
      <w:ins w:id="163" w:author="Srinivas Gudumasu" w:date="2023-05-15T14:26:00Z">
        <w:r w:rsidR="0038199F">
          <w:t>The UE saves a timestamp</w:t>
        </w:r>
      </w:ins>
      <w:ins w:id="164" w:author="Srinivas Gudumasu" w:date="2023-05-15T14:28:00Z">
        <w:r w:rsidR="00C157F5">
          <w:t>, for example the estimated-at-time (T1) and</w:t>
        </w:r>
      </w:ins>
      <w:ins w:id="165" w:author="Srinivas Gudumasu" w:date="2023-05-15T14:26:00Z">
        <w:r w:rsidR="0038199F">
          <w:t xml:space="preserve"> associate</w:t>
        </w:r>
      </w:ins>
      <w:ins w:id="166" w:author="Srinivas Gudumasu" w:date="2023-05-15T14:28:00Z">
        <w:r w:rsidR="00C157F5">
          <w:t>s it</w:t>
        </w:r>
      </w:ins>
      <w:ins w:id="167" w:author="Srinivas Gudumasu" w:date="2023-05-15T14:26:00Z">
        <w:r w:rsidR="0038199F">
          <w:t xml:space="preserve"> with </w:t>
        </w:r>
      </w:ins>
      <w:ins w:id="168" w:author="Srinivas Gudumasu" w:date="2023-05-15T15:47:00Z">
        <w:r w:rsidR="00A93C4A">
          <w:t>a</w:t>
        </w:r>
      </w:ins>
      <w:ins w:id="169" w:author="Srinivas Gudumasu" w:date="2023-05-15T14:26:00Z">
        <w:r w:rsidR="0038199F">
          <w:t xml:space="preserve"> </w:t>
        </w:r>
      </w:ins>
      <w:ins w:id="170" w:author="Srinivas Gudumasu" w:date="2023-05-15T14:29:00Z">
        <w:r w:rsidR="00C43866">
          <w:t xml:space="preserve">unique </w:t>
        </w:r>
      </w:ins>
      <w:ins w:id="171" w:author="Srinivas Gudumasu" w:date="2023-05-15T14:26:00Z">
        <w:r w:rsidR="0038199F">
          <w:t xml:space="preserve">identifier </w:t>
        </w:r>
      </w:ins>
      <w:ins w:id="172" w:author="Srinivas Gudumasu" w:date="2023-05-15T14:28:00Z">
        <w:r w:rsidR="00C157F5">
          <w:t>which will be</w:t>
        </w:r>
      </w:ins>
      <w:ins w:id="173" w:author="Srinivas Gudumasu" w:date="2023-05-15T14:26:00Z">
        <w:r w:rsidR="0038199F">
          <w:t xml:space="preserve"> sent</w:t>
        </w:r>
      </w:ins>
      <w:ins w:id="174" w:author="Srinivas Gudumasu" w:date="2023-05-15T14:28:00Z">
        <w:r w:rsidR="00C157F5">
          <w:t xml:space="preserve"> to </w:t>
        </w:r>
      </w:ins>
      <w:ins w:id="175" w:author="Srinivas Gudumasu" w:date="2023-05-16T09:35:00Z">
        <w:r w:rsidR="00614529">
          <w:t>s</w:t>
        </w:r>
      </w:ins>
      <w:ins w:id="176" w:author="Srinivas Gudumasu" w:date="2023-05-15T14:28:00Z">
        <w:r w:rsidR="00C157F5">
          <w:t>plit rendering server</w:t>
        </w:r>
      </w:ins>
      <w:ins w:id="177" w:author="Srinivas Gudumasu" w:date="2023-05-15T14:26:00Z">
        <w:r w:rsidR="0038199F">
          <w:t xml:space="preserve">. The server </w:t>
        </w:r>
      </w:ins>
      <w:ins w:id="178" w:author="Srinivas Gudumasu" w:date="2023-05-16T10:02:00Z">
        <w:r w:rsidR="00533FA2">
          <w:t>transmits</w:t>
        </w:r>
      </w:ins>
      <w:ins w:id="179" w:author="Srinivas Gudumasu" w:date="2023-05-15T14:26:00Z">
        <w:r w:rsidR="0038199F">
          <w:t xml:space="preserve"> th</w:t>
        </w:r>
      </w:ins>
      <w:ins w:id="180" w:author="Srinivas Gudumasu" w:date="2023-05-16T10:02:00Z">
        <w:r w:rsidR="00533FA2">
          <w:t>is</w:t>
        </w:r>
      </w:ins>
      <w:ins w:id="181" w:author="Srinivas Gudumasu" w:date="2023-05-15T14:26:00Z">
        <w:r w:rsidR="0038199F">
          <w:t xml:space="preserve"> </w:t>
        </w:r>
      </w:ins>
      <w:ins w:id="182" w:author="Srinivas Gudumasu" w:date="2023-05-15T14:29:00Z">
        <w:r w:rsidR="00C43866">
          <w:t xml:space="preserve">unique </w:t>
        </w:r>
      </w:ins>
      <w:ins w:id="183" w:author="Srinivas Gudumasu" w:date="2023-05-15T14:26:00Z">
        <w:r w:rsidR="0038199F">
          <w:t xml:space="preserve">identifier with the rendered frame </w:t>
        </w:r>
      </w:ins>
      <w:ins w:id="184" w:author="Srinivas Gudumasu" w:date="2023-05-16T10:02:00Z">
        <w:r w:rsidR="00307A6E">
          <w:t>that is sent</w:t>
        </w:r>
        <w:r w:rsidR="00A7137A">
          <w:t xml:space="preserve"> to</w:t>
        </w:r>
      </w:ins>
      <w:ins w:id="185" w:author="Srinivas Gudumasu" w:date="2023-05-15T14:26:00Z">
        <w:r w:rsidR="0038199F">
          <w:t xml:space="preserve"> the UE. The reception of the identifier from the server triggers the UE to </w:t>
        </w:r>
      </w:ins>
      <w:ins w:id="186" w:author="Srinivas Gudumasu" w:date="2023-05-15T14:30:00Z">
        <w:r w:rsidR="004916E0">
          <w:t>calculate</w:t>
        </w:r>
      </w:ins>
      <w:ins w:id="187" w:author="Srinivas Gudumasu" w:date="2023-05-15T14:26:00Z">
        <w:r w:rsidR="0038199F" w:rsidRPr="008A2001">
          <w:t xml:space="preserve"> </w:t>
        </w:r>
      </w:ins>
      <w:ins w:id="188" w:author="Srinivas Gudumasu" w:date="2023-05-15T14:29:00Z">
        <w:r w:rsidR="00227089">
          <w:t>the</w:t>
        </w:r>
      </w:ins>
      <w:ins w:id="189" w:author="Srinivas Gudumasu" w:date="2023-05-15T14:26:00Z">
        <w:r w:rsidR="0038199F">
          <w:t xml:space="preserve"> </w:t>
        </w:r>
        <w:r w:rsidR="0038199F" w:rsidRPr="00AA0659">
          <w:t>round</w:t>
        </w:r>
      </w:ins>
      <w:ins w:id="190" w:author="Srinivas Gudumasu" w:date="2023-05-16T11:12:00Z">
        <w:r w:rsidR="00A441D7">
          <w:t>-</w:t>
        </w:r>
      </w:ins>
      <w:ins w:id="191" w:author="Srinivas Gudumasu" w:date="2023-05-15T14:26:00Z">
        <w:r w:rsidR="0038199F" w:rsidRPr="00AA0659">
          <w:t xml:space="preserve">trip </w:t>
        </w:r>
      </w:ins>
      <w:ins w:id="192" w:author="Srinivas Gudumasu" w:date="2023-05-16T10:03:00Z">
        <w:r w:rsidR="00122D96">
          <w:t xml:space="preserve">delay </w:t>
        </w:r>
      </w:ins>
      <w:ins w:id="193" w:author="Srinivas Gudumasu" w:date="2023-05-15T14:26:00Z">
        <w:r w:rsidR="0038199F">
          <w:t>measurement</w:t>
        </w:r>
        <w:r w:rsidR="0038199F">
          <w:rPr>
            <w:color w:val="4472C4" w:themeColor="accent1"/>
          </w:rPr>
          <w:t xml:space="preserve"> </w:t>
        </w:r>
      </w:ins>
      <w:ins w:id="194" w:author="Srinivas Gudumasu" w:date="2023-05-15T14:32:00Z">
        <w:r w:rsidR="00D04C3B">
          <w:t>which is</w:t>
        </w:r>
      </w:ins>
      <w:ins w:id="195" w:author="Srinivas Gudumasu" w:date="2023-05-15T14:26:00Z">
        <w:r w:rsidR="0038199F">
          <w:t xml:space="preserve"> the elapsed </w:t>
        </w:r>
      </w:ins>
      <w:ins w:id="196" w:author="Srinivas Gudumasu" w:date="2023-05-15T14:32:00Z">
        <w:r w:rsidR="000477B2">
          <w:t xml:space="preserve">time </w:t>
        </w:r>
      </w:ins>
      <w:ins w:id="197" w:author="Srinivas Gudumasu" w:date="2023-05-15T14:26:00Z">
        <w:r w:rsidR="0038199F">
          <w:t>between the time</w:t>
        </w:r>
        <w:r w:rsidR="0038199F" w:rsidRPr="00C9460E">
          <w:t xml:space="preserve"> when </w:t>
        </w:r>
      </w:ins>
      <w:ins w:id="198" w:author="Srinivas Gudumasu" w:date="2023-05-16T10:04:00Z">
        <w:r w:rsidR="006F790A">
          <w:t xml:space="preserve">the UE </w:t>
        </w:r>
      </w:ins>
      <w:ins w:id="199" w:author="Srinivas Gudumasu" w:date="2023-05-15T14:26:00Z">
        <w:r w:rsidR="0038199F" w:rsidRPr="00C9460E">
          <w:t>receiv</w:t>
        </w:r>
      </w:ins>
      <w:ins w:id="200" w:author="Srinivas Gudumasu" w:date="2023-05-16T10:04:00Z">
        <w:r w:rsidR="006F790A">
          <w:t>ed</w:t>
        </w:r>
      </w:ins>
      <w:ins w:id="201" w:author="Srinivas Gudumasu" w:date="2023-05-15T14:26:00Z">
        <w:r w:rsidR="0038199F" w:rsidRPr="00C9460E">
          <w:t xml:space="preserve"> </w:t>
        </w:r>
      </w:ins>
      <w:ins w:id="202" w:author="Srinivas Gudumasu" w:date="2023-05-16T10:04:00Z">
        <w:r w:rsidR="006F790A">
          <w:t xml:space="preserve">the </w:t>
        </w:r>
      </w:ins>
      <w:ins w:id="203" w:author="Srinivas Gudumasu" w:date="2023-05-15T14:26:00Z">
        <w:r w:rsidR="0038199F" w:rsidRPr="00AA0659">
          <w:t>identifier</w:t>
        </w:r>
        <w:r w:rsidR="0038199F" w:rsidRPr="00C9460E">
          <w:t xml:space="preserve"> </w:t>
        </w:r>
        <w:r w:rsidR="0038199F">
          <w:t xml:space="preserve">from the server and the </w:t>
        </w:r>
      </w:ins>
      <w:ins w:id="204" w:author="Srinivas Gudumasu" w:date="2023-05-16T10:04:00Z">
        <w:r w:rsidR="00255E2C">
          <w:t>time at wh</w:t>
        </w:r>
      </w:ins>
      <w:ins w:id="205" w:author="Srinivas Gudumasu" w:date="2023-05-16T10:05:00Z">
        <w:r w:rsidR="00255E2C">
          <w:t xml:space="preserve">ich the T1 </w:t>
        </w:r>
      </w:ins>
      <w:ins w:id="206" w:author="Srinivas Gudumasu" w:date="2023-05-15T14:26:00Z">
        <w:r w:rsidR="0038199F">
          <w:t xml:space="preserve">timestamp </w:t>
        </w:r>
      </w:ins>
      <w:ins w:id="207" w:author="Srinivas Gudumasu" w:date="2023-05-16T10:05:00Z">
        <w:r w:rsidR="00255E2C">
          <w:t xml:space="preserve">is saved in </w:t>
        </w:r>
      </w:ins>
      <w:ins w:id="208" w:author="Srinivas Gudumasu" w:date="2023-05-16T10:06:00Z">
        <w:r w:rsidR="00341F3A">
          <w:t xml:space="preserve">the </w:t>
        </w:r>
      </w:ins>
      <w:ins w:id="209" w:author="Srinivas Gudumasu" w:date="2023-05-16T10:05:00Z">
        <w:r w:rsidR="00255E2C">
          <w:t>UE</w:t>
        </w:r>
      </w:ins>
      <w:ins w:id="210" w:author="Srinivas Gudumasu" w:date="2023-05-15T14:26:00Z">
        <w:r w:rsidR="0038199F">
          <w:t>.</w:t>
        </w:r>
      </w:ins>
    </w:p>
    <w:p w14:paraId="3352A114" w14:textId="6283401E" w:rsidR="00F24F05" w:rsidRDefault="008F66F4" w:rsidP="008F66F4">
      <w:pPr>
        <w:jc w:val="both"/>
        <w:rPr>
          <w:ins w:id="211" w:author="Srinivas Gudumasu" w:date="2023-05-12T12:55:00Z"/>
        </w:rPr>
      </w:pPr>
      <w:r>
        <w:lastRenderedPageBreak/>
        <w:t xml:space="preserve">The header also provides the identifiers of all actions that were processed for the rendering of the frame. A maximum limit of 10 actions per RTP header extension for rendered pose is allowed. Hence, the total size of the header extension is set to 4 </w:t>
      </w:r>
      <m:oMath>
        <m:r>
          <w:ins w:id="212" w:author="Sungryeul Rhyu" w:date="2023-04-11T20:50:00Z">
            <w:rPr>
              <w:rFonts w:ascii="Cambria Math" w:hAnsi="Cambria Math"/>
            </w:rPr>
            <m:t>×</m:t>
          </w:ins>
        </m:r>
      </m:oMath>
      <w:r>
        <w:t xml:space="preserve"> (7 + </w:t>
      </w:r>
      <w:del w:id="213" w:author="Srinivas Gudumasu" w:date="2023-05-12T12:51:00Z">
        <w:r w:rsidDel="00D25CAF">
          <w:delText xml:space="preserve">2 </w:delText>
        </w:r>
      </w:del>
      <m:oMath>
        <m:r>
          <w:ins w:id="214" w:author="Sungryeul Rhyu" w:date="2023-04-11T20:50:00Z">
            <w:del w:id="215" w:author="Srinivas Gudumasu" w:date="2023-05-12T12:51:00Z">
              <w:rPr>
                <w:rFonts w:ascii="Cambria Math" w:hAnsi="Cambria Math"/>
              </w:rPr>
              <m:t>×</m:t>
            </w:del>
          </w:ins>
        </m:r>
      </m:oMath>
      <w:del w:id="216" w:author="Srinivas Gudumasu" w:date="2023-05-12T12:51:00Z">
        <w:r w:rsidDel="00D25CAF">
          <w:delText xml:space="preserve"> 2</w:delText>
        </w:r>
      </w:del>
      <w:ins w:id="217" w:author="Srinivas Gudumasu" w:date="2023-05-12T12:51:00Z">
        <w:r w:rsidR="00D25CAF">
          <w:t>m</w:t>
        </w:r>
      </w:ins>
      <w:r>
        <w:t xml:space="preserve">) + 2 </w:t>
      </w:r>
      <m:oMath>
        <m:r>
          <w:ins w:id="218" w:author="Sungryeul Rhyu" w:date="2023-04-11T20:50:00Z">
            <w:rPr>
              <w:rFonts w:ascii="Cambria Math" w:hAnsi="Cambria Math"/>
            </w:rPr>
            <m:t>×</m:t>
          </w:ins>
        </m:r>
      </m:oMath>
      <w:r>
        <w:t xml:space="preserve"> n, where m is the number of timestamps and n is the number of action identifiers in the header extension.</w:t>
      </w:r>
    </w:p>
    <w:p w14:paraId="603FBCED" w14:textId="1C549346" w:rsidR="00E4748F" w:rsidDel="009E1995" w:rsidRDefault="00E4748F" w:rsidP="00E4748F">
      <w:pPr>
        <w:jc w:val="center"/>
        <w:rPr>
          <w:del w:id="219" w:author="Srinivas Gudumasu" w:date="2023-05-16T13:11:00Z"/>
        </w:rPr>
      </w:pPr>
      <w:ins w:id="220" w:author="Srinivas Gudumasu" w:date="2023-05-12T12:55:00Z">
        <w:r>
          <w:rPr>
            <w:shd w:val="pct15" w:color="auto" w:fill="FFFFFF"/>
          </w:rPr>
          <w:t>[</w:t>
        </w:r>
        <w:r w:rsidRPr="009B580D">
          <w:rPr>
            <w:shd w:val="pct15" w:color="auto" w:fill="FFFFFF"/>
          </w:rPr>
          <w:t xml:space="preserve">End of </w:t>
        </w:r>
      </w:ins>
      <w:ins w:id="221" w:author="Srinivas Gudumasu" w:date="2023-05-16T13:09:00Z">
        <w:r w:rsidR="00CC788C">
          <w:rPr>
            <w:shd w:val="pct15" w:color="auto" w:fill="FFFFFF"/>
          </w:rPr>
          <w:t>C</w:t>
        </w:r>
      </w:ins>
      <w:ins w:id="222" w:author="Srinivas Gudumasu" w:date="2023-05-12T12:55:00Z">
        <w:r w:rsidRPr="009B580D">
          <w:rPr>
            <w:shd w:val="pct15" w:color="auto" w:fill="FFFFFF"/>
          </w:rPr>
          <w:t>hange 1</w:t>
        </w:r>
        <w:r>
          <w:rPr>
            <w:shd w:val="pct15" w:color="auto" w:fill="FFFFFF"/>
          </w:rPr>
          <w:t>]</w:t>
        </w:r>
      </w:ins>
    </w:p>
    <w:p w14:paraId="38CB81AF" w14:textId="7336FFD0" w:rsidR="009D2746" w:rsidDel="009E1995" w:rsidRDefault="009D2746" w:rsidP="009E1995">
      <w:pPr>
        <w:pStyle w:val="ListParagraph"/>
        <w:ind w:left="0"/>
        <w:jc w:val="both"/>
        <w:rPr>
          <w:del w:id="223" w:author="Srinivas Gudumasu" w:date="2023-05-16T13:11:00Z"/>
        </w:rPr>
      </w:pPr>
    </w:p>
    <w:p w14:paraId="31DFDB63" w14:textId="52C754D2" w:rsidR="00583965" w:rsidRDefault="00583965" w:rsidP="007D1D47">
      <w:pPr>
        <w:pStyle w:val="Heading1"/>
        <w:numPr>
          <w:ilvl w:val="0"/>
          <w:numId w:val="3"/>
        </w:numPr>
      </w:pPr>
      <w:r>
        <w:t>Proposal</w:t>
      </w:r>
    </w:p>
    <w:p w14:paraId="73F02001" w14:textId="625C4709" w:rsidR="00F17FCB" w:rsidRDefault="00583965" w:rsidP="00396C70">
      <w:pPr>
        <w:jc w:val="both"/>
        <w:rPr>
          <w:lang w:val="en-US"/>
        </w:rPr>
      </w:pPr>
      <w:r>
        <w:rPr>
          <w:lang w:val="en-US"/>
        </w:rPr>
        <w:t>We propose to</w:t>
      </w:r>
      <w:r w:rsidR="00DF13C0">
        <w:rPr>
          <w:lang w:val="en-US"/>
        </w:rPr>
        <w:t xml:space="preserve"> agree the </w:t>
      </w:r>
      <w:r w:rsidR="006E5B26">
        <w:rPr>
          <w:lang w:val="en-US"/>
        </w:rPr>
        <w:t xml:space="preserve">proposed </w:t>
      </w:r>
      <w:r w:rsidR="00FE0FE1">
        <w:rPr>
          <w:lang w:val="en-US"/>
        </w:rPr>
        <w:t xml:space="preserve">change in clause </w:t>
      </w:r>
      <w:r w:rsidR="009E1995">
        <w:rPr>
          <w:lang w:val="en-US"/>
        </w:rPr>
        <w:t>3</w:t>
      </w:r>
      <w:r w:rsidR="0035044A">
        <w:rPr>
          <w:lang w:val="en-US"/>
        </w:rPr>
        <w:t xml:space="preserve"> </w:t>
      </w:r>
      <w:r w:rsidR="00DF13C0">
        <w:rPr>
          <w:lang w:val="en-US"/>
        </w:rPr>
        <w:t>in</w:t>
      </w:r>
      <w:r w:rsidR="00FE0FE1">
        <w:rPr>
          <w:lang w:val="en-US"/>
        </w:rPr>
        <w:t xml:space="preserve">to clause 4.3 of </w:t>
      </w:r>
      <w:r w:rsidR="00BF317D">
        <w:rPr>
          <w:lang w:val="en-US"/>
        </w:rPr>
        <w:t xml:space="preserve">5G_RTP </w:t>
      </w:r>
      <w:r w:rsidR="0039231B">
        <w:rPr>
          <w:lang w:val="en-US"/>
        </w:rPr>
        <w:t>p</w:t>
      </w:r>
      <w:r w:rsidR="0039231B" w:rsidRPr="0039231B">
        <w:rPr>
          <w:lang w:val="en-US"/>
        </w:rPr>
        <w:t>ermanent document</w:t>
      </w:r>
      <w:r w:rsidR="00DE5141">
        <w:rPr>
          <w:lang w:val="en-US"/>
        </w:rPr>
        <w:t>.</w:t>
      </w:r>
    </w:p>
    <w:p w14:paraId="3BE60443" w14:textId="02398821" w:rsidR="005E3F2C" w:rsidRDefault="005E3F2C" w:rsidP="005E3F2C">
      <w:pPr>
        <w:pStyle w:val="Heading1"/>
        <w:numPr>
          <w:ilvl w:val="0"/>
          <w:numId w:val="3"/>
        </w:numPr>
        <w:rPr>
          <w:sz w:val="32"/>
        </w:rPr>
      </w:pPr>
      <w:r>
        <w:rPr>
          <w:sz w:val="32"/>
        </w:rPr>
        <w:t>References</w:t>
      </w:r>
    </w:p>
    <w:p w14:paraId="63002ABE" w14:textId="0BD73A2E" w:rsidR="00CB3E4A" w:rsidRPr="00CB3E4A" w:rsidRDefault="00B806B7" w:rsidP="00CB3E4A">
      <w:pPr>
        <w:numPr>
          <w:ilvl w:val="0"/>
          <w:numId w:val="20"/>
        </w:numPr>
        <w:rPr>
          <w:lang w:val="en-US"/>
        </w:rPr>
      </w:pPr>
      <w:bookmarkStart w:id="224" w:name="_Ref132036021"/>
      <w:bookmarkStart w:id="225" w:name="_Ref132120533"/>
      <w:r w:rsidRPr="009E1995">
        <w:rPr>
          <w:lang w:val="en-US"/>
        </w:rPr>
        <w:t xml:space="preserve">S4-230359, </w:t>
      </w:r>
      <w:r w:rsidR="009E1995">
        <w:rPr>
          <w:lang w:val="en-US"/>
        </w:rPr>
        <w:t>“</w:t>
      </w:r>
      <w:proofErr w:type="spellStart"/>
      <w:r w:rsidRPr="009E1995">
        <w:rPr>
          <w:lang w:val="en-US"/>
        </w:rPr>
        <w:t>Signalling</w:t>
      </w:r>
      <w:proofErr w:type="spellEnd"/>
      <w:r w:rsidRPr="009E1995">
        <w:rPr>
          <w:lang w:val="en-US"/>
        </w:rPr>
        <w:t xml:space="preserve"> the render pose and other related information</w:t>
      </w:r>
      <w:r w:rsidR="00560DAF">
        <w:rPr>
          <w:lang w:val="en-US"/>
        </w:rPr>
        <w:t>”</w:t>
      </w:r>
      <w:r w:rsidR="00CB3E4A" w:rsidRPr="009E1995">
        <w:rPr>
          <w:lang w:val="en-US"/>
        </w:rPr>
        <w:t>.</w:t>
      </w:r>
      <w:bookmarkEnd w:id="224"/>
    </w:p>
    <w:p w14:paraId="50DE62BF" w14:textId="597CDA57" w:rsidR="00294CDF" w:rsidRDefault="00B806B7" w:rsidP="00294CDF">
      <w:pPr>
        <w:numPr>
          <w:ilvl w:val="0"/>
          <w:numId w:val="20"/>
        </w:numPr>
        <w:rPr>
          <w:lang w:val="en-US"/>
        </w:rPr>
      </w:pPr>
      <w:bookmarkStart w:id="226" w:name="_Ref132819484"/>
      <w:r>
        <w:t xml:space="preserve">S4-230390, </w:t>
      </w:r>
      <w:r w:rsidR="00560DAF">
        <w:rPr>
          <w:lang w:val="en-US"/>
        </w:rPr>
        <w:t>“</w:t>
      </w:r>
      <w:r w:rsidRPr="00A73D13">
        <w:rPr>
          <w:lang w:val="en-US"/>
        </w:rPr>
        <w:t>[MeCAR] On pose information</w:t>
      </w:r>
      <w:r w:rsidR="00560DAF">
        <w:rPr>
          <w:lang w:val="en-US"/>
        </w:rPr>
        <w:t>”</w:t>
      </w:r>
      <w:bookmarkEnd w:id="225"/>
      <w:bookmarkEnd w:id="226"/>
    </w:p>
    <w:p w14:paraId="74281A6C" w14:textId="67AD3CAF" w:rsidR="005E3F2C" w:rsidRDefault="00970A58" w:rsidP="00294CDF">
      <w:pPr>
        <w:numPr>
          <w:ilvl w:val="0"/>
          <w:numId w:val="20"/>
        </w:numPr>
        <w:rPr>
          <w:lang w:val="en-US"/>
        </w:rPr>
      </w:pPr>
      <w:bookmarkStart w:id="227" w:name="_Ref132105662"/>
      <w:bookmarkStart w:id="228" w:name="_Ref134788880"/>
      <w:r>
        <w:rPr>
          <w:lang w:val="en-US"/>
        </w:rPr>
        <w:t>S4-230711, “</w:t>
      </w:r>
      <w:r w:rsidRPr="00970A58">
        <w:rPr>
          <w:lang w:val="en-US"/>
        </w:rPr>
        <w:t>RTP header extension for pose information</w:t>
      </w:r>
      <w:r w:rsidR="00294CDF" w:rsidRPr="00294CDF">
        <w:rPr>
          <w:lang w:val="en-US"/>
        </w:rPr>
        <w:t>.</w:t>
      </w:r>
      <w:bookmarkEnd w:id="227"/>
      <w:r>
        <w:rPr>
          <w:lang w:val="en-US"/>
        </w:rPr>
        <w:t>”</w:t>
      </w:r>
      <w:bookmarkEnd w:id="228"/>
      <w:r>
        <w:rPr>
          <w:lang w:val="en-US"/>
        </w:rPr>
        <w:t xml:space="preserve"> </w:t>
      </w:r>
    </w:p>
    <w:p w14:paraId="4DF7082A" w14:textId="77777777" w:rsidR="00CC5A26" w:rsidRDefault="00CC5A26" w:rsidP="00CC5A26">
      <w:pPr>
        <w:numPr>
          <w:ilvl w:val="0"/>
          <w:numId w:val="20"/>
        </w:numPr>
        <w:rPr>
          <w:lang w:val="en-US"/>
        </w:rPr>
      </w:pPr>
      <w:bookmarkStart w:id="229" w:name="_Ref134788944"/>
      <w:r>
        <w:rPr>
          <w:lang w:val="en-US"/>
        </w:rPr>
        <w:t>S4-230708, “</w:t>
      </w:r>
      <w:r w:rsidRPr="002915E9">
        <w:rPr>
          <w:lang w:val="en-US"/>
        </w:rPr>
        <w:t xml:space="preserve">Pose information </w:t>
      </w:r>
      <w:proofErr w:type="spellStart"/>
      <w:proofErr w:type="gramStart"/>
      <w:r w:rsidRPr="002915E9">
        <w:rPr>
          <w:lang w:val="en-US"/>
        </w:rPr>
        <w:t>QoE</w:t>
      </w:r>
      <w:proofErr w:type="spellEnd"/>
      <w:proofErr w:type="gramEnd"/>
      <w:r>
        <w:rPr>
          <w:lang w:val="en-US"/>
        </w:rPr>
        <w:t>”</w:t>
      </w:r>
      <w:bookmarkEnd w:id="229"/>
    </w:p>
    <w:p w14:paraId="0E00FAA0" w14:textId="36DF7CE6" w:rsidR="00C41835" w:rsidRDefault="00C41835" w:rsidP="00294CDF">
      <w:pPr>
        <w:numPr>
          <w:ilvl w:val="0"/>
          <w:numId w:val="20"/>
        </w:numPr>
        <w:rPr>
          <w:lang w:val="fr-FR"/>
        </w:rPr>
      </w:pPr>
      <w:bookmarkStart w:id="230" w:name="_Ref134781818"/>
      <w:r w:rsidRPr="00760978">
        <w:rPr>
          <w:lang w:val="fr-FR"/>
        </w:rPr>
        <w:t>S4-2307</w:t>
      </w:r>
      <w:r w:rsidR="00970A58" w:rsidRPr="00760978">
        <w:rPr>
          <w:lang w:val="fr-FR"/>
        </w:rPr>
        <w:t>38</w:t>
      </w:r>
      <w:r w:rsidRPr="00760978">
        <w:rPr>
          <w:lang w:val="fr-FR"/>
        </w:rPr>
        <w:t xml:space="preserve">, </w:t>
      </w:r>
      <w:r w:rsidR="00560DAF" w:rsidRPr="00760978">
        <w:rPr>
          <w:lang w:val="fr-FR"/>
        </w:rPr>
        <w:t>“</w:t>
      </w:r>
      <w:r w:rsidR="002915E9" w:rsidRPr="00760978">
        <w:rPr>
          <w:lang w:val="fr-FR"/>
        </w:rPr>
        <w:t>MeCAR Permanent Document v7.0</w:t>
      </w:r>
      <w:r w:rsidRPr="00760978">
        <w:rPr>
          <w:lang w:val="fr-FR"/>
        </w:rPr>
        <w:t>.</w:t>
      </w:r>
      <w:bookmarkEnd w:id="230"/>
      <w:r w:rsidR="00560DAF" w:rsidRPr="00760978">
        <w:rPr>
          <w:lang w:val="fr-FR"/>
        </w:rPr>
        <w:t>”</w:t>
      </w:r>
    </w:p>
    <w:p w14:paraId="2CE82D18" w14:textId="45ABBE72" w:rsidR="00C41835" w:rsidRPr="00C25E98" w:rsidRDefault="006B3C0B" w:rsidP="00294CDF">
      <w:pPr>
        <w:numPr>
          <w:ilvl w:val="0"/>
          <w:numId w:val="20"/>
        </w:numPr>
      </w:pPr>
      <w:bookmarkStart w:id="231" w:name="_Ref132930456"/>
      <w:r w:rsidRPr="00C25E98">
        <w:t>3GPP TR 26.928, “Extended Reality (XR) in 5G”</w:t>
      </w:r>
      <w:bookmarkEnd w:id="231"/>
    </w:p>
    <w:sectPr w:rsidR="00C41835" w:rsidRPr="00C25E98" w:rsidSect="00E72D76">
      <w:headerReference w:type="even" r:id="rId12"/>
      <w:headerReference w:type="default" r:id="rId13"/>
      <w:footerReference w:type="default" r:id="rId14"/>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34E8" w14:textId="77777777" w:rsidR="002056C1" w:rsidRDefault="002056C1">
      <w:r>
        <w:separator/>
      </w:r>
    </w:p>
  </w:endnote>
  <w:endnote w:type="continuationSeparator" w:id="0">
    <w:p w14:paraId="18624D55" w14:textId="77777777" w:rsidR="002056C1" w:rsidRDefault="002056C1">
      <w:r>
        <w:continuationSeparator/>
      </w:r>
    </w:p>
  </w:endnote>
  <w:endnote w:type="continuationNotice" w:id="1">
    <w:p w14:paraId="65E2AF83" w14:textId="77777777" w:rsidR="002056C1" w:rsidRDefault="002056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SimSu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77777777"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CEA9" w14:textId="77777777" w:rsidR="002056C1" w:rsidRDefault="002056C1">
      <w:r>
        <w:separator/>
      </w:r>
    </w:p>
  </w:footnote>
  <w:footnote w:type="continuationSeparator" w:id="0">
    <w:p w14:paraId="0660016E" w14:textId="77777777" w:rsidR="002056C1" w:rsidRDefault="002056C1">
      <w:r>
        <w:continuationSeparator/>
      </w:r>
    </w:p>
  </w:footnote>
  <w:footnote w:type="continuationNotice" w:id="1">
    <w:p w14:paraId="69A763AD" w14:textId="77777777" w:rsidR="002056C1" w:rsidRDefault="002056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B62" w14:textId="6BA9F665" w:rsidR="008075BF" w:rsidRPr="009E017F" w:rsidRDefault="00027785" w:rsidP="006C359E">
    <w:pPr>
      <w:widowControl w:val="0"/>
      <w:tabs>
        <w:tab w:val="right" w:pos="9356"/>
      </w:tabs>
      <w:overflowPunct/>
      <w:autoSpaceDE/>
      <w:autoSpaceDN/>
      <w:adjustRightInd/>
      <w:spacing w:after="120" w:line="240" w:lineRule="atLeast"/>
      <w:textAlignment w:val="auto"/>
      <w:rPr>
        <w:rFonts w:ascii="Arial" w:eastAsia="SimSun" w:hAnsi="Arial" w:cs="Arial"/>
        <w:b/>
        <w:i/>
        <w:sz w:val="20"/>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406989">
      <w:rPr>
        <w:rFonts w:ascii="Arial" w:eastAsia="SimSun" w:hAnsi="Arial" w:cs="Arial"/>
        <w:sz w:val="22"/>
        <w:lang w:val="en-US"/>
      </w:rPr>
      <w:t>4</w:t>
    </w:r>
    <w:r w:rsidR="008075BF" w:rsidRPr="006C359E">
      <w:rPr>
        <w:rFonts w:ascii="Arial" w:eastAsia="SimSun" w:hAnsi="Arial" w:cs="Arial"/>
        <w:b/>
        <w:i/>
        <w:sz w:val="22"/>
      </w:rPr>
      <w:tab/>
    </w:r>
    <w:proofErr w:type="spellStart"/>
    <w:r w:rsidR="007B5FC2" w:rsidRPr="00446563">
      <w:rPr>
        <w:rFonts w:ascii="Arial" w:eastAsia="SimSun" w:hAnsi="Arial" w:cs="Arial"/>
        <w:b/>
        <w:i/>
        <w:sz w:val="28"/>
        <w:szCs w:val="28"/>
      </w:rPr>
      <w:t>Tdoc</w:t>
    </w:r>
    <w:proofErr w:type="spellEnd"/>
    <w:r w:rsidR="007B5FC2" w:rsidRPr="00446563">
      <w:rPr>
        <w:rFonts w:ascii="Arial" w:eastAsia="SimSun" w:hAnsi="Arial" w:cs="Arial"/>
        <w:b/>
        <w:i/>
        <w:sz w:val="28"/>
        <w:szCs w:val="28"/>
      </w:rPr>
      <w:t xml:space="preserve"> </w:t>
    </w:r>
    <w:r w:rsidR="00BF1176" w:rsidRPr="00BF1176">
      <w:rPr>
        <w:rFonts w:ascii="Arial" w:eastAsia="SimSun" w:hAnsi="Arial" w:cs="Arial"/>
        <w:b/>
        <w:i/>
        <w:sz w:val="28"/>
        <w:szCs w:val="28"/>
      </w:rPr>
      <w:t>S4-230903</w:t>
    </w:r>
    <w:r w:rsidR="00CE6106">
      <w:rPr>
        <w:rFonts w:ascii="Arial" w:eastAsia="SimSun" w:hAnsi="Arial" w:cs="Arial"/>
        <w:b/>
        <w:i/>
        <w:sz w:val="28"/>
        <w:szCs w:val="28"/>
      </w:rPr>
      <w:tab/>
    </w:r>
  </w:p>
  <w:p w14:paraId="3B56539F" w14:textId="13DFD161" w:rsidR="008075BF" w:rsidRDefault="004916D4"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Berlin, Germany</w:t>
    </w:r>
    <w:r w:rsidR="00A949CF">
      <w:rPr>
        <w:rFonts w:ascii="Arial" w:eastAsia="SimSun" w:hAnsi="Arial" w:cs="Arial"/>
        <w:sz w:val="22"/>
        <w:lang w:eastAsia="zh-CN"/>
      </w:rPr>
      <w:t xml:space="preserve">, </w:t>
    </w:r>
    <w:r w:rsidR="00F56B27">
      <w:rPr>
        <w:rFonts w:ascii="Arial" w:eastAsia="SimSun" w:hAnsi="Arial" w:cs="Arial"/>
        <w:sz w:val="22"/>
        <w:lang w:eastAsia="zh-CN"/>
      </w:rPr>
      <w:t>22</w:t>
    </w:r>
    <w:r w:rsidR="00F56B27" w:rsidRPr="00F56B27">
      <w:rPr>
        <w:rFonts w:ascii="Arial" w:eastAsia="SimSun" w:hAnsi="Arial" w:cs="Arial"/>
        <w:sz w:val="22"/>
        <w:vertAlign w:val="superscript"/>
        <w:lang w:eastAsia="zh-CN"/>
      </w:rPr>
      <w:t>nd</w:t>
    </w:r>
    <w:r w:rsidR="00F56B27">
      <w:rPr>
        <w:rFonts w:ascii="Arial" w:eastAsia="SimSun" w:hAnsi="Arial" w:cs="Arial"/>
        <w:sz w:val="22"/>
        <w:lang w:eastAsia="zh-CN"/>
      </w:rPr>
      <w:t xml:space="preserve"> </w:t>
    </w:r>
    <w:r w:rsidR="00A949CF" w:rsidRPr="00FF25F4">
      <w:rPr>
        <w:rFonts w:ascii="Arial" w:eastAsia="SimSun" w:hAnsi="Arial" w:cs="Arial"/>
        <w:sz w:val="22"/>
        <w:lang w:eastAsia="zh-CN"/>
      </w:rPr>
      <w:t xml:space="preserve">– </w:t>
    </w:r>
    <w:r w:rsidR="00A949CF">
      <w:rPr>
        <w:rFonts w:ascii="Arial" w:eastAsia="SimSun" w:hAnsi="Arial" w:cs="Arial"/>
        <w:sz w:val="22"/>
        <w:lang w:eastAsia="zh-CN"/>
      </w:rPr>
      <w:t>2</w:t>
    </w:r>
    <w:r w:rsidR="00F56B27">
      <w:rPr>
        <w:rFonts w:ascii="Arial" w:eastAsia="SimSun" w:hAnsi="Arial" w:cs="Arial"/>
        <w:sz w:val="22"/>
        <w:lang w:eastAsia="zh-CN"/>
      </w:rPr>
      <w:t>6</w:t>
    </w:r>
    <w:r w:rsidR="00F56B27" w:rsidRPr="00F56B27">
      <w:rPr>
        <w:rFonts w:ascii="Arial" w:eastAsia="SimSun" w:hAnsi="Arial" w:cs="Arial"/>
        <w:sz w:val="22"/>
        <w:vertAlign w:val="superscript"/>
        <w:lang w:eastAsia="zh-CN"/>
      </w:rPr>
      <w:t>th</w:t>
    </w:r>
    <w:r w:rsidR="00F56B27">
      <w:rPr>
        <w:rFonts w:ascii="Arial" w:eastAsia="SimSun" w:hAnsi="Arial" w:cs="Arial"/>
        <w:sz w:val="22"/>
        <w:lang w:eastAsia="zh-CN"/>
      </w:rPr>
      <w:t xml:space="preserve"> May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sidR="00A949CF">
      <w:rPr>
        <w:rFonts w:ascii="Arial" w:eastAsia="SimSun" w:hAnsi="Arial" w:cs="Arial"/>
        <w:sz w:val="22"/>
        <w:lang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3662A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461D6"/>
    <w:multiLevelType w:val="hybridMultilevel"/>
    <w:tmpl w:val="2F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D7989"/>
    <w:multiLevelType w:val="hybridMultilevel"/>
    <w:tmpl w:val="B7B6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5" w15:restartNumberingAfterBreak="0">
    <w:nsid w:val="08EB5F4C"/>
    <w:multiLevelType w:val="hybridMultilevel"/>
    <w:tmpl w:val="E638724A"/>
    <w:lvl w:ilvl="0" w:tplc="E7FA16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EC6E9C"/>
    <w:multiLevelType w:val="hybridMultilevel"/>
    <w:tmpl w:val="407EB50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A612839"/>
    <w:multiLevelType w:val="multilevel"/>
    <w:tmpl w:val="AD6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67E59"/>
    <w:multiLevelType w:val="hybridMultilevel"/>
    <w:tmpl w:val="D08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14F"/>
    <w:multiLevelType w:val="hybridMultilevel"/>
    <w:tmpl w:val="51E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75AB2"/>
    <w:multiLevelType w:val="hybridMultilevel"/>
    <w:tmpl w:val="508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A44CE"/>
    <w:multiLevelType w:val="multilevel"/>
    <w:tmpl w:val="7210296A"/>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C73C9"/>
    <w:multiLevelType w:val="multilevel"/>
    <w:tmpl w:val="8C0A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96AC5"/>
    <w:multiLevelType w:val="hybridMultilevel"/>
    <w:tmpl w:val="C56C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51066"/>
    <w:multiLevelType w:val="hybridMultilevel"/>
    <w:tmpl w:val="DB4C934E"/>
    <w:lvl w:ilvl="0" w:tplc="9E2EB65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578265CA"/>
    <w:multiLevelType w:val="hybridMultilevel"/>
    <w:tmpl w:val="684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52C00"/>
    <w:multiLevelType w:val="hybridMultilevel"/>
    <w:tmpl w:val="62CA60CA"/>
    <w:lvl w:ilvl="0" w:tplc="594043CC">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21BAB"/>
    <w:multiLevelType w:val="hybridMultilevel"/>
    <w:tmpl w:val="3980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C48AB"/>
    <w:multiLevelType w:val="hybridMultilevel"/>
    <w:tmpl w:val="192C2354"/>
    <w:lvl w:ilvl="0" w:tplc="353CB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A37FE"/>
    <w:multiLevelType w:val="multilevel"/>
    <w:tmpl w:val="93CC6988"/>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41B68"/>
    <w:multiLevelType w:val="hybridMultilevel"/>
    <w:tmpl w:val="5470D1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448363C"/>
    <w:multiLevelType w:val="hybridMultilevel"/>
    <w:tmpl w:val="B01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B66DA"/>
    <w:multiLevelType w:val="hybridMultilevel"/>
    <w:tmpl w:val="2C1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C4003"/>
    <w:multiLevelType w:val="multilevel"/>
    <w:tmpl w:val="793C40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BFC47BB"/>
    <w:multiLevelType w:val="hybridMultilevel"/>
    <w:tmpl w:val="F19811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795752519">
    <w:abstractNumId w:val="24"/>
  </w:num>
  <w:num w:numId="2" w16cid:durableId="1519394580">
    <w:abstractNumId w:val="16"/>
  </w:num>
  <w:num w:numId="3" w16cid:durableId="1892187003">
    <w:abstractNumId w:val="15"/>
  </w:num>
  <w:num w:numId="4" w16cid:durableId="1423066431">
    <w:abstractNumId w:val="13"/>
  </w:num>
  <w:num w:numId="5" w16cid:durableId="818837800">
    <w:abstractNumId w:val="4"/>
  </w:num>
  <w:num w:numId="6" w16cid:durableId="1035346332">
    <w:abstractNumId w:val="6"/>
  </w:num>
  <w:num w:numId="7" w16cid:durableId="1026979131">
    <w:abstractNumId w:val="11"/>
  </w:num>
  <w:num w:numId="8" w16cid:durableId="1663847977">
    <w:abstractNumId w:val="1"/>
  </w:num>
  <w:num w:numId="9" w16cid:durableId="486284302">
    <w:abstractNumId w:val="3"/>
  </w:num>
  <w:num w:numId="10" w16cid:durableId="498276760">
    <w:abstractNumId w:val="24"/>
  </w:num>
  <w:num w:numId="11" w16cid:durableId="1462456626">
    <w:abstractNumId w:val="19"/>
  </w:num>
  <w:num w:numId="12" w16cid:durableId="854537528">
    <w:abstractNumId w:val="22"/>
  </w:num>
  <w:num w:numId="13" w16cid:durableId="2118138902">
    <w:abstractNumId w:val="24"/>
  </w:num>
  <w:num w:numId="14" w16cid:durableId="1689596539">
    <w:abstractNumId w:val="27"/>
  </w:num>
  <w:num w:numId="15" w16cid:durableId="1304585100">
    <w:abstractNumId w:val="21"/>
  </w:num>
  <w:num w:numId="16" w16cid:durableId="2109235852">
    <w:abstractNumId w:val="9"/>
  </w:num>
  <w:num w:numId="17" w16cid:durableId="722603612">
    <w:abstractNumId w:val="10"/>
  </w:num>
  <w:num w:numId="18" w16cid:durableId="356852435">
    <w:abstractNumId w:val="2"/>
  </w:num>
  <w:num w:numId="19" w16cid:durableId="523984182">
    <w:abstractNumId w:val="24"/>
  </w:num>
  <w:num w:numId="20" w16cid:durableId="1316757598">
    <w:abstractNumId w:val="29"/>
  </w:num>
  <w:num w:numId="21" w16cid:durableId="503056932">
    <w:abstractNumId w:val="24"/>
  </w:num>
  <w:num w:numId="22" w16cid:durableId="628097690">
    <w:abstractNumId w:val="24"/>
  </w:num>
  <w:num w:numId="23" w16cid:durableId="1581913606">
    <w:abstractNumId w:val="26"/>
  </w:num>
  <w:num w:numId="24" w16cid:durableId="996349936">
    <w:abstractNumId w:val="25"/>
  </w:num>
  <w:num w:numId="25" w16cid:durableId="840125381">
    <w:abstractNumId w:val="18"/>
  </w:num>
  <w:num w:numId="26" w16cid:durableId="1659839804">
    <w:abstractNumId w:val="17"/>
  </w:num>
  <w:num w:numId="27" w16cid:durableId="1439369180">
    <w:abstractNumId w:val="24"/>
  </w:num>
  <w:num w:numId="28" w16cid:durableId="776413824">
    <w:abstractNumId w:val="5"/>
  </w:num>
  <w:num w:numId="29" w16cid:durableId="1654792578">
    <w:abstractNumId w:val="7"/>
  </w:num>
  <w:num w:numId="30" w16cid:durableId="142505467">
    <w:abstractNumId w:val="28"/>
  </w:num>
  <w:num w:numId="31" w16cid:durableId="1332103673">
    <w:abstractNumId w:val="20"/>
  </w:num>
  <w:num w:numId="32" w16cid:durableId="1320302940">
    <w:abstractNumId w:val="23"/>
  </w:num>
  <w:num w:numId="33" w16cid:durableId="260719142">
    <w:abstractNumId w:val="12"/>
  </w:num>
  <w:num w:numId="34" w16cid:durableId="710610259">
    <w:abstractNumId w:val="8"/>
  </w:num>
  <w:num w:numId="35" w16cid:durableId="886336895">
    <w:abstractNumId w:val="24"/>
  </w:num>
  <w:num w:numId="36" w16cid:durableId="1976642480">
    <w:abstractNumId w:val="24"/>
  </w:num>
  <w:num w:numId="37" w16cid:durableId="250704497">
    <w:abstractNumId w:val="24"/>
  </w:num>
  <w:num w:numId="38" w16cid:durableId="175776768">
    <w:abstractNumId w:val="24"/>
  </w:num>
  <w:num w:numId="39" w16cid:durableId="916552783">
    <w:abstractNumId w:val="24"/>
  </w:num>
  <w:num w:numId="40" w16cid:durableId="995307178">
    <w:abstractNumId w:val="0"/>
  </w:num>
  <w:num w:numId="41" w16cid:durableId="59910767">
    <w:abstractNumId w:val="14"/>
  </w:num>
  <w:num w:numId="42" w16cid:durableId="771246102">
    <w:abstractNumId w:val="30"/>
  </w:num>
  <w:num w:numId="43" w16cid:durableId="451173350">
    <w:abstractNumId w:val="24"/>
  </w:num>
  <w:num w:numId="44" w16cid:durableId="735012223">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nivas Gudumasu">
    <w15:presenceInfo w15:providerId="AD" w15:userId="S::Srinivas.Gudumasu@InterDigital.com::5dcaf82e-88f0-42bc-971e-537faea0affc"/>
  </w15:person>
  <w15:person w15:author="Ahmed Hamza">
    <w15:presenceInfo w15:providerId="AD" w15:userId="S::ahmed.hamza@interdigital.com::33048365-ed7c-4902-b993-9b9b64236180"/>
  </w15:person>
  <w15:person w15:author="Stephane Onno">
    <w15:presenceInfo w15:providerId="AD" w15:userId="S::Stephane.Onno@interdigital.com::ac07d015-e8af-4558-ba7f-48bce4915f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048C"/>
    <w:rsid w:val="000006D2"/>
    <w:rsid w:val="000014A3"/>
    <w:rsid w:val="00002D58"/>
    <w:rsid w:val="00003612"/>
    <w:rsid w:val="0000394E"/>
    <w:rsid w:val="00003A5C"/>
    <w:rsid w:val="00004081"/>
    <w:rsid w:val="000042BA"/>
    <w:rsid w:val="00005C7A"/>
    <w:rsid w:val="00005FBB"/>
    <w:rsid w:val="00006149"/>
    <w:rsid w:val="0000694C"/>
    <w:rsid w:val="00007B05"/>
    <w:rsid w:val="00010872"/>
    <w:rsid w:val="00010966"/>
    <w:rsid w:val="00012697"/>
    <w:rsid w:val="00013300"/>
    <w:rsid w:val="000138E0"/>
    <w:rsid w:val="00013C3F"/>
    <w:rsid w:val="00014644"/>
    <w:rsid w:val="00014D6B"/>
    <w:rsid w:val="00014F3D"/>
    <w:rsid w:val="00015592"/>
    <w:rsid w:val="00015972"/>
    <w:rsid w:val="00015CF3"/>
    <w:rsid w:val="000160AF"/>
    <w:rsid w:val="00016113"/>
    <w:rsid w:val="000170C4"/>
    <w:rsid w:val="00017635"/>
    <w:rsid w:val="00017D67"/>
    <w:rsid w:val="00020A1E"/>
    <w:rsid w:val="00020A76"/>
    <w:rsid w:val="00021C10"/>
    <w:rsid w:val="00023F70"/>
    <w:rsid w:val="0002442F"/>
    <w:rsid w:val="00024F36"/>
    <w:rsid w:val="000256A0"/>
    <w:rsid w:val="000257FE"/>
    <w:rsid w:val="00026454"/>
    <w:rsid w:val="0002677F"/>
    <w:rsid w:val="0002685C"/>
    <w:rsid w:val="000268A4"/>
    <w:rsid w:val="00026D8C"/>
    <w:rsid w:val="00027194"/>
    <w:rsid w:val="00027768"/>
    <w:rsid w:val="0002776B"/>
    <w:rsid w:val="00027785"/>
    <w:rsid w:val="000309C8"/>
    <w:rsid w:val="00031DC1"/>
    <w:rsid w:val="000326AC"/>
    <w:rsid w:val="0003275B"/>
    <w:rsid w:val="00032F81"/>
    <w:rsid w:val="00033F0F"/>
    <w:rsid w:val="00034ABE"/>
    <w:rsid w:val="00034FB8"/>
    <w:rsid w:val="00035AAA"/>
    <w:rsid w:val="00036A71"/>
    <w:rsid w:val="00036D38"/>
    <w:rsid w:val="000372AE"/>
    <w:rsid w:val="00037414"/>
    <w:rsid w:val="00037F34"/>
    <w:rsid w:val="000407C5"/>
    <w:rsid w:val="0004142C"/>
    <w:rsid w:val="00041516"/>
    <w:rsid w:val="00041550"/>
    <w:rsid w:val="00041813"/>
    <w:rsid w:val="00041BEB"/>
    <w:rsid w:val="00041CBA"/>
    <w:rsid w:val="00042399"/>
    <w:rsid w:val="0004244C"/>
    <w:rsid w:val="00042AAF"/>
    <w:rsid w:val="00042E75"/>
    <w:rsid w:val="00044352"/>
    <w:rsid w:val="000444BA"/>
    <w:rsid w:val="00044A13"/>
    <w:rsid w:val="000450AE"/>
    <w:rsid w:val="0004642E"/>
    <w:rsid w:val="00046C3C"/>
    <w:rsid w:val="00046CA6"/>
    <w:rsid w:val="00047260"/>
    <w:rsid w:val="00047452"/>
    <w:rsid w:val="000477B2"/>
    <w:rsid w:val="00047F32"/>
    <w:rsid w:val="000511D6"/>
    <w:rsid w:val="0005137C"/>
    <w:rsid w:val="00052137"/>
    <w:rsid w:val="000549CA"/>
    <w:rsid w:val="00055AA3"/>
    <w:rsid w:val="00055F2A"/>
    <w:rsid w:val="000567C0"/>
    <w:rsid w:val="00056D02"/>
    <w:rsid w:val="00056D8D"/>
    <w:rsid w:val="00056F8E"/>
    <w:rsid w:val="00056FA1"/>
    <w:rsid w:val="0005729B"/>
    <w:rsid w:val="00057D25"/>
    <w:rsid w:val="00057DA5"/>
    <w:rsid w:val="00057F18"/>
    <w:rsid w:val="00060CC8"/>
    <w:rsid w:val="00060D73"/>
    <w:rsid w:val="00061898"/>
    <w:rsid w:val="00061E28"/>
    <w:rsid w:val="00061E3E"/>
    <w:rsid w:val="00063063"/>
    <w:rsid w:val="00063130"/>
    <w:rsid w:val="00064B08"/>
    <w:rsid w:val="000655CC"/>
    <w:rsid w:val="00065849"/>
    <w:rsid w:val="0006631E"/>
    <w:rsid w:val="00066631"/>
    <w:rsid w:val="00070353"/>
    <w:rsid w:val="000704CD"/>
    <w:rsid w:val="000706E1"/>
    <w:rsid w:val="00071261"/>
    <w:rsid w:val="0007148F"/>
    <w:rsid w:val="000718AA"/>
    <w:rsid w:val="0007218D"/>
    <w:rsid w:val="000725BA"/>
    <w:rsid w:val="000726B0"/>
    <w:rsid w:val="00072F13"/>
    <w:rsid w:val="00073883"/>
    <w:rsid w:val="0007657F"/>
    <w:rsid w:val="000766A1"/>
    <w:rsid w:val="0007728F"/>
    <w:rsid w:val="00077660"/>
    <w:rsid w:val="00077D6E"/>
    <w:rsid w:val="00077E47"/>
    <w:rsid w:val="000807E3"/>
    <w:rsid w:val="0008083A"/>
    <w:rsid w:val="000814A2"/>
    <w:rsid w:val="000819CB"/>
    <w:rsid w:val="000828BF"/>
    <w:rsid w:val="0008307B"/>
    <w:rsid w:val="00083287"/>
    <w:rsid w:val="00083734"/>
    <w:rsid w:val="00083D48"/>
    <w:rsid w:val="00084389"/>
    <w:rsid w:val="0008456E"/>
    <w:rsid w:val="00084B5F"/>
    <w:rsid w:val="00084BD7"/>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DB7"/>
    <w:rsid w:val="00093FA2"/>
    <w:rsid w:val="000940B3"/>
    <w:rsid w:val="000944AE"/>
    <w:rsid w:val="00095DFA"/>
    <w:rsid w:val="00096B38"/>
    <w:rsid w:val="00096C0D"/>
    <w:rsid w:val="00096CA4"/>
    <w:rsid w:val="000970EE"/>
    <w:rsid w:val="000971E6"/>
    <w:rsid w:val="000A197A"/>
    <w:rsid w:val="000A321A"/>
    <w:rsid w:val="000A3389"/>
    <w:rsid w:val="000A4301"/>
    <w:rsid w:val="000A55CE"/>
    <w:rsid w:val="000A5994"/>
    <w:rsid w:val="000A786F"/>
    <w:rsid w:val="000A7B5C"/>
    <w:rsid w:val="000A7E5A"/>
    <w:rsid w:val="000B06A1"/>
    <w:rsid w:val="000B0AA2"/>
    <w:rsid w:val="000B0E95"/>
    <w:rsid w:val="000B2013"/>
    <w:rsid w:val="000B2A6A"/>
    <w:rsid w:val="000B2BF7"/>
    <w:rsid w:val="000B2F7A"/>
    <w:rsid w:val="000B31D9"/>
    <w:rsid w:val="000B3CB2"/>
    <w:rsid w:val="000B3F94"/>
    <w:rsid w:val="000B408E"/>
    <w:rsid w:val="000B4839"/>
    <w:rsid w:val="000B559D"/>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D6D"/>
    <w:rsid w:val="000C683D"/>
    <w:rsid w:val="000C6C13"/>
    <w:rsid w:val="000C7523"/>
    <w:rsid w:val="000C7834"/>
    <w:rsid w:val="000C7D07"/>
    <w:rsid w:val="000D059C"/>
    <w:rsid w:val="000D0C0F"/>
    <w:rsid w:val="000D192C"/>
    <w:rsid w:val="000D1F0A"/>
    <w:rsid w:val="000D2D1D"/>
    <w:rsid w:val="000D39C3"/>
    <w:rsid w:val="000D3F76"/>
    <w:rsid w:val="000D4647"/>
    <w:rsid w:val="000D522E"/>
    <w:rsid w:val="000D5465"/>
    <w:rsid w:val="000D585A"/>
    <w:rsid w:val="000D59DC"/>
    <w:rsid w:val="000D686C"/>
    <w:rsid w:val="000D6E80"/>
    <w:rsid w:val="000D71FB"/>
    <w:rsid w:val="000E0026"/>
    <w:rsid w:val="000E007A"/>
    <w:rsid w:val="000E0596"/>
    <w:rsid w:val="000E0AC9"/>
    <w:rsid w:val="000E1652"/>
    <w:rsid w:val="000E1A53"/>
    <w:rsid w:val="000E1B9C"/>
    <w:rsid w:val="000E27AC"/>
    <w:rsid w:val="000E2AAF"/>
    <w:rsid w:val="000E2D2A"/>
    <w:rsid w:val="000E34FB"/>
    <w:rsid w:val="000E4F30"/>
    <w:rsid w:val="000E59E2"/>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564"/>
    <w:rsid w:val="000F438B"/>
    <w:rsid w:val="000F4620"/>
    <w:rsid w:val="000F4BAB"/>
    <w:rsid w:val="000F4DEE"/>
    <w:rsid w:val="000F52AC"/>
    <w:rsid w:val="000F687A"/>
    <w:rsid w:val="000F68A0"/>
    <w:rsid w:val="000F6907"/>
    <w:rsid w:val="000F7259"/>
    <w:rsid w:val="000F7904"/>
    <w:rsid w:val="001000AC"/>
    <w:rsid w:val="00100332"/>
    <w:rsid w:val="0010060B"/>
    <w:rsid w:val="00101E15"/>
    <w:rsid w:val="00104D80"/>
    <w:rsid w:val="0010562E"/>
    <w:rsid w:val="001059BF"/>
    <w:rsid w:val="00105B61"/>
    <w:rsid w:val="00105DA9"/>
    <w:rsid w:val="00106644"/>
    <w:rsid w:val="00106BAD"/>
    <w:rsid w:val="00107F19"/>
    <w:rsid w:val="00110191"/>
    <w:rsid w:val="001112C7"/>
    <w:rsid w:val="00112273"/>
    <w:rsid w:val="0011366A"/>
    <w:rsid w:val="0011379D"/>
    <w:rsid w:val="001165B9"/>
    <w:rsid w:val="001169F0"/>
    <w:rsid w:val="00117213"/>
    <w:rsid w:val="00117E39"/>
    <w:rsid w:val="00117E7B"/>
    <w:rsid w:val="0012085C"/>
    <w:rsid w:val="00121510"/>
    <w:rsid w:val="00121C39"/>
    <w:rsid w:val="00121E74"/>
    <w:rsid w:val="001225CE"/>
    <w:rsid w:val="00122C1A"/>
    <w:rsid w:val="00122D96"/>
    <w:rsid w:val="001246EB"/>
    <w:rsid w:val="00124AF8"/>
    <w:rsid w:val="00124BCC"/>
    <w:rsid w:val="0012640C"/>
    <w:rsid w:val="001271B5"/>
    <w:rsid w:val="001272DB"/>
    <w:rsid w:val="00130119"/>
    <w:rsid w:val="001307D9"/>
    <w:rsid w:val="00131B27"/>
    <w:rsid w:val="001329E7"/>
    <w:rsid w:val="00132C47"/>
    <w:rsid w:val="00132F23"/>
    <w:rsid w:val="0013390A"/>
    <w:rsid w:val="00134276"/>
    <w:rsid w:val="00134E29"/>
    <w:rsid w:val="0013553E"/>
    <w:rsid w:val="001359C0"/>
    <w:rsid w:val="00135F3C"/>
    <w:rsid w:val="001361AD"/>
    <w:rsid w:val="0013680C"/>
    <w:rsid w:val="00136A62"/>
    <w:rsid w:val="00136C16"/>
    <w:rsid w:val="00136E94"/>
    <w:rsid w:val="00136EF2"/>
    <w:rsid w:val="00137077"/>
    <w:rsid w:val="00137241"/>
    <w:rsid w:val="00141328"/>
    <w:rsid w:val="00141AEA"/>
    <w:rsid w:val="00141FF6"/>
    <w:rsid w:val="0014211B"/>
    <w:rsid w:val="001424C3"/>
    <w:rsid w:val="001439D4"/>
    <w:rsid w:val="00143BA1"/>
    <w:rsid w:val="001440B3"/>
    <w:rsid w:val="001441BE"/>
    <w:rsid w:val="0014436B"/>
    <w:rsid w:val="00144F6E"/>
    <w:rsid w:val="0014512E"/>
    <w:rsid w:val="00145F01"/>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4A5F"/>
    <w:rsid w:val="00154DBE"/>
    <w:rsid w:val="00155940"/>
    <w:rsid w:val="00155EAF"/>
    <w:rsid w:val="0015627D"/>
    <w:rsid w:val="00156D59"/>
    <w:rsid w:val="0015793D"/>
    <w:rsid w:val="00160720"/>
    <w:rsid w:val="00160BED"/>
    <w:rsid w:val="00160CF8"/>
    <w:rsid w:val="00161F00"/>
    <w:rsid w:val="001631D2"/>
    <w:rsid w:val="0016358A"/>
    <w:rsid w:val="00163735"/>
    <w:rsid w:val="0016375D"/>
    <w:rsid w:val="00163C17"/>
    <w:rsid w:val="00163CD5"/>
    <w:rsid w:val="0016430A"/>
    <w:rsid w:val="001659D8"/>
    <w:rsid w:val="00165CBE"/>
    <w:rsid w:val="00166B28"/>
    <w:rsid w:val="00167715"/>
    <w:rsid w:val="00167F85"/>
    <w:rsid w:val="00170868"/>
    <w:rsid w:val="0017117E"/>
    <w:rsid w:val="00172538"/>
    <w:rsid w:val="00172601"/>
    <w:rsid w:val="00172FC1"/>
    <w:rsid w:val="00173044"/>
    <w:rsid w:val="001731E8"/>
    <w:rsid w:val="0017348D"/>
    <w:rsid w:val="0017352C"/>
    <w:rsid w:val="0017394F"/>
    <w:rsid w:val="00173F49"/>
    <w:rsid w:val="00174137"/>
    <w:rsid w:val="00175560"/>
    <w:rsid w:val="001762F9"/>
    <w:rsid w:val="00176D52"/>
    <w:rsid w:val="00177098"/>
    <w:rsid w:val="001771F8"/>
    <w:rsid w:val="0017759B"/>
    <w:rsid w:val="00177A5B"/>
    <w:rsid w:val="0018019B"/>
    <w:rsid w:val="001809EA"/>
    <w:rsid w:val="0018187B"/>
    <w:rsid w:val="001820A7"/>
    <w:rsid w:val="001827B7"/>
    <w:rsid w:val="00182CA8"/>
    <w:rsid w:val="00183640"/>
    <w:rsid w:val="0018409A"/>
    <w:rsid w:val="001842DC"/>
    <w:rsid w:val="00184F84"/>
    <w:rsid w:val="00186380"/>
    <w:rsid w:val="00186746"/>
    <w:rsid w:val="00186B51"/>
    <w:rsid w:val="00186DED"/>
    <w:rsid w:val="0019033D"/>
    <w:rsid w:val="0019066D"/>
    <w:rsid w:val="001918B4"/>
    <w:rsid w:val="00191910"/>
    <w:rsid w:val="00191BDD"/>
    <w:rsid w:val="00191ED4"/>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64D6"/>
    <w:rsid w:val="00197178"/>
    <w:rsid w:val="0019799F"/>
    <w:rsid w:val="001A0A0B"/>
    <w:rsid w:val="001A1096"/>
    <w:rsid w:val="001A1D4B"/>
    <w:rsid w:val="001A3042"/>
    <w:rsid w:val="001A387A"/>
    <w:rsid w:val="001A42A4"/>
    <w:rsid w:val="001A4FDC"/>
    <w:rsid w:val="001A720E"/>
    <w:rsid w:val="001A7792"/>
    <w:rsid w:val="001A7DAC"/>
    <w:rsid w:val="001B1CBD"/>
    <w:rsid w:val="001B2224"/>
    <w:rsid w:val="001B2639"/>
    <w:rsid w:val="001B2F63"/>
    <w:rsid w:val="001B355F"/>
    <w:rsid w:val="001B50B7"/>
    <w:rsid w:val="001B5D26"/>
    <w:rsid w:val="001B6994"/>
    <w:rsid w:val="001B6C0A"/>
    <w:rsid w:val="001B6D4A"/>
    <w:rsid w:val="001B6EB1"/>
    <w:rsid w:val="001B74EF"/>
    <w:rsid w:val="001C016A"/>
    <w:rsid w:val="001C1190"/>
    <w:rsid w:val="001C17E8"/>
    <w:rsid w:val="001C1E53"/>
    <w:rsid w:val="001C27AF"/>
    <w:rsid w:val="001C32A2"/>
    <w:rsid w:val="001C3663"/>
    <w:rsid w:val="001C4BE5"/>
    <w:rsid w:val="001C5035"/>
    <w:rsid w:val="001C59A9"/>
    <w:rsid w:val="001C638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24CA"/>
    <w:rsid w:val="001F2EA1"/>
    <w:rsid w:val="001F45DA"/>
    <w:rsid w:val="001F5270"/>
    <w:rsid w:val="001F5A39"/>
    <w:rsid w:val="001F75AC"/>
    <w:rsid w:val="001F7814"/>
    <w:rsid w:val="001F7A62"/>
    <w:rsid w:val="001F7B7D"/>
    <w:rsid w:val="00200478"/>
    <w:rsid w:val="002016E3"/>
    <w:rsid w:val="002017F2"/>
    <w:rsid w:val="00201B43"/>
    <w:rsid w:val="00201CFD"/>
    <w:rsid w:val="00201D30"/>
    <w:rsid w:val="00202165"/>
    <w:rsid w:val="00202475"/>
    <w:rsid w:val="0020260C"/>
    <w:rsid w:val="0020337D"/>
    <w:rsid w:val="00204AC4"/>
    <w:rsid w:val="0020560A"/>
    <w:rsid w:val="002056C1"/>
    <w:rsid w:val="00206151"/>
    <w:rsid w:val="002063E3"/>
    <w:rsid w:val="00206483"/>
    <w:rsid w:val="0020687C"/>
    <w:rsid w:val="00206B29"/>
    <w:rsid w:val="00207726"/>
    <w:rsid w:val="00207A30"/>
    <w:rsid w:val="0021000A"/>
    <w:rsid w:val="002108E2"/>
    <w:rsid w:val="00210943"/>
    <w:rsid w:val="00211105"/>
    <w:rsid w:val="002115B8"/>
    <w:rsid w:val="00211BAA"/>
    <w:rsid w:val="00211DE7"/>
    <w:rsid w:val="00211F03"/>
    <w:rsid w:val="00212B09"/>
    <w:rsid w:val="00213346"/>
    <w:rsid w:val="0021335E"/>
    <w:rsid w:val="00213AC1"/>
    <w:rsid w:val="00214834"/>
    <w:rsid w:val="002149C4"/>
    <w:rsid w:val="00215F48"/>
    <w:rsid w:val="00216201"/>
    <w:rsid w:val="002164C4"/>
    <w:rsid w:val="00216D22"/>
    <w:rsid w:val="002173C6"/>
    <w:rsid w:val="002174C1"/>
    <w:rsid w:val="00217641"/>
    <w:rsid w:val="002178A8"/>
    <w:rsid w:val="00217E16"/>
    <w:rsid w:val="0022017C"/>
    <w:rsid w:val="00220A8B"/>
    <w:rsid w:val="00221BD7"/>
    <w:rsid w:val="002227F2"/>
    <w:rsid w:val="00222D99"/>
    <w:rsid w:val="002236B1"/>
    <w:rsid w:val="00224154"/>
    <w:rsid w:val="002241DD"/>
    <w:rsid w:val="00224973"/>
    <w:rsid w:val="00224D7F"/>
    <w:rsid w:val="002253B7"/>
    <w:rsid w:val="002257C4"/>
    <w:rsid w:val="002264A4"/>
    <w:rsid w:val="002265A5"/>
    <w:rsid w:val="00226FF8"/>
    <w:rsid w:val="00227089"/>
    <w:rsid w:val="00227B0A"/>
    <w:rsid w:val="002310B9"/>
    <w:rsid w:val="00231FC6"/>
    <w:rsid w:val="00232F5C"/>
    <w:rsid w:val="00232FA9"/>
    <w:rsid w:val="00233550"/>
    <w:rsid w:val="00234B09"/>
    <w:rsid w:val="00234B82"/>
    <w:rsid w:val="002350D4"/>
    <w:rsid w:val="00235AAD"/>
    <w:rsid w:val="0023644F"/>
    <w:rsid w:val="00237483"/>
    <w:rsid w:val="00237AEA"/>
    <w:rsid w:val="00237B24"/>
    <w:rsid w:val="00237B3F"/>
    <w:rsid w:val="00237C82"/>
    <w:rsid w:val="002400C1"/>
    <w:rsid w:val="00240AE3"/>
    <w:rsid w:val="00242576"/>
    <w:rsid w:val="002439D0"/>
    <w:rsid w:val="00243DEC"/>
    <w:rsid w:val="00243EB2"/>
    <w:rsid w:val="002441F5"/>
    <w:rsid w:val="00244DEE"/>
    <w:rsid w:val="00245135"/>
    <w:rsid w:val="00247816"/>
    <w:rsid w:val="00250227"/>
    <w:rsid w:val="002503BE"/>
    <w:rsid w:val="00250769"/>
    <w:rsid w:val="002509AA"/>
    <w:rsid w:val="00250B62"/>
    <w:rsid w:val="00250F0F"/>
    <w:rsid w:val="00251268"/>
    <w:rsid w:val="00251631"/>
    <w:rsid w:val="00251750"/>
    <w:rsid w:val="002522B0"/>
    <w:rsid w:val="00253978"/>
    <w:rsid w:val="00254360"/>
    <w:rsid w:val="0025486A"/>
    <w:rsid w:val="00254E7C"/>
    <w:rsid w:val="00254FA9"/>
    <w:rsid w:val="00255435"/>
    <w:rsid w:val="00255E2C"/>
    <w:rsid w:val="0025641B"/>
    <w:rsid w:val="00256430"/>
    <w:rsid w:val="002566C8"/>
    <w:rsid w:val="00256822"/>
    <w:rsid w:val="00257350"/>
    <w:rsid w:val="002603B4"/>
    <w:rsid w:val="002604A2"/>
    <w:rsid w:val="00261807"/>
    <w:rsid w:val="00261837"/>
    <w:rsid w:val="00262031"/>
    <w:rsid w:val="00262937"/>
    <w:rsid w:val="00263910"/>
    <w:rsid w:val="0026503F"/>
    <w:rsid w:val="002667E2"/>
    <w:rsid w:val="00266FFD"/>
    <w:rsid w:val="00267027"/>
    <w:rsid w:val="00267A8B"/>
    <w:rsid w:val="00270026"/>
    <w:rsid w:val="00270958"/>
    <w:rsid w:val="00270AB6"/>
    <w:rsid w:val="00270EF0"/>
    <w:rsid w:val="002714AC"/>
    <w:rsid w:val="00271F4E"/>
    <w:rsid w:val="0027265A"/>
    <w:rsid w:val="00272A69"/>
    <w:rsid w:val="00272A75"/>
    <w:rsid w:val="00272FC2"/>
    <w:rsid w:val="0027322F"/>
    <w:rsid w:val="00273F80"/>
    <w:rsid w:val="002743B4"/>
    <w:rsid w:val="002747CE"/>
    <w:rsid w:val="002751B8"/>
    <w:rsid w:val="00275475"/>
    <w:rsid w:val="00276CF3"/>
    <w:rsid w:val="00276F28"/>
    <w:rsid w:val="00277C85"/>
    <w:rsid w:val="00277DEF"/>
    <w:rsid w:val="002806E9"/>
    <w:rsid w:val="00280A46"/>
    <w:rsid w:val="00280B60"/>
    <w:rsid w:val="0028136C"/>
    <w:rsid w:val="00281AC7"/>
    <w:rsid w:val="00281AFB"/>
    <w:rsid w:val="00281B54"/>
    <w:rsid w:val="002821B1"/>
    <w:rsid w:val="00282314"/>
    <w:rsid w:val="0028233F"/>
    <w:rsid w:val="00283121"/>
    <w:rsid w:val="00283527"/>
    <w:rsid w:val="002837F9"/>
    <w:rsid w:val="00283BC0"/>
    <w:rsid w:val="00283E20"/>
    <w:rsid w:val="00284AD4"/>
    <w:rsid w:val="0028760E"/>
    <w:rsid w:val="00287C8A"/>
    <w:rsid w:val="00290F42"/>
    <w:rsid w:val="002915E9"/>
    <w:rsid w:val="00291DE5"/>
    <w:rsid w:val="002920A4"/>
    <w:rsid w:val="00292338"/>
    <w:rsid w:val="00292DA4"/>
    <w:rsid w:val="00292E49"/>
    <w:rsid w:val="00292F32"/>
    <w:rsid w:val="00293151"/>
    <w:rsid w:val="00293931"/>
    <w:rsid w:val="00293E09"/>
    <w:rsid w:val="00293E33"/>
    <w:rsid w:val="002940F5"/>
    <w:rsid w:val="00294266"/>
    <w:rsid w:val="0029496D"/>
    <w:rsid w:val="00294CDF"/>
    <w:rsid w:val="00294DF8"/>
    <w:rsid w:val="00294EEB"/>
    <w:rsid w:val="002951F3"/>
    <w:rsid w:val="00295C17"/>
    <w:rsid w:val="00296200"/>
    <w:rsid w:val="002966B0"/>
    <w:rsid w:val="0029770C"/>
    <w:rsid w:val="002A0236"/>
    <w:rsid w:val="002A056E"/>
    <w:rsid w:val="002A162B"/>
    <w:rsid w:val="002A1C9E"/>
    <w:rsid w:val="002A2378"/>
    <w:rsid w:val="002A276F"/>
    <w:rsid w:val="002A291D"/>
    <w:rsid w:val="002A32F1"/>
    <w:rsid w:val="002A3EB0"/>
    <w:rsid w:val="002A41C4"/>
    <w:rsid w:val="002A43F6"/>
    <w:rsid w:val="002A4996"/>
    <w:rsid w:val="002A4ED8"/>
    <w:rsid w:val="002A5130"/>
    <w:rsid w:val="002A6B72"/>
    <w:rsid w:val="002A6F2F"/>
    <w:rsid w:val="002A76D0"/>
    <w:rsid w:val="002A7825"/>
    <w:rsid w:val="002B02C1"/>
    <w:rsid w:val="002B0CB0"/>
    <w:rsid w:val="002B1276"/>
    <w:rsid w:val="002B2870"/>
    <w:rsid w:val="002B2C73"/>
    <w:rsid w:val="002B2F53"/>
    <w:rsid w:val="002B30F7"/>
    <w:rsid w:val="002B36B3"/>
    <w:rsid w:val="002B39EE"/>
    <w:rsid w:val="002B3A4D"/>
    <w:rsid w:val="002B3AB3"/>
    <w:rsid w:val="002B3B7A"/>
    <w:rsid w:val="002B41E8"/>
    <w:rsid w:val="002B5904"/>
    <w:rsid w:val="002B59B6"/>
    <w:rsid w:val="002B6950"/>
    <w:rsid w:val="002B69B6"/>
    <w:rsid w:val="002C126F"/>
    <w:rsid w:val="002C2763"/>
    <w:rsid w:val="002C3451"/>
    <w:rsid w:val="002C46E9"/>
    <w:rsid w:val="002C494F"/>
    <w:rsid w:val="002C5FFB"/>
    <w:rsid w:val="002C678D"/>
    <w:rsid w:val="002C6A24"/>
    <w:rsid w:val="002C6AD9"/>
    <w:rsid w:val="002C6BF7"/>
    <w:rsid w:val="002C6F1E"/>
    <w:rsid w:val="002C7F94"/>
    <w:rsid w:val="002D0385"/>
    <w:rsid w:val="002D0735"/>
    <w:rsid w:val="002D07FE"/>
    <w:rsid w:val="002D0F63"/>
    <w:rsid w:val="002D1E9D"/>
    <w:rsid w:val="002D2569"/>
    <w:rsid w:val="002D25EF"/>
    <w:rsid w:val="002D269F"/>
    <w:rsid w:val="002D2A27"/>
    <w:rsid w:val="002D4592"/>
    <w:rsid w:val="002D46D7"/>
    <w:rsid w:val="002D5E5D"/>
    <w:rsid w:val="002D60E5"/>
    <w:rsid w:val="002D6130"/>
    <w:rsid w:val="002D616C"/>
    <w:rsid w:val="002D7879"/>
    <w:rsid w:val="002D7894"/>
    <w:rsid w:val="002D7A73"/>
    <w:rsid w:val="002E04B9"/>
    <w:rsid w:val="002E182C"/>
    <w:rsid w:val="002E1A92"/>
    <w:rsid w:val="002E2134"/>
    <w:rsid w:val="002E300A"/>
    <w:rsid w:val="002E3163"/>
    <w:rsid w:val="002E3224"/>
    <w:rsid w:val="002E4C9E"/>
    <w:rsid w:val="002E52C3"/>
    <w:rsid w:val="002E5C43"/>
    <w:rsid w:val="002E608D"/>
    <w:rsid w:val="002E6C86"/>
    <w:rsid w:val="002F0662"/>
    <w:rsid w:val="002F0BCA"/>
    <w:rsid w:val="002F0FA0"/>
    <w:rsid w:val="002F0FA4"/>
    <w:rsid w:val="002F1F22"/>
    <w:rsid w:val="002F28BE"/>
    <w:rsid w:val="002F29DB"/>
    <w:rsid w:val="002F2DAE"/>
    <w:rsid w:val="002F32C3"/>
    <w:rsid w:val="002F34F7"/>
    <w:rsid w:val="002F495C"/>
    <w:rsid w:val="002F4B48"/>
    <w:rsid w:val="002F4B61"/>
    <w:rsid w:val="002F4DED"/>
    <w:rsid w:val="002F6748"/>
    <w:rsid w:val="002F6829"/>
    <w:rsid w:val="002F6983"/>
    <w:rsid w:val="002F76AD"/>
    <w:rsid w:val="002F7F78"/>
    <w:rsid w:val="002F7FA1"/>
    <w:rsid w:val="00300118"/>
    <w:rsid w:val="003004A3"/>
    <w:rsid w:val="003007CF"/>
    <w:rsid w:val="003009A6"/>
    <w:rsid w:val="00300B49"/>
    <w:rsid w:val="003028B5"/>
    <w:rsid w:val="00303177"/>
    <w:rsid w:val="0030351E"/>
    <w:rsid w:val="00303EC4"/>
    <w:rsid w:val="003042C9"/>
    <w:rsid w:val="00304937"/>
    <w:rsid w:val="0030522F"/>
    <w:rsid w:val="0030535E"/>
    <w:rsid w:val="00305428"/>
    <w:rsid w:val="0030614B"/>
    <w:rsid w:val="00306309"/>
    <w:rsid w:val="003069DD"/>
    <w:rsid w:val="003073D5"/>
    <w:rsid w:val="00307744"/>
    <w:rsid w:val="00307A6E"/>
    <w:rsid w:val="00307F88"/>
    <w:rsid w:val="00310849"/>
    <w:rsid w:val="00311153"/>
    <w:rsid w:val="00311AB2"/>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D29"/>
    <w:rsid w:val="003233FE"/>
    <w:rsid w:val="003234A1"/>
    <w:rsid w:val="003236FD"/>
    <w:rsid w:val="00323ECC"/>
    <w:rsid w:val="00324540"/>
    <w:rsid w:val="00324553"/>
    <w:rsid w:val="00324B28"/>
    <w:rsid w:val="00324BFA"/>
    <w:rsid w:val="00325278"/>
    <w:rsid w:val="00325E4A"/>
    <w:rsid w:val="00326D81"/>
    <w:rsid w:val="00326DDF"/>
    <w:rsid w:val="0032773C"/>
    <w:rsid w:val="00330182"/>
    <w:rsid w:val="00330CFC"/>
    <w:rsid w:val="0033166B"/>
    <w:rsid w:val="00331762"/>
    <w:rsid w:val="003325DD"/>
    <w:rsid w:val="00332780"/>
    <w:rsid w:val="00332944"/>
    <w:rsid w:val="00332E7C"/>
    <w:rsid w:val="00333356"/>
    <w:rsid w:val="003335EA"/>
    <w:rsid w:val="00333874"/>
    <w:rsid w:val="00333A5C"/>
    <w:rsid w:val="00334487"/>
    <w:rsid w:val="00336598"/>
    <w:rsid w:val="00336D16"/>
    <w:rsid w:val="0033762E"/>
    <w:rsid w:val="0033775B"/>
    <w:rsid w:val="003378AE"/>
    <w:rsid w:val="00337A27"/>
    <w:rsid w:val="00340309"/>
    <w:rsid w:val="003404BE"/>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F75"/>
    <w:rsid w:val="0034799C"/>
    <w:rsid w:val="0035044A"/>
    <w:rsid w:val="0035068B"/>
    <w:rsid w:val="00350CCD"/>
    <w:rsid w:val="00351015"/>
    <w:rsid w:val="003510B7"/>
    <w:rsid w:val="003528EB"/>
    <w:rsid w:val="00352B11"/>
    <w:rsid w:val="003530D8"/>
    <w:rsid w:val="003532DC"/>
    <w:rsid w:val="00353458"/>
    <w:rsid w:val="00354A34"/>
    <w:rsid w:val="0035555E"/>
    <w:rsid w:val="003564F4"/>
    <w:rsid w:val="0035662A"/>
    <w:rsid w:val="00356725"/>
    <w:rsid w:val="003567F8"/>
    <w:rsid w:val="0035713E"/>
    <w:rsid w:val="0036020E"/>
    <w:rsid w:val="0036046B"/>
    <w:rsid w:val="00360B11"/>
    <w:rsid w:val="00360F27"/>
    <w:rsid w:val="003623D1"/>
    <w:rsid w:val="003624C4"/>
    <w:rsid w:val="00363C4E"/>
    <w:rsid w:val="00363EB9"/>
    <w:rsid w:val="00363FB5"/>
    <w:rsid w:val="00364D8F"/>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55E0"/>
    <w:rsid w:val="003772C4"/>
    <w:rsid w:val="00377EFC"/>
    <w:rsid w:val="003801DB"/>
    <w:rsid w:val="003805AC"/>
    <w:rsid w:val="00380D2A"/>
    <w:rsid w:val="00381826"/>
    <w:rsid w:val="0038199F"/>
    <w:rsid w:val="00381B4B"/>
    <w:rsid w:val="003822A0"/>
    <w:rsid w:val="003822ED"/>
    <w:rsid w:val="0038344F"/>
    <w:rsid w:val="003839AA"/>
    <w:rsid w:val="00383D2F"/>
    <w:rsid w:val="003840EC"/>
    <w:rsid w:val="0038458F"/>
    <w:rsid w:val="00384F87"/>
    <w:rsid w:val="00385C99"/>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E40"/>
    <w:rsid w:val="0039581B"/>
    <w:rsid w:val="00395956"/>
    <w:rsid w:val="00395E79"/>
    <w:rsid w:val="003961FD"/>
    <w:rsid w:val="00396249"/>
    <w:rsid w:val="00396C70"/>
    <w:rsid w:val="0039721E"/>
    <w:rsid w:val="003973F9"/>
    <w:rsid w:val="00397545"/>
    <w:rsid w:val="003975B2"/>
    <w:rsid w:val="00397A7C"/>
    <w:rsid w:val="003A11D2"/>
    <w:rsid w:val="003A22D3"/>
    <w:rsid w:val="003A2B02"/>
    <w:rsid w:val="003A3CAB"/>
    <w:rsid w:val="003A3E56"/>
    <w:rsid w:val="003A414D"/>
    <w:rsid w:val="003A4ABD"/>
    <w:rsid w:val="003A5297"/>
    <w:rsid w:val="003A5B93"/>
    <w:rsid w:val="003A5CF0"/>
    <w:rsid w:val="003A609F"/>
    <w:rsid w:val="003A78CE"/>
    <w:rsid w:val="003B0B0D"/>
    <w:rsid w:val="003B32B6"/>
    <w:rsid w:val="003B38F0"/>
    <w:rsid w:val="003B4838"/>
    <w:rsid w:val="003B4894"/>
    <w:rsid w:val="003B49D9"/>
    <w:rsid w:val="003B4F2E"/>
    <w:rsid w:val="003B5417"/>
    <w:rsid w:val="003B54A7"/>
    <w:rsid w:val="003B5547"/>
    <w:rsid w:val="003B59FA"/>
    <w:rsid w:val="003B6D0A"/>
    <w:rsid w:val="003B7B81"/>
    <w:rsid w:val="003C203B"/>
    <w:rsid w:val="003C23F9"/>
    <w:rsid w:val="003C2870"/>
    <w:rsid w:val="003C2981"/>
    <w:rsid w:val="003C2D92"/>
    <w:rsid w:val="003C4C75"/>
    <w:rsid w:val="003C4D97"/>
    <w:rsid w:val="003C4D9C"/>
    <w:rsid w:val="003C5CEB"/>
    <w:rsid w:val="003C5D7D"/>
    <w:rsid w:val="003C670F"/>
    <w:rsid w:val="003C7109"/>
    <w:rsid w:val="003C7671"/>
    <w:rsid w:val="003C7930"/>
    <w:rsid w:val="003C7D0F"/>
    <w:rsid w:val="003D0412"/>
    <w:rsid w:val="003D074C"/>
    <w:rsid w:val="003D0CE3"/>
    <w:rsid w:val="003D0E5F"/>
    <w:rsid w:val="003D1B8B"/>
    <w:rsid w:val="003D22F1"/>
    <w:rsid w:val="003D29E7"/>
    <w:rsid w:val="003D2D12"/>
    <w:rsid w:val="003D31A5"/>
    <w:rsid w:val="003D372B"/>
    <w:rsid w:val="003D4307"/>
    <w:rsid w:val="003D4661"/>
    <w:rsid w:val="003D5051"/>
    <w:rsid w:val="003D5161"/>
    <w:rsid w:val="003D5291"/>
    <w:rsid w:val="003D54C1"/>
    <w:rsid w:val="003D57BD"/>
    <w:rsid w:val="003E14BA"/>
    <w:rsid w:val="003E2E7A"/>
    <w:rsid w:val="003E3502"/>
    <w:rsid w:val="003E3A2D"/>
    <w:rsid w:val="003E473F"/>
    <w:rsid w:val="003E5B78"/>
    <w:rsid w:val="003E6406"/>
    <w:rsid w:val="003E6609"/>
    <w:rsid w:val="003E7C6D"/>
    <w:rsid w:val="003E7D7C"/>
    <w:rsid w:val="003F0B14"/>
    <w:rsid w:val="003F0F68"/>
    <w:rsid w:val="003F112F"/>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FA"/>
    <w:rsid w:val="004025D2"/>
    <w:rsid w:val="00403CFE"/>
    <w:rsid w:val="0040453B"/>
    <w:rsid w:val="004048A9"/>
    <w:rsid w:val="00404B1F"/>
    <w:rsid w:val="00404E95"/>
    <w:rsid w:val="00405590"/>
    <w:rsid w:val="00405D39"/>
    <w:rsid w:val="00406989"/>
    <w:rsid w:val="0040702A"/>
    <w:rsid w:val="00407A83"/>
    <w:rsid w:val="00411362"/>
    <w:rsid w:val="00411590"/>
    <w:rsid w:val="0041180E"/>
    <w:rsid w:val="00411EC0"/>
    <w:rsid w:val="00412028"/>
    <w:rsid w:val="00412069"/>
    <w:rsid w:val="004124DF"/>
    <w:rsid w:val="00412E44"/>
    <w:rsid w:val="00413BB6"/>
    <w:rsid w:val="00413ED3"/>
    <w:rsid w:val="004140AF"/>
    <w:rsid w:val="00414EA7"/>
    <w:rsid w:val="004151BC"/>
    <w:rsid w:val="00415303"/>
    <w:rsid w:val="004158F9"/>
    <w:rsid w:val="00416B31"/>
    <w:rsid w:val="00416D90"/>
    <w:rsid w:val="00417032"/>
    <w:rsid w:val="00417BCB"/>
    <w:rsid w:val="00417F9A"/>
    <w:rsid w:val="00417FEE"/>
    <w:rsid w:val="00420FF5"/>
    <w:rsid w:val="00421A08"/>
    <w:rsid w:val="00422189"/>
    <w:rsid w:val="00422C23"/>
    <w:rsid w:val="00422E00"/>
    <w:rsid w:val="00424132"/>
    <w:rsid w:val="00424ABA"/>
    <w:rsid w:val="00424BD4"/>
    <w:rsid w:val="004251A9"/>
    <w:rsid w:val="004257C6"/>
    <w:rsid w:val="0042595D"/>
    <w:rsid w:val="004302BB"/>
    <w:rsid w:val="0043057B"/>
    <w:rsid w:val="004305A3"/>
    <w:rsid w:val="00430962"/>
    <w:rsid w:val="0043154B"/>
    <w:rsid w:val="00431D45"/>
    <w:rsid w:val="004326E1"/>
    <w:rsid w:val="004338C6"/>
    <w:rsid w:val="00433ED6"/>
    <w:rsid w:val="0043465D"/>
    <w:rsid w:val="004346B1"/>
    <w:rsid w:val="00435C40"/>
    <w:rsid w:val="004363F1"/>
    <w:rsid w:val="004364B4"/>
    <w:rsid w:val="00436C3F"/>
    <w:rsid w:val="00436C93"/>
    <w:rsid w:val="00436E20"/>
    <w:rsid w:val="00436EF2"/>
    <w:rsid w:val="004377AC"/>
    <w:rsid w:val="0044089B"/>
    <w:rsid w:val="00440AFC"/>
    <w:rsid w:val="00441129"/>
    <w:rsid w:val="00441584"/>
    <w:rsid w:val="004419B3"/>
    <w:rsid w:val="00442A1A"/>
    <w:rsid w:val="00443842"/>
    <w:rsid w:val="00443848"/>
    <w:rsid w:val="00444D54"/>
    <w:rsid w:val="00444E6C"/>
    <w:rsid w:val="00444F99"/>
    <w:rsid w:val="004456D5"/>
    <w:rsid w:val="00445875"/>
    <w:rsid w:val="00445C98"/>
    <w:rsid w:val="004463C9"/>
    <w:rsid w:val="00446563"/>
    <w:rsid w:val="00446E0D"/>
    <w:rsid w:val="00447993"/>
    <w:rsid w:val="00447C3D"/>
    <w:rsid w:val="00450268"/>
    <w:rsid w:val="00450AE6"/>
    <w:rsid w:val="0045180F"/>
    <w:rsid w:val="00451D3B"/>
    <w:rsid w:val="00452300"/>
    <w:rsid w:val="00452BAD"/>
    <w:rsid w:val="00452BEB"/>
    <w:rsid w:val="004540CB"/>
    <w:rsid w:val="00454C54"/>
    <w:rsid w:val="004553C8"/>
    <w:rsid w:val="00456669"/>
    <w:rsid w:val="00456804"/>
    <w:rsid w:val="0045696B"/>
    <w:rsid w:val="00456DC6"/>
    <w:rsid w:val="004574D4"/>
    <w:rsid w:val="0045778D"/>
    <w:rsid w:val="00460920"/>
    <w:rsid w:val="00463EAA"/>
    <w:rsid w:val="004643AC"/>
    <w:rsid w:val="004647B6"/>
    <w:rsid w:val="00464BDB"/>
    <w:rsid w:val="004653F9"/>
    <w:rsid w:val="00465660"/>
    <w:rsid w:val="0046608D"/>
    <w:rsid w:val="00466989"/>
    <w:rsid w:val="00466B3A"/>
    <w:rsid w:val="004672C9"/>
    <w:rsid w:val="00467541"/>
    <w:rsid w:val="0047029A"/>
    <w:rsid w:val="004704ED"/>
    <w:rsid w:val="00471841"/>
    <w:rsid w:val="00471F2D"/>
    <w:rsid w:val="00472527"/>
    <w:rsid w:val="00472990"/>
    <w:rsid w:val="00473662"/>
    <w:rsid w:val="004738A8"/>
    <w:rsid w:val="00473998"/>
    <w:rsid w:val="00473F29"/>
    <w:rsid w:val="004741B9"/>
    <w:rsid w:val="004754B7"/>
    <w:rsid w:val="00475C8E"/>
    <w:rsid w:val="00475E6D"/>
    <w:rsid w:val="00476D93"/>
    <w:rsid w:val="00476E48"/>
    <w:rsid w:val="00477188"/>
    <w:rsid w:val="0047748B"/>
    <w:rsid w:val="0048254D"/>
    <w:rsid w:val="004829EF"/>
    <w:rsid w:val="00483048"/>
    <w:rsid w:val="0048359D"/>
    <w:rsid w:val="00483B71"/>
    <w:rsid w:val="00483DAF"/>
    <w:rsid w:val="004841BD"/>
    <w:rsid w:val="0048428B"/>
    <w:rsid w:val="0048447B"/>
    <w:rsid w:val="004847E0"/>
    <w:rsid w:val="0048537B"/>
    <w:rsid w:val="004854A2"/>
    <w:rsid w:val="004858EF"/>
    <w:rsid w:val="00487113"/>
    <w:rsid w:val="00487294"/>
    <w:rsid w:val="00487699"/>
    <w:rsid w:val="00490612"/>
    <w:rsid w:val="00490A10"/>
    <w:rsid w:val="00490E90"/>
    <w:rsid w:val="00490F01"/>
    <w:rsid w:val="004916D4"/>
    <w:rsid w:val="004916E0"/>
    <w:rsid w:val="004923DD"/>
    <w:rsid w:val="00493964"/>
    <w:rsid w:val="00493B3C"/>
    <w:rsid w:val="00494DC4"/>
    <w:rsid w:val="004955CE"/>
    <w:rsid w:val="00495DF7"/>
    <w:rsid w:val="00496281"/>
    <w:rsid w:val="004974E5"/>
    <w:rsid w:val="00497926"/>
    <w:rsid w:val="004A0798"/>
    <w:rsid w:val="004A0CFE"/>
    <w:rsid w:val="004A11C7"/>
    <w:rsid w:val="004A1B8F"/>
    <w:rsid w:val="004A1D7A"/>
    <w:rsid w:val="004A2A1B"/>
    <w:rsid w:val="004A2A37"/>
    <w:rsid w:val="004A2D93"/>
    <w:rsid w:val="004A3C84"/>
    <w:rsid w:val="004A4B30"/>
    <w:rsid w:val="004A5B99"/>
    <w:rsid w:val="004A5E3A"/>
    <w:rsid w:val="004A61C7"/>
    <w:rsid w:val="004A6E20"/>
    <w:rsid w:val="004A7A90"/>
    <w:rsid w:val="004A7DCB"/>
    <w:rsid w:val="004B164B"/>
    <w:rsid w:val="004B1ADF"/>
    <w:rsid w:val="004B1B27"/>
    <w:rsid w:val="004B1C8F"/>
    <w:rsid w:val="004B303F"/>
    <w:rsid w:val="004B30A7"/>
    <w:rsid w:val="004B3315"/>
    <w:rsid w:val="004B3F82"/>
    <w:rsid w:val="004B4140"/>
    <w:rsid w:val="004B4655"/>
    <w:rsid w:val="004B47A7"/>
    <w:rsid w:val="004B5218"/>
    <w:rsid w:val="004B538F"/>
    <w:rsid w:val="004B5CB2"/>
    <w:rsid w:val="004B5D00"/>
    <w:rsid w:val="004B5F24"/>
    <w:rsid w:val="004B6C6B"/>
    <w:rsid w:val="004B6CB4"/>
    <w:rsid w:val="004B786F"/>
    <w:rsid w:val="004B7FC8"/>
    <w:rsid w:val="004C010B"/>
    <w:rsid w:val="004C13A9"/>
    <w:rsid w:val="004C180D"/>
    <w:rsid w:val="004C1B24"/>
    <w:rsid w:val="004C1BA8"/>
    <w:rsid w:val="004C28E9"/>
    <w:rsid w:val="004C3128"/>
    <w:rsid w:val="004C3A0E"/>
    <w:rsid w:val="004C476A"/>
    <w:rsid w:val="004C490A"/>
    <w:rsid w:val="004C4F51"/>
    <w:rsid w:val="004C4FDD"/>
    <w:rsid w:val="004C5A22"/>
    <w:rsid w:val="004C6119"/>
    <w:rsid w:val="004C6660"/>
    <w:rsid w:val="004C6832"/>
    <w:rsid w:val="004C75A2"/>
    <w:rsid w:val="004C7822"/>
    <w:rsid w:val="004C7AC3"/>
    <w:rsid w:val="004D0300"/>
    <w:rsid w:val="004D06EB"/>
    <w:rsid w:val="004D178F"/>
    <w:rsid w:val="004D199C"/>
    <w:rsid w:val="004D2165"/>
    <w:rsid w:val="004D2BC4"/>
    <w:rsid w:val="004D2C8F"/>
    <w:rsid w:val="004D2D9A"/>
    <w:rsid w:val="004D36FD"/>
    <w:rsid w:val="004D3BB4"/>
    <w:rsid w:val="004D3DEF"/>
    <w:rsid w:val="004D5664"/>
    <w:rsid w:val="004D5D37"/>
    <w:rsid w:val="004D7DE1"/>
    <w:rsid w:val="004E11CA"/>
    <w:rsid w:val="004E184A"/>
    <w:rsid w:val="004E189F"/>
    <w:rsid w:val="004E1C0A"/>
    <w:rsid w:val="004E1CB0"/>
    <w:rsid w:val="004E3FF0"/>
    <w:rsid w:val="004E4760"/>
    <w:rsid w:val="004E534E"/>
    <w:rsid w:val="004E55AA"/>
    <w:rsid w:val="004E5C43"/>
    <w:rsid w:val="004E5CDA"/>
    <w:rsid w:val="004E632A"/>
    <w:rsid w:val="004E636B"/>
    <w:rsid w:val="004E67BF"/>
    <w:rsid w:val="004E6AB6"/>
    <w:rsid w:val="004E6F5F"/>
    <w:rsid w:val="004E7846"/>
    <w:rsid w:val="004E7AAD"/>
    <w:rsid w:val="004E7F10"/>
    <w:rsid w:val="004E7FE4"/>
    <w:rsid w:val="004F0C53"/>
    <w:rsid w:val="004F1844"/>
    <w:rsid w:val="004F19E1"/>
    <w:rsid w:val="004F1A7F"/>
    <w:rsid w:val="004F1F2E"/>
    <w:rsid w:val="004F318B"/>
    <w:rsid w:val="004F43FC"/>
    <w:rsid w:val="004F538D"/>
    <w:rsid w:val="004F5C7D"/>
    <w:rsid w:val="004F672F"/>
    <w:rsid w:val="004F76E0"/>
    <w:rsid w:val="005004C0"/>
    <w:rsid w:val="005007AA"/>
    <w:rsid w:val="00500DDE"/>
    <w:rsid w:val="00501352"/>
    <w:rsid w:val="00501937"/>
    <w:rsid w:val="00501E5E"/>
    <w:rsid w:val="00501F0C"/>
    <w:rsid w:val="0050358A"/>
    <w:rsid w:val="0050361C"/>
    <w:rsid w:val="00504EA1"/>
    <w:rsid w:val="005051AC"/>
    <w:rsid w:val="005062FF"/>
    <w:rsid w:val="005065A1"/>
    <w:rsid w:val="00506B69"/>
    <w:rsid w:val="0050778C"/>
    <w:rsid w:val="00511015"/>
    <w:rsid w:val="00511098"/>
    <w:rsid w:val="00511AE0"/>
    <w:rsid w:val="00511B1C"/>
    <w:rsid w:val="00511BFA"/>
    <w:rsid w:val="00511D2D"/>
    <w:rsid w:val="00511FE0"/>
    <w:rsid w:val="005121AB"/>
    <w:rsid w:val="0051315C"/>
    <w:rsid w:val="00515B8D"/>
    <w:rsid w:val="0051645D"/>
    <w:rsid w:val="0051691F"/>
    <w:rsid w:val="00517B4A"/>
    <w:rsid w:val="0052073A"/>
    <w:rsid w:val="005207B3"/>
    <w:rsid w:val="005208EE"/>
    <w:rsid w:val="00520B6E"/>
    <w:rsid w:val="00520DBE"/>
    <w:rsid w:val="0052148D"/>
    <w:rsid w:val="005219F9"/>
    <w:rsid w:val="005225C1"/>
    <w:rsid w:val="00522928"/>
    <w:rsid w:val="00522B0C"/>
    <w:rsid w:val="00523C49"/>
    <w:rsid w:val="00523F82"/>
    <w:rsid w:val="00524922"/>
    <w:rsid w:val="00524BAF"/>
    <w:rsid w:val="00524D40"/>
    <w:rsid w:val="00525D18"/>
    <w:rsid w:val="0052620A"/>
    <w:rsid w:val="00526997"/>
    <w:rsid w:val="00527454"/>
    <w:rsid w:val="0052769D"/>
    <w:rsid w:val="005277F4"/>
    <w:rsid w:val="00527F54"/>
    <w:rsid w:val="0053051D"/>
    <w:rsid w:val="00530CA4"/>
    <w:rsid w:val="00530E48"/>
    <w:rsid w:val="00531858"/>
    <w:rsid w:val="00531974"/>
    <w:rsid w:val="00531BA4"/>
    <w:rsid w:val="0053237B"/>
    <w:rsid w:val="00532CC4"/>
    <w:rsid w:val="00532E4D"/>
    <w:rsid w:val="00533927"/>
    <w:rsid w:val="00533FA2"/>
    <w:rsid w:val="005340D0"/>
    <w:rsid w:val="00535194"/>
    <w:rsid w:val="005362F6"/>
    <w:rsid w:val="00536514"/>
    <w:rsid w:val="00536556"/>
    <w:rsid w:val="005374D0"/>
    <w:rsid w:val="0053787D"/>
    <w:rsid w:val="00537AA6"/>
    <w:rsid w:val="00537CDE"/>
    <w:rsid w:val="00537E1B"/>
    <w:rsid w:val="00540F48"/>
    <w:rsid w:val="00540FB4"/>
    <w:rsid w:val="0054178D"/>
    <w:rsid w:val="0054217B"/>
    <w:rsid w:val="005425E0"/>
    <w:rsid w:val="005429A8"/>
    <w:rsid w:val="00542AF9"/>
    <w:rsid w:val="00543D0B"/>
    <w:rsid w:val="00543F7D"/>
    <w:rsid w:val="00544FEB"/>
    <w:rsid w:val="005450C8"/>
    <w:rsid w:val="0054534A"/>
    <w:rsid w:val="00545B48"/>
    <w:rsid w:val="00546313"/>
    <w:rsid w:val="00546341"/>
    <w:rsid w:val="00546720"/>
    <w:rsid w:val="005470AE"/>
    <w:rsid w:val="0054743F"/>
    <w:rsid w:val="00547889"/>
    <w:rsid w:val="00547D43"/>
    <w:rsid w:val="00550345"/>
    <w:rsid w:val="00550978"/>
    <w:rsid w:val="00550B7D"/>
    <w:rsid w:val="00550E7F"/>
    <w:rsid w:val="00551005"/>
    <w:rsid w:val="00552041"/>
    <w:rsid w:val="00552102"/>
    <w:rsid w:val="00552A04"/>
    <w:rsid w:val="00552A6E"/>
    <w:rsid w:val="00553EE3"/>
    <w:rsid w:val="00554564"/>
    <w:rsid w:val="00555C47"/>
    <w:rsid w:val="00555FA8"/>
    <w:rsid w:val="005563BE"/>
    <w:rsid w:val="00556B2E"/>
    <w:rsid w:val="00557648"/>
    <w:rsid w:val="0056027E"/>
    <w:rsid w:val="00560382"/>
    <w:rsid w:val="005604BA"/>
    <w:rsid w:val="00560DAF"/>
    <w:rsid w:val="00561DC2"/>
    <w:rsid w:val="005622E6"/>
    <w:rsid w:val="00562772"/>
    <w:rsid w:val="00562AD6"/>
    <w:rsid w:val="0056329E"/>
    <w:rsid w:val="005637A3"/>
    <w:rsid w:val="005638CE"/>
    <w:rsid w:val="00563A18"/>
    <w:rsid w:val="00565424"/>
    <w:rsid w:val="005656E4"/>
    <w:rsid w:val="0056688E"/>
    <w:rsid w:val="00567150"/>
    <w:rsid w:val="00571B48"/>
    <w:rsid w:val="005722C4"/>
    <w:rsid w:val="00572514"/>
    <w:rsid w:val="0057366F"/>
    <w:rsid w:val="00575245"/>
    <w:rsid w:val="00576190"/>
    <w:rsid w:val="00576392"/>
    <w:rsid w:val="00576581"/>
    <w:rsid w:val="005767DE"/>
    <w:rsid w:val="00576E6E"/>
    <w:rsid w:val="00576E96"/>
    <w:rsid w:val="005771DB"/>
    <w:rsid w:val="00577BF5"/>
    <w:rsid w:val="00577D2C"/>
    <w:rsid w:val="005801A4"/>
    <w:rsid w:val="005804E1"/>
    <w:rsid w:val="0058066E"/>
    <w:rsid w:val="00580BB5"/>
    <w:rsid w:val="00582476"/>
    <w:rsid w:val="00582F17"/>
    <w:rsid w:val="00583965"/>
    <w:rsid w:val="00583B93"/>
    <w:rsid w:val="00583C7D"/>
    <w:rsid w:val="00583CBE"/>
    <w:rsid w:val="005843FF"/>
    <w:rsid w:val="005849A6"/>
    <w:rsid w:val="00584B1C"/>
    <w:rsid w:val="005850F1"/>
    <w:rsid w:val="005853A0"/>
    <w:rsid w:val="00585DED"/>
    <w:rsid w:val="00586243"/>
    <w:rsid w:val="005868FA"/>
    <w:rsid w:val="00586EE6"/>
    <w:rsid w:val="00587690"/>
    <w:rsid w:val="005900F2"/>
    <w:rsid w:val="0059031C"/>
    <w:rsid w:val="00590628"/>
    <w:rsid w:val="00590910"/>
    <w:rsid w:val="00592AD4"/>
    <w:rsid w:val="00592BD3"/>
    <w:rsid w:val="00592C32"/>
    <w:rsid w:val="00592E34"/>
    <w:rsid w:val="00595D24"/>
    <w:rsid w:val="005968B6"/>
    <w:rsid w:val="00596FE6"/>
    <w:rsid w:val="005974AD"/>
    <w:rsid w:val="005A086C"/>
    <w:rsid w:val="005A09E2"/>
    <w:rsid w:val="005A0CCE"/>
    <w:rsid w:val="005A1773"/>
    <w:rsid w:val="005A1ECE"/>
    <w:rsid w:val="005A201A"/>
    <w:rsid w:val="005A27D0"/>
    <w:rsid w:val="005A2E77"/>
    <w:rsid w:val="005A390F"/>
    <w:rsid w:val="005A5036"/>
    <w:rsid w:val="005A51E1"/>
    <w:rsid w:val="005A5E87"/>
    <w:rsid w:val="005A5E90"/>
    <w:rsid w:val="005A7B96"/>
    <w:rsid w:val="005A7FE8"/>
    <w:rsid w:val="005B10E3"/>
    <w:rsid w:val="005B21D7"/>
    <w:rsid w:val="005B30C2"/>
    <w:rsid w:val="005B32E8"/>
    <w:rsid w:val="005B347D"/>
    <w:rsid w:val="005B3715"/>
    <w:rsid w:val="005B3D78"/>
    <w:rsid w:val="005B3F29"/>
    <w:rsid w:val="005B4CCB"/>
    <w:rsid w:val="005B5C74"/>
    <w:rsid w:val="005B5D8F"/>
    <w:rsid w:val="005B61FD"/>
    <w:rsid w:val="005B6344"/>
    <w:rsid w:val="005B68F0"/>
    <w:rsid w:val="005B6972"/>
    <w:rsid w:val="005B79E9"/>
    <w:rsid w:val="005C1980"/>
    <w:rsid w:val="005C1E6F"/>
    <w:rsid w:val="005C1EC1"/>
    <w:rsid w:val="005C3B1D"/>
    <w:rsid w:val="005C3F30"/>
    <w:rsid w:val="005C4B36"/>
    <w:rsid w:val="005C4BCA"/>
    <w:rsid w:val="005C547B"/>
    <w:rsid w:val="005C54D9"/>
    <w:rsid w:val="005C5D74"/>
    <w:rsid w:val="005C5F01"/>
    <w:rsid w:val="005C5F63"/>
    <w:rsid w:val="005C70BA"/>
    <w:rsid w:val="005C727A"/>
    <w:rsid w:val="005C75F4"/>
    <w:rsid w:val="005C77BC"/>
    <w:rsid w:val="005C7C86"/>
    <w:rsid w:val="005C7DED"/>
    <w:rsid w:val="005D0007"/>
    <w:rsid w:val="005D1C2E"/>
    <w:rsid w:val="005D3557"/>
    <w:rsid w:val="005D380C"/>
    <w:rsid w:val="005D392A"/>
    <w:rsid w:val="005D4B93"/>
    <w:rsid w:val="005D4FC8"/>
    <w:rsid w:val="005D5010"/>
    <w:rsid w:val="005D6FE5"/>
    <w:rsid w:val="005D718D"/>
    <w:rsid w:val="005E02A2"/>
    <w:rsid w:val="005E06AB"/>
    <w:rsid w:val="005E09BA"/>
    <w:rsid w:val="005E0ACA"/>
    <w:rsid w:val="005E10AD"/>
    <w:rsid w:val="005E1689"/>
    <w:rsid w:val="005E199A"/>
    <w:rsid w:val="005E19CD"/>
    <w:rsid w:val="005E1D74"/>
    <w:rsid w:val="005E251C"/>
    <w:rsid w:val="005E3F2C"/>
    <w:rsid w:val="005E48E3"/>
    <w:rsid w:val="005E498D"/>
    <w:rsid w:val="005E4C31"/>
    <w:rsid w:val="005E552D"/>
    <w:rsid w:val="005E6171"/>
    <w:rsid w:val="005E6436"/>
    <w:rsid w:val="005E6980"/>
    <w:rsid w:val="005E7DE1"/>
    <w:rsid w:val="005F12BA"/>
    <w:rsid w:val="005F1CB2"/>
    <w:rsid w:val="005F2850"/>
    <w:rsid w:val="005F2ACE"/>
    <w:rsid w:val="005F3182"/>
    <w:rsid w:val="005F3190"/>
    <w:rsid w:val="005F330E"/>
    <w:rsid w:val="005F3A81"/>
    <w:rsid w:val="005F3BBF"/>
    <w:rsid w:val="005F3F7B"/>
    <w:rsid w:val="005F405A"/>
    <w:rsid w:val="005F44C7"/>
    <w:rsid w:val="005F571D"/>
    <w:rsid w:val="005F58FC"/>
    <w:rsid w:val="005F598B"/>
    <w:rsid w:val="005F61C6"/>
    <w:rsid w:val="005F6635"/>
    <w:rsid w:val="005F6DA7"/>
    <w:rsid w:val="005F6DD3"/>
    <w:rsid w:val="005F7354"/>
    <w:rsid w:val="006007A7"/>
    <w:rsid w:val="006017BD"/>
    <w:rsid w:val="00601DC6"/>
    <w:rsid w:val="00602237"/>
    <w:rsid w:val="00602344"/>
    <w:rsid w:val="00602738"/>
    <w:rsid w:val="0060343E"/>
    <w:rsid w:val="00603B8E"/>
    <w:rsid w:val="00603C58"/>
    <w:rsid w:val="006041DE"/>
    <w:rsid w:val="006050B0"/>
    <w:rsid w:val="0060671A"/>
    <w:rsid w:val="00606872"/>
    <w:rsid w:val="00610027"/>
    <w:rsid w:val="00610EF5"/>
    <w:rsid w:val="006113C7"/>
    <w:rsid w:val="0061148D"/>
    <w:rsid w:val="006130D1"/>
    <w:rsid w:val="0061392C"/>
    <w:rsid w:val="0061419F"/>
    <w:rsid w:val="00614529"/>
    <w:rsid w:val="00614CAB"/>
    <w:rsid w:val="0061599A"/>
    <w:rsid w:val="00615DD4"/>
    <w:rsid w:val="00615E4C"/>
    <w:rsid w:val="00616978"/>
    <w:rsid w:val="00616C62"/>
    <w:rsid w:val="00616FB0"/>
    <w:rsid w:val="006178D0"/>
    <w:rsid w:val="00617FEA"/>
    <w:rsid w:val="00620563"/>
    <w:rsid w:val="006225CC"/>
    <w:rsid w:val="0062359A"/>
    <w:rsid w:val="00623C15"/>
    <w:rsid w:val="006242F0"/>
    <w:rsid w:val="00625557"/>
    <w:rsid w:val="00625928"/>
    <w:rsid w:val="0062671F"/>
    <w:rsid w:val="006307ED"/>
    <w:rsid w:val="0063091E"/>
    <w:rsid w:val="0063126F"/>
    <w:rsid w:val="006319E4"/>
    <w:rsid w:val="00632BE0"/>
    <w:rsid w:val="00635427"/>
    <w:rsid w:val="00635483"/>
    <w:rsid w:val="00635CD6"/>
    <w:rsid w:val="00635E28"/>
    <w:rsid w:val="0063683A"/>
    <w:rsid w:val="006368F7"/>
    <w:rsid w:val="006374A9"/>
    <w:rsid w:val="00637B91"/>
    <w:rsid w:val="00637D6D"/>
    <w:rsid w:val="006400E7"/>
    <w:rsid w:val="006412B9"/>
    <w:rsid w:val="00641693"/>
    <w:rsid w:val="00641827"/>
    <w:rsid w:val="006418D6"/>
    <w:rsid w:val="00641D28"/>
    <w:rsid w:val="00642701"/>
    <w:rsid w:val="00644C35"/>
    <w:rsid w:val="00644CBC"/>
    <w:rsid w:val="00644EAA"/>
    <w:rsid w:val="0064504A"/>
    <w:rsid w:val="00645A93"/>
    <w:rsid w:val="00645B1B"/>
    <w:rsid w:val="006471A3"/>
    <w:rsid w:val="0064750E"/>
    <w:rsid w:val="00647A75"/>
    <w:rsid w:val="00647BB8"/>
    <w:rsid w:val="0065064F"/>
    <w:rsid w:val="00650661"/>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60267"/>
    <w:rsid w:val="00661A11"/>
    <w:rsid w:val="006635D5"/>
    <w:rsid w:val="00663FE4"/>
    <w:rsid w:val="006640DB"/>
    <w:rsid w:val="00664BE9"/>
    <w:rsid w:val="006653E8"/>
    <w:rsid w:val="00665501"/>
    <w:rsid w:val="006658D5"/>
    <w:rsid w:val="00665CB1"/>
    <w:rsid w:val="00666A57"/>
    <w:rsid w:val="006672DA"/>
    <w:rsid w:val="00670C57"/>
    <w:rsid w:val="00670D30"/>
    <w:rsid w:val="006711C9"/>
    <w:rsid w:val="006717D6"/>
    <w:rsid w:val="00671A6C"/>
    <w:rsid w:val="0067209C"/>
    <w:rsid w:val="00672125"/>
    <w:rsid w:val="00673976"/>
    <w:rsid w:val="006742CA"/>
    <w:rsid w:val="0067456B"/>
    <w:rsid w:val="006749B4"/>
    <w:rsid w:val="00674D74"/>
    <w:rsid w:val="006754EE"/>
    <w:rsid w:val="00675578"/>
    <w:rsid w:val="006756E4"/>
    <w:rsid w:val="00675C8E"/>
    <w:rsid w:val="00675F0B"/>
    <w:rsid w:val="00676512"/>
    <w:rsid w:val="00676CF0"/>
    <w:rsid w:val="00677364"/>
    <w:rsid w:val="00677563"/>
    <w:rsid w:val="00680F5C"/>
    <w:rsid w:val="006817EA"/>
    <w:rsid w:val="00681D40"/>
    <w:rsid w:val="00681D61"/>
    <w:rsid w:val="00681D7F"/>
    <w:rsid w:val="006825BE"/>
    <w:rsid w:val="00682678"/>
    <w:rsid w:val="00682C88"/>
    <w:rsid w:val="00682D5A"/>
    <w:rsid w:val="00683568"/>
    <w:rsid w:val="00684C69"/>
    <w:rsid w:val="00685488"/>
    <w:rsid w:val="00686C0A"/>
    <w:rsid w:val="00686E72"/>
    <w:rsid w:val="00687F3C"/>
    <w:rsid w:val="00692A29"/>
    <w:rsid w:val="006933BE"/>
    <w:rsid w:val="00693A39"/>
    <w:rsid w:val="00693A9A"/>
    <w:rsid w:val="00694173"/>
    <w:rsid w:val="006946B5"/>
    <w:rsid w:val="00694CF7"/>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47D3"/>
    <w:rsid w:val="006A4908"/>
    <w:rsid w:val="006A495C"/>
    <w:rsid w:val="006A4965"/>
    <w:rsid w:val="006A4B40"/>
    <w:rsid w:val="006A5323"/>
    <w:rsid w:val="006A58DE"/>
    <w:rsid w:val="006A5B2C"/>
    <w:rsid w:val="006A65B4"/>
    <w:rsid w:val="006A7102"/>
    <w:rsid w:val="006A7B73"/>
    <w:rsid w:val="006B042A"/>
    <w:rsid w:val="006B0512"/>
    <w:rsid w:val="006B0873"/>
    <w:rsid w:val="006B1609"/>
    <w:rsid w:val="006B1F36"/>
    <w:rsid w:val="006B22DA"/>
    <w:rsid w:val="006B335A"/>
    <w:rsid w:val="006B3781"/>
    <w:rsid w:val="006B3C0B"/>
    <w:rsid w:val="006B54F2"/>
    <w:rsid w:val="006B609A"/>
    <w:rsid w:val="006B664F"/>
    <w:rsid w:val="006B6EF7"/>
    <w:rsid w:val="006B7CA2"/>
    <w:rsid w:val="006C0318"/>
    <w:rsid w:val="006C078E"/>
    <w:rsid w:val="006C08CE"/>
    <w:rsid w:val="006C0957"/>
    <w:rsid w:val="006C0C77"/>
    <w:rsid w:val="006C1A44"/>
    <w:rsid w:val="006C1ACE"/>
    <w:rsid w:val="006C248B"/>
    <w:rsid w:val="006C359E"/>
    <w:rsid w:val="006C37EB"/>
    <w:rsid w:val="006C3ADC"/>
    <w:rsid w:val="006C3D5B"/>
    <w:rsid w:val="006C3DE7"/>
    <w:rsid w:val="006C46D1"/>
    <w:rsid w:val="006C4ED0"/>
    <w:rsid w:val="006C5597"/>
    <w:rsid w:val="006C5E8B"/>
    <w:rsid w:val="006C647B"/>
    <w:rsid w:val="006C6DF8"/>
    <w:rsid w:val="006C7035"/>
    <w:rsid w:val="006C7159"/>
    <w:rsid w:val="006C7C45"/>
    <w:rsid w:val="006C7FA7"/>
    <w:rsid w:val="006D016D"/>
    <w:rsid w:val="006D05F9"/>
    <w:rsid w:val="006D0764"/>
    <w:rsid w:val="006D230C"/>
    <w:rsid w:val="006D2C97"/>
    <w:rsid w:val="006D2E92"/>
    <w:rsid w:val="006D4DF2"/>
    <w:rsid w:val="006D4F9E"/>
    <w:rsid w:val="006D5233"/>
    <w:rsid w:val="006D6881"/>
    <w:rsid w:val="006D7213"/>
    <w:rsid w:val="006D73A0"/>
    <w:rsid w:val="006D7670"/>
    <w:rsid w:val="006D7952"/>
    <w:rsid w:val="006D7CB8"/>
    <w:rsid w:val="006E1132"/>
    <w:rsid w:val="006E16B4"/>
    <w:rsid w:val="006E176A"/>
    <w:rsid w:val="006E18ED"/>
    <w:rsid w:val="006E2F1C"/>
    <w:rsid w:val="006E324A"/>
    <w:rsid w:val="006E368F"/>
    <w:rsid w:val="006E4DEF"/>
    <w:rsid w:val="006E514D"/>
    <w:rsid w:val="006E5B26"/>
    <w:rsid w:val="006E6110"/>
    <w:rsid w:val="006E6FC5"/>
    <w:rsid w:val="006E75DC"/>
    <w:rsid w:val="006E7C43"/>
    <w:rsid w:val="006E7E69"/>
    <w:rsid w:val="006F090E"/>
    <w:rsid w:val="006F158D"/>
    <w:rsid w:val="006F2A69"/>
    <w:rsid w:val="006F2BBB"/>
    <w:rsid w:val="006F3F6E"/>
    <w:rsid w:val="006F53D8"/>
    <w:rsid w:val="006F53DD"/>
    <w:rsid w:val="006F5AF2"/>
    <w:rsid w:val="006F5B49"/>
    <w:rsid w:val="006F5EE1"/>
    <w:rsid w:val="006F6C50"/>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3565"/>
    <w:rsid w:val="00703A0D"/>
    <w:rsid w:val="007043AD"/>
    <w:rsid w:val="007048E8"/>
    <w:rsid w:val="00705241"/>
    <w:rsid w:val="007054A4"/>
    <w:rsid w:val="00705955"/>
    <w:rsid w:val="0070625C"/>
    <w:rsid w:val="007067EA"/>
    <w:rsid w:val="0070682F"/>
    <w:rsid w:val="0070745F"/>
    <w:rsid w:val="00707732"/>
    <w:rsid w:val="00710336"/>
    <w:rsid w:val="007106F6"/>
    <w:rsid w:val="00711D2A"/>
    <w:rsid w:val="007125E5"/>
    <w:rsid w:val="00712DCF"/>
    <w:rsid w:val="00713321"/>
    <w:rsid w:val="00713490"/>
    <w:rsid w:val="007140EF"/>
    <w:rsid w:val="007143A7"/>
    <w:rsid w:val="007154EE"/>
    <w:rsid w:val="00715547"/>
    <w:rsid w:val="00715C00"/>
    <w:rsid w:val="00716701"/>
    <w:rsid w:val="0071698F"/>
    <w:rsid w:val="00716F95"/>
    <w:rsid w:val="00717246"/>
    <w:rsid w:val="007173C8"/>
    <w:rsid w:val="00720278"/>
    <w:rsid w:val="007207B2"/>
    <w:rsid w:val="007210BB"/>
    <w:rsid w:val="007214D5"/>
    <w:rsid w:val="00721500"/>
    <w:rsid w:val="007216C9"/>
    <w:rsid w:val="00722709"/>
    <w:rsid w:val="00722C1A"/>
    <w:rsid w:val="00722CB0"/>
    <w:rsid w:val="00722FDE"/>
    <w:rsid w:val="0072429E"/>
    <w:rsid w:val="0072449C"/>
    <w:rsid w:val="00724AA0"/>
    <w:rsid w:val="00725434"/>
    <w:rsid w:val="00725BC0"/>
    <w:rsid w:val="00725C13"/>
    <w:rsid w:val="00725FE3"/>
    <w:rsid w:val="007265C4"/>
    <w:rsid w:val="007265E8"/>
    <w:rsid w:val="00727A82"/>
    <w:rsid w:val="00727DD8"/>
    <w:rsid w:val="00730915"/>
    <w:rsid w:val="00730928"/>
    <w:rsid w:val="00730A23"/>
    <w:rsid w:val="00730F8A"/>
    <w:rsid w:val="007316AD"/>
    <w:rsid w:val="007321B7"/>
    <w:rsid w:val="007322D0"/>
    <w:rsid w:val="007324EC"/>
    <w:rsid w:val="00732C33"/>
    <w:rsid w:val="00732F26"/>
    <w:rsid w:val="00733A95"/>
    <w:rsid w:val="00736290"/>
    <w:rsid w:val="007362DC"/>
    <w:rsid w:val="00736A56"/>
    <w:rsid w:val="00736D4B"/>
    <w:rsid w:val="00737351"/>
    <w:rsid w:val="00737822"/>
    <w:rsid w:val="00740DBC"/>
    <w:rsid w:val="007410F2"/>
    <w:rsid w:val="0074133A"/>
    <w:rsid w:val="00741480"/>
    <w:rsid w:val="0074176A"/>
    <w:rsid w:val="007427EB"/>
    <w:rsid w:val="00744721"/>
    <w:rsid w:val="007447DB"/>
    <w:rsid w:val="00746492"/>
    <w:rsid w:val="00746C1A"/>
    <w:rsid w:val="00746D72"/>
    <w:rsid w:val="00746F6B"/>
    <w:rsid w:val="00747C86"/>
    <w:rsid w:val="00750115"/>
    <w:rsid w:val="007502F6"/>
    <w:rsid w:val="0075071D"/>
    <w:rsid w:val="00750AB0"/>
    <w:rsid w:val="007510B5"/>
    <w:rsid w:val="00751BA7"/>
    <w:rsid w:val="007523A7"/>
    <w:rsid w:val="00752C82"/>
    <w:rsid w:val="00753456"/>
    <w:rsid w:val="00754ABD"/>
    <w:rsid w:val="00754C59"/>
    <w:rsid w:val="007551A3"/>
    <w:rsid w:val="00756081"/>
    <w:rsid w:val="00757229"/>
    <w:rsid w:val="00757AD7"/>
    <w:rsid w:val="00760978"/>
    <w:rsid w:val="00761008"/>
    <w:rsid w:val="0076100E"/>
    <w:rsid w:val="007612EF"/>
    <w:rsid w:val="007621A0"/>
    <w:rsid w:val="00763019"/>
    <w:rsid w:val="007631E1"/>
    <w:rsid w:val="0076365E"/>
    <w:rsid w:val="0076458F"/>
    <w:rsid w:val="007648E0"/>
    <w:rsid w:val="00764C93"/>
    <w:rsid w:val="00765298"/>
    <w:rsid w:val="00766190"/>
    <w:rsid w:val="00766255"/>
    <w:rsid w:val="0076626F"/>
    <w:rsid w:val="00766D34"/>
    <w:rsid w:val="00766EE6"/>
    <w:rsid w:val="00767934"/>
    <w:rsid w:val="00767F58"/>
    <w:rsid w:val="0077018E"/>
    <w:rsid w:val="007705A1"/>
    <w:rsid w:val="00770ACF"/>
    <w:rsid w:val="00772279"/>
    <w:rsid w:val="0077245F"/>
    <w:rsid w:val="00773876"/>
    <w:rsid w:val="00773C71"/>
    <w:rsid w:val="007746D1"/>
    <w:rsid w:val="007747F5"/>
    <w:rsid w:val="0077480E"/>
    <w:rsid w:val="00774BA1"/>
    <w:rsid w:val="00775C34"/>
    <w:rsid w:val="0077626A"/>
    <w:rsid w:val="0077700E"/>
    <w:rsid w:val="00780887"/>
    <w:rsid w:val="007813D5"/>
    <w:rsid w:val="00781581"/>
    <w:rsid w:val="00781B20"/>
    <w:rsid w:val="00782239"/>
    <w:rsid w:val="00782AFD"/>
    <w:rsid w:val="00782BD5"/>
    <w:rsid w:val="007839D9"/>
    <w:rsid w:val="00783E2C"/>
    <w:rsid w:val="00785180"/>
    <w:rsid w:val="00785519"/>
    <w:rsid w:val="00785EF1"/>
    <w:rsid w:val="007879EE"/>
    <w:rsid w:val="00790618"/>
    <w:rsid w:val="00790912"/>
    <w:rsid w:val="007916B2"/>
    <w:rsid w:val="007919C0"/>
    <w:rsid w:val="00791BAA"/>
    <w:rsid w:val="00791C7C"/>
    <w:rsid w:val="00792C97"/>
    <w:rsid w:val="00792D78"/>
    <w:rsid w:val="007937AA"/>
    <w:rsid w:val="007937E0"/>
    <w:rsid w:val="007940B5"/>
    <w:rsid w:val="007943FF"/>
    <w:rsid w:val="007945B4"/>
    <w:rsid w:val="00795308"/>
    <w:rsid w:val="00795482"/>
    <w:rsid w:val="0079552F"/>
    <w:rsid w:val="00795A08"/>
    <w:rsid w:val="0079654D"/>
    <w:rsid w:val="00796854"/>
    <w:rsid w:val="00796C47"/>
    <w:rsid w:val="00797269"/>
    <w:rsid w:val="007A2522"/>
    <w:rsid w:val="007A343C"/>
    <w:rsid w:val="007A4C06"/>
    <w:rsid w:val="007A5B24"/>
    <w:rsid w:val="007A693A"/>
    <w:rsid w:val="007A6BF9"/>
    <w:rsid w:val="007A6F5E"/>
    <w:rsid w:val="007B02BB"/>
    <w:rsid w:val="007B2034"/>
    <w:rsid w:val="007B314D"/>
    <w:rsid w:val="007B3188"/>
    <w:rsid w:val="007B331C"/>
    <w:rsid w:val="007B334F"/>
    <w:rsid w:val="007B3C48"/>
    <w:rsid w:val="007B40C1"/>
    <w:rsid w:val="007B420C"/>
    <w:rsid w:val="007B4481"/>
    <w:rsid w:val="007B49ED"/>
    <w:rsid w:val="007B4DF8"/>
    <w:rsid w:val="007B5329"/>
    <w:rsid w:val="007B5B74"/>
    <w:rsid w:val="007B5E8F"/>
    <w:rsid w:val="007B5FC2"/>
    <w:rsid w:val="007B699D"/>
    <w:rsid w:val="007B7920"/>
    <w:rsid w:val="007B7D37"/>
    <w:rsid w:val="007B7F0C"/>
    <w:rsid w:val="007C061A"/>
    <w:rsid w:val="007C13B2"/>
    <w:rsid w:val="007C1823"/>
    <w:rsid w:val="007C1DA6"/>
    <w:rsid w:val="007C1DAB"/>
    <w:rsid w:val="007C24E5"/>
    <w:rsid w:val="007C3472"/>
    <w:rsid w:val="007C3CF9"/>
    <w:rsid w:val="007C3E3A"/>
    <w:rsid w:val="007C406D"/>
    <w:rsid w:val="007C483F"/>
    <w:rsid w:val="007C4D7B"/>
    <w:rsid w:val="007C51A2"/>
    <w:rsid w:val="007C5B87"/>
    <w:rsid w:val="007C6032"/>
    <w:rsid w:val="007C625A"/>
    <w:rsid w:val="007C69B3"/>
    <w:rsid w:val="007C730E"/>
    <w:rsid w:val="007C784E"/>
    <w:rsid w:val="007C7953"/>
    <w:rsid w:val="007C7B85"/>
    <w:rsid w:val="007C7FA2"/>
    <w:rsid w:val="007D0D5F"/>
    <w:rsid w:val="007D0FE0"/>
    <w:rsid w:val="007D0FE2"/>
    <w:rsid w:val="007D1D47"/>
    <w:rsid w:val="007D21CD"/>
    <w:rsid w:val="007D4617"/>
    <w:rsid w:val="007D513B"/>
    <w:rsid w:val="007D53C4"/>
    <w:rsid w:val="007D5B09"/>
    <w:rsid w:val="007D5DAE"/>
    <w:rsid w:val="007D6557"/>
    <w:rsid w:val="007D6E0D"/>
    <w:rsid w:val="007D711A"/>
    <w:rsid w:val="007D76E4"/>
    <w:rsid w:val="007D7713"/>
    <w:rsid w:val="007D7743"/>
    <w:rsid w:val="007D77A2"/>
    <w:rsid w:val="007E00E2"/>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185F"/>
    <w:rsid w:val="007F2B72"/>
    <w:rsid w:val="007F318F"/>
    <w:rsid w:val="007F3619"/>
    <w:rsid w:val="007F596F"/>
    <w:rsid w:val="007F5F8D"/>
    <w:rsid w:val="007F630B"/>
    <w:rsid w:val="007F76A2"/>
    <w:rsid w:val="007F7FAE"/>
    <w:rsid w:val="0080036F"/>
    <w:rsid w:val="00800DE0"/>
    <w:rsid w:val="00800E38"/>
    <w:rsid w:val="00801FA9"/>
    <w:rsid w:val="00802215"/>
    <w:rsid w:val="00802752"/>
    <w:rsid w:val="00804260"/>
    <w:rsid w:val="00805366"/>
    <w:rsid w:val="008056C4"/>
    <w:rsid w:val="0080609F"/>
    <w:rsid w:val="00806426"/>
    <w:rsid w:val="00806848"/>
    <w:rsid w:val="008075BF"/>
    <w:rsid w:val="00810911"/>
    <w:rsid w:val="00810D89"/>
    <w:rsid w:val="00811037"/>
    <w:rsid w:val="00813B5A"/>
    <w:rsid w:val="008148D4"/>
    <w:rsid w:val="00816075"/>
    <w:rsid w:val="008163F0"/>
    <w:rsid w:val="00816765"/>
    <w:rsid w:val="0081759E"/>
    <w:rsid w:val="008179D9"/>
    <w:rsid w:val="00817BE7"/>
    <w:rsid w:val="00820CA3"/>
    <w:rsid w:val="0082138E"/>
    <w:rsid w:val="008219A9"/>
    <w:rsid w:val="008224B8"/>
    <w:rsid w:val="00822AF4"/>
    <w:rsid w:val="00822F21"/>
    <w:rsid w:val="00823814"/>
    <w:rsid w:val="00823CEF"/>
    <w:rsid w:val="00824543"/>
    <w:rsid w:val="00825049"/>
    <w:rsid w:val="008254BF"/>
    <w:rsid w:val="008254C1"/>
    <w:rsid w:val="0082571A"/>
    <w:rsid w:val="00826000"/>
    <w:rsid w:val="00826629"/>
    <w:rsid w:val="00826F88"/>
    <w:rsid w:val="00827031"/>
    <w:rsid w:val="00827257"/>
    <w:rsid w:val="0083088A"/>
    <w:rsid w:val="0083200F"/>
    <w:rsid w:val="0083303F"/>
    <w:rsid w:val="00833229"/>
    <w:rsid w:val="008333D0"/>
    <w:rsid w:val="00833B88"/>
    <w:rsid w:val="00833C93"/>
    <w:rsid w:val="00834EE7"/>
    <w:rsid w:val="008361C5"/>
    <w:rsid w:val="00836350"/>
    <w:rsid w:val="0083680F"/>
    <w:rsid w:val="008378BE"/>
    <w:rsid w:val="00841031"/>
    <w:rsid w:val="008412A7"/>
    <w:rsid w:val="008414DA"/>
    <w:rsid w:val="0084181F"/>
    <w:rsid w:val="00843247"/>
    <w:rsid w:val="00843C21"/>
    <w:rsid w:val="008440FF"/>
    <w:rsid w:val="00844F76"/>
    <w:rsid w:val="0084511E"/>
    <w:rsid w:val="00845192"/>
    <w:rsid w:val="008454D7"/>
    <w:rsid w:val="00845534"/>
    <w:rsid w:val="00846357"/>
    <w:rsid w:val="008471EA"/>
    <w:rsid w:val="008500F4"/>
    <w:rsid w:val="00851DEC"/>
    <w:rsid w:val="008521A1"/>
    <w:rsid w:val="008524E9"/>
    <w:rsid w:val="00852DF0"/>
    <w:rsid w:val="00853D28"/>
    <w:rsid w:val="00853ECE"/>
    <w:rsid w:val="00854BFF"/>
    <w:rsid w:val="008554F8"/>
    <w:rsid w:val="00855684"/>
    <w:rsid w:val="00856151"/>
    <w:rsid w:val="0085794C"/>
    <w:rsid w:val="008600C7"/>
    <w:rsid w:val="00860690"/>
    <w:rsid w:val="00860B99"/>
    <w:rsid w:val="00860D3A"/>
    <w:rsid w:val="00861763"/>
    <w:rsid w:val="008625D6"/>
    <w:rsid w:val="008629C6"/>
    <w:rsid w:val="00862E46"/>
    <w:rsid w:val="00862E7C"/>
    <w:rsid w:val="008638FC"/>
    <w:rsid w:val="00863B53"/>
    <w:rsid w:val="0086419B"/>
    <w:rsid w:val="008649A9"/>
    <w:rsid w:val="00866202"/>
    <w:rsid w:val="008663CF"/>
    <w:rsid w:val="0086704E"/>
    <w:rsid w:val="008673AE"/>
    <w:rsid w:val="00867AC9"/>
    <w:rsid w:val="00870133"/>
    <w:rsid w:val="0087043F"/>
    <w:rsid w:val="00870AE9"/>
    <w:rsid w:val="0087138D"/>
    <w:rsid w:val="0087138E"/>
    <w:rsid w:val="00872B7B"/>
    <w:rsid w:val="00872DAE"/>
    <w:rsid w:val="00873FBB"/>
    <w:rsid w:val="008745EC"/>
    <w:rsid w:val="00874A3E"/>
    <w:rsid w:val="00874C80"/>
    <w:rsid w:val="00874E4D"/>
    <w:rsid w:val="00874E64"/>
    <w:rsid w:val="00874FE8"/>
    <w:rsid w:val="008754FA"/>
    <w:rsid w:val="00876257"/>
    <w:rsid w:val="008767C5"/>
    <w:rsid w:val="008768A5"/>
    <w:rsid w:val="0087764C"/>
    <w:rsid w:val="00877911"/>
    <w:rsid w:val="00880FF9"/>
    <w:rsid w:val="00881100"/>
    <w:rsid w:val="0088156B"/>
    <w:rsid w:val="00883B1E"/>
    <w:rsid w:val="00883B8D"/>
    <w:rsid w:val="00886858"/>
    <w:rsid w:val="0088688D"/>
    <w:rsid w:val="00886D4F"/>
    <w:rsid w:val="008874F8"/>
    <w:rsid w:val="0088777F"/>
    <w:rsid w:val="008878E8"/>
    <w:rsid w:val="00887E72"/>
    <w:rsid w:val="0089074A"/>
    <w:rsid w:val="00890A44"/>
    <w:rsid w:val="00890C0C"/>
    <w:rsid w:val="00890E7D"/>
    <w:rsid w:val="008916D3"/>
    <w:rsid w:val="00891ADA"/>
    <w:rsid w:val="008924C1"/>
    <w:rsid w:val="00892525"/>
    <w:rsid w:val="0089334C"/>
    <w:rsid w:val="00893E7E"/>
    <w:rsid w:val="00893F97"/>
    <w:rsid w:val="0089404F"/>
    <w:rsid w:val="008943CD"/>
    <w:rsid w:val="008944AA"/>
    <w:rsid w:val="0089455E"/>
    <w:rsid w:val="00894BE8"/>
    <w:rsid w:val="008952C4"/>
    <w:rsid w:val="00895DD0"/>
    <w:rsid w:val="00896C76"/>
    <w:rsid w:val="0089738D"/>
    <w:rsid w:val="008A00AE"/>
    <w:rsid w:val="008A029E"/>
    <w:rsid w:val="008A0366"/>
    <w:rsid w:val="008A1155"/>
    <w:rsid w:val="008A1F16"/>
    <w:rsid w:val="008A1F8C"/>
    <w:rsid w:val="008A23A5"/>
    <w:rsid w:val="008A37EC"/>
    <w:rsid w:val="008A3C87"/>
    <w:rsid w:val="008A3EB4"/>
    <w:rsid w:val="008A42AA"/>
    <w:rsid w:val="008A5506"/>
    <w:rsid w:val="008A5C95"/>
    <w:rsid w:val="008A616F"/>
    <w:rsid w:val="008A6CBB"/>
    <w:rsid w:val="008A6D59"/>
    <w:rsid w:val="008A7F8C"/>
    <w:rsid w:val="008B03E0"/>
    <w:rsid w:val="008B06E5"/>
    <w:rsid w:val="008B0E17"/>
    <w:rsid w:val="008B1D26"/>
    <w:rsid w:val="008B2061"/>
    <w:rsid w:val="008B31E5"/>
    <w:rsid w:val="008B32E6"/>
    <w:rsid w:val="008B3643"/>
    <w:rsid w:val="008B45B1"/>
    <w:rsid w:val="008B4628"/>
    <w:rsid w:val="008B488C"/>
    <w:rsid w:val="008B53D3"/>
    <w:rsid w:val="008B56F8"/>
    <w:rsid w:val="008B6BBC"/>
    <w:rsid w:val="008B6C8F"/>
    <w:rsid w:val="008B72B1"/>
    <w:rsid w:val="008B7A88"/>
    <w:rsid w:val="008C02DA"/>
    <w:rsid w:val="008C0C6F"/>
    <w:rsid w:val="008C2828"/>
    <w:rsid w:val="008C3347"/>
    <w:rsid w:val="008C3966"/>
    <w:rsid w:val="008C46A6"/>
    <w:rsid w:val="008C4FF3"/>
    <w:rsid w:val="008C6860"/>
    <w:rsid w:val="008C6EDF"/>
    <w:rsid w:val="008C71AE"/>
    <w:rsid w:val="008C75AF"/>
    <w:rsid w:val="008D016E"/>
    <w:rsid w:val="008D0292"/>
    <w:rsid w:val="008D02FF"/>
    <w:rsid w:val="008D05AA"/>
    <w:rsid w:val="008D07D0"/>
    <w:rsid w:val="008D13A7"/>
    <w:rsid w:val="008D1DD1"/>
    <w:rsid w:val="008D2ECB"/>
    <w:rsid w:val="008D3743"/>
    <w:rsid w:val="008D3B7F"/>
    <w:rsid w:val="008D419E"/>
    <w:rsid w:val="008D43E1"/>
    <w:rsid w:val="008D5AE1"/>
    <w:rsid w:val="008D5F7D"/>
    <w:rsid w:val="008D6B97"/>
    <w:rsid w:val="008D6E98"/>
    <w:rsid w:val="008D6E9F"/>
    <w:rsid w:val="008D6FD5"/>
    <w:rsid w:val="008D7E2C"/>
    <w:rsid w:val="008E0353"/>
    <w:rsid w:val="008E0983"/>
    <w:rsid w:val="008E10E3"/>
    <w:rsid w:val="008E1290"/>
    <w:rsid w:val="008E1349"/>
    <w:rsid w:val="008E1A0B"/>
    <w:rsid w:val="008E1D4D"/>
    <w:rsid w:val="008E1EBC"/>
    <w:rsid w:val="008E26B4"/>
    <w:rsid w:val="008E3563"/>
    <w:rsid w:val="008E3762"/>
    <w:rsid w:val="008E3F7C"/>
    <w:rsid w:val="008E58C6"/>
    <w:rsid w:val="008E5AD7"/>
    <w:rsid w:val="008E61BF"/>
    <w:rsid w:val="008E6E25"/>
    <w:rsid w:val="008E7B82"/>
    <w:rsid w:val="008F0EC4"/>
    <w:rsid w:val="008F14B1"/>
    <w:rsid w:val="008F18A3"/>
    <w:rsid w:val="008F1909"/>
    <w:rsid w:val="008F20C8"/>
    <w:rsid w:val="008F2272"/>
    <w:rsid w:val="008F3463"/>
    <w:rsid w:val="008F3A5B"/>
    <w:rsid w:val="008F4326"/>
    <w:rsid w:val="008F4B9B"/>
    <w:rsid w:val="008F56C8"/>
    <w:rsid w:val="008F5A21"/>
    <w:rsid w:val="008F5ACC"/>
    <w:rsid w:val="008F66F4"/>
    <w:rsid w:val="008F7164"/>
    <w:rsid w:val="008F7276"/>
    <w:rsid w:val="009008FB"/>
    <w:rsid w:val="00902C87"/>
    <w:rsid w:val="009041D5"/>
    <w:rsid w:val="00904C10"/>
    <w:rsid w:val="009057A6"/>
    <w:rsid w:val="00905F97"/>
    <w:rsid w:val="009060C1"/>
    <w:rsid w:val="00907E97"/>
    <w:rsid w:val="00907FCE"/>
    <w:rsid w:val="009100FB"/>
    <w:rsid w:val="009105D7"/>
    <w:rsid w:val="00910DC9"/>
    <w:rsid w:val="00911209"/>
    <w:rsid w:val="00911249"/>
    <w:rsid w:val="00911430"/>
    <w:rsid w:val="009124C2"/>
    <w:rsid w:val="00912600"/>
    <w:rsid w:val="00912D70"/>
    <w:rsid w:val="009131EE"/>
    <w:rsid w:val="00913423"/>
    <w:rsid w:val="009137A5"/>
    <w:rsid w:val="00914342"/>
    <w:rsid w:val="00914618"/>
    <w:rsid w:val="00915D24"/>
    <w:rsid w:val="009162C5"/>
    <w:rsid w:val="009170A7"/>
    <w:rsid w:val="00917281"/>
    <w:rsid w:val="0091769A"/>
    <w:rsid w:val="0092096B"/>
    <w:rsid w:val="00921109"/>
    <w:rsid w:val="00922039"/>
    <w:rsid w:val="00923817"/>
    <w:rsid w:val="009239AB"/>
    <w:rsid w:val="009240FD"/>
    <w:rsid w:val="0092420A"/>
    <w:rsid w:val="00924A38"/>
    <w:rsid w:val="009251E0"/>
    <w:rsid w:val="00925555"/>
    <w:rsid w:val="00925AF9"/>
    <w:rsid w:val="00926E00"/>
    <w:rsid w:val="00926FC9"/>
    <w:rsid w:val="00927646"/>
    <w:rsid w:val="00927C24"/>
    <w:rsid w:val="00927D9B"/>
    <w:rsid w:val="00927EC4"/>
    <w:rsid w:val="009300FE"/>
    <w:rsid w:val="00930D45"/>
    <w:rsid w:val="00930E6A"/>
    <w:rsid w:val="009324CA"/>
    <w:rsid w:val="009331B6"/>
    <w:rsid w:val="0093351A"/>
    <w:rsid w:val="0093369D"/>
    <w:rsid w:val="00933757"/>
    <w:rsid w:val="00935202"/>
    <w:rsid w:val="0093569C"/>
    <w:rsid w:val="00935BA5"/>
    <w:rsid w:val="00935FEE"/>
    <w:rsid w:val="009363EF"/>
    <w:rsid w:val="00936606"/>
    <w:rsid w:val="00936A3C"/>
    <w:rsid w:val="00936EDA"/>
    <w:rsid w:val="009372C4"/>
    <w:rsid w:val="0093747A"/>
    <w:rsid w:val="00937736"/>
    <w:rsid w:val="00937773"/>
    <w:rsid w:val="009400CC"/>
    <w:rsid w:val="00941772"/>
    <w:rsid w:val="00941C1E"/>
    <w:rsid w:val="0094264B"/>
    <w:rsid w:val="00942AEF"/>
    <w:rsid w:val="009438AB"/>
    <w:rsid w:val="0094397E"/>
    <w:rsid w:val="00943FA0"/>
    <w:rsid w:val="009453DA"/>
    <w:rsid w:val="009456EC"/>
    <w:rsid w:val="00945EB7"/>
    <w:rsid w:val="009461FB"/>
    <w:rsid w:val="00946575"/>
    <w:rsid w:val="00946BDA"/>
    <w:rsid w:val="00947295"/>
    <w:rsid w:val="00947473"/>
    <w:rsid w:val="009474CA"/>
    <w:rsid w:val="009515F9"/>
    <w:rsid w:val="009519BE"/>
    <w:rsid w:val="00951C4D"/>
    <w:rsid w:val="00952062"/>
    <w:rsid w:val="00952209"/>
    <w:rsid w:val="00952ABF"/>
    <w:rsid w:val="00953099"/>
    <w:rsid w:val="009532BC"/>
    <w:rsid w:val="00953790"/>
    <w:rsid w:val="00953F3F"/>
    <w:rsid w:val="009546D1"/>
    <w:rsid w:val="00954876"/>
    <w:rsid w:val="0095556F"/>
    <w:rsid w:val="00955C26"/>
    <w:rsid w:val="00956D88"/>
    <w:rsid w:val="009570B7"/>
    <w:rsid w:val="00957A2B"/>
    <w:rsid w:val="00957D57"/>
    <w:rsid w:val="009601D2"/>
    <w:rsid w:val="00960E39"/>
    <w:rsid w:val="0096122C"/>
    <w:rsid w:val="009618EA"/>
    <w:rsid w:val="00961D1A"/>
    <w:rsid w:val="009623C9"/>
    <w:rsid w:val="00962E60"/>
    <w:rsid w:val="00963236"/>
    <w:rsid w:val="00965062"/>
    <w:rsid w:val="009650CF"/>
    <w:rsid w:val="0096578A"/>
    <w:rsid w:val="00965878"/>
    <w:rsid w:val="009658A4"/>
    <w:rsid w:val="00965D75"/>
    <w:rsid w:val="00965E84"/>
    <w:rsid w:val="00966794"/>
    <w:rsid w:val="0096686D"/>
    <w:rsid w:val="00966ECF"/>
    <w:rsid w:val="00967EDF"/>
    <w:rsid w:val="00967FE4"/>
    <w:rsid w:val="00970541"/>
    <w:rsid w:val="00970A58"/>
    <w:rsid w:val="009715DF"/>
    <w:rsid w:val="009722FE"/>
    <w:rsid w:val="009724D8"/>
    <w:rsid w:val="00973677"/>
    <w:rsid w:val="009737D1"/>
    <w:rsid w:val="009740A2"/>
    <w:rsid w:val="00974D4B"/>
    <w:rsid w:val="00975059"/>
    <w:rsid w:val="0097568B"/>
    <w:rsid w:val="0097698F"/>
    <w:rsid w:val="00976E2C"/>
    <w:rsid w:val="00977779"/>
    <w:rsid w:val="00977DD2"/>
    <w:rsid w:val="00981288"/>
    <w:rsid w:val="00981CEA"/>
    <w:rsid w:val="00982299"/>
    <w:rsid w:val="009825F5"/>
    <w:rsid w:val="00983673"/>
    <w:rsid w:val="00983A49"/>
    <w:rsid w:val="00983A73"/>
    <w:rsid w:val="00984586"/>
    <w:rsid w:val="009851D8"/>
    <w:rsid w:val="00985BDA"/>
    <w:rsid w:val="009861E2"/>
    <w:rsid w:val="00987315"/>
    <w:rsid w:val="009873CD"/>
    <w:rsid w:val="0099011A"/>
    <w:rsid w:val="0099023A"/>
    <w:rsid w:val="0099043C"/>
    <w:rsid w:val="0099045B"/>
    <w:rsid w:val="009908FC"/>
    <w:rsid w:val="0099187F"/>
    <w:rsid w:val="00991D0F"/>
    <w:rsid w:val="00992117"/>
    <w:rsid w:val="009929AF"/>
    <w:rsid w:val="0099319C"/>
    <w:rsid w:val="00994209"/>
    <w:rsid w:val="00994E3C"/>
    <w:rsid w:val="00995F42"/>
    <w:rsid w:val="00996F14"/>
    <w:rsid w:val="00997B03"/>
    <w:rsid w:val="009A151C"/>
    <w:rsid w:val="009A1C62"/>
    <w:rsid w:val="009A217C"/>
    <w:rsid w:val="009A290B"/>
    <w:rsid w:val="009A2CC4"/>
    <w:rsid w:val="009A3194"/>
    <w:rsid w:val="009A31BB"/>
    <w:rsid w:val="009A358E"/>
    <w:rsid w:val="009A4B5C"/>
    <w:rsid w:val="009A75DB"/>
    <w:rsid w:val="009B1F32"/>
    <w:rsid w:val="009B20F9"/>
    <w:rsid w:val="009B2243"/>
    <w:rsid w:val="009B2F66"/>
    <w:rsid w:val="009B3458"/>
    <w:rsid w:val="009B34ED"/>
    <w:rsid w:val="009B35B1"/>
    <w:rsid w:val="009B398F"/>
    <w:rsid w:val="009B4D73"/>
    <w:rsid w:val="009B4F57"/>
    <w:rsid w:val="009B5E15"/>
    <w:rsid w:val="009B6597"/>
    <w:rsid w:val="009B7581"/>
    <w:rsid w:val="009C0E57"/>
    <w:rsid w:val="009C0E9E"/>
    <w:rsid w:val="009C1744"/>
    <w:rsid w:val="009C1A4F"/>
    <w:rsid w:val="009C1B10"/>
    <w:rsid w:val="009C3EF1"/>
    <w:rsid w:val="009C4102"/>
    <w:rsid w:val="009C7CD3"/>
    <w:rsid w:val="009D0D01"/>
    <w:rsid w:val="009D0E16"/>
    <w:rsid w:val="009D189A"/>
    <w:rsid w:val="009D1AE2"/>
    <w:rsid w:val="009D26B3"/>
    <w:rsid w:val="009D2746"/>
    <w:rsid w:val="009D2ABE"/>
    <w:rsid w:val="009D3C4A"/>
    <w:rsid w:val="009D42BE"/>
    <w:rsid w:val="009D4478"/>
    <w:rsid w:val="009D5A74"/>
    <w:rsid w:val="009D610A"/>
    <w:rsid w:val="009D7191"/>
    <w:rsid w:val="009D7441"/>
    <w:rsid w:val="009E017F"/>
    <w:rsid w:val="009E1160"/>
    <w:rsid w:val="009E16D5"/>
    <w:rsid w:val="009E1995"/>
    <w:rsid w:val="009E1A87"/>
    <w:rsid w:val="009E1B87"/>
    <w:rsid w:val="009E1D03"/>
    <w:rsid w:val="009E1FB9"/>
    <w:rsid w:val="009E256D"/>
    <w:rsid w:val="009E29CE"/>
    <w:rsid w:val="009E2C07"/>
    <w:rsid w:val="009E2C39"/>
    <w:rsid w:val="009E3FC8"/>
    <w:rsid w:val="009E471E"/>
    <w:rsid w:val="009E4A82"/>
    <w:rsid w:val="009E555A"/>
    <w:rsid w:val="009E5987"/>
    <w:rsid w:val="009E5A2B"/>
    <w:rsid w:val="009E669A"/>
    <w:rsid w:val="009E6998"/>
    <w:rsid w:val="009E7427"/>
    <w:rsid w:val="009E74FA"/>
    <w:rsid w:val="009E758B"/>
    <w:rsid w:val="009F08F1"/>
    <w:rsid w:val="009F132A"/>
    <w:rsid w:val="009F1DC9"/>
    <w:rsid w:val="009F1EB8"/>
    <w:rsid w:val="009F2863"/>
    <w:rsid w:val="009F3286"/>
    <w:rsid w:val="009F464A"/>
    <w:rsid w:val="009F4F0A"/>
    <w:rsid w:val="009F4F7D"/>
    <w:rsid w:val="009F4F96"/>
    <w:rsid w:val="009F63D4"/>
    <w:rsid w:val="009F70E9"/>
    <w:rsid w:val="009F758B"/>
    <w:rsid w:val="009F7C3B"/>
    <w:rsid w:val="00A0040D"/>
    <w:rsid w:val="00A006D0"/>
    <w:rsid w:val="00A00A57"/>
    <w:rsid w:val="00A00D94"/>
    <w:rsid w:val="00A014B1"/>
    <w:rsid w:val="00A02811"/>
    <w:rsid w:val="00A03630"/>
    <w:rsid w:val="00A03E08"/>
    <w:rsid w:val="00A04019"/>
    <w:rsid w:val="00A04EFD"/>
    <w:rsid w:val="00A05535"/>
    <w:rsid w:val="00A059A8"/>
    <w:rsid w:val="00A05D8C"/>
    <w:rsid w:val="00A05FEE"/>
    <w:rsid w:val="00A07338"/>
    <w:rsid w:val="00A0739D"/>
    <w:rsid w:val="00A07961"/>
    <w:rsid w:val="00A105D5"/>
    <w:rsid w:val="00A1079B"/>
    <w:rsid w:val="00A10E59"/>
    <w:rsid w:val="00A12A40"/>
    <w:rsid w:val="00A12B4C"/>
    <w:rsid w:val="00A134DC"/>
    <w:rsid w:val="00A13792"/>
    <w:rsid w:val="00A1389F"/>
    <w:rsid w:val="00A13F48"/>
    <w:rsid w:val="00A14B74"/>
    <w:rsid w:val="00A15027"/>
    <w:rsid w:val="00A157D7"/>
    <w:rsid w:val="00A16240"/>
    <w:rsid w:val="00A16625"/>
    <w:rsid w:val="00A16DC6"/>
    <w:rsid w:val="00A17BC0"/>
    <w:rsid w:val="00A208E6"/>
    <w:rsid w:val="00A20945"/>
    <w:rsid w:val="00A20F8F"/>
    <w:rsid w:val="00A213CF"/>
    <w:rsid w:val="00A216C2"/>
    <w:rsid w:val="00A21834"/>
    <w:rsid w:val="00A222D1"/>
    <w:rsid w:val="00A22CE2"/>
    <w:rsid w:val="00A2385A"/>
    <w:rsid w:val="00A23D44"/>
    <w:rsid w:val="00A23F6B"/>
    <w:rsid w:val="00A2481B"/>
    <w:rsid w:val="00A266E5"/>
    <w:rsid w:val="00A26ACD"/>
    <w:rsid w:val="00A26D2F"/>
    <w:rsid w:val="00A27BA7"/>
    <w:rsid w:val="00A27F4A"/>
    <w:rsid w:val="00A3022C"/>
    <w:rsid w:val="00A30D56"/>
    <w:rsid w:val="00A3147D"/>
    <w:rsid w:val="00A325FE"/>
    <w:rsid w:val="00A345DE"/>
    <w:rsid w:val="00A352FB"/>
    <w:rsid w:val="00A359B6"/>
    <w:rsid w:val="00A36D6C"/>
    <w:rsid w:val="00A36D97"/>
    <w:rsid w:val="00A37540"/>
    <w:rsid w:val="00A378AD"/>
    <w:rsid w:val="00A4023A"/>
    <w:rsid w:val="00A40574"/>
    <w:rsid w:val="00A406DB"/>
    <w:rsid w:val="00A4140D"/>
    <w:rsid w:val="00A41EA3"/>
    <w:rsid w:val="00A42152"/>
    <w:rsid w:val="00A423DD"/>
    <w:rsid w:val="00A42BDC"/>
    <w:rsid w:val="00A441D7"/>
    <w:rsid w:val="00A44409"/>
    <w:rsid w:val="00A44455"/>
    <w:rsid w:val="00A44656"/>
    <w:rsid w:val="00A4481D"/>
    <w:rsid w:val="00A44891"/>
    <w:rsid w:val="00A44F67"/>
    <w:rsid w:val="00A45911"/>
    <w:rsid w:val="00A45C57"/>
    <w:rsid w:val="00A45CA5"/>
    <w:rsid w:val="00A4648D"/>
    <w:rsid w:val="00A4674B"/>
    <w:rsid w:val="00A46A0D"/>
    <w:rsid w:val="00A46A3F"/>
    <w:rsid w:val="00A46B89"/>
    <w:rsid w:val="00A47A32"/>
    <w:rsid w:val="00A47EAE"/>
    <w:rsid w:val="00A502F7"/>
    <w:rsid w:val="00A5095C"/>
    <w:rsid w:val="00A51010"/>
    <w:rsid w:val="00A51177"/>
    <w:rsid w:val="00A51AD8"/>
    <w:rsid w:val="00A5296E"/>
    <w:rsid w:val="00A53498"/>
    <w:rsid w:val="00A53771"/>
    <w:rsid w:val="00A540D0"/>
    <w:rsid w:val="00A55795"/>
    <w:rsid w:val="00A56563"/>
    <w:rsid w:val="00A56595"/>
    <w:rsid w:val="00A5669E"/>
    <w:rsid w:val="00A575B0"/>
    <w:rsid w:val="00A61576"/>
    <w:rsid w:val="00A617E2"/>
    <w:rsid w:val="00A61CFE"/>
    <w:rsid w:val="00A62E67"/>
    <w:rsid w:val="00A6356B"/>
    <w:rsid w:val="00A64250"/>
    <w:rsid w:val="00A65181"/>
    <w:rsid w:val="00A6588D"/>
    <w:rsid w:val="00A65A86"/>
    <w:rsid w:val="00A66277"/>
    <w:rsid w:val="00A70403"/>
    <w:rsid w:val="00A70BB4"/>
    <w:rsid w:val="00A70D65"/>
    <w:rsid w:val="00A7137A"/>
    <w:rsid w:val="00A718E8"/>
    <w:rsid w:val="00A719CA"/>
    <w:rsid w:val="00A71E03"/>
    <w:rsid w:val="00A72343"/>
    <w:rsid w:val="00A72739"/>
    <w:rsid w:val="00A73788"/>
    <w:rsid w:val="00A75898"/>
    <w:rsid w:val="00A76451"/>
    <w:rsid w:val="00A76B6F"/>
    <w:rsid w:val="00A76E36"/>
    <w:rsid w:val="00A76FCD"/>
    <w:rsid w:val="00A772B2"/>
    <w:rsid w:val="00A777BE"/>
    <w:rsid w:val="00A77D56"/>
    <w:rsid w:val="00A80598"/>
    <w:rsid w:val="00A80F0A"/>
    <w:rsid w:val="00A81228"/>
    <w:rsid w:val="00A814DA"/>
    <w:rsid w:val="00A81669"/>
    <w:rsid w:val="00A82440"/>
    <w:rsid w:val="00A82973"/>
    <w:rsid w:val="00A82A2E"/>
    <w:rsid w:val="00A82B23"/>
    <w:rsid w:val="00A8310D"/>
    <w:rsid w:val="00A8333A"/>
    <w:rsid w:val="00A83F86"/>
    <w:rsid w:val="00A84018"/>
    <w:rsid w:val="00A86D02"/>
    <w:rsid w:val="00A86E00"/>
    <w:rsid w:val="00A90216"/>
    <w:rsid w:val="00A9134D"/>
    <w:rsid w:val="00A92CB1"/>
    <w:rsid w:val="00A93066"/>
    <w:rsid w:val="00A93409"/>
    <w:rsid w:val="00A93C4A"/>
    <w:rsid w:val="00A93D5D"/>
    <w:rsid w:val="00A949CF"/>
    <w:rsid w:val="00A95C3C"/>
    <w:rsid w:val="00A96C77"/>
    <w:rsid w:val="00A96DAD"/>
    <w:rsid w:val="00A979DE"/>
    <w:rsid w:val="00AA0298"/>
    <w:rsid w:val="00AA08A3"/>
    <w:rsid w:val="00AA0CC4"/>
    <w:rsid w:val="00AA0F19"/>
    <w:rsid w:val="00AA1035"/>
    <w:rsid w:val="00AA1649"/>
    <w:rsid w:val="00AA1E2D"/>
    <w:rsid w:val="00AA2B8D"/>
    <w:rsid w:val="00AA352B"/>
    <w:rsid w:val="00AA3B10"/>
    <w:rsid w:val="00AA4037"/>
    <w:rsid w:val="00AA40E7"/>
    <w:rsid w:val="00AA4939"/>
    <w:rsid w:val="00AA4AF9"/>
    <w:rsid w:val="00AA4E56"/>
    <w:rsid w:val="00AA53D3"/>
    <w:rsid w:val="00AA5C53"/>
    <w:rsid w:val="00AA5D11"/>
    <w:rsid w:val="00AA639A"/>
    <w:rsid w:val="00AA6E56"/>
    <w:rsid w:val="00AB01F7"/>
    <w:rsid w:val="00AB0B23"/>
    <w:rsid w:val="00AB0F9A"/>
    <w:rsid w:val="00AB1AF8"/>
    <w:rsid w:val="00AB2124"/>
    <w:rsid w:val="00AB26A2"/>
    <w:rsid w:val="00AB4C8D"/>
    <w:rsid w:val="00AB54CF"/>
    <w:rsid w:val="00AB562C"/>
    <w:rsid w:val="00AB58CC"/>
    <w:rsid w:val="00AB60C7"/>
    <w:rsid w:val="00AB7868"/>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963"/>
    <w:rsid w:val="00AC5AC6"/>
    <w:rsid w:val="00AC6097"/>
    <w:rsid w:val="00AC6179"/>
    <w:rsid w:val="00AC7141"/>
    <w:rsid w:val="00AC7525"/>
    <w:rsid w:val="00AD10B7"/>
    <w:rsid w:val="00AD19F3"/>
    <w:rsid w:val="00AD1D2F"/>
    <w:rsid w:val="00AD241A"/>
    <w:rsid w:val="00AD272F"/>
    <w:rsid w:val="00AD3B52"/>
    <w:rsid w:val="00AD41AF"/>
    <w:rsid w:val="00AD465D"/>
    <w:rsid w:val="00AD5096"/>
    <w:rsid w:val="00AD567E"/>
    <w:rsid w:val="00AD59BF"/>
    <w:rsid w:val="00AD5B5E"/>
    <w:rsid w:val="00AD5C5E"/>
    <w:rsid w:val="00AD65E3"/>
    <w:rsid w:val="00AD7E09"/>
    <w:rsid w:val="00AE0378"/>
    <w:rsid w:val="00AE074E"/>
    <w:rsid w:val="00AE10A9"/>
    <w:rsid w:val="00AE1601"/>
    <w:rsid w:val="00AE1730"/>
    <w:rsid w:val="00AE19A1"/>
    <w:rsid w:val="00AE23FC"/>
    <w:rsid w:val="00AE34D8"/>
    <w:rsid w:val="00AE37E6"/>
    <w:rsid w:val="00AE3EC9"/>
    <w:rsid w:val="00AE405D"/>
    <w:rsid w:val="00AE4A61"/>
    <w:rsid w:val="00AE6148"/>
    <w:rsid w:val="00AE632B"/>
    <w:rsid w:val="00AE6678"/>
    <w:rsid w:val="00AE68E5"/>
    <w:rsid w:val="00AE6B42"/>
    <w:rsid w:val="00AE7415"/>
    <w:rsid w:val="00AF1401"/>
    <w:rsid w:val="00AF15AC"/>
    <w:rsid w:val="00AF15FC"/>
    <w:rsid w:val="00AF230A"/>
    <w:rsid w:val="00AF2A12"/>
    <w:rsid w:val="00AF345C"/>
    <w:rsid w:val="00AF367F"/>
    <w:rsid w:val="00AF378E"/>
    <w:rsid w:val="00AF5006"/>
    <w:rsid w:val="00AF513B"/>
    <w:rsid w:val="00AF53B4"/>
    <w:rsid w:val="00AF53C8"/>
    <w:rsid w:val="00AF597E"/>
    <w:rsid w:val="00AF5B39"/>
    <w:rsid w:val="00AF5C79"/>
    <w:rsid w:val="00AF672B"/>
    <w:rsid w:val="00AF696D"/>
    <w:rsid w:val="00AF7895"/>
    <w:rsid w:val="00AF7C85"/>
    <w:rsid w:val="00AF7CD5"/>
    <w:rsid w:val="00AF7D12"/>
    <w:rsid w:val="00B00581"/>
    <w:rsid w:val="00B021C9"/>
    <w:rsid w:val="00B02315"/>
    <w:rsid w:val="00B023C0"/>
    <w:rsid w:val="00B031BC"/>
    <w:rsid w:val="00B03C6F"/>
    <w:rsid w:val="00B0422C"/>
    <w:rsid w:val="00B056F4"/>
    <w:rsid w:val="00B05962"/>
    <w:rsid w:val="00B061DE"/>
    <w:rsid w:val="00B06568"/>
    <w:rsid w:val="00B0658B"/>
    <w:rsid w:val="00B07BB2"/>
    <w:rsid w:val="00B10D5C"/>
    <w:rsid w:val="00B112D2"/>
    <w:rsid w:val="00B11918"/>
    <w:rsid w:val="00B119D1"/>
    <w:rsid w:val="00B135A6"/>
    <w:rsid w:val="00B142F8"/>
    <w:rsid w:val="00B14DBA"/>
    <w:rsid w:val="00B178CD"/>
    <w:rsid w:val="00B1798B"/>
    <w:rsid w:val="00B20150"/>
    <w:rsid w:val="00B20930"/>
    <w:rsid w:val="00B20B2B"/>
    <w:rsid w:val="00B20BDC"/>
    <w:rsid w:val="00B20C9E"/>
    <w:rsid w:val="00B214BA"/>
    <w:rsid w:val="00B21535"/>
    <w:rsid w:val="00B22EA7"/>
    <w:rsid w:val="00B243F3"/>
    <w:rsid w:val="00B2673F"/>
    <w:rsid w:val="00B26B89"/>
    <w:rsid w:val="00B26EC9"/>
    <w:rsid w:val="00B27347"/>
    <w:rsid w:val="00B27C02"/>
    <w:rsid w:val="00B300FD"/>
    <w:rsid w:val="00B303E3"/>
    <w:rsid w:val="00B30DAD"/>
    <w:rsid w:val="00B317B6"/>
    <w:rsid w:val="00B3230D"/>
    <w:rsid w:val="00B32853"/>
    <w:rsid w:val="00B32AAA"/>
    <w:rsid w:val="00B33189"/>
    <w:rsid w:val="00B33AF4"/>
    <w:rsid w:val="00B33EC4"/>
    <w:rsid w:val="00B345CB"/>
    <w:rsid w:val="00B347C4"/>
    <w:rsid w:val="00B34C87"/>
    <w:rsid w:val="00B35D99"/>
    <w:rsid w:val="00B36BDA"/>
    <w:rsid w:val="00B36D82"/>
    <w:rsid w:val="00B378CF"/>
    <w:rsid w:val="00B37958"/>
    <w:rsid w:val="00B406AE"/>
    <w:rsid w:val="00B41973"/>
    <w:rsid w:val="00B41C23"/>
    <w:rsid w:val="00B42B93"/>
    <w:rsid w:val="00B42C01"/>
    <w:rsid w:val="00B42CE8"/>
    <w:rsid w:val="00B42D44"/>
    <w:rsid w:val="00B42FEA"/>
    <w:rsid w:val="00B434F7"/>
    <w:rsid w:val="00B43674"/>
    <w:rsid w:val="00B4511C"/>
    <w:rsid w:val="00B45127"/>
    <w:rsid w:val="00B452C9"/>
    <w:rsid w:val="00B4579C"/>
    <w:rsid w:val="00B457A6"/>
    <w:rsid w:val="00B45EA5"/>
    <w:rsid w:val="00B4670D"/>
    <w:rsid w:val="00B467D8"/>
    <w:rsid w:val="00B46F75"/>
    <w:rsid w:val="00B47A01"/>
    <w:rsid w:val="00B50ADD"/>
    <w:rsid w:val="00B50F36"/>
    <w:rsid w:val="00B51BB1"/>
    <w:rsid w:val="00B51D25"/>
    <w:rsid w:val="00B522A6"/>
    <w:rsid w:val="00B52910"/>
    <w:rsid w:val="00B52A5B"/>
    <w:rsid w:val="00B53337"/>
    <w:rsid w:val="00B534F1"/>
    <w:rsid w:val="00B5397E"/>
    <w:rsid w:val="00B54362"/>
    <w:rsid w:val="00B553AD"/>
    <w:rsid w:val="00B55B6F"/>
    <w:rsid w:val="00B55F35"/>
    <w:rsid w:val="00B565EB"/>
    <w:rsid w:val="00B56A6D"/>
    <w:rsid w:val="00B570E4"/>
    <w:rsid w:val="00B57571"/>
    <w:rsid w:val="00B57F27"/>
    <w:rsid w:val="00B60AE9"/>
    <w:rsid w:val="00B611B1"/>
    <w:rsid w:val="00B63BCE"/>
    <w:rsid w:val="00B63F87"/>
    <w:rsid w:val="00B64454"/>
    <w:rsid w:val="00B65180"/>
    <w:rsid w:val="00B65BBC"/>
    <w:rsid w:val="00B65BEC"/>
    <w:rsid w:val="00B660B9"/>
    <w:rsid w:val="00B660BE"/>
    <w:rsid w:val="00B6616D"/>
    <w:rsid w:val="00B6744A"/>
    <w:rsid w:val="00B67537"/>
    <w:rsid w:val="00B67A7C"/>
    <w:rsid w:val="00B67EC0"/>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D75"/>
    <w:rsid w:val="00B76E0B"/>
    <w:rsid w:val="00B76F41"/>
    <w:rsid w:val="00B77CE7"/>
    <w:rsid w:val="00B77E83"/>
    <w:rsid w:val="00B8035E"/>
    <w:rsid w:val="00B806B7"/>
    <w:rsid w:val="00B80C6D"/>
    <w:rsid w:val="00B81F7B"/>
    <w:rsid w:val="00B8206A"/>
    <w:rsid w:val="00B84003"/>
    <w:rsid w:val="00B84AA0"/>
    <w:rsid w:val="00B84C77"/>
    <w:rsid w:val="00B85DFF"/>
    <w:rsid w:val="00B85F56"/>
    <w:rsid w:val="00B861BD"/>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C24"/>
    <w:rsid w:val="00B972F8"/>
    <w:rsid w:val="00B97357"/>
    <w:rsid w:val="00B97723"/>
    <w:rsid w:val="00BA075B"/>
    <w:rsid w:val="00BA0A8E"/>
    <w:rsid w:val="00BA0E53"/>
    <w:rsid w:val="00BA149D"/>
    <w:rsid w:val="00BA190D"/>
    <w:rsid w:val="00BA1A99"/>
    <w:rsid w:val="00BA2384"/>
    <w:rsid w:val="00BA2528"/>
    <w:rsid w:val="00BA28C0"/>
    <w:rsid w:val="00BA3057"/>
    <w:rsid w:val="00BA358A"/>
    <w:rsid w:val="00BA3D4B"/>
    <w:rsid w:val="00BA3EAE"/>
    <w:rsid w:val="00BA5656"/>
    <w:rsid w:val="00BA59E9"/>
    <w:rsid w:val="00BA6601"/>
    <w:rsid w:val="00BA6AF3"/>
    <w:rsid w:val="00BA72CF"/>
    <w:rsid w:val="00BA75F8"/>
    <w:rsid w:val="00BA7D22"/>
    <w:rsid w:val="00BB15E9"/>
    <w:rsid w:val="00BB1C72"/>
    <w:rsid w:val="00BB2E2C"/>
    <w:rsid w:val="00BB2EE0"/>
    <w:rsid w:val="00BB32EB"/>
    <w:rsid w:val="00BB37F3"/>
    <w:rsid w:val="00BB3AA4"/>
    <w:rsid w:val="00BB3ACF"/>
    <w:rsid w:val="00BB41E7"/>
    <w:rsid w:val="00BB4646"/>
    <w:rsid w:val="00BB473A"/>
    <w:rsid w:val="00BB4B0C"/>
    <w:rsid w:val="00BB4E4B"/>
    <w:rsid w:val="00BB4EE5"/>
    <w:rsid w:val="00BB5415"/>
    <w:rsid w:val="00BB5650"/>
    <w:rsid w:val="00BB65F2"/>
    <w:rsid w:val="00BB6902"/>
    <w:rsid w:val="00BB7F33"/>
    <w:rsid w:val="00BC05FF"/>
    <w:rsid w:val="00BC13E5"/>
    <w:rsid w:val="00BC342C"/>
    <w:rsid w:val="00BC35D6"/>
    <w:rsid w:val="00BC4782"/>
    <w:rsid w:val="00BC4852"/>
    <w:rsid w:val="00BC49F3"/>
    <w:rsid w:val="00BC6248"/>
    <w:rsid w:val="00BC6311"/>
    <w:rsid w:val="00BC7571"/>
    <w:rsid w:val="00BC7EC3"/>
    <w:rsid w:val="00BD0931"/>
    <w:rsid w:val="00BD0DC5"/>
    <w:rsid w:val="00BD0E52"/>
    <w:rsid w:val="00BD125C"/>
    <w:rsid w:val="00BD1F59"/>
    <w:rsid w:val="00BD2312"/>
    <w:rsid w:val="00BD2BE4"/>
    <w:rsid w:val="00BD35CD"/>
    <w:rsid w:val="00BD3AEE"/>
    <w:rsid w:val="00BD3E90"/>
    <w:rsid w:val="00BD491A"/>
    <w:rsid w:val="00BD51CF"/>
    <w:rsid w:val="00BD5211"/>
    <w:rsid w:val="00BD5947"/>
    <w:rsid w:val="00BD6094"/>
    <w:rsid w:val="00BD6728"/>
    <w:rsid w:val="00BD6F7A"/>
    <w:rsid w:val="00BD76FA"/>
    <w:rsid w:val="00BE01BB"/>
    <w:rsid w:val="00BE0A0F"/>
    <w:rsid w:val="00BE0AAD"/>
    <w:rsid w:val="00BE2A69"/>
    <w:rsid w:val="00BE2E4C"/>
    <w:rsid w:val="00BE3B30"/>
    <w:rsid w:val="00BE403E"/>
    <w:rsid w:val="00BE40AF"/>
    <w:rsid w:val="00BE46BF"/>
    <w:rsid w:val="00BE4A56"/>
    <w:rsid w:val="00BE4F5B"/>
    <w:rsid w:val="00BE4F99"/>
    <w:rsid w:val="00BE50CC"/>
    <w:rsid w:val="00BE566C"/>
    <w:rsid w:val="00BE56F7"/>
    <w:rsid w:val="00BE5CF2"/>
    <w:rsid w:val="00BE6623"/>
    <w:rsid w:val="00BE69D6"/>
    <w:rsid w:val="00BE70A9"/>
    <w:rsid w:val="00BF1176"/>
    <w:rsid w:val="00BF1E24"/>
    <w:rsid w:val="00BF20E6"/>
    <w:rsid w:val="00BF288E"/>
    <w:rsid w:val="00BF2AE3"/>
    <w:rsid w:val="00BF317D"/>
    <w:rsid w:val="00BF3564"/>
    <w:rsid w:val="00BF3DD9"/>
    <w:rsid w:val="00BF43D8"/>
    <w:rsid w:val="00BF45E3"/>
    <w:rsid w:val="00BF499E"/>
    <w:rsid w:val="00BF61E7"/>
    <w:rsid w:val="00BF6BC2"/>
    <w:rsid w:val="00C00A29"/>
    <w:rsid w:val="00C00E1C"/>
    <w:rsid w:val="00C019FD"/>
    <w:rsid w:val="00C01C1A"/>
    <w:rsid w:val="00C02A6F"/>
    <w:rsid w:val="00C02CCD"/>
    <w:rsid w:val="00C03123"/>
    <w:rsid w:val="00C031EA"/>
    <w:rsid w:val="00C03EBD"/>
    <w:rsid w:val="00C04147"/>
    <w:rsid w:val="00C04A6C"/>
    <w:rsid w:val="00C05526"/>
    <w:rsid w:val="00C066CA"/>
    <w:rsid w:val="00C071E1"/>
    <w:rsid w:val="00C079F1"/>
    <w:rsid w:val="00C104C2"/>
    <w:rsid w:val="00C10501"/>
    <w:rsid w:val="00C10BDE"/>
    <w:rsid w:val="00C11056"/>
    <w:rsid w:val="00C112DE"/>
    <w:rsid w:val="00C11369"/>
    <w:rsid w:val="00C11480"/>
    <w:rsid w:val="00C12531"/>
    <w:rsid w:val="00C152EC"/>
    <w:rsid w:val="00C157F5"/>
    <w:rsid w:val="00C15AC8"/>
    <w:rsid w:val="00C15ED2"/>
    <w:rsid w:val="00C15F01"/>
    <w:rsid w:val="00C16A93"/>
    <w:rsid w:val="00C17389"/>
    <w:rsid w:val="00C1779E"/>
    <w:rsid w:val="00C201B9"/>
    <w:rsid w:val="00C20C1B"/>
    <w:rsid w:val="00C211F8"/>
    <w:rsid w:val="00C215E7"/>
    <w:rsid w:val="00C21C8B"/>
    <w:rsid w:val="00C21F8E"/>
    <w:rsid w:val="00C22749"/>
    <w:rsid w:val="00C23BFA"/>
    <w:rsid w:val="00C24283"/>
    <w:rsid w:val="00C25E98"/>
    <w:rsid w:val="00C263F4"/>
    <w:rsid w:val="00C269E3"/>
    <w:rsid w:val="00C27224"/>
    <w:rsid w:val="00C301EC"/>
    <w:rsid w:val="00C30833"/>
    <w:rsid w:val="00C31930"/>
    <w:rsid w:val="00C3197A"/>
    <w:rsid w:val="00C31AF1"/>
    <w:rsid w:val="00C31D9C"/>
    <w:rsid w:val="00C32E3D"/>
    <w:rsid w:val="00C32F09"/>
    <w:rsid w:val="00C330B0"/>
    <w:rsid w:val="00C33E44"/>
    <w:rsid w:val="00C350D0"/>
    <w:rsid w:val="00C3540D"/>
    <w:rsid w:val="00C35930"/>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865"/>
    <w:rsid w:val="00C42B1D"/>
    <w:rsid w:val="00C437C2"/>
    <w:rsid w:val="00C43866"/>
    <w:rsid w:val="00C43963"/>
    <w:rsid w:val="00C440FB"/>
    <w:rsid w:val="00C44206"/>
    <w:rsid w:val="00C443AD"/>
    <w:rsid w:val="00C44E77"/>
    <w:rsid w:val="00C44E90"/>
    <w:rsid w:val="00C45DE7"/>
    <w:rsid w:val="00C4675D"/>
    <w:rsid w:val="00C46CD6"/>
    <w:rsid w:val="00C47622"/>
    <w:rsid w:val="00C506A9"/>
    <w:rsid w:val="00C50DB3"/>
    <w:rsid w:val="00C50F65"/>
    <w:rsid w:val="00C51103"/>
    <w:rsid w:val="00C51775"/>
    <w:rsid w:val="00C519B8"/>
    <w:rsid w:val="00C51B92"/>
    <w:rsid w:val="00C53656"/>
    <w:rsid w:val="00C53DCC"/>
    <w:rsid w:val="00C544D5"/>
    <w:rsid w:val="00C54C14"/>
    <w:rsid w:val="00C54EBD"/>
    <w:rsid w:val="00C554D5"/>
    <w:rsid w:val="00C55729"/>
    <w:rsid w:val="00C55730"/>
    <w:rsid w:val="00C56CD2"/>
    <w:rsid w:val="00C56F55"/>
    <w:rsid w:val="00C57313"/>
    <w:rsid w:val="00C57CB4"/>
    <w:rsid w:val="00C57F8C"/>
    <w:rsid w:val="00C600C6"/>
    <w:rsid w:val="00C60807"/>
    <w:rsid w:val="00C6198E"/>
    <w:rsid w:val="00C61AD8"/>
    <w:rsid w:val="00C643FF"/>
    <w:rsid w:val="00C645F4"/>
    <w:rsid w:val="00C65B4A"/>
    <w:rsid w:val="00C65F64"/>
    <w:rsid w:val="00C674A1"/>
    <w:rsid w:val="00C677C1"/>
    <w:rsid w:val="00C7098A"/>
    <w:rsid w:val="00C71072"/>
    <w:rsid w:val="00C7369A"/>
    <w:rsid w:val="00C743CD"/>
    <w:rsid w:val="00C75502"/>
    <w:rsid w:val="00C768F4"/>
    <w:rsid w:val="00C769BC"/>
    <w:rsid w:val="00C76D6B"/>
    <w:rsid w:val="00C774CD"/>
    <w:rsid w:val="00C77566"/>
    <w:rsid w:val="00C77A9F"/>
    <w:rsid w:val="00C80359"/>
    <w:rsid w:val="00C80EAC"/>
    <w:rsid w:val="00C8107F"/>
    <w:rsid w:val="00C824B1"/>
    <w:rsid w:val="00C83618"/>
    <w:rsid w:val="00C8375C"/>
    <w:rsid w:val="00C8397E"/>
    <w:rsid w:val="00C84F43"/>
    <w:rsid w:val="00C859C3"/>
    <w:rsid w:val="00C85EFB"/>
    <w:rsid w:val="00C90626"/>
    <w:rsid w:val="00C91158"/>
    <w:rsid w:val="00C912C8"/>
    <w:rsid w:val="00C91656"/>
    <w:rsid w:val="00C92C5E"/>
    <w:rsid w:val="00C930ED"/>
    <w:rsid w:val="00C931F4"/>
    <w:rsid w:val="00C93A3F"/>
    <w:rsid w:val="00C93E49"/>
    <w:rsid w:val="00C945E1"/>
    <w:rsid w:val="00C94F23"/>
    <w:rsid w:val="00C966FC"/>
    <w:rsid w:val="00C96960"/>
    <w:rsid w:val="00C9705B"/>
    <w:rsid w:val="00C97DBA"/>
    <w:rsid w:val="00CA0101"/>
    <w:rsid w:val="00CA07F8"/>
    <w:rsid w:val="00CA0A90"/>
    <w:rsid w:val="00CA1826"/>
    <w:rsid w:val="00CA18A7"/>
    <w:rsid w:val="00CA2AB5"/>
    <w:rsid w:val="00CA2D2B"/>
    <w:rsid w:val="00CA3D49"/>
    <w:rsid w:val="00CA3F40"/>
    <w:rsid w:val="00CA481B"/>
    <w:rsid w:val="00CA4A84"/>
    <w:rsid w:val="00CA593D"/>
    <w:rsid w:val="00CA634A"/>
    <w:rsid w:val="00CA696E"/>
    <w:rsid w:val="00CA7478"/>
    <w:rsid w:val="00CB0473"/>
    <w:rsid w:val="00CB085F"/>
    <w:rsid w:val="00CB1242"/>
    <w:rsid w:val="00CB24B0"/>
    <w:rsid w:val="00CB2ACF"/>
    <w:rsid w:val="00CB2F91"/>
    <w:rsid w:val="00CB3A9D"/>
    <w:rsid w:val="00CB3E3B"/>
    <w:rsid w:val="00CB3E4A"/>
    <w:rsid w:val="00CB4657"/>
    <w:rsid w:val="00CB4F35"/>
    <w:rsid w:val="00CB58CE"/>
    <w:rsid w:val="00CB60D9"/>
    <w:rsid w:val="00CB6348"/>
    <w:rsid w:val="00CB7296"/>
    <w:rsid w:val="00CB783F"/>
    <w:rsid w:val="00CB7E69"/>
    <w:rsid w:val="00CC000D"/>
    <w:rsid w:val="00CC068C"/>
    <w:rsid w:val="00CC08CD"/>
    <w:rsid w:val="00CC0E63"/>
    <w:rsid w:val="00CC1AB5"/>
    <w:rsid w:val="00CC1E6F"/>
    <w:rsid w:val="00CC23AC"/>
    <w:rsid w:val="00CC27DE"/>
    <w:rsid w:val="00CC2BAC"/>
    <w:rsid w:val="00CC4879"/>
    <w:rsid w:val="00CC4C56"/>
    <w:rsid w:val="00CC5002"/>
    <w:rsid w:val="00CC51CB"/>
    <w:rsid w:val="00CC52C6"/>
    <w:rsid w:val="00CC561C"/>
    <w:rsid w:val="00CC5A26"/>
    <w:rsid w:val="00CC763D"/>
    <w:rsid w:val="00CC788C"/>
    <w:rsid w:val="00CD008B"/>
    <w:rsid w:val="00CD0322"/>
    <w:rsid w:val="00CD0BBB"/>
    <w:rsid w:val="00CD0D87"/>
    <w:rsid w:val="00CD1008"/>
    <w:rsid w:val="00CD1E99"/>
    <w:rsid w:val="00CD2496"/>
    <w:rsid w:val="00CD2743"/>
    <w:rsid w:val="00CD2F15"/>
    <w:rsid w:val="00CD2FAF"/>
    <w:rsid w:val="00CD30F3"/>
    <w:rsid w:val="00CD4D3C"/>
    <w:rsid w:val="00CD5384"/>
    <w:rsid w:val="00CD540A"/>
    <w:rsid w:val="00CD57D4"/>
    <w:rsid w:val="00CD5D7B"/>
    <w:rsid w:val="00CD6370"/>
    <w:rsid w:val="00CD6620"/>
    <w:rsid w:val="00CD6F5E"/>
    <w:rsid w:val="00CD7413"/>
    <w:rsid w:val="00CE07F1"/>
    <w:rsid w:val="00CE11DE"/>
    <w:rsid w:val="00CE1BDD"/>
    <w:rsid w:val="00CE1E9E"/>
    <w:rsid w:val="00CE213D"/>
    <w:rsid w:val="00CE265D"/>
    <w:rsid w:val="00CE2828"/>
    <w:rsid w:val="00CE304F"/>
    <w:rsid w:val="00CE33AA"/>
    <w:rsid w:val="00CE35AA"/>
    <w:rsid w:val="00CE37DA"/>
    <w:rsid w:val="00CE41A5"/>
    <w:rsid w:val="00CE4B5E"/>
    <w:rsid w:val="00CE4D06"/>
    <w:rsid w:val="00CE5163"/>
    <w:rsid w:val="00CE53E3"/>
    <w:rsid w:val="00CE5938"/>
    <w:rsid w:val="00CE6106"/>
    <w:rsid w:val="00CE6D20"/>
    <w:rsid w:val="00CE7277"/>
    <w:rsid w:val="00CE7B07"/>
    <w:rsid w:val="00CE7DC2"/>
    <w:rsid w:val="00CF0DDD"/>
    <w:rsid w:val="00CF133D"/>
    <w:rsid w:val="00CF1B77"/>
    <w:rsid w:val="00CF1F1C"/>
    <w:rsid w:val="00CF24A2"/>
    <w:rsid w:val="00CF3705"/>
    <w:rsid w:val="00CF3862"/>
    <w:rsid w:val="00CF3FDF"/>
    <w:rsid w:val="00CF4146"/>
    <w:rsid w:val="00CF44A0"/>
    <w:rsid w:val="00CF4FF4"/>
    <w:rsid w:val="00CF52F8"/>
    <w:rsid w:val="00CF56E7"/>
    <w:rsid w:val="00CF5B48"/>
    <w:rsid w:val="00CF6DEC"/>
    <w:rsid w:val="00CF7117"/>
    <w:rsid w:val="00CF76DD"/>
    <w:rsid w:val="00D00864"/>
    <w:rsid w:val="00D022BC"/>
    <w:rsid w:val="00D02654"/>
    <w:rsid w:val="00D02F4B"/>
    <w:rsid w:val="00D0345B"/>
    <w:rsid w:val="00D036B5"/>
    <w:rsid w:val="00D03EB3"/>
    <w:rsid w:val="00D04C3B"/>
    <w:rsid w:val="00D051E7"/>
    <w:rsid w:val="00D058E9"/>
    <w:rsid w:val="00D05A72"/>
    <w:rsid w:val="00D05C55"/>
    <w:rsid w:val="00D05F0A"/>
    <w:rsid w:val="00D05FB9"/>
    <w:rsid w:val="00D06DDF"/>
    <w:rsid w:val="00D076D4"/>
    <w:rsid w:val="00D07ED2"/>
    <w:rsid w:val="00D10D51"/>
    <w:rsid w:val="00D11374"/>
    <w:rsid w:val="00D12D39"/>
    <w:rsid w:val="00D13965"/>
    <w:rsid w:val="00D1691A"/>
    <w:rsid w:val="00D169AC"/>
    <w:rsid w:val="00D17217"/>
    <w:rsid w:val="00D172C7"/>
    <w:rsid w:val="00D20084"/>
    <w:rsid w:val="00D21240"/>
    <w:rsid w:val="00D21782"/>
    <w:rsid w:val="00D21E97"/>
    <w:rsid w:val="00D22275"/>
    <w:rsid w:val="00D2251D"/>
    <w:rsid w:val="00D22987"/>
    <w:rsid w:val="00D239B9"/>
    <w:rsid w:val="00D24682"/>
    <w:rsid w:val="00D250D9"/>
    <w:rsid w:val="00D25860"/>
    <w:rsid w:val="00D25CAF"/>
    <w:rsid w:val="00D25EA6"/>
    <w:rsid w:val="00D264C4"/>
    <w:rsid w:val="00D30E23"/>
    <w:rsid w:val="00D31106"/>
    <w:rsid w:val="00D317CC"/>
    <w:rsid w:val="00D31858"/>
    <w:rsid w:val="00D333DF"/>
    <w:rsid w:val="00D3343B"/>
    <w:rsid w:val="00D33905"/>
    <w:rsid w:val="00D339E0"/>
    <w:rsid w:val="00D3438F"/>
    <w:rsid w:val="00D3502B"/>
    <w:rsid w:val="00D366C3"/>
    <w:rsid w:val="00D37695"/>
    <w:rsid w:val="00D37EFC"/>
    <w:rsid w:val="00D411B5"/>
    <w:rsid w:val="00D4523E"/>
    <w:rsid w:val="00D4575D"/>
    <w:rsid w:val="00D45C4A"/>
    <w:rsid w:val="00D4661A"/>
    <w:rsid w:val="00D4755C"/>
    <w:rsid w:val="00D5044B"/>
    <w:rsid w:val="00D5085F"/>
    <w:rsid w:val="00D50BF0"/>
    <w:rsid w:val="00D50CF7"/>
    <w:rsid w:val="00D50E29"/>
    <w:rsid w:val="00D51430"/>
    <w:rsid w:val="00D51AAF"/>
    <w:rsid w:val="00D52469"/>
    <w:rsid w:val="00D524A1"/>
    <w:rsid w:val="00D535C5"/>
    <w:rsid w:val="00D538BC"/>
    <w:rsid w:val="00D53B74"/>
    <w:rsid w:val="00D53C2F"/>
    <w:rsid w:val="00D5498B"/>
    <w:rsid w:val="00D5556C"/>
    <w:rsid w:val="00D5575C"/>
    <w:rsid w:val="00D5581E"/>
    <w:rsid w:val="00D56543"/>
    <w:rsid w:val="00D56D17"/>
    <w:rsid w:val="00D601FF"/>
    <w:rsid w:val="00D605A3"/>
    <w:rsid w:val="00D608EC"/>
    <w:rsid w:val="00D60BA9"/>
    <w:rsid w:val="00D60BE0"/>
    <w:rsid w:val="00D6140C"/>
    <w:rsid w:val="00D61A6A"/>
    <w:rsid w:val="00D633F7"/>
    <w:rsid w:val="00D64E2E"/>
    <w:rsid w:val="00D6520C"/>
    <w:rsid w:val="00D65622"/>
    <w:rsid w:val="00D6571A"/>
    <w:rsid w:val="00D65B07"/>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D4D"/>
    <w:rsid w:val="00D806FF"/>
    <w:rsid w:val="00D808AD"/>
    <w:rsid w:val="00D812A6"/>
    <w:rsid w:val="00D813D1"/>
    <w:rsid w:val="00D8144A"/>
    <w:rsid w:val="00D83306"/>
    <w:rsid w:val="00D84029"/>
    <w:rsid w:val="00D8451E"/>
    <w:rsid w:val="00D85123"/>
    <w:rsid w:val="00D85139"/>
    <w:rsid w:val="00D859F1"/>
    <w:rsid w:val="00D8717B"/>
    <w:rsid w:val="00D87913"/>
    <w:rsid w:val="00D87D26"/>
    <w:rsid w:val="00D903B6"/>
    <w:rsid w:val="00D90471"/>
    <w:rsid w:val="00D90493"/>
    <w:rsid w:val="00D907AC"/>
    <w:rsid w:val="00D90D45"/>
    <w:rsid w:val="00D91029"/>
    <w:rsid w:val="00D91ABC"/>
    <w:rsid w:val="00D91AFC"/>
    <w:rsid w:val="00D93A2B"/>
    <w:rsid w:val="00D93D8C"/>
    <w:rsid w:val="00D93DA8"/>
    <w:rsid w:val="00D93F95"/>
    <w:rsid w:val="00D94CBD"/>
    <w:rsid w:val="00D96EB1"/>
    <w:rsid w:val="00D979C7"/>
    <w:rsid w:val="00D97A79"/>
    <w:rsid w:val="00D97DFF"/>
    <w:rsid w:val="00DA0F50"/>
    <w:rsid w:val="00DA10F9"/>
    <w:rsid w:val="00DA144E"/>
    <w:rsid w:val="00DA24E1"/>
    <w:rsid w:val="00DA252C"/>
    <w:rsid w:val="00DA34E4"/>
    <w:rsid w:val="00DA3C30"/>
    <w:rsid w:val="00DA3F8B"/>
    <w:rsid w:val="00DA44B3"/>
    <w:rsid w:val="00DA5184"/>
    <w:rsid w:val="00DA57DF"/>
    <w:rsid w:val="00DA5B0F"/>
    <w:rsid w:val="00DA5EA9"/>
    <w:rsid w:val="00DA6AF3"/>
    <w:rsid w:val="00DA74C2"/>
    <w:rsid w:val="00DA7B96"/>
    <w:rsid w:val="00DB0144"/>
    <w:rsid w:val="00DB0BB5"/>
    <w:rsid w:val="00DB0C8E"/>
    <w:rsid w:val="00DB0F66"/>
    <w:rsid w:val="00DB11EB"/>
    <w:rsid w:val="00DB1A16"/>
    <w:rsid w:val="00DB2BDB"/>
    <w:rsid w:val="00DB2DAD"/>
    <w:rsid w:val="00DB3D34"/>
    <w:rsid w:val="00DB40EE"/>
    <w:rsid w:val="00DB45AB"/>
    <w:rsid w:val="00DB5AE1"/>
    <w:rsid w:val="00DB64C9"/>
    <w:rsid w:val="00DB6BD0"/>
    <w:rsid w:val="00DB6E6C"/>
    <w:rsid w:val="00DB749F"/>
    <w:rsid w:val="00DB7E1E"/>
    <w:rsid w:val="00DC0194"/>
    <w:rsid w:val="00DC097D"/>
    <w:rsid w:val="00DC0A5E"/>
    <w:rsid w:val="00DC0C99"/>
    <w:rsid w:val="00DC0CD4"/>
    <w:rsid w:val="00DC0FAF"/>
    <w:rsid w:val="00DC17D1"/>
    <w:rsid w:val="00DC1C9D"/>
    <w:rsid w:val="00DC205A"/>
    <w:rsid w:val="00DC2491"/>
    <w:rsid w:val="00DC2593"/>
    <w:rsid w:val="00DC275C"/>
    <w:rsid w:val="00DC4973"/>
    <w:rsid w:val="00DC52D2"/>
    <w:rsid w:val="00DC53CD"/>
    <w:rsid w:val="00DC5482"/>
    <w:rsid w:val="00DC65B6"/>
    <w:rsid w:val="00DC69AF"/>
    <w:rsid w:val="00DC7015"/>
    <w:rsid w:val="00DC703F"/>
    <w:rsid w:val="00DD0789"/>
    <w:rsid w:val="00DD2254"/>
    <w:rsid w:val="00DD24A9"/>
    <w:rsid w:val="00DD2624"/>
    <w:rsid w:val="00DD3147"/>
    <w:rsid w:val="00DD3A23"/>
    <w:rsid w:val="00DD3AD4"/>
    <w:rsid w:val="00DD3B3A"/>
    <w:rsid w:val="00DD3C12"/>
    <w:rsid w:val="00DD42B5"/>
    <w:rsid w:val="00DD4A34"/>
    <w:rsid w:val="00DD5019"/>
    <w:rsid w:val="00DD5453"/>
    <w:rsid w:val="00DD54B3"/>
    <w:rsid w:val="00DD5B23"/>
    <w:rsid w:val="00DD7711"/>
    <w:rsid w:val="00DD7C7E"/>
    <w:rsid w:val="00DD7E86"/>
    <w:rsid w:val="00DE0F7B"/>
    <w:rsid w:val="00DE11C1"/>
    <w:rsid w:val="00DE1E0A"/>
    <w:rsid w:val="00DE229D"/>
    <w:rsid w:val="00DE306C"/>
    <w:rsid w:val="00DE47BA"/>
    <w:rsid w:val="00DE4878"/>
    <w:rsid w:val="00DE4977"/>
    <w:rsid w:val="00DE50EA"/>
    <w:rsid w:val="00DE5141"/>
    <w:rsid w:val="00DE550E"/>
    <w:rsid w:val="00DE555D"/>
    <w:rsid w:val="00DE63B8"/>
    <w:rsid w:val="00DE6A45"/>
    <w:rsid w:val="00DE6FBC"/>
    <w:rsid w:val="00DE711D"/>
    <w:rsid w:val="00DF074B"/>
    <w:rsid w:val="00DF13C0"/>
    <w:rsid w:val="00DF18CA"/>
    <w:rsid w:val="00DF1968"/>
    <w:rsid w:val="00DF1C32"/>
    <w:rsid w:val="00DF2775"/>
    <w:rsid w:val="00DF2835"/>
    <w:rsid w:val="00DF2AFB"/>
    <w:rsid w:val="00DF2D59"/>
    <w:rsid w:val="00DF3885"/>
    <w:rsid w:val="00DF39FC"/>
    <w:rsid w:val="00DF3D74"/>
    <w:rsid w:val="00DF42A6"/>
    <w:rsid w:val="00DF4E10"/>
    <w:rsid w:val="00DF5E1F"/>
    <w:rsid w:val="00DF6700"/>
    <w:rsid w:val="00DF674B"/>
    <w:rsid w:val="00DF6865"/>
    <w:rsid w:val="00DF70DC"/>
    <w:rsid w:val="00DF7DB8"/>
    <w:rsid w:val="00E00942"/>
    <w:rsid w:val="00E0131D"/>
    <w:rsid w:val="00E01BD1"/>
    <w:rsid w:val="00E0251E"/>
    <w:rsid w:val="00E025C6"/>
    <w:rsid w:val="00E03DEA"/>
    <w:rsid w:val="00E03F9A"/>
    <w:rsid w:val="00E049F7"/>
    <w:rsid w:val="00E04ABE"/>
    <w:rsid w:val="00E0571F"/>
    <w:rsid w:val="00E06AC2"/>
    <w:rsid w:val="00E06D21"/>
    <w:rsid w:val="00E07382"/>
    <w:rsid w:val="00E07830"/>
    <w:rsid w:val="00E10D09"/>
    <w:rsid w:val="00E10F4C"/>
    <w:rsid w:val="00E10F56"/>
    <w:rsid w:val="00E11162"/>
    <w:rsid w:val="00E115B8"/>
    <w:rsid w:val="00E12184"/>
    <w:rsid w:val="00E12267"/>
    <w:rsid w:val="00E12302"/>
    <w:rsid w:val="00E12713"/>
    <w:rsid w:val="00E133F3"/>
    <w:rsid w:val="00E137DB"/>
    <w:rsid w:val="00E140E1"/>
    <w:rsid w:val="00E14AA2"/>
    <w:rsid w:val="00E14B40"/>
    <w:rsid w:val="00E150CE"/>
    <w:rsid w:val="00E15852"/>
    <w:rsid w:val="00E15B18"/>
    <w:rsid w:val="00E16207"/>
    <w:rsid w:val="00E16849"/>
    <w:rsid w:val="00E20447"/>
    <w:rsid w:val="00E209D1"/>
    <w:rsid w:val="00E20C98"/>
    <w:rsid w:val="00E20D12"/>
    <w:rsid w:val="00E2220C"/>
    <w:rsid w:val="00E2230C"/>
    <w:rsid w:val="00E24438"/>
    <w:rsid w:val="00E24B47"/>
    <w:rsid w:val="00E25093"/>
    <w:rsid w:val="00E250E8"/>
    <w:rsid w:val="00E2565D"/>
    <w:rsid w:val="00E257A7"/>
    <w:rsid w:val="00E25B1D"/>
    <w:rsid w:val="00E25BE0"/>
    <w:rsid w:val="00E26697"/>
    <w:rsid w:val="00E30E15"/>
    <w:rsid w:val="00E31F3C"/>
    <w:rsid w:val="00E33285"/>
    <w:rsid w:val="00E33830"/>
    <w:rsid w:val="00E338DF"/>
    <w:rsid w:val="00E338EA"/>
    <w:rsid w:val="00E33A28"/>
    <w:rsid w:val="00E33B91"/>
    <w:rsid w:val="00E33D26"/>
    <w:rsid w:val="00E3402E"/>
    <w:rsid w:val="00E3424C"/>
    <w:rsid w:val="00E34A21"/>
    <w:rsid w:val="00E34CEF"/>
    <w:rsid w:val="00E34D7D"/>
    <w:rsid w:val="00E351A6"/>
    <w:rsid w:val="00E356AF"/>
    <w:rsid w:val="00E35C2D"/>
    <w:rsid w:val="00E364B7"/>
    <w:rsid w:val="00E36A2C"/>
    <w:rsid w:val="00E371EB"/>
    <w:rsid w:val="00E3754F"/>
    <w:rsid w:val="00E37681"/>
    <w:rsid w:val="00E37AD3"/>
    <w:rsid w:val="00E4029C"/>
    <w:rsid w:val="00E4061D"/>
    <w:rsid w:val="00E40C02"/>
    <w:rsid w:val="00E40E6E"/>
    <w:rsid w:val="00E41272"/>
    <w:rsid w:val="00E41A66"/>
    <w:rsid w:val="00E41DAA"/>
    <w:rsid w:val="00E42BE0"/>
    <w:rsid w:val="00E42D4E"/>
    <w:rsid w:val="00E42EC8"/>
    <w:rsid w:val="00E42FDC"/>
    <w:rsid w:val="00E43241"/>
    <w:rsid w:val="00E435B8"/>
    <w:rsid w:val="00E43789"/>
    <w:rsid w:val="00E437FA"/>
    <w:rsid w:val="00E4464A"/>
    <w:rsid w:val="00E4486E"/>
    <w:rsid w:val="00E44BEA"/>
    <w:rsid w:val="00E451E9"/>
    <w:rsid w:val="00E45B63"/>
    <w:rsid w:val="00E4605C"/>
    <w:rsid w:val="00E46A4F"/>
    <w:rsid w:val="00E470AF"/>
    <w:rsid w:val="00E4748F"/>
    <w:rsid w:val="00E47ED6"/>
    <w:rsid w:val="00E51732"/>
    <w:rsid w:val="00E520EE"/>
    <w:rsid w:val="00E52585"/>
    <w:rsid w:val="00E5268F"/>
    <w:rsid w:val="00E5335F"/>
    <w:rsid w:val="00E5361A"/>
    <w:rsid w:val="00E5422D"/>
    <w:rsid w:val="00E54EBE"/>
    <w:rsid w:val="00E5506A"/>
    <w:rsid w:val="00E55E79"/>
    <w:rsid w:val="00E560FA"/>
    <w:rsid w:val="00E56E3D"/>
    <w:rsid w:val="00E57068"/>
    <w:rsid w:val="00E57380"/>
    <w:rsid w:val="00E600D5"/>
    <w:rsid w:val="00E60724"/>
    <w:rsid w:val="00E60AFE"/>
    <w:rsid w:val="00E617F4"/>
    <w:rsid w:val="00E61BE9"/>
    <w:rsid w:val="00E626AB"/>
    <w:rsid w:val="00E6272D"/>
    <w:rsid w:val="00E62C35"/>
    <w:rsid w:val="00E64526"/>
    <w:rsid w:val="00E64B34"/>
    <w:rsid w:val="00E64C29"/>
    <w:rsid w:val="00E65140"/>
    <w:rsid w:val="00E65428"/>
    <w:rsid w:val="00E655D3"/>
    <w:rsid w:val="00E658D0"/>
    <w:rsid w:val="00E65B0E"/>
    <w:rsid w:val="00E66785"/>
    <w:rsid w:val="00E67817"/>
    <w:rsid w:val="00E70B5D"/>
    <w:rsid w:val="00E7169D"/>
    <w:rsid w:val="00E72347"/>
    <w:rsid w:val="00E72627"/>
    <w:rsid w:val="00E72D76"/>
    <w:rsid w:val="00E73642"/>
    <w:rsid w:val="00E73985"/>
    <w:rsid w:val="00E741B4"/>
    <w:rsid w:val="00E74C60"/>
    <w:rsid w:val="00E75241"/>
    <w:rsid w:val="00E752C0"/>
    <w:rsid w:val="00E7570B"/>
    <w:rsid w:val="00E766C8"/>
    <w:rsid w:val="00E7672B"/>
    <w:rsid w:val="00E7697D"/>
    <w:rsid w:val="00E8153A"/>
    <w:rsid w:val="00E823C6"/>
    <w:rsid w:val="00E82672"/>
    <w:rsid w:val="00E82BB1"/>
    <w:rsid w:val="00E83ACC"/>
    <w:rsid w:val="00E84023"/>
    <w:rsid w:val="00E84175"/>
    <w:rsid w:val="00E84284"/>
    <w:rsid w:val="00E84392"/>
    <w:rsid w:val="00E86DE5"/>
    <w:rsid w:val="00E872F8"/>
    <w:rsid w:val="00E87A4B"/>
    <w:rsid w:val="00E87F4E"/>
    <w:rsid w:val="00E90B3F"/>
    <w:rsid w:val="00E91543"/>
    <w:rsid w:val="00E922D0"/>
    <w:rsid w:val="00E92A51"/>
    <w:rsid w:val="00E93364"/>
    <w:rsid w:val="00E934EE"/>
    <w:rsid w:val="00E937CE"/>
    <w:rsid w:val="00E949F6"/>
    <w:rsid w:val="00E950BF"/>
    <w:rsid w:val="00E95398"/>
    <w:rsid w:val="00E95D4F"/>
    <w:rsid w:val="00E964E0"/>
    <w:rsid w:val="00E96BFD"/>
    <w:rsid w:val="00E9775D"/>
    <w:rsid w:val="00EA098D"/>
    <w:rsid w:val="00EA136F"/>
    <w:rsid w:val="00EA1A96"/>
    <w:rsid w:val="00EA1C49"/>
    <w:rsid w:val="00EA1DE4"/>
    <w:rsid w:val="00EA218E"/>
    <w:rsid w:val="00EA31E3"/>
    <w:rsid w:val="00EA381D"/>
    <w:rsid w:val="00EA3EC6"/>
    <w:rsid w:val="00EA472E"/>
    <w:rsid w:val="00EA4A42"/>
    <w:rsid w:val="00EA4EBF"/>
    <w:rsid w:val="00EA571D"/>
    <w:rsid w:val="00EA5822"/>
    <w:rsid w:val="00EA5956"/>
    <w:rsid w:val="00EA5D6C"/>
    <w:rsid w:val="00EA6599"/>
    <w:rsid w:val="00EA75C4"/>
    <w:rsid w:val="00EA767B"/>
    <w:rsid w:val="00EB0E75"/>
    <w:rsid w:val="00EB1151"/>
    <w:rsid w:val="00EB149C"/>
    <w:rsid w:val="00EB15EC"/>
    <w:rsid w:val="00EB1D73"/>
    <w:rsid w:val="00EB1E10"/>
    <w:rsid w:val="00EB48D6"/>
    <w:rsid w:val="00EB545F"/>
    <w:rsid w:val="00EB6456"/>
    <w:rsid w:val="00EB6730"/>
    <w:rsid w:val="00EB6954"/>
    <w:rsid w:val="00EB776E"/>
    <w:rsid w:val="00EB7B92"/>
    <w:rsid w:val="00EC0B1E"/>
    <w:rsid w:val="00EC1A23"/>
    <w:rsid w:val="00EC1D4F"/>
    <w:rsid w:val="00EC1E20"/>
    <w:rsid w:val="00EC27FE"/>
    <w:rsid w:val="00EC4B34"/>
    <w:rsid w:val="00EC4C8A"/>
    <w:rsid w:val="00EC4D7E"/>
    <w:rsid w:val="00EC52B3"/>
    <w:rsid w:val="00EC5310"/>
    <w:rsid w:val="00EC53A4"/>
    <w:rsid w:val="00EC67C4"/>
    <w:rsid w:val="00EC6905"/>
    <w:rsid w:val="00EC6C76"/>
    <w:rsid w:val="00EC6D45"/>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56A8"/>
    <w:rsid w:val="00ED58EB"/>
    <w:rsid w:val="00ED5AFE"/>
    <w:rsid w:val="00ED5BE0"/>
    <w:rsid w:val="00ED6035"/>
    <w:rsid w:val="00ED6638"/>
    <w:rsid w:val="00ED6F85"/>
    <w:rsid w:val="00ED700C"/>
    <w:rsid w:val="00ED77D4"/>
    <w:rsid w:val="00ED7C43"/>
    <w:rsid w:val="00EE03A3"/>
    <w:rsid w:val="00EE1B1A"/>
    <w:rsid w:val="00EE21D2"/>
    <w:rsid w:val="00EE293E"/>
    <w:rsid w:val="00EE323C"/>
    <w:rsid w:val="00EE4218"/>
    <w:rsid w:val="00EE4361"/>
    <w:rsid w:val="00EE51B2"/>
    <w:rsid w:val="00EE5AE6"/>
    <w:rsid w:val="00EE6113"/>
    <w:rsid w:val="00EE62E3"/>
    <w:rsid w:val="00EE77BD"/>
    <w:rsid w:val="00EE7885"/>
    <w:rsid w:val="00EF0831"/>
    <w:rsid w:val="00EF1CD9"/>
    <w:rsid w:val="00EF1D30"/>
    <w:rsid w:val="00EF2279"/>
    <w:rsid w:val="00EF23E0"/>
    <w:rsid w:val="00EF3006"/>
    <w:rsid w:val="00EF34F6"/>
    <w:rsid w:val="00EF3805"/>
    <w:rsid w:val="00EF3B64"/>
    <w:rsid w:val="00EF3CB9"/>
    <w:rsid w:val="00EF5DB4"/>
    <w:rsid w:val="00EF5EA6"/>
    <w:rsid w:val="00EF61DB"/>
    <w:rsid w:val="00EF7089"/>
    <w:rsid w:val="00EF7877"/>
    <w:rsid w:val="00EF787C"/>
    <w:rsid w:val="00EF78D6"/>
    <w:rsid w:val="00EF7CCE"/>
    <w:rsid w:val="00EF7FC2"/>
    <w:rsid w:val="00F00147"/>
    <w:rsid w:val="00F00462"/>
    <w:rsid w:val="00F016E1"/>
    <w:rsid w:val="00F0198D"/>
    <w:rsid w:val="00F022A8"/>
    <w:rsid w:val="00F02503"/>
    <w:rsid w:val="00F02962"/>
    <w:rsid w:val="00F02E95"/>
    <w:rsid w:val="00F0383A"/>
    <w:rsid w:val="00F04208"/>
    <w:rsid w:val="00F04385"/>
    <w:rsid w:val="00F04A71"/>
    <w:rsid w:val="00F05048"/>
    <w:rsid w:val="00F05CB0"/>
    <w:rsid w:val="00F05E18"/>
    <w:rsid w:val="00F062AB"/>
    <w:rsid w:val="00F069A1"/>
    <w:rsid w:val="00F07C66"/>
    <w:rsid w:val="00F101D3"/>
    <w:rsid w:val="00F10682"/>
    <w:rsid w:val="00F109A0"/>
    <w:rsid w:val="00F10BDD"/>
    <w:rsid w:val="00F11132"/>
    <w:rsid w:val="00F11DAC"/>
    <w:rsid w:val="00F124E4"/>
    <w:rsid w:val="00F12BE6"/>
    <w:rsid w:val="00F13B95"/>
    <w:rsid w:val="00F141A5"/>
    <w:rsid w:val="00F14DF5"/>
    <w:rsid w:val="00F15BB8"/>
    <w:rsid w:val="00F15E09"/>
    <w:rsid w:val="00F1609F"/>
    <w:rsid w:val="00F16CC5"/>
    <w:rsid w:val="00F174EF"/>
    <w:rsid w:val="00F17689"/>
    <w:rsid w:val="00F17FCB"/>
    <w:rsid w:val="00F17FDC"/>
    <w:rsid w:val="00F207D6"/>
    <w:rsid w:val="00F20EB0"/>
    <w:rsid w:val="00F20F3A"/>
    <w:rsid w:val="00F20F46"/>
    <w:rsid w:val="00F21CB8"/>
    <w:rsid w:val="00F2213D"/>
    <w:rsid w:val="00F2259E"/>
    <w:rsid w:val="00F2434B"/>
    <w:rsid w:val="00F24C79"/>
    <w:rsid w:val="00F24F05"/>
    <w:rsid w:val="00F25A85"/>
    <w:rsid w:val="00F25DE8"/>
    <w:rsid w:val="00F25DF7"/>
    <w:rsid w:val="00F2666E"/>
    <w:rsid w:val="00F26977"/>
    <w:rsid w:val="00F27336"/>
    <w:rsid w:val="00F274EB"/>
    <w:rsid w:val="00F276E4"/>
    <w:rsid w:val="00F27728"/>
    <w:rsid w:val="00F27E03"/>
    <w:rsid w:val="00F27FDF"/>
    <w:rsid w:val="00F30175"/>
    <w:rsid w:val="00F30295"/>
    <w:rsid w:val="00F3088B"/>
    <w:rsid w:val="00F31510"/>
    <w:rsid w:val="00F3206D"/>
    <w:rsid w:val="00F3227E"/>
    <w:rsid w:val="00F322AE"/>
    <w:rsid w:val="00F323C2"/>
    <w:rsid w:val="00F3337E"/>
    <w:rsid w:val="00F333BA"/>
    <w:rsid w:val="00F33583"/>
    <w:rsid w:val="00F33D03"/>
    <w:rsid w:val="00F350DD"/>
    <w:rsid w:val="00F35493"/>
    <w:rsid w:val="00F354DF"/>
    <w:rsid w:val="00F35913"/>
    <w:rsid w:val="00F3652C"/>
    <w:rsid w:val="00F36B56"/>
    <w:rsid w:val="00F36F76"/>
    <w:rsid w:val="00F370C0"/>
    <w:rsid w:val="00F400DD"/>
    <w:rsid w:val="00F40A16"/>
    <w:rsid w:val="00F40A86"/>
    <w:rsid w:val="00F40E33"/>
    <w:rsid w:val="00F41456"/>
    <w:rsid w:val="00F416BA"/>
    <w:rsid w:val="00F417C6"/>
    <w:rsid w:val="00F41C7E"/>
    <w:rsid w:val="00F4249F"/>
    <w:rsid w:val="00F42AA3"/>
    <w:rsid w:val="00F432A6"/>
    <w:rsid w:val="00F43FE1"/>
    <w:rsid w:val="00F45259"/>
    <w:rsid w:val="00F45C70"/>
    <w:rsid w:val="00F4692D"/>
    <w:rsid w:val="00F46CE4"/>
    <w:rsid w:val="00F4781B"/>
    <w:rsid w:val="00F4799D"/>
    <w:rsid w:val="00F505A1"/>
    <w:rsid w:val="00F50A74"/>
    <w:rsid w:val="00F51386"/>
    <w:rsid w:val="00F513D6"/>
    <w:rsid w:val="00F51656"/>
    <w:rsid w:val="00F53AA5"/>
    <w:rsid w:val="00F53B80"/>
    <w:rsid w:val="00F5407A"/>
    <w:rsid w:val="00F5481D"/>
    <w:rsid w:val="00F55ADE"/>
    <w:rsid w:val="00F55B3C"/>
    <w:rsid w:val="00F565FA"/>
    <w:rsid w:val="00F56B27"/>
    <w:rsid w:val="00F571D1"/>
    <w:rsid w:val="00F576C0"/>
    <w:rsid w:val="00F579D0"/>
    <w:rsid w:val="00F57F28"/>
    <w:rsid w:val="00F611B8"/>
    <w:rsid w:val="00F61C82"/>
    <w:rsid w:val="00F62668"/>
    <w:rsid w:val="00F62DBD"/>
    <w:rsid w:val="00F62FDF"/>
    <w:rsid w:val="00F644B0"/>
    <w:rsid w:val="00F64BDE"/>
    <w:rsid w:val="00F64CFC"/>
    <w:rsid w:val="00F6522D"/>
    <w:rsid w:val="00F653BF"/>
    <w:rsid w:val="00F65EE3"/>
    <w:rsid w:val="00F661B3"/>
    <w:rsid w:val="00F66265"/>
    <w:rsid w:val="00F662EF"/>
    <w:rsid w:val="00F676A8"/>
    <w:rsid w:val="00F67785"/>
    <w:rsid w:val="00F67823"/>
    <w:rsid w:val="00F701A3"/>
    <w:rsid w:val="00F701DE"/>
    <w:rsid w:val="00F702D0"/>
    <w:rsid w:val="00F70F79"/>
    <w:rsid w:val="00F712FC"/>
    <w:rsid w:val="00F7172F"/>
    <w:rsid w:val="00F71FF6"/>
    <w:rsid w:val="00F725A5"/>
    <w:rsid w:val="00F7282B"/>
    <w:rsid w:val="00F730AC"/>
    <w:rsid w:val="00F73660"/>
    <w:rsid w:val="00F7370C"/>
    <w:rsid w:val="00F73E42"/>
    <w:rsid w:val="00F74260"/>
    <w:rsid w:val="00F74C84"/>
    <w:rsid w:val="00F7597D"/>
    <w:rsid w:val="00F76470"/>
    <w:rsid w:val="00F7799A"/>
    <w:rsid w:val="00F81546"/>
    <w:rsid w:val="00F81967"/>
    <w:rsid w:val="00F81A42"/>
    <w:rsid w:val="00F82D95"/>
    <w:rsid w:val="00F83870"/>
    <w:rsid w:val="00F84309"/>
    <w:rsid w:val="00F8488C"/>
    <w:rsid w:val="00F84892"/>
    <w:rsid w:val="00F84C61"/>
    <w:rsid w:val="00F8581A"/>
    <w:rsid w:val="00F85E49"/>
    <w:rsid w:val="00F85FE2"/>
    <w:rsid w:val="00F864CC"/>
    <w:rsid w:val="00F86537"/>
    <w:rsid w:val="00F868B0"/>
    <w:rsid w:val="00F87096"/>
    <w:rsid w:val="00F90B92"/>
    <w:rsid w:val="00F916CE"/>
    <w:rsid w:val="00F91988"/>
    <w:rsid w:val="00F92C62"/>
    <w:rsid w:val="00F930D1"/>
    <w:rsid w:val="00F93C46"/>
    <w:rsid w:val="00F9518D"/>
    <w:rsid w:val="00F955A6"/>
    <w:rsid w:val="00F956C9"/>
    <w:rsid w:val="00F9647F"/>
    <w:rsid w:val="00F9695E"/>
    <w:rsid w:val="00F970AD"/>
    <w:rsid w:val="00F97279"/>
    <w:rsid w:val="00F97313"/>
    <w:rsid w:val="00F976F5"/>
    <w:rsid w:val="00FA016D"/>
    <w:rsid w:val="00FA0326"/>
    <w:rsid w:val="00FA12AD"/>
    <w:rsid w:val="00FA15BE"/>
    <w:rsid w:val="00FA191D"/>
    <w:rsid w:val="00FA1CA7"/>
    <w:rsid w:val="00FA1F0A"/>
    <w:rsid w:val="00FA1F40"/>
    <w:rsid w:val="00FA2F13"/>
    <w:rsid w:val="00FA2F6B"/>
    <w:rsid w:val="00FA3105"/>
    <w:rsid w:val="00FA3472"/>
    <w:rsid w:val="00FA39F0"/>
    <w:rsid w:val="00FA45E4"/>
    <w:rsid w:val="00FA4FB1"/>
    <w:rsid w:val="00FA57A7"/>
    <w:rsid w:val="00FA57C8"/>
    <w:rsid w:val="00FA642E"/>
    <w:rsid w:val="00FA67EA"/>
    <w:rsid w:val="00FA68D8"/>
    <w:rsid w:val="00FA69B0"/>
    <w:rsid w:val="00FA79F1"/>
    <w:rsid w:val="00FB084F"/>
    <w:rsid w:val="00FB14F6"/>
    <w:rsid w:val="00FB1C16"/>
    <w:rsid w:val="00FB1D89"/>
    <w:rsid w:val="00FB1F6D"/>
    <w:rsid w:val="00FB2898"/>
    <w:rsid w:val="00FB29C9"/>
    <w:rsid w:val="00FB3B29"/>
    <w:rsid w:val="00FB52C1"/>
    <w:rsid w:val="00FB5655"/>
    <w:rsid w:val="00FB5ACC"/>
    <w:rsid w:val="00FB5AF1"/>
    <w:rsid w:val="00FB5B7B"/>
    <w:rsid w:val="00FB5C19"/>
    <w:rsid w:val="00FB60E9"/>
    <w:rsid w:val="00FB6829"/>
    <w:rsid w:val="00FB6A71"/>
    <w:rsid w:val="00FB7C6E"/>
    <w:rsid w:val="00FC030F"/>
    <w:rsid w:val="00FC1139"/>
    <w:rsid w:val="00FC2398"/>
    <w:rsid w:val="00FC253E"/>
    <w:rsid w:val="00FC2A76"/>
    <w:rsid w:val="00FC2C1E"/>
    <w:rsid w:val="00FC2CA4"/>
    <w:rsid w:val="00FC2CED"/>
    <w:rsid w:val="00FC3FDF"/>
    <w:rsid w:val="00FC48DF"/>
    <w:rsid w:val="00FC4A03"/>
    <w:rsid w:val="00FC4F34"/>
    <w:rsid w:val="00FC528D"/>
    <w:rsid w:val="00FC5335"/>
    <w:rsid w:val="00FC57F4"/>
    <w:rsid w:val="00FD08A2"/>
    <w:rsid w:val="00FD10EC"/>
    <w:rsid w:val="00FD127A"/>
    <w:rsid w:val="00FD15FD"/>
    <w:rsid w:val="00FD1F69"/>
    <w:rsid w:val="00FD2365"/>
    <w:rsid w:val="00FD23D8"/>
    <w:rsid w:val="00FD3036"/>
    <w:rsid w:val="00FD3482"/>
    <w:rsid w:val="00FD4355"/>
    <w:rsid w:val="00FD4B9C"/>
    <w:rsid w:val="00FD55ED"/>
    <w:rsid w:val="00FD5F9D"/>
    <w:rsid w:val="00FD6A45"/>
    <w:rsid w:val="00FD6E76"/>
    <w:rsid w:val="00FD7824"/>
    <w:rsid w:val="00FD7D83"/>
    <w:rsid w:val="00FE0FE1"/>
    <w:rsid w:val="00FE1945"/>
    <w:rsid w:val="00FE1A53"/>
    <w:rsid w:val="00FE2664"/>
    <w:rsid w:val="00FE2820"/>
    <w:rsid w:val="00FE28FD"/>
    <w:rsid w:val="00FE3183"/>
    <w:rsid w:val="00FE3A05"/>
    <w:rsid w:val="00FE507D"/>
    <w:rsid w:val="00FE681D"/>
    <w:rsid w:val="00FE70EE"/>
    <w:rsid w:val="00FE742C"/>
    <w:rsid w:val="00FE7A35"/>
    <w:rsid w:val="00FE7E9F"/>
    <w:rsid w:val="00FF0108"/>
    <w:rsid w:val="00FF03FA"/>
    <w:rsid w:val="00FF061A"/>
    <w:rsid w:val="00FF0D12"/>
    <w:rsid w:val="00FF2848"/>
    <w:rsid w:val="00FF2A77"/>
    <w:rsid w:val="00FF328A"/>
    <w:rsid w:val="00FF48FA"/>
    <w:rsid w:val="00FF4F93"/>
    <w:rsid w:val="00FF5286"/>
    <w:rsid w:val="00FF57FB"/>
    <w:rsid w:val="00FF73C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45C8AC6F-8047-45F8-AAE6-178C5FDE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2F6E6F"/>
    <w:pPr>
      <w:numPr>
        <w:ilvl w:val="2"/>
      </w:numPr>
      <w:spacing w:before="120"/>
      <w:outlineLvl w:val="2"/>
    </w:pPr>
    <w:rPr>
      <w:b/>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9"/>
    <w:qFormat/>
    <w:rsid w:val="00E84EA3"/>
    <w:pPr>
      <w:numPr>
        <w:ilvl w:val="3"/>
      </w:num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2"/>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styleId="UnresolvedMention">
    <w:name w:val="Unresolved Mention"/>
    <w:uiPriority w:val="99"/>
    <w:unhideWhenUsed/>
    <w:rsid w:val="00BF6BC2"/>
    <w:rPr>
      <w:color w:val="605E5C"/>
      <w:shd w:val="clear" w:color="auto" w:fill="E1DFDD"/>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A814DA"/>
    <w:rPr>
      <w:rFonts w:ascii="Arial" w:hAnsi="Arial"/>
      <w:b/>
      <w:sz w:val="28"/>
      <w:lang w:val="en-CA"/>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link w:val="Heading4"/>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A814DA"/>
    <w:pPr>
      <w:numPr>
        <w:numId w:val="4"/>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5"/>
      </w:numPr>
      <w:tabs>
        <w:tab w:val="clear" w:pos="360"/>
        <w:tab w:val="left" w:pos="660"/>
      </w:tabs>
      <w:overflowPunct/>
      <w:autoSpaceDE/>
      <w:autoSpaceDN/>
      <w:adjustRightInd/>
      <w:spacing w:after="240" w:line="230" w:lineRule="atLeast"/>
      <w:jc w:val="both"/>
      <w:textAlignment w:val="auto"/>
    </w:pPr>
    <w:rPr>
      <w:rFonts w:ascii="Arial" w:hAnsi="Arial"/>
      <w:sz w:val="20"/>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6"/>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sz w:val="20"/>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8"/>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styleId="Mention">
    <w:name w:val="Mention"/>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1d7b9e9-25fd-479c-b264-8aedd6ef02a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7060B100D4744859DD692802A2B3A" ma:contentTypeVersion="6" ma:contentTypeDescription="Create a new document." ma:contentTypeScope="" ma:versionID="a0f223b2464dad6db8dae2d8d8e7223f">
  <xsd:schema xmlns:xsd="http://www.w3.org/2001/XMLSchema" xmlns:xs="http://www.w3.org/2001/XMLSchema" xmlns:p="http://schemas.microsoft.com/office/2006/metadata/properties" xmlns:ns2="9cd67306-0554-4927-889a-de7388a6b740" xmlns:ns3="41d7b9e9-25fd-479c-b264-8aedd6ef02aa" targetNamespace="http://schemas.microsoft.com/office/2006/metadata/properties" ma:root="true" ma:fieldsID="097163965a2bd088a137b34e9e1654bf" ns2:_="" ns3:_="">
    <xsd:import namespace="9cd67306-0554-4927-889a-de7388a6b740"/>
    <xsd:import namespace="41d7b9e9-25fd-479c-b264-8aedd6ef0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7306-0554-4927-889a-de7388a6b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7b9e9-25fd-479c-b264-8aedd6ef02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12E19-2981-4E32-82FC-47075AE974C2}">
  <ds:schemaRefs>
    <ds:schemaRef ds:uri="http://schemas.openxmlformats.org/officeDocument/2006/bibliography"/>
  </ds:schemaRefs>
</ds:datastoreItem>
</file>

<file path=customXml/itemProps2.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 ds:uri="41d7b9e9-25fd-479c-b264-8aedd6ef02aa"/>
  </ds:schemaRefs>
</ds:datastoreItem>
</file>

<file path=customXml/itemProps3.xml><?xml version="1.0" encoding="utf-8"?>
<ds:datastoreItem xmlns:ds="http://schemas.openxmlformats.org/officeDocument/2006/customXml" ds:itemID="{5C3011A9-2623-459F-B421-03373B59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7306-0554-4927-889a-de7388a6b740"/>
    <ds:schemaRef ds:uri="41d7b9e9-25fd-479c-b264-8aedd6ef0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FC5D8-8CBF-46FC-9C61-2B2CE0CC0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3gpp_contrib v3.dot</Template>
  <TotalTime>359</TotalTime>
  <Pages>5</Pages>
  <Words>1747</Words>
  <Characters>9958</Characters>
  <Application>Microsoft Office Word</Application>
  <DocSecurity>0</DocSecurity>
  <Lines>82</Lines>
  <Paragraphs>23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ETSI stylesheet (v.7.0)</vt:lpstr>
      <vt:lpstr>ETSI stylesheet (v.7.0)</vt:lpstr>
      <vt:lpstr>ETSI stylesheet (v.7.0)</vt:lpstr>
    </vt:vector>
  </TitlesOfParts>
  <Company>Huawei Technologies Co., Ltd.</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Srinivas Gudumasu</cp:lastModifiedBy>
  <cp:revision>269</cp:revision>
  <dcterms:created xsi:type="dcterms:W3CDTF">2023-04-20T18:38:00Z</dcterms:created>
  <dcterms:modified xsi:type="dcterms:W3CDTF">2023-05-24T14:10:00Z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0x01010014E7060B100D4744859DD692802A2B3A</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ies>
</file>