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1295021" w:rsidR="001E41F3" w:rsidRPr="00723794" w:rsidRDefault="001E41F3">
      <w:pPr>
        <w:pStyle w:val="CRCoverPage"/>
        <w:tabs>
          <w:tab w:val="right" w:pos="9639"/>
        </w:tabs>
        <w:spacing w:after="0"/>
        <w:rPr>
          <w:b/>
          <w:noProof/>
          <w:sz w:val="24"/>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w:t>
      </w:r>
      <w:r w:rsidR="00A87CD0">
        <w:rPr>
          <w:b/>
          <w:noProof/>
          <w:sz w:val="24"/>
        </w:rPr>
        <w:t>4</w:t>
      </w:r>
      <w:r w:rsidRPr="00723794">
        <w:rPr>
          <w:b/>
          <w:noProof/>
          <w:sz w:val="24"/>
        </w:rPr>
        <w:tab/>
      </w:r>
      <w:r w:rsidR="00723794" w:rsidRPr="00723794">
        <w:rPr>
          <w:b/>
          <w:noProof/>
          <w:sz w:val="24"/>
        </w:rPr>
        <w:t>S4-230</w:t>
      </w:r>
      <w:r w:rsidR="00714EC4">
        <w:rPr>
          <w:b/>
          <w:noProof/>
          <w:sz w:val="24"/>
        </w:rPr>
        <w:t>825</w:t>
      </w:r>
    </w:p>
    <w:p w14:paraId="7CB45193" w14:textId="4A2027A3" w:rsidR="001E41F3" w:rsidRDefault="00A87CD0" w:rsidP="00723794">
      <w:pPr>
        <w:pStyle w:val="CRCoverPage"/>
        <w:tabs>
          <w:tab w:val="right" w:pos="9639"/>
        </w:tabs>
        <w:spacing w:after="0"/>
        <w:rPr>
          <w:b/>
          <w:noProof/>
          <w:sz w:val="24"/>
        </w:rPr>
      </w:pPr>
      <w:r w:rsidRPr="00A87CD0">
        <w:rPr>
          <w:b/>
          <w:noProof/>
          <w:sz w:val="24"/>
        </w:rPr>
        <w:t>Berlin, Germany, 22 – 26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539D5217" w:rsidR="001E41F3" w:rsidRDefault="001B78F7" w:rsidP="001B78F7">
            <w:pPr>
              <w:pStyle w:val="CRCoverPage"/>
              <w:spacing w:after="0"/>
              <w:jc w:val="center"/>
              <w:rPr>
                <w:noProof/>
              </w:rPr>
            </w:pPr>
            <w:r>
              <w:rPr>
                <w:b/>
                <w:noProof/>
                <w:sz w:val="32"/>
                <w:highlight w:val="yellow"/>
                <w:lang w:eastAsia="ko-KR"/>
              </w:rPr>
              <w:t>p</w:t>
            </w:r>
            <w:r w:rsidRPr="001B78F7">
              <w:rPr>
                <w:rFonts w:hint="eastAsia"/>
                <w:b/>
                <w:noProof/>
                <w:sz w:val="32"/>
                <w:highlight w:val="yellow"/>
                <w:lang w:eastAsia="ko-KR"/>
              </w:rPr>
              <w:t>s</w:t>
            </w:r>
            <w:r>
              <w:rPr>
                <w:b/>
                <w:noProof/>
                <w:sz w:val="32"/>
                <w:highlight w:val="yellow"/>
                <w:lang w:eastAsia="ko-KR"/>
              </w:rPr>
              <w:t>eu</w:t>
            </w:r>
            <w:r w:rsidRPr="001B78F7">
              <w:rPr>
                <w:rFonts w:hint="eastAsia"/>
                <w:b/>
                <w:noProof/>
                <w:sz w:val="32"/>
                <w:highlight w:val="yellow"/>
                <w:lang w:eastAsia="ko-KR"/>
              </w:rPr>
              <w:t>do</w:t>
            </w:r>
            <w:r>
              <w:rPr>
                <w:rFonts w:hint="eastAsia"/>
                <w:b/>
                <w:noProof/>
                <w:sz w:val="32"/>
                <w:lang w:eastAsia="ko-KR"/>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7C1EC0" w:rsidR="001E41F3" w:rsidRPr="00723794" w:rsidRDefault="00723794" w:rsidP="00723794">
            <w:pPr>
              <w:pStyle w:val="CRCoverPage"/>
              <w:spacing w:after="0"/>
              <w:jc w:val="center"/>
              <w:rPr>
                <w:b/>
                <w:bCs/>
                <w:noProof/>
                <w:sz w:val="28"/>
              </w:rPr>
            </w:pPr>
            <w:r w:rsidRPr="00723794">
              <w:rPr>
                <w:b/>
                <w:bCs/>
              </w:rPr>
              <w:t>26.5</w:t>
            </w:r>
            <w:r w:rsidR="000E65CF">
              <w:rPr>
                <w:b/>
                <w:bCs/>
              </w:rPr>
              <w:t>22</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BE936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29A5F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0279CF" w:rsidR="001E41F3" w:rsidRPr="00723794" w:rsidRDefault="000E65CF" w:rsidP="001B78F7">
            <w:pPr>
              <w:pStyle w:val="CRCoverPage"/>
              <w:spacing w:after="0"/>
              <w:jc w:val="center"/>
              <w:rPr>
                <w:b/>
                <w:bCs/>
                <w:noProof/>
                <w:sz w:val="28"/>
              </w:rPr>
            </w:pPr>
            <w:r>
              <w:rPr>
                <w:b/>
                <w:bCs/>
              </w:rPr>
              <w:t>0</w:t>
            </w:r>
            <w:r w:rsidR="00723794" w:rsidRPr="00723794">
              <w:rPr>
                <w:b/>
                <w:bCs/>
              </w:rPr>
              <w:t>.</w:t>
            </w:r>
            <w:r>
              <w:rPr>
                <w:b/>
                <w:bCs/>
              </w:rPr>
              <w:t>0</w:t>
            </w:r>
            <w:r w:rsidR="00723794" w:rsidRPr="00723794">
              <w:rPr>
                <w:b/>
                <w:bCs/>
              </w:rPr>
              <w:t>.</w:t>
            </w:r>
            <w:r>
              <w:rPr>
                <w:b/>
                <w:bCs/>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749B71" w:rsidR="001E41F3" w:rsidRDefault="004C3784" w:rsidP="004C3784">
            <w:pPr>
              <w:pStyle w:val="CRCoverPage"/>
              <w:spacing w:after="0"/>
              <w:rPr>
                <w:noProof/>
              </w:rPr>
            </w:pPr>
            <w:proofErr w:type="spellStart"/>
            <w:r>
              <w:t>p</w:t>
            </w:r>
            <w:r w:rsidR="00723794">
              <w:t>CR</w:t>
            </w:r>
            <w:proofErr w:type="spellEnd"/>
            <w:r w:rsidR="00723794">
              <w:t xml:space="preserve"> on </w:t>
            </w:r>
            <w:r w:rsidR="00817038">
              <w:t xml:space="preserve">guidelines for marking PDU set importance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4C3784"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73A9DFC" w:rsidR="001E41F3" w:rsidRDefault="00817038" w:rsidP="00723794">
            <w:pPr>
              <w:pStyle w:val="CRCoverPage"/>
              <w:spacing w:after="0"/>
              <w:rPr>
                <w:noProof/>
              </w:rPr>
            </w:pPr>
            <w:r>
              <w:t xml:space="preserve">InterDigital Communications, </w:t>
            </w:r>
            <w:r w:rsidRPr="00C63539">
              <w:rPr>
                <w:rFonts w:eastAsia="Times New Roman" w:cs="Arial"/>
                <w:szCs w:val="24"/>
                <w:lang w:val="en-US" w:eastAsia="ko-KR"/>
              </w:rPr>
              <w:t>Samsung Electronics Co., Ltd.</w:t>
            </w:r>
            <w:r>
              <w:rPr>
                <w:rFonts w:eastAsia="Times New Roman" w:cs="Arial"/>
                <w:szCs w:val="24"/>
                <w:lang w:val="en-US" w:eastAsia="ko-KR"/>
              </w:rPr>
              <w:t xml:space="preserve">, </w:t>
            </w:r>
            <w:r w:rsidRPr="00AC5AC6">
              <w:rPr>
                <w:rFonts w:eastAsia="Times New Roman" w:cs="Arial"/>
                <w:szCs w:val="24"/>
                <w:lang w:val="en-US" w:eastAsia="ko-KR"/>
              </w:rPr>
              <w:t>HUAWEI</w:t>
            </w:r>
            <w:ins w:id="1" w:author="Srinivas Gudumasu" w:date="2023-05-24T03:14:00Z">
              <w:r w:rsidR="004C4BDC">
                <w:rPr>
                  <w:rFonts w:eastAsia="Times New Roman" w:cs="Arial"/>
                  <w:szCs w:val="24"/>
                  <w:lang w:val="en-US" w:eastAsia="ko-KR"/>
                </w:rPr>
                <w:t>,</w:t>
              </w:r>
            </w:ins>
            <w:r>
              <w:rPr>
                <w:rFonts w:eastAsia="Times New Roman" w:cs="Arial"/>
                <w:szCs w:val="24"/>
                <w:lang w:val="en-US" w:eastAsia="ko-KR"/>
              </w:rPr>
              <w:t xml:space="preserve"> </w:t>
            </w:r>
            <w:del w:id="2" w:author="Srinivas Gudumasu" w:date="2023-05-24T03:14:00Z">
              <w:r w:rsidDel="004C4BDC">
                <w:rPr>
                  <w:rFonts w:eastAsia="Times New Roman" w:cs="Arial"/>
                  <w:szCs w:val="24"/>
                  <w:lang w:val="en-US" w:eastAsia="ko-KR"/>
                </w:rPr>
                <w:delText xml:space="preserve">and </w:delText>
              </w:r>
            </w:del>
            <w:r>
              <w:rPr>
                <w:rFonts w:eastAsia="Times New Roman" w:cs="Arial"/>
                <w:szCs w:val="24"/>
                <w:lang w:val="en-US" w:eastAsia="ko-KR"/>
              </w:rPr>
              <w:t>KDDI</w:t>
            </w:r>
            <w:ins w:id="3" w:author="Srinivas Gudumasu" w:date="2023-05-24T07:45:00Z">
              <w:r w:rsidR="00A56C04">
                <w:rPr>
                  <w:rFonts w:eastAsia="Times New Roman" w:cs="Arial"/>
                  <w:szCs w:val="24"/>
                  <w:lang w:val="en-US" w:eastAsia="ko-KR"/>
                </w:rPr>
                <w:t>,</w:t>
              </w:r>
            </w:ins>
            <w:ins w:id="4" w:author="Srinivas Gudumasu" w:date="2023-05-24T03:14:00Z">
              <w:r w:rsidR="004C4BDC">
                <w:rPr>
                  <w:rFonts w:eastAsia="Times New Roman" w:cs="Arial"/>
                  <w:szCs w:val="24"/>
                  <w:lang w:val="en-US" w:eastAsia="ko-KR"/>
                </w:rPr>
                <w:t xml:space="preserve"> and Nokia</w:t>
              </w:r>
            </w:ins>
            <w:ins w:id="5" w:author="Srinivas Gudumasu" w:date="2023-05-24T07:45:00Z">
              <w:r w:rsidR="00A56C04">
                <w:rPr>
                  <w:rFonts w:eastAsia="Times New Roman" w:cs="Arial"/>
                  <w:szCs w:val="24"/>
                  <w:lang w:val="en-US" w:eastAsia="ko-KR"/>
                </w:rPr>
                <w:t xml:space="preserve"> Corporation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9F0DA8" w:rsidR="001E41F3" w:rsidRDefault="00817038" w:rsidP="00723794">
            <w:pPr>
              <w:pStyle w:val="CRCoverPage"/>
              <w:spacing w:after="0"/>
              <w:rPr>
                <w:noProof/>
              </w:rPr>
            </w:pPr>
            <w:r>
              <w:t>5G_RTP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16E2CF" w:rsidR="001E41F3" w:rsidRDefault="004C3784">
            <w:pPr>
              <w:pStyle w:val="CRCoverPage"/>
              <w:spacing w:after="0"/>
              <w:ind w:left="100"/>
              <w:rPr>
                <w:noProof/>
              </w:rPr>
            </w:pPr>
            <w:r>
              <w:t>1</w:t>
            </w:r>
            <w:r w:rsidR="00634146">
              <w:t>6</w:t>
            </w:r>
            <w:r>
              <w:t>-0</w:t>
            </w:r>
            <w:r w:rsidR="00817038">
              <w:t>5</w:t>
            </w:r>
            <w:r w:rsidR="00723794">
              <w:t>-2023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7C64EE" w:rsidR="001E41F3" w:rsidRDefault="00723794"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61946D" w:rsidR="001E41F3" w:rsidRDefault="007237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39"/>
      </w:tblGrid>
      <w:tr w:rsidR="002A790C" w14:paraId="7A3B8772" w14:textId="77777777" w:rsidTr="002A790C">
        <w:tc>
          <w:tcPr>
            <w:tcW w:w="9639" w:type="dxa"/>
            <w:tcBorders>
              <w:top w:val="nil"/>
              <w:left w:val="nil"/>
              <w:bottom w:val="nil"/>
              <w:right w:val="nil"/>
            </w:tcBorders>
            <w:shd w:val="clear" w:color="auto" w:fill="D9D9D9" w:themeFill="background1" w:themeFillShade="D9"/>
          </w:tcPr>
          <w:p w14:paraId="27260FDE" w14:textId="28AB5C37" w:rsidR="002A790C" w:rsidRDefault="002A790C" w:rsidP="002A790C">
            <w:pPr>
              <w:pStyle w:val="Heading2"/>
              <w:ind w:left="0" w:firstLine="0"/>
              <w:jc w:val="center"/>
              <w:rPr>
                <w:lang w:eastAsia="ko-KR"/>
              </w:rPr>
            </w:pPr>
            <w:bookmarkStart w:id="6" w:name="_Toc120865024"/>
            <w:r>
              <w:rPr>
                <w:lang w:eastAsia="ko-KR"/>
              </w:rPr>
              <w:lastRenderedPageBreak/>
              <w:t>1</w:t>
            </w:r>
            <w:r w:rsidRPr="002A790C">
              <w:rPr>
                <w:vertAlign w:val="superscript"/>
                <w:lang w:eastAsia="ko-KR"/>
              </w:rPr>
              <w:t>st</w:t>
            </w:r>
            <w:r>
              <w:rPr>
                <w:lang w:eastAsia="ko-KR"/>
              </w:rPr>
              <w:t xml:space="preserve"> Change</w:t>
            </w:r>
          </w:p>
        </w:tc>
      </w:tr>
    </w:tbl>
    <w:p w14:paraId="623E11EE" w14:textId="72A0E180" w:rsidR="005F484D" w:rsidRPr="009B7BD5" w:rsidRDefault="005F484D" w:rsidP="005F484D">
      <w:pPr>
        <w:pStyle w:val="Heading4"/>
        <w:rPr>
          <w:sz w:val="32"/>
          <w:szCs w:val="32"/>
        </w:rPr>
      </w:pPr>
      <w:bookmarkStart w:id="7" w:name="_Toc129936677"/>
      <w:bookmarkEnd w:id="6"/>
      <w:r w:rsidRPr="009B7BD5">
        <w:rPr>
          <w:sz w:val="32"/>
          <w:szCs w:val="32"/>
        </w:rPr>
        <w:t>4.4.2.6</w:t>
      </w:r>
      <w:r w:rsidRPr="009B7BD5">
        <w:rPr>
          <w:sz w:val="32"/>
          <w:szCs w:val="32"/>
        </w:rPr>
        <w:tab/>
      </w:r>
      <w:del w:id="8" w:author="Srinivas Gudumasu" w:date="2023-05-16T09:42:00Z">
        <w:r w:rsidRPr="009B7BD5" w:rsidDel="00B83DBD">
          <w:rPr>
            <w:sz w:val="32"/>
            <w:szCs w:val="32"/>
          </w:rPr>
          <w:delText xml:space="preserve">Detailed </w:delText>
        </w:r>
      </w:del>
      <w:r w:rsidRPr="009B7BD5">
        <w:rPr>
          <w:sz w:val="32"/>
          <w:szCs w:val="32"/>
        </w:rPr>
        <w:t xml:space="preserve">Guidelines for PDU Set Marking </w:t>
      </w:r>
      <w:del w:id="9" w:author="Srinivas Gudumasu" w:date="2023-05-16T09:42:00Z">
        <w:r w:rsidRPr="009B7BD5" w:rsidDel="00B83DBD">
          <w:rPr>
            <w:sz w:val="32"/>
            <w:szCs w:val="32"/>
          </w:rPr>
          <w:delText>Semantics</w:delText>
        </w:r>
      </w:del>
    </w:p>
    <w:p w14:paraId="62C7D0A5" w14:textId="32281949" w:rsidR="005F484D" w:rsidRPr="009B7BD5" w:rsidRDefault="005F484D" w:rsidP="005F484D">
      <w:pPr>
        <w:pStyle w:val="Heading5"/>
        <w:rPr>
          <w:sz w:val="28"/>
          <w:szCs w:val="28"/>
        </w:rPr>
      </w:pPr>
      <w:r w:rsidRPr="009B7BD5">
        <w:rPr>
          <w:sz w:val="28"/>
          <w:szCs w:val="28"/>
        </w:rPr>
        <w:t>4.4.2.6.2</w:t>
      </w:r>
      <w:r w:rsidR="00586AD0" w:rsidRPr="009B7BD5">
        <w:rPr>
          <w:sz w:val="28"/>
          <w:szCs w:val="28"/>
        </w:rPr>
        <w:t xml:space="preserve">         </w:t>
      </w:r>
      <w:r w:rsidRPr="009B7BD5">
        <w:rPr>
          <w:sz w:val="28"/>
          <w:szCs w:val="28"/>
        </w:rPr>
        <w:t>PDU Set Importance Field</w:t>
      </w:r>
    </w:p>
    <w:p w14:paraId="269C24FB" w14:textId="5B40C13E" w:rsidR="005F484D" w:rsidRPr="00D438D6" w:rsidDel="005F484D" w:rsidRDefault="005F484D" w:rsidP="005F484D">
      <w:pPr>
        <w:rPr>
          <w:del w:id="10" w:author="Srinivas Gudumasu" w:date="2023-05-15T18:14:00Z"/>
        </w:rPr>
      </w:pPr>
      <w:del w:id="11" w:author="Srinivas Gudumasu" w:date="2023-05-15T18:14:00Z">
        <w:r w:rsidDel="005F484D">
          <w:delText>NOTE: These detailed guidelines are FFS.</w:delText>
        </w:r>
      </w:del>
    </w:p>
    <w:p w14:paraId="01D4454B" w14:textId="77777777" w:rsidR="0082120D" w:rsidRPr="009B7BD5" w:rsidRDefault="0082120D" w:rsidP="0082120D">
      <w:pPr>
        <w:rPr>
          <w:rFonts w:ascii="Arial" w:hAnsi="Arial"/>
          <w:sz w:val="24"/>
          <w:szCs w:val="24"/>
        </w:rPr>
      </w:pPr>
      <w:r w:rsidRPr="009B7BD5">
        <w:rPr>
          <w:rFonts w:ascii="Arial" w:hAnsi="Arial"/>
          <w:sz w:val="24"/>
          <w:szCs w:val="24"/>
        </w:rPr>
        <w:t>4.4.2.6.2.1        General</w:t>
      </w:r>
    </w:p>
    <w:p w14:paraId="4772FAD4" w14:textId="16A14923" w:rsidR="0082120D" w:rsidRDefault="0082120D" w:rsidP="0082120D">
      <w:r>
        <w:t xml:space="preserve">The PDU sets that contain audio data </w:t>
      </w:r>
      <w:del w:id="12" w:author="Serhan Gül" w:date="2023-05-24T11:49:00Z">
        <w:r w:rsidDel="00E44605">
          <w:delText xml:space="preserve">are </w:delText>
        </w:r>
      </w:del>
      <w:ins w:id="13" w:author="Serhan Gül" w:date="2023-05-24T11:49:00Z">
        <w:r w:rsidR="00E44605">
          <w:t xml:space="preserve">shall be </w:t>
        </w:r>
      </w:ins>
      <w:r>
        <w:t>set with highest importance compared with other media PDU sets.</w:t>
      </w:r>
      <w:del w:id="14" w:author="Serhan Gül" w:date="2023-05-24T11:49:00Z">
        <w:r w:rsidDel="00E44605">
          <w:delText xml:space="preserve"> PDU sets that belong to audio media are </w:delText>
        </w:r>
      </w:del>
      <w:ins w:id="15" w:author="Srinivas Gudumasu" w:date="2023-05-24T05:12:00Z">
        <w:del w:id="16" w:author="Serhan Gül" w:date="2023-05-24T11:49:00Z">
          <w:r w:rsidR="0028523D" w:rsidDel="00E44605">
            <w:delText xml:space="preserve">shall be </w:delText>
          </w:r>
        </w:del>
      </w:ins>
      <w:del w:id="17" w:author="Serhan Gül" w:date="2023-05-24T11:49:00Z">
        <w:r w:rsidDel="00E44605">
          <w:delText>set with an</w:delText>
        </w:r>
      </w:del>
      <w:ins w:id="18" w:author="Srinivas Gudumasu" w:date="2023-05-24T05:12:00Z">
        <w:del w:id="19" w:author="Serhan Gül" w:date="2023-05-24T11:49:00Z">
          <w:r w:rsidR="0028523D" w:rsidDel="00E44605">
            <w:delText>highest</w:delText>
          </w:r>
        </w:del>
      </w:ins>
      <w:del w:id="20" w:author="Serhan Gül" w:date="2023-05-24T11:49:00Z">
        <w:r w:rsidDel="00E44605">
          <w:delText xml:space="preserve"> importance value b0000.</w:delText>
        </w:r>
      </w:del>
    </w:p>
    <w:p w14:paraId="210D73C8" w14:textId="77777777" w:rsidR="0082120D" w:rsidRDefault="0082120D" w:rsidP="0082120D">
      <w:r>
        <w:rPr>
          <w:rFonts w:eastAsia="Times New Roman"/>
        </w:rPr>
        <w:t xml:space="preserve">NOTE: PDU sets that carry immersive audio data are not set with highest importance compared with other media PDU sets. The </w:t>
      </w:r>
      <w:r w:rsidRPr="00F24F05">
        <w:t>importance</w:t>
      </w:r>
      <w:r>
        <w:rPr>
          <w:rFonts w:eastAsia="Times New Roman"/>
        </w:rPr>
        <w:t xml:space="preserve"> value of immersive audio PDU sets is FFS.</w:t>
      </w:r>
      <w:r>
        <w:t xml:space="preserve"> </w:t>
      </w:r>
    </w:p>
    <w:p w14:paraId="1C1F8531" w14:textId="531D0D27" w:rsidR="0082120D" w:rsidRDefault="0082120D" w:rsidP="0082120D">
      <w:r>
        <w:t>The PDU sets that contains the reference frames present in the video bitstream are set with higher importance compared with non-reference frames present in the video bitstream. The Intra Random Access Pictures (IRAP) pictures such as Instantaneous Decoder Refresh (IDR) frames, Clean Random Access (CRA) frames</w:t>
      </w:r>
      <w:del w:id="21" w:author="Srinivas Gudumasu" w:date="2023-05-23T08:27:00Z">
        <w:r w:rsidDel="009B594F">
          <w:delText>,</w:delText>
        </w:r>
      </w:del>
      <w:r>
        <w:t xml:space="preserve"> </w:t>
      </w:r>
      <w:ins w:id="22" w:author="Srinivas Gudumasu" w:date="2023-05-23T08:27:00Z">
        <w:r w:rsidR="009B594F">
          <w:t xml:space="preserve">and </w:t>
        </w:r>
      </w:ins>
      <w:r>
        <w:t xml:space="preserve">Broken Link Access (BLA) frames </w:t>
      </w:r>
      <w:del w:id="23" w:author="Srinivas Gudumasu" w:date="2023-05-23T08:27:00Z">
        <w:r w:rsidDel="00260B8A">
          <w:delText xml:space="preserve">and Gradual decoding refresh (GDR) frames </w:delText>
        </w:r>
      </w:del>
      <w:r>
        <w:t xml:space="preserve">are very important in a video stream and </w:t>
      </w:r>
      <w:del w:id="24" w:author="Srinivas Gudumasu" w:date="2023-05-24T05:12:00Z">
        <w:r w:rsidDel="0028523D">
          <w:delText xml:space="preserve">are </w:delText>
        </w:r>
      </w:del>
      <w:ins w:id="25" w:author="Srinivas Gudumasu" w:date="2023-05-24T05:12:00Z">
        <w:r w:rsidR="0028523D">
          <w:t xml:space="preserve">shall be </w:t>
        </w:r>
      </w:ins>
      <w:r>
        <w:t xml:space="preserve">set with higher importance. </w:t>
      </w:r>
      <w:del w:id="26" w:author="Srinivas Gudumasu" w:date="2023-05-24T05:12:00Z">
        <w:r w:rsidDel="0028523D">
          <w:delText xml:space="preserve">The </w:delText>
        </w:r>
        <w:r w:rsidRPr="00F24F05" w:rsidDel="0028523D">
          <w:delText>importance</w:delText>
        </w:r>
        <w:r w:rsidDel="0028523D">
          <w:delText xml:space="preserve"> value for such pictures can be set to b0001. </w:delText>
        </w:r>
      </w:del>
    </w:p>
    <w:p w14:paraId="004571DC" w14:textId="77777777" w:rsidR="0082120D" w:rsidRPr="008163F0" w:rsidRDefault="0082120D" w:rsidP="0082120D">
      <w:pPr>
        <w:rPr>
          <w:i/>
          <w:iCs/>
        </w:rPr>
      </w:pPr>
      <w:r>
        <w:t xml:space="preserve">In video coding, temporal scalability is the option to decode only some of the frames in a video stream instead of the whole stream. This enables a media server to reduce the bitrate sent towards viewers who doesn’t have enough bitrate or CPU to handle the whole stream. Pictures with lowest temporal identifier value are used as reference pictures in the bitstream and are important for decoding the dependent frames. </w:t>
      </w:r>
    </w:p>
    <w:p w14:paraId="032DBC39" w14:textId="77777777" w:rsidR="0082120D" w:rsidRDefault="0082120D" w:rsidP="0082120D">
      <w:r w:rsidRPr="00C3681A">
        <w:t>The</w:t>
      </w:r>
      <w:r>
        <w:t xml:space="preserve"> following clauses provides the guidelines on setting the </w:t>
      </w:r>
      <w:r w:rsidRPr="00F24F05">
        <w:t>importance</w:t>
      </w:r>
      <w:r>
        <w:t xml:space="preserve"> field in a PDU set RTP header extension for various video codecs.</w:t>
      </w:r>
    </w:p>
    <w:p w14:paraId="0C9A8C23" w14:textId="0A565288" w:rsidR="0082120D" w:rsidRPr="009B7BD5" w:rsidRDefault="0082120D" w:rsidP="0082120D">
      <w:pPr>
        <w:rPr>
          <w:sz w:val="24"/>
          <w:szCs w:val="24"/>
        </w:rPr>
      </w:pPr>
      <w:r w:rsidRPr="009B7BD5">
        <w:rPr>
          <w:rFonts w:ascii="Arial" w:hAnsi="Arial"/>
          <w:sz w:val="24"/>
          <w:szCs w:val="24"/>
        </w:rPr>
        <w:t>4.4.2.6.2.</w:t>
      </w:r>
      <w:r w:rsidR="00CF6624">
        <w:rPr>
          <w:rFonts w:ascii="Arial" w:hAnsi="Arial"/>
          <w:sz w:val="24"/>
          <w:szCs w:val="24"/>
        </w:rPr>
        <w:t>2</w:t>
      </w:r>
      <w:r w:rsidRPr="009B7BD5">
        <w:rPr>
          <w:rFonts w:ascii="Arial" w:hAnsi="Arial"/>
          <w:sz w:val="24"/>
          <w:szCs w:val="24"/>
        </w:rPr>
        <w:t xml:space="preserve">        </w:t>
      </w:r>
      <w:r w:rsidRPr="009B7BD5">
        <w:rPr>
          <w:rFonts w:ascii="Arial" w:hAnsi="Arial" w:cs="Arial"/>
          <w:sz w:val="24"/>
          <w:szCs w:val="24"/>
        </w:rPr>
        <w:t>H.264 Codec</w:t>
      </w:r>
    </w:p>
    <w:p w14:paraId="1FFEC9C3" w14:textId="50F4122A" w:rsidR="0082120D" w:rsidRPr="007B0ED9" w:rsidRDefault="0082120D" w:rsidP="0082120D">
      <w:pPr>
        <w:pStyle w:val="HTMLPreformatted"/>
        <w:spacing w:after="120"/>
        <w:rPr>
          <w:rFonts w:asciiTheme="minorHAnsi" w:eastAsiaTheme="minorHAnsi" w:hAnsiTheme="minorHAnsi"/>
          <w:lang w:val="en-US" w:eastAsia="en-US"/>
        </w:rPr>
      </w:pPr>
      <w:r w:rsidRPr="007B0ED9">
        <w:rPr>
          <w:rFonts w:asciiTheme="minorHAnsi" w:eastAsiaTheme="minorHAnsi" w:hAnsiTheme="minorHAnsi"/>
          <w:lang w:val="en-US" w:eastAsia="en-US"/>
        </w:rPr>
        <w:t xml:space="preserve">In an H.264 bitstream, NAL units with the </w:t>
      </w:r>
      <w:proofErr w:type="spellStart"/>
      <w:r w:rsidRPr="007B0ED9">
        <w:rPr>
          <w:rFonts w:asciiTheme="minorHAnsi" w:eastAsiaTheme="minorHAnsi" w:hAnsiTheme="minorHAnsi"/>
          <w:lang w:val="en-US" w:eastAsia="en-US"/>
        </w:rPr>
        <w:t>nal_unit_type</w:t>
      </w:r>
      <w:proofErr w:type="spellEnd"/>
      <w:r w:rsidRPr="007B0ED9">
        <w:rPr>
          <w:rFonts w:asciiTheme="minorHAnsi" w:eastAsiaTheme="minorHAnsi" w:hAnsiTheme="minorHAnsi"/>
          <w:lang w:val="en-US" w:eastAsia="en-US"/>
        </w:rPr>
        <w:t xml:space="preserve"> field assigned the value 5 (refer to Table 7.1 in AVC specification </w:t>
      </w:r>
      <w:r w:rsidRPr="007B0ED9">
        <w:rPr>
          <w:rFonts w:asciiTheme="minorHAnsi" w:eastAsiaTheme="minorHAnsi" w:hAnsiTheme="minorHAnsi"/>
          <w:lang w:val="en-US" w:eastAsia="en-US"/>
        </w:rPr>
        <w:fldChar w:fldCharType="begin"/>
      </w:r>
      <w:r w:rsidRPr="007B0ED9">
        <w:rPr>
          <w:rFonts w:asciiTheme="minorHAnsi" w:eastAsiaTheme="minorHAnsi" w:hAnsiTheme="minorHAnsi"/>
          <w:lang w:val="en-US" w:eastAsia="en-US"/>
        </w:rPr>
        <w:instrText xml:space="preserve"> REF _Ref132819484 \r \h  \* MERGEFORMAT </w:instrText>
      </w:r>
      <w:r w:rsidRPr="007B0ED9">
        <w:rPr>
          <w:rFonts w:asciiTheme="minorHAnsi" w:eastAsiaTheme="minorHAnsi" w:hAnsiTheme="minorHAnsi"/>
          <w:lang w:val="en-US" w:eastAsia="en-US"/>
        </w:rPr>
      </w:r>
      <w:r w:rsidRPr="007B0ED9">
        <w:rPr>
          <w:rFonts w:asciiTheme="minorHAnsi" w:eastAsiaTheme="minorHAnsi" w:hAnsiTheme="minorHAnsi"/>
          <w:lang w:val="en-US" w:eastAsia="en-US"/>
        </w:rPr>
        <w:fldChar w:fldCharType="separate"/>
      </w:r>
      <w:r w:rsidRPr="007B0ED9">
        <w:rPr>
          <w:rFonts w:asciiTheme="minorHAnsi" w:eastAsiaTheme="minorHAnsi" w:hAnsiTheme="minorHAnsi"/>
          <w:lang w:val="en-US" w:eastAsia="en-US"/>
        </w:rPr>
        <w:t>[2]</w:t>
      </w:r>
      <w:r w:rsidRPr="007B0ED9">
        <w:rPr>
          <w:rFonts w:asciiTheme="minorHAnsi" w:eastAsiaTheme="minorHAnsi" w:hAnsiTheme="minorHAnsi"/>
          <w:lang w:val="en-US" w:eastAsia="en-US"/>
        </w:rPr>
        <w:fldChar w:fldCharType="end"/>
      </w:r>
      <w:r w:rsidRPr="007B0ED9">
        <w:rPr>
          <w:rFonts w:asciiTheme="minorHAnsi" w:eastAsiaTheme="minorHAnsi" w:hAnsiTheme="minorHAnsi"/>
          <w:lang w:val="en-US" w:eastAsia="en-US"/>
        </w:rPr>
        <w:t xml:space="preserve">) are </w:t>
      </w:r>
      <w:ins w:id="27" w:author="Serhan Gül" w:date="2023-05-24T11:54:00Z">
        <w:r w:rsidR="00E44605">
          <w:rPr>
            <w:rFonts w:asciiTheme="minorHAnsi" w:eastAsiaTheme="minorHAnsi" w:hAnsiTheme="minorHAnsi"/>
            <w:lang w:val="en-US" w:eastAsia="en-US"/>
          </w:rPr>
          <w:t>I</w:t>
        </w:r>
        <w:r w:rsidR="00E44605" w:rsidRPr="00E44605">
          <w:rPr>
            <w:rFonts w:asciiTheme="minorHAnsi" w:eastAsiaTheme="minorHAnsi" w:hAnsiTheme="minorHAnsi"/>
            <w:lang w:val="en-US" w:eastAsia="en-US"/>
          </w:rPr>
          <w:t xml:space="preserve">nstantaneous </w:t>
        </w:r>
        <w:r w:rsidR="00E44605">
          <w:rPr>
            <w:rFonts w:asciiTheme="minorHAnsi" w:eastAsiaTheme="minorHAnsi" w:hAnsiTheme="minorHAnsi"/>
            <w:lang w:val="en-US" w:eastAsia="en-US"/>
          </w:rPr>
          <w:t>D</w:t>
        </w:r>
        <w:r w:rsidR="00E44605" w:rsidRPr="00E44605">
          <w:rPr>
            <w:rFonts w:asciiTheme="minorHAnsi" w:eastAsiaTheme="minorHAnsi" w:hAnsiTheme="minorHAnsi"/>
            <w:lang w:val="en-US" w:eastAsia="en-US"/>
          </w:rPr>
          <w:t xml:space="preserve">ecoding </w:t>
        </w:r>
        <w:r w:rsidR="00E44605">
          <w:rPr>
            <w:rFonts w:asciiTheme="minorHAnsi" w:eastAsiaTheme="minorHAnsi" w:hAnsiTheme="minorHAnsi"/>
            <w:lang w:val="en-US" w:eastAsia="en-US"/>
          </w:rPr>
          <w:t>R</w:t>
        </w:r>
        <w:r w:rsidR="00E44605" w:rsidRPr="00E44605">
          <w:rPr>
            <w:rFonts w:asciiTheme="minorHAnsi" w:eastAsiaTheme="minorHAnsi" w:hAnsiTheme="minorHAnsi"/>
            <w:lang w:val="en-US" w:eastAsia="en-US"/>
          </w:rPr>
          <w:t xml:space="preserve">efresh (IDR) </w:t>
        </w:r>
      </w:ins>
      <w:del w:id="28" w:author="Serhan Gül" w:date="2023-05-24T11:54:00Z">
        <w:r w:rsidRPr="007B0ED9" w:rsidDel="00E44605">
          <w:rPr>
            <w:rFonts w:asciiTheme="minorHAnsi" w:eastAsiaTheme="minorHAnsi" w:hAnsiTheme="minorHAnsi"/>
            <w:lang w:val="en-US" w:eastAsia="en-US"/>
          </w:rPr>
          <w:delText xml:space="preserve">Intra Random Access Pictures (IRAP) </w:delText>
        </w:r>
      </w:del>
      <w:r w:rsidRPr="007B0ED9">
        <w:rPr>
          <w:rFonts w:asciiTheme="minorHAnsi" w:eastAsiaTheme="minorHAnsi" w:hAnsiTheme="minorHAnsi"/>
          <w:lang w:val="en-US" w:eastAsia="en-US"/>
        </w:rPr>
        <w:t xml:space="preserve">pictures. When the Type field value in the NAL Unit header of an RTP packet is 5, then the corresponding PDUs in that PDU set </w:t>
      </w:r>
      <w:del w:id="29" w:author="Srinivas Gudumasu" w:date="2023-05-24T05:13:00Z">
        <w:r w:rsidRPr="007B0ED9" w:rsidDel="00BE2DE8">
          <w:rPr>
            <w:rFonts w:asciiTheme="minorHAnsi" w:eastAsiaTheme="minorHAnsi" w:hAnsiTheme="minorHAnsi"/>
            <w:lang w:val="en-US" w:eastAsia="en-US"/>
          </w:rPr>
          <w:delText xml:space="preserve">are </w:delText>
        </w:r>
      </w:del>
      <w:ins w:id="30" w:author="Srinivas Gudumasu" w:date="2023-05-24T05:13:00Z">
        <w:r w:rsidR="00BE2DE8">
          <w:rPr>
            <w:rFonts w:asciiTheme="minorHAnsi" w:eastAsiaTheme="minorHAnsi" w:hAnsiTheme="minorHAnsi"/>
            <w:lang w:val="en-US" w:eastAsia="en-US"/>
          </w:rPr>
          <w:t>sh</w:t>
        </w:r>
      </w:ins>
      <w:ins w:id="31" w:author="Srinivas Gudumasu" w:date="2023-05-24T05:18:00Z">
        <w:r w:rsidR="00EF0FFB">
          <w:rPr>
            <w:rFonts w:asciiTheme="minorHAnsi" w:eastAsiaTheme="minorHAnsi" w:hAnsiTheme="minorHAnsi"/>
            <w:lang w:val="en-US" w:eastAsia="en-US"/>
          </w:rPr>
          <w:t>ould</w:t>
        </w:r>
      </w:ins>
      <w:ins w:id="32" w:author="Srinivas Gudumasu" w:date="2023-05-24T05:13:00Z">
        <w:r w:rsidR="00BE2DE8">
          <w:rPr>
            <w:rFonts w:asciiTheme="minorHAnsi" w:eastAsiaTheme="minorHAnsi" w:hAnsiTheme="minorHAnsi"/>
            <w:lang w:val="en-US" w:eastAsia="en-US"/>
          </w:rPr>
          <w:t xml:space="preserve"> be</w:t>
        </w:r>
        <w:r w:rsidR="00BE2DE8" w:rsidRPr="007B0ED9">
          <w:rPr>
            <w:rFonts w:asciiTheme="minorHAnsi" w:eastAsiaTheme="minorHAnsi" w:hAnsiTheme="minorHAnsi"/>
            <w:lang w:val="en-US" w:eastAsia="en-US"/>
          </w:rPr>
          <w:t xml:space="preserve"> </w:t>
        </w:r>
      </w:ins>
      <w:r w:rsidRPr="007B0ED9">
        <w:rPr>
          <w:rFonts w:asciiTheme="minorHAnsi" w:eastAsiaTheme="minorHAnsi" w:hAnsiTheme="minorHAnsi"/>
          <w:lang w:val="en-US" w:eastAsia="en-US"/>
        </w:rPr>
        <w:t>set with higher importance value</w:t>
      </w:r>
      <w:del w:id="33" w:author="Srinivas Gudumasu" w:date="2023-05-24T05:13:00Z">
        <w:r w:rsidRPr="007B0ED9" w:rsidDel="00BE2DE8">
          <w:rPr>
            <w:rFonts w:asciiTheme="minorHAnsi" w:eastAsiaTheme="minorHAnsi" w:hAnsiTheme="minorHAnsi"/>
            <w:lang w:val="en-US" w:eastAsia="en-US"/>
          </w:rPr>
          <w:delText xml:space="preserve"> for example with b0001</w:delText>
        </w:r>
      </w:del>
      <w:r w:rsidRPr="007B0ED9">
        <w:rPr>
          <w:rFonts w:asciiTheme="minorHAnsi" w:eastAsiaTheme="minorHAnsi" w:hAnsiTheme="minorHAnsi"/>
          <w:lang w:val="en-US" w:eastAsia="en-US"/>
        </w:rPr>
        <w:t>.</w:t>
      </w:r>
    </w:p>
    <w:p w14:paraId="0C8EF421" w14:textId="24373E74" w:rsidR="0082120D" w:rsidRDefault="0082120D" w:rsidP="0082120D">
      <w:r>
        <w:t xml:space="preserve">The parameter set NAL units such as Sequence Parameter Set (SPS) and Picture Parameter Set (PPS) are important for decoding the bitstream. Therefore, PDU sets with a payload </w:t>
      </w:r>
      <w:r>
        <w:rPr>
          <w:rFonts w:ascii="Courier New" w:hAnsi="Courier New"/>
          <w:lang w:val="en-CA" w:eastAsia="x-none"/>
        </w:rPr>
        <w:t>T</w:t>
      </w:r>
      <w:proofErr w:type="spellStart"/>
      <w:r w:rsidRPr="00B20150">
        <w:rPr>
          <w:rFonts w:ascii="Courier New" w:hAnsi="Courier New"/>
          <w:lang w:val="x-none" w:eastAsia="x-none"/>
        </w:rPr>
        <w:t>ype</w:t>
      </w:r>
      <w:proofErr w:type="spellEnd"/>
      <w:r w:rsidRPr="00223B91">
        <w:t xml:space="preserve"> field </w:t>
      </w:r>
      <w:r>
        <w:t xml:space="preserve">value equal to 7, 8, 13 or 15 </w:t>
      </w:r>
      <w:r w:rsidRPr="00AF5B39">
        <w:t xml:space="preserve">(refer to Table 7.1 in </w:t>
      </w:r>
      <w:r>
        <w:t>AVC</w:t>
      </w:r>
      <w:r w:rsidRPr="00AF5B39">
        <w:t xml:space="preserve"> specification</w:t>
      </w:r>
      <w:r>
        <w:t xml:space="preserve"> </w:t>
      </w:r>
      <w:r>
        <w:fldChar w:fldCharType="begin"/>
      </w:r>
      <w:r>
        <w:instrText xml:space="preserve"> REF _Ref132819484 \r \h </w:instrText>
      </w:r>
      <w:r>
        <w:fldChar w:fldCharType="separate"/>
      </w:r>
      <w:r>
        <w:t>[2]</w:t>
      </w:r>
      <w:r>
        <w:fldChar w:fldCharType="end"/>
      </w:r>
      <w:r w:rsidRPr="00AF5B39">
        <w:t>)</w:t>
      </w:r>
      <w:r>
        <w:t xml:space="preserve"> </w:t>
      </w:r>
      <w:r w:rsidRPr="00223B91">
        <w:t xml:space="preserve">in the NAL Unit header </w:t>
      </w:r>
      <w:r>
        <w:t xml:space="preserve">of the RTP packet </w:t>
      </w:r>
      <w:del w:id="34" w:author="Srinivas Gudumasu" w:date="2023-05-24T05:13:00Z">
        <w:r w:rsidDel="00BE2DE8">
          <w:delText xml:space="preserve">are </w:delText>
        </w:r>
      </w:del>
      <w:ins w:id="35" w:author="Srinivas Gudumasu" w:date="2023-05-24T05:13:00Z">
        <w:r w:rsidR="00BE2DE8">
          <w:t>sh</w:t>
        </w:r>
      </w:ins>
      <w:ins w:id="36" w:author="Srinivas Gudumasu" w:date="2023-05-24T05:18:00Z">
        <w:r w:rsidR="00EF0FFB">
          <w:t>ould</w:t>
        </w:r>
      </w:ins>
      <w:ins w:id="37" w:author="Srinivas Gudumasu" w:date="2023-05-24T05:13:00Z">
        <w:r w:rsidR="00BE2DE8">
          <w:t xml:space="preserve"> be </w:t>
        </w:r>
      </w:ins>
      <w:r>
        <w:t xml:space="preserve">set with higher importance. </w:t>
      </w:r>
      <w:del w:id="38" w:author="Srinivas Gudumasu" w:date="2023-05-24T05:13:00Z">
        <w:r w:rsidRPr="00D102B5" w:rsidDel="00BE2DE8">
          <w:delText xml:space="preserve">The </w:delText>
        </w:r>
        <w:r w:rsidRPr="00F24F05" w:rsidDel="00BE2DE8">
          <w:delText>importance</w:delText>
        </w:r>
        <w:r w:rsidRPr="00D102B5" w:rsidDel="00BE2DE8">
          <w:delText xml:space="preserve"> value for such PDU sets is set to </w:delText>
        </w:r>
        <w:r w:rsidDel="00BE2DE8">
          <w:delText>b0001</w:delText>
        </w:r>
        <w:r w:rsidRPr="00D102B5" w:rsidDel="00BE2DE8">
          <w:delText>.</w:delText>
        </w:r>
      </w:del>
    </w:p>
    <w:p w14:paraId="63384D3F" w14:textId="77777777" w:rsidR="0082120D" w:rsidRDefault="0082120D" w:rsidP="0082120D">
      <w:pPr>
        <w:pStyle w:val="HTMLPreformatted"/>
        <w:jc w:val="center"/>
      </w:pPr>
      <w:r>
        <w:t>+---------------+</w:t>
      </w:r>
    </w:p>
    <w:p w14:paraId="01F85560" w14:textId="77777777" w:rsidR="0082120D" w:rsidRDefault="0082120D" w:rsidP="0082120D">
      <w:pPr>
        <w:pStyle w:val="HTMLPreformatted"/>
        <w:jc w:val="center"/>
      </w:pPr>
      <w:r>
        <w:t>|0|1|2|3|4|5|6|7|</w:t>
      </w:r>
    </w:p>
    <w:p w14:paraId="2EEFF9D3" w14:textId="77777777" w:rsidR="0082120D" w:rsidRDefault="0082120D" w:rsidP="0082120D">
      <w:pPr>
        <w:pStyle w:val="HTMLPreformatted"/>
        <w:jc w:val="center"/>
      </w:pPr>
      <w:r>
        <w:t>+-+-+-+-+-+-+-+-+</w:t>
      </w:r>
    </w:p>
    <w:p w14:paraId="474FE51A" w14:textId="77777777" w:rsidR="0082120D" w:rsidRDefault="0082120D" w:rsidP="0082120D">
      <w:pPr>
        <w:pStyle w:val="HTMLPreformatted"/>
        <w:jc w:val="center"/>
      </w:pPr>
      <w:r>
        <w:t>|F|</w:t>
      </w:r>
      <w:r w:rsidRPr="00F91D1D">
        <w:t>NRI</w:t>
      </w:r>
      <w:r>
        <w:t xml:space="preserve">|  </w:t>
      </w:r>
      <w:r w:rsidRPr="005A0483">
        <w:t>Type</w:t>
      </w:r>
      <w:r>
        <w:t xml:space="preserve">   |</w:t>
      </w:r>
    </w:p>
    <w:p w14:paraId="5F14F1EE" w14:textId="77777777" w:rsidR="0082120D" w:rsidRDefault="0082120D" w:rsidP="0082120D">
      <w:pPr>
        <w:pStyle w:val="HTMLPreformatted"/>
        <w:jc w:val="center"/>
      </w:pPr>
      <w:r>
        <w:t>+---------------+</w:t>
      </w:r>
    </w:p>
    <w:p w14:paraId="41922F59" w14:textId="77777777" w:rsidR="0082120D" w:rsidRDefault="0082120D" w:rsidP="0082120D">
      <w:pPr>
        <w:jc w:val="center"/>
        <w:rPr>
          <w:i/>
          <w:iCs/>
        </w:rPr>
      </w:pPr>
      <w:bookmarkStart w:id="39" w:name="_Ref131435422"/>
      <w:r w:rsidRPr="00577D2C">
        <w:rPr>
          <w:i/>
          <w:iCs/>
        </w:rPr>
        <w:t xml:space="preserve">Figure </w:t>
      </w:r>
      <w:r w:rsidRPr="00577D2C">
        <w:rPr>
          <w:i/>
          <w:iCs/>
        </w:rPr>
        <w:fldChar w:fldCharType="begin"/>
      </w:r>
      <w:r w:rsidRPr="00577D2C">
        <w:rPr>
          <w:i/>
          <w:iCs/>
        </w:rPr>
        <w:instrText xml:space="preserve"> SEQ Figure \* ARABIC </w:instrText>
      </w:r>
      <w:r w:rsidRPr="00577D2C">
        <w:rPr>
          <w:i/>
          <w:iCs/>
        </w:rPr>
        <w:fldChar w:fldCharType="separate"/>
      </w:r>
      <w:r>
        <w:rPr>
          <w:i/>
          <w:iCs/>
          <w:noProof/>
        </w:rPr>
        <w:t>1</w:t>
      </w:r>
      <w:r w:rsidRPr="00577D2C">
        <w:rPr>
          <w:i/>
          <w:iCs/>
        </w:rPr>
        <w:fldChar w:fldCharType="end"/>
      </w:r>
      <w:bookmarkEnd w:id="39"/>
      <w:r w:rsidRPr="00577D2C">
        <w:rPr>
          <w:i/>
          <w:iCs/>
        </w:rPr>
        <w:t>.</w:t>
      </w:r>
      <w:r w:rsidRPr="009060C1">
        <w:t xml:space="preserve"> </w:t>
      </w:r>
      <w:r w:rsidRPr="00577D2C">
        <w:rPr>
          <w:i/>
          <w:iCs/>
        </w:rPr>
        <w:t>NAL unit type octet in an RTP packet payload</w:t>
      </w:r>
    </w:p>
    <w:p w14:paraId="202F34C9" w14:textId="523B261B" w:rsidR="0082120D" w:rsidRDefault="0082120D" w:rsidP="0082120D">
      <w:r>
        <w:t>The NAL unit type octet contains the NRI (</w:t>
      </w:r>
      <w:proofErr w:type="spellStart"/>
      <w:r>
        <w:t>nal_ref_idc</w:t>
      </w:r>
      <w:proofErr w:type="spellEnd"/>
      <w:r>
        <w:t xml:space="preserve">) field highlighted in </w:t>
      </w:r>
      <w:r w:rsidRPr="004048A9">
        <w:rPr>
          <w:szCs w:val="24"/>
        </w:rPr>
        <w:fldChar w:fldCharType="begin"/>
      </w:r>
      <w:r w:rsidRPr="004048A9">
        <w:rPr>
          <w:szCs w:val="24"/>
        </w:rPr>
        <w:instrText xml:space="preserve"> REF _Ref131435422 \h  \* MERGEFORMAT </w:instrText>
      </w:r>
      <w:r w:rsidRPr="004048A9">
        <w:rPr>
          <w:szCs w:val="24"/>
        </w:rPr>
      </w:r>
      <w:r w:rsidRPr="004048A9">
        <w:rPr>
          <w:szCs w:val="24"/>
        </w:rPr>
        <w:fldChar w:fldCharType="separate"/>
      </w:r>
      <w:r w:rsidRPr="00884D52">
        <w:rPr>
          <w:szCs w:val="24"/>
        </w:rPr>
        <w:t xml:space="preserve">Figure </w:t>
      </w:r>
      <w:r w:rsidRPr="00884D52">
        <w:rPr>
          <w:noProof/>
          <w:szCs w:val="24"/>
        </w:rPr>
        <w:t>1</w:t>
      </w:r>
      <w:r w:rsidRPr="004048A9">
        <w:rPr>
          <w:szCs w:val="24"/>
        </w:rPr>
        <w:fldChar w:fldCharType="end"/>
      </w:r>
      <w:r w:rsidRPr="003A5E07">
        <w:t xml:space="preserve">. </w:t>
      </w:r>
      <w:r>
        <w:t xml:space="preserve">A value of b00 indicates that the content of the NAL unit is not used to reconstruct reference pictures for inter picture prediction. Such NAL units can be discarded without risking the integrity of the reference pictures. Values greater than </w:t>
      </w:r>
      <w:r>
        <w:lastRenderedPageBreak/>
        <w:t>b00 indicate that the decoding of the NAL unit is required to maintain the integrity of the reference pictures.</w:t>
      </w:r>
      <w:ins w:id="40" w:author="Srinivas Gudumasu" w:date="2023-05-23T08:34:00Z">
        <w:r w:rsidR="00114F54">
          <w:t xml:space="preserve"> The highest transport priority is 11, followed by 10, and then by 01; finally, 00 is the lowest.</w:t>
        </w:r>
      </w:ins>
    </w:p>
    <w:p w14:paraId="4E08D97C" w14:textId="2C110D0F" w:rsidR="0082120D" w:rsidRDefault="0082120D" w:rsidP="0082120D">
      <w:r w:rsidRPr="00BC74A2">
        <w:t>PDU sets with</w:t>
      </w:r>
      <w:r>
        <w:t xml:space="preserve"> an</w:t>
      </w:r>
      <w:r w:rsidRPr="00BC74A2">
        <w:t xml:space="preserve"> </w:t>
      </w:r>
      <w:r>
        <w:rPr>
          <w:rFonts w:ascii="Courier New" w:eastAsia="Times New Roman" w:hAnsi="Courier New" w:cs="Courier New"/>
          <w:szCs w:val="24"/>
        </w:rPr>
        <w:t>NRI</w:t>
      </w:r>
      <w:r w:rsidRPr="00BC74A2">
        <w:t xml:space="preserve"> field value </w:t>
      </w:r>
      <w:r>
        <w:t xml:space="preserve">0x00 </w:t>
      </w:r>
      <w:r w:rsidRPr="00BC74A2">
        <w:t xml:space="preserve">in the NAL Unit header of RTP packet are </w:t>
      </w:r>
      <w:r>
        <w:t>of lowest important</w:t>
      </w:r>
      <w:r w:rsidRPr="00BC74A2">
        <w:t xml:space="preserve">. The </w:t>
      </w:r>
      <w:r w:rsidRPr="00F24F05">
        <w:t>importance</w:t>
      </w:r>
      <w:r w:rsidRPr="00BC74A2">
        <w:t xml:space="preserve"> </w:t>
      </w:r>
      <w:r>
        <w:t>value</w:t>
      </w:r>
      <w:r w:rsidRPr="00BC74A2">
        <w:t xml:space="preserve"> </w:t>
      </w:r>
      <w:r>
        <w:t xml:space="preserve">in the PDU set header extension </w:t>
      </w:r>
      <w:r w:rsidRPr="00BC74A2">
        <w:t xml:space="preserve">for such PDU sets </w:t>
      </w:r>
      <w:ins w:id="41" w:author="Srinivas Gudumasu" w:date="2023-05-23T08:48:00Z">
        <w:r w:rsidR="00B204A2">
          <w:t>sh</w:t>
        </w:r>
      </w:ins>
      <w:ins w:id="42" w:author="Srinivas Gudumasu" w:date="2023-05-23T08:51:00Z">
        <w:r w:rsidR="00B204A2">
          <w:t>ould</w:t>
        </w:r>
      </w:ins>
      <w:ins w:id="43" w:author="Srinivas Gudumasu" w:date="2023-05-23T08:48:00Z">
        <w:r w:rsidR="00B204A2">
          <w:t xml:space="preserve"> be </w:t>
        </w:r>
      </w:ins>
      <w:ins w:id="44" w:author="Srinivas Gudumasu" w:date="2023-05-23T08:49:00Z">
        <w:r w:rsidR="00B204A2">
          <w:t>high</w:t>
        </w:r>
      </w:ins>
      <w:del w:id="45" w:author="Srinivas Gudumasu" w:date="2023-05-23T08:48:00Z">
        <w:r w:rsidRPr="00BC74A2" w:rsidDel="00B204A2">
          <w:delText xml:space="preserve">is </w:delText>
        </w:r>
      </w:del>
      <w:del w:id="46" w:author="Srinivas Gudumasu" w:date="2023-05-24T05:14:00Z">
        <w:r w:rsidRPr="00BC74A2" w:rsidDel="00BE2DE8">
          <w:delText xml:space="preserve">set to </w:delText>
        </w:r>
        <w:r w:rsidDel="00BE2DE8">
          <w:delText>b1111</w:delText>
        </w:r>
      </w:del>
      <w:r w:rsidRPr="00BC74A2">
        <w:t>.</w:t>
      </w:r>
      <w:ins w:id="47" w:author="Srinivas Gudumasu" w:date="2023-05-23T08:34:00Z">
        <w:r w:rsidR="00BF4233">
          <w:t xml:space="preserve"> </w:t>
        </w:r>
        <w:r w:rsidR="00BF4233" w:rsidRPr="00BC74A2">
          <w:t>PDU sets with</w:t>
        </w:r>
        <w:r w:rsidR="00BF4233">
          <w:t xml:space="preserve"> an</w:t>
        </w:r>
        <w:r w:rsidR="00BF4233" w:rsidRPr="00BC74A2">
          <w:t xml:space="preserve"> </w:t>
        </w:r>
        <w:r w:rsidR="00BF4233">
          <w:rPr>
            <w:rFonts w:ascii="Courier New" w:eastAsia="Times New Roman" w:hAnsi="Courier New" w:cs="Courier New"/>
            <w:szCs w:val="24"/>
          </w:rPr>
          <w:t>NRI</w:t>
        </w:r>
        <w:r w:rsidR="00BF4233" w:rsidRPr="00BC74A2">
          <w:t xml:space="preserve"> field value </w:t>
        </w:r>
        <w:r w:rsidR="00BF4233">
          <w:t>0x</w:t>
        </w:r>
      </w:ins>
      <w:ins w:id="48" w:author="Srinivas Gudumasu" w:date="2023-05-23T08:35:00Z">
        <w:r w:rsidR="00BF4233">
          <w:t>11</w:t>
        </w:r>
      </w:ins>
      <w:ins w:id="49" w:author="Srinivas Gudumasu" w:date="2023-05-23T08:34:00Z">
        <w:r w:rsidR="00BF4233">
          <w:t xml:space="preserve"> </w:t>
        </w:r>
        <w:r w:rsidR="00BF4233" w:rsidRPr="00BC74A2">
          <w:t xml:space="preserve">in the NAL Unit header of RTP packet are </w:t>
        </w:r>
        <w:r w:rsidR="00BF4233">
          <w:t xml:space="preserve">of </w:t>
        </w:r>
      </w:ins>
      <w:ins w:id="50" w:author="Srinivas Gudumasu" w:date="2023-05-23T08:35:00Z">
        <w:r w:rsidR="00BF4233">
          <w:t>highest</w:t>
        </w:r>
      </w:ins>
      <w:ins w:id="51" w:author="Srinivas Gudumasu" w:date="2023-05-23T08:34:00Z">
        <w:r w:rsidR="00BF4233">
          <w:t xml:space="preserve"> important</w:t>
        </w:r>
        <w:r w:rsidR="00BF4233" w:rsidRPr="00BC74A2">
          <w:t xml:space="preserve">. The </w:t>
        </w:r>
        <w:r w:rsidR="00BF4233" w:rsidRPr="00F24F05">
          <w:t>importance</w:t>
        </w:r>
        <w:r w:rsidR="00BF4233" w:rsidRPr="00BC74A2">
          <w:t xml:space="preserve"> </w:t>
        </w:r>
        <w:r w:rsidR="00BF4233">
          <w:t>value</w:t>
        </w:r>
        <w:r w:rsidR="00BF4233" w:rsidRPr="00BC74A2">
          <w:t xml:space="preserve"> </w:t>
        </w:r>
        <w:r w:rsidR="00BF4233">
          <w:t xml:space="preserve">in the PDU set header extension </w:t>
        </w:r>
        <w:r w:rsidR="00BF4233" w:rsidRPr="00BC74A2">
          <w:t xml:space="preserve">for such PDU sets </w:t>
        </w:r>
      </w:ins>
      <w:ins w:id="52" w:author="Srinivas Gudumasu" w:date="2023-05-23T08:50:00Z">
        <w:r w:rsidR="00B204A2">
          <w:t>sh</w:t>
        </w:r>
      </w:ins>
      <w:ins w:id="53" w:author="Srinivas Gudumasu" w:date="2023-05-23T08:51:00Z">
        <w:r w:rsidR="00B204A2">
          <w:t>ould</w:t>
        </w:r>
      </w:ins>
      <w:ins w:id="54" w:author="Srinivas Gudumasu" w:date="2023-05-23T08:50:00Z">
        <w:r w:rsidR="00B204A2">
          <w:t xml:space="preserve"> be low</w:t>
        </w:r>
      </w:ins>
      <w:ins w:id="55" w:author="Srinivas Gudumasu" w:date="2023-05-24T05:15:00Z">
        <w:r w:rsidR="00BE2DE8">
          <w:t xml:space="preserve">er compared with PDU sets with </w:t>
        </w:r>
      </w:ins>
      <w:ins w:id="56" w:author="Srinivas Gudumasu" w:date="2023-05-24T05:16:00Z">
        <w:r w:rsidR="00BE2DE8">
          <w:t>other NRI field values</w:t>
        </w:r>
      </w:ins>
      <w:ins w:id="57" w:author="Srinivas Gudumasu" w:date="2023-05-23T08:34:00Z">
        <w:r w:rsidR="00BF4233" w:rsidRPr="00BC74A2">
          <w:t>.</w:t>
        </w:r>
      </w:ins>
    </w:p>
    <w:p w14:paraId="448C5B6A" w14:textId="70510079" w:rsidR="0082120D" w:rsidRDefault="0082120D" w:rsidP="0082120D">
      <w:pPr>
        <w:rPr>
          <w:lang w:eastAsia="zh-CN"/>
        </w:rPr>
      </w:pPr>
      <w:r>
        <w:rPr>
          <w:lang w:eastAsia="zh-CN"/>
        </w:rPr>
        <w:t xml:space="preserve">The </w:t>
      </w:r>
      <w:commentRangeStart w:id="58"/>
      <w:r w:rsidRPr="008F6EA0">
        <w:rPr>
          <w:rFonts w:ascii="Courier New" w:hAnsi="Courier New"/>
          <w:lang w:val="x-none" w:eastAsia="x-none"/>
        </w:rPr>
        <w:t>Type</w:t>
      </w:r>
      <w:r>
        <w:rPr>
          <w:lang w:eastAsia="zh-CN"/>
        </w:rPr>
        <w:t xml:space="preserve"> and </w:t>
      </w:r>
      <w:r w:rsidRPr="00042DCE">
        <w:rPr>
          <w:rFonts w:ascii="Courier New" w:hAnsi="Courier New"/>
          <w:lang w:val="x-none" w:eastAsia="x-none"/>
        </w:rPr>
        <w:t>NRI</w:t>
      </w:r>
      <w:r>
        <w:rPr>
          <w:lang w:eastAsia="zh-CN"/>
        </w:rPr>
        <w:t xml:space="preserve"> field </w:t>
      </w:r>
      <w:r w:rsidRPr="00042DCE">
        <w:rPr>
          <w:lang w:eastAsia="zh-CN"/>
        </w:rPr>
        <w:t xml:space="preserve">in </w:t>
      </w:r>
      <w:commentRangeEnd w:id="58"/>
      <w:r w:rsidR="007F38F2">
        <w:rPr>
          <w:rStyle w:val="CommentReference"/>
        </w:rPr>
        <w:commentReference w:id="58"/>
      </w:r>
      <w:r w:rsidRPr="00042DCE">
        <w:rPr>
          <w:lang w:eastAsia="zh-CN"/>
        </w:rPr>
        <w:t>the NAL unit header indicate</w:t>
      </w:r>
      <w:del w:id="59" w:author="Serhan Gül" w:date="2023-05-24T12:15:00Z">
        <w:r w:rsidRPr="00042DCE" w:rsidDel="007F38F2">
          <w:rPr>
            <w:lang w:eastAsia="zh-CN"/>
          </w:rPr>
          <w:delText>s</w:delText>
        </w:r>
      </w:del>
      <w:r w:rsidRPr="00042DCE">
        <w:rPr>
          <w:lang w:eastAsia="zh-CN"/>
        </w:rPr>
        <w:t xml:space="preserve"> the relative transport priority. They can be used to </w:t>
      </w:r>
      <w:del w:id="60" w:author="Serhan Gül" w:date="2023-05-24T12:15:00Z">
        <w:r w:rsidRPr="00042DCE" w:rsidDel="007F38F2">
          <w:rPr>
            <w:lang w:eastAsia="zh-CN"/>
          </w:rPr>
          <w:delText xml:space="preserve">be </w:delText>
        </w:r>
      </w:del>
      <w:r>
        <w:rPr>
          <w:lang w:eastAsia="zh-CN"/>
        </w:rPr>
        <w:t xml:space="preserve">set </w:t>
      </w:r>
      <w:r w:rsidRPr="00042DCE">
        <w:rPr>
          <w:lang w:eastAsia="zh-CN"/>
        </w:rPr>
        <w:t xml:space="preserve">the PDU Set importance. </w:t>
      </w:r>
      <w:ins w:id="61" w:author="Srinivas Gudumasu" w:date="2023-05-24T07:45:00Z">
        <w:r w:rsidR="00092F90">
          <w:rPr>
            <w:lang w:eastAsia="zh-CN"/>
          </w:rPr>
          <w:t xml:space="preserve">The PDU set importance value </w:t>
        </w:r>
        <w:proofErr w:type="spellStart"/>
        <w:r w:rsidR="00092F90">
          <w:rPr>
            <w:lang w:eastAsia="zh-CN"/>
          </w:rPr>
          <w:t>assignmenet</w:t>
        </w:r>
        <w:proofErr w:type="spellEnd"/>
        <w:r w:rsidR="00092F90">
          <w:rPr>
            <w:lang w:eastAsia="zh-CN"/>
          </w:rPr>
          <w:t xml:space="preserve"> based on the </w:t>
        </w:r>
        <w:r w:rsidR="00092F90" w:rsidRPr="00C1184C">
          <w:rPr>
            <w:rFonts w:ascii="Courier New" w:hAnsi="Courier New"/>
            <w:lang w:val="x-none" w:eastAsia="x-none"/>
          </w:rPr>
          <w:t>Type</w:t>
        </w:r>
        <w:r w:rsidR="00092F90">
          <w:rPr>
            <w:lang w:eastAsia="zh-CN"/>
          </w:rPr>
          <w:t xml:space="preserve"> and </w:t>
        </w:r>
        <w:r w:rsidR="00092F90" w:rsidRPr="00C1184C">
          <w:rPr>
            <w:rFonts w:ascii="Courier New" w:hAnsi="Courier New"/>
            <w:lang w:val="x-none" w:eastAsia="x-none"/>
          </w:rPr>
          <w:t>NRI</w:t>
        </w:r>
        <w:r w:rsidR="00092F90">
          <w:rPr>
            <w:lang w:eastAsia="zh-CN"/>
          </w:rPr>
          <w:t xml:space="preserve"> field values is</w:t>
        </w:r>
      </w:ins>
      <w:ins w:id="62" w:author="Srinivas Gudumasu" w:date="2023-05-24T07:46:00Z">
        <w:r w:rsidR="00092F90">
          <w:rPr>
            <w:lang w:eastAsia="zh-CN"/>
          </w:rPr>
          <w:t xml:space="preserve"> for further study. </w:t>
        </w:r>
      </w:ins>
      <w:del w:id="63" w:author="Serhan Gül" w:date="2023-05-24T12:16:00Z">
        <w:r w:rsidRPr="00042DCE" w:rsidDel="007F38F2">
          <w:rPr>
            <w:lang w:eastAsia="zh-CN"/>
          </w:rPr>
          <w:delText>While they can also indicate different QoS requirements, which can be used to provide different protects against transmission losses, e.g. reliabilities (tolerable frame/slice error rate), priorities.</w:delText>
        </w:r>
      </w:del>
    </w:p>
    <w:p w14:paraId="579BC487" w14:textId="77777777" w:rsidR="0082120D" w:rsidRDefault="0082120D" w:rsidP="0082120D">
      <w:pPr>
        <w:rPr>
          <w:lang w:eastAsia="zh-CN"/>
        </w:rPr>
      </w:pPr>
    </w:p>
    <w:p w14:paraId="0DCF52C7" w14:textId="063F0756" w:rsidR="0082120D" w:rsidRPr="00C90737" w:rsidRDefault="0082120D" w:rsidP="0082120D">
      <w:pPr>
        <w:rPr>
          <w:rFonts w:ascii="Arial" w:hAnsi="Arial"/>
          <w:sz w:val="24"/>
          <w:szCs w:val="24"/>
        </w:rPr>
      </w:pPr>
      <w:r w:rsidRPr="009B7BD5">
        <w:rPr>
          <w:rFonts w:ascii="Arial" w:hAnsi="Arial"/>
          <w:sz w:val="24"/>
          <w:szCs w:val="24"/>
        </w:rPr>
        <w:t>4.4.2.6.2.</w:t>
      </w:r>
      <w:r w:rsidR="00CF6624">
        <w:rPr>
          <w:rFonts w:ascii="Arial" w:hAnsi="Arial"/>
          <w:sz w:val="24"/>
          <w:szCs w:val="24"/>
        </w:rPr>
        <w:t>3</w:t>
      </w:r>
      <w:r w:rsidRPr="009B7BD5">
        <w:rPr>
          <w:rFonts w:ascii="Arial" w:hAnsi="Arial"/>
          <w:sz w:val="24"/>
          <w:szCs w:val="24"/>
        </w:rPr>
        <w:t xml:space="preserve">        </w:t>
      </w:r>
      <w:r w:rsidRPr="00C90737">
        <w:rPr>
          <w:rFonts w:ascii="Arial" w:hAnsi="Arial"/>
          <w:sz w:val="24"/>
          <w:szCs w:val="24"/>
        </w:rPr>
        <w:t>HEVC Codec</w:t>
      </w:r>
    </w:p>
    <w:p w14:paraId="7E1EA969" w14:textId="787A5C50" w:rsidR="00D604A1" w:rsidRPr="00514DC9" w:rsidRDefault="00D604A1" w:rsidP="001E0F59">
      <w:pPr>
        <w:rPr>
          <w:ins w:id="64" w:author="Srinivas Gudumasu" w:date="2023-05-23T08:43:00Z"/>
        </w:rPr>
      </w:pPr>
      <w:ins w:id="65" w:author="Srinivas Gudumasu" w:date="2023-05-23T08:39:00Z">
        <w:r w:rsidRPr="00514DC9">
          <w:t>Different from H.264 (AVC), H.265 (HEVC) NAL unit header is two bytes, contains a 6-bit Type field and no NRI field. NAL unit types 0–31 indicate Video Coding Layer (VCL) NAL unit types; 32–40 indicate non-VCL NAL unit types. NAL unit types 41–47 are reserved, and types 48–63 are unspecified.</w:t>
        </w:r>
      </w:ins>
    </w:p>
    <w:p w14:paraId="6959119E" w14:textId="4CAD7984" w:rsidR="001E0F59" w:rsidRPr="00514DC9" w:rsidRDefault="001E0F59" w:rsidP="001E0F59">
      <w:pPr>
        <w:rPr>
          <w:ins w:id="66" w:author="Srinivas Gudumasu" w:date="2023-05-23T08:39:00Z"/>
        </w:rPr>
      </w:pPr>
      <w:ins w:id="67" w:author="Srinivas Gudumasu" w:date="2023-05-23T08:43:00Z">
        <w:r w:rsidRPr="00514DC9">
          <w:t>All VCL NAL units of the same access unit must have the same value of NAL unit type and that value defines the type of the access unit and its coded picture. There are three basic classes of pictures in H.265 (HEVC): intra random access point (IRAP) pictures, leading pictures, and trailing pictures.</w:t>
        </w:r>
      </w:ins>
    </w:p>
    <w:p w14:paraId="782501F1" w14:textId="77777777" w:rsidR="00D9630E" w:rsidRDefault="0082120D" w:rsidP="0082120D">
      <w:pPr>
        <w:pStyle w:val="HTMLPreformatted"/>
        <w:spacing w:after="120"/>
        <w:rPr>
          <w:ins w:id="68" w:author="Srinivas Gudumasu" w:date="2023-05-23T08:47:00Z"/>
          <w:rFonts w:asciiTheme="minorHAnsi" w:eastAsiaTheme="minorHAnsi" w:hAnsiTheme="minorHAnsi"/>
          <w:lang w:val="en-US" w:eastAsia="en-US"/>
        </w:rPr>
      </w:pPr>
      <w:r w:rsidRPr="00514DC9">
        <w:rPr>
          <w:rFonts w:asciiTheme="minorHAnsi" w:eastAsiaTheme="minorHAnsi" w:hAnsiTheme="minorHAnsi"/>
          <w:lang w:val="en-US" w:eastAsia="en-US"/>
        </w:rPr>
        <w:t xml:space="preserve">In an HEVC bitstream, NAL units with the </w:t>
      </w:r>
      <w:proofErr w:type="spellStart"/>
      <w:r w:rsidRPr="00514DC9">
        <w:rPr>
          <w:rFonts w:asciiTheme="minorHAnsi" w:eastAsiaTheme="minorHAnsi" w:hAnsiTheme="minorHAnsi"/>
          <w:lang w:val="en-US" w:eastAsia="en-US"/>
        </w:rPr>
        <w:t>nal_unit_type</w:t>
      </w:r>
      <w:proofErr w:type="spellEnd"/>
      <w:r w:rsidRPr="00514DC9">
        <w:rPr>
          <w:rFonts w:asciiTheme="minorHAnsi" w:eastAsiaTheme="minorHAnsi" w:hAnsiTheme="minorHAnsi"/>
          <w:lang w:val="en-US" w:eastAsia="en-US"/>
        </w:rPr>
        <w:t xml:space="preserve"> field assigned a value in the rang 16 to 23 (inclusive) (refer to Table 7.1 in HEVC specification </w:t>
      </w:r>
      <w:r w:rsidRPr="00514DC9">
        <w:rPr>
          <w:rFonts w:asciiTheme="minorHAnsi" w:eastAsiaTheme="minorHAnsi" w:hAnsiTheme="minorHAnsi"/>
          <w:lang w:val="en-US" w:eastAsia="en-US"/>
        </w:rPr>
        <w:fldChar w:fldCharType="begin"/>
      </w:r>
      <w:r w:rsidRPr="00514DC9">
        <w:rPr>
          <w:rFonts w:asciiTheme="minorHAnsi" w:eastAsiaTheme="minorHAnsi" w:hAnsiTheme="minorHAnsi"/>
          <w:lang w:val="en-US" w:eastAsia="en-US"/>
        </w:rPr>
        <w:instrText xml:space="preserve"> REF _Ref132105662 \r \h  \* MERGEFORMAT </w:instrText>
      </w:r>
      <w:r w:rsidRPr="00514DC9">
        <w:rPr>
          <w:rFonts w:asciiTheme="minorHAnsi" w:eastAsiaTheme="minorHAnsi" w:hAnsiTheme="minorHAnsi"/>
          <w:lang w:val="en-US" w:eastAsia="en-US"/>
        </w:rPr>
      </w:r>
      <w:r w:rsidRPr="00514DC9">
        <w:rPr>
          <w:rFonts w:asciiTheme="minorHAnsi" w:eastAsiaTheme="minorHAnsi" w:hAnsiTheme="minorHAnsi"/>
          <w:lang w:val="en-US" w:eastAsia="en-US"/>
        </w:rPr>
        <w:fldChar w:fldCharType="separate"/>
      </w:r>
      <w:r w:rsidRPr="00514DC9">
        <w:rPr>
          <w:rFonts w:asciiTheme="minorHAnsi" w:eastAsiaTheme="minorHAnsi" w:hAnsiTheme="minorHAnsi"/>
          <w:lang w:val="en-US" w:eastAsia="en-US"/>
        </w:rPr>
        <w:t>[3]</w:t>
      </w:r>
      <w:r w:rsidRPr="00514DC9">
        <w:rPr>
          <w:rFonts w:asciiTheme="minorHAnsi" w:eastAsiaTheme="minorHAnsi" w:hAnsiTheme="minorHAnsi"/>
          <w:lang w:val="en-US" w:eastAsia="en-US"/>
        </w:rPr>
        <w:fldChar w:fldCharType="end"/>
      </w:r>
      <w:r w:rsidRPr="00514DC9">
        <w:rPr>
          <w:rFonts w:asciiTheme="minorHAnsi" w:eastAsiaTheme="minorHAnsi" w:hAnsiTheme="minorHAnsi"/>
          <w:lang w:val="en-US" w:eastAsia="en-US"/>
        </w:rPr>
        <w:t xml:space="preserve">) are Intra Random Access Pictures (IRAP) pictures. </w:t>
      </w:r>
      <w:ins w:id="69" w:author="Srinivas Gudumasu" w:date="2023-05-23T08:46:00Z">
        <w:r w:rsidR="006D3180" w:rsidRPr="006D3180">
          <w:rPr>
            <w:rFonts w:asciiTheme="minorHAnsi" w:eastAsiaTheme="minorHAnsi" w:hAnsiTheme="minorHAnsi"/>
            <w:lang w:val="en-US" w:eastAsia="en-US"/>
          </w:rPr>
          <w:t>This includes IDR, CRA, and BLA picture types as well as types 22 and 23, which currently are reserved for future use</w:t>
        </w:r>
        <w:r w:rsidR="006D3180">
          <w:rPr>
            <w:rFonts w:asciiTheme="minorHAnsi" w:eastAsiaTheme="minorHAnsi" w:hAnsiTheme="minorHAnsi"/>
            <w:lang w:val="en-US" w:eastAsia="en-US"/>
          </w:rPr>
          <w:t xml:space="preserve">. </w:t>
        </w:r>
      </w:ins>
    </w:p>
    <w:p w14:paraId="65A746B3" w14:textId="2A97FDD8" w:rsidR="0082120D" w:rsidRPr="00514DC9" w:rsidRDefault="0082120D" w:rsidP="0082120D">
      <w:pPr>
        <w:pStyle w:val="HTMLPreformatted"/>
        <w:spacing w:after="120"/>
        <w:rPr>
          <w:rFonts w:asciiTheme="minorHAnsi" w:eastAsiaTheme="minorHAnsi" w:hAnsiTheme="minorHAnsi"/>
          <w:lang w:val="en-US" w:eastAsia="en-US"/>
        </w:rPr>
      </w:pPr>
      <w:r w:rsidRPr="00514DC9">
        <w:rPr>
          <w:rFonts w:asciiTheme="minorHAnsi" w:eastAsiaTheme="minorHAnsi" w:hAnsiTheme="minorHAnsi"/>
          <w:lang w:val="en-US" w:eastAsia="en-US"/>
        </w:rPr>
        <w:t xml:space="preserve">When the Type field value in the NAL Unit header of RTP packet is in the range 16 to 23 (inclusive), then the corresponding PDUs in that PDU set </w:t>
      </w:r>
      <w:del w:id="70" w:author="Srinivas Gudumasu" w:date="2023-05-23T08:47:00Z">
        <w:r w:rsidRPr="00514DC9" w:rsidDel="00DE3C62">
          <w:rPr>
            <w:rFonts w:asciiTheme="minorHAnsi" w:eastAsiaTheme="minorHAnsi" w:hAnsiTheme="minorHAnsi"/>
            <w:lang w:val="en-US" w:eastAsia="en-US"/>
          </w:rPr>
          <w:delText xml:space="preserve">are </w:delText>
        </w:r>
      </w:del>
      <w:ins w:id="71" w:author="Srinivas Gudumasu" w:date="2023-05-23T08:47:00Z">
        <w:r w:rsidR="00FB642F">
          <w:rPr>
            <w:rFonts w:asciiTheme="minorHAnsi" w:eastAsiaTheme="minorHAnsi" w:hAnsiTheme="minorHAnsi"/>
            <w:lang w:val="en-US" w:eastAsia="en-US"/>
          </w:rPr>
          <w:t>sh</w:t>
        </w:r>
      </w:ins>
      <w:ins w:id="72" w:author="Srinivas Gudumasu" w:date="2023-05-24T05:17:00Z">
        <w:r w:rsidR="00EF0FFB">
          <w:rPr>
            <w:rFonts w:asciiTheme="minorHAnsi" w:eastAsiaTheme="minorHAnsi" w:hAnsiTheme="minorHAnsi"/>
            <w:lang w:val="en-US" w:eastAsia="en-US"/>
          </w:rPr>
          <w:t>ould</w:t>
        </w:r>
      </w:ins>
      <w:ins w:id="73" w:author="Srinivas Gudumasu" w:date="2023-05-23T08:47:00Z">
        <w:r w:rsidR="00DE3C62">
          <w:rPr>
            <w:rFonts w:asciiTheme="minorHAnsi" w:eastAsiaTheme="minorHAnsi" w:hAnsiTheme="minorHAnsi"/>
            <w:lang w:val="en-US" w:eastAsia="en-US"/>
          </w:rPr>
          <w:t xml:space="preserve"> be</w:t>
        </w:r>
        <w:r w:rsidR="00DE3C62" w:rsidRPr="00514DC9">
          <w:rPr>
            <w:rFonts w:asciiTheme="minorHAnsi" w:eastAsiaTheme="minorHAnsi" w:hAnsiTheme="minorHAnsi"/>
            <w:lang w:val="en-US" w:eastAsia="en-US"/>
          </w:rPr>
          <w:t xml:space="preserve"> </w:t>
        </w:r>
      </w:ins>
      <w:r w:rsidRPr="00514DC9">
        <w:rPr>
          <w:rFonts w:asciiTheme="minorHAnsi" w:eastAsiaTheme="minorHAnsi" w:hAnsiTheme="minorHAnsi"/>
          <w:lang w:val="en-US" w:eastAsia="en-US"/>
        </w:rPr>
        <w:t>set with higher importance value</w:t>
      </w:r>
      <w:del w:id="74" w:author="Srinivas Gudumasu" w:date="2023-05-24T05:17:00Z">
        <w:r w:rsidRPr="00514DC9" w:rsidDel="00EF0FFB">
          <w:rPr>
            <w:rFonts w:asciiTheme="minorHAnsi" w:eastAsiaTheme="minorHAnsi" w:hAnsiTheme="minorHAnsi"/>
            <w:lang w:val="en-US" w:eastAsia="en-US"/>
          </w:rPr>
          <w:delText xml:space="preserve"> for example with b0001</w:delText>
        </w:r>
      </w:del>
      <w:r w:rsidRPr="00514DC9">
        <w:rPr>
          <w:rFonts w:asciiTheme="minorHAnsi" w:eastAsiaTheme="minorHAnsi" w:hAnsiTheme="minorHAnsi"/>
          <w:lang w:val="en-US" w:eastAsia="en-US"/>
        </w:rPr>
        <w:t>.</w:t>
      </w:r>
    </w:p>
    <w:p w14:paraId="5D5039E3" w14:textId="1B8264A5" w:rsidR="0082120D" w:rsidRDefault="0082120D" w:rsidP="0082120D">
      <w:pPr>
        <w:rPr>
          <w:ins w:id="75" w:author="Srinivas Gudumasu" w:date="2023-05-23T09:10:00Z"/>
        </w:rPr>
      </w:pPr>
      <w:r w:rsidRPr="000A786F">
        <w:t xml:space="preserve">The parameter set NAL units such as Sequence Parameter Set (SPS), Picture Parameter Set (PPS), Video Parameter Set (VPS) are important for decoding the bitstream. </w:t>
      </w:r>
      <w:r>
        <w:t>Therefore,</w:t>
      </w:r>
      <w:r w:rsidRPr="000A786F">
        <w:t xml:space="preserve"> PDU sets with payload</w:t>
      </w:r>
      <w:r>
        <w:t xml:space="preserve"> </w:t>
      </w:r>
      <w:r w:rsidRPr="00926E00">
        <w:rPr>
          <w:rFonts w:ascii="Courier New" w:hAnsi="Courier New"/>
          <w:lang w:val="x-none" w:eastAsia="x-none"/>
        </w:rPr>
        <w:t>Type</w:t>
      </w:r>
      <w:r w:rsidRPr="00223B91">
        <w:t xml:space="preserve"> </w:t>
      </w:r>
      <w:r w:rsidRPr="000A786F">
        <w:t xml:space="preserve">field value in the NAL Unit header of RTP packet in the range 32 to 34 (inclusive) </w:t>
      </w:r>
      <w:del w:id="76" w:author="Srinivas Gudumasu" w:date="2023-05-23T08:52:00Z">
        <w:r w:rsidRPr="000A786F" w:rsidDel="001E4D8C">
          <w:delText xml:space="preserve">are </w:delText>
        </w:r>
      </w:del>
      <w:ins w:id="77" w:author="Srinivas Gudumasu" w:date="2023-05-23T08:52:00Z">
        <w:r w:rsidR="001E4D8C">
          <w:t>should be</w:t>
        </w:r>
        <w:r w:rsidR="001E4D8C" w:rsidRPr="000A786F">
          <w:t xml:space="preserve"> </w:t>
        </w:r>
      </w:ins>
      <w:r w:rsidRPr="000A786F">
        <w:t xml:space="preserve">set with higher </w:t>
      </w:r>
      <w:r>
        <w:t>importance</w:t>
      </w:r>
      <w:r w:rsidRPr="000A786F">
        <w:t xml:space="preserve">. </w:t>
      </w:r>
      <w:del w:id="78" w:author="Srinivas Gudumasu" w:date="2023-05-24T05:17:00Z">
        <w:r w:rsidRPr="000A786F" w:rsidDel="00EF0FFB">
          <w:delText xml:space="preserve">The </w:delText>
        </w:r>
        <w:r w:rsidDel="00EF0FFB">
          <w:delText>importance</w:delText>
        </w:r>
        <w:r w:rsidRPr="000A786F" w:rsidDel="00EF0FFB">
          <w:delText xml:space="preserve"> value for such PDU sets is set to </w:delText>
        </w:r>
        <w:r w:rsidDel="00EF0FFB">
          <w:delText>b0001</w:delText>
        </w:r>
        <w:r w:rsidRPr="000A786F" w:rsidDel="00EF0FFB">
          <w:delText>.</w:delText>
        </w:r>
      </w:del>
    </w:p>
    <w:p w14:paraId="2D44DA2F" w14:textId="77777777" w:rsidR="00E60DD7" w:rsidRDefault="00E60DD7" w:rsidP="00E60DD7">
      <w:pPr>
        <w:rPr>
          <w:ins w:id="79" w:author="Srinivas Gudumasu" w:date="2023-05-23T09:10:00Z"/>
          <w:szCs w:val="24"/>
        </w:rPr>
      </w:pPr>
      <w:ins w:id="80" w:author="Srinivas Gudumasu" w:date="2023-05-23T09:10:00Z">
        <w:r>
          <w:rPr>
            <w:szCs w:val="24"/>
          </w:rPr>
          <w:t xml:space="preserve">RFC 7798 specifies Aggregation Packets (APs) to enable the reduction of packetization overhead for small NAL units, such as most of the non-VCL NAL units, which are often only a few octets in size. An AP aggregates NAL units within one access unit. Each NAL unit to be carried in an AP is encapsulated in an aggregation unit. An AP consists of a payload header (denoted as </w:t>
        </w:r>
        <w:proofErr w:type="spellStart"/>
        <w:r>
          <w:rPr>
            <w:szCs w:val="24"/>
          </w:rPr>
          <w:t>PayloadHdr</w:t>
        </w:r>
        <w:proofErr w:type="spellEnd"/>
        <w:r>
          <w:rPr>
            <w:szCs w:val="24"/>
          </w:rPr>
          <w:t xml:space="preserve">) followed by two or more aggregation units. In an AP, the Type field in the </w:t>
        </w:r>
        <w:proofErr w:type="spellStart"/>
        <w:r>
          <w:rPr>
            <w:szCs w:val="24"/>
          </w:rPr>
          <w:t>PayloadHdr</w:t>
        </w:r>
        <w:proofErr w:type="spellEnd"/>
        <w:r>
          <w:rPr>
            <w:szCs w:val="24"/>
          </w:rPr>
          <w:t xml:space="preserve"> MUST be equal to 48. APs are typically used to aggregate parameters sets (VPS, SPS, PPS) into a single packet.</w:t>
        </w:r>
      </w:ins>
    </w:p>
    <w:p w14:paraId="57EEE7AD" w14:textId="657E6CF1" w:rsidR="00E60DD7" w:rsidRDefault="00E60DD7" w:rsidP="00E60DD7">
      <w:ins w:id="81" w:author="Srinivas Gudumasu" w:date="2023-05-23T09:10:00Z">
        <w:r>
          <w:t>When</w:t>
        </w:r>
        <w:r w:rsidRPr="009C4802">
          <w:t xml:space="preserve"> </w:t>
        </w:r>
        <w:r>
          <w:t>a</w:t>
        </w:r>
        <w:r w:rsidRPr="009C4802">
          <w:t xml:space="preserve">ggregation Packets (APs) are used, the sender should consider the NAL unit types of the aggregation units while assigning the </w:t>
        </w:r>
      </w:ins>
      <w:ins w:id="82" w:author="Srinivas Gudumasu" w:date="2023-05-23T09:11:00Z">
        <w:r w:rsidR="0015010E">
          <w:t>importance</w:t>
        </w:r>
      </w:ins>
      <w:ins w:id="83" w:author="Srinivas Gudumasu" w:date="2023-05-23T09:10:00Z">
        <w:r w:rsidRPr="009C4802">
          <w:t xml:space="preserve"> value. For example, if the aggregation unit contains parameter sets, the </w:t>
        </w:r>
      </w:ins>
      <w:ins w:id="84" w:author="Srinivas Gudumasu" w:date="2023-05-24T05:18:00Z">
        <w:r w:rsidR="00EF0FFB">
          <w:t xml:space="preserve">PDU set </w:t>
        </w:r>
      </w:ins>
      <w:ins w:id="85" w:author="Srinivas Gudumasu" w:date="2023-05-23T09:10:00Z">
        <w:r>
          <w:t>importance</w:t>
        </w:r>
        <w:r w:rsidRPr="009C4802">
          <w:t xml:space="preserve"> value </w:t>
        </w:r>
      </w:ins>
      <w:ins w:id="86" w:author="Srinivas Gudumasu" w:date="2023-05-23T09:11:00Z">
        <w:r w:rsidR="00DD1295">
          <w:t xml:space="preserve">for </w:t>
        </w:r>
      </w:ins>
      <w:ins w:id="87" w:author="Srinivas Gudumasu" w:date="2023-05-23T09:12:00Z">
        <w:r w:rsidR="00DD1295">
          <w:t>such</w:t>
        </w:r>
      </w:ins>
      <w:ins w:id="88" w:author="Srinivas Gudumasu" w:date="2023-05-23T09:11:00Z">
        <w:r w:rsidR="00DD1295">
          <w:t xml:space="preserve"> PDUs </w:t>
        </w:r>
      </w:ins>
      <w:ins w:id="89" w:author="Srinivas Gudumasu" w:date="2023-05-23T09:12:00Z">
        <w:r w:rsidR="00DD1295">
          <w:t xml:space="preserve">should be </w:t>
        </w:r>
      </w:ins>
      <w:ins w:id="90" w:author="Srinivas Gudumasu" w:date="2023-05-24T05:18:00Z">
        <w:r w:rsidR="00EF0FFB">
          <w:t>lower</w:t>
        </w:r>
      </w:ins>
      <w:ins w:id="91" w:author="Srinivas Gudumasu" w:date="2023-05-23T09:10:00Z">
        <w:r w:rsidRPr="009C4802">
          <w:t>.</w:t>
        </w:r>
      </w:ins>
    </w:p>
    <w:p w14:paraId="69C992C7" w14:textId="77777777" w:rsidR="0082120D" w:rsidRDefault="0082120D" w:rsidP="0082120D">
      <w:pPr>
        <w:pStyle w:val="HTMLPreformatted"/>
        <w:jc w:val="center"/>
      </w:pPr>
      <w:r>
        <w:t>+---------------+---------------+</w:t>
      </w:r>
    </w:p>
    <w:p w14:paraId="7510C9E9" w14:textId="77777777" w:rsidR="0082120D" w:rsidRDefault="0082120D" w:rsidP="0082120D">
      <w:pPr>
        <w:pStyle w:val="HTMLPreformatted"/>
        <w:jc w:val="center"/>
      </w:pPr>
      <w:r>
        <w:t>|0|1|2|3|4|5|6|7|0|1|2|3|4|5|6|7|</w:t>
      </w:r>
    </w:p>
    <w:p w14:paraId="201EE5E2" w14:textId="77777777" w:rsidR="0082120D" w:rsidRDefault="0082120D" w:rsidP="0082120D">
      <w:pPr>
        <w:pStyle w:val="HTMLPreformatted"/>
        <w:jc w:val="center"/>
      </w:pPr>
      <w:r>
        <w:t>+-+-+-+-+-+-+-+-+-+-+-+-+-+-+-+-+</w:t>
      </w:r>
    </w:p>
    <w:p w14:paraId="5C65DADA" w14:textId="77777777" w:rsidR="0082120D" w:rsidRDefault="0082120D" w:rsidP="0082120D">
      <w:pPr>
        <w:pStyle w:val="HTMLPreformatted"/>
        <w:jc w:val="center"/>
      </w:pPr>
      <w:r>
        <w:t xml:space="preserve">|F|   </w:t>
      </w:r>
      <w:r w:rsidRPr="00C21B5B">
        <w:t>Type</w:t>
      </w:r>
      <w:r>
        <w:t xml:space="preserve">    |  </w:t>
      </w:r>
      <w:proofErr w:type="spellStart"/>
      <w:r>
        <w:t>LayerId</w:t>
      </w:r>
      <w:proofErr w:type="spellEnd"/>
      <w:r>
        <w:t xml:space="preserve">  | TID |</w:t>
      </w:r>
    </w:p>
    <w:p w14:paraId="4A89CF89" w14:textId="77777777" w:rsidR="0082120D" w:rsidRDefault="0082120D" w:rsidP="0082120D">
      <w:pPr>
        <w:pStyle w:val="HTMLPreformatted"/>
        <w:jc w:val="center"/>
      </w:pPr>
      <w:r>
        <w:lastRenderedPageBreak/>
        <w:t>+-------------+-----------------+</w:t>
      </w:r>
    </w:p>
    <w:p w14:paraId="23EB9BA7" w14:textId="77777777" w:rsidR="0082120D" w:rsidRDefault="0082120D" w:rsidP="0082120D">
      <w:pPr>
        <w:jc w:val="center"/>
        <w:rPr>
          <w:i/>
          <w:iCs/>
          <w:color w:val="1F497D" w:themeColor="text2"/>
        </w:rPr>
      </w:pPr>
      <w:bookmarkStart w:id="92" w:name="_Ref135068497"/>
      <w:r w:rsidRPr="00577D2C">
        <w:rPr>
          <w:i/>
          <w:iCs/>
        </w:rPr>
        <w:t xml:space="preserve">Figure </w:t>
      </w:r>
      <w:r w:rsidRPr="00577D2C">
        <w:rPr>
          <w:i/>
          <w:iCs/>
        </w:rPr>
        <w:fldChar w:fldCharType="begin"/>
      </w:r>
      <w:r w:rsidRPr="00577D2C">
        <w:rPr>
          <w:i/>
          <w:iCs/>
        </w:rPr>
        <w:instrText xml:space="preserve"> SEQ Figure \* ARABIC </w:instrText>
      </w:r>
      <w:r w:rsidRPr="00577D2C">
        <w:rPr>
          <w:i/>
          <w:iCs/>
        </w:rPr>
        <w:fldChar w:fldCharType="separate"/>
      </w:r>
      <w:r>
        <w:rPr>
          <w:i/>
          <w:iCs/>
          <w:noProof/>
        </w:rPr>
        <w:t>2</w:t>
      </w:r>
      <w:r w:rsidRPr="00577D2C">
        <w:rPr>
          <w:i/>
          <w:iCs/>
        </w:rPr>
        <w:fldChar w:fldCharType="end"/>
      </w:r>
      <w:bookmarkEnd w:id="92"/>
      <w:r w:rsidRPr="00577D2C">
        <w:rPr>
          <w:i/>
          <w:iCs/>
        </w:rPr>
        <w:t>.</w:t>
      </w:r>
      <w:r w:rsidRPr="009060C1">
        <w:t xml:space="preserve"> </w:t>
      </w:r>
      <w:r w:rsidRPr="006754EE">
        <w:t xml:space="preserve"> </w:t>
      </w:r>
      <w:r w:rsidRPr="00F31C7E">
        <w:rPr>
          <w:i/>
          <w:iCs/>
        </w:rPr>
        <w:t>The Structure of the HEVC NAL Unit Header</w:t>
      </w:r>
    </w:p>
    <w:p w14:paraId="15440126" w14:textId="58A68F1A" w:rsidR="00F5776E" w:rsidRDefault="00F5776E" w:rsidP="0082120D">
      <w:pPr>
        <w:rPr>
          <w:ins w:id="93" w:author="Srinivas Gudumasu" w:date="2023-05-23T09:14:00Z"/>
          <w:szCs w:val="24"/>
        </w:rPr>
      </w:pPr>
      <w:ins w:id="94" w:author="Srinivas Gudumasu" w:date="2023-05-23T09:14:00Z">
        <w:r w:rsidRPr="003F4E55">
          <w:rPr>
            <w:szCs w:val="24"/>
          </w:rPr>
          <w:t xml:space="preserve">It could be that there are PDUs with different NAL unit types in a PDU set. For example, if the first PDU in PDU set is a prefix SEI message or Access Unit Delimiter (AUD), it would be misleading if the sender looked only at the first PDU of the PDU set to determine </w:t>
        </w:r>
      </w:ins>
      <w:ins w:id="95" w:author="Srinivas Gudumasu" w:date="2023-05-23T09:19:00Z">
        <w:r w:rsidR="00C219E2">
          <w:rPr>
            <w:szCs w:val="24"/>
          </w:rPr>
          <w:t>the importance value</w:t>
        </w:r>
      </w:ins>
      <w:ins w:id="96" w:author="Srinivas Gudumasu" w:date="2023-05-23T09:14:00Z">
        <w:r w:rsidRPr="003F4E55">
          <w:rPr>
            <w:szCs w:val="24"/>
          </w:rPr>
          <w:t>.</w:t>
        </w:r>
      </w:ins>
    </w:p>
    <w:p w14:paraId="7E219E2D" w14:textId="1CA0D872" w:rsidR="00F5776E" w:rsidRDefault="00F5776E" w:rsidP="0082120D">
      <w:pPr>
        <w:rPr>
          <w:ins w:id="97" w:author="Srinivas Gudumasu" w:date="2023-05-23T09:14:00Z"/>
          <w:szCs w:val="24"/>
        </w:rPr>
      </w:pPr>
      <w:ins w:id="98" w:author="Srinivas Gudumasu" w:date="2023-05-23T09:14:00Z">
        <w:r w:rsidRPr="00F5776E">
          <w:rPr>
            <w:szCs w:val="24"/>
          </w:rPr>
          <w:t xml:space="preserve">The sender should ignore the NAL units with non-VCL NAL unit types 35 and 39 and instead consider NAL unit types of the subsequent VCL NAL units while determining </w:t>
        </w:r>
        <w:r>
          <w:rPr>
            <w:szCs w:val="24"/>
          </w:rPr>
          <w:t xml:space="preserve">importance value </w:t>
        </w:r>
      </w:ins>
      <w:ins w:id="99" w:author="Srinivas Gudumasu" w:date="2023-05-23T09:15:00Z">
        <w:r>
          <w:rPr>
            <w:szCs w:val="24"/>
          </w:rPr>
          <w:t>for such PDUs</w:t>
        </w:r>
      </w:ins>
      <w:ins w:id="100" w:author="Srinivas Gudumasu" w:date="2023-05-23T09:14:00Z">
        <w:r w:rsidRPr="00F5776E">
          <w:rPr>
            <w:szCs w:val="24"/>
          </w:rPr>
          <w:t>.</w:t>
        </w:r>
      </w:ins>
    </w:p>
    <w:p w14:paraId="6C28609F" w14:textId="215FDA54" w:rsidR="005A3445" w:rsidRDefault="005A3445" w:rsidP="0082120D">
      <w:pPr>
        <w:rPr>
          <w:ins w:id="101" w:author="Srinivas Gudumasu" w:date="2023-05-23T08:54:00Z"/>
        </w:rPr>
      </w:pPr>
      <w:ins w:id="102" w:author="Srinivas Gudumasu" w:date="2023-05-23T08:54:00Z">
        <w:r>
          <w:rPr>
            <w:szCs w:val="24"/>
          </w:rPr>
          <w:t xml:space="preserve">A leading picture is a picture that follows a particular IRAP picture in decoding order and precedes it in output order. There are two types of leading pictures in </w:t>
        </w:r>
        <w:r>
          <w:t>H.265 (</w:t>
        </w:r>
        <w:r>
          <w:rPr>
            <w:szCs w:val="24"/>
          </w:rPr>
          <w:t>HEVC): Random access decodable leading (RADL) pictures and Random access skipped leading (RASL) pictures.</w:t>
        </w:r>
      </w:ins>
      <w:ins w:id="103" w:author="Srinivas Gudumasu" w:date="2023-05-24T04:25:00Z">
        <w:r w:rsidR="007706D9">
          <w:rPr>
            <w:szCs w:val="24"/>
          </w:rPr>
          <w:t xml:space="preserve"> </w:t>
        </w:r>
      </w:ins>
      <w:ins w:id="104" w:author="Srinivas Gudumasu" w:date="2023-05-23T08:54:00Z">
        <w:r>
          <w:rPr>
            <w:szCs w:val="24"/>
          </w:rPr>
          <w:t>A RADL picture is a leading picture that is guaranteed to be decodable when random access is performed at the associated IRAP picture. Therefore, RADL pictures are only allowed to reference the associated IRAP picture and other RADL pictures of the same IRAP picture A RASL picture is a leading picture that may not be decodable when random access is performed from the associated IRAP picture. Only other RASL pictures are allowed to be dependent on a RASL picture.</w:t>
        </w:r>
      </w:ins>
    </w:p>
    <w:p w14:paraId="20BF2A30" w14:textId="4C8D8066" w:rsidR="0082120D" w:rsidRDefault="005A3445" w:rsidP="0082120D">
      <w:ins w:id="105" w:author="Srinivas Gudumasu" w:date="2023-05-23T08:55:00Z">
        <w:r>
          <w:rPr>
            <w:szCs w:val="24"/>
          </w:rPr>
          <w:t xml:space="preserve">Hence, </w:t>
        </w:r>
      </w:ins>
      <w:del w:id="106" w:author="Srinivas Gudumasu" w:date="2023-05-23T08:55:00Z">
        <w:r w:rsidR="0082120D" w:rsidDel="005A3445">
          <w:delText>I</w:delText>
        </w:r>
      </w:del>
      <w:ins w:id="107" w:author="Srinivas Gudumasu" w:date="2023-05-23T08:55:00Z">
        <w:r>
          <w:t>i</w:t>
        </w:r>
      </w:ins>
      <w:r w:rsidR="0082120D">
        <w:t>n</w:t>
      </w:r>
      <w:r w:rsidR="0082120D" w:rsidRPr="00552F22">
        <w:t xml:space="preserve"> HEVC </w:t>
      </w:r>
      <w:r w:rsidR="0082120D">
        <w:t>bit</w:t>
      </w:r>
      <w:r w:rsidR="0082120D" w:rsidRPr="00552F22">
        <w:t>streams, RASL pictures can be discarded</w:t>
      </w:r>
      <w:ins w:id="108" w:author="Srinivas Gudumasu" w:date="2023-05-23T08:55:00Z">
        <w:r>
          <w:t xml:space="preserve"> </w:t>
        </w:r>
      </w:ins>
      <w:ins w:id="109" w:author="Srinivas Gudumasu" w:date="2023-05-24T05:19:00Z">
        <w:r w:rsidR="000C376F">
          <w:t>during</w:t>
        </w:r>
      </w:ins>
      <w:ins w:id="110" w:author="Srinivas Gudumasu" w:date="2023-05-23T08:55:00Z">
        <w:r>
          <w:t xml:space="preserve"> random access</w:t>
        </w:r>
      </w:ins>
      <w:r w:rsidR="0082120D" w:rsidRPr="00552F22">
        <w:t xml:space="preserve">. HEVC provides mechanisms to enable specifying the conformance of a bitstream wherein the originally present RASL pictures have been discarded. </w:t>
      </w:r>
      <w:r w:rsidR="0082120D">
        <w:t>C</w:t>
      </w:r>
      <w:r w:rsidR="0082120D" w:rsidRPr="00552F22">
        <w:t>onsequently, system components can discard RASL pictures, when needed, without worrying about causing the bitstream to become non-compliant.</w:t>
      </w:r>
    </w:p>
    <w:p w14:paraId="2058D6C7" w14:textId="578A8529" w:rsidR="00D269AB" w:rsidRDefault="00D269AB" w:rsidP="0082120D">
      <w:pPr>
        <w:rPr>
          <w:ins w:id="111" w:author="Srinivas Gudumasu" w:date="2023-05-23T08:58:00Z"/>
        </w:rPr>
      </w:pPr>
      <w:ins w:id="112" w:author="Srinivas Gudumasu" w:date="2023-05-23T08:58:00Z">
        <w:r w:rsidRPr="00D269AB">
          <w:t>PDU sets that contain RADL pictures should be assigned a</w:t>
        </w:r>
      </w:ins>
      <w:ins w:id="113" w:author="Srinivas Gudumasu" w:date="2023-05-23T08:59:00Z">
        <w:r>
          <w:t xml:space="preserve">n importance </w:t>
        </w:r>
      </w:ins>
      <w:ins w:id="114" w:author="Srinivas Gudumasu" w:date="2023-05-23T08:58:00Z">
        <w:r w:rsidRPr="00D269AB">
          <w:t xml:space="preserve">value higher than the </w:t>
        </w:r>
      </w:ins>
      <w:ins w:id="115" w:author="Srinivas Gudumasu" w:date="2023-05-23T08:59:00Z">
        <w:r>
          <w:t>importance</w:t>
        </w:r>
      </w:ins>
      <w:ins w:id="116" w:author="Srinivas Gudumasu" w:date="2023-05-23T08:58:00Z">
        <w:r w:rsidRPr="00D269AB">
          <w:t xml:space="preserve"> value assigned to the IRAP pictures but lower than the </w:t>
        </w:r>
      </w:ins>
      <w:ins w:id="117" w:author="Srinivas Gudumasu" w:date="2023-05-23T08:59:00Z">
        <w:r>
          <w:t>importance</w:t>
        </w:r>
      </w:ins>
      <w:ins w:id="118" w:author="Srinivas Gudumasu" w:date="2023-05-23T08:58:00Z">
        <w:r w:rsidRPr="00D269AB">
          <w:t xml:space="preserve"> value assigned to the RASL pictures in the bitstream. </w:t>
        </w:r>
      </w:ins>
    </w:p>
    <w:p w14:paraId="0698AE43" w14:textId="57472C5C" w:rsidR="001B1D92" w:rsidRDefault="00D269AB" w:rsidP="0082120D">
      <w:pPr>
        <w:rPr>
          <w:ins w:id="119" w:author="Srinivas Gudumasu" w:date="2023-05-24T02:36:00Z"/>
          <w:szCs w:val="24"/>
        </w:rPr>
      </w:pPr>
      <w:ins w:id="120" w:author="Srinivas Gudumasu" w:date="2023-05-23T09:03:00Z">
        <w:r w:rsidRPr="00BC74A2">
          <w:t>PDU sets with</w:t>
        </w:r>
        <w:r>
          <w:t xml:space="preserve"> </w:t>
        </w:r>
        <w:r>
          <w:rPr>
            <w:rFonts w:ascii="Courier New" w:eastAsia="Times New Roman" w:hAnsi="Courier New" w:cs="Courier New"/>
            <w:szCs w:val="24"/>
          </w:rPr>
          <w:t>Type</w:t>
        </w:r>
        <w:r w:rsidRPr="00BC74A2">
          <w:t xml:space="preserve"> field value </w:t>
        </w:r>
        <w:r>
          <w:t xml:space="preserve">equal to 6 or 7 (refer to Table 7.1 in HEVC specification </w:t>
        </w:r>
        <w:r>
          <w:fldChar w:fldCharType="begin"/>
        </w:r>
        <w:r>
          <w:instrText xml:space="preserve"> REF _Ref132105662 \r \h </w:instrText>
        </w:r>
      </w:ins>
      <w:ins w:id="121" w:author="Srinivas Gudumasu" w:date="2023-05-23T09:03:00Z">
        <w:r>
          <w:fldChar w:fldCharType="separate"/>
        </w:r>
        <w:r>
          <w:t>[3]</w:t>
        </w:r>
        <w:r>
          <w:fldChar w:fldCharType="end"/>
        </w:r>
        <w:r>
          <w:t xml:space="preserve">) </w:t>
        </w:r>
        <w:r w:rsidRPr="00BC74A2">
          <w:t xml:space="preserve">in the NAL Unit header of RTP packet are </w:t>
        </w:r>
        <w:r>
          <w:t xml:space="preserve">RADL pictures and they are of lowest importance compared to the </w:t>
        </w:r>
        <w:proofErr w:type="gramStart"/>
        <w:r>
          <w:t>IRAP</w:t>
        </w:r>
        <w:proofErr w:type="gramEnd"/>
        <w:r>
          <w:t xml:space="preserve"> but higher importance compared to the RADL pictures</w:t>
        </w:r>
        <w:r w:rsidRPr="00BC74A2">
          <w:t xml:space="preserve">. The </w:t>
        </w:r>
        <w:r w:rsidRPr="00F24F05">
          <w:t>importance</w:t>
        </w:r>
        <w:r w:rsidRPr="000A786F">
          <w:t xml:space="preserve"> value </w:t>
        </w:r>
        <w:r>
          <w:t>in the PDU set header extension</w:t>
        </w:r>
        <w:r w:rsidRPr="00BC74A2">
          <w:t xml:space="preserve"> for </w:t>
        </w:r>
      </w:ins>
      <w:ins w:id="122" w:author="Srinivas Gudumasu" w:date="2023-05-24T05:25:00Z">
        <w:r w:rsidR="00B6437B">
          <w:t>RADL picture</w:t>
        </w:r>
      </w:ins>
      <w:ins w:id="123" w:author="Srinivas Gudumasu" w:date="2023-05-23T09:03:00Z">
        <w:r w:rsidRPr="00BC74A2">
          <w:t xml:space="preserve"> PDU sets </w:t>
        </w:r>
      </w:ins>
      <w:ins w:id="124" w:author="Srinivas Gudumasu" w:date="2023-05-24T05:22:00Z">
        <w:r w:rsidR="00B6437B">
          <w:t>should</w:t>
        </w:r>
      </w:ins>
      <w:ins w:id="125" w:author="Srinivas Gudumasu" w:date="2023-05-23T09:04:00Z">
        <w:r>
          <w:t xml:space="preserve"> be</w:t>
        </w:r>
      </w:ins>
      <w:ins w:id="126" w:author="Srinivas Gudumasu" w:date="2023-05-23T09:03:00Z">
        <w:r w:rsidRPr="00BC74A2">
          <w:t xml:space="preserve"> set </w:t>
        </w:r>
        <w:r>
          <w:t>with</w:t>
        </w:r>
        <w:r w:rsidRPr="00BC74A2">
          <w:t xml:space="preserve"> </w:t>
        </w:r>
        <w:r>
          <w:t>high</w:t>
        </w:r>
      </w:ins>
      <w:ins w:id="127" w:author="Srinivas Gudumasu" w:date="2023-05-24T05:23:00Z">
        <w:r w:rsidR="00B6437B">
          <w:t>er</w:t>
        </w:r>
      </w:ins>
      <w:ins w:id="128" w:author="Srinivas Gudumasu" w:date="2023-05-23T09:03:00Z">
        <w:r>
          <w:t xml:space="preserve"> value</w:t>
        </w:r>
        <w:r w:rsidRPr="00BC74A2">
          <w:t xml:space="preserve"> </w:t>
        </w:r>
      </w:ins>
      <w:ins w:id="129" w:author="Srinivas Gudumasu" w:date="2023-05-24T05:23:00Z">
        <w:r w:rsidR="00B6437B">
          <w:t>compare</w:t>
        </w:r>
      </w:ins>
      <w:ins w:id="130" w:author="Srinivas Gudumasu" w:date="2023-05-24T05:24:00Z">
        <w:r w:rsidR="00B6437B">
          <w:t>d</w:t>
        </w:r>
      </w:ins>
      <w:ins w:id="131" w:author="Srinivas Gudumasu" w:date="2023-05-24T05:23:00Z">
        <w:r w:rsidR="00B6437B">
          <w:t xml:space="preserve"> to</w:t>
        </w:r>
      </w:ins>
      <w:ins w:id="132" w:author="Srinivas Gudumasu" w:date="2023-05-24T05:24:00Z">
        <w:r w:rsidR="00B6437B">
          <w:t xml:space="preserve"> importance value of</w:t>
        </w:r>
      </w:ins>
      <w:ins w:id="133" w:author="Srinivas Gudumasu" w:date="2023-05-24T05:23:00Z">
        <w:r w:rsidR="00B6437B">
          <w:t xml:space="preserve"> IRAP picture PDU sets</w:t>
        </w:r>
      </w:ins>
      <w:ins w:id="134" w:author="Srinivas Gudumasu" w:date="2023-05-23T09:03:00Z">
        <w:r w:rsidRPr="00BC74A2">
          <w:t>.</w:t>
        </w:r>
      </w:ins>
    </w:p>
    <w:p w14:paraId="60C24914" w14:textId="238C4B01" w:rsidR="0082120D" w:rsidRDefault="0082120D" w:rsidP="0082120D">
      <w:pPr>
        <w:rPr>
          <w:ins w:id="135" w:author="Srinivas Gudumasu" w:date="2023-05-24T05:26:00Z"/>
        </w:rPr>
      </w:pPr>
      <w:r w:rsidRPr="00BC74A2">
        <w:t>PDU sets with</w:t>
      </w:r>
      <w:r>
        <w:t xml:space="preserve"> </w:t>
      </w:r>
      <w:r>
        <w:rPr>
          <w:rFonts w:ascii="Courier New" w:eastAsia="Times New Roman" w:hAnsi="Courier New" w:cs="Courier New"/>
          <w:szCs w:val="24"/>
        </w:rPr>
        <w:t>Type</w:t>
      </w:r>
      <w:r w:rsidRPr="00BC74A2">
        <w:t xml:space="preserve"> field value </w:t>
      </w:r>
      <w:r>
        <w:t xml:space="preserve">equal to 8 or 9 (refer to Table 7.1 in HEVC specification </w:t>
      </w:r>
      <w:r>
        <w:fldChar w:fldCharType="begin"/>
      </w:r>
      <w:r>
        <w:instrText xml:space="preserve"> REF _Ref132105662 \r \h </w:instrText>
      </w:r>
      <w:r>
        <w:fldChar w:fldCharType="separate"/>
      </w:r>
      <w:r>
        <w:t>[3]</w:t>
      </w:r>
      <w:r>
        <w:fldChar w:fldCharType="end"/>
      </w:r>
      <w:r>
        <w:t xml:space="preserve">) </w:t>
      </w:r>
      <w:r w:rsidRPr="00BC74A2">
        <w:t xml:space="preserve">in the NAL Unit header of RTP packet are </w:t>
      </w:r>
      <w:r>
        <w:t>RASL pictures and they are of lowest importance</w:t>
      </w:r>
      <w:ins w:id="136" w:author="Srinivas Gudumasu" w:date="2023-05-23T09:01:00Z">
        <w:r w:rsidR="00D269AB">
          <w:t xml:space="preserve"> compared to the IRAP and RADL pictures</w:t>
        </w:r>
      </w:ins>
      <w:r w:rsidRPr="00BC74A2">
        <w:t xml:space="preserve">. The </w:t>
      </w:r>
      <w:r w:rsidRPr="00F24F05">
        <w:t>importance</w:t>
      </w:r>
      <w:r w:rsidRPr="000A786F">
        <w:t xml:space="preserve"> value </w:t>
      </w:r>
      <w:r>
        <w:t>in the PDU set header extension</w:t>
      </w:r>
      <w:r w:rsidRPr="00BC74A2">
        <w:t xml:space="preserve"> for such PDU sets </w:t>
      </w:r>
      <w:del w:id="137" w:author="Srinivas Gudumasu" w:date="2023-05-23T09:05:00Z">
        <w:r w:rsidRPr="00BC74A2" w:rsidDel="00D269AB">
          <w:delText>is</w:delText>
        </w:r>
      </w:del>
      <w:ins w:id="138" w:author="Srinivas Gudumasu" w:date="2023-05-24T05:26:00Z">
        <w:r w:rsidR="00400FE6">
          <w:t>sh</w:t>
        </w:r>
      </w:ins>
      <w:ins w:id="139" w:author="Srinivas Gudumasu" w:date="2023-05-24T05:27:00Z">
        <w:r w:rsidR="00400FE6">
          <w:t>ould</w:t>
        </w:r>
      </w:ins>
      <w:ins w:id="140" w:author="Srinivas Gudumasu" w:date="2023-05-23T09:05:00Z">
        <w:r w:rsidR="00D269AB">
          <w:t xml:space="preserve"> be</w:t>
        </w:r>
      </w:ins>
      <w:r w:rsidRPr="00BC74A2">
        <w:t xml:space="preserve"> set </w:t>
      </w:r>
      <w:r>
        <w:t>with</w:t>
      </w:r>
      <w:r w:rsidRPr="00BC74A2">
        <w:t xml:space="preserve"> </w:t>
      </w:r>
      <w:r>
        <w:t>high</w:t>
      </w:r>
      <w:ins w:id="141" w:author="Srinivas Gudumasu" w:date="2023-05-24T05:27:00Z">
        <w:r w:rsidR="00400FE6">
          <w:t>er</w:t>
        </w:r>
      </w:ins>
      <w:r>
        <w:t xml:space="preserve"> value</w:t>
      </w:r>
      <w:r w:rsidRPr="00BC74A2">
        <w:t xml:space="preserve"> </w:t>
      </w:r>
      <w:ins w:id="142" w:author="Srinivas Gudumasu" w:date="2023-05-24T05:27:00Z">
        <w:r w:rsidR="00400FE6">
          <w:t xml:space="preserve">compared to importance </w:t>
        </w:r>
      </w:ins>
      <w:ins w:id="143" w:author="Srinivas Gudumasu" w:date="2023-05-24T05:28:00Z">
        <w:r w:rsidR="00400FE6">
          <w:t>value of IRAP and RADL picture</w:t>
        </w:r>
        <w:r w:rsidR="001D673D">
          <w:t xml:space="preserve"> PDU sets</w:t>
        </w:r>
      </w:ins>
      <w:del w:id="144" w:author="Srinivas Gudumasu" w:date="2023-05-24T05:28:00Z">
        <w:r w:rsidRPr="00BC74A2" w:rsidDel="00400FE6">
          <w:delText xml:space="preserve">or </w:delText>
        </w:r>
      </w:del>
      <w:del w:id="145" w:author="Srinivas Gudumasu" w:date="2023-05-23T09:05:00Z">
        <w:r w:rsidDel="00D269AB">
          <w:delText>b1111</w:delText>
        </w:r>
      </w:del>
      <w:r w:rsidRPr="00BC74A2">
        <w:t>.</w:t>
      </w:r>
    </w:p>
    <w:p w14:paraId="615E98A6" w14:textId="516B1DAC" w:rsidR="00400FE6" w:rsidRDefault="00400FE6" w:rsidP="0082120D">
      <w:pPr>
        <w:rPr>
          <w:ins w:id="146" w:author="Srinivas Gudumasu" w:date="2023-05-24T02:50:00Z"/>
        </w:rPr>
      </w:pPr>
      <w:ins w:id="147" w:author="Srinivas Gudumasu" w:date="2023-05-24T05:26:00Z">
        <w:r>
          <w:rPr>
            <w:szCs w:val="24"/>
          </w:rPr>
          <w:t xml:space="preserve">In </w:t>
        </w:r>
        <w:r w:rsidRPr="000B7718">
          <w:t>H.26</w:t>
        </w:r>
        <w:r>
          <w:t>5 (</w:t>
        </w:r>
        <w:r>
          <w:rPr>
            <w:szCs w:val="24"/>
          </w:rPr>
          <w:t>HEVC), e</w:t>
        </w:r>
        <w:r w:rsidRPr="008F4B7E">
          <w:rPr>
            <w:szCs w:val="24"/>
          </w:rPr>
          <w:t xml:space="preserve">ach leading picture and trailing picture type has two type values. The even picture type numbers indicate sub-layer non-reference pictures and odd picture type numbers indicate sub-layer reference pictures. An encoder can use the sub-layer non-reference picture types for pictures that are not used for reference for prediction of any picture in the same temporal sub-layer. Note that a sub-layer non-reference picture may still be used as a reference picture for prediction of a picture in a higher </w:t>
        </w:r>
        <w:r w:rsidRPr="003F4E55">
          <w:rPr>
            <w:szCs w:val="24"/>
          </w:rPr>
          <w:t>temporal sub-layer.</w:t>
        </w:r>
      </w:ins>
    </w:p>
    <w:p w14:paraId="4E88A773" w14:textId="686FF4E9" w:rsidR="00AC7650" w:rsidRDefault="00AC7650" w:rsidP="0082120D">
      <w:ins w:id="148" w:author="Srinivas Gudumasu" w:date="2023-05-24T02:50:00Z">
        <w:r w:rsidRPr="001B1D92">
          <w:rPr>
            <w:szCs w:val="24"/>
          </w:rPr>
          <w:t xml:space="preserve">PDU sets that contain sub-layer reference picture types should be assigned a </w:t>
        </w:r>
        <w:r>
          <w:rPr>
            <w:szCs w:val="24"/>
          </w:rPr>
          <w:t>lower</w:t>
        </w:r>
        <w:r w:rsidRPr="001B1D92">
          <w:rPr>
            <w:szCs w:val="24"/>
          </w:rPr>
          <w:t xml:space="preserve"> </w:t>
        </w:r>
        <w:r>
          <w:rPr>
            <w:szCs w:val="24"/>
          </w:rPr>
          <w:t>PDU set importance</w:t>
        </w:r>
        <w:r w:rsidRPr="001B1D92">
          <w:rPr>
            <w:szCs w:val="24"/>
          </w:rPr>
          <w:t xml:space="preserve"> value compared to the PDU sets with the corresponding sub-layer </w:t>
        </w:r>
        <w:r>
          <w:rPr>
            <w:szCs w:val="24"/>
          </w:rPr>
          <w:t>non-</w:t>
        </w:r>
        <w:r w:rsidRPr="001B1D92">
          <w:rPr>
            <w:szCs w:val="24"/>
          </w:rPr>
          <w:t>reference picture types.</w:t>
        </w:r>
      </w:ins>
    </w:p>
    <w:p w14:paraId="187A75B6" w14:textId="2E0E17EF" w:rsidR="0082120D" w:rsidRDefault="0082120D" w:rsidP="0082120D">
      <w:r>
        <w:t xml:space="preserve">Besides, PDU sets with TID value 1 (lowest possible value) as shown in </w:t>
      </w:r>
      <w:r w:rsidRPr="00B07D1B">
        <w:rPr>
          <w:szCs w:val="24"/>
        </w:rPr>
        <w:fldChar w:fldCharType="begin"/>
      </w:r>
      <w:r w:rsidRPr="00B07D1B">
        <w:rPr>
          <w:szCs w:val="24"/>
        </w:rPr>
        <w:instrText xml:space="preserve"> REF _Ref135068497 \h </w:instrText>
      </w:r>
      <w:r>
        <w:rPr>
          <w:szCs w:val="24"/>
        </w:rPr>
        <w:instrText xml:space="preserve"> \* MERGEFORMAT </w:instrText>
      </w:r>
      <w:r w:rsidRPr="00B07D1B">
        <w:rPr>
          <w:szCs w:val="24"/>
        </w:rPr>
      </w:r>
      <w:r w:rsidRPr="00B07D1B">
        <w:rPr>
          <w:szCs w:val="24"/>
        </w:rPr>
        <w:fldChar w:fldCharType="separate"/>
      </w:r>
      <w:r w:rsidRPr="00B07D1B">
        <w:rPr>
          <w:szCs w:val="24"/>
        </w:rPr>
        <w:t>Figure 2</w:t>
      </w:r>
      <w:r w:rsidRPr="00B07D1B">
        <w:rPr>
          <w:szCs w:val="24"/>
        </w:rPr>
        <w:fldChar w:fldCharType="end"/>
      </w:r>
      <w:r>
        <w:t xml:space="preserve"> </w:t>
      </w:r>
      <w:del w:id="149" w:author="Srinivas Gudumasu" w:date="2023-05-24T05:29:00Z">
        <w:r w:rsidDel="00533F52">
          <w:delText xml:space="preserve">can </w:delText>
        </w:r>
      </w:del>
      <w:ins w:id="150" w:author="Srinivas Gudumasu" w:date="2023-05-24T05:29:00Z">
        <w:r w:rsidR="00533F52">
          <w:t xml:space="preserve">should </w:t>
        </w:r>
      </w:ins>
      <w:r>
        <w:t xml:space="preserve">be set with higher importance. The importance value for such pictures </w:t>
      </w:r>
      <w:del w:id="151" w:author="Srinivas Gudumasu" w:date="2023-05-24T05:29:00Z">
        <w:r w:rsidDel="00533F52">
          <w:delText xml:space="preserve">may </w:delText>
        </w:r>
      </w:del>
      <w:ins w:id="152" w:author="Srinivas Gudumasu" w:date="2023-05-24T05:29:00Z">
        <w:r w:rsidR="00533F52">
          <w:t xml:space="preserve">should </w:t>
        </w:r>
      </w:ins>
      <w:r>
        <w:t xml:space="preserve">be </w:t>
      </w:r>
      <w:ins w:id="153" w:author="Srinivas Gudumasu" w:date="2023-05-24T05:29:00Z">
        <w:r w:rsidR="00533F52">
          <w:t xml:space="preserve">lower </w:t>
        </w:r>
      </w:ins>
      <w:del w:id="154" w:author="Srinivas Gudumasu" w:date="2023-05-24T05:29:00Z">
        <w:r w:rsidDel="00533F52">
          <w:delText>set to b0001</w:delText>
        </w:r>
      </w:del>
      <w:r>
        <w:t xml:space="preserve"> </w:t>
      </w:r>
      <w:del w:id="155" w:author="Srinivas Gudumasu" w:date="2023-05-24T05:29:00Z">
        <w:r w:rsidDel="00533F52">
          <w:delText>(</w:delText>
        </w:r>
      </w:del>
      <w:r>
        <w:t>for IRAP pictures</w:t>
      </w:r>
      <w:del w:id="156" w:author="Srinivas Gudumasu" w:date="2023-05-24T05:30:00Z">
        <w:r w:rsidDel="00533F52">
          <w:delText>)</w:delText>
        </w:r>
      </w:del>
      <w:r>
        <w:t xml:space="preserve"> </w:t>
      </w:r>
      <w:ins w:id="157" w:author="Srinivas Gudumasu" w:date="2023-05-24T05:30:00Z">
        <w:r w:rsidR="00533F52">
          <w:t xml:space="preserve">and slightly higher </w:t>
        </w:r>
      </w:ins>
      <w:del w:id="158" w:author="Srinivas Gudumasu" w:date="2023-05-24T05:30:00Z">
        <w:r w:rsidDel="00533F52">
          <w:delText>or b0010 (</w:delText>
        </w:r>
      </w:del>
      <w:r>
        <w:t>for non-IRAP pictures</w:t>
      </w:r>
      <w:del w:id="159" w:author="Srinivas Gudumasu" w:date="2023-05-24T05:30:00Z">
        <w:r w:rsidDel="00533F52">
          <w:delText>)</w:delText>
        </w:r>
      </w:del>
      <w:ins w:id="160" w:author="Srinivas Gudumasu" w:date="2023-05-24T05:31:00Z">
        <w:r w:rsidR="00463A07">
          <w:t xml:space="preserve"> compared to the pictures with higher TID values</w:t>
        </w:r>
      </w:ins>
      <w:r>
        <w:t>.</w:t>
      </w:r>
    </w:p>
    <w:p w14:paraId="2D027ABF" w14:textId="77777777" w:rsidR="0082120D" w:rsidRDefault="0082120D" w:rsidP="0082120D">
      <w:r>
        <w:lastRenderedPageBreak/>
        <w:t xml:space="preserve">Pictures with highest TID value cannot be used as reference pictures and can be discarded at the network level when the throughput is not good, or network conditions are unstable. PDU sets with higher TID values in the </w:t>
      </w:r>
      <w:r w:rsidRPr="00BC74A2">
        <w:t>NAL Unit header of RTP packet</w:t>
      </w:r>
      <w:r w:rsidDel="0052769D">
        <w:t xml:space="preserve"> </w:t>
      </w:r>
      <w:r>
        <w:t xml:space="preserve">or with higher </w:t>
      </w:r>
      <w:r w:rsidRPr="004048A9">
        <w:rPr>
          <w:rFonts w:ascii="Courier New" w:hAnsi="Courier New"/>
          <w:lang w:val="en-CA" w:eastAsia="x-none"/>
        </w:rPr>
        <w:t>nuh_temporal_id_plus1</w:t>
      </w:r>
      <w:r>
        <w:t xml:space="preserve"> value in the NAL unit header of the bitstream are set with higher </w:t>
      </w:r>
      <w:r w:rsidRPr="00F24F05">
        <w:t>importance</w:t>
      </w:r>
      <w:r>
        <w:t xml:space="preserve"> value compared with the PDU sets with lower TID values.</w:t>
      </w:r>
    </w:p>
    <w:p w14:paraId="532BAAA2" w14:textId="5B1F033A" w:rsidR="0082120D" w:rsidRDefault="0082120D" w:rsidP="0082120D">
      <w:r>
        <w:t xml:space="preserve">PDU sets with the highest TID value in the </w:t>
      </w:r>
      <w:r w:rsidRPr="00BC74A2">
        <w:t>NAL Unit header of RTP packet</w:t>
      </w:r>
      <w:r w:rsidDel="0052769D">
        <w:t xml:space="preserve"> </w:t>
      </w:r>
      <w:r>
        <w:t xml:space="preserve">or with highest </w:t>
      </w:r>
      <w:r w:rsidRPr="004048A9">
        <w:rPr>
          <w:rFonts w:ascii="Courier New" w:hAnsi="Courier New"/>
          <w:lang w:val="en-CA" w:eastAsia="x-none"/>
        </w:rPr>
        <w:t>nuh_temporal_id_plus1</w:t>
      </w:r>
      <w:r>
        <w:t xml:space="preserve"> value in the NAL unit header of the bitstream are set with lowest importance. The importance value for such pictures </w:t>
      </w:r>
      <w:ins w:id="161" w:author="Srinivas Gudumasu" w:date="2023-05-24T05:32:00Z">
        <w:r w:rsidR="00463A07">
          <w:t>should be set with highest value.</w:t>
        </w:r>
      </w:ins>
      <w:del w:id="162" w:author="Srinivas Gudumasu" w:date="2023-05-24T05:32:00Z">
        <w:r w:rsidDel="00463A07">
          <w:delText>may be set to b1111.</w:delText>
        </w:r>
      </w:del>
    </w:p>
    <w:p w14:paraId="5743C6F4" w14:textId="4790A903" w:rsidR="009C4802" w:rsidRPr="00306913" w:rsidRDefault="0082120D" w:rsidP="0082120D">
      <w:r>
        <w:rPr>
          <w:lang w:eastAsia="zh-CN"/>
        </w:rPr>
        <w:t xml:space="preserve">The </w:t>
      </w:r>
      <w:r w:rsidRPr="008F6EA0">
        <w:rPr>
          <w:rFonts w:ascii="Courier New" w:hAnsi="Courier New"/>
          <w:lang w:val="x-none" w:eastAsia="x-none"/>
        </w:rPr>
        <w:t>Type</w:t>
      </w:r>
      <w:r>
        <w:rPr>
          <w:lang w:eastAsia="zh-CN"/>
        </w:rPr>
        <w:t xml:space="preserve"> and </w:t>
      </w:r>
      <w:r>
        <w:rPr>
          <w:rFonts w:ascii="Courier New" w:hAnsi="Courier New"/>
          <w:lang w:eastAsia="x-none"/>
        </w:rPr>
        <w:t>TID</w:t>
      </w:r>
      <w:r>
        <w:rPr>
          <w:lang w:eastAsia="zh-CN"/>
        </w:rPr>
        <w:t xml:space="preserve"> field </w:t>
      </w:r>
      <w:r w:rsidRPr="00042DCE">
        <w:rPr>
          <w:lang w:eastAsia="zh-CN"/>
        </w:rPr>
        <w:t xml:space="preserve">in the NAL unit header indicates the relative transport priority. They can be used to be </w:t>
      </w:r>
      <w:r>
        <w:rPr>
          <w:lang w:eastAsia="zh-CN"/>
        </w:rPr>
        <w:t xml:space="preserve">set </w:t>
      </w:r>
      <w:r w:rsidRPr="00042DCE">
        <w:rPr>
          <w:lang w:eastAsia="zh-CN"/>
        </w:rPr>
        <w:t>the PDU Set importance. While they can also indicate different QoS requirements, which can be used to provide different protects against transmission losses, e.g. reliabilities (tolerable frame/slice error rate), priorities.</w:t>
      </w:r>
    </w:p>
    <w:p w14:paraId="58E100F9" w14:textId="4A2ED485" w:rsidR="0082120D" w:rsidRPr="00C90737" w:rsidRDefault="0082120D" w:rsidP="0082120D">
      <w:pPr>
        <w:rPr>
          <w:rFonts w:ascii="Arial" w:hAnsi="Arial"/>
          <w:sz w:val="24"/>
          <w:szCs w:val="24"/>
        </w:rPr>
      </w:pPr>
      <w:r w:rsidRPr="009B7BD5">
        <w:rPr>
          <w:rFonts w:ascii="Arial" w:hAnsi="Arial"/>
          <w:sz w:val="24"/>
          <w:szCs w:val="24"/>
        </w:rPr>
        <w:t>4.4.2.6.2.</w:t>
      </w:r>
      <w:r w:rsidR="00CF6624">
        <w:rPr>
          <w:rFonts w:ascii="Arial" w:hAnsi="Arial"/>
          <w:sz w:val="24"/>
          <w:szCs w:val="24"/>
        </w:rPr>
        <w:t>4</w:t>
      </w:r>
      <w:r w:rsidRPr="009B7BD5">
        <w:rPr>
          <w:rFonts w:ascii="Arial" w:hAnsi="Arial"/>
          <w:sz w:val="24"/>
          <w:szCs w:val="24"/>
        </w:rPr>
        <w:t xml:space="preserve">        </w:t>
      </w:r>
      <w:r w:rsidRPr="00C90737">
        <w:rPr>
          <w:rFonts w:ascii="Arial" w:hAnsi="Arial"/>
          <w:sz w:val="24"/>
          <w:szCs w:val="24"/>
        </w:rPr>
        <w:t>PDU set importance based on affected PDU sets</w:t>
      </w:r>
    </w:p>
    <w:p w14:paraId="4AEF3B87" w14:textId="458937CF" w:rsidR="0082120D" w:rsidRDefault="0082120D" w:rsidP="0082120D">
      <w:r>
        <w:t>When</w:t>
      </w:r>
      <w:r w:rsidRPr="007F72C5">
        <w:rPr>
          <w:rFonts w:hint="eastAsia"/>
        </w:rPr>
        <w:t xml:space="preserve"> the transport layer</w:t>
      </w:r>
      <w:r>
        <w:t xml:space="preserve"> is</w:t>
      </w:r>
      <w:r w:rsidRPr="007F72C5">
        <w:rPr>
          <w:rFonts w:hint="eastAsia"/>
        </w:rPr>
        <w:t xml:space="preserve"> forced to perform immediate dropping</w:t>
      </w:r>
      <w:r>
        <w:t>/discarding</w:t>
      </w:r>
      <w:r w:rsidRPr="007F72C5">
        <w:rPr>
          <w:rFonts w:hint="eastAsia"/>
        </w:rPr>
        <w:t xml:space="preserve"> of a PDU set but has a freedom of selecti</w:t>
      </w:r>
      <w:r>
        <w:t>o</w:t>
      </w:r>
      <w:r w:rsidRPr="007F72C5">
        <w:rPr>
          <w:rFonts w:hint="eastAsia"/>
        </w:rPr>
        <w:t xml:space="preserve">n </w:t>
      </w:r>
      <w:r>
        <w:t>among the PDU sets</w:t>
      </w:r>
      <w:r w:rsidRPr="007F72C5">
        <w:rPr>
          <w:rFonts w:hint="eastAsia"/>
        </w:rPr>
        <w:t xml:space="preserve">, the </w:t>
      </w:r>
      <w:r>
        <w:t>PDU set</w:t>
      </w:r>
      <w:r w:rsidRPr="007F72C5">
        <w:rPr>
          <w:rFonts w:hint="eastAsia"/>
        </w:rPr>
        <w:t xml:space="preserve"> with smaller degrees of artifact would be the better choice in most cases. Dropping of a PDU set may corrupt the decoded output of itself and the other PDU sets </w:t>
      </w:r>
      <w:r>
        <w:t>though they</w:t>
      </w:r>
      <w:r w:rsidRPr="007F72C5">
        <w:rPr>
          <w:rFonts w:hint="eastAsia"/>
        </w:rPr>
        <w:t xml:space="preserve"> may already be transmitted perfectly </w:t>
      </w:r>
      <w:r>
        <w:t>to the receiving end or</w:t>
      </w:r>
      <w:r w:rsidRPr="007F72C5">
        <w:rPr>
          <w:rFonts w:hint="eastAsia"/>
        </w:rPr>
        <w:t xml:space="preserve"> </w:t>
      </w:r>
      <w:r>
        <w:t xml:space="preserve">yet </w:t>
      </w:r>
      <w:r w:rsidRPr="007F72C5">
        <w:rPr>
          <w:rFonts w:hint="eastAsia"/>
        </w:rPr>
        <w:t>in a queue waiting to be transmitted</w:t>
      </w:r>
      <w:r>
        <w:t xml:space="preserve">. </w:t>
      </w:r>
      <w:r w:rsidRPr="007F72C5">
        <w:rPr>
          <w:rFonts w:hint="eastAsia"/>
        </w:rPr>
        <w:t xml:space="preserve">The degrees of artifact can be explicitly transferred </w:t>
      </w:r>
      <w:del w:id="163" w:author="Sungryeul" w:date="2023-05-24T20:06:00Z">
        <w:r w:rsidRPr="007F72C5" w:rsidDel="004D11DC">
          <w:rPr>
            <w:rFonts w:hint="eastAsia"/>
          </w:rPr>
          <w:delText xml:space="preserve">from the application layer to the transport layer </w:delText>
        </w:r>
      </w:del>
      <w:r w:rsidRPr="007F72C5">
        <w:rPr>
          <w:rFonts w:hint="eastAsia"/>
        </w:rPr>
        <w:t xml:space="preserve">as </w:t>
      </w:r>
      <w:r w:rsidRPr="00146CCF">
        <w:rPr>
          <w:rFonts w:hint="eastAsia"/>
        </w:rPr>
        <w:t>the number of affected frames which preced</w:t>
      </w:r>
      <w:r w:rsidRPr="00146CCF">
        <w:t>e</w:t>
      </w:r>
      <w:r w:rsidRPr="00146CCF">
        <w:rPr>
          <w:rFonts w:hint="eastAsia"/>
        </w:rPr>
        <w:t xml:space="preserve">s/follows the PDU set, or can be implicitly transferred as the importance value where the lower value means the </w:t>
      </w:r>
      <w:r>
        <w:t>higher</w:t>
      </w:r>
      <w:r w:rsidRPr="00146CCF">
        <w:rPr>
          <w:rFonts w:hint="eastAsia"/>
        </w:rPr>
        <w:t xml:space="preserve"> PDU sets are affected while higher values proportionally mean </w:t>
      </w:r>
      <w:r>
        <w:t>less number of PDU sets are affected</w:t>
      </w:r>
      <w:r w:rsidRPr="00146CCF">
        <w:t xml:space="preserve"> </w:t>
      </w:r>
      <w:r w:rsidRPr="00146CCF">
        <w:rPr>
          <w:rFonts w:hint="eastAsia"/>
        </w:rPr>
        <w:t>for example.</w:t>
      </w:r>
      <w:r w:rsidRPr="007F72C5">
        <w:rPr>
          <w:rFonts w:hint="eastAsia"/>
        </w:rPr>
        <w:t xml:space="preserve"> By considering such a quantization of various </w:t>
      </w:r>
      <w:r>
        <w:t>affected PDU sets</w:t>
      </w:r>
      <w:r w:rsidRPr="007F72C5">
        <w:rPr>
          <w:rFonts w:hint="eastAsia"/>
        </w:rPr>
        <w:t xml:space="preserve"> </w:t>
      </w:r>
      <w:r>
        <w:t>can be translated into importance field</w:t>
      </w:r>
      <w:r w:rsidRPr="007F72C5">
        <w:rPr>
          <w:rFonts w:hint="eastAsia"/>
        </w:rPr>
        <w:t xml:space="preserve">, </w:t>
      </w:r>
      <w:r>
        <w:t>using 4</w:t>
      </w:r>
      <w:r w:rsidRPr="007F72C5">
        <w:rPr>
          <w:rFonts w:hint="eastAsia"/>
        </w:rPr>
        <w:t xml:space="preserve"> bits to represent </w:t>
      </w:r>
      <w:r>
        <w:t>16</w:t>
      </w:r>
      <w:r w:rsidRPr="007F72C5">
        <w:rPr>
          <w:rFonts w:hint="eastAsia"/>
        </w:rPr>
        <w:t xml:space="preserve"> possible size</w:t>
      </w:r>
      <w:r>
        <w:t xml:space="preserve"> range</w:t>
      </w:r>
      <w:r w:rsidRPr="007F72C5">
        <w:rPr>
          <w:rFonts w:hint="eastAsia"/>
        </w:rPr>
        <w:t>s is recommended.</w:t>
      </w:r>
    </w:p>
    <w:p w14:paraId="56CB9989" w14:textId="3C2ECB5A" w:rsidR="0082120D" w:rsidRDefault="0082120D" w:rsidP="0082120D">
      <w:r w:rsidRPr="007F72C5">
        <w:rPr>
          <w:rFonts w:hint="eastAsia"/>
        </w:rPr>
        <w:t>The information on the size of propagation error which caused by the dropping of each PDU set may be provided by the application layer</w:t>
      </w:r>
      <w:del w:id="164" w:author="Sungryeul" w:date="2023-05-24T20:08:00Z">
        <w:r w:rsidRPr="007F72C5" w:rsidDel="004D11DC">
          <w:rPr>
            <w:rFonts w:hint="eastAsia"/>
          </w:rPr>
          <w:delText xml:space="preserve"> to the transport layer</w:delText>
        </w:r>
      </w:del>
      <w:r w:rsidRPr="007F72C5">
        <w:rPr>
          <w:rFonts w:hint="eastAsia"/>
        </w:rPr>
        <w:t xml:space="preserve">. The information may present the size of error propagation implicitly with a proportional mapping of error propagation size to an index such as the importance of the PDU set in the </w:t>
      </w:r>
      <w:r>
        <w:t xml:space="preserve">media </w:t>
      </w:r>
      <w:r w:rsidRPr="007F72C5">
        <w:rPr>
          <w:rFonts w:hint="eastAsia"/>
        </w:rPr>
        <w:t>stream</w:t>
      </w:r>
      <w:r>
        <w:t>.</w:t>
      </w:r>
    </w:p>
    <w:p w14:paraId="5BCE0166" w14:textId="77777777" w:rsidR="0082120D" w:rsidRPr="006E7516" w:rsidRDefault="0082120D" w:rsidP="0082120D">
      <w:pPr>
        <w:pStyle w:val="BodyText"/>
        <w:rPr>
          <w:rFonts w:eastAsiaTheme="minorHAnsi"/>
          <w:sz w:val="22"/>
        </w:rPr>
      </w:pPr>
      <w:r w:rsidRPr="006E7516">
        <w:rPr>
          <w:rFonts w:eastAsiaTheme="minorHAnsi"/>
          <w:sz w:val="22"/>
        </w:rPr>
        <w:t>The importance value of a PDU Set in PDU set information RTP HE is set as follows</w:t>
      </w:r>
    </w:p>
    <w:p w14:paraId="42CAAEE3" w14:textId="5653D5E5" w:rsidR="00C05827" w:rsidRDefault="0082120D" w:rsidP="00C05827">
      <w:pPr>
        <w:pStyle w:val="BodyText"/>
        <w:numPr>
          <w:ilvl w:val="0"/>
          <w:numId w:val="11"/>
        </w:numPr>
        <w:spacing w:before="180" w:after="180"/>
        <w:rPr>
          <w:ins w:id="165" w:author="Srinivas Gudumasu" w:date="2023-05-24T02:27:00Z"/>
          <w:rFonts w:ascii="Arial" w:eastAsia="Gulim" w:hAnsi="Arial"/>
          <w:sz w:val="32"/>
          <w:lang w:eastAsia="ko-KR"/>
        </w:rPr>
      </w:pPr>
      <w:r w:rsidRPr="00175FDB">
        <w:rPr>
          <w:rFonts w:eastAsiaTheme="minorHAnsi" w:hint="eastAsia"/>
          <w:sz w:val="20"/>
          <w:szCs w:val="20"/>
        </w:rPr>
        <w:t xml:space="preserve">The </w:t>
      </w:r>
      <w:r w:rsidRPr="00175FDB">
        <w:rPr>
          <w:rFonts w:eastAsiaTheme="minorHAnsi"/>
          <w:sz w:val="20"/>
          <w:szCs w:val="20"/>
        </w:rPr>
        <w:t xml:space="preserve">error </w:t>
      </w:r>
      <w:r w:rsidRPr="00175FDB">
        <w:rPr>
          <w:rFonts w:eastAsiaTheme="minorHAnsi" w:hint="eastAsia"/>
          <w:sz w:val="20"/>
          <w:szCs w:val="20"/>
        </w:rPr>
        <w:t xml:space="preserve">propagation size is mapped </w:t>
      </w:r>
      <w:r w:rsidRPr="00175FDB">
        <w:rPr>
          <w:rFonts w:eastAsiaTheme="minorHAnsi"/>
          <w:sz w:val="20"/>
          <w:szCs w:val="20"/>
        </w:rPr>
        <w:t>to</w:t>
      </w:r>
      <w:r w:rsidRPr="00175FDB">
        <w:rPr>
          <w:rFonts w:eastAsiaTheme="minorHAnsi" w:hint="eastAsia"/>
          <w:sz w:val="20"/>
          <w:szCs w:val="20"/>
        </w:rPr>
        <w:t xml:space="preserve"> </w:t>
      </w:r>
      <w:r w:rsidRPr="00175FDB">
        <w:rPr>
          <w:rFonts w:eastAsiaTheme="minorHAnsi"/>
          <w:sz w:val="20"/>
          <w:szCs w:val="20"/>
        </w:rPr>
        <w:t>importance</w:t>
      </w:r>
      <w:r w:rsidRPr="00175FDB">
        <w:rPr>
          <w:rFonts w:eastAsiaTheme="minorHAnsi" w:hint="eastAsia"/>
          <w:sz w:val="20"/>
          <w:szCs w:val="20"/>
        </w:rPr>
        <w:t xml:space="preserve"> field value</w:t>
      </w:r>
      <w:r w:rsidRPr="00175FDB">
        <w:rPr>
          <w:rFonts w:eastAsiaTheme="minorHAnsi"/>
          <w:sz w:val="20"/>
          <w:szCs w:val="20"/>
        </w:rPr>
        <w:t xml:space="preserve">. </w:t>
      </w:r>
      <w:ins w:id="166" w:author="Srinivas Gudumasu" w:date="2023-05-24T02:19:00Z">
        <w:r w:rsidR="008629C3" w:rsidRPr="00175FDB">
          <w:rPr>
            <w:rFonts w:eastAsiaTheme="minorHAnsi"/>
            <w:sz w:val="20"/>
            <w:szCs w:val="20"/>
          </w:rPr>
          <w:t xml:space="preserve">The </w:t>
        </w:r>
      </w:ins>
      <w:ins w:id="167" w:author="Srinivas Gudumasu" w:date="2023-05-24T03:10:00Z">
        <w:r w:rsidR="00120530">
          <w:rPr>
            <w:rFonts w:eastAsiaTheme="minorHAnsi"/>
            <w:sz w:val="20"/>
            <w:szCs w:val="20"/>
          </w:rPr>
          <w:t>higher</w:t>
        </w:r>
      </w:ins>
      <w:ins w:id="168" w:author="Srinivas Gudumasu" w:date="2023-05-24T02:19:00Z">
        <w:r w:rsidR="008629C3" w:rsidRPr="00175FDB">
          <w:rPr>
            <w:rFonts w:eastAsiaTheme="minorHAnsi"/>
            <w:sz w:val="20"/>
            <w:szCs w:val="20"/>
          </w:rPr>
          <w:t xml:space="preserve"> the error</w:t>
        </w:r>
      </w:ins>
      <w:ins w:id="169" w:author="Srinivas Gudumasu" w:date="2023-05-24T02:20:00Z">
        <w:r w:rsidR="008629C3" w:rsidRPr="00175FDB">
          <w:rPr>
            <w:rFonts w:eastAsiaTheme="minorHAnsi"/>
            <w:sz w:val="20"/>
            <w:szCs w:val="20"/>
          </w:rPr>
          <w:t xml:space="preserve"> propagation size</w:t>
        </w:r>
      </w:ins>
      <w:ins w:id="170" w:author="Srinivas Gudumasu" w:date="2023-05-24T03:10:00Z">
        <w:r w:rsidR="00CC03B0">
          <w:rPr>
            <w:rFonts w:eastAsiaTheme="minorHAnsi"/>
            <w:sz w:val="20"/>
            <w:szCs w:val="20"/>
          </w:rPr>
          <w:t xml:space="preserve"> of a PDU set</w:t>
        </w:r>
      </w:ins>
      <w:ins w:id="171" w:author="Srinivas Gudumasu" w:date="2023-05-24T02:20:00Z">
        <w:r w:rsidR="008629C3" w:rsidRPr="00175FDB">
          <w:rPr>
            <w:rFonts w:eastAsiaTheme="minorHAnsi"/>
            <w:sz w:val="20"/>
            <w:szCs w:val="20"/>
          </w:rPr>
          <w:t>, th</w:t>
        </w:r>
      </w:ins>
      <w:ins w:id="172" w:author="Srinivas Gudumasu" w:date="2023-05-24T03:08:00Z">
        <w:r w:rsidR="00C25C8F">
          <w:rPr>
            <w:rFonts w:eastAsiaTheme="minorHAnsi"/>
            <w:sz w:val="20"/>
            <w:szCs w:val="20"/>
          </w:rPr>
          <w:t>at</w:t>
        </w:r>
      </w:ins>
      <w:ins w:id="173" w:author="Srinivas Gudumasu" w:date="2023-05-24T02:20:00Z">
        <w:r w:rsidR="008629C3" w:rsidRPr="00175FDB">
          <w:rPr>
            <w:rFonts w:eastAsiaTheme="minorHAnsi"/>
            <w:sz w:val="20"/>
            <w:szCs w:val="20"/>
          </w:rPr>
          <w:t xml:space="preserve"> PDU set is more </w:t>
        </w:r>
      </w:ins>
      <w:ins w:id="174" w:author="Srinivas Gudumasu" w:date="2023-05-24T05:32:00Z">
        <w:r w:rsidR="00A43716" w:rsidRPr="00175FDB">
          <w:rPr>
            <w:rFonts w:eastAsiaTheme="minorHAnsi"/>
            <w:sz w:val="20"/>
            <w:szCs w:val="20"/>
          </w:rPr>
          <w:t>important,</w:t>
        </w:r>
      </w:ins>
      <w:ins w:id="175" w:author="Srinivas Gudumasu" w:date="2023-05-24T02:20:00Z">
        <w:r w:rsidR="008629C3" w:rsidRPr="00175FDB">
          <w:rPr>
            <w:rFonts w:eastAsiaTheme="minorHAnsi"/>
            <w:sz w:val="20"/>
            <w:szCs w:val="20"/>
          </w:rPr>
          <w:t xml:space="preserve"> and </w:t>
        </w:r>
      </w:ins>
      <w:ins w:id="176" w:author="Srinivas Gudumasu" w:date="2023-05-24T03:08:00Z">
        <w:r w:rsidR="00C25C8F">
          <w:rPr>
            <w:rFonts w:eastAsiaTheme="minorHAnsi"/>
            <w:sz w:val="20"/>
            <w:szCs w:val="20"/>
          </w:rPr>
          <w:t>it shall be a</w:t>
        </w:r>
      </w:ins>
      <w:ins w:id="177" w:author="Srinivas Gudumasu" w:date="2023-05-24T03:09:00Z">
        <w:r w:rsidR="00C25C8F">
          <w:rPr>
            <w:rFonts w:eastAsiaTheme="minorHAnsi"/>
            <w:sz w:val="20"/>
            <w:szCs w:val="20"/>
          </w:rPr>
          <w:t xml:space="preserve">ssigned with </w:t>
        </w:r>
      </w:ins>
      <w:ins w:id="178" w:author="Srinivas Gudumasu" w:date="2023-05-24T02:20:00Z">
        <w:r w:rsidR="008629C3" w:rsidRPr="00175FDB">
          <w:rPr>
            <w:rFonts w:eastAsiaTheme="minorHAnsi"/>
            <w:sz w:val="20"/>
            <w:szCs w:val="20"/>
          </w:rPr>
          <w:t xml:space="preserve">the </w:t>
        </w:r>
      </w:ins>
      <w:ins w:id="179" w:author="Srinivas Gudumasu" w:date="2023-05-24T02:21:00Z">
        <w:r w:rsidR="008629C3" w:rsidRPr="00175FDB">
          <w:rPr>
            <w:rFonts w:eastAsiaTheme="minorHAnsi"/>
            <w:sz w:val="20"/>
            <w:szCs w:val="20"/>
          </w:rPr>
          <w:t xml:space="preserve">lower </w:t>
        </w:r>
      </w:ins>
      <w:ins w:id="180" w:author="Srinivas Gudumasu" w:date="2023-05-24T02:20:00Z">
        <w:r w:rsidR="008629C3" w:rsidRPr="00175FDB">
          <w:rPr>
            <w:rFonts w:eastAsiaTheme="minorHAnsi"/>
            <w:sz w:val="20"/>
            <w:szCs w:val="20"/>
          </w:rPr>
          <w:t>PD</w:t>
        </w:r>
      </w:ins>
      <w:ins w:id="181" w:author="Srinivas Gudumasu" w:date="2023-05-24T02:21:00Z">
        <w:r w:rsidR="008629C3" w:rsidRPr="00175FDB">
          <w:rPr>
            <w:rFonts w:eastAsiaTheme="minorHAnsi"/>
            <w:sz w:val="20"/>
            <w:szCs w:val="20"/>
          </w:rPr>
          <w:t>U set importance value. PDU sets with l</w:t>
        </w:r>
      </w:ins>
      <w:ins w:id="182" w:author="Srinivas Gudumasu" w:date="2023-05-24T02:22:00Z">
        <w:r w:rsidR="008629C3" w:rsidRPr="00175FDB">
          <w:rPr>
            <w:rFonts w:eastAsiaTheme="minorHAnsi"/>
            <w:sz w:val="20"/>
            <w:szCs w:val="20"/>
          </w:rPr>
          <w:t>ow</w:t>
        </w:r>
      </w:ins>
      <w:ins w:id="183" w:author="Srinivas Gudumasu" w:date="2023-05-24T02:21:00Z">
        <w:r w:rsidR="008629C3" w:rsidRPr="00175FDB">
          <w:rPr>
            <w:rFonts w:eastAsiaTheme="minorHAnsi"/>
            <w:sz w:val="20"/>
            <w:szCs w:val="20"/>
          </w:rPr>
          <w:t xml:space="preserve"> error</w:t>
        </w:r>
      </w:ins>
      <w:ins w:id="184" w:author="Srinivas Gudumasu" w:date="2023-05-24T02:22:00Z">
        <w:r w:rsidR="008629C3" w:rsidRPr="00175FDB">
          <w:rPr>
            <w:rFonts w:eastAsiaTheme="minorHAnsi"/>
            <w:sz w:val="20"/>
            <w:szCs w:val="20"/>
          </w:rPr>
          <w:t xml:space="preserve"> propagation ar</w:t>
        </w:r>
      </w:ins>
      <w:ins w:id="185" w:author="Srinivas Gudumasu" w:date="2023-05-24T02:23:00Z">
        <w:r w:rsidR="008629C3" w:rsidRPr="00175FDB">
          <w:rPr>
            <w:rFonts w:eastAsiaTheme="minorHAnsi"/>
            <w:sz w:val="20"/>
            <w:szCs w:val="20"/>
          </w:rPr>
          <w:t xml:space="preserve">e </w:t>
        </w:r>
      </w:ins>
      <w:ins w:id="186" w:author="Srinivas Gudumasu" w:date="2023-05-24T02:25:00Z">
        <w:r w:rsidR="008629C3" w:rsidRPr="00175FDB">
          <w:rPr>
            <w:rFonts w:eastAsiaTheme="minorHAnsi"/>
            <w:sz w:val="20"/>
            <w:szCs w:val="20"/>
          </w:rPr>
          <w:t xml:space="preserve">of </w:t>
        </w:r>
      </w:ins>
      <w:ins w:id="187" w:author="Srinivas Gudumasu" w:date="2023-05-24T02:23:00Z">
        <w:r w:rsidR="008629C3" w:rsidRPr="00175FDB">
          <w:rPr>
            <w:rFonts w:eastAsiaTheme="minorHAnsi"/>
            <w:sz w:val="20"/>
            <w:szCs w:val="20"/>
          </w:rPr>
          <w:t>less importan</w:t>
        </w:r>
      </w:ins>
      <w:ins w:id="188" w:author="Srinivas Gudumasu" w:date="2023-05-24T02:25:00Z">
        <w:r w:rsidR="008629C3" w:rsidRPr="00175FDB">
          <w:rPr>
            <w:rFonts w:eastAsiaTheme="minorHAnsi"/>
            <w:sz w:val="20"/>
            <w:szCs w:val="20"/>
          </w:rPr>
          <w:t>ce</w:t>
        </w:r>
      </w:ins>
      <w:ins w:id="189" w:author="Srinivas Gudumasu" w:date="2023-05-24T02:23:00Z">
        <w:r w:rsidR="008629C3" w:rsidRPr="00175FDB">
          <w:rPr>
            <w:rFonts w:eastAsiaTheme="minorHAnsi"/>
            <w:sz w:val="20"/>
            <w:szCs w:val="20"/>
          </w:rPr>
          <w:t xml:space="preserve"> and the PDU set importance </w:t>
        </w:r>
      </w:ins>
      <w:ins w:id="190" w:author="Srinivas Gudumasu" w:date="2023-05-24T02:26:00Z">
        <w:r w:rsidR="008629C3" w:rsidRPr="00175FDB">
          <w:rPr>
            <w:rFonts w:eastAsiaTheme="minorHAnsi"/>
            <w:sz w:val="20"/>
            <w:szCs w:val="20"/>
          </w:rPr>
          <w:t xml:space="preserve">value </w:t>
        </w:r>
      </w:ins>
      <w:ins w:id="191" w:author="Srinivas Gudumasu" w:date="2023-05-24T02:23:00Z">
        <w:r w:rsidR="008629C3" w:rsidRPr="00175FDB">
          <w:rPr>
            <w:rFonts w:eastAsiaTheme="minorHAnsi"/>
            <w:sz w:val="20"/>
            <w:szCs w:val="20"/>
          </w:rPr>
          <w:t xml:space="preserve">for such PDU sets </w:t>
        </w:r>
      </w:ins>
      <w:ins w:id="192" w:author="Srinivas Gudumasu" w:date="2023-05-24T03:09:00Z">
        <w:r w:rsidR="00120530">
          <w:rPr>
            <w:rFonts w:eastAsiaTheme="minorHAnsi"/>
            <w:sz w:val="20"/>
            <w:szCs w:val="20"/>
          </w:rPr>
          <w:t>shall</w:t>
        </w:r>
      </w:ins>
      <w:ins w:id="193" w:author="Srinivas Gudumasu" w:date="2023-05-24T02:23:00Z">
        <w:r w:rsidR="008629C3" w:rsidRPr="00175FDB">
          <w:rPr>
            <w:rFonts w:eastAsiaTheme="minorHAnsi"/>
            <w:sz w:val="20"/>
            <w:szCs w:val="20"/>
          </w:rPr>
          <w:t xml:space="preserve"> be higher</w:t>
        </w:r>
      </w:ins>
      <w:ins w:id="194" w:author="Srinivas Gudumasu" w:date="2023-05-24T03:09:00Z">
        <w:r w:rsidR="00120530">
          <w:rPr>
            <w:rFonts w:eastAsiaTheme="minorHAnsi"/>
            <w:sz w:val="20"/>
            <w:szCs w:val="20"/>
          </w:rPr>
          <w:t xml:space="preserve"> compared to PDU sets with higher error p</w:t>
        </w:r>
      </w:ins>
      <w:ins w:id="195" w:author="Srinivas Gudumasu" w:date="2023-05-24T03:10:00Z">
        <w:r w:rsidR="00120530">
          <w:rPr>
            <w:rFonts w:eastAsiaTheme="minorHAnsi"/>
            <w:sz w:val="20"/>
            <w:szCs w:val="20"/>
          </w:rPr>
          <w:t>ropagation size</w:t>
        </w:r>
      </w:ins>
      <w:ins w:id="196" w:author="Srinivas Gudumasu" w:date="2023-05-24T02:27:00Z">
        <w:r w:rsidR="008629C3" w:rsidRPr="00175FDB">
          <w:rPr>
            <w:rFonts w:eastAsiaTheme="minorHAnsi"/>
            <w:sz w:val="20"/>
            <w:szCs w:val="20"/>
          </w:rPr>
          <w:t>.</w:t>
        </w:r>
      </w:ins>
      <w:ins w:id="197" w:author="Srinivas Gudumasu" w:date="2023-05-24T02:20:00Z">
        <w:r w:rsidR="008629C3">
          <w:rPr>
            <w:sz w:val="18"/>
            <w:szCs w:val="18"/>
          </w:rPr>
          <w:t xml:space="preserve"> </w:t>
        </w:r>
      </w:ins>
      <w:del w:id="198" w:author="Srinivas Gudumasu" w:date="2023-05-24T02:27:00Z">
        <w:r w:rsidRPr="00885A3F" w:rsidDel="00D13EFA">
          <w:rPr>
            <w:sz w:val="20"/>
            <w:szCs w:val="20"/>
            <w:rPrChange w:id="199" w:author="Srinivas Gudumasu" w:date="2023-05-24T02:56:00Z">
              <w:rPr>
                <w:sz w:val="18"/>
                <w:szCs w:val="18"/>
              </w:rPr>
            </w:rPrChange>
          </w:rPr>
          <w:delText>For e.g., importance value 15 (b1111) means one frame (self) is affected, importance value 0 means 15 or more frames are affected.</w:delText>
        </w:r>
      </w:del>
    </w:p>
    <w:p w14:paraId="6DACE609" w14:textId="3088E147" w:rsidR="009A3E56" w:rsidRDefault="009A3E56" w:rsidP="003D73F9">
      <w:pPr>
        <w:rPr>
          <w:ins w:id="200" w:author="Srinivas Gudumasu" w:date="2023-05-24T02:28:00Z"/>
        </w:rPr>
      </w:pPr>
      <w:ins w:id="201" w:author="Srinivas Gudumasu" w:date="2023-05-24T02:28:00Z">
        <w:r w:rsidRPr="009B7BD5">
          <w:rPr>
            <w:rFonts w:ascii="Arial" w:hAnsi="Arial"/>
            <w:sz w:val="24"/>
            <w:szCs w:val="24"/>
          </w:rPr>
          <w:t>4.4.2.6.2.</w:t>
        </w:r>
        <w:r>
          <w:rPr>
            <w:rFonts w:ascii="Arial" w:hAnsi="Arial"/>
            <w:sz w:val="24"/>
            <w:szCs w:val="24"/>
          </w:rPr>
          <w:t>5</w:t>
        </w:r>
        <w:r w:rsidRPr="009B7BD5">
          <w:rPr>
            <w:rFonts w:ascii="Arial" w:hAnsi="Arial"/>
            <w:sz w:val="24"/>
            <w:szCs w:val="24"/>
          </w:rPr>
          <w:t xml:space="preserve">        </w:t>
        </w:r>
        <w:r>
          <w:t>Considerations for PSI mapping across bitstreams</w:t>
        </w:r>
      </w:ins>
    </w:p>
    <w:p w14:paraId="1D01E47A" w14:textId="77777777" w:rsidR="009A3E56" w:rsidRPr="00DE4886" w:rsidRDefault="009A3E56" w:rsidP="009A3E56">
      <w:pPr>
        <w:rPr>
          <w:ins w:id="202" w:author="Srinivas Gudumasu" w:date="2023-05-24T02:28:00Z"/>
          <w:szCs w:val="24"/>
        </w:rPr>
      </w:pPr>
      <w:ins w:id="203" w:author="Srinivas Gudumasu" w:date="2023-05-24T02:28:00Z">
        <w:r w:rsidRPr="00DE4886">
          <w:rPr>
            <w:szCs w:val="24"/>
          </w:rPr>
          <w:t xml:space="preserve">Senders should consider that multiplexed RTP streams are treated as a single QoS flow and set the </w:t>
        </w:r>
        <w:r>
          <w:rPr>
            <w:szCs w:val="24"/>
          </w:rPr>
          <w:t>PSI</w:t>
        </w:r>
        <w:r w:rsidRPr="00DE4886">
          <w:rPr>
            <w:szCs w:val="24"/>
          </w:rPr>
          <w:t xml:space="preserve"> field accordingly, i.e., the </w:t>
        </w:r>
        <w:r>
          <w:rPr>
            <w:szCs w:val="24"/>
          </w:rPr>
          <w:t>PSI</w:t>
        </w:r>
        <w:r w:rsidRPr="00DE4886">
          <w:rPr>
            <w:szCs w:val="24"/>
          </w:rPr>
          <w:t xml:space="preserve"> field for one bitstream will affect the PDU sets in other multiplexed streams as well. </w:t>
        </w:r>
      </w:ins>
    </w:p>
    <w:p w14:paraId="43222AE5" w14:textId="450F78F6" w:rsidR="009A3E56" w:rsidRPr="00A43716" w:rsidRDefault="009A3E56" w:rsidP="00A43716">
      <w:pPr>
        <w:rPr>
          <w:ins w:id="204" w:author="Srinivas Gudumasu" w:date="2023-05-24T02:28:00Z"/>
          <w:strike/>
          <w:sz w:val="20"/>
        </w:rPr>
      </w:pPr>
      <w:ins w:id="205" w:author="Srinivas Gudumasu" w:date="2023-05-24T02:28:00Z">
        <w:r w:rsidRPr="00DE4886">
          <w:rPr>
            <w:szCs w:val="24"/>
          </w:rPr>
          <w:t xml:space="preserve">In some cases, dependencies may exist across bitstreams even when they are not multiplexed, particularly for XR services. </w:t>
        </w:r>
      </w:ins>
    </w:p>
    <w:p w14:paraId="10D460AC" w14:textId="422381F1" w:rsidR="009A3E56" w:rsidRPr="0048547D" w:rsidRDefault="009A3E56" w:rsidP="009A3E56">
      <w:pPr>
        <w:rPr>
          <w:ins w:id="206" w:author="Srinivas Gudumasu" w:date="2023-05-24T02:28:00Z"/>
          <w:szCs w:val="24"/>
        </w:rPr>
      </w:pPr>
      <w:ins w:id="207" w:author="Srinivas Gudumasu" w:date="2023-05-24T02:28:00Z">
        <w:r w:rsidRPr="00DE4886">
          <w:rPr>
            <w:szCs w:val="24"/>
          </w:rPr>
          <w:t xml:space="preserve">In case of such dependencies, it may not be enough to have PSI values based on codecs and media types alone. PSI values </w:t>
        </w:r>
        <w:del w:id="208" w:author="Serhan Gül" w:date="2023-05-24T12:11:00Z">
          <w:r w:rsidRPr="00DE4886" w:rsidDel="007F38F2">
            <w:rPr>
              <w:szCs w:val="24"/>
            </w:rPr>
            <w:delText>may</w:delText>
          </w:r>
        </w:del>
      </w:ins>
      <w:ins w:id="209" w:author="Serhan Gül" w:date="2023-05-24T12:11:00Z">
        <w:r w:rsidR="007F38F2">
          <w:rPr>
            <w:szCs w:val="24"/>
          </w:rPr>
          <w:t>sh</w:t>
        </w:r>
      </w:ins>
      <w:ins w:id="210" w:author="Serhan Gül" w:date="2023-05-24T12:13:00Z">
        <w:r w:rsidR="007F38F2">
          <w:rPr>
            <w:szCs w:val="24"/>
          </w:rPr>
          <w:t>all</w:t>
        </w:r>
      </w:ins>
      <w:ins w:id="211" w:author="Srinivas Gudumasu" w:date="2023-05-24T02:28:00Z">
        <w:r w:rsidRPr="00DE4886">
          <w:rPr>
            <w:szCs w:val="24"/>
          </w:rPr>
          <w:t xml:space="preserve"> be set in this case based on the following, which are listed in an increasing order of importance.</w:t>
        </w:r>
      </w:ins>
    </w:p>
    <w:p w14:paraId="3E8D52EB" w14:textId="77777777" w:rsidR="009A3E56" w:rsidRPr="00696C9E" w:rsidRDefault="009A3E56" w:rsidP="009A3E56">
      <w:pPr>
        <w:pStyle w:val="ListParagraph"/>
        <w:numPr>
          <w:ilvl w:val="0"/>
          <w:numId w:val="12"/>
        </w:numPr>
        <w:rPr>
          <w:ins w:id="212" w:author="Srinivas Gudumasu" w:date="2023-05-24T02:28:00Z"/>
          <w:rFonts w:asciiTheme="minorHAnsi" w:eastAsiaTheme="minorHAnsi" w:hAnsiTheme="minorHAnsi" w:cstheme="minorBidi"/>
          <w:kern w:val="2"/>
          <w:sz w:val="20"/>
          <w:lang w:val="en-US"/>
          <w14:ligatures w14:val="standardContextual"/>
        </w:rPr>
      </w:pPr>
      <w:ins w:id="213" w:author="Srinivas Gudumasu" w:date="2023-05-24T02:28:00Z">
        <w:r w:rsidRPr="00696C9E">
          <w:rPr>
            <w:rFonts w:asciiTheme="minorHAnsi" w:eastAsiaTheme="minorHAnsi" w:hAnsiTheme="minorHAnsi" w:cstheme="minorBidi"/>
            <w:kern w:val="2"/>
            <w:sz w:val="20"/>
            <w:lang w:val="en-US"/>
            <w14:ligatures w14:val="standardContextual"/>
          </w:rPr>
          <w:t xml:space="preserve">The PDU set is necessary for the processing of some PDU sets of the stream to which it belongs. </w:t>
        </w:r>
      </w:ins>
    </w:p>
    <w:p w14:paraId="4EB2D032" w14:textId="77777777" w:rsidR="009A3E56" w:rsidRPr="00696C9E" w:rsidRDefault="009A3E56" w:rsidP="009A3E56">
      <w:pPr>
        <w:pStyle w:val="ListParagraph"/>
        <w:numPr>
          <w:ilvl w:val="0"/>
          <w:numId w:val="12"/>
        </w:numPr>
        <w:rPr>
          <w:ins w:id="214" w:author="Srinivas Gudumasu" w:date="2023-05-24T02:28:00Z"/>
          <w:rFonts w:asciiTheme="minorHAnsi" w:eastAsiaTheme="minorHAnsi" w:hAnsiTheme="minorHAnsi" w:cstheme="minorBidi"/>
          <w:kern w:val="2"/>
          <w:sz w:val="20"/>
          <w:lang w:val="en-US"/>
          <w14:ligatures w14:val="standardContextual"/>
        </w:rPr>
      </w:pPr>
      <w:ins w:id="215" w:author="Srinivas Gudumasu" w:date="2023-05-24T02:28:00Z">
        <w:r w:rsidRPr="00696C9E">
          <w:rPr>
            <w:rFonts w:asciiTheme="minorHAnsi" w:eastAsiaTheme="minorHAnsi" w:hAnsiTheme="minorHAnsi" w:cstheme="minorBidi"/>
            <w:kern w:val="2"/>
            <w:sz w:val="20"/>
            <w:lang w:val="en-US"/>
            <w14:ligatures w14:val="standardContextual"/>
          </w:rPr>
          <w:t>The PDU set is necessary for the processing of all the other PDU sets of the stream to which it belongs.</w:t>
        </w:r>
      </w:ins>
    </w:p>
    <w:p w14:paraId="3CE9EB4D" w14:textId="77777777" w:rsidR="009A3E56" w:rsidRPr="00696C9E" w:rsidRDefault="009A3E56" w:rsidP="009A3E56">
      <w:pPr>
        <w:pStyle w:val="ListParagraph"/>
        <w:numPr>
          <w:ilvl w:val="0"/>
          <w:numId w:val="12"/>
        </w:numPr>
        <w:rPr>
          <w:ins w:id="216" w:author="Srinivas Gudumasu" w:date="2023-05-24T02:28:00Z"/>
          <w:rFonts w:asciiTheme="minorHAnsi" w:eastAsiaTheme="minorHAnsi" w:hAnsiTheme="minorHAnsi" w:cstheme="minorBidi"/>
          <w:kern w:val="2"/>
          <w:sz w:val="20"/>
          <w:lang w:val="en-US"/>
          <w14:ligatures w14:val="standardContextual"/>
        </w:rPr>
      </w:pPr>
      <w:ins w:id="217" w:author="Srinivas Gudumasu" w:date="2023-05-24T02:28:00Z">
        <w:r w:rsidRPr="00696C9E">
          <w:rPr>
            <w:rFonts w:asciiTheme="minorHAnsi" w:eastAsiaTheme="minorHAnsi" w:hAnsiTheme="minorHAnsi" w:cstheme="minorBidi"/>
            <w:kern w:val="2"/>
            <w:sz w:val="20"/>
            <w:lang w:val="en-US"/>
            <w14:ligatures w14:val="standardContextual"/>
          </w:rPr>
          <w:lastRenderedPageBreak/>
          <w:t>The PDU set is necessary for the processing of some PDU sets of the stream to which it belongs and also necessary for the processing of some PDU sets of some other streams to which it does not belong.</w:t>
        </w:r>
      </w:ins>
    </w:p>
    <w:p w14:paraId="74F4BA58" w14:textId="77777777" w:rsidR="009A3E56" w:rsidRPr="00696C9E" w:rsidRDefault="009A3E56" w:rsidP="009A3E56">
      <w:pPr>
        <w:pStyle w:val="ListParagraph"/>
        <w:numPr>
          <w:ilvl w:val="0"/>
          <w:numId w:val="12"/>
        </w:numPr>
        <w:rPr>
          <w:ins w:id="218" w:author="Srinivas Gudumasu" w:date="2023-05-24T02:30:00Z"/>
          <w:rFonts w:asciiTheme="minorHAnsi" w:eastAsiaTheme="minorHAnsi" w:hAnsiTheme="minorHAnsi" w:cstheme="minorBidi"/>
          <w:kern w:val="2"/>
          <w:sz w:val="20"/>
          <w:lang w:val="en-US"/>
          <w14:ligatures w14:val="standardContextual"/>
        </w:rPr>
      </w:pPr>
      <w:ins w:id="219" w:author="Srinivas Gudumasu" w:date="2023-05-24T02:28:00Z">
        <w:r w:rsidRPr="00696C9E">
          <w:rPr>
            <w:rFonts w:asciiTheme="minorHAnsi" w:eastAsiaTheme="minorHAnsi" w:hAnsiTheme="minorHAnsi" w:cstheme="minorBidi"/>
            <w:kern w:val="2"/>
            <w:sz w:val="20"/>
            <w:lang w:val="en-US"/>
            <w14:ligatures w14:val="standardContextual"/>
          </w:rPr>
          <w:t xml:space="preserve">The PDU set is necessary for the processing of all PDU sets of the stream to which it belongs and also of some other streams to which it does not belong. </w:t>
        </w:r>
      </w:ins>
    </w:p>
    <w:p w14:paraId="3C1E2324" w14:textId="62F884F2" w:rsidR="00C05827" w:rsidRPr="00696C9E" w:rsidRDefault="009A3E56" w:rsidP="003D73F9">
      <w:pPr>
        <w:pStyle w:val="ListParagraph"/>
        <w:numPr>
          <w:ilvl w:val="0"/>
          <w:numId w:val="12"/>
        </w:numPr>
        <w:spacing w:before="180" w:after="180"/>
        <w:rPr>
          <w:rFonts w:asciiTheme="minorHAnsi" w:eastAsiaTheme="minorHAnsi" w:hAnsiTheme="minorHAnsi" w:cstheme="minorBidi"/>
          <w:kern w:val="2"/>
          <w:sz w:val="20"/>
          <w:lang w:val="en-US"/>
          <w14:ligatures w14:val="standardContextual"/>
        </w:rPr>
      </w:pPr>
      <w:ins w:id="220" w:author="Srinivas Gudumasu" w:date="2023-05-24T02:28:00Z">
        <w:r w:rsidRPr="00696C9E">
          <w:rPr>
            <w:rFonts w:asciiTheme="minorHAnsi" w:eastAsiaTheme="minorHAnsi" w:hAnsiTheme="minorHAnsi" w:cstheme="minorBidi"/>
            <w:kern w:val="2"/>
            <w:sz w:val="20"/>
            <w:lang w:val="en-US"/>
            <w14:ligatures w14:val="standardContextual"/>
          </w:rPr>
          <w:t>The PDU set is necessary for the processing of all PDU sets of all streams.</w:t>
        </w:r>
      </w:ins>
    </w:p>
    <w:tbl>
      <w:tblPr>
        <w:tblStyle w:val="TableGrid"/>
        <w:tblW w:w="0" w:type="auto"/>
        <w:tblLook w:val="04A0" w:firstRow="1" w:lastRow="0" w:firstColumn="1" w:lastColumn="0" w:noHBand="0" w:noVBand="1"/>
      </w:tblPr>
      <w:tblGrid>
        <w:gridCol w:w="9639"/>
      </w:tblGrid>
      <w:tr w:rsidR="00AF484C" w14:paraId="61D90239" w14:textId="77777777" w:rsidTr="00F826FA">
        <w:tc>
          <w:tcPr>
            <w:tcW w:w="9639" w:type="dxa"/>
            <w:tcBorders>
              <w:top w:val="nil"/>
              <w:left w:val="nil"/>
              <w:bottom w:val="nil"/>
              <w:right w:val="nil"/>
            </w:tcBorders>
            <w:shd w:val="clear" w:color="auto" w:fill="D9D9D9" w:themeFill="background1" w:themeFillShade="D9"/>
          </w:tcPr>
          <w:p w14:paraId="03BF6D84" w14:textId="09277B04" w:rsidR="00AF484C" w:rsidRDefault="00C90737" w:rsidP="00AF484C">
            <w:pPr>
              <w:pStyle w:val="Heading2"/>
              <w:ind w:left="0" w:firstLine="0"/>
              <w:jc w:val="center"/>
              <w:rPr>
                <w:lang w:eastAsia="ko-KR"/>
              </w:rPr>
            </w:pPr>
            <w:r>
              <w:rPr>
                <w:lang w:eastAsia="ko-KR"/>
              </w:rPr>
              <w:t>End of 1</w:t>
            </w:r>
            <w:r w:rsidRPr="00C90737">
              <w:rPr>
                <w:vertAlign w:val="superscript"/>
                <w:lang w:eastAsia="ko-KR"/>
              </w:rPr>
              <w:t>st</w:t>
            </w:r>
            <w:r>
              <w:rPr>
                <w:lang w:eastAsia="ko-KR"/>
              </w:rPr>
              <w:t xml:space="preserve"> </w:t>
            </w:r>
            <w:r w:rsidR="00AF484C">
              <w:rPr>
                <w:lang w:eastAsia="ko-KR"/>
              </w:rPr>
              <w:t>Change</w:t>
            </w:r>
          </w:p>
        </w:tc>
      </w:tr>
    </w:tbl>
    <w:p w14:paraId="324BCBA0" w14:textId="77777777" w:rsidR="000F110A" w:rsidRDefault="000F110A" w:rsidP="00C90737">
      <w:pPr>
        <w:keepNext/>
        <w:keepLines/>
        <w:spacing w:before="180"/>
        <w:ind w:left="1134" w:hanging="1134"/>
        <w:outlineLvl w:val="1"/>
        <w:rPr>
          <w:rFonts w:ascii="Arial" w:eastAsia="Gulim" w:hAnsi="Arial"/>
          <w:sz w:val="32"/>
          <w:lang w:eastAsia="ko-KR"/>
        </w:rPr>
      </w:pPr>
    </w:p>
    <w:tbl>
      <w:tblPr>
        <w:tblStyle w:val="TableGrid"/>
        <w:tblW w:w="0" w:type="auto"/>
        <w:tblLook w:val="04A0" w:firstRow="1" w:lastRow="0" w:firstColumn="1" w:lastColumn="0" w:noHBand="0" w:noVBand="1"/>
      </w:tblPr>
      <w:tblGrid>
        <w:gridCol w:w="9639"/>
      </w:tblGrid>
      <w:tr w:rsidR="000F110A" w14:paraId="295D4D7E" w14:textId="77777777" w:rsidTr="005F5393">
        <w:tc>
          <w:tcPr>
            <w:tcW w:w="9639" w:type="dxa"/>
            <w:tcBorders>
              <w:top w:val="nil"/>
              <w:left w:val="nil"/>
              <w:bottom w:val="nil"/>
              <w:right w:val="nil"/>
            </w:tcBorders>
            <w:shd w:val="clear" w:color="auto" w:fill="D9D9D9" w:themeFill="background1" w:themeFillShade="D9"/>
          </w:tcPr>
          <w:p w14:paraId="77664476" w14:textId="4523C3EB" w:rsidR="000F110A" w:rsidRDefault="000F110A" w:rsidP="005F5393">
            <w:pPr>
              <w:pStyle w:val="Heading2"/>
              <w:ind w:left="0" w:firstLine="0"/>
              <w:jc w:val="center"/>
              <w:rPr>
                <w:lang w:eastAsia="ko-KR"/>
              </w:rPr>
            </w:pPr>
            <w:r>
              <w:rPr>
                <w:lang w:eastAsia="ko-KR"/>
              </w:rPr>
              <w:t>2</w:t>
            </w:r>
            <w:r w:rsidRPr="000F110A">
              <w:rPr>
                <w:vertAlign w:val="superscript"/>
                <w:lang w:eastAsia="ko-KR"/>
              </w:rPr>
              <w:t>nd</w:t>
            </w:r>
            <w:r>
              <w:rPr>
                <w:lang w:eastAsia="ko-KR"/>
              </w:rPr>
              <w:t xml:space="preserve"> Change</w:t>
            </w:r>
          </w:p>
        </w:tc>
      </w:tr>
    </w:tbl>
    <w:p w14:paraId="619EDC9C" w14:textId="4556E995" w:rsidR="00DD3D30" w:rsidRDefault="00DD3D30" w:rsidP="00C90737">
      <w:pPr>
        <w:keepNext/>
        <w:keepLines/>
        <w:spacing w:before="180"/>
        <w:ind w:left="1134" w:hanging="1134"/>
        <w:outlineLvl w:val="1"/>
      </w:pPr>
      <w:r w:rsidRPr="00DD3D30">
        <w:rPr>
          <w:rFonts w:ascii="Arial" w:eastAsia="Gulim" w:hAnsi="Arial"/>
          <w:sz w:val="32"/>
          <w:lang w:eastAsia="ko-KR"/>
        </w:rPr>
        <w:tab/>
      </w:r>
      <w:bookmarkEnd w:id="7"/>
    </w:p>
    <w:p w14:paraId="70AD000B" w14:textId="77777777" w:rsidR="000F110A" w:rsidRPr="004D3578" w:rsidRDefault="000F110A" w:rsidP="000F110A">
      <w:pPr>
        <w:pStyle w:val="Heading1"/>
      </w:pPr>
      <w:bookmarkStart w:id="221" w:name="_Toc129708869"/>
      <w:r w:rsidRPr="004D3578">
        <w:t>2</w:t>
      </w:r>
      <w:r w:rsidRPr="004D3578">
        <w:tab/>
        <w:t>References</w:t>
      </w:r>
      <w:bookmarkEnd w:id="221"/>
    </w:p>
    <w:p w14:paraId="39C38F57" w14:textId="77777777" w:rsidR="008563AB" w:rsidRDefault="008563AB" w:rsidP="008563AB">
      <w:pPr>
        <w:numPr>
          <w:ilvl w:val="0"/>
          <w:numId w:val="10"/>
        </w:numPr>
        <w:overflowPunct w:val="0"/>
        <w:autoSpaceDE w:val="0"/>
        <w:autoSpaceDN w:val="0"/>
        <w:adjustRightInd w:val="0"/>
        <w:textAlignment w:val="baseline"/>
        <w:rPr>
          <w:ins w:id="222" w:author="Srinivas Gudumasu" w:date="2023-05-16T09:46:00Z"/>
        </w:rPr>
      </w:pPr>
      <w:bookmarkStart w:id="223" w:name="_Ref132120533"/>
      <w:bookmarkStart w:id="224" w:name="_Ref132819484"/>
      <w:ins w:id="225" w:author="Srinivas Gudumasu" w:date="2023-05-16T09:46:00Z">
        <w:r>
          <w:t xml:space="preserve">H.264: </w:t>
        </w:r>
        <w:r w:rsidRPr="004E6265">
          <w:t xml:space="preserve">Advanced video coding </w:t>
        </w:r>
        <w:r>
          <w:t xml:space="preserve">specification. </w:t>
        </w:r>
        <w:r w:rsidRPr="00E630B7">
          <w:t>https://www.itu.int/rec/T-REC-H.264-202108-I/en</w:t>
        </w:r>
        <w:bookmarkEnd w:id="223"/>
        <w:bookmarkEnd w:id="224"/>
      </w:ins>
    </w:p>
    <w:p w14:paraId="7ACF1D80" w14:textId="1E5EC7C3" w:rsidR="00C21B5B" w:rsidRDefault="008563AB" w:rsidP="008563AB">
      <w:pPr>
        <w:numPr>
          <w:ilvl w:val="0"/>
          <w:numId w:val="10"/>
        </w:numPr>
        <w:overflowPunct w:val="0"/>
        <w:autoSpaceDE w:val="0"/>
        <w:autoSpaceDN w:val="0"/>
        <w:adjustRightInd w:val="0"/>
        <w:textAlignment w:val="baseline"/>
      </w:pPr>
      <w:bookmarkStart w:id="226" w:name="_Ref132105662"/>
      <w:ins w:id="227" w:author="Srinivas Gudumasu" w:date="2023-05-16T09:46:00Z">
        <w:r w:rsidRPr="00294CDF">
          <w:t xml:space="preserve">H.265: High efficiency video coding specification. </w:t>
        </w:r>
        <w:r>
          <w:rPr>
            <w:lang w:val="en-GB"/>
          </w:rPr>
          <w:fldChar w:fldCharType="begin"/>
        </w:r>
        <w:r>
          <w:instrText>HYPERLINK "https://www.itu.int/rec/T-REC-H.265-202108-I/en"</w:instrText>
        </w:r>
        <w:r>
          <w:rPr>
            <w:lang w:val="en-GB"/>
          </w:rPr>
        </w:r>
        <w:r>
          <w:rPr>
            <w:lang w:val="en-GB"/>
          </w:rPr>
          <w:fldChar w:fldCharType="separate"/>
        </w:r>
        <w:r w:rsidRPr="00BD069B">
          <w:rPr>
            <w:rStyle w:val="Hyperlink"/>
          </w:rPr>
          <w:t>https://www.itu.int/rec/T-REC-H.265-202108-I/en</w:t>
        </w:r>
        <w:r>
          <w:rPr>
            <w:rStyle w:val="Hyperlink"/>
          </w:rPr>
          <w:fldChar w:fldCharType="end"/>
        </w:r>
      </w:ins>
      <w:bookmarkEnd w:id="226"/>
    </w:p>
    <w:tbl>
      <w:tblPr>
        <w:tblStyle w:val="TableGrid"/>
        <w:tblW w:w="0" w:type="auto"/>
        <w:tblLook w:val="04A0" w:firstRow="1" w:lastRow="0" w:firstColumn="1" w:lastColumn="0" w:noHBand="0" w:noVBand="1"/>
      </w:tblPr>
      <w:tblGrid>
        <w:gridCol w:w="9639"/>
      </w:tblGrid>
      <w:tr w:rsidR="005171F7" w14:paraId="0C0F3CC9" w14:textId="77777777" w:rsidTr="005F5393">
        <w:tc>
          <w:tcPr>
            <w:tcW w:w="9639" w:type="dxa"/>
            <w:tcBorders>
              <w:top w:val="nil"/>
              <w:left w:val="nil"/>
              <w:bottom w:val="nil"/>
              <w:right w:val="nil"/>
            </w:tcBorders>
            <w:shd w:val="clear" w:color="auto" w:fill="D9D9D9" w:themeFill="background1" w:themeFillShade="D9"/>
          </w:tcPr>
          <w:p w14:paraId="5C2B8161" w14:textId="0F061315" w:rsidR="005171F7" w:rsidRDefault="005171F7" w:rsidP="005F5393">
            <w:pPr>
              <w:pStyle w:val="Heading2"/>
              <w:ind w:left="0" w:firstLine="0"/>
              <w:jc w:val="center"/>
              <w:rPr>
                <w:lang w:eastAsia="ko-KR"/>
              </w:rPr>
            </w:pPr>
            <w:r>
              <w:rPr>
                <w:lang w:eastAsia="ko-KR"/>
              </w:rPr>
              <w:t>End of 2</w:t>
            </w:r>
            <w:r w:rsidRPr="000F110A">
              <w:rPr>
                <w:vertAlign w:val="superscript"/>
                <w:lang w:eastAsia="ko-KR"/>
              </w:rPr>
              <w:t>nd</w:t>
            </w:r>
            <w:r>
              <w:rPr>
                <w:lang w:eastAsia="ko-KR"/>
              </w:rPr>
              <w:t xml:space="preserve"> Change</w:t>
            </w:r>
          </w:p>
        </w:tc>
      </w:tr>
    </w:tbl>
    <w:p w14:paraId="45565E5E" w14:textId="77777777" w:rsidR="008D450E" w:rsidRDefault="008D450E" w:rsidP="008D450E"/>
    <w:p w14:paraId="7C08EE06" w14:textId="77777777" w:rsidR="005746DF" w:rsidRPr="00C90737" w:rsidRDefault="005746DF" w:rsidP="006F20AB">
      <w:pPr>
        <w:pStyle w:val="B1"/>
      </w:pPr>
    </w:p>
    <w:p w14:paraId="7D7F52F8" w14:textId="77777777" w:rsidR="00E36643" w:rsidRDefault="00E36643" w:rsidP="00DD3D30">
      <w:pPr>
        <w:rPr>
          <w:rFonts w:eastAsia="Malgun Gothic"/>
        </w:rPr>
      </w:pPr>
    </w:p>
    <w:sectPr w:rsidR="00E3664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Serhan Gül" w:date="2023-05-24T12:18:00Z" w:initials="SG">
    <w:p w14:paraId="4D9A4B9C" w14:textId="77777777" w:rsidR="007F38F2" w:rsidRDefault="007F38F2" w:rsidP="00AC5BCE">
      <w:r>
        <w:rPr>
          <w:rStyle w:val="CommentReference"/>
        </w:rPr>
        <w:annotationRef/>
      </w:r>
      <w:r>
        <w:rPr>
          <w:color w:val="000000"/>
        </w:rPr>
        <w:t>Currently this is not saying how Type and NRI can be used together to set PSi. We can say this is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A4B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7F0C" w16cex:dateUtc="2023-05-24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A4B9C" w16cid:durableId="28187F0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3A88" w14:textId="77777777" w:rsidR="00902A55" w:rsidRDefault="00902A55">
      <w:r>
        <w:separator/>
      </w:r>
    </w:p>
  </w:endnote>
  <w:endnote w:type="continuationSeparator" w:id="0">
    <w:p w14:paraId="5EAD8A30" w14:textId="77777777" w:rsidR="00902A55" w:rsidRDefault="0090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SimSu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C989" w14:textId="77777777" w:rsidR="00902A55" w:rsidRDefault="00902A55">
      <w:r>
        <w:separator/>
      </w:r>
    </w:p>
  </w:footnote>
  <w:footnote w:type="continuationSeparator" w:id="0">
    <w:p w14:paraId="702614B8" w14:textId="77777777" w:rsidR="00902A55" w:rsidRDefault="0090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DB7"/>
    <w:multiLevelType w:val="hybridMultilevel"/>
    <w:tmpl w:val="2BF0235A"/>
    <w:lvl w:ilvl="0" w:tplc="AEBCDF38">
      <w:start w:val="3"/>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0AA1"/>
    <w:multiLevelType w:val="hybridMultilevel"/>
    <w:tmpl w:val="E966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2839"/>
    <w:multiLevelType w:val="multilevel"/>
    <w:tmpl w:val="AD6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27F73"/>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1A2222"/>
    <w:multiLevelType w:val="hybridMultilevel"/>
    <w:tmpl w:val="B4826D94"/>
    <w:lvl w:ilvl="0" w:tplc="2A348F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61BF1B45"/>
    <w:multiLevelType w:val="hybridMultilevel"/>
    <w:tmpl w:val="A43E5B0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793C4003"/>
    <w:multiLevelType w:val="multilevel"/>
    <w:tmpl w:val="D906728C"/>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1889367948">
    <w:abstractNumId w:val="12"/>
  </w:num>
  <w:num w:numId="2" w16cid:durableId="822936836">
    <w:abstractNumId w:val="2"/>
  </w:num>
  <w:num w:numId="3" w16cid:durableId="1316255042">
    <w:abstractNumId w:val="4"/>
  </w:num>
  <w:num w:numId="4" w16cid:durableId="842160959">
    <w:abstractNumId w:val="10"/>
  </w:num>
  <w:num w:numId="5" w16cid:durableId="1121069947">
    <w:abstractNumId w:val="5"/>
  </w:num>
  <w:num w:numId="6" w16cid:durableId="1633362068">
    <w:abstractNumId w:val="8"/>
  </w:num>
  <w:num w:numId="7" w16cid:durableId="21002534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5946967">
    <w:abstractNumId w:val="6"/>
  </w:num>
  <w:num w:numId="9" w16cid:durableId="8794866">
    <w:abstractNumId w:val="3"/>
  </w:num>
  <w:num w:numId="10" w16cid:durableId="949430069">
    <w:abstractNumId w:val="11"/>
  </w:num>
  <w:num w:numId="11" w16cid:durableId="21328662">
    <w:abstractNumId w:val="7"/>
  </w:num>
  <w:num w:numId="12" w16cid:durableId="737946769">
    <w:abstractNumId w:val="1"/>
  </w:num>
  <w:num w:numId="13" w16cid:durableId="754939313">
    <w:abstractNumId w:val="9"/>
  </w:num>
  <w:num w:numId="14" w16cid:durableId="20902260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inivas Gudumasu">
    <w15:presenceInfo w15:providerId="AD" w15:userId="S::Srinivas.Gudumasu@InterDigital.com::5dcaf82e-88f0-42bc-971e-537faea0affc"/>
  </w15:person>
  <w15:person w15:author="Serhan Gül">
    <w15:presenceInfo w15:providerId="None" w15:userId="Serhan Gül"/>
  </w15:person>
  <w15:person w15:author="Sungryeul">
    <w15:presenceInfo w15:providerId="None" w15:userId="Sungrye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2BD"/>
    <w:rsid w:val="00005DAE"/>
    <w:rsid w:val="00022E4A"/>
    <w:rsid w:val="0002727A"/>
    <w:rsid w:val="000401AE"/>
    <w:rsid w:val="00081583"/>
    <w:rsid w:val="00092F90"/>
    <w:rsid w:val="000A6394"/>
    <w:rsid w:val="000B7FED"/>
    <w:rsid w:val="000C038A"/>
    <w:rsid w:val="000C376F"/>
    <w:rsid w:val="000C6598"/>
    <w:rsid w:val="000D44B3"/>
    <w:rsid w:val="000E65CF"/>
    <w:rsid w:val="000F110A"/>
    <w:rsid w:val="000F5F4D"/>
    <w:rsid w:val="0011159A"/>
    <w:rsid w:val="00114F54"/>
    <w:rsid w:val="00120530"/>
    <w:rsid w:val="00145D43"/>
    <w:rsid w:val="0015010E"/>
    <w:rsid w:val="00175FDB"/>
    <w:rsid w:val="001769BC"/>
    <w:rsid w:val="00192C46"/>
    <w:rsid w:val="001A08B3"/>
    <w:rsid w:val="001A5EB7"/>
    <w:rsid w:val="001A7B60"/>
    <w:rsid w:val="001B1D92"/>
    <w:rsid w:val="001B52F0"/>
    <w:rsid w:val="001B78F7"/>
    <w:rsid w:val="001B7A65"/>
    <w:rsid w:val="001D673D"/>
    <w:rsid w:val="001E0F59"/>
    <w:rsid w:val="001E41F3"/>
    <w:rsid w:val="001E4D8C"/>
    <w:rsid w:val="001F4064"/>
    <w:rsid w:val="001F7C51"/>
    <w:rsid w:val="00226A7D"/>
    <w:rsid w:val="00256852"/>
    <w:rsid w:val="0026004D"/>
    <w:rsid w:val="00260B8A"/>
    <w:rsid w:val="002640DD"/>
    <w:rsid w:val="00275D12"/>
    <w:rsid w:val="00284FEB"/>
    <w:rsid w:val="0028523D"/>
    <w:rsid w:val="002860C4"/>
    <w:rsid w:val="002A790C"/>
    <w:rsid w:val="002B5741"/>
    <w:rsid w:val="002C6BE4"/>
    <w:rsid w:val="002E472E"/>
    <w:rsid w:val="00305409"/>
    <w:rsid w:val="00315919"/>
    <w:rsid w:val="00322C44"/>
    <w:rsid w:val="00351FE2"/>
    <w:rsid w:val="003609EF"/>
    <w:rsid w:val="0036231A"/>
    <w:rsid w:val="00374DD4"/>
    <w:rsid w:val="003B25AE"/>
    <w:rsid w:val="003D73F9"/>
    <w:rsid w:val="003E1A36"/>
    <w:rsid w:val="003F27D7"/>
    <w:rsid w:val="00400FE6"/>
    <w:rsid w:val="00410371"/>
    <w:rsid w:val="00422FBE"/>
    <w:rsid w:val="004242F1"/>
    <w:rsid w:val="00442C74"/>
    <w:rsid w:val="00446DD2"/>
    <w:rsid w:val="00452649"/>
    <w:rsid w:val="00463A07"/>
    <w:rsid w:val="00466A9E"/>
    <w:rsid w:val="0048625E"/>
    <w:rsid w:val="004A4B04"/>
    <w:rsid w:val="004B75B7"/>
    <w:rsid w:val="004C3784"/>
    <w:rsid w:val="004C4BDC"/>
    <w:rsid w:val="004C6023"/>
    <w:rsid w:val="004D11DC"/>
    <w:rsid w:val="005141D9"/>
    <w:rsid w:val="00514DC9"/>
    <w:rsid w:val="0051580D"/>
    <w:rsid w:val="005171F7"/>
    <w:rsid w:val="00533F52"/>
    <w:rsid w:val="005349BF"/>
    <w:rsid w:val="00544DC2"/>
    <w:rsid w:val="00547111"/>
    <w:rsid w:val="00554A54"/>
    <w:rsid w:val="00557BC2"/>
    <w:rsid w:val="005746DF"/>
    <w:rsid w:val="00586AD0"/>
    <w:rsid w:val="00592D74"/>
    <w:rsid w:val="005A0483"/>
    <w:rsid w:val="005A3445"/>
    <w:rsid w:val="005B20DD"/>
    <w:rsid w:val="005B2F4A"/>
    <w:rsid w:val="005C131F"/>
    <w:rsid w:val="005E2C44"/>
    <w:rsid w:val="005F484D"/>
    <w:rsid w:val="00621188"/>
    <w:rsid w:val="006257ED"/>
    <w:rsid w:val="0062636D"/>
    <w:rsid w:val="00634146"/>
    <w:rsid w:val="00653DE4"/>
    <w:rsid w:val="00665C47"/>
    <w:rsid w:val="00695808"/>
    <w:rsid w:val="00696C9E"/>
    <w:rsid w:val="006B46FB"/>
    <w:rsid w:val="006C3C1F"/>
    <w:rsid w:val="006D3180"/>
    <w:rsid w:val="006E21FB"/>
    <w:rsid w:val="006E7516"/>
    <w:rsid w:val="006F20AB"/>
    <w:rsid w:val="00714EC4"/>
    <w:rsid w:val="0072229F"/>
    <w:rsid w:val="00723794"/>
    <w:rsid w:val="00745252"/>
    <w:rsid w:val="007706D9"/>
    <w:rsid w:val="00771982"/>
    <w:rsid w:val="0078632D"/>
    <w:rsid w:val="00792342"/>
    <w:rsid w:val="00793591"/>
    <w:rsid w:val="007977A8"/>
    <w:rsid w:val="007B0ED9"/>
    <w:rsid w:val="007B16F4"/>
    <w:rsid w:val="007B276B"/>
    <w:rsid w:val="007B512A"/>
    <w:rsid w:val="007C2097"/>
    <w:rsid w:val="007D6A07"/>
    <w:rsid w:val="007F38F2"/>
    <w:rsid w:val="007F7259"/>
    <w:rsid w:val="008040A8"/>
    <w:rsid w:val="00817038"/>
    <w:rsid w:val="0082120D"/>
    <w:rsid w:val="008279FA"/>
    <w:rsid w:val="008563AB"/>
    <w:rsid w:val="008626E7"/>
    <w:rsid w:val="008629C3"/>
    <w:rsid w:val="00870EE7"/>
    <w:rsid w:val="008744FB"/>
    <w:rsid w:val="00884D52"/>
    <w:rsid w:val="00885A3F"/>
    <w:rsid w:val="008863B9"/>
    <w:rsid w:val="008A0DE9"/>
    <w:rsid w:val="008A45A6"/>
    <w:rsid w:val="008B11E7"/>
    <w:rsid w:val="008D3CCC"/>
    <w:rsid w:val="008D450E"/>
    <w:rsid w:val="008E2C4D"/>
    <w:rsid w:val="008F20C0"/>
    <w:rsid w:val="008F3789"/>
    <w:rsid w:val="008F686C"/>
    <w:rsid w:val="00902A55"/>
    <w:rsid w:val="009148DE"/>
    <w:rsid w:val="00925566"/>
    <w:rsid w:val="00941E30"/>
    <w:rsid w:val="0094475F"/>
    <w:rsid w:val="009777D9"/>
    <w:rsid w:val="00977D8C"/>
    <w:rsid w:val="00991B88"/>
    <w:rsid w:val="009A3E56"/>
    <w:rsid w:val="009A5753"/>
    <w:rsid w:val="009A579D"/>
    <w:rsid w:val="009B1FB2"/>
    <w:rsid w:val="009B594F"/>
    <w:rsid w:val="009B7BD5"/>
    <w:rsid w:val="009C0D8C"/>
    <w:rsid w:val="009C4802"/>
    <w:rsid w:val="009E3297"/>
    <w:rsid w:val="009F734F"/>
    <w:rsid w:val="00A055D4"/>
    <w:rsid w:val="00A246B6"/>
    <w:rsid w:val="00A43716"/>
    <w:rsid w:val="00A47E70"/>
    <w:rsid w:val="00A50CF0"/>
    <w:rsid w:val="00A56C04"/>
    <w:rsid w:val="00A71C9A"/>
    <w:rsid w:val="00A7671C"/>
    <w:rsid w:val="00A87CD0"/>
    <w:rsid w:val="00A92434"/>
    <w:rsid w:val="00AA2CBC"/>
    <w:rsid w:val="00AC5820"/>
    <w:rsid w:val="00AC7650"/>
    <w:rsid w:val="00AD1CD8"/>
    <w:rsid w:val="00AE1350"/>
    <w:rsid w:val="00AF484C"/>
    <w:rsid w:val="00B037A2"/>
    <w:rsid w:val="00B07D1B"/>
    <w:rsid w:val="00B204A2"/>
    <w:rsid w:val="00B258BB"/>
    <w:rsid w:val="00B43EF8"/>
    <w:rsid w:val="00B44852"/>
    <w:rsid w:val="00B61E48"/>
    <w:rsid w:val="00B6437B"/>
    <w:rsid w:val="00B67B97"/>
    <w:rsid w:val="00B701BA"/>
    <w:rsid w:val="00B83DBD"/>
    <w:rsid w:val="00B968C8"/>
    <w:rsid w:val="00BA3EC5"/>
    <w:rsid w:val="00BA51D9"/>
    <w:rsid w:val="00BB5DFC"/>
    <w:rsid w:val="00BC07F8"/>
    <w:rsid w:val="00BD279D"/>
    <w:rsid w:val="00BD6BB8"/>
    <w:rsid w:val="00BE2DE8"/>
    <w:rsid w:val="00BF4233"/>
    <w:rsid w:val="00C05827"/>
    <w:rsid w:val="00C1184C"/>
    <w:rsid w:val="00C1639A"/>
    <w:rsid w:val="00C219E2"/>
    <w:rsid w:val="00C21B5B"/>
    <w:rsid w:val="00C25C8F"/>
    <w:rsid w:val="00C66BA2"/>
    <w:rsid w:val="00C729AC"/>
    <w:rsid w:val="00C870F6"/>
    <w:rsid w:val="00C90737"/>
    <w:rsid w:val="00C95985"/>
    <w:rsid w:val="00C9627D"/>
    <w:rsid w:val="00CB17D7"/>
    <w:rsid w:val="00CC03B0"/>
    <w:rsid w:val="00CC5026"/>
    <w:rsid w:val="00CC68D0"/>
    <w:rsid w:val="00CD3066"/>
    <w:rsid w:val="00CF6624"/>
    <w:rsid w:val="00D03F9A"/>
    <w:rsid w:val="00D06D51"/>
    <w:rsid w:val="00D13EFA"/>
    <w:rsid w:val="00D24991"/>
    <w:rsid w:val="00D269AB"/>
    <w:rsid w:val="00D50255"/>
    <w:rsid w:val="00D604A1"/>
    <w:rsid w:val="00D632DD"/>
    <w:rsid w:val="00D63689"/>
    <w:rsid w:val="00D66520"/>
    <w:rsid w:val="00D84AE9"/>
    <w:rsid w:val="00D9630E"/>
    <w:rsid w:val="00DD1295"/>
    <w:rsid w:val="00DD3D30"/>
    <w:rsid w:val="00DE3215"/>
    <w:rsid w:val="00DE34CF"/>
    <w:rsid w:val="00DE3C62"/>
    <w:rsid w:val="00E00229"/>
    <w:rsid w:val="00E02846"/>
    <w:rsid w:val="00E13F3D"/>
    <w:rsid w:val="00E34898"/>
    <w:rsid w:val="00E36643"/>
    <w:rsid w:val="00E44605"/>
    <w:rsid w:val="00E60DD7"/>
    <w:rsid w:val="00E60E76"/>
    <w:rsid w:val="00EB09B7"/>
    <w:rsid w:val="00EB23B9"/>
    <w:rsid w:val="00ED4BDB"/>
    <w:rsid w:val="00EE7D7C"/>
    <w:rsid w:val="00EF0FFB"/>
    <w:rsid w:val="00EF1177"/>
    <w:rsid w:val="00F25D98"/>
    <w:rsid w:val="00F300FB"/>
    <w:rsid w:val="00F31C7E"/>
    <w:rsid w:val="00F52731"/>
    <w:rsid w:val="00F536E1"/>
    <w:rsid w:val="00F5776E"/>
    <w:rsid w:val="00F91D1D"/>
    <w:rsid w:val="00FB6386"/>
    <w:rsid w:val="00FB642F"/>
    <w:rsid w:val="00FB74E7"/>
    <w:rsid w:val="00FC3E90"/>
    <w:rsid w:val="00FC50E9"/>
    <w:rsid w:val="00FC541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4A1"/>
    <w:pPr>
      <w:spacing w:after="160" w:line="256" w:lineRule="auto"/>
    </w:pPr>
    <w:rPr>
      <w:rFonts w:asciiTheme="minorHAnsi" w:eastAsiaTheme="minorHAnsi" w:hAnsiTheme="minorHAnsi" w:cstheme="minorBidi"/>
      <w:kern w:val="2"/>
      <w:sz w:val="22"/>
      <w:szCs w:val="22"/>
      <w:lang w:val="en-US" w:eastAsia="en-US"/>
      <w14:ligatures w14:val="standardContextual"/>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90C"/>
    <w:rPr>
      <w:rFonts w:ascii="Times New Roman" w:hAnsi="Times New Roman"/>
      <w:lang w:val="en-GB" w:eastAsia="en-US"/>
    </w:rPr>
  </w:style>
  <w:style w:type="character" w:customStyle="1" w:styleId="Heading2Char">
    <w:name w:val="Heading 2 Char"/>
    <w:link w:val="Heading2"/>
    <w:rsid w:val="002A790C"/>
    <w:rPr>
      <w:rFonts w:ascii="Arial" w:hAnsi="Arial"/>
      <w:sz w:val="32"/>
      <w:lang w:val="en-GB" w:eastAsia="en-US"/>
    </w:rPr>
  </w:style>
  <w:style w:type="character" w:customStyle="1" w:styleId="B1Char1">
    <w:name w:val="B1 Char1"/>
    <w:link w:val="B1"/>
    <w:locked/>
    <w:rsid w:val="00DD3D30"/>
    <w:rPr>
      <w:rFonts w:ascii="Times New Roman" w:hAnsi="Times New Roman"/>
      <w:lang w:val="en-GB" w:eastAsia="en-US"/>
    </w:rPr>
  </w:style>
  <w:style w:type="character" w:customStyle="1" w:styleId="TFChar">
    <w:name w:val="TF Char"/>
    <w:link w:val="TF"/>
    <w:qFormat/>
    <w:locked/>
    <w:rsid w:val="00AF484C"/>
    <w:rPr>
      <w:rFonts w:ascii="Arial" w:hAnsi="Arial"/>
      <w:b/>
      <w:lang w:val="en-GB" w:eastAsia="en-US"/>
    </w:rPr>
  </w:style>
  <w:style w:type="paragraph" w:styleId="HTMLPreformatted">
    <w:name w:val="HTML Preformatted"/>
    <w:basedOn w:val="Normal"/>
    <w:link w:val="HTMLPreformattedChar"/>
    <w:uiPriority w:val="99"/>
    <w:unhideWhenUsed/>
    <w:rsid w:val="009B7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9B7BD5"/>
    <w:rPr>
      <w:rFonts w:ascii="Courier New" w:eastAsia="MS Mincho" w:hAnsi="Courier New"/>
      <w:lang w:val="x-none" w:eastAsia="x-none"/>
    </w:rPr>
  </w:style>
  <w:style w:type="paragraph" w:styleId="BodyText">
    <w:name w:val="Body Text"/>
    <w:basedOn w:val="Normal"/>
    <w:link w:val="BodyTextChar"/>
    <w:rsid w:val="009B7BD5"/>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9B7BD5"/>
    <w:rPr>
      <w:rFonts w:ascii="Times New Roman" w:eastAsia="MS Mincho" w:hAnsi="Times New Roman"/>
      <w:sz w:val="24"/>
      <w:lang w:val="en-GB" w:eastAsia="en-US"/>
    </w:rPr>
  </w:style>
  <w:style w:type="character" w:customStyle="1" w:styleId="CommentSubjectChar">
    <w:name w:val="Comment Subject Char"/>
    <w:link w:val="CommentSubject"/>
    <w:rsid w:val="009A3E56"/>
    <w:rPr>
      <w:rFonts w:ascii="Times New Roman" w:hAnsi="Times New Roman"/>
      <w:b/>
      <w:bCs/>
      <w:lang w:val="en-GB" w:eastAsia="en-US"/>
    </w:rPr>
  </w:style>
  <w:style w:type="paragraph" w:styleId="ListParagraph">
    <w:name w:val="List Paragraph"/>
    <w:aliases w:val="Bullet List,FooterText,- Bullets,リスト段落,?? ??,?????,????,Lista1,列出段落"/>
    <w:basedOn w:val="Normal"/>
    <w:link w:val="ListParagraphChar"/>
    <w:uiPriority w:val="34"/>
    <w:qFormat/>
    <w:rsid w:val="009A3E56"/>
    <w:pPr>
      <w:widowControl w:val="0"/>
      <w:spacing w:after="120" w:line="240" w:lineRule="atLeast"/>
      <w:ind w:left="720"/>
      <w:contextualSpacing/>
    </w:pPr>
    <w:rPr>
      <w:rFonts w:ascii="Arial" w:eastAsia="SimSun" w:hAnsi="Arial" w:cs="Times New Roman"/>
      <w:kern w:val="0"/>
      <w:szCs w:val="20"/>
      <w:lang w:val="en-GB"/>
      <w14:ligatures w14:val="none"/>
    </w:rPr>
  </w:style>
  <w:style w:type="character" w:customStyle="1" w:styleId="ListParagraphChar">
    <w:name w:val="List Paragraph Char"/>
    <w:aliases w:val="Bullet List Char,FooterText Char,- Bullets Char,リスト段落 Char,?? ?? Char,????? Char,???? Char,Lista1 Char,列出段落 Char"/>
    <w:link w:val="ListParagraph"/>
    <w:uiPriority w:val="34"/>
    <w:rsid w:val="009A3E56"/>
    <w:rPr>
      <w:rFonts w:ascii="Arial" w:eastAsia="SimSun"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5299">
      <w:bodyDiv w:val="1"/>
      <w:marLeft w:val="0"/>
      <w:marRight w:val="0"/>
      <w:marTop w:val="0"/>
      <w:marBottom w:val="0"/>
      <w:divBdr>
        <w:top w:val="none" w:sz="0" w:space="0" w:color="auto"/>
        <w:left w:val="none" w:sz="0" w:space="0" w:color="auto"/>
        <w:bottom w:val="none" w:sz="0" w:space="0" w:color="auto"/>
        <w:right w:val="none" w:sz="0" w:space="0" w:color="auto"/>
      </w:divBdr>
    </w:div>
    <w:div w:id="607389320">
      <w:bodyDiv w:val="1"/>
      <w:marLeft w:val="0"/>
      <w:marRight w:val="0"/>
      <w:marTop w:val="0"/>
      <w:marBottom w:val="0"/>
      <w:divBdr>
        <w:top w:val="none" w:sz="0" w:space="0" w:color="auto"/>
        <w:left w:val="none" w:sz="0" w:space="0" w:color="auto"/>
        <w:bottom w:val="none" w:sz="0" w:space="0" w:color="auto"/>
        <w:right w:val="none" w:sz="0" w:space="0" w:color="auto"/>
      </w:divBdr>
    </w:div>
    <w:div w:id="1255670278">
      <w:bodyDiv w:val="1"/>
      <w:marLeft w:val="0"/>
      <w:marRight w:val="0"/>
      <w:marTop w:val="0"/>
      <w:marBottom w:val="0"/>
      <w:divBdr>
        <w:top w:val="none" w:sz="0" w:space="0" w:color="auto"/>
        <w:left w:val="none" w:sz="0" w:space="0" w:color="auto"/>
        <w:bottom w:val="none" w:sz="0" w:space="0" w:color="auto"/>
        <w:right w:val="none" w:sz="0" w:space="0" w:color="auto"/>
      </w:divBdr>
    </w:div>
    <w:div w:id="1627618211">
      <w:bodyDiv w:val="1"/>
      <w:marLeft w:val="0"/>
      <w:marRight w:val="0"/>
      <w:marTop w:val="0"/>
      <w:marBottom w:val="0"/>
      <w:divBdr>
        <w:top w:val="none" w:sz="0" w:space="0" w:color="auto"/>
        <w:left w:val="none" w:sz="0" w:space="0" w:color="auto"/>
        <w:bottom w:val="none" w:sz="0" w:space="0" w:color="auto"/>
        <w:right w:val="none" w:sz="0" w:space="0" w:color="auto"/>
      </w:divBdr>
    </w:div>
    <w:div w:id="2017027766">
      <w:bodyDiv w:val="1"/>
      <w:marLeft w:val="0"/>
      <w:marRight w:val="0"/>
      <w:marTop w:val="0"/>
      <w:marBottom w:val="0"/>
      <w:divBdr>
        <w:top w:val="none" w:sz="0" w:space="0" w:color="auto"/>
        <w:left w:val="none" w:sz="0" w:space="0" w:color="auto"/>
        <w:bottom w:val="none" w:sz="0" w:space="0" w:color="auto"/>
        <w:right w:val="none" w:sz="0" w:space="0" w:color="auto"/>
      </w:divBdr>
    </w:div>
    <w:div w:id="20695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E7060B100D4744859DD692802A2B3A" ma:contentTypeVersion="6" ma:contentTypeDescription="Create a new document." ma:contentTypeScope="" ma:versionID="a0f223b2464dad6db8dae2d8d8e7223f">
  <xsd:schema xmlns:xsd="http://www.w3.org/2001/XMLSchema" xmlns:xs="http://www.w3.org/2001/XMLSchema" xmlns:p="http://schemas.microsoft.com/office/2006/metadata/properties" xmlns:ns2="9cd67306-0554-4927-889a-de7388a6b740" xmlns:ns3="41d7b9e9-25fd-479c-b264-8aedd6ef02aa" targetNamespace="http://schemas.microsoft.com/office/2006/metadata/properties" ma:root="true" ma:fieldsID="097163965a2bd088a137b34e9e1654bf" ns2:_="" ns3:_="">
    <xsd:import namespace="9cd67306-0554-4927-889a-de7388a6b740"/>
    <xsd:import namespace="41d7b9e9-25fd-479c-b264-8aedd6ef0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7306-0554-4927-889a-de7388a6b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7b9e9-25fd-479c-b264-8aedd6ef02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E99EC-ABB4-4E84-BA39-2D1695E87BCC}">
  <ds:schemaRefs>
    <ds:schemaRef ds:uri="http://schemas.openxmlformats.org/officeDocument/2006/bibliography"/>
  </ds:schemaRefs>
</ds:datastoreItem>
</file>

<file path=customXml/itemProps2.xml><?xml version="1.0" encoding="utf-8"?>
<ds:datastoreItem xmlns:ds="http://schemas.openxmlformats.org/officeDocument/2006/customXml" ds:itemID="{25B7DB99-7079-40EA-9D6E-CE8E6B190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7306-0554-4927-889a-de7388a6b740"/>
    <ds:schemaRef ds:uri="41d7b9e9-25fd-479c-b264-8aedd6ef0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2B239-89C4-4DD7-91FD-3C05D1716F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4F3CC-3C65-406A-A845-990A04B22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2540</Words>
  <Characters>14482</Characters>
  <Application>Microsoft Office Word</Application>
  <DocSecurity>0</DocSecurity>
  <Lines>120</Lines>
  <Paragraphs>33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16989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Srinivas Gudumasu</cp:lastModifiedBy>
  <cp:revision>6</cp:revision>
  <cp:lastPrinted>1900-01-01T06:00:00Z</cp:lastPrinted>
  <dcterms:created xsi:type="dcterms:W3CDTF">2023-05-24T11:05:00Z</dcterms:created>
  <dcterms:modified xsi:type="dcterms:W3CDTF">2023-05-24T11:47:00Z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0x01010014E7060B100D4744859DD692802A2B3A</vt:lpwstr>
  </property>
</Properties>
</file>