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8DD4D" w14:textId="4A10F23B" w:rsidR="0029445F" w:rsidRPr="00AE374A" w:rsidRDefault="0029445F" w:rsidP="0029445F">
      <w:pPr>
        <w:pStyle w:val="Header"/>
        <w:pBdr>
          <w:bottom w:val="single" w:sz="4" w:space="0" w:color="auto"/>
        </w:pBdr>
        <w:tabs>
          <w:tab w:val="right" w:pos="9638"/>
        </w:tabs>
        <w:rPr>
          <w:sz w:val="24"/>
          <w:lang w:val="en-CA" w:eastAsia="en-US"/>
        </w:rPr>
      </w:pPr>
      <w:r w:rsidRPr="00AE374A">
        <w:rPr>
          <w:sz w:val="24"/>
          <w:lang w:val="en-CA" w:eastAsia="en-US"/>
        </w:rPr>
        <w:t>3GPP TSG-SA WG4 Meeting #12</w:t>
      </w:r>
      <w:r w:rsidR="00687FB2">
        <w:rPr>
          <w:sz w:val="24"/>
          <w:lang w:val="en-CA" w:eastAsia="en-US"/>
        </w:rPr>
        <w:t>4</w:t>
      </w:r>
      <w:r w:rsidRPr="00AE374A">
        <w:rPr>
          <w:sz w:val="24"/>
          <w:lang w:val="en-CA" w:eastAsia="en-US"/>
        </w:rPr>
        <w:tab/>
        <w:t>S4-</w:t>
      </w:r>
      <w:r w:rsidR="00C17B47" w:rsidRPr="00C17B47">
        <w:rPr>
          <w:sz w:val="24"/>
          <w:lang w:val="en-CA" w:eastAsia="en-US"/>
        </w:rPr>
        <w:t>231072</w:t>
      </w:r>
    </w:p>
    <w:p w14:paraId="55CF78DE" w14:textId="7013C58B" w:rsidR="006A45BA" w:rsidRPr="00AE374A" w:rsidRDefault="00687FB2" w:rsidP="0029445F">
      <w:pPr>
        <w:pStyle w:val="Header"/>
        <w:pBdr>
          <w:bottom w:val="single" w:sz="4" w:space="0" w:color="auto"/>
        </w:pBdr>
        <w:tabs>
          <w:tab w:val="right" w:pos="9638"/>
        </w:tabs>
        <w:rPr>
          <w:rFonts w:eastAsia="Batang" w:cs="Arial"/>
          <w:sz w:val="20"/>
          <w:lang w:val="en-CA" w:eastAsia="zh-CN"/>
        </w:rPr>
      </w:pPr>
      <w:r>
        <w:rPr>
          <w:sz w:val="24"/>
          <w:lang w:val="en-CA" w:eastAsia="en-US"/>
        </w:rPr>
        <w:t>Berlin, Germany,</w:t>
      </w:r>
      <w:r w:rsidR="0029445F" w:rsidRPr="00AE374A">
        <w:rPr>
          <w:sz w:val="24"/>
          <w:lang w:val="en-CA" w:eastAsia="en-US"/>
        </w:rPr>
        <w:t xml:space="preserve"> </w:t>
      </w:r>
      <w:r w:rsidRPr="00687FB2">
        <w:rPr>
          <w:sz w:val="24"/>
          <w:lang w:val="en-CA" w:eastAsia="en-US"/>
        </w:rPr>
        <w:t>22</w:t>
      </w:r>
      <w:r w:rsidR="00FB0ADD">
        <w:rPr>
          <w:sz w:val="24"/>
          <w:lang w:val="en-CA" w:eastAsia="en-US"/>
        </w:rPr>
        <w:t xml:space="preserve"> </w:t>
      </w:r>
      <w:r w:rsidRPr="00687FB2">
        <w:rPr>
          <w:sz w:val="24"/>
          <w:lang w:val="en-CA" w:eastAsia="en-US"/>
        </w:rPr>
        <w:t>– 26 May 2023</w:t>
      </w:r>
      <w:r w:rsidR="0033027D" w:rsidRPr="00AE374A">
        <w:rPr>
          <w:sz w:val="20"/>
          <w:lang w:val="en-CA"/>
        </w:rPr>
        <w:tab/>
      </w:r>
    </w:p>
    <w:p w14:paraId="5FD9276E" w14:textId="77777777" w:rsidR="006C2E80" w:rsidRPr="00AE374A" w:rsidRDefault="006C2E80" w:rsidP="006C2E80">
      <w:pPr>
        <w:pStyle w:val="Header"/>
        <w:tabs>
          <w:tab w:val="right" w:pos="9638"/>
        </w:tabs>
        <w:rPr>
          <w:sz w:val="20"/>
          <w:lang w:val="en-CA"/>
        </w:rPr>
      </w:pPr>
    </w:p>
    <w:p w14:paraId="3855C49F" w14:textId="7DFE3058" w:rsidR="00FF784E" w:rsidRPr="00AE374A" w:rsidRDefault="00671241" w:rsidP="00C55B1F">
      <w:pPr>
        <w:rPr>
          <w:rFonts w:eastAsia="Batang"/>
          <w:lang w:val="en-CA" w:eastAsia="zh-CN"/>
        </w:rPr>
      </w:pPr>
      <w:r w:rsidRPr="00AE374A">
        <w:rPr>
          <w:rFonts w:eastAsia="Batang"/>
          <w:lang w:val="en-CA" w:eastAsia="zh-CN"/>
        </w:rPr>
        <w:t>Source</w:t>
      </w:r>
      <w:r w:rsidR="00FF784E" w:rsidRPr="00AE374A">
        <w:rPr>
          <w:rFonts w:eastAsia="Batang"/>
          <w:lang w:val="en-CA" w:eastAsia="zh-CN"/>
        </w:rPr>
        <w:t>:</w:t>
      </w:r>
      <w:r w:rsidR="00FF784E" w:rsidRPr="00AE374A">
        <w:rPr>
          <w:rFonts w:eastAsia="Batang"/>
          <w:lang w:val="en-CA" w:eastAsia="zh-CN"/>
        </w:rPr>
        <w:tab/>
      </w:r>
      <w:r w:rsidR="00DE6EBC" w:rsidRPr="00AE374A">
        <w:rPr>
          <w:rFonts w:eastAsia="Batang"/>
          <w:lang w:val="en-CA" w:eastAsia="zh-CN"/>
        </w:rPr>
        <w:tab/>
      </w:r>
      <w:r w:rsidR="002A1FFB" w:rsidRPr="00AE374A">
        <w:rPr>
          <w:rFonts w:eastAsia="Batang"/>
          <w:lang w:val="en-CA" w:eastAsia="zh-CN"/>
        </w:rPr>
        <w:t>Apple, Dolby Laboratories Inc., Fraunhofer HHI</w:t>
      </w:r>
      <w:r w:rsidR="009446BB">
        <w:rPr>
          <w:rFonts w:eastAsia="Batang"/>
          <w:lang w:val="en-CA" w:eastAsia="zh-CN"/>
        </w:rPr>
        <w:t>, Nokia</w:t>
      </w:r>
      <w:r w:rsidR="00EE4A7F">
        <w:rPr>
          <w:rFonts w:eastAsia="Batang"/>
          <w:lang w:val="en-CA" w:eastAsia="zh-CN"/>
        </w:rPr>
        <w:t xml:space="preserve">, </w:t>
      </w:r>
      <w:r w:rsidR="008511B9" w:rsidRPr="008511B9">
        <w:rPr>
          <w:rFonts w:eastAsia="Batang"/>
          <w:lang w:val="en-CA" w:eastAsia="zh-CN"/>
        </w:rPr>
        <w:t>ATEME</w:t>
      </w:r>
      <w:r w:rsidR="001F3BE4">
        <w:rPr>
          <w:rFonts w:eastAsia="Batang"/>
          <w:lang w:val="en-CA" w:eastAsia="zh-CN"/>
        </w:rPr>
        <w:t>, AT&amp;T</w:t>
      </w:r>
      <w:r w:rsidR="00F337C2">
        <w:rPr>
          <w:rFonts w:eastAsia="Batang"/>
          <w:lang w:val="en-CA" w:eastAsia="zh-CN"/>
        </w:rPr>
        <w:t xml:space="preserve">, </w:t>
      </w:r>
      <w:proofErr w:type="spellStart"/>
      <w:r w:rsidR="00F337C2" w:rsidRPr="00451933">
        <w:rPr>
          <w:rFonts w:eastAsia="Batang"/>
          <w:lang w:val="en-CA" w:eastAsia="zh-CN"/>
        </w:rPr>
        <w:t>InterDigital</w:t>
      </w:r>
      <w:proofErr w:type="spellEnd"/>
      <w:r w:rsidR="00F337C2" w:rsidRPr="00451933">
        <w:rPr>
          <w:rFonts w:eastAsia="Batang"/>
          <w:lang w:val="en-CA" w:eastAsia="zh-CN"/>
        </w:rPr>
        <w:t xml:space="preserve"> Communications</w:t>
      </w:r>
      <w:ins w:id="1" w:author="Thomas Stockhammer" w:date="2023-05-26T06:52:00Z">
        <w:r w:rsidR="0000754B">
          <w:rPr>
            <w:rFonts w:eastAsia="Batang"/>
            <w:lang w:val="en-CA" w:eastAsia="zh-CN"/>
          </w:rPr>
          <w:t xml:space="preserve">, Qualcomm </w:t>
        </w:r>
      </w:ins>
      <w:ins w:id="2" w:author="Thomas Stockhammer" w:date="2023-05-26T06:53:00Z">
        <w:r w:rsidR="0000754B">
          <w:rPr>
            <w:rFonts w:eastAsia="Batang"/>
            <w:lang w:val="en-CA" w:eastAsia="zh-CN"/>
          </w:rPr>
          <w:t>Incorporated</w:t>
        </w:r>
      </w:ins>
    </w:p>
    <w:p w14:paraId="4D64EAAB" w14:textId="6D5C5077" w:rsidR="00FF784E" w:rsidRPr="00AE374A" w:rsidRDefault="00FF784E" w:rsidP="00C55B1F">
      <w:pPr>
        <w:rPr>
          <w:rFonts w:eastAsia="Batang"/>
          <w:lang w:val="en-CA" w:eastAsia="zh-CN"/>
        </w:rPr>
      </w:pPr>
      <w:r w:rsidRPr="00AE374A">
        <w:rPr>
          <w:rFonts w:eastAsia="Batang"/>
          <w:lang w:val="en-CA" w:eastAsia="zh-CN"/>
        </w:rPr>
        <w:t>Title:</w:t>
      </w:r>
      <w:r w:rsidRPr="00AE374A">
        <w:rPr>
          <w:rFonts w:eastAsia="Batang"/>
          <w:lang w:val="en-CA" w:eastAsia="zh-CN"/>
        </w:rPr>
        <w:tab/>
      </w:r>
      <w:r w:rsidR="00DE6EBC" w:rsidRPr="00AE374A">
        <w:rPr>
          <w:rFonts w:eastAsia="Batang"/>
          <w:lang w:val="en-CA" w:eastAsia="zh-CN"/>
        </w:rPr>
        <w:tab/>
      </w:r>
      <w:r w:rsidR="0047360D" w:rsidRPr="00AE374A">
        <w:rPr>
          <w:rFonts w:eastAsia="Batang"/>
          <w:lang w:val="en-CA" w:eastAsia="zh-CN"/>
        </w:rPr>
        <w:tab/>
      </w:r>
      <w:r w:rsidR="00EF4FD9" w:rsidRPr="00AE374A">
        <w:rPr>
          <w:rFonts w:eastAsia="Batang"/>
          <w:lang w:val="en-CA" w:eastAsia="zh-CN"/>
        </w:rPr>
        <w:t>New</w:t>
      </w:r>
      <w:r w:rsidRPr="00AE374A">
        <w:rPr>
          <w:rFonts w:eastAsia="Batang"/>
          <w:lang w:val="en-CA" w:eastAsia="zh-CN"/>
        </w:rPr>
        <w:t xml:space="preserve"> </w:t>
      </w:r>
      <w:r w:rsidR="00FB3AC7" w:rsidRPr="00AE374A">
        <w:rPr>
          <w:rFonts w:eastAsia="Batang"/>
          <w:lang w:val="en-CA" w:eastAsia="zh-CN"/>
        </w:rPr>
        <w:t xml:space="preserve">Feasibility Study </w:t>
      </w:r>
      <w:r w:rsidRPr="00AE374A">
        <w:rPr>
          <w:rFonts w:eastAsia="Batang"/>
          <w:lang w:val="en-CA" w:eastAsia="zh-CN"/>
        </w:rPr>
        <w:t xml:space="preserve">on </w:t>
      </w:r>
      <w:r w:rsidR="00881131" w:rsidRPr="00AE374A">
        <w:rPr>
          <w:rFonts w:eastAsia="Batang"/>
          <w:lang w:val="en-CA" w:eastAsia="zh-CN"/>
        </w:rPr>
        <w:t xml:space="preserve">new HEVC </w:t>
      </w:r>
      <w:r w:rsidR="005E3007" w:rsidRPr="00AE374A">
        <w:rPr>
          <w:rFonts w:eastAsia="Batang"/>
          <w:lang w:val="en-CA" w:eastAsia="zh-CN"/>
        </w:rPr>
        <w:t>profiles</w:t>
      </w:r>
      <w:r w:rsidR="005E3007" w:rsidRPr="00AE374A">
        <w:rPr>
          <w:rFonts w:eastAsia="Batang"/>
          <w:iCs/>
          <w:lang w:val="en-CA" w:eastAsia="zh-CN"/>
        </w:rPr>
        <w:t xml:space="preserve"> and operating points</w:t>
      </w:r>
    </w:p>
    <w:p w14:paraId="07C66D90" w14:textId="24337361" w:rsidR="00FF784E" w:rsidRPr="00AE374A" w:rsidRDefault="00FF784E" w:rsidP="00C55B1F">
      <w:pPr>
        <w:rPr>
          <w:rFonts w:eastAsia="Batang"/>
          <w:lang w:val="en-CA" w:eastAsia="zh-CN"/>
        </w:rPr>
      </w:pPr>
      <w:r w:rsidRPr="00AE374A">
        <w:rPr>
          <w:rFonts w:eastAsia="Batang"/>
          <w:lang w:val="en-CA" w:eastAsia="zh-CN"/>
        </w:rPr>
        <w:t>Document for:</w:t>
      </w:r>
      <w:r w:rsidRPr="00AE374A">
        <w:rPr>
          <w:rFonts w:eastAsia="Batang"/>
          <w:lang w:val="en-CA" w:eastAsia="zh-CN"/>
        </w:rPr>
        <w:tab/>
      </w:r>
      <w:r w:rsidR="00183CF2" w:rsidRPr="00AE374A">
        <w:rPr>
          <w:rFonts w:eastAsia="Batang"/>
          <w:lang w:val="en-CA" w:eastAsia="zh-CN"/>
        </w:rPr>
        <w:tab/>
      </w:r>
      <w:r w:rsidR="00FB1684" w:rsidRPr="00AE374A">
        <w:rPr>
          <w:rFonts w:eastAsia="Batang"/>
          <w:lang w:val="en-CA" w:eastAsia="zh-CN"/>
        </w:rPr>
        <w:t>Approval</w:t>
      </w:r>
    </w:p>
    <w:p w14:paraId="6265DC24" w14:textId="0EE8AD51" w:rsidR="00FF784E" w:rsidRPr="00AE374A" w:rsidRDefault="00FF784E" w:rsidP="00C55B1F">
      <w:pPr>
        <w:rPr>
          <w:rFonts w:eastAsia="Batang"/>
          <w:lang w:val="en-CA" w:eastAsia="zh-CN"/>
        </w:rPr>
      </w:pPr>
      <w:r w:rsidRPr="00AE374A">
        <w:rPr>
          <w:rFonts w:eastAsia="Batang"/>
          <w:lang w:val="en-CA" w:eastAsia="zh-CN"/>
        </w:rPr>
        <w:t>Agenda Item:</w:t>
      </w:r>
      <w:r w:rsidRPr="00AE374A">
        <w:rPr>
          <w:rFonts w:eastAsia="Batang"/>
          <w:lang w:val="en-CA" w:eastAsia="zh-CN"/>
        </w:rPr>
        <w:tab/>
      </w:r>
      <w:r w:rsidR="00183CF2" w:rsidRPr="00AE374A">
        <w:rPr>
          <w:rFonts w:eastAsia="Batang"/>
          <w:lang w:val="en-CA" w:eastAsia="zh-CN"/>
        </w:rPr>
        <w:tab/>
      </w:r>
      <w:r w:rsidR="002A1FFB" w:rsidRPr="00AE374A">
        <w:rPr>
          <w:rFonts w:eastAsia="Batang"/>
          <w:lang w:val="en-CA" w:eastAsia="zh-CN"/>
        </w:rPr>
        <w:t>9</w:t>
      </w:r>
      <w:r w:rsidR="007B17A7" w:rsidRPr="00AE374A">
        <w:rPr>
          <w:rFonts w:eastAsia="Batang"/>
          <w:lang w:val="en-CA" w:eastAsia="zh-CN"/>
        </w:rPr>
        <w:t>.</w:t>
      </w:r>
      <w:r w:rsidR="00E91764">
        <w:rPr>
          <w:rFonts w:eastAsia="Batang"/>
          <w:lang w:val="en-CA" w:eastAsia="zh-CN"/>
        </w:rPr>
        <w:t>10</w:t>
      </w:r>
    </w:p>
    <w:p w14:paraId="78BB3F12" w14:textId="77777777" w:rsidR="00FF784E" w:rsidRPr="00AE374A" w:rsidRDefault="00FF784E" w:rsidP="00C55B1F">
      <w:pPr>
        <w:rPr>
          <w:rFonts w:eastAsia="Batang"/>
          <w:lang w:val="en-CA" w:eastAsia="zh-CN"/>
        </w:rPr>
      </w:pPr>
    </w:p>
    <w:p w14:paraId="5C54225A" w14:textId="77777777" w:rsidR="00881131" w:rsidRPr="00AE374A" w:rsidRDefault="00881131" w:rsidP="00881131">
      <w:pPr>
        <w:pStyle w:val="Heading8"/>
        <w:jc w:val="center"/>
        <w:rPr>
          <w:lang w:val="en-CA"/>
        </w:rPr>
      </w:pPr>
      <w:r w:rsidRPr="00AE374A">
        <w:rPr>
          <w:lang w:val="en-CA"/>
        </w:rPr>
        <w:t>3GPP™ Work Item Description</w:t>
      </w:r>
    </w:p>
    <w:p w14:paraId="22B6CE8C" w14:textId="77777777" w:rsidR="00881131" w:rsidRPr="00AE374A" w:rsidRDefault="00881131" w:rsidP="00C55B1F">
      <w:pPr>
        <w:rPr>
          <w:rFonts w:cs="Arial"/>
          <w:noProof/>
          <w:lang w:val="en-CA"/>
        </w:rPr>
      </w:pPr>
      <w:r w:rsidRPr="00AE374A">
        <w:rPr>
          <w:rFonts w:cs="Arial"/>
          <w:noProof/>
          <w:lang w:val="en-CA"/>
        </w:rPr>
        <w:t xml:space="preserve">Information on Work Items can be found at </w:t>
      </w:r>
      <w:hyperlink r:id="rId11" w:history="1">
        <w:r w:rsidRPr="00AE374A">
          <w:rPr>
            <w:rFonts w:cs="Arial"/>
            <w:noProof/>
            <w:lang w:val="en-CA"/>
          </w:rPr>
          <w:t>http://www.3gpp.org/Work-Items</w:t>
        </w:r>
      </w:hyperlink>
      <w:r w:rsidRPr="00AE374A">
        <w:rPr>
          <w:rFonts w:cs="Arial"/>
          <w:noProof/>
          <w:lang w:val="en-CA"/>
        </w:rPr>
        <w:t xml:space="preserve"> </w:t>
      </w:r>
      <w:r w:rsidRPr="00AE374A">
        <w:rPr>
          <w:rFonts w:cs="Arial"/>
          <w:noProof/>
          <w:lang w:val="en-CA"/>
        </w:rPr>
        <w:br/>
      </w:r>
      <w:r w:rsidRPr="00AE374A">
        <w:rPr>
          <w:lang w:val="en-CA"/>
        </w:rPr>
        <w:t xml:space="preserve">See also the </w:t>
      </w:r>
      <w:hyperlink r:id="rId12" w:history="1">
        <w:r w:rsidRPr="00AE374A">
          <w:rPr>
            <w:lang w:val="en-CA"/>
          </w:rPr>
          <w:t>3GPP Working Procedures</w:t>
        </w:r>
      </w:hyperlink>
      <w:r w:rsidRPr="00AE374A">
        <w:rPr>
          <w:lang w:val="en-CA"/>
        </w:rPr>
        <w:t xml:space="preserve">, article 39 and the TSG Working Methods in </w:t>
      </w:r>
      <w:hyperlink r:id="rId13" w:history="1">
        <w:r w:rsidRPr="00AE374A">
          <w:rPr>
            <w:lang w:val="en-CA"/>
          </w:rPr>
          <w:t>3GPP TR 21.900</w:t>
        </w:r>
      </w:hyperlink>
    </w:p>
    <w:p w14:paraId="2730900B" w14:textId="0987CA5A" w:rsidR="003F268E" w:rsidRPr="00AE374A" w:rsidRDefault="008A76FD" w:rsidP="006470C6">
      <w:pPr>
        <w:pStyle w:val="Heading8"/>
        <w:rPr>
          <w:lang w:val="en-CA"/>
        </w:rPr>
      </w:pPr>
      <w:r w:rsidRPr="00AE374A">
        <w:rPr>
          <w:lang w:val="en-CA"/>
        </w:rPr>
        <w:t>Title</w:t>
      </w:r>
      <w:r w:rsidR="00985B73" w:rsidRPr="00AE374A">
        <w:rPr>
          <w:lang w:val="en-CA"/>
        </w:rPr>
        <w:t>:</w:t>
      </w:r>
      <w:r w:rsidR="00651D5F" w:rsidRPr="00AE374A">
        <w:rPr>
          <w:lang w:val="en-CA"/>
        </w:rPr>
        <w:t xml:space="preserve"> </w:t>
      </w:r>
      <w:r w:rsidR="00FB3AC7" w:rsidRPr="00AE374A">
        <w:rPr>
          <w:lang w:val="en-CA"/>
        </w:rPr>
        <w:t>Feasibility Study on new HEVC profiles</w:t>
      </w:r>
      <w:r w:rsidR="00FB3AC7" w:rsidRPr="00AE374A">
        <w:rPr>
          <w:iCs/>
          <w:lang w:val="en-CA"/>
        </w:rPr>
        <w:t xml:space="preserve"> and operating points</w:t>
      </w:r>
    </w:p>
    <w:p w14:paraId="289CB42C" w14:textId="1BE48514" w:rsidR="006C2E80" w:rsidRPr="00AE374A" w:rsidRDefault="00E13CB2" w:rsidP="006C2E80">
      <w:pPr>
        <w:pStyle w:val="Heading8"/>
        <w:rPr>
          <w:lang w:val="en-CA"/>
        </w:rPr>
      </w:pPr>
      <w:r w:rsidRPr="00AE374A">
        <w:rPr>
          <w:lang w:val="en-CA"/>
        </w:rPr>
        <w:t>A</w:t>
      </w:r>
      <w:r w:rsidR="00B078D6" w:rsidRPr="00AE374A">
        <w:rPr>
          <w:lang w:val="en-CA"/>
        </w:rPr>
        <w:t>cronym:</w:t>
      </w:r>
      <w:r w:rsidR="006470C6" w:rsidRPr="00AE374A">
        <w:rPr>
          <w:lang w:val="en-CA"/>
        </w:rPr>
        <w:t xml:space="preserve"> </w:t>
      </w:r>
      <w:proofErr w:type="spellStart"/>
      <w:r w:rsidR="00FB3AC7" w:rsidRPr="00AE374A">
        <w:rPr>
          <w:lang w:val="en-CA"/>
        </w:rPr>
        <w:t>FS_</w:t>
      </w:r>
      <w:r w:rsidR="00881131" w:rsidRPr="00AE374A">
        <w:rPr>
          <w:lang w:val="en-CA"/>
        </w:rPr>
        <w:t>HEVC_Profiles</w:t>
      </w:r>
      <w:proofErr w:type="spellEnd"/>
    </w:p>
    <w:p w14:paraId="679E2B2D" w14:textId="50746E5E" w:rsidR="006C2E80" w:rsidRPr="00AE374A" w:rsidRDefault="00B078D6" w:rsidP="006C2E80">
      <w:pPr>
        <w:pStyle w:val="Heading8"/>
        <w:rPr>
          <w:lang w:val="en-CA"/>
        </w:rPr>
      </w:pPr>
      <w:r w:rsidRPr="00AE374A">
        <w:rPr>
          <w:lang w:val="en-CA"/>
        </w:rPr>
        <w:t>Unique identifier</w:t>
      </w:r>
      <w:r w:rsidR="00F41A27" w:rsidRPr="00AE374A">
        <w:rPr>
          <w:lang w:val="en-CA"/>
        </w:rPr>
        <w:t>:</w:t>
      </w:r>
      <w:r w:rsidR="006C2E80" w:rsidRPr="00AE374A">
        <w:rPr>
          <w:lang w:val="en-CA"/>
        </w:rPr>
        <w:tab/>
      </w:r>
      <w:r w:rsidR="007B17A7" w:rsidRPr="00AE374A">
        <w:rPr>
          <w:highlight w:val="yellow"/>
          <w:lang w:val="en-CA"/>
        </w:rPr>
        <w:t>9500</w:t>
      </w:r>
      <w:r w:rsidR="00881131" w:rsidRPr="00AE374A">
        <w:rPr>
          <w:highlight w:val="yellow"/>
          <w:lang w:val="en-CA"/>
        </w:rPr>
        <w:t>xy</w:t>
      </w:r>
    </w:p>
    <w:p w14:paraId="63EE9719" w14:textId="6CCE122D" w:rsidR="003F7142" w:rsidRPr="00AE374A" w:rsidRDefault="003F7142" w:rsidP="006C2E80">
      <w:pPr>
        <w:pStyle w:val="Heading8"/>
        <w:rPr>
          <w:lang w:val="en-CA"/>
        </w:rPr>
      </w:pPr>
      <w:r w:rsidRPr="00AE374A">
        <w:rPr>
          <w:lang w:val="en-CA"/>
        </w:rPr>
        <w:t>Potential target Release:</w:t>
      </w:r>
      <w:r w:rsidR="006C2E80" w:rsidRPr="00AE374A">
        <w:rPr>
          <w:lang w:val="en-CA"/>
        </w:rPr>
        <w:tab/>
      </w:r>
      <w:r w:rsidR="006470C6" w:rsidRPr="00AE374A">
        <w:rPr>
          <w:lang w:val="en-CA"/>
        </w:rPr>
        <w:t>Rel-18</w:t>
      </w:r>
    </w:p>
    <w:p w14:paraId="2D54825D" w14:textId="41638446" w:rsidR="004260A5" w:rsidRPr="00AE374A" w:rsidRDefault="004260A5" w:rsidP="002761C1">
      <w:pPr>
        <w:pStyle w:val="Heading1"/>
        <w:rPr>
          <w:lang w:val="en-CA"/>
        </w:rPr>
      </w:pPr>
      <w:r w:rsidRPr="00AE374A">
        <w:rPr>
          <w:lang w:val="en-CA"/>
        </w:rPr>
        <w:t>1</w:t>
      </w:r>
      <w:r w:rsidRPr="00AE374A">
        <w:rPr>
          <w:lang w:val="en-CA"/>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rsidRPr="00D940C6"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Pr="00AE374A" w:rsidRDefault="004260A5" w:rsidP="00C55B1F">
            <w:pPr>
              <w:pStyle w:val="TAH"/>
              <w:rPr>
                <w:lang w:val="en-CA"/>
              </w:rPr>
            </w:pPr>
            <w:r w:rsidRPr="00AE374A">
              <w:rPr>
                <w:lang w:val="en-CA"/>
              </w:rPr>
              <w:t>Affects:</w:t>
            </w:r>
          </w:p>
        </w:tc>
        <w:tc>
          <w:tcPr>
            <w:tcW w:w="1275" w:type="dxa"/>
            <w:tcBorders>
              <w:left w:val="nil"/>
              <w:bottom w:val="single" w:sz="12" w:space="0" w:color="auto"/>
            </w:tcBorders>
            <w:shd w:val="clear" w:color="auto" w:fill="E0E0E0"/>
          </w:tcPr>
          <w:p w14:paraId="633B6EA3" w14:textId="77777777" w:rsidR="004260A5" w:rsidRPr="00AE374A" w:rsidRDefault="004260A5" w:rsidP="00C55B1F">
            <w:pPr>
              <w:pStyle w:val="TAH"/>
              <w:rPr>
                <w:lang w:val="en-CA"/>
              </w:rPr>
            </w:pPr>
            <w:r w:rsidRPr="00AE374A">
              <w:rPr>
                <w:lang w:val="en-CA"/>
              </w:rPr>
              <w:t>UICC apps</w:t>
            </w:r>
          </w:p>
        </w:tc>
        <w:tc>
          <w:tcPr>
            <w:tcW w:w="1037" w:type="dxa"/>
            <w:tcBorders>
              <w:bottom w:val="single" w:sz="12" w:space="0" w:color="auto"/>
            </w:tcBorders>
            <w:shd w:val="clear" w:color="auto" w:fill="E0E0E0"/>
          </w:tcPr>
          <w:p w14:paraId="7A104C90" w14:textId="77777777" w:rsidR="004260A5" w:rsidRPr="00AE374A" w:rsidRDefault="004260A5" w:rsidP="00C55B1F">
            <w:pPr>
              <w:pStyle w:val="TAH"/>
              <w:rPr>
                <w:lang w:val="en-CA"/>
              </w:rPr>
            </w:pPr>
            <w:r w:rsidRPr="00AE374A">
              <w:rPr>
                <w:lang w:val="en-CA"/>
              </w:rPr>
              <w:t>ME</w:t>
            </w:r>
          </w:p>
        </w:tc>
        <w:tc>
          <w:tcPr>
            <w:tcW w:w="850" w:type="dxa"/>
            <w:tcBorders>
              <w:bottom w:val="single" w:sz="12" w:space="0" w:color="auto"/>
            </w:tcBorders>
            <w:shd w:val="clear" w:color="auto" w:fill="E0E0E0"/>
          </w:tcPr>
          <w:p w14:paraId="5E5618FC" w14:textId="77777777" w:rsidR="004260A5" w:rsidRPr="00AE374A" w:rsidRDefault="004260A5" w:rsidP="00C55B1F">
            <w:pPr>
              <w:pStyle w:val="TAH"/>
              <w:rPr>
                <w:lang w:val="en-CA"/>
              </w:rPr>
            </w:pPr>
            <w:r w:rsidRPr="00AE374A">
              <w:rPr>
                <w:lang w:val="en-CA"/>
              </w:rPr>
              <w:t>AN</w:t>
            </w:r>
          </w:p>
        </w:tc>
        <w:tc>
          <w:tcPr>
            <w:tcW w:w="851" w:type="dxa"/>
            <w:tcBorders>
              <w:bottom w:val="single" w:sz="12" w:space="0" w:color="auto"/>
            </w:tcBorders>
            <w:shd w:val="clear" w:color="auto" w:fill="E0E0E0"/>
          </w:tcPr>
          <w:p w14:paraId="2809724F" w14:textId="77777777" w:rsidR="004260A5" w:rsidRPr="00AE374A" w:rsidRDefault="004260A5" w:rsidP="00C55B1F">
            <w:pPr>
              <w:pStyle w:val="TAH"/>
              <w:rPr>
                <w:lang w:val="en-CA"/>
              </w:rPr>
            </w:pPr>
            <w:r w:rsidRPr="00AE374A">
              <w:rPr>
                <w:lang w:val="en-CA"/>
              </w:rPr>
              <w:t>CN</w:t>
            </w:r>
          </w:p>
        </w:tc>
        <w:tc>
          <w:tcPr>
            <w:tcW w:w="1752" w:type="dxa"/>
            <w:tcBorders>
              <w:bottom w:val="single" w:sz="12" w:space="0" w:color="auto"/>
            </w:tcBorders>
            <w:shd w:val="clear" w:color="auto" w:fill="E0E0E0"/>
          </w:tcPr>
          <w:p w14:paraId="0D7316B8" w14:textId="77777777" w:rsidR="004260A5" w:rsidRPr="00AE374A" w:rsidRDefault="004260A5" w:rsidP="00C55B1F">
            <w:pPr>
              <w:pStyle w:val="TAH"/>
              <w:rPr>
                <w:lang w:val="en-CA"/>
              </w:rPr>
            </w:pPr>
            <w:r w:rsidRPr="00AE374A">
              <w:rPr>
                <w:lang w:val="en-CA"/>
              </w:rPr>
              <w:t>Others</w:t>
            </w:r>
            <w:r w:rsidR="00BF7C9D" w:rsidRPr="00AE374A">
              <w:rPr>
                <w:lang w:val="en-CA"/>
              </w:rPr>
              <w:t xml:space="preserve"> (specify)</w:t>
            </w:r>
          </w:p>
        </w:tc>
      </w:tr>
      <w:tr w:rsidR="004260A5" w:rsidRPr="00D940C6" w14:paraId="1750DD45" w14:textId="77777777" w:rsidTr="006C2E80">
        <w:trPr>
          <w:cantSplit/>
          <w:jc w:val="center"/>
        </w:trPr>
        <w:tc>
          <w:tcPr>
            <w:tcW w:w="1515" w:type="dxa"/>
            <w:tcBorders>
              <w:top w:val="nil"/>
              <w:right w:val="single" w:sz="12" w:space="0" w:color="auto"/>
            </w:tcBorders>
          </w:tcPr>
          <w:p w14:paraId="66BB2CCD" w14:textId="77777777" w:rsidR="004260A5" w:rsidRPr="00AE374A" w:rsidRDefault="004260A5" w:rsidP="00C55B1F">
            <w:pPr>
              <w:pStyle w:val="TAH"/>
              <w:rPr>
                <w:lang w:val="en-CA"/>
              </w:rPr>
            </w:pPr>
            <w:r w:rsidRPr="00AE374A">
              <w:rPr>
                <w:lang w:val="en-CA"/>
              </w:rPr>
              <w:t>Yes</w:t>
            </w:r>
          </w:p>
        </w:tc>
        <w:tc>
          <w:tcPr>
            <w:tcW w:w="1275" w:type="dxa"/>
            <w:tcBorders>
              <w:top w:val="nil"/>
              <w:left w:val="nil"/>
            </w:tcBorders>
          </w:tcPr>
          <w:p w14:paraId="35B295F5" w14:textId="77777777" w:rsidR="004260A5" w:rsidRPr="00AE374A" w:rsidRDefault="004260A5" w:rsidP="00C55B1F">
            <w:pPr>
              <w:pStyle w:val="TAC"/>
              <w:rPr>
                <w:lang w:val="en-CA"/>
              </w:rPr>
            </w:pPr>
          </w:p>
        </w:tc>
        <w:tc>
          <w:tcPr>
            <w:tcW w:w="1037" w:type="dxa"/>
            <w:tcBorders>
              <w:top w:val="nil"/>
            </w:tcBorders>
          </w:tcPr>
          <w:p w14:paraId="1F2F978C" w14:textId="07D22297" w:rsidR="004260A5" w:rsidRPr="00AE374A" w:rsidRDefault="002F60BB" w:rsidP="00C55B1F">
            <w:pPr>
              <w:pStyle w:val="TAC"/>
              <w:rPr>
                <w:lang w:val="en-CA"/>
              </w:rPr>
            </w:pPr>
            <w:r w:rsidRPr="00AE374A">
              <w:rPr>
                <w:lang w:val="en-CA"/>
              </w:rPr>
              <w:t>X</w:t>
            </w:r>
          </w:p>
        </w:tc>
        <w:tc>
          <w:tcPr>
            <w:tcW w:w="850" w:type="dxa"/>
            <w:tcBorders>
              <w:top w:val="nil"/>
            </w:tcBorders>
          </w:tcPr>
          <w:p w14:paraId="7FD58A88" w14:textId="77777777" w:rsidR="004260A5" w:rsidRPr="00AE374A" w:rsidRDefault="004260A5" w:rsidP="00C55B1F">
            <w:pPr>
              <w:pStyle w:val="TAC"/>
              <w:rPr>
                <w:lang w:val="en-CA"/>
              </w:rPr>
            </w:pPr>
          </w:p>
        </w:tc>
        <w:tc>
          <w:tcPr>
            <w:tcW w:w="851" w:type="dxa"/>
            <w:tcBorders>
              <w:top w:val="nil"/>
            </w:tcBorders>
          </w:tcPr>
          <w:p w14:paraId="3E3077D8" w14:textId="3590E9BA" w:rsidR="004260A5" w:rsidRPr="00AE374A" w:rsidRDefault="00F337C2" w:rsidP="00C55B1F">
            <w:pPr>
              <w:pStyle w:val="TAC"/>
              <w:rPr>
                <w:lang w:val="en-CA"/>
              </w:rPr>
            </w:pPr>
            <w:r>
              <w:rPr>
                <w:lang w:val="en-CA"/>
              </w:rPr>
              <w:t>X</w:t>
            </w:r>
          </w:p>
        </w:tc>
        <w:tc>
          <w:tcPr>
            <w:tcW w:w="1752" w:type="dxa"/>
            <w:tcBorders>
              <w:top w:val="nil"/>
            </w:tcBorders>
          </w:tcPr>
          <w:p w14:paraId="64727DCC" w14:textId="77777777" w:rsidR="004260A5" w:rsidRPr="00AE374A" w:rsidRDefault="004260A5" w:rsidP="00C55B1F">
            <w:pPr>
              <w:pStyle w:val="TAC"/>
              <w:rPr>
                <w:lang w:val="en-CA"/>
              </w:rPr>
            </w:pPr>
          </w:p>
        </w:tc>
      </w:tr>
      <w:tr w:rsidR="004260A5" w:rsidRPr="00D940C6" w14:paraId="25977CAD" w14:textId="77777777" w:rsidTr="006C2E80">
        <w:trPr>
          <w:cantSplit/>
          <w:jc w:val="center"/>
        </w:trPr>
        <w:tc>
          <w:tcPr>
            <w:tcW w:w="1515" w:type="dxa"/>
            <w:tcBorders>
              <w:right w:val="single" w:sz="12" w:space="0" w:color="auto"/>
            </w:tcBorders>
          </w:tcPr>
          <w:p w14:paraId="14455199" w14:textId="77777777" w:rsidR="004260A5" w:rsidRPr="00AE374A" w:rsidRDefault="004260A5" w:rsidP="00C55B1F">
            <w:pPr>
              <w:pStyle w:val="TAH"/>
              <w:rPr>
                <w:lang w:val="en-CA"/>
              </w:rPr>
            </w:pPr>
            <w:r w:rsidRPr="00AE374A">
              <w:rPr>
                <w:lang w:val="en-CA"/>
              </w:rPr>
              <w:t>No</w:t>
            </w:r>
          </w:p>
        </w:tc>
        <w:tc>
          <w:tcPr>
            <w:tcW w:w="1275" w:type="dxa"/>
            <w:tcBorders>
              <w:left w:val="nil"/>
            </w:tcBorders>
          </w:tcPr>
          <w:p w14:paraId="42581088" w14:textId="3527F658" w:rsidR="004260A5" w:rsidRPr="00AE374A" w:rsidRDefault="002F60BB" w:rsidP="00C55B1F">
            <w:pPr>
              <w:pStyle w:val="TAC"/>
              <w:rPr>
                <w:lang w:val="en-CA"/>
              </w:rPr>
            </w:pPr>
            <w:r w:rsidRPr="00AE374A">
              <w:rPr>
                <w:lang w:val="en-CA"/>
              </w:rPr>
              <w:t>X</w:t>
            </w:r>
          </w:p>
        </w:tc>
        <w:tc>
          <w:tcPr>
            <w:tcW w:w="1037" w:type="dxa"/>
          </w:tcPr>
          <w:p w14:paraId="477F02DA" w14:textId="77777777" w:rsidR="004260A5" w:rsidRPr="00AE374A" w:rsidRDefault="004260A5" w:rsidP="00C55B1F">
            <w:pPr>
              <w:pStyle w:val="TAC"/>
              <w:rPr>
                <w:lang w:val="en-CA"/>
              </w:rPr>
            </w:pPr>
          </w:p>
        </w:tc>
        <w:tc>
          <w:tcPr>
            <w:tcW w:w="850" w:type="dxa"/>
          </w:tcPr>
          <w:p w14:paraId="6E9D500A" w14:textId="2385A99D" w:rsidR="004260A5" w:rsidRPr="00AE374A" w:rsidRDefault="002F60BB" w:rsidP="00C55B1F">
            <w:pPr>
              <w:pStyle w:val="TAC"/>
              <w:rPr>
                <w:lang w:val="en-CA"/>
              </w:rPr>
            </w:pPr>
            <w:r w:rsidRPr="00AE374A">
              <w:rPr>
                <w:lang w:val="en-CA"/>
              </w:rPr>
              <w:t>X</w:t>
            </w:r>
          </w:p>
        </w:tc>
        <w:tc>
          <w:tcPr>
            <w:tcW w:w="851" w:type="dxa"/>
          </w:tcPr>
          <w:p w14:paraId="24149096" w14:textId="39C9EBFB" w:rsidR="004260A5" w:rsidRPr="00AE374A" w:rsidRDefault="004260A5" w:rsidP="00C55B1F">
            <w:pPr>
              <w:pStyle w:val="TAC"/>
              <w:rPr>
                <w:lang w:val="en-CA"/>
              </w:rPr>
            </w:pPr>
          </w:p>
        </w:tc>
        <w:tc>
          <w:tcPr>
            <w:tcW w:w="1752" w:type="dxa"/>
          </w:tcPr>
          <w:p w14:paraId="43FB9532" w14:textId="77777777" w:rsidR="004260A5" w:rsidRPr="00AE374A" w:rsidRDefault="004260A5" w:rsidP="00C55B1F">
            <w:pPr>
              <w:pStyle w:val="TAC"/>
              <w:rPr>
                <w:lang w:val="en-CA"/>
              </w:rPr>
            </w:pPr>
          </w:p>
        </w:tc>
      </w:tr>
      <w:tr w:rsidR="004260A5" w:rsidRPr="00D940C6" w14:paraId="353482B9" w14:textId="77777777" w:rsidTr="006C2E80">
        <w:trPr>
          <w:cantSplit/>
          <w:jc w:val="center"/>
        </w:trPr>
        <w:tc>
          <w:tcPr>
            <w:tcW w:w="1515" w:type="dxa"/>
            <w:tcBorders>
              <w:right w:val="single" w:sz="12" w:space="0" w:color="auto"/>
            </w:tcBorders>
          </w:tcPr>
          <w:p w14:paraId="3F96C6B3" w14:textId="77777777" w:rsidR="004260A5" w:rsidRPr="00AE374A" w:rsidRDefault="004260A5" w:rsidP="00C55B1F">
            <w:pPr>
              <w:pStyle w:val="TAH"/>
              <w:rPr>
                <w:lang w:val="en-CA"/>
              </w:rPr>
            </w:pPr>
            <w:r w:rsidRPr="00AE374A">
              <w:rPr>
                <w:lang w:val="en-CA"/>
              </w:rPr>
              <w:t>Don't know</w:t>
            </w:r>
          </w:p>
        </w:tc>
        <w:tc>
          <w:tcPr>
            <w:tcW w:w="1275" w:type="dxa"/>
            <w:tcBorders>
              <w:left w:val="nil"/>
            </w:tcBorders>
          </w:tcPr>
          <w:p w14:paraId="1651904E" w14:textId="77777777" w:rsidR="004260A5" w:rsidRPr="00AE374A" w:rsidRDefault="004260A5" w:rsidP="00C55B1F">
            <w:pPr>
              <w:pStyle w:val="TAC"/>
              <w:rPr>
                <w:lang w:val="en-CA"/>
              </w:rPr>
            </w:pPr>
          </w:p>
        </w:tc>
        <w:tc>
          <w:tcPr>
            <w:tcW w:w="1037" w:type="dxa"/>
          </w:tcPr>
          <w:p w14:paraId="5219BA8E" w14:textId="77777777" w:rsidR="004260A5" w:rsidRPr="00AE374A" w:rsidRDefault="004260A5" w:rsidP="00C55B1F">
            <w:pPr>
              <w:pStyle w:val="TAC"/>
              <w:rPr>
                <w:lang w:val="en-CA"/>
              </w:rPr>
            </w:pPr>
          </w:p>
        </w:tc>
        <w:tc>
          <w:tcPr>
            <w:tcW w:w="850" w:type="dxa"/>
          </w:tcPr>
          <w:p w14:paraId="4016B898" w14:textId="77777777" w:rsidR="004260A5" w:rsidRPr="00AE374A" w:rsidRDefault="004260A5" w:rsidP="00C55B1F">
            <w:pPr>
              <w:pStyle w:val="TAC"/>
              <w:rPr>
                <w:lang w:val="en-CA"/>
              </w:rPr>
            </w:pPr>
          </w:p>
        </w:tc>
        <w:tc>
          <w:tcPr>
            <w:tcW w:w="851" w:type="dxa"/>
          </w:tcPr>
          <w:p w14:paraId="42B48559" w14:textId="77777777" w:rsidR="004260A5" w:rsidRPr="00AE374A" w:rsidRDefault="004260A5" w:rsidP="00C55B1F">
            <w:pPr>
              <w:pStyle w:val="TAC"/>
              <w:rPr>
                <w:lang w:val="en-CA"/>
              </w:rPr>
            </w:pPr>
          </w:p>
        </w:tc>
        <w:tc>
          <w:tcPr>
            <w:tcW w:w="1752" w:type="dxa"/>
          </w:tcPr>
          <w:p w14:paraId="226C70EA" w14:textId="126EDF3E" w:rsidR="004260A5" w:rsidRPr="00AE374A" w:rsidRDefault="004260A5" w:rsidP="00C55B1F">
            <w:pPr>
              <w:pStyle w:val="TAC"/>
              <w:rPr>
                <w:lang w:val="en-CA"/>
              </w:rPr>
            </w:pPr>
          </w:p>
        </w:tc>
      </w:tr>
    </w:tbl>
    <w:p w14:paraId="3A87B226" w14:textId="77777777" w:rsidR="008A76FD" w:rsidRPr="00AE374A" w:rsidRDefault="008A76FD" w:rsidP="00C55B1F">
      <w:pPr>
        <w:rPr>
          <w:lang w:val="en-CA"/>
        </w:rPr>
      </w:pPr>
    </w:p>
    <w:p w14:paraId="02CA2577" w14:textId="77777777" w:rsidR="00F921F1" w:rsidRPr="00AE374A" w:rsidRDefault="00DA74F3" w:rsidP="006C2E80">
      <w:pPr>
        <w:pStyle w:val="Heading1"/>
        <w:rPr>
          <w:lang w:val="en-CA"/>
        </w:rPr>
      </w:pPr>
      <w:r w:rsidRPr="00AE374A">
        <w:rPr>
          <w:lang w:val="en-CA"/>
        </w:rPr>
        <w:t>2</w:t>
      </w:r>
      <w:r w:rsidRPr="00AE374A">
        <w:rPr>
          <w:lang w:val="en-CA"/>
        </w:rPr>
        <w:tab/>
      </w:r>
      <w:r w:rsidR="000B61FD" w:rsidRPr="00AE374A">
        <w:rPr>
          <w:lang w:val="en-CA"/>
        </w:rPr>
        <w:t xml:space="preserve">Classification of </w:t>
      </w:r>
      <w:r w:rsidR="004260A5" w:rsidRPr="00AE374A">
        <w:rPr>
          <w:lang w:val="en-CA"/>
        </w:rPr>
        <w:t xml:space="preserve">the Work Item </w:t>
      </w:r>
      <w:r w:rsidRPr="00AE374A">
        <w:rPr>
          <w:lang w:val="en-CA"/>
        </w:rPr>
        <w:t xml:space="preserve">and </w:t>
      </w:r>
      <w:r w:rsidR="000B61FD" w:rsidRPr="00AE374A">
        <w:rPr>
          <w:lang w:val="en-CA"/>
        </w:rPr>
        <w:t>l</w:t>
      </w:r>
      <w:r w:rsidRPr="00AE374A">
        <w:rPr>
          <w:lang w:val="en-CA"/>
        </w:rPr>
        <w:t>inked work items</w:t>
      </w:r>
    </w:p>
    <w:p w14:paraId="200BE88D" w14:textId="77777777" w:rsidR="00DA74F3" w:rsidRPr="00AE374A" w:rsidRDefault="00F921F1" w:rsidP="006C2E80">
      <w:pPr>
        <w:pStyle w:val="Heading2"/>
        <w:rPr>
          <w:lang w:val="en-CA"/>
        </w:rPr>
      </w:pPr>
      <w:r w:rsidRPr="00AE374A">
        <w:rPr>
          <w:lang w:val="en-CA"/>
        </w:rPr>
        <w:t>2.</w:t>
      </w:r>
      <w:r w:rsidR="00765028" w:rsidRPr="00AE374A">
        <w:rPr>
          <w:lang w:val="en-CA"/>
        </w:rPr>
        <w:t>1</w:t>
      </w:r>
      <w:r w:rsidRPr="00AE374A">
        <w:rPr>
          <w:lang w:val="en-CA"/>
        </w:rPr>
        <w:tab/>
        <w:t>Primary classification</w:t>
      </w:r>
    </w:p>
    <w:p w14:paraId="03E5240C" w14:textId="1228A92C" w:rsidR="00A36378" w:rsidRPr="00AE374A" w:rsidRDefault="00A36378" w:rsidP="00A44589">
      <w:pPr>
        <w:pStyle w:val="Heading3"/>
        <w:rPr>
          <w:lang w:val="en-CA"/>
        </w:rPr>
      </w:pPr>
      <w:r w:rsidRPr="00AE374A">
        <w:rPr>
          <w:lang w:val="en-CA"/>
        </w:rPr>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rsidRPr="00D940C6" w14:paraId="75435366" w14:textId="77777777" w:rsidTr="006C2E80">
        <w:trPr>
          <w:cantSplit/>
          <w:jc w:val="center"/>
        </w:trPr>
        <w:tc>
          <w:tcPr>
            <w:tcW w:w="452" w:type="dxa"/>
          </w:tcPr>
          <w:p w14:paraId="08A49B08" w14:textId="396A83C9" w:rsidR="004876B9" w:rsidRPr="00AE374A" w:rsidRDefault="004876B9" w:rsidP="00C55B1F">
            <w:pPr>
              <w:pStyle w:val="TAC"/>
              <w:rPr>
                <w:lang w:val="en-CA"/>
              </w:rPr>
            </w:pPr>
          </w:p>
        </w:tc>
        <w:tc>
          <w:tcPr>
            <w:tcW w:w="2917" w:type="dxa"/>
            <w:shd w:val="clear" w:color="auto" w:fill="E0E0E0"/>
          </w:tcPr>
          <w:p w14:paraId="2DDC3E00" w14:textId="77777777" w:rsidR="004876B9" w:rsidRPr="00AE374A" w:rsidRDefault="004876B9" w:rsidP="00C55B1F">
            <w:pPr>
              <w:pStyle w:val="TAH"/>
              <w:rPr>
                <w:lang w:val="en-CA"/>
              </w:rPr>
            </w:pPr>
            <w:r w:rsidRPr="00AE374A">
              <w:rPr>
                <w:lang w:val="en-CA"/>
              </w:rPr>
              <w:t>Feature</w:t>
            </w:r>
          </w:p>
        </w:tc>
      </w:tr>
      <w:tr w:rsidR="00335107" w:rsidRPr="00D940C6" w14:paraId="32171124" w14:textId="77777777" w:rsidTr="006C2E80">
        <w:trPr>
          <w:cantSplit/>
          <w:jc w:val="center"/>
        </w:trPr>
        <w:tc>
          <w:tcPr>
            <w:tcW w:w="452" w:type="dxa"/>
          </w:tcPr>
          <w:p w14:paraId="32E3623F" w14:textId="77777777" w:rsidR="004876B9" w:rsidRPr="00AE374A" w:rsidRDefault="004876B9" w:rsidP="00C55B1F">
            <w:pPr>
              <w:pStyle w:val="TAC"/>
              <w:rPr>
                <w:lang w:val="en-CA"/>
              </w:rPr>
            </w:pPr>
          </w:p>
        </w:tc>
        <w:tc>
          <w:tcPr>
            <w:tcW w:w="2917" w:type="dxa"/>
            <w:shd w:val="clear" w:color="auto" w:fill="E0E0E0"/>
            <w:tcMar>
              <w:left w:w="227" w:type="dxa"/>
            </w:tcMar>
          </w:tcPr>
          <w:p w14:paraId="583CDDD5" w14:textId="77777777" w:rsidR="004876B9" w:rsidRPr="00AE374A" w:rsidRDefault="004876B9" w:rsidP="00C55B1F">
            <w:pPr>
              <w:pStyle w:val="TAH"/>
              <w:rPr>
                <w:lang w:val="en-CA"/>
              </w:rPr>
            </w:pPr>
            <w:r w:rsidRPr="00AE374A">
              <w:rPr>
                <w:lang w:val="en-CA"/>
              </w:rPr>
              <w:t>Building Block</w:t>
            </w:r>
          </w:p>
        </w:tc>
      </w:tr>
      <w:tr w:rsidR="00335107" w:rsidRPr="00D940C6" w14:paraId="2C847A9A" w14:textId="77777777" w:rsidTr="006C2E80">
        <w:trPr>
          <w:cantSplit/>
          <w:jc w:val="center"/>
        </w:trPr>
        <w:tc>
          <w:tcPr>
            <w:tcW w:w="452" w:type="dxa"/>
          </w:tcPr>
          <w:p w14:paraId="39F966F9" w14:textId="77777777" w:rsidR="004876B9" w:rsidRPr="00AE374A" w:rsidRDefault="004876B9" w:rsidP="00C55B1F">
            <w:pPr>
              <w:pStyle w:val="TAC"/>
              <w:rPr>
                <w:lang w:val="en-CA"/>
              </w:rPr>
            </w:pPr>
          </w:p>
        </w:tc>
        <w:tc>
          <w:tcPr>
            <w:tcW w:w="2917" w:type="dxa"/>
            <w:shd w:val="clear" w:color="auto" w:fill="E0E0E0"/>
            <w:tcMar>
              <w:left w:w="397" w:type="dxa"/>
            </w:tcMar>
          </w:tcPr>
          <w:p w14:paraId="2FF03094" w14:textId="77777777" w:rsidR="004876B9" w:rsidRPr="00AE374A" w:rsidRDefault="004876B9" w:rsidP="00C55B1F">
            <w:pPr>
              <w:pStyle w:val="TAH"/>
              <w:rPr>
                <w:lang w:val="en-CA"/>
              </w:rPr>
            </w:pPr>
            <w:r w:rsidRPr="00AE374A">
              <w:rPr>
                <w:lang w:val="en-CA"/>
              </w:rPr>
              <w:t>Work Task</w:t>
            </w:r>
          </w:p>
        </w:tc>
      </w:tr>
      <w:tr w:rsidR="00335107" w:rsidRPr="00D940C6" w14:paraId="0EE231D1" w14:textId="77777777" w:rsidTr="006C2E80">
        <w:trPr>
          <w:cantSplit/>
          <w:jc w:val="center"/>
        </w:trPr>
        <w:tc>
          <w:tcPr>
            <w:tcW w:w="452" w:type="dxa"/>
          </w:tcPr>
          <w:p w14:paraId="716041CE" w14:textId="5F4C9F1F" w:rsidR="00BF7C9D" w:rsidRPr="00AE374A" w:rsidRDefault="00FB3AC7" w:rsidP="00C55B1F">
            <w:pPr>
              <w:pStyle w:val="TAC"/>
              <w:rPr>
                <w:lang w:val="en-CA"/>
              </w:rPr>
            </w:pPr>
            <w:r w:rsidRPr="00AE374A">
              <w:rPr>
                <w:lang w:val="en-CA"/>
              </w:rPr>
              <w:t>X</w:t>
            </w:r>
          </w:p>
        </w:tc>
        <w:tc>
          <w:tcPr>
            <w:tcW w:w="2917" w:type="dxa"/>
            <w:shd w:val="clear" w:color="auto" w:fill="E0E0E0"/>
          </w:tcPr>
          <w:p w14:paraId="14C97034" w14:textId="77777777" w:rsidR="00BF7C9D" w:rsidRPr="00AE374A" w:rsidRDefault="00BF7C9D" w:rsidP="00C55B1F">
            <w:pPr>
              <w:pStyle w:val="TAH"/>
              <w:rPr>
                <w:lang w:val="en-CA"/>
              </w:rPr>
            </w:pPr>
            <w:r w:rsidRPr="00AE374A">
              <w:rPr>
                <w:lang w:val="en-CA"/>
              </w:rPr>
              <w:t>Study Item</w:t>
            </w:r>
          </w:p>
        </w:tc>
      </w:tr>
    </w:tbl>
    <w:p w14:paraId="169DD7E0" w14:textId="77777777" w:rsidR="004876B9" w:rsidRPr="00AE374A" w:rsidRDefault="004876B9" w:rsidP="00C55B1F">
      <w:pPr>
        <w:rPr>
          <w:lang w:val="en-CA"/>
        </w:rPr>
      </w:pPr>
    </w:p>
    <w:p w14:paraId="406F61A6" w14:textId="1480902C" w:rsidR="004876B9" w:rsidRPr="00AE374A" w:rsidRDefault="004876B9" w:rsidP="006C2E80">
      <w:pPr>
        <w:pStyle w:val="Heading2"/>
        <w:rPr>
          <w:lang w:val="en-CA"/>
        </w:rPr>
      </w:pPr>
      <w:r w:rsidRPr="00AE374A">
        <w:rPr>
          <w:lang w:val="en-CA"/>
        </w:rPr>
        <w:t>2</w:t>
      </w:r>
      <w:r w:rsidR="00A36378" w:rsidRPr="00AE374A">
        <w:rPr>
          <w:lang w:val="en-CA"/>
        </w:rPr>
        <w:t>.</w:t>
      </w:r>
      <w:r w:rsidR="00765028" w:rsidRPr="00AE374A">
        <w:rPr>
          <w:lang w:val="en-CA"/>
        </w:rPr>
        <w:t>2</w:t>
      </w:r>
      <w:r w:rsidRPr="00AE374A">
        <w:rPr>
          <w:lang w:val="en-CA"/>
        </w:rPr>
        <w:tab/>
      </w:r>
      <w:r w:rsidR="004260A5" w:rsidRPr="00AE374A">
        <w:rPr>
          <w:lang w:val="en-CA"/>
        </w:rPr>
        <w:t>Parent Work Item</w:t>
      </w:r>
    </w:p>
    <w:p w14:paraId="2311EFBA" w14:textId="77777777" w:rsidR="002944FD" w:rsidRPr="00AE374A" w:rsidRDefault="002944FD" w:rsidP="00C55B1F">
      <w:pPr>
        <w:rPr>
          <w:lang w:val="en-CA"/>
        </w:rPr>
      </w:pPr>
      <w:r w:rsidRPr="00AE374A">
        <w:rPr>
          <w:lang w:val="en-CA"/>
        </w:rPr>
        <w:t xml:space="preserve">For a </w:t>
      </w:r>
      <w:r w:rsidR="0080428C" w:rsidRPr="00AE374A">
        <w:rPr>
          <w:lang w:val="en-CA"/>
        </w:rPr>
        <w:t>brand-new</w:t>
      </w:r>
      <w:r w:rsidRPr="00AE374A">
        <w:rPr>
          <w:lang w:val="en-CA"/>
        </w:rPr>
        <w:t xml:space="preserve">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rsidRPr="00D940C6" w14:paraId="02C8883F" w14:textId="77777777" w:rsidTr="006C2E80">
        <w:trPr>
          <w:cantSplit/>
          <w:jc w:val="center"/>
        </w:trPr>
        <w:tc>
          <w:tcPr>
            <w:tcW w:w="9313" w:type="dxa"/>
            <w:gridSpan w:val="4"/>
            <w:shd w:val="clear" w:color="auto" w:fill="E0E0E0"/>
          </w:tcPr>
          <w:p w14:paraId="189E0F95" w14:textId="77777777" w:rsidR="008835FC" w:rsidRPr="00AE374A" w:rsidRDefault="008835FC" w:rsidP="00C55B1F">
            <w:pPr>
              <w:pStyle w:val="TAH"/>
              <w:rPr>
                <w:lang w:val="en-CA"/>
              </w:rPr>
            </w:pPr>
            <w:r w:rsidRPr="00AE374A">
              <w:rPr>
                <w:lang w:val="en-CA"/>
              </w:rPr>
              <w:t xml:space="preserve">Parent Work / Study Items </w:t>
            </w:r>
          </w:p>
        </w:tc>
      </w:tr>
      <w:tr w:rsidR="008835FC" w:rsidRPr="00D940C6" w14:paraId="05601E44" w14:textId="77777777" w:rsidTr="006C2E80">
        <w:trPr>
          <w:cantSplit/>
          <w:jc w:val="center"/>
        </w:trPr>
        <w:tc>
          <w:tcPr>
            <w:tcW w:w="1101" w:type="dxa"/>
            <w:shd w:val="clear" w:color="auto" w:fill="E0E0E0"/>
          </w:tcPr>
          <w:p w14:paraId="621F9D72" w14:textId="77777777" w:rsidR="008835FC" w:rsidRPr="00AE374A" w:rsidDel="00C02DF6" w:rsidRDefault="008835FC" w:rsidP="00C55B1F">
            <w:pPr>
              <w:pStyle w:val="TAH"/>
              <w:rPr>
                <w:lang w:val="en-CA"/>
              </w:rPr>
            </w:pPr>
            <w:r w:rsidRPr="00AE374A">
              <w:rPr>
                <w:lang w:val="en-CA"/>
              </w:rPr>
              <w:t>Acronym</w:t>
            </w:r>
          </w:p>
        </w:tc>
        <w:tc>
          <w:tcPr>
            <w:tcW w:w="1101" w:type="dxa"/>
            <w:shd w:val="clear" w:color="auto" w:fill="E0E0E0"/>
          </w:tcPr>
          <w:p w14:paraId="71E7FFF8" w14:textId="77777777" w:rsidR="008835FC" w:rsidRPr="00AE374A" w:rsidDel="00C02DF6" w:rsidRDefault="008835FC" w:rsidP="00C55B1F">
            <w:pPr>
              <w:pStyle w:val="TAH"/>
              <w:rPr>
                <w:lang w:val="en-CA"/>
              </w:rPr>
            </w:pPr>
            <w:r w:rsidRPr="00AE374A">
              <w:rPr>
                <w:lang w:val="en-CA"/>
              </w:rPr>
              <w:t>Working Group</w:t>
            </w:r>
          </w:p>
        </w:tc>
        <w:tc>
          <w:tcPr>
            <w:tcW w:w="1101" w:type="dxa"/>
            <w:shd w:val="clear" w:color="auto" w:fill="E0E0E0"/>
          </w:tcPr>
          <w:p w14:paraId="6C53D0F7" w14:textId="77777777" w:rsidR="008835FC" w:rsidRPr="00AE374A" w:rsidRDefault="008835FC" w:rsidP="00C55B1F">
            <w:pPr>
              <w:pStyle w:val="TAH"/>
              <w:rPr>
                <w:lang w:val="en-CA"/>
              </w:rPr>
            </w:pPr>
            <w:r w:rsidRPr="00AE374A">
              <w:rPr>
                <w:lang w:val="en-CA"/>
              </w:rPr>
              <w:t>Unique ID</w:t>
            </w:r>
          </w:p>
        </w:tc>
        <w:tc>
          <w:tcPr>
            <w:tcW w:w="6010" w:type="dxa"/>
            <w:shd w:val="clear" w:color="auto" w:fill="E0E0E0"/>
          </w:tcPr>
          <w:p w14:paraId="668487F1" w14:textId="77777777" w:rsidR="008835FC" w:rsidRPr="00AE374A" w:rsidRDefault="008835FC" w:rsidP="00C55B1F">
            <w:pPr>
              <w:pStyle w:val="TAH"/>
              <w:rPr>
                <w:lang w:val="en-CA"/>
              </w:rPr>
            </w:pPr>
            <w:r w:rsidRPr="00AE374A">
              <w:rPr>
                <w:lang w:val="en-CA"/>
              </w:rPr>
              <w:t>Title (as in 3GPP Work Plan)</w:t>
            </w:r>
          </w:p>
        </w:tc>
      </w:tr>
      <w:tr w:rsidR="008835FC" w:rsidRPr="00D940C6" w14:paraId="1190D4C8" w14:textId="77777777" w:rsidTr="006C2E80">
        <w:trPr>
          <w:cantSplit/>
          <w:jc w:val="center"/>
        </w:trPr>
        <w:tc>
          <w:tcPr>
            <w:tcW w:w="1101" w:type="dxa"/>
          </w:tcPr>
          <w:p w14:paraId="5375D7E4" w14:textId="2965B602" w:rsidR="008835FC" w:rsidRPr="005136BB" w:rsidRDefault="002178AC" w:rsidP="00C55B1F">
            <w:pPr>
              <w:pStyle w:val="TAL"/>
            </w:pPr>
            <w:r w:rsidRPr="005136BB">
              <w:t>FS_5Gvideo</w:t>
            </w:r>
          </w:p>
        </w:tc>
        <w:tc>
          <w:tcPr>
            <w:tcW w:w="1101" w:type="dxa"/>
          </w:tcPr>
          <w:p w14:paraId="6AE820B7" w14:textId="6E584583" w:rsidR="008835FC" w:rsidRPr="005136BB" w:rsidRDefault="002178AC" w:rsidP="00C55B1F">
            <w:pPr>
              <w:pStyle w:val="TAL"/>
            </w:pPr>
            <w:r w:rsidRPr="005136BB">
              <w:t>SA4</w:t>
            </w:r>
          </w:p>
        </w:tc>
        <w:tc>
          <w:tcPr>
            <w:tcW w:w="1101" w:type="dxa"/>
          </w:tcPr>
          <w:p w14:paraId="663BF2FB" w14:textId="09B48CF1" w:rsidR="008835FC" w:rsidRPr="005136BB" w:rsidRDefault="002178AC" w:rsidP="00C55B1F">
            <w:pPr>
              <w:pStyle w:val="TAL"/>
            </w:pPr>
            <w:r w:rsidRPr="005136BB">
              <w:t>870011</w:t>
            </w:r>
          </w:p>
        </w:tc>
        <w:tc>
          <w:tcPr>
            <w:tcW w:w="6010" w:type="dxa"/>
          </w:tcPr>
          <w:p w14:paraId="24E5739B" w14:textId="389FB525" w:rsidR="008835FC" w:rsidRPr="005136BB" w:rsidRDefault="002178AC" w:rsidP="00C55B1F">
            <w:pPr>
              <w:pStyle w:val="TAL"/>
            </w:pPr>
            <w:r w:rsidRPr="005136BB">
              <w:t>Study on 5G Video Codec Characteristics</w:t>
            </w:r>
          </w:p>
        </w:tc>
      </w:tr>
    </w:tbl>
    <w:p w14:paraId="7C3FBD77" w14:textId="77777777" w:rsidR="004876B9" w:rsidRPr="00AE374A" w:rsidRDefault="004876B9" w:rsidP="00C55B1F">
      <w:pPr>
        <w:rPr>
          <w:lang w:val="en-CA"/>
        </w:rPr>
      </w:pPr>
    </w:p>
    <w:p w14:paraId="34548301" w14:textId="77777777" w:rsidR="004876B9" w:rsidRPr="00AE374A" w:rsidRDefault="004876B9" w:rsidP="001C5C86">
      <w:pPr>
        <w:pStyle w:val="Heading3"/>
        <w:rPr>
          <w:lang w:val="en-CA"/>
        </w:rPr>
      </w:pPr>
      <w:r w:rsidRPr="00AE374A">
        <w:rPr>
          <w:lang w:val="en-CA"/>
        </w:rPr>
        <w:lastRenderedPageBreak/>
        <w:t>2</w:t>
      </w:r>
      <w:r w:rsidR="00A36378" w:rsidRPr="00AE374A">
        <w:rPr>
          <w:lang w:val="en-CA"/>
        </w:rPr>
        <w:t>.</w:t>
      </w:r>
      <w:r w:rsidR="00765028" w:rsidRPr="00AE374A">
        <w:rPr>
          <w:lang w:val="en-CA"/>
        </w:rPr>
        <w:t>3</w:t>
      </w:r>
      <w:r w:rsidRPr="00AE374A">
        <w:rPr>
          <w:lang w:val="en-CA"/>
        </w:rPr>
        <w:tab/>
      </w:r>
      <w:r w:rsidR="0030045C" w:rsidRPr="00AE374A">
        <w:rPr>
          <w:lang w:val="en-CA"/>
        </w:rPr>
        <w:t>O</w:t>
      </w:r>
      <w:r w:rsidR="004260A5" w:rsidRPr="00AE374A">
        <w:rPr>
          <w:lang w:val="en-CA"/>
        </w:rPr>
        <w:t>ther related Work Items</w:t>
      </w:r>
      <w:r w:rsidR="0030045C" w:rsidRPr="00AE374A">
        <w:rPr>
          <w:lang w:val="en-CA"/>
        </w:rPr>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rsidRPr="00D940C6" w14:paraId="11468824" w14:textId="77777777" w:rsidTr="006C2E80">
        <w:trPr>
          <w:cantSplit/>
          <w:jc w:val="center"/>
        </w:trPr>
        <w:tc>
          <w:tcPr>
            <w:tcW w:w="9526" w:type="dxa"/>
            <w:gridSpan w:val="3"/>
            <w:shd w:val="clear" w:color="auto" w:fill="E0E0E0"/>
          </w:tcPr>
          <w:p w14:paraId="141C005C" w14:textId="77777777" w:rsidR="008835FC" w:rsidRPr="00AE374A" w:rsidRDefault="008835FC" w:rsidP="00C55B1F">
            <w:pPr>
              <w:pStyle w:val="TAH"/>
              <w:rPr>
                <w:lang w:val="en-CA"/>
              </w:rPr>
            </w:pPr>
            <w:r w:rsidRPr="00AE374A">
              <w:rPr>
                <w:lang w:val="en-CA"/>
              </w:rPr>
              <w:t>Other related Work</w:t>
            </w:r>
            <w:r w:rsidR="00283472" w:rsidRPr="00AE374A">
              <w:rPr>
                <w:lang w:val="en-CA"/>
              </w:rPr>
              <w:t xml:space="preserve"> /Study</w:t>
            </w:r>
            <w:r w:rsidRPr="00AE374A">
              <w:rPr>
                <w:lang w:val="en-CA"/>
              </w:rPr>
              <w:t xml:space="preserve"> Items (if any)</w:t>
            </w:r>
          </w:p>
        </w:tc>
      </w:tr>
      <w:tr w:rsidR="008835FC" w:rsidRPr="00D940C6" w14:paraId="191F01D3" w14:textId="77777777" w:rsidTr="006C2E80">
        <w:trPr>
          <w:cantSplit/>
          <w:jc w:val="center"/>
        </w:trPr>
        <w:tc>
          <w:tcPr>
            <w:tcW w:w="1101" w:type="dxa"/>
            <w:shd w:val="clear" w:color="auto" w:fill="E0E0E0"/>
          </w:tcPr>
          <w:p w14:paraId="59E181D4" w14:textId="77777777" w:rsidR="008835FC" w:rsidRPr="00AE374A" w:rsidRDefault="008835FC" w:rsidP="00C55B1F">
            <w:pPr>
              <w:pStyle w:val="TAH"/>
              <w:rPr>
                <w:lang w:val="en-CA"/>
              </w:rPr>
            </w:pPr>
            <w:r w:rsidRPr="00AE374A">
              <w:rPr>
                <w:lang w:val="en-CA"/>
              </w:rPr>
              <w:t>Unique ID</w:t>
            </w:r>
          </w:p>
        </w:tc>
        <w:tc>
          <w:tcPr>
            <w:tcW w:w="3326" w:type="dxa"/>
            <w:shd w:val="clear" w:color="auto" w:fill="E0E0E0"/>
          </w:tcPr>
          <w:p w14:paraId="3B3E770F" w14:textId="77777777" w:rsidR="008835FC" w:rsidRPr="00AE374A" w:rsidRDefault="008835FC" w:rsidP="00C55B1F">
            <w:pPr>
              <w:pStyle w:val="TAH"/>
              <w:rPr>
                <w:lang w:val="en-CA"/>
              </w:rPr>
            </w:pPr>
            <w:r w:rsidRPr="00AE374A">
              <w:rPr>
                <w:lang w:val="en-CA"/>
              </w:rPr>
              <w:t>Title</w:t>
            </w:r>
          </w:p>
        </w:tc>
        <w:tc>
          <w:tcPr>
            <w:tcW w:w="5099" w:type="dxa"/>
            <w:shd w:val="clear" w:color="auto" w:fill="E0E0E0"/>
          </w:tcPr>
          <w:p w14:paraId="666A5A81" w14:textId="77777777" w:rsidR="008835FC" w:rsidRPr="00AE374A" w:rsidRDefault="008835FC" w:rsidP="00C55B1F">
            <w:pPr>
              <w:pStyle w:val="TAH"/>
              <w:rPr>
                <w:lang w:val="en-CA"/>
              </w:rPr>
            </w:pPr>
            <w:r w:rsidRPr="00AE374A">
              <w:rPr>
                <w:lang w:val="en-CA"/>
              </w:rPr>
              <w:t>Nature of relationship</w:t>
            </w:r>
          </w:p>
        </w:tc>
      </w:tr>
      <w:tr w:rsidR="002437EC" w:rsidRPr="00D940C6" w14:paraId="512606E5" w14:textId="77777777" w:rsidTr="006C2E80">
        <w:trPr>
          <w:cantSplit/>
          <w:jc w:val="center"/>
        </w:trPr>
        <w:tc>
          <w:tcPr>
            <w:tcW w:w="1101" w:type="dxa"/>
          </w:tcPr>
          <w:p w14:paraId="5595B1E6" w14:textId="07860915" w:rsidR="002437EC" w:rsidRPr="00AE374A" w:rsidRDefault="002437EC" w:rsidP="00C55B1F">
            <w:pPr>
              <w:pStyle w:val="TAL"/>
              <w:rPr>
                <w:lang w:val="en-CA"/>
              </w:rPr>
            </w:pPr>
          </w:p>
        </w:tc>
        <w:tc>
          <w:tcPr>
            <w:tcW w:w="3326" w:type="dxa"/>
          </w:tcPr>
          <w:p w14:paraId="6AD6B1DF" w14:textId="0AB97339" w:rsidR="002437EC" w:rsidRPr="00AE374A" w:rsidRDefault="002437EC" w:rsidP="00C55B1F">
            <w:pPr>
              <w:pStyle w:val="TAL"/>
              <w:rPr>
                <w:lang w:val="en-CA"/>
              </w:rPr>
            </w:pPr>
          </w:p>
        </w:tc>
        <w:tc>
          <w:tcPr>
            <w:tcW w:w="5099" w:type="dxa"/>
          </w:tcPr>
          <w:p w14:paraId="4972B8BD" w14:textId="78E52B42" w:rsidR="002437EC" w:rsidRPr="00AE374A" w:rsidRDefault="002437EC" w:rsidP="00C55B1F">
            <w:pPr>
              <w:pStyle w:val="Guidance"/>
              <w:rPr>
                <w:lang w:val="en-CA"/>
              </w:rPr>
            </w:pPr>
          </w:p>
        </w:tc>
      </w:tr>
      <w:tr w:rsidR="002437EC" w:rsidRPr="00D940C6" w14:paraId="6DFD9033" w14:textId="77777777" w:rsidTr="006C2E80">
        <w:trPr>
          <w:cantSplit/>
          <w:jc w:val="center"/>
        </w:trPr>
        <w:tc>
          <w:tcPr>
            <w:tcW w:w="1101" w:type="dxa"/>
          </w:tcPr>
          <w:p w14:paraId="2F2143E0" w14:textId="55155810" w:rsidR="002437EC" w:rsidRPr="00AE374A" w:rsidRDefault="002437EC" w:rsidP="00C55B1F">
            <w:pPr>
              <w:pStyle w:val="TAL"/>
              <w:rPr>
                <w:rFonts w:eastAsia="Arial"/>
                <w:lang w:val="en-CA"/>
              </w:rPr>
            </w:pPr>
          </w:p>
        </w:tc>
        <w:tc>
          <w:tcPr>
            <w:tcW w:w="3326" w:type="dxa"/>
          </w:tcPr>
          <w:p w14:paraId="2A35A764" w14:textId="5F40D417" w:rsidR="002437EC" w:rsidRPr="00AE374A" w:rsidRDefault="002437EC" w:rsidP="00C55B1F">
            <w:pPr>
              <w:pStyle w:val="TAL"/>
              <w:rPr>
                <w:rFonts w:eastAsia="Arial"/>
                <w:lang w:val="en-CA"/>
              </w:rPr>
            </w:pPr>
          </w:p>
        </w:tc>
        <w:tc>
          <w:tcPr>
            <w:tcW w:w="5099" w:type="dxa"/>
          </w:tcPr>
          <w:p w14:paraId="676377F3" w14:textId="3C172706" w:rsidR="002437EC" w:rsidRPr="00AE374A" w:rsidRDefault="002437EC" w:rsidP="00C55B1F">
            <w:pPr>
              <w:pStyle w:val="Guidance"/>
              <w:rPr>
                <w:rFonts w:eastAsia="Arial"/>
                <w:lang w:val="en-CA"/>
              </w:rPr>
            </w:pPr>
          </w:p>
        </w:tc>
      </w:tr>
      <w:tr w:rsidR="00177556" w:rsidRPr="00D940C6" w14:paraId="4D54035C" w14:textId="77777777" w:rsidTr="006C2E80">
        <w:trPr>
          <w:cantSplit/>
          <w:jc w:val="center"/>
        </w:trPr>
        <w:tc>
          <w:tcPr>
            <w:tcW w:w="1101" w:type="dxa"/>
          </w:tcPr>
          <w:p w14:paraId="15B38209" w14:textId="71C1C1DD" w:rsidR="00177556" w:rsidRPr="00AE374A" w:rsidRDefault="00177556" w:rsidP="00C55B1F">
            <w:pPr>
              <w:pStyle w:val="TAL"/>
              <w:rPr>
                <w:rFonts w:eastAsia="Arial"/>
                <w:lang w:val="en-CA"/>
              </w:rPr>
            </w:pPr>
          </w:p>
        </w:tc>
        <w:tc>
          <w:tcPr>
            <w:tcW w:w="3326" w:type="dxa"/>
          </w:tcPr>
          <w:p w14:paraId="22905369" w14:textId="69F4DCA6" w:rsidR="00177556" w:rsidRPr="00AE374A" w:rsidRDefault="00177556" w:rsidP="00C55B1F">
            <w:pPr>
              <w:pStyle w:val="TAL"/>
              <w:rPr>
                <w:rFonts w:eastAsia="Arial"/>
                <w:lang w:val="en-CA"/>
              </w:rPr>
            </w:pPr>
          </w:p>
        </w:tc>
        <w:tc>
          <w:tcPr>
            <w:tcW w:w="5099" w:type="dxa"/>
          </w:tcPr>
          <w:p w14:paraId="15DCA935" w14:textId="2EE03242" w:rsidR="00177556" w:rsidRPr="00AE374A" w:rsidRDefault="00177556" w:rsidP="00C55B1F">
            <w:pPr>
              <w:pStyle w:val="Guidance"/>
              <w:rPr>
                <w:rFonts w:eastAsia="Arial"/>
                <w:lang w:val="en-CA"/>
              </w:rPr>
            </w:pPr>
          </w:p>
        </w:tc>
      </w:tr>
    </w:tbl>
    <w:p w14:paraId="6BC7072F" w14:textId="77777777" w:rsidR="006C2E80" w:rsidRPr="00AE374A" w:rsidRDefault="006C2E80" w:rsidP="00C55B1F">
      <w:pPr>
        <w:pStyle w:val="FP"/>
        <w:rPr>
          <w:lang w:val="en-CA"/>
        </w:rPr>
      </w:pPr>
    </w:p>
    <w:p w14:paraId="3E795897" w14:textId="77777777" w:rsidR="008A76FD" w:rsidRPr="00AE374A" w:rsidRDefault="008A76FD" w:rsidP="006C2E80">
      <w:pPr>
        <w:pStyle w:val="Heading1"/>
        <w:rPr>
          <w:lang w:val="en-CA"/>
        </w:rPr>
      </w:pPr>
      <w:r w:rsidRPr="00AE374A">
        <w:rPr>
          <w:lang w:val="en-CA"/>
        </w:rPr>
        <w:t>3</w:t>
      </w:r>
      <w:r w:rsidRPr="00AE374A">
        <w:rPr>
          <w:lang w:val="en-CA"/>
        </w:rPr>
        <w:tab/>
        <w:t>Justification</w:t>
      </w:r>
    </w:p>
    <w:p w14:paraId="2217835A" w14:textId="77777777" w:rsidR="00525644" w:rsidRDefault="00BF4976" w:rsidP="00C55B1F">
      <w:pPr>
        <w:rPr>
          <w:ins w:id="3" w:author="Thomas Stockhammer" w:date="2023-05-26T06:45:00Z"/>
          <w:lang w:val="en-CA"/>
        </w:rPr>
      </w:pPr>
      <w:r w:rsidRPr="00AE374A">
        <w:rPr>
          <w:lang w:val="en-CA"/>
        </w:rPr>
        <w:t xml:space="preserve">The </w:t>
      </w:r>
      <w:r w:rsidR="00CD4F50" w:rsidRPr="00AE374A">
        <w:rPr>
          <w:lang w:val="en-CA"/>
        </w:rPr>
        <w:t xml:space="preserve">results of </w:t>
      </w:r>
      <w:r w:rsidR="00CE52F1" w:rsidRPr="00AE374A">
        <w:rPr>
          <w:lang w:val="en-CA"/>
        </w:rPr>
        <w:t xml:space="preserve">the </w:t>
      </w:r>
      <w:r w:rsidRPr="00AE374A">
        <w:rPr>
          <w:lang w:val="en-CA"/>
        </w:rPr>
        <w:t>SA4 Study on 5G Video Codec Characteristics (FS_5Gvideo)</w:t>
      </w:r>
      <w:r w:rsidR="00CE52F1" w:rsidRPr="00AE374A">
        <w:rPr>
          <w:lang w:val="en-CA"/>
        </w:rPr>
        <w:t>, which was</w:t>
      </w:r>
      <w:r w:rsidRPr="00AE374A">
        <w:rPr>
          <w:lang w:val="en-CA"/>
        </w:rPr>
        <w:t xml:space="preserve"> documented in TR 26.955</w:t>
      </w:r>
      <w:r w:rsidR="00CE52F1" w:rsidRPr="00AE374A">
        <w:rPr>
          <w:lang w:val="en-CA"/>
        </w:rPr>
        <w:t>,</w:t>
      </w:r>
      <w:r w:rsidR="00CD4F50" w:rsidRPr="00AE374A">
        <w:rPr>
          <w:lang w:val="en-CA"/>
        </w:rPr>
        <w:t xml:space="preserve"> showed that </w:t>
      </w:r>
      <w:r w:rsidR="00CE52F1" w:rsidRPr="00AE374A">
        <w:rPr>
          <w:lang w:val="en-CA"/>
        </w:rPr>
        <w:t xml:space="preserve">the </w:t>
      </w:r>
      <w:r w:rsidR="00CD4F50" w:rsidRPr="00AE374A">
        <w:rPr>
          <w:lang w:val="en-CA"/>
        </w:rPr>
        <w:t xml:space="preserve">HEVC </w:t>
      </w:r>
      <w:r w:rsidR="00CE52F1" w:rsidRPr="00AE374A">
        <w:rPr>
          <w:lang w:val="en-CA"/>
        </w:rPr>
        <w:t xml:space="preserve">coding standard </w:t>
      </w:r>
      <w:r w:rsidR="00CD4F50" w:rsidRPr="00AE374A">
        <w:rPr>
          <w:lang w:val="en-CA"/>
        </w:rPr>
        <w:t xml:space="preserve">demonstrated satisfactory performance to fulfil </w:t>
      </w:r>
      <w:r w:rsidR="00D940C6">
        <w:rPr>
          <w:lang w:val="en-CA"/>
        </w:rPr>
        <w:t xml:space="preserve">existing </w:t>
      </w:r>
      <w:r w:rsidR="00CD4F50" w:rsidRPr="00AE374A">
        <w:rPr>
          <w:lang w:val="en-CA"/>
        </w:rPr>
        <w:t>video service needs</w:t>
      </w:r>
      <w:r w:rsidRPr="00AE374A">
        <w:rPr>
          <w:lang w:val="en-CA"/>
        </w:rPr>
        <w:t>.</w:t>
      </w:r>
      <w:r w:rsidR="00E50D93" w:rsidRPr="00AE374A">
        <w:rPr>
          <w:lang w:val="en-CA"/>
        </w:rPr>
        <w:t xml:space="preserve"> It also recommended that "3GPP consider upgrading specifications to support profiles, levels, and possibly features available in HEVC. Features may include better support for screen content and computer-generated content, XR/AR type of services, as well as low and very low latency services."</w:t>
      </w:r>
      <w:r w:rsidR="003159A5" w:rsidRPr="00AE374A">
        <w:rPr>
          <w:lang w:val="en-CA"/>
        </w:rPr>
        <w:t xml:space="preserve"> There has</w:t>
      </w:r>
      <w:r w:rsidR="005136BB">
        <w:rPr>
          <w:lang w:val="en-CA"/>
        </w:rPr>
        <w:t xml:space="preserve">n't been </w:t>
      </w:r>
      <w:r w:rsidR="003159A5" w:rsidRPr="00AE374A">
        <w:rPr>
          <w:lang w:val="en-CA"/>
        </w:rPr>
        <w:t xml:space="preserve">work done in SA4 </w:t>
      </w:r>
      <w:r w:rsidR="00C91C99" w:rsidRPr="00AE374A">
        <w:rPr>
          <w:lang w:val="en-CA"/>
        </w:rPr>
        <w:t>after</w:t>
      </w:r>
      <w:r w:rsidR="003159A5" w:rsidRPr="00AE374A">
        <w:rPr>
          <w:lang w:val="en-CA"/>
        </w:rPr>
        <w:t xml:space="preserve"> this study</w:t>
      </w:r>
      <w:r w:rsidR="005136BB">
        <w:rPr>
          <w:lang w:val="en-CA"/>
        </w:rPr>
        <w:t xml:space="preserve"> to include such new features</w:t>
      </w:r>
      <w:r w:rsidR="00C91C99" w:rsidRPr="00AE374A">
        <w:rPr>
          <w:lang w:val="en-CA"/>
        </w:rPr>
        <w:t>,</w:t>
      </w:r>
      <w:r w:rsidR="00EB33E5" w:rsidRPr="00AE374A">
        <w:rPr>
          <w:lang w:val="en-CA"/>
        </w:rPr>
        <w:t xml:space="preserve"> while </w:t>
      </w:r>
      <w:r w:rsidRPr="00AE374A">
        <w:rPr>
          <w:lang w:val="en-CA"/>
        </w:rPr>
        <w:t xml:space="preserve">significant advancements </w:t>
      </w:r>
      <w:r w:rsidR="003159A5" w:rsidRPr="00AE374A">
        <w:rPr>
          <w:lang w:val="en-CA"/>
        </w:rPr>
        <w:t xml:space="preserve">have been made </w:t>
      </w:r>
      <w:r w:rsidRPr="00AE374A">
        <w:rPr>
          <w:lang w:val="en-CA"/>
        </w:rPr>
        <w:t>in services</w:t>
      </w:r>
      <w:r w:rsidR="003159A5" w:rsidRPr="00AE374A">
        <w:rPr>
          <w:lang w:val="en-CA"/>
        </w:rPr>
        <w:t xml:space="preserve"> and</w:t>
      </w:r>
      <w:r w:rsidRPr="00AE374A">
        <w:rPr>
          <w:lang w:val="en-CA"/>
        </w:rPr>
        <w:t xml:space="preserve"> applications that would benefit from </w:t>
      </w:r>
      <w:r w:rsidR="00E50D93" w:rsidRPr="00AE374A">
        <w:rPr>
          <w:lang w:val="en-CA"/>
        </w:rPr>
        <w:t>th</w:t>
      </w:r>
      <w:r w:rsidR="005136BB">
        <w:rPr>
          <w:lang w:val="en-CA"/>
        </w:rPr>
        <w:t>em</w:t>
      </w:r>
      <w:r w:rsidRPr="00AE374A">
        <w:rPr>
          <w:lang w:val="en-CA"/>
        </w:rPr>
        <w:t xml:space="preserve">. </w:t>
      </w:r>
    </w:p>
    <w:p w14:paraId="1823C5A5" w14:textId="77777777" w:rsidR="00525644" w:rsidRDefault="00525644" w:rsidP="00C55B1F">
      <w:pPr>
        <w:rPr>
          <w:ins w:id="4" w:author="Thomas Stockhammer" w:date="2023-05-26T06:45:00Z"/>
          <w:lang w:val="en-CA"/>
        </w:rPr>
      </w:pPr>
    </w:p>
    <w:p w14:paraId="49FF555B" w14:textId="77777777" w:rsidR="00525644" w:rsidRDefault="00BF4976" w:rsidP="00C55B1F">
      <w:pPr>
        <w:rPr>
          <w:ins w:id="5" w:author="Thomas Stockhammer" w:date="2023-05-26T06:47:00Z"/>
          <w:lang w:val="en-CA"/>
        </w:rPr>
      </w:pPr>
      <w:r w:rsidRPr="00AE374A">
        <w:rPr>
          <w:lang w:val="en-CA"/>
        </w:rPr>
        <w:t>For example</w:t>
      </w:r>
      <w:r w:rsidR="003159A5" w:rsidRPr="00AE374A">
        <w:rPr>
          <w:lang w:val="en-CA"/>
        </w:rPr>
        <w:t xml:space="preserve">, </w:t>
      </w:r>
    </w:p>
    <w:p w14:paraId="4989217E" w14:textId="77777777" w:rsidR="00525644" w:rsidRDefault="00075D4E" w:rsidP="00C55B1F">
      <w:pPr>
        <w:pStyle w:val="ListParagraph"/>
        <w:numPr>
          <w:ilvl w:val="0"/>
          <w:numId w:val="28"/>
        </w:numPr>
        <w:rPr>
          <w:ins w:id="6" w:author="Thomas Stockhammer" w:date="2023-05-26T06:47:00Z"/>
          <w:lang w:val="en-CA"/>
        </w:rPr>
      </w:pPr>
      <w:r w:rsidRPr="00525644">
        <w:rPr>
          <w:lang w:val="en-CA"/>
        </w:rPr>
        <w:t xml:space="preserve">there has been renewed interest </w:t>
      </w:r>
      <w:r w:rsidR="003159A5" w:rsidRPr="00525644">
        <w:rPr>
          <w:lang w:val="en-CA"/>
        </w:rPr>
        <w:t xml:space="preserve">in </w:t>
      </w:r>
      <w:r w:rsidR="00B30141" w:rsidRPr="00525644">
        <w:rPr>
          <w:lang w:val="en-CA"/>
        </w:rPr>
        <w:t xml:space="preserve">the distribution, including streaming, of </w:t>
      </w:r>
      <w:r w:rsidR="003159A5" w:rsidRPr="00525644">
        <w:rPr>
          <w:lang w:val="en-CA"/>
        </w:rPr>
        <w:t>3D movie content</w:t>
      </w:r>
      <w:r w:rsidR="00902520" w:rsidRPr="00525644">
        <w:rPr>
          <w:lang w:val="en-CA"/>
        </w:rPr>
        <w:t>,</w:t>
      </w:r>
      <w:r w:rsidR="003159A5" w:rsidRPr="00525644">
        <w:rPr>
          <w:lang w:val="en-CA"/>
        </w:rPr>
        <w:t xml:space="preserve"> as evident by media coverage of recent 3D movie releases</w:t>
      </w:r>
      <w:r w:rsidR="00EB33E5" w:rsidRPr="00525644">
        <w:rPr>
          <w:lang w:val="en-CA"/>
        </w:rPr>
        <w:t xml:space="preserve">. </w:t>
      </w:r>
    </w:p>
    <w:p w14:paraId="46D5F43B" w14:textId="77777777" w:rsidR="00525644" w:rsidRDefault="00902520" w:rsidP="00C55B1F">
      <w:pPr>
        <w:pStyle w:val="ListParagraph"/>
        <w:numPr>
          <w:ilvl w:val="0"/>
          <w:numId w:val="28"/>
        </w:numPr>
        <w:rPr>
          <w:ins w:id="7" w:author="Thomas Stockhammer" w:date="2023-05-26T06:47:00Z"/>
          <w:lang w:val="en-CA"/>
        </w:rPr>
      </w:pPr>
      <w:r w:rsidRPr="00525644">
        <w:rPr>
          <w:lang w:val="en-CA"/>
        </w:rPr>
        <w:t xml:space="preserve">On the other hand, there </w:t>
      </w:r>
      <w:r w:rsidR="00075D4E" w:rsidRPr="00525644">
        <w:rPr>
          <w:lang w:val="en-CA"/>
        </w:rPr>
        <w:t xml:space="preserve">are applications that could benefit from </w:t>
      </w:r>
      <w:r w:rsidRPr="00525644">
        <w:rPr>
          <w:lang w:val="en-CA"/>
        </w:rPr>
        <w:t xml:space="preserve">the distribution of 4:4:4 video, such as screen sharing, gaming, and even for new immersive applications that utilize the new V3C family of standards. </w:t>
      </w:r>
    </w:p>
    <w:p w14:paraId="2F1F467D" w14:textId="7FC3A3EE" w:rsidR="00525644" w:rsidRPr="00525644" w:rsidRDefault="00902520" w:rsidP="00C55B1F">
      <w:pPr>
        <w:pStyle w:val="ListParagraph"/>
        <w:numPr>
          <w:ilvl w:val="0"/>
          <w:numId w:val="28"/>
        </w:numPr>
        <w:rPr>
          <w:ins w:id="8" w:author="Thomas Stockhammer" w:date="2023-05-26T06:46:00Z"/>
          <w:lang w:val="en-CA"/>
        </w:rPr>
        <w:pPrChange w:id="9" w:author="Waqar Zia" w:date="2023-05-26T09:59:00Z">
          <w:pPr/>
        </w:pPrChange>
      </w:pPr>
      <w:commentRangeStart w:id="10"/>
      <w:r w:rsidRPr="00525644">
        <w:rPr>
          <w:lang w:val="en-CA"/>
        </w:rPr>
        <w:t>Finally</w:t>
      </w:r>
      <w:r w:rsidR="00EB33E5" w:rsidRPr="00525644">
        <w:rPr>
          <w:lang w:val="en-CA"/>
        </w:rPr>
        <w:t xml:space="preserve">, </w:t>
      </w:r>
      <w:r w:rsidRPr="00525644">
        <w:rPr>
          <w:lang w:val="en-CA"/>
        </w:rPr>
        <w:t>the use of scalability</w:t>
      </w:r>
      <w:r w:rsidR="005F12F8" w:rsidRPr="00525644">
        <w:rPr>
          <w:lang w:val="en-CA"/>
        </w:rPr>
        <w:t xml:space="preserve"> </w:t>
      </w:r>
      <w:r w:rsidRPr="00525644">
        <w:rPr>
          <w:lang w:val="en-CA"/>
        </w:rPr>
        <w:t xml:space="preserve">could further enhance </w:t>
      </w:r>
      <w:del w:id="11" w:author="Thomas Stockhammer" w:date="2023-05-26T06:49:00Z">
        <w:r w:rsidRPr="00525644" w:rsidDel="00034489">
          <w:rPr>
            <w:lang w:val="en-CA"/>
          </w:rPr>
          <w:delText xml:space="preserve">the behavior of adaptive streaming </w:delText>
        </w:r>
        <w:r w:rsidR="00F52E88" w:rsidRPr="00525644" w:rsidDel="00034489">
          <w:rPr>
            <w:lang w:val="en-CA"/>
          </w:rPr>
          <w:delText>systems</w:delText>
        </w:r>
      </w:del>
      <w:ins w:id="12" w:author="Thomas Stockhammer" w:date="2023-05-26T06:49:00Z">
        <w:r w:rsidR="00034489">
          <w:rPr>
            <w:lang w:val="en-CA"/>
          </w:rPr>
          <w:t xml:space="preserve">multi-bitrate systems such as </w:t>
        </w:r>
        <w:r w:rsidR="003C0AE4">
          <w:rPr>
            <w:lang w:val="en-CA"/>
          </w:rPr>
          <w:t>video conferencing, or adaptive streaming,</w:t>
        </w:r>
      </w:ins>
      <w:r w:rsidR="00F52E88" w:rsidRPr="00525644">
        <w:rPr>
          <w:lang w:val="en-CA"/>
        </w:rPr>
        <w:t xml:space="preserve"> but </w:t>
      </w:r>
      <w:ins w:id="13" w:author="Thomas Stockhammer" w:date="2023-05-26T06:49:00Z">
        <w:r w:rsidR="003C0AE4">
          <w:rPr>
            <w:lang w:val="en-CA"/>
          </w:rPr>
          <w:t xml:space="preserve">may </w:t>
        </w:r>
      </w:ins>
      <w:r w:rsidR="00F52E88" w:rsidRPr="00525644">
        <w:rPr>
          <w:lang w:val="en-CA"/>
        </w:rPr>
        <w:t xml:space="preserve">also provide additional benefits to end user devices, such as power adaptation. </w:t>
      </w:r>
      <w:commentRangeEnd w:id="10"/>
      <w:r w:rsidR="008052CE">
        <w:rPr>
          <w:rStyle w:val="CommentReference"/>
        </w:rPr>
        <w:commentReference w:id="10"/>
      </w:r>
    </w:p>
    <w:p w14:paraId="02FF7EFA" w14:textId="77777777" w:rsidR="00525644" w:rsidRDefault="00525644" w:rsidP="00C55B1F">
      <w:pPr>
        <w:rPr>
          <w:ins w:id="14" w:author="Thomas Stockhammer" w:date="2023-05-26T06:46:00Z"/>
          <w:lang w:val="en-CA"/>
        </w:rPr>
      </w:pPr>
    </w:p>
    <w:p w14:paraId="11727C88" w14:textId="5C3B48F2" w:rsidR="00525644" w:rsidDel="00C55B1F" w:rsidRDefault="005F12F8" w:rsidP="00C55B1F">
      <w:pPr>
        <w:rPr>
          <w:ins w:id="15" w:author="Thomas Stockhammer" w:date="2023-05-26T06:47:00Z"/>
          <w:del w:id="16" w:author="Waqar Zia" w:date="2023-05-26T09:59:00Z"/>
          <w:lang w:val="en-CA"/>
        </w:rPr>
      </w:pPr>
      <w:commentRangeStart w:id="17"/>
      <w:del w:id="18" w:author="Thomas Stockhammer" w:date="2023-05-26T06:47:00Z">
        <w:r w:rsidDel="00525644">
          <w:rPr>
            <w:lang w:val="en-CA"/>
          </w:rPr>
          <w:delText>Given that there is already considerable device support for HEVC 4:4:4 capable profiles</w:delText>
        </w:r>
        <w:r w:rsidR="00971365" w:rsidDel="00525644">
          <w:rPr>
            <w:lang w:val="en-CA"/>
          </w:rPr>
          <w:delText>,</w:delText>
        </w:r>
        <w:r w:rsidDel="00525644">
          <w:rPr>
            <w:lang w:val="en-CA"/>
          </w:rPr>
          <w:delText xml:space="preserve"> while commonly support for the scalable and multiview profiles of HEVC mostly involves SW level modifications, HEVC may be more than suitable to cater and enable </w:delText>
        </w:r>
        <w:r w:rsidRPr="005F1E1C" w:rsidDel="00525644">
          <w:rPr>
            <w:lang w:val="en-CA"/>
          </w:rPr>
          <w:delText xml:space="preserve">such </w:delText>
        </w:r>
        <w:r w:rsidDel="00525644">
          <w:rPr>
            <w:lang w:val="en-CA"/>
          </w:rPr>
          <w:delText>applications</w:delText>
        </w:r>
        <w:r w:rsidRPr="005F1E1C" w:rsidDel="00525644">
          <w:rPr>
            <w:lang w:val="en-CA"/>
          </w:rPr>
          <w:delText xml:space="preserve">. </w:delText>
        </w:r>
      </w:del>
      <w:commentRangeEnd w:id="17"/>
      <w:r w:rsidR="002D5CEB">
        <w:rPr>
          <w:rStyle w:val="CommentReference"/>
          <w:iCs/>
          <w:color w:val="000000"/>
          <w:lang w:eastAsia="ja-JP"/>
        </w:rPr>
        <w:commentReference w:id="17"/>
      </w:r>
      <w:ins w:id="19" w:author="Waqar Zia" w:date="2023-05-26T09:59:00Z">
        <w:r w:rsidR="00C55B1F" w:rsidRPr="00C55B1F">
          <w:rPr>
            <w:lang w:val="en-CA"/>
          </w:rPr>
          <w:t>HEVC may be suitable to cater and enable such applications</w:t>
        </w:r>
        <w:r w:rsidR="00C55B1F">
          <w:rPr>
            <w:lang w:val="en-CA"/>
          </w:rPr>
          <w:t xml:space="preserve">. </w:t>
        </w:r>
      </w:ins>
    </w:p>
    <w:p w14:paraId="194FC1CF" w14:textId="77777777" w:rsidR="00525644" w:rsidDel="00C55B1F" w:rsidRDefault="00525644" w:rsidP="00C55B1F">
      <w:pPr>
        <w:rPr>
          <w:ins w:id="20" w:author="Thomas Stockhammer" w:date="2023-05-26T06:47:00Z"/>
          <w:del w:id="21" w:author="Waqar Zia" w:date="2023-05-26T09:59:00Z"/>
          <w:lang w:val="en-CA"/>
        </w:rPr>
      </w:pPr>
    </w:p>
    <w:p w14:paraId="24262C87" w14:textId="063CFABB" w:rsidR="00BF4976" w:rsidRPr="00AE374A" w:rsidRDefault="00EB33E5" w:rsidP="00C55B1F">
      <w:pPr>
        <w:rPr>
          <w:lang w:val="en-CA"/>
        </w:rPr>
      </w:pPr>
      <w:r w:rsidRPr="00AE374A">
        <w:rPr>
          <w:lang w:val="en-CA"/>
        </w:rPr>
        <w:t xml:space="preserve">This study aims to </w:t>
      </w:r>
      <w:r w:rsidR="00E766A2">
        <w:rPr>
          <w:lang w:val="en-CA"/>
        </w:rPr>
        <w:t>define</w:t>
      </w:r>
      <w:r w:rsidR="00E766A2" w:rsidRPr="00AE374A">
        <w:rPr>
          <w:lang w:val="en-CA"/>
        </w:rPr>
        <w:t xml:space="preserve"> </w:t>
      </w:r>
      <w:r w:rsidR="00246DD7" w:rsidRPr="00AE374A">
        <w:rPr>
          <w:lang w:val="en-CA"/>
        </w:rPr>
        <w:t xml:space="preserve">these emerging </w:t>
      </w:r>
      <w:r w:rsidR="005F12F8">
        <w:rPr>
          <w:lang w:val="en-CA"/>
        </w:rPr>
        <w:t>applications</w:t>
      </w:r>
      <w:r w:rsidR="00246DD7" w:rsidRPr="00AE374A">
        <w:rPr>
          <w:lang w:val="en-CA"/>
        </w:rPr>
        <w:t xml:space="preserve"> for video coding, </w:t>
      </w:r>
      <w:commentRangeStart w:id="22"/>
      <w:r w:rsidR="00246DD7" w:rsidRPr="00AE374A">
        <w:rPr>
          <w:lang w:val="en-CA"/>
        </w:rPr>
        <w:t xml:space="preserve">gather </w:t>
      </w:r>
      <w:r w:rsidRPr="00AE374A">
        <w:rPr>
          <w:lang w:val="en-CA"/>
        </w:rPr>
        <w:t xml:space="preserve">evidence </w:t>
      </w:r>
      <w:del w:id="23" w:author="Thomas Stockhammer" w:date="2023-05-26T06:48:00Z">
        <w:r w:rsidR="000A197B" w:rsidRPr="00AE374A" w:rsidDel="00525644">
          <w:rPr>
            <w:lang w:val="en-CA"/>
          </w:rPr>
          <w:delText xml:space="preserve">that </w:delText>
        </w:r>
      </w:del>
      <w:ins w:id="24" w:author="Thomas Stockhammer" w:date="2023-05-26T06:48:00Z">
        <w:r w:rsidR="00525644">
          <w:rPr>
            <w:lang w:val="en-CA"/>
          </w:rPr>
          <w:t>whether</w:t>
        </w:r>
        <w:r w:rsidR="00525644" w:rsidRPr="00AE374A">
          <w:rPr>
            <w:lang w:val="en-CA"/>
          </w:rPr>
          <w:t xml:space="preserve"> </w:t>
        </w:r>
      </w:ins>
      <w:commentRangeEnd w:id="22"/>
      <w:ins w:id="25" w:author="Thomas Stockhammer" w:date="2023-05-26T06:52:00Z">
        <w:r w:rsidR="001337C6">
          <w:rPr>
            <w:rStyle w:val="CommentReference"/>
            <w:iCs/>
            <w:color w:val="000000"/>
            <w:lang w:eastAsia="ja-JP"/>
          </w:rPr>
          <w:commentReference w:id="22"/>
        </w:r>
      </w:ins>
      <w:r w:rsidR="00246DD7" w:rsidRPr="00AE374A">
        <w:rPr>
          <w:lang w:val="en-CA"/>
        </w:rPr>
        <w:t xml:space="preserve">specific </w:t>
      </w:r>
      <w:r w:rsidR="000A197B" w:rsidRPr="00AE374A">
        <w:rPr>
          <w:lang w:val="en-CA"/>
        </w:rPr>
        <w:t xml:space="preserve">new tools </w:t>
      </w:r>
      <w:r w:rsidR="00E766A2">
        <w:rPr>
          <w:lang w:val="en-CA"/>
        </w:rPr>
        <w:t xml:space="preserve">can </w:t>
      </w:r>
      <w:r w:rsidR="000A197B" w:rsidRPr="00AE374A">
        <w:rPr>
          <w:lang w:val="en-CA"/>
        </w:rPr>
        <w:t>provide advantage for specific services and applications</w:t>
      </w:r>
      <w:r w:rsidR="00731FA3" w:rsidRPr="00AE374A">
        <w:rPr>
          <w:lang w:val="en-CA"/>
        </w:rPr>
        <w:t>, and conclude on these aspects</w:t>
      </w:r>
      <w:r w:rsidR="000A197B" w:rsidRPr="00AE374A">
        <w:rPr>
          <w:lang w:val="en-CA"/>
        </w:rPr>
        <w:t>.</w:t>
      </w:r>
      <w:r w:rsidR="00BF4976" w:rsidRPr="00AE374A">
        <w:rPr>
          <w:lang w:val="en-CA"/>
        </w:rPr>
        <w:t xml:space="preserve">  </w:t>
      </w:r>
    </w:p>
    <w:p w14:paraId="04A47C84" w14:textId="77777777" w:rsidR="008A76FD" w:rsidRPr="00AE374A" w:rsidRDefault="008A76FD" w:rsidP="006C2E80">
      <w:pPr>
        <w:pStyle w:val="Heading1"/>
        <w:rPr>
          <w:lang w:val="en-CA"/>
        </w:rPr>
      </w:pPr>
      <w:r w:rsidRPr="00AE374A">
        <w:rPr>
          <w:lang w:val="en-CA"/>
        </w:rPr>
        <w:t>4</w:t>
      </w:r>
      <w:r w:rsidRPr="00AE374A">
        <w:rPr>
          <w:lang w:val="en-CA"/>
        </w:rPr>
        <w:tab/>
        <w:t>Objective</w:t>
      </w:r>
    </w:p>
    <w:p w14:paraId="30E6C913" w14:textId="32CA9B7B" w:rsidR="002C1656" w:rsidRPr="00AE374A" w:rsidRDefault="00015C0F" w:rsidP="00C55B1F">
      <w:pPr>
        <w:rPr>
          <w:lang w:val="en-CA"/>
        </w:rPr>
      </w:pPr>
      <w:r w:rsidRPr="00AE374A">
        <w:rPr>
          <w:lang w:val="en-CA"/>
        </w:rPr>
        <w:t xml:space="preserve">This </w:t>
      </w:r>
      <w:r w:rsidR="000A197B" w:rsidRPr="00AE374A">
        <w:rPr>
          <w:lang w:val="en-CA"/>
        </w:rPr>
        <w:t>study aims to</w:t>
      </w:r>
      <w:r w:rsidR="002C1656" w:rsidRPr="00AE374A">
        <w:rPr>
          <w:lang w:val="en-CA"/>
        </w:rPr>
        <w:t>:</w:t>
      </w:r>
    </w:p>
    <w:p w14:paraId="008400EA" w14:textId="77777777" w:rsidR="002C1656" w:rsidRPr="00AE374A" w:rsidRDefault="002C1656" w:rsidP="00C55B1F">
      <w:pPr>
        <w:rPr>
          <w:lang w:val="en-CA"/>
        </w:rPr>
      </w:pPr>
    </w:p>
    <w:p w14:paraId="290B3FA1" w14:textId="367843C9" w:rsidR="002C1656" w:rsidRPr="00AC36FD" w:rsidRDefault="0092283E" w:rsidP="00C55B1F">
      <w:pPr>
        <w:pStyle w:val="ListParagraph"/>
        <w:numPr>
          <w:ilvl w:val="0"/>
          <w:numId w:val="18"/>
        </w:numPr>
        <w:rPr>
          <w:lang w:val="en-CA"/>
        </w:rPr>
      </w:pPr>
      <w:r w:rsidRPr="00AC36FD">
        <w:rPr>
          <w:lang w:val="en-CA"/>
        </w:rPr>
        <w:t>Identify and g</w:t>
      </w:r>
      <w:r w:rsidR="000A197B" w:rsidRPr="00AC36FD">
        <w:rPr>
          <w:lang w:val="en-CA"/>
        </w:rPr>
        <w:t xml:space="preserve">ather </w:t>
      </w:r>
      <w:r w:rsidRPr="00AC36FD">
        <w:rPr>
          <w:lang w:val="en-CA"/>
        </w:rPr>
        <w:t xml:space="preserve">the </w:t>
      </w:r>
      <w:r w:rsidR="00121FFD">
        <w:rPr>
          <w:lang w:val="en-CA"/>
        </w:rPr>
        <w:t>oppo</w:t>
      </w:r>
      <w:r w:rsidR="004749BC">
        <w:rPr>
          <w:lang w:val="en-CA"/>
        </w:rPr>
        <w:t>rtunities for improving HEVC-based services</w:t>
      </w:r>
      <w:r w:rsidR="002C1656" w:rsidRPr="00AC36FD">
        <w:rPr>
          <w:lang w:val="en-CA"/>
        </w:rPr>
        <w:t xml:space="preserve">. </w:t>
      </w:r>
      <w:r w:rsidR="00E36707">
        <w:rPr>
          <w:lang w:val="en-CA"/>
        </w:rPr>
        <w:t xml:space="preserve">This will include documentation of </w:t>
      </w:r>
      <w:r w:rsidR="00E36707" w:rsidRPr="00E36707">
        <w:rPr>
          <w:lang w:val="en-CA"/>
        </w:rPr>
        <w:t>motivating use cases and scenarios</w:t>
      </w:r>
      <w:r w:rsidR="000C1D6D">
        <w:rPr>
          <w:lang w:val="en-CA"/>
        </w:rPr>
        <w:t>.</w:t>
      </w:r>
      <w:r w:rsidR="00E36707">
        <w:rPr>
          <w:lang w:val="en-CA"/>
        </w:rPr>
        <w:t xml:space="preserve"> </w:t>
      </w:r>
      <w:r w:rsidR="00971365">
        <w:rPr>
          <w:lang w:val="en-CA"/>
        </w:rPr>
        <w:t>U</w:t>
      </w:r>
      <w:r w:rsidR="00971365" w:rsidRPr="00E36707">
        <w:rPr>
          <w:lang w:val="en-CA"/>
        </w:rPr>
        <w:t>se cases and scenarios</w:t>
      </w:r>
      <w:r w:rsidR="00971365" w:rsidRPr="00AC36FD" w:rsidDel="00971365">
        <w:rPr>
          <w:lang w:val="en-CA"/>
        </w:rPr>
        <w:t xml:space="preserve"> </w:t>
      </w:r>
      <w:r w:rsidR="002C1656" w:rsidRPr="00AC36FD">
        <w:rPr>
          <w:lang w:val="en-CA"/>
        </w:rPr>
        <w:t>include</w:t>
      </w:r>
      <w:r w:rsidR="004749BC">
        <w:rPr>
          <w:lang w:val="en-CA"/>
        </w:rPr>
        <w:t xml:space="preserve"> (listed in priority)</w:t>
      </w:r>
      <w:r w:rsidR="002C1656" w:rsidRPr="00AC36FD">
        <w:rPr>
          <w:lang w:val="en-CA"/>
        </w:rPr>
        <w:t>:</w:t>
      </w:r>
    </w:p>
    <w:p w14:paraId="37E83397" w14:textId="60BF868C" w:rsidR="00971365" w:rsidRDefault="00971365" w:rsidP="00C55B1F">
      <w:pPr>
        <w:pStyle w:val="ListParagraph"/>
        <w:numPr>
          <w:ilvl w:val="0"/>
          <w:numId w:val="21"/>
        </w:numPr>
        <w:rPr>
          <w:lang w:val="en-CA"/>
        </w:rPr>
      </w:pPr>
      <w:r w:rsidRPr="00971365">
        <w:rPr>
          <w:lang w:val="en-CA"/>
        </w:rPr>
        <w:t>Potentially improving compression performance to tackle the resurgence of stereoscopic 3D video content, in the context of recent successful 3D movie releases</w:t>
      </w:r>
      <w:r>
        <w:rPr>
          <w:lang w:val="en-CA"/>
        </w:rPr>
        <w:t>.</w:t>
      </w:r>
    </w:p>
    <w:p w14:paraId="3BCC82C0" w14:textId="55C9F593" w:rsidR="00971365" w:rsidRDefault="00971365" w:rsidP="00C55B1F">
      <w:pPr>
        <w:pStyle w:val="ListParagraph"/>
        <w:numPr>
          <w:ilvl w:val="0"/>
          <w:numId w:val="21"/>
        </w:numPr>
        <w:rPr>
          <w:lang w:val="en-CA"/>
        </w:rPr>
      </w:pPr>
      <w:r w:rsidRPr="00971365">
        <w:rPr>
          <w:lang w:val="en-CA"/>
        </w:rPr>
        <w:t>Potentially improving network performance related to exploding adaptive streaming traffic</w:t>
      </w:r>
      <w:r>
        <w:rPr>
          <w:lang w:val="en-CA"/>
        </w:rPr>
        <w:t>.</w:t>
      </w:r>
    </w:p>
    <w:p w14:paraId="095C4B1A" w14:textId="77777777" w:rsidR="00971365" w:rsidRDefault="00971365" w:rsidP="00C55B1F">
      <w:pPr>
        <w:pStyle w:val="ListParagraph"/>
        <w:numPr>
          <w:ilvl w:val="0"/>
          <w:numId w:val="21"/>
        </w:numPr>
        <w:rPr>
          <w:lang w:val="en-CA"/>
        </w:rPr>
      </w:pPr>
      <w:r w:rsidRPr="00971365">
        <w:rPr>
          <w:lang w:val="en-CA"/>
        </w:rPr>
        <w:t>Addressing the demands for very high-quality image/video prosumer applications and gaming/screen content sharing.</w:t>
      </w:r>
    </w:p>
    <w:p w14:paraId="7A15DB76" w14:textId="155E9AB6" w:rsidR="00441068" w:rsidRPr="003E70F6" w:rsidRDefault="00441068" w:rsidP="00C55B1F">
      <w:pPr>
        <w:pStyle w:val="ListParagraph"/>
        <w:numPr>
          <w:ilvl w:val="0"/>
          <w:numId w:val="18"/>
        </w:numPr>
        <w:rPr>
          <w:lang w:val="en-CA"/>
        </w:rPr>
      </w:pPr>
      <w:r w:rsidRPr="00441068">
        <w:rPr>
          <w:lang w:val="en-CA"/>
        </w:rPr>
        <w:t xml:space="preserve">Gather HEVC based solutions to address each opportunity. This will also include relevant existing HEVC profiles that are not included in 3GPP specifications today. In particular, the following solutions, in order of priority, have been identified and will be studied: </w:t>
      </w:r>
    </w:p>
    <w:p w14:paraId="1FADDDEA" w14:textId="41E30740" w:rsidR="00847B88" w:rsidRPr="00847B88" w:rsidRDefault="00847B88" w:rsidP="00C55B1F">
      <w:pPr>
        <w:pStyle w:val="ListParagraph"/>
        <w:numPr>
          <w:ilvl w:val="1"/>
          <w:numId w:val="18"/>
        </w:numPr>
        <w:rPr>
          <w:lang w:val="en-CA"/>
        </w:rPr>
      </w:pPr>
      <w:r w:rsidRPr="00847B88">
        <w:rPr>
          <w:lang w:val="en-CA"/>
        </w:rPr>
        <w:t>HEVC Multiview profiles,</w:t>
      </w:r>
    </w:p>
    <w:p w14:paraId="6C272F59" w14:textId="60805541" w:rsidR="00847B88" w:rsidRPr="00847B88" w:rsidRDefault="00847B88" w:rsidP="00C55B1F">
      <w:pPr>
        <w:pStyle w:val="ListParagraph"/>
        <w:numPr>
          <w:ilvl w:val="1"/>
          <w:numId w:val="18"/>
        </w:numPr>
        <w:rPr>
          <w:lang w:val="en-CA"/>
        </w:rPr>
      </w:pPr>
      <w:r w:rsidRPr="00847B88">
        <w:rPr>
          <w:lang w:val="en-CA"/>
        </w:rPr>
        <w:t xml:space="preserve">HEVC Scalable profiles, and </w:t>
      </w:r>
    </w:p>
    <w:p w14:paraId="141F499E" w14:textId="14E3FCFD" w:rsidR="00847B88" w:rsidRPr="00441068" w:rsidRDefault="00847B88" w:rsidP="00C55B1F">
      <w:pPr>
        <w:pStyle w:val="ListParagraph"/>
        <w:numPr>
          <w:ilvl w:val="1"/>
          <w:numId w:val="18"/>
        </w:numPr>
        <w:rPr>
          <w:lang w:val="en-CA"/>
        </w:rPr>
      </w:pPr>
      <w:r w:rsidRPr="00847B88">
        <w:rPr>
          <w:lang w:val="en-CA"/>
        </w:rPr>
        <w:t>HEVC 4:4:4 (up to 10 bits) capable profiles.</w:t>
      </w:r>
    </w:p>
    <w:p w14:paraId="518E82BF" w14:textId="77777777" w:rsidR="00971365" w:rsidRDefault="00971365" w:rsidP="00C55B1F">
      <w:pPr>
        <w:pStyle w:val="ListParagraph"/>
        <w:rPr>
          <w:lang w:val="en-CA"/>
        </w:rPr>
      </w:pPr>
      <w:r w:rsidRPr="00971365">
        <w:rPr>
          <w:lang w:val="en-CA"/>
        </w:rPr>
        <w:t xml:space="preserve">Other solutions may also be included, if identified, at a later stage. </w:t>
      </w:r>
      <w:r w:rsidRPr="00971365">
        <w:rPr>
          <w:lang w:val="en-CA"/>
        </w:rPr>
        <w:tab/>
      </w:r>
    </w:p>
    <w:p w14:paraId="5225B474" w14:textId="3266E115" w:rsidR="00BE51C2" w:rsidRPr="00AC36FD" w:rsidRDefault="00E57547" w:rsidP="00C55B1F">
      <w:pPr>
        <w:pStyle w:val="ListParagraph"/>
        <w:rPr>
          <w:lang w:val="en-CA"/>
        </w:rPr>
      </w:pPr>
      <w:r>
        <w:rPr>
          <w:lang w:val="en-CA"/>
        </w:rPr>
        <w:lastRenderedPageBreak/>
        <w:t>Each solution will also i</w:t>
      </w:r>
      <w:r w:rsidRPr="00E57547">
        <w:rPr>
          <w:lang w:val="en-CA"/>
        </w:rPr>
        <w:t>dentify relevant interoperability and system level aspects to potentially support such new profiles</w:t>
      </w:r>
      <w:r>
        <w:rPr>
          <w:lang w:val="en-CA"/>
        </w:rPr>
        <w:t>.</w:t>
      </w:r>
    </w:p>
    <w:p w14:paraId="24D7FDE8" w14:textId="2F340398" w:rsidR="001A6312" w:rsidRDefault="00C7123C" w:rsidP="00C55B1F">
      <w:pPr>
        <w:pStyle w:val="ListParagraph"/>
        <w:numPr>
          <w:ilvl w:val="0"/>
          <w:numId w:val="18"/>
        </w:numPr>
        <w:rPr>
          <w:lang w:val="en-CA"/>
        </w:rPr>
      </w:pPr>
      <w:r>
        <w:rPr>
          <w:lang w:val="en-CA"/>
        </w:rPr>
        <w:t>Define</w:t>
      </w:r>
      <w:r w:rsidR="003F6E44">
        <w:rPr>
          <w:lang w:val="en-CA"/>
        </w:rPr>
        <w:t xml:space="preserve"> </w:t>
      </w:r>
      <w:r>
        <w:rPr>
          <w:lang w:val="en-CA"/>
        </w:rPr>
        <w:t xml:space="preserve">a </w:t>
      </w:r>
      <w:r w:rsidR="00D13D0C">
        <w:rPr>
          <w:lang w:val="en-CA"/>
        </w:rPr>
        <w:t>methodology</w:t>
      </w:r>
      <w:r>
        <w:rPr>
          <w:lang w:val="en-CA"/>
        </w:rPr>
        <w:t xml:space="preserve"> to investigate and</w:t>
      </w:r>
      <w:r w:rsidR="00D13D0C">
        <w:rPr>
          <w:lang w:val="en-CA"/>
        </w:rPr>
        <w:t xml:space="preserve"> </w:t>
      </w:r>
      <w:r>
        <w:rPr>
          <w:lang w:val="en-CA"/>
        </w:rPr>
        <w:t>d</w:t>
      </w:r>
      <w:r w:rsidR="00E50D93" w:rsidRPr="00AC36FD">
        <w:rPr>
          <w:lang w:val="en-CA"/>
        </w:rPr>
        <w:t>ocument the pro</w:t>
      </w:r>
      <w:r w:rsidR="0092283E" w:rsidRPr="00AC36FD">
        <w:rPr>
          <w:lang w:val="en-CA"/>
        </w:rPr>
        <w:t>s</w:t>
      </w:r>
      <w:r w:rsidR="00E50D93" w:rsidRPr="00AC36FD">
        <w:rPr>
          <w:lang w:val="en-CA"/>
        </w:rPr>
        <w:t xml:space="preserve"> and con</w:t>
      </w:r>
      <w:r w:rsidR="0092283E" w:rsidRPr="00AC36FD">
        <w:rPr>
          <w:lang w:val="en-CA"/>
        </w:rPr>
        <w:t>s</w:t>
      </w:r>
      <w:r w:rsidR="00E50D93" w:rsidRPr="00AC36FD">
        <w:rPr>
          <w:lang w:val="en-CA"/>
        </w:rPr>
        <w:t xml:space="preserve"> of the proposed solution</w:t>
      </w:r>
      <w:r w:rsidR="0092283E" w:rsidRPr="00AC36FD">
        <w:rPr>
          <w:lang w:val="en-CA"/>
        </w:rPr>
        <w:t>s</w:t>
      </w:r>
      <w:r w:rsidR="00E50D93" w:rsidRPr="00AC36FD">
        <w:rPr>
          <w:lang w:val="en-CA"/>
        </w:rPr>
        <w:t xml:space="preserve"> for </w:t>
      </w:r>
      <w:r w:rsidR="0092283E" w:rsidRPr="00AC36FD">
        <w:rPr>
          <w:lang w:val="en-CA"/>
        </w:rPr>
        <w:t xml:space="preserve">each </w:t>
      </w:r>
      <w:r w:rsidR="00E50D93" w:rsidRPr="00AC36FD">
        <w:rPr>
          <w:lang w:val="en-CA"/>
        </w:rPr>
        <w:t>key issue</w:t>
      </w:r>
      <w:r w:rsidR="00E42498">
        <w:rPr>
          <w:lang w:val="en-CA"/>
        </w:rPr>
        <w:t xml:space="preserve"> including </w:t>
      </w:r>
      <w:r w:rsidR="00E42498" w:rsidRPr="00E42498">
        <w:rPr>
          <w:lang w:val="en-CA"/>
        </w:rPr>
        <w:t xml:space="preserve">performance results, </w:t>
      </w:r>
      <w:proofErr w:type="gramStart"/>
      <w:r w:rsidR="00E42498" w:rsidRPr="00E42498">
        <w:rPr>
          <w:lang w:val="en-CA"/>
        </w:rPr>
        <w:t>complexity</w:t>
      </w:r>
      <w:proofErr w:type="gramEnd"/>
      <w:r w:rsidR="00E42498" w:rsidRPr="00E42498">
        <w:rPr>
          <w:lang w:val="en-CA"/>
        </w:rPr>
        <w:t xml:space="preserve"> and implementation aspects, etc</w:t>
      </w:r>
      <w:r w:rsidR="00A652FB" w:rsidRPr="00AC36FD">
        <w:rPr>
          <w:lang w:val="en-CA"/>
        </w:rPr>
        <w:t>.</w:t>
      </w:r>
      <w:r w:rsidR="00EA6449">
        <w:rPr>
          <w:lang w:val="en-CA"/>
        </w:rPr>
        <w:t xml:space="preserve"> Two of the possibilities are:</w:t>
      </w:r>
    </w:p>
    <w:p w14:paraId="01995391" w14:textId="5D3F32FC" w:rsidR="00EA6449" w:rsidRDefault="00EA6449" w:rsidP="00C55B1F">
      <w:pPr>
        <w:pStyle w:val="ListParagraph"/>
        <w:numPr>
          <w:ilvl w:val="1"/>
          <w:numId w:val="18"/>
        </w:numPr>
        <w:rPr>
          <w:lang w:val="en-CA"/>
        </w:rPr>
      </w:pPr>
      <w:r>
        <w:rPr>
          <w:lang w:val="en-CA"/>
        </w:rPr>
        <w:t>Reusing existing suitable performance results for this purpose.</w:t>
      </w:r>
    </w:p>
    <w:p w14:paraId="21B57017" w14:textId="5AEE989D" w:rsidR="00EA6449" w:rsidRPr="00AC36FD" w:rsidRDefault="00EA6449" w:rsidP="00C55B1F">
      <w:pPr>
        <w:pStyle w:val="ListParagraph"/>
        <w:numPr>
          <w:ilvl w:val="1"/>
          <w:numId w:val="18"/>
        </w:numPr>
        <w:rPr>
          <w:lang w:val="en-CA"/>
        </w:rPr>
      </w:pPr>
      <w:r>
        <w:rPr>
          <w:lang w:val="en-CA"/>
        </w:rPr>
        <w:t xml:space="preserve">If there is need to do a tool characterization work on the lines of TR 26.955, this will be done using the </w:t>
      </w:r>
      <w:r w:rsidRPr="00EA6449">
        <w:rPr>
          <w:lang w:val="en-CA"/>
        </w:rPr>
        <w:t>Scenario Template</w:t>
      </w:r>
      <w:r>
        <w:rPr>
          <w:lang w:val="en-CA"/>
        </w:rPr>
        <w:t xml:space="preserve"> provided in Annex A of TR 26.955.</w:t>
      </w:r>
    </w:p>
    <w:p w14:paraId="41C41D60" w14:textId="6B675E0E" w:rsidR="00A652FB" w:rsidRDefault="00E50D93" w:rsidP="00C55B1F">
      <w:pPr>
        <w:pStyle w:val="ListParagraph"/>
        <w:numPr>
          <w:ilvl w:val="0"/>
          <w:numId w:val="18"/>
        </w:numPr>
        <w:rPr>
          <w:lang w:val="en-CA"/>
        </w:rPr>
      </w:pPr>
      <w:r w:rsidRPr="00AC36FD">
        <w:rPr>
          <w:lang w:val="en-CA"/>
        </w:rPr>
        <w:t>Conclude on the relevancy of each solution for the key issues and propose a way forward</w:t>
      </w:r>
      <w:r w:rsidR="009D5357">
        <w:rPr>
          <w:lang w:val="en-CA"/>
        </w:rPr>
        <w:t>, also i</w:t>
      </w:r>
      <w:r w:rsidR="009D5357" w:rsidRPr="009D5357">
        <w:rPr>
          <w:lang w:val="en-CA"/>
        </w:rPr>
        <w:t>dentify</w:t>
      </w:r>
      <w:r w:rsidR="009D5357">
        <w:rPr>
          <w:lang w:val="en-CA"/>
        </w:rPr>
        <w:t>ing</w:t>
      </w:r>
      <w:r w:rsidR="009D5357" w:rsidRPr="009D5357">
        <w:rPr>
          <w:lang w:val="en-CA"/>
        </w:rPr>
        <w:t xml:space="preserve"> if any new normative work would be justified</w:t>
      </w:r>
      <w:r w:rsidR="00A652FB" w:rsidRPr="00AC36FD">
        <w:rPr>
          <w:lang w:val="en-CA"/>
        </w:rPr>
        <w:t>.</w:t>
      </w:r>
    </w:p>
    <w:p w14:paraId="75564994" w14:textId="77777777" w:rsidR="00E36707" w:rsidRDefault="00E36707" w:rsidP="00C55B1F">
      <w:pPr>
        <w:rPr>
          <w:lang w:val="en-CA"/>
        </w:rPr>
      </w:pPr>
    </w:p>
    <w:p w14:paraId="093679EB" w14:textId="34567F16" w:rsidR="00E36707" w:rsidRPr="00E36707" w:rsidRDefault="00E36707" w:rsidP="00C55B1F">
      <w:pPr>
        <w:rPr>
          <w:lang w:val="en-CA"/>
        </w:rPr>
      </w:pPr>
      <w:r w:rsidRPr="00E36707">
        <w:rPr>
          <w:lang w:val="en-CA"/>
        </w:rPr>
        <w:t>This study will be done in collaboration with other organizations as needed, e.g. MPEG, CTA WAVE, 5G-MAG, DASH-IF etc.</w:t>
      </w:r>
    </w:p>
    <w:p w14:paraId="5F67A972" w14:textId="77777777" w:rsidR="008A76FD" w:rsidRPr="00AE374A" w:rsidRDefault="00174617" w:rsidP="006C2E80">
      <w:pPr>
        <w:pStyle w:val="Heading1"/>
        <w:rPr>
          <w:lang w:val="en-CA"/>
        </w:rPr>
      </w:pPr>
      <w:r w:rsidRPr="00AE374A">
        <w:rPr>
          <w:lang w:val="en-CA"/>
        </w:rPr>
        <w:t>5</w:t>
      </w:r>
      <w:r w:rsidR="008A76FD" w:rsidRPr="00AE374A">
        <w:rPr>
          <w:lang w:val="en-CA"/>
        </w:rPr>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D940C6" w14:paraId="6D541663" w14:textId="77777777" w:rsidTr="006C2E80">
        <w:trPr>
          <w:cantSplit/>
          <w:jc w:val="center"/>
        </w:trPr>
        <w:tc>
          <w:tcPr>
            <w:tcW w:w="9413" w:type="dxa"/>
            <w:gridSpan w:val="6"/>
            <w:shd w:val="clear" w:color="auto" w:fill="D9D9D9"/>
            <w:tcMar>
              <w:left w:w="57" w:type="dxa"/>
              <w:right w:w="57" w:type="dxa"/>
            </w:tcMar>
          </w:tcPr>
          <w:p w14:paraId="26DC5275" w14:textId="380BFACA" w:rsidR="00B2743D" w:rsidRPr="00AE374A" w:rsidRDefault="00B2743D" w:rsidP="00C55B1F">
            <w:pPr>
              <w:pStyle w:val="TAH"/>
              <w:rPr>
                <w:lang w:val="en-CA"/>
              </w:rPr>
            </w:pPr>
            <w:r w:rsidRPr="00AE374A">
              <w:rPr>
                <w:lang w:val="en-CA"/>
              </w:rPr>
              <w:t>New specifications</w:t>
            </w:r>
          </w:p>
        </w:tc>
      </w:tr>
      <w:tr w:rsidR="00FF3F0C" w:rsidRPr="00D940C6"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AE374A" w:rsidRDefault="00FF3F0C" w:rsidP="00C55B1F">
            <w:pPr>
              <w:pStyle w:val="TAH"/>
              <w:rPr>
                <w:lang w:val="en-CA"/>
              </w:rPr>
            </w:pPr>
            <w:r w:rsidRPr="00AE374A">
              <w:rPr>
                <w:lang w:val="en-CA"/>
              </w:rPr>
              <w:t xml:space="preserve">Type </w:t>
            </w:r>
          </w:p>
        </w:tc>
        <w:tc>
          <w:tcPr>
            <w:tcW w:w="1134" w:type="dxa"/>
            <w:shd w:val="clear" w:color="auto" w:fill="D9D9D9"/>
            <w:tcMar>
              <w:left w:w="57" w:type="dxa"/>
              <w:right w:w="57" w:type="dxa"/>
            </w:tcMar>
          </w:tcPr>
          <w:p w14:paraId="68B92413" w14:textId="77777777" w:rsidR="00FF3F0C" w:rsidRPr="00AE374A" w:rsidRDefault="00B567D1" w:rsidP="00C55B1F">
            <w:pPr>
              <w:pStyle w:val="TAH"/>
              <w:rPr>
                <w:lang w:val="en-CA"/>
              </w:rPr>
            </w:pPr>
            <w:r w:rsidRPr="00AE374A">
              <w:rPr>
                <w:lang w:val="en-CA"/>
              </w:rPr>
              <w:t>TS/TR number</w:t>
            </w:r>
          </w:p>
        </w:tc>
        <w:tc>
          <w:tcPr>
            <w:tcW w:w="2409" w:type="dxa"/>
            <w:shd w:val="clear" w:color="auto" w:fill="D9D9D9"/>
            <w:tcMar>
              <w:left w:w="57" w:type="dxa"/>
              <w:right w:w="57" w:type="dxa"/>
            </w:tcMar>
          </w:tcPr>
          <w:p w14:paraId="21A9EDC8" w14:textId="77777777" w:rsidR="00FF3F0C" w:rsidRPr="00AE374A" w:rsidRDefault="00FF3F0C" w:rsidP="00C55B1F">
            <w:pPr>
              <w:pStyle w:val="TAH"/>
              <w:rPr>
                <w:lang w:val="en-CA"/>
              </w:rPr>
            </w:pPr>
            <w:r w:rsidRPr="00AE374A">
              <w:rPr>
                <w:lang w:val="en-CA"/>
              </w:rPr>
              <w:t>Title</w:t>
            </w:r>
          </w:p>
        </w:tc>
        <w:tc>
          <w:tcPr>
            <w:tcW w:w="993" w:type="dxa"/>
            <w:shd w:val="clear" w:color="auto" w:fill="D9D9D9"/>
            <w:tcMar>
              <w:left w:w="57" w:type="dxa"/>
              <w:right w:w="57" w:type="dxa"/>
            </w:tcMar>
          </w:tcPr>
          <w:p w14:paraId="0F13D552" w14:textId="77777777" w:rsidR="00FF3F0C" w:rsidRPr="00AE374A" w:rsidRDefault="00FF3F0C" w:rsidP="00C55B1F">
            <w:pPr>
              <w:pStyle w:val="TAH"/>
              <w:rPr>
                <w:lang w:val="en-CA"/>
              </w:rPr>
            </w:pPr>
            <w:r w:rsidRPr="00AE374A">
              <w:rPr>
                <w:lang w:val="en-CA"/>
              </w:rPr>
              <w:t xml:space="preserve">For info </w:t>
            </w:r>
            <w:r w:rsidRPr="00AE374A">
              <w:rPr>
                <w:lang w:val="en-CA"/>
              </w:rPr>
              <w:br/>
              <w:t xml:space="preserve">at TSG# </w:t>
            </w:r>
          </w:p>
        </w:tc>
        <w:tc>
          <w:tcPr>
            <w:tcW w:w="1074" w:type="dxa"/>
            <w:shd w:val="clear" w:color="auto" w:fill="D9D9D9"/>
            <w:tcMar>
              <w:left w:w="57" w:type="dxa"/>
              <w:right w:w="57" w:type="dxa"/>
            </w:tcMar>
          </w:tcPr>
          <w:p w14:paraId="06EB5F18" w14:textId="77777777" w:rsidR="00FF3F0C" w:rsidRPr="00AE374A" w:rsidRDefault="00FF3F0C" w:rsidP="00C55B1F">
            <w:pPr>
              <w:pStyle w:val="TAH"/>
              <w:rPr>
                <w:lang w:val="en-CA"/>
              </w:rPr>
            </w:pPr>
            <w:r w:rsidRPr="00AE374A">
              <w:rPr>
                <w:lang w:val="en-CA"/>
              </w:rPr>
              <w:t>For approval at TSG#</w:t>
            </w:r>
          </w:p>
        </w:tc>
        <w:tc>
          <w:tcPr>
            <w:tcW w:w="2186" w:type="dxa"/>
            <w:shd w:val="clear" w:color="auto" w:fill="D9D9D9"/>
            <w:tcMar>
              <w:left w:w="57" w:type="dxa"/>
              <w:right w:w="57" w:type="dxa"/>
            </w:tcMar>
          </w:tcPr>
          <w:p w14:paraId="0EABC6F5" w14:textId="436824D2" w:rsidR="00FF3F0C" w:rsidRPr="00AE374A" w:rsidRDefault="009F5ECF" w:rsidP="00C55B1F">
            <w:pPr>
              <w:pStyle w:val="TAH"/>
              <w:rPr>
                <w:lang w:val="en-CA"/>
              </w:rPr>
            </w:pPr>
            <w:r w:rsidRPr="00AE374A">
              <w:rPr>
                <w:lang w:val="en-CA"/>
              </w:rPr>
              <w:t>Editor</w:t>
            </w:r>
          </w:p>
        </w:tc>
      </w:tr>
      <w:tr w:rsidR="00D21A0D" w:rsidRPr="00D940C6" w14:paraId="561E366B" w14:textId="77777777" w:rsidTr="006C2E80">
        <w:trPr>
          <w:cantSplit/>
          <w:jc w:val="center"/>
        </w:trPr>
        <w:tc>
          <w:tcPr>
            <w:tcW w:w="1617" w:type="dxa"/>
          </w:tcPr>
          <w:p w14:paraId="76E52879" w14:textId="3DD0468A" w:rsidR="00D21A0D" w:rsidRPr="00AE374A" w:rsidRDefault="00D359CF" w:rsidP="00C55B1F">
            <w:pPr>
              <w:pStyle w:val="Guidance"/>
              <w:rPr>
                <w:lang w:val="en-CA"/>
              </w:rPr>
            </w:pPr>
            <w:r w:rsidRPr="00AE374A">
              <w:rPr>
                <w:lang w:val="en-CA"/>
              </w:rPr>
              <w:t>TR</w:t>
            </w:r>
          </w:p>
        </w:tc>
        <w:tc>
          <w:tcPr>
            <w:tcW w:w="1134" w:type="dxa"/>
          </w:tcPr>
          <w:p w14:paraId="73DD2455" w14:textId="1144EA34" w:rsidR="00D21A0D" w:rsidRPr="00AE374A" w:rsidRDefault="00D359CF" w:rsidP="00C55B1F">
            <w:pPr>
              <w:pStyle w:val="Guidance"/>
              <w:rPr>
                <w:lang w:val="en-CA"/>
              </w:rPr>
            </w:pPr>
            <w:r w:rsidRPr="00AE374A">
              <w:rPr>
                <w:lang w:val="en-CA"/>
              </w:rPr>
              <w:t>26.</w:t>
            </w:r>
            <w:r w:rsidR="006A2858" w:rsidRPr="00AE374A">
              <w:rPr>
                <w:lang w:val="en-CA"/>
              </w:rPr>
              <w:t>9</w:t>
            </w:r>
            <w:r w:rsidRPr="00AE374A">
              <w:rPr>
                <w:lang w:val="en-CA"/>
              </w:rPr>
              <w:t>xx (New)</w:t>
            </w:r>
          </w:p>
        </w:tc>
        <w:tc>
          <w:tcPr>
            <w:tcW w:w="2409" w:type="dxa"/>
          </w:tcPr>
          <w:p w14:paraId="05C7C805" w14:textId="0AF6AAA8" w:rsidR="00D21A0D" w:rsidRPr="00AE374A" w:rsidRDefault="00F54632" w:rsidP="00C55B1F">
            <w:pPr>
              <w:pStyle w:val="Guidance"/>
              <w:rPr>
                <w:lang w:val="en-CA"/>
              </w:rPr>
            </w:pPr>
            <w:r w:rsidRPr="00AE374A">
              <w:rPr>
                <w:lang w:val="en-CA"/>
              </w:rPr>
              <w:t xml:space="preserve">Evaluation of new </w:t>
            </w:r>
            <w:r w:rsidR="00E2421D" w:rsidRPr="00AE374A">
              <w:rPr>
                <w:lang w:val="en-CA"/>
              </w:rPr>
              <w:t xml:space="preserve">HEVC </w:t>
            </w:r>
            <w:r w:rsidRPr="00AE374A">
              <w:rPr>
                <w:lang w:val="en-CA"/>
              </w:rPr>
              <w:t>coding</w:t>
            </w:r>
            <w:r w:rsidR="00E2421D" w:rsidRPr="00AE374A">
              <w:rPr>
                <w:lang w:val="en-CA"/>
              </w:rPr>
              <w:t xml:space="preserve"> tools</w:t>
            </w:r>
          </w:p>
        </w:tc>
        <w:tc>
          <w:tcPr>
            <w:tcW w:w="993" w:type="dxa"/>
          </w:tcPr>
          <w:p w14:paraId="2D7CEA56" w14:textId="6B094F61" w:rsidR="00D21A0D" w:rsidRPr="00AE374A" w:rsidRDefault="00E2421D" w:rsidP="00C55B1F">
            <w:pPr>
              <w:pStyle w:val="Guidance"/>
              <w:rPr>
                <w:lang w:val="en-CA"/>
              </w:rPr>
            </w:pPr>
            <w:r w:rsidRPr="00AE374A">
              <w:rPr>
                <w:lang w:val="en-CA"/>
              </w:rPr>
              <w:t>SA#10</w:t>
            </w:r>
            <w:r w:rsidR="00AC467B">
              <w:rPr>
                <w:lang w:val="en-CA"/>
              </w:rPr>
              <w:t>2</w:t>
            </w:r>
            <w:r w:rsidRPr="00AE374A">
              <w:rPr>
                <w:lang w:val="en-CA"/>
              </w:rPr>
              <w:t xml:space="preserve"> (</w:t>
            </w:r>
            <w:r w:rsidR="00AC467B">
              <w:rPr>
                <w:lang w:val="en-CA"/>
              </w:rPr>
              <w:t>Dec</w:t>
            </w:r>
            <w:r w:rsidR="00AC467B" w:rsidRPr="00AE374A">
              <w:rPr>
                <w:lang w:val="en-CA"/>
              </w:rPr>
              <w:t xml:space="preserve"> </w:t>
            </w:r>
            <w:r w:rsidRPr="00AE374A">
              <w:rPr>
                <w:lang w:val="en-CA"/>
              </w:rPr>
              <w:t>2023)</w:t>
            </w:r>
          </w:p>
        </w:tc>
        <w:tc>
          <w:tcPr>
            <w:tcW w:w="1074" w:type="dxa"/>
          </w:tcPr>
          <w:p w14:paraId="47484899" w14:textId="2F2D2F83" w:rsidR="00D21A0D" w:rsidRPr="00AE374A" w:rsidRDefault="00E2421D" w:rsidP="00C55B1F">
            <w:pPr>
              <w:pStyle w:val="Guidance"/>
              <w:rPr>
                <w:lang w:val="en-CA"/>
              </w:rPr>
            </w:pPr>
            <w:r w:rsidRPr="00AE374A">
              <w:rPr>
                <w:lang w:val="en-CA"/>
              </w:rPr>
              <w:t>SA#10</w:t>
            </w:r>
            <w:r w:rsidR="00AC467B">
              <w:rPr>
                <w:lang w:val="en-CA"/>
              </w:rPr>
              <w:t>3</w:t>
            </w:r>
            <w:r w:rsidRPr="00AE374A">
              <w:rPr>
                <w:lang w:val="en-CA"/>
              </w:rPr>
              <w:t xml:space="preserve"> (</w:t>
            </w:r>
            <w:r w:rsidR="00AC467B">
              <w:rPr>
                <w:lang w:val="en-CA"/>
              </w:rPr>
              <w:t>March</w:t>
            </w:r>
            <w:r w:rsidR="00AC467B" w:rsidRPr="00AE374A">
              <w:rPr>
                <w:lang w:val="en-CA"/>
              </w:rPr>
              <w:t xml:space="preserve"> </w:t>
            </w:r>
            <w:r w:rsidRPr="00AE374A">
              <w:rPr>
                <w:lang w:val="en-CA"/>
              </w:rPr>
              <w:t>202</w:t>
            </w:r>
            <w:r w:rsidR="00AC467B">
              <w:rPr>
                <w:lang w:val="en-CA"/>
              </w:rPr>
              <w:t>4</w:t>
            </w:r>
            <w:r w:rsidRPr="00AE374A">
              <w:rPr>
                <w:lang w:val="en-CA"/>
              </w:rPr>
              <w:t>)</w:t>
            </w:r>
          </w:p>
        </w:tc>
        <w:tc>
          <w:tcPr>
            <w:tcW w:w="2186" w:type="dxa"/>
          </w:tcPr>
          <w:p w14:paraId="3B160081" w14:textId="757F5F0A" w:rsidR="00D21A0D" w:rsidRPr="00AE374A" w:rsidRDefault="00F54632" w:rsidP="00C55B1F">
            <w:pPr>
              <w:pStyle w:val="Guidance"/>
              <w:rPr>
                <w:lang w:val="en-CA"/>
              </w:rPr>
            </w:pPr>
            <w:r w:rsidRPr="00AE374A">
              <w:rPr>
                <w:lang w:val="en-CA"/>
              </w:rPr>
              <w:t>Waqar Zia</w:t>
            </w:r>
          </w:p>
        </w:tc>
      </w:tr>
    </w:tbl>
    <w:p w14:paraId="3D972A4A" w14:textId="77777777" w:rsidR="006C2E80" w:rsidRPr="00AE374A" w:rsidRDefault="006C2E80" w:rsidP="00C55B1F">
      <w:pPr>
        <w:pStyle w:val="FP"/>
        <w:rPr>
          <w:lang w:val="en-CA"/>
        </w:rPr>
      </w:pPr>
    </w:p>
    <w:p w14:paraId="33192B31" w14:textId="77777777" w:rsidR="00140FAE" w:rsidRPr="00AE374A" w:rsidRDefault="00140FAE" w:rsidP="00C55B1F">
      <w:pPr>
        <w:pStyle w:val="FP"/>
        <w:rPr>
          <w:lang w:val="en-CA"/>
        </w:rPr>
      </w:pPr>
    </w:p>
    <w:tbl>
      <w:tblPr>
        <w:tblW w:w="0" w:type="auto"/>
        <w:jc w:val="center"/>
        <w:tblLayout w:type="fixed"/>
        <w:tblLook w:val="0000" w:firstRow="0" w:lastRow="0" w:firstColumn="0" w:lastColumn="0" w:noHBand="0" w:noVBand="0"/>
      </w:tblPr>
      <w:tblGrid>
        <w:gridCol w:w="1445"/>
        <w:gridCol w:w="4344"/>
        <w:gridCol w:w="1417"/>
        <w:gridCol w:w="2101"/>
      </w:tblGrid>
      <w:tr w:rsidR="004C634D" w:rsidRPr="00D940C6"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65429A43" w:rsidR="004C634D" w:rsidRPr="00AE374A" w:rsidRDefault="004C634D" w:rsidP="00C55B1F">
            <w:pPr>
              <w:pStyle w:val="TAH"/>
              <w:rPr>
                <w:lang w:val="en-CA"/>
              </w:rPr>
            </w:pPr>
            <w:r w:rsidRPr="00AE374A">
              <w:rPr>
                <w:lang w:val="en-CA"/>
              </w:rPr>
              <w:t>Impacted existing TS/TR</w:t>
            </w:r>
          </w:p>
        </w:tc>
      </w:tr>
      <w:tr w:rsidR="009428A9" w:rsidRPr="00D940C6"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AE374A" w:rsidRDefault="009428A9" w:rsidP="00C55B1F">
            <w:pPr>
              <w:pStyle w:val="TAH"/>
              <w:rPr>
                <w:lang w:val="en-CA"/>
              </w:rPr>
            </w:pPr>
            <w:r w:rsidRPr="00AE374A">
              <w:rPr>
                <w:lang w:val="en-CA"/>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AE374A" w:rsidRDefault="009428A9" w:rsidP="00C55B1F">
            <w:pPr>
              <w:pStyle w:val="TAH"/>
              <w:rPr>
                <w:lang w:val="en-CA"/>
              </w:rPr>
            </w:pPr>
            <w:r w:rsidRPr="00AE374A">
              <w:rPr>
                <w:lang w:val="en-CA"/>
              </w:rP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AE374A" w:rsidRDefault="009428A9" w:rsidP="00C55B1F">
            <w:pPr>
              <w:pStyle w:val="TAH"/>
              <w:rPr>
                <w:lang w:val="en-CA"/>
              </w:rPr>
            </w:pPr>
            <w:r w:rsidRPr="00AE374A">
              <w:rPr>
                <w:lang w:val="en-CA"/>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Pr="00AE374A" w:rsidRDefault="009428A9" w:rsidP="00C55B1F">
            <w:pPr>
              <w:pStyle w:val="TAH"/>
              <w:rPr>
                <w:lang w:val="en-CA"/>
              </w:rPr>
            </w:pPr>
            <w:r w:rsidRPr="00AE374A">
              <w:rPr>
                <w:lang w:val="en-CA"/>
              </w:rPr>
              <w:t>Remarks</w:t>
            </w:r>
          </w:p>
        </w:tc>
      </w:tr>
      <w:tr w:rsidR="00F54632" w:rsidRPr="00D940C6" w14:paraId="7E4BA826"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40B7015A" w14:textId="7CBB3A91" w:rsidR="00F54632" w:rsidRPr="00AE374A" w:rsidRDefault="001642ED" w:rsidP="00C55B1F">
            <w:pPr>
              <w:pStyle w:val="Guidance"/>
              <w:rPr>
                <w:lang w:val="en-CA"/>
              </w:rPr>
            </w:pPr>
            <w:r>
              <w:rPr>
                <w:lang w:val="en-CA"/>
              </w:rPr>
              <w:t>TR 26.955</w:t>
            </w:r>
          </w:p>
        </w:tc>
        <w:tc>
          <w:tcPr>
            <w:tcW w:w="4344" w:type="dxa"/>
            <w:tcBorders>
              <w:top w:val="single" w:sz="4" w:space="0" w:color="auto"/>
              <w:left w:val="single" w:sz="4" w:space="0" w:color="auto"/>
              <w:bottom w:val="single" w:sz="4" w:space="0" w:color="auto"/>
              <w:right w:val="single" w:sz="4" w:space="0" w:color="auto"/>
            </w:tcBorders>
          </w:tcPr>
          <w:p w14:paraId="47BBC06C" w14:textId="39BF50D0" w:rsidR="00F54632" w:rsidRPr="00AE374A" w:rsidRDefault="001642ED" w:rsidP="00C55B1F">
            <w:pPr>
              <w:pStyle w:val="Guidance"/>
              <w:rPr>
                <w:lang w:val="en-CA"/>
              </w:rPr>
            </w:pPr>
            <w:r>
              <w:rPr>
                <w:lang w:val="en-CA"/>
              </w:rPr>
              <w:t>Potential video tool characterization work</w:t>
            </w:r>
            <w:r w:rsidR="00864607">
              <w:rPr>
                <w:lang w:val="en-CA"/>
              </w:rPr>
              <w:t>.</w:t>
            </w:r>
          </w:p>
        </w:tc>
        <w:tc>
          <w:tcPr>
            <w:tcW w:w="1417" w:type="dxa"/>
            <w:tcBorders>
              <w:top w:val="single" w:sz="4" w:space="0" w:color="auto"/>
              <w:left w:val="single" w:sz="4" w:space="0" w:color="auto"/>
              <w:bottom w:val="single" w:sz="4" w:space="0" w:color="auto"/>
              <w:right w:val="single" w:sz="4" w:space="0" w:color="auto"/>
            </w:tcBorders>
          </w:tcPr>
          <w:p w14:paraId="08D1CA33" w14:textId="1A29E162" w:rsidR="00F54632" w:rsidRPr="00AE374A" w:rsidRDefault="001642ED" w:rsidP="00C55B1F">
            <w:pPr>
              <w:pStyle w:val="Guidance"/>
              <w:rPr>
                <w:lang w:val="en-CA"/>
              </w:rPr>
            </w:pPr>
            <w:r w:rsidRPr="00AE374A">
              <w:rPr>
                <w:lang w:val="en-CA"/>
              </w:rPr>
              <w:t>SA#10</w:t>
            </w:r>
            <w:r>
              <w:rPr>
                <w:lang w:val="en-CA"/>
              </w:rPr>
              <w:t>3</w:t>
            </w:r>
            <w:r w:rsidRPr="00AE374A">
              <w:rPr>
                <w:lang w:val="en-CA"/>
              </w:rPr>
              <w:t xml:space="preserve"> (</w:t>
            </w:r>
            <w:r>
              <w:rPr>
                <w:lang w:val="en-CA"/>
              </w:rPr>
              <w:t>March</w:t>
            </w:r>
            <w:r w:rsidRPr="00AE374A">
              <w:rPr>
                <w:lang w:val="en-CA"/>
              </w:rPr>
              <w:t xml:space="preserve"> 202</w:t>
            </w:r>
            <w:r>
              <w:rPr>
                <w:lang w:val="en-CA"/>
              </w:rPr>
              <w:t>4</w:t>
            </w:r>
            <w:r w:rsidRPr="00AE374A">
              <w:rPr>
                <w:lang w:val="en-CA"/>
              </w:rPr>
              <w:t>)</w:t>
            </w:r>
          </w:p>
        </w:tc>
        <w:tc>
          <w:tcPr>
            <w:tcW w:w="2101" w:type="dxa"/>
            <w:tcBorders>
              <w:top w:val="single" w:sz="4" w:space="0" w:color="auto"/>
              <w:left w:val="single" w:sz="4" w:space="0" w:color="auto"/>
              <w:bottom w:val="single" w:sz="4" w:space="0" w:color="auto"/>
              <w:right w:val="single" w:sz="4" w:space="0" w:color="auto"/>
            </w:tcBorders>
          </w:tcPr>
          <w:p w14:paraId="7346CDA2" w14:textId="77777777" w:rsidR="00F54632" w:rsidRPr="00AE374A" w:rsidRDefault="00F54632" w:rsidP="00C55B1F">
            <w:pPr>
              <w:pStyle w:val="Guidance"/>
              <w:rPr>
                <w:highlight w:val="yellow"/>
                <w:lang w:val="en-CA"/>
              </w:rPr>
            </w:pPr>
          </w:p>
        </w:tc>
      </w:tr>
    </w:tbl>
    <w:p w14:paraId="701E09C7" w14:textId="77777777" w:rsidR="00C4305E" w:rsidRPr="00AE374A" w:rsidRDefault="00C4305E" w:rsidP="00C55B1F">
      <w:pPr>
        <w:rPr>
          <w:lang w:val="en-CA"/>
        </w:rPr>
      </w:pPr>
    </w:p>
    <w:p w14:paraId="4B6A140C" w14:textId="3E7A32C0" w:rsidR="008A76FD" w:rsidRPr="00AE374A" w:rsidRDefault="00174617" w:rsidP="006C2E80">
      <w:pPr>
        <w:pStyle w:val="Heading1"/>
        <w:rPr>
          <w:lang w:val="en-CA"/>
        </w:rPr>
      </w:pPr>
      <w:r w:rsidRPr="00AE374A">
        <w:rPr>
          <w:lang w:val="en-CA"/>
        </w:rPr>
        <w:t>6</w:t>
      </w:r>
      <w:r w:rsidR="008A76FD" w:rsidRPr="00AE374A">
        <w:rPr>
          <w:lang w:val="en-CA"/>
        </w:rPr>
        <w:tab/>
        <w:t xml:space="preserve">Work item </w:t>
      </w:r>
      <w:r w:rsidRPr="00AE374A">
        <w:rPr>
          <w:lang w:val="en-CA"/>
        </w:rPr>
        <w:t>R</w:t>
      </w:r>
      <w:r w:rsidR="008A76FD" w:rsidRPr="00AE374A">
        <w:rPr>
          <w:lang w:val="en-CA"/>
        </w:rPr>
        <w:t>apporteur</w:t>
      </w:r>
      <w:r w:rsidR="005D44BE" w:rsidRPr="00AE374A">
        <w:rPr>
          <w:lang w:val="en-CA"/>
        </w:rPr>
        <w:t>(</w:t>
      </w:r>
      <w:r w:rsidR="008A76FD" w:rsidRPr="00AE374A">
        <w:rPr>
          <w:lang w:val="en-CA"/>
        </w:rPr>
        <w:t>s</w:t>
      </w:r>
      <w:r w:rsidR="005D44BE" w:rsidRPr="00AE374A">
        <w:rPr>
          <w:lang w:val="en-CA"/>
        </w:rPr>
        <w:t>)</w:t>
      </w:r>
    </w:p>
    <w:p w14:paraId="70F9CA7C" w14:textId="2AF49997" w:rsidR="00F94759" w:rsidRPr="00AE374A" w:rsidRDefault="00F94759" w:rsidP="00C55B1F">
      <w:pPr>
        <w:rPr>
          <w:lang w:val="en-CA"/>
        </w:rPr>
      </w:pPr>
      <w:r w:rsidRPr="00AE374A">
        <w:rPr>
          <w:lang w:val="en-CA"/>
        </w:rPr>
        <w:t>Waqar Zia (</w:t>
      </w:r>
      <w:proofErr w:type="spellStart"/>
      <w:r w:rsidRPr="00AE374A">
        <w:rPr>
          <w:lang w:val="en-CA"/>
        </w:rPr>
        <w:t>waqar</w:t>
      </w:r>
      <w:r w:rsidR="00AF00F9" w:rsidRPr="00AE374A">
        <w:rPr>
          <w:lang w:val="en-CA"/>
        </w:rPr>
        <w:t>_zia</w:t>
      </w:r>
      <w:proofErr w:type="spellEnd"/>
      <w:r w:rsidR="00AF00F9" w:rsidRPr="00AE374A">
        <w:rPr>
          <w:lang w:val="en-CA"/>
        </w:rPr>
        <w:t xml:space="preserve"> (at) apple.com)</w:t>
      </w:r>
    </w:p>
    <w:p w14:paraId="4B2B339C" w14:textId="77777777" w:rsidR="008A76FD" w:rsidRPr="00AE374A" w:rsidRDefault="00174617" w:rsidP="006C2E80">
      <w:pPr>
        <w:pStyle w:val="Heading1"/>
        <w:rPr>
          <w:lang w:val="en-CA"/>
        </w:rPr>
      </w:pPr>
      <w:r w:rsidRPr="00AE374A">
        <w:rPr>
          <w:lang w:val="en-CA"/>
        </w:rPr>
        <w:t>7</w:t>
      </w:r>
      <w:r w:rsidR="009870A7" w:rsidRPr="00AE374A">
        <w:rPr>
          <w:lang w:val="en-CA"/>
        </w:rPr>
        <w:tab/>
      </w:r>
      <w:r w:rsidR="008A76FD" w:rsidRPr="00AE374A">
        <w:rPr>
          <w:lang w:val="en-CA"/>
        </w:rPr>
        <w:t>Work item leadership</w:t>
      </w:r>
    </w:p>
    <w:p w14:paraId="4FED3F73" w14:textId="362ABEC6" w:rsidR="006E1FDA" w:rsidRPr="00AE374A" w:rsidRDefault="00C45A42" w:rsidP="00C55B1F">
      <w:pPr>
        <w:pStyle w:val="Guidance"/>
        <w:rPr>
          <w:lang w:val="en-CA"/>
        </w:rPr>
      </w:pPr>
      <w:r w:rsidRPr="00AE374A">
        <w:rPr>
          <w:lang w:val="en-CA"/>
        </w:rPr>
        <w:t>SA4</w:t>
      </w:r>
    </w:p>
    <w:p w14:paraId="561C1584" w14:textId="77777777" w:rsidR="00174617" w:rsidRPr="00AE374A" w:rsidRDefault="00174617" w:rsidP="006C2E80">
      <w:pPr>
        <w:pStyle w:val="Heading1"/>
        <w:rPr>
          <w:lang w:val="en-CA"/>
        </w:rPr>
      </w:pPr>
      <w:r w:rsidRPr="00AE374A">
        <w:rPr>
          <w:lang w:val="en-CA"/>
        </w:rPr>
        <w:t>8</w:t>
      </w:r>
      <w:r w:rsidRPr="00AE374A">
        <w:rPr>
          <w:lang w:val="en-CA"/>
        </w:rPr>
        <w:tab/>
        <w:t>Aspects that involve other WGs</w:t>
      </w:r>
    </w:p>
    <w:p w14:paraId="547E491E" w14:textId="3D2B2D63" w:rsidR="00174617" w:rsidRPr="00AE374A" w:rsidRDefault="00A41056" w:rsidP="00C55B1F">
      <w:pPr>
        <w:pStyle w:val="Guidance"/>
        <w:rPr>
          <w:lang w:val="en-CA"/>
        </w:rPr>
      </w:pPr>
      <w:r w:rsidRPr="00AE374A">
        <w:rPr>
          <w:lang w:val="en-CA"/>
        </w:rPr>
        <w:t>None</w:t>
      </w:r>
    </w:p>
    <w:p w14:paraId="4CDD53C1" w14:textId="77777777" w:rsidR="006C2E80" w:rsidRPr="00AE374A" w:rsidRDefault="006C2E80" w:rsidP="00C55B1F">
      <w:pPr>
        <w:rPr>
          <w:lang w:val="en-CA"/>
        </w:rPr>
      </w:pPr>
    </w:p>
    <w:p w14:paraId="10A04A29" w14:textId="4E827AE6" w:rsidR="0033027D" w:rsidRPr="00AE374A" w:rsidRDefault="00872B3B" w:rsidP="00711A6E">
      <w:pPr>
        <w:pStyle w:val="Heading1"/>
        <w:rPr>
          <w:lang w:val="en-CA"/>
        </w:rPr>
      </w:pPr>
      <w:r w:rsidRPr="00AE374A">
        <w:rPr>
          <w:lang w:val="en-CA"/>
        </w:rPr>
        <w:lastRenderedPageBreak/>
        <w:t>9</w:t>
      </w:r>
      <w:r w:rsidR="009870A7" w:rsidRPr="00AE374A">
        <w:rPr>
          <w:lang w:val="en-CA"/>
        </w:rPr>
        <w:tab/>
      </w:r>
      <w:r w:rsidR="008A76FD" w:rsidRPr="00AE374A">
        <w:rPr>
          <w:lang w:val="en-CA"/>
        </w:rPr>
        <w:t xml:space="preserve">Supporting </w:t>
      </w:r>
      <w:r w:rsidR="00C57C50" w:rsidRPr="00AE374A">
        <w:rPr>
          <w:lang w:val="en-CA"/>
        </w:rPr>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rsidRPr="00D940C6" w14:paraId="562C6F71" w14:textId="77777777" w:rsidTr="006C2E80">
        <w:trPr>
          <w:cantSplit/>
          <w:jc w:val="center"/>
        </w:trPr>
        <w:tc>
          <w:tcPr>
            <w:tcW w:w="5029" w:type="dxa"/>
            <w:shd w:val="clear" w:color="auto" w:fill="E0E0E0"/>
          </w:tcPr>
          <w:p w14:paraId="7049B187" w14:textId="77777777" w:rsidR="00557B2E" w:rsidRPr="00AE374A" w:rsidRDefault="00557B2E" w:rsidP="00C55B1F">
            <w:pPr>
              <w:pStyle w:val="TAH"/>
              <w:rPr>
                <w:lang w:val="en-CA"/>
              </w:rPr>
            </w:pPr>
            <w:r w:rsidRPr="00AE374A">
              <w:rPr>
                <w:lang w:val="en-CA"/>
              </w:rPr>
              <w:t>Supporting IM name</w:t>
            </w:r>
          </w:p>
        </w:tc>
      </w:tr>
      <w:tr w:rsidR="00711A6E" w:rsidRPr="00D940C6" w14:paraId="2C581F88" w14:textId="77777777" w:rsidTr="006C2E80">
        <w:trPr>
          <w:cantSplit/>
          <w:jc w:val="center"/>
        </w:trPr>
        <w:tc>
          <w:tcPr>
            <w:tcW w:w="5029" w:type="dxa"/>
            <w:shd w:val="clear" w:color="auto" w:fill="auto"/>
          </w:tcPr>
          <w:p w14:paraId="01BC355F" w14:textId="6CE114CE" w:rsidR="00711A6E" w:rsidRPr="00AE374A" w:rsidRDefault="00572474" w:rsidP="00C55B1F">
            <w:pPr>
              <w:pStyle w:val="TAL"/>
              <w:rPr>
                <w:lang w:val="en-CA"/>
              </w:rPr>
            </w:pPr>
            <w:r w:rsidRPr="00AE374A">
              <w:rPr>
                <w:lang w:val="en-CA"/>
              </w:rPr>
              <w:t>Apple</w:t>
            </w:r>
          </w:p>
        </w:tc>
      </w:tr>
      <w:tr w:rsidR="00F94BED" w:rsidRPr="00D940C6" w14:paraId="3125D049" w14:textId="77777777" w:rsidTr="006C2E80">
        <w:trPr>
          <w:cantSplit/>
          <w:jc w:val="center"/>
        </w:trPr>
        <w:tc>
          <w:tcPr>
            <w:tcW w:w="5029" w:type="dxa"/>
            <w:shd w:val="clear" w:color="auto" w:fill="auto"/>
          </w:tcPr>
          <w:p w14:paraId="4A120A66" w14:textId="32DBDED3" w:rsidR="00F94BED" w:rsidRPr="00AE374A" w:rsidRDefault="002A1FFB" w:rsidP="00C55B1F">
            <w:pPr>
              <w:pStyle w:val="TAL"/>
              <w:rPr>
                <w:rFonts w:eastAsia="Arial"/>
                <w:lang w:val="en-CA"/>
              </w:rPr>
            </w:pPr>
            <w:r w:rsidRPr="00AE374A">
              <w:rPr>
                <w:rFonts w:eastAsia="Batang"/>
                <w:lang w:val="en-CA"/>
              </w:rPr>
              <w:t>Dolby Laboratories Inc.</w:t>
            </w:r>
          </w:p>
        </w:tc>
      </w:tr>
      <w:tr w:rsidR="00D96AF7" w:rsidRPr="00D940C6" w14:paraId="5D4DD751" w14:textId="77777777" w:rsidTr="006C2E80">
        <w:trPr>
          <w:cantSplit/>
          <w:jc w:val="center"/>
        </w:trPr>
        <w:tc>
          <w:tcPr>
            <w:tcW w:w="5029" w:type="dxa"/>
            <w:shd w:val="clear" w:color="auto" w:fill="auto"/>
          </w:tcPr>
          <w:p w14:paraId="5EAAE631" w14:textId="38002037" w:rsidR="00D96AF7" w:rsidRPr="00AE374A" w:rsidRDefault="002A1FFB" w:rsidP="00C55B1F">
            <w:pPr>
              <w:pStyle w:val="TAL"/>
              <w:rPr>
                <w:rFonts w:eastAsia="Arial"/>
                <w:lang w:val="en-CA"/>
              </w:rPr>
            </w:pPr>
            <w:r w:rsidRPr="00AE374A">
              <w:rPr>
                <w:rFonts w:eastAsia="Batang"/>
                <w:lang w:val="en-CA"/>
              </w:rPr>
              <w:t>Fraunhofer HHI</w:t>
            </w:r>
          </w:p>
        </w:tc>
      </w:tr>
      <w:tr w:rsidR="00850F7C" w:rsidRPr="00D940C6" w14:paraId="593D0D36" w14:textId="77777777" w:rsidTr="006C2E80">
        <w:trPr>
          <w:cantSplit/>
          <w:jc w:val="center"/>
        </w:trPr>
        <w:tc>
          <w:tcPr>
            <w:tcW w:w="5029" w:type="dxa"/>
            <w:shd w:val="clear" w:color="auto" w:fill="auto"/>
          </w:tcPr>
          <w:p w14:paraId="38095635" w14:textId="595B0856" w:rsidR="00850F7C" w:rsidRPr="00AE374A" w:rsidRDefault="00C7123C" w:rsidP="00C55B1F">
            <w:pPr>
              <w:pStyle w:val="TAL"/>
              <w:rPr>
                <w:rFonts w:eastAsia="Arial"/>
                <w:lang w:val="en-CA"/>
              </w:rPr>
            </w:pPr>
            <w:r>
              <w:rPr>
                <w:rFonts w:eastAsia="Arial"/>
                <w:lang w:val="en-CA"/>
              </w:rPr>
              <w:t>Nokia</w:t>
            </w:r>
            <w:r w:rsidR="008511B9">
              <w:rPr>
                <w:rFonts w:eastAsia="Arial"/>
                <w:lang w:val="en-CA"/>
              </w:rPr>
              <w:t xml:space="preserve"> </w:t>
            </w:r>
            <w:r w:rsidR="008511B9" w:rsidRPr="008511B9">
              <w:rPr>
                <w:rFonts w:eastAsia="Arial"/>
                <w:lang w:val="en-CA"/>
              </w:rPr>
              <w:t>Corporation</w:t>
            </w:r>
          </w:p>
        </w:tc>
      </w:tr>
      <w:tr w:rsidR="004A5975" w:rsidRPr="00D940C6" w14:paraId="507F325B" w14:textId="77777777" w:rsidTr="006C2E80">
        <w:trPr>
          <w:cantSplit/>
          <w:jc w:val="center"/>
        </w:trPr>
        <w:tc>
          <w:tcPr>
            <w:tcW w:w="5029" w:type="dxa"/>
            <w:shd w:val="clear" w:color="auto" w:fill="auto"/>
          </w:tcPr>
          <w:p w14:paraId="66D9E6FC" w14:textId="75FABFAC" w:rsidR="004A5975" w:rsidRPr="00AE374A" w:rsidRDefault="008511B9" w:rsidP="00C55B1F">
            <w:pPr>
              <w:pStyle w:val="TAL"/>
              <w:rPr>
                <w:rFonts w:eastAsia="Arial"/>
                <w:lang w:val="en-CA"/>
              </w:rPr>
            </w:pPr>
            <w:r w:rsidRPr="008511B9">
              <w:rPr>
                <w:rFonts w:eastAsia="Arial"/>
                <w:lang w:val="en-CA"/>
              </w:rPr>
              <w:t>ATEME</w:t>
            </w:r>
          </w:p>
        </w:tc>
      </w:tr>
      <w:tr w:rsidR="009D638F" w:rsidRPr="00D940C6" w14:paraId="06F048BA" w14:textId="77777777" w:rsidTr="006C2E80">
        <w:trPr>
          <w:cantSplit/>
          <w:jc w:val="center"/>
        </w:trPr>
        <w:tc>
          <w:tcPr>
            <w:tcW w:w="5029" w:type="dxa"/>
            <w:shd w:val="clear" w:color="auto" w:fill="auto"/>
          </w:tcPr>
          <w:p w14:paraId="31A7A1A0" w14:textId="13E4B7C4" w:rsidR="009D638F" w:rsidRPr="00AE374A" w:rsidRDefault="001F3BE4" w:rsidP="00C55B1F">
            <w:pPr>
              <w:pStyle w:val="TAL"/>
              <w:rPr>
                <w:rFonts w:eastAsia="Arial"/>
                <w:lang w:val="en-CA"/>
              </w:rPr>
            </w:pPr>
            <w:r>
              <w:rPr>
                <w:rFonts w:eastAsia="Arial"/>
                <w:lang w:val="en-CA"/>
              </w:rPr>
              <w:t>AT&amp;T</w:t>
            </w:r>
          </w:p>
        </w:tc>
      </w:tr>
      <w:tr w:rsidR="004408DF" w:rsidRPr="00D940C6" w14:paraId="1BAC7519" w14:textId="77777777" w:rsidTr="006C2E80">
        <w:trPr>
          <w:cantSplit/>
          <w:jc w:val="center"/>
        </w:trPr>
        <w:tc>
          <w:tcPr>
            <w:tcW w:w="5029" w:type="dxa"/>
            <w:shd w:val="clear" w:color="auto" w:fill="auto"/>
          </w:tcPr>
          <w:p w14:paraId="0EB04750" w14:textId="30FFDF2C" w:rsidR="004408DF" w:rsidRPr="00AE374A" w:rsidRDefault="004408DF" w:rsidP="00C55B1F">
            <w:pPr>
              <w:pStyle w:val="TAL"/>
              <w:rPr>
                <w:rFonts w:eastAsia="Arial"/>
                <w:lang w:val="en-CA"/>
              </w:rPr>
            </w:pPr>
            <w:proofErr w:type="spellStart"/>
            <w:r w:rsidRPr="00451933">
              <w:rPr>
                <w:rFonts w:eastAsia="Arial"/>
                <w:lang w:val="en-CA"/>
              </w:rPr>
              <w:t>InterDigital</w:t>
            </w:r>
            <w:proofErr w:type="spellEnd"/>
            <w:r w:rsidRPr="00451933">
              <w:rPr>
                <w:rFonts w:eastAsia="Arial"/>
                <w:lang w:val="en-CA"/>
              </w:rPr>
              <w:t xml:space="preserve"> Communications</w:t>
            </w:r>
          </w:p>
        </w:tc>
      </w:tr>
      <w:tr w:rsidR="004408DF" w:rsidRPr="00D940C6" w14:paraId="644A5262" w14:textId="77777777" w:rsidTr="006C2E80">
        <w:trPr>
          <w:cantSplit/>
          <w:jc w:val="center"/>
        </w:trPr>
        <w:tc>
          <w:tcPr>
            <w:tcW w:w="5029" w:type="dxa"/>
            <w:shd w:val="clear" w:color="auto" w:fill="auto"/>
          </w:tcPr>
          <w:p w14:paraId="2BB1EFD4" w14:textId="401DBB3F" w:rsidR="004408DF" w:rsidRPr="00AE374A" w:rsidRDefault="0000754B" w:rsidP="00C55B1F">
            <w:pPr>
              <w:pStyle w:val="TAL"/>
              <w:rPr>
                <w:rFonts w:eastAsia="Arial"/>
                <w:lang w:val="en-CA"/>
              </w:rPr>
            </w:pPr>
            <w:ins w:id="26" w:author="Thomas Stockhammer" w:date="2023-05-26T06:52:00Z">
              <w:r>
                <w:rPr>
                  <w:rFonts w:eastAsia="Arial"/>
                  <w:lang w:val="en-CA"/>
                </w:rPr>
                <w:t>Qualcomm Incorporated</w:t>
              </w:r>
            </w:ins>
          </w:p>
        </w:tc>
      </w:tr>
      <w:tr w:rsidR="004408DF" w:rsidRPr="00D940C6" w14:paraId="53FAE94E" w14:textId="77777777" w:rsidTr="006C2E80">
        <w:trPr>
          <w:cantSplit/>
          <w:jc w:val="center"/>
        </w:trPr>
        <w:tc>
          <w:tcPr>
            <w:tcW w:w="5029" w:type="dxa"/>
            <w:shd w:val="clear" w:color="auto" w:fill="auto"/>
          </w:tcPr>
          <w:p w14:paraId="17F959E8" w14:textId="028A4433" w:rsidR="004408DF" w:rsidRPr="00AE374A" w:rsidRDefault="004408DF" w:rsidP="00C55B1F">
            <w:pPr>
              <w:pStyle w:val="TAL"/>
              <w:rPr>
                <w:rFonts w:eastAsia="Arial"/>
                <w:lang w:val="en-CA"/>
              </w:rPr>
            </w:pPr>
          </w:p>
        </w:tc>
      </w:tr>
      <w:tr w:rsidR="004408DF" w:rsidRPr="00D940C6" w14:paraId="78F28036" w14:textId="77777777" w:rsidTr="006C2E80">
        <w:trPr>
          <w:cantSplit/>
          <w:jc w:val="center"/>
        </w:trPr>
        <w:tc>
          <w:tcPr>
            <w:tcW w:w="5029" w:type="dxa"/>
            <w:shd w:val="clear" w:color="auto" w:fill="auto"/>
          </w:tcPr>
          <w:p w14:paraId="58DEDDDE" w14:textId="0D670A82" w:rsidR="004408DF" w:rsidRPr="00AE374A" w:rsidRDefault="004408DF" w:rsidP="00C55B1F">
            <w:pPr>
              <w:pStyle w:val="TAL"/>
              <w:rPr>
                <w:rFonts w:eastAsia="Arial"/>
                <w:lang w:val="en-CA"/>
              </w:rPr>
            </w:pPr>
          </w:p>
        </w:tc>
      </w:tr>
      <w:tr w:rsidR="004408DF" w:rsidRPr="00D940C6" w14:paraId="673926E9" w14:textId="77777777" w:rsidTr="006C2E80">
        <w:trPr>
          <w:cantSplit/>
          <w:jc w:val="center"/>
        </w:trPr>
        <w:tc>
          <w:tcPr>
            <w:tcW w:w="5029" w:type="dxa"/>
            <w:shd w:val="clear" w:color="auto" w:fill="auto"/>
          </w:tcPr>
          <w:p w14:paraId="5D5A2B3A" w14:textId="05F027BC" w:rsidR="004408DF" w:rsidRPr="00AE374A" w:rsidRDefault="004408DF" w:rsidP="00C55B1F">
            <w:pPr>
              <w:pStyle w:val="TAL"/>
              <w:rPr>
                <w:rFonts w:eastAsia="Arial"/>
                <w:lang w:val="en-CA"/>
              </w:rPr>
            </w:pPr>
          </w:p>
        </w:tc>
      </w:tr>
      <w:tr w:rsidR="004408DF" w:rsidRPr="00D940C6" w:rsidDel="004A5975" w14:paraId="67F0205B" w14:textId="77777777" w:rsidTr="006C2E80">
        <w:trPr>
          <w:cantSplit/>
          <w:jc w:val="center"/>
        </w:trPr>
        <w:tc>
          <w:tcPr>
            <w:tcW w:w="5029" w:type="dxa"/>
            <w:shd w:val="clear" w:color="auto" w:fill="auto"/>
          </w:tcPr>
          <w:p w14:paraId="2573D647" w14:textId="69310C45" w:rsidR="004408DF" w:rsidRPr="00AE374A" w:rsidDel="004A5975" w:rsidRDefault="004408DF" w:rsidP="00C55B1F">
            <w:pPr>
              <w:pStyle w:val="TAL"/>
              <w:rPr>
                <w:rFonts w:eastAsia="Arial"/>
                <w:lang w:val="en-CA"/>
              </w:rPr>
            </w:pPr>
          </w:p>
        </w:tc>
      </w:tr>
      <w:tr w:rsidR="004408DF" w:rsidRPr="00D940C6" w:rsidDel="004A5975" w14:paraId="15B27B57" w14:textId="77777777" w:rsidTr="006C2E80">
        <w:trPr>
          <w:cantSplit/>
          <w:jc w:val="center"/>
        </w:trPr>
        <w:tc>
          <w:tcPr>
            <w:tcW w:w="5029" w:type="dxa"/>
            <w:shd w:val="clear" w:color="auto" w:fill="auto"/>
          </w:tcPr>
          <w:p w14:paraId="39BCA92A" w14:textId="19B09D05" w:rsidR="004408DF" w:rsidRPr="00AE374A" w:rsidRDefault="004408DF" w:rsidP="00C55B1F">
            <w:pPr>
              <w:pStyle w:val="TAL"/>
              <w:rPr>
                <w:rFonts w:eastAsia="Arial"/>
                <w:lang w:val="en-CA"/>
              </w:rPr>
            </w:pPr>
          </w:p>
        </w:tc>
      </w:tr>
    </w:tbl>
    <w:p w14:paraId="2CBA0369" w14:textId="77777777" w:rsidR="00F41A27" w:rsidRPr="00AE374A" w:rsidRDefault="00F41A27" w:rsidP="00C55B1F">
      <w:pPr>
        <w:rPr>
          <w:lang w:val="en-CA"/>
        </w:rPr>
      </w:pPr>
    </w:p>
    <w:sectPr w:rsidR="00F41A27" w:rsidRPr="00AE374A" w:rsidSect="00B14709">
      <w:headerReference w:type="default" r:id="rId18"/>
      <w:footerReference w:type="default" r:id="rId19"/>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Thomas Stockhammer" w:date="2023-05-26T06:50:00Z" w:initials="TS">
    <w:p w14:paraId="62B811C4" w14:textId="77777777" w:rsidR="008052CE" w:rsidRDefault="008052CE" w:rsidP="00C55B1F">
      <w:pPr>
        <w:pStyle w:val="CommentText"/>
      </w:pPr>
      <w:r>
        <w:rPr>
          <w:rStyle w:val="CommentReference"/>
        </w:rPr>
        <w:annotationRef/>
      </w:r>
      <w:r>
        <w:rPr>
          <w:lang w:val="de-DE"/>
        </w:rPr>
        <w:t>This is Thomas personal. I am doubtful for DASH/CMAF streaming, so rather make this more generic</w:t>
      </w:r>
    </w:p>
  </w:comment>
  <w:comment w:id="17" w:author="Thomas Stockhammer" w:date="2023-05-26T06:51:00Z" w:initials="TS">
    <w:p w14:paraId="5F5A1530" w14:textId="77777777" w:rsidR="002D5CEB" w:rsidRDefault="002D5CEB" w:rsidP="00C55B1F">
      <w:pPr>
        <w:pStyle w:val="CommentText"/>
      </w:pPr>
      <w:r>
        <w:rPr>
          <w:rStyle w:val="CommentReference"/>
        </w:rPr>
        <w:annotationRef/>
      </w:r>
      <w:r>
        <w:rPr>
          <w:lang w:val="de-DE"/>
        </w:rPr>
        <w:t>We have not seen any evidence of this and can not co-sign this statements. But if removed, we are happy to co-sign.</w:t>
      </w:r>
    </w:p>
  </w:comment>
  <w:comment w:id="22" w:author="Thomas Stockhammer" w:date="2023-05-26T06:52:00Z" w:initials="TS">
    <w:p w14:paraId="537E8A91" w14:textId="77777777" w:rsidR="001337C6" w:rsidRDefault="001337C6" w:rsidP="00C55B1F">
      <w:pPr>
        <w:pStyle w:val="CommentText"/>
      </w:pPr>
      <w:r>
        <w:rPr>
          <w:rStyle w:val="CommentReference"/>
        </w:rPr>
        <w:annotationRef/>
      </w:r>
      <w:r>
        <w:rPr>
          <w:lang w:val="de-DE"/>
        </w:rPr>
        <w:t>We should not preclude that there will be benefits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B811C4" w15:done="0"/>
  <w15:commentEx w15:paraId="5F5A1530" w15:done="0"/>
  <w15:commentEx w15:paraId="537E8A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AD54C" w16cex:dateUtc="2023-05-26T04:50:00Z"/>
  <w16cex:commentExtensible w16cex:durableId="281AD57C" w16cex:dateUtc="2023-05-26T04:51:00Z"/>
  <w16cex:commentExtensible w16cex:durableId="281AD5A4" w16cex:dateUtc="2023-05-26T0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B811C4" w16cid:durableId="281AD54C"/>
  <w16cid:commentId w16cid:paraId="5F5A1530" w16cid:durableId="281AD57C"/>
  <w16cid:commentId w16cid:paraId="537E8A91" w16cid:durableId="281AD5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CCC23" w14:textId="77777777" w:rsidR="00573032" w:rsidRDefault="00573032" w:rsidP="00C55B1F">
      <w:r>
        <w:separator/>
      </w:r>
    </w:p>
  </w:endnote>
  <w:endnote w:type="continuationSeparator" w:id="0">
    <w:p w14:paraId="43EBE98B" w14:textId="77777777" w:rsidR="00573032" w:rsidRDefault="00573032" w:rsidP="00C55B1F">
      <w:r>
        <w:continuationSeparator/>
      </w:r>
    </w:p>
  </w:endnote>
  <w:endnote w:type="continuationNotice" w:id="1">
    <w:p w14:paraId="4D856F1C" w14:textId="77777777" w:rsidR="00573032" w:rsidRDefault="00573032" w:rsidP="00C55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E9AE" w14:textId="77777777" w:rsidR="00155E2B" w:rsidRDefault="00155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A3810" w14:textId="77777777" w:rsidR="00573032" w:rsidRDefault="00573032" w:rsidP="00C55B1F">
      <w:r>
        <w:separator/>
      </w:r>
    </w:p>
  </w:footnote>
  <w:footnote w:type="continuationSeparator" w:id="0">
    <w:p w14:paraId="72E416C6" w14:textId="77777777" w:rsidR="00573032" w:rsidRDefault="00573032" w:rsidP="00C55B1F">
      <w:r>
        <w:continuationSeparator/>
      </w:r>
    </w:p>
  </w:footnote>
  <w:footnote w:type="continuationNotice" w:id="1">
    <w:p w14:paraId="4F1AD261" w14:textId="77777777" w:rsidR="00573032" w:rsidRDefault="00573032" w:rsidP="00C55B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177C" w14:textId="77777777" w:rsidR="00155E2B" w:rsidRDefault="00155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216AD0"/>
    <w:multiLevelType w:val="hybridMultilevel"/>
    <w:tmpl w:val="6C1258B8"/>
    <w:lvl w:ilvl="0" w:tplc="516867F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7289B"/>
    <w:multiLevelType w:val="hybridMultilevel"/>
    <w:tmpl w:val="77046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A5981"/>
    <w:multiLevelType w:val="multilevel"/>
    <w:tmpl w:val="1D3E21DE"/>
    <w:styleLink w:val="CurrentList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CEC6D29"/>
    <w:multiLevelType w:val="hybridMultilevel"/>
    <w:tmpl w:val="5DCE2E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8A0427"/>
    <w:multiLevelType w:val="hybridMultilevel"/>
    <w:tmpl w:val="72EC6A4C"/>
    <w:lvl w:ilvl="0" w:tplc="CF3A63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E3E20"/>
    <w:multiLevelType w:val="hybridMultilevel"/>
    <w:tmpl w:val="21808A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5F7821"/>
    <w:multiLevelType w:val="hybridMultilevel"/>
    <w:tmpl w:val="C3BEFC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DC7EC5"/>
    <w:multiLevelType w:val="hybridMultilevel"/>
    <w:tmpl w:val="B5A86A66"/>
    <w:lvl w:ilvl="0" w:tplc="F676920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CD277A"/>
    <w:multiLevelType w:val="hybridMultilevel"/>
    <w:tmpl w:val="37A29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0F7CF1"/>
    <w:multiLevelType w:val="hybridMultilevel"/>
    <w:tmpl w:val="10342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D4ADD"/>
    <w:multiLevelType w:val="hybridMultilevel"/>
    <w:tmpl w:val="6C0C9260"/>
    <w:lvl w:ilvl="0" w:tplc="CF3A6372">
      <w:start w:val="3"/>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7" w15:restartNumberingAfterBreak="0">
    <w:nsid w:val="3B1A0F76"/>
    <w:multiLevelType w:val="multilevel"/>
    <w:tmpl w:val="E244F29E"/>
    <w:styleLink w:val="CurrentList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B4D3E74"/>
    <w:multiLevelType w:val="hybridMultilevel"/>
    <w:tmpl w:val="71D8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247C9"/>
    <w:multiLevelType w:val="hybridMultilevel"/>
    <w:tmpl w:val="5B460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F02F68"/>
    <w:multiLevelType w:val="hybridMultilevel"/>
    <w:tmpl w:val="A7E82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2F2CE3"/>
    <w:multiLevelType w:val="multilevel"/>
    <w:tmpl w:val="8A7AE37C"/>
    <w:styleLink w:val="CurrentList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23" w15:restartNumberingAfterBreak="0">
    <w:nsid w:val="5BCC641F"/>
    <w:multiLevelType w:val="hybridMultilevel"/>
    <w:tmpl w:val="04C43B2E"/>
    <w:lvl w:ilvl="0" w:tplc="2D8002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25" w15:restartNumberingAfterBreak="0">
    <w:nsid w:val="69413D95"/>
    <w:multiLevelType w:val="hybridMultilevel"/>
    <w:tmpl w:val="71A66D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1860965776">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45973551">
    <w:abstractNumId w:val="24"/>
  </w:num>
  <w:num w:numId="3" w16cid:durableId="1831947274">
    <w:abstractNumId w:val="22"/>
  </w:num>
  <w:num w:numId="4" w16cid:durableId="677464978">
    <w:abstractNumId w:val="16"/>
  </w:num>
  <w:num w:numId="5" w16cid:durableId="158619698">
    <w:abstractNumId w:val="27"/>
  </w:num>
  <w:num w:numId="6" w16cid:durableId="1047143095">
    <w:abstractNumId w:val="26"/>
  </w:num>
  <w:num w:numId="7" w16cid:durableId="1124734242">
    <w:abstractNumId w:val="14"/>
  </w:num>
  <w:num w:numId="8" w16cid:durableId="886574174">
    <w:abstractNumId w:val="2"/>
  </w:num>
  <w:num w:numId="9" w16cid:durableId="711853733">
    <w:abstractNumId w:val="1"/>
  </w:num>
  <w:num w:numId="10" w16cid:durableId="1135296083">
    <w:abstractNumId w:val="0"/>
  </w:num>
  <w:num w:numId="11" w16cid:durableId="391000369">
    <w:abstractNumId w:val="8"/>
  </w:num>
  <w:num w:numId="12" w16cid:durableId="368724642">
    <w:abstractNumId w:val="4"/>
  </w:num>
  <w:num w:numId="13" w16cid:durableId="1553158028">
    <w:abstractNumId w:val="15"/>
  </w:num>
  <w:num w:numId="14" w16cid:durableId="2119712555">
    <w:abstractNumId w:val="12"/>
  </w:num>
  <w:num w:numId="15" w16cid:durableId="630941079">
    <w:abstractNumId w:val="23"/>
  </w:num>
  <w:num w:numId="16" w16cid:durableId="842277940">
    <w:abstractNumId w:val="5"/>
  </w:num>
  <w:num w:numId="17" w16cid:durableId="1837916439">
    <w:abstractNumId w:val="11"/>
  </w:num>
  <w:num w:numId="18" w16cid:durableId="1365209682">
    <w:abstractNumId w:val="7"/>
  </w:num>
  <w:num w:numId="19" w16cid:durableId="977295876">
    <w:abstractNumId w:val="10"/>
  </w:num>
  <w:num w:numId="20" w16cid:durableId="689069422">
    <w:abstractNumId w:val="13"/>
  </w:num>
  <w:num w:numId="21" w16cid:durableId="1756128154">
    <w:abstractNumId w:val="25"/>
  </w:num>
  <w:num w:numId="22" w16cid:durableId="1155493132">
    <w:abstractNumId w:val="19"/>
  </w:num>
  <w:num w:numId="23" w16cid:durableId="628585007">
    <w:abstractNumId w:val="20"/>
  </w:num>
  <w:num w:numId="24" w16cid:durableId="233589771">
    <w:abstractNumId w:val="9"/>
  </w:num>
  <w:num w:numId="25" w16cid:durableId="810749415">
    <w:abstractNumId w:val="21"/>
  </w:num>
  <w:num w:numId="26" w16cid:durableId="1385913210">
    <w:abstractNumId w:val="17"/>
  </w:num>
  <w:num w:numId="27" w16cid:durableId="13381304">
    <w:abstractNumId w:val="6"/>
  </w:num>
  <w:num w:numId="28" w16cid:durableId="143644313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qar Zia">
    <w15:presenceInfo w15:providerId="AD" w15:userId="S::waqar_zia@apple.com::ec76eebf-f5bf-47c9-a356-21204fb48a5d"/>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8D"/>
    <w:rsid w:val="000031A8"/>
    <w:rsid w:val="000034D5"/>
    <w:rsid w:val="00003B9A"/>
    <w:rsid w:val="00006EF7"/>
    <w:rsid w:val="0000754B"/>
    <w:rsid w:val="000076B7"/>
    <w:rsid w:val="00011074"/>
    <w:rsid w:val="0001220A"/>
    <w:rsid w:val="000132D1"/>
    <w:rsid w:val="00015C0F"/>
    <w:rsid w:val="00016E0A"/>
    <w:rsid w:val="0001727B"/>
    <w:rsid w:val="000205C5"/>
    <w:rsid w:val="0002165F"/>
    <w:rsid w:val="00025316"/>
    <w:rsid w:val="00030BF3"/>
    <w:rsid w:val="00034489"/>
    <w:rsid w:val="00034570"/>
    <w:rsid w:val="00037C06"/>
    <w:rsid w:val="00044DAE"/>
    <w:rsid w:val="00052BF8"/>
    <w:rsid w:val="00052FC7"/>
    <w:rsid w:val="00055413"/>
    <w:rsid w:val="00057116"/>
    <w:rsid w:val="000613E0"/>
    <w:rsid w:val="00062C67"/>
    <w:rsid w:val="00062F12"/>
    <w:rsid w:val="00064CB2"/>
    <w:rsid w:val="00066954"/>
    <w:rsid w:val="00067741"/>
    <w:rsid w:val="00071E62"/>
    <w:rsid w:val="00072A56"/>
    <w:rsid w:val="00073C4E"/>
    <w:rsid w:val="00074898"/>
    <w:rsid w:val="00075D4E"/>
    <w:rsid w:val="00082CCB"/>
    <w:rsid w:val="000933C8"/>
    <w:rsid w:val="00097F2D"/>
    <w:rsid w:val="000A197B"/>
    <w:rsid w:val="000A3125"/>
    <w:rsid w:val="000A353A"/>
    <w:rsid w:val="000B0519"/>
    <w:rsid w:val="000B1ABD"/>
    <w:rsid w:val="000B61FD"/>
    <w:rsid w:val="000B7D1C"/>
    <w:rsid w:val="000C0BF7"/>
    <w:rsid w:val="000C1D6D"/>
    <w:rsid w:val="000C5FE3"/>
    <w:rsid w:val="000C6401"/>
    <w:rsid w:val="000D122A"/>
    <w:rsid w:val="000D5BD5"/>
    <w:rsid w:val="000E00DB"/>
    <w:rsid w:val="000E3677"/>
    <w:rsid w:val="000E55AD"/>
    <w:rsid w:val="000E6191"/>
    <w:rsid w:val="000E630D"/>
    <w:rsid w:val="000E7972"/>
    <w:rsid w:val="000F0B10"/>
    <w:rsid w:val="000F440F"/>
    <w:rsid w:val="000F71DB"/>
    <w:rsid w:val="001001BD"/>
    <w:rsid w:val="00102222"/>
    <w:rsid w:val="00104753"/>
    <w:rsid w:val="00112900"/>
    <w:rsid w:val="00120541"/>
    <w:rsid w:val="001211F3"/>
    <w:rsid w:val="00121FFD"/>
    <w:rsid w:val="00127B5D"/>
    <w:rsid w:val="001337C6"/>
    <w:rsid w:val="00133B51"/>
    <w:rsid w:val="00140FAE"/>
    <w:rsid w:val="00142973"/>
    <w:rsid w:val="0014458C"/>
    <w:rsid w:val="00146A5C"/>
    <w:rsid w:val="0014705C"/>
    <w:rsid w:val="00152886"/>
    <w:rsid w:val="00154C6E"/>
    <w:rsid w:val="00155E2B"/>
    <w:rsid w:val="00156667"/>
    <w:rsid w:val="001642ED"/>
    <w:rsid w:val="00167435"/>
    <w:rsid w:val="0017099E"/>
    <w:rsid w:val="00171925"/>
    <w:rsid w:val="00173330"/>
    <w:rsid w:val="00173998"/>
    <w:rsid w:val="00174617"/>
    <w:rsid w:val="001759A7"/>
    <w:rsid w:val="00177556"/>
    <w:rsid w:val="001804B7"/>
    <w:rsid w:val="00183CF2"/>
    <w:rsid w:val="00186341"/>
    <w:rsid w:val="00187849"/>
    <w:rsid w:val="001907EF"/>
    <w:rsid w:val="0019362F"/>
    <w:rsid w:val="001A4192"/>
    <w:rsid w:val="001A6312"/>
    <w:rsid w:val="001A7910"/>
    <w:rsid w:val="001B38D0"/>
    <w:rsid w:val="001B74D8"/>
    <w:rsid w:val="001C305B"/>
    <w:rsid w:val="001C3436"/>
    <w:rsid w:val="001C5C86"/>
    <w:rsid w:val="001C718D"/>
    <w:rsid w:val="001E0FB3"/>
    <w:rsid w:val="001E14C4"/>
    <w:rsid w:val="001E5A47"/>
    <w:rsid w:val="001F3BE4"/>
    <w:rsid w:val="001F7D5F"/>
    <w:rsid w:val="001F7EB4"/>
    <w:rsid w:val="002000C2"/>
    <w:rsid w:val="00202AA2"/>
    <w:rsid w:val="00205F25"/>
    <w:rsid w:val="002068C7"/>
    <w:rsid w:val="00207249"/>
    <w:rsid w:val="00207DEA"/>
    <w:rsid w:val="002178AC"/>
    <w:rsid w:val="00217AC1"/>
    <w:rsid w:val="00221B1E"/>
    <w:rsid w:val="00231D3F"/>
    <w:rsid w:val="00233293"/>
    <w:rsid w:val="00240DCD"/>
    <w:rsid w:val="002420B3"/>
    <w:rsid w:val="002437EC"/>
    <w:rsid w:val="002444D9"/>
    <w:rsid w:val="00246DD7"/>
    <w:rsid w:val="0024786B"/>
    <w:rsid w:val="00251D80"/>
    <w:rsid w:val="00252A27"/>
    <w:rsid w:val="0025404C"/>
    <w:rsid w:val="00254FB5"/>
    <w:rsid w:val="00255028"/>
    <w:rsid w:val="00261494"/>
    <w:rsid w:val="002640E5"/>
    <w:rsid w:val="0026436F"/>
    <w:rsid w:val="00265F09"/>
    <w:rsid w:val="0026606E"/>
    <w:rsid w:val="002761C1"/>
    <w:rsid w:val="00276403"/>
    <w:rsid w:val="00283472"/>
    <w:rsid w:val="00283AA2"/>
    <w:rsid w:val="00290FA4"/>
    <w:rsid w:val="0029445F"/>
    <w:rsid w:val="002944FD"/>
    <w:rsid w:val="002A1FFB"/>
    <w:rsid w:val="002A4C0C"/>
    <w:rsid w:val="002A74E8"/>
    <w:rsid w:val="002C0DFC"/>
    <w:rsid w:val="002C1656"/>
    <w:rsid w:val="002C1C50"/>
    <w:rsid w:val="002C35D8"/>
    <w:rsid w:val="002D331E"/>
    <w:rsid w:val="002D5CEB"/>
    <w:rsid w:val="002E6A7D"/>
    <w:rsid w:val="002E7A9E"/>
    <w:rsid w:val="002F21D5"/>
    <w:rsid w:val="002F3A3F"/>
    <w:rsid w:val="002F3C41"/>
    <w:rsid w:val="002F4E7F"/>
    <w:rsid w:val="002F60BB"/>
    <w:rsid w:val="002F6C5C"/>
    <w:rsid w:val="002F7683"/>
    <w:rsid w:val="0030045C"/>
    <w:rsid w:val="00300D1B"/>
    <w:rsid w:val="003065F1"/>
    <w:rsid w:val="003159A5"/>
    <w:rsid w:val="0032031B"/>
    <w:rsid w:val="003205AD"/>
    <w:rsid w:val="00320936"/>
    <w:rsid w:val="00321FF1"/>
    <w:rsid w:val="00323E94"/>
    <w:rsid w:val="003259F2"/>
    <w:rsid w:val="0033027D"/>
    <w:rsid w:val="003343D8"/>
    <w:rsid w:val="00335107"/>
    <w:rsid w:val="00335671"/>
    <w:rsid w:val="00335FB2"/>
    <w:rsid w:val="00344158"/>
    <w:rsid w:val="00345E16"/>
    <w:rsid w:val="00347B74"/>
    <w:rsid w:val="00355CB6"/>
    <w:rsid w:val="003642EE"/>
    <w:rsid w:val="00366257"/>
    <w:rsid w:val="00370F0F"/>
    <w:rsid w:val="0037198B"/>
    <w:rsid w:val="0037712E"/>
    <w:rsid w:val="00377C22"/>
    <w:rsid w:val="00382C02"/>
    <w:rsid w:val="0038516D"/>
    <w:rsid w:val="00385283"/>
    <w:rsid w:val="003869D7"/>
    <w:rsid w:val="003919B3"/>
    <w:rsid w:val="00391E10"/>
    <w:rsid w:val="00392A27"/>
    <w:rsid w:val="0039792F"/>
    <w:rsid w:val="003A08AA"/>
    <w:rsid w:val="003A1EB0"/>
    <w:rsid w:val="003A6FFF"/>
    <w:rsid w:val="003A7C8A"/>
    <w:rsid w:val="003B26C1"/>
    <w:rsid w:val="003C0AE4"/>
    <w:rsid w:val="003C0F14"/>
    <w:rsid w:val="003C23AB"/>
    <w:rsid w:val="003C2DA6"/>
    <w:rsid w:val="003C6DA6"/>
    <w:rsid w:val="003D2781"/>
    <w:rsid w:val="003D62A9"/>
    <w:rsid w:val="003D7E29"/>
    <w:rsid w:val="003E05E0"/>
    <w:rsid w:val="003E70F6"/>
    <w:rsid w:val="003E76C3"/>
    <w:rsid w:val="003F04C7"/>
    <w:rsid w:val="003F07D4"/>
    <w:rsid w:val="003F268E"/>
    <w:rsid w:val="003F403A"/>
    <w:rsid w:val="003F6E44"/>
    <w:rsid w:val="003F7142"/>
    <w:rsid w:val="003F7B3D"/>
    <w:rsid w:val="0040189F"/>
    <w:rsid w:val="004114C3"/>
    <w:rsid w:val="00411698"/>
    <w:rsid w:val="00413F29"/>
    <w:rsid w:val="00414164"/>
    <w:rsid w:val="00416AC7"/>
    <w:rsid w:val="0041789B"/>
    <w:rsid w:val="00422E3B"/>
    <w:rsid w:val="004260A5"/>
    <w:rsid w:val="0042781D"/>
    <w:rsid w:val="00432283"/>
    <w:rsid w:val="00434796"/>
    <w:rsid w:val="004355D8"/>
    <w:rsid w:val="0043745F"/>
    <w:rsid w:val="00437F58"/>
    <w:rsid w:val="0044029F"/>
    <w:rsid w:val="004408DF"/>
    <w:rsid w:val="00440BC9"/>
    <w:rsid w:val="00441068"/>
    <w:rsid w:val="004436CC"/>
    <w:rsid w:val="004464C0"/>
    <w:rsid w:val="00454609"/>
    <w:rsid w:val="00455DE4"/>
    <w:rsid w:val="00456A0E"/>
    <w:rsid w:val="00460129"/>
    <w:rsid w:val="00471ED9"/>
    <w:rsid w:val="0047360D"/>
    <w:rsid w:val="004749BC"/>
    <w:rsid w:val="0048267C"/>
    <w:rsid w:val="004876B9"/>
    <w:rsid w:val="00493A79"/>
    <w:rsid w:val="00495840"/>
    <w:rsid w:val="004A40BE"/>
    <w:rsid w:val="004A5975"/>
    <w:rsid w:val="004A61A1"/>
    <w:rsid w:val="004A6A60"/>
    <w:rsid w:val="004B5B93"/>
    <w:rsid w:val="004C19AD"/>
    <w:rsid w:val="004C634D"/>
    <w:rsid w:val="004D0B36"/>
    <w:rsid w:val="004D24B9"/>
    <w:rsid w:val="004D7E67"/>
    <w:rsid w:val="004E23C2"/>
    <w:rsid w:val="004E2CE2"/>
    <w:rsid w:val="004E313F"/>
    <w:rsid w:val="004E3F8D"/>
    <w:rsid w:val="004E5172"/>
    <w:rsid w:val="004E6F8A"/>
    <w:rsid w:val="00502CD2"/>
    <w:rsid w:val="00504E33"/>
    <w:rsid w:val="00506F48"/>
    <w:rsid w:val="00510F1E"/>
    <w:rsid w:val="005136BB"/>
    <w:rsid w:val="00525644"/>
    <w:rsid w:val="005403A9"/>
    <w:rsid w:val="00541BDD"/>
    <w:rsid w:val="0054287C"/>
    <w:rsid w:val="0055216E"/>
    <w:rsid w:val="00552C2C"/>
    <w:rsid w:val="00553698"/>
    <w:rsid w:val="0055509A"/>
    <w:rsid w:val="005555B7"/>
    <w:rsid w:val="005561E5"/>
    <w:rsid w:val="005562A8"/>
    <w:rsid w:val="005573BB"/>
    <w:rsid w:val="00557B2E"/>
    <w:rsid w:val="00561267"/>
    <w:rsid w:val="00571E3F"/>
    <w:rsid w:val="00572474"/>
    <w:rsid w:val="00573032"/>
    <w:rsid w:val="00574059"/>
    <w:rsid w:val="00574FC7"/>
    <w:rsid w:val="00584AC6"/>
    <w:rsid w:val="00586951"/>
    <w:rsid w:val="00590087"/>
    <w:rsid w:val="0059416F"/>
    <w:rsid w:val="005A032D"/>
    <w:rsid w:val="005A1103"/>
    <w:rsid w:val="005A3AA5"/>
    <w:rsid w:val="005A3D4D"/>
    <w:rsid w:val="005A7577"/>
    <w:rsid w:val="005C29F7"/>
    <w:rsid w:val="005C3932"/>
    <w:rsid w:val="005C4F58"/>
    <w:rsid w:val="005C5E8D"/>
    <w:rsid w:val="005C78F2"/>
    <w:rsid w:val="005D057C"/>
    <w:rsid w:val="005D3FEC"/>
    <w:rsid w:val="005D44BE"/>
    <w:rsid w:val="005E088B"/>
    <w:rsid w:val="005E3007"/>
    <w:rsid w:val="005F12F8"/>
    <w:rsid w:val="005F74CD"/>
    <w:rsid w:val="006011CB"/>
    <w:rsid w:val="00610517"/>
    <w:rsid w:val="00610B36"/>
    <w:rsid w:val="00611EC4"/>
    <w:rsid w:val="00612542"/>
    <w:rsid w:val="006130EE"/>
    <w:rsid w:val="006146D2"/>
    <w:rsid w:val="00620B3F"/>
    <w:rsid w:val="006239E7"/>
    <w:rsid w:val="006254C4"/>
    <w:rsid w:val="006313CC"/>
    <w:rsid w:val="006323BE"/>
    <w:rsid w:val="00632857"/>
    <w:rsid w:val="006418C6"/>
    <w:rsid w:val="00641ED8"/>
    <w:rsid w:val="006470C6"/>
    <w:rsid w:val="00647D11"/>
    <w:rsid w:val="00651D5F"/>
    <w:rsid w:val="00654893"/>
    <w:rsid w:val="00656AF3"/>
    <w:rsid w:val="00662741"/>
    <w:rsid w:val="006633A4"/>
    <w:rsid w:val="00667DD2"/>
    <w:rsid w:val="00671241"/>
    <w:rsid w:val="00671BBB"/>
    <w:rsid w:val="00674638"/>
    <w:rsid w:val="006758B0"/>
    <w:rsid w:val="006761E1"/>
    <w:rsid w:val="00680B78"/>
    <w:rsid w:val="00682237"/>
    <w:rsid w:val="00684110"/>
    <w:rsid w:val="0068793D"/>
    <w:rsid w:val="00687FB2"/>
    <w:rsid w:val="00694A88"/>
    <w:rsid w:val="00696B93"/>
    <w:rsid w:val="006A0EF8"/>
    <w:rsid w:val="006A2858"/>
    <w:rsid w:val="006A45BA"/>
    <w:rsid w:val="006A51F2"/>
    <w:rsid w:val="006A7805"/>
    <w:rsid w:val="006B4280"/>
    <w:rsid w:val="006B4B1C"/>
    <w:rsid w:val="006C2E80"/>
    <w:rsid w:val="006C3702"/>
    <w:rsid w:val="006C438B"/>
    <w:rsid w:val="006C4991"/>
    <w:rsid w:val="006C75F7"/>
    <w:rsid w:val="006D40D6"/>
    <w:rsid w:val="006E0F19"/>
    <w:rsid w:val="006E1FDA"/>
    <w:rsid w:val="006E5E87"/>
    <w:rsid w:val="006F0B7F"/>
    <w:rsid w:val="006F1A44"/>
    <w:rsid w:val="006F1C8F"/>
    <w:rsid w:val="00700708"/>
    <w:rsid w:val="00701307"/>
    <w:rsid w:val="00706A1A"/>
    <w:rsid w:val="00707673"/>
    <w:rsid w:val="00711A6E"/>
    <w:rsid w:val="00712C7C"/>
    <w:rsid w:val="007156E3"/>
    <w:rsid w:val="007162BE"/>
    <w:rsid w:val="00721122"/>
    <w:rsid w:val="00722267"/>
    <w:rsid w:val="007250B9"/>
    <w:rsid w:val="00731FA3"/>
    <w:rsid w:val="00734C61"/>
    <w:rsid w:val="00741B39"/>
    <w:rsid w:val="00743FC9"/>
    <w:rsid w:val="00746F46"/>
    <w:rsid w:val="0075252A"/>
    <w:rsid w:val="00752F5F"/>
    <w:rsid w:val="00756039"/>
    <w:rsid w:val="00764B84"/>
    <w:rsid w:val="00765028"/>
    <w:rsid w:val="00765F6B"/>
    <w:rsid w:val="00771002"/>
    <w:rsid w:val="0078034D"/>
    <w:rsid w:val="00781B9C"/>
    <w:rsid w:val="00790BCC"/>
    <w:rsid w:val="00791CDB"/>
    <w:rsid w:val="00795CEE"/>
    <w:rsid w:val="00796F94"/>
    <w:rsid w:val="007974F5"/>
    <w:rsid w:val="007A5AA5"/>
    <w:rsid w:val="007A6136"/>
    <w:rsid w:val="007B0F49"/>
    <w:rsid w:val="007B17A7"/>
    <w:rsid w:val="007B6BFD"/>
    <w:rsid w:val="007C2274"/>
    <w:rsid w:val="007C2E93"/>
    <w:rsid w:val="007C6456"/>
    <w:rsid w:val="007C7E14"/>
    <w:rsid w:val="007D03D2"/>
    <w:rsid w:val="007D1AB2"/>
    <w:rsid w:val="007D36CF"/>
    <w:rsid w:val="007D3E29"/>
    <w:rsid w:val="007D58F1"/>
    <w:rsid w:val="007E5439"/>
    <w:rsid w:val="007F04CE"/>
    <w:rsid w:val="007F196F"/>
    <w:rsid w:val="007F522E"/>
    <w:rsid w:val="007F7421"/>
    <w:rsid w:val="00801DFD"/>
    <w:rsid w:val="00801F7F"/>
    <w:rsid w:val="0080428C"/>
    <w:rsid w:val="00804F3C"/>
    <w:rsid w:val="008052CE"/>
    <w:rsid w:val="00813974"/>
    <w:rsid w:val="00813C1F"/>
    <w:rsid w:val="008146A2"/>
    <w:rsid w:val="0081587D"/>
    <w:rsid w:val="00822F2B"/>
    <w:rsid w:val="008311F1"/>
    <w:rsid w:val="008338C2"/>
    <w:rsid w:val="00834A60"/>
    <w:rsid w:val="008362B1"/>
    <w:rsid w:val="00837BCD"/>
    <w:rsid w:val="00847B88"/>
    <w:rsid w:val="00850175"/>
    <w:rsid w:val="00850F7C"/>
    <w:rsid w:val="008511B9"/>
    <w:rsid w:val="008530C9"/>
    <w:rsid w:val="0085530D"/>
    <w:rsid w:val="00863E89"/>
    <w:rsid w:val="00864607"/>
    <w:rsid w:val="00872B3B"/>
    <w:rsid w:val="008730F0"/>
    <w:rsid w:val="00875D7C"/>
    <w:rsid w:val="00876649"/>
    <w:rsid w:val="008777BB"/>
    <w:rsid w:val="00881131"/>
    <w:rsid w:val="0088222A"/>
    <w:rsid w:val="008835FC"/>
    <w:rsid w:val="00885711"/>
    <w:rsid w:val="00885D37"/>
    <w:rsid w:val="0088724B"/>
    <w:rsid w:val="008876A8"/>
    <w:rsid w:val="00887C45"/>
    <w:rsid w:val="008901F6"/>
    <w:rsid w:val="00894033"/>
    <w:rsid w:val="00896C03"/>
    <w:rsid w:val="008A0EA1"/>
    <w:rsid w:val="008A3782"/>
    <w:rsid w:val="008A495D"/>
    <w:rsid w:val="008A76FD"/>
    <w:rsid w:val="008A7A1A"/>
    <w:rsid w:val="008B114B"/>
    <w:rsid w:val="008B2D09"/>
    <w:rsid w:val="008B519F"/>
    <w:rsid w:val="008C0DEA"/>
    <w:rsid w:val="008C0E78"/>
    <w:rsid w:val="008C537F"/>
    <w:rsid w:val="008D17FE"/>
    <w:rsid w:val="008D2C36"/>
    <w:rsid w:val="008D32A3"/>
    <w:rsid w:val="008D5DBB"/>
    <w:rsid w:val="008D658B"/>
    <w:rsid w:val="008E4191"/>
    <w:rsid w:val="008F33A2"/>
    <w:rsid w:val="00902520"/>
    <w:rsid w:val="0092283E"/>
    <w:rsid w:val="00922FCB"/>
    <w:rsid w:val="00925CB3"/>
    <w:rsid w:val="00935CB0"/>
    <w:rsid w:val="009378D4"/>
    <w:rsid w:val="00937C6F"/>
    <w:rsid w:val="00941C35"/>
    <w:rsid w:val="009428A9"/>
    <w:rsid w:val="009437A2"/>
    <w:rsid w:val="009446BB"/>
    <w:rsid w:val="00944B28"/>
    <w:rsid w:val="00947C06"/>
    <w:rsid w:val="0095500B"/>
    <w:rsid w:val="00957689"/>
    <w:rsid w:val="00967838"/>
    <w:rsid w:val="00971365"/>
    <w:rsid w:val="00976D22"/>
    <w:rsid w:val="009802E7"/>
    <w:rsid w:val="00980CE2"/>
    <w:rsid w:val="009822EC"/>
    <w:rsid w:val="00982ABF"/>
    <w:rsid w:val="00982BE5"/>
    <w:rsid w:val="00982CD6"/>
    <w:rsid w:val="00985B73"/>
    <w:rsid w:val="009870A7"/>
    <w:rsid w:val="00992266"/>
    <w:rsid w:val="00993D00"/>
    <w:rsid w:val="00994A54"/>
    <w:rsid w:val="0099770D"/>
    <w:rsid w:val="009A0B51"/>
    <w:rsid w:val="009A3BC4"/>
    <w:rsid w:val="009A527F"/>
    <w:rsid w:val="009A6092"/>
    <w:rsid w:val="009B1936"/>
    <w:rsid w:val="009B32AE"/>
    <w:rsid w:val="009B4809"/>
    <w:rsid w:val="009B493F"/>
    <w:rsid w:val="009B5895"/>
    <w:rsid w:val="009B641C"/>
    <w:rsid w:val="009C2977"/>
    <w:rsid w:val="009C2DCC"/>
    <w:rsid w:val="009C7C34"/>
    <w:rsid w:val="009D3490"/>
    <w:rsid w:val="009D5357"/>
    <w:rsid w:val="009D638F"/>
    <w:rsid w:val="009D793F"/>
    <w:rsid w:val="009E6C21"/>
    <w:rsid w:val="009F587E"/>
    <w:rsid w:val="009F5ECF"/>
    <w:rsid w:val="009F7959"/>
    <w:rsid w:val="00A01CFF"/>
    <w:rsid w:val="00A10539"/>
    <w:rsid w:val="00A1453C"/>
    <w:rsid w:val="00A15763"/>
    <w:rsid w:val="00A16C90"/>
    <w:rsid w:val="00A226C6"/>
    <w:rsid w:val="00A2359D"/>
    <w:rsid w:val="00A2435B"/>
    <w:rsid w:val="00A27912"/>
    <w:rsid w:val="00A32FE1"/>
    <w:rsid w:val="00A338A3"/>
    <w:rsid w:val="00A339CF"/>
    <w:rsid w:val="00A35110"/>
    <w:rsid w:val="00A36378"/>
    <w:rsid w:val="00A40015"/>
    <w:rsid w:val="00A41056"/>
    <w:rsid w:val="00A44589"/>
    <w:rsid w:val="00A47445"/>
    <w:rsid w:val="00A5725F"/>
    <w:rsid w:val="00A60663"/>
    <w:rsid w:val="00A652FB"/>
    <w:rsid w:val="00A6656B"/>
    <w:rsid w:val="00A70E1E"/>
    <w:rsid w:val="00A73257"/>
    <w:rsid w:val="00A9081F"/>
    <w:rsid w:val="00A91106"/>
    <w:rsid w:val="00A9188C"/>
    <w:rsid w:val="00A9522F"/>
    <w:rsid w:val="00A97002"/>
    <w:rsid w:val="00A9708F"/>
    <w:rsid w:val="00A97A52"/>
    <w:rsid w:val="00AA0D6A"/>
    <w:rsid w:val="00AA46B8"/>
    <w:rsid w:val="00AA4F27"/>
    <w:rsid w:val="00AA66AC"/>
    <w:rsid w:val="00AB4AB3"/>
    <w:rsid w:val="00AB58BF"/>
    <w:rsid w:val="00AC0D18"/>
    <w:rsid w:val="00AC36FD"/>
    <w:rsid w:val="00AC451A"/>
    <w:rsid w:val="00AC467B"/>
    <w:rsid w:val="00AC4E08"/>
    <w:rsid w:val="00AC5EAD"/>
    <w:rsid w:val="00AC6AE6"/>
    <w:rsid w:val="00AD0751"/>
    <w:rsid w:val="00AD77C4"/>
    <w:rsid w:val="00AE25BF"/>
    <w:rsid w:val="00AE374A"/>
    <w:rsid w:val="00AE6C76"/>
    <w:rsid w:val="00AF00F9"/>
    <w:rsid w:val="00AF0C13"/>
    <w:rsid w:val="00AF1ABE"/>
    <w:rsid w:val="00B03AE0"/>
    <w:rsid w:val="00B03AF5"/>
    <w:rsid w:val="00B03C01"/>
    <w:rsid w:val="00B057CF"/>
    <w:rsid w:val="00B06B72"/>
    <w:rsid w:val="00B078D6"/>
    <w:rsid w:val="00B1248D"/>
    <w:rsid w:val="00B14709"/>
    <w:rsid w:val="00B2117A"/>
    <w:rsid w:val="00B2743D"/>
    <w:rsid w:val="00B30141"/>
    <w:rsid w:val="00B3015C"/>
    <w:rsid w:val="00B31CCB"/>
    <w:rsid w:val="00B344D8"/>
    <w:rsid w:val="00B54D0E"/>
    <w:rsid w:val="00B567D1"/>
    <w:rsid w:val="00B65292"/>
    <w:rsid w:val="00B73B4C"/>
    <w:rsid w:val="00B73F75"/>
    <w:rsid w:val="00B8483E"/>
    <w:rsid w:val="00B87804"/>
    <w:rsid w:val="00B946CD"/>
    <w:rsid w:val="00B96481"/>
    <w:rsid w:val="00BA107D"/>
    <w:rsid w:val="00BA3A53"/>
    <w:rsid w:val="00BA3C54"/>
    <w:rsid w:val="00BA3EDB"/>
    <w:rsid w:val="00BA4095"/>
    <w:rsid w:val="00BA5B43"/>
    <w:rsid w:val="00BB05F1"/>
    <w:rsid w:val="00BB5EBF"/>
    <w:rsid w:val="00BC0977"/>
    <w:rsid w:val="00BC1056"/>
    <w:rsid w:val="00BC3BFE"/>
    <w:rsid w:val="00BC642A"/>
    <w:rsid w:val="00BC69E5"/>
    <w:rsid w:val="00BD4BF6"/>
    <w:rsid w:val="00BE02F3"/>
    <w:rsid w:val="00BE1B8F"/>
    <w:rsid w:val="00BE3A6D"/>
    <w:rsid w:val="00BE51C2"/>
    <w:rsid w:val="00BE7045"/>
    <w:rsid w:val="00BF4976"/>
    <w:rsid w:val="00BF792E"/>
    <w:rsid w:val="00BF7C9D"/>
    <w:rsid w:val="00C00D3C"/>
    <w:rsid w:val="00C01B5C"/>
    <w:rsid w:val="00C01E8C"/>
    <w:rsid w:val="00C02DF6"/>
    <w:rsid w:val="00C03E01"/>
    <w:rsid w:val="00C12352"/>
    <w:rsid w:val="00C1261D"/>
    <w:rsid w:val="00C134C5"/>
    <w:rsid w:val="00C138FA"/>
    <w:rsid w:val="00C145CE"/>
    <w:rsid w:val="00C17B47"/>
    <w:rsid w:val="00C23582"/>
    <w:rsid w:val="00C2724D"/>
    <w:rsid w:val="00C27CA9"/>
    <w:rsid w:val="00C317E7"/>
    <w:rsid w:val="00C33440"/>
    <w:rsid w:val="00C3503F"/>
    <w:rsid w:val="00C35F7F"/>
    <w:rsid w:val="00C3799C"/>
    <w:rsid w:val="00C40902"/>
    <w:rsid w:val="00C4305E"/>
    <w:rsid w:val="00C43D1E"/>
    <w:rsid w:val="00C44336"/>
    <w:rsid w:val="00C45A42"/>
    <w:rsid w:val="00C46F26"/>
    <w:rsid w:val="00C50F7C"/>
    <w:rsid w:val="00C51704"/>
    <w:rsid w:val="00C5591F"/>
    <w:rsid w:val="00C55B1F"/>
    <w:rsid w:val="00C57C50"/>
    <w:rsid w:val="00C60C6C"/>
    <w:rsid w:val="00C64EB9"/>
    <w:rsid w:val="00C655D9"/>
    <w:rsid w:val="00C660C7"/>
    <w:rsid w:val="00C66F87"/>
    <w:rsid w:val="00C7123C"/>
    <w:rsid w:val="00C715CA"/>
    <w:rsid w:val="00C7495D"/>
    <w:rsid w:val="00C74DDF"/>
    <w:rsid w:val="00C75101"/>
    <w:rsid w:val="00C77CE9"/>
    <w:rsid w:val="00C91C99"/>
    <w:rsid w:val="00C93AFF"/>
    <w:rsid w:val="00CA0968"/>
    <w:rsid w:val="00CA0F14"/>
    <w:rsid w:val="00CA168E"/>
    <w:rsid w:val="00CB0647"/>
    <w:rsid w:val="00CB28E2"/>
    <w:rsid w:val="00CB4236"/>
    <w:rsid w:val="00CB59EA"/>
    <w:rsid w:val="00CC0230"/>
    <w:rsid w:val="00CC323E"/>
    <w:rsid w:val="00CC52DF"/>
    <w:rsid w:val="00CC72A4"/>
    <w:rsid w:val="00CD3153"/>
    <w:rsid w:val="00CD4F50"/>
    <w:rsid w:val="00CD55E5"/>
    <w:rsid w:val="00CD7AFE"/>
    <w:rsid w:val="00CE1504"/>
    <w:rsid w:val="00CE52F1"/>
    <w:rsid w:val="00CF1760"/>
    <w:rsid w:val="00CF6810"/>
    <w:rsid w:val="00D00C4D"/>
    <w:rsid w:val="00D04C31"/>
    <w:rsid w:val="00D0545E"/>
    <w:rsid w:val="00D06117"/>
    <w:rsid w:val="00D13D0C"/>
    <w:rsid w:val="00D163E6"/>
    <w:rsid w:val="00D21A0D"/>
    <w:rsid w:val="00D21FAC"/>
    <w:rsid w:val="00D25FBE"/>
    <w:rsid w:val="00D26848"/>
    <w:rsid w:val="00D26E0E"/>
    <w:rsid w:val="00D31CC8"/>
    <w:rsid w:val="00D32678"/>
    <w:rsid w:val="00D359CF"/>
    <w:rsid w:val="00D368C6"/>
    <w:rsid w:val="00D521C1"/>
    <w:rsid w:val="00D52A11"/>
    <w:rsid w:val="00D52B84"/>
    <w:rsid w:val="00D53194"/>
    <w:rsid w:val="00D638B8"/>
    <w:rsid w:val="00D71F40"/>
    <w:rsid w:val="00D76B24"/>
    <w:rsid w:val="00D77416"/>
    <w:rsid w:val="00D8024D"/>
    <w:rsid w:val="00D80FC6"/>
    <w:rsid w:val="00D8102B"/>
    <w:rsid w:val="00D840D7"/>
    <w:rsid w:val="00D92854"/>
    <w:rsid w:val="00D940C6"/>
    <w:rsid w:val="00D94917"/>
    <w:rsid w:val="00D94FC8"/>
    <w:rsid w:val="00D95E2E"/>
    <w:rsid w:val="00D96AF7"/>
    <w:rsid w:val="00DA335B"/>
    <w:rsid w:val="00DA4285"/>
    <w:rsid w:val="00DA74F3"/>
    <w:rsid w:val="00DA7589"/>
    <w:rsid w:val="00DA76EC"/>
    <w:rsid w:val="00DB69F3"/>
    <w:rsid w:val="00DC17FB"/>
    <w:rsid w:val="00DC4907"/>
    <w:rsid w:val="00DD017C"/>
    <w:rsid w:val="00DD397A"/>
    <w:rsid w:val="00DD58B7"/>
    <w:rsid w:val="00DD6699"/>
    <w:rsid w:val="00DE3168"/>
    <w:rsid w:val="00DE3278"/>
    <w:rsid w:val="00DE5DD7"/>
    <w:rsid w:val="00DE6EBC"/>
    <w:rsid w:val="00DE71FD"/>
    <w:rsid w:val="00E007C5"/>
    <w:rsid w:val="00E00DBF"/>
    <w:rsid w:val="00E0213F"/>
    <w:rsid w:val="00E033E0"/>
    <w:rsid w:val="00E047AE"/>
    <w:rsid w:val="00E1026B"/>
    <w:rsid w:val="00E13CB2"/>
    <w:rsid w:val="00E142B4"/>
    <w:rsid w:val="00E20305"/>
    <w:rsid w:val="00E20C37"/>
    <w:rsid w:val="00E2421D"/>
    <w:rsid w:val="00E2652B"/>
    <w:rsid w:val="00E32E7E"/>
    <w:rsid w:val="00E36707"/>
    <w:rsid w:val="00E418DE"/>
    <w:rsid w:val="00E42498"/>
    <w:rsid w:val="00E42AC1"/>
    <w:rsid w:val="00E43E0A"/>
    <w:rsid w:val="00E50D93"/>
    <w:rsid w:val="00E52C57"/>
    <w:rsid w:val="00E53DB6"/>
    <w:rsid w:val="00E57547"/>
    <w:rsid w:val="00E57E7D"/>
    <w:rsid w:val="00E661ED"/>
    <w:rsid w:val="00E766A2"/>
    <w:rsid w:val="00E81643"/>
    <w:rsid w:val="00E84CD8"/>
    <w:rsid w:val="00E90B85"/>
    <w:rsid w:val="00E91679"/>
    <w:rsid w:val="00E91764"/>
    <w:rsid w:val="00E92452"/>
    <w:rsid w:val="00E94CC1"/>
    <w:rsid w:val="00E96431"/>
    <w:rsid w:val="00EA2827"/>
    <w:rsid w:val="00EA2AB8"/>
    <w:rsid w:val="00EA2D00"/>
    <w:rsid w:val="00EA6449"/>
    <w:rsid w:val="00EA7928"/>
    <w:rsid w:val="00EB33E5"/>
    <w:rsid w:val="00EB5372"/>
    <w:rsid w:val="00EC3039"/>
    <w:rsid w:val="00EC5235"/>
    <w:rsid w:val="00ED2996"/>
    <w:rsid w:val="00ED6B03"/>
    <w:rsid w:val="00ED7A5B"/>
    <w:rsid w:val="00ED7BBD"/>
    <w:rsid w:val="00EE4A7F"/>
    <w:rsid w:val="00EF1E32"/>
    <w:rsid w:val="00EF4FD9"/>
    <w:rsid w:val="00F07C92"/>
    <w:rsid w:val="00F138AB"/>
    <w:rsid w:val="00F14B43"/>
    <w:rsid w:val="00F15240"/>
    <w:rsid w:val="00F203C7"/>
    <w:rsid w:val="00F215E2"/>
    <w:rsid w:val="00F216B9"/>
    <w:rsid w:val="00F21E3F"/>
    <w:rsid w:val="00F277D8"/>
    <w:rsid w:val="00F337C2"/>
    <w:rsid w:val="00F34DC8"/>
    <w:rsid w:val="00F362B4"/>
    <w:rsid w:val="00F41A27"/>
    <w:rsid w:val="00F41CE3"/>
    <w:rsid w:val="00F4338D"/>
    <w:rsid w:val="00F436EF"/>
    <w:rsid w:val="00F440D3"/>
    <w:rsid w:val="00F441ED"/>
    <w:rsid w:val="00F446AC"/>
    <w:rsid w:val="00F46EAF"/>
    <w:rsid w:val="00F475DA"/>
    <w:rsid w:val="00F52E88"/>
    <w:rsid w:val="00F54632"/>
    <w:rsid w:val="00F5774F"/>
    <w:rsid w:val="00F61AEA"/>
    <w:rsid w:val="00F62688"/>
    <w:rsid w:val="00F62C99"/>
    <w:rsid w:val="00F64146"/>
    <w:rsid w:val="00F730CA"/>
    <w:rsid w:val="00F7638A"/>
    <w:rsid w:val="00F76BE5"/>
    <w:rsid w:val="00F77E40"/>
    <w:rsid w:val="00F821D7"/>
    <w:rsid w:val="00F821F2"/>
    <w:rsid w:val="00F830B5"/>
    <w:rsid w:val="00F83D11"/>
    <w:rsid w:val="00F85D45"/>
    <w:rsid w:val="00F921F1"/>
    <w:rsid w:val="00F94759"/>
    <w:rsid w:val="00F94BED"/>
    <w:rsid w:val="00F972B4"/>
    <w:rsid w:val="00FA484A"/>
    <w:rsid w:val="00FB0ADD"/>
    <w:rsid w:val="00FB0F47"/>
    <w:rsid w:val="00FB127E"/>
    <w:rsid w:val="00FB1684"/>
    <w:rsid w:val="00FB2F8A"/>
    <w:rsid w:val="00FB3AC7"/>
    <w:rsid w:val="00FC0804"/>
    <w:rsid w:val="00FC1EFB"/>
    <w:rsid w:val="00FC3B6D"/>
    <w:rsid w:val="00FC50F1"/>
    <w:rsid w:val="00FD35FB"/>
    <w:rsid w:val="00FD3A4E"/>
    <w:rsid w:val="00FD5CEC"/>
    <w:rsid w:val="00FD6800"/>
    <w:rsid w:val="00FF3F0C"/>
    <w:rsid w:val="00FF6D9E"/>
    <w:rsid w:val="00FF784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55B1F"/>
    <w:pPr>
      <w:jc w:val="both"/>
      <w:pPrChange w:id="0" w:author="Waqar Zia" w:date="2023-05-26T09:59:00Z">
        <w:pPr>
          <w:jc w:val="both"/>
        </w:pPr>
      </w:pPrChange>
    </w:pPr>
    <w:rPr>
      <w:sz w:val="24"/>
      <w:szCs w:val="24"/>
      <w:rPrChange w:id="0" w:author="Waqar Zia" w:date="2023-05-26T09:59:00Z">
        <w:rPr>
          <w:sz w:val="24"/>
          <w:szCs w:val="24"/>
          <w:lang w:val="en-GB" w:eastAsia="en-GB" w:bidi="ar-SA"/>
        </w:rPr>
      </w:rPrChange>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pBdr>
        <w:top w:val="nil"/>
        <w:left w:val="nil"/>
        <w:bottom w:val="nil"/>
        <w:right w:val="nil"/>
        <w:between w:val="nil"/>
      </w:pBdr>
      <w:overflowPunct w:val="0"/>
      <w:autoSpaceDE w:val="0"/>
      <w:autoSpaceDN w:val="0"/>
      <w:adjustRightInd w:val="0"/>
      <w:textAlignment w:val="baseline"/>
    </w:pPr>
    <w:rPr>
      <w:rFonts w:ascii="Arial" w:hAnsi="Arial"/>
      <w:iCs/>
      <w:color w:val="000000"/>
      <w:sz w:val="18"/>
      <w:szCs w:val="20"/>
      <w:lang w:eastAsia="ja-JP"/>
    </w:rPr>
  </w:style>
  <w:style w:type="paragraph" w:styleId="BodyText">
    <w:name w:val="Body Text"/>
    <w:basedOn w:val="Normal"/>
    <w:link w:val="BodyTextChar"/>
    <w:pPr>
      <w:widowControl w:val="0"/>
      <w:pBdr>
        <w:top w:val="nil"/>
        <w:left w:val="nil"/>
        <w:bottom w:val="nil"/>
        <w:right w:val="nil"/>
        <w:between w:val="nil"/>
      </w:pBdr>
      <w:overflowPunct w:val="0"/>
      <w:autoSpaceDE w:val="0"/>
      <w:autoSpaceDN w:val="0"/>
      <w:adjustRightInd w:val="0"/>
      <w:textAlignment w:val="baseline"/>
    </w:pPr>
    <w:rPr>
      <w:i/>
      <w:iCs/>
      <w:color w:val="000000"/>
      <w:sz w:val="20"/>
      <w:szCs w:val="20"/>
      <w:lang w:val="en-US" w:eastAsia="ja-JP"/>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pBdr>
        <w:top w:val="nil"/>
        <w:left w:val="nil"/>
        <w:bottom w:val="nil"/>
        <w:right w:val="nil"/>
        <w:between w:val="nil"/>
      </w:pBdr>
      <w:overflowPunct w:val="0"/>
      <w:autoSpaceDE w:val="0"/>
      <w:autoSpaceDN w:val="0"/>
      <w:adjustRightInd w:val="0"/>
      <w:spacing w:after="120" w:line="240" w:lineRule="atLeast"/>
      <w:ind w:left="1260" w:hanging="551"/>
      <w:textAlignment w:val="baseline"/>
    </w:pPr>
    <w:rPr>
      <w:rFonts w:ascii="Arial" w:hAnsi="Arial"/>
      <w:b/>
      <w:iCs/>
      <w:color w:val="000000"/>
      <w:sz w:val="22"/>
      <w:szCs w:val="20"/>
      <w:lang w:eastAsia="ja-JP"/>
    </w:rPr>
  </w:style>
  <w:style w:type="paragraph" w:customStyle="1" w:styleId="TAH">
    <w:name w:val="TAH"/>
    <w:basedOn w:val="TAC"/>
    <w:rsid w:val="006C2E80"/>
    <w:rPr>
      <w:b/>
    </w:rPr>
  </w:style>
  <w:style w:type="paragraph" w:customStyle="1" w:styleId="HE">
    <w:name w:val="HE"/>
    <w:basedOn w:val="Normal"/>
    <w:pPr>
      <w:pBdr>
        <w:top w:val="nil"/>
        <w:left w:val="nil"/>
        <w:bottom w:val="nil"/>
        <w:right w:val="nil"/>
        <w:between w:val="nil"/>
      </w:pBdr>
      <w:overflowPunct w:val="0"/>
      <w:autoSpaceDE w:val="0"/>
      <w:autoSpaceDN w:val="0"/>
      <w:adjustRightInd w:val="0"/>
      <w:textAlignment w:val="baseline"/>
    </w:pPr>
    <w:rPr>
      <w:rFonts w:ascii="Arial" w:hAnsi="Arial"/>
      <w:b/>
      <w:iCs/>
      <w:color w:val="000000"/>
      <w:sz w:val="20"/>
      <w:szCs w:val="20"/>
      <w:lang w:eastAsia="ja-JP"/>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pBdr>
        <w:top w:val="nil"/>
        <w:left w:val="nil"/>
        <w:bottom w:val="nil"/>
        <w:right w:val="nil"/>
        <w:between w:val="nil"/>
      </w:pBdr>
      <w:overflowPunct w:val="0"/>
      <w:autoSpaceDE w:val="0"/>
      <w:autoSpaceDN w:val="0"/>
      <w:adjustRightInd w:val="0"/>
      <w:ind w:left="1135" w:hanging="851"/>
      <w:textAlignment w:val="baseline"/>
    </w:pPr>
    <w:rPr>
      <w:iCs/>
      <w:color w:val="000000"/>
      <w:sz w:val="20"/>
      <w:szCs w:val="20"/>
      <w:lang w:eastAsia="ja-JP"/>
    </w:rPr>
  </w:style>
  <w:style w:type="paragraph" w:styleId="TOC9">
    <w:name w:val="toc 9"/>
    <w:basedOn w:val="TOC8"/>
    <w:semiHidden/>
    <w:rsid w:val="006C2E80"/>
    <w:pPr>
      <w:ind w:left="1418" w:hanging="1418"/>
    </w:pPr>
  </w:style>
  <w:style w:type="paragraph" w:customStyle="1" w:styleId="EX">
    <w:name w:val="EX"/>
    <w:basedOn w:val="Normal"/>
    <w:rsid w:val="006C2E80"/>
    <w:pPr>
      <w:keepLines/>
      <w:pBdr>
        <w:top w:val="nil"/>
        <w:left w:val="nil"/>
        <w:bottom w:val="nil"/>
        <w:right w:val="nil"/>
        <w:between w:val="nil"/>
      </w:pBdr>
      <w:overflowPunct w:val="0"/>
      <w:autoSpaceDE w:val="0"/>
      <w:autoSpaceDN w:val="0"/>
      <w:adjustRightInd w:val="0"/>
      <w:ind w:left="1702" w:hanging="1418"/>
      <w:textAlignment w:val="baseline"/>
    </w:pPr>
    <w:rPr>
      <w:iCs/>
      <w:color w:val="000000"/>
      <w:sz w:val="20"/>
      <w:szCs w:val="20"/>
      <w:lang w:eastAsia="ja-JP"/>
    </w:rPr>
  </w:style>
  <w:style w:type="paragraph" w:customStyle="1" w:styleId="FP">
    <w:name w:val="FP"/>
    <w:basedOn w:val="Normal"/>
    <w:rsid w:val="006C2E80"/>
    <w:pPr>
      <w:pBdr>
        <w:top w:val="nil"/>
        <w:left w:val="nil"/>
        <w:bottom w:val="nil"/>
        <w:right w:val="nil"/>
        <w:between w:val="nil"/>
      </w:pBdr>
      <w:overflowPunct w:val="0"/>
      <w:autoSpaceDE w:val="0"/>
      <w:autoSpaceDN w:val="0"/>
      <w:adjustRightInd w:val="0"/>
      <w:textAlignment w:val="baseline"/>
    </w:pPr>
    <w:rPr>
      <w:iCs/>
      <w:color w:val="000000"/>
      <w:sz w:val="20"/>
      <w:szCs w:val="20"/>
      <w:lang w:eastAsia="ja-JP"/>
    </w:r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style>
  <w:style w:type="paragraph" w:customStyle="1" w:styleId="EW">
    <w:name w:val="EW"/>
    <w:basedOn w:val="EX"/>
    <w:rsid w:val="006C2E80"/>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pBdr>
        <w:top w:val="nil"/>
        <w:left w:val="nil"/>
        <w:bottom w:val="nil"/>
        <w:right w:val="nil"/>
        <w:between w:val="nil"/>
      </w:pBdr>
      <w:tabs>
        <w:tab w:val="center" w:pos="4536"/>
        <w:tab w:val="right" w:pos="9072"/>
      </w:tabs>
      <w:overflowPunct w:val="0"/>
      <w:autoSpaceDE w:val="0"/>
      <w:autoSpaceDN w:val="0"/>
      <w:adjustRightInd w:val="0"/>
      <w:textAlignment w:val="baseline"/>
    </w:pPr>
    <w:rPr>
      <w:iCs/>
      <w:noProof/>
      <w:color w:val="000000"/>
      <w:sz w:val="20"/>
      <w:szCs w:val="20"/>
      <w:lang w:eastAsia="ja-JP"/>
    </w:rPr>
  </w:style>
  <w:style w:type="paragraph" w:customStyle="1" w:styleId="TH">
    <w:name w:val="TH"/>
    <w:basedOn w:val="Normal"/>
    <w:link w:val="THChar"/>
    <w:rsid w:val="006C2E80"/>
    <w:pPr>
      <w:keepNext/>
      <w:keepLines/>
      <w:pBdr>
        <w:top w:val="nil"/>
        <w:left w:val="nil"/>
        <w:bottom w:val="nil"/>
        <w:right w:val="nil"/>
        <w:between w:val="nil"/>
      </w:pBdr>
      <w:overflowPunct w:val="0"/>
      <w:autoSpaceDE w:val="0"/>
      <w:autoSpaceDN w:val="0"/>
      <w:adjustRightInd w:val="0"/>
      <w:spacing w:before="60"/>
      <w:jc w:val="center"/>
      <w:textAlignment w:val="baseline"/>
    </w:pPr>
    <w:rPr>
      <w:rFonts w:ascii="Arial" w:hAnsi="Arial"/>
      <w:b/>
      <w:iCs/>
      <w:color w:val="000000"/>
      <w:sz w:val="20"/>
      <w:szCs w:val="20"/>
      <w:lang w:eastAsia="ja-JP"/>
    </w:rPr>
  </w:style>
  <w:style w:type="paragraph" w:customStyle="1" w:styleId="NF">
    <w:name w:val="NF"/>
    <w:basedOn w:val="NO"/>
    <w:rsid w:val="006C2E80"/>
    <w:pPr>
      <w:keepNext/>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link w:val="B1Char1"/>
    <w:qFormat/>
    <w:rsid w:val="006C2E80"/>
    <w:pPr>
      <w:pBdr>
        <w:top w:val="nil"/>
        <w:left w:val="nil"/>
        <w:bottom w:val="nil"/>
        <w:right w:val="nil"/>
        <w:between w:val="nil"/>
      </w:pBdr>
      <w:overflowPunct w:val="0"/>
      <w:autoSpaceDE w:val="0"/>
      <w:autoSpaceDN w:val="0"/>
      <w:adjustRightInd w:val="0"/>
      <w:ind w:left="568" w:hanging="284"/>
      <w:textAlignment w:val="baseline"/>
    </w:pPr>
    <w:rPr>
      <w:iCs/>
      <w:color w:val="000000"/>
      <w:sz w:val="20"/>
      <w:szCs w:val="20"/>
      <w:lang w:eastAsia="ja-JP"/>
    </w:rPr>
  </w:style>
  <w:style w:type="paragraph" w:customStyle="1" w:styleId="B2">
    <w:name w:val="B2"/>
    <w:basedOn w:val="Normal"/>
    <w:rsid w:val="006C2E80"/>
    <w:pPr>
      <w:pBdr>
        <w:top w:val="nil"/>
        <w:left w:val="nil"/>
        <w:bottom w:val="nil"/>
        <w:right w:val="nil"/>
        <w:between w:val="nil"/>
      </w:pBdr>
      <w:overflowPunct w:val="0"/>
      <w:autoSpaceDE w:val="0"/>
      <w:autoSpaceDN w:val="0"/>
      <w:adjustRightInd w:val="0"/>
      <w:ind w:left="851" w:hanging="284"/>
      <w:textAlignment w:val="baseline"/>
    </w:pPr>
    <w:rPr>
      <w:iCs/>
      <w:color w:val="000000"/>
      <w:sz w:val="20"/>
      <w:szCs w:val="20"/>
      <w:lang w:eastAsia="ja-JP"/>
    </w:rPr>
  </w:style>
  <w:style w:type="paragraph" w:customStyle="1" w:styleId="B3">
    <w:name w:val="B3"/>
    <w:basedOn w:val="Normal"/>
    <w:rsid w:val="006C2E80"/>
    <w:pPr>
      <w:pBdr>
        <w:top w:val="nil"/>
        <w:left w:val="nil"/>
        <w:bottom w:val="nil"/>
        <w:right w:val="nil"/>
        <w:between w:val="nil"/>
      </w:pBdr>
      <w:overflowPunct w:val="0"/>
      <w:autoSpaceDE w:val="0"/>
      <w:autoSpaceDN w:val="0"/>
      <w:adjustRightInd w:val="0"/>
      <w:ind w:left="1135" w:hanging="284"/>
      <w:textAlignment w:val="baseline"/>
    </w:pPr>
    <w:rPr>
      <w:iCs/>
      <w:color w:val="000000"/>
      <w:sz w:val="20"/>
      <w:szCs w:val="20"/>
      <w:lang w:eastAsia="ja-JP"/>
    </w:rPr>
  </w:style>
  <w:style w:type="paragraph" w:customStyle="1" w:styleId="B4">
    <w:name w:val="B4"/>
    <w:basedOn w:val="Normal"/>
    <w:rsid w:val="006C2E80"/>
    <w:pPr>
      <w:pBdr>
        <w:top w:val="nil"/>
        <w:left w:val="nil"/>
        <w:bottom w:val="nil"/>
        <w:right w:val="nil"/>
        <w:between w:val="nil"/>
      </w:pBdr>
      <w:overflowPunct w:val="0"/>
      <w:autoSpaceDE w:val="0"/>
      <w:autoSpaceDN w:val="0"/>
      <w:adjustRightInd w:val="0"/>
      <w:ind w:left="1418" w:hanging="284"/>
      <w:textAlignment w:val="baseline"/>
    </w:pPr>
    <w:rPr>
      <w:iCs/>
      <w:color w:val="000000"/>
      <w:sz w:val="20"/>
      <w:szCs w:val="20"/>
      <w:lang w:eastAsia="ja-JP"/>
    </w:rPr>
  </w:style>
  <w:style w:type="paragraph" w:customStyle="1" w:styleId="B5">
    <w:name w:val="B5"/>
    <w:basedOn w:val="Normal"/>
    <w:rsid w:val="006C2E80"/>
    <w:pPr>
      <w:pBdr>
        <w:top w:val="nil"/>
        <w:left w:val="nil"/>
        <w:bottom w:val="nil"/>
        <w:right w:val="nil"/>
        <w:between w:val="nil"/>
      </w:pBdr>
      <w:overflowPunct w:val="0"/>
      <w:autoSpaceDE w:val="0"/>
      <w:autoSpaceDN w:val="0"/>
      <w:adjustRightInd w:val="0"/>
      <w:ind w:left="1702" w:hanging="284"/>
      <w:textAlignment w:val="baseline"/>
    </w:pPr>
    <w:rPr>
      <w:iCs/>
      <w:color w:val="000000"/>
      <w:sz w:val="20"/>
      <w:szCs w:val="20"/>
      <w:lang w:eastAsia="ja-JP"/>
    </w:r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pPr>
      <w:pBdr>
        <w:top w:val="nil"/>
        <w:left w:val="nil"/>
        <w:bottom w:val="nil"/>
        <w:right w:val="nil"/>
        <w:between w:val="nil"/>
      </w:pBdr>
      <w:overflowPunct w:val="0"/>
      <w:autoSpaceDE w:val="0"/>
      <w:autoSpaceDN w:val="0"/>
      <w:adjustRightInd w:val="0"/>
      <w:textAlignment w:val="baseline"/>
    </w:pPr>
    <w:rPr>
      <w:i/>
      <w:iCs/>
      <w:color w:val="000000"/>
      <w:sz w:val="20"/>
      <w:szCs w:val="20"/>
      <w:lang w:eastAsia="ja-JP"/>
    </w:rPr>
  </w:style>
  <w:style w:type="character" w:customStyle="1" w:styleId="BodyTextChar">
    <w:name w:val="Body Text Char"/>
    <w:basedOn w:val="DefaultParagraphFont"/>
    <w:link w:val="BodyText"/>
    <w:rsid w:val="006C2E80"/>
    <w:rPr>
      <w:i/>
      <w:color w:val="000000"/>
      <w:lang w:val="en-US" w:eastAsia="ja-JP"/>
    </w:rPr>
  </w:style>
  <w:style w:type="paragraph" w:styleId="ListParagraph">
    <w:name w:val="List Paragraph"/>
    <w:aliases w:val="numbered,Paragraphe de liste1,Bulletr List Paragraph,列出段落,列出段落1,Bullet List,FooterText,List Paragraph1,List Paragraph2,List Paragraph21,List Paragraph11,Parágrafo da Lista1,Párrafo de lista1,リスト段落1,Listeafsnit1,Listenabsatz,リスト段落,Fo"/>
    <w:basedOn w:val="Normal"/>
    <w:link w:val="ListParagraphChar"/>
    <w:uiPriority w:val="34"/>
    <w:qFormat/>
    <w:rsid w:val="00E36707"/>
    <w:pPr>
      <w:pBdr>
        <w:top w:val="nil"/>
        <w:left w:val="nil"/>
        <w:bottom w:val="nil"/>
        <w:right w:val="nil"/>
        <w:between w:val="nil"/>
      </w:pBdr>
      <w:overflowPunct w:val="0"/>
      <w:autoSpaceDE w:val="0"/>
      <w:autoSpaceDN w:val="0"/>
      <w:adjustRightInd w:val="0"/>
      <w:ind w:left="720"/>
      <w:contextualSpacing/>
      <w:textAlignment w:val="baseline"/>
    </w:pPr>
    <w:rPr>
      <w:iCs/>
      <w:color w:val="000000"/>
      <w:szCs w:val="20"/>
      <w:lang w:eastAsia="ja-JP"/>
    </w:rPr>
  </w:style>
  <w:style w:type="character" w:customStyle="1" w:styleId="B1Char1">
    <w:name w:val="B1 Char1"/>
    <w:link w:val="B1"/>
    <w:rsid w:val="00632857"/>
    <w:rPr>
      <w:color w:val="000000"/>
      <w:lang w:eastAsia="ja-JP"/>
    </w:rPr>
  </w:style>
  <w:style w:type="paragraph" w:styleId="Revision">
    <w:name w:val="Revision"/>
    <w:hidden/>
    <w:uiPriority w:val="99"/>
    <w:semiHidden/>
    <w:rsid w:val="000613E0"/>
    <w:rPr>
      <w:iCs/>
      <w:color w:val="000000"/>
      <w:lang w:eastAsia="ja-JP"/>
    </w:rPr>
  </w:style>
  <w:style w:type="character" w:styleId="CommentReference">
    <w:name w:val="annotation reference"/>
    <w:basedOn w:val="DefaultParagraphFont"/>
    <w:rsid w:val="00255028"/>
    <w:rPr>
      <w:sz w:val="16"/>
      <w:szCs w:val="16"/>
    </w:rPr>
  </w:style>
  <w:style w:type="paragraph" w:styleId="CommentText">
    <w:name w:val="annotation text"/>
    <w:basedOn w:val="Normal"/>
    <w:link w:val="CommentTextChar"/>
    <w:rsid w:val="00255028"/>
    <w:pPr>
      <w:pBdr>
        <w:top w:val="nil"/>
        <w:left w:val="nil"/>
        <w:bottom w:val="nil"/>
        <w:right w:val="nil"/>
        <w:between w:val="nil"/>
      </w:pBdr>
      <w:overflowPunct w:val="0"/>
      <w:autoSpaceDE w:val="0"/>
      <w:autoSpaceDN w:val="0"/>
      <w:adjustRightInd w:val="0"/>
      <w:textAlignment w:val="baseline"/>
    </w:pPr>
    <w:rPr>
      <w:iCs/>
      <w:color w:val="000000"/>
      <w:sz w:val="20"/>
      <w:szCs w:val="20"/>
      <w:lang w:eastAsia="ja-JP"/>
    </w:rPr>
  </w:style>
  <w:style w:type="character" w:customStyle="1" w:styleId="CommentTextChar">
    <w:name w:val="Comment Text Char"/>
    <w:basedOn w:val="DefaultParagraphFont"/>
    <w:link w:val="CommentText"/>
    <w:rsid w:val="00255028"/>
    <w:rPr>
      <w:iCs/>
      <w:color w:val="000000"/>
      <w:lang w:eastAsia="ja-JP"/>
    </w:rPr>
  </w:style>
  <w:style w:type="paragraph" w:styleId="CommentSubject">
    <w:name w:val="annotation subject"/>
    <w:basedOn w:val="CommentText"/>
    <w:next w:val="CommentText"/>
    <w:link w:val="CommentSubjectChar"/>
    <w:rsid w:val="00255028"/>
    <w:rPr>
      <w:b/>
      <w:bCs/>
    </w:rPr>
  </w:style>
  <w:style w:type="character" w:customStyle="1" w:styleId="CommentSubjectChar">
    <w:name w:val="Comment Subject Char"/>
    <w:basedOn w:val="CommentTextChar"/>
    <w:link w:val="CommentSubject"/>
    <w:rsid w:val="00255028"/>
    <w:rPr>
      <w:b/>
      <w:bCs/>
      <w:iCs/>
      <w:color w:val="000000"/>
      <w:lang w:eastAsia="ja-JP"/>
    </w:rPr>
  </w:style>
  <w:style w:type="paragraph" w:styleId="Caption">
    <w:name w:val="caption"/>
    <w:basedOn w:val="Normal"/>
    <w:next w:val="Normal"/>
    <w:unhideWhenUsed/>
    <w:qFormat/>
    <w:rsid w:val="00CC323E"/>
    <w:pPr>
      <w:pBdr>
        <w:top w:val="nil"/>
        <w:left w:val="nil"/>
        <w:bottom w:val="nil"/>
        <w:right w:val="nil"/>
        <w:between w:val="nil"/>
      </w:pBdr>
      <w:overflowPunct w:val="0"/>
      <w:autoSpaceDE w:val="0"/>
      <w:autoSpaceDN w:val="0"/>
      <w:adjustRightInd w:val="0"/>
      <w:spacing w:after="200"/>
      <w:textAlignment w:val="baseline"/>
    </w:pPr>
    <w:rPr>
      <w:i/>
      <w:color w:val="44546A" w:themeColor="text2"/>
      <w:sz w:val="18"/>
      <w:szCs w:val="18"/>
      <w:lang w:eastAsia="ja-JP"/>
    </w:rPr>
  </w:style>
  <w:style w:type="character" w:styleId="Hyperlink">
    <w:name w:val="Hyperlink"/>
    <w:basedOn w:val="DefaultParagraphFont"/>
    <w:uiPriority w:val="99"/>
    <w:unhideWhenUsed/>
    <w:rsid w:val="00177556"/>
    <w:rPr>
      <w:color w:val="0000FF"/>
      <w:u w:val="single"/>
    </w:rPr>
  </w:style>
  <w:style w:type="paragraph" w:styleId="BalloonText">
    <w:name w:val="Balloon Text"/>
    <w:basedOn w:val="Normal"/>
    <w:link w:val="BalloonTextChar"/>
    <w:rsid w:val="00177556"/>
    <w:pPr>
      <w:pBdr>
        <w:top w:val="nil"/>
        <w:left w:val="nil"/>
        <w:bottom w:val="nil"/>
        <w:right w:val="nil"/>
        <w:between w:val="nil"/>
      </w:pBdr>
      <w:overflowPunct w:val="0"/>
      <w:autoSpaceDE w:val="0"/>
      <w:autoSpaceDN w:val="0"/>
      <w:adjustRightInd w:val="0"/>
      <w:textAlignment w:val="baseline"/>
    </w:pPr>
    <w:rPr>
      <w:rFonts w:ascii="Segoe UI" w:hAnsi="Segoe UI" w:cs="Segoe UI"/>
      <w:iCs/>
      <w:color w:val="000000"/>
      <w:sz w:val="18"/>
      <w:szCs w:val="18"/>
      <w:lang w:eastAsia="ja-JP"/>
    </w:rPr>
  </w:style>
  <w:style w:type="character" w:customStyle="1" w:styleId="BalloonTextChar">
    <w:name w:val="Balloon Text Char"/>
    <w:basedOn w:val="DefaultParagraphFont"/>
    <w:link w:val="BalloonText"/>
    <w:rsid w:val="00177556"/>
    <w:rPr>
      <w:rFonts w:ascii="Segoe UI" w:hAnsi="Segoe UI" w:cs="Segoe UI"/>
      <w:iCs/>
      <w:color w:val="000000"/>
      <w:sz w:val="18"/>
      <w:szCs w:val="18"/>
      <w:lang w:eastAsia="ja-JP"/>
    </w:rPr>
  </w:style>
  <w:style w:type="paragraph" w:customStyle="1" w:styleId="CRCoverPage">
    <w:name w:val="CR Cover Page"/>
    <w:rsid w:val="00881131"/>
    <w:pPr>
      <w:spacing w:after="120"/>
    </w:pPr>
    <w:rPr>
      <w:rFonts w:ascii="Arial" w:hAnsi="Arial"/>
      <w:lang w:eastAsia="en-US"/>
    </w:rPr>
  </w:style>
  <w:style w:type="character" w:customStyle="1" w:styleId="ListParagraphChar">
    <w:name w:val="List Paragraph Char"/>
    <w:aliases w:val="numbered Char,Paragraphe de liste1 Char,Bulletr List Paragraph Char,列出段落 Char,列出段落1 Char,Bullet List Char,FooterText Char,List Paragraph1 Char,List Paragraph2 Char,List Paragraph21 Char,List Paragraph11 Char,Parágrafo da Lista1 Char"/>
    <w:link w:val="ListParagraph"/>
    <w:uiPriority w:val="34"/>
    <w:locked/>
    <w:rsid w:val="00E36707"/>
    <w:rPr>
      <w:iCs/>
      <w:color w:val="000000"/>
      <w:sz w:val="24"/>
      <w:lang w:eastAsia="ja-JP"/>
    </w:rPr>
  </w:style>
  <w:style w:type="numbering" w:customStyle="1" w:styleId="CurrentList1">
    <w:name w:val="Current List1"/>
    <w:uiPriority w:val="99"/>
    <w:rsid w:val="00847B88"/>
    <w:pPr>
      <w:numPr>
        <w:numId w:val="25"/>
      </w:numPr>
    </w:pPr>
  </w:style>
  <w:style w:type="numbering" w:customStyle="1" w:styleId="CurrentList2">
    <w:name w:val="Current List2"/>
    <w:uiPriority w:val="99"/>
    <w:rsid w:val="00847B88"/>
    <w:pPr>
      <w:numPr>
        <w:numId w:val="26"/>
      </w:numPr>
    </w:pPr>
  </w:style>
  <w:style w:type="numbering" w:customStyle="1" w:styleId="CurrentList3">
    <w:name w:val="Current List3"/>
    <w:uiPriority w:val="99"/>
    <w:rsid w:val="00847B88"/>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10907">
      <w:bodyDiv w:val="1"/>
      <w:marLeft w:val="0"/>
      <w:marRight w:val="0"/>
      <w:marTop w:val="0"/>
      <w:marBottom w:val="0"/>
      <w:divBdr>
        <w:top w:val="none" w:sz="0" w:space="0" w:color="auto"/>
        <w:left w:val="none" w:sz="0" w:space="0" w:color="auto"/>
        <w:bottom w:val="none" w:sz="0" w:space="0" w:color="auto"/>
        <w:right w:val="none" w:sz="0" w:space="0" w:color="auto"/>
      </w:divBdr>
    </w:div>
    <w:div w:id="73818354">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56048653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0228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371A9B2F58942932503DC52E58014" ma:contentTypeVersion="11" ma:contentTypeDescription="Create a new document." ma:contentTypeScope="" ma:versionID="c39da7d0bedbfe3cb795ff7ddad469e4">
  <xsd:schema xmlns:xsd="http://www.w3.org/2001/XMLSchema" xmlns:xs="http://www.w3.org/2001/XMLSchema" xmlns:p="http://schemas.microsoft.com/office/2006/metadata/properties" xmlns:ns2="c872df49-ebad-488d-a324-025e4f6ab39d" xmlns:ns3="229579ab-57a9-4bef-bc1b-2624410c5e1c" targetNamespace="http://schemas.microsoft.com/office/2006/metadata/properties" ma:root="true" ma:fieldsID="a75bd873acab1992608bf2c25669e39f" ns2:_="" ns3:_="">
    <xsd:import namespace="c872df49-ebad-488d-a324-025e4f6ab39d"/>
    <xsd:import namespace="229579ab-57a9-4bef-bc1b-2624410c5e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2df49-ebad-488d-a324-025e4f6ab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9579ab-57a9-4bef-bc1b-2624410c5e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8D5EB-4C1F-4165-926B-3A487E66E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2df49-ebad-488d-a324-025e4f6ab39d"/>
    <ds:schemaRef ds:uri="229579ab-57a9-4bef-bc1b-2624410c5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1CB756-E7D6-4986-8829-27327CFC0B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9D4208-440E-4AA9-B655-BB842BEE8555}">
  <ds:schemaRefs>
    <ds:schemaRef ds:uri="http://schemas.openxmlformats.org/officeDocument/2006/bibliography"/>
  </ds:schemaRefs>
</ds:datastoreItem>
</file>

<file path=customXml/itemProps4.xml><?xml version="1.0" encoding="utf-8"?>
<ds:datastoreItem xmlns:ds="http://schemas.openxmlformats.org/officeDocument/2006/customXml" ds:itemID="{0B61F775-4AF2-41C1-98C5-0E6606B0F2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C:\Users\SAHAJJ\AppData\Roaming\Microsoft\Templates\3gpp_70.dot</Template>
  <TotalTime>1</TotalTime>
  <Pages>4</Pages>
  <Words>891</Words>
  <Characters>5150</Characters>
  <Application>Microsoft Office Word</Application>
  <DocSecurity>0</DocSecurity>
  <Lines>302</Lines>
  <Paragraphs>302</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5739</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Waqar Zia</cp:lastModifiedBy>
  <cp:revision>3</cp:revision>
  <cp:lastPrinted>2000-02-29T11:31:00Z</cp:lastPrinted>
  <dcterms:created xsi:type="dcterms:W3CDTF">2023-05-26T07:59:00Z</dcterms:created>
  <dcterms:modified xsi:type="dcterms:W3CDTF">2023-05-26T07:59:00Z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ContentTypeId">
    <vt:lpwstr>0x010100598371A9B2F58942932503DC52E58014</vt:lpwstr>
  </property>
</Properties>
</file>