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8BB2" w14:textId="36E87324" w:rsidR="00D41CE5" w:rsidRPr="000F309B" w:rsidRDefault="00D41CE5" w:rsidP="00D41CE5">
      <w:pPr>
        <w:spacing w:after="240"/>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r w:rsidR="00DC5300">
        <w:rPr>
          <w:rFonts w:ascii="Arial" w:eastAsia="Batang" w:hAnsi="Arial" w:cs="Arial"/>
          <w:b/>
          <w:lang w:val="en-GB"/>
        </w:rPr>
        <w:t xml:space="preserve">Samsung, </w:t>
      </w:r>
      <w:r w:rsidR="00DC5300">
        <w:rPr>
          <w:rFonts w:ascii="Arial" w:eastAsia="Malgun Gothic" w:hAnsi="Arial" w:cs="Arial"/>
          <w:b/>
          <w:lang w:val="en-GB"/>
        </w:rPr>
        <w:t>Qualcomm, Ericsson, Tencent</w:t>
      </w:r>
      <w:ins w:id="2" w:author="Srinivas Gudumasu" w:date="2023-05-25T11:43:00Z">
        <w:r w:rsidR="00BF1675">
          <w:rPr>
            <w:rFonts w:ascii="Arial" w:eastAsia="Malgun Gothic" w:hAnsi="Arial" w:cs="Arial"/>
            <w:b/>
            <w:lang w:val="en-GB"/>
          </w:rPr>
          <w:t xml:space="preserve"> and </w:t>
        </w:r>
      </w:ins>
      <w:ins w:id="3" w:author="Srinivas Gudumasu" w:date="2023-05-25T11:44:00Z">
        <w:r w:rsidR="00BF1675" w:rsidRPr="00BF1675">
          <w:rPr>
            <w:rFonts w:ascii="Arial" w:eastAsia="Malgun Gothic" w:hAnsi="Arial" w:cs="Arial"/>
            <w:b/>
            <w:lang w:val="en-GB"/>
          </w:rPr>
          <w:t>InterDigital Communications</w:t>
        </w:r>
      </w:ins>
    </w:p>
    <w:p w14:paraId="1596037C" w14:textId="491A1B61" w:rsidR="00D41CE5" w:rsidRPr="000F309B" w:rsidRDefault="00D41CE5" w:rsidP="00D41CE5">
      <w:pPr>
        <w:spacing w:after="240"/>
        <w:rPr>
          <w:rFonts w:ascii="Arial" w:eastAsia="Batang" w:hAnsi="Arial" w:cs="Arial"/>
          <w:b/>
          <w:bCs/>
          <w:lang w:val="en-GB"/>
        </w:rPr>
      </w:pPr>
      <w:r w:rsidRPr="000F309B">
        <w:rPr>
          <w:rFonts w:ascii="Arial" w:eastAsia="Batang" w:hAnsi="Arial" w:cs="Arial"/>
          <w:b/>
          <w:bCs/>
          <w:lang w:val="en-GB"/>
        </w:rPr>
        <w:t>Title:</w:t>
      </w:r>
      <w:r w:rsidRPr="000F309B">
        <w:rPr>
          <w:rFonts w:ascii="Arial" w:eastAsia="Batang" w:hAnsi="Arial" w:cs="Arial"/>
          <w:b/>
          <w:bCs/>
          <w:lang w:val="en-GB"/>
        </w:rPr>
        <w:tab/>
      </w:r>
      <w:r w:rsidRPr="000F309B">
        <w:rPr>
          <w:rFonts w:ascii="Arial" w:eastAsia="Batang" w:hAnsi="Arial" w:cs="Arial"/>
          <w:b/>
          <w:bCs/>
          <w:lang w:val="en-GB"/>
        </w:rPr>
        <w:tab/>
      </w:r>
      <w:r w:rsidRPr="000F309B">
        <w:rPr>
          <w:rFonts w:ascii="Arial" w:eastAsia="Batang" w:hAnsi="Arial" w:cs="Arial"/>
          <w:b/>
          <w:bCs/>
          <w:lang w:val="en-GB"/>
        </w:rPr>
        <w:tab/>
      </w:r>
      <w:r w:rsidR="00DC5300">
        <w:rPr>
          <w:rFonts w:ascii="Arial" w:eastAsia="Batang" w:hAnsi="Arial" w:cs="Arial"/>
          <w:b/>
          <w:bCs/>
          <w:lang w:val="en-GB"/>
        </w:rPr>
        <w:t>Way forward of GA4RTAR based on Architecture offline</w:t>
      </w:r>
    </w:p>
    <w:p w14:paraId="37105B07" w14:textId="77777777" w:rsidR="00D41CE5" w:rsidRPr="000F309B" w:rsidRDefault="00D41CE5" w:rsidP="00D41CE5">
      <w:pPr>
        <w:spacing w:after="240"/>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Pr>
          <w:rFonts w:ascii="Arial" w:eastAsia="Batang" w:hAnsi="Arial" w:cs="Arial"/>
          <w:b/>
          <w:bCs/>
          <w:lang w:val="en-GB"/>
        </w:rPr>
        <w:t>6.1</w:t>
      </w:r>
    </w:p>
    <w:p w14:paraId="0980F11D" w14:textId="77777777" w:rsidR="00D41CE5" w:rsidRPr="000F309B" w:rsidRDefault="00D41CE5" w:rsidP="00D41CE5">
      <w:pPr>
        <w:spacing w:after="240"/>
        <w:rPr>
          <w:rFonts w:ascii="Arial" w:eastAsia="Batang" w:hAnsi="Arial" w:cs="Arial"/>
          <w:b/>
          <w:bCs/>
          <w:lang w:val="en-GB"/>
        </w:rPr>
      </w:pPr>
      <w:r w:rsidRPr="000F309B">
        <w:rPr>
          <w:rFonts w:ascii="Arial" w:eastAsia="Batang" w:hAnsi="Arial" w:cs="Arial"/>
          <w:b/>
          <w:bCs/>
          <w:lang w:val="en-GB"/>
        </w:rPr>
        <w:t>Document for:</w:t>
      </w:r>
      <w:r w:rsidRPr="000F309B">
        <w:rPr>
          <w:rFonts w:ascii="Arial" w:eastAsia="Batang" w:hAnsi="Arial" w:cs="Arial"/>
          <w:b/>
          <w:bCs/>
          <w:lang w:val="en-GB"/>
        </w:rPr>
        <w:tab/>
        <w:t>Agreement</w:t>
      </w:r>
    </w:p>
    <w:bookmarkEnd w:id="0"/>
    <w:bookmarkEnd w:id="1"/>
    <w:p w14:paraId="7EAC7F6C" w14:textId="2F25D186" w:rsidR="009254FD" w:rsidRDefault="00EC1ACC" w:rsidP="00885F1D">
      <w:pPr>
        <w:pStyle w:val="Heading1"/>
        <w:spacing w:after="240"/>
        <w:rPr>
          <w:lang w:val="en-GB" w:eastAsia="ko-KR"/>
        </w:rPr>
      </w:pPr>
      <w:r>
        <w:rPr>
          <w:lang w:val="en-GB" w:eastAsia="ko-KR"/>
        </w:rPr>
        <w:t>1</w:t>
      </w:r>
      <w:r>
        <w:rPr>
          <w:lang w:val="en-GB" w:eastAsia="ko-KR"/>
        </w:rPr>
        <w:tab/>
      </w:r>
      <w:r w:rsidR="004744BE">
        <w:rPr>
          <w:lang w:val="en-GB" w:eastAsia="ko-KR"/>
        </w:rPr>
        <w:t>Introduction</w:t>
      </w:r>
    </w:p>
    <w:p w14:paraId="14D4B698" w14:textId="0150245A" w:rsidR="00007381" w:rsidRDefault="004472E7" w:rsidP="00885F1D">
      <w:pPr>
        <w:spacing w:after="240"/>
        <w:rPr>
          <w:lang w:val="en-GB" w:eastAsia="ko-KR"/>
        </w:rPr>
      </w:pPr>
      <w:r>
        <w:rPr>
          <w:lang w:val="en-GB" w:eastAsia="ko-KR"/>
        </w:rPr>
        <w:t xml:space="preserve">During </w:t>
      </w:r>
      <w:r w:rsidR="00007381">
        <w:rPr>
          <w:lang w:val="en-GB" w:eastAsia="ko-KR"/>
        </w:rPr>
        <w:t xml:space="preserve">the opening plenary in SA4#124, there was a discussion how </w:t>
      </w:r>
      <w:ins w:id="4" w:author="Thomas Stockhammer" w:date="2023-05-25T10:31:00Z">
        <w:r w:rsidR="003B4E06">
          <w:rPr>
            <w:lang w:val="en-GB" w:eastAsia="ko-KR"/>
          </w:rPr>
          <w:t xml:space="preserve">TS 26.506 can inherit and use </w:t>
        </w:r>
      </w:ins>
      <w:del w:id="5" w:author="Thomas Stockhammer" w:date="2023-05-25T10:31:00Z">
        <w:r w:rsidR="00007381" w:rsidDel="003B4E06">
          <w:rPr>
            <w:lang w:val="en-GB" w:eastAsia="ko-KR"/>
          </w:rPr>
          <w:delText xml:space="preserve">to align </w:delText>
        </w:r>
      </w:del>
      <w:r w:rsidR="00007381">
        <w:rPr>
          <w:lang w:val="en-GB" w:eastAsia="ko-KR"/>
        </w:rPr>
        <w:t>the term of “</w:t>
      </w:r>
      <w:del w:id="6" w:author="Thomas Stockhammer" w:date="2023-05-25T10:30:00Z">
        <w:r w:rsidR="00007381" w:rsidDel="003B4E06">
          <w:rPr>
            <w:lang w:val="en-GB" w:eastAsia="ko-KR"/>
          </w:rPr>
          <w:delText>MSH (</w:delText>
        </w:r>
      </w:del>
      <w:r w:rsidR="00007381">
        <w:rPr>
          <w:lang w:val="en-GB" w:eastAsia="ko-KR"/>
        </w:rPr>
        <w:t>Media Session Handler</w:t>
      </w:r>
      <w:del w:id="7" w:author="Thomas Stockhammer" w:date="2023-05-25T10:30:00Z">
        <w:r w:rsidR="00007381" w:rsidDel="003B4E06">
          <w:rPr>
            <w:lang w:val="en-GB" w:eastAsia="ko-KR"/>
          </w:rPr>
          <w:delText>)</w:delText>
        </w:r>
      </w:del>
      <w:r w:rsidR="00007381">
        <w:rPr>
          <w:lang w:val="en-GB" w:eastAsia="ko-KR"/>
        </w:rPr>
        <w:t xml:space="preserve">” </w:t>
      </w:r>
      <w:del w:id="8" w:author="Thomas Stockhammer" w:date="2023-05-25T10:31:00Z">
        <w:r w:rsidR="00007381" w:rsidDel="003B4E06">
          <w:rPr>
            <w:lang w:val="en-GB" w:eastAsia="ko-KR"/>
          </w:rPr>
          <w:delText xml:space="preserve">both </w:delText>
        </w:r>
      </w:del>
      <w:ins w:id="9" w:author="Thomas Stockhammer" w:date="2023-05-25T10:31:00Z">
        <w:r w:rsidR="003B4E06">
          <w:rPr>
            <w:lang w:val="en-GB" w:eastAsia="ko-KR"/>
          </w:rPr>
          <w:t xml:space="preserve">as defined </w:t>
        </w:r>
      </w:ins>
      <w:r w:rsidR="00007381">
        <w:rPr>
          <w:lang w:val="en-GB" w:eastAsia="ko-KR"/>
        </w:rPr>
        <w:t>in TS 26.501</w:t>
      </w:r>
      <w:del w:id="10" w:author="Thomas Stockhammer" w:date="2023-05-25T10:31:00Z">
        <w:r w:rsidR="00007381" w:rsidDel="003B4E06">
          <w:rPr>
            <w:lang w:val="en-GB" w:eastAsia="ko-KR"/>
          </w:rPr>
          <w:delText xml:space="preserve"> and TS 26.506</w:delText>
        </w:r>
      </w:del>
      <w:r w:rsidR="00007381">
        <w:rPr>
          <w:lang w:val="en-GB" w:eastAsia="ko-KR"/>
        </w:rPr>
        <w:t xml:space="preserve">. Then the offline discussion was followed and it was identified that </w:t>
      </w:r>
      <w:ins w:id="11" w:author="Thomas Stockhammer" w:date="2023-05-25T10:37:00Z">
        <w:r w:rsidR="003B4E06">
          <w:rPr>
            <w:lang w:val="en-GB" w:eastAsia="ko-KR"/>
          </w:rPr>
          <w:t>Media Session Handler</w:t>
        </w:r>
        <w:r w:rsidR="003B4E06" w:rsidDel="003B4E06">
          <w:rPr>
            <w:lang w:val="en-GB" w:eastAsia="ko-KR"/>
          </w:rPr>
          <w:t xml:space="preserve"> </w:t>
        </w:r>
      </w:ins>
      <w:del w:id="12" w:author="Thomas Stockhammer" w:date="2023-05-25T10:37:00Z">
        <w:r w:rsidR="00007381" w:rsidDel="003B4E06">
          <w:rPr>
            <w:lang w:val="en-GB" w:eastAsia="ko-KR"/>
          </w:rPr>
          <w:delText xml:space="preserve">MSH </w:delText>
        </w:r>
      </w:del>
      <w:r w:rsidR="00007381">
        <w:rPr>
          <w:lang w:val="en-GB" w:eastAsia="ko-KR"/>
        </w:rPr>
        <w:t xml:space="preserve">in </w:t>
      </w:r>
      <w:ins w:id="13" w:author="Thomas Stockhammer" w:date="2023-05-25T10:38:00Z">
        <w:r w:rsidR="003B4E06">
          <w:rPr>
            <w:lang w:val="en-GB" w:eastAsia="ko-KR"/>
          </w:rPr>
          <w:t xml:space="preserve">TS </w:t>
        </w:r>
      </w:ins>
      <w:r w:rsidR="00007381">
        <w:rPr>
          <w:lang w:val="en-GB" w:eastAsia="ko-KR"/>
        </w:rPr>
        <w:t xml:space="preserve">26.506 </w:t>
      </w:r>
      <w:del w:id="14" w:author="Thomas Stockhammer" w:date="2023-05-25T10:38:00Z">
        <w:r w:rsidR="00007381" w:rsidDel="003B4E06">
          <w:rPr>
            <w:lang w:val="en-GB" w:eastAsia="ko-KR"/>
          </w:rPr>
          <w:delText xml:space="preserve">looks </w:delText>
        </w:r>
      </w:del>
      <w:ins w:id="15" w:author="Thomas Stockhammer" w:date="2023-05-25T10:38:00Z">
        <w:r w:rsidR="003B4E06">
          <w:rPr>
            <w:lang w:val="en-GB" w:eastAsia="ko-KR"/>
          </w:rPr>
          <w:t xml:space="preserve">addresses </w:t>
        </w:r>
      </w:ins>
      <w:r w:rsidR="00007381">
        <w:rPr>
          <w:lang w:val="en-GB" w:eastAsia="ko-KR"/>
        </w:rPr>
        <w:t>very similar</w:t>
      </w:r>
      <w:ins w:id="16" w:author="Thomas Stockhammer" w:date="2023-05-25T10:38:00Z">
        <w:r w:rsidR="003B4E06">
          <w:rPr>
            <w:lang w:val="en-GB" w:eastAsia="ko-KR"/>
          </w:rPr>
          <w:t xml:space="preserve"> functions</w:t>
        </w:r>
      </w:ins>
      <w:r w:rsidR="00007381">
        <w:rPr>
          <w:lang w:val="en-GB" w:eastAsia="ko-KR"/>
        </w:rPr>
        <w:t xml:space="preserve"> with that </w:t>
      </w:r>
      <w:ins w:id="17" w:author="Thomas Stockhammer" w:date="2023-05-25T10:38:00Z">
        <w:r w:rsidR="003B4E06">
          <w:rPr>
            <w:lang w:val="en-GB" w:eastAsia="ko-KR"/>
          </w:rPr>
          <w:t>is</w:t>
        </w:r>
      </w:ins>
      <w:del w:id="18" w:author="Thomas Stockhammer" w:date="2023-05-25T10:38:00Z">
        <w:r w:rsidR="00007381" w:rsidDel="003B4E06">
          <w:rPr>
            <w:lang w:val="en-GB" w:eastAsia="ko-KR"/>
          </w:rPr>
          <w:delText>in</w:delText>
        </w:r>
      </w:del>
      <w:r w:rsidR="00007381">
        <w:rPr>
          <w:lang w:val="en-GB" w:eastAsia="ko-KR"/>
        </w:rPr>
        <w:t xml:space="preserve"> </w:t>
      </w:r>
      <w:ins w:id="19" w:author="Thomas Stockhammer" w:date="2023-05-25T10:38:00Z">
        <w:r w:rsidR="003B4E06">
          <w:rPr>
            <w:lang w:val="en-GB" w:eastAsia="ko-KR"/>
          </w:rPr>
          <w:t xml:space="preserve">TS </w:t>
        </w:r>
      </w:ins>
      <w:r w:rsidR="00007381">
        <w:rPr>
          <w:lang w:val="en-GB" w:eastAsia="ko-KR"/>
        </w:rPr>
        <w:t>26.</w:t>
      </w:r>
      <w:del w:id="20" w:author="Thomas Stockhammer" w:date="2023-05-25T10:38:00Z">
        <w:r w:rsidR="00007381" w:rsidDel="003B4E06">
          <w:rPr>
            <w:lang w:val="en-GB" w:eastAsia="ko-KR"/>
          </w:rPr>
          <w:delText xml:space="preserve">506 </w:delText>
        </w:r>
      </w:del>
      <w:ins w:id="21" w:author="Thomas Stockhammer" w:date="2023-05-25T10:38:00Z">
        <w:r w:rsidR="003B4E06">
          <w:rPr>
            <w:lang w:val="en-GB" w:eastAsia="ko-KR"/>
          </w:rPr>
          <w:t xml:space="preserve">501 </w:t>
        </w:r>
      </w:ins>
      <w:r w:rsidR="00007381">
        <w:rPr>
          <w:lang w:val="en-GB" w:eastAsia="ko-KR"/>
        </w:rPr>
        <w:t xml:space="preserve">and that </w:t>
      </w:r>
      <w:ins w:id="22" w:author="Thomas Stockhammer" w:date="2023-05-25T10:38:00Z">
        <w:r w:rsidR="003B4E06">
          <w:rPr>
            <w:lang w:val="en-GB" w:eastAsia="ko-KR"/>
          </w:rPr>
          <w:t xml:space="preserve">only a small </w:t>
        </w:r>
      </w:ins>
      <w:del w:id="23" w:author="Thomas Stockhammer" w:date="2023-05-25T10:38:00Z">
        <w:r w:rsidR="00007381" w:rsidDel="003B4E06">
          <w:rPr>
            <w:lang w:val="en-GB" w:eastAsia="ko-KR"/>
          </w:rPr>
          <w:delText xml:space="preserve">some </w:delText>
        </w:r>
      </w:del>
      <w:ins w:id="24" w:author="Thomas Stockhammer" w:date="2023-05-25T10:38:00Z">
        <w:r w:rsidR="003B4E06">
          <w:rPr>
            <w:lang w:val="en-GB" w:eastAsia="ko-KR"/>
          </w:rPr>
          <w:t xml:space="preserve">set of </w:t>
        </w:r>
      </w:ins>
      <w:r w:rsidR="00007381">
        <w:rPr>
          <w:lang w:val="en-GB" w:eastAsia="ko-KR"/>
        </w:rPr>
        <w:t>features (e.g., resources) are different. With those finding, we propose the following way forward of GA4RTAR work item.</w:t>
      </w:r>
    </w:p>
    <w:p w14:paraId="0DAFE90D" w14:textId="74AAEC9E" w:rsidR="00135476" w:rsidRDefault="004744BE" w:rsidP="00135476">
      <w:pPr>
        <w:pStyle w:val="Heading1"/>
        <w:spacing w:after="240"/>
        <w:rPr>
          <w:lang w:val="en-GB" w:eastAsia="ko-KR"/>
        </w:rPr>
      </w:pPr>
      <w:r>
        <w:rPr>
          <w:lang w:val="en-GB" w:eastAsia="ko-KR"/>
        </w:rPr>
        <w:t>2</w:t>
      </w:r>
      <w:r>
        <w:rPr>
          <w:lang w:val="en-GB" w:eastAsia="ko-KR"/>
        </w:rPr>
        <w:tab/>
      </w:r>
      <w:r w:rsidR="00135476">
        <w:rPr>
          <w:lang w:val="en-GB" w:eastAsia="ko-KR"/>
        </w:rPr>
        <w:t>Proposed Way Forward</w:t>
      </w:r>
      <w:r w:rsidR="00DC5300">
        <w:rPr>
          <w:lang w:val="en-GB" w:eastAsia="ko-KR"/>
        </w:rPr>
        <w:t xml:space="preserve"> </w:t>
      </w:r>
      <w:del w:id="25" w:author="Thomas Stockhammer" w:date="2023-05-25T10:39:00Z">
        <w:r w:rsidR="00DC5300" w:rsidDel="003B4E06">
          <w:rPr>
            <w:lang w:val="en-GB" w:eastAsia="ko-KR"/>
          </w:rPr>
          <w:delText>of GA4RTAR</w:delText>
        </w:r>
      </w:del>
    </w:p>
    <w:p w14:paraId="06B08358" w14:textId="2C8FDE54" w:rsidR="002060FE" w:rsidRDefault="00135476" w:rsidP="002060FE">
      <w:pPr>
        <w:spacing w:after="240"/>
        <w:rPr>
          <w:lang w:val="en-GB" w:eastAsia="ko-KR"/>
        </w:rPr>
      </w:pPr>
      <w:r>
        <w:rPr>
          <w:lang w:val="en-GB" w:eastAsia="ko-KR"/>
        </w:rPr>
        <w:t xml:space="preserve">In order to progress the work </w:t>
      </w:r>
      <w:del w:id="26" w:author="Thomas Stockhammer" w:date="2023-05-25T10:38:00Z">
        <w:r w:rsidDel="003B4E06">
          <w:rPr>
            <w:lang w:val="en-GB" w:eastAsia="ko-KR"/>
          </w:rPr>
          <w:delText xml:space="preserve">for </w:delText>
        </w:r>
        <w:r w:rsidR="00E17C08" w:rsidDel="003B4E06">
          <w:rPr>
            <w:lang w:val="en-GB" w:eastAsia="ko-KR"/>
          </w:rPr>
          <w:delText>“stage-3”</w:delText>
        </w:r>
      </w:del>
      <w:ins w:id="27" w:author="Thomas Stockhammer" w:date="2023-05-25T10:38:00Z">
        <w:r w:rsidR="003B4E06">
          <w:rPr>
            <w:lang w:val="en-GB" w:eastAsia="ko-KR"/>
          </w:rPr>
          <w:t>as follows</w:t>
        </w:r>
      </w:ins>
      <w:r w:rsidR="00E17C08">
        <w:rPr>
          <w:lang w:val="en-GB" w:eastAsia="ko-KR"/>
        </w:rPr>
        <w:t xml:space="preserve"> related to </w:t>
      </w:r>
      <w:r w:rsidR="005668A1">
        <w:rPr>
          <w:lang w:val="en-GB" w:eastAsia="ko-KR"/>
        </w:rPr>
        <w:t xml:space="preserve">5G </w:t>
      </w:r>
      <w:ins w:id="28" w:author="Thomas Stockhammer" w:date="2023-05-25T10:39:00Z">
        <w:r w:rsidR="003B4E06">
          <w:rPr>
            <w:lang w:val="en-GB" w:eastAsia="ko-KR"/>
          </w:rPr>
          <w:t xml:space="preserve">Media Streaming, </w:t>
        </w:r>
      </w:ins>
      <w:r w:rsidR="005668A1">
        <w:rPr>
          <w:lang w:val="en-GB" w:eastAsia="ko-KR"/>
        </w:rPr>
        <w:t>Real-time Communication</w:t>
      </w:r>
      <w:ins w:id="29" w:author="Thomas Stockhammer" w:date="2023-05-25T10:39:00Z">
        <w:r w:rsidR="003B4E06">
          <w:rPr>
            <w:lang w:val="en-GB" w:eastAsia="ko-KR"/>
          </w:rPr>
          <w:t>, as well as Media Del</w:t>
        </w:r>
      </w:ins>
      <w:ins w:id="30" w:author="Thomas Stockhammer" w:date="2023-05-25T10:41:00Z">
        <w:r w:rsidR="0031394E">
          <w:rPr>
            <w:lang w:val="en-GB" w:eastAsia="ko-KR"/>
          </w:rPr>
          <w:t>ivery</w:t>
        </w:r>
      </w:ins>
      <w:r w:rsidR="0050190D">
        <w:rPr>
          <w:lang w:val="en-GB" w:eastAsia="ko-KR"/>
        </w:rPr>
        <w:t xml:space="preserve"> as well as also structure the remaining work</w:t>
      </w:r>
      <w:r w:rsidR="005668A1">
        <w:rPr>
          <w:lang w:val="en-GB" w:eastAsia="ko-KR"/>
        </w:rPr>
        <w:t>, the following is prop</w:t>
      </w:r>
      <w:r w:rsidR="0050190D">
        <w:rPr>
          <w:lang w:val="en-GB" w:eastAsia="ko-KR"/>
        </w:rPr>
        <w:t>osed</w:t>
      </w:r>
    </w:p>
    <w:p w14:paraId="0E53BF41" w14:textId="22FDF6AA" w:rsidR="00D40706" w:rsidRDefault="0031394E" w:rsidP="000B4E31">
      <w:pPr>
        <w:pStyle w:val="B1"/>
        <w:numPr>
          <w:ilvl w:val="0"/>
          <w:numId w:val="10"/>
        </w:numPr>
        <w:spacing w:after="240"/>
        <w:rPr>
          <w:ins w:id="31" w:author="Thomas Stockhammer" w:date="2023-05-25T10:42:00Z"/>
          <w:lang w:val="en-GB" w:eastAsia="ko-KR"/>
        </w:rPr>
      </w:pPr>
      <w:ins w:id="32" w:author="Thomas Stockhammer" w:date="2023-05-25T10:41:00Z">
        <w:r>
          <w:rPr>
            <w:lang w:val="en-GB" w:eastAsia="ko-KR"/>
          </w:rPr>
          <w:t xml:space="preserve">For now, </w:t>
        </w:r>
        <w:del w:id="33" w:author="samsung" w:date="2023-05-25T15:08:00Z">
          <w:r w:rsidDel="00F45DAF">
            <w:rPr>
              <w:lang w:val="en-GB" w:eastAsia="ko-KR"/>
            </w:rPr>
            <w:delText xml:space="preserve">do not do any changes in TS 26.506, and leave the term </w:delText>
          </w:r>
        </w:del>
      </w:ins>
      <w:del w:id="34" w:author="Thomas Stockhammer" w:date="2023-05-25T10:41:00Z">
        <w:r w:rsidR="00D40706" w:rsidDel="0031394E">
          <w:rPr>
            <w:lang w:val="en-GB" w:eastAsia="ko-KR"/>
          </w:rPr>
          <w:delText xml:space="preserve">Use the </w:delText>
        </w:r>
      </w:del>
      <w:ins w:id="35" w:author="samsung" w:date="2023-05-25T15:08:00Z">
        <w:r w:rsidR="00F45DAF">
          <w:rPr>
            <w:lang w:val="en-GB" w:eastAsia="ko-KR"/>
          </w:rPr>
          <w:t xml:space="preserve">use the </w:t>
        </w:r>
      </w:ins>
      <w:r w:rsidR="00D40706">
        <w:rPr>
          <w:lang w:val="en-GB" w:eastAsia="ko-KR"/>
        </w:rPr>
        <w:t xml:space="preserve">prefix of “RTC” to the term MSH in </w:t>
      </w:r>
      <w:r w:rsidR="00D40706">
        <w:rPr>
          <w:rFonts w:hint="eastAsia"/>
          <w:lang w:val="en-GB" w:eastAsia="ko-KR"/>
        </w:rPr>
        <w:t>T</w:t>
      </w:r>
      <w:r w:rsidR="00D40706">
        <w:rPr>
          <w:lang w:val="en-GB" w:eastAsia="ko-KR"/>
        </w:rPr>
        <w:t xml:space="preserve">S 26.506 </w:t>
      </w:r>
    </w:p>
    <w:p w14:paraId="2994FAD6" w14:textId="215136AE" w:rsidR="0031394E" w:rsidRDefault="0031394E" w:rsidP="0031394E">
      <w:pPr>
        <w:pStyle w:val="B1"/>
        <w:numPr>
          <w:ilvl w:val="0"/>
          <w:numId w:val="10"/>
        </w:numPr>
        <w:spacing w:after="240"/>
        <w:rPr>
          <w:ins w:id="36" w:author="Srinivas Gudumasu" w:date="2023-05-25T11:30:00Z"/>
          <w:lang w:val="en-GB" w:eastAsia="ko-KR"/>
        </w:rPr>
      </w:pPr>
      <w:ins w:id="37" w:author="Thomas Stockhammer" w:date="2023-05-25T10:42:00Z">
        <w:r>
          <w:rPr>
            <w:lang w:val="en-GB" w:eastAsia="ko-KR"/>
          </w:rPr>
          <w:t>Add a diagram to TS 26.506 (or at least at a bullet point to the outstanding issues) to address that RTC AF and 5GMS AF</w:t>
        </w:r>
      </w:ins>
      <w:ins w:id="38" w:author="Thomas Stockhammer" w:date="2023-05-25T11:12:00Z">
        <w:r w:rsidR="002C59AF">
          <w:rPr>
            <w:lang w:val="en-GB" w:eastAsia="ko-KR"/>
          </w:rPr>
          <w:t xml:space="preserve"> functionalities are included in a common Media AF on the network and also the Media Session Handler.</w:t>
        </w:r>
      </w:ins>
    </w:p>
    <w:p w14:paraId="399EA0DB" w14:textId="6FF16C7E" w:rsidR="000D2E93" w:rsidRDefault="000D2E93" w:rsidP="0031394E">
      <w:pPr>
        <w:pStyle w:val="B1"/>
        <w:numPr>
          <w:ilvl w:val="0"/>
          <w:numId w:val="10"/>
        </w:numPr>
        <w:spacing w:after="240"/>
        <w:rPr>
          <w:ins w:id="39" w:author="Thomas Stockhammer" w:date="2023-05-25T11:12:00Z"/>
          <w:lang w:val="en-GB" w:eastAsia="ko-KR"/>
        </w:rPr>
      </w:pPr>
      <w:ins w:id="40" w:author="Srinivas Gudumasu" w:date="2023-05-25T11:31:00Z">
        <w:r>
          <w:rPr>
            <w:lang w:val="en-GB" w:eastAsia="ko-KR"/>
          </w:rPr>
          <w:t>I</w:t>
        </w:r>
      </w:ins>
      <w:ins w:id="41" w:author="Srinivas Gudumasu" w:date="2023-05-25T11:30:00Z">
        <w:r>
          <w:rPr>
            <w:lang w:val="en-GB" w:eastAsia="ko-KR"/>
          </w:rPr>
          <w:t xml:space="preserve">nvestigate the commonality </w:t>
        </w:r>
      </w:ins>
      <w:ins w:id="42" w:author="Srinivas Gudumasu" w:date="2023-05-25T11:31:00Z">
        <w:r>
          <w:rPr>
            <w:lang w:val="en-GB" w:eastAsia="ko-KR"/>
          </w:rPr>
          <w:t>and difference</w:t>
        </w:r>
      </w:ins>
      <w:ins w:id="43" w:author="Srinivas Gudumasu" w:date="2023-05-25T11:44:00Z">
        <w:r w:rsidR="00394A95">
          <w:rPr>
            <w:lang w:val="en-GB" w:eastAsia="ko-KR"/>
          </w:rPr>
          <w:t>s</w:t>
        </w:r>
      </w:ins>
      <w:ins w:id="44" w:author="Srinivas Gudumasu" w:date="2023-05-25T11:31:00Z">
        <w:r>
          <w:rPr>
            <w:lang w:val="en-GB" w:eastAsia="ko-KR"/>
          </w:rPr>
          <w:t xml:space="preserve"> </w:t>
        </w:r>
      </w:ins>
      <w:ins w:id="45" w:author="Srinivas Gudumasu" w:date="2023-05-25T11:30:00Z">
        <w:r>
          <w:rPr>
            <w:lang w:val="en-GB" w:eastAsia="ko-KR"/>
          </w:rPr>
          <w:t>between 26.501 and 26.506 especially for the functionalities, procedures, and resources associated</w:t>
        </w:r>
      </w:ins>
      <w:ins w:id="46" w:author="Srinivas Gudumasu" w:date="2023-05-25T11:31:00Z">
        <w:r>
          <w:rPr>
            <w:lang w:val="en-GB" w:eastAsia="ko-KR"/>
          </w:rPr>
          <w:t xml:space="preserve"> </w:t>
        </w:r>
      </w:ins>
      <w:ins w:id="47" w:author="Srinivas Gudumasu" w:date="2023-05-25T11:32:00Z">
        <w:r>
          <w:rPr>
            <w:lang w:val="en-GB" w:eastAsia="ko-KR"/>
          </w:rPr>
          <w:t>and document them</w:t>
        </w:r>
      </w:ins>
      <w:ins w:id="48" w:author="Srinivas Gudumasu" w:date="2023-05-25T11:31:00Z">
        <w:r>
          <w:rPr>
            <w:lang w:val="en-GB" w:eastAsia="ko-KR"/>
          </w:rPr>
          <w:t xml:space="preserve"> </w:t>
        </w:r>
      </w:ins>
      <w:ins w:id="49" w:author="Srinivas Gudumasu" w:date="2023-05-25T11:32:00Z">
        <w:r>
          <w:rPr>
            <w:lang w:val="en-GB" w:eastAsia="ko-KR"/>
          </w:rPr>
          <w:t xml:space="preserve">in </w:t>
        </w:r>
      </w:ins>
      <w:ins w:id="50" w:author="Srinivas Gudumasu" w:date="2023-05-25T11:31:00Z">
        <w:r>
          <w:rPr>
            <w:lang w:val="en-GB" w:eastAsia="ko-KR"/>
          </w:rPr>
          <w:t>TS 26.506</w:t>
        </w:r>
      </w:ins>
      <w:ins w:id="51" w:author="Srinivas Gudumasu" w:date="2023-05-25T11:32:00Z">
        <w:r>
          <w:rPr>
            <w:lang w:val="en-GB" w:eastAsia="ko-KR"/>
          </w:rPr>
          <w:t>.</w:t>
        </w:r>
      </w:ins>
    </w:p>
    <w:p w14:paraId="3DE0C146" w14:textId="2AA46E3C" w:rsidR="002C59AF" w:rsidRDefault="002C59AF" w:rsidP="0031394E">
      <w:pPr>
        <w:pStyle w:val="B1"/>
        <w:numPr>
          <w:ilvl w:val="0"/>
          <w:numId w:val="10"/>
        </w:numPr>
        <w:spacing w:after="240"/>
        <w:rPr>
          <w:ins w:id="52" w:author="Thomas Stockhammer" w:date="2023-05-25T10:42:00Z"/>
          <w:lang w:val="en-GB" w:eastAsia="ko-KR"/>
        </w:rPr>
      </w:pPr>
      <w:ins w:id="53" w:author="Thomas Stockhammer" w:date="2023-05-25T11:12:00Z">
        <w:r>
          <w:rPr>
            <w:lang w:val="en-GB" w:eastAsia="ko-KR"/>
          </w:rPr>
          <w:t xml:space="preserve">Encourage that the same </w:t>
        </w:r>
      </w:ins>
      <w:ins w:id="54" w:author="Thomas Stockhammer" w:date="2023-05-25T11:13:00Z">
        <w:r>
          <w:rPr>
            <w:lang w:val="en-GB" w:eastAsia="ko-KR"/>
          </w:rPr>
          <w:t>action is done in TS 26.501 to add a note</w:t>
        </w:r>
      </w:ins>
    </w:p>
    <w:p w14:paraId="64FFA849" w14:textId="7567EC96" w:rsidR="0031394E" w:rsidRDefault="0031394E" w:rsidP="0031394E">
      <w:pPr>
        <w:pStyle w:val="B1"/>
        <w:numPr>
          <w:ilvl w:val="0"/>
          <w:numId w:val="10"/>
        </w:numPr>
        <w:spacing w:after="240"/>
        <w:rPr>
          <w:moveTo w:id="55" w:author="Thomas Stockhammer" w:date="2023-05-25T10:42:00Z"/>
          <w:lang w:val="en-GB" w:eastAsia="ko-KR"/>
        </w:rPr>
      </w:pPr>
      <w:moveToRangeStart w:id="56" w:author="Thomas Stockhammer" w:date="2023-05-25T10:42:00Z" w:name="move135903739"/>
      <w:moveTo w:id="57" w:author="Thomas Stockhammer" w:date="2023-05-25T10:42:00Z">
        <w:del w:id="58" w:author="Thomas Stockhammer" w:date="2023-05-25T11:13:00Z">
          <w:r w:rsidDel="002C59AF">
            <w:rPr>
              <w:rFonts w:hint="eastAsia"/>
              <w:lang w:val="en-GB" w:eastAsia="ko-KR"/>
            </w:rPr>
            <w:delText>I</w:delText>
          </w:r>
          <w:r w:rsidDel="002C59AF">
            <w:rPr>
              <w:lang w:val="en-GB" w:eastAsia="ko-KR"/>
            </w:rPr>
            <w:delText xml:space="preserve">n a mid-term, develop a diagram and an architecture that harmonizes both 5GMS and RTC. </w:delText>
          </w:r>
        </w:del>
        <w:r>
          <w:rPr>
            <w:lang w:val="en-GB" w:eastAsia="ko-KR"/>
          </w:rPr>
          <w:t>A conceptual example is illustrated as follows; (Note: Dotted line in RTC AF means it may need further clarification along with its stage-3 work)</w:t>
        </w:r>
      </w:moveTo>
    </w:p>
    <w:p w14:paraId="3EE7EC6F" w14:textId="77777777" w:rsidR="0031394E" w:rsidRDefault="0031394E" w:rsidP="0031394E">
      <w:pPr>
        <w:pStyle w:val="B1"/>
        <w:spacing w:after="240"/>
        <w:jc w:val="center"/>
        <w:rPr>
          <w:moveTo w:id="59" w:author="Thomas Stockhammer" w:date="2023-05-25T10:42:00Z"/>
          <w:lang w:val="en-GB" w:eastAsia="ko-KR"/>
        </w:rPr>
      </w:pPr>
      <w:moveTo w:id="60" w:author="Thomas Stockhammer" w:date="2023-05-25T10:42:00Z">
        <w:r>
          <w:object w:dxaOrig="5545" w:dyaOrig="2953" w14:anchorId="0FA9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9.3pt" o:ole="">
              <v:imagedata r:id="rId11" o:title=""/>
            </v:shape>
            <o:OLEObject Type="Embed" ProgID="Visio.Drawing.15" ShapeID="_x0000_i1025" DrawAspect="Content" ObjectID="_1746520551" r:id="rId12"/>
          </w:object>
        </w:r>
      </w:moveTo>
    </w:p>
    <w:moveToRangeEnd w:id="56"/>
    <w:p w14:paraId="1E2C4F1E" w14:textId="77777777" w:rsidR="0031394E" w:rsidRDefault="0031394E" w:rsidP="000B4E31">
      <w:pPr>
        <w:pStyle w:val="B1"/>
        <w:numPr>
          <w:ilvl w:val="0"/>
          <w:numId w:val="10"/>
        </w:numPr>
        <w:spacing w:after="240"/>
        <w:rPr>
          <w:lang w:val="en-GB" w:eastAsia="ko-KR"/>
        </w:rPr>
      </w:pPr>
    </w:p>
    <w:p w14:paraId="541BC65B" w14:textId="481B2243" w:rsidR="00D40706" w:rsidRDefault="00D40706" w:rsidP="00D40706">
      <w:pPr>
        <w:pStyle w:val="B1"/>
        <w:numPr>
          <w:ilvl w:val="0"/>
          <w:numId w:val="10"/>
        </w:numPr>
        <w:spacing w:after="240"/>
        <w:rPr>
          <w:lang w:val="en-GB" w:eastAsia="ko-KR"/>
        </w:rPr>
      </w:pPr>
      <w:r>
        <w:rPr>
          <w:lang w:val="en-GB" w:eastAsia="ko-KR"/>
        </w:rPr>
        <w:t xml:space="preserve">Ask the agreement in SA4#124 closing plenary about the next version of TS </w:t>
      </w:r>
      <w:del w:id="61" w:author="samsung" w:date="2023-05-25T15:08:00Z">
        <w:r w:rsidDel="00F45DAF">
          <w:rPr>
            <w:lang w:val="en-GB" w:eastAsia="ko-KR"/>
          </w:rPr>
          <w:delText>25</w:delText>
        </w:r>
      </w:del>
      <w:ins w:id="62" w:author="samsung" w:date="2023-05-25T15:08:00Z">
        <w:r w:rsidR="00F45DAF">
          <w:rPr>
            <w:lang w:val="en-GB" w:eastAsia="ko-KR"/>
          </w:rPr>
          <w:t>26</w:t>
        </w:r>
      </w:ins>
      <w:r>
        <w:rPr>
          <w:lang w:val="en-GB" w:eastAsia="ko-KR"/>
        </w:rPr>
        <w:t>.</w:t>
      </w:r>
      <w:del w:id="63" w:author="Thomas Stockhammer" w:date="2023-05-25T11:13:00Z">
        <w:r w:rsidDel="002C59AF">
          <w:rPr>
            <w:lang w:val="en-GB" w:eastAsia="ko-KR"/>
          </w:rPr>
          <w:delText xml:space="preserve">606 </w:delText>
        </w:r>
      </w:del>
      <w:ins w:id="64" w:author="Thomas Stockhammer" w:date="2023-05-25T11:13:00Z">
        <w:r w:rsidR="002C59AF">
          <w:rPr>
            <w:lang w:val="en-GB" w:eastAsia="ko-KR"/>
          </w:rPr>
          <w:t xml:space="preserve">506 </w:t>
        </w:r>
      </w:ins>
      <w:r w:rsidRPr="00D40706">
        <w:rPr>
          <w:lang w:val="en-GB" w:eastAsia="ko-KR"/>
        </w:rPr>
        <w:t>to be presented in SA for approval</w:t>
      </w:r>
    </w:p>
    <w:p w14:paraId="0C70B103" w14:textId="574A043B" w:rsidR="00CB6756" w:rsidRPr="004A5C61" w:rsidRDefault="00D40706" w:rsidP="004A5C61">
      <w:pPr>
        <w:pStyle w:val="B1"/>
        <w:numPr>
          <w:ilvl w:val="0"/>
          <w:numId w:val="10"/>
        </w:numPr>
        <w:spacing w:after="240"/>
        <w:rPr>
          <w:lang w:val="en-GB" w:eastAsia="ko-KR"/>
        </w:rPr>
      </w:pPr>
      <w:del w:id="65" w:author="Thomas Stockhammer" w:date="2023-05-25T11:13:00Z">
        <w:r w:rsidDel="002C59AF">
          <w:rPr>
            <w:lang w:val="en-GB" w:eastAsia="ko-KR"/>
          </w:rPr>
          <w:delText>In a short-term, investigate the commonality between 26.501 and 26.506 especially for the functionalities, procedures, and resources associated</w:delText>
        </w:r>
        <w:r w:rsidR="00CB6756" w:rsidDel="002C59AF">
          <w:rPr>
            <w:lang w:val="en-GB" w:eastAsia="ko-KR"/>
          </w:rPr>
          <w:delText xml:space="preserve">. Then develop </w:delText>
        </w:r>
        <w:r w:rsidR="00CB6756" w:rsidDel="002C59AF">
          <w:rPr>
            <w:lang w:eastAsia="ko-KR"/>
          </w:rPr>
          <w:delText>the comparison table based on such findings and add to the relevant spec.</w:delText>
        </w:r>
        <w:r w:rsidR="004A5C61" w:rsidDel="002C59AF">
          <w:rPr>
            <w:lang w:eastAsia="ko-KR"/>
          </w:rPr>
          <w:delText xml:space="preserve"> (Note: </w:delText>
        </w:r>
        <w:r w:rsidR="0000052B" w:rsidDel="002C59AF">
          <w:rPr>
            <w:lang w:eastAsia="ko-KR"/>
          </w:rPr>
          <w:delText>o</w:delText>
        </w:r>
        <w:r w:rsidR="00CB6756" w:rsidDel="002C59AF">
          <w:rPr>
            <w:lang w:eastAsia="ko-KR"/>
          </w:rPr>
          <w:delText>ne option may be a new Annex in TS 26.506</w:delText>
        </w:r>
        <w:r w:rsidR="0000052B" w:rsidDel="002C59AF">
          <w:rPr>
            <w:lang w:eastAsia="ko-KR"/>
          </w:rPr>
          <w:delText>)</w:delText>
        </w:r>
      </w:del>
    </w:p>
    <w:p w14:paraId="591E1D26" w14:textId="2939A0AE" w:rsidR="00D40706" w:rsidDel="0031394E" w:rsidRDefault="004A5C61" w:rsidP="000B4E31">
      <w:pPr>
        <w:pStyle w:val="B1"/>
        <w:numPr>
          <w:ilvl w:val="0"/>
          <w:numId w:val="10"/>
        </w:numPr>
        <w:spacing w:after="240"/>
        <w:rPr>
          <w:moveFrom w:id="66" w:author="Thomas Stockhammer" w:date="2023-05-25T10:42:00Z"/>
          <w:lang w:val="en-GB" w:eastAsia="ko-KR"/>
        </w:rPr>
      </w:pPr>
      <w:moveFromRangeStart w:id="67" w:author="Thomas Stockhammer" w:date="2023-05-25T10:42:00Z" w:name="move135903739"/>
      <w:moveFrom w:id="68" w:author="Thomas Stockhammer" w:date="2023-05-25T10:42:00Z">
        <w:r w:rsidDel="0031394E">
          <w:rPr>
            <w:rFonts w:hint="eastAsia"/>
            <w:lang w:val="en-GB" w:eastAsia="ko-KR"/>
          </w:rPr>
          <w:t>I</w:t>
        </w:r>
        <w:r w:rsidDel="0031394E">
          <w:rPr>
            <w:lang w:val="en-GB" w:eastAsia="ko-KR"/>
          </w:rPr>
          <w:t xml:space="preserve">n a mid-term, </w:t>
        </w:r>
        <w:r w:rsidR="00AD2AEC" w:rsidDel="0031394E">
          <w:rPr>
            <w:lang w:val="en-GB" w:eastAsia="ko-KR"/>
          </w:rPr>
          <w:t xml:space="preserve">develop a diagram and an architecture that harmonizes both 5GMS and RTC. A conceptual example is illustrated as follows; (Note: Dotted line in RTC AF means it may need further clarification </w:t>
        </w:r>
        <w:r w:rsidR="00B45BC5" w:rsidDel="0031394E">
          <w:rPr>
            <w:lang w:val="en-GB" w:eastAsia="ko-KR"/>
          </w:rPr>
          <w:t>along with its stage-3 work)</w:t>
        </w:r>
      </w:moveFrom>
    </w:p>
    <w:p w14:paraId="0799BE3D" w14:textId="50D1F13D" w:rsidR="00AD2AEC" w:rsidDel="0031394E" w:rsidRDefault="00AD2AEC" w:rsidP="00AD2AEC">
      <w:pPr>
        <w:pStyle w:val="B1"/>
        <w:spacing w:after="240"/>
        <w:jc w:val="center"/>
        <w:rPr>
          <w:moveFrom w:id="69" w:author="Thomas Stockhammer" w:date="2023-05-25T10:42:00Z"/>
          <w:lang w:val="en-GB" w:eastAsia="ko-KR"/>
        </w:rPr>
      </w:pPr>
      <w:moveFrom w:id="70" w:author="Thomas Stockhammer" w:date="2023-05-25T10:42:00Z">
        <w:r w:rsidDel="0031394E">
          <w:object w:dxaOrig="5545" w:dyaOrig="2953" w14:anchorId="3531B6DE">
            <v:shape id="_x0000_i1026" type="#_x0000_t75" style="width:150pt;height:79.3pt" o:ole="">
              <v:imagedata r:id="rId11" o:title=""/>
            </v:shape>
            <o:OLEObject Type="Embed" ProgID="Visio.Drawing.15" ShapeID="_x0000_i1026" DrawAspect="Content" ObjectID="_1746520552" r:id="rId13"/>
          </w:object>
        </w:r>
      </w:moveFrom>
    </w:p>
    <w:moveFromRangeEnd w:id="67"/>
    <w:p w14:paraId="0F79F2CF" w14:textId="0E694D38" w:rsidR="00CB6756" w:rsidRDefault="00B45BC5" w:rsidP="00B45BC5">
      <w:pPr>
        <w:pStyle w:val="B1"/>
        <w:numPr>
          <w:ilvl w:val="0"/>
          <w:numId w:val="10"/>
        </w:numPr>
        <w:spacing w:after="240"/>
        <w:rPr>
          <w:ins w:id="71" w:author="Thomas Stockhammer" w:date="2023-05-25T12:03:00Z"/>
          <w:lang w:val="en-GB" w:eastAsia="ko-KR"/>
        </w:rPr>
      </w:pPr>
      <w:r>
        <w:rPr>
          <w:lang w:val="en-GB" w:eastAsia="ko-KR"/>
        </w:rPr>
        <w:t xml:space="preserve">In stage-3 (followed by GA4RTAR completion), create a single specification containing the common functions for a </w:t>
      </w:r>
      <w:r w:rsidRPr="0050190D">
        <w:rPr>
          <w:lang w:val="en-GB" w:eastAsia="ko-KR"/>
        </w:rPr>
        <w:t xml:space="preserve">Media AF and </w:t>
      </w:r>
      <w:r>
        <w:rPr>
          <w:lang w:val="en-GB" w:eastAsia="ko-KR"/>
        </w:rPr>
        <w:t xml:space="preserve">a </w:t>
      </w:r>
      <w:r w:rsidRPr="0050190D">
        <w:rPr>
          <w:lang w:val="en-GB" w:eastAsia="ko-KR"/>
        </w:rPr>
        <w:t xml:space="preserve">Media Session Handler that can deal with different </w:t>
      </w:r>
      <w:r>
        <w:rPr>
          <w:lang w:val="en-GB" w:eastAsia="ko-KR"/>
        </w:rPr>
        <w:t xml:space="preserve">Media </w:t>
      </w:r>
      <w:r w:rsidRPr="0050190D">
        <w:rPr>
          <w:lang w:val="en-GB" w:eastAsia="ko-KR"/>
        </w:rPr>
        <w:t>Applications</w:t>
      </w:r>
      <w:r>
        <w:rPr>
          <w:lang w:val="en-GB" w:eastAsia="ko-KR"/>
        </w:rPr>
        <w:t>/Service scenarios</w:t>
      </w:r>
      <w:r w:rsidRPr="0050190D">
        <w:rPr>
          <w:lang w:val="en-GB" w:eastAsia="ko-KR"/>
        </w:rPr>
        <w:t>, including those defined in TS 26.501 and TS 26.506</w:t>
      </w:r>
      <w:r>
        <w:rPr>
          <w:lang w:val="en-GB" w:eastAsia="ko-KR"/>
        </w:rPr>
        <w:t xml:space="preserve"> (downlink and uplink streaming, real-time communication)</w:t>
      </w:r>
      <w:ins w:id="72" w:author="Srinivas Gudumasu" w:date="2023-05-25T11:38:00Z">
        <w:r w:rsidR="00226DA4">
          <w:rPr>
            <w:lang w:val="en-GB" w:eastAsia="ko-KR"/>
          </w:rPr>
          <w:t>.</w:t>
        </w:r>
      </w:ins>
    </w:p>
    <w:p w14:paraId="407221D3" w14:textId="587E9C2A" w:rsidR="000C59DC" w:rsidRDefault="000C59DC" w:rsidP="00B45BC5">
      <w:pPr>
        <w:pStyle w:val="B1"/>
        <w:numPr>
          <w:ilvl w:val="0"/>
          <w:numId w:val="10"/>
        </w:numPr>
        <w:spacing w:after="240"/>
        <w:rPr>
          <w:ins w:id="73" w:author="Thomas Stockhammer" w:date="2023-05-25T12:04:00Z"/>
          <w:lang w:val="en-GB" w:eastAsia="ko-KR"/>
        </w:rPr>
      </w:pPr>
      <w:ins w:id="74" w:author="Thomas Stockhammer" w:date="2023-05-25T12:03:00Z">
        <w:r>
          <w:rPr>
            <w:lang w:val="en-GB" w:eastAsia="ko-KR"/>
          </w:rPr>
          <w:t>The following options exis</w:t>
        </w:r>
      </w:ins>
      <w:ins w:id="75" w:author="Thomas Stockhammer" w:date="2023-05-25T12:04:00Z">
        <w:r>
          <w:rPr>
            <w:lang w:val="en-GB" w:eastAsia="ko-KR"/>
          </w:rPr>
          <w:t>t:</w:t>
        </w:r>
      </w:ins>
    </w:p>
    <w:p w14:paraId="4BB43DAA" w14:textId="0315A365" w:rsidR="000C59DC" w:rsidRDefault="000C59DC" w:rsidP="000C59DC">
      <w:pPr>
        <w:pStyle w:val="B1"/>
        <w:numPr>
          <w:ilvl w:val="1"/>
          <w:numId w:val="10"/>
        </w:numPr>
        <w:spacing w:after="240"/>
        <w:rPr>
          <w:ins w:id="76" w:author="Srinivas Gudumasu" w:date="2023-05-25T11:41:00Z"/>
          <w:lang w:val="en-GB" w:eastAsia="ko-KR"/>
        </w:rPr>
      </w:pPr>
      <w:ins w:id="77" w:author="Thomas Stockhammer" w:date="2023-05-25T12:04:00Z">
        <w:r>
          <w:rPr>
            <w:lang w:val="en-GB" w:eastAsia="ko-KR"/>
          </w:rPr>
          <w:t xml:space="preserve">Add everything to TS 26.512 </w:t>
        </w:r>
        <w:del w:id="78" w:author="Srinivas Gudumasu" w:date="2023-05-25T11:29:00Z">
          <w:r w:rsidDel="0089506C">
            <w:rPr>
              <w:lang w:val="en-GB" w:eastAsia="ko-KR"/>
            </w:rPr>
            <w:delText>and change the name</w:delText>
          </w:r>
        </w:del>
      </w:ins>
    </w:p>
    <w:p w14:paraId="3BF17892" w14:textId="10B08F36" w:rsidR="00992A28" w:rsidRDefault="00992A28">
      <w:pPr>
        <w:pStyle w:val="B1"/>
        <w:numPr>
          <w:ilvl w:val="2"/>
          <w:numId w:val="10"/>
        </w:numPr>
        <w:spacing w:after="240"/>
        <w:rPr>
          <w:ins w:id="79" w:author="Thomas Stockhammer" w:date="2023-05-25T12:04:00Z"/>
          <w:lang w:val="en-GB" w:eastAsia="ko-KR"/>
        </w:rPr>
        <w:pPrChange w:id="80" w:author="Srinivas Gudumasu" w:date="2023-05-25T11:41:00Z">
          <w:pPr>
            <w:pStyle w:val="B1"/>
            <w:numPr>
              <w:ilvl w:val="1"/>
              <w:numId w:val="10"/>
            </w:numPr>
            <w:spacing w:after="240"/>
            <w:ind w:left="1440" w:hanging="360"/>
          </w:pPr>
        </w:pPrChange>
      </w:pPr>
      <w:ins w:id="81" w:author="Srinivas Gudumasu" w:date="2023-05-25T11:41:00Z">
        <w:r>
          <w:rPr>
            <w:lang w:val="en-GB" w:eastAsia="ko-KR"/>
          </w:rPr>
          <w:t>Discuss the depreciation and separation, once the stage 3 work is completed</w:t>
        </w:r>
      </w:ins>
      <w:ins w:id="82" w:author="Srinivas Gudumasu" w:date="2023-05-25T11:42:00Z">
        <w:r>
          <w:rPr>
            <w:lang w:val="en-GB" w:eastAsia="ko-KR"/>
          </w:rPr>
          <w:t>.</w:t>
        </w:r>
      </w:ins>
    </w:p>
    <w:p w14:paraId="56AF1A9B" w14:textId="73F5DB0D" w:rsidR="000C59DC" w:rsidRDefault="000C59DC" w:rsidP="000C59DC">
      <w:pPr>
        <w:pStyle w:val="B1"/>
        <w:numPr>
          <w:ilvl w:val="1"/>
          <w:numId w:val="10"/>
        </w:numPr>
        <w:spacing w:after="240"/>
        <w:rPr>
          <w:ins w:id="83" w:author="Thomas Stockhammer" w:date="2023-05-25T12:04:00Z"/>
          <w:lang w:val="en-GB" w:eastAsia="ko-KR"/>
        </w:rPr>
      </w:pPr>
      <w:ins w:id="84" w:author="Thomas Stockhammer" w:date="2023-05-25T12:04:00Z">
        <w:r>
          <w:rPr>
            <w:lang w:val="en-GB" w:eastAsia="ko-KR"/>
          </w:rPr>
          <w:t>Create two new specifications:</w:t>
        </w:r>
      </w:ins>
    </w:p>
    <w:p w14:paraId="70EE5488" w14:textId="3922490B" w:rsidR="000C59DC" w:rsidRDefault="000C59DC" w:rsidP="000C59DC">
      <w:pPr>
        <w:pStyle w:val="B1"/>
        <w:numPr>
          <w:ilvl w:val="2"/>
          <w:numId w:val="10"/>
        </w:numPr>
        <w:spacing w:after="240"/>
        <w:rPr>
          <w:ins w:id="85" w:author="Thomas Stockhammer" w:date="2023-05-25T12:05:00Z"/>
          <w:lang w:val="en-GB" w:eastAsia="ko-KR"/>
        </w:rPr>
      </w:pPr>
      <w:ins w:id="86" w:author="Thomas Stockhammer" w:date="2023-05-25T12:04:00Z">
        <w:r>
          <w:rPr>
            <w:lang w:val="en-GB" w:eastAsia="ko-KR"/>
          </w:rPr>
          <w:t xml:space="preserve">One to include </w:t>
        </w:r>
      </w:ins>
      <w:ins w:id="87" w:author="Thomas Stockhammer" w:date="2023-05-25T12:05:00Z">
        <w:r>
          <w:rPr>
            <w:lang w:val="en-GB" w:eastAsia="ko-KR"/>
          </w:rPr>
          <w:t>M1, M5 and M6 for all media services</w:t>
        </w:r>
      </w:ins>
    </w:p>
    <w:p w14:paraId="0FFE3A02" w14:textId="77777777" w:rsidR="000C59DC" w:rsidRDefault="000C59DC" w:rsidP="000C59DC">
      <w:pPr>
        <w:pStyle w:val="B1"/>
        <w:numPr>
          <w:ilvl w:val="2"/>
          <w:numId w:val="10"/>
        </w:numPr>
        <w:spacing w:after="240"/>
        <w:rPr>
          <w:ins w:id="88" w:author="Thomas Stockhammer" w:date="2023-05-25T12:05:00Z"/>
          <w:lang w:val="en-GB" w:eastAsia="ko-KR"/>
        </w:rPr>
      </w:pPr>
      <w:ins w:id="89" w:author="Thomas Stockhammer" w:date="2023-05-25T12:05:00Z">
        <w:r>
          <w:rPr>
            <w:lang w:val="en-GB" w:eastAsia="ko-KR"/>
          </w:rPr>
          <w:t>One to include M2, M3 M4 and M7 for media services</w:t>
        </w:r>
      </w:ins>
    </w:p>
    <w:p w14:paraId="4EE8788D" w14:textId="4D1885F3" w:rsidR="000C59DC" w:rsidRDefault="000C59DC">
      <w:pPr>
        <w:pStyle w:val="B1"/>
        <w:numPr>
          <w:ilvl w:val="2"/>
          <w:numId w:val="10"/>
        </w:numPr>
        <w:spacing w:after="240"/>
        <w:rPr>
          <w:ins w:id="90" w:author="Thomas Stockhammer" w:date="2023-05-25T12:04:00Z"/>
          <w:lang w:val="en-GB" w:eastAsia="ko-KR"/>
        </w:rPr>
        <w:pPrChange w:id="91" w:author="Thomas Stockhammer" w:date="2023-05-25T12:04:00Z">
          <w:pPr>
            <w:pStyle w:val="B1"/>
            <w:numPr>
              <w:ilvl w:val="1"/>
              <w:numId w:val="10"/>
            </w:numPr>
            <w:spacing w:after="240"/>
            <w:ind w:left="1440" w:hanging="360"/>
          </w:pPr>
        </w:pPrChange>
      </w:pPr>
      <w:ins w:id="92" w:author="Thomas Stockhammer" w:date="2023-05-25T12:05:00Z">
        <w:r>
          <w:rPr>
            <w:lang w:val="en-GB" w:eastAsia="ko-KR"/>
          </w:rPr>
          <w:t xml:space="preserve">And gradually deprecate 512. </w:t>
        </w:r>
      </w:ins>
    </w:p>
    <w:p w14:paraId="12496044" w14:textId="77777777" w:rsidR="00226DA4" w:rsidRDefault="00226DA4" w:rsidP="000C59DC">
      <w:pPr>
        <w:pStyle w:val="B1"/>
        <w:numPr>
          <w:ilvl w:val="0"/>
          <w:numId w:val="10"/>
        </w:numPr>
        <w:spacing w:after="240"/>
        <w:rPr>
          <w:ins w:id="93" w:author="Srinivas Gudumasu" w:date="2023-05-25T11:36:00Z"/>
          <w:lang w:val="en-GB" w:eastAsia="ko-KR"/>
        </w:rPr>
      </w:pPr>
    </w:p>
    <w:p w14:paraId="6527642A" w14:textId="708DFDAA" w:rsidR="000C59DC" w:rsidRDefault="000C59DC" w:rsidP="000C59DC">
      <w:pPr>
        <w:pStyle w:val="B1"/>
        <w:numPr>
          <w:ilvl w:val="0"/>
          <w:numId w:val="10"/>
        </w:numPr>
        <w:spacing w:after="240"/>
        <w:rPr>
          <w:lang w:val="en-GB" w:eastAsia="ko-KR"/>
        </w:rPr>
      </w:pPr>
      <w:ins w:id="94" w:author="Thomas Stockhammer" w:date="2023-05-25T12:04:00Z">
        <w:del w:id="95" w:author="samsung" w:date="2023-05-25T15:11:00Z">
          <w:r w:rsidDel="00F45DAF">
            <w:rPr>
              <w:lang w:val="en-GB" w:eastAsia="ko-KR"/>
            </w:rPr>
            <w:delText>Do the stage-3 in MBS SWG</w:delText>
          </w:r>
        </w:del>
      </w:ins>
      <w:ins w:id="96" w:author="samsung" w:date="2023-05-25T15:09:00Z">
        <w:r w:rsidR="00F45DAF">
          <w:rPr>
            <w:lang w:val="en-GB" w:eastAsia="ko-KR"/>
          </w:rPr>
          <w:t xml:space="preserve">There was </w:t>
        </w:r>
      </w:ins>
      <w:ins w:id="97" w:author="samsung" w:date="2023-05-25T15:10:00Z">
        <w:r w:rsidR="00F45DAF">
          <w:rPr>
            <w:lang w:val="en-GB" w:eastAsia="ko-KR"/>
          </w:rPr>
          <w:t xml:space="preserve">a discussion </w:t>
        </w:r>
        <w:r w:rsidR="00F45DAF">
          <w:rPr>
            <w:rFonts w:hint="eastAsia"/>
            <w:lang w:val="en-GB" w:eastAsia="ko-KR"/>
          </w:rPr>
          <w:t>that</w:t>
        </w:r>
        <w:r w:rsidR="00F45DAF">
          <w:rPr>
            <w:lang w:val="en-GB" w:eastAsia="ko-KR"/>
          </w:rPr>
          <w:t xml:space="preserve"> </w:t>
        </w:r>
      </w:ins>
      <w:ins w:id="98" w:author="samsung" w:date="2023-05-25T15:11:00Z">
        <w:r w:rsidR="00F45DAF">
          <w:rPr>
            <w:lang w:val="en-GB" w:eastAsia="ko-KR"/>
          </w:rPr>
          <w:t xml:space="preserve">the </w:t>
        </w:r>
      </w:ins>
      <w:ins w:id="99" w:author="samsung" w:date="2023-05-25T15:10:00Z">
        <w:r w:rsidR="00F45DAF">
          <w:rPr>
            <w:rFonts w:hint="eastAsia"/>
            <w:lang w:val="en-GB" w:eastAsia="ko-KR"/>
          </w:rPr>
          <w:t>joint</w:t>
        </w:r>
        <w:r w:rsidR="00F45DAF">
          <w:rPr>
            <w:lang w:val="en-GB" w:eastAsia="ko-KR"/>
          </w:rPr>
          <w:t xml:space="preserve"> MBS and RTC </w:t>
        </w:r>
      </w:ins>
      <w:ins w:id="100" w:author="samsung" w:date="2023-05-25T15:11:00Z">
        <w:r w:rsidR="00F45DAF">
          <w:rPr>
            <w:lang w:val="en-GB" w:eastAsia="ko-KR"/>
          </w:rPr>
          <w:t>SWG may be preferable, but no agreement was made.</w:t>
        </w:r>
      </w:ins>
    </w:p>
    <w:sectPr w:rsidR="000C59DC">
      <w:head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F7E5" w14:textId="77777777" w:rsidR="00A8088B" w:rsidRDefault="00A8088B" w:rsidP="0098577C">
      <w:r>
        <w:separator/>
      </w:r>
    </w:p>
  </w:endnote>
  <w:endnote w:type="continuationSeparator" w:id="0">
    <w:p w14:paraId="723E739D" w14:textId="77777777" w:rsidR="00A8088B" w:rsidRDefault="00A8088B" w:rsidP="0098577C">
      <w:r>
        <w:continuationSeparator/>
      </w:r>
    </w:p>
  </w:endnote>
  <w:endnote w:type="continuationNotice" w:id="1">
    <w:p w14:paraId="7AD37441" w14:textId="77777777" w:rsidR="00A8088B" w:rsidRDefault="00A80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61004D" w:csb1="006C0072"/>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BFEE" w14:textId="77777777" w:rsidR="00A8088B" w:rsidRDefault="00A8088B" w:rsidP="0098577C">
      <w:r>
        <w:separator/>
      </w:r>
    </w:p>
  </w:footnote>
  <w:footnote w:type="continuationSeparator" w:id="0">
    <w:p w14:paraId="4DD57352" w14:textId="77777777" w:rsidR="00A8088B" w:rsidRDefault="00A8088B" w:rsidP="0098577C">
      <w:r>
        <w:continuationSeparator/>
      </w:r>
    </w:p>
  </w:footnote>
  <w:footnote w:type="continuationNotice" w:id="1">
    <w:p w14:paraId="2E4A5BE0" w14:textId="77777777" w:rsidR="00A8088B" w:rsidRDefault="00A80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FC6" w14:textId="3C00C349" w:rsidR="0098577C" w:rsidRPr="006411E9" w:rsidRDefault="00834B85" w:rsidP="008D1E9E">
    <w:pPr>
      <w:widowControl w:val="0"/>
      <w:tabs>
        <w:tab w:val="right" w:pos="9639"/>
      </w:tabs>
      <w:spacing w:after="60"/>
      <w:rPr>
        <w:rFonts w:ascii="Arial" w:eastAsia="Batang" w:hAnsi="Arial"/>
        <w:b/>
      </w:rPr>
    </w:pPr>
    <w:r w:rsidRPr="006411E9">
      <w:rPr>
        <w:rFonts w:ascii="Arial" w:eastAsia="Batang" w:hAnsi="Arial"/>
        <w:b/>
      </w:rPr>
      <w:t xml:space="preserve">3GPP TSG SA WG4 </w:t>
    </w:r>
    <w:r w:rsidR="00DE3B73">
      <w:rPr>
        <w:rFonts w:ascii="Arial" w:eastAsia="Batang" w:hAnsi="Arial"/>
        <w:b/>
      </w:rPr>
      <w:t>1</w:t>
    </w:r>
    <w:r w:rsidR="0058496A">
      <w:rPr>
        <w:rFonts w:ascii="Arial" w:eastAsia="Batang" w:hAnsi="Arial"/>
        <w:b/>
      </w:rPr>
      <w:t>2</w:t>
    </w:r>
    <w:r w:rsidR="00443F52">
      <w:rPr>
        <w:rFonts w:ascii="Arial" w:eastAsia="Batang" w:hAnsi="Arial"/>
        <w:b/>
      </w:rPr>
      <w:t>4</w:t>
    </w:r>
    <w:r w:rsidR="008D1E9E">
      <w:rPr>
        <w:rFonts w:ascii="Arial" w:eastAsia="Batang" w:hAnsi="Arial"/>
        <w:b/>
      </w:rPr>
      <w:t xml:space="preserve"> Meeting</w:t>
    </w:r>
    <w:r w:rsidR="008D1E9E">
      <w:rPr>
        <w:rFonts w:ascii="Arial" w:eastAsia="Batang" w:hAnsi="Arial"/>
        <w:b/>
      </w:rPr>
      <w:tab/>
    </w:r>
    <w:r w:rsidR="0007366A" w:rsidRPr="002B2AEA">
      <w:rPr>
        <w:rFonts w:ascii="Arial" w:eastAsia="Batang" w:hAnsi="Arial"/>
        <w:b/>
      </w:rPr>
      <w:t xml:space="preserve"> </w:t>
    </w:r>
    <w:r w:rsidR="0098577C" w:rsidRPr="002B2AEA">
      <w:rPr>
        <w:rFonts w:ascii="Arial" w:eastAsia="Batang" w:hAnsi="Arial"/>
        <w:b/>
      </w:rPr>
      <w:t xml:space="preserve">                                       </w:t>
    </w:r>
    <w:r w:rsidR="0007366A" w:rsidRPr="002B2AEA">
      <w:rPr>
        <w:rFonts w:ascii="Arial" w:eastAsia="Batang" w:hAnsi="Arial"/>
        <w:b/>
      </w:rPr>
      <w:t xml:space="preserve">       </w:t>
    </w:r>
    <w:r w:rsidR="0098577C" w:rsidRPr="002B2AEA">
      <w:rPr>
        <w:rFonts w:ascii="Arial" w:eastAsia="Batang" w:hAnsi="Arial"/>
        <w:b/>
      </w:rPr>
      <w:t xml:space="preserve"> </w:t>
    </w:r>
    <w:r w:rsidR="006411E9" w:rsidRPr="00E43DE8">
      <w:rPr>
        <w:rFonts w:ascii="Arial" w:eastAsia="Batang" w:hAnsi="Arial"/>
        <w:b/>
      </w:rPr>
      <w:t>S4</w:t>
    </w:r>
    <w:r w:rsidR="008D1E9E" w:rsidRPr="00E43DE8">
      <w:rPr>
        <w:rFonts w:ascii="Arial" w:eastAsia="Batang" w:hAnsi="Arial"/>
        <w:b/>
      </w:rPr>
      <w:t>-</w:t>
    </w:r>
    <w:r w:rsidR="00C502F5">
      <w:rPr>
        <w:rFonts w:ascii="Arial" w:eastAsia="Batang" w:hAnsi="Arial"/>
        <w:b/>
      </w:rPr>
      <w:t>2301036</w:t>
    </w:r>
  </w:p>
  <w:p w14:paraId="2BE00BBA" w14:textId="08CBFA02" w:rsidR="00DE3B73" w:rsidRPr="0098577C" w:rsidRDefault="00443F52" w:rsidP="0098577C">
    <w:pPr>
      <w:spacing w:after="120"/>
      <w:outlineLvl w:val="0"/>
      <w:rPr>
        <w:rFonts w:ascii="Arial" w:eastAsia="Malgun Gothic" w:hAnsi="Arial"/>
        <w:b/>
        <w:noProof/>
      </w:rPr>
    </w:pPr>
    <w:r>
      <w:rPr>
        <w:rFonts w:ascii="Arial" w:eastAsia="Malgun Gothic" w:hAnsi="Arial"/>
        <w:b/>
        <w:noProof/>
      </w:rPr>
      <w:t>Berlin, Germany</w:t>
    </w:r>
    <w:r w:rsidR="009254FD">
      <w:rPr>
        <w:rFonts w:ascii="Arial" w:eastAsia="Malgun Gothic" w:hAnsi="Arial"/>
        <w:b/>
        <w:noProof/>
      </w:rPr>
      <w:t>,</w:t>
    </w:r>
    <w:r w:rsidR="00577251">
      <w:rPr>
        <w:rFonts w:ascii="Arial" w:eastAsia="Malgun Gothic" w:hAnsi="Arial"/>
        <w:b/>
        <w:noProof/>
      </w:rPr>
      <w:t xml:space="preserve"> </w:t>
    </w:r>
    <w:r w:rsidR="000B1B91">
      <w:rPr>
        <w:rFonts w:ascii="Arial" w:eastAsia="Malgun Gothic" w:hAnsi="Arial"/>
        <w:b/>
        <w:noProof/>
      </w:rPr>
      <w:t>22</w:t>
    </w:r>
    <w:r w:rsidR="00A0194E">
      <w:rPr>
        <w:rFonts w:ascii="Arial" w:eastAsia="Malgun Gothic" w:hAnsi="Arial"/>
        <w:b/>
        <w:noProof/>
      </w:rPr>
      <w:t xml:space="preserve"> – </w:t>
    </w:r>
    <w:r w:rsidR="00577251">
      <w:rPr>
        <w:rFonts w:ascii="Arial" w:eastAsia="Malgun Gothic" w:hAnsi="Arial"/>
        <w:b/>
        <w:noProof/>
      </w:rPr>
      <w:t>2</w:t>
    </w:r>
    <w:r w:rsidR="000B1B91">
      <w:rPr>
        <w:rFonts w:ascii="Arial" w:eastAsia="Malgun Gothic" w:hAnsi="Arial"/>
        <w:b/>
        <w:noProof/>
      </w:rPr>
      <w:t>6</w:t>
    </w:r>
    <w:r w:rsidR="0098577C" w:rsidRPr="0098577C">
      <w:rPr>
        <w:rFonts w:ascii="Arial" w:eastAsia="Malgun Gothic" w:hAnsi="Arial"/>
        <w:b/>
        <w:noProof/>
      </w:rPr>
      <w:t xml:space="preserve"> </w:t>
    </w:r>
    <w:r w:rsidR="000B1B91">
      <w:rPr>
        <w:rFonts w:ascii="Arial" w:eastAsia="Malgun Gothic" w:hAnsi="Arial"/>
        <w:b/>
        <w:noProof/>
      </w:rPr>
      <w:t>May</w:t>
    </w:r>
    <w:r w:rsidR="008D1E9E">
      <w:rPr>
        <w:rFonts w:ascii="Arial" w:eastAsia="Malgun Gothic" w:hAnsi="Arial"/>
        <w:b/>
        <w:noProof/>
      </w:rPr>
      <w:t xml:space="preserve"> </w:t>
    </w:r>
    <w:r w:rsidR="00DE3B73">
      <w:rPr>
        <w:rFonts w:ascii="Arial" w:eastAsia="Malgun Gothic" w:hAnsi="Arial"/>
        <w:b/>
        <w:noProof/>
      </w:rPr>
      <w:t>202</w:t>
    </w:r>
    <w:r w:rsidR="00577251">
      <w:rPr>
        <w:rFonts w:ascii="Arial" w:eastAsia="Malgun Gothic" w:hAnsi="Arial"/>
        <w:b/>
        <w:noProof/>
      </w:rPr>
      <w:t>3</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99D"/>
    <w:multiLevelType w:val="hybridMultilevel"/>
    <w:tmpl w:val="399A5C86"/>
    <w:lvl w:ilvl="0" w:tplc="4ACCE75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B79B3"/>
    <w:multiLevelType w:val="hybridMultilevel"/>
    <w:tmpl w:val="198696F6"/>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5"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FE7"/>
    <w:multiLevelType w:val="hybridMultilevel"/>
    <w:tmpl w:val="7750D94A"/>
    <w:lvl w:ilvl="0" w:tplc="04090001">
      <w:start w:val="1"/>
      <w:numFmt w:val="bullet"/>
      <w:lvlText w:val=""/>
      <w:lvlJc w:val="left"/>
      <w:pPr>
        <w:ind w:left="562" w:hanging="360"/>
      </w:pPr>
      <w:rPr>
        <w:rFonts w:ascii="Symbol" w:hAnsi="Symbol" w:hint="default"/>
      </w:rPr>
    </w:lvl>
    <w:lvl w:ilvl="1" w:tplc="04090003">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num w:numId="1" w16cid:durableId="478691363">
    <w:abstractNumId w:val="4"/>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574163815">
    <w:abstractNumId w:val="6"/>
  </w:num>
  <w:num w:numId="3" w16cid:durableId="975833606">
    <w:abstractNumId w:val="7"/>
  </w:num>
  <w:num w:numId="4" w16cid:durableId="55252025">
    <w:abstractNumId w:val="2"/>
  </w:num>
  <w:num w:numId="5" w16cid:durableId="131408196">
    <w:abstractNumId w:val="8"/>
  </w:num>
  <w:num w:numId="6" w16cid:durableId="1046181052">
    <w:abstractNumId w:val="3"/>
  </w:num>
  <w:num w:numId="7" w16cid:durableId="904682723">
    <w:abstractNumId w:val="5"/>
  </w:num>
  <w:num w:numId="8" w16cid:durableId="84033567">
    <w:abstractNumId w:val="1"/>
  </w:num>
  <w:num w:numId="9" w16cid:durableId="393167202">
    <w:abstractNumId w:val="9"/>
  </w:num>
  <w:num w:numId="10" w16cid:durableId="1260680761">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rson w15:author="Thomas Stockhammer">
    <w15:presenceInfo w15:providerId="AD" w15:userId="S::tsto@qti.qualcomm.com::2aa20ba2-ba43-46c1-9e8b-e40494025eed"/>
  </w15:person>
  <w15:person w15:author="samsung">
    <w15:presenceInfo w15:providerId="Windows Live" w15:userId="4abb87daedeb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52B"/>
    <w:rsid w:val="0000151C"/>
    <w:rsid w:val="00002407"/>
    <w:rsid w:val="000024BF"/>
    <w:rsid w:val="00003196"/>
    <w:rsid w:val="00005576"/>
    <w:rsid w:val="00007381"/>
    <w:rsid w:val="000075F1"/>
    <w:rsid w:val="000077C5"/>
    <w:rsid w:val="00007D69"/>
    <w:rsid w:val="0001077A"/>
    <w:rsid w:val="000119D2"/>
    <w:rsid w:val="000131B0"/>
    <w:rsid w:val="00013638"/>
    <w:rsid w:val="000146CD"/>
    <w:rsid w:val="00015345"/>
    <w:rsid w:val="00017D0F"/>
    <w:rsid w:val="00020325"/>
    <w:rsid w:val="00021B81"/>
    <w:rsid w:val="0002200B"/>
    <w:rsid w:val="000233F1"/>
    <w:rsid w:val="00023BC1"/>
    <w:rsid w:val="00023D54"/>
    <w:rsid w:val="000261A0"/>
    <w:rsid w:val="000302A7"/>
    <w:rsid w:val="00030971"/>
    <w:rsid w:val="000327D6"/>
    <w:rsid w:val="00034D89"/>
    <w:rsid w:val="00036294"/>
    <w:rsid w:val="00036EB9"/>
    <w:rsid w:val="0004116C"/>
    <w:rsid w:val="00047289"/>
    <w:rsid w:val="000522E6"/>
    <w:rsid w:val="000529C5"/>
    <w:rsid w:val="00052BED"/>
    <w:rsid w:val="00053693"/>
    <w:rsid w:val="000556D5"/>
    <w:rsid w:val="0005616C"/>
    <w:rsid w:val="000571E7"/>
    <w:rsid w:val="00064E44"/>
    <w:rsid w:val="000653CD"/>
    <w:rsid w:val="00065A7B"/>
    <w:rsid w:val="00067786"/>
    <w:rsid w:val="000711D6"/>
    <w:rsid w:val="0007366A"/>
    <w:rsid w:val="00073733"/>
    <w:rsid w:val="00075521"/>
    <w:rsid w:val="000757F9"/>
    <w:rsid w:val="000774A1"/>
    <w:rsid w:val="000818B2"/>
    <w:rsid w:val="0008430F"/>
    <w:rsid w:val="000848E6"/>
    <w:rsid w:val="00085E47"/>
    <w:rsid w:val="00087D2D"/>
    <w:rsid w:val="00087E19"/>
    <w:rsid w:val="000903E6"/>
    <w:rsid w:val="00092CDE"/>
    <w:rsid w:val="000971B3"/>
    <w:rsid w:val="000A0D0C"/>
    <w:rsid w:val="000A3A16"/>
    <w:rsid w:val="000B02D0"/>
    <w:rsid w:val="000B1B91"/>
    <w:rsid w:val="000B2129"/>
    <w:rsid w:val="000B3EAD"/>
    <w:rsid w:val="000B4E31"/>
    <w:rsid w:val="000B7A0D"/>
    <w:rsid w:val="000C0F2F"/>
    <w:rsid w:val="000C1B74"/>
    <w:rsid w:val="000C3E99"/>
    <w:rsid w:val="000C574F"/>
    <w:rsid w:val="000C59DC"/>
    <w:rsid w:val="000C5E06"/>
    <w:rsid w:val="000C6A80"/>
    <w:rsid w:val="000C702A"/>
    <w:rsid w:val="000D0F83"/>
    <w:rsid w:val="000D2D3E"/>
    <w:rsid w:val="000D2E93"/>
    <w:rsid w:val="000E160A"/>
    <w:rsid w:val="000E4F0D"/>
    <w:rsid w:val="000E56BE"/>
    <w:rsid w:val="000E748F"/>
    <w:rsid w:val="000F0009"/>
    <w:rsid w:val="000F0253"/>
    <w:rsid w:val="000F309B"/>
    <w:rsid w:val="000F4846"/>
    <w:rsid w:val="000F5263"/>
    <w:rsid w:val="000F5FD6"/>
    <w:rsid w:val="000F63EF"/>
    <w:rsid w:val="000F7959"/>
    <w:rsid w:val="00100E78"/>
    <w:rsid w:val="00105A98"/>
    <w:rsid w:val="00110575"/>
    <w:rsid w:val="0011166C"/>
    <w:rsid w:val="001179C5"/>
    <w:rsid w:val="00124D2E"/>
    <w:rsid w:val="00125441"/>
    <w:rsid w:val="0012591B"/>
    <w:rsid w:val="00126AC1"/>
    <w:rsid w:val="00127678"/>
    <w:rsid w:val="00127A4A"/>
    <w:rsid w:val="00127D9A"/>
    <w:rsid w:val="00134446"/>
    <w:rsid w:val="00135476"/>
    <w:rsid w:val="00136B98"/>
    <w:rsid w:val="0014071C"/>
    <w:rsid w:val="00142530"/>
    <w:rsid w:val="00142BCC"/>
    <w:rsid w:val="00144803"/>
    <w:rsid w:val="001457C2"/>
    <w:rsid w:val="00145985"/>
    <w:rsid w:val="00154E54"/>
    <w:rsid w:val="001564FD"/>
    <w:rsid w:val="00157C90"/>
    <w:rsid w:val="0016015F"/>
    <w:rsid w:val="001607DF"/>
    <w:rsid w:val="00161133"/>
    <w:rsid w:val="00162467"/>
    <w:rsid w:val="00164A17"/>
    <w:rsid w:val="00165512"/>
    <w:rsid w:val="00165921"/>
    <w:rsid w:val="00170EAB"/>
    <w:rsid w:val="00171788"/>
    <w:rsid w:val="001717C0"/>
    <w:rsid w:val="00176BA7"/>
    <w:rsid w:val="00180C18"/>
    <w:rsid w:val="00181EAD"/>
    <w:rsid w:val="00182500"/>
    <w:rsid w:val="0018372C"/>
    <w:rsid w:val="00184797"/>
    <w:rsid w:val="00184AB3"/>
    <w:rsid w:val="00185FC2"/>
    <w:rsid w:val="00192015"/>
    <w:rsid w:val="001925A9"/>
    <w:rsid w:val="00192E56"/>
    <w:rsid w:val="00193A14"/>
    <w:rsid w:val="001944F5"/>
    <w:rsid w:val="0019489D"/>
    <w:rsid w:val="00195985"/>
    <w:rsid w:val="001A0E3E"/>
    <w:rsid w:val="001A648D"/>
    <w:rsid w:val="001A64C6"/>
    <w:rsid w:val="001A65D8"/>
    <w:rsid w:val="001A66DE"/>
    <w:rsid w:val="001A6944"/>
    <w:rsid w:val="001A7A83"/>
    <w:rsid w:val="001B046F"/>
    <w:rsid w:val="001B0EFC"/>
    <w:rsid w:val="001B1AFB"/>
    <w:rsid w:val="001B2BA6"/>
    <w:rsid w:val="001B3F76"/>
    <w:rsid w:val="001B634E"/>
    <w:rsid w:val="001C1A28"/>
    <w:rsid w:val="001C4C82"/>
    <w:rsid w:val="001C4D9E"/>
    <w:rsid w:val="001D01AF"/>
    <w:rsid w:val="001D247F"/>
    <w:rsid w:val="001D511D"/>
    <w:rsid w:val="001D64A5"/>
    <w:rsid w:val="001D67B3"/>
    <w:rsid w:val="001D6B24"/>
    <w:rsid w:val="001E1154"/>
    <w:rsid w:val="001E115E"/>
    <w:rsid w:val="001E2532"/>
    <w:rsid w:val="001E34F8"/>
    <w:rsid w:val="001E62B5"/>
    <w:rsid w:val="001F1234"/>
    <w:rsid w:val="001F31AA"/>
    <w:rsid w:val="001F372A"/>
    <w:rsid w:val="001F42F6"/>
    <w:rsid w:val="001F4C7D"/>
    <w:rsid w:val="001F5295"/>
    <w:rsid w:val="001F5B2B"/>
    <w:rsid w:val="001F6220"/>
    <w:rsid w:val="001F7D06"/>
    <w:rsid w:val="00201210"/>
    <w:rsid w:val="00205332"/>
    <w:rsid w:val="002060FE"/>
    <w:rsid w:val="002069FE"/>
    <w:rsid w:val="00210108"/>
    <w:rsid w:val="00210692"/>
    <w:rsid w:val="00211EC8"/>
    <w:rsid w:val="00214CE1"/>
    <w:rsid w:val="002157F0"/>
    <w:rsid w:val="00215C5A"/>
    <w:rsid w:val="00224EF9"/>
    <w:rsid w:val="00224F89"/>
    <w:rsid w:val="00226DA4"/>
    <w:rsid w:val="00230AFA"/>
    <w:rsid w:val="00231C7D"/>
    <w:rsid w:val="00233B46"/>
    <w:rsid w:val="00235A86"/>
    <w:rsid w:val="00236524"/>
    <w:rsid w:val="00240630"/>
    <w:rsid w:val="002408DE"/>
    <w:rsid w:val="00241277"/>
    <w:rsid w:val="00241F16"/>
    <w:rsid w:val="00244AE8"/>
    <w:rsid w:val="0024596C"/>
    <w:rsid w:val="00245B85"/>
    <w:rsid w:val="00245D4A"/>
    <w:rsid w:val="002466A5"/>
    <w:rsid w:val="00246EAF"/>
    <w:rsid w:val="00250415"/>
    <w:rsid w:val="002510D3"/>
    <w:rsid w:val="00252B60"/>
    <w:rsid w:val="002562B8"/>
    <w:rsid w:val="0025782C"/>
    <w:rsid w:val="00261616"/>
    <w:rsid w:val="0026424A"/>
    <w:rsid w:val="0026439D"/>
    <w:rsid w:val="002654EC"/>
    <w:rsid w:val="00265E60"/>
    <w:rsid w:val="00270D99"/>
    <w:rsid w:val="002752DD"/>
    <w:rsid w:val="00275676"/>
    <w:rsid w:val="002761BD"/>
    <w:rsid w:val="0028026A"/>
    <w:rsid w:val="00283C7B"/>
    <w:rsid w:val="0028403A"/>
    <w:rsid w:val="002855F5"/>
    <w:rsid w:val="00286A68"/>
    <w:rsid w:val="002877EC"/>
    <w:rsid w:val="00287E3E"/>
    <w:rsid w:val="002907B6"/>
    <w:rsid w:val="00290D31"/>
    <w:rsid w:val="00294735"/>
    <w:rsid w:val="00295BA2"/>
    <w:rsid w:val="0029710D"/>
    <w:rsid w:val="002A03B2"/>
    <w:rsid w:val="002A08A4"/>
    <w:rsid w:val="002A4FD2"/>
    <w:rsid w:val="002A67E4"/>
    <w:rsid w:val="002A7E07"/>
    <w:rsid w:val="002B1D4A"/>
    <w:rsid w:val="002B2AEA"/>
    <w:rsid w:val="002B479C"/>
    <w:rsid w:val="002B4F87"/>
    <w:rsid w:val="002B4FFB"/>
    <w:rsid w:val="002B50B1"/>
    <w:rsid w:val="002B7AA8"/>
    <w:rsid w:val="002C3012"/>
    <w:rsid w:val="002C59AF"/>
    <w:rsid w:val="002D01B4"/>
    <w:rsid w:val="002D0A7F"/>
    <w:rsid w:val="002D1BF0"/>
    <w:rsid w:val="002D3DA8"/>
    <w:rsid w:val="002D43C7"/>
    <w:rsid w:val="002D6FCF"/>
    <w:rsid w:val="002E0183"/>
    <w:rsid w:val="002E15B1"/>
    <w:rsid w:val="002E200D"/>
    <w:rsid w:val="002E4B2D"/>
    <w:rsid w:val="002E4C36"/>
    <w:rsid w:val="002E5211"/>
    <w:rsid w:val="002E5626"/>
    <w:rsid w:val="002E5A42"/>
    <w:rsid w:val="002F023B"/>
    <w:rsid w:val="002F2E6E"/>
    <w:rsid w:val="002F39E4"/>
    <w:rsid w:val="002F3A0D"/>
    <w:rsid w:val="002F564D"/>
    <w:rsid w:val="002F71C3"/>
    <w:rsid w:val="00300872"/>
    <w:rsid w:val="00301ED4"/>
    <w:rsid w:val="003030F5"/>
    <w:rsid w:val="00303956"/>
    <w:rsid w:val="003048AC"/>
    <w:rsid w:val="003054F5"/>
    <w:rsid w:val="0030591D"/>
    <w:rsid w:val="00305AEE"/>
    <w:rsid w:val="00305F9B"/>
    <w:rsid w:val="0031089F"/>
    <w:rsid w:val="00310DFE"/>
    <w:rsid w:val="00311D54"/>
    <w:rsid w:val="0031394E"/>
    <w:rsid w:val="00313C6A"/>
    <w:rsid w:val="00314D07"/>
    <w:rsid w:val="00316F4B"/>
    <w:rsid w:val="00317843"/>
    <w:rsid w:val="00322CDF"/>
    <w:rsid w:val="00322E15"/>
    <w:rsid w:val="00323911"/>
    <w:rsid w:val="00324A30"/>
    <w:rsid w:val="003265FB"/>
    <w:rsid w:val="0032711B"/>
    <w:rsid w:val="0032726C"/>
    <w:rsid w:val="003309BB"/>
    <w:rsid w:val="00333523"/>
    <w:rsid w:val="003336F1"/>
    <w:rsid w:val="003357C1"/>
    <w:rsid w:val="0034009A"/>
    <w:rsid w:val="00341175"/>
    <w:rsid w:val="003415E8"/>
    <w:rsid w:val="00342D00"/>
    <w:rsid w:val="0034361C"/>
    <w:rsid w:val="0034449E"/>
    <w:rsid w:val="0034640E"/>
    <w:rsid w:val="00347758"/>
    <w:rsid w:val="003525B1"/>
    <w:rsid w:val="003525D0"/>
    <w:rsid w:val="00352AE1"/>
    <w:rsid w:val="003538C3"/>
    <w:rsid w:val="00353AF0"/>
    <w:rsid w:val="00353E32"/>
    <w:rsid w:val="00354519"/>
    <w:rsid w:val="00357499"/>
    <w:rsid w:val="00357D98"/>
    <w:rsid w:val="0036104F"/>
    <w:rsid w:val="00362BF1"/>
    <w:rsid w:val="0036351C"/>
    <w:rsid w:val="00364023"/>
    <w:rsid w:val="00365A0E"/>
    <w:rsid w:val="00370488"/>
    <w:rsid w:val="003711B2"/>
    <w:rsid w:val="00371ACD"/>
    <w:rsid w:val="003721F4"/>
    <w:rsid w:val="00372CE6"/>
    <w:rsid w:val="00375F53"/>
    <w:rsid w:val="003771CE"/>
    <w:rsid w:val="003805AD"/>
    <w:rsid w:val="0038195D"/>
    <w:rsid w:val="00383243"/>
    <w:rsid w:val="00383A8E"/>
    <w:rsid w:val="0038412C"/>
    <w:rsid w:val="003849DA"/>
    <w:rsid w:val="003871EB"/>
    <w:rsid w:val="0039123D"/>
    <w:rsid w:val="00393B71"/>
    <w:rsid w:val="00394A95"/>
    <w:rsid w:val="003954EB"/>
    <w:rsid w:val="00395EA6"/>
    <w:rsid w:val="0039670C"/>
    <w:rsid w:val="003974D7"/>
    <w:rsid w:val="003A206C"/>
    <w:rsid w:val="003A260F"/>
    <w:rsid w:val="003A28ED"/>
    <w:rsid w:val="003A3C4A"/>
    <w:rsid w:val="003A42F1"/>
    <w:rsid w:val="003A4360"/>
    <w:rsid w:val="003A5747"/>
    <w:rsid w:val="003A5C4C"/>
    <w:rsid w:val="003A75E8"/>
    <w:rsid w:val="003A7746"/>
    <w:rsid w:val="003B1148"/>
    <w:rsid w:val="003B1BF5"/>
    <w:rsid w:val="003B3279"/>
    <w:rsid w:val="003B4E06"/>
    <w:rsid w:val="003C14B7"/>
    <w:rsid w:val="003C3616"/>
    <w:rsid w:val="003C38FE"/>
    <w:rsid w:val="003C7BB0"/>
    <w:rsid w:val="003C7E7F"/>
    <w:rsid w:val="003D0B00"/>
    <w:rsid w:val="003D420A"/>
    <w:rsid w:val="003D5536"/>
    <w:rsid w:val="003D585A"/>
    <w:rsid w:val="003E2374"/>
    <w:rsid w:val="003E2A0D"/>
    <w:rsid w:val="003E5BB9"/>
    <w:rsid w:val="003F065C"/>
    <w:rsid w:val="003F3D7E"/>
    <w:rsid w:val="003F4E9B"/>
    <w:rsid w:val="003F5DE5"/>
    <w:rsid w:val="003F768C"/>
    <w:rsid w:val="003F7C65"/>
    <w:rsid w:val="003F7D16"/>
    <w:rsid w:val="00401753"/>
    <w:rsid w:val="00401A18"/>
    <w:rsid w:val="00403155"/>
    <w:rsid w:val="00406855"/>
    <w:rsid w:val="00410320"/>
    <w:rsid w:val="00410380"/>
    <w:rsid w:val="0041551A"/>
    <w:rsid w:val="00415A7A"/>
    <w:rsid w:val="0041714D"/>
    <w:rsid w:val="004174DC"/>
    <w:rsid w:val="00417BC9"/>
    <w:rsid w:val="0042014A"/>
    <w:rsid w:val="004207D1"/>
    <w:rsid w:val="004243E4"/>
    <w:rsid w:val="00426B43"/>
    <w:rsid w:val="00426BA2"/>
    <w:rsid w:val="00432C7F"/>
    <w:rsid w:val="0043342A"/>
    <w:rsid w:val="00434426"/>
    <w:rsid w:val="00434BAF"/>
    <w:rsid w:val="00434D99"/>
    <w:rsid w:val="00436E9A"/>
    <w:rsid w:val="0044005F"/>
    <w:rsid w:val="00440A48"/>
    <w:rsid w:val="0044189B"/>
    <w:rsid w:val="004422E8"/>
    <w:rsid w:val="004428F0"/>
    <w:rsid w:val="004437AF"/>
    <w:rsid w:val="00443F52"/>
    <w:rsid w:val="00444FCC"/>
    <w:rsid w:val="0044603A"/>
    <w:rsid w:val="004472E7"/>
    <w:rsid w:val="004519F6"/>
    <w:rsid w:val="004523EF"/>
    <w:rsid w:val="00453F1B"/>
    <w:rsid w:val="00453FB7"/>
    <w:rsid w:val="004561A6"/>
    <w:rsid w:val="00456740"/>
    <w:rsid w:val="004614A1"/>
    <w:rsid w:val="004616E9"/>
    <w:rsid w:val="00462F0A"/>
    <w:rsid w:val="00463EBC"/>
    <w:rsid w:val="00465FEB"/>
    <w:rsid w:val="00466C7B"/>
    <w:rsid w:val="00471064"/>
    <w:rsid w:val="004738F6"/>
    <w:rsid w:val="00473C40"/>
    <w:rsid w:val="004744BE"/>
    <w:rsid w:val="0047519C"/>
    <w:rsid w:val="00477C6B"/>
    <w:rsid w:val="0048218C"/>
    <w:rsid w:val="004837FA"/>
    <w:rsid w:val="00484A0B"/>
    <w:rsid w:val="00485524"/>
    <w:rsid w:val="00491841"/>
    <w:rsid w:val="00494C5B"/>
    <w:rsid w:val="004968BF"/>
    <w:rsid w:val="00496FC7"/>
    <w:rsid w:val="004A0DA5"/>
    <w:rsid w:val="004A3FF9"/>
    <w:rsid w:val="004A41AC"/>
    <w:rsid w:val="004A5489"/>
    <w:rsid w:val="004A5C61"/>
    <w:rsid w:val="004A67EB"/>
    <w:rsid w:val="004B1736"/>
    <w:rsid w:val="004B178C"/>
    <w:rsid w:val="004B274D"/>
    <w:rsid w:val="004B3BC0"/>
    <w:rsid w:val="004B3E2F"/>
    <w:rsid w:val="004B6C36"/>
    <w:rsid w:val="004C226D"/>
    <w:rsid w:val="004C31A4"/>
    <w:rsid w:val="004C6180"/>
    <w:rsid w:val="004C7504"/>
    <w:rsid w:val="004D1124"/>
    <w:rsid w:val="004D3336"/>
    <w:rsid w:val="004D36D4"/>
    <w:rsid w:val="004D46F7"/>
    <w:rsid w:val="004E0F4B"/>
    <w:rsid w:val="004E241A"/>
    <w:rsid w:val="004E38F9"/>
    <w:rsid w:val="004E3B2C"/>
    <w:rsid w:val="004E4D19"/>
    <w:rsid w:val="004E546D"/>
    <w:rsid w:val="004E5C64"/>
    <w:rsid w:val="004E741C"/>
    <w:rsid w:val="004E7E6C"/>
    <w:rsid w:val="004F0808"/>
    <w:rsid w:val="004F3681"/>
    <w:rsid w:val="004F3956"/>
    <w:rsid w:val="004F5B08"/>
    <w:rsid w:val="004F67BF"/>
    <w:rsid w:val="004F7A6F"/>
    <w:rsid w:val="0050190D"/>
    <w:rsid w:val="00504085"/>
    <w:rsid w:val="005041D2"/>
    <w:rsid w:val="005045D7"/>
    <w:rsid w:val="005075FB"/>
    <w:rsid w:val="00510162"/>
    <w:rsid w:val="00511D13"/>
    <w:rsid w:val="00511E5D"/>
    <w:rsid w:val="005126DA"/>
    <w:rsid w:val="00516778"/>
    <w:rsid w:val="005201FC"/>
    <w:rsid w:val="00521768"/>
    <w:rsid w:val="00522AB2"/>
    <w:rsid w:val="0052521F"/>
    <w:rsid w:val="00525F42"/>
    <w:rsid w:val="00527B2E"/>
    <w:rsid w:val="00527E52"/>
    <w:rsid w:val="00530320"/>
    <w:rsid w:val="00531A22"/>
    <w:rsid w:val="00531BF8"/>
    <w:rsid w:val="005320A1"/>
    <w:rsid w:val="00532431"/>
    <w:rsid w:val="00533A62"/>
    <w:rsid w:val="005376F6"/>
    <w:rsid w:val="00537C9D"/>
    <w:rsid w:val="0054224B"/>
    <w:rsid w:val="00542A45"/>
    <w:rsid w:val="005478F4"/>
    <w:rsid w:val="00547BEF"/>
    <w:rsid w:val="00557650"/>
    <w:rsid w:val="0056109B"/>
    <w:rsid w:val="00564255"/>
    <w:rsid w:val="00564C26"/>
    <w:rsid w:val="005668A1"/>
    <w:rsid w:val="00566B0C"/>
    <w:rsid w:val="00567A45"/>
    <w:rsid w:val="005710CD"/>
    <w:rsid w:val="00571CB8"/>
    <w:rsid w:val="005743B9"/>
    <w:rsid w:val="005753DF"/>
    <w:rsid w:val="00577251"/>
    <w:rsid w:val="00580C9A"/>
    <w:rsid w:val="0058250E"/>
    <w:rsid w:val="0058496A"/>
    <w:rsid w:val="0059114C"/>
    <w:rsid w:val="0059208F"/>
    <w:rsid w:val="005934A8"/>
    <w:rsid w:val="005A1DB1"/>
    <w:rsid w:val="005A34BC"/>
    <w:rsid w:val="005A3C50"/>
    <w:rsid w:val="005A4405"/>
    <w:rsid w:val="005A6322"/>
    <w:rsid w:val="005A66CF"/>
    <w:rsid w:val="005A7F1F"/>
    <w:rsid w:val="005B03A2"/>
    <w:rsid w:val="005B1DA6"/>
    <w:rsid w:val="005B231B"/>
    <w:rsid w:val="005B368D"/>
    <w:rsid w:val="005B3BB0"/>
    <w:rsid w:val="005B63D2"/>
    <w:rsid w:val="005B7875"/>
    <w:rsid w:val="005B7C3D"/>
    <w:rsid w:val="005C062D"/>
    <w:rsid w:val="005C6586"/>
    <w:rsid w:val="005D0501"/>
    <w:rsid w:val="005D12B5"/>
    <w:rsid w:val="005D292B"/>
    <w:rsid w:val="005D3519"/>
    <w:rsid w:val="005D3C00"/>
    <w:rsid w:val="005D609D"/>
    <w:rsid w:val="005D6472"/>
    <w:rsid w:val="005E118A"/>
    <w:rsid w:val="005E3DFF"/>
    <w:rsid w:val="005E419A"/>
    <w:rsid w:val="005E5F31"/>
    <w:rsid w:val="005E636A"/>
    <w:rsid w:val="005E6DFF"/>
    <w:rsid w:val="005F18C2"/>
    <w:rsid w:val="005F39A1"/>
    <w:rsid w:val="005F3BA9"/>
    <w:rsid w:val="005F597D"/>
    <w:rsid w:val="005F7D32"/>
    <w:rsid w:val="005F7F99"/>
    <w:rsid w:val="00602074"/>
    <w:rsid w:val="006026E3"/>
    <w:rsid w:val="00602BF1"/>
    <w:rsid w:val="00604649"/>
    <w:rsid w:val="00606917"/>
    <w:rsid w:val="00607D00"/>
    <w:rsid w:val="00610F54"/>
    <w:rsid w:val="00611ACA"/>
    <w:rsid w:val="00613213"/>
    <w:rsid w:val="0061577F"/>
    <w:rsid w:val="00617BC7"/>
    <w:rsid w:val="006206E0"/>
    <w:rsid w:val="006226C2"/>
    <w:rsid w:val="0062606D"/>
    <w:rsid w:val="0062610B"/>
    <w:rsid w:val="006269E3"/>
    <w:rsid w:val="00626CFA"/>
    <w:rsid w:val="0063204D"/>
    <w:rsid w:val="006323DD"/>
    <w:rsid w:val="0063609D"/>
    <w:rsid w:val="006364BB"/>
    <w:rsid w:val="00636632"/>
    <w:rsid w:val="006369E1"/>
    <w:rsid w:val="00637099"/>
    <w:rsid w:val="00637289"/>
    <w:rsid w:val="0064045F"/>
    <w:rsid w:val="006411E9"/>
    <w:rsid w:val="006412F7"/>
    <w:rsid w:val="00641337"/>
    <w:rsid w:val="006441C7"/>
    <w:rsid w:val="00644D54"/>
    <w:rsid w:val="00644FA9"/>
    <w:rsid w:val="00646503"/>
    <w:rsid w:val="006504E9"/>
    <w:rsid w:val="00650AF1"/>
    <w:rsid w:val="00651D86"/>
    <w:rsid w:val="00652975"/>
    <w:rsid w:val="00661BFC"/>
    <w:rsid w:val="00663205"/>
    <w:rsid w:val="00664A24"/>
    <w:rsid w:val="006671A9"/>
    <w:rsid w:val="0067017E"/>
    <w:rsid w:val="00670BA8"/>
    <w:rsid w:val="006711AA"/>
    <w:rsid w:val="006724DB"/>
    <w:rsid w:val="00673684"/>
    <w:rsid w:val="00673F0D"/>
    <w:rsid w:val="006751F6"/>
    <w:rsid w:val="00677BF5"/>
    <w:rsid w:val="00677F67"/>
    <w:rsid w:val="00680158"/>
    <w:rsid w:val="00680668"/>
    <w:rsid w:val="00680E97"/>
    <w:rsid w:val="00683C49"/>
    <w:rsid w:val="006848E9"/>
    <w:rsid w:val="00685691"/>
    <w:rsid w:val="00686472"/>
    <w:rsid w:val="006905E0"/>
    <w:rsid w:val="006909C8"/>
    <w:rsid w:val="00692583"/>
    <w:rsid w:val="00696285"/>
    <w:rsid w:val="006A09F7"/>
    <w:rsid w:val="006A25BC"/>
    <w:rsid w:val="006A3FD1"/>
    <w:rsid w:val="006B0B06"/>
    <w:rsid w:val="006B0D69"/>
    <w:rsid w:val="006B0E4B"/>
    <w:rsid w:val="006B1876"/>
    <w:rsid w:val="006B1AA3"/>
    <w:rsid w:val="006B5565"/>
    <w:rsid w:val="006B573B"/>
    <w:rsid w:val="006C0093"/>
    <w:rsid w:val="006C1501"/>
    <w:rsid w:val="006D11F6"/>
    <w:rsid w:val="006D2E49"/>
    <w:rsid w:val="006D3685"/>
    <w:rsid w:val="006D4EC2"/>
    <w:rsid w:val="006D57B5"/>
    <w:rsid w:val="006D63EC"/>
    <w:rsid w:val="006D7C9B"/>
    <w:rsid w:val="006E23C0"/>
    <w:rsid w:val="006E3358"/>
    <w:rsid w:val="006E3AE6"/>
    <w:rsid w:val="006E4EE6"/>
    <w:rsid w:val="006E5AFE"/>
    <w:rsid w:val="006E6DFA"/>
    <w:rsid w:val="006F27D5"/>
    <w:rsid w:val="0070002D"/>
    <w:rsid w:val="00700412"/>
    <w:rsid w:val="007004DD"/>
    <w:rsid w:val="00700959"/>
    <w:rsid w:val="00700F39"/>
    <w:rsid w:val="007056FD"/>
    <w:rsid w:val="007078F8"/>
    <w:rsid w:val="00707D09"/>
    <w:rsid w:val="00707D46"/>
    <w:rsid w:val="00711658"/>
    <w:rsid w:val="00711BD1"/>
    <w:rsid w:val="00712C06"/>
    <w:rsid w:val="00713282"/>
    <w:rsid w:val="00714006"/>
    <w:rsid w:val="00714913"/>
    <w:rsid w:val="0072299B"/>
    <w:rsid w:val="00723602"/>
    <w:rsid w:val="007256A8"/>
    <w:rsid w:val="00725DF9"/>
    <w:rsid w:val="007302D9"/>
    <w:rsid w:val="00737FF8"/>
    <w:rsid w:val="007401A4"/>
    <w:rsid w:val="00740E42"/>
    <w:rsid w:val="007419AF"/>
    <w:rsid w:val="00741D11"/>
    <w:rsid w:val="00743561"/>
    <w:rsid w:val="00751231"/>
    <w:rsid w:val="00751E20"/>
    <w:rsid w:val="00752E53"/>
    <w:rsid w:val="00752E8D"/>
    <w:rsid w:val="00756BEA"/>
    <w:rsid w:val="0076115E"/>
    <w:rsid w:val="007624AE"/>
    <w:rsid w:val="007629E2"/>
    <w:rsid w:val="00762A7A"/>
    <w:rsid w:val="007659BD"/>
    <w:rsid w:val="007669D9"/>
    <w:rsid w:val="007677CB"/>
    <w:rsid w:val="00775E50"/>
    <w:rsid w:val="007761D6"/>
    <w:rsid w:val="00782342"/>
    <w:rsid w:val="00783B8A"/>
    <w:rsid w:val="00783CC0"/>
    <w:rsid w:val="007849A7"/>
    <w:rsid w:val="00786062"/>
    <w:rsid w:val="007924C9"/>
    <w:rsid w:val="00795C81"/>
    <w:rsid w:val="007960A2"/>
    <w:rsid w:val="0079628E"/>
    <w:rsid w:val="007A345C"/>
    <w:rsid w:val="007A3E77"/>
    <w:rsid w:val="007A50DD"/>
    <w:rsid w:val="007A5A0A"/>
    <w:rsid w:val="007A645B"/>
    <w:rsid w:val="007A7255"/>
    <w:rsid w:val="007A7666"/>
    <w:rsid w:val="007A7DAB"/>
    <w:rsid w:val="007B3C87"/>
    <w:rsid w:val="007B4EB2"/>
    <w:rsid w:val="007B5003"/>
    <w:rsid w:val="007B7F89"/>
    <w:rsid w:val="007C09C1"/>
    <w:rsid w:val="007C1A35"/>
    <w:rsid w:val="007C32A4"/>
    <w:rsid w:val="007C56E2"/>
    <w:rsid w:val="007C5853"/>
    <w:rsid w:val="007C7179"/>
    <w:rsid w:val="007D0D32"/>
    <w:rsid w:val="007D0FBF"/>
    <w:rsid w:val="007D148E"/>
    <w:rsid w:val="007D3A1C"/>
    <w:rsid w:val="007D45D9"/>
    <w:rsid w:val="007D7726"/>
    <w:rsid w:val="007E325E"/>
    <w:rsid w:val="007F045E"/>
    <w:rsid w:val="007F0F7C"/>
    <w:rsid w:val="007F1836"/>
    <w:rsid w:val="007F1A14"/>
    <w:rsid w:val="007F3D1F"/>
    <w:rsid w:val="007F545C"/>
    <w:rsid w:val="00801FCA"/>
    <w:rsid w:val="008024DD"/>
    <w:rsid w:val="008027B7"/>
    <w:rsid w:val="0080387B"/>
    <w:rsid w:val="008052BE"/>
    <w:rsid w:val="00805BB8"/>
    <w:rsid w:val="00810888"/>
    <w:rsid w:val="00812691"/>
    <w:rsid w:val="00813572"/>
    <w:rsid w:val="008150C1"/>
    <w:rsid w:val="00815AC7"/>
    <w:rsid w:val="00817343"/>
    <w:rsid w:val="008173B4"/>
    <w:rsid w:val="00821514"/>
    <w:rsid w:val="0082215E"/>
    <w:rsid w:val="0082530B"/>
    <w:rsid w:val="00825C3C"/>
    <w:rsid w:val="0082657D"/>
    <w:rsid w:val="00834B85"/>
    <w:rsid w:val="00835573"/>
    <w:rsid w:val="00836EC5"/>
    <w:rsid w:val="00840FBA"/>
    <w:rsid w:val="008412C0"/>
    <w:rsid w:val="008429EF"/>
    <w:rsid w:val="008440F3"/>
    <w:rsid w:val="008451F9"/>
    <w:rsid w:val="00846A3E"/>
    <w:rsid w:val="00847C49"/>
    <w:rsid w:val="0085243A"/>
    <w:rsid w:val="00853948"/>
    <w:rsid w:val="0085506D"/>
    <w:rsid w:val="008550BB"/>
    <w:rsid w:val="00856755"/>
    <w:rsid w:val="00857901"/>
    <w:rsid w:val="008609D5"/>
    <w:rsid w:val="00861E54"/>
    <w:rsid w:val="008628B9"/>
    <w:rsid w:val="00863F3A"/>
    <w:rsid w:val="0086635A"/>
    <w:rsid w:val="0086751D"/>
    <w:rsid w:val="008708C4"/>
    <w:rsid w:val="00872D9D"/>
    <w:rsid w:val="008752B8"/>
    <w:rsid w:val="0088035B"/>
    <w:rsid w:val="008807D2"/>
    <w:rsid w:val="00881CDD"/>
    <w:rsid w:val="00883F11"/>
    <w:rsid w:val="008845A5"/>
    <w:rsid w:val="00884F11"/>
    <w:rsid w:val="00885F1D"/>
    <w:rsid w:val="00886417"/>
    <w:rsid w:val="00890406"/>
    <w:rsid w:val="00890506"/>
    <w:rsid w:val="00891491"/>
    <w:rsid w:val="00891BF4"/>
    <w:rsid w:val="00893B1D"/>
    <w:rsid w:val="00894C6C"/>
    <w:rsid w:val="0089506C"/>
    <w:rsid w:val="00895E60"/>
    <w:rsid w:val="00895F02"/>
    <w:rsid w:val="008A0FD2"/>
    <w:rsid w:val="008A1611"/>
    <w:rsid w:val="008A18CC"/>
    <w:rsid w:val="008A2CF1"/>
    <w:rsid w:val="008A31E9"/>
    <w:rsid w:val="008A5514"/>
    <w:rsid w:val="008A7537"/>
    <w:rsid w:val="008A7819"/>
    <w:rsid w:val="008A7D08"/>
    <w:rsid w:val="008B1321"/>
    <w:rsid w:val="008B1F8E"/>
    <w:rsid w:val="008B4099"/>
    <w:rsid w:val="008B6975"/>
    <w:rsid w:val="008B6A1C"/>
    <w:rsid w:val="008B7BE0"/>
    <w:rsid w:val="008C0CC5"/>
    <w:rsid w:val="008C14D2"/>
    <w:rsid w:val="008C1ED5"/>
    <w:rsid w:val="008C21F1"/>
    <w:rsid w:val="008C2D63"/>
    <w:rsid w:val="008C3B2E"/>
    <w:rsid w:val="008C5BD2"/>
    <w:rsid w:val="008D1E9E"/>
    <w:rsid w:val="008D2407"/>
    <w:rsid w:val="008D57D5"/>
    <w:rsid w:val="008D5C9E"/>
    <w:rsid w:val="008D5DF4"/>
    <w:rsid w:val="008D601E"/>
    <w:rsid w:val="008D61E6"/>
    <w:rsid w:val="008E063C"/>
    <w:rsid w:val="008E2551"/>
    <w:rsid w:val="008E7C31"/>
    <w:rsid w:val="008F1406"/>
    <w:rsid w:val="008F1AF7"/>
    <w:rsid w:val="008F1DFE"/>
    <w:rsid w:val="008F2646"/>
    <w:rsid w:val="008F3521"/>
    <w:rsid w:val="008F4163"/>
    <w:rsid w:val="008F46BB"/>
    <w:rsid w:val="008F4758"/>
    <w:rsid w:val="008F5F36"/>
    <w:rsid w:val="008F6F9E"/>
    <w:rsid w:val="008F78E1"/>
    <w:rsid w:val="0090205D"/>
    <w:rsid w:val="00903C19"/>
    <w:rsid w:val="0090627C"/>
    <w:rsid w:val="00906C48"/>
    <w:rsid w:val="0091090C"/>
    <w:rsid w:val="00912BFF"/>
    <w:rsid w:val="0091358A"/>
    <w:rsid w:val="00917B27"/>
    <w:rsid w:val="0092171D"/>
    <w:rsid w:val="00922E21"/>
    <w:rsid w:val="0092444B"/>
    <w:rsid w:val="009254FD"/>
    <w:rsid w:val="00926E91"/>
    <w:rsid w:val="009305ED"/>
    <w:rsid w:val="00930651"/>
    <w:rsid w:val="00930C00"/>
    <w:rsid w:val="00932AC6"/>
    <w:rsid w:val="00934C21"/>
    <w:rsid w:val="009354A7"/>
    <w:rsid w:val="00935818"/>
    <w:rsid w:val="00940CC6"/>
    <w:rsid w:val="00941A4A"/>
    <w:rsid w:val="009427E2"/>
    <w:rsid w:val="009445F2"/>
    <w:rsid w:val="009455DC"/>
    <w:rsid w:val="00946B76"/>
    <w:rsid w:val="00950817"/>
    <w:rsid w:val="0095115C"/>
    <w:rsid w:val="0095471A"/>
    <w:rsid w:val="00956CFA"/>
    <w:rsid w:val="00957588"/>
    <w:rsid w:val="009614E2"/>
    <w:rsid w:val="0096387E"/>
    <w:rsid w:val="00963C0D"/>
    <w:rsid w:val="00964A6F"/>
    <w:rsid w:val="00965210"/>
    <w:rsid w:val="0096643A"/>
    <w:rsid w:val="00972315"/>
    <w:rsid w:val="0097284C"/>
    <w:rsid w:val="0097371C"/>
    <w:rsid w:val="00973D51"/>
    <w:rsid w:val="00975D96"/>
    <w:rsid w:val="009761F8"/>
    <w:rsid w:val="009766C1"/>
    <w:rsid w:val="00982939"/>
    <w:rsid w:val="0098373E"/>
    <w:rsid w:val="00983A37"/>
    <w:rsid w:val="00984355"/>
    <w:rsid w:val="0098459B"/>
    <w:rsid w:val="00984A3E"/>
    <w:rsid w:val="0098514B"/>
    <w:rsid w:val="0098577C"/>
    <w:rsid w:val="00990A2D"/>
    <w:rsid w:val="00992A28"/>
    <w:rsid w:val="009952E5"/>
    <w:rsid w:val="009954B8"/>
    <w:rsid w:val="00995553"/>
    <w:rsid w:val="009956C8"/>
    <w:rsid w:val="009A096F"/>
    <w:rsid w:val="009A329B"/>
    <w:rsid w:val="009A5781"/>
    <w:rsid w:val="009A7F06"/>
    <w:rsid w:val="009C02FF"/>
    <w:rsid w:val="009C122F"/>
    <w:rsid w:val="009C189D"/>
    <w:rsid w:val="009C1DFE"/>
    <w:rsid w:val="009C7D96"/>
    <w:rsid w:val="009D12D9"/>
    <w:rsid w:val="009D3FDE"/>
    <w:rsid w:val="009D4557"/>
    <w:rsid w:val="009D51A8"/>
    <w:rsid w:val="009D60A0"/>
    <w:rsid w:val="009D72EC"/>
    <w:rsid w:val="009E04D6"/>
    <w:rsid w:val="009E08FB"/>
    <w:rsid w:val="009E152F"/>
    <w:rsid w:val="009E1958"/>
    <w:rsid w:val="009E1D63"/>
    <w:rsid w:val="009E1E98"/>
    <w:rsid w:val="009E3320"/>
    <w:rsid w:val="009E4685"/>
    <w:rsid w:val="009E548E"/>
    <w:rsid w:val="009E589E"/>
    <w:rsid w:val="009E6527"/>
    <w:rsid w:val="009E7E60"/>
    <w:rsid w:val="009F0236"/>
    <w:rsid w:val="009F4842"/>
    <w:rsid w:val="00A00770"/>
    <w:rsid w:val="00A0194E"/>
    <w:rsid w:val="00A019B2"/>
    <w:rsid w:val="00A0270D"/>
    <w:rsid w:val="00A038FF"/>
    <w:rsid w:val="00A03CB3"/>
    <w:rsid w:val="00A04337"/>
    <w:rsid w:val="00A10FD4"/>
    <w:rsid w:val="00A14E6F"/>
    <w:rsid w:val="00A161CC"/>
    <w:rsid w:val="00A165BB"/>
    <w:rsid w:val="00A21D64"/>
    <w:rsid w:val="00A228F0"/>
    <w:rsid w:val="00A22D15"/>
    <w:rsid w:val="00A23B1D"/>
    <w:rsid w:val="00A23C5D"/>
    <w:rsid w:val="00A2486D"/>
    <w:rsid w:val="00A25E7A"/>
    <w:rsid w:val="00A30CC1"/>
    <w:rsid w:val="00A30F21"/>
    <w:rsid w:val="00A31293"/>
    <w:rsid w:val="00A3321A"/>
    <w:rsid w:val="00A338F0"/>
    <w:rsid w:val="00A35E3F"/>
    <w:rsid w:val="00A37A1B"/>
    <w:rsid w:val="00A418C1"/>
    <w:rsid w:val="00A439B2"/>
    <w:rsid w:val="00A456A7"/>
    <w:rsid w:val="00A45EA9"/>
    <w:rsid w:val="00A468BE"/>
    <w:rsid w:val="00A477C1"/>
    <w:rsid w:val="00A538EF"/>
    <w:rsid w:val="00A5641D"/>
    <w:rsid w:val="00A568FF"/>
    <w:rsid w:val="00A5733A"/>
    <w:rsid w:val="00A57A08"/>
    <w:rsid w:val="00A57E83"/>
    <w:rsid w:val="00A615DA"/>
    <w:rsid w:val="00A62ED3"/>
    <w:rsid w:val="00A7045D"/>
    <w:rsid w:val="00A7490F"/>
    <w:rsid w:val="00A74A8A"/>
    <w:rsid w:val="00A7625F"/>
    <w:rsid w:val="00A76E4F"/>
    <w:rsid w:val="00A77A65"/>
    <w:rsid w:val="00A8088B"/>
    <w:rsid w:val="00A822F8"/>
    <w:rsid w:val="00A82AE9"/>
    <w:rsid w:val="00A85470"/>
    <w:rsid w:val="00A85BA0"/>
    <w:rsid w:val="00A90186"/>
    <w:rsid w:val="00A92EB6"/>
    <w:rsid w:val="00A932BC"/>
    <w:rsid w:val="00A93ADB"/>
    <w:rsid w:val="00A9478C"/>
    <w:rsid w:val="00A94DD6"/>
    <w:rsid w:val="00A96623"/>
    <w:rsid w:val="00A979B3"/>
    <w:rsid w:val="00AA2144"/>
    <w:rsid w:val="00AA229E"/>
    <w:rsid w:val="00AA32A7"/>
    <w:rsid w:val="00AA6A5D"/>
    <w:rsid w:val="00AB012B"/>
    <w:rsid w:val="00AB1DBB"/>
    <w:rsid w:val="00AB1DDE"/>
    <w:rsid w:val="00AB421E"/>
    <w:rsid w:val="00AB5C89"/>
    <w:rsid w:val="00AB6611"/>
    <w:rsid w:val="00AB6B13"/>
    <w:rsid w:val="00AC0500"/>
    <w:rsid w:val="00AC6806"/>
    <w:rsid w:val="00AC6AF5"/>
    <w:rsid w:val="00AD2AEC"/>
    <w:rsid w:val="00AD396C"/>
    <w:rsid w:val="00AD4935"/>
    <w:rsid w:val="00AD4DC6"/>
    <w:rsid w:val="00AD62E3"/>
    <w:rsid w:val="00AE222C"/>
    <w:rsid w:val="00AE29EB"/>
    <w:rsid w:val="00AE39E6"/>
    <w:rsid w:val="00AE3A79"/>
    <w:rsid w:val="00AE50A1"/>
    <w:rsid w:val="00AE50C7"/>
    <w:rsid w:val="00AF05E4"/>
    <w:rsid w:val="00AF423F"/>
    <w:rsid w:val="00AF5878"/>
    <w:rsid w:val="00AF65CA"/>
    <w:rsid w:val="00B00760"/>
    <w:rsid w:val="00B00EC0"/>
    <w:rsid w:val="00B01600"/>
    <w:rsid w:val="00B01E57"/>
    <w:rsid w:val="00B04362"/>
    <w:rsid w:val="00B04F54"/>
    <w:rsid w:val="00B05EE8"/>
    <w:rsid w:val="00B05F03"/>
    <w:rsid w:val="00B12738"/>
    <w:rsid w:val="00B14F2C"/>
    <w:rsid w:val="00B17955"/>
    <w:rsid w:val="00B216B1"/>
    <w:rsid w:val="00B232BB"/>
    <w:rsid w:val="00B2435E"/>
    <w:rsid w:val="00B24597"/>
    <w:rsid w:val="00B263EA"/>
    <w:rsid w:val="00B31DF6"/>
    <w:rsid w:val="00B32003"/>
    <w:rsid w:val="00B334E6"/>
    <w:rsid w:val="00B3799A"/>
    <w:rsid w:val="00B403A7"/>
    <w:rsid w:val="00B43266"/>
    <w:rsid w:val="00B435C5"/>
    <w:rsid w:val="00B44B97"/>
    <w:rsid w:val="00B45BC5"/>
    <w:rsid w:val="00B45C29"/>
    <w:rsid w:val="00B46FC2"/>
    <w:rsid w:val="00B47821"/>
    <w:rsid w:val="00B51AB2"/>
    <w:rsid w:val="00B53209"/>
    <w:rsid w:val="00B53815"/>
    <w:rsid w:val="00B53C20"/>
    <w:rsid w:val="00B53D86"/>
    <w:rsid w:val="00B61AE9"/>
    <w:rsid w:val="00B61B7B"/>
    <w:rsid w:val="00B62278"/>
    <w:rsid w:val="00B63148"/>
    <w:rsid w:val="00B63561"/>
    <w:rsid w:val="00B67E3F"/>
    <w:rsid w:val="00B7097B"/>
    <w:rsid w:val="00B7187F"/>
    <w:rsid w:val="00B71AC9"/>
    <w:rsid w:val="00B7308B"/>
    <w:rsid w:val="00B74313"/>
    <w:rsid w:val="00B751FF"/>
    <w:rsid w:val="00B757C2"/>
    <w:rsid w:val="00B76142"/>
    <w:rsid w:val="00B76BF3"/>
    <w:rsid w:val="00B82583"/>
    <w:rsid w:val="00B84386"/>
    <w:rsid w:val="00B84C74"/>
    <w:rsid w:val="00B8614E"/>
    <w:rsid w:val="00B97594"/>
    <w:rsid w:val="00BA1425"/>
    <w:rsid w:val="00BA2190"/>
    <w:rsid w:val="00BA2750"/>
    <w:rsid w:val="00BA486C"/>
    <w:rsid w:val="00BB18CD"/>
    <w:rsid w:val="00BB24EC"/>
    <w:rsid w:val="00BB7D4E"/>
    <w:rsid w:val="00BC021F"/>
    <w:rsid w:val="00BC138D"/>
    <w:rsid w:val="00BC2856"/>
    <w:rsid w:val="00BC7F3B"/>
    <w:rsid w:val="00BD115F"/>
    <w:rsid w:val="00BD1187"/>
    <w:rsid w:val="00BD165E"/>
    <w:rsid w:val="00BD1690"/>
    <w:rsid w:val="00BD169A"/>
    <w:rsid w:val="00BD2D36"/>
    <w:rsid w:val="00BD4CA4"/>
    <w:rsid w:val="00BD4DC2"/>
    <w:rsid w:val="00BD624F"/>
    <w:rsid w:val="00BD72B9"/>
    <w:rsid w:val="00BD7EE3"/>
    <w:rsid w:val="00BE0B12"/>
    <w:rsid w:val="00BF0497"/>
    <w:rsid w:val="00BF1675"/>
    <w:rsid w:val="00BF394C"/>
    <w:rsid w:val="00BF3979"/>
    <w:rsid w:val="00BF5DED"/>
    <w:rsid w:val="00BF6172"/>
    <w:rsid w:val="00BF7186"/>
    <w:rsid w:val="00BF77FC"/>
    <w:rsid w:val="00BF7C5E"/>
    <w:rsid w:val="00C01742"/>
    <w:rsid w:val="00C04294"/>
    <w:rsid w:val="00C052D4"/>
    <w:rsid w:val="00C0556E"/>
    <w:rsid w:val="00C05E5E"/>
    <w:rsid w:val="00C06935"/>
    <w:rsid w:val="00C10FE0"/>
    <w:rsid w:val="00C1102E"/>
    <w:rsid w:val="00C110A5"/>
    <w:rsid w:val="00C124AC"/>
    <w:rsid w:val="00C14610"/>
    <w:rsid w:val="00C252DB"/>
    <w:rsid w:val="00C25A1A"/>
    <w:rsid w:val="00C26117"/>
    <w:rsid w:val="00C32F09"/>
    <w:rsid w:val="00C344F6"/>
    <w:rsid w:val="00C35A2C"/>
    <w:rsid w:val="00C41951"/>
    <w:rsid w:val="00C429DB"/>
    <w:rsid w:val="00C45A52"/>
    <w:rsid w:val="00C460FF"/>
    <w:rsid w:val="00C502F5"/>
    <w:rsid w:val="00C57D9E"/>
    <w:rsid w:val="00C61E72"/>
    <w:rsid w:val="00C62B9D"/>
    <w:rsid w:val="00C64C9A"/>
    <w:rsid w:val="00C65003"/>
    <w:rsid w:val="00C6522E"/>
    <w:rsid w:val="00C65357"/>
    <w:rsid w:val="00C661AB"/>
    <w:rsid w:val="00C6621E"/>
    <w:rsid w:val="00C677C2"/>
    <w:rsid w:val="00C70522"/>
    <w:rsid w:val="00C72308"/>
    <w:rsid w:val="00C72513"/>
    <w:rsid w:val="00C72AD1"/>
    <w:rsid w:val="00C75210"/>
    <w:rsid w:val="00C7641D"/>
    <w:rsid w:val="00C764F3"/>
    <w:rsid w:val="00C7667A"/>
    <w:rsid w:val="00C80CD5"/>
    <w:rsid w:val="00C81781"/>
    <w:rsid w:val="00C82281"/>
    <w:rsid w:val="00C822DB"/>
    <w:rsid w:val="00C82E85"/>
    <w:rsid w:val="00C83735"/>
    <w:rsid w:val="00C854EA"/>
    <w:rsid w:val="00C85F02"/>
    <w:rsid w:val="00C87A08"/>
    <w:rsid w:val="00C90EF0"/>
    <w:rsid w:val="00C914FB"/>
    <w:rsid w:val="00C92828"/>
    <w:rsid w:val="00C94696"/>
    <w:rsid w:val="00C9628F"/>
    <w:rsid w:val="00C96FC2"/>
    <w:rsid w:val="00CA076F"/>
    <w:rsid w:val="00CA0E11"/>
    <w:rsid w:val="00CA0F37"/>
    <w:rsid w:val="00CA12BC"/>
    <w:rsid w:val="00CA1609"/>
    <w:rsid w:val="00CA1CAA"/>
    <w:rsid w:val="00CA3437"/>
    <w:rsid w:val="00CA5978"/>
    <w:rsid w:val="00CA5B98"/>
    <w:rsid w:val="00CA6AF1"/>
    <w:rsid w:val="00CB0374"/>
    <w:rsid w:val="00CB09C4"/>
    <w:rsid w:val="00CB0D4E"/>
    <w:rsid w:val="00CB0E2C"/>
    <w:rsid w:val="00CB1045"/>
    <w:rsid w:val="00CB22E2"/>
    <w:rsid w:val="00CB3233"/>
    <w:rsid w:val="00CB3507"/>
    <w:rsid w:val="00CB64A1"/>
    <w:rsid w:val="00CB6756"/>
    <w:rsid w:val="00CB6F89"/>
    <w:rsid w:val="00CC0219"/>
    <w:rsid w:val="00CC0E65"/>
    <w:rsid w:val="00CC100D"/>
    <w:rsid w:val="00CC3634"/>
    <w:rsid w:val="00CC5212"/>
    <w:rsid w:val="00CC5FAB"/>
    <w:rsid w:val="00CC6CDB"/>
    <w:rsid w:val="00CC7DF2"/>
    <w:rsid w:val="00CD041C"/>
    <w:rsid w:val="00CD0655"/>
    <w:rsid w:val="00CD1080"/>
    <w:rsid w:val="00CD194C"/>
    <w:rsid w:val="00CD243E"/>
    <w:rsid w:val="00CD376F"/>
    <w:rsid w:val="00CD3F79"/>
    <w:rsid w:val="00CD567E"/>
    <w:rsid w:val="00CD6A5E"/>
    <w:rsid w:val="00CE0799"/>
    <w:rsid w:val="00CE1CEE"/>
    <w:rsid w:val="00CE2B4F"/>
    <w:rsid w:val="00CE3B43"/>
    <w:rsid w:val="00CE5BA2"/>
    <w:rsid w:val="00CE5C3D"/>
    <w:rsid w:val="00CE628E"/>
    <w:rsid w:val="00CE75C9"/>
    <w:rsid w:val="00CF1506"/>
    <w:rsid w:val="00D005B5"/>
    <w:rsid w:val="00D01185"/>
    <w:rsid w:val="00D01E56"/>
    <w:rsid w:val="00D04982"/>
    <w:rsid w:val="00D06924"/>
    <w:rsid w:val="00D071F4"/>
    <w:rsid w:val="00D074A8"/>
    <w:rsid w:val="00D0753A"/>
    <w:rsid w:val="00D10FD7"/>
    <w:rsid w:val="00D1196A"/>
    <w:rsid w:val="00D11FF6"/>
    <w:rsid w:val="00D13DEC"/>
    <w:rsid w:val="00D1532E"/>
    <w:rsid w:val="00D166AF"/>
    <w:rsid w:val="00D175ED"/>
    <w:rsid w:val="00D204F3"/>
    <w:rsid w:val="00D2420F"/>
    <w:rsid w:val="00D2430A"/>
    <w:rsid w:val="00D24367"/>
    <w:rsid w:val="00D26392"/>
    <w:rsid w:val="00D2760E"/>
    <w:rsid w:val="00D30007"/>
    <w:rsid w:val="00D3061A"/>
    <w:rsid w:val="00D30725"/>
    <w:rsid w:val="00D319A8"/>
    <w:rsid w:val="00D34B06"/>
    <w:rsid w:val="00D34CFB"/>
    <w:rsid w:val="00D3727E"/>
    <w:rsid w:val="00D40706"/>
    <w:rsid w:val="00D41BC0"/>
    <w:rsid w:val="00D41CE5"/>
    <w:rsid w:val="00D420C5"/>
    <w:rsid w:val="00D42CE7"/>
    <w:rsid w:val="00D4316F"/>
    <w:rsid w:val="00D44410"/>
    <w:rsid w:val="00D44C52"/>
    <w:rsid w:val="00D50F9E"/>
    <w:rsid w:val="00D51C02"/>
    <w:rsid w:val="00D524D8"/>
    <w:rsid w:val="00D5299B"/>
    <w:rsid w:val="00D52A5F"/>
    <w:rsid w:val="00D52CD2"/>
    <w:rsid w:val="00D53278"/>
    <w:rsid w:val="00D53402"/>
    <w:rsid w:val="00D54B93"/>
    <w:rsid w:val="00D54DB6"/>
    <w:rsid w:val="00D55C12"/>
    <w:rsid w:val="00D608DE"/>
    <w:rsid w:val="00D616B4"/>
    <w:rsid w:val="00D61A11"/>
    <w:rsid w:val="00D70B3B"/>
    <w:rsid w:val="00D72FF8"/>
    <w:rsid w:val="00D73F71"/>
    <w:rsid w:val="00D75F23"/>
    <w:rsid w:val="00D8112F"/>
    <w:rsid w:val="00D82339"/>
    <w:rsid w:val="00D823EC"/>
    <w:rsid w:val="00D85550"/>
    <w:rsid w:val="00D8596B"/>
    <w:rsid w:val="00D8599A"/>
    <w:rsid w:val="00D867E0"/>
    <w:rsid w:val="00D8687C"/>
    <w:rsid w:val="00D927CA"/>
    <w:rsid w:val="00D94100"/>
    <w:rsid w:val="00D94F2F"/>
    <w:rsid w:val="00D95902"/>
    <w:rsid w:val="00DA06C0"/>
    <w:rsid w:val="00DA2210"/>
    <w:rsid w:val="00DA3371"/>
    <w:rsid w:val="00DA662E"/>
    <w:rsid w:val="00DB142B"/>
    <w:rsid w:val="00DB308D"/>
    <w:rsid w:val="00DB7887"/>
    <w:rsid w:val="00DC1AEA"/>
    <w:rsid w:val="00DC28AD"/>
    <w:rsid w:val="00DC5300"/>
    <w:rsid w:val="00DC71AB"/>
    <w:rsid w:val="00DD4649"/>
    <w:rsid w:val="00DE3B73"/>
    <w:rsid w:val="00DE3D02"/>
    <w:rsid w:val="00DE5048"/>
    <w:rsid w:val="00DE55DC"/>
    <w:rsid w:val="00DF056C"/>
    <w:rsid w:val="00DF30C9"/>
    <w:rsid w:val="00DF4611"/>
    <w:rsid w:val="00DF6CC5"/>
    <w:rsid w:val="00E00EC2"/>
    <w:rsid w:val="00E00FFE"/>
    <w:rsid w:val="00E013AB"/>
    <w:rsid w:val="00E01B3F"/>
    <w:rsid w:val="00E01E6F"/>
    <w:rsid w:val="00E0464F"/>
    <w:rsid w:val="00E06C04"/>
    <w:rsid w:val="00E070A7"/>
    <w:rsid w:val="00E071AB"/>
    <w:rsid w:val="00E07E2E"/>
    <w:rsid w:val="00E10E9F"/>
    <w:rsid w:val="00E113D2"/>
    <w:rsid w:val="00E118FB"/>
    <w:rsid w:val="00E12B78"/>
    <w:rsid w:val="00E14B7C"/>
    <w:rsid w:val="00E14D49"/>
    <w:rsid w:val="00E152D2"/>
    <w:rsid w:val="00E156D1"/>
    <w:rsid w:val="00E176E4"/>
    <w:rsid w:val="00E17C08"/>
    <w:rsid w:val="00E20028"/>
    <w:rsid w:val="00E20773"/>
    <w:rsid w:val="00E20992"/>
    <w:rsid w:val="00E2114C"/>
    <w:rsid w:val="00E215B2"/>
    <w:rsid w:val="00E24660"/>
    <w:rsid w:val="00E24E50"/>
    <w:rsid w:val="00E2521E"/>
    <w:rsid w:val="00E258AE"/>
    <w:rsid w:val="00E304C4"/>
    <w:rsid w:val="00E3138E"/>
    <w:rsid w:val="00E323CF"/>
    <w:rsid w:val="00E32473"/>
    <w:rsid w:val="00E33A81"/>
    <w:rsid w:val="00E35766"/>
    <w:rsid w:val="00E35A51"/>
    <w:rsid w:val="00E36BBC"/>
    <w:rsid w:val="00E40C13"/>
    <w:rsid w:val="00E413B8"/>
    <w:rsid w:val="00E4253A"/>
    <w:rsid w:val="00E43DE8"/>
    <w:rsid w:val="00E45149"/>
    <w:rsid w:val="00E53F8F"/>
    <w:rsid w:val="00E54187"/>
    <w:rsid w:val="00E60E44"/>
    <w:rsid w:val="00E61384"/>
    <w:rsid w:val="00E61A68"/>
    <w:rsid w:val="00E6229B"/>
    <w:rsid w:val="00E71A7F"/>
    <w:rsid w:val="00E82F4C"/>
    <w:rsid w:val="00E83629"/>
    <w:rsid w:val="00E8490F"/>
    <w:rsid w:val="00E84EB1"/>
    <w:rsid w:val="00E852D6"/>
    <w:rsid w:val="00E876ED"/>
    <w:rsid w:val="00E93E0A"/>
    <w:rsid w:val="00E942DD"/>
    <w:rsid w:val="00E9541D"/>
    <w:rsid w:val="00E97200"/>
    <w:rsid w:val="00E97C37"/>
    <w:rsid w:val="00EA078F"/>
    <w:rsid w:val="00EA37B0"/>
    <w:rsid w:val="00EA47DB"/>
    <w:rsid w:val="00EA5346"/>
    <w:rsid w:val="00EA6A0C"/>
    <w:rsid w:val="00EB01B6"/>
    <w:rsid w:val="00EB223A"/>
    <w:rsid w:val="00EB469D"/>
    <w:rsid w:val="00EB5060"/>
    <w:rsid w:val="00EB54A8"/>
    <w:rsid w:val="00EB56BE"/>
    <w:rsid w:val="00EC0844"/>
    <w:rsid w:val="00EC09AE"/>
    <w:rsid w:val="00EC19C6"/>
    <w:rsid w:val="00EC1ACC"/>
    <w:rsid w:val="00EC60F2"/>
    <w:rsid w:val="00EC7A71"/>
    <w:rsid w:val="00ED2E7E"/>
    <w:rsid w:val="00ED38B5"/>
    <w:rsid w:val="00ED47F7"/>
    <w:rsid w:val="00ED5802"/>
    <w:rsid w:val="00ED63F5"/>
    <w:rsid w:val="00ED67EC"/>
    <w:rsid w:val="00ED7CE6"/>
    <w:rsid w:val="00EE01D2"/>
    <w:rsid w:val="00EE1906"/>
    <w:rsid w:val="00EE777A"/>
    <w:rsid w:val="00EE7AD2"/>
    <w:rsid w:val="00EE7CEA"/>
    <w:rsid w:val="00EF110E"/>
    <w:rsid w:val="00EF4129"/>
    <w:rsid w:val="00EF47AC"/>
    <w:rsid w:val="00EF5D35"/>
    <w:rsid w:val="00F01D96"/>
    <w:rsid w:val="00F04A8E"/>
    <w:rsid w:val="00F05D18"/>
    <w:rsid w:val="00F12854"/>
    <w:rsid w:val="00F13634"/>
    <w:rsid w:val="00F152BC"/>
    <w:rsid w:val="00F162EE"/>
    <w:rsid w:val="00F166D0"/>
    <w:rsid w:val="00F17700"/>
    <w:rsid w:val="00F17A7A"/>
    <w:rsid w:val="00F17DD0"/>
    <w:rsid w:val="00F2373B"/>
    <w:rsid w:val="00F23F60"/>
    <w:rsid w:val="00F273AA"/>
    <w:rsid w:val="00F3028D"/>
    <w:rsid w:val="00F31788"/>
    <w:rsid w:val="00F32FE1"/>
    <w:rsid w:val="00F358E7"/>
    <w:rsid w:val="00F35B05"/>
    <w:rsid w:val="00F35CE7"/>
    <w:rsid w:val="00F36742"/>
    <w:rsid w:val="00F414FC"/>
    <w:rsid w:val="00F4179D"/>
    <w:rsid w:val="00F422DC"/>
    <w:rsid w:val="00F45DAF"/>
    <w:rsid w:val="00F46999"/>
    <w:rsid w:val="00F50262"/>
    <w:rsid w:val="00F52944"/>
    <w:rsid w:val="00F53871"/>
    <w:rsid w:val="00F54032"/>
    <w:rsid w:val="00F54CD7"/>
    <w:rsid w:val="00F57038"/>
    <w:rsid w:val="00F62829"/>
    <w:rsid w:val="00F63FC3"/>
    <w:rsid w:val="00F64DDF"/>
    <w:rsid w:val="00F65052"/>
    <w:rsid w:val="00F6709B"/>
    <w:rsid w:val="00F67588"/>
    <w:rsid w:val="00F67EFE"/>
    <w:rsid w:val="00F7672B"/>
    <w:rsid w:val="00F774BE"/>
    <w:rsid w:val="00F7759A"/>
    <w:rsid w:val="00F77FFE"/>
    <w:rsid w:val="00F80F70"/>
    <w:rsid w:val="00F81DBD"/>
    <w:rsid w:val="00F82FB4"/>
    <w:rsid w:val="00F835AE"/>
    <w:rsid w:val="00F9038A"/>
    <w:rsid w:val="00F92189"/>
    <w:rsid w:val="00F95A4D"/>
    <w:rsid w:val="00F966E6"/>
    <w:rsid w:val="00F97D50"/>
    <w:rsid w:val="00FA00F9"/>
    <w:rsid w:val="00FA0CBB"/>
    <w:rsid w:val="00FA15EA"/>
    <w:rsid w:val="00FA1768"/>
    <w:rsid w:val="00FA2219"/>
    <w:rsid w:val="00FA2286"/>
    <w:rsid w:val="00FA30EF"/>
    <w:rsid w:val="00FA4250"/>
    <w:rsid w:val="00FA4539"/>
    <w:rsid w:val="00FA5851"/>
    <w:rsid w:val="00FA5C05"/>
    <w:rsid w:val="00FA6629"/>
    <w:rsid w:val="00FA6778"/>
    <w:rsid w:val="00FB0ABB"/>
    <w:rsid w:val="00FB25A2"/>
    <w:rsid w:val="00FB291C"/>
    <w:rsid w:val="00FB3339"/>
    <w:rsid w:val="00FB4BF6"/>
    <w:rsid w:val="00FB6677"/>
    <w:rsid w:val="00FC16DF"/>
    <w:rsid w:val="00FD1031"/>
    <w:rsid w:val="00FD2371"/>
    <w:rsid w:val="00FD2556"/>
    <w:rsid w:val="00FD3162"/>
    <w:rsid w:val="00FD3FAF"/>
    <w:rsid w:val="00FD566B"/>
    <w:rsid w:val="00FD581C"/>
    <w:rsid w:val="00FE06C7"/>
    <w:rsid w:val="00FE1692"/>
    <w:rsid w:val="00FE1C25"/>
    <w:rsid w:val="00FE5648"/>
    <w:rsid w:val="00FE5729"/>
    <w:rsid w:val="00FF0FCA"/>
    <w:rsid w:val="00FF2206"/>
    <w:rsid w:val="00FF4260"/>
    <w:rsid w:val="00FF724B"/>
    <w:rsid w:val="00FF76F1"/>
    <w:rsid w:val="0293D52B"/>
    <w:rsid w:val="0561A0D8"/>
    <w:rsid w:val="088F8F27"/>
    <w:rsid w:val="380CCB9C"/>
    <w:rsid w:val="3D50FFCA"/>
    <w:rsid w:val="54A25FF0"/>
    <w:rsid w:val="57353455"/>
    <w:rsid w:val="7B67B3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chartTrackingRefBased/>
  <w15:docId w15:val="{4C58FE5F-9233-45CF-BBA1-E717F36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19"/>
    <w:rPr>
      <w:rFonts w:eastAsia="Times New Roman"/>
      <w:sz w:val="24"/>
      <w:szCs w:val="24"/>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AF65CA"/>
    <w:pPr>
      <w:pBdr>
        <w:top w:val="none" w:sz="0" w:space="0" w:color="auto"/>
      </w:pBdr>
      <w:spacing w:before="180"/>
      <w:outlineLvl w:val="1"/>
    </w:pPr>
    <w:rPr>
      <w:rFonts w:eastAsiaTheme="majorEastAsia" w:cstheme="majorBidi"/>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uiPriority w:val="3"/>
    <w:qFormat/>
    <w:rsid w:val="00AF65CA"/>
    <w:pPr>
      <w:spacing w:before="120"/>
      <w:outlineLvl w:val="2"/>
    </w:pPr>
    <w:rPr>
      <w:rFonts w:eastAsia="Malgun Gothic" w:cs="Times New Roman"/>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qFormat/>
    <w:rsid w:val="00AF65CA"/>
    <w:pPr>
      <w:ind w:left="1418" w:hanging="1418"/>
      <w:outlineLvl w:val="3"/>
    </w:pPr>
    <w:rPr>
      <w:sz w:val="24"/>
    </w:rPr>
  </w:style>
  <w:style w:type="paragraph" w:styleId="Heading5">
    <w:name w:val="heading 5"/>
    <w:basedOn w:val="Heading4"/>
    <w:next w:val="Normal"/>
    <w:link w:val="Heading5Char"/>
    <w:qFormat/>
    <w:rsid w:val="00AF65CA"/>
    <w:pPr>
      <w:ind w:left="1701" w:hanging="1701"/>
      <w:outlineLvl w:val="4"/>
    </w:pPr>
    <w:rPr>
      <w:rFonts w:eastAsia="Times New Roman"/>
      <w:sz w:val="22"/>
    </w:rPr>
  </w:style>
  <w:style w:type="paragraph" w:styleId="Heading6">
    <w:name w:val="heading 6"/>
    <w:basedOn w:val="Normal"/>
    <w:next w:val="Normal"/>
    <w:link w:val="Heading6Char"/>
    <w:qFormat/>
    <w:rsid w:val="00AF65C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AF65C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AF65CA"/>
    <w:pPr>
      <w:ind w:left="0" w:firstLine="0"/>
      <w:outlineLvl w:val="7"/>
    </w:pPr>
    <w:rPr>
      <w:rFonts w:eastAsia="Times New Roman" w:cs="Times New Roman"/>
    </w:rPr>
  </w:style>
  <w:style w:type="paragraph" w:styleId="Heading9">
    <w:name w:val="heading 9"/>
    <w:basedOn w:val="Heading8"/>
    <w:next w:val="Normal"/>
    <w:link w:val="Heading9Char"/>
    <w:qFormat/>
    <w:rsid w:val="00AF6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semiHidden/>
    <w:unhideWhenUsed/>
    <w:rsid w:val="00B757C2"/>
    <w:rPr>
      <w:sz w:val="16"/>
      <w:szCs w:val="16"/>
    </w:rPr>
  </w:style>
  <w:style w:type="paragraph" w:styleId="CommentText">
    <w:name w:val="annotation text"/>
    <w:basedOn w:val="Normal"/>
    <w:link w:val="CommentTextChar"/>
    <w:semiHidden/>
    <w:unhideWhenUsed/>
    <w:rsid w:val="00B757C2"/>
  </w:style>
  <w:style w:type="character" w:customStyle="1" w:styleId="CommentTextChar">
    <w:name w:val="Comment Text Char"/>
    <w:basedOn w:val="DefaultParagraphFont"/>
    <w:link w:val="CommentText"/>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34CFB"/>
    <w:pPr>
      <w:ind w:left="720"/>
      <w:contextualSpacing/>
    </w:pPr>
  </w:style>
  <w:style w:type="paragraph" w:styleId="Revision">
    <w:name w:val="Revision"/>
    <w:hidden/>
    <w:uiPriority w:val="99"/>
    <w:semiHidden/>
    <w:rsid w:val="003F065C"/>
    <w:rPr>
      <w:lang w:val="en-GB"/>
    </w:rPr>
  </w:style>
  <w:style w:type="paragraph" w:customStyle="1" w:styleId="TF">
    <w:name w:val="TF"/>
    <w:aliases w:val="left"/>
    <w:basedOn w:val="Normal"/>
    <w:link w:val="TFChar"/>
    <w:qFormat/>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sz w:val="28"/>
      <w:lang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245B85"/>
    <w:rPr>
      <w:rFonts w:ascii="Arial" w:eastAsia="Malgun Gothic" w:hAnsi="Arial"/>
      <w:sz w:val="24"/>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245B85"/>
    <w:rPr>
      <w:rFonts w:ascii="Arial" w:eastAsiaTheme="majorEastAsia" w:hAnsi="Arial" w:cstheme="majorBidi"/>
      <w:sz w:val="32"/>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883F11"/>
    <w:rPr>
      <w:rFonts w:ascii="Arial" w:eastAsia="Batang" w:hAnsi="Arial" w:cs="Arial"/>
      <w:sz w:val="36"/>
      <w:lang w:eastAsia="en-US"/>
    </w:rPr>
  </w:style>
  <w:style w:type="paragraph" w:customStyle="1" w:styleId="EX">
    <w:name w:val="EX"/>
    <w:basedOn w:val="Normal"/>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link w:val="NOChar"/>
    <w:qFormat/>
    <w:rsid w:val="00E60E44"/>
    <w:pPr>
      <w:keepLines/>
      <w:ind w:left="1135" w:hanging="851"/>
    </w:pPr>
    <w:rPr>
      <w:rFonts w:eastAsia="Malgun Gothic"/>
    </w:rPr>
  </w:style>
  <w:style w:type="table" w:styleId="TableGrid">
    <w:name w:val="Table Grid"/>
    <w:basedOn w:val="TableNormal"/>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5D4A"/>
    <w:rPr>
      <w:color w:val="0563C1"/>
      <w:u w:val="single"/>
    </w:rPr>
  </w:style>
  <w:style w:type="character" w:customStyle="1" w:styleId="Heading5Char">
    <w:name w:val="Heading 5 Char"/>
    <w:basedOn w:val="DefaultParagraphFont"/>
    <w:link w:val="Heading5"/>
    <w:rsid w:val="00AF65CA"/>
    <w:rPr>
      <w:rFonts w:ascii="Arial" w:hAnsi="Arial"/>
      <w:sz w:val="22"/>
      <w:lang w:eastAsia="en-US"/>
    </w:rPr>
  </w:style>
  <w:style w:type="character" w:customStyle="1" w:styleId="Heading6Char">
    <w:name w:val="Heading 6 Char"/>
    <w:basedOn w:val="DefaultParagraphFont"/>
    <w:link w:val="Heading6"/>
    <w:rsid w:val="00AF65CA"/>
    <w:rPr>
      <w:rFonts w:ascii="Arial" w:hAnsi="Arial"/>
      <w:lang w:eastAsia="en-US"/>
    </w:rPr>
  </w:style>
  <w:style w:type="character" w:customStyle="1" w:styleId="Heading7Char">
    <w:name w:val="Heading 7 Char"/>
    <w:basedOn w:val="DefaultParagraphFont"/>
    <w:link w:val="Heading7"/>
    <w:rsid w:val="00AF65CA"/>
    <w:rPr>
      <w:rFonts w:ascii="Arial" w:hAnsi="Arial"/>
      <w:lang w:eastAsia="en-US"/>
    </w:rPr>
  </w:style>
  <w:style w:type="character" w:customStyle="1" w:styleId="Heading8Char">
    <w:name w:val="Heading 8 Char"/>
    <w:basedOn w:val="DefaultParagraphFont"/>
    <w:link w:val="Heading8"/>
    <w:rsid w:val="00AF65CA"/>
    <w:rPr>
      <w:rFonts w:ascii="Arial" w:hAnsi="Arial"/>
      <w:sz w:val="36"/>
      <w:lang w:eastAsia="en-US"/>
    </w:rPr>
  </w:style>
  <w:style w:type="character" w:customStyle="1" w:styleId="Heading9Char">
    <w:name w:val="Heading 9 Char"/>
    <w:basedOn w:val="DefaultParagraphFont"/>
    <w:link w:val="Heading9"/>
    <w:rsid w:val="00AF65CA"/>
    <w:rPr>
      <w:rFonts w:ascii="Arial" w:hAnsi="Arial"/>
      <w:sz w:val="36"/>
      <w:lang w:eastAsia="en-US"/>
    </w:rPr>
  </w:style>
  <w:style w:type="character" w:customStyle="1" w:styleId="UnresolvedMention1">
    <w:name w:val="Unresolved Mention1"/>
    <w:basedOn w:val="DefaultParagraphFont"/>
    <w:uiPriority w:val="99"/>
    <w:semiHidden/>
    <w:unhideWhenUsed/>
    <w:rsid w:val="002E4C36"/>
    <w:rPr>
      <w:color w:val="605E5C"/>
      <w:shd w:val="clear" w:color="auto" w:fill="E1DFDD"/>
    </w:rPr>
  </w:style>
  <w:style w:type="paragraph" w:customStyle="1" w:styleId="TAL">
    <w:name w:val="TAL"/>
    <w:basedOn w:val="Normal"/>
    <w:link w:val="TALChar"/>
    <w:qFormat/>
    <w:rsid w:val="00B53C20"/>
    <w:pPr>
      <w:keepNext/>
      <w:keepLines/>
    </w:pPr>
    <w:rPr>
      <w:rFonts w:ascii="Arial" w:eastAsia="SimSun" w:hAnsi="Arial"/>
      <w:sz w:val="18"/>
      <w:lang w:val="en-GB"/>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410320"/>
    <w:pPr>
      <w:spacing w:after="200"/>
    </w:pPr>
    <w:rPr>
      <w:rFonts w:ascii="Arial" w:hAnsi="Arial"/>
      <w:b/>
      <w:iCs/>
      <w:color w:val="000000" w:themeColor="text1"/>
      <w:szCs w:val="18"/>
    </w:rPr>
  </w:style>
  <w:style w:type="paragraph" w:styleId="TOC1">
    <w:name w:val="toc 1"/>
    <w:basedOn w:val="Normal"/>
    <w:next w:val="Normal"/>
    <w:autoRedefine/>
    <w:uiPriority w:val="39"/>
    <w:unhideWhenUsed/>
    <w:rsid w:val="00FA5C05"/>
    <w:pPr>
      <w:tabs>
        <w:tab w:val="left" w:pos="400"/>
        <w:tab w:val="right" w:leader="dot" w:pos="9350"/>
      </w:tabs>
      <w:spacing w:after="100"/>
    </w:pPr>
  </w:style>
  <w:style w:type="paragraph" w:styleId="TOC2">
    <w:name w:val="toc 2"/>
    <w:basedOn w:val="Normal"/>
    <w:next w:val="Normal"/>
    <w:autoRedefine/>
    <w:uiPriority w:val="39"/>
    <w:unhideWhenUsed/>
    <w:rsid w:val="00C052D4"/>
    <w:pPr>
      <w:spacing w:after="100"/>
      <w:ind w:left="200"/>
    </w:pPr>
  </w:style>
  <w:style w:type="paragraph" w:styleId="TOC3">
    <w:name w:val="toc 3"/>
    <w:basedOn w:val="Normal"/>
    <w:next w:val="Normal"/>
    <w:autoRedefine/>
    <w:uiPriority w:val="39"/>
    <w:unhideWhenUsed/>
    <w:rsid w:val="00FD1031"/>
    <w:pPr>
      <w:spacing w:after="100"/>
      <w:ind w:left="400"/>
    </w:pPr>
  </w:style>
  <w:style w:type="paragraph" w:customStyle="1" w:styleId="B2">
    <w:name w:val="B2"/>
    <w:basedOn w:val="List2"/>
    <w:link w:val="B2Char"/>
    <w:qFormat/>
    <w:rsid w:val="009E04D6"/>
    <w:pPr>
      <w:overflowPunct w:val="0"/>
      <w:autoSpaceDE w:val="0"/>
      <w:autoSpaceDN w:val="0"/>
      <w:adjustRightInd w:val="0"/>
      <w:ind w:left="851" w:hanging="284"/>
      <w:contextualSpacing w:val="0"/>
      <w:textAlignment w:val="baseline"/>
    </w:pPr>
    <w:rPr>
      <w:rFonts w:eastAsia="MS Mincho"/>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MS Mincho"/>
      <w:sz w:val="24"/>
      <w:lang w:val="en-GB" w:eastAsia="en-US"/>
    </w:rPr>
  </w:style>
  <w:style w:type="paragraph" w:customStyle="1" w:styleId="Default">
    <w:name w:val="Default"/>
    <w:rsid w:val="00D8112F"/>
    <w:pPr>
      <w:autoSpaceDE w:val="0"/>
      <w:autoSpaceDN w:val="0"/>
      <w:adjustRightInd w:val="0"/>
    </w:pPr>
    <w:rPr>
      <w:rFonts w:eastAsia="MS Mincho"/>
      <w:color w:val="000000"/>
      <w:sz w:val="24"/>
      <w:szCs w:val="24"/>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8112F"/>
    <w:rPr>
      <w:rFonts w:ascii="Arial" w:hAnsi="Arial"/>
      <w:b/>
      <w:iCs/>
      <w:color w:val="000000" w:themeColor="text1"/>
      <w:szCs w:val="18"/>
      <w:lang w:eastAsia="en-US"/>
    </w:rPr>
  </w:style>
  <w:style w:type="paragraph" w:customStyle="1" w:styleId="3H5">
    <w:name w:val="3H5"/>
    <w:basedOn w:val="Normal"/>
    <w:uiPriority w:val="99"/>
    <w:qFormat/>
    <w:rsid w:val="00D8112F"/>
    <w:pPr>
      <w:keepNext/>
      <w:keepLines/>
      <w:numPr>
        <w:ilvl w:val="5"/>
        <w:numId w:val="1"/>
      </w:numPr>
      <w:spacing w:before="181"/>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Normal"/>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Normal"/>
    <w:uiPriority w:val="99"/>
    <w:qFormat/>
    <w:rsid w:val="00D8112F"/>
    <w:pPr>
      <w:numPr>
        <w:ilvl w:val="1"/>
      </w:numPr>
      <w:spacing w:before="181"/>
      <w:outlineLvl w:val="2"/>
    </w:pPr>
    <w:rPr>
      <w:sz w:val="20"/>
    </w:rPr>
  </w:style>
  <w:style w:type="paragraph" w:customStyle="1" w:styleId="3H2">
    <w:name w:val="3H2"/>
    <w:basedOn w:val="3H1"/>
    <w:next w:val="Normal"/>
    <w:uiPriority w:val="99"/>
    <w:qFormat/>
    <w:rsid w:val="00D8112F"/>
    <w:pPr>
      <w:numPr>
        <w:ilvl w:val="2"/>
      </w:numPr>
      <w:outlineLvl w:val="3"/>
    </w:pPr>
  </w:style>
  <w:style w:type="paragraph" w:customStyle="1" w:styleId="3H3">
    <w:name w:val="3H3"/>
    <w:basedOn w:val="3H2"/>
    <w:next w:val="Normal"/>
    <w:uiPriority w:val="99"/>
    <w:qFormat/>
    <w:rsid w:val="00D8112F"/>
    <w:pPr>
      <w:numPr>
        <w:ilvl w:val="3"/>
      </w:numPr>
      <w:outlineLvl w:val="4"/>
    </w:pPr>
  </w:style>
  <w:style w:type="paragraph" w:customStyle="1" w:styleId="3H4">
    <w:name w:val="3H4"/>
    <w:basedOn w:val="3H3"/>
    <w:next w:val="Normal"/>
    <w:uiPriority w:val="99"/>
    <w:qFormat/>
    <w:rsid w:val="00D8112F"/>
    <w:pPr>
      <w:numPr>
        <w:ilvl w:val="4"/>
      </w:numPr>
      <w:outlineLvl w:val="5"/>
    </w:pPr>
  </w:style>
  <w:style w:type="paragraph" w:customStyle="1" w:styleId="TH">
    <w:name w:val="TH"/>
    <w:basedOn w:val="Normal"/>
    <w:link w:val="THChar"/>
    <w:qFormat/>
    <w:rsid w:val="003721F4"/>
    <w:pPr>
      <w:keepNext/>
      <w:keepLines/>
      <w:spacing w:before="60"/>
      <w:jc w:val="center"/>
    </w:pPr>
    <w:rPr>
      <w:rFonts w:ascii="Arial" w:hAnsi="Arial"/>
      <w:b/>
      <w:lang w:val="en-GB"/>
    </w:rPr>
  </w:style>
  <w:style w:type="character" w:customStyle="1" w:styleId="UnresolvedMention2">
    <w:name w:val="Unresolved Mention2"/>
    <w:basedOn w:val="DefaultParagraphFont"/>
    <w:uiPriority w:val="99"/>
    <w:semiHidden/>
    <w:unhideWhenUsed/>
    <w:rsid w:val="0054224B"/>
    <w:rPr>
      <w:color w:val="605E5C"/>
      <w:shd w:val="clear" w:color="auto" w:fill="E1DFDD"/>
    </w:rPr>
  </w:style>
  <w:style w:type="character" w:customStyle="1" w:styleId="Mention1">
    <w:name w:val="Mention1"/>
    <w:basedOn w:val="DefaultParagraphFont"/>
    <w:uiPriority w:val="99"/>
    <w:unhideWhenUsed/>
    <w:rsid w:val="008E7C31"/>
    <w:rPr>
      <w:color w:val="2B579A"/>
      <w:shd w:val="clear" w:color="auto" w:fill="E1DFDD"/>
    </w:rPr>
  </w:style>
  <w:style w:type="character" w:styleId="FollowedHyperlink">
    <w:name w:val="FollowedHyperlink"/>
    <w:basedOn w:val="DefaultParagraphFont"/>
    <w:uiPriority w:val="99"/>
    <w:semiHidden/>
    <w:unhideWhenUsed/>
    <w:rsid w:val="00F63FC3"/>
    <w:rPr>
      <w:color w:val="954F72" w:themeColor="followedHyperlink"/>
      <w:u w:val="single"/>
    </w:rPr>
  </w:style>
  <w:style w:type="paragraph" w:styleId="FootnoteText">
    <w:name w:val="footnote text"/>
    <w:basedOn w:val="Normal"/>
    <w:link w:val="FootnoteTextChar"/>
    <w:semiHidden/>
    <w:rsid w:val="00BD72B9"/>
    <w:pPr>
      <w:ind w:firstLine="202"/>
      <w:jc w:val="both"/>
    </w:pPr>
    <w:rPr>
      <w:rFonts w:eastAsia="SimSun"/>
      <w:sz w:val="16"/>
      <w:szCs w:val="16"/>
    </w:rPr>
  </w:style>
  <w:style w:type="character" w:customStyle="1" w:styleId="FootnoteTextChar">
    <w:name w:val="Footnote Text Char"/>
    <w:basedOn w:val="DefaultParagraphFont"/>
    <w:link w:val="FootnoteText"/>
    <w:semiHidden/>
    <w:rsid w:val="00BD72B9"/>
    <w:rPr>
      <w:rFonts w:eastAsia="SimSun"/>
      <w:sz w:val="16"/>
      <w:szCs w:val="16"/>
      <w:lang w:eastAsia="en-US"/>
    </w:rPr>
  </w:style>
  <w:style w:type="paragraph" w:customStyle="1" w:styleId="Text">
    <w:name w:val="Text"/>
    <w:basedOn w:val="Normal"/>
    <w:rsid w:val="00BD72B9"/>
    <w:pPr>
      <w:widowControl w:val="0"/>
      <w:spacing w:line="252" w:lineRule="auto"/>
      <w:ind w:firstLine="202"/>
      <w:jc w:val="both"/>
    </w:pPr>
    <w:rPr>
      <w:rFonts w:eastAsia="SimSun"/>
    </w:rPr>
  </w:style>
  <w:style w:type="paragraph" w:customStyle="1" w:styleId="NF">
    <w:name w:val="NF"/>
    <w:basedOn w:val="NO"/>
    <w:rsid w:val="008550BB"/>
    <w:pPr>
      <w:keepNext/>
    </w:pPr>
    <w:rPr>
      <w:rFonts w:ascii="Arial" w:eastAsia="Times New Roman" w:hAnsi="Arial"/>
      <w:sz w:val="18"/>
      <w:lang w:val="en-GB"/>
    </w:rPr>
  </w:style>
  <w:style w:type="character" w:customStyle="1" w:styleId="THChar">
    <w:name w:val="TH Char"/>
    <w:link w:val="TH"/>
    <w:qFormat/>
    <w:rsid w:val="008550BB"/>
    <w:rPr>
      <w:rFonts w:ascii="Arial" w:hAnsi="Arial"/>
      <w:b/>
      <w:lang w:val="en-GB" w:eastAsia="en-US"/>
    </w:rPr>
  </w:style>
  <w:style w:type="character" w:customStyle="1" w:styleId="TALChar">
    <w:name w:val="TAL Char"/>
    <w:link w:val="TAL"/>
    <w:qFormat/>
    <w:locked/>
    <w:rsid w:val="00401A18"/>
    <w:rPr>
      <w:rFonts w:ascii="Arial" w:eastAsia="SimSun" w:hAnsi="Arial"/>
      <w:sz w:val="18"/>
      <w:lang w:val="en-GB" w:eastAsia="en-US"/>
    </w:rPr>
  </w:style>
  <w:style w:type="paragraph" w:customStyle="1" w:styleId="TAH">
    <w:name w:val="TAH"/>
    <w:basedOn w:val="TAC"/>
    <w:link w:val="TAHCar"/>
    <w:qFormat/>
    <w:rsid w:val="00401A18"/>
    <w:rPr>
      <w:b/>
    </w:rPr>
  </w:style>
  <w:style w:type="character" w:customStyle="1" w:styleId="TAHCar">
    <w:name w:val="TAH Car"/>
    <w:link w:val="TAH"/>
    <w:locked/>
    <w:rsid w:val="00401A18"/>
    <w:rPr>
      <w:rFonts w:ascii="Arial" w:hAnsi="Arial" w:cs="Arial"/>
      <w:b/>
      <w:sz w:val="18"/>
      <w:lang w:val="en-GB" w:eastAsia="en-US"/>
    </w:rPr>
  </w:style>
  <w:style w:type="paragraph" w:customStyle="1" w:styleId="TAC">
    <w:name w:val="TAC"/>
    <w:basedOn w:val="TAL"/>
    <w:link w:val="TACChar"/>
    <w:qFormat/>
    <w:rsid w:val="00401A18"/>
    <w:pPr>
      <w:jc w:val="center"/>
    </w:pPr>
    <w:rPr>
      <w:rFonts w:eastAsiaTheme="minorEastAsia" w:cs="Arial"/>
    </w:rPr>
  </w:style>
  <w:style w:type="character" w:customStyle="1" w:styleId="TACChar">
    <w:name w:val="TAC Char"/>
    <w:link w:val="TAC"/>
    <w:qFormat/>
    <w:locked/>
    <w:rsid w:val="00401A18"/>
    <w:rPr>
      <w:rFonts w:ascii="Arial" w:hAnsi="Arial" w:cs="Arial"/>
      <w:sz w:val="18"/>
      <w:lang w:val="en-GB" w:eastAsia="en-US"/>
    </w:rPr>
  </w:style>
  <w:style w:type="character" w:customStyle="1" w:styleId="NOZchn">
    <w:name w:val="NO Zchn"/>
    <w:locked/>
    <w:rsid w:val="00881CDD"/>
    <w:rPr>
      <w:lang w:eastAsia="en-US"/>
    </w:rPr>
  </w:style>
  <w:style w:type="paragraph" w:customStyle="1" w:styleId="EditorsNote">
    <w:name w:val="Editor's Note"/>
    <w:basedOn w:val="NO"/>
    <w:rsid w:val="0086635A"/>
    <w:rPr>
      <w:rFonts w:eastAsia="Times New Roman"/>
      <w:color w:val="FF0000"/>
      <w:lang w:val="en-GB"/>
    </w:rPr>
  </w:style>
  <w:style w:type="table" w:styleId="GridTable5Dark">
    <w:name w:val="Grid Table 5 Dark"/>
    <w:basedOn w:val="TableNormal"/>
    <w:uiPriority w:val="50"/>
    <w:rsid w:val="004A54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72856264">
      <w:bodyDiv w:val="1"/>
      <w:marLeft w:val="0"/>
      <w:marRight w:val="0"/>
      <w:marTop w:val="0"/>
      <w:marBottom w:val="0"/>
      <w:divBdr>
        <w:top w:val="none" w:sz="0" w:space="0" w:color="auto"/>
        <w:left w:val="none" w:sz="0" w:space="0" w:color="auto"/>
        <w:bottom w:val="none" w:sz="0" w:space="0" w:color="auto"/>
        <w:right w:val="none" w:sz="0" w:space="0" w:color="auto"/>
      </w:divBdr>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33725475">
      <w:bodyDiv w:val="1"/>
      <w:marLeft w:val="0"/>
      <w:marRight w:val="0"/>
      <w:marTop w:val="0"/>
      <w:marBottom w:val="0"/>
      <w:divBdr>
        <w:top w:val="none" w:sz="0" w:space="0" w:color="auto"/>
        <w:left w:val="none" w:sz="0" w:space="0" w:color="auto"/>
        <w:bottom w:val="none" w:sz="0" w:space="0" w:color="auto"/>
        <w:right w:val="none" w:sz="0" w:space="0" w:color="auto"/>
      </w:divBdr>
    </w:div>
    <w:div w:id="1505172800">
      <w:bodyDiv w:val="1"/>
      <w:marLeft w:val="0"/>
      <w:marRight w:val="0"/>
      <w:marTop w:val="0"/>
      <w:marBottom w:val="0"/>
      <w:divBdr>
        <w:top w:val="none" w:sz="0" w:space="0" w:color="auto"/>
        <w:left w:val="none" w:sz="0" w:space="0" w:color="auto"/>
        <w:bottom w:val="none" w:sz="0" w:space="0" w:color="auto"/>
        <w:right w:val="none" w:sz="0" w:space="0" w:color="auto"/>
      </w:divBdr>
    </w:div>
    <w:div w:id="1606420883">
      <w:bodyDiv w:val="1"/>
      <w:marLeft w:val="0"/>
      <w:marRight w:val="0"/>
      <w:marTop w:val="0"/>
      <w:marBottom w:val="0"/>
      <w:divBdr>
        <w:top w:val="none" w:sz="0" w:space="0" w:color="auto"/>
        <w:left w:val="none" w:sz="0" w:space="0" w:color="auto"/>
        <w:bottom w:val="none" w:sz="0" w:space="0" w:color="auto"/>
        <w:right w:val="none" w:sz="0" w:space="0" w:color="auto"/>
      </w:divBdr>
    </w:div>
    <w:div w:id="1856726537">
      <w:bodyDiv w:val="1"/>
      <w:marLeft w:val="0"/>
      <w:marRight w:val="0"/>
      <w:marTop w:val="0"/>
      <w:marBottom w:val="0"/>
      <w:divBdr>
        <w:top w:val="none" w:sz="0" w:space="0" w:color="auto"/>
        <w:left w:val="none" w:sz="0" w:space="0" w:color="auto"/>
        <w:bottom w:val="none" w:sz="0" w:space="0" w:color="auto"/>
        <w:right w:val="none" w:sz="0" w:space="0" w:color="auto"/>
      </w:divBdr>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6" ma:contentTypeDescription="Create a new document." ma:contentTypeScope="" ma:versionID="ffde462093c9e457f5f59631d1147aeb">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e5974671ea7f0bc05535c1666151f7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599D65-5C8F-48BD-9330-752EEC474527}">
  <ds:schemaRefs>
    <ds:schemaRef ds:uri="http://schemas.openxmlformats.org/officeDocument/2006/bibliography"/>
  </ds:schemaRefs>
</ds:datastoreItem>
</file>

<file path=customXml/itemProps2.xml><?xml version="1.0" encoding="utf-8"?>
<ds:datastoreItem xmlns:ds="http://schemas.openxmlformats.org/officeDocument/2006/customXml" ds:itemID="{AEA1F563-A556-43AF-B6AD-308CF4422917}">
  <ds:schemaRefs>
    <ds:schemaRef ds:uri="http://schemas.microsoft.com/sharepoint/v3/contenttype/forms"/>
  </ds:schemaRefs>
</ds:datastoreItem>
</file>

<file path=customXml/itemProps3.xml><?xml version="1.0" encoding="utf-8"?>
<ds:datastoreItem xmlns:ds="http://schemas.openxmlformats.org/officeDocument/2006/customXml" ds:itemID="{B08A704E-1102-430E-AD54-31873631F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229579ab-57a9-4bef-bc1b-2624410c5e1c"/>
    <ds:schemaRef ds:uri="c872df49-ebad-488d-a324-025e4f6ab39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3</Pages>
  <Words>484</Words>
  <Characters>2764</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3242</CharactersWithSpaces>
  <SharedDoc>false</SharedDoc>
  <HLinks>
    <vt:vector size="108" baseType="variant">
      <vt:variant>
        <vt:i4>5767244</vt:i4>
      </vt:variant>
      <vt:variant>
        <vt:i4>138</vt:i4>
      </vt:variant>
      <vt:variant>
        <vt:i4>0</vt:i4>
      </vt:variant>
      <vt:variant>
        <vt:i4>5</vt:i4>
      </vt:variant>
      <vt:variant>
        <vt:lpwstr>https://www.3gpp.org/DynaReport/26565.htm</vt:lpwstr>
      </vt:variant>
      <vt:variant>
        <vt:lpwstr/>
      </vt:variant>
      <vt:variant>
        <vt:i4>6094923</vt:i4>
      </vt:variant>
      <vt:variant>
        <vt:i4>135</vt:i4>
      </vt:variant>
      <vt:variant>
        <vt:i4>0</vt:i4>
      </vt:variant>
      <vt:variant>
        <vt:i4>5</vt:i4>
      </vt:variant>
      <vt:variant>
        <vt:lpwstr>https://www.3gpp.org/DynaReport/26532.htm</vt:lpwstr>
      </vt:variant>
      <vt:variant>
        <vt:lpwstr/>
      </vt:variant>
      <vt:variant>
        <vt:i4>6094920</vt:i4>
      </vt:variant>
      <vt:variant>
        <vt:i4>132</vt:i4>
      </vt:variant>
      <vt:variant>
        <vt:i4>0</vt:i4>
      </vt:variant>
      <vt:variant>
        <vt:i4>5</vt:i4>
      </vt:variant>
      <vt:variant>
        <vt:lpwstr>https://www.3gpp.org/DynaReport/26531.htm</vt:lpwstr>
      </vt:variant>
      <vt:variant>
        <vt:lpwstr/>
      </vt:variant>
      <vt:variant>
        <vt:i4>6029387</vt:i4>
      </vt:variant>
      <vt:variant>
        <vt:i4>129</vt:i4>
      </vt:variant>
      <vt:variant>
        <vt:i4>0</vt:i4>
      </vt:variant>
      <vt:variant>
        <vt:i4>5</vt:i4>
      </vt:variant>
      <vt:variant>
        <vt:lpwstr>https://www.3gpp.org/DynaReport/26522.htm</vt:lpwstr>
      </vt:variant>
      <vt:variant>
        <vt:lpwstr/>
      </vt:variant>
      <vt:variant>
        <vt:i4>6225998</vt:i4>
      </vt:variant>
      <vt:variant>
        <vt:i4>126</vt:i4>
      </vt:variant>
      <vt:variant>
        <vt:i4>0</vt:i4>
      </vt:variant>
      <vt:variant>
        <vt:i4>5</vt:i4>
      </vt:variant>
      <vt:variant>
        <vt:lpwstr>https://www.3gpp.org/DynaReport/26517.htm</vt:lpwstr>
      </vt:variant>
      <vt:variant>
        <vt:lpwstr/>
      </vt:variant>
      <vt:variant>
        <vt:i4>6225995</vt:i4>
      </vt:variant>
      <vt:variant>
        <vt:i4>123</vt:i4>
      </vt:variant>
      <vt:variant>
        <vt:i4>0</vt:i4>
      </vt:variant>
      <vt:variant>
        <vt:i4>5</vt:i4>
      </vt:variant>
      <vt:variant>
        <vt:lpwstr>https://www.3gpp.org/DynaReport/26512.htm</vt:lpwstr>
      </vt:variant>
      <vt:variant>
        <vt:lpwstr/>
      </vt:variant>
      <vt:variant>
        <vt:i4>6225992</vt:i4>
      </vt:variant>
      <vt:variant>
        <vt:i4>120</vt:i4>
      </vt:variant>
      <vt:variant>
        <vt:i4>0</vt:i4>
      </vt:variant>
      <vt:variant>
        <vt:i4>5</vt:i4>
      </vt:variant>
      <vt:variant>
        <vt:lpwstr>https://www.3gpp.org/DynaReport/26511.htm</vt:lpwstr>
      </vt:variant>
      <vt:variant>
        <vt:lpwstr/>
      </vt:variant>
      <vt:variant>
        <vt:i4>6160463</vt:i4>
      </vt:variant>
      <vt:variant>
        <vt:i4>117</vt:i4>
      </vt:variant>
      <vt:variant>
        <vt:i4>0</vt:i4>
      </vt:variant>
      <vt:variant>
        <vt:i4>5</vt:i4>
      </vt:variant>
      <vt:variant>
        <vt:lpwstr>https://www.3gpp.org/DynaReport/26506.htm</vt:lpwstr>
      </vt:variant>
      <vt:variant>
        <vt:lpwstr/>
      </vt:variant>
      <vt:variant>
        <vt:i4>6160459</vt:i4>
      </vt:variant>
      <vt:variant>
        <vt:i4>114</vt:i4>
      </vt:variant>
      <vt:variant>
        <vt:i4>0</vt:i4>
      </vt:variant>
      <vt:variant>
        <vt:i4>5</vt:i4>
      </vt:variant>
      <vt:variant>
        <vt:lpwstr>https://www.3gpp.org/DynaReport/26502.htm</vt:lpwstr>
      </vt:variant>
      <vt:variant>
        <vt:lpwstr/>
      </vt:variant>
      <vt:variant>
        <vt:i4>6160456</vt:i4>
      </vt:variant>
      <vt:variant>
        <vt:i4>111</vt:i4>
      </vt:variant>
      <vt:variant>
        <vt:i4>0</vt:i4>
      </vt:variant>
      <vt:variant>
        <vt:i4>5</vt:i4>
      </vt:variant>
      <vt:variant>
        <vt:lpwstr>https://www.3gpp.org/DynaReport/26501.htm</vt:lpwstr>
      </vt:variant>
      <vt:variant>
        <vt:lpwstr/>
      </vt:variant>
      <vt:variant>
        <vt:i4>5898313</vt:i4>
      </vt:variant>
      <vt:variant>
        <vt:i4>108</vt:i4>
      </vt:variant>
      <vt:variant>
        <vt:i4>0</vt:i4>
      </vt:variant>
      <vt:variant>
        <vt:i4>5</vt:i4>
      </vt:variant>
      <vt:variant>
        <vt:lpwstr>https://www.3gpp.org/DynaReport/26247.htm</vt:lpwstr>
      </vt:variant>
      <vt:variant>
        <vt:lpwstr/>
      </vt:variant>
      <vt:variant>
        <vt:i4>6225988</vt:i4>
      </vt:variant>
      <vt:variant>
        <vt:i4>105</vt:i4>
      </vt:variant>
      <vt:variant>
        <vt:i4>0</vt:i4>
      </vt:variant>
      <vt:variant>
        <vt:i4>5</vt:i4>
      </vt:variant>
      <vt:variant>
        <vt:lpwstr>https://www.3gpp.org/DynaReport/26119.htm</vt:lpwstr>
      </vt:variant>
      <vt:variant>
        <vt:lpwstr/>
      </vt:variant>
      <vt:variant>
        <vt:i4>6225989</vt:i4>
      </vt:variant>
      <vt:variant>
        <vt:i4>102</vt:i4>
      </vt:variant>
      <vt:variant>
        <vt:i4>0</vt:i4>
      </vt:variant>
      <vt:variant>
        <vt:i4>5</vt:i4>
      </vt:variant>
      <vt:variant>
        <vt:lpwstr>https://www.3gpp.org/DynaReport/26118.htm</vt:lpwstr>
      </vt:variant>
      <vt:variant>
        <vt:lpwstr/>
      </vt:variant>
      <vt:variant>
        <vt:i4>6225994</vt:i4>
      </vt:variant>
      <vt:variant>
        <vt:i4>99</vt:i4>
      </vt:variant>
      <vt:variant>
        <vt:i4>0</vt:i4>
      </vt:variant>
      <vt:variant>
        <vt:i4>5</vt:i4>
      </vt:variant>
      <vt:variant>
        <vt:lpwstr>https://www.3gpp.org/DynaReport/26117.htm</vt:lpwstr>
      </vt:variant>
      <vt:variant>
        <vt:lpwstr/>
      </vt:variant>
      <vt:variant>
        <vt:i4>6225995</vt:i4>
      </vt:variant>
      <vt:variant>
        <vt:i4>96</vt:i4>
      </vt:variant>
      <vt:variant>
        <vt:i4>0</vt:i4>
      </vt:variant>
      <vt:variant>
        <vt:i4>5</vt:i4>
      </vt:variant>
      <vt:variant>
        <vt:lpwstr>https://www.3gpp.org/DynaReport/26116.htm</vt:lpwstr>
      </vt:variant>
      <vt:variant>
        <vt:lpwstr/>
      </vt:variant>
      <vt:variant>
        <vt:i4>6225993</vt:i4>
      </vt:variant>
      <vt:variant>
        <vt:i4>93</vt:i4>
      </vt:variant>
      <vt:variant>
        <vt:i4>0</vt:i4>
      </vt:variant>
      <vt:variant>
        <vt:i4>5</vt:i4>
      </vt:variant>
      <vt:variant>
        <vt:lpwstr>https://www.3gpp.org/DynaReport/26114.htm</vt:lpwstr>
      </vt:variant>
      <vt:variant>
        <vt:lpwstr/>
      </vt:variant>
      <vt:variant>
        <vt:i4>6225998</vt:i4>
      </vt:variant>
      <vt:variant>
        <vt:i4>90</vt:i4>
      </vt:variant>
      <vt:variant>
        <vt:i4>0</vt:i4>
      </vt:variant>
      <vt:variant>
        <vt:i4>5</vt:i4>
      </vt:variant>
      <vt:variant>
        <vt:lpwstr>https://www.3gpp.org/DynaReport/26113.htm</vt:lpwstr>
      </vt:variant>
      <vt:variant>
        <vt:lpwstr/>
      </vt:variant>
      <vt:variant>
        <vt:i4>3014783</vt:i4>
      </vt:variant>
      <vt:variant>
        <vt:i4>48</vt:i4>
      </vt:variant>
      <vt:variant>
        <vt:i4>0</vt:i4>
      </vt:variant>
      <vt:variant>
        <vt:i4>5</vt:i4>
      </vt:variant>
      <vt:variant>
        <vt:lpwstr>https://www.5g-mag.com/reference-tools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Srinivas Gudumasu</cp:lastModifiedBy>
  <cp:revision>9</cp:revision>
  <dcterms:created xsi:type="dcterms:W3CDTF">2023-05-25T13:13:00Z</dcterms:created>
  <dcterms:modified xsi:type="dcterms:W3CDTF">2023-05-25T15:44:00Z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0x010100598371A9B2F58942932503DC52E58014</vt:lpwstr>
  </property>
  <property fmtid="{D5CDD505-2E9C-101B-9397-08002B2CF9AE}" pid="4" name="MediaServiceImageTags">
    <vt:lpwstr/>
  </property>
</Properties>
</file>