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20DDC73B"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TSG|WG-</w:t>
      </w:r>
      <w:r w:rsidR="009204CD">
        <w:rPr>
          <w:rFonts w:ascii="Arial" w:hAnsi="Arial"/>
          <w:b/>
          <w:noProof/>
          <w:sz w:val="24"/>
          <w:szCs w:val="24"/>
          <w:lang w:eastAsia="ja-JP"/>
        </w:rPr>
        <w:t>SA4</w:t>
      </w:r>
      <w:r w:rsidRPr="007861B8">
        <w:rPr>
          <w:rFonts w:ascii="Arial" w:hAnsi="Arial"/>
          <w:b/>
          <w:noProof/>
          <w:sz w:val="24"/>
          <w:szCs w:val="24"/>
          <w:lang w:eastAsia="ja-JP"/>
        </w:rPr>
        <w:t xml:space="preserve"> Meeting #</w:t>
      </w:r>
      <w:r w:rsidR="009204CD">
        <w:rPr>
          <w:rFonts w:ascii="Arial" w:hAnsi="Arial"/>
          <w:b/>
          <w:noProof/>
          <w:sz w:val="24"/>
          <w:szCs w:val="24"/>
          <w:lang w:eastAsia="ja-JP"/>
        </w:rPr>
        <w:t>12</w:t>
      </w:r>
      <w:r w:rsidR="008B6CB3">
        <w:rPr>
          <w:rFonts w:ascii="Arial" w:hAnsi="Arial"/>
          <w:b/>
          <w:noProof/>
          <w:sz w:val="24"/>
          <w:szCs w:val="24"/>
          <w:lang w:eastAsia="ja-JP"/>
        </w:rPr>
        <w:t>4</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2B66AD">
        <w:rPr>
          <w:rFonts w:ascii="Arial" w:hAnsi="Arial"/>
          <w:b/>
          <w:noProof/>
          <w:sz w:val="24"/>
          <w:szCs w:val="24"/>
          <w:lang w:eastAsia="ja-JP"/>
        </w:rPr>
        <w:t>S4</w:t>
      </w:r>
      <w:r w:rsidRPr="007861B8">
        <w:rPr>
          <w:rFonts w:ascii="Arial" w:hAnsi="Arial"/>
          <w:b/>
          <w:noProof/>
          <w:sz w:val="24"/>
          <w:szCs w:val="24"/>
          <w:lang w:eastAsia="ja-JP"/>
        </w:rPr>
        <w:t>-</w:t>
      </w:r>
      <w:r w:rsidR="002B66AD">
        <w:rPr>
          <w:rFonts w:ascii="Arial" w:hAnsi="Arial"/>
          <w:b/>
          <w:noProof/>
          <w:sz w:val="24"/>
          <w:szCs w:val="24"/>
          <w:lang w:eastAsia="ja-JP"/>
        </w:rPr>
        <w:t>23</w:t>
      </w:r>
      <w:r w:rsidR="003D2D26">
        <w:rPr>
          <w:rFonts w:ascii="Arial" w:hAnsi="Arial"/>
          <w:b/>
          <w:noProof/>
          <w:sz w:val="24"/>
          <w:szCs w:val="24"/>
          <w:lang w:eastAsia="ja-JP"/>
        </w:rPr>
        <w:t>0</w:t>
      </w:r>
      <w:ins w:id="0" w:author="Imed Bouazizi" w:date="2023-05-23T04:59:00Z">
        <w:r w:rsidR="00296C8B">
          <w:rPr>
            <w:rFonts w:ascii="Arial" w:hAnsi="Arial"/>
            <w:b/>
            <w:noProof/>
            <w:sz w:val="24"/>
            <w:szCs w:val="24"/>
            <w:lang w:eastAsia="ja-JP"/>
          </w:rPr>
          <w:t>983</w:t>
        </w:r>
      </w:ins>
      <w:del w:id="1" w:author="Imed Bouazizi" w:date="2023-05-23T04:59:00Z">
        <w:r w:rsidR="008B6CB3" w:rsidDel="00296C8B">
          <w:rPr>
            <w:rFonts w:ascii="Arial" w:hAnsi="Arial"/>
            <w:b/>
            <w:noProof/>
            <w:sz w:val="24"/>
            <w:szCs w:val="24"/>
            <w:lang w:eastAsia="ja-JP"/>
          </w:rPr>
          <w:delText>804</w:delText>
        </w:r>
      </w:del>
    </w:p>
    <w:p w14:paraId="11C88A41" w14:textId="66EC77EC" w:rsidR="001E489F" w:rsidRPr="007861B8" w:rsidRDefault="008B6CB3"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Berlin, DE</w:t>
      </w:r>
      <w:r w:rsidR="001E489F" w:rsidRPr="007861B8">
        <w:rPr>
          <w:rFonts w:ascii="Arial" w:hAnsi="Arial"/>
          <w:b/>
          <w:noProof/>
          <w:sz w:val="24"/>
          <w:szCs w:val="24"/>
          <w:lang w:eastAsia="ja-JP"/>
        </w:rPr>
        <w:t xml:space="preserve">, </w:t>
      </w:r>
      <w:r>
        <w:rPr>
          <w:rFonts w:ascii="Arial" w:hAnsi="Arial"/>
          <w:b/>
          <w:noProof/>
          <w:sz w:val="24"/>
          <w:szCs w:val="24"/>
          <w:lang w:eastAsia="ja-JP"/>
        </w:rPr>
        <w:t>22</w:t>
      </w:r>
      <w:r>
        <w:rPr>
          <w:rFonts w:ascii="Arial" w:hAnsi="Arial"/>
          <w:b/>
          <w:noProof/>
          <w:sz w:val="24"/>
          <w:szCs w:val="24"/>
          <w:vertAlign w:val="superscript"/>
          <w:lang w:eastAsia="ja-JP"/>
        </w:rPr>
        <w:t>nd</w:t>
      </w:r>
      <w:r w:rsidR="002B66AD">
        <w:rPr>
          <w:rFonts w:ascii="Arial" w:hAnsi="Arial"/>
          <w:b/>
          <w:noProof/>
          <w:sz w:val="24"/>
          <w:szCs w:val="24"/>
          <w:lang w:eastAsia="ja-JP"/>
        </w:rPr>
        <w:t>-2</w:t>
      </w:r>
      <w:r>
        <w:rPr>
          <w:rFonts w:ascii="Arial" w:hAnsi="Arial"/>
          <w:b/>
          <w:noProof/>
          <w:sz w:val="24"/>
          <w:szCs w:val="24"/>
          <w:lang w:eastAsia="ja-JP"/>
        </w:rPr>
        <w:t>6</w:t>
      </w:r>
      <w:r>
        <w:rPr>
          <w:rFonts w:ascii="Arial" w:hAnsi="Arial"/>
          <w:b/>
          <w:noProof/>
          <w:sz w:val="24"/>
          <w:szCs w:val="24"/>
          <w:vertAlign w:val="superscript"/>
          <w:lang w:eastAsia="ja-JP"/>
        </w:rPr>
        <w:t>th</w:t>
      </w:r>
      <w:r w:rsidR="002B66AD">
        <w:rPr>
          <w:rFonts w:ascii="Arial" w:hAnsi="Arial"/>
          <w:b/>
          <w:noProof/>
          <w:sz w:val="24"/>
          <w:szCs w:val="24"/>
          <w:lang w:eastAsia="ja-JP"/>
        </w:rPr>
        <w:t xml:space="preserve"> </w:t>
      </w:r>
      <w:r>
        <w:rPr>
          <w:rFonts w:ascii="Arial" w:hAnsi="Arial"/>
          <w:b/>
          <w:noProof/>
          <w:sz w:val="24"/>
          <w:szCs w:val="24"/>
          <w:lang w:eastAsia="ja-JP"/>
        </w:rPr>
        <w:t>May</w:t>
      </w:r>
      <w:r w:rsidR="002B66AD">
        <w:rPr>
          <w:rFonts w:ascii="Arial" w:hAnsi="Arial"/>
          <w:b/>
          <w:noProof/>
          <w:sz w:val="24"/>
          <w:szCs w:val="24"/>
          <w:lang w:eastAsia="ja-JP"/>
        </w:rPr>
        <w:t xml:space="preserve"> 2023</w:t>
      </w:r>
      <w:r w:rsidR="001E489F" w:rsidRPr="006C2E80">
        <w:tab/>
      </w:r>
      <w:r w:rsidR="001E489F" w:rsidRPr="007861B8">
        <w:rPr>
          <w:rFonts w:ascii="Arial" w:eastAsia="Batang" w:hAnsi="Arial" w:cs="Arial"/>
          <w:b/>
          <w:noProof/>
          <w:lang w:eastAsia="zh-CN"/>
        </w:rPr>
        <w:t xml:space="preserve">(revision of </w:t>
      </w:r>
      <w:r>
        <w:rPr>
          <w:rFonts w:ascii="Arial" w:eastAsia="Batang" w:hAnsi="Arial" w:cs="Arial"/>
          <w:b/>
          <w:noProof/>
          <w:lang w:eastAsia="zh-CN"/>
        </w:rPr>
        <w:t>S4</w:t>
      </w:r>
      <w:r w:rsidR="001E489F" w:rsidRPr="007861B8">
        <w:rPr>
          <w:rFonts w:ascii="Arial" w:eastAsia="Batang" w:hAnsi="Arial" w:cs="Arial"/>
          <w:b/>
          <w:noProof/>
          <w:lang w:eastAsia="zh-CN"/>
        </w:rPr>
        <w:t>-</w:t>
      </w:r>
      <w:r>
        <w:rPr>
          <w:rFonts w:ascii="Arial" w:eastAsia="Batang" w:hAnsi="Arial" w:cs="Arial"/>
          <w:b/>
          <w:noProof/>
          <w:lang w:eastAsia="zh-CN"/>
        </w:rPr>
        <w:t>230</w:t>
      </w:r>
      <w:ins w:id="2" w:author="Imed Bouazizi" w:date="2023-05-23T04:59:00Z">
        <w:r w:rsidR="00296C8B">
          <w:rPr>
            <w:rFonts w:ascii="Arial" w:eastAsia="Batang" w:hAnsi="Arial" w:cs="Arial"/>
            <w:b/>
            <w:noProof/>
            <w:lang w:eastAsia="zh-CN"/>
          </w:rPr>
          <w:t>804</w:t>
        </w:r>
      </w:ins>
      <w:del w:id="3" w:author="Imed Bouazizi" w:date="2023-05-23T04:59:00Z">
        <w:r w:rsidDel="00296C8B">
          <w:rPr>
            <w:rFonts w:ascii="Arial" w:eastAsia="Batang" w:hAnsi="Arial" w:cs="Arial"/>
            <w:b/>
            <w:noProof/>
            <w:lang w:eastAsia="zh-CN"/>
          </w:rPr>
          <w:delText>595</w:delText>
        </w:r>
      </w:del>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64E4865C"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D1720C">
        <w:rPr>
          <w:rFonts w:ascii="Arial" w:eastAsia="Batang" w:hAnsi="Arial"/>
          <w:b/>
          <w:sz w:val="24"/>
          <w:szCs w:val="24"/>
          <w:lang w:val="en-US" w:eastAsia="zh-CN"/>
        </w:rPr>
        <w:t>Qualcomm Incorporated</w:t>
      </w:r>
      <w:ins w:id="4" w:author="Imed Bouazizi" w:date="2023-05-23T04:59:00Z">
        <w:r w:rsidR="00296C8B">
          <w:rPr>
            <w:rFonts w:ascii="Arial" w:eastAsia="Batang" w:hAnsi="Arial"/>
            <w:b/>
            <w:sz w:val="24"/>
            <w:szCs w:val="24"/>
            <w:lang w:val="en-US" w:eastAsia="zh-CN"/>
          </w:rPr>
          <w:t xml:space="preserve">, ZTE, VODAFONE Group Plc, </w:t>
        </w:r>
      </w:ins>
    </w:p>
    <w:p w14:paraId="2BB8AC0B" w14:textId="75AE312F" w:rsidR="001E489F" w:rsidRPr="00B274B5" w:rsidRDefault="001E489F" w:rsidP="00B274B5">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D1720C">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D1720C">
        <w:rPr>
          <w:rFonts w:ascii="Arial" w:eastAsia="Batang" w:hAnsi="Arial" w:cs="Arial"/>
          <w:b/>
          <w:sz w:val="24"/>
          <w:szCs w:val="24"/>
          <w:lang w:eastAsia="zh-CN"/>
        </w:rPr>
        <w:t>Avatar</w:t>
      </w:r>
      <w:r w:rsidR="00AD0DFE">
        <w:rPr>
          <w:rFonts w:ascii="Arial" w:eastAsia="Batang" w:hAnsi="Arial" w:cs="Arial"/>
          <w:b/>
          <w:sz w:val="24"/>
          <w:szCs w:val="24"/>
          <w:lang w:eastAsia="zh-CN"/>
        </w:rPr>
        <w:t>s</w:t>
      </w:r>
      <w:r w:rsidR="00AB21E2">
        <w:rPr>
          <w:rFonts w:ascii="Arial" w:eastAsia="Batang" w:hAnsi="Arial" w:cs="Arial"/>
          <w:b/>
          <w:sz w:val="24"/>
          <w:szCs w:val="24"/>
          <w:lang w:eastAsia="zh-CN"/>
        </w:rPr>
        <w:t xml:space="preserve"> in Next Generation Real-Time Communications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7777777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t>xxx</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99C41AB"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274B5">
        <w:rPr>
          <w:rFonts w:ascii="Arial" w:eastAsia="Times New Roman" w:hAnsi="Arial" w:cs="Times New Roman"/>
          <w:color w:val="auto"/>
          <w:sz w:val="36"/>
          <w:szCs w:val="20"/>
          <w:lang w:eastAsia="ja-JP"/>
        </w:rPr>
        <w:t xml:space="preserve"> Avatars</w:t>
      </w:r>
      <w:r w:rsidR="004C78E2">
        <w:rPr>
          <w:rFonts w:ascii="Arial" w:eastAsia="Times New Roman" w:hAnsi="Arial" w:cs="Times New Roman"/>
          <w:color w:val="auto"/>
          <w:sz w:val="36"/>
          <w:szCs w:val="20"/>
          <w:lang w:eastAsia="ja-JP"/>
        </w:rPr>
        <w:t xml:space="preserve"> </w:t>
      </w:r>
      <w:r w:rsidR="00B274B5">
        <w:rPr>
          <w:rFonts w:ascii="Arial" w:eastAsia="Times New Roman" w:hAnsi="Arial" w:cs="Times New Roman"/>
          <w:color w:val="auto"/>
          <w:sz w:val="36"/>
          <w:szCs w:val="20"/>
          <w:lang w:eastAsia="ja-JP"/>
        </w:rPr>
        <w:t>in Real-Time Communication</w:t>
      </w:r>
      <w:r w:rsidR="004C78E2">
        <w:rPr>
          <w:rFonts w:ascii="Arial" w:eastAsia="Times New Roman" w:hAnsi="Arial" w:cs="Times New Roman"/>
          <w:color w:val="auto"/>
          <w:sz w:val="36"/>
          <w:szCs w:val="20"/>
          <w:lang w:eastAsia="ja-JP"/>
        </w:rPr>
        <w:t xml:space="preserve"> Service</w:t>
      </w:r>
      <w:r w:rsidR="00B274B5">
        <w:rPr>
          <w:rFonts w:ascii="Arial" w:eastAsia="Times New Roman" w:hAnsi="Arial" w:cs="Times New Roman"/>
          <w:color w:val="auto"/>
          <w:sz w:val="36"/>
          <w:szCs w:val="20"/>
          <w:lang w:eastAsia="ja-JP"/>
        </w:rPr>
        <w:t>s</w:t>
      </w:r>
    </w:p>
    <w:p w14:paraId="1845B441" w14:textId="0CDAECF8" w:rsidR="001E489F" w:rsidRPr="00BA3A53" w:rsidRDefault="001E489F" w:rsidP="001E489F">
      <w:pPr>
        <w:pStyle w:val="Guidance"/>
      </w:pPr>
    </w:p>
    <w:p w14:paraId="4520DCE2" w14:textId="1A8FF8D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271032">
        <w:rPr>
          <w:rFonts w:ascii="Arial" w:eastAsia="Times New Roman" w:hAnsi="Arial" w:cs="Times New Roman"/>
          <w:color w:val="auto"/>
          <w:sz w:val="36"/>
          <w:szCs w:val="20"/>
          <w:lang w:eastAsia="ja-JP"/>
        </w:rPr>
        <w:t>FS_AV</w:t>
      </w:r>
      <w:r w:rsidR="003F0896">
        <w:rPr>
          <w:rFonts w:ascii="Arial" w:eastAsia="Times New Roman" w:hAnsi="Arial" w:cs="Times New Roman"/>
          <w:color w:val="auto"/>
          <w:sz w:val="36"/>
          <w:szCs w:val="20"/>
          <w:lang w:eastAsia="ja-JP"/>
        </w:rPr>
        <w:t>ATAR</w:t>
      </w:r>
    </w:p>
    <w:p w14:paraId="18C69795" w14:textId="161C758B"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5CD605F9" w:rsidR="001E489F" w:rsidRDefault="001E489F" w:rsidP="001E489F">
      <w:pPr>
        <w:pStyle w:val="Guidance"/>
      </w:pPr>
    </w:p>
    <w:p w14:paraId="4D9605DA" w14:textId="732C2A3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F01D3D">
        <w:rPr>
          <w:rFonts w:ascii="Arial" w:eastAsia="Times New Roman" w:hAnsi="Arial" w:cs="Times New Roman"/>
          <w:color w:val="auto"/>
          <w:sz w:val="36"/>
          <w:szCs w:val="20"/>
          <w:lang w:eastAsia="ja-JP"/>
        </w:rPr>
        <w:t>18</w:t>
      </w:r>
    </w:p>
    <w:p w14:paraId="0F6B4D92" w14:textId="005CAB45"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995AD0F"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67958CF" w:rsidR="001E489F" w:rsidRDefault="001C3B08"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0850D013" w:rsidR="001E489F" w:rsidRDefault="001C3B08"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EF14DE5" w:rsidR="001E489F" w:rsidRDefault="001C3B08"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1F4B1856" w:rsidR="001E489F" w:rsidRDefault="001C3B08"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2A461BF1" w:rsidR="001E489F" w:rsidRDefault="001C3B08"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618C9684"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977214A" w:rsidR="007861B8" w:rsidRDefault="0094614F"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709EB69E"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13D0C3D0"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0CBB4BF3" w:rsidR="001E489F" w:rsidRDefault="00996315" w:rsidP="005875D6">
            <w:pPr>
              <w:pStyle w:val="TAL"/>
            </w:pPr>
            <w:r>
              <w:rPr>
                <w:rFonts w:ascii="Segoe UI" w:hAnsi="Segoe UI" w:cs="Segoe UI"/>
                <w:color w:val="333333"/>
                <w:szCs w:val="18"/>
                <w:shd w:val="clear" w:color="auto" w:fill="FFFFFF"/>
              </w:rPr>
              <w:t>950015</w:t>
            </w:r>
          </w:p>
        </w:tc>
        <w:tc>
          <w:tcPr>
            <w:tcW w:w="3326" w:type="dxa"/>
          </w:tcPr>
          <w:p w14:paraId="3AC061FD" w14:textId="2E1D2913" w:rsidR="001E489F" w:rsidRDefault="0015718F" w:rsidP="005875D6">
            <w:pPr>
              <w:pStyle w:val="TAL"/>
            </w:pPr>
            <w:r>
              <w:rPr>
                <w:rFonts w:ascii="Segoe UI" w:hAnsi="Segoe UI" w:cs="Segoe UI"/>
                <w:b/>
                <w:bCs/>
                <w:color w:val="0000FF"/>
                <w:szCs w:val="18"/>
                <w:shd w:val="clear" w:color="auto" w:fill="FFFFFF"/>
              </w:rPr>
              <w:t>Media Capabilities for Augmented Reality</w:t>
            </w:r>
          </w:p>
        </w:tc>
        <w:tc>
          <w:tcPr>
            <w:tcW w:w="5099" w:type="dxa"/>
          </w:tcPr>
          <w:p w14:paraId="017BF4B1" w14:textId="77777777" w:rsidR="001E489F" w:rsidRPr="00251D80" w:rsidRDefault="001E489F" w:rsidP="005875D6">
            <w:pPr>
              <w:pStyle w:val="Guidance"/>
            </w:pPr>
            <w:r w:rsidRPr="00251D80">
              <w:t xml:space="preserve">{optional free text} </w:t>
            </w:r>
          </w:p>
        </w:tc>
      </w:tr>
      <w:tr w:rsidR="0015718F" w14:paraId="468D4C77" w14:textId="77777777" w:rsidTr="005875D6">
        <w:trPr>
          <w:cantSplit/>
          <w:jc w:val="center"/>
        </w:trPr>
        <w:tc>
          <w:tcPr>
            <w:tcW w:w="1101" w:type="dxa"/>
          </w:tcPr>
          <w:p w14:paraId="1C9B620F" w14:textId="4A4AA419" w:rsidR="0015718F" w:rsidRDefault="00996315" w:rsidP="005875D6">
            <w:pPr>
              <w:pStyle w:val="TAL"/>
            </w:pPr>
            <w:r>
              <w:rPr>
                <w:rFonts w:ascii="Segoe UI" w:hAnsi="Segoe UI" w:cs="Segoe UI"/>
                <w:color w:val="333333"/>
                <w:szCs w:val="18"/>
                <w:shd w:val="clear" w:color="auto" w:fill="FFFFFF"/>
              </w:rPr>
              <w:t>960044</w:t>
            </w:r>
          </w:p>
        </w:tc>
        <w:tc>
          <w:tcPr>
            <w:tcW w:w="3326" w:type="dxa"/>
          </w:tcPr>
          <w:p w14:paraId="100DA282" w14:textId="0199E107" w:rsidR="0015718F" w:rsidRDefault="00996315" w:rsidP="005875D6">
            <w:pPr>
              <w:pStyle w:val="TAL"/>
              <w:rPr>
                <w:rFonts w:ascii="Segoe UI" w:hAnsi="Segoe UI" w:cs="Segoe UI"/>
                <w:b/>
                <w:bCs/>
                <w:color w:val="0000FF"/>
                <w:szCs w:val="18"/>
                <w:shd w:val="clear" w:color="auto" w:fill="FFFFFF"/>
              </w:rPr>
            </w:pPr>
            <w:r>
              <w:rPr>
                <w:rFonts w:ascii="Segoe UI" w:hAnsi="Segoe UI" w:cs="Segoe UI"/>
                <w:b/>
                <w:bCs/>
                <w:color w:val="0000FF"/>
                <w:szCs w:val="18"/>
                <w:shd w:val="clear" w:color="auto" w:fill="FFFFFF"/>
              </w:rPr>
              <w:t>Generic architecture for RT and AR/MR</w:t>
            </w:r>
          </w:p>
        </w:tc>
        <w:tc>
          <w:tcPr>
            <w:tcW w:w="5099" w:type="dxa"/>
          </w:tcPr>
          <w:p w14:paraId="76200C85" w14:textId="77777777" w:rsidR="0015718F" w:rsidRPr="00251D80" w:rsidRDefault="0015718F" w:rsidP="005875D6">
            <w:pPr>
              <w:pStyle w:val="Guidance"/>
            </w:pPr>
          </w:p>
        </w:tc>
      </w:tr>
      <w:tr w:rsidR="0015718F" w14:paraId="6AFEF5AC" w14:textId="77777777" w:rsidTr="005875D6">
        <w:trPr>
          <w:cantSplit/>
          <w:jc w:val="center"/>
        </w:trPr>
        <w:tc>
          <w:tcPr>
            <w:tcW w:w="1101" w:type="dxa"/>
          </w:tcPr>
          <w:p w14:paraId="4D6BD827" w14:textId="0EB6EBE0" w:rsidR="0015718F" w:rsidRDefault="00917DB3" w:rsidP="005875D6">
            <w:pPr>
              <w:pStyle w:val="TAL"/>
            </w:pPr>
            <w:r>
              <w:rPr>
                <w:rFonts w:ascii="Segoe UI" w:hAnsi="Segoe UI" w:cs="Segoe UI"/>
                <w:color w:val="333333"/>
                <w:szCs w:val="18"/>
                <w:shd w:val="clear" w:color="auto" w:fill="FFFFFF"/>
              </w:rPr>
              <w:t>950014</w:t>
            </w:r>
          </w:p>
        </w:tc>
        <w:tc>
          <w:tcPr>
            <w:tcW w:w="3326" w:type="dxa"/>
          </w:tcPr>
          <w:p w14:paraId="3D5020F1" w14:textId="09D7603B" w:rsidR="0015718F" w:rsidRDefault="008B1047" w:rsidP="005875D6">
            <w:pPr>
              <w:pStyle w:val="TAL"/>
              <w:rPr>
                <w:rFonts w:ascii="Segoe UI" w:hAnsi="Segoe UI" w:cs="Segoe UI"/>
                <w:b/>
                <w:bCs/>
                <w:color w:val="0000FF"/>
                <w:szCs w:val="18"/>
                <w:shd w:val="clear" w:color="auto" w:fill="FFFFFF"/>
              </w:rPr>
            </w:pPr>
            <w:r>
              <w:rPr>
                <w:rFonts w:ascii="Segoe UI" w:hAnsi="Segoe UI" w:cs="Segoe UI"/>
                <w:b/>
                <w:bCs/>
                <w:color w:val="0000FF"/>
                <w:szCs w:val="18"/>
                <w:shd w:val="clear" w:color="auto" w:fill="FFFFFF"/>
              </w:rPr>
              <w:t>Immersive Real-time Communication for WebRTC</w:t>
            </w:r>
          </w:p>
        </w:tc>
        <w:tc>
          <w:tcPr>
            <w:tcW w:w="5099" w:type="dxa"/>
          </w:tcPr>
          <w:p w14:paraId="460C900C" w14:textId="77777777" w:rsidR="0015718F" w:rsidRPr="00251D80" w:rsidRDefault="0015718F" w:rsidP="005875D6">
            <w:pPr>
              <w:pStyle w:val="Guidance"/>
            </w:pPr>
          </w:p>
        </w:tc>
      </w:tr>
      <w:tr w:rsidR="008B1047" w14:paraId="158C03FD" w14:textId="77777777" w:rsidTr="005875D6">
        <w:trPr>
          <w:cantSplit/>
          <w:jc w:val="center"/>
        </w:trPr>
        <w:tc>
          <w:tcPr>
            <w:tcW w:w="1101" w:type="dxa"/>
          </w:tcPr>
          <w:p w14:paraId="497F5967" w14:textId="495C9DAE" w:rsidR="008B1047" w:rsidRPr="00917DB3" w:rsidRDefault="00917DB3" w:rsidP="005875D6">
            <w:pPr>
              <w:pStyle w:val="TAL"/>
              <w:rPr>
                <w:rFonts w:ascii="Segoe UI" w:hAnsi="Segoe UI" w:cs="Segoe UI"/>
                <w:b/>
                <w:bCs/>
                <w:color w:val="0000FF"/>
                <w:szCs w:val="18"/>
                <w:shd w:val="clear" w:color="auto" w:fill="FFFFFF"/>
              </w:rPr>
            </w:pPr>
            <w:r w:rsidRPr="00917DB3">
              <w:rPr>
                <w:rFonts w:ascii="Segoe UI" w:hAnsi="Segoe UI" w:cs="Segoe UI"/>
                <w:color w:val="333333"/>
                <w:szCs w:val="18"/>
                <w:shd w:val="clear" w:color="auto" w:fill="FFFFFF"/>
              </w:rPr>
              <w:t>960042</w:t>
            </w:r>
          </w:p>
        </w:tc>
        <w:tc>
          <w:tcPr>
            <w:tcW w:w="3326" w:type="dxa"/>
          </w:tcPr>
          <w:p w14:paraId="3595AF31" w14:textId="76470EA1" w:rsidR="008B1047" w:rsidRPr="00917DB3" w:rsidRDefault="008B1047" w:rsidP="008B1047">
            <w:pPr>
              <w:wordWrap w:val="0"/>
              <w:spacing w:line="240" w:lineRule="atLeast"/>
              <w:textAlignment w:val="baseline"/>
              <w:rPr>
                <w:rFonts w:ascii="Segoe UI" w:hAnsi="Segoe UI" w:cs="Segoe UI"/>
                <w:b/>
                <w:bCs/>
                <w:color w:val="0000FF"/>
                <w:sz w:val="18"/>
                <w:szCs w:val="18"/>
                <w:shd w:val="clear" w:color="auto" w:fill="FFFFFF"/>
                <w:lang w:eastAsia="ja-JP"/>
              </w:rPr>
            </w:pPr>
            <w:r w:rsidRPr="00917DB3">
              <w:rPr>
                <w:rFonts w:ascii="Segoe UI" w:hAnsi="Segoe UI" w:cs="Segoe UI"/>
                <w:b/>
                <w:bCs/>
                <w:color w:val="0000FF"/>
                <w:sz w:val="18"/>
                <w:szCs w:val="18"/>
                <w:shd w:val="clear" w:color="auto" w:fill="FFFFFF"/>
                <w:lang w:eastAsia="ja-JP"/>
              </w:rPr>
              <w:t>IMS-based AR Conversational Services</w:t>
            </w:r>
          </w:p>
        </w:tc>
        <w:tc>
          <w:tcPr>
            <w:tcW w:w="5099" w:type="dxa"/>
          </w:tcPr>
          <w:p w14:paraId="4A6EBE6C" w14:textId="77777777" w:rsidR="008B1047" w:rsidRPr="00251D80" w:rsidRDefault="008B1047" w:rsidP="005875D6">
            <w:pPr>
              <w:pStyle w:val="Guidance"/>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3AFFE5BC"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293AA72B" w14:textId="56E1E9F9" w:rsidR="001E489F" w:rsidRDefault="003F0896" w:rsidP="001E489F">
      <w:r>
        <w:t>R</w:t>
      </w:r>
      <w:r w:rsidR="003D53BE">
        <w:t>eal-time communication services</w:t>
      </w:r>
      <w:r>
        <w:t xml:space="preserve"> are evolving to</w:t>
      </w:r>
      <w:r w:rsidR="003D53BE">
        <w:t xml:space="preserve"> </w:t>
      </w:r>
      <w:r w:rsidR="000E2819">
        <w:t>offer immersive experiences to the end user</w:t>
      </w:r>
      <w:r w:rsidR="00D11481">
        <w:t xml:space="preserve"> </w:t>
      </w:r>
      <w:r w:rsidR="000B39D0">
        <w:t xml:space="preserve">by </w:t>
      </w:r>
      <w:r w:rsidR="00C15B63">
        <w:t>teleporting</w:t>
      </w:r>
      <w:r w:rsidR="000B39D0">
        <w:t xml:space="preserve"> them into </w:t>
      </w:r>
      <w:r w:rsidR="001B21B5">
        <w:t xml:space="preserve">new </w:t>
      </w:r>
      <w:r w:rsidR="000B39D0">
        <w:t xml:space="preserve">worlds and allowing them to </w:t>
      </w:r>
      <w:r w:rsidR="001B21B5">
        <w:t xml:space="preserve">interact with other participants in </w:t>
      </w:r>
      <w:r w:rsidR="00582CEA">
        <w:t xml:space="preserve">richer and more realistic ways. Compared to the classical 2D video telephony/conferencing experiences, </w:t>
      </w:r>
      <w:r w:rsidR="000A40F1">
        <w:t xml:space="preserve">immersive real-time communication has the potential to disrupt the way people communicate. It is </w:t>
      </w:r>
      <w:r w:rsidR="007B0098">
        <w:t xml:space="preserve">perceived as a core aspect of the Metaverse. </w:t>
      </w:r>
    </w:p>
    <w:p w14:paraId="00708B0B" w14:textId="77777777" w:rsidR="00BF26DB" w:rsidRDefault="00BF26DB" w:rsidP="001E489F"/>
    <w:p w14:paraId="350E858D" w14:textId="5B69E55E" w:rsidR="00BF26DB" w:rsidRDefault="00BF26DB" w:rsidP="001E489F">
      <w:r w:rsidRPr="00BF26DB">
        <w:t>Avatars are digital representations of users in the metaverse, a</w:t>
      </w:r>
      <w:r w:rsidR="00E200E6">
        <w:t xml:space="preserve"> set of</w:t>
      </w:r>
      <w:r w:rsidRPr="00BF26DB">
        <w:t xml:space="preserve"> virtual world</w:t>
      </w:r>
      <w:r w:rsidR="00E200E6">
        <w:t>s</w:t>
      </w:r>
      <w:r w:rsidRPr="00BF26DB">
        <w:t xml:space="preserve"> where people can interact with each other in real-time. These avatars can take on many forms, from realistic human-like figures to </w:t>
      </w:r>
      <w:r w:rsidR="002E517B">
        <w:t>synthetic characters</w:t>
      </w:r>
      <w:r w:rsidRPr="00BF26DB">
        <w:t>. Users can customize their avatars with a range of features, such as clothing, accessories, and even physical attributes like height and body type. Avatars allow users to express themselves and create a unique digital identity within the metaverse. They also enable social interactions and communication, providing a sense of presence and connection with other users in the virtual world. With the continued growth of the metaverse, the use of avatars is likely to become even more prevalent, further blurring the line between the physical and digital worlds.</w:t>
      </w:r>
    </w:p>
    <w:p w14:paraId="48A1E2C6" w14:textId="77777777" w:rsidR="009C46AE" w:rsidRDefault="009C46AE" w:rsidP="001E489F"/>
    <w:p w14:paraId="719A1F90" w14:textId="4A61D532" w:rsidR="003C4C33" w:rsidRDefault="009C46AE" w:rsidP="001E489F">
      <w:r>
        <w:t>The integration, animation, and representation of avatars in rea</w:t>
      </w:r>
      <w:r w:rsidR="00B16167">
        <w:t>l</w:t>
      </w:r>
      <w:r>
        <w:t>-time communication service</w:t>
      </w:r>
      <w:r w:rsidR="00B16167">
        <w:t>s is essential to enabl</w:t>
      </w:r>
      <w:r w:rsidR="003F0896">
        <w:t>e</w:t>
      </w:r>
      <w:r w:rsidR="00B16167">
        <w:t xml:space="preserve"> these </w:t>
      </w:r>
      <w:r w:rsidR="00B81CE7">
        <w:t xml:space="preserve">immersive </w:t>
      </w:r>
      <w:r w:rsidR="00B16167">
        <w:t xml:space="preserve">experiences. </w:t>
      </w:r>
      <w:r w:rsidR="00B81CE7">
        <w:t>This study item will identify and address the key technology challenges and recommend solutions for the support of Avatars.</w:t>
      </w:r>
    </w:p>
    <w:p w14:paraId="607D0135" w14:textId="77777777" w:rsidR="007B0098" w:rsidRPr="006C2E80" w:rsidRDefault="007B0098"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43A1EF64" w:rsidR="001E489F" w:rsidRDefault="00B81CE7" w:rsidP="001E489F">
      <w:r>
        <w:t>The study item has the following objectives:</w:t>
      </w:r>
    </w:p>
    <w:p w14:paraId="101B3652" w14:textId="4D1267E3" w:rsidR="00B81CE7" w:rsidRDefault="00B81CE7" w:rsidP="00B81CE7">
      <w:pPr>
        <w:pStyle w:val="ListParagraph"/>
        <w:numPr>
          <w:ilvl w:val="0"/>
          <w:numId w:val="9"/>
        </w:numPr>
      </w:pPr>
      <w:r>
        <w:t>Document the use cases for Avatars</w:t>
      </w:r>
      <w:r w:rsidR="005E062B">
        <w:t xml:space="preserve"> and classify avatar representations</w:t>
      </w:r>
      <w:r w:rsidR="00297DB8">
        <w:t>,</w:t>
      </w:r>
    </w:p>
    <w:p w14:paraId="7B85A9AF" w14:textId="263CCE5C" w:rsidR="002655BB" w:rsidRDefault="002655BB" w:rsidP="00B81CE7">
      <w:pPr>
        <w:pStyle w:val="ListParagraph"/>
        <w:numPr>
          <w:ilvl w:val="0"/>
          <w:numId w:val="9"/>
        </w:numPr>
      </w:pPr>
      <w:r>
        <w:t xml:space="preserve">Collect and </w:t>
      </w:r>
      <w:r w:rsidR="003F0896">
        <w:t xml:space="preserve">document </w:t>
      </w:r>
      <w:r>
        <w:t>Avatar animation and representation approaches:</w:t>
      </w:r>
    </w:p>
    <w:p w14:paraId="1CB5B6A1" w14:textId="43B5D4B9" w:rsidR="002655BB" w:rsidRPr="002655BB" w:rsidRDefault="002655BB" w:rsidP="002655BB">
      <w:pPr>
        <w:pStyle w:val="ListParagraph"/>
        <w:numPr>
          <w:ilvl w:val="0"/>
          <w:numId w:val="9"/>
        </w:numPr>
      </w:pPr>
      <w:r w:rsidRPr="002655BB">
        <w:t>Document the requirements for an interoperable base Avatar format</w:t>
      </w:r>
      <w:r>
        <w:t>:</w:t>
      </w:r>
    </w:p>
    <w:p w14:paraId="6DBA2233" w14:textId="65F07216" w:rsidR="002655BB" w:rsidRPr="002655BB" w:rsidRDefault="002655BB" w:rsidP="003F0896">
      <w:pPr>
        <w:pStyle w:val="ListParagraph"/>
        <w:numPr>
          <w:ilvl w:val="1"/>
          <w:numId w:val="9"/>
        </w:numPr>
      </w:pPr>
      <w:r w:rsidRPr="002655BB">
        <w:t>Prioritize deployed representations</w:t>
      </w:r>
      <w:r>
        <w:t>.</w:t>
      </w:r>
    </w:p>
    <w:p w14:paraId="18BEE196" w14:textId="0236B50D" w:rsidR="002655BB" w:rsidRPr="006C2E80" w:rsidRDefault="002655BB" w:rsidP="002655BB">
      <w:pPr>
        <w:pStyle w:val="ListParagraph"/>
        <w:numPr>
          <w:ilvl w:val="0"/>
          <w:numId w:val="9"/>
        </w:numPr>
      </w:pPr>
      <w:r>
        <w:t>Document formats for the animation data,</w:t>
      </w:r>
    </w:p>
    <w:p w14:paraId="4F0BE080" w14:textId="3EB79954" w:rsidR="00592F98" w:rsidRDefault="00592F98" w:rsidP="002655BB">
      <w:pPr>
        <w:pStyle w:val="ListParagraph"/>
        <w:numPr>
          <w:ilvl w:val="0"/>
          <w:numId w:val="9"/>
        </w:numPr>
      </w:pPr>
      <w:r>
        <w:lastRenderedPageBreak/>
        <w:t xml:space="preserve">Study the integration </w:t>
      </w:r>
      <w:r w:rsidR="003F0896">
        <w:t xml:space="preserve">of Avatars </w:t>
      </w:r>
      <w:r>
        <w:t xml:space="preserve">into the </w:t>
      </w:r>
      <w:r w:rsidR="00541007">
        <w:t>RTC services</w:t>
      </w:r>
      <w:r w:rsidR="003F0896">
        <w:t xml:space="preserve"> (including WebRTC and IMS)</w:t>
      </w:r>
      <w:r w:rsidR="002655BB">
        <w:t>,</w:t>
      </w:r>
    </w:p>
    <w:p w14:paraId="60771EF7" w14:textId="24820701" w:rsidR="00541007" w:rsidRDefault="0054704A" w:rsidP="002655BB">
      <w:pPr>
        <w:pStyle w:val="ListParagraph"/>
        <w:numPr>
          <w:ilvl w:val="0"/>
          <w:numId w:val="9"/>
        </w:numPr>
      </w:pPr>
      <w:r>
        <w:t>Investigate the QoS and processing requirements</w:t>
      </w:r>
      <w:r w:rsidR="003F0896">
        <w:t xml:space="preserve"> for Avatars</w:t>
      </w:r>
      <w:r w:rsidR="002655BB">
        <w:t>,</w:t>
      </w:r>
    </w:p>
    <w:p w14:paraId="17E9DAA2" w14:textId="17E46AE0" w:rsidR="006D7B2E" w:rsidRDefault="00BE038E" w:rsidP="002655BB">
      <w:pPr>
        <w:pStyle w:val="ListParagraph"/>
        <w:numPr>
          <w:ilvl w:val="0"/>
          <w:numId w:val="9"/>
        </w:numPr>
      </w:pPr>
      <w:r>
        <w:t xml:space="preserve">Document the network </w:t>
      </w:r>
      <w:r w:rsidR="005A75A1">
        <w:t>procedures,</w:t>
      </w:r>
      <w:r w:rsidR="009C7D23">
        <w:t xml:space="preserve"> security </w:t>
      </w:r>
      <w:r w:rsidR="005A75A1">
        <w:t>considerations,</w:t>
      </w:r>
      <w:r w:rsidR="00906111">
        <w:t xml:space="preserve"> and the impact on the 5G-RTC architecture</w:t>
      </w:r>
      <w:r w:rsidR="002655BB">
        <w:t>.</w:t>
      </w:r>
    </w:p>
    <w:p w14:paraId="5FEA1A35" w14:textId="2316D005" w:rsidR="003F0896" w:rsidRDefault="003F0896" w:rsidP="002655BB">
      <w:pPr>
        <w:pStyle w:val="ListParagraph"/>
        <w:numPr>
          <w:ilvl w:val="0"/>
          <w:numId w:val="9"/>
        </w:numPr>
      </w:pPr>
      <w:r>
        <w:t xml:space="preserve">Discuss with relevant 3GPP groups on architecture and security </w:t>
      </w:r>
      <w:proofErr w:type="gramStart"/>
      <w:r>
        <w:t>aspects</w:t>
      </w:r>
      <w:proofErr w:type="gramEnd"/>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194449B4" w14:textId="280C4051" w:rsidR="001E489F" w:rsidRPr="005A75A1" w:rsidRDefault="005A75A1" w:rsidP="005875D6">
            <w:pPr>
              <w:pStyle w:val="Guidance"/>
              <w:spacing w:after="0"/>
              <w:rPr>
                <w:i w:val="0"/>
                <w:iCs/>
              </w:rPr>
            </w:pPr>
            <w:r w:rsidRPr="005A75A1">
              <w:rPr>
                <w:i w:val="0"/>
                <w:iCs/>
              </w:rPr>
              <w:t>TR</w:t>
            </w:r>
          </w:p>
        </w:tc>
        <w:tc>
          <w:tcPr>
            <w:tcW w:w="1134" w:type="dxa"/>
          </w:tcPr>
          <w:p w14:paraId="1581EDBA" w14:textId="081260A5" w:rsidR="001E489F" w:rsidRPr="006C2E80" w:rsidRDefault="005A75A1" w:rsidP="005875D6">
            <w:pPr>
              <w:pStyle w:val="Guidance"/>
              <w:spacing w:after="0"/>
            </w:pPr>
            <w:r>
              <w:t>26.8xx</w:t>
            </w:r>
          </w:p>
        </w:tc>
        <w:tc>
          <w:tcPr>
            <w:tcW w:w="2409" w:type="dxa"/>
          </w:tcPr>
          <w:p w14:paraId="3489ADFF" w14:textId="2B5382E3" w:rsidR="001E489F" w:rsidRPr="005A75A1" w:rsidRDefault="005A75A1" w:rsidP="005875D6">
            <w:pPr>
              <w:pStyle w:val="Guidance"/>
              <w:spacing w:after="0"/>
              <w:rPr>
                <w:i w:val="0"/>
                <w:iCs/>
              </w:rPr>
            </w:pPr>
            <w:r>
              <w:rPr>
                <w:i w:val="0"/>
                <w:iCs/>
              </w:rPr>
              <w:t>Avatars in Real-Time Communication Services</w:t>
            </w:r>
          </w:p>
        </w:tc>
        <w:tc>
          <w:tcPr>
            <w:tcW w:w="993" w:type="dxa"/>
          </w:tcPr>
          <w:p w14:paraId="060C3F75" w14:textId="5E366BD4" w:rsidR="001E489F" w:rsidRPr="006C2E80" w:rsidRDefault="00ED3C9B" w:rsidP="005875D6">
            <w:pPr>
              <w:pStyle w:val="Guidance"/>
              <w:spacing w:after="0"/>
            </w:pPr>
            <w:r>
              <w:t>SA#10</w:t>
            </w:r>
            <w:r w:rsidR="005D5967">
              <w:t>2</w:t>
            </w:r>
          </w:p>
        </w:tc>
        <w:tc>
          <w:tcPr>
            <w:tcW w:w="1074" w:type="dxa"/>
          </w:tcPr>
          <w:p w14:paraId="3CC87817" w14:textId="6B2FE4C3" w:rsidR="001E489F" w:rsidRPr="006C2E80" w:rsidRDefault="00ED3C9B" w:rsidP="005875D6">
            <w:pPr>
              <w:pStyle w:val="Guidance"/>
              <w:spacing w:after="0"/>
            </w:pPr>
            <w:r>
              <w:t>SA#10</w:t>
            </w:r>
            <w:r w:rsidR="005D5967">
              <w:t>3</w:t>
            </w:r>
          </w:p>
        </w:tc>
        <w:tc>
          <w:tcPr>
            <w:tcW w:w="2186" w:type="dxa"/>
          </w:tcPr>
          <w:p w14:paraId="71B3D7AE" w14:textId="5792A9E7" w:rsidR="001E489F" w:rsidRPr="005D5967" w:rsidRDefault="001E489F" w:rsidP="005875D6">
            <w:pPr>
              <w:pStyle w:val="Guidance"/>
              <w:spacing w:after="0"/>
              <w:rPr>
                <w:i w:val="0"/>
                <w:iCs/>
              </w:rPr>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209D11C7" w:rsidR="001E489F" w:rsidRPr="006C2E80" w:rsidRDefault="002655BB" w:rsidP="001E489F">
      <w:r>
        <w:t xml:space="preserve">Bouazizi, Imed, Qualcomm Incorporated, </w:t>
      </w:r>
      <w:proofErr w:type="spellStart"/>
      <w:r>
        <w:t>bouazizi</w:t>
      </w:r>
      <w:proofErr w:type="spellEnd"/>
      <w:r>
        <w:t xml:space="preserve"> AT </w:t>
      </w:r>
      <w:proofErr w:type="spellStart"/>
      <w:r>
        <w:t>qti</w:t>
      </w:r>
      <w:proofErr w:type="spellEnd"/>
      <w:r>
        <w:t xml:space="preserve"> DOT </w:t>
      </w:r>
      <w:proofErr w:type="spellStart"/>
      <w:r>
        <w:t>qualcomm</w:t>
      </w:r>
      <w:proofErr w:type="spellEnd"/>
      <w:r>
        <w:t xml:space="preserve"> DOT com</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5D11770C" w:rsidR="001E489F" w:rsidRPr="00557B2E" w:rsidRDefault="005D5967" w:rsidP="001E489F">
      <w:r>
        <w:t>SA4</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798971FA" w14:textId="12137103" w:rsidR="001E489F" w:rsidRPr="00557B2E" w:rsidRDefault="005D5967" w:rsidP="001E489F">
      <w:r>
        <w:t>None known.</w:t>
      </w:r>
    </w:p>
    <w:p w14:paraId="2E9D2957" w14:textId="2AA8F090" w:rsidR="001E489F" w:rsidRPr="005D5967" w:rsidRDefault="001E489F" w:rsidP="005D596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38F08F9B" w:rsidR="001E489F" w:rsidRDefault="005D5967" w:rsidP="005875D6">
            <w:pPr>
              <w:pStyle w:val="TAL"/>
            </w:pPr>
            <w:r>
              <w:t>Qualcomm Incorporated</w:t>
            </w:r>
          </w:p>
        </w:tc>
      </w:tr>
      <w:tr w:rsidR="001E489F" w14:paraId="2C5796E3" w14:textId="77777777" w:rsidTr="005875D6">
        <w:trPr>
          <w:cantSplit/>
          <w:jc w:val="center"/>
        </w:trPr>
        <w:tc>
          <w:tcPr>
            <w:tcW w:w="5029" w:type="dxa"/>
            <w:shd w:val="clear" w:color="auto" w:fill="auto"/>
          </w:tcPr>
          <w:p w14:paraId="3ABE29D5" w14:textId="4F916DEA" w:rsidR="001E489F" w:rsidRDefault="00B97460" w:rsidP="005875D6">
            <w:pPr>
              <w:pStyle w:val="TAL"/>
            </w:pPr>
            <w:ins w:id="5" w:author="Imed Bouazizi" w:date="2023-05-23T04:07:00Z">
              <w:r>
                <w:t>ZTE</w:t>
              </w:r>
            </w:ins>
          </w:p>
        </w:tc>
      </w:tr>
      <w:tr w:rsidR="001E489F" w14:paraId="5425D30D" w14:textId="77777777" w:rsidTr="005875D6">
        <w:trPr>
          <w:cantSplit/>
          <w:jc w:val="center"/>
        </w:trPr>
        <w:tc>
          <w:tcPr>
            <w:tcW w:w="5029" w:type="dxa"/>
            <w:shd w:val="clear" w:color="auto" w:fill="auto"/>
          </w:tcPr>
          <w:p w14:paraId="37445962" w14:textId="02A7CBB6" w:rsidR="001E489F" w:rsidRDefault="00B97460" w:rsidP="005875D6">
            <w:pPr>
              <w:pStyle w:val="TAL"/>
            </w:pPr>
            <w:ins w:id="6" w:author="Imed Bouazizi" w:date="2023-05-23T04:10:00Z">
              <w:r>
                <w:t>VODAFONE Group Plc</w:t>
              </w:r>
            </w:ins>
          </w:p>
        </w:tc>
      </w:tr>
      <w:tr w:rsidR="001E489F" w14:paraId="0E49C138" w14:textId="77777777" w:rsidTr="005875D6">
        <w:trPr>
          <w:cantSplit/>
          <w:jc w:val="center"/>
        </w:trPr>
        <w:tc>
          <w:tcPr>
            <w:tcW w:w="5029" w:type="dxa"/>
            <w:shd w:val="clear" w:color="auto" w:fill="auto"/>
          </w:tcPr>
          <w:p w14:paraId="4A1E7A61" w14:textId="77777777" w:rsidR="001E489F" w:rsidRDefault="001E489F" w:rsidP="005875D6">
            <w:pPr>
              <w:pStyle w:val="TAL"/>
            </w:pPr>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926C" w14:textId="77777777" w:rsidR="00EB022E" w:rsidRDefault="00EB022E">
      <w:r>
        <w:separator/>
      </w:r>
    </w:p>
  </w:endnote>
  <w:endnote w:type="continuationSeparator" w:id="0">
    <w:p w14:paraId="05FB779A" w14:textId="77777777" w:rsidR="00EB022E" w:rsidRDefault="00EB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5C09" w14:textId="77777777" w:rsidR="00EB022E" w:rsidRDefault="00EB022E">
      <w:r>
        <w:separator/>
      </w:r>
    </w:p>
  </w:footnote>
  <w:footnote w:type="continuationSeparator" w:id="0">
    <w:p w14:paraId="640FDFF8" w14:textId="77777777" w:rsidR="00EB022E" w:rsidRDefault="00EB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7D8508D"/>
    <w:multiLevelType w:val="hybridMultilevel"/>
    <w:tmpl w:val="0D8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 w:numId="9" w16cid:durableId="182924450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2218"/>
    <w:rsid w:val="000A40F1"/>
    <w:rsid w:val="000A6432"/>
    <w:rsid w:val="000B39D0"/>
    <w:rsid w:val="000D6D78"/>
    <w:rsid w:val="000E0429"/>
    <w:rsid w:val="000E0437"/>
    <w:rsid w:val="000E2819"/>
    <w:rsid w:val="000F6E51"/>
    <w:rsid w:val="00102A24"/>
    <w:rsid w:val="001244C2"/>
    <w:rsid w:val="0013259C"/>
    <w:rsid w:val="00135831"/>
    <w:rsid w:val="001376A6"/>
    <w:rsid w:val="001424CD"/>
    <w:rsid w:val="0014389B"/>
    <w:rsid w:val="0014413C"/>
    <w:rsid w:val="00150C36"/>
    <w:rsid w:val="0015718F"/>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1B5"/>
    <w:rsid w:val="001B2414"/>
    <w:rsid w:val="001B5421"/>
    <w:rsid w:val="001B650D"/>
    <w:rsid w:val="001C3B08"/>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3FBE"/>
    <w:rsid w:val="002541D3"/>
    <w:rsid w:val="00256429"/>
    <w:rsid w:val="0026253E"/>
    <w:rsid w:val="002655BB"/>
    <w:rsid w:val="00271032"/>
    <w:rsid w:val="00272D61"/>
    <w:rsid w:val="002919B7"/>
    <w:rsid w:val="00291EF2"/>
    <w:rsid w:val="00295D61"/>
    <w:rsid w:val="00296C8B"/>
    <w:rsid w:val="00297C1F"/>
    <w:rsid w:val="00297DB8"/>
    <w:rsid w:val="002B074C"/>
    <w:rsid w:val="002B2FE7"/>
    <w:rsid w:val="002B34EA"/>
    <w:rsid w:val="002B5361"/>
    <w:rsid w:val="002B66AD"/>
    <w:rsid w:val="002C1BA4"/>
    <w:rsid w:val="002C47B8"/>
    <w:rsid w:val="002E397B"/>
    <w:rsid w:val="002E3AE2"/>
    <w:rsid w:val="002E517B"/>
    <w:rsid w:val="002F09C0"/>
    <w:rsid w:val="002F7CCB"/>
    <w:rsid w:val="00301992"/>
    <w:rsid w:val="003057FD"/>
    <w:rsid w:val="003101C6"/>
    <w:rsid w:val="00310E70"/>
    <w:rsid w:val="00313F3E"/>
    <w:rsid w:val="00320536"/>
    <w:rsid w:val="00325E33"/>
    <w:rsid w:val="003275E6"/>
    <w:rsid w:val="00354553"/>
    <w:rsid w:val="003715B7"/>
    <w:rsid w:val="00376C60"/>
    <w:rsid w:val="003865C3"/>
    <w:rsid w:val="00392C87"/>
    <w:rsid w:val="003A5FFA"/>
    <w:rsid w:val="003A67E1"/>
    <w:rsid w:val="003A7108"/>
    <w:rsid w:val="003C4C33"/>
    <w:rsid w:val="003D2D26"/>
    <w:rsid w:val="003D4593"/>
    <w:rsid w:val="003D53BE"/>
    <w:rsid w:val="003E29F7"/>
    <w:rsid w:val="003E2C8B"/>
    <w:rsid w:val="003E4AC7"/>
    <w:rsid w:val="003E5604"/>
    <w:rsid w:val="003E57A1"/>
    <w:rsid w:val="003E710B"/>
    <w:rsid w:val="003F0896"/>
    <w:rsid w:val="003F1C0E"/>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C78E2"/>
    <w:rsid w:val="004D2FA0"/>
    <w:rsid w:val="004E1010"/>
    <w:rsid w:val="004F4172"/>
    <w:rsid w:val="0050202A"/>
    <w:rsid w:val="00507903"/>
    <w:rsid w:val="0052032E"/>
    <w:rsid w:val="00521896"/>
    <w:rsid w:val="00522A80"/>
    <w:rsid w:val="00535A39"/>
    <w:rsid w:val="00541007"/>
    <w:rsid w:val="00544D8F"/>
    <w:rsid w:val="0054704A"/>
    <w:rsid w:val="00553BDE"/>
    <w:rsid w:val="00556F13"/>
    <w:rsid w:val="00562495"/>
    <w:rsid w:val="0057401B"/>
    <w:rsid w:val="00577727"/>
    <w:rsid w:val="005777AF"/>
    <w:rsid w:val="00582CEA"/>
    <w:rsid w:val="00586562"/>
    <w:rsid w:val="00590B24"/>
    <w:rsid w:val="00592F98"/>
    <w:rsid w:val="00593DC4"/>
    <w:rsid w:val="0059529B"/>
    <w:rsid w:val="005954DD"/>
    <w:rsid w:val="005A3249"/>
    <w:rsid w:val="005A6ABC"/>
    <w:rsid w:val="005A75A1"/>
    <w:rsid w:val="005B1577"/>
    <w:rsid w:val="005B2109"/>
    <w:rsid w:val="005B35A2"/>
    <w:rsid w:val="005B6C0E"/>
    <w:rsid w:val="005C0CC6"/>
    <w:rsid w:val="005C0FFC"/>
    <w:rsid w:val="005C3F71"/>
    <w:rsid w:val="005C5A03"/>
    <w:rsid w:val="005C7352"/>
    <w:rsid w:val="005D1F7E"/>
    <w:rsid w:val="005D2738"/>
    <w:rsid w:val="005D37AC"/>
    <w:rsid w:val="005D5967"/>
    <w:rsid w:val="005D60FD"/>
    <w:rsid w:val="005E062B"/>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430E3"/>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D7B2E"/>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73C5F"/>
    <w:rsid w:val="007814A8"/>
    <w:rsid w:val="00781A62"/>
    <w:rsid w:val="00781F2F"/>
    <w:rsid w:val="00783C0E"/>
    <w:rsid w:val="007861B8"/>
    <w:rsid w:val="00787383"/>
    <w:rsid w:val="00791B51"/>
    <w:rsid w:val="00795AD1"/>
    <w:rsid w:val="007B0098"/>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24DE"/>
    <w:rsid w:val="00862A37"/>
    <w:rsid w:val="008634EB"/>
    <w:rsid w:val="00866945"/>
    <w:rsid w:val="00876BD5"/>
    <w:rsid w:val="00897C84"/>
    <w:rsid w:val="008A06BE"/>
    <w:rsid w:val="008A56FD"/>
    <w:rsid w:val="008B1047"/>
    <w:rsid w:val="008B6CB3"/>
    <w:rsid w:val="008D3DA6"/>
    <w:rsid w:val="008D5DA3"/>
    <w:rsid w:val="008E70F7"/>
    <w:rsid w:val="008F1D3B"/>
    <w:rsid w:val="008F7444"/>
    <w:rsid w:val="008F7A15"/>
    <w:rsid w:val="00906111"/>
    <w:rsid w:val="0091321C"/>
    <w:rsid w:val="00913788"/>
    <w:rsid w:val="0091399A"/>
    <w:rsid w:val="00917DB3"/>
    <w:rsid w:val="009204CD"/>
    <w:rsid w:val="00922D75"/>
    <w:rsid w:val="00926791"/>
    <w:rsid w:val="0093661C"/>
    <w:rsid w:val="00940736"/>
    <w:rsid w:val="00941253"/>
    <w:rsid w:val="0094614F"/>
    <w:rsid w:val="0095038B"/>
    <w:rsid w:val="00950CF7"/>
    <w:rsid w:val="00960A44"/>
    <w:rsid w:val="00970864"/>
    <w:rsid w:val="009736D5"/>
    <w:rsid w:val="009768C3"/>
    <w:rsid w:val="00977C43"/>
    <w:rsid w:val="0098195A"/>
    <w:rsid w:val="00990EEE"/>
    <w:rsid w:val="00996315"/>
    <w:rsid w:val="00996533"/>
    <w:rsid w:val="009A0093"/>
    <w:rsid w:val="009A3833"/>
    <w:rsid w:val="009A5F57"/>
    <w:rsid w:val="009A62E2"/>
    <w:rsid w:val="009B110B"/>
    <w:rsid w:val="009B13F0"/>
    <w:rsid w:val="009B196A"/>
    <w:rsid w:val="009C46AE"/>
    <w:rsid w:val="009C7D23"/>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55A3F"/>
    <w:rsid w:val="00A61169"/>
    <w:rsid w:val="00A63024"/>
    <w:rsid w:val="00A65602"/>
    <w:rsid w:val="00A74BA2"/>
    <w:rsid w:val="00A82FCC"/>
    <w:rsid w:val="00A8479D"/>
    <w:rsid w:val="00A906A4"/>
    <w:rsid w:val="00A97953"/>
    <w:rsid w:val="00AA574E"/>
    <w:rsid w:val="00AB21E2"/>
    <w:rsid w:val="00AD0DFE"/>
    <w:rsid w:val="00AD324E"/>
    <w:rsid w:val="00AD5B51"/>
    <w:rsid w:val="00AD7B78"/>
    <w:rsid w:val="00AF4118"/>
    <w:rsid w:val="00B00077"/>
    <w:rsid w:val="00B03107"/>
    <w:rsid w:val="00B10820"/>
    <w:rsid w:val="00B12578"/>
    <w:rsid w:val="00B16167"/>
    <w:rsid w:val="00B16E03"/>
    <w:rsid w:val="00B1749C"/>
    <w:rsid w:val="00B274B5"/>
    <w:rsid w:val="00B30214"/>
    <w:rsid w:val="00B3526C"/>
    <w:rsid w:val="00B376E0"/>
    <w:rsid w:val="00B43DA4"/>
    <w:rsid w:val="00B45C31"/>
    <w:rsid w:val="00B47534"/>
    <w:rsid w:val="00B50B89"/>
    <w:rsid w:val="00B52AFB"/>
    <w:rsid w:val="00B5557E"/>
    <w:rsid w:val="00B63284"/>
    <w:rsid w:val="00B75CE0"/>
    <w:rsid w:val="00B81CE7"/>
    <w:rsid w:val="00B84B54"/>
    <w:rsid w:val="00B92B0A"/>
    <w:rsid w:val="00B92C7D"/>
    <w:rsid w:val="00B93BB2"/>
    <w:rsid w:val="00B9697B"/>
    <w:rsid w:val="00B97460"/>
    <w:rsid w:val="00BA46C7"/>
    <w:rsid w:val="00BA4DA4"/>
    <w:rsid w:val="00BB6D15"/>
    <w:rsid w:val="00BB7B45"/>
    <w:rsid w:val="00BC137E"/>
    <w:rsid w:val="00BC2E5F"/>
    <w:rsid w:val="00BC3C3C"/>
    <w:rsid w:val="00BC481E"/>
    <w:rsid w:val="00BC5AF6"/>
    <w:rsid w:val="00BD3369"/>
    <w:rsid w:val="00BD3E51"/>
    <w:rsid w:val="00BE038E"/>
    <w:rsid w:val="00BE3E87"/>
    <w:rsid w:val="00BF0A84"/>
    <w:rsid w:val="00BF26DB"/>
    <w:rsid w:val="00BF4326"/>
    <w:rsid w:val="00C03706"/>
    <w:rsid w:val="00C03F46"/>
    <w:rsid w:val="00C159BC"/>
    <w:rsid w:val="00C15A54"/>
    <w:rsid w:val="00C15B63"/>
    <w:rsid w:val="00C2214E"/>
    <w:rsid w:val="00C247CD"/>
    <w:rsid w:val="00C2519B"/>
    <w:rsid w:val="00C278EB"/>
    <w:rsid w:val="00C3782E"/>
    <w:rsid w:val="00C404D1"/>
    <w:rsid w:val="00C42176"/>
    <w:rsid w:val="00C42344"/>
    <w:rsid w:val="00C47AE6"/>
    <w:rsid w:val="00C505EB"/>
    <w:rsid w:val="00C52914"/>
    <w:rsid w:val="00C5567D"/>
    <w:rsid w:val="00C63F06"/>
    <w:rsid w:val="00C6590B"/>
    <w:rsid w:val="00C7131F"/>
    <w:rsid w:val="00C76753"/>
    <w:rsid w:val="00C8586A"/>
    <w:rsid w:val="00CA2B4F"/>
    <w:rsid w:val="00CA5DB0"/>
    <w:rsid w:val="00CC084E"/>
    <w:rsid w:val="00CC58ED"/>
    <w:rsid w:val="00D0135E"/>
    <w:rsid w:val="00D11481"/>
    <w:rsid w:val="00D145EC"/>
    <w:rsid w:val="00D1720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51F"/>
    <w:rsid w:val="00DD0AAB"/>
    <w:rsid w:val="00DD3C66"/>
    <w:rsid w:val="00DD40D2"/>
    <w:rsid w:val="00DD4A18"/>
    <w:rsid w:val="00DE5BBF"/>
    <w:rsid w:val="00DF01BE"/>
    <w:rsid w:val="00E013A9"/>
    <w:rsid w:val="00E03A99"/>
    <w:rsid w:val="00E041CD"/>
    <w:rsid w:val="00E06534"/>
    <w:rsid w:val="00E126A5"/>
    <w:rsid w:val="00E1463F"/>
    <w:rsid w:val="00E200E6"/>
    <w:rsid w:val="00E34AA9"/>
    <w:rsid w:val="00E363A9"/>
    <w:rsid w:val="00E413E0"/>
    <w:rsid w:val="00E53AE3"/>
    <w:rsid w:val="00E5574A"/>
    <w:rsid w:val="00E64FB2"/>
    <w:rsid w:val="00E67B7D"/>
    <w:rsid w:val="00E81E2C"/>
    <w:rsid w:val="00E82FBF"/>
    <w:rsid w:val="00EA662E"/>
    <w:rsid w:val="00EB022E"/>
    <w:rsid w:val="00EB5D2F"/>
    <w:rsid w:val="00EC10EC"/>
    <w:rsid w:val="00EC456C"/>
    <w:rsid w:val="00ED166C"/>
    <w:rsid w:val="00ED3C9B"/>
    <w:rsid w:val="00ED5FA6"/>
    <w:rsid w:val="00ED6080"/>
    <w:rsid w:val="00EE0176"/>
    <w:rsid w:val="00EF0942"/>
    <w:rsid w:val="00EF291F"/>
    <w:rsid w:val="00F01D3D"/>
    <w:rsid w:val="00F0218C"/>
    <w:rsid w:val="00F0251A"/>
    <w:rsid w:val="00F0393B"/>
    <w:rsid w:val="00F1499D"/>
    <w:rsid w:val="00F15D08"/>
    <w:rsid w:val="00F313DD"/>
    <w:rsid w:val="00F378BE"/>
    <w:rsid w:val="00F43120"/>
    <w:rsid w:val="00F44FF2"/>
    <w:rsid w:val="00F64378"/>
    <w:rsid w:val="00F67FC3"/>
    <w:rsid w:val="00F763A4"/>
    <w:rsid w:val="00F80D67"/>
    <w:rsid w:val="00F81CF2"/>
    <w:rsid w:val="00F82A04"/>
    <w:rsid w:val="00F83DF3"/>
    <w:rsid w:val="00F941B8"/>
    <w:rsid w:val="00FA5FA5"/>
    <w:rsid w:val="00FA6721"/>
    <w:rsid w:val="00FA7365"/>
    <w:rsid w:val="00FA79A7"/>
    <w:rsid w:val="00FC643D"/>
    <w:rsid w:val="00FC676E"/>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19607622">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Imed Bouazizi</cp:lastModifiedBy>
  <cp:revision>2</cp:revision>
  <cp:lastPrinted>2001-04-23T09:30:00Z</cp:lastPrinted>
  <dcterms:created xsi:type="dcterms:W3CDTF">2023-05-23T10:03:00Z</dcterms:created>
  <dcterms:modified xsi:type="dcterms:W3CDTF">2023-05-23T10:03:00Z</dcterms:modified>
</cp:coreProperties>
</file>