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607A" w14:textId="101CA115"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777EA">
        <w:rPr>
          <w:rFonts w:cs="Arial"/>
          <w:noProof w:val="0"/>
          <w:sz w:val="22"/>
          <w:szCs w:val="22"/>
        </w:rPr>
        <w:t>SA</w:t>
      </w:r>
      <w:r w:rsidRPr="00DA53A0">
        <w:rPr>
          <w:rFonts w:cs="Arial"/>
          <w:bCs/>
          <w:sz w:val="22"/>
          <w:szCs w:val="22"/>
        </w:rPr>
        <w:t xml:space="preserve"> WG </w:t>
      </w:r>
      <w:bookmarkEnd w:id="0"/>
      <w:bookmarkEnd w:id="1"/>
      <w:bookmarkEnd w:id="2"/>
      <w:r w:rsidR="00F777EA">
        <w:rPr>
          <w:rFonts w:cs="Arial"/>
          <w:bCs/>
          <w:sz w:val="22"/>
          <w:szCs w:val="22"/>
        </w:rPr>
        <w:t>4</w:t>
      </w:r>
      <w:r w:rsidRPr="00DA53A0">
        <w:rPr>
          <w:rFonts w:cs="Arial"/>
          <w:bCs/>
          <w:sz w:val="22"/>
          <w:szCs w:val="22"/>
        </w:rPr>
        <w:t xml:space="preserve"> Meeting </w:t>
      </w:r>
      <w:r w:rsidR="00F777EA">
        <w:rPr>
          <w:rFonts w:cs="Arial"/>
          <w:noProof w:val="0"/>
          <w:sz w:val="22"/>
          <w:szCs w:val="22"/>
        </w:rPr>
        <w:t>124</w:t>
      </w:r>
      <w:r w:rsidRPr="00DA53A0">
        <w:rPr>
          <w:rFonts w:cs="Arial"/>
          <w:bCs/>
          <w:sz w:val="22"/>
          <w:szCs w:val="22"/>
        </w:rPr>
        <w:tab/>
      </w:r>
      <w:r w:rsidR="00F777EA">
        <w:rPr>
          <w:rFonts w:cs="Arial"/>
          <w:bCs/>
          <w:sz w:val="22"/>
          <w:szCs w:val="22"/>
        </w:rPr>
        <w:tab/>
      </w:r>
      <w:r w:rsidRPr="00DA53A0">
        <w:rPr>
          <w:rFonts w:cs="Arial"/>
          <w:bCs/>
          <w:sz w:val="22"/>
          <w:szCs w:val="22"/>
        </w:rPr>
        <w:t xml:space="preserve">TDoc </w:t>
      </w:r>
      <w:r w:rsidR="00F777EA">
        <w:rPr>
          <w:rFonts w:cs="Arial"/>
          <w:bCs/>
          <w:sz w:val="22"/>
          <w:szCs w:val="22"/>
        </w:rPr>
        <w:t>S4-230</w:t>
      </w:r>
      <w:r w:rsidR="00274807">
        <w:rPr>
          <w:rFonts w:cs="Arial"/>
          <w:bCs/>
          <w:sz w:val="22"/>
          <w:szCs w:val="22"/>
        </w:rPr>
        <w:t>95</w:t>
      </w:r>
      <w:ins w:id="3" w:author="Nikolai Leung" w:date="2023-05-22T02:55:00Z">
        <w:r w:rsidR="001A0C4B">
          <w:rPr>
            <w:rFonts w:cs="Arial"/>
            <w:bCs/>
            <w:sz w:val="22"/>
            <w:szCs w:val="22"/>
          </w:rPr>
          <w:t>9</w:t>
        </w:r>
      </w:ins>
      <w:del w:id="4" w:author="Nikolai Leung" w:date="2023-05-22T02:55:00Z">
        <w:r w:rsidR="00274807" w:rsidDel="001A0C4B">
          <w:rPr>
            <w:rFonts w:cs="Arial"/>
            <w:bCs/>
            <w:sz w:val="22"/>
            <w:szCs w:val="22"/>
          </w:rPr>
          <w:delText>5</w:delText>
        </w:r>
      </w:del>
    </w:p>
    <w:p w14:paraId="6A501BDC" w14:textId="2C52572F" w:rsidR="004E3939" w:rsidRPr="00F777EA" w:rsidRDefault="00F777EA" w:rsidP="00F777EA">
      <w:pPr>
        <w:spacing w:after="120"/>
        <w:outlineLvl w:val="0"/>
        <w:rPr>
          <w:rFonts w:ascii="Arial" w:eastAsia="Malgun Gothic" w:hAnsi="Arial"/>
          <w:b/>
          <w:noProof/>
        </w:rPr>
      </w:pPr>
      <w:r>
        <w:rPr>
          <w:rFonts w:ascii="Arial" w:eastAsia="Malgun Gothic" w:hAnsi="Arial"/>
          <w:b/>
          <w:noProof/>
        </w:rPr>
        <w:t>Berlin, Germany, 22</w:t>
      </w:r>
      <w:r>
        <w:rPr>
          <w:rFonts w:ascii="Arial" w:eastAsia="Malgun Gothic" w:hAnsi="Arial"/>
          <w:b/>
          <w:noProof/>
          <w:vertAlign w:val="superscript"/>
        </w:rPr>
        <w:t>nd</w:t>
      </w:r>
      <w:r>
        <w:rPr>
          <w:rFonts w:ascii="Arial" w:eastAsia="Malgun Gothic" w:hAnsi="Arial"/>
          <w:b/>
          <w:noProof/>
        </w:rPr>
        <w:t xml:space="preserve"> – 26</w:t>
      </w:r>
      <w:r>
        <w:rPr>
          <w:rFonts w:ascii="Arial" w:eastAsia="Malgun Gothic" w:hAnsi="Arial"/>
          <w:b/>
          <w:noProof/>
          <w:vertAlign w:val="superscript"/>
        </w:rPr>
        <w:t>th</w:t>
      </w:r>
      <w:r w:rsidRPr="0098577C">
        <w:rPr>
          <w:rFonts w:ascii="Arial" w:eastAsia="Malgun Gothic" w:hAnsi="Arial"/>
          <w:b/>
          <w:noProof/>
        </w:rPr>
        <w:t xml:space="preserve"> </w:t>
      </w:r>
      <w:r>
        <w:rPr>
          <w:rFonts w:ascii="Arial" w:eastAsia="Malgun Gothic" w:hAnsi="Arial"/>
          <w:b/>
          <w:noProof/>
        </w:rPr>
        <w:t>May 2023</w:t>
      </w:r>
    </w:p>
    <w:p w14:paraId="1E49A436" w14:textId="77777777" w:rsidR="00B97703" w:rsidRDefault="00B97703">
      <w:pPr>
        <w:rPr>
          <w:rFonts w:ascii="Arial" w:hAnsi="Arial" w:cs="Arial"/>
        </w:rPr>
      </w:pPr>
    </w:p>
    <w:p w14:paraId="0A2D6491" w14:textId="1BEF3B7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777EA" w:rsidRPr="00F777EA">
        <w:rPr>
          <w:rFonts w:ascii="Arial" w:hAnsi="Arial" w:cs="Arial"/>
          <w:b/>
          <w:sz w:val="22"/>
          <w:szCs w:val="22"/>
          <w:highlight w:val="yellow"/>
        </w:rPr>
        <w:t>DRAFT</w:t>
      </w:r>
      <w:r w:rsidR="00F777EA">
        <w:rPr>
          <w:rFonts w:ascii="Arial" w:hAnsi="Arial" w:cs="Arial"/>
          <w:b/>
          <w:sz w:val="22"/>
          <w:szCs w:val="22"/>
        </w:rPr>
        <w:t xml:space="preserve"> </w:t>
      </w:r>
      <w:r w:rsidR="00F777EA" w:rsidRPr="00F777EA">
        <w:rPr>
          <w:rFonts w:ascii="Arial" w:hAnsi="Arial" w:cs="Arial"/>
          <w:bCs/>
          <w:sz w:val="22"/>
          <w:szCs w:val="22"/>
        </w:rPr>
        <w:t>LS on 3GPP work on Energy Efficiency</w:t>
      </w:r>
    </w:p>
    <w:p w14:paraId="0A77C3F4" w14:textId="64B90923"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F777EA">
        <w:rPr>
          <w:rFonts w:ascii="Arial" w:hAnsi="Arial" w:cs="Arial"/>
          <w:sz w:val="22"/>
          <w:szCs w:val="22"/>
        </w:rPr>
        <w:t xml:space="preserve">LS </w:t>
      </w:r>
      <w:r w:rsidR="00F777EA" w:rsidRPr="00F777EA">
        <w:rPr>
          <w:rFonts w:ascii="Arial" w:hAnsi="Arial" w:cs="Arial"/>
          <w:sz w:val="22"/>
          <w:szCs w:val="22"/>
        </w:rPr>
        <w:t xml:space="preserve">S5-232903 </w:t>
      </w:r>
      <w:r w:rsidRPr="00F777EA">
        <w:rPr>
          <w:rFonts w:ascii="Arial" w:hAnsi="Arial" w:cs="Arial"/>
          <w:sz w:val="22"/>
          <w:szCs w:val="22"/>
        </w:rPr>
        <w:t xml:space="preserve">on </w:t>
      </w:r>
      <w:r w:rsidR="00F777EA" w:rsidRPr="00F777EA">
        <w:rPr>
          <w:rFonts w:ascii="Arial" w:hAnsi="Arial" w:cs="Arial"/>
          <w:sz w:val="22"/>
          <w:szCs w:val="22"/>
        </w:rPr>
        <w:t>3GPP work on Energy Efficiency</w:t>
      </w:r>
      <w:r w:rsidRPr="00F777EA">
        <w:rPr>
          <w:rFonts w:ascii="Arial" w:hAnsi="Arial" w:cs="Arial"/>
          <w:sz w:val="22"/>
          <w:szCs w:val="22"/>
        </w:rPr>
        <w:t xml:space="preserve"> from </w:t>
      </w:r>
      <w:r w:rsidR="00F777EA" w:rsidRPr="00F777EA">
        <w:rPr>
          <w:rFonts w:ascii="Arial" w:hAnsi="Arial" w:cs="Arial"/>
          <w:sz w:val="22"/>
          <w:szCs w:val="22"/>
        </w:rPr>
        <w:t>SA5</w:t>
      </w:r>
    </w:p>
    <w:p w14:paraId="2FA520BD" w14:textId="4CD011B5"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F777EA" w:rsidRPr="00F777EA">
        <w:rPr>
          <w:rFonts w:ascii="Arial" w:hAnsi="Arial" w:cs="Arial"/>
          <w:sz w:val="22"/>
          <w:szCs w:val="22"/>
        </w:rPr>
        <w:t>3GPP Rel-18</w:t>
      </w:r>
    </w:p>
    <w:bookmarkEnd w:id="7"/>
    <w:bookmarkEnd w:id="8"/>
    <w:bookmarkEnd w:id="9"/>
    <w:p w14:paraId="6CE5B5DE" w14:textId="4B335D0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F777EA" w:rsidRPr="00F777EA">
        <w:rPr>
          <w:rFonts w:ascii="Arial" w:hAnsi="Arial" w:cs="Arial"/>
          <w:sz w:val="22"/>
          <w:szCs w:val="22"/>
        </w:rPr>
        <w:t>EE5GPLUS_Ph2</w:t>
      </w:r>
    </w:p>
    <w:p w14:paraId="437F033A" w14:textId="77777777" w:rsidR="00B97703" w:rsidRPr="004E3939" w:rsidRDefault="00B97703">
      <w:pPr>
        <w:spacing w:after="60"/>
        <w:ind w:left="1985" w:hanging="1985"/>
        <w:rPr>
          <w:rFonts w:ascii="Arial" w:hAnsi="Arial" w:cs="Arial"/>
          <w:b/>
          <w:sz w:val="22"/>
          <w:szCs w:val="22"/>
        </w:rPr>
      </w:pPr>
    </w:p>
    <w:p w14:paraId="7AABB264" w14:textId="15594A88" w:rsidR="00B97703" w:rsidRPr="00ED1915" w:rsidRDefault="004E3939" w:rsidP="004E3939">
      <w:pPr>
        <w:spacing w:after="60"/>
        <w:ind w:left="1985" w:hanging="1985"/>
        <w:rPr>
          <w:rFonts w:ascii="Arial" w:hAnsi="Arial" w:cs="Arial"/>
          <w:b/>
          <w:sz w:val="22"/>
          <w:szCs w:val="22"/>
          <w:lang w:val="fr-FR"/>
          <w:rPrChange w:id="10" w:author="Gabin, Frederic" w:date="2023-05-25T16:59:00Z">
            <w:rPr>
              <w:rFonts w:ascii="Arial" w:hAnsi="Arial" w:cs="Arial"/>
              <w:b/>
              <w:sz w:val="22"/>
              <w:szCs w:val="22"/>
            </w:rPr>
          </w:rPrChange>
        </w:rPr>
      </w:pPr>
      <w:r w:rsidRPr="00ED1915">
        <w:rPr>
          <w:rFonts w:ascii="Arial" w:hAnsi="Arial" w:cs="Arial"/>
          <w:b/>
          <w:sz w:val="22"/>
          <w:szCs w:val="22"/>
          <w:lang w:val="fr-FR"/>
          <w:rPrChange w:id="11" w:author="Gabin, Frederic" w:date="2023-05-25T16:59:00Z">
            <w:rPr>
              <w:rFonts w:ascii="Arial" w:hAnsi="Arial" w:cs="Arial"/>
              <w:b/>
              <w:sz w:val="22"/>
              <w:szCs w:val="22"/>
            </w:rPr>
          </w:rPrChange>
        </w:rPr>
        <w:t>Source:</w:t>
      </w:r>
      <w:r w:rsidRPr="00ED1915">
        <w:rPr>
          <w:rFonts w:ascii="Arial" w:hAnsi="Arial" w:cs="Arial"/>
          <w:b/>
          <w:sz w:val="22"/>
          <w:szCs w:val="22"/>
          <w:lang w:val="fr-FR"/>
          <w:rPrChange w:id="12" w:author="Gabin, Frederic" w:date="2023-05-25T16:59:00Z">
            <w:rPr>
              <w:rFonts w:ascii="Arial" w:hAnsi="Arial" w:cs="Arial"/>
              <w:b/>
              <w:sz w:val="22"/>
              <w:szCs w:val="22"/>
            </w:rPr>
          </w:rPrChange>
        </w:rPr>
        <w:tab/>
      </w:r>
      <w:r w:rsidR="00F777EA" w:rsidRPr="00ED1915">
        <w:rPr>
          <w:rFonts w:ascii="Arial" w:hAnsi="Arial" w:cs="Arial"/>
          <w:bCs/>
          <w:lang w:val="fr-FR"/>
          <w:rPrChange w:id="13" w:author="Gabin, Frederic" w:date="2023-05-25T16:59:00Z">
            <w:rPr>
              <w:rFonts w:ascii="Arial" w:hAnsi="Arial" w:cs="Arial"/>
              <w:bCs/>
            </w:rPr>
          </w:rPrChange>
        </w:rPr>
        <w:t>3GPP SA4</w:t>
      </w:r>
    </w:p>
    <w:p w14:paraId="27E79CDE" w14:textId="69D8633C" w:rsidR="00B97703" w:rsidRPr="00ED1915" w:rsidRDefault="00B97703">
      <w:pPr>
        <w:spacing w:after="60"/>
        <w:ind w:left="1985" w:hanging="1985"/>
        <w:rPr>
          <w:rFonts w:ascii="Arial" w:hAnsi="Arial" w:cs="Arial"/>
          <w:b/>
          <w:bCs/>
          <w:lang w:val="fr-FR"/>
          <w:rPrChange w:id="14" w:author="Gabin, Frederic" w:date="2023-05-25T16:59:00Z">
            <w:rPr>
              <w:rFonts w:ascii="Arial" w:hAnsi="Arial" w:cs="Arial"/>
              <w:b/>
              <w:bCs/>
            </w:rPr>
          </w:rPrChange>
        </w:rPr>
      </w:pPr>
      <w:r w:rsidRPr="00ED1915">
        <w:rPr>
          <w:rFonts w:ascii="Arial" w:hAnsi="Arial" w:cs="Arial"/>
          <w:b/>
          <w:sz w:val="22"/>
          <w:szCs w:val="22"/>
          <w:lang w:val="fr-FR"/>
          <w:rPrChange w:id="15" w:author="Gabin, Frederic" w:date="2023-05-25T16:59:00Z">
            <w:rPr>
              <w:rFonts w:ascii="Arial" w:hAnsi="Arial" w:cs="Arial"/>
              <w:b/>
              <w:sz w:val="22"/>
              <w:szCs w:val="22"/>
            </w:rPr>
          </w:rPrChange>
        </w:rPr>
        <w:t>To:</w:t>
      </w:r>
      <w:r w:rsidRPr="00ED1915">
        <w:rPr>
          <w:rFonts w:ascii="Arial" w:hAnsi="Arial" w:cs="Arial"/>
          <w:b/>
          <w:bCs/>
          <w:sz w:val="22"/>
          <w:szCs w:val="22"/>
          <w:lang w:val="fr-FR"/>
          <w:rPrChange w:id="16" w:author="Gabin, Frederic" w:date="2023-05-25T16:59:00Z">
            <w:rPr>
              <w:rFonts w:ascii="Arial" w:hAnsi="Arial" w:cs="Arial"/>
              <w:b/>
              <w:bCs/>
              <w:sz w:val="22"/>
              <w:szCs w:val="22"/>
            </w:rPr>
          </w:rPrChange>
        </w:rPr>
        <w:tab/>
      </w:r>
      <w:r w:rsidR="00F777EA" w:rsidRPr="00ED1915">
        <w:rPr>
          <w:rFonts w:ascii="Arial" w:hAnsi="Arial" w:cs="Arial"/>
          <w:lang w:val="fr-FR"/>
          <w:rPrChange w:id="17" w:author="Gabin, Frederic" w:date="2023-05-25T16:59:00Z">
            <w:rPr>
              <w:rFonts w:ascii="Arial" w:hAnsi="Arial" w:cs="Arial"/>
            </w:rPr>
          </w:rPrChange>
        </w:rPr>
        <w:t>3GPP SA5</w:t>
      </w:r>
      <w:r w:rsidR="00AE2341" w:rsidRPr="00ED1915">
        <w:rPr>
          <w:rFonts w:ascii="Arial" w:hAnsi="Arial" w:cs="Arial"/>
          <w:lang w:val="fr-FR"/>
          <w:rPrChange w:id="18" w:author="Gabin, Frederic" w:date="2023-05-25T16:59:00Z">
            <w:rPr>
              <w:rFonts w:ascii="Arial" w:hAnsi="Arial" w:cs="Arial"/>
            </w:rPr>
          </w:rPrChange>
        </w:rPr>
        <w:t xml:space="preserve">, </w:t>
      </w:r>
      <w:r w:rsidR="00AE2341" w:rsidRPr="00ED1915">
        <w:rPr>
          <w:rFonts w:ascii="Arial" w:hAnsi="Arial" w:cs="Arial"/>
          <w:bCs/>
          <w:lang w:val="fr-FR"/>
          <w:rPrChange w:id="19" w:author="Gabin, Frederic" w:date="2023-05-25T16:59:00Z">
            <w:rPr>
              <w:rFonts w:ascii="Arial" w:hAnsi="Arial" w:cs="Arial"/>
              <w:bCs/>
              <w:lang w:val="en-US"/>
            </w:rPr>
          </w:rPrChange>
        </w:rPr>
        <w:t>3GPP TSGs SA, RAN, CT</w:t>
      </w:r>
    </w:p>
    <w:p w14:paraId="498BDF0E" w14:textId="2A63B418" w:rsidR="00F777EA" w:rsidRPr="00F777EA" w:rsidRDefault="00B97703" w:rsidP="00AE2341">
      <w:pPr>
        <w:spacing w:after="60"/>
        <w:ind w:left="1985" w:hanging="1985"/>
        <w:rPr>
          <w:rFonts w:ascii="Arial" w:hAnsi="Arial" w:cs="Arial"/>
          <w:bCs/>
          <w:lang w:val="fr-FR"/>
        </w:rPr>
      </w:pPr>
      <w:bookmarkStart w:id="20" w:name="OLE_LINK45"/>
      <w:bookmarkStart w:id="21" w:name="OLE_LINK46"/>
      <w:r w:rsidRPr="00ED1915">
        <w:rPr>
          <w:rFonts w:ascii="Arial" w:hAnsi="Arial" w:cs="Arial"/>
          <w:b/>
          <w:sz w:val="22"/>
          <w:szCs w:val="22"/>
          <w:lang w:val="fr-FR"/>
          <w:rPrChange w:id="22" w:author="Gabin, Frederic" w:date="2023-05-25T16:59:00Z">
            <w:rPr>
              <w:rFonts w:ascii="Arial" w:hAnsi="Arial" w:cs="Arial"/>
              <w:b/>
              <w:sz w:val="22"/>
              <w:szCs w:val="22"/>
            </w:rPr>
          </w:rPrChange>
        </w:rPr>
        <w:t>Cc:</w:t>
      </w:r>
      <w:r w:rsidRPr="00ED1915">
        <w:rPr>
          <w:rFonts w:ascii="Arial" w:hAnsi="Arial" w:cs="Arial"/>
          <w:b/>
          <w:bCs/>
          <w:sz w:val="22"/>
          <w:szCs w:val="22"/>
          <w:lang w:val="fr-FR"/>
          <w:rPrChange w:id="23" w:author="Gabin, Frederic" w:date="2023-05-25T16:59:00Z">
            <w:rPr>
              <w:rFonts w:ascii="Arial" w:hAnsi="Arial" w:cs="Arial"/>
              <w:b/>
              <w:bCs/>
              <w:sz w:val="22"/>
              <w:szCs w:val="22"/>
            </w:rPr>
          </w:rPrChange>
        </w:rPr>
        <w:tab/>
      </w:r>
      <w:r w:rsidR="00F777EA" w:rsidRPr="00F777EA">
        <w:rPr>
          <w:rFonts w:ascii="Arial" w:hAnsi="Arial" w:cs="Arial"/>
          <w:bCs/>
          <w:lang w:val="fr-FR"/>
        </w:rPr>
        <w:t>3GPP WGs SA1, SA2, SA3, SA6, RAN1, RAN2, RAN3, RAN4, CT1, CT3, CT4</w:t>
      </w:r>
    </w:p>
    <w:bookmarkEnd w:id="20"/>
    <w:bookmarkEnd w:id="21"/>
    <w:p w14:paraId="06AB1981" w14:textId="77777777" w:rsidR="00B97703" w:rsidRPr="00ED1915" w:rsidRDefault="00B97703" w:rsidP="00F777EA">
      <w:pPr>
        <w:spacing w:after="60"/>
        <w:rPr>
          <w:rFonts w:ascii="Arial" w:hAnsi="Arial" w:cs="Arial"/>
          <w:bCs/>
          <w:lang w:val="fr-FR"/>
          <w:rPrChange w:id="24" w:author="Gabin, Frederic" w:date="2023-05-25T16:59:00Z">
            <w:rPr>
              <w:rFonts w:ascii="Arial" w:hAnsi="Arial" w:cs="Arial"/>
              <w:bCs/>
            </w:rPr>
          </w:rPrChange>
        </w:rPr>
      </w:pPr>
    </w:p>
    <w:p w14:paraId="05665EC9" w14:textId="08218C4A" w:rsidR="00F777EA" w:rsidRDefault="00B97703" w:rsidP="00F777EA">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r w:rsidR="00F777EA" w:rsidRPr="00F777EA">
        <w:rPr>
          <w:rFonts w:ascii="Arial" w:hAnsi="Arial" w:cs="Arial"/>
          <w:sz w:val="22"/>
          <w:szCs w:val="22"/>
        </w:rPr>
        <w:t>Nikolai Leung</w:t>
      </w:r>
    </w:p>
    <w:p w14:paraId="13D3CCA7" w14:textId="1568295B" w:rsidR="00B97703" w:rsidRPr="00F777EA" w:rsidRDefault="00B97703" w:rsidP="00B97703">
      <w:pPr>
        <w:spacing w:after="60"/>
        <w:ind w:left="1985" w:hanging="1985"/>
        <w:rPr>
          <w:rFonts w:ascii="Arial" w:hAnsi="Arial" w:cs="Arial"/>
          <w:sz w:val="22"/>
          <w:szCs w:val="22"/>
        </w:rPr>
      </w:pPr>
      <w:r>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r w:rsidR="00F777EA">
        <w:rPr>
          <w:rFonts w:ascii="Arial" w:hAnsi="Arial" w:cs="Arial"/>
          <w:sz w:val="22"/>
          <w:szCs w:val="22"/>
        </w:rPr>
        <w:t>n</w:t>
      </w:r>
      <w:r w:rsidR="00F777EA" w:rsidRPr="00F777EA">
        <w:rPr>
          <w:rFonts w:ascii="Arial" w:hAnsi="Arial" w:cs="Arial"/>
          <w:sz w:val="22"/>
          <w:szCs w:val="22"/>
        </w:rPr>
        <w:t>leung &lt;at&gt; qti &lt;dot&gt; qualcomm &lt;dot&gt; com</w:t>
      </w:r>
    </w:p>
    <w:p w14:paraId="3F5EDDA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35698E2E" w14:textId="77777777" w:rsidR="00383545" w:rsidRDefault="00383545">
      <w:pPr>
        <w:spacing w:after="60"/>
        <w:ind w:left="1985" w:hanging="1985"/>
        <w:rPr>
          <w:rFonts w:ascii="Arial" w:hAnsi="Arial" w:cs="Arial"/>
          <w:b/>
        </w:rPr>
      </w:pPr>
    </w:p>
    <w:p w14:paraId="30A2A69A" w14:textId="72EFEA15" w:rsidR="00B97703" w:rsidRPr="00862F4E" w:rsidRDefault="00B97703" w:rsidP="00862F4E">
      <w:pPr>
        <w:spacing w:after="60"/>
        <w:ind w:left="1985" w:hanging="1985"/>
        <w:rPr>
          <w:rFonts w:ascii="Arial" w:hAnsi="Arial" w:cs="Arial"/>
          <w:bCs/>
        </w:rPr>
      </w:pPr>
      <w:r>
        <w:rPr>
          <w:rFonts w:ascii="Arial" w:hAnsi="Arial" w:cs="Arial"/>
          <w:b/>
        </w:rPr>
        <w:t>Attachments:</w:t>
      </w:r>
      <w:r>
        <w:rPr>
          <w:rFonts w:ascii="Arial" w:hAnsi="Arial" w:cs="Arial"/>
          <w:bCs/>
        </w:rPr>
        <w:tab/>
      </w:r>
      <w:r w:rsidR="00480773">
        <w:rPr>
          <w:rFonts w:ascii="Arial" w:hAnsi="Arial" w:cs="Arial"/>
          <w:bCs/>
        </w:rPr>
        <w:tab/>
      </w:r>
      <w:r w:rsidR="00480773">
        <w:rPr>
          <w:rFonts w:ascii="Arial" w:hAnsi="Arial" w:cs="Arial"/>
          <w:bCs/>
        </w:rPr>
        <w:tab/>
        <w:t>None</w:t>
      </w:r>
    </w:p>
    <w:p w14:paraId="6ADE26CD" w14:textId="77777777" w:rsidR="00B97703" w:rsidRDefault="000F6242" w:rsidP="00B97703">
      <w:pPr>
        <w:pStyle w:val="Heading1"/>
      </w:pPr>
      <w:r>
        <w:t>1</w:t>
      </w:r>
      <w:r w:rsidR="002F1940">
        <w:tab/>
      </w:r>
      <w:r>
        <w:t>Overall description</w:t>
      </w:r>
    </w:p>
    <w:p w14:paraId="355F195E" w14:textId="77777777" w:rsidR="00013647" w:rsidRDefault="00F777EA" w:rsidP="000F6242">
      <w:pPr>
        <w:rPr>
          <w:ins w:id="25" w:author="Nikolai Leung" w:date="2023-05-24T07:51:00Z"/>
          <w:rFonts w:ascii="Arial" w:hAnsi="Arial" w:cs="Arial"/>
          <w:iCs/>
          <w:lang w:val="en-US"/>
        </w:rPr>
      </w:pPr>
      <w:r>
        <w:rPr>
          <w:rFonts w:ascii="Arial" w:hAnsi="Arial" w:cs="Arial"/>
          <w:iCs/>
        </w:rPr>
        <w:t xml:space="preserve">SA4 </w:t>
      </w:r>
      <w:r w:rsidR="00D819D2" w:rsidRPr="00D819D2">
        <w:rPr>
          <w:rFonts w:ascii="Arial" w:hAnsi="Arial" w:cs="Arial"/>
          <w:iCs/>
          <w:lang w:val="en-US"/>
        </w:rPr>
        <w:t>fully supports SA5</w:t>
      </w:r>
      <w:r w:rsidR="00AE2341">
        <w:rPr>
          <w:rFonts w:ascii="Arial" w:hAnsi="Arial" w:cs="Arial"/>
          <w:iCs/>
          <w:lang w:val="en-US"/>
        </w:rPr>
        <w:t>’s</w:t>
      </w:r>
      <w:r w:rsidR="00D819D2" w:rsidRPr="00D819D2">
        <w:rPr>
          <w:rFonts w:ascii="Arial" w:hAnsi="Arial" w:cs="Arial"/>
          <w:iCs/>
          <w:lang w:val="en-US"/>
        </w:rPr>
        <w:t xml:space="preserve"> and </w:t>
      </w:r>
      <w:r w:rsidR="00D819D2">
        <w:rPr>
          <w:rFonts w:ascii="Arial" w:hAnsi="Arial" w:cs="Arial"/>
          <w:iCs/>
          <w:lang w:val="en-US"/>
        </w:rPr>
        <w:t>3</w:t>
      </w:r>
      <w:r w:rsidR="00D819D2" w:rsidRPr="00D819D2">
        <w:rPr>
          <w:rFonts w:ascii="Arial" w:hAnsi="Arial" w:cs="Arial"/>
          <w:iCs/>
          <w:lang w:val="en-US"/>
        </w:rPr>
        <w:t>GP</w:t>
      </w:r>
      <w:r w:rsidR="00D819D2">
        <w:rPr>
          <w:rFonts w:ascii="Arial" w:hAnsi="Arial" w:cs="Arial"/>
          <w:iCs/>
          <w:lang w:val="en-US"/>
        </w:rPr>
        <w:t>P’s overall</w:t>
      </w:r>
      <w:r w:rsidR="00D819D2" w:rsidRPr="00D819D2">
        <w:rPr>
          <w:rFonts w:ascii="Arial" w:hAnsi="Arial" w:cs="Arial"/>
          <w:iCs/>
          <w:lang w:val="en-US"/>
        </w:rPr>
        <w:t xml:space="preserve"> efforts in the work needed to address the ongoing climate emergency.</w:t>
      </w:r>
      <w:r w:rsidR="00D819D2">
        <w:rPr>
          <w:rFonts w:ascii="Arial" w:hAnsi="Arial" w:cs="Arial"/>
          <w:iCs/>
          <w:lang w:val="en-US"/>
        </w:rPr>
        <w:t xml:space="preserve"> </w:t>
      </w:r>
    </w:p>
    <w:p w14:paraId="05A2AF9F" w14:textId="2A4D0827" w:rsidR="00520C5D" w:rsidRPr="00520C5D" w:rsidRDefault="00520C5D">
      <w:pPr>
        <w:pStyle w:val="Heading4"/>
        <w:rPr>
          <w:ins w:id="26" w:author="Nikolai Leung" w:date="2023-05-24T07:48:00Z"/>
          <w:rFonts w:cs="Arial"/>
          <w:iCs/>
          <w:u w:val="single"/>
          <w:lang w:val="en-US"/>
          <w:rPrChange w:id="27" w:author="Nikolai Leung" w:date="2023-05-24T07:52:00Z">
            <w:rPr>
              <w:ins w:id="28" w:author="Nikolai Leung" w:date="2023-05-24T07:48:00Z"/>
              <w:rFonts w:cs="Arial"/>
              <w:iCs/>
              <w:lang w:val="en-US"/>
            </w:rPr>
          </w:rPrChange>
        </w:rPr>
        <w:pPrChange w:id="29" w:author="Nikolai Leung" w:date="2023-05-24T07:52:00Z">
          <w:pPr/>
        </w:pPrChange>
      </w:pPr>
      <w:ins w:id="30" w:author="Nikolai Leung" w:date="2023-05-24T07:52:00Z">
        <w:r w:rsidRPr="00520C5D">
          <w:rPr>
            <w:u w:val="single"/>
            <w:rPrChange w:id="31" w:author="Nikolai Leung" w:date="2023-05-24T07:52:00Z">
              <w:rPr/>
            </w:rPrChange>
          </w:rPr>
          <w:t xml:space="preserve">SA4 </w:t>
        </w:r>
      </w:ins>
      <w:ins w:id="32" w:author="Nikolai Leung" w:date="2023-05-24T07:54:00Z">
        <w:r w:rsidR="000B1C0C">
          <w:rPr>
            <w:u w:val="single"/>
          </w:rPr>
          <w:t>S</w:t>
        </w:r>
      </w:ins>
      <w:ins w:id="33" w:author="Nikolai Leung" w:date="2023-05-24T07:52:00Z">
        <w:r w:rsidRPr="00520C5D">
          <w:rPr>
            <w:u w:val="single"/>
            <w:rPrChange w:id="34" w:author="Nikolai Leung" w:date="2023-05-24T07:52:00Z">
              <w:rPr/>
            </w:rPrChange>
          </w:rPr>
          <w:t xml:space="preserve">cope </w:t>
        </w:r>
      </w:ins>
      <w:ins w:id="35" w:author="Nikolai Leung" w:date="2023-05-24T07:54:00Z">
        <w:r w:rsidR="000B1C0C">
          <w:rPr>
            <w:u w:val="single"/>
          </w:rPr>
          <w:t>T</w:t>
        </w:r>
      </w:ins>
      <w:ins w:id="36" w:author="Nikolai Leung" w:date="2023-05-24T07:52:00Z">
        <w:r w:rsidRPr="00520C5D">
          <w:rPr>
            <w:u w:val="single"/>
            <w:rPrChange w:id="37" w:author="Nikolai Leung" w:date="2023-05-24T07:52:00Z">
              <w:rPr/>
            </w:rPrChange>
          </w:rPr>
          <w:t xml:space="preserve">echnical </w:t>
        </w:r>
      </w:ins>
      <w:ins w:id="38" w:author="Nikolai Leung" w:date="2023-05-24T07:54:00Z">
        <w:r w:rsidR="000B1C0C">
          <w:rPr>
            <w:u w:val="single"/>
          </w:rPr>
          <w:t>R</w:t>
        </w:r>
      </w:ins>
      <w:ins w:id="39" w:author="Nikolai Leung" w:date="2023-05-24T07:52:00Z">
        <w:r w:rsidRPr="00520C5D">
          <w:rPr>
            <w:u w:val="single"/>
            <w:rPrChange w:id="40" w:author="Nikolai Leung" w:date="2023-05-24T07:52:00Z">
              <w:rPr/>
            </w:rPrChange>
          </w:rPr>
          <w:t xml:space="preserve">esponse </w:t>
        </w:r>
      </w:ins>
    </w:p>
    <w:p w14:paraId="0CD7233F" w14:textId="72ABAC6A" w:rsidR="003B5C53" w:rsidRPr="006A1D96" w:rsidRDefault="006A1D96" w:rsidP="000F6242">
      <w:pPr>
        <w:rPr>
          <w:ins w:id="41" w:author="Nikolai Leung" w:date="2023-05-24T07:48:00Z"/>
          <w:rFonts w:ascii="Arial" w:hAnsi="Arial" w:cs="Arial"/>
          <w:b/>
          <w:bCs/>
          <w:iCs/>
          <w:lang w:val="en-US"/>
          <w:rPrChange w:id="42" w:author="Nikolai Leung" w:date="2023-05-24T07:50:00Z">
            <w:rPr>
              <w:ins w:id="43" w:author="Nikolai Leung" w:date="2023-05-24T07:48:00Z"/>
              <w:rFonts w:ascii="Arial" w:hAnsi="Arial" w:cs="Arial"/>
              <w:iCs/>
              <w:lang w:val="en-US"/>
            </w:rPr>
          </w:rPrChange>
        </w:rPr>
      </w:pPr>
      <w:ins w:id="44" w:author="Nikolai Leung" w:date="2023-05-24T07:50:00Z">
        <w:r w:rsidRPr="006A1D96">
          <w:rPr>
            <w:rFonts w:ascii="Arial" w:hAnsi="Arial" w:cs="Arial"/>
            <w:b/>
            <w:bCs/>
            <w:iCs/>
            <w:lang w:val="en-US"/>
            <w:rPrChange w:id="45" w:author="Nikolai Leung" w:date="2023-05-24T07:50:00Z">
              <w:rPr>
                <w:rFonts w:ascii="Arial" w:hAnsi="Arial" w:cs="Arial"/>
                <w:iCs/>
                <w:lang w:val="en-US"/>
              </w:rPr>
            </w:rPrChange>
          </w:rPr>
          <w:t>In regard to</w:t>
        </w:r>
      </w:ins>
      <w:ins w:id="46" w:author="Nikolai Leung" w:date="2023-05-24T07:48:00Z">
        <w:r w:rsidR="0081116C" w:rsidRPr="006A1D96">
          <w:rPr>
            <w:rFonts w:ascii="Arial" w:hAnsi="Arial" w:cs="Arial"/>
            <w:b/>
            <w:bCs/>
            <w:iCs/>
            <w:lang w:val="en-US"/>
            <w:rPrChange w:id="47" w:author="Nikolai Leung" w:date="2023-05-24T07:50:00Z">
              <w:rPr>
                <w:rFonts w:ascii="Arial" w:hAnsi="Arial" w:cs="Arial"/>
                <w:iCs/>
                <w:lang w:val="en-US"/>
              </w:rPr>
            </w:rPrChange>
          </w:rPr>
          <w:t xml:space="preserve"> the following </w:t>
        </w:r>
        <w:r w:rsidR="00013647" w:rsidRPr="006A1D96">
          <w:rPr>
            <w:rFonts w:ascii="Arial" w:hAnsi="Arial" w:cs="Arial"/>
            <w:b/>
            <w:bCs/>
            <w:iCs/>
            <w:lang w:val="en-US"/>
            <w:rPrChange w:id="48" w:author="Nikolai Leung" w:date="2023-05-24T07:50:00Z">
              <w:rPr>
                <w:rFonts w:ascii="Arial" w:hAnsi="Arial" w:cs="Arial"/>
                <w:iCs/>
                <w:lang w:val="en-US"/>
              </w:rPr>
            </w:rPrChange>
          </w:rPr>
          <w:t>Action Item from SA5:</w:t>
        </w:r>
      </w:ins>
    </w:p>
    <w:p w14:paraId="17570157" w14:textId="77777777" w:rsidR="00013647" w:rsidRPr="00013647" w:rsidRDefault="00013647" w:rsidP="00013647">
      <w:pPr>
        <w:rPr>
          <w:ins w:id="49" w:author="Nikolai Leung" w:date="2023-05-24T07:48:00Z"/>
          <w:rFonts w:ascii="Arial" w:hAnsi="Arial" w:cs="Arial"/>
          <w:i/>
          <w:iCs/>
          <w:rPrChange w:id="50" w:author="Nikolai Leung" w:date="2023-05-24T07:48:00Z">
            <w:rPr>
              <w:ins w:id="51" w:author="Nikolai Leung" w:date="2023-05-24T07:48:00Z"/>
              <w:rFonts w:ascii="Arial" w:hAnsi="Arial" w:cs="Arial"/>
            </w:rPr>
          </w:rPrChange>
        </w:rPr>
      </w:pPr>
      <w:ins w:id="52" w:author="Nikolai Leung" w:date="2023-05-24T07:48:00Z">
        <w:r w:rsidRPr="00013647">
          <w:rPr>
            <w:rFonts w:ascii="Arial" w:hAnsi="Arial" w:cs="Arial"/>
            <w:i/>
            <w:iCs/>
            <w:rPrChange w:id="53" w:author="Nikolai Leung" w:date="2023-05-24T07:48:00Z">
              <w:rPr>
                <w:rFonts w:ascii="Arial" w:hAnsi="Arial" w:cs="Arial"/>
              </w:rPr>
            </w:rPrChange>
          </w:rPr>
          <w:t>•</w:t>
        </w:r>
        <w:r w:rsidRPr="00013647">
          <w:rPr>
            <w:rFonts w:ascii="Arial" w:hAnsi="Arial" w:cs="Arial"/>
            <w:i/>
            <w:iCs/>
            <w:rPrChange w:id="54" w:author="Nikolai Leung" w:date="2023-05-24T07:48:00Z">
              <w:rPr>
                <w:rFonts w:ascii="Arial" w:hAnsi="Arial" w:cs="Arial"/>
              </w:rPr>
            </w:rPrChange>
          </w:rPr>
          <w:tab/>
          <w:t>Please correct and/or complement the table present in the attached document if and where deemed appropriate,</w:t>
        </w:r>
      </w:ins>
    </w:p>
    <w:p w14:paraId="7FDB11E9" w14:textId="77777777" w:rsidR="00013647" w:rsidRPr="00013647" w:rsidRDefault="00013647" w:rsidP="00013647">
      <w:pPr>
        <w:rPr>
          <w:ins w:id="55" w:author="Nikolai Leung" w:date="2023-05-24T07:48:00Z"/>
          <w:rFonts w:ascii="Arial" w:hAnsi="Arial" w:cs="Arial"/>
          <w:i/>
          <w:iCs/>
          <w:rPrChange w:id="56" w:author="Nikolai Leung" w:date="2023-05-24T07:48:00Z">
            <w:rPr>
              <w:ins w:id="57" w:author="Nikolai Leung" w:date="2023-05-24T07:48:00Z"/>
              <w:rFonts w:ascii="Arial" w:hAnsi="Arial" w:cs="Arial"/>
            </w:rPr>
          </w:rPrChange>
        </w:rPr>
      </w:pPr>
      <w:ins w:id="58" w:author="Nikolai Leung" w:date="2023-05-24T07:48:00Z">
        <w:r w:rsidRPr="00013647">
          <w:rPr>
            <w:rFonts w:ascii="Arial" w:hAnsi="Arial" w:cs="Arial"/>
            <w:i/>
            <w:iCs/>
            <w:rPrChange w:id="59" w:author="Nikolai Leung" w:date="2023-05-24T07:48:00Z">
              <w:rPr>
                <w:rFonts w:ascii="Arial" w:hAnsi="Arial" w:cs="Arial"/>
              </w:rPr>
            </w:rPrChange>
          </w:rPr>
          <w:t>•</w:t>
        </w:r>
        <w:r w:rsidRPr="00013647">
          <w:rPr>
            <w:rFonts w:ascii="Arial" w:hAnsi="Arial" w:cs="Arial"/>
            <w:i/>
            <w:iCs/>
            <w:rPrChange w:id="60" w:author="Nikolai Leung" w:date="2023-05-24T07:48:00Z">
              <w:rPr>
                <w:rFonts w:ascii="Arial" w:hAnsi="Arial" w:cs="Arial"/>
              </w:rPr>
            </w:rPrChange>
          </w:rPr>
          <w:tab/>
          <w:t>Please keep SA5 informed in case of new Rel-18 SI/WI addressing energy efficiency and/or energy saving and/or digital sobriety, so that SA5 can maintain such information for the Rel-18 or later release timeframe.</w:t>
        </w:r>
      </w:ins>
    </w:p>
    <w:p w14:paraId="2809FD12" w14:textId="6D37520C" w:rsidR="003B5C53" w:rsidRPr="006A1D96" w:rsidRDefault="00013647" w:rsidP="003B5C53">
      <w:pPr>
        <w:rPr>
          <w:moveTo w:id="61" w:author="Nikolai Leung" w:date="2023-05-24T07:46:00Z"/>
          <w:rFonts w:ascii="Arial" w:hAnsi="Arial" w:cs="Arial"/>
          <w:b/>
          <w:bCs/>
          <w:iCs/>
          <w:lang w:val="en-US"/>
        </w:rPr>
      </w:pPr>
      <w:ins w:id="62" w:author="Nikolai Leung" w:date="2023-05-24T07:48:00Z">
        <w:r w:rsidRPr="006A1D96">
          <w:rPr>
            <w:rFonts w:ascii="Arial" w:hAnsi="Arial" w:cs="Arial"/>
            <w:b/>
            <w:bCs/>
            <w:iCs/>
            <w:lang w:val="en-US"/>
            <w:rPrChange w:id="63" w:author="Nikolai Leung" w:date="2023-05-24T07:49:00Z">
              <w:rPr>
                <w:rFonts w:ascii="Arial" w:hAnsi="Arial" w:cs="Arial"/>
                <w:iCs/>
                <w:lang w:val="en-US"/>
              </w:rPr>
            </w:rPrChange>
          </w:rPr>
          <w:t>SA4 has the following response</w:t>
        </w:r>
        <w:r w:rsidR="009F5C18" w:rsidRPr="006A1D96">
          <w:rPr>
            <w:rFonts w:ascii="Arial" w:hAnsi="Arial" w:cs="Arial"/>
            <w:b/>
            <w:bCs/>
            <w:iCs/>
            <w:lang w:val="en-US"/>
            <w:rPrChange w:id="64" w:author="Nikolai Leung" w:date="2023-05-24T07:49:00Z">
              <w:rPr>
                <w:rFonts w:ascii="Arial" w:hAnsi="Arial" w:cs="Arial"/>
                <w:iCs/>
                <w:lang w:val="en-US"/>
              </w:rPr>
            </w:rPrChange>
          </w:rPr>
          <w:t xml:space="preserve"> on our </w:t>
        </w:r>
      </w:ins>
      <w:moveToRangeStart w:id="65" w:author="Nikolai Leung" w:date="2023-05-24T07:46:00Z" w:name="move135806812"/>
      <w:moveTo w:id="66" w:author="Nikolai Leung" w:date="2023-05-24T07:46:00Z">
        <w:r w:rsidR="003B5C53" w:rsidRPr="006A1D96">
          <w:rPr>
            <w:rFonts w:ascii="Arial" w:hAnsi="Arial" w:cs="Arial"/>
            <w:b/>
            <w:bCs/>
            <w:iCs/>
            <w:lang w:val="en-US"/>
          </w:rPr>
          <w:t>SA4 Work/Study Items</w:t>
        </w:r>
      </w:moveTo>
      <w:ins w:id="67" w:author="Nikolai Leung" w:date="2023-05-24T07:49:00Z">
        <w:r w:rsidR="009F5C18" w:rsidRPr="006A1D96">
          <w:rPr>
            <w:rFonts w:ascii="Arial" w:hAnsi="Arial" w:cs="Arial"/>
            <w:b/>
            <w:bCs/>
            <w:iCs/>
            <w:lang w:val="en-US"/>
          </w:rPr>
          <w:t>:</w:t>
        </w:r>
      </w:ins>
    </w:p>
    <w:p w14:paraId="223E64AC" w14:textId="77777777" w:rsidR="003B5C53" w:rsidRPr="00980DFA" w:rsidDel="003B5C53" w:rsidRDefault="003B5C53" w:rsidP="003B5C53">
      <w:pPr>
        <w:rPr>
          <w:del w:id="68" w:author="Nikolai Leung" w:date="2023-05-24T07:46:00Z"/>
          <w:moveTo w:id="69" w:author="Nikolai Leung" w:date="2023-05-24T07:46:00Z"/>
          <w:rFonts w:ascii="Arial" w:hAnsi="Arial" w:cs="Arial"/>
          <w:iCs/>
        </w:rPr>
      </w:pPr>
      <w:moveTo w:id="70" w:author="Nikolai Leung" w:date="2023-05-24T07:46:00Z">
        <w:r>
          <w:rPr>
            <w:rFonts w:ascii="Arial" w:hAnsi="Arial" w:cs="Arial"/>
            <w:iCs/>
          </w:rPr>
          <w:t xml:space="preserve">While </w:t>
        </w:r>
        <w:r w:rsidRPr="00EA610C">
          <w:rPr>
            <w:rFonts w:ascii="Arial" w:hAnsi="Arial" w:cs="Arial"/>
            <w:iCs/>
          </w:rPr>
          <w:t>3GPP SA4 work is often guided by metrics and KPIs related to power-savings, implementation constraints</w:t>
        </w:r>
        <w:r>
          <w:rPr>
            <w:rFonts w:ascii="Arial" w:hAnsi="Arial" w:cs="Arial"/>
            <w:iCs/>
          </w:rPr>
          <w:t>,</w:t>
        </w:r>
        <w:r w:rsidRPr="00EA610C">
          <w:rPr>
            <w:rFonts w:ascii="Arial" w:hAnsi="Arial" w:cs="Arial"/>
            <w:iCs/>
          </w:rPr>
          <w:t xml:space="preserve"> and aspects related to general efficiency for media services</w:t>
        </w:r>
        <w:r>
          <w:rPr>
            <w:rFonts w:ascii="Arial" w:hAnsi="Arial" w:cs="Arial"/>
            <w:iCs/>
          </w:rPr>
          <w:t xml:space="preserve">, SA4 currently </w:t>
        </w:r>
        <w:r>
          <w:rPr>
            <w:rFonts w:ascii="Arial" w:hAnsi="Arial" w:cs="Arial"/>
            <w:iCs/>
            <w:lang w:val="en-US"/>
          </w:rPr>
          <w:t xml:space="preserve">does not have any Rel-18 work items focusing on energy-efficiency or the climate emergency.  We will continue to study what can be done with existing specifications and design future ones with such design considerations in mind.  We will then update SA5 and 3GPP as needed. </w:t>
        </w:r>
      </w:moveTo>
    </w:p>
    <w:moveToRangeEnd w:id="65"/>
    <w:p w14:paraId="71B242D8" w14:textId="77777777" w:rsidR="003B5C53" w:rsidRDefault="003B5C53" w:rsidP="000F6242">
      <w:pPr>
        <w:rPr>
          <w:ins w:id="71" w:author="Nikolai Leung" w:date="2023-05-24T07:46:00Z"/>
          <w:rFonts w:ascii="Arial" w:hAnsi="Arial" w:cs="Arial"/>
          <w:iCs/>
          <w:lang w:val="en-US"/>
        </w:rPr>
      </w:pPr>
    </w:p>
    <w:p w14:paraId="7E1926E5" w14:textId="76CDFCDB" w:rsidR="006A1D96" w:rsidRPr="006A1D96" w:rsidRDefault="00D819D2" w:rsidP="000F6242">
      <w:pPr>
        <w:rPr>
          <w:ins w:id="72" w:author="Nikolai Leung" w:date="2023-05-24T07:50:00Z"/>
          <w:rFonts w:ascii="Arial" w:hAnsi="Arial" w:cs="Arial"/>
          <w:b/>
          <w:bCs/>
          <w:iCs/>
          <w:lang w:val="en-US"/>
          <w:rPrChange w:id="73" w:author="Nikolai Leung" w:date="2023-05-24T07:50:00Z">
            <w:rPr>
              <w:ins w:id="74" w:author="Nikolai Leung" w:date="2023-05-24T07:50:00Z"/>
              <w:rFonts w:ascii="Arial" w:hAnsi="Arial" w:cs="Arial"/>
              <w:iCs/>
              <w:lang w:val="en-US"/>
            </w:rPr>
          </w:rPrChange>
        </w:rPr>
      </w:pPr>
      <w:r w:rsidRPr="006A1D96">
        <w:rPr>
          <w:rFonts w:ascii="Arial" w:hAnsi="Arial" w:cs="Arial"/>
          <w:b/>
          <w:bCs/>
          <w:iCs/>
          <w:lang w:val="en-US"/>
          <w:rPrChange w:id="75" w:author="Nikolai Leung" w:date="2023-05-24T07:50:00Z">
            <w:rPr>
              <w:rFonts w:ascii="Arial" w:hAnsi="Arial" w:cs="Arial"/>
              <w:iCs/>
              <w:lang w:val="en-US"/>
            </w:rPr>
          </w:rPrChange>
        </w:rPr>
        <w:t xml:space="preserve">To further </w:t>
      </w:r>
      <w:r w:rsidR="00AE2341" w:rsidRPr="006A1D96">
        <w:rPr>
          <w:rFonts w:ascii="Arial" w:hAnsi="Arial" w:cs="Arial"/>
          <w:b/>
          <w:bCs/>
          <w:iCs/>
          <w:lang w:val="en-US"/>
          <w:rPrChange w:id="76" w:author="Nikolai Leung" w:date="2023-05-24T07:50:00Z">
            <w:rPr>
              <w:rFonts w:ascii="Arial" w:hAnsi="Arial" w:cs="Arial"/>
              <w:iCs/>
              <w:lang w:val="en-US"/>
            </w:rPr>
          </w:rPrChange>
        </w:rPr>
        <w:t>enhance</w:t>
      </w:r>
      <w:r w:rsidRPr="006A1D96">
        <w:rPr>
          <w:rFonts w:ascii="Arial" w:hAnsi="Arial" w:cs="Arial"/>
          <w:b/>
          <w:bCs/>
          <w:iCs/>
          <w:lang w:val="en-US"/>
          <w:rPrChange w:id="77" w:author="Nikolai Leung" w:date="2023-05-24T07:50:00Z">
            <w:rPr>
              <w:rFonts w:ascii="Arial" w:hAnsi="Arial" w:cs="Arial"/>
              <w:iCs/>
              <w:lang w:val="en-US"/>
            </w:rPr>
          </w:rPrChange>
        </w:rPr>
        <w:t xml:space="preserve"> this work</w:t>
      </w:r>
      <w:ins w:id="78" w:author="Nikolai Leung" w:date="2023-05-24T07:50:00Z">
        <w:r w:rsidR="00F44BDB">
          <w:rPr>
            <w:rFonts w:ascii="Arial" w:hAnsi="Arial" w:cs="Arial"/>
            <w:b/>
            <w:bCs/>
            <w:iCs/>
            <w:lang w:val="en-US"/>
          </w:rPr>
          <w:t>,</w:t>
        </w:r>
      </w:ins>
      <w:del w:id="79" w:author="Nikolai Leung" w:date="2023-05-24T07:50:00Z">
        <w:r w:rsidRPr="006A1D96" w:rsidDel="006A1D96">
          <w:rPr>
            <w:rFonts w:ascii="Arial" w:hAnsi="Arial" w:cs="Arial"/>
            <w:b/>
            <w:bCs/>
            <w:iCs/>
            <w:lang w:val="en-US"/>
            <w:rPrChange w:id="80" w:author="Nikolai Leung" w:date="2023-05-24T07:50:00Z">
              <w:rPr>
                <w:rFonts w:ascii="Arial" w:hAnsi="Arial" w:cs="Arial"/>
                <w:iCs/>
                <w:lang w:val="en-US"/>
              </w:rPr>
            </w:rPrChange>
          </w:rPr>
          <w:delText>,</w:delText>
        </w:r>
      </w:del>
      <w:r w:rsidRPr="006A1D96">
        <w:rPr>
          <w:rFonts w:ascii="Arial" w:hAnsi="Arial" w:cs="Arial"/>
          <w:b/>
          <w:bCs/>
          <w:iCs/>
          <w:lang w:val="en-US"/>
          <w:rPrChange w:id="81" w:author="Nikolai Leung" w:date="2023-05-24T07:50:00Z">
            <w:rPr>
              <w:rFonts w:ascii="Arial" w:hAnsi="Arial" w:cs="Arial"/>
              <w:iCs/>
              <w:lang w:val="en-US"/>
            </w:rPr>
          </w:rPrChange>
        </w:rPr>
        <w:t xml:space="preserve"> </w:t>
      </w:r>
    </w:p>
    <w:p w14:paraId="0D9E7E49" w14:textId="27EE5A86" w:rsidR="00F777EA" w:rsidDel="00F44BDB" w:rsidRDefault="00D819D2" w:rsidP="000F6242">
      <w:pPr>
        <w:rPr>
          <w:del w:id="82" w:author="Nikolai Leung" w:date="2023-05-24T07:50:00Z"/>
          <w:rFonts w:ascii="Arial" w:hAnsi="Arial" w:cs="Arial"/>
          <w:iCs/>
          <w:lang w:val="en-US"/>
        </w:rPr>
      </w:pPr>
      <w:r>
        <w:rPr>
          <w:rFonts w:ascii="Arial" w:hAnsi="Arial" w:cs="Arial"/>
          <w:iCs/>
          <w:lang w:val="en-US"/>
        </w:rPr>
        <w:t>SA4</w:t>
      </w:r>
      <w:r w:rsidRPr="00D819D2">
        <w:rPr>
          <w:rFonts w:ascii="Arial" w:hAnsi="Arial" w:cs="Arial"/>
          <w:iCs/>
          <w:lang w:val="en-US"/>
        </w:rPr>
        <w:t xml:space="preserve"> suggests th</w:t>
      </w:r>
      <w:ins w:id="83" w:author="Nikolai Leung" w:date="2023-05-24T07:50:00Z">
        <w:r w:rsidR="006A1D96">
          <w:rPr>
            <w:rFonts w:ascii="Arial" w:hAnsi="Arial" w:cs="Arial"/>
            <w:iCs/>
            <w:lang w:val="en-US"/>
          </w:rPr>
          <w:t xml:space="preserve">at </w:t>
        </w:r>
        <w:r w:rsidR="00F44BDB">
          <w:rPr>
            <w:rFonts w:ascii="Arial" w:hAnsi="Arial" w:cs="Arial"/>
            <w:iCs/>
            <w:lang w:val="en-US"/>
          </w:rPr>
          <w:t xml:space="preserve">SA5 </w:t>
        </w:r>
      </w:ins>
      <w:del w:id="84" w:author="Nikolai Leung" w:date="2023-05-24T07:50:00Z">
        <w:r w:rsidRPr="00D819D2" w:rsidDel="006A1D96">
          <w:rPr>
            <w:rFonts w:ascii="Arial" w:hAnsi="Arial" w:cs="Arial"/>
            <w:iCs/>
            <w:lang w:val="en-US"/>
          </w:rPr>
          <w:delText>e follow</w:delText>
        </w:r>
        <w:r w:rsidDel="006A1D96">
          <w:rPr>
            <w:rFonts w:ascii="Arial" w:hAnsi="Arial" w:cs="Arial"/>
            <w:iCs/>
            <w:lang w:val="en-US"/>
          </w:rPr>
          <w:delText>ing</w:delText>
        </w:r>
        <w:r w:rsidR="00107851" w:rsidDel="006A1D96">
          <w:rPr>
            <w:rFonts w:ascii="Arial" w:hAnsi="Arial" w:cs="Arial"/>
            <w:iCs/>
            <w:lang w:val="en-US"/>
          </w:rPr>
          <w:delText>:</w:delText>
        </w:r>
      </w:del>
      <w:ins w:id="85" w:author="Nikolai Leung" w:date="2023-05-24T07:50:00Z">
        <w:r w:rsidR="00F44BDB">
          <w:rPr>
            <w:rFonts w:ascii="Arial" w:hAnsi="Arial" w:cs="Arial"/>
            <w:iCs/>
            <w:lang w:val="en-US"/>
          </w:rPr>
          <w:t>c</w:t>
        </w:r>
      </w:ins>
    </w:p>
    <w:p w14:paraId="68BBC92F" w14:textId="5A95C8FD" w:rsidR="00DB0169" w:rsidRDefault="00DB0169" w:rsidP="00F44BDB">
      <w:pPr>
        <w:rPr>
          <w:ins w:id="86" w:author="Razvan Andrei Stoica" w:date="2023-05-26T11:47:00Z"/>
          <w:rFonts w:ascii="Arial" w:hAnsi="Arial" w:cs="Arial"/>
          <w:iCs/>
          <w:lang w:val="en-US"/>
        </w:rPr>
      </w:pPr>
      <w:ins w:id="87" w:author="Nikolai Leung" w:date="2023-05-22T02:57:00Z">
        <w:r>
          <w:rPr>
            <w:rFonts w:ascii="Arial" w:hAnsi="Arial" w:cs="Arial"/>
            <w:iCs/>
            <w:lang w:val="en-US"/>
          </w:rPr>
          <w:t>larify that the work on Energy Efficiency also</w:t>
        </w:r>
      </w:ins>
      <w:ins w:id="88" w:author="Nikolai Leung" w:date="2023-05-22T02:58:00Z">
        <w:r>
          <w:rPr>
            <w:rFonts w:ascii="Arial" w:hAnsi="Arial" w:cs="Arial"/>
            <w:iCs/>
            <w:lang w:val="en-US"/>
          </w:rPr>
          <w:t xml:space="preserve"> includes </w:t>
        </w:r>
        <w:r w:rsidR="00140107">
          <w:rPr>
            <w:rFonts w:ascii="Arial" w:hAnsi="Arial" w:cs="Arial"/>
            <w:iCs/>
            <w:lang w:val="en-US"/>
          </w:rPr>
          <w:t xml:space="preserve">measurement </w:t>
        </w:r>
      </w:ins>
      <w:ins w:id="89" w:author="Nikolai Leung" w:date="2023-05-22T02:59:00Z">
        <w:r w:rsidR="00C42DEE">
          <w:rPr>
            <w:rFonts w:ascii="Arial" w:hAnsi="Arial" w:cs="Arial"/>
            <w:iCs/>
            <w:lang w:val="en-US"/>
          </w:rPr>
          <w:t xml:space="preserve">and evaluation </w:t>
        </w:r>
      </w:ins>
      <w:ins w:id="90" w:author="Nikolai Leung" w:date="2023-05-22T02:58:00Z">
        <w:r w:rsidR="00140107">
          <w:rPr>
            <w:rFonts w:ascii="Arial" w:hAnsi="Arial" w:cs="Arial"/>
            <w:iCs/>
            <w:lang w:val="en-US"/>
          </w:rPr>
          <w:t xml:space="preserve">of UE </w:t>
        </w:r>
        <w:r w:rsidR="007E70EB">
          <w:rPr>
            <w:rFonts w:ascii="Arial" w:hAnsi="Arial" w:cs="Arial"/>
            <w:iCs/>
            <w:lang w:val="en-US"/>
          </w:rPr>
          <w:t>perf</w:t>
        </w:r>
      </w:ins>
      <w:ins w:id="91" w:author="Nikolai Leung" w:date="2023-05-22T02:59:00Z">
        <w:r w:rsidR="007E70EB">
          <w:rPr>
            <w:rFonts w:ascii="Arial" w:hAnsi="Arial" w:cs="Arial"/>
            <w:iCs/>
            <w:lang w:val="en-US"/>
          </w:rPr>
          <w:t>ormance</w:t>
        </w:r>
        <w:r w:rsidR="00C42DEE">
          <w:rPr>
            <w:rFonts w:ascii="Arial" w:hAnsi="Arial" w:cs="Arial"/>
            <w:iCs/>
            <w:lang w:val="en-US"/>
          </w:rPr>
          <w:t>.</w:t>
        </w:r>
      </w:ins>
      <w:ins w:id="92" w:author="Nikolai Leung" w:date="2023-05-22T02:57:00Z">
        <w:r>
          <w:rPr>
            <w:rFonts w:ascii="Arial" w:hAnsi="Arial" w:cs="Arial"/>
            <w:iCs/>
            <w:lang w:val="en-US"/>
          </w:rPr>
          <w:t xml:space="preserve"> </w:t>
        </w:r>
      </w:ins>
    </w:p>
    <w:p w14:paraId="3F4C8886" w14:textId="77777777" w:rsidR="002A3450" w:rsidRDefault="002A3450" w:rsidP="00F44BDB">
      <w:pPr>
        <w:rPr>
          <w:ins w:id="93" w:author="Nikolai Leung" w:date="2023-05-24T07:50:00Z"/>
          <w:rFonts w:ascii="Arial" w:hAnsi="Arial" w:cs="Arial"/>
          <w:iCs/>
          <w:lang w:val="en-US"/>
        </w:rPr>
      </w:pPr>
    </w:p>
    <w:p w14:paraId="7FD417E2" w14:textId="144C5E79" w:rsidR="00F44BDB" w:rsidRPr="00426BFB" w:rsidRDefault="00426BFB">
      <w:pPr>
        <w:pStyle w:val="Heading4"/>
        <w:rPr>
          <w:ins w:id="94" w:author="Nikolai Leung" w:date="2023-05-24T07:50:00Z"/>
          <w:u w:val="single"/>
          <w:rPrChange w:id="95" w:author="Nikolai Leung" w:date="2023-05-24T07:53:00Z">
            <w:rPr>
              <w:ins w:id="96" w:author="Nikolai Leung" w:date="2023-05-24T07:50:00Z"/>
              <w:rFonts w:ascii="Arial" w:hAnsi="Arial" w:cs="Arial"/>
              <w:iCs/>
              <w:lang w:val="en-US"/>
            </w:rPr>
          </w:rPrChange>
        </w:rPr>
        <w:pPrChange w:id="97" w:author="Nikolai Leung" w:date="2023-05-24T07:53:00Z">
          <w:pPr/>
        </w:pPrChange>
      </w:pPr>
      <w:ins w:id="98" w:author="Nikolai Leung" w:date="2023-05-24T07:53:00Z">
        <w:r w:rsidRPr="00426BFB">
          <w:rPr>
            <w:u w:val="single"/>
            <w:rPrChange w:id="99" w:author="Nikolai Leung" w:date="2023-05-24T07:53:00Z">
              <w:rPr>
                <w:rFonts w:ascii="Calibri" w:hAnsi="Calibri" w:cs="Calibri"/>
                <w:color w:val="212121"/>
                <w:sz w:val="22"/>
                <w:szCs w:val="22"/>
              </w:rPr>
            </w:rPrChange>
          </w:rPr>
          <w:t>W</w:t>
        </w:r>
      </w:ins>
      <w:ins w:id="100" w:author="Nikolai Leung" w:date="2023-05-24T07:52:00Z">
        <w:r w:rsidR="00520C5D" w:rsidRPr="00426BFB">
          <w:rPr>
            <w:u w:val="single"/>
            <w:rPrChange w:id="101" w:author="Nikolai Leung" w:date="2023-05-24T07:53:00Z">
              <w:rPr>
                <w:rFonts w:ascii="Calibri" w:hAnsi="Calibri" w:cs="Calibri"/>
                <w:color w:val="212121"/>
                <w:sz w:val="22"/>
                <w:szCs w:val="22"/>
              </w:rPr>
            </w:rPrChange>
          </w:rPr>
          <w:t xml:space="preserve">ider considerations on Energy </w:t>
        </w:r>
      </w:ins>
      <w:ins w:id="102" w:author="Nikolai Leung" w:date="2023-05-24T07:53:00Z">
        <w:r w:rsidR="000B1C0C">
          <w:rPr>
            <w:u w:val="single"/>
          </w:rPr>
          <w:t>E</w:t>
        </w:r>
      </w:ins>
      <w:ins w:id="103" w:author="Nikolai Leung" w:date="2023-05-24T07:52:00Z">
        <w:r w:rsidR="00520C5D" w:rsidRPr="00426BFB">
          <w:rPr>
            <w:u w:val="single"/>
            <w:rPrChange w:id="104" w:author="Nikolai Leung" w:date="2023-05-24T07:53:00Z">
              <w:rPr>
                <w:rFonts w:ascii="Calibri" w:hAnsi="Calibri" w:cs="Calibri"/>
                <w:color w:val="212121"/>
                <w:sz w:val="22"/>
                <w:szCs w:val="22"/>
              </w:rPr>
            </w:rPrChange>
          </w:rPr>
          <w:t xml:space="preserve">fficiency and </w:t>
        </w:r>
      </w:ins>
      <w:ins w:id="105" w:author="Nikolai Leung" w:date="2023-05-24T07:53:00Z">
        <w:r w:rsidR="000B1C0C">
          <w:rPr>
            <w:u w:val="single"/>
          </w:rPr>
          <w:t>the C</w:t>
        </w:r>
      </w:ins>
      <w:ins w:id="106" w:author="Nikolai Leung" w:date="2023-05-24T07:52:00Z">
        <w:r w:rsidR="00520C5D" w:rsidRPr="00426BFB">
          <w:rPr>
            <w:u w:val="single"/>
            <w:rPrChange w:id="107" w:author="Nikolai Leung" w:date="2023-05-24T07:53:00Z">
              <w:rPr>
                <w:rFonts w:ascii="Calibri" w:hAnsi="Calibri" w:cs="Calibri"/>
                <w:color w:val="212121"/>
                <w:sz w:val="22"/>
                <w:szCs w:val="22"/>
              </w:rPr>
            </w:rPrChange>
          </w:rPr>
          <w:t xml:space="preserve">limate </w:t>
        </w:r>
      </w:ins>
      <w:ins w:id="108" w:author="Nikolai Leung" w:date="2023-05-24T07:53:00Z">
        <w:r w:rsidR="000B1C0C">
          <w:rPr>
            <w:u w:val="single"/>
          </w:rPr>
          <w:t>Emergency</w:t>
        </w:r>
      </w:ins>
    </w:p>
    <w:p w14:paraId="0D5275AF" w14:textId="49376AC2" w:rsidR="00F44BDB" w:rsidRPr="008E6A2E" w:rsidRDefault="0055662E" w:rsidP="00F44BDB">
      <w:pPr>
        <w:rPr>
          <w:ins w:id="109" w:author="Nikolai Leung" w:date="2023-05-24T07:55:00Z"/>
          <w:rFonts w:ascii="Arial" w:hAnsi="Arial" w:cs="Arial"/>
          <w:i/>
          <w:lang w:val="en-US"/>
          <w:rPrChange w:id="110" w:author="Nikolai Leung" w:date="2023-05-24T08:04:00Z">
            <w:rPr>
              <w:ins w:id="111" w:author="Nikolai Leung" w:date="2023-05-24T07:55:00Z"/>
              <w:rFonts w:ascii="Calibri" w:hAnsi="Calibri" w:cs="Calibri"/>
              <w:color w:val="212121"/>
              <w:sz w:val="22"/>
              <w:szCs w:val="22"/>
            </w:rPr>
          </w:rPrChange>
        </w:rPr>
      </w:pPr>
      <w:ins w:id="112" w:author="Nikolai Leung" w:date="2023-05-24T07:54:00Z">
        <w:r w:rsidRPr="008E6A2E">
          <w:rPr>
            <w:rFonts w:ascii="Arial" w:hAnsi="Arial" w:cs="Arial"/>
            <w:i/>
            <w:lang w:val="en-US"/>
            <w:rPrChange w:id="113" w:author="Nikolai Leung" w:date="2023-05-24T08:04:00Z">
              <w:rPr>
                <w:rFonts w:ascii="Calibri" w:hAnsi="Calibri" w:cs="Calibri"/>
                <w:color w:val="212121"/>
                <w:sz w:val="22"/>
                <w:szCs w:val="22"/>
              </w:rPr>
            </w:rPrChange>
          </w:rPr>
          <w:t>The following considerations go beyond SA4</w:t>
        </w:r>
      </w:ins>
      <w:ins w:id="114" w:author="Nikolai Leung" w:date="2023-05-24T07:55:00Z">
        <w:r w:rsidRPr="008E6A2E">
          <w:rPr>
            <w:rFonts w:ascii="Arial" w:hAnsi="Arial" w:cs="Arial"/>
            <w:i/>
            <w:lang w:val="en-US"/>
            <w:rPrChange w:id="115" w:author="Nikolai Leung" w:date="2023-05-24T08:04:00Z">
              <w:rPr>
                <w:rFonts w:ascii="Calibri" w:hAnsi="Calibri" w:cs="Calibri"/>
                <w:color w:val="212121"/>
                <w:sz w:val="22"/>
                <w:szCs w:val="22"/>
              </w:rPr>
            </w:rPrChange>
          </w:rPr>
          <w:t>’s</w:t>
        </w:r>
      </w:ins>
      <w:ins w:id="116" w:author="Nikolai Leung" w:date="2023-05-24T07:54:00Z">
        <w:r w:rsidRPr="008E6A2E">
          <w:rPr>
            <w:rFonts w:ascii="Arial" w:hAnsi="Arial" w:cs="Arial"/>
            <w:i/>
            <w:lang w:val="en-US"/>
            <w:rPrChange w:id="117" w:author="Nikolai Leung" w:date="2023-05-24T08:04:00Z">
              <w:rPr>
                <w:rFonts w:ascii="Calibri" w:hAnsi="Calibri" w:cs="Calibri"/>
                <w:color w:val="212121"/>
                <w:sz w:val="22"/>
                <w:szCs w:val="22"/>
              </w:rPr>
            </w:rPrChange>
          </w:rPr>
          <w:t xml:space="preserve"> scope but were felt important to share as background </w:t>
        </w:r>
      </w:ins>
      <w:ins w:id="118" w:author="Nikolai Leung" w:date="2023-05-24T07:55:00Z">
        <w:r w:rsidR="008B03E9" w:rsidRPr="008E6A2E">
          <w:rPr>
            <w:rFonts w:ascii="Arial" w:hAnsi="Arial" w:cs="Arial"/>
            <w:i/>
            <w:lang w:val="en-US"/>
            <w:rPrChange w:id="119" w:author="Nikolai Leung" w:date="2023-05-24T08:04:00Z">
              <w:rPr>
                <w:rFonts w:ascii="Calibri" w:hAnsi="Calibri" w:cs="Calibri"/>
                <w:color w:val="212121"/>
                <w:sz w:val="22"/>
                <w:szCs w:val="22"/>
              </w:rPr>
            </w:rPrChange>
          </w:rPr>
          <w:t>to inform and encourage more attention and work on this important issue</w:t>
        </w:r>
      </w:ins>
      <w:ins w:id="120" w:author="Nikolai Leung" w:date="2023-05-24T07:58:00Z">
        <w:r w:rsidR="00B53350" w:rsidRPr="008E6A2E">
          <w:rPr>
            <w:rFonts w:ascii="Arial" w:hAnsi="Arial" w:cs="Arial"/>
            <w:i/>
            <w:lang w:val="en-US"/>
            <w:rPrChange w:id="121" w:author="Nikolai Leung" w:date="2023-05-24T08:04:00Z">
              <w:rPr>
                <w:rFonts w:ascii="Calibri" w:hAnsi="Calibri" w:cs="Calibri"/>
                <w:color w:val="212121"/>
                <w:sz w:val="22"/>
                <w:szCs w:val="22"/>
              </w:rPr>
            </w:rPrChange>
          </w:rPr>
          <w:t xml:space="preserve"> in 3GPP</w:t>
        </w:r>
      </w:ins>
      <w:ins w:id="122" w:author="Nikolai Leung" w:date="2023-05-24T07:55:00Z">
        <w:r w:rsidR="008B03E9" w:rsidRPr="008E6A2E">
          <w:rPr>
            <w:rFonts w:ascii="Arial" w:hAnsi="Arial" w:cs="Arial"/>
            <w:i/>
            <w:lang w:val="en-US"/>
            <w:rPrChange w:id="123" w:author="Nikolai Leung" w:date="2023-05-24T08:04:00Z">
              <w:rPr>
                <w:rFonts w:ascii="Calibri" w:hAnsi="Calibri" w:cs="Calibri"/>
                <w:color w:val="212121"/>
                <w:sz w:val="22"/>
                <w:szCs w:val="22"/>
              </w:rPr>
            </w:rPrChange>
          </w:rPr>
          <w:t>.</w:t>
        </w:r>
      </w:ins>
      <w:ins w:id="124" w:author="Erik Norvell" w:date="2023-05-26T09:35:00Z">
        <w:r w:rsidR="00F41228">
          <w:rPr>
            <w:rFonts w:ascii="Arial" w:hAnsi="Arial" w:cs="Arial"/>
            <w:i/>
            <w:lang w:val="en-US"/>
          </w:rPr>
          <w:t xml:space="preserve"> While we recognize and encourage the work that is already done </w:t>
        </w:r>
      </w:ins>
      <w:ins w:id="125" w:author="Erik Norvell" w:date="2023-05-26T09:36:00Z">
        <w:r w:rsidR="00F41228">
          <w:rPr>
            <w:rFonts w:ascii="Arial" w:hAnsi="Arial" w:cs="Arial"/>
            <w:i/>
            <w:lang w:val="en-US"/>
          </w:rPr>
          <w:t xml:space="preserve">on </w:t>
        </w:r>
        <w:r w:rsidR="00F41228" w:rsidRPr="007F0DF2">
          <w:rPr>
            <w:rFonts w:ascii="Arial" w:hAnsi="Arial" w:cs="Arial"/>
            <w:i/>
            <w:iCs/>
          </w:rPr>
          <w:t>energy efficiency and/or energy saving and/or digital sobriety</w:t>
        </w:r>
        <w:r w:rsidR="00F41228">
          <w:rPr>
            <w:rFonts w:ascii="Arial" w:hAnsi="Arial" w:cs="Arial"/>
            <w:i/>
            <w:iCs/>
          </w:rPr>
          <w:t xml:space="preserve">, </w:t>
        </w:r>
      </w:ins>
      <w:ins w:id="126" w:author="Erik Norvell" w:date="2023-05-26T09:37:00Z">
        <w:r w:rsidR="00F41228">
          <w:rPr>
            <w:rFonts w:ascii="Arial" w:hAnsi="Arial" w:cs="Arial"/>
            <w:i/>
            <w:iCs/>
          </w:rPr>
          <w:t xml:space="preserve">we </w:t>
        </w:r>
      </w:ins>
      <w:ins w:id="127" w:author="Erik Norvell" w:date="2023-05-26T09:40:00Z">
        <w:r w:rsidR="00D37A69">
          <w:rPr>
            <w:rFonts w:ascii="Arial" w:hAnsi="Arial" w:cs="Arial"/>
            <w:i/>
            <w:iCs/>
          </w:rPr>
          <w:t xml:space="preserve">would </w:t>
        </w:r>
      </w:ins>
      <w:ins w:id="128" w:author="Erik Norvell" w:date="2023-05-26T09:37:00Z">
        <w:r w:rsidR="00F41228">
          <w:rPr>
            <w:rFonts w:ascii="Arial" w:hAnsi="Arial" w:cs="Arial"/>
            <w:i/>
            <w:iCs/>
          </w:rPr>
          <w:t xml:space="preserve">like to promote a wider discussion </w:t>
        </w:r>
      </w:ins>
      <w:ins w:id="129" w:author="Erik Norvell" w:date="2023-05-26T09:38:00Z">
        <w:r w:rsidR="00F41228">
          <w:rPr>
            <w:rFonts w:ascii="Arial" w:hAnsi="Arial" w:cs="Arial"/>
            <w:i/>
            <w:iCs/>
          </w:rPr>
          <w:t xml:space="preserve">on the topic to </w:t>
        </w:r>
      </w:ins>
      <w:ins w:id="130" w:author="Erik Norvell" w:date="2023-05-26T09:39:00Z">
        <w:r w:rsidR="00F41228">
          <w:rPr>
            <w:rFonts w:ascii="Arial" w:hAnsi="Arial" w:cs="Arial"/>
            <w:i/>
            <w:iCs/>
          </w:rPr>
          <w:t>inspire</w:t>
        </w:r>
      </w:ins>
      <w:ins w:id="131" w:author="Erik Norvell" w:date="2023-05-26T09:38:00Z">
        <w:r w:rsidR="00F41228">
          <w:rPr>
            <w:rFonts w:ascii="Arial" w:hAnsi="Arial" w:cs="Arial"/>
            <w:i/>
            <w:iCs/>
          </w:rPr>
          <w:t xml:space="preserve"> more engagement from all parties.</w:t>
        </w:r>
      </w:ins>
    </w:p>
    <w:p w14:paraId="00F0A4B6" w14:textId="79AED12B" w:rsidR="00C55EEE" w:rsidRPr="008E6A2E" w:rsidRDefault="000B7649">
      <w:pPr>
        <w:rPr>
          <w:ins w:id="132" w:author="Nikolai Leung" w:date="2023-05-22T02:57:00Z"/>
          <w:rFonts w:ascii="Arial" w:hAnsi="Arial" w:cs="Arial"/>
          <w:iCs/>
          <w:lang w:val="en-US"/>
        </w:rPr>
        <w:pPrChange w:id="133" w:author="Nikolai Leung" w:date="2023-05-24T07:50:00Z">
          <w:pPr>
            <w:numPr>
              <w:numId w:val="5"/>
            </w:numPr>
            <w:ind w:left="720" w:hanging="360"/>
          </w:pPr>
        </w:pPrChange>
      </w:pPr>
      <w:ins w:id="134" w:author="Nikolai Leung" w:date="2023-05-24T08:04:00Z">
        <w:r>
          <w:rPr>
            <w:rFonts w:ascii="Arial" w:hAnsi="Arial" w:cs="Arial"/>
            <w:color w:val="212121"/>
            <w:sz w:val="22"/>
            <w:szCs w:val="22"/>
          </w:rPr>
          <w:t xml:space="preserve">In support of this work, </w:t>
        </w:r>
      </w:ins>
      <w:ins w:id="135" w:author="Nikolai Leung" w:date="2023-05-24T07:55:00Z">
        <w:r w:rsidR="00C55EEE" w:rsidRPr="008E6A2E">
          <w:rPr>
            <w:rFonts w:ascii="Arial" w:hAnsi="Arial" w:cs="Arial"/>
            <w:color w:val="212121"/>
            <w:sz w:val="22"/>
            <w:szCs w:val="22"/>
            <w:rPrChange w:id="136" w:author="Nikolai Leung" w:date="2023-05-24T08:03:00Z">
              <w:rPr>
                <w:rFonts w:ascii="Calibri" w:hAnsi="Calibri" w:cs="Calibri"/>
                <w:color w:val="212121"/>
                <w:sz w:val="22"/>
                <w:szCs w:val="22"/>
              </w:rPr>
            </w:rPrChange>
          </w:rPr>
          <w:t xml:space="preserve">SA4 is </w:t>
        </w:r>
      </w:ins>
      <w:ins w:id="137" w:author="Nikolai Leung" w:date="2023-05-24T08:36:00Z">
        <w:r w:rsidR="00117ED0">
          <w:rPr>
            <w:rFonts w:ascii="Arial" w:hAnsi="Arial" w:cs="Arial"/>
            <w:color w:val="212121"/>
            <w:sz w:val="22"/>
            <w:szCs w:val="22"/>
          </w:rPr>
          <w:t>discussing</w:t>
        </w:r>
      </w:ins>
      <w:ins w:id="138" w:author="Nikolai Leung" w:date="2023-05-24T08:04:00Z">
        <w:r>
          <w:rPr>
            <w:rFonts w:ascii="Arial" w:hAnsi="Arial" w:cs="Arial"/>
            <w:color w:val="212121"/>
            <w:sz w:val="22"/>
            <w:szCs w:val="22"/>
          </w:rPr>
          <w:t xml:space="preserve"> the following:</w:t>
        </w:r>
      </w:ins>
    </w:p>
    <w:p w14:paraId="67DCCFC7" w14:textId="4E0C9B82" w:rsidR="000A1E8C" w:rsidRPr="00ED1915" w:rsidRDefault="000B7649" w:rsidP="00B04FE1">
      <w:pPr>
        <w:numPr>
          <w:ilvl w:val="0"/>
          <w:numId w:val="5"/>
        </w:numPr>
        <w:rPr>
          <w:rFonts w:ascii="Arial" w:hAnsi="Arial" w:cs="Arial"/>
          <w:iCs/>
          <w:highlight w:val="green"/>
          <w:lang w:val="en-US"/>
          <w:rPrChange w:id="139" w:author="Gabin, Frederic" w:date="2023-05-25T16:59:00Z">
            <w:rPr>
              <w:rFonts w:ascii="Arial" w:hAnsi="Arial" w:cs="Arial"/>
              <w:iCs/>
              <w:lang w:val="en-US"/>
            </w:rPr>
          </w:rPrChange>
        </w:rPr>
      </w:pPr>
      <w:ins w:id="140" w:author="Nikolai Leung" w:date="2023-05-24T08:04:00Z">
        <w:r w:rsidRPr="00ED1915">
          <w:rPr>
            <w:rFonts w:ascii="Arial" w:hAnsi="Arial" w:cs="Arial"/>
            <w:iCs/>
            <w:highlight w:val="green"/>
            <w:lang w:val="en-US"/>
            <w:rPrChange w:id="141" w:author="Gabin, Frederic" w:date="2023-05-25T16:59:00Z">
              <w:rPr>
                <w:rFonts w:ascii="Arial" w:hAnsi="Arial" w:cs="Arial"/>
                <w:iCs/>
                <w:lang w:val="en-US"/>
              </w:rPr>
            </w:rPrChange>
          </w:rPr>
          <w:lastRenderedPageBreak/>
          <w:t>A proposal to m</w:t>
        </w:r>
      </w:ins>
      <w:del w:id="142" w:author="Nikolai Leung" w:date="2023-05-24T08:04:00Z">
        <w:r w:rsidR="00D819D2" w:rsidRPr="00ED1915" w:rsidDel="000B7649">
          <w:rPr>
            <w:rFonts w:ascii="Arial" w:hAnsi="Arial" w:cs="Arial"/>
            <w:iCs/>
            <w:highlight w:val="green"/>
            <w:lang w:val="en-US"/>
            <w:rPrChange w:id="143" w:author="Gabin, Frederic" w:date="2023-05-25T16:59:00Z">
              <w:rPr>
                <w:rFonts w:ascii="Arial" w:hAnsi="Arial" w:cs="Arial"/>
                <w:iCs/>
                <w:lang w:val="en-US"/>
              </w:rPr>
            </w:rPrChange>
          </w:rPr>
          <w:delText>M</w:delText>
        </w:r>
      </w:del>
      <w:r w:rsidR="00D819D2" w:rsidRPr="00ED1915">
        <w:rPr>
          <w:rFonts w:ascii="Arial" w:hAnsi="Arial" w:cs="Arial"/>
          <w:iCs/>
          <w:highlight w:val="green"/>
          <w:lang w:val="en-US"/>
          <w:rPrChange w:id="144" w:author="Gabin, Frederic" w:date="2023-05-25T16:59:00Z">
            <w:rPr>
              <w:rFonts w:ascii="Arial" w:hAnsi="Arial" w:cs="Arial"/>
              <w:iCs/>
              <w:lang w:val="en-US"/>
            </w:rPr>
          </w:rPrChange>
        </w:rPr>
        <w:t xml:space="preserve">odify the 3GPP </w:t>
      </w:r>
      <w:r w:rsidR="00107851" w:rsidRPr="00ED1915">
        <w:rPr>
          <w:rFonts w:ascii="Arial" w:hAnsi="Arial" w:cs="Arial"/>
          <w:iCs/>
          <w:highlight w:val="green"/>
          <w:lang w:val="en-US"/>
          <w:rPrChange w:id="145" w:author="Gabin, Frederic" w:date="2023-05-25T16:59:00Z">
            <w:rPr>
              <w:rFonts w:ascii="Arial" w:hAnsi="Arial" w:cs="Arial"/>
              <w:iCs/>
              <w:lang w:val="en-US"/>
            </w:rPr>
          </w:rPrChange>
        </w:rPr>
        <w:t>W</w:t>
      </w:r>
      <w:r w:rsidR="00D819D2" w:rsidRPr="00ED1915">
        <w:rPr>
          <w:rFonts w:ascii="Arial" w:hAnsi="Arial" w:cs="Arial"/>
          <w:iCs/>
          <w:highlight w:val="green"/>
          <w:lang w:val="en-US"/>
          <w:rPrChange w:id="146" w:author="Gabin, Frederic" w:date="2023-05-25T16:59:00Z">
            <w:rPr>
              <w:rFonts w:ascii="Arial" w:hAnsi="Arial" w:cs="Arial"/>
              <w:iCs/>
              <w:lang w:val="en-US"/>
            </w:rPr>
          </w:rPrChange>
        </w:rPr>
        <w:t xml:space="preserve">ork </w:t>
      </w:r>
      <w:r w:rsidR="00107851" w:rsidRPr="00ED1915">
        <w:rPr>
          <w:rFonts w:ascii="Arial" w:hAnsi="Arial" w:cs="Arial"/>
          <w:iCs/>
          <w:highlight w:val="green"/>
          <w:lang w:val="en-US"/>
          <w:rPrChange w:id="147" w:author="Gabin, Frederic" w:date="2023-05-25T16:59:00Z">
            <w:rPr>
              <w:rFonts w:ascii="Arial" w:hAnsi="Arial" w:cs="Arial"/>
              <w:iCs/>
              <w:lang w:val="en-US"/>
            </w:rPr>
          </w:rPrChange>
        </w:rPr>
        <w:t>I</w:t>
      </w:r>
      <w:r w:rsidR="00D819D2" w:rsidRPr="00ED1915">
        <w:rPr>
          <w:rFonts w:ascii="Arial" w:hAnsi="Arial" w:cs="Arial"/>
          <w:iCs/>
          <w:highlight w:val="green"/>
          <w:lang w:val="en-US"/>
          <w:rPrChange w:id="148" w:author="Gabin, Frederic" w:date="2023-05-25T16:59:00Z">
            <w:rPr>
              <w:rFonts w:ascii="Arial" w:hAnsi="Arial" w:cs="Arial"/>
              <w:iCs/>
              <w:lang w:val="en-US"/>
            </w:rPr>
          </w:rPrChange>
        </w:rPr>
        <w:t xml:space="preserve">tem </w:t>
      </w:r>
      <w:r w:rsidR="00107851" w:rsidRPr="00957150">
        <w:rPr>
          <w:rFonts w:ascii="Arial" w:hAnsi="Arial" w:cs="Arial"/>
          <w:iCs/>
          <w:highlight w:val="green"/>
          <w:lang w:val="en-US"/>
          <w:rPrChange w:id="149" w:author="Gabin, Frederic" w:date="2023-05-25T17:20:00Z">
            <w:rPr>
              <w:rFonts w:ascii="Arial" w:hAnsi="Arial" w:cs="Arial"/>
              <w:iCs/>
              <w:lang w:val="en-US"/>
            </w:rPr>
          </w:rPrChange>
        </w:rPr>
        <w:t>D</w:t>
      </w:r>
      <w:r w:rsidR="00D819D2" w:rsidRPr="00957150">
        <w:rPr>
          <w:rFonts w:ascii="Arial" w:hAnsi="Arial" w:cs="Arial"/>
          <w:iCs/>
          <w:highlight w:val="green"/>
          <w:lang w:val="en-US"/>
          <w:rPrChange w:id="150" w:author="Gabin, Frederic" w:date="2023-05-25T17:20:00Z">
            <w:rPr>
              <w:rFonts w:ascii="Arial" w:hAnsi="Arial" w:cs="Arial"/>
              <w:iCs/>
              <w:lang w:val="en-US"/>
            </w:rPr>
          </w:rPrChange>
        </w:rPr>
        <w:t xml:space="preserve">escription </w:t>
      </w:r>
      <w:r w:rsidR="00932223" w:rsidRPr="00957150">
        <w:rPr>
          <w:rFonts w:ascii="Arial" w:hAnsi="Arial" w:cs="Arial"/>
          <w:iCs/>
          <w:highlight w:val="green"/>
          <w:lang w:val="en-US"/>
          <w:rPrChange w:id="151" w:author="Gabin, Frederic" w:date="2023-05-25T17:20:00Z">
            <w:rPr>
              <w:rFonts w:ascii="Arial" w:hAnsi="Arial" w:cs="Arial"/>
              <w:iCs/>
              <w:lang w:val="en-US"/>
            </w:rPr>
          </w:rPrChange>
        </w:rPr>
        <w:t xml:space="preserve">and </w:t>
      </w:r>
      <w:r w:rsidR="005D13D5" w:rsidRPr="00957150">
        <w:rPr>
          <w:rFonts w:ascii="Arial" w:hAnsi="Arial" w:cs="Arial"/>
          <w:iCs/>
          <w:highlight w:val="green"/>
          <w:lang w:val="en-US"/>
          <w:rPrChange w:id="152" w:author="Gabin, Frederic" w:date="2023-05-25T17:20:00Z">
            <w:rPr>
              <w:rFonts w:ascii="Arial" w:hAnsi="Arial" w:cs="Arial"/>
              <w:iCs/>
              <w:lang w:val="en-US"/>
            </w:rPr>
          </w:rPrChange>
        </w:rPr>
        <w:t>S</w:t>
      </w:r>
      <w:r w:rsidR="00932223" w:rsidRPr="00957150">
        <w:rPr>
          <w:rFonts w:ascii="Arial" w:hAnsi="Arial" w:cs="Arial"/>
          <w:iCs/>
          <w:highlight w:val="green"/>
          <w:lang w:val="en-US"/>
          <w:rPrChange w:id="153" w:author="Gabin, Frederic" w:date="2023-05-25T17:20:00Z">
            <w:rPr>
              <w:rFonts w:ascii="Arial" w:hAnsi="Arial" w:cs="Arial"/>
              <w:iCs/>
              <w:lang w:val="en-US"/>
            </w:rPr>
          </w:rPrChange>
        </w:rPr>
        <w:t>pecification</w:t>
      </w:r>
      <w:r w:rsidR="005D13D5" w:rsidRPr="00957150">
        <w:rPr>
          <w:rFonts w:ascii="Arial" w:hAnsi="Arial" w:cs="Arial"/>
          <w:iCs/>
          <w:highlight w:val="green"/>
          <w:lang w:val="en-US"/>
          <w:rPrChange w:id="154" w:author="Gabin, Frederic" w:date="2023-05-25T17:20:00Z">
            <w:rPr>
              <w:rFonts w:ascii="Arial" w:hAnsi="Arial" w:cs="Arial"/>
              <w:iCs/>
              <w:lang w:val="en-US"/>
            </w:rPr>
          </w:rPrChange>
        </w:rPr>
        <w:t xml:space="preserve"> templates</w:t>
      </w:r>
      <w:r w:rsidR="00932223" w:rsidRPr="00957150">
        <w:rPr>
          <w:rFonts w:ascii="Arial" w:hAnsi="Arial" w:cs="Arial"/>
          <w:iCs/>
          <w:highlight w:val="green"/>
          <w:lang w:val="en-US"/>
          <w:rPrChange w:id="155" w:author="Gabin, Frederic" w:date="2023-05-25T17:20:00Z">
            <w:rPr>
              <w:rFonts w:ascii="Arial" w:hAnsi="Arial" w:cs="Arial"/>
              <w:iCs/>
              <w:lang w:val="en-US"/>
            </w:rPr>
          </w:rPrChange>
        </w:rPr>
        <w:t xml:space="preserve"> </w:t>
      </w:r>
      <w:r w:rsidR="00D819D2" w:rsidRPr="00957150">
        <w:rPr>
          <w:rFonts w:ascii="Arial" w:hAnsi="Arial" w:cs="Arial"/>
          <w:iCs/>
          <w:highlight w:val="green"/>
          <w:lang w:val="en-US"/>
          <w:rPrChange w:id="156" w:author="Gabin, Frederic" w:date="2023-05-25T17:20:00Z">
            <w:rPr>
              <w:rFonts w:ascii="Arial" w:hAnsi="Arial" w:cs="Arial"/>
              <w:iCs/>
              <w:lang w:val="en-US"/>
            </w:rPr>
          </w:rPrChange>
        </w:rPr>
        <w:t xml:space="preserve">to include </w:t>
      </w:r>
      <w:r w:rsidR="00932223" w:rsidRPr="00957150">
        <w:rPr>
          <w:rFonts w:ascii="Arial" w:hAnsi="Arial" w:cs="Arial"/>
          <w:iCs/>
          <w:highlight w:val="green"/>
          <w:lang w:val="en-US"/>
          <w:rPrChange w:id="157" w:author="Gabin, Frederic" w:date="2023-05-25T17:20:00Z">
            <w:rPr>
              <w:rFonts w:ascii="Arial" w:hAnsi="Arial" w:cs="Arial"/>
              <w:iCs/>
              <w:lang w:val="en-US"/>
            </w:rPr>
          </w:rPrChange>
        </w:rPr>
        <w:t xml:space="preserve">a </w:t>
      </w:r>
      <w:r w:rsidR="00D819D2" w:rsidRPr="00957150">
        <w:rPr>
          <w:rFonts w:ascii="Arial" w:hAnsi="Arial" w:cs="Arial"/>
          <w:iCs/>
          <w:highlight w:val="green"/>
          <w:lang w:val="en-US"/>
          <w:rPrChange w:id="158" w:author="Gabin, Frederic" w:date="2023-05-25T17:20:00Z">
            <w:rPr>
              <w:rFonts w:ascii="Arial" w:hAnsi="Arial" w:cs="Arial"/>
              <w:iCs/>
              <w:lang w:val="en-US"/>
            </w:rPr>
          </w:rPrChange>
        </w:rPr>
        <w:t>clause on “Impact on Climate”</w:t>
      </w:r>
      <w:ins w:id="159" w:author="Gabin, Frederic" w:date="2023-05-25T17:20:00Z">
        <w:r w:rsidR="00957150" w:rsidRPr="00957150">
          <w:rPr>
            <w:rFonts w:ascii="Arial" w:hAnsi="Arial" w:cs="Arial"/>
            <w:iCs/>
            <w:highlight w:val="green"/>
            <w:lang w:val="en-US"/>
          </w:rPr>
          <w:t xml:space="preserve"> or impact on “</w:t>
        </w:r>
        <w:r w:rsidR="00957150" w:rsidRPr="00957150">
          <w:rPr>
            <w:rFonts w:ascii="Arial" w:hAnsi="Arial" w:cs="Arial"/>
            <w:iCs/>
            <w:highlight w:val="green"/>
            <w:lang w:val="en-US"/>
            <w:rPrChange w:id="160" w:author="Gabin, Frederic" w:date="2023-05-25T17:20:00Z">
              <w:rPr>
                <w:rFonts w:ascii="Arial" w:hAnsi="Arial" w:cs="Arial"/>
                <w:iCs/>
                <w:lang w:val="en-US"/>
              </w:rPr>
            </w:rPrChange>
          </w:rPr>
          <w:t>energy efficiency and/or energy saving and/or digital sobriety</w:t>
        </w:r>
        <w:r w:rsidR="00957150" w:rsidRPr="00957150">
          <w:rPr>
            <w:rFonts w:ascii="Arial" w:hAnsi="Arial" w:cs="Arial"/>
            <w:iCs/>
            <w:highlight w:val="green"/>
            <w:lang w:val="en-US"/>
          </w:rPr>
          <w:t>”</w:t>
        </w:r>
      </w:ins>
      <w:r w:rsidR="00D3096E" w:rsidRPr="00957150">
        <w:rPr>
          <w:rFonts w:ascii="Arial" w:hAnsi="Arial" w:cs="Arial"/>
          <w:iCs/>
          <w:highlight w:val="green"/>
          <w:lang w:val="en-US"/>
          <w:rPrChange w:id="161" w:author="Gabin, Frederic" w:date="2023-05-25T17:20:00Z">
            <w:rPr>
              <w:rFonts w:ascii="Arial" w:hAnsi="Arial" w:cs="Arial"/>
              <w:iCs/>
              <w:lang w:val="en-US"/>
            </w:rPr>
          </w:rPrChange>
        </w:rPr>
        <w:t xml:space="preserve"> that </w:t>
      </w:r>
      <w:r w:rsidR="00932223" w:rsidRPr="00957150">
        <w:rPr>
          <w:rFonts w:ascii="Arial" w:hAnsi="Arial" w:cs="Arial"/>
          <w:iCs/>
          <w:highlight w:val="green"/>
          <w:lang w:val="en-US"/>
          <w:rPrChange w:id="162" w:author="Gabin, Frederic" w:date="2023-05-25T17:20:00Z">
            <w:rPr>
              <w:rFonts w:ascii="Arial" w:hAnsi="Arial" w:cs="Arial"/>
              <w:iCs/>
              <w:lang w:val="en-US"/>
            </w:rPr>
          </w:rPrChange>
        </w:rPr>
        <w:t>would identify and collect</w:t>
      </w:r>
      <w:r w:rsidR="005D13D5" w:rsidRPr="00957150">
        <w:rPr>
          <w:rFonts w:ascii="Arial" w:hAnsi="Arial" w:cs="Arial"/>
          <w:iCs/>
          <w:highlight w:val="green"/>
          <w:lang w:val="en-US"/>
          <w:rPrChange w:id="163" w:author="Gabin, Frederic" w:date="2023-05-25T17:20:00Z">
            <w:rPr>
              <w:rFonts w:ascii="Arial" w:hAnsi="Arial" w:cs="Arial"/>
              <w:iCs/>
              <w:lang w:val="en-US"/>
            </w:rPr>
          </w:rPrChange>
        </w:rPr>
        <w:t xml:space="preserve"> relevant information.</w:t>
      </w:r>
      <w:ins w:id="164" w:author="Nikolai Leung" w:date="2023-05-24T08:04:00Z">
        <w:r w:rsidRPr="00957150">
          <w:rPr>
            <w:rFonts w:ascii="Arial" w:hAnsi="Arial" w:cs="Arial"/>
            <w:iCs/>
            <w:highlight w:val="green"/>
            <w:lang w:val="en-US"/>
            <w:rPrChange w:id="165" w:author="Gabin, Frederic" w:date="2023-05-25T17:20:00Z">
              <w:rPr>
                <w:rFonts w:ascii="Arial" w:hAnsi="Arial" w:cs="Arial"/>
                <w:iCs/>
                <w:lang w:val="en-US"/>
              </w:rPr>
            </w:rPrChange>
          </w:rPr>
          <w:t xml:space="preserve">  </w:t>
        </w:r>
      </w:ins>
      <w:ins w:id="166" w:author="Nikolai Leung" w:date="2023-05-24T08:17:00Z">
        <w:r w:rsidR="00313C91" w:rsidRPr="00957150">
          <w:rPr>
            <w:rFonts w:ascii="Arial" w:hAnsi="Arial" w:cs="Arial"/>
            <w:iCs/>
            <w:highlight w:val="green"/>
            <w:lang w:val="en-US"/>
            <w:rPrChange w:id="167" w:author="Gabin, Frederic" w:date="2023-05-25T17:20:00Z">
              <w:rPr>
                <w:rFonts w:ascii="Arial" w:hAnsi="Arial" w:cs="Arial"/>
                <w:iCs/>
                <w:lang w:val="en-US"/>
              </w:rPr>
            </w:rPrChange>
          </w:rPr>
          <w:t xml:space="preserve">The end goal </w:t>
        </w:r>
        <w:r w:rsidR="00313C91" w:rsidRPr="00ED1915">
          <w:rPr>
            <w:rFonts w:ascii="Arial" w:hAnsi="Arial" w:cs="Arial"/>
            <w:iCs/>
            <w:highlight w:val="green"/>
            <w:lang w:val="en-US"/>
            <w:rPrChange w:id="168" w:author="Gabin, Frederic" w:date="2023-05-25T16:59:00Z">
              <w:rPr>
                <w:rFonts w:ascii="Arial" w:hAnsi="Arial" w:cs="Arial"/>
                <w:iCs/>
                <w:lang w:val="en-US"/>
              </w:rPr>
            </w:rPrChange>
          </w:rPr>
          <w:t xml:space="preserve">is to have </w:t>
        </w:r>
      </w:ins>
      <w:ins w:id="169" w:author="Nikolai Leung" w:date="2023-05-24T08:36:00Z">
        <w:r w:rsidR="00E57ADC" w:rsidRPr="00ED1915">
          <w:rPr>
            <w:rFonts w:ascii="Arial" w:hAnsi="Arial" w:cs="Arial"/>
            <w:iCs/>
            <w:highlight w:val="green"/>
            <w:lang w:val="en-US"/>
            <w:rPrChange w:id="170" w:author="Gabin, Frederic" w:date="2023-05-25T16:59:00Z">
              <w:rPr>
                <w:rFonts w:ascii="Arial" w:hAnsi="Arial" w:cs="Arial"/>
                <w:iCs/>
                <w:lang w:val="en-US"/>
              </w:rPr>
            </w:rPrChange>
          </w:rPr>
          <w:t>“Impact on Climate”</w:t>
        </w:r>
      </w:ins>
      <w:ins w:id="171" w:author="Nikolai Leung" w:date="2023-05-24T08:17:00Z">
        <w:r w:rsidR="00313C91" w:rsidRPr="00ED1915">
          <w:rPr>
            <w:rFonts w:ascii="Arial" w:hAnsi="Arial" w:cs="Arial"/>
            <w:iCs/>
            <w:highlight w:val="green"/>
            <w:lang w:val="en-US"/>
            <w:rPrChange w:id="172" w:author="Gabin, Frederic" w:date="2023-05-25T16:59:00Z">
              <w:rPr>
                <w:rFonts w:ascii="Arial" w:hAnsi="Arial" w:cs="Arial"/>
                <w:iCs/>
                <w:lang w:val="en-US"/>
              </w:rPr>
            </w:rPrChange>
          </w:rPr>
          <w:t xml:space="preserve"> be a consideration </w:t>
        </w:r>
        <w:r w:rsidR="00D51FE3" w:rsidRPr="00ED1915">
          <w:rPr>
            <w:rFonts w:ascii="Arial" w:hAnsi="Arial" w:cs="Arial"/>
            <w:iCs/>
            <w:highlight w:val="green"/>
            <w:lang w:val="en-US"/>
            <w:rPrChange w:id="173" w:author="Gabin, Frederic" w:date="2023-05-25T16:59:00Z">
              <w:rPr>
                <w:rFonts w:ascii="Arial" w:hAnsi="Arial" w:cs="Arial"/>
                <w:iCs/>
                <w:lang w:val="en-US"/>
              </w:rPr>
            </w:rPrChange>
          </w:rPr>
          <w:t xml:space="preserve">similar to the way </w:t>
        </w:r>
      </w:ins>
      <w:ins w:id="174" w:author="Nikolai Leung" w:date="2023-05-24T08:26:00Z">
        <w:r w:rsidR="00D6673C" w:rsidRPr="00ED1915">
          <w:rPr>
            <w:rFonts w:ascii="Arial" w:hAnsi="Arial" w:cs="Arial"/>
            <w:iCs/>
            <w:highlight w:val="green"/>
            <w:lang w:val="en-US"/>
            <w:rPrChange w:id="175" w:author="Gabin, Frederic" w:date="2023-05-25T16:59:00Z">
              <w:rPr>
                <w:rFonts w:ascii="Arial" w:hAnsi="Arial" w:cs="Arial"/>
                <w:iCs/>
                <w:lang w:val="en-US"/>
              </w:rPr>
            </w:rPrChange>
          </w:rPr>
          <w:t>“</w:t>
        </w:r>
      </w:ins>
      <w:ins w:id="176" w:author="Nikolai Leung" w:date="2023-05-24T08:17:00Z">
        <w:r w:rsidR="00D51FE3" w:rsidRPr="00ED1915">
          <w:rPr>
            <w:rFonts w:ascii="Arial" w:hAnsi="Arial" w:cs="Arial"/>
            <w:iCs/>
            <w:highlight w:val="green"/>
            <w:lang w:val="en-US"/>
            <w:rPrChange w:id="177" w:author="Gabin, Frederic" w:date="2023-05-25T16:59:00Z">
              <w:rPr>
                <w:rFonts w:ascii="Arial" w:hAnsi="Arial" w:cs="Arial"/>
                <w:iCs/>
                <w:lang w:val="en-US"/>
              </w:rPr>
            </w:rPrChange>
          </w:rPr>
          <w:t>Securi</w:t>
        </w:r>
      </w:ins>
      <w:ins w:id="178" w:author="Nikolai Leung" w:date="2023-05-24T08:18:00Z">
        <w:r w:rsidR="00D51FE3" w:rsidRPr="00ED1915">
          <w:rPr>
            <w:rFonts w:ascii="Arial" w:hAnsi="Arial" w:cs="Arial"/>
            <w:iCs/>
            <w:highlight w:val="green"/>
            <w:lang w:val="en-US"/>
            <w:rPrChange w:id="179" w:author="Gabin, Frederic" w:date="2023-05-25T16:59:00Z">
              <w:rPr>
                <w:rFonts w:ascii="Arial" w:hAnsi="Arial" w:cs="Arial"/>
                <w:iCs/>
                <w:lang w:val="en-US"/>
              </w:rPr>
            </w:rPrChange>
          </w:rPr>
          <w:t>ty</w:t>
        </w:r>
      </w:ins>
      <w:ins w:id="180" w:author="Nikolai Leung" w:date="2023-05-24T08:26:00Z">
        <w:r w:rsidR="00D6673C" w:rsidRPr="00ED1915">
          <w:rPr>
            <w:rFonts w:ascii="Arial" w:hAnsi="Arial" w:cs="Arial"/>
            <w:iCs/>
            <w:highlight w:val="green"/>
            <w:lang w:val="en-US"/>
            <w:rPrChange w:id="181" w:author="Gabin, Frederic" w:date="2023-05-25T16:59:00Z">
              <w:rPr>
                <w:rFonts w:ascii="Arial" w:hAnsi="Arial" w:cs="Arial"/>
                <w:iCs/>
                <w:lang w:val="en-US"/>
              </w:rPr>
            </w:rPrChange>
          </w:rPr>
          <w:t>”</w:t>
        </w:r>
      </w:ins>
      <w:ins w:id="182" w:author="Nikolai Leung" w:date="2023-05-24T08:18:00Z">
        <w:r w:rsidR="00D51FE3" w:rsidRPr="00ED1915">
          <w:rPr>
            <w:rFonts w:ascii="Arial" w:hAnsi="Arial" w:cs="Arial"/>
            <w:iCs/>
            <w:highlight w:val="green"/>
            <w:lang w:val="en-US"/>
            <w:rPrChange w:id="183" w:author="Gabin, Frederic" w:date="2023-05-25T16:59:00Z">
              <w:rPr>
                <w:rFonts w:ascii="Arial" w:hAnsi="Arial" w:cs="Arial"/>
                <w:iCs/>
                <w:lang w:val="en-US"/>
              </w:rPr>
            </w:rPrChange>
          </w:rPr>
          <w:t xml:space="preserve"> is</w:t>
        </w:r>
      </w:ins>
      <w:ins w:id="184" w:author="Nikolai Leung" w:date="2023-05-24T08:26:00Z">
        <w:r w:rsidR="00D6673C" w:rsidRPr="00ED1915">
          <w:rPr>
            <w:rFonts w:ascii="Arial" w:hAnsi="Arial" w:cs="Arial"/>
            <w:iCs/>
            <w:highlight w:val="green"/>
            <w:lang w:val="en-US"/>
            <w:rPrChange w:id="185" w:author="Gabin, Frederic" w:date="2023-05-25T16:59:00Z">
              <w:rPr>
                <w:rFonts w:ascii="Arial" w:hAnsi="Arial" w:cs="Arial"/>
                <w:iCs/>
                <w:lang w:val="en-US"/>
              </w:rPr>
            </w:rPrChange>
          </w:rPr>
          <w:t xml:space="preserve"> </w:t>
        </w:r>
      </w:ins>
      <w:ins w:id="186" w:author="Nikolai Leung" w:date="2023-05-24T08:18:00Z">
        <w:r w:rsidR="00D51FE3" w:rsidRPr="00ED1915">
          <w:rPr>
            <w:rFonts w:ascii="Arial" w:hAnsi="Arial" w:cs="Arial"/>
            <w:iCs/>
            <w:highlight w:val="green"/>
            <w:lang w:val="en-US"/>
            <w:rPrChange w:id="187" w:author="Gabin, Frederic" w:date="2023-05-25T16:59:00Z">
              <w:rPr>
                <w:rFonts w:ascii="Arial" w:hAnsi="Arial" w:cs="Arial"/>
                <w:iCs/>
                <w:lang w:val="en-US"/>
              </w:rPr>
            </w:rPrChange>
          </w:rPr>
          <w:t xml:space="preserve">considered in </w:t>
        </w:r>
      </w:ins>
      <w:ins w:id="188" w:author="Nikolai Leung" w:date="2023-05-24T08:27:00Z">
        <w:r w:rsidR="00C0288C" w:rsidRPr="00ED1915">
          <w:rPr>
            <w:rFonts w:ascii="Arial" w:hAnsi="Arial" w:cs="Arial"/>
            <w:iCs/>
            <w:highlight w:val="green"/>
            <w:lang w:val="en-US"/>
            <w:rPrChange w:id="189" w:author="Gabin, Frederic" w:date="2023-05-25T16:59:00Z">
              <w:rPr>
                <w:rFonts w:ascii="Arial" w:hAnsi="Arial" w:cs="Arial"/>
                <w:iCs/>
                <w:lang w:val="en-US"/>
              </w:rPr>
            </w:rPrChange>
          </w:rPr>
          <w:t xml:space="preserve">any </w:t>
        </w:r>
      </w:ins>
      <w:ins w:id="190" w:author="Nikolai Leung" w:date="2023-05-24T08:33:00Z">
        <w:r w:rsidR="00FF3A45" w:rsidRPr="00ED1915">
          <w:rPr>
            <w:rFonts w:ascii="Arial" w:hAnsi="Arial" w:cs="Arial"/>
            <w:iCs/>
            <w:highlight w:val="green"/>
            <w:lang w:val="en-US"/>
            <w:rPrChange w:id="191" w:author="Gabin, Frederic" w:date="2023-05-25T16:59:00Z">
              <w:rPr>
                <w:rFonts w:ascii="Arial" w:hAnsi="Arial" w:cs="Arial"/>
                <w:iCs/>
                <w:lang w:val="en-US"/>
              </w:rPr>
            </w:rPrChange>
          </w:rPr>
          <w:t xml:space="preserve">3GPP </w:t>
        </w:r>
      </w:ins>
      <w:ins w:id="192" w:author="Nikolai Leung" w:date="2023-05-24T08:18:00Z">
        <w:r w:rsidR="00D51FE3" w:rsidRPr="00ED1915">
          <w:rPr>
            <w:rFonts w:ascii="Arial" w:hAnsi="Arial" w:cs="Arial"/>
            <w:iCs/>
            <w:highlight w:val="green"/>
            <w:lang w:val="en-US"/>
            <w:rPrChange w:id="193" w:author="Gabin, Frederic" w:date="2023-05-25T16:59:00Z">
              <w:rPr>
                <w:rFonts w:ascii="Arial" w:hAnsi="Arial" w:cs="Arial"/>
                <w:iCs/>
                <w:lang w:val="en-US"/>
              </w:rPr>
            </w:rPrChange>
          </w:rPr>
          <w:t xml:space="preserve">effort or feature.  </w:t>
        </w:r>
      </w:ins>
      <w:ins w:id="194" w:author="Nikolai Leung" w:date="2023-05-24T08:34:00Z">
        <w:r w:rsidR="00FF3A45" w:rsidRPr="00ED1915">
          <w:rPr>
            <w:rFonts w:ascii="Arial" w:hAnsi="Arial" w:cs="Arial"/>
            <w:iCs/>
            <w:highlight w:val="green"/>
            <w:lang w:val="en-US"/>
            <w:rPrChange w:id="195" w:author="Gabin, Frederic" w:date="2023-05-25T16:59:00Z">
              <w:rPr>
                <w:rFonts w:ascii="Arial" w:hAnsi="Arial" w:cs="Arial"/>
                <w:iCs/>
                <w:lang w:val="en-US"/>
              </w:rPr>
            </w:rPrChange>
          </w:rPr>
          <w:t xml:space="preserve">To enable this, </w:t>
        </w:r>
      </w:ins>
      <w:ins w:id="196" w:author="Nikolai Leung" w:date="2023-05-24T08:32:00Z">
        <w:r w:rsidR="00AC2343" w:rsidRPr="00ED1915">
          <w:rPr>
            <w:rFonts w:ascii="Arial" w:hAnsi="Arial" w:cs="Arial"/>
            <w:iCs/>
            <w:highlight w:val="green"/>
            <w:lang w:val="en-US"/>
            <w:rPrChange w:id="197" w:author="Gabin, Frederic" w:date="2023-05-25T16:59:00Z">
              <w:rPr>
                <w:rFonts w:ascii="Arial" w:hAnsi="Arial" w:cs="Arial"/>
                <w:iCs/>
                <w:lang w:val="en-US"/>
              </w:rPr>
            </w:rPrChange>
          </w:rPr>
          <w:t>SA4 is considering</w:t>
        </w:r>
        <w:r w:rsidR="00B04FE1" w:rsidRPr="00ED1915">
          <w:rPr>
            <w:rFonts w:ascii="Arial" w:hAnsi="Arial" w:cs="Arial"/>
            <w:iCs/>
            <w:highlight w:val="green"/>
            <w:lang w:val="en-US"/>
            <w:rPrChange w:id="198" w:author="Gabin, Frederic" w:date="2023-05-25T16:59:00Z">
              <w:rPr>
                <w:rFonts w:ascii="Arial" w:hAnsi="Arial" w:cs="Arial"/>
                <w:iCs/>
                <w:lang w:val="en-US"/>
              </w:rPr>
            </w:rPrChange>
          </w:rPr>
          <w:t xml:space="preserve"> to</w:t>
        </w:r>
        <w:r w:rsidR="00AC2343" w:rsidRPr="00ED1915">
          <w:rPr>
            <w:rFonts w:ascii="Arial" w:hAnsi="Arial" w:cs="Arial"/>
            <w:iCs/>
            <w:highlight w:val="green"/>
            <w:lang w:val="en-US"/>
            <w:rPrChange w:id="199" w:author="Gabin, Frederic" w:date="2023-05-25T16:59:00Z">
              <w:rPr>
                <w:rFonts w:ascii="Arial" w:hAnsi="Arial" w:cs="Arial"/>
                <w:iCs/>
                <w:lang w:val="en-US"/>
              </w:rPr>
            </w:rPrChange>
          </w:rPr>
          <w:t xml:space="preserve"> study developing</w:t>
        </w:r>
      </w:ins>
      <w:ins w:id="200" w:author="Nikolai Leung" w:date="2023-05-24T08:33:00Z">
        <w:r w:rsidR="00B04FE1" w:rsidRPr="00ED1915">
          <w:rPr>
            <w:rFonts w:ascii="Arial" w:hAnsi="Arial" w:cs="Arial"/>
            <w:iCs/>
            <w:highlight w:val="green"/>
            <w:lang w:val="en-US"/>
            <w:rPrChange w:id="201" w:author="Gabin, Frederic" w:date="2023-05-25T16:59:00Z">
              <w:rPr>
                <w:rFonts w:ascii="Arial" w:hAnsi="Arial" w:cs="Arial"/>
                <w:iCs/>
                <w:lang w:val="en-US"/>
              </w:rPr>
            </w:rPrChange>
          </w:rPr>
          <w:t xml:space="preserve"> </w:t>
        </w:r>
      </w:ins>
      <w:ins w:id="202" w:author="Nikolai Leung" w:date="2023-05-24T08:31:00Z">
        <w:r w:rsidR="002B211D" w:rsidRPr="00ED1915">
          <w:rPr>
            <w:rFonts w:ascii="Arial" w:hAnsi="Arial" w:cs="Arial"/>
            <w:iCs/>
            <w:highlight w:val="green"/>
            <w:lang w:val="en-US"/>
            <w:rPrChange w:id="203" w:author="Gabin, Frederic" w:date="2023-05-25T16:59:00Z">
              <w:rPr>
                <w:rFonts w:ascii="Arial" w:hAnsi="Arial" w:cs="Arial"/>
                <w:iCs/>
                <w:lang w:val="en-US"/>
              </w:rPr>
            </w:rPrChange>
          </w:rPr>
          <w:t xml:space="preserve">guidelines </w:t>
        </w:r>
      </w:ins>
      <w:ins w:id="204" w:author="Nikolai Leung" w:date="2023-05-24T08:18:00Z">
        <w:r w:rsidR="00D51FE3" w:rsidRPr="00ED1915">
          <w:rPr>
            <w:rFonts w:ascii="Arial" w:hAnsi="Arial" w:cs="Arial"/>
            <w:iCs/>
            <w:highlight w:val="green"/>
            <w:lang w:val="en-US"/>
            <w:rPrChange w:id="205" w:author="Gabin, Frederic" w:date="2023-05-25T16:59:00Z">
              <w:rPr>
                <w:rFonts w:ascii="Arial" w:hAnsi="Arial" w:cs="Arial"/>
                <w:iCs/>
                <w:lang w:val="en-US"/>
              </w:rPr>
            </w:rPrChange>
          </w:rPr>
          <w:t>o</w:t>
        </w:r>
      </w:ins>
      <w:ins w:id="206" w:author="Nikolai Leung" w:date="2023-05-24T08:33:00Z">
        <w:r w:rsidR="00B04FE1" w:rsidRPr="00ED1915">
          <w:rPr>
            <w:rFonts w:ascii="Arial" w:hAnsi="Arial" w:cs="Arial"/>
            <w:iCs/>
            <w:highlight w:val="green"/>
            <w:lang w:val="en-US"/>
            <w:rPrChange w:id="207" w:author="Gabin, Frederic" w:date="2023-05-25T16:59:00Z">
              <w:rPr>
                <w:rFonts w:ascii="Arial" w:hAnsi="Arial" w:cs="Arial"/>
                <w:iCs/>
                <w:lang w:val="en-US"/>
              </w:rPr>
            </w:rPrChange>
          </w:rPr>
          <w:t>n</w:t>
        </w:r>
      </w:ins>
      <w:ins w:id="208" w:author="Nikolai Leung" w:date="2023-05-24T08:18:00Z">
        <w:r w:rsidR="00D51FE3" w:rsidRPr="00ED1915">
          <w:rPr>
            <w:rFonts w:ascii="Arial" w:hAnsi="Arial" w:cs="Arial"/>
            <w:iCs/>
            <w:highlight w:val="green"/>
            <w:lang w:val="en-US"/>
            <w:rPrChange w:id="209" w:author="Gabin, Frederic" w:date="2023-05-25T16:59:00Z">
              <w:rPr>
                <w:rFonts w:ascii="Arial" w:hAnsi="Arial" w:cs="Arial"/>
                <w:iCs/>
                <w:lang w:val="en-US"/>
              </w:rPr>
            </w:rPrChange>
          </w:rPr>
          <w:t xml:space="preserve"> how this</w:t>
        </w:r>
      </w:ins>
      <w:ins w:id="210" w:author="Nikolai Leung" w:date="2023-05-24T08:37:00Z">
        <w:r w:rsidR="006523A2" w:rsidRPr="00ED1915">
          <w:rPr>
            <w:rFonts w:ascii="Arial" w:hAnsi="Arial" w:cs="Arial"/>
            <w:iCs/>
            <w:highlight w:val="green"/>
            <w:lang w:val="en-US"/>
            <w:rPrChange w:id="211" w:author="Gabin, Frederic" w:date="2023-05-25T16:59:00Z">
              <w:rPr>
                <w:rFonts w:ascii="Arial" w:hAnsi="Arial" w:cs="Arial"/>
                <w:iCs/>
                <w:lang w:val="en-US"/>
              </w:rPr>
            </w:rPrChange>
          </w:rPr>
          <w:t xml:space="preserve"> new</w:t>
        </w:r>
      </w:ins>
      <w:ins w:id="212" w:author="Nikolai Leung" w:date="2023-05-24T08:18:00Z">
        <w:r w:rsidR="00D51FE3" w:rsidRPr="00ED1915">
          <w:rPr>
            <w:rFonts w:ascii="Arial" w:hAnsi="Arial" w:cs="Arial"/>
            <w:iCs/>
            <w:highlight w:val="green"/>
            <w:lang w:val="en-US"/>
            <w:rPrChange w:id="213" w:author="Gabin, Frederic" w:date="2023-05-25T16:59:00Z">
              <w:rPr>
                <w:rFonts w:ascii="Arial" w:hAnsi="Arial" w:cs="Arial"/>
                <w:iCs/>
                <w:lang w:val="en-US"/>
              </w:rPr>
            </w:rPrChange>
          </w:rPr>
          <w:t xml:space="preserve"> clause would be populated</w:t>
        </w:r>
      </w:ins>
      <w:ins w:id="214" w:author="Nikolai Leung" w:date="2023-05-24T08:33:00Z">
        <w:r w:rsidR="00B04FE1" w:rsidRPr="00ED1915">
          <w:rPr>
            <w:rFonts w:ascii="Arial" w:hAnsi="Arial" w:cs="Arial"/>
            <w:iCs/>
            <w:highlight w:val="green"/>
            <w:lang w:val="en-US"/>
            <w:rPrChange w:id="215" w:author="Gabin, Frederic" w:date="2023-05-25T16:59:00Z">
              <w:rPr>
                <w:rFonts w:ascii="Arial" w:hAnsi="Arial" w:cs="Arial"/>
                <w:iCs/>
                <w:lang w:val="en-US"/>
              </w:rPr>
            </w:rPrChange>
          </w:rPr>
          <w:t>.</w:t>
        </w:r>
      </w:ins>
      <w:ins w:id="216" w:author="Erik Norvell" w:date="2023-05-26T09:40:00Z">
        <w:r w:rsidR="003A018B">
          <w:rPr>
            <w:rFonts w:ascii="Arial" w:hAnsi="Arial" w:cs="Arial"/>
            <w:iCs/>
            <w:highlight w:val="green"/>
            <w:lang w:val="en-US"/>
          </w:rPr>
          <w:t xml:space="preserve"> </w:t>
        </w:r>
      </w:ins>
      <w:ins w:id="217" w:author="Erik Norvell" w:date="2023-05-26T09:42:00Z">
        <w:r w:rsidR="003A018B">
          <w:rPr>
            <w:rFonts w:ascii="Arial" w:hAnsi="Arial" w:cs="Arial"/>
            <w:iCs/>
            <w:lang w:val="en-US"/>
          </w:rPr>
          <w:t>The hope is that such a clause may increase</w:t>
        </w:r>
      </w:ins>
      <w:ins w:id="218" w:author="Erik Norvell" w:date="2023-05-26T09:43:00Z">
        <w:r w:rsidR="003A018B">
          <w:rPr>
            <w:rFonts w:ascii="Arial" w:hAnsi="Arial" w:cs="Arial"/>
            <w:iCs/>
            <w:lang w:val="en-US"/>
          </w:rPr>
          <w:t xml:space="preserve"> the awareness and considerations for any climate impact where this applies, while we hope it would not</w:t>
        </w:r>
      </w:ins>
      <w:ins w:id="219" w:author="Erik Norvell" w:date="2023-05-26T09:44:00Z">
        <w:r w:rsidR="003A018B">
          <w:rPr>
            <w:rFonts w:ascii="Arial" w:hAnsi="Arial" w:cs="Arial"/>
            <w:iCs/>
            <w:lang w:val="en-US"/>
          </w:rPr>
          <w:t xml:space="preserve"> become a platform for “greenwashing”.</w:t>
        </w:r>
      </w:ins>
    </w:p>
    <w:p w14:paraId="35CC45A3" w14:textId="28700E71" w:rsidR="000A1E8C" w:rsidRPr="000A1E8C" w:rsidRDefault="00C0288C" w:rsidP="00D819D2">
      <w:pPr>
        <w:numPr>
          <w:ilvl w:val="0"/>
          <w:numId w:val="5"/>
        </w:numPr>
        <w:rPr>
          <w:rFonts w:ascii="Arial" w:hAnsi="Arial" w:cs="Arial"/>
          <w:iCs/>
        </w:rPr>
      </w:pPr>
      <w:ins w:id="220" w:author="Nikolai Leung" w:date="2023-05-24T08:28:00Z">
        <w:r>
          <w:rPr>
            <w:rFonts w:ascii="Arial" w:hAnsi="Arial" w:cs="Arial"/>
            <w:iCs/>
            <w:lang w:val="en-US"/>
          </w:rPr>
          <w:t>A proposal to c</w:t>
        </w:r>
      </w:ins>
      <w:del w:id="221" w:author="Nikolai Leung" w:date="2023-05-24T08:28:00Z">
        <w:r w:rsidR="006063A7" w:rsidDel="00C0288C">
          <w:rPr>
            <w:rFonts w:ascii="Arial" w:hAnsi="Arial" w:cs="Arial"/>
            <w:iCs/>
            <w:lang w:val="en-US"/>
          </w:rPr>
          <w:delText>C</w:delText>
        </w:r>
      </w:del>
      <w:r w:rsidR="006063A7">
        <w:rPr>
          <w:rFonts w:ascii="Arial" w:hAnsi="Arial" w:cs="Arial"/>
          <w:iCs/>
          <w:lang w:val="en-US"/>
        </w:rPr>
        <w:t xml:space="preserve">larify or expand </w:t>
      </w:r>
      <w:r w:rsidR="00D819D2" w:rsidRPr="00D819D2">
        <w:rPr>
          <w:rFonts w:ascii="Arial" w:hAnsi="Arial" w:cs="Arial"/>
          <w:iCs/>
          <w:lang w:val="en-US"/>
        </w:rPr>
        <w:t xml:space="preserve">the </w:t>
      </w:r>
      <w:r w:rsidR="000A1E8C">
        <w:rPr>
          <w:rFonts w:ascii="Arial" w:hAnsi="Arial" w:cs="Arial"/>
          <w:iCs/>
          <w:lang w:val="en-US"/>
        </w:rPr>
        <w:t>3GPP/SA5 Rel-</w:t>
      </w:r>
      <w:r w:rsidR="00D819D2" w:rsidRPr="00D819D2">
        <w:rPr>
          <w:rFonts w:ascii="Arial" w:hAnsi="Arial" w:cs="Arial"/>
          <w:iCs/>
          <w:lang w:val="en-US"/>
        </w:rPr>
        <w:t xml:space="preserve">18 work item </w:t>
      </w:r>
      <w:r w:rsidR="006063A7">
        <w:rPr>
          <w:rFonts w:ascii="Arial" w:hAnsi="Arial" w:cs="Arial"/>
          <w:iCs/>
          <w:lang w:val="en-US"/>
        </w:rPr>
        <w:t>to focus on</w:t>
      </w:r>
      <w:r w:rsidR="000A1E8C">
        <w:rPr>
          <w:rFonts w:ascii="Arial" w:hAnsi="Arial" w:cs="Arial"/>
          <w:iCs/>
          <w:lang w:val="en-US"/>
        </w:rPr>
        <w:t>:</w:t>
      </w:r>
      <w:r w:rsidR="00D819D2" w:rsidRPr="00D819D2">
        <w:rPr>
          <w:rFonts w:ascii="Arial" w:hAnsi="Arial" w:cs="Arial"/>
          <w:iCs/>
          <w:lang w:val="en-US"/>
        </w:rPr>
        <w:t xml:space="preserve"> </w:t>
      </w:r>
    </w:p>
    <w:p w14:paraId="489BFA4E" w14:textId="44A668D0" w:rsidR="000A1E8C" w:rsidRPr="000A1E8C" w:rsidRDefault="000A1E8C" w:rsidP="000A1E8C">
      <w:pPr>
        <w:numPr>
          <w:ilvl w:val="1"/>
          <w:numId w:val="5"/>
        </w:numPr>
        <w:rPr>
          <w:rFonts w:ascii="Arial" w:hAnsi="Arial" w:cs="Arial"/>
          <w:iCs/>
        </w:rPr>
      </w:pPr>
      <w:r>
        <w:rPr>
          <w:rFonts w:ascii="Arial" w:hAnsi="Arial" w:cs="Arial"/>
          <w:iCs/>
          <w:lang w:val="en-US"/>
        </w:rPr>
        <w:t>What can be done now with options/settings in the implementation</w:t>
      </w:r>
      <w:r w:rsidR="0053575C">
        <w:rPr>
          <w:rFonts w:ascii="Arial" w:hAnsi="Arial" w:cs="Arial"/>
          <w:iCs/>
          <w:lang w:val="en-US"/>
        </w:rPr>
        <w:t xml:space="preserve"> and deployments</w:t>
      </w:r>
      <w:r>
        <w:rPr>
          <w:rFonts w:ascii="Arial" w:hAnsi="Arial" w:cs="Arial"/>
          <w:iCs/>
          <w:lang w:val="en-US"/>
        </w:rPr>
        <w:t xml:space="preserve"> of already existing specifications</w:t>
      </w:r>
      <w:r w:rsidR="0053575C">
        <w:rPr>
          <w:rFonts w:ascii="Arial" w:hAnsi="Arial" w:cs="Arial"/>
          <w:iCs/>
          <w:lang w:val="en-US"/>
        </w:rPr>
        <w:t>.</w:t>
      </w:r>
    </w:p>
    <w:p w14:paraId="7483003E" w14:textId="5CA3B5F3" w:rsidR="00D819D2" w:rsidRPr="000A1E8C" w:rsidRDefault="000A1E8C" w:rsidP="000A1E8C">
      <w:pPr>
        <w:numPr>
          <w:ilvl w:val="1"/>
          <w:numId w:val="5"/>
        </w:numPr>
        <w:rPr>
          <w:rFonts w:ascii="Arial" w:hAnsi="Arial" w:cs="Arial"/>
          <w:iCs/>
        </w:rPr>
      </w:pPr>
      <w:r>
        <w:rPr>
          <w:rFonts w:ascii="Arial" w:hAnsi="Arial" w:cs="Arial"/>
          <w:iCs/>
          <w:lang w:val="en-US"/>
        </w:rPr>
        <w:t xml:space="preserve">What </w:t>
      </w:r>
      <w:r w:rsidR="00D819D2" w:rsidRPr="00D819D2">
        <w:rPr>
          <w:rFonts w:ascii="Arial" w:hAnsi="Arial" w:cs="Arial"/>
          <w:iCs/>
          <w:lang w:val="en-US"/>
        </w:rPr>
        <w:t>more we can do</w:t>
      </w:r>
      <w:r>
        <w:rPr>
          <w:rFonts w:ascii="Arial" w:hAnsi="Arial" w:cs="Arial"/>
          <w:iCs/>
          <w:lang w:val="en-US"/>
        </w:rPr>
        <w:t xml:space="preserve"> in Rel-18</w:t>
      </w:r>
      <w:r w:rsidR="0053575C">
        <w:rPr>
          <w:rFonts w:ascii="Arial" w:hAnsi="Arial" w:cs="Arial"/>
          <w:iCs/>
          <w:lang w:val="en-US"/>
        </w:rPr>
        <w:t>.</w:t>
      </w:r>
    </w:p>
    <w:p w14:paraId="36E3897F" w14:textId="0BF3DC3E" w:rsidR="000A1E8C" w:rsidRDefault="000A1E8C" w:rsidP="000A1E8C">
      <w:pPr>
        <w:numPr>
          <w:ilvl w:val="1"/>
          <w:numId w:val="5"/>
        </w:numPr>
        <w:rPr>
          <w:rFonts w:ascii="Arial" w:hAnsi="Arial" w:cs="Arial"/>
          <w:iCs/>
        </w:rPr>
      </w:pPr>
      <w:r>
        <w:rPr>
          <w:rFonts w:ascii="Arial" w:hAnsi="Arial" w:cs="Arial"/>
          <w:iCs/>
          <w:lang w:val="en-US"/>
        </w:rPr>
        <w:t xml:space="preserve">Extending this </w:t>
      </w:r>
      <w:r w:rsidR="00401471">
        <w:rPr>
          <w:rFonts w:ascii="Arial" w:hAnsi="Arial" w:cs="Arial"/>
          <w:iCs/>
          <w:lang w:val="en-US"/>
        </w:rPr>
        <w:t xml:space="preserve">work </w:t>
      </w:r>
      <w:r>
        <w:rPr>
          <w:rFonts w:ascii="Arial" w:hAnsi="Arial" w:cs="Arial"/>
          <w:iCs/>
          <w:lang w:val="en-US"/>
        </w:rPr>
        <w:t xml:space="preserve">to a broader and perpetual Work Item </w:t>
      </w:r>
      <w:del w:id="222" w:author="Nikolai Leung" w:date="2023-05-24T08:28:00Z">
        <w:r w:rsidDel="004A18EB">
          <w:rPr>
            <w:rFonts w:ascii="Arial" w:hAnsi="Arial" w:cs="Arial"/>
            <w:iCs/>
            <w:lang w:val="en-US"/>
          </w:rPr>
          <w:delText>(</w:delText>
        </w:r>
      </w:del>
      <w:r>
        <w:rPr>
          <w:rFonts w:ascii="Arial" w:hAnsi="Arial" w:cs="Arial"/>
          <w:iCs/>
          <w:lang w:val="en-US"/>
        </w:rPr>
        <w:t xml:space="preserve">in every release from </w:t>
      </w:r>
      <w:r w:rsidR="0053575C">
        <w:rPr>
          <w:rFonts w:ascii="Arial" w:hAnsi="Arial" w:cs="Arial"/>
          <w:iCs/>
          <w:lang w:val="en-US"/>
        </w:rPr>
        <w:t>Rel-</w:t>
      </w:r>
      <w:r>
        <w:rPr>
          <w:rFonts w:ascii="Arial" w:hAnsi="Arial" w:cs="Arial"/>
          <w:iCs/>
          <w:lang w:val="en-US"/>
        </w:rPr>
        <w:t xml:space="preserve">18 </w:t>
      </w:r>
      <w:ins w:id="223" w:author="Nikolai Leung" w:date="2023-05-24T08:28:00Z">
        <w:r w:rsidR="00362A5E">
          <w:rPr>
            <w:rFonts w:ascii="Arial" w:hAnsi="Arial" w:cs="Arial"/>
            <w:iCs/>
            <w:lang w:val="en-US"/>
          </w:rPr>
          <w:t>onwards</w:t>
        </w:r>
      </w:ins>
      <w:del w:id="224" w:author="Nikolai Leung" w:date="2023-05-24T08:28:00Z">
        <w:r w:rsidDel="00362A5E">
          <w:rPr>
            <w:rFonts w:ascii="Arial" w:hAnsi="Arial" w:cs="Arial"/>
            <w:iCs/>
            <w:lang w:val="en-US"/>
          </w:rPr>
          <w:delText>forward</w:delText>
        </w:r>
      </w:del>
      <w:ins w:id="225" w:author="Nikolai Leung" w:date="2023-05-24T08:28:00Z">
        <w:r w:rsidR="004A18EB">
          <w:rPr>
            <w:rFonts w:ascii="Arial" w:hAnsi="Arial" w:cs="Arial"/>
            <w:iCs/>
            <w:lang w:val="en-US"/>
          </w:rPr>
          <w:t xml:space="preserve"> </w:t>
        </w:r>
      </w:ins>
      <w:ins w:id="226" w:author="Nikolai Leung" w:date="2023-05-24T08:29:00Z">
        <w:r w:rsidR="00526EBF">
          <w:rPr>
            <w:rFonts w:ascii="Arial" w:hAnsi="Arial" w:cs="Arial"/>
            <w:iCs/>
            <w:lang w:val="en-US"/>
          </w:rPr>
          <w:t>or a</w:t>
        </w:r>
      </w:ins>
      <w:ins w:id="227" w:author="Nikolai Leung" w:date="2023-05-24T08:34:00Z">
        <w:r w:rsidR="00CC5E37">
          <w:rPr>
            <w:rFonts w:ascii="Arial" w:hAnsi="Arial" w:cs="Arial"/>
            <w:iCs/>
            <w:lang w:val="en-US"/>
          </w:rPr>
          <w:t>n</w:t>
        </w:r>
      </w:ins>
      <w:ins w:id="228" w:author="Nikolai Leung" w:date="2023-05-24T08:29:00Z">
        <w:r w:rsidR="00526EBF">
          <w:rPr>
            <w:rFonts w:ascii="Arial" w:hAnsi="Arial" w:cs="Arial"/>
            <w:iCs/>
            <w:lang w:val="en-US"/>
          </w:rPr>
          <w:t xml:space="preserve"> </w:t>
        </w:r>
      </w:ins>
      <w:ins w:id="229" w:author="Nikolai Leung" w:date="2023-05-24T08:35:00Z">
        <w:r w:rsidR="000A60E8">
          <w:rPr>
            <w:rFonts w:ascii="Arial" w:hAnsi="Arial" w:cs="Arial"/>
            <w:iCs/>
            <w:lang w:val="en-US"/>
          </w:rPr>
          <w:t xml:space="preserve">introduce an </w:t>
        </w:r>
      </w:ins>
      <w:ins w:id="230" w:author="Nikolai Leung" w:date="2023-05-24T08:29:00Z">
        <w:r w:rsidR="00526EBF">
          <w:rPr>
            <w:rFonts w:ascii="Arial" w:hAnsi="Arial" w:cs="Arial"/>
            <w:iCs/>
            <w:lang w:val="en-US"/>
          </w:rPr>
          <w:t xml:space="preserve">umbrella work item like the </w:t>
        </w:r>
      </w:ins>
      <w:ins w:id="231" w:author="Nikolai Leung" w:date="2023-05-24T08:34:00Z">
        <w:r w:rsidR="000A60E8">
          <w:rPr>
            <w:rFonts w:ascii="Arial" w:hAnsi="Arial" w:cs="Arial"/>
            <w:iCs/>
            <w:lang w:val="en-US"/>
          </w:rPr>
          <w:t>“</w:t>
        </w:r>
      </w:ins>
      <w:ins w:id="232" w:author="Nikolai Leung" w:date="2023-05-24T08:29:00Z">
        <w:r w:rsidR="00526EBF">
          <w:rPr>
            <w:rFonts w:ascii="Arial" w:hAnsi="Arial" w:cs="Arial"/>
            <w:iCs/>
            <w:lang w:val="en-US"/>
          </w:rPr>
          <w:t>TE</w:t>
        </w:r>
      </w:ins>
      <w:ins w:id="233" w:author="Nikolai Leung" w:date="2023-05-24T08:30:00Z">
        <w:r w:rsidR="00526EBF">
          <w:rPr>
            <w:rFonts w:ascii="Arial" w:hAnsi="Arial" w:cs="Arial"/>
            <w:iCs/>
            <w:lang w:val="en-US"/>
          </w:rPr>
          <w:t>I</w:t>
        </w:r>
      </w:ins>
      <w:ins w:id="234" w:author="Nikolai Leung" w:date="2023-05-24T08:34:00Z">
        <w:r w:rsidR="000A60E8">
          <w:rPr>
            <w:rFonts w:ascii="Arial" w:hAnsi="Arial" w:cs="Arial"/>
            <w:iCs/>
            <w:lang w:val="en-US"/>
          </w:rPr>
          <w:t>”</w:t>
        </w:r>
      </w:ins>
      <w:ins w:id="235" w:author="Nikolai Leung" w:date="2023-05-24T08:30:00Z">
        <w:r w:rsidR="00526EBF">
          <w:rPr>
            <w:rFonts w:ascii="Arial" w:hAnsi="Arial" w:cs="Arial"/>
            <w:iCs/>
            <w:lang w:val="en-US"/>
          </w:rPr>
          <w:t xml:space="preserve"> </w:t>
        </w:r>
      </w:ins>
      <w:ins w:id="236" w:author="Nikolai Leung" w:date="2023-05-24T08:28:00Z">
        <w:r w:rsidR="004A18EB">
          <w:rPr>
            <w:rFonts w:ascii="Arial" w:hAnsi="Arial" w:cs="Arial"/>
            <w:iCs/>
            <w:lang w:val="en-US"/>
          </w:rPr>
          <w:t xml:space="preserve">that </w:t>
        </w:r>
      </w:ins>
      <w:del w:id="237" w:author="Nikolai Leung" w:date="2023-05-24T08:28:00Z">
        <w:r w:rsidDel="004A18EB">
          <w:rPr>
            <w:rFonts w:ascii="Arial" w:hAnsi="Arial" w:cs="Arial"/>
            <w:iCs/>
            <w:lang w:val="en-US"/>
          </w:rPr>
          <w:delText>)</w:delText>
        </w:r>
      </w:del>
      <w:del w:id="238" w:author="Nikolai Leung" w:date="2023-05-24T08:35:00Z">
        <w:r w:rsidDel="00117ED0">
          <w:rPr>
            <w:rFonts w:ascii="Arial" w:hAnsi="Arial" w:cs="Arial"/>
            <w:iCs/>
            <w:lang w:val="en-US"/>
          </w:rPr>
          <w:delText xml:space="preserve"> focused on </w:delText>
        </w:r>
      </w:del>
      <w:r>
        <w:rPr>
          <w:rFonts w:ascii="Arial" w:hAnsi="Arial" w:cs="Arial"/>
          <w:iCs/>
          <w:lang w:val="en-US"/>
        </w:rPr>
        <w:t>encoura</w:t>
      </w:r>
      <w:ins w:id="239" w:author="Nikolai Leung" w:date="2023-05-24T08:35:00Z">
        <w:r w:rsidR="00117ED0">
          <w:rPr>
            <w:rFonts w:ascii="Arial" w:hAnsi="Arial" w:cs="Arial"/>
            <w:iCs/>
            <w:lang w:val="en-US"/>
          </w:rPr>
          <w:t>ges</w:t>
        </w:r>
      </w:ins>
      <w:del w:id="240" w:author="Nikolai Leung" w:date="2023-05-24T08:35:00Z">
        <w:r w:rsidDel="00117ED0">
          <w:rPr>
            <w:rFonts w:ascii="Arial" w:hAnsi="Arial" w:cs="Arial"/>
            <w:iCs/>
            <w:lang w:val="en-US"/>
          </w:rPr>
          <w:delText>ging</w:delText>
        </w:r>
      </w:del>
      <w:r>
        <w:rPr>
          <w:rFonts w:ascii="Arial" w:hAnsi="Arial" w:cs="Arial"/>
          <w:iCs/>
          <w:lang w:val="en-US"/>
        </w:rPr>
        <w:t xml:space="preserve"> all the 3GPP WGs </w:t>
      </w:r>
      <w:r w:rsidR="00C375BA">
        <w:rPr>
          <w:rFonts w:ascii="Arial" w:hAnsi="Arial" w:cs="Arial"/>
          <w:iCs/>
          <w:lang w:val="en-US"/>
        </w:rPr>
        <w:t xml:space="preserve">to </w:t>
      </w:r>
      <w:r>
        <w:rPr>
          <w:rFonts w:ascii="Arial" w:hAnsi="Arial" w:cs="Arial"/>
          <w:iCs/>
          <w:lang w:val="en-US"/>
        </w:rPr>
        <w:t xml:space="preserve">develop </w:t>
      </w:r>
      <w:ins w:id="241" w:author="Nikolai Leung" w:date="2023-05-24T08:35:00Z">
        <w:r w:rsidR="000A60E8">
          <w:rPr>
            <w:rFonts w:ascii="Arial" w:hAnsi="Arial" w:cs="Arial"/>
            <w:iCs/>
            <w:lang w:val="en-US"/>
          </w:rPr>
          <w:t xml:space="preserve">features </w:t>
        </w:r>
      </w:ins>
      <w:del w:id="242" w:author="Nikolai Leung" w:date="2023-05-24T08:35:00Z">
        <w:r w:rsidDel="000A60E8">
          <w:rPr>
            <w:rFonts w:ascii="Arial" w:hAnsi="Arial" w:cs="Arial"/>
            <w:iCs/>
            <w:lang w:val="en-US"/>
          </w:rPr>
          <w:delText xml:space="preserve">Work/Study Items </w:delText>
        </w:r>
      </w:del>
      <w:r>
        <w:rPr>
          <w:rFonts w:ascii="Arial" w:hAnsi="Arial" w:cs="Arial"/>
          <w:iCs/>
          <w:lang w:val="en-US"/>
        </w:rPr>
        <w:t>to address the climate emergency</w:t>
      </w:r>
      <w:r w:rsidR="00C375BA">
        <w:rPr>
          <w:rFonts w:ascii="Arial" w:hAnsi="Arial" w:cs="Arial"/>
          <w:iCs/>
        </w:rPr>
        <w:t xml:space="preserve"> and tracking these features.</w:t>
      </w:r>
    </w:p>
    <w:p w14:paraId="1F12AA20" w14:textId="759AED6A" w:rsidR="00FE5140" w:rsidRPr="0085768D" w:rsidRDefault="006523A2" w:rsidP="00E72095">
      <w:pPr>
        <w:pStyle w:val="ListParagraph"/>
        <w:numPr>
          <w:ilvl w:val="0"/>
          <w:numId w:val="5"/>
        </w:numPr>
        <w:rPr>
          <w:rFonts w:ascii="Arial" w:hAnsi="Arial" w:cs="Arial"/>
        </w:rPr>
      </w:pPr>
      <w:ins w:id="243" w:author="Nikolai Leung" w:date="2023-05-24T08:37:00Z">
        <w:r>
          <w:rPr>
            <w:rFonts w:ascii="Arial" w:hAnsi="Arial" w:cs="Arial"/>
          </w:rPr>
          <w:t xml:space="preserve">A proposal that builds </w:t>
        </w:r>
        <w:r w:rsidRPr="00ED1915">
          <w:rPr>
            <w:rFonts w:ascii="Arial" w:hAnsi="Arial" w:cs="Arial"/>
          </w:rPr>
          <w:t xml:space="preserve">on the </w:t>
        </w:r>
      </w:ins>
      <w:ins w:id="244" w:author="Nikolai Leung" w:date="2023-05-24T08:40:00Z">
        <w:r w:rsidR="00AC6761" w:rsidRPr="00ED1915">
          <w:rPr>
            <w:rFonts w:ascii="Arial" w:hAnsi="Arial" w:cs="Arial"/>
          </w:rPr>
          <w:t xml:space="preserve">efforts in the </w:t>
        </w:r>
      </w:ins>
      <w:ins w:id="245" w:author="Nikolai Leung" w:date="2023-05-24T08:37:00Z">
        <w:r w:rsidRPr="00ED1915">
          <w:rPr>
            <w:rFonts w:ascii="Arial" w:hAnsi="Arial" w:cs="Arial"/>
          </w:rPr>
          <w:t xml:space="preserve">SA1 </w:t>
        </w:r>
      </w:ins>
      <w:ins w:id="246" w:author="Nikolai Leung" w:date="2023-05-24T08:39:00Z">
        <w:r w:rsidR="009D51A8" w:rsidRPr="00ED1915">
          <w:rPr>
            <w:rFonts w:ascii="Arial" w:hAnsi="Arial" w:cs="Arial"/>
            <w:u w:val="single"/>
            <w:rPrChange w:id="247" w:author="Gabin, Frederic" w:date="2023-05-25T17:08:00Z">
              <w:rPr>
                <w:rFonts w:ascii="Arial" w:hAnsi="Arial" w:cs="Arial"/>
                <w:color w:val="000000"/>
                <w:sz w:val="18"/>
                <w:szCs w:val="18"/>
              </w:rPr>
            </w:rPrChange>
          </w:rPr>
          <w:t>Study on Energy Efficiency as service criteria (FS_EnergyServ</w:t>
        </w:r>
        <w:r w:rsidR="009D51A8" w:rsidRPr="00ED1915">
          <w:rPr>
            <w:rFonts w:ascii="Arial" w:hAnsi="Arial" w:cs="Arial"/>
            <w:rPrChange w:id="248" w:author="Gabin, Frederic" w:date="2023-05-25T17:08:00Z">
              <w:rPr>
                <w:rFonts w:ascii="Arial" w:hAnsi="Arial" w:cs="Arial"/>
                <w:color w:val="000000"/>
                <w:sz w:val="18"/>
                <w:szCs w:val="18"/>
              </w:rPr>
            </w:rPrChange>
          </w:rPr>
          <w:t>)</w:t>
        </w:r>
      </w:ins>
      <w:del w:id="249" w:author="Nikolai Leung" w:date="2023-05-24T08:37:00Z">
        <w:r w:rsidR="00FE5140" w:rsidRPr="00ED1915" w:rsidDel="006523A2">
          <w:rPr>
            <w:rFonts w:ascii="Arial" w:hAnsi="Arial" w:cs="Arial"/>
          </w:rPr>
          <w:delText>Not give the</w:delText>
        </w:r>
      </w:del>
      <w:r w:rsidR="00FE5140" w:rsidRPr="00ED1915">
        <w:rPr>
          <w:rFonts w:ascii="Arial" w:hAnsi="Arial" w:cs="Arial"/>
        </w:rPr>
        <w:t xml:space="preserve"> </w:t>
      </w:r>
      <w:ins w:id="250" w:author="Nikolai Leung" w:date="2023-05-24T08:39:00Z">
        <w:r w:rsidR="006B1608" w:rsidRPr="00ED1915">
          <w:rPr>
            <w:rFonts w:ascii="Arial" w:hAnsi="Arial" w:cs="Arial"/>
          </w:rPr>
          <w:t>to</w:t>
        </w:r>
      </w:ins>
      <w:ins w:id="251" w:author="Nikolai Leung" w:date="2023-05-24T08:46:00Z">
        <w:r w:rsidR="00286A4A" w:rsidRPr="00ED1915">
          <w:rPr>
            <w:rFonts w:ascii="Arial" w:hAnsi="Arial" w:cs="Arial"/>
          </w:rPr>
          <w:t xml:space="preserve"> </w:t>
        </w:r>
      </w:ins>
      <w:ins w:id="252" w:author="Gabin, Frederic" w:date="2023-05-25T17:08:00Z">
        <w:r w:rsidR="00ED1915">
          <w:rPr>
            <w:rFonts w:ascii="Arial" w:hAnsi="Arial" w:cs="Arial"/>
          </w:rPr>
          <w:t xml:space="preserve">develop technology to </w:t>
        </w:r>
      </w:ins>
      <w:ins w:id="253" w:author="Gabin, Frederic" w:date="2023-05-25T17:07:00Z">
        <w:r w:rsidR="00ED1915" w:rsidRPr="00ED1915">
          <w:rPr>
            <w:rFonts w:ascii="Arial" w:hAnsi="Arial" w:cs="Arial"/>
            <w:rPrChange w:id="254" w:author="Gabin, Frederic" w:date="2023-05-25T17:08:00Z">
              <w:rPr>
                <w:rFonts w:ascii="Arial" w:hAnsi="Arial" w:cs="Arial"/>
                <w:highlight w:val="green"/>
              </w:rPr>
            </w:rPrChange>
          </w:rPr>
          <w:t xml:space="preserve">achieve energy savings </w:t>
        </w:r>
      </w:ins>
      <w:ins w:id="255" w:author="Gabin, Frederic" w:date="2023-05-25T17:10:00Z">
        <w:r w:rsidR="0085768D">
          <w:rPr>
            <w:rFonts w:ascii="Arial" w:hAnsi="Arial" w:cs="Arial"/>
          </w:rPr>
          <w:t xml:space="preserve">and other green objectives </w:t>
        </w:r>
      </w:ins>
      <w:ins w:id="256" w:author="Gabin, Frederic" w:date="2023-05-25T17:07:00Z">
        <w:r w:rsidR="00ED1915" w:rsidRPr="00ED1915">
          <w:rPr>
            <w:rFonts w:ascii="Arial" w:hAnsi="Arial" w:cs="Arial"/>
            <w:rPrChange w:id="257" w:author="Gabin, Frederic" w:date="2023-05-25T17:08:00Z">
              <w:rPr>
                <w:rFonts w:ascii="Arial" w:hAnsi="Arial" w:cs="Arial"/>
                <w:highlight w:val="green"/>
              </w:rPr>
            </w:rPrChange>
          </w:rPr>
          <w:t xml:space="preserve">potentially at the expense of </w:t>
        </w:r>
      </w:ins>
      <w:ins w:id="258" w:author="Gabin, Frederic" w:date="2023-05-25T17:09:00Z">
        <w:r w:rsidR="00ED1915">
          <w:rPr>
            <w:rFonts w:ascii="Arial" w:hAnsi="Arial" w:cs="Arial"/>
          </w:rPr>
          <w:t xml:space="preserve">some level of degradation of </w:t>
        </w:r>
      </w:ins>
      <w:ins w:id="259" w:author="Gabin, Frederic" w:date="2023-05-25T17:07:00Z">
        <w:r w:rsidR="00ED1915" w:rsidRPr="00ED1915">
          <w:rPr>
            <w:rFonts w:ascii="Arial" w:hAnsi="Arial" w:cs="Arial"/>
            <w:rPrChange w:id="260" w:author="Gabin, Frederic" w:date="2023-05-25T17:08:00Z">
              <w:rPr>
                <w:rFonts w:ascii="Arial" w:hAnsi="Arial" w:cs="Arial"/>
                <w:highlight w:val="green"/>
              </w:rPr>
            </w:rPrChange>
          </w:rPr>
          <w:t>QoE</w:t>
        </w:r>
      </w:ins>
      <w:ins w:id="261" w:author="Gabin, Frederic" w:date="2023-05-25T17:08:00Z">
        <w:r w:rsidR="00ED1915">
          <w:rPr>
            <w:rFonts w:ascii="Arial" w:hAnsi="Arial" w:cs="Arial"/>
          </w:rPr>
          <w:t>.</w:t>
        </w:r>
        <w:r w:rsidR="00ED1915" w:rsidRPr="00ED1915">
          <w:rPr>
            <w:rFonts w:ascii="Arial" w:hAnsi="Arial" w:cs="Arial"/>
            <w:rPrChange w:id="262" w:author="Gabin, Frederic" w:date="2023-05-25T17:08:00Z">
              <w:rPr>
                <w:rFonts w:ascii="Arial" w:hAnsi="Arial" w:cs="Arial"/>
                <w:highlight w:val="green"/>
              </w:rPr>
            </w:rPrChange>
          </w:rPr>
          <w:t xml:space="preserve"> </w:t>
        </w:r>
      </w:ins>
      <w:ins w:id="263" w:author="Nikolai Leung" w:date="2023-05-24T08:46:00Z">
        <w:del w:id="264" w:author="Gabin, Frederic" w:date="2023-05-25T17:09:00Z">
          <w:r w:rsidR="00286A4A" w:rsidRPr="00ED1915" w:rsidDel="00ED1915">
            <w:rPr>
              <w:rFonts w:ascii="Arial" w:hAnsi="Arial" w:cs="Arial"/>
            </w:rPr>
            <w:delText xml:space="preserve">enable </w:delText>
          </w:r>
          <w:r w:rsidR="00FD68A5" w:rsidRPr="00ED1915" w:rsidDel="00ED1915">
            <w:rPr>
              <w:rFonts w:ascii="Arial" w:hAnsi="Arial" w:cs="Arial"/>
            </w:rPr>
            <w:delText>technical solutions</w:delText>
          </w:r>
        </w:del>
      </w:ins>
      <w:del w:id="265" w:author="Gabin, Frederic" w:date="2023-05-25T17:09:00Z">
        <w:r w:rsidR="00FE5140" w:rsidRPr="00ED1915" w:rsidDel="00ED1915">
          <w:rPr>
            <w:rFonts w:ascii="Arial" w:hAnsi="Arial" w:cs="Arial"/>
          </w:rPr>
          <w:delText xml:space="preserve">impression that we can achieve </w:delText>
        </w:r>
      </w:del>
      <w:ins w:id="266" w:author="Nikolai Leung" w:date="2023-05-24T08:47:00Z">
        <w:del w:id="267" w:author="Gabin, Frederic" w:date="2023-05-25T17:09:00Z">
          <w:r w:rsidR="002403F5" w:rsidRPr="00ED1915" w:rsidDel="00ED1915">
            <w:rPr>
              <w:rFonts w:ascii="Arial" w:hAnsi="Arial" w:cs="Arial"/>
            </w:rPr>
            <w:delText xml:space="preserve">that </w:delText>
          </w:r>
        </w:del>
      </w:ins>
      <w:ins w:id="268" w:author="Nikolai Leung" w:date="2023-05-24T08:48:00Z">
        <w:del w:id="269" w:author="Gabin, Frederic" w:date="2023-05-25T17:09:00Z">
          <w:r w:rsidR="00387817" w:rsidRPr="00ED1915" w:rsidDel="00ED1915">
            <w:rPr>
              <w:rFonts w:ascii="Arial" w:hAnsi="Arial" w:cs="Arial"/>
            </w:rPr>
            <w:delText xml:space="preserve">allow for </w:delText>
          </w:r>
        </w:del>
      </w:ins>
      <w:del w:id="270" w:author="Gabin, Frederic" w:date="2023-05-25T17:09:00Z">
        <w:r w:rsidR="00C50231" w:rsidRPr="00ED1915" w:rsidDel="00ED1915">
          <w:rPr>
            <w:rFonts w:ascii="Arial" w:hAnsi="Arial" w:cs="Arial"/>
          </w:rPr>
          <w:delText xml:space="preserve">the necessary </w:delText>
        </w:r>
      </w:del>
      <w:ins w:id="271" w:author="Nikolai Leung" w:date="2023-05-24T08:47:00Z">
        <w:del w:id="272" w:author="Gabin, Frederic" w:date="2023-05-25T17:09:00Z">
          <w:r w:rsidR="002403F5" w:rsidRPr="00ED1915" w:rsidDel="00ED1915">
            <w:rPr>
              <w:rFonts w:ascii="Arial" w:hAnsi="Arial" w:cs="Arial"/>
            </w:rPr>
            <w:delText xml:space="preserve">degradation </w:delText>
          </w:r>
        </w:del>
      </w:ins>
      <w:ins w:id="273" w:author="Nikolai Leung" w:date="2023-05-24T08:48:00Z">
        <w:del w:id="274" w:author="Gabin, Frederic" w:date="2023-05-25T17:09:00Z">
          <w:r w:rsidR="00387817" w:rsidRPr="00ED1915" w:rsidDel="00ED1915">
            <w:rPr>
              <w:rFonts w:ascii="Arial" w:hAnsi="Arial" w:cs="Arial"/>
            </w:rPr>
            <w:delText xml:space="preserve">in QoE </w:delText>
          </w:r>
        </w:del>
      </w:ins>
      <w:ins w:id="275" w:author="Nikolai Leung" w:date="2023-05-24T08:47:00Z">
        <w:del w:id="276" w:author="Gabin, Frederic" w:date="2023-05-25T17:09:00Z">
          <w:r w:rsidR="002403F5" w:rsidRPr="00ED1915" w:rsidDel="00ED1915">
            <w:rPr>
              <w:rFonts w:ascii="Arial" w:hAnsi="Arial" w:cs="Arial"/>
            </w:rPr>
            <w:delText>to achieve</w:delText>
          </w:r>
        </w:del>
      </w:ins>
      <w:del w:id="277" w:author="Gabin, Frederic" w:date="2023-05-25T17:09:00Z">
        <w:r w:rsidR="00C50231" w:rsidRPr="00ED1915" w:rsidDel="00ED1915">
          <w:rPr>
            <w:rFonts w:ascii="Arial" w:hAnsi="Arial" w:cs="Arial"/>
          </w:rPr>
          <w:delText>and substantial</w:delText>
        </w:r>
        <w:r w:rsidR="00D30DE0" w:rsidRPr="00ED1915" w:rsidDel="00ED1915">
          <w:rPr>
            <w:rFonts w:ascii="Arial" w:hAnsi="Arial" w:cs="Arial"/>
          </w:rPr>
          <w:delText>ly</w:delText>
        </w:r>
        <w:r w:rsidR="00C50231" w:rsidRPr="00ED1915" w:rsidDel="00ED1915">
          <w:rPr>
            <w:rFonts w:ascii="Arial" w:hAnsi="Arial" w:cs="Arial"/>
          </w:rPr>
          <w:delText xml:space="preserve"> </w:delText>
        </w:r>
        <w:r w:rsidR="00FE5140" w:rsidRPr="00ED1915" w:rsidDel="00ED1915">
          <w:rPr>
            <w:rFonts w:ascii="Arial" w:hAnsi="Arial" w:cs="Arial"/>
          </w:rPr>
          <w:delText>greener operation</w:delText>
        </w:r>
      </w:del>
      <w:ins w:id="278" w:author="Nikolai Leung" w:date="2023-05-24T08:55:00Z">
        <w:del w:id="279" w:author="Gabin, Frederic" w:date="2023-05-25T17:09:00Z">
          <w:r w:rsidR="0054140E" w:rsidRPr="00ED1915" w:rsidDel="00ED1915">
            <w:rPr>
              <w:rFonts w:ascii="Arial" w:hAnsi="Arial" w:cs="Arial"/>
            </w:rPr>
            <w:delText xml:space="preserve"> (not limited to EE)</w:delText>
          </w:r>
        </w:del>
      </w:ins>
      <w:del w:id="280" w:author="Gabin, Frederic" w:date="2023-05-25T17:09:00Z">
        <w:r w:rsidR="00FE5140" w:rsidRPr="00ED1915" w:rsidDel="00ED1915">
          <w:rPr>
            <w:rFonts w:ascii="Arial" w:hAnsi="Arial" w:cs="Arial"/>
          </w:rPr>
          <w:delText xml:space="preserve"> without sacrificing other KPI’s, including Quality of Experience.  </w:delText>
        </w:r>
      </w:del>
      <w:r w:rsidR="00FE5140" w:rsidRPr="00ED1915">
        <w:rPr>
          <w:rFonts w:ascii="Arial" w:hAnsi="Arial" w:cs="Arial"/>
        </w:rPr>
        <w:t xml:space="preserve">To provide truly effective solutions, networks and devices should be equipped with technologies that enable operating points that can trade-off </w:t>
      </w:r>
      <w:ins w:id="281" w:author="Gabin, Frederic" w:date="2023-05-25T17:09:00Z">
        <w:r w:rsidR="00ED1915">
          <w:rPr>
            <w:rFonts w:ascii="Arial" w:hAnsi="Arial" w:cs="Arial"/>
          </w:rPr>
          <w:t xml:space="preserve">some level of </w:t>
        </w:r>
      </w:ins>
      <w:r w:rsidR="00FE5140" w:rsidRPr="00ED1915">
        <w:rPr>
          <w:rFonts w:ascii="Arial" w:hAnsi="Arial" w:cs="Arial"/>
        </w:rPr>
        <w:t xml:space="preserve">QoE </w:t>
      </w:r>
      <w:r w:rsidR="00251EE6" w:rsidRPr="00ED1915">
        <w:rPr>
          <w:rFonts w:ascii="Arial" w:hAnsi="Arial" w:cs="Arial"/>
        </w:rPr>
        <w:t xml:space="preserve">and other KPIs </w:t>
      </w:r>
      <w:r w:rsidR="00FE5140" w:rsidRPr="00ED1915">
        <w:rPr>
          <w:rFonts w:ascii="Arial" w:hAnsi="Arial" w:cs="Arial"/>
        </w:rPr>
        <w:t>for energy efficiency</w:t>
      </w:r>
      <w:r w:rsidR="00147AEB" w:rsidRPr="00ED1915">
        <w:rPr>
          <w:rFonts w:ascii="Arial" w:hAnsi="Arial" w:cs="Arial"/>
        </w:rPr>
        <w:t xml:space="preserve"> and other green objectives</w:t>
      </w:r>
      <w:ins w:id="282" w:author="Nikolai Leung" w:date="2023-05-24T08:49:00Z">
        <w:r w:rsidR="00C77C81" w:rsidRPr="00ED1915">
          <w:rPr>
            <w:rFonts w:ascii="Arial" w:hAnsi="Arial" w:cs="Arial"/>
          </w:rPr>
          <w:t>,</w:t>
        </w:r>
      </w:ins>
      <w:ins w:id="283" w:author="Nikolai Leung" w:date="2023-05-24T08:50:00Z">
        <w:r w:rsidR="00C77C81" w:rsidRPr="00ED1915">
          <w:rPr>
            <w:rFonts w:ascii="Arial" w:hAnsi="Arial" w:cs="Arial"/>
          </w:rPr>
          <w:t xml:space="preserve"> i.e., </w:t>
        </w:r>
        <w:r w:rsidR="002069D3" w:rsidRPr="00ED1915">
          <w:rPr>
            <w:rFonts w:ascii="Arial" w:hAnsi="Arial" w:cs="Arial"/>
          </w:rPr>
          <w:t xml:space="preserve">providing </w:t>
        </w:r>
      </w:ins>
      <w:ins w:id="284" w:author="Nikolai Leung" w:date="2023-05-24T08:51:00Z">
        <w:r w:rsidR="00B36BDA" w:rsidRPr="00ED1915">
          <w:rPr>
            <w:rFonts w:ascii="Arial" w:hAnsi="Arial" w:cs="Arial"/>
          </w:rPr>
          <w:t xml:space="preserve">the </w:t>
        </w:r>
      </w:ins>
      <w:ins w:id="285" w:author="Nikolai Leung" w:date="2023-05-24T08:52:00Z">
        <w:r w:rsidR="007C6E5A" w:rsidRPr="00ED1915">
          <w:rPr>
            <w:rFonts w:ascii="Arial" w:hAnsi="Arial" w:cs="Arial"/>
          </w:rPr>
          <w:t xml:space="preserve">3GPP </w:t>
        </w:r>
      </w:ins>
      <w:ins w:id="286" w:author="Nikolai Leung" w:date="2023-05-24T08:51:00Z">
        <w:r w:rsidR="00B36BDA" w:rsidRPr="00ED1915">
          <w:rPr>
            <w:rFonts w:ascii="Arial" w:hAnsi="Arial" w:cs="Arial"/>
          </w:rPr>
          <w:t>equivalent</w:t>
        </w:r>
      </w:ins>
      <w:ins w:id="287" w:author="Nikolai Leung" w:date="2023-05-24T08:53:00Z">
        <w:r w:rsidR="007C6E5A" w:rsidRPr="00ED1915">
          <w:rPr>
            <w:rFonts w:ascii="Arial" w:hAnsi="Arial" w:cs="Arial"/>
          </w:rPr>
          <w:t>s</w:t>
        </w:r>
      </w:ins>
      <w:ins w:id="288" w:author="Nikolai Leung" w:date="2023-05-24T08:51:00Z">
        <w:r w:rsidR="00B36BDA" w:rsidRPr="00ED1915">
          <w:rPr>
            <w:rFonts w:ascii="Arial" w:hAnsi="Arial" w:cs="Arial"/>
          </w:rPr>
          <w:t xml:space="preserve"> of </w:t>
        </w:r>
      </w:ins>
      <w:ins w:id="289" w:author="Nikolai Leung" w:date="2023-05-24T08:50:00Z">
        <w:r w:rsidR="00C77C81" w:rsidRPr="00ED1915">
          <w:rPr>
            <w:rFonts w:ascii="Arial" w:hAnsi="Arial" w:cs="Arial"/>
          </w:rPr>
          <w:t>“</w:t>
        </w:r>
      </w:ins>
      <w:ins w:id="290" w:author="Nikolai Leung" w:date="2023-05-24T08:52:00Z">
        <w:r w:rsidR="008E1FC0" w:rsidRPr="00ED1915">
          <w:rPr>
            <w:rFonts w:ascii="Arial" w:hAnsi="Arial" w:cs="Arial"/>
          </w:rPr>
          <w:t xml:space="preserve">a </w:t>
        </w:r>
      </w:ins>
      <w:ins w:id="291" w:author="Nikolai Leung" w:date="2023-05-24T08:50:00Z">
        <w:r w:rsidR="00C77C81" w:rsidRPr="00ED1915">
          <w:rPr>
            <w:rFonts w:ascii="Arial" w:hAnsi="Arial" w:cs="Arial"/>
          </w:rPr>
          <w:t>bicycle</w:t>
        </w:r>
      </w:ins>
      <w:ins w:id="292" w:author="Nikolai Leung" w:date="2023-05-24T08:52:00Z">
        <w:r w:rsidR="008E1FC0" w:rsidRPr="00ED1915">
          <w:rPr>
            <w:rFonts w:ascii="Arial" w:hAnsi="Arial" w:cs="Arial"/>
          </w:rPr>
          <w:t xml:space="preserve"> option</w:t>
        </w:r>
      </w:ins>
      <w:ins w:id="293" w:author="Nikolai Leung" w:date="2023-05-24T08:51:00Z">
        <w:r w:rsidR="00767F19" w:rsidRPr="00ED1915">
          <w:rPr>
            <w:rFonts w:ascii="Arial" w:hAnsi="Arial" w:cs="Arial"/>
          </w:rPr>
          <w:t>, instead of automobile transportation</w:t>
        </w:r>
      </w:ins>
      <w:ins w:id="294" w:author="Nikolai Leung" w:date="2023-05-24T08:52:00Z">
        <w:r w:rsidR="008E1FC0" w:rsidRPr="00ED1915">
          <w:rPr>
            <w:rFonts w:ascii="Arial" w:hAnsi="Arial" w:cs="Arial"/>
          </w:rPr>
          <w:t>”</w:t>
        </w:r>
      </w:ins>
      <w:ins w:id="295" w:author="Nikolai Leung" w:date="2023-05-24T08:50:00Z">
        <w:r w:rsidR="002069D3" w:rsidRPr="00ED1915">
          <w:rPr>
            <w:rFonts w:ascii="Arial" w:hAnsi="Arial" w:cs="Arial"/>
          </w:rPr>
          <w:t xml:space="preserve"> for </w:t>
        </w:r>
        <w:r w:rsidR="002069D3" w:rsidRPr="0085768D">
          <w:rPr>
            <w:rFonts w:ascii="Arial" w:hAnsi="Arial" w:cs="Arial"/>
          </w:rPr>
          <w:t>users.</w:t>
        </w:r>
      </w:ins>
      <w:del w:id="296" w:author="Nikolai Leung" w:date="2023-05-24T08:49:00Z">
        <w:r w:rsidR="00FE5140" w:rsidRPr="0085768D" w:rsidDel="00C77C81">
          <w:rPr>
            <w:rFonts w:ascii="Arial" w:hAnsi="Arial" w:cs="Arial"/>
          </w:rPr>
          <w:delText>.</w:delText>
        </w:r>
      </w:del>
    </w:p>
    <w:p w14:paraId="343A6B69" w14:textId="351DAF5F" w:rsidR="0085768D" w:rsidRPr="0085768D" w:rsidRDefault="0085768D" w:rsidP="000F6242">
      <w:pPr>
        <w:numPr>
          <w:ilvl w:val="0"/>
          <w:numId w:val="5"/>
        </w:numPr>
        <w:rPr>
          <w:ins w:id="297" w:author="Gabin, Frederic" w:date="2023-05-25T17:15:00Z"/>
          <w:rFonts w:ascii="Arial" w:hAnsi="Arial" w:cs="Arial"/>
          <w:iCs/>
          <w:rPrChange w:id="298" w:author="Gabin, Frederic" w:date="2023-05-25T17:15:00Z">
            <w:rPr>
              <w:ins w:id="299" w:author="Gabin, Frederic" w:date="2023-05-25T17:15:00Z"/>
              <w:rFonts w:ascii="Arial" w:hAnsi="Arial" w:cs="Arial"/>
              <w:iCs/>
              <w:highlight w:val="green"/>
            </w:rPr>
          </w:rPrChange>
        </w:rPr>
      </w:pPr>
      <w:ins w:id="300" w:author="Gabin, Frederic" w:date="2023-05-25T17:15:00Z">
        <w:r w:rsidRPr="0085768D">
          <w:rPr>
            <w:rFonts w:ascii="Arial" w:hAnsi="Arial" w:cs="Arial"/>
            <w:iCs/>
            <w:rPrChange w:id="301" w:author="Gabin, Frederic" w:date="2023-05-25T17:15:00Z">
              <w:rPr>
                <w:rFonts w:ascii="Arial" w:hAnsi="Arial" w:cs="Arial"/>
                <w:iCs/>
                <w:highlight w:val="green"/>
              </w:rPr>
            </w:rPrChange>
          </w:rPr>
          <w:t>Continue to investigate how we can address the above issues as part of our regular work program.</w:t>
        </w:r>
      </w:ins>
    </w:p>
    <w:p w14:paraId="39FAA294" w14:textId="4B50F190" w:rsidR="001218CB" w:rsidRPr="0085768D" w:rsidRDefault="00EA2916">
      <w:pPr>
        <w:ind w:left="360"/>
        <w:rPr>
          <w:ins w:id="302" w:author="Nikolai Leung" w:date="2023-05-24T08:54:00Z"/>
          <w:rFonts w:ascii="Arial" w:hAnsi="Arial" w:cs="Arial"/>
          <w:iCs/>
          <w:highlight w:val="green"/>
          <w:rPrChange w:id="303" w:author="Gabin, Frederic" w:date="2023-05-25T17:11:00Z">
            <w:rPr>
              <w:ins w:id="304" w:author="Nikolai Leung" w:date="2023-05-24T08:54:00Z"/>
              <w:rFonts w:ascii="Arial" w:hAnsi="Arial" w:cs="Arial"/>
              <w:iCs/>
            </w:rPr>
          </w:rPrChange>
        </w:rPr>
        <w:pPrChange w:id="305" w:author="Gabin, Frederic" w:date="2023-05-25T17:15:00Z">
          <w:pPr>
            <w:numPr>
              <w:numId w:val="5"/>
            </w:numPr>
            <w:ind w:left="720" w:hanging="360"/>
          </w:pPr>
        </w:pPrChange>
      </w:pPr>
      <w:ins w:id="306" w:author="Nikolai Leung" w:date="2023-05-24T11:15:00Z">
        <w:del w:id="307" w:author="Gabin, Frederic" w:date="2023-05-25T17:15:00Z">
          <w:r w:rsidRPr="0085768D" w:rsidDel="0085768D">
            <w:rPr>
              <w:rFonts w:ascii="Arial" w:hAnsi="Arial" w:cs="Arial"/>
              <w:iCs/>
              <w:highlight w:val="green"/>
              <w:rPrChange w:id="308" w:author="Gabin, Frederic" w:date="2023-05-25T17:11:00Z">
                <w:rPr>
                  <w:rFonts w:ascii="Arial" w:hAnsi="Arial" w:cs="Arial"/>
                  <w:iCs/>
                </w:rPr>
              </w:rPrChange>
            </w:rPr>
            <w:delText xml:space="preserve">Potentially developing an </w:delText>
          </w:r>
        </w:del>
      </w:ins>
      <w:ins w:id="309" w:author="Nikolai Leung" w:date="2023-05-24T08:53:00Z">
        <w:del w:id="310" w:author="Gabin, Frederic" w:date="2023-05-25T17:15:00Z">
          <w:r w:rsidR="00622096" w:rsidRPr="0085768D" w:rsidDel="0085768D">
            <w:rPr>
              <w:rFonts w:ascii="Arial" w:hAnsi="Arial" w:cs="Arial"/>
              <w:iCs/>
              <w:highlight w:val="green"/>
              <w:rPrChange w:id="311" w:author="Gabin, Frederic" w:date="2023-05-25T17:11:00Z">
                <w:rPr>
                  <w:rFonts w:ascii="Arial" w:hAnsi="Arial" w:cs="Arial"/>
                  <w:iCs/>
                </w:rPr>
              </w:rPrChange>
            </w:rPr>
            <w:delText xml:space="preserve">SA4 Study Item to the investigate the </w:delText>
          </w:r>
        </w:del>
      </w:ins>
      <w:ins w:id="312" w:author="Nikolai Leung" w:date="2023-05-24T08:54:00Z">
        <w:del w:id="313" w:author="Gabin, Frederic" w:date="2023-05-25T17:15:00Z">
          <w:r w:rsidR="001218CB" w:rsidRPr="0085768D" w:rsidDel="0085768D">
            <w:rPr>
              <w:rFonts w:ascii="Arial" w:hAnsi="Arial" w:cs="Arial"/>
              <w:iCs/>
              <w:highlight w:val="green"/>
              <w:rPrChange w:id="314" w:author="Gabin, Frederic" w:date="2023-05-25T17:11:00Z">
                <w:rPr>
                  <w:rFonts w:ascii="Arial" w:hAnsi="Arial" w:cs="Arial"/>
                  <w:iCs/>
                </w:rPr>
              </w:rPrChange>
            </w:rPr>
            <w:delText>open questions and issues identified above.</w:delText>
          </w:r>
        </w:del>
      </w:ins>
    </w:p>
    <w:p w14:paraId="15C46DA9" w14:textId="4038E025" w:rsidR="000A1E8C" w:rsidRPr="00AE2341" w:rsidDel="001218CB" w:rsidRDefault="000A1E8C" w:rsidP="000F6242">
      <w:pPr>
        <w:numPr>
          <w:ilvl w:val="0"/>
          <w:numId w:val="5"/>
        </w:numPr>
        <w:rPr>
          <w:moveFrom w:id="315" w:author="Nikolai Leung" w:date="2023-05-24T08:54:00Z"/>
          <w:rFonts w:ascii="Arial" w:hAnsi="Arial" w:cs="Arial"/>
          <w:iCs/>
        </w:rPr>
      </w:pPr>
      <w:moveFromRangeStart w:id="316" w:author="Nikolai Leung" w:date="2023-05-24T08:54:00Z" w:name="move135810890"/>
      <w:moveFrom w:id="317" w:author="Nikolai Leung" w:date="2023-05-24T08:54:00Z">
        <w:r w:rsidDel="001218CB">
          <w:rPr>
            <w:rFonts w:ascii="Arial" w:hAnsi="Arial" w:cs="Arial"/>
            <w:iCs/>
          </w:rPr>
          <w:t xml:space="preserve">Make it clear that all of this work is not about </w:t>
        </w:r>
        <w:r w:rsidR="00EF4C3A" w:rsidRPr="00EF4C3A" w:rsidDel="001218CB">
          <w:rPr>
            <w:rFonts w:ascii="Arial" w:hAnsi="Arial" w:cs="Arial"/>
            <w:i/>
            <w:color w:val="00B050"/>
          </w:rPr>
          <w:t>green washing</w:t>
        </w:r>
        <w:r w:rsidRPr="00EF4C3A" w:rsidDel="001218CB">
          <w:rPr>
            <w:rFonts w:ascii="Arial" w:hAnsi="Arial" w:cs="Arial"/>
            <w:iCs/>
            <w:color w:val="00B050"/>
          </w:rPr>
          <w:t xml:space="preserve"> </w:t>
        </w:r>
        <w:r w:rsidDel="001218CB">
          <w:rPr>
            <w:rFonts w:ascii="Arial" w:hAnsi="Arial" w:cs="Arial"/>
            <w:iCs/>
          </w:rPr>
          <w:t>3GPP and the industry’s efforts but a sincere attempt to tackle the climate emergency.</w:t>
        </w:r>
      </w:moveFrom>
    </w:p>
    <w:moveFromRangeEnd w:id="316"/>
    <w:p w14:paraId="0AC077A8" w14:textId="77E880EC" w:rsidR="00107851" w:rsidRPr="005618E8" w:rsidRDefault="00107851" w:rsidP="000F6242">
      <w:pPr>
        <w:rPr>
          <w:rFonts w:ascii="Arial" w:hAnsi="Arial" w:cs="Arial"/>
          <w:b/>
          <w:bCs/>
          <w:iCs/>
          <w:lang w:val="en-US"/>
        </w:rPr>
      </w:pPr>
      <w:r w:rsidRPr="005618E8">
        <w:rPr>
          <w:rFonts w:ascii="Arial" w:hAnsi="Arial" w:cs="Arial"/>
          <w:b/>
          <w:bCs/>
          <w:iCs/>
          <w:lang w:val="en-US"/>
        </w:rPr>
        <w:t>Reasons</w:t>
      </w:r>
    </w:p>
    <w:p w14:paraId="1C80ABC5" w14:textId="7BFE7A9E" w:rsidR="00107851" w:rsidRDefault="006063A7" w:rsidP="006063A7">
      <w:pPr>
        <w:rPr>
          <w:rFonts w:ascii="Arial" w:hAnsi="Arial" w:cs="Arial"/>
          <w:iCs/>
          <w:lang w:val="en-US"/>
        </w:rPr>
      </w:pPr>
      <w:r>
        <w:rPr>
          <w:rFonts w:ascii="Arial" w:hAnsi="Arial" w:cs="Arial"/>
          <w:iCs/>
          <w:lang w:val="en-US"/>
        </w:rPr>
        <w:t xml:space="preserve">#1: </w:t>
      </w:r>
      <w:r w:rsidR="00107851" w:rsidRPr="00D819D2">
        <w:rPr>
          <w:rFonts w:ascii="Arial" w:hAnsi="Arial" w:cs="Arial"/>
          <w:iCs/>
          <w:lang w:val="en-US"/>
        </w:rPr>
        <w:t xml:space="preserve">Energy efficiency is </w:t>
      </w:r>
      <w:r w:rsidR="00107851">
        <w:rPr>
          <w:rFonts w:ascii="Arial" w:hAnsi="Arial" w:cs="Arial"/>
          <w:iCs/>
          <w:lang w:val="en-US"/>
        </w:rPr>
        <w:t xml:space="preserve">a very important aspect, but </w:t>
      </w:r>
      <w:r w:rsidR="00107851" w:rsidRPr="00D819D2">
        <w:rPr>
          <w:rFonts w:ascii="Arial" w:hAnsi="Arial" w:cs="Arial"/>
          <w:iCs/>
          <w:lang w:val="en-US"/>
        </w:rPr>
        <w:t xml:space="preserve">just one component of all the work needed to address the climate </w:t>
      </w:r>
      <w:r w:rsidR="00107851">
        <w:rPr>
          <w:rFonts w:ascii="Arial" w:hAnsi="Arial" w:cs="Arial"/>
          <w:iCs/>
          <w:lang w:val="en-US"/>
        </w:rPr>
        <w:t xml:space="preserve">emergency. </w:t>
      </w:r>
      <w:r w:rsidR="00AE2341">
        <w:rPr>
          <w:rFonts w:ascii="Arial" w:hAnsi="Arial" w:cs="Arial"/>
          <w:iCs/>
          <w:lang w:val="en-US"/>
        </w:rPr>
        <w:t>For example, th</w:t>
      </w:r>
      <w:r w:rsidR="00107851">
        <w:rPr>
          <w:rFonts w:ascii="Arial" w:hAnsi="Arial" w:cs="Arial"/>
          <w:iCs/>
          <w:lang w:val="en-US"/>
        </w:rPr>
        <w:t xml:space="preserve">e </w:t>
      </w:r>
      <w:r w:rsidR="00107851" w:rsidRPr="006E12D1">
        <w:rPr>
          <w:rFonts w:ascii="Arial" w:hAnsi="Arial" w:cs="Arial"/>
          <w:iCs/>
          <w:u w:val="single"/>
          <w:lang w:val="en-US"/>
        </w:rPr>
        <w:t>Next Generation Alliance whitepaper on Green G</w:t>
      </w:r>
      <w:r w:rsidR="00107851">
        <w:rPr>
          <w:rFonts w:ascii="Arial" w:hAnsi="Arial" w:cs="Arial"/>
          <w:iCs/>
          <w:lang w:val="en-US"/>
        </w:rPr>
        <w:t xml:space="preserve"> </w:t>
      </w:r>
      <w:r w:rsidR="00FE563A">
        <w:rPr>
          <w:rFonts w:ascii="Arial" w:hAnsi="Arial" w:cs="Arial"/>
          <w:iCs/>
          <w:lang w:val="en-US"/>
        </w:rPr>
        <w:t xml:space="preserve">[1] </w:t>
      </w:r>
      <w:r w:rsidR="00107851">
        <w:rPr>
          <w:rFonts w:ascii="Arial" w:hAnsi="Arial" w:cs="Arial"/>
          <w:iCs/>
          <w:lang w:val="en-US"/>
        </w:rPr>
        <w:t xml:space="preserve">identifies many other </w:t>
      </w:r>
      <w:r w:rsidR="00AE2341">
        <w:rPr>
          <w:rFonts w:ascii="Arial" w:hAnsi="Arial" w:cs="Arial"/>
          <w:iCs/>
          <w:lang w:val="en-US"/>
        </w:rPr>
        <w:t>aspects</w:t>
      </w:r>
      <w:r w:rsidR="00107851">
        <w:rPr>
          <w:rFonts w:ascii="Arial" w:hAnsi="Arial" w:cs="Arial"/>
          <w:iCs/>
          <w:lang w:val="en-US"/>
        </w:rPr>
        <w:t xml:space="preserve"> that would be important for 3GPP to consider if we are serious about addressing the on-going emergency.</w:t>
      </w:r>
      <w:r w:rsidR="00CC5D3E">
        <w:rPr>
          <w:rFonts w:ascii="Arial" w:hAnsi="Arial" w:cs="Arial"/>
          <w:iCs/>
          <w:lang w:val="en-US"/>
        </w:rPr>
        <w:t xml:space="preserve">  </w:t>
      </w:r>
    </w:p>
    <w:p w14:paraId="645938A0" w14:textId="7721036E" w:rsidR="00107851" w:rsidRDefault="006063A7" w:rsidP="00A97503">
      <w:pPr>
        <w:rPr>
          <w:rFonts w:ascii="Arial" w:hAnsi="Arial" w:cs="Arial"/>
          <w:iCs/>
          <w:lang w:val="en-US"/>
        </w:rPr>
      </w:pPr>
      <w:r>
        <w:rPr>
          <w:rFonts w:ascii="Arial" w:hAnsi="Arial" w:cs="Arial"/>
          <w:iCs/>
          <w:lang w:val="en-US"/>
        </w:rPr>
        <w:t xml:space="preserve">#2: </w:t>
      </w:r>
      <w:r w:rsidR="00107851" w:rsidRPr="00107851">
        <w:rPr>
          <w:rFonts w:ascii="Arial" w:hAnsi="Arial" w:cs="Arial"/>
          <w:iCs/>
          <w:lang w:val="en-US"/>
        </w:rPr>
        <w:t>The time to take effective action on the climate emergency is now.</w:t>
      </w:r>
      <w:r w:rsidR="00401471">
        <w:rPr>
          <w:rFonts w:ascii="Arial" w:hAnsi="Arial" w:cs="Arial"/>
          <w:iCs/>
          <w:lang w:val="en-US"/>
        </w:rPr>
        <w:t xml:space="preserve">  We cannot </w:t>
      </w:r>
      <w:r>
        <w:rPr>
          <w:rFonts w:ascii="Arial" w:hAnsi="Arial" w:cs="Arial"/>
          <w:iCs/>
          <w:lang w:val="en-US"/>
        </w:rPr>
        <w:t xml:space="preserve">only </w:t>
      </w:r>
      <w:r w:rsidR="00401471">
        <w:rPr>
          <w:rFonts w:ascii="Arial" w:hAnsi="Arial" w:cs="Arial"/>
          <w:iCs/>
          <w:lang w:val="en-US"/>
        </w:rPr>
        <w:t xml:space="preserve">wait for the impact </w:t>
      </w:r>
      <w:r w:rsidR="00A97503">
        <w:rPr>
          <w:rFonts w:ascii="Arial" w:hAnsi="Arial" w:cs="Arial"/>
          <w:iCs/>
          <w:lang w:val="en-US"/>
        </w:rPr>
        <w:t xml:space="preserve">of </w:t>
      </w:r>
      <w:r w:rsidR="00401471">
        <w:rPr>
          <w:rFonts w:ascii="Arial" w:hAnsi="Arial" w:cs="Arial"/>
          <w:iCs/>
          <w:lang w:val="en-US"/>
        </w:rPr>
        <w:t xml:space="preserve">Rel-18 </w:t>
      </w:r>
      <w:r>
        <w:rPr>
          <w:rFonts w:ascii="Arial" w:hAnsi="Arial" w:cs="Arial"/>
          <w:iCs/>
          <w:lang w:val="en-US"/>
        </w:rPr>
        <w:t xml:space="preserve">and future </w:t>
      </w:r>
      <w:r w:rsidR="00401471">
        <w:rPr>
          <w:rFonts w:ascii="Arial" w:hAnsi="Arial" w:cs="Arial"/>
          <w:iCs/>
          <w:lang w:val="en-US"/>
        </w:rPr>
        <w:t>releases.</w:t>
      </w:r>
      <w:r w:rsidR="00107851" w:rsidRPr="00107851">
        <w:rPr>
          <w:rFonts w:ascii="Arial" w:hAnsi="Arial" w:cs="Arial"/>
          <w:iCs/>
          <w:lang w:val="en-US"/>
        </w:rPr>
        <w:t xml:space="preserve"> </w:t>
      </w:r>
      <w:r w:rsidR="00401471">
        <w:rPr>
          <w:rFonts w:ascii="Arial" w:hAnsi="Arial" w:cs="Arial"/>
          <w:iCs/>
          <w:lang w:val="en-US"/>
        </w:rPr>
        <w:t>F</w:t>
      </w:r>
      <w:r w:rsidR="00107851" w:rsidRPr="00107851">
        <w:rPr>
          <w:rFonts w:ascii="Arial" w:hAnsi="Arial" w:cs="Arial"/>
          <w:iCs/>
          <w:lang w:val="en-US"/>
        </w:rPr>
        <w:t>igure</w:t>
      </w:r>
      <w:r w:rsidR="006E12D1">
        <w:rPr>
          <w:rFonts w:ascii="Arial" w:hAnsi="Arial" w:cs="Arial"/>
          <w:iCs/>
          <w:lang w:val="en-US"/>
        </w:rPr>
        <w:t xml:space="preserv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 xml:space="preserve">] and </w:t>
      </w:r>
      <w:r w:rsidR="006E12D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3</w:t>
      </w:r>
      <w:r w:rsidR="00A97503">
        <w:rPr>
          <w:rFonts w:ascii="Arial" w:hAnsi="Arial" w:cs="Arial"/>
          <w:iCs/>
          <w:lang w:val="en-US"/>
        </w:rPr>
        <w:t xml:space="preserve">] from the </w:t>
      </w:r>
      <w:r w:rsidR="00A97503" w:rsidRPr="006E12D1">
        <w:rPr>
          <w:rFonts w:ascii="Arial" w:hAnsi="Arial" w:cs="Arial"/>
          <w:iCs/>
          <w:u w:val="single"/>
          <w:lang w:val="en-US"/>
        </w:rPr>
        <w:t xml:space="preserve">Sixth Assessment Report from the </w:t>
      </w:r>
      <w:r w:rsidR="00766568" w:rsidRPr="006E12D1">
        <w:rPr>
          <w:rFonts w:ascii="Arial" w:hAnsi="Arial" w:cs="Arial"/>
          <w:iCs/>
          <w:u w:val="single"/>
          <w:lang w:val="en-US"/>
        </w:rPr>
        <w:t>United Nations</w:t>
      </w:r>
      <w:r w:rsidR="00A97503" w:rsidRPr="006E12D1">
        <w:rPr>
          <w:rFonts w:ascii="Arial" w:hAnsi="Arial" w:cs="Arial"/>
          <w:iCs/>
          <w:u w:val="single"/>
          <w:lang w:val="en-US"/>
        </w:rPr>
        <w:t xml:space="preserve"> Panel on Climate Change </w:t>
      </w:r>
      <w:r w:rsidR="00A97503">
        <w:rPr>
          <w:rFonts w:ascii="Arial" w:hAnsi="Arial" w:cs="Arial"/>
          <w:iCs/>
          <w:lang w:val="en-US"/>
        </w:rPr>
        <w:t>[</w:t>
      </w:r>
      <w:r w:rsidR="006232D9">
        <w:rPr>
          <w:rFonts w:ascii="Arial" w:hAnsi="Arial" w:cs="Arial"/>
          <w:iCs/>
          <w:lang w:val="en-US"/>
        </w:rPr>
        <w:t>4</w:t>
      </w:r>
      <w:r w:rsidR="00A97503">
        <w:rPr>
          <w:rFonts w:ascii="Arial" w:hAnsi="Arial" w:cs="Arial"/>
          <w:iCs/>
          <w:lang w:val="en-US"/>
        </w:rPr>
        <w:t xml:space="preserve">] </w:t>
      </w:r>
      <w:r w:rsidR="00AE2341">
        <w:rPr>
          <w:rFonts w:ascii="Arial" w:hAnsi="Arial" w:cs="Arial"/>
          <w:iCs/>
          <w:lang w:val="en-US"/>
        </w:rPr>
        <w:t xml:space="preserve">illustrate how we have </w:t>
      </w:r>
      <w:r w:rsidR="00AE2341" w:rsidRPr="00A97503">
        <w:rPr>
          <w:rFonts w:ascii="Arial" w:hAnsi="Arial" w:cs="Arial"/>
          <w:i/>
          <w:lang w:val="en-US"/>
        </w:rPr>
        <w:t xml:space="preserve">only 7 years </w:t>
      </w:r>
      <w:r w:rsidR="00401471" w:rsidRPr="00A97503">
        <w:rPr>
          <w:rFonts w:ascii="Arial" w:hAnsi="Arial" w:cs="Arial"/>
          <w:i/>
          <w:lang w:val="en-US"/>
        </w:rPr>
        <w:t>left</w:t>
      </w:r>
      <w:r w:rsidR="00A97503" w:rsidRPr="00A97503">
        <w:rPr>
          <w:rFonts w:ascii="Arial" w:hAnsi="Arial" w:cs="Arial"/>
          <w:i/>
          <w:lang w:val="en-US"/>
        </w:rPr>
        <w:t xml:space="preserve"> until 2030</w:t>
      </w:r>
      <w:r w:rsidR="00401471" w:rsidRPr="00A97503">
        <w:rPr>
          <w:rFonts w:ascii="Arial" w:hAnsi="Arial" w:cs="Arial"/>
          <w:i/>
          <w:lang w:val="en-US"/>
        </w:rPr>
        <w:t xml:space="preserve"> to </w:t>
      </w:r>
      <w:r w:rsidR="00A97503" w:rsidRPr="00A97503">
        <w:rPr>
          <w:rFonts w:ascii="Arial" w:hAnsi="Arial" w:cs="Arial"/>
          <w:i/>
          <w:lang w:val="en-US"/>
        </w:rPr>
        <w:t xml:space="preserve">significantly </w:t>
      </w:r>
      <w:r w:rsidR="00401471" w:rsidRPr="00A97503">
        <w:rPr>
          <w:rFonts w:ascii="Arial" w:hAnsi="Arial" w:cs="Arial"/>
          <w:i/>
          <w:lang w:val="en-US"/>
        </w:rPr>
        <w:t>change</w:t>
      </w:r>
      <w:r w:rsidR="00401471">
        <w:rPr>
          <w:rFonts w:ascii="Arial" w:hAnsi="Arial" w:cs="Arial"/>
          <w:iCs/>
          <w:lang w:val="en-US"/>
        </w:rPr>
        <w:t xml:space="preserve"> the trajectory of Nationally Determined Contributions (NDCs) of Green House Gas (GHG) emissions to avoid causing irreversible damage to our ecosystems.  </w:t>
      </w:r>
      <w:r w:rsidR="00A97503">
        <w:rPr>
          <w:rFonts w:ascii="Arial" w:hAnsi="Arial" w:cs="Arial"/>
          <w:iCs/>
          <w:lang w:val="en-US"/>
        </w:rPr>
        <w:t xml:space="preserve">Subfigure a) </w:t>
      </w:r>
      <w:r w:rsidR="005618E8">
        <w:rPr>
          <w:rFonts w:ascii="Arial" w:hAnsi="Arial" w:cs="Arial"/>
          <w:iCs/>
          <w:lang w:val="en-US"/>
        </w:rPr>
        <w:t>of Figure [</w:t>
      </w:r>
      <w:r w:rsidR="006232D9">
        <w:rPr>
          <w:rFonts w:ascii="Arial" w:hAnsi="Arial" w:cs="Arial"/>
          <w:iCs/>
          <w:lang w:val="en-US"/>
        </w:rPr>
        <w:t>2</w:t>
      </w:r>
      <w:r w:rsidR="005618E8">
        <w:rPr>
          <w:rFonts w:ascii="Arial" w:hAnsi="Arial" w:cs="Arial"/>
          <w:iCs/>
          <w:lang w:val="en-US"/>
        </w:rPr>
        <w:t xml:space="preserve">] </w:t>
      </w:r>
      <w:r w:rsidR="00A97503">
        <w:rPr>
          <w:rFonts w:ascii="Arial" w:hAnsi="Arial" w:cs="Arial"/>
          <w:iCs/>
          <w:lang w:val="en-US"/>
        </w:rPr>
        <w:t xml:space="preserve">illustrates the current trajectory if we do not make any significant changes </w:t>
      </w:r>
      <w:r w:rsidR="005618E8">
        <w:rPr>
          <w:rFonts w:ascii="Arial" w:hAnsi="Arial" w:cs="Arial"/>
          <w:iCs/>
          <w:lang w:val="en-US"/>
        </w:rPr>
        <w:t>while subfigures b)-e)</w:t>
      </w:r>
      <w:r w:rsidR="00A97503">
        <w:rPr>
          <w:rFonts w:ascii="Arial" w:hAnsi="Arial" w:cs="Arial"/>
          <w:iCs/>
          <w:lang w:val="en-US"/>
        </w:rPr>
        <w:t xml:space="preserve"> of </w:t>
      </w:r>
      <w:r w:rsidR="0040147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w:t>
      </w:r>
      <w:r w:rsidR="00401471">
        <w:rPr>
          <w:rFonts w:ascii="Arial" w:hAnsi="Arial" w:cs="Arial"/>
          <w:iCs/>
          <w:lang w:val="en-US"/>
        </w:rPr>
        <w:t xml:space="preserve"> describe some of the impact to </w:t>
      </w:r>
      <w:r w:rsidR="00067241">
        <w:rPr>
          <w:rFonts w:ascii="Arial" w:hAnsi="Arial" w:cs="Arial"/>
          <w:iCs/>
          <w:lang w:val="en-US"/>
        </w:rPr>
        <w:t xml:space="preserve">global </w:t>
      </w:r>
      <w:r w:rsidR="00401471">
        <w:rPr>
          <w:rFonts w:ascii="Arial" w:hAnsi="Arial" w:cs="Arial"/>
          <w:iCs/>
          <w:lang w:val="en-US"/>
        </w:rPr>
        <w:t>systems</w:t>
      </w:r>
      <w:r w:rsidR="00067241">
        <w:rPr>
          <w:rFonts w:ascii="Arial" w:hAnsi="Arial" w:cs="Arial"/>
          <w:iCs/>
          <w:lang w:val="en-US"/>
        </w:rPr>
        <w:t xml:space="preserve"> (</w:t>
      </w:r>
      <w:r w:rsidR="005618E8">
        <w:rPr>
          <w:rFonts w:ascii="Arial" w:hAnsi="Arial" w:cs="Arial"/>
          <w:iCs/>
          <w:lang w:val="en-US"/>
        </w:rPr>
        <w:t>e.g., w</w:t>
      </w:r>
      <w:r w:rsidR="00067241">
        <w:rPr>
          <w:rFonts w:ascii="Arial" w:hAnsi="Arial" w:cs="Arial"/>
          <w:iCs/>
          <w:lang w:val="en-US"/>
        </w:rPr>
        <w:t xml:space="preserve">ith high confidence we will </w:t>
      </w:r>
      <w:r w:rsidR="005618E8">
        <w:rPr>
          <w:rFonts w:ascii="Arial" w:hAnsi="Arial" w:cs="Arial"/>
          <w:iCs/>
          <w:lang w:val="en-US"/>
        </w:rPr>
        <w:t>cause permanent and irreversible damage to warm water coral systems</w:t>
      </w:r>
      <w:r w:rsidR="00804CDF">
        <w:rPr>
          <w:rFonts w:ascii="Arial" w:hAnsi="Arial" w:cs="Arial"/>
          <w:iCs/>
          <w:lang w:val="en-US"/>
        </w:rPr>
        <w:t>)</w:t>
      </w:r>
      <w:r w:rsidR="005618E8">
        <w:rPr>
          <w:rFonts w:ascii="Arial" w:hAnsi="Arial" w:cs="Arial"/>
          <w:iCs/>
          <w:lang w:val="en-US"/>
        </w:rPr>
        <w:t>.</w:t>
      </w:r>
    </w:p>
    <w:p w14:paraId="4A3E980F" w14:textId="73B7C316" w:rsidR="004F4F16" w:rsidRDefault="004F4F16" w:rsidP="000F6242">
      <w:pPr>
        <w:rPr>
          <w:rFonts w:ascii="Arial" w:hAnsi="Arial" w:cs="Arial"/>
          <w:iCs/>
          <w:lang w:val="en-US"/>
        </w:rPr>
      </w:pPr>
      <w:r>
        <w:rPr>
          <w:rFonts w:ascii="Arial" w:hAnsi="Arial" w:cs="Arial"/>
          <w:iCs/>
          <w:lang w:val="en-US"/>
        </w:rPr>
        <w:t xml:space="preserve">#3: In support of Digital Sobriety (DS) it is </w:t>
      </w:r>
      <w:r w:rsidR="00561DBA">
        <w:rPr>
          <w:rFonts w:ascii="Arial" w:hAnsi="Arial" w:cs="Arial"/>
          <w:iCs/>
          <w:lang w:val="en-US"/>
        </w:rPr>
        <w:t xml:space="preserve">important to also provide service users the option to </w:t>
      </w:r>
      <w:r w:rsidR="0092129F">
        <w:rPr>
          <w:rFonts w:ascii="Arial" w:hAnsi="Arial" w:cs="Arial"/>
          <w:iCs/>
          <w:lang w:val="en-US"/>
        </w:rPr>
        <w:t>trade-off</w:t>
      </w:r>
      <w:r w:rsidR="00561DBA">
        <w:rPr>
          <w:rFonts w:ascii="Arial" w:hAnsi="Arial" w:cs="Arial"/>
          <w:iCs/>
          <w:lang w:val="en-US"/>
        </w:rPr>
        <w:t xml:space="preserve"> some quality of experience in order to </w:t>
      </w:r>
      <w:r w:rsidR="00814BF3">
        <w:rPr>
          <w:rFonts w:ascii="Arial" w:hAnsi="Arial" w:cs="Arial"/>
          <w:iCs/>
          <w:lang w:val="en-US"/>
        </w:rPr>
        <w:t>achieve</w:t>
      </w:r>
      <w:r w:rsidR="00804CDF">
        <w:rPr>
          <w:rFonts w:ascii="Arial" w:hAnsi="Arial" w:cs="Arial"/>
          <w:iCs/>
          <w:lang w:val="en-US"/>
        </w:rPr>
        <w:t xml:space="preserve"> a more positive </w:t>
      </w:r>
      <w:r w:rsidR="00814BF3">
        <w:rPr>
          <w:rFonts w:ascii="Arial" w:hAnsi="Arial" w:cs="Arial"/>
          <w:iCs/>
          <w:lang w:val="en-US"/>
        </w:rPr>
        <w:t>impact for the environment.</w:t>
      </w:r>
      <w:r w:rsidR="005572EB">
        <w:rPr>
          <w:rFonts w:ascii="Arial" w:hAnsi="Arial" w:cs="Arial"/>
          <w:iCs/>
          <w:lang w:val="en-US"/>
        </w:rPr>
        <w:t xml:space="preserve"> </w:t>
      </w:r>
      <w:r w:rsidR="00814BF3">
        <w:rPr>
          <w:rFonts w:ascii="Arial" w:hAnsi="Arial" w:cs="Arial"/>
          <w:iCs/>
          <w:lang w:val="en-US"/>
        </w:rPr>
        <w:t xml:space="preserve">It is unreasonable and destructive to give the impression that one can </w:t>
      </w:r>
      <w:r w:rsidR="00C90C0D">
        <w:rPr>
          <w:rFonts w:ascii="Arial" w:hAnsi="Arial" w:cs="Arial"/>
          <w:iCs/>
          <w:lang w:val="en-US"/>
        </w:rPr>
        <w:t xml:space="preserve">always </w:t>
      </w:r>
      <w:r w:rsidR="005572EB">
        <w:rPr>
          <w:rFonts w:ascii="Arial" w:hAnsi="Arial" w:cs="Arial"/>
          <w:iCs/>
          <w:lang w:val="en-US"/>
        </w:rPr>
        <w:t xml:space="preserve">do </w:t>
      </w:r>
      <w:r w:rsidR="00814BF3">
        <w:rPr>
          <w:rFonts w:ascii="Arial" w:hAnsi="Arial" w:cs="Arial"/>
          <w:iCs/>
          <w:lang w:val="en-US"/>
        </w:rPr>
        <w:t xml:space="preserve">what is </w:t>
      </w:r>
      <w:r w:rsidR="004670EF">
        <w:rPr>
          <w:rFonts w:ascii="Arial" w:hAnsi="Arial" w:cs="Arial"/>
          <w:iCs/>
          <w:lang w:val="en-US"/>
        </w:rPr>
        <w:t xml:space="preserve">really </w:t>
      </w:r>
      <w:r w:rsidR="00814BF3">
        <w:rPr>
          <w:rFonts w:ascii="Arial" w:hAnsi="Arial" w:cs="Arial"/>
          <w:iCs/>
          <w:lang w:val="en-US"/>
        </w:rPr>
        <w:t xml:space="preserve">needed </w:t>
      </w:r>
      <w:r w:rsidR="004670EF">
        <w:rPr>
          <w:rFonts w:ascii="Arial" w:hAnsi="Arial" w:cs="Arial"/>
          <w:iCs/>
          <w:lang w:val="en-US"/>
        </w:rPr>
        <w:t xml:space="preserve">to make an impact </w:t>
      </w:r>
      <w:r w:rsidR="00814BF3">
        <w:rPr>
          <w:rFonts w:ascii="Arial" w:hAnsi="Arial" w:cs="Arial"/>
          <w:iCs/>
          <w:lang w:val="en-US"/>
        </w:rPr>
        <w:t>without making any compromises/concessions.</w:t>
      </w:r>
      <w:r w:rsidR="005572EB">
        <w:rPr>
          <w:rFonts w:ascii="Arial" w:hAnsi="Arial" w:cs="Arial"/>
          <w:iCs/>
          <w:lang w:val="en-US"/>
        </w:rPr>
        <w:t xml:space="preserve">  </w:t>
      </w:r>
      <w:r w:rsidR="00C90C0D">
        <w:rPr>
          <w:rFonts w:ascii="Arial" w:hAnsi="Arial" w:cs="Arial"/>
          <w:iCs/>
          <w:lang w:val="en-US"/>
        </w:rPr>
        <w:t xml:space="preserve">Giving service providers and users the option to choose trade-off </w:t>
      </w:r>
      <w:r w:rsidR="00174711">
        <w:rPr>
          <w:rFonts w:ascii="Arial" w:hAnsi="Arial" w:cs="Arial"/>
          <w:iCs/>
          <w:lang w:val="en-US"/>
        </w:rPr>
        <w:t xml:space="preserve">operating </w:t>
      </w:r>
      <w:r w:rsidR="00C90C0D">
        <w:rPr>
          <w:rFonts w:ascii="Arial" w:hAnsi="Arial" w:cs="Arial"/>
          <w:iCs/>
          <w:lang w:val="en-US"/>
        </w:rPr>
        <w:t xml:space="preserve">points is necessary to enable everyone to play their part in this </w:t>
      </w:r>
      <w:r w:rsidR="00C50231">
        <w:rPr>
          <w:rFonts w:ascii="Arial" w:hAnsi="Arial" w:cs="Arial"/>
          <w:iCs/>
          <w:lang w:val="en-US"/>
        </w:rPr>
        <w:t>global effort.</w:t>
      </w:r>
    </w:p>
    <w:p w14:paraId="1EBC018D" w14:textId="75A24C38" w:rsidR="001218CB" w:rsidRPr="00E33281" w:rsidDel="00E33281" w:rsidRDefault="005618E8" w:rsidP="001218CB">
      <w:pPr>
        <w:numPr>
          <w:ilvl w:val="0"/>
          <w:numId w:val="10"/>
        </w:numPr>
        <w:rPr>
          <w:del w:id="318" w:author="Nikolai Leung" w:date="2023-05-24T09:00:00Z"/>
          <w:moveTo w:id="319" w:author="Nikolai Leung" w:date="2023-05-24T08:54:00Z"/>
          <w:rFonts w:ascii="Arial" w:hAnsi="Arial" w:cs="Arial"/>
          <w:iCs/>
          <w:lang w:val="en-US"/>
          <w:rPrChange w:id="320" w:author="Nikolai Leung" w:date="2023-05-24T09:00:00Z">
            <w:rPr>
              <w:del w:id="321" w:author="Nikolai Leung" w:date="2023-05-24T09:00:00Z"/>
              <w:moveTo w:id="322" w:author="Nikolai Leung" w:date="2023-05-24T08:54:00Z"/>
              <w:rFonts w:ascii="Arial" w:hAnsi="Arial" w:cs="Arial"/>
              <w:iCs/>
            </w:rPr>
          </w:rPrChange>
        </w:rPr>
      </w:pPr>
      <w:r>
        <w:rPr>
          <w:rFonts w:ascii="Arial" w:hAnsi="Arial" w:cs="Arial"/>
          <w:iCs/>
          <w:lang w:val="en-US"/>
        </w:rPr>
        <w:t>#</w:t>
      </w:r>
      <w:r w:rsidR="004F4F16">
        <w:rPr>
          <w:rFonts w:ascii="Arial" w:hAnsi="Arial" w:cs="Arial"/>
          <w:iCs/>
          <w:lang w:val="en-US"/>
        </w:rPr>
        <w:t>4</w:t>
      </w:r>
      <w:r>
        <w:rPr>
          <w:rFonts w:ascii="Arial" w:hAnsi="Arial" w:cs="Arial"/>
          <w:iCs/>
          <w:lang w:val="en-US"/>
        </w:rPr>
        <w:t xml:space="preserve">: </w:t>
      </w:r>
      <w:ins w:id="323" w:author="Nikolai Leung" w:date="2023-05-24T08:56:00Z">
        <w:r w:rsidR="008F5219">
          <w:rPr>
            <w:rFonts w:ascii="Arial" w:hAnsi="Arial" w:cs="Arial"/>
            <w:iCs/>
            <w:lang w:val="en-US"/>
          </w:rPr>
          <w:t>Given the</w:t>
        </w:r>
      </w:ins>
      <w:ins w:id="324" w:author="Nikolai Leung" w:date="2023-05-24T08:57:00Z">
        <w:r w:rsidR="00AA7BC6">
          <w:rPr>
            <w:rFonts w:ascii="Arial" w:hAnsi="Arial" w:cs="Arial"/>
            <w:iCs/>
            <w:lang w:val="en-US"/>
          </w:rPr>
          <w:t xml:space="preserve"> </w:t>
        </w:r>
        <w:r w:rsidR="00FA3A29">
          <w:rPr>
            <w:rFonts w:ascii="Arial" w:hAnsi="Arial" w:cs="Arial"/>
            <w:iCs/>
            <w:lang w:val="en-US"/>
          </w:rPr>
          <w:t xml:space="preserve">variety and depth of </w:t>
        </w:r>
      </w:ins>
      <w:ins w:id="325" w:author="Nikolai Leung" w:date="2023-05-24T11:21:00Z">
        <w:r w:rsidR="009E4A4A">
          <w:rPr>
            <w:rFonts w:ascii="Arial" w:hAnsi="Arial" w:cs="Arial"/>
            <w:iCs/>
            <w:lang w:val="en-US"/>
          </w:rPr>
          <w:t xml:space="preserve">the </w:t>
        </w:r>
      </w:ins>
      <w:ins w:id="326" w:author="Nikolai Leung" w:date="2023-05-24T08:58:00Z">
        <w:r w:rsidR="00D708FD">
          <w:rPr>
            <w:rFonts w:ascii="Arial" w:hAnsi="Arial" w:cs="Arial"/>
            <w:iCs/>
            <w:lang w:val="en-US"/>
          </w:rPr>
          <w:t xml:space="preserve">additional </w:t>
        </w:r>
      </w:ins>
      <w:ins w:id="327" w:author="Nikolai Leung" w:date="2023-05-24T08:57:00Z">
        <w:r w:rsidR="00FA3A29">
          <w:rPr>
            <w:rFonts w:ascii="Arial" w:hAnsi="Arial" w:cs="Arial"/>
            <w:iCs/>
            <w:lang w:val="en-US"/>
          </w:rPr>
          <w:t>issues to be investigated</w:t>
        </w:r>
      </w:ins>
      <w:ins w:id="328" w:author="Nikolai Leung" w:date="2023-05-24T08:56:00Z">
        <w:r w:rsidR="008F5219">
          <w:rPr>
            <w:rFonts w:ascii="Arial" w:hAnsi="Arial" w:cs="Arial"/>
            <w:iCs/>
            <w:lang w:val="en-US"/>
          </w:rPr>
          <w:t xml:space="preserve">, a Study Item </w:t>
        </w:r>
      </w:ins>
      <w:ins w:id="329" w:author="Nikolai Leung" w:date="2023-05-24T08:57:00Z">
        <w:r w:rsidR="00AA7BC6">
          <w:rPr>
            <w:rFonts w:ascii="Arial" w:hAnsi="Arial" w:cs="Arial"/>
            <w:iCs/>
            <w:lang w:val="en-US"/>
          </w:rPr>
          <w:t xml:space="preserve">could be </w:t>
        </w:r>
      </w:ins>
      <w:ins w:id="330" w:author="Nikolai Leung" w:date="2023-05-24T11:17:00Z">
        <w:r w:rsidR="0003266D">
          <w:rPr>
            <w:rFonts w:ascii="Arial" w:hAnsi="Arial" w:cs="Arial"/>
            <w:iCs/>
            <w:lang w:val="en-US"/>
          </w:rPr>
          <w:t>useful</w:t>
        </w:r>
      </w:ins>
      <w:ins w:id="331" w:author="Nikolai Leung" w:date="2023-05-24T11:15:00Z">
        <w:r w:rsidR="009B1E67">
          <w:rPr>
            <w:rFonts w:ascii="Arial" w:hAnsi="Arial" w:cs="Arial"/>
            <w:iCs/>
            <w:lang w:val="en-US"/>
          </w:rPr>
          <w:t xml:space="preserve">. </w:t>
        </w:r>
      </w:ins>
      <w:ins w:id="332" w:author="Nikolai Leung" w:date="2023-05-24T08:57:00Z">
        <w:r w:rsidR="00FA3A29">
          <w:rPr>
            <w:rFonts w:ascii="Arial" w:hAnsi="Arial" w:cs="Arial"/>
            <w:iCs/>
            <w:lang w:val="en-US"/>
          </w:rPr>
          <w:t xml:space="preserve"> </w:t>
        </w:r>
      </w:ins>
      <w:ins w:id="333" w:author="Nikolai Leung" w:date="2023-05-24T11:24:00Z">
        <w:r w:rsidR="0019252E">
          <w:rPr>
            <w:rFonts w:ascii="Arial" w:hAnsi="Arial" w:cs="Arial"/>
            <w:iCs/>
            <w:lang w:val="en-US"/>
          </w:rPr>
          <w:t>B</w:t>
        </w:r>
      </w:ins>
      <w:ins w:id="334" w:author="Nikolai Leung" w:date="2023-05-24T11:16:00Z">
        <w:r w:rsidR="00EA2916">
          <w:rPr>
            <w:rFonts w:ascii="Arial" w:hAnsi="Arial" w:cs="Arial"/>
            <w:iCs/>
            <w:lang w:val="en-US"/>
          </w:rPr>
          <w:t xml:space="preserve">efore </w:t>
        </w:r>
      </w:ins>
      <w:ins w:id="335" w:author="Nikolai Leung" w:date="2023-05-24T11:17:00Z">
        <w:r w:rsidR="006E5BB1">
          <w:rPr>
            <w:rFonts w:ascii="Arial" w:hAnsi="Arial" w:cs="Arial"/>
            <w:iCs/>
            <w:lang w:val="en-US"/>
          </w:rPr>
          <w:t xml:space="preserve">formally </w:t>
        </w:r>
      </w:ins>
      <w:ins w:id="336" w:author="Nikolai Leung" w:date="2023-05-24T11:16:00Z">
        <w:r w:rsidR="00CA7DB0">
          <w:rPr>
            <w:rFonts w:ascii="Arial" w:hAnsi="Arial" w:cs="Arial"/>
            <w:iCs/>
            <w:lang w:val="en-US"/>
          </w:rPr>
          <w:t xml:space="preserve">kicking off this work, SA4 wants to do more research to understand </w:t>
        </w:r>
      </w:ins>
      <w:ins w:id="337" w:author="Nikolai Leung" w:date="2023-05-24T11:18:00Z">
        <w:r w:rsidR="006C2955">
          <w:rPr>
            <w:rFonts w:ascii="Arial" w:hAnsi="Arial" w:cs="Arial"/>
            <w:iCs/>
            <w:lang w:val="en-US"/>
          </w:rPr>
          <w:t xml:space="preserve">whether our work can </w:t>
        </w:r>
        <w:r w:rsidR="00BB221A">
          <w:rPr>
            <w:rFonts w:ascii="Arial" w:hAnsi="Arial" w:cs="Arial"/>
            <w:iCs/>
            <w:lang w:val="en-US"/>
          </w:rPr>
          <w:t xml:space="preserve">potentially </w:t>
        </w:r>
        <w:r w:rsidR="006C2955">
          <w:rPr>
            <w:rFonts w:ascii="Arial" w:hAnsi="Arial" w:cs="Arial"/>
            <w:iCs/>
            <w:lang w:val="en-US"/>
          </w:rPr>
          <w:t>move the needle</w:t>
        </w:r>
      </w:ins>
      <w:ins w:id="338" w:author="Nikolai Leung" w:date="2023-05-24T11:19:00Z">
        <w:r w:rsidR="00BB221A">
          <w:rPr>
            <w:rFonts w:ascii="Arial" w:hAnsi="Arial" w:cs="Arial"/>
            <w:iCs/>
            <w:lang w:val="en-US"/>
          </w:rPr>
          <w:t xml:space="preserve"> on solving the climate emergency.</w:t>
        </w:r>
        <w:r w:rsidR="00BD2267">
          <w:rPr>
            <w:rFonts w:ascii="Arial" w:hAnsi="Arial" w:cs="Arial"/>
            <w:iCs/>
            <w:lang w:val="en-US"/>
          </w:rPr>
          <w:t xml:space="preserve"> We </w:t>
        </w:r>
      </w:ins>
      <w:ins w:id="339" w:author="Nikolai Leung" w:date="2023-05-24T11:20:00Z">
        <w:r w:rsidR="0099767F">
          <w:rPr>
            <w:rFonts w:ascii="Arial" w:hAnsi="Arial" w:cs="Arial"/>
            <w:iCs/>
            <w:lang w:val="en-US"/>
          </w:rPr>
          <w:t xml:space="preserve">sincerely want to solve the issues and </w:t>
        </w:r>
      </w:ins>
      <w:ins w:id="340" w:author="Nikolai Leung" w:date="2023-05-24T11:19:00Z">
        <w:r w:rsidR="00BD2267">
          <w:rPr>
            <w:rFonts w:ascii="Arial" w:hAnsi="Arial" w:cs="Arial"/>
            <w:iCs/>
            <w:lang w:val="en-US"/>
          </w:rPr>
          <w:t xml:space="preserve">do not want to </w:t>
        </w:r>
      </w:ins>
      <w:ins w:id="341" w:author="Nikolai Leung" w:date="2023-05-24T11:20:00Z">
        <w:r w:rsidR="0099767F">
          <w:rPr>
            <w:rFonts w:ascii="Arial" w:hAnsi="Arial" w:cs="Arial"/>
            <w:iCs/>
            <w:lang w:val="en-US"/>
          </w:rPr>
          <w:t xml:space="preserve">enable </w:t>
        </w:r>
      </w:ins>
      <w:del w:id="342" w:author="Nikolai Leung" w:date="2023-05-24T08:59:00Z">
        <w:r w:rsidR="00A131F1" w:rsidDel="00E33281">
          <w:rPr>
            <w:rFonts w:ascii="Arial" w:hAnsi="Arial" w:cs="Arial"/>
            <w:iCs/>
            <w:lang w:val="en-US"/>
          </w:rPr>
          <w:delText xml:space="preserve">While there are good </w:delText>
        </w:r>
        <w:r w:rsidR="00C117B9" w:rsidDel="00E33281">
          <w:rPr>
            <w:rFonts w:ascii="Arial" w:hAnsi="Arial" w:cs="Arial"/>
            <w:iCs/>
            <w:lang w:val="en-US"/>
          </w:rPr>
          <w:delText xml:space="preserve">industry and company </w:delText>
        </w:r>
        <w:r w:rsidR="00A131F1" w:rsidDel="00E33281">
          <w:rPr>
            <w:rFonts w:ascii="Arial" w:hAnsi="Arial" w:cs="Arial"/>
            <w:iCs/>
            <w:lang w:val="en-US"/>
          </w:rPr>
          <w:delText xml:space="preserve">efforts to tackle the climate crisis, there are also many events and efforts that </w:delText>
        </w:r>
        <w:r w:rsidR="00C117B9" w:rsidDel="00E33281">
          <w:rPr>
            <w:rFonts w:ascii="Arial" w:hAnsi="Arial" w:cs="Arial"/>
            <w:iCs/>
            <w:lang w:val="en-US"/>
          </w:rPr>
          <w:delText xml:space="preserve">corporations use to </w:delText>
        </w:r>
      </w:del>
      <w:r w:rsidR="00EF4C3A" w:rsidRPr="00EF4C3A">
        <w:rPr>
          <w:rFonts w:ascii="Arial" w:hAnsi="Arial" w:cs="Arial"/>
          <w:i/>
          <w:color w:val="00B050"/>
          <w:lang w:val="en-US"/>
        </w:rPr>
        <w:t>green wash</w:t>
      </w:r>
      <w:ins w:id="343" w:author="Nikolai Leung" w:date="2023-05-24T08:58:00Z">
        <w:r w:rsidR="008D4AF4">
          <w:rPr>
            <w:rFonts w:ascii="Arial" w:hAnsi="Arial" w:cs="Arial"/>
            <w:i/>
            <w:color w:val="00B050"/>
            <w:lang w:val="en-US"/>
          </w:rPr>
          <w:t>ing</w:t>
        </w:r>
      </w:ins>
      <w:r w:rsidR="00D85143" w:rsidRPr="00EF4C3A">
        <w:rPr>
          <w:rFonts w:ascii="Arial" w:hAnsi="Arial" w:cs="Arial"/>
          <w:iCs/>
          <w:color w:val="00B050"/>
          <w:lang w:val="en-US"/>
        </w:rPr>
        <w:t xml:space="preserve"> </w:t>
      </w:r>
      <w:del w:id="344" w:author="Nikolai Leung" w:date="2023-05-24T08:58:00Z">
        <w:r w:rsidR="00D85143" w:rsidDel="008D4AF4">
          <w:rPr>
            <w:rFonts w:ascii="Arial" w:hAnsi="Arial" w:cs="Arial"/>
            <w:iCs/>
            <w:lang w:val="en-US"/>
          </w:rPr>
          <w:delText>their work.</w:delText>
        </w:r>
        <w:r w:rsidR="0041572A" w:rsidDel="008D4AF4">
          <w:rPr>
            <w:rFonts w:ascii="Arial" w:hAnsi="Arial" w:cs="Arial"/>
            <w:iCs/>
            <w:lang w:val="en-US"/>
          </w:rPr>
          <w:delText xml:space="preserve"> </w:delText>
        </w:r>
        <w:r w:rsidR="00D85143" w:rsidDel="008D4AF4">
          <w:rPr>
            <w:rFonts w:ascii="Arial" w:hAnsi="Arial" w:cs="Arial"/>
            <w:iCs/>
            <w:lang w:val="en-US"/>
          </w:rPr>
          <w:delText xml:space="preserve">This </w:delText>
        </w:r>
      </w:del>
      <w:del w:id="345" w:author="Nikolai Leung" w:date="2023-05-24T11:22:00Z">
        <w:r w:rsidR="00D85143" w:rsidDel="00113F10">
          <w:rPr>
            <w:rFonts w:ascii="Arial" w:hAnsi="Arial" w:cs="Arial"/>
            <w:iCs/>
            <w:lang w:val="en-US"/>
          </w:rPr>
          <w:delText xml:space="preserve">is </w:delText>
        </w:r>
      </w:del>
      <w:ins w:id="346" w:author="Nikolai Leung" w:date="2023-05-24T11:22:00Z">
        <w:r w:rsidR="00113F10">
          <w:rPr>
            <w:rFonts w:ascii="Arial" w:hAnsi="Arial" w:cs="Arial"/>
            <w:iCs/>
            <w:lang w:val="en-US"/>
          </w:rPr>
          <w:t xml:space="preserve">which is </w:t>
        </w:r>
      </w:ins>
      <w:r w:rsidR="00D85143">
        <w:rPr>
          <w:rFonts w:ascii="Arial" w:hAnsi="Arial" w:cs="Arial"/>
          <w:iCs/>
          <w:lang w:val="en-US"/>
        </w:rPr>
        <w:t xml:space="preserve">not </w:t>
      </w:r>
      <w:r w:rsidR="001F0772">
        <w:rPr>
          <w:rFonts w:ascii="Arial" w:hAnsi="Arial" w:cs="Arial"/>
          <w:iCs/>
          <w:lang w:val="en-US"/>
        </w:rPr>
        <w:t xml:space="preserve">only </w:t>
      </w:r>
      <w:r w:rsidR="00D85143">
        <w:rPr>
          <w:rFonts w:ascii="Arial" w:hAnsi="Arial" w:cs="Arial"/>
          <w:iCs/>
          <w:lang w:val="en-US"/>
        </w:rPr>
        <w:t xml:space="preserve">distracting to finding </w:t>
      </w:r>
      <w:ins w:id="347" w:author="Nikolai Leung" w:date="2023-05-24T11:25:00Z">
        <w:r w:rsidR="00B12A1B">
          <w:rPr>
            <w:rFonts w:ascii="Arial" w:hAnsi="Arial" w:cs="Arial"/>
            <w:iCs/>
            <w:lang w:val="en-US"/>
          </w:rPr>
          <w:t xml:space="preserve">true </w:t>
        </w:r>
      </w:ins>
      <w:r w:rsidR="00D85143">
        <w:rPr>
          <w:rFonts w:ascii="Arial" w:hAnsi="Arial" w:cs="Arial"/>
          <w:iCs/>
          <w:lang w:val="en-US"/>
        </w:rPr>
        <w:t xml:space="preserve">solutions, it can give the wrong impression that </w:t>
      </w:r>
      <w:ins w:id="348" w:author="Nikolai Leung" w:date="2023-05-24T11:25:00Z">
        <w:r w:rsidR="004A302A">
          <w:rPr>
            <w:rFonts w:ascii="Arial" w:hAnsi="Arial" w:cs="Arial"/>
            <w:iCs/>
            <w:lang w:val="en-US"/>
          </w:rPr>
          <w:t>a</w:t>
        </w:r>
      </w:ins>
      <w:ins w:id="349" w:author="Nikolai Leung" w:date="2023-05-24T11:26:00Z">
        <w:r w:rsidR="004A302A">
          <w:rPr>
            <w:rFonts w:ascii="Arial" w:hAnsi="Arial" w:cs="Arial"/>
            <w:iCs/>
            <w:lang w:val="en-US"/>
          </w:rPr>
          <w:t xml:space="preserve">ll </w:t>
        </w:r>
      </w:ins>
      <w:ins w:id="350" w:author="Nikolai Leung" w:date="2023-05-24T11:25:00Z">
        <w:r w:rsidR="008A423F">
          <w:rPr>
            <w:rFonts w:ascii="Arial" w:hAnsi="Arial" w:cs="Arial"/>
            <w:iCs/>
            <w:lang w:val="en-US"/>
          </w:rPr>
          <w:t>the world</w:t>
        </w:r>
      </w:ins>
      <w:del w:id="351" w:author="Nikolai Leung" w:date="2023-05-24T11:25:00Z">
        <w:r w:rsidR="00D85143" w:rsidDel="008A423F">
          <w:rPr>
            <w:rFonts w:ascii="Arial" w:hAnsi="Arial" w:cs="Arial"/>
            <w:iCs/>
            <w:lang w:val="en-US"/>
          </w:rPr>
          <w:delText>we</w:delText>
        </w:r>
      </w:del>
      <w:r w:rsidR="00D85143">
        <w:rPr>
          <w:rFonts w:ascii="Arial" w:hAnsi="Arial" w:cs="Arial"/>
          <w:iCs/>
          <w:lang w:val="en-US"/>
        </w:rPr>
        <w:t xml:space="preserve"> </w:t>
      </w:r>
      <w:ins w:id="352" w:author="Nikolai Leung" w:date="2023-05-24T11:25:00Z">
        <w:r w:rsidR="008A423F">
          <w:rPr>
            <w:rFonts w:ascii="Arial" w:hAnsi="Arial" w:cs="Arial"/>
            <w:iCs/>
            <w:lang w:val="en-US"/>
          </w:rPr>
          <w:t>is</w:t>
        </w:r>
      </w:ins>
      <w:del w:id="353" w:author="Nikolai Leung" w:date="2023-05-24T11:25:00Z">
        <w:r w:rsidR="00D85143" w:rsidDel="008A423F">
          <w:rPr>
            <w:rFonts w:ascii="Arial" w:hAnsi="Arial" w:cs="Arial"/>
            <w:iCs/>
            <w:lang w:val="en-US"/>
          </w:rPr>
          <w:delText>are</w:delText>
        </w:r>
      </w:del>
      <w:r w:rsidR="00D85143">
        <w:rPr>
          <w:rFonts w:ascii="Arial" w:hAnsi="Arial" w:cs="Arial"/>
          <w:iCs/>
          <w:lang w:val="en-US"/>
        </w:rPr>
        <w:t xml:space="preserve"> doing everything </w:t>
      </w:r>
      <w:ins w:id="354" w:author="Nikolai Leung" w:date="2023-05-24T11:25:00Z">
        <w:r w:rsidR="0025231F">
          <w:rPr>
            <w:rFonts w:ascii="Arial" w:hAnsi="Arial" w:cs="Arial"/>
            <w:iCs/>
            <w:lang w:val="en-US"/>
          </w:rPr>
          <w:t>it</w:t>
        </w:r>
      </w:ins>
      <w:del w:id="355" w:author="Nikolai Leung" w:date="2023-05-24T11:25:00Z">
        <w:r w:rsidR="00D85143" w:rsidDel="0025231F">
          <w:rPr>
            <w:rFonts w:ascii="Arial" w:hAnsi="Arial" w:cs="Arial"/>
            <w:iCs/>
            <w:lang w:val="en-US"/>
          </w:rPr>
          <w:delText>we</w:delText>
        </w:r>
      </w:del>
      <w:r w:rsidR="00D85143">
        <w:rPr>
          <w:rFonts w:ascii="Arial" w:hAnsi="Arial" w:cs="Arial"/>
          <w:iCs/>
          <w:lang w:val="en-US"/>
        </w:rPr>
        <w:t xml:space="preserve"> can</w:t>
      </w:r>
      <w:r w:rsidR="004670F4">
        <w:rPr>
          <w:rFonts w:ascii="Arial" w:hAnsi="Arial" w:cs="Arial"/>
          <w:iCs/>
          <w:lang w:val="en-US"/>
        </w:rPr>
        <w:t>,</w:t>
      </w:r>
      <w:r w:rsidR="00D85143">
        <w:rPr>
          <w:rFonts w:ascii="Arial" w:hAnsi="Arial" w:cs="Arial"/>
          <w:iCs/>
          <w:lang w:val="en-US"/>
        </w:rPr>
        <w:t xml:space="preserve"> and that we are on track to solve the climate emergency (which is quite the opposite of</w:t>
      </w:r>
      <w:r w:rsidR="001F0772">
        <w:rPr>
          <w:rFonts w:ascii="Arial" w:hAnsi="Arial" w:cs="Arial"/>
          <w:iCs/>
          <w:lang w:val="en-US"/>
        </w:rPr>
        <w:t xml:space="preserve"> </w:t>
      </w:r>
      <w:r w:rsidR="00D85143">
        <w:rPr>
          <w:rFonts w:ascii="Arial" w:hAnsi="Arial" w:cs="Arial"/>
          <w:iCs/>
          <w:lang w:val="en-US"/>
        </w:rPr>
        <w:t>the United Nations</w:t>
      </w:r>
      <w:r w:rsidR="001F0772">
        <w:rPr>
          <w:rFonts w:ascii="Arial" w:hAnsi="Arial" w:cs="Arial"/>
          <w:iCs/>
          <w:lang w:val="en-US"/>
        </w:rPr>
        <w:t xml:space="preserve"> </w:t>
      </w:r>
      <w:r w:rsidR="004670F4">
        <w:rPr>
          <w:rFonts w:ascii="Arial" w:hAnsi="Arial" w:cs="Arial"/>
          <w:iCs/>
          <w:lang w:val="en-US"/>
        </w:rPr>
        <w:t xml:space="preserve">Panel’s </w:t>
      </w:r>
      <w:r w:rsidR="001F0772">
        <w:rPr>
          <w:rFonts w:ascii="Arial" w:hAnsi="Arial" w:cs="Arial"/>
          <w:iCs/>
          <w:lang w:val="en-US"/>
        </w:rPr>
        <w:t>assessment</w:t>
      </w:r>
      <w:r w:rsidR="00D85143">
        <w:rPr>
          <w:rFonts w:ascii="Arial" w:hAnsi="Arial" w:cs="Arial"/>
          <w:iCs/>
          <w:lang w:val="en-US"/>
        </w:rPr>
        <w:t>).</w:t>
      </w:r>
      <w:r w:rsidR="00BF6F4B">
        <w:rPr>
          <w:rFonts w:ascii="Arial" w:hAnsi="Arial" w:cs="Arial"/>
          <w:iCs/>
          <w:lang w:val="en-US"/>
        </w:rPr>
        <w:t xml:space="preserve"> Finding </w:t>
      </w:r>
      <w:r w:rsidR="004670F4">
        <w:rPr>
          <w:rFonts w:ascii="Arial" w:hAnsi="Arial" w:cs="Arial"/>
          <w:iCs/>
          <w:lang w:val="en-US"/>
        </w:rPr>
        <w:t>truly</w:t>
      </w:r>
      <w:ins w:id="356" w:author="Nikolai Leung" w:date="2023-05-24T11:23:00Z">
        <w:r w:rsidR="00375D66">
          <w:rPr>
            <w:rFonts w:ascii="Arial" w:hAnsi="Arial" w:cs="Arial"/>
            <w:iCs/>
            <w:lang w:val="en-US"/>
          </w:rPr>
          <w:t xml:space="preserve"> impactful</w:t>
        </w:r>
      </w:ins>
      <w:del w:id="357" w:author="Nikolai Leung" w:date="2023-05-24T11:23:00Z">
        <w:r w:rsidR="00BF6F4B" w:rsidDel="00375D66">
          <w:rPr>
            <w:rFonts w:ascii="Arial" w:hAnsi="Arial" w:cs="Arial"/>
            <w:iCs/>
            <w:lang w:val="en-US"/>
          </w:rPr>
          <w:delText xml:space="preserve"> </w:delText>
        </w:r>
        <w:r w:rsidR="004670F4" w:rsidDel="00375D66">
          <w:rPr>
            <w:rFonts w:ascii="Arial" w:hAnsi="Arial" w:cs="Arial"/>
            <w:iCs/>
            <w:lang w:val="en-US"/>
          </w:rPr>
          <w:delText>technical</w:delText>
        </w:r>
        <w:r w:rsidR="008A06EA" w:rsidDel="00375D66">
          <w:rPr>
            <w:rFonts w:ascii="Arial" w:hAnsi="Arial" w:cs="Arial"/>
            <w:iCs/>
            <w:lang w:val="en-US"/>
          </w:rPr>
          <w:delText>ly robust</w:delText>
        </w:r>
      </w:del>
      <w:r w:rsidR="004670F4">
        <w:rPr>
          <w:rFonts w:ascii="Arial" w:hAnsi="Arial" w:cs="Arial"/>
          <w:iCs/>
          <w:lang w:val="en-US"/>
        </w:rPr>
        <w:t xml:space="preserve"> </w:t>
      </w:r>
      <w:r w:rsidR="008A06EA">
        <w:rPr>
          <w:rFonts w:ascii="Arial" w:hAnsi="Arial" w:cs="Arial"/>
          <w:iCs/>
          <w:lang w:val="en-US"/>
        </w:rPr>
        <w:t xml:space="preserve">green </w:t>
      </w:r>
      <w:r w:rsidR="00BF6F4B">
        <w:rPr>
          <w:rFonts w:ascii="Arial" w:hAnsi="Arial" w:cs="Arial"/>
          <w:iCs/>
          <w:lang w:val="en-US"/>
        </w:rPr>
        <w:t xml:space="preserve">solutions will also become very important to our industry as </w:t>
      </w:r>
      <w:r w:rsidR="00D35F06">
        <w:rPr>
          <w:rFonts w:ascii="Arial" w:hAnsi="Arial" w:cs="Arial"/>
          <w:iCs/>
          <w:lang w:val="en-US"/>
        </w:rPr>
        <w:t xml:space="preserve">regulatory bodies, such as the </w:t>
      </w:r>
      <w:r w:rsidR="00BF6F4B">
        <w:rPr>
          <w:rFonts w:ascii="Arial" w:hAnsi="Arial" w:cs="Arial"/>
          <w:iCs/>
          <w:lang w:val="en-US"/>
        </w:rPr>
        <w:t>United States Securities and Exchange Commissio</w:t>
      </w:r>
      <w:r w:rsidR="00D35F06">
        <w:rPr>
          <w:rFonts w:ascii="Arial" w:hAnsi="Arial" w:cs="Arial"/>
          <w:iCs/>
          <w:lang w:val="en-US"/>
        </w:rPr>
        <w:t>n</w:t>
      </w:r>
      <w:r w:rsidR="008A06EA">
        <w:rPr>
          <w:rFonts w:ascii="Arial" w:hAnsi="Arial" w:cs="Arial"/>
          <w:iCs/>
          <w:lang w:val="en-US"/>
        </w:rPr>
        <w:t xml:space="preserve"> (U.S. SEC)</w:t>
      </w:r>
      <w:r w:rsidR="00D35F06">
        <w:rPr>
          <w:rFonts w:ascii="Arial" w:hAnsi="Arial" w:cs="Arial"/>
          <w:iCs/>
          <w:lang w:val="en-US"/>
        </w:rPr>
        <w:t>, are</w:t>
      </w:r>
      <w:r w:rsidR="00BF6F4B">
        <w:rPr>
          <w:rFonts w:ascii="Arial" w:hAnsi="Arial" w:cs="Arial"/>
          <w:iCs/>
          <w:lang w:val="en-US"/>
        </w:rPr>
        <w:t xml:space="preserve"> currently considering rules that would require corporations to include their impact on the climate in their earnings reports and disclosures [</w:t>
      </w:r>
      <w:r w:rsidR="00293A4F">
        <w:rPr>
          <w:rFonts w:ascii="Arial" w:hAnsi="Arial" w:cs="Arial"/>
          <w:iCs/>
          <w:lang w:val="en-US"/>
        </w:rPr>
        <w:t>5</w:t>
      </w:r>
      <w:r w:rsidR="00BF6F4B">
        <w:rPr>
          <w:rFonts w:ascii="Arial" w:hAnsi="Arial" w:cs="Arial"/>
          <w:iCs/>
          <w:lang w:val="en-US"/>
        </w:rPr>
        <w:t>].</w:t>
      </w:r>
      <w:moveToRangeStart w:id="358" w:author="Nikolai Leung" w:date="2023-05-24T08:54:00Z" w:name="move135810890"/>
      <w:moveTo w:id="359" w:author="Nikolai Leung" w:date="2023-05-24T08:54:00Z">
        <w:del w:id="360" w:author="Nikolai Leung" w:date="2023-05-24T09:00:00Z">
          <w:r w:rsidR="001218CB" w:rsidDel="00E33281">
            <w:rPr>
              <w:rFonts w:ascii="Arial" w:hAnsi="Arial" w:cs="Arial"/>
              <w:iCs/>
            </w:rPr>
            <w:delText xml:space="preserve">Make it clear that all of this work is not about </w:delText>
          </w:r>
          <w:r w:rsidR="001218CB" w:rsidRPr="00EF4C3A" w:rsidDel="00E33281">
            <w:rPr>
              <w:rFonts w:ascii="Arial" w:hAnsi="Arial" w:cs="Arial"/>
              <w:i/>
              <w:color w:val="00B050"/>
            </w:rPr>
            <w:delText>green washing</w:delText>
          </w:r>
          <w:r w:rsidR="001218CB" w:rsidRPr="00EF4C3A" w:rsidDel="00E33281">
            <w:rPr>
              <w:rFonts w:ascii="Arial" w:hAnsi="Arial" w:cs="Arial"/>
              <w:iCs/>
              <w:color w:val="00B050"/>
            </w:rPr>
            <w:delText xml:space="preserve"> </w:delText>
          </w:r>
          <w:r w:rsidR="001218CB" w:rsidDel="00E33281">
            <w:rPr>
              <w:rFonts w:ascii="Arial" w:hAnsi="Arial" w:cs="Arial"/>
              <w:iCs/>
            </w:rPr>
            <w:delText>3GPP and the industry’s efforts but a sincere attempt to tackle the climate emergency.</w:delText>
          </w:r>
        </w:del>
      </w:moveTo>
    </w:p>
    <w:moveToRangeEnd w:id="358"/>
    <w:p w14:paraId="1FD6632F" w14:textId="77777777" w:rsidR="001218CB" w:rsidRDefault="001218CB" w:rsidP="000F6242">
      <w:pPr>
        <w:rPr>
          <w:rFonts w:ascii="Arial" w:hAnsi="Arial" w:cs="Arial"/>
          <w:iCs/>
          <w:lang w:val="en-US"/>
        </w:rPr>
      </w:pPr>
    </w:p>
    <w:p w14:paraId="2851ABDE" w14:textId="19C64B05" w:rsidR="0041572A" w:rsidRPr="005618E8" w:rsidDel="00395F20" w:rsidRDefault="0041572A" w:rsidP="0041572A">
      <w:pPr>
        <w:rPr>
          <w:moveFrom w:id="361" w:author="Nikolai Leung" w:date="2023-05-24T07:46:00Z"/>
          <w:rFonts w:ascii="Arial" w:hAnsi="Arial" w:cs="Arial"/>
          <w:b/>
          <w:bCs/>
          <w:iCs/>
          <w:lang w:val="en-US"/>
        </w:rPr>
      </w:pPr>
      <w:moveFromRangeStart w:id="362" w:author="Nikolai Leung" w:date="2023-05-24T07:46:00Z" w:name="move135806812"/>
      <w:moveFrom w:id="363" w:author="Nikolai Leung" w:date="2023-05-24T07:46:00Z">
        <w:r w:rsidDel="00395F20">
          <w:rPr>
            <w:rFonts w:ascii="Arial" w:hAnsi="Arial" w:cs="Arial"/>
            <w:b/>
            <w:bCs/>
            <w:iCs/>
            <w:lang w:val="en-US"/>
          </w:rPr>
          <w:t>SA4 Work/Study Items</w:t>
        </w:r>
      </w:moveFrom>
    </w:p>
    <w:p w14:paraId="16FAA326" w14:textId="003A81F5" w:rsidR="0041572A" w:rsidRPr="00980DFA" w:rsidDel="00395F20" w:rsidRDefault="009757A9" w:rsidP="000F6242">
      <w:pPr>
        <w:rPr>
          <w:moveFrom w:id="364" w:author="Nikolai Leung" w:date="2023-05-24T07:46:00Z"/>
          <w:rFonts w:ascii="Arial" w:hAnsi="Arial" w:cs="Arial"/>
          <w:iCs/>
        </w:rPr>
      </w:pPr>
      <w:moveFrom w:id="365" w:author="Nikolai Leung" w:date="2023-05-24T07:46:00Z">
        <w:r w:rsidDel="00395F20">
          <w:rPr>
            <w:rFonts w:ascii="Arial" w:hAnsi="Arial" w:cs="Arial"/>
            <w:iCs/>
          </w:rPr>
          <w:t xml:space="preserve">While </w:t>
        </w:r>
        <w:r w:rsidRPr="00EA610C" w:rsidDel="00395F20">
          <w:rPr>
            <w:rFonts w:ascii="Arial" w:hAnsi="Arial" w:cs="Arial"/>
            <w:iCs/>
          </w:rPr>
          <w:t>3GPP SA4 work is often guided by metrics and KPIs related to power-savings, implementation constraints</w:t>
        </w:r>
        <w:r w:rsidR="0047409D" w:rsidDel="00395F20">
          <w:rPr>
            <w:rFonts w:ascii="Arial" w:hAnsi="Arial" w:cs="Arial"/>
            <w:iCs/>
          </w:rPr>
          <w:t>,</w:t>
        </w:r>
        <w:r w:rsidRPr="00EA610C" w:rsidDel="00395F20">
          <w:rPr>
            <w:rFonts w:ascii="Arial" w:hAnsi="Arial" w:cs="Arial"/>
            <w:iCs/>
          </w:rPr>
          <w:t xml:space="preserve"> and aspects related to general efficiency for media services</w:t>
        </w:r>
        <w:r w:rsidR="00980DFA" w:rsidDel="00395F20">
          <w:rPr>
            <w:rFonts w:ascii="Arial" w:hAnsi="Arial" w:cs="Arial"/>
            <w:iCs/>
          </w:rPr>
          <w:t xml:space="preserve">, SA4 currently </w:t>
        </w:r>
        <w:r w:rsidR="00293A4F" w:rsidDel="00395F20">
          <w:rPr>
            <w:rFonts w:ascii="Arial" w:hAnsi="Arial" w:cs="Arial"/>
            <w:iCs/>
            <w:lang w:val="en-US"/>
          </w:rPr>
          <w:t xml:space="preserve">does not have any </w:t>
        </w:r>
        <w:r w:rsidR="00980DFA" w:rsidDel="00395F20">
          <w:rPr>
            <w:rFonts w:ascii="Arial" w:hAnsi="Arial" w:cs="Arial"/>
            <w:iCs/>
            <w:lang w:val="en-US"/>
          </w:rPr>
          <w:t xml:space="preserve">Rel-18 work items focusing on energy-efficiency or the climate emergency.  </w:t>
        </w:r>
        <w:r w:rsidR="0047409D" w:rsidDel="00395F20">
          <w:rPr>
            <w:rFonts w:ascii="Arial" w:hAnsi="Arial" w:cs="Arial"/>
            <w:iCs/>
            <w:lang w:val="en-US"/>
          </w:rPr>
          <w:t xml:space="preserve">We </w:t>
        </w:r>
        <w:r w:rsidR="000450E1" w:rsidDel="00395F20">
          <w:rPr>
            <w:rFonts w:ascii="Arial" w:hAnsi="Arial" w:cs="Arial"/>
            <w:iCs/>
            <w:lang w:val="en-US"/>
          </w:rPr>
          <w:t xml:space="preserve">will continue to study what can be done with existing specifications and design future ones with such </w:t>
        </w:r>
        <w:r w:rsidR="00B74C57" w:rsidDel="00395F20">
          <w:rPr>
            <w:rFonts w:ascii="Arial" w:hAnsi="Arial" w:cs="Arial"/>
            <w:iCs/>
            <w:lang w:val="en-US"/>
          </w:rPr>
          <w:t xml:space="preserve">design </w:t>
        </w:r>
        <w:r w:rsidR="000450E1" w:rsidDel="00395F20">
          <w:rPr>
            <w:rFonts w:ascii="Arial" w:hAnsi="Arial" w:cs="Arial"/>
            <w:iCs/>
            <w:lang w:val="en-US"/>
          </w:rPr>
          <w:t>considerations in mind</w:t>
        </w:r>
        <w:r w:rsidR="006F3E43" w:rsidDel="00395F20">
          <w:rPr>
            <w:rFonts w:ascii="Arial" w:hAnsi="Arial" w:cs="Arial"/>
            <w:iCs/>
            <w:lang w:val="en-US"/>
          </w:rPr>
          <w:t>.  W</w:t>
        </w:r>
        <w:r w:rsidR="0000245F" w:rsidDel="00395F20">
          <w:rPr>
            <w:rFonts w:ascii="Arial" w:hAnsi="Arial" w:cs="Arial"/>
            <w:iCs/>
            <w:lang w:val="en-US"/>
          </w:rPr>
          <w:t xml:space="preserve">e </w:t>
        </w:r>
        <w:r w:rsidR="000450E1" w:rsidDel="00395F20">
          <w:rPr>
            <w:rFonts w:ascii="Arial" w:hAnsi="Arial" w:cs="Arial"/>
            <w:iCs/>
            <w:lang w:val="en-US"/>
          </w:rPr>
          <w:t>will</w:t>
        </w:r>
        <w:r w:rsidR="0000245F" w:rsidDel="00395F20">
          <w:rPr>
            <w:rFonts w:ascii="Arial" w:hAnsi="Arial" w:cs="Arial"/>
            <w:iCs/>
            <w:lang w:val="en-US"/>
          </w:rPr>
          <w:t xml:space="preserve"> then</w:t>
        </w:r>
        <w:r w:rsidR="000450E1" w:rsidDel="00395F20">
          <w:rPr>
            <w:rFonts w:ascii="Arial" w:hAnsi="Arial" w:cs="Arial"/>
            <w:iCs/>
            <w:lang w:val="en-US"/>
          </w:rPr>
          <w:t xml:space="preserve"> update SA5 </w:t>
        </w:r>
        <w:r w:rsidR="0000245F" w:rsidDel="00395F20">
          <w:rPr>
            <w:rFonts w:ascii="Arial" w:hAnsi="Arial" w:cs="Arial"/>
            <w:iCs/>
            <w:lang w:val="en-US"/>
          </w:rPr>
          <w:t xml:space="preserve">and 3GPP </w:t>
        </w:r>
        <w:r w:rsidR="00B74C57" w:rsidDel="00395F20">
          <w:rPr>
            <w:rFonts w:ascii="Arial" w:hAnsi="Arial" w:cs="Arial"/>
            <w:iCs/>
            <w:lang w:val="en-US"/>
          </w:rPr>
          <w:t>as needed.</w:t>
        </w:r>
        <w:r w:rsidR="00965F9C" w:rsidDel="00395F20">
          <w:rPr>
            <w:rFonts w:ascii="Arial" w:hAnsi="Arial" w:cs="Arial"/>
            <w:iCs/>
            <w:lang w:val="en-US"/>
          </w:rPr>
          <w:t xml:space="preserve"> </w:t>
        </w:r>
      </w:moveFrom>
    </w:p>
    <w:moveFromRangeEnd w:id="362"/>
    <w:p w14:paraId="1C124143" w14:textId="77777777" w:rsidR="00B97703" w:rsidRDefault="002F1940" w:rsidP="000F6242">
      <w:pPr>
        <w:pStyle w:val="Heading1"/>
      </w:pPr>
      <w:r>
        <w:t>2</w:t>
      </w:r>
      <w:r>
        <w:tab/>
      </w:r>
      <w:r w:rsidR="000F6242">
        <w:t>Actions</w:t>
      </w:r>
    </w:p>
    <w:p w14:paraId="035E5CB1" w14:textId="2170FEEF" w:rsidR="00B97703" w:rsidRPr="00ED1915" w:rsidRDefault="00B97703">
      <w:pPr>
        <w:spacing w:after="120"/>
        <w:ind w:left="1985" w:hanging="1985"/>
        <w:rPr>
          <w:rFonts w:ascii="Arial" w:hAnsi="Arial" w:cs="Arial"/>
          <w:b/>
          <w:lang w:val="fr-FR"/>
          <w:rPrChange w:id="366" w:author="Gabin, Frederic" w:date="2023-05-25T16:53:00Z">
            <w:rPr>
              <w:rFonts w:ascii="Arial" w:hAnsi="Arial" w:cs="Arial"/>
              <w:b/>
            </w:rPr>
          </w:rPrChange>
        </w:rPr>
      </w:pPr>
      <w:r w:rsidRPr="00ED1915">
        <w:rPr>
          <w:rFonts w:ascii="Arial" w:hAnsi="Arial" w:cs="Arial"/>
          <w:b/>
          <w:lang w:val="fr-FR"/>
          <w:rPrChange w:id="367" w:author="Gabin, Frederic" w:date="2023-05-25T16:53:00Z">
            <w:rPr>
              <w:rFonts w:ascii="Arial" w:hAnsi="Arial" w:cs="Arial"/>
              <w:b/>
            </w:rPr>
          </w:rPrChange>
        </w:rPr>
        <w:t>To</w:t>
      </w:r>
      <w:r w:rsidR="000F6242" w:rsidRPr="00ED1915">
        <w:rPr>
          <w:rFonts w:ascii="Arial" w:hAnsi="Arial" w:cs="Arial"/>
          <w:b/>
          <w:lang w:val="fr-FR"/>
          <w:rPrChange w:id="368" w:author="Gabin, Frederic" w:date="2023-05-25T16:53:00Z">
            <w:rPr>
              <w:rFonts w:ascii="Arial" w:hAnsi="Arial" w:cs="Arial"/>
              <w:b/>
            </w:rPr>
          </w:rPrChange>
        </w:rPr>
        <w:t xml:space="preserve"> </w:t>
      </w:r>
      <w:r w:rsidRPr="00ED1915">
        <w:rPr>
          <w:rFonts w:ascii="Arial" w:hAnsi="Arial" w:cs="Arial"/>
          <w:b/>
          <w:lang w:val="fr-FR"/>
          <w:rPrChange w:id="369" w:author="Gabin, Frederic" w:date="2023-05-25T16:53:00Z">
            <w:rPr>
              <w:rFonts w:ascii="Arial" w:hAnsi="Arial" w:cs="Arial"/>
              <w:b/>
            </w:rPr>
          </w:rPrChange>
        </w:rPr>
        <w:t xml:space="preserve"> </w:t>
      </w:r>
      <w:r w:rsidR="0034584A" w:rsidRPr="00ED1915">
        <w:rPr>
          <w:rFonts w:ascii="Arial" w:hAnsi="Arial" w:cs="Arial"/>
          <w:lang w:val="fr-FR"/>
          <w:rPrChange w:id="370" w:author="Gabin, Frederic" w:date="2023-05-25T16:53:00Z">
            <w:rPr>
              <w:rFonts w:ascii="Arial" w:hAnsi="Arial" w:cs="Arial"/>
            </w:rPr>
          </w:rPrChange>
        </w:rPr>
        <w:t xml:space="preserve">3GPP SA5, </w:t>
      </w:r>
      <w:r w:rsidR="0034584A" w:rsidRPr="00ED1915">
        <w:rPr>
          <w:rFonts w:ascii="Arial" w:hAnsi="Arial" w:cs="Arial"/>
          <w:bCs/>
          <w:lang w:val="fr-FR"/>
          <w:rPrChange w:id="371" w:author="Gabin, Frederic" w:date="2023-05-25T16:53:00Z">
            <w:rPr>
              <w:rFonts w:ascii="Arial" w:hAnsi="Arial" w:cs="Arial"/>
              <w:bCs/>
              <w:lang w:val="en-US"/>
            </w:rPr>
          </w:rPrChange>
        </w:rPr>
        <w:t>3GPP TSGs SA, RAN, CT</w:t>
      </w:r>
    </w:p>
    <w:p w14:paraId="32D041D5" w14:textId="7C229A40" w:rsidR="00210D09" w:rsidRPr="00ED1915" w:rsidRDefault="00B97703" w:rsidP="00FD4C72">
      <w:pPr>
        <w:spacing w:after="120"/>
        <w:ind w:left="993" w:hanging="993"/>
        <w:rPr>
          <w:rFonts w:ascii="Arial" w:hAnsi="Arial" w:cs="Arial"/>
          <w:bCs/>
          <w:lang w:val="fr-FR"/>
          <w:rPrChange w:id="372" w:author="Gabin, Frederic" w:date="2023-05-25T16:59:00Z">
            <w:rPr>
              <w:rFonts w:ascii="Arial" w:hAnsi="Arial" w:cs="Arial"/>
              <w:bCs/>
              <w:lang w:val="en-US"/>
            </w:rPr>
          </w:rPrChange>
        </w:rPr>
      </w:pPr>
      <w:r w:rsidRPr="00ED1915">
        <w:rPr>
          <w:rFonts w:ascii="Arial" w:hAnsi="Arial" w:cs="Arial"/>
          <w:b/>
          <w:lang w:val="fr-FR"/>
          <w:rPrChange w:id="373" w:author="Gabin, Frederic" w:date="2023-05-25T16:59:00Z">
            <w:rPr>
              <w:rFonts w:ascii="Arial" w:hAnsi="Arial" w:cs="Arial"/>
              <w:b/>
            </w:rPr>
          </w:rPrChange>
        </w:rPr>
        <w:lastRenderedPageBreak/>
        <w:t>ACTION:</w:t>
      </w:r>
      <w:ins w:id="374" w:author="Nikolai Leung" w:date="2023-05-24T09:04:00Z">
        <w:r w:rsidR="00D16111" w:rsidRPr="00ED1915">
          <w:rPr>
            <w:rFonts w:ascii="Arial" w:hAnsi="Arial" w:cs="Arial"/>
            <w:b/>
            <w:color w:val="0070C0"/>
            <w:lang w:val="fr-FR"/>
            <w:rPrChange w:id="375" w:author="Gabin, Frederic" w:date="2023-05-25T16:59:00Z">
              <w:rPr>
                <w:rFonts w:ascii="Arial" w:hAnsi="Arial" w:cs="Arial"/>
                <w:b/>
                <w:color w:val="0070C0"/>
              </w:rPr>
            </w:rPrChange>
          </w:rPr>
          <w:t xml:space="preserve">  </w:t>
        </w:r>
      </w:ins>
      <w:del w:id="376" w:author="Nikolai Leung" w:date="2023-05-24T09:04:00Z">
        <w:r w:rsidRPr="00ED1915" w:rsidDel="00D16111">
          <w:rPr>
            <w:rFonts w:ascii="Arial" w:hAnsi="Arial" w:cs="Arial"/>
            <w:b/>
            <w:lang w:val="fr-FR"/>
            <w:rPrChange w:id="377" w:author="Gabin, Frederic" w:date="2023-05-25T16:59:00Z">
              <w:rPr>
                <w:rFonts w:ascii="Arial" w:hAnsi="Arial" w:cs="Arial"/>
                <w:b/>
              </w:rPr>
            </w:rPrChange>
          </w:rPr>
          <w:delText xml:space="preserve"> </w:delText>
        </w:r>
        <w:r w:rsidRPr="00ED1915" w:rsidDel="00D16111">
          <w:rPr>
            <w:rFonts w:ascii="Arial" w:hAnsi="Arial" w:cs="Arial"/>
            <w:b/>
            <w:color w:val="0070C0"/>
            <w:lang w:val="fr-FR"/>
            <w:rPrChange w:id="378" w:author="Gabin, Frederic" w:date="2023-05-25T16:59:00Z">
              <w:rPr>
                <w:rFonts w:ascii="Arial" w:hAnsi="Arial" w:cs="Arial"/>
                <w:b/>
                <w:color w:val="0070C0"/>
              </w:rPr>
            </w:rPrChange>
          </w:rPr>
          <w:tab/>
        </w:r>
      </w:del>
      <w:r w:rsidR="00BD7920" w:rsidRPr="00ED1915">
        <w:rPr>
          <w:rFonts w:ascii="Arial" w:hAnsi="Arial" w:cs="Arial"/>
          <w:lang w:val="fr-FR"/>
          <w:rPrChange w:id="379" w:author="Gabin, Frederic" w:date="2023-05-25T16:59:00Z">
            <w:rPr>
              <w:rFonts w:ascii="Arial" w:hAnsi="Arial" w:cs="Arial"/>
            </w:rPr>
          </w:rPrChange>
        </w:rPr>
        <w:t>3GPP SA4 asks SA5</w:t>
      </w:r>
      <w:r w:rsidR="00BD7920" w:rsidRPr="00ED1915">
        <w:rPr>
          <w:rFonts w:ascii="Arial" w:hAnsi="Arial" w:cs="Arial"/>
          <w:bCs/>
          <w:lang w:val="fr-FR"/>
          <w:rPrChange w:id="380" w:author="Gabin, Frederic" w:date="2023-05-25T16:59:00Z">
            <w:rPr>
              <w:rFonts w:ascii="Arial" w:hAnsi="Arial" w:cs="Arial"/>
              <w:bCs/>
              <w:lang w:val="en-US"/>
            </w:rPr>
          </w:rPrChange>
        </w:rPr>
        <w:t xml:space="preserve"> </w:t>
      </w:r>
      <w:del w:id="381" w:author="Nikolai Leung" w:date="2023-05-24T09:06:00Z">
        <w:r w:rsidR="00BD7920" w:rsidRPr="00ED1915" w:rsidDel="008D2D00">
          <w:rPr>
            <w:rFonts w:ascii="Arial" w:hAnsi="Arial" w:cs="Arial"/>
            <w:bCs/>
            <w:lang w:val="fr-FR"/>
            <w:rPrChange w:id="382" w:author="Gabin, Frederic" w:date="2023-05-25T16:59:00Z">
              <w:rPr>
                <w:rFonts w:ascii="Arial" w:hAnsi="Arial" w:cs="Arial"/>
                <w:bCs/>
                <w:lang w:val="en-US"/>
              </w:rPr>
            </w:rPrChange>
          </w:rPr>
          <w:delText>and SA</w:delText>
        </w:r>
        <w:r w:rsidR="006F3BAB" w:rsidRPr="00ED1915" w:rsidDel="008D2D00">
          <w:rPr>
            <w:rFonts w:ascii="Arial" w:hAnsi="Arial" w:cs="Arial"/>
            <w:bCs/>
            <w:lang w:val="fr-FR"/>
            <w:rPrChange w:id="383" w:author="Gabin, Frederic" w:date="2023-05-25T16:59:00Z">
              <w:rPr>
                <w:rFonts w:ascii="Arial" w:hAnsi="Arial" w:cs="Arial"/>
                <w:bCs/>
                <w:lang w:val="en-US"/>
              </w:rPr>
            </w:rPrChange>
          </w:rPr>
          <w:delText>, RAN, and CT</w:delText>
        </w:r>
        <w:r w:rsidR="00BD7920" w:rsidRPr="00ED1915" w:rsidDel="008D2D00">
          <w:rPr>
            <w:rFonts w:ascii="Arial" w:hAnsi="Arial" w:cs="Arial"/>
            <w:bCs/>
            <w:lang w:val="fr-FR"/>
            <w:rPrChange w:id="384" w:author="Gabin, Frederic" w:date="2023-05-25T16:59:00Z">
              <w:rPr>
                <w:rFonts w:ascii="Arial" w:hAnsi="Arial" w:cs="Arial"/>
                <w:bCs/>
                <w:lang w:val="en-US"/>
              </w:rPr>
            </w:rPrChange>
          </w:rPr>
          <w:delText xml:space="preserve"> </w:delText>
        </w:r>
      </w:del>
      <w:r w:rsidR="00BD7920" w:rsidRPr="00ED1915">
        <w:rPr>
          <w:rFonts w:ascii="Arial" w:hAnsi="Arial" w:cs="Arial"/>
          <w:bCs/>
          <w:lang w:val="fr-FR"/>
          <w:rPrChange w:id="385" w:author="Gabin, Frederic" w:date="2023-05-25T16:59:00Z">
            <w:rPr>
              <w:rFonts w:ascii="Arial" w:hAnsi="Arial" w:cs="Arial"/>
              <w:bCs/>
              <w:lang w:val="en-US"/>
            </w:rPr>
          </w:rPrChange>
        </w:rPr>
        <w:t>to</w:t>
      </w:r>
      <w:del w:id="386" w:author="Nikolai Leung" w:date="2023-05-24T09:03:00Z">
        <w:r w:rsidR="00BD7920" w:rsidRPr="00ED1915" w:rsidDel="00D16111">
          <w:rPr>
            <w:rFonts w:ascii="Arial" w:hAnsi="Arial" w:cs="Arial"/>
            <w:bCs/>
            <w:lang w:val="fr-FR"/>
            <w:rPrChange w:id="387" w:author="Gabin, Frederic" w:date="2023-05-25T16:59:00Z">
              <w:rPr>
                <w:rFonts w:ascii="Arial" w:hAnsi="Arial" w:cs="Arial"/>
                <w:bCs/>
                <w:lang w:val="en-US"/>
              </w:rPr>
            </w:rPrChange>
          </w:rPr>
          <w:delText xml:space="preserve"> consider the </w:delText>
        </w:r>
        <w:r w:rsidR="00B74C57" w:rsidRPr="00ED1915" w:rsidDel="00D16111">
          <w:rPr>
            <w:rFonts w:ascii="Arial" w:hAnsi="Arial" w:cs="Arial"/>
            <w:bCs/>
            <w:lang w:val="fr-FR"/>
            <w:rPrChange w:id="388" w:author="Gabin, Frederic" w:date="2023-05-25T16:59:00Z">
              <w:rPr>
                <w:rFonts w:ascii="Arial" w:hAnsi="Arial" w:cs="Arial"/>
                <w:bCs/>
                <w:lang w:val="en-US"/>
              </w:rPr>
            </w:rPrChange>
          </w:rPr>
          <w:delText>suggestion</w:delText>
        </w:r>
      </w:del>
      <w:del w:id="389" w:author="Nikolai Leung" w:date="2023-05-24T09:00:00Z">
        <w:r w:rsidR="00B74C57" w:rsidRPr="00ED1915" w:rsidDel="00E33281">
          <w:rPr>
            <w:rFonts w:ascii="Arial" w:hAnsi="Arial" w:cs="Arial"/>
            <w:bCs/>
            <w:lang w:val="fr-FR"/>
            <w:rPrChange w:id="390" w:author="Gabin, Frederic" w:date="2023-05-25T16:59:00Z">
              <w:rPr>
                <w:rFonts w:ascii="Arial" w:hAnsi="Arial" w:cs="Arial"/>
                <w:bCs/>
                <w:lang w:val="en-US"/>
              </w:rPr>
            </w:rPrChange>
          </w:rPr>
          <w:delText xml:space="preserve">s </w:delText>
        </w:r>
        <w:r w:rsidR="00210D09" w:rsidRPr="00ED1915" w:rsidDel="00E33281">
          <w:rPr>
            <w:rFonts w:ascii="Arial" w:hAnsi="Arial" w:cs="Arial"/>
            <w:bCs/>
            <w:lang w:val="fr-FR"/>
            <w:rPrChange w:id="391" w:author="Gabin, Frederic" w:date="2023-05-25T16:59:00Z">
              <w:rPr>
                <w:rFonts w:ascii="Arial" w:hAnsi="Arial" w:cs="Arial"/>
                <w:bCs/>
                <w:lang w:val="en-US"/>
              </w:rPr>
            </w:rPrChange>
          </w:rPr>
          <w:delText xml:space="preserve">described </w:delText>
        </w:r>
      </w:del>
      <w:del w:id="392" w:author="Nikolai Leung" w:date="2023-05-24T09:03:00Z">
        <w:r w:rsidR="00210D09" w:rsidRPr="00ED1915" w:rsidDel="00D16111">
          <w:rPr>
            <w:rFonts w:ascii="Arial" w:hAnsi="Arial" w:cs="Arial"/>
            <w:bCs/>
            <w:lang w:val="fr-FR"/>
            <w:rPrChange w:id="393" w:author="Gabin, Frederic" w:date="2023-05-25T16:59:00Z">
              <w:rPr>
                <w:rFonts w:ascii="Arial" w:hAnsi="Arial" w:cs="Arial"/>
                <w:bCs/>
                <w:lang w:val="en-US"/>
              </w:rPr>
            </w:rPrChange>
          </w:rPr>
          <w:delText xml:space="preserve">above and </w:delText>
        </w:r>
        <w:r w:rsidR="00FD4C72" w:rsidRPr="00ED1915" w:rsidDel="00D16111">
          <w:rPr>
            <w:rFonts w:ascii="Arial" w:hAnsi="Arial" w:cs="Arial"/>
            <w:bCs/>
            <w:lang w:val="fr-FR"/>
            <w:rPrChange w:id="394" w:author="Gabin, Frederic" w:date="2023-05-25T16:59:00Z">
              <w:rPr>
                <w:rFonts w:ascii="Arial" w:hAnsi="Arial" w:cs="Arial"/>
                <w:bCs/>
                <w:lang w:val="en-US"/>
              </w:rPr>
            </w:rPrChange>
          </w:rPr>
          <w:delText>repeated</w:delText>
        </w:r>
        <w:r w:rsidR="00210D09" w:rsidRPr="00ED1915" w:rsidDel="00D16111">
          <w:rPr>
            <w:rFonts w:ascii="Arial" w:hAnsi="Arial" w:cs="Arial"/>
            <w:bCs/>
            <w:lang w:val="fr-FR"/>
            <w:rPrChange w:id="395" w:author="Gabin, Frederic" w:date="2023-05-25T16:59:00Z">
              <w:rPr>
                <w:rFonts w:ascii="Arial" w:hAnsi="Arial" w:cs="Arial"/>
                <w:bCs/>
                <w:lang w:val="en-US"/>
              </w:rPr>
            </w:rPrChange>
          </w:rPr>
          <w:delText xml:space="preserve"> below</w:delText>
        </w:r>
      </w:del>
      <w:r w:rsidR="00210D09" w:rsidRPr="00ED1915">
        <w:rPr>
          <w:rFonts w:ascii="Arial" w:hAnsi="Arial" w:cs="Arial"/>
          <w:bCs/>
          <w:lang w:val="fr-FR"/>
          <w:rPrChange w:id="396" w:author="Gabin, Frederic" w:date="2023-05-25T16:59:00Z">
            <w:rPr>
              <w:rFonts w:ascii="Arial" w:hAnsi="Arial" w:cs="Arial"/>
              <w:bCs/>
              <w:lang w:val="en-US"/>
            </w:rPr>
          </w:rPrChange>
        </w:rPr>
        <w:t>:</w:t>
      </w:r>
    </w:p>
    <w:p w14:paraId="12F52271" w14:textId="518E77B0" w:rsidR="0042083E" w:rsidRDefault="008C6AC5" w:rsidP="00992A3B">
      <w:pPr>
        <w:numPr>
          <w:ilvl w:val="0"/>
          <w:numId w:val="8"/>
        </w:numPr>
        <w:rPr>
          <w:ins w:id="397" w:author="Nikolai Leung" w:date="2023-05-24T09:02:00Z"/>
          <w:rFonts w:ascii="Arial" w:hAnsi="Arial" w:cs="Arial"/>
          <w:iCs/>
          <w:lang w:val="en-US"/>
        </w:rPr>
      </w:pPr>
      <w:ins w:id="398" w:author="Nikolai Leung" w:date="2023-05-24T09:01:00Z">
        <w:r>
          <w:rPr>
            <w:rFonts w:ascii="Arial" w:hAnsi="Arial" w:cs="Arial"/>
            <w:iCs/>
            <w:lang w:val="en-US"/>
          </w:rPr>
          <w:t xml:space="preserve">Note SA4’s reply that there is currently no work on energy </w:t>
        </w:r>
      </w:ins>
      <w:ins w:id="399" w:author="Nikolai Leung" w:date="2023-05-24T09:02:00Z">
        <w:r>
          <w:rPr>
            <w:rFonts w:ascii="Arial" w:hAnsi="Arial" w:cs="Arial"/>
            <w:iCs/>
            <w:lang w:val="en-US"/>
          </w:rPr>
          <w:t xml:space="preserve">efficiency. </w:t>
        </w:r>
      </w:ins>
    </w:p>
    <w:p w14:paraId="396A1164" w14:textId="4A6BA05B" w:rsidR="008C6AC5" w:rsidRDefault="008C6AC5" w:rsidP="008C6AC5">
      <w:pPr>
        <w:pStyle w:val="ListParagraph"/>
        <w:numPr>
          <w:ilvl w:val="0"/>
          <w:numId w:val="8"/>
        </w:numPr>
        <w:rPr>
          <w:ins w:id="400" w:author="Nikolai Leung" w:date="2023-05-24T09:03:00Z"/>
          <w:rFonts w:ascii="Arial" w:hAnsi="Arial" w:cs="Arial"/>
          <w:iCs/>
        </w:rPr>
      </w:pPr>
      <w:ins w:id="401" w:author="Nikolai Leung" w:date="2023-05-24T09:02:00Z">
        <w:r>
          <w:rPr>
            <w:rFonts w:ascii="Arial" w:hAnsi="Arial" w:cs="Arial"/>
            <w:iCs/>
          </w:rPr>
          <w:t>Consider SA4’s</w:t>
        </w:r>
        <w:r w:rsidRPr="008C6AC5">
          <w:rPr>
            <w:rFonts w:ascii="Arial" w:hAnsi="Arial" w:cs="Arial"/>
            <w:iCs/>
          </w:rPr>
          <w:t xml:space="preserve"> suggest</w:t>
        </w:r>
        <w:r>
          <w:rPr>
            <w:rFonts w:ascii="Arial" w:hAnsi="Arial" w:cs="Arial"/>
            <w:iCs/>
          </w:rPr>
          <w:t xml:space="preserve">ion </w:t>
        </w:r>
        <w:r w:rsidRPr="008C6AC5">
          <w:rPr>
            <w:rFonts w:ascii="Arial" w:hAnsi="Arial" w:cs="Arial"/>
            <w:iCs/>
          </w:rPr>
          <w:t xml:space="preserve">that the work on Energy Efficiency also includes measurement and evaluation of UE performance. </w:t>
        </w:r>
      </w:ins>
    </w:p>
    <w:p w14:paraId="22AC2C25" w14:textId="129F50E2" w:rsidR="008C6AC5" w:rsidRPr="008D2D00" w:rsidRDefault="00D16111">
      <w:pPr>
        <w:spacing w:after="120"/>
        <w:rPr>
          <w:ins w:id="402" w:author="Nikolai Leung" w:date="2023-05-24T09:02:00Z"/>
          <w:rFonts w:ascii="Arial" w:hAnsi="Arial" w:cs="Arial"/>
          <w:bCs/>
          <w:rPrChange w:id="403" w:author="Nikolai Leung" w:date="2023-05-24T09:05:00Z">
            <w:rPr>
              <w:ins w:id="404" w:author="Nikolai Leung" w:date="2023-05-24T09:02:00Z"/>
            </w:rPr>
          </w:rPrChange>
        </w:rPr>
        <w:pPrChange w:id="405" w:author="Nikolai Leung" w:date="2023-05-24T09:05:00Z">
          <w:pPr>
            <w:pStyle w:val="ListParagraph"/>
            <w:numPr>
              <w:numId w:val="8"/>
            </w:numPr>
            <w:ind w:hanging="360"/>
          </w:pPr>
        </w:pPrChange>
      </w:pPr>
      <w:ins w:id="406" w:author="Nikolai Leung" w:date="2023-05-24T09:03:00Z">
        <w:r w:rsidRPr="00D16111">
          <w:rPr>
            <w:rFonts w:ascii="Arial" w:hAnsi="Arial" w:cs="Arial"/>
            <w:b/>
            <w:rPrChange w:id="407" w:author="Nikolai Leung" w:date="2023-05-24T09:03:00Z">
              <w:rPr>
                <w:b/>
              </w:rPr>
            </w:rPrChange>
          </w:rPr>
          <w:t>ACTION:</w:t>
        </w:r>
      </w:ins>
      <w:ins w:id="408" w:author="Nikolai Leung" w:date="2023-05-24T09:04:00Z">
        <w:r>
          <w:rPr>
            <w:rFonts w:ascii="Arial" w:hAnsi="Arial" w:cs="Arial"/>
            <w:b/>
          </w:rPr>
          <w:t xml:space="preserve">  </w:t>
        </w:r>
      </w:ins>
      <w:ins w:id="409" w:author="Nikolai Leung" w:date="2023-05-24T09:03:00Z">
        <w:r w:rsidRPr="00D16111">
          <w:rPr>
            <w:rFonts w:ascii="Arial" w:hAnsi="Arial" w:cs="Arial"/>
            <w:rPrChange w:id="410" w:author="Nikolai Leung" w:date="2023-05-24T09:03:00Z">
              <w:rPr/>
            </w:rPrChange>
          </w:rPr>
          <w:t xml:space="preserve">3GPP SA4 asks </w:t>
        </w:r>
        <w:r w:rsidRPr="00D16111">
          <w:rPr>
            <w:rFonts w:ascii="Arial" w:hAnsi="Arial" w:cs="Arial"/>
            <w:bCs/>
            <w:lang w:val="en-US"/>
            <w:rPrChange w:id="411" w:author="Nikolai Leung" w:date="2023-05-24T09:03:00Z">
              <w:rPr>
                <w:bCs/>
              </w:rPr>
            </w:rPrChange>
          </w:rPr>
          <w:t>SA, RAN, and CT to</w:t>
        </w:r>
      </w:ins>
      <w:ins w:id="412" w:author="Nikolai Leung" w:date="2023-05-24T09:05:00Z">
        <w:r w:rsidR="008D2D00">
          <w:rPr>
            <w:rFonts w:ascii="Arial" w:hAnsi="Arial" w:cs="Arial"/>
            <w:bCs/>
            <w:lang w:val="en-US"/>
          </w:rPr>
          <w:t xml:space="preserve"> note</w:t>
        </w:r>
      </w:ins>
      <w:ins w:id="413" w:author="Nikolai Leung" w:date="2023-05-24T09:02:00Z">
        <w:r w:rsidR="008C6AC5" w:rsidRPr="008D2D00">
          <w:rPr>
            <w:rFonts w:ascii="Arial" w:hAnsi="Arial" w:cs="Arial"/>
            <w:iCs/>
            <w:rPrChange w:id="414" w:author="Nikolai Leung" w:date="2023-05-24T09:05:00Z">
              <w:rPr/>
            </w:rPrChange>
          </w:rPr>
          <w:t xml:space="preserve"> </w:t>
        </w:r>
      </w:ins>
      <w:ins w:id="415" w:author="Nikolai Leung" w:date="2023-05-24T09:04:00Z">
        <w:r w:rsidR="007714E0" w:rsidRPr="008D2D00">
          <w:rPr>
            <w:rFonts w:ascii="Arial" w:hAnsi="Arial" w:cs="Arial"/>
            <w:iCs/>
            <w:rPrChange w:id="416" w:author="Nikolai Leung" w:date="2023-05-24T09:05:00Z">
              <w:rPr/>
            </w:rPrChange>
          </w:rPr>
          <w:t xml:space="preserve">the </w:t>
        </w:r>
      </w:ins>
      <w:ins w:id="417" w:author="Razvan Andrei Stoica" w:date="2023-05-26T11:45:00Z">
        <w:r w:rsidR="00312479">
          <w:rPr>
            <w:rFonts w:ascii="Arial" w:hAnsi="Arial" w:cs="Arial"/>
            <w:iCs/>
          </w:rPr>
          <w:t xml:space="preserve">SA4 </w:t>
        </w:r>
      </w:ins>
      <w:commentRangeStart w:id="418"/>
      <w:ins w:id="419" w:author="Nikolai Leung" w:date="2023-05-24T09:04:00Z">
        <w:r w:rsidR="007714E0" w:rsidRPr="008D2D00">
          <w:rPr>
            <w:rFonts w:ascii="Arial" w:hAnsi="Arial" w:cs="Arial"/>
            <w:iCs/>
            <w:rPrChange w:id="420" w:author="Nikolai Leung" w:date="2023-05-24T09:05:00Z">
              <w:rPr/>
            </w:rPrChange>
          </w:rPr>
          <w:t xml:space="preserve">wider </w:t>
        </w:r>
      </w:ins>
      <w:ins w:id="421" w:author="Razvan Andrei Stoica" w:date="2023-05-26T11:44:00Z">
        <w:r w:rsidR="00312479">
          <w:rPr>
            <w:rFonts w:ascii="Arial" w:hAnsi="Arial" w:cs="Arial"/>
            <w:iCs/>
          </w:rPr>
          <w:t xml:space="preserve">considerations </w:t>
        </w:r>
      </w:ins>
      <w:ins w:id="422" w:author="Razvan Andrei Stoica" w:date="2023-05-26T11:45:00Z">
        <w:r w:rsidR="00312479">
          <w:rPr>
            <w:rFonts w:ascii="Arial" w:hAnsi="Arial" w:cs="Arial"/>
            <w:iCs/>
          </w:rPr>
          <w:t>on energy efficiency and climate emergency</w:t>
        </w:r>
      </w:ins>
      <w:commentRangeEnd w:id="418"/>
      <w:ins w:id="423" w:author="Razvan Andrei Stoica" w:date="2023-05-26T11:46:00Z">
        <w:r w:rsidR="00312479">
          <w:rPr>
            <w:rStyle w:val="CommentReference"/>
            <w:rFonts w:ascii="Arial" w:hAnsi="Arial"/>
          </w:rPr>
          <w:commentReference w:id="418"/>
        </w:r>
      </w:ins>
      <w:ins w:id="424" w:author="Razvan Andrei Stoica" w:date="2023-05-26T11:44:00Z">
        <w:r w:rsidR="00312479">
          <w:rPr>
            <w:rFonts w:ascii="Arial" w:hAnsi="Arial" w:cs="Arial"/>
            <w:iCs/>
          </w:rPr>
          <w:t xml:space="preserve"> </w:t>
        </w:r>
      </w:ins>
      <w:ins w:id="425" w:author="Nikolai Leung" w:date="2023-05-24T09:04:00Z">
        <w:del w:id="426" w:author="Razvan Andrei Stoica" w:date="2023-05-26T11:45:00Z">
          <w:r w:rsidR="008D2D00" w:rsidRPr="008D2D00" w:rsidDel="00312479">
            <w:rPr>
              <w:rFonts w:ascii="Arial" w:hAnsi="Arial" w:cs="Arial"/>
              <w:iCs/>
              <w:rPrChange w:id="427" w:author="Nikolai Leung" w:date="2023-05-24T09:05:00Z">
                <w:rPr/>
              </w:rPrChange>
            </w:rPr>
            <w:delText xml:space="preserve">scope </w:delText>
          </w:r>
        </w:del>
      </w:ins>
      <w:ins w:id="428" w:author="Nikolai Leung" w:date="2023-05-24T09:05:00Z">
        <w:del w:id="429" w:author="Razvan Andrei Stoica" w:date="2023-05-26T11:45:00Z">
          <w:r w:rsidR="008D2D00" w:rsidRPr="008D2D00" w:rsidDel="00312479">
            <w:rPr>
              <w:rFonts w:ascii="Arial" w:hAnsi="Arial" w:cs="Arial"/>
              <w:iCs/>
              <w:rPrChange w:id="430" w:author="Nikolai Leung" w:date="2023-05-24T09:05:00Z">
                <w:rPr/>
              </w:rPrChange>
            </w:rPr>
            <w:delText xml:space="preserve">of study that SA4 is considering </w:delText>
          </w:r>
        </w:del>
        <w:r w:rsidR="008D2D00" w:rsidRPr="008D2D00">
          <w:rPr>
            <w:rFonts w:ascii="Arial" w:hAnsi="Arial" w:cs="Arial"/>
            <w:iCs/>
            <w:rPrChange w:id="431" w:author="Nikolai Leung" w:date="2023-05-24T09:05:00Z">
              <w:rPr/>
            </w:rPrChange>
          </w:rPr>
          <w:t>and provide any feedback, input, or support if there is interest.</w:t>
        </w:r>
      </w:ins>
    </w:p>
    <w:p w14:paraId="02129340" w14:textId="12DEBAB5" w:rsidR="00992A3B" w:rsidDel="008C6AC5" w:rsidRDefault="00992A3B" w:rsidP="00992A3B">
      <w:pPr>
        <w:numPr>
          <w:ilvl w:val="0"/>
          <w:numId w:val="8"/>
        </w:numPr>
        <w:rPr>
          <w:del w:id="432" w:author="Nikolai Leung" w:date="2023-05-24T09:03:00Z"/>
          <w:rFonts w:ascii="Arial" w:hAnsi="Arial" w:cs="Arial"/>
          <w:iCs/>
          <w:lang w:val="en-US"/>
        </w:rPr>
      </w:pPr>
      <w:del w:id="433" w:author="Nikolai Leung" w:date="2023-05-24T09:03:00Z">
        <w:r w:rsidRPr="00D819D2" w:rsidDel="008C6AC5">
          <w:rPr>
            <w:rFonts w:ascii="Arial" w:hAnsi="Arial" w:cs="Arial"/>
            <w:iCs/>
            <w:lang w:val="en-US"/>
          </w:rPr>
          <w:delText>Modify the 3GP</w:delText>
        </w:r>
        <w:r w:rsidDel="008C6AC5">
          <w:rPr>
            <w:rFonts w:ascii="Arial" w:hAnsi="Arial" w:cs="Arial"/>
            <w:iCs/>
            <w:lang w:val="en-US"/>
          </w:rPr>
          <w:delText>P</w:delText>
        </w:r>
        <w:r w:rsidRPr="00D819D2" w:rsidDel="008C6AC5">
          <w:rPr>
            <w:rFonts w:ascii="Arial" w:hAnsi="Arial" w:cs="Arial"/>
            <w:iCs/>
            <w:lang w:val="en-US"/>
          </w:rPr>
          <w:delText xml:space="preserve"> </w:delText>
        </w:r>
        <w:r w:rsidDel="008C6AC5">
          <w:rPr>
            <w:rFonts w:ascii="Arial" w:hAnsi="Arial" w:cs="Arial"/>
            <w:iCs/>
            <w:lang w:val="en-US"/>
          </w:rPr>
          <w:delText>W</w:delText>
        </w:r>
        <w:r w:rsidRPr="00D819D2" w:rsidDel="008C6AC5">
          <w:rPr>
            <w:rFonts w:ascii="Arial" w:hAnsi="Arial" w:cs="Arial"/>
            <w:iCs/>
            <w:lang w:val="en-US"/>
          </w:rPr>
          <w:delText xml:space="preserve">ork </w:delText>
        </w:r>
        <w:r w:rsidDel="008C6AC5">
          <w:rPr>
            <w:rFonts w:ascii="Arial" w:hAnsi="Arial" w:cs="Arial"/>
            <w:iCs/>
            <w:lang w:val="en-US"/>
          </w:rPr>
          <w:delText>I</w:delText>
        </w:r>
        <w:r w:rsidRPr="00D819D2" w:rsidDel="008C6AC5">
          <w:rPr>
            <w:rFonts w:ascii="Arial" w:hAnsi="Arial" w:cs="Arial"/>
            <w:iCs/>
            <w:lang w:val="en-US"/>
          </w:rPr>
          <w:delText xml:space="preserve">tem </w:delText>
        </w:r>
        <w:r w:rsidDel="008C6AC5">
          <w:rPr>
            <w:rFonts w:ascii="Arial" w:hAnsi="Arial" w:cs="Arial"/>
            <w:iCs/>
            <w:lang w:val="en-US"/>
          </w:rPr>
          <w:delText>D</w:delText>
        </w:r>
        <w:r w:rsidRPr="00D819D2" w:rsidDel="008C6AC5">
          <w:rPr>
            <w:rFonts w:ascii="Arial" w:hAnsi="Arial" w:cs="Arial"/>
            <w:iCs/>
            <w:lang w:val="en-US"/>
          </w:rPr>
          <w:delText xml:space="preserve">escription </w:delText>
        </w:r>
        <w:r w:rsidDel="008C6AC5">
          <w:rPr>
            <w:rFonts w:ascii="Arial" w:hAnsi="Arial" w:cs="Arial"/>
            <w:iCs/>
            <w:lang w:val="en-US"/>
          </w:rPr>
          <w:delText xml:space="preserve">and Specification templates </w:delText>
        </w:r>
        <w:r w:rsidRPr="00D819D2" w:rsidDel="008C6AC5">
          <w:rPr>
            <w:rFonts w:ascii="Arial" w:hAnsi="Arial" w:cs="Arial"/>
            <w:iCs/>
            <w:lang w:val="en-US"/>
          </w:rPr>
          <w:delText xml:space="preserve">to include </w:delText>
        </w:r>
        <w:r w:rsidDel="008C6AC5">
          <w:rPr>
            <w:rFonts w:ascii="Arial" w:hAnsi="Arial" w:cs="Arial"/>
            <w:iCs/>
            <w:lang w:val="en-US"/>
          </w:rPr>
          <w:delText xml:space="preserve">a </w:delText>
        </w:r>
        <w:r w:rsidRPr="00D819D2" w:rsidDel="008C6AC5">
          <w:rPr>
            <w:rFonts w:ascii="Arial" w:hAnsi="Arial" w:cs="Arial"/>
            <w:iCs/>
            <w:lang w:val="en-US"/>
          </w:rPr>
          <w:delText>clause on</w:delText>
        </w:r>
        <w:r w:rsidDel="008C6AC5">
          <w:rPr>
            <w:rFonts w:ascii="Arial" w:hAnsi="Arial" w:cs="Arial"/>
            <w:iCs/>
            <w:lang w:val="en-US"/>
          </w:rPr>
          <w:delText xml:space="preserve"> “Impact on Climate” that would identify and collect relevant information.</w:delText>
        </w:r>
      </w:del>
    </w:p>
    <w:p w14:paraId="1DA79FBF" w14:textId="666C69AD" w:rsidR="00992A3B" w:rsidRPr="000A1E8C" w:rsidDel="008C6AC5" w:rsidRDefault="00992A3B" w:rsidP="00992A3B">
      <w:pPr>
        <w:numPr>
          <w:ilvl w:val="0"/>
          <w:numId w:val="8"/>
        </w:numPr>
        <w:rPr>
          <w:del w:id="434" w:author="Nikolai Leung" w:date="2023-05-24T09:03:00Z"/>
          <w:rFonts w:ascii="Arial" w:hAnsi="Arial" w:cs="Arial"/>
          <w:iCs/>
        </w:rPr>
      </w:pPr>
      <w:del w:id="435" w:author="Nikolai Leung" w:date="2023-05-24T09:03:00Z">
        <w:r w:rsidDel="008C6AC5">
          <w:rPr>
            <w:rFonts w:ascii="Arial" w:hAnsi="Arial" w:cs="Arial"/>
            <w:iCs/>
            <w:lang w:val="en-US"/>
          </w:rPr>
          <w:delText xml:space="preserve">Clarify or expand </w:delText>
        </w:r>
        <w:r w:rsidRPr="00D819D2" w:rsidDel="008C6AC5">
          <w:rPr>
            <w:rFonts w:ascii="Arial" w:hAnsi="Arial" w:cs="Arial"/>
            <w:iCs/>
            <w:lang w:val="en-US"/>
          </w:rPr>
          <w:delText xml:space="preserve">the </w:delText>
        </w:r>
        <w:r w:rsidDel="008C6AC5">
          <w:rPr>
            <w:rFonts w:ascii="Arial" w:hAnsi="Arial" w:cs="Arial"/>
            <w:iCs/>
            <w:lang w:val="en-US"/>
          </w:rPr>
          <w:delText>3GPP/SA5 Rel-</w:delText>
        </w:r>
        <w:r w:rsidRPr="00D819D2" w:rsidDel="008C6AC5">
          <w:rPr>
            <w:rFonts w:ascii="Arial" w:hAnsi="Arial" w:cs="Arial"/>
            <w:iCs/>
            <w:lang w:val="en-US"/>
          </w:rPr>
          <w:delText xml:space="preserve">18 work item </w:delText>
        </w:r>
        <w:r w:rsidDel="008C6AC5">
          <w:rPr>
            <w:rFonts w:ascii="Arial" w:hAnsi="Arial" w:cs="Arial"/>
            <w:iCs/>
            <w:lang w:val="en-US"/>
          </w:rPr>
          <w:delText>to focus on:</w:delText>
        </w:r>
        <w:r w:rsidRPr="00D819D2" w:rsidDel="008C6AC5">
          <w:rPr>
            <w:rFonts w:ascii="Arial" w:hAnsi="Arial" w:cs="Arial"/>
            <w:iCs/>
            <w:lang w:val="en-US"/>
          </w:rPr>
          <w:delText xml:space="preserve"> </w:delText>
        </w:r>
      </w:del>
    </w:p>
    <w:p w14:paraId="42A81D48" w14:textId="1A247C04" w:rsidR="00992A3B" w:rsidRPr="000A1E8C" w:rsidDel="008C6AC5" w:rsidRDefault="00992A3B" w:rsidP="00992A3B">
      <w:pPr>
        <w:numPr>
          <w:ilvl w:val="1"/>
          <w:numId w:val="8"/>
        </w:numPr>
        <w:rPr>
          <w:del w:id="436" w:author="Nikolai Leung" w:date="2023-05-24T09:03:00Z"/>
          <w:rFonts w:ascii="Arial" w:hAnsi="Arial" w:cs="Arial"/>
          <w:iCs/>
        </w:rPr>
      </w:pPr>
      <w:del w:id="437" w:author="Nikolai Leung" w:date="2023-05-24T09:03:00Z">
        <w:r w:rsidDel="008C6AC5">
          <w:rPr>
            <w:rFonts w:ascii="Arial" w:hAnsi="Arial" w:cs="Arial"/>
            <w:iCs/>
            <w:lang w:val="en-US"/>
          </w:rPr>
          <w:delText>What can be done now with options/settings in the implementation and deployments of already existing specifications.</w:delText>
        </w:r>
      </w:del>
    </w:p>
    <w:p w14:paraId="46783B28" w14:textId="78FC422E" w:rsidR="00992A3B" w:rsidRPr="000A1E8C" w:rsidDel="008C6AC5" w:rsidRDefault="00992A3B" w:rsidP="00992A3B">
      <w:pPr>
        <w:numPr>
          <w:ilvl w:val="1"/>
          <w:numId w:val="8"/>
        </w:numPr>
        <w:rPr>
          <w:del w:id="438" w:author="Nikolai Leung" w:date="2023-05-24T09:03:00Z"/>
          <w:rFonts w:ascii="Arial" w:hAnsi="Arial" w:cs="Arial"/>
          <w:iCs/>
        </w:rPr>
      </w:pPr>
      <w:del w:id="439" w:author="Nikolai Leung" w:date="2023-05-24T09:03:00Z">
        <w:r w:rsidDel="008C6AC5">
          <w:rPr>
            <w:rFonts w:ascii="Arial" w:hAnsi="Arial" w:cs="Arial"/>
            <w:iCs/>
            <w:lang w:val="en-US"/>
          </w:rPr>
          <w:delText xml:space="preserve">What </w:delText>
        </w:r>
        <w:r w:rsidRPr="00D819D2" w:rsidDel="008C6AC5">
          <w:rPr>
            <w:rFonts w:ascii="Arial" w:hAnsi="Arial" w:cs="Arial"/>
            <w:iCs/>
            <w:lang w:val="en-US"/>
          </w:rPr>
          <w:delText>more we can do</w:delText>
        </w:r>
        <w:r w:rsidDel="008C6AC5">
          <w:rPr>
            <w:rFonts w:ascii="Arial" w:hAnsi="Arial" w:cs="Arial"/>
            <w:iCs/>
            <w:lang w:val="en-US"/>
          </w:rPr>
          <w:delText xml:space="preserve"> in Rel-18.</w:delText>
        </w:r>
      </w:del>
    </w:p>
    <w:p w14:paraId="0D824BDF" w14:textId="75570F9F" w:rsidR="00992A3B" w:rsidDel="008C6AC5" w:rsidRDefault="00992A3B" w:rsidP="00992A3B">
      <w:pPr>
        <w:numPr>
          <w:ilvl w:val="1"/>
          <w:numId w:val="8"/>
        </w:numPr>
        <w:rPr>
          <w:del w:id="440" w:author="Nikolai Leung" w:date="2023-05-24T09:03:00Z"/>
          <w:rFonts w:ascii="Arial" w:hAnsi="Arial" w:cs="Arial"/>
          <w:iCs/>
        </w:rPr>
      </w:pPr>
      <w:del w:id="441" w:author="Nikolai Leung" w:date="2023-05-24T09:03:00Z">
        <w:r w:rsidDel="008C6AC5">
          <w:rPr>
            <w:rFonts w:ascii="Arial" w:hAnsi="Arial" w:cs="Arial"/>
            <w:iCs/>
            <w:lang w:val="en-US"/>
          </w:rPr>
          <w:delText>Extending this work to a broader and perpetual Work Item (in every release from Rel-18 forward) focused on encouraging all the 3GPP WGs to develop Work/Study Items to address the climate emergency</w:delText>
        </w:r>
        <w:r w:rsidDel="008C6AC5">
          <w:rPr>
            <w:rFonts w:ascii="Arial" w:hAnsi="Arial" w:cs="Arial"/>
            <w:iCs/>
          </w:rPr>
          <w:delText xml:space="preserve"> and tracking these features.</w:delText>
        </w:r>
      </w:del>
    </w:p>
    <w:p w14:paraId="5AA5516C" w14:textId="4A9A86A6" w:rsidR="00992A3B" w:rsidRPr="00E72095" w:rsidDel="008C6AC5" w:rsidRDefault="00992A3B" w:rsidP="00992A3B">
      <w:pPr>
        <w:pStyle w:val="ListParagraph"/>
        <w:numPr>
          <w:ilvl w:val="0"/>
          <w:numId w:val="8"/>
        </w:numPr>
        <w:rPr>
          <w:del w:id="442" w:author="Nikolai Leung" w:date="2023-05-24T09:03:00Z"/>
          <w:rFonts w:ascii="Arial" w:hAnsi="Arial" w:cs="Arial"/>
        </w:rPr>
      </w:pPr>
      <w:del w:id="443" w:author="Nikolai Leung" w:date="2023-05-24T09:03:00Z">
        <w:r w:rsidDel="008C6AC5">
          <w:rPr>
            <w:rFonts w:ascii="Arial" w:hAnsi="Arial" w:cs="Arial"/>
          </w:rPr>
          <w:delText>Not give the impression that we can achieve the necessary and substantially greener operation without sacrificing other KPI’s, including Quality of Experience.  To provide truly effective solutions, networks and devices should be equipped with technologies that enable operating points that can trade-off QoE and other KPIs for energy efficiency and other green objectives.</w:delText>
        </w:r>
      </w:del>
    </w:p>
    <w:p w14:paraId="13318AE8" w14:textId="3A16C563" w:rsidR="00992A3B" w:rsidRPr="00AE2341" w:rsidDel="008C6AC5" w:rsidRDefault="00992A3B" w:rsidP="00992A3B">
      <w:pPr>
        <w:numPr>
          <w:ilvl w:val="0"/>
          <w:numId w:val="8"/>
        </w:numPr>
        <w:rPr>
          <w:del w:id="444" w:author="Nikolai Leung" w:date="2023-05-24T09:03:00Z"/>
          <w:rFonts w:ascii="Arial" w:hAnsi="Arial" w:cs="Arial"/>
          <w:iCs/>
        </w:rPr>
      </w:pPr>
      <w:del w:id="445" w:author="Nikolai Leung" w:date="2023-05-24T09:03:00Z">
        <w:r w:rsidDel="008C6AC5">
          <w:rPr>
            <w:rFonts w:ascii="Arial" w:hAnsi="Arial" w:cs="Arial"/>
            <w:iCs/>
          </w:rPr>
          <w:delText xml:space="preserve">Make it clear that all of this work is not about </w:delText>
        </w:r>
        <w:r w:rsidRPr="00EF4C3A" w:rsidDel="008C6AC5">
          <w:rPr>
            <w:rFonts w:ascii="Arial" w:hAnsi="Arial" w:cs="Arial"/>
            <w:i/>
            <w:color w:val="00B050"/>
          </w:rPr>
          <w:delText>green washing</w:delText>
        </w:r>
        <w:r w:rsidRPr="00EF4C3A" w:rsidDel="008C6AC5">
          <w:rPr>
            <w:rFonts w:ascii="Arial" w:hAnsi="Arial" w:cs="Arial"/>
            <w:iCs/>
            <w:color w:val="00B050"/>
          </w:rPr>
          <w:delText xml:space="preserve"> </w:delText>
        </w:r>
        <w:r w:rsidDel="008C6AC5">
          <w:rPr>
            <w:rFonts w:ascii="Arial" w:hAnsi="Arial" w:cs="Arial"/>
            <w:iCs/>
          </w:rPr>
          <w:delText>3GPP and the industry’s efforts but a sincere attempt to tackle the climate emergency.</w:delText>
        </w:r>
      </w:del>
    </w:p>
    <w:p w14:paraId="573B928D" w14:textId="5B28ADC6"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D4C72">
        <w:rPr>
          <w:rFonts w:cs="Arial"/>
          <w:szCs w:val="36"/>
        </w:rPr>
        <w:t>SA</w:t>
      </w:r>
      <w:r w:rsidR="000F6242" w:rsidRPr="000F6242">
        <w:rPr>
          <w:rFonts w:cs="Arial"/>
          <w:bCs/>
          <w:szCs w:val="36"/>
        </w:rPr>
        <w:t xml:space="preserve"> WG </w:t>
      </w:r>
      <w:r w:rsidR="00FD4C72">
        <w:rPr>
          <w:rFonts w:cs="Arial"/>
          <w:bCs/>
          <w:szCs w:val="36"/>
        </w:rPr>
        <w:t>4</w:t>
      </w:r>
      <w:r w:rsidR="000F6242">
        <w:rPr>
          <w:szCs w:val="36"/>
        </w:rPr>
        <w:t xml:space="preserve"> m</w:t>
      </w:r>
      <w:r w:rsidR="000F6242" w:rsidRPr="000F6242">
        <w:rPr>
          <w:szCs w:val="36"/>
        </w:rPr>
        <w:t>eetings</w:t>
      </w:r>
    </w:p>
    <w:p w14:paraId="23720D28" w14:textId="7ACAC5FE" w:rsidR="002F1940" w:rsidRPr="00992A3B" w:rsidRDefault="00FD4C72" w:rsidP="002F1940">
      <w:pPr>
        <w:rPr>
          <w:rFonts w:ascii="Arial" w:hAnsi="Arial" w:cs="Arial"/>
        </w:rPr>
      </w:pPr>
      <w:bookmarkStart w:id="446" w:name="OLE_LINK55"/>
      <w:bookmarkStart w:id="447" w:name="OLE_LINK56"/>
      <w:bookmarkStart w:id="448" w:name="OLE_LINK53"/>
      <w:bookmarkStart w:id="449" w:name="OLE_LINK54"/>
      <w:r w:rsidRPr="00992A3B">
        <w:rPr>
          <w:rFonts w:ascii="Arial" w:hAnsi="Arial" w:cs="Arial"/>
        </w:rPr>
        <w:t>SA4#125</w:t>
      </w:r>
      <w:r w:rsidR="002F1940" w:rsidRPr="00992A3B">
        <w:rPr>
          <w:rFonts w:ascii="Arial" w:hAnsi="Arial" w:cs="Arial"/>
        </w:rPr>
        <w:tab/>
      </w:r>
      <w:r w:rsidR="005033EB" w:rsidRPr="00992A3B">
        <w:rPr>
          <w:rFonts w:ascii="Arial" w:hAnsi="Arial" w:cs="Arial"/>
        </w:rPr>
        <w:t xml:space="preserve">21 – 25, August, 2023 </w:t>
      </w:r>
      <w:r w:rsidR="005033EB" w:rsidRPr="00992A3B">
        <w:rPr>
          <w:rFonts w:ascii="Arial" w:hAnsi="Arial" w:cs="Arial"/>
        </w:rPr>
        <w:tab/>
      </w:r>
      <w:r w:rsidR="005033EB" w:rsidRPr="00992A3B">
        <w:rPr>
          <w:rFonts w:ascii="Arial" w:hAnsi="Arial" w:cs="Arial"/>
        </w:rPr>
        <w:tab/>
      </w:r>
      <w:bookmarkEnd w:id="446"/>
      <w:bookmarkEnd w:id="447"/>
      <w:r w:rsidR="00F519B5">
        <w:rPr>
          <w:rFonts w:ascii="Arial" w:hAnsi="Arial" w:cs="Arial"/>
        </w:rPr>
        <w:tab/>
      </w:r>
      <w:r w:rsidR="00E80573" w:rsidRPr="00992A3B">
        <w:rPr>
          <w:rFonts w:ascii="Arial" w:hAnsi="Arial" w:cs="Arial"/>
        </w:rPr>
        <w:t>Gothenburg, Sweden</w:t>
      </w:r>
    </w:p>
    <w:p w14:paraId="696F7A84" w14:textId="285E9C72" w:rsidR="002F1940" w:rsidRPr="00992A3B" w:rsidRDefault="00FD4C72" w:rsidP="002F1940">
      <w:pPr>
        <w:rPr>
          <w:rFonts w:ascii="Arial" w:hAnsi="Arial" w:cs="Arial"/>
        </w:rPr>
      </w:pPr>
      <w:r w:rsidRPr="00992A3B">
        <w:rPr>
          <w:rFonts w:ascii="Arial" w:hAnsi="Arial" w:cs="Arial"/>
        </w:rPr>
        <w:t>SA4#126</w:t>
      </w:r>
      <w:r w:rsidR="002F1940" w:rsidRPr="00992A3B">
        <w:rPr>
          <w:rFonts w:ascii="Arial" w:hAnsi="Arial" w:cs="Arial"/>
        </w:rPr>
        <w:tab/>
      </w:r>
      <w:r w:rsidR="00CA5859" w:rsidRPr="00992A3B">
        <w:rPr>
          <w:rFonts w:ascii="Arial" w:hAnsi="Arial" w:cs="Arial"/>
        </w:rPr>
        <w:t xml:space="preserve">13 – 17, November, 2023 </w:t>
      </w:r>
      <w:r w:rsidR="00E80573" w:rsidRPr="00992A3B">
        <w:rPr>
          <w:rFonts w:ascii="Arial" w:hAnsi="Arial" w:cs="Arial"/>
        </w:rPr>
        <w:tab/>
      </w:r>
      <w:r w:rsidR="00E80573" w:rsidRPr="00992A3B">
        <w:rPr>
          <w:rFonts w:ascii="Arial" w:hAnsi="Arial" w:cs="Arial"/>
        </w:rPr>
        <w:tab/>
        <w:t>Chicago, IL, USA</w:t>
      </w:r>
    </w:p>
    <w:bookmarkEnd w:id="448"/>
    <w:bookmarkEnd w:id="449"/>
    <w:p w14:paraId="74BC02A0" w14:textId="77777777" w:rsidR="002F1940" w:rsidRDefault="002F1940" w:rsidP="002F1940"/>
    <w:p w14:paraId="1ED23AA7" w14:textId="77777777" w:rsidR="00107851" w:rsidRDefault="00107851" w:rsidP="002F1940"/>
    <w:p w14:paraId="5C3262B9" w14:textId="5BA54759" w:rsidR="006063A7" w:rsidRDefault="006063A7" w:rsidP="00FE563A">
      <w:pPr>
        <w:pStyle w:val="Heading1"/>
      </w:pPr>
      <w:r>
        <w:t>4</w:t>
      </w:r>
      <w:r>
        <w:tab/>
        <w:t>References</w:t>
      </w:r>
    </w:p>
    <w:p w14:paraId="2D884C29" w14:textId="0DD2718A" w:rsidR="004D3AF1" w:rsidRDefault="00FE563A" w:rsidP="003849A7">
      <w:pPr>
        <w:pStyle w:val="Reference"/>
        <w:rPr>
          <w:rFonts w:ascii="Arial" w:hAnsi="Arial" w:cs="Arial"/>
          <w:iCs/>
          <w:lang w:val="en-US"/>
        </w:rPr>
      </w:pPr>
      <w:r w:rsidRPr="00EE370B">
        <w:t>[1]</w:t>
      </w:r>
      <w:r>
        <w:tab/>
      </w:r>
      <w:r w:rsidRPr="007501AA">
        <w:rPr>
          <w:rFonts w:ascii="Arial" w:hAnsi="Arial" w:cs="Arial"/>
          <w:iCs/>
          <w:lang w:val="en-US"/>
        </w:rPr>
        <w:t>Next Generation Alliance whitepaper on Green G</w:t>
      </w:r>
      <w:r w:rsidR="00FD03E3">
        <w:rPr>
          <w:rStyle w:val="figurenumber"/>
          <w:b/>
          <w:bCs/>
        </w:rPr>
        <w:t xml:space="preserve">. </w:t>
      </w:r>
      <w:r w:rsidR="009F26E0" w:rsidRPr="004C4CAD">
        <w:rPr>
          <w:rFonts w:ascii="Arial" w:hAnsi="Arial" w:cs="Arial"/>
          <w:iCs/>
          <w:lang w:val="en-US"/>
        </w:rPr>
        <w:t>https://www.nextgalliance.org/white_papers/green-g-the-path-towards-sustainable-6g/</w:t>
      </w:r>
    </w:p>
    <w:p w14:paraId="3F87E3AC" w14:textId="4224AC46" w:rsidR="004D3AF1" w:rsidRPr="003849A7" w:rsidRDefault="006063A7" w:rsidP="003849A7">
      <w:pPr>
        <w:pStyle w:val="Reference"/>
        <w:rPr>
          <w:rFonts w:ascii="Arial" w:hAnsi="Arial" w:cs="Arial"/>
          <w:iCs/>
          <w:lang w:val="en-US"/>
        </w:rPr>
      </w:pPr>
      <w:r w:rsidRPr="00EE370B">
        <w:t>[</w:t>
      </w:r>
      <w:r w:rsidR="00FE563A">
        <w:t>2</w:t>
      </w:r>
      <w:r w:rsidRPr="00EE370B">
        <w:t>]</w:t>
      </w:r>
      <w:r w:rsidR="00FE563A">
        <w:tab/>
      </w:r>
      <w:r w:rsidRPr="007501AA">
        <w:rPr>
          <w:rFonts w:ascii="Arial" w:hAnsi="Arial" w:cs="Arial"/>
          <w:iCs/>
          <w:lang w:val="en-US"/>
        </w:rPr>
        <w:t>Figure SPM.3 | Synthetic diagrams of global and sectoral assessments and examples of regional key risks</w:t>
      </w:r>
      <w:r w:rsidR="00FD03E3">
        <w:rPr>
          <w:rFonts w:ascii="Arial" w:hAnsi="Arial" w:cs="Arial"/>
          <w:iCs/>
          <w:lang w:val="en-US"/>
        </w:rPr>
        <w:t>.</w:t>
      </w:r>
      <w:r>
        <w:rPr>
          <w:rFonts w:ascii="Avenir Next" w:hAnsi="Avenir Next"/>
          <w:color w:val="212529"/>
          <w:shd w:val="clear" w:color="auto" w:fill="FFFFFF"/>
        </w:rPr>
        <w:t> </w:t>
      </w:r>
      <w:r w:rsidR="004D3AF1" w:rsidRPr="003849A7">
        <w:rPr>
          <w:rFonts w:ascii="Arial" w:hAnsi="Arial" w:cs="Arial"/>
          <w:iCs/>
          <w:lang w:val="en-US"/>
        </w:rPr>
        <w:t>https://www.ipcc.ch/report/ar6/wg2/figures/summary-for-policymakers/figure-spm-3</w:t>
      </w:r>
    </w:p>
    <w:p w14:paraId="0A3BCE2F" w14:textId="165125D2" w:rsidR="00291F57" w:rsidRPr="003849A7" w:rsidRDefault="006063A7" w:rsidP="003849A7">
      <w:pPr>
        <w:pStyle w:val="Reference"/>
        <w:rPr>
          <w:rFonts w:ascii="Arial" w:hAnsi="Arial" w:cs="Arial"/>
          <w:iCs/>
          <w:lang w:val="en-US"/>
        </w:rPr>
      </w:pPr>
      <w:r>
        <w:t>[</w:t>
      </w:r>
      <w:r w:rsidR="00FE563A">
        <w:t>3</w:t>
      </w:r>
      <w:r>
        <w:t>]</w:t>
      </w:r>
      <w:r>
        <w:tab/>
      </w:r>
      <w:r w:rsidRPr="007501AA">
        <w:rPr>
          <w:rFonts w:ascii="Arial" w:hAnsi="Arial" w:cs="Arial"/>
          <w:iCs/>
          <w:lang w:val="en-US"/>
        </w:rPr>
        <w:t>Figure SPM.5 | Climate resilient development (CRD) is the process of implementing greenhouse gas mitigation and adaptation measures to support sustainable development.</w:t>
      </w:r>
      <w:r w:rsidR="00FD03E3">
        <w:rPr>
          <w:rStyle w:val="boldcondensed-dark-blue"/>
          <w:rFonts w:ascii="Avenir Next" w:hAnsi="Avenir Next"/>
          <w:b/>
          <w:bCs/>
          <w:color w:val="212529"/>
          <w:shd w:val="clear" w:color="auto" w:fill="FFFFFF"/>
        </w:rPr>
        <w:t xml:space="preserve"> </w:t>
      </w:r>
      <w:r w:rsidR="00291F57" w:rsidRPr="003849A7">
        <w:rPr>
          <w:rFonts w:ascii="Arial" w:hAnsi="Arial" w:cs="Arial"/>
          <w:iCs/>
          <w:lang w:val="en-US"/>
        </w:rPr>
        <w:t>https://www.ipcc.ch/report/ar6/wg2/figures/summary-for-policymakers/figure-spm-5</w:t>
      </w:r>
    </w:p>
    <w:p w14:paraId="73DA6AF9" w14:textId="1542C485" w:rsidR="00A97503" w:rsidRPr="00FD03E3" w:rsidRDefault="006063A7" w:rsidP="00FD03E3">
      <w:pPr>
        <w:pStyle w:val="Reference"/>
      </w:pPr>
      <w:r>
        <w:t>[</w:t>
      </w:r>
      <w:r w:rsidR="00FE563A">
        <w:t>4</w:t>
      </w:r>
      <w:r>
        <w:t>]</w:t>
      </w:r>
      <w:r>
        <w:tab/>
      </w:r>
      <w:r w:rsidR="00A97503" w:rsidRPr="007501AA">
        <w:rPr>
          <w:rFonts w:ascii="Arial" w:hAnsi="Arial" w:cs="Arial"/>
          <w:iCs/>
          <w:lang w:val="en-US"/>
        </w:rPr>
        <w:t xml:space="preserve">“Climate Change 2022: Impacts, Adaptation, and Vulnerability” from the Sixth Assessment Report of </w:t>
      </w:r>
      <w:r w:rsidRPr="007501AA">
        <w:rPr>
          <w:rFonts w:ascii="Arial" w:hAnsi="Arial" w:cs="Arial"/>
          <w:iCs/>
          <w:lang w:val="en-US"/>
        </w:rPr>
        <w:t>The United Nations Intergovernmental Panel on Climate Change (UNIPCC)</w:t>
      </w:r>
      <w:r w:rsidR="00FD03E3">
        <w:t xml:space="preserve">. </w:t>
      </w:r>
      <w:r w:rsidR="00291F57" w:rsidRPr="00291F57">
        <w:rPr>
          <w:rFonts w:ascii="Arial" w:hAnsi="Arial" w:cs="Arial"/>
          <w:iCs/>
          <w:lang w:val="en-US"/>
        </w:rPr>
        <w:t>https://www.ipcc.ch/report/sixth-assessment-report-working-group-ii/</w:t>
      </w:r>
    </w:p>
    <w:p w14:paraId="756181EE" w14:textId="651986F6" w:rsidR="00401471" w:rsidRPr="000D27D4" w:rsidRDefault="00874F66" w:rsidP="000D27D4">
      <w:pPr>
        <w:pStyle w:val="Reference"/>
        <w:rPr>
          <w:rFonts w:ascii="Arial" w:hAnsi="Arial" w:cs="Arial"/>
          <w:iCs/>
          <w:lang w:val="en-US"/>
        </w:rPr>
      </w:pPr>
      <w:r w:rsidRPr="00EE370B">
        <w:t>[</w:t>
      </w:r>
      <w:r>
        <w:t>5</w:t>
      </w:r>
      <w:r w:rsidRPr="00EE370B">
        <w:t>]</w:t>
      </w:r>
      <w:r>
        <w:tab/>
      </w:r>
      <w:r w:rsidRPr="004C4CAD">
        <w:rPr>
          <w:rFonts w:ascii="Arial" w:hAnsi="Arial" w:cs="Arial"/>
          <w:iCs/>
          <w:lang w:val="en-US"/>
        </w:rPr>
        <w:t>Climate and ESG Risks and Opportunities</w:t>
      </w:r>
      <w:r>
        <w:rPr>
          <w:rFonts w:ascii="Arial" w:hAnsi="Arial" w:cs="Arial"/>
          <w:iCs/>
          <w:lang w:val="en-US"/>
        </w:rPr>
        <w:t>,</w:t>
      </w:r>
      <w:r>
        <w:t xml:space="preserve"> </w:t>
      </w:r>
      <w:r w:rsidRPr="009F26E0">
        <w:rPr>
          <w:rFonts w:ascii="Arial" w:hAnsi="Arial" w:cs="Arial"/>
          <w:iCs/>
          <w:lang w:val="en-US"/>
        </w:rPr>
        <w:t>https://www.sec.gov/sec-response-climate-and-esg-risks-and-opportunities</w:t>
      </w:r>
    </w:p>
    <w:sectPr w:rsidR="00401471" w:rsidRPr="000D27D4">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8" w:author="Razvan Andrei Stoica" w:date="2023-05-26T11:46:00Z" w:initials="RAS">
    <w:p w14:paraId="72BBCC99" w14:textId="5B6B94C9" w:rsidR="00312479" w:rsidRDefault="00312479">
      <w:pPr>
        <w:pStyle w:val="CommentText"/>
      </w:pPr>
      <w:r>
        <w:rPr>
          <w:rStyle w:val="CommentReference"/>
        </w:rPr>
        <w:annotationRef/>
      </w:r>
      <w:r>
        <w:t>Reuse same wording as</w:t>
      </w:r>
      <w:r w:rsidR="0057657C">
        <w:t xml:space="preserve"> underlined</w:t>
      </w:r>
      <w:r>
        <w:t xml:space="preserve"> section of the LS identifying SA4 wider discussions.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BBCC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1A85" w16cex:dateUtc="2023-05-26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BBCC99" w16cid:durableId="281B1A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0D51" w14:textId="77777777" w:rsidR="00F8528D" w:rsidRDefault="00F8528D">
      <w:pPr>
        <w:spacing w:after="0"/>
      </w:pPr>
      <w:r>
        <w:separator/>
      </w:r>
    </w:p>
  </w:endnote>
  <w:endnote w:type="continuationSeparator" w:id="0">
    <w:p w14:paraId="7EDA214B" w14:textId="77777777" w:rsidR="00F8528D" w:rsidRDefault="00F8528D">
      <w:pPr>
        <w:spacing w:after="0"/>
      </w:pPr>
      <w:r>
        <w:continuationSeparator/>
      </w:r>
    </w:p>
  </w:endnote>
  <w:endnote w:type="continuationNotice" w:id="1">
    <w:p w14:paraId="4E1CA537" w14:textId="77777777" w:rsidR="00F8528D" w:rsidRDefault="00F852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F66F" w14:textId="77777777" w:rsidR="00F8528D" w:rsidRDefault="00F8528D">
      <w:pPr>
        <w:spacing w:after="0"/>
      </w:pPr>
      <w:r>
        <w:separator/>
      </w:r>
    </w:p>
  </w:footnote>
  <w:footnote w:type="continuationSeparator" w:id="0">
    <w:p w14:paraId="2E31EC79" w14:textId="77777777" w:rsidR="00F8528D" w:rsidRDefault="00F8528D">
      <w:pPr>
        <w:spacing w:after="0"/>
      </w:pPr>
      <w:r>
        <w:continuationSeparator/>
      </w:r>
    </w:p>
  </w:footnote>
  <w:footnote w:type="continuationNotice" w:id="1">
    <w:p w14:paraId="42D22225" w14:textId="77777777" w:rsidR="00F8528D" w:rsidRDefault="00F8528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B58"/>
    <w:multiLevelType w:val="hybridMultilevel"/>
    <w:tmpl w:val="BFF83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45B"/>
    <w:multiLevelType w:val="hybridMultilevel"/>
    <w:tmpl w:val="A370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D58392E"/>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73912"/>
    <w:multiLevelType w:val="hybridMultilevel"/>
    <w:tmpl w:val="478C5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6DB1595"/>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EF61CE7"/>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0256004">
    <w:abstractNumId w:val="8"/>
  </w:num>
  <w:num w:numId="2" w16cid:durableId="161510857">
    <w:abstractNumId w:val="7"/>
  </w:num>
  <w:num w:numId="3" w16cid:durableId="1896700917">
    <w:abstractNumId w:val="5"/>
  </w:num>
  <w:num w:numId="4" w16cid:durableId="1478186535">
    <w:abstractNumId w:val="2"/>
  </w:num>
  <w:num w:numId="5" w16cid:durableId="2048406466">
    <w:abstractNumId w:val="0"/>
  </w:num>
  <w:num w:numId="6" w16cid:durableId="1206983794">
    <w:abstractNumId w:val="1"/>
  </w:num>
  <w:num w:numId="7" w16cid:durableId="293681731">
    <w:abstractNumId w:val="9"/>
  </w:num>
  <w:num w:numId="8" w16cid:durableId="1816218200">
    <w:abstractNumId w:val="3"/>
  </w:num>
  <w:num w:numId="9" w16cid:durableId="1354721160">
    <w:abstractNumId w:val="4"/>
  </w:num>
  <w:num w:numId="10" w16cid:durableId="8738887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i Leung">
    <w15:presenceInfo w15:providerId="AD" w15:userId="S::nleung@qti.qualcomm.com::5a841b54-124a-4321-8d48-d4d361d240d2"/>
  </w15:person>
  <w15:person w15:author="Gabin, Frederic">
    <w15:presenceInfo w15:providerId="AD" w15:userId="S::fgabi@dolby.com::0af29dc8-bc50-4011-9f4b-b16cfad51dd0"/>
  </w15:person>
  <w15:person w15:author="Razvan Andrei Stoica">
    <w15:presenceInfo w15:providerId="AD" w15:userId="S::rstoica@Lenovo.com::1fa6d92e-dd96-4ea1-abf8-dce43b8573ae"/>
  </w15:person>
  <w15:person w15:author="Erik Norvell">
    <w15:presenceInfo w15:providerId="AD" w15:userId="S::erik.norvell@ericsson.com::06324398-c8eb-454c-bc79-d4066e95a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245F"/>
    <w:rsid w:val="00013647"/>
    <w:rsid w:val="00017F23"/>
    <w:rsid w:val="0003266D"/>
    <w:rsid w:val="000450E1"/>
    <w:rsid w:val="00067241"/>
    <w:rsid w:val="000A1E8C"/>
    <w:rsid w:val="000A60E8"/>
    <w:rsid w:val="000B1C0C"/>
    <w:rsid w:val="000B7649"/>
    <w:rsid w:val="000D27D4"/>
    <w:rsid w:val="000F6242"/>
    <w:rsid w:val="00107851"/>
    <w:rsid w:val="00113F10"/>
    <w:rsid w:val="00117ED0"/>
    <w:rsid w:val="001218CB"/>
    <w:rsid w:val="00140107"/>
    <w:rsid w:val="00147AEB"/>
    <w:rsid w:val="00152700"/>
    <w:rsid w:val="001728AC"/>
    <w:rsid w:val="00174711"/>
    <w:rsid w:val="0019252E"/>
    <w:rsid w:val="001A0C4B"/>
    <w:rsid w:val="001F0772"/>
    <w:rsid w:val="001F59F7"/>
    <w:rsid w:val="002007D3"/>
    <w:rsid w:val="002069D3"/>
    <w:rsid w:val="00210D09"/>
    <w:rsid w:val="002403F5"/>
    <w:rsid w:val="00251EE6"/>
    <w:rsid w:val="0025231F"/>
    <w:rsid w:val="002528C5"/>
    <w:rsid w:val="00274807"/>
    <w:rsid w:val="00286A4A"/>
    <w:rsid w:val="00291F57"/>
    <w:rsid w:val="00293A4F"/>
    <w:rsid w:val="002A3450"/>
    <w:rsid w:val="002B211D"/>
    <w:rsid w:val="002F1940"/>
    <w:rsid w:val="003055A5"/>
    <w:rsid w:val="00312479"/>
    <w:rsid w:val="00313AE3"/>
    <w:rsid w:val="00313C91"/>
    <w:rsid w:val="0034584A"/>
    <w:rsid w:val="00362A5E"/>
    <w:rsid w:val="00362BA6"/>
    <w:rsid w:val="00367B4E"/>
    <w:rsid w:val="00375D66"/>
    <w:rsid w:val="00383545"/>
    <w:rsid w:val="003849A7"/>
    <w:rsid w:val="00387817"/>
    <w:rsid w:val="00395F20"/>
    <w:rsid w:val="003A018B"/>
    <w:rsid w:val="003B5C53"/>
    <w:rsid w:val="003C50D7"/>
    <w:rsid w:val="003C7891"/>
    <w:rsid w:val="003E033A"/>
    <w:rsid w:val="003E280D"/>
    <w:rsid w:val="00401471"/>
    <w:rsid w:val="0041572A"/>
    <w:rsid w:val="0042083E"/>
    <w:rsid w:val="00426BFB"/>
    <w:rsid w:val="00433500"/>
    <w:rsid w:val="00433F71"/>
    <w:rsid w:val="00440D43"/>
    <w:rsid w:val="00443AA8"/>
    <w:rsid w:val="00462DCA"/>
    <w:rsid w:val="004670EF"/>
    <w:rsid w:val="004670F4"/>
    <w:rsid w:val="0047409D"/>
    <w:rsid w:val="00475296"/>
    <w:rsid w:val="00480773"/>
    <w:rsid w:val="00490138"/>
    <w:rsid w:val="004A18EB"/>
    <w:rsid w:val="004A302A"/>
    <w:rsid w:val="004B4FEF"/>
    <w:rsid w:val="004C4CAD"/>
    <w:rsid w:val="004C7E3E"/>
    <w:rsid w:val="004D3AF1"/>
    <w:rsid w:val="004E3939"/>
    <w:rsid w:val="004F4F16"/>
    <w:rsid w:val="005033EB"/>
    <w:rsid w:val="00520C5D"/>
    <w:rsid w:val="00526EBF"/>
    <w:rsid w:val="0053575C"/>
    <w:rsid w:val="00540224"/>
    <w:rsid w:val="0054140E"/>
    <w:rsid w:val="00547A2F"/>
    <w:rsid w:val="0055662E"/>
    <w:rsid w:val="005572EB"/>
    <w:rsid w:val="005618E8"/>
    <w:rsid w:val="00561DBA"/>
    <w:rsid w:val="0057657C"/>
    <w:rsid w:val="005D13D5"/>
    <w:rsid w:val="00600E21"/>
    <w:rsid w:val="006063A7"/>
    <w:rsid w:val="00622096"/>
    <w:rsid w:val="006232D9"/>
    <w:rsid w:val="006523A2"/>
    <w:rsid w:val="006A1D96"/>
    <w:rsid w:val="006A71BF"/>
    <w:rsid w:val="006B1608"/>
    <w:rsid w:val="006C17FA"/>
    <w:rsid w:val="006C2955"/>
    <w:rsid w:val="006E12D1"/>
    <w:rsid w:val="006E5BB1"/>
    <w:rsid w:val="006F3BAB"/>
    <w:rsid w:val="006F3E43"/>
    <w:rsid w:val="007501AA"/>
    <w:rsid w:val="00766568"/>
    <w:rsid w:val="00767F19"/>
    <w:rsid w:val="007714E0"/>
    <w:rsid w:val="007935E9"/>
    <w:rsid w:val="007B6BC9"/>
    <w:rsid w:val="007C2B94"/>
    <w:rsid w:val="007C6E5A"/>
    <w:rsid w:val="007E34C5"/>
    <w:rsid w:val="007E70EB"/>
    <w:rsid w:val="007F4F92"/>
    <w:rsid w:val="00804CDF"/>
    <w:rsid w:val="0081116C"/>
    <w:rsid w:val="00814BF3"/>
    <w:rsid w:val="0085768D"/>
    <w:rsid w:val="00862F4E"/>
    <w:rsid w:val="00874F66"/>
    <w:rsid w:val="008A06EA"/>
    <w:rsid w:val="008A423F"/>
    <w:rsid w:val="008B03E9"/>
    <w:rsid w:val="008B59DA"/>
    <w:rsid w:val="008C6AC5"/>
    <w:rsid w:val="008D2D00"/>
    <w:rsid w:val="008D4AF4"/>
    <w:rsid w:val="008D772F"/>
    <w:rsid w:val="008E1FC0"/>
    <w:rsid w:val="008E5D5B"/>
    <w:rsid w:val="008E6A2E"/>
    <w:rsid w:val="008F5219"/>
    <w:rsid w:val="0092129F"/>
    <w:rsid w:val="00932223"/>
    <w:rsid w:val="00957150"/>
    <w:rsid w:val="00965F9C"/>
    <w:rsid w:val="00967F78"/>
    <w:rsid w:val="009757A9"/>
    <w:rsid w:val="00980DFA"/>
    <w:rsid w:val="00992A3B"/>
    <w:rsid w:val="0099764C"/>
    <w:rsid w:val="0099767F"/>
    <w:rsid w:val="009B1E67"/>
    <w:rsid w:val="009D51A8"/>
    <w:rsid w:val="009E4A4A"/>
    <w:rsid w:val="009E51C6"/>
    <w:rsid w:val="009F26E0"/>
    <w:rsid w:val="009F5C18"/>
    <w:rsid w:val="00A10576"/>
    <w:rsid w:val="00A131F1"/>
    <w:rsid w:val="00A64D5D"/>
    <w:rsid w:val="00A65F0B"/>
    <w:rsid w:val="00A97503"/>
    <w:rsid w:val="00AA7BC6"/>
    <w:rsid w:val="00AB6B3B"/>
    <w:rsid w:val="00AC2343"/>
    <w:rsid w:val="00AC6761"/>
    <w:rsid w:val="00AE2341"/>
    <w:rsid w:val="00B04FE1"/>
    <w:rsid w:val="00B12A1B"/>
    <w:rsid w:val="00B36BDA"/>
    <w:rsid w:val="00B51F3D"/>
    <w:rsid w:val="00B53350"/>
    <w:rsid w:val="00B74C57"/>
    <w:rsid w:val="00B81925"/>
    <w:rsid w:val="00B97703"/>
    <w:rsid w:val="00BB221A"/>
    <w:rsid w:val="00BB74CA"/>
    <w:rsid w:val="00BB7E88"/>
    <w:rsid w:val="00BD2267"/>
    <w:rsid w:val="00BD7920"/>
    <w:rsid w:val="00BF6F4B"/>
    <w:rsid w:val="00C0288C"/>
    <w:rsid w:val="00C117B9"/>
    <w:rsid w:val="00C375BA"/>
    <w:rsid w:val="00C42DEE"/>
    <w:rsid w:val="00C50231"/>
    <w:rsid w:val="00C55EEE"/>
    <w:rsid w:val="00C77C81"/>
    <w:rsid w:val="00C90C0D"/>
    <w:rsid w:val="00CA02A8"/>
    <w:rsid w:val="00CA1C28"/>
    <w:rsid w:val="00CA5859"/>
    <w:rsid w:val="00CA7DB0"/>
    <w:rsid w:val="00CC5D3E"/>
    <w:rsid w:val="00CC5E37"/>
    <w:rsid w:val="00CF6087"/>
    <w:rsid w:val="00D05C4C"/>
    <w:rsid w:val="00D16111"/>
    <w:rsid w:val="00D3096E"/>
    <w:rsid w:val="00D30DE0"/>
    <w:rsid w:val="00D35F06"/>
    <w:rsid w:val="00D37A69"/>
    <w:rsid w:val="00D46A25"/>
    <w:rsid w:val="00D51FE3"/>
    <w:rsid w:val="00D6673C"/>
    <w:rsid w:val="00D668F0"/>
    <w:rsid w:val="00D708FD"/>
    <w:rsid w:val="00D819D2"/>
    <w:rsid w:val="00D85143"/>
    <w:rsid w:val="00DA293B"/>
    <w:rsid w:val="00DB0169"/>
    <w:rsid w:val="00E21DFA"/>
    <w:rsid w:val="00E33281"/>
    <w:rsid w:val="00E57ADC"/>
    <w:rsid w:val="00E72095"/>
    <w:rsid w:val="00E80573"/>
    <w:rsid w:val="00EA2916"/>
    <w:rsid w:val="00EA62B3"/>
    <w:rsid w:val="00ED1915"/>
    <w:rsid w:val="00EF4C3A"/>
    <w:rsid w:val="00F41228"/>
    <w:rsid w:val="00F44BDB"/>
    <w:rsid w:val="00F519B5"/>
    <w:rsid w:val="00F777EA"/>
    <w:rsid w:val="00F8528D"/>
    <w:rsid w:val="00FA3A29"/>
    <w:rsid w:val="00FD03E3"/>
    <w:rsid w:val="00FD4C72"/>
    <w:rsid w:val="00FD68A5"/>
    <w:rsid w:val="00FE5140"/>
    <w:rsid w:val="00FE563A"/>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1B7C"/>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character" w:styleId="UnresolvedMention">
    <w:name w:val="Unresolved Mention"/>
    <w:basedOn w:val="DefaultParagraphFont"/>
    <w:uiPriority w:val="99"/>
    <w:semiHidden/>
    <w:unhideWhenUsed/>
    <w:rsid w:val="000A1E8C"/>
    <w:rPr>
      <w:color w:val="605E5C"/>
      <w:shd w:val="clear" w:color="auto" w:fill="E1DFDD"/>
    </w:rPr>
  </w:style>
  <w:style w:type="character" w:styleId="FollowedHyperlink">
    <w:name w:val="FollowedHyperlink"/>
    <w:basedOn w:val="DefaultParagraphFont"/>
    <w:uiPriority w:val="99"/>
    <w:semiHidden/>
    <w:unhideWhenUsed/>
    <w:rsid w:val="00462DCA"/>
    <w:rPr>
      <w:color w:val="954F72" w:themeColor="followedHyperlink"/>
      <w:u w:val="single"/>
    </w:rPr>
  </w:style>
  <w:style w:type="paragraph" w:customStyle="1" w:styleId="Reference">
    <w:name w:val="Reference"/>
    <w:basedOn w:val="Normal"/>
    <w:rsid w:val="006063A7"/>
    <w:pPr>
      <w:tabs>
        <w:tab w:val="left" w:pos="851"/>
      </w:tabs>
      <w:overflowPunct/>
      <w:autoSpaceDE/>
      <w:autoSpaceDN/>
      <w:adjustRightInd/>
      <w:ind w:left="851" w:hanging="851"/>
      <w:textAlignment w:val="auto"/>
    </w:pPr>
    <w:rPr>
      <w:rFonts w:eastAsia="SimSun"/>
      <w:lang w:eastAsia="en-US"/>
    </w:rPr>
  </w:style>
  <w:style w:type="character" w:customStyle="1" w:styleId="figurenumber">
    <w:name w:val="figure_number"/>
    <w:basedOn w:val="DefaultParagraphFont"/>
    <w:rsid w:val="006063A7"/>
  </w:style>
  <w:style w:type="character" w:customStyle="1" w:styleId="boldcondensed-dark-blue">
    <w:name w:val="bold_condensed-dark-blue"/>
    <w:basedOn w:val="DefaultParagraphFont"/>
    <w:rsid w:val="006063A7"/>
  </w:style>
  <w:style w:type="character" w:customStyle="1" w:styleId="boldcondensed">
    <w:name w:val="bold_condensed"/>
    <w:basedOn w:val="DefaultParagraphFont"/>
    <w:rsid w:val="006063A7"/>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FE5140"/>
    <w:pPr>
      <w:overflowPunct/>
      <w:autoSpaceDE/>
      <w:autoSpaceDN/>
      <w:adjustRightInd/>
      <w:ind w:left="720"/>
      <w:contextualSpacing/>
      <w:textAlignment w:val="auto"/>
    </w:pPr>
    <w:rPr>
      <w:rFonts w:eastAsiaTheme="minorEastAsia"/>
      <w:lang w:val="en-US"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FE5140"/>
    <w:rPr>
      <w:rFonts w:eastAsiaTheme="minorEastAsia"/>
      <w:lang w:val="en-US" w:eastAsia="en-US"/>
    </w:rPr>
  </w:style>
  <w:style w:type="paragraph" w:styleId="Revision">
    <w:name w:val="Revision"/>
    <w:hidden/>
    <w:uiPriority w:val="99"/>
    <w:semiHidden/>
    <w:rsid w:val="002528C5"/>
  </w:style>
  <w:style w:type="character" w:customStyle="1" w:styleId="apple-converted-space">
    <w:name w:val="apple-converted-space"/>
    <w:basedOn w:val="DefaultParagraphFont"/>
    <w:rsid w:val="00520C5D"/>
  </w:style>
  <w:style w:type="paragraph" w:styleId="CommentSubject">
    <w:name w:val="annotation subject"/>
    <w:basedOn w:val="CommentText"/>
    <w:next w:val="CommentText"/>
    <w:link w:val="CommentSubjectChar"/>
    <w:uiPriority w:val="99"/>
    <w:semiHidden/>
    <w:unhideWhenUsed/>
    <w:rsid w:val="00312479"/>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312479"/>
    <w:rPr>
      <w:rFonts w:ascii="Arial" w:hAnsi="Arial"/>
    </w:rPr>
  </w:style>
  <w:style w:type="character" w:customStyle="1" w:styleId="CommentSubjectChar">
    <w:name w:val="Comment Subject Char"/>
    <w:basedOn w:val="CommentTextChar"/>
    <w:link w:val="CommentSubject"/>
    <w:uiPriority w:val="99"/>
    <w:semiHidden/>
    <w:rsid w:val="0031247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65019">
      <w:bodyDiv w:val="1"/>
      <w:marLeft w:val="0"/>
      <w:marRight w:val="0"/>
      <w:marTop w:val="0"/>
      <w:marBottom w:val="0"/>
      <w:divBdr>
        <w:top w:val="none" w:sz="0" w:space="0" w:color="auto"/>
        <w:left w:val="none" w:sz="0" w:space="0" w:color="auto"/>
        <w:bottom w:val="none" w:sz="0" w:space="0" w:color="auto"/>
        <w:right w:val="none" w:sz="0" w:space="0" w:color="auto"/>
      </w:divBdr>
    </w:div>
    <w:div w:id="17224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17</TotalTime>
  <Pages>3</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10959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Razvan Andrei Stoica</cp:lastModifiedBy>
  <cp:revision>7</cp:revision>
  <cp:lastPrinted>2002-04-23T07:10:00Z</cp:lastPrinted>
  <dcterms:created xsi:type="dcterms:W3CDTF">2023-05-26T09:44:00Z</dcterms:created>
  <dcterms:modified xsi:type="dcterms:W3CDTF">2023-05-26T09:54:00Z</dcterms:modified>
</cp:coreProperties>
</file>