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777EA" w:rsidRPr="0034584A">
        <w:rPr>
          <w:rFonts w:ascii="Arial" w:hAnsi="Arial" w:cs="Arial"/>
          <w:bCs/>
        </w:rPr>
        <w:t>3GPP SA4</w:t>
      </w:r>
    </w:p>
    <w:p w14:paraId="27E79CDE" w14:textId="69D8633C" w:rsidR="00B97703" w:rsidRPr="0034584A" w:rsidRDefault="00B97703">
      <w:pPr>
        <w:spacing w:after="60"/>
        <w:ind w:left="1985" w:hanging="1985"/>
        <w:rPr>
          <w:rFonts w:ascii="Arial" w:hAnsi="Arial" w:cs="Arial"/>
          <w:b/>
          <w:bCs/>
        </w:rPr>
      </w:pPr>
      <w:r w:rsidRPr="004E3939">
        <w:rPr>
          <w:rFonts w:ascii="Arial" w:hAnsi="Arial" w:cs="Arial"/>
          <w:b/>
          <w:sz w:val="22"/>
          <w:szCs w:val="22"/>
        </w:rPr>
        <w:t>To:</w:t>
      </w:r>
      <w:r w:rsidRPr="004E3939">
        <w:rPr>
          <w:rFonts w:ascii="Arial" w:hAnsi="Arial" w:cs="Arial"/>
          <w:b/>
          <w:bCs/>
          <w:sz w:val="22"/>
          <w:szCs w:val="22"/>
        </w:rPr>
        <w:tab/>
      </w:r>
      <w:r w:rsidR="00F777EA" w:rsidRPr="0034584A">
        <w:rPr>
          <w:rFonts w:ascii="Arial" w:hAnsi="Arial" w:cs="Arial"/>
        </w:rPr>
        <w:t>3GPP SA5</w:t>
      </w:r>
      <w:r w:rsidR="00AE2341" w:rsidRPr="0034584A">
        <w:rPr>
          <w:rFonts w:ascii="Arial" w:hAnsi="Arial" w:cs="Arial"/>
        </w:rPr>
        <w:t xml:space="preserve">, </w:t>
      </w:r>
      <w:r w:rsidR="00AE2341" w:rsidRPr="0034584A">
        <w:rPr>
          <w:rFonts w:ascii="Arial" w:hAnsi="Arial" w:cs="Arial"/>
          <w:bCs/>
          <w:lang w:val="en-US"/>
        </w:rPr>
        <w:t>3GPP TSGs SA, RAN, CT</w:t>
      </w:r>
    </w:p>
    <w:p w14:paraId="498BDF0E" w14:textId="2A63B418" w:rsidR="00F777EA" w:rsidRPr="00F777EA" w:rsidRDefault="00B97703" w:rsidP="00AE2341">
      <w:pPr>
        <w:spacing w:after="60"/>
        <w:ind w:left="1985" w:hanging="1985"/>
        <w:rPr>
          <w:rFonts w:ascii="Arial" w:hAnsi="Arial" w:cs="Arial"/>
          <w:bCs/>
          <w:lang w:val="fr-FR"/>
        </w:rPr>
      </w:pPr>
      <w:bookmarkStart w:id="10" w:name="OLE_LINK45"/>
      <w:bookmarkStart w:id="11" w:name="OLE_LINK46"/>
      <w:r w:rsidRPr="004E3939">
        <w:rPr>
          <w:rFonts w:ascii="Arial" w:hAnsi="Arial" w:cs="Arial"/>
          <w:b/>
          <w:sz w:val="22"/>
          <w:szCs w:val="22"/>
        </w:rPr>
        <w:t>Cc:</w:t>
      </w:r>
      <w:r w:rsidRPr="004E3939">
        <w:rPr>
          <w:rFonts w:ascii="Arial" w:hAnsi="Arial" w:cs="Arial"/>
          <w:b/>
          <w:bCs/>
          <w:sz w:val="22"/>
          <w:szCs w:val="22"/>
        </w:rPr>
        <w:tab/>
      </w:r>
      <w:r w:rsidR="00F777EA" w:rsidRPr="00F777EA">
        <w:rPr>
          <w:rFonts w:ascii="Arial" w:hAnsi="Arial" w:cs="Arial"/>
          <w:bCs/>
          <w:lang w:val="fr-FR"/>
        </w:rPr>
        <w:t xml:space="preserve">3GPP </w:t>
      </w:r>
      <w:proofErr w:type="spellStart"/>
      <w:r w:rsidR="00F777EA" w:rsidRPr="00F777EA">
        <w:rPr>
          <w:rFonts w:ascii="Arial" w:hAnsi="Arial" w:cs="Arial"/>
          <w:bCs/>
          <w:lang w:val="fr-FR"/>
        </w:rPr>
        <w:t>WGs</w:t>
      </w:r>
      <w:proofErr w:type="spellEnd"/>
      <w:r w:rsidR="00F777EA" w:rsidRPr="00F777EA">
        <w:rPr>
          <w:rFonts w:ascii="Arial" w:hAnsi="Arial" w:cs="Arial"/>
          <w:bCs/>
          <w:lang w:val="fr-FR"/>
        </w:rPr>
        <w:t xml:space="preserve"> SA1, SA2, SA3, SA6, RAN1, RAN2, RAN3, RAN4, CT1, CT3, CT4</w:t>
      </w:r>
    </w:p>
    <w:bookmarkEnd w:id="10"/>
    <w:bookmarkEnd w:id="11"/>
    <w:p w14:paraId="06AB1981" w14:textId="77777777" w:rsidR="00B97703" w:rsidRDefault="00B97703" w:rsidP="00F777EA">
      <w:pPr>
        <w:spacing w:after="60"/>
        <w:rPr>
          <w:rFonts w:ascii="Arial" w:hAnsi="Arial" w:cs="Arial"/>
          <w:bCs/>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proofErr w:type="spellStart"/>
      <w:r w:rsidR="00F777EA">
        <w:rPr>
          <w:rFonts w:ascii="Arial" w:hAnsi="Arial" w:cs="Arial"/>
          <w:sz w:val="22"/>
          <w:szCs w:val="22"/>
        </w:rPr>
        <w:t>n</w:t>
      </w:r>
      <w:r w:rsidR="00F777EA" w:rsidRPr="00F777EA">
        <w:rPr>
          <w:rFonts w:ascii="Arial" w:hAnsi="Arial" w:cs="Arial"/>
          <w:sz w:val="22"/>
          <w:szCs w:val="22"/>
        </w:rPr>
        <w:t>leung</w:t>
      </w:r>
      <w:proofErr w:type="spellEnd"/>
      <w:r w:rsidR="00F777EA" w:rsidRPr="00F777EA">
        <w:rPr>
          <w:rFonts w:ascii="Arial" w:hAnsi="Arial" w:cs="Arial"/>
          <w:sz w:val="22"/>
          <w:szCs w:val="22"/>
        </w:rPr>
        <w:t xml:space="preserve"> &lt;at&gt; </w:t>
      </w:r>
      <w:proofErr w:type="spellStart"/>
      <w:r w:rsidR="00F777EA" w:rsidRPr="00F777EA">
        <w:rPr>
          <w:rFonts w:ascii="Arial" w:hAnsi="Arial" w:cs="Arial"/>
          <w:sz w:val="22"/>
          <w:szCs w:val="22"/>
        </w:rPr>
        <w:t>qti</w:t>
      </w:r>
      <w:proofErr w:type="spellEnd"/>
      <w:r w:rsidR="00F777EA" w:rsidRPr="00F777EA">
        <w:rPr>
          <w:rFonts w:ascii="Arial" w:hAnsi="Arial" w:cs="Arial"/>
          <w:sz w:val="22"/>
          <w:szCs w:val="22"/>
        </w:rPr>
        <w:t xml:space="preserve"> &lt;dot&gt; </w:t>
      </w:r>
      <w:proofErr w:type="spellStart"/>
      <w:r w:rsidR="00F777EA" w:rsidRPr="00F777EA">
        <w:rPr>
          <w:rFonts w:ascii="Arial" w:hAnsi="Arial" w:cs="Arial"/>
          <w:sz w:val="22"/>
          <w:szCs w:val="22"/>
        </w:rPr>
        <w:t>qualcomm</w:t>
      </w:r>
      <w:proofErr w:type="spellEnd"/>
      <w:r w:rsidR="00F777EA" w:rsidRPr="00F777EA">
        <w:rPr>
          <w:rFonts w:ascii="Arial" w:hAnsi="Arial" w:cs="Arial"/>
          <w:sz w:val="22"/>
          <w:szCs w:val="22"/>
        </w:rPr>
        <w:t xml:space="preserve">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0D9E7E49" w14:textId="74BDA37C" w:rsidR="00F777EA" w:rsidRDefault="00F777EA" w:rsidP="000F6242">
      <w:pPr>
        <w:rPr>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r w:rsidR="00D819D2" w:rsidRPr="00D819D2">
        <w:rPr>
          <w:rFonts w:ascii="Arial" w:hAnsi="Arial" w:cs="Arial"/>
          <w:iCs/>
          <w:lang w:val="en-US"/>
        </w:rPr>
        <w:t xml:space="preserve">To further </w:t>
      </w:r>
      <w:r w:rsidR="00AE2341">
        <w:rPr>
          <w:rFonts w:ascii="Arial" w:hAnsi="Arial" w:cs="Arial"/>
          <w:iCs/>
          <w:lang w:val="en-US"/>
        </w:rPr>
        <w:t>enhance</w:t>
      </w:r>
      <w:r w:rsidR="00D819D2" w:rsidRPr="00D819D2">
        <w:rPr>
          <w:rFonts w:ascii="Arial" w:hAnsi="Arial" w:cs="Arial"/>
          <w:iCs/>
          <w:lang w:val="en-US"/>
        </w:rPr>
        <w:t xml:space="preserve"> this work</w:t>
      </w:r>
      <w:r w:rsidR="00D819D2">
        <w:rPr>
          <w:rFonts w:ascii="Arial" w:hAnsi="Arial" w:cs="Arial"/>
          <w:iCs/>
          <w:lang w:val="en-US"/>
        </w:rPr>
        <w:t>, SA4</w:t>
      </w:r>
      <w:r w:rsidR="00D819D2" w:rsidRPr="00D819D2">
        <w:rPr>
          <w:rFonts w:ascii="Arial" w:hAnsi="Arial" w:cs="Arial"/>
          <w:iCs/>
          <w:lang w:val="en-US"/>
        </w:rPr>
        <w:t xml:space="preserve"> suggests the follow</w:t>
      </w:r>
      <w:r w:rsidR="00D819D2">
        <w:rPr>
          <w:rFonts w:ascii="Arial" w:hAnsi="Arial" w:cs="Arial"/>
          <w:iCs/>
          <w:lang w:val="en-US"/>
        </w:rPr>
        <w:t>ing</w:t>
      </w:r>
      <w:r w:rsidR="00107851">
        <w:rPr>
          <w:rFonts w:ascii="Arial" w:hAnsi="Arial" w:cs="Arial"/>
          <w:iCs/>
          <w:lang w:val="en-US"/>
        </w:rPr>
        <w:t>:</w:t>
      </w:r>
    </w:p>
    <w:p w14:paraId="68BBC92F" w14:textId="48CBD111" w:rsidR="00DB0169" w:rsidRDefault="00DB0169" w:rsidP="000A1E8C">
      <w:pPr>
        <w:numPr>
          <w:ilvl w:val="0"/>
          <w:numId w:val="5"/>
        </w:numPr>
        <w:rPr>
          <w:ins w:id="12" w:author="Nikolai Leung" w:date="2023-05-22T02:57:00Z"/>
          <w:rFonts w:ascii="Arial" w:hAnsi="Arial" w:cs="Arial"/>
          <w:iCs/>
          <w:lang w:val="en-US"/>
        </w:rPr>
      </w:pPr>
      <w:ins w:id="13" w:author="Nikolai Leung" w:date="2023-05-22T02:57:00Z">
        <w:r>
          <w:rPr>
            <w:rFonts w:ascii="Arial" w:hAnsi="Arial" w:cs="Arial"/>
            <w:iCs/>
            <w:lang w:val="en-US"/>
          </w:rPr>
          <w:t>Clarify that the work on Energy Efficiency also</w:t>
        </w:r>
      </w:ins>
      <w:ins w:id="14"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15" w:author="Nikolai Leung" w:date="2023-05-22T02:59:00Z">
        <w:r w:rsidR="00C42DEE">
          <w:rPr>
            <w:rFonts w:ascii="Arial" w:hAnsi="Arial" w:cs="Arial"/>
            <w:iCs/>
            <w:lang w:val="en-US"/>
          </w:rPr>
          <w:t xml:space="preserve">and evaluation </w:t>
        </w:r>
      </w:ins>
      <w:ins w:id="16" w:author="Nikolai Leung" w:date="2023-05-22T02:58:00Z">
        <w:r w:rsidR="00140107">
          <w:rPr>
            <w:rFonts w:ascii="Arial" w:hAnsi="Arial" w:cs="Arial"/>
            <w:iCs/>
            <w:lang w:val="en-US"/>
          </w:rPr>
          <w:t xml:space="preserve">of UE </w:t>
        </w:r>
        <w:r w:rsidR="007E70EB">
          <w:rPr>
            <w:rFonts w:ascii="Arial" w:hAnsi="Arial" w:cs="Arial"/>
            <w:iCs/>
            <w:lang w:val="en-US"/>
          </w:rPr>
          <w:t>perf</w:t>
        </w:r>
      </w:ins>
      <w:ins w:id="17" w:author="Nikolai Leung" w:date="2023-05-22T02:59:00Z">
        <w:r w:rsidR="007E70EB">
          <w:rPr>
            <w:rFonts w:ascii="Arial" w:hAnsi="Arial" w:cs="Arial"/>
            <w:iCs/>
            <w:lang w:val="en-US"/>
          </w:rPr>
          <w:t>ormance</w:t>
        </w:r>
        <w:r w:rsidR="00C42DEE">
          <w:rPr>
            <w:rFonts w:ascii="Arial" w:hAnsi="Arial" w:cs="Arial"/>
            <w:iCs/>
            <w:lang w:val="en-US"/>
          </w:rPr>
          <w:t>.</w:t>
        </w:r>
      </w:ins>
      <w:ins w:id="18" w:author="Nikolai Leung" w:date="2023-05-22T02:57:00Z">
        <w:r>
          <w:rPr>
            <w:rFonts w:ascii="Arial" w:hAnsi="Arial" w:cs="Arial"/>
            <w:iCs/>
            <w:lang w:val="en-US"/>
          </w:rPr>
          <w:t xml:space="preserve"> </w:t>
        </w:r>
      </w:ins>
    </w:p>
    <w:p w14:paraId="67DCCFC7" w14:textId="499B5FEC" w:rsidR="000A1E8C" w:rsidRDefault="00D819D2" w:rsidP="000A1E8C">
      <w:pPr>
        <w:numPr>
          <w:ilvl w:val="0"/>
          <w:numId w:val="5"/>
        </w:numPr>
        <w:rPr>
          <w:rFonts w:ascii="Arial" w:hAnsi="Arial" w:cs="Arial"/>
          <w:iCs/>
          <w:lang w:val="en-US"/>
        </w:rPr>
      </w:pPr>
      <w:r w:rsidRPr="00D819D2">
        <w:rPr>
          <w:rFonts w:ascii="Arial" w:hAnsi="Arial" w:cs="Arial"/>
          <w:iCs/>
          <w:lang w:val="en-US"/>
        </w:rPr>
        <w:t>Modify the 3GP</w:t>
      </w:r>
      <w:r>
        <w:rPr>
          <w:rFonts w:ascii="Arial" w:hAnsi="Arial" w:cs="Arial"/>
          <w:iCs/>
          <w:lang w:val="en-US"/>
        </w:rPr>
        <w:t>P</w:t>
      </w:r>
      <w:r w:rsidRPr="00D819D2">
        <w:rPr>
          <w:rFonts w:ascii="Arial" w:hAnsi="Arial" w:cs="Arial"/>
          <w:iCs/>
          <w:lang w:val="en-US"/>
        </w:rPr>
        <w:t xml:space="preserve"> </w:t>
      </w:r>
      <w:r w:rsidR="00107851">
        <w:rPr>
          <w:rFonts w:ascii="Arial" w:hAnsi="Arial" w:cs="Arial"/>
          <w:iCs/>
          <w:lang w:val="en-US"/>
        </w:rPr>
        <w:t>W</w:t>
      </w:r>
      <w:r w:rsidRPr="00D819D2">
        <w:rPr>
          <w:rFonts w:ascii="Arial" w:hAnsi="Arial" w:cs="Arial"/>
          <w:iCs/>
          <w:lang w:val="en-US"/>
        </w:rPr>
        <w:t xml:space="preserve">ork </w:t>
      </w:r>
      <w:r w:rsidR="00107851">
        <w:rPr>
          <w:rFonts w:ascii="Arial" w:hAnsi="Arial" w:cs="Arial"/>
          <w:iCs/>
          <w:lang w:val="en-US"/>
        </w:rPr>
        <w:t>I</w:t>
      </w:r>
      <w:r w:rsidRPr="00D819D2">
        <w:rPr>
          <w:rFonts w:ascii="Arial" w:hAnsi="Arial" w:cs="Arial"/>
          <w:iCs/>
          <w:lang w:val="en-US"/>
        </w:rPr>
        <w:t xml:space="preserve">tem </w:t>
      </w:r>
      <w:r w:rsidR="00107851">
        <w:rPr>
          <w:rFonts w:ascii="Arial" w:hAnsi="Arial" w:cs="Arial"/>
          <w:iCs/>
          <w:lang w:val="en-US"/>
        </w:rPr>
        <w:t>D</w:t>
      </w:r>
      <w:r w:rsidRPr="00D819D2">
        <w:rPr>
          <w:rFonts w:ascii="Arial" w:hAnsi="Arial" w:cs="Arial"/>
          <w:iCs/>
          <w:lang w:val="en-US"/>
        </w:rPr>
        <w:t xml:space="preserve">escription </w:t>
      </w:r>
      <w:r w:rsidR="00932223">
        <w:rPr>
          <w:rFonts w:ascii="Arial" w:hAnsi="Arial" w:cs="Arial"/>
          <w:iCs/>
          <w:lang w:val="en-US"/>
        </w:rPr>
        <w:t xml:space="preserve">and </w:t>
      </w:r>
      <w:r w:rsidR="005D13D5">
        <w:rPr>
          <w:rFonts w:ascii="Arial" w:hAnsi="Arial" w:cs="Arial"/>
          <w:iCs/>
          <w:lang w:val="en-US"/>
        </w:rPr>
        <w:t>S</w:t>
      </w:r>
      <w:r w:rsidR="00932223">
        <w:rPr>
          <w:rFonts w:ascii="Arial" w:hAnsi="Arial" w:cs="Arial"/>
          <w:iCs/>
          <w:lang w:val="en-US"/>
        </w:rPr>
        <w:t>pecification</w:t>
      </w:r>
      <w:r w:rsidR="005D13D5">
        <w:rPr>
          <w:rFonts w:ascii="Arial" w:hAnsi="Arial" w:cs="Arial"/>
          <w:iCs/>
          <w:lang w:val="en-US"/>
        </w:rPr>
        <w:t xml:space="preserve"> templates</w:t>
      </w:r>
      <w:r w:rsidR="00932223">
        <w:rPr>
          <w:rFonts w:ascii="Arial" w:hAnsi="Arial" w:cs="Arial"/>
          <w:iCs/>
          <w:lang w:val="en-US"/>
        </w:rPr>
        <w:t xml:space="preserve"> </w:t>
      </w:r>
      <w:r w:rsidRPr="00D819D2">
        <w:rPr>
          <w:rFonts w:ascii="Arial" w:hAnsi="Arial" w:cs="Arial"/>
          <w:iCs/>
          <w:lang w:val="en-US"/>
        </w:rPr>
        <w:t xml:space="preserve">to include </w:t>
      </w:r>
      <w:r w:rsidR="00932223">
        <w:rPr>
          <w:rFonts w:ascii="Arial" w:hAnsi="Arial" w:cs="Arial"/>
          <w:iCs/>
          <w:lang w:val="en-US"/>
        </w:rPr>
        <w:t xml:space="preserve">a </w:t>
      </w:r>
      <w:r w:rsidRPr="00D819D2">
        <w:rPr>
          <w:rFonts w:ascii="Arial" w:hAnsi="Arial" w:cs="Arial"/>
          <w:iCs/>
          <w:lang w:val="en-US"/>
        </w:rPr>
        <w:t>clause on</w:t>
      </w:r>
      <w:r>
        <w:rPr>
          <w:rFonts w:ascii="Arial" w:hAnsi="Arial" w:cs="Arial"/>
          <w:iCs/>
          <w:lang w:val="en-US"/>
        </w:rPr>
        <w:t xml:space="preserve"> “Impact on Climate”</w:t>
      </w:r>
      <w:r w:rsidR="00D3096E">
        <w:rPr>
          <w:rFonts w:ascii="Arial" w:hAnsi="Arial" w:cs="Arial"/>
          <w:iCs/>
          <w:lang w:val="en-US"/>
        </w:rPr>
        <w:t xml:space="preserve"> that </w:t>
      </w:r>
      <w:r w:rsidR="00932223">
        <w:rPr>
          <w:rFonts w:ascii="Arial" w:hAnsi="Arial" w:cs="Arial"/>
          <w:iCs/>
          <w:lang w:val="en-US"/>
        </w:rPr>
        <w:t>would identify and collect</w:t>
      </w:r>
      <w:r w:rsidR="005D13D5">
        <w:rPr>
          <w:rFonts w:ascii="Arial" w:hAnsi="Arial" w:cs="Arial"/>
          <w:iCs/>
          <w:lang w:val="en-US"/>
        </w:rPr>
        <w:t xml:space="preserve"> relevant information.</w:t>
      </w:r>
    </w:p>
    <w:p w14:paraId="35CC45A3" w14:textId="30F5F290" w:rsidR="000A1E8C" w:rsidRPr="000A1E8C" w:rsidRDefault="006063A7" w:rsidP="00D819D2">
      <w:pPr>
        <w:numPr>
          <w:ilvl w:val="0"/>
          <w:numId w:val="5"/>
        </w:numPr>
        <w:rPr>
          <w:rFonts w:ascii="Arial" w:hAnsi="Arial" w:cs="Arial"/>
          <w:iCs/>
        </w:rPr>
      </w:pPr>
      <w:r>
        <w:rPr>
          <w:rFonts w:ascii="Arial" w:hAnsi="Arial" w:cs="Arial"/>
          <w:iCs/>
          <w:lang w:val="en-US"/>
        </w:rPr>
        <w:t xml:space="preserve">Clarify or expand </w:t>
      </w:r>
      <w:r w:rsidR="00D819D2" w:rsidRPr="00D819D2">
        <w:rPr>
          <w:rFonts w:ascii="Arial" w:hAnsi="Arial" w:cs="Arial"/>
          <w:iCs/>
          <w:lang w:val="en-US"/>
        </w:rPr>
        <w:t xml:space="preserve">the </w:t>
      </w:r>
      <w:r w:rsidR="000A1E8C">
        <w:rPr>
          <w:rFonts w:ascii="Arial" w:hAnsi="Arial" w:cs="Arial"/>
          <w:iCs/>
          <w:lang w:val="en-US"/>
        </w:rPr>
        <w:t>3GPP/SA5 Rel-</w:t>
      </w:r>
      <w:r w:rsidR="00D819D2" w:rsidRPr="00D819D2">
        <w:rPr>
          <w:rFonts w:ascii="Arial" w:hAnsi="Arial" w:cs="Arial"/>
          <w:iCs/>
          <w:lang w:val="en-US"/>
        </w:rPr>
        <w:t xml:space="preserve">18 work item </w:t>
      </w:r>
      <w:r>
        <w:rPr>
          <w:rFonts w:ascii="Arial" w:hAnsi="Arial" w:cs="Arial"/>
          <w:iCs/>
          <w:lang w:val="en-US"/>
        </w:rPr>
        <w:t>to 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p>
    <w:p w14:paraId="36E3897F" w14:textId="00A68B02" w:rsidR="000A1E8C" w:rsidRDefault="000A1E8C" w:rsidP="000A1E8C">
      <w:pPr>
        <w:numPr>
          <w:ilvl w:val="1"/>
          <w:numId w:val="5"/>
        </w:numPr>
        <w:rPr>
          <w:rFonts w:ascii="Arial" w:hAnsi="Arial" w:cs="Arial"/>
          <w:iCs/>
        </w:rPr>
      </w:pPr>
      <w:r>
        <w:rPr>
          <w:rFonts w:ascii="Arial" w:hAnsi="Arial" w:cs="Arial"/>
          <w:iCs/>
          <w:lang w:val="en-US"/>
        </w:rPr>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(in every release from </w:t>
      </w:r>
      <w:r w:rsidR="0053575C">
        <w:rPr>
          <w:rFonts w:ascii="Arial" w:hAnsi="Arial" w:cs="Arial"/>
          <w:iCs/>
          <w:lang w:val="en-US"/>
        </w:rPr>
        <w:t>Rel-</w:t>
      </w:r>
      <w:r>
        <w:rPr>
          <w:rFonts w:ascii="Arial" w:hAnsi="Arial" w:cs="Arial"/>
          <w:iCs/>
          <w:lang w:val="en-US"/>
        </w:rPr>
        <w:t xml:space="preserve">18 forward) focused on encouraging all the 3GPP WGs </w:t>
      </w:r>
      <w:r w:rsidR="00C375BA">
        <w:rPr>
          <w:rFonts w:ascii="Arial" w:hAnsi="Arial" w:cs="Arial"/>
          <w:iCs/>
          <w:lang w:val="en-US"/>
        </w:rPr>
        <w:t xml:space="preserve">to </w:t>
      </w:r>
      <w:r>
        <w:rPr>
          <w:rFonts w:ascii="Arial" w:hAnsi="Arial" w:cs="Arial"/>
          <w:iCs/>
          <w:lang w:val="en-US"/>
        </w:rPr>
        <w:t>develop Work/Study Items to address the climate emergency</w:t>
      </w:r>
      <w:r w:rsidR="00C375BA">
        <w:rPr>
          <w:rFonts w:ascii="Arial" w:hAnsi="Arial" w:cs="Arial"/>
          <w:iCs/>
        </w:rPr>
        <w:t xml:space="preserve"> and tracking these features.</w:t>
      </w:r>
    </w:p>
    <w:p w14:paraId="1F12AA20" w14:textId="5A8B2BF2" w:rsidR="00FE5140" w:rsidRPr="00E72095" w:rsidRDefault="00FE5140" w:rsidP="00E72095">
      <w:pPr>
        <w:pStyle w:val="ListParagraph"/>
        <w:numPr>
          <w:ilvl w:val="0"/>
          <w:numId w:val="5"/>
        </w:numPr>
        <w:rPr>
          <w:rFonts w:ascii="Arial" w:hAnsi="Arial" w:cs="Arial"/>
        </w:rPr>
      </w:pPr>
      <w:r>
        <w:rPr>
          <w:rFonts w:ascii="Arial" w:hAnsi="Arial" w:cs="Arial"/>
        </w:rPr>
        <w:t xml:space="preserve">Not give the impression that we can achieve </w:t>
      </w:r>
      <w:r w:rsidR="00C50231">
        <w:rPr>
          <w:rFonts w:ascii="Arial" w:hAnsi="Arial" w:cs="Arial"/>
        </w:rPr>
        <w:t>the necessary and substantial</w:t>
      </w:r>
      <w:r w:rsidR="00D30DE0">
        <w:rPr>
          <w:rFonts w:ascii="Arial" w:hAnsi="Arial" w:cs="Arial"/>
        </w:rPr>
        <w:t>ly</w:t>
      </w:r>
      <w:r w:rsidR="00C50231">
        <w:rPr>
          <w:rFonts w:ascii="Arial" w:hAnsi="Arial" w:cs="Arial"/>
        </w:rPr>
        <w:t xml:space="preserve"> </w:t>
      </w:r>
      <w:r>
        <w:rPr>
          <w:rFonts w:ascii="Arial" w:hAnsi="Arial" w:cs="Arial"/>
        </w:rPr>
        <w:t xml:space="preserve">greener operation without sacrificing other KPI’s, including Quality of Experience.  To provide truly effective solutions, networks and devices should be equipped with technologies that enable operating points that can trade-off </w:t>
      </w:r>
      <w:proofErr w:type="spellStart"/>
      <w:r>
        <w:rPr>
          <w:rFonts w:ascii="Arial" w:hAnsi="Arial" w:cs="Arial"/>
        </w:rPr>
        <w:t>QoE</w:t>
      </w:r>
      <w:proofErr w:type="spellEnd"/>
      <w:r>
        <w:rPr>
          <w:rFonts w:ascii="Arial" w:hAnsi="Arial" w:cs="Arial"/>
        </w:rPr>
        <w:t xml:space="preserve"> </w:t>
      </w:r>
      <w:r w:rsidR="00251EE6">
        <w:rPr>
          <w:rFonts w:ascii="Arial" w:hAnsi="Arial" w:cs="Arial"/>
        </w:rPr>
        <w:t xml:space="preserve">and other KPIs </w:t>
      </w:r>
      <w:r>
        <w:rPr>
          <w:rFonts w:ascii="Arial" w:hAnsi="Arial" w:cs="Arial"/>
        </w:rPr>
        <w:t>for energy efficiency</w:t>
      </w:r>
      <w:r w:rsidR="00147AEB">
        <w:rPr>
          <w:rFonts w:ascii="Arial" w:hAnsi="Arial" w:cs="Arial"/>
        </w:rPr>
        <w:t xml:space="preserve"> and other green objectives</w:t>
      </w:r>
      <w:r>
        <w:rPr>
          <w:rFonts w:ascii="Arial" w:hAnsi="Arial" w:cs="Arial"/>
        </w:rPr>
        <w:t>.</w:t>
      </w:r>
    </w:p>
    <w:p w14:paraId="15C46DA9" w14:textId="065B8438" w:rsidR="000A1E8C" w:rsidRPr="00AE2341" w:rsidRDefault="000A1E8C" w:rsidP="000F6242">
      <w:pPr>
        <w:numPr>
          <w:ilvl w:val="0"/>
          <w:numId w:val="5"/>
        </w:numPr>
        <w:rPr>
          <w:rFonts w:ascii="Arial" w:hAnsi="Arial" w:cs="Arial"/>
          <w:iCs/>
        </w:rPr>
      </w:pPr>
      <w:r>
        <w:rPr>
          <w:rFonts w:ascii="Arial" w:hAnsi="Arial" w:cs="Arial"/>
          <w:iCs/>
        </w:rPr>
        <w:t xml:space="preserve">Make it clear that </w:t>
      </w:r>
      <w:proofErr w:type="gramStart"/>
      <w:r>
        <w:rPr>
          <w:rFonts w:ascii="Arial" w:hAnsi="Arial" w:cs="Arial"/>
          <w:iCs/>
        </w:rPr>
        <w:t>all of</w:t>
      </w:r>
      <w:proofErr w:type="gramEnd"/>
      <w:r>
        <w:rPr>
          <w:rFonts w:ascii="Arial" w:hAnsi="Arial" w:cs="Arial"/>
          <w:iCs/>
        </w:rPr>
        <w:t xml:space="preserve"> this work is not about </w:t>
      </w:r>
      <w:r w:rsidR="00EF4C3A" w:rsidRPr="00EF4C3A">
        <w:rPr>
          <w:rFonts w:ascii="Arial" w:hAnsi="Arial" w:cs="Arial"/>
          <w:i/>
          <w:color w:val="00B050"/>
        </w:rPr>
        <w:t>green washing</w:t>
      </w:r>
      <w:r w:rsidRPr="00EF4C3A">
        <w:rPr>
          <w:rFonts w:ascii="Arial" w:hAnsi="Arial" w:cs="Arial"/>
          <w:iCs/>
          <w:color w:val="00B050"/>
        </w:rPr>
        <w:t xml:space="preserve"> </w:t>
      </w:r>
      <w:r>
        <w:rPr>
          <w:rFonts w:ascii="Arial" w:hAnsi="Arial" w:cs="Arial"/>
          <w:iCs/>
        </w:rPr>
        <w:t>3GPP and the industry’s efforts but a sincere attempt to tackle the climate emergency.</w:t>
      </w:r>
    </w:p>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w:t>
      </w:r>
      <w:r w:rsidR="00401471">
        <w:rPr>
          <w:rFonts w:ascii="Arial" w:hAnsi="Arial" w:cs="Arial"/>
          <w:iCs/>
          <w:lang w:val="en-US"/>
        </w:rPr>
        <w:lastRenderedPageBreak/>
        <w:t xml:space="preserve">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w:t>
      </w:r>
      <w:proofErr w:type="gramStart"/>
      <w:r w:rsidR="00561DBA">
        <w:rPr>
          <w:rFonts w:ascii="Arial" w:hAnsi="Arial" w:cs="Arial"/>
          <w:iCs/>
          <w:lang w:val="en-US"/>
        </w:rPr>
        <w:t>in order to</w:t>
      </w:r>
      <w:proofErr w:type="gramEnd"/>
      <w:r w:rsidR="00561DBA">
        <w:rPr>
          <w:rFonts w:ascii="Arial" w:hAnsi="Arial" w:cs="Arial"/>
          <w:iCs/>
          <w:lang w:val="en-US"/>
        </w:rPr>
        <w:t xml:space="preserve">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5CF1F61C" w14:textId="3CDF9DFB" w:rsidR="00F777EA" w:rsidRDefault="005618E8" w:rsidP="000F6242">
      <w:pPr>
        <w:rPr>
          <w:rFonts w:ascii="Arial" w:hAnsi="Arial" w:cs="Arial"/>
          <w:iCs/>
          <w:lang w:val="en-US"/>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r w:rsidR="00A131F1">
        <w:rPr>
          <w:rFonts w:ascii="Arial" w:hAnsi="Arial" w:cs="Arial"/>
          <w:iCs/>
          <w:lang w:val="en-US"/>
        </w:rPr>
        <w:t xml:space="preserve">While there are good </w:t>
      </w:r>
      <w:r w:rsidR="00C117B9">
        <w:rPr>
          <w:rFonts w:ascii="Arial" w:hAnsi="Arial" w:cs="Arial"/>
          <w:iCs/>
          <w:lang w:val="en-US"/>
        </w:rPr>
        <w:t xml:space="preserve">industry and company </w:t>
      </w:r>
      <w:r w:rsidR="00A131F1">
        <w:rPr>
          <w:rFonts w:ascii="Arial" w:hAnsi="Arial" w:cs="Arial"/>
          <w:iCs/>
          <w:lang w:val="en-US"/>
        </w:rPr>
        <w:t xml:space="preserve">efforts to tackle the climate crisis, there are also many events and efforts that </w:t>
      </w:r>
      <w:r w:rsidR="00C117B9">
        <w:rPr>
          <w:rFonts w:ascii="Arial" w:hAnsi="Arial" w:cs="Arial"/>
          <w:iCs/>
          <w:lang w:val="en-US"/>
        </w:rPr>
        <w:t xml:space="preserve">corporations use to </w:t>
      </w:r>
      <w:r w:rsidR="00EF4C3A" w:rsidRPr="00EF4C3A">
        <w:rPr>
          <w:rFonts w:ascii="Arial" w:hAnsi="Arial" w:cs="Arial"/>
          <w:i/>
          <w:color w:val="00B050"/>
          <w:lang w:val="en-US"/>
        </w:rPr>
        <w:t>green wash</w:t>
      </w:r>
      <w:r w:rsidR="00D85143" w:rsidRPr="00EF4C3A">
        <w:rPr>
          <w:rFonts w:ascii="Arial" w:hAnsi="Arial" w:cs="Arial"/>
          <w:iCs/>
          <w:color w:val="00B050"/>
          <w:lang w:val="en-US"/>
        </w:rPr>
        <w:t xml:space="preserve"> </w:t>
      </w:r>
      <w:r w:rsidR="00D85143">
        <w:rPr>
          <w:rFonts w:ascii="Arial" w:hAnsi="Arial" w:cs="Arial"/>
          <w:iCs/>
          <w:lang w:val="en-US"/>
        </w:rPr>
        <w:t>their work.</w:t>
      </w:r>
      <w:r w:rsidR="0041572A">
        <w:rPr>
          <w:rFonts w:ascii="Arial" w:hAnsi="Arial" w:cs="Arial"/>
          <w:iCs/>
          <w:lang w:val="en-US"/>
        </w:rPr>
        <w:t xml:space="preserve"> </w:t>
      </w:r>
      <w:r w:rsidR="00D85143">
        <w:rPr>
          <w:rFonts w:ascii="Arial" w:hAnsi="Arial" w:cs="Arial"/>
          <w:iCs/>
          <w:lang w:val="en-US"/>
        </w:rPr>
        <w:t xml:space="preserve">This is not </w:t>
      </w:r>
      <w:r w:rsidR="001F0772">
        <w:rPr>
          <w:rFonts w:ascii="Arial" w:hAnsi="Arial" w:cs="Arial"/>
          <w:iCs/>
          <w:lang w:val="en-US"/>
        </w:rPr>
        <w:t xml:space="preserve">only </w:t>
      </w:r>
      <w:r w:rsidR="00D85143">
        <w:rPr>
          <w:rFonts w:ascii="Arial" w:hAnsi="Arial" w:cs="Arial"/>
          <w:iCs/>
          <w:lang w:val="en-US"/>
        </w:rPr>
        <w:t xml:space="preserve">distracting to finding solutions, </w:t>
      </w:r>
      <w:proofErr w:type="gramStart"/>
      <w:r w:rsidR="00D85143">
        <w:rPr>
          <w:rFonts w:ascii="Arial" w:hAnsi="Arial" w:cs="Arial"/>
          <w:iCs/>
          <w:lang w:val="en-US"/>
        </w:rPr>
        <w:t>it can</w:t>
      </w:r>
      <w:proofErr w:type="gramEnd"/>
      <w:r w:rsidR="00D85143">
        <w:rPr>
          <w:rFonts w:ascii="Arial" w:hAnsi="Arial" w:cs="Arial"/>
          <w:iCs/>
          <w:lang w:val="en-US"/>
        </w:rPr>
        <w:t xml:space="preserve"> give the wrong impression that we are doing everything we can</w:t>
      </w:r>
      <w:r w:rsidR="004670F4">
        <w:rPr>
          <w:rFonts w:ascii="Arial" w:hAnsi="Arial" w:cs="Arial"/>
          <w:iCs/>
          <w:lang w:val="en-US"/>
        </w:rPr>
        <w:t>,</w:t>
      </w:r>
      <w:r w:rsidR="00D85143">
        <w:rPr>
          <w:rFonts w:ascii="Arial" w:hAnsi="Arial" w:cs="Arial"/>
          <w:iCs/>
          <w:lang w:val="en-US"/>
        </w:rPr>
        <w:t xml:space="preserve"> and that we are on track to solve the climate 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r w:rsidR="00BF6F4B">
        <w:rPr>
          <w:rFonts w:ascii="Arial" w:hAnsi="Arial" w:cs="Arial"/>
          <w:iCs/>
          <w:lang w:val="en-US"/>
        </w:rPr>
        <w:t xml:space="preserve"> </w:t>
      </w:r>
      <w:r w:rsidR="004670F4">
        <w:rPr>
          <w:rFonts w:ascii="Arial" w:hAnsi="Arial" w:cs="Arial"/>
          <w:iCs/>
          <w:lang w:val="en-US"/>
        </w:rPr>
        <w:t>technical</w:t>
      </w:r>
      <w:r w:rsidR="008A06EA">
        <w:rPr>
          <w:rFonts w:ascii="Arial" w:hAnsi="Arial" w:cs="Arial"/>
          <w:iCs/>
          <w:lang w:val="en-US"/>
        </w:rPr>
        <w:t>ly robust</w:t>
      </w:r>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p>
    <w:p w14:paraId="2851ABDE" w14:textId="4C9044DB" w:rsidR="0041572A" w:rsidRPr="005618E8" w:rsidRDefault="0041572A" w:rsidP="0041572A">
      <w:pPr>
        <w:rPr>
          <w:rFonts w:ascii="Arial" w:hAnsi="Arial" w:cs="Arial"/>
          <w:b/>
          <w:bCs/>
          <w:iCs/>
          <w:lang w:val="en-US"/>
        </w:rPr>
      </w:pPr>
      <w:r>
        <w:rPr>
          <w:rFonts w:ascii="Arial" w:hAnsi="Arial" w:cs="Arial"/>
          <w:b/>
          <w:bCs/>
          <w:iCs/>
          <w:lang w:val="en-US"/>
        </w:rPr>
        <w:t>SA4 Work/Study Items</w:t>
      </w:r>
    </w:p>
    <w:p w14:paraId="16FAA326" w14:textId="53B0AAF8" w:rsidR="0041572A" w:rsidRPr="00980DFA" w:rsidRDefault="009757A9" w:rsidP="000F6242">
      <w:pPr>
        <w:rPr>
          <w:rFonts w:ascii="Arial" w:hAnsi="Arial" w:cs="Arial"/>
          <w:iCs/>
        </w:rPr>
      </w:pPr>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sidR="0047409D">
        <w:rPr>
          <w:rFonts w:ascii="Arial" w:hAnsi="Arial" w:cs="Arial"/>
          <w:iCs/>
        </w:rPr>
        <w:t>,</w:t>
      </w:r>
      <w:r w:rsidRPr="00EA610C">
        <w:rPr>
          <w:rFonts w:ascii="Arial" w:hAnsi="Arial" w:cs="Arial"/>
          <w:iCs/>
        </w:rPr>
        <w:t xml:space="preserve"> and aspects related to general efficiency for media services</w:t>
      </w:r>
      <w:r w:rsidR="00980DFA">
        <w:rPr>
          <w:rFonts w:ascii="Arial" w:hAnsi="Arial" w:cs="Arial"/>
          <w:iCs/>
        </w:rPr>
        <w:t xml:space="preserve">, SA4 currently </w:t>
      </w:r>
      <w:r w:rsidR="00293A4F">
        <w:rPr>
          <w:rFonts w:ascii="Arial" w:hAnsi="Arial" w:cs="Arial"/>
          <w:iCs/>
          <w:lang w:val="en-US"/>
        </w:rPr>
        <w:t xml:space="preserve">does not have any </w:t>
      </w:r>
      <w:r w:rsidR="00980DFA">
        <w:rPr>
          <w:rFonts w:ascii="Arial" w:hAnsi="Arial" w:cs="Arial"/>
          <w:iCs/>
          <w:lang w:val="en-US"/>
        </w:rPr>
        <w:t xml:space="preserve">Rel-18 work items focusing on energy-efficiency or the climate emergency.  </w:t>
      </w:r>
      <w:r w:rsidR="0047409D">
        <w:rPr>
          <w:rFonts w:ascii="Arial" w:hAnsi="Arial" w:cs="Arial"/>
          <w:iCs/>
          <w:lang w:val="en-US"/>
        </w:rPr>
        <w:t xml:space="preserve">We </w:t>
      </w:r>
      <w:r w:rsidR="000450E1">
        <w:rPr>
          <w:rFonts w:ascii="Arial" w:hAnsi="Arial" w:cs="Arial"/>
          <w:iCs/>
          <w:lang w:val="en-US"/>
        </w:rPr>
        <w:t xml:space="preserve">will continue to study what can be done with existing specifications and design future ones with such </w:t>
      </w:r>
      <w:r w:rsidR="00B74C57">
        <w:rPr>
          <w:rFonts w:ascii="Arial" w:hAnsi="Arial" w:cs="Arial"/>
          <w:iCs/>
          <w:lang w:val="en-US"/>
        </w:rPr>
        <w:t xml:space="preserve">design </w:t>
      </w:r>
      <w:r w:rsidR="000450E1">
        <w:rPr>
          <w:rFonts w:ascii="Arial" w:hAnsi="Arial" w:cs="Arial"/>
          <w:iCs/>
          <w:lang w:val="en-US"/>
        </w:rPr>
        <w:t>considerations in mind</w:t>
      </w:r>
      <w:r w:rsidR="006F3E43">
        <w:rPr>
          <w:rFonts w:ascii="Arial" w:hAnsi="Arial" w:cs="Arial"/>
          <w:iCs/>
          <w:lang w:val="en-US"/>
        </w:rPr>
        <w:t>.  W</w:t>
      </w:r>
      <w:r w:rsidR="0000245F">
        <w:rPr>
          <w:rFonts w:ascii="Arial" w:hAnsi="Arial" w:cs="Arial"/>
          <w:iCs/>
          <w:lang w:val="en-US"/>
        </w:rPr>
        <w:t xml:space="preserve">e </w:t>
      </w:r>
      <w:r w:rsidR="000450E1">
        <w:rPr>
          <w:rFonts w:ascii="Arial" w:hAnsi="Arial" w:cs="Arial"/>
          <w:iCs/>
          <w:lang w:val="en-US"/>
        </w:rPr>
        <w:t>will</w:t>
      </w:r>
      <w:r w:rsidR="0000245F">
        <w:rPr>
          <w:rFonts w:ascii="Arial" w:hAnsi="Arial" w:cs="Arial"/>
          <w:iCs/>
          <w:lang w:val="en-US"/>
        </w:rPr>
        <w:t xml:space="preserve"> then</w:t>
      </w:r>
      <w:r w:rsidR="000450E1">
        <w:rPr>
          <w:rFonts w:ascii="Arial" w:hAnsi="Arial" w:cs="Arial"/>
          <w:iCs/>
          <w:lang w:val="en-US"/>
        </w:rPr>
        <w:t xml:space="preserve"> update SA5 </w:t>
      </w:r>
      <w:r w:rsidR="0000245F">
        <w:rPr>
          <w:rFonts w:ascii="Arial" w:hAnsi="Arial" w:cs="Arial"/>
          <w:iCs/>
          <w:lang w:val="en-US"/>
        </w:rPr>
        <w:t xml:space="preserve">and 3GPP </w:t>
      </w:r>
      <w:r w:rsidR="00B74C57">
        <w:rPr>
          <w:rFonts w:ascii="Arial" w:hAnsi="Arial" w:cs="Arial"/>
          <w:iCs/>
          <w:lang w:val="en-US"/>
        </w:rPr>
        <w:t>as needed.</w:t>
      </w:r>
      <w:r w:rsidR="00965F9C">
        <w:rPr>
          <w:rFonts w:ascii="Arial" w:hAnsi="Arial" w:cs="Arial"/>
          <w:iCs/>
          <w:lang w:val="en-US"/>
        </w:rPr>
        <w:t xml:space="preserve"> </w:t>
      </w:r>
    </w:p>
    <w:p w14:paraId="1C124143" w14:textId="77777777" w:rsidR="00B97703" w:rsidRDefault="002F1940" w:rsidP="000F6242">
      <w:pPr>
        <w:pStyle w:val="Heading1"/>
      </w:pPr>
      <w:r>
        <w:t>2</w:t>
      </w:r>
      <w:r>
        <w:tab/>
      </w:r>
      <w:r w:rsidR="000F6242">
        <w:t>Actions</w:t>
      </w:r>
    </w:p>
    <w:p w14:paraId="035E5CB1" w14:textId="2170FEEF" w:rsidR="00B97703" w:rsidRDefault="00B97703">
      <w:pPr>
        <w:spacing w:after="120"/>
        <w:ind w:left="1985" w:hanging="1985"/>
        <w:rPr>
          <w:rFonts w:ascii="Arial" w:hAnsi="Arial" w:cs="Arial"/>
          <w:b/>
        </w:rPr>
      </w:pPr>
      <w:proofErr w:type="gramStart"/>
      <w:r>
        <w:rPr>
          <w:rFonts w:ascii="Arial" w:hAnsi="Arial" w:cs="Arial"/>
          <w:b/>
        </w:rPr>
        <w:t>To</w:t>
      </w:r>
      <w:r w:rsidR="000F6242">
        <w:rPr>
          <w:rFonts w:ascii="Arial" w:hAnsi="Arial" w:cs="Arial"/>
          <w:b/>
        </w:rPr>
        <w:t xml:space="preserve"> </w:t>
      </w:r>
      <w:r>
        <w:rPr>
          <w:rFonts w:ascii="Arial" w:hAnsi="Arial" w:cs="Arial"/>
          <w:b/>
        </w:rPr>
        <w:t xml:space="preserve"> </w:t>
      </w:r>
      <w:r w:rsidR="0034584A" w:rsidRPr="0034584A">
        <w:rPr>
          <w:rFonts w:ascii="Arial" w:hAnsi="Arial" w:cs="Arial"/>
        </w:rPr>
        <w:t>3</w:t>
      </w:r>
      <w:proofErr w:type="gramEnd"/>
      <w:r w:rsidR="0034584A" w:rsidRPr="0034584A">
        <w:rPr>
          <w:rFonts w:ascii="Arial" w:hAnsi="Arial" w:cs="Arial"/>
        </w:rPr>
        <w:t xml:space="preserve">GPP SA5, </w:t>
      </w:r>
      <w:r w:rsidR="0034584A" w:rsidRPr="0034584A">
        <w:rPr>
          <w:rFonts w:ascii="Arial" w:hAnsi="Arial" w:cs="Arial"/>
          <w:bCs/>
          <w:lang w:val="en-US"/>
        </w:rPr>
        <w:t>3GPP TSGs SA, RAN, CT</w:t>
      </w:r>
    </w:p>
    <w:p w14:paraId="32D041D5" w14:textId="19CEB6B4" w:rsidR="00210D09" w:rsidRPr="00FD4C72" w:rsidRDefault="00B97703" w:rsidP="00FD4C72">
      <w:pPr>
        <w:spacing w:after="120"/>
        <w:ind w:left="993" w:hanging="993"/>
        <w:rPr>
          <w:rFonts w:ascii="Arial" w:hAnsi="Arial" w:cs="Arial"/>
          <w:bCs/>
          <w:lang w:val="en-US"/>
        </w:rPr>
      </w:pPr>
      <w:r>
        <w:rPr>
          <w:rFonts w:ascii="Arial" w:hAnsi="Arial" w:cs="Arial"/>
          <w:b/>
        </w:rPr>
        <w:t xml:space="preserve">ACTION: </w:t>
      </w:r>
      <w:r w:rsidRPr="000F6242">
        <w:rPr>
          <w:rFonts w:ascii="Arial" w:hAnsi="Arial" w:cs="Arial"/>
          <w:b/>
          <w:color w:val="0070C0"/>
        </w:rPr>
        <w:tab/>
      </w:r>
      <w:r w:rsidR="00BD7920" w:rsidRPr="00BD7920">
        <w:rPr>
          <w:rFonts w:ascii="Arial" w:hAnsi="Arial" w:cs="Arial"/>
        </w:rPr>
        <w:t>3GPP SA4 asks SA5</w:t>
      </w:r>
      <w:r w:rsidR="00BD7920" w:rsidRPr="00BD7920">
        <w:rPr>
          <w:rFonts w:ascii="Arial" w:hAnsi="Arial" w:cs="Arial"/>
          <w:bCs/>
          <w:lang w:val="en-US"/>
        </w:rPr>
        <w:t xml:space="preserve"> and SA</w:t>
      </w:r>
      <w:r w:rsidR="006F3BAB">
        <w:rPr>
          <w:rFonts w:ascii="Arial" w:hAnsi="Arial" w:cs="Arial"/>
          <w:bCs/>
          <w:lang w:val="en-US"/>
        </w:rPr>
        <w:t>, RAN, and CT</w:t>
      </w:r>
      <w:r w:rsidR="00BD7920">
        <w:rPr>
          <w:rFonts w:ascii="Arial" w:hAnsi="Arial" w:cs="Arial"/>
          <w:bCs/>
          <w:lang w:val="en-US"/>
        </w:rPr>
        <w:t xml:space="preserve"> to consider the </w:t>
      </w:r>
      <w:r w:rsidR="00B74C57">
        <w:rPr>
          <w:rFonts w:ascii="Arial" w:hAnsi="Arial" w:cs="Arial"/>
          <w:bCs/>
          <w:lang w:val="en-US"/>
        </w:rPr>
        <w:t xml:space="preserve">suggestions </w:t>
      </w:r>
      <w:r w:rsidR="00210D09">
        <w:rPr>
          <w:rFonts w:ascii="Arial" w:hAnsi="Arial" w:cs="Arial"/>
          <w:bCs/>
          <w:lang w:val="en-US"/>
        </w:rPr>
        <w:t xml:space="preserve">described above and </w:t>
      </w:r>
      <w:r w:rsidR="00FD4C72">
        <w:rPr>
          <w:rFonts w:ascii="Arial" w:hAnsi="Arial" w:cs="Arial"/>
          <w:bCs/>
          <w:lang w:val="en-US"/>
        </w:rPr>
        <w:t>repeated</w:t>
      </w:r>
      <w:r w:rsidR="00210D09">
        <w:rPr>
          <w:rFonts w:ascii="Arial" w:hAnsi="Arial" w:cs="Arial"/>
          <w:bCs/>
          <w:lang w:val="en-US"/>
        </w:rPr>
        <w:t xml:space="preserve"> below:</w:t>
      </w:r>
    </w:p>
    <w:p w14:paraId="02129340" w14:textId="77777777" w:rsidR="00992A3B" w:rsidRDefault="00992A3B" w:rsidP="00992A3B">
      <w:pPr>
        <w:numPr>
          <w:ilvl w:val="0"/>
          <w:numId w:val="8"/>
        </w:numPr>
        <w:rPr>
          <w:rFonts w:ascii="Arial" w:hAnsi="Arial" w:cs="Arial"/>
          <w:iCs/>
          <w:lang w:val="en-US"/>
        </w:rPr>
      </w:pPr>
      <w:r w:rsidRPr="00D819D2">
        <w:rPr>
          <w:rFonts w:ascii="Arial" w:hAnsi="Arial" w:cs="Arial"/>
          <w:iCs/>
          <w:lang w:val="en-US"/>
        </w:rPr>
        <w:t>Modify the 3GP</w:t>
      </w:r>
      <w:r>
        <w:rPr>
          <w:rFonts w:ascii="Arial" w:hAnsi="Arial" w:cs="Arial"/>
          <w:iCs/>
          <w:lang w:val="en-US"/>
        </w:rPr>
        <w:t>P</w:t>
      </w:r>
      <w:r w:rsidRPr="00D819D2">
        <w:rPr>
          <w:rFonts w:ascii="Arial" w:hAnsi="Arial" w:cs="Arial"/>
          <w:iCs/>
          <w:lang w:val="en-US"/>
        </w:rPr>
        <w:t xml:space="preserve"> </w:t>
      </w:r>
      <w:r>
        <w:rPr>
          <w:rFonts w:ascii="Arial" w:hAnsi="Arial" w:cs="Arial"/>
          <w:iCs/>
          <w:lang w:val="en-US"/>
        </w:rPr>
        <w:t>W</w:t>
      </w:r>
      <w:r w:rsidRPr="00D819D2">
        <w:rPr>
          <w:rFonts w:ascii="Arial" w:hAnsi="Arial" w:cs="Arial"/>
          <w:iCs/>
          <w:lang w:val="en-US"/>
        </w:rPr>
        <w:t xml:space="preserve">ork </w:t>
      </w:r>
      <w:r>
        <w:rPr>
          <w:rFonts w:ascii="Arial" w:hAnsi="Arial" w:cs="Arial"/>
          <w:iCs/>
          <w:lang w:val="en-US"/>
        </w:rPr>
        <w:t>I</w:t>
      </w:r>
      <w:r w:rsidRPr="00D819D2">
        <w:rPr>
          <w:rFonts w:ascii="Arial" w:hAnsi="Arial" w:cs="Arial"/>
          <w:iCs/>
          <w:lang w:val="en-US"/>
        </w:rPr>
        <w:t xml:space="preserve">tem </w:t>
      </w:r>
      <w:r>
        <w:rPr>
          <w:rFonts w:ascii="Arial" w:hAnsi="Arial" w:cs="Arial"/>
          <w:iCs/>
          <w:lang w:val="en-US"/>
        </w:rPr>
        <w:t>D</w:t>
      </w:r>
      <w:r w:rsidRPr="00D819D2">
        <w:rPr>
          <w:rFonts w:ascii="Arial" w:hAnsi="Arial" w:cs="Arial"/>
          <w:iCs/>
          <w:lang w:val="en-US"/>
        </w:rPr>
        <w:t xml:space="preserve">escription </w:t>
      </w:r>
      <w:r>
        <w:rPr>
          <w:rFonts w:ascii="Arial" w:hAnsi="Arial" w:cs="Arial"/>
          <w:iCs/>
          <w:lang w:val="en-US"/>
        </w:rPr>
        <w:t xml:space="preserve">and Specification templates </w:t>
      </w:r>
      <w:r w:rsidRPr="00D819D2">
        <w:rPr>
          <w:rFonts w:ascii="Arial" w:hAnsi="Arial" w:cs="Arial"/>
          <w:iCs/>
          <w:lang w:val="en-US"/>
        </w:rPr>
        <w:t xml:space="preserve">to include </w:t>
      </w:r>
      <w:r>
        <w:rPr>
          <w:rFonts w:ascii="Arial" w:hAnsi="Arial" w:cs="Arial"/>
          <w:iCs/>
          <w:lang w:val="en-US"/>
        </w:rPr>
        <w:t xml:space="preserve">a </w:t>
      </w:r>
      <w:r w:rsidRPr="00D819D2">
        <w:rPr>
          <w:rFonts w:ascii="Arial" w:hAnsi="Arial" w:cs="Arial"/>
          <w:iCs/>
          <w:lang w:val="en-US"/>
        </w:rPr>
        <w:t>clause on</w:t>
      </w:r>
      <w:r>
        <w:rPr>
          <w:rFonts w:ascii="Arial" w:hAnsi="Arial" w:cs="Arial"/>
          <w:iCs/>
          <w:lang w:val="en-US"/>
        </w:rPr>
        <w:t xml:space="preserve"> “Impact on Climate” that would identify and collect relevant information.</w:t>
      </w:r>
    </w:p>
    <w:p w14:paraId="1DA79FBF" w14:textId="77777777" w:rsidR="00992A3B" w:rsidRPr="000A1E8C" w:rsidRDefault="00992A3B" w:rsidP="00992A3B">
      <w:pPr>
        <w:numPr>
          <w:ilvl w:val="0"/>
          <w:numId w:val="8"/>
        </w:numPr>
        <w:rPr>
          <w:rFonts w:ascii="Arial" w:hAnsi="Arial" w:cs="Arial"/>
          <w:iCs/>
        </w:rPr>
      </w:pPr>
      <w:r>
        <w:rPr>
          <w:rFonts w:ascii="Arial" w:hAnsi="Arial" w:cs="Arial"/>
          <w:iCs/>
          <w:lang w:val="en-US"/>
        </w:rPr>
        <w:t xml:space="preserve">Clarify or expand </w:t>
      </w:r>
      <w:r w:rsidRPr="00D819D2">
        <w:rPr>
          <w:rFonts w:ascii="Arial" w:hAnsi="Arial" w:cs="Arial"/>
          <w:iCs/>
          <w:lang w:val="en-US"/>
        </w:rPr>
        <w:t xml:space="preserve">the </w:t>
      </w:r>
      <w:r>
        <w:rPr>
          <w:rFonts w:ascii="Arial" w:hAnsi="Arial" w:cs="Arial"/>
          <w:iCs/>
          <w:lang w:val="en-US"/>
        </w:rPr>
        <w:t>3GPP/SA5 Rel-</w:t>
      </w:r>
      <w:r w:rsidRPr="00D819D2">
        <w:rPr>
          <w:rFonts w:ascii="Arial" w:hAnsi="Arial" w:cs="Arial"/>
          <w:iCs/>
          <w:lang w:val="en-US"/>
        </w:rPr>
        <w:t xml:space="preserve">18 work item </w:t>
      </w:r>
      <w:r>
        <w:rPr>
          <w:rFonts w:ascii="Arial" w:hAnsi="Arial" w:cs="Arial"/>
          <w:iCs/>
          <w:lang w:val="en-US"/>
        </w:rPr>
        <w:t>to focus on:</w:t>
      </w:r>
      <w:r w:rsidRPr="00D819D2">
        <w:rPr>
          <w:rFonts w:ascii="Arial" w:hAnsi="Arial" w:cs="Arial"/>
          <w:iCs/>
          <w:lang w:val="en-US"/>
        </w:rPr>
        <w:t xml:space="preserve"> </w:t>
      </w:r>
    </w:p>
    <w:p w14:paraId="42A81D48" w14:textId="77777777" w:rsidR="00992A3B" w:rsidRPr="000A1E8C" w:rsidRDefault="00992A3B" w:rsidP="00992A3B">
      <w:pPr>
        <w:numPr>
          <w:ilvl w:val="1"/>
          <w:numId w:val="8"/>
        </w:numPr>
        <w:rPr>
          <w:rFonts w:ascii="Arial" w:hAnsi="Arial" w:cs="Arial"/>
          <w:iCs/>
        </w:rPr>
      </w:pPr>
      <w:r>
        <w:rPr>
          <w:rFonts w:ascii="Arial" w:hAnsi="Arial" w:cs="Arial"/>
          <w:iCs/>
          <w:lang w:val="en-US"/>
        </w:rPr>
        <w:t>What can be done now with options/settings in the implementation and deployments of already existing specifications.</w:t>
      </w:r>
    </w:p>
    <w:p w14:paraId="46783B28" w14:textId="77777777" w:rsidR="00992A3B" w:rsidRPr="000A1E8C" w:rsidRDefault="00992A3B" w:rsidP="00992A3B">
      <w:pPr>
        <w:numPr>
          <w:ilvl w:val="1"/>
          <w:numId w:val="8"/>
        </w:numPr>
        <w:rPr>
          <w:rFonts w:ascii="Arial" w:hAnsi="Arial" w:cs="Arial"/>
          <w:iCs/>
        </w:rPr>
      </w:pPr>
      <w:r>
        <w:rPr>
          <w:rFonts w:ascii="Arial" w:hAnsi="Arial" w:cs="Arial"/>
          <w:iCs/>
          <w:lang w:val="en-US"/>
        </w:rPr>
        <w:t xml:space="preserve">What </w:t>
      </w:r>
      <w:r w:rsidRPr="00D819D2">
        <w:rPr>
          <w:rFonts w:ascii="Arial" w:hAnsi="Arial" w:cs="Arial"/>
          <w:iCs/>
          <w:lang w:val="en-US"/>
        </w:rPr>
        <w:t>more we can do</w:t>
      </w:r>
      <w:r>
        <w:rPr>
          <w:rFonts w:ascii="Arial" w:hAnsi="Arial" w:cs="Arial"/>
          <w:iCs/>
          <w:lang w:val="en-US"/>
        </w:rPr>
        <w:t xml:space="preserve"> in Rel-18.</w:t>
      </w:r>
    </w:p>
    <w:p w14:paraId="0D824BDF" w14:textId="77777777" w:rsidR="00992A3B" w:rsidRDefault="00992A3B" w:rsidP="00992A3B">
      <w:pPr>
        <w:numPr>
          <w:ilvl w:val="1"/>
          <w:numId w:val="8"/>
        </w:numPr>
        <w:rPr>
          <w:rFonts w:ascii="Arial" w:hAnsi="Arial" w:cs="Arial"/>
          <w:iCs/>
        </w:rPr>
      </w:pPr>
      <w:r>
        <w:rPr>
          <w:rFonts w:ascii="Arial" w:hAnsi="Arial" w:cs="Arial"/>
          <w:iCs/>
          <w:lang w:val="en-US"/>
        </w:rPr>
        <w:t>Extending this work to a broader and perpetual Work Item (in every release from Rel-18 forward) focused on encouraging all the 3GPP WGs to develop Work/Study Items to address the climate emergency</w:t>
      </w:r>
      <w:r>
        <w:rPr>
          <w:rFonts w:ascii="Arial" w:hAnsi="Arial" w:cs="Arial"/>
          <w:iCs/>
        </w:rPr>
        <w:t xml:space="preserve"> and tracking these features.</w:t>
      </w:r>
    </w:p>
    <w:p w14:paraId="5AA5516C" w14:textId="77777777" w:rsidR="00992A3B" w:rsidRPr="00E72095" w:rsidRDefault="00992A3B" w:rsidP="00992A3B">
      <w:pPr>
        <w:pStyle w:val="ListParagraph"/>
        <w:numPr>
          <w:ilvl w:val="0"/>
          <w:numId w:val="8"/>
        </w:numPr>
        <w:rPr>
          <w:rFonts w:ascii="Arial" w:hAnsi="Arial" w:cs="Arial"/>
        </w:rPr>
      </w:pPr>
      <w:r>
        <w:rPr>
          <w:rFonts w:ascii="Arial" w:hAnsi="Arial" w:cs="Arial"/>
        </w:rPr>
        <w:t xml:space="preserve">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w:t>
      </w:r>
      <w:proofErr w:type="spellStart"/>
      <w:r>
        <w:rPr>
          <w:rFonts w:ascii="Arial" w:hAnsi="Arial" w:cs="Arial"/>
        </w:rPr>
        <w:t>QoE</w:t>
      </w:r>
      <w:proofErr w:type="spellEnd"/>
      <w:r>
        <w:rPr>
          <w:rFonts w:ascii="Arial" w:hAnsi="Arial" w:cs="Arial"/>
        </w:rPr>
        <w:t xml:space="preserve"> and other KPIs for energy efficiency and other green objectives.</w:t>
      </w:r>
    </w:p>
    <w:p w14:paraId="13318AE8" w14:textId="77777777" w:rsidR="00992A3B" w:rsidRPr="00AE2341" w:rsidRDefault="00992A3B" w:rsidP="00992A3B">
      <w:pPr>
        <w:numPr>
          <w:ilvl w:val="0"/>
          <w:numId w:val="8"/>
        </w:numPr>
        <w:rPr>
          <w:rFonts w:ascii="Arial" w:hAnsi="Arial" w:cs="Arial"/>
          <w:iCs/>
        </w:rPr>
      </w:pPr>
      <w:r>
        <w:rPr>
          <w:rFonts w:ascii="Arial" w:hAnsi="Arial" w:cs="Arial"/>
          <w:iCs/>
        </w:rPr>
        <w:t xml:space="preserve">Make it clear that </w:t>
      </w:r>
      <w:proofErr w:type="gramStart"/>
      <w:r>
        <w:rPr>
          <w:rFonts w:ascii="Arial" w:hAnsi="Arial" w:cs="Arial"/>
          <w:iCs/>
        </w:rPr>
        <w:t>all of</w:t>
      </w:r>
      <w:proofErr w:type="gramEnd"/>
      <w:r>
        <w:rPr>
          <w:rFonts w:ascii="Arial" w:hAnsi="Arial" w:cs="Arial"/>
          <w:iCs/>
        </w:rPr>
        <w:t xml:space="preserve"> this work is not about </w:t>
      </w:r>
      <w:r w:rsidRPr="00EF4C3A">
        <w:rPr>
          <w:rFonts w:ascii="Arial" w:hAnsi="Arial" w:cs="Arial"/>
          <w:i/>
          <w:color w:val="00B050"/>
        </w:rPr>
        <w:t>green washing</w:t>
      </w:r>
      <w:r w:rsidRPr="00EF4C3A">
        <w:rPr>
          <w:rFonts w:ascii="Arial" w:hAnsi="Arial" w:cs="Arial"/>
          <w:iCs/>
          <w:color w:val="00B050"/>
        </w:rPr>
        <w:t xml:space="preserve"> </w:t>
      </w:r>
      <w:r>
        <w:rPr>
          <w:rFonts w:ascii="Arial" w:hAnsi="Arial" w:cs="Arial"/>
          <w:iCs/>
        </w:rPr>
        <w:t>3GPP and the industry’s efforts but a sincere attempt to tackle the climate emergency.</w:t>
      </w:r>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19" w:name="OLE_LINK55"/>
      <w:bookmarkStart w:id="20" w:name="OLE_LINK56"/>
      <w:bookmarkStart w:id="21" w:name="OLE_LINK53"/>
      <w:bookmarkStart w:id="22"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w:t>
      </w:r>
      <w:proofErr w:type="gramStart"/>
      <w:r w:rsidR="005033EB" w:rsidRPr="00992A3B">
        <w:rPr>
          <w:rFonts w:ascii="Arial" w:hAnsi="Arial" w:cs="Arial"/>
        </w:rPr>
        <w:t>August,</w:t>
      </w:r>
      <w:proofErr w:type="gramEnd"/>
      <w:r w:rsidR="005033EB" w:rsidRPr="00992A3B">
        <w:rPr>
          <w:rFonts w:ascii="Arial" w:hAnsi="Arial" w:cs="Arial"/>
        </w:rPr>
        <w:t xml:space="preserve"> 2023 </w:t>
      </w:r>
      <w:r w:rsidR="005033EB" w:rsidRPr="00992A3B">
        <w:rPr>
          <w:rFonts w:ascii="Arial" w:hAnsi="Arial" w:cs="Arial"/>
        </w:rPr>
        <w:tab/>
      </w:r>
      <w:r w:rsidR="005033EB" w:rsidRPr="00992A3B">
        <w:rPr>
          <w:rFonts w:ascii="Arial" w:hAnsi="Arial" w:cs="Arial"/>
        </w:rPr>
        <w:tab/>
      </w:r>
      <w:bookmarkEnd w:id="19"/>
      <w:bookmarkEnd w:id="20"/>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w:t>
      </w:r>
      <w:proofErr w:type="gramStart"/>
      <w:r w:rsidR="00CA5859" w:rsidRPr="00992A3B">
        <w:rPr>
          <w:rFonts w:ascii="Arial" w:hAnsi="Arial" w:cs="Arial"/>
        </w:rPr>
        <w:t>November,</w:t>
      </w:r>
      <w:proofErr w:type="gramEnd"/>
      <w:r w:rsidR="00CA5859" w:rsidRPr="00992A3B">
        <w:rPr>
          <w:rFonts w:ascii="Arial" w:hAnsi="Arial" w:cs="Arial"/>
        </w:rPr>
        <w:t xml:space="preserve"> 2023 </w:t>
      </w:r>
      <w:r w:rsidR="00E80573" w:rsidRPr="00992A3B">
        <w:rPr>
          <w:rFonts w:ascii="Arial" w:hAnsi="Arial" w:cs="Arial"/>
        </w:rPr>
        <w:tab/>
      </w:r>
      <w:r w:rsidR="00E80573" w:rsidRPr="00992A3B">
        <w:rPr>
          <w:rFonts w:ascii="Arial" w:hAnsi="Arial" w:cs="Arial"/>
        </w:rPr>
        <w:tab/>
        <w:t>Chicago, IL, USA</w:t>
      </w:r>
    </w:p>
    <w:bookmarkEnd w:id="21"/>
    <w:bookmarkEnd w:id="22"/>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4B47" w14:textId="77777777" w:rsidR="00CA02A8" w:rsidRDefault="00CA02A8">
      <w:pPr>
        <w:spacing w:after="0"/>
      </w:pPr>
      <w:r>
        <w:separator/>
      </w:r>
    </w:p>
  </w:endnote>
  <w:endnote w:type="continuationSeparator" w:id="0">
    <w:p w14:paraId="0EC6D08A" w14:textId="77777777" w:rsidR="00CA02A8" w:rsidRDefault="00CA02A8">
      <w:pPr>
        <w:spacing w:after="0"/>
      </w:pPr>
      <w:r>
        <w:continuationSeparator/>
      </w:r>
    </w:p>
  </w:endnote>
  <w:endnote w:type="continuationNotice" w:id="1">
    <w:p w14:paraId="7E508873" w14:textId="77777777" w:rsidR="00CA02A8" w:rsidRDefault="00CA02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4512" w14:textId="77777777" w:rsidR="00CA02A8" w:rsidRDefault="00CA02A8">
      <w:pPr>
        <w:spacing w:after="0"/>
      </w:pPr>
      <w:r>
        <w:separator/>
      </w:r>
    </w:p>
  </w:footnote>
  <w:footnote w:type="continuationSeparator" w:id="0">
    <w:p w14:paraId="2526153E" w14:textId="77777777" w:rsidR="00CA02A8" w:rsidRDefault="00CA02A8">
      <w:pPr>
        <w:spacing w:after="0"/>
      </w:pPr>
      <w:r>
        <w:continuationSeparator/>
      </w:r>
    </w:p>
  </w:footnote>
  <w:footnote w:type="continuationNotice" w:id="1">
    <w:p w14:paraId="2A4AC77B" w14:textId="77777777" w:rsidR="00CA02A8" w:rsidRDefault="00CA02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BFF83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7"/>
  </w:num>
  <w:num w:numId="2" w16cid:durableId="161510857">
    <w:abstractNumId w:val="6"/>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8"/>
  </w:num>
  <w:num w:numId="8" w16cid:durableId="1816218200">
    <w:abstractNumId w:val="3"/>
  </w:num>
  <w:num w:numId="9" w16cid:durableId="135472116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7F23"/>
    <w:rsid w:val="000450E1"/>
    <w:rsid w:val="00067241"/>
    <w:rsid w:val="000A1E8C"/>
    <w:rsid w:val="000D27D4"/>
    <w:rsid w:val="000F6242"/>
    <w:rsid w:val="00107851"/>
    <w:rsid w:val="00140107"/>
    <w:rsid w:val="00147AEB"/>
    <w:rsid w:val="00152700"/>
    <w:rsid w:val="00174711"/>
    <w:rsid w:val="001A0C4B"/>
    <w:rsid w:val="001F0772"/>
    <w:rsid w:val="001F59F7"/>
    <w:rsid w:val="002007D3"/>
    <w:rsid w:val="00210D09"/>
    <w:rsid w:val="00251EE6"/>
    <w:rsid w:val="002528C5"/>
    <w:rsid w:val="00274807"/>
    <w:rsid w:val="00291F57"/>
    <w:rsid w:val="00293A4F"/>
    <w:rsid w:val="002F1940"/>
    <w:rsid w:val="003055A5"/>
    <w:rsid w:val="00313AE3"/>
    <w:rsid w:val="0034584A"/>
    <w:rsid w:val="00362BA6"/>
    <w:rsid w:val="00383545"/>
    <w:rsid w:val="003849A7"/>
    <w:rsid w:val="003C7891"/>
    <w:rsid w:val="003E033A"/>
    <w:rsid w:val="00401471"/>
    <w:rsid w:val="0041572A"/>
    <w:rsid w:val="00433500"/>
    <w:rsid w:val="00433F71"/>
    <w:rsid w:val="00440D43"/>
    <w:rsid w:val="00462DCA"/>
    <w:rsid w:val="004670EF"/>
    <w:rsid w:val="004670F4"/>
    <w:rsid w:val="0047409D"/>
    <w:rsid w:val="00475296"/>
    <w:rsid w:val="00480773"/>
    <w:rsid w:val="004B4FEF"/>
    <w:rsid w:val="004C4CAD"/>
    <w:rsid w:val="004D3AF1"/>
    <w:rsid w:val="004E3939"/>
    <w:rsid w:val="004F4F16"/>
    <w:rsid w:val="005033EB"/>
    <w:rsid w:val="0053575C"/>
    <w:rsid w:val="00540224"/>
    <w:rsid w:val="005572EB"/>
    <w:rsid w:val="005618E8"/>
    <w:rsid w:val="00561DBA"/>
    <w:rsid w:val="005D13D5"/>
    <w:rsid w:val="006063A7"/>
    <w:rsid w:val="006232D9"/>
    <w:rsid w:val="006E12D1"/>
    <w:rsid w:val="006F3BAB"/>
    <w:rsid w:val="006F3E43"/>
    <w:rsid w:val="007501AA"/>
    <w:rsid w:val="00766568"/>
    <w:rsid w:val="007B6BC9"/>
    <w:rsid w:val="007C2B94"/>
    <w:rsid w:val="007E70EB"/>
    <w:rsid w:val="007F4F92"/>
    <w:rsid w:val="00804CDF"/>
    <w:rsid w:val="00814BF3"/>
    <w:rsid w:val="00862F4E"/>
    <w:rsid w:val="00874F66"/>
    <w:rsid w:val="008A06EA"/>
    <w:rsid w:val="008D772F"/>
    <w:rsid w:val="008E5D5B"/>
    <w:rsid w:val="0092129F"/>
    <w:rsid w:val="00932223"/>
    <w:rsid w:val="00965F9C"/>
    <w:rsid w:val="009757A9"/>
    <w:rsid w:val="00980DFA"/>
    <w:rsid w:val="00992A3B"/>
    <w:rsid w:val="0099764C"/>
    <w:rsid w:val="009E51C6"/>
    <w:rsid w:val="009F26E0"/>
    <w:rsid w:val="00A131F1"/>
    <w:rsid w:val="00A97503"/>
    <w:rsid w:val="00AE2341"/>
    <w:rsid w:val="00B51F3D"/>
    <w:rsid w:val="00B74C57"/>
    <w:rsid w:val="00B81925"/>
    <w:rsid w:val="00B97703"/>
    <w:rsid w:val="00BB74CA"/>
    <w:rsid w:val="00BD7920"/>
    <w:rsid w:val="00BF6F4B"/>
    <w:rsid w:val="00C117B9"/>
    <w:rsid w:val="00C375BA"/>
    <w:rsid w:val="00C42DEE"/>
    <w:rsid w:val="00C50231"/>
    <w:rsid w:val="00C90C0D"/>
    <w:rsid w:val="00CA02A8"/>
    <w:rsid w:val="00CA1C28"/>
    <w:rsid w:val="00CA5859"/>
    <w:rsid w:val="00CC5D3E"/>
    <w:rsid w:val="00CF6087"/>
    <w:rsid w:val="00D05C4C"/>
    <w:rsid w:val="00D3096E"/>
    <w:rsid w:val="00D30DE0"/>
    <w:rsid w:val="00D35F06"/>
    <w:rsid w:val="00D46A25"/>
    <w:rsid w:val="00D668F0"/>
    <w:rsid w:val="00D819D2"/>
    <w:rsid w:val="00D85143"/>
    <w:rsid w:val="00DB0169"/>
    <w:rsid w:val="00E21DFA"/>
    <w:rsid w:val="00E72095"/>
    <w:rsid w:val="00E80573"/>
    <w:rsid w:val="00EA62B3"/>
    <w:rsid w:val="00EF4C3A"/>
    <w:rsid w:val="00F519B5"/>
    <w:rsid w:val="00F777EA"/>
    <w:rsid w:val="00FD03E3"/>
    <w:rsid w:val="00FD4C72"/>
    <w:rsid w:val="00FE5140"/>
    <w:rsid w:val="00FE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7253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Nikolai Leung</cp:lastModifiedBy>
  <cp:revision>9</cp:revision>
  <cp:lastPrinted>2002-04-23T07:10:00Z</cp:lastPrinted>
  <dcterms:created xsi:type="dcterms:W3CDTF">2023-05-22T09:54:00Z</dcterms:created>
  <dcterms:modified xsi:type="dcterms:W3CDTF">2023-05-22T09:59:00Z</dcterms:modified>
</cp:coreProperties>
</file>