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8558" w14:textId="473F77BD" w:rsidR="00B97703" w:rsidRDefault="004E3939" w:rsidP="002C01F2">
      <w:pPr>
        <w:pStyle w:val="Header"/>
        <w:tabs>
          <w:tab w:val="right" w:pos="9781"/>
        </w:tabs>
        <w:rPr>
          <w:rFonts w:cs="Arial"/>
          <w:b w:val="0"/>
          <w:sz w:val="22"/>
        </w:rPr>
      </w:pPr>
      <w:r w:rsidRPr="00DA53A0">
        <w:rPr>
          <w:rFonts w:cs="Arial"/>
          <w:sz w:val="22"/>
          <w:szCs w:val="22"/>
        </w:rPr>
        <w:t xml:space="preserve">3GPP </w:t>
      </w:r>
      <w:bookmarkStart w:id="0" w:name="OLE_LINK50"/>
      <w:bookmarkStart w:id="1" w:name="OLE_LINK51"/>
      <w:bookmarkStart w:id="2" w:name="OLE_LINK52"/>
      <w:r w:rsidRPr="00DA53A0">
        <w:rPr>
          <w:rFonts w:cs="Arial"/>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sz w:val="22"/>
          <w:szCs w:val="22"/>
        </w:rPr>
        <w:t xml:space="preserve"> WG</w:t>
      </w:r>
      <w:bookmarkEnd w:id="0"/>
      <w:bookmarkEnd w:id="1"/>
      <w:bookmarkEnd w:id="2"/>
      <w:r w:rsidR="006736D6">
        <w:rPr>
          <w:rFonts w:cs="Arial"/>
          <w:sz w:val="22"/>
          <w:szCs w:val="22"/>
        </w:rPr>
        <w:t xml:space="preserve">4 </w:t>
      </w:r>
      <w:r w:rsidRPr="00DA53A0">
        <w:rPr>
          <w:rFonts w:cs="Arial"/>
          <w:sz w:val="22"/>
          <w:szCs w:val="22"/>
        </w:rPr>
        <w:t xml:space="preserve">Meeting </w:t>
      </w:r>
      <w:r w:rsidR="000A18C0">
        <w:rPr>
          <w:rFonts w:cs="Arial"/>
          <w:sz w:val="22"/>
          <w:szCs w:val="22"/>
        </w:rPr>
        <w:t>#</w:t>
      </w:r>
      <w:del w:id="3" w:author="Richard Bradbury (2023-05-16)" w:date="2023-05-16T11:56:00Z">
        <w:r w:rsidR="002C01F2" w:rsidDel="00AF330F">
          <w:rPr>
            <w:rFonts w:cs="Arial"/>
            <w:noProof w:val="0"/>
            <w:sz w:val="22"/>
            <w:szCs w:val="22"/>
          </w:rPr>
          <w:delText>1</w:delText>
        </w:r>
        <w:r w:rsidR="000A18C0" w:rsidDel="00AF330F">
          <w:rPr>
            <w:rFonts w:cs="Arial"/>
            <w:noProof w:val="0"/>
            <w:sz w:val="22"/>
            <w:szCs w:val="22"/>
          </w:rPr>
          <w:delText>2</w:delText>
        </w:r>
        <w:r w:rsidR="005B0E51" w:rsidDel="00AF330F">
          <w:rPr>
            <w:rFonts w:cs="Arial"/>
            <w:noProof w:val="0"/>
            <w:sz w:val="22"/>
            <w:szCs w:val="22"/>
          </w:rPr>
          <w:delText>3</w:delText>
        </w:r>
      </w:del>
      <w:ins w:id="4" w:author="Richard Bradbury (2023-05-16)" w:date="2023-05-16T11:56:00Z">
        <w:r w:rsidR="00AF330F">
          <w:rPr>
            <w:rFonts w:cs="Arial"/>
            <w:noProof w:val="0"/>
            <w:sz w:val="22"/>
            <w:szCs w:val="22"/>
          </w:rPr>
          <w:t>124</w:t>
        </w:r>
      </w:ins>
      <w:r w:rsidRPr="00DA53A0">
        <w:rPr>
          <w:rFonts w:cs="Arial"/>
          <w:sz w:val="22"/>
          <w:szCs w:val="22"/>
        </w:rPr>
        <w:tab/>
      </w:r>
      <w:r w:rsidRPr="00037088">
        <w:rPr>
          <w:rFonts w:cs="Arial"/>
          <w:sz w:val="22"/>
          <w:szCs w:val="22"/>
        </w:rPr>
        <w:t xml:space="preserve">TDoc </w:t>
      </w:r>
      <w:r w:rsidR="00F473FD" w:rsidRPr="00037088">
        <w:rPr>
          <w:rFonts w:cs="Arial"/>
          <w:sz w:val="22"/>
          <w:szCs w:val="22"/>
        </w:rPr>
        <w:t>S4</w:t>
      </w:r>
      <w:r w:rsidR="005428DE">
        <w:rPr>
          <w:rFonts w:cs="Arial"/>
          <w:sz w:val="22"/>
          <w:szCs w:val="22"/>
        </w:rPr>
        <w:t>-2</w:t>
      </w:r>
      <w:r w:rsidR="003B13A2">
        <w:rPr>
          <w:rFonts w:cs="Arial"/>
          <w:sz w:val="22"/>
          <w:szCs w:val="22"/>
        </w:rPr>
        <w:t>3</w:t>
      </w:r>
      <w:r w:rsidR="00F77848">
        <w:rPr>
          <w:rFonts w:cs="Arial"/>
          <w:sz w:val="22"/>
          <w:szCs w:val="22"/>
        </w:rPr>
        <w:t>0</w:t>
      </w:r>
      <w:del w:id="5" w:author="Richard Bradbury (2023-05-16)" w:date="2023-05-16T11:46:00Z">
        <w:r w:rsidR="00811551" w:rsidDel="00F77848">
          <w:rPr>
            <w:rFonts w:cs="Arial"/>
            <w:sz w:val="22"/>
            <w:szCs w:val="22"/>
          </w:rPr>
          <w:delText>482</w:delText>
        </w:r>
      </w:del>
      <w:ins w:id="6" w:author="Richard Bradbury (2023-05-16)" w:date="2023-05-16T11:46:00Z">
        <w:r w:rsidR="00F77848">
          <w:rPr>
            <w:rFonts w:cs="Arial"/>
            <w:sz w:val="22"/>
            <w:szCs w:val="22"/>
          </w:rPr>
          <w:t>868</w:t>
        </w:r>
      </w:ins>
    </w:p>
    <w:p w14:paraId="7FE86C43" w14:textId="17AEBC9D" w:rsidR="004E3939" w:rsidRPr="00771251" w:rsidRDefault="005B0E51" w:rsidP="008114D7">
      <w:pPr>
        <w:pStyle w:val="Header"/>
        <w:tabs>
          <w:tab w:val="right" w:pos="9781"/>
        </w:tabs>
        <w:rPr>
          <w:b w:val="0"/>
          <w:bCs w:val="0"/>
          <w:sz w:val="22"/>
          <w:szCs w:val="22"/>
        </w:rPr>
      </w:pPr>
      <w:del w:id="7" w:author="Richard Bradbury (2023-05-16)" w:date="2023-05-16T11:57:00Z">
        <w:r w:rsidDel="00AF330F">
          <w:rPr>
            <w:sz w:val="22"/>
            <w:szCs w:val="22"/>
          </w:rPr>
          <w:delText>Electronic</w:delText>
        </w:r>
      </w:del>
      <w:ins w:id="8" w:author="Richard Bradbury (2023-05-16)" w:date="2023-05-16T11:57:00Z">
        <w:r w:rsidR="00AF330F">
          <w:rPr>
            <w:sz w:val="22"/>
            <w:szCs w:val="22"/>
          </w:rPr>
          <w:t>Berlin, Germany</w:t>
        </w:r>
      </w:ins>
      <w:r w:rsidR="001C2B15">
        <w:rPr>
          <w:sz w:val="22"/>
          <w:szCs w:val="22"/>
        </w:rPr>
        <w:t xml:space="preserve">, </w:t>
      </w:r>
      <w:ins w:id="9" w:author="Richard Bradbury (2023-05-16)" w:date="2023-05-16T11:56:00Z">
        <w:r w:rsidR="00AF330F">
          <w:rPr>
            <w:sz w:val="22"/>
            <w:szCs w:val="22"/>
          </w:rPr>
          <w:t>22</w:t>
        </w:r>
        <w:r w:rsidR="00AF330F" w:rsidRPr="00AF330F">
          <w:rPr>
            <w:sz w:val="22"/>
            <w:szCs w:val="22"/>
            <w:vertAlign w:val="superscript"/>
          </w:rPr>
          <w:t>nd</w:t>
        </w:r>
      </w:ins>
      <w:del w:id="10" w:author="Richard Bradbury (2023-05-16)" w:date="2023-05-16T11:56:00Z">
        <w:r w:rsidDel="00AF330F">
          <w:rPr>
            <w:sz w:val="22"/>
            <w:szCs w:val="22"/>
          </w:rPr>
          <w:delText>17</w:delText>
        </w:r>
        <w:r w:rsidR="001C2B15" w:rsidRPr="001C2B15" w:rsidDel="00AF330F">
          <w:rPr>
            <w:sz w:val="22"/>
            <w:szCs w:val="22"/>
            <w:vertAlign w:val="superscript"/>
          </w:rPr>
          <w:delText>th</w:delText>
        </w:r>
      </w:del>
      <w:r w:rsidR="001C2B15">
        <w:rPr>
          <w:sz w:val="22"/>
          <w:szCs w:val="22"/>
        </w:rPr>
        <w:t>–</w:t>
      </w:r>
      <w:ins w:id="11" w:author="Richard Bradbury (2023-05-16)" w:date="2023-05-16T11:56:00Z">
        <w:r w:rsidR="00AF330F">
          <w:rPr>
            <w:sz w:val="22"/>
            <w:szCs w:val="22"/>
          </w:rPr>
          <w:t>26</w:t>
        </w:r>
        <w:r w:rsidR="00AF330F" w:rsidRPr="00AF330F">
          <w:rPr>
            <w:sz w:val="22"/>
            <w:szCs w:val="22"/>
            <w:vertAlign w:val="superscript"/>
          </w:rPr>
          <w:t>th</w:t>
        </w:r>
      </w:ins>
      <w:del w:id="12" w:author="Richard Bradbury (2023-05-16)" w:date="2023-05-16T11:57:00Z">
        <w:r w:rsidR="003B13A2" w:rsidDel="00AF330F">
          <w:rPr>
            <w:sz w:val="22"/>
            <w:szCs w:val="22"/>
          </w:rPr>
          <w:delText>2</w:delText>
        </w:r>
        <w:r w:rsidDel="00AF330F">
          <w:rPr>
            <w:sz w:val="22"/>
            <w:szCs w:val="22"/>
          </w:rPr>
          <w:delText>1</w:delText>
        </w:r>
        <w:r w:rsidRPr="005B0E51" w:rsidDel="00AF330F">
          <w:rPr>
            <w:sz w:val="22"/>
            <w:szCs w:val="22"/>
            <w:vertAlign w:val="superscript"/>
          </w:rPr>
          <w:delText>st</w:delText>
        </w:r>
      </w:del>
      <w:r>
        <w:rPr>
          <w:sz w:val="22"/>
          <w:szCs w:val="22"/>
        </w:rPr>
        <w:t xml:space="preserve"> </w:t>
      </w:r>
      <w:del w:id="13" w:author="Richard Bradbury (2023-05-16)" w:date="2023-05-16T11:57:00Z">
        <w:r w:rsidDel="00AF330F">
          <w:rPr>
            <w:sz w:val="22"/>
            <w:szCs w:val="22"/>
          </w:rPr>
          <w:delText>April</w:delText>
        </w:r>
      </w:del>
      <w:ins w:id="14" w:author="Richard Bradbury (2023-05-16)" w:date="2023-05-16T11:57:00Z">
        <w:r w:rsidR="00AF330F">
          <w:rPr>
            <w:sz w:val="22"/>
            <w:szCs w:val="22"/>
          </w:rPr>
          <w:t>May</w:t>
        </w:r>
      </w:ins>
      <w:r w:rsidR="003B13A2">
        <w:rPr>
          <w:sz w:val="22"/>
          <w:szCs w:val="22"/>
        </w:rPr>
        <w:t xml:space="preserve"> 2023</w:t>
      </w:r>
      <w:r w:rsidR="00771251">
        <w:rPr>
          <w:sz w:val="22"/>
          <w:szCs w:val="22"/>
        </w:rPr>
        <w:tab/>
      </w:r>
      <w:ins w:id="15" w:author="Richard Bradbury (2023-05-16)" w:date="2023-05-16T11:46:00Z">
        <w:r w:rsidR="00F77848" w:rsidRPr="00F77848">
          <w:rPr>
            <w:b w:val="0"/>
            <w:bCs w:val="0"/>
            <w:i/>
            <w:iCs/>
            <w:sz w:val="22"/>
            <w:szCs w:val="22"/>
          </w:rPr>
          <w:t>Revision of S4-230482</w:t>
        </w:r>
      </w:ins>
    </w:p>
    <w:p w14:paraId="128E4ABE" w14:textId="77777777" w:rsidR="00B97703" w:rsidRPr="00771251" w:rsidRDefault="00B97703">
      <w:pPr>
        <w:rPr>
          <w:rFonts w:ascii="Arial" w:hAnsi="Arial" w:cs="Arial"/>
        </w:rPr>
      </w:pPr>
    </w:p>
    <w:p w14:paraId="77D60CFF" w14:textId="54A49B12"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C2E95">
        <w:rPr>
          <w:rFonts w:ascii="Arial" w:hAnsi="Arial" w:cs="Arial"/>
          <w:b/>
          <w:sz w:val="22"/>
          <w:szCs w:val="22"/>
        </w:rPr>
        <w:t xml:space="preserve">Reply </w:t>
      </w:r>
      <w:r w:rsidRPr="004E3939">
        <w:rPr>
          <w:rFonts w:ascii="Arial" w:hAnsi="Arial" w:cs="Arial"/>
          <w:b/>
          <w:sz w:val="22"/>
          <w:szCs w:val="22"/>
        </w:rPr>
        <w:t xml:space="preserve">LS </w:t>
      </w:r>
      <w:r w:rsidR="008114D7">
        <w:rPr>
          <w:rFonts w:ascii="Arial" w:hAnsi="Arial" w:cs="Arial"/>
          <w:b/>
          <w:sz w:val="22"/>
          <w:szCs w:val="22"/>
        </w:rPr>
        <w:t xml:space="preserve">on </w:t>
      </w:r>
      <w:r w:rsidR="005B0E51">
        <w:rPr>
          <w:rFonts w:ascii="Arial" w:hAnsi="Arial" w:cs="Arial"/>
          <w:b/>
          <w:sz w:val="22"/>
          <w:szCs w:val="22"/>
        </w:rPr>
        <w:t>alignment of activities on UE data collection, reporting and event exposure</w:t>
      </w:r>
    </w:p>
    <w:p w14:paraId="69BD98C2" w14:textId="065AA184" w:rsidR="00B97703" w:rsidRPr="00B97703" w:rsidRDefault="00B97703" w:rsidP="000A18C0">
      <w:pPr>
        <w:spacing w:after="60"/>
        <w:ind w:left="1987" w:hanging="1987"/>
        <w:rPr>
          <w:rFonts w:ascii="Arial" w:hAnsi="Arial" w:cs="Arial"/>
          <w:b/>
          <w:bCs/>
          <w:sz w:val="22"/>
          <w:szCs w:val="22"/>
        </w:rPr>
      </w:pPr>
      <w:bookmarkStart w:id="16" w:name="OLE_LINK57"/>
      <w:bookmarkStart w:id="17" w:name="OLE_LINK58"/>
      <w:r w:rsidRPr="004E3939">
        <w:rPr>
          <w:rFonts w:ascii="Arial" w:hAnsi="Arial" w:cs="Arial"/>
          <w:b/>
          <w:sz w:val="22"/>
          <w:szCs w:val="22"/>
        </w:rPr>
        <w:t>Response to:</w:t>
      </w:r>
      <w:r w:rsidRPr="004E3939">
        <w:rPr>
          <w:rFonts w:ascii="Arial" w:hAnsi="Arial" w:cs="Arial"/>
          <w:b/>
          <w:bCs/>
          <w:sz w:val="22"/>
          <w:szCs w:val="22"/>
        </w:rPr>
        <w:tab/>
      </w:r>
      <w:r w:rsidR="003B13A2">
        <w:rPr>
          <w:rFonts w:ascii="Arial" w:hAnsi="Arial" w:cs="Arial"/>
          <w:b/>
          <w:bCs/>
          <w:sz w:val="22"/>
          <w:szCs w:val="22"/>
        </w:rPr>
        <w:t>S4-23</w:t>
      </w:r>
      <w:r w:rsidR="00811551">
        <w:rPr>
          <w:rFonts w:ascii="Arial" w:hAnsi="Arial" w:cs="Arial"/>
          <w:b/>
          <w:bCs/>
          <w:sz w:val="22"/>
          <w:szCs w:val="22"/>
        </w:rPr>
        <w:t>04</w:t>
      </w:r>
      <w:r w:rsidR="00127CB0">
        <w:rPr>
          <w:rFonts w:ascii="Arial" w:hAnsi="Arial" w:cs="Arial"/>
          <w:b/>
          <w:bCs/>
          <w:sz w:val="22"/>
          <w:szCs w:val="22"/>
        </w:rPr>
        <w:t>81</w:t>
      </w:r>
      <w:r w:rsidR="003B13A2">
        <w:rPr>
          <w:rFonts w:ascii="Arial" w:hAnsi="Arial" w:cs="Arial"/>
          <w:b/>
          <w:bCs/>
          <w:sz w:val="22"/>
          <w:szCs w:val="22"/>
        </w:rPr>
        <w:t xml:space="preserve"> | S</w:t>
      </w:r>
      <w:r w:rsidR="005B0E51">
        <w:rPr>
          <w:rFonts w:ascii="Arial" w:hAnsi="Arial" w:cs="Arial"/>
          <w:b/>
          <w:bCs/>
          <w:sz w:val="22"/>
          <w:szCs w:val="22"/>
        </w:rPr>
        <w:t>P-230294</w:t>
      </w:r>
    </w:p>
    <w:p w14:paraId="299A29B6" w14:textId="76AEB64A" w:rsidR="00B97703" w:rsidRPr="004E3939" w:rsidRDefault="00B97703" w:rsidP="000A18C0">
      <w:pPr>
        <w:spacing w:after="60"/>
        <w:ind w:left="1987" w:hanging="1987"/>
        <w:rPr>
          <w:rFonts w:ascii="Arial" w:hAnsi="Arial" w:cs="Arial"/>
          <w:b/>
          <w:bCs/>
          <w:sz w:val="22"/>
          <w:szCs w:val="22"/>
        </w:rPr>
      </w:pPr>
      <w:bookmarkStart w:id="18" w:name="OLE_LINK59"/>
      <w:bookmarkStart w:id="19" w:name="OLE_LINK60"/>
      <w:bookmarkStart w:id="20" w:name="OLE_LINK61"/>
      <w:bookmarkEnd w:id="16"/>
      <w:bookmarkEnd w:id="17"/>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w:t>
      </w:r>
      <w:r w:rsidR="005B0E51">
        <w:rPr>
          <w:rFonts w:ascii="Arial" w:hAnsi="Arial" w:cs="Arial"/>
          <w:b/>
          <w:bCs/>
          <w:sz w:val="22"/>
          <w:szCs w:val="22"/>
        </w:rPr>
        <w:t>8/19</w:t>
      </w:r>
    </w:p>
    <w:bookmarkEnd w:id="18"/>
    <w:bookmarkEnd w:id="19"/>
    <w:bookmarkEnd w:id="20"/>
    <w:p w14:paraId="1A3EFFCA" w14:textId="7D2375BB"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
    <w:p w14:paraId="7DE7A599" w14:textId="77777777" w:rsidR="00B97703" w:rsidRPr="00467698" w:rsidRDefault="00B97703" w:rsidP="00467698">
      <w:pPr>
        <w:spacing w:after="0"/>
        <w:ind w:left="1985" w:hanging="1985"/>
        <w:rPr>
          <w:rFonts w:ascii="Arial" w:hAnsi="Arial" w:cs="Arial"/>
          <w:bCs/>
        </w:rPr>
      </w:pPr>
    </w:p>
    <w:p w14:paraId="3AC8C7C8" w14:textId="0919099C"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21" w:name="OLE_LINK12"/>
      <w:bookmarkStart w:id="22" w:name="OLE_LINK13"/>
      <w:bookmarkStart w:id="23" w:name="OLE_LINK14"/>
      <w:r w:rsidR="005E6C69">
        <w:rPr>
          <w:rFonts w:ascii="Arial" w:hAnsi="Arial" w:cs="Arial"/>
          <w:b/>
          <w:sz w:val="22"/>
          <w:szCs w:val="22"/>
        </w:rPr>
        <w:t>3GP</w:t>
      </w:r>
      <w:r w:rsidR="00A03571">
        <w:rPr>
          <w:rFonts w:ascii="Arial" w:hAnsi="Arial" w:cs="Arial"/>
          <w:b/>
          <w:sz w:val="22"/>
          <w:szCs w:val="22"/>
        </w:rPr>
        <w:t>P SA4</w:t>
      </w:r>
      <w:bookmarkEnd w:id="21"/>
      <w:bookmarkEnd w:id="22"/>
      <w:bookmarkEnd w:id="23"/>
    </w:p>
    <w:p w14:paraId="7E40653C" w14:textId="49D892AB"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24" w:name="OLE_LINK42"/>
      <w:bookmarkStart w:id="25" w:name="OLE_LINK43"/>
      <w:bookmarkStart w:id="26" w:name="OLE_LINK44"/>
      <w:r w:rsidR="005E27C3">
        <w:rPr>
          <w:rFonts w:ascii="Arial" w:hAnsi="Arial" w:cs="Arial"/>
          <w:b/>
          <w:bCs/>
          <w:sz w:val="22"/>
          <w:szCs w:val="22"/>
        </w:rPr>
        <w:t>3GP</w:t>
      </w:r>
      <w:r w:rsidR="00A03571">
        <w:rPr>
          <w:rFonts w:ascii="Arial" w:hAnsi="Arial" w:cs="Arial"/>
          <w:b/>
          <w:bCs/>
          <w:sz w:val="22"/>
          <w:szCs w:val="22"/>
        </w:rPr>
        <w:t xml:space="preserve">P </w:t>
      </w:r>
      <w:r w:rsidR="00FC2E95">
        <w:rPr>
          <w:rFonts w:ascii="Arial" w:hAnsi="Arial" w:cs="Arial"/>
          <w:b/>
          <w:bCs/>
          <w:sz w:val="22"/>
          <w:szCs w:val="22"/>
        </w:rPr>
        <w:t>SA</w:t>
      </w:r>
      <w:r w:rsidR="005B0E51">
        <w:rPr>
          <w:rFonts w:ascii="Arial" w:hAnsi="Arial" w:cs="Arial"/>
          <w:b/>
          <w:bCs/>
          <w:sz w:val="22"/>
          <w:szCs w:val="22"/>
        </w:rPr>
        <w:t>2</w:t>
      </w:r>
    </w:p>
    <w:p w14:paraId="43A51E65" w14:textId="12896633"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24"/>
      <w:bookmarkEnd w:id="25"/>
      <w:bookmarkEnd w:id="26"/>
      <w:r w:rsidR="00E34EDA">
        <w:rPr>
          <w:rFonts w:ascii="Arial" w:hAnsi="Arial" w:cs="Arial"/>
          <w:b/>
          <w:bCs/>
          <w:sz w:val="22"/>
          <w:szCs w:val="22"/>
        </w:rPr>
        <w:t>3GPP SA</w:t>
      </w:r>
      <w:r w:rsidR="005B0E51">
        <w:rPr>
          <w:rFonts w:ascii="Arial" w:hAnsi="Arial" w:cs="Arial"/>
          <w:b/>
          <w:bCs/>
          <w:sz w:val="22"/>
          <w:szCs w:val="22"/>
        </w:rPr>
        <w:t>6</w:t>
      </w:r>
    </w:p>
    <w:p w14:paraId="014D6F48" w14:textId="1D966E6D" w:rsidR="00B97703" w:rsidRDefault="00B97703" w:rsidP="006711BB">
      <w:pPr>
        <w:spacing w:after="60"/>
        <w:ind w:left="1985" w:hanging="1985"/>
        <w:rPr>
          <w:rFonts w:ascii="Arial" w:hAnsi="Arial" w:cs="Arial"/>
          <w:bCs/>
        </w:rPr>
      </w:pPr>
      <w:bookmarkStart w:id="27" w:name="OLE_LINK45"/>
      <w:bookmarkStart w:id="28" w:name="OLE_LINK46"/>
      <w:r w:rsidRPr="004E3939">
        <w:rPr>
          <w:rFonts w:ascii="Arial" w:hAnsi="Arial" w:cs="Arial"/>
          <w:b/>
          <w:bCs/>
          <w:sz w:val="22"/>
          <w:szCs w:val="22"/>
        </w:rPr>
        <w:tab/>
      </w:r>
      <w:bookmarkEnd w:id="27"/>
      <w:bookmarkEnd w:id="28"/>
    </w:p>
    <w:p w14:paraId="12B2C984" w14:textId="1CD4239B" w:rsidR="00B97703" w:rsidRDefault="00B97703" w:rsidP="000A18C0">
      <w:pPr>
        <w:spacing w:after="60"/>
        <w:ind w:left="1987" w:hanging="1987"/>
        <w:rPr>
          <w:rFonts w:ascii="Arial" w:hAnsi="Arial" w:cs="Arial"/>
          <w:b/>
          <w:bCs/>
          <w:sz w:val="22"/>
          <w:szCs w:val="22"/>
        </w:rPr>
      </w:pPr>
      <w:bookmarkStart w:id="29"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8114D7">
        <w:rPr>
          <w:rFonts w:ascii="Arial" w:hAnsi="Arial" w:cs="Arial"/>
          <w:b/>
          <w:bCs/>
          <w:sz w:val="22"/>
          <w:szCs w:val="22"/>
        </w:rPr>
        <w:t>Richard Bradbury</w:t>
      </w:r>
    </w:p>
    <w:p w14:paraId="6FE994CF" w14:textId="1A798C8C"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8114D7">
        <w:rPr>
          <w:rFonts w:ascii="Arial" w:hAnsi="Arial" w:cs="Arial"/>
          <w:b/>
          <w:bCs/>
          <w:sz w:val="22"/>
          <w:szCs w:val="22"/>
        </w:rPr>
        <w:t>richard dot bradbury at bbc dot co dot uk</w:t>
      </w:r>
    </w:p>
    <w:bookmarkEnd w:id="29"/>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6F259F5B" w:rsidR="00D02424" w:rsidRDefault="00B97703" w:rsidP="00C85ACB">
      <w:pPr>
        <w:spacing w:after="60"/>
        <w:ind w:left="1987" w:hanging="1987"/>
        <w:rPr>
          <w:rFonts w:ascii="Arial" w:hAnsi="Arial" w:cs="Arial"/>
          <w:bCs/>
        </w:rPr>
      </w:pPr>
      <w:r w:rsidRPr="00E02ADD">
        <w:rPr>
          <w:rFonts w:ascii="Arial" w:hAnsi="Arial" w:cs="Arial"/>
          <w:b/>
        </w:rPr>
        <w:t>Attachments:</w:t>
      </w:r>
      <w:r>
        <w:rPr>
          <w:rFonts w:ascii="Arial" w:hAnsi="Arial" w:cs="Arial"/>
          <w:bCs/>
        </w:rPr>
        <w:tab/>
      </w:r>
      <w:r w:rsidR="005B0E51">
        <w:rPr>
          <w:rFonts w:ascii="Arial" w:hAnsi="Arial" w:cs="Arial"/>
          <w:bCs/>
        </w:rPr>
        <w:t>None</w:t>
      </w:r>
    </w:p>
    <w:p w14:paraId="6919F707" w14:textId="77777777" w:rsidR="00B97703" w:rsidRDefault="000F6242" w:rsidP="00B97703">
      <w:pPr>
        <w:pStyle w:val="Heading1"/>
      </w:pPr>
      <w:bookmarkStart w:id="30" w:name="_Hlk109550030"/>
      <w:r>
        <w:t>1</w:t>
      </w:r>
      <w:r w:rsidR="002F1940">
        <w:tab/>
      </w:r>
      <w:r>
        <w:t>Overall description</w:t>
      </w:r>
    </w:p>
    <w:p w14:paraId="5513EE6A" w14:textId="23229290" w:rsidR="00630C6F" w:rsidRDefault="008114D7" w:rsidP="005B0E51">
      <w:pPr>
        <w:rPr>
          <w:rFonts w:cs="Times New Roman"/>
        </w:rPr>
      </w:pPr>
      <w:bookmarkStart w:id="31" w:name="_Hlk109550148"/>
      <w:bookmarkEnd w:id="30"/>
      <w:r>
        <w:rPr>
          <w:rFonts w:cs="Times New Roman"/>
        </w:rPr>
        <w:t xml:space="preserve">SA4 </w:t>
      </w:r>
      <w:r w:rsidR="003B13A2">
        <w:rPr>
          <w:rFonts w:cs="Times New Roman"/>
        </w:rPr>
        <w:t>acknowledges S</w:t>
      </w:r>
      <w:r w:rsidR="005B0E51">
        <w:rPr>
          <w:rFonts w:cs="Times New Roman"/>
        </w:rPr>
        <w:t>A</w:t>
      </w:r>
      <w:r w:rsidR="003B13A2">
        <w:rPr>
          <w:rFonts w:cs="Times New Roman"/>
        </w:rPr>
        <w:t xml:space="preserve"> LS on the topic of </w:t>
      </w:r>
      <w:r w:rsidR="005B0E51">
        <w:rPr>
          <w:rFonts w:cs="Times New Roman"/>
        </w:rPr>
        <w:t>alignment of activities on UE data collection, reporting and event exposure and provides the following answers to the</w:t>
      </w:r>
      <w:r w:rsidR="007463F7">
        <w:rPr>
          <w:rFonts w:cs="Times New Roman"/>
        </w:rPr>
        <w:t xml:space="preserve"> questions posed</w:t>
      </w:r>
      <w:r w:rsidR="003B409F">
        <w:rPr>
          <w:rFonts w:cs="Times New Roman"/>
        </w:rPr>
        <w:t>.</w:t>
      </w:r>
    </w:p>
    <w:p w14:paraId="16F225BD" w14:textId="049133E5" w:rsidR="003B409F" w:rsidRDefault="003B409F" w:rsidP="003B409F">
      <w:pPr>
        <w:keepNext/>
      </w:pPr>
      <w:r>
        <w:t>In the following, the "EVEX framework" is understood to mean:</w:t>
      </w:r>
    </w:p>
    <w:p w14:paraId="629E85E5" w14:textId="7ACEE9DD" w:rsidR="003B409F" w:rsidRDefault="003B409F" w:rsidP="003B409F">
      <w:pPr>
        <w:pStyle w:val="B1"/>
        <w:keepNext/>
      </w:pPr>
      <w:r>
        <w:t>i.</w:t>
      </w:r>
      <w:r>
        <w:tab/>
        <w:t xml:space="preserve">The generic reference architecture for </w:t>
      </w:r>
      <w:r w:rsidR="0041158C">
        <w:t xml:space="preserve">UE </w:t>
      </w:r>
      <w:r>
        <w:t>data collection, reporting and event exposure as envisaged by SA2 in TS 23.288 and as defined by SA4 in TS 26.531.</w:t>
      </w:r>
    </w:p>
    <w:p w14:paraId="7683A046" w14:textId="2D85F7B9" w:rsidR="003B409F" w:rsidRDefault="003B409F" w:rsidP="003B409F">
      <w:pPr>
        <w:pStyle w:val="B1"/>
        <w:keepNext/>
      </w:pPr>
      <w:r>
        <w:t>ii.</w:t>
      </w:r>
      <w:r>
        <w:tab/>
        <w:t xml:space="preserve">The </w:t>
      </w:r>
      <w:r w:rsidRPr="00FF36F5">
        <w:rPr>
          <w:rStyle w:val="Codechar"/>
        </w:rPr>
        <w:t>Ndcaf</w:t>
      </w:r>
      <w:r>
        <w:rPr>
          <w:rStyle w:val="Codechar"/>
        </w:rPr>
        <w:t>_DataReportingProvisioning</w:t>
      </w:r>
      <w:r>
        <w:t xml:space="preserve"> service for provisioning of </w:t>
      </w:r>
      <w:r w:rsidR="0041158C">
        <w:t xml:space="preserve">UE </w:t>
      </w:r>
      <w:r>
        <w:t>data collection, reporting and event exposure in the Data Collection AF, as specified by SA4 in TS 26.532, as well as northbound exposure of this service by the NEF specified by CT3 in clause 5.24 of TS 29.522.</w:t>
      </w:r>
    </w:p>
    <w:p w14:paraId="32A89A09" w14:textId="35522711" w:rsidR="003B409F" w:rsidRDefault="003B409F" w:rsidP="003B409F">
      <w:pPr>
        <w:pStyle w:val="B1"/>
        <w:keepNext/>
      </w:pPr>
      <w:r>
        <w:t>iii.</w:t>
      </w:r>
      <w:r>
        <w:tab/>
        <w:t xml:space="preserve">The </w:t>
      </w:r>
      <w:r w:rsidRPr="00FF36F5">
        <w:rPr>
          <w:rStyle w:val="Codechar"/>
        </w:rPr>
        <w:t>Ndca</w:t>
      </w:r>
      <w:r>
        <w:rPr>
          <w:rStyle w:val="Codechar"/>
        </w:rPr>
        <w:t>f</w:t>
      </w:r>
      <w:r w:rsidRPr="00FF36F5">
        <w:rPr>
          <w:rStyle w:val="Codechar"/>
        </w:rPr>
        <w:t>_DataReporting</w:t>
      </w:r>
      <w:r>
        <w:t xml:space="preserve"> service for </w:t>
      </w:r>
      <w:r w:rsidR="0041158C">
        <w:t xml:space="preserve">UE </w:t>
      </w:r>
      <w:r>
        <w:t>data reporting, as specified by SA4 in TS 26.532 as well as its northbound exposure by the NEF specified by CT3 in clause 5.23 of TS 29.522.</w:t>
      </w:r>
    </w:p>
    <w:p w14:paraId="092A27CF" w14:textId="77777777" w:rsidR="003B409F" w:rsidRDefault="003B409F" w:rsidP="003B409F">
      <w:pPr>
        <w:pStyle w:val="B1"/>
      </w:pPr>
      <w:r>
        <w:t>iv.</w:t>
      </w:r>
      <w:r>
        <w:tab/>
        <w:t xml:space="preserve">Use of the </w:t>
      </w:r>
      <w:r w:rsidRPr="00B42DF5">
        <w:rPr>
          <w:rStyle w:val="Codechar"/>
        </w:rPr>
        <w:t>Naf_EventExposure</w:t>
      </w:r>
      <w:r>
        <w:t xml:space="preserve"> service as defined by SA2 in clause </w:t>
      </w:r>
      <w:r w:rsidRPr="00D9039B">
        <w:t>5.2.19.2</w:t>
      </w:r>
      <w:r>
        <w:t xml:space="preserve"> of TS 23.502, and as specified by CT3 in TS 29.517, to expose events to authorised Event Consumer AF instances, as required by SA4 in TS 26.531, as well as southbound exposure of this service by the NEF specified by CT3 in clauses 4.2 and 5.1 of TS 29.591.</w:t>
      </w:r>
    </w:p>
    <w:tbl>
      <w:tblPr>
        <w:tblStyle w:val="TableGrid"/>
        <w:tblW w:w="0" w:type="auto"/>
        <w:tblLook w:val="04A0" w:firstRow="1" w:lastRow="0" w:firstColumn="1" w:lastColumn="0" w:noHBand="0" w:noVBand="1"/>
      </w:tblPr>
      <w:tblGrid>
        <w:gridCol w:w="9855"/>
      </w:tblGrid>
      <w:tr w:rsidR="007463F7" w14:paraId="20A85C8C" w14:textId="77777777" w:rsidTr="007463F7">
        <w:tc>
          <w:tcPr>
            <w:tcW w:w="9855" w:type="dxa"/>
          </w:tcPr>
          <w:p w14:paraId="0F03D252" w14:textId="436FBA24" w:rsidR="007463F7" w:rsidRPr="007463F7" w:rsidRDefault="007463F7" w:rsidP="007463F7">
            <w:pPr>
              <w:keepNext/>
              <w:keepLines/>
              <w:numPr>
                <w:ilvl w:val="0"/>
                <w:numId w:val="8"/>
              </w:numPr>
              <w:overflowPunct/>
              <w:autoSpaceDE/>
              <w:autoSpaceDN/>
              <w:adjustRightInd/>
              <w:spacing w:after="200"/>
              <w:jc w:val="both"/>
              <w:textAlignment w:val="auto"/>
              <w:rPr>
                <w:rFonts w:ascii="Arial" w:hAnsi="Arial" w:cs="Arial"/>
              </w:rPr>
            </w:pPr>
            <w:r w:rsidRPr="0037269E">
              <w:rPr>
                <w:rFonts w:ascii="Arial" w:hAnsi="Arial" w:cs="Arial"/>
              </w:rPr>
              <w:t xml:space="preserve">Whether SA4 is willing to maintain and </w:t>
            </w:r>
            <w:r>
              <w:rPr>
                <w:rFonts w:ascii="Arial" w:hAnsi="Arial" w:cs="Arial"/>
              </w:rPr>
              <w:t>enhance</w:t>
            </w:r>
            <w:r w:rsidRPr="0037269E">
              <w:rPr>
                <w:rFonts w:ascii="Arial" w:hAnsi="Arial" w:cs="Arial"/>
              </w:rPr>
              <w:t xml:space="preserve"> the technical specifications that comprise the "EVEX framework" and fulfil any changes necessary based on requirements from other WGs in </w:t>
            </w:r>
            <w:r>
              <w:rPr>
                <w:rFonts w:ascii="Arial" w:hAnsi="Arial" w:cs="Arial"/>
              </w:rPr>
              <w:t>R</w:t>
            </w:r>
            <w:r w:rsidRPr="0037269E">
              <w:rPr>
                <w:rFonts w:ascii="Arial" w:hAnsi="Arial" w:cs="Arial"/>
              </w:rPr>
              <w:t>el.18 and future releases that fall within the existing scope of the framework</w:t>
            </w:r>
            <w:r>
              <w:rPr>
                <w:rFonts w:ascii="Arial" w:hAnsi="Arial" w:cs="Arial"/>
              </w:rPr>
              <w:t>.</w:t>
            </w:r>
          </w:p>
        </w:tc>
      </w:tr>
    </w:tbl>
    <w:p w14:paraId="693D852A" w14:textId="78D34B92" w:rsidR="007463F7" w:rsidRDefault="007463F7" w:rsidP="00F77848">
      <w:pPr>
        <w:pStyle w:val="TAN"/>
      </w:pPr>
    </w:p>
    <w:p w14:paraId="5D070E2F" w14:textId="44A85BF1" w:rsidR="007463F7" w:rsidDel="00F77848" w:rsidRDefault="007463F7" w:rsidP="005B0E51">
      <w:pPr>
        <w:rPr>
          <w:del w:id="32" w:author="Richard Bradbury (2023-05-16)" w:date="2023-05-16T11:48:00Z"/>
        </w:rPr>
      </w:pPr>
      <w:del w:id="33" w:author="Richard Bradbury (2023-05-16)" w:date="2023-05-16T11:48:00Z">
        <w:r w:rsidDel="00F77848">
          <w:delText xml:space="preserve">SA4 </w:delText>
        </w:r>
        <w:r w:rsidR="00F16CBC" w:rsidDel="00F77848">
          <w:delText xml:space="preserve">confirms that it </w:delText>
        </w:r>
        <w:r w:rsidDel="00F77848">
          <w:delText xml:space="preserve">is willing to </w:delText>
        </w:r>
        <w:r w:rsidRPr="007463F7" w:rsidDel="00F77848">
          <w:delText xml:space="preserve">maintain and enhance the technical specifications that comprise the "EVEX framework" and </w:delText>
        </w:r>
        <w:r w:rsidR="00F16CBC" w:rsidDel="00F77848">
          <w:delText xml:space="preserve">to </w:delText>
        </w:r>
        <w:r w:rsidRPr="007463F7" w:rsidDel="00F77848">
          <w:delText>fulfil any changes necessary based on requirements from other WGs in Rel</w:delText>
        </w:r>
        <w:r w:rsidR="00F16CBC" w:rsidDel="00F77848">
          <w:delText>ease </w:delText>
        </w:r>
        <w:r w:rsidRPr="007463F7" w:rsidDel="00F77848">
          <w:delText>18 and future releases that fall within the existing scope of the framework.</w:delText>
        </w:r>
      </w:del>
    </w:p>
    <w:p w14:paraId="59FA623F" w14:textId="10DA0D6C" w:rsidR="00F77848" w:rsidRDefault="00F77848" w:rsidP="00F77848">
      <w:pPr>
        <w:rPr>
          <w:ins w:id="34" w:author="Richard Bradbury (2023-05-16)" w:date="2023-05-16T11:48:00Z"/>
        </w:rPr>
      </w:pPr>
      <w:ins w:id="35" w:author="Richard Bradbury (2023-05-16)" w:date="2023-05-16T11:48:00Z">
        <w:r>
          <w:t>SA4 is currently considering Release</w:t>
        </w:r>
        <w:r>
          <w:t> </w:t>
        </w:r>
        <w:r>
          <w:t>18 requirements from other groups that impact the EVEX framework in TS</w:t>
        </w:r>
        <w:r>
          <w:t> </w:t>
        </w:r>
        <w:r>
          <w:t>26.531 and TS</w:t>
        </w:r>
        <w:r>
          <w:t> </w:t>
        </w:r>
        <w:r>
          <w:t>26.532, in particular from SA6.</w:t>
        </w:r>
      </w:ins>
    </w:p>
    <w:p w14:paraId="0C18E1B7" w14:textId="2C1C1311" w:rsidR="00F77848" w:rsidRDefault="00F77848" w:rsidP="00F77848">
      <w:pPr>
        <w:rPr>
          <w:ins w:id="36" w:author="Richard Bradbury (2023-05-16)" w:date="2023-05-16T11:47:00Z"/>
        </w:rPr>
      </w:pPr>
      <w:ins w:id="37" w:author="Richard Bradbury (2023-05-16)" w:date="2023-05-16T11:48:00Z">
        <w:r>
          <w:t>SA4 is content for SA to de</w:t>
        </w:r>
      </w:ins>
      <w:ins w:id="38" w:author="Richard Bradbury (2023-05-16)" w:date="2023-05-16T11:52:00Z">
        <w:r>
          <w:t>termine</w:t>
        </w:r>
      </w:ins>
      <w:ins w:id="39" w:author="Richard Bradbury (2023-05-16)" w:date="2023-05-16T11:48:00Z">
        <w:r>
          <w:t xml:space="preserve"> the most appropriate Working Group to maintain TS</w:t>
        </w:r>
      </w:ins>
      <w:ins w:id="40" w:author="Richard Bradbury (2023-05-16)" w:date="2023-05-16T11:49:00Z">
        <w:r>
          <w:t> </w:t>
        </w:r>
      </w:ins>
      <w:ins w:id="41" w:author="Richard Bradbury (2023-05-16)" w:date="2023-05-16T11:48:00Z">
        <w:r>
          <w:t>26.531 and TS</w:t>
        </w:r>
      </w:ins>
      <w:ins w:id="42" w:author="Richard Bradbury (2023-05-16)" w:date="2023-05-16T11:49:00Z">
        <w:r>
          <w:t> </w:t>
        </w:r>
      </w:ins>
      <w:ins w:id="43" w:author="Richard Bradbury (2023-05-16)" w:date="2023-05-16T11:48:00Z">
        <w:r>
          <w:t xml:space="preserve">26.532 </w:t>
        </w:r>
      </w:ins>
      <w:ins w:id="44" w:author="Richard Bradbury (2023-05-16)" w:date="2023-05-16T11:50:00Z">
        <w:r>
          <w:t>in subsequent releases</w:t>
        </w:r>
      </w:ins>
      <w:ins w:id="45" w:author="Richard Bradbury (2023-05-16)" w:date="2023-05-16T11:48:00Z">
        <w:r>
          <w:t>.</w:t>
        </w:r>
      </w:ins>
    </w:p>
    <w:tbl>
      <w:tblPr>
        <w:tblStyle w:val="TableGrid"/>
        <w:tblW w:w="0" w:type="auto"/>
        <w:tblLook w:val="04A0" w:firstRow="1" w:lastRow="0" w:firstColumn="1" w:lastColumn="0" w:noHBand="0" w:noVBand="1"/>
      </w:tblPr>
      <w:tblGrid>
        <w:gridCol w:w="9855"/>
      </w:tblGrid>
      <w:tr w:rsidR="007463F7" w14:paraId="32BFEAF4" w14:textId="77777777" w:rsidTr="007463F7">
        <w:tc>
          <w:tcPr>
            <w:tcW w:w="9855" w:type="dxa"/>
          </w:tcPr>
          <w:p w14:paraId="4DAE4CAA" w14:textId="2AD136BA" w:rsidR="007463F7" w:rsidRDefault="007463F7" w:rsidP="007463F7">
            <w:pPr>
              <w:keepNext/>
              <w:keepLines/>
              <w:numPr>
                <w:ilvl w:val="0"/>
                <w:numId w:val="8"/>
              </w:numPr>
              <w:overflowPunct/>
              <w:autoSpaceDE/>
              <w:autoSpaceDN/>
              <w:adjustRightInd/>
              <w:spacing w:after="200"/>
              <w:jc w:val="both"/>
              <w:textAlignment w:val="auto"/>
            </w:pPr>
            <w:r w:rsidRPr="0037269E">
              <w:rPr>
                <w:rFonts w:ascii="Arial" w:hAnsi="Arial" w:cs="Arial"/>
              </w:rPr>
              <w:lastRenderedPageBreak/>
              <w:t>Whether SA4 is willing to extend the scope of the "EVEX framework", e.g. to fulfil any changes necessary based on requirements from other WGs in future releases</w:t>
            </w:r>
            <w:r>
              <w:rPr>
                <w:rFonts w:ascii="Arial" w:hAnsi="Arial" w:cs="Arial"/>
              </w:rPr>
              <w:t>.</w:t>
            </w:r>
          </w:p>
        </w:tc>
      </w:tr>
    </w:tbl>
    <w:p w14:paraId="77BFEFE8" w14:textId="77777777" w:rsidR="007463F7" w:rsidRDefault="007463F7" w:rsidP="00F77848">
      <w:pPr>
        <w:pStyle w:val="TAN"/>
      </w:pPr>
    </w:p>
    <w:p w14:paraId="5BDAADF6" w14:textId="3E61C387" w:rsidR="00F77848" w:rsidRDefault="00F77848" w:rsidP="00F77848">
      <w:pPr>
        <w:rPr>
          <w:ins w:id="46" w:author="Richard Bradbury (2023-05-16)" w:date="2023-05-16T11:50:00Z"/>
        </w:rPr>
      </w:pPr>
      <w:ins w:id="47" w:author="Richard Bradbury (2023-05-16)" w:date="2023-05-16T11:50:00Z">
        <w:r>
          <w:t xml:space="preserve">SA4 is content for SA to </w:t>
        </w:r>
      </w:ins>
      <w:ins w:id="48" w:author="Richard Bradbury (2023-05-16)" w:date="2023-05-16T11:51:00Z">
        <w:r>
          <w:t>determ</w:t>
        </w:r>
      </w:ins>
      <w:ins w:id="49" w:author="Richard Bradbury (2023-05-16)" w:date="2023-05-16T11:52:00Z">
        <w:r>
          <w:t>ine</w:t>
        </w:r>
      </w:ins>
      <w:ins w:id="50" w:author="Richard Bradbury (2023-05-16)" w:date="2023-05-16T11:50:00Z">
        <w:r>
          <w:t xml:space="preserve"> the most appropriate Working Group to </w:t>
        </w:r>
      </w:ins>
      <w:ins w:id="51" w:author="Richard Bradbury (2023-05-16)" w:date="2023-05-16T11:51:00Z">
        <w:r>
          <w:t>extend</w:t>
        </w:r>
      </w:ins>
      <w:ins w:id="52" w:author="Richard Bradbury (2023-05-16)" w:date="2023-05-16T11:50:00Z">
        <w:r>
          <w:t xml:space="preserve"> </w:t>
        </w:r>
      </w:ins>
      <w:ins w:id="53" w:author="Richard Bradbury (2023-05-16)" w:date="2023-05-16T11:51:00Z">
        <w:r>
          <w:t>the EVEX framework</w:t>
        </w:r>
      </w:ins>
      <w:ins w:id="54" w:author="Richard Bradbury (2023-05-16)" w:date="2023-05-16T11:50:00Z">
        <w:r>
          <w:t xml:space="preserve"> in </w:t>
        </w:r>
      </w:ins>
      <w:ins w:id="55" w:author="Richard Bradbury (2023-05-16)" w:date="2023-05-16T11:58:00Z">
        <w:r w:rsidR="00A67914">
          <w:t>future</w:t>
        </w:r>
      </w:ins>
      <w:ins w:id="56" w:author="Richard Bradbury (2023-05-16)" w:date="2023-05-16T11:50:00Z">
        <w:r>
          <w:t xml:space="preserve"> releases.</w:t>
        </w:r>
      </w:ins>
    </w:p>
    <w:p w14:paraId="1738B3A6" w14:textId="4AC38EFF" w:rsidR="007463F7" w:rsidRDefault="00F16CBC" w:rsidP="005B0E51">
      <w:r>
        <w:t xml:space="preserve">SA4 recommends that extensions to the scope of the EVEX framework, for example to support the exposure of data analytics to UE Applications (as envisaged by Key Issue </w:t>
      </w:r>
      <w:r w:rsidRPr="00F16CBC">
        <w:t xml:space="preserve">#2 </w:t>
      </w:r>
      <w:r>
        <w:t>in the SA2</w:t>
      </w:r>
      <w:r w:rsidRPr="00F16CBC">
        <w:t xml:space="preserve"> </w:t>
      </w:r>
      <w:r w:rsidRPr="003B409F">
        <w:rPr>
          <w:i/>
          <w:iCs/>
        </w:rPr>
        <w:t>FS_AIMLsys</w:t>
      </w:r>
      <w:r>
        <w:t xml:space="preserve"> Release 18 feasibility study)</w:t>
      </w:r>
      <w:r w:rsidR="003B409F">
        <w:t>,</w:t>
      </w:r>
      <w:r>
        <w:t xml:space="preserve"> are </w:t>
      </w:r>
      <w:del w:id="57" w:author="Richard Bradbury (2023-05-16)" w:date="2023-05-16T11:54:00Z">
        <w:r w:rsidDel="00F77848">
          <w:delText>handled by other groups</w:delText>
        </w:r>
      </w:del>
      <w:ins w:id="58" w:author="Richard Bradbury (2023-05-16)" w:date="2023-05-16T11:54:00Z">
        <w:r w:rsidR="00F77848">
          <w:t xml:space="preserve">defined in </w:t>
        </w:r>
      </w:ins>
      <w:ins w:id="59" w:author="Richard Bradbury (2023-05-16)" w:date="2023-05-16T11:55:00Z">
        <w:r w:rsidR="00F77848">
          <w:t>new</w:t>
        </w:r>
      </w:ins>
      <w:ins w:id="60" w:author="Richard Bradbury (2023-05-16)" w:date="2023-05-16T11:54:00Z">
        <w:r w:rsidR="00F77848">
          <w:t xml:space="preserve"> Technical Specifications in order to achieve stability for t</w:t>
        </w:r>
      </w:ins>
      <w:ins w:id="61" w:author="Richard Bradbury (2023-05-16)" w:date="2023-05-16T11:55:00Z">
        <w:r w:rsidR="00F77848">
          <w:t>he features already defined in TS 26.531 and TS 26.532</w:t>
        </w:r>
      </w:ins>
      <w:r>
        <w:t xml:space="preserve">. SA4 recommends following similar modular design principles for each such extension – such as the ability to instantiate a generic reference architecture in a particular data domain – in order to foster the use of uniform architectural design patterns </w:t>
      </w:r>
      <w:r w:rsidR="004A17A4">
        <w:t>across</w:t>
      </w:r>
      <w:r>
        <w:t xml:space="preserve"> the 5G System.</w:t>
      </w:r>
    </w:p>
    <w:p w14:paraId="7E3D5CD1" w14:textId="3545E2A0" w:rsidR="00B97703" w:rsidRDefault="002F1940" w:rsidP="000F6242">
      <w:pPr>
        <w:pStyle w:val="Heading1"/>
      </w:pPr>
      <w:r>
        <w:t>2</w:t>
      </w:r>
      <w:r>
        <w:tab/>
      </w:r>
      <w:r w:rsidR="000F6242">
        <w:t>Action</w:t>
      </w:r>
      <w:r w:rsidR="00FA15F0">
        <w:t>s</w:t>
      </w:r>
    </w:p>
    <w:p w14:paraId="131EC40D" w14:textId="716D9CA3"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D1F68">
        <w:rPr>
          <w:rFonts w:ascii="Arial" w:hAnsi="Arial" w:cs="Arial"/>
          <w:b/>
        </w:rPr>
        <w:t>SA</w:t>
      </w:r>
    </w:p>
    <w:p w14:paraId="429A855E" w14:textId="35E42E87" w:rsidR="00AC0D9E" w:rsidRDefault="00B97703" w:rsidP="00AD1F68">
      <w:pPr>
        <w:ind w:left="994" w:hanging="994"/>
      </w:pPr>
      <w:r>
        <w:rPr>
          <w:rFonts w:ascii="Arial" w:hAnsi="Arial" w:cs="Arial"/>
          <w:b/>
        </w:rPr>
        <w:t>ACTION:</w:t>
      </w:r>
      <w:r w:rsidRPr="00BC2688">
        <w:t xml:space="preserve"> </w:t>
      </w:r>
      <w:r w:rsidRPr="00BC2688">
        <w:tab/>
      </w:r>
      <w:r w:rsidR="009D2F59" w:rsidRPr="009D2F59">
        <w:rPr>
          <w:rFonts w:cs="Times New Roman"/>
        </w:rPr>
        <w:t xml:space="preserve">SA4 </w:t>
      </w:r>
      <w:r w:rsidR="00F16CBC">
        <w:rPr>
          <w:rFonts w:cs="Times New Roman"/>
        </w:rPr>
        <w:t>asks SA to take the above information into account</w:t>
      </w:r>
      <w:r w:rsidR="00AD1F68">
        <w:rPr>
          <w:rFonts w:cs="Times New Roman"/>
        </w:rPr>
        <w:t>.</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31"/>
    <w:p w14:paraId="25B70ABD" w14:textId="02ABA2E5" w:rsidR="001B3C91" w:rsidDel="00F77848" w:rsidRDefault="001B3C91" w:rsidP="00AD1F68">
      <w:pPr>
        <w:rPr>
          <w:del w:id="62" w:author="Richard Bradbury (2023-05-16)" w:date="2023-05-16T11:52:00Z"/>
        </w:rPr>
      </w:pPr>
      <w:del w:id="63" w:author="Richard Bradbury (2023-05-16)" w:date="2023-05-16T11:52:00Z">
        <w:r w:rsidDel="00F77848">
          <w:delText>SA4#124</w:delText>
        </w:r>
        <w:r w:rsidDel="00F77848">
          <w:tab/>
          <w:delText>22</w:delText>
        </w:r>
        <w:r w:rsidRPr="001B3C91" w:rsidDel="00F77848">
          <w:rPr>
            <w:vertAlign w:val="superscript"/>
          </w:rPr>
          <w:delText>nd</w:delText>
        </w:r>
        <w:r w:rsidDel="00F77848">
          <w:delText>–26</w:delText>
        </w:r>
        <w:r w:rsidRPr="001B3C91" w:rsidDel="00F77848">
          <w:rPr>
            <w:vertAlign w:val="superscript"/>
          </w:rPr>
          <w:delText>th</w:delText>
        </w:r>
        <w:r w:rsidDel="00F77848">
          <w:delText xml:space="preserve"> May 2023</w:delText>
        </w:r>
        <w:r w:rsidDel="00F77848">
          <w:tab/>
        </w:r>
        <w:r w:rsidDel="00F77848">
          <w:tab/>
          <w:delText>Berlin, Germany</w:delText>
        </w:r>
      </w:del>
    </w:p>
    <w:p w14:paraId="221C7A87" w14:textId="623DA96D" w:rsidR="005B0E51" w:rsidRDefault="005B0E51" w:rsidP="00AD1F68">
      <w:pPr>
        <w:rPr>
          <w:ins w:id="64" w:author="Richard Bradbury (2023-05-16)" w:date="2023-05-16T11:52:00Z"/>
        </w:rPr>
      </w:pPr>
      <w:r>
        <w:t>SA4#125</w:t>
      </w:r>
      <w:r>
        <w:tab/>
      </w:r>
      <w:r w:rsidR="00246A7A">
        <w:t>21</w:t>
      </w:r>
      <w:r w:rsidR="00246A7A" w:rsidRPr="00246A7A">
        <w:rPr>
          <w:vertAlign w:val="superscript"/>
        </w:rPr>
        <w:t>st</w:t>
      </w:r>
      <w:r w:rsidR="00246A7A">
        <w:t>–25</w:t>
      </w:r>
      <w:r w:rsidR="00246A7A" w:rsidRPr="00246A7A">
        <w:rPr>
          <w:vertAlign w:val="superscript"/>
        </w:rPr>
        <w:t>th</w:t>
      </w:r>
      <w:r w:rsidR="00246A7A">
        <w:t xml:space="preserve"> </w:t>
      </w:r>
      <w:r>
        <w:t>August 2023</w:t>
      </w:r>
      <w:r>
        <w:tab/>
      </w:r>
      <w:r>
        <w:tab/>
        <w:t>Gothenburg, Sweden</w:t>
      </w:r>
    </w:p>
    <w:p w14:paraId="7B781800" w14:textId="5DDAC974" w:rsidR="00F77848" w:rsidRPr="009B3428" w:rsidRDefault="00F77848" w:rsidP="00AD1F68">
      <w:ins w:id="65" w:author="Richard Bradbury (2023-05-16)" w:date="2023-05-16T11:52:00Z">
        <w:r>
          <w:t>SA4#126</w:t>
        </w:r>
        <w:r>
          <w:tab/>
        </w:r>
      </w:ins>
      <w:ins w:id="66" w:author="Richard Bradbury (2023-05-16)" w:date="2023-05-16T11:53:00Z">
        <w:r>
          <w:t>13</w:t>
        </w:r>
        <w:r w:rsidRPr="00F77848">
          <w:rPr>
            <w:vertAlign w:val="superscript"/>
          </w:rPr>
          <w:t>th</w:t>
        </w:r>
        <w:r>
          <w:t>–17</w:t>
        </w:r>
        <w:r w:rsidRPr="00F77848">
          <w:rPr>
            <w:vertAlign w:val="superscript"/>
          </w:rPr>
          <w:t>th</w:t>
        </w:r>
        <w:r>
          <w:t xml:space="preserve"> </w:t>
        </w:r>
      </w:ins>
      <w:ins w:id="67" w:author="Richard Bradbury (2023-05-16)" w:date="2023-05-16T11:52:00Z">
        <w:r>
          <w:t>November 2023</w:t>
        </w:r>
        <w:r>
          <w:tab/>
        </w:r>
        <w:r>
          <w:tab/>
          <w:t>Chicago, United States of America</w:t>
        </w:r>
      </w:ins>
    </w:p>
    <w:sectPr w:rsidR="00F77848" w:rsidRPr="009B342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90AA" w14:textId="77777777" w:rsidR="007D00CE" w:rsidRDefault="007D00CE">
      <w:pPr>
        <w:spacing w:after="0"/>
      </w:pPr>
      <w:r>
        <w:separator/>
      </w:r>
    </w:p>
  </w:endnote>
  <w:endnote w:type="continuationSeparator" w:id="0">
    <w:p w14:paraId="40DEE6F1" w14:textId="77777777" w:rsidR="007D00CE" w:rsidRDefault="007D00CE">
      <w:pPr>
        <w:spacing w:after="0"/>
      </w:pPr>
      <w:r>
        <w:continuationSeparator/>
      </w:r>
    </w:p>
  </w:endnote>
  <w:endnote w:type="continuationNotice" w:id="1">
    <w:p w14:paraId="58F5C3C9" w14:textId="77777777" w:rsidR="007D00CE" w:rsidRDefault="007D00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honar Bangla">
    <w:charset w:val="00"/>
    <w:family w:val="roman"/>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7146" w14:textId="77777777" w:rsidR="007D00CE" w:rsidRDefault="007D00CE">
      <w:pPr>
        <w:spacing w:after="0"/>
      </w:pPr>
      <w:r>
        <w:separator/>
      </w:r>
    </w:p>
  </w:footnote>
  <w:footnote w:type="continuationSeparator" w:id="0">
    <w:p w14:paraId="18F95AD0" w14:textId="77777777" w:rsidR="007D00CE" w:rsidRDefault="007D00CE">
      <w:pPr>
        <w:spacing w:after="0"/>
      </w:pPr>
      <w:r>
        <w:continuationSeparator/>
      </w:r>
    </w:p>
  </w:footnote>
  <w:footnote w:type="continuationNotice" w:id="1">
    <w:p w14:paraId="59DB7591" w14:textId="77777777" w:rsidR="007D00CE" w:rsidRDefault="007D00C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F744F28"/>
    <w:multiLevelType w:val="hybridMultilevel"/>
    <w:tmpl w:val="42B231B0"/>
    <w:lvl w:ilvl="0" w:tplc="8900698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509633">
    <w:abstractNumId w:val="6"/>
  </w:num>
  <w:num w:numId="2" w16cid:durableId="1288195584">
    <w:abstractNumId w:val="5"/>
  </w:num>
  <w:num w:numId="3" w16cid:durableId="2097050251">
    <w:abstractNumId w:val="3"/>
  </w:num>
  <w:num w:numId="4" w16cid:durableId="1817448068">
    <w:abstractNumId w:val="0"/>
  </w:num>
  <w:num w:numId="5" w16cid:durableId="2140563401">
    <w:abstractNumId w:val="1"/>
  </w:num>
  <w:num w:numId="6" w16cid:durableId="1775246967">
    <w:abstractNumId w:val="2"/>
  </w:num>
  <w:num w:numId="7" w16cid:durableId="1981224910">
    <w:abstractNumId w:val="7"/>
  </w:num>
  <w:num w:numId="8" w16cid:durableId="1444225287">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16)">
    <w15:presenceInfo w15:providerId="None" w15:userId="Richard Bradbury (2023-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0F57"/>
    <w:rsid w:val="0000198E"/>
    <w:rsid w:val="00003008"/>
    <w:rsid w:val="00005A5A"/>
    <w:rsid w:val="00006F20"/>
    <w:rsid w:val="00007723"/>
    <w:rsid w:val="00010BB5"/>
    <w:rsid w:val="00013FAF"/>
    <w:rsid w:val="0001787F"/>
    <w:rsid w:val="00017F23"/>
    <w:rsid w:val="0002121E"/>
    <w:rsid w:val="000215E2"/>
    <w:rsid w:val="000227D9"/>
    <w:rsid w:val="00024ED9"/>
    <w:rsid w:val="00030404"/>
    <w:rsid w:val="00033E06"/>
    <w:rsid w:val="00033E32"/>
    <w:rsid w:val="00036886"/>
    <w:rsid w:val="00036CD4"/>
    <w:rsid w:val="00037088"/>
    <w:rsid w:val="00037F2C"/>
    <w:rsid w:val="0004043A"/>
    <w:rsid w:val="000408B7"/>
    <w:rsid w:val="000415B9"/>
    <w:rsid w:val="0004208C"/>
    <w:rsid w:val="000427F8"/>
    <w:rsid w:val="0004368A"/>
    <w:rsid w:val="0004388A"/>
    <w:rsid w:val="0004410E"/>
    <w:rsid w:val="0004421F"/>
    <w:rsid w:val="0004468F"/>
    <w:rsid w:val="000471B0"/>
    <w:rsid w:val="00047B72"/>
    <w:rsid w:val="0005151D"/>
    <w:rsid w:val="00053969"/>
    <w:rsid w:val="00054BCE"/>
    <w:rsid w:val="000554D4"/>
    <w:rsid w:val="0005615B"/>
    <w:rsid w:val="0005664C"/>
    <w:rsid w:val="00057BE8"/>
    <w:rsid w:val="000600DA"/>
    <w:rsid w:val="00062026"/>
    <w:rsid w:val="000629EA"/>
    <w:rsid w:val="00062B3B"/>
    <w:rsid w:val="00065E38"/>
    <w:rsid w:val="000733E6"/>
    <w:rsid w:val="000802B1"/>
    <w:rsid w:val="00083B1F"/>
    <w:rsid w:val="00084D74"/>
    <w:rsid w:val="00086624"/>
    <w:rsid w:val="00090BE1"/>
    <w:rsid w:val="000937C4"/>
    <w:rsid w:val="00096113"/>
    <w:rsid w:val="00096F69"/>
    <w:rsid w:val="000973BA"/>
    <w:rsid w:val="000979CE"/>
    <w:rsid w:val="000A18C0"/>
    <w:rsid w:val="000A310A"/>
    <w:rsid w:val="000A43D8"/>
    <w:rsid w:val="000A69ED"/>
    <w:rsid w:val="000B1A2E"/>
    <w:rsid w:val="000B61C3"/>
    <w:rsid w:val="000C0008"/>
    <w:rsid w:val="000C067E"/>
    <w:rsid w:val="000C15EC"/>
    <w:rsid w:val="000C42D9"/>
    <w:rsid w:val="000C54F4"/>
    <w:rsid w:val="000C69E3"/>
    <w:rsid w:val="000C718E"/>
    <w:rsid w:val="000C759E"/>
    <w:rsid w:val="000D13A5"/>
    <w:rsid w:val="000D197C"/>
    <w:rsid w:val="000D1C1E"/>
    <w:rsid w:val="000D3F7A"/>
    <w:rsid w:val="000D488B"/>
    <w:rsid w:val="000D504E"/>
    <w:rsid w:val="000D6072"/>
    <w:rsid w:val="000D68E9"/>
    <w:rsid w:val="000E02BB"/>
    <w:rsid w:val="000E27E4"/>
    <w:rsid w:val="000E3037"/>
    <w:rsid w:val="000E3F58"/>
    <w:rsid w:val="000E4191"/>
    <w:rsid w:val="000E49F2"/>
    <w:rsid w:val="000E4F5A"/>
    <w:rsid w:val="000E5F43"/>
    <w:rsid w:val="000F23EF"/>
    <w:rsid w:val="000F3AAA"/>
    <w:rsid w:val="000F45AA"/>
    <w:rsid w:val="000F5BF9"/>
    <w:rsid w:val="000F6242"/>
    <w:rsid w:val="000F7ED5"/>
    <w:rsid w:val="0010322F"/>
    <w:rsid w:val="00103547"/>
    <w:rsid w:val="00103FA9"/>
    <w:rsid w:val="001063F0"/>
    <w:rsid w:val="001065E6"/>
    <w:rsid w:val="001079A3"/>
    <w:rsid w:val="001124D7"/>
    <w:rsid w:val="0011305E"/>
    <w:rsid w:val="00114038"/>
    <w:rsid w:val="00114491"/>
    <w:rsid w:val="00116B61"/>
    <w:rsid w:val="00117F06"/>
    <w:rsid w:val="00123814"/>
    <w:rsid w:val="00124A51"/>
    <w:rsid w:val="00127CB0"/>
    <w:rsid w:val="00131A87"/>
    <w:rsid w:val="00132E85"/>
    <w:rsid w:val="00133087"/>
    <w:rsid w:val="0013311A"/>
    <w:rsid w:val="001345F8"/>
    <w:rsid w:val="0013465E"/>
    <w:rsid w:val="00135DC9"/>
    <w:rsid w:val="001374B2"/>
    <w:rsid w:val="00137F94"/>
    <w:rsid w:val="001403A4"/>
    <w:rsid w:val="00141028"/>
    <w:rsid w:val="00144853"/>
    <w:rsid w:val="00145C24"/>
    <w:rsid w:val="0014770E"/>
    <w:rsid w:val="00151B27"/>
    <w:rsid w:val="001577A3"/>
    <w:rsid w:val="00160F42"/>
    <w:rsid w:val="00160FFF"/>
    <w:rsid w:val="001625AC"/>
    <w:rsid w:val="00165A4F"/>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B62"/>
    <w:rsid w:val="00197153"/>
    <w:rsid w:val="00197D08"/>
    <w:rsid w:val="001A032D"/>
    <w:rsid w:val="001A370F"/>
    <w:rsid w:val="001A4F24"/>
    <w:rsid w:val="001A6274"/>
    <w:rsid w:val="001A6BF4"/>
    <w:rsid w:val="001A6D2D"/>
    <w:rsid w:val="001A6D70"/>
    <w:rsid w:val="001A7926"/>
    <w:rsid w:val="001B1BCD"/>
    <w:rsid w:val="001B3C91"/>
    <w:rsid w:val="001B4564"/>
    <w:rsid w:val="001B6F5C"/>
    <w:rsid w:val="001B7D42"/>
    <w:rsid w:val="001B7FBC"/>
    <w:rsid w:val="001C2B15"/>
    <w:rsid w:val="001C4104"/>
    <w:rsid w:val="001C4BC1"/>
    <w:rsid w:val="001C5B76"/>
    <w:rsid w:val="001C7F09"/>
    <w:rsid w:val="001D0E79"/>
    <w:rsid w:val="001D16BD"/>
    <w:rsid w:val="001D487A"/>
    <w:rsid w:val="001D4A8C"/>
    <w:rsid w:val="001D55DA"/>
    <w:rsid w:val="001E2506"/>
    <w:rsid w:val="001E3DC6"/>
    <w:rsid w:val="001E4DEE"/>
    <w:rsid w:val="001E5102"/>
    <w:rsid w:val="001E642A"/>
    <w:rsid w:val="001E7470"/>
    <w:rsid w:val="001E76CE"/>
    <w:rsid w:val="001F04E5"/>
    <w:rsid w:val="001F103F"/>
    <w:rsid w:val="001F2950"/>
    <w:rsid w:val="001F2AA6"/>
    <w:rsid w:val="001F2B09"/>
    <w:rsid w:val="001F52E2"/>
    <w:rsid w:val="001F561B"/>
    <w:rsid w:val="001F79F9"/>
    <w:rsid w:val="00203270"/>
    <w:rsid w:val="002047B8"/>
    <w:rsid w:val="00205F93"/>
    <w:rsid w:val="002075B6"/>
    <w:rsid w:val="00211FD3"/>
    <w:rsid w:val="00212BB0"/>
    <w:rsid w:val="0022043D"/>
    <w:rsid w:val="0022129D"/>
    <w:rsid w:val="00221702"/>
    <w:rsid w:val="00221DB9"/>
    <w:rsid w:val="00224C23"/>
    <w:rsid w:val="00230D71"/>
    <w:rsid w:val="00231E11"/>
    <w:rsid w:val="00232611"/>
    <w:rsid w:val="00232F04"/>
    <w:rsid w:val="00235296"/>
    <w:rsid w:val="00237F6F"/>
    <w:rsid w:val="002402EA"/>
    <w:rsid w:val="00241DC4"/>
    <w:rsid w:val="002427DC"/>
    <w:rsid w:val="00242F93"/>
    <w:rsid w:val="002435FA"/>
    <w:rsid w:val="00246A7A"/>
    <w:rsid w:val="00250555"/>
    <w:rsid w:val="002509EB"/>
    <w:rsid w:val="00250FD1"/>
    <w:rsid w:val="002548A2"/>
    <w:rsid w:val="00255909"/>
    <w:rsid w:val="0025593D"/>
    <w:rsid w:val="002614A1"/>
    <w:rsid w:val="00262A13"/>
    <w:rsid w:val="00263DD7"/>
    <w:rsid w:val="00271F28"/>
    <w:rsid w:val="00276793"/>
    <w:rsid w:val="00276FB1"/>
    <w:rsid w:val="002800F8"/>
    <w:rsid w:val="00281C6E"/>
    <w:rsid w:val="00281F88"/>
    <w:rsid w:val="0028399A"/>
    <w:rsid w:val="002854AD"/>
    <w:rsid w:val="00285889"/>
    <w:rsid w:val="0028727A"/>
    <w:rsid w:val="00292C89"/>
    <w:rsid w:val="00296463"/>
    <w:rsid w:val="002A0A03"/>
    <w:rsid w:val="002A3D99"/>
    <w:rsid w:val="002A42CC"/>
    <w:rsid w:val="002A5561"/>
    <w:rsid w:val="002B35DA"/>
    <w:rsid w:val="002B4A70"/>
    <w:rsid w:val="002B76E4"/>
    <w:rsid w:val="002C01F2"/>
    <w:rsid w:val="002C18DD"/>
    <w:rsid w:val="002C1A4B"/>
    <w:rsid w:val="002C6C35"/>
    <w:rsid w:val="002D0BF3"/>
    <w:rsid w:val="002D387F"/>
    <w:rsid w:val="002D45EA"/>
    <w:rsid w:val="002D58E4"/>
    <w:rsid w:val="002D70A0"/>
    <w:rsid w:val="002E1AB9"/>
    <w:rsid w:val="002E34F4"/>
    <w:rsid w:val="002E3826"/>
    <w:rsid w:val="002E4825"/>
    <w:rsid w:val="002E6D58"/>
    <w:rsid w:val="002E7DF1"/>
    <w:rsid w:val="002F1940"/>
    <w:rsid w:val="002F54CB"/>
    <w:rsid w:val="002F6829"/>
    <w:rsid w:val="002F6C1B"/>
    <w:rsid w:val="00301684"/>
    <w:rsid w:val="00301821"/>
    <w:rsid w:val="00301ED4"/>
    <w:rsid w:val="0030277E"/>
    <w:rsid w:val="00302978"/>
    <w:rsid w:val="00303098"/>
    <w:rsid w:val="00303A4F"/>
    <w:rsid w:val="003120C5"/>
    <w:rsid w:val="003166F9"/>
    <w:rsid w:val="00316906"/>
    <w:rsid w:val="00317186"/>
    <w:rsid w:val="0032393F"/>
    <w:rsid w:val="003263E5"/>
    <w:rsid w:val="00330C29"/>
    <w:rsid w:val="00331424"/>
    <w:rsid w:val="00335B07"/>
    <w:rsid w:val="00336BAA"/>
    <w:rsid w:val="00341268"/>
    <w:rsid w:val="00350F1C"/>
    <w:rsid w:val="00354602"/>
    <w:rsid w:val="00361287"/>
    <w:rsid w:val="003716B6"/>
    <w:rsid w:val="00373D8C"/>
    <w:rsid w:val="00381645"/>
    <w:rsid w:val="00383545"/>
    <w:rsid w:val="00383E91"/>
    <w:rsid w:val="003852EC"/>
    <w:rsid w:val="0038614C"/>
    <w:rsid w:val="00386697"/>
    <w:rsid w:val="00390DEB"/>
    <w:rsid w:val="00390EA7"/>
    <w:rsid w:val="00392A20"/>
    <w:rsid w:val="00395B60"/>
    <w:rsid w:val="00396E04"/>
    <w:rsid w:val="00397752"/>
    <w:rsid w:val="003A3D3D"/>
    <w:rsid w:val="003A440F"/>
    <w:rsid w:val="003A5C2E"/>
    <w:rsid w:val="003A6941"/>
    <w:rsid w:val="003B03BF"/>
    <w:rsid w:val="003B0929"/>
    <w:rsid w:val="003B1026"/>
    <w:rsid w:val="003B13A2"/>
    <w:rsid w:val="003B18B0"/>
    <w:rsid w:val="003B2041"/>
    <w:rsid w:val="003B2EF1"/>
    <w:rsid w:val="003B333B"/>
    <w:rsid w:val="003B409F"/>
    <w:rsid w:val="003B6CEF"/>
    <w:rsid w:val="003C61AC"/>
    <w:rsid w:val="003D0E4A"/>
    <w:rsid w:val="003D4CDD"/>
    <w:rsid w:val="003D74D6"/>
    <w:rsid w:val="003E07E9"/>
    <w:rsid w:val="003E0AD7"/>
    <w:rsid w:val="003E0E40"/>
    <w:rsid w:val="003E24E7"/>
    <w:rsid w:val="003F0052"/>
    <w:rsid w:val="003F0153"/>
    <w:rsid w:val="003F1084"/>
    <w:rsid w:val="003F2119"/>
    <w:rsid w:val="003F25B2"/>
    <w:rsid w:val="003F3883"/>
    <w:rsid w:val="003F586C"/>
    <w:rsid w:val="003F6833"/>
    <w:rsid w:val="00403366"/>
    <w:rsid w:val="00403D92"/>
    <w:rsid w:val="00407A57"/>
    <w:rsid w:val="0041158C"/>
    <w:rsid w:val="00413AD4"/>
    <w:rsid w:val="004144FA"/>
    <w:rsid w:val="00414FE5"/>
    <w:rsid w:val="00415F98"/>
    <w:rsid w:val="00416F48"/>
    <w:rsid w:val="00417820"/>
    <w:rsid w:val="004223AA"/>
    <w:rsid w:val="004244E1"/>
    <w:rsid w:val="00424777"/>
    <w:rsid w:val="0042671E"/>
    <w:rsid w:val="004324B7"/>
    <w:rsid w:val="00433500"/>
    <w:rsid w:val="00433F71"/>
    <w:rsid w:val="00436DA9"/>
    <w:rsid w:val="00436F24"/>
    <w:rsid w:val="004377A2"/>
    <w:rsid w:val="004404CC"/>
    <w:rsid w:val="00440A61"/>
    <w:rsid w:val="00440D43"/>
    <w:rsid w:val="004439B5"/>
    <w:rsid w:val="00444C25"/>
    <w:rsid w:val="00445EC9"/>
    <w:rsid w:val="004464E2"/>
    <w:rsid w:val="0045004E"/>
    <w:rsid w:val="00463F90"/>
    <w:rsid w:val="00467698"/>
    <w:rsid w:val="00467C4B"/>
    <w:rsid w:val="00470E92"/>
    <w:rsid w:val="00471DC8"/>
    <w:rsid w:val="00471E39"/>
    <w:rsid w:val="004754BB"/>
    <w:rsid w:val="00477E92"/>
    <w:rsid w:val="00480E4D"/>
    <w:rsid w:val="00482234"/>
    <w:rsid w:val="004874B6"/>
    <w:rsid w:val="0049145B"/>
    <w:rsid w:val="0049181D"/>
    <w:rsid w:val="004939E6"/>
    <w:rsid w:val="00494508"/>
    <w:rsid w:val="00497CE7"/>
    <w:rsid w:val="004A17A4"/>
    <w:rsid w:val="004A2B32"/>
    <w:rsid w:val="004A541E"/>
    <w:rsid w:val="004A670D"/>
    <w:rsid w:val="004A68F5"/>
    <w:rsid w:val="004B46B8"/>
    <w:rsid w:val="004B5689"/>
    <w:rsid w:val="004B6C50"/>
    <w:rsid w:val="004B6F99"/>
    <w:rsid w:val="004B77E8"/>
    <w:rsid w:val="004C1766"/>
    <w:rsid w:val="004C2255"/>
    <w:rsid w:val="004C2FA6"/>
    <w:rsid w:val="004C48D7"/>
    <w:rsid w:val="004C7A6A"/>
    <w:rsid w:val="004D0A63"/>
    <w:rsid w:val="004D6E0C"/>
    <w:rsid w:val="004E15C8"/>
    <w:rsid w:val="004E3218"/>
    <w:rsid w:val="004E3939"/>
    <w:rsid w:val="004E4CCF"/>
    <w:rsid w:val="004E6AC4"/>
    <w:rsid w:val="004E776F"/>
    <w:rsid w:val="004F45A0"/>
    <w:rsid w:val="004F494A"/>
    <w:rsid w:val="004F5BD0"/>
    <w:rsid w:val="00500543"/>
    <w:rsid w:val="00501D0B"/>
    <w:rsid w:val="00503A07"/>
    <w:rsid w:val="0051038B"/>
    <w:rsid w:val="005160F0"/>
    <w:rsid w:val="00523671"/>
    <w:rsid w:val="00527287"/>
    <w:rsid w:val="00532544"/>
    <w:rsid w:val="00535230"/>
    <w:rsid w:val="00535ABE"/>
    <w:rsid w:val="005428DE"/>
    <w:rsid w:val="00543542"/>
    <w:rsid w:val="0054612E"/>
    <w:rsid w:val="005474F4"/>
    <w:rsid w:val="00552D6C"/>
    <w:rsid w:val="0055451B"/>
    <w:rsid w:val="00554AF5"/>
    <w:rsid w:val="005632D2"/>
    <w:rsid w:val="00563D1F"/>
    <w:rsid w:val="00563F17"/>
    <w:rsid w:val="00564D02"/>
    <w:rsid w:val="00567622"/>
    <w:rsid w:val="00570DEE"/>
    <w:rsid w:val="00572D2B"/>
    <w:rsid w:val="005737D0"/>
    <w:rsid w:val="00575FF1"/>
    <w:rsid w:val="00576655"/>
    <w:rsid w:val="00590287"/>
    <w:rsid w:val="005931FF"/>
    <w:rsid w:val="005943C8"/>
    <w:rsid w:val="00594F83"/>
    <w:rsid w:val="00595F72"/>
    <w:rsid w:val="005970A0"/>
    <w:rsid w:val="005A0165"/>
    <w:rsid w:val="005A0186"/>
    <w:rsid w:val="005A1478"/>
    <w:rsid w:val="005A544D"/>
    <w:rsid w:val="005A570E"/>
    <w:rsid w:val="005B05BE"/>
    <w:rsid w:val="005B07D7"/>
    <w:rsid w:val="005B0E51"/>
    <w:rsid w:val="005B44B9"/>
    <w:rsid w:val="005C1DDF"/>
    <w:rsid w:val="005C4508"/>
    <w:rsid w:val="005C4D00"/>
    <w:rsid w:val="005C533D"/>
    <w:rsid w:val="005C5CB8"/>
    <w:rsid w:val="005C6478"/>
    <w:rsid w:val="005C68AA"/>
    <w:rsid w:val="005D004A"/>
    <w:rsid w:val="005D6783"/>
    <w:rsid w:val="005E27C3"/>
    <w:rsid w:val="005E6C69"/>
    <w:rsid w:val="005E6F0F"/>
    <w:rsid w:val="005F1860"/>
    <w:rsid w:val="005F1BC6"/>
    <w:rsid w:val="005F1E55"/>
    <w:rsid w:val="005F1F70"/>
    <w:rsid w:val="005F6482"/>
    <w:rsid w:val="006024B4"/>
    <w:rsid w:val="00602B1C"/>
    <w:rsid w:val="006045F6"/>
    <w:rsid w:val="006077A5"/>
    <w:rsid w:val="00610E9C"/>
    <w:rsid w:val="0061197A"/>
    <w:rsid w:val="00612075"/>
    <w:rsid w:val="0061529A"/>
    <w:rsid w:val="00616354"/>
    <w:rsid w:val="0062368D"/>
    <w:rsid w:val="006306B8"/>
    <w:rsid w:val="00630C6F"/>
    <w:rsid w:val="00632633"/>
    <w:rsid w:val="006337B8"/>
    <w:rsid w:val="00633B5D"/>
    <w:rsid w:val="006341A7"/>
    <w:rsid w:val="0063519E"/>
    <w:rsid w:val="0064174D"/>
    <w:rsid w:val="00642CDF"/>
    <w:rsid w:val="006430C2"/>
    <w:rsid w:val="00646B0B"/>
    <w:rsid w:val="00646CFD"/>
    <w:rsid w:val="0065186E"/>
    <w:rsid w:val="00651C3C"/>
    <w:rsid w:val="00653F5B"/>
    <w:rsid w:val="00656039"/>
    <w:rsid w:val="00665FFE"/>
    <w:rsid w:val="0066676E"/>
    <w:rsid w:val="006711BB"/>
    <w:rsid w:val="006736D6"/>
    <w:rsid w:val="006745A0"/>
    <w:rsid w:val="0067725A"/>
    <w:rsid w:val="006772AA"/>
    <w:rsid w:val="006822B1"/>
    <w:rsid w:val="00683AAD"/>
    <w:rsid w:val="006928B3"/>
    <w:rsid w:val="0069485A"/>
    <w:rsid w:val="00695294"/>
    <w:rsid w:val="006A1004"/>
    <w:rsid w:val="006A277C"/>
    <w:rsid w:val="006A401D"/>
    <w:rsid w:val="006A46F3"/>
    <w:rsid w:val="006A4DF9"/>
    <w:rsid w:val="006B0050"/>
    <w:rsid w:val="006B6D33"/>
    <w:rsid w:val="006B7AB5"/>
    <w:rsid w:val="006B7C63"/>
    <w:rsid w:val="006C2F08"/>
    <w:rsid w:val="006C76D3"/>
    <w:rsid w:val="006D629B"/>
    <w:rsid w:val="006D6314"/>
    <w:rsid w:val="006E14FE"/>
    <w:rsid w:val="006E43F2"/>
    <w:rsid w:val="006E6813"/>
    <w:rsid w:val="006F089C"/>
    <w:rsid w:val="006F0CC0"/>
    <w:rsid w:val="006F1A4C"/>
    <w:rsid w:val="006F5D0F"/>
    <w:rsid w:val="006F606A"/>
    <w:rsid w:val="00700C17"/>
    <w:rsid w:val="00700D4E"/>
    <w:rsid w:val="00705758"/>
    <w:rsid w:val="00706C67"/>
    <w:rsid w:val="00710754"/>
    <w:rsid w:val="0071105E"/>
    <w:rsid w:val="00713245"/>
    <w:rsid w:val="007200E7"/>
    <w:rsid w:val="00720C07"/>
    <w:rsid w:val="00720FAE"/>
    <w:rsid w:val="007219B7"/>
    <w:rsid w:val="007224FC"/>
    <w:rsid w:val="0072396D"/>
    <w:rsid w:val="0072442F"/>
    <w:rsid w:val="00730FF0"/>
    <w:rsid w:val="00731377"/>
    <w:rsid w:val="00731DED"/>
    <w:rsid w:val="007325CE"/>
    <w:rsid w:val="00733CE4"/>
    <w:rsid w:val="00735AEC"/>
    <w:rsid w:val="00735B41"/>
    <w:rsid w:val="007408C5"/>
    <w:rsid w:val="00742225"/>
    <w:rsid w:val="007463F7"/>
    <w:rsid w:val="007475DD"/>
    <w:rsid w:val="00752F3C"/>
    <w:rsid w:val="00757E6D"/>
    <w:rsid w:val="00763354"/>
    <w:rsid w:val="00763F5C"/>
    <w:rsid w:val="007659B7"/>
    <w:rsid w:val="00770289"/>
    <w:rsid w:val="00770A9E"/>
    <w:rsid w:val="00771251"/>
    <w:rsid w:val="00771417"/>
    <w:rsid w:val="00771A23"/>
    <w:rsid w:val="00771F2D"/>
    <w:rsid w:val="00773DDE"/>
    <w:rsid w:val="007740E2"/>
    <w:rsid w:val="00774666"/>
    <w:rsid w:val="007763D8"/>
    <w:rsid w:val="00776A9B"/>
    <w:rsid w:val="00776B55"/>
    <w:rsid w:val="0077723E"/>
    <w:rsid w:val="007828B6"/>
    <w:rsid w:val="00782EAD"/>
    <w:rsid w:val="0078645C"/>
    <w:rsid w:val="00792FDA"/>
    <w:rsid w:val="007941FA"/>
    <w:rsid w:val="00794BAC"/>
    <w:rsid w:val="00796FB0"/>
    <w:rsid w:val="007A08A9"/>
    <w:rsid w:val="007A2E79"/>
    <w:rsid w:val="007A5DE5"/>
    <w:rsid w:val="007A6FBD"/>
    <w:rsid w:val="007B04AA"/>
    <w:rsid w:val="007B0C06"/>
    <w:rsid w:val="007B0C12"/>
    <w:rsid w:val="007B39B9"/>
    <w:rsid w:val="007B3B38"/>
    <w:rsid w:val="007B4586"/>
    <w:rsid w:val="007C6D5F"/>
    <w:rsid w:val="007D00CE"/>
    <w:rsid w:val="007D2037"/>
    <w:rsid w:val="007D543A"/>
    <w:rsid w:val="007D75C7"/>
    <w:rsid w:val="007D7883"/>
    <w:rsid w:val="007E3CAE"/>
    <w:rsid w:val="007E7EFC"/>
    <w:rsid w:val="007F4BA0"/>
    <w:rsid w:val="007F4F92"/>
    <w:rsid w:val="007F5DBA"/>
    <w:rsid w:val="00801954"/>
    <w:rsid w:val="008033CC"/>
    <w:rsid w:val="008052A2"/>
    <w:rsid w:val="008056E8"/>
    <w:rsid w:val="008114D7"/>
    <w:rsid w:val="00811551"/>
    <w:rsid w:val="008134CD"/>
    <w:rsid w:val="008142BC"/>
    <w:rsid w:val="00816211"/>
    <w:rsid w:val="0081623C"/>
    <w:rsid w:val="008165E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61E"/>
    <w:rsid w:val="008479D0"/>
    <w:rsid w:val="00847ED2"/>
    <w:rsid w:val="00854462"/>
    <w:rsid w:val="0085466B"/>
    <w:rsid w:val="0086119E"/>
    <w:rsid w:val="00861DB8"/>
    <w:rsid w:val="00863181"/>
    <w:rsid w:val="00863C4C"/>
    <w:rsid w:val="0086553C"/>
    <w:rsid w:val="00865541"/>
    <w:rsid w:val="00873CFF"/>
    <w:rsid w:val="00875021"/>
    <w:rsid w:val="008757FD"/>
    <w:rsid w:val="00875839"/>
    <w:rsid w:val="008778AC"/>
    <w:rsid w:val="008807CE"/>
    <w:rsid w:val="008808EC"/>
    <w:rsid w:val="00884049"/>
    <w:rsid w:val="00884C8D"/>
    <w:rsid w:val="00890627"/>
    <w:rsid w:val="0089274C"/>
    <w:rsid w:val="00892F46"/>
    <w:rsid w:val="00895737"/>
    <w:rsid w:val="00895ABA"/>
    <w:rsid w:val="0089758A"/>
    <w:rsid w:val="00897628"/>
    <w:rsid w:val="008A224D"/>
    <w:rsid w:val="008A610D"/>
    <w:rsid w:val="008A62C3"/>
    <w:rsid w:val="008B08F1"/>
    <w:rsid w:val="008B1AD9"/>
    <w:rsid w:val="008B1E6E"/>
    <w:rsid w:val="008B433D"/>
    <w:rsid w:val="008B4D82"/>
    <w:rsid w:val="008B6474"/>
    <w:rsid w:val="008B6BB8"/>
    <w:rsid w:val="008C1987"/>
    <w:rsid w:val="008C2D6D"/>
    <w:rsid w:val="008C343D"/>
    <w:rsid w:val="008D19C5"/>
    <w:rsid w:val="008D25A6"/>
    <w:rsid w:val="008D2FA8"/>
    <w:rsid w:val="008D772F"/>
    <w:rsid w:val="008E0489"/>
    <w:rsid w:val="008E11DF"/>
    <w:rsid w:val="008E1A73"/>
    <w:rsid w:val="008E34DD"/>
    <w:rsid w:val="008E44B2"/>
    <w:rsid w:val="008E49CD"/>
    <w:rsid w:val="008E4C0C"/>
    <w:rsid w:val="008E591A"/>
    <w:rsid w:val="008E62E6"/>
    <w:rsid w:val="008E7879"/>
    <w:rsid w:val="008F1919"/>
    <w:rsid w:val="008F1C62"/>
    <w:rsid w:val="008F2E39"/>
    <w:rsid w:val="008F5247"/>
    <w:rsid w:val="009014C5"/>
    <w:rsid w:val="00905A04"/>
    <w:rsid w:val="00906506"/>
    <w:rsid w:val="00913DC5"/>
    <w:rsid w:val="009147FA"/>
    <w:rsid w:val="00920082"/>
    <w:rsid w:val="00920F08"/>
    <w:rsid w:val="009213FD"/>
    <w:rsid w:val="00921D5D"/>
    <w:rsid w:val="0092679A"/>
    <w:rsid w:val="009279C7"/>
    <w:rsid w:val="009304FC"/>
    <w:rsid w:val="0093114A"/>
    <w:rsid w:val="00934578"/>
    <w:rsid w:val="00936E19"/>
    <w:rsid w:val="00937B14"/>
    <w:rsid w:val="00944522"/>
    <w:rsid w:val="00947D75"/>
    <w:rsid w:val="00951625"/>
    <w:rsid w:val="0095213B"/>
    <w:rsid w:val="00956156"/>
    <w:rsid w:val="00956BF7"/>
    <w:rsid w:val="00956CC6"/>
    <w:rsid w:val="00957BA7"/>
    <w:rsid w:val="00957EB8"/>
    <w:rsid w:val="009609F4"/>
    <w:rsid w:val="009613DD"/>
    <w:rsid w:val="009615D6"/>
    <w:rsid w:val="00961775"/>
    <w:rsid w:val="0096780A"/>
    <w:rsid w:val="00972B2D"/>
    <w:rsid w:val="0097388E"/>
    <w:rsid w:val="00982F95"/>
    <w:rsid w:val="00983A76"/>
    <w:rsid w:val="00997228"/>
    <w:rsid w:val="0099764C"/>
    <w:rsid w:val="009A1B6E"/>
    <w:rsid w:val="009B01C7"/>
    <w:rsid w:val="009B0EA3"/>
    <w:rsid w:val="009B278A"/>
    <w:rsid w:val="009B3428"/>
    <w:rsid w:val="009B3508"/>
    <w:rsid w:val="009C2207"/>
    <w:rsid w:val="009C2DB5"/>
    <w:rsid w:val="009C37B8"/>
    <w:rsid w:val="009C724A"/>
    <w:rsid w:val="009D12E3"/>
    <w:rsid w:val="009D2F59"/>
    <w:rsid w:val="009D411F"/>
    <w:rsid w:val="009D5206"/>
    <w:rsid w:val="009D5486"/>
    <w:rsid w:val="009D7619"/>
    <w:rsid w:val="009D7A67"/>
    <w:rsid w:val="009D7B00"/>
    <w:rsid w:val="009D7BF6"/>
    <w:rsid w:val="009E42C1"/>
    <w:rsid w:val="009E7E97"/>
    <w:rsid w:val="00A01F7F"/>
    <w:rsid w:val="00A03571"/>
    <w:rsid w:val="00A052E5"/>
    <w:rsid w:val="00A07AD7"/>
    <w:rsid w:val="00A10B06"/>
    <w:rsid w:val="00A115A1"/>
    <w:rsid w:val="00A12291"/>
    <w:rsid w:val="00A12A19"/>
    <w:rsid w:val="00A12B42"/>
    <w:rsid w:val="00A131E0"/>
    <w:rsid w:val="00A13FCA"/>
    <w:rsid w:val="00A14D20"/>
    <w:rsid w:val="00A1601E"/>
    <w:rsid w:val="00A17836"/>
    <w:rsid w:val="00A260B3"/>
    <w:rsid w:val="00A3078F"/>
    <w:rsid w:val="00A35601"/>
    <w:rsid w:val="00A377EF"/>
    <w:rsid w:val="00A40250"/>
    <w:rsid w:val="00A413F8"/>
    <w:rsid w:val="00A419B8"/>
    <w:rsid w:val="00A43029"/>
    <w:rsid w:val="00A47B3B"/>
    <w:rsid w:val="00A47DC2"/>
    <w:rsid w:val="00A51561"/>
    <w:rsid w:val="00A53B37"/>
    <w:rsid w:val="00A54B4E"/>
    <w:rsid w:val="00A5543B"/>
    <w:rsid w:val="00A6111E"/>
    <w:rsid w:val="00A61BE7"/>
    <w:rsid w:val="00A62080"/>
    <w:rsid w:val="00A67914"/>
    <w:rsid w:val="00A70533"/>
    <w:rsid w:val="00A739CD"/>
    <w:rsid w:val="00A80AC6"/>
    <w:rsid w:val="00A837DE"/>
    <w:rsid w:val="00A84446"/>
    <w:rsid w:val="00A84788"/>
    <w:rsid w:val="00A84A6B"/>
    <w:rsid w:val="00A855D8"/>
    <w:rsid w:val="00A94157"/>
    <w:rsid w:val="00A9436D"/>
    <w:rsid w:val="00A95623"/>
    <w:rsid w:val="00AA0FF6"/>
    <w:rsid w:val="00AA1259"/>
    <w:rsid w:val="00AA1EB4"/>
    <w:rsid w:val="00AA3F94"/>
    <w:rsid w:val="00AA48CF"/>
    <w:rsid w:val="00AA4983"/>
    <w:rsid w:val="00AB041B"/>
    <w:rsid w:val="00AB119A"/>
    <w:rsid w:val="00AB244D"/>
    <w:rsid w:val="00AB56C9"/>
    <w:rsid w:val="00AC0D9E"/>
    <w:rsid w:val="00AC186F"/>
    <w:rsid w:val="00AC2CAB"/>
    <w:rsid w:val="00AC7275"/>
    <w:rsid w:val="00AC7760"/>
    <w:rsid w:val="00AD1F68"/>
    <w:rsid w:val="00AE15E0"/>
    <w:rsid w:val="00AE2259"/>
    <w:rsid w:val="00AE40FB"/>
    <w:rsid w:val="00AE4455"/>
    <w:rsid w:val="00AE599E"/>
    <w:rsid w:val="00AE6A88"/>
    <w:rsid w:val="00AF02A7"/>
    <w:rsid w:val="00AF1E7C"/>
    <w:rsid w:val="00AF330F"/>
    <w:rsid w:val="00AF45E5"/>
    <w:rsid w:val="00AF501D"/>
    <w:rsid w:val="00AF7DC8"/>
    <w:rsid w:val="00B00543"/>
    <w:rsid w:val="00B00C0C"/>
    <w:rsid w:val="00B01AEF"/>
    <w:rsid w:val="00B03F52"/>
    <w:rsid w:val="00B0536F"/>
    <w:rsid w:val="00B10093"/>
    <w:rsid w:val="00B104A3"/>
    <w:rsid w:val="00B1155A"/>
    <w:rsid w:val="00B16627"/>
    <w:rsid w:val="00B1752B"/>
    <w:rsid w:val="00B231E6"/>
    <w:rsid w:val="00B261B2"/>
    <w:rsid w:val="00B30868"/>
    <w:rsid w:val="00B33B8B"/>
    <w:rsid w:val="00B343C6"/>
    <w:rsid w:val="00B35E7C"/>
    <w:rsid w:val="00B37305"/>
    <w:rsid w:val="00B37DE4"/>
    <w:rsid w:val="00B4012A"/>
    <w:rsid w:val="00B46584"/>
    <w:rsid w:val="00B4701B"/>
    <w:rsid w:val="00B47899"/>
    <w:rsid w:val="00B47E21"/>
    <w:rsid w:val="00B517E2"/>
    <w:rsid w:val="00B523CE"/>
    <w:rsid w:val="00B53AAB"/>
    <w:rsid w:val="00B542FE"/>
    <w:rsid w:val="00B62476"/>
    <w:rsid w:val="00B64A00"/>
    <w:rsid w:val="00B65295"/>
    <w:rsid w:val="00B6793A"/>
    <w:rsid w:val="00B70A69"/>
    <w:rsid w:val="00B7176F"/>
    <w:rsid w:val="00B71C5D"/>
    <w:rsid w:val="00B82379"/>
    <w:rsid w:val="00B86C9A"/>
    <w:rsid w:val="00B87839"/>
    <w:rsid w:val="00B95286"/>
    <w:rsid w:val="00B960EB"/>
    <w:rsid w:val="00B97379"/>
    <w:rsid w:val="00B97703"/>
    <w:rsid w:val="00BA190A"/>
    <w:rsid w:val="00BA232B"/>
    <w:rsid w:val="00BA362A"/>
    <w:rsid w:val="00BA3D2F"/>
    <w:rsid w:val="00BA625E"/>
    <w:rsid w:val="00BB0B23"/>
    <w:rsid w:val="00BB117D"/>
    <w:rsid w:val="00BB5B3E"/>
    <w:rsid w:val="00BC1CAB"/>
    <w:rsid w:val="00BC2688"/>
    <w:rsid w:val="00BC30F2"/>
    <w:rsid w:val="00BC43FE"/>
    <w:rsid w:val="00BC489A"/>
    <w:rsid w:val="00BD05C8"/>
    <w:rsid w:val="00BD0601"/>
    <w:rsid w:val="00BD28F2"/>
    <w:rsid w:val="00BD2D70"/>
    <w:rsid w:val="00BD2FF5"/>
    <w:rsid w:val="00BD3C70"/>
    <w:rsid w:val="00BD5E76"/>
    <w:rsid w:val="00BE0A09"/>
    <w:rsid w:val="00BE26B2"/>
    <w:rsid w:val="00BE26FD"/>
    <w:rsid w:val="00BE66DA"/>
    <w:rsid w:val="00BE729B"/>
    <w:rsid w:val="00BF0527"/>
    <w:rsid w:val="00BF0F5C"/>
    <w:rsid w:val="00BF75AB"/>
    <w:rsid w:val="00C0013C"/>
    <w:rsid w:val="00C002BA"/>
    <w:rsid w:val="00C029AC"/>
    <w:rsid w:val="00C02FC6"/>
    <w:rsid w:val="00C031D0"/>
    <w:rsid w:val="00C05E1C"/>
    <w:rsid w:val="00C065E8"/>
    <w:rsid w:val="00C06DAF"/>
    <w:rsid w:val="00C078D2"/>
    <w:rsid w:val="00C1005C"/>
    <w:rsid w:val="00C11987"/>
    <w:rsid w:val="00C16B1F"/>
    <w:rsid w:val="00C23EFC"/>
    <w:rsid w:val="00C2443C"/>
    <w:rsid w:val="00C24500"/>
    <w:rsid w:val="00C24B73"/>
    <w:rsid w:val="00C261CA"/>
    <w:rsid w:val="00C26718"/>
    <w:rsid w:val="00C30FEA"/>
    <w:rsid w:val="00C3312E"/>
    <w:rsid w:val="00C3544D"/>
    <w:rsid w:val="00C354C7"/>
    <w:rsid w:val="00C35F6C"/>
    <w:rsid w:val="00C43B46"/>
    <w:rsid w:val="00C44B7B"/>
    <w:rsid w:val="00C45A68"/>
    <w:rsid w:val="00C46770"/>
    <w:rsid w:val="00C47B0B"/>
    <w:rsid w:val="00C51E67"/>
    <w:rsid w:val="00C54285"/>
    <w:rsid w:val="00C57048"/>
    <w:rsid w:val="00C57137"/>
    <w:rsid w:val="00C65A7A"/>
    <w:rsid w:val="00C7155C"/>
    <w:rsid w:val="00C747ED"/>
    <w:rsid w:val="00C805CA"/>
    <w:rsid w:val="00C80F50"/>
    <w:rsid w:val="00C81E1D"/>
    <w:rsid w:val="00C82C64"/>
    <w:rsid w:val="00C85ACB"/>
    <w:rsid w:val="00C85C47"/>
    <w:rsid w:val="00C87CE8"/>
    <w:rsid w:val="00C91072"/>
    <w:rsid w:val="00C936D6"/>
    <w:rsid w:val="00C93FD5"/>
    <w:rsid w:val="00C94984"/>
    <w:rsid w:val="00C971A9"/>
    <w:rsid w:val="00CA1BF9"/>
    <w:rsid w:val="00CA3D1A"/>
    <w:rsid w:val="00CA5BB0"/>
    <w:rsid w:val="00CA71D5"/>
    <w:rsid w:val="00CA71DA"/>
    <w:rsid w:val="00CA767E"/>
    <w:rsid w:val="00CC10C0"/>
    <w:rsid w:val="00CC1209"/>
    <w:rsid w:val="00CC5063"/>
    <w:rsid w:val="00CC6577"/>
    <w:rsid w:val="00CD131F"/>
    <w:rsid w:val="00CD34A0"/>
    <w:rsid w:val="00CD7636"/>
    <w:rsid w:val="00CE1E18"/>
    <w:rsid w:val="00CE20AE"/>
    <w:rsid w:val="00CE3648"/>
    <w:rsid w:val="00CE521F"/>
    <w:rsid w:val="00CE6C35"/>
    <w:rsid w:val="00CE7564"/>
    <w:rsid w:val="00CF0065"/>
    <w:rsid w:val="00CF2CF4"/>
    <w:rsid w:val="00CF2F63"/>
    <w:rsid w:val="00CF50A8"/>
    <w:rsid w:val="00CF6087"/>
    <w:rsid w:val="00D02424"/>
    <w:rsid w:val="00D02E69"/>
    <w:rsid w:val="00D05F98"/>
    <w:rsid w:val="00D141EE"/>
    <w:rsid w:val="00D1745F"/>
    <w:rsid w:val="00D17CAD"/>
    <w:rsid w:val="00D2153E"/>
    <w:rsid w:val="00D2297A"/>
    <w:rsid w:val="00D24B1C"/>
    <w:rsid w:val="00D253F6"/>
    <w:rsid w:val="00D26474"/>
    <w:rsid w:val="00D2660F"/>
    <w:rsid w:val="00D30420"/>
    <w:rsid w:val="00D30848"/>
    <w:rsid w:val="00D30ADF"/>
    <w:rsid w:val="00D32171"/>
    <w:rsid w:val="00D36F3A"/>
    <w:rsid w:val="00D40730"/>
    <w:rsid w:val="00D42F56"/>
    <w:rsid w:val="00D43390"/>
    <w:rsid w:val="00D43D8C"/>
    <w:rsid w:val="00D45767"/>
    <w:rsid w:val="00D46905"/>
    <w:rsid w:val="00D47CAB"/>
    <w:rsid w:val="00D50B95"/>
    <w:rsid w:val="00D55CB3"/>
    <w:rsid w:val="00D57B81"/>
    <w:rsid w:val="00D61051"/>
    <w:rsid w:val="00D617DB"/>
    <w:rsid w:val="00D625FE"/>
    <w:rsid w:val="00D63B49"/>
    <w:rsid w:val="00D66D08"/>
    <w:rsid w:val="00D67709"/>
    <w:rsid w:val="00D67E63"/>
    <w:rsid w:val="00D747EA"/>
    <w:rsid w:val="00D761FC"/>
    <w:rsid w:val="00D76F49"/>
    <w:rsid w:val="00D815FC"/>
    <w:rsid w:val="00D841B0"/>
    <w:rsid w:val="00D85C51"/>
    <w:rsid w:val="00D935B5"/>
    <w:rsid w:val="00D94159"/>
    <w:rsid w:val="00D95E8A"/>
    <w:rsid w:val="00D97441"/>
    <w:rsid w:val="00DA07A5"/>
    <w:rsid w:val="00DA1C3E"/>
    <w:rsid w:val="00DA2E18"/>
    <w:rsid w:val="00DA6731"/>
    <w:rsid w:val="00DA729A"/>
    <w:rsid w:val="00DB08A7"/>
    <w:rsid w:val="00DB0977"/>
    <w:rsid w:val="00DB2451"/>
    <w:rsid w:val="00DB354F"/>
    <w:rsid w:val="00DB3B12"/>
    <w:rsid w:val="00DB5530"/>
    <w:rsid w:val="00DB6576"/>
    <w:rsid w:val="00DB7376"/>
    <w:rsid w:val="00DB7D08"/>
    <w:rsid w:val="00DB7FC4"/>
    <w:rsid w:val="00DC0A58"/>
    <w:rsid w:val="00DC20EF"/>
    <w:rsid w:val="00DC3249"/>
    <w:rsid w:val="00DC4C9C"/>
    <w:rsid w:val="00DC4DC3"/>
    <w:rsid w:val="00DC5967"/>
    <w:rsid w:val="00DC5C9B"/>
    <w:rsid w:val="00DC764F"/>
    <w:rsid w:val="00DD29C6"/>
    <w:rsid w:val="00DD4589"/>
    <w:rsid w:val="00DD5BA8"/>
    <w:rsid w:val="00DD5EFA"/>
    <w:rsid w:val="00DE141E"/>
    <w:rsid w:val="00DE5D3C"/>
    <w:rsid w:val="00DE69FE"/>
    <w:rsid w:val="00DE781E"/>
    <w:rsid w:val="00DF0909"/>
    <w:rsid w:val="00DF25A2"/>
    <w:rsid w:val="00DF27D7"/>
    <w:rsid w:val="00DF3032"/>
    <w:rsid w:val="00DF4B47"/>
    <w:rsid w:val="00DF58DB"/>
    <w:rsid w:val="00DF74DE"/>
    <w:rsid w:val="00DF7B88"/>
    <w:rsid w:val="00E02ADD"/>
    <w:rsid w:val="00E05477"/>
    <w:rsid w:val="00E06767"/>
    <w:rsid w:val="00E125FE"/>
    <w:rsid w:val="00E15131"/>
    <w:rsid w:val="00E24532"/>
    <w:rsid w:val="00E25A14"/>
    <w:rsid w:val="00E2718D"/>
    <w:rsid w:val="00E30135"/>
    <w:rsid w:val="00E314BA"/>
    <w:rsid w:val="00E34EDA"/>
    <w:rsid w:val="00E36157"/>
    <w:rsid w:val="00E427EF"/>
    <w:rsid w:val="00E4299A"/>
    <w:rsid w:val="00E45593"/>
    <w:rsid w:val="00E45E6D"/>
    <w:rsid w:val="00E50ED2"/>
    <w:rsid w:val="00E537DD"/>
    <w:rsid w:val="00E5603E"/>
    <w:rsid w:val="00E70212"/>
    <w:rsid w:val="00E7311F"/>
    <w:rsid w:val="00E75F33"/>
    <w:rsid w:val="00E82036"/>
    <w:rsid w:val="00E909BE"/>
    <w:rsid w:val="00E9217A"/>
    <w:rsid w:val="00E930DF"/>
    <w:rsid w:val="00E933FC"/>
    <w:rsid w:val="00E93729"/>
    <w:rsid w:val="00E93B04"/>
    <w:rsid w:val="00E955F3"/>
    <w:rsid w:val="00EA0B96"/>
    <w:rsid w:val="00EA16B6"/>
    <w:rsid w:val="00EA3AB2"/>
    <w:rsid w:val="00EA4F0D"/>
    <w:rsid w:val="00EA6F34"/>
    <w:rsid w:val="00EA7AC2"/>
    <w:rsid w:val="00EB03F4"/>
    <w:rsid w:val="00EB2BD7"/>
    <w:rsid w:val="00EB5DAF"/>
    <w:rsid w:val="00EC1471"/>
    <w:rsid w:val="00EC2782"/>
    <w:rsid w:val="00EC2DEA"/>
    <w:rsid w:val="00EC52BB"/>
    <w:rsid w:val="00EC57E7"/>
    <w:rsid w:val="00EC6D69"/>
    <w:rsid w:val="00EC743B"/>
    <w:rsid w:val="00EC777B"/>
    <w:rsid w:val="00ED05A4"/>
    <w:rsid w:val="00ED1A1D"/>
    <w:rsid w:val="00ED1E61"/>
    <w:rsid w:val="00ED2792"/>
    <w:rsid w:val="00ED3DD0"/>
    <w:rsid w:val="00EE12FD"/>
    <w:rsid w:val="00EE13E1"/>
    <w:rsid w:val="00EE2752"/>
    <w:rsid w:val="00EE6542"/>
    <w:rsid w:val="00EE73C0"/>
    <w:rsid w:val="00EF1059"/>
    <w:rsid w:val="00EF3ED1"/>
    <w:rsid w:val="00EF4719"/>
    <w:rsid w:val="00EF4853"/>
    <w:rsid w:val="00EF5344"/>
    <w:rsid w:val="00EF535B"/>
    <w:rsid w:val="00EF5F42"/>
    <w:rsid w:val="00EF799F"/>
    <w:rsid w:val="00F00364"/>
    <w:rsid w:val="00F011F9"/>
    <w:rsid w:val="00F04A46"/>
    <w:rsid w:val="00F050EF"/>
    <w:rsid w:val="00F11EEC"/>
    <w:rsid w:val="00F131B7"/>
    <w:rsid w:val="00F159A6"/>
    <w:rsid w:val="00F15DCC"/>
    <w:rsid w:val="00F15E77"/>
    <w:rsid w:val="00F16CBC"/>
    <w:rsid w:val="00F21C87"/>
    <w:rsid w:val="00F21E56"/>
    <w:rsid w:val="00F26775"/>
    <w:rsid w:val="00F35EC1"/>
    <w:rsid w:val="00F374BC"/>
    <w:rsid w:val="00F400D8"/>
    <w:rsid w:val="00F453D7"/>
    <w:rsid w:val="00F45B75"/>
    <w:rsid w:val="00F47072"/>
    <w:rsid w:val="00F473FD"/>
    <w:rsid w:val="00F51903"/>
    <w:rsid w:val="00F57E95"/>
    <w:rsid w:val="00F605C1"/>
    <w:rsid w:val="00F62D3E"/>
    <w:rsid w:val="00F64109"/>
    <w:rsid w:val="00F65215"/>
    <w:rsid w:val="00F6685C"/>
    <w:rsid w:val="00F66F41"/>
    <w:rsid w:val="00F679A5"/>
    <w:rsid w:val="00F71674"/>
    <w:rsid w:val="00F71791"/>
    <w:rsid w:val="00F73291"/>
    <w:rsid w:val="00F73FA5"/>
    <w:rsid w:val="00F752F5"/>
    <w:rsid w:val="00F77848"/>
    <w:rsid w:val="00F80536"/>
    <w:rsid w:val="00F82A7D"/>
    <w:rsid w:val="00F836BD"/>
    <w:rsid w:val="00F841A0"/>
    <w:rsid w:val="00F85534"/>
    <w:rsid w:val="00F8674A"/>
    <w:rsid w:val="00F87906"/>
    <w:rsid w:val="00F8791D"/>
    <w:rsid w:val="00F921A0"/>
    <w:rsid w:val="00F929D2"/>
    <w:rsid w:val="00F93A58"/>
    <w:rsid w:val="00F940B8"/>
    <w:rsid w:val="00F96511"/>
    <w:rsid w:val="00F96F7F"/>
    <w:rsid w:val="00FA15F0"/>
    <w:rsid w:val="00FA1CE7"/>
    <w:rsid w:val="00FA2CB9"/>
    <w:rsid w:val="00FB1F10"/>
    <w:rsid w:val="00FB3B82"/>
    <w:rsid w:val="00FB43D3"/>
    <w:rsid w:val="00FB7CF4"/>
    <w:rsid w:val="00FC1F79"/>
    <w:rsid w:val="00FC2E95"/>
    <w:rsid w:val="00FC6A1C"/>
    <w:rsid w:val="00FD0185"/>
    <w:rsid w:val="00FD020A"/>
    <w:rsid w:val="00FD04AD"/>
    <w:rsid w:val="00FD1482"/>
    <w:rsid w:val="00FD4FF7"/>
    <w:rsid w:val="00FD5E17"/>
    <w:rsid w:val="00FE08CA"/>
    <w:rsid w:val="00FE123C"/>
    <w:rsid w:val="00FE1706"/>
    <w:rsid w:val="00FE74A9"/>
    <w:rsid w:val="00FF00FA"/>
    <w:rsid w:val="00FF29D8"/>
    <w:rsid w:val="00FF34CF"/>
    <w:rsid w:val="00FF3C8C"/>
    <w:rsid w:val="00FF3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848"/>
    <w:pPr>
      <w:overflowPunct w:val="0"/>
      <w:autoSpaceDE w:val="0"/>
      <w:autoSpaceDN w:val="0"/>
      <w:adjustRightInd w:val="0"/>
      <w:spacing w:after="180"/>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styleId="UnresolvedMention">
    <w:name w:val="Unresolved Mention"/>
    <w:uiPriority w:val="99"/>
    <w:semiHidden/>
    <w:unhideWhenUsed/>
    <w:rsid w:val="00830A1A"/>
    <w:rPr>
      <w:color w:val="605E5C"/>
      <w:shd w:val="clear" w:color="auto" w:fill="E1DFDD"/>
    </w:rPr>
  </w:style>
  <w:style w:type="paragraph" w:styleId="ListParagraph">
    <w:name w:val="List Paragraph"/>
    <w:basedOn w:val="Normal"/>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 w:type="table" w:styleId="TableGrid">
    <w:name w:val="Table Grid"/>
    <w:basedOn w:val="TableNormal"/>
    <w:uiPriority w:val="59"/>
    <w:rsid w:val="00CC1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char">
    <w:name w:val="Code (char)"/>
    <w:basedOn w:val="DefaultParagraphFont"/>
    <w:uiPriority w:val="1"/>
    <w:qFormat/>
    <w:rsid w:val="003B409F"/>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9502">
      <w:bodyDiv w:val="1"/>
      <w:marLeft w:val="0"/>
      <w:marRight w:val="0"/>
      <w:marTop w:val="0"/>
      <w:marBottom w:val="0"/>
      <w:divBdr>
        <w:top w:val="none" w:sz="0" w:space="0" w:color="auto"/>
        <w:left w:val="none" w:sz="0" w:space="0" w:color="auto"/>
        <w:bottom w:val="none" w:sz="0" w:space="0" w:color="auto"/>
        <w:right w:val="none" w:sz="0" w:space="0" w:color="auto"/>
      </w:divBdr>
    </w:div>
    <w:div w:id="11163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D2C81-416F-4AC2-97AF-B8153276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3816</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Richard Bradbury (2023-05-16)</cp:lastModifiedBy>
  <cp:revision>3</cp:revision>
  <cp:lastPrinted>2002-04-23T07:10:00Z</cp:lastPrinted>
  <dcterms:created xsi:type="dcterms:W3CDTF">2023-05-16T10:57:00Z</dcterms:created>
  <dcterms:modified xsi:type="dcterms:W3CDTF">2023-05-16T10:58:00Z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(3)uIVV4yaDWxC+5CplLYFGc5eDYquqo/zEF5+S3LT1vCIvIZcPjQo2FrFUoLn42gFufo1k+mN8
8Zxxy6IBORBHUtNeHGxkID0535FmlfBjvDweIXLPWehtAeNdscm8LYWn1/sj9O7dkdiapSPf
BNLQXVrj4V+ixnW680H1lRbb9fd7l2RYNl1pRdXDWk5sNEhPqmMTVWAY5au0/IBrtmZiUgC+
H3XGVpQS8LUgZmm3Ai</vt:lpwstr>
  </property>
  <property fmtid="{D5CDD505-2E9C-101B-9397-08002B2CF9AE}" pid="3" name="_2015_ms_pID_7253431">
    <vt:lpwstr>5pym/5P7ARfQ62ebXylJiLL0eZZOilK3inNfqGlIZ/sZNFkoSgsBrh
QXdqjIx91dKo8Pm4hmkoaYiME4LC5fn+4iZESCAA1qV3Gqdif2IwEtRb6hQ0Jdv+Zz/1vzhB
esP+/LnsBaWIbS/oMyo9r/ozN+m0eMJt5sm0KZXM1jcalj7Fy/acUWfXtBEQnmrcjkUlBCVC
7BQ0BjglE+gtWuHAwMrD2J4f+cUFHE4XlHEl</vt:lpwstr>
  </property>
  <property fmtid="{D5CDD505-2E9C-101B-9397-08002B2CF9AE}" pid="4" name="_2015_ms_pID_7253432">
    <vt:lpwstr>HA==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1676818463</vt:lpwstr>
  </property>
</Properties>
</file>