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63E7B49C"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Pr="00DA26AD">
              <w:rPr>
                <w:sz w:val="64"/>
              </w:rPr>
              <w:t>TS</w:t>
            </w:r>
            <w:bookmarkEnd w:id="1"/>
            <w:r w:rsidRPr="00AE6164">
              <w:rPr>
                <w:sz w:val="64"/>
              </w:rPr>
              <w:t xml:space="preserve"> </w:t>
            </w:r>
            <w:bookmarkStart w:id="2" w:name="specNumber"/>
            <w:r w:rsidR="00F952A8">
              <w:rPr>
                <w:sz w:val="64"/>
              </w:rPr>
              <w:t>26.565</w:t>
            </w:r>
            <w:bookmarkEnd w:id="2"/>
            <w:r w:rsidRPr="00AE6164">
              <w:rPr>
                <w:sz w:val="64"/>
              </w:rPr>
              <w:t xml:space="preserve"> </w:t>
            </w:r>
            <w:r w:rsidRPr="00DA26AD">
              <w:t>V</w:t>
            </w:r>
            <w:bookmarkStart w:id="3" w:name="specVersion"/>
            <w:r w:rsidR="00F952A8" w:rsidRPr="00DA26AD">
              <w:t>0</w:t>
            </w:r>
            <w:r w:rsidRPr="00DA26AD">
              <w:t>.</w:t>
            </w:r>
            <w:r w:rsidR="00481030">
              <w:t>4</w:t>
            </w:r>
            <w:r w:rsidRPr="00DA26AD">
              <w:t>.</w:t>
            </w:r>
            <w:bookmarkEnd w:id="3"/>
            <w:r w:rsidR="00F952A8">
              <w:t>0</w:t>
            </w:r>
            <w:r w:rsidRPr="00AE6164">
              <w:t xml:space="preserve"> </w:t>
            </w:r>
            <w:r w:rsidRPr="00AE6164">
              <w:rPr>
                <w:sz w:val="32"/>
              </w:rPr>
              <w:t>(</w:t>
            </w:r>
            <w:bookmarkStart w:id="4" w:name="issueDate"/>
            <w:r w:rsidR="00F952A8" w:rsidRPr="00DA26AD">
              <w:rPr>
                <w:sz w:val="32"/>
              </w:rPr>
              <w:t>202</w:t>
            </w:r>
            <w:r w:rsidR="00496BF5">
              <w:rPr>
                <w:sz w:val="32"/>
              </w:rPr>
              <w:t>3</w:t>
            </w:r>
            <w:r w:rsidRPr="00DA26AD">
              <w:rPr>
                <w:sz w:val="32"/>
              </w:rPr>
              <w:t>-</w:t>
            </w:r>
            <w:bookmarkEnd w:id="4"/>
            <w:r w:rsidR="00496BF5">
              <w:rPr>
                <w:sz w:val="32"/>
              </w:rPr>
              <w:t>0</w:t>
            </w:r>
            <w:r w:rsidR="00481030">
              <w:rPr>
                <w:sz w:val="32"/>
              </w:rPr>
              <w:t>4</w:t>
            </w:r>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54E3D7E8" w:rsidR="004F0988" w:rsidRDefault="004F0988" w:rsidP="00133525">
            <w:pPr>
              <w:pStyle w:val="ZB"/>
              <w:framePr w:w="0" w:hRule="auto" w:wrap="auto" w:vAnchor="margin" w:hAnchor="text" w:yAlign="inline"/>
            </w:pPr>
            <w:r w:rsidRPr="004D3578">
              <w:t xml:space="preserve">Technical </w:t>
            </w:r>
            <w:bookmarkStart w:id="5" w:name="spectype2"/>
            <w:r w:rsidRPr="00DA26AD">
              <w:t>Specificatio</w:t>
            </w:r>
            <w:bookmarkEnd w:id="5"/>
            <w:r w:rsidR="00F952A8" w:rsidRPr="00DA26AD">
              <w:t>n</w:t>
            </w:r>
          </w:p>
          <w:p w14:paraId="462B8E42" w14:textId="023F2CB9" w:rsidR="00BA4B8D" w:rsidRDefault="00BA4B8D" w:rsidP="00BA4B8D">
            <w:pPr>
              <w:pStyle w:val="Guidance"/>
            </w:pPr>
            <w:r>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C332241" w:rsidR="004F0988" w:rsidRPr="00AE6164" w:rsidRDefault="004F0988" w:rsidP="00133525">
            <w:pPr>
              <w:pStyle w:val="ZT"/>
              <w:framePr w:wrap="auto" w:hAnchor="text" w:yAlign="inline"/>
              <w:rPr>
                <w:highlight w:val="yellow"/>
              </w:rPr>
            </w:pPr>
            <w:r w:rsidRPr="00AE6164">
              <w:t xml:space="preserve">Technical Specification Group </w:t>
            </w:r>
            <w:bookmarkStart w:id="6" w:name="specTitle"/>
            <w:r w:rsidR="00B059C7">
              <w:t>Services and System Aspects</w:t>
            </w:r>
            <w:r w:rsidRPr="00DA26AD">
              <w:t>;</w:t>
            </w:r>
          </w:p>
          <w:p w14:paraId="211669E9" w14:textId="2DC7A625" w:rsidR="004F0988" w:rsidRPr="00DA26AD" w:rsidRDefault="00B059C7" w:rsidP="00133525">
            <w:pPr>
              <w:pStyle w:val="ZT"/>
              <w:framePr w:wrap="auto" w:hAnchor="text" w:yAlign="inline"/>
            </w:pPr>
            <w:r w:rsidRPr="00DA26AD">
              <w:t>Split Rendering Media Service Enabler</w:t>
            </w:r>
            <w:r w:rsidR="004F0988" w:rsidRPr="00DA26AD">
              <w:t>;</w:t>
            </w:r>
          </w:p>
          <w:bookmarkEnd w:id="6"/>
          <w:p w14:paraId="04CAC1E0" w14:textId="2D62EAF2"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7" w:name="specRelease"/>
            <w:r w:rsidR="000270B9" w:rsidRPr="00DA26AD">
              <w:rPr>
                <w:rStyle w:val="ZGSM"/>
              </w:rPr>
              <w:t>18</w:t>
            </w:r>
            <w:bookmarkEnd w:id="7"/>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8" w:name="_MON_1684549432"/>
      <w:bookmarkEnd w:id="8"/>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19049A" w:rsidP="00670CF4">
            <w:pPr>
              <w:pStyle w:val="TAL"/>
            </w:pPr>
            <w:r>
              <w:rPr>
                <w:noProof/>
              </w:rPr>
              <w:object w:dxaOrig="2026" w:dyaOrig="1251" w14:anchorId="23DCD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75pt;height:63.75pt;mso-width-percent:0;mso-height-percent:0;mso-width-percent:0;mso-height-percent:0" o:ole="">
                  <v:imagedata r:id="rId9" o:title=""/>
                </v:shape>
                <o:OLEObject Type="Embed" ProgID="Word.Picture.8" ShapeID="_x0000_i1025" DrawAspect="Content" ObjectID="_1746512883" r:id="rId10"/>
              </w:object>
            </w:r>
          </w:p>
        </w:tc>
        <w:bookmarkStart w:id="9" w:name="_MON_1710316168"/>
        <w:bookmarkEnd w:id="9"/>
        <w:tc>
          <w:tcPr>
            <w:tcW w:w="5212" w:type="dxa"/>
            <w:tcBorders>
              <w:top w:val="dashed" w:sz="4" w:space="0" w:color="auto"/>
              <w:bottom w:val="dashed" w:sz="4" w:space="0" w:color="auto"/>
            </w:tcBorders>
            <w:shd w:val="clear" w:color="auto" w:fill="auto"/>
          </w:tcPr>
          <w:p w14:paraId="5D244E2A" w14:textId="3B90DFFA" w:rsidR="00670CF4" w:rsidRDefault="0019049A" w:rsidP="00670CF4">
            <w:pPr>
              <w:pStyle w:val="TAR"/>
            </w:pPr>
            <w:r>
              <w:rPr>
                <w:noProof/>
              </w:rPr>
              <w:object w:dxaOrig="2126" w:dyaOrig="1243" w14:anchorId="4FAA2913">
                <v:shape id="_x0000_i1026" type="#_x0000_t75" alt="" style="width:129pt;height:75pt;mso-width-percent:0;mso-height-percent:0;mso-width-percent:0;mso-height-percent:0" o:ole="">
                  <v:imagedata r:id="rId11" o:title=""/>
                </v:shape>
                <o:OLEObject Type="Embed" ProgID="Word.Picture.8" ShapeID="_x0000_i1026" DrawAspect="Content" ObjectID="_1746512884"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2BACA484"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0" w:name="_MON_1684549432"/>
      <w:bookmarkEnd w:id="0"/>
      <w:bookmarkEnd w:id="10"/>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4" w:name="copyrightDate"/>
            <w:r w:rsidRPr="00DA26AD">
              <w:rPr>
                <w:noProof/>
                <w:sz w:val="18"/>
              </w:rPr>
              <w:t>2</w:t>
            </w:r>
            <w:r w:rsidR="008E2D68" w:rsidRPr="00DA26AD">
              <w:rPr>
                <w:noProof/>
                <w:sz w:val="18"/>
              </w:rPr>
              <w:t>02</w:t>
            </w:r>
            <w:r w:rsidR="000270B9" w:rsidRPr="00DA26AD">
              <w:rPr>
                <w:noProof/>
                <w:sz w:val="18"/>
              </w:rPr>
              <w:t>2</w:t>
            </w:r>
            <w:bookmarkEnd w:id="14"/>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45108783" w14:textId="68794C26" w:rsidR="00E25C7B" w:rsidRDefault="004D3578">
      <w:pPr>
        <w:pStyle w:val="TOC1"/>
        <w:rPr>
          <w:rFonts w:asciiTheme="minorHAnsi" w:eastAsiaTheme="minorEastAsia" w:hAnsiTheme="minorHAnsi" w:cstheme="minorBidi"/>
          <w:noProof/>
          <w:szCs w:val="22"/>
          <w:lang w:val="en-US"/>
        </w:rPr>
      </w:pPr>
      <w:r w:rsidRPr="004D3578">
        <w:fldChar w:fldCharType="begin"/>
      </w:r>
      <w:r w:rsidRPr="004D3578">
        <w:instrText xml:space="preserve"> TOC \o "1-9" </w:instrText>
      </w:r>
      <w:r w:rsidRPr="004D3578">
        <w:fldChar w:fldCharType="separate"/>
      </w:r>
      <w:r w:rsidR="00E25C7B">
        <w:rPr>
          <w:noProof/>
        </w:rPr>
        <w:t>Foreword</w:t>
      </w:r>
      <w:r w:rsidR="00E25C7B">
        <w:rPr>
          <w:noProof/>
        </w:rPr>
        <w:tab/>
      </w:r>
      <w:r w:rsidR="00E25C7B">
        <w:rPr>
          <w:noProof/>
        </w:rPr>
        <w:fldChar w:fldCharType="begin"/>
      </w:r>
      <w:r w:rsidR="00E25C7B">
        <w:rPr>
          <w:noProof/>
        </w:rPr>
        <w:instrText xml:space="preserve"> PAGEREF _Toc132910291 \h </w:instrText>
      </w:r>
      <w:r w:rsidR="00E25C7B">
        <w:rPr>
          <w:noProof/>
        </w:rPr>
      </w:r>
      <w:r w:rsidR="00E25C7B">
        <w:rPr>
          <w:noProof/>
        </w:rPr>
        <w:fldChar w:fldCharType="separate"/>
      </w:r>
      <w:r w:rsidR="00E25C7B">
        <w:rPr>
          <w:noProof/>
        </w:rPr>
        <w:t>5</w:t>
      </w:r>
      <w:r w:rsidR="00E25C7B">
        <w:rPr>
          <w:noProof/>
        </w:rPr>
        <w:fldChar w:fldCharType="end"/>
      </w:r>
    </w:p>
    <w:p w14:paraId="262B8D8D" w14:textId="306880A9" w:rsidR="00E25C7B" w:rsidRDefault="00E25C7B">
      <w:pPr>
        <w:pStyle w:val="TOC1"/>
        <w:rPr>
          <w:rFonts w:asciiTheme="minorHAnsi" w:eastAsiaTheme="minorEastAsia" w:hAnsiTheme="minorHAnsi" w:cstheme="minorBidi"/>
          <w:noProof/>
          <w:szCs w:val="22"/>
          <w:lang w:val="en-US"/>
        </w:rPr>
      </w:pPr>
      <w:r>
        <w:rPr>
          <w:noProof/>
        </w:rPr>
        <w:t>Introduction</w:t>
      </w:r>
      <w:r>
        <w:rPr>
          <w:noProof/>
        </w:rPr>
        <w:tab/>
      </w:r>
      <w:r>
        <w:rPr>
          <w:noProof/>
        </w:rPr>
        <w:fldChar w:fldCharType="begin"/>
      </w:r>
      <w:r>
        <w:rPr>
          <w:noProof/>
        </w:rPr>
        <w:instrText xml:space="preserve"> PAGEREF _Toc132910292 \h </w:instrText>
      </w:r>
      <w:r>
        <w:rPr>
          <w:noProof/>
        </w:rPr>
      </w:r>
      <w:r>
        <w:rPr>
          <w:noProof/>
        </w:rPr>
        <w:fldChar w:fldCharType="separate"/>
      </w:r>
      <w:r>
        <w:rPr>
          <w:noProof/>
        </w:rPr>
        <w:t>6</w:t>
      </w:r>
      <w:r>
        <w:rPr>
          <w:noProof/>
        </w:rPr>
        <w:fldChar w:fldCharType="end"/>
      </w:r>
    </w:p>
    <w:p w14:paraId="6FE20F58" w14:textId="0FB114EA" w:rsidR="00E25C7B" w:rsidRDefault="00E25C7B">
      <w:pPr>
        <w:pStyle w:val="TOC1"/>
        <w:rPr>
          <w:rFonts w:asciiTheme="minorHAnsi" w:eastAsiaTheme="minorEastAsia" w:hAnsiTheme="minorHAnsi" w:cstheme="minorBidi"/>
          <w:noProof/>
          <w:szCs w:val="22"/>
          <w:lang w:val="en-US"/>
        </w:rPr>
      </w:pPr>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_Toc132910293 \h </w:instrText>
      </w:r>
      <w:r>
        <w:rPr>
          <w:noProof/>
        </w:rPr>
      </w:r>
      <w:r>
        <w:rPr>
          <w:noProof/>
        </w:rPr>
        <w:fldChar w:fldCharType="separate"/>
      </w:r>
      <w:r>
        <w:rPr>
          <w:noProof/>
        </w:rPr>
        <w:t>7</w:t>
      </w:r>
      <w:r>
        <w:rPr>
          <w:noProof/>
        </w:rPr>
        <w:fldChar w:fldCharType="end"/>
      </w:r>
    </w:p>
    <w:p w14:paraId="4E739ADA" w14:textId="114414E0" w:rsidR="00E25C7B" w:rsidRDefault="00E25C7B">
      <w:pPr>
        <w:pStyle w:val="TOC1"/>
        <w:rPr>
          <w:rFonts w:asciiTheme="minorHAnsi" w:eastAsiaTheme="minorEastAsia" w:hAnsiTheme="minorHAnsi" w:cstheme="minorBidi"/>
          <w:noProof/>
          <w:szCs w:val="22"/>
          <w:lang w:val="en-US"/>
        </w:rPr>
      </w:pPr>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_Toc132910294 \h </w:instrText>
      </w:r>
      <w:r>
        <w:rPr>
          <w:noProof/>
        </w:rPr>
      </w:r>
      <w:r>
        <w:rPr>
          <w:noProof/>
        </w:rPr>
        <w:fldChar w:fldCharType="separate"/>
      </w:r>
      <w:r>
        <w:rPr>
          <w:noProof/>
        </w:rPr>
        <w:t>7</w:t>
      </w:r>
      <w:r>
        <w:rPr>
          <w:noProof/>
        </w:rPr>
        <w:fldChar w:fldCharType="end"/>
      </w:r>
    </w:p>
    <w:p w14:paraId="44088F03" w14:textId="1A243A32" w:rsidR="00E25C7B" w:rsidRDefault="00E25C7B">
      <w:pPr>
        <w:pStyle w:val="TOC1"/>
        <w:rPr>
          <w:rFonts w:asciiTheme="minorHAnsi" w:eastAsiaTheme="minorEastAsia" w:hAnsiTheme="minorHAnsi" w:cstheme="minorBidi"/>
          <w:noProof/>
          <w:szCs w:val="22"/>
          <w:lang w:val="en-US"/>
        </w:rPr>
      </w:pPr>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_Toc132910295 \h </w:instrText>
      </w:r>
      <w:r>
        <w:rPr>
          <w:noProof/>
        </w:rPr>
      </w:r>
      <w:r>
        <w:rPr>
          <w:noProof/>
        </w:rPr>
        <w:fldChar w:fldCharType="separate"/>
      </w:r>
      <w:r>
        <w:rPr>
          <w:noProof/>
        </w:rPr>
        <w:t>7</w:t>
      </w:r>
      <w:r>
        <w:rPr>
          <w:noProof/>
        </w:rPr>
        <w:fldChar w:fldCharType="end"/>
      </w:r>
    </w:p>
    <w:p w14:paraId="17633C8F" w14:textId="4CA5D074" w:rsidR="00E25C7B" w:rsidRDefault="00E25C7B">
      <w:pPr>
        <w:pStyle w:val="TOC2"/>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_Toc132910296 \h </w:instrText>
      </w:r>
      <w:r>
        <w:rPr>
          <w:noProof/>
        </w:rPr>
      </w:r>
      <w:r>
        <w:rPr>
          <w:noProof/>
        </w:rPr>
        <w:fldChar w:fldCharType="separate"/>
      </w:r>
      <w:r>
        <w:rPr>
          <w:noProof/>
        </w:rPr>
        <w:t>7</w:t>
      </w:r>
      <w:r>
        <w:rPr>
          <w:noProof/>
        </w:rPr>
        <w:fldChar w:fldCharType="end"/>
      </w:r>
    </w:p>
    <w:p w14:paraId="551704F4" w14:textId="6FEC634D" w:rsidR="00E25C7B" w:rsidRDefault="00E25C7B">
      <w:pPr>
        <w:pStyle w:val="TOC2"/>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_Toc132910297 \h </w:instrText>
      </w:r>
      <w:r>
        <w:rPr>
          <w:noProof/>
        </w:rPr>
      </w:r>
      <w:r>
        <w:rPr>
          <w:noProof/>
        </w:rPr>
        <w:fldChar w:fldCharType="separate"/>
      </w:r>
      <w:r>
        <w:rPr>
          <w:noProof/>
        </w:rPr>
        <w:t>7</w:t>
      </w:r>
      <w:r>
        <w:rPr>
          <w:noProof/>
        </w:rPr>
        <w:fldChar w:fldCharType="end"/>
      </w:r>
    </w:p>
    <w:p w14:paraId="6F25D7A9" w14:textId="09DF599C" w:rsidR="00E25C7B" w:rsidRDefault="00E25C7B">
      <w:pPr>
        <w:pStyle w:val="TOC2"/>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_Toc132910298 \h </w:instrText>
      </w:r>
      <w:r>
        <w:rPr>
          <w:noProof/>
        </w:rPr>
      </w:r>
      <w:r>
        <w:rPr>
          <w:noProof/>
        </w:rPr>
        <w:fldChar w:fldCharType="separate"/>
      </w:r>
      <w:r>
        <w:rPr>
          <w:noProof/>
        </w:rPr>
        <w:t>7</w:t>
      </w:r>
      <w:r>
        <w:rPr>
          <w:noProof/>
        </w:rPr>
        <w:fldChar w:fldCharType="end"/>
      </w:r>
    </w:p>
    <w:p w14:paraId="19CF5220" w14:textId="0AB8B30D" w:rsidR="00E25C7B" w:rsidRDefault="00E25C7B">
      <w:pPr>
        <w:pStyle w:val="TOC1"/>
        <w:rPr>
          <w:rFonts w:asciiTheme="minorHAnsi" w:eastAsiaTheme="minorEastAsia" w:hAnsiTheme="minorHAnsi" w:cstheme="minorBidi"/>
          <w:noProof/>
          <w:szCs w:val="22"/>
          <w:lang w:val="en-US"/>
        </w:rPr>
      </w:pPr>
      <w:r>
        <w:rPr>
          <w:noProof/>
        </w:rPr>
        <w:t>4</w:t>
      </w:r>
      <w:r>
        <w:rPr>
          <w:rFonts w:asciiTheme="minorHAnsi" w:eastAsiaTheme="minorEastAsia" w:hAnsiTheme="minorHAnsi" w:cstheme="minorBidi"/>
          <w:noProof/>
          <w:szCs w:val="22"/>
          <w:lang w:val="en-US"/>
        </w:rPr>
        <w:tab/>
      </w:r>
      <w:r>
        <w:rPr>
          <w:noProof/>
        </w:rPr>
        <w:t>General</w:t>
      </w:r>
      <w:r>
        <w:rPr>
          <w:noProof/>
        </w:rPr>
        <w:tab/>
      </w:r>
      <w:r>
        <w:rPr>
          <w:noProof/>
        </w:rPr>
        <w:fldChar w:fldCharType="begin"/>
      </w:r>
      <w:r>
        <w:rPr>
          <w:noProof/>
        </w:rPr>
        <w:instrText xml:space="preserve"> PAGEREF _Toc132910299 \h </w:instrText>
      </w:r>
      <w:r>
        <w:rPr>
          <w:noProof/>
        </w:rPr>
      </w:r>
      <w:r>
        <w:rPr>
          <w:noProof/>
        </w:rPr>
        <w:fldChar w:fldCharType="separate"/>
      </w:r>
      <w:r>
        <w:rPr>
          <w:noProof/>
        </w:rPr>
        <w:t>8</w:t>
      </w:r>
      <w:r>
        <w:rPr>
          <w:noProof/>
        </w:rPr>
        <w:fldChar w:fldCharType="end"/>
      </w:r>
    </w:p>
    <w:p w14:paraId="418E6679" w14:textId="7FC65298" w:rsidR="00E25C7B" w:rsidRDefault="00E25C7B">
      <w:pPr>
        <w:pStyle w:val="TOC2"/>
        <w:rPr>
          <w:rFonts w:asciiTheme="minorHAnsi" w:eastAsiaTheme="minorEastAsia" w:hAnsiTheme="minorHAnsi" w:cstheme="minorBidi"/>
          <w:noProof/>
          <w:sz w:val="22"/>
          <w:szCs w:val="22"/>
          <w:lang w:val="en-US"/>
        </w:rPr>
      </w:pPr>
      <w:r>
        <w:rPr>
          <w:noProof/>
        </w:rPr>
        <w:t>4.1</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_Toc132910300 \h </w:instrText>
      </w:r>
      <w:r>
        <w:rPr>
          <w:noProof/>
        </w:rPr>
      </w:r>
      <w:r>
        <w:rPr>
          <w:noProof/>
        </w:rPr>
        <w:fldChar w:fldCharType="separate"/>
      </w:r>
      <w:r>
        <w:rPr>
          <w:noProof/>
        </w:rPr>
        <w:t>8</w:t>
      </w:r>
      <w:r>
        <w:rPr>
          <w:noProof/>
        </w:rPr>
        <w:fldChar w:fldCharType="end"/>
      </w:r>
    </w:p>
    <w:p w14:paraId="0EFE096D" w14:textId="719551EE" w:rsidR="00E25C7B" w:rsidRDefault="00E25C7B">
      <w:pPr>
        <w:pStyle w:val="TOC2"/>
        <w:rPr>
          <w:rFonts w:asciiTheme="minorHAnsi" w:eastAsiaTheme="minorEastAsia" w:hAnsiTheme="minorHAnsi" w:cstheme="minorBidi"/>
          <w:noProof/>
          <w:sz w:val="22"/>
          <w:szCs w:val="22"/>
          <w:lang w:val="en-US"/>
        </w:rPr>
      </w:pPr>
      <w:r>
        <w:rPr>
          <w:noProof/>
        </w:rPr>
        <w:t>4.2</w:t>
      </w:r>
      <w:r>
        <w:rPr>
          <w:rFonts w:asciiTheme="minorHAnsi" w:eastAsiaTheme="minorEastAsia" w:hAnsiTheme="minorHAnsi" w:cstheme="minorBidi"/>
          <w:noProof/>
          <w:sz w:val="22"/>
          <w:szCs w:val="22"/>
          <w:lang w:val="en-US"/>
        </w:rPr>
        <w:tab/>
      </w:r>
      <w:r>
        <w:rPr>
          <w:noProof/>
        </w:rPr>
        <w:t>Typical Use Cases</w:t>
      </w:r>
      <w:r>
        <w:rPr>
          <w:noProof/>
        </w:rPr>
        <w:tab/>
      </w:r>
      <w:r>
        <w:rPr>
          <w:noProof/>
        </w:rPr>
        <w:fldChar w:fldCharType="begin"/>
      </w:r>
      <w:r>
        <w:rPr>
          <w:noProof/>
        </w:rPr>
        <w:instrText xml:space="preserve"> PAGEREF _Toc132910301 \h </w:instrText>
      </w:r>
      <w:r>
        <w:rPr>
          <w:noProof/>
        </w:rPr>
      </w:r>
      <w:r>
        <w:rPr>
          <w:noProof/>
        </w:rPr>
        <w:fldChar w:fldCharType="separate"/>
      </w:r>
      <w:r>
        <w:rPr>
          <w:noProof/>
        </w:rPr>
        <w:t>8</w:t>
      </w:r>
      <w:r>
        <w:rPr>
          <w:noProof/>
        </w:rPr>
        <w:fldChar w:fldCharType="end"/>
      </w:r>
    </w:p>
    <w:p w14:paraId="42BC496E" w14:textId="4A9E1E73" w:rsidR="00E25C7B" w:rsidRDefault="00E25C7B">
      <w:pPr>
        <w:pStyle w:val="TOC1"/>
        <w:rPr>
          <w:rFonts w:asciiTheme="minorHAnsi" w:eastAsiaTheme="minorEastAsia" w:hAnsiTheme="minorHAnsi" w:cstheme="minorBidi"/>
          <w:noProof/>
          <w:szCs w:val="22"/>
          <w:lang w:val="en-US"/>
        </w:rPr>
      </w:pPr>
      <w:r>
        <w:rPr>
          <w:noProof/>
        </w:rPr>
        <w:t>5</w:t>
      </w:r>
      <w:r>
        <w:rPr>
          <w:rFonts w:asciiTheme="minorHAnsi" w:eastAsiaTheme="minorEastAsia" w:hAnsiTheme="minorHAnsi" w:cstheme="minorBidi"/>
          <w:noProof/>
          <w:szCs w:val="22"/>
          <w:lang w:val="en-US"/>
        </w:rPr>
        <w:tab/>
      </w:r>
      <w:r>
        <w:rPr>
          <w:noProof/>
        </w:rPr>
        <w:t>Reference Architecture and Procedures</w:t>
      </w:r>
      <w:r>
        <w:rPr>
          <w:noProof/>
        </w:rPr>
        <w:tab/>
      </w:r>
      <w:r>
        <w:rPr>
          <w:noProof/>
        </w:rPr>
        <w:fldChar w:fldCharType="begin"/>
      </w:r>
      <w:r>
        <w:rPr>
          <w:noProof/>
        </w:rPr>
        <w:instrText xml:space="preserve"> PAGEREF _Toc132910302 \h </w:instrText>
      </w:r>
      <w:r>
        <w:rPr>
          <w:noProof/>
        </w:rPr>
      </w:r>
      <w:r>
        <w:rPr>
          <w:noProof/>
        </w:rPr>
        <w:fldChar w:fldCharType="separate"/>
      </w:r>
      <w:r>
        <w:rPr>
          <w:noProof/>
        </w:rPr>
        <w:t>8</w:t>
      </w:r>
      <w:r>
        <w:rPr>
          <w:noProof/>
        </w:rPr>
        <w:fldChar w:fldCharType="end"/>
      </w:r>
    </w:p>
    <w:p w14:paraId="4C59C898" w14:textId="205E95B6" w:rsidR="00E25C7B" w:rsidRDefault="00E25C7B">
      <w:pPr>
        <w:pStyle w:val="TOC2"/>
        <w:rPr>
          <w:rFonts w:asciiTheme="minorHAnsi" w:eastAsiaTheme="minorEastAsia" w:hAnsiTheme="minorHAnsi" w:cstheme="minorBidi"/>
          <w:noProof/>
          <w:sz w:val="22"/>
          <w:szCs w:val="22"/>
          <w:lang w:val="en-US"/>
        </w:rPr>
      </w:pPr>
      <w:r>
        <w:rPr>
          <w:noProof/>
        </w:rPr>
        <w:t>5.1</w:t>
      </w:r>
      <w:r>
        <w:rPr>
          <w:rFonts w:asciiTheme="minorHAnsi" w:eastAsiaTheme="minorEastAsia" w:hAnsiTheme="minorHAnsi" w:cstheme="minorBidi"/>
          <w:noProof/>
          <w:sz w:val="22"/>
          <w:szCs w:val="22"/>
          <w:lang w:val="en-US"/>
        </w:rPr>
        <w:tab/>
      </w:r>
      <w:r>
        <w:rPr>
          <w:noProof/>
        </w:rPr>
        <w:t>Reference Architecture</w:t>
      </w:r>
      <w:r>
        <w:rPr>
          <w:noProof/>
        </w:rPr>
        <w:tab/>
      </w:r>
      <w:r>
        <w:rPr>
          <w:noProof/>
        </w:rPr>
        <w:fldChar w:fldCharType="begin"/>
      </w:r>
      <w:r>
        <w:rPr>
          <w:noProof/>
        </w:rPr>
        <w:instrText xml:space="preserve"> PAGEREF _Toc132910303 \h </w:instrText>
      </w:r>
      <w:r>
        <w:rPr>
          <w:noProof/>
        </w:rPr>
      </w:r>
      <w:r>
        <w:rPr>
          <w:noProof/>
        </w:rPr>
        <w:fldChar w:fldCharType="separate"/>
      </w:r>
      <w:r>
        <w:rPr>
          <w:noProof/>
        </w:rPr>
        <w:t>8</w:t>
      </w:r>
      <w:r>
        <w:rPr>
          <w:noProof/>
        </w:rPr>
        <w:fldChar w:fldCharType="end"/>
      </w:r>
    </w:p>
    <w:p w14:paraId="2B713B92" w14:textId="48177417" w:rsidR="00E25C7B" w:rsidRDefault="00E25C7B">
      <w:pPr>
        <w:pStyle w:val="TOC3"/>
        <w:rPr>
          <w:rFonts w:asciiTheme="minorHAnsi" w:eastAsiaTheme="minorEastAsia" w:hAnsiTheme="minorHAnsi" w:cstheme="minorBidi"/>
          <w:noProof/>
          <w:sz w:val="22"/>
          <w:szCs w:val="22"/>
          <w:lang w:val="en-US"/>
        </w:rPr>
      </w:pPr>
      <w:r>
        <w:rPr>
          <w:noProof/>
        </w:rPr>
        <w:t>5.1.1</w:t>
      </w:r>
      <w:r>
        <w:rPr>
          <w:rFonts w:asciiTheme="minorHAnsi" w:eastAsiaTheme="minorEastAsia" w:hAnsiTheme="minorHAnsi" w:cstheme="minorBidi"/>
          <w:noProof/>
          <w:sz w:val="22"/>
          <w:szCs w:val="22"/>
          <w:lang w:val="en-US"/>
        </w:rPr>
        <w:tab/>
      </w:r>
      <w:r>
        <w:rPr>
          <w:noProof/>
        </w:rPr>
        <w:t>Introduction</w:t>
      </w:r>
      <w:r>
        <w:rPr>
          <w:noProof/>
        </w:rPr>
        <w:tab/>
      </w:r>
      <w:r>
        <w:rPr>
          <w:noProof/>
        </w:rPr>
        <w:fldChar w:fldCharType="begin"/>
      </w:r>
      <w:r>
        <w:rPr>
          <w:noProof/>
        </w:rPr>
        <w:instrText xml:space="preserve"> PAGEREF _Toc132910304 \h </w:instrText>
      </w:r>
      <w:r>
        <w:rPr>
          <w:noProof/>
        </w:rPr>
      </w:r>
      <w:r>
        <w:rPr>
          <w:noProof/>
        </w:rPr>
        <w:fldChar w:fldCharType="separate"/>
      </w:r>
      <w:r>
        <w:rPr>
          <w:noProof/>
        </w:rPr>
        <w:t>8</w:t>
      </w:r>
      <w:r>
        <w:rPr>
          <w:noProof/>
        </w:rPr>
        <w:fldChar w:fldCharType="end"/>
      </w:r>
    </w:p>
    <w:p w14:paraId="32072D67" w14:textId="4FE01E63" w:rsidR="00E25C7B" w:rsidRDefault="00E25C7B">
      <w:pPr>
        <w:pStyle w:val="TOC3"/>
        <w:rPr>
          <w:rFonts w:asciiTheme="minorHAnsi" w:eastAsiaTheme="minorEastAsia" w:hAnsiTheme="minorHAnsi" w:cstheme="minorBidi"/>
          <w:noProof/>
          <w:sz w:val="22"/>
          <w:szCs w:val="22"/>
          <w:lang w:val="en-US"/>
        </w:rPr>
      </w:pPr>
      <w:r>
        <w:rPr>
          <w:noProof/>
        </w:rPr>
        <w:t xml:space="preserve">5.1.2 </w:t>
      </w:r>
      <w:r>
        <w:rPr>
          <w:rFonts w:asciiTheme="minorHAnsi" w:eastAsiaTheme="minorEastAsia" w:hAnsiTheme="minorHAnsi" w:cstheme="minorBidi"/>
          <w:noProof/>
          <w:sz w:val="22"/>
          <w:szCs w:val="22"/>
          <w:lang w:val="en-US"/>
        </w:rPr>
        <w:tab/>
      </w:r>
      <w:r>
        <w:rPr>
          <w:noProof/>
        </w:rPr>
        <w:t>Client Architecture</w:t>
      </w:r>
      <w:r>
        <w:rPr>
          <w:noProof/>
        </w:rPr>
        <w:tab/>
      </w:r>
      <w:r>
        <w:rPr>
          <w:noProof/>
        </w:rPr>
        <w:fldChar w:fldCharType="begin"/>
      </w:r>
      <w:r>
        <w:rPr>
          <w:noProof/>
        </w:rPr>
        <w:instrText xml:space="preserve"> PAGEREF _Toc132910305 \h </w:instrText>
      </w:r>
      <w:r>
        <w:rPr>
          <w:noProof/>
        </w:rPr>
      </w:r>
      <w:r>
        <w:rPr>
          <w:noProof/>
        </w:rPr>
        <w:fldChar w:fldCharType="separate"/>
      </w:r>
      <w:r>
        <w:rPr>
          <w:noProof/>
        </w:rPr>
        <w:t>8</w:t>
      </w:r>
      <w:r>
        <w:rPr>
          <w:noProof/>
        </w:rPr>
        <w:fldChar w:fldCharType="end"/>
      </w:r>
    </w:p>
    <w:p w14:paraId="58658855" w14:textId="75732DD1" w:rsidR="00E25C7B" w:rsidRDefault="00E25C7B">
      <w:pPr>
        <w:pStyle w:val="TOC3"/>
        <w:rPr>
          <w:rFonts w:asciiTheme="minorHAnsi" w:eastAsiaTheme="minorEastAsia" w:hAnsiTheme="minorHAnsi" w:cstheme="minorBidi"/>
          <w:noProof/>
          <w:sz w:val="22"/>
          <w:szCs w:val="22"/>
          <w:lang w:val="en-US"/>
        </w:rPr>
      </w:pPr>
      <w:r>
        <w:rPr>
          <w:noProof/>
        </w:rPr>
        <w:t>5.1.3</w:t>
      </w:r>
      <w:r>
        <w:rPr>
          <w:rFonts w:asciiTheme="minorHAnsi" w:eastAsiaTheme="minorEastAsia" w:hAnsiTheme="minorHAnsi" w:cstheme="minorBidi"/>
          <w:noProof/>
          <w:sz w:val="22"/>
          <w:szCs w:val="22"/>
          <w:lang w:val="en-US"/>
        </w:rPr>
        <w:tab/>
      </w:r>
      <w:r>
        <w:rPr>
          <w:noProof/>
        </w:rPr>
        <w:t>End-to-End Architecture</w:t>
      </w:r>
      <w:r>
        <w:rPr>
          <w:noProof/>
        </w:rPr>
        <w:tab/>
      </w:r>
      <w:r>
        <w:rPr>
          <w:noProof/>
        </w:rPr>
        <w:fldChar w:fldCharType="begin"/>
      </w:r>
      <w:r>
        <w:rPr>
          <w:noProof/>
        </w:rPr>
        <w:instrText xml:space="preserve"> PAGEREF _Toc132910306 \h </w:instrText>
      </w:r>
      <w:r>
        <w:rPr>
          <w:noProof/>
        </w:rPr>
      </w:r>
      <w:r>
        <w:rPr>
          <w:noProof/>
        </w:rPr>
        <w:fldChar w:fldCharType="separate"/>
      </w:r>
      <w:r>
        <w:rPr>
          <w:noProof/>
        </w:rPr>
        <w:t>9</w:t>
      </w:r>
      <w:r>
        <w:rPr>
          <w:noProof/>
        </w:rPr>
        <w:fldChar w:fldCharType="end"/>
      </w:r>
    </w:p>
    <w:p w14:paraId="4A2BFC65" w14:textId="0F8EA6A2" w:rsidR="00E25C7B" w:rsidRDefault="00E25C7B">
      <w:pPr>
        <w:pStyle w:val="TOC3"/>
        <w:rPr>
          <w:rFonts w:asciiTheme="minorHAnsi" w:eastAsiaTheme="minorEastAsia" w:hAnsiTheme="minorHAnsi" w:cstheme="minorBidi"/>
          <w:noProof/>
          <w:sz w:val="22"/>
          <w:szCs w:val="22"/>
          <w:lang w:val="en-US"/>
        </w:rPr>
      </w:pPr>
      <w:r>
        <w:rPr>
          <w:noProof/>
        </w:rPr>
        <w:t>5.1.5</w:t>
      </w:r>
      <w:r>
        <w:rPr>
          <w:rFonts w:asciiTheme="minorHAnsi" w:eastAsiaTheme="minorEastAsia" w:hAnsiTheme="minorHAnsi" w:cstheme="minorBidi"/>
          <w:noProof/>
          <w:sz w:val="22"/>
          <w:szCs w:val="22"/>
          <w:lang w:val="en-US"/>
        </w:rPr>
        <w:tab/>
      </w:r>
      <w:r>
        <w:rPr>
          <w:noProof/>
        </w:rPr>
        <w:t>User Plane Architecture</w:t>
      </w:r>
      <w:r>
        <w:rPr>
          <w:noProof/>
        </w:rPr>
        <w:tab/>
      </w:r>
      <w:r>
        <w:rPr>
          <w:noProof/>
        </w:rPr>
        <w:fldChar w:fldCharType="begin"/>
      </w:r>
      <w:r>
        <w:rPr>
          <w:noProof/>
        </w:rPr>
        <w:instrText xml:space="preserve"> PAGEREF _Toc132910307 \h </w:instrText>
      </w:r>
      <w:r>
        <w:rPr>
          <w:noProof/>
        </w:rPr>
      </w:r>
      <w:r>
        <w:rPr>
          <w:noProof/>
        </w:rPr>
        <w:fldChar w:fldCharType="separate"/>
      </w:r>
      <w:r>
        <w:rPr>
          <w:noProof/>
        </w:rPr>
        <w:t>10</w:t>
      </w:r>
      <w:r>
        <w:rPr>
          <w:noProof/>
        </w:rPr>
        <w:fldChar w:fldCharType="end"/>
      </w:r>
    </w:p>
    <w:p w14:paraId="147E8E87" w14:textId="558335C8" w:rsidR="00E25C7B" w:rsidRDefault="00E25C7B">
      <w:pPr>
        <w:pStyle w:val="TOC2"/>
        <w:rPr>
          <w:rFonts w:asciiTheme="minorHAnsi" w:eastAsiaTheme="minorEastAsia" w:hAnsiTheme="minorHAnsi" w:cstheme="minorBidi"/>
          <w:noProof/>
          <w:sz w:val="22"/>
          <w:szCs w:val="22"/>
          <w:lang w:val="en-US"/>
        </w:rPr>
      </w:pPr>
      <w:r>
        <w:rPr>
          <w:noProof/>
        </w:rPr>
        <w:t>5.2</w:t>
      </w:r>
      <w:r>
        <w:rPr>
          <w:rFonts w:asciiTheme="minorHAnsi" w:eastAsiaTheme="minorEastAsia" w:hAnsiTheme="minorHAnsi" w:cstheme="minorBidi"/>
          <w:noProof/>
          <w:sz w:val="22"/>
          <w:szCs w:val="22"/>
          <w:lang w:val="en-US"/>
        </w:rPr>
        <w:tab/>
      </w:r>
      <w:r>
        <w:rPr>
          <w:noProof/>
        </w:rPr>
        <w:t>Procedures and Call Flows</w:t>
      </w:r>
      <w:r>
        <w:rPr>
          <w:noProof/>
        </w:rPr>
        <w:tab/>
      </w:r>
      <w:r>
        <w:rPr>
          <w:noProof/>
        </w:rPr>
        <w:fldChar w:fldCharType="begin"/>
      </w:r>
      <w:r>
        <w:rPr>
          <w:noProof/>
        </w:rPr>
        <w:instrText xml:space="preserve"> PAGEREF _Toc132910308 \h </w:instrText>
      </w:r>
      <w:r>
        <w:rPr>
          <w:noProof/>
        </w:rPr>
      </w:r>
      <w:r>
        <w:rPr>
          <w:noProof/>
        </w:rPr>
        <w:fldChar w:fldCharType="separate"/>
      </w:r>
      <w:r>
        <w:rPr>
          <w:noProof/>
        </w:rPr>
        <w:t>10</w:t>
      </w:r>
      <w:r>
        <w:rPr>
          <w:noProof/>
        </w:rPr>
        <w:fldChar w:fldCharType="end"/>
      </w:r>
    </w:p>
    <w:p w14:paraId="562E90BB" w14:textId="2B374745" w:rsidR="00E25C7B" w:rsidRDefault="00E25C7B">
      <w:pPr>
        <w:pStyle w:val="TOC3"/>
        <w:rPr>
          <w:rFonts w:asciiTheme="minorHAnsi" w:eastAsiaTheme="minorEastAsia" w:hAnsiTheme="minorHAnsi" w:cstheme="minorBidi"/>
          <w:noProof/>
          <w:sz w:val="22"/>
          <w:szCs w:val="22"/>
          <w:lang w:val="en-US"/>
        </w:rPr>
      </w:pPr>
      <w:r>
        <w:rPr>
          <w:noProof/>
        </w:rPr>
        <w:t xml:space="preserve">5.2.1 </w:t>
      </w:r>
      <w:r>
        <w:rPr>
          <w:rFonts w:asciiTheme="minorHAnsi" w:eastAsiaTheme="minorEastAsia" w:hAnsiTheme="minorHAnsi" w:cstheme="minorBidi"/>
          <w:noProof/>
          <w:sz w:val="22"/>
          <w:szCs w:val="22"/>
          <w:lang w:val="en-US"/>
        </w:rPr>
        <w:tab/>
      </w:r>
      <w:r>
        <w:rPr>
          <w:noProof/>
        </w:rPr>
        <w:t>Call flow for Split Rendering instance discovery</w:t>
      </w:r>
      <w:r>
        <w:rPr>
          <w:noProof/>
        </w:rPr>
        <w:tab/>
      </w:r>
      <w:r>
        <w:rPr>
          <w:noProof/>
        </w:rPr>
        <w:fldChar w:fldCharType="begin"/>
      </w:r>
      <w:r>
        <w:rPr>
          <w:noProof/>
        </w:rPr>
        <w:instrText xml:space="preserve"> PAGEREF _Toc132910309 \h </w:instrText>
      </w:r>
      <w:r>
        <w:rPr>
          <w:noProof/>
        </w:rPr>
      </w:r>
      <w:r>
        <w:rPr>
          <w:noProof/>
        </w:rPr>
        <w:fldChar w:fldCharType="separate"/>
      </w:r>
      <w:r>
        <w:rPr>
          <w:noProof/>
        </w:rPr>
        <w:t>10</w:t>
      </w:r>
      <w:r>
        <w:rPr>
          <w:noProof/>
        </w:rPr>
        <w:fldChar w:fldCharType="end"/>
      </w:r>
    </w:p>
    <w:p w14:paraId="53733EE8" w14:textId="6BAD3C56" w:rsidR="00E25C7B" w:rsidRDefault="00E25C7B">
      <w:pPr>
        <w:pStyle w:val="TOC4"/>
        <w:rPr>
          <w:rFonts w:asciiTheme="minorHAnsi" w:eastAsiaTheme="minorEastAsia" w:hAnsiTheme="minorHAnsi" w:cstheme="minorBidi"/>
          <w:noProof/>
          <w:sz w:val="22"/>
          <w:szCs w:val="22"/>
          <w:lang w:val="en-US"/>
        </w:rPr>
      </w:pPr>
      <w:r>
        <w:rPr>
          <w:noProof/>
        </w:rPr>
        <w:t>5.2.1.1</w:t>
      </w:r>
      <w:r>
        <w:rPr>
          <w:rFonts w:asciiTheme="minorHAnsi" w:eastAsiaTheme="minorEastAsia" w:hAnsiTheme="minorHAnsi" w:cstheme="minorBidi"/>
          <w:noProof/>
          <w:sz w:val="22"/>
          <w:szCs w:val="22"/>
          <w:lang w:val="en-US"/>
        </w:rPr>
        <w:tab/>
      </w:r>
      <w:r>
        <w:rPr>
          <w:noProof/>
        </w:rPr>
        <w:t>Call flow for edge server and split rendering session setup</w:t>
      </w:r>
      <w:r>
        <w:rPr>
          <w:noProof/>
        </w:rPr>
        <w:tab/>
      </w:r>
      <w:r>
        <w:rPr>
          <w:noProof/>
        </w:rPr>
        <w:fldChar w:fldCharType="begin"/>
      </w:r>
      <w:r>
        <w:rPr>
          <w:noProof/>
        </w:rPr>
        <w:instrText xml:space="preserve"> PAGEREF _Toc132910310 \h </w:instrText>
      </w:r>
      <w:r>
        <w:rPr>
          <w:noProof/>
        </w:rPr>
      </w:r>
      <w:r>
        <w:rPr>
          <w:noProof/>
        </w:rPr>
        <w:fldChar w:fldCharType="separate"/>
      </w:r>
      <w:r>
        <w:rPr>
          <w:noProof/>
        </w:rPr>
        <w:t>10</w:t>
      </w:r>
      <w:r>
        <w:rPr>
          <w:noProof/>
        </w:rPr>
        <w:fldChar w:fldCharType="end"/>
      </w:r>
    </w:p>
    <w:p w14:paraId="0741367B" w14:textId="317B1641" w:rsidR="00E25C7B" w:rsidRDefault="00E25C7B">
      <w:pPr>
        <w:pStyle w:val="TOC4"/>
        <w:rPr>
          <w:rFonts w:asciiTheme="minorHAnsi" w:eastAsiaTheme="minorEastAsia" w:hAnsiTheme="minorHAnsi" w:cstheme="minorBidi"/>
          <w:noProof/>
          <w:sz w:val="22"/>
          <w:szCs w:val="22"/>
          <w:lang w:val="en-US"/>
        </w:rPr>
      </w:pPr>
      <w:r>
        <w:rPr>
          <w:noProof/>
        </w:rPr>
        <w:t>5.2.1.2 Client-driven procedures and call flows</w:t>
      </w:r>
      <w:r>
        <w:rPr>
          <w:noProof/>
        </w:rPr>
        <w:tab/>
      </w:r>
      <w:r>
        <w:rPr>
          <w:noProof/>
        </w:rPr>
        <w:fldChar w:fldCharType="begin"/>
      </w:r>
      <w:r>
        <w:rPr>
          <w:noProof/>
        </w:rPr>
        <w:instrText xml:space="preserve"> PAGEREF _Toc132910311 \h </w:instrText>
      </w:r>
      <w:r>
        <w:rPr>
          <w:noProof/>
        </w:rPr>
      </w:r>
      <w:r>
        <w:rPr>
          <w:noProof/>
        </w:rPr>
        <w:fldChar w:fldCharType="separate"/>
      </w:r>
      <w:r>
        <w:rPr>
          <w:noProof/>
        </w:rPr>
        <w:t>11</w:t>
      </w:r>
      <w:r>
        <w:rPr>
          <w:noProof/>
        </w:rPr>
        <w:fldChar w:fldCharType="end"/>
      </w:r>
    </w:p>
    <w:p w14:paraId="6BD3CB3F" w14:textId="3B80A050" w:rsidR="00E25C7B" w:rsidRDefault="00E25C7B">
      <w:pPr>
        <w:pStyle w:val="TOC4"/>
        <w:rPr>
          <w:rFonts w:asciiTheme="minorHAnsi" w:eastAsiaTheme="minorEastAsia" w:hAnsiTheme="minorHAnsi" w:cstheme="minorBidi"/>
          <w:noProof/>
          <w:sz w:val="22"/>
          <w:szCs w:val="22"/>
          <w:lang w:val="en-US"/>
        </w:rPr>
      </w:pPr>
      <w:r>
        <w:rPr>
          <w:noProof/>
        </w:rPr>
        <w:t>5.2.1.3 Network-driven procedures and call flows</w:t>
      </w:r>
      <w:r>
        <w:rPr>
          <w:noProof/>
        </w:rPr>
        <w:tab/>
      </w:r>
      <w:r>
        <w:rPr>
          <w:noProof/>
        </w:rPr>
        <w:fldChar w:fldCharType="begin"/>
      </w:r>
      <w:r>
        <w:rPr>
          <w:noProof/>
        </w:rPr>
        <w:instrText xml:space="preserve"> PAGEREF _Toc132910312 \h </w:instrText>
      </w:r>
      <w:r>
        <w:rPr>
          <w:noProof/>
        </w:rPr>
      </w:r>
      <w:r>
        <w:rPr>
          <w:noProof/>
        </w:rPr>
        <w:fldChar w:fldCharType="separate"/>
      </w:r>
      <w:r>
        <w:rPr>
          <w:noProof/>
        </w:rPr>
        <w:t>12</w:t>
      </w:r>
      <w:r>
        <w:rPr>
          <w:noProof/>
        </w:rPr>
        <w:fldChar w:fldCharType="end"/>
      </w:r>
    </w:p>
    <w:p w14:paraId="3729236D" w14:textId="50B4D4F7" w:rsidR="00E25C7B" w:rsidRDefault="00E25C7B">
      <w:pPr>
        <w:pStyle w:val="TOC3"/>
        <w:rPr>
          <w:rFonts w:asciiTheme="minorHAnsi" w:eastAsiaTheme="minorEastAsia" w:hAnsiTheme="minorHAnsi" w:cstheme="minorBidi"/>
          <w:noProof/>
          <w:sz w:val="22"/>
          <w:szCs w:val="22"/>
          <w:lang w:val="en-US"/>
        </w:rPr>
      </w:pPr>
      <w:r>
        <w:rPr>
          <w:noProof/>
        </w:rPr>
        <w:t xml:space="preserve">5.2.2 </w:t>
      </w:r>
      <w:r>
        <w:rPr>
          <w:rFonts w:asciiTheme="minorHAnsi" w:eastAsiaTheme="minorEastAsia" w:hAnsiTheme="minorHAnsi" w:cstheme="minorBidi"/>
          <w:noProof/>
          <w:sz w:val="22"/>
          <w:szCs w:val="22"/>
          <w:lang w:val="en-US"/>
        </w:rPr>
        <w:tab/>
      </w:r>
      <w:r>
        <w:rPr>
          <w:noProof/>
        </w:rPr>
        <w:t>Call flow for Split Rendering session setup</w:t>
      </w:r>
      <w:r>
        <w:rPr>
          <w:noProof/>
        </w:rPr>
        <w:tab/>
      </w:r>
      <w:r>
        <w:rPr>
          <w:noProof/>
        </w:rPr>
        <w:fldChar w:fldCharType="begin"/>
      </w:r>
      <w:r>
        <w:rPr>
          <w:noProof/>
        </w:rPr>
        <w:instrText xml:space="preserve"> PAGEREF _Toc132910313 \h </w:instrText>
      </w:r>
      <w:r>
        <w:rPr>
          <w:noProof/>
        </w:rPr>
      </w:r>
      <w:r>
        <w:rPr>
          <w:noProof/>
        </w:rPr>
        <w:fldChar w:fldCharType="separate"/>
      </w:r>
      <w:r>
        <w:rPr>
          <w:noProof/>
        </w:rPr>
        <w:t>13</w:t>
      </w:r>
      <w:r>
        <w:rPr>
          <w:noProof/>
        </w:rPr>
        <w:fldChar w:fldCharType="end"/>
      </w:r>
    </w:p>
    <w:p w14:paraId="4040EA09" w14:textId="704ABE10" w:rsidR="00E25C7B" w:rsidRDefault="00E25C7B">
      <w:pPr>
        <w:pStyle w:val="TOC1"/>
        <w:rPr>
          <w:rFonts w:asciiTheme="minorHAnsi" w:eastAsiaTheme="minorEastAsia" w:hAnsiTheme="minorHAnsi" w:cstheme="minorBidi"/>
          <w:noProof/>
          <w:szCs w:val="22"/>
          <w:lang w:val="en-US"/>
        </w:rPr>
      </w:pPr>
      <w:r>
        <w:rPr>
          <w:noProof/>
        </w:rPr>
        <w:t>6</w:t>
      </w:r>
      <w:r>
        <w:rPr>
          <w:rFonts w:asciiTheme="minorHAnsi" w:eastAsiaTheme="minorEastAsia" w:hAnsiTheme="minorHAnsi" w:cstheme="minorBidi"/>
          <w:noProof/>
          <w:szCs w:val="22"/>
          <w:lang w:val="en-US"/>
        </w:rPr>
        <w:tab/>
      </w:r>
      <w:r>
        <w:rPr>
          <w:noProof/>
        </w:rPr>
        <w:t>Prerequisites</w:t>
      </w:r>
      <w:r>
        <w:rPr>
          <w:noProof/>
        </w:rPr>
        <w:tab/>
      </w:r>
      <w:r>
        <w:rPr>
          <w:noProof/>
        </w:rPr>
        <w:fldChar w:fldCharType="begin"/>
      </w:r>
      <w:r>
        <w:rPr>
          <w:noProof/>
        </w:rPr>
        <w:instrText xml:space="preserve"> PAGEREF _Toc132910314 \h </w:instrText>
      </w:r>
      <w:r>
        <w:rPr>
          <w:noProof/>
        </w:rPr>
      </w:r>
      <w:r>
        <w:rPr>
          <w:noProof/>
        </w:rPr>
        <w:fldChar w:fldCharType="separate"/>
      </w:r>
      <w:r>
        <w:rPr>
          <w:noProof/>
        </w:rPr>
        <w:t>14</w:t>
      </w:r>
      <w:r>
        <w:rPr>
          <w:noProof/>
        </w:rPr>
        <w:fldChar w:fldCharType="end"/>
      </w:r>
    </w:p>
    <w:p w14:paraId="155F2228" w14:textId="5C3934A4" w:rsidR="00E25C7B" w:rsidRDefault="00E25C7B">
      <w:pPr>
        <w:pStyle w:val="TOC2"/>
        <w:rPr>
          <w:rFonts w:asciiTheme="minorHAnsi" w:eastAsiaTheme="minorEastAsia" w:hAnsiTheme="minorHAnsi" w:cstheme="minorBidi"/>
          <w:noProof/>
          <w:sz w:val="22"/>
          <w:szCs w:val="22"/>
          <w:lang w:val="en-US"/>
        </w:rPr>
      </w:pPr>
      <w:r>
        <w:rPr>
          <w:noProof/>
        </w:rPr>
        <w:t>6.1</w:t>
      </w:r>
      <w:r>
        <w:rPr>
          <w:rFonts w:asciiTheme="minorHAnsi" w:eastAsiaTheme="minorEastAsia" w:hAnsiTheme="minorHAnsi" w:cstheme="minorBidi"/>
          <w:noProof/>
          <w:sz w:val="22"/>
          <w:szCs w:val="22"/>
          <w:lang w:val="en-US"/>
        </w:rPr>
        <w:tab/>
      </w:r>
      <w:r>
        <w:rPr>
          <w:noProof/>
        </w:rPr>
        <w:t>Requirements on 5G System</w:t>
      </w:r>
      <w:r>
        <w:rPr>
          <w:noProof/>
        </w:rPr>
        <w:tab/>
      </w:r>
      <w:r>
        <w:rPr>
          <w:noProof/>
        </w:rPr>
        <w:fldChar w:fldCharType="begin"/>
      </w:r>
      <w:r>
        <w:rPr>
          <w:noProof/>
        </w:rPr>
        <w:instrText xml:space="preserve"> PAGEREF _Toc132910315 \h </w:instrText>
      </w:r>
      <w:r>
        <w:rPr>
          <w:noProof/>
        </w:rPr>
      </w:r>
      <w:r>
        <w:rPr>
          <w:noProof/>
        </w:rPr>
        <w:fldChar w:fldCharType="separate"/>
      </w:r>
      <w:r>
        <w:rPr>
          <w:noProof/>
        </w:rPr>
        <w:t>14</w:t>
      </w:r>
      <w:r>
        <w:rPr>
          <w:noProof/>
        </w:rPr>
        <w:fldChar w:fldCharType="end"/>
      </w:r>
    </w:p>
    <w:p w14:paraId="7DAE058F" w14:textId="3783BB22" w:rsidR="00E25C7B" w:rsidRDefault="00E25C7B">
      <w:pPr>
        <w:pStyle w:val="TOC2"/>
        <w:rPr>
          <w:rFonts w:asciiTheme="minorHAnsi" w:eastAsiaTheme="minorEastAsia" w:hAnsiTheme="minorHAnsi" w:cstheme="minorBidi"/>
          <w:noProof/>
          <w:sz w:val="22"/>
          <w:szCs w:val="22"/>
          <w:lang w:val="en-US"/>
        </w:rPr>
      </w:pPr>
      <w:r>
        <w:rPr>
          <w:noProof/>
        </w:rPr>
        <w:t>6.2</w:t>
      </w:r>
      <w:r>
        <w:rPr>
          <w:rFonts w:asciiTheme="minorHAnsi" w:eastAsiaTheme="minorEastAsia" w:hAnsiTheme="minorHAnsi" w:cstheme="minorBidi"/>
          <w:noProof/>
          <w:sz w:val="22"/>
          <w:szCs w:val="22"/>
          <w:lang w:val="en-US"/>
        </w:rPr>
        <w:tab/>
      </w:r>
      <w:r>
        <w:rPr>
          <w:noProof/>
        </w:rPr>
        <w:t>Requirements on Device APIs and Functionality</w:t>
      </w:r>
      <w:r>
        <w:rPr>
          <w:noProof/>
        </w:rPr>
        <w:tab/>
      </w:r>
      <w:r>
        <w:rPr>
          <w:noProof/>
        </w:rPr>
        <w:fldChar w:fldCharType="begin"/>
      </w:r>
      <w:r>
        <w:rPr>
          <w:noProof/>
        </w:rPr>
        <w:instrText xml:space="preserve"> PAGEREF _Toc132910316 \h </w:instrText>
      </w:r>
      <w:r>
        <w:rPr>
          <w:noProof/>
        </w:rPr>
      </w:r>
      <w:r>
        <w:rPr>
          <w:noProof/>
        </w:rPr>
        <w:fldChar w:fldCharType="separate"/>
      </w:r>
      <w:r>
        <w:rPr>
          <w:noProof/>
        </w:rPr>
        <w:t>14</w:t>
      </w:r>
      <w:r>
        <w:rPr>
          <w:noProof/>
        </w:rPr>
        <w:fldChar w:fldCharType="end"/>
      </w:r>
    </w:p>
    <w:p w14:paraId="18184586" w14:textId="7F8C5F77" w:rsidR="00E25C7B" w:rsidRDefault="00E25C7B">
      <w:pPr>
        <w:pStyle w:val="TOC1"/>
        <w:rPr>
          <w:rFonts w:asciiTheme="minorHAnsi" w:eastAsiaTheme="minorEastAsia" w:hAnsiTheme="minorHAnsi" w:cstheme="minorBidi"/>
          <w:noProof/>
          <w:szCs w:val="22"/>
          <w:lang w:val="en-US"/>
        </w:rPr>
      </w:pPr>
      <w:r>
        <w:rPr>
          <w:noProof/>
        </w:rPr>
        <w:t>7</w:t>
      </w:r>
      <w:r>
        <w:rPr>
          <w:rFonts w:asciiTheme="minorHAnsi" w:eastAsiaTheme="minorEastAsia" w:hAnsiTheme="minorHAnsi" w:cstheme="minorBidi"/>
          <w:noProof/>
          <w:szCs w:val="22"/>
          <w:lang w:val="en-US"/>
        </w:rPr>
        <w:tab/>
      </w:r>
      <w:r>
        <w:rPr>
          <w:noProof/>
        </w:rPr>
        <w:t>Split Rendering Application Function</w:t>
      </w:r>
      <w:r>
        <w:rPr>
          <w:noProof/>
        </w:rPr>
        <w:tab/>
      </w:r>
      <w:r>
        <w:rPr>
          <w:noProof/>
        </w:rPr>
        <w:fldChar w:fldCharType="begin"/>
      </w:r>
      <w:r>
        <w:rPr>
          <w:noProof/>
        </w:rPr>
        <w:instrText xml:space="preserve"> PAGEREF _Toc132910317 \h </w:instrText>
      </w:r>
      <w:r>
        <w:rPr>
          <w:noProof/>
        </w:rPr>
      </w:r>
      <w:r>
        <w:rPr>
          <w:noProof/>
        </w:rPr>
        <w:fldChar w:fldCharType="separate"/>
      </w:r>
      <w:r>
        <w:rPr>
          <w:noProof/>
        </w:rPr>
        <w:t>14</w:t>
      </w:r>
      <w:r>
        <w:rPr>
          <w:noProof/>
        </w:rPr>
        <w:fldChar w:fldCharType="end"/>
      </w:r>
    </w:p>
    <w:p w14:paraId="762FE1D8" w14:textId="5BDB125E" w:rsidR="00E25C7B" w:rsidRDefault="00E25C7B">
      <w:pPr>
        <w:pStyle w:val="TOC2"/>
        <w:rPr>
          <w:rFonts w:asciiTheme="minorHAnsi" w:eastAsiaTheme="minorEastAsia" w:hAnsiTheme="minorHAnsi" w:cstheme="minorBidi"/>
          <w:noProof/>
          <w:sz w:val="22"/>
          <w:szCs w:val="22"/>
          <w:lang w:val="en-US"/>
        </w:rPr>
      </w:pPr>
      <w:r>
        <w:rPr>
          <w:noProof/>
        </w:rPr>
        <w:t>7.1</w:t>
      </w:r>
      <w:r>
        <w:rPr>
          <w:rFonts w:asciiTheme="minorHAnsi" w:eastAsiaTheme="minorEastAsia" w:hAnsiTheme="minorHAnsi" w:cstheme="minorBidi"/>
          <w:noProof/>
          <w:sz w:val="22"/>
          <w:szCs w:val="22"/>
          <w:lang w:val="en-US"/>
        </w:rPr>
        <w:tab/>
      </w:r>
      <w:r>
        <w:rPr>
          <w:noProof/>
        </w:rPr>
        <w:t>Functionality</w:t>
      </w:r>
      <w:r>
        <w:rPr>
          <w:noProof/>
        </w:rPr>
        <w:tab/>
      </w:r>
      <w:r>
        <w:rPr>
          <w:noProof/>
        </w:rPr>
        <w:fldChar w:fldCharType="begin"/>
      </w:r>
      <w:r>
        <w:rPr>
          <w:noProof/>
        </w:rPr>
        <w:instrText xml:space="preserve"> PAGEREF _Toc132910318 \h </w:instrText>
      </w:r>
      <w:r>
        <w:rPr>
          <w:noProof/>
        </w:rPr>
      </w:r>
      <w:r>
        <w:rPr>
          <w:noProof/>
        </w:rPr>
        <w:fldChar w:fldCharType="separate"/>
      </w:r>
      <w:r>
        <w:rPr>
          <w:noProof/>
        </w:rPr>
        <w:t>14</w:t>
      </w:r>
      <w:r>
        <w:rPr>
          <w:noProof/>
        </w:rPr>
        <w:fldChar w:fldCharType="end"/>
      </w:r>
    </w:p>
    <w:p w14:paraId="25F81634" w14:textId="50C591FD" w:rsidR="00E25C7B" w:rsidRDefault="00E25C7B">
      <w:pPr>
        <w:pStyle w:val="TOC2"/>
        <w:rPr>
          <w:rFonts w:asciiTheme="minorHAnsi" w:eastAsiaTheme="minorEastAsia" w:hAnsiTheme="minorHAnsi" w:cstheme="minorBidi"/>
          <w:noProof/>
          <w:sz w:val="22"/>
          <w:szCs w:val="22"/>
          <w:lang w:val="en-US"/>
        </w:rPr>
      </w:pPr>
      <w:r>
        <w:rPr>
          <w:noProof/>
        </w:rPr>
        <w:t>7.2</w:t>
      </w:r>
      <w:r>
        <w:rPr>
          <w:rFonts w:asciiTheme="minorHAnsi" w:eastAsiaTheme="minorEastAsia" w:hAnsiTheme="minorHAnsi" w:cstheme="minorBidi"/>
          <w:noProof/>
          <w:sz w:val="22"/>
          <w:szCs w:val="22"/>
          <w:lang w:val="en-US"/>
        </w:rPr>
        <w:tab/>
      </w:r>
      <w:r>
        <w:rPr>
          <w:noProof/>
        </w:rPr>
        <w:t>RESTful APIs</w:t>
      </w:r>
      <w:r>
        <w:rPr>
          <w:noProof/>
        </w:rPr>
        <w:tab/>
      </w:r>
      <w:r>
        <w:rPr>
          <w:noProof/>
        </w:rPr>
        <w:fldChar w:fldCharType="begin"/>
      </w:r>
      <w:r>
        <w:rPr>
          <w:noProof/>
        </w:rPr>
        <w:instrText xml:space="preserve"> PAGEREF _Toc132910319 \h </w:instrText>
      </w:r>
      <w:r>
        <w:rPr>
          <w:noProof/>
        </w:rPr>
      </w:r>
      <w:r>
        <w:rPr>
          <w:noProof/>
        </w:rPr>
        <w:fldChar w:fldCharType="separate"/>
      </w:r>
      <w:r>
        <w:rPr>
          <w:noProof/>
        </w:rPr>
        <w:t>14</w:t>
      </w:r>
      <w:r>
        <w:rPr>
          <w:noProof/>
        </w:rPr>
        <w:fldChar w:fldCharType="end"/>
      </w:r>
    </w:p>
    <w:p w14:paraId="397890BF" w14:textId="58045BCA" w:rsidR="00E25C7B" w:rsidRDefault="00E25C7B">
      <w:pPr>
        <w:pStyle w:val="TOC3"/>
        <w:rPr>
          <w:rFonts w:asciiTheme="minorHAnsi" w:eastAsiaTheme="minorEastAsia" w:hAnsiTheme="minorHAnsi" w:cstheme="minorBidi"/>
          <w:noProof/>
          <w:sz w:val="22"/>
          <w:szCs w:val="22"/>
          <w:lang w:val="en-US"/>
        </w:rPr>
      </w:pPr>
      <w:r>
        <w:rPr>
          <w:noProof/>
        </w:rPr>
        <w:t>7.2.1</w:t>
      </w:r>
      <w:r>
        <w:rPr>
          <w:rFonts w:asciiTheme="minorHAnsi" w:eastAsiaTheme="minorEastAsia" w:hAnsiTheme="minorHAnsi" w:cstheme="minorBidi"/>
          <w:noProof/>
          <w:sz w:val="22"/>
          <w:szCs w:val="22"/>
          <w:lang w:val="en-US"/>
        </w:rPr>
        <w:tab/>
      </w:r>
      <w:r>
        <w:rPr>
          <w:noProof/>
        </w:rPr>
        <w:t>Split-Rendering Provisioning procedures (SR-1)</w:t>
      </w:r>
      <w:r>
        <w:rPr>
          <w:noProof/>
        </w:rPr>
        <w:tab/>
      </w:r>
      <w:r>
        <w:rPr>
          <w:noProof/>
        </w:rPr>
        <w:fldChar w:fldCharType="begin"/>
      </w:r>
      <w:r>
        <w:rPr>
          <w:noProof/>
        </w:rPr>
        <w:instrText xml:space="preserve"> PAGEREF _Toc132910320 \h </w:instrText>
      </w:r>
      <w:r>
        <w:rPr>
          <w:noProof/>
        </w:rPr>
      </w:r>
      <w:r>
        <w:rPr>
          <w:noProof/>
        </w:rPr>
        <w:fldChar w:fldCharType="separate"/>
      </w:r>
      <w:r>
        <w:rPr>
          <w:noProof/>
        </w:rPr>
        <w:t>14</w:t>
      </w:r>
      <w:r>
        <w:rPr>
          <w:noProof/>
        </w:rPr>
        <w:fldChar w:fldCharType="end"/>
      </w:r>
    </w:p>
    <w:p w14:paraId="6155D0A4" w14:textId="10910875" w:rsidR="00E25C7B" w:rsidRDefault="00E25C7B">
      <w:pPr>
        <w:pStyle w:val="TOC4"/>
        <w:rPr>
          <w:rFonts w:asciiTheme="minorHAnsi" w:eastAsiaTheme="minorEastAsia" w:hAnsiTheme="minorHAnsi" w:cstheme="minorBidi"/>
          <w:noProof/>
          <w:sz w:val="22"/>
          <w:szCs w:val="22"/>
          <w:lang w:val="en-US"/>
        </w:rPr>
      </w:pPr>
      <w:r>
        <w:rPr>
          <w:noProof/>
        </w:rPr>
        <w:t>7.2.1.1</w:t>
      </w:r>
      <w:r>
        <w:rPr>
          <w:rFonts w:asciiTheme="minorHAnsi" w:eastAsiaTheme="minorEastAsia" w:hAnsiTheme="minorHAnsi" w:cstheme="minorBidi"/>
          <w:noProof/>
          <w:sz w:val="22"/>
          <w:szCs w:val="22"/>
          <w:lang w:val="en-US"/>
        </w:rPr>
        <w:tab/>
      </w:r>
      <w:r>
        <w:rPr>
          <w:noProof/>
        </w:rPr>
        <w:t>General</w:t>
      </w:r>
      <w:r>
        <w:rPr>
          <w:noProof/>
        </w:rPr>
        <w:tab/>
      </w:r>
      <w:r>
        <w:rPr>
          <w:noProof/>
        </w:rPr>
        <w:fldChar w:fldCharType="begin"/>
      </w:r>
      <w:r>
        <w:rPr>
          <w:noProof/>
        </w:rPr>
        <w:instrText xml:space="preserve"> PAGEREF _Toc132910321 \h </w:instrText>
      </w:r>
      <w:r>
        <w:rPr>
          <w:noProof/>
        </w:rPr>
      </w:r>
      <w:r>
        <w:rPr>
          <w:noProof/>
        </w:rPr>
        <w:fldChar w:fldCharType="separate"/>
      </w:r>
      <w:r>
        <w:rPr>
          <w:noProof/>
        </w:rPr>
        <w:t>14</w:t>
      </w:r>
      <w:r>
        <w:rPr>
          <w:noProof/>
        </w:rPr>
        <w:fldChar w:fldCharType="end"/>
      </w:r>
    </w:p>
    <w:p w14:paraId="34321AF1" w14:textId="0BB231FB" w:rsidR="00E25C7B" w:rsidRDefault="00E25C7B">
      <w:pPr>
        <w:pStyle w:val="TOC4"/>
        <w:rPr>
          <w:rFonts w:asciiTheme="minorHAnsi" w:eastAsiaTheme="minorEastAsia" w:hAnsiTheme="minorHAnsi" w:cstheme="minorBidi"/>
          <w:noProof/>
          <w:sz w:val="22"/>
          <w:szCs w:val="22"/>
          <w:lang w:val="en-US"/>
        </w:rPr>
      </w:pPr>
      <w:r>
        <w:rPr>
          <w:noProof/>
        </w:rPr>
        <w:t>7.2.1.2</w:t>
      </w:r>
      <w:r>
        <w:rPr>
          <w:rFonts w:asciiTheme="minorHAnsi" w:eastAsiaTheme="minorEastAsia" w:hAnsiTheme="minorHAnsi" w:cstheme="minorBidi"/>
          <w:noProof/>
          <w:sz w:val="22"/>
          <w:szCs w:val="22"/>
          <w:lang w:val="en-US"/>
        </w:rPr>
        <w:tab/>
      </w:r>
      <w:r>
        <w:rPr>
          <w:noProof/>
        </w:rPr>
        <w:t>Create Split-Rendering Configuration</w:t>
      </w:r>
      <w:r>
        <w:rPr>
          <w:noProof/>
        </w:rPr>
        <w:tab/>
      </w:r>
      <w:r>
        <w:rPr>
          <w:noProof/>
        </w:rPr>
        <w:fldChar w:fldCharType="begin"/>
      </w:r>
      <w:r>
        <w:rPr>
          <w:noProof/>
        </w:rPr>
        <w:instrText xml:space="preserve"> PAGEREF _Toc132910322 \h </w:instrText>
      </w:r>
      <w:r>
        <w:rPr>
          <w:noProof/>
        </w:rPr>
      </w:r>
      <w:r>
        <w:rPr>
          <w:noProof/>
        </w:rPr>
        <w:fldChar w:fldCharType="separate"/>
      </w:r>
      <w:r>
        <w:rPr>
          <w:noProof/>
        </w:rPr>
        <w:t>14</w:t>
      </w:r>
      <w:r>
        <w:rPr>
          <w:noProof/>
        </w:rPr>
        <w:fldChar w:fldCharType="end"/>
      </w:r>
    </w:p>
    <w:p w14:paraId="01405098" w14:textId="5787B0E1" w:rsidR="00E25C7B" w:rsidRDefault="00E25C7B">
      <w:pPr>
        <w:pStyle w:val="TOC4"/>
        <w:rPr>
          <w:rFonts w:asciiTheme="minorHAnsi" w:eastAsiaTheme="minorEastAsia" w:hAnsiTheme="minorHAnsi" w:cstheme="minorBidi"/>
          <w:noProof/>
          <w:sz w:val="22"/>
          <w:szCs w:val="22"/>
          <w:lang w:val="en-US"/>
        </w:rPr>
      </w:pPr>
      <w:r>
        <w:rPr>
          <w:noProof/>
        </w:rPr>
        <w:t>7.2.1.3</w:t>
      </w:r>
      <w:r>
        <w:rPr>
          <w:rFonts w:asciiTheme="minorHAnsi" w:eastAsiaTheme="minorEastAsia" w:hAnsiTheme="minorHAnsi" w:cstheme="minorBidi"/>
          <w:noProof/>
          <w:sz w:val="22"/>
          <w:szCs w:val="22"/>
          <w:lang w:val="en-US"/>
        </w:rPr>
        <w:tab/>
      </w:r>
      <w:r>
        <w:rPr>
          <w:noProof/>
        </w:rPr>
        <w:t>Read Split-Rendering Configuration properties</w:t>
      </w:r>
      <w:r>
        <w:rPr>
          <w:noProof/>
        </w:rPr>
        <w:tab/>
      </w:r>
      <w:r>
        <w:rPr>
          <w:noProof/>
        </w:rPr>
        <w:fldChar w:fldCharType="begin"/>
      </w:r>
      <w:r>
        <w:rPr>
          <w:noProof/>
        </w:rPr>
        <w:instrText xml:space="preserve"> PAGEREF _Toc132910323 \h </w:instrText>
      </w:r>
      <w:r>
        <w:rPr>
          <w:noProof/>
        </w:rPr>
      </w:r>
      <w:r>
        <w:rPr>
          <w:noProof/>
        </w:rPr>
        <w:fldChar w:fldCharType="separate"/>
      </w:r>
      <w:r>
        <w:rPr>
          <w:noProof/>
        </w:rPr>
        <w:t>14</w:t>
      </w:r>
      <w:r>
        <w:rPr>
          <w:noProof/>
        </w:rPr>
        <w:fldChar w:fldCharType="end"/>
      </w:r>
    </w:p>
    <w:p w14:paraId="1B607DCF" w14:textId="39B30E0D" w:rsidR="00E25C7B" w:rsidRDefault="00E25C7B">
      <w:pPr>
        <w:pStyle w:val="TOC4"/>
        <w:rPr>
          <w:rFonts w:asciiTheme="minorHAnsi" w:eastAsiaTheme="minorEastAsia" w:hAnsiTheme="minorHAnsi" w:cstheme="minorBidi"/>
          <w:noProof/>
          <w:sz w:val="22"/>
          <w:szCs w:val="22"/>
          <w:lang w:val="en-US"/>
        </w:rPr>
      </w:pPr>
      <w:r>
        <w:rPr>
          <w:noProof/>
        </w:rPr>
        <w:t>7.2.1.4</w:t>
      </w:r>
      <w:r>
        <w:rPr>
          <w:rFonts w:asciiTheme="minorHAnsi" w:eastAsiaTheme="minorEastAsia" w:hAnsiTheme="minorHAnsi" w:cstheme="minorBidi"/>
          <w:noProof/>
          <w:sz w:val="22"/>
          <w:szCs w:val="22"/>
          <w:lang w:val="en-US"/>
        </w:rPr>
        <w:tab/>
      </w:r>
      <w:r>
        <w:rPr>
          <w:noProof/>
        </w:rPr>
        <w:t>Update Split-Rendering Configuration properties</w:t>
      </w:r>
      <w:r>
        <w:rPr>
          <w:noProof/>
        </w:rPr>
        <w:tab/>
      </w:r>
      <w:r>
        <w:rPr>
          <w:noProof/>
        </w:rPr>
        <w:fldChar w:fldCharType="begin"/>
      </w:r>
      <w:r>
        <w:rPr>
          <w:noProof/>
        </w:rPr>
        <w:instrText xml:space="preserve"> PAGEREF _Toc132910324 \h </w:instrText>
      </w:r>
      <w:r>
        <w:rPr>
          <w:noProof/>
        </w:rPr>
      </w:r>
      <w:r>
        <w:rPr>
          <w:noProof/>
        </w:rPr>
        <w:fldChar w:fldCharType="separate"/>
      </w:r>
      <w:r>
        <w:rPr>
          <w:noProof/>
        </w:rPr>
        <w:t>14</w:t>
      </w:r>
      <w:r>
        <w:rPr>
          <w:noProof/>
        </w:rPr>
        <w:fldChar w:fldCharType="end"/>
      </w:r>
    </w:p>
    <w:p w14:paraId="5FC73694" w14:textId="182A5ABB" w:rsidR="00E25C7B" w:rsidRDefault="00E25C7B">
      <w:pPr>
        <w:pStyle w:val="TOC4"/>
        <w:rPr>
          <w:rFonts w:asciiTheme="minorHAnsi" w:eastAsiaTheme="minorEastAsia" w:hAnsiTheme="minorHAnsi" w:cstheme="minorBidi"/>
          <w:noProof/>
          <w:sz w:val="22"/>
          <w:szCs w:val="22"/>
          <w:lang w:val="en-US"/>
        </w:rPr>
      </w:pPr>
      <w:r>
        <w:rPr>
          <w:noProof/>
        </w:rPr>
        <w:t>7.2.1.5</w:t>
      </w:r>
      <w:r>
        <w:rPr>
          <w:rFonts w:asciiTheme="minorHAnsi" w:eastAsiaTheme="minorEastAsia" w:hAnsiTheme="minorHAnsi" w:cstheme="minorBidi"/>
          <w:noProof/>
          <w:sz w:val="22"/>
          <w:szCs w:val="22"/>
          <w:lang w:val="en-US"/>
        </w:rPr>
        <w:tab/>
      </w:r>
      <w:r>
        <w:rPr>
          <w:noProof/>
        </w:rPr>
        <w:t>Destroy Split-Rendering Configuration</w:t>
      </w:r>
      <w:r>
        <w:rPr>
          <w:noProof/>
        </w:rPr>
        <w:tab/>
      </w:r>
      <w:r>
        <w:rPr>
          <w:noProof/>
        </w:rPr>
        <w:fldChar w:fldCharType="begin"/>
      </w:r>
      <w:r>
        <w:rPr>
          <w:noProof/>
        </w:rPr>
        <w:instrText xml:space="preserve"> PAGEREF _Toc132910325 \h </w:instrText>
      </w:r>
      <w:r>
        <w:rPr>
          <w:noProof/>
        </w:rPr>
      </w:r>
      <w:r>
        <w:rPr>
          <w:noProof/>
        </w:rPr>
        <w:fldChar w:fldCharType="separate"/>
      </w:r>
      <w:r>
        <w:rPr>
          <w:noProof/>
        </w:rPr>
        <w:t>15</w:t>
      </w:r>
      <w:r>
        <w:rPr>
          <w:noProof/>
        </w:rPr>
        <w:fldChar w:fldCharType="end"/>
      </w:r>
    </w:p>
    <w:p w14:paraId="7885C2F0" w14:textId="2F48E044" w:rsidR="00E25C7B" w:rsidRDefault="00E25C7B">
      <w:pPr>
        <w:pStyle w:val="TOC3"/>
        <w:rPr>
          <w:rFonts w:asciiTheme="minorHAnsi" w:eastAsiaTheme="minorEastAsia" w:hAnsiTheme="minorHAnsi" w:cstheme="minorBidi"/>
          <w:noProof/>
          <w:sz w:val="22"/>
          <w:szCs w:val="22"/>
          <w:lang w:val="en-US"/>
        </w:rPr>
      </w:pPr>
      <w:r>
        <w:rPr>
          <w:noProof/>
        </w:rPr>
        <w:t>7.2.2</w:t>
      </w:r>
      <w:r>
        <w:rPr>
          <w:rFonts w:asciiTheme="minorHAnsi" w:eastAsiaTheme="minorEastAsia" w:hAnsiTheme="minorHAnsi" w:cstheme="minorBidi"/>
          <w:noProof/>
          <w:sz w:val="22"/>
          <w:szCs w:val="22"/>
          <w:lang w:val="en-US"/>
        </w:rPr>
        <w:tab/>
      </w:r>
      <w:r>
        <w:rPr>
          <w:noProof/>
        </w:rPr>
        <w:t xml:space="preserve"> Split-Rendering Provisioning API</w:t>
      </w:r>
      <w:r>
        <w:rPr>
          <w:noProof/>
        </w:rPr>
        <w:tab/>
      </w:r>
      <w:r>
        <w:rPr>
          <w:noProof/>
        </w:rPr>
        <w:fldChar w:fldCharType="begin"/>
      </w:r>
      <w:r>
        <w:rPr>
          <w:noProof/>
        </w:rPr>
        <w:instrText xml:space="preserve"> PAGEREF _Toc132910326 \h </w:instrText>
      </w:r>
      <w:r>
        <w:rPr>
          <w:noProof/>
        </w:rPr>
      </w:r>
      <w:r>
        <w:rPr>
          <w:noProof/>
        </w:rPr>
        <w:fldChar w:fldCharType="separate"/>
      </w:r>
      <w:r>
        <w:rPr>
          <w:noProof/>
        </w:rPr>
        <w:t>15</w:t>
      </w:r>
      <w:r>
        <w:rPr>
          <w:noProof/>
        </w:rPr>
        <w:fldChar w:fldCharType="end"/>
      </w:r>
    </w:p>
    <w:p w14:paraId="3E945A63" w14:textId="5F922488" w:rsidR="00E25C7B" w:rsidRDefault="00E25C7B">
      <w:pPr>
        <w:pStyle w:val="TOC3"/>
        <w:rPr>
          <w:rFonts w:asciiTheme="minorHAnsi" w:eastAsiaTheme="minorEastAsia" w:hAnsiTheme="minorHAnsi" w:cstheme="minorBidi"/>
          <w:noProof/>
          <w:sz w:val="22"/>
          <w:szCs w:val="22"/>
          <w:lang w:val="en-US"/>
        </w:rPr>
      </w:pPr>
      <w:r>
        <w:rPr>
          <w:noProof/>
        </w:rPr>
        <w:t>7.2.2.1</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_Toc132910327 \h </w:instrText>
      </w:r>
      <w:r>
        <w:rPr>
          <w:noProof/>
        </w:rPr>
      </w:r>
      <w:r>
        <w:rPr>
          <w:noProof/>
        </w:rPr>
        <w:fldChar w:fldCharType="separate"/>
      </w:r>
      <w:r>
        <w:rPr>
          <w:noProof/>
        </w:rPr>
        <w:t>15</w:t>
      </w:r>
      <w:r>
        <w:rPr>
          <w:noProof/>
        </w:rPr>
        <w:fldChar w:fldCharType="end"/>
      </w:r>
    </w:p>
    <w:p w14:paraId="5C5C62B4" w14:textId="2B2C1AF3" w:rsidR="00E25C7B" w:rsidRDefault="00E25C7B">
      <w:pPr>
        <w:pStyle w:val="TOC3"/>
        <w:rPr>
          <w:rFonts w:asciiTheme="minorHAnsi" w:eastAsiaTheme="minorEastAsia" w:hAnsiTheme="minorHAnsi" w:cstheme="minorBidi"/>
          <w:noProof/>
          <w:sz w:val="22"/>
          <w:szCs w:val="22"/>
          <w:lang w:val="en-US"/>
        </w:rPr>
      </w:pPr>
      <w:r>
        <w:rPr>
          <w:noProof/>
        </w:rPr>
        <w:t>7.2.2.2</w:t>
      </w:r>
      <w:r>
        <w:rPr>
          <w:rFonts w:asciiTheme="minorHAnsi" w:eastAsiaTheme="minorEastAsia" w:hAnsiTheme="minorHAnsi" w:cstheme="minorBidi"/>
          <w:noProof/>
          <w:sz w:val="22"/>
          <w:szCs w:val="22"/>
          <w:lang w:val="en-US"/>
        </w:rPr>
        <w:tab/>
      </w:r>
      <w:r>
        <w:rPr>
          <w:noProof/>
        </w:rPr>
        <w:t>Resource structure</w:t>
      </w:r>
      <w:r>
        <w:rPr>
          <w:noProof/>
        </w:rPr>
        <w:tab/>
      </w:r>
      <w:r>
        <w:rPr>
          <w:noProof/>
        </w:rPr>
        <w:fldChar w:fldCharType="begin"/>
      </w:r>
      <w:r>
        <w:rPr>
          <w:noProof/>
        </w:rPr>
        <w:instrText xml:space="preserve"> PAGEREF _Toc132910328 \h </w:instrText>
      </w:r>
      <w:r>
        <w:rPr>
          <w:noProof/>
        </w:rPr>
      </w:r>
      <w:r>
        <w:rPr>
          <w:noProof/>
        </w:rPr>
        <w:fldChar w:fldCharType="separate"/>
      </w:r>
      <w:r>
        <w:rPr>
          <w:noProof/>
        </w:rPr>
        <w:t>15</w:t>
      </w:r>
      <w:r>
        <w:rPr>
          <w:noProof/>
        </w:rPr>
        <w:fldChar w:fldCharType="end"/>
      </w:r>
    </w:p>
    <w:p w14:paraId="5F436BF4" w14:textId="315BB06E" w:rsidR="00E25C7B" w:rsidRDefault="00E25C7B">
      <w:pPr>
        <w:pStyle w:val="TOC3"/>
        <w:rPr>
          <w:rFonts w:asciiTheme="minorHAnsi" w:eastAsiaTheme="minorEastAsia" w:hAnsiTheme="minorHAnsi" w:cstheme="minorBidi"/>
          <w:noProof/>
          <w:sz w:val="22"/>
          <w:szCs w:val="22"/>
          <w:lang w:val="en-US"/>
        </w:rPr>
      </w:pPr>
      <w:r>
        <w:rPr>
          <w:noProof/>
        </w:rPr>
        <w:t>7.2.2.3</w:t>
      </w:r>
      <w:r>
        <w:rPr>
          <w:rFonts w:asciiTheme="minorHAnsi" w:eastAsiaTheme="minorEastAsia" w:hAnsiTheme="minorHAnsi" w:cstheme="minorBidi"/>
          <w:noProof/>
          <w:sz w:val="22"/>
          <w:szCs w:val="22"/>
          <w:lang w:val="en-US"/>
        </w:rPr>
        <w:tab/>
      </w:r>
      <w:r>
        <w:rPr>
          <w:noProof/>
        </w:rPr>
        <w:t>Data model</w:t>
      </w:r>
      <w:r>
        <w:rPr>
          <w:noProof/>
        </w:rPr>
        <w:tab/>
      </w:r>
      <w:r>
        <w:rPr>
          <w:noProof/>
        </w:rPr>
        <w:fldChar w:fldCharType="begin"/>
      </w:r>
      <w:r>
        <w:rPr>
          <w:noProof/>
        </w:rPr>
        <w:instrText xml:space="preserve"> PAGEREF _Toc132910329 \h </w:instrText>
      </w:r>
      <w:r>
        <w:rPr>
          <w:noProof/>
        </w:rPr>
      </w:r>
      <w:r>
        <w:rPr>
          <w:noProof/>
        </w:rPr>
        <w:fldChar w:fldCharType="separate"/>
      </w:r>
      <w:r>
        <w:rPr>
          <w:noProof/>
        </w:rPr>
        <w:t>15</w:t>
      </w:r>
      <w:r>
        <w:rPr>
          <w:noProof/>
        </w:rPr>
        <w:fldChar w:fldCharType="end"/>
      </w:r>
    </w:p>
    <w:p w14:paraId="3891644E" w14:textId="30D096C8" w:rsidR="00E25C7B" w:rsidRDefault="00E25C7B">
      <w:pPr>
        <w:pStyle w:val="TOC4"/>
        <w:rPr>
          <w:rFonts w:asciiTheme="minorHAnsi" w:eastAsiaTheme="minorEastAsia" w:hAnsiTheme="minorHAnsi" w:cstheme="minorBidi"/>
          <w:noProof/>
          <w:sz w:val="22"/>
          <w:szCs w:val="22"/>
          <w:lang w:val="en-US"/>
        </w:rPr>
      </w:pPr>
      <w:r>
        <w:rPr>
          <w:noProof/>
        </w:rPr>
        <w:t>7.2.2.3.1</w:t>
      </w:r>
      <w:r>
        <w:rPr>
          <w:rFonts w:asciiTheme="minorHAnsi" w:eastAsiaTheme="minorEastAsia" w:hAnsiTheme="minorHAnsi" w:cstheme="minorBidi"/>
          <w:noProof/>
          <w:sz w:val="22"/>
          <w:szCs w:val="22"/>
          <w:lang w:val="en-US"/>
        </w:rPr>
        <w:tab/>
      </w:r>
      <w:r>
        <w:rPr>
          <w:noProof/>
        </w:rPr>
        <w:t>SplitRenderingConfiguration resource</w:t>
      </w:r>
      <w:r>
        <w:rPr>
          <w:noProof/>
        </w:rPr>
        <w:tab/>
      </w:r>
      <w:r>
        <w:rPr>
          <w:noProof/>
        </w:rPr>
        <w:fldChar w:fldCharType="begin"/>
      </w:r>
      <w:r>
        <w:rPr>
          <w:noProof/>
        </w:rPr>
        <w:instrText xml:space="preserve"> PAGEREF _Toc132910330 \h </w:instrText>
      </w:r>
      <w:r>
        <w:rPr>
          <w:noProof/>
        </w:rPr>
      </w:r>
      <w:r>
        <w:rPr>
          <w:noProof/>
        </w:rPr>
        <w:fldChar w:fldCharType="separate"/>
      </w:r>
      <w:r>
        <w:rPr>
          <w:noProof/>
        </w:rPr>
        <w:t>15</w:t>
      </w:r>
      <w:r>
        <w:rPr>
          <w:noProof/>
        </w:rPr>
        <w:fldChar w:fldCharType="end"/>
      </w:r>
    </w:p>
    <w:p w14:paraId="3CC1D70F" w14:textId="4BE69D4B" w:rsidR="00E25C7B" w:rsidRDefault="00E25C7B">
      <w:pPr>
        <w:pStyle w:val="TOC3"/>
        <w:rPr>
          <w:rFonts w:asciiTheme="minorHAnsi" w:eastAsiaTheme="minorEastAsia" w:hAnsiTheme="minorHAnsi" w:cstheme="minorBidi"/>
          <w:noProof/>
          <w:sz w:val="22"/>
          <w:szCs w:val="22"/>
          <w:lang w:val="en-US"/>
        </w:rPr>
      </w:pPr>
      <w:r>
        <w:rPr>
          <w:noProof/>
        </w:rPr>
        <w:t>7.2.2.4</w:t>
      </w:r>
      <w:r>
        <w:rPr>
          <w:rFonts w:asciiTheme="minorHAnsi" w:eastAsiaTheme="minorEastAsia" w:hAnsiTheme="minorHAnsi" w:cstheme="minorBidi"/>
          <w:noProof/>
          <w:sz w:val="22"/>
          <w:szCs w:val="22"/>
          <w:lang w:val="en-US"/>
        </w:rPr>
        <w:tab/>
      </w:r>
      <w:r>
        <w:rPr>
          <w:noProof/>
        </w:rPr>
        <w:t>Configuration Guidelines for Split Rendering</w:t>
      </w:r>
      <w:r>
        <w:rPr>
          <w:noProof/>
        </w:rPr>
        <w:tab/>
      </w:r>
      <w:r>
        <w:rPr>
          <w:noProof/>
        </w:rPr>
        <w:fldChar w:fldCharType="begin"/>
      </w:r>
      <w:r>
        <w:rPr>
          <w:noProof/>
        </w:rPr>
        <w:instrText xml:space="preserve"> PAGEREF _Toc132910331 \h </w:instrText>
      </w:r>
      <w:r>
        <w:rPr>
          <w:noProof/>
        </w:rPr>
      </w:r>
      <w:r>
        <w:rPr>
          <w:noProof/>
        </w:rPr>
        <w:fldChar w:fldCharType="separate"/>
      </w:r>
      <w:r>
        <w:rPr>
          <w:noProof/>
        </w:rPr>
        <w:t>16</w:t>
      </w:r>
      <w:r>
        <w:rPr>
          <w:noProof/>
        </w:rPr>
        <w:fldChar w:fldCharType="end"/>
      </w:r>
    </w:p>
    <w:p w14:paraId="7364224D" w14:textId="3D2D7FB0" w:rsidR="00E25C7B" w:rsidRDefault="00E25C7B">
      <w:pPr>
        <w:pStyle w:val="TOC4"/>
        <w:rPr>
          <w:rFonts w:asciiTheme="minorHAnsi" w:eastAsiaTheme="minorEastAsia" w:hAnsiTheme="minorHAnsi" w:cstheme="minorBidi"/>
          <w:noProof/>
          <w:sz w:val="22"/>
          <w:szCs w:val="22"/>
          <w:lang w:val="en-US"/>
        </w:rPr>
      </w:pPr>
      <w:r>
        <w:rPr>
          <w:noProof/>
        </w:rPr>
        <w:t>7.2.2.4.1</w:t>
      </w:r>
      <w:r>
        <w:rPr>
          <w:rFonts w:asciiTheme="minorHAnsi" w:eastAsiaTheme="minorEastAsia" w:hAnsiTheme="minorHAnsi" w:cstheme="minorBidi"/>
          <w:noProof/>
          <w:sz w:val="22"/>
          <w:szCs w:val="22"/>
          <w:lang w:val="en-US"/>
        </w:rPr>
        <w:tab/>
      </w:r>
      <w:r>
        <w:rPr>
          <w:noProof/>
        </w:rPr>
        <w:t>Guidelines on Provisioning Session</w:t>
      </w:r>
      <w:r>
        <w:rPr>
          <w:noProof/>
        </w:rPr>
        <w:tab/>
      </w:r>
      <w:r>
        <w:rPr>
          <w:noProof/>
        </w:rPr>
        <w:fldChar w:fldCharType="begin"/>
      </w:r>
      <w:r>
        <w:rPr>
          <w:noProof/>
        </w:rPr>
        <w:instrText xml:space="preserve"> PAGEREF _Toc132910332 \h </w:instrText>
      </w:r>
      <w:r>
        <w:rPr>
          <w:noProof/>
        </w:rPr>
      </w:r>
      <w:r>
        <w:rPr>
          <w:noProof/>
        </w:rPr>
        <w:fldChar w:fldCharType="separate"/>
      </w:r>
      <w:r>
        <w:rPr>
          <w:noProof/>
        </w:rPr>
        <w:t>16</w:t>
      </w:r>
      <w:r>
        <w:rPr>
          <w:noProof/>
        </w:rPr>
        <w:fldChar w:fldCharType="end"/>
      </w:r>
    </w:p>
    <w:p w14:paraId="6384EB97" w14:textId="0FAD2105" w:rsidR="00E25C7B" w:rsidRDefault="00E25C7B">
      <w:pPr>
        <w:pStyle w:val="TOC4"/>
        <w:rPr>
          <w:rFonts w:asciiTheme="minorHAnsi" w:eastAsiaTheme="minorEastAsia" w:hAnsiTheme="minorHAnsi" w:cstheme="minorBidi"/>
          <w:noProof/>
          <w:sz w:val="22"/>
          <w:szCs w:val="22"/>
          <w:lang w:val="en-US"/>
        </w:rPr>
      </w:pPr>
      <w:r>
        <w:rPr>
          <w:noProof/>
        </w:rPr>
        <w:t>7.2.2.4.2</w:t>
      </w:r>
      <w:r>
        <w:rPr>
          <w:rFonts w:asciiTheme="minorHAnsi" w:eastAsiaTheme="minorEastAsia" w:hAnsiTheme="minorHAnsi" w:cstheme="minorBidi"/>
          <w:noProof/>
          <w:sz w:val="22"/>
          <w:szCs w:val="22"/>
          <w:lang w:val="en-US"/>
        </w:rPr>
        <w:tab/>
      </w:r>
      <w:r>
        <w:rPr>
          <w:noProof/>
        </w:rPr>
        <w:t>Guidelines on Edge Resource Configuration</w:t>
      </w:r>
      <w:r>
        <w:rPr>
          <w:noProof/>
        </w:rPr>
        <w:tab/>
      </w:r>
      <w:r>
        <w:rPr>
          <w:noProof/>
        </w:rPr>
        <w:fldChar w:fldCharType="begin"/>
      </w:r>
      <w:r>
        <w:rPr>
          <w:noProof/>
        </w:rPr>
        <w:instrText xml:space="preserve"> PAGEREF _Toc132910333 \h </w:instrText>
      </w:r>
      <w:r>
        <w:rPr>
          <w:noProof/>
        </w:rPr>
      </w:r>
      <w:r>
        <w:rPr>
          <w:noProof/>
        </w:rPr>
        <w:fldChar w:fldCharType="separate"/>
      </w:r>
      <w:r>
        <w:rPr>
          <w:noProof/>
        </w:rPr>
        <w:t>16</w:t>
      </w:r>
      <w:r>
        <w:rPr>
          <w:noProof/>
        </w:rPr>
        <w:fldChar w:fldCharType="end"/>
      </w:r>
    </w:p>
    <w:p w14:paraId="7D4EF75D" w14:textId="2EC8638C" w:rsidR="00E25C7B" w:rsidRDefault="00E25C7B">
      <w:pPr>
        <w:pStyle w:val="TOC4"/>
        <w:rPr>
          <w:rFonts w:asciiTheme="minorHAnsi" w:eastAsiaTheme="minorEastAsia" w:hAnsiTheme="minorHAnsi" w:cstheme="minorBidi"/>
          <w:noProof/>
          <w:sz w:val="22"/>
          <w:szCs w:val="22"/>
          <w:lang w:val="en-US"/>
        </w:rPr>
      </w:pPr>
      <w:r>
        <w:rPr>
          <w:noProof/>
        </w:rPr>
        <w:t>7.2.2.4.3</w:t>
      </w:r>
      <w:r>
        <w:rPr>
          <w:rFonts w:asciiTheme="minorHAnsi" w:eastAsiaTheme="minorEastAsia" w:hAnsiTheme="minorHAnsi" w:cstheme="minorBidi"/>
          <w:noProof/>
          <w:sz w:val="22"/>
          <w:szCs w:val="22"/>
          <w:lang w:val="en-US"/>
        </w:rPr>
        <w:tab/>
      </w:r>
      <w:r>
        <w:rPr>
          <w:noProof/>
        </w:rPr>
        <w:t>Guidelines on Policy Template</w:t>
      </w:r>
      <w:r>
        <w:rPr>
          <w:noProof/>
        </w:rPr>
        <w:tab/>
      </w:r>
      <w:r>
        <w:rPr>
          <w:noProof/>
        </w:rPr>
        <w:fldChar w:fldCharType="begin"/>
      </w:r>
      <w:r>
        <w:rPr>
          <w:noProof/>
        </w:rPr>
        <w:instrText xml:space="preserve"> PAGEREF _Toc132910334 \h </w:instrText>
      </w:r>
      <w:r>
        <w:rPr>
          <w:noProof/>
        </w:rPr>
      </w:r>
      <w:r>
        <w:rPr>
          <w:noProof/>
        </w:rPr>
        <w:fldChar w:fldCharType="separate"/>
      </w:r>
      <w:r>
        <w:rPr>
          <w:noProof/>
        </w:rPr>
        <w:t>16</w:t>
      </w:r>
      <w:r>
        <w:rPr>
          <w:noProof/>
        </w:rPr>
        <w:fldChar w:fldCharType="end"/>
      </w:r>
    </w:p>
    <w:p w14:paraId="5974A01F" w14:textId="338A3E44" w:rsidR="00E25C7B" w:rsidRDefault="00E25C7B">
      <w:pPr>
        <w:pStyle w:val="TOC3"/>
        <w:rPr>
          <w:rFonts w:asciiTheme="minorHAnsi" w:eastAsiaTheme="minorEastAsia" w:hAnsiTheme="minorHAnsi" w:cstheme="minorBidi"/>
          <w:noProof/>
          <w:sz w:val="22"/>
          <w:szCs w:val="22"/>
          <w:lang w:val="en-US"/>
        </w:rPr>
      </w:pPr>
      <w:r>
        <w:rPr>
          <w:noProof/>
        </w:rPr>
        <w:t>7.2.3</w:t>
      </w:r>
      <w:r>
        <w:rPr>
          <w:rFonts w:asciiTheme="minorHAnsi" w:eastAsiaTheme="minorEastAsia" w:hAnsiTheme="minorHAnsi" w:cstheme="minorBidi"/>
          <w:noProof/>
          <w:sz w:val="22"/>
          <w:szCs w:val="22"/>
          <w:lang w:val="en-US"/>
        </w:rPr>
        <w:tab/>
      </w:r>
      <w:r>
        <w:rPr>
          <w:noProof/>
        </w:rPr>
        <w:t>Dynamic Policy API for Split Rendering</w:t>
      </w:r>
      <w:r>
        <w:rPr>
          <w:noProof/>
        </w:rPr>
        <w:tab/>
      </w:r>
      <w:r>
        <w:rPr>
          <w:noProof/>
        </w:rPr>
        <w:fldChar w:fldCharType="begin"/>
      </w:r>
      <w:r>
        <w:rPr>
          <w:noProof/>
        </w:rPr>
        <w:instrText xml:space="preserve"> PAGEREF _Toc132910335 \h </w:instrText>
      </w:r>
      <w:r>
        <w:rPr>
          <w:noProof/>
        </w:rPr>
      </w:r>
      <w:r>
        <w:rPr>
          <w:noProof/>
        </w:rPr>
        <w:fldChar w:fldCharType="separate"/>
      </w:r>
      <w:r>
        <w:rPr>
          <w:noProof/>
        </w:rPr>
        <w:t>16</w:t>
      </w:r>
      <w:r>
        <w:rPr>
          <w:noProof/>
        </w:rPr>
        <w:fldChar w:fldCharType="end"/>
      </w:r>
    </w:p>
    <w:p w14:paraId="6A2FB07B" w14:textId="5CA8265C" w:rsidR="00E25C7B" w:rsidRDefault="00E25C7B">
      <w:pPr>
        <w:pStyle w:val="TOC1"/>
        <w:rPr>
          <w:rFonts w:asciiTheme="minorHAnsi" w:eastAsiaTheme="minorEastAsia" w:hAnsiTheme="minorHAnsi" w:cstheme="minorBidi"/>
          <w:noProof/>
          <w:szCs w:val="22"/>
          <w:lang w:val="en-US"/>
        </w:rPr>
      </w:pPr>
      <w:r>
        <w:rPr>
          <w:noProof/>
        </w:rPr>
        <w:t>8</w:t>
      </w:r>
      <w:r>
        <w:rPr>
          <w:rFonts w:asciiTheme="minorHAnsi" w:eastAsiaTheme="minorEastAsia" w:hAnsiTheme="minorHAnsi" w:cstheme="minorBidi"/>
          <w:noProof/>
          <w:szCs w:val="22"/>
          <w:lang w:val="en-US"/>
        </w:rPr>
        <w:tab/>
      </w:r>
      <w:r>
        <w:rPr>
          <w:noProof/>
        </w:rPr>
        <w:t>Split Rendering User Plane</w:t>
      </w:r>
      <w:r>
        <w:rPr>
          <w:noProof/>
        </w:rPr>
        <w:tab/>
      </w:r>
      <w:r>
        <w:rPr>
          <w:noProof/>
        </w:rPr>
        <w:fldChar w:fldCharType="begin"/>
      </w:r>
      <w:r>
        <w:rPr>
          <w:noProof/>
        </w:rPr>
        <w:instrText xml:space="preserve"> PAGEREF _Toc132910336 \h </w:instrText>
      </w:r>
      <w:r>
        <w:rPr>
          <w:noProof/>
        </w:rPr>
      </w:r>
      <w:r>
        <w:rPr>
          <w:noProof/>
        </w:rPr>
        <w:fldChar w:fldCharType="separate"/>
      </w:r>
      <w:r>
        <w:rPr>
          <w:noProof/>
        </w:rPr>
        <w:t>16</w:t>
      </w:r>
      <w:r>
        <w:rPr>
          <w:noProof/>
        </w:rPr>
        <w:fldChar w:fldCharType="end"/>
      </w:r>
    </w:p>
    <w:p w14:paraId="42925C1D" w14:textId="2224612C" w:rsidR="00E25C7B" w:rsidRDefault="00E25C7B">
      <w:pPr>
        <w:pStyle w:val="TOC2"/>
        <w:rPr>
          <w:rFonts w:asciiTheme="minorHAnsi" w:eastAsiaTheme="minorEastAsia" w:hAnsiTheme="minorHAnsi" w:cstheme="minorBidi"/>
          <w:noProof/>
          <w:sz w:val="22"/>
          <w:szCs w:val="22"/>
          <w:lang w:val="en-US"/>
        </w:rPr>
      </w:pPr>
      <w:r>
        <w:rPr>
          <w:noProof/>
        </w:rPr>
        <w:t>8.1</w:t>
      </w:r>
      <w:r>
        <w:rPr>
          <w:rFonts w:asciiTheme="minorHAnsi" w:eastAsiaTheme="minorEastAsia" w:hAnsiTheme="minorHAnsi" w:cstheme="minorBidi"/>
          <w:noProof/>
          <w:sz w:val="22"/>
          <w:szCs w:val="22"/>
          <w:lang w:val="en-US"/>
        </w:rPr>
        <w:tab/>
      </w:r>
      <w:r>
        <w:rPr>
          <w:noProof/>
        </w:rPr>
        <w:t>Split Rendering Signalling Protocols</w:t>
      </w:r>
      <w:r>
        <w:rPr>
          <w:noProof/>
        </w:rPr>
        <w:tab/>
      </w:r>
      <w:r>
        <w:rPr>
          <w:noProof/>
        </w:rPr>
        <w:fldChar w:fldCharType="begin"/>
      </w:r>
      <w:r>
        <w:rPr>
          <w:noProof/>
        </w:rPr>
        <w:instrText xml:space="preserve"> PAGEREF _Toc132910337 \h </w:instrText>
      </w:r>
      <w:r>
        <w:rPr>
          <w:noProof/>
        </w:rPr>
      </w:r>
      <w:r>
        <w:rPr>
          <w:noProof/>
        </w:rPr>
        <w:fldChar w:fldCharType="separate"/>
      </w:r>
      <w:r>
        <w:rPr>
          <w:noProof/>
        </w:rPr>
        <w:t>16</w:t>
      </w:r>
      <w:r>
        <w:rPr>
          <w:noProof/>
        </w:rPr>
        <w:fldChar w:fldCharType="end"/>
      </w:r>
    </w:p>
    <w:p w14:paraId="03E4A0ED" w14:textId="671BE0EB" w:rsidR="00E25C7B" w:rsidRDefault="00E25C7B">
      <w:pPr>
        <w:pStyle w:val="TOC2"/>
        <w:rPr>
          <w:rFonts w:asciiTheme="minorHAnsi" w:eastAsiaTheme="minorEastAsia" w:hAnsiTheme="minorHAnsi" w:cstheme="minorBidi"/>
          <w:noProof/>
          <w:sz w:val="22"/>
          <w:szCs w:val="22"/>
          <w:lang w:val="en-US"/>
        </w:rPr>
      </w:pPr>
      <w:r>
        <w:rPr>
          <w:noProof/>
        </w:rPr>
        <w:t>8.2</w:t>
      </w:r>
      <w:r>
        <w:rPr>
          <w:rFonts w:asciiTheme="minorHAnsi" w:eastAsiaTheme="minorEastAsia" w:hAnsiTheme="minorHAnsi" w:cstheme="minorBidi"/>
          <w:noProof/>
          <w:sz w:val="22"/>
          <w:szCs w:val="22"/>
          <w:lang w:val="en-US"/>
        </w:rPr>
        <w:tab/>
      </w:r>
      <w:r>
        <w:rPr>
          <w:noProof/>
        </w:rPr>
        <w:t>Split Rendering Formats</w:t>
      </w:r>
      <w:r>
        <w:rPr>
          <w:noProof/>
        </w:rPr>
        <w:tab/>
      </w:r>
      <w:r>
        <w:rPr>
          <w:noProof/>
        </w:rPr>
        <w:fldChar w:fldCharType="begin"/>
      </w:r>
      <w:r>
        <w:rPr>
          <w:noProof/>
        </w:rPr>
        <w:instrText xml:space="preserve"> PAGEREF _Toc132910338 \h </w:instrText>
      </w:r>
      <w:r>
        <w:rPr>
          <w:noProof/>
        </w:rPr>
      </w:r>
      <w:r>
        <w:rPr>
          <w:noProof/>
        </w:rPr>
        <w:fldChar w:fldCharType="separate"/>
      </w:r>
      <w:r>
        <w:rPr>
          <w:noProof/>
        </w:rPr>
        <w:t>17</w:t>
      </w:r>
      <w:r>
        <w:rPr>
          <w:noProof/>
        </w:rPr>
        <w:fldChar w:fldCharType="end"/>
      </w:r>
    </w:p>
    <w:p w14:paraId="74FE5626" w14:textId="4515C032" w:rsidR="00E25C7B" w:rsidRDefault="00E25C7B">
      <w:pPr>
        <w:pStyle w:val="TOC3"/>
        <w:rPr>
          <w:rFonts w:asciiTheme="minorHAnsi" w:eastAsiaTheme="minorEastAsia" w:hAnsiTheme="minorHAnsi" w:cstheme="minorBidi"/>
          <w:noProof/>
          <w:sz w:val="22"/>
          <w:szCs w:val="22"/>
          <w:lang w:val="en-US"/>
        </w:rPr>
      </w:pPr>
      <w:r>
        <w:rPr>
          <w:noProof/>
        </w:rPr>
        <w:t xml:space="preserve">8.2.1 </w:t>
      </w:r>
      <w:r>
        <w:rPr>
          <w:rFonts w:asciiTheme="minorHAnsi" w:eastAsiaTheme="minorEastAsia" w:hAnsiTheme="minorHAnsi" w:cstheme="minorBidi"/>
          <w:noProof/>
          <w:sz w:val="22"/>
          <w:szCs w:val="22"/>
          <w:lang w:val="en-US"/>
        </w:rPr>
        <w:tab/>
      </w:r>
      <w:r>
        <w:rPr>
          <w:noProof/>
        </w:rPr>
        <w:t>General</w:t>
      </w:r>
      <w:r>
        <w:rPr>
          <w:noProof/>
        </w:rPr>
        <w:tab/>
      </w:r>
      <w:r>
        <w:rPr>
          <w:noProof/>
        </w:rPr>
        <w:fldChar w:fldCharType="begin"/>
      </w:r>
      <w:r>
        <w:rPr>
          <w:noProof/>
        </w:rPr>
        <w:instrText xml:space="preserve"> PAGEREF _Toc132910339 \h </w:instrText>
      </w:r>
      <w:r>
        <w:rPr>
          <w:noProof/>
        </w:rPr>
      </w:r>
      <w:r>
        <w:rPr>
          <w:noProof/>
        </w:rPr>
        <w:fldChar w:fldCharType="separate"/>
      </w:r>
      <w:r>
        <w:rPr>
          <w:noProof/>
        </w:rPr>
        <w:t>17</w:t>
      </w:r>
      <w:r>
        <w:rPr>
          <w:noProof/>
        </w:rPr>
        <w:fldChar w:fldCharType="end"/>
      </w:r>
    </w:p>
    <w:p w14:paraId="5C3BD688" w14:textId="5CE01F38" w:rsidR="00E25C7B" w:rsidRDefault="00E25C7B">
      <w:pPr>
        <w:pStyle w:val="TOC3"/>
        <w:rPr>
          <w:rFonts w:asciiTheme="minorHAnsi" w:eastAsiaTheme="minorEastAsia" w:hAnsiTheme="minorHAnsi" w:cstheme="minorBidi"/>
          <w:noProof/>
          <w:sz w:val="22"/>
          <w:szCs w:val="22"/>
          <w:lang w:val="en-US"/>
        </w:rPr>
      </w:pPr>
      <w:r>
        <w:rPr>
          <w:noProof/>
        </w:rPr>
        <w:t xml:space="preserve">8.2.2 </w:t>
      </w:r>
      <w:r>
        <w:rPr>
          <w:rFonts w:asciiTheme="minorHAnsi" w:eastAsiaTheme="minorEastAsia" w:hAnsiTheme="minorHAnsi" w:cstheme="minorBidi"/>
          <w:noProof/>
          <w:sz w:val="22"/>
          <w:szCs w:val="22"/>
          <w:lang w:val="en-US"/>
        </w:rPr>
        <w:tab/>
      </w:r>
      <w:r>
        <w:rPr>
          <w:noProof/>
        </w:rPr>
        <w:t>Pixel Streaming Profile</w:t>
      </w:r>
      <w:r>
        <w:rPr>
          <w:noProof/>
        </w:rPr>
        <w:tab/>
      </w:r>
      <w:r>
        <w:rPr>
          <w:noProof/>
        </w:rPr>
        <w:fldChar w:fldCharType="begin"/>
      </w:r>
      <w:r>
        <w:rPr>
          <w:noProof/>
        </w:rPr>
        <w:instrText xml:space="preserve"> PAGEREF _Toc132910340 \h </w:instrText>
      </w:r>
      <w:r>
        <w:rPr>
          <w:noProof/>
        </w:rPr>
      </w:r>
      <w:r>
        <w:rPr>
          <w:noProof/>
        </w:rPr>
        <w:fldChar w:fldCharType="separate"/>
      </w:r>
      <w:r>
        <w:rPr>
          <w:noProof/>
        </w:rPr>
        <w:t>17</w:t>
      </w:r>
      <w:r>
        <w:rPr>
          <w:noProof/>
        </w:rPr>
        <w:fldChar w:fldCharType="end"/>
      </w:r>
    </w:p>
    <w:p w14:paraId="7EA1FA71" w14:textId="3AACF6FF" w:rsidR="00E25C7B" w:rsidRDefault="00E25C7B">
      <w:pPr>
        <w:pStyle w:val="TOC4"/>
        <w:rPr>
          <w:rFonts w:asciiTheme="minorHAnsi" w:eastAsiaTheme="minorEastAsia" w:hAnsiTheme="minorHAnsi" w:cstheme="minorBidi"/>
          <w:noProof/>
          <w:sz w:val="22"/>
          <w:szCs w:val="22"/>
          <w:lang w:val="en-US"/>
        </w:rPr>
      </w:pPr>
      <w:r>
        <w:rPr>
          <w:noProof/>
        </w:rPr>
        <w:t xml:space="preserve">8.2.2.1 </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_Toc132910341 \h </w:instrText>
      </w:r>
      <w:r>
        <w:rPr>
          <w:noProof/>
        </w:rPr>
      </w:r>
      <w:r>
        <w:rPr>
          <w:noProof/>
        </w:rPr>
        <w:fldChar w:fldCharType="separate"/>
      </w:r>
      <w:r>
        <w:rPr>
          <w:noProof/>
        </w:rPr>
        <w:t>17</w:t>
      </w:r>
      <w:r>
        <w:rPr>
          <w:noProof/>
        </w:rPr>
        <w:fldChar w:fldCharType="end"/>
      </w:r>
    </w:p>
    <w:p w14:paraId="2711B57E" w14:textId="7FB58D9D" w:rsidR="00E25C7B" w:rsidRDefault="00E25C7B">
      <w:pPr>
        <w:pStyle w:val="TOC4"/>
        <w:rPr>
          <w:rFonts w:asciiTheme="minorHAnsi" w:eastAsiaTheme="minorEastAsia" w:hAnsiTheme="minorHAnsi" w:cstheme="minorBidi"/>
          <w:noProof/>
          <w:sz w:val="22"/>
          <w:szCs w:val="22"/>
          <w:lang w:val="en-US"/>
        </w:rPr>
      </w:pPr>
      <w:r>
        <w:rPr>
          <w:noProof/>
        </w:rPr>
        <w:t xml:space="preserve">8.2.2.2 </w:t>
      </w:r>
      <w:r>
        <w:rPr>
          <w:rFonts w:asciiTheme="minorHAnsi" w:eastAsiaTheme="minorEastAsia" w:hAnsiTheme="minorHAnsi" w:cstheme="minorBidi"/>
          <w:noProof/>
          <w:sz w:val="22"/>
          <w:szCs w:val="22"/>
          <w:lang w:val="en-US"/>
        </w:rPr>
        <w:tab/>
      </w:r>
      <w:r>
        <w:rPr>
          <w:noProof/>
        </w:rPr>
        <w:t>Downlink Formats</w:t>
      </w:r>
      <w:r>
        <w:rPr>
          <w:noProof/>
        </w:rPr>
        <w:tab/>
      </w:r>
      <w:r>
        <w:rPr>
          <w:noProof/>
        </w:rPr>
        <w:fldChar w:fldCharType="begin"/>
      </w:r>
      <w:r>
        <w:rPr>
          <w:noProof/>
        </w:rPr>
        <w:instrText xml:space="preserve"> PAGEREF _Toc132910342 \h </w:instrText>
      </w:r>
      <w:r>
        <w:rPr>
          <w:noProof/>
        </w:rPr>
      </w:r>
      <w:r>
        <w:rPr>
          <w:noProof/>
        </w:rPr>
        <w:fldChar w:fldCharType="separate"/>
      </w:r>
      <w:r>
        <w:rPr>
          <w:noProof/>
        </w:rPr>
        <w:t>17</w:t>
      </w:r>
      <w:r>
        <w:rPr>
          <w:noProof/>
        </w:rPr>
        <w:fldChar w:fldCharType="end"/>
      </w:r>
    </w:p>
    <w:p w14:paraId="6D6C60BD" w14:textId="326D3D64" w:rsidR="00E25C7B" w:rsidRDefault="00E25C7B">
      <w:pPr>
        <w:pStyle w:val="TOC4"/>
        <w:rPr>
          <w:rFonts w:asciiTheme="minorHAnsi" w:eastAsiaTheme="minorEastAsia" w:hAnsiTheme="minorHAnsi" w:cstheme="minorBidi"/>
          <w:noProof/>
          <w:sz w:val="22"/>
          <w:szCs w:val="22"/>
          <w:lang w:val="en-US"/>
        </w:rPr>
      </w:pPr>
      <w:r>
        <w:rPr>
          <w:noProof/>
        </w:rPr>
        <w:lastRenderedPageBreak/>
        <w:t xml:space="preserve">8.2.2.3 </w:t>
      </w:r>
      <w:r>
        <w:rPr>
          <w:rFonts w:asciiTheme="minorHAnsi" w:eastAsiaTheme="minorEastAsia" w:hAnsiTheme="minorHAnsi" w:cstheme="minorBidi"/>
          <w:noProof/>
          <w:sz w:val="22"/>
          <w:szCs w:val="22"/>
          <w:lang w:val="en-US"/>
        </w:rPr>
        <w:tab/>
      </w:r>
      <w:r>
        <w:rPr>
          <w:noProof/>
        </w:rPr>
        <w:t>Uplink Formats</w:t>
      </w:r>
      <w:r>
        <w:rPr>
          <w:noProof/>
        </w:rPr>
        <w:tab/>
      </w:r>
      <w:r>
        <w:rPr>
          <w:noProof/>
        </w:rPr>
        <w:fldChar w:fldCharType="begin"/>
      </w:r>
      <w:r>
        <w:rPr>
          <w:noProof/>
        </w:rPr>
        <w:instrText xml:space="preserve"> PAGEREF _Toc132910343 \h </w:instrText>
      </w:r>
      <w:r>
        <w:rPr>
          <w:noProof/>
        </w:rPr>
      </w:r>
      <w:r>
        <w:rPr>
          <w:noProof/>
        </w:rPr>
        <w:fldChar w:fldCharType="separate"/>
      </w:r>
      <w:r>
        <w:rPr>
          <w:noProof/>
        </w:rPr>
        <w:t>17</w:t>
      </w:r>
      <w:r>
        <w:rPr>
          <w:noProof/>
        </w:rPr>
        <w:fldChar w:fldCharType="end"/>
      </w:r>
    </w:p>
    <w:p w14:paraId="71C814D0" w14:textId="6FE3C66C" w:rsidR="00E25C7B" w:rsidRDefault="00E25C7B">
      <w:pPr>
        <w:pStyle w:val="TOC2"/>
        <w:rPr>
          <w:rFonts w:asciiTheme="minorHAnsi" w:eastAsiaTheme="minorEastAsia" w:hAnsiTheme="minorHAnsi" w:cstheme="minorBidi"/>
          <w:noProof/>
          <w:sz w:val="22"/>
          <w:szCs w:val="22"/>
          <w:lang w:val="en-US"/>
        </w:rPr>
      </w:pPr>
      <w:r>
        <w:rPr>
          <w:noProof/>
        </w:rPr>
        <w:t>8.3</w:t>
      </w:r>
      <w:r>
        <w:rPr>
          <w:rFonts w:asciiTheme="minorHAnsi" w:eastAsiaTheme="minorEastAsia" w:hAnsiTheme="minorHAnsi" w:cstheme="minorBidi"/>
          <w:noProof/>
          <w:sz w:val="22"/>
          <w:szCs w:val="22"/>
          <w:lang w:val="en-US"/>
        </w:rPr>
        <w:tab/>
      </w:r>
      <w:r>
        <w:rPr>
          <w:noProof/>
        </w:rPr>
        <w:t>Split Rendering Transport Protocols</w:t>
      </w:r>
      <w:r>
        <w:rPr>
          <w:noProof/>
        </w:rPr>
        <w:tab/>
      </w:r>
      <w:r>
        <w:rPr>
          <w:noProof/>
        </w:rPr>
        <w:fldChar w:fldCharType="begin"/>
      </w:r>
      <w:r>
        <w:rPr>
          <w:noProof/>
        </w:rPr>
        <w:instrText xml:space="preserve"> PAGEREF _Toc132910344 \h </w:instrText>
      </w:r>
      <w:r>
        <w:rPr>
          <w:noProof/>
        </w:rPr>
      </w:r>
      <w:r>
        <w:rPr>
          <w:noProof/>
        </w:rPr>
        <w:fldChar w:fldCharType="separate"/>
      </w:r>
      <w:r>
        <w:rPr>
          <w:noProof/>
        </w:rPr>
        <w:t>18</w:t>
      </w:r>
      <w:r>
        <w:rPr>
          <w:noProof/>
        </w:rPr>
        <w:fldChar w:fldCharType="end"/>
      </w:r>
    </w:p>
    <w:p w14:paraId="23D36DF8" w14:textId="1293559F" w:rsidR="00E25C7B" w:rsidRDefault="00E25C7B">
      <w:pPr>
        <w:pStyle w:val="TOC2"/>
        <w:rPr>
          <w:rFonts w:asciiTheme="minorHAnsi" w:eastAsiaTheme="minorEastAsia" w:hAnsiTheme="minorHAnsi" w:cstheme="minorBidi"/>
          <w:noProof/>
          <w:sz w:val="22"/>
          <w:szCs w:val="22"/>
          <w:lang w:val="en-US"/>
        </w:rPr>
      </w:pPr>
      <w:r>
        <w:rPr>
          <w:noProof/>
        </w:rPr>
        <w:t xml:space="preserve">8.4 </w:t>
      </w:r>
      <w:r>
        <w:rPr>
          <w:rFonts w:asciiTheme="minorHAnsi" w:eastAsiaTheme="minorEastAsia" w:hAnsiTheme="minorHAnsi" w:cstheme="minorBidi"/>
          <w:noProof/>
          <w:sz w:val="22"/>
          <w:szCs w:val="22"/>
          <w:lang w:val="en-US"/>
        </w:rPr>
        <w:tab/>
      </w:r>
      <w:r>
        <w:rPr>
          <w:noProof/>
        </w:rPr>
        <w:t>Split Rendering Formats for Session Setup and Negotiation</w:t>
      </w:r>
      <w:r>
        <w:rPr>
          <w:noProof/>
        </w:rPr>
        <w:tab/>
      </w:r>
      <w:r>
        <w:rPr>
          <w:noProof/>
        </w:rPr>
        <w:fldChar w:fldCharType="begin"/>
      </w:r>
      <w:r>
        <w:rPr>
          <w:noProof/>
        </w:rPr>
        <w:instrText xml:space="preserve"> PAGEREF _Toc132910345 \h </w:instrText>
      </w:r>
      <w:r>
        <w:rPr>
          <w:noProof/>
        </w:rPr>
      </w:r>
      <w:r>
        <w:rPr>
          <w:noProof/>
        </w:rPr>
        <w:fldChar w:fldCharType="separate"/>
      </w:r>
      <w:r>
        <w:rPr>
          <w:noProof/>
        </w:rPr>
        <w:t>18</w:t>
      </w:r>
      <w:r>
        <w:rPr>
          <w:noProof/>
        </w:rPr>
        <w:fldChar w:fldCharType="end"/>
      </w:r>
    </w:p>
    <w:p w14:paraId="012E870F" w14:textId="48B4E46E" w:rsidR="00E25C7B" w:rsidRDefault="00E25C7B">
      <w:pPr>
        <w:pStyle w:val="TOC3"/>
        <w:rPr>
          <w:rFonts w:asciiTheme="minorHAnsi" w:eastAsiaTheme="minorEastAsia" w:hAnsiTheme="minorHAnsi" w:cstheme="minorBidi"/>
          <w:noProof/>
          <w:sz w:val="22"/>
          <w:szCs w:val="22"/>
          <w:lang w:val="en-US"/>
        </w:rPr>
      </w:pPr>
      <w:r>
        <w:rPr>
          <w:noProof/>
        </w:rPr>
        <w:t xml:space="preserve">8.4.1 </w:t>
      </w:r>
      <w:r>
        <w:rPr>
          <w:rFonts w:asciiTheme="minorHAnsi" w:eastAsiaTheme="minorEastAsia" w:hAnsiTheme="minorHAnsi" w:cstheme="minorBidi"/>
          <w:noProof/>
          <w:sz w:val="22"/>
          <w:szCs w:val="22"/>
          <w:lang w:val="en-US"/>
        </w:rPr>
        <w:tab/>
      </w:r>
      <w:r>
        <w:rPr>
          <w:noProof/>
        </w:rPr>
        <w:t>General</w:t>
      </w:r>
      <w:r>
        <w:rPr>
          <w:noProof/>
        </w:rPr>
        <w:tab/>
      </w:r>
      <w:r>
        <w:rPr>
          <w:noProof/>
        </w:rPr>
        <w:fldChar w:fldCharType="begin"/>
      </w:r>
      <w:r>
        <w:rPr>
          <w:noProof/>
        </w:rPr>
        <w:instrText xml:space="preserve"> PAGEREF _Toc132910346 \h </w:instrText>
      </w:r>
      <w:r>
        <w:rPr>
          <w:noProof/>
        </w:rPr>
      </w:r>
      <w:r>
        <w:rPr>
          <w:noProof/>
        </w:rPr>
        <w:fldChar w:fldCharType="separate"/>
      </w:r>
      <w:r>
        <w:rPr>
          <w:noProof/>
        </w:rPr>
        <w:t>18</w:t>
      </w:r>
      <w:r>
        <w:rPr>
          <w:noProof/>
        </w:rPr>
        <w:fldChar w:fldCharType="end"/>
      </w:r>
    </w:p>
    <w:p w14:paraId="70FFF442" w14:textId="69232410" w:rsidR="00E25C7B" w:rsidRDefault="00E25C7B">
      <w:pPr>
        <w:pStyle w:val="TOC3"/>
        <w:rPr>
          <w:rFonts w:asciiTheme="minorHAnsi" w:eastAsiaTheme="minorEastAsia" w:hAnsiTheme="minorHAnsi" w:cstheme="minorBidi"/>
          <w:noProof/>
          <w:sz w:val="22"/>
          <w:szCs w:val="22"/>
          <w:lang w:val="en-US"/>
        </w:rPr>
      </w:pPr>
      <w:r>
        <w:rPr>
          <w:noProof/>
        </w:rPr>
        <w:t xml:space="preserve">8.4.2 </w:t>
      </w:r>
      <w:r>
        <w:rPr>
          <w:rFonts w:asciiTheme="minorHAnsi" w:eastAsiaTheme="minorEastAsia" w:hAnsiTheme="minorHAnsi" w:cstheme="minorBidi"/>
          <w:noProof/>
          <w:sz w:val="22"/>
          <w:szCs w:val="22"/>
          <w:lang w:val="en-US"/>
        </w:rPr>
        <w:tab/>
      </w:r>
      <w:r>
        <w:rPr>
          <w:noProof/>
        </w:rPr>
        <w:t>Split Rendering Configuration Format</w:t>
      </w:r>
      <w:r>
        <w:rPr>
          <w:noProof/>
        </w:rPr>
        <w:tab/>
      </w:r>
      <w:r>
        <w:rPr>
          <w:noProof/>
        </w:rPr>
        <w:fldChar w:fldCharType="begin"/>
      </w:r>
      <w:r>
        <w:rPr>
          <w:noProof/>
        </w:rPr>
        <w:instrText xml:space="preserve"> PAGEREF _Toc132910347 \h </w:instrText>
      </w:r>
      <w:r>
        <w:rPr>
          <w:noProof/>
        </w:rPr>
      </w:r>
      <w:r>
        <w:rPr>
          <w:noProof/>
        </w:rPr>
        <w:fldChar w:fldCharType="separate"/>
      </w:r>
      <w:r>
        <w:rPr>
          <w:noProof/>
        </w:rPr>
        <w:t>18</w:t>
      </w:r>
      <w:r>
        <w:rPr>
          <w:noProof/>
        </w:rPr>
        <w:fldChar w:fldCharType="end"/>
      </w:r>
    </w:p>
    <w:p w14:paraId="264A6F75" w14:textId="49024E1F" w:rsidR="00E25C7B" w:rsidRDefault="00E25C7B">
      <w:pPr>
        <w:pStyle w:val="TOC4"/>
        <w:rPr>
          <w:rFonts w:asciiTheme="minorHAnsi" w:eastAsiaTheme="minorEastAsia" w:hAnsiTheme="minorHAnsi" w:cstheme="minorBidi"/>
          <w:noProof/>
          <w:sz w:val="22"/>
          <w:szCs w:val="22"/>
          <w:lang w:val="en-US"/>
        </w:rPr>
      </w:pPr>
      <w:r>
        <w:rPr>
          <w:noProof/>
        </w:rPr>
        <w:t>8.4.2.1</w:t>
      </w:r>
      <w:r>
        <w:rPr>
          <w:rFonts w:asciiTheme="minorHAnsi" w:eastAsiaTheme="minorEastAsia" w:hAnsiTheme="minorHAnsi" w:cstheme="minorBidi"/>
          <w:noProof/>
          <w:sz w:val="22"/>
          <w:szCs w:val="22"/>
          <w:lang w:val="en-US"/>
        </w:rPr>
        <w:tab/>
      </w:r>
      <w:r>
        <w:rPr>
          <w:noProof/>
        </w:rPr>
        <w:t>Introduction</w:t>
      </w:r>
      <w:r>
        <w:rPr>
          <w:noProof/>
        </w:rPr>
        <w:tab/>
      </w:r>
      <w:r>
        <w:rPr>
          <w:noProof/>
        </w:rPr>
        <w:fldChar w:fldCharType="begin"/>
      </w:r>
      <w:r>
        <w:rPr>
          <w:noProof/>
        </w:rPr>
        <w:instrText xml:space="preserve"> PAGEREF _Toc132910348 \h </w:instrText>
      </w:r>
      <w:r>
        <w:rPr>
          <w:noProof/>
        </w:rPr>
      </w:r>
      <w:r>
        <w:rPr>
          <w:noProof/>
        </w:rPr>
        <w:fldChar w:fldCharType="separate"/>
      </w:r>
      <w:r>
        <w:rPr>
          <w:noProof/>
        </w:rPr>
        <w:t>18</w:t>
      </w:r>
      <w:r>
        <w:rPr>
          <w:noProof/>
        </w:rPr>
        <w:fldChar w:fldCharType="end"/>
      </w:r>
    </w:p>
    <w:p w14:paraId="10A294AD" w14:textId="2A2BDBF3" w:rsidR="00E25C7B" w:rsidRDefault="00E25C7B">
      <w:pPr>
        <w:pStyle w:val="TOC4"/>
        <w:rPr>
          <w:rFonts w:asciiTheme="minorHAnsi" w:eastAsiaTheme="minorEastAsia" w:hAnsiTheme="minorHAnsi" w:cstheme="minorBidi"/>
          <w:noProof/>
          <w:sz w:val="22"/>
          <w:szCs w:val="22"/>
          <w:lang w:val="en-US"/>
        </w:rPr>
      </w:pPr>
      <w:r>
        <w:rPr>
          <w:noProof/>
        </w:rPr>
        <w:t>8.4.2.2</w:t>
      </w:r>
      <w:r>
        <w:rPr>
          <w:rFonts w:asciiTheme="minorHAnsi" w:eastAsiaTheme="minorEastAsia" w:hAnsiTheme="minorHAnsi" w:cstheme="minorBidi"/>
          <w:noProof/>
          <w:sz w:val="22"/>
          <w:szCs w:val="22"/>
          <w:lang w:val="en-US"/>
        </w:rPr>
        <w:tab/>
      </w:r>
      <w:r>
        <w:rPr>
          <w:noProof/>
        </w:rPr>
        <w:t xml:space="preserve"> Split Rendering Configuration Format</w:t>
      </w:r>
      <w:r>
        <w:rPr>
          <w:noProof/>
        </w:rPr>
        <w:tab/>
      </w:r>
      <w:r>
        <w:rPr>
          <w:noProof/>
        </w:rPr>
        <w:fldChar w:fldCharType="begin"/>
      </w:r>
      <w:r>
        <w:rPr>
          <w:noProof/>
        </w:rPr>
        <w:instrText xml:space="preserve"> PAGEREF _Toc132910349 \h </w:instrText>
      </w:r>
      <w:r>
        <w:rPr>
          <w:noProof/>
        </w:rPr>
      </w:r>
      <w:r>
        <w:rPr>
          <w:noProof/>
        </w:rPr>
        <w:fldChar w:fldCharType="separate"/>
      </w:r>
      <w:r>
        <w:rPr>
          <w:noProof/>
        </w:rPr>
        <w:t>18</w:t>
      </w:r>
      <w:r>
        <w:rPr>
          <w:noProof/>
        </w:rPr>
        <w:fldChar w:fldCharType="end"/>
      </w:r>
    </w:p>
    <w:p w14:paraId="482E7B07" w14:textId="475B3A2C" w:rsidR="00E25C7B" w:rsidRDefault="00E25C7B">
      <w:pPr>
        <w:pStyle w:val="TOC1"/>
        <w:rPr>
          <w:rFonts w:asciiTheme="minorHAnsi" w:eastAsiaTheme="minorEastAsia" w:hAnsiTheme="minorHAnsi" w:cstheme="minorBidi"/>
          <w:noProof/>
          <w:szCs w:val="22"/>
          <w:lang w:val="en-US"/>
        </w:rPr>
      </w:pPr>
      <w:r>
        <w:rPr>
          <w:noProof/>
        </w:rPr>
        <w:t>9</w:t>
      </w:r>
      <w:r>
        <w:rPr>
          <w:rFonts w:asciiTheme="minorHAnsi" w:eastAsiaTheme="minorEastAsia" w:hAnsiTheme="minorHAnsi" w:cstheme="minorBidi"/>
          <w:noProof/>
          <w:szCs w:val="22"/>
          <w:lang w:val="en-US"/>
        </w:rPr>
        <w:tab/>
      </w:r>
      <w:r>
        <w:rPr>
          <w:noProof/>
        </w:rPr>
        <w:t>Split Rendering Client</w:t>
      </w:r>
      <w:r>
        <w:rPr>
          <w:noProof/>
        </w:rPr>
        <w:tab/>
      </w:r>
      <w:r>
        <w:rPr>
          <w:noProof/>
        </w:rPr>
        <w:fldChar w:fldCharType="begin"/>
      </w:r>
      <w:r>
        <w:rPr>
          <w:noProof/>
        </w:rPr>
        <w:instrText xml:space="preserve"> PAGEREF _Toc132910350 \h </w:instrText>
      </w:r>
      <w:r>
        <w:rPr>
          <w:noProof/>
        </w:rPr>
      </w:r>
      <w:r>
        <w:rPr>
          <w:noProof/>
        </w:rPr>
        <w:fldChar w:fldCharType="separate"/>
      </w:r>
      <w:r>
        <w:rPr>
          <w:noProof/>
        </w:rPr>
        <w:t>19</w:t>
      </w:r>
      <w:r>
        <w:rPr>
          <w:noProof/>
        </w:rPr>
        <w:fldChar w:fldCharType="end"/>
      </w:r>
    </w:p>
    <w:p w14:paraId="3A328EA4" w14:textId="6C88CEB0" w:rsidR="00E25C7B" w:rsidRDefault="00E25C7B">
      <w:pPr>
        <w:pStyle w:val="TOC2"/>
        <w:rPr>
          <w:rFonts w:asciiTheme="minorHAnsi" w:eastAsiaTheme="minorEastAsia" w:hAnsiTheme="minorHAnsi" w:cstheme="minorBidi"/>
          <w:noProof/>
          <w:sz w:val="22"/>
          <w:szCs w:val="22"/>
          <w:lang w:val="en-US"/>
        </w:rPr>
      </w:pPr>
      <w:r>
        <w:rPr>
          <w:noProof/>
        </w:rPr>
        <w:t>9.1</w:t>
      </w:r>
      <w:r>
        <w:rPr>
          <w:rFonts w:asciiTheme="minorHAnsi" w:eastAsiaTheme="minorEastAsia" w:hAnsiTheme="minorHAnsi" w:cstheme="minorBidi"/>
          <w:noProof/>
          <w:sz w:val="22"/>
          <w:szCs w:val="22"/>
          <w:lang w:val="en-US"/>
        </w:rPr>
        <w:tab/>
      </w:r>
      <w:r>
        <w:rPr>
          <w:noProof/>
        </w:rPr>
        <w:t>Functionality</w:t>
      </w:r>
      <w:r>
        <w:rPr>
          <w:noProof/>
        </w:rPr>
        <w:tab/>
      </w:r>
      <w:r>
        <w:rPr>
          <w:noProof/>
        </w:rPr>
        <w:fldChar w:fldCharType="begin"/>
      </w:r>
      <w:r>
        <w:rPr>
          <w:noProof/>
        </w:rPr>
        <w:instrText xml:space="preserve"> PAGEREF _Toc132910351 \h </w:instrText>
      </w:r>
      <w:r>
        <w:rPr>
          <w:noProof/>
        </w:rPr>
      </w:r>
      <w:r>
        <w:rPr>
          <w:noProof/>
        </w:rPr>
        <w:fldChar w:fldCharType="separate"/>
      </w:r>
      <w:r>
        <w:rPr>
          <w:noProof/>
        </w:rPr>
        <w:t>19</w:t>
      </w:r>
      <w:r>
        <w:rPr>
          <w:noProof/>
        </w:rPr>
        <w:fldChar w:fldCharType="end"/>
      </w:r>
    </w:p>
    <w:p w14:paraId="4096EDEA" w14:textId="3DE18C6E" w:rsidR="00E25C7B" w:rsidRDefault="00E25C7B">
      <w:pPr>
        <w:pStyle w:val="TOC2"/>
        <w:rPr>
          <w:rFonts w:asciiTheme="minorHAnsi" w:eastAsiaTheme="minorEastAsia" w:hAnsiTheme="minorHAnsi" w:cstheme="minorBidi"/>
          <w:noProof/>
          <w:sz w:val="22"/>
          <w:szCs w:val="22"/>
          <w:lang w:val="en-US"/>
        </w:rPr>
      </w:pPr>
      <w:r>
        <w:rPr>
          <w:noProof/>
        </w:rPr>
        <w:t>9.2</w:t>
      </w:r>
      <w:r>
        <w:rPr>
          <w:rFonts w:asciiTheme="minorHAnsi" w:eastAsiaTheme="minorEastAsia" w:hAnsiTheme="minorHAnsi" w:cstheme="minorBidi"/>
          <w:noProof/>
          <w:sz w:val="22"/>
          <w:szCs w:val="22"/>
          <w:lang w:val="en-US"/>
        </w:rPr>
        <w:tab/>
      </w:r>
      <w:r>
        <w:rPr>
          <w:noProof/>
        </w:rPr>
        <w:t>Client API</w:t>
      </w:r>
      <w:r>
        <w:rPr>
          <w:noProof/>
        </w:rPr>
        <w:tab/>
      </w:r>
      <w:r>
        <w:rPr>
          <w:noProof/>
        </w:rPr>
        <w:fldChar w:fldCharType="begin"/>
      </w:r>
      <w:r>
        <w:rPr>
          <w:noProof/>
        </w:rPr>
        <w:instrText xml:space="preserve"> PAGEREF _Toc132910352 \h </w:instrText>
      </w:r>
      <w:r>
        <w:rPr>
          <w:noProof/>
        </w:rPr>
      </w:r>
      <w:r>
        <w:rPr>
          <w:noProof/>
        </w:rPr>
        <w:fldChar w:fldCharType="separate"/>
      </w:r>
      <w:r>
        <w:rPr>
          <w:noProof/>
        </w:rPr>
        <w:t>19</w:t>
      </w:r>
      <w:r>
        <w:rPr>
          <w:noProof/>
        </w:rPr>
        <w:fldChar w:fldCharType="end"/>
      </w:r>
    </w:p>
    <w:p w14:paraId="7931F6A8" w14:textId="60B139FD" w:rsidR="00E25C7B" w:rsidRDefault="00E25C7B">
      <w:pPr>
        <w:pStyle w:val="TOC1"/>
        <w:rPr>
          <w:rFonts w:asciiTheme="minorHAnsi" w:eastAsiaTheme="minorEastAsia" w:hAnsiTheme="minorHAnsi" w:cstheme="minorBidi"/>
          <w:noProof/>
          <w:szCs w:val="22"/>
          <w:lang w:val="en-US"/>
        </w:rPr>
      </w:pPr>
      <w:r>
        <w:rPr>
          <w:noProof/>
        </w:rPr>
        <w:t xml:space="preserve">10 </w:t>
      </w:r>
      <w:r>
        <w:rPr>
          <w:rFonts w:asciiTheme="minorHAnsi" w:eastAsiaTheme="minorEastAsia" w:hAnsiTheme="minorHAnsi" w:cstheme="minorBidi"/>
          <w:noProof/>
          <w:szCs w:val="22"/>
          <w:lang w:val="en-US"/>
        </w:rPr>
        <w:tab/>
      </w:r>
      <w:r>
        <w:rPr>
          <w:noProof/>
        </w:rPr>
        <w:t>Security and Privacy Aspects</w:t>
      </w:r>
      <w:r>
        <w:rPr>
          <w:noProof/>
        </w:rPr>
        <w:tab/>
      </w:r>
      <w:r>
        <w:rPr>
          <w:noProof/>
        </w:rPr>
        <w:fldChar w:fldCharType="begin"/>
      </w:r>
      <w:r>
        <w:rPr>
          <w:noProof/>
        </w:rPr>
        <w:instrText xml:space="preserve"> PAGEREF _Toc132910353 \h </w:instrText>
      </w:r>
      <w:r>
        <w:rPr>
          <w:noProof/>
        </w:rPr>
      </w:r>
      <w:r>
        <w:rPr>
          <w:noProof/>
        </w:rPr>
        <w:fldChar w:fldCharType="separate"/>
      </w:r>
      <w:r>
        <w:rPr>
          <w:noProof/>
        </w:rPr>
        <w:t>20</w:t>
      </w:r>
      <w:r>
        <w:rPr>
          <w:noProof/>
        </w:rPr>
        <w:fldChar w:fldCharType="end"/>
      </w:r>
    </w:p>
    <w:p w14:paraId="0CD08445" w14:textId="5D97215E" w:rsidR="00E25C7B" w:rsidRDefault="00E25C7B">
      <w:pPr>
        <w:pStyle w:val="TOC2"/>
        <w:rPr>
          <w:rFonts w:asciiTheme="minorHAnsi" w:eastAsiaTheme="minorEastAsia" w:hAnsiTheme="minorHAnsi" w:cstheme="minorBidi"/>
          <w:noProof/>
          <w:sz w:val="22"/>
          <w:szCs w:val="22"/>
          <w:lang w:val="en-US"/>
        </w:rPr>
      </w:pPr>
      <w:r>
        <w:rPr>
          <w:noProof/>
        </w:rPr>
        <w:t xml:space="preserve">10.1 </w:t>
      </w:r>
      <w:r>
        <w:rPr>
          <w:rFonts w:asciiTheme="minorHAnsi" w:eastAsiaTheme="minorEastAsia" w:hAnsiTheme="minorHAnsi" w:cstheme="minorBidi"/>
          <w:noProof/>
          <w:sz w:val="22"/>
          <w:szCs w:val="22"/>
          <w:lang w:val="en-US"/>
        </w:rPr>
        <w:tab/>
      </w:r>
      <w:r>
        <w:rPr>
          <w:noProof/>
        </w:rPr>
        <w:t>Security</w:t>
      </w:r>
      <w:r>
        <w:rPr>
          <w:noProof/>
        </w:rPr>
        <w:tab/>
      </w:r>
      <w:r>
        <w:rPr>
          <w:noProof/>
        </w:rPr>
        <w:fldChar w:fldCharType="begin"/>
      </w:r>
      <w:r>
        <w:rPr>
          <w:noProof/>
        </w:rPr>
        <w:instrText xml:space="preserve"> PAGEREF _Toc132910354 \h </w:instrText>
      </w:r>
      <w:r>
        <w:rPr>
          <w:noProof/>
        </w:rPr>
      </w:r>
      <w:r>
        <w:rPr>
          <w:noProof/>
        </w:rPr>
        <w:fldChar w:fldCharType="separate"/>
      </w:r>
      <w:r>
        <w:rPr>
          <w:noProof/>
        </w:rPr>
        <w:t>20</w:t>
      </w:r>
      <w:r>
        <w:rPr>
          <w:noProof/>
        </w:rPr>
        <w:fldChar w:fldCharType="end"/>
      </w:r>
    </w:p>
    <w:p w14:paraId="366EFAA6" w14:textId="1A11D828" w:rsidR="00E25C7B" w:rsidRDefault="00E25C7B">
      <w:pPr>
        <w:pStyle w:val="TOC2"/>
        <w:rPr>
          <w:rFonts w:asciiTheme="minorHAnsi" w:eastAsiaTheme="minorEastAsia" w:hAnsiTheme="minorHAnsi" w:cstheme="minorBidi"/>
          <w:noProof/>
          <w:sz w:val="22"/>
          <w:szCs w:val="22"/>
          <w:lang w:val="en-US"/>
        </w:rPr>
      </w:pPr>
      <w:r>
        <w:rPr>
          <w:noProof/>
        </w:rPr>
        <w:t xml:space="preserve">10.2 </w:t>
      </w:r>
      <w:r>
        <w:rPr>
          <w:rFonts w:asciiTheme="minorHAnsi" w:eastAsiaTheme="minorEastAsia" w:hAnsiTheme="minorHAnsi" w:cstheme="minorBidi"/>
          <w:noProof/>
          <w:sz w:val="22"/>
          <w:szCs w:val="22"/>
          <w:lang w:val="en-US"/>
        </w:rPr>
        <w:tab/>
      </w:r>
      <w:r>
        <w:rPr>
          <w:noProof/>
        </w:rPr>
        <w:t>Privacy</w:t>
      </w:r>
      <w:r>
        <w:rPr>
          <w:noProof/>
        </w:rPr>
        <w:tab/>
      </w:r>
      <w:r>
        <w:rPr>
          <w:noProof/>
        </w:rPr>
        <w:fldChar w:fldCharType="begin"/>
      </w:r>
      <w:r>
        <w:rPr>
          <w:noProof/>
        </w:rPr>
        <w:instrText xml:space="preserve"> PAGEREF _Toc132910355 \h </w:instrText>
      </w:r>
      <w:r>
        <w:rPr>
          <w:noProof/>
        </w:rPr>
      </w:r>
      <w:r>
        <w:rPr>
          <w:noProof/>
        </w:rPr>
        <w:fldChar w:fldCharType="separate"/>
      </w:r>
      <w:r>
        <w:rPr>
          <w:noProof/>
        </w:rPr>
        <w:t>20</w:t>
      </w:r>
      <w:r>
        <w:rPr>
          <w:noProof/>
        </w:rPr>
        <w:fldChar w:fldCharType="end"/>
      </w:r>
    </w:p>
    <w:p w14:paraId="5A9272E4" w14:textId="624F8388" w:rsidR="00E25C7B" w:rsidRDefault="00E25C7B">
      <w:pPr>
        <w:pStyle w:val="TOC1"/>
        <w:tabs>
          <w:tab w:val="left" w:pos="1134"/>
        </w:tabs>
        <w:rPr>
          <w:rFonts w:asciiTheme="minorHAnsi" w:eastAsiaTheme="minorEastAsia" w:hAnsiTheme="minorHAnsi" w:cstheme="minorBidi"/>
          <w:noProof/>
          <w:szCs w:val="22"/>
          <w:lang w:val="en-US"/>
        </w:rPr>
      </w:pPr>
      <w:r>
        <w:rPr>
          <w:noProof/>
        </w:rPr>
        <w:t>Annex A</w:t>
      </w:r>
      <w:r>
        <w:rPr>
          <w:rFonts w:asciiTheme="minorHAnsi" w:eastAsiaTheme="minorEastAsia" w:hAnsiTheme="minorHAnsi" w:cstheme="minorBidi"/>
          <w:noProof/>
          <w:szCs w:val="22"/>
          <w:lang w:val="en-US"/>
        </w:rPr>
        <w:tab/>
      </w:r>
      <w:r>
        <w:rPr>
          <w:noProof/>
        </w:rPr>
        <w:t xml:space="preserve"> (Informative): Implementation Guidelines</w:t>
      </w:r>
      <w:r>
        <w:rPr>
          <w:noProof/>
        </w:rPr>
        <w:tab/>
      </w:r>
      <w:r>
        <w:rPr>
          <w:noProof/>
        </w:rPr>
        <w:fldChar w:fldCharType="begin"/>
      </w:r>
      <w:r>
        <w:rPr>
          <w:noProof/>
        </w:rPr>
        <w:instrText xml:space="preserve"> PAGEREF _Toc132910356 \h </w:instrText>
      </w:r>
      <w:r>
        <w:rPr>
          <w:noProof/>
        </w:rPr>
      </w:r>
      <w:r>
        <w:rPr>
          <w:noProof/>
        </w:rPr>
        <w:fldChar w:fldCharType="separate"/>
      </w:r>
      <w:r>
        <w:rPr>
          <w:noProof/>
        </w:rPr>
        <w:t>21</w:t>
      </w:r>
      <w:r>
        <w:rPr>
          <w:noProof/>
        </w:rPr>
        <w:fldChar w:fldCharType="end"/>
      </w:r>
    </w:p>
    <w:p w14:paraId="3F4E84B2" w14:textId="0B3AFBB3" w:rsidR="00E25C7B" w:rsidRDefault="00E25C7B">
      <w:pPr>
        <w:pStyle w:val="TOC2"/>
        <w:rPr>
          <w:rFonts w:asciiTheme="minorHAnsi" w:eastAsiaTheme="minorEastAsia" w:hAnsiTheme="minorHAnsi" w:cstheme="minorBidi"/>
          <w:noProof/>
          <w:sz w:val="22"/>
          <w:szCs w:val="22"/>
          <w:lang w:val="en-US"/>
        </w:rPr>
      </w:pPr>
      <w:r>
        <w:rPr>
          <w:noProof/>
        </w:rPr>
        <w:t>Annex A.1 Guidelines for Application Developers</w:t>
      </w:r>
      <w:r>
        <w:rPr>
          <w:noProof/>
        </w:rPr>
        <w:tab/>
      </w:r>
      <w:r>
        <w:rPr>
          <w:noProof/>
        </w:rPr>
        <w:fldChar w:fldCharType="begin"/>
      </w:r>
      <w:r>
        <w:rPr>
          <w:noProof/>
        </w:rPr>
        <w:instrText xml:space="preserve"> PAGEREF _Toc132910357 \h </w:instrText>
      </w:r>
      <w:r>
        <w:rPr>
          <w:noProof/>
        </w:rPr>
      </w:r>
      <w:r>
        <w:rPr>
          <w:noProof/>
        </w:rPr>
        <w:fldChar w:fldCharType="separate"/>
      </w:r>
      <w:r>
        <w:rPr>
          <w:noProof/>
        </w:rPr>
        <w:t>21</w:t>
      </w:r>
      <w:r>
        <w:rPr>
          <w:noProof/>
        </w:rPr>
        <w:fldChar w:fldCharType="end"/>
      </w:r>
    </w:p>
    <w:p w14:paraId="424581C5" w14:textId="1BE110E8" w:rsidR="00E25C7B" w:rsidRDefault="00E25C7B">
      <w:pPr>
        <w:pStyle w:val="TOC2"/>
        <w:rPr>
          <w:rFonts w:asciiTheme="minorHAnsi" w:eastAsiaTheme="minorEastAsia" w:hAnsiTheme="minorHAnsi" w:cstheme="minorBidi"/>
          <w:noProof/>
          <w:sz w:val="22"/>
          <w:szCs w:val="22"/>
          <w:lang w:val="en-US"/>
        </w:rPr>
      </w:pPr>
      <w:r>
        <w:rPr>
          <w:noProof/>
        </w:rPr>
        <w:t>Annex A.2 Guidelines for Split Rendering MSE Implementers</w:t>
      </w:r>
      <w:r>
        <w:rPr>
          <w:noProof/>
        </w:rPr>
        <w:tab/>
      </w:r>
      <w:r>
        <w:rPr>
          <w:noProof/>
        </w:rPr>
        <w:fldChar w:fldCharType="begin"/>
      </w:r>
      <w:r>
        <w:rPr>
          <w:noProof/>
        </w:rPr>
        <w:instrText xml:space="preserve"> PAGEREF _Toc132910358 \h </w:instrText>
      </w:r>
      <w:r>
        <w:rPr>
          <w:noProof/>
        </w:rPr>
      </w:r>
      <w:r>
        <w:rPr>
          <w:noProof/>
        </w:rPr>
        <w:fldChar w:fldCharType="separate"/>
      </w:r>
      <w:r>
        <w:rPr>
          <w:noProof/>
        </w:rPr>
        <w:t>21</w:t>
      </w:r>
      <w:r>
        <w:rPr>
          <w:noProof/>
        </w:rPr>
        <w:fldChar w:fldCharType="end"/>
      </w:r>
    </w:p>
    <w:p w14:paraId="7F904BFD" w14:textId="514F823B" w:rsidR="00E25C7B" w:rsidRDefault="00E25C7B">
      <w:pPr>
        <w:pStyle w:val="TOC2"/>
        <w:rPr>
          <w:rFonts w:asciiTheme="minorHAnsi" w:eastAsiaTheme="minorEastAsia" w:hAnsiTheme="minorHAnsi" w:cstheme="minorBidi"/>
          <w:noProof/>
          <w:sz w:val="22"/>
          <w:szCs w:val="22"/>
          <w:lang w:val="en-US"/>
        </w:rPr>
      </w:pPr>
      <w:r>
        <w:rPr>
          <w:noProof/>
        </w:rPr>
        <w:t>Annex A.3 Conformance Testing</w:t>
      </w:r>
      <w:r>
        <w:rPr>
          <w:noProof/>
        </w:rPr>
        <w:tab/>
      </w:r>
      <w:r>
        <w:rPr>
          <w:noProof/>
        </w:rPr>
        <w:fldChar w:fldCharType="begin"/>
      </w:r>
      <w:r>
        <w:rPr>
          <w:noProof/>
        </w:rPr>
        <w:instrText xml:space="preserve"> PAGEREF _Toc132910359 \h </w:instrText>
      </w:r>
      <w:r>
        <w:rPr>
          <w:noProof/>
        </w:rPr>
      </w:r>
      <w:r>
        <w:rPr>
          <w:noProof/>
        </w:rPr>
        <w:fldChar w:fldCharType="separate"/>
      </w:r>
      <w:r>
        <w:rPr>
          <w:noProof/>
        </w:rPr>
        <w:t>21</w:t>
      </w:r>
      <w:r>
        <w:rPr>
          <w:noProof/>
        </w:rPr>
        <w:fldChar w:fldCharType="end"/>
      </w:r>
    </w:p>
    <w:p w14:paraId="5DC0188D" w14:textId="3C690406" w:rsidR="00E25C7B" w:rsidRDefault="00E25C7B">
      <w:pPr>
        <w:pStyle w:val="TOC8"/>
        <w:rPr>
          <w:rFonts w:asciiTheme="minorHAnsi" w:eastAsiaTheme="minorEastAsia" w:hAnsiTheme="minorHAnsi" w:cstheme="minorBidi"/>
          <w:b w:val="0"/>
          <w:noProof/>
          <w:szCs w:val="22"/>
          <w:lang w:val="en-US"/>
        </w:rPr>
      </w:pPr>
      <w:r>
        <w:rPr>
          <w:noProof/>
        </w:rPr>
        <w:t>Annex B (normative): IDL Definition of Client API</w:t>
      </w:r>
      <w:r>
        <w:rPr>
          <w:noProof/>
        </w:rPr>
        <w:tab/>
      </w:r>
      <w:r>
        <w:rPr>
          <w:noProof/>
        </w:rPr>
        <w:fldChar w:fldCharType="begin"/>
      </w:r>
      <w:r>
        <w:rPr>
          <w:noProof/>
        </w:rPr>
        <w:instrText xml:space="preserve"> PAGEREF _Toc132910360 \h </w:instrText>
      </w:r>
      <w:r>
        <w:rPr>
          <w:noProof/>
        </w:rPr>
      </w:r>
      <w:r>
        <w:rPr>
          <w:noProof/>
        </w:rPr>
        <w:fldChar w:fldCharType="separate"/>
      </w:r>
      <w:r>
        <w:rPr>
          <w:noProof/>
        </w:rPr>
        <w:t>22</w:t>
      </w:r>
      <w:r>
        <w:rPr>
          <w:noProof/>
        </w:rPr>
        <w:fldChar w:fldCharType="end"/>
      </w:r>
    </w:p>
    <w:p w14:paraId="2D7ACBF0" w14:textId="0B0EF41F" w:rsidR="00E25C7B" w:rsidRDefault="00E25C7B">
      <w:pPr>
        <w:pStyle w:val="TOC8"/>
        <w:rPr>
          <w:rFonts w:asciiTheme="minorHAnsi" w:eastAsiaTheme="minorEastAsia" w:hAnsiTheme="minorHAnsi" w:cstheme="minorBidi"/>
          <w:b w:val="0"/>
          <w:noProof/>
          <w:szCs w:val="22"/>
          <w:lang w:val="en-US"/>
        </w:rPr>
      </w:pPr>
      <w:r>
        <w:rPr>
          <w:noProof/>
        </w:rPr>
        <w:t>Annex X (informative): Change history</w:t>
      </w:r>
      <w:r>
        <w:rPr>
          <w:noProof/>
        </w:rPr>
        <w:tab/>
      </w:r>
      <w:r>
        <w:rPr>
          <w:noProof/>
        </w:rPr>
        <w:fldChar w:fldCharType="begin"/>
      </w:r>
      <w:r>
        <w:rPr>
          <w:noProof/>
        </w:rPr>
        <w:instrText xml:space="preserve"> PAGEREF _Toc132910361 \h </w:instrText>
      </w:r>
      <w:r>
        <w:rPr>
          <w:noProof/>
        </w:rPr>
      </w:r>
      <w:r>
        <w:rPr>
          <w:noProof/>
        </w:rPr>
        <w:fldChar w:fldCharType="separate"/>
      </w:r>
      <w:r>
        <w:rPr>
          <w:noProof/>
        </w:rPr>
        <w:t>23</w:t>
      </w:r>
      <w:r>
        <w:rPr>
          <w:noProof/>
        </w:rPr>
        <w:fldChar w:fldCharType="end"/>
      </w:r>
    </w:p>
    <w:p w14:paraId="0B9E3498" w14:textId="2D4E67D2" w:rsidR="00080512" w:rsidRPr="004D3578" w:rsidRDefault="004D3578">
      <w:r w:rsidRPr="004D3578">
        <w:rPr>
          <w:noProof/>
          <w:sz w:val="22"/>
        </w:rPr>
        <w:fldChar w:fldCharType="end"/>
      </w:r>
    </w:p>
    <w:p w14:paraId="4F546A15" w14:textId="39C1301B" w:rsidR="00B059C7" w:rsidRPr="007B600E" w:rsidRDefault="00080512" w:rsidP="00B059C7">
      <w:pPr>
        <w:pStyle w:val="Guidance"/>
      </w:pPr>
      <w:r w:rsidRPr="004D3578">
        <w:br w:type="page"/>
      </w:r>
    </w:p>
    <w:p w14:paraId="747690AD" w14:textId="6526ABC1" w:rsidR="0074026F" w:rsidRPr="007B600E" w:rsidRDefault="0074026F" w:rsidP="0074026F">
      <w:pPr>
        <w:pStyle w:val="Guidance"/>
      </w:pPr>
    </w:p>
    <w:p w14:paraId="03993004" w14:textId="77777777" w:rsidR="00080512" w:rsidRDefault="00080512">
      <w:pPr>
        <w:pStyle w:val="Heading1"/>
      </w:pPr>
      <w:bookmarkStart w:id="17" w:name="foreword"/>
      <w:bookmarkStart w:id="18" w:name="_Toc132910291"/>
      <w:bookmarkEnd w:id="17"/>
      <w:r w:rsidRPr="004D3578">
        <w:t>Foreword</w:t>
      </w:r>
      <w:bookmarkEnd w:id="18"/>
    </w:p>
    <w:p w14:paraId="2511FBFA" w14:textId="61E70B46" w:rsidR="00080512" w:rsidRPr="004D3578" w:rsidRDefault="00080512">
      <w:r w:rsidRPr="004D3578">
        <w:t xml:space="preserve">This Technical </w:t>
      </w:r>
      <w:bookmarkStart w:id="19" w:name="spectype3"/>
      <w:r w:rsidRPr="00DA26AD">
        <w:t>Specification</w:t>
      </w:r>
      <w:bookmarkEnd w:id="1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84521" w14:textId="234E4D81" w:rsidR="00465515" w:rsidRDefault="00080512" w:rsidP="00B059C7">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1370BFA0" w:rsidR="00080512" w:rsidRDefault="00080512">
      <w:pPr>
        <w:pStyle w:val="Heading1"/>
      </w:pPr>
      <w:bookmarkStart w:id="20" w:name="introduction"/>
      <w:bookmarkStart w:id="21" w:name="_Toc132910292"/>
      <w:bookmarkEnd w:id="20"/>
      <w:r w:rsidRPr="004D3578">
        <w:t>Introduction</w:t>
      </w:r>
      <w:bookmarkEnd w:id="21"/>
    </w:p>
    <w:p w14:paraId="6774177E" w14:textId="2939DB12" w:rsidR="00472ED8" w:rsidRPr="00472ED8" w:rsidRDefault="00472ED8" w:rsidP="00472ED8">
      <w:r>
        <w:t xml:space="preserve">This specification defines a media service enabler for split rendering in the 5G system. </w:t>
      </w:r>
    </w:p>
    <w:p w14:paraId="548A512E" w14:textId="77777777" w:rsidR="00080512" w:rsidRPr="004D3578" w:rsidRDefault="00080512">
      <w:pPr>
        <w:pStyle w:val="Heading1"/>
      </w:pPr>
      <w:r w:rsidRPr="004D3578">
        <w:br w:type="page"/>
      </w:r>
      <w:bookmarkStart w:id="22" w:name="scope"/>
      <w:bookmarkStart w:id="23" w:name="_Toc132910293"/>
      <w:bookmarkEnd w:id="22"/>
      <w:r w:rsidRPr="004D3578">
        <w:lastRenderedPageBreak/>
        <w:t>1</w:t>
      </w:r>
      <w:r w:rsidRPr="004D3578">
        <w:tab/>
        <w:t>Scope</w:t>
      </w:r>
      <w:bookmarkEnd w:id="23"/>
    </w:p>
    <w:p w14:paraId="4EA05E1B" w14:textId="2F0FA544" w:rsidR="00080512" w:rsidRPr="004D3578" w:rsidRDefault="00080512">
      <w:r w:rsidRPr="004D3578">
        <w:t>The present document</w:t>
      </w:r>
      <w:r w:rsidR="00B059C7">
        <w:t xml:space="preserve"> defines a Media Service Enabler for Split Rendering according to the guidelines of TR</w:t>
      </w:r>
      <w:r w:rsidR="0009044A">
        <w:t>26.857 [1].</w:t>
      </w:r>
    </w:p>
    <w:p w14:paraId="794720D9" w14:textId="77777777" w:rsidR="00080512" w:rsidRPr="004D3578" w:rsidRDefault="00080512">
      <w:pPr>
        <w:pStyle w:val="Heading1"/>
      </w:pPr>
      <w:bookmarkStart w:id="24" w:name="references"/>
      <w:bookmarkStart w:id="25" w:name="_Toc132910294"/>
      <w:bookmarkEnd w:id="24"/>
      <w:r w:rsidRPr="004D3578">
        <w:t>2</w:t>
      </w:r>
      <w:r w:rsidRPr="004D3578">
        <w:tab/>
        <w:t>References</w:t>
      </w:r>
      <w:bookmarkEnd w:id="2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400BB63E" w:rsidR="00EC4A25" w:rsidRPr="004D3578" w:rsidRDefault="00EC4A25" w:rsidP="00EC4A25">
      <w:pPr>
        <w:pStyle w:val="EX"/>
      </w:pPr>
      <w:r w:rsidRPr="004D3578">
        <w:t>[1]</w:t>
      </w:r>
      <w:r w:rsidRPr="004D3578">
        <w:tab/>
        <w:t>3GPP TR </w:t>
      </w:r>
      <w:r w:rsidR="0009044A">
        <w:t xml:space="preserve">26.857: </w:t>
      </w:r>
      <w:r w:rsidRPr="004D3578">
        <w:t>"</w:t>
      </w:r>
      <w:r w:rsidR="0009044A">
        <w:t>5G Media Service Enablers</w:t>
      </w:r>
      <w:r w:rsidRPr="004D3578">
        <w:t>".</w:t>
      </w:r>
    </w:p>
    <w:p w14:paraId="360CD0A2" w14:textId="5E1D2E2C" w:rsidR="00080512" w:rsidRPr="004D3578" w:rsidRDefault="00080512" w:rsidP="0009044A">
      <w:pPr>
        <w:pStyle w:val="EX"/>
      </w:pPr>
    </w:p>
    <w:p w14:paraId="24ACB616" w14:textId="77777777" w:rsidR="00080512" w:rsidRPr="004D3578" w:rsidRDefault="00080512">
      <w:pPr>
        <w:pStyle w:val="Heading1"/>
      </w:pPr>
      <w:bookmarkStart w:id="26" w:name="definitions"/>
      <w:bookmarkStart w:id="27" w:name="_Toc132910295"/>
      <w:bookmarkEnd w:id="26"/>
      <w:r w:rsidRPr="004D3578">
        <w:t>3</w:t>
      </w:r>
      <w:r w:rsidRPr="004D3578">
        <w:tab/>
        <w:t>Definitions</w:t>
      </w:r>
      <w:r w:rsidR="00602AEA">
        <w:t xml:space="preserve"> of terms, symbols and abbreviations</w:t>
      </w:r>
      <w:bookmarkEnd w:id="27"/>
    </w:p>
    <w:p w14:paraId="6CBABCF9" w14:textId="77777777" w:rsidR="00080512" w:rsidRPr="004D3578" w:rsidRDefault="00080512">
      <w:pPr>
        <w:pStyle w:val="Heading2"/>
      </w:pPr>
      <w:bookmarkStart w:id="28" w:name="_Toc132910296"/>
      <w:r w:rsidRPr="004D3578">
        <w:t>3.1</w:t>
      </w:r>
      <w:r w:rsidRPr="004D3578">
        <w:tab/>
      </w:r>
      <w:r w:rsidR="002B6339">
        <w:t>Terms</w:t>
      </w:r>
      <w:bookmarkEnd w:id="28"/>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9" w:name="_Toc132910297"/>
      <w:r w:rsidRPr="004D3578">
        <w:t>3.2</w:t>
      </w:r>
      <w:r w:rsidRPr="004D3578">
        <w:tab/>
        <w:t>Symbols</w:t>
      </w:r>
      <w:bookmarkEnd w:id="2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0" w:name="_Toc132910298"/>
      <w:r w:rsidRPr="004D3578">
        <w:t>3.3</w:t>
      </w:r>
      <w:r w:rsidRPr="004D3578">
        <w:tab/>
        <w:t>Abbreviations</w:t>
      </w:r>
      <w:bookmarkEnd w:id="30"/>
    </w:p>
    <w:p w14:paraId="2D043CE1" w14:textId="321750CD" w:rsidR="00080512" w:rsidRPr="004D3578" w:rsidRDefault="00080512" w:rsidP="0009044A">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44D2701" w14:textId="07624B15" w:rsidR="00CE28ED" w:rsidRDefault="00CE28ED" w:rsidP="00CE28ED">
      <w:pPr>
        <w:pStyle w:val="EW"/>
      </w:pPr>
      <w:r>
        <w:t>AF</w:t>
      </w:r>
      <w:r>
        <w:tab/>
      </w:r>
      <w:r>
        <w:tab/>
        <w:t>Application Function</w:t>
      </w:r>
    </w:p>
    <w:p w14:paraId="4EDE3EC2" w14:textId="0996FA22" w:rsidR="00CE28ED" w:rsidRDefault="00CE28ED" w:rsidP="00CE28ED">
      <w:pPr>
        <w:pStyle w:val="EW"/>
      </w:pPr>
      <w:r>
        <w:t>AS</w:t>
      </w:r>
      <w:r>
        <w:tab/>
      </w:r>
      <w:r>
        <w:tab/>
        <w:t>Application Server</w:t>
      </w:r>
    </w:p>
    <w:p w14:paraId="00068DF2" w14:textId="706ACA27" w:rsidR="00414969" w:rsidRDefault="00414969" w:rsidP="00CE28ED">
      <w:pPr>
        <w:pStyle w:val="EW"/>
      </w:pPr>
      <w:r>
        <w:t>MAF</w:t>
      </w:r>
      <w:r>
        <w:tab/>
        <w:t>Media Access Function</w:t>
      </w:r>
    </w:p>
    <w:p w14:paraId="3F1A79CF" w14:textId="77777777" w:rsidR="00CE28ED" w:rsidRDefault="00CE28ED" w:rsidP="00CE28ED">
      <w:pPr>
        <w:pStyle w:val="EW"/>
      </w:pPr>
      <w:r>
        <w:t>MSH</w:t>
      </w:r>
      <w:r>
        <w:tab/>
      </w:r>
      <w:r>
        <w:tab/>
        <w:t>Media Session Handler</w:t>
      </w:r>
    </w:p>
    <w:p w14:paraId="75BFD229" w14:textId="77777777" w:rsidR="00CE28ED" w:rsidRDefault="00CE28ED" w:rsidP="00CE28ED">
      <w:pPr>
        <w:pStyle w:val="EW"/>
      </w:pPr>
      <w:r>
        <w:t>5G-RTC</w:t>
      </w:r>
      <w:r>
        <w:tab/>
      </w:r>
      <w:r>
        <w:tab/>
        <w:t>5G Real-Time Communication</w:t>
      </w:r>
    </w:p>
    <w:p w14:paraId="5AEE7889" w14:textId="77777777" w:rsidR="00CE28ED" w:rsidRDefault="00CE28ED" w:rsidP="00CE28ED">
      <w:pPr>
        <w:pStyle w:val="EW"/>
      </w:pPr>
      <w:r>
        <w:t xml:space="preserve">SR </w:t>
      </w:r>
      <w:r>
        <w:tab/>
      </w:r>
      <w:r>
        <w:tab/>
        <w:t>Split Rendering</w:t>
      </w:r>
    </w:p>
    <w:p w14:paraId="0993138A" w14:textId="77777777" w:rsidR="00CE28ED" w:rsidRDefault="00CE28ED" w:rsidP="00CE28ED">
      <w:pPr>
        <w:pStyle w:val="EW"/>
      </w:pPr>
      <w:r>
        <w:t>SRC</w:t>
      </w:r>
      <w:r>
        <w:tab/>
      </w:r>
      <w:r>
        <w:tab/>
        <w:t>Split Rendering Client</w:t>
      </w:r>
    </w:p>
    <w:p w14:paraId="6A613A98" w14:textId="77777777" w:rsidR="00CE28ED" w:rsidRDefault="00CE28ED" w:rsidP="00CE28ED">
      <w:pPr>
        <w:pStyle w:val="EW"/>
      </w:pPr>
      <w:r>
        <w:t>SRS</w:t>
      </w:r>
      <w:r>
        <w:tab/>
      </w:r>
      <w:r>
        <w:tab/>
        <w:t>Split Rendering Server</w:t>
      </w:r>
    </w:p>
    <w:p w14:paraId="2F11D287" w14:textId="77777777" w:rsidR="00CE28ED" w:rsidRPr="00BC0511" w:rsidRDefault="00CE28ED" w:rsidP="00CE28ED">
      <w:pPr>
        <w:pStyle w:val="EW"/>
      </w:pPr>
      <w:r>
        <w:t>UE</w:t>
      </w:r>
      <w:r>
        <w:tab/>
      </w:r>
      <w:r>
        <w:tab/>
        <w:t>User Equipment</w:t>
      </w:r>
    </w:p>
    <w:p w14:paraId="69910AAA" w14:textId="77777777" w:rsidR="00CE28ED" w:rsidRPr="004D3578" w:rsidRDefault="00CE28ED">
      <w:pPr>
        <w:pStyle w:val="EW"/>
      </w:pPr>
    </w:p>
    <w:p w14:paraId="1EA365ED" w14:textId="492C5511" w:rsidR="00080512" w:rsidRDefault="00080512" w:rsidP="00C640A9">
      <w:pPr>
        <w:pStyle w:val="EW"/>
        <w:ind w:left="0" w:firstLine="0"/>
      </w:pPr>
    </w:p>
    <w:p w14:paraId="44C84FB5" w14:textId="609FA955" w:rsidR="00C640A9" w:rsidRDefault="00B076FB" w:rsidP="00B076FB">
      <w:pPr>
        <w:pStyle w:val="Heading1"/>
      </w:pPr>
      <w:bookmarkStart w:id="31" w:name="_Toc132910299"/>
      <w:r>
        <w:lastRenderedPageBreak/>
        <w:t>4</w:t>
      </w:r>
      <w:r>
        <w:tab/>
      </w:r>
      <w:r w:rsidR="000371BB">
        <w:t>General</w:t>
      </w:r>
      <w:bookmarkEnd w:id="31"/>
    </w:p>
    <w:p w14:paraId="750AE556" w14:textId="71BAD4E4" w:rsidR="000371BB" w:rsidRDefault="000371BB" w:rsidP="000371BB">
      <w:pPr>
        <w:pStyle w:val="Heading2"/>
        <w:rPr>
          <w:ins w:id="32" w:author="Imed Bouazizi" w:date="2023-05-16T12:58:00Z"/>
        </w:rPr>
      </w:pPr>
      <w:bookmarkStart w:id="33" w:name="_Toc132910300"/>
      <w:r>
        <w:t>4.1</w:t>
      </w:r>
      <w:r>
        <w:tab/>
        <w:t>Overview</w:t>
      </w:r>
      <w:bookmarkEnd w:id="33"/>
    </w:p>
    <w:p w14:paraId="73295643" w14:textId="123E7306" w:rsidR="00007682" w:rsidRDefault="00007682" w:rsidP="00007682">
      <w:pPr>
        <w:rPr>
          <w:ins w:id="34" w:author="Imed Bouazizi" w:date="2023-05-16T13:09:00Z"/>
        </w:rPr>
      </w:pPr>
      <w:ins w:id="35" w:author="Imed Bouazizi" w:date="2023-05-16T12:58:00Z">
        <w:r>
          <w:t xml:space="preserve">The Split Rendering </w:t>
        </w:r>
      </w:ins>
      <w:ins w:id="36" w:author="Imed Bouazizi" w:date="2023-05-16T13:02:00Z">
        <w:r>
          <w:t xml:space="preserve">Media Service Enabler </w:t>
        </w:r>
      </w:ins>
      <w:ins w:id="37" w:author="Imed Bouazizi" w:date="2023-05-16T13:07:00Z">
        <w:r w:rsidR="00D5306E">
          <w:t xml:space="preserve">collects a set of 5G media functions to build a media service enabler </w:t>
        </w:r>
      </w:ins>
      <w:ins w:id="38" w:author="Imed Bouazizi" w:date="2023-05-16T13:09:00Z">
        <w:r w:rsidR="00D5306E">
          <w:t xml:space="preserve">that targets </w:t>
        </w:r>
      </w:ins>
      <w:ins w:id="39" w:author="Imed Bouazizi" w:date="2023-05-16T13:07:00Z">
        <w:r w:rsidR="00D5306E">
          <w:t>applicati</w:t>
        </w:r>
      </w:ins>
      <w:ins w:id="40" w:author="Imed Bouazizi" w:date="2023-05-16T13:08:00Z">
        <w:r w:rsidR="00D5306E">
          <w:t>on developers, network operators, and application service providers</w:t>
        </w:r>
      </w:ins>
      <w:ins w:id="41" w:author="Imed Bouazizi" w:date="2023-05-16T13:09:00Z">
        <w:r w:rsidR="00D5306E">
          <w:t>,</w:t>
        </w:r>
      </w:ins>
      <w:ins w:id="42" w:author="Imed Bouazizi" w:date="2023-05-16T13:08:00Z">
        <w:r w:rsidR="00D5306E">
          <w:t xml:space="preserve"> to enable the realization of split rendered applications.</w:t>
        </w:r>
      </w:ins>
    </w:p>
    <w:p w14:paraId="62906EC1" w14:textId="425C1056" w:rsidR="00D5306E" w:rsidDel="00A741F5" w:rsidRDefault="00D5306E" w:rsidP="00007682">
      <w:pPr>
        <w:rPr>
          <w:ins w:id="43" w:author="Imed Bouazizi" w:date="2023-05-16T13:13:00Z"/>
          <w:del w:id="44" w:author="Imed Bouazizi1" w:date="2023-05-23T15:56:00Z"/>
        </w:rPr>
      </w:pPr>
      <w:ins w:id="45" w:author="Imed Bouazizi" w:date="2023-05-16T13:09:00Z">
        <w:del w:id="46" w:author="Imed Bouazizi1" w:date="2023-05-23T15:56:00Z">
          <w:r w:rsidDel="00A741F5">
            <w:delText xml:space="preserve">An implementer of this specification </w:delText>
          </w:r>
        </w:del>
      </w:ins>
      <w:ins w:id="47" w:author="Imed Bouazizi" w:date="2023-05-16T13:12:00Z">
        <w:del w:id="48" w:author="Imed Bouazizi1" w:date="2023-05-23T15:56:00Z">
          <w:r w:rsidDel="00A741F5">
            <w:delText xml:space="preserve">may provide the full functionality or a subset of it, e.g. just the SDK implementation of the SRC or a Game Engine </w:delText>
          </w:r>
        </w:del>
      </w:ins>
      <w:ins w:id="49" w:author="Imed Bouazizi" w:date="2023-05-16T13:13:00Z">
        <w:del w:id="50" w:author="Imed Bouazizi1" w:date="2023-05-23T15:56:00Z">
          <w:r w:rsidDel="00A741F5">
            <w:delText>plugin implementation of the SRS.</w:delText>
          </w:r>
        </w:del>
      </w:ins>
    </w:p>
    <w:p w14:paraId="62888119" w14:textId="14AC8A42" w:rsidR="00465B72" w:rsidRDefault="00465B72" w:rsidP="00007682">
      <w:pPr>
        <w:rPr>
          <w:ins w:id="51" w:author="Imed Bouazizi1" w:date="2023-05-23T15:56:00Z"/>
        </w:rPr>
      </w:pPr>
      <w:ins w:id="52" w:author="Imed Bouazizi" w:date="2023-05-16T13:13:00Z">
        <w:r>
          <w:t>The interfaces, formats, protocols, and APIs are either referenced or defined in</w:t>
        </w:r>
      </w:ins>
      <w:ins w:id="53" w:author="Imed Bouazizi" w:date="2023-05-16T13:14:00Z">
        <w:r>
          <w:t xml:space="preserve"> this specification. This will allow for interoperability between multiple vendor implementations.</w:t>
        </w:r>
      </w:ins>
    </w:p>
    <w:p w14:paraId="4F9AF6B5" w14:textId="33851B31" w:rsidR="00A741F5" w:rsidRPr="00007682" w:rsidRDefault="00A741F5" w:rsidP="00007682">
      <w:ins w:id="54" w:author="Imed Bouazizi1" w:date="2023-05-23T15:56:00Z">
        <w:r>
          <w:t xml:space="preserve">This specification targets primarily XR applications. However, it is not limited to XR applications and may be used for </w:t>
        </w:r>
      </w:ins>
      <w:ins w:id="55" w:author="Imed Bouazizi1" w:date="2023-05-23T15:57:00Z">
        <w:r>
          <w:t>rendering for 2D displays.</w:t>
        </w:r>
      </w:ins>
    </w:p>
    <w:p w14:paraId="2AF4AFDD" w14:textId="2CC25BA4" w:rsidR="00B076FB" w:rsidRDefault="000371BB" w:rsidP="000371BB">
      <w:pPr>
        <w:pStyle w:val="Heading2"/>
        <w:rPr>
          <w:ins w:id="56" w:author="Imed Bouazizi" w:date="2023-05-16T13:14:00Z"/>
        </w:rPr>
      </w:pPr>
      <w:bookmarkStart w:id="57" w:name="_Toc132910301"/>
      <w:r>
        <w:t>4.2</w:t>
      </w:r>
      <w:r>
        <w:tab/>
        <w:t>Typical Use Cases</w:t>
      </w:r>
      <w:bookmarkEnd w:id="57"/>
    </w:p>
    <w:p w14:paraId="0F957A72" w14:textId="374C35BF" w:rsidR="00465B72" w:rsidRDefault="00465B72" w:rsidP="00465B72">
      <w:pPr>
        <w:rPr>
          <w:ins w:id="58" w:author="Imed Bouazizi" w:date="2023-05-16T13:17:00Z"/>
        </w:rPr>
      </w:pPr>
      <w:ins w:id="59" w:author="Imed Bouazizi" w:date="2023-05-16T13:14:00Z">
        <w:r>
          <w:t xml:space="preserve">A typical use case for </w:t>
        </w:r>
      </w:ins>
      <w:ins w:id="60" w:author="Imed Bouazizi" w:date="2023-05-16T13:15:00Z">
        <w:r>
          <w:t xml:space="preserve">the split rendering MSE is </w:t>
        </w:r>
      </w:ins>
      <w:ins w:id="61" w:author="Imed Bouazizi" w:date="2023-05-16T13:16:00Z">
        <w:r>
          <w:t xml:space="preserve">immersive gaming. In this use case, the UE </w:t>
        </w:r>
      </w:ins>
      <w:ins w:id="62" w:author="Imed Bouazizi" w:date="2023-05-16T13:17:00Z">
        <w:r>
          <w:t xml:space="preserve">benefits from invoking split rendering by avoiding the download of the game to the phone and getting high quality graphics from edge rendering. </w:t>
        </w:r>
      </w:ins>
    </w:p>
    <w:p w14:paraId="22BB6DDC" w14:textId="0CAC8249" w:rsidR="000D52F9" w:rsidRPr="00465B72" w:rsidRDefault="00C01F24" w:rsidP="00465B72">
      <w:ins w:id="63" w:author="Imed Bouazizi" w:date="2023-05-16T13:30:00Z">
        <w:r>
          <w:t xml:space="preserve">Another use case that can benefit from split rendering is immersive </w:t>
        </w:r>
      </w:ins>
      <w:ins w:id="64" w:author="Imed Bouazizi" w:date="2023-05-16T13:31:00Z">
        <w:r>
          <w:t>communication, where users gather in a shared space and interact with each other and with the environment. Users may be re</w:t>
        </w:r>
      </w:ins>
      <w:ins w:id="65" w:author="Imed Bouazizi" w:date="2023-05-16T13:32:00Z">
        <w:r>
          <w:t xml:space="preserve">presented by </w:t>
        </w:r>
      </w:ins>
      <w:ins w:id="66" w:author="Imed Bouazizi" w:date="2023-05-16T13:36:00Z">
        <w:r w:rsidR="000D52F9">
          <w:t>sophisticated Avatars</w:t>
        </w:r>
      </w:ins>
      <w:ins w:id="67" w:author="Imed Bouazizi" w:date="2023-05-16T13:37:00Z">
        <w:r w:rsidR="000D52F9">
          <w:t xml:space="preserve"> and as the number of users increases the rendering will become more complex.</w:t>
        </w:r>
      </w:ins>
    </w:p>
    <w:p w14:paraId="7D89FB01" w14:textId="4FDE44DB" w:rsidR="00080512" w:rsidRPr="004D3578" w:rsidRDefault="000371BB">
      <w:pPr>
        <w:pStyle w:val="Heading1"/>
      </w:pPr>
      <w:bookmarkStart w:id="68" w:name="clause4"/>
      <w:bookmarkStart w:id="69" w:name="_Toc132910302"/>
      <w:bookmarkEnd w:id="68"/>
      <w:r>
        <w:t>5</w:t>
      </w:r>
      <w:r w:rsidR="00080512" w:rsidRPr="004D3578">
        <w:tab/>
      </w:r>
      <w:r w:rsidR="0009044A">
        <w:t>Reference Architecture</w:t>
      </w:r>
      <w:r w:rsidR="00DB4F04">
        <w:t xml:space="preserve"> and Procedures</w:t>
      </w:r>
      <w:bookmarkEnd w:id="69"/>
    </w:p>
    <w:p w14:paraId="64892D9A" w14:textId="7E7AC200" w:rsidR="00F750AC" w:rsidRPr="007E5CB2" w:rsidDel="000D52F9" w:rsidRDefault="00F750AC" w:rsidP="007E5CB2">
      <w:pPr>
        <w:rPr>
          <w:del w:id="70" w:author="Imed Bouazizi" w:date="2023-05-16T13:40:00Z"/>
          <w:rFonts w:asciiTheme="majorBidi" w:hAnsiTheme="majorBidi" w:cstheme="majorBidi"/>
          <w:noProof/>
        </w:rPr>
      </w:pPr>
      <w:del w:id="71" w:author="Imed Bouazizi" w:date="2023-05-16T13:40:00Z">
        <w:r w:rsidRPr="007E5CB2" w:rsidDel="000D52F9">
          <w:rPr>
            <w:rFonts w:asciiTheme="majorBidi" w:hAnsiTheme="majorBidi" w:cstheme="majorBidi"/>
            <w:noProof/>
            <w:highlight w:val="yellow"/>
          </w:rPr>
          <w:delText xml:space="preserve">Editor’s Note: The </w:delText>
        </w:r>
        <w:r w:rsidDel="000D52F9">
          <w:rPr>
            <w:rFonts w:asciiTheme="majorBidi" w:hAnsiTheme="majorBidi" w:cstheme="majorBidi"/>
            <w:noProof/>
            <w:highlight w:val="yellow"/>
          </w:rPr>
          <w:delText>terminalogy and reference-point naming convention needs to be aligned in  this document</w:delText>
        </w:r>
        <w:r w:rsidRPr="007E5CB2" w:rsidDel="000D52F9">
          <w:rPr>
            <w:rFonts w:asciiTheme="majorBidi" w:hAnsiTheme="majorBidi" w:cstheme="majorBidi"/>
            <w:noProof/>
            <w:highlight w:val="yellow"/>
          </w:rPr>
          <w:delText>.</w:delText>
        </w:r>
      </w:del>
    </w:p>
    <w:p w14:paraId="480FB05A" w14:textId="2C3E13C5" w:rsidR="00080512" w:rsidRDefault="000371BB">
      <w:pPr>
        <w:pStyle w:val="Heading2"/>
      </w:pPr>
      <w:bookmarkStart w:id="72" w:name="_Toc132910303"/>
      <w:r>
        <w:t>5</w:t>
      </w:r>
      <w:r w:rsidR="00080512" w:rsidRPr="004D3578">
        <w:t>.1</w:t>
      </w:r>
      <w:r w:rsidR="00080512" w:rsidRPr="004D3578">
        <w:tab/>
      </w:r>
      <w:r w:rsidR="00DB4F04">
        <w:t>Reference Architecture</w:t>
      </w:r>
      <w:bookmarkEnd w:id="72"/>
    </w:p>
    <w:p w14:paraId="1BA9E288" w14:textId="77777777" w:rsidR="00D0210B" w:rsidRDefault="00D0210B" w:rsidP="00D0210B">
      <w:pPr>
        <w:pStyle w:val="Heading3"/>
      </w:pPr>
      <w:bookmarkStart w:id="73" w:name="_Toc132910304"/>
      <w:r>
        <w:t>5.1.1</w:t>
      </w:r>
      <w:r>
        <w:tab/>
        <w:t>Introduction</w:t>
      </w:r>
      <w:bookmarkEnd w:id="73"/>
    </w:p>
    <w:p w14:paraId="24C4D00E" w14:textId="3A26E575" w:rsidR="00CE28ED" w:rsidRDefault="00CE28ED" w:rsidP="00CE28ED">
      <w:r>
        <w:t>In this clause, different variants of the reference architecture for the split rendering MSE are defined, each representing a different perspective and level of details.</w:t>
      </w:r>
    </w:p>
    <w:p w14:paraId="2D6E7909" w14:textId="267BF5BF" w:rsidR="00CE28ED" w:rsidRDefault="00CE28ED" w:rsidP="00CE28ED">
      <w:r>
        <w:t>The following functions are introduced:</w:t>
      </w:r>
    </w:p>
    <w:p w14:paraId="022620D8" w14:textId="77777777" w:rsidR="00CE28ED" w:rsidRDefault="00CE28ED" w:rsidP="00CE28ED">
      <w:pPr>
        <w:pStyle w:val="ListParagraph"/>
        <w:numPr>
          <w:ilvl w:val="0"/>
          <w:numId w:val="24"/>
        </w:numPr>
      </w:pPr>
      <w:r>
        <w:t xml:space="preserve">Split-Rendering Client (SRC): This function is responsible to acquire the UE media capabilities and negotiates with the RTC AS to agree on the split-rendering process at the RTC AS. </w:t>
      </w:r>
    </w:p>
    <w:p w14:paraId="0BC6B864" w14:textId="00683328" w:rsidR="00CE28ED" w:rsidRDefault="00CE28ED" w:rsidP="00CE28ED">
      <w:pPr>
        <w:pStyle w:val="ListParagraph"/>
        <w:numPr>
          <w:ilvl w:val="0"/>
          <w:numId w:val="24"/>
        </w:numPr>
      </w:pPr>
      <w:r>
        <w:t>Split-Rendering Server (SRS): This function is responsible for negotiation of SR session with SRC, monitoring the server’s edge resource usage, and managing/running the split rendering process.</w:t>
      </w:r>
    </w:p>
    <w:p w14:paraId="619C9777" w14:textId="79F55B80" w:rsidR="00CE28ED" w:rsidRDefault="00CE28ED" w:rsidP="00CE28ED">
      <w:pPr>
        <w:pStyle w:val="ListParagraph"/>
        <w:numPr>
          <w:ilvl w:val="0"/>
          <w:numId w:val="24"/>
        </w:numPr>
      </w:pPr>
      <w:r>
        <w:t>Application Function (AF): responsible for provisioning, QoS allocation, and edge resource discovery.</w:t>
      </w:r>
    </w:p>
    <w:p w14:paraId="4F6B9779" w14:textId="28BF0916" w:rsidR="00CE28ED" w:rsidRDefault="00CE28ED" w:rsidP="00CE28ED">
      <w:pPr>
        <w:pStyle w:val="ListParagraph"/>
        <w:numPr>
          <w:ilvl w:val="0"/>
          <w:numId w:val="24"/>
        </w:numPr>
      </w:pPr>
      <w:r>
        <w:t>Application Service Provider: The application provider that offers the service.</w:t>
      </w:r>
    </w:p>
    <w:p w14:paraId="6D9ED30C" w14:textId="612347E9" w:rsidR="00CE28ED" w:rsidRDefault="00CE28ED" w:rsidP="00CE28ED">
      <w:pPr>
        <w:pStyle w:val="ListParagraph"/>
        <w:numPr>
          <w:ilvl w:val="0"/>
          <w:numId w:val="24"/>
        </w:numPr>
      </w:pPr>
      <w:r>
        <w:t>Application: The application running on UE</w:t>
      </w:r>
    </w:p>
    <w:p w14:paraId="01136840" w14:textId="414C2C2F" w:rsidR="00CE28ED" w:rsidRDefault="00CE28ED" w:rsidP="00CE28ED">
      <w:pPr>
        <w:pStyle w:val="ListParagraph"/>
        <w:numPr>
          <w:ilvl w:val="0"/>
          <w:numId w:val="24"/>
        </w:numPr>
      </w:pPr>
      <w:r>
        <w:t>Media Session Handler (MSH): is the entity on UE that is responsible for the control plane communication with the AF.</w:t>
      </w:r>
    </w:p>
    <w:p w14:paraId="60932083" w14:textId="09F5545A" w:rsidR="00CE28ED" w:rsidRPr="00DA47FC" w:rsidDel="000D52F9" w:rsidRDefault="00CE28ED" w:rsidP="00CE28ED">
      <w:pPr>
        <w:rPr>
          <w:del w:id="74" w:author="Imed Bouazizi" w:date="2023-05-16T13:40:00Z"/>
          <w:i/>
          <w:iCs/>
        </w:rPr>
      </w:pPr>
      <w:del w:id="75" w:author="Imed Bouazizi" w:date="2023-05-16T13:40:00Z">
        <w:r w:rsidRPr="00DA47FC" w:rsidDel="000D52F9">
          <w:rPr>
            <w:i/>
            <w:iCs/>
          </w:rPr>
          <w:delText>Editor’s Note: All interfaces are currently defined as SR-interfaces. However, if no SR-specific functionality is identified for an interface, the 5G-RTC interface reference will be used instead.</w:delText>
        </w:r>
      </w:del>
    </w:p>
    <w:p w14:paraId="263E4E09" w14:textId="77777777" w:rsidR="00D0210B" w:rsidRDefault="00D0210B" w:rsidP="00D0210B">
      <w:pPr>
        <w:pStyle w:val="Heading3"/>
      </w:pPr>
      <w:bookmarkStart w:id="76" w:name="_Toc132910305"/>
      <w:r>
        <w:t xml:space="preserve">5.1.2 </w:t>
      </w:r>
      <w:r>
        <w:tab/>
        <w:t>Client Architecture</w:t>
      </w:r>
      <w:bookmarkEnd w:id="76"/>
    </w:p>
    <w:p w14:paraId="3F447D32" w14:textId="7FA45D04" w:rsidR="00D0210B" w:rsidDel="00EA05F6" w:rsidRDefault="00D0210B" w:rsidP="00D0210B">
      <w:pPr>
        <w:rPr>
          <w:del w:id="77" w:author="Imed Bouazizi1" w:date="2023-05-23T15:57:00Z"/>
        </w:rPr>
      </w:pPr>
      <w:del w:id="78" w:author="Imed Bouazizi1" w:date="2023-05-23T15:57:00Z">
        <w:r w:rsidDel="00EA05F6">
          <w:delText xml:space="preserve">Figure 5.1.2-1 depicts the </w:delText>
        </w:r>
        <w:r w:rsidR="00CE28ED" w:rsidDel="00EA05F6">
          <w:delText xml:space="preserve">reference </w:delText>
        </w:r>
        <w:r w:rsidDel="00EA05F6">
          <w:delText>client architecture.</w:delText>
        </w:r>
      </w:del>
    </w:p>
    <w:p w14:paraId="4183BD68" w14:textId="410418B5" w:rsidR="00D0210B" w:rsidRPr="00526C34" w:rsidRDefault="00D0210B" w:rsidP="00D0210B">
      <w:del w:id="79" w:author="Imed Bouazizi1" w:date="2023-05-23T15:57:00Z">
        <w:r w:rsidDel="00EA05F6">
          <w:rPr>
            <w:noProof/>
            <w:lang w:val="en-US"/>
          </w:rPr>
          <w:lastRenderedPageBreak/>
          <w:drawing>
            <wp:inline distT="0" distB="0" distL="0" distR="0" wp14:anchorId="64DBAFD0" wp14:editId="5AF49FD1">
              <wp:extent cx="6120765" cy="265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2653030"/>
                      </a:xfrm>
                      <a:prstGeom prst="rect">
                        <a:avLst/>
                      </a:prstGeom>
                      <a:noFill/>
                      <a:ln>
                        <a:noFill/>
                      </a:ln>
                    </pic:spPr>
                  </pic:pic>
                </a:graphicData>
              </a:graphic>
            </wp:inline>
          </w:drawing>
        </w:r>
      </w:del>
      <w:ins w:id="80" w:author="Imed Bouazizi1" w:date="2023-05-23T15:57:00Z">
        <w:r w:rsidR="00EA05F6">
          <w:t xml:space="preserve">The client architectural breakdown </w:t>
        </w:r>
      </w:ins>
      <w:ins w:id="81" w:author="Imed Bouazizi1" w:date="2023-05-23T15:58:00Z">
        <w:r w:rsidR="00EA05F6">
          <w:t xml:space="preserve">is based on the client architecture in TS26.119 clause </w:t>
        </w:r>
        <w:r w:rsidR="00EA05F6" w:rsidRPr="00EA05F6">
          <w:rPr>
            <w:highlight w:val="yellow"/>
            <w:rPrChange w:id="82" w:author="Imed Bouazizi1" w:date="2023-05-23T15:58:00Z">
              <w:rPr/>
            </w:rPrChange>
          </w:rPr>
          <w:t>X</w:t>
        </w:r>
        <w:r w:rsidR="00EA05F6">
          <w:t>.</w:t>
        </w:r>
      </w:ins>
    </w:p>
    <w:p w14:paraId="76061B3D" w14:textId="5AAA6952" w:rsidR="00D0210B" w:rsidRPr="000F309B" w:rsidDel="00EA05F6" w:rsidRDefault="00D0210B" w:rsidP="00D0210B">
      <w:pPr>
        <w:keepNext/>
        <w:rPr>
          <w:del w:id="83" w:author="Imed Bouazizi1" w:date="2023-05-23T15:58:00Z"/>
        </w:rPr>
      </w:pPr>
    </w:p>
    <w:p w14:paraId="634FF8E8" w14:textId="67D92866" w:rsidR="00D0210B" w:rsidRPr="000F309B" w:rsidDel="00EA05F6" w:rsidRDefault="00D0210B" w:rsidP="00D0210B">
      <w:pPr>
        <w:pStyle w:val="Caption"/>
        <w:jc w:val="center"/>
        <w:rPr>
          <w:del w:id="84" w:author="Imed Bouazizi1" w:date="2023-05-23T15:58:00Z"/>
        </w:rPr>
      </w:pPr>
      <w:bookmarkStart w:id="85" w:name="_Ref103839657"/>
      <w:del w:id="86" w:author="Imed Bouazizi1" w:date="2023-05-23T15:58:00Z">
        <w:r w:rsidRPr="000F309B" w:rsidDel="00EA05F6">
          <w:delText>Figure</w:delText>
        </w:r>
        <w:bookmarkEnd w:id="85"/>
        <w:r w:rsidDel="00EA05F6">
          <w:delText xml:space="preserve"> 5.1.2-1</w:delText>
        </w:r>
        <w:r w:rsidRPr="000F309B" w:rsidDel="00EA05F6">
          <w:delText xml:space="preserve"> </w:delText>
        </w:r>
        <w:r w:rsidDel="00EA05F6">
          <w:delText>–</w:delText>
        </w:r>
        <w:r w:rsidRPr="000F309B" w:rsidDel="00EA05F6">
          <w:delText xml:space="preserve"> Device architecture of </w:delText>
        </w:r>
        <w:r w:rsidDel="00EA05F6">
          <w:delText>AR UE</w:delText>
        </w:r>
      </w:del>
    </w:p>
    <w:p w14:paraId="0B89B5F9" w14:textId="77777777" w:rsidR="00CE28ED" w:rsidRDefault="00CE28ED" w:rsidP="00CE28ED">
      <w:r>
        <w:t>The split rendering client consists of the following components:</w:t>
      </w:r>
    </w:p>
    <w:p w14:paraId="3D16D066" w14:textId="77777777" w:rsidR="00CE28ED" w:rsidRDefault="00CE28ED" w:rsidP="00CE28ED">
      <w:pPr>
        <w:pStyle w:val="ListParagraph"/>
        <w:numPr>
          <w:ilvl w:val="0"/>
          <w:numId w:val="25"/>
        </w:numPr>
      </w:pPr>
      <w:r>
        <w:t>The Media Access Functions: allow for fetching and processing of the pre-rendered media in preparation of final display. The MAF is also responsible for the carriage of any metadata or local media to the split rendering server.</w:t>
      </w:r>
    </w:p>
    <w:p w14:paraId="2F45A2B6" w14:textId="77777777" w:rsidR="00CE28ED" w:rsidRDefault="00CE28ED" w:rsidP="00CE28ED">
      <w:pPr>
        <w:pStyle w:val="ListParagraph"/>
        <w:numPr>
          <w:ilvl w:val="0"/>
          <w:numId w:val="25"/>
        </w:numPr>
      </w:pPr>
      <w:r>
        <w:t>The scene manager and thin Presentation Engine: is responsible for the negotiation of the split rendering session and the parsing of the description of the rendered media as provided by the SR server. It is also responsible for setting up and managing the XR session with the XR runtime.</w:t>
      </w:r>
    </w:p>
    <w:p w14:paraId="0E0CBEF7" w14:textId="7329D071" w:rsidR="00D0210B" w:rsidRDefault="00CE28ED" w:rsidP="00CE28ED">
      <w:pPr>
        <w:pStyle w:val="ListParagraph"/>
        <w:numPr>
          <w:ilvl w:val="0"/>
          <w:numId w:val="25"/>
        </w:numPr>
      </w:pPr>
      <w:r>
        <w:t>The XR source management is responsible for gathering timed metadata such as pose and action information and sending it to the SR server.</w:t>
      </w:r>
    </w:p>
    <w:p w14:paraId="1A06C5AD" w14:textId="77777777" w:rsidR="00D0210B" w:rsidRDefault="00D0210B" w:rsidP="00D0210B">
      <w:pPr>
        <w:pStyle w:val="Heading3"/>
      </w:pPr>
      <w:bookmarkStart w:id="87" w:name="_Toc132910306"/>
      <w:r>
        <w:t>5.1.3</w:t>
      </w:r>
      <w:r>
        <w:tab/>
        <w:t>End-to-End Architecture</w:t>
      </w:r>
      <w:bookmarkEnd w:id="87"/>
    </w:p>
    <w:p w14:paraId="3C142AAA" w14:textId="77777777" w:rsidR="00D0210B" w:rsidRDefault="00D0210B" w:rsidP="00D0210B"/>
    <w:p w14:paraId="6CB5937F" w14:textId="3A27E59E" w:rsidR="00D0210B" w:rsidRDefault="0019049A" w:rsidP="00D0210B">
      <w:pPr>
        <w:pStyle w:val="TF"/>
      </w:pPr>
      <w:del w:id="88" w:author="Iraj Sodagar" w:date="2023-05-25T09:26:00Z">
        <w:r w:rsidRPr="00CA7246" w:rsidDel="009E5B6B">
          <w:rPr>
            <w:noProof/>
          </w:rPr>
          <w:object w:dxaOrig="23596" w:dyaOrig="10045" w14:anchorId="0DD796A2">
            <v:shape id="_x0000_i1027" type="#_x0000_t75" alt="" style="width:480.25pt;height:226.5pt;mso-width-percent:0;mso-height-percent:0;mso-width-percent:0;mso-height-percent:0" o:ole="">
              <v:imagedata r:id="rId14" o:title="" cropbottom="-2450f"/>
            </v:shape>
            <o:OLEObject Type="Embed" ProgID="Visio.Drawing.15" ShapeID="_x0000_i1027" DrawAspect="Content" ObjectID="_1746512885" r:id="rId15"/>
          </w:object>
        </w:r>
      </w:del>
    </w:p>
    <w:p w14:paraId="0CE863E1" w14:textId="7AF81989" w:rsidR="00D0210B" w:rsidRDefault="009E5B6B" w:rsidP="00D0210B">
      <w:pPr>
        <w:pStyle w:val="TF"/>
      </w:pPr>
      <w:ins w:id="89" w:author="Iraj Sodagar" w:date="2023-05-25T09:26:00Z">
        <w:r w:rsidRPr="00CA7246">
          <w:rPr>
            <w:noProof/>
          </w:rPr>
          <w:object w:dxaOrig="23595" w:dyaOrig="10045" w14:anchorId="1A11B300">
            <v:shape id="_x0000_i1038" type="#_x0000_t75" alt="" style="width:480.25pt;height:226.5pt" o:ole="">
              <v:imagedata r:id="rId16" o:title="" cropbottom="-2450f"/>
            </v:shape>
            <o:OLEObject Type="Embed" ProgID="Visio.Drawing.15" ShapeID="_x0000_i1038" DrawAspect="Content" ObjectID="_1746512886" r:id="rId17"/>
          </w:object>
        </w:r>
      </w:ins>
      <w:r w:rsidR="00D0210B" w:rsidRPr="000F309B">
        <w:t>Figure</w:t>
      </w:r>
      <w:r w:rsidR="00D0210B">
        <w:t xml:space="preserve"> 5.1-3</w:t>
      </w:r>
      <w:r w:rsidR="00D0210B" w:rsidRPr="000F309B">
        <w:t xml:space="preserve"> </w:t>
      </w:r>
      <w:r w:rsidR="00D0210B">
        <w:t>–</w:t>
      </w:r>
      <w:r w:rsidR="00D0210B" w:rsidRPr="000F309B">
        <w:t xml:space="preserve"> </w:t>
      </w:r>
      <w:r w:rsidR="00D0210B">
        <w:t>Split management architecture</w:t>
      </w:r>
    </w:p>
    <w:p w14:paraId="3CEB418F" w14:textId="77777777" w:rsidR="00CE28ED" w:rsidRDefault="00CE28ED" w:rsidP="00CE28ED">
      <w:pPr>
        <w:tabs>
          <w:tab w:val="right" w:pos="9639"/>
        </w:tabs>
      </w:pPr>
      <w:r>
        <w:t>As shown in Figure 5.1.3:</w:t>
      </w:r>
      <w:r>
        <w:tab/>
      </w:r>
    </w:p>
    <w:p w14:paraId="283EE132" w14:textId="77777777" w:rsidR="00CE28ED" w:rsidRDefault="00CE28ED" w:rsidP="00CE28ED">
      <w:pPr>
        <w:ind w:left="284"/>
      </w:pPr>
      <w:r>
        <w:t>1. The 5G Application Providers (AP) provisions the split-rendering through SR-1.</w:t>
      </w:r>
    </w:p>
    <w:p w14:paraId="0F51F144" w14:textId="6C2B9234" w:rsidR="00CE28ED" w:rsidRDefault="00CE28ED" w:rsidP="00CE28ED">
      <w:pPr>
        <w:ind w:left="284"/>
      </w:pPr>
      <w:r>
        <w:t>2. In the use cases in which the AP is involved in the media delive</w:t>
      </w:r>
      <w:r w:rsidR="00807F4F">
        <w:t>r</w:t>
      </w:r>
      <w:r>
        <w:t>y, the SR-2 interface is used for this purpose.</w:t>
      </w:r>
    </w:p>
    <w:p w14:paraId="55A176B9" w14:textId="77777777" w:rsidR="00CE28ED" w:rsidRDefault="00CE28ED" w:rsidP="00CE28ED">
      <w:pPr>
        <w:ind w:left="284"/>
      </w:pPr>
      <w:r>
        <w:t>3.The communication between AF and SRS is through SR-3.  This interface is out of the scope of this document. This interface may for instance include the EDGE-3 interface.</w:t>
      </w:r>
    </w:p>
    <w:p w14:paraId="2E5479D0" w14:textId="07C575F7" w:rsidR="00CE28ED" w:rsidRDefault="00CE28ED" w:rsidP="00CE28ED">
      <w:pPr>
        <w:ind w:left="284"/>
      </w:pPr>
      <w:r>
        <w:t xml:space="preserve">4. The signaling as well as the media delivery between SRC and SRS is though SR-4. </w:t>
      </w:r>
      <w:r w:rsidRPr="00BE7BF6">
        <w:t xml:space="preserve"> </w:t>
      </w:r>
    </w:p>
    <w:p w14:paraId="4F13DE93" w14:textId="7FDEBB8B" w:rsidR="00807F4F" w:rsidRDefault="00807F4F" w:rsidP="00CE28ED">
      <w:pPr>
        <w:ind w:left="284"/>
      </w:pPr>
      <w:r>
        <w:t>5. The AF may provide the split-rendering information to the Media Session Handler defined by the corresponding parent interface (RTC-5), defined in  TS26.506.</w:t>
      </w:r>
    </w:p>
    <w:p w14:paraId="79D1FBE6" w14:textId="69D33CA8" w:rsidR="00CE28ED" w:rsidRDefault="00807F4F" w:rsidP="00CE28ED">
      <w:pPr>
        <w:ind w:left="284"/>
      </w:pPr>
      <w:r>
        <w:t>6</w:t>
      </w:r>
      <w:r w:rsidR="00CE28ED">
        <w:t>. The SRC discovers the client media capabilities through the SR-7 interface. This interface is out of the scope of this document.</w:t>
      </w:r>
    </w:p>
    <w:p w14:paraId="07B99082" w14:textId="67CAF290" w:rsidR="00CE28ED" w:rsidRDefault="00807F4F" w:rsidP="00CE28ED">
      <w:pPr>
        <w:ind w:left="284"/>
      </w:pPr>
      <w:r>
        <w:t>7</w:t>
      </w:r>
      <w:r w:rsidR="00CE28ED">
        <w:t>. The 5G Application and AP interact through SR-8. This interface is out of the scope of this document.</w:t>
      </w:r>
    </w:p>
    <w:p w14:paraId="4A4C6237" w14:textId="77777777" w:rsidR="00D0210B" w:rsidRDefault="00D0210B" w:rsidP="00D0210B"/>
    <w:p w14:paraId="6F60A9A6" w14:textId="77777777" w:rsidR="00D0210B" w:rsidRDefault="00D0210B" w:rsidP="00D0210B">
      <w:pPr>
        <w:pStyle w:val="Heading3"/>
      </w:pPr>
      <w:bookmarkStart w:id="90" w:name="_Toc132910307"/>
      <w:r>
        <w:t>5.1.5</w:t>
      </w:r>
      <w:r>
        <w:tab/>
        <w:t>User Plane Architecture</w:t>
      </w:r>
      <w:bookmarkEnd w:id="90"/>
    </w:p>
    <w:p w14:paraId="6A59450E" w14:textId="77777777" w:rsidR="00D0210B" w:rsidRDefault="00D0210B" w:rsidP="00D0210B">
      <w:r>
        <w:t>Figure 5.1.5-1 depicts the user plane architecture for split rendering.</w:t>
      </w:r>
    </w:p>
    <w:p w14:paraId="7DBB1EBF" w14:textId="3BCC1C67" w:rsidR="00D0210B" w:rsidRDefault="00CE28ED" w:rsidP="00D0210B">
      <w:pPr>
        <w:rPr>
          <w:noProof/>
        </w:rPr>
      </w:pPr>
      <w:del w:id="91" w:author="Imed Bouazizi [2]" w:date="2023-05-23T16:25:00Z">
        <w:r w:rsidRPr="001B4435" w:rsidDel="006A0C1B">
          <w:rPr>
            <w:noProof/>
          </w:rPr>
          <w:lastRenderedPageBreak/>
          <w:drawing>
            <wp:inline distT="0" distB="0" distL="0" distR="0" wp14:anchorId="2E764E43" wp14:editId="31F5A2B7">
              <wp:extent cx="6120765" cy="37268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726815"/>
                      </a:xfrm>
                      <a:prstGeom prst="rect">
                        <a:avLst/>
                      </a:prstGeom>
                    </pic:spPr>
                  </pic:pic>
                </a:graphicData>
              </a:graphic>
            </wp:inline>
          </w:drawing>
        </w:r>
      </w:del>
      <w:ins w:id="92" w:author="Imed Bouazizi [2]" w:date="2023-05-23T16:25:00Z">
        <w:r w:rsidR="006A0C1B">
          <w:rPr>
            <w:noProof/>
          </w:rPr>
          <w:br/>
        </w:r>
      </w:ins>
      <w:ins w:id="93" w:author="Imed Bouazizi [2]" w:date="2023-05-23T16:26:00Z">
        <w:del w:id="94" w:author="Imed Bouazizi1" w:date="2023-05-23T16:28:00Z">
          <w:r w:rsidR="006A0C1B" w:rsidDel="00F16AD7">
            <w:rPr>
              <w:noProof/>
            </w:rPr>
            <w:drawing>
              <wp:inline distT="0" distB="0" distL="0" distR="0" wp14:anchorId="3D4B2ABA" wp14:editId="468EB35E">
                <wp:extent cx="6309144" cy="33457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6914" cy="3355182"/>
                        </a:xfrm>
                        <a:prstGeom prst="rect">
                          <a:avLst/>
                        </a:prstGeom>
                        <a:noFill/>
                      </pic:spPr>
                    </pic:pic>
                  </a:graphicData>
                </a:graphic>
              </wp:inline>
            </w:drawing>
          </w:r>
        </w:del>
      </w:ins>
      <w:ins w:id="95" w:author="Imed Bouazizi1" w:date="2023-05-23T16:29:00Z">
        <w:r w:rsidR="00F16AD7" w:rsidRPr="00F16AD7">
          <w:rPr>
            <w:noProof/>
          </w:rPr>
          <w:t xml:space="preserve"> </w:t>
        </w:r>
        <w:r w:rsidR="00F16AD7" w:rsidRPr="00F16AD7">
          <w:rPr>
            <w:noProof/>
          </w:rPr>
          <w:lastRenderedPageBreak/>
          <w:drawing>
            <wp:inline distT="0" distB="0" distL="0" distR="0" wp14:anchorId="3F173561" wp14:editId="285011D0">
              <wp:extent cx="6122035" cy="3246755"/>
              <wp:effectExtent l="0" t="0" r="0" b="4445"/>
              <wp:docPr id="555830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30031" name=""/>
                      <pic:cNvPicPr/>
                    </pic:nvPicPr>
                    <pic:blipFill>
                      <a:blip r:embed="rId20"/>
                      <a:stretch>
                        <a:fillRect/>
                      </a:stretch>
                    </pic:blipFill>
                    <pic:spPr>
                      <a:xfrm>
                        <a:off x="0" y="0"/>
                        <a:ext cx="6122035" cy="3246755"/>
                      </a:xfrm>
                      <a:prstGeom prst="rect">
                        <a:avLst/>
                      </a:prstGeom>
                    </pic:spPr>
                  </pic:pic>
                </a:graphicData>
              </a:graphic>
            </wp:inline>
          </w:drawing>
        </w:r>
      </w:ins>
    </w:p>
    <w:p w14:paraId="5F3CBDBB" w14:textId="77777777" w:rsidR="00CE28ED" w:rsidRDefault="00CE28ED" w:rsidP="00CE28ED">
      <w:r>
        <w:t>The SR interfaces are considered to be specializations of their parent RTC interfaces as defined in TS26.506.</w:t>
      </w:r>
    </w:p>
    <w:p w14:paraId="1E7734D4" w14:textId="263642A5" w:rsidR="00DB4F04" w:rsidRDefault="00CE28ED" w:rsidP="00D0210B">
      <w:r>
        <w:t>In the context of split rendering, the SR-4 interface is further classified as SR-4s and SR-4m sub-interfaces. The SR-4s interface covers all user-plane signaling, including WebRTC and ICE signaling. The SR-4m serves for media and metadata exchange between the split rendering client and the split rendering server.</w:t>
      </w:r>
    </w:p>
    <w:p w14:paraId="3FC84FB6" w14:textId="58FE5370" w:rsidR="00DB4F04" w:rsidRDefault="000371BB" w:rsidP="00DB4F04">
      <w:pPr>
        <w:pStyle w:val="Heading2"/>
      </w:pPr>
      <w:bookmarkStart w:id="96" w:name="_Toc132910308"/>
      <w:r>
        <w:t>5</w:t>
      </w:r>
      <w:r w:rsidR="00DB4F04">
        <w:t>.2</w:t>
      </w:r>
      <w:r w:rsidR="00DB4F04">
        <w:tab/>
        <w:t>Procedures</w:t>
      </w:r>
      <w:r w:rsidR="008D03A8">
        <w:t xml:space="preserve"> and Call Flows</w:t>
      </w:r>
      <w:bookmarkEnd w:id="96"/>
    </w:p>
    <w:p w14:paraId="2FD3DDE9" w14:textId="3D043CBA" w:rsidR="00683ABC" w:rsidRDefault="00D47737" w:rsidP="00D47737">
      <w:pPr>
        <w:pStyle w:val="Heading3"/>
      </w:pPr>
      <w:bookmarkStart w:id="97" w:name="_Toc132910309"/>
      <w:r>
        <w:t xml:space="preserve">5.2.1 </w:t>
      </w:r>
      <w:r>
        <w:tab/>
      </w:r>
      <w:r w:rsidR="00F30EE4">
        <w:t>Call flow for Split Rendering instance discovery</w:t>
      </w:r>
      <w:bookmarkEnd w:id="97"/>
    </w:p>
    <w:p w14:paraId="20B82977" w14:textId="2E119A21" w:rsidR="00807F4F" w:rsidDel="00EA05F6" w:rsidRDefault="00807F4F" w:rsidP="00807F4F">
      <w:pPr>
        <w:rPr>
          <w:del w:id="98" w:author="Imed Bouazizi1" w:date="2023-05-23T16:00:00Z"/>
        </w:rPr>
      </w:pPr>
      <w:del w:id="99" w:author="Imed Bouazizi1" w:date="2023-05-23T16:00:00Z">
        <w:r w:rsidDel="00EA05F6">
          <w:delText>Generic Procedures</w:delText>
        </w:r>
      </w:del>
    </w:p>
    <w:p w14:paraId="77F08EA3" w14:textId="79398EFD" w:rsidR="00807F4F" w:rsidRDefault="00807F4F" w:rsidP="002B3B32">
      <w:pPr>
        <w:pStyle w:val="Heading4"/>
      </w:pPr>
      <w:bookmarkStart w:id="100" w:name="_Toc132910310"/>
      <w:r>
        <w:t>5.2.1.1</w:t>
      </w:r>
      <w:r>
        <w:tab/>
        <w:t>Call flow for edge server and split rendering session setup</w:t>
      </w:r>
      <w:bookmarkEnd w:id="100"/>
    </w:p>
    <w:p w14:paraId="629D0E6F" w14:textId="375C3A0C" w:rsidR="00807F4F" w:rsidRDefault="00807F4F" w:rsidP="00807F4F">
      <w:pPr>
        <w:pStyle w:val="EX"/>
      </w:pPr>
      <w:r>
        <w:t>Figure 5.2.1.1-1 demonstrates a general call flow for split-rendering.</w:t>
      </w:r>
    </w:p>
    <w:p w14:paraId="3E3F959C" w14:textId="77777777" w:rsidR="00807F4F" w:rsidRDefault="00807F4F" w:rsidP="00807F4F">
      <w:pPr>
        <w:keepNext/>
      </w:pPr>
    </w:p>
    <w:p w14:paraId="285B60FC" w14:textId="23A691D9" w:rsidR="00807F4F" w:rsidRPr="005A5533" w:rsidRDefault="00194F16" w:rsidP="00807F4F">
      <w:pPr>
        <w:keepNext/>
        <w:jc w:val="center"/>
      </w:pPr>
      <w:r>
        <w:rPr>
          <w:noProof/>
        </w:rPr>
        <w:object w:dxaOrig="10020" w:dyaOrig="4005" w14:anchorId="021EF02D">
          <v:shape id="_x0000_i1040" type="#_x0000_t75" alt="" style="width:418.25pt;height:202.75pt" o:ole="" o:preferrelative="f" filled="t">
            <v:imagedata r:id="rId21" o:title=""/>
            <o:lock v:ext="edit" aspectratio="f"/>
          </v:shape>
          <o:OLEObject Type="Embed" ProgID="Mscgen.Chart" ShapeID="_x0000_i1040" DrawAspect="Content" ObjectID="_1746512887" r:id="rId22"/>
        </w:object>
      </w:r>
    </w:p>
    <w:p w14:paraId="54A458D2" w14:textId="77777777" w:rsidR="00807F4F" w:rsidRDefault="00807F4F" w:rsidP="00807F4F">
      <w:pPr>
        <w:pStyle w:val="TF"/>
        <w:rPr>
          <w:noProof/>
          <w:lang w:val="fr-FR"/>
        </w:rPr>
      </w:pPr>
      <w:r>
        <w:t>Figure 5.2.1-1: High-level call flow for split-rendering</w:t>
      </w:r>
    </w:p>
    <w:p w14:paraId="3FF04FBF" w14:textId="77777777" w:rsidR="00807F4F" w:rsidRDefault="00807F4F" w:rsidP="00807F4F">
      <w:pPr>
        <w:pStyle w:val="EX"/>
      </w:pPr>
      <w:r>
        <w:lastRenderedPageBreak/>
        <w:t>Steps:</w:t>
      </w:r>
    </w:p>
    <w:p w14:paraId="01303BF7" w14:textId="5F539FC3" w:rsidR="00807F4F" w:rsidRDefault="00807F4F" w:rsidP="00807F4F">
      <w:pPr>
        <w:pStyle w:val="EX"/>
        <w:numPr>
          <w:ilvl w:val="0"/>
          <w:numId w:val="16"/>
        </w:numPr>
      </w:pPr>
      <w:r>
        <w:t xml:space="preserve">In this optional step, the Application Provider requests and sets up the edge server(s) used for the split-rendering as described in </w:t>
      </w:r>
      <w:ins w:id="101" w:author="Iraj Sodagar" w:date="2023-05-25T09:39:00Z">
        <w:r w:rsidR="00194F16">
          <w:t>TS26.506 clauses 6.1 or 6.2</w:t>
        </w:r>
      </w:ins>
      <w:del w:id="102" w:author="Iraj Sodagar" w:date="2023-05-25T09:40:00Z">
        <w:r w:rsidDel="00194F16">
          <w:delText>TS 26.501 clauses 8.1 or 8.2</w:delText>
        </w:r>
      </w:del>
      <w:r>
        <w:t>. The Application provider may use any other method to allocation edge servers, or leave it to the MNO to set up appropriate edge servers to run the split-rendering process.</w:t>
      </w:r>
    </w:p>
    <w:p w14:paraId="32792396" w14:textId="589020EB" w:rsidR="00807F4F" w:rsidRDefault="00807F4F" w:rsidP="00807F4F">
      <w:pPr>
        <w:pStyle w:val="EX"/>
        <w:numPr>
          <w:ilvl w:val="0"/>
          <w:numId w:val="16"/>
        </w:numPr>
      </w:pPr>
      <w:r>
        <w:t>The Application Provider provisions the split-rendering session using SR-1 and SR-3, as defined in call flow</w:t>
      </w:r>
      <w:del w:id="103" w:author="Imed Bouazizi" w:date="2023-05-16T14:00:00Z">
        <w:r w:rsidDel="004831E1">
          <w:delText>s</w:delText>
        </w:r>
      </w:del>
      <w:r>
        <w:t xml:space="preserve"> of clauses 5.2.1.1</w:t>
      </w:r>
      <w:del w:id="104" w:author="Imed Bouazizi" w:date="2023-05-16T14:00:00Z">
        <w:r w:rsidDel="004831E1">
          <w:delText xml:space="preserve"> or 5.2.1.2</w:delText>
        </w:r>
      </w:del>
      <w:r>
        <w:t>. If the edge servers were provisioned in step 1, the edge servers ids are provided in this session to employ them for split-rendering.</w:t>
      </w:r>
    </w:p>
    <w:p w14:paraId="6C56F573" w14:textId="77777777" w:rsidR="00807F4F" w:rsidRDefault="00807F4F" w:rsidP="00807F4F">
      <w:pPr>
        <w:pStyle w:val="EX"/>
        <w:ind w:left="644" w:firstLine="0"/>
      </w:pPr>
      <w:r>
        <w:t>NOTE: In the case of the client-driven edge management (TS 26.501 8.1), only the client-driven split-rendering (5.2.1.1) is applicable.</w:t>
      </w:r>
    </w:p>
    <w:p w14:paraId="1DCE8F39" w14:textId="570A1E4F" w:rsidR="00807F4F" w:rsidRPr="00807F4F" w:rsidRDefault="00807F4F" w:rsidP="002B3B32">
      <w:pPr>
        <w:pStyle w:val="EX"/>
        <w:numPr>
          <w:ilvl w:val="0"/>
          <w:numId w:val="16"/>
        </w:numPr>
      </w:pPr>
      <w:r>
        <w:t>The split-rendering session is set up according to clause 5.2.2.</w:t>
      </w:r>
    </w:p>
    <w:p w14:paraId="09299D2A" w14:textId="2961BB40" w:rsidR="000F6583" w:rsidRPr="00D34D7D" w:rsidRDefault="000F6583" w:rsidP="007E5CB2">
      <w:pPr>
        <w:pStyle w:val="Heading4"/>
      </w:pPr>
      <w:bookmarkStart w:id="105" w:name="_Toc132910311"/>
      <w:r>
        <w:t>5.2.1.</w:t>
      </w:r>
      <w:r w:rsidR="00807F4F">
        <w:t>2</w:t>
      </w:r>
      <w:r>
        <w:t xml:space="preserve"> Client-driven procedures and call flows</w:t>
      </w:r>
      <w:bookmarkEnd w:id="105"/>
    </w:p>
    <w:p w14:paraId="1C7F0BEF" w14:textId="5A5C489E" w:rsidR="000F6583" w:rsidRDefault="000F6583" w:rsidP="000F6583">
      <w:pPr>
        <w:pStyle w:val="EX"/>
      </w:pPr>
      <w:r>
        <w:t>Figure 5.2.1</w:t>
      </w:r>
      <w:r w:rsidR="00807F4F">
        <w:t>.2</w:t>
      </w:r>
      <w:r>
        <w:t>-1 demonstrates a call flow for setting up the split rendering by the client.</w:t>
      </w:r>
    </w:p>
    <w:p w14:paraId="50F981BA" w14:textId="77777777" w:rsidR="000F6583" w:rsidRDefault="000F6583" w:rsidP="000F6583">
      <w:pPr>
        <w:keepNext/>
      </w:pPr>
    </w:p>
    <w:p w14:paraId="0EF2955D" w14:textId="1CC62EB0" w:rsidR="000F6583" w:rsidRPr="005A5533" w:rsidRDefault="0019049A" w:rsidP="000F6583">
      <w:pPr>
        <w:keepNext/>
        <w:jc w:val="center"/>
      </w:pPr>
      <w:r>
        <w:rPr>
          <w:noProof/>
        </w:rPr>
        <w:object w:dxaOrig="15405" w:dyaOrig="7275" w14:anchorId="1C60513B">
          <v:shape id="_x0000_i1029" type="#_x0000_t75" alt="" style="width:386.75pt;height:189.25pt;mso-width-percent:0;mso-height-percent:0;mso-width-percent:0;mso-height-percent:0" o:ole="" o:preferrelative="f" filled="t">
            <v:imagedata r:id="rId23" o:title=""/>
            <o:lock v:ext="edit" aspectratio="f"/>
          </v:shape>
          <o:OLEObject Type="Embed" ProgID="Mscgen.Chart" ShapeID="_x0000_i1029" DrawAspect="Content" ObjectID="_1746512888" r:id="rId24"/>
        </w:object>
      </w:r>
    </w:p>
    <w:p w14:paraId="0B58CDA1" w14:textId="3CE9E7B7" w:rsidR="000F6583" w:rsidRDefault="000F6583" w:rsidP="000F6583">
      <w:pPr>
        <w:pStyle w:val="TF"/>
        <w:rPr>
          <w:noProof/>
          <w:lang w:val="fr-FR"/>
        </w:rPr>
      </w:pPr>
      <w:r>
        <w:t>Figure 5.2.1</w:t>
      </w:r>
      <w:r w:rsidR="00807F4F">
        <w:t>.2</w:t>
      </w:r>
      <w:r>
        <w:t>-1: High-level call flow for initiating a split</w:t>
      </w:r>
    </w:p>
    <w:p w14:paraId="68D55FD8" w14:textId="77777777" w:rsidR="000F6583" w:rsidRDefault="000F6583" w:rsidP="000F6583">
      <w:pPr>
        <w:pStyle w:val="EX"/>
      </w:pPr>
      <w:r>
        <w:t>Steps:</w:t>
      </w:r>
    </w:p>
    <w:p w14:paraId="5CCAD0D0" w14:textId="2C060D93" w:rsidR="000F6583" w:rsidRDefault="000F6583" w:rsidP="004831E1">
      <w:pPr>
        <w:pStyle w:val="EX"/>
        <w:numPr>
          <w:ilvl w:val="0"/>
          <w:numId w:val="29"/>
        </w:numPr>
      </w:pPr>
      <w:r>
        <w:t>The Application Service Provider requests the SRF the provisioning a split management session.</w:t>
      </w:r>
    </w:p>
    <w:p w14:paraId="6BB99241" w14:textId="77777777" w:rsidR="000F6583" w:rsidRDefault="000F6583" w:rsidP="004831E1">
      <w:pPr>
        <w:pStyle w:val="EX"/>
        <w:numPr>
          <w:ilvl w:val="0"/>
          <w:numId w:val="29"/>
        </w:numPr>
      </w:pPr>
      <w:r>
        <w:t>The split management session is announced to the Application as part of the Service Access Information.</w:t>
      </w:r>
    </w:p>
    <w:p w14:paraId="492CA785" w14:textId="5D2E08F7" w:rsidR="000F6583" w:rsidRDefault="000F6583" w:rsidP="004831E1">
      <w:pPr>
        <w:pStyle w:val="EX"/>
        <w:numPr>
          <w:ilvl w:val="0"/>
          <w:numId w:val="29"/>
        </w:numPr>
      </w:pPr>
      <w:r>
        <w:t xml:space="preserve">The </w:t>
      </w:r>
      <w:r w:rsidR="00CE28ED">
        <w:t>A</w:t>
      </w:r>
      <w:r>
        <w:t>pplication requests a split of the client media functions from the SRC.</w:t>
      </w:r>
    </w:p>
    <w:p w14:paraId="2FF0634B" w14:textId="12291B1A" w:rsidR="000F6583" w:rsidRDefault="000F6583" w:rsidP="004831E1">
      <w:pPr>
        <w:pStyle w:val="EX"/>
        <w:numPr>
          <w:ilvl w:val="0"/>
          <w:numId w:val="29"/>
        </w:numPr>
      </w:pPr>
      <w:r>
        <w:t xml:space="preserve">The SRC inquires the Media </w:t>
      </w:r>
      <w:r w:rsidR="00D753FD">
        <w:t>Session Handler about</w:t>
      </w:r>
      <w:r>
        <w:t xml:space="preserve"> the client’s media capabilities.</w:t>
      </w:r>
    </w:p>
    <w:p w14:paraId="341DEF4A" w14:textId="4E0172C9" w:rsidR="000F6583" w:rsidRDefault="000F6583" w:rsidP="004831E1">
      <w:pPr>
        <w:pStyle w:val="EX"/>
        <w:numPr>
          <w:ilvl w:val="0"/>
          <w:numId w:val="29"/>
        </w:numPr>
      </w:pPr>
      <w:r>
        <w:t>The SRC and SR</w:t>
      </w:r>
      <w:r w:rsidR="00D753FD">
        <w:t>S</w:t>
      </w:r>
      <w:r>
        <w:t xml:space="preserve"> negotiate on the acceptable capabilities for the </w:t>
      </w:r>
      <w:r w:rsidR="0077330D">
        <w:t>device and</w:t>
      </w:r>
      <w:r>
        <w:t xml:space="preserve"> agree on the split option.</w:t>
      </w:r>
    </w:p>
    <w:p w14:paraId="7B71C8D0" w14:textId="0B22109D" w:rsidR="000F6583" w:rsidRDefault="00D753FD" w:rsidP="004831E1">
      <w:pPr>
        <w:pStyle w:val="EX"/>
        <w:numPr>
          <w:ilvl w:val="0"/>
          <w:numId w:val="29"/>
        </w:numPr>
      </w:pPr>
      <w:r>
        <w:t>The SRC starts the split rendering process.</w:t>
      </w:r>
    </w:p>
    <w:p w14:paraId="5731D915" w14:textId="540809F0" w:rsidR="000F6583" w:rsidDel="004831E1" w:rsidRDefault="000F6583" w:rsidP="004831E1">
      <w:pPr>
        <w:pStyle w:val="EX"/>
        <w:numPr>
          <w:ilvl w:val="0"/>
          <w:numId w:val="29"/>
        </w:numPr>
        <w:rPr>
          <w:del w:id="106" w:author="Imed Bouazizi" w:date="2023-05-16T13:59:00Z"/>
        </w:rPr>
      </w:pPr>
      <w:del w:id="107" w:author="Imed Bouazizi" w:date="2023-05-16T13:59:00Z">
        <w:r w:rsidDel="004831E1">
          <w:delText>The SR</w:delText>
        </w:r>
        <w:r w:rsidR="00D753FD" w:rsidDel="004831E1">
          <w:delText>S</w:delText>
        </w:r>
        <w:r w:rsidDel="004831E1">
          <w:delText xml:space="preserve"> acknowledges the SRC that the split-rendering on edge is running and provides its access information.</w:delText>
        </w:r>
      </w:del>
    </w:p>
    <w:p w14:paraId="2E61EED8" w14:textId="1B1F3742" w:rsidR="000F6583" w:rsidRDefault="000F6583" w:rsidP="004831E1">
      <w:pPr>
        <w:pStyle w:val="EX"/>
        <w:numPr>
          <w:ilvl w:val="0"/>
          <w:numId w:val="29"/>
        </w:numPr>
      </w:pPr>
      <w:r>
        <w:t xml:space="preserve">The SRC </w:t>
      </w:r>
      <w:del w:id="108" w:author="Imed Bouazizi" w:date="2023-05-16T13:58:00Z">
        <w:r w:rsidDel="004831E1">
          <w:delText>acknowledges the Application</w:delText>
        </w:r>
      </w:del>
      <w:ins w:id="109" w:author="Imed Bouazizi" w:date="2023-05-16T13:58:00Z">
        <w:r w:rsidR="004831E1">
          <w:t xml:space="preserve">informs the application </w:t>
        </w:r>
      </w:ins>
      <w:del w:id="110" w:author="Imed Bouazizi" w:date="2023-05-16T13:58:00Z">
        <w:r w:rsidDel="004831E1">
          <w:delText xml:space="preserve"> </w:delText>
        </w:r>
      </w:del>
      <w:r>
        <w:t>that the split-rendering on edge is running.</w:t>
      </w:r>
    </w:p>
    <w:p w14:paraId="7E14A3BD" w14:textId="7CF31A57" w:rsidR="000F6583" w:rsidRDefault="000F6583" w:rsidP="004831E1">
      <w:pPr>
        <w:pStyle w:val="EX"/>
        <w:numPr>
          <w:ilvl w:val="0"/>
          <w:numId w:val="29"/>
        </w:numPr>
      </w:pPr>
      <w:r>
        <w:t xml:space="preserve">The </w:t>
      </w:r>
      <w:del w:id="111" w:author="Imed Bouazizi" w:date="2023-05-16T13:56:00Z">
        <w:r w:rsidDel="004831E1">
          <w:delText>Application request</w:delText>
        </w:r>
        <w:r w:rsidR="00D753FD" w:rsidDel="004831E1">
          <w:delText>s SRC to</w:delText>
        </w:r>
        <w:r w:rsidDel="004831E1">
          <w:delText xml:space="preserve"> start</w:delText>
        </w:r>
        <w:r w:rsidR="00D753FD" w:rsidDel="004831E1">
          <w:delText xml:space="preserve"> the media delivery</w:delText>
        </w:r>
      </w:del>
      <w:ins w:id="112" w:author="Imed Bouazizi" w:date="2023-05-16T13:56:00Z">
        <w:r w:rsidR="004831E1">
          <w:t>SRC sends uplink metadata, such as pose and action information</w:t>
        </w:r>
      </w:ins>
      <w:r>
        <w:t>.</w:t>
      </w:r>
    </w:p>
    <w:p w14:paraId="78DA909A" w14:textId="578CDF68" w:rsidR="000F6583" w:rsidRDefault="000F6583" w:rsidP="004831E1">
      <w:pPr>
        <w:pStyle w:val="EX"/>
        <w:numPr>
          <w:ilvl w:val="0"/>
          <w:numId w:val="29"/>
        </w:numPr>
      </w:pPr>
      <w:r>
        <w:t xml:space="preserve">The </w:t>
      </w:r>
      <w:r w:rsidR="00D753FD">
        <w:t>SR</w:t>
      </w:r>
      <w:del w:id="113" w:author="Imed Bouazizi" w:date="2023-05-16T13:56:00Z">
        <w:r w:rsidR="00D753FD" w:rsidDel="004831E1">
          <w:delText>C</w:delText>
        </w:r>
      </w:del>
      <w:ins w:id="114" w:author="Imed Bouazizi" w:date="2023-05-16T13:56:00Z">
        <w:r w:rsidR="004831E1">
          <w:t>S</w:t>
        </w:r>
      </w:ins>
      <w:r w:rsidR="00D753FD">
        <w:t xml:space="preserve"> </w:t>
      </w:r>
      <w:del w:id="115" w:author="Imed Bouazizi" w:date="2023-05-16T13:57:00Z">
        <w:r w:rsidR="00D753FD" w:rsidDel="004831E1">
          <w:delText>starts the media delivery</w:delText>
        </w:r>
      </w:del>
      <w:ins w:id="116" w:author="Imed Bouazizi" w:date="2023-05-16T13:57:00Z">
        <w:r w:rsidR="004831E1">
          <w:t>sends the rendered media to the SRC</w:t>
        </w:r>
      </w:ins>
      <w:r w:rsidR="00D753FD">
        <w:t>.</w:t>
      </w:r>
    </w:p>
    <w:p w14:paraId="73EA6964" w14:textId="77777777" w:rsidR="000F6583" w:rsidRDefault="000F6583" w:rsidP="000F6583">
      <w:pPr>
        <w:pStyle w:val="EX"/>
        <w:ind w:left="284"/>
      </w:pPr>
    </w:p>
    <w:p w14:paraId="02DA0E81" w14:textId="04D8F307" w:rsidR="000F6583" w:rsidRPr="00D34D7D" w:rsidDel="004831E1" w:rsidRDefault="000F6583" w:rsidP="007E5CB2">
      <w:pPr>
        <w:pStyle w:val="Heading4"/>
        <w:rPr>
          <w:del w:id="117" w:author="Imed Bouazizi" w:date="2023-05-16T14:00:00Z"/>
        </w:rPr>
      </w:pPr>
      <w:bookmarkStart w:id="118" w:name="_Toc132910312"/>
      <w:del w:id="119" w:author="Imed Bouazizi" w:date="2023-05-16T14:00:00Z">
        <w:r w:rsidDel="004831E1">
          <w:lastRenderedPageBreak/>
          <w:delText>5.2.1.</w:delText>
        </w:r>
        <w:r w:rsidR="00807F4F" w:rsidDel="004831E1">
          <w:delText>3</w:delText>
        </w:r>
        <w:r w:rsidDel="004831E1">
          <w:delText xml:space="preserve"> Network-driven procedures and call flows</w:delText>
        </w:r>
        <w:bookmarkEnd w:id="118"/>
      </w:del>
    </w:p>
    <w:p w14:paraId="026B1102" w14:textId="3F5BEC82" w:rsidR="000F6583" w:rsidDel="004831E1" w:rsidRDefault="000F6583" w:rsidP="000F6583">
      <w:pPr>
        <w:pStyle w:val="EX"/>
        <w:rPr>
          <w:del w:id="120" w:author="Imed Bouazizi" w:date="2023-05-16T14:00:00Z"/>
        </w:rPr>
      </w:pPr>
      <w:del w:id="121" w:author="Imed Bouazizi" w:date="2023-05-16T14:00:00Z">
        <w:r w:rsidDel="004831E1">
          <w:delText>Figure 5.2.1.</w:delText>
        </w:r>
        <w:r w:rsidR="00807F4F" w:rsidDel="004831E1">
          <w:delText>3</w:delText>
        </w:r>
        <w:r w:rsidDel="004831E1">
          <w:delText xml:space="preserve">-1 demonstrates a call flow for setting up the split rendering by the </w:delText>
        </w:r>
        <w:r w:rsidR="00D753FD" w:rsidDel="004831E1">
          <w:delText>network</w:delText>
        </w:r>
        <w:r w:rsidDel="004831E1">
          <w:delText>.</w:delText>
        </w:r>
      </w:del>
    </w:p>
    <w:p w14:paraId="6078184C" w14:textId="66AD3104" w:rsidR="000F6583" w:rsidRPr="005A5533" w:rsidDel="004831E1" w:rsidRDefault="0019049A" w:rsidP="000F6583">
      <w:pPr>
        <w:keepNext/>
        <w:jc w:val="center"/>
        <w:rPr>
          <w:del w:id="122" w:author="Imed Bouazizi" w:date="2023-05-16T14:00:00Z"/>
        </w:rPr>
      </w:pPr>
      <w:del w:id="123" w:author="Imed Bouazizi" w:date="2023-05-16T14:00:00Z">
        <w:r w:rsidDel="004831E1">
          <w:rPr>
            <w:noProof/>
          </w:rPr>
          <w:object w:dxaOrig="15410" w:dyaOrig="7645" w14:anchorId="746D0B12">
            <v:shape id="_x0000_i1030" type="#_x0000_t75" alt="" style="width:386.75pt;height:199.5pt;mso-width-percent:0;mso-height-percent:0;mso-width-percent:0;mso-height-percent:0" o:ole="" o:preferrelative="f" filled="t">
              <v:imagedata r:id="rId25" o:title=""/>
              <o:lock v:ext="edit" aspectratio="f"/>
            </v:shape>
            <o:OLEObject Type="Embed" ProgID="Mscgen.Chart" ShapeID="_x0000_i1030" DrawAspect="Content" ObjectID="_1746512889" r:id="rId26"/>
          </w:object>
        </w:r>
      </w:del>
    </w:p>
    <w:p w14:paraId="7A4910A4" w14:textId="1B81FDC1" w:rsidR="000F6583" w:rsidDel="004831E1" w:rsidRDefault="000F6583" w:rsidP="000F6583">
      <w:pPr>
        <w:pStyle w:val="TF"/>
        <w:rPr>
          <w:del w:id="124" w:author="Imed Bouazizi" w:date="2023-05-16T14:00:00Z"/>
          <w:noProof/>
          <w:lang w:val="fr-FR"/>
        </w:rPr>
      </w:pPr>
      <w:del w:id="125" w:author="Imed Bouazizi" w:date="2023-05-16T14:00:00Z">
        <w:r w:rsidDel="004831E1">
          <w:delText>Figure 5.2.1.</w:delText>
        </w:r>
        <w:r w:rsidR="00807F4F" w:rsidDel="004831E1">
          <w:delText>3</w:delText>
        </w:r>
        <w:r w:rsidDel="004831E1">
          <w:delText>-1: High-level call flow for the network-driven split management</w:delText>
        </w:r>
      </w:del>
    </w:p>
    <w:p w14:paraId="6010517F" w14:textId="7A1101E5" w:rsidR="000F6583" w:rsidDel="004831E1" w:rsidRDefault="000F6583" w:rsidP="000F6583">
      <w:pPr>
        <w:pStyle w:val="EX"/>
        <w:rPr>
          <w:del w:id="126" w:author="Imed Bouazizi" w:date="2023-05-16T14:00:00Z"/>
        </w:rPr>
      </w:pPr>
      <w:del w:id="127" w:author="Imed Bouazizi" w:date="2023-05-16T14:00:00Z">
        <w:r w:rsidDel="004831E1">
          <w:delText>Steps:</w:delText>
        </w:r>
      </w:del>
    </w:p>
    <w:p w14:paraId="6D1360F5" w14:textId="4765B014" w:rsidR="000F6583" w:rsidDel="004831E1" w:rsidRDefault="000F6583" w:rsidP="000F6583">
      <w:pPr>
        <w:pStyle w:val="EX"/>
        <w:numPr>
          <w:ilvl w:val="0"/>
          <w:numId w:val="17"/>
        </w:numPr>
        <w:rPr>
          <w:del w:id="128" w:author="Imed Bouazizi" w:date="2023-05-16T14:00:00Z"/>
        </w:rPr>
      </w:pPr>
      <w:del w:id="129" w:author="Imed Bouazizi" w:date="2023-05-16T14:00:00Z">
        <w:r w:rsidDel="004831E1">
          <w:delText xml:space="preserve">The Application Service Provider requests the provisioning </w:delText>
        </w:r>
        <w:r w:rsidR="00D753FD" w:rsidDel="004831E1">
          <w:delText>of the</w:delText>
        </w:r>
        <w:r w:rsidDel="004831E1">
          <w:delText xml:space="preserve"> split management session.</w:delText>
        </w:r>
      </w:del>
    </w:p>
    <w:p w14:paraId="6BD56712" w14:textId="3C00D749" w:rsidR="000F6583" w:rsidDel="004831E1" w:rsidRDefault="000F6583" w:rsidP="00D753FD">
      <w:pPr>
        <w:pStyle w:val="EX"/>
        <w:numPr>
          <w:ilvl w:val="0"/>
          <w:numId w:val="17"/>
        </w:numPr>
        <w:rPr>
          <w:del w:id="130" w:author="Imed Bouazizi" w:date="2023-05-16T14:00:00Z"/>
        </w:rPr>
      </w:pPr>
      <w:del w:id="131" w:author="Imed Bouazizi" w:date="2023-05-16T14:00:00Z">
        <w:r w:rsidDel="004831E1">
          <w:delText>The split management session is announced to the Application as part of the Service Access Information.</w:delText>
        </w:r>
      </w:del>
    </w:p>
    <w:p w14:paraId="74E006E3" w14:textId="60F1B6E0" w:rsidR="000F6583" w:rsidDel="004831E1" w:rsidRDefault="000F6583" w:rsidP="000F6583">
      <w:pPr>
        <w:pStyle w:val="EX"/>
        <w:numPr>
          <w:ilvl w:val="0"/>
          <w:numId w:val="17"/>
        </w:numPr>
        <w:rPr>
          <w:del w:id="132" w:author="Imed Bouazizi" w:date="2023-05-16T14:00:00Z"/>
        </w:rPr>
      </w:pPr>
      <w:del w:id="133" w:author="Imed Bouazizi" w:date="2023-05-16T14:00:00Z">
        <w:r w:rsidDel="004831E1">
          <w:delText>The SR</w:delText>
        </w:r>
        <w:r w:rsidR="00D753FD" w:rsidDel="004831E1">
          <w:delText>S</w:delText>
        </w:r>
        <w:r w:rsidDel="004831E1">
          <w:delText xml:space="preserve"> </w:delText>
        </w:r>
        <w:r w:rsidR="00D753FD" w:rsidDel="004831E1">
          <w:delText xml:space="preserve">offers </w:delText>
        </w:r>
        <w:r w:rsidDel="004831E1">
          <w:delText>the SRC</w:delText>
        </w:r>
        <w:r w:rsidR="00D753FD" w:rsidDel="004831E1">
          <w:delText xml:space="preserve"> a</w:delText>
        </w:r>
        <w:r w:rsidDel="004831E1">
          <w:delText xml:space="preserve"> split of the client media functions.</w:delText>
        </w:r>
      </w:del>
    </w:p>
    <w:p w14:paraId="51751B4A" w14:textId="4FED278E" w:rsidR="000F6583" w:rsidDel="004831E1" w:rsidRDefault="000F6583" w:rsidP="000F6583">
      <w:pPr>
        <w:pStyle w:val="EX"/>
        <w:numPr>
          <w:ilvl w:val="0"/>
          <w:numId w:val="17"/>
        </w:numPr>
        <w:rPr>
          <w:del w:id="134" w:author="Imed Bouazizi" w:date="2023-05-16T14:00:00Z"/>
        </w:rPr>
      </w:pPr>
      <w:del w:id="135" w:author="Imed Bouazizi" w:date="2023-05-16T14:00:00Z">
        <w:r w:rsidDel="004831E1">
          <w:delText xml:space="preserve">The SRC inquires the Media </w:delText>
        </w:r>
        <w:r w:rsidR="00D753FD" w:rsidDel="004831E1">
          <w:delText>Session Handler about the</w:delText>
        </w:r>
        <w:r w:rsidDel="004831E1">
          <w:delText xml:space="preserve"> client’s media capabilities.</w:delText>
        </w:r>
      </w:del>
    </w:p>
    <w:p w14:paraId="14A4C438" w14:textId="34CAF7D7" w:rsidR="000F6583" w:rsidDel="004831E1" w:rsidRDefault="000F6583" w:rsidP="000F6583">
      <w:pPr>
        <w:pStyle w:val="EX"/>
        <w:numPr>
          <w:ilvl w:val="0"/>
          <w:numId w:val="17"/>
        </w:numPr>
        <w:rPr>
          <w:del w:id="136" w:author="Imed Bouazizi" w:date="2023-05-16T14:00:00Z"/>
        </w:rPr>
      </w:pPr>
      <w:del w:id="137" w:author="Imed Bouazizi" w:date="2023-05-16T14:00:00Z">
        <w:r w:rsidDel="004831E1">
          <w:delText>The SRC and SR</w:delText>
        </w:r>
        <w:r w:rsidR="00D753FD" w:rsidDel="004831E1">
          <w:delText>S</w:delText>
        </w:r>
        <w:r w:rsidDel="004831E1">
          <w:delText xml:space="preserve"> negotiate on the acceptable capabilities for the </w:delText>
        </w:r>
        <w:r w:rsidR="0077330D" w:rsidDel="004831E1">
          <w:delText>device and</w:delText>
        </w:r>
        <w:r w:rsidDel="004831E1">
          <w:delText xml:space="preserve"> agree on the split option.</w:delText>
        </w:r>
      </w:del>
    </w:p>
    <w:p w14:paraId="1008661F" w14:textId="7CA54EBD" w:rsidR="000F6583" w:rsidDel="004831E1" w:rsidRDefault="000F6583" w:rsidP="000F6583">
      <w:pPr>
        <w:pStyle w:val="EX"/>
        <w:numPr>
          <w:ilvl w:val="0"/>
          <w:numId w:val="17"/>
        </w:numPr>
        <w:rPr>
          <w:del w:id="138" w:author="Imed Bouazizi" w:date="2023-05-16T14:00:00Z"/>
        </w:rPr>
      </w:pPr>
      <w:del w:id="139" w:author="Imed Bouazizi" w:date="2023-05-16T14:00:00Z">
        <w:r w:rsidDel="004831E1">
          <w:delText>The SR</w:delText>
        </w:r>
        <w:r w:rsidR="00414969" w:rsidDel="004831E1">
          <w:delText xml:space="preserve">S starts the </w:delText>
        </w:r>
        <w:r w:rsidDel="004831E1">
          <w:delText>split-rendering process on the edge.</w:delText>
        </w:r>
      </w:del>
    </w:p>
    <w:p w14:paraId="2D427B92" w14:textId="66224947" w:rsidR="000F6583" w:rsidDel="004831E1" w:rsidRDefault="000F6583" w:rsidP="000F6583">
      <w:pPr>
        <w:pStyle w:val="EX"/>
        <w:numPr>
          <w:ilvl w:val="0"/>
          <w:numId w:val="17"/>
        </w:numPr>
        <w:rPr>
          <w:del w:id="140" w:author="Imed Bouazizi" w:date="2023-05-16T14:00:00Z"/>
        </w:rPr>
      </w:pPr>
      <w:del w:id="141" w:author="Imed Bouazizi" w:date="2023-05-16T14:00:00Z">
        <w:r w:rsidDel="004831E1">
          <w:delText>The SR</w:delText>
        </w:r>
        <w:r w:rsidR="00414969" w:rsidDel="004831E1">
          <w:delText>S</w:delText>
        </w:r>
        <w:r w:rsidDel="004831E1">
          <w:delText xml:space="preserve"> acknowledges the SRC that the split-rendering on edge is running and provides its access information.</w:delText>
        </w:r>
      </w:del>
    </w:p>
    <w:p w14:paraId="6A8B4E61" w14:textId="60C6830D" w:rsidR="000F6583" w:rsidDel="004831E1" w:rsidRDefault="000F6583" w:rsidP="000F6583">
      <w:pPr>
        <w:pStyle w:val="EX"/>
        <w:numPr>
          <w:ilvl w:val="0"/>
          <w:numId w:val="17"/>
        </w:numPr>
        <w:rPr>
          <w:del w:id="142" w:author="Imed Bouazizi" w:date="2023-05-16T14:00:00Z"/>
        </w:rPr>
      </w:pPr>
      <w:del w:id="143" w:author="Imed Bouazizi" w:date="2023-05-16T14:00:00Z">
        <w:r w:rsidDel="004831E1">
          <w:delText xml:space="preserve">The SRC </w:delText>
        </w:r>
        <w:r w:rsidR="00414969" w:rsidDel="004831E1">
          <w:delText xml:space="preserve">announces to </w:delText>
        </w:r>
        <w:r w:rsidDel="004831E1">
          <w:delText>the Application that the split-rendering on edge is running.</w:delText>
        </w:r>
      </w:del>
    </w:p>
    <w:p w14:paraId="7D4ABDDF" w14:textId="5BB926E9" w:rsidR="000F6583" w:rsidDel="004831E1" w:rsidRDefault="000F6583" w:rsidP="000F6583">
      <w:pPr>
        <w:pStyle w:val="EX"/>
        <w:numPr>
          <w:ilvl w:val="0"/>
          <w:numId w:val="17"/>
        </w:numPr>
        <w:rPr>
          <w:del w:id="144" w:author="Imed Bouazizi" w:date="2023-05-16T14:00:00Z"/>
        </w:rPr>
      </w:pPr>
      <w:del w:id="145" w:author="Imed Bouazizi" w:date="2023-05-16T14:00:00Z">
        <w:r w:rsidDel="004831E1">
          <w:delText>The Application request</w:delText>
        </w:r>
        <w:r w:rsidR="00414969" w:rsidDel="004831E1">
          <w:delText>s</w:delText>
        </w:r>
        <w:r w:rsidDel="004831E1">
          <w:delText xml:space="preserve"> </w:delText>
        </w:r>
        <w:r w:rsidR="00414969" w:rsidDel="004831E1">
          <w:delText>the SRC to start media delivery</w:delText>
        </w:r>
        <w:r w:rsidDel="004831E1">
          <w:delText>.</w:delText>
        </w:r>
      </w:del>
    </w:p>
    <w:p w14:paraId="3762FDA9" w14:textId="3C79047E" w:rsidR="000F6583" w:rsidDel="004831E1" w:rsidRDefault="000F6583" w:rsidP="000F6583">
      <w:pPr>
        <w:pStyle w:val="EX"/>
        <w:numPr>
          <w:ilvl w:val="0"/>
          <w:numId w:val="17"/>
        </w:numPr>
        <w:rPr>
          <w:del w:id="146" w:author="Imed Bouazizi" w:date="2023-05-16T14:00:00Z"/>
        </w:rPr>
      </w:pPr>
      <w:del w:id="147" w:author="Imed Bouazizi" w:date="2023-05-16T14:00:00Z">
        <w:r w:rsidDel="004831E1">
          <w:delText xml:space="preserve">The </w:delText>
        </w:r>
        <w:r w:rsidR="00414969" w:rsidDel="004831E1">
          <w:delText>SRC starts the media delivery</w:delText>
        </w:r>
        <w:r w:rsidDel="004831E1">
          <w:delText>.</w:delText>
        </w:r>
      </w:del>
    </w:p>
    <w:p w14:paraId="669A8422" w14:textId="77777777" w:rsidR="00D0210B" w:rsidRPr="00D0210B" w:rsidRDefault="00D0210B" w:rsidP="007E5CB2"/>
    <w:p w14:paraId="3392147C" w14:textId="7E3120DA" w:rsidR="00F30EE4" w:rsidRDefault="00D47737" w:rsidP="00D47737">
      <w:pPr>
        <w:pStyle w:val="Heading3"/>
      </w:pPr>
      <w:bookmarkStart w:id="148" w:name="_Toc132910313"/>
      <w:r>
        <w:t xml:space="preserve">5.2.2 </w:t>
      </w:r>
      <w:r>
        <w:tab/>
      </w:r>
      <w:r w:rsidR="00F30EE4">
        <w:t xml:space="preserve">Call flow for </w:t>
      </w:r>
      <w:r w:rsidR="00715A78">
        <w:t xml:space="preserve">Split Rendering </w:t>
      </w:r>
      <w:r>
        <w:t>session setup</w:t>
      </w:r>
      <w:bookmarkEnd w:id="148"/>
    </w:p>
    <w:p w14:paraId="531F4297" w14:textId="3815E794" w:rsidR="00D47737" w:rsidRDefault="00D47737" w:rsidP="00D47737">
      <w:pPr>
        <w:rPr>
          <w:lang w:val="en-US"/>
        </w:rPr>
      </w:pPr>
      <w:r>
        <w:rPr>
          <w:lang w:val="en-US"/>
        </w:rPr>
        <w:t xml:space="preserve">The split rendering operation can be described by the </w:t>
      </w:r>
      <w:r w:rsidR="00177B2D">
        <w:rPr>
          <w:lang w:val="en-US"/>
        </w:rPr>
        <w:t xml:space="preserve">as depicted in the </w:t>
      </w:r>
      <w:r>
        <w:rPr>
          <w:lang w:val="en-US"/>
        </w:rPr>
        <w:t>call flow</w:t>
      </w:r>
      <w:r w:rsidR="00177B2D">
        <w:rPr>
          <w:lang w:val="en-US"/>
        </w:rPr>
        <w:t xml:space="preserve"> in the Figure 5.2.2-1.</w:t>
      </w:r>
    </w:p>
    <w:p w14:paraId="264FE49E" w14:textId="3B61DDDA" w:rsidR="00177B2D" w:rsidRDefault="00414969" w:rsidP="00D47737">
      <w:pPr>
        <w:rPr>
          <w:noProof/>
          <w:lang w:val="en-US"/>
        </w:rPr>
      </w:pPr>
      <w:r>
        <w:rPr>
          <w:noProof/>
        </w:rPr>
        <w:lastRenderedPageBreak/>
        <w:drawing>
          <wp:inline distT="0" distB="0" distL="0" distR="0" wp14:anchorId="22792A39" wp14:editId="1D559C35">
            <wp:extent cx="6120765" cy="3463925"/>
            <wp:effectExtent l="0" t="0" r="635" b="3175"/>
            <wp:docPr id="22" name="Picture 22" descr="Msc-generator~|version=8.2.0~|lang=signalling~|size=857x485~|text=#This is the default signalling chart.~n#Edit and press F2 to see the result.~n#You can change the default chart~n#with the leftmost button on the Preferences pane of the ribbon.~n~nnumbering=yes;~nhscale=auto;~n~nsrc: Split REndering Client (SRC) {~nxr[label=~qXR\nRuntime~q], sm[label=~qScene\nManager\n(thin PE)~q], xrsrc[label=~qXR source\nManagement~q], maf[label=~qMedia\nAccess\nFunction~q];~n};~nsrs[label=~qSplit\nRendering\nServer~q];~n~nsm-~gsrs: create a split rendering session;~nsrs-~gsm: send description of split rendering output;~nsm-~gmaf-srs: establish transport connections\ne.g. WebRTC session;~nxr..srs:Rendering Loop [number=no] {~n~2xr~l-~gxrsrc: receive pose information and user actions;~n~2xrsrc-~gsrs: transmit pose infomration and user actions;~n~2srs..srs: perform rendering\nfor requested posse;~n~2srs-~gmaf: send next buffer frame(s);~n~2maf..maf: decode and process\nbuffer frame;~n~2maf-~gsm-xr: pass raw buffer frames for display;~n~2xr..xr: compose and \nrender fr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generator signalling" descr="Msc-generator~|version=8.2.0~|lang=signalling~|size=857x485~|text=#This is the default signalling chart.~n#Edit and press F2 to see the result.~n#You can change the default chart~n#with the leftmost button on the Preferences pane of the ribbon.~n~nnumbering=yes;~nhscale=auto;~n~nsrc: Split REndering Client (SRC) {~nxr[label=~qXR\nRuntime~q], sm[label=~qScene\nManager\n(thin PE)~q], xrsrc[label=~qXR source\nManagement~q], maf[label=~qMedia\nAccess\nFunction~q];~n};~nsrs[label=~qSplit\nRendering\nServer~q];~n~nsm-~gsrs: create a split rendering session;~nsrs-~gsm: send description of split rendering output;~nsm-~gmaf-srs: establish transport connections\ne.g. WebRTC session;~nxr..srs:Rendering Loop [number=no] {~n~2xr~l-~gxrsrc: receive pose information and user actions;~n~2xrsrc-~gsrs: transmit pose infomration and user actions;~n~2srs..srs: perform rendering\nfor requested posse;~n~2srs-~gmaf: send next buffer frame(s);~n~2maf..maf: decode and process\nbuffer frame;~n~2maf-~gsm-xr: pass raw buffer frames for display;~n~2xr..xr: compose and \nrender frame;~n};~|"/>
                    <pic:cNvPicPr>
                      <a:picLocks noChangeAspect="1"/>
                    </pic:cNvPicPr>
                  </pic:nvPicPr>
                  <pic:blipFill>
                    <a:blip r:embed="rId27"/>
                    <a:stretch>
                      <a:fillRect/>
                    </a:stretch>
                  </pic:blipFill>
                  <pic:spPr>
                    <a:xfrm>
                      <a:off x="0" y="0"/>
                      <a:ext cx="6120765" cy="3463925"/>
                    </a:xfrm>
                    <a:prstGeom prst="rect">
                      <a:avLst/>
                    </a:prstGeom>
                  </pic:spPr>
                </pic:pic>
              </a:graphicData>
            </a:graphic>
          </wp:inline>
        </w:drawing>
      </w:r>
    </w:p>
    <w:p w14:paraId="3640F26C" w14:textId="395B78E7" w:rsidR="00177B2D" w:rsidRDefault="00177B2D" w:rsidP="00177B2D">
      <w:pPr>
        <w:pStyle w:val="Caption"/>
        <w:jc w:val="center"/>
        <w:rPr>
          <w:noProof/>
          <w:lang w:val="en-US"/>
        </w:rPr>
      </w:pPr>
      <w:r>
        <w:t xml:space="preserve">Figure 5.2.2- </w:t>
      </w:r>
      <w:fldSimple w:instr=" SEQ Figure_2.2.2- \* ARABIC ">
        <w:r>
          <w:rPr>
            <w:noProof/>
          </w:rPr>
          <w:t>1</w:t>
        </w:r>
      </w:fldSimple>
      <w:r>
        <w:t xml:space="preserve"> High-level call flow for split rendering session setup and operation</w:t>
      </w:r>
    </w:p>
    <w:p w14:paraId="714A767D" w14:textId="585A9696" w:rsidR="00D47737" w:rsidRDefault="00D47737" w:rsidP="00D47737">
      <w:pPr>
        <w:rPr>
          <w:lang w:val="en-US"/>
        </w:rPr>
      </w:pPr>
      <w:r>
        <w:rPr>
          <w:lang w:val="en-US"/>
        </w:rPr>
        <w:t>The steps are:</w:t>
      </w:r>
    </w:p>
    <w:p w14:paraId="50B09F3B" w14:textId="169B0A3E" w:rsidR="00D47737" w:rsidRDefault="00D47737" w:rsidP="00D47737">
      <w:pPr>
        <w:numPr>
          <w:ilvl w:val="0"/>
          <w:numId w:val="15"/>
        </w:numPr>
        <w:rPr>
          <w:lang w:val="en-US"/>
        </w:rPr>
      </w:pPr>
      <w:r>
        <w:rPr>
          <w:lang w:val="en-US"/>
        </w:rPr>
        <w:t xml:space="preserve">The Presentation Engine discovers the split rendering </w:t>
      </w:r>
      <w:r w:rsidR="00414969">
        <w:rPr>
          <w:lang w:val="en-US"/>
        </w:rPr>
        <w:t xml:space="preserve">server </w:t>
      </w:r>
      <w:r>
        <w:rPr>
          <w:lang w:val="en-US"/>
        </w:rPr>
        <w:t xml:space="preserve">and sets up a connection to it. It provides information about its rendering capabilities and the </w:t>
      </w:r>
      <w:r w:rsidR="00177B2D">
        <w:rPr>
          <w:lang w:val="en-US"/>
        </w:rPr>
        <w:t xml:space="preserve">XR runtime </w:t>
      </w:r>
      <w:r>
        <w:rPr>
          <w:lang w:val="en-US"/>
        </w:rPr>
        <w:t>configuration</w:t>
      </w:r>
      <w:r w:rsidR="00177B2D">
        <w:rPr>
          <w:lang w:val="en-US"/>
        </w:rPr>
        <w:t>, e.g the OpenXR configuration may be used for this purpose</w:t>
      </w:r>
      <w:r>
        <w:rPr>
          <w:lang w:val="en-US"/>
        </w:rPr>
        <w:t>.</w:t>
      </w:r>
    </w:p>
    <w:p w14:paraId="22D98429" w14:textId="54E4BA86" w:rsidR="00D47737" w:rsidRDefault="00D47737" w:rsidP="00D47737">
      <w:pPr>
        <w:numPr>
          <w:ilvl w:val="0"/>
          <w:numId w:val="15"/>
        </w:numPr>
        <w:rPr>
          <w:lang w:val="en-US"/>
        </w:rPr>
      </w:pPr>
      <w:r>
        <w:rPr>
          <w:lang w:val="en-US"/>
        </w:rPr>
        <w:t xml:space="preserve">In response, the split rendering </w:t>
      </w:r>
      <w:r w:rsidR="00414969">
        <w:rPr>
          <w:lang w:val="en-US"/>
        </w:rPr>
        <w:t xml:space="preserve">server </w:t>
      </w:r>
      <w:r>
        <w:rPr>
          <w:lang w:val="en-US"/>
        </w:rPr>
        <w:t>creates a description of the split rendering output and the input it expects to receive from the UE.</w:t>
      </w:r>
    </w:p>
    <w:p w14:paraId="0DAFD7B0" w14:textId="65D483E3" w:rsidR="00D47737" w:rsidRDefault="00D47737" w:rsidP="00D47737">
      <w:pPr>
        <w:numPr>
          <w:ilvl w:val="0"/>
          <w:numId w:val="15"/>
        </w:numPr>
        <w:rPr>
          <w:lang w:val="en-US"/>
        </w:rPr>
      </w:pPr>
      <w:r>
        <w:rPr>
          <w:lang w:val="en-US"/>
        </w:rPr>
        <w:t xml:space="preserve">The Presentation Engine requests the buffer streams from the MAF, which in turn establishes a connection to the split rendering </w:t>
      </w:r>
      <w:r w:rsidR="00414969">
        <w:rPr>
          <w:lang w:val="en-US"/>
        </w:rPr>
        <w:t xml:space="preserve">server </w:t>
      </w:r>
      <w:r w:rsidRPr="0059185E">
        <w:rPr>
          <w:lang w:val="en-US"/>
        </w:rPr>
        <w:t>to</w:t>
      </w:r>
      <w:r>
        <w:rPr>
          <w:lang w:val="en-US"/>
        </w:rPr>
        <w:t xml:space="preserve"> </w:t>
      </w:r>
      <w:r w:rsidRPr="0059185E">
        <w:rPr>
          <w:lang w:val="en-US"/>
        </w:rPr>
        <w:t>stream pose and retrieve split rendering buffer</w:t>
      </w:r>
      <w:r>
        <w:rPr>
          <w:lang w:val="en-US"/>
        </w:rPr>
        <w:t>s.</w:t>
      </w:r>
    </w:p>
    <w:p w14:paraId="2DF236A8" w14:textId="77777777" w:rsidR="00D47737" w:rsidRDefault="00D47737" w:rsidP="00D47737">
      <w:pPr>
        <w:numPr>
          <w:ilvl w:val="0"/>
          <w:numId w:val="15"/>
        </w:numPr>
        <w:rPr>
          <w:lang w:val="en-US"/>
        </w:rPr>
      </w:pPr>
      <w:r>
        <w:rPr>
          <w:lang w:val="en-US"/>
        </w:rPr>
        <w:t>The Source Manager retrieves pose and user input from the XR runtime.</w:t>
      </w:r>
    </w:p>
    <w:p w14:paraId="40279BF4" w14:textId="24D49A2C" w:rsidR="00D47737" w:rsidRDefault="00D47737" w:rsidP="00D47737">
      <w:pPr>
        <w:numPr>
          <w:ilvl w:val="0"/>
          <w:numId w:val="15"/>
        </w:numPr>
        <w:rPr>
          <w:lang w:val="en-US"/>
        </w:rPr>
      </w:pPr>
      <w:r>
        <w:rPr>
          <w:lang w:val="en-US"/>
        </w:rPr>
        <w:t xml:space="preserve">The Source Manager shares the pose predictions and user input actions with the split rendering </w:t>
      </w:r>
      <w:r w:rsidR="00414969">
        <w:rPr>
          <w:lang w:val="en-US"/>
        </w:rPr>
        <w:t>server.</w:t>
      </w:r>
    </w:p>
    <w:p w14:paraId="4A96C013" w14:textId="0B2B4362" w:rsidR="00D47737" w:rsidRDefault="00D47737" w:rsidP="00D47737">
      <w:pPr>
        <w:numPr>
          <w:ilvl w:val="0"/>
          <w:numId w:val="15"/>
        </w:numPr>
        <w:rPr>
          <w:lang w:val="en-US"/>
        </w:rPr>
      </w:pPr>
      <w:r>
        <w:rPr>
          <w:lang w:val="en-US"/>
        </w:rPr>
        <w:t xml:space="preserve">The split rendering </w:t>
      </w:r>
      <w:r w:rsidR="00414969">
        <w:rPr>
          <w:lang w:val="en-US"/>
        </w:rPr>
        <w:t xml:space="preserve">server </w:t>
      </w:r>
      <w:r>
        <w:rPr>
          <w:lang w:val="en-US"/>
        </w:rPr>
        <w:t>uses that information to render the frame</w:t>
      </w:r>
      <w:r w:rsidR="00414969">
        <w:rPr>
          <w:lang w:val="en-US"/>
        </w:rPr>
        <w:t>.</w:t>
      </w:r>
    </w:p>
    <w:p w14:paraId="70941793" w14:textId="6B0678C0" w:rsidR="00D47737" w:rsidRPr="007E5CB2" w:rsidRDefault="00D47737" w:rsidP="007E5CB2">
      <w:pPr>
        <w:numPr>
          <w:ilvl w:val="0"/>
          <w:numId w:val="15"/>
        </w:numPr>
        <w:rPr>
          <w:lang w:val="en-US"/>
        </w:rPr>
      </w:pPr>
      <w:r>
        <w:rPr>
          <w:lang w:val="en-US"/>
        </w:rPr>
        <w:t>The rendered frame is encoded and streamed down to the MAF</w:t>
      </w:r>
      <w:r w:rsidR="00414969">
        <w:rPr>
          <w:lang w:val="en-US"/>
        </w:rPr>
        <w:t>.</w:t>
      </w:r>
    </w:p>
    <w:p w14:paraId="68DAEF32" w14:textId="772E9B4F" w:rsidR="00080512" w:rsidRPr="004D3578" w:rsidRDefault="00080512">
      <w:pPr>
        <w:pStyle w:val="EX"/>
      </w:pPr>
    </w:p>
    <w:p w14:paraId="32174BD3" w14:textId="4D054149" w:rsidR="00080512" w:rsidRPr="004D3578" w:rsidRDefault="000371BB" w:rsidP="00DB4F04">
      <w:pPr>
        <w:pStyle w:val="Heading1"/>
      </w:pPr>
      <w:bookmarkStart w:id="149" w:name="_Toc132910314"/>
      <w:r>
        <w:t>6</w:t>
      </w:r>
      <w:r w:rsidR="00080512" w:rsidRPr="004D3578">
        <w:tab/>
      </w:r>
      <w:r w:rsidR="00DB4F04">
        <w:t>Prerequisites</w:t>
      </w:r>
      <w:bookmarkEnd w:id="149"/>
    </w:p>
    <w:p w14:paraId="1E12E6A2" w14:textId="63ACE11A" w:rsidR="00DB4F04" w:rsidRDefault="00C86683" w:rsidP="0077503B">
      <w:pPr>
        <w:pStyle w:val="Heading2"/>
      </w:pPr>
      <w:bookmarkStart w:id="150" w:name="_Toc132910315"/>
      <w:r>
        <w:t>6.1</w:t>
      </w:r>
      <w:r>
        <w:tab/>
      </w:r>
      <w:r w:rsidR="00796616">
        <w:t>Requirements on 5G System</w:t>
      </w:r>
      <w:bookmarkEnd w:id="150"/>
    </w:p>
    <w:p w14:paraId="430D094B" w14:textId="7C0E2647" w:rsidR="00796616" w:rsidRDefault="00C86683" w:rsidP="0077503B">
      <w:pPr>
        <w:pStyle w:val="Heading2"/>
      </w:pPr>
      <w:bookmarkStart w:id="151" w:name="_Toc132910316"/>
      <w:r>
        <w:t>6.2</w:t>
      </w:r>
      <w:r>
        <w:tab/>
      </w:r>
      <w:r w:rsidR="00796616">
        <w:t>Requirements on Device APIs and Functionality</w:t>
      </w:r>
      <w:bookmarkEnd w:id="151"/>
    </w:p>
    <w:p w14:paraId="01E34F16" w14:textId="7C733335" w:rsidR="0077503B" w:rsidRPr="000E44D7" w:rsidRDefault="0077503B" w:rsidP="00DB4F04">
      <w:pPr>
        <w:pStyle w:val="TF"/>
        <w:jc w:val="left"/>
        <w:rPr>
          <w:b w:val="0"/>
          <w:bCs/>
          <w:i/>
          <w:iCs/>
        </w:rPr>
      </w:pPr>
      <w:r w:rsidRPr="000E44D7">
        <w:rPr>
          <w:b w:val="0"/>
          <w:bCs/>
          <w:i/>
          <w:iCs/>
          <w:highlight w:val="yellow"/>
        </w:rPr>
        <w:t>MSE-7</w:t>
      </w:r>
    </w:p>
    <w:p w14:paraId="7F7F83E1" w14:textId="44CDDF4D" w:rsidR="009778F9" w:rsidRDefault="00D700F8" w:rsidP="000301D2">
      <w:pPr>
        <w:pStyle w:val="Heading1"/>
      </w:pPr>
      <w:bookmarkStart w:id="152" w:name="_Toc132910317"/>
      <w:r>
        <w:lastRenderedPageBreak/>
        <w:t>7</w:t>
      </w:r>
      <w:r w:rsidR="00DB4F04">
        <w:tab/>
      </w:r>
      <w:r w:rsidR="005E0BCB">
        <w:t xml:space="preserve">Split Rendering </w:t>
      </w:r>
      <w:r w:rsidR="00796616">
        <w:t>Application Function</w:t>
      </w:r>
      <w:bookmarkEnd w:id="152"/>
      <w:r w:rsidR="00DB4F04">
        <w:t xml:space="preserve"> </w:t>
      </w:r>
    </w:p>
    <w:p w14:paraId="3FFD5847" w14:textId="0A5C2CEC" w:rsidR="00DB4F04" w:rsidRDefault="00C86683" w:rsidP="00496010">
      <w:pPr>
        <w:pStyle w:val="Heading2"/>
        <w:rPr>
          <w:ins w:id="153" w:author="Imed Bouazizi" w:date="2023-05-16T14:11:00Z"/>
        </w:rPr>
      </w:pPr>
      <w:bookmarkStart w:id="154" w:name="_Toc132910318"/>
      <w:r>
        <w:t>7.1</w:t>
      </w:r>
      <w:r>
        <w:tab/>
      </w:r>
      <w:r w:rsidR="00DB4F04">
        <w:t>Functionality</w:t>
      </w:r>
      <w:bookmarkEnd w:id="154"/>
    </w:p>
    <w:p w14:paraId="5D6F8E2B" w14:textId="32439320" w:rsidR="004B32E1" w:rsidRPr="004B32E1" w:rsidRDefault="004B32E1" w:rsidP="004B32E1">
      <w:ins w:id="155" w:author="Imed Bouazizi" w:date="2023-05-16T14:12:00Z">
        <w:r>
          <w:t xml:space="preserve">The </w:t>
        </w:r>
      </w:ins>
      <w:ins w:id="156" w:author="Imed Bouazizi" w:date="2023-05-16T14:13:00Z">
        <w:r>
          <w:t xml:space="preserve">SR </w:t>
        </w:r>
      </w:ins>
      <w:ins w:id="157" w:author="Imed Bouazizi" w:date="2023-05-16T14:12:00Z">
        <w:r>
          <w:t xml:space="preserve">application function </w:t>
        </w:r>
      </w:ins>
      <w:ins w:id="158" w:author="Imed Bouazizi" w:date="2023-05-16T14:13:00Z">
        <w:r>
          <w:t xml:space="preserve">is an RTC AF that supports the provisioning and configuration </w:t>
        </w:r>
      </w:ins>
      <w:ins w:id="159" w:author="Imed Bouazizi" w:date="2023-05-16T14:16:00Z">
        <w:r>
          <w:t>of split rendering sessions. The SR AF shall support t</w:t>
        </w:r>
      </w:ins>
      <w:ins w:id="160" w:author="Imed Bouazizi" w:date="2023-05-16T14:17:00Z">
        <w:r>
          <w:t>he procedures for the RTC AF as defined in TS26.506.</w:t>
        </w:r>
      </w:ins>
    </w:p>
    <w:p w14:paraId="024A199A" w14:textId="77A09A9F" w:rsidR="00DB4F04" w:rsidRDefault="00C86683" w:rsidP="00496010">
      <w:pPr>
        <w:pStyle w:val="Heading2"/>
      </w:pPr>
      <w:bookmarkStart w:id="161" w:name="_Toc132910319"/>
      <w:r>
        <w:t>7.2</w:t>
      </w:r>
      <w:r>
        <w:tab/>
      </w:r>
      <w:r w:rsidR="00796616">
        <w:t>RESTful APIs</w:t>
      </w:r>
      <w:bookmarkEnd w:id="161"/>
    </w:p>
    <w:p w14:paraId="1CE7758C" w14:textId="65E4BD85" w:rsidR="00414969" w:rsidRPr="00586B6B" w:rsidRDefault="00414969" w:rsidP="00414969">
      <w:pPr>
        <w:pStyle w:val="Heading3"/>
      </w:pPr>
      <w:bookmarkStart w:id="162" w:name="_Toc68899481"/>
      <w:bookmarkStart w:id="163" w:name="_Toc71214232"/>
      <w:bookmarkStart w:id="164" w:name="_Toc71721906"/>
      <w:bookmarkStart w:id="165" w:name="_Toc74858958"/>
      <w:bookmarkStart w:id="166" w:name="_Toc123800666"/>
      <w:bookmarkStart w:id="167" w:name="_Toc132910320"/>
      <w:r>
        <w:t>7</w:t>
      </w:r>
      <w:r w:rsidRPr="00586B6B">
        <w:t>.</w:t>
      </w:r>
      <w:r>
        <w:t>2</w:t>
      </w:r>
      <w:r w:rsidRPr="00586B6B">
        <w:t>.</w:t>
      </w:r>
      <w:r>
        <w:t>1</w:t>
      </w:r>
      <w:r w:rsidRPr="00586B6B">
        <w:tab/>
      </w:r>
      <w:bookmarkEnd w:id="162"/>
      <w:bookmarkEnd w:id="163"/>
      <w:bookmarkEnd w:id="164"/>
      <w:bookmarkEnd w:id="165"/>
      <w:bookmarkEnd w:id="166"/>
      <w:r>
        <w:t>Split-Rendering Provisioning procedures (</w:t>
      </w:r>
      <w:del w:id="168" w:author="Imed Bouazizi [2]" w:date="2023-05-23T16:16:00Z">
        <w:r w:rsidDel="00BE1124">
          <w:delText>S</w:delText>
        </w:r>
      </w:del>
      <w:r>
        <w:t>R</w:t>
      </w:r>
      <w:ins w:id="169" w:author="Imed Bouazizi [2]" w:date="2023-05-23T16:16:00Z">
        <w:r w:rsidR="00BE1124">
          <w:t>TC</w:t>
        </w:r>
      </w:ins>
      <w:r>
        <w:t>-1)</w:t>
      </w:r>
      <w:bookmarkEnd w:id="167"/>
    </w:p>
    <w:p w14:paraId="76954104" w14:textId="77777777" w:rsidR="00414969" w:rsidRPr="00586B6B" w:rsidRDefault="00414969" w:rsidP="00414969">
      <w:pPr>
        <w:pStyle w:val="Heading4"/>
      </w:pPr>
      <w:bookmarkStart w:id="170" w:name="_Toc68899482"/>
      <w:bookmarkStart w:id="171" w:name="_Toc71214233"/>
      <w:bookmarkStart w:id="172" w:name="_Toc71721907"/>
      <w:bookmarkStart w:id="173" w:name="_Toc74858959"/>
      <w:bookmarkStart w:id="174" w:name="_Toc123800667"/>
      <w:bookmarkStart w:id="175" w:name="_Toc132910321"/>
      <w:r>
        <w:t>7.2.1</w:t>
      </w:r>
      <w:r w:rsidRPr="00586B6B">
        <w:t>.1</w:t>
      </w:r>
      <w:r w:rsidRPr="00586B6B">
        <w:tab/>
        <w:t>General</w:t>
      </w:r>
      <w:bookmarkEnd w:id="170"/>
      <w:bookmarkEnd w:id="171"/>
      <w:bookmarkEnd w:id="172"/>
      <w:bookmarkEnd w:id="173"/>
      <w:bookmarkEnd w:id="174"/>
      <w:bookmarkEnd w:id="175"/>
    </w:p>
    <w:p w14:paraId="56EC2964" w14:textId="77777777" w:rsidR="00414969" w:rsidRPr="00586B6B" w:rsidRDefault="00414969" w:rsidP="00414969">
      <w:pPr>
        <w:keepNext/>
      </w:pPr>
      <w:r w:rsidRPr="00586B6B">
        <w:t>These procedures are used by the Application Provider and the AF on</w:t>
      </w:r>
      <w:r>
        <w:t xml:space="preserve"> SR-1</w:t>
      </w:r>
      <w:r w:rsidRPr="00586B6B">
        <w:t xml:space="preserve"> to </w:t>
      </w:r>
      <w:r>
        <w:t>provision</w:t>
      </w:r>
      <w:r w:rsidRPr="00586B6B">
        <w:t xml:space="preserve"> </w:t>
      </w:r>
      <w:r>
        <w:t>for the split-rendering process.</w:t>
      </w:r>
    </w:p>
    <w:p w14:paraId="3CFCD3BE" w14:textId="77777777" w:rsidR="00414969" w:rsidRPr="00586B6B" w:rsidRDefault="00414969" w:rsidP="00414969">
      <w:pPr>
        <w:pStyle w:val="Heading4"/>
      </w:pPr>
      <w:bookmarkStart w:id="176" w:name="_Toc68899483"/>
      <w:bookmarkStart w:id="177" w:name="_Toc71214234"/>
      <w:bookmarkStart w:id="178" w:name="_Toc71721908"/>
      <w:bookmarkStart w:id="179" w:name="_Toc74858960"/>
      <w:bookmarkStart w:id="180" w:name="_Toc123800668"/>
      <w:bookmarkStart w:id="181" w:name="_Toc132910322"/>
      <w:r>
        <w:t>7.2.1</w:t>
      </w:r>
      <w:r w:rsidRPr="00586B6B">
        <w:t>.2</w:t>
      </w:r>
      <w:r w:rsidRPr="00586B6B">
        <w:tab/>
        <w:t xml:space="preserve">Create </w:t>
      </w:r>
      <w:r>
        <w:t>Split-Rendering</w:t>
      </w:r>
      <w:r w:rsidRPr="00586B6B">
        <w:t xml:space="preserve"> Configuration</w:t>
      </w:r>
      <w:bookmarkEnd w:id="176"/>
      <w:bookmarkEnd w:id="177"/>
      <w:bookmarkEnd w:id="178"/>
      <w:bookmarkEnd w:id="179"/>
      <w:bookmarkEnd w:id="180"/>
      <w:bookmarkEnd w:id="181"/>
    </w:p>
    <w:p w14:paraId="4A5407E0" w14:textId="77777777" w:rsidR="00414969" w:rsidRPr="00586B6B" w:rsidRDefault="00414969" w:rsidP="00414969">
      <w:pPr>
        <w:keepNext/>
      </w:pPr>
      <w:bookmarkStart w:id="182" w:name="_MCCTEMPBM_CRPT71130061___7"/>
      <w:r w:rsidRPr="00586B6B">
        <w:t xml:space="preserve">This procedure is used by the </w:t>
      </w:r>
      <w:r>
        <w:t>AP</w:t>
      </w:r>
      <w:r w:rsidRPr="00586B6B">
        <w:t xml:space="preserve"> to create a new </w:t>
      </w:r>
      <w:r>
        <w:t>Split-Rendering</w:t>
      </w:r>
      <w:r w:rsidRPr="00586B6B">
        <w:t xml:space="preserve"> Configuration. The </w:t>
      </w:r>
      <w:r>
        <w:t>AP</w:t>
      </w:r>
      <w:r w:rsidRPr="00586B6B">
        <w:t xml:space="preserve"> shall use the HTTP </w:t>
      </w:r>
      <w:r w:rsidRPr="00586B6B">
        <w:rPr>
          <w:rStyle w:val="HTTPMethod"/>
        </w:rPr>
        <w:t>POST</w:t>
      </w:r>
      <w:r w:rsidRPr="00586B6B">
        <w:t xml:space="preserve"> method for this purpose and the request message body shall include a </w:t>
      </w:r>
      <w:r>
        <w:rPr>
          <w:rStyle w:val="Code"/>
        </w:rPr>
        <w:t>SplitRendering</w:t>
      </w:r>
      <w:r w:rsidRPr="00D41AA2">
        <w:rPr>
          <w:rStyle w:val="Code"/>
        </w:rPr>
        <w:t>Configuration</w:t>
      </w:r>
      <w:r w:rsidRPr="00586B6B">
        <w:t xml:space="preserve"> resource.</w:t>
      </w:r>
    </w:p>
    <w:p w14:paraId="14BEECC7" w14:textId="77777777" w:rsidR="00414969" w:rsidRPr="00586B6B" w:rsidRDefault="00414969" w:rsidP="00414969">
      <w:r w:rsidRPr="00586B6B">
        <w:rPr>
          <w:lang w:eastAsia="zh-CN"/>
        </w:rPr>
        <w:t xml:space="preserve">If the procedure is successful, the AF shall generate a resource identifier representing the new </w:t>
      </w:r>
      <w:r>
        <w:t>Split-Rendering</w:t>
      </w:r>
      <w:r w:rsidRPr="00586B6B">
        <w:t xml:space="preserve"> </w:t>
      </w:r>
      <w:r w:rsidRPr="00586B6B">
        <w:rPr>
          <w:lang w:eastAsia="zh-CN"/>
        </w:rPr>
        <w:t xml:space="preserve">Configuration. In this case, the AF shall respond </w:t>
      </w:r>
      <w:r w:rsidRPr="00586B6B">
        <w:t xml:space="preserve">with a </w:t>
      </w:r>
      <w:r w:rsidRPr="00586B6B">
        <w:rPr>
          <w:rStyle w:val="HTTPResponse"/>
          <w:rFonts w:eastAsia="MS Mincho"/>
        </w:rPr>
        <w:t>201 (</w:t>
      </w:r>
      <w:r w:rsidRPr="00586B6B">
        <w:rPr>
          <w:rStyle w:val="HTTPResponse"/>
          <w:rFonts w:eastAsia="MS Mincho" w:hint="eastAsia"/>
        </w:rPr>
        <w:t>Created</w:t>
      </w:r>
      <w:r w:rsidRPr="00586B6B">
        <w:rPr>
          <w:rStyle w:val="HTTPResponse"/>
          <w:rFonts w:eastAsia="MS Mincho"/>
        </w:rPr>
        <w:t>)</w:t>
      </w:r>
      <w:r w:rsidRPr="00586B6B">
        <w:t xml:space="preserve"> HTTP response message</w:t>
      </w:r>
      <w:r w:rsidRPr="00586B6B">
        <w:rPr>
          <w:rFonts w:hint="eastAsia"/>
          <w:lang w:eastAsia="zh-CN"/>
        </w:rPr>
        <w:t xml:space="preserve"> </w:t>
      </w:r>
      <w:r w:rsidRPr="00586B6B">
        <w:t xml:space="preserve">and shall provide the URL to the newly created resource in the </w:t>
      </w:r>
      <w:r w:rsidRPr="00586B6B">
        <w:rPr>
          <w:rStyle w:val="HTTPMethod"/>
        </w:rPr>
        <w:t>Location</w:t>
      </w:r>
      <w:r w:rsidRPr="00586B6B">
        <w:t xml:space="preserve"> header field. The response message body may include a </w:t>
      </w:r>
      <w:r>
        <w:rPr>
          <w:rStyle w:val="Code"/>
        </w:rPr>
        <w:t>SplitRendering</w:t>
      </w:r>
      <w:r w:rsidRPr="00D41AA2">
        <w:rPr>
          <w:rStyle w:val="Code"/>
        </w:rPr>
        <w:t>Configuration</w:t>
      </w:r>
      <w:r w:rsidRPr="00586B6B">
        <w:t xml:space="preserve"> resource that represents the current state of the </w:t>
      </w:r>
      <w:r>
        <w:t>Split Rendering</w:t>
      </w:r>
      <w:r w:rsidRPr="00586B6B">
        <w:t xml:space="preserve"> Configuration, including any fields set by the AF.</w:t>
      </w:r>
    </w:p>
    <w:bookmarkEnd w:id="182"/>
    <w:p w14:paraId="7B8E3DF2" w14:textId="1188AA96" w:rsidR="00414969" w:rsidRPr="00586B6B" w:rsidRDefault="00414969" w:rsidP="00414969">
      <w:r w:rsidRPr="00586B6B">
        <w:t xml:space="preserve">If the procedure is not successful, the AF shall provide a response code as defined in </w:t>
      </w:r>
      <w:r>
        <w:t xml:space="preserve">clause </w:t>
      </w:r>
      <w:del w:id="183" w:author="Imed Bouazizi" w:date="2023-05-16T14:23:00Z">
        <w:r w:rsidRPr="00550D00" w:rsidDel="00ED1D1A">
          <w:rPr>
            <w:highlight w:val="yellow"/>
          </w:rPr>
          <w:delText>XXYY</w:delText>
        </w:r>
      </w:del>
      <w:ins w:id="184" w:author="Imed Bouazizi" w:date="2023-05-16T14:23:00Z">
        <w:r w:rsidR="00ED1D1A">
          <w:t>7.3</w:t>
        </w:r>
      </w:ins>
      <w:r w:rsidRPr="00586B6B">
        <w:t>.</w:t>
      </w:r>
    </w:p>
    <w:p w14:paraId="1AEB5AD6" w14:textId="77777777" w:rsidR="00414969" w:rsidRPr="00586B6B" w:rsidRDefault="00414969" w:rsidP="00414969">
      <w:pPr>
        <w:pStyle w:val="Heading4"/>
      </w:pPr>
      <w:bookmarkStart w:id="185" w:name="_Toc68899484"/>
      <w:bookmarkStart w:id="186" w:name="_Toc71214235"/>
      <w:bookmarkStart w:id="187" w:name="_Toc71721909"/>
      <w:bookmarkStart w:id="188" w:name="_Toc74858961"/>
      <w:bookmarkStart w:id="189" w:name="_Toc123800669"/>
      <w:bookmarkStart w:id="190" w:name="_Toc132910323"/>
      <w:r>
        <w:t>7.2.1</w:t>
      </w:r>
      <w:r w:rsidRPr="00586B6B">
        <w:t>.3</w:t>
      </w:r>
      <w:r w:rsidRPr="00586B6B">
        <w:tab/>
        <w:t xml:space="preserve">Read </w:t>
      </w:r>
      <w:r>
        <w:t>Split-Rendering</w:t>
      </w:r>
      <w:r w:rsidRPr="00586B6B">
        <w:t xml:space="preserve"> Configuration properties</w:t>
      </w:r>
      <w:bookmarkEnd w:id="185"/>
      <w:bookmarkEnd w:id="186"/>
      <w:bookmarkEnd w:id="187"/>
      <w:bookmarkEnd w:id="188"/>
      <w:bookmarkEnd w:id="189"/>
      <w:bookmarkEnd w:id="190"/>
    </w:p>
    <w:p w14:paraId="52088933" w14:textId="77777777" w:rsidR="00414969" w:rsidRPr="00586B6B" w:rsidRDefault="00414969" w:rsidP="00414969">
      <w:bookmarkStart w:id="191" w:name="_MCCTEMPBM_CRPT71130062___7"/>
      <w:r w:rsidRPr="00586B6B">
        <w:t xml:space="preserve">This procedure is used by the </w:t>
      </w:r>
      <w:r>
        <w:t>AP</w:t>
      </w:r>
      <w:r w:rsidRPr="00586B6B">
        <w:t xml:space="preserve"> to obtain the properties of an existing </w:t>
      </w:r>
      <w:r>
        <w:t>Split-Rendering</w:t>
      </w:r>
      <w:r w:rsidRPr="00586B6B">
        <w:t xml:space="preserve"> resource from theAF. The HTTP </w:t>
      </w:r>
      <w:r w:rsidRPr="00586B6B">
        <w:rPr>
          <w:rStyle w:val="HTTPMethod"/>
        </w:rPr>
        <w:t>GET</w:t>
      </w:r>
      <w:r w:rsidRPr="00586B6B">
        <w:t xml:space="preserve"> method shall be used for this purpose.</w:t>
      </w:r>
    </w:p>
    <w:p w14:paraId="2C8451FB" w14:textId="77777777" w:rsidR="00414969" w:rsidRPr="00586B6B" w:rsidRDefault="00414969" w:rsidP="00414969">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response message that includes the </w:t>
      </w:r>
      <w:r>
        <w:rPr>
          <w:rStyle w:val="Code"/>
        </w:rPr>
        <w:t>SplitRendering</w:t>
      </w:r>
      <w:r w:rsidRPr="00D41AA2">
        <w:rPr>
          <w:rStyle w:val="Code"/>
        </w:rPr>
        <w:t>Configuration</w:t>
      </w:r>
      <w:r w:rsidRPr="00586B6B">
        <w:rPr>
          <w:lang w:eastAsia="zh-CN"/>
        </w:rPr>
        <w:t xml:space="preserve"> resource in the response message body</w:t>
      </w:r>
      <w:r w:rsidRPr="00586B6B">
        <w:t>.</w:t>
      </w:r>
    </w:p>
    <w:bookmarkEnd w:id="191"/>
    <w:p w14:paraId="6B49C599" w14:textId="2E29543E" w:rsidR="00414969" w:rsidRPr="00586B6B" w:rsidRDefault="00414969" w:rsidP="00414969">
      <w:r w:rsidRPr="00586B6B">
        <w:t xml:space="preserve">If the procedure is not successful, the AF shall provide a response code as defined in </w:t>
      </w:r>
      <w:r>
        <w:t xml:space="preserve">clause </w:t>
      </w:r>
      <w:del w:id="192" w:author="Imed Bouazizi [2]" w:date="2023-05-23T16:16:00Z">
        <w:r w:rsidDel="00BE1124">
          <w:delText>XXYY</w:delText>
        </w:r>
      </w:del>
      <w:ins w:id="193" w:author="Imed Bouazizi [2]" w:date="2023-05-23T16:16:00Z">
        <w:r w:rsidR="00BE1124">
          <w:t>7.3</w:t>
        </w:r>
      </w:ins>
      <w:r w:rsidRPr="00586B6B">
        <w:t>.</w:t>
      </w:r>
    </w:p>
    <w:p w14:paraId="082E805D" w14:textId="77777777" w:rsidR="00414969" w:rsidRPr="00586B6B" w:rsidRDefault="00414969" w:rsidP="00414969">
      <w:pPr>
        <w:pStyle w:val="Heading4"/>
      </w:pPr>
      <w:bookmarkStart w:id="194" w:name="_Toc68899485"/>
      <w:bookmarkStart w:id="195" w:name="_Toc71214236"/>
      <w:bookmarkStart w:id="196" w:name="_Toc71721910"/>
      <w:bookmarkStart w:id="197" w:name="_Toc74858962"/>
      <w:bookmarkStart w:id="198" w:name="_Toc123800670"/>
      <w:bookmarkStart w:id="199" w:name="_Toc132910324"/>
      <w:r>
        <w:t>7.2.1</w:t>
      </w:r>
      <w:r w:rsidRPr="00586B6B">
        <w:t>.4</w:t>
      </w:r>
      <w:r w:rsidRPr="00586B6B">
        <w:tab/>
        <w:t xml:space="preserve">Update </w:t>
      </w:r>
      <w:r>
        <w:t>Split-Rendering</w:t>
      </w:r>
      <w:r w:rsidRPr="00586B6B">
        <w:t xml:space="preserve"> Configuration properties</w:t>
      </w:r>
      <w:bookmarkEnd w:id="194"/>
      <w:bookmarkEnd w:id="195"/>
      <w:bookmarkEnd w:id="196"/>
      <w:bookmarkEnd w:id="197"/>
      <w:bookmarkEnd w:id="198"/>
      <w:bookmarkEnd w:id="199"/>
    </w:p>
    <w:p w14:paraId="7AFF13F9" w14:textId="77777777" w:rsidR="00414969" w:rsidRPr="00586B6B" w:rsidRDefault="00414969" w:rsidP="00414969">
      <w:bookmarkStart w:id="200" w:name="_MCCTEMPBM_CRPT71130063___7"/>
      <w:r w:rsidRPr="00586B6B">
        <w:t xml:space="preserve">The update operation is invoked by the </w:t>
      </w:r>
      <w:r>
        <w:t xml:space="preserve">AP </w:t>
      </w:r>
      <w:r w:rsidRPr="00586B6B">
        <w:t xml:space="preserve">to modify the properties of an existing </w:t>
      </w:r>
      <w:r>
        <w:rPr>
          <w:rStyle w:val="Code"/>
        </w:rPr>
        <w:t>SplitRendering</w:t>
      </w:r>
      <w:r w:rsidRPr="00D41AA2">
        <w:rPr>
          <w:rStyle w:val="Code"/>
        </w:rPr>
        <w:t>Configuration</w:t>
      </w:r>
      <w:r w:rsidRPr="00586B6B">
        <w:t xml:space="preserve"> resource. All writeable properties except </w:t>
      </w:r>
      <w:r w:rsidRPr="00D41AA2">
        <w:rPr>
          <w:rStyle w:val="Code"/>
        </w:rPr>
        <w:t>domainNameAlias</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 </w:t>
      </w:r>
    </w:p>
    <w:p w14:paraId="26AE2D65" w14:textId="77777777" w:rsidR="00414969" w:rsidRPr="00586B6B" w:rsidRDefault="00414969" w:rsidP="00414969">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and provide the content of the resource in the response, confirming the successful update operation</w:t>
      </w:r>
      <w:r w:rsidRPr="00586B6B">
        <w:t>.</w:t>
      </w:r>
    </w:p>
    <w:bookmarkEnd w:id="200"/>
    <w:p w14:paraId="031051F0" w14:textId="687E9887" w:rsidR="00414969" w:rsidRPr="00586B6B" w:rsidRDefault="00414969" w:rsidP="00414969">
      <w:r w:rsidRPr="00586B6B">
        <w:t xml:space="preserve">If the procedure is not successful, the AF shall provide a response code as defined in </w:t>
      </w:r>
      <w:r>
        <w:t xml:space="preserve">clause </w:t>
      </w:r>
      <w:del w:id="201" w:author="Imed Bouazizi [2]" w:date="2023-05-23T16:16:00Z">
        <w:r w:rsidDel="00BE1124">
          <w:delText>XXYY</w:delText>
        </w:r>
      </w:del>
      <w:ins w:id="202" w:author="Imed Bouazizi [2]" w:date="2023-05-23T16:16:00Z">
        <w:r w:rsidR="00BE1124">
          <w:t>7.3</w:t>
        </w:r>
      </w:ins>
      <w:r w:rsidRPr="00586B6B">
        <w:t>.</w:t>
      </w:r>
    </w:p>
    <w:p w14:paraId="24241A4A" w14:textId="77777777" w:rsidR="00414969" w:rsidRPr="00586B6B" w:rsidRDefault="00414969" w:rsidP="00414969">
      <w:pPr>
        <w:pStyle w:val="Heading4"/>
      </w:pPr>
      <w:bookmarkStart w:id="203" w:name="_Toc68899486"/>
      <w:bookmarkStart w:id="204" w:name="_Toc71214237"/>
      <w:bookmarkStart w:id="205" w:name="_Toc71721911"/>
      <w:bookmarkStart w:id="206" w:name="_Toc74858963"/>
      <w:bookmarkStart w:id="207" w:name="_Toc123800671"/>
      <w:bookmarkStart w:id="208" w:name="_Toc132910325"/>
      <w:r>
        <w:t>7.2.1</w:t>
      </w:r>
      <w:r w:rsidRPr="00586B6B">
        <w:t>.5</w:t>
      </w:r>
      <w:r w:rsidRPr="00586B6B">
        <w:tab/>
      </w:r>
      <w:r>
        <w:t>Destroy</w:t>
      </w:r>
      <w:r w:rsidRPr="00586B6B">
        <w:t xml:space="preserve"> </w:t>
      </w:r>
      <w:r>
        <w:t>Split-Rendering</w:t>
      </w:r>
      <w:r w:rsidRPr="00586B6B">
        <w:t xml:space="preserve"> Configuration</w:t>
      </w:r>
      <w:bookmarkEnd w:id="203"/>
      <w:bookmarkEnd w:id="204"/>
      <w:bookmarkEnd w:id="205"/>
      <w:bookmarkEnd w:id="206"/>
      <w:bookmarkEnd w:id="207"/>
      <w:bookmarkEnd w:id="208"/>
    </w:p>
    <w:p w14:paraId="181141E9" w14:textId="77777777" w:rsidR="00414969" w:rsidRPr="00586B6B" w:rsidRDefault="00414969" w:rsidP="00414969">
      <w:bookmarkStart w:id="209" w:name="_MCCTEMPBM_CRPT71130064___7"/>
      <w:r w:rsidRPr="00586B6B">
        <w:t xml:space="preserve">This operation is used by </w:t>
      </w:r>
      <w:r>
        <w:t>AP</w:t>
      </w:r>
      <w:r w:rsidRPr="00586B6B">
        <w:t xml:space="preserve"> to destroy a </w:t>
      </w:r>
      <w:r>
        <w:t>Split-Rendering</w:t>
      </w:r>
      <w:r w:rsidRPr="00586B6B">
        <w:t xml:space="preserve"> Configuration resource and to terminate the related distribution. The HTTP </w:t>
      </w:r>
      <w:r w:rsidRPr="00586B6B">
        <w:rPr>
          <w:rStyle w:val="HTTPMethod"/>
        </w:rPr>
        <w:t>DELETE</w:t>
      </w:r>
      <w:r w:rsidRPr="00586B6B">
        <w:t xml:space="preserve"> method shall be used for this purpose. As a result, the AF will release any associated network resources, purge any cached content, and delete any corresponding configurations.</w:t>
      </w:r>
    </w:p>
    <w:p w14:paraId="691A3486" w14:textId="77777777" w:rsidR="00414969" w:rsidRPr="00586B6B" w:rsidRDefault="00414969" w:rsidP="00414969">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response message</w:t>
      </w:r>
      <w:r w:rsidRPr="00586B6B">
        <w:t>.</w:t>
      </w:r>
    </w:p>
    <w:bookmarkEnd w:id="209"/>
    <w:p w14:paraId="2D5DF151" w14:textId="4815F8AF" w:rsidR="00414969" w:rsidRPr="00586B6B" w:rsidRDefault="00414969" w:rsidP="00414969">
      <w:r w:rsidRPr="00586B6B">
        <w:t>If the procedure is not successful, the A</w:t>
      </w:r>
      <w:r>
        <w:t>.</w:t>
      </w:r>
      <w:r w:rsidRPr="00586B6B">
        <w:t xml:space="preserve">F shall provide a response code as defined in </w:t>
      </w:r>
      <w:r>
        <w:t xml:space="preserve">clause </w:t>
      </w:r>
      <w:del w:id="210" w:author="Imed Bouazizi [2]" w:date="2023-05-23T16:16:00Z">
        <w:r w:rsidDel="00BE1124">
          <w:delText>XXYY</w:delText>
        </w:r>
      </w:del>
      <w:ins w:id="211" w:author="Imed Bouazizi [2]" w:date="2023-05-23T16:16:00Z">
        <w:r w:rsidR="00BE1124">
          <w:t>7.3</w:t>
        </w:r>
      </w:ins>
      <w:r w:rsidRPr="00586B6B">
        <w:t>.</w:t>
      </w:r>
    </w:p>
    <w:p w14:paraId="07FF74D7" w14:textId="77777777" w:rsidR="00414969" w:rsidRPr="00586B6B" w:rsidRDefault="00414969" w:rsidP="00414969">
      <w:pPr>
        <w:pStyle w:val="Heading3"/>
      </w:pPr>
      <w:bookmarkStart w:id="212" w:name="_Toc132910326"/>
      <w:r>
        <w:lastRenderedPageBreak/>
        <w:t>7</w:t>
      </w:r>
      <w:r w:rsidRPr="00586B6B">
        <w:t>.</w:t>
      </w:r>
      <w:r>
        <w:t>2</w:t>
      </w:r>
      <w:r w:rsidRPr="00586B6B">
        <w:t>.</w:t>
      </w:r>
      <w:r>
        <w:t>2</w:t>
      </w:r>
      <w:r w:rsidRPr="00586B6B">
        <w:tab/>
      </w:r>
      <w:r w:rsidRPr="00586B6B">
        <w:tab/>
      </w:r>
      <w:r>
        <w:t xml:space="preserve">Split-Rendering Provisioning </w:t>
      </w:r>
      <w:r w:rsidRPr="00586B6B">
        <w:t>API</w:t>
      </w:r>
      <w:bookmarkEnd w:id="212"/>
    </w:p>
    <w:p w14:paraId="6E32095C" w14:textId="77777777" w:rsidR="00414969" w:rsidRPr="007C6FEC" w:rsidRDefault="00414969" w:rsidP="00414969">
      <w:pPr>
        <w:pStyle w:val="Heading3"/>
        <w:rPr>
          <w:sz w:val="24"/>
          <w:szCs w:val="18"/>
        </w:rPr>
      </w:pPr>
      <w:bookmarkStart w:id="213" w:name="_Toc68899611"/>
      <w:bookmarkStart w:id="214" w:name="_Toc71214362"/>
      <w:bookmarkStart w:id="215" w:name="_Toc71722036"/>
      <w:bookmarkStart w:id="216" w:name="_Toc74859088"/>
      <w:bookmarkStart w:id="217" w:name="_Toc123800821"/>
      <w:bookmarkStart w:id="218" w:name="_Toc132910327"/>
      <w:r w:rsidRPr="007C6FEC">
        <w:rPr>
          <w:sz w:val="24"/>
          <w:szCs w:val="18"/>
        </w:rPr>
        <w:t>7.2.2.1</w:t>
      </w:r>
      <w:r w:rsidRPr="007C6FEC">
        <w:rPr>
          <w:sz w:val="24"/>
          <w:szCs w:val="18"/>
        </w:rPr>
        <w:tab/>
        <w:t>Overview</w:t>
      </w:r>
      <w:bookmarkEnd w:id="213"/>
      <w:bookmarkEnd w:id="214"/>
      <w:bookmarkEnd w:id="215"/>
      <w:bookmarkEnd w:id="216"/>
      <w:bookmarkEnd w:id="217"/>
      <w:bookmarkEnd w:id="218"/>
    </w:p>
    <w:p w14:paraId="453334F2" w14:textId="77777777" w:rsidR="00807F4F" w:rsidRPr="00586B6B" w:rsidRDefault="00807F4F" w:rsidP="00807F4F">
      <w:bookmarkStart w:id="219" w:name="_MCCTEMPBM_CRPT71130273___7"/>
      <w:r w:rsidRPr="00586B6B">
        <w:t xml:space="preserve">This clause specifies the API that </w:t>
      </w:r>
      <w:r>
        <w:t xml:space="preserve">the AP </w:t>
      </w:r>
      <w:r w:rsidRPr="00586B6B">
        <w:t xml:space="preserve">uses at interface </w:t>
      </w:r>
      <w:r>
        <w:t>SR-</w:t>
      </w:r>
      <w:r w:rsidRPr="00586B6B">
        <w:t xml:space="preserve">1 to </w:t>
      </w:r>
      <w:r>
        <w:t>create and manage Provisioning sessions for media services that use split rendering</w:t>
      </w:r>
      <w:r w:rsidRPr="00586B6B">
        <w:t xml:space="preserve">. Each </w:t>
      </w:r>
      <w:r>
        <w:t xml:space="preserve">split rendering </w:t>
      </w:r>
      <w:r w:rsidRPr="00586B6B">
        <w:t xml:space="preserve">configuration is represented by a </w:t>
      </w:r>
      <w:r>
        <w:rPr>
          <w:rStyle w:val="Code"/>
        </w:rPr>
        <w:t>SplitRendering</w:t>
      </w:r>
      <w:r w:rsidRPr="00E97EAC">
        <w:rPr>
          <w:rStyle w:val="Code"/>
        </w:rPr>
        <w:t>Configuration</w:t>
      </w:r>
      <w:r w:rsidRPr="00586B6B">
        <w:t>,</w:t>
      </w:r>
      <w:r>
        <w:t xml:space="preserve"> for which </w:t>
      </w:r>
      <w:r w:rsidRPr="00586B6B">
        <w:t xml:space="preserve">the </w:t>
      </w:r>
      <w:r>
        <w:t xml:space="preserve">resource structure is specified in 7.2.2.2 and the </w:t>
      </w:r>
      <w:r w:rsidRPr="00586B6B">
        <w:t>data model is specified in clause </w:t>
      </w:r>
      <w:r w:rsidRPr="00A761D6">
        <w:t>7.</w:t>
      </w:r>
      <w:r>
        <w:t>2.2.3.</w:t>
      </w:r>
    </w:p>
    <w:p w14:paraId="18FA7504" w14:textId="77777777" w:rsidR="00414969" w:rsidRPr="007C6FEC" w:rsidRDefault="00414969" w:rsidP="00414969">
      <w:pPr>
        <w:pStyle w:val="Heading3"/>
        <w:rPr>
          <w:sz w:val="24"/>
          <w:szCs w:val="24"/>
        </w:rPr>
      </w:pPr>
      <w:bookmarkStart w:id="220" w:name="_Toc68899612"/>
      <w:bookmarkStart w:id="221" w:name="_Toc71214363"/>
      <w:bookmarkStart w:id="222" w:name="_Toc71722037"/>
      <w:bookmarkStart w:id="223" w:name="_Toc74859089"/>
      <w:bookmarkStart w:id="224" w:name="_Toc123800822"/>
      <w:bookmarkStart w:id="225" w:name="_Toc132910328"/>
      <w:bookmarkEnd w:id="219"/>
      <w:r w:rsidRPr="007C6FEC">
        <w:rPr>
          <w:sz w:val="24"/>
          <w:szCs w:val="24"/>
        </w:rPr>
        <w:t>7.</w:t>
      </w:r>
      <w:r>
        <w:rPr>
          <w:sz w:val="24"/>
          <w:szCs w:val="24"/>
        </w:rPr>
        <w:t>2.2.2</w:t>
      </w:r>
      <w:r w:rsidRPr="007C6FEC">
        <w:rPr>
          <w:sz w:val="24"/>
          <w:szCs w:val="24"/>
        </w:rPr>
        <w:tab/>
        <w:t>Resource structure</w:t>
      </w:r>
      <w:bookmarkEnd w:id="220"/>
      <w:bookmarkEnd w:id="221"/>
      <w:bookmarkEnd w:id="222"/>
      <w:bookmarkEnd w:id="223"/>
      <w:bookmarkEnd w:id="224"/>
      <w:bookmarkEnd w:id="225"/>
    </w:p>
    <w:p w14:paraId="5B67D08D" w14:textId="77777777" w:rsidR="00414969" w:rsidRPr="00586B6B" w:rsidRDefault="00414969" w:rsidP="00414969">
      <w:pPr>
        <w:keepNext/>
      </w:pPr>
      <w:r w:rsidRPr="00586B6B">
        <w:t xml:space="preserve">The </w:t>
      </w:r>
      <w:r>
        <w:t>Split-Rendering</w:t>
      </w:r>
      <w:r w:rsidRPr="00586B6B">
        <w:t xml:space="preserve"> </w:t>
      </w:r>
      <w:r>
        <w:t xml:space="preserve">Provisioning </w:t>
      </w:r>
      <w:r w:rsidRPr="00586B6B">
        <w:t>API is accessible through this URL base path:</w:t>
      </w:r>
    </w:p>
    <w:p w14:paraId="38B8909B" w14:textId="77777777" w:rsidR="00414969" w:rsidRPr="00586B6B" w:rsidRDefault="00414969" w:rsidP="00414969">
      <w:pPr>
        <w:pStyle w:val="URLdisplay"/>
        <w:keepNext/>
      </w:pPr>
      <w:r w:rsidRPr="00E97EAC">
        <w:rPr>
          <w:rStyle w:val="Code"/>
        </w:rPr>
        <w:t>{apiRoot}</w:t>
      </w:r>
      <w:r w:rsidRPr="00586B6B">
        <w:t>/3gpp-</w:t>
      </w:r>
      <w:r>
        <w:t>rtc</w:t>
      </w:r>
      <w:r w:rsidRPr="00586B6B">
        <w:t>1</w:t>
      </w:r>
      <w:r w:rsidRPr="002050D5">
        <w:rPr>
          <w:i/>
        </w:rPr>
        <w:t>/</w:t>
      </w:r>
      <w:r w:rsidRPr="00B93911">
        <w:rPr>
          <w:rStyle w:val="Code"/>
        </w:rPr>
        <w:t>{apiVersion}</w:t>
      </w:r>
      <w:r w:rsidRPr="002050D5">
        <w:rPr>
          <w:i/>
        </w:rPr>
        <w:t>/</w:t>
      </w:r>
      <w:r w:rsidRPr="00586B6B">
        <w:t>provisioning-sessions/</w:t>
      </w:r>
      <w:r w:rsidRPr="00D41AA2">
        <w:rPr>
          <w:rStyle w:val="Code"/>
        </w:rPr>
        <w:t>{provisioningSessionId}</w:t>
      </w:r>
      <w:r w:rsidRPr="00586B6B">
        <w:t>/</w:t>
      </w:r>
    </w:p>
    <w:p w14:paraId="1B906CEB" w14:textId="77777777" w:rsidR="00414969" w:rsidRPr="00586B6B" w:rsidRDefault="00414969" w:rsidP="00414969">
      <w:pPr>
        <w:keepNext/>
      </w:pPr>
      <w:bookmarkStart w:id="226" w:name="_MCCTEMPBM_CRPT71130274___7"/>
      <w:r w:rsidRPr="00586B6B">
        <w:t>Table </w:t>
      </w:r>
      <w:r>
        <w:t>7.2.2-</w:t>
      </w:r>
      <w:r w:rsidRPr="00586B6B">
        <w:t xml:space="preserve">1 below specifies the operations and the corresponding HTTP methods that are supported by this API. In each case, the Provisioning Session identifier shall be substituted into </w:t>
      </w:r>
      <w:r w:rsidRPr="00D41AA2">
        <w:rPr>
          <w:rStyle w:val="Code"/>
        </w:rPr>
        <w:t>{provisioningSessionId}</w:t>
      </w:r>
      <w:r w:rsidRPr="00586B6B">
        <w:t xml:space="preserve"> in the above URL template and the sub-resource path specified in the second column shall be appended to the URL base path.</w:t>
      </w:r>
    </w:p>
    <w:bookmarkEnd w:id="226"/>
    <w:p w14:paraId="0EAF2859" w14:textId="77777777" w:rsidR="00414969" w:rsidRPr="00586B6B" w:rsidRDefault="00414969" w:rsidP="00414969">
      <w:pPr>
        <w:pStyle w:val="TH"/>
      </w:pPr>
      <w:r w:rsidRPr="00586B6B">
        <w:t>Table 7.</w:t>
      </w:r>
      <w:r>
        <w:t>2</w:t>
      </w:r>
      <w:r w:rsidRPr="00586B6B">
        <w:t>.</w:t>
      </w:r>
      <w:r>
        <w:t>2</w:t>
      </w:r>
      <w:r w:rsidRPr="00586B6B">
        <w:noBreakHyphen/>
        <w:t xml:space="preserve">1: Operations supported by the </w:t>
      </w:r>
      <w:r>
        <w:t>Split-Rendering</w:t>
      </w:r>
      <w:r w:rsidRPr="00586B6B">
        <w:t xml:space="preserve"> </w:t>
      </w:r>
      <w:r>
        <w:t xml:space="preserve">Provisioning </w:t>
      </w:r>
      <w:r w:rsidRPr="00586B6B">
        <w:t>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82"/>
        <w:gridCol w:w="1228"/>
        <w:gridCol w:w="4040"/>
      </w:tblGrid>
      <w:tr w:rsidR="00414969" w:rsidRPr="00586B6B" w14:paraId="2CCBEBEC" w14:textId="77777777" w:rsidTr="00C52BD7">
        <w:tc>
          <w:tcPr>
            <w:tcW w:w="2081" w:type="dxa"/>
            <w:shd w:val="clear" w:color="auto" w:fill="BFBFBF"/>
          </w:tcPr>
          <w:p w14:paraId="70ABA1EA" w14:textId="77777777" w:rsidR="00414969" w:rsidRPr="00586B6B" w:rsidRDefault="00414969" w:rsidP="00C52BD7">
            <w:pPr>
              <w:pStyle w:val="TAH"/>
            </w:pPr>
            <w:r w:rsidRPr="00586B6B">
              <w:t>Operation</w:t>
            </w:r>
          </w:p>
        </w:tc>
        <w:tc>
          <w:tcPr>
            <w:tcW w:w="2282" w:type="dxa"/>
            <w:shd w:val="clear" w:color="auto" w:fill="BFBFBF"/>
          </w:tcPr>
          <w:p w14:paraId="036F8812" w14:textId="77777777" w:rsidR="00414969" w:rsidRPr="00586B6B" w:rsidRDefault="00414969" w:rsidP="00C52BD7">
            <w:pPr>
              <w:pStyle w:val="TAH"/>
            </w:pPr>
            <w:r w:rsidRPr="00586B6B">
              <w:t>Sub</w:t>
            </w:r>
            <w:r w:rsidRPr="00586B6B">
              <w:noBreakHyphen/>
              <w:t>resource path</w:t>
            </w:r>
          </w:p>
        </w:tc>
        <w:tc>
          <w:tcPr>
            <w:tcW w:w="1228" w:type="dxa"/>
            <w:shd w:val="clear" w:color="auto" w:fill="BFBFBF"/>
          </w:tcPr>
          <w:p w14:paraId="68C3C9F7" w14:textId="77777777" w:rsidR="00414969" w:rsidRPr="00586B6B" w:rsidRDefault="00414969" w:rsidP="00C52BD7">
            <w:pPr>
              <w:pStyle w:val="TAH"/>
            </w:pPr>
            <w:r w:rsidRPr="00586B6B">
              <w:t>Allowed HTTP method(s)</w:t>
            </w:r>
          </w:p>
        </w:tc>
        <w:tc>
          <w:tcPr>
            <w:tcW w:w="4040" w:type="dxa"/>
            <w:shd w:val="clear" w:color="auto" w:fill="BFBFBF"/>
          </w:tcPr>
          <w:p w14:paraId="3A28081C" w14:textId="77777777" w:rsidR="00414969" w:rsidRPr="00586B6B" w:rsidRDefault="00414969" w:rsidP="00C52BD7">
            <w:pPr>
              <w:pStyle w:val="TAH"/>
            </w:pPr>
            <w:r w:rsidRPr="00586B6B">
              <w:t>Description</w:t>
            </w:r>
          </w:p>
        </w:tc>
      </w:tr>
      <w:tr w:rsidR="00414969" w:rsidRPr="00586B6B" w14:paraId="2F44D5F6" w14:textId="77777777" w:rsidTr="00C52BD7">
        <w:tc>
          <w:tcPr>
            <w:tcW w:w="2081" w:type="dxa"/>
            <w:shd w:val="clear" w:color="auto" w:fill="auto"/>
          </w:tcPr>
          <w:p w14:paraId="262676BB" w14:textId="77777777" w:rsidR="00414969" w:rsidRPr="00586B6B" w:rsidRDefault="00414969" w:rsidP="00C52BD7">
            <w:pPr>
              <w:pStyle w:val="TAL"/>
            </w:pPr>
            <w:bookmarkStart w:id="227" w:name="_MCCTEMPBM_CRPT71130275___7" w:colFirst="1" w:colLast="1"/>
            <w:r w:rsidRPr="00586B6B">
              <w:t xml:space="preserve">Create </w:t>
            </w:r>
            <w:r>
              <w:t>Split-Rendering</w:t>
            </w:r>
            <w:r w:rsidRPr="00586B6B">
              <w:t xml:space="preserve"> Configuration</w:t>
            </w:r>
          </w:p>
        </w:tc>
        <w:tc>
          <w:tcPr>
            <w:tcW w:w="2282" w:type="dxa"/>
            <w:vMerge w:val="restart"/>
          </w:tcPr>
          <w:p w14:paraId="2CA5AE0A" w14:textId="0D5B9887" w:rsidR="00414969" w:rsidRPr="00D41AA2" w:rsidRDefault="00807F4F" w:rsidP="00C52BD7">
            <w:pPr>
              <w:pStyle w:val="TAL"/>
              <w:rPr>
                <w:rStyle w:val="URLchar"/>
              </w:rPr>
            </w:pPr>
            <w:r>
              <w:rPr>
                <w:rStyle w:val="URLchar"/>
              </w:rPr>
              <w:t>split-render</w:t>
            </w:r>
            <w:r w:rsidR="00414969" w:rsidRPr="00D41AA2">
              <w:rPr>
                <w:rStyle w:val="URLchar"/>
              </w:rPr>
              <w:t>ing-configuration</w:t>
            </w:r>
          </w:p>
        </w:tc>
        <w:tc>
          <w:tcPr>
            <w:tcW w:w="1228" w:type="dxa"/>
            <w:shd w:val="clear" w:color="auto" w:fill="auto"/>
          </w:tcPr>
          <w:p w14:paraId="6B1281C2" w14:textId="77777777" w:rsidR="00414969" w:rsidRPr="00586B6B" w:rsidRDefault="00414969" w:rsidP="00C52BD7">
            <w:pPr>
              <w:pStyle w:val="TAL"/>
            </w:pPr>
            <w:r w:rsidRPr="00586B6B">
              <w:rPr>
                <w:rStyle w:val="HTTPMethod"/>
              </w:rPr>
              <w:t>POST</w:t>
            </w:r>
          </w:p>
        </w:tc>
        <w:tc>
          <w:tcPr>
            <w:tcW w:w="4040" w:type="dxa"/>
            <w:shd w:val="clear" w:color="auto" w:fill="auto"/>
          </w:tcPr>
          <w:p w14:paraId="4008DE4C" w14:textId="77777777" w:rsidR="00414969" w:rsidRPr="00586B6B" w:rsidRDefault="00414969" w:rsidP="00C52BD7">
            <w:pPr>
              <w:pStyle w:val="TAL"/>
            </w:pPr>
            <w:r w:rsidRPr="00586B6B">
              <w:t xml:space="preserve">Used to create a </w:t>
            </w:r>
            <w:r>
              <w:t>Split-Rendering</w:t>
            </w:r>
            <w:r w:rsidRPr="00586B6B">
              <w:t xml:space="preserve"> Configuration resource.</w:t>
            </w:r>
          </w:p>
        </w:tc>
      </w:tr>
      <w:bookmarkEnd w:id="227"/>
      <w:tr w:rsidR="00414969" w:rsidRPr="00586B6B" w14:paraId="08B45934" w14:textId="77777777" w:rsidTr="00C52BD7">
        <w:tc>
          <w:tcPr>
            <w:tcW w:w="2081" w:type="dxa"/>
            <w:shd w:val="clear" w:color="auto" w:fill="auto"/>
          </w:tcPr>
          <w:p w14:paraId="7ED11BB9" w14:textId="77777777" w:rsidR="00414969" w:rsidRPr="00586B6B" w:rsidRDefault="00414969" w:rsidP="00C52BD7">
            <w:pPr>
              <w:pStyle w:val="TAL"/>
            </w:pPr>
            <w:r w:rsidRPr="00586B6B">
              <w:t xml:space="preserve">Retrieve </w:t>
            </w:r>
            <w:r>
              <w:t>Split-Rendering</w:t>
            </w:r>
            <w:r w:rsidRPr="00586B6B">
              <w:t xml:space="preserve"> Configuration</w:t>
            </w:r>
          </w:p>
        </w:tc>
        <w:tc>
          <w:tcPr>
            <w:tcW w:w="2282" w:type="dxa"/>
            <w:vMerge/>
          </w:tcPr>
          <w:p w14:paraId="372194D9" w14:textId="77777777" w:rsidR="00414969" w:rsidRPr="00D41AA2" w:rsidRDefault="00414969" w:rsidP="00C52BD7">
            <w:pPr>
              <w:pStyle w:val="TAL"/>
              <w:rPr>
                <w:rStyle w:val="URLchar"/>
              </w:rPr>
            </w:pPr>
          </w:p>
        </w:tc>
        <w:tc>
          <w:tcPr>
            <w:tcW w:w="1228" w:type="dxa"/>
            <w:shd w:val="clear" w:color="auto" w:fill="auto"/>
          </w:tcPr>
          <w:p w14:paraId="1E58206D" w14:textId="77777777" w:rsidR="00414969" w:rsidRPr="00586B6B" w:rsidRDefault="00414969" w:rsidP="00C52BD7">
            <w:pPr>
              <w:pStyle w:val="TAL"/>
            </w:pPr>
            <w:bookmarkStart w:id="228" w:name="_MCCTEMPBM_CRPT71130276___7"/>
            <w:r w:rsidRPr="00586B6B">
              <w:rPr>
                <w:rStyle w:val="HTTPMethod"/>
              </w:rPr>
              <w:t>GET</w:t>
            </w:r>
            <w:bookmarkEnd w:id="228"/>
          </w:p>
        </w:tc>
        <w:tc>
          <w:tcPr>
            <w:tcW w:w="4040" w:type="dxa"/>
            <w:shd w:val="clear" w:color="auto" w:fill="auto"/>
          </w:tcPr>
          <w:p w14:paraId="35E0B609" w14:textId="77777777" w:rsidR="00414969" w:rsidRPr="00586B6B" w:rsidRDefault="00414969" w:rsidP="00C52BD7">
            <w:pPr>
              <w:pStyle w:val="TAL"/>
            </w:pPr>
            <w:r w:rsidRPr="00586B6B">
              <w:t xml:space="preserve">Used to retrieve an existing </w:t>
            </w:r>
            <w:r>
              <w:t>Split-Rendering</w:t>
            </w:r>
            <w:r w:rsidRPr="00586B6B">
              <w:t xml:space="preserve"> Configuration.</w:t>
            </w:r>
          </w:p>
        </w:tc>
      </w:tr>
      <w:tr w:rsidR="00414969" w:rsidRPr="00586B6B" w14:paraId="67A5A488" w14:textId="77777777" w:rsidTr="00C52BD7">
        <w:tc>
          <w:tcPr>
            <w:tcW w:w="2081" w:type="dxa"/>
            <w:shd w:val="clear" w:color="auto" w:fill="auto"/>
          </w:tcPr>
          <w:p w14:paraId="09CEE2E1" w14:textId="77777777" w:rsidR="00414969" w:rsidRPr="00586B6B" w:rsidRDefault="00414969" w:rsidP="00C52BD7">
            <w:pPr>
              <w:pStyle w:val="TAL"/>
            </w:pPr>
            <w:r w:rsidRPr="00586B6B">
              <w:t xml:space="preserve">Update </w:t>
            </w:r>
            <w:r>
              <w:t>Split-Rendering</w:t>
            </w:r>
            <w:r w:rsidRPr="00586B6B">
              <w:t xml:space="preserve"> Configuration</w:t>
            </w:r>
          </w:p>
        </w:tc>
        <w:tc>
          <w:tcPr>
            <w:tcW w:w="2282" w:type="dxa"/>
            <w:vMerge/>
          </w:tcPr>
          <w:p w14:paraId="60E2940C" w14:textId="77777777" w:rsidR="00414969" w:rsidRPr="00D41AA2" w:rsidRDefault="00414969" w:rsidP="00C52BD7">
            <w:pPr>
              <w:pStyle w:val="TAL"/>
              <w:rPr>
                <w:rStyle w:val="URLchar"/>
              </w:rPr>
            </w:pPr>
          </w:p>
        </w:tc>
        <w:tc>
          <w:tcPr>
            <w:tcW w:w="1228" w:type="dxa"/>
            <w:shd w:val="clear" w:color="auto" w:fill="auto"/>
          </w:tcPr>
          <w:p w14:paraId="6F56870B" w14:textId="77777777" w:rsidR="00414969" w:rsidRPr="00586B6B" w:rsidRDefault="00414969" w:rsidP="00C52BD7">
            <w:pPr>
              <w:pStyle w:val="TAL"/>
            </w:pPr>
            <w:bookmarkStart w:id="229" w:name="_MCCTEMPBM_CRPT71130277___7"/>
            <w:r w:rsidRPr="00586B6B">
              <w:rPr>
                <w:rStyle w:val="HTTPMethod"/>
              </w:rPr>
              <w:t>PUT</w:t>
            </w:r>
            <w:r w:rsidRPr="00586B6B">
              <w:t>,</w:t>
            </w:r>
          </w:p>
          <w:p w14:paraId="6587A668" w14:textId="77777777" w:rsidR="00414969" w:rsidRPr="00586B6B" w:rsidRDefault="00414969" w:rsidP="00C52BD7">
            <w:pPr>
              <w:pStyle w:val="TAL"/>
            </w:pPr>
            <w:bookmarkStart w:id="230" w:name="_MCCTEMPBM_CRPT71130278___7"/>
            <w:bookmarkEnd w:id="229"/>
            <w:r w:rsidRPr="00586B6B">
              <w:rPr>
                <w:rStyle w:val="HTTPMethod"/>
              </w:rPr>
              <w:t>PATCH</w:t>
            </w:r>
            <w:bookmarkEnd w:id="230"/>
          </w:p>
        </w:tc>
        <w:tc>
          <w:tcPr>
            <w:tcW w:w="4040" w:type="dxa"/>
            <w:shd w:val="clear" w:color="auto" w:fill="auto"/>
          </w:tcPr>
          <w:p w14:paraId="2007D5E6" w14:textId="77777777" w:rsidR="00414969" w:rsidRPr="00586B6B" w:rsidRDefault="00414969" w:rsidP="00C52BD7">
            <w:pPr>
              <w:pStyle w:val="TAL"/>
            </w:pPr>
            <w:r w:rsidRPr="00586B6B">
              <w:t xml:space="preserve">Used to modify an existing </w:t>
            </w:r>
            <w:r>
              <w:t>Split-Rendering</w:t>
            </w:r>
            <w:r w:rsidRPr="00586B6B">
              <w:t xml:space="preserve"> Configuration.</w:t>
            </w:r>
          </w:p>
        </w:tc>
      </w:tr>
      <w:tr w:rsidR="00414969" w:rsidRPr="00586B6B" w14:paraId="1486CEB1" w14:textId="77777777" w:rsidTr="00C52BD7">
        <w:tc>
          <w:tcPr>
            <w:tcW w:w="2081" w:type="dxa"/>
            <w:shd w:val="clear" w:color="auto" w:fill="auto"/>
          </w:tcPr>
          <w:p w14:paraId="58A5D64A" w14:textId="77777777" w:rsidR="00414969" w:rsidRPr="00586B6B" w:rsidRDefault="00414969" w:rsidP="00C52BD7">
            <w:pPr>
              <w:pStyle w:val="TAL"/>
            </w:pPr>
            <w:r w:rsidRPr="00586B6B">
              <w:t xml:space="preserve">Delete </w:t>
            </w:r>
            <w:r>
              <w:t>Split-Rendering</w:t>
            </w:r>
            <w:r w:rsidRPr="00586B6B">
              <w:t xml:space="preserve"> Configuration</w:t>
            </w:r>
          </w:p>
        </w:tc>
        <w:tc>
          <w:tcPr>
            <w:tcW w:w="2282" w:type="dxa"/>
            <w:vMerge/>
          </w:tcPr>
          <w:p w14:paraId="6D1AA966" w14:textId="77777777" w:rsidR="00414969" w:rsidRPr="00D41AA2" w:rsidRDefault="00414969" w:rsidP="00C52BD7">
            <w:pPr>
              <w:pStyle w:val="TAL"/>
              <w:rPr>
                <w:rStyle w:val="URLchar"/>
              </w:rPr>
            </w:pPr>
          </w:p>
        </w:tc>
        <w:tc>
          <w:tcPr>
            <w:tcW w:w="1228" w:type="dxa"/>
            <w:shd w:val="clear" w:color="auto" w:fill="auto"/>
          </w:tcPr>
          <w:p w14:paraId="32E1AA10" w14:textId="77777777" w:rsidR="00414969" w:rsidRPr="00586B6B" w:rsidRDefault="00414969" w:rsidP="00C52BD7">
            <w:pPr>
              <w:pStyle w:val="TAL"/>
            </w:pPr>
            <w:bookmarkStart w:id="231" w:name="_MCCTEMPBM_CRPT71130279___7"/>
            <w:r w:rsidRPr="00586B6B">
              <w:rPr>
                <w:rStyle w:val="HTTPMethod"/>
              </w:rPr>
              <w:t>DELETE</w:t>
            </w:r>
            <w:bookmarkEnd w:id="231"/>
          </w:p>
        </w:tc>
        <w:tc>
          <w:tcPr>
            <w:tcW w:w="4040" w:type="dxa"/>
            <w:shd w:val="clear" w:color="auto" w:fill="auto"/>
          </w:tcPr>
          <w:p w14:paraId="1645F2F8" w14:textId="77777777" w:rsidR="00414969" w:rsidRPr="00586B6B" w:rsidRDefault="00414969" w:rsidP="00C52BD7">
            <w:pPr>
              <w:pStyle w:val="TAL"/>
            </w:pPr>
            <w:r w:rsidRPr="00586B6B">
              <w:t xml:space="preserve">Used to delete an existing </w:t>
            </w:r>
            <w:r>
              <w:t>Split-Rendering</w:t>
            </w:r>
            <w:r w:rsidRPr="00586B6B">
              <w:t xml:space="preserve"> Configuration.</w:t>
            </w:r>
          </w:p>
        </w:tc>
      </w:tr>
      <w:tr w:rsidR="00414969" w:rsidRPr="00586B6B" w:rsidDel="00BE1124" w14:paraId="6DE0C347" w14:textId="0E1BFAB4" w:rsidTr="00C52BD7">
        <w:trPr>
          <w:del w:id="232" w:author="Imed Bouazizi [2]" w:date="2023-05-23T16:17:00Z"/>
        </w:trPr>
        <w:tc>
          <w:tcPr>
            <w:tcW w:w="2081" w:type="dxa"/>
            <w:shd w:val="clear" w:color="auto" w:fill="auto"/>
          </w:tcPr>
          <w:p w14:paraId="12B4116E" w14:textId="0DBDFBD3" w:rsidR="00414969" w:rsidRPr="00586B6B" w:rsidDel="00BE1124" w:rsidRDefault="00414969" w:rsidP="00C52BD7">
            <w:pPr>
              <w:pStyle w:val="TAL"/>
              <w:keepNext w:val="0"/>
              <w:rPr>
                <w:del w:id="233" w:author="Imed Bouazizi [2]" w:date="2023-05-23T16:17:00Z"/>
              </w:rPr>
            </w:pPr>
            <w:bookmarkStart w:id="234" w:name="_MCCTEMPBM_CRPT71130280___7" w:colFirst="1" w:colLast="1"/>
            <w:del w:id="235" w:author="Imed Bouazizi [2]" w:date="2023-05-23T16:17:00Z">
              <w:r w:rsidRPr="00586B6B" w:rsidDel="00BE1124">
                <w:delText xml:space="preserve">Purge </w:delText>
              </w:r>
              <w:r w:rsidDel="00BE1124">
                <w:delText>Split-Rendering</w:delText>
              </w:r>
              <w:r w:rsidRPr="00586B6B" w:rsidDel="00BE1124">
                <w:delText xml:space="preserve"> Configuration cache</w:delText>
              </w:r>
            </w:del>
          </w:p>
        </w:tc>
        <w:tc>
          <w:tcPr>
            <w:tcW w:w="2282" w:type="dxa"/>
          </w:tcPr>
          <w:p w14:paraId="210D541F" w14:textId="47A077C7" w:rsidR="00414969" w:rsidRPr="00D41AA2" w:rsidDel="00BE1124" w:rsidRDefault="00807F4F" w:rsidP="00C52BD7">
            <w:pPr>
              <w:pStyle w:val="TAL"/>
              <w:keepNext w:val="0"/>
              <w:rPr>
                <w:del w:id="236" w:author="Imed Bouazizi [2]" w:date="2023-05-23T16:17:00Z"/>
                <w:rStyle w:val="URLchar"/>
              </w:rPr>
            </w:pPr>
            <w:del w:id="237" w:author="Imed Bouazizi [2]" w:date="2023-05-23T16:17:00Z">
              <w:r w:rsidDel="00BE1124">
                <w:rPr>
                  <w:rStyle w:val="URLchar"/>
                </w:rPr>
                <w:delText>split-render</w:delText>
              </w:r>
              <w:r w:rsidR="00414969" w:rsidRPr="00D41AA2" w:rsidDel="00BE1124">
                <w:rPr>
                  <w:rStyle w:val="URLchar"/>
                </w:rPr>
                <w:delText>ing-configuration/purge</w:delText>
              </w:r>
            </w:del>
          </w:p>
        </w:tc>
        <w:tc>
          <w:tcPr>
            <w:tcW w:w="1228" w:type="dxa"/>
            <w:shd w:val="clear" w:color="auto" w:fill="auto"/>
          </w:tcPr>
          <w:p w14:paraId="1760F4B8" w14:textId="4D93CDC8" w:rsidR="00414969" w:rsidRPr="00586B6B" w:rsidDel="00BE1124" w:rsidRDefault="00414969" w:rsidP="00C52BD7">
            <w:pPr>
              <w:pStyle w:val="TAL"/>
              <w:keepNext w:val="0"/>
              <w:rPr>
                <w:del w:id="238" w:author="Imed Bouazizi [2]" w:date="2023-05-23T16:17:00Z"/>
              </w:rPr>
            </w:pPr>
            <w:del w:id="239" w:author="Imed Bouazizi [2]" w:date="2023-05-23T16:17:00Z">
              <w:r w:rsidRPr="00586B6B" w:rsidDel="00BE1124">
                <w:rPr>
                  <w:rStyle w:val="HTTPMethod"/>
                </w:rPr>
                <w:delText>POST</w:delText>
              </w:r>
            </w:del>
          </w:p>
        </w:tc>
        <w:tc>
          <w:tcPr>
            <w:tcW w:w="4040" w:type="dxa"/>
            <w:shd w:val="clear" w:color="auto" w:fill="auto"/>
          </w:tcPr>
          <w:p w14:paraId="7D98E6F2" w14:textId="6331F1F4" w:rsidR="00414969" w:rsidRPr="00586B6B" w:rsidDel="00BE1124" w:rsidRDefault="00414969" w:rsidP="00C52BD7">
            <w:pPr>
              <w:pStyle w:val="TAL"/>
              <w:keepNext w:val="0"/>
              <w:rPr>
                <w:del w:id="240" w:author="Imed Bouazizi [2]" w:date="2023-05-23T16:17:00Z"/>
              </w:rPr>
            </w:pPr>
            <w:del w:id="241" w:author="Imed Bouazizi [2]" w:date="2023-05-23T16:17:00Z">
              <w:r w:rsidRPr="00586B6B" w:rsidDel="00BE1124">
                <w:delText xml:space="preserve">This operation is used to invalidate some or all cached media resources associated with this </w:delText>
              </w:r>
              <w:r w:rsidDel="00BE1124">
                <w:delText>Split-Rendering</w:delText>
              </w:r>
              <w:r w:rsidRPr="00586B6B" w:rsidDel="00BE1124">
                <w:delText xml:space="preserve"> Configuration.</w:delText>
              </w:r>
            </w:del>
          </w:p>
        </w:tc>
      </w:tr>
      <w:bookmarkEnd w:id="234"/>
    </w:tbl>
    <w:p w14:paraId="62B07440" w14:textId="77777777" w:rsidR="00414969" w:rsidRPr="00586B6B" w:rsidRDefault="00414969" w:rsidP="00414969">
      <w:pPr>
        <w:pStyle w:val="TAN"/>
        <w:keepNext w:val="0"/>
      </w:pPr>
    </w:p>
    <w:p w14:paraId="2668A606" w14:textId="77777777" w:rsidR="00414969" w:rsidRPr="007C6FEC" w:rsidRDefault="00414969" w:rsidP="00414969">
      <w:pPr>
        <w:pStyle w:val="Heading3"/>
        <w:rPr>
          <w:sz w:val="24"/>
          <w:szCs w:val="24"/>
        </w:rPr>
      </w:pPr>
      <w:bookmarkStart w:id="242" w:name="_Toc68899613"/>
      <w:bookmarkStart w:id="243" w:name="_Toc71214364"/>
      <w:bookmarkStart w:id="244" w:name="_Toc71722038"/>
      <w:bookmarkStart w:id="245" w:name="_Toc74859090"/>
      <w:bookmarkStart w:id="246" w:name="_Toc123800823"/>
      <w:bookmarkStart w:id="247" w:name="_Toc132910329"/>
      <w:r w:rsidRPr="007C6FEC">
        <w:rPr>
          <w:sz w:val="24"/>
          <w:szCs w:val="24"/>
        </w:rPr>
        <w:t>7.2.2.3</w:t>
      </w:r>
      <w:r w:rsidRPr="007C6FEC">
        <w:rPr>
          <w:sz w:val="24"/>
          <w:szCs w:val="24"/>
        </w:rPr>
        <w:tab/>
        <w:t>Data model</w:t>
      </w:r>
      <w:bookmarkEnd w:id="242"/>
      <w:bookmarkEnd w:id="243"/>
      <w:bookmarkEnd w:id="244"/>
      <w:bookmarkEnd w:id="245"/>
      <w:bookmarkEnd w:id="246"/>
      <w:bookmarkEnd w:id="247"/>
    </w:p>
    <w:p w14:paraId="17B607CD" w14:textId="77777777" w:rsidR="00414969" w:rsidRPr="000B5B47" w:rsidRDefault="00414969" w:rsidP="00414969">
      <w:pPr>
        <w:pStyle w:val="Heading4"/>
        <w:rPr>
          <w:sz w:val="22"/>
          <w:szCs w:val="18"/>
        </w:rPr>
      </w:pPr>
      <w:bookmarkStart w:id="248" w:name="_Toc68899614"/>
      <w:bookmarkStart w:id="249" w:name="_Toc71214365"/>
      <w:bookmarkStart w:id="250" w:name="_Toc71722039"/>
      <w:bookmarkStart w:id="251" w:name="_Toc74859091"/>
      <w:bookmarkStart w:id="252" w:name="_Toc123800824"/>
      <w:bookmarkStart w:id="253" w:name="_Toc132910330"/>
      <w:r w:rsidRPr="007C6FEC">
        <w:rPr>
          <w:sz w:val="22"/>
          <w:szCs w:val="18"/>
        </w:rPr>
        <w:t>7.</w:t>
      </w:r>
      <w:r>
        <w:rPr>
          <w:sz w:val="22"/>
          <w:szCs w:val="18"/>
        </w:rPr>
        <w:t>2.2.3.1</w:t>
      </w:r>
      <w:r w:rsidRPr="000B5B47">
        <w:rPr>
          <w:sz w:val="22"/>
          <w:szCs w:val="18"/>
        </w:rPr>
        <w:tab/>
        <w:t>SplitRenderingConfiguration resource</w:t>
      </w:r>
      <w:bookmarkEnd w:id="248"/>
      <w:bookmarkEnd w:id="249"/>
      <w:bookmarkEnd w:id="250"/>
      <w:bookmarkEnd w:id="251"/>
      <w:bookmarkEnd w:id="252"/>
      <w:bookmarkEnd w:id="253"/>
    </w:p>
    <w:p w14:paraId="3D561239" w14:textId="77777777" w:rsidR="00414969" w:rsidRPr="00586B6B" w:rsidRDefault="00414969" w:rsidP="00414969">
      <w:bookmarkStart w:id="254" w:name="_MCCTEMPBM_CRPT71130281___7"/>
      <w:r w:rsidRPr="00586B6B">
        <w:t xml:space="preserve">The data model for the </w:t>
      </w:r>
      <w:r>
        <w:t>SplitRendering</w:t>
      </w:r>
      <w:r w:rsidRPr="00D41AA2">
        <w:rPr>
          <w:rStyle w:val="Code"/>
        </w:rPr>
        <w:t>Configuration</w:t>
      </w:r>
      <w:r w:rsidRPr="00586B6B">
        <w:t xml:space="preserve"> resource is specified in table </w:t>
      </w:r>
      <w:r>
        <w:t>7.2.2</w:t>
      </w:r>
      <w:r w:rsidRPr="00586B6B">
        <w:t>-</w:t>
      </w:r>
      <w:r>
        <w:t>2</w:t>
      </w:r>
      <w:r w:rsidRPr="00586B6B">
        <w:t xml:space="preserve"> below:</w:t>
      </w:r>
    </w:p>
    <w:bookmarkEnd w:id="254"/>
    <w:p w14:paraId="2A05EAE0" w14:textId="77777777" w:rsidR="00414969" w:rsidRDefault="00414969" w:rsidP="00414969">
      <w:pPr>
        <w:pStyle w:val="TH"/>
      </w:pPr>
      <w:r w:rsidRPr="00586B6B">
        <w:t>Table 7.</w:t>
      </w:r>
      <w:r>
        <w:t>2.2</w:t>
      </w:r>
      <w:r w:rsidRPr="00586B6B">
        <w:t>-</w:t>
      </w:r>
      <w:r>
        <w:t>2</w:t>
      </w:r>
      <w:r w:rsidRPr="00586B6B">
        <w:t xml:space="preserve">: Definition of </w:t>
      </w:r>
      <w:r w:rsidRPr="00794E1F">
        <w:rPr>
          <w:sz w:val="22"/>
          <w:szCs w:val="18"/>
        </w:rPr>
        <w:t>SplitRendering</w:t>
      </w:r>
      <w:r w:rsidRPr="00586B6B">
        <w:t>Configuration resource</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3"/>
        <w:gridCol w:w="1275"/>
        <w:gridCol w:w="3681"/>
      </w:tblGrid>
      <w:tr w:rsidR="00807F4F" w:rsidRPr="00586B6B" w14:paraId="452ABED3" w14:textId="77777777" w:rsidTr="008B5F94">
        <w:trPr>
          <w:tblHeader/>
        </w:trPr>
        <w:tc>
          <w:tcPr>
            <w:tcW w:w="1543" w:type="pct"/>
            <w:shd w:val="clear" w:color="auto" w:fill="BFBFBF" w:themeFill="background1" w:themeFillShade="BF"/>
          </w:tcPr>
          <w:p w14:paraId="149FD4DD" w14:textId="77777777" w:rsidR="00807F4F" w:rsidRPr="00586B6B" w:rsidRDefault="00807F4F" w:rsidP="008B5F94">
            <w:pPr>
              <w:pStyle w:val="TAH"/>
            </w:pPr>
            <w:r w:rsidRPr="00586B6B">
              <w:t>Property name</w:t>
            </w:r>
          </w:p>
        </w:tc>
        <w:tc>
          <w:tcPr>
            <w:tcW w:w="884" w:type="pct"/>
            <w:shd w:val="clear" w:color="auto" w:fill="BFBFBF" w:themeFill="background1" w:themeFillShade="BF"/>
          </w:tcPr>
          <w:p w14:paraId="52B5E100" w14:textId="77777777" w:rsidR="00807F4F" w:rsidRPr="00586B6B" w:rsidRDefault="00807F4F" w:rsidP="008B5F94">
            <w:pPr>
              <w:pStyle w:val="TAH"/>
            </w:pPr>
            <w:r w:rsidRPr="00586B6B">
              <w:t>Data Type</w:t>
            </w:r>
          </w:p>
        </w:tc>
        <w:tc>
          <w:tcPr>
            <w:tcW w:w="662" w:type="pct"/>
            <w:shd w:val="clear" w:color="auto" w:fill="BFBFBF" w:themeFill="background1" w:themeFillShade="BF"/>
          </w:tcPr>
          <w:p w14:paraId="2685981D" w14:textId="77777777" w:rsidR="00807F4F" w:rsidRPr="00586B6B" w:rsidRDefault="00807F4F" w:rsidP="008B5F94">
            <w:pPr>
              <w:pStyle w:val="TAH"/>
            </w:pPr>
            <w:r w:rsidRPr="00586B6B">
              <w:t>Cardinality</w:t>
            </w:r>
          </w:p>
        </w:tc>
        <w:tc>
          <w:tcPr>
            <w:tcW w:w="1911" w:type="pct"/>
            <w:shd w:val="clear" w:color="auto" w:fill="BFBFBF" w:themeFill="background1" w:themeFillShade="BF"/>
          </w:tcPr>
          <w:p w14:paraId="6E296594" w14:textId="77777777" w:rsidR="00807F4F" w:rsidRPr="00586B6B" w:rsidRDefault="00807F4F" w:rsidP="008B5F94">
            <w:pPr>
              <w:pStyle w:val="TAH"/>
            </w:pPr>
            <w:r w:rsidRPr="00586B6B">
              <w:t>Description</w:t>
            </w:r>
          </w:p>
        </w:tc>
      </w:tr>
      <w:tr w:rsidR="00807F4F" w:rsidRPr="00586B6B" w14:paraId="203E107A" w14:textId="77777777" w:rsidTr="008B5F94">
        <w:tc>
          <w:tcPr>
            <w:tcW w:w="1543" w:type="pct"/>
            <w:shd w:val="clear" w:color="auto" w:fill="auto"/>
          </w:tcPr>
          <w:p w14:paraId="13E77966" w14:textId="77777777" w:rsidR="00807F4F" w:rsidRPr="00E97EAC" w:rsidRDefault="00807F4F" w:rsidP="008B5F94">
            <w:pPr>
              <w:pStyle w:val="TAL"/>
              <w:rPr>
                <w:rStyle w:val="Code"/>
              </w:rPr>
            </w:pPr>
            <w:r w:rsidRPr="00E97EAC">
              <w:rPr>
                <w:rStyle w:val="Code"/>
              </w:rPr>
              <w:t>Name</w:t>
            </w:r>
          </w:p>
        </w:tc>
        <w:tc>
          <w:tcPr>
            <w:tcW w:w="884" w:type="pct"/>
            <w:shd w:val="clear" w:color="auto" w:fill="auto"/>
          </w:tcPr>
          <w:p w14:paraId="3229023E" w14:textId="77777777" w:rsidR="00807F4F" w:rsidRPr="00586B6B" w:rsidRDefault="00807F4F" w:rsidP="008B5F94">
            <w:pPr>
              <w:pStyle w:val="TAL"/>
              <w:rPr>
                <w:rStyle w:val="Datatypechar"/>
              </w:rPr>
            </w:pPr>
            <w:r w:rsidRPr="00586B6B">
              <w:rPr>
                <w:rStyle w:val="Datatypechar"/>
              </w:rPr>
              <w:t>String</w:t>
            </w:r>
          </w:p>
        </w:tc>
        <w:tc>
          <w:tcPr>
            <w:tcW w:w="662" w:type="pct"/>
          </w:tcPr>
          <w:p w14:paraId="6A47C33C" w14:textId="77777777" w:rsidR="00807F4F" w:rsidRPr="00586B6B" w:rsidRDefault="00807F4F" w:rsidP="008B5F94">
            <w:pPr>
              <w:pStyle w:val="TAC"/>
            </w:pPr>
            <w:r w:rsidRPr="00586B6B">
              <w:t>1..1</w:t>
            </w:r>
          </w:p>
        </w:tc>
        <w:tc>
          <w:tcPr>
            <w:tcW w:w="1911" w:type="pct"/>
            <w:shd w:val="clear" w:color="auto" w:fill="auto"/>
          </w:tcPr>
          <w:p w14:paraId="5E19D645" w14:textId="77777777" w:rsidR="00807F4F" w:rsidRPr="00586B6B" w:rsidRDefault="00807F4F" w:rsidP="008B5F94">
            <w:pPr>
              <w:pStyle w:val="TAL"/>
            </w:pPr>
            <w:r w:rsidRPr="00586B6B">
              <w:t xml:space="preserve">A name for this </w:t>
            </w:r>
            <w:r w:rsidRPr="00996741">
              <w:t>Split</w:t>
            </w:r>
            <w:r>
              <w:t xml:space="preserve"> </w:t>
            </w:r>
            <w:r w:rsidRPr="00996741">
              <w:t>Rendering</w:t>
            </w:r>
            <w:r>
              <w:t xml:space="preserve"> </w:t>
            </w:r>
            <w:r w:rsidRPr="00586B6B">
              <w:t>Configuration.</w:t>
            </w:r>
          </w:p>
        </w:tc>
      </w:tr>
      <w:tr w:rsidR="00807F4F" w:rsidRPr="00586B6B" w14:paraId="2EC997DF" w14:textId="77777777" w:rsidTr="008B5F94">
        <w:tc>
          <w:tcPr>
            <w:tcW w:w="1543" w:type="pct"/>
            <w:shd w:val="clear" w:color="auto" w:fill="auto"/>
          </w:tcPr>
          <w:p w14:paraId="080AD205" w14:textId="77777777" w:rsidR="00807F4F" w:rsidRPr="00E97347" w:rsidRDefault="00807F4F" w:rsidP="008B5F94">
            <w:pPr>
              <w:pStyle w:val="Codechar"/>
              <w:rPr>
                <w:rStyle w:val="Code"/>
              </w:rPr>
            </w:pPr>
            <w:r>
              <w:rPr>
                <w:rStyle w:val="Code"/>
              </w:rPr>
              <w:t xml:space="preserve">  Status</w:t>
            </w:r>
          </w:p>
        </w:tc>
        <w:tc>
          <w:tcPr>
            <w:tcW w:w="884" w:type="pct"/>
            <w:shd w:val="clear" w:color="auto" w:fill="auto"/>
          </w:tcPr>
          <w:p w14:paraId="2227B80D" w14:textId="77777777" w:rsidR="00807F4F" w:rsidRPr="00586B6B" w:rsidRDefault="00807F4F" w:rsidP="008B5F94">
            <w:pPr>
              <w:pStyle w:val="TAL"/>
              <w:rPr>
                <w:rStyle w:val="Datatypechar"/>
              </w:rPr>
            </w:pPr>
            <w:r w:rsidRPr="00586B6B">
              <w:rPr>
                <w:rStyle w:val="Datatypechar"/>
              </w:rPr>
              <w:t>Boolean</w:t>
            </w:r>
          </w:p>
        </w:tc>
        <w:tc>
          <w:tcPr>
            <w:tcW w:w="662" w:type="pct"/>
          </w:tcPr>
          <w:p w14:paraId="68CC80F8" w14:textId="77777777" w:rsidR="00807F4F" w:rsidRPr="00586B6B" w:rsidRDefault="00807F4F" w:rsidP="008B5F94">
            <w:pPr>
              <w:pStyle w:val="TAC"/>
            </w:pPr>
            <w:r w:rsidRPr="00586B6B">
              <w:t>1..1</w:t>
            </w:r>
          </w:p>
        </w:tc>
        <w:tc>
          <w:tcPr>
            <w:tcW w:w="1911" w:type="pct"/>
            <w:shd w:val="clear" w:color="auto" w:fill="auto"/>
          </w:tcPr>
          <w:p w14:paraId="087C976B" w14:textId="201E1251" w:rsidR="00807F4F" w:rsidRPr="00586B6B" w:rsidRDefault="00807F4F" w:rsidP="008B5F94">
            <w:pPr>
              <w:pStyle w:val="TAL"/>
            </w:pPr>
            <w:r w:rsidRPr="00586B6B">
              <w:t>Indicates whether to th</w:t>
            </w:r>
            <w:r>
              <w:t>is split rendering configuration is active</w:t>
            </w:r>
          </w:p>
        </w:tc>
      </w:tr>
      <w:tr w:rsidR="00807F4F" w:rsidRPr="00586B6B" w14:paraId="2B6C42BF" w14:textId="77777777" w:rsidTr="008B5F94">
        <w:tc>
          <w:tcPr>
            <w:tcW w:w="1543" w:type="pct"/>
            <w:shd w:val="clear" w:color="auto" w:fill="auto"/>
          </w:tcPr>
          <w:p w14:paraId="06D4221A" w14:textId="77777777" w:rsidR="00807F4F" w:rsidRDefault="00807F4F" w:rsidP="008B5F94">
            <w:pPr>
              <w:pStyle w:val="Codechar"/>
              <w:rPr>
                <w:rStyle w:val="Code"/>
              </w:rPr>
            </w:pPr>
            <w:r>
              <w:rPr>
                <w:rStyle w:val="Code"/>
              </w:rPr>
              <w:t xml:space="preserve">  edgeResourceConfigurationId</w:t>
            </w:r>
          </w:p>
        </w:tc>
        <w:tc>
          <w:tcPr>
            <w:tcW w:w="884" w:type="pct"/>
            <w:shd w:val="clear" w:color="auto" w:fill="auto"/>
          </w:tcPr>
          <w:p w14:paraId="132CFBFE" w14:textId="77777777" w:rsidR="00807F4F" w:rsidRPr="00586B6B" w:rsidRDefault="00807F4F" w:rsidP="008B5F94">
            <w:pPr>
              <w:pStyle w:val="TAL"/>
              <w:rPr>
                <w:rStyle w:val="Datatypechar"/>
              </w:rPr>
            </w:pPr>
            <w:r>
              <w:rPr>
                <w:rStyle w:val="Datatypechar"/>
              </w:rPr>
              <w:t>ResourceId</w:t>
            </w:r>
          </w:p>
        </w:tc>
        <w:tc>
          <w:tcPr>
            <w:tcW w:w="662" w:type="pct"/>
          </w:tcPr>
          <w:p w14:paraId="3FCBE9C2" w14:textId="77777777" w:rsidR="00807F4F" w:rsidRPr="00586B6B" w:rsidRDefault="00807F4F" w:rsidP="008B5F94">
            <w:pPr>
              <w:pStyle w:val="TAC"/>
            </w:pPr>
            <w:r>
              <w:t>0..1</w:t>
            </w:r>
          </w:p>
        </w:tc>
        <w:tc>
          <w:tcPr>
            <w:tcW w:w="1911" w:type="pct"/>
            <w:shd w:val="clear" w:color="auto" w:fill="auto"/>
          </w:tcPr>
          <w:p w14:paraId="0CD390F2" w14:textId="77777777" w:rsidR="00807F4F" w:rsidRPr="00586B6B" w:rsidRDefault="00807F4F" w:rsidP="008B5F94">
            <w:pPr>
              <w:pStyle w:val="TAL"/>
            </w:pPr>
            <w:r>
              <w:t>The identifier of the edge resource configuration that will be used for sessions of this split rendering configuration.</w:t>
            </w:r>
          </w:p>
        </w:tc>
      </w:tr>
      <w:tr w:rsidR="00807F4F" w:rsidRPr="00586B6B" w14:paraId="6481B246" w14:textId="77777777" w:rsidTr="008B5F94">
        <w:tc>
          <w:tcPr>
            <w:tcW w:w="1543" w:type="pct"/>
            <w:shd w:val="clear" w:color="auto" w:fill="auto"/>
          </w:tcPr>
          <w:p w14:paraId="73496104" w14:textId="77777777" w:rsidR="00807F4F" w:rsidRDefault="00807F4F" w:rsidP="008B5F94">
            <w:pPr>
              <w:pStyle w:val="Codechar"/>
              <w:rPr>
                <w:rStyle w:val="Code"/>
              </w:rPr>
            </w:pPr>
            <w:r>
              <w:rPr>
                <w:rStyle w:val="Code"/>
              </w:rPr>
              <w:t xml:space="preserve">  policyTemplateId</w:t>
            </w:r>
          </w:p>
        </w:tc>
        <w:tc>
          <w:tcPr>
            <w:tcW w:w="884" w:type="pct"/>
            <w:shd w:val="clear" w:color="auto" w:fill="auto"/>
          </w:tcPr>
          <w:p w14:paraId="611BC92B" w14:textId="77777777" w:rsidR="00807F4F" w:rsidRDefault="00807F4F" w:rsidP="008B5F94">
            <w:pPr>
              <w:pStyle w:val="TAL"/>
              <w:rPr>
                <w:rStyle w:val="Datatypechar"/>
              </w:rPr>
            </w:pPr>
            <w:r>
              <w:rPr>
                <w:rStyle w:val="Datatypechar"/>
              </w:rPr>
              <w:t>ResourceId</w:t>
            </w:r>
          </w:p>
        </w:tc>
        <w:tc>
          <w:tcPr>
            <w:tcW w:w="662" w:type="pct"/>
          </w:tcPr>
          <w:p w14:paraId="02015410" w14:textId="77777777" w:rsidR="00807F4F" w:rsidRDefault="00807F4F" w:rsidP="008B5F94">
            <w:pPr>
              <w:pStyle w:val="TAC"/>
            </w:pPr>
            <w:r>
              <w:t>1..1</w:t>
            </w:r>
          </w:p>
        </w:tc>
        <w:tc>
          <w:tcPr>
            <w:tcW w:w="1911" w:type="pct"/>
            <w:shd w:val="clear" w:color="auto" w:fill="auto"/>
          </w:tcPr>
          <w:p w14:paraId="08028A56" w14:textId="77777777" w:rsidR="00807F4F" w:rsidRPr="00586B6B" w:rsidRDefault="00807F4F" w:rsidP="008B5F94">
            <w:pPr>
              <w:pStyle w:val="TAL"/>
            </w:pPr>
            <w:r>
              <w:t>The identifier of the policy template that will be applied to the sessions of this split rendering configuration.</w:t>
            </w:r>
          </w:p>
        </w:tc>
      </w:tr>
      <w:tr w:rsidR="00807F4F" w:rsidRPr="00586B6B" w14:paraId="284C2815" w14:textId="77777777" w:rsidTr="008B5F94">
        <w:tc>
          <w:tcPr>
            <w:tcW w:w="1543" w:type="pct"/>
            <w:shd w:val="clear" w:color="auto" w:fill="auto"/>
          </w:tcPr>
          <w:p w14:paraId="5EA11EA1" w14:textId="77777777" w:rsidR="00807F4F" w:rsidRPr="00E97EAC" w:rsidRDefault="00807F4F" w:rsidP="008B5F94">
            <w:pPr>
              <w:pStyle w:val="TAL"/>
              <w:rPr>
                <w:rStyle w:val="Code"/>
              </w:rPr>
            </w:pPr>
            <w:r>
              <w:rPr>
                <w:rStyle w:val="Code"/>
              </w:rPr>
              <w:t xml:space="preserve">  Configuration</w:t>
            </w:r>
          </w:p>
        </w:tc>
        <w:tc>
          <w:tcPr>
            <w:tcW w:w="884" w:type="pct"/>
            <w:shd w:val="clear" w:color="auto" w:fill="auto"/>
          </w:tcPr>
          <w:p w14:paraId="6620F707" w14:textId="77777777" w:rsidR="00807F4F" w:rsidRPr="00586B6B" w:rsidRDefault="00807F4F" w:rsidP="008B5F94">
            <w:pPr>
              <w:pStyle w:val="TAL"/>
              <w:rPr>
                <w:rStyle w:val="Datatypechar"/>
              </w:rPr>
            </w:pPr>
            <w:r>
              <w:rPr>
                <w:rStyle w:val="Datatypechar"/>
              </w:rPr>
              <w:t>Object</w:t>
            </w:r>
          </w:p>
        </w:tc>
        <w:tc>
          <w:tcPr>
            <w:tcW w:w="662" w:type="pct"/>
          </w:tcPr>
          <w:p w14:paraId="19B1C101" w14:textId="77777777" w:rsidR="00807F4F" w:rsidRPr="00586B6B" w:rsidRDefault="00807F4F" w:rsidP="008B5F94">
            <w:pPr>
              <w:pStyle w:val="TAC"/>
            </w:pPr>
            <w:r w:rsidRPr="00586B6B">
              <w:t>1..1</w:t>
            </w:r>
          </w:p>
        </w:tc>
        <w:tc>
          <w:tcPr>
            <w:tcW w:w="1911" w:type="pct"/>
            <w:shd w:val="clear" w:color="auto" w:fill="auto"/>
          </w:tcPr>
          <w:p w14:paraId="534607B2" w14:textId="77777777" w:rsidR="00807F4F" w:rsidRDefault="00807F4F" w:rsidP="008B5F94">
            <w:pPr>
              <w:pStyle w:val="TALcontinuation"/>
              <w:spacing w:before="60"/>
            </w:pPr>
            <w:r w:rsidRPr="00586B6B">
              <w:t xml:space="preserve">Describes the </w:t>
            </w:r>
            <w:r>
              <w:t xml:space="preserve">split-rendering configuration currently used by the SRS. </w:t>
            </w:r>
          </w:p>
          <w:p w14:paraId="40A22AAE" w14:textId="77777777" w:rsidR="00807F4F" w:rsidRPr="00586B6B" w:rsidRDefault="00807F4F" w:rsidP="008B5F94">
            <w:pPr>
              <w:pStyle w:val="TALcontinuation"/>
              <w:spacing w:before="60"/>
            </w:pPr>
            <w:r>
              <w:t>Editor’s Note: The syntax and semantics of this element are TBD.</w:t>
            </w:r>
          </w:p>
        </w:tc>
      </w:tr>
    </w:tbl>
    <w:p w14:paraId="6E2DA107" w14:textId="77777777" w:rsidR="00807F4F" w:rsidRDefault="00807F4F" w:rsidP="00807F4F">
      <w:pPr>
        <w:pStyle w:val="Heading3"/>
        <w:rPr>
          <w:sz w:val="24"/>
          <w:szCs w:val="24"/>
        </w:rPr>
      </w:pPr>
      <w:bookmarkStart w:id="255" w:name="_Toc132910331"/>
      <w:r>
        <w:rPr>
          <w:sz w:val="24"/>
          <w:szCs w:val="24"/>
        </w:rPr>
        <w:lastRenderedPageBreak/>
        <w:t>7.2.2.4</w:t>
      </w:r>
      <w:r>
        <w:rPr>
          <w:sz w:val="24"/>
          <w:szCs w:val="24"/>
        </w:rPr>
        <w:tab/>
      </w:r>
      <w:r w:rsidRPr="00CE436E">
        <w:rPr>
          <w:sz w:val="24"/>
          <w:szCs w:val="24"/>
        </w:rPr>
        <w:t>Configuration Guidelines for Split Rendering</w:t>
      </w:r>
      <w:bookmarkEnd w:id="255"/>
    </w:p>
    <w:p w14:paraId="67877271" w14:textId="77777777" w:rsidR="00807F4F" w:rsidRDefault="00807F4F" w:rsidP="00807F4F">
      <w:pPr>
        <w:pStyle w:val="Heading4"/>
        <w:rPr>
          <w:sz w:val="22"/>
          <w:szCs w:val="18"/>
        </w:rPr>
      </w:pPr>
      <w:bookmarkStart w:id="256" w:name="_Toc132910332"/>
      <w:r>
        <w:rPr>
          <w:sz w:val="22"/>
          <w:szCs w:val="18"/>
        </w:rPr>
        <w:t>7.2.2.4.1</w:t>
      </w:r>
      <w:r>
        <w:rPr>
          <w:sz w:val="22"/>
          <w:szCs w:val="18"/>
        </w:rPr>
        <w:tab/>
        <w:t>Guidelines on Provisioning Session</w:t>
      </w:r>
      <w:bookmarkEnd w:id="256"/>
    </w:p>
    <w:p w14:paraId="523E3E47" w14:textId="77777777" w:rsidR="00807F4F" w:rsidRDefault="00807F4F" w:rsidP="00807F4F">
      <w:r>
        <w:t>The ProvisioningSessionType shall be set to “</w:t>
      </w:r>
      <w:r w:rsidRPr="00CE436E">
        <w:rPr>
          <w:rFonts w:ascii="Courier New" w:hAnsi="Courier New"/>
          <w:color w:val="CE9178"/>
          <w:sz w:val="16"/>
        </w:rPr>
        <w:t>BIDIRECTIONAL</w:t>
      </w:r>
      <w:r>
        <w:t xml:space="preserve">”. </w:t>
      </w:r>
    </w:p>
    <w:p w14:paraId="38E812D8" w14:textId="77777777" w:rsidR="00807F4F" w:rsidRDefault="00807F4F" w:rsidP="00807F4F">
      <w:r>
        <w:t>The aspId shall be configured and shall be a unique identifier for the Application Service Provider that offers split rendering.</w:t>
      </w:r>
    </w:p>
    <w:p w14:paraId="3A27B545" w14:textId="77777777" w:rsidR="00807F4F" w:rsidRPr="00CE436E" w:rsidRDefault="00807F4F" w:rsidP="00807F4F">
      <w:r>
        <w:t>The externalApplicationId shall be a URN that uniquely identifies the application and shall be terminated by the sub-string “+3gpp-sr”. An examples is as follows: “urn:com:example:game+3gpp-sr”.</w:t>
      </w:r>
    </w:p>
    <w:p w14:paraId="2061F8E0" w14:textId="77777777" w:rsidR="00807F4F" w:rsidRDefault="00807F4F" w:rsidP="00807F4F">
      <w:pPr>
        <w:pStyle w:val="Heading4"/>
        <w:rPr>
          <w:sz w:val="22"/>
          <w:szCs w:val="18"/>
        </w:rPr>
      </w:pPr>
      <w:bookmarkStart w:id="257" w:name="_Toc132910333"/>
      <w:r w:rsidRPr="00CE436E">
        <w:rPr>
          <w:sz w:val="22"/>
          <w:szCs w:val="18"/>
        </w:rPr>
        <w:t>7.2.2.4.</w:t>
      </w:r>
      <w:r>
        <w:rPr>
          <w:sz w:val="22"/>
          <w:szCs w:val="18"/>
        </w:rPr>
        <w:t>2</w:t>
      </w:r>
      <w:r w:rsidRPr="00CE436E">
        <w:rPr>
          <w:sz w:val="22"/>
          <w:szCs w:val="18"/>
        </w:rPr>
        <w:tab/>
        <w:t>Guidelines on Edge Resource Configuration</w:t>
      </w:r>
      <w:bookmarkEnd w:id="257"/>
    </w:p>
    <w:p w14:paraId="699576EC" w14:textId="77777777" w:rsidR="00807F4F" w:rsidRDefault="00807F4F" w:rsidP="00807F4F">
      <w:r>
        <w:t>A split rendering application may use the procedures defined in TS26.512 clause 7.10 to define an edge resource configuration to be used for split-rendering  session. In this case:</w:t>
      </w:r>
    </w:p>
    <w:p w14:paraId="26003BDD" w14:textId="77777777" w:rsidR="00807F4F" w:rsidRPr="008B5F94" w:rsidRDefault="00807F4F" w:rsidP="00807F4F">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r w:rsidRPr="008B5F94">
        <w:rPr>
          <w:rFonts w:ascii="Arial" w:eastAsia="SimSun" w:hAnsi="Arial"/>
          <w:sz w:val="18"/>
          <w:szCs w:val="18"/>
        </w:rPr>
        <w:t>The eligibilityCriteria shall be present and shall have appRequest set to true.</w:t>
      </w:r>
    </w:p>
    <w:p w14:paraId="720557FC" w14:textId="77777777" w:rsidR="00807F4F" w:rsidRPr="008B5F94" w:rsidRDefault="00807F4F" w:rsidP="00807F4F">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r w:rsidRPr="008B5F94">
        <w:rPr>
          <w:rFonts w:ascii="Arial" w:eastAsia="SimSun" w:hAnsi="Arial"/>
          <w:sz w:val="18"/>
          <w:szCs w:val="18"/>
        </w:rPr>
        <w:t xml:space="preserve">The easRequirements shall indicate “SR” as the easType and shall include “3gpp-sr” among the easFeatures. The serviceKpi shall be present and indicate the SRS processing and networking capabilities and requirements. </w:t>
      </w:r>
    </w:p>
    <w:p w14:paraId="520D626B" w14:textId="77777777" w:rsidR="00807F4F" w:rsidRPr="008B5F94" w:rsidRDefault="00807F4F" w:rsidP="00807F4F">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r w:rsidRPr="008B5F94">
        <w:rPr>
          <w:rFonts w:ascii="Arial" w:eastAsia="SimSun" w:hAnsi="Arial"/>
          <w:sz w:val="18"/>
          <w:szCs w:val="18"/>
        </w:rPr>
        <w:t>The easRelocationRequirements shall indicate “RELOCATION_INTOLERANT” in the tolerance field.</w:t>
      </w:r>
    </w:p>
    <w:p w14:paraId="66859715" w14:textId="77777777" w:rsidR="00807F4F" w:rsidRDefault="00807F4F" w:rsidP="00807F4F">
      <w:pPr>
        <w:pStyle w:val="Heading4"/>
        <w:rPr>
          <w:sz w:val="22"/>
          <w:szCs w:val="18"/>
        </w:rPr>
      </w:pPr>
      <w:bookmarkStart w:id="258" w:name="_Toc132910334"/>
      <w:r>
        <w:rPr>
          <w:sz w:val="22"/>
          <w:szCs w:val="18"/>
        </w:rPr>
        <w:t>7.2.2.4.3</w:t>
      </w:r>
      <w:r>
        <w:rPr>
          <w:sz w:val="22"/>
          <w:szCs w:val="18"/>
        </w:rPr>
        <w:tab/>
      </w:r>
      <w:r w:rsidRPr="00CE436E">
        <w:rPr>
          <w:sz w:val="22"/>
          <w:szCs w:val="18"/>
        </w:rPr>
        <w:t>Guidelines on Policy Template</w:t>
      </w:r>
      <w:bookmarkEnd w:id="258"/>
      <w:r w:rsidRPr="00CE436E">
        <w:rPr>
          <w:sz w:val="22"/>
          <w:szCs w:val="18"/>
        </w:rPr>
        <w:t xml:space="preserve"> </w:t>
      </w:r>
    </w:p>
    <w:p w14:paraId="2E01F645" w14:textId="77777777" w:rsidR="00807F4F" w:rsidRDefault="00807F4F" w:rsidP="00807F4F">
      <w:r>
        <w:t>A policy template for the split rendering shall be associated with the split rendering configuration. The QoS specification should include at least the following sub-streams:</w:t>
      </w:r>
    </w:p>
    <w:p w14:paraId="1C516F4A" w14:textId="77777777" w:rsidR="00807F4F" w:rsidRDefault="00807F4F" w:rsidP="00807F4F">
      <w:pPr>
        <w:pStyle w:val="ListParagraph"/>
        <w:numPr>
          <w:ilvl w:val="0"/>
          <w:numId w:val="26"/>
        </w:numPr>
      </w:pPr>
      <w:r>
        <w:t>2 configurations for left and right eye buffer streams</w:t>
      </w:r>
    </w:p>
    <w:p w14:paraId="7B272286" w14:textId="77777777" w:rsidR="00807F4F" w:rsidRDefault="00807F4F" w:rsidP="00807F4F">
      <w:pPr>
        <w:pStyle w:val="ListParagraph"/>
        <w:numPr>
          <w:ilvl w:val="0"/>
          <w:numId w:val="26"/>
        </w:numPr>
      </w:pPr>
      <w:r>
        <w:t>1 optional configuration for a depth buffer stream</w:t>
      </w:r>
    </w:p>
    <w:p w14:paraId="27647B2C" w14:textId="77777777" w:rsidR="00807F4F" w:rsidRDefault="00807F4F" w:rsidP="00807F4F">
      <w:pPr>
        <w:pStyle w:val="ListParagraph"/>
        <w:numPr>
          <w:ilvl w:val="0"/>
          <w:numId w:val="26"/>
        </w:numPr>
      </w:pPr>
      <w:r>
        <w:t>1 configuration for an audio stream</w:t>
      </w:r>
    </w:p>
    <w:p w14:paraId="54D610A3" w14:textId="77777777" w:rsidR="00807F4F" w:rsidRDefault="00807F4F" w:rsidP="00807F4F">
      <w:pPr>
        <w:pStyle w:val="Heading3"/>
        <w:numPr>
          <w:ilvl w:val="2"/>
          <w:numId w:val="28"/>
        </w:numPr>
        <w:tabs>
          <w:tab w:val="num" w:pos="360"/>
        </w:tabs>
        <w:ind w:left="0" w:firstLine="0"/>
      </w:pPr>
      <w:bookmarkStart w:id="259" w:name="_Toc132910335"/>
      <w:r>
        <w:t>Dynamic Policy API for Split Rendering</w:t>
      </w:r>
      <w:bookmarkEnd w:id="259"/>
    </w:p>
    <w:p w14:paraId="33492C42" w14:textId="77777777" w:rsidR="00807F4F" w:rsidRDefault="00807F4F" w:rsidP="00807F4F">
      <w:r>
        <w:t xml:space="preserve">The WebRTC Signaling Server (which potentially maybe part of the Split Rendering Server) shall support the dynamic policy API as defined in </w:t>
      </w:r>
      <w:r w:rsidRPr="008B5F94">
        <w:rPr>
          <w:highlight w:val="yellow"/>
        </w:rPr>
        <w:t>X</w:t>
      </w:r>
      <w:r>
        <w:t xml:space="preserve">. </w:t>
      </w:r>
    </w:p>
    <w:p w14:paraId="40C00041" w14:textId="3873890B" w:rsidR="00807F4F" w:rsidRDefault="00807F4F" w:rsidP="002B3B32">
      <w:pPr>
        <w:rPr>
          <w:ins w:id="260" w:author="Imed Bouazizi" w:date="2023-05-16T14:22:00Z"/>
        </w:rPr>
      </w:pPr>
      <w:r>
        <w:t>Furthermore, the Split Rendering Server shall support the PDU Set marking and should support the End of Burst marking for the RTP streams that are generated by the Split Rendering Server.</w:t>
      </w:r>
    </w:p>
    <w:p w14:paraId="1880F4EF" w14:textId="3041DEA0" w:rsidR="00ED1D1A" w:rsidRPr="00586B6B" w:rsidRDefault="00ED1D1A" w:rsidP="00ED1D1A">
      <w:pPr>
        <w:pStyle w:val="Heading2"/>
        <w:rPr>
          <w:ins w:id="261" w:author="Imed Bouazizi" w:date="2023-05-16T14:22:00Z"/>
          <w:rFonts w:eastAsia="Calibri"/>
        </w:rPr>
      </w:pPr>
      <w:ins w:id="262" w:author="Imed Bouazizi" w:date="2023-05-16T14:22:00Z">
        <w:r>
          <w:t>7</w:t>
        </w:r>
        <w:bookmarkStart w:id="263" w:name="_Toc68899568"/>
        <w:bookmarkStart w:id="264" w:name="_Toc71214319"/>
        <w:bookmarkStart w:id="265" w:name="_Toc71721993"/>
        <w:bookmarkStart w:id="266" w:name="_Toc74859045"/>
        <w:bookmarkStart w:id="267" w:name="_Toc123800774"/>
        <w:r w:rsidRPr="00586B6B">
          <w:rPr>
            <w:rFonts w:eastAsia="Calibri"/>
          </w:rPr>
          <w:t>.3</w:t>
        </w:r>
        <w:r w:rsidRPr="00586B6B">
          <w:rPr>
            <w:rFonts w:eastAsia="Calibri"/>
          </w:rPr>
          <w:tab/>
          <w:t>HTTP response codes</w:t>
        </w:r>
        <w:bookmarkEnd w:id="263"/>
        <w:bookmarkEnd w:id="264"/>
        <w:bookmarkEnd w:id="265"/>
        <w:bookmarkEnd w:id="266"/>
        <w:bookmarkEnd w:id="267"/>
      </w:ins>
    </w:p>
    <w:p w14:paraId="26413F88" w14:textId="77777777" w:rsidR="00ED1D1A" w:rsidRPr="00586B6B" w:rsidRDefault="00ED1D1A" w:rsidP="00ED1D1A">
      <w:pPr>
        <w:rPr>
          <w:ins w:id="268" w:author="Imed Bouazizi" w:date="2023-05-16T14:22:00Z"/>
          <w:rFonts w:eastAsia="Calibri"/>
        </w:rPr>
      </w:pPr>
      <w:ins w:id="269" w:author="Imed Bouazizi" w:date="2023-05-16T14:22:00Z">
        <w:r w:rsidRPr="00586B6B">
          <w:rPr>
            <w:lang w:eastAsia="zh-CN"/>
          </w:rPr>
          <w:t>Guidelines for error responses to the invocation of APIs of NF services are specified in clause 4.8 of TS 29.501 [22]. API</w:t>
        </w:r>
        <w:r>
          <w:rPr>
            <w:lang w:eastAsia="zh-CN"/>
          </w:rPr>
          <w:t>-</w:t>
        </w:r>
        <w:r w:rsidRPr="00586B6B">
          <w:rPr>
            <w:lang w:eastAsia="zh-CN"/>
          </w:rPr>
          <w:t>specific error responses are specified in the respective technical specifications.</w:t>
        </w:r>
      </w:ins>
    </w:p>
    <w:p w14:paraId="6CC21A71" w14:textId="302EFB8E" w:rsidR="00ED1D1A" w:rsidRPr="00807F4F" w:rsidRDefault="00ED1D1A" w:rsidP="002B3B32"/>
    <w:p w14:paraId="694F4C55" w14:textId="0159DF7A" w:rsidR="00C86683" w:rsidRDefault="00C86683" w:rsidP="00C86683">
      <w:pPr>
        <w:pStyle w:val="Heading1"/>
      </w:pPr>
      <w:bookmarkStart w:id="270" w:name="_Toc132910336"/>
      <w:r>
        <w:t>8</w:t>
      </w:r>
      <w:r>
        <w:tab/>
        <w:t>Split Rendering User Plane</w:t>
      </w:r>
      <w:bookmarkEnd w:id="270"/>
      <w:r>
        <w:t xml:space="preserve"> </w:t>
      </w:r>
    </w:p>
    <w:p w14:paraId="22304274" w14:textId="77777777" w:rsidR="00C86683" w:rsidRPr="000E44D7" w:rsidRDefault="00C86683" w:rsidP="00C86683">
      <w:pPr>
        <w:rPr>
          <w:i/>
          <w:iCs/>
        </w:rPr>
      </w:pPr>
      <w:del w:id="271" w:author="Imed Bouazizi" w:date="2023-05-16T14:23:00Z">
        <w:r w:rsidRPr="000E44D7" w:rsidDel="00ED1D1A">
          <w:rPr>
            <w:i/>
            <w:iCs/>
            <w:highlight w:val="yellow"/>
          </w:rPr>
          <w:delText>MSE-4</w:delText>
        </w:r>
      </w:del>
    </w:p>
    <w:p w14:paraId="3072335C" w14:textId="762D5586" w:rsidR="00C86683" w:rsidRDefault="00C86683" w:rsidP="00C86683">
      <w:pPr>
        <w:pStyle w:val="Heading2"/>
      </w:pPr>
      <w:bookmarkStart w:id="272" w:name="_Toc132910337"/>
      <w:r>
        <w:t>8.1</w:t>
      </w:r>
      <w:r>
        <w:tab/>
        <w:t>Split Rendering Signalling Protocols</w:t>
      </w:r>
      <w:bookmarkEnd w:id="272"/>
    </w:p>
    <w:p w14:paraId="28291462" w14:textId="77777777" w:rsidR="00C86683" w:rsidRPr="00997E10" w:rsidRDefault="00C86683" w:rsidP="00C86683"/>
    <w:p w14:paraId="4AFFC3C6" w14:textId="16806690" w:rsidR="00C86683" w:rsidRDefault="00C86683" w:rsidP="00C86683">
      <w:pPr>
        <w:pStyle w:val="Heading2"/>
      </w:pPr>
      <w:bookmarkStart w:id="273" w:name="_Toc132910338"/>
      <w:r>
        <w:lastRenderedPageBreak/>
        <w:t>8.2</w:t>
      </w:r>
      <w:r>
        <w:tab/>
        <w:t>Split Rendering Formats</w:t>
      </w:r>
      <w:bookmarkEnd w:id="273"/>
    </w:p>
    <w:p w14:paraId="56EB4EAB" w14:textId="54CEBE0B" w:rsidR="006715CF" w:rsidRDefault="006715CF" w:rsidP="008F74FB">
      <w:pPr>
        <w:pStyle w:val="Heading3"/>
      </w:pPr>
      <w:bookmarkStart w:id="274" w:name="_Toc132910339"/>
      <w:r>
        <w:t xml:space="preserve">8.2.1 </w:t>
      </w:r>
      <w:r>
        <w:tab/>
        <w:t>General</w:t>
      </w:r>
      <w:bookmarkEnd w:id="274"/>
    </w:p>
    <w:p w14:paraId="0CEE343A" w14:textId="0A78CA9E" w:rsidR="006715CF" w:rsidRDefault="006715CF" w:rsidP="008F74FB">
      <w:pPr>
        <w:pStyle w:val="Heading3"/>
      </w:pPr>
      <w:bookmarkStart w:id="275" w:name="_Toc132910340"/>
      <w:r>
        <w:t xml:space="preserve">8.2.2 </w:t>
      </w:r>
      <w:r>
        <w:tab/>
      </w:r>
      <w:r w:rsidR="009B343B">
        <w:t>Pixel Streaming</w:t>
      </w:r>
      <w:r>
        <w:t xml:space="preserve"> Profile</w:t>
      </w:r>
      <w:bookmarkEnd w:id="275"/>
    </w:p>
    <w:p w14:paraId="29565D14" w14:textId="6AE7711F" w:rsidR="006715CF" w:rsidRDefault="006715CF" w:rsidP="008F74FB">
      <w:pPr>
        <w:pStyle w:val="Heading4"/>
      </w:pPr>
      <w:bookmarkStart w:id="276" w:name="_Toc132910341"/>
      <w:r>
        <w:t xml:space="preserve">8.2.2.1 </w:t>
      </w:r>
      <w:r>
        <w:tab/>
        <w:t>Overview</w:t>
      </w:r>
      <w:bookmarkEnd w:id="276"/>
    </w:p>
    <w:p w14:paraId="713D9118" w14:textId="77777777" w:rsidR="006715CF" w:rsidRDefault="006715CF" w:rsidP="006715CF">
      <w:pPr>
        <w:rPr>
          <w:lang w:val="en-US"/>
        </w:rPr>
      </w:pPr>
      <w:r>
        <w:rPr>
          <w:lang w:val="en-US"/>
        </w:rPr>
        <w:t xml:space="preserve">The full-prerendering profile is restricted to the support of 2D content exclusively. The capabilities of the receiving UE are shared with the split rendering server prior to the start of the split rendering session. These capabilities and configurations would indicate the audio-visual output setup on the UE. For example, it would indicate that the output device is an HMD that supports 2 views and stereo audio. </w:t>
      </w:r>
    </w:p>
    <w:p w14:paraId="61F434D6" w14:textId="1351259E" w:rsidR="006715CF" w:rsidRDefault="006715CF" w:rsidP="008F74FB">
      <w:pPr>
        <w:pStyle w:val="Heading4"/>
      </w:pPr>
      <w:bookmarkStart w:id="277" w:name="_Toc132910342"/>
      <w:r>
        <w:t xml:space="preserve">8.2.2.2 </w:t>
      </w:r>
      <w:r>
        <w:tab/>
        <w:t>Downlink Formats</w:t>
      </w:r>
      <w:bookmarkEnd w:id="277"/>
    </w:p>
    <w:p w14:paraId="709BDDF7" w14:textId="01D4D83C" w:rsidR="006715CF" w:rsidRDefault="006715CF" w:rsidP="006715CF">
      <w:pPr>
        <w:rPr>
          <w:lang w:val="en-US"/>
        </w:rPr>
      </w:pPr>
      <w:r>
        <w:rPr>
          <w:lang w:val="en-US"/>
        </w:rPr>
        <w:t>supported view configurations are:</w:t>
      </w:r>
    </w:p>
    <w:p w14:paraId="269F3FF9" w14:textId="77777777" w:rsidR="006715CF" w:rsidRDefault="006715CF" w:rsidP="006715CF">
      <w:pPr>
        <w:numPr>
          <w:ilvl w:val="0"/>
          <w:numId w:val="19"/>
        </w:numPr>
        <w:rPr>
          <w:lang w:val="en-US"/>
        </w:rPr>
      </w:pPr>
      <w:r>
        <w:rPr>
          <w:lang w:val="en-US"/>
        </w:rPr>
        <w:t>Mono: a single view</w:t>
      </w:r>
    </w:p>
    <w:p w14:paraId="4665F505" w14:textId="77777777" w:rsidR="006715CF" w:rsidRDefault="006715CF" w:rsidP="006715CF">
      <w:pPr>
        <w:numPr>
          <w:ilvl w:val="0"/>
          <w:numId w:val="19"/>
        </w:numPr>
        <w:rPr>
          <w:lang w:val="en-US"/>
        </w:rPr>
      </w:pPr>
      <w:r>
        <w:rPr>
          <w:lang w:val="en-US"/>
        </w:rPr>
        <w:t>Stereo: one view per eye</w:t>
      </w:r>
    </w:p>
    <w:p w14:paraId="5075982F" w14:textId="77777777" w:rsidR="006715CF" w:rsidRDefault="006715CF" w:rsidP="006715CF">
      <w:pPr>
        <w:rPr>
          <w:lang w:val="en-US"/>
        </w:rPr>
      </w:pPr>
      <w:r>
        <w:rPr>
          <w:lang w:val="en-US"/>
        </w:rPr>
        <w:t>The following composition layers are supported:</w:t>
      </w:r>
    </w:p>
    <w:p w14:paraId="4A5C14F8" w14:textId="77777777" w:rsidR="006715CF" w:rsidRDefault="006715CF" w:rsidP="006715CF">
      <w:pPr>
        <w:numPr>
          <w:ilvl w:val="0"/>
          <w:numId w:val="20"/>
        </w:numPr>
        <w:rPr>
          <w:lang w:val="en-US"/>
        </w:rPr>
      </w:pPr>
      <w:r>
        <w:rPr>
          <w:lang w:val="en-US"/>
        </w:rPr>
        <w:t>Projection: projection of the scene to a 2D plane using a perspective camera</w:t>
      </w:r>
    </w:p>
    <w:p w14:paraId="499D5C63" w14:textId="77777777" w:rsidR="006715CF" w:rsidRDefault="006715CF" w:rsidP="006715CF">
      <w:pPr>
        <w:numPr>
          <w:ilvl w:val="0"/>
          <w:numId w:val="20"/>
        </w:numPr>
        <w:rPr>
          <w:lang w:val="en-US"/>
        </w:rPr>
      </w:pPr>
      <w:r>
        <w:rPr>
          <w:lang w:val="en-US"/>
        </w:rPr>
        <w:t>Quad: a 2d surface that is composed in the 3D space by the XR runtime</w:t>
      </w:r>
    </w:p>
    <w:p w14:paraId="34EE2A31" w14:textId="3876FB33" w:rsidR="006715CF" w:rsidRDefault="006715CF" w:rsidP="006715CF">
      <w:pPr>
        <w:numPr>
          <w:ilvl w:val="0"/>
          <w:numId w:val="20"/>
        </w:numPr>
        <w:rPr>
          <w:lang w:val="en-US"/>
        </w:rPr>
      </w:pPr>
      <w:r>
        <w:rPr>
          <w:lang w:val="en-US"/>
        </w:rPr>
        <w:t>Equirectangular: an equirectangular projection of the 3D space that is usually used to provide a background</w:t>
      </w:r>
      <w:r w:rsidR="000B5B47">
        <w:rPr>
          <w:lang w:val="en-US"/>
        </w:rPr>
        <w:t>.</w:t>
      </w:r>
    </w:p>
    <w:p w14:paraId="2FD566AE" w14:textId="27DB67E8" w:rsidR="006715CF" w:rsidRDefault="006715CF" w:rsidP="006715CF">
      <w:pPr>
        <w:numPr>
          <w:ilvl w:val="0"/>
          <w:numId w:val="20"/>
        </w:numPr>
        <w:rPr>
          <w:lang w:val="en-US"/>
        </w:rPr>
      </w:pPr>
      <w:r>
        <w:rPr>
          <w:lang w:val="en-US"/>
        </w:rPr>
        <w:t>Cubemap: a set of 6 swapchain images that represent a projection of the 3D scene onto a cube</w:t>
      </w:r>
      <w:r w:rsidR="000B5B47">
        <w:rPr>
          <w:lang w:val="en-US"/>
        </w:rPr>
        <w:t>.</w:t>
      </w:r>
    </w:p>
    <w:p w14:paraId="28D0E2A0" w14:textId="77777777" w:rsidR="006715CF" w:rsidRDefault="006715CF" w:rsidP="006715CF">
      <w:pPr>
        <w:rPr>
          <w:lang w:val="en-US"/>
        </w:rPr>
      </w:pPr>
      <w:r>
        <w:rPr>
          <w:lang w:val="en-US"/>
        </w:rPr>
        <w:t>Each swapchain image will have the following properties:</w:t>
      </w:r>
    </w:p>
    <w:p w14:paraId="7092DD8D" w14:textId="77777777" w:rsidR="006715CF" w:rsidRDefault="006715CF" w:rsidP="006715CF">
      <w:pPr>
        <w:numPr>
          <w:ilvl w:val="0"/>
          <w:numId w:val="21"/>
        </w:numPr>
        <w:rPr>
          <w:lang w:val="en-US"/>
        </w:rPr>
      </w:pPr>
      <w:r>
        <w:rPr>
          <w:lang w:val="en-US"/>
        </w:rPr>
        <w:t xml:space="preserve">Format: RGB, RGB with Alpha (RGBA), and single-channel Depth formats with different precisions. RGB may be recovered from the coded YUV video stream. Depth information may be coded a separate video stream. </w:t>
      </w:r>
    </w:p>
    <w:p w14:paraId="4D4A6AB9" w14:textId="3F5E369A" w:rsidR="006715CF" w:rsidRDefault="006715CF" w:rsidP="006715CF">
      <w:pPr>
        <w:numPr>
          <w:ilvl w:val="0"/>
          <w:numId w:val="21"/>
        </w:numPr>
        <w:rPr>
          <w:lang w:val="en-US"/>
        </w:rPr>
      </w:pPr>
      <w:r>
        <w:rPr>
          <w:lang w:val="en-US"/>
        </w:rPr>
        <w:t>Dimension: width and height of the swapchain image</w:t>
      </w:r>
      <w:r w:rsidR="000B5B47">
        <w:rPr>
          <w:lang w:val="en-US"/>
        </w:rPr>
        <w:t>.</w:t>
      </w:r>
    </w:p>
    <w:p w14:paraId="3AED28D4" w14:textId="77777777" w:rsidR="006715CF" w:rsidRDefault="006715CF" w:rsidP="006715CF">
      <w:pPr>
        <w:numPr>
          <w:ilvl w:val="0"/>
          <w:numId w:val="21"/>
        </w:numPr>
        <w:rPr>
          <w:lang w:val="en-US"/>
        </w:rPr>
      </w:pPr>
      <w:r>
        <w:rPr>
          <w:lang w:val="en-US"/>
        </w:rPr>
        <w:t>Mipmap: count of the level of detail of the swapchain image. The swapchain images maybe created at the UE side. Some Graphics Engines expect that the image dimensions are a power of 2.</w:t>
      </w:r>
    </w:p>
    <w:p w14:paraId="37441CE4" w14:textId="77777777" w:rsidR="006715CF" w:rsidRDefault="006715CF" w:rsidP="006715CF">
      <w:pPr>
        <w:rPr>
          <w:lang w:val="en-US"/>
        </w:rPr>
      </w:pPr>
      <w:r>
        <w:rPr>
          <w:lang w:val="en-US"/>
        </w:rPr>
        <w:t>For audio, the following formats are to be supported:</w:t>
      </w:r>
    </w:p>
    <w:p w14:paraId="4B15226E" w14:textId="77777777" w:rsidR="006715CF" w:rsidRDefault="006715CF" w:rsidP="006715CF">
      <w:pPr>
        <w:numPr>
          <w:ilvl w:val="0"/>
          <w:numId w:val="22"/>
        </w:numPr>
        <w:rPr>
          <w:lang w:val="en-US"/>
        </w:rPr>
      </w:pPr>
      <w:r>
        <w:rPr>
          <w:lang w:val="en-US"/>
        </w:rPr>
        <w:t>Stereo audio mixed and binauralized based on the viewer’s current pose</w:t>
      </w:r>
    </w:p>
    <w:p w14:paraId="04D6BA5E" w14:textId="102626F0" w:rsidR="006715CF" w:rsidRDefault="006715CF" w:rsidP="006715CF">
      <w:pPr>
        <w:numPr>
          <w:ilvl w:val="0"/>
          <w:numId w:val="22"/>
        </w:numPr>
        <w:rPr>
          <w:lang w:val="en-US"/>
        </w:rPr>
      </w:pPr>
      <w:r>
        <w:rPr>
          <w:lang w:val="en-US"/>
        </w:rPr>
        <w:t>HOA audio mixed based on the viewer’s current position that extracted from the pose</w:t>
      </w:r>
      <w:r w:rsidR="00177B2D">
        <w:rPr>
          <w:lang w:val="en-US"/>
        </w:rPr>
        <w:t>.</w:t>
      </w:r>
    </w:p>
    <w:p w14:paraId="47AABA1E" w14:textId="7434059F" w:rsidR="00177B2D" w:rsidRPr="00177B2D" w:rsidRDefault="00177B2D" w:rsidP="00177B2D">
      <w:pPr>
        <w:keepLines/>
        <w:rPr>
          <w:color w:val="FF0000"/>
          <w:lang w:val="en-US"/>
        </w:rPr>
      </w:pPr>
      <w:r w:rsidRPr="00177B2D">
        <w:rPr>
          <w:color w:val="FF0000"/>
          <w:lang w:val="en-US"/>
        </w:rPr>
        <w:t>Editor’s Note: Referencing the downlink formats in MeCAR TS 26.119, potentially to OpenXR formats, is TBD.</w:t>
      </w:r>
    </w:p>
    <w:p w14:paraId="3CB86AE9" w14:textId="44A71F74" w:rsidR="006715CF" w:rsidRDefault="006715CF" w:rsidP="008F74FB">
      <w:pPr>
        <w:pStyle w:val="Heading4"/>
      </w:pPr>
      <w:bookmarkStart w:id="278" w:name="_Toc132910343"/>
      <w:r>
        <w:t xml:space="preserve">8.2.2.3 </w:t>
      </w:r>
      <w:r>
        <w:tab/>
        <w:t>Uplink Formats</w:t>
      </w:r>
      <w:bookmarkEnd w:id="278"/>
    </w:p>
    <w:p w14:paraId="09EA406B" w14:textId="77777777" w:rsidR="006715CF" w:rsidRDefault="006715CF" w:rsidP="006715CF">
      <w:pPr>
        <w:rPr>
          <w:lang w:val="en-US"/>
        </w:rPr>
      </w:pPr>
      <w:r>
        <w:rPr>
          <w:lang w:val="en-US"/>
        </w:rPr>
        <w:t>The rendering process relies on the reception of pose predictions and user input. The pose information is formatted as follows:</w:t>
      </w:r>
    </w:p>
    <w:p w14:paraId="7AB5FF31" w14:textId="77777777" w:rsidR="006715CF" w:rsidRDefault="006715CF" w:rsidP="006715CF">
      <w:pPr>
        <w:numPr>
          <w:ilvl w:val="0"/>
          <w:numId w:val="23"/>
        </w:numPr>
        <w:rPr>
          <w:lang w:val="en-US"/>
        </w:rPr>
      </w:pPr>
      <w:r>
        <w:rPr>
          <w:lang w:val="en-US"/>
        </w:rPr>
        <w:t>An array of multiple pose predictions</w:t>
      </w:r>
    </w:p>
    <w:p w14:paraId="330BEF17" w14:textId="77777777" w:rsidR="006715CF" w:rsidRDefault="006715CF" w:rsidP="006715CF">
      <w:pPr>
        <w:numPr>
          <w:ilvl w:val="0"/>
          <w:numId w:val="23"/>
        </w:numPr>
        <w:rPr>
          <w:lang w:val="en-US"/>
        </w:rPr>
      </w:pPr>
      <w:r>
        <w:rPr>
          <w:lang w:val="en-US"/>
        </w:rPr>
        <w:t>Each pose prediction consists of a position and orientation component as a 3D (coordinates) and 4D (quaternion) vectors respectively.</w:t>
      </w:r>
    </w:p>
    <w:p w14:paraId="6BE01B98" w14:textId="77777777" w:rsidR="006715CF" w:rsidRDefault="006715CF" w:rsidP="006715CF">
      <w:pPr>
        <w:numPr>
          <w:ilvl w:val="0"/>
          <w:numId w:val="23"/>
        </w:numPr>
        <w:rPr>
          <w:lang w:val="en-US"/>
        </w:rPr>
      </w:pPr>
      <w:r>
        <w:rPr>
          <w:lang w:val="en-US"/>
        </w:rPr>
        <w:t>The prediction timestamp associated with the predicted pose</w:t>
      </w:r>
    </w:p>
    <w:p w14:paraId="0F8F990C" w14:textId="77777777" w:rsidR="006715CF" w:rsidRDefault="006715CF" w:rsidP="006715CF">
      <w:pPr>
        <w:numPr>
          <w:ilvl w:val="0"/>
          <w:numId w:val="23"/>
        </w:numPr>
        <w:rPr>
          <w:lang w:val="en-US"/>
        </w:rPr>
      </w:pPr>
      <w:r>
        <w:rPr>
          <w:lang w:val="en-US"/>
        </w:rPr>
        <w:lastRenderedPageBreak/>
        <w:t>An XR space for which the pose is created. If not present, this defaults to the viewer’s XR space.</w:t>
      </w:r>
    </w:p>
    <w:p w14:paraId="37E20603" w14:textId="77777777" w:rsidR="00177B2D" w:rsidRPr="00177B2D" w:rsidRDefault="00177B2D" w:rsidP="00177B2D">
      <w:pPr>
        <w:keepLines/>
        <w:rPr>
          <w:color w:val="FF0000"/>
          <w:lang w:val="en-US"/>
        </w:rPr>
      </w:pPr>
      <w:r w:rsidRPr="00177B2D">
        <w:rPr>
          <w:color w:val="FF0000"/>
          <w:lang w:val="en-US"/>
        </w:rPr>
        <w:t>Editor’s Note: Referencing the uplink formats in MeCAR TS 26.119, potentially to OpenXR formats, is TBD.</w:t>
      </w:r>
    </w:p>
    <w:p w14:paraId="7E2CEBB3" w14:textId="0B43EC79" w:rsidR="00C86683" w:rsidRDefault="00C86683" w:rsidP="00C86683">
      <w:pPr>
        <w:pStyle w:val="Heading2"/>
      </w:pPr>
      <w:bookmarkStart w:id="279" w:name="_Toc132910344"/>
      <w:r>
        <w:t>8.3</w:t>
      </w:r>
      <w:r>
        <w:tab/>
        <w:t>Split Rendering Transport Protocols</w:t>
      </w:r>
      <w:bookmarkEnd w:id="279"/>
    </w:p>
    <w:p w14:paraId="22F9CC6A" w14:textId="7F0CDF7C" w:rsidR="00414969" w:rsidRPr="007C6FEC" w:rsidRDefault="00414969" w:rsidP="00414969">
      <w:pPr>
        <w:pStyle w:val="Heading2"/>
      </w:pPr>
      <w:bookmarkStart w:id="280" w:name="_Toc132910345"/>
      <w:r w:rsidRPr="007C6FEC">
        <w:t xml:space="preserve">8.4 </w:t>
      </w:r>
      <w:r w:rsidRPr="007C6FEC">
        <w:tab/>
        <w:t xml:space="preserve">Split Rendering </w:t>
      </w:r>
      <w:r w:rsidR="00CE1402">
        <w:t xml:space="preserve">Formats for </w:t>
      </w:r>
      <w:r w:rsidRPr="007C6FEC">
        <w:t>Session Setup and Negotiation</w:t>
      </w:r>
      <w:bookmarkEnd w:id="280"/>
    </w:p>
    <w:p w14:paraId="6423CD2F" w14:textId="3A9251FC" w:rsidR="00414969" w:rsidRPr="007C6FEC" w:rsidRDefault="00414969" w:rsidP="00414969">
      <w:pPr>
        <w:pStyle w:val="Heading3"/>
        <w:rPr>
          <w:lang w:val="en-US"/>
        </w:rPr>
      </w:pPr>
      <w:bookmarkStart w:id="281" w:name="_Toc132910346"/>
      <w:r>
        <w:t xml:space="preserve">8.4.1 </w:t>
      </w:r>
      <w:r>
        <w:tab/>
        <w:t>General</w:t>
      </w:r>
      <w:bookmarkEnd w:id="281"/>
    </w:p>
    <w:p w14:paraId="4C835EC6" w14:textId="3D4F160B" w:rsidR="00414969" w:rsidRDefault="00414969" w:rsidP="00414969">
      <w:pPr>
        <w:pStyle w:val="EX"/>
        <w:ind w:left="0" w:firstLine="0"/>
      </w:pPr>
      <w:r>
        <w:t>In Figure 5.2.1-1 and 5.2.1-2, step 5 defines the negotiation between the SRC and SRS for the split-rendering configuration. In most simple case, the SRC provides SRS the capabilities of the device and if SRS can accommodate the split-rendering processing that addresses the device, it confirms the configuration. In such scheme, the SRS is responsible to make the decision and no back-and-forth negotiation occurs.</w:t>
      </w:r>
    </w:p>
    <w:p w14:paraId="76E9A8A1" w14:textId="3016FEA8" w:rsidR="00CE1402" w:rsidRDefault="00CE1402" w:rsidP="00CE1402">
      <w:pPr>
        <w:pStyle w:val="Heading3"/>
      </w:pPr>
      <w:bookmarkStart w:id="282" w:name="_Toc132910347"/>
      <w:r>
        <w:t xml:space="preserve">8.4.2 </w:t>
      </w:r>
      <w:r>
        <w:tab/>
        <w:t>Split Rendering Configuration Format</w:t>
      </w:r>
      <w:bookmarkEnd w:id="282"/>
    </w:p>
    <w:p w14:paraId="7245A0AE" w14:textId="50E97AEA" w:rsidR="00CE1402" w:rsidRDefault="00CE1402" w:rsidP="00CE1402">
      <w:pPr>
        <w:pStyle w:val="Heading4"/>
      </w:pPr>
      <w:bookmarkStart w:id="283" w:name="_Toc132910348"/>
      <w:r>
        <w:t>8.4.2.1</w:t>
      </w:r>
      <w:r>
        <w:tab/>
        <w:t>Introduction</w:t>
      </w:r>
      <w:bookmarkEnd w:id="283"/>
    </w:p>
    <w:p w14:paraId="74321E95" w14:textId="77777777" w:rsidR="00CE1402" w:rsidRDefault="00CE1402" w:rsidP="00CE1402">
      <w:pPr>
        <w:rPr>
          <w:lang w:val="en-US"/>
        </w:rPr>
      </w:pPr>
      <w:r>
        <w:rPr>
          <w:lang w:val="en-US"/>
        </w:rPr>
        <w:t xml:space="preserve">The Split Rendering client establishes an XR session locally based on the device configuration and user selection. The SR client defines the view configuration (e.g. mono or stereo views), the projection format (such as projection, equirectangular, quad, or cubemap), the swap chain image configuration, etc. </w:t>
      </w:r>
    </w:p>
    <w:p w14:paraId="41CC1F35" w14:textId="77777777" w:rsidR="00CE1402" w:rsidRDefault="00CE1402" w:rsidP="00CE1402">
      <w:pPr>
        <w:rPr>
          <w:lang w:val="en-US"/>
        </w:rPr>
      </w:pPr>
      <w:r>
        <w:rPr>
          <w:lang w:val="en-US"/>
        </w:rPr>
        <w:t xml:space="preserve">In addition, XR space and action configurations are negotiated between the SR client and server. This includes defining common XR spaces and defining and selecting actions and action sets. </w:t>
      </w:r>
    </w:p>
    <w:p w14:paraId="4ED60F71" w14:textId="77777777" w:rsidR="00CE1402" w:rsidRDefault="00CE1402" w:rsidP="00CE1402">
      <w:pPr>
        <w:rPr>
          <w:lang w:val="en-US"/>
        </w:rPr>
      </w:pPr>
      <w:r>
        <w:rPr>
          <w:lang w:val="en-US"/>
        </w:rPr>
        <w:t>The format is extensible to support the exchange of additional/future configuration information.</w:t>
      </w:r>
    </w:p>
    <w:p w14:paraId="051B3E11" w14:textId="0DD87DCB" w:rsidR="00CE1402" w:rsidRPr="0040582C" w:rsidRDefault="00CE1402" w:rsidP="00CE1402">
      <w:pPr>
        <w:pStyle w:val="Heading4"/>
      </w:pPr>
      <w:bookmarkStart w:id="284" w:name="_Toc132910349"/>
      <w:r>
        <w:t>8.4.2.2</w:t>
      </w:r>
      <w:r>
        <w:tab/>
        <w:t xml:space="preserve"> Split Rendering Configuration Format</w:t>
      </w:r>
      <w:bookmarkEnd w:id="284"/>
    </w:p>
    <w:p w14:paraId="0128C7C1" w14:textId="77777777" w:rsidR="00CE1402" w:rsidRDefault="00CE1402" w:rsidP="00CE1402">
      <w:pPr>
        <w:rPr>
          <w:lang w:val="en-US"/>
        </w:rPr>
      </w:pPr>
      <w:r>
        <w:rPr>
          <w:lang w:val="en-US"/>
        </w:rPr>
        <w:t>The session configuration information shall be in JSON format. It shall have the following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827"/>
        <w:gridCol w:w="1343"/>
        <w:gridCol w:w="4388"/>
      </w:tblGrid>
      <w:tr w:rsidR="00CE1402" w14:paraId="2A2B643F" w14:textId="77777777" w:rsidTr="00C52BD7">
        <w:tc>
          <w:tcPr>
            <w:tcW w:w="3618" w:type="dxa"/>
            <w:shd w:val="clear" w:color="auto" w:fill="auto"/>
          </w:tcPr>
          <w:p w14:paraId="1483E5B9" w14:textId="77777777" w:rsidR="00CE1402" w:rsidRDefault="00CE1402" w:rsidP="00C52BD7">
            <w:pPr>
              <w:jc w:val="center"/>
              <w:rPr>
                <w:b/>
                <w:bCs/>
                <w:lang w:val="en-US"/>
              </w:rPr>
            </w:pPr>
            <w:r>
              <w:rPr>
                <w:b/>
                <w:bCs/>
                <w:lang w:val="en-US"/>
              </w:rPr>
              <w:t>Name</w:t>
            </w:r>
          </w:p>
        </w:tc>
        <w:tc>
          <w:tcPr>
            <w:tcW w:w="276" w:type="dxa"/>
            <w:shd w:val="clear" w:color="auto" w:fill="auto"/>
          </w:tcPr>
          <w:p w14:paraId="23109CF0" w14:textId="77777777" w:rsidR="00CE1402" w:rsidRDefault="00CE1402" w:rsidP="00C52BD7">
            <w:pPr>
              <w:jc w:val="center"/>
              <w:rPr>
                <w:b/>
                <w:bCs/>
                <w:lang w:val="en-US"/>
              </w:rPr>
            </w:pPr>
            <w:r>
              <w:rPr>
                <w:b/>
                <w:bCs/>
                <w:lang w:val="en-US"/>
              </w:rPr>
              <w:t>Type</w:t>
            </w:r>
          </w:p>
        </w:tc>
        <w:tc>
          <w:tcPr>
            <w:tcW w:w="1403" w:type="dxa"/>
            <w:shd w:val="clear" w:color="auto" w:fill="auto"/>
          </w:tcPr>
          <w:p w14:paraId="4F61610A" w14:textId="77777777" w:rsidR="00CE1402" w:rsidRDefault="00CE1402" w:rsidP="00C52BD7">
            <w:pPr>
              <w:jc w:val="center"/>
              <w:rPr>
                <w:b/>
                <w:bCs/>
                <w:lang w:val="en-US"/>
              </w:rPr>
            </w:pPr>
            <w:r>
              <w:rPr>
                <w:b/>
                <w:bCs/>
                <w:lang w:val="en-US"/>
              </w:rPr>
              <w:t>Cardinality</w:t>
            </w:r>
          </w:p>
        </w:tc>
        <w:tc>
          <w:tcPr>
            <w:tcW w:w="4610" w:type="dxa"/>
            <w:shd w:val="clear" w:color="auto" w:fill="auto"/>
          </w:tcPr>
          <w:p w14:paraId="65D4A784" w14:textId="77777777" w:rsidR="00CE1402" w:rsidRDefault="00CE1402" w:rsidP="00C52BD7">
            <w:pPr>
              <w:jc w:val="center"/>
              <w:rPr>
                <w:b/>
                <w:bCs/>
                <w:lang w:val="en-US"/>
              </w:rPr>
            </w:pPr>
            <w:r>
              <w:rPr>
                <w:b/>
                <w:bCs/>
                <w:lang w:val="en-US"/>
              </w:rPr>
              <w:t>Description</w:t>
            </w:r>
          </w:p>
        </w:tc>
      </w:tr>
      <w:tr w:rsidR="00CE1402" w14:paraId="75D8FC4A" w14:textId="77777777" w:rsidTr="00C52BD7">
        <w:tc>
          <w:tcPr>
            <w:tcW w:w="3618" w:type="dxa"/>
            <w:shd w:val="clear" w:color="auto" w:fill="auto"/>
          </w:tcPr>
          <w:p w14:paraId="5DB190F0" w14:textId="77777777" w:rsidR="00CE1402" w:rsidRDefault="00CE1402" w:rsidP="00C52BD7">
            <w:pPr>
              <w:rPr>
                <w:lang w:val="en-US"/>
              </w:rPr>
            </w:pPr>
            <w:r>
              <w:rPr>
                <w:lang w:val="en-US"/>
              </w:rPr>
              <w:t>spaceConfiguration</w:t>
            </w:r>
          </w:p>
        </w:tc>
        <w:tc>
          <w:tcPr>
            <w:tcW w:w="276" w:type="dxa"/>
            <w:shd w:val="clear" w:color="auto" w:fill="auto"/>
          </w:tcPr>
          <w:p w14:paraId="00122F0B" w14:textId="77777777" w:rsidR="00CE1402" w:rsidRDefault="00CE1402" w:rsidP="00C52BD7">
            <w:pPr>
              <w:rPr>
                <w:lang w:val="en-US"/>
              </w:rPr>
            </w:pPr>
            <w:r>
              <w:rPr>
                <w:lang w:val="en-US"/>
              </w:rPr>
              <w:t>Object</w:t>
            </w:r>
          </w:p>
        </w:tc>
        <w:tc>
          <w:tcPr>
            <w:tcW w:w="1403" w:type="dxa"/>
            <w:shd w:val="clear" w:color="auto" w:fill="auto"/>
          </w:tcPr>
          <w:p w14:paraId="54A36308" w14:textId="77777777" w:rsidR="00CE1402" w:rsidRDefault="00CE1402" w:rsidP="00C52BD7">
            <w:pPr>
              <w:rPr>
                <w:lang w:val="en-US"/>
              </w:rPr>
            </w:pPr>
            <w:r>
              <w:rPr>
                <w:lang w:val="en-US"/>
              </w:rPr>
              <w:t>0..1</w:t>
            </w:r>
          </w:p>
        </w:tc>
        <w:tc>
          <w:tcPr>
            <w:tcW w:w="4610" w:type="dxa"/>
            <w:shd w:val="clear" w:color="auto" w:fill="auto"/>
          </w:tcPr>
          <w:p w14:paraId="1B1AFFEE" w14:textId="77777777" w:rsidR="00CE1402" w:rsidRDefault="00CE1402" w:rsidP="00C52BD7">
            <w:pPr>
              <w:rPr>
                <w:lang w:val="en-US"/>
              </w:rPr>
            </w:pPr>
            <w:r>
              <w:rPr>
                <w:lang w:val="en-US"/>
              </w:rPr>
              <w:t>The space configuration is typically sent by the split rendering server to the split rendering client. Upon reception of this information, the SR client uses this information to create the reference and action spaces as well as to agree on common identifiers for the XR spaces.</w:t>
            </w:r>
          </w:p>
        </w:tc>
      </w:tr>
      <w:tr w:rsidR="00CE1402" w14:paraId="5E4DDEFE" w14:textId="77777777" w:rsidTr="00C52BD7">
        <w:tc>
          <w:tcPr>
            <w:tcW w:w="3618" w:type="dxa"/>
            <w:shd w:val="clear" w:color="auto" w:fill="auto"/>
          </w:tcPr>
          <w:p w14:paraId="205390E1" w14:textId="77777777" w:rsidR="00CE1402" w:rsidRDefault="00CE1402" w:rsidP="00C52BD7">
            <w:pPr>
              <w:rPr>
                <w:lang w:val="en-US"/>
              </w:rPr>
            </w:pPr>
            <w:r>
              <w:rPr>
                <w:lang w:val="en-US"/>
              </w:rPr>
              <w:t xml:space="preserve">   referenceSpaces</w:t>
            </w:r>
          </w:p>
        </w:tc>
        <w:tc>
          <w:tcPr>
            <w:tcW w:w="276" w:type="dxa"/>
            <w:shd w:val="clear" w:color="auto" w:fill="auto"/>
          </w:tcPr>
          <w:p w14:paraId="40E9D417" w14:textId="77777777" w:rsidR="00CE1402" w:rsidRDefault="00CE1402" w:rsidP="00C52BD7">
            <w:pPr>
              <w:rPr>
                <w:lang w:val="en-US"/>
              </w:rPr>
            </w:pPr>
            <w:r>
              <w:rPr>
                <w:lang w:val="en-US"/>
              </w:rPr>
              <w:t>Array</w:t>
            </w:r>
          </w:p>
        </w:tc>
        <w:tc>
          <w:tcPr>
            <w:tcW w:w="1403" w:type="dxa"/>
            <w:shd w:val="clear" w:color="auto" w:fill="auto"/>
          </w:tcPr>
          <w:p w14:paraId="657A53B7" w14:textId="77777777" w:rsidR="00CE1402" w:rsidRDefault="00CE1402" w:rsidP="00C52BD7">
            <w:pPr>
              <w:rPr>
                <w:lang w:val="en-US"/>
              </w:rPr>
            </w:pPr>
            <w:r>
              <w:rPr>
                <w:lang w:val="en-US"/>
              </w:rPr>
              <w:t>0..1</w:t>
            </w:r>
          </w:p>
        </w:tc>
        <w:tc>
          <w:tcPr>
            <w:tcW w:w="4610" w:type="dxa"/>
            <w:shd w:val="clear" w:color="auto" w:fill="auto"/>
          </w:tcPr>
          <w:p w14:paraId="20EA79C3" w14:textId="77777777" w:rsidR="00CE1402" w:rsidRDefault="00CE1402" w:rsidP="00C52BD7">
            <w:pPr>
              <w:rPr>
                <w:lang w:val="en-US"/>
              </w:rPr>
            </w:pPr>
            <w:r>
              <w:rPr>
                <w:lang w:val="en-US"/>
              </w:rPr>
              <w:t>An array of reference spaces and their identifiers.</w:t>
            </w:r>
          </w:p>
        </w:tc>
      </w:tr>
      <w:tr w:rsidR="00CE1402" w14:paraId="2B25C2AD" w14:textId="77777777" w:rsidTr="00C52BD7">
        <w:tc>
          <w:tcPr>
            <w:tcW w:w="3618" w:type="dxa"/>
            <w:shd w:val="clear" w:color="auto" w:fill="auto"/>
          </w:tcPr>
          <w:p w14:paraId="6C70961B" w14:textId="77777777" w:rsidR="00CE1402" w:rsidRDefault="00CE1402" w:rsidP="00C52BD7">
            <w:pPr>
              <w:rPr>
                <w:lang w:val="en-US"/>
              </w:rPr>
            </w:pPr>
            <w:r>
              <w:rPr>
                <w:lang w:val="en-US"/>
              </w:rPr>
              <w:t xml:space="preserve">        id</w:t>
            </w:r>
          </w:p>
        </w:tc>
        <w:tc>
          <w:tcPr>
            <w:tcW w:w="276" w:type="dxa"/>
            <w:shd w:val="clear" w:color="auto" w:fill="auto"/>
          </w:tcPr>
          <w:p w14:paraId="363B6FDD" w14:textId="77777777" w:rsidR="00CE1402" w:rsidRDefault="00CE1402" w:rsidP="00C52BD7">
            <w:pPr>
              <w:rPr>
                <w:lang w:val="en-US"/>
              </w:rPr>
            </w:pPr>
            <w:r>
              <w:rPr>
                <w:lang w:val="en-US"/>
              </w:rPr>
              <w:t>number</w:t>
            </w:r>
          </w:p>
        </w:tc>
        <w:tc>
          <w:tcPr>
            <w:tcW w:w="1403" w:type="dxa"/>
            <w:shd w:val="clear" w:color="auto" w:fill="auto"/>
          </w:tcPr>
          <w:p w14:paraId="213F340C" w14:textId="77777777" w:rsidR="00CE1402" w:rsidRDefault="00CE1402" w:rsidP="00C52BD7">
            <w:pPr>
              <w:rPr>
                <w:lang w:val="en-US"/>
              </w:rPr>
            </w:pPr>
            <w:r>
              <w:rPr>
                <w:lang w:val="en-US"/>
              </w:rPr>
              <w:t>1..1</w:t>
            </w:r>
          </w:p>
        </w:tc>
        <w:tc>
          <w:tcPr>
            <w:tcW w:w="4610" w:type="dxa"/>
            <w:shd w:val="clear" w:color="auto" w:fill="auto"/>
          </w:tcPr>
          <w:p w14:paraId="10BC8422" w14:textId="77777777" w:rsidR="00CE1402" w:rsidRDefault="00CE1402" w:rsidP="00C52BD7">
            <w:pPr>
              <w:rPr>
                <w:lang w:val="en-US"/>
              </w:rPr>
            </w:pPr>
            <w:r>
              <w:rPr>
                <w:lang w:val="en-US"/>
              </w:rPr>
              <w:t>A unique identifier of the XR space in the context of the split rendering session.</w:t>
            </w:r>
          </w:p>
        </w:tc>
      </w:tr>
      <w:tr w:rsidR="00CE1402" w14:paraId="7D742AB6" w14:textId="77777777" w:rsidTr="00C52BD7">
        <w:tc>
          <w:tcPr>
            <w:tcW w:w="3618" w:type="dxa"/>
            <w:shd w:val="clear" w:color="auto" w:fill="auto"/>
          </w:tcPr>
          <w:p w14:paraId="62AA34C5" w14:textId="77777777" w:rsidR="00CE1402" w:rsidRDefault="00CE1402" w:rsidP="00C52BD7">
            <w:pPr>
              <w:rPr>
                <w:lang w:val="en-US"/>
              </w:rPr>
            </w:pPr>
            <w:r>
              <w:rPr>
                <w:lang w:val="en-US"/>
              </w:rPr>
              <w:t xml:space="preserve">        refSpace</w:t>
            </w:r>
          </w:p>
        </w:tc>
        <w:tc>
          <w:tcPr>
            <w:tcW w:w="276" w:type="dxa"/>
            <w:shd w:val="clear" w:color="auto" w:fill="auto"/>
          </w:tcPr>
          <w:p w14:paraId="36B7662C" w14:textId="77777777" w:rsidR="00CE1402" w:rsidRDefault="00CE1402" w:rsidP="00C52BD7">
            <w:pPr>
              <w:rPr>
                <w:lang w:val="en-US"/>
              </w:rPr>
            </w:pPr>
            <w:r>
              <w:rPr>
                <w:lang w:val="en-US"/>
              </w:rPr>
              <w:t>enum</w:t>
            </w:r>
          </w:p>
        </w:tc>
        <w:tc>
          <w:tcPr>
            <w:tcW w:w="1403" w:type="dxa"/>
            <w:shd w:val="clear" w:color="auto" w:fill="auto"/>
          </w:tcPr>
          <w:p w14:paraId="34D78272" w14:textId="77777777" w:rsidR="00CE1402" w:rsidRDefault="00CE1402" w:rsidP="00C52BD7">
            <w:pPr>
              <w:rPr>
                <w:lang w:val="en-US"/>
              </w:rPr>
            </w:pPr>
            <w:r>
              <w:rPr>
                <w:lang w:val="en-US"/>
              </w:rPr>
              <w:t>1..1</w:t>
            </w:r>
          </w:p>
        </w:tc>
        <w:tc>
          <w:tcPr>
            <w:tcW w:w="4610" w:type="dxa"/>
            <w:shd w:val="clear" w:color="auto" w:fill="auto"/>
          </w:tcPr>
          <w:p w14:paraId="4AB42ECC" w14:textId="77777777" w:rsidR="00CE1402" w:rsidRDefault="00CE1402" w:rsidP="00C52BD7">
            <w:pPr>
              <w:rPr>
                <w:lang w:val="en-US"/>
              </w:rPr>
            </w:pPr>
            <w:r>
              <w:rPr>
                <w:lang w:val="en-US"/>
              </w:rPr>
              <w:t>One of the defined reference spaces in OpenXR. These may be: XR_REFERENCE_SPACE_TYPE_VIEW, XR_REFERENCE_SPACE_TYPE_LOCAL, or XR_REFERENCE_SPACE_TYPE_STAGE.</w:t>
            </w:r>
          </w:p>
        </w:tc>
      </w:tr>
      <w:tr w:rsidR="00CE1402" w14:paraId="1947251F" w14:textId="77777777" w:rsidTr="00C52BD7">
        <w:tc>
          <w:tcPr>
            <w:tcW w:w="3618" w:type="dxa"/>
            <w:shd w:val="clear" w:color="auto" w:fill="auto"/>
          </w:tcPr>
          <w:p w14:paraId="6C9789D1" w14:textId="77777777" w:rsidR="00CE1402" w:rsidRDefault="00CE1402" w:rsidP="00C52BD7">
            <w:pPr>
              <w:rPr>
                <w:lang w:val="en-US"/>
              </w:rPr>
            </w:pPr>
            <w:r>
              <w:rPr>
                <w:lang w:val="en-US"/>
              </w:rPr>
              <w:t xml:space="preserve">   actionSpaces</w:t>
            </w:r>
          </w:p>
        </w:tc>
        <w:tc>
          <w:tcPr>
            <w:tcW w:w="276" w:type="dxa"/>
            <w:shd w:val="clear" w:color="auto" w:fill="auto"/>
          </w:tcPr>
          <w:p w14:paraId="0C8F00F4" w14:textId="77777777" w:rsidR="00CE1402" w:rsidRDefault="00CE1402" w:rsidP="00C52BD7">
            <w:pPr>
              <w:rPr>
                <w:lang w:val="en-US"/>
              </w:rPr>
            </w:pPr>
            <w:r>
              <w:rPr>
                <w:lang w:val="en-US"/>
              </w:rPr>
              <w:t>Array</w:t>
            </w:r>
          </w:p>
        </w:tc>
        <w:tc>
          <w:tcPr>
            <w:tcW w:w="1403" w:type="dxa"/>
            <w:shd w:val="clear" w:color="auto" w:fill="auto"/>
          </w:tcPr>
          <w:p w14:paraId="65244503" w14:textId="77777777" w:rsidR="00CE1402" w:rsidRDefault="00CE1402" w:rsidP="00C52BD7">
            <w:pPr>
              <w:rPr>
                <w:lang w:val="en-US"/>
              </w:rPr>
            </w:pPr>
            <w:r>
              <w:rPr>
                <w:lang w:val="en-US"/>
              </w:rPr>
              <w:t>0..1</w:t>
            </w:r>
          </w:p>
        </w:tc>
        <w:tc>
          <w:tcPr>
            <w:tcW w:w="4610" w:type="dxa"/>
            <w:shd w:val="clear" w:color="auto" w:fill="auto"/>
          </w:tcPr>
          <w:p w14:paraId="3B788305" w14:textId="77777777" w:rsidR="00CE1402" w:rsidRDefault="00CE1402" w:rsidP="00C52BD7">
            <w:pPr>
              <w:rPr>
                <w:lang w:val="en-US"/>
              </w:rPr>
            </w:pPr>
            <w:r>
              <w:rPr>
                <w:lang w:val="en-US"/>
              </w:rPr>
              <w:t xml:space="preserve">An array of action spaces that need to be defined by the split rendering client in the XR session. </w:t>
            </w:r>
          </w:p>
        </w:tc>
      </w:tr>
      <w:tr w:rsidR="00CE1402" w14:paraId="38B0E0C3" w14:textId="77777777" w:rsidTr="00C52BD7">
        <w:tc>
          <w:tcPr>
            <w:tcW w:w="3618" w:type="dxa"/>
            <w:shd w:val="clear" w:color="auto" w:fill="auto"/>
          </w:tcPr>
          <w:p w14:paraId="5967C29E" w14:textId="77777777" w:rsidR="00CE1402" w:rsidRDefault="00CE1402" w:rsidP="00C52BD7">
            <w:pPr>
              <w:rPr>
                <w:lang w:val="en-US"/>
              </w:rPr>
            </w:pPr>
            <w:r>
              <w:rPr>
                <w:lang w:val="en-US"/>
              </w:rPr>
              <w:t xml:space="preserve">        id</w:t>
            </w:r>
          </w:p>
        </w:tc>
        <w:tc>
          <w:tcPr>
            <w:tcW w:w="276" w:type="dxa"/>
            <w:shd w:val="clear" w:color="auto" w:fill="auto"/>
          </w:tcPr>
          <w:p w14:paraId="7CA2159D" w14:textId="77777777" w:rsidR="00CE1402" w:rsidRDefault="00CE1402" w:rsidP="00C52BD7">
            <w:pPr>
              <w:rPr>
                <w:lang w:val="en-US"/>
              </w:rPr>
            </w:pPr>
            <w:r>
              <w:rPr>
                <w:lang w:val="en-US"/>
              </w:rPr>
              <w:t>number</w:t>
            </w:r>
          </w:p>
        </w:tc>
        <w:tc>
          <w:tcPr>
            <w:tcW w:w="1403" w:type="dxa"/>
            <w:shd w:val="clear" w:color="auto" w:fill="auto"/>
          </w:tcPr>
          <w:p w14:paraId="71242FA7" w14:textId="77777777" w:rsidR="00CE1402" w:rsidRDefault="00CE1402" w:rsidP="00C52BD7">
            <w:pPr>
              <w:rPr>
                <w:lang w:val="en-US"/>
              </w:rPr>
            </w:pPr>
            <w:r>
              <w:rPr>
                <w:lang w:val="en-US"/>
              </w:rPr>
              <w:t>1..1</w:t>
            </w:r>
          </w:p>
        </w:tc>
        <w:tc>
          <w:tcPr>
            <w:tcW w:w="4610" w:type="dxa"/>
            <w:shd w:val="clear" w:color="auto" w:fill="auto"/>
          </w:tcPr>
          <w:p w14:paraId="1445112E" w14:textId="77777777" w:rsidR="00CE1402" w:rsidRDefault="00CE1402" w:rsidP="00C52BD7">
            <w:pPr>
              <w:rPr>
                <w:lang w:val="en-US"/>
              </w:rPr>
            </w:pPr>
            <w:r>
              <w:rPr>
                <w:lang w:val="en-US"/>
              </w:rPr>
              <w:t>A unique identifier of the XR space in the context of the split rendering session.</w:t>
            </w:r>
          </w:p>
        </w:tc>
      </w:tr>
      <w:tr w:rsidR="00CE1402" w14:paraId="61BB39C6" w14:textId="77777777" w:rsidTr="00C52BD7">
        <w:tc>
          <w:tcPr>
            <w:tcW w:w="3618" w:type="dxa"/>
            <w:shd w:val="clear" w:color="auto" w:fill="auto"/>
          </w:tcPr>
          <w:p w14:paraId="74AB6484" w14:textId="77777777" w:rsidR="00CE1402" w:rsidRDefault="00CE1402" w:rsidP="00C52BD7">
            <w:pPr>
              <w:rPr>
                <w:lang w:val="en-US"/>
              </w:rPr>
            </w:pPr>
            <w:r>
              <w:rPr>
                <w:lang w:val="en-US"/>
              </w:rPr>
              <w:t xml:space="preserve">        actionId</w:t>
            </w:r>
          </w:p>
        </w:tc>
        <w:tc>
          <w:tcPr>
            <w:tcW w:w="276" w:type="dxa"/>
            <w:shd w:val="clear" w:color="auto" w:fill="auto"/>
          </w:tcPr>
          <w:p w14:paraId="6E3C0753" w14:textId="77777777" w:rsidR="00CE1402" w:rsidRDefault="00CE1402" w:rsidP="00C52BD7">
            <w:pPr>
              <w:rPr>
                <w:lang w:val="en-US"/>
              </w:rPr>
            </w:pPr>
            <w:r>
              <w:rPr>
                <w:lang w:val="en-US"/>
              </w:rPr>
              <w:t>number</w:t>
            </w:r>
          </w:p>
        </w:tc>
        <w:tc>
          <w:tcPr>
            <w:tcW w:w="1403" w:type="dxa"/>
            <w:shd w:val="clear" w:color="auto" w:fill="auto"/>
          </w:tcPr>
          <w:p w14:paraId="0FF1E03C" w14:textId="77777777" w:rsidR="00CE1402" w:rsidRDefault="00CE1402" w:rsidP="00C52BD7">
            <w:pPr>
              <w:rPr>
                <w:lang w:val="en-US"/>
              </w:rPr>
            </w:pPr>
            <w:r>
              <w:rPr>
                <w:lang w:val="en-US"/>
              </w:rPr>
              <w:t>1..1</w:t>
            </w:r>
          </w:p>
        </w:tc>
        <w:tc>
          <w:tcPr>
            <w:tcW w:w="4610" w:type="dxa"/>
            <w:shd w:val="clear" w:color="auto" w:fill="auto"/>
          </w:tcPr>
          <w:p w14:paraId="4D34129F" w14:textId="77777777" w:rsidR="00CE1402" w:rsidRDefault="00CE1402" w:rsidP="00C52BD7">
            <w:pPr>
              <w:rPr>
                <w:lang w:val="en-US"/>
              </w:rPr>
            </w:pPr>
            <w:r>
              <w:rPr>
                <w:lang w:val="en-US"/>
              </w:rPr>
              <w:t>Provides the unique identifier of the action.</w:t>
            </w:r>
          </w:p>
        </w:tc>
      </w:tr>
      <w:tr w:rsidR="00CE1402" w14:paraId="6CC51ADC" w14:textId="77777777" w:rsidTr="00C52BD7">
        <w:tc>
          <w:tcPr>
            <w:tcW w:w="3618" w:type="dxa"/>
            <w:shd w:val="clear" w:color="auto" w:fill="auto"/>
          </w:tcPr>
          <w:p w14:paraId="66A43CDD" w14:textId="77777777" w:rsidR="00CE1402" w:rsidRDefault="00CE1402" w:rsidP="00C52BD7">
            <w:pPr>
              <w:rPr>
                <w:lang w:val="en-US"/>
              </w:rPr>
            </w:pPr>
            <w:r>
              <w:rPr>
                <w:lang w:val="en-US"/>
              </w:rPr>
              <w:lastRenderedPageBreak/>
              <w:t xml:space="preserve">        subactionPath</w:t>
            </w:r>
          </w:p>
        </w:tc>
        <w:tc>
          <w:tcPr>
            <w:tcW w:w="276" w:type="dxa"/>
            <w:shd w:val="clear" w:color="auto" w:fill="auto"/>
          </w:tcPr>
          <w:p w14:paraId="45BFE59E" w14:textId="77777777" w:rsidR="00CE1402" w:rsidRDefault="00CE1402" w:rsidP="00C52BD7">
            <w:pPr>
              <w:rPr>
                <w:lang w:val="en-US"/>
              </w:rPr>
            </w:pPr>
            <w:r>
              <w:rPr>
                <w:lang w:val="en-US"/>
              </w:rPr>
              <w:t>string</w:t>
            </w:r>
          </w:p>
        </w:tc>
        <w:tc>
          <w:tcPr>
            <w:tcW w:w="1403" w:type="dxa"/>
            <w:shd w:val="clear" w:color="auto" w:fill="auto"/>
          </w:tcPr>
          <w:p w14:paraId="6DD8B77C" w14:textId="77777777" w:rsidR="00CE1402" w:rsidRDefault="00CE1402" w:rsidP="00C52BD7">
            <w:pPr>
              <w:rPr>
                <w:lang w:val="en-US"/>
              </w:rPr>
            </w:pPr>
            <w:r>
              <w:rPr>
                <w:lang w:val="en-US"/>
              </w:rPr>
              <w:t>1..1</w:t>
            </w:r>
          </w:p>
        </w:tc>
        <w:tc>
          <w:tcPr>
            <w:tcW w:w="4610" w:type="dxa"/>
            <w:shd w:val="clear" w:color="auto" w:fill="auto"/>
          </w:tcPr>
          <w:p w14:paraId="2E040F20" w14:textId="77777777" w:rsidR="00CE1402" w:rsidRDefault="00CE1402" w:rsidP="00C52BD7">
            <w:pPr>
              <w:rPr>
                <w:lang w:val="en-US"/>
              </w:rPr>
            </w:pPr>
            <w:r>
              <w:rPr>
                <w:lang w:val="en-US"/>
              </w:rPr>
              <w:t>The subaction path identifies the action, which can then be mapped by the XR runtime to user input modalities.</w:t>
            </w:r>
          </w:p>
        </w:tc>
      </w:tr>
      <w:tr w:rsidR="00CE1402" w14:paraId="390DFC96" w14:textId="77777777" w:rsidTr="00C52BD7">
        <w:tc>
          <w:tcPr>
            <w:tcW w:w="3618" w:type="dxa"/>
            <w:shd w:val="clear" w:color="auto" w:fill="auto"/>
          </w:tcPr>
          <w:p w14:paraId="60A45AC3" w14:textId="77777777" w:rsidR="00CE1402" w:rsidRDefault="00CE1402" w:rsidP="00C52BD7">
            <w:pPr>
              <w:rPr>
                <w:lang w:val="en-US"/>
              </w:rPr>
            </w:pPr>
            <w:r>
              <w:rPr>
                <w:lang w:val="en-US"/>
              </w:rPr>
              <w:t xml:space="preserve">        initialPose</w:t>
            </w:r>
          </w:p>
        </w:tc>
        <w:tc>
          <w:tcPr>
            <w:tcW w:w="276" w:type="dxa"/>
            <w:shd w:val="clear" w:color="auto" w:fill="auto"/>
          </w:tcPr>
          <w:p w14:paraId="1C3AD9F6" w14:textId="77777777" w:rsidR="00CE1402" w:rsidRDefault="00CE1402" w:rsidP="00C52BD7">
            <w:pPr>
              <w:rPr>
                <w:lang w:val="en-US"/>
              </w:rPr>
            </w:pPr>
            <w:r>
              <w:rPr>
                <w:lang w:val="en-US"/>
              </w:rPr>
              <w:t>Pose</w:t>
            </w:r>
          </w:p>
        </w:tc>
        <w:tc>
          <w:tcPr>
            <w:tcW w:w="1403" w:type="dxa"/>
            <w:shd w:val="clear" w:color="auto" w:fill="auto"/>
          </w:tcPr>
          <w:p w14:paraId="18C87428" w14:textId="77777777" w:rsidR="00CE1402" w:rsidRDefault="00CE1402" w:rsidP="00C52BD7">
            <w:pPr>
              <w:rPr>
                <w:lang w:val="en-US"/>
              </w:rPr>
            </w:pPr>
            <w:r>
              <w:rPr>
                <w:lang w:val="en-US"/>
              </w:rPr>
              <w:t>0..1</w:t>
            </w:r>
          </w:p>
        </w:tc>
        <w:tc>
          <w:tcPr>
            <w:tcW w:w="4610" w:type="dxa"/>
            <w:shd w:val="clear" w:color="auto" w:fill="auto"/>
          </w:tcPr>
          <w:p w14:paraId="5D1CE870" w14:textId="77777777" w:rsidR="00CE1402" w:rsidRDefault="00CE1402" w:rsidP="00C52BD7">
            <w:pPr>
              <w:rPr>
                <w:lang w:val="en-US"/>
              </w:rPr>
            </w:pPr>
            <w:r>
              <w:rPr>
                <w:lang w:val="en-US"/>
              </w:rPr>
              <w:t>Provides the initial pose of the new XR space’s origin.</w:t>
            </w:r>
          </w:p>
        </w:tc>
      </w:tr>
      <w:tr w:rsidR="00CE1402" w14:paraId="3E803470" w14:textId="77777777" w:rsidTr="00C52BD7">
        <w:tc>
          <w:tcPr>
            <w:tcW w:w="3618" w:type="dxa"/>
            <w:shd w:val="clear" w:color="auto" w:fill="auto"/>
          </w:tcPr>
          <w:p w14:paraId="689FCF8C" w14:textId="77777777" w:rsidR="00CE1402" w:rsidRDefault="00CE1402" w:rsidP="00C52BD7">
            <w:pPr>
              <w:rPr>
                <w:lang w:val="en-US"/>
              </w:rPr>
            </w:pPr>
            <w:r>
              <w:rPr>
                <w:lang w:val="en-US"/>
              </w:rPr>
              <w:t>viewConfiguration</w:t>
            </w:r>
          </w:p>
        </w:tc>
        <w:tc>
          <w:tcPr>
            <w:tcW w:w="276" w:type="dxa"/>
            <w:shd w:val="clear" w:color="auto" w:fill="auto"/>
          </w:tcPr>
          <w:p w14:paraId="55EA0B85" w14:textId="77777777" w:rsidR="00CE1402" w:rsidRDefault="00CE1402" w:rsidP="00C52BD7">
            <w:pPr>
              <w:rPr>
                <w:lang w:val="en-US"/>
              </w:rPr>
            </w:pPr>
            <w:r>
              <w:rPr>
                <w:lang w:val="en-US"/>
              </w:rPr>
              <w:t>Object</w:t>
            </w:r>
          </w:p>
        </w:tc>
        <w:tc>
          <w:tcPr>
            <w:tcW w:w="1403" w:type="dxa"/>
            <w:shd w:val="clear" w:color="auto" w:fill="auto"/>
          </w:tcPr>
          <w:p w14:paraId="0EC8C91B" w14:textId="77777777" w:rsidR="00CE1402" w:rsidRDefault="00CE1402" w:rsidP="00C52BD7">
            <w:pPr>
              <w:rPr>
                <w:lang w:val="en-US"/>
              </w:rPr>
            </w:pPr>
            <w:r>
              <w:rPr>
                <w:lang w:val="en-US"/>
              </w:rPr>
              <w:t>0..1</w:t>
            </w:r>
          </w:p>
        </w:tc>
        <w:tc>
          <w:tcPr>
            <w:tcW w:w="4610" w:type="dxa"/>
            <w:shd w:val="clear" w:color="auto" w:fill="auto"/>
          </w:tcPr>
          <w:p w14:paraId="47D7D7D7" w14:textId="77777777" w:rsidR="00CE1402" w:rsidRDefault="00CE1402" w:rsidP="00C52BD7">
            <w:pPr>
              <w:rPr>
                <w:lang w:val="en-US"/>
              </w:rPr>
            </w:pPr>
            <w:r>
              <w:rPr>
                <w:lang w:val="en-US"/>
              </w:rPr>
              <w:t>Conveys the view configuration that is configured for the XR session.</w:t>
            </w:r>
          </w:p>
        </w:tc>
      </w:tr>
      <w:tr w:rsidR="00CE1402" w14:paraId="21756BB1" w14:textId="77777777" w:rsidTr="00C52BD7">
        <w:tc>
          <w:tcPr>
            <w:tcW w:w="3618" w:type="dxa"/>
            <w:shd w:val="clear" w:color="auto" w:fill="auto"/>
          </w:tcPr>
          <w:p w14:paraId="576884A7" w14:textId="77777777" w:rsidR="00CE1402" w:rsidRDefault="00CE1402" w:rsidP="00C52BD7">
            <w:pPr>
              <w:rPr>
                <w:lang w:val="en-US"/>
              </w:rPr>
            </w:pPr>
            <w:r>
              <w:rPr>
                <w:lang w:val="en-US"/>
              </w:rPr>
              <w:t xml:space="preserve">        type</w:t>
            </w:r>
          </w:p>
        </w:tc>
        <w:tc>
          <w:tcPr>
            <w:tcW w:w="276" w:type="dxa"/>
            <w:shd w:val="clear" w:color="auto" w:fill="auto"/>
          </w:tcPr>
          <w:p w14:paraId="5FB5DDF2" w14:textId="77777777" w:rsidR="00CE1402" w:rsidRDefault="00CE1402" w:rsidP="00C52BD7">
            <w:pPr>
              <w:rPr>
                <w:lang w:val="en-US"/>
              </w:rPr>
            </w:pPr>
            <w:r>
              <w:rPr>
                <w:lang w:val="en-US"/>
              </w:rPr>
              <w:t xml:space="preserve">Enum </w:t>
            </w:r>
          </w:p>
        </w:tc>
        <w:tc>
          <w:tcPr>
            <w:tcW w:w="1403" w:type="dxa"/>
            <w:shd w:val="clear" w:color="auto" w:fill="auto"/>
          </w:tcPr>
          <w:p w14:paraId="5F10809A" w14:textId="77777777" w:rsidR="00CE1402" w:rsidRDefault="00CE1402" w:rsidP="00C52BD7">
            <w:pPr>
              <w:rPr>
                <w:lang w:val="en-US"/>
              </w:rPr>
            </w:pPr>
            <w:r>
              <w:rPr>
                <w:lang w:val="en-US"/>
              </w:rPr>
              <w:t>1..1</w:t>
            </w:r>
          </w:p>
        </w:tc>
        <w:tc>
          <w:tcPr>
            <w:tcW w:w="4610" w:type="dxa"/>
            <w:shd w:val="clear" w:color="auto" w:fill="auto"/>
          </w:tcPr>
          <w:p w14:paraId="17227F2C" w14:textId="77777777" w:rsidR="00CE1402" w:rsidRDefault="00CE1402" w:rsidP="00C52BD7">
            <w:pPr>
              <w:rPr>
                <w:lang w:val="en-US"/>
              </w:rPr>
            </w:pPr>
            <w:r>
              <w:rPr>
                <w:lang w:val="en-US"/>
              </w:rPr>
              <w:t>The type indicates the view configuration. Defined values are MONO and STEREO. Other values may be added.</w:t>
            </w:r>
          </w:p>
        </w:tc>
      </w:tr>
      <w:tr w:rsidR="00CE1402" w14:paraId="279E34B6" w14:textId="77777777" w:rsidTr="00C52BD7">
        <w:tc>
          <w:tcPr>
            <w:tcW w:w="3618" w:type="dxa"/>
            <w:shd w:val="clear" w:color="auto" w:fill="auto"/>
          </w:tcPr>
          <w:p w14:paraId="30B11B53" w14:textId="77777777" w:rsidR="00CE1402" w:rsidRDefault="00CE1402" w:rsidP="00C52BD7">
            <w:pPr>
              <w:rPr>
                <w:lang w:val="en-US"/>
              </w:rPr>
            </w:pPr>
            <w:r>
              <w:rPr>
                <w:lang w:val="en-US"/>
              </w:rPr>
              <w:t xml:space="preserve">        width</w:t>
            </w:r>
          </w:p>
        </w:tc>
        <w:tc>
          <w:tcPr>
            <w:tcW w:w="276" w:type="dxa"/>
            <w:shd w:val="clear" w:color="auto" w:fill="auto"/>
          </w:tcPr>
          <w:p w14:paraId="15721792" w14:textId="77777777" w:rsidR="00CE1402" w:rsidRDefault="00CE1402" w:rsidP="00C52BD7">
            <w:pPr>
              <w:rPr>
                <w:lang w:val="en-US"/>
              </w:rPr>
            </w:pPr>
            <w:r>
              <w:rPr>
                <w:lang w:val="en-US"/>
              </w:rPr>
              <w:t>number</w:t>
            </w:r>
          </w:p>
        </w:tc>
        <w:tc>
          <w:tcPr>
            <w:tcW w:w="1403" w:type="dxa"/>
            <w:shd w:val="clear" w:color="auto" w:fill="auto"/>
          </w:tcPr>
          <w:p w14:paraId="54FEFC67" w14:textId="77777777" w:rsidR="00CE1402" w:rsidRDefault="00CE1402" w:rsidP="00C52BD7">
            <w:pPr>
              <w:rPr>
                <w:lang w:val="en-US"/>
              </w:rPr>
            </w:pPr>
            <w:r>
              <w:rPr>
                <w:lang w:val="en-US"/>
              </w:rPr>
              <w:t>1..1</w:t>
            </w:r>
          </w:p>
        </w:tc>
        <w:tc>
          <w:tcPr>
            <w:tcW w:w="4610" w:type="dxa"/>
            <w:shd w:val="clear" w:color="auto" w:fill="auto"/>
          </w:tcPr>
          <w:p w14:paraId="5525D661" w14:textId="77777777" w:rsidR="00CE1402" w:rsidRDefault="00CE1402" w:rsidP="00C52BD7">
            <w:pPr>
              <w:rPr>
                <w:lang w:val="en-US"/>
              </w:rPr>
            </w:pPr>
            <w:r>
              <w:rPr>
                <w:lang w:val="en-US"/>
              </w:rPr>
              <w:t>The recommended width of the swapchain image.</w:t>
            </w:r>
          </w:p>
        </w:tc>
      </w:tr>
      <w:tr w:rsidR="00CE1402" w14:paraId="419227E6" w14:textId="77777777" w:rsidTr="00C52BD7">
        <w:tc>
          <w:tcPr>
            <w:tcW w:w="3618" w:type="dxa"/>
            <w:shd w:val="clear" w:color="auto" w:fill="auto"/>
          </w:tcPr>
          <w:p w14:paraId="7B58EC0D" w14:textId="77777777" w:rsidR="00CE1402" w:rsidRDefault="00CE1402" w:rsidP="00C52BD7">
            <w:pPr>
              <w:rPr>
                <w:lang w:val="en-US"/>
              </w:rPr>
            </w:pPr>
            <w:r>
              <w:rPr>
                <w:lang w:val="en-US"/>
              </w:rPr>
              <w:t xml:space="preserve">        height</w:t>
            </w:r>
          </w:p>
        </w:tc>
        <w:tc>
          <w:tcPr>
            <w:tcW w:w="276" w:type="dxa"/>
            <w:shd w:val="clear" w:color="auto" w:fill="auto"/>
          </w:tcPr>
          <w:p w14:paraId="1D64A8EF" w14:textId="77777777" w:rsidR="00CE1402" w:rsidRDefault="00CE1402" w:rsidP="00C52BD7">
            <w:pPr>
              <w:rPr>
                <w:lang w:val="en-US"/>
              </w:rPr>
            </w:pPr>
            <w:r>
              <w:rPr>
                <w:lang w:val="en-US"/>
              </w:rPr>
              <w:t>number</w:t>
            </w:r>
          </w:p>
        </w:tc>
        <w:tc>
          <w:tcPr>
            <w:tcW w:w="1403" w:type="dxa"/>
            <w:shd w:val="clear" w:color="auto" w:fill="auto"/>
          </w:tcPr>
          <w:p w14:paraId="39B19631" w14:textId="77777777" w:rsidR="00CE1402" w:rsidRDefault="00CE1402" w:rsidP="00C52BD7">
            <w:pPr>
              <w:rPr>
                <w:lang w:val="en-US"/>
              </w:rPr>
            </w:pPr>
            <w:r>
              <w:rPr>
                <w:lang w:val="en-US"/>
              </w:rPr>
              <w:t>1..1</w:t>
            </w:r>
          </w:p>
        </w:tc>
        <w:tc>
          <w:tcPr>
            <w:tcW w:w="4610" w:type="dxa"/>
            <w:shd w:val="clear" w:color="auto" w:fill="auto"/>
          </w:tcPr>
          <w:p w14:paraId="6CDBA692" w14:textId="77777777" w:rsidR="00CE1402" w:rsidRDefault="00CE1402" w:rsidP="00C52BD7">
            <w:pPr>
              <w:rPr>
                <w:lang w:val="en-US"/>
              </w:rPr>
            </w:pPr>
            <w:r>
              <w:rPr>
                <w:lang w:val="en-US"/>
              </w:rPr>
              <w:t>The recommended height of the swapchain image.</w:t>
            </w:r>
          </w:p>
        </w:tc>
      </w:tr>
      <w:tr w:rsidR="00CE1402" w14:paraId="160553D0" w14:textId="77777777" w:rsidTr="00C52BD7">
        <w:tc>
          <w:tcPr>
            <w:tcW w:w="3618" w:type="dxa"/>
            <w:shd w:val="clear" w:color="auto" w:fill="auto"/>
          </w:tcPr>
          <w:p w14:paraId="1F117BF2" w14:textId="77777777" w:rsidR="00CE1402" w:rsidRDefault="00CE1402" w:rsidP="00C52BD7">
            <w:pPr>
              <w:rPr>
                <w:lang w:val="en-US"/>
              </w:rPr>
            </w:pPr>
            <w:r>
              <w:rPr>
                <w:lang w:val="en-US"/>
              </w:rPr>
              <w:t xml:space="preserve">        compositionLayer</w:t>
            </w:r>
          </w:p>
        </w:tc>
        <w:tc>
          <w:tcPr>
            <w:tcW w:w="276" w:type="dxa"/>
            <w:shd w:val="clear" w:color="auto" w:fill="auto"/>
          </w:tcPr>
          <w:p w14:paraId="7CCCC123" w14:textId="77777777" w:rsidR="00CE1402" w:rsidRDefault="00CE1402" w:rsidP="00C52BD7">
            <w:pPr>
              <w:rPr>
                <w:lang w:val="en-US"/>
              </w:rPr>
            </w:pPr>
            <w:r>
              <w:rPr>
                <w:lang w:val="en-US"/>
              </w:rPr>
              <w:t>string</w:t>
            </w:r>
          </w:p>
        </w:tc>
        <w:tc>
          <w:tcPr>
            <w:tcW w:w="1403" w:type="dxa"/>
            <w:shd w:val="clear" w:color="auto" w:fill="auto"/>
          </w:tcPr>
          <w:p w14:paraId="561A4DD4" w14:textId="77777777" w:rsidR="00CE1402" w:rsidRDefault="00CE1402" w:rsidP="00C52BD7">
            <w:pPr>
              <w:rPr>
                <w:lang w:val="en-US"/>
              </w:rPr>
            </w:pPr>
            <w:r>
              <w:rPr>
                <w:lang w:val="en-US"/>
              </w:rPr>
              <w:t>1..1</w:t>
            </w:r>
          </w:p>
        </w:tc>
        <w:tc>
          <w:tcPr>
            <w:tcW w:w="4610" w:type="dxa"/>
            <w:shd w:val="clear" w:color="auto" w:fill="auto"/>
          </w:tcPr>
          <w:p w14:paraId="4A28B06E" w14:textId="77777777" w:rsidR="00CE1402" w:rsidRDefault="00CE1402" w:rsidP="00C52BD7">
            <w:pPr>
              <w:rPr>
                <w:lang w:val="en-US"/>
              </w:rPr>
            </w:pPr>
            <w:r>
              <w:rPr>
                <w:lang w:val="en-US"/>
              </w:rPr>
              <w:t>An identifier of the selected composition layer.</w:t>
            </w:r>
          </w:p>
        </w:tc>
      </w:tr>
      <w:tr w:rsidR="00CE1402" w14:paraId="0088FF73" w14:textId="77777777" w:rsidTr="00C52BD7">
        <w:tc>
          <w:tcPr>
            <w:tcW w:w="3618" w:type="dxa"/>
            <w:shd w:val="clear" w:color="auto" w:fill="auto"/>
          </w:tcPr>
          <w:p w14:paraId="656D22F5" w14:textId="77777777" w:rsidR="00CE1402" w:rsidRDefault="00CE1402" w:rsidP="00C52BD7">
            <w:pPr>
              <w:rPr>
                <w:lang w:val="en-US"/>
              </w:rPr>
            </w:pPr>
            <w:r>
              <w:rPr>
                <w:lang w:val="en-US"/>
              </w:rPr>
              <w:t>actionConfiguration</w:t>
            </w:r>
          </w:p>
        </w:tc>
        <w:tc>
          <w:tcPr>
            <w:tcW w:w="276" w:type="dxa"/>
            <w:shd w:val="clear" w:color="auto" w:fill="auto"/>
          </w:tcPr>
          <w:p w14:paraId="26E30D63" w14:textId="77777777" w:rsidR="00CE1402" w:rsidRDefault="00CE1402" w:rsidP="00C52BD7">
            <w:pPr>
              <w:rPr>
                <w:lang w:val="en-US"/>
              </w:rPr>
            </w:pPr>
            <w:r>
              <w:rPr>
                <w:lang w:val="en-US"/>
              </w:rPr>
              <w:t>Array</w:t>
            </w:r>
          </w:p>
        </w:tc>
        <w:tc>
          <w:tcPr>
            <w:tcW w:w="1403" w:type="dxa"/>
            <w:shd w:val="clear" w:color="auto" w:fill="auto"/>
          </w:tcPr>
          <w:p w14:paraId="6F855685" w14:textId="77777777" w:rsidR="00CE1402" w:rsidRDefault="00CE1402" w:rsidP="00C52BD7">
            <w:pPr>
              <w:rPr>
                <w:lang w:val="en-US"/>
              </w:rPr>
            </w:pPr>
            <w:r>
              <w:rPr>
                <w:lang w:val="en-US"/>
              </w:rPr>
              <w:t>0..1</w:t>
            </w:r>
          </w:p>
        </w:tc>
        <w:tc>
          <w:tcPr>
            <w:tcW w:w="4610" w:type="dxa"/>
            <w:shd w:val="clear" w:color="auto" w:fill="auto"/>
          </w:tcPr>
          <w:p w14:paraId="69551810" w14:textId="77777777" w:rsidR="00CE1402" w:rsidRDefault="00CE1402" w:rsidP="00C52BD7">
            <w:pPr>
              <w:rPr>
                <w:lang w:val="en-US"/>
              </w:rPr>
            </w:pPr>
            <w:r>
              <w:rPr>
                <w:lang w:val="en-US"/>
              </w:rPr>
              <w:t>This contains a list of the actions that are to be defined by the SR client.</w:t>
            </w:r>
          </w:p>
        </w:tc>
      </w:tr>
      <w:tr w:rsidR="00CE1402" w14:paraId="354C1B2A" w14:textId="77777777" w:rsidTr="00C52BD7">
        <w:tc>
          <w:tcPr>
            <w:tcW w:w="3618" w:type="dxa"/>
            <w:shd w:val="clear" w:color="auto" w:fill="auto"/>
          </w:tcPr>
          <w:p w14:paraId="22BC85E4" w14:textId="77777777" w:rsidR="00CE1402" w:rsidRDefault="00CE1402" w:rsidP="00C52BD7">
            <w:pPr>
              <w:rPr>
                <w:lang w:val="en-US"/>
              </w:rPr>
            </w:pPr>
            <w:r>
              <w:rPr>
                <w:lang w:val="en-US"/>
              </w:rPr>
              <w:t xml:space="preserve">        action</w:t>
            </w:r>
          </w:p>
        </w:tc>
        <w:tc>
          <w:tcPr>
            <w:tcW w:w="276" w:type="dxa"/>
            <w:shd w:val="clear" w:color="auto" w:fill="auto"/>
          </w:tcPr>
          <w:p w14:paraId="35694EA0" w14:textId="77777777" w:rsidR="00CE1402" w:rsidRDefault="00CE1402" w:rsidP="00C52BD7">
            <w:pPr>
              <w:rPr>
                <w:lang w:val="en-US"/>
              </w:rPr>
            </w:pPr>
            <w:r>
              <w:rPr>
                <w:lang w:val="en-US"/>
              </w:rPr>
              <w:t>Object</w:t>
            </w:r>
          </w:p>
        </w:tc>
        <w:tc>
          <w:tcPr>
            <w:tcW w:w="1403" w:type="dxa"/>
            <w:shd w:val="clear" w:color="auto" w:fill="auto"/>
          </w:tcPr>
          <w:p w14:paraId="23FA2A74" w14:textId="77777777" w:rsidR="00CE1402" w:rsidRDefault="00CE1402" w:rsidP="00C52BD7">
            <w:pPr>
              <w:rPr>
                <w:lang w:val="en-US"/>
              </w:rPr>
            </w:pPr>
            <w:r>
              <w:rPr>
                <w:lang w:val="en-US"/>
              </w:rPr>
              <w:t>1..n</w:t>
            </w:r>
          </w:p>
        </w:tc>
        <w:tc>
          <w:tcPr>
            <w:tcW w:w="4610" w:type="dxa"/>
            <w:shd w:val="clear" w:color="auto" w:fill="auto"/>
          </w:tcPr>
          <w:p w14:paraId="4F3B6986" w14:textId="77777777" w:rsidR="00CE1402" w:rsidRDefault="00CE1402" w:rsidP="00C52BD7">
            <w:pPr>
              <w:rPr>
                <w:lang w:val="en-US"/>
              </w:rPr>
            </w:pPr>
            <w:r>
              <w:rPr>
                <w:lang w:val="en-US"/>
              </w:rPr>
              <w:t>A definition of a single action object.</w:t>
            </w:r>
          </w:p>
        </w:tc>
      </w:tr>
      <w:tr w:rsidR="00CE1402" w14:paraId="754A1B67" w14:textId="77777777" w:rsidTr="00C52BD7">
        <w:tc>
          <w:tcPr>
            <w:tcW w:w="3618" w:type="dxa"/>
            <w:shd w:val="clear" w:color="auto" w:fill="auto"/>
          </w:tcPr>
          <w:p w14:paraId="43BAD9CC" w14:textId="77777777" w:rsidR="00CE1402" w:rsidRDefault="00CE1402" w:rsidP="00C52BD7">
            <w:pPr>
              <w:rPr>
                <w:lang w:val="en-US"/>
              </w:rPr>
            </w:pPr>
            <w:r>
              <w:rPr>
                <w:lang w:val="en-US"/>
              </w:rPr>
              <w:t xml:space="preserve">        id</w:t>
            </w:r>
          </w:p>
        </w:tc>
        <w:tc>
          <w:tcPr>
            <w:tcW w:w="276" w:type="dxa"/>
            <w:shd w:val="clear" w:color="auto" w:fill="auto"/>
          </w:tcPr>
          <w:p w14:paraId="72424225" w14:textId="77777777" w:rsidR="00CE1402" w:rsidRDefault="00CE1402" w:rsidP="00C52BD7">
            <w:pPr>
              <w:rPr>
                <w:lang w:val="en-US"/>
              </w:rPr>
            </w:pPr>
            <w:r>
              <w:rPr>
                <w:lang w:val="en-US"/>
              </w:rPr>
              <w:t>number</w:t>
            </w:r>
          </w:p>
        </w:tc>
        <w:tc>
          <w:tcPr>
            <w:tcW w:w="1403" w:type="dxa"/>
            <w:shd w:val="clear" w:color="auto" w:fill="auto"/>
          </w:tcPr>
          <w:p w14:paraId="72F079E1" w14:textId="77777777" w:rsidR="00CE1402" w:rsidRDefault="00CE1402" w:rsidP="00C52BD7">
            <w:pPr>
              <w:rPr>
                <w:lang w:val="en-US"/>
              </w:rPr>
            </w:pPr>
            <w:r>
              <w:rPr>
                <w:lang w:val="en-US"/>
              </w:rPr>
              <w:t>1..1</w:t>
            </w:r>
          </w:p>
        </w:tc>
        <w:tc>
          <w:tcPr>
            <w:tcW w:w="4610" w:type="dxa"/>
            <w:shd w:val="clear" w:color="auto" w:fill="auto"/>
          </w:tcPr>
          <w:p w14:paraId="0E809112" w14:textId="77777777" w:rsidR="00CE1402" w:rsidRDefault="00CE1402" w:rsidP="00C52BD7">
            <w:pPr>
              <w:rPr>
                <w:lang w:val="en-US"/>
              </w:rPr>
            </w:pPr>
            <w:r>
              <w:rPr>
                <w:lang w:val="en-US"/>
              </w:rPr>
              <w:t>A unique identifier of the action.</w:t>
            </w:r>
          </w:p>
        </w:tc>
      </w:tr>
      <w:tr w:rsidR="00CE1402" w14:paraId="7CF465A2" w14:textId="77777777" w:rsidTr="00C52BD7">
        <w:tc>
          <w:tcPr>
            <w:tcW w:w="3618" w:type="dxa"/>
            <w:shd w:val="clear" w:color="auto" w:fill="auto"/>
          </w:tcPr>
          <w:p w14:paraId="370A43A4" w14:textId="77777777" w:rsidR="00CE1402" w:rsidRDefault="00CE1402" w:rsidP="00C52BD7">
            <w:pPr>
              <w:rPr>
                <w:lang w:val="en-US"/>
              </w:rPr>
            </w:pPr>
            <w:r>
              <w:rPr>
                <w:lang w:val="en-US"/>
              </w:rPr>
              <w:t xml:space="preserve">       actionType</w:t>
            </w:r>
          </w:p>
        </w:tc>
        <w:tc>
          <w:tcPr>
            <w:tcW w:w="276" w:type="dxa"/>
            <w:shd w:val="clear" w:color="auto" w:fill="auto"/>
          </w:tcPr>
          <w:p w14:paraId="1FD1C2EC" w14:textId="77777777" w:rsidR="00CE1402" w:rsidRDefault="00CE1402" w:rsidP="00C52BD7">
            <w:pPr>
              <w:rPr>
                <w:lang w:val="en-US"/>
              </w:rPr>
            </w:pPr>
            <w:r>
              <w:rPr>
                <w:lang w:val="en-US"/>
              </w:rPr>
              <w:t>enum</w:t>
            </w:r>
          </w:p>
        </w:tc>
        <w:tc>
          <w:tcPr>
            <w:tcW w:w="1403" w:type="dxa"/>
            <w:shd w:val="clear" w:color="auto" w:fill="auto"/>
          </w:tcPr>
          <w:p w14:paraId="4D2F9121" w14:textId="77777777" w:rsidR="00CE1402" w:rsidRDefault="00CE1402" w:rsidP="00C52BD7">
            <w:pPr>
              <w:rPr>
                <w:lang w:val="en-US"/>
              </w:rPr>
            </w:pPr>
            <w:r>
              <w:rPr>
                <w:lang w:val="en-US"/>
              </w:rPr>
              <w:t>1..1</w:t>
            </w:r>
          </w:p>
        </w:tc>
        <w:tc>
          <w:tcPr>
            <w:tcW w:w="4610" w:type="dxa"/>
            <w:shd w:val="clear" w:color="auto" w:fill="auto"/>
          </w:tcPr>
          <w:p w14:paraId="34DF7E13" w14:textId="77777777" w:rsidR="00CE1402" w:rsidRDefault="00CE1402" w:rsidP="00C52BD7">
            <w:pPr>
              <w:rPr>
                <w:lang w:val="en-US"/>
              </w:rPr>
            </w:pPr>
            <w:r>
              <w:rPr>
                <w:lang w:val="en-US"/>
              </w:rPr>
              <w:t>The type of the action state. This can be a Boolean, float, vector2, pose, vibration output, etc.</w:t>
            </w:r>
          </w:p>
        </w:tc>
      </w:tr>
      <w:tr w:rsidR="00CE1402" w14:paraId="48EEEFF7" w14:textId="77777777" w:rsidTr="00C52BD7">
        <w:tc>
          <w:tcPr>
            <w:tcW w:w="3618" w:type="dxa"/>
            <w:shd w:val="clear" w:color="auto" w:fill="auto"/>
          </w:tcPr>
          <w:p w14:paraId="46EBE3AC" w14:textId="77777777" w:rsidR="00CE1402" w:rsidRDefault="00CE1402" w:rsidP="00C52BD7">
            <w:pPr>
              <w:rPr>
                <w:lang w:val="en-US"/>
              </w:rPr>
            </w:pPr>
            <w:r>
              <w:rPr>
                <w:lang w:val="en-US"/>
              </w:rPr>
              <w:t xml:space="preserve">       subactionPaths</w:t>
            </w:r>
          </w:p>
        </w:tc>
        <w:tc>
          <w:tcPr>
            <w:tcW w:w="276" w:type="dxa"/>
            <w:shd w:val="clear" w:color="auto" w:fill="auto"/>
          </w:tcPr>
          <w:p w14:paraId="628A2602" w14:textId="77777777" w:rsidR="00CE1402" w:rsidRDefault="00CE1402" w:rsidP="00C52BD7">
            <w:pPr>
              <w:rPr>
                <w:lang w:val="en-US"/>
              </w:rPr>
            </w:pPr>
            <w:r>
              <w:rPr>
                <w:lang w:val="en-US"/>
              </w:rPr>
              <w:t>string</w:t>
            </w:r>
          </w:p>
        </w:tc>
        <w:tc>
          <w:tcPr>
            <w:tcW w:w="1403" w:type="dxa"/>
            <w:shd w:val="clear" w:color="auto" w:fill="auto"/>
          </w:tcPr>
          <w:p w14:paraId="68E10379" w14:textId="77777777" w:rsidR="00CE1402" w:rsidRDefault="00CE1402" w:rsidP="00C52BD7">
            <w:pPr>
              <w:rPr>
                <w:lang w:val="en-US"/>
              </w:rPr>
            </w:pPr>
            <w:r>
              <w:rPr>
                <w:lang w:val="en-US"/>
              </w:rPr>
              <w:t>1..n</w:t>
            </w:r>
          </w:p>
        </w:tc>
        <w:tc>
          <w:tcPr>
            <w:tcW w:w="4610" w:type="dxa"/>
            <w:shd w:val="clear" w:color="auto" w:fill="auto"/>
          </w:tcPr>
          <w:p w14:paraId="1B4F369D" w14:textId="77777777" w:rsidR="00CE1402" w:rsidRDefault="00CE1402" w:rsidP="00C52BD7">
            <w:pPr>
              <w:rPr>
                <w:lang w:val="en-US"/>
              </w:rPr>
            </w:pPr>
            <w:r>
              <w:rPr>
                <w:lang w:val="en-US"/>
              </w:rPr>
              <w:t>An array of subaction paths associated with this action. The split rendering client will provide the state of all defined sub-action paths.</w:t>
            </w:r>
          </w:p>
        </w:tc>
      </w:tr>
      <w:tr w:rsidR="00CE1402" w14:paraId="377E8D76" w14:textId="77777777" w:rsidTr="00C52BD7">
        <w:tc>
          <w:tcPr>
            <w:tcW w:w="3618" w:type="dxa"/>
            <w:shd w:val="clear" w:color="auto" w:fill="auto"/>
          </w:tcPr>
          <w:p w14:paraId="1178A2C9" w14:textId="77777777" w:rsidR="00CE1402" w:rsidRDefault="00CE1402" w:rsidP="00C52BD7">
            <w:pPr>
              <w:rPr>
                <w:lang w:val="en-US"/>
              </w:rPr>
            </w:pPr>
            <w:r>
              <w:rPr>
                <w:lang w:val="en-US"/>
              </w:rPr>
              <w:t>extraConfigurations</w:t>
            </w:r>
          </w:p>
        </w:tc>
        <w:tc>
          <w:tcPr>
            <w:tcW w:w="276" w:type="dxa"/>
            <w:shd w:val="clear" w:color="auto" w:fill="auto"/>
          </w:tcPr>
          <w:p w14:paraId="5C09BA81" w14:textId="77777777" w:rsidR="00CE1402" w:rsidRDefault="00CE1402" w:rsidP="00C52BD7">
            <w:pPr>
              <w:rPr>
                <w:lang w:val="en-US"/>
              </w:rPr>
            </w:pPr>
            <w:r>
              <w:rPr>
                <w:lang w:val="en-US"/>
              </w:rPr>
              <w:t>Object</w:t>
            </w:r>
          </w:p>
          <w:p w14:paraId="7C44DD9F" w14:textId="77777777" w:rsidR="00CE1402" w:rsidRDefault="00CE1402" w:rsidP="00C52BD7">
            <w:pPr>
              <w:rPr>
                <w:lang w:val="en-US"/>
              </w:rPr>
            </w:pPr>
          </w:p>
        </w:tc>
        <w:tc>
          <w:tcPr>
            <w:tcW w:w="1403" w:type="dxa"/>
            <w:shd w:val="clear" w:color="auto" w:fill="auto"/>
          </w:tcPr>
          <w:p w14:paraId="78F71924" w14:textId="77777777" w:rsidR="00CE1402" w:rsidRDefault="00CE1402" w:rsidP="00C52BD7">
            <w:pPr>
              <w:rPr>
                <w:lang w:val="en-US"/>
              </w:rPr>
            </w:pPr>
            <w:r>
              <w:rPr>
                <w:lang w:val="en-US"/>
              </w:rPr>
              <w:t>0..1</w:t>
            </w:r>
          </w:p>
        </w:tc>
        <w:tc>
          <w:tcPr>
            <w:tcW w:w="4610" w:type="dxa"/>
            <w:shd w:val="clear" w:color="auto" w:fill="auto"/>
          </w:tcPr>
          <w:p w14:paraId="3A8C6800" w14:textId="77777777" w:rsidR="00CE1402" w:rsidRDefault="00CE1402" w:rsidP="00C52BD7">
            <w:pPr>
              <w:rPr>
                <w:lang w:val="en-US"/>
              </w:rPr>
            </w:pPr>
            <w:r>
              <w:rPr>
                <w:lang w:val="en-US"/>
              </w:rPr>
              <w:t>A placeholder for addition configuration information.</w:t>
            </w:r>
          </w:p>
        </w:tc>
      </w:tr>
    </w:tbl>
    <w:p w14:paraId="1E0D72C0" w14:textId="77777777" w:rsidR="00CE1402" w:rsidRDefault="00CE1402" w:rsidP="00414969">
      <w:pPr>
        <w:pStyle w:val="EX"/>
        <w:ind w:left="0" w:firstLine="0"/>
      </w:pPr>
    </w:p>
    <w:p w14:paraId="374E6470" w14:textId="77777777" w:rsidR="00C86683" w:rsidRPr="00796616" w:rsidRDefault="00C86683" w:rsidP="00796616"/>
    <w:p w14:paraId="55E8C8A1" w14:textId="3676C3B1" w:rsidR="00796616" w:rsidRDefault="00C86683" w:rsidP="00796616">
      <w:pPr>
        <w:pStyle w:val="Heading1"/>
        <w:pBdr>
          <w:top w:val="single" w:sz="12" w:space="0" w:color="auto"/>
        </w:pBdr>
      </w:pPr>
      <w:bookmarkStart w:id="285" w:name="_Toc132910350"/>
      <w:r>
        <w:t>9</w:t>
      </w:r>
      <w:r w:rsidR="00796616">
        <w:tab/>
        <w:t>Split Rendering Client</w:t>
      </w:r>
      <w:bookmarkEnd w:id="285"/>
      <w:r w:rsidR="00796616">
        <w:t xml:space="preserve"> </w:t>
      </w:r>
    </w:p>
    <w:p w14:paraId="5E65A2C6" w14:textId="5C4971CC" w:rsidR="00796616" w:rsidRDefault="00C86683" w:rsidP="00C86683">
      <w:pPr>
        <w:pStyle w:val="Heading2"/>
      </w:pPr>
      <w:bookmarkStart w:id="286" w:name="_Toc132910351"/>
      <w:r>
        <w:t>9</w:t>
      </w:r>
      <w:r w:rsidR="00796616">
        <w:t>.1</w:t>
      </w:r>
      <w:r w:rsidR="00796616">
        <w:tab/>
        <w:t>Functionality</w:t>
      </w:r>
      <w:bookmarkEnd w:id="286"/>
    </w:p>
    <w:p w14:paraId="37D216CC" w14:textId="3B34BCE4" w:rsidR="00C86683" w:rsidRPr="00C86683" w:rsidRDefault="00C86683" w:rsidP="00C86683">
      <w:pPr>
        <w:rPr>
          <w:i/>
          <w:iCs/>
        </w:rPr>
      </w:pPr>
      <w:r w:rsidRPr="00C86683">
        <w:rPr>
          <w:i/>
          <w:iCs/>
          <w:highlight w:val="yellow"/>
        </w:rPr>
        <w:t>Reference pre-requisites, user plane functionality, control plane</w:t>
      </w:r>
    </w:p>
    <w:p w14:paraId="7C228168" w14:textId="589383E9" w:rsidR="00796616" w:rsidRPr="006D6100" w:rsidRDefault="00C86683" w:rsidP="00C86683">
      <w:pPr>
        <w:pStyle w:val="Heading2"/>
      </w:pPr>
      <w:bookmarkStart w:id="287" w:name="_Toc132910352"/>
      <w:r>
        <w:t>9.2</w:t>
      </w:r>
      <w:r>
        <w:tab/>
      </w:r>
      <w:r w:rsidR="00796616">
        <w:t>Client API</w:t>
      </w:r>
      <w:bookmarkEnd w:id="287"/>
    </w:p>
    <w:p w14:paraId="5DD4C3C2" w14:textId="16754189" w:rsidR="00796616" w:rsidRPr="000E44D7" w:rsidRDefault="00796616" w:rsidP="00796616">
      <w:pPr>
        <w:rPr>
          <w:i/>
          <w:iCs/>
        </w:rPr>
      </w:pPr>
      <w:r w:rsidRPr="000E44D7">
        <w:rPr>
          <w:i/>
          <w:iCs/>
          <w:highlight w:val="yellow"/>
        </w:rPr>
        <w:t>MSE-6</w:t>
      </w:r>
    </w:p>
    <w:p w14:paraId="7D4982D5" w14:textId="3D95AB50" w:rsidR="00997E10" w:rsidRDefault="00997E10" w:rsidP="00997E10"/>
    <w:p w14:paraId="0B3B65A5" w14:textId="77777777" w:rsidR="00414969" w:rsidRDefault="00414969" w:rsidP="00414969">
      <w:pPr>
        <w:pStyle w:val="Heading1"/>
        <w:pBdr>
          <w:top w:val="single" w:sz="12" w:space="0" w:color="auto"/>
        </w:pBdr>
      </w:pPr>
      <w:bookmarkStart w:id="288" w:name="_Toc132910353"/>
      <w:r>
        <w:lastRenderedPageBreak/>
        <w:t xml:space="preserve">10 </w:t>
      </w:r>
      <w:r>
        <w:tab/>
      </w:r>
      <w:r w:rsidRPr="008B6414">
        <w:t>Security and Privacy Aspects</w:t>
      </w:r>
      <w:bookmarkEnd w:id="288"/>
    </w:p>
    <w:p w14:paraId="00B71847" w14:textId="77777777" w:rsidR="00414969" w:rsidRDefault="00414969" w:rsidP="00414969">
      <w:pPr>
        <w:pStyle w:val="Heading2"/>
      </w:pPr>
      <w:bookmarkStart w:id="289" w:name="_Toc132910354"/>
      <w:r>
        <w:t xml:space="preserve">10.1 </w:t>
      </w:r>
      <w:r>
        <w:tab/>
        <w:t>Security</w:t>
      </w:r>
      <w:bookmarkEnd w:id="289"/>
    </w:p>
    <w:p w14:paraId="0B2B0B27" w14:textId="77777777" w:rsidR="00414969" w:rsidRDefault="00414969" w:rsidP="00414969">
      <w:r>
        <w:t>Signaling for session establishment and exchange of application-specific messages shall use a secure transport channel based on WebSockets as defined in TS26.113.</w:t>
      </w:r>
    </w:p>
    <w:p w14:paraId="0D5782DB" w14:textId="77777777" w:rsidR="00414969" w:rsidRDefault="00414969" w:rsidP="00414969">
      <w:r>
        <w:t>Media transport shall be secured by the usage of WebRTC.</w:t>
      </w:r>
    </w:p>
    <w:p w14:paraId="7143C690" w14:textId="77777777" w:rsidR="00414969" w:rsidRDefault="00414969" w:rsidP="00414969">
      <w:pPr>
        <w:pStyle w:val="Heading2"/>
      </w:pPr>
      <w:bookmarkStart w:id="290" w:name="_Toc132910355"/>
      <w:r>
        <w:t xml:space="preserve">10.2 </w:t>
      </w:r>
      <w:r>
        <w:tab/>
        <w:t>Privacy</w:t>
      </w:r>
      <w:bookmarkEnd w:id="290"/>
    </w:p>
    <w:p w14:paraId="502570F2" w14:textId="77777777" w:rsidR="00414969" w:rsidRPr="008B6414" w:rsidRDefault="00414969" w:rsidP="00414969">
      <w:r>
        <w:t>Editor’s Note: Privacy considerations are FFS.</w:t>
      </w:r>
    </w:p>
    <w:p w14:paraId="31D9F30E" w14:textId="262C1E12" w:rsidR="00CE1402" w:rsidRDefault="00CE1402">
      <w:pPr>
        <w:spacing w:after="0"/>
      </w:pPr>
      <w:r>
        <w:br w:type="page"/>
      </w:r>
    </w:p>
    <w:p w14:paraId="058A52C3" w14:textId="77777777" w:rsidR="00414969" w:rsidRPr="00997E10" w:rsidRDefault="00414969" w:rsidP="00997E10"/>
    <w:p w14:paraId="5D1106B7" w14:textId="0FC25D7C" w:rsidR="00472ED8" w:rsidRPr="00472ED8" w:rsidRDefault="00DB4F04" w:rsidP="00472ED8">
      <w:pPr>
        <w:pStyle w:val="Heading1"/>
        <w:ind w:left="0" w:firstLine="0"/>
      </w:pPr>
      <w:bookmarkStart w:id="291" w:name="_Toc132910356"/>
      <w:r>
        <w:t xml:space="preserve">Annex </w:t>
      </w:r>
      <w:r w:rsidR="00472ED8">
        <w:t>A</w:t>
      </w:r>
      <w:r>
        <w:tab/>
        <w:t xml:space="preserve"> (Informative)</w:t>
      </w:r>
      <w:r w:rsidR="00472ED8">
        <w:t>:</w:t>
      </w:r>
      <w:r w:rsidR="00472ED8">
        <w:br/>
        <w:t>Implementation Guidelines</w:t>
      </w:r>
      <w:bookmarkEnd w:id="291"/>
    </w:p>
    <w:p w14:paraId="3F77EE83" w14:textId="02C239AD" w:rsidR="00DB4F04" w:rsidRDefault="005E0BCB" w:rsidP="00472ED8">
      <w:pPr>
        <w:pStyle w:val="Heading2"/>
      </w:pPr>
      <w:bookmarkStart w:id="292" w:name="_Toc132910357"/>
      <w:r>
        <w:t xml:space="preserve">Annex </w:t>
      </w:r>
      <w:r w:rsidR="00472ED8">
        <w:t>A</w:t>
      </w:r>
      <w:r>
        <w:t>.1 Guidelines for Application Developers</w:t>
      </w:r>
      <w:bookmarkEnd w:id="292"/>
    </w:p>
    <w:p w14:paraId="35D59911" w14:textId="77777777" w:rsidR="008D03A8" w:rsidRPr="008D03A8" w:rsidRDefault="008D03A8" w:rsidP="008D03A8"/>
    <w:p w14:paraId="43C561BC" w14:textId="0765975E" w:rsidR="005E0BCB" w:rsidRDefault="005E0BCB" w:rsidP="005E0BCB">
      <w:pPr>
        <w:pStyle w:val="Heading2"/>
      </w:pPr>
      <w:bookmarkStart w:id="293" w:name="_Toc132910358"/>
      <w:r>
        <w:t xml:space="preserve">Annex </w:t>
      </w:r>
      <w:r w:rsidR="00472ED8">
        <w:t>A</w:t>
      </w:r>
      <w:r>
        <w:t>.2 Guidelines for Split Rendering MSE Implementers</w:t>
      </w:r>
      <w:bookmarkEnd w:id="293"/>
    </w:p>
    <w:p w14:paraId="446C5B2D" w14:textId="77777777" w:rsidR="008D03A8" w:rsidRPr="008D03A8" w:rsidRDefault="008D03A8" w:rsidP="008D03A8"/>
    <w:p w14:paraId="41838F0E" w14:textId="3150D531" w:rsidR="005E0BCB" w:rsidRDefault="005E0BCB" w:rsidP="005E0BCB">
      <w:pPr>
        <w:pStyle w:val="Heading2"/>
      </w:pPr>
      <w:bookmarkStart w:id="294" w:name="_Toc132910359"/>
      <w:r>
        <w:t xml:space="preserve">Annex </w:t>
      </w:r>
      <w:r w:rsidR="00472ED8">
        <w:t>A</w:t>
      </w:r>
      <w:r>
        <w:t>.3 Conformance Testing</w:t>
      </w:r>
      <w:bookmarkEnd w:id="294"/>
    </w:p>
    <w:p w14:paraId="19DFE4AE" w14:textId="77777777" w:rsidR="008D03A8" w:rsidRPr="008D03A8" w:rsidRDefault="008D03A8" w:rsidP="008D03A8"/>
    <w:p w14:paraId="03CCA36B" w14:textId="0D8F9093" w:rsidR="00CE1402" w:rsidRDefault="00CE1402">
      <w:pPr>
        <w:spacing w:after="0"/>
      </w:pPr>
      <w:bookmarkStart w:id="295" w:name="tsgNames"/>
      <w:bookmarkStart w:id="296" w:name="startOfAnnexes"/>
      <w:bookmarkEnd w:id="295"/>
      <w:bookmarkEnd w:id="296"/>
      <w:r>
        <w:br w:type="page"/>
      </w:r>
    </w:p>
    <w:p w14:paraId="57AA1C7C" w14:textId="77777777" w:rsidR="002675F0" w:rsidRPr="002675F0" w:rsidRDefault="002675F0" w:rsidP="002675F0"/>
    <w:p w14:paraId="5EF8C61F" w14:textId="77777777" w:rsidR="0085774B" w:rsidRDefault="0085774B">
      <w:pPr>
        <w:pStyle w:val="Heading8"/>
      </w:pPr>
      <w:bookmarkStart w:id="297" w:name="_Toc132910360"/>
      <w:r>
        <w:t>Annex B (normative):</w:t>
      </w:r>
      <w:r>
        <w:br/>
        <w:t>IDL Definition of Client API</w:t>
      </w:r>
      <w:bookmarkEnd w:id="297"/>
    </w:p>
    <w:p w14:paraId="5CA5E6C2" w14:textId="58F45F30" w:rsidR="00080512" w:rsidRPr="004D3578" w:rsidRDefault="00080512">
      <w:pPr>
        <w:pStyle w:val="Heading8"/>
      </w:pPr>
      <w:r w:rsidRPr="00B13CA1">
        <w:rPr>
          <w:rFonts w:ascii="Times New Roman" w:hAnsi="Times New Roman"/>
          <w:sz w:val="20"/>
        </w:rPr>
        <w:br w:type="page"/>
      </w:r>
      <w:bookmarkStart w:id="298" w:name="_Toc132910361"/>
      <w:r w:rsidRPr="004D3578">
        <w:lastRenderedPageBreak/>
        <w:t>Annex X (informative):</w:t>
      </w:r>
      <w:r w:rsidRPr="004D3578">
        <w:br/>
        <w:t>Change history</w:t>
      </w:r>
      <w:bookmarkEnd w:id="298"/>
    </w:p>
    <w:p w14:paraId="6BB9ECA0" w14:textId="609502C5"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299" w:name="historyclause"/>
            <w:bookmarkEnd w:id="299"/>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66129D4E" w:rsidR="003C3971" w:rsidRPr="00315B85" w:rsidRDefault="00481030" w:rsidP="00315B85">
            <w:pPr>
              <w:pStyle w:val="TAC"/>
              <w:rPr>
                <w:sz w:val="16"/>
                <w:szCs w:val="16"/>
              </w:rPr>
            </w:pPr>
            <w:r>
              <w:rPr>
                <w:sz w:val="16"/>
                <w:szCs w:val="16"/>
              </w:rPr>
              <w:t>April 2023</w:t>
            </w:r>
          </w:p>
        </w:tc>
        <w:tc>
          <w:tcPr>
            <w:tcW w:w="901" w:type="dxa"/>
            <w:shd w:val="solid" w:color="FFFFFF" w:fill="auto"/>
          </w:tcPr>
          <w:p w14:paraId="55C8CC01" w14:textId="27E9E70A" w:rsidR="003C3971" w:rsidRPr="00315B85" w:rsidRDefault="00481030" w:rsidP="00315B85">
            <w:pPr>
              <w:pStyle w:val="TAC"/>
              <w:rPr>
                <w:sz w:val="16"/>
                <w:szCs w:val="16"/>
              </w:rPr>
            </w:pPr>
            <w:r>
              <w:rPr>
                <w:sz w:val="16"/>
                <w:szCs w:val="16"/>
              </w:rPr>
              <w:t>123-e</w:t>
            </w:r>
          </w:p>
        </w:tc>
        <w:tc>
          <w:tcPr>
            <w:tcW w:w="1134" w:type="dxa"/>
            <w:shd w:val="solid" w:color="FFFFFF" w:fill="auto"/>
          </w:tcPr>
          <w:p w14:paraId="134723C6" w14:textId="66C491D1" w:rsidR="003C3971" w:rsidRPr="00315B85" w:rsidRDefault="00481030" w:rsidP="00315B85">
            <w:pPr>
              <w:pStyle w:val="TAC"/>
              <w:rPr>
                <w:sz w:val="16"/>
                <w:szCs w:val="16"/>
              </w:rPr>
            </w:pPr>
            <w:r>
              <w:rPr>
                <w:sz w:val="16"/>
                <w:szCs w:val="16"/>
              </w:rPr>
              <w:t>S4-230726</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444BD479" w:rsidR="003C3971" w:rsidRPr="00481030" w:rsidRDefault="00481030" w:rsidP="00315B85">
            <w:pPr>
              <w:pStyle w:val="TAL"/>
              <w:rPr>
                <w:sz w:val="16"/>
                <w:szCs w:val="16"/>
              </w:rPr>
            </w:pPr>
            <w:r w:rsidRPr="002B3B32">
              <w:rPr>
                <w:rFonts w:cs="Arial"/>
                <w:color w:val="000000"/>
                <w:szCs w:val="18"/>
              </w:rPr>
              <w:t>Improvements and Corrections to edge and dynamic policy procedures in SR</w:t>
            </w:r>
          </w:p>
        </w:tc>
        <w:tc>
          <w:tcPr>
            <w:tcW w:w="708" w:type="dxa"/>
            <w:shd w:val="solid" w:color="FFFFFF" w:fill="auto"/>
          </w:tcPr>
          <w:p w14:paraId="5E97A6B2" w14:textId="3FE27ACF" w:rsidR="003C3971" w:rsidRPr="00315B85" w:rsidRDefault="003C3971" w:rsidP="00315B85">
            <w:pPr>
              <w:pStyle w:val="TAC"/>
              <w:rPr>
                <w:sz w:val="16"/>
                <w:szCs w:val="16"/>
              </w:rPr>
            </w:pPr>
          </w:p>
        </w:tc>
      </w:tr>
    </w:tbl>
    <w:p w14:paraId="3A6FB7AB" w14:textId="041E72F4" w:rsidR="003C3971" w:rsidRPr="00235394" w:rsidRDefault="003C3971" w:rsidP="00472ED8">
      <w:pPr>
        <w:pStyle w:val="Guidance"/>
      </w:pPr>
    </w:p>
    <w:p w14:paraId="6AE5F0B0" w14:textId="77777777" w:rsidR="00080512" w:rsidRDefault="0008051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8FE7" w14:textId="77777777" w:rsidR="004C3476" w:rsidRDefault="004C3476">
      <w:r>
        <w:separator/>
      </w:r>
    </w:p>
  </w:endnote>
  <w:endnote w:type="continuationSeparator" w:id="0">
    <w:p w14:paraId="45E3304B" w14:textId="77777777" w:rsidR="004C3476" w:rsidRDefault="004C3476">
      <w:r>
        <w:continuationSeparator/>
      </w:r>
    </w:p>
  </w:endnote>
  <w:endnote w:type="continuationNotice" w:id="1">
    <w:p w14:paraId="6F19B386" w14:textId="77777777" w:rsidR="004C3476" w:rsidRDefault="004C3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9AB8" w14:textId="77777777" w:rsidR="004C3476" w:rsidRDefault="004C3476">
      <w:r>
        <w:separator/>
      </w:r>
    </w:p>
  </w:footnote>
  <w:footnote w:type="continuationSeparator" w:id="0">
    <w:p w14:paraId="7CE74927" w14:textId="77777777" w:rsidR="004C3476" w:rsidRDefault="004C3476">
      <w:r>
        <w:continuationSeparator/>
      </w:r>
    </w:p>
  </w:footnote>
  <w:footnote w:type="continuationNotice" w:id="1">
    <w:p w14:paraId="04B4EBF4" w14:textId="77777777" w:rsidR="004C3476" w:rsidRDefault="004C34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84F26F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4F16">
      <w:rPr>
        <w:rFonts w:ascii="Arial" w:hAnsi="Arial" w:cs="Arial"/>
        <w:b/>
        <w:noProof/>
        <w:sz w:val="18"/>
        <w:szCs w:val="18"/>
      </w:rPr>
      <w:t>3GPP TS 26.565 V0.4.0 (2023-04)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1F9445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4F16">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25"/>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16"/>
  </w:num>
  <w:num w:numId="16" w16cid:durableId="1286960886">
    <w:abstractNumId w:val="20"/>
  </w:num>
  <w:num w:numId="17" w16cid:durableId="315189902">
    <w:abstractNumId w:val="23"/>
  </w:num>
  <w:num w:numId="18" w16cid:durableId="17517788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18"/>
  </w:num>
  <w:num w:numId="20" w16cid:durableId="1733044453">
    <w:abstractNumId w:val="21"/>
  </w:num>
  <w:num w:numId="21" w16cid:durableId="486240855">
    <w:abstractNumId w:val="19"/>
  </w:num>
  <w:num w:numId="22" w16cid:durableId="1016882068">
    <w:abstractNumId w:val="24"/>
  </w:num>
  <w:num w:numId="23" w16cid:durableId="1795053421">
    <w:abstractNumId w:val="26"/>
  </w:num>
  <w:num w:numId="24" w16cid:durableId="1738822080">
    <w:abstractNumId w:val="27"/>
  </w:num>
  <w:num w:numId="25" w16cid:durableId="628173955">
    <w:abstractNumId w:val="17"/>
  </w:num>
  <w:num w:numId="26" w16cid:durableId="1345933977">
    <w:abstractNumId w:val="13"/>
  </w:num>
  <w:num w:numId="27" w16cid:durableId="186259800">
    <w:abstractNumId w:val="14"/>
  </w:num>
  <w:num w:numId="28" w16cid:durableId="1747074319">
    <w:abstractNumId w:val="15"/>
  </w:num>
  <w:num w:numId="29" w16cid:durableId="18053477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rson w15:author="Iraj Sodagar">
    <w15:presenceInfo w15:providerId="Windows Live" w15:userId="0066939d630bec62"/>
  </w15:person>
  <w15:person w15:author="Imed Bouazizi [2]">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682"/>
    <w:rsid w:val="000270B9"/>
    <w:rsid w:val="000301D2"/>
    <w:rsid w:val="00033397"/>
    <w:rsid w:val="000371BB"/>
    <w:rsid w:val="00040095"/>
    <w:rsid w:val="00051834"/>
    <w:rsid w:val="00054A22"/>
    <w:rsid w:val="00062023"/>
    <w:rsid w:val="000655A6"/>
    <w:rsid w:val="00073CA8"/>
    <w:rsid w:val="00080512"/>
    <w:rsid w:val="00087327"/>
    <w:rsid w:val="0009044A"/>
    <w:rsid w:val="000B5B47"/>
    <w:rsid w:val="000C47C3"/>
    <w:rsid w:val="000D52F9"/>
    <w:rsid w:val="000D58AB"/>
    <w:rsid w:val="000E44D7"/>
    <w:rsid w:val="000F6583"/>
    <w:rsid w:val="0010506B"/>
    <w:rsid w:val="00106E5E"/>
    <w:rsid w:val="00115821"/>
    <w:rsid w:val="00133525"/>
    <w:rsid w:val="00170BDE"/>
    <w:rsid w:val="00173E3B"/>
    <w:rsid w:val="00174E78"/>
    <w:rsid w:val="00177B2D"/>
    <w:rsid w:val="0019049A"/>
    <w:rsid w:val="00194F16"/>
    <w:rsid w:val="001A4C42"/>
    <w:rsid w:val="001A7420"/>
    <w:rsid w:val="001B6637"/>
    <w:rsid w:val="001C21C3"/>
    <w:rsid w:val="001C3EBA"/>
    <w:rsid w:val="001D02C2"/>
    <w:rsid w:val="001D0424"/>
    <w:rsid w:val="001F0C1D"/>
    <w:rsid w:val="001F1132"/>
    <w:rsid w:val="001F168B"/>
    <w:rsid w:val="002347A2"/>
    <w:rsid w:val="002675F0"/>
    <w:rsid w:val="002760EE"/>
    <w:rsid w:val="00283EDA"/>
    <w:rsid w:val="002B3B32"/>
    <w:rsid w:val="002B6339"/>
    <w:rsid w:val="002E00EE"/>
    <w:rsid w:val="00315B85"/>
    <w:rsid w:val="003172DC"/>
    <w:rsid w:val="0035462D"/>
    <w:rsid w:val="00356555"/>
    <w:rsid w:val="003765B8"/>
    <w:rsid w:val="003C3971"/>
    <w:rsid w:val="00414969"/>
    <w:rsid w:val="00423334"/>
    <w:rsid w:val="004345EC"/>
    <w:rsid w:val="0045603E"/>
    <w:rsid w:val="00460787"/>
    <w:rsid w:val="004641A2"/>
    <w:rsid w:val="00465515"/>
    <w:rsid w:val="00465B72"/>
    <w:rsid w:val="00472ED8"/>
    <w:rsid w:val="00481030"/>
    <w:rsid w:val="004831E1"/>
    <w:rsid w:val="00484C18"/>
    <w:rsid w:val="00496010"/>
    <w:rsid w:val="00496BF5"/>
    <w:rsid w:val="0049751D"/>
    <w:rsid w:val="004B32E1"/>
    <w:rsid w:val="004C30AC"/>
    <w:rsid w:val="004C3476"/>
    <w:rsid w:val="004D3578"/>
    <w:rsid w:val="004E213A"/>
    <w:rsid w:val="004F0988"/>
    <w:rsid w:val="004F3340"/>
    <w:rsid w:val="0053388B"/>
    <w:rsid w:val="00535773"/>
    <w:rsid w:val="00543E6C"/>
    <w:rsid w:val="00565087"/>
    <w:rsid w:val="005735B4"/>
    <w:rsid w:val="00595553"/>
    <w:rsid w:val="00597B11"/>
    <w:rsid w:val="005D2E01"/>
    <w:rsid w:val="005D7526"/>
    <w:rsid w:val="005E0BCB"/>
    <w:rsid w:val="005E2DDB"/>
    <w:rsid w:val="005E4BB2"/>
    <w:rsid w:val="005E51A9"/>
    <w:rsid w:val="005F788A"/>
    <w:rsid w:val="00602AEA"/>
    <w:rsid w:val="00614FDF"/>
    <w:rsid w:val="0063543D"/>
    <w:rsid w:val="00641085"/>
    <w:rsid w:val="0064570A"/>
    <w:rsid w:val="00647114"/>
    <w:rsid w:val="00670CF4"/>
    <w:rsid w:val="006715CF"/>
    <w:rsid w:val="00683ABC"/>
    <w:rsid w:val="006912E9"/>
    <w:rsid w:val="006A0C1B"/>
    <w:rsid w:val="006A323F"/>
    <w:rsid w:val="006B30D0"/>
    <w:rsid w:val="006C3D95"/>
    <w:rsid w:val="006D6100"/>
    <w:rsid w:val="006E5C86"/>
    <w:rsid w:val="007000D6"/>
    <w:rsid w:val="00701116"/>
    <w:rsid w:val="0071174C"/>
    <w:rsid w:val="00713C44"/>
    <w:rsid w:val="00715A78"/>
    <w:rsid w:val="00732DB6"/>
    <w:rsid w:val="00734A5B"/>
    <w:rsid w:val="0074026F"/>
    <w:rsid w:val="007429F6"/>
    <w:rsid w:val="00744E76"/>
    <w:rsid w:val="00750DE9"/>
    <w:rsid w:val="00765EA3"/>
    <w:rsid w:val="0077330D"/>
    <w:rsid w:val="00774DA4"/>
    <w:rsid w:val="0077503B"/>
    <w:rsid w:val="00781F0F"/>
    <w:rsid w:val="00792710"/>
    <w:rsid w:val="00796616"/>
    <w:rsid w:val="007A052C"/>
    <w:rsid w:val="007B600E"/>
    <w:rsid w:val="007E5CB2"/>
    <w:rsid w:val="007F0F4A"/>
    <w:rsid w:val="008028A4"/>
    <w:rsid w:val="00807F4F"/>
    <w:rsid w:val="00830747"/>
    <w:rsid w:val="00830904"/>
    <w:rsid w:val="0085774B"/>
    <w:rsid w:val="008768CA"/>
    <w:rsid w:val="00881103"/>
    <w:rsid w:val="008C384C"/>
    <w:rsid w:val="008C7B64"/>
    <w:rsid w:val="008D03A8"/>
    <w:rsid w:val="008D05BB"/>
    <w:rsid w:val="008E2D68"/>
    <w:rsid w:val="008E6756"/>
    <w:rsid w:val="008F2BCB"/>
    <w:rsid w:val="008F74FB"/>
    <w:rsid w:val="0090271F"/>
    <w:rsid w:val="00902E23"/>
    <w:rsid w:val="009114D7"/>
    <w:rsid w:val="0091348E"/>
    <w:rsid w:val="00917CCB"/>
    <w:rsid w:val="00933FB0"/>
    <w:rsid w:val="00941C69"/>
    <w:rsid w:val="00942EC2"/>
    <w:rsid w:val="00975DAE"/>
    <w:rsid w:val="009778F9"/>
    <w:rsid w:val="00997E10"/>
    <w:rsid w:val="009A5779"/>
    <w:rsid w:val="009B343B"/>
    <w:rsid w:val="009E5B6B"/>
    <w:rsid w:val="009F37B7"/>
    <w:rsid w:val="00A009D4"/>
    <w:rsid w:val="00A10F02"/>
    <w:rsid w:val="00A164B4"/>
    <w:rsid w:val="00A26956"/>
    <w:rsid w:val="00A27486"/>
    <w:rsid w:val="00A53724"/>
    <w:rsid w:val="00A56066"/>
    <w:rsid w:val="00A73129"/>
    <w:rsid w:val="00A741F5"/>
    <w:rsid w:val="00A82346"/>
    <w:rsid w:val="00A92BA1"/>
    <w:rsid w:val="00A95A32"/>
    <w:rsid w:val="00AB4A5D"/>
    <w:rsid w:val="00AC6BC6"/>
    <w:rsid w:val="00AD45A1"/>
    <w:rsid w:val="00AE6164"/>
    <w:rsid w:val="00AE65E2"/>
    <w:rsid w:val="00AF1460"/>
    <w:rsid w:val="00B059C7"/>
    <w:rsid w:val="00B076FB"/>
    <w:rsid w:val="00B13CA1"/>
    <w:rsid w:val="00B15449"/>
    <w:rsid w:val="00B20350"/>
    <w:rsid w:val="00B6215B"/>
    <w:rsid w:val="00B93086"/>
    <w:rsid w:val="00BA19ED"/>
    <w:rsid w:val="00BA4B8D"/>
    <w:rsid w:val="00BB37BD"/>
    <w:rsid w:val="00BC0F7D"/>
    <w:rsid w:val="00BD7D31"/>
    <w:rsid w:val="00BE1124"/>
    <w:rsid w:val="00BE3255"/>
    <w:rsid w:val="00BF128E"/>
    <w:rsid w:val="00C01F24"/>
    <w:rsid w:val="00C074DD"/>
    <w:rsid w:val="00C1496A"/>
    <w:rsid w:val="00C33079"/>
    <w:rsid w:val="00C45231"/>
    <w:rsid w:val="00C551FF"/>
    <w:rsid w:val="00C640A9"/>
    <w:rsid w:val="00C72833"/>
    <w:rsid w:val="00C80F1D"/>
    <w:rsid w:val="00C86683"/>
    <w:rsid w:val="00C91962"/>
    <w:rsid w:val="00C93F40"/>
    <w:rsid w:val="00CA3D0C"/>
    <w:rsid w:val="00CE1402"/>
    <w:rsid w:val="00CE28ED"/>
    <w:rsid w:val="00D0210B"/>
    <w:rsid w:val="00D36B67"/>
    <w:rsid w:val="00D47737"/>
    <w:rsid w:val="00D5306E"/>
    <w:rsid w:val="00D57972"/>
    <w:rsid w:val="00D675A9"/>
    <w:rsid w:val="00D700F8"/>
    <w:rsid w:val="00D738D6"/>
    <w:rsid w:val="00D753FD"/>
    <w:rsid w:val="00D755EB"/>
    <w:rsid w:val="00D76048"/>
    <w:rsid w:val="00D82E6F"/>
    <w:rsid w:val="00D87E00"/>
    <w:rsid w:val="00D9134D"/>
    <w:rsid w:val="00DA26AD"/>
    <w:rsid w:val="00DA7A03"/>
    <w:rsid w:val="00DB1818"/>
    <w:rsid w:val="00DB4F04"/>
    <w:rsid w:val="00DC309B"/>
    <w:rsid w:val="00DC4DA2"/>
    <w:rsid w:val="00DD4C17"/>
    <w:rsid w:val="00DD74A5"/>
    <w:rsid w:val="00DE137E"/>
    <w:rsid w:val="00DF2B1F"/>
    <w:rsid w:val="00DF62CD"/>
    <w:rsid w:val="00E16509"/>
    <w:rsid w:val="00E25C7B"/>
    <w:rsid w:val="00E44582"/>
    <w:rsid w:val="00E51605"/>
    <w:rsid w:val="00E6769F"/>
    <w:rsid w:val="00E77645"/>
    <w:rsid w:val="00EA05F6"/>
    <w:rsid w:val="00EA15B0"/>
    <w:rsid w:val="00EA5EA7"/>
    <w:rsid w:val="00EA66BD"/>
    <w:rsid w:val="00EB5BDA"/>
    <w:rsid w:val="00EC4A25"/>
    <w:rsid w:val="00ED1D1A"/>
    <w:rsid w:val="00EE0061"/>
    <w:rsid w:val="00EF608C"/>
    <w:rsid w:val="00F025A2"/>
    <w:rsid w:val="00F04712"/>
    <w:rsid w:val="00F13360"/>
    <w:rsid w:val="00F16AD7"/>
    <w:rsid w:val="00F22EC7"/>
    <w:rsid w:val="00F30EE4"/>
    <w:rsid w:val="00F325C8"/>
    <w:rsid w:val="00F34834"/>
    <w:rsid w:val="00F653B8"/>
    <w:rsid w:val="00F750AC"/>
    <w:rsid w:val="00F9008D"/>
    <w:rsid w:val="00F952A8"/>
    <w:rsid w:val="00FA1266"/>
    <w:rsid w:val="00FB57A2"/>
    <w:rsid w:val="00FC1192"/>
    <w:rsid w:val="00FF3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uiPriority w:val="99"/>
    <w:rsid w:val="00F34834"/>
  </w:style>
  <w:style w:type="character" w:customStyle="1" w:styleId="CommentTextChar">
    <w:name w:val="Comment Text Char"/>
    <w:basedOn w:val="DefaultParagraphFont"/>
    <w:link w:val="CommentText"/>
    <w:uiPriority w:val="99"/>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Code">
    <w:name w:val="Code"/>
    <w:uiPriority w:val="1"/>
    <w:qFormat/>
    <w:rsid w:val="00414969"/>
    <w:rPr>
      <w:rFonts w:ascii="Arial" w:hAnsi="Arial"/>
      <w:i/>
      <w:sz w:val="18"/>
      <w:bdr w:val="none" w:sz="0" w:space="0" w:color="auto"/>
      <w:shd w:val="clear" w:color="auto" w:fill="auto"/>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uiPriority w:val="99"/>
    <w:rsid w:val="00807F4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1.vsdx"/><Relationship Id="rId25" Type="http://schemas.openxmlformats.org/officeDocument/2006/relationships/image" Target="media/image11.wmf"/><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embeddings/oleObject3.bin"/><Relationship Id="rId27" Type="http://schemas.openxmlformats.org/officeDocument/2006/relationships/image" Target="media/image1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25</Pages>
  <Words>5337</Words>
  <Characters>30425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35691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Iraj Sodagar</cp:lastModifiedBy>
  <cp:revision>3</cp:revision>
  <cp:lastPrinted>2019-02-25T14:05:00Z</cp:lastPrinted>
  <dcterms:created xsi:type="dcterms:W3CDTF">2023-05-25T07:25:00Z</dcterms:created>
  <dcterms:modified xsi:type="dcterms:W3CDTF">2023-05-25T07:41:00Z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