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08558" w14:textId="49A46398" w:rsidR="00B97703" w:rsidRDefault="004E3939" w:rsidP="002C01F2">
      <w:pPr>
        <w:pStyle w:val="Header"/>
        <w:tabs>
          <w:tab w:val="right" w:pos="9781"/>
        </w:tabs>
        <w:rPr>
          <w:rFonts w:cs="Arial"/>
          <w:b w:val="0"/>
          <w:sz w:val="22"/>
        </w:rPr>
      </w:pPr>
      <w:r w:rsidRPr="00DA53A0">
        <w:rPr>
          <w:rFonts w:cs="Arial"/>
          <w:sz w:val="22"/>
          <w:szCs w:val="22"/>
        </w:rPr>
        <w:t xml:space="preserve">3GPP </w:t>
      </w:r>
      <w:bookmarkStart w:id="0" w:name="OLE_LINK50"/>
      <w:bookmarkStart w:id="1" w:name="OLE_LINK51"/>
      <w:bookmarkStart w:id="2" w:name="OLE_LINK52"/>
      <w:r w:rsidRPr="00DA53A0">
        <w:rPr>
          <w:rFonts w:cs="Arial"/>
          <w:sz w:val="22"/>
          <w:szCs w:val="22"/>
        </w:rPr>
        <w:t xml:space="preserve">TSG </w:t>
      </w:r>
      <w:r w:rsidR="002C01F2">
        <w:rPr>
          <w:rFonts w:cs="Arial"/>
          <w:noProof w:val="0"/>
          <w:sz w:val="22"/>
          <w:szCs w:val="22"/>
        </w:rPr>
        <w:t>S</w:t>
      </w:r>
      <w:r w:rsidR="006736D6">
        <w:rPr>
          <w:rFonts w:cs="Arial"/>
          <w:noProof w:val="0"/>
          <w:sz w:val="22"/>
          <w:szCs w:val="22"/>
        </w:rPr>
        <w:t>A</w:t>
      </w:r>
      <w:r w:rsidRPr="00DA53A0">
        <w:rPr>
          <w:rFonts w:cs="Arial"/>
          <w:sz w:val="22"/>
          <w:szCs w:val="22"/>
        </w:rPr>
        <w:t xml:space="preserve"> WG</w:t>
      </w:r>
      <w:bookmarkEnd w:id="0"/>
      <w:bookmarkEnd w:id="1"/>
      <w:bookmarkEnd w:id="2"/>
      <w:r w:rsidR="006736D6">
        <w:rPr>
          <w:rFonts w:cs="Arial"/>
          <w:sz w:val="22"/>
          <w:szCs w:val="22"/>
        </w:rPr>
        <w:t xml:space="preserve">4 </w:t>
      </w:r>
      <w:r w:rsidRPr="00DA53A0">
        <w:rPr>
          <w:rFonts w:cs="Arial"/>
          <w:sz w:val="22"/>
          <w:szCs w:val="22"/>
        </w:rPr>
        <w:t xml:space="preserve">Meeting </w:t>
      </w:r>
      <w:r w:rsidR="000A18C0">
        <w:rPr>
          <w:rFonts w:cs="Arial"/>
          <w:sz w:val="22"/>
          <w:szCs w:val="22"/>
        </w:rPr>
        <w:t>#</w:t>
      </w:r>
      <w:r w:rsidR="002C01F2">
        <w:rPr>
          <w:rFonts w:cs="Arial"/>
          <w:noProof w:val="0"/>
          <w:sz w:val="22"/>
          <w:szCs w:val="22"/>
        </w:rPr>
        <w:t>1</w:t>
      </w:r>
      <w:r w:rsidR="000A18C0">
        <w:rPr>
          <w:rFonts w:cs="Arial"/>
          <w:noProof w:val="0"/>
          <w:sz w:val="22"/>
          <w:szCs w:val="22"/>
        </w:rPr>
        <w:t>2</w:t>
      </w:r>
      <w:r w:rsidR="00FA1F7B">
        <w:rPr>
          <w:rFonts w:cs="Arial"/>
          <w:noProof w:val="0"/>
          <w:sz w:val="22"/>
          <w:szCs w:val="22"/>
        </w:rPr>
        <w:t>4</w:t>
      </w:r>
      <w:r w:rsidRPr="00DA53A0">
        <w:rPr>
          <w:rFonts w:cs="Arial"/>
          <w:sz w:val="22"/>
          <w:szCs w:val="22"/>
        </w:rPr>
        <w:tab/>
      </w:r>
      <w:r w:rsidRPr="00037088">
        <w:rPr>
          <w:rFonts w:cs="Arial"/>
          <w:sz w:val="22"/>
          <w:szCs w:val="22"/>
        </w:rPr>
        <w:t xml:space="preserve">TDoc </w:t>
      </w:r>
      <w:bookmarkStart w:id="3" w:name="_Hlk132907113"/>
      <w:r w:rsidR="00F473FD" w:rsidRPr="00037088">
        <w:rPr>
          <w:rFonts w:cs="Arial"/>
          <w:sz w:val="22"/>
          <w:szCs w:val="22"/>
        </w:rPr>
        <w:t>S4</w:t>
      </w:r>
      <w:r w:rsidR="005428DE">
        <w:rPr>
          <w:rFonts w:cs="Arial"/>
          <w:sz w:val="22"/>
          <w:szCs w:val="22"/>
        </w:rPr>
        <w:t>-2</w:t>
      </w:r>
      <w:r w:rsidR="003B13A2">
        <w:rPr>
          <w:rFonts w:cs="Arial"/>
          <w:sz w:val="22"/>
          <w:szCs w:val="22"/>
        </w:rPr>
        <w:t>3</w:t>
      </w:r>
      <w:bookmarkEnd w:id="3"/>
      <w:r w:rsidR="00FA1F7B">
        <w:rPr>
          <w:rFonts w:cs="Arial"/>
          <w:sz w:val="22"/>
          <w:szCs w:val="22"/>
        </w:rPr>
        <w:t>1051</w:t>
      </w:r>
    </w:p>
    <w:p w14:paraId="7FE86C43" w14:textId="0D2E186C" w:rsidR="004E3939" w:rsidRPr="00771251" w:rsidRDefault="00FA1F7B" w:rsidP="008114D7">
      <w:pPr>
        <w:pStyle w:val="Header"/>
        <w:tabs>
          <w:tab w:val="right" w:pos="9781"/>
        </w:tabs>
        <w:rPr>
          <w:b w:val="0"/>
          <w:bCs w:val="0"/>
          <w:sz w:val="22"/>
          <w:szCs w:val="22"/>
        </w:rPr>
      </w:pPr>
      <w:r>
        <w:rPr>
          <w:sz w:val="22"/>
          <w:szCs w:val="22"/>
        </w:rPr>
        <w:t>Berlin</w:t>
      </w:r>
      <w:r w:rsidR="001C2B15">
        <w:rPr>
          <w:sz w:val="22"/>
          <w:szCs w:val="22"/>
        </w:rPr>
        <w:t xml:space="preserve">, </w:t>
      </w:r>
      <w:r>
        <w:rPr>
          <w:sz w:val="22"/>
          <w:szCs w:val="22"/>
        </w:rPr>
        <w:t>22</w:t>
      </w:r>
      <w:r w:rsidRPr="00FA1F7B">
        <w:rPr>
          <w:sz w:val="22"/>
          <w:szCs w:val="22"/>
          <w:vertAlign w:val="superscript"/>
        </w:rPr>
        <w:t>nd</w:t>
      </w:r>
      <w:r w:rsidR="001C2B15">
        <w:rPr>
          <w:sz w:val="22"/>
          <w:szCs w:val="22"/>
        </w:rPr>
        <w:t>–</w:t>
      </w:r>
      <w:r w:rsidR="003B13A2">
        <w:rPr>
          <w:sz w:val="22"/>
          <w:szCs w:val="22"/>
        </w:rPr>
        <w:t>2</w:t>
      </w:r>
      <w:r>
        <w:rPr>
          <w:sz w:val="22"/>
          <w:szCs w:val="22"/>
        </w:rPr>
        <w:t>6</w:t>
      </w:r>
      <w:r w:rsidRPr="00FA1F7B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May</w:t>
      </w:r>
      <w:r w:rsidR="003B13A2">
        <w:rPr>
          <w:sz w:val="22"/>
          <w:szCs w:val="22"/>
        </w:rPr>
        <w:t xml:space="preserve"> 2023</w:t>
      </w:r>
      <w:r w:rsidR="00771251">
        <w:rPr>
          <w:sz w:val="22"/>
          <w:szCs w:val="22"/>
        </w:rPr>
        <w:tab/>
      </w:r>
    </w:p>
    <w:p w14:paraId="128E4ABE" w14:textId="77777777" w:rsidR="00B97703" w:rsidRPr="00771251" w:rsidRDefault="00B97703">
      <w:pPr>
        <w:rPr>
          <w:rFonts w:ascii="Arial" w:hAnsi="Arial" w:cs="Arial"/>
        </w:rPr>
      </w:pPr>
    </w:p>
    <w:p w14:paraId="77D60CFF" w14:textId="4646A140" w:rsidR="004E3939" w:rsidRPr="004E3939" w:rsidRDefault="004E3939" w:rsidP="000A18C0">
      <w:pPr>
        <w:spacing w:after="60"/>
        <w:ind w:left="1987" w:hanging="1987"/>
        <w:rPr>
          <w:rFonts w:ascii="Arial" w:hAnsi="Arial" w:cs="Arial"/>
          <w:b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Title:</w:t>
      </w:r>
      <w:r w:rsidRPr="004E3939">
        <w:rPr>
          <w:rFonts w:ascii="Arial" w:hAnsi="Arial" w:cs="Arial"/>
          <w:b/>
          <w:sz w:val="22"/>
          <w:szCs w:val="22"/>
        </w:rPr>
        <w:tab/>
        <w:t xml:space="preserve">LS </w:t>
      </w:r>
      <w:r w:rsidR="008114D7">
        <w:rPr>
          <w:rFonts w:ascii="Arial" w:hAnsi="Arial" w:cs="Arial"/>
          <w:b/>
          <w:sz w:val="22"/>
          <w:szCs w:val="22"/>
        </w:rPr>
        <w:t xml:space="preserve">on </w:t>
      </w:r>
      <w:r w:rsidR="00FA1F7B">
        <w:rPr>
          <w:rFonts w:ascii="Arial" w:hAnsi="Arial" w:cs="Arial"/>
          <w:b/>
          <w:sz w:val="22"/>
          <w:szCs w:val="22"/>
        </w:rPr>
        <w:t xml:space="preserve">data collection and reporting in </w:t>
      </w:r>
      <w:r w:rsidR="00C66ECF">
        <w:rPr>
          <w:rFonts w:ascii="Arial" w:hAnsi="Arial" w:cs="Arial"/>
          <w:b/>
          <w:sz w:val="22"/>
          <w:szCs w:val="22"/>
        </w:rPr>
        <w:t>TS 26.5</w:t>
      </w:r>
      <w:r w:rsidR="00FA1F7B">
        <w:rPr>
          <w:rFonts w:ascii="Arial" w:hAnsi="Arial" w:cs="Arial"/>
          <w:b/>
          <w:sz w:val="22"/>
          <w:szCs w:val="22"/>
        </w:rPr>
        <w:t>0</w:t>
      </w:r>
      <w:r w:rsidR="00C66ECF">
        <w:rPr>
          <w:rFonts w:ascii="Arial" w:hAnsi="Arial" w:cs="Arial"/>
          <w:b/>
          <w:sz w:val="22"/>
          <w:szCs w:val="22"/>
        </w:rPr>
        <w:t>1</w:t>
      </w:r>
    </w:p>
    <w:p w14:paraId="69BD98C2" w14:textId="42C7641D" w:rsidR="00B97703" w:rsidRPr="00B97703" w:rsidRDefault="00B97703" w:rsidP="000A18C0">
      <w:pPr>
        <w:spacing w:after="60"/>
        <w:ind w:left="1987" w:hanging="1987"/>
        <w:rPr>
          <w:rFonts w:ascii="Arial" w:hAnsi="Arial" w:cs="Arial"/>
          <w:b/>
          <w:bCs/>
          <w:sz w:val="22"/>
          <w:szCs w:val="22"/>
        </w:rPr>
      </w:pPr>
      <w:bookmarkStart w:id="4" w:name="OLE_LINK57"/>
      <w:bookmarkStart w:id="5" w:name="OLE_LINK58"/>
      <w:r w:rsidRPr="004E3939">
        <w:rPr>
          <w:rFonts w:ascii="Arial" w:hAnsi="Arial" w:cs="Arial"/>
          <w:b/>
          <w:sz w:val="22"/>
          <w:szCs w:val="22"/>
        </w:rPr>
        <w:t>Response to: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A77473">
        <w:rPr>
          <w:rFonts w:ascii="Arial" w:hAnsi="Arial" w:cs="Arial"/>
          <w:b/>
          <w:bCs/>
          <w:sz w:val="22"/>
          <w:szCs w:val="22"/>
        </w:rPr>
        <w:t>—</w:t>
      </w:r>
    </w:p>
    <w:p w14:paraId="299A29B6" w14:textId="4862E77D" w:rsidR="00B97703" w:rsidRPr="004E3939" w:rsidRDefault="00B97703" w:rsidP="000A18C0">
      <w:pPr>
        <w:spacing w:after="60"/>
        <w:ind w:left="1987" w:hanging="1987"/>
        <w:rPr>
          <w:rFonts w:ascii="Arial" w:hAnsi="Arial" w:cs="Arial"/>
          <w:b/>
          <w:bCs/>
          <w:sz w:val="22"/>
          <w:szCs w:val="22"/>
        </w:rPr>
      </w:pPr>
      <w:bookmarkStart w:id="6" w:name="OLE_LINK59"/>
      <w:bookmarkStart w:id="7" w:name="OLE_LINK60"/>
      <w:bookmarkStart w:id="8" w:name="OLE_LINK61"/>
      <w:bookmarkEnd w:id="4"/>
      <w:bookmarkEnd w:id="5"/>
      <w:r w:rsidRPr="004E3939">
        <w:rPr>
          <w:rFonts w:ascii="Arial" w:hAnsi="Arial" w:cs="Arial"/>
          <w:b/>
          <w:sz w:val="22"/>
          <w:szCs w:val="22"/>
        </w:rPr>
        <w:t>Release: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2C01F2">
        <w:rPr>
          <w:rFonts w:ascii="Arial" w:hAnsi="Arial" w:cs="Arial"/>
          <w:b/>
          <w:bCs/>
          <w:sz w:val="22"/>
          <w:szCs w:val="22"/>
        </w:rPr>
        <w:t>Rel-1</w:t>
      </w:r>
      <w:r w:rsidR="005B0E51">
        <w:rPr>
          <w:rFonts w:ascii="Arial" w:hAnsi="Arial" w:cs="Arial"/>
          <w:b/>
          <w:bCs/>
          <w:sz w:val="22"/>
          <w:szCs w:val="22"/>
        </w:rPr>
        <w:t>8</w:t>
      </w:r>
    </w:p>
    <w:bookmarkEnd w:id="6"/>
    <w:bookmarkEnd w:id="7"/>
    <w:bookmarkEnd w:id="8"/>
    <w:p w14:paraId="1A3EFFCA" w14:textId="3AC97446" w:rsidR="00B97703" w:rsidRPr="00B97703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Work Item: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FA1F7B">
        <w:rPr>
          <w:rFonts w:ascii="Arial" w:hAnsi="Arial" w:cs="Arial"/>
          <w:b/>
          <w:bCs/>
          <w:sz w:val="22"/>
          <w:szCs w:val="22"/>
        </w:rPr>
        <w:t>5GMS_Ph2</w:t>
      </w:r>
    </w:p>
    <w:p w14:paraId="7DE7A599" w14:textId="77777777" w:rsidR="00B97703" w:rsidRPr="00467698" w:rsidRDefault="00B97703" w:rsidP="00467698">
      <w:pPr>
        <w:spacing w:after="0"/>
        <w:ind w:left="1985" w:hanging="1985"/>
        <w:rPr>
          <w:rFonts w:ascii="Arial" w:hAnsi="Arial" w:cs="Arial"/>
          <w:bCs/>
        </w:rPr>
      </w:pPr>
    </w:p>
    <w:p w14:paraId="3AC8C7C8" w14:textId="0919099C" w:rsidR="00B97703" w:rsidRPr="004E3939" w:rsidRDefault="004E3939" w:rsidP="000A18C0">
      <w:pPr>
        <w:spacing w:after="60"/>
        <w:ind w:left="1987" w:hanging="1987"/>
        <w:rPr>
          <w:rFonts w:ascii="Arial" w:hAnsi="Arial" w:cs="Arial"/>
          <w:b/>
          <w:sz w:val="22"/>
          <w:szCs w:val="22"/>
        </w:rPr>
      </w:pPr>
      <w:r w:rsidRPr="00DA53A0">
        <w:rPr>
          <w:rFonts w:ascii="Arial" w:hAnsi="Arial" w:cs="Arial"/>
          <w:b/>
          <w:sz w:val="22"/>
          <w:szCs w:val="22"/>
        </w:rPr>
        <w:t>Source:</w:t>
      </w:r>
      <w:r w:rsidRPr="00DA53A0">
        <w:rPr>
          <w:rFonts w:ascii="Arial" w:hAnsi="Arial" w:cs="Arial"/>
          <w:b/>
          <w:sz w:val="22"/>
          <w:szCs w:val="22"/>
        </w:rPr>
        <w:tab/>
      </w:r>
      <w:bookmarkStart w:id="9" w:name="OLE_LINK12"/>
      <w:bookmarkStart w:id="10" w:name="OLE_LINK13"/>
      <w:bookmarkStart w:id="11" w:name="OLE_LINK14"/>
      <w:r w:rsidR="005E6C69">
        <w:rPr>
          <w:rFonts w:ascii="Arial" w:hAnsi="Arial" w:cs="Arial"/>
          <w:b/>
          <w:sz w:val="22"/>
          <w:szCs w:val="22"/>
        </w:rPr>
        <w:t>3GP</w:t>
      </w:r>
      <w:r w:rsidR="00A03571">
        <w:rPr>
          <w:rFonts w:ascii="Arial" w:hAnsi="Arial" w:cs="Arial"/>
          <w:b/>
          <w:sz w:val="22"/>
          <w:szCs w:val="22"/>
        </w:rPr>
        <w:t>P SA4</w:t>
      </w:r>
      <w:bookmarkEnd w:id="9"/>
      <w:bookmarkEnd w:id="10"/>
      <w:bookmarkEnd w:id="11"/>
    </w:p>
    <w:p w14:paraId="7E40653C" w14:textId="3C020657" w:rsidR="00D02424" w:rsidRDefault="00B97703" w:rsidP="000A18C0">
      <w:pPr>
        <w:spacing w:after="60"/>
        <w:ind w:left="1987" w:hanging="1987"/>
        <w:rPr>
          <w:rFonts w:ascii="Arial" w:hAnsi="Arial" w:cs="Arial"/>
          <w:b/>
          <w:bCs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To: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bookmarkStart w:id="12" w:name="OLE_LINK42"/>
      <w:bookmarkStart w:id="13" w:name="OLE_LINK43"/>
      <w:bookmarkStart w:id="14" w:name="OLE_LINK44"/>
      <w:r w:rsidR="005E27C3">
        <w:rPr>
          <w:rFonts w:ascii="Arial" w:hAnsi="Arial" w:cs="Arial"/>
          <w:b/>
          <w:bCs/>
          <w:sz w:val="22"/>
          <w:szCs w:val="22"/>
        </w:rPr>
        <w:t>3GP</w:t>
      </w:r>
      <w:r w:rsidR="00A03571">
        <w:rPr>
          <w:rFonts w:ascii="Arial" w:hAnsi="Arial" w:cs="Arial"/>
          <w:b/>
          <w:bCs/>
          <w:sz w:val="22"/>
          <w:szCs w:val="22"/>
        </w:rPr>
        <w:t xml:space="preserve">P </w:t>
      </w:r>
      <w:r w:rsidR="00FA1F7B">
        <w:rPr>
          <w:rFonts w:ascii="Arial" w:hAnsi="Arial" w:cs="Arial"/>
          <w:b/>
          <w:bCs/>
          <w:sz w:val="22"/>
          <w:szCs w:val="22"/>
        </w:rPr>
        <w:t>CT3</w:t>
      </w:r>
    </w:p>
    <w:p w14:paraId="43A51E65" w14:textId="7658882B" w:rsidR="00B97703" w:rsidRPr="004E3939" w:rsidRDefault="00D02424" w:rsidP="000A18C0">
      <w:pPr>
        <w:spacing w:after="60"/>
        <w:ind w:left="1987" w:hanging="1987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Cc:</w:t>
      </w:r>
      <w:r>
        <w:rPr>
          <w:rFonts w:ascii="Arial" w:hAnsi="Arial" w:cs="Arial"/>
          <w:b/>
          <w:bCs/>
          <w:sz w:val="22"/>
          <w:szCs w:val="22"/>
        </w:rPr>
        <w:tab/>
      </w:r>
      <w:bookmarkEnd w:id="12"/>
      <w:bookmarkEnd w:id="13"/>
      <w:bookmarkEnd w:id="14"/>
      <w:r w:rsidR="00A77473">
        <w:rPr>
          <w:rFonts w:ascii="Arial" w:hAnsi="Arial" w:cs="Arial"/>
          <w:b/>
          <w:bCs/>
          <w:sz w:val="22"/>
          <w:szCs w:val="22"/>
        </w:rPr>
        <w:t>—</w:t>
      </w:r>
    </w:p>
    <w:p w14:paraId="014D6F48" w14:textId="1D966E6D" w:rsidR="00B97703" w:rsidRDefault="00B97703" w:rsidP="006711BB">
      <w:pPr>
        <w:spacing w:after="60"/>
        <w:ind w:left="1985" w:hanging="1985"/>
        <w:rPr>
          <w:rFonts w:ascii="Arial" w:hAnsi="Arial" w:cs="Arial"/>
          <w:bCs/>
        </w:rPr>
      </w:pPr>
      <w:bookmarkStart w:id="15" w:name="OLE_LINK45"/>
      <w:bookmarkStart w:id="16" w:name="OLE_LINK46"/>
      <w:r w:rsidRPr="004E3939">
        <w:rPr>
          <w:rFonts w:ascii="Arial" w:hAnsi="Arial" w:cs="Arial"/>
          <w:b/>
          <w:bCs/>
          <w:sz w:val="22"/>
          <w:szCs w:val="22"/>
        </w:rPr>
        <w:tab/>
      </w:r>
      <w:bookmarkEnd w:id="15"/>
      <w:bookmarkEnd w:id="16"/>
    </w:p>
    <w:p w14:paraId="0911C65D" w14:textId="429A6EB1" w:rsidR="00392EE8" w:rsidRPr="00392EE8" w:rsidRDefault="00B97703" w:rsidP="000A18C0">
      <w:pPr>
        <w:spacing w:after="60"/>
        <w:ind w:left="1987" w:hanging="1987"/>
        <w:rPr>
          <w:rFonts w:ascii="Arial" w:hAnsi="Arial" w:cs="Arial"/>
          <w:b/>
          <w:bCs/>
          <w:sz w:val="22"/>
          <w:szCs w:val="22"/>
          <w:lang w:val="en-US"/>
        </w:rPr>
      </w:pPr>
      <w:bookmarkStart w:id="17" w:name="_Hlk109549852"/>
      <w:r>
        <w:rPr>
          <w:rFonts w:ascii="Arial" w:hAnsi="Arial" w:cs="Arial"/>
          <w:b/>
          <w:sz w:val="22"/>
          <w:szCs w:val="22"/>
        </w:rPr>
        <w:t>Contact person</w:t>
      </w:r>
      <w:r w:rsidR="00392EE8">
        <w:rPr>
          <w:rFonts w:ascii="Arial" w:hAnsi="Arial" w:cs="Arial"/>
          <w:b/>
          <w:sz w:val="22"/>
          <w:szCs w:val="22"/>
        </w:rPr>
        <w:t>s</w:t>
      </w:r>
      <w:r w:rsidRPr="004E3939">
        <w:rPr>
          <w:rFonts w:ascii="Arial" w:hAnsi="Arial" w:cs="Arial"/>
          <w:b/>
          <w:sz w:val="22"/>
          <w:szCs w:val="22"/>
        </w:rPr>
        <w:t>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392EE8">
        <w:rPr>
          <w:rFonts w:ascii="Arial" w:hAnsi="Arial" w:cs="Arial"/>
          <w:b/>
          <w:bCs/>
          <w:sz w:val="22"/>
          <w:szCs w:val="22"/>
        </w:rPr>
        <w:t>Richard Bradbury, BBC (richard dot bradbury at bbc dot co dot uk)</w:t>
      </w:r>
    </w:p>
    <w:bookmarkEnd w:id="17"/>
    <w:p w14:paraId="1CE3C11C" w14:textId="77777777" w:rsidR="005E27C3" w:rsidRPr="003C4394" w:rsidRDefault="005E27C3" w:rsidP="000A18C0">
      <w:pPr>
        <w:spacing w:after="0"/>
        <w:ind w:left="1987" w:hanging="1987"/>
        <w:rPr>
          <w:rFonts w:ascii="Arial" w:hAnsi="Arial" w:cs="Arial"/>
          <w:bCs/>
          <w:lang w:val="en-US"/>
        </w:rPr>
      </w:pPr>
    </w:p>
    <w:p w14:paraId="3C9757B0" w14:textId="77777777" w:rsidR="00B97703" w:rsidRPr="00383545" w:rsidRDefault="00383545" w:rsidP="000A18C0">
      <w:pPr>
        <w:spacing w:after="60"/>
        <w:ind w:left="1987" w:hanging="1987"/>
        <w:rPr>
          <w:rFonts w:ascii="Arial" w:hAnsi="Arial" w:cs="Arial"/>
          <w:b/>
          <w:sz w:val="22"/>
          <w:szCs w:val="22"/>
        </w:rPr>
      </w:pPr>
      <w:r w:rsidRPr="00383545">
        <w:rPr>
          <w:rFonts w:ascii="Arial" w:hAnsi="Arial" w:cs="Arial"/>
          <w:b/>
          <w:sz w:val="22"/>
          <w:szCs w:val="22"/>
        </w:rPr>
        <w:t>Send any reply LS to:</w:t>
      </w:r>
      <w:r w:rsidRPr="00383545">
        <w:rPr>
          <w:rFonts w:ascii="Arial" w:hAnsi="Arial" w:cs="Arial"/>
          <w:b/>
          <w:sz w:val="22"/>
          <w:szCs w:val="22"/>
        </w:rPr>
        <w:tab/>
        <w:t xml:space="preserve">3GPP Liaisons Coordinator, </w:t>
      </w:r>
      <w:hyperlink r:id="rId8" w:history="1">
        <w:r w:rsidRPr="00383545">
          <w:rPr>
            <w:rStyle w:val="Hyperlink"/>
            <w:rFonts w:ascii="Arial" w:hAnsi="Arial" w:cs="Arial"/>
            <w:b/>
            <w:sz w:val="22"/>
            <w:szCs w:val="22"/>
          </w:rPr>
          <w:t>mailto:3GPPLiaison@etsi.org</w:t>
        </w:r>
      </w:hyperlink>
    </w:p>
    <w:p w14:paraId="150BD322" w14:textId="77777777" w:rsidR="00383545" w:rsidRDefault="00383545" w:rsidP="000A18C0">
      <w:pPr>
        <w:spacing w:after="0"/>
        <w:ind w:left="1987" w:hanging="1987"/>
        <w:rPr>
          <w:rFonts w:ascii="Arial" w:hAnsi="Arial" w:cs="Arial"/>
          <w:b/>
        </w:rPr>
      </w:pPr>
    </w:p>
    <w:p w14:paraId="6339B810" w14:textId="2A047DE7" w:rsidR="00D02424" w:rsidRDefault="00B97703" w:rsidP="00C85ACB">
      <w:pPr>
        <w:spacing w:after="60"/>
        <w:ind w:left="1987" w:hanging="1987"/>
        <w:rPr>
          <w:rFonts w:ascii="Arial" w:hAnsi="Arial" w:cs="Arial"/>
          <w:bCs/>
        </w:rPr>
      </w:pPr>
      <w:r w:rsidRPr="00E02ADD">
        <w:rPr>
          <w:rFonts w:ascii="Arial" w:hAnsi="Arial" w:cs="Arial"/>
          <w:b/>
        </w:rPr>
        <w:t>Attachments:</w:t>
      </w:r>
      <w:r>
        <w:rPr>
          <w:rFonts w:ascii="Arial" w:hAnsi="Arial" w:cs="Arial"/>
          <w:bCs/>
        </w:rPr>
        <w:tab/>
      </w:r>
      <w:r w:rsidR="009A2490">
        <w:rPr>
          <w:rFonts w:ascii="Arial" w:hAnsi="Arial" w:cs="Arial"/>
          <w:bCs/>
        </w:rPr>
        <w:t>S4-230984 (</w:t>
      </w:r>
      <w:r w:rsidR="00FA1F7B">
        <w:rPr>
          <w:rFonts w:ascii="Arial" w:hAnsi="Arial" w:cs="Arial"/>
          <w:bCs/>
        </w:rPr>
        <w:t>CR</w:t>
      </w:r>
      <w:r w:rsidR="00A77473">
        <w:rPr>
          <w:rFonts w:ascii="Arial" w:hAnsi="Arial" w:cs="Arial"/>
          <w:bCs/>
        </w:rPr>
        <w:t>0056</w:t>
      </w:r>
      <w:r w:rsidR="00FA1F7B">
        <w:rPr>
          <w:rFonts w:ascii="Arial" w:hAnsi="Arial" w:cs="Arial"/>
          <w:bCs/>
        </w:rPr>
        <w:t xml:space="preserve"> to TS 26.501</w:t>
      </w:r>
      <w:r w:rsidR="009A2490">
        <w:rPr>
          <w:rFonts w:ascii="Arial" w:hAnsi="Arial" w:cs="Arial"/>
          <w:bCs/>
        </w:rPr>
        <w:t>)</w:t>
      </w:r>
    </w:p>
    <w:p w14:paraId="6919F707" w14:textId="77777777" w:rsidR="00B97703" w:rsidRDefault="000F6242" w:rsidP="00B97703">
      <w:pPr>
        <w:pStyle w:val="Heading1"/>
      </w:pPr>
      <w:bookmarkStart w:id="18" w:name="_Hlk109550030"/>
      <w:r>
        <w:t>1</w:t>
      </w:r>
      <w:r w:rsidR="002F1940">
        <w:tab/>
      </w:r>
      <w:r>
        <w:t>Overall description</w:t>
      </w:r>
    </w:p>
    <w:p w14:paraId="024A1D34" w14:textId="6B750644" w:rsidR="003375C4" w:rsidRDefault="008114D7" w:rsidP="003375C4">
      <w:pPr>
        <w:rPr>
          <w:rFonts w:cs="Times New Roman"/>
        </w:rPr>
      </w:pPr>
      <w:bookmarkStart w:id="19" w:name="_Hlk109550148"/>
      <w:bookmarkEnd w:id="18"/>
      <w:r>
        <w:rPr>
          <w:rFonts w:cs="Times New Roman"/>
        </w:rPr>
        <w:t xml:space="preserve">SA4 </w:t>
      </w:r>
      <w:r w:rsidR="003375C4">
        <w:rPr>
          <w:rFonts w:cs="Times New Roman"/>
        </w:rPr>
        <w:t>would like to inform CT3 about the agreement of a CR on TS 26.501</w:t>
      </w:r>
      <w:r w:rsidR="00392FBC">
        <w:rPr>
          <w:rFonts w:cs="Times New Roman"/>
        </w:rPr>
        <w:t xml:space="preserve"> that would imply the need for changes in TS</w:t>
      </w:r>
      <w:r w:rsidR="00A77473">
        <w:rPr>
          <w:rFonts w:cs="Times New Roman"/>
        </w:rPr>
        <w:t> </w:t>
      </w:r>
      <w:r w:rsidR="00392FBC">
        <w:rPr>
          <w:rFonts w:cs="Times New Roman"/>
        </w:rPr>
        <w:t>2</w:t>
      </w:r>
      <w:r w:rsidR="00871B13">
        <w:rPr>
          <w:rFonts w:cs="Times New Roman"/>
        </w:rPr>
        <w:t>9</w:t>
      </w:r>
      <w:r w:rsidR="00392FBC">
        <w:rPr>
          <w:rFonts w:cs="Times New Roman"/>
        </w:rPr>
        <w:t>.517</w:t>
      </w:r>
      <w:r w:rsidR="00A77473">
        <w:rPr>
          <w:rFonts w:cs="Times New Roman"/>
        </w:rPr>
        <w:t xml:space="preserve"> </w:t>
      </w:r>
      <w:r w:rsidR="006E313D">
        <w:rPr>
          <w:rFonts w:cs="Times New Roman"/>
        </w:rPr>
        <w:t>(</w:t>
      </w:r>
      <w:r w:rsidR="00A77473">
        <w:rPr>
          <w:rFonts w:cs="Times New Roman"/>
        </w:rPr>
        <w:t>and TS 29.522</w:t>
      </w:r>
      <w:r w:rsidR="006E313D">
        <w:rPr>
          <w:rFonts w:cs="Times New Roman"/>
        </w:rPr>
        <w:t>)</w:t>
      </w:r>
      <w:r w:rsidR="00392FBC">
        <w:rPr>
          <w:rFonts w:cs="Times New Roman"/>
        </w:rPr>
        <w:t>.</w:t>
      </w:r>
    </w:p>
    <w:p w14:paraId="5AA312FA" w14:textId="52B51C1E" w:rsidR="006E313D" w:rsidRDefault="009D41C4" w:rsidP="003375C4">
      <w:pPr>
        <w:rPr>
          <w:rFonts w:cs="Times New Roman"/>
        </w:rPr>
      </w:pPr>
      <w:r>
        <w:rPr>
          <w:rFonts w:cs="Times New Roman"/>
        </w:rPr>
        <w:t>Currently TS</w:t>
      </w:r>
      <w:r w:rsidR="00A77473">
        <w:rPr>
          <w:rFonts w:cs="Times New Roman"/>
        </w:rPr>
        <w:t> </w:t>
      </w:r>
      <w:r>
        <w:rPr>
          <w:rFonts w:cs="Times New Roman"/>
        </w:rPr>
        <w:t xml:space="preserve">26.501 </w:t>
      </w:r>
      <w:r w:rsidR="00A77473">
        <w:rPr>
          <w:rFonts w:cs="Times New Roman"/>
        </w:rPr>
        <w:t>defines</w:t>
      </w:r>
      <w:r>
        <w:rPr>
          <w:rFonts w:cs="Times New Roman"/>
        </w:rPr>
        <w:t xml:space="preserve"> data collection and reporting function</w:t>
      </w:r>
      <w:r w:rsidR="00A77473">
        <w:rPr>
          <w:rFonts w:cs="Times New Roman"/>
        </w:rPr>
        <w:t>ality</w:t>
      </w:r>
      <w:r>
        <w:rPr>
          <w:rFonts w:cs="Times New Roman"/>
        </w:rPr>
        <w:t xml:space="preserve"> for </w:t>
      </w:r>
      <w:r w:rsidR="00A77473">
        <w:rPr>
          <w:rFonts w:cs="Times New Roman"/>
        </w:rPr>
        <w:t xml:space="preserve">the </w:t>
      </w:r>
      <w:r>
        <w:rPr>
          <w:rFonts w:cs="Times New Roman"/>
        </w:rPr>
        <w:t>AF-based Network Assistance</w:t>
      </w:r>
      <w:r w:rsidR="00A77473">
        <w:rPr>
          <w:rFonts w:cs="Times New Roman"/>
        </w:rPr>
        <w:t xml:space="preserve"> feature</w:t>
      </w:r>
      <w:r>
        <w:rPr>
          <w:rFonts w:cs="Times New Roman"/>
        </w:rPr>
        <w:t xml:space="preserve">. </w:t>
      </w:r>
      <w:r w:rsidR="006E313D">
        <w:rPr>
          <w:rFonts w:cs="Times New Roman"/>
        </w:rPr>
        <w:t xml:space="preserve">In Release 18, the attached </w:t>
      </w:r>
      <w:r>
        <w:rPr>
          <w:rFonts w:cs="Times New Roman"/>
        </w:rPr>
        <w:t xml:space="preserve">CR0056 </w:t>
      </w:r>
      <w:r w:rsidR="00B729C3">
        <w:rPr>
          <w:rFonts w:cs="Times New Roman"/>
        </w:rPr>
        <w:t xml:space="preserve">recently agreed at SA4#124 (Berlin) </w:t>
      </w:r>
      <w:r>
        <w:rPr>
          <w:rFonts w:cs="Times New Roman"/>
        </w:rPr>
        <w:t>adds data collection and reporting function</w:t>
      </w:r>
      <w:r w:rsidR="006E313D">
        <w:rPr>
          <w:rFonts w:cs="Times New Roman"/>
        </w:rPr>
        <w:t>ality</w:t>
      </w:r>
      <w:r>
        <w:rPr>
          <w:rFonts w:cs="Times New Roman"/>
        </w:rPr>
        <w:t xml:space="preserve"> </w:t>
      </w:r>
      <w:r w:rsidR="006E313D">
        <w:rPr>
          <w:rFonts w:cs="Times New Roman"/>
        </w:rPr>
        <w:t xml:space="preserve">to TS 26.501 </w:t>
      </w:r>
      <w:r>
        <w:rPr>
          <w:rFonts w:cs="Times New Roman"/>
        </w:rPr>
        <w:t xml:space="preserve">for </w:t>
      </w:r>
      <w:r w:rsidR="00170B91">
        <w:rPr>
          <w:rFonts w:cs="Times New Roman"/>
        </w:rPr>
        <w:t xml:space="preserve">the alternative form of Network Assistance, namely </w:t>
      </w:r>
      <w:r>
        <w:rPr>
          <w:rFonts w:cs="Times New Roman"/>
        </w:rPr>
        <w:t>ANBR-based Network Assistance.</w:t>
      </w:r>
    </w:p>
    <w:p w14:paraId="30B18487" w14:textId="42125DC4" w:rsidR="0041224D" w:rsidRDefault="00267AE7" w:rsidP="0041224D">
      <w:pPr>
        <w:rPr>
          <w:rFonts w:cs="Times New Roman"/>
        </w:rPr>
      </w:pPr>
      <w:r>
        <w:t>In addition, c</w:t>
      </w:r>
      <w:r w:rsidR="0041224D">
        <w:rPr>
          <w:rFonts w:cs="Times New Roman"/>
        </w:rPr>
        <w:t>lause 4.7.4</w:t>
      </w:r>
      <w:r w:rsidR="00E633F8">
        <w:rPr>
          <w:rFonts w:cs="Times New Roman"/>
        </w:rPr>
        <w:t xml:space="preserve"> of TS 26.501</w:t>
      </w:r>
      <w:r w:rsidR="0041224D">
        <w:rPr>
          <w:rFonts w:cs="Times New Roman"/>
        </w:rPr>
        <w:t xml:space="preserve">, as amended by </w:t>
      </w:r>
      <w:r w:rsidR="00B729C3">
        <w:rPr>
          <w:rFonts w:cs="Times New Roman"/>
        </w:rPr>
        <w:t xml:space="preserve">agreed </w:t>
      </w:r>
      <w:r w:rsidR="0041224D">
        <w:rPr>
          <w:rFonts w:cs="Times New Roman"/>
        </w:rPr>
        <w:t xml:space="preserve">CR0056, </w:t>
      </w:r>
      <w:r>
        <w:rPr>
          <w:rFonts w:cs="Times New Roman"/>
        </w:rPr>
        <w:t>now</w:t>
      </w:r>
      <w:r w:rsidR="0041224D">
        <w:rPr>
          <w:rFonts w:cs="Times New Roman"/>
        </w:rPr>
        <w:t xml:space="preserve"> defines the set of parameters (</w:t>
      </w:r>
      <w:r w:rsidR="0041224D" w:rsidRPr="006E313D">
        <w:rPr>
          <w:rFonts w:cs="Times New Roman"/>
        </w:rPr>
        <w:t>in the form of a collection of records</w:t>
      </w:r>
      <w:r w:rsidR="0041224D">
        <w:rPr>
          <w:rFonts w:cs="Times New Roman"/>
        </w:rPr>
        <w:t xml:space="preserve">) used by the Data Collection AF to expose </w:t>
      </w:r>
      <w:r w:rsidR="00B729C3">
        <w:rPr>
          <w:rFonts w:cs="Times New Roman"/>
        </w:rPr>
        <w:t xml:space="preserve">information about </w:t>
      </w:r>
      <w:r w:rsidR="0041224D">
        <w:rPr>
          <w:rFonts w:cs="Times New Roman"/>
        </w:rPr>
        <w:t xml:space="preserve">invocations of Network Assistance to subscribing event consumers using the </w:t>
      </w:r>
      <w:r w:rsidR="0041224D" w:rsidRPr="00A77473">
        <w:rPr>
          <w:rStyle w:val="Codechar"/>
        </w:rPr>
        <w:t>Naf_EventExposure</w:t>
      </w:r>
      <w:r w:rsidR="0041224D">
        <w:rPr>
          <w:rFonts w:cs="Times New Roman"/>
        </w:rPr>
        <w:t xml:space="preserve"> service. These </w:t>
      </w:r>
      <w:r w:rsidR="00B729C3">
        <w:rPr>
          <w:rFonts w:cs="Times New Roman"/>
        </w:rPr>
        <w:t xml:space="preserve">stage-2 parameter definitions </w:t>
      </w:r>
      <w:r w:rsidR="0041224D">
        <w:rPr>
          <w:rFonts w:cs="Times New Roman"/>
        </w:rPr>
        <w:t xml:space="preserve">are intended to be used </w:t>
      </w:r>
      <w:del w:id="20" w:author="Richard Bradbury (2023-05-25)" w:date="2023-05-26T10:30:00Z">
        <w:r w:rsidR="0041224D" w:rsidDel="00DF121D">
          <w:rPr>
            <w:rFonts w:cs="Times New Roman"/>
          </w:rPr>
          <w:delText>to direct CT3 in populating clause 5.6.2.25 in TS 29.517</w:delText>
        </w:r>
      </w:del>
      <w:ins w:id="21" w:author="Richard Bradbury (2023-05-25)" w:date="2023-05-26T10:30:00Z">
        <w:r w:rsidR="00DF121D">
          <w:rPr>
            <w:rFonts w:cs="Times New Roman"/>
          </w:rPr>
          <w:t xml:space="preserve">to </w:t>
        </w:r>
      </w:ins>
      <w:ins w:id="22" w:author="Richard Bradbury (2023-05-25)" w:date="2023-05-26T10:50:00Z">
        <w:r w:rsidR="002E03A5">
          <w:rPr>
            <w:rFonts w:cs="Times New Roman"/>
          </w:rPr>
          <w:t>specify</w:t>
        </w:r>
      </w:ins>
      <w:ins w:id="23" w:author="Richard Bradbury (2023-05-25)" w:date="2023-05-26T10:30:00Z">
        <w:r w:rsidR="00DF121D">
          <w:rPr>
            <w:rFonts w:cs="Times New Roman"/>
          </w:rPr>
          <w:t xml:space="preserve"> new </w:t>
        </w:r>
      </w:ins>
      <w:ins w:id="24" w:author="Richard Bradbury (2023-05-25)" w:date="2023-05-26T10:50:00Z">
        <w:r w:rsidR="00F76756">
          <w:rPr>
            <w:rFonts w:cs="Times New Roman"/>
          </w:rPr>
          <w:t xml:space="preserve">stage-3 </w:t>
        </w:r>
      </w:ins>
      <w:ins w:id="25" w:author="Richard Bradbury (2023-05-25)" w:date="2023-05-26T10:30:00Z">
        <w:r w:rsidR="00DF121D">
          <w:rPr>
            <w:rFonts w:cs="Times New Roman"/>
          </w:rPr>
          <w:t>data types to be used</w:t>
        </w:r>
      </w:ins>
      <w:r w:rsidR="0041224D">
        <w:rPr>
          <w:rFonts w:cs="Times New Roman"/>
        </w:rPr>
        <w:t xml:space="preserve"> in place of the </w:t>
      </w:r>
      <w:del w:id="26" w:author="Richard Bradbury (2023-05-25)" w:date="2023-05-26T10:31:00Z">
        <w:r w:rsidR="0041224D" w:rsidDel="00DF121D">
          <w:rPr>
            <w:rFonts w:cs="Times New Roman"/>
          </w:rPr>
          <w:delText xml:space="preserve">currently specified </w:delText>
        </w:r>
      </w:del>
      <w:r w:rsidR="0041224D" w:rsidRPr="006E313D">
        <w:rPr>
          <w:rStyle w:val="Codechar"/>
        </w:rPr>
        <w:t>Network</w:t>
      </w:r>
      <w:r w:rsidR="00B729C3">
        <w:rPr>
          <w:rStyle w:val="Codechar"/>
        </w:rPr>
        <w:t>‌</w:t>
      </w:r>
      <w:r w:rsidR="0041224D" w:rsidRPr="006E313D">
        <w:rPr>
          <w:rStyle w:val="Codechar"/>
        </w:rPr>
        <w:t>Assistance</w:t>
      </w:r>
      <w:r w:rsidR="00B729C3">
        <w:rPr>
          <w:rStyle w:val="Codechar"/>
        </w:rPr>
        <w:t>‌</w:t>
      </w:r>
      <w:r w:rsidR="0041224D" w:rsidRPr="006E313D">
        <w:rPr>
          <w:rStyle w:val="Codechar"/>
        </w:rPr>
        <w:t>Session</w:t>
      </w:r>
      <w:r w:rsidR="0041224D">
        <w:rPr>
          <w:rFonts w:cs="Times New Roman"/>
        </w:rPr>
        <w:t xml:space="preserve"> data type</w:t>
      </w:r>
      <w:ins w:id="27" w:author="Richard Bradbury (2023-05-25)" w:date="2023-05-26T10:31:00Z">
        <w:r w:rsidR="00DF121D">
          <w:rPr>
            <w:rFonts w:cs="Times New Roman"/>
          </w:rPr>
          <w:t xml:space="preserve"> currently specified</w:t>
        </w:r>
      </w:ins>
      <w:ins w:id="28" w:author="Richard Bradbury (2023-05-25)" w:date="2023-05-26T10:30:00Z">
        <w:r w:rsidR="00DF121D">
          <w:rPr>
            <w:rFonts w:cs="Times New Roman"/>
          </w:rPr>
          <w:t xml:space="preserve"> </w:t>
        </w:r>
      </w:ins>
      <w:ins w:id="29" w:author="Richard Bradbury (2023-05-25)" w:date="2023-05-26T10:31:00Z">
        <w:r w:rsidR="00DF121D">
          <w:rPr>
            <w:rFonts w:cs="Times New Roman"/>
          </w:rPr>
          <w:t>in</w:t>
        </w:r>
      </w:ins>
      <w:ins w:id="30" w:author="Richard Bradbury (2023-05-25)" w:date="2023-05-26T10:30:00Z">
        <w:r w:rsidR="00DF121D">
          <w:rPr>
            <w:rFonts w:cs="Times New Roman"/>
          </w:rPr>
          <w:t xml:space="preserve"> clause 5.6.</w:t>
        </w:r>
      </w:ins>
      <w:ins w:id="31" w:author="Richard Bradbury (2023-05-25)" w:date="2023-05-26T10:31:00Z">
        <w:r w:rsidR="00DF121D">
          <w:rPr>
            <w:rFonts w:cs="Times New Roman"/>
          </w:rPr>
          <w:t>2.25 of TS 29.517</w:t>
        </w:r>
      </w:ins>
      <w:r w:rsidR="0041224D">
        <w:rPr>
          <w:rFonts w:cs="Times New Roman"/>
        </w:rPr>
        <w:t xml:space="preserve">. </w:t>
      </w:r>
      <w:r w:rsidR="00B729C3">
        <w:rPr>
          <w:rFonts w:cs="Times New Roman"/>
        </w:rPr>
        <w:t xml:space="preserve">In completing this task, </w:t>
      </w:r>
      <w:r w:rsidR="0041224D">
        <w:rPr>
          <w:rFonts w:cs="Times New Roman"/>
        </w:rPr>
        <w:t xml:space="preserve">SA4 </w:t>
      </w:r>
      <w:del w:id="32" w:author="Richard Bradbury (2023-05-25)" w:date="2023-05-26T10:31:00Z">
        <w:r w:rsidR="0041224D" w:rsidDel="00DF121D">
          <w:rPr>
            <w:rFonts w:cs="Times New Roman"/>
          </w:rPr>
          <w:delText>recommends</w:delText>
        </w:r>
      </w:del>
      <w:ins w:id="33" w:author="Richard Bradbury (2023-05-25)" w:date="2023-05-26T10:34:00Z">
        <w:r w:rsidR="00DF121D">
          <w:rPr>
            <w:rFonts w:cs="Times New Roman"/>
          </w:rPr>
          <w:t>has discus</w:t>
        </w:r>
      </w:ins>
      <w:ins w:id="34" w:author="Richard Bradbury (2023-05-25)" w:date="2023-05-26T10:35:00Z">
        <w:r w:rsidR="00DF121D">
          <w:rPr>
            <w:rFonts w:cs="Times New Roman"/>
          </w:rPr>
          <w:t>s</w:t>
        </w:r>
      </w:ins>
      <w:ins w:id="35" w:author="Richard Bradbury (2023-05-25)" w:date="2023-05-26T10:34:00Z">
        <w:r w:rsidR="00DF121D">
          <w:rPr>
            <w:rFonts w:cs="Times New Roman"/>
          </w:rPr>
          <w:t>ed</w:t>
        </w:r>
      </w:ins>
      <w:r w:rsidR="0041224D">
        <w:rPr>
          <w:rFonts w:cs="Times New Roman"/>
        </w:rPr>
        <w:t xml:space="preserve"> reus</w:t>
      </w:r>
      <w:ins w:id="36" w:author="Richard Bradbury (2023-05-25)" w:date="2023-05-26T10:34:00Z">
        <w:r w:rsidR="00DF121D">
          <w:rPr>
            <w:rFonts w:cs="Times New Roman"/>
          </w:rPr>
          <w:t>ing</w:t>
        </w:r>
      </w:ins>
      <w:del w:id="37" w:author="Richard Bradbury (2023-05-25)" w:date="2023-05-26T10:34:00Z">
        <w:r w:rsidR="0041224D" w:rsidDel="00DF121D">
          <w:rPr>
            <w:rFonts w:cs="Times New Roman"/>
          </w:rPr>
          <w:delText>e</w:delText>
        </w:r>
      </w:del>
      <w:r w:rsidR="0041224D">
        <w:rPr>
          <w:rFonts w:cs="Times New Roman"/>
        </w:rPr>
        <w:t xml:space="preserve"> </w:t>
      </w:r>
      <w:del w:id="38" w:author="Richard Bradbury (2023-05-25)" w:date="2023-05-26T10:34:00Z">
        <w:r w:rsidR="0041224D" w:rsidDel="00DF121D">
          <w:rPr>
            <w:rFonts w:cs="Times New Roman"/>
          </w:rPr>
          <w:delText>o</w:delText>
        </w:r>
      </w:del>
      <w:del w:id="39" w:author="Richard Bradbury (2023-05-25)" w:date="2023-05-26T10:35:00Z">
        <w:r w:rsidR="0041224D" w:rsidDel="00DF121D">
          <w:rPr>
            <w:rFonts w:cs="Times New Roman"/>
          </w:rPr>
          <w:delText xml:space="preserve">f </w:delText>
        </w:r>
      </w:del>
      <w:r w:rsidR="0041224D">
        <w:rPr>
          <w:rFonts w:cs="Times New Roman"/>
        </w:rPr>
        <w:t xml:space="preserve">the </w:t>
      </w:r>
      <w:r w:rsidR="0041224D" w:rsidRPr="006E313D">
        <w:rPr>
          <w:rStyle w:val="Codechar"/>
        </w:rPr>
        <w:t>M5QoSSpecification</w:t>
      </w:r>
      <w:r w:rsidR="0041224D">
        <w:rPr>
          <w:rFonts w:cs="Times New Roman"/>
        </w:rPr>
        <w:t xml:space="preserve"> data type specified in TS 26.512 to realise the </w:t>
      </w:r>
      <w:r w:rsidR="0041224D" w:rsidRPr="006E313D">
        <w:rPr>
          <w:rFonts w:cs="Times New Roman"/>
          <w:i/>
          <w:iCs/>
        </w:rPr>
        <w:t>Requested QoS</w:t>
      </w:r>
      <w:r w:rsidR="0041224D">
        <w:rPr>
          <w:rFonts w:cs="Times New Roman"/>
          <w:i/>
          <w:iCs/>
        </w:rPr>
        <w:t xml:space="preserve"> parameters</w:t>
      </w:r>
      <w:r w:rsidR="0041224D">
        <w:rPr>
          <w:rFonts w:cs="Times New Roman"/>
        </w:rPr>
        <w:t xml:space="preserve"> and </w:t>
      </w:r>
      <w:r w:rsidR="0041224D" w:rsidRPr="006E313D">
        <w:rPr>
          <w:rFonts w:cs="Times New Roman"/>
          <w:i/>
          <w:iCs/>
        </w:rPr>
        <w:t>Recommended QoS parameters</w:t>
      </w:r>
      <w:r w:rsidR="0041224D">
        <w:rPr>
          <w:rFonts w:cs="Times New Roman"/>
        </w:rPr>
        <w:t xml:space="preserve"> defined in CR0056.</w:t>
      </w:r>
    </w:p>
    <w:p w14:paraId="43001A7F" w14:textId="680F213B" w:rsidR="00DF121D" w:rsidRDefault="00DF121D" w:rsidP="00DF121D">
      <w:pPr>
        <w:rPr>
          <w:ins w:id="40" w:author="Richard Bradbury (2023-05-25)" w:date="2023-05-26T10:36:00Z"/>
        </w:rPr>
      </w:pPr>
      <w:ins w:id="41" w:author="Richard Bradbury (2023-05-25)" w:date="2023-05-26T10:36:00Z">
        <w:r>
          <w:t>SA4 proposes to define the</w:t>
        </w:r>
      </w:ins>
      <w:ins w:id="42" w:author="Richard Bradbury (2023-05-25)" w:date="2023-05-26T10:37:00Z">
        <w:r>
          <w:t xml:space="preserve"> required</w:t>
        </w:r>
      </w:ins>
      <w:ins w:id="43" w:author="Richard Bradbury (2023-05-25)" w:date="2023-05-26T10:36:00Z">
        <w:r>
          <w:t xml:space="preserve"> </w:t>
        </w:r>
      </w:ins>
      <w:ins w:id="44" w:author="Richard Bradbury (2023-05-25)" w:date="2023-05-26T10:39:00Z">
        <w:r>
          <w:t>coll</w:t>
        </w:r>
      </w:ins>
      <w:ins w:id="45" w:author="Richard Bradbury (2023-05-25)" w:date="2023-05-26T10:40:00Z">
        <w:r>
          <w:t xml:space="preserve">ection and record data types for </w:t>
        </w:r>
      </w:ins>
      <w:ins w:id="46" w:author="Richard Bradbury (2023-05-25)" w:date="2023-05-26T10:37:00Z">
        <w:r>
          <w:t xml:space="preserve">exposure </w:t>
        </w:r>
      </w:ins>
      <w:ins w:id="47" w:author="Richard Bradbury (2023-05-25)" w:date="2023-05-26T10:40:00Z">
        <w:r>
          <w:t xml:space="preserve">of 5G Media Streaming events </w:t>
        </w:r>
      </w:ins>
      <w:ins w:id="48" w:author="Richard Bradbury (2023-05-25)" w:date="2023-05-26T10:36:00Z">
        <w:r>
          <w:t xml:space="preserve">in </w:t>
        </w:r>
      </w:ins>
      <w:ins w:id="49" w:author="Richard Bradbury (2023-05-25)" w:date="2023-05-26T10:38:00Z">
        <w:r>
          <w:t xml:space="preserve">a new </w:t>
        </w:r>
      </w:ins>
      <w:ins w:id="50" w:author="Richard Bradbury (2023-05-25)" w:date="2023-05-26T10:37:00Z">
        <w:r>
          <w:t>clause C.</w:t>
        </w:r>
      </w:ins>
      <w:ins w:id="51" w:author="Richard Bradbury (2023-05-25)" w:date="2023-05-26T10:38:00Z">
        <w:r>
          <w:t>6</w:t>
        </w:r>
      </w:ins>
      <w:ins w:id="52" w:author="Richard Bradbury (2023-05-25)" w:date="2023-05-26T10:37:00Z">
        <w:r>
          <w:t xml:space="preserve"> of </w:t>
        </w:r>
      </w:ins>
      <w:ins w:id="53" w:author="Richard Bradbury (2023-05-25)" w:date="2023-05-26T10:36:00Z">
        <w:r>
          <w:t xml:space="preserve">TS 26.512 under </w:t>
        </w:r>
      </w:ins>
      <w:ins w:id="54" w:author="Richard Bradbury (2023-05-25)" w:date="2023-05-26T10:40:00Z">
        <w:r w:rsidR="0014394D">
          <w:t xml:space="preserve">the scope of </w:t>
        </w:r>
      </w:ins>
      <w:ins w:id="55" w:author="Richard Bradbury (2023-05-25)" w:date="2023-05-26T10:36:00Z">
        <w:r>
          <w:t>its recently agreed stage</w:t>
        </w:r>
        <w:r>
          <w:noBreakHyphen/>
        </w:r>
      </w:ins>
      <w:ins w:id="56" w:author="Richard Bradbury (2023-05-25)" w:date="2023-05-26T10:40:00Z">
        <w:r w:rsidR="0014394D">
          <w:t>3</w:t>
        </w:r>
      </w:ins>
      <w:ins w:id="57" w:author="Richard Bradbury (2023-05-25)" w:date="2023-05-26T10:36:00Z">
        <w:r>
          <w:t xml:space="preserve"> Work Item </w:t>
        </w:r>
      </w:ins>
      <w:ins w:id="58" w:author="Richard Bradbury (2023-05-25)" w:date="2023-05-26T10:40:00Z">
        <w:r w:rsidR="0014394D">
          <w:t>"</w:t>
        </w:r>
      </w:ins>
      <w:ins w:id="59" w:author="Richard Bradbury (2023-05-25)" w:date="2023-05-26T10:36:00Z">
        <w:r>
          <w:t>5G</w:t>
        </w:r>
      </w:ins>
      <w:ins w:id="60" w:author="Richard Bradbury (2023-05-25)" w:date="2023-05-26T10:45:00Z">
        <w:r w:rsidR="0014394D">
          <w:t xml:space="preserve"> </w:t>
        </w:r>
      </w:ins>
      <w:ins w:id="61" w:author="Richard Bradbury (2023-05-25)" w:date="2023-05-26T10:36:00Z">
        <w:r>
          <w:t>M</w:t>
        </w:r>
      </w:ins>
      <w:ins w:id="62" w:author="Richard Bradbury (2023-05-25)" w:date="2023-05-26T10:45:00Z">
        <w:r w:rsidR="0014394D">
          <w:t xml:space="preserve">edia </w:t>
        </w:r>
      </w:ins>
      <w:ins w:id="63" w:author="Richard Bradbury (2023-05-25)" w:date="2023-05-26T10:36:00Z">
        <w:r>
          <w:t>S</w:t>
        </w:r>
      </w:ins>
      <w:ins w:id="64" w:author="Richard Bradbury (2023-05-25)" w:date="2023-05-26T10:45:00Z">
        <w:r w:rsidR="0014394D">
          <w:t>treaming</w:t>
        </w:r>
      </w:ins>
      <w:ins w:id="65" w:author="Richard Bradbury (2023-05-25)" w:date="2023-05-26T10:46:00Z">
        <w:r w:rsidR="0014394D">
          <w:t xml:space="preserve"> protocols</w:t>
        </w:r>
      </w:ins>
      <w:ins w:id="66" w:author="Richard Bradbury (2023-05-25)" w:date="2023-05-26T10:36:00Z">
        <w:r>
          <w:t xml:space="preserve"> Phase 2</w:t>
        </w:r>
      </w:ins>
      <w:ins w:id="67" w:author="Richard Bradbury (2023-05-25)" w:date="2023-05-26T10:40:00Z">
        <w:r w:rsidR="0014394D">
          <w:t>"</w:t>
        </w:r>
      </w:ins>
      <w:ins w:id="68" w:author="Richard Bradbury (2023-05-25)" w:date="2023-05-26T10:46:00Z">
        <w:r w:rsidR="0014394D">
          <w:t xml:space="preserve"> (</w:t>
        </w:r>
        <w:r w:rsidR="0014394D" w:rsidRPr="0014394D">
          <w:t>5GMS_Pro_Ph2</w:t>
        </w:r>
        <w:r w:rsidR="0014394D">
          <w:t>)</w:t>
        </w:r>
      </w:ins>
      <w:ins w:id="69" w:author="Richard Bradbury (2023-05-25)" w:date="2023-05-26T10:36:00Z">
        <w:r>
          <w:t xml:space="preserve"> and would like to ask CT3 whether it would be amenable to amending TS 29.517 to reference </w:t>
        </w:r>
      </w:ins>
      <w:ins w:id="70" w:author="Richard Bradbury (2023-05-25)" w:date="2023-05-26T10:47:00Z">
        <w:r w:rsidR="0014394D">
          <w:t>collection</w:t>
        </w:r>
      </w:ins>
      <w:ins w:id="71" w:author="Richard Bradbury (2023-05-25)" w:date="2023-05-26T10:36:00Z">
        <w:r>
          <w:t xml:space="preserve"> data types</w:t>
        </w:r>
      </w:ins>
      <w:ins w:id="72" w:author="Richard Bradbury (2023-05-25)" w:date="2023-05-26T10:47:00Z">
        <w:r w:rsidR="0014394D">
          <w:t xml:space="preserve"> defined in TS 26.512</w:t>
        </w:r>
      </w:ins>
      <w:ins w:id="73" w:author="Richard Bradbury (2023-05-25)" w:date="2023-05-26T10:36:00Z">
        <w:r>
          <w:t>.</w:t>
        </w:r>
      </w:ins>
    </w:p>
    <w:p w14:paraId="219A5935" w14:textId="49E649A6" w:rsidR="0041224D" w:rsidRDefault="0041224D" w:rsidP="0041224D">
      <w:pPr>
        <w:pStyle w:val="NO"/>
      </w:pPr>
      <w:r>
        <w:t>NOTE:</w:t>
      </w:r>
      <w:r>
        <w:tab/>
        <w:t>Northbound exposure of 5G Media Streaming events via the NEF to Event Consumer AFs deployed outside the Trusted DN is also in scope per TS 26.531.</w:t>
      </w:r>
    </w:p>
    <w:p w14:paraId="56C89FC4" w14:textId="1B1DA00F" w:rsidR="00625A7E" w:rsidRDefault="006E313D" w:rsidP="0041224D">
      <w:r>
        <w:t xml:space="preserve">Furthermore, </w:t>
      </w:r>
      <w:r w:rsidR="00A77473">
        <w:t xml:space="preserve">SA4 </w:t>
      </w:r>
      <w:r>
        <w:t>has identified</w:t>
      </w:r>
      <w:r w:rsidR="00A77473">
        <w:t xml:space="preserve"> the need to replicate the </w:t>
      </w:r>
      <w:ins w:id="74" w:author="Richard Bradbury (2023-05-25)" w:date="2023-05-26T10:41:00Z">
        <w:r w:rsidR="0014394D">
          <w:t xml:space="preserve">stage-2 </w:t>
        </w:r>
      </w:ins>
      <w:r w:rsidR="00A77473">
        <w:t>parameters for event exposure in TS 26.501 Release 17 at a subsequent meeting</w:t>
      </w:r>
      <w:r>
        <w:t>, as well as providing similar stage</w:t>
      </w:r>
      <w:r>
        <w:noBreakHyphen/>
        <w:t xml:space="preserve">2 definitions for the remaining </w:t>
      </w:r>
      <w:r w:rsidR="0041224D">
        <w:t>event types</w:t>
      </w:r>
      <w:r w:rsidR="00A77473">
        <w:t>.</w:t>
      </w:r>
      <w:ins w:id="75" w:author="Richard Bradbury (2023-05-25)" w:date="2023-05-26T10:41:00Z">
        <w:r w:rsidR="0014394D">
          <w:t xml:space="preserve"> As a consequence, </w:t>
        </w:r>
      </w:ins>
      <w:ins w:id="76" w:author="Richard Bradbury (2023-05-25)" w:date="2023-05-26T10:42:00Z">
        <w:r w:rsidR="0014394D">
          <w:t xml:space="preserve">it is envisaged </w:t>
        </w:r>
      </w:ins>
      <w:ins w:id="77" w:author="Richard Bradbury (2023-05-25)" w:date="2023-05-26T10:41:00Z">
        <w:r w:rsidR="0014394D">
          <w:t>th</w:t>
        </w:r>
      </w:ins>
      <w:ins w:id="78" w:author="Richard Bradbury (2023-05-25)" w:date="2023-05-26T10:42:00Z">
        <w:r w:rsidR="0014394D">
          <w:t>at</w:t>
        </w:r>
      </w:ins>
      <w:ins w:id="79" w:author="Richard Bradbury (2023-05-25)" w:date="2023-05-26T10:41:00Z">
        <w:r w:rsidR="0014394D">
          <w:t xml:space="preserve"> </w:t>
        </w:r>
      </w:ins>
      <w:ins w:id="80" w:author="Richard Bradbury (2023-05-25)" w:date="2023-05-26T10:42:00Z">
        <w:r w:rsidR="0014394D">
          <w:t xml:space="preserve">any </w:t>
        </w:r>
      </w:ins>
      <w:ins w:id="81" w:author="Richard Bradbury (2023-05-25)" w:date="2023-05-26T10:43:00Z">
        <w:r w:rsidR="0014394D">
          <w:t xml:space="preserve">stage-3 changes to TS 26.512 and TS 29.517 in </w:t>
        </w:r>
      </w:ins>
      <w:ins w:id="82" w:author="Richard Bradbury (2023-05-25)" w:date="2023-05-26T10:42:00Z">
        <w:r w:rsidR="0014394D">
          <w:t xml:space="preserve">Release 18 </w:t>
        </w:r>
      </w:ins>
      <w:ins w:id="83" w:author="Richard Bradbury (2023-05-25)" w:date="2023-05-26T10:43:00Z">
        <w:r w:rsidR="0014394D">
          <w:t>will need to be replicated in Release 1</w:t>
        </w:r>
      </w:ins>
      <w:ins w:id="84" w:author="Richard Bradbury (2023-05-25)" w:date="2023-05-26T10:44:00Z">
        <w:r w:rsidR="0014394D">
          <w:t>7</w:t>
        </w:r>
      </w:ins>
      <w:ins w:id="85" w:author="Richard Bradbury (2023-05-25)" w:date="2023-05-26T10:43:00Z">
        <w:r w:rsidR="0014394D">
          <w:t>.</w:t>
        </w:r>
      </w:ins>
    </w:p>
    <w:p w14:paraId="7E3D5CD1" w14:textId="3545E2A0" w:rsidR="00B97703" w:rsidRDefault="002F1940" w:rsidP="000F6242">
      <w:pPr>
        <w:pStyle w:val="Heading1"/>
      </w:pPr>
      <w:r>
        <w:lastRenderedPageBreak/>
        <w:t>2</w:t>
      </w:r>
      <w:r>
        <w:tab/>
      </w:r>
      <w:r w:rsidR="000F6242">
        <w:t>Action</w:t>
      </w:r>
      <w:r w:rsidR="00FA15F0">
        <w:t>s</w:t>
      </w:r>
    </w:p>
    <w:p w14:paraId="131EC40D" w14:textId="2A2FB49F" w:rsidR="00B97703" w:rsidRDefault="00B97703" w:rsidP="00147624">
      <w:pPr>
        <w:keepNext/>
        <w:spacing w:after="12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</w:t>
      </w:r>
      <w:r w:rsidR="000F6242">
        <w:rPr>
          <w:rFonts w:ascii="Arial" w:hAnsi="Arial" w:cs="Arial"/>
          <w:b/>
        </w:rPr>
        <w:t xml:space="preserve"> </w:t>
      </w:r>
      <w:r w:rsidR="003375C4">
        <w:rPr>
          <w:rFonts w:ascii="Arial" w:hAnsi="Arial" w:cs="Arial"/>
          <w:b/>
        </w:rPr>
        <w:t>CT3</w:t>
      </w:r>
    </w:p>
    <w:p w14:paraId="429A855E" w14:textId="573546A4" w:rsidR="00AC0D9E" w:rsidRDefault="00B97703" w:rsidP="00147624">
      <w:pPr>
        <w:keepNext/>
        <w:ind w:left="994" w:hanging="994"/>
      </w:pPr>
      <w:r>
        <w:rPr>
          <w:rFonts w:ascii="Arial" w:hAnsi="Arial" w:cs="Arial"/>
          <w:b/>
        </w:rPr>
        <w:t>ACTION:</w:t>
      </w:r>
      <w:r w:rsidRPr="00BC2688">
        <w:t xml:space="preserve"> </w:t>
      </w:r>
      <w:r w:rsidRPr="00BC2688">
        <w:tab/>
      </w:r>
      <w:r w:rsidR="009D2F59" w:rsidRPr="009D2F59">
        <w:rPr>
          <w:rFonts w:cs="Times New Roman"/>
        </w:rPr>
        <w:t>SA4</w:t>
      </w:r>
      <w:r w:rsidR="00147624">
        <w:rPr>
          <w:rFonts w:cs="Times New Roman"/>
        </w:rPr>
        <w:t xml:space="preserve"> </w:t>
      </w:r>
      <w:r w:rsidR="00F16CBC">
        <w:rPr>
          <w:rFonts w:cs="Times New Roman"/>
        </w:rPr>
        <w:t xml:space="preserve">asks </w:t>
      </w:r>
      <w:r w:rsidR="003375C4">
        <w:rPr>
          <w:rFonts w:cs="Times New Roman"/>
        </w:rPr>
        <w:t xml:space="preserve">CT3 </w:t>
      </w:r>
      <w:r w:rsidR="00F16CBC">
        <w:rPr>
          <w:rFonts w:cs="Times New Roman"/>
        </w:rPr>
        <w:t>to take the above information into account</w:t>
      </w:r>
      <w:r w:rsidR="00392FBC">
        <w:rPr>
          <w:rFonts w:cs="Times New Roman"/>
        </w:rPr>
        <w:t xml:space="preserve"> and </w:t>
      </w:r>
      <w:del w:id="86" w:author="Richard Bradbury (2023-05-25)" w:date="2023-05-26T10:48:00Z">
        <w:r w:rsidR="00392FBC" w:rsidDel="0014394D">
          <w:rPr>
            <w:rFonts w:cs="Times New Roman"/>
          </w:rPr>
          <w:delText>inform SA4 about the plan to implement the necessary amendments</w:delText>
        </w:r>
      </w:del>
      <w:r w:rsidR="00392FBC">
        <w:rPr>
          <w:rFonts w:cs="Times New Roman"/>
        </w:rPr>
        <w:t xml:space="preserve"> to</w:t>
      </w:r>
      <w:ins w:id="87" w:author="Richard Bradbury (2023-05-25)" w:date="2023-05-26T10:49:00Z">
        <w:r w:rsidR="0014394D">
          <w:rPr>
            <w:rFonts w:cs="Times New Roman"/>
          </w:rPr>
          <w:t xml:space="preserve"> </w:t>
        </w:r>
      </w:ins>
      <w:ins w:id="88" w:author="Richard Bradbury (2023-05-25)" w:date="2023-05-26T10:48:00Z">
        <w:r w:rsidR="0014394D">
          <w:rPr>
            <w:rFonts w:cs="Times New Roman"/>
          </w:rPr>
          <w:t>provide a response on SA4's proposal that event exposure data types defined in TS 26.5</w:t>
        </w:r>
      </w:ins>
      <w:ins w:id="89" w:author="Richard Bradbury (2023-05-25)" w:date="2023-05-26T10:49:00Z">
        <w:r w:rsidR="0014394D">
          <w:rPr>
            <w:rFonts w:cs="Times New Roman"/>
          </w:rPr>
          <w:t>12</w:t>
        </w:r>
      </w:ins>
      <w:ins w:id="90" w:author="Richard Bradbury (2023-05-25)" w:date="2023-05-26T10:48:00Z">
        <w:r w:rsidR="0014394D">
          <w:rPr>
            <w:rFonts w:cs="Times New Roman"/>
          </w:rPr>
          <w:t xml:space="preserve"> are referenced from</w:t>
        </w:r>
      </w:ins>
      <w:r w:rsidR="00392FBC">
        <w:rPr>
          <w:rFonts w:cs="Times New Roman"/>
        </w:rPr>
        <w:t xml:space="preserve"> TS 2</w:t>
      </w:r>
      <w:r w:rsidR="00871B13">
        <w:rPr>
          <w:rFonts w:cs="Times New Roman"/>
        </w:rPr>
        <w:t>9</w:t>
      </w:r>
      <w:r w:rsidR="00392FBC">
        <w:rPr>
          <w:rFonts w:cs="Times New Roman"/>
        </w:rPr>
        <w:t>.517</w:t>
      </w:r>
      <w:r w:rsidR="00B729C3">
        <w:rPr>
          <w:rFonts w:cs="Times New Roman"/>
        </w:rPr>
        <w:t xml:space="preserve"> (and TS 29.522)</w:t>
      </w:r>
      <w:r w:rsidR="00392FBC">
        <w:rPr>
          <w:rFonts w:cs="Times New Roman"/>
        </w:rPr>
        <w:t>.</w:t>
      </w:r>
    </w:p>
    <w:p w14:paraId="19C7E533" w14:textId="58ADCA62" w:rsidR="00B97703" w:rsidRDefault="00B97703" w:rsidP="00F51903">
      <w:pPr>
        <w:pStyle w:val="Heading1"/>
        <w:ind w:left="0" w:firstLine="0"/>
      </w:pPr>
      <w:r w:rsidRPr="000F6242">
        <w:t>3</w:t>
      </w:r>
      <w:r w:rsidR="002F1940">
        <w:tab/>
      </w:r>
      <w:r w:rsidR="000F6242" w:rsidRPr="000F6242">
        <w:t>Date</w:t>
      </w:r>
      <w:r w:rsidR="000F6242">
        <w:t>s</w:t>
      </w:r>
      <w:r w:rsidR="000F6242" w:rsidRPr="000F6242">
        <w:t xml:space="preserve"> of next </w:t>
      </w:r>
      <w:r w:rsidR="000F6242" w:rsidRPr="000F6242">
        <w:rPr>
          <w:rFonts w:cs="Arial"/>
          <w:bCs/>
        </w:rPr>
        <w:t xml:space="preserve">TSG </w:t>
      </w:r>
      <w:r w:rsidR="006736D6">
        <w:rPr>
          <w:rFonts w:cs="Arial"/>
        </w:rPr>
        <w:t>SA</w:t>
      </w:r>
      <w:r w:rsidR="000F6242" w:rsidRPr="000F6242">
        <w:rPr>
          <w:rFonts w:cs="Arial"/>
          <w:bCs/>
        </w:rPr>
        <w:t xml:space="preserve"> WG </w:t>
      </w:r>
      <w:r w:rsidR="006736D6">
        <w:rPr>
          <w:rFonts w:cs="Arial"/>
          <w:bCs/>
        </w:rPr>
        <w:t>4</w:t>
      </w:r>
      <w:r w:rsidR="000F6242">
        <w:t xml:space="preserve"> m</w:t>
      </w:r>
      <w:r w:rsidR="000F6242" w:rsidRPr="000F6242">
        <w:t>eetings</w:t>
      </w:r>
    </w:p>
    <w:bookmarkEnd w:id="19"/>
    <w:p w14:paraId="221C7A87" w14:textId="49BB8392" w:rsidR="005B0E51" w:rsidRDefault="005B0E51" w:rsidP="00AD1F68">
      <w:r>
        <w:t>SA4</w:t>
      </w:r>
      <w:r w:rsidR="003375C4">
        <w:t xml:space="preserve"> </w:t>
      </w:r>
      <w:r>
        <w:t>#125</w:t>
      </w:r>
      <w:r>
        <w:tab/>
      </w:r>
      <w:r w:rsidR="00246A7A">
        <w:t>21</w:t>
      </w:r>
      <w:r w:rsidR="00246A7A" w:rsidRPr="00246A7A">
        <w:rPr>
          <w:vertAlign w:val="superscript"/>
        </w:rPr>
        <w:t>st</w:t>
      </w:r>
      <w:r w:rsidR="00246A7A">
        <w:t>–25</w:t>
      </w:r>
      <w:r w:rsidR="00246A7A" w:rsidRPr="00246A7A">
        <w:rPr>
          <w:vertAlign w:val="superscript"/>
        </w:rPr>
        <w:t>th</w:t>
      </w:r>
      <w:r w:rsidR="00246A7A">
        <w:t xml:space="preserve"> </w:t>
      </w:r>
      <w:r>
        <w:t>August 2023</w:t>
      </w:r>
      <w:r>
        <w:tab/>
      </w:r>
      <w:r>
        <w:tab/>
        <w:t>Gothenburg, Sweden</w:t>
      </w:r>
    </w:p>
    <w:p w14:paraId="4969E4E2" w14:textId="5FE90213" w:rsidR="003375C4" w:rsidRPr="009B3428" w:rsidRDefault="003375C4" w:rsidP="00AD1F68">
      <w:r>
        <w:t>SA4 #126</w:t>
      </w:r>
      <w:r>
        <w:tab/>
      </w:r>
      <w:r w:rsidR="00392FBC">
        <w:t>13</w:t>
      </w:r>
      <w:r w:rsidR="00392FBC" w:rsidRPr="00392FBC">
        <w:rPr>
          <w:vertAlign w:val="superscript"/>
        </w:rPr>
        <w:t>th</w:t>
      </w:r>
      <w:r w:rsidR="00392FBC">
        <w:t>–17</w:t>
      </w:r>
      <w:r w:rsidR="00392FBC" w:rsidRPr="00392FBC">
        <w:rPr>
          <w:vertAlign w:val="superscript"/>
        </w:rPr>
        <w:t>th</w:t>
      </w:r>
      <w:r w:rsidR="00392FBC">
        <w:t xml:space="preserve"> </w:t>
      </w:r>
      <w:r>
        <w:t>November 2023</w:t>
      </w:r>
      <w:r>
        <w:tab/>
      </w:r>
      <w:r>
        <w:tab/>
        <w:t>Chicago, USA</w:t>
      </w:r>
    </w:p>
    <w:sectPr w:rsidR="003375C4" w:rsidRPr="009B3428"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04E77" w14:textId="77777777" w:rsidR="003C4099" w:rsidRDefault="003C4099">
      <w:pPr>
        <w:spacing w:after="0"/>
      </w:pPr>
      <w:r>
        <w:separator/>
      </w:r>
    </w:p>
  </w:endnote>
  <w:endnote w:type="continuationSeparator" w:id="0">
    <w:p w14:paraId="0CEE722F" w14:textId="77777777" w:rsidR="003C4099" w:rsidRDefault="003C4099">
      <w:pPr>
        <w:spacing w:after="0"/>
      </w:pPr>
      <w:r>
        <w:continuationSeparator/>
      </w:r>
    </w:p>
  </w:endnote>
  <w:endnote w:type="continuationNotice" w:id="1">
    <w:p w14:paraId="1F2E3789" w14:textId="77777777" w:rsidR="003C4099" w:rsidRDefault="003C4099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otype Sorts">
    <w:altName w:val="Segoe UI 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honar Bangla">
    <w:charset w:val="00"/>
    <w:family w:val="roman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4D16C" w14:textId="77777777" w:rsidR="003C4099" w:rsidRDefault="003C4099">
      <w:pPr>
        <w:spacing w:after="0"/>
      </w:pPr>
      <w:r>
        <w:separator/>
      </w:r>
    </w:p>
  </w:footnote>
  <w:footnote w:type="continuationSeparator" w:id="0">
    <w:p w14:paraId="511DAA5E" w14:textId="77777777" w:rsidR="003C4099" w:rsidRDefault="003C4099">
      <w:pPr>
        <w:spacing w:after="0"/>
      </w:pPr>
      <w:r>
        <w:continuationSeparator/>
      </w:r>
    </w:p>
  </w:footnote>
  <w:footnote w:type="continuationNotice" w:id="1">
    <w:p w14:paraId="62169380" w14:textId="77777777" w:rsidR="003C4099" w:rsidRDefault="003C4099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1" w15:restartNumberingAfterBreak="0">
    <w:nsid w:val="32EA78BB"/>
    <w:multiLevelType w:val="hybridMultilevel"/>
    <w:tmpl w:val="3FC4B4DC"/>
    <w:lvl w:ilvl="0" w:tplc="DCA64EB0">
      <w:start w:val="1"/>
      <w:numFmt w:val="lowerLetter"/>
      <w:lvlText w:val="%1)"/>
      <w:lvlJc w:val="left"/>
      <w:pPr>
        <w:ind w:left="63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3627310B"/>
    <w:multiLevelType w:val="hybridMultilevel"/>
    <w:tmpl w:val="173846C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4" w15:restartNumberingAfterBreak="0">
    <w:nsid w:val="4F744F28"/>
    <w:multiLevelType w:val="hybridMultilevel"/>
    <w:tmpl w:val="42B231B0"/>
    <w:lvl w:ilvl="0" w:tplc="8900698C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6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70A360F1"/>
    <w:multiLevelType w:val="hybridMultilevel"/>
    <w:tmpl w:val="B50408D4"/>
    <w:lvl w:ilvl="0" w:tplc="59581CC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7122546">
    <w:abstractNumId w:val="6"/>
  </w:num>
  <w:num w:numId="2" w16cid:durableId="382992803">
    <w:abstractNumId w:val="5"/>
  </w:num>
  <w:num w:numId="3" w16cid:durableId="2081634452">
    <w:abstractNumId w:val="3"/>
  </w:num>
  <w:num w:numId="4" w16cid:durableId="2076970078">
    <w:abstractNumId w:val="0"/>
  </w:num>
  <w:num w:numId="5" w16cid:durableId="1980181464">
    <w:abstractNumId w:val="1"/>
  </w:num>
  <w:num w:numId="6" w16cid:durableId="451092671">
    <w:abstractNumId w:val="2"/>
  </w:num>
  <w:num w:numId="7" w16cid:durableId="1232934673">
    <w:abstractNumId w:val="7"/>
  </w:num>
  <w:num w:numId="8" w16cid:durableId="1350911048">
    <w:abstractNumId w:val="4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ichard Bradbury (2023-05-25)">
    <w15:presenceInfo w15:providerId="None" w15:userId="Richard Bradbury (2023-05-25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attachedTemplate r:id="rId1"/>
  <w:linkStyles/>
  <w:trackRevisions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939"/>
    <w:rsid w:val="00000F57"/>
    <w:rsid w:val="0000198E"/>
    <w:rsid w:val="00003008"/>
    <w:rsid w:val="00005A5A"/>
    <w:rsid w:val="00006F20"/>
    <w:rsid w:val="00007723"/>
    <w:rsid w:val="00010BB5"/>
    <w:rsid w:val="00013FAF"/>
    <w:rsid w:val="0001787F"/>
    <w:rsid w:val="00017F23"/>
    <w:rsid w:val="0002121E"/>
    <w:rsid w:val="000215E2"/>
    <w:rsid w:val="000227D9"/>
    <w:rsid w:val="00024ED9"/>
    <w:rsid w:val="00030404"/>
    <w:rsid w:val="00031A4B"/>
    <w:rsid w:val="00033E06"/>
    <w:rsid w:val="00033E32"/>
    <w:rsid w:val="00036886"/>
    <w:rsid w:val="00036CD4"/>
    <w:rsid w:val="00037088"/>
    <w:rsid w:val="00037F2C"/>
    <w:rsid w:val="0004043A"/>
    <w:rsid w:val="000408B7"/>
    <w:rsid w:val="000415B9"/>
    <w:rsid w:val="0004208C"/>
    <w:rsid w:val="000427F8"/>
    <w:rsid w:val="0004368A"/>
    <w:rsid w:val="0004388A"/>
    <w:rsid w:val="0004410E"/>
    <w:rsid w:val="0004421F"/>
    <w:rsid w:val="0004468F"/>
    <w:rsid w:val="000471B0"/>
    <w:rsid w:val="00047B72"/>
    <w:rsid w:val="0005151D"/>
    <w:rsid w:val="00053969"/>
    <w:rsid w:val="00054BCE"/>
    <w:rsid w:val="000554D4"/>
    <w:rsid w:val="0005615B"/>
    <w:rsid w:val="0005664C"/>
    <w:rsid w:val="00057BE8"/>
    <w:rsid w:val="000600DA"/>
    <w:rsid w:val="00062026"/>
    <w:rsid w:val="000629EA"/>
    <w:rsid w:val="00062B3B"/>
    <w:rsid w:val="00063D03"/>
    <w:rsid w:val="00065E38"/>
    <w:rsid w:val="000733E6"/>
    <w:rsid w:val="000776E8"/>
    <w:rsid w:val="000802B1"/>
    <w:rsid w:val="00083B1F"/>
    <w:rsid w:val="00084D74"/>
    <w:rsid w:val="00086624"/>
    <w:rsid w:val="00090BE1"/>
    <w:rsid w:val="000937C4"/>
    <w:rsid w:val="00096113"/>
    <w:rsid w:val="00096F69"/>
    <w:rsid w:val="000973BA"/>
    <w:rsid w:val="000979CE"/>
    <w:rsid w:val="000A18C0"/>
    <w:rsid w:val="000A2621"/>
    <w:rsid w:val="000A310A"/>
    <w:rsid w:val="000A43D8"/>
    <w:rsid w:val="000A69ED"/>
    <w:rsid w:val="000B1A2E"/>
    <w:rsid w:val="000B61C3"/>
    <w:rsid w:val="000B7DAE"/>
    <w:rsid w:val="000C0008"/>
    <w:rsid w:val="000C067E"/>
    <w:rsid w:val="000C15EC"/>
    <w:rsid w:val="000C1E21"/>
    <w:rsid w:val="000C42D9"/>
    <w:rsid w:val="000C54F4"/>
    <w:rsid w:val="000C69E3"/>
    <w:rsid w:val="000C718E"/>
    <w:rsid w:val="000C759E"/>
    <w:rsid w:val="000D13A5"/>
    <w:rsid w:val="000D197C"/>
    <w:rsid w:val="000D1C1E"/>
    <w:rsid w:val="000D3F7A"/>
    <w:rsid w:val="000D488B"/>
    <w:rsid w:val="000D504E"/>
    <w:rsid w:val="000D6072"/>
    <w:rsid w:val="000D68E9"/>
    <w:rsid w:val="000E02BB"/>
    <w:rsid w:val="000E27E4"/>
    <w:rsid w:val="000E3037"/>
    <w:rsid w:val="000E3F58"/>
    <w:rsid w:val="000E4191"/>
    <w:rsid w:val="000E49F2"/>
    <w:rsid w:val="000E4F5A"/>
    <w:rsid w:val="000E5F43"/>
    <w:rsid w:val="000F23EF"/>
    <w:rsid w:val="000F3AAA"/>
    <w:rsid w:val="000F45AA"/>
    <w:rsid w:val="000F5BF9"/>
    <w:rsid w:val="000F6242"/>
    <w:rsid w:val="000F7ED5"/>
    <w:rsid w:val="0010322F"/>
    <w:rsid w:val="00103547"/>
    <w:rsid w:val="00103FA9"/>
    <w:rsid w:val="001063F0"/>
    <w:rsid w:val="001065E6"/>
    <w:rsid w:val="001079A3"/>
    <w:rsid w:val="001124D7"/>
    <w:rsid w:val="0011305E"/>
    <w:rsid w:val="00114038"/>
    <w:rsid w:val="00114491"/>
    <w:rsid w:val="00116B61"/>
    <w:rsid w:val="00117F06"/>
    <w:rsid w:val="001212EA"/>
    <w:rsid w:val="00123814"/>
    <w:rsid w:val="00124A51"/>
    <w:rsid w:val="001265C5"/>
    <w:rsid w:val="001313A5"/>
    <w:rsid w:val="00131A87"/>
    <w:rsid w:val="00132075"/>
    <w:rsid w:val="00132E85"/>
    <w:rsid w:val="00133087"/>
    <w:rsid w:val="0013311A"/>
    <w:rsid w:val="001345F8"/>
    <w:rsid w:val="0013465E"/>
    <w:rsid w:val="00135DC9"/>
    <w:rsid w:val="001374B2"/>
    <w:rsid w:val="00137F94"/>
    <w:rsid w:val="001403A4"/>
    <w:rsid w:val="00141028"/>
    <w:rsid w:val="0014394D"/>
    <w:rsid w:val="00144853"/>
    <w:rsid w:val="00145C24"/>
    <w:rsid w:val="00147624"/>
    <w:rsid w:val="0014770E"/>
    <w:rsid w:val="00151B27"/>
    <w:rsid w:val="00154956"/>
    <w:rsid w:val="001577A3"/>
    <w:rsid w:val="00160F42"/>
    <w:rsid w:val="00160FFF"/>
    <w:rsid w:val="00161812"/>
    <w:rsid w:val="001625AC"/>
    <w:rsid w:val="00165A4F"/>
    <w:rsid w:val="00170B91"/>
    <w:rsid w:val="0017213C"/>
    <w:rsid w:val="00172D7A"/>
    <w:rsid w:val="00172DDB"/>
    <w:rsid w:val="001738D7"/>
    <w:rsid w:val="0017670A"/>
    <w:rsid w:val="0018311B"/>
    <w:rsid w:val="001837C3"/>
    <w:rsid w:val="00187A87"/>
    <w:rsid w:val="00192D7E"/>
    <w:rsid w:val="0019316F"/>
    <w:rsid w:val="00193DFC"/>
    <w:rsid w:val="001943A1"/>
    <w:rsid w:val="00194454"/>
    <w:rsid w:val="00194C5F"/>
    <w:rsid w:val="00195278"/>
    <w:rsid w:val="00195B62"/>
    <w:rsid w:val="0019606C"/>
    <w:rsid w:val="0019697B"/>
    <w:rsid w:val="00197153"/>
    <w:rsid w:val="00197D08"/>
    <w:rsid w:val="001A032D"/>
    <w:rsid w:val="001A370F"/>
    <w:rsid w:val="001A4F24"/>
    <w:rsid w:val="001A6274"/>
    <w:rsid w:val="001A6BF4"/>
    <w:rsid w:val="001A6D2D"/>
    <w:rsid w:val="001A6D70"/>
    <w:rsid w:val="001A7926"/>
    <w:rsid w:val="001B1BCD"/>
    <w:rsid w:val="001B3C91"/>
    <w:rsid w:val="001B4564"/>
    <w:rsid w:val="001B68D8"/>
    <w:rsid w:val="001B6F5C"/>
    <w:rsid w:val="001B7D42"/>
    <w:rsid w:val="001B7FBC"/>
    <w:rsid w:val="001C0045"/>
    <w:rsid w:val="001C2B15"/>
    <w:rsid w:val="001C4104"/>
    <w:rsid w:val="001C4BC1"/>
    <w:rsid w:val="001C5B76"/>
    <w:rsid w:val="001C7F09"/>
    <w:rsid w:val="001D0E79"/>
    <w:rsid w:val="001D16BD"/>
    <w:rsid w:val="001D487A"/>
    <w:rsid w:val="001D4A8C"/>
    <w:rsid w:val="001D55DA"/>
    <w:rsid w:val="001E2506"/>
    <w:rsid w:val="001E3DC6"/>
    <w:rsid w:val="001E4DEE"/>
    <w:rsid w:val="001E5102"/>
    <w:rsid w:val="001E642A"/>
    <w:rsid w:val="001E7470"/>
    <w:rsid w:val="001E76CE"/>
    <w:rsid w:val="001F04E5"/>
    <w:rsid w:val="001F103F"/>
    <w:rsid w:val="001F2950"/>
    <w:rsid w:val="001F2AA6"/>
    <w:rsid w:val="001F2B09"/>
    <w:rsid w:val="001F52E2"/>
    <w:rsid w:val="001F561B"/>
    <w:rsid w:val="001F79F9"/>
    <w:rsid w:val="00203270"/>
    <w:rsid w:val="002047B8"/>
    <w:rsid w:val="00205F93"/>
    <w:rsid w:val="002075B6"/>
    <w:rsid w:val="00211FD3"/>
    <w:rsid w:val="00212BB0"/>
    <w:rsid w:val="0022043D"/>
    <w:rsid w:val="0022129D"/>
    <w:rsid w:val="00221702"/>
    <w:rsid w:val="00221DB9"/>
    <w:rsid w:val="00224C23"/>
    <w:rsid w:val="00230D71"/>
    <w:rsid w:val="00231E11"/>
    <w:rsid w:val="00232611"/>
    <w:rsid w:val="00232F04"/>
    <w:rsid w:val="00235296"/>
    <w:rsid w:val="00237F6F"/>
    <w:rsid w:val="002402EA"/>
    <w:rsid w:val="00241DC4"/>
    <w:rsid w:val="002427DC"/>
    <w:rsid w:val="00242F93"/>
    <w:rsid w:val="002435FA"/>
    <w:rsid w:val="00246A7A"/>
    <w:rsid w:val="00250555"/>
    <w:rsid w:val="002509EB"/>
    <w:rsid w:val="00250FD1"/>
    <w:rsid w:val="002548A2"/>
    <w:rsid w:val="00255909"/>
    <w:rsid w:val="0025593D"/>
    <w:rsid w:val="002614A1"/>
    <w:rsid w:val="00262A13"/>
    <w:rsid w:val="00262ACE"/>
    <w:rsid w:val="00263DD7"/>
    <w:rsid w:val="00267AE7"/>
    <w:rsid w:val="00271F28"/>
    <w:rsid w:val="00276793"/>
    <w:rsid w:val="00276FB1"/>
    <w:rsid w:val="002800F8"/>
    <w:rsid w:val="002814AD"/>
    <w:rsid w:val="00281C6E"/>
    <w:rsid w:val="00281F88"/>
    <w:rsid w:val="0028399A"/>
    <w:rsid w:val="002854AD"/>
    <w:rsid w:val="00285889"/>
    <w:rsid w:val="00286531"/>
    <w:rsid w:val="0028727A"/>
    <w:rsid w:val="00292C89"/>
    <w:rsid w:val="00296463"/>
    <w:rsid w:val="002A0A03"/>
    <w:rsid w:val="002A3D99"/>
    <w:rsid w:val="002A42CC"/>
    <w:rsid w:val="002A5561"/>
    <w:rsid w:val="002B08C2"/>
    <w:rsid w:val="002B35DA"/>
    <w:rsid w:val="002B4A70"/>
    <w:rsid w:val="002B76E4"/>
    <w:rsid w:val="002C01F2"/>
    <w:rsid w:val="002C18DD"/>
    <w:rsid w:val="002C1A4B"/>
    <w:rsid w:val="002C6C35"/>
    <w:rsid w:val="002D0BF3"/>
    <w:rsid w:val="002D387F"/>
    <w:rsid w:val="002D401C"/>
    <w:rsid w:val="002D45EA"/>
    <w:rsid w:val="002D46EB"/>
    <w:rsid w:val="002D58E4"/>
    <w:rsid w:val="002D70A0"/>
    <w:rsid w:val="002E03A5"/>
    <w:rsid w:val="002E1AB9"/>
    <w:rsid w:val="002E34F4"/>
    <w:rsid w:val="002E3826"/>
    <w:rsid w:val="002E4825"/>
    <w:rsid w:val="002E6D58"/>
    <w:rsid w:val="002E7DF1"/>
    <w:rsid w:val="002F1940"/>
    <w:rsid w:val="002F54CB"/>
    <w:rsid w:val="002F6829"/>
    <w:rsid w:val="002F6C1B"/>
    <w:rsid w:val="00301684"/>
    <w:rsid w:val="00301821"/>
    <w:rsid w:val="00301ED4"/>
    <w:rsid w:val="0030277E"/>
    <w:rsid w:val="00302978"/>
    <w:rsid w:val="00303098"/>
    <w:rsid w:val="00303A4F"/>
    <w:rsid w:val="00304E8D"/>
    <w:rsid w:val="003070B1"/>
    <w:rsid w:val="003120C5"/>
    <w:rsid w:val="003166F9"/>
    <w:rsid w:val="00316906"/>
    <w:rsid w:val="00317186"/>
    <w:rsid w:val="0032393F"/>
    <w:rsid w:val="0032489B"/>
    <w:rsid w:val="003263E5"/>
    <w:rsid w:val="003278F5"/>
    <w:rsid w:val="00330C29"/>
    <w:rsid w:val="00331424"/>
    <w:rsid w:val="00331DA5"/>
    <w:rsid w:val="00335B07"/>
    <w:rsid w:val="00336BAA"/>
    <w:rsid w:val="003375C4"/>
    <w:rsid w:val="00341268"/>
    <w:rsid w:val="00350F1C"/>
    <w:rsid w:val="00354602"/>
    <w:rsid w:val="00361287"/>
    <w:rsid w:val="00366D93"/>
    <w:rsid w:val="003716B6"/>
    <w:rsid w:val="00373D8C"/>
    <w:rsid w:val="00381645"/>
    <w:rsid w:val="00383545"/>
    <w:rsid w:val="00383E91"/>
    <w:rsid w:val="003852EC"/>
    <w:rsid w:val="0038614C"/>
    <w:rsid w:val="00386697"/>
    <w:rsid w:val="00390DEB"/>
    <w:rsid w:val="00390EA7"/>
    <w:rsid w:val="00392A20"/>
    <w:rsid w:val="00392EE8"/>
    <w:rsid w:val="00392FBC"/>
    <w:rsid w:val="00395B60"/>
    <w:rsid w:val="00396E04"/>
    <w:rsid w:val="00397752"/>
    <w:rsid w:val="003A1AF4"/>
    <w:rsid w:val="003A3D3D"/>
    <w:rsid w:val="003A440F"/>
    <w:rsid w:val="003A5C2E"/>
    <w:rsid w:val="003A6941"/>
    <w:rsid w:val="003B03BF"/>
    <w:rsid w:val="003B0929"/>
    <w:rsid w:val="003B1026"/>
    <w:rsid w:val="003B13A2"/>
    <w:rsid w:val="003B18B0"/>
    <w:rsid w:val="003B2041"/>
    <w:rsid w:val="003B2EF1"/>
    <w:rsid w:val="003B333B"/>
    <w:rsid w:val="003B6CEF"/>
    <w:rsid w:val="003B7D4F"/>
    <w:rsid w:val="003C4099"/>
    <w:rsid w:val="003C4394"/>
    <w:rsid w:val="003C61AC"/>
    <w:rsid w:val="003D0E4A"/>
    <w:rsid w:val="003D4CDD"/>
    <w:rsid w:val="003D74D6"/>
    <w:rsid w:val="003E07E9"/>
    <w:rsid w:val="003E0AD7"/>
    <w:rsid w:val="003E0E40"/>
    <w:rsid w:val="003E24E7"/>
    <w:rsid w:val="003F0052"/>
    <w:rsid w:val="003F0153"/>
    <w:rsid w:val="003F1084"/>
    <w:rsid w:val="003F2119"/>
    <w:rsid w:val="003F25B2"/>
    <w:rsid w:val="003F3883"/>
    <w:rsid w:val="003F586C"/>
    <w:rsid w:val="00403366"/>
    <w:rsid w:val="00403D92"/>
    <w:rsid w:val="00407A57"/>
    <w:rsid w:val="00410A60"/>
    <w:rsid w:val="0041224D"/>
    <w:rsid w:val="00413AD4"/>
    <w:rsid w:val="004144FA"/>
    <w:rsid w:val="00414FE5"/>
    <w:rsid w:val="00415F98"/>
    <w:rsid w:val="00416F48"/>
    <w:rsid w:val="00417820"/>
    <w:rsid w:val="004223AA"/>
    <w:rsid w:val="004244E1"/>
    <w:rsid w:val="00424777"/>
    <w:rsid w:val="0042671E"/>
    <w:rsid w:val="0042705C"/>
    <w:rsid w:val="004324B7"/>
    <w:rsid w:val="00433500"/>
    <w:rsid w:val="00433F71"/>
    <w:rsid w:val="00436DA9"/>
    <w:rsid w:val="00436F24"/>
    <w:rsid w:val="004377A2"/>
    <w:rsid w:val="004404CC"/>
    <w:rsid w:val="00440A61"/>
    <w:rsid w:val="00440D43"/>
    <w:rsid w:val="004439B5"/>
    <w:rsid w:val="00444C25"/>
    <w:rsid w:val="00445EC9"/>
    <w:rsid w:val="004464E2"/>
    <w:rsid w:val="0045004E"/>
    <w:rsid w:val="00463F90"/>
    <w:rsid w:val="00465B98"/>
    <w:rsid w:val="00467698"/>
    <w:rsid w:val="00467C4B"/>
    <w:rsid w:val="00470E92"/>
    <w:rsid w:val="00471DC8"/>
    <w:rsid w:val="00471E39"/>
    <w:rsid w:val="004754BB"/>
    <w:rsid w:val="00477911"/>
    <w:rsid w:val="00477E92"/>
    <w:rsid w:val="00480E4D"/>
    <w:rsid w:val="00482234"/>
    <w:rsid w:val="004874B6"/>
    <w:rsid w:val="0049145B"/>
    <w:rsid w:val="0049181D"/>
    <w:rsid w:val="004939E6"/>
    <w:rsid w:val="00494508"/>
    <w:rsid w:val="00495CCC"/>
    <w:rsid w:val="00497CE7"/>
    <w:rsid w:val="004A2B32"/>
    <w:rsid w:val="004A541E"/>
    <w:rsid w:val="004A670D"/>
    <w:rsid w:val="004A68F5"/>
    <w:rsid w:val="004B46B8"/>
    <w:rsid w:val="004B5689"/>
    <w:rsid w:val="004B6C50"/>
    <w:rsid w:val="004B6F99"/>
    <w:rsid w:val="004B77E8"/>
    <w:rsid w:val="004C1766"/>
    <w:rsid w:val="004C2255"/>
    <w:rsid w:val="004C2FA6"/>
    <w:rsid w:val="004C48D7"/>
    <w:rsid w:val="004C7A6A"/>
    <w:rsid w:val="004D0A63"/>
    <w:rsid w:val="004D6E0C"/>
    <w:rsid w:val="004E15C8"/>
    <w:rsid w:val="004E3218"/>
    <w:rsid w:val="004E3939"/>
    <w:rsid w:val="004E4CCF"/>
    <w:rsid w:val="004E6AC4"/>
    <w:rsid w:val="004E776F"/>
    <w:rsid w:val="004F143F"/>
    <w:rsid w:val="004F45A0"/>
    <w:rsid w:val="004F494A"/>
    <w:rsid w:val="004F5BD0"/>
    <w:rsid w:val="004F6150"/>
    <w:rsid w:val="00500543"/>
    <w:rsid w:val="00501D0B"/>
    <w:rsid w:val="00503A07"/>
    <w:rsid w:val="0051038B"/>
    <w:rsid w:val="005160F0"/>
    <w:rsid w:val="00523671"/>
    <w:rsid w:val="00527287"/>
    <w:rsid w:val="00532544"/>
    <w:rsid w:val="00535230"/>
    <w:rsid w:val="00535ABE"/>
    <w:rsid w:val="005428DE"/>
    <w:rsid w:val="00543542"/>
    <w:rsid w:val="0054612E"/>
    <w:rsid w:val="005474F4"/>
    <w:rsid w:val="00552D6C"/>
    <w:rsid w:val="0055451B"/>
    <w:rsid w:val="00554AF5"/>
    <w:rsid w:val="005632D2"/>
    <w:rsid w:val="00563D1F"/>
    <w:rsid w:val="00563F17"/>
    <w:rsid w:val="00564D02"/>
    <w:rsid w:val="00567622"/>
    <w:rsid w:val="00570DEE"/>
    <w:rsid w:val="00572D2B"/>
    <w:rsid w:val="005737D0"/>
    <w:rsid w:val="00575FF1"/>
    <w:rsid w:val="00576655"/>
    <w:rsid w:val="00581C26"/>
    <w:rsid w:val="00590287"/>
    <w:rsid w:val="005931FF"/>
    <w:rsid w:val="005943C8"/>
    <w:rsid w:val="00594F83"/>
    <w:rsid w:val="00595F72"/>
    <w:rsid w:val="005970A0"/>
    <w:rsid w:val="005A0165"/>
    <w:rsid w:val="005A0186"/>
    <w:rsid w:val="005A1478"/>
    <w:rsid w:val="005A544D"/>
    <w:rsid w:val="005A570E"/>
    <w:rsid w:val="005B05BE"/>
    <w:rsid w:val="005B07D7"/>
    <w:rsid w:val="005B0E51"/>
    <w:rsid w:val="005B44B9"/>
    <w:rsid w:val="005C1DDF"/>
    <w:rsid w:val="005C4508"/>
    <w:rsid w:val="005C4D00"/>
    <w:rsid w:val="005C533D"/>
    <w:rsid w:val="005C5CB8"/>
    <w:rsid w:val="005C6478"/>
    <w:rsid w:val="005C68AA"/>
    <w:rsid w:val="005D004A"/>
    <w:rsid w:val="005D0F21"/>
    <w:rsid w:val="005D6783"/>
    <w:rsid w:val="005E27C3"/>
    <w:rsid w:val="005E6C69"/>
    <w:rsid w:val="005E6F0F"/>
    <w:rsid w:val="005F1860"/>
    <w:rsid w:val="005F1BC6"/>
    <w:rsid w:val="005F1E55"/>
    <w:rsid w:val="005F1F70"/>
    <w:rsid w:val="005F6482"/>
    <w:rsid w:val="006024B4"/>
    <w:rsid w:val="00602B1C"/>
    <w:rsid w:val="006045F6"/>
    <w:rsid w:val="006077A5"/>
    <w:rsid w:val="00610E9C"/>
    <w:rsid w:val="0061197A"/>
    <w:rsid w:val="00612075"/>
    <w:rsid w:val="0061529A"/>
    <w:rsid w:val="00616354"/>
    <w:rsid w:val="0062368D"/>
    <w:rsid w:val="00625A7E"/>
    <w:rsid w:val="006306B8"/>
    <w:rsid w:val="00630C6F"/>
    <w:rsid w:val="00632633"/>
    <w:rsid w:val="006337B8"/>
    <w:rsid w:val="00633B5D"/>
    <w:rsid w:val="006341A7"/>
    <w:rsid w:val="0063519E"/>
    <w:rsid w:val="0064174D"/>
    <w:rsid w:val="00642CDF"/>
    <w:rsid w:val="006430C2"/>
    <w:rsid w:val="00646A78"/>
    <w:rsid w:val="00646CFD"/>
    <w:rsid w:val="0065186E"/>
    <w:rsid w:val="00651C3C"/>
    <w:rsid w:val="00653F5B"/>
    <w:rsid w:val="00656039"/>
    <w:rsid w:val="00661490"/>
    <w:rsid w:val="00665FFE"/>
    <w:rsid w:val="0066676E"/>
    <w:rsid w:val="006711BB"/>
    <w:rsid w:val="006736D6"/>
    <w:rsid w:val="006745A0"/>
    <w:rsid w:val="0067725A"/>
    <w:rsid w:val="006772AA"/>
    <w:rsid w:val="00680D27"/>
    <w:rsid w:val="006822B1"/>
    <w:rsid w:val="00683AAD"/>
    <w:rsid w:val="006928B3"/>
    <w:rsid w:val="0069485A"/>
    <w:rsid w:val="00695294"/>
    <w:rsid w:val="006A0332"/>
    <w:rsid w:val="006A1004"/>
    <w:rsid w:val="006A277C"/>
    <w:rsid w:val="006A401D"/>
    <w:rsid w:val="006A46F3"/>
    <w:rsid w:val="006A4DF9"/>
    <w:rsid w:val="006B0050"/>
    <w:rsid w:val="006B6D33"/>
    <w:rsid w:val="006B7AB5"/>
    <w:rsid w:val="006B7C63"/>
    <w:rsid w:val="006C2F08"/>
    <w:rsid w:val="006C76D3"/>
    <w:rsid w:val="006D629B"/>
    <w:rsid w:val="006D6314"/>
    <w:rsid w:val="006E14FE"/>
    <w:rsid w:val="006E313D"/>
    <w:rsid w:val="006E6813"/>
    <w:rsid w:val="006E7E8E"/>
    <w:rsid w:val="006F089C"/>
    <w:rsid w:val="006F0CC0"/>
    <w:rsid w:val="006F1A4C"/>
    <w:rsid w:val="006F5D0F"/>
    <w:rsid w:val="006F606A"/>
    <w:rsid w:val="00700C17"/>
    <w:rsid w:val="00700D4E"/>
    <w:rsid w:val="00705758"/>
    <w:rsid w:val="00706C67"/>
    <w:rsid w:val="00710754"/>
    <w:rsid w:val="0071105E"/>
    <w:rsid w:val="00713245"/>
    <w:rsid w:val="0071526C"/>
    <w:rsid w:val="007200E7"/>
    <w:rsid w:val="00720C07"/>
    <w:rsid w:val="00720FAE"/>
    <w:rsid w:val="007224FC"/>
    <w:rsid w:val="0072396D"/>
    <w:rsid w:val="0072442F"/>
    <w:rsid w:val="00730FF0"/>
    <w:rsid w:val="00731377"/>
    <w:rsid w:val="00731DED"/>
    <w:rsid w:val="007325CE"/>
    <w:rsid w:val="00733CE4"/>
    <w:rsid w:val="00735AEC"/>
    <w:rsid w:val="00735B41"/>
    <w:rsid w:val="00736990"/>
    <w:rsid w:val="007408C5"/>
    <w:rsid w:val="00742225"/>
    <w:rsid w:val="007463F7"/>
    <w:rsid w:val="007475DD"/>
    <w:rsid w:val="00752F3C"/>
    <w:rsid w:val="00755A1C"/>
    <w:rsid w:val="00757E6D"/>
    <w:rsid w:val="00763354"/>
    <w:rsid w:val="00763F5C"/>
    <w:rsid w:val="007659B7"/>
    <w:rsid w:val="00770289"/>
    <w:rsid w:val="00770A9E"/>
    <w:rsid w:val="00771251"/>
    <w:rsid w:val="00771417"/>
    <w:rsid w:val="00771A23"/>
    <w:rsid w:val="00771F2D"/>
    <w:rsid w:val="00773DDE"/>
    <w:rsid w:val="007740E2"/>
    <w:rsid w:val="00774666"/>
    <w:rsid w:val="007763D8"/>
    <w:rsid w:val="00776A9B"/>
    <w:rsid w:val="00776B55"/>
    <w:rsid w:val="0077723E"/>
    <w:rsid w:val="007828B6"/>
    <w:rsid w:val="00782EAD"/>
    <w:rsid w:val="00786336"/>
    <w:rsid w:val="0078645C"/>
    <w:rsid w:val="00792FDA"/>
    <w:rsid w:val="007941FA"/>
    <w:rsid w:val="00794BAC"/>
    <w:rsid w:val="00796FB0"/>
    <w:rsid w:val="007A08A9"/>
    <w:rsid w:val="007A2E79"/>
    <w:rsid w:val="007A5DE5"/>
    <w:rsid w:val="007A6FBD"/>
    <w:rsid w:val="007B04AA"/>
    <w:rsid w:val="007B0C06"/>
    <w:rsid w:val="007B0C12"/>
    <w:rsid w:val="007B39B9"/>
    <w:rsid w:val="007B3B38"/>
    <w:rsid w:val="007B4586"/>
    <w:rsid w:val="007B6E25"/>
    <w:rsid w:val="007C6D5F"/>
    <w:rsid w:val="007D2037"/>
    <w:rsid w:val="007D543A"/>
    <w:rsid w:val="007D75C7"/>
    <w:rsid w:val="007D7883"/>
    <w:rsid w:val="007E3CAE"/>
    <w:rsid w:val="007E58A2"/>
    <w:rsid w:val="007E7EFC"/>
    <w:rsid w:val="007F4BA0"/>
    <w:rsid w:val="007F4F92"/>
    <w:rsid w:val="007F5DBA"/>
    <w:rsid w:val="00801954"/>
    <w:rsid w:val="008033CC"/>
    <w:rsid w:val="008052A2"/>
    <w:rsid w:val="008056E8"/>
    <w:rsid w:val="008114D7"/>
    <w:rsid w:val="008134CD"/>
    <w:rsid w:val="008142BC"/>
    <w:rsid w:val="008146DB"/>
    <w:rsid w:val="00816211"/>
    <w:rsid w:val="0081623C"/>
    <w:rsid w:val="008165EC"/>
    <w:rsid w:val="00817E0A"/>
    <w:rsid w:val="00822B3B"/>
    <w:rsid w:val="008239A1"/>
    <w:rsid w:val="00823D59"/>
    <w:rsid w:val="00827CE9"/>
    <w:rsid w:val="0083012C"/>
    <w:rsid w:val="00830A1A"/>
    <w:rsid w:val="00832047"/>
    <w:rsid w:val="00835AFC"/>
    <w:rsid w:val="0083724A"/>
    <w:rsid w:val="0084072B"/>
    <w:rsid w:val="008439B1"/>
    <w:rsid w:val="00844177"/>
    <w:rsid w:val="00845536"/>
    <w:rsid w:val="0084570D"/>
    <w:rsid w:val="0084761E"/>
    <w:rsid w:val="008479D0"/>
    <w:rsid w:val="00847ED2"/>
    <w:rsid w:val="00854462"/>
    <w:rsid w:val="0085466B"/>
    <w:rsid w:val="0086119E"/>
    <w:rsid w:val="00861DB8"/>
    <w:rsid w:val="00863181"/>
    <w:rsid w:val="00863C4C"/>
    <w:rsid w:val="0086553C"/>
    <w:rsid w:val="00865541"/>
    <w:rsid w:val="00871B13"/>
    <w:rsid w:val="00873CFF"/>
    <w:rsid w:val="00875021"/>
    <w:rsid w:val="008757FD"/>
    <w:rsid w:val="00875839"/>
    <w:rsid w:val="008778AC"/>
    <w:rsid w:val="008807CE"/>
    <w:rsid w:val="008808EC"/>
    <w:rsid w:val="00884049"/>
    <w:rsid w:val="00884C8D"/>
    <w:rsid w:val="00890627"/>
    <w:rsid w:val="00891A51"/>
    <w:rsid w:val="0089274C"/>
    <w:rsid w:val="00892F46"/>
    <w:rsid w:val="00894B12"/>
    <w:rsid w:val="00895737"/>
    <w:rsid w:val="00895ABA"/>
    <w:rsid w:val="0089758A"/>
    <w:rsid w:val="00897628"/>
    <w:rsid w:val="008A224D"/>
    <w:rsid w:val="008A3A49"/>
    <w:rsid w:val="008A610D"/>
    <w:rsid w:val="008A62C3"/>
    <w:rsid w:val="008B08F1"/>
    <w:rsid w:val="008B1AD9"/>
    <w:rsid w:val="008B1E6E"/>
    <w:rsid w:val="008B433D"/>
    <w:rsid w:val="008B4D82"/>
    <w:rsid w:val="008B6474"/>
    <w:rsid w:val="008B6BB8"/>
    <w:rsid w:val="008C1987"/>
    <w:rsid w:val="008C2D6D"/>
    <w:rsid w:val="008C343D"/>
    <w:rsid w:val="008D0A9C"/>
    <w:rsid w:val="008D19C5"/>
    <w:rsid w:val="008D25A6"/>
    <w:rsid w:val="008D2FA8"/>
    <w:rsid w:val="008D772F"/>
    <w:rsid w:val="008E0489"/>
    <w:rsid w:val="008E11DF"/>
    <w:rsid w:val="008E120D"/>
    <w:rsid w:val="008E1A73"/>
    <w:rsid w:val="008E34DD"/>
    <w:rsid w:val="008E44B2"/>
    <w:rsid w:val="008E49CD"/>
    <w:rsid w:val="008E4C0C"/>
    <w:rsid w:val="008E591A"/>
    <w:rsid w:val="008E62E6"/>
    <w:rsid w:val="008E7879"/>
    <w:rsid w:val="008F1919"/>
    <w:rsid w:val="008F1C62"/>
    <w:rsid w:val="008F2E39"/>
    <w:rsid w:val="008F5247"/>
    <w:rsid w:val="009014C5"/>
    <w:rsid w:val="00905A04"/>
    <w:rsid w:val="00906506"/>
    <w:rsid w:val="0091023C"/>
    <w:rsid w:val="00913DC5"/>
    <w:rsid w:val="009147FA"/>
    <w:rsid w:val="00920082"/>
    <w:rsid w:val="00920F08"/>
    <w:rsid w:val="009213FD"/>
    <w:rsid w:val="00921D5D"/>
    <w:rsid w:val="0092679A"/>
    <w:rsid w:val="009279C7"/>
    <w:rsid w:val="009304FC"/>
    <w:rsid w:val="0093114A"/>
    <w:rsid w:val="00934578"/>
    <w:rsid w:val="009362AA"/>
    <w:rsid w:val="00936E19"/>
    <w:rsid w:val="00937B14"/>
    <w:rsid w:val="00944522"/>
    <w:rsid w:val="00947D75"/>
    <w:rsid w:val="00951625"/>
    <w:rsid w:val="0095213B"/>
    <w:rsid w:val="00956156"/>
    <w:rsid w:val="00956BF7"/>
    <w:rsid w:val="00956CC6"/>
    <w:rsid w:val="00957BA7"/>
    <w:rsid w:val="00957EB8"/>
    <w:rsid w:val="009609F4"/>
    <w:rsid w:val="009613DD"/>
    <w:rsid w:val="009615D6"/>
    <w:rsid w:val="00961775"/>
    <w:rsid w:val="0096780A"/>
    <w:rsid w:val="00972B2D"/>
    <w:rsid w:val="0097388E"/>
    <w:rsid w:val="00982F95"/>
    <w:rsid w:val="00983A76"/>
    <w:rsid w:val="00997228"/>
    <w:rsid w:val="0099764C"/>
    <w:rsid w:val="009A1B6E"/>
    <w:rsid w:val="009A2490"/>
    <w:rsid w:val="009B01C7"/>
    <w:rsid w:val="009B0EA3"/>
    <w:rsid w:val="009B278A"/>
    <w:rsid w:val="009B3428"/>
    <w:rsid w:val="009B3508"/>
    <w:rsid w:val="009B64CB"/>
    <w:rsid w:val="009C2207"/>
    <w:rsid w:val="009C2DB5"/>
    <w:rsid w:val="009C37B8"/>
    <w:rsid w:val="009C623B"/>
    <w:rsid w:val="009C724A"/>
    <w:rsid w:val="009D12E3"/>
    <w:rsid w:val="009D2F59"/>
    <w:rsid w:val="009D411F"/>
    <w:rsid w:val="009D41C4"/>
    <w:rsid w:val="009D5206"/>
    <w:rsid w:val="009D5486"/>
    <w:rsid w:val="009D7619"/>
    <w:rsid w:val="009D7A67"/>
    <w:rsid w:val="009D7B00"/>
    <w:rsid w:val="009D7BF6"/>
    <w:rsid w:val="009E42C1"/>
    <w:rsid w:val="009E7E97"/>
    <w:rsid w:val="009F7DC4"/>
    <w:rsid w:val="00A01F7F"/>
    <w:rsid w:val="00A03571"/>
    <w:rsid w:val="00A052E5"/>
    <w:rsid w:val="00A07AD7"/>
    <w:rsid w:val="00A10B06"/>
    <w:rsid w:val="00A115A1"/>
    <w:rsid w:val="00A12291"/>
    <w:rsid w:val="00A12A19"/>
    <w:rsid w:val="00A12B42"/>
    <w:rsid w:val="00A131E0"/>
    <w:rsid w:val="00A13FCA"/>
    <w:rsid w:val="00A14D20"/>
    <w:rsid w:val="00A1601E"/>
    <w:rsid w:val="00A17836"/>
    <w:rsid w:val="00A260B3"/>
    <w:rsid w:val="00A3078F"/>
    <w:rsid w:val="00A35601"/>
    <w:rsid w:val="00A377EF"/>
    <w:rsid w:val="00A40250"/>
    <w:rsid w:val="00A413F8"/>
    <w:rsid w:val="00A419B8"/>
    <w:rsid w:val="00A43029"/>
    <w:rsid w:val="00A47B3B"/>
    <w:rsid w:val="00A47DC2"/>
    <w:rsid w:val="00A51561"/>
    <w:rsid w:val="00A51CE3"/>
    <w:rsid w:val="00A53B37"/>
    <w:rsid w:val="00A54B4E"/>
    <w:rsid w:val="00A5543B"/>
    <w:rsid w:val="00A6111E"/>
    <w:rsid w:val="00A61BE7"/>
    <w:rsid w:val="00A62080"/>
    <w:rsid w:val="00A70533"/>
    <w:rsid w:val="00A71E7F"/>
    <w:rsid w:val="00A77473"/>
    <w:rsid w:val="00A80AC6"/>
    <w:rsid w:val="00A837DE"/>
    <w:rsid w:val="00A84446"/>
    <w:rsid w:val="00A84788"/>
    <w:rsid w:val="00A84A6B"/>
    <w:rsid w:val="00A855D8"/>
    <w:rsid w:val="00A94157"/>
    <w:rsid w:val="00A9436D"/>
    <w:rsid w:val="00A95623"/>
    <w:rsid w:val="00AA0FF6"/>
    <w:rsid w:val="00AA1259"/>
    <w:rsid w:val="00AA1EB4"/>
    <w:rsid w:val="00AA3F94"/>
    <w:rsid w:val="00AA48CF"/>
    <w:rsid w:val="00AA4983"/>
    <w:rsid w:val="00AB041B"/>
    <w:rsid w:val="00AB119A"/>
    <w:rsid w:val="00AB244D"/>
    <w:rsid w:val="00AB56C9"/>
    <w:rsid w:val="00AC0D9E"/>
    <w:rsid w:val="00AC186F"/>
    <w:rsid w:val="00AC2CAB"/>
    <w:rsid w:val="00AC7275"/>
    <w:rsid w:val="00AC7760"/>
    <w:rsid w:val="00AD1F68"/>
    <w:rsid w:val="00AE1452"/>
    <w:rsid w:val="00AE15E0"/>
    <w:rsid w:val="00AE2259"/>
    <w:rsid w:val="00AE40FB"/>
    <w:rsid w:val="00AE4455"/>
    <w:rsid w:val="00AE543B"/>
    <w:rsid w:val="00AE599E"/>
    <w:rsid w:val="00AE6A88"/>
    <w:rsid w:val="00AF02A7"/>
    <w:rsid w:val="00AF1E7C"/>
    <w:rsid w:val="00AF45E5"/>
    <w:rsid w:val="00AF501D"/>
    <w:rsid w:val="00AF7DC8"/>
    <w:rsid w:val="00B00543"/>
    <w:rsid w:val="00B00C0C"/>
    <w:rsid w:val="00B01AEF"/>
    <w:rsid w:val="00B03F52"/>
    <w:rsid w:val="00B0536F"/>
    <w:rsid w:val="00B10093"/>
    <w:rsid w:val="00B104A3"/>
    <w:rsid w:val="00B1155A"/>
    <w:rsid w:val="00B16627"/>
    <w:rsid w:val="00B1752B"/>
    <w:rsid w:val="00B214F2"/>
    <w:rsid w:val="00B231E6"/>
    <w:rsid w:val="00B25BD6"/>
    <w:rsid w:val="00B261B2"/>
    <w:rsid w:val="00B30868"/>
    <w:rsid w:val="00B32FD3"/>
    <w:rsid w:val="00B33B8B"/>
    <w:rsid w:val="00B343C6"/>
    <w:rsid w:val="00B35E7C"/>
    <w:rsid w:val="00B37305"/>
    <w:rsid w:val="00B37DE4"/>
    <w:rsid w:val="00B4012A"/>
    <w:rsid w:val="00B42DF5"/>
    <w:rsid w:val="00B46584"/>
    <w:rsid w:val="00B46844"/>
    <w:rsid w:val="00B4701B"/>
    <w:rsid w:val="00B47899"/>
    <w:rsid w:val="00B47E21"/>
    <w:rsid w:val="00B517E2"/>
    <w:rsid w:val="00B523CE"/>
    <w:rsid w:val="00B53AAB"/>
    <w:rsid w:val="00B542FE"/>
    <w:rsid w:val="00B62476"/>
    <w:rsid w:val="00B64A00"/>
    <w:rsid w:val="00B65295"/>
    <w:rsid w:val="00B6793A"/>
    <w:rsid w:val="00B70A69"/>
    <w:rsid w:val="00B7176F"/>
    <w:rsid w:val="00B71C5D"/>
    <w:rsid w:val="00B729C3"/>
    <w:rsid w:val="00B75C9D"/>
    <w:rsid w:val="00B82379"/>
    <w:rsid w:val="00B8329F"/>
    <w:rsid w:val="00B86C9A"/>
    <w:rsid w:val="00B87839"/>
    <w:rsid w:val="00B95286"/>
    <w:rsid w:val="00B960EB"/>
    <w:rsid w:val="00B97379"/>
    <w:rsid w:val="00B97703"/>
    <w:rsid w:val="00BA190A"/>
    <w:rsid w:val="00BA232B"/>
    <w:rsid w:val="00BA362A"/>
    <w:rsid w:val="00BA3D2F"/>
    <w:rsid w:val="00BA625E"/>
    <w:rsid w:val="00BB0B23"/>
    <w:rsid w:val="00BB117D"/>
    <w:rsid w:val="00BB5B3E"/>
    <w:rsid w:val="00BC1CAB"/>
    <w:rsid w:val="00BC2688"/>
    <w:rsid w:val="00BC30F2"/>
    <w:rsid w:val="00BC43FE"/>
    <w:rsid w:val="00BC489A"/>
    <w:rsid w:val="00BD05C8"/>
    <w:rsid w:val="00BD0601"/>
    <w:rsid w:val="00BD28F2"/>
    <w:rsid w:val="00BD2D70"/>
    <w:rsid w:val="00BD2FF5"/>
    <w:rsid w:val="00BD3C70"/>
    <w:rsid w:val="00BD5E76"/>
    <w:rsid w:val="00BE0A09"/>
    <w:rsid w:val="00BE26B2"/>
    <w:rsid w:val="00BE26FD"/>
    <w:rsid w:val="00BE66DA"/>
    <w:rsid w:val="00BE729B"/>
    <w:rsid w:val="00BF0527"/>
    <w:rsid w:val="00BF0F5C"/>
    <w:rsid w:val="00BF75AB"/>
    <w:rsid w:val="00C0013C"/>
    <w:rsid w:val="00C002BA"/>
    <w:rsid w:val="00C029AC"/>
    <w:rsid w:val="00C02FC6"/>
    <w:rsid w:val="00C031D0"/>
    <w:rsid w:val="00C05E1C"/>
    <w:rsid w:val="00C065E8"/>
    <w:rsid w:val="00C06DAF"/>
    <w:rsid w:val="00C078D2"/>
    <w:rsid w:val="00C1005C"/>
    <w:rsid w:val="00C11987"/>
    <w:rsid w:val="00C16B1F"/>
    <w:rsid w:val="00C22343"/>
    <w:rsid w:val="00C23EFC"/>
    <w:rsid w:val="00C2443C"/>
    <w:rsid w:val="00C24500"/>
    <w:rsid w:val="00C24B73"/>
    <w:rsid w:val="00C261CA"/>
    <w:rsid w:val="00C26718"/>
    <w:rsid w:val="00C30FEA"/>
    <w:rsid w:val="00C3312E"/>
    <w:rsid w:val="00C3544D"/>
    <w:rsid w:val="00C354C7"/>
    <w:rsid w:val="00C35F6C"/>
    <w:rsid w:val="00C368A5"/>
    <w:rsid w:val="00C4085D"/>
    <w:rsid w:val="00C43B46"/>
    <w:rsid w:val="00C44B7B"/>
    <w:rsid w:val="00C458A9"/>
    <w:rsid w:val="00C45A68"/>
    <w:rsid w:val="00C46770"/>
    <w:rsid w:val="00C47B0B"/>
    <w:rsid w:val="00C51E67"/>
    <w:rsid w:val="00C54285"/>
    <w:rsid w:val="00C57048"/>
    <w:rsid w:val="00C57137"/>
    <w:rsid w:val="00C65A7A"/>
    <w:rsid w:val="00C65BAC"/>
    <w:rsid w:val="00C66ECF"/>
    <w:rsid w:val="00C7155C"/>
    <w:rsid w:val="00C747ED"/>
    <w:rsid w:val="00C805CA"/>
    <w:rsid w:val="00C80F50"/>
    <w:rsid w:val="00C81E1D"/>
    <w:rsid w:val="00C82C64"/>
    <w:rsid w:val="00C85ACB"/>
    <w:rsid w:val="00C85C47"/>
    <w:rsid w:val="00C87CE8"/>
    <w:rsid w:val="00C91072"/>
    <w:rsid w:val="00C936D6"/>
    <w:rsid w:val="00C93FD5"/>
    <w:rsid w:val="00C94984"/>
    <w:rsid w:val="00C971A9"/>
    <w:rsid w:val="00CA1BF9"/>
    <w:rsid w:val="00CA3D1A"/>
    <w:rsid w:val="00CA5BB0"/>
    <w:rsid w:val="00CA71D5"/>
    <w:rsid w:val="00CA71DA"/>
    <w:rsid w:val="00CA767E"/>
    <w:rsid w:val="00CC10C0"/>
    <w:rsid w:val="00CC1209"/>
    <w:rsid w:val="00CC5063"/>
    <w:rsid w:val="00CC6577"/>
    <w:rsid w:val="00CD131F"/>
    <w:rsid w:val="00CD34A0"/>
    <w:rsid w:val="00CD7636"/>
    <w:rsid w:val="00CE1E18"/>
    <w:rsid w:val="00CE20AE"/>
    <w:rsid w:val="00CE3648"/>
    <w:rsid w:val="00CE521F"/>
    <w:rsid w:val="00CE6C35"/>
    <w:rsid w:val="00CE7564"/>
    <w:rsid w:val="00CF0065"/>
    <w:rsid w:val="00CF2CF4"/>
    <w:rsid w:val="00CF2F63"/>
    <w:rsid w:val="00CF50A8"/>
    <w:rsid w:val="00CF6087"/>
    <w:rsid w:val="00D02424"/>
    <w:rsid w:val="00D02E69"/>
    <w:rsid w:val="00D05F98"/>
    <w:rsid w:val="00D141EE"/>
    <w:rsid w:val="00D1745F"/>
    <w:rsid w:val="00D17CAD"/>
    <w:rsid w:val="00D2153E"/>
    <w:rsid w:val="00D227D0"/>
    <w:rsid w:val="00D2297A"/>
    <w:rsid w:val="00D24B1C"/>
    <w:rsid w:val="00D253F6"/>
    <w:rsid w:val="00D26474"/>
    <w:rsid w:val="00D2660F"/>
    <w:rsid w:val="00D30420"/>
    <w:rsid w:val="00D30848"/>
    <w:rsid w:val="00D30ADF"/>
    <w:rsid w:val="00D32171"/>
    <w:rsid w:val="00D36F3A"/>
    <w:rsid w:val="00D40730"/>
    <w:rsid w:val="00D42F56"/>
    <w:rsid w:val="00D43390"/>
    <w:rsid w:val="00D43D8C"/>
    <w:rsid w:val="00D45767"/>
    <w:rsid w:val="00D46905"/>
    <w:rsid w:val="00D47CAB"/>
    <w:rsid w:val="00D50B95"/>
    <w:rsid w:val="00D55CB3"/>
    <w:rsid w:val="00D57B81"/>
    <w:rsid w:val="00D61051"/>
    <w:rsid w:val="00D617DB"/>
    <w:rsid w:val="00D625FE"/>
    <w:rsid w:val="00D63B49"/>
    <w:rsid w:val="00D66D08"/>
    <w:rsid w:val="00D67709"/>
    <w:rsid w:val="00D67E63"/>
    <w:rsid w:val="00D747EA"/>
    <w:rsid w:val="00D761FC"/>
    <w:rsid w:val="00D76F49"/>
    <w:rsid w:val="00D815FC"/>
    <w:rsid w:val="00D841B0"/>
    <w:rsid w:val="00D85C51"/>
    <w:rsid w:val="00D9039B"/>
    <w:rsid w:val="00D935B5"/>
    <w:rsid w:val="00D94159"/>
    <w:rsid w:val="00D95E8A"/>
    <w:rsid w:val="00D97441"/>
    <w:rsid w:val="00DA07A5"/>
    <w:rsid w:val="00DA1C3E"/>
    <w:rsid w:val="00DA2E18"/>
    <w:rsid w:val="00DA6731"/>
    <w:rsid w:val="00DA729A"/>
    <w:rsid w:val="00DB08A7"/>
    <w:rsid w:val="00DB0977"/>
    <w:rsid w:val="00DB2451"/>
    <w:rsid w:val="00DB354F"/>
    <w:rsid w:val="00DB3646"/>
    <w:rsid w:val="00DB3B12"/>
    <w:rsid w:val="00DB5530"/>
    <w:rsid w:val="00DB6576"/>
    <w:rsid w:val="00DB7376"/>
    <w:rsid w:val="00DB7D08"/>
    <w:rsid w:val="00DB7FC4"/>
    <w:rsid w:val="00DC0A58"/>
    <w:rsid w:val="00DC20EF"/>
    <w:rsid w:val="00DC3249"/>
    <w:rsid w:val="00DC329C"/>
    <w:rsid w:val="00DC4C9C"/>
    <w:rsid w:val="00DC4DC3"/>
    <w:rsid w:val="00DC5967"/>
    <w:rsid w:val="00DC5C9B"/>
    <w:rsid w:val="00DC6448"/>
    <w:rsid w:val="00DC764F"/>
    <w:rsid w:val="00DD29C6"/>
    <w:rsid w:val="00DD4589"/>
    <w:rsid w:val="00DD5BA8"/>
    <w:rsid w:val="00DD5EFA"/>
    <w:rsid w:val="00DD7C7F"/>
    <w:rsid w:val="00DE141E"/>
    <w:rsid w:val="00DE16B5"/>
    <w:rsid w:val="00DE5D3C"/>
    <w:rsid w:val="00DE69FE"/>
    <w:rsid w:val="00DE781E"/>
    <w:rsid w:val="00DF0909"/>
    <w:rsid w:val="00DF121D"/>
    <w:rsid w:val="00DF25A2"/>
    <w:rsid w:val="00DF27D7"/>
    <w:rsid w:val="00DF3032"/>
    <w:rsid w:val="00DF3D81"/>
    <w:rsid w:val="00DF4B47"/>
    <w:rsid w:val="00DF58DB"/>
    <w:rsid w:val="00DF74DE"/>
    <w:rsid w:val="00DF7B88"/>
    <w:rsid w:val="00E02ADD"/>
    <w:rsid w:val="00E05477"/>
    <w:rsid w:val="00E06767"/>
    <w:rsid w:val="00E125FE"/>
    <w:rsid w:val="00E15131"/>
    <w:rsid w:val="00E24532"/>
    <w:rsid w:val="00E25A14"/>
    <w:rsid w:val="00E2718D"/>
    <w:rsid w:val="00E30135"/>
    <w:rsid w:val="00E314BA"/>
    <w:rsid w:val="00E34EDA"/>
    <w:rsid w:val="00E36157"/>
    <w:rsid w:val="00E427EF"/>
    <w:rsid w:val="00E4299A"/>
    <w:rsid w:val="00E45593"/>
    <w:rsid w:val="00E45E6D"/>
    <w:rsid w:val="00E50ED2"/>
    <w:rsid w:val="00E537DD"/>
    <w:rsid w:val="00E5603E"/>
    <w:rsid w:val="00E633F8"/>
    <w:rsid w:val="00E636BB"/>
    <w:rsid w:val="00E67E91"/>
    <w:rsid w:val="00E70212"/>
    <w:rsid w:val="00E7311F"/>
    <w:rsid w:val="00E75418"/>
    <w:rsid w:val="00E75F33"/>
    <w:rsid w:val="00E82036"/>
    <w:rsid w:val="00E90643"/>
    <w:rsid w:val="00E909BE"/>
    <w:rsid w:val="00E9217A"/>
    <w:rsid w:val="00E930DF"/>
    <w:rsid w:val="00E933FC"/>
    <w:rsid w:val="00E93729"/>
    <w:rsid w:val="00E93B04"/>
    <w:rsid w:val="00E955F3"/>
    <w:rsid w:val="00EA0B96"/>
    <w:rsid w:val="00EA16B6"/>
    <w:rsid w:val="00EA3AB2"/>
    <w:rsid w:val="00EA497E"/>
    <w:rsid w:val="00EA4F0D"/>
    <w:rsid w:val="00EA6F34"/>
    <w:rsid w:val="00EA7AC2"/>
    <w:rsid w:val="00EB03F4"/>
    <w:rsid w:val="00EB2BD7"/>
    <w:rsid w:val="00EB3662"/>
    <w:rsid w:val="00EB5DAF"/>
    <w:rsid w:val="00EC1471"/>
    <w:rsid w:val="00EC2782"/>
    <w:rsid w:val="00EC2DEA"/>
    <w:rsid w:val="00EC52BB"/>
    <w:rsid w:val="00EC57E7"/>
    <w:rsid w:val="00EC6D69"/>
    <w:rsid w:val="00EC743B"/>
    <w:rsid w:val="00EC777B"/>
    <w:rsid w:val="00ED05A4"/>
    <w:rsid w:val="00ED1A1D"/>
    <w:rsid w:val="00ED1E61"/>
    <w:rsid w:val="00ED2792"/>
    <w:rsid w:val="00ED3DD0"/>
    <w:rsid w:val="00EE12FD"/>
    <w:rsid w:val="00EE13E1"/>
    <w:rsid w:val="00EE2752"/>
    <w:rsid w:val="00EE6542"/>
    <w:rsid w:val="00EE73C0"/>
    <w:rsid w:val="00EF1059"/>
    <w:rsid w:val="00EF3ED1"/>
    <w:rsid w:val="00EF4719"/>
    <w:rsid w:val="00EF4853"/>
    <w:rsid w:val="00EF5344"/>
    <w:rsid w:val="00EF535B"/>
    <w:rsid w:val="00EF5F42"/>
    <w:rsid w:val="00EF799F"/>
    <w:rsid w:val="00F00364"/>
    <w:rsid w:val="00F011F9"/>
    <w:rsid w:val="00F04A46"/>
    <w:rsid w:val="00F050EF"/>
    <w:rsid w:val="00F11EEC"/>
    <w:rsid w:val="00F131B7"/>
    <w:rsid w:val="00F159A6"/>
    <w:rsid w:val="00F15DCC"/>
    <w:rsid w:val="00F15E77"/>
    <w:rsid w:val="00F16CBC"/>
    <w:rsid w:val="00F21C87"/>
    <w:rsid w:val="00F21E56"/>
    <w:rsid w:val="00F26775"/>
    <w:rsid w:val="00F35EC1"/>
    <w:rsid w:val="00F374BC"/>
    <w:rsid w:val="00F400D8"/>
    <w:rsid w:val="00F453D7"/>
    <w:rsid w:val="00F45B75"/>
    <w:rsid w:val="00F47072"/>
    <w:rsid w:val="00F473FD"/>
    <w:rsid w:val="00F51903"/>
    <w:rsid w:val="00F55226"/>
    <w:rsid w:val="00F57E95"/>
    <w:rsid w:val="00F605C1"/>
    <w:rsid w:val="00F62D3E"/>
    <w:rsid w:val="00F63539"/>
    <w:rsid w:val="00F64109"/>
    <w:rsid w:val="00F65215"/>
    <w:rsid w:val="00F6685C"/>
    <w:rsid w:val="00F66F41"/>
    <w:rsid w:val="00F679A5"/>
    <w:rsid w:val="00F71674"/>
    <w:rsid w:val="00F71791"/>
    <w:rsid w:val="00F73291"/>
    <w:rsid w:val="00F73FA5"/>
    <w:rsid w:val="00F752F5"/>
    <w:rsid w:val="00F76756"/>
    <w:rsid w:val="00F77249"/>
    <w:rsid w:val="00F80536"/>
    <w:rsid w:val="00F82A7D"/>
    <w:rsid w:val="00F836BD"/>
    <w:rsid w:val="00F841A0"/>
    <w:rsid w:val="00F84DAF"/>
    <w:rsid w:val="00F85534"/>
    <w:rsid w:val="00F8674A"/>
    <w:rsid w:val="00F87906"/>
    <w:rsid w:val="00F8791D"/>
    <w:rsid w:val="00F921A0"/>
    <w:rsid w:val="00F929D2"/>
    <w:rsid w:val="00F93A58"/>
    <w:rsid w:val="00F940B8"/>
    <w:rsid w:val="00F96511"/>
    <w:rsid w:val="00F96F7F"/>
    <w:rsid w:val="00FA15F0"/>
    <w:rsid w:val="00FA1CE7"/>
    <w:rsid w:val="00FA1F7B"/>
    <w:rsid w:val="00FA2CB9"/>
    <w:rsid w:val="00FB1F10"/>
    <w:rsid w:val="00FB3B82"/>
    <w:rsid w:val="00FB43D3"/>
    <w:rsid w:val="00FB7CF4"/>
    <w:rsid w:val="00FC1F79"/>
    <w:rsid w:val="00FC2162"/>
    <w:rsid w:val="00FC2E95"/>
    <w:rsid w:val="00FC6A1C"/>
    <w:rsid w:val="00FD0185"/>
    <w:rsid w:val="00FD020A"/>
    <w:rsid w:val="00FD04AD"/>
    <w:rsid w:val="00FD1482"/>
    <w:rsid w:val="00FD4FF7"/>
    <w:rsid w:val="00FD5E17"/>
    <w:rsid w:val="00FE08CA"/>
    <w:rsid w:val="00FE123C"/>
    <w:rsid w:val="00FE1706"/>
    <w:rsid w:val="00FE74A9"/>
    <w:rsid w:val="00FF00FA"/>
    <w:rsid w:val="00FF2976"/>
    <w:rsid w:val="00FF29D8"/>
    <w:rsid w:val="00FF34CF"/>
    <w:rsid w:val="00FF36F5"/>
    <w:rsid w:val="00FF3C8C"/>
    <w:rsid w:val="00FF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C4C8D31"/>
  <w15:chartTrackingRefBased/>
  <w15:docId w15:val="{8AFDE517-0D2E-4211-A972-CB94143E5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526C"/>
    <w:pPr>
      <w:overflowPunct w:val="0"/>
      <w:autoSpaceDE w:val="0"/>
      <w:autoSpaceDN w:val="0"/>
      <w:adjustRightInd w:val="0"/>
      <w:spacing w:after="180"/>
      <w:textAlignment w:val="baseline"/>
    </w:pPr>
    <w:rPr>
      <w:rFonts w:cs="Shonar Bangla"/>
      <w:lang w:val="en-GB" w:eastAsia="en-GB" w:bidi="bn-IN"/>
    </w:rPr>
  </w:style>
  <w:style w:type="paragraph" w:styleId="Heading1">
    <w:name w:val="heading 1"/>
    <w:aliases w:val="H1,h1"/>
    <w:next w:val="Normal"/>
    <w:qFormat/>
    <w:rsid w:val="00350F1C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 w:cs="Shonar Bangla"/>
      <w:sz w:val="36"/>
      <w:szCs w:val="36"/>
      <w:lang w:val="en-GB" w:eastAsia="en-GB" w:bidi="bn-IN"/>
    </w:rPr>
  </w:style>
  <w:style w:type="paragraph" w:styleId="Heading2">
    <w:name w:val="heading 2"/>
    <w:aliases w:val="H2,h2"/>
    <w:basedOn w:val="Heading1"/>
    <w:next w:val="Normal"/>
    <w:qFormat/>
    <w:rsid w:val="00350F1C"/>
    <w:pPr>
      <w:pBdr>
        <w:top w:val="none" w:sz="0" w:space="0" w:color="auto"/>
      </w:pBdr>
      <w:spacing w:before="180"/>
      <w:outlineLvl w:val="1"/>
    </w:pPr>
    <w:rPr>
      <w:sz w:val="32"/>
      <w:szCs w:val="32"/>
    </w:rPr>
  </w:style>
  <w:style w:type="paragraph" w:styleId="Heading3">
    <w:name w:val="heading 3"/>
    <w:aliases w:val="H3,h3"/>
    <w:basedOn w:val="Heading2"/>
    <w:next w:val="Normal"/>
    <w:qFormat/>
    <w:rsid w:val="00350F1C"/>
    <w:pPr>
      <w:spacing w:before="120"/>
      <w:outlineLvl w:val="2"/>
    </w:pPr>
    <w:rPr>
      <w:sz w:val="28"/>
      <w:szCs w:val="28"/>
    </w:rPr>
  </w:style>
  <w:style w:type="paragraph" w:styleId="Heading4">
    <w:name w:val="heading 4"/>
    <w:aliases w:val="h4"/>
    <w:basedOn w:val="Heading3"/>
    <w:next w:val="Normal"/>
    <w:qFormat/>
    <w:rsid w:val="00350F1C"/>
    <w:pPr>
      <w:ind w:left="1418" w:hanging="1418"/>
      <w:outlineLvl w:val="3"/>
    </w:pPr>
    <w:rPr>
      <w:sz w:val="24"/>
      <w:szCs w:val="24"/>
    </w:rPr>
  </w:style>
  <w:style w:type="paragraph" w:styleId="Heading5">
    <w:name w:val="heading 5"/>
    <w:aliases w:val="h5"/>
    <w:basedOn w:val="Heading4"/>
    <w:next w:val="Normal"/>
    <w:qFormat/>
    <w:rsid w:val="00350F1C"/>
    <w:pPr>
      <w:ind w:left="1701" w:hanging="1701"/>
      <w:outlineLvl w:val="4"/>
    </w:pPr>
    <w:rPr>
      <w:sz w:val="22"/>
      <w:szCs w:val="22"/>
    </w:rPr>
  </w:style>
  <w:style w:type="paragraph" w:styleId="Heading6">
    <w:name w:val="heading 6"/>
    <w:aliases w:val="h6"/>
    <w:basedOn w:val="H6"/>
    <w:next w:val="Normal"/>
    <w:qFormat/>
    <w:rsid w:val="00350F1C"/>
    <w:pPr>
      <w:outlineLvl w:val="5"/>
    </w:pPr>
  </w:style>
  <w:style w:type="paragraph" w:styleId="Heading7">
    <w:name w:val="heading 7"/>
    <w:basedOn w:val="H6"/>
    <w:next w:val="Normal"/>
    <w:qFormat/>
    <w:rsid w:val="00350F1C"/>
    <w:pPr>
      <w:outlineLvl w:val="6"/>
    </w:pPr>
  </w:style>
  <w:style w:type="paragraph" w:styleId="Heading8">
    <w:name w:val="heading 8"/>
    <w:basedOn w:val="Heading1"/>
    <w:next w:val="Normal"/>
    <w:qFormat/>
    <w:rsid w:val="00350F1C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350F1C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rsid w:val="00350F1C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 w:cs="Shonar Bangla"/>
      <w:b/>
      <w:bCs/>
      <w:noProof/>
      <w:sz w:val="18"/>
      <w:szCs w:val="18"/>
      <w:lang w:val="en-GB" w:eastAsia="en-GB" w:bidi="bn-IN"/>
    </w:rPr>
  </w:style>
  <w:style w:type="paragraph" w:styleId="Footer">
    <w:name w:val="footer"/>
    <w:basedOn w:val="Header"/>
    <w:semiHidden/>
    <w:rsid w:val="00350F1C"/>
    <w:pPr>
      <w:jc w:val="center"/>
    </w:pPr>
    <w:rPr>
      <w:i/>
      <w:iCs/>
    </w:rPr>
  </w:style>
  <w:style w:type="paragraph" w:styleId="CommentText">
    <w:name w:val="annotation text"/>
    <w:basedOn w:val="Normal"/>
    <w:link w:val="CommentTextChar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  <w:semiHidden/>
  </w:style>
  <w:style w:type="paragraph" w:customStyle="1" w:styleId="B1">
    <w:name w:val="B1"/>
    <w:basedOn w:val="List"/>
    <w:rsid w:val="00350F1C"/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 w:eastAsia="en-US"/>
    </w:rPr>
  </w:style>
  <w:style w:type="paragraph" w:customStyle="1" w:styleId="a">
    <w:name w:val="??"/>
    <w:pPr>
      <w:widowControl w:val="0"/>
    </w:p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semiHidden/>
    <w:rPr>
      <w:sz w:val="16"/>
    </w:rPr>
  </w:style>
  <w:style w:type="paragraph" w:customStyle="1" w:styleId="DECISION">
    <w:name w:val="DECISION"/>
    <w:basedOn w:val="Normal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  <w:lang w:eastAsia="en-US"/>
    </w:rPr>
  </w:style>
  <w:style w:type="paragraph" w:customStyle="1" w:styleId="ACTION">
    <w:name w:val="ACTION"/>
    <w:basedOn w:val="Normal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  <w:lang w:eastAsia="en-US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semiHidden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9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E3939"/>
    <w:rPr>
      <w:rFonts w:ascii="Tahoma" w:hAnsi="Tahoma" w:cs="Tahoma"/>
      <w:sz w:val="16"/>
      <w:szCs w:val="16"/>
      <w:lang w:val="en-GB"/>
    </w:rPr>
  </w:style>
  <w:style w:type="character" w:customStyle="1" w:styleId="HeaderChar">
    <w:name w:val="Header Char"/>
    <w:link w:val="Header"/>
    <w:rsid w:val="004E3939"/>
    <w:rPr>
      <w:rFonts w:ascii="Arial" w:hAnsi="Arial" w:cs="Shonar Bangla"/>
      <w:b/>
      <w:bCs/>
      <w:noProof/>
      <w:sz w:val="18"/>
      <w:szCs w:val="18"/>
      <w:lang w:val="en-GB" w:eastAsia="en-GB" w:bidi="bn-IN"/>
    </w:rPr>
  </w:style>
  <w:style w:type="paragraph" w:styleId="TOC8">
    <w:name w:val="toc 8"/>
    <w:basedOn w:val="TOC1"/>
    <w:semiHidden/>
    <w:rsid w:val="00350F1C"/>
    <w:pPr>
      <w:spacing w:before="180"/>
      <w:ind w:left="2693" w:hanging="2693"/>
    </w:pPr>
    <w:rPr>
      <w:b/>
      <w:bCs/>
    </w:rPr>
  </w:style>
  <w:style w:type="paragraph" w:styleId="TOC1">
    <w:name w:val="toc 1"/>
    <w:semiHidden/>
    <w:rsid w:val="00350F1C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cs="Shonar Bangla"/>
      <w:noProof/>
      <w:sz w:val="22"/>
      <w:szCs w:val="22"/>
      <w:lang w:val="en-GB" w:eastAsia="en-GB" w:bidi="bn-IN"/>
    </w:rPr>
  </w:style>
  <w:style w:type="paragraph" w:customStyle="1" w:styleId="ZT">
    <w:name w:val="ZT"/>
    <w:rsid w:val="00350F1C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 w:cs="Shonar Bangla"/>
      <w:b/>
      <w:bCs/>
      <w:sz w:val="34"/>
      <w:szCs w:val="34"/>
      <w:lang w:val="en-GB" w:eastAsia="en-GB" w:bidi="bn-IN"/>
    </w:rPr>
  </w:style>
  <w:style w:type="paragraph" w:styleId="TOC5">
    <w:name w:val="toc 5"/>
    <w:basedOn w:val="TOC4"/>
    <w:semiHidden/>
    <w:rsid w:val="00350F1C"/>
    <w:pPr>
      <w:ind w:left="1701" w:hanging="1701"/>
    </w:pPr>
  </w:style>
  <w:style w:type="paragraph" w:styleId="TOC4">
    <w:name w:val="toc 4"/>
    <w:basedOn w:val="TOC3"/>
    <w:semiHidden/>
    <w:rsid w:val="00350F1C"/>
    <w:pPr>
      <w:ind w:left="1418" w:hanging="1418"/>
    </w:pPr>
  </w:style>
  <w:style w:type="paragraph" w:styleId="TOC3">
    <w:name w:val="toc 3"/>
    <w:basedOn w:val="TOC2"/>
    <w:semiHidden/>
    <w:rsid w:val="00350F1C"/>
    <w:pPr>
      <w:ind w:left="1134" w:hanging="1134"/>
    </w:pPr>
  </w:style>
  <w:style w:type="paragraph" w:styleId="TOC2">
    <w:name w:val="toc 2"/>
    <w:basedOn w:val="TOC1"/>
    <w:semiHidden/>
    <w:rsid w:val="00350F1C"/>
    <w:pPr>
      <w:keepNext w:val="0"/>
      <w:spacing w:before="0"/>
      <w:ind w:left="851" w:hanging="851"/>
    </w:pPr>
    <w:rPr>
      <w:sz w:val="20"/>
      <w:szCs w:val="20"/>
    </w:rPr>
  </w:style>
  <w:style w:type="paragraph" w:styleId="Index2">
    <w:name w:val="index 2"/>
    <w:basedOn w:val="Index1"/>
    <w:semiHidden/>
    <w:rsid w:val="00350F1C"/>
    <w:pPr>
      <w:ind w:left="284"/>
    </w:pPr>
  </w:style>
  <w:style w:type="paragraph" w:styleId="Index1">
    <w:name w:val="index 1"/>
    <w:basedOn w:val="Normal"/>
    <w:semiHidden/>
    <w:rsid w:val="00350F1C"/>
    <w:pPr>
      <w:keepLines/>
      <w:spacing w:after="0"/>
    </w:pPr>
  </w:style>
  <w:style w:type="paragraph" w:customStyle="1" w:styleId="ZH">
    <w:name w:val="ZH"/>
    <w:rsid w:val="00350F1C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 w:cs="Shonar Bangla"/>
      <w:noProof/>
      <w:lang w:val="en-GB" w:eastAsia="en-GB" w:bidi="bn-IN"/>
    </w:rPr>
  </w:style>
  <w:style w:type="paragraph" w:customStyle="1" w:styleId="TT">
    <w:name w:val="TT"/>
    <w:basedOn w:val="Heading1"/>
    <w:next w:val="Normal"/>
    <w:rsid w:val="00350F1C"/>
    <w:pPr>
      <w:outlineLvl w:val="9"/>
    </w:pPr>
  </w:style>
  <w:style w:type="paragraph" w:styleId="ListNumber2">
    <w:name w:val="List Number 2"/>
    <w:basedOn w:val="ListNumber"/>
    <w:semiHidden/>
    <w:rsid w:val="00350F1C"/>
    <w:pPr>
      <w:ind w:left="851"/>
    </w:pPr>
  </w:style>
  <w:style w:type="character" w:styleId="FootnoteReference">
    <w:name w:val="footnote reference"/>
    <w:basedOn w:val="DefaultParagraphFont"/>
    <w:semiHidden/>
    <w:rsid w:val="00350F1C"/>
    <w:rPr>
      <w:b/>
      <w:bCs/>
      <w:position w:val="6"/>
      <w:sz w:val="16"/>
      <w:szCs w:val="16"/>
    </w:rPr>
  </w:style>
  <w:style w:type="paragraph" w:styleId="FootnoteText">
    <w:name w:val="footnote text"/>
    <w:basedOn w:val="Normal"/>
    <w:link w:val="FootnoteTextChar"/>
    <w:semiHidden/>
    <w:rsid w:val="00350F1C"/>
    <w:pPr>
      <w:keepLines/>
      <w:spacing w:after="0"/>
      <w:ind w:left="454" w:hanging="454"/>
    </w:pPr>
    <w:rPr>
      <w:sz w:val="16"/>
      <w:szCs w:val="16"/>
    </w:rPr>
  </w:style>
  <w:style w:type="character" w:customStyle="1" w:styleId="FootnoteTextChar">
    <w:name w:val="Footnote Text Char"/>
    <w:link w:val="FootnoteText"/>
    <w:semiHidden/>
    <w:rsid w:val="004E3939"/>
    <w:rPr>
      <w:rFonts w:cs="Shonar Bangla"/>
      <w:sz w:val="16"/>
      <w:szCs w:val="16"/>
      <w:lang w:val="en-GB" w:eastAsia="en-GB" w:bidi="bn-IN"/>
    </w:rPr>
  </w:style>
  <w:style w:type="paragraph" w:customStyle="1" w:styleId="TAH">
    <w:name w:val="TAH"/>
    <w:basedOn w:val="TAC"/>
    <w:rsid w:val="00350F1C"/>
    <w:rPr>
      <w:b/>
      <w:bCs/>
    </w:rPr>
  </w:style>
  <w:style w:type="paragraph" w:customStyle="1" w:styleId="TAC">
    <w:name w:val="TAC"/>
    <w:basedOn w:val="TAL"/>
    <w:rsid w:val="00350F1C"/>
    <w:pPr>
      <w:jc w:val="center"/>
    </w:pPr>
  </w:style>
  <w:style w:type="paragraph" w:customStyle="1" w:styleId="TF">
    <w:name w:val="TF"/>
    <w:basedOn w:val="TH"/>
    <w:rsid w:val="00350F1C"/>
    <w:pPr>
      <w:keepNext w:val="0"/>
      <w:spacing w:before="0" w:after="240"/>
    </w:pPr>
  </w:style>
  <w:style w:type="paragraph" w:customStyle="1" w:styleId="NO">
    <w:name w:val="NO"/>
    <w:basedOn w:val="Normal"/>
    <w:rsid w:val="00350F1C"/>
    <w:pPr>
      <w:keepLines/>
      <w:ind w:left="1135" w:hanging="851"/>
    </w:pPr>
  </w:style>
  <w:style w:type="paragraph" w:styleId="TOC9">
    <w:name w:val="toc 9"/>
    <w:basedOn w:val="TOC8"/>
    <w:semiHidden/>
    <w:rsid w:val="00350F1C"/>
    <w:pPr>
      <w:ind w:left="1418" w:hanging="1418"/>
    </w:pPr>
  </w:style>
  <w:style w:type="paragraph" w:customStyle="1" w:styleId="EX">
    <w:name w:val="EX"/>
    <w:basedOn w:val="Normal"/>
    <w:rsid w:val="00350F1C"/>
    <w:pPr>
      <w:keepLines/>
      <w:ind w:left="1702" w:hanging="1418"/>
    </w:pPr>
  </w:style>
  <w:style w:type="paragraph" w:customStyle="1" w:styleId="FP">
    <w:name w:val="FP"/>
    <w:basedOn w:val="Normal"/>
    <w:rsid w:val="00350F1C"/>
    <w:pPr>
      <w:spacing w:after="0"/>
    </w:pPr>
  </w:style>
  <w:style w:type="paragraph" w:customStyle="1" w:styleId="LD">
    <w:name w:val="LD"/>
    <w:rsid w:val="00350F1C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 w:cs="Shonar Bangla"/>
      <w:noProof/>
      <w:lang w:val="en-GB" w:eastAsia="en-GB" w:bidi="bn-IN"/>
    </w:rPr>
  </w:style>
  <w:style w:type="paragraph" w:customStyle="1" w:styleId="NW">
    <w:name w:val="NW"/>
    <w:basedOn w:val="NO"/>
    <w:rsid w:val="00350F1C"/>
    <w:pPr>
      <w:spacing w:after="0"/>
    </w:pPr>
  </w:style>
  <w:style w:type="paragraph" w:customStyle="1" w:styleId="EW">
    <w:name w:val="EW"/>
    <w:basedOn w:val="EX"/>
    <w:rsid w:val="00350F1C"/>
    <w:pPr>
      <w:spacing w:after="0"/>
    </w:pPr>
  </w:style>
  <w:style w:type="paragraph" w:styleId="TOC6">
    <w:name w:val="toc 6"/>
    <w:basedOn w:val="TOC5"/>
    <w:next w:val="Normal"/>
    <w:semiHidden/>
    <w:rsid w:val="00350F1C"/>
    <w:pPr>
      <w:ind w:left="1985" w:hanging="1985"/>
    </w:pPr>
  </w:style>
  <w:style w:type="paragraph" w:styleId="TOC7">
    <w:name w:val="toc 7"/>
    <w:basedOn w:val="TOC6"/>
    <w:next w:val="Normal"/>
    <w:semiHidden/>
    <w:rsid w:val="00350F1C"/>
    <w:pPr>
      <w:ind w:left="2268" w:hanging="2268"/>
    </w:pPr>
  </w:style>
  <w:style w:type="paragraph" w:styleId="ListBullet2">
    <w:name w:val="List Bullet 2"/>
    <w:basedOn w:val="ListBullet"/>
    <w:semiHidden/>
    <w:rsid w:val="00350F1C"/>
    <w:pPr>
      <w:ind w:left="851"/>
    </w:pPr>
  </w:style>
  <w:style w:type="paragraph" w:styleId="ListBullet3">
    <w:name w:val="List Bullet 3"/>
    <w:basedOn w:val="ListBullet2"/>
    <w:semiHidden/>
    <w:rsid w:val="00350F1C"/>
    <w:pPr>
      <w:ind w:left="1135"/>
    </w:pPr>
  </w:style>
  <w:style w:type="paragraph" w:styleId="ListNumber">
    <w:name w:val="List Number"/>
    <w:basedOn w:val="List"/>
    <w:semiHidden/>
    <w:rsid w:val="00350F1C"/>
  </w:style>
  <w:style w:type="paragraph" w:customStyle="1" w:styleId="EQ">
    <w:name w:val="EQ"/>
    <w:basedOn w:val="Normal"/>
    <w:next w:val="Normal"/>
    <w:rsid w:val="00350F1C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350F1C"/>
    <w:pPr>
      <w:keepNext/>
      <w:keepLines/>
      <w:spacing w:before="60"/>
      <w:jc w:val="center"/>
    </w:pPr>
    <w:rPr>
      <w:rFonts w:ascii="Arial" w:hAnsi="Arial"/>
      <w:b/>
      <w:bCs/>
    </w:rPr>
  </w:style>
  <w:style w:type="paragraph" w:customStyle="1" w:styleId="NF">
    <w:name w:val="NF"/>
    <w:basedOn w:val="NO"/>
    <w:rsid w:val="00350F1C"/>
    <w:pPr>
      <w:keepNext/>
      <w:spacing w:after="0"/>
    </w:pPr>
    <w:rPr>
      <w:rFonts w:ascii="Arial" w:hAnsi="Arial"/>
      <w:sz w:val="18"/>
      <w:szCs w:val="18"/>
    </w:rPr>
  </w:style>
  <w:style w:type="paragraph" w:customStyle="1" w:styleId="PL">
    <w:name w:val="PL"/>
    <w:rsid w:val="00350F1C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Shonar Bangla"/>
      <w:noProof/>
      <w:sz w:val="16"/>
      <w:szCs w:val="16"/>
      <w:lang w:val="en-GB" w:eastAsia="en-GB" w:bidi="bn-IN"/>
    </w:rPr>
  </w:style>
  <w:style w:type="paragraph" w:customStyle="1" w:styleId="TAR">
    <w:name w:val="TAR"/>
    <w:basedOn w:val="TAL"/>
    <w:rsid w:val="00350F1C"/>
    <w:pPr>
      <w:jc w:val="right"/>
    </w:pPr>
  </w:style>
  <w:style w:type="paragraph" w:customStyle="1" w:styleId="H6">
    <w:name w:val="H6"/>
    <w:basedOn w:val="Heading5"/>
    <w:next w:val="Normal"/>
    <w:rsid w:val="00350F1C"/>
    <w:pPr>
      <w:ind w:left="1985" w:hanging="1985"/>
      <w:outlineLvl w:val="9"/>
    </w:pPr>
    <w:rPr>
      <w:sz w:val="20"/>
      <w:szCs w:val="20"/>
    </w:rPr>
  </w:style>
  <w:style w:type="paragraph" w:customStyle="1" w:styleId="TAN">
    <w:name w:val="TAN"/>
    <w:basedOn w:val="TAL"/>
    <w:rsid w:val="00350F1C"/>
    <w:pPr>
      <w:ind w:left="851" w:hanging="851"/>
    </w:pPr>
  </w:style>
  <w:style w:type="paragraph" w:customStyle="1" w:styleId="TAL">
    <w:name w:val="TAL"/>
    <w:basedOn w:val="Normal"/>
    <w:rsid w:val="00350F1C"/>
    <w:pPr>
      <w:keepNext/>
      <w:keepLines/>
      <w:spacing w:after="0"/>
    </w:pPr>
    <w:rPr>
      <w:rFonts w:ascii="Arial" w:hAnsi="Arial"/>
      <w:sz w:val="18"/>
      <w:szCs w:val="18"/>
    </w:rPr>
  </w:style>
  <w:style w:type="paragraph" w:customStyle="1" w:styleId="ZA">
    <w:name w:val="ZA"/>
    <w:rsid w:val="00350F1C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 w:cs="Shonar Bangla"/>
      <w:noProof/>
      <w:sz w:val="40"/>
      <w:szCs w:val="40"/>
      <w:lang w:val="en-GB" w:eastAsia="en-GB" w:bidi="bn-IN"/>
    </w:rPr>
  </w:style>
  <w:style w:type="paragraph" w:customStyle="1" w:styleId="ZB">
    <w:name w:val="ZB"/>
    <w:rsid w:val="00350F1C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 w:cs="Shonar Bangla"/>
      <w:i/>
      <w:iCs/>
      <w:noProof/>
      <w:lang w:val="en-GB" w:eastAsia="en-GB" w:bidi="bn-IN"/>
    </w:rPr>
  </w:style>
  <w:style w:type="paragraph" w:customStyle="1" w:styleId="ZD">
    <w:name w:val="ZD"/>
    <w:rsid w:val="00350F1C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 w:cs="Shonar Bangla"/>
      <w:noProof/>
      <w:sz w:val="32"/>
      <w:szCs w:val="32"/>
      <w:lang w:val="en-GB" w:eastAsia="en-GB" w:bidi="bn-IN"/>
    </w:rPr>
  </w:style>
  <w:style w:type="paragraph" w:customStyle="1" w:styleId="ZU">
    <w:name w:val="ZU"/>
    <w:rsid w:val="00350F1C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 w:cs="Shonar Bangla"/>
      <w:noProof/>
      <w:lang w:val="en-GB" w:eastAsia="en-GB" w:bidi="bn-IN"/>
    </w:rPr>
  </w:style>
  <w:style w:type="paragraph" w:customStyle="1" w:styleId="ZV">
    <w:name w:val="ZV"/>
    <w:basedOn w:val="ZU"/>
    <w:rsid w:val="00350F1C"/>
    <w:pPr>
      <w:framePr w:wrap="notBeside" w:y="16161"/>
    </w:pPr>
  </w:style>
  <w:style w:type="character" w:customStyle="1" w:styleId="ZGSM">
    <w:name w:val="ZGSM"/>
    <w:rsid w:val="00350F1C"/>
  </w:style>
  <w:style w:type="paragraph" w:styleId="List2">
    <w:name w:val="List 2"/>
    <w:basedOn w:val="List"/>
    <w:semiHidden/>
    <w:rsid w:val="00350F1C"/>
    <w:pPr>
      <w:ind w:left="851"/>
    </w:pPr>
  </w:style>
  <w:style w:type="paragraph" w:customStyle="1" w:styleId="ZG">
    <w:name w:val="ZG"/>
    <w:rsid w:val="00350F1C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 w:cs="Shonar Bangla"/>
      <w:noProof/>
      <w:lang w:val="en-GB" w:eastAsia="en-GB" w:bidi="bn-IN"/>
    </w:rPr>
  </w:style>
  <w:style w:type="paragraph" w:styleId="List3">
    <w:name w:val="List 3"/>
    <w:basedOn w:val="List2"/>
    <w:semiHidden/>
    <w:rsid w:val="00350F1C"/>
    <w:pPr>
      <w:ind w:left="1135"/>
    </w:pPr>
  </w:style>
  <w:style w:type="paragraph" w:styleId="List4">
    <w:name w:val="List 4"/>
    <w:basedOn w:val="List3"/>
    <w:semiHidden/>
    <w:rsid w:val="00350F1C"/>
    <w:pPr>
      <w:ind w:left="1418"/>
    </w:pPr>
  </w:style>
  <w:style w:type="paragraph" w:styleId="List5">
    <w:name w:val="List 5"/>
    <w:basedOn w:val="List4"/>
    <w:semiHidden/>
    <w:rsid w:val="00350F1C"/>
    <w:pPr>
      <w:ind w:left="1702"/>
    </w:pPr>
  </w:style>
  <w:style w:type="paragraph" w:customStyle="1" w:styleId="EditorsNote">
    <w:name w:val="Editor's Note"/>
    <w:basedOn w:val="NO"/>
    <w:rsid w:val="00350F1C"/>
    <w:rPr>
      <w:color w:val="FF0000"/>
    </w:rPr>
  </w:style>
  <w:style w:type="paragraph" w:styleId="List">
    <w:name w:val="List"/>
    <w:basedOn w:val="Normal"/>
    <w:semiHidden/>
    <w:rsid w:val="00350F1C"/>
    <w:pPr>
      <w:ind w:left="568" w:hanging="284"/>
    </w:pPr>
  </w:style>
  <w:style w:type="paragraph" w:styleId="ListBullet">
    <w:name w:val="List Bullet"/>
    <w:basedOn w:val="List"/>
    <w:semiHidden/>
    <w:rsid w:val="00350F1C"/>
  </w:style>
  <w:style w:type="paragraph" w:styleId="ListBullet4">
    <w:name w:val="List Bullet 4"/>
    <w:basedOn w:val="ListBullet3"/>
    <w:semiHidden/>
    <w:rsid w:val="00350F1C"/>
    <w:pPr>
      <w:ind w:left="1418"/>
    </w:pPr>
  </w:style>
  <w:style w:type="paragraph" w:styleId="ListBullet5">
    <w:name w:val="List Bullet 5"/>
    <w:basedOn w:val="ListBullet4"/>
    <w:semiHidden/>
    <w:rsid w:val="00350F1C"/>
    <w:pPr>
      <w:ind w:left="1702"/>
    </w:pPr>
  </w:style>
  <w:style w:type="paragraph" w:customStyle="1" w:styleId="B2">
    <w:name w:val="B2"/>
    <w:basedOn w:val="List2"/>
    <w:rsid w:val="00350F1C"/>
  </w:style>
  <w:style w:type="paragraph" w:customStyle="1" w:styleId="B3">
    <w:name w:val="B3"/>
    <w:basedOn w:val="List3"/>
    <w:rsid w:val="00350F1C"/>
  </w:style>
  <w:style w:type="paragraph" w:customStyle="1" w:styleId="B4">
    <w:name w:val="B4"/>
    <w:basedOn w:val="List4"/>
    <w:rsid w:val="00350F1C"/>
  </w:style>
  <w:style w:type="paragraph" w:customStyle="1" w:styleId="B5">
    <w:name w:val="B5"/>
    <w:basedOn w:val="List5"/>
    <w:rsid w:val="00350F1C"/>
  </w:style>
  <w:style w:type="paragraph" w:customStyle="1" w:styleId="ZTD">
    <w:name w:val="ZTD"/>
    <w:basedOn w:val="ZB"/>
    <w:rsid w:val="00350F1C"/>
    <w:pPr>
      <w:framePr w:hRule="auto" w:wrap="notBeside" w:y="852"/>
    </w:pPr>
    <w:rPr>
      <w:i w:val="0"/>
      <w:iCs w:val="0"/>
      <w:sz w:val="40"/>
      <w:szCs w:val="40"/>
    </w:rPr>
  </w:style>
  <w:style w:type="character" w:styleId="Hyperlink">
    <w:name w:val="Hyperlink"/>
    <w:uiPriority w:val="99"/>
    <w:unhideWhenUsed/>
    <w:rsid w:val="00383545"/>
    <w:rPr>
      <w:color w:val="0000FF"/>
      <w:u w:val="single"/>
    </w:rPr>
  </w:style>
  <w:style w:type="character" w:customStyle="1" w:styleId="Code">
    <w:name w:val="Code"/>
    <w:uiPriority w:val="1"/>
    <w:qFormat/>
    <w:rsid w:val="00BC2688"/>
    <w:rPr>
      <w:rFonts w:ascii="Arial" w:hAnsi="Arial"/>
      <w:i/>
      <w:sz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440F"/>
    <w:pPr>
      <w:tabs>
        <w:tab w:val="clear" w:pos="1418"/>
        <w:tab w:val="clear" w:pos="4678"/>
        <w:tab w:val="clear" w:pos="5954"/>
        <w:tab w:val="clear" w:pos="7088"/>
      </w:tabs>
      <w:spacing w:after="180"/>
      <w:jc w:val="left"/>
    </w:pPr>
    <w:rPr>
      <w:rFonts w:ascii="Times New Roman" w:hAnsi="Times New Roman"/>
      <w:b/>
      <w:bCs/>
    </w:rPr>
  </w:style>
  <w:style w:type="character" w:customStyle="1" w:styleId="CommentTextChar">
    <w:name w:val="Comment Text Char"/>
    <w:link w:val="CommentText"/>
    <w:semiHidden/>
    <w:rsid w:val="003A440F"/>
    <w:rPr>
      <w:rFonts w:ascii="Arial" w:hAnsi="Arial"/>
    </w:rPr>
  </w:style>
  <w:style w:type="character" w:customStyle="1" w:styleId="CommentSubjectChar">
    <w:name w:val="Comment Subject Char"/>
    <w:link w:val="CommentSubject"/>
    <w:uiPriority w:val="99"/>
    <w:semiHidden/>
    <w:rsid w:val="003A440F"/>
    <w:rPr>
      <w:rFonts w:ascii="Arial" w:hAnsi="Arial"/>
      <w:b/>
      <w:bCs/>
    </w:rPr>
  </w:style>
  <w:style w:type="character" w:styleId="UnresolvedMention">
    <w:name w:val="Unresolved Mention"/>
    <w:uiPriority w:val="99"/>
    <w:semiHidden/>
    <w:unhideWhenUsed/>
    <w:rsid w:val="00830A1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F75AB"/>
    <w:pPr>
      <w:overflowPunct/>
      <w:autoSpaceDE/>
      <w:autoSpaceDN/>
      <w:adjustRightInd/>
      <w:spacing w:after="0"/>
      <w:ind w:firstLineChars="200" w:firstLine="420"/>
      <w:textAlignment w:val="auto"/>
    </w:pPr>
    <w:rPr>
      <w:rFonts w:eastAsia="DengXian" w:cs="Times New Roman"/>
      <w:lang w:eastAsia="en-US" w:bidi="ar-SA"/>
    </w:rPr>
  </w:style>
  <w:style w:type="paragraph" w:styleId="Revision">
    <w:name w:val="Revision"/>
    <w:hidden/>
    <w:uiPriority w:val="99"/>
    <w:semiHidden/>
    <w:rsid w:val="00F374BC"/>
    <w:rPr>
      <w:rFonts w:cs="Shonar Bangla"/>
      <w:szCs w:val="25"/>
      <w:lang w:val="en-GB" w:eastAsia="en-GB" w:bidi="bn-IN"/>
    </w:rPr>
  </w:style>
  <w:style w:type="table" w:styleId="TableGrid">
    <w:name w:val="Table Grid"/>
    <w:basedOn w:val="TableNormal"/>
    <w:uiPriority w:val="59"/>
    <w:rsid w:val="00CC10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dechar">
    <w:name w:val="Code (char)"/>
    <w:basedOn w:val="DefaultParagraphFont"/>
    <w:uiPriority w:val="1"/>
    <w:qFormat/>
    <w:rsid w:val="00FF36F5"/>
    <w:rPr>
      <w:rFonts w:ascii="Arial" w:hAnsi="Arial"/>
      <w:i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63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3GPPLiaison@etsi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HAJJ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731E91-A598-D243-9F02-5E1F6059B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21</TotalTime>
  <Pages>2</Pages>
  <Words>444</Words>
  <Characters>2657</Characters>
  <Application>Microsoft Office Word</Application>
  <DocSecurity>0</DocSecurity>
  <Lines>91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template for N3</vt:lpstr>
    </vt:vector>
  </TitlesOfParts>
  <Company>ETSI Sophia Antipolis</Company>
  <LinksUpToDate>false</LinksUpToDate>
  <CharactersWithSpaces>3037</CharactersWithSpaces>
  <SharedDoc>false</SharedDoc>
  <HLinks>
    <vt:vector size="12" baseType="variant">
      <vt:variant>
        <vt:i4>720999</vt:i4>
      </vt:variant>
      <vt:variant>
        <vt:i4>3</vt:i4>
      </vt:variant>
      <vt:variant>
        <vt:i4>0</vt:i4>
      </vt:variant>
      <vt:variant>
        <vt:i4>5</vt:i4>
      </vt:variant>
      <vt:variant>
        <vt:lpwstr>https://www.3gpp.org/ftp/TSG_SA/WG4_CODEC/TSGS4_119-e/Docs/S4-220658.zip</vt:lpwstr>
      </vt:variant>
      <vt:variant>
        <vt:lpwstr/>
      </vt:variant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David Boswarthick</dc:creator>
  <cp:keywords/>
  <dc:description/>
  <cp:lastModifiedBy>Richard Bradbury (2023-05-25)</cp:lastModifiedBy>
  <cp:revision>5</cp:revision>
  <cp:lastPrinted>2002-04-23T07:10:00Z</cp:lastPrinted>
  <dcterms:created xsi:type="dcterms:W3CDTF">2023-05-26T09:29:00Z</dcterms:created>
  <dcterms:modified xsi:type="dcterms:W3CDTF">2023-05-26T09:50:00Z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(3)uIVV4yaDWxC+5CplLYFGc5eDYquqo/zEF5+S3LT1vCIvIZcPjQo2FrFUoLn42gFufo1k+mN8
8Zxxy6IBORBHUtNeHGxkID0535FmlfBjvDweIXLPWehtAeNdscm8LYWn1/sj9O7dkdiapSPf
BNLQXVrj4V+ixnW680H1lRbb9fd7l2RYNl1pRdXDWk5sNEhPqmMTVWAY5au0/IBrtmZiUgC+
H3XGVpQS8LUgZmm3Ai</vt:lpwstr>
  </property>
  <property fmtid="{D5CDD505-2E9C-101B-9397-08002B2CF9AE}" pid="3" name="_2015_ms_pID_7253431">
    <vt:lpwstr>5pym/5P7ARfQ62ebXylJiLL0eZZOilK3inNfqGlIZ/sZNFkoSgsBrh
QXdqjIx91dKo8Pm4hmkoaYiME4LC5fn+4iZESCAA1qV3Gqdif2IwEtRb6hQ0Jdv+Zz/1vzhB
esP+/LnsBaWIbS/oMyo9r/ozN+m0eMJt5sm0KZXM1jcalj7Fy/acUWfXtBEQnmrcjkUlBCVC
7BQ0BjglE+gtWuHAwMrD2J4f+cUFHE4XlHEl</vt:lpwstr>
  </property>
  <property fmtid="{D5CDD505-2E9C-101B-9397-08002B2CF9AE}" pid="4" name="_2015_ms_pID_7253432">
    <vt:lpwstr>HA==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1681822358</vt:lpwstr>
  </property>
</Properties>
</file>