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79848884" w:rsidR="00B4140D" w:rsidRPr="009128DB" w:rsidRDefault="00FD4406" w:rsidP="00B4140D">
      <w:pPr>
        <w:pStyle w:val="Grilleclaire-Accent32"/>
        <w:tabs>
          <w:tab w:val="right" w:pos="9639"/>
        </w:tabs>
        <w:spacing w:after="0"/>
        <w:ind w:left="0"/>
        <w:rPr>
          <w:b/>
          <w:noProof/>
          <w:sz w:val="24"/>
          <w:lang w:val="en-US"/>
        </w:rPr>
      </w:pPr>
      <w:bookmarkStart w:id="0" w:name="OLE_LINK2"/>
      <w:r w:rsidRPr="0057484E">
        <w:rPr>
          <w:b/>
          <w:noProof/>
          <w:sz w:val="24"/>
          <w:lang w:val="en-US"/>
        </w:rPr>
        <w:t xml:space="preserve">3GPP SA4 </w:t>
      </w:r>
      <w:r w:rsidR="00A11676">
        <w:rPr>
          <w:b/>
          <w:noProof/>
          <w:sz w:val="24"/>
          <w:lang w:val="en-US"/>
        </w:rPr>
        <w:t>#12</w:t>
      </w:r>
      <w:r w:rsidR="00531770">
        <w:rPr>
          <w:b/>
          <w:noProof/>
          <w:sz w:val="24"/>
          <w:lang w:val="en-US"/>
        </w:rPr>
        <w:t>4</w:t>
      </w:r>
      <w:r w:rsidR="00B4140D" w:rsidRPr="009128DB">
        <w:rPr>
          <w:b/>
          <w:noProof/>
          <w:sz w:val="24"/>
          <w:lang w:val="en-US"/>
        </w:rPr>
        <w:tab/>
      </w:r>
      <w:r w:rsidR="00C12597" w:rsidRPr="00C12597">
        <w:rPr>
          <w:b/>
          <w:noProof/>
          <w:sz w:val="24"/>
          <w:lang w:val="en-US"/>
        </w:rPr>
        <w:t>S4-231029</w:t>
      </w:r>
    </w:p>
    <w:bookmarkEnd w:id="0"/>
    <w:p w14:paraId="52D4CE2D" w14:textId="773A68F0" w:rsidR="00D83946" w:rsidRPr="00660695" w:rsidRDefault="00531770" w:rsidP="00660695">
      <w:pPr>
        <w:pStyle w:val="Grilleclaire-Accent32"/>
        <w:tabs>
          <w:tab w:val="right" w:pos="9639"/>
        </w:tabs>
        <w:spacing w:after="0"/>
        <w:ind w:left="0"/>
        <w:rPr>
          <w:b/>
          <w:i/>
          <w:noProof/>
          <w:sz w:val="28"/>
        </w:rPr>
      </w:pPr>
      <w:r>
        <w:rPr>
          <w:b/>
          <w:noProof/>
          <w:sz w:val="24"/>
        </w:rPr>
        <w:t>Berlin, 22-26 May</w:t>
      </w:r>
      <w:r w:rsidR="00FD4406">
        <w:rPr>
          <w:b/>
          <w:noProof/>
          <w:sz w:val="24"/>
        </w:rPr>
        <w:t xml:space="preserve"> 202</w:t>
      </w:r>
      <w:r w:rsidR="002B5A3A">
        <w:rPr>
          <w:b/>
          <w:noProof/>
          <w:sz w:val="24"/>
        </w:rPr>
        <w:t>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111F8D6C"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E61AF2">
              <w:rPr>
                <w:b/>
                <w:noProof/>
                <w:sz w:val="28"/>
              </w:rPr>
              <w:t>06</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EA5B0EA" w:rsidR="001E41F3" w:rsidRPr="00410371" w:rsidRDefault="0053535C"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E868FB8" w:rsidR="001E41F3" w:rsidRPr="00195208" w:rsidRDefault="00A11676">
            <w:pPr>
              <w:pStyle w:val="CRCoverPage"/>
              <w:spacing w:after="0"/>
              <w:jc w:val="center"/>
              <w:rPr>
                <w:b/>
                <w:bCs/>
                <w:noProof/>
                <w:sz w:val="28"/>
              </w:rPr>
            </w:pPr>
            <w:r>
              <w:rPr>
                <w:b/>
                <w:bCs/>
                <w:noProof/>
                <w:sz w:val="28"/>
              </w:rPr>
              <w:t>1.</w:t>
            </w:r>
            <w:r w:rsidR="00531770">
              <w:rPr>
                <w:b/>
                <w:bCs/>
                <w:noProof/>
                <w:sz w:val="28"/>
              </w:rPr>
              <w:t>2</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657BC5A2" w:rsidR="001E41F3" w:rsidRPr="004F2C53" w:rsidRDefault="00D4400D">
            <w:pPr>
              <w:pStyle w:val="CRCoverPage"/>
              <w:spacing w:after="0"/>
              <w:ind w:left="100"/>
              <w:rPr>
                <w:b/>
                <w:bCs/>
                <w:noProof/>
              </w:rPr>
            </w:pPr>
            <w:r w:rsidRPr="00D4400D">
              <w:rPr>
                <w:b/>
                <w:bCs/>
              </w:rPr>
              <w:t>[</w:t>
            </w:r>
            <w:proofErr w:type="spellStart"/>
            <w:r w:rsidRPr="00D4400D">
              <w:rPr>
                <w:b/>
                <w:bCs/>
              </w:rPr>
              <w:t>FS_SmarTAR</w:t>
            </w:r>
            <w:proofErr w:type="spellEnd"/>
            <w:r w:rsidRPr="00D4400D">
              <w:rPr>
                <w:b/>
                <w:bCs/>
              </w:rPr>
              <w:t xml:space="preserve">] </w:t>
            </w:r>
            <w:r w:rsidR="00531770">
              <w:rPr>
                <w:b/>
                <w:bCs/>
              </w:rPr>
              <w:t>Methods for achieving desired end-to-end packet error rate and bit rate</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AD5ABFB"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6C3ED897" w:rsidR="001E41F3" w:rsidRDefault="0053535C">
            <w:pPr>
              <w:pStyle w:val="CRCoverPage"/>
              <w:spacing w:after="0"/>
              <w:ind w:left="100"/>
              <w:rPr>
                <w:noProof/>
              </w:rPr>
            </w:pPr>
            <w:proofErr w:type="spellStart"/>
            <w:r>
              <w:t>FS_</w:t>
            </w:r>
            <w:r w:rsidR="009D7BDD">
              <w:t>SmarTAR</w:t>
            </w:r>
            <w:proofErr w:type="spellEnd"/>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4F032" w:rsidR="001E41F3" w:rsidRDefault="00132AE2">
            <w:pPr>
              <w:pStyle w:val="CRCoverPage"/>
              <w:spacing w:after="0"/>
              <w:ind w:left="100"/>
              <w:rPr>
                <w:noProof/>
              </w:rPr>
            </w:pPr>
            <w:r>
              <w:rPr>
                <w:color w:val="000000" w:themeColor="text1"/>
              </w:rPr>
              <w:t>24</w:t>
            </w:r>
            <w:r w:rsidR="005268CB" w:rsidRPr="00D57B96">
              <w:rPr>
                <w:color w:val="000000" w:themeColor="text1"/>
              </w:rPr>
              <w:t>/</w:t>
            </w:r>
            <w:r w:rsidR="00A11676">
              <w:rPr>
                <w:color w:val="000000" w:themeColor="text1"/>
              </w:rPr>
              <w:t>0</w:t>
            </w:r>
            <w:r w:rsidR="00531770">
              <w:rPr>
                <w:color w:val="000000" w:themeColor="text1"/>
              </w:rPr>
              <w:t>5</w:t>
            </w:r>
            <w:r w:rsidR="005268CB" w:rsidRPr="00D57B96">
              <w:rPr>
                <w:color w:val="000000" w:themeColor="text1"/>
              </w:rPr>
              <w:t>/202</w:t>
            </w:r>
            <w:r w:rsidR="00A11676">
              <w:rPr>
                <w:color w:val="000000" w:themeColor="text1"/>
              </w:rPr>
              <w:t>3</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85ED000" w:rsidR="001E41F3" w:rsidRDefault="00FA6363">
            <w:pPr>
              <w:pStyle w:val="CRCoverPage"/>
              <w:spacing w:after="0"/>
              <w:ind w:left="100"/>
              <w:rPr>
                <w:noProof/>
              </w:rPr>
            </w:pPr>
            <w:r>
              <w:t>Rel-1</w:t>
            </w:r>
            <w:r w:rsidR="005268CB">
              <w:t>8</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82EE2F" w:rsidR="005D3264" w:rsidRDefault="00531770" w:rsidP="00F878CB">
            <w:pPr>
              <w:pStyle w:val="CRCoverPage"/>
              <w:spacing w:after="0"/>
              <w:ind w:left="100"/>
              <w:rPr>
                <w:noProof/>
              </w:rPr>
            </w:pPr>
            <w:r>
              <w:rPr>
                <w:noProof/>
              </w:rPr>
              <w:t>The TR26.806 mentioned end-to-end QoS metrics including packet error rate and bit rate without saying whether it is feasible to provision such QoS metrics</w:t>
            </w:r>
            <w:r w:rsidR="004520C1">
              <w:rPr>
                <w:noProof/>
              </w:rPr>
              <w:t>.</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7C23558" w:rsidR="00974620" w:rsidRDefault="00531770" w:rsidP="004520C1">
            <w:pPr>
              <w:pStyle w:val="CRCoverPage"/>
              <w:spacing w:after="0"/>
              <w:ind w:left="100"/>
            </w:pPr>
            <w:r>
              <w:rPr>
                <w:noProof/>
              </w:rPr>
              <w:t xml:space="preserve">Providing potential solutions for achieving desired end-to-end packet error rate and bit rate.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7948515" w:rsidR="001E41F3" w:rsidRDefault="00531770">
            <w:pPr>
              <w:pStyle w:val="CRCoverPage"/>
              <w:spacing w:after="0"/>
              <w:ind w:left="100"/>
              <w:rPr>
                <w:noProof/>
              </w:rPr>
            </w:pPr>
            <w:r>
              <w:rPr>
                <w:noProof/>
              </w:rPr>
              <w:t>The TR is not complete without the proposed change</w:t>
            </w:r>
            <w:r w:rsidR="00844021">
              <w:rPr>
                <w:noProof/>
              </w:rPr>
              <w:t>.</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C162D42" w14:textId="3DD6EA45" w:rsidR="00E30BD1" w:rsidRPr="002277ED" w:rsidRDefault="00E30BD1" w:rsidP="00E30BD1">
      <w:pPr>
        <w:rPr>
          <w:b/>
          <w:sz w:val="28"/>
          <w:highlight w:val="yellow"/>
        </w:rPr>
      </w:pPr>
      <w:r w:rsidRPr="003057AB">
        <w:rPr>
          <w:b/>
          <w:sz w:val="28"/>
          <w:highlight w:val="yellow"/>
        </w:rPr>
        <w:lastRenderedPageBreak/>
        <w:t xml:space="preserve">===== </w:t>
      </w:r>
      <w:r w:rsidR="00531770">
        <w:rPr>
          <w:b/>
          <w:sz w:val="28"/>
          <w:highlight w:val="yellow"/>
        </w:rPr>
        <w:t xml:space="preserve">BEGIN OF </w:t>
      </w:r>
      <w:r w:rsidRPr="003057AB">
        <w:rPr>
          <w:b/>
          <w:sz w:val="28"/>
          <w:highlight w:val="yellow"/>
        </w:rPr>
        <w:t>CHANGE  =====</w:t>
      </w:r>
    </w:p>
    <w:p w14:paraId="51B79626" w14:textId="77777777" w:rsidR="00531770" w:rsidRPr="006D0783" w:rsidRDefault="00531770" w:rsidP="00531770">
      <w:pPr>
        <w:pStyle w:val="Heading4"/>
        <w:rPr>
          <w:lang w:eastAsia="zh-CN"/>
        </w:rPr>
      </w:pPr>
      <w:bookmarkStart w:id="3" w:name="_Toc120623877"/>
      <w:bookmarkStart w:id="4" w:name="_Toc132969736"/>
      <w:r>
        <w:rPr>
          <w:lang w:eastAsia="zh-CN"/>
        </w:rPr>
        <w:t>6.1.2.2</w:t>
      </w:r>
      <w:r>
        <w:rPr>
          <w:lang w:eastAsia="zh-CN"/>
        </w:rPr>
        <w:tab/>
      </w:r>
      <w:r w:rsidRPr="006D0783">
        <w:rPr>
          <w:lang w:eastAsia="zh-CN"/>
        </w:rPr>
        <w:t>Other End-to-end QoS metrics</w:t>
      </w:r>
      <w:bookmarkEnd w:id="3"/>
      <w:bookmarkEnd w:id="4"/>
    </w:p>
    <w:p w14:paraId="0B08164F" w14:textId="7D83CBEB" w:rsidR="00531770" w:rsidRDefault="00531770" w:rsidP="00531770">
      <w:pPr>
        <w:rPr>
          <w:ins w:id="5" w:author="Liangping Ma" w:date="2023-05-15T23:38:00Z"/>
          <w:lang w:eastAsia="zh-CN"/>
        </w:rPr>
      </w:pPr>
      <w:r>
        <w:rPr>
          <w:lang w:eastAsia="zh-CN"/>
        </w:rPr>
        <w:t xml:space="preserve">For other end-to-end QoS metrics, such as packet error rate and bit rate, </w:t>
      </w:r>
      <w:del w:id="6" w:author="Liangping Ma" w:date="2023-05-15T23:37:00Z">
        <w:r w:rsidDel="00531770">
          <w:rPr>
            <w:lang w:eastAsia="zh-CN"/>
          </w:rPr>
          <w:delText>further study on the potential solutions is needed.</w:delText>
        </w:r>
      </w:del>
      <w:ins w:id="7" w:author="Liangping Ma" w:date="2023-05-16T00:16:00Z">
        <w:r w:rsidR="009A1FD3">
          <w:rPr>
            <w:lang w:eastAsia="zh-CN"/>
          </w:rPr>
          <w:t>the 5G network can adjust the metrics within the 5G network to achieve desired end-to-end</w:t>
        </w:r>
      </w:ins>
      <w:ins w:id="8" w:author="Liangping Ma" w:date="2023-05-24T19:24:00Z">
        <w:r w:rsidR="00032D9E">
          <w:rPr>
            <w:lang w:eastAsia="zh-CN"/>
          </w:rPr>
          <w:t xml:space="preserve"> Qo</w:t>
        </w:r>
      </w:ins>
      <w:ins w:id="9" w:author="Liangping Ma" w:date="2023-05-24T19:25:00Z">
        <w:r w:rsidR="00032D9E">
          <w:rPr>
            <w:lang w:eastAsia="zh-CN"/>
          </w:rPr>
          <w:t>S</w:t>
        </w:r>
      </w:ins>
      <w:ins w:id="10" w:author="Liangping Ma" w:date="2023-05-16T00:16:00Z">
        <w:r w:rsidR="009A1FD3">
          <w:rPr>
            <w:lang w:eastAsia="zh-CN"/>
          </w:rPr>
          <w:t>.</w:t>
        </w:r>
      </w:ins>
    </w:p>
    <w:p w14:paraId="02F62979" w14:textId="19A56B5E" w:rsidR="00C8455C" w:rsidRDefault="009A1FD3" w:rsidP="00531770">
      <w:pPr>
        <w:rPr>
          <w:ins w:id="11" w:author="Liangping Ma" w:date="2023-05-15T23:53:00Z"/>
          <w:lang w:eastAsia="zh-CN"/>
        </w:rPr>
      </w:pPr>
      <w:ins w:id="12" w:author="Liangping Ma" w:date="2023-05-16T00:17:00Z">
        <w:r>
          <w:rPr>
            <w:lang w:eastAsia="zh-CN"/>
          </w:rPr>
          <w:t xml:space="preserve">First, consider the packet error rate. </w:t>
        </w:r>
      </w:ins>
      <w:ins w:id="13" w:author="Liangping Ma" w:date="2023-05-15T23:50:00Z">
        <w:r w:rsidR="00C8455C">
          <w:rPr>
            <w:lang w:eastAsia="zh-CN"/>
          </w:rPr>
          <w:t xml:space="preserve">Assuming that the packet error rate in the </w:t>
        </w:r>
      </w:ins>
      <w:ins w:id="14" w:author="Liangping Ma" w:date="2023-05-15T23:51:00Z">
        <w:r w:rsidR="00C8455C">
          <w:rPr>
            <w:lang w:eastAsia="zh-CN"/>
          </w:rPr>
          <w:t xml:space="preserve">5G network (denoted </w:t>
        </w:r>
      </w:ins>
      <m:oMath>
        <m:sSub>
          <m:sSubPr>
            <m:ctrlPr>
              <w:ins w:id="15" w:author="Liangping Ma" w:date="2023-05-15T23:51:00Z">
                <w:rPr>
                  <w:rFonts w:ascii="Cambria Math" w:hAnsi="Cambria Math"/>
                  <w:i/>
                  <w:lang w:eastAsia="zh-CN"/>
                </w:rPr>
              </w:ins>
            </m:ctrlPr>
          </m:sSubPr>
          <m:e>
            <m:r>
              <w:ins w:id="16" w:author="Liangping Ma" w:date="2023-05-15T23:51:00Z">
                <w:rPr>
                  <w:rFonts w:ascii="Cambria Math" w:hAnsi="Cambria Math"/>
                  <w:lang w:eastAsia="zh-CN"/>
                </w:rPr>
                <m:t>p</m:t>
              </w:ins>
            </m:r>
          </m:e>
          <m:sub>
            <m:r>
              <w:ins w:id="17" w:author="Liangping Ma" w:date="2023-05-15T23:51:00Z">
                <w:rPr>
                  <w:rFonts w:ascii="Cambria Math" w:hAnsi="Cambria Math"/>
                  <w:lang w:eastAsia="zh-CN"/>
                </w:rPr>
                <m:t>c</m:t>
              </w:ins>
            </m:r>
          </m:sub>
        </m:sSub>
      </m:oMath>
      <w:ins w:id="18" w:author="Liangping Ma" w:date="2023-05-15T23:51:00Z">
        <w:r w:rsidR="00C8455C">
          <w:rPr>
            <w:lang w:eastAsia="zh-CN"/>
          </w:rPr>
          <w:t>) and the effective packet error rate in the non-5G network</w:t>
        </w:r>
      </w:ins>
      <w:ins w:id="19" w:author="Liangping Ma" w:date="2023-05-15T23:58:00Z">
        <w:r w:rsidR="00576FC8">
          <w:rPr>
            <w:lang w:eastAsia="zh-CN"/>
          </w:rPr>
          <w:t>s</w:t>
        </w:r>
      </w:ins>
      <w:ins w:id="20" w:author="Liangping Ma" w:date="2023-05-15T23:52:00Z">
        <w:r w:rsidR="00C8455C">
          <w:rPr>
            <w:lang w:eastAsia="zh-CN"/>
          </w:rPr>
          <w:t xml:space="preserve"> (denoted </w:t>
        </w:r>
      </w:ins>
      <m:oMath>
        <m:sSub>
          <m:sSubPr>
            <m:ctrlPr>
              <w:ins w:id="21" w:author="Liangping Ma" w:date="2023-05-15T23:52:00Z">
                <w:rPr>
                  <w:rFonts w:ascii="Cambria Math" w:hAnsi="Cambria Math"/>
                  <w:i/>
                  <w:lang w:eastAsia="zh-CN"/>
                </w:rPr>
              </w:ins>
            </m:ctrlPr>
          </m:sSubPr>
          <m:e>
            <m:r>
              <w:ins w:id="22" w:author="Liangping Ma" w:date="2023-05-15T23:52:00Z">
                <w:rPr>
                  <w:rFonts w:ascii="Cambria Math" w:hAnsi="Cambria Math"/>
                  <w:lang w:eastAsia="zh-CN"/>
                </w:rPr>
                <m:t>p</m:t>
              </w:ins>
            </m:r>
          </m:e>
          <m:sub>
            <m:r>
              <w:ins w:id="23" w:author="Liangping Ma" w:date="2023-05-15T23:52:00Z">
                <w:rPr>
                  <w:rFonts w:ascii="Cambria Math" w:hAnsi="Cambria Math"/>
                  <w:lang w:eastAsia="zh-CN"/>
                </w:rPr>
                <m:t>n</m:t>
              </w:ins>
            </m:r>
          </m:sub>
        </m:sSub>
      </m:oMath>
      <w:ins w:id="24" w:author="Liangping Ma" w:date="2023-05-15T23:52:00Z">
        <w:r w:rsidR="00C8455C">
          <w:rPr>
            <w:lang w:eastAsia="zh-CN"/>
          </w:rPr>
          <w:t xml:space="preserve">) are independent, the </w:t>
        </w:r>
      </w:ins>
      <w:ins w:id="25" w:author="Liangping Ma" w:date="2023-05-15T23:38:00Z">
        <w:r w:rsidR="00944521">
          <w:rPr>
            <w:lang w:eastAsia="zh-CN"/>
          </w:rPr>
          <w:t xml:space="preserve">end-to-end </w:t>
        </w:r>
      </w:ins>
      <w:ins w:id="26" w:author="Liangping Ma" w:date="2023-05-15T23:39:00Z">
        <w:r w:rsidR="00944521">
          <w:rPr>
            <w:lang w:eastAsia="zh-CN"/>
          </w:rPr>
          <w:t>packet error rate</w:t>
        </w:r>
      </w:ins>
      <w:ins w:id="27" w:author="Liangping Ma" w:date="2023-05-15T23:52:00Z">
        <w:r w:rsidR="00C8455C">
          <w:rPr>
            <w:lang w:eastAsia="zh-CN"/>
          </w:rPr>
          <w:t xml:space="preserve"> (denoted </w:t>
        </w:r>
      </w:ins>
      <m:oMath>
        <m:sSub>
          <m:sSubPr>
            <m:ctrlPr>
              <w:ins w:id="28" w:author="Liangping Ma" w:date="2023-05-15T23:52:00Z">
                <w:rPr>
                  <w:rFonts w:ascii="Cambria Math" w:hAnsi="Cambria Math"/>
                  <w:i/>
                  <w:lang w:eastAsia="zh-CN"/>
                </w:rPr>
              </w:ins>
            </m:ctrlPr>
          </m:sSubPr>
          <m:e>
            <m:r>
              <w:ins w:id="29" w:author="Liangping Ma" w:date="2023-05-15T23:52:00Z">
                <w:rPr>
                  <w:rFonts w:ascii="Cambria Math" w:hAnsi="Cambria Math"/>
                  <w:lang w:eastAsia="zh-CN"/>
                </w:rPr>
                <m:t>p</m:t>
              </w:ins>
            </m:r>
          </m:e>
          <m:sub>
            <m:r>
              <w:ins w:id="30" w:author="Liangping Ma" w:date="2023-05-15T23:53:00Z">
                <w:rPr>
                  <w:rFonts w:ascii="Cambria Math" w:hAnsi="Cambria Math"/>
                  <w:lang w:eastAsia="zh-CN"/>
                </w:rPr>
                <m:t>e2e</m:t>
              </w:ins>
            </m:r>
          </m:sub>
        </m:sSub>
      </m:oMath>
      <w:ins w:id="31" w:author="Liangping Ma" w:date="2023-05-15T23:53:00Z">
        <w:r w:rsidR="00C8455C">
          <w:rPr>
            <w:lang w:eastAsia="zh-CN"/>
          </w:rPr>
          <w:t>) is then</w:t>
        </w:r>
      </w:ins>
    </w:p>
    <w:p w14:paraId="72DF9679" w14:textId="0E07BF59" w:rsidR="00C8455C" w:rsidRDefault="00000000" w:rsidP="00531770">
      <w:pPr>
        <w:rPr>
          <w:ins w:id="32" w:author="Liangping Ma" w:date="2023-05-15T23:53:00Z"/>
          <w:lang w:eastAsia="zh-CN"/>
        </w:rPr>
      </w:pPr>
      <m:oMathPara>
        <m:oMath>
          <m:sSub>
            <m:sSubPr>
              <m:ctrlPr>
                <w:ins w:id="33" w:author="Liangping Ma" w:date="2023-05-15T23:53:00Z">
                  <w:rPr>
                    <w:rFonts w:ascii="Cambria Math" w:hAnsi="Cambria Math"/>
                    <w:i/>
                    <w:lang w:eastAsia="zh-CN"/>
                  </w:rPr>
                </w:ins>
              </m:ctrlPr>
            </m:sSubPr>
            <m:e>
              <m:r>
                <w:ins w:id="34" w:author="Liangping Ma" w:date="2023-05-15T23:53:00Z">
                  <w:rPr>
                    <w:rFonts w:ascii="Cambria Math" w:hAnsi="Cambria Math"/>
                    <w:lang w:eastAsia="zh-CN"/>
                  </w:rPr>
                  <m:t>p</m:t>
                </w:ins>
              </m:r>
            </m:e>
            <m:sub>
              <m:r>
                <w:ins w:id="35" w:author="Liangping Ma" w:date="2023-05-15T23:53:00Z">
                  <w:rPr>
                    <w:rFonts w:ascii="Cambria Math" w:hAnsi="Cambria Math"/>
                    <w:lang w:eastAsia="zh-CN"/>
                  </w:rPr>
                  <m:t>e2e</m:t>
                </w:ins>
              </m:r>
            </m:sub>
          </m:sSub>
          <m:r>
            <w:ins w:id="36" w:author="Liangping Ma" w:date="2023-05-15T23:53:00Z">
              <w:rPr>
                <w:rFonts w:ascii="Cambria Math" w:hAnsi="Cambria Math"/>
                <w:lang w:eastAsia="zh-CN"/>
              </w:rPr>
              <m:t>=1-</m:t>
            </w:ins>
          </m:r>
          <m:d>
            <m:dPr>
              <m:ctrlPr>
                <w:ins w:id="37" w:author="Liangping Ma" w:date="2023-05-15T23:53:00Z">
                  <w:rPr>
                    <w:rFonts w:ascii="Cambria Math" w:hAnsi="Cambria Math"/>
                    <w:i/>
                    <w:lang w:eastAsia="zh-CN"/>
                  </w:rPr>
                </w:ins>
              </m:ctrlPr>
            </m:dPr>
            <m:e>
              <m:r>
                <w:ins w:id="38" w:author="Liangping Ma" w:date="2023-05-15T23:54:00Z">
                  <w:rPr>
                    <w:rFonts w:ascii="Cambria Math" w:hAnsi="Cambria Math"/>
                    <w:lang w:eastAsia="zh-CN"/>
                  </w:rPr>
                  <m:t>1-</m:t>
                </w:ins>
              </m:r>
              <m:sSub>
                <m:sSubPr>
                  <m:ctrlPr>
                    <w:ins w:id="39" w:author="Liangping Ma" w:date="2023-05-15T23:54:00Z">
                      <w:rPr>
                        <w:rFonts w:ascii="Cambria Math" w:hAnsi="Cambria Math"/>
                        <w:i/>
                        <w:lang w:eastAsia="zh-CN"/>
                      </w:rPr>
                    </w:ins>
                  </m:ctrlPr>
                </m:sSubPr>
                <m:e>
                  <m:r>
                    <w:ins w:id="40" w:author="Liangping Ma" w:date="2023-05-15T23:54:00Z">
                      <w:rPr>
                        <w:rFonts w:ascii="Cambria Math" w:hAnsi="Cambria Math"/>
                        <w:lang w:eastAsia="zh-CN"/>
                      </w:rPr>
                      <m:t>p</m:t>
                    </w:ins>
                  </m:r>
                </m:e>
                <m:sub>
                  <m:r>
                    <w:ins w:id="41" w:author="Liangping Ma" w:date="2023-05-15T23:54:00Z">
                      <w:rPr>
                        <w:rFonts w:ascii="Cambria Math" w:hAnsi="Cambria Math"/>
                        <w:lang w:eastAsia="zh-CN"/>
                      </w:rPr>
                      <m:t>c</m:t>
                    </w:ins>
                  </m:r>
                </m:sub>
              </m:sSub>
            </m:e>
          </m:d>
          <m:d>
            <m:dPr>
              <m:ctrlPr>
                <w:ins w:id="42" w:author="Liangping Ma" w:date="2023-05-15T23:53:00Z">
                  <w:rPr>
                    <w:rFonts w:ascii="Cambria Math" w:hAnsi="Cambria Math"/>
                    <w:i/>
                    <w:lang w:eastAsia="zh-CN"/>
                  </w:rPr>
                </w:ins>
              </m:ctrlPr>
            </m:dPr>
            <m:e>
              <m:r>
                <w:ins w:id="43" w:author="Liangping Ma" w:date="2023-05-15T23:54:00Z">
                  <w:rPr>
                    <w:rFonts w:ascii="Cambria Math" w:hAnsi="Cambria Math"/>
                    <w:lang w:eastAsia="zh-CN"/>
                  </w:rPr>
                  <m:t>1-</m:t>
                </w:ins>
              </m:r>
              <m:sSub>
                <m:sSubPr>
                  <m:ctrlPr>
                    <w:ins w:id="44" w:author="Liangping Ma" w:date="2023-05-15T23:54:00Z">
                      <w:rPr>
                        <w:rFonts w:ascii="Cambria Math" w:hAnsi="Cambria Math"/>
                        <w:i/>
                        <w:lang w:eastAsia="zh-CN"/>
                      </w:rPr>
                    </w:ins>
                  </m:ctrlPr>
                </m:sSubPr>
                <m:e>
                  <m:r>
                    <w:ins w:id="45" w:author="Liangping Ma" w:date="2023-05-15T23:54:00Z">
                      <w:rPr>
                        <w:rFonts w:ascii="Cambria Math" w:hAnsi="Cambria Math"/>
                        <w:lang w:eastAsia="zh-CN"/>
                      </w:rPr>
                      <m:t>p</m:t>
                    </w:ins>
                  </m:r>
                </m:e>
                <m:sub>
                  <m:r>
                    <w:ins w:id="46" w:author="Liangping Ma" w:date="2023-05-15T23:54:00Z">
                      <w:rPr>
                        <w:rFonts w:ascii="Cambria Math" w:hAnsi="Cambria Math"/>
                        <w:lang w:eastAsia="zh-CN"/>
                      </w:rPr>
                      <m:t>n</m:t>
                    </w:ins>
                  </m:r>
                </m:sub>
              </m:sSub>
            </m:e>
          </m:d>
          <m:r>
            <w:ins w:id="47" w:author="Liangping Ma" w:date="2023-05-15T23:54:00Z">
              <w:rPr>
                <w:rFonts w:ascii="Cambria Math" w:hAnsi="Cambria Math"/>
                <w:lang w:eastAsia="zh-CN"/>
              </w:rPr>
              <m:t>.</m:t>
            </w:ins>
          </m:r>
        </m:oMath>
      </m:oMathPara>
    </w:p>
    <w:p w14:paraId="081FF903" w14:textId="77777777" w:rsidR="00576FC8" w:rsidRDefault="00C8455C" w:rsidP="00531770">
      <w:pPr>
        <w:rPr>
          <w:ins w:id="48" w:author="Liangping Ma" w:date="2023-05-16T00:02:00Z"/>
          <w:lang w:eastAsia="zh-CN"/>
        </w:rPr>
      </w:pPr>
      <w:ins w:id="49" w:author="Liangping Ma" w:date="2023-05-15T23:54:00Z">
        <w:r>
          <w:rPr>
            <w:lang w:eastAsia="zh-CN"/>
          </w:rPr>
          <w:t>This suggests th</w:t>
        </w:r>
      </w:ins>
      <w:ins w:id="50" w:author="Liangping Ma" w:date="2023-05-15T23:55:00Z">
        <w:r>
          <w:rPr>
            <w:lang w:eastAsia="zh-CN"/>
          </w:rPr>
          <w:t xml:space="preserve">at if </w:t>
        </w:r>
      </w:ins>
      <m:oMath>
        <m:sSub>
          <m:sSubPr>
            <m:ctrlPr>
              <w:ins w:id="51" w:author="Liangping Ma" w:date="2023-05-15T23:55:00Z">
                <w:rPr>
                  <w:rFonts w:ascii="Cambria Math" w:hAnsi="Cambria Math"/>
                  <w:i/>
                  <w:lang w:eastAsia="zh-CN"/>
                </w:rPr>
              </w:ins>
            </m:ctrlPr>
          </m:sSubPr>
          <m:e>
            <m:r>
              <w:ins w:id="52" w:author="Liangping Ma" w:date="2023-05-15T23:55:00Z">
                <w:rPr>
                  <w:rFonts w:ascii="Cambria Math" w:hAnsi="Cambria Math"/>
                  <w:lang w:eastAsia="zh-CN"/>
                </w:rPr>
                <m:t>p</m:t>
              </w:ins>
            </m:r>
          </m:e>
          <m:sub>
            <m:r>
              <w:ins w:id="53" w:author="Liangping Ma" w:date="2023-05-15T23:55:00Z">
                <w:rPr>
                  <w:rFonts w:ascii="Cambria Math" w:hAnsi="Cambria Math"/>
                  <w:lang w:eastAsia="zh-CN"/>
                </w:rPr>
                <m:t>n</m:t>
              </w:ins>
            </m:r>
          </m:sub>
        </m:sSub>
      </m:oMath>
      <w:ins w:id="54" w:author="Liangping Ma" w:date="2023-05-15T23:56:00Z">
        <w:r>
          <w:rPr>
            <w:lang w:eastAsia="zh-CN"/>
          </w:rPr>
          <w:t xml:space="preserve"> can be estimated, then </w:t>
        </w:r>
      </w:ins>
      <w:ins w:id="55" w:author="Liangping Ma" w:date="2023-05-15T23:40:00Z">
        <w:r w:rsidR="00944521">
          <w:rPr>
            <w:lang w:eastAsia="zh-CN"/>
          </w:rPr>
          <w:t xml:space="preserve">the </w:t>
        </w:r>
      </w:ins>
      <w:ins w:id="56" w:author="Liangping Ma" w:date="2023-05-15T23:56:00Z">
        <w:r>
          <w:rPr>
            <w:lang w:eastAsia="zh-CN"/>
          </w:rPr>
          <w:t xml:space="preserve">5G network can adjust </w:t>
        </w:r>
      </w:ins>
      <m:oMath>
        <m:sSub>
          <m:sSubPr>
            <m:ctrlPr>
              <w:ins w:id="57" w:author="Liangping Ma" w:date="2023-05-15T23:56:00Z">
                <w:rPr>
                  <w:rFonts w:ascii="Cambria Math" w:hAnsi="Cambria Math"/>
                  <w:i/>
                  <w:lang w:eastAsia="zh-CN"/>
                </w:rPr>
              </w:ins>
            </m:ctrlPr>
          </m:sSubPr>
          <m:e>
            <m:r>
              <w:ins w:id="58" w:author="Liangping Ma" w:date="2023-05-15T23:56:00Z">
                <w:rPr>
                  <w:rFonts w:ascii="Cambria Math" w:hAnsi="Cambria Math"/>
                  <w:lang w:eastAsia="zh-CN"/>
                </w:rPr>
                <m:t>p</m:t>
              </w:ins>
            </m:r>
          </m:e>
          <m:sub>
            <m:r>
              <w:ins w:id="59" w:author="Liangping Ma" w:date="2023-05-15T23:56:00Z">
                <w:rPr>
                  <w:rFonts w:ascii="Cambria Math" w:hAnsi="Cambria Math"/>
                  <w:lang w:eastAsia="zh-CN"/>
                </w:rPr>
                <m:t>c</m:t>
              </w:ins>
            </m:r>
          </m:sub>
        </m:sSub>
        <m:r>
          <w:ins w:id="60" w:author="Liangping Ma" w:date="2023-05-15T23:56:00Z">
            <w:rPr>
              <w:rFonts w:ascii="Cambria Math" w:hAnsi="Cambria Math"/>
              <w:lang w:eastAsia="zh-CN"/>
            </w:rPr>
            <m:t xml:space="preserve"> </m:t>
          </w:ins>
        </m:r>
      </m:oMath>
      <w:ins w:id="61" w:author="Liangping Ma" w:date="2023-05-15T23:56:00Z">
        <w:r>
          <w:rPr>
            <w:lang w:eastAsia="zh-CN"/>
          </w:rPr>
          <w:t xml:space="preserve">to achieve a desired value for </w:t>
        </w:r>
      </w:ins>
      <m:oMath>
        <m:sSub>
          <m:sSubPr>
            <m:ctrlPr>
              <w:ins w:id="62" w:author="Liangping Ma" w:date="2023-05-15T23:56:00Z">
                <w:rPr>
                  <w:rFonts w:ascii="Cambria Math" w:hAnsi="Cambria Math"/>
                  <w:i/>
                  <w:lang w:eastAsia="zh-CN"/>
                </w:rPr>
              </w:ins>
            </m:ctrlPr>
          </m:sSubPr>
          <m:e>
            <m:r>
              <w:ins w:id="63" w:author="Liangping Ma" w:date="2023-05-15T23:56:00Z">
                <w:rPr>
                  <w:rFonts w:ascii="Cambria Math" w:hAnsi="Cambria Math"/>
                  <w:lang w:eastAsia="zh-CN"/>
                </w:rPr>
                <m:t>p</m:t>
              </w:ins>
            </m:r>
          </m:e>
          <m:sub>
            <m:r>
              <w:ins w:id="64" w:author="Liangping Ma" w:date="2023-05-15T23:56:00Z">
                <w:rPr>
                  <w:rFonts w:ascii="Cambria Math" w:hAnsi="Cambria Math"/>
                  <w:lang w:eastAsia="zh-CN"/>
                </w:rPr>
                <m:t>e2e</m:t>
              </w:ins>
            </m:r>
          </m:sub>
        </m:sSub>
        <m:r>
          <w:ins w:id="65" w:author="Liangping Ma" w:date="2023-05-15T23:56:00Z">
            <w:rPr>
              <w:rFonts w:ascii="Cambria Math" w:hAnsi="Cambria Math"/>
              <w:lang w:eastAsia="zh-CN"/>
            </w:rPr>
            <m:t>.</m:t>
          </w:ins>
        </m:r>
      </m:oMath>
      <w:ins w:id="66" w:author="Liangping Ma" w:date="2023-05-15T23:42:00Z">
        <w:r w:rsidR="00944521">
          <w:rPr>
            <w:lang w:eastAsia="zh-CN"/>
          </w:rPr>
          <w:t xml:space="preserve"> </w:t>
        </w:r>
      </w:ins>
      <w:ins w:id="67" w:author="Liangping Ma" w:date="2023-05-16T00:00:00Z">
        <w:r w:rsidR="00576FC8">
          <w:rPr>
            <w:lang w:eastAsia="zh-CN"/>
          </w:rPr>
          <w:t xml:space="preserve">The above equation also suggests a method to </w:t>
        </w:r>
      </w:ins>
      <w:ins w:id="68" w:author="Liangping Ma" w:date="2023-05-15T23:58:00Z">
        <w:r w:rsidR="00576FC8">
          <w:rPr>
            <w:lang w:eastAsia="zh-CN"/>
          </w:rPr>
          <w:t>estimate</w:t>
        </w:r>
      </w:ins>
      <w:ins w:id="69" w:author="Liangping Ma" w:date="2023-05-15T23:59:00Z">
        <w:r w:rsidR="00576FC8">
          <w:rPr>
            <w:lang w:eastAsia="zh-CN"/>
          </w:rPr>
          <w:t xml:space="preserve"> </w:t>
        </w:r>
      </w:ins>
      <m:oMath>
        <m:sSub>
          <m:sSubPr>
            <m:ctrlPr>
              <w:ins w:id="70" w:author="Liangping Ma" w:date="2023-05-15T23:59:00Z">
                <w:rPr>
                  <w:rFonts w:ascii="Cambria Math" w:hAnsi="Cambria Math"/>
                  <w:i/>
                  <w:lang w:eastAsia="zh-CN"/>
                </w:rPr>
              </w:ins>
            </m:ctrlPr>
          </m:sSubPr>
          <m:e>
            <m:r>
              <w:ins w:id="71" w:author="Liangping Ma" w:date="2023-05-15T23:59:00Z">
                <w:rPr>
                  <w:rFonts w:ascii="Cambria Math" w:hAnsi="Cambria Math"/>
                  <w:lang w:eastAsia="zh-CN"/>
                </w:rPr>
                <m:t>p</m:t>
              </w:ins>
            </m:r>
          </m:e>
          <m:sub>
            <m:r>
              <w:ins w:id="72" w:author="Liangping Ma" w:date="2023-05-15T23:59:00Z">
                <w:rPr>
                  <w:rFonts w:ascii="Cambria Math" w:hAnsi="Cambria Math"/>
                  <w:lang w:eastAsia="zh-CN"/>
                </w:rPr>
                <m:t>n</m:t>
              </w:ins>
            </m:r>
          </m:sub>
        </m:sSub>
      </m:oMath>
      <w:ins w:id="73" w:author="Liangping Ma" w:date="2023-05-16T00:01:00Z">
        <w:r w:rsidR="00576FC8">
          <w:rPr>
            <w:lang w:eastAsia="zh-CN"/>
          </w:rPr>
          <w:t xml:space="preserve">: if </w:t>
        </w:r>
      </w:ins>
      <m:oMath>
        <m:sSub>
          <m:sSubPr>
            <m:ctrlPr>
              <w:ins w:id="74" w:author="Liangping Ma" w:date="2023-05-16T00:01:00Z">
                <w:rPr>
                  <w:rFonts w:ascii="Cambria Math" w:hAnsi="Cambria Math"/>
                  <w:i/>
                  <w:lang w:eastAsia="zh-CN"/>
                </w:rPr>
              </w:ins>
            </m:ctrlPr>
          </m:sSubPr>
          <m:e>
            <m:r>
              <w:ins w:id="75" w:author="Liangping Ma" w:date="2023-05-16T00:01:00Z">
                <w:rPr>
                  <w:rFonts w:ascii="Cambria Math" w:hAnsi="Cambria Math"/>
                  <w:lang w:eastAsia="zh-CN"/>
                </w:rPr>
                <m:t>p</m:t>
              </w:ins>
            </m:r>
          </m:e>
          <m:sub>
            <m:r>
              <w:ins w:id="76" w:author="Liangping Ma" w:date="2023-05-16T00:01:00Z">
                <w:rPr>
                  <w:rFonts w:ascii="Cambria Math" w:hAnsi="Cambria Math"/>
                  <w:lang w:eastAsia="zh-CN"/>
                </w:rPr>
                <m:t>e2e</m:t>
              </w:ins>
            </m:r>
          </m:sub>
        </m:sSub>
      </m:oMath>
      <w:ins w:id="77" w:author="Liangping Ma" w:date="2023-05-16T00:01:00Z">
        <w:r w:rsidR="00576FC8">
          <w:rPr>
            <w:lang w:eastAsia="zh-CN"/>
          </w:rPr>
          <w:t xml:space="preserve"> is measured, then </w:t>
        </w:r>
      </w:ins>
      <m:oMath>
        <m:sSub>
          <m:sSubPr>
            <m:ctrlPr>
              <w:ins w:id="78" w:author="Liangping Ma" w:date="2023-05-16T00:01:00Z">
                <w:rPr>
                  <w:rFonts w:ascii="Cambria Math" w:hAnsi="Cambria Math"/>
                  <w:i/>
                  <w:lang w:eastAsia="zh-CN"/>
                </w:rPr>
              </w:ins>
            </m:ctrlPr>
          </m:sSubPr>
          <m:e>
            <m:r>
              <w:ins w:id="79" w:author="Liangping Ma" w:date="2023-05-16T00:01:00Z">
                <w:rPr>
                  <w:rFonts w:ascii="Cambria Math" w:hAnsi="Cambria Math"/>
                  <w:lang w:eastAsia="zh-CN"/>
                </w:rPr>
                <m:t>p</m:t>
              </w:ins>
            </m:r>
          </m:e>
          <m:sub>
            <m:r>
              <w:ins w:id="80" w:author="Liangping Ma" w:date="2023-05-16T00:01:00Z">
                <w:rPr>
                  <w:rFonts w:ascii="Cambria Math" w:hAnsi="Cambria Math"/>
                  <w:lang w:eastAsia="zh-CN"/>
                </w:rPr>
                <m:t>n</m:t>
              </w:ins>
            </m:r>
          </m:sub>
        </m:sSub>
      </m:oMath>
      <w:ins w:id="81" w:author="Liangping Ma" w:date="2023-05-16T00:01:00Z">
        <w:r w:rsidR="00576FC8">
          <w:rPr>
            <w:lang w:eastAsia="zh-CN"/>
          </w:rPr>
          <w:t xml:space="preserve"> can be solved for</w:t>
        </w:r>
      </w:ins>
      <w:ins w:id="82" w:author="Liangping Ma" w:date="2023-05-16T00:02:00Z">
        <w:r w:rsidR="00576FC8">
          <w:rPr>
            <w:lang w:eastAsia="zh-CN"/>
          </w:rPr>
          <w:t xml:space="preserve"> as</w:t>
        </w:r>
      </w:ins>
    </w:p>
    <w:p w14:paraId="34BF0702" w14:textId="46D5F348" w:rsidR="00531770" w:rsidRDefault="00000000" w:rsidP="0082367E">
      <w:pPr>
        <w:jc w:val="center"/>
        <w:rPr>
          <w:ins w:id="83" w:author="Liangping Ma" w:date="2023-05-16T00:04:00Z"/>
          <w:lang w:eastAsia="zh-CN"/>
        </w:rPr>
      </w:pPr>
      <m:oMathPara>
        <m:oMath>
          <m:sSub>
            <m:sSubPr>
              <m:ctrlPr>
                <w:ins w:id="84" w:author="Liangping Ma" w:date="2023-05-16T00:03:00Z">
                  <w:rPr>
                    <w:rFonts w:ascii="Cambria Math" w:hAnsi="Cambria Math"/>
                    <w:i/>
                    <w:iCs/>
                    <w:lang w:eastAsia="zh-CN"/>
                  </w:rPr>
                </w:ins>
              </m:ctrlPr>
            </m:sSubPr>
            <m:e>
              <m:r>
                <w:ins w:id="85" w:author="Liangping Ma" w:date="2023-05-16T00:03:00Z">
                  <w:rPr>
                    <w:rFonts w:ascii="Cambria Math" w:hAnsi="Cambria Math"/>
                    <w:lang w:eastAsia="zh-CN"/>
                  </w:rPr>
                  <m:t>p</m:t>
                </w:ins>
              </m:r>
            </m:e>
            <m:sub>
              <m:r>
                <w:ins w:id="86" w:author="Liangping Ma" w:date="2023-05-16T00:03:00Z">
                  <w:rPr>
                    <w:rFonts w:ascii="Cambria Math" w:hAnsi="Cambria Math"/>
                    <w:lang w:eastAsia="zh-CN"/>
                  </w:rPr>
                  <m:t>n</m:t>
                </w:ins>
              </m:r>
            </m:sub>
          </m:sSub>
          <m:r>
            <w:ins w:id="87" w:author="Liangping Ma" w:date="2023-05-16T00:03:00Z">
              <w:rPr>
                <w:rFonts w:ascii="Cambria Math" w:hAnsi="Cambria Math"/>
                <w:lang w:eastAsia="zh-CN"/>
              </w:rPr>
              <m:t>=</m:t>
            </w:ins>
          </m:r>
          <m:f>
            <m:fPr>
              <m:ctrlPr>
                <w:ins w:id="88" w:author="Liangping Ma" w:date="2023-05-16T00:03:00Z">
                  <w:rPr>
                    <w:rFonts w:ascii="Cambria Math" w:hAnsi="Cambria Math"/>
                    <w:i/>
                    <w:iCs/>
                    <w:lang w:eastAsia="zh-CN"/>
                  </w:rPr>
                </w:ins>
              </m:ctrlPr>
            </m:fPr>
            <m:num>
              <m:sSub>
                <m:sSubPr>
                  <m:ctrlPr>
                    <w:ins w:id="89" w:author="Liangping Ma" w:date="2023-05-16T00:03:00Z">
                      <w:rPr>
                        <w:rFonts w:ascii="Cambria Math" w:hAnsi="Cambria Math"/>
                        <w:i/>
                        <w:iCs/>
                        <w:lang w:eastAsia="zh-CN"/>
                      </w:rPr>
                    </w:ins>
                  </m:ctrlPr>
                </m:sSubPr>
                <m:e>
                  <m:r>
                    <w:ins w:id="90" w:author="Liangping Ma" w:date="2023-05-16T00:03:00Z">
                      <w:rPr>
                        <w:rFonts w:ascii="Cambria Math" w:hAnsi="Cambria Math"/>
                        <w:lang w:eastAsia="zh-CN"/>
                      </w:rPr>
                      <m:t>p</m:t>
                    </w:ins>
                  </m:r>
                </m:e>
                <m:sub>
                  <m:r>
                    <w:ins w:id="91" w:author="Liangping Ma" w:date="2023-05-16T00:03:00Z">
                      <w:rPr>
                        <w:rFonts w:ascii="Cambria Math" w:hAnsi="Cambria Math"/>
                        <w:lang w:eastAsia="zh-CN"/>
                      </w:rPr>
                      <m:t>e2e</m:t>
                    </w:ins>
                  </m:r>
                </m:sub>
              </m:sSub>
              <m:r>
                <w:ins w:id="92" w:author="Liangping Ma" w:date="2023-05-16T00:03:00Z">
                  <w:rPr>
                    <w:rFonts w:ascii="Cambria Math" w:hAnsi="Cambria Math"/>
                    <w:lang w:eastAsia="zh-CN"/>
                  </w:rPr>
                  <m:t>-</m:t>
                </w:ins>
              </m:r>
              <m:sSub>
                <m:sSubPr>
                  <m:ctrlPr>
                    <w:ins w:id="93" w:author="Liangping Ma" w:date="2023-05-16T00:03:00Z">
                      <w:rPr>
                        <w:rFonts w:ascii="Cambria Math" w:hAnsi="Cambria Math"/>
                        <w:i/>
                        <w:iCs/>
                        <w:lang w:eastAsia="zh-CN"/>
                      </w:rPr>
                    </w:ins>
                  </m:ctrlPr>
                </m:sSubPr>
                <m:e>
                  <m:r>
                    <w:ins w:id="94" w:author="Liangping Ma" w:date="2023-05-16T00:03:00Z">
                      <w:rPr>
                        <w:rFonts w:ascii="Cambria Math" w:hAnsi="Cambria Math"/>
                        <w:lang w:eastAsia="zh-CN"/>
                      </w:rPr>
                      <m:t>p</m:t>
                    </w:ins>
                  </m:r>
                </m:e>
                <m:sub>
                  <m:r>
                    <w:ins w:id="95" w:author="Liangping Ma" w:date="2023-05-16T00:03:00Z">
                      <w:rPr>
                        <w:rFonts w:ascii="Cambria Math" w:hAnsi="Cambria Math"/>
                        <w:lang w:eastAsia="zh-CN"/>
                      </w:rPr>
                      <m:t>c</m:t>
                    </w:ins>
                  </m:r>
                </m:sub>
              </m:sSub>
            </m:num>
            <m:den>
              <m:r>
                <w:ins w:id="96" w:author="Liangping Ma" w:date="2023-05-16T00:03:00Z">
                  <w:rPr>
                    <w:rFonts w:ascii="Cambria Math" w:hAnsi="Cambria Math"/>
                    <w:lang w:eastAsia="zh-CN"/>
                  </w:rPr>
                  <m:t>1-</m:t>
                </w:ins>
              </m:r>
              <m:sSub>
                <m:sSubPr>
                  <m:ctrlPr>
                    <w:ins w:id="97" w:author="Liangping Ma" w:date="2023-05-16T00:03:00Z">
                      <w:rPr>
                        <w:rFonts w:ascii="Cambria Math" w:hAnsi="Cambria Math"/>
                        <w:i/>
                        <w:iCs/>
                        <w:lang w:eastAsia="zh-CN"/>
                      </w:rPr>
                    </w:ins>
                  </m:ctrlPr>
                </m:sSubPr>
                <m:e>
                  <m:r>
                    <w:ins w:id="98" w:author="Liangping Ma" w:date="2023-05-16T00:03:00Z">
                      <w:rPr>
                        <w:rFonts w:ascii="Cambria Math" w:hAnsi="Cambria Math"/>
                        <w:lang w:eastAsia="zh-CN"/>
                      </w:rPr>
                      <m:t>p</m:t>
                    </w:ins>
                  </m:r>
                </m:e>
                <m:sub>
                  <m:r>
                    <w:ins w:id="99" w:author="Liangping Ma" w:date="2023-05-16T00:03:00Z">
                      <w:rPr>
                        <w:rFonts w:ascii="Cambria Math" w:hAnsi="Cambria Math"/>
                        <w:lang w:eastAsia="zh-CN"/>
                      </w:rPr>
                      <m:t>c</m:t>
                    </w:ins>
                  </m:r>
                </m:sub>
              </m:sSub>
            </m:den>
          </m:f>
        </m:oMath>
      </m:oMathPara>
    </w:p>
    <w:p w14:paraId="784C7024" w14:textId="4560CC84" w:rsidR="00576FC8" w:rsidRDefault="00576FC8" w:rsidP="00531770">
      <w:pPr>
        <w:rPr>
          <w:ins w:id="100" w:author="Liangping Ma" w:date="2023-05-16T00:05:00Z"/>
          <w:lang w:eastAsia="zh-CN"/>
        </w:rPr>
      </w:pPr>
      <w:ins w:id="101" w:author="Liangping Ma" w:date="2023-05-16T00:04:00Z">
        <w:r>
          <w:rPr>
            <w:lang w:eastAsia="zh-CN"/>
          </w:rPr>
          <w:t>Thus a method for the 5</w:t>
        </w:r>
      </w:ins>
      <w:ins w:id="102" w:author="Liangping Ma" w:date="2023-05-16T00:05:00Z">
        <w:r>
          <w:rPr>
            <w:lang w:eastAsia="zh-CN"/>
          </w:rPr>
          <w:t>G network to set a packet loss rate to achieve a desired end-to-end packet loss rate is as follows:</w:t>
        </w:r>
      </w:ins>
    </w:p>
    <w:p w14:paraId="2D92B6FA" w14:textId="0CB6952C" w:rsidR="00576FC8" w:rsidRPr="00AA19C6" w:rsidRDefault="00576FC8" w:rsidP="00576FC8">
      <w:pPr>
        <w:pStyle w:val="ListParagraph"/>
        <w:numPr>
          <w:ilvl w:val="0"/>
          <w:numId w:val="102"/>
        </w:numPr>
        <w:rPr>
          <w:ins w:id="103" w:author="Liangping Ma" w:date="2023-05-16T00:06:00Z"/>
          <w:rFonts w:ascii="Times New Roman" w:hAnsi="Times New Roman"/>
          <w:sz w:val="20"/>
          <w:lang w:eastAsia="zh-CN"/>
        </w:rPr>
      </w:pPr>
      <w:ins w:id="104" w:author="Liangping Ma" w:date="2023-05-16T00:05:00Z">
        <w:r w:rsidRPr="00AA19C6">
          <w:rPr>
            <w:rFonts w:ascii="Times New Roman" w:hAnsi="Times New Roman"/>
            <w:sz w:val="20"/>
            <w:lang w:eastAsia="zh-CN"/>
          </w:rPr>
          <w:t>The 5G network estimate</w:t>
        </w:r>
      </w:ins>
      <w:ins w:id="105" w:author="Liangping Ma" w:date="2023-05-16T00:06:00Z">
        <w:r w:rsidRPr="00AA19C6">
          <w:rPr>
            <w:rFonts w:ascii="Times New Roman" w:hAnsi="Times New Roman"/>
            <w:sz w:val="20"/>
            <w:lang w:eastAsia="zh-CN"/>
          </w:rPr>
          <w:t xml:space="preserve">s the packet error rate in the 5G network </w:t>
        </w:r>
      </w:ins>
      <m:oMath>
        <m:sSub>
          <m:sSubPr>
            <m:ctrlPr>
              <w:ins w:id="106" w:author="Liangping Ma" w:date="2023-05-16T00:06:00Z">
                <w:rPr>
                  <w:rFonts w:ascii="Cambria Math" w:eastAsia="Times New Roman" w:hAnsi="Cambria Math"/>
                  <w:i/>
                  <w:sz w:val="20"/>
                  <w:lang w:eastAsia="zh-CN"/>
                </w:rPr>
              </w:ins>
            </m:ctrlPr>
          </m:sSubPr>
          <m:e>
            <m:r>
              <w:ins w:id="107" w:author="Liangping Ma" w:date="2023-05-16T00:06:00Z">
                <w:rPr>
                  <w:rFonts w:ascii="Cambria Math" w:hAnsi="Cambria Math"/>
                  <w:sz w:val="20"/>
                  <w:lang w:eastAsia="zh-CN"/>
                </w:rPr>
                <m:t>p</m:t>
              </w:ins>
            </m:r>
          </m:e>
          <m:sub>
            <m:r>
              <w:ins w:id="108" w:author="Liangping Ma" w:date="2023-05-16T00:06:00Z">
                <w:rPr>
                  <w:rFonts w:ascii="Cambria Math" w:hAnsi="Cambria Math"/>
                  <w:sz w:val="20"/>
                  <w:lang w:eastAsia="zh-CN"/>
                </w:rPr>
                <m:t>c</m:t>
              </w:ins>
            </m:r>
          </m:sub>
        </m:sSub>
      </m:oMath>
      <w:ins w:id="109" w:author="Liangping Ma" w:date="2023-05-16T00:06:00Z">
        <w:r w:rsidRPr="00AA19C6">
          <w:rPr>
            <w:rFonts w:ascii="Times New Roman" w:hAnsi="Times New Roman"/>
            <w:sz w:val="20"/>
            <w:lang w:eastAsia="zh-CN"/>
          </w:rPr>
          <w:t>.</w:t>
        </w:r>
      </w:ins>
    </w:p>
    <w:p w14:paraId="3F5D7FE3" w14:textId="4C1CC9E7" w:rsidR="009A1FD3" w:rsidRPr="00584011" w:rsidRDefault="00576FC8" w:rsidP="009A1FD3">
      <w:pPr>
        <w:pStyle w:val="ListParagraph"/>
        <w:numPr>
          <w:ilvl w:val="0"/>
          <w:numId w:val="102"/>
        </w:numPr>
        <w:rPr>
          <w:ins w:id="110" w:author="Liangping Ma" w:date="2023-05-16T00:09:00Z"/>
          <w:rFonts w:ascii="Times New Roman" w:hAnsi="Times New Roman"/>
          <w:sz w:val="20"/>
          <w:lang w:eastAsia="zh-CN"/>
        </w:rPr>
      </w:pPr>
      <w:ins w:id="111" w:author="Liangping Ma" w:date="2023-05-16T00:06:00Z">
        <w:r w:rsidRPr="00AA19C6">
          <w:rPr>
            <w:rFonts w:ascii="Times New Roman" w:hAnsi="Times New Roman"/>
            <w:sz w:val="20"/>
            <w:lang w:eastAsia="zh-CN"/>
          </w:rPr>
          <w:t>The end</w:t>
        </w:r>
      </w:ins>
      <w:ins w:id="112" w:author="Liangping Ma" w:date="2023-05-16T00:07:00Z">
        <w:r w:rsidRPr="00AA19C6">
          <w:rPr>
            <w:rFonts w:ascii="Times New Roman" w:hAnsi="Times New Roman"/>
            <w:sz w:val="20"/>
            <w:lang w:eastAsia="zh-CN"/>
          </w:rPr>
          <w:t xml:space="preserve">-to-end packet error rate </w:t>
        </w:r>
      </w:ins>
      <m:oMath>
        <m:sSub>
          <m:sSubPr>
            <m:ctrlPr>
              <w:ins w:id="113" w:author="Liangping Ma" w:date="2023-05-16T00:07:00Z">
                <w:rPr>
                  <w:rFonts w:ascii="Cambria Math" w:eastAsia="Times New Roman" w:hAnsi="Cambria Math"/>
                  <w:i/>
                  <w:sz w:val="20"/>
                  <w:lang w:eastAsia="zh-CN"/>
                </w:rPr>
              </w:ins>
            </m:ctrlPr>
          </m:sSubPr>
          <m:e>
            <m:r>
              <w:ins w:id="114" w:author="Liangping Ma" w:date="2023-05-16T00:07:00Z">
                <w:rPr>
                  <w:rFonts w:ascii="Cambria Math" w:hAnsi="Cambria Math"/>
                  <w:sz w:val="20"/>
                  <w:lang w:eastAsia="zh-CN"/>
                </w:rPr>
                <m:t>p</m:t>
              </w:ins>
            </m:r>
          </m:e>
          <m:sub>
            <m:r>
              <w:ins w:id="115" w:author="Liangping Ma" w:date="2023-05-16T00:07:00Z">
                <w:rPr>
                  <w:rFonts w:ascii="Cambria Math" w:hAnsi="Cambria Math"/>
                  <w:sz w:val="20"/>
                  <w:lang w:eastAsia="zh-CN"/>
                </w:rPr>
                <m:t>e2e</m:t>
              </w:ins>
            </m:r>
          </m:sub>
        </m:sSub>
      </m:oMath>
      <w:ins w:id="116" w:author="Liangping Ma" w:date="2023-05-16T00:07:00Z">
        <w:r w:rsidRPr="00584011">
          <w:rPr>
            <w:rFonts w:ascii="Times New Roman" w:hAnsi="Times New Roman"/>
            <w:sz w:val="20"/>
            <w:lang w:eastAsia="zh-CN"/>
          </w:rPr>
          <w:t xml:space="preserve"> is measured</w:t>
        </w:r>
      </w:ins>
      <w:ins w:id="117" w:author="Liangping Ma" w:date="2023-05-24T13:36:00Z">
        <w:r w:rsidR="005F7A1F" w:rsidRPr="00584011">
          <w:rPr>
            <w:rFonts w:ascii="Times New Roman" w:hAnsi="Times New Roman"/>
            <w:sz w:val="20"/>
            <w:lang w:eastAsia="zh-CN"/>
          </w:rPr>
          <w:t>, e.g., by using the RTP sequence number</w:t>
        </w:r>
      </w:ins>
      <w:ins w:id="118" w:author="Liangping Ma" w:date="2023-05-24T18:22:00Z">
        <w:r w:rsidR="00132AE2">
          <w:rPr>
            <w:rFonts w:ascii="Times New Roman" w:hAnsi="Times New Roman"/>
            <w:sz w:val="20"/>
            <w:lang w:eastAsia="zh-CN"/>
          </w:rPr>
          <w:t>s</w:t>
        </w:r>
      </w:ins>
      <w:ins w:id="119" w:author="Liangping Ma" w:date="2023-05-16T00:07:00Z">
        <w:r w:rsidRPr="00584011">
          <w:rPr>
            <w:rFonts w:ascii="Times New Roman" w:hAnsi="Times New Roman"/>
            <w:sz w:val="20"/>
            <w:lang w:eastAsia="zh-CN"/>
          </w:rPr>
          <w:t>.</w:t>
        </w:r>
      </w:ins>
    </w:p>
    <w:p w14:paraId="3BC2831E" w14:textId="2796A4B3" w:rsidR="00576FC8" w:rsidRPr="00584011" w:rsidRDefault="00576FC8" w:rsidP="0082367E">
      <w:pPr>
        <w:pStyle w:val="ListParagraph"/>
        <w:numPr>
          <w:ilvl w:val="0"/>
          <w:numId w:val="102"/>
        </w:numPr>
        <w:rPr>
          <w:ins w:id="120" w:author="Liangping Ma" w:date="2023-05-16T00:08:00Z"/>
          <w:rFonts w:ascii="Times New Roman" w:hAnsi="Times New Roman"/>
          <w:sz w:val="20"/>
          <w:lang w:eastAsia="zh-CN"/>
        </w:rPr>
      </w:pPr>
      <w:ins w:id="121" w:author="Liangping Ma" w:date="2023-05-16T00:07:00Z">
        <w:r w:rsidRPr="00584011">
          <w:rPr>
            <w:rFonts w:ascii="Times New Roman" w:hAnsi="Times New Roman"/>
            <w:sz w:val="20"/>
            <w:lang w:eastAsia="zh-CN"/>
          </w:rPr>
          <w:t xml:space="preserve">The </w:t>
        </w:r>
      </w:ins>
      <w:ins w:id="122" w:author="Liangping Ma" w:date="2023-05-16T00:08:00Z">
        <w:r w:rsidRPr="00584011">
          <w:rPr>
            <w:rFonts w:ascii="Times New Roman" w:hAnsi="Times New Roman"/>
            <w:sz w:val="20"/>
            <w:lang w:eastAsia="zh-CN"/>
          </w:rPr>
          <w:t xml:space="preserve">collective packet error rate of the non-5G networks </w:t>
        </w:r>
      </w:ins>
      <m:oMath>
        <m:sSub>
          <m:sSubPr>
            <m:ctrlPr>
              <w:ins w:id="123" w:author="Liangping Ma" w:date="2023-05-16T00:08:00Z">
                <w:rPr>
                  <w:rFonts w:ascii="Cambria Math" w:hAnsi="Cambria Math"/>
                  <w:i/>
                  <w:iCs/>
                  <w:sz w:val="20"/>
                  <w:lang w:eastAsia="zh-CN"/>
                </w:rPr>
              </w:ins>
            </m:ctrlPr>
          </m:sSubPr>
          <m:e>
            <m:r>
              <w:ins w:id="124" w:author="Liangping Ma" w:date="2023-05-16T00:08:00Z">
                <w:rPr>
                  <w:rFonts w:ascii="Cambria Math" w:hAnsi="Cambria Math"/>
                  <w:sz w:val="20"/>
                  <w:lang w:eastAsia="zh-CN"/>
                </w:rPr>
                <m:t>p</m:t>
              </w:ins>
            </m:r>
          </m:e>
          <m:sub>
            <m:r>
              <w:ins w:id="125" w:author="Liangping Ma" w:date="2023-05-16T00:08:00Z">
                <w:rPr>
                  <w:rFonts w:ascii="Cambria Math" w:hAnsi="Cambria Math"/>
                  <w:sz w:val="20"/>
                  <w:lang w:eastAsia="zh-CN"/>
                </w:rPr>
                <m:t>n</m:t>
              </w:ins>
            </m:r>
          </m:sub>
        </m:sSub>
      </m:oMath>
      <w:ins w:id="126" w:author="Liangping Ma" w:date="2023-05-16T00:08:00Z">
        <w:r w:rsidRPr="00584011">
          <w:rPr>
            <w:rFonts w:ascii="Times New Roman" w:hAnsi="Times New Roman"/>
            <w:iCs/>
            <w:sz w:val="20"/>
            <w:lang w:eastAsia="zh-CN"/>
          </w:rPr>
          <w:t xml:space="preserve"> is computed according to</w:t>
        </w:r>
      </w:ins>
      <w:ins w:id="127" w:author="Liangping Ma" w:date="2023-05-16T00:09:00Z">
        <w:r w:rsidR="009A1FD3" w:rsidRPr="00584011">
          <w:rPr>
            <w:rFonts w:ascii="Times New Roman" w:hAnsi="Times New Roman"/>
            <w:iCs/>
            <w:sz w:val="20"/>
            <w:lang w:eastAsia="zh-CN"/>
          </w:rPr>
          <w:t xml:space="preserve"> </w:t>
        </w:r>
      </w:ins>
      <m:oMath>
        <m:sSub>
          <m:sSubPr>
            <m:ctrlPr>
              <w:ins w:id="128" w:author="Liangping Ma" w:date="2023-05-16T00:09:00Z">
                <w:rPr>
                  <w:rFonts w:ascii="Cambria Math" w:hAnsi="Cambria Math"/>
                  <w:i/>
                  <w:iCs/>
                  <w:sz w:val="20"/>
                  <w:lang w:eastAsia="zh-CN"/>
                </w:rPr>
              </w:ins>
            </m:ctrlPr>
          </m:sSubPr>
          <m:e>
            <m:r>
              <w:ins w:id="129" w:author="Liangping Ma" w:date="2023-05-16T00:09:00Z">
                <w:rPr>
                  <w:rFonts w:ascii="Cambria Math" w:hAnsi="Cambria Math"/>
                  <w:sz w:val="20"/>
                  <w:lang w:eastAsia="zh-CN"/>
                </w:rPr>
                <m:t>p</m:t>
              </w:ins>
            </m:r>
          </m:e>
          <m:sub>
            <m:r>
              <w:ins w:id="130" w:author="Liangping Ma" w:date="2023-05-16T00:09:00Z">
                <w:rPr>
                  <w:rFonts w:ascii="Cambria Math" w:hAnsi="Cambria Math"/>
                  <w:sz w:val="20"/>
                  <w:lang w:eastAsia="zh-CN"/>
                </w:rPr>
                <m:t>n</m:t>
              </w:ins>
            </m:r>
          </m:sub>
        </m:sSub>
        <m:r>
          <w:ins w:id="131" w:author="Liangping Ma" w:date="2023-05-16T00:10:00Z">
            <w:rPr>
              <w:rFonts w:ascii="Cambria Math" w:hAnsi="Cambria Math"/>
              <w:sz w:val="20"/>
              <w:lang w:eastAsia="zh-CN"/>
            </w:rPr>
            <m:t>=(</m:t>
          </w:ins>
        </m:r>
        <m:sSub>
          <m:sSubPr>
            <m:ctrlPr>
              <w:ins w:id="132" w:author="Liangping Ma" w:date="2023-05-16T00:10:00Z">
                <w:rPr>
                  <w:rFonts w:ascii="Cambria Math" w:hAnsi="Cambria Math"/>
                  <w:i/>
                  <w:iCs/>
                  <w:sz w:val="20"/>
                  <w:lang w:eastAsia="zh-CN"/>
                </w:rPr>
              </w:ins>
            </m:ctrlPr>
          </m:sSubPr>
          <m:e>
            <m:r>
              <w:ins w:id="133" w:author="Liangping Ma" w:date="2023-05-16T00:10:00Z">
                <w:rPr>
                  <w:rFonts w:ascii="Cambria Math" w:hAnsi="Cambria Math"/>
                  <w:sz w:val="20"/>
                  <w:lang w:eastAsia="zh-CN"/>
                </w:rPr>
                <m:t>p</m:t>
              </w:ins>
            </m:r>
          </m:e>
          <m:sub>
            <m:r>
              <w:ins w:id="134" w:author="Liangping Ma" w:date="2023-05-16T00:10:00Z">
                <w:rPr>
                  <w:rFonts w:ascii="Cambria Math" w:hAnsi="Cambria Math"/>
                  <w:sz w:val="20"/>
                  <w:lang w:eastAsia="zh-CN"/>
                </w:rPr>
                <m:t>e2e</m:t>
              </w:ins>
            </m:r>
          </m:sub>
        </m:sSub>
        <m:r>
          <w:ins w:id="135" w:author="Liangping Ma" w:date="2023-05-16T00:10:00Z">
            <w:rPr>
              <w:rFonts w:ascii="Cambria Math" w:hAnsi="Cambria Math"/>
              <w:sz w:val="20"/>
              <w:lang w:eastAsia="zh-CN"/>
            </w:rPr>
            <m:t>-</m:t>
          </w:ins>
        </m:r>
        <m:sSub>
          <m:sSubPr>
            <m:ctrlPr>
              <w:ins w:id="136" w:author="Liangping Ma" w:date="2023-05-16T00:10:00Z">
                <w:rPr>
                  <w:rFonts w:ascii="Cambria Math" w:hAnsi="Cambria Math"/>
                  <w:i/>
                  <w:iCs/>
                  <w:sz w:val="20"/>
                  <w:lang w:eastAsia="zh-CN"/>
                </w:rPr>
              </w:ins>
            </m:ctrlPr>
          </m:sSubPr>
          <m:e>
            <m:r>
              <w:ins w:id="137" w:author="Liangping Ma" w:date="2023-05-16T00:10:00Z">
                <w:rPr>
                  <w:rFonts w:ascii="Cambria Math" w:hAnsi="Cambria Math"/>
                  <w:sz w:val="20"/>
                  <w:lang w:eastAsia="zh-CN"/>
                </w:rPr>
                <m:t>p</m:t>
              </w:ins>
            </m:r>
          </m:e>
          <m:sub>
            <m:r>
              <w:ins w:id="138" w:author="Liangping Ma" w:date="2023-05-16T00:10:00Z">
                <w:rPr>
                  <w:rFonts w:ascii="Cambria Math" w:hAnsi="Cambria Math"/>
                  <w:sz w:val="20"/>
                  <w:lang w:eastAsia="zh-CN"/>
                </w:rPr>
                <m:t>c</m:t>
              </w:ins>
            </m:r>
          </m:sub>
        </m:sSub>
        <m:r>
          <w:ins w:id="139" w:author="Liangping Ma" w:date="2023-05-16T00:10:00Z">
            <w:rPr>
              <w:rFonts w:ascii="Cambria Math" w:hAnsi="Cambria Math"/>
              <w:sz w:val="20"/>
              <w:lang w:eastAsia="zh-CN"/>
            </w:rPr>
            <m:t>)/(1-</m:t>
          </w:ins>
        </m:r>
        <m:sSub>
          <m:sSubPr>
            <m:ctrlPr>
              <w:ins w:id="140" w:author="Liangping Ma" w:date="2023-05-16T00:10:00Z">
                <w:rPr>
                  <w:rFonts w:ascii="Cambria Math" w:hAnsi="Cambria Math"/>
                  <w:i/>
                  <w:iCs/>
                  <w:sz w:val="20"/>
                  <w:lang w:eastAsia="zh-CN"/>
                </w:rPr>
              </w:ins>
            </m:ctrlPr>
          </m:sSubPr>
          <m:e>
            <m:r>
              <w:ins w:id="141" w:author="Liangping Ma" w:date="2023-05-16T00:10:00Z">
                <w:rPr>
                  <w:rFonts w:ascii="Cambria Math" w:hAnsi="Cambria Math"/>
                  <w:sz w:val="20"/>
                  <w:lang w:eastAsia="zh-CN"/>
                </w:rPr>
                <m:t>p</m:t>
              </w:ins>
            </m:r>
          </m:e>
          <m:sub>
            <m:r>
              <w:ins w:id="142" w:author="Liangping Ma" w:date="2023-05-16T00:10:00Z">
                <w:rPr>
                  <w:rFonts w:ascii="Cambria Math" w:hAnsi="Cambria Math"/>
                  <w:sz w:val="20"/>
                  <w:lang w:eastAsia="zh-CN"/>
                </w:rPr>
                <m:t>c</m:t>
              </w:ins>
            </m:r>
          </m:sub>
        </m:sSub>
        <m:r>
          <w:ins w:id="143" w:author="Liangping Ma" w:date="2023-05-16T00:10:00Z">
            <w:rPr>
              <w:rFonts w:ascii="Cambria Math" w:hAnsi="Cambria Math"/>
              <w:sz w:val="20"/>
              <w:lang w:eastAsia="zh-CN"/>
            </w:rPr>
            <m:t xml:space="preserve"> )</m:t>
          </w:ins>
        </m:r>
      </m:oMath>
      <w:ins w:id="144" w:author="Liangping Ma" w:date="2023-05-16T00:08:00Z">
        <w:r w:rsidRPr="00584011">
          <w:rPr>
            <w:rFonts w:ascii="Times New Roman" w:hAnsi="Times New Roman"/>
            <w:iCs/>
            <w:sz w:val="20"/>
            <w:lang w:eastAsia="zh-CN"/>
          </w:rPr>
          <w:t xml:space="preserve"> </w:t>
        </w:r>
      </w:ins>
    </w:p>
    <w:p w14:paraId="7C5CC810" w14:textId="432C1B40" w:rsidR="00576FC8" w:rsidRPr="00584011" w:rsidRDefault="009A1FD3" w:rsidP="00576FC8">
      <w:pPr>
        <w:pStyle w:val="ListParagraph"/>
        <w:numPr>
          <w:ilvl w:val="0"/>
          <w:numId w:val="102"/>
        </w:numPr>
        <w:rPr>
          <w:ins w:id="145" w:author="Liangping Ma" w:date="2023-05-16T00:14:00Z"/>
          <w:rFonts w:ascii="Times New Roman" w:hAnsi="Times New Roman"/>
          <w:sz w:val="20"/>
          <w:lang w:eastAsia="zh-CN"/>
        </w:rPr>
      </w:pPr>
      <w:ins w:id="146" w:author="Liangping Ma" w:date="2023-05-16T00:10:00Z">
        <w:r w:rsidRPr="00584011">
          <w:rPr>
            <w:rFonts w:ascii="Times New Roman" w:hAnsi="Times New Roman"/>
            <w:sz w:val="20"/>
            <w:lang w:eastAsia="zh-CN"/>
          </w:rPr>
          <w:t>The</w:t>
        </w:r>
      </w:ins>
      <w:ins w:id="147" w:author="Liangping Ma" w:date="2023-05-16T00:11:00Z">
        <w:r w:rsidRPr="00584011">
          <w:rPr>
            <w:rFonts w:ascii="Times New Roman" w:hAnsi="Times New Roman"/>
            <w:sz w:val="20"/>
            <w:lang w:eastAsia="zh-CN"/>
          </w:rPr>
          <w:t xml:space="preserve"> 5G network adjusts the packet error rate within </w:t>
        </w:r>
      </w:ins>
      <w:ins w:id="148" w:author="Liangping Ma" w:date="2023-05-24T13:33:00Z">
        <w:r w:rsidR="00BD2884" w:rsidRPr="00584011">
          <w:rPr>
            <w:rFonts w:ascii="Times New Roman" w:hAnsi="Times New Roman"/>
            <w:sz w:val="20"/>
            <w:lang w:eastAsia="zh-CN"/>
          </w:rPr>
          <w:t>t</w:t>
        </w:r>
      </w:ins>
      <w:ins w:id="149" w:author="Liangping Ma" w:date="2023-05-16T00:11:00Z">
        <w:r w:rsidRPr="00584011">
          <w:rPr>
            <w:rFonts w:ascii="Times New Roman" w:hAnsi="Times New Roman"/>
            <w:sz w:val="20"/>
            <w:lang w:eastAsia="zh-CN"/>
          </w:rPr>
          <w:t xml:space="preserve">he 5G network to </w:t>
        </w:r>
      </w:ins>
      <m:oMath>
        <m:sSubSup>
          <m:sSubSupPr>
            <m:ctrlPr>
              <w:ins w:id="150" w:author="Liangping Ma" w:date="2023-05-16T00:12:00Z">
                <w:rPr>
                  <w:rFonts w:ascii="Cambria Math" w:hAnsi="Cambria Math"/>
                  <w:i/>
                  <w:sz w:val="20"/>
                  <w:lang w:eastAsia="zh-CN"/>
                </w:rPr>
              </w:ins>
            </m:ctrlPr>
          </m:sSubSupPr>
          <m:e>
            <m:r>
              <w:ins w:id="151" w:author="Liangping Ma" w:date="2023-05-16T00:12:00Z">
                <w:rPr>
                  <w:rFonts w:ascii="Cambria Math" w:hAnsi="Cambria Math"/>
                  <w:sz w:val="20"/>
                  <w:lang w:eastAsia="zh-CN"/>
                </w:rPr>
                <m:t>p</m:t>
              </w:ins>
            </m:r>
          </m:e>
          <m:sub>
            <m:r>
              <w:ins w:id="152" w:author="Liangping Ma" w:date="2023-05-16T00:12:00Z">
                <w:rPr>
                  <w:rFonts w:ascii="Cambria Math" w:hAnsi="Cambria Math"/>
                  <w:sz w:val="20"/>
                  <w:lang w:eastAsia="zh-CN"/>
                </w:rPr>
                <m:t>c</m:t>
              </w:ins>
            </m:r>
          </m:sub>
          <m:sup>
            <m:r>
              <w:ins w:id="153" w:author="Liangping Ma" w:date="2023-05-16T00:12:00Z">
                <w:rPr>
                  <w:rFonts w:ascii="Cambria Math" w:hAnsi="Cambria Math"/>
                  <w:sz w:val="20"/>
                  <w:lang w:eastAsia="zh-CN"/>
                </w:rPr>
                <m:t>'</m:t>
              </w:ins>
            </m:r>
          </m:sup>
        </m:sSubSup>
      </m:oMath>
      <w:ins w:id="154" w:author="Liangping Ma" w:date="2023-05-16T00:08:00Z">
        <w:r w:rsidR="00576FC8" w:rsidRPr="00584011">
          <w:rPr>
            <w:rFonts w:ascii="Times New Roman" w:hAnsi="Times New Roman"/>
            <w:sz w:val="20"/>
            <w:lang w:eastAsia="zh-CN"/>
          </w:rPr>
          <w:t xml:space="preserve"> </w:t>
        </w:r>
      </w:ins>
      <w:ins w:id="155" w:author="Liangping Ma" w:date="2023-05-16T00:13:00Z">
        <w:r w:rsidRPr="00584011">
          <w:rPr>
            <w:rFonts w:ascii="Times New Roman" w:hAnsi="Times New Roman"/>
            <w:sz w:val="20"/>
            <w:lang w:eastAsia="zh-CN"/>
          </w:rPr>
          <w:t xml:space="preserve">to meet the desired end-to-end packet error rate </w:t>
        </w:r>
      </w:ins>
      <m:oMath>
        <m:sSub>
          <m:sSubPr>
            <m:ctrlPr>
              <w:ins w:id="156" w:author="Liangping Ma" w:date="2023-05-16T00:13:00Z">
                <w:rPr>
                  <w:rFonts w:ascii="Cambria Math" w:eastAsia="Times New Roman" w:hAnsi="Cambria Math"/>
                  <w:i/>
                  <w:sz w:val="20"/>
                  <w:lang w:eastAsia="zh-CN"/>
                </w:rPr>
              </w:ins>
            </m:ctrlPr>
          </m:sSubPr>
          <m:e>
            <m:r>
              <w:ins w:id="157" w:author="Liangping Ma" w:date="2023-05-16T00:13:00Z">
                <w:rPr>
                  <w:rFonts w:ascii="Cambria Math" w:hAnsi="Cambria Math"/>
                  <w:sz w:val="20"/>
                  <w:lang w:eastAsia="zh-CN"/>
                </w:rPr>
                <m:t>p</m:t>
              </w:ins>
            </m:r>
          </m:e>
          <m:sub>
            <m:r>
              <w:ins w:id="158" w:author="Liangping Ma" w:date="2023-05-16T00:14:00Z">
                <w:rPr>
                  <w:rFonts w:ascii="Cambria Math" w:hAnsi="Cambria Math"/>
                  <w:sz w:val="20"/>
                  <w:lang w:eastAsia="zh-CN"/>
                </w:rPr>
                <m:t>e2e, desired</m:t>
              </w:ins>
            </m:r>
          </m:sub>
        </m:sSub>
      </m:oMath>
      <w:ins w:id="159" w:author="Liangping Ma" w:date="2023-05-16T00:13:00Z">
        <w:r w:rsidRPr="00584011">
          <w:rPr>
            <w:rFonts w:ascii="Times New Roman" w:hAnsi="Times New Roman"/>
            <w:sz w:val="20"/>
            <w:lang w:eastAsia="zh-CN"/>
          </w:rPr>
          <w:t xml:space="preserve"> </w:t>
        </w:r>
      </w:ins>
    </w:p>
    <w:p w14:paraId="0B6BF943" w14:textId="5929D7BE" w:rsidR="009A1FD3" w:rsidRPr="009A1FD3" w:rsidRDefault="00000000" w:rsidP="009A1FD3">
      <w:pPr>
        <w:rPr>
          <w:ins w:id="160" w:author="Liangping Ma" w:date="2023-05-16T00:17:00Z"/>
          <w:lang w:eastAsia="zh-CN"/>
        </w:rPr>
      </w:pPr>
      <m:oMathPara>
        <m:oMath>
          <m:sSub>
            <m:sSubPr>
              <m:ctrlPr>
                <w:ins w:id="161" w:author="Liangping Ma" w:date="2023-05-16T00:14:00Z">
                  <w:rPr>
                    <w:rFonts w:ascii="Cambria Math" w:hAnsi="Cambria Math"/>
                    <w:i/>
                    <w:lang w:eastAsia="zh-CN"/>
                  </w:rPr>
                </w:ins>
              </m:ctrlPr>
            </m:sSubPr>
            <m:e>
              <m:r>
                <w:ins w:id="162" w:author="Liangping Ma" w:date="2023-05-16T00:14:00Z">
                  <w:rPr>
                    <w:rFonts w:ascii="Cambria Math" w:hAnsi="Cambria Math"/>
                    <w:lang w:eastAsia="zh-CN"/>
                  </w:rPr>
                  <m:t>p</m:t>
                </w:ins>
              </m:r>
            </m:e>
            <m:sub>
              <m:r>
                <w:ins w:id="163" w:author="Liangping Ma" w:date="2023-05-16T00:14:00Z">
                  <w:rPr>
                    <w:rFonts w:ascii="Cambria Math" w:hAnsi="Cambria Math"/>
                    <w:lang w:eastAsia="zh-CN"/>
                  </w:rPr>
                  <m:t>e2e, desired</m:t>
                </w:ins>
              </m:r>
            </m:sub>
          </m:sSub>
          <m:r>
            <w:ins w:id="164" w:author="Liangping Ma" w:date="2023-05-16T00:14:00Z">
              <w:rPr>
                <w:rFonts w:ascii="Cambria Math" w:hAnsi="Cambria Math"/>
                <w:lang w:eastAsia="zh-CN"/>
              </w:rPr>
              <m:t>=1-</m:t>
            </w:ins>
          </m:r>
          <m:d>
            <m:dPr>
              <m:ctrlPr>
                <w:ins w:id="165" w:author="Liangping Ma" w:date="2023-05-16T00:14:00Z">
                  <w:rPr>
                    <w:rFonts w:ascii="Cambria Math" w:hAnsi="Cambria Math"/>
                    <w:i/>
                    <w:lang w:eastAsia="zh-CN"/>
                  </w:rPr>
                </w:ins>
              </m:ctrlPr>
            </m:dPr>
            <m:e>
              <m:r>
                <w:ins w:id="166" w:author="Liangping Ma" w:date="2023-05-16T00:14:00Z">
                  <w:rPr>
                    <w:rFonts w:ascii="Cambria Math" w:hAnsi="Cambria Math"/>
                    <w:lang w:eastAsia="zh-CN"/>
                  </w:rPr>
                  <m:t>1-</m:t>
                </w:ins>
              </m:r>
              <m:sSubSup>
                <m:sSubSupPr>
                  <m:ctrlPr>
                    <w:ins w:id="167" w:author="Liangping Ma" w:date="2023-05-16T00:14:00Z">
                      <w:rPr>
                        <w:rFonts w:ascii="Cambria Math" w:eastAsia="SimSun" w:hAnsi="Cambria Math"/>
                        <w:i/>
                        <w:sz w:val="22"/>
                        <w:lang w:eastAsia="zh-CN"/>
                      </w:rPr>
                    </w:ins>
                  </m:ctrlPr>
                </m:sSubSupPr>
                <m:e>
                  <m:r>
                    <w:ins w:id="168" w:author="Liangping Ma" w:date="2023-05-16T00:14:00Z">
                      <w:rPr>
                        <w:rFonts w:ascii="Cambria Math" w:hAnsi="Cambria Math"/>
                        <w:lang w:eastAsia="zh-CN"/>
                      </w:rPr>
                      <m:t>p</m:t>
                    </w:ins>
                  </m:r>
                </m:e>
                <m:sub>
                  <m:r>
                    <w:ins w:id="169" w:author="Liangping Ma" w:date="2023-05-16T00:14:00Z">
                      <w:rPr>
                        <w:rFonts w:ascii="Cambria Math" w:hAnsi="Cambria Math"/>
                        <w:lang w:eastAsia="zh-CN"/>
                      </w:rPr>
                      <m:t>c</m:t>
                    </w:ins>
                  </m:r>
                </m:sub>
                <m:sup>
                  <m:r>
                    <w:ins w:id="170" w:author="Liangping Ma" w:date="2023-05-16T00:14:00Z">
                      <w:rPr>
                        <w:rFonts w:ascii="Cambria Math" w:hAnsi="Cambria Math"/>
                        <w:lang w:eastAsia="zh-CN"/>
                      </w:rPr>
                      <m:t>'</m:t>
                    </w:ins>
                  </m:r>
                </m:sup>
              </m:sSubSup>
            </m:e>
          </m:d>
          <m:d>
            <m:dPr>
              <m:ctrlPr>
                <w:ins w:id="171" w:author="Liangping Ma" w:date="2023-05-16T00:14:00Z">
                  <w:rPr>
                    <w:rFonts w:ascii="Cambria Math" w:hAnsi="Cambria Math"/>
                    <w:i/>
                    <w:lang w:eastAsia="zh-CN"/>
                  </w:rPr>
                </w:ins>
              </m:ctrlPr>
            </m:dPr>
            <m:e>
              <m:r>
                <w:ins w:id="172" w:author="Liangping Ma" w:date="2023-05-16T00:14:00Z">
                  <w:rPr>
                    <w:rFonts w:ascii="Cambria Math" w:hAnsi="Cambria Math"/>
                    <w:lang w:eastAsia="zh-CN"/>
                  </w:rPr>
                  <m:t>1-</m:t>
                </w:ins>
              </m:r>
              <m:sSub>
                <m:sSubPr>
                  <m:ctrlPr>
                    <w:ins w:id="173" w:author="Liangping Ma" w:date="2023-05-16T00:14:00Z">
                      <w:rPr>
                        <w:rFonts w:ascii="Cambria Math" w:hAnsi="Cambria Math"/>
                        <w:i/>
                        <w:lang w:eastAsia="zh-CN"/>
                      </w:rPr>
                    </w:ins>
                  </m:ctrlPr>
                </m:sSubPr>
                <m:e>
                  <m:r>
                    <w:ins w:id="174" w:author="Liangping Ma" w:date="2023-05-16T00:14:00Z">
                      <w:rPr>
                        <w:rFonts w:ascii="Cambria Math" w:hAnsi="Cambria Math"/>
                        <w:lang w:eastAsia="zh-CN"/>
                      </w:rPr>
                      <m:t>p</m:t>
                    </w:ins>
                  </m:r>
                </m:e>
                <m:sub>
                  <m:r>
                    <w:ins w:id="175" w:author="Liangping Ma" w:date="2023-05-16T00:14:00Z">
                      <w:rPr>
                        <w:rFonts w:ascii="Cambria Math" w:hAnsi="Cambria Math"/>
                        <w:lang w:eastAsia="zh-CN"/>
                      </w:rPr>
                      <m:t>n</m:t>
                    </w:ins>
                  </m:r>
                </m:sub>
              </m:sSub>
            </m:e>
          </m:d>
          <m:r>
            <w:ins w:id="176" w:author="Liangping Ma" w:date="2023-05-16T00:14:00Z">
              <w:rPr>
                <w:rFonts w:ascii="Cambria Math" w:hAnsi="Cambria Math"/>
                <w:lang w:eastAsia="zh-CN"/>
              </w:rPr>
              <m:t>.</m:t>
            </w:ins>
          </m:r>
        </m:oMath>
      </m:oMathPara>
    </w:p>
    <w:p w14:paraId="2A18405F" w14:textId="711113CA" w:rsidR="000468F8" w:rsidRDefault="000468F8" w:rsidP="009A1FD3">
      <w:pPr>
        <w:rPr>
          <w:ins w:id="177" w:author="Liangping Ma" w:date="2023-05-24T19:26:00Z"/>
          <w:lang w:eastAsia="zh-CN"/>
        </w:rPr>
      </w:pPr>
      <w:ins w:id="178" w:author="Liangping Ma" w:date="2023-05-24T19:26:00Z">
        <w:r>
          <w:rPr>
            <w:lang w:eastAsia="zh-CN"/>
          </w:rPr>
          <w:t xml:space="preserve">UE can report the </w:t>
        </w:r>
      </w:ins>
      <w:ins w:id="179" w:author="Liangping Ma" w:date="2023-05-24T19:27:00Z">
        <w:r>
          <w:rPr>
            <w:lang w:eastAsia="zh-CN"/>
          </w:rPr>
          <w:t xml:space="preserve">desired end-to-end packet error rate </w:t>
        </w:r>
      </w:ins>
      <m:oMath>
        <m:sSub>
          <m:sSubPr>
            <m:ctrlPr>
              <w:ins w:id="180" w:author="Liangping Ma" w:date="2023-05-24T19:28:00Z">
                <w:rPr>
                  <w:rFonts w:ascii="Cambria Math" w:hAnsi="Cambria Math"/>
                  <w:i/>
                  <w:lang w:eastAsia="zh-CN"/>
                </w:rPr>
              </w:ins>
            </m:ctrlPr>
          </m:sSubPr>
          <m:e>
            <m:r>
              <w:ins w:id="181" w:author="Liangping Ma" w:date="2023-05-24T19:28:00Z">
                <w:rPr>
                  <w:rFonts w:ascii="Cambria Math" w:hAnsi="Cambria Math"/>
                  <w:lang w:eastAsia="zh-CN"/>
                </w:rPr>
                <m:t>p</m:t>
              </w:ins>
            </m:r>
          </m:e>
          <m:sub>
            <m:r>
              <w:ins w:id="182" w:author="Liangping Ma" w:date="2023-05-24T19:28:00Z">
                <w:rPr>
                  <w:rFonts w:ascii="Cambria Math" w:hAnsi="Cambria Math"/>
                  <w:lang w:eastAsia="zh-CN"/>
                </w:rPr>
                <m:t>e2e, desired</m:t>
              </w:ins>
            </m:r>
          </m:sub>
        </m:sSub>
        <m:r>
          <w:ins w:id="183" w:author="Liangping Ma" w:date="2023-05-24T19:28:00Z">
            <w:rPr>
              <w:rFonts w:ascii="Cambria Math" w:hAnsi="Cambria Math"/>
              <w:lang w:eastAsia="zh-CN"/>
            </w:rPr>
            <m:t xml:space="preserve"> </m:t>
          </w:ins>
        </m:r>
      </m:oMath>
      <w:ins w:id="184" w:author="Liangping Ma" w:date="2023-05-24T19:27:00Z">
        <w:r>
          <w:rPr>
            <w:lang w:eastAsia="zh-CN"/>
          </w:rPr>
          <w:t xml:space="preserve">to the AF, which then passes </w:t>
        </w:r>
      </w:ins>
      <w:ins w:id="185" w:author="Liangping Ma" w:date="2023-05-24T19:29:00Z">
        <w:r>
          <w:rPr>
            <w:lang w:eastAsia="zh-CN"/>
          </w:rPr>
          <w:t xml:space="preserve">it </w:t>
        </w:r>
      </w:ins>
      <w:ins w:id="186" w:author="Liangping Ma" w:date="2023-05-24T19:27:00Z">
        <w:r>
          <w:rPr>
            <w:lang w:eastAsia="zh-CN"/>
          </w:rPr>
          <w:t>to the PCF. The PCF can</w:t>
        </w:r>
      </w:ins>
      <w:ins w:id="187" w:author="Liangping Ma" w:date="2023-05-24T19:30:00Z">
        <w:r>
          <w:rPr>
            <w:lang w:eastAsia="zh-CN"/>
          </w:rPr>
          <w:t xml:space="preserve"> de</w:t>
        </w:r>
      </w:ins>
      <w:ins w:id="188" w:author="Liangping Ma" w:date="2023-05-24T19:31:00Z">
        <w:r>
          <w:rPr>
            <w:lang w:eastAsia="zh-CN"/>
          </w:rPr>
          <w:t xml:space="preserve">termine </w:t>
        </w:r>
      </w:ins>
      <w:ins w:id="189" w:author="Liangping Ma" w:date="2023-05-24T19:30:00Z">
        <w:r>
          <w:rPr>
            <w:lang w:eastAsia="zh-CN"/>
          </w:rPr>
          <w:t>the packet error rate for the RAN and the packet error rate</w:t>
        </w:r>
      </w:ins>
      <w:ins w:id="190" w:author="Liangping Ma" w:date="2023-05-24T19:31:00Z">
        <w:r>
          <w:rPr>
            <w:lang w:eastAsia="zh-CN"/>
          </w:rPr>
          <w:t xml:space="preserve"> for the 5GC and signal them to the </w:t>
        </w:r>
        <w:proofErr w:type="spellStart"/>
        <w:r>
          <w:rPr>
            <w:lang w:eastAsia="zh-CN"/>
          </w:rPr>
          <w:t>gNB</w:t>
        </w:r>
        <w:proofErr w:type="spellEnd"/>
        <w:r>
          <w:rPr>
            <w:lang w:eastAsia="zh-CN"/>
          </w:rPr>
          <w:t xml:space="preserve"> and the </w:t>
        </w:r>
      </w:ins>
      <w:ins w:id="191" w:author="Liangping Ma" w:date="2023-05-24T19:30:00Z">
        <w:r>
          <w:rPr>
            <w:lang w:eastAsia="zh-CN"/>
          </w:rPr>
          <w:t>UPF</w:t>
        </w:r>
      </w:ins>
      <w:ins w:id="192" w:author="Liangping Ma" w:date="2023-05-24T19:31:00Z">
        <w:r>
          <w:rPr>
            <w:lang w:eastAsia="zh-CN"/>
          </w:rPr>
          <w:t xml:space="preserve"> respectively. </w:t>
        </w:r>
      </w:ins>
      <w:ins w:id="193" w:author="Liangping Ma" w:date="2023-05-24T19:32:00Z">
        <w:r>
          <w:rPr>
            <w:lang w:eastAsia="zh-CN"/>
          </w:rPr>
          <w:t xml:space="preserve">The </w:t>
        </w:r>
      </w:ins>
      <w:proofErr w:type="spellStart"/>
      <w:ins w:id="194" w:author="Liangping Ma" w:date="2023-05-24T19:31:00Z">
        <w:r>
          <w:rPr>
            <w:lang w:eastAsia="zh-CN"/>
          </w:rPr>
          <w:t>gNB</w:t>
        </w:r>
        <w:proofErr w:type="spellEnd"/>
        <w:r>
          <w:rPr>
            <w:lang w:eastAsia="zh-CN"/>
          </w:rPr>
          <w:t xml:space="preserve"> and </w:t>
        </w:r>
      </w:ins>
      <w:ins w:id="195" w:author="Liangping Ma" w:date="2023-05-24T19:32:00Z">
        <w:r>
          <w:rPr>
            <w:lang w:eastAsia="zh-CN"/>
          </w:rPr>
          <w:t>the</w:t>
        </w:r>
      </w:ins>
      <w:ins w:id="196" w:author="Liangping Ma" w:date="2023-05-24T19:33:00Z">
        <w:r>
          <w:rPr>
            <w:lang w:eastAsia="zh-CN"/>
          </w:rPr>
          <w:t xml:space="preserve"> </w:t>
        </w:r>
      </w:ins>
      <w:ins w:id="197" w:author="Liangping Ma" w:date="2023-05-24T19:31:00Z">
        <w:r>
          <w:rPr>
            <w:lang w:eastAsia="zh-CN"/>
          </w:rPr>
          <w:t xml:space="preserve">UPF </w:t>
        </w:r>
      </w:ins>
      <w:ins w:id="198" w:author="Liangping Ma" w:date="2023-05-24T19:32:00Z">
        <w:r>
          <w:rPr>
            <w:lang w:eastAsia="zh-CN"/>
          </w:rPr>
          <w:t>enforce the packet error rates respectively.</w:t>
        </w:r>
      </w:ins>
    </w:p>
    <w:p w14:paraId="15095BC9" w14:textId="10B27AA8" w:rsidR="00F10478" w:rsidRDefault="00F10478" w:rsidP="009A1FD3">
      <w:pPr>
        <w:rPr>
          <w:ins w:id="199" w:author="Liangping Ma" w:date="2023-05-16T00:23:00Z"/>
          <w:lang w:eastAsia="zh-CN"/>
        </w:rPr>
      </w:pPr>
      <w:ins w:id="200" w:author="Liangping Ma" w:date="2023-05-16T00:24:00Z">
        <w:r>
          <w:rPr>
            <w:lang w:eastAsia="zh-CN"/>
          </w:rPr>
          <w:t>Note that</w:t>
        </w:r>
      </w:ins>
      <w:ins w:id="201" w:author="Liangping Ma" w:date="2023-05-16T00:27:00Z">
        <w:r>
          <w:rPr>
            <w:lang w:eastAsia="zh-CN"/>
          </w:rPr>
          <w:t xml:space="preserve"> </w:t>
        </w:r>
      </w:ins>
      <w:ins w:id="202" w:author="Liangping Ma" w:date="2023-05-16T00:24:00Z">
        <w:r>
          <w:rPr>
            <w:lang w:eastAsia="zh-CN"/>
          </w:rPr>
          <w:t xml:space="preserve">to measure the end-to-end packet error rate, the required number of </w:t>
        </w:r>
      </w:ins>
      <w:ins w:id="203" w:author="Liangping Ma" w:date="2023-05-24T13:33:00Z">
        <w:r w:rsidR="00BD2884">
          <w:rPr>
            <w:lang w:eastAsia="zh-CN"/>
          </w:rPr>
          <w:t xml:space="preserve">packets </w:t>
        </w:r>
      </w:ins>
      <w:ins w:id="204" w:author="Liangping Ma" w:date="2023-05-16T00:24:00Z">
        <w:r>
          <w:rPr>
            <w:lang w:eastAsia="zh-CN"/>
          </w:rPr>
          <w:t xml:space="preserve">increases </w:t>
        </w:r>
      </w:ins>
      <w:ins w:id="205" w:author="Liangping Ma" w:date="2023-05-24T13:33:00Z">
        <w:r w:rsidR="00BD2884">
          <w:rPr>
            <w:lang w:eastAsia="zh-CN"/>
          </w:rPr>
          <w:t>as</w:t>
        </w:r>
      </w:ins>
      <w:ins w:id="206" w:author="Liangping Ma" w:date="2023-05-16T00:25:00Z">
        <w:r>
          <w:rPr>
            <w:lang w:eastAsia="zh-CN"/>
          </w:rPr>
          <w:t xml:space="preserve"> the packet error rate</w:t>
        </w:r>
      </w:ins>
      <w:ins w:id="207" w:author="Liangping Ma" w:date="2023-05-24T13:33:00Z">
        <w:r w:rsidR="00BD2884">
          <w:rPr>
            <w:lang w:eastAsia="zh-CN"/>
          </w:rPr>
          <w:t xml:space="preserve"> decreases</w:t>
        </w:r>
      </w:ins>
      <w:ins w:id="208" w:author="Liangping Ma" w:date="2023-05-16T00:25:00Z">
        <w:r>
          <w:rPr>
            <w:lang w:eastAsia="zh-CN"/>
          </w:rPr>
          <w:t>. For example, if the end-to-end packet error rate is 0.</w:t>
        </w:r>
      </w:ins>
      <w:ins w:id="209" w:author="Liangping Ma" w:date="2023-05-16T00:26:00Z">
        <w:r>
          <w:rPr>
            <w:lang w:eastAsia="zh-CN"/>
          </w:rPr>
          <w:t>1%, there is one packet error event expected to occur in 1000 packets</w:t>
        </w:r>
      </w:ins>
      <w:ins w:id="210" w:author="Liangping Ma" w:date="2023-05-16T00:27:00Z">
        <w:r>
          <w:rPr>
            <w:lang w:eastAsia="zh-CN"/>
          </w:rPr>
          <w:t>. This implies a slow response when the packet error rate is low. This is different from d</w:t>
        </w:r>
      </w:ins>
      <w:ins w:id="211" w:author="Liangping Ma" w:date="2023-05-16T00:28:00Z">
        <w:r>
          <w:rPr>
            <w:lang w:eastAsia="zh-CN"/>
          </w:rPr>
          <w:t xml:space="preserve">elay measurement, where a single packet can provide </w:t>
        </w:r>
      </w:ins>
      <w:ins w:id="212" w:author="Liangping Ma" w:date="2023-05-16T00:29:00Z">
        <w:r>
          <w:rPr>
            <w:lang w:eastAsia="zh-CN"/>
          </w:rPr>
          <w:t>a valid measurement regardless of the range of the delay</w:t>
        </w:r>
      </w:ins>
      <w:ins w:id="213" w:author="Liangping Ma" w:date="2023-05-16T00:28:00Z">
        <w:r>
          <w:rPr>
            <w:lang w:eastAsia="zh-CN"/>
          </w:rPr>
          <w:t>.</w:t>
        </w:r>
      </w:ins>
      <w:ins w:id="214" w:author="Liangping Ma" w:date="2023-05-16T00:27:00Z">
        <w:r>
          <w:rPr>
            <w:lang w:eastAsia="zh-CN"/>
          </w:rPr>
          <w:t xml:space="preserve"> </w:t>
        </w:r>
      </w:ins>
      <w:ins w:id="215" w:author="Liangping Ma" w:date="2023-05-16T00:26:00Z">
        <w:r>
          <w:rPr>
            <w:lang w:eastAsia="zh-CN"/>
          </w:rPr>
          <w:t xml:space="preserve"> </w:t>
        </w:r>
      </w:ins>
    </w:p>
    <w:p w14:paraId="354677C1" w14:textId="202A2368" w:rsidR="009A1FD3" w:rsidRDefault="009A1FD3" w:rsidP="009A1FD3">
      <w:pPr>
        <w:rPr>
          <w:lang w:eastAsia="zh-CN"/>
        </w:rPr>
      </w:pPr>
      <w:ins w:id="216" w:author="Liangping Ma" w:date="2023-05-16T00:17:00Z">
        <w:r>
          <w:rPr>
            <w:lang w:eastAsia="zh-CN"/>
          </w:rPr>
          <w:t>Next consider the</w:t>
        </w:r>
      </w:ins>
      <w:ins w:id="217" w:author="Liangping Ma" w:date="2023-05-16T00:18:00Z">
        <w:r>
          <w:rPr>
            <w:lang w:eastAsia="zh-CN"/>
          </w:rPr>
          <w:t xml:space="preserve"> bit rate. </w:t>
        </w:r>
      </w:ins>
      <w:ins w:id="218" w:author="Liangping Ma" w:date="2023-05-16T00:34:00Z">
        <w:r w:rsidR="00A7618A">
          <w:rPr>
            <w:lang w:eastAsia="zh-CN"/>
          </w:rPr>
          <w:t>The bit rate depends on the bit rate allocation of the network segments in the end-to-end pat</w:t>
        </w:r>
      </w:ins>
      <w:ins w:id="219" w:author="Liangping Ma" w:date="2023-05-16T00:35:00Z">
        <w:r w:rsidR="00A7618A">
          <w:rPr>
            <w:lang w:eastAsia="zh-CN"/>
          </w:rPr>
          <w:t>h and rate control and congestion control. However, there is a simple relationship among the maximum allowed bit rates t</w:t>
        </w:r>
      </w:ins>
      <w:ins w:id="220" w:author="Liangping Ma" w:date="2023-05-16T00:36:00Z">
        <w:r w:rsidR="00A7618A">
          <w:rPr>
            <w:lang w:eastAsia="zh-CN"/>
          </w:rPr>
          <w:t>hat can be exploited to determine the bit rate allocation</w:t>
        </w:r>
      </w:ins>
      <w:ins w:id="221" w:author="Liangping Ma" w:date="2023-05-16T00:35:00Z">
        <w:r w:rsidR="00A7618A">
          <w:rPr>
            <w:lang w:eastAsia="zh-CN"/>
          </w:rPr>
          <w:t xml:space="preserve">. </w:t>
        </w:r>
      </w:ins>
      <w:ins w:id="222" w:author="Liangping Ma" w:date="2023-05-16T00:18:00Z">
        <w:r>
          <w:rPr>
            <w:lang w:eastAsia="zh-CN"/>
          </w:rPr>
          <w:t xml:space="preserve">It is observed that the </w:t>
        </w:r>
      </w:ins>
      <w:ins w:id="223" w:author="Liangping Ma" w:date="2023-05-16T00:33:00Z">
        <w:r w:rsidR="00A7618A">
          <w:rPr>
            <w:lang w:eastAsia="zh-CN"/>
          </w:rPr>
          <w:t xml:space="preserve">maximum allowed </w:t>
        </w:r>
      </w:ins>
      <w:ins w:id="224" w:author="Liangping Ma" w:date="2023-05-16T00:18:00Z">
        <w:r>
          <w:rPr>
            <w:lang w:eastAsia="zh-CN"/>
          </w:rPr>
          <w:t xml:space="preserve">end-to-end </w:t>
        </w:r>
      </w:ins>
      <w:ins w:id="225" w:author="Liangping Ma" w:date="2023-05-16T00:36:00Z">
        <w:r w:rsidR="00A7618A">
          <w:rPr>
            <w:lang w:eastAsia="zh-CN"/>
          </w:rPr>
          <w:t>bi</w:t>
        </w:r>
      </w:ins>
      <w:ins w:id="226" w:author="Liangping Ma" w:date="2023-05-16T00:18:00Z">
        <w:r>
          <w:rPr>
            <w:lang w:eastAsia="zh-CN"/>
          </w:rPr>
          <w:t xml:space="preserve">t rate </w:t>
        </w:r>
      </w:ins>
      <w:ins w:id="227" w:author="Liangping Ma" w:date="2023-05-16T00:21:00Z">
        <w:r w:rsidR="00F10478">
          <w:rPr>
            <w:lang w:eastAsia="zh-CN"/>
          </w:rPr>
          <w:t>(</w:t>
        </w:r>
      </w:ins>
      <m:oMath>
        <m:sSub>
          <m:sSubPr>
            <m:ctrlPr>
              <w:ins w:id="228" w:author="Liangping Ma" w:date="2023-05-16T00:21:00Z">
                <w:rPr>
                  <w:rFonts w:ascii="Cambria Math" w:hAnsi="Cambria Math"/>
                  <w:i/>
                  <w:lang w:eastAsia="zh-CN"/>
                </w:rPr>
              </w:ins>
            </m:ctrlPr>
          </m:sSubPr>
          <m:e>
            <m:r>
              <w:ins w:id="229" w:author="Liangping Ma" w:date="2023-05-16T00:21:00Z">
                <w:rPr>
                  <w:rFonts w:ascii="Cambria Math" w:hAnsi="Cambria Math"/>
                  <w:lang w:eastAsia="zh-CN"/>
                </w:rPr>
                <m:t>r</m:t>
              </w:ins>
            </m:r>
          </m:e>
          <m:sub>
            <m:r>
              <w:ins w:id="230" w:author="Liangping Ma" w:date="2023-05-16T00:21:00Z">
                <w:rPr>
                  <w:rFonts w:ascii="Cambria Math" w:hAnsi="Cambria Math"/>
                  <w:lang w:eastAsia="zh-CN"/>
                </w:rPr>
                <m:t>e2e</m:t>
              </w:ins>
            </m:r>
          </m:sub>
        </m:sSub>
      </m:oMath>
      <w:ins w:id="231" w:author="Liangping Ma" w:date="2023-05-16T00:21:00Z">
        <w:r w:rsidR="00F10478">
          <w:rPr>
            <w:lang w:eastAsia="zh-CN"/>
          </w:rPr>
          <w:t xml:space="preserve">) </w:t>
        </w:r>
      </w:ins>
      <w:ins w:id="232" w:author="Liangping Ma" w:date="2023-05-16T00:18:00Z">
        <w:r>
          <w:rPr>
            <w:lang w:eastAsia="zh-CN"/>
          </w:rPr>
          <w:t xml:space="preserve">is the minimum of the </w:t>
        </w:r>
      </w:ins>
      <w:ins w:id="233" w:author="Liangping Ma" w:date="2023-05-16T00:33:00Z">
        <w:r w:rsidR="00A7618A">
          <w:rPr>
            <w:lang w:eastAsia="zh-CN"/>
          </w:rPr>
          <w:t xml:space="preserve">maximum allowed </w:t>
        </w:r>
      </w:ins>
      <w:ins w:id="234" w:author="Liangping Ma" w:date="2023-05-16T00:18:00Z">
        <w:r>
          <w:rPr>
            <w:lang w:eastAsia="zh-CN"/>
          </w:rPr>
          <w:t>bit rate</w:t>
        </w:r>
      </w:ins>
      <w:ins w:id="235" w:author="Liangping Ma" w:date="2023-05-16T00:19:00Z">
        <w:r>
          <w:rPr>
            <w:lang w:eastAsia="zh-CN"/>
          </w:rPr>
          <w:t xml:space="preserve"> in the 5G network </w:t>
        </w:r>
      </w:ins>
      <w:ins w:id="236" w:author="Liangping Ma" w:date="2023-05-16T00:22:00Z">
        <w:r w:rsidR="00F10478">
          <w:rPr>
            <w:lang w:eastAsia="zh-CN"/>
          </w:rPr>
          <w:t>(</w:t>
        </w:r>
      </w:ins>
      <m:oMath>
        <m:sSub>
          <m:sSubPr>
            <m:ctrlPr>
              <w:ins w:id="237" w:author="Liangping Ma" w:date="2023-05-16T00:22:00Z">
                <w:rPr>
                  <w:rFonts w:ascii="Cambria Math" w:hAnsi="Cambria Math"/>
                  <w:i/>
                  <w:lang w:eastAsia="zh-CN"/>
                </w:rPr>
              </w:ins>
            </m:ctrlPr>
          </m:sSubPr>
          <m:e>
            <m:r>
              <w:ins w:id="238" w:author="Liangping Ma" w:date="2023-05-16T00:22:00Z">
                <w:rPr>
                  <w:rFonts w:ascii="Cambria Math" w:hAnsi="Cambria Math"/>
                  <w:lang w:eastAsia="zh-CN"/>
                </w:rPr>
                <m:t>r</m:t>
              </w:ins>
            </m:r>
          </m:e>
          <m:sub>
            <m:r>
              <w:ins w:id="239" w:author="Liangping Ma" w:date="2023-05-16T00:23:00Z">
                <w:rPr>
                  <w:rFonts w:ascii="Cambria Math" w:hAnsi="Cambria Math"/>
                  <w:lang w:eastAsia="zh-CN"/>
                </w:rPr>
                <m:t>c</m:t>
              </w:ins>
            </m:r>
          </m:sub>
        </m:sSub>
      </m:oMath>
      <w:ins w:id="240" w:author="Liangping Ma" w:date="2023-05-16T00:22:00Z">
        <w:r w:rsidR="00F10478">
          <w:rPr>
            <w:lang w:eastAsia="zh-CN"/>
          </w:rPr>
          <w:t xml:space="preserve">) </w:t>
        </w:r>
      </w:ins>
      <w:ins w:id="241" w:author="Liangping Ma" w:date="2023-05-16T00:19:00Z">
        <w:r>
          <w:rPr>
            <w:lang w:eastAsia="zh-CN"/>
          </w:rPr>
          <w:t xml:space="preserve">and the </w:t>
        </w:r>
      </w:ins>
      <w:ins w:id="242" w:author="Liangping Ma" w:date="2023-05-16T00:33:00Z">
        <w:r w:rsidR="00A7618A">
          <w:rPr>
            <w:lang w:eastAsia="zh-CN"/>
          </w:rPr>
          <w:t xml:space="preserve">maximum allowed </w:t>
        </w:r>
      </w:ins>
      <w:ins w:id="243" w:author="Liangping Ma" w:date="2023-05-16T00:19:00Z">
        <w:r>
          <w:rPr>
            <w:lang w:eastAsia="zh-CN"/>
          </w:rPr>
          <w:t>bit rate in the non-5G networks</w:t>
        </w:r>
      </w:ins>
      <w:ins w:id="244" w:author="Liangping Ma" w:date="2023-05-16T00:23:00Z">
        <w:r w:rsidR="00F10478">
          <w:rPr>
            <w:lang w:eastAsia="zh-CN"/>
          </w:rPr>
          <w:t xml:space="preserve"> (</w:t>
        </w:r>
      </w:ins>
      <m:oMath>
        <m:sSub>
          <m:sSubPr>
            <m:ctrlPr>
              <w:ins w:id="245" w:author="Liangping Ma" w:date="2023-05-16T00:23:00Z">
                <w:rPr>
                  <w:rFonts w:ascii="Cambria Math" w:hAnsi="Cambria Math"/>
                  <w:i/>
                  <w:lang w:eastAsia="zh-CN"/>
                </w:rPr>
              </w:ins>
            </m:ctrlPr>
          </m:sSubPr>
          <m:e>
            <m:r>
              <w:ins w:id="246" w:author="Liangping Ma" w:date="2023-05-16T00:23:00Z">
                <w:rPr>
                  <w:rFonts w:ascii="Cambria Math" w:hAnsi="Cambria Math"/>
                  <w:lang w:eastAsia="zh-CN"/>
                </w:rPr>
                <m:t>r</m:t>
              </w:ins>
            </m:r>
          </m:e>
          <m:sub>
            <m:r>
              <w:ins w:id="247" w:author="Liangping Ma" w:date="2023-05-16T00:23:00Z">
                <w:rPr>
                  <w:rFonts w:ascii="Cambria Math" w:hAnsi="Cambria Math"/>
                  <w:lang w:eastAsia="zh-CN"/>
                </w:rPr>
                <m:t>n</m:t>
              </w:ins>
            </m:r>
          </m:sub>
        </m:sSub>
        <m:r>
          <w:ins w:id="248" w:author="Liangping Ma" w:date="2023-05-16T00:23:00Z">
            <w:rPr>
              <w:rFonts w:ascii="Cambria Math" w:hAnsi="Cambria Math"/>
              <w:lang w:eastAsia="zh-CN"/>
            </w:rPr>
            <m:t>)</m:t>
          </w:ins>
        </m:r>
      </m:oMath>
      <w:ins w:id="249" w:author="Liangping Ma" w:date="2023-05-16T00:19:00Z">
        <w:r>
          <w:rPr>
            <w:lang w:eastAsia="zh-CN"/>
          </w:rPr>
          <w:t xml:space="preserve">, i.e., </w:t>
        </w:r>
      </w:ins>
      <w:ins w:id="250" w:author="Liangping Ma" w:date="2023-05-16T00:17:00Z">
        <w:r>
          <w:rPr>
            <w:lang w:eastAsia="zh-CN"/>
          </w:rPr>
          <w:t xml:space="preserve"> </w:t>
        </w:r>
      </w:ins>
      <m:oMath>
        <m:sSub>
          <m:sSubPr>
            <m:ctrlPr>
              <w:ins w:id="251" w:author="Liangping Ma" w:date="2023-05-16T00:19:00Z">
                <w:rPr>
                  <w:rFonts w:ascii="Cambria Math" w:hAnsi="Cambria Math"/>
                  <w:i/>
                  <w:lang w:eastAsia="zh-CN"/>
                </w:rPr>
              </w:ins>
            </m:ctrlPr>
          </m:sSubPr>
          <m:e>
            <m:r>
              <w:ins w:id="252" w:author="Liangping Ma" w:date="2023-05-16T00:20:00Z">
                <w:rPr>
                  <w:rFonts w:ascii="Cambria Math" w:hAnsi="Cambria Math"/>
                  <w:lang w:eastAsia="zh-CN"/>
                </w:rPr>
                <m:t>r</m:t>
              </w:ins>
            </m:r>
          </m:e>
          <m:sub>
            <m:r>
              <w:ins w:id="253" w:author="Liangping Ma" w:date="2023-05-16T00:19:00Z">
                <w:rPr>
                  <w:rFonts w:ascii="Cambria Math" w:hAnsi="Cambria Math"/>
                  <w:lang w:eastAsia="zh-CN"/>
                </w:rPr>
                <m:t>e2e</m:t>
              </w:ins>
            </m:r>
          </m:sub>
        </m:sSub>
        <m:r>
          <w:ins w:id="254" w:author="Liangping Ma" w:date="2023-05-16T00:19:00Z">
            <w:rPr>
              <w:rFonts w:ascii="Cambria Math" w:hAnsi="Cambria Math"/>
              <w:lang w:eastAsia="zh-CN"/>
            </w:rPr>
            <m:t>=</m:t>
          </w:ins>
        </m:r>
        <m:func>
          <m:funcPr>
            <m:ctrlPr>
              <w:rPr>
                <w:rFonts w:ascii="Cambria Math" w:hAnsi="Cambria Math"/>
                <w:i/>
                <w:lang w:eastAsia="zh-CN"/>
              </w:rPr>
            </m:ctrlPr>
          </m:funcPr>
          <m:fName>
            <m:r>
              <m:rPr>
                <m:sty m:val="p"/>
              </m:rPr>
              <w:rPr>
                <w:rFonts w:ascii="Cambria Math" w:hAnsi="Cambria Math"/>
                <w:lang w:eastAsia="zh-CN"/>
              </w:rPr>
              <m:t>min</m:t>
            </m:r>
          </m:fName>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c</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n</m:t>
                </m:r>
              </m:sub>
            </m:sSub>
            <m:r>
              <w:rPr>
                <w:rFonts w:ascii="Cambria Math" w:hAnsi="Cambria Math"/>
                <w:lang w:eastAsia="zh-CN"/>
              </w:rPr>
              <m:t>)</m:t>
            </m:r>
          </m:e>
        </m:func>
      </m:oMath>
      <w:ins w:id="255" w:author="Liangping Ma" w:date="2023-05-16T00:21:00Z">
        <w:r w:rsidR="00F10478">
          <w:rPr>
            <w:lang w:eastAsia="zh-CN"/>
          </w:rPr>
          <w:t>.</w:t>
        </w:r>
      </w:ins>
      <w:ins w:id="256" w:author="Liangping Ma" w:date="2023-05-16T00:29:00Z">
        <w:r w:rsidR="00F10478">
          <w:rPr>
            <w:lang w:eastAsia="zh-CN"/>
          </w:rPr>
          <w:t xml:space="preserve"> Thus the 5G network only needs to provide an </w:t>
        </w:r>
      </w:ins>
      <w:ins w:id="257" w:author="Liangping Ma" w:date="2023-05-16T00:34:00Z">
        <w:r w:rsidR="00A7618A">
          <w:rPr>
            <w:lang w:eastAsia="zh-CN"/>
          </w:rPr>
          <w:t xml:space="preserve">maximum </w:t>
        </w:r>
      </w:ins>
      <w:ins w:id="258" w:author="Liangping Ma" w:date="2023-05-16T00:29:00Z">
        <w:r w:rsidR="00F10478">
          <w:rPr>
            <w:lang w:eastAsia="zh-CN"/>
          </w:rPr>
          <w:t xml:space="preserve">allowed bit rate </w:t>
        </w:r>
      </w:ins>
      <w:ins w:id="259" w:author="Liangping Ma" w:date="2023-05-16T00:34:00Z">
        <w:r w:rsidR="00A7618A">
          <w:rPr>
            <w:lang w:eastAsia="zh-CN"/>
          </w:rPr>
          <w:t xml:space="preserve">that is </w:t>
        </w:r>
      </w:ins>
      <w:ins w:id="260" w:author="Liangping Ma" w:date="2023-05-16T00:29:00Z">
        <w:r w:rsidR="00F10478">
          <w:rPr>
            <w:lang w:eastAsia="zh-CN"/>
          </w:rPr>
          <w:t xml:space="preserve">higher than the </w:t>
        </w:r>
      </w:ins>
      <w:ins w:id="261" w:author="Liangping Ma" w:date="2023-05-16T00:30:00Z">
        <w:r w:rsidR="00F10478">
          <w:rPr>
            <w:lang w:eastAsia="zh-CN"/>
          </w:rPr>
          <w:t xml:space="preserve">desired end-to-end </w:t>
        </w:r>
        <w:r w:rsidR="00A7618A">
          <w:rPr>
            <w:lang w:eastAsia="zh-CN"/>
          </w:rPr>
          <w:t xml:space="preserve">bit rate.  </w:t>
        </w:r>
      </w:ins>
    </w:p>
    <w:p w14:paraId="3CE43A7E" w14:textId="03F10E20" w:rsidR="00E30BD1" w:rsidRDefault="00E30BD1" w:rsidP="00E30BD1">
      <w:pPr>
        <w:rPr>
          <w:b/>
          <w:sz w:val="28"/>
          <w:highlight w:val="yellow"/>
        </w:rPr>
      </w:pPr>
      <w:r w:rsidRPr="003057AB">
        <w:rPr>
          <w:b/>
          <w:sz w:val="28"/>
          <w:highlight w:val="yellow"/>
        </w:rPr>
        <w:t xml:space="preserve">===== </w:t>
      </w:r>
      <w:r>
        <w:rPr>
          <w:b/>
          <w:sz w:val="28"/>
          <w:highlight w:val="yellow"/>
        </w:rPr>
        <w:t xml:space="preserve">END of </w:t>
      </w:r>
      <w:r w:rsidRPr="003057AB">
        <w:rPr>
          <w:b/>
          <w:sz w:val="28"/>
          <w:highlight w:val="yellow"/>
        </w:rPr>
        <w:t>CHANG</w:t>
      </w:r>
      <w:r w:rsidR="00531770">
        <w:rPr>
          <w:b/>
          <w:sz w:val="28"/>
          <w:highlight w:val="yellow"/>
        </w:rPr>
        <w:t>E</w:t>
      </w:r>
      <w:r w:rsidRPr="003057AB">
        <w:rPr>
          <w:b/>
          <w:sz w:val="28"/>
          <w:highlight w:val="yellow"/>
        </w:rPr>
        <w:t xml:space="preserve">  =====</w:t>
      </w:r>
    </w:p>
    <w:p w14:paraId="7FF137A9" w14:textId="77777777" w:rsidR="00E30BD1" w:rsidRDefault="00E30BD1" w:rsidP="00E30BD1">
      <w:pPr>
        <w:rPr>
          <w:bCs/>
          <w:sz w:val="28"/>
        </w:rPr>
      </w:pPr>
    </w:p>
    <w:sectPr w:rsidR="00E30BD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550C" w14:textId="77777777" w:rsidR="007C685F" w:rsidRDefault="007C685F">
      <w:r>
        <w:separator/>
      </w:r>
    </w:p>
  </w:endnote>
  <w:endnote w:type="continuationSeparator" w:id="0">
    <w:p w14:paraId="3E948319" w14:textId="77777777" w:rsidR="007C685F" w:rsidRDefault="007C685F">
      <w:r>
        <w:continuationSeparator/>
      </w:r>
    </w:p>
  </w:endnote>
  <w:endnote w:type="continuationNotice" w:id="1">
    <w:p w14:paraId="6CDC8E1A" w14:textId="77777777" w:rsidR="007C685F" w:rsidRDefault="007C68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8689" w14:textId="77777777" w:rsidR="007C685F" w:rsidRDefault="007C685F">
      <w:r>
        <w:separator/>
      </w:r>
    </w:p>
  </w:footnote>
  <w:footnote w:type="continuationSeparator" w:id="0">
    <w:p w14:paraId="2EE08A72" w14:textId="77777777" w:rsidR="007C685F" w:rsidRDefault="007C685F">
      <w:r>
        <w:continuationSeparator/>
      </w:r>
    </w:p>
  </w:footnote>
  <w:footnote w:type="continuationNotice" w:id="1">
    <w:p w14:paraId="6E9393D2" w14:textId="77777777" w:rsidR="007C685F" w:rsidRDefault="007C68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8"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5FB68CC"/>
    <w:multiLevelType w:val="hybridMultilevel"/>
    <w:tmpl w:val="ABF2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3179FD"/>
    <w:multiLevelType w:val="hybridMultilevel"/>
    <w:tmpl w:val="87A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4"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2FE46751"/>
    <w:multiLevelType w:val="hybridMultilevel"/>
    <w:tmpl w:val="914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7"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7"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0"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2"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245E8D"/>
    <w:multiLevelType w:val="hybridMultilevel"/>
    <w:tmpl w:val="35A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9"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0"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5" w15:restartNumberingAfterBreak="0">
    <w:nsid w:val="79E52B9E"/>
    <w:multiLevelType w:val="hybridMultilevel"/>
    <w:tmpl w:val="F71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660962410">
    <w:abstractNumId w:val="30"/>
  </w:num>
  <w:num w:numId="2" w16cid:durableId="1806964778">
    <w:abstractNumId w:val="86"/>
  </w:num>
  <w:num w:numId="3" w16cid:durableId="106197317">
    <w:abstractNumId w:val="32"/>
  </w:num>
  <w:num w:numId="4" w16cid:durableId="1549954384">
    <w:abstractNumId w:val="75"/>
  </w:num>
  <w:num w:numId="5" w16cid:durableId="206074361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35762">
    <w:abstractNumId w:val="62"/>
  </w:num>
  <w:num w:numId="7" w16cid:durableId="700403332">
    <w:abstractNumId w:val="71"/>
  </w:num>
  <w:num w:numId="8" w16cid:durableId="474836107">
    <w:abstractNumId w:val="59"/>
  </w:num>
  <w:num w:numId="9" w16cid:durableId="1101757363">
    <w:abstractNumId w:val="28"/>
  </w:num>
  <w:num w:numId="10" w16cid:durableId="989596346">
    <w:abstractNumId w:val="13"/>
  </w:num>
  <w:num w:numId="11" w16cid:durableId="1063212303">
    <w:abstractNumId w:val="35"/>
  </w:num>
  <w:num w:numId="12" w16cid:durableId="44572830">
    <w:abstractNumId w:val="53"/>
  </w:num>
  <w:num w:numId="13" w16cid:durableId="314262938">
    <w:abstractNumId w:val="92"/>
  </w:num>
  <w:num w:numId="14" w16cid:durableId="1261138967">
    <w:abstractNumId w:val="56"/>
  </w:num>
  <w:num w:numId="15" w16cid:durableId="1255171410">
    <w:abstractNumId w:val="89"/>
  </w:num>
  <w:num w:numId="16" w16cid:durableId="122358450">
    <w:abstractNumId w:val="55"/>
  </w:num>
  <w:num w:numId="17" w16cid:durableId="374355700">
    <w:abstractNumId w:val="39"/>
  </w:num>
  <w:num w:numId="18" w16cid:durableId="583104530">
    <w:abstractNumId w:val="25"/>
  </w:num>
  <w:num w:numId="19" w16cid:durableId="830677259">
    <w:abstractNumId w:val="65"/>
  </w:num>
  <w:num w:numId="20" w16cid:durableId="491800722">
    <w:abstractNumId w:val="21"/>
  </w:num>
  <w:num w:numId="21" w16cid:durableId="1382559135">
    <w:abstractNumId w:val="68"/>
  </w:num>
  <w:num w:numId="22" w16cid:durableId="1916207487">
    <w:abstractNumId w:val="42"/>
  </w:num>
  <w:num w:numId="23" w16cid:durableId="153645541">
    <w:abstractNumId w:val="40"/>
  </w:num>
  <w:num w:numId="24" w16cid:durableId="1948266273">
    <w:abstractNumId w:val="20"/>
  </w:num>
  <w:num w:numId="25" w16cid:durableId="1284073296">
    <w:abstractNumId w:val="9"/>
  </w:num>
  <w:num w:numId="26" w16cid:durableId="17159329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7330297">
    <w:abstractNumId w:val="29"/>
  </w:num>
  <w:num w:numId="28" w16cid:durableId="1465461549">
    <w:abstractNumId w:val="14"/>
  </w:num>
  <w:num w:numId="29" w16cid:durableId="2002271393">
    <w:abstractNumId w:val="81"/>
  </w:num>
  <w:num w:numId="30" w16cid:durableId="1624732412">
    <w:abstractNumId w:val="61"/>
  </w:num>
  <w:num w:numId="31" w16cid:durableId="214850842">
    <w:abstractNumId w:val="12"/>
  </w:num>
  <w:num w:numId="32" w16cid:durableId="1587879903">
    <w:abstractNumId w:val="82"/>
  </w:num>
  <w:num w:numId="33" w16cid:durableId="803893942">
    <w:abstractNumId w:val="50"/>
  </w:num>
  <w:num w:numId="34" w16cid:durableId="1912352148">
    <w:abstractNumId w:val="4"/>
  </w:num>
  <w:num w:numId="35" w16cid:durableId="1204246144">
    <w:abstractNumId w:val="73"/>
  </w:num>
  <w:num w:numId="36" w16cid:durableId="2131128311">
    <w:abstractNumId w:val="47"/>
  </w:num>
  <w:num w:numId="37" w16cid:durableId="1581913033">
    <w:abstractNumId w:val="74"/>
  </w:num>
  <w:num w:numId="38" w16cid:durableId="2002419005">
    <w:abstractNumId w:val="11"/>
  </w:num>
  <w:num w:numId="39" w16cid:durableId="85272735">
    <w:abstractNumId w:val="64"/>
  </w:num>
  <w:num w:numId="40" w16cid:durableId="2059741076">
    <w:abstractNumId w:val="60"/>
  </w:num>
  <w:num w:numId="41" w16cid:durableId="1992901942">
    <w:abstractNumId w:val="38"/>
  </w:num>
  <w:num w:numId="42" w16cid:durableId="1345404400">
    <w:abstractNumId w:val="44"/>
  </w:num>
  <w:num w:numId="43" w16cid:durableId="345405190">
    <w:abstractNumId w:val="34"/>
  </w:num>
  <w:num w:numId="44" w16cid:durableId="2143111534">
    <w:abstractNumId w:val="77"/>
  </w:num>
  <w:num w:numId="45" w16cid:durableId="1774400324">
    <w:abstractNumId w:val="94"/>
  </w:num>
  <w:num w:numId="46" w16cid:durableId="1173564366">
    <w:abstractNumId w:val="43"/>
  </w:num>
  <w:num w:numId="47" w16cid:durableId="1695186763">
    <w:abstractNumId w:val="10"/>
  </w:num>
  <w:num w:numId="48" w16cid:durableId="1136214798">
    <w:abstractNumId w:val="67"/>
  </w:num>
  <w:num w:numId="49" w16cid:durableId="110975666">
    <w:abstractNumId w:val="23"/>
  </w:num>
  <w:num w:numId="50" w16cid:durableId="1402944075">
    <w:abstractNumId w:val="26"/>
  </w:num>
  <w:num w:numId="51" w16cid:durableId="1979144167">
    <w:abstractNumId w:val="78"/>
  </w:num>
  <w:num w:numId="52" w16cid:durableId="458452599">
    <w:abstractNumId w:val="49"/>
  </w:num>
  <w:num w:numId="53" w16cid:durableId="1826388629">
    <w:abstractNumId w:val="66"/>
  </w:num>
  <w:num w:numId="54" w16cid:durableId="397870402">
    <w:abstractNumId w:val="70"/>
  </w:num>
  <w:num w:numId="55" w16cid:durableId="728303457">
    <w:abstractNumId w:val="63"/>
  </w:num>
  <w:num w:numId="56" w16cid:durableId="1447888680">
    <w:abstractNumId w:val="54"/>
  </w:num>
  <w:num w:numId="57" w16cid:durableId="1767573510">
    <w:abstractNumId w:val="46"/>
  </w:num>
  <w:num w:numId="58" w16cid:durableId="1133309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7204053">
    <w:abstractNumId w:val="8"/>
  </w:num>
  <w:num w:numId="60" w16cid:durableId="1625426543">
    <w:abstractNumId w:val="19"/>
  </w:num>
  <w:num w:numId="61" w16cid:durableId="939262334">
    <w:abstractNumId w:val="52"/>
  </w:num>
  <w:num w:numId="62" w16cid:durableId="20644784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89222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75905525">
    <w:abstractNumId w:val="22"/>
  </w:num>
  <w:num w:numId="65" w16cid:durableId="1778982407">
    <w:abstractNumId w:val="83"/>
  </w:num>
  <w:num w:numId="66" w16cid:durableId="1287005884">
    <w:abstractNumId w:val="48"/>
  </w:num>
  <w:num w:numId="67" w16cid:durableId="2104835431">
    <w:abstractNumId w:val="72"/>
  </w:num>
  <w:num w:numId="68" w16cid:durableId="663819706">
    <w:abstractNumId w:val="80"/>
  </w:num>
  <w:num w:numId="69" w16cid:durableId="86002804">
    <w:abstractNumId w:val="6"/>
  </w:num>
  <w:num w:numId="70" w16cid:durableId="331614336">
    <w:abstractNumId w:val="91"/>
  </w:num>
  <w:num w:numId="71" w16cid:durableId="1282611252">
    <w:abstractNumId w:val="84"/>
  </w:num>
  <w:num w:numId="72" w16cid:durableId="871694961">
    <w:abstractNumId w:val="58"/>
  </w:num>
  <w:num w:numId="73" w16cid:durableId="1522891316">
    <w:abstractNumId w:val="15"/>
  </w:num>
  <w:num w:numId="74" w16cid:durableId="1302613916">
    <w:abstractNumId w:val="16"/>
  </w:num>
  <w:num w:numId="75" w16cid:durableId="1372028349">
    <w:abstractNumId w:val="69"/>
  </w:num>
  <w:num w:numId="76" w16cid:durableId="1273904844">
    <w:abstractNumId w:val="93"/>
  </w:num>
  <w:num w:numId="77" w16cid:durableId="2014526812">
    <w:abstractNumId w:val="41"/>
  </w:num>
  <w:num w:numId="78" w16cid:durableId="1388608242">
    <w:abstractNumId w:val="79"/>
  </w:num>
  <w:num w:numId="79" w16cid:durableId="273754435">
    <w:abstractNumId w:val="51"/>
  </w:num>
  <w:num w:numId="80" w16cid:durableId="1875248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201675848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297958596">
    <w:abstractNumId w:val="1"/>
  </w:num>
  <w:num w:numId="83" w16cid:durableId="877741718">
    <w:abstractNumId w:val="85"/>
  </w:num>
  <w:num w:numId="84" w16cid:durableId="977413668">
    <w:abstractNumId w:val="36"/>
  </w:num>
  <w:num w:numId="85" w16cid:durableId="1807239029">
    <w:abstractNumId w:val="45"/>
  </w:num>
  <w:num w:numId="86" w16cid:durableId="633026735">
    <w:abstractNumId w:val="31"/>
  </w:num>
  <w:num w:numId="87" w16cid:durableId="1191337357">
    <w:abstractNumId w:val="57"/>
  </w:num>
  <w:num w:numId="88" w16cid:durableId="1096248641">
    <w:abstractNumId w:val="5"/>
  </w:num>
  <w:num w:numId="89" w16cid:durableId="416752579">
    <w:abstractNumId w:val="17"/>
  </w:num>
  <w:num w:numId="90" w16cid:durableId="986545906">
    <w:abstractNumId w:val="3"/>
  </w:num>
  <w:num w:numId="91" w16cid:durableId="1271086257">
    <w:abstractNumId w:val="33"/>
  </w:num>
  <w:num w:numId="92" w16cid:durableId="184102961">
    <w:abstractNumId w:val="96"/>
  </w:num>
  <w:num w:numId="93" w16cid:durableId="125507754">
    <w:abstractNumId w:val="88"/>
  </w:num>
  <w:num w:numId="94" w16cid:durableId="1708794566">
    <w:abstractNumId w:val="2"/>
  </w:num>
  <w:num w:numId="95" w16cid:durableId="1147626740">
    <w:abstractNumId w:val="90"/>
  </w:num>
  <w:num w:numId="96" w16cid:durableId="593828640">
    <w:abstractNumId w:val="7"/>
  </w:num>
  <w:num w:numId="97" w16cid:durableId="1774977150">
    <w:abstractNumId w:val="27"/>
  </w:num>
  <w:num w:numId="98" w16cid:durableId="1081177443">
    <w:abstractNumId w:val="24"/>
  </w:num>
  <w:num w:numId="99" w16cid:durableId="243951711">
    <w:abstractNumId w:val="76"/>
  </w:num>
  <w:num w:numId="100" w16cid:durableId="1501920231">
    <w:abstractNumId w:val="37"/>
  </w:num>
  <w:num w:numId="101" w16cid:durableId="435099992">
    <w:abstractNumId w:val="95"/>
  </w:num>
  <w:num w:numId="102" w16cid:durableId="163667936">
    <w:abstractNumId w:val="1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2087F"/>
    <w:rsid w:val="000213BD"/>
    <w:rsid w:val="0002149C"/>
    <w:rsid w:val="00021A24"/>
    <w:rsid w:val="00022E4A"/>
    <w:rsid w:val="00024ABF"/>
    <w:rsid w:val="0002516F"/>
    <w:rsid w:val="000252B9"/>
    <w:rsid w:val="00032626"/>
    <w:rsid w:val="00032D9E"/>
    <w:rsid w:val="00035A26"/>
    <w:rsid w:val="00035AEC"/>
    <w:rsid w:val="000361F0"/>
    <w:rsid w:val="00037AC8"/>
    <w:rsid w:val="00037FC5"/>
    <w:rsid w:val="00040943"/>
    <w:rsid w:val="00041E6E"/>
    <w:rsid w:val="00041FE9"/>
    <w:rsid w:val="000468F8"/>
    <w:rsid w:val="00047302"/>
    <w:rsid w:val="0004754C"/>
    <w:rsid w:val="000552CC"/>
    <w:rsid w:val="0005685F"/>
    <w:rsid w:val="00057A6C"/>
    <w:rsid w:val="000642BA"/>
    <w:rsid w:val="00064E30"/>
    <w:rsid w:val="0006549B"/>
    <w:rsid w:val="0006619E"/>
    <w:rsid w:val="00071E54"/>
    <w:rsid w:val="00073589"/>
    <w:rsid w:val="00075DC9"/>
    <w:rsid w:val="0007715E"/>
    <w:rsid w:val="00080291"/>
    <w:rsid w:val="000813F1"/>
    <w:rsid w:val="00083336"/>
    <w:rsid w:val="0008390E"/>
    <w:rsid w:val="00087217"/>
    <w:rsid w:val="00087DEC"/>
    <w:rsid w:val="000911A2"/>
    <w:rsid w:val="00092936"/>
    <w:rsid w:val="00095632"/>
    <w:rsid w:val="00096061"/>
    <w:rsid w:val="000A05AC"/>
    <w:rsid w:val="000A07BB"/>
    <w:rsid w:val="000A47C6"/>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3AB6"/>
    <w:rsid w:val="001112F1"/>
    <w:rsid w:val="00113B4D"/>
    <w:rsid w:val="00114026"/>
    <w:rsid w:val="0011619B"/>
    <w:rsid w:val="00122053"/>
    <w:rsid w:val="00125A91"/>
    <w:rsid w:val="001268CC"/>
    <w:rsid w:val="00126DB5"/>
    <w:rsid w:val="00132AE2"/>
    <w:rsid w:val="00134E80"/>
    <w:rsid w:val="00135469"/>
    <w:rsid w:val="001354D9"/>
    <w:rsid w:val="001370A8"/>
    <w:rsid w:val="00140296"/>
    <w:rsid w:val="001406B8"/>
    <w:rsid w:val="0014217A"/>
    <w:rsid w:val="001432C0"/>
    <w:rsid w:val="00145AA7"/>
    <w:rsid w:val="00145D43"/>
    <w:rsid w:val="001509F1"/>
    <w:rsid w:val="00151312"/>
    <w:rsid w:val="00152BDE"/>
    <w:rsid w:val="00154AB9"/>
    <w:rsid w:val="00155EFD"/>
    <w:rsid w:val="00155F4C"/>
    <w:rsid w:val="00156CC1"/>
    <w:rsid w:val="00156F51"/>
    <w:rsid w:val="00160BCD"/>
    <w:rsid w:val="00161F6C"/>
    <w:rsid w:val="00164859"/>
    <w:rsid w:val="00173122"/>
    <w:rsid w:val="0017446E"/>
    <w:rsid w:val="00174E98"/>
    <w:rsid w:val="00176BC6"/>
    <w:rsid w:val="00180273"/>
    <w:rsid w:val="00182940"/>
    <w:rsid w:val="0018302E"/>
    <w:rsid w:val="0018442B"/>
    <w:rsid w:val="0018506D"/>
    <w:rsid w:val="00190F9A"/>
    <w:rsid w:val="0019135E"/>
    <w:rsid w:val="00192C46"/>
    <w:rsid w:val="001933BD"/>
    <w:rsid w:val="00193E92"/>
    <w:rsid w:val="00195208"/>
    <w:rsid w:val="001952DD"/>
    <w:rsid w:val="001965B8"/>
    <w:rsid w:val="00196CC0"/>
    <w:rsid w:val="001A08B3"/>
    <w:rsid w:val="001A18BD"/>
    <w:rsid w:val="001A1CC6"/>
    <w:rsid w:val="001A2087"/>
    <w:rsid w:val="001A3B41"/>
    <w:rsid w:val="001A4D5F"/>
    <w:rsid w:val="001A5D28"/>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6EED"/>
    <w:rsid w:val="001D6FB8"/>
    <w:rsid w:val="001D7F9A"/>
    <w:rsid w:val="001E060B"/>
    <w:rsid w:val="001E3250"/>
    <w:rsid w:val="001E3A55"/>
    <w:rsid w:val="001E41F3"/>
    <w:rsid w:val="001E55E5"/>
    <w:rsid w:val="001E61E3"/>
    <w:rsid w:val="001E7E03"/>
    <w:rsid w:val="001E7E7C"/>
    <w:rsid w:val="001F0B2A"/>
    <w:rsid w:val="001F50AC"/>
    <w:rsid w:val="001F66B7"/>
    <w:rsid w:val="001F7F14"/>
    <w:rsid w:val="00200087"/>
    <w:rsid w:val="00206C2D"/>
    <w:rsid w:val="00207071"/>
    <w:rsid w:val="00216434"/>
    <w:rsid w:val="002177A9"/>
    <w:rsid w:val="00221355"/>
    <w:rsid w:val="00224B8E"/>
    <w:rsid w:val="00226AAC"/>
    <w:rsid w:val="00227176"/>
    <w:rsid w:val="00232A57"/>
    <w:rsid w:val="00234A79"/>
    <w:rsid w:val="0023528A"/>
    <w:rsid w:val="00235E0B"/>
    <w:rsid w:val="00237087"/>
    <w:rsid w:val="0023769E"/>
    <w:rsid w:val="00243E2D"/>
    <w:rsid w:val="00244B72"/>
    <w:rsid w:val="00245F54"/>
    <w:rsid w:val="00246FA3"/>
    <w:rsid w:val="002543C7"/>
    <w:rsid w:val="002549B3"/>
    <w:rsid w:val="0026004D"/>
    <w:rsid w:val="00260175"/>
    <w:rsid w:val="002622C0"/>
    <w:rsid w:val="0026360F"/>
    <w:rsid w:val="0026372E"/>
    <w:rsid w:val="002640DD"/>
    <w:rsid w:val="00270907"/>
    <w:rsid w:val="00271FFF"/>
    <w:rsid w:val="002725DF"/>
    <w:rsid w:val="00274A0C"/>
    <w:rsid w:val="00275D12"/>
    <w:rsid w:val="00276775"/>
    <w:rsid w:val="00280EA4"/>
    <w:rsid w:val="002840C6"/>
    <w:rsid w:val="00284FEB"/>
    <w:rsid w:val="0028594C"/>
    <w:rsid w:val="002860C4"/>
    <w:rsid w:val="00287307"/>
    <w:rsid w:val="002949C8"/>
    <w:rsid w:val="00296518"/>
    <w:rsid w:val="00296788"/>
    <w:rsid w:val="002A3F0C"/>
    <w:rsid w:val="002A4757"/>
    <w:rsid w:val="002A50A1"/>
    <w:rsid w:val="002A50EB"/>
    <w:rsid w:val="002A583A"/>
    <w:rsid w:val="002A6398"/>
    <w:rsid w:val="002B0D43"/>
    <w:rsid w:val="002B1287"/>
    <w:rsid w:val="002B464D"/>
    <w:rsid w:val="002B5741"/>
    <w:rsid w:val="002B5A3A"/>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F06D9"/>
    <w:rsid w:val="002F5557"/>
    <w:rsid w:val="003007A4"/>
    <w:rsid w:val="0030104D"/>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503C2"/>
    <w:rsid w:val="00353A42"/>
    <w:rsid w:val="003546B9"/>
    <w:rsid w:val="00354E3D"/>
    <w:rsid w:val="003609EF"/>
    <w:rsid w:val="00360A09"/>
    <w:rsid w:val="0036231A"/>
    <w:rsid w:val="00365093"/>
    <w:rsid w:val="003706ED"/>
    <w:rsid w:val="00371388"/>
    <w:rsid w:val="0037272A"/>
    <w:rsid w:val="00373A81"/>
    <w:rsid w:val="00374DD4"/>
    <w:rsid w:val="0037599C"/>
    <w:rsid w:val="00377701"/>
    <w:rsid w:val="0038158C"/>
    <w:rsid w:val="00381BCC"/>
    <w:rsid w:val="00386F6A"/>
    <w:rsid w:val="00387B14"/>
    <w:rsid w:val="00390ABD"/>
    <w:rsid w:val="00390C4A"/>
    <w:rsid w:val="00390E66"/>
    <w:rsid w:val="003939F2"/>
    <w:rsid w:val="00394A14"/>
    <w:rsid w:val="00396887"/>
    <w:rsid w:val="00397D5E"/>
    <w:rsid w:val="003A2101"/>
    <w:rsid w:val="003A2D73"/>
    <w:rsid w:val="003B4E28"/>
    <w:rsid w:val="003B50BC"/>
    <w:rsid w:val="003B5C0F"/>
    <w:rsid w:val="003B7FAE"/>
    <w:rsid w:val="003C2EAA"/>
    <w:rsid w:val="003C52C9"/>
    <w:rsid w:val="003C53C6"/>
    <w:rsid w:val="003C5C55"/>
    <w:rsid w:val="003C72F3"/>
    <w:rsid w:val="003D00FE"/>
    <w:rsid w:val="003D115B"/>
    <w:rsid w:val="003D3FB9"/>
    <w:rsid w:val="003E1A36"/>
    <w:rsid w:val="003E543A"/>
    <w:rsid w:val="003E5810"/>
    <w:rsid w:val="003E769C"/>
    <w:rsid w:val="003E7F15"/>
    <w:rsid w:val="003F1BC5"/>
    <w:rsid w:val="003F298E"/>
    <w:rsid w:val="003F620C"/>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0FAB"/>
    <w:rsid w:val="0041211C"/>
    <w:rsid w:val="00412E58"/>
    <w:rsid w:val="00415F9E"/>
    <w:rsid w:val="004166B8"/>
    <w:rsid w:val="004242F1"/>
    <w:rsid w:val="004270BD"/>
    <w:rsid w:val="00431A3C"/>
    <w:rsid w:val="00437B84"/>
    <w:rsid w:val="00443963"/>
    <w:rsid w:val="00443E18"/>
    <w:rsid w:val="004445D0"/>
    <w:rsid w:val="00445973"/>
    <w:rsid w:val="00446353"/>
    <w:rsid w:val="00446A67"/>
    <w:rsid w:val="004517B4"/>
    <w:rsid w:val="004520C1"/>
    <w:rsid w:val="00453517"/>
    <w:rsid w:val="0045400E"/>
    <w:rsid w:val="00455C67"/>
    <w:rsid w:val="004600C6"/>
    <w:rsid w:val="004620DB"/>
    <w:rsid w:val="0046487F"/>
    <w:rsid w:val="00467CA2"/>
    <w:rsid w:val="004702F8"/>
    <w:rsid w:val="00472653"/>
    <w:rsid w:val="0047535A"/>
    <w:rsid w:val="00477415"/>
    <w:rsid w:val="00482C30"/>
    <w:rsid w:val="00482F4E"/>
    <w:rsid w:val="00483802"/>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1CD"/>
    <w:rsid w:val="004B75B7"/>
    <w:rsid w:val="004B7F95"/>
    <w:rsid w:val="004C12A9"/>
    <w:rsid w:val="004C1571"/>
    <w:rsid w:val="004C5FCD"/>
    <w:rsid w:val="004C62CA"/>
    <w:rsid w:val="004D0304"/>
    <w:rsid w:val="004D039F"/>
    <w:rsid w:val="004D0930"/>
    <w:rsid w:val="004D115A"/>
    <w:rsid w:val="004D2144"/>
    <w:rsid w:val="004D260B"/>
    <w:rsid w:val="004D43B9"/>
    <w:rsid w:val="004D622D"/>
    <w:rsid w:val="004E0363"/>
    <w:rsid w:val="004E22E7"/>
    <w:rsid w:val="004E3181"/>
    <w:rsid w:val="004E3193"/>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1770"/>
    <w:rsid w:val="00532536"/>
    <w:rsid w:val="0053281D"/>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7924"/>
    <w:rsid w:val="00567DB0"/>
    <w:rsid w:val="00570BBF"/>
    <w:rsid w:val="00571B34"/>
    <w:rsid w:val="00573109"/>
    <w:rsid w:val="005736B9"/>
    <w:rsid w:val="00575080"/>
    <w:rsid w:val="005765F5"/>
    <w:rsid w:val="00576FC8"/>
    <w:rsid w:val="0058137C"/>
    <w:rsid w:val="00581B00"/>
    <w:rsid w:val="005822FC"/>
    <w:rsid w:val="00583FD3"/>
    <w:rsid w:val="00584011"/>
    <w:rsid w:val="005843F2"/>
    <w:rsid w:val="005850EC"/>
    <w:rsid w:val="00585E94"/>
    <w:rsid w:val="00586902"/>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499C"/>
    <w:rsid w:val="005F702B"/>
    <w:rsid w:val="005F7A1F"/>
    <w:rsid w:val="00600121"/>
    <w:rsid w:val="00600303"/>
    <w:rsid w:val="00600443"/>
    <w:rsid w:val="0060221F"/>
    <w:rsid w:val="00602B14"/>
    <w:rsid w:val="00602DFC"/>
    <w:rsid w:val="00603231"/>
    <w:rsid w:val="00603C86"/>
    <w:rsid w:val="00612AC5"/>
    <w:rsid w:val="00612CE3"/>
    <w:rsid w:val="00614F9E"/>
    <w:rsid w:val="00621188"/>
    <w:rsid w:val="00621190"/>
    <w:rsid w:val="006216B7"/>
    <w:rsid w:val="006237A3"/>
    <w:rsid w:val="00623F47"/>
    <w:rsid w:val="006257ED"/>
    <w:rsid w:val="00626EF2"/>
    <w:rsid w:val="00627AE7"/>
    <w:rsid w:val="0063048C"/>
    <w:rsid w:val="00632F46"/>
    <w:rsid w:val="0063507D"/>
    <w:rsid w:val="006373C0"/>
    <w:rsid w:val="00637FF1"/>
    <w:rsid w:val="00640795"/>
    <w:rsid w:val="0064252F"/>
    <w:rsid w:val="00642806"/>
    <w:rsid w:val="00643A13"/>
    <w:rsid w:val="00644EBC"/>
    <w:rsid w:val="00647DD5"/>
    <w:rsid w:val="006532D5"/>
    <w:rsid w:val="00654070"/>
    <w:rsid w:val="006544E0"/>
    <w:rsid w:val="00655A37"/>
    <w:rsid w:val="00657193"/>
    <w:rsid w:val="006573C5"/>
    <w:rsid w:val="006605AA"/>
    <w:rsid w:val="00660695"/>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343E"/>
    <w:rsid w:val="00693A21"/>
    <w:rsid w:val="006940A9"/>
    <w:rsid w:val="006955E6"/>
    <w:rsid w:val="00695808"/>
    <w:rsid w:val="006960C3"/>
    <w:rsid w:val="006968D5"/>
    <w:rsid w:val="0069708A"/>
    <w:rsid w:val="006A06AB"/>
    <w:rsid w:val="006A083B"/>
    <w:rsid w:val="006A1045"/>
    <w:rsid w:val="006A1905"/>
    <w:rsid w:val="006A3BD2"/>
    <w:rsid w:val="006A6830"/>
    <w:rsid w:val="006B082B"/>
    <w:rsid w:val="006B1401"/>
    <w:rsid w:val="006B1A6A"/>
    <w:rsid w:val="006B30D1"/>
    <w:rsid w:val="006B46FB"/>
    <w:rsid w:val="006B7215"/>
    <w:rsid w:val="006C031D"/>
    <w:rsid w:val="006C2AF9"/>
    <w:rsid w:val="006C53EF"/>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3767"/>
    <w:rsid w:val="00704A9A"/>
    <w:rsid w:val="007057C6"/>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6916"/>
    <w:rsid w:val="00726A92"/>
    <w:rsid w:val="007275EB"/>
    <w:rsid w:val="00727BCF"/>
    <w:rsid w:val="00733257"/>
    <w:rsid w:val="007334F6"/>
    <w:rsid w:val="00733937"/>
    <w:rsid w:val="00733B72"/>
    <w:rsid w:val="00735386"/>
    <w:rsid w:val="00735D5E"/>
    <w:rsid w:val="0074748B"/>
    <w:rsid w:val="007506DE"/>
    <w:rsid w:val="007513FC"/>
    <w:rsid w:val="0075199C"/>
    <w:rsid w:val="00757701"/>
    <w:rsid w:val="00757A11"/>
    <w:rsid w:val="007608C3"/>
    <w:rsid w:val="007648D3"/>
    <w:rsid w:val="00767E33"/>
    <w:rsid w:val="00770FEB"/>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C685F"/>
    <w:rsid w:val="007D27AB"/>
    <w:rsid w:val="007D50B5"/>
    <w:rsid w:val="007D6A07"/>
    <w:rsid w:val="007D7240"/>
    <w:rsid w:val="007E0DBA"/>
    <w:rsid w:val="007E174B"/>
    <w:rsid w:val="007E1ADC"/>
    <w:rsid w:val="007E53C2"/>
    <w:rsid w:val="007E5DD1"/>
    <w:rsid w:val="007E6067"/>
    <w:rsid w:val="007E6B0D"/>
    <w:rsid w:val="007F0BAF"/>
    <w:rsid w:val="007F20B9"/>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B3F"/>
    <w:rsid w:val="00814BE6"/>
    <w:rsid w:val="008204C8"/>
    <w:rsid w:val="008210BF"/>
    <w:rsid w:val="008212A5"/>
    <w:rsid w:val="008223BC"/>
    <w:rsid w:val="0082367E"/>
    <w:rsid w:val="00823E65"/>
    <w:rsid w:val="00823F8E"/>
    <w:rsid w:val="00824CF2"/>
    <w:rsid w:val="008279FA"/>
    <w:rsid w:val="00827D42"/>
    <w:rsid w:val="0083098F"/>
    <w:rsid w:val="0083244A"/>
    <w:rsid w:val="00843DF5"/>
    <w:rsid w:val="00844021"/>
    <w:rsid w:val="00844BFF"/>
    <w:rsid w:val="00845F36"/>
    <w:rsid w:val="00847171"/>
    <w:rsid w:val="0085214B"/>
    <w:rsid w:val="008532DE"/>
    <w:rsid w:val="00855075"/>
    <w:rsid w:val="00860DCB"/>
    <w:rsid w:val="008626E7"/>
    <w:rsid w:val="00862A4A"/>
    <w:rsid w:val="00863932"/>
    <w:rsid w:val="00864794"/>
    <w:rsid w:val="0086486B"/>
    <w:rsid w:val="00864B59"/>
    <w:rsid w:val="008666D5"/>
    <w:rsid w:val="00866CA6"/>
    <w:rsid w:val="00867AE9"/>
    <w:rsid w:val="00870C8C"/>
    <w:rsid w:val="00870EE7"/>
    <w:rsid w:val="008723F7"/>
    <w:rsid w:val="00874CD5"/>
    <w:rsid w:val="00877F1D"/>
    <w:rsid w:val="00881178"/>
    <w:rsid w:val="0088270E"/>
    <w:rsid w:val="008839E5"/>
    <w:rsid w:val="008856AF"/>
    <w:rsid w:val="00885810"/>
    <w:rsid w:val="008863B9"/>
    <w:rsid w:val="00887866"/>
    <w:rsid w:val="00892AC9"/>
    <w:rsid w:val="00894363"/>
    <w:rsid w:val="00896840"/>
    <w:rsid w:val="008977C3"/>
    <w:rsid w:val="008A45A6"/>
    <w:rsid w:val="008A4C61"/>
    <w:rsid w:val="008A6F66"/>
    <w:rsid w:val="008B1760"/>
    <w:rsid w:val="008B3797"/>
    <w:rsid w:val="008B3A8B"/>
    <w:rsid w:val="008B46FE"/>
    <w:rsid w:val="008B4CAB"/>
    <w:rsid w:val="008B7E2D"/>
    <w:rsid w:val="008C0E83"/>
    <w:rsid w:val="008C301F"/>
    <w:rsid w:val="008C4238"/>
    <w:rsid w:val="008C4751"/>
    <w:rsid w:val="008C4900"/>
    <w:rsid w:val="008C4BF1"/>
    <w:rsid w:val="008C6E49"/>
    <w:rsid w:val="008D0FD1"/>
    <w:rsid w:val="008D2C32"/>
    <w:rsid w:val="008D3A06"/>
    <w:rsid w:val="008D3E99"/>
    <w:rsid w:val="008D6457"/>
    <w:rsid w:val="008D6FE9"/>
    <w:rsid w:val="008E1F4A"/>
    <w:rsid w:val="008E2AE4"/>
    <w:rsid w:val="008E40C9"/>
    <w:rsid w:val="008E50E6"/>
    <w:rsid w:val="008E58FA"/>
    <w:rsid w:val="008F086E"/>
    <w:rsid w:val="008F08B1"/>
    <w:rsid w:val="008F1FFD"/>
    <w:rsid w:val="008F686C"/>
    <w:rsid w:val="00901468"/>
    <w:rsid w:val="009051D2"/>
    <w:rsid w:val="00907DCE"/>
    <w:rsid w:val="00910DB5"/>
    <w:rsid w:val="009128DB"/>
    <w:rsid w:val="009148DE"/>
    <w:rsid w:val="009165B8"/>
    <w:rsid w:val="0091782F"/>
    <w:rsid w:val="00920371"/>
    <w:rsid w:val="00920B89"/>
    <w:rsid w:val="009225D0"/>
    <w:rsid w:val="00922D80"/>
    <w:rsid w:val="009276F6"/>
    <w:rsid w:val="009346DF"/>
    <w:rsid w:val="00937D96"/>
    <w:rsid w:val="00940AD9"/>
    <w:rsid w:val="009412FC"/>
    <w:rsid w:val="00941E30"/>
    <w:rsid w:val="0094299E"/>
    <w:rsid w:val="00943265"/>
    <w:rsid w:val="00943D68"/>
    <w:rsid w:val="00943FB9"/>
    <w:rsid w:val="00944521"/>
    <w:rsid w:val="00946381"/>
    <w:rsid w:val="0095378B"/>
    <w:rsid w:val="009554F9"/>
    <w:rsid w:val="00955E6A"/>
    <w:rsid w:val="009566EC"/>
    <w:rsid w:val="00956CEB"/>
    <w:rsid w:val="009636AE"/>
    <w:rsid w:val="0096507B"/>
    <w:rsid w:val="00966994"/>
    <w:rsid w:val="00967E2D"/>
    <w:rsid w:val="0097171D"/>
    <w:rsid w:val="0097234C"/>
    <w:rsid w:val="00973BED"/>
    <w:rsid w:val="00974620"/>
    <w:rsid w:val="00974F64"/>
    <w:rsid w:val="009770BA"/>
    <w:rsid w:val="009777D9"/>
    <w:rsid w:val="00981444"/>
    <w:rsid w:val="00982455"/>
    <w:rsid w:val="00982C93"/>
    <w:rsid w:val="00985AE4"/>
    <w:rsid w:val="00986F81"/>
    <w:rsid w:val="00991B88"/>
    <w:rsid w:val="00991F60"/>
    <w:rsid w:val="009930B9"/>
    <w:rsid w:val="0099532C"/>
    <w:rsid w:val="00996B4A"/>
    <w:rsid w:val="00996F21"/>
    <w:rsid w:val="009A1063"/>
    <w:rsid w:val="009A1FD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7D19"/>
    <w:rsid w:val="009C7F2C"/>
    <w:rsid w:val="009D0292"/>
    <w:rsid w:val="009D1D9B"/>
    <w:rsid w:val="009D4061"/>
    <w:rsid w:val="009D5718"/>
    <w:rsid w:val="009D698B"/>
    <w:rsid w:val="009D7BDD"/>
    <w:rsid w:val="009E08E3"/>
    <w:rsid w:val="009E2FA0"/>
    <w:rsid w:val="009E3297"/>
    <w:rsid w:val="009E34D0"/>
    <w:rsid w:val="009E541D"/>
    <w:rsid w:val="009E74CE"/>
    <w:rsid w:val="009F0174"/>
    <w:rsid w:val="009F089C"/>
    <w:rsid w:val="009F1BEA"/>
    <w:rsid w:val="009F6F6F"/>
    <w:rsid w:val="009F7020"/>
    <w:rsid w:val="009F734F"/>
    <w:rsid w:val="00A018C6"/>
    <w:rsid w:val="00A048C1"/>
    <w:rsid w:val="00A05D20"/>
    <w:rsid w:val="00A071A0"/>
    <w:rsid w:val="00A11676"/>
    <w:rsid w:val="00A17D5C"/>
    <w:rsid w:val="00A20163"/>
    <w:rsid w:val="00A22299"/>
    <w:rsid w:val="00A229D8"/>
    <w:rsid w:val="00A246B6"/>
    <w:rsid w:val="00A26BA1"/>
    <w:rsid w:val="00A27463"/>
    <w:rsid w:val="00A3117F"/>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372"/>
    <w:rsid w:val="00A62CEA"/>
    <w:rsid w:val="00A7016F"/>
    <w:rsid w:val="00A70AD1"/>
    <w:rsid w:val="00A7100D"/>
    <w:rsid w:val="00A7231E"/>
    <w:rsid w:val="00A739DA"/>
    <w:rsid w:val="00A7580D"/>
    <w:rsid w:val="00A75E51"/>
    <w:rsid w:val="00A7618A"/>
    <w:rsid w:val="00A7671C"/>
    <w:rsid w:val="00A77872"/>
    <w:rsid w:val="00A77A6E"/>
    <w:rsid w:val="00A8012E"/>
    <w:rsid w:val="00A81952"/>
    <w:rsid w:val="00A8285D"/>
    <w:rsid w:val="00A83728"/>
    <w:rsid w:val="00A83B12"/>
    <w:rsid w:val="00A84762"/>
    <w:rsid w:val="00A85A7B"/>
    <w:rsid w:val="00A87F51"/>
    <w:rsid w:val="00A920B9"/>
    <w:rsid w:val="00A93C04"/>
    <w:rsid w:val="00A963EA"/>
    <w:rsid w:val="00A97B2A"/>
    <w:rsid w:val="00AA0C20"/>
    <w:rsid w:val="00AA0D35"/>
    <w:rsid w:val="00AA13CB"/>
    <w:rsid w:val="00AA19C6"/>
    <w:rsid w:val="00AA270E"/>
    <w:rsid w:val="00AA2CBC"/>
    <w:rsid w:val="00AA2F21"/>
    <w:rsid w:val="00AA2F4C"/>
    <w:rsid w:val="00AA4E05"/>
    <w:rsid w:val="00AA50A4"/>
    <w:rsid w:val="00AA5A52"/>
    <w:rsid w:val="00AB1242"/>
    <w:rsid w:val="00AB4995"/>
    <w:rsid w:val="00AB4DED"/>
    <w:rsid w:val="00AB621A"/>
    <w:rsid w:val="00AB6BC3"/>
    <w:rsid w:val="00AB759F"/>
    <w:rsid w:val="00AC099B"/>
    <w:rsid w:val="00AC304F"/>
    <w:rsid w:val="00AC4C1E"/>
    <w:rsid w:val="00AC52C0"/>
    <w:rsid w:val="00AC5820"/>
    <w:rsid w:val="00AC6B51"/>
    <w:rsid w:val="00AD0776"/>
    <w:rsid w:val="00AD1358"/>
    <w:rsid w:val="00AD1A9A"/>
    <w:rsid w:val="00AD1B83"/>
    <w:rsid w:val="00AD1CD8"/>
    <w:rsid w:val="00AD547F"/>
    <w:rsid w:val="00AD59B2"/>
    <w:rsid w:val="00AE0A3B"/>
    <w:rsid w:val="00AE17B5"/>
    <w:rsid w:val="00AE22C2"/>
    <w:rsid w:val="00AE4CD5"/>
    <w:rsid w:val="00AF1A82"/>
    <w:rsid w:val="00AF2FF7"/>
    <w:rsid w:val="00B04835"/>
    <w:rsid w:val="00B058DD"/>
    <w:rsid w:val="00B101F8"/>
    <w:rsid w:val="00B112E1"/>
    <w:rsid w:val="00B1326F"/>
    <w:rsid w:val="00B13705"/>
    <w:rsid w:val="00B148FA"/>
    <w:rsid w:val="00B17CC6"/>
    <w:rsid w:val="00B22F6A"/>
    <w:rsid w:val="00B25140"/>
    <w:rsid w:val="00B2531A"/>
    <w:rsid w:val="00B258BB"/>
    <w:rsid w:val="00B274C7"/>
    <w:rsid w:val="00B32605"/>
    <w:rsid w:val="00B32E43"/>
    <w:rsid w:val="00B3562D"/>
    <w:rsid w:val="00B4140D"/>
    <w:rsid w:val="00B418F5"/>
    <w:rsid w:val="00B4453F"/>
    <w:rsid w:val="00B44F98"/>
    <w:rsid w:val="00B44FAD"/>
    <w:rsid w:val="00B45977"/>
    <w:rsid w:val="00B51C01"/>
    <w:rsid w:val="00B53655"/>
    <w:rsid w:val="00B536EF"/>
    <w:rsid w:val="00B54AEE"/>
    <w:rsid w:val="00B54D51"/>
    <w:rsid w:val="00B55599"/>
    <w:rsid w:val="00B579DA"/>
    <w:rsid w:val="00B57FB1"/>
    <w:rsid w:val="00B60530"/>
    <w:rsid w:val="00B609E5"/>
    <w:rsid w:val="00B610F6"/>
    <w:rsid w:val="00B61B48"/>
    <w:rsid w:val="00B61D2B"/>
    <w:rsid w:val="00B651DC"/>
    <w:rsid w:val="00B663B3"/>
    <w:rsid w:val="00B66CB0"/>
    <w:rsid w:val="00B6776B"/>
    <w:rsid w:val="00B678B4"/>
    <w:rsid w:val="00B67B97"/>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3EC5"/>
    <w:rsid w:val="00BA4045"/>
    <w:rsid w:val="00BA4163"/>
    <w:rsid w:val="00BA4AA6"/>
    <w:rsid w:val="00BA51D9"/>
    <w:rsid w:val="00BA5BEA"/>
    <w:rsid w:val="00BA646A"/>
    <w:rsid w:val="00BA653A"/>
    <w:rsid w:val="00BB1BD4"/>
    <w:rsid w:val="00BB1E80"/>
    <w:rsid w:val="00BB2D37"/>
    <w:rsid w:val="00BB3348"/>
    <w:rsid w:val="00BB5DFC"/>
    <w:rsid w:val="00BB6CCF"/>
    <w:rsid w:val="00BB7EEC"/>
    <w:rsid w:val="00BC00D5"/>
    <w:rsid w:val="00BC1D7F"/>
    <w:rsid w:val="00BC1FCD"/>
    <w:rsid w:val="00BC4D33"/>
    <w:rsid w:val="00BD096C"/>
    <w:rsid w:val="00BD0FDA"/>
    <w:rsid w:val="00BD279D"/>
    <w:rsid w:val="00BD2884"/>
    <w:rsid w:val="00BD6BB8"/>
    <w:rsid w:val="00BE2D0C"/>
    <w:rsid w:val="00BE36E3"/>
    <w:rsid w:val="00BE50A7"/>
    <w:rsid w:val="00BE79D1"/>
    <w:rsid w:val="00BF0430"/>
    <w:rsid w:val="00BF0547"/>
    <w:rsid w:val="00BF0733"/>
    <w:rsid w:val="00BF122A"/>
    <w:rsid w:val="00BF148D"/>
    <w:rsid w:val="00BF1537"/>
    <w:rsid w:val="00C00B77"/>
    <w:rsid w:val="00C0196A"/>
    <w:rsid w:val="00C01FFE"/>
    <w:rsid w:val="00C07C80"/>
    <w:rsid w:val="00C118AE"/>
    <w:rsid w:val="00C124EA"/>
    <w:rsid w:val="00C12597"/>
    <w:rsid w:val="00C13216"/>
    <w:rsid w:val="00C133CF"/>
    <w:rsid w:val="00C17B88"/>
    <w:rsid w:val="00C20A07"/>
    <w:rsid w:val="00C2194E"/>
    <w:rsid w:val="00C232A1"/>
    <w:rsid w:val="00C25F95"/>
    <w:rsid w:val="00C273C7"/>
    <w:rsid w:val="00C30D83"/>
    <w:rsid w:val="00C3566B"/>
    <w:rsid w:val="00C40969"/>
    <w:rsid w:val="00C43FC7"/>
    <w:rsid w:val="00C525A4"/>
    <w:rsid w:val="00C53FE7"/>
    <w:rsid w:val="00C57A57"/>
    <w:rsid w:val="00C61DCE"/>
    <w:rsid w:val="00C6485E"/>
    <w:rsid w:val="00C65500"/>
    <w:rsid w:val="00C660DA"/>
    <w:rsid w:val="00C6696D"/>
    <w:rsid w:val="00C66BA2"/>
    <w:rsid w:val="00C77D5D"/>
    <w:rsid w:val="00C80559"/>
    <w:rsid w:val="00C83463"/>
    <w:rsid w:val="00C83BD3"/>
    <w:rsid w:val="00C83C94"/>
    <w:rsid w:val="00C8455C"/>
    <w:rsid w:val="00C84C00"/>
    <w:rsid w:val="00C858A2"/>
    <w:rsid w:val="00C867E8"/>
    <w:rsid w:val="00C86D90"/>
    <w:rsid w:val="00C87F79"/>
    <w:rsid w:val="00C90F67"/>
    <w:rsid w:val="00C91803"/>
    <w:rsid w:val="00C923EE"/>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B77B0"/>
    <w:rsid w:val="00CC15C3"/>
    <w:rsid w:val="00CC2B5C"/>
    <w:rsid w:val="00CC2D01"/>
    <w:rsid w:val="00CC2FD0"/>
    <w:rsid w:val="00CC407D"/>
    <w:rsid w:val="00CC5026"/>
    <w:rsid w:val="00CC68D0"/>
    <w:rsid w:val="00CC75DD"/>
    <w:rsid w:val="00CC7BDE"/>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04EA"/>
    <w:rsid w:val="00D118F1"/>
    <w:rsid w:val="00D1256B"/>
    <w:rsid w:val="00D13776"/>
    <w:rsid w:val="00D139E3"/>
    <w:rsid w:val="00D14425"/>
    <w:rsid w:val="00D15319"/>
    <w:rsid w:val="00D23231"/>
    <w:rsid w:val="00D24991"/>
    <w:rsid w:val="00D262B8"/>
    <w:rsid w:val="00D26A6F"/>
    <w:rsid w:val="00D27813"/>
    <w:rsid w:val="00D27CFE"/>
    <w:rsid w:val="00D32A3F"/>
    <w:rsid w:val="00D336BB"/>
    <w:rsid w:val="00D436E2"/>
    <w:rsid w:val="00D4400D"/>
    <w:rsid w:val="00D45039"/>
    <w:rsid w:val="00D47E32"/>
    <w:rsid w:val="00D50255"/>
    <w:rsid w:val="00D50930"/>
    <w:rsid w:val="00D50B3F"/>
    <w:rsid w:val="00D5114E"/>
    <w:rsid w:val="00D52603"/>
    <w:rsid w:val="00D52961"/>
    <w:rsid w:val="00D536A8"/>
    <w:rsid w:val="00D56C1C"/>
    <w:rsid w:val="00D57B96"/>
    <w:rsid w:val="00D62797"/>
    <w:rsid w:val="00D63E9D"/>
    <w:rsid w:val="00D66520"/>
    <w:rsid w:val="00D673DF"/>
    <w:rsid w:val="00D676B9"/>
    <w:rsid w:val="00D7069E"/>
    <w:rsid w:val="00D709AD"/>
    <w:rsid w:val="00D71095"/>
    <w:rsid w:val="00D725C7"/>
    <w:rsid w:val="00D75430"/>
    <w:rsid w:val="00D764F3"/>
    <w:rsid w:val="00D76F0D"/>
    <w:rsid w:val="00D80F8C"/>
    <w:rsid w:val="00D817DB"/>
    <w:rsid w:val="00D83946"/>
    <w:rsid w:val="00D93E81"/>
    <w:rsid w:val="00D951BF"/>
    <w:rsid w:val="00DA0787"/>
    <w:rsid w:val="00DA1B99"/>
    <w:rsid w:val="00DA1CED"/>
    <w:rsid w:val="00DA3193"/>
    <w:rsid w:val="00DA3D49"/>
    <w:rsid w:val="00DA5438"/>
    <w:rsid w:val="00DB219C"/>
    <w:rsid w:val="00DB2320"/>
    <w:rsid w:val="00DB36AF"/>
    <w:rsid w:val="00DB5430"/>
    <w:rsid w:val="00DB612C"/>
    <w:rsid w:val="00DC313E"/>
    <w:rsid w:val="00DC3278"/>
    <w:rsid w:val="00DC3793"/>
    <w:rsid w:val="00DC3C56"/>
    <w:rsid w:val="00DC41E2"/>
    <w:rsid w:val="00DC4C58"/>
    <w:rsid w:val="00DC56CD"/>
    <w:rsid w:val="00DC7B7E"/>
    <w:rsid w:val="00DD0F34"/>
    <w:rsid w:val="00DD2148"/>
    <w:rsid w:val="00DD4D8A"/>
    <w:rsid w:val="00DD68F0"/>
    <w:rsid w:val="00DE15F7"/>
    <w:rsid w:val="00DE2300"/>
    <w:rsid w:val="00DE2D57"/>
    <w:rsid w:val="00DE34CF"/>
    <w:rsid w:val="00DE3856"/>
    <w:rsid w:val="00DE3B22"/>
    <w:rsid w:val="00DE3F1F"/>
    <w:rsid w:val="00DE5923"/>
    <w:rsid w:val="00DE613C"/>
    <w:rsid w:val="00DE6149"/>
    <w:rsid w:val="00DE7E4D"/>
    <w:rsid w:val="00DF0AF7"/>
    <w:rsid w:val="00DF3795"/>
    <w:rsid w:val="00DF7048"/>
    <w:rsid w:val="00E0572D"/>
    <w:rsid w:val="00E065BB"/>
    <w:rsid w:val="00E11A97"/>
    <w:rsid w:val="00E133AB"/>
    <w:rsid w:val="00E13561"/>
    <w:rsid w:val="00E13F3D"/>
    <w:rsid w:val="00E17093"/>
    <w:rsid w:val="00E177A7"/>
    <w:rsid w:val="00E200EC"/>
    <w:rsid w:val="00E23F4A"/>
    <w:rsid w:val="00E25EC2"/>
    <w:rsid w:val="00E30587"/>
    <w:rsid w:val="00E30BD1"/>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5BFB"/>
    <w:rsid w:val="00E56FEC"/>
    <w:rsid w:val="00E60184"/>
    <w:rsid w:val="00E60422"/>
    <w:rsid w:val="00E60768"/>
    <w:rsid w:val="00E60B8D"/>
    <w:rsid w:val="00E61AF2"/>
    <w:rsid w:val="00E650A3"/>
    <w:rsid w:val="00E667E4"/>
    <w:rsid w:val="00E66C1E"/>
    <w:rsid w:val="00E70686"/>
    <w:rsid w:val="00E707DB"/>
    <w:rsid w:val="00E71D28"/>
    <w:rsid w:val="00E73515"/>
    <w:rsid w:val="00E74738"/>
    <w:rsid w:val="00E76DF1"/>
    <w:rsid w:val="00E80530"/>
    <w:rsid w:val="00E82BA9"/>
    <w:rsid w:val="00E8672A"/>
    <w:rsid w:val="00E86E9A"/>
    <w:rsid w:val="00E90DD5"/>
    <w:rsid w:val="00E92461"/>
    <w:rsid w:val="00E92C65"/>
    <w:rsid w:val="00E96EF5"/>
    <w:rsid w:val="00EA11EF"/>
    <w:rsid w:val="00EA1236"/>
    <w:rsid w:val="00EA27ED"/>
    <w:rsid w:val="00EA2F83"/>
    <w:rsid w:val="00EA3AFA"/>
    <w:rsid w:val="00EA426A"/>
    <w:rsid w:val="00EA7D47"/>
    <w:rsid w:val="00EB09B7"/>
    <w:rsid w:val="00EB248E"/>
    <w:rsid w:val="00EB27C6"/>
    <w:rsid w:val="00EB3511"/>
    <w:rsid w:val="00EB5CCE"/>
    <w:rsid w:val="00EB6461"/>
    <w:rsid w:val="00EB6C11"/>
    <w:rsid w:val="00EB6D95"/>
    <w:rsid w:val="00EC2B54"/>
    <w:rsid w:val="00EC3777"/>
    <w:rsid w:val="00EC39E8"/>
    <w:rsid w:val="00EC4D6F"/>
    <w:rsid w:val="00EC62A0"/>
    <w:rsid w:val="00EC65ED"/>
    <w:rsid w:val="00ED0071"/>
    <w:rsid w:val="00ED2BCE"/>
    <w:rsid w:val="00ED520A"/>
    <w:rsid w:val="00ED565F"/>
    <w:rsid w:val="00EE01EB"/>
    <w:rsid w:val="00EE0B32"/>
    <w:rsid w:val="00EE1994"/>
    <w:rsid w:val="00EE7D7C"/>
    <w:rsid w:val="00EF134E"/>
    <w:rsid w:val="00EF17F4"/>
    <w:rsid w:val="00EF5A8A"/>
    <w:rsid w:val="00EF5F9E"/>
    <w:rsid w:val="00EF67F7"/>
    <w:rsid w:val="00EF75A9"/>
    <w:rsid w:val="00F00D75"/>
    <w:rsid w:val="00F0195F"/>
    <w:rsid w:val="00F01C37"/>
    <w:rsid w:val="00F03D43"/>
    <w:rsid w:val="00F0481D"/>
    <w:rsid w:val="00F0618B"/>
    <w:rsid w:val="00F067CF"/>
    <w:rsid w:val="00F073F9"/>
    <w:rsid w:val="00F077D5"/>
    <w:rsid w:val="00F10478"/>
    <w:rsid w:val="00F10AE7"/>
    <w:rsid w:val="00F13705"/>
    <w:rsid w:val="00F22DAA"/>
    <w:rsid w:val="00F23D4C"/>
    <w:rsid w:val="00F25D98"/>
    <w:rsid w:val="00F300FB"/>
    <w:rsid w:val="00F328A4"/>
    <w:rsid w:val="00F33115"/>
    <w:rsid w:val="00F35240"/>
    <w:rsid w:val="00F3565B"/>
    <w:rsid w:val="00F364A8"/>
    <w:rsid w:val="00F36638"/>
    <w:rsid w:val="00F368D7"/>
    <w:rsid w:val="00F3718E"/>
    <w:rsid w:val="00F40938"/>
    <w:rsid w:val="00F42776"/>
    <w:rsid w:val="00F42DCD"/>
    <w:rsid w:val="00F460C7"/>
    <w:rsid w:val="00F47B7F"/>
    <w:rsid w:val="00F51080"/>
    <w:rsid w:val="00F53588"/>
    <w:rsid w:val="00F536B3"/>
    <w:rsid w:val="00F54044"/>
    <w:rsid w:val="00F55D5B"/>
    <w:rsid w:val="00F5750B"/>
    <w:rsid w:val="00F670A5"/>
    <w:rsid w:val="00F6762B"/>
    <w:rsid w:val="00F701CA"/>
    <w:rsid w:val="00F71208"/>
    <w:rsid w:val="00F72088"/>
    <w:rsid w:val="00F73259"/>
    <w:rsid w:val="00F74716"/>
    <w:rsid w:val="00F80FCD"/>
    <w:rsid w:val="00F8111D"/>
    <w:rsid w:val="00F82C86"/>
    <w:rsid w:val="00F83071"/>
    <w:rsid w:val="00F85044"/>
    <w:rsid w:val="00F85B46"/>
    <w:rsid w:val="00F85E3E"/>
    <w:rsid w:val="00F873AA"/>
    <w:rsid w:val="00F878CB"/>
    <w:rsid w:val="00F9385C"/>
    <w:rsid w:val="00F9747C"/>
    <w:rsid w:val="00F97B1C"/>
    <w:rsid w:val="00FA047C"/>
    <w:rsid w:val="00FA1865"/>
    <w:rsid w:val="00FA1C49"/>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229A"/>
    <w:rsid w:val="00FD2677"/>
    <w:rsid w:val="00FD3817"/>
    <w:rsid w:val="00FD4406"/>
    <w:rsid w:val="00FE1E03"/>
    <w:rsid w:val="00FE4041"/>
    <w:rsid w:val="00FE4C6F"/>
    <w:rsid w:val="00FE553F"/>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97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16</TotalTime>
  <Pages>2</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4973</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5</cp:revision>
  <cp:lastPrinted>1900-01-01T08:00:00Z</cp:lastPrinted>
  <dcterms:created xsi:type="dcterms:W3CDTF">2023-05-24T16:21:00Z</dcterms:created>
  <dcterms:modified xsi:type="dcterms:W3CDTF">2023-05-24T17:33:00Z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