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83BB8AB" w:rsidR="001E41F3" w:rsidRPr="00723794" w:rsidRDefault="001E41F3">
      <w:pPr>
        <w:pStyle w:val="CRCoverPage"/>
        <w:tabs>
          <w:tab w:val="right" w:pos="9639"/>
        </w:tabs>
        <w:spacing w:after="0"/>
        <w:rPr>
          <w:b/>
          <w:noProof/>
          <w:sz w:val="24"/>
        </w:rPr>
      </w:pPr>
      <w:r>
        <w:rPr>
          <w:b/>
          <w:noProof/>
          <w:sz w:val="24"/>
        </w:rPr>
        <w:t>3GPP TSG-</w:t>
      </w:r>
      <w:r w:rsidR="00723794" w:rsidRPr="00723794">
        <w:rPr>
          <w:b/>
          <w:noProof/>
          <w:sz w:val="24"/>
        </w:rPr>
        <w:t>SA WG4</w:t>
      </w:r>
      <w:r w:rsidR="00C66BA2">
        <w:rPr>
          <w:b/>
          <w:noProof/>
          <w:sz w:val="24"/>
        </w:rPr>
        <w:t xml:space="preserve"> </w:t>
      </w:r>
      <w:r>
        <w:rPr>
          <w:b/>
          <w:noProof/>
          <w:sz w:val="24"/>
        </w:rPr>
        <w:t>Meeting #</w:t>
      </w:r>
      <w:r w:rsidR="00723794" w:rsidRPr="00723794">
        <w:rPr>
          <w:b/>
          <w:noProof/>
          <w:sz w:val="24"/>
        </w:rPr>
        <w:t>12</w:t>
      </w:r>
      <w:r w:rsidR="009F55BB">
        <w:rPr>
          <w:b/>
          <w:noProof/>
          <w:sz w:val="24"/>
        </w:rPr>
        <w:t>4</w:t>
      </w:r>
      <w:r w:rsidRPr="00723794">
        <w:rPr>
          <w:b/>
          <w:noProof/>
          <w:sz w:val="24"/>
        </w:rPr>
        <w:tab/>
      </w:r>
      <w:r w:rsidR="00723794" w:rsidRPr="00723794">
        <w:rPr>
          <w:b/>
          <w:noProof/>
          <w:sz w:val="24"/>
        </w:rPr>
        <w:t>S4-</w:t>
      </w:r>
      <w:r w:rsidR="00723794" w:rsidRPr="00847FDB">
        <w:rPr>
          <w:b/>
          <w:noProof/>
          <w:sz w:val="24"/>
        </w:rPr>
        <w:t>230</w:t>
      </w:r>
      <w:r w:rsidR="00781BF3">
        <w:rPr>
          <w:b/>
          <w:noProof/>
          <w:sz w:val="24"/>
        </w:rPr>
        <w:t>854</w:t>
      </w:r>
      <w:ins w:id="0" w:author="Daniel Venmani (Nokia)" w:date="2023-05-24T17:18:00Z">
        <w:r w:rsidR="00C370DF">
          <w:rPr>
            <w:b/>
            <w:noProof/>
            <w:sz w:val="24"/>
          </w:rPr>
          <w:t xml:space="preserve"> is revised to S4-231021</w:t>
        </w:r>
      </w:ins>
    </w:p>
    <w:p w14:paraId="7CB45193" w14:textId="56B5DDAA" w:rsidR="001E41F3" w:rsidRDefault="00F11662" w:rsidP="00723794">
      <w:pPr>
        <w:pStyle w:val="CRCoverPage"/>
        <w:tabs>
          <w:tab w:val="right" w:pos="9639"/>
        </w:tabs>
        <w:spacing w:after="0"/>
        <w:rPr>
          <w:b/>
          <w:noProof/>
          <w:sz w:val="24"/>
        </w:rPr>
      </w:pPr>
      <w:r>
        <w:rPr>
          <w:b/>
          <w:noProof/>
          <w:sz w:val="24"/>
        </w:rPr>
        <w:t>Meeting</w:t>
      </w:r>
      <w:r w:rsidR="001E41F3">
        <w:rPr>
          <w:b/>
          <w:noProof/>
          <w:sz w:val="24"/>
        </w:rPr>
        <w:t xml:space="preserve">, </w:t>
      </w:r>
      <w:r w:rsidR="009F55BB">
        <w:rPr>
          <w:b/>
          <w:noProof/>
          <w:sz w:val="24"/>
        </w:rPr>
        <w:t>22</w:t>
      </w:r>
      <w:r w:rsidR="00547111">
        <w:rPr>
          <w:b/>
          <w:noProof/>
          <w:sz w:val="24"/>
        </w:rPr>
        <w:t xml:space="preserve"> </w:t>
      </w:r>
      <w:r w:rsidR="00723794">
        <w:rPr>
          <w:b/>
          <w:noProof/>
          <w:sz w:val="24"/>
        </w:rPr>
        <w:t>–</w:t>
      </w:r>
      <w:r w:rsidR="00547111">
        <w:rPr>
          <w:b/>
          <w:noProof/>
          <w:sz w:val="24"/>
        </w:rPr>
        <w:t xml:space="preserve"> </w:t>
      </w:r>
      <w:r w:rsidR="00723794" w:rsidRPr="00723794">
        <w:rPr>
          <w:b/>
          <w:noProof/>
          <w:sz w:val="24"/>
        </w:rPr>
        <w:t>2</w:t>
      </w:r>
      <w:r w:rsidR="009F55BB">
        <w:rPr>
          <w:b/>
          <w:noProof/>
          <w:sz w:val="24"/>
        </w:rPr>
        <w:t>6</w:t>
      </w:r>
      <w:r w:rsidR="00723794" w:rsidRPr="00723794">
        <w:rPr>
          <w:b/>
          <w:noProof/>
          <w:sz w:val="24"/>
        </w:rPr>
        <w:t xml:space="preserve"> </w:t>
      </w:r>
      <w:r w:rsidR="009F55BB">
        <w:rPr>
          <w:b/>
          <w:noProof/>
          <w:sz w:val="24"/>
        </w:rPr>
        <w:t xml:space="preserve">May </w:t>
      </w:r>
      <w:r w:rsidR="00723794" w:rsidRPr="00723794">
        <w:rPr>
          <w:b/>
          <w:noProof/>
          <w:sz w:val="24"/>
        </w:rPr>
        <w:t>2023</w:t>
      </w:r>
      <w:r w:rsidR="00847FDB">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A99D566" w:rsidR="001E41F3" w:rsidRPr="00723794" w:rsidRDefault="00723794" w:rsidP="00723794">
            <w:pPr>
              <w:pStyle w:val="CRCoverPage"/>
              <w:spacing w:after="0"/>
              <w:jc w:val="center"/>
              <w:rPr>
                <w:b/>
                <w:bCs/>
                <w:noProof/>
                <w:sz w:val="28"/>
              </w:rPr>
            </w:pPr>
            <w:r w:rsidRPr="00723794">
              <w:rPr>
                <w:b/>
                <w:bCs/>
              </w:rPr>
              <w:t>26.</w:t>
            </w:r>
            <w:r w:rsidR="009F55BB">
              <w:rPr>
                <w:b/>
                <w:bCs/>
              </w:rPr>
              <w:t>8</w:t>
            </w:r>
            <w:r w:rsidRPr="00723794">
              <w:rPr>
                <w:b/>
                <w:bCs/>
              </w:rPr>
              <w:t>06</w:t>
            </w:r>
            <w:r w:rsidRPr="00723794">
              <w:rPr>
                <w:b/>
                <w:bCs/>
              </w:rPr>
              <w:fldChar w:fldCharType="begin"/>
            </w:r>
            <w:r w:rsidRPr="00723794">
              <w:rPr>
                <w:b/>
                <w:bCs/>
              </w:rPr>
              <w:instrText xml:space="preserve"> DOCPROPERTY  Spec#  \* MERGEFORMAT </w:instrText>
            </w:r>
            <w:r w:rsidRPr="00723794">
              <w:rPr>
                <w:b/>
                <w:bCs/>
              </w:rPr>
              <w:fldChar w:fldCharType="end"/>
            </w:r>
          </w:p>
        </w:tc>
        <w:tc>
          <w:tcPr>
            <w:tcW w:w="709" w:type="dxa"/>
          </w:tcPr>
          <w:p w14:paraId="77009707" w14:textId="42A9DA53" w:rsidR="001E41F3" w:rsidRDefault="00731C33">
            <w:pPr>
              <w:pStyle w:val="CRCoverPage"/>
              <w:spacing w:after="0"/>
              <w:jc w:val="center"/>
              <w:rPr>
                <w:noProof/>
              </w:rPr>
            </w:pPr>
            <w:r>
              <w:rPr>
                <w:b/>
                <w:noProof/>
                <w:sz w:val="28"/>
              </w:rPr>
              <w:t>p</w:t>
            </w:r>
            <w:r w:rsidR="001E41F3">
              <w:rPr>
                <w:b/>
                <w:noProof/>
                <w:sz w:val="28"/>
              </w:rPr>
              <w:t>CR</w:t>
            </w:r>
          </w:p>
        </w:tc>
        <w:tc>
          <w:tcPr>
            <w:tcW w:w="1276" w:type="dxa"/>
            <w:shd w:val="pct30" w:color="FFFF00" w:fill="auto"/>
          </w:tcPr>
          <w:p w14:paraId="6CAED29D" w14:textId="692879B9"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0D2947C" w:rsidR="001E41F3" w:rsidRPr="00410371" w:rsidRDefault="00731C33" w:rsidP="00E13F3D">
            <w:pPr>
              <w:pStyle w:val="CRCoverPage"/>
              <w:spacing w:after="0"/>
              <w:jc w:val="center"/>
              <w:rPr>
                <w:b/>
                <w:noProof/>
              </w:rPr>
            </w:pPr>
            <w:r>
              <w:rPr>
                <w:b/>
                <w:noProof/>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A2384D1" w:rsidR="001E41F3" w:rsidRPr="00723794" w:rsidRDefault="00723794">
            <w:pPr>
              <w:pStyle w:val="CRCoverPage"/>
              <w:spacing w:after="0"/>
              <w:jc w:val="center"/>
              <w:rPr>
                <w:b/>
                <w:bCs/>
                <w:noProof/>
                <w:sz w:val="28"/>
              </w:rPr>
            </w:pPr>
            <w:r w:rsidRPr="00723794">
              <w:rPr>
                <w:b/>
                <w:bCs/>
              </w:rPr>
              <w:t>1.</w:t>
            </w:r>
            <w:r w:rsidR="009F55BB">
              <w:rPr>
                <w:b/>
                <w:bCs/>
              </w:rPr>
              <w:t>2</w:t>
            </w:r>
            <w:r w:rsidRPr="00723794">
              <w:rPr>
                <w:b/>
                <w:bCs/>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405E319" w:rsidR="00F25D98" w:rsidRDefault="00F1166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E622E2" w:rsidR="00F25D98" w:rsidRDefault="00F1166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62E4943" w:rsidR="001E41F3" w:rsidRPr="00471855" w:rsidRDefault="00AC43D3" w:rsidP="00471855">
            <w:pPr>
              <w:pStyle w:val="Heading3"/>
              <w:rPr>
                <w:noProof/>
                <w:sz w:val="20"/>
              </w:rPr>
            </w:pPr>
            <w:r w:rsidRPr="00471855">
              <w:rPr>
                <w:sz w:val="20"/>
              </w:rPr>
              <w:t>Call flows for standalone AR glasses-based device architecture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6CAD81" w:rsidR="001E41F3" w:rsidRDefault="00F11662" w:rsidP="00723794">
            <w:pPr>
              <w:pStyle w:val="CRCoverPage"/>
              <w:spacing w:after="0"/>
              <w:rPr>
                <w:noProof/>
              </w:rPr>
            </w:pPr>
            <w:r>
              <w:t xml:space="preserve">Nokia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188B75" w:rsidR="001E41F3" w:rsidRDefault="00723794" w:rsidP="00723794">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D35A0EE" w:rsidR="001E41F3" w:rsidRDefault="009F55BB" w:rsidP="00723794">
            <w:pPr>
              <w:pStyle w:val="CRCoverPage"/>
              <w:spacing w:after="0"/>
              <w:rPr>
                <w:noProof/>
              </w:rPr>
            </w:pPr>
            <w:proofErr w:type="spellStart"/>
            <w:r>
              <w:t>FS_SmarTAR</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B57546" w:rsidR="001E41F3" w:rsidRDefault="009F55BB">
            <w:pPr>
              <w:pStyle w:val="CRCoverPage"/>
              <w:spacing w:after="0"/>
              <w:ind w:left="100"/>
              <w:rPr>
                <w:noProof/>
              </w:rPr>
            </w:pPr>
            <w:r>
              <w:t>16</w:t>
            </w:r>
            <w:r w:rsidR="00723794">
              <w:t>-0</w:t>
            </w:r>
            <w:r>
              <w:t>5</w:t>
            </w:r>
            <w:r w:rsidR="00723794">
              <w:t>-2023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B4560C" w:rsidR="001E41F3" w:rsidRDefault="00AE152B" w:rsidP="00723794">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F61946D" w:rsidR="001E41F3" w:rsidRDefault="00723794">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3981D34" w:rsidR="00CF0447" w:rsidRDefault="009F55BB" w:rsidP="00AE152B">
            <w:pPr>
              <w:pStyle w:val="CRCoverPage"/>
              <w:spacing w:after="0"/>
              <w:rPr>
                <w:noProof/>
              </w:rPr>
            </w:pPr>
            <w:r>
              <w:rPr>
                <w:noProof/>
              </w:rPr>
              <w:t xml:space="preserve"> </w:t>
            </w:r>
            <w:r w:rsidR="00D21FA8">
              <w:rPr>
                <w:noProof/>
              </w:rPr>
              <w:t xml:space="preserve">The latest version of TR 26.806 v 1.2.0 has incomplete call flows under clause 5.2.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E613D97" w14:textId="77777777" w:rsidR="009F55BB" w:rsidRDefault="00F11662" w:rsidP="00D21FA8">
            <w:pPr>
              <w:pStyle w:val="CRCoverPage"/>
              <w:spacing w:after="0"/>
              <w:ind w:left="100"/>
              <w:rPr>
                <w:noProof/>
              </w:rPr>
            </w:pPr>
            <w:r>
              <w:rPr>
                <w:noProof/>
              </w:rPr>
              <w:t>This CR proposes</w:t>
            </w:r>
            <w:r w:rsidR="009F55BB">
              <w:rPr>
                <w:noProof/>
              </w:rPr>
              <w:t xml:space="preserve"> </w:t>
            </w:r>
            <w:r w:rsidR="00D21FA8">
              <w:rPr>
                <w:noProof/>
              </w:rPr>
              <w:t xml:space="preserve">new call flows under clause 5.2. </w:t>
            </w:r>
          </w:p>
          <w:p w14:paraId="31C656EC" w14:textId="19EB4984" w:rsidR="00D21FA8" w:rsidRDefault="00D21FA8" w:rsidP="00D21FA8">
            <w:pPr>
              <w:pStyle w:val="CRCoverPage"/>
              <w:spacing w:after="0"/>
              <w:ind w:left="100"/>
              <w:rPr>
                <w:noProof/>
              </w:rPr>
            </w:pPr>
            <w:r>
              <w:rPr>
                <w:noProof/>
              </w:rPr>
              <w:t xml:space="preserve">Three new sub-clauses 5.2.1, 5.2., 5.2.3 are created in order to be more clear. Under each sub-clauses respective call flows which are left incomplete are newly added with corresponding text.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716091D" w:rsidR="001E41F3" w:rsidRDefault="00D21FA8" w:rsidP="009F55BB">
            <w:pPr>
              <w:pStyle w:val="CRCoverPage"/>
              <w:spacing w:after="0"/>
              <w:ind w:left="100"/>
              <w:rPr>
                <w:noProof/>
              </w:rPr>
            </w:pPr>
            <w:r>
              <w:rPr>
                <w:noProof/>
              </w:rPr>
              <w:t>clause 5.2</w:t>
            </w:r>
            <w:r w:rsidR="0053677B">
              <w:rPr>
                <w:noProof/>
              </w:rPr>
              <w:t xml:space="preserve"> will remain incmplete leading to mis-interpretation of text</w:t>
            </w:r>
            <w:r>
              <w:rPr>
                <w:noProof/>
              </w:rPr>
              <w:t xml:space="preserve">. </w:t>
            </w:r>
            <w:r w:rsidR="009F55BB">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6B460C6" w:rsidR="00E60469" w:rsidRDefault="007B366A" w:rsidP="008451F3">
            <w:pPr>
              <w:pStyle w:val="CRCoverPage"/>
              <w:spacing w:after="0"/>
              <w:ind w:left="100"/>
              <w:rPr>
                <w:noProof/>
              </w:rPr>
            </w:pPr>
            <w:r>
              <w:rPr>
                <w:noProof/>
              </w:rPr>
              <w:t>5.2</w:t>
            </w:r>
            <w:r w:rsidR="00D21FA8">
              <w:rPr>
                <w:noProof/>
              </w:rPr>
              <w:t>, 5.2.1</w:t>
            </w:r>
            <w:r w:rsidR="00E37D48">
              <w:rPr>
                <w:noProof/>
              </w:rPr>
              <w:t xml:space="preserve"> (new)</w:t>
            </w:r>
            <w:r w:rsidR="00D21FA8">
              <w:rPr>
                <w:noProof/>
              </w:rPr>
              <w:t>, 5.2.2</w:t>
            </w:r>
            <w:r w:rsidR="00E37D48">
              <w:rPr>
                <w:noProof/>
              </w:rPr>
              <w:t xml:space="preserve"> (new)</w:t>
            </w:r>
            <w:r w:rsidR="00D21FA8">
              <w:rPr>
                <w:noProof/>
              </w:rPr>
              <w:t>, 5.2.3</w:t>
            </w:r>
            <w:r w:rsidR="00E37D48">
              <w:rPr>
                <w:noProof/>
              </w:rPr>
              <w:t xml:space="preserve"> (new)</w:t>
            </w:r>
            <w:r w:rsidR="0053677B">
              <w:rPr>
                <w:noProof/>
              </w:rPr>
              <w:t xml:space="preserve">.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7D8A6F6" w:rsidR="001E41F3" w:rsidRDefault="003226B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89EA63" w:rsidR="001E41F3" w:rsidRDefault="003226B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F18239" w:rsidR="001E41F3" w:rsidRDefault="003226B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2BD550B8" w14:textId="77777777" w:rsidR="001E41F3" w:rsidRDefault="001E41F3">
      <w:pPr>
        <w:rPr>
          <w:noProof/>
        </w:rPr>
      </w:pPr>
    </w:p>
    <w:p w14:paraId="1557EA72" w14:textId="32E68A0E" w:rsidR="00521D3E" w:rsidRDefault="00521D3E">
      <w:pPr>
        <w:rPr>
          <w:noProof/>
        </w:rPr>
        <w:sectPr w:rsidR="00521D3E">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shd w:val="clear" w:color="auto" w:fill="FFFF00"/>
        <w:tblLook w:val="04A0" w:firstRow="1" w:lastRow="0" w:firstColumn="1" w:lastColumn="0" w:noHBand="0" w:noVBand="1"/>
      </w:tblPr>
      <w:tblGrid>
        <w:gridCol w:w="9639"/>
      </w:tblGrid>
      <w:tr w:rsidR="00F11662" w14:paraId="7DB35633" w14:textId="77777777" w:rsidTr="00336F58">
        <w:tc>
          <w:tcPr>
            <w:tcW w:w="9639" w:type="dxa"/>
            <w:tcBorders>
              <w:top w:val="nil"/>
              <w:left w:val="nil"/>
              <w:bottom w:val="nil"/>
              <w:right w:val="nil"/>
            </w:tcBorders>
            <w:shd w:val="clear" w:color="auto" w:fill="FFFF00"/>
          </w:tcPr>
          <w:p w14:paraId="53E7C668" w14:textId="77777777" w:rsidR="00F11662" w:rsidRDefault="00F11662" w:rsidP="00336F58">
            <w:pPr>
              <w:pStyle w:val="Heading2"/>
              <w:ind w:left="0" w:firstLine="0"/>
              <w:jc w:val="center"/>
              <w:rPr>
                <w:lang w:eastAsia="ko-KR"/>
              </w:rPr>
            </w:pPr>
            <w:r>
              <w:rPr>
                <w:lang w:eastAsia="ko-KR"/>
              </w:rPr>
              <w:lastRenderedPageBreak/>
              <w:t>1</w:t>
            </w:r>
            <w:r w:rsidRPr="002A790C">
              <w:rPr>
                <w:vertAlign w:val="superscript"/>
                <w:lang w:eastAsia="ko-KR"/>
              </w:rPr>
              <w:t>st</w:t>
            </w:r>
            <w:r>
              <w:rPr>
                <w:lang w:eastAsia="ko-KR"/>
              </w:rPr>
              <w:t xml:space="preserve"> Change</w:t>
            </w:r>
          </w:p>
        </w:tc>
      </w:tr>
    </w:tbl>
    <w:p w14:paraId="12493281" w14:textId="033626EC" w:rsidR="006F3F15" w:rsidRDefault="006F3F15" w:rsidP="009F55BB">
      <w:pPr>
        <w:rPr>
          <w:noProof/>
        </w:rPr>
      </w:pPr>
    </w:p>
    <w:p w14:paraId="1F3C0F0F" w14:textId="6DEA641C" w:rsidR="00AE152B" w:rsidRDefault="00AE152B" w:rsidP="00AE152B">
      <w:pPr>
        <w:pStyle w:val="Heading2"/>
        <w:rPr>
          <w:rFonts w:eastAsia="Malgun Gothic"/>
        </w:rPr>
      </w:pPr>
      <w:bookmarkStart w:id="2" w:name="_Toc120623871"/>
      <w:bookmarkStart w:id="3" w:name="_Toc132969730"/>
      <w:r>
        <w:rPr>
          <w:rFonts w:eastAsia="Malgun Gothic"/>
        </w:rPr>
        <w:t>5.2</w:t>
      </w:r>
      <w:r>
        <w:rPr>
          <w:rFonts w:eastAsia="Malgun Gothic"/>
        </w:rPr>
        <w:tab/>
        <w:t>Call flows</w:t>
      </w:r>
      <w:bookmarkEnd w:id="2"/>
      <w:bookmarkEnd w:id="3"/>
      <w:r>
        <w:rPr>
          <w:rFonts w:eastAsia="Malgun Gothic"/>
        </w:rPr>
        <w:t xml:space="preserve"> </w:t>
      </w:r>
    </w:p>
    <w:p w14:paraId="540F89AC" w14:textId="29020E58" w:rsidR="00D21FA8" w:rsidRPr="00D21FA8" w:rsidRDefault="00D21FA8">
      <w:pPr>
        <w:pStyle w:val="Heading3"/>
        <w:rPr>
          <w:rFonts w:eastAsia="Malgun Gothic"/>
          <w:sz w:val="32"/>
          <w:rPrChange w:id="4" w:author="Daniel Venmani (Nokia)" w:date="2023-05-12T15:25:00Z">
            <w:rPr/>
          </w:rPrChange>
        </w:rPr>
        <w:pPrChange w:id="5" w:author="Daniel Venmani (Nokia)" w:date="2023-05-12T15:25:00Z">
          <w:pPr/>
        </w:pPrChange>
      </w:pPr>
      <w:ins w:id="6" w:author="Daniel Venmani (Nokia)" w:date="2023-05-12T15:24:00Z">
        <w:r w:rsidRPr="00D21FA8">
          <w:rPr>
            <w:rFonts w:eastAsia="Malgun Gothic"/>
            <w:sz w:val="32"/>
            <w:rPrChange w:id="7" w:author="Daniel Venmani (Nokia)" w:date="2023-05-12T15:25:00Z">
              <w:rPr/>
            </w:rPrChange>
          </w:rPr>
          <w:t>5.2.1</w:t>
        </w:r>
      </w:ins>
      <w:ins w:id="8" w:author="Daniel Venmani (Nokia)" w:date="2023-05-12T15:25:00Z">
        <w:r>
          <w:rPr>
            <w:rFonts w:eastAsia="Malgun Gothic"/>
          </w:rPr>
          <w:t xml:space="preserve"> Call flows for </w:t>
        </w:r>
        <w:r>
          <w:rPr>
            <w:noProof/>
          </w:rPr>
          <w:t>s</w:t>
        </w:r>
        <w:r w:rsidRPr="004D6DDC">
          <w:rPr>
            <w:noProof/>
          </w:rPr>
          <w:t>tandalone AR</w:t>
        </w:r>
        <w:r>
          <w:rPr>
            <w:noProof/>
          </w:rPr>
          <w:t xml:space="preserve"> </w:t>
        </w:r>
        <w:r w:rsidRPr="004D6DDC">
          <w:rPr>
            <w:noProof/>
          </w:rPr>
          <w:t>glass</w:t>
        </w:r>
        <w:r>
          <w:rPr>
            <w:noProof/>
          </w:rPr>
          <w:t>es</w:t>
        </w:r>
        <w:r w:rsidRPr="004D6DDC">
          <w:rPr>
            <w:noProof/>
          </w:rPr>
          <w:t>-based device architecture</w:t>
        </w:r>
      </w:ins>
    </w:p>
    <w:p w14:paraId="5E1A7655" w14:textId="446EF98E" w:rsidR="00AE152B" w:rsidRDefault="00AE152B" w:rsidP="00AE152B">
      <w:pPr>
        <w:rPr>
          <w:noProof/>
        </w:rPr>
      </w:pPr>
      <w:r>
        <w:rPr>
          <w:noProof/>
        </w:rPr>
        <w:t>For the network architecture for the s</w:t>
      </w:r>
      <w:r w:rsidRPr="004D6DDC">
        <w:rPr>
          <w:noProof/>
        </w:rPr>
        <w:t>tandalone AR</w:t>
      </w:r>
      <w:r>
        <w:rPr>
          <w:noProof/>
        </w:rPr>
        <w:t xml:space="preserve"> </w:t>
      </w:r>
      <w:r w:rsidRPr="004D6DDC">
        <w:rPr>
          <w:noProof/>
        </w:rPr>
        <w:t>glass</w:t>
      </w:r>
      <w:r>
        <w:rPr>
          <w:noProof/>
        </w:rPr>
        <w:t>es</w:t>
      </w:r>
      <w:r w:rsidRPr="004D6DDC">
        <w:rPr>
          <w:noProof/>
        </w:rPr>
        <w:t>-based device architecture</w:t>
      </w:r>
      <w:r>
        <w:rPr>
          <w:noProof/>
        </w:rPr>
        <w:t xml:space="preserve"> as shown in Figure 5.2</w:t>
      </w:r>
      <w:ins w:id="9" w:author="Daniel Venmani (Nokia)" w:date="2023-05-15T15:04:00Z">
        <w:r w:rsidR="00D4427B">
          <w:rPr>
            <w:noProof/>
          </w:rPr>
          <w:t>.1</w:t>
        </w:r>
      </w:ins>
      <w:r>
        <w:rPr>
          <w:noProof/>
        </w:rPr>
        <w:t>-1, the call flow is provided in Figure 5.</w:t>
      </w:r>
      <w:del w:id="10" w:author="Daniel Venmani (Nokia)" w:date="2023-05-15T15:04:00Z">
        <w:r w:rsidDel="00D4427B">
          <w:rPr>
            <w:noProof/>
          </w:rPr>
          <w:delText>3</w:delText>
        </w:r>
      </w:del>
      <w:ins w:id="11" w:author="Daniel Venmani (Nokia)" w:date="2023-05-15T15:04:00Z">
        <w:r w:rsidR="00D4427B">
          <w:rPr>
            <w:noProof/>
          </w:rPr>
          <w:t>2..1</w:t>
        </w:r>
      </w:ins>
      <w:r>
        <w:rPr>
          <w:noProof/>
        </w:rPr>
        <w:t>-1, which is similar to the call flow in subclause 4.3.1 of TR 26.998.</w:t>
      </w:r>
    </w:p>
    <w:p w14:paraId="383A8A73" w14:textId="77777777" w:rsidR="00AE152B" w:rsidRDefault="00AE152B" w:rsidP="00AE152B">
      <w:pPr>
        <w:rPr>
          <w:noProof/>
        </w:rPr>
      </w:pPr>
      <w:r>
        <w:rPr>
          <w:noProof/>
        </w:rPr>
        <w:t xml:space="preserve">Note that the 5G device serves as a relay, and may optionally be offloaded to perform some </w:t>
      </w:r>
      <w:r w:rsidRPr="008E2EFD">
        <w:rPr>
          <w:noProof/>
        </w:rPr>
        <w:t>"phone based processing functions"</w:t>
      </w:r>
      <w:r>
        <w:rPr>
          <w:noProof/>
        </w:rPr>
        <w:t>.</w:t>
      </w:r>
    </w:p>
    <w:p w14:paraId="38DE2303" w14:textId="77777777" w:rsidR="00AE152B" w:rsidRDefault="00AE152B" w:rsidP="00AE152B">
      <w:pPr>
        <w:rPr>
          <w:noProof/>
        </w:rPr>
      </w:pPr>
      <w:r>
        <w:rPr>
          <w:noProof/>
        </w:rPr>
        <w:t>The call flow is described below.</w:t>
      </w:r>
    </w:p>
    <w:p w14:paraId="3CF1FDA3" w14:textId="77777777" w:rsidR="00AE152B" w:rsidRDefault="00AE152B" w:rsidP="00AE152B">
      <w:pPr>
        <w:pStyle w:val="B1"/>
      </w:pPr>
      <w:r w:rsidRPr="0065792D">
        <w:t>1.</w:t>
      </w:r>
      <w:r w:rsidRPr="0065792D">
        <w:tab/>
      </w:r>
      <w:r>
        <w:t>The AR glasses device and the 5G device/phone sets up the tethering link.</w:t>
      </w:r>
    </w:p>
    <w:p w14:paraId="2A9C1DFF" w14:textId="77777777" w:rsidR="00AE152B" w:rsidRPr="0065792D" w:rsidRDefault="00AE152B" w:rsidP="00AE152B">
      <w:pPr>
        <w:pStyle w:val="B1"/>
      </w:pPr>
      <w:r>
        <w:t xml:space="preserve">2.  </w:t>
      </w:r>
      <w:r w:rsidRPr="0065792D">
        <w:t>The application contacts the application provider to fetch the entry point for the content. The acquisition of the entry point may be performed in different ways and is considered out of scope. An entry point may for example be a URL to a scene description.</w:t>
      </w:r>
    </w:p>
    <w:p w14:paraId="423799ED" w14:textId="77777777" w:rsidR="00AE152B" w:rsidRDefault="00AE152B" w:rsidP="00AE152B">
      <w:pPr>
        <w:pStyle w:val="B1"/>
      </w:pPr>
      <w:r>
        <w:t>3</w:t>
      </w:r>
      <w:r w:rsidRPr="0065792D">
        <w:t>.</w:t>
      </w:r>
      <w:r w:rsidRPr="0065792D">
        <w:tab/>
      </w:r>
      <w:r>
        <w:t>Session set up:</w:t>
      </w:r>
    </w:p>
    <w:p w14:paraId="6A18EE37" w14:textId="77777777" w:rsidR="00AE152B" w:rsidRPr="0065792D" w:rsidRDefault="00AE152B" w:rsidP="00AE152B">
      <w:pPr>
        <w:pStyle w:val="B2"/>
      </w:pPr>
      <w:r>
        <w:t>3a.</w:t>
      </w:r>
      <w:r>
        <w:tab/>
        <w:t>In case when the entry point is a URL of a scene description, t</w:t>
      </w:r>
      <w:r w:rsidRPr="0065792D">
        <w:t xml:space="preserve">he application initializes the Scene Manager using the acquired entry point. </w:t>
      </w:r>
    </w:p>
    <w:p w14:paraId="59779B01" w14:textId="77777777" w:rsidR="00AE152B" w:rsidRDefault="00AE152B" w:rsidP="00AE152B">
      <w:pPr>
        <w:pStyle w:val="B2"/>
      </w:pPr>
      <w:r>
        <w:t>3b</w:t>
      </w:r>
      <w:r w:rsidRPr="0065792D">
        <w:t>.</w:t>
      </w:r>
      <w:r w:rsidRPr="0065792D">
        <w:tab/>
        <w:t xml:space="preserve">The Scene Manager retrieves the scene description from the scene provider based on the entry point information. </w:t>
      </w:r>
    </w:p>
    <w:p w14:paraId="5C826C33" w14:textId="77777777" w:rsidR="00AE152B" w:rsidRDefault="00AE152B" w:rsidP="00AE152B">
      <w:pPr>
        <w:pStyle w:val="B2"/>
      </w:pPr>
      <w:r>
        <w:t>3c</w:t>
      </w:r>
      <w:r w:rsidRPr="0065792D">
        <w:t>.</w:t>
      </w:r>
      <w:r>
        <w:tab/>
      </w:r>
      <w:r w:rsidRPr="0065792D">
        <w:t>The Scene Manager parses the entry point and creates the immersive scene.</w:t>
      </w:r>
    </w:p>
    <w:p w14:paraId="127DBD84" w14:textId="77777777" w:rsidR="00AE152B" w:rsidRDefault="00AE152B" w:rsidP="00AE152B">
      <w:pPr>
        <w:pStyle w:val="B2"/>
      </w:pPr>
      <w:r>
        <w:t>3d.</w:t>
      </w:r>
      <w:r>
        <w:tab/>
      </w:r>
      <w:r w:rsidRPr="0065792D">
        <w:t xml:space="preserve">The Scene Manager requests the creation of a </w:t>
      </w:r>
      <w:r>
        <w:t xml:space="preserve">local </w:t>
      </w:r>
      <w:r w:rsidRPr="0065792D">
        <w:t xml:space="preserve">AR/MR session from the </w:t>
      </w:r>
      <w:r>
        <w:t>X</w:t>
      </w:r>
      <w:r w:rsidRPr="0065792D">
        <w:t xml:space="preserve">R Runtime. </w:t>
      </w:r>
    </w:p>
    <w:p w14:paraId="7CDC3463" w14:textId="77777777" w:rsidR="00AE152B" w:rsidRDefault="00AE152B" w:rsidP="00AE152B">
      <w:pPr>
        <w:pStyle w:val="B2"/>
      </w:pPr>
      <w:r>
        <w:rPr>
          <w:lang w:eastAsia="ko-KR"/>
        </w:rPr>
        <w:t>3e.</w:t>
      </w:r>
      <w:r>
        <w:rPr>
          <w:lang w:eastAsia="ko-KR"/>
        </w:rPr>
        <w:tab/>
      </w:r>
      <w:r w:rsidRPr="0065792D">
        <w:tab/>
        <w:t xml:space="preserve">The </w:t>
      </w:r>
      <w:r>
        <w:t>X</w:t>
      </w:r>
      <w:r w:rsidRPr="0065792D">
        <w:t xml:space="preserve">R Runtime creates a </w:t>
      </w:r>
      <w:r>
        <w:t>local</w:t>
      </w:r>
      <w:r w:rsidRPr="0065792D">
        <w:t xml:space="preserve"> AR/MR session and performs registration with the local environment.</w:t>
      </w:r>
    </w:p>
    <w:p w14:paraId="26D2A617" w14:textId="77777777" w:rsidR="00AE152B" w:rsidRPr="00306D20" w:rsidRDefault="00AE152B" w:rsidP="00AE152B">
      <w:r w:rsidRPr="00306D20">
        <w:t xml:space="preserve">Then </w:t>
      </w:r>
      <w:r>
        <w:t>steps 4 and 5 run in parallel</w:t>
      </w:r>
      <w:r w:rsidRPr="00306D20">
        <w:t>:</w:t>
      </w:r>
    </w:p>
    <w:p w14:paraId="7A3A7806" w14:textId="31F6E903" w:rsidR="00AE152B" w:rsidRDefault="00AE152B" w:rsidP="00AE152B">
      <w:pPr>
        <w:pStyle w:val="B1"/>
      </w:pPr>
      <w:r>
        <w:t>4:</w:t>
      </w:r>
      <w:r>
        <w:tab/>
        <w:t>XR Media Delivery Pipeline: In case when entry point is a scene URL, a delivery session - for accessing scenes (new scenes or scene updates) and related media over the network is established. This can basically use the MAF as well as the scene manager and the corresponding network functions. Details are introduced in Figure 5.</w:t>
      </w:r>
      <w:del w:id="12" w:author="Daniel Venmani (Nokia)" w:date="2023-05-15T14:12:00Z">
        <w:r w:rsidDel="00471855">
          <w:delText>3</w:delText>
        </w:r>
      </w:del>
      <w:ins w:id="13" w:author="Daniel Venmani (Nokia)" w:date="2023-05-15T14:12:00Z">
        <w:r w:rsidR="00471855">
          <w:t>2.1</w:t>
        </w:r>
      </w:ins>
      <w:r>
        <w:t xml:space="preserve">-2. </w:t>
      </w:r>
    </w:p>
    <w:p w14:paraId="301B7CCF" w14:textId="77777777" w:rsidR="00AE152B" w:rsidRDefault="00AE152B" w:rsidP="00AE152B">
      <w:pPr>
        <w:pStyle w:val="NO"/>
      </w:pPr>
      <w:r w:rsidRPr="00910939">
        <w:t>NOTE:</w:t>
      </w:r>
      <w:r>
        <w:tab/>
      </w:r>
      <w:r>
        <w:rPr>
          <w:lang w:val="en-US"/>
        </w:rPr>
        <w:t>The realization of XR media delivery pipeline may vary in different architectures</w:t>
      </w:r>
      <w:r>
        <w:t>.</w:t>
      </w:r>
    </w:p>
    <w:p w14:paraId="5F9038D7" w14:textId="43F62C28" w:rsidR="00AE152B" w:rsidRDefault="00AE152B" w:rsidP="00AE152B">
      <w:pPr>
        <w:pStyle w:val="B1"/>
        <w:rPr>
          <w:ins w:id="14" w:author="Daniel Venmani (Nokia)" w:date="2023-05-11T18:24:00Z"/>
        </w:rPr>
      </w:pPr>
      <w:r>
        <w:t>5:</w:t>
      </w:r>
      <w:r>
        <w:tab/>
        <w:t>XR Spatial Compute Pipeline: A pipeline that uses sensor data to provide an understanding of the physical space surrounding the device to determine the device’s position and orientation and placement of AR objects in reference to the real world and uses XR Spatial Description information from the network to support this process.</w:t>
      </w:r>
      <w:ins w:id="15" w:author="Daniel Venmani (Nokia)" w:date="2023-05-11T18:24:00Z">
        <w:r>
          <w:t xml:space="preserve"> Details are introduced in Figure 5.</w:t>
        </w:r>
      </w:ins>
      <w:ins w:id="16" w:author="Daniel Venmani (Nokia)" w:date="2023-05-12T14:01:00Z">
        <w:r w:rsidR="00F267BC">
          <w:t>2</w:t>
        </w:r>
      </w:ins>
      <w:ins w:id="17" w:author="Daniel Venmani (Nokia)" w:date="2023-05-15T14:12:00Z">
        <w:r w:rsidR="00471855">
          <w:t>.1</w:t>
        </w:r>
      </w:ins>
      <w:ins w:id="18" w:author="Daniel Venmani (Nokia)" w:date="2023-05-11T18:24:00Z">
        <w:r>
          <w:t>-</w:t>
        </w:r>
      </w:ins>
      <w:ins w:id="19" w:author="Daniel Venmani (Nokia)" w:date="2023-05-15T14:12:00Z">
        <w:r w:rsidR="00471855">
          <w:t>3</w:t>
        </w:r>
      </w:ins>
      <w:ins w:id="20" w:author="Daniel Venmani (Nokia)" w:date="2023-05-11T18:24:00Z">
        <w:r>
          <w:t xml:space="preserve">. </w:t>
        </w:r>
      </w:ins>
    </w:p>
    <w:p w14:paraId="111631DC" w14:textId="77777777" w:rsidR="00AE152B" w:rsidRDefault="00AE152B" w:rsidP="00AE152B">
      <w:pPr>
        <w:pStyle w:val="B1"/>
      </w:pPr>
      <w:r>
        <w:t>6:</w:t>
      </w:r>
      <w:r>
        <w:tab/>
        <w:t>Steps 4 and 5</w:t>
      </w:r>
      <w:r w:rsidRPr="00306D20">
        <w:t xml:space="preserve"> run independently, but the results of both </w:t>
      </w:r>
      <w:r>
        <w:t xml:space="preserve">pipelines </w:t>
      </w:r>
      <w:r w:rsidRPr="00306D20">
        <w:t>(e.g.</w:t>
      </w:r>
      <w:r>
        <w:t>,</w:t>
      </w:r>
      <w:r w:rsidRPr="00306D20">
        <w:t xml:space="preserve"> media organized in a scene graph and pose of the </w:t>
      </w:r>
      <w:r>
        <w:t>A</w:t>
      </w:r>
      <w:r w:rsidRPr="00306D20">
        <w:t xml:space="preserve">R device) are inputs of the AR/MR </w:t>
      </w:r>
      <w:r>
        <w:t>S</w:t>
      </w:r>
      <w:r w:rsidRPr="00306D20">
        <w:t xml:space="preserve">cene </w:t>
      </w:r>
      <w:r>
        <w:t>M</w:t>
      </w:r>
      <w:r w:rsidRPr="00306D20">
        <w:t xml:space="preserve">anager function. This function handles the common processing of the two asynchronous </w:t>
      </w:r>
      <w:r>
        <w:t xml:space="preserve">pipelines </w:t>
      </w:r>
      <w:r w:rsidRPr="00306D20">
        <w:t xml:space="preserve">to create an </w:t>
      </w:r>
      <w:r>
        <w:t>X</w:t>
      </w:r>
      <w:r w:rsidRPr="00306D20">
        <w:t>R experience.</w:t>
      </w:r>
    </w:p>
    <w:p w14:paraId="1B83830A" w14:textId="77777777" w:rsidR="00AE152B" w:rsidRDefault="00AE152B" w:rsidP="00AE152B">
      <w:pPr>
        <w:rPr>
          <w:noProof/>
        </w:rPr>
      </w:pPr>
    </w:p>
    <w:bookmarkStart w:id="21" w:name="_Hlk111074269"/>
    <w:p w14:paraId="1F46E05D" w14:textId="42B1E343" w:rsidR="00AE152B" w:rsidRDefault="00361540" w:rsidP="00AE152B">
      <w:pPr>
        <w:pStyle w:val="TH"/>
      </w:pPr>
      <w:r>
        <w:rPr>
          <w:noProof/>
        </w:rPr>
        <w:object w:dxaOrig="11220" w:dyaOrig="7340" w14:anchorId="1CD1D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pt;height:367pt" o:ole="">
            <v:imagedata r:id="rId13" o:title=""/>
          </v:shape>
          <o:OLEObject Type="Embed" ProgID="Mscgen.Chart" ShapeID="_x0000_i1025" DrawAspect="Content" ObjectID="_1746457394" r:id="rId14"/>
        </w:object>
      </w:r>
      <w:bookmarkEnd w:id="21"/>
    </w:p>
    <w:p w14:paraId="7D1A1F6E" w14:textId="783E5266" w:rsidR="00AE152B" w:rsidRPr="00101D8C" w:rsidRDefault="00AE152B" w:rsidP="00AE152B">
      <w:pPr>
        <w:pStyle w:val="TF"/>
      </w:pPr>
      <w:r>
        <w:t>Figure 5.</w:t>
      </w:r>
      <w:del w:id="22" w:author="Daniel Venmani (Nokia)" w:date="2023-05-12T14:18:00Z">
        <w:r w:rsidDel="00B73ED4">
          <w:delText>3</w:delText>
        </w:r>
      </w:del>
      <w:ins w:id="23" w:author="Daniel Venmani (Nokia)" w:date="2023-05-12T14:18:00Z">
        <w:r w:rsidR="00B73ED4">
          <w:t>2</w:t>
        </w:r>
      </w:ins>
      <w:ins w:id="24" w:author="Daniel Venmani (Nokia)" w:date="2023-05-15T14:08:00Z">
        <w:r w:rsidR="00471855">
          <w:t>.1</w:t>
        </w:r>
      </w:ins>
      <w:r>
        <w:t>-1: Call flow for the tethering architecture s</w:t>
      </w:r>
      <w:r w:rsidRPr="004D6DDC">
        <w:t>tandalone AR</w:t>
      </w:r>
      <w:r>
        <w:t xml:space="preserve"> </w:t>
      </w:r>
      <w:r w:rsidRPr="004D6DDC">
        <w:t>glass</w:t>
      </w:r>
      <w:r>
        <w:t>es</w:t>
      </w:r>
      <w:r w:rsidRPr="004D6DDC">
        <w:t>-based device architecture</w:t>
      </w:r>
      <w:r>
        <w:t>.</w:t>
      </w:r>
    </w:p>
    <w:p w14:paraId="6E34C262" w14:textId="2A68AC63" w:rsidR="00AE152B" w:rsidRDefault="00AE152B" w:rsidP="00AE152B">
      <w:pPr>
        <w:rPr>
          <w:noProof/>
        </w:rPr>
      </w:pPr>
      <w:r>
        <w:rPr>
          <w:noProof/>
        </w:rPr>
        <w:t xml:space="preserve">The XR </w:t>
      </w:r>
      <w:r w:rsidRPr="004E1662">
        <w:rPr>
          <w:noProof/>
        </w:rPr>
        <w:t xml:space="preserve">media </w:t>
      </w:r>
      <w:r>
        <w:rPr>
          <w:noProof/>
        </w:rPr>
        <w:t>d</w:t>
      </w:r>
      <w:r w:rsidRPr="004E1662">
        <w:rPr>
          <w:noProof/>
        </w:rPr>
        <w:t>elivery pipeline</w:t>
      </w:r>
      <w:r>
        <w:rPr>
          <w:noProof/>
        </w:rPr>
        <w:t xml:space="preserve"> (step 4 of Figure 5.</w:t>
      </w:r>
      <w:ins w:id="25" w:author="Daniel Venmani (Nokia)" w:date="2023-05-15T14:09:00Z">
        <w:r w:rsidR="00471855">
          <w:rPr>
            <w:noProof/>
          </w:rPr>
          <w:t>2</w:t>
        </w:r>
      </w:ins>
      <w:ins w:id="26" w:author="Daniel Venmani (Nokia)" w:date="2023-05-15T14:10:00Z">
        <w:r w:rsidR="00471855">
          <w:rPr>
            <w:noProof/>
          </w:rPr>
          <w:t>.1.</w:t>
        </w:r>
      </w:ins>
      <w:del w:id="27" w:author="Daniel Venmani (Nokia)" w:date="2023-05-15T14:09:00Z">
        <w:r w:rsidDel="00471855">
          <w:rPr>
            <w:noProof/>
          </w:rPr>
          <w:delText>3</w:delText>
        </w:r>
      </w:del>
      <w:r>
        <w:rPr>
          <w:noProof/>
        </w:rPr>
        <w:t>-1)</w:t>
      </w:r>
      <w:r w:rsidRPr="004E1662">
        <w:rPr>
          <w:noProof/>
        </w:rPr>
        <w:t xml:space="preserve"> </w:t>
      </w:r>
      <w:r>
        <w:rPr>
          <w:noProof/>
        </w:rPr>
        <w:t>in Figure 5.</w:t>
      </w:r>
      <w:del w:id="28" w:author="Daniel Venmani (Nokia)" w:date="2023-05-15T14:10:00Z">
        <w:r w:rsidDel="00471855">
          <w:rPr>
            <w:noProof/>
          </w:rPr>
          <w:delText>3</w:delText>
        </w:r>
      </w:del>
      <w:ins w:id="29" w:author="Daniel Venmani (Nokia)" w:date="2023-05-15T14:10:00Z">
        <w:r w:rsidR="00471855">
          <w:rPr>
            <w:noProof/>
          </w:rPr>
          <w:t>2.1</w:t>
        </w:r>
      </w:ins>
      <w:r>
        <w:rPr>
          <w:noProof/>
        </w:rPr>
        <w:t>-1</w:t>
      </w:r>
      <w:r w:rsidRPr="004E1662">
        <w:rPr>
          <w:noProof/>
        </w:rPr>
        <w:t xml:space="preserve"> is </w:t>
      </w:r>
      <w:r>
        <w:rPr>
          <w:noProof/>
        </w:rPr>
        <w:t>provided</w:t>
      </w:r>
      <w:r w:rsidRPr="004E1662">
        <w:rPr>
          <w:noProof/>
        </w:rPr>
        <w:t xml:space="preserve"> in Figure 5.</w:t>
      </w:r>
      <w:del w:id="30" w:author="Daniel Venmani (Nokia)" w:date="2023-05-15T14:10:00Z">
        <w:r w:rsidRPr="004E1662" w:rsidDel="00471855">
          <w:rPr>
            <w:noProof/>
          </w:rPr>
          <w:delText>3</w:delText>
        </w:r>
      </w:del>
      <w:ins w:id="31" w:author="Daniel Venmani (Nokia)" w:date="2023-05-15T14:10:00Z">
        <w:r w:rsidR="00471855">
          <w:rPr>
            <w:noProof/>
          </w:rPr>
          <w:t>2.1</w:t>
        </w:r>
      </w:ins>
      <w:r w:rsidRPr="004E1662">
        <w:rPr>
          <w:noProof/>
        </w:rPr>
        <w:t>-</w:t>
      </w:r>
      <w:r>
        <w:rPr>
          <w:noProof/>
        </w:rPr>
        <w:t>2, which is similar to the media delivery pipeline in subclause 4.3.2 of TR 26.998.</w:t>
      </w:r>
    </w:p>
    <w:p w14:paraId="79121A84" w14:textId="77777777" w:rsidR="00AE152B" w:rsidRDefault="00AE152B" w:rsidP="00AE152B">
      <w:r>
        <w:t>For an XR Media Delivery Pipeline:</w:t>
      </w:r>
    </w:p>
    <w:p w14:paraId="46902FF7" w14:textId="77777777" w:rsidR="00AE152B" w:rsidRDefault="00AE152B" w:rsidP="00AE152B">
      <w:pPr>
        <w:pStyle w:val="B1"/>
        <w:rPr>
          <w:lang w:eastAsia="ko-KR"/>
        </w:rPr>
      </w:pPr>
      <w:r>
        <w:rPr>
          <w:lang w:eastAsia="ko-KR"/>
        </w:rPr>
        <w:t>1</w:t>
      </w:r>
      <w:r>
        <w:rPr>
          <w:rFonts w:hint="eastAsia"/>
          <w:lang w:eastAsia="ko-KR"/>
        </w:rPr>
        <w:t>.</w:t>
      </w:r>
      <w:r>
        <w:rPr>
          <w:rFonts w:hint="eastAsia"/>
          <w:lang w:eastAsia="ko-KR"/>
        </w:rPr>
        <w:tab/>
      </w:r>
      <w:r>
        <w:rPr>
          <w:lang w:eastAsia="ko-KR"/>
        </w:rPr>
        <w:t>The</w:t>
      </w:r>
      <w:r>
        <w:rPr>
          <w:rFonts w:hint="eastAsia"/>
          <w:lang w:eastAsia="ko-KR"/>
        </w:rPr>
        <w:t xml:space="preserve"> Scene Manager initializes </w:t>
      </w:r>
      <w:r>
        <w:rPr>
          <w:lang w:eastAsia="ko-KR"/>
        </w:rPr>
        <w:t>X</w:t>
      </w:r>
      <w:r>
        <w:rPr>
          <w:rFonts w:hint="eastAsia"/>
          <w:lang w:eastAsia="ko-KR"/>
        </w:rPr>
        <w:t xml:space="preserve">R </w:t>
      </w:r>
      <w:r>
        <w:rPr>
          <w:lang w:eastAsia="ko-KR"/>
        </w:rPr>
        <w:t>scene delivery session.</w:t>
      </w:r>
    </w:p>
    <w:p w14:paraId="248CF3DE" w14:textId="77777777" w:rsidR="00AE152B" w:rsidRDefault="00AE152B" w:rsidP="00AE152B">
      <w:pPr>
        <w:pStyle w:val="B1"/>
        <w:rPr>
          <w:lang w:eastAsia="ko-KR"/>
        </w:rPr>
      </w:pPr>
      <w:r>
        <w:rPr>
          <w:lang w:eastAsia="ko-KR"/>
        </w:rPr>
        <w:t>2.</w:t>
      </w:r>
      <w:r>
        <w:rPr>
          <w:lang w:eastAsia="ko-KR"/>
        </w:rPr>
        <w:tab/>
        <w:t>The</w:t>
      </w:r>
      <w:r>
        <w:rPr>
          <w:rFonts w:hint="eastAsia"/>
          <w:lang w:eastAsia="ko-KR"/>
        </w:rPr>
        <w:t xml:space="preserve"> </w:t>
      </w:r>
      <w:r>
        <w:rPr>
          <w:lang w:eastAsia="ko-KR"/>
        </w:rPr>
        <w:t>MAF establishes X</w:t>
      </w:r>
      <w:r>
        <w:rPr>
          <w:rFonts w:hint="eastAsia"/>
          <w:lang w:eastAsia="ko-KR"/>
        </w:rPr>
        <w:t xml:space="preserve">R </w:t>
      </w:r>
      <w:r>
        <w:rPr>
          <w:lang w:eastAsia="ko-KR"/>
        </w:rPr>
        <w:t>scene delivery session.</w:t>
      </w:r>
    </w:p>
    <w:p w14:paraId="4E745D05" w14:textId="77777777" w:rsidR="00AE152B" w:rsidRDefault="00AE152B" w:rsidP="00AE152B">
      <w:pPr>
        <w:pStyle w:val="B1"/>
      </w:pPr>
      <w:r>
        <w:rPr>
          <w:lang w:eastAsia="ko-KR"/>
        </w:rPr>
        <w:t>3.</w:t>
      </w:r>
      <w:r>
        <w:rPr>
          <w:lang w:eastAsia="ko-KR"/>
        </w:rPr>
        <w:tab/>
        <w:t>The</w:t>
      </w:r>
      <w:r>
        <w:rPr>
          <w:rFonts w:hint="eastAsia"/>
          <w:lang w:eastAsia="ko-KR"/>
        </w:rPr>
        <w:t xml:space="preserve"> </w:t>
      </w:r>
      <w:r w:rsidRPr="0065792D">
        <w:rPr>
          <w:rFonts w:hint="eastAsia"/>
          <w:lang w:eastAsia="ko-KR"/>
        </w:rPr>
        <w:t xml:space="preserve">MAF may </w:t>
      </w:r>
      <w:r w:rsidRPr="0065792D">
        <w:t xml:space="preserve">receive updates to the scene description from the </w:t>
      </w:r>
      <w:r>
        <w:t>s</w:t>
      </w:r>
      <w:r w:rsidRPr="0065792D">
        <w:t>cene provider</w:t>
      </w:r>
    </w:p>
    <w:p w14:paraId="61216CB2" w14:textId="77777777" w:rsidR="00AE152B" w:rsidRDefault="00AE152B" w:rsidP="00AE152B">
      <w:pPr>
        <w:pStyle w:val="B1"/>
      </w:pPr>
      <w:r>
        <w:t>4.</w:t>
      </w:r>
      <w:r>
        <w:tab/>
      </w:r>
      <w:r>
        <w:rPr>
          <w:lang w:eastAsia="ko-KR"/>
        </w:rPr>
        <w:t>The</w:t>
      </w:r>
      <w:r>
        <w:rPr>
          <w:rFonts w:hint="eastAsia"/>
          <w:lang w:eastAsia="ko-KR"/>
        </w:rPr>
        <w:t xml:space="preserve"> </w:t>
      </w:r>
      <w:r w:rsidRPr="0065792D">
        <w:t>MAF passes the scene update to the Scene Manager.</w:t>
      </w:r>
    </w:p>
    <w:p w14:paraId="5A53C75F" w14:textId="77777777" w:rsidR="00AE152B" w:rsidRDefault="00AE152B" w:rsidP="00AE152B">
      <w:pPr>
        <w:pStyle w:val="B1"/>
      </w:pPr>
      <w:r>
        <w:t>5.</w:t>
      </w:r>
      <w:r>
        <w:tab/>
      </w:r>
      <w:r>
        <w:rPr>
          <w:lang w:eastAsia="ko-KR"/>
        </w:rPr>
        <w:t>The</w:t>
      </w:r>
      <w:r>
        <w:rPr>
          <w:rFonts w:hint="eastAsia"/>
          <w:lang w:eastAsia="ko-KR"/>
        </w:rPr>
        <w:t xml:space="preserve"> </w:t>
      </w:r>
      <w:r w:rsidRPr="0065792D">
        <w:t>Scene Manager updates the current scene.</w:t>
      </w:r>
    </w:p>
    <w:p w14:paraId="5B147821" w14:textId="77777777" w:rsidR="00AE152B" w:rsidRDefault="00AE152B" w:rsidP="00AE152B">
      <w:pPr>
        <w:pStyle w:val="B1"/>
      </w:pPr>
      <w:r>
        <w:t>6.</w:t>
      </w:r>
      <w:r>
        <w:tab/>
      </w:r>
      <w:r w:rsidRPr="0065792D">
        <w:t>The Scene Manager acquires the latest pose information and the user’s actions</w:t>
      </w:r>
    </w:p>
    <w:p w14:paraId="3B51640D" w14:textId="77777777" w:rsidR="00AE152B" w:rsidRDefault="00AE152B" w:rsidP="00AE152B">
      <w:pPr>
        <w:pStyle w:val="B1"/>
      </w:pPr>
      <w:r>
        <w:t>6.</w:t>
      </w:r>
      <w:r>
        <w:tab/>
      </w:r>
      <w:r w:rsidRPr="0065792D">
        <w:t xml:space="preserve">The Scene Manager </w:t>
      </w:r>
      <w:r>
        <w:t xml:space="preserve">in the device </w:t>
      </w:r>
      <w:r w:rsidRPr="0065792D">
        <w:t xml:space="preserve">shares that information with the </w:t>
      </w:r>
      <w:r>
        <w:t>Scene Manager in edge/cloud</w:t>
      </w:r>
    </w:p>
    <w:p w14:paraId="3C782D4D" w14:textId="77777777" w:rsidR="00AE152B" w:rsidRDefault="00AE152B" w:rsidP="00AE152B">
      <w:r>
        <w:t>The media rendering loop consists of the following steps. Note that steps 8, 9 and 10 are running as 3 parallel loops:</w:t>
      </w:r>
    </w:p>
    <w:p w14:paraId="696EAFFF" w14:textId="77777777" w:rsidR="00AE152B" w:rsidRDefault="00AE152B" w:rsidP="00AE152B">
      <w:pPr>
        <w:pStyle w:val="B1"/>
      </w:pPr>
      <w:r>
        <w:t>8.</w:t>
      </w:r>
      <w:r>
        <w:tab/>
      </w:r>
      <w:r w:rsidRPr="0065792D">
        <w:t xml:space="preserve">For </w:t>
      </w:r>
      <w:r>
        <w:t>each new object in the scene</w:t>
      </w:r>
      <w:r w:rsidRPr="0065792D">
        <w:t>:</w:t>
      </w:r>
    </w:p>
    <w:p w14:paraId="5662BF59" w14:textId="77777777" w:rsidR="00AE152B" w:rsidRDefault="00AE152B" w:rsidP="00AE152B">
      <w:pPr>
        <w:pStyle w:val="B2"/>
      </w:pPr>
      <w:r>
        <w:t>a.</w:t>
      </w:r>
      <w:r>
        <w:tab/>
      </w:r>
      <w:r>
        <w:rPr>
          <w:lang w:eastAsia="ko-KR"/>
        </w:rPr>
        <w:t>The</w:t>
      </w:r>
      <w:r>
        <w:rPr>
          <w:rFonts w:hint="eastAsia"/>
          <w:lang w:eastAsia="ko-KR"/>
        </w:rPr>
        <w:t xml:space="preserve"> </w:t>
      </w:r>
      <w:r w:rsidRPr="0065792D">
        <w:t>Scene Manager triggers the MAF to fetch the related media</w:t>
      </w:r>
      <w:r>
        <w:t>.</w:t>
      </w:r>
    </w:p>
    <w:p w14:paraId="2553A0E3" w14:textId="77777777" w:rsidR="00AE152B" w:rsidRDefault="00AE152B" w:rsidP="00AE152B">
      <w:pPr>
        <w:pStyle w:val="B2"/>
      </w:pPr>
      <w:r>
        <w:t>b.</w:t>
      </w:r>
      <w:r>
        <w:tab/>
      </w:r>
      <w:r>
        <w:rPr>
          <w:lang w:eastAsia="ko-KR"/>
        </w:rPr>
        <w:t>The</w:t>
      </w:r>
      <w:r>
        <w:rPr>
          <w:rFonts w:hint="eastAsia"/>
          <w:lang w:eastAsia="ko-KR"/>
        </w:rPr>
        <w:t xml:space="preserve"> </w:t>
      </w:r>
      <w:r w:rsidRPr="0065792D">
        <w:t>MAF creates a dedicated media pipeline to process the input</w:t>
      </w:r>
      <w:r>
        <w:t>.</w:t>
      </w:r>
    </w:p>
    <w:p w14:paraId="144FD8FE" w14:textId="77777777" w:rsidR="00AE152B" w:rsidRPr="0065792D" w:rsidRDefault="00AE152B" w:rsidP="00AE152B">
      <w:pPr>
        <w:pStyle w:val="B2"/>
      </w:pPr>
      <w:r>
        <w:t>c.</w:t>
      </w:r>
      <w:r>
        <w:tab/>
      </w:r>
      <w:r>
        <w:rPr>
          <w:lang w:eastAsia="ko-KR"/>
        </w:rPr>
        <w:t>The</w:t>
      </w:r>
      <w:r>
        <w:rPr>
          <w:rFonts w:hint="eastAsia"/>
          <w:lang w:eastAsia="ko-KR"/>
        </w:rPr>
        <w:t xml:space="preserve"> </w:t>
      </w:r>
      <w:r w:rsidRPr="0065792D">
        <w:t>MAF establishes a transport session for each component of the media object.</w:t>
      </w:r>
    </w:p>
    <w:p w14:paraId="56444869" w14:textId="77777777" w:rsidR="00AE152B" w:rsidRDefault="00AE152B" w:rsidP="00AE152B">
      <w:pPr>
        <w:pStyle w:val="B1"/>
      </w:pPr>
      <w:r>
        <w:lastRenderedPageBreak/>
        <w:t>9.</w:t>
      </w:r>
      <w:r>
        <w:tab/>
        <w:t>For each transport session:</w:t>
      </w:r>
    </w:p>
    <w:p w14:paraId="149AD092" w14:textId="77777777" w:rsidR="00AE152B" w:rsidRDefault="00AE152B" w:rsidP="00AE152B">
      <w:pPr>
        <w:pStyle w:val="B2"/>
      </w:pPr>
      <w:r>
        <w:t>a.</w:t>
      </w:r>
      <w:r>
        <w:tab/>
      </w:r>
      <w:r w:rsidRPr="0065792D">
        <w:t>The media pipeline fetches the media data. It could be static, segmented, or real-time media streams</w:t>
      </w:r>
      <w:r>
        <w:t>.</w:t>
      </w:r>
    </w:p>
    <w:p w14:paraId="12401E26" w14:textId="77777777" w:rsidR="00AE152B" w:rsidRPr="0065792D" w:rsidRDefault="00AE152B" w:rsidP="00AE152B">
      <w:pPr>
        <w:pStyle w:val="B2"/>
      </w:pPr>
      <w:r>
        <w:t>b.</w:t>
      </w:r>
      <w:r>
        <w:tab/>
      </w:r>
      <w:r w:rsidRPr="0065792D">
        <w:t>The media pipeline processes the media and makes it available in buffers</w:t>
      </w:r>
      <w:r>
        <w:t>.</w:t>
      </w:r>
    </w:p>
    <w:p w14:paraId="40D1589E" w14:textId="77777777" w:rsidR="00AE152B" w:rsidRDefault="00AE152B" w:rsidP="00AE152B">
      <w:pPr>
        <w:pStyle w:val="B1"/>
      </w:pPr>
      <w:r>
        <w:t>10.</w:t>
      </w:r>
      <w:r>
        <w:tab/>
      </w:r>
      <w:r w:rsidRPr="0065792D">
        <w:t>For each object to be rendered:</w:t>
      </w:r>
    </w:p>
    <w:p w14:paraId="3A4183CF" w14:textId="77777777" w:rsidR="00AE152B" w:rsidRDefault="00AE152B" w:rsidP="00AE152B">
      <w:pPr>
        <w:pStyle w:val="B2"/>
      </w:pPr>
      <w:r>
        <w:t>a.</w:t>
      </w:r>
      <w:r>
        <w:tab/>
      </w:r>
      <w:r w:rsidRPr="0065792D">
        <w:t>The Scene Manager gets processed media data from the media pipeline buffers</w:t>
      </w:r>
    </w:p>
    <w:p w14:paraId="7E6A70F1" w14:textId="77777777" w:rsidR="00AE152B" w:rsidRDefault="00AE152B" w:rsidP="00AE152B">
      <w:pPr>
        <w:pStyle w:val="B2"/>
      </w:pPr>
      <w:r>
        <w:t>b.</w:t>
      </w:r>
      <w:r>
        <w:tab/>
      </w:r>
      <w:r w:rsidRPr="0065792D">
        <w:t>The Scene Manager reconstructs and renders the object</w:t>
      </w:r>
    </w:p>
    <w:p w14:paraId="547BB819" w14:textId="77777777" w:rsidR="00AE152B" w:rsidRDefault="00AE152B" w:rsidP="00AE152B">
      <w:pPr>
        <w:pStyle w:val="B1"/>
      </w:pPr>
      <w:r>
        <w:t>11.</w:t>
      </w:r>
      <w:r>
        <w:tab/>
      </w:r>
      <w:r w:rsidRPr="00A56668">
        <w:t xml:space="preserve">The Scene Manager passes the rendered frame to the </w:t>
      </w:r>
      <w:r>
        <w:t>XR</w:t>
      </w:r>
      <w:r w:rsidRPr="00A56668">
        <w:t xml:space="preserve"> Runtime for display on the </w:t>
      </w:r>
      <w:r>
        <w:t>tethered standalone AR glass-based device</w:t>
      </w:r>
      <w:r w:rsidRPr="00A56668">
        <w:t>.</w:t>
      </w:r>
    </w:p>
    <w:p w14:paraId="7AD0518C" w14:textId="55C74DF0" w:rsidR="00AE152B" w:rsidRDefault="001D6A71" w:rsidP="00AE152B">
      <w:pPr>
        <w:pStyle w:val="TH"/>
        <w:rPr>
          <w:noProof/>
        </w:rPr>
      </w:pPr>
      <w:r w:rsidRPr="0065792D">
        <w:rPr>
          <w:noProof/>
        </w:rPr>
        <w:object w:dxaOrig="16850" w:dyaOrig="12300" w14:anchorId="6A321AD3">
          <v:shape id="_x0000_i1026" type="#_x0000_t75" style="width:508pt;height:439.5pt" o:ole="">
            <v:imagedata r:id="rId15" o:title=""/>
          </v:shape>
          <o:OLEObject Type="Embed" ProgID="Mscgen.Chart" ShapeID="_x0000_i1026" DrawAspect="Content" ObjectID="_1746457395" r:id="rId16"/>
        </w:object>
      </w:r>
    </w:p>
    <w:p w14:paraId="24D56F08" w14:textId="37C40329" w:rsidR="00AE152B" w:rsidRPr="00AC003C" w:rsidRDefault="00AE152B" w:rsidP="00AE152B">
      <w:pPr>
        <w:pStyle w:val="TF"/>
      </w:pPr>
      <w:r>
        <w:t>Figure 5.</w:t>
      </w:r>
      <w:ins w:id="32" w:author="Daniel Venmani (Nokia)" w:date="2023-05-15T14:08:00Z">
        <w:r w:rsidR="00471855">
          <w:t>2</w:t>
        </w:r>
      </w:ins>
      <w:del w:id="33" w:author="Daniel Venmani (Nokia)" w:date="2023-05-15T14:08:00Z">
        <w:r w:rsidDel="00471855">
          <w:delText>3</w:delText>
        </w:r>
      </w:del>
      <w:ins w:id="34" w:author="Daniel Venmani (Nokia)" w:date="2023-05-15T14:08:00Z">
        <w:r w:rsidR="00471855">
          <w:t>.1</w:t>
        </w:r>
      </w:ins>
      <w:r>
        <w:t>-2: Media delivery pipeline for call flow in Figure 5.</w:t>
      </w:r>
      <w:del w:id="35" w:author="Daniel Venmani (Nokia)" w:date="2023-05-12T14:17:00Z">
        <w:r w:rsidDel="00B73ED4">
          <w:delText>3</w:delText>
        </w:r>
      </w:del>
      <w:ins w:id="36" w:author="Daniel Venmani (Nokia)" w:date="2023-05-12T14:17:00Z">
        <w:r w:rsidR="00B73ED4">
          <w:t>2</w:t>
        </w:r>
      </w:ins>
      <w:del w:id="37" w:author="Daniel Venmani (Nokia)" w:date="2023-05-15T14:09:00Z">
        <w:r w:rsidDel="00471855">
          <w:delText>-</w:delText>
        </w:r>
      </w:del>
      <w:ins w:id="38" w:author="Daniel Venmani (Nokia)" w:date="2023-05-15T14:09:00Z">
        <w:r w:rsidR="00471855">
          <w:t>.</w:t>
        </w:r>
      </w:ins>
      <w:r>
        <w:t>1.</w:t>
      </w:r>
    </w:p>
    <w:p w14:paraId="7B736820" w14:textId="3D90268F" w:rsidR="00AE152B" w:rsidRDefault="00AE152B" w:rsidP="00AE152B">
      <w:pPr>
        <w:rPr>
          <w:ins w:id="39" w:author="Daniel Venmani (Nokia)" w:date="2023-05-11T18:25:00Z"/>
          <w:noProof/>
        </w:rPr>
      </w:pPr>
      <w:ins w:id="40" w:author="Daniel Venmani (Nokia)" w:date="2023-05-11T18:25:00Z">
        <w:r>
          <w:rPr>
            <w:noProof/>
          </w:rPr>
          <w:t xml:space="preserve">The XR spatial compute </w:t>
        </w:r>
        <w:r w:rsidRPr="004E1662">
          <w:rPr>
            <w:noProof/>
          </w:rPr>
          <w:t>pipeline</w:t>
        </w:r>
        <w:r>
          <w:rPr>
            <w:noProof/>
          </w:rPr>
          <w:t xml:space="preserve"> (step 5 of Figure 5.</w:t>
        </w:r>
      </w:ins>
      <w:ins w:id="41" w:author="Daniel Venmani (Nokia)" w:date="2023-05-12T14:18:00Z">
        <w:r w:rsidR="00B73ED4">
          <w:rPr>
            <w:noProof/>
          </w:rPr>
          <w:t>2</w:t>
        </w:r>
      </w:ins>
      <w:ins w:id="42" w:author="Daniel Venmani (Nokia)" w:date="2023-05-15T14:10:00Z">
        <w:r w:rsidR="00471855">
          <w:rPr>
            <w:noProof/>
          </w:rPr>
          <w:t>.</w:t>
        </w:r>
      </w:ins>
      <w:ins w:id="43" w:author="Daniel Venmani (Nokia)" w:date="2023-05-11T18:25:00Z">
        <w:r>
          <w:rPr>
            <w:noProof/>
          </w:rPr>
          <w:t>1)</w:t>
        </w:r>
        <w:r w:rsidRPr="004E1662">
          <w:rPr>
            <w:noProof/>
          </w:rPr>
          <w:t xml:space="preserve"> </w:t>
        </w:r>
        <w:r>
          <w:rPr>
            <w:noProof/>
          </w:rPr>
          <w:t>in Figure 5.</w:t>
        </w:r>
      </w:ins>
      <w:ins w:id="44" w:author="Daniel Venmani (Nokia)" w:date="2023-05-12T14:18:00Z">
        <w:r w:rsidR="00B73ED4">
          <w:rPr>
            <w:noProof/>
          </w:rPr>
          <w:t>2</w:t>
        </w:r>
      </w:ins>
      <w:ins w:id="45" w:author="Daniel Venmani (Nokia)" w:date="2023-05-15T14:09:00Z">
        <w:r w:rsidR="00471855">
          <w:rPr>
            <w:noProof/>
          </w:rPr>
          <w:t>.</w:t>
        </w:r>
      </w:ins>
      <w:ins w:id="46" w:author="Daniel Venmani (Nokia)" w:date="2023-05-11T18:25:00Z">
        <w:r>
          <w:rPr>
            <w:noProof/>
          </w:rPr>
          <w:t>1</w:t>
        </w:r>
        <w:r w:rsidRPr="004E1662">
          <w:rPr>
            <w:noProof/>
          </w:rPr>
          <w:t xml:space="preserve"> is </w:t>
        </w:r>
        <w:r>
          <w:rPr>
            <w:noProof/>
          </w:rPr>
          <w:t>provided</w:t>
        </w:r>
        <w:r w:rsidRPr="004E1662">
          <w:rPr>
            <w:noProof/>
          </w:rPr>
          <w:t xml:space="preserve"> in Figure 5.</w:t>
        </w:r>
      </w:ins>
      <w:ins w:id="47" w:author="Daniel Venmani (Nokia)" w:date="2023-05-12T14:18:00Z">
        <w:r w:rsidR="00B73ED4">
          <w:rPr>
            <w:noProof/>
          </w:rPr>
          <w:t>2</w:t>
        </w:r>
      </w:ins>
      <w:ins w:id="48" w:author="Daniel Venmani (Nokia)" w:date="2023-05-15T14:09:00Z">
        <w:r w:rsidR="00471855">
          <w:rPr>
            <w:noProof/>
          </w:rPr>
          <w:t xml:space="preserve"> 1</w:t>
        </w:r>
      </w:ins>
      <w:ins w:id="49" w:author="Daniel Venmani (Nokia)" w:date="2023-05-15T14:10:00Z">
        <w:r w:rsidR="00471855">
          <w:rPr>
            <w:noProof/>
          </w:rPr>
          <w:t>-</w:t>
        </w:r>
      </w:ins>
      <w:ins w:id="50" w:author="Daniel Venmani (Nokia)" w:date="2023-05-15T14:09:00Z">
        <w:r w:rsidR="00471855">
          <w:rPr>
            <w:noProof/>
          </w:rPr>
          <w:t>3</w:t>
        </w:r>
      </w:ins>
      <w:ins w:id="51" w:author="Daniel Venmani (Nokia)" w:date="2023-05-11T18:25:00Z">
        <w:r>
          <w:rPr>
            <w:noProof/>
          </w:rPr>
          <w:t xml:space="preserve"> (below), which is similar to the XR spatial compute pipeline in subclause 4.3.3 of TR 26.998.</w:t>
        </w:r>
      </w:ins>
    </w:p>
    <w:p w14:paraId="156E94E1" w14:textId="1E524D6F" w:rsidR="00AE152B" w:rsidRDefault="00361540" w:rsidP="00AE152B">
      <w:pPr>
        <w:pStyle w:val="TF"/>
        <w:rPr>
          <w:ins w:id="52" w:author="Daniel Venmani (Nokia)" w:date="2023-05-11T18:25:00Z"/>
        </w:rPr>
      </w:pPr>
      <w:ins w:id="53" w:author="Daniel Venmani (Nokia)" w:date="2023-05-24T17:19:00Z">
        <w:r w:rsidRPr="0065792D">
          <w:rPr>
            <w:noProof/>
          </w:rPr>
          <w:object w:dxaOrig="14980" w:dyaOrig="9290" w14:anchorId="3B4FE7AB">
            <v:shape id="_x0000_i1027" type="#_x0000_t75" style="width:485.5pt;height:356.5pt" o:ole="">
              <v:imagedata r:id="rId17" o:title=""/>
            </v:shape>
            <o:OLEObject Type="Embed" ProgID="Mscgen.Chart" ShapeID="_x0000_i1027" DrawAspect="Content" ObjectID="_1746457396" r:id="rId18"/>
          </w:object>
        </w:r>
      </w:ins>
      <w:ins w:id="54" w:author="Daniel Venmani (Nokia)" w:date="2023-05-11T18:25:00Z">
        <w:r w:rsidR="00AE152B" w:rsidRPr="007F3437">
          <w:t xml:space="preserve">Figure </w:t>
        </w:r>
        <w:r w:rsidR="00AE152B">
          <w:t>5</w:t>
        </w:r>
        <w:r w:rsidR="00AE152B" w:rsidRPr="007F3437">
          <w:t>.</w:t>
        </w:r>
      </w:ins>
      <w:ins w:id="55" w:author="Daniel Venmani (Nokia)" w:date="2023-05-15T14:08:00Z">
        <w:r w:rsidR="00471855">
          <w:t>2</w:t>
        </w:r>
      </w:ins>
      <w:ins w:id="56" w:author="Daniel Venmani (Nokia)" w:date="2023-05-11T18:25:00Z">
        <w:r w:rsidR="00AE152B" w:rsidRPr="007F3437">
          <w:t>.</w:t>
        </w:r>
      </w:ins>
      <w:ins w:id="57" w:author="Daniel Venmani (Nokia)" w:date="2023-05-15T14:09:00Z">
        <w:r w:rsidR="00471855">
          <w:t>1</w:t>
        </w:r>
      </w:ins>
      <w:ins w:id="58" w:author="Daniel Venmani (Nokia)" w:date="2023-05-15T14:10:00Z">
        <w:r w:rsidR="00471855">
          <w:t>-</w:t>
        </w:r>
      </w:ins>
      <w:ins w:id="59" w:author="Daniel Venmani (Nokia)" w:date="2023-05-15T14:09:00Z">
        <w:r w:rsidR="00471855">
          <w:t>3</w:t>
        </w:r>
      </w:ins>
      <w:ins w:id="60" w:author="Daniel Venmani (Nokia)" w:date="2023-05-11T18:25:00Z">
        <w:r w:rsidR="00AE152B">
          <w:t xml:space="preserve"> </w:t>
        </w:r>
        <w:r w:rsidR="00AE152B" w:rsidRPr="007F3437">
          <w:t xml:space="preserve">Functional diagram for </w:t>
        </w:r>
        <w:r w:rsidR="00AE152B">
          <w:t>XR Spatial Compute Pipeline</w:t>
        </w:r>
      </w:ins>
      <w:ins w:id="61" w:author="Daniel Venmani (Nokia)" w:date="2023-05-12T14:17:00Z">
        <w:r w:rsidR="00B73ED4">
          <w:t xml:space="preserve"> for call flow in Figure 5.2</w:t>
        </w:r>
      </w:ins>
      <w:ins w:id="62" w:author="Daniel Venmani (Nokia)" w:date="2023-05-15T14:09:00Z">
        <w:r w:rsidR="00471855">
          <w:t>.</w:t>
        </w:r>
      </w:ins>
      <w:ins w:id="63" w:author="Daniel Venmani (Nokia)" w:date="2023-05-12T14:17:00Z">
        <w:r w:rsidR="00B73ED4">
          <w:t>1</w:t>
        </w:r>
      </w:ins>
    </w:p>
    <w:p w14:paraId="4E523BF4" w14:textId="77777777" w:rsidR="00AE152B" w:rsidRPr="005237D1" w:rsidRDefault="00AE152B" w:rsidP="00AE152B">
      <w:pPr>
        <w:rPr>
          <w:ins w:id="64" w:author="Daniel Venmani (Nokia)" w:date="2023-05-11T18:25:00Z"/>
        </w:rPr>
      </w:pPr>
      <w:ins w:id="65" w:author="Daniel Venmani (Nokia)" w:date="2023-05-11T18:25:00Z">
        <w:r w:rsidRPr="005237D1">
          <w:t xml:space="preserve">For a XR Spatial </w:t>
        </w:r>
        <w:r>
          <w:t>C</w:t>
        </w:r>
        <w:r w:rsidRPr="005237D1">
          <w:t>ompute downlink delivery session:</w:t>
        </w:r>
      </w:ins>
    </w:p>
    <w:p w14:paraId="43D2CCAB" w14:textId="77777777" w:rsidR="00AE152B" w:rsidRPr="00705008" w:rsidRDefault="00AE152B" w:rsidP="00AE152B">
      <w:pPr>
        <w:pStyle w:val="B1"/>
        <w:rPr>
          <w:ins w:id="66" w:author="Daniel Venmani (Nokia)" w:date="2023-05-11T18:25:00Z"/>
        </w:rPr>
      </w:pPr>
      <w:ins w:id="67" w:author="Daniel Venmani (Nokia)" w:date="2023-05-11T18:25:00Z">
        <w:r w:rsidRPr="005237D1">
          <w:t>1.</w:t>
        </w:r>
        <w:r>
          <w:tab/>
        </w:r>
        <w:r w:rsidRPr="00705008">
          <w:t xml:space="preserve">The XR Spatial </w:t>
        </w:r>
        <w:r>
          <w:t>C</w:t>
        </w:r>
        <w:r w:rsidRPr="00705008">
          <w:t xml:space="preserve">ompute function in the </w:t>
        </w:r>
        <w:r>
          <w:t>X</w:t>
        </w:r>
        <w:r w:rsidRPr="00705008">
          <w:t xml:space="preserve">R Runtime asks the MAF to establish a XR Spatial </w:t>
        </w:r>
        <w:r>
          <w:t>C</w:t>
        </w:r>
        <w:r w:rsidRPr="00705008">
          <w:t>ompute downlink delivery session</w:t>
        </w:r>
      </w:ins>
    </w:p>
    <w:p w14:paraId="09028B79" w14:textId="77777777" w:rsidR="00AE152B" w:rsidRPr="005237D1" w:rsidRDefault="00AE152B" w:rsidP="00AE152B">
      <w:pPr>
        <w:pStyle w:val="B1"/>
        <w:rPr>
          <w:ins w:id="68" w:author="Daniel Venmani (Nokia)" w:date="2023-05-11T18:25:00Z"/>
        </w:rPr>
      </w:pPr>
      <w:ins w:id="69" w:author="Daniel Venmani (Nokia)" w:date="2023-05-11T18:25:00Z">
        <w:r w:rsidRPr="00705008">
          <w:t>2.</w:t>
        </w:r>
        <w:r w:rsidRPr="005237D1">
          <w:t xml:space="preserve"> The MAF communicates with the network to establish the proper resources and QoS</w:t>
        </w:r>
      </w:ins>
    </w:p>
    <w:p w14:paraId="41AD6225" w14:textId="77777777" w:rsidR="00AE152B" w:rsidRPr="005237D1" w:rsidRDefault="00AE152B" w:rsidP="00AE152B">
      <w:pPr>
        <w:pStyle w:val="B1"/>
        <w:rPr>
          <w:ins w:id="70" w:author="Daniel Venmani (Nokia)" w:date="2023-05-11T18:25:00Z"/>
        </w:rPr>
      </w:pPr>
      <w:ins w:id="71" w:author="Daniel Venmani (Nokia)" w:date="2023-05-11T18:25:00Z">
        <w:r w:rsidRPr="005237D1">
          <w:t xml:space="preserve">3. The XR Spatial </w:t>
        </w:r>
        <w:r>
          <w:t>C</w:t>
        </w:r>
        <w:r w:rsidRPr="005237D1">
          <w:t>ompute function requests access to XR Spatial Description information</w:t>
        </w:r>
      </w:ins>
    </w:p>
    <w:p w14:paraId="339B0055" w14:textId="77777777" w:rsidR="00AE152B" w:rsidRPr="00561034" w:rsidRDefault="00AE152B" w:rsidP="00AE152B">
      <w:pPr>
        <w:pStyle w:val="B1"/>
        <w:rPr>
          <w:ins w:id="72" w:author="Daniel Venmani (Nokia)" w:date="2023-05-11T18:25:00Z"/>
        </w:rPr>
      </w:pPr>
      <w:ins w:id="73" w:author="Daniel Venmani (Nokia)" w:date="2023-05-11T18:25:00Z">
        <w:r w:rsidRPr="002D752E">
          <w:t xml:space="preserve">4. An XR Spatial Description downlink delivery session is established across the XR Spatial </w:t>
        </w:r>
        <w:r>
          <w:t>C</w:t>
        </w:r>
        <w:r w:rsidRPr="002D752E">
          <w:t xml:space="preserve">ompute server, the media delivery function, the media access function and XR Spatial </w:t>
        </w:r>
        <w:r>
          <w:t>C</w:t>
        </w:r>
        <w:r w:rsidRPr="002D752E">
          <w:t>ompute function o</w:t>
        </w:r>
        <w:r w:rsidRPr="00561034">
          <w:t>n the device.</w:t>
        </w:r>
      </w:ins>
    </w:p>
    <w:p w14:paraId="5C687D04" w14:textId="77777777" w:rsidR="00AE152B" w:rsidRPr="00752BB3" w:rsidRDefault="00AE152B" w:rsidP="00AE152B">
      <w:pPr>
        <w:pStyle w:val="B1"/>
        <w:rPr>
          <w:ins w:id="74" w:author="Daniel Venmani (Nokia)" w:date="2023-05-11T18:25:00Z"/>
        </w:rPr>
      </w:pPr>
      <w:ins w:id="75" w:author="Daniel Venmani (Nokia)" w:date="2023-05-11T18:25:00Z">
        <w:r w:rsidRPr="00752BB3">
          <w:t>5. XR Spatial Description information is delivered in this downlink delivery session</w:t>
        </w:r>
      </w:ins>
    </w:p>
    <w:p w14:paraId="2F90EEE0" w14:textId="77777777" w:rsidR="00AE152B" w:rsidRPr="00773E38" w:rsidRDefault="00AE152B" w:rsidP="00AE152B">
      <w:pPr>
        <w:rPr>
          <w:ins w:id="76" w:author="Daniel Venmani (Nokia)" w:date="2023-05-11T18:25:00Z"/>
        </w:rPr>
      </w:pPr>
      <w:ins w:id="77" w:author="Daniel Venmani (Nokia)" w:date="2023-05-11T18:25:00Z">
        <w:r w:rsidRPr="00773E38">
          <w:t xml:space="preserve">For a XR Spatial </w:t>
        </w:r>
        <w:r>
          <w:t>C</w:t>
        </w:r>
        <w:r w:rsidRPr="00773E38">
          <w:t>ompute uplink delivery session</w:t>
        </w:r>
        <w:r>
          <w:t>:</w:t>
        </w:r>
      </w:ins>
    </w:p>
    <w:p w14:paraId="6628DAD8" w14:textId="77777777" w:rsidR="00AE152B" w:rsidRPr="00773E38" w:rsidRDefault="00AE152B" w:rsidP="00AE152B">
      <w:pPr>
        <w:pStyle w:val="B1"/>
        <w:rPr>
          <w:ins w:id="78" w:author="Daniel Venmani (Nokia)" w:date="2023-05-11T18:25:00Z"/>
        </w:rPr>
      </w:pPr>
      <w:ins w:id="79" w:author="Daniel Venmani (Nokia)" w:date="2023-05-11T18:25:00Z">
        <w:r w:rsidRPr="00773E38">
          <w:t xml:space="preserve">6. The XR Spatial </w:t>
        </w:r>
        <w:r>
          <w:t>C</w:t>
        </w:r>
        <w:r w:rsidRPr="00773E38">
          <w:t xml:space="preserve">ompute function in the </w:t>
        </w:r>
        <w:r>
          <w:t>X</w:t>
        </w:r>
        <w:r w:rsidRPr="00773E38">
          <w:t xml:space="preserve">R Runtime asks the MAF to establish a XR Spatial </w:t>
        </w:r>
        <w:r>
          <w:t>C</w:t>
        </w:r>
        <w:r w:rsidRPr="00773E38">
          <w:t>ompute uplink delivery session</w:t>
        </w:r>
      </w:ins>
    </w:p>
    <w:p w14:paraId="486077A5" w14:textId="77777777" w:rsidR="00AE152B" w:rsidRPr="00773E38" w:rsidRDefault="00AE152B" w:rsidP="00AE152B">
      <w:pPr>
        <w:pStyle w:val="B1"/>
        <w:rPr>
          <w:ins w:id="80" w:author="Daniel Venmani (Nokia)" w:date="2023-05-11T18:25:00Z"/>
        </w:rPr>
      </w:pPr>
      <w:ins w:id="81" w:author="Daniel Venmani (Nokia)" w:date="2023-05-11T18:25:00Z">
        <w:r w:rsidRPr="00773E38">
          <w:t>7. The MAF communicates with the network to establish the proper resources and QoS</w:t>
        </w:r>
      </w:ins>
    </w:p>
    <w:p w14:paraId="37DAD35A" w14:textId="77777777" w:rsidR="00AE152B" w:rsidRPr="00F00F60" w:rsidRDefault="00AE152B" w:rsidP="00AE152B">
      <w:pPr>
        <w:pStyle w:val="B1"/>
        <w:rPr>
          <w:ins w:id="82" w:author="Daniel Venmani (Nokia)" w:date="2023-05-11T18:25:00Z"/>
        </w:rPr>
      </w:pPr>
      <w:ins w:id="83" w:author="Daniel Venmani (Nokia)" w:date="2023-05-11T18:25:00Z">
        <w:r w:rsidRPr="00F00F60">
          <w:t>8. The MAF established an appropriate uplink delivery pipeline</w:t>
        </w:r>
      </w:ins>
    </w:p>
    <w:p w14:paraId="60EAF870" w14:textId="77777777" w:rsidR="00AE152B" w:rsidRPr="002C17D9" w:rsidRDefault="00AE152B" w:rsidP="00AE152B">
      <w:pPr>
        <w:pStyle w:val="B1"/>
        <w:rPr>
          <w:ins w:id="84" w:author="Daniel Venmani (Nokia)" w:date="2023-05-11T18:25:00Z"/>
        </w:rPr>
      </w:pPr>
      <w:ins w:id="85" w:author="Daniel Venmani (Nokia)" w:date="2023-05-11T18:25:00Z">
        <w:r w:rsidRPr="006B079D">
          <w:t>9. An XR Spatial Description uplink delivery session is established across the XR Spatial</w:t>
        </w:r>
        <w:r w:rsidRPr="002C17D9">
          <w:t xml:space="preserve"> </w:t>
        </w:r>
        <w:r>
          <w:t>C</w:t>
        </w:r>
        <w:r w:rsidRPr="002C17D9">
          <w:t xml:space="preserve">ompute function on the device, the media access function, the media delivery function and the XR Spatial </w:t>
        </w:r>
        <w:r>
          <w:t>C</w:t>
        </w:r>
        <w:r w:rsidRPr="002C17D9">
          <w:t>ompute server.</w:t>
        </w:r>
      </w:ins>
    </w:p>
    <w:p w14:paraId="3149CB3D" w14:textId="77777777" w:rsidR="00AE152B" w:rsidRPr="002C17D9" w:rsidRDefault="00AE152B" w:rsidP="00AE152B">
      <w:pPr>
        <w:pStyle w:val="B1"/>
        <w:rPr>
          <w:ins w:id="86" w:author="Daniel Venmani (Nokia)" w:date="2023-05-11T18:25:00Z"/>
        </w:rPr>
      </w:pPr>
      <w:ins w:id="87" w:author="Daniel Venmani (Nokia)" w:date="2023-05-11T18:25:00Z">
        <w:r>
          <w:t>1</w:t>
        </w:r>
        <w:r w:rsidRPr="002C17D9">
          <w:t xml:space="preserve">0. Spatial compute information is </w:t>
        </w:r>
        <w:proofErr w:type="spellStart"/>
        <w:r w:rsidRPr="002C17D9">
          <w:t>upstreamed</w:t>
        </w:r>
        <w:proofErr w:type="spellEnd"/>
        <w:r w:rsidRPr="002C17D9">
          <w:t xml:space="preserve"> to the XR Spatial </w:t>
        </w:r>
        <w:r>
          <w:t>C</w:t>
        </w:r>
        <w:r w:rsidRPr="002C17D9">
          <w:t>ompute server.</w:t>
        </w:r>
      </w:ins>
    </w:p>
    <w:p w14:paraId="7706A1DF" w14:textId="597D3923" w:rsidR="00AE152B" w:rsidRDefault="00AE152B" w:rsidP="00AE152B">
      <w:pPr>
        <w:pStyle w:val="B1"/>
      </w:pPr>
      <w:ins w:id="88" w:author="Daniel Venmani (Nokia)" w:date="2023-05-11T18:25:00Z">
        <w:r>
          <w:t>1</w:t>
        </w:r>
        <w:r w:rsidRPr="00220D1B">
          <w:t xml:space="preserve">1. Data is continuously exchanged between the Scene </w:t>
        </w:r>
        <w:r w:rsidRPr="00DC1446">
          <w:t>M</w:t>
        </w:r>
        <w:r w:rsidRPr="00684E63">
          <w:t xml:space="preserve">anager and the </w:t>
        </w:r>
        <w:r>
          <w:t>X</w:t>
        </w:r>
        <w:r w:rsidRPr="00684E63">
          <w:t>R Runtime</w:t>
        </w:r>
      </w:ins>
    </w:p>
    <w:p w14:paraId="3405DB31" w14:textId="26D35DBB" w:rsidR="00AE152B" w:rsidRDefault="00AE152B" w:rsidP="00AE152B">
      <w:pPr>
        <w:pStyle w:val="B1"/>
      </w:pPr>
    </w:p>
    <w:tbl>
      <w:tblPr>
        <w:tblStyle w:val="TableGrid"/>
        <w:tblW w:w="0" w:type="auto"/>
        <w:shd w:val="clear" w:color="auto" w:fill="FFFF00"/>
        <w:tblLook w:val="04A0" w:firstRow="1" w:lastRow="0" w:firstColumn="1" w:lastColumn="0" w:noHBand="0" w:noVBand="1"/>
      </w:tblPr>
      <w:tblGrid>
        <w:gridCol w:w="9639"/>
      </w:tblGrid>
      <w:tr w:rsidR="00AE152B" w14:paraId="129CFF1C" w14:textId="77777777" w:rsidTr="00624DAF">
        <w:tc>
          <w:tcPr>
            <w:tcW w:w="9639" w:type="dxa"/>
            <w:tcBorders>
              <w:top w:val="nil"/>
              <w:left w:val="nil"/>
              <w:bottom w:val="nil"/>
              <w:right w:val="nil"/>
            </w:tcBorders>
            <w:shd w:val="clear" w:color="auto" w:fill="FFFF00"/>
          </w:tcPr>
          <w:p w14:paraId="7C6A3C6C" w14:textId="77777777" w:rsidR="00AE152B" w:rsidRDefault="00AE152B" w:rsidP="00624DAF">
            <w:pPr>
              <w:pStyle w:val="Heading2"/>
              <w:ind w:left="0" w:firstLine="0"/>
              <w:jc w:val="center"/>
              <w:rPr>
                <w:lang w:eastAsia="ko-KR"/>
              </w:rPr>
            </w:pPr>
            <w:r>
              <w:rPr>
                <w:lang w:eastAsia="ko-KR"/>
              </w:rPr>
              <w:lastRenderedPageBreak/>
              <w:t>End of change</w:t>
            </w:r>
          </w:p>
        </w:tc>
      </w:tr>
    </w:tbl>
    <w:p w14:paraId="15BFA1CF" w14:textId="065F13A1" w:rsidR="00AE152B" w:rsidRDefault="00AE152B" w:rsidP="00AE152B">
      <w:pPr>
        <w:pStyle w:val="B1"/>
      </w:pPr>
    </w:p>
    <w:tbl>
      <w:tblPr>
        <w:tblStyle w:val="TableGrid"/>
        <w:tblW w:w="0" w:type="auto"/>
        <w:shd w:val="clear" w:color="auto" w:fill="FFFF00"/>
        <w:tblLook w:val="04A0" w:firstRow="1" w:lastRow="0" w:firstColumn="1" w:lastColumn="0" w:noHBand="0" w:noVBand="1"/>
      </w:tblPr>
      <w:tblGrid>
        <w:gridCol w:w="9639"/>
      </w:tblGrid>
      <w:tr w:rsidR="00AE152B" w14:paraId="6E0B93CA" w14:textId="77777777" w:rsidTr="00624DAF">
        <w:tc>
          <w:tcPr>
            <w:tcW w:w="9639" w:type="dxa"/>
            <w:tcBorders>
              <w:top w:val="nil"/>
              <w:left w:val="nil"/>
              <w:bottom w:val="nil"/>
              <w:right w:val="nil"/>
            </w:tcBorders>
            <w:shd w:val="clear" w:color="auto" w:fill="FFFF00"/>
          </w:tcPr>
          <w:p w14:paraId="6F215D77" w14:textId="77777777" w:rsidR="00AE152B" w:rsidRDefault="00AE152B" w:rsidP="00624DAF">
            <w:pPr>
              <w:pStyle w:val="Heading2"/>
              <w:ind w:left="0" w:firstLine="0"/>
              <w:jc w:val="center"/>
              <w:rPr>
                <w:lang w:eastAsia="ko-KR"/>
              </w:rPr>
            </w:pPr>
            <w:r>
              <w:rPr>
                <w:lang w:eastAsia="ko-KR"/>
              </w:rPr>
              <w:t>2</w:t>
            </w:r>
            <w:r>
              <w:rPr>
                <w:vertAlign w:val="superscript"/>
                <w:lang w:eastAsia="ko-KR"/>
              </w:rPr>
              <w:t>nd</w:t>
            </w:r>
            <w:r>
              <w:rPr>
                <w:lang w:eastAsia="ko-KR"/>
              </w:rPr>
              <w:t xml:space="preserve"> Change</w:t>
            </w:r>
          </w:p>
        </w:tc>
      </w:tr>
    </w:tbl>
    <w:p w14:paraId="634AFC9C" w14:textId="77777777" w:rsidR="00D21FA8" w:rsidRDefault="00D21FA8" w:rsidP="00CC7796">
      <w:pPr>
        <w:rPr>
          <w:ins w:id="89" w:author="Daniel Venmani (Nokia)" w:date="2023-05-12T15:25:00Z"/>
          <w:noProof/>
        </w:rPr>
      </w:pPr>
    </w:p>
    <w:p w14:paraId="7BF3697C" w14:textId="66DFAB11" w:rsidR="00D21FA8" w:rsidRPr="00B17D31" w:rsidRDefault="00D21FA8" w:rsidP="00AC43D3">
      <w:pPr>
        <w:pStyle w:val="Heading3"/>
        <w:rPr>
          <w:ins w:id="90" w:author="Daniel Venmani (Nokia)" w:date="2023-05-12T15:25:00Z"/>
          <w:rFonts w:eastAsia="Malgun Gothic"/>
        </w:rPr>
      </w:pPr>
      <w:ins w:id="91" w:author="Daniel Venmani (Nokia)" w:date="2023-05-12T15:25:00Z">
        <w:r w:rsidRPr="00B17D31">
          <w:rPr>
            <w:rFonts w:eastAsia="Malgun Gothic"/>
          </w:rPr>
          <w:t>5.2.</w:t>
        </w:r>
        <w:r>
          <w:rPr>
            <w:rFonts w:eastAsia="Malgun Gothic"/>
          </w:rPr>
          <w:t xml:space="preserve">2 Call flows for </w:t>
        </w:r>
      </w:ins>
      <w:ins w:id="92" w:author="Daniel Venmani (Nokia)" w:date="2023-05-12T15:26:00Z">
        <w:r>
          <w:rPr>
            <w:noProof/>
          </w:rPr>
          <w:t xml:space="preserve">display </w:t>
        </w:r>
        <w:r w:rsidRPr="004D6DDC">
          <w:rPr>
            <w:noProof/>
          </w:rPr>
          <w:t>AR</w:t>
        </w:r>
        <w:r>
          <w:rPr>
            <w:noProof/>
          </w:rPr>
          <w:t xml:space="preserve"> </w:t>
        </w:r>
        <w:r w:rsidRPr="004D6DDC">
          <w:rPr>
            <w:noProof/>
          </w:rPr>
          <w:t>glass</w:t>
        </w:r>
        <w:r>
          <w:rPr>
            <w:noProof/>
          </w:rPr>
          <w:t>es</w:t>
        </w:r>
        <w:r w:rsidRPr="004D6DDC">
          <w:rPr>
            <w:noProof/>
          </w:rPr>
          <w:t>-based device architecture</w:t>
        </w:r>
        <w:r>
          <w:rPr>
            <w:noProof/>
          </w:rPr>
          <w:t xml:space="preserve"> without edge rendering</w:t>
        </w:r>
      </w:ins>
    </w:p>
    <w:p w14:paraId="69938015" w14:textId="77777777" w:rsidR="00D21FA8" w:rsidRDefault="00D21FA8" w:rsidP="00CC7796">
      <w:pPr>
        <w:rPr>
          <w:ins w:id="93" w:author="Daniel Venmani (Nokia)" w:date="2023-05-12T15:25:00Z"/>
          <w:noProof/>
        </w:rPr>
      </w:pPr>
    </w:p>
    <w:p w14:paraId="5C1EE2AE" w14:textId="52E1B543" w:rsidR="00CC7796" w:rsidRDefault="00CC7796" w:rsidP="00CC7796">
      <w:pPr>
        <w:rPr>
          <w:noProof/>
        </w:rPr>
      </w:pPr>
      <w:r>
        <w:rPr>
          <w:noProof/>
        </w:rPr>
        <w:t xml:space="preserve">For the network architecture corresponding to the display </w:t>
      </w:r>
      <w:r w:rsidRPr="004D6DDC">
        <w:rPr>
          <w:noProof/>
        </w:rPr>
        <w:t>AR</w:t>
      </w:r>
      <w:r>
        <w:rPr>
          <w:noProof/>
        </w:rPr>
        <w:t xml:space="preserve"> </w:t>
      </w:r>
      <w:r w:rsidRPr="004D6DDC">
        <w:rPr>
          <w:noProof/>
        </w:rPr>
        <w:t>glass</w:t>
      </w:r>
      <w:r>
        <w:rPr>
          <w:noProof/>
        </w:rPr>
        <w:t>es</w:t>
      </w:r>
      <w:r w:rsidRPr="004D6DDC">
        <w:rPr>
          <w:noProof/>
        </w:rPr>
        <w:t>-based device architecture</w:t>
      </w:r>
      <w:r>
        <w:rPr>
          <w:noProof/>
        </w:rPr>
        <w:t xml:space="preserve"> without edge rendering, as shown in Figure 5.2.-2, the call flow is shown in Figure 5.</w:t>
      </w:r>
      <w:ins w:id="94" w:author="Daniel Venmani (Nokia)" w:date="2023-05-15T14:43:00Z">
        <w:r w:rsidR="00CA78D2">
          <w:rPr>
            <w:noProof/>
          </w:rPr>
          <w:t>2.1</w:t>
        </w:r>
      </w:ins>
      <w:del w:id="95" w:author="Daniel Venmani (Nokia)" w:date="2023-05-15T14:43:00Z">
        <w:r w:rsidDel="00CA78D2">
          <w:rPr>
            <w:noProof/>
          </w:rPr>
          <w:delText>3</w:delText>
        </w:r>
      </w:del>
      <w:r>
        <w:rPr>
          <w:noProof/>
        </w:rPr>
        <w:t>.-3. The call flow is different from the one in Figure 5.</w:t>
      </w:r>
      <w:ins w:id="96" w:author="Daniel Venmani (Nokia)" w:date="2023-05-15T14:43:00Z">
        <w:r w:rsidR="00CA78D2">
          <w:rPr>
            <w:noProof/>
          </w:rPr>
          <w:t>2.1</w:t>
        </w:r>
      </w:ins>
      <w:del w:id="97" w:author="Daniel Venmani (Nokia)" w:date="2023-05-15T14:43:00Z">
        <w:r w:rsidDel="00CA78D2">
          <w:rPr>
            <w:noProof/>
          </w:rPr>
          <w:delText>3</w:delText>
        </w:r>
      </w:del>
      <w:r>
        <w:rPr>
          <w:noProof/>
        </w:rPr>
        <w:t xml:space="preserve">.-1 mainly in that the AR/MR Application, Scene Manager and Media Access Function reside on the 5G Device. </w:t>
      </w:r>
      <w:bookmarkStart w:id="98" w:name="_Hlk134197829"/>
      <w:r>
        <w:rPr>
          <w:noProof/>
        </w:rPr>
        <w:t>Additionally, an XR Runtime API is on the 5G Device, the XR Runtime is on the AR Glasses Device, and the interactions between the XR Runtime API and the XR Runtime are proprietary</w:t>
      </w:r>
      <w:bookmarkEnd w:id="98"/>
      <w:r>
        <w:rPr>
          <w:noProof/>
        </w:rPr>
        <w:t xml:space="preserve">. </w:t>
      </w:r>
      <w:bookmarkStart w:id="99" w:name="_Hlk134197849"/>
      <w:r>
        <w:rPr>
          <w:noProof/>
        </w:rPr>
        <w:t xml:space="preserve">This simplifies the design from the point of view of the AR/MR application because it only needs to concern about the XR Runtime API. </w:t>
      </w:r>
    </w:p>
    <w:bookmarkEnd w:id="99"/>
    <w:p w14:paraId="27EB06D4" w14:textId="182E5EF8" w:rsidR="00CC7796" w:rsidRDefault="00CC7796" w:rsidP="00CC7796">
      <w:pPr>
        <w:rPr>
          <w:noProof/>
        </w:rPr>
      </w:pPr>
      <w:r>
        <w:rPr>
          <w:noProof/>
        </w:rPr>
        <w:t>The call flow is similar to the one in Figure 5.</w:t>
      </w:r>
      <w:del w:id="100" w:author="Daniel Venmani (Nokia)" w:date="2023-05-15T14:43:00Z">
        <w:r w:rsidDel="00CA78D2">
          <w:rPr>
            <w:noProof/>
          </w:rPr>
          <w:delText>3</w:delText>
        </w:r>
      </w:del>
      <w:ins w:id="101" w:author="Daniel Venmani (Nokia)" w:date="2023-05-15T14:43:00Z">
        <w:r w:rsidR="00CA78D2">
          <w:rPr>
            <w:noProof/>
          </w:rPr>
          <w:t>2.1</w:t>
        </w:r>
      </w:ins>
      <w:r>
        <w:rPr>
          <w:noProof/>
        </w:rPr>
        <w:t xml:space="preserve">-3 and the main difference is on the procedures related to XR Runtime. For example, step 3d: Establish AR/MR session now points to XR Runtime API, instead of XR Runtime. </w:t>
      </w:r>
    </w:p>
    <w:p w14:paraId="7E71AFC7" w14:textId="2233922F" w:rsidR="00CC7796" w:rsidRPr="00CB667D" w:rsidRDefault="001D6A71" w:rsidP="00CC7796">
      <w:pPr>
        <w:pStyle w:val="TH"/>
      </w:pPr>
      <w:r w:rsidRPr="00684E63">
        <w:rPr>
          <w:rStyle w:val="THChar"/>
          <w:noProof/>
        </w:rPr>
        <w:object w:dxaOrig="11640" w:dyaOrig="8020" w14:anchorId="54447491">
          <v:shape id="_x0000_i1028" type="#_x0000_t75" style="width:460pt;height:372pt" o:ole="">
            <v:imagedata r:id="rId19" o:title=""/>
          </v:shape>
          <o:OLEObject Type="Embed" ProgID="Mscgen.Chart" ShapeID="_x0000_i1028" DrawAspect="Content" ObjectID="_1746457397" r:id="rId20"/>
        </w:object>
      </w:r>
    </w:p>
    <w:p w14:paraId="6A717168" w14:textId="49DDE8CC" w:rsidR="00CC7796" w:rsidRPr="00101D8C" w:rsidRDefault="00CC7796" w:rsidP="00CC7796">
      <w:pPr>
        <w:pStyle w:val="TF"/>
      </w:pPr>
      <w:r>
        <w:t>Figure 5.</w:t>
      </w:r>
      <w:del w:id="102" w:author="Daniel Venmani (Nokia)" w:date="2023-05-12T15:14:00Z">
        <w:r w:rsidDel="00CC7796">
          <w:delText>3</w:delText>
        </w:r>
      </w:del>
      <w:ins w:id="103" w:author="Daniel Venmani (Nokia)" w:date="2023-05-12T15:14:00Z">
        <w:r>
          <w:t>2</w:t>
        </w:r>
      </w:ins>
      <w:ins w:id="104" w:author="Daniel Venmani (Nokia)" w:date="2023-05-15T14:22:00Z">
        <w:r w:rsidR="00373706">
          <w:t>.1-1</w:t>
        </w:r>
      </w:ins>
      <w:r>
        <w:t>-</w:t>
      </w:r>
      <w:del w:id="105" w:author="Daniel Venmani (Nokia)" w:date="2023-05-15T14:22:00Z">
        <w:r w:rsidDel="00373706">
          <w:delText>3</w:delText>
        </w:r>
      </w:del>
      <w:r>
        <w:t xml:space="preserve">: Call flow for the network architecture for tethered display </w:t>
      </w:r>
      <w:r w:rsidRPr="004D6DDC">
        <w:t>AR</w:t>
      </w:r>
      <w:r>
        <w:t xml:space="preserve"> </w:t>
      </w:r>
      <w:r w:rsidRPr="004D6DDC">
        <w:t>glass</w:t>
      </w:r>
      <w:r>
        <w:t>es</w:t>
      </w:r>
      <w:r w:rsidRPr="004D6DDC">
        <w:t xml:space="preserve">-based device </w:t>
      </w:r>
      <w:r>
        <w:t>without edge rendering.</w:t>
      </w:r>
    </w:p>
    <w:p w14:paraId="1D189666" w14:textId="18E58997" w:rsidR="00CC7796" w:rsidRDefault="00CC7796" w:rsidP="00CC7796">
      <w:pPr>
        <w:rPr>
          <w:b/>
          <w:noProof/>
        </w:rPr>
      </w:pPr>
      <w:r>
        <w:rPr>
          <w:noProof/>
        </w:rPr>
        <w:t xml:space="preserve">The XR </w:t>
      </w:r>
      <w:r w:rsidRPr="004E1662">
        <w:rPr>
          <w:noProof/>
        </w:rPr>
        <w:t xml:space="preserve">media </w:t>
      </w:r>
      <w:r>
        <w:rPr>
          <w:noProof/>
        </w:rPr>
        <w:t>d</w:t>
      </w:r>
      <w:r w:rsidRPr="004E1662">
        <w:rPr>
          <w:noProof/>
        </w:rPr>
        <w:t>elivery pipeline</w:t>
      </w:r>
      <w:r>
        <w:rPr>
          <w:noProof/>
        </w:rPr>
        <w:t xml:space="preserve"> (step 4 of Figure 5.</w:t>
      </w:r>
      <w:ins w:id="106" w:author="Daniel Venmani (Nokia)" w:date="2023-05-12T15:14:00Z">
        <w:r>
          <w:rPr>
            <w:noProof/>
          </w:rPr>
          <w:t>2</w:t>
        </w:r>
      </w:ins>
      <w:del w:id="107" w:author="Daniel Venmani (Nokia)" w:date="2023-05-12T15:14:00Z">
        <w:r w:rsidDel="00CC7796">
          <w:rPr>
            <w:noProof/>
          </w:rPr>
          <w:delText>3</w:delText>
        </w:r>
      </w:del>
      <w:r>
        <w:rPr>
          <w:noProof/>
        </w:rPr>
        <w:t>.-3)</w:t>
      </w:r>
      <w:r w:rsidRPr="004E1662">
        <w:rPr>
          <w:noProof/>
        </w:rPr>
        <w:t xml:space="preserve"> </w:t>
      </w:r>
      <w:r>
        <w:rPr>
          <w:noProof/>
        </w:rPr>
        <w:t>in Figure 5.</w:t>
      </w:r>
      <w:ins w:id="108" w:author="Daniel Venmani (Nokia)" w:date="2023-05-15T15:35:00Z">
        <w:r w:rsidR="00E45774">
          <w:rPr>
            <w:noProof/>
          </w:rPr>
          <w:t>2</w:t>
        </w:r>
      </w:ins>
      <w:del w:id="109" w:author="Daniel Venmani (Nokia)" w:date="2023-05-15T15:35:00Z">
        <w:r w:rsidDel="00E45774">
          <w:rPr>
            <w:noProof/>
          </w:rPr>
          <w:delText>3</w:delText>
        </w:r>
      </w:del>
      <w:r>
        <w:rPr>
          <w:noProof/>
        </w:rPr>
        <w:t>-3</w:t>
      </w:r>
      <w:r w:rsidRPr="004E1662">
        <w:rPr>
          <w:noProof/>
        </w:rPr>
        <w:t xml:space="preserve"> is </w:t>
      </w:r>
      <w:r>
        <w:rPr>
          <w:noProof/>
        </w:rPr>
        <w:t>provided</w:t>
      </w:r>
      <w:r w:rsidRPr="004E1662">
        <w:rPr>
          <w:noProof/>
        </w:rPr>
        <w:t xml:space="preserve"> in Figure </w:t>
      </w:r>
      <w:r>
        <w:rPr>
          <w:noProof/>
        </w:rPr>
        <w:t>5.</w:t>
      </w:r>
      <w:del w:id="110" w:author="Daniel Venmani (Nokia)" w:date="2023-05-12T15:15:00Z">
        <w:r w:rsidDel="00CC7796">
          <w:rPr>
            <w:noProof/>
          </w:rPr>
          <w:delText>3</w:delText>
        </w:r>
      </w:del>
      <w:ins w:id="111" w:author="Daniel Venmani (Nokia)" w:date="2023-05-12T15:15:00Z">
        <w:r>
          <w:rPr>
            <w:noProof/>
          </w:rPr>
          <w:t>2</w:t>
        </w:r>
      </w:ins>
      <w:r>
        <w:rPr>
          <w:noProof/>
        </w:rPr>
        <w:t>-4.</w:t>
      </w:r>
    </w:p>
    <w:p w14:paraId="064F131B" w14:textId="571013E6" w:rsidR="00CC7796" w:rsidRPr="0065792D" w:rsidRDefault="001D6A71" w:rsidP="00CC7796">
      <w:pPr>
        <w:pStyle w:val="TH"/>
        <w:rPr>
          <w:noProof/>
        </w:rPr>
      </w:pPr>
      <w:r w:rsidRPr="0065792D">
        <w:rPr>
          <w:noProof/>
        </w:rPr>
        <w:object w:dxaOrig="17270" w:dyaOrig="12660" w14:anchorId="6138D3B6">
          <v:shape id="_x0000_i1029" type="#_x0000_t75" style="width:488pt;height:423.5pt" o:ole="">
            <v:imagedata r:id="rId21" o:title=""/>
          </v:shape>
          <o:OLEObject Type="Embed" ProgID="Mscgen.Chart" ShapeID="_x0000_i1029" DrawAspect="Content" ObjectID="_1746457398" r:id="rId22"/>
        </w:object>
      </w:r>
    </w:p>
    <w:p w14:paraId="229CA876" w14:textId="6EEB9C16" w:rsidR="00CC7796" w:rsidRDefault="00CC7796" w:rsidP="00CC7796">
      <w:pPr>
        <w:pStyle w:val="TF"/>
      </w:pPr>
      <w:r>
        <w:t>Figure 5.</w:t>
      </w:r>
      <w:ins w:id="112" w:author="Daniel Venmani (Nokia)" w:date="2023-05-12T15:15:00Z">
        <w:r>
          <w:t>2</w:t>
        </w:r>
      </w:ins>
      <w:ins w:id="113" w:author="Daniel Venmani (Nokia)" w:date="2023-05-15T14:22:00Z">
        <w:r w:rsidR="00373706">
          <w:t>.2-2</w:t>
        </w:r>
      </w:ins>
      <w:del w:id="114" w:author="Daniel Venmani (Nokia)" w:date="2023-05-12T15:15:00Z">
        <w:r w:rsidDel="00CC7796">
          <w:delText>3</w:delText>
        </w:r>
      </w:del>
      <w:r>
        <w:t>-</w:t>
      </w:r>
      <w:del w:id="115" w:author="Daniel Venmani (Nokia)" w:date="2023-05-15T14:22:00Z">
        <w:r w:rsidDel="00373706">
          <w:delText>4</w:delText>
        </w:r>
      </w:del>
      <w:r>
        <w:t>: Media delivery pipeline for call flow in Figure 5.</w:t>
      </w:r>
      <w:ins w:id="116" w:author="Daniel Venmani (Nokia)" w:date="2023-05-12T15:15:00Z">
        <w:r>
          <w:t>2</w:t>
        </w:r>
      </w:ins>
      <w:del w:id="117" w:author="Daniel Venmani (Nokia)" w:date="2023-05-12T15:15:00Z">
        <w:r w:rsidDel="00CC7796">
          <w:delText>3</w:delText>
        </w:r>
      </w:del>
      <w:r>
        <w:t>-3.</w:t>
      </w:r>
    </w:p>
    <w:p w14:paraId="0880CBAD" w14:textId="0E33BA29" w:rsidR="00AE152B" w:rsidRDefault="00AE152B" w:rsidP="00AE152B">
      <w:pPr>
        <w:pStyle w:val="B1"/>
        <w:rPr>
          <w:ins w:id="118" w:author="Daniel Venmani (Nokia)" w:date="2023-05-12T15:13:00Z"/>
        </w:rPr>
      </w:pPr>
    </w:p>
    <w:p w14:paraId="27037754" w14:textId="70BD80E3" w:rsidR="00CC7796" w:rsidRDefault="00CC7796" w:rsidP="00CC7796">
      <w:pPr>
        <w:rPr>
          <w:ins w:id="119" w:author="Daniel Venmani (Nokia)" w:date="2023-05-12T15:13:00Z"/>
          <w:b/>
          <w:noProof/>
        </w:rPr>
      </w:pPr>
      <w:ins w:id="120" w:author="Daniel Venmani (Nokia)" w:date="2023-05-12T15:13:00Z">
        <w:r>
          <w:rPr>
            <w:noProof/>
          </w:rPr>
          <w:t xml:space="preserve">The XR spatial compute </w:t>
        </w:r>
        <w:r w:rsidRPr="004E1662">
          <w:rPr>
            <w:noProof/>
          </w:rPr>
          <w:t>pipeline</w:t>
        </w:r>
        <w:r>
          <w:rPr>
            <w:noProof/>
          </w:rPr>
          <w:t xml:space="preserve"> (step 5 of Figure 5.</w:t>
        </w:r>
      </w:ins>
      <w:ins w:id="121" w:author="Daniel Venmani (Nokia)" w:date="2023-05-12T15:15:00Z">
        <w:r>
          <w:rPr>
            <w:noProof/>
          </w:rPr>
          <w:t>2</w:t>
        </w:r>
      </w:ins>
      <w:ins w:id="122" w:author="Daniel Venmani (Nokia)" w:date="2023-05-12T15:13:00Z">
        <w:r>
          <w:rPr>
            <w:noProof/>
          </w:rPr>
          <w:t>-3)</w:t>
        </w:r>
        <w:r w:rsidRPr="004E1662">
          <w:rPr>
            <w:noProof/>
          </w:rPr>
          <w:t xml:space="preserve"> </w:t>
        </w:r>
        <w:r>
          <w:rPr>
            <w:noProof/>
          </w:rPr>
          <w:t>in Figure 5.</w:t>
        </w:r>
      </w:ins>
      <w:ins w:id="123" w:author="Daniel Venmani (Nokia)" w:date="2023-05-12T15:15:00Z">
        <w:r>
          <w:rPr>
            <w:noProof/>
          </w:rPr>
          <w:t>2</w:t>
        </w:r>
      </w:ins>
      <w:ins w:id="124" w:author="Daniel Venmani (Nokia)" w:date="2023-05-12T15:13:00Z">
        <w:r>
          <w:rPr>
            <w:noProof/>
          </w:rPr>
          <w:t>-3</w:t>
        </w:r>
        <w:r w:rsidRPr="004E1662">
          <w:rPr>
            <w:noProof/>
          </w:rPr>
          <w:t xml:space="preserve"> is </w:t>
        </w:r>
        <w:r>
          <w:rPr>
            <w:noProof/>
          </w:rPr>
          <w:t>provided</w:t>
        </w:r>
        <w:r w:rsidRPr="004E1662">
          <w:rPr>
            <w:noProof/>
          </w:rPr>
          <w:t xml:space="preserve"> in Figure </w:t>
        </w:r>
        <w:r>
          <w:rPr>
            <w:noProof/>
          </w:rPr>
          <w:t>5.</w:t>
        </w:r>
      </w:ins>
      <w:ins w:id="125" w:author="Daniel Venmani (Nokia)" w:date="2023-05-12T15:15:00Z">
        <w:r>
          <w:rPr>
            <w:noProof/>
          </w:rPr>
          <w:t>2</w:t>
        </w:r>
      </w:ins>
      <w:ins w:id="126" w:author="Daniel Venmani (Nokia)" w:date="2023-05-12T15:13:00Z">
        <w:r>
          <w:rPr>
            <w:noProof/>
          </w:rPr>
          <w:t>-x below.</w:t>
        </w:r>
      </w:ins>
    </w:p>
    <w:p w14:paraId="71796CC4" w14:textId="5F9415E0" w:rsidR="00CC7796" w:rsidRDefault="00CC7796" w:rsidP="00AE152B">
      <w:pPr>
        <w:pStyle w:val="B1"/>
        <w:rPr>
          <w:ins w:id="127" w:author="Daniel Venmani (Nokia)" w:date="2023-05-12T15:13:00Z"/>
        </w:rPr>
      </w:pPr>
    </w:p>
    <w:p w14:paraId="4F1815BB" w14:textId="54C971B9" w:rsidR="00CC7796" w:rsidRDefault="008B239A" w:rsidP="00AE152B">
      <w:pPr>
        <w:pStyle w:val="B1"/>
        <w:rPr>
          <w:ins w:id="128" w:author="Daniel Venmani (Nokia)" w:date="2023-05-12T15:13:00Z"/>
        </w:rPr>
      </w:pPr>
      <w:r>
        <w:object w:dxaOrig="20146" w:dyaOrig="18765" w14:anchorId="496070D9">
          <v:shape id="_x0000_i1030" type="#_x0000_t75" style="width:502.5pt;height:557.5pt" o:ole="">
            <v:imagedata r:id="rId23" o:title=""/>
          </v:shape>
          <o:OLEObject Type="Embed" ProgID="Visio.Drawing.15" ShapeID="_x0000_i1030" DrawAspect="Content" ObjectID="_1746457399" r:id="rId24"/>
        </w:object>
      </w:r>
    </w:p>
    <w:p w14:paraId="19504EE4" w14:textId="37479576" w:rsidR="00D21FA8" w:rsidRDefault="00D21FA8" w:rsidP="00D21FA8">
      <w:pPr>
        <w:pStyle w:val="TF"/>
        <w:rPr>
          <w:ins w:id="129" w:author="Daniel Venmani (Nokia)" w:date="2023-05-12T15:27:00Z"/>
        </w:rPr>
      </w:pPr>
      <w:ins w:id="130" w:author="Daniel Venmani (Nokia)" w:date="2023-05-12T15:26:00Z">
        <w:r w:rsidRPr="007F3437">
          <w:t xml:space="preserve">Figure </w:t>
        </w:r>
        <w:r>
          <w:t>5</w:t>
        </w:r>
        <w:r w:rsidRPr="007F3437">
          <w:t>.</w:t>
        </w:r>
        <w:r>
          <w:t>2</w:t>
        </w:r>
        <w:r w:rsidRPr="007F3437">
          <w:t>.</w:t>
        </w:r>
      </w:ins>
      <w:ins w:id="131" w:author="Daniel Venmani (Nokia)" w:date="2023-05-15T14:22:00Z">
        <w:r w:rsidR="00373706">
          <w:t>2-3</w:t>
        </w:r>
      </w:ins>
      <w:ins w:id="132" w:author="Daniel Venmani (Nokia)" w:date="2023-05-12T15:26:00Z">
        <w:r>
          <w:t xml:space="preserve"> </w:t>
        </w:r>
      </w:ins>
      <w:ins w:id="133" w:author="Daniel Venmani (Nokia)" w:date="2023-05-12T15:27:00Z">
        <w:r>
          <w:t xml:space="preserve">Call flow for </w:t>
        </w:r>
      </w:ins>
      <w:ins w:id="134" w:author="Daniel Venmani (Nokia)" w:date="2023-05-12T15:26:00Z">
        <w:r>
          <w:t xml:space="preserve">XR spatial compute </w:t>
        </w:r>
      </w:ins>
      <w:ins w:id="135" w:author="Daniel Venmani (Nokia)" w:date="2023-05-12T15:27:00Z">
        <w:r>
          <w:t xml:space="preserve">for </w:t>
        </w:r>
        <w:proofErr w:type="spellStart"/>
        <w:r>
          <w:t>for</w:t>
        </w:r>
        <w:proofErr w:type="spellEnd"/>
        <w:r>
          <w:t xml:space="preserve"> call flow in Figure 5.2-3.</w:t>
        </w:r>
      </w:ins>
    </w:p>
    <w:p w14:paraId="55263FEA" w14:textId="4FB18A69" w:rsidR="00D21FA8" w:rsidDel="00D21FA8" w:rsidRDefault="00D21FA8" w:rsidP="00AE152B">
      <w:pPr>
        <w:pStyle w:val="B1"/>
        <w:rPr>
          <w:del w:id="136" w:author="Daniel Venmani (Nokia)" w:date="2023-05-12T15:27:00Z"/>
        </w:rPr>
      </w:pPr>
    </w:p>
    <w:tbl>
      <w:tblPr>
        <w:tblStyle w:val="TableGrid"/>
        <w:tblW w:w="0" w:type="auto"/>
        <w:shd w:val="clear" w:color="auto" w:fill="FFFF00"/>
        <w:tblLook w:val="04A0" w:firstRow="1" w:lastRow="0" w:firstColumn="1" w:lastColumn="0" w:noHBand="0" w:noVBand="1"/>
      </w:tblPr>
      <w:tblGrid>
        <w:gridCol w:w="9639"/>
      </w:tblGrid>
      <w:tr w:rsidR="00CC7796" w14:paraId="057C9069" w14:textId="77777777" w:rsidTr="00B80C0C">
        <w:tc>
          <w:tcPr>
            <w:tcW w:w="9639" w:type="dxa"/>
            <w:tcBorders>
              <w:top w:val="nil"/>
              <w:left w:val="nil"/>
              <w:bottom w:val="nil"/>
              <w:right w:val="nil"/>
            </w:tcBorders>
            <w:shd w:val="clear" w:color="auto" w:fill="FFFF00"/>
          </w:tcPr>
          <w:p w14:paraId="4A1E3FA6" w14:textId="77777777" w:rsidR="00CC7796" w:rsidRDefault="00CC7796" w:rsidP="00B80C0C">
            <w:pPr>
              <w:pStyle w:val="Heading2"/>
              <w:ind w:left="0" w:firstLine="0"/>
              <w:jc w:val="center"/>
              <w:rPr>
                <w:lang w:eastAsia="ko-KR"/>
              </w:rPr>
            </w:pPr>
            <w:bookmarkStart w:id="137" w:name="_Hlk134722305"/>
            <w:r>
              <w:rPr>
                <w:lang w:eastAsia="ko-KR"/>
              </w:rPr>
              <w:t>End of change</w:t>
            </w:r>
          </w:p>
        </w:tc>
      </w:tr>
    </w:tbl>
    <w:p w14:paraId="62B40C7B" w14:textId="3D70F86D" w:rsidR="00CC7796" w:rsidRDefault="00CC7796" w:rsidP="002D4F97">
      <w:pPr>
        <w:rPr>
          <w:ins w:id="138" w:author="Daniel Venmani (Nokia)" w:date="2023-05-12T15:27:00Z"/>
          <w:noProof/>
        </w:rPr>
      </w:pPr>
    </w:p>
    <w:tbl>
      <w:tblPr>
        <w:tblStyle w:val="TableGrid"/>
        <w:tblW w:w="0" w:type="auto"/>
        <w:shd w:val="clear" w:color="auto" w:fill="FFFF00"/>
        <w:tblLook w:val="04A0" w:firstRow="1" w:lastRow="0" w:firstColumn="1" w:lastColumn="0" w:noHBand="0" w:noVBand="1"/>
      </w:tblPr>
      <w:tblGrid>
        <w:gridCol w:w="9639"/>
      </w:tblGrid>
      <w:tr w:rsidR="00CC7796" w14:paraId="12E68C8F" w14:textId="77777777" w:rsidTr="00B80C0C">
        <w:tc>
          <w:tcPr>
            <w:tcW w:w="9639" w:type="dxa"/>
            <w:tcBorders>
              <w:top w:val="nil"/>
              <w:left w:val="nil"/>
              <w:bottom w:val="nil"/>
              <w:right w:val="nil"/>
            </w:tcBorders>
            <w:shd w:val="clear" w:color="auto" w:fill="FFFF00"/>
          </w:tcPr>
          <w:p w14:paraId="62DEA82C" w14:textId="2779FAE9" w:rsidR="00CC7796" w:rsidRDefault="00CC7796" w:rsidP="00B80C0C">
            <w:pPr>
              <w:pStyle w:val="Heading2"/>
              <w:ind w:left="0" w:firstLine="0"/>
              <w:jc w:val="center"/>
              <w:rPr>
                <w:lang w:eastAsia="ko-KR"/>
              </w:rPr>
            </w:pPr>
            <w:r>
              <w:rPr>
                <w:lang w:eastAsia="ko-KR"/>
              </w:rPr>
              <w:lastRenderedPageBreak/>
              <w:t>3</w:t>
            </w:r>
            <w:r>
              <w:rPr>
                <w:vertAlign w:val="superscript"/>
                <w:lang w:eastAsia="ko-KR"/>
              </w:rPr>
              <w:t>rd</w:t>
            </w:r>
            <w:r>
              <w:rPr>
                <w:lang w:eastAsia="ko-KR"/>
              </w:rPr>
              <w:t xml:space="preserve"> Change</w:t>
            </w:r>
          </w:p>
        </w:tc>
      </w:tr>
    </w:tbl>
    <w:p w14:paraId="586A0375" w14:textId="713F96DB" w:rsidR="00CC7796" w:rsidRDefault="00CC7796" w:rsidP="002D4F97">
      <w:pPr>
        <w:rPr>
          <w:ins w:id="139" w:author="Daniel Venmani (Nokia)" w:date="2023-05-12T15:26:00Z"/>
          <w:noProof/>
        </w:rPr>
      </w:pPr>
    </w:p>
    <w:p w14:paraId="59493ECF" w14:textId="287EF57B" w:rsidR="00D21FA8" w:rsidRPr="00B17D31" w:rsidRDefault="00D21FA8" w:rsidP="00AC43D3">
      <w:pPr>
        <w:pStyle w:val="Heading3"/>
        <w:rPr>
          <w:ins w:id="140" w:author="Daniel Venmani (Nokia)" w:date="2023-05-12T15:26:00Z"/>
          <w:rFonts w:eastAsia="Malgun Gothic"/>
        </w:rPr>
      </w:pPr>
      <w:ins w:id="141" w:author="Daniel Venmani (Nokia)" w:date="2023-05-12T15:26:00Z">
        <w:r w:rsidRPr="00B17D31">
          <w:rPr>
            <w:rFonts w:eastAsia="Malgun Gothic"/>
          </w:rPr>
          <w:t>5.2.</w:t>
        </w:r>
        <w:r>
          <w:rPr>
            <w:rFonts w:eastAsia="Malgun Gothic"/>
          </w:rPr>
          <w:t xml:space="preserve">3 Call flows for </w:t>
        </w:r>
        <w:r>
          <w:rPr>
            <w:noProof/>
          </w:rPr>
          <w:t xml:space="preserve">tethered </w:t>
        </w:r>
        <w:r w:rsidRPr="004D6DDC">
          <w:rPr>
            <w:noProof/>
          </w:rPr>
          <w:t>AR</w:t>
        </w:r>
        <w:r>
          <w:rPr>
            <w:noProof/>
          </w:rPr>
          <w:t xml:space="preserve"> </w:t>
        </w:r>
        <w:r w:rsidRPr="004D6DDC">
          <w:rPr>
            <w:noProof/>
          </w:rPr>
          <w:t>glass</w:t>
        </w:r>
        <w:r>
          <w:rPr>
            <w:noProof/>
          </w:rPr>
          <w:t>es with 5G relay with edge rendering</w:t>
        </w:r>
      </w:ins>
    </w:p>
    <w:p w14:paraId="2C41C894" w14:textId="6D534295" w:rsidR="00F267BC" w:rsidRDefault="002D4F97" w:rsidP="002D4F97">
      <w:pPr>
        <w:rPr>
          <w:ins w:id="142" w:author="Daniel Venmani (Nokia)" w:date="2023-05-12T14:04:00Z"/>
          <w:noProof/>
        </w:rPr>
      </w:pPr>
      <w:ins w:id="143" w:author="Daniel Venmani (Nokia)" w:date="2023-05-11T18:32:00Z">
        <w:r>
          <w:rPr>
            <w:noProof/>
          </w:rPr>
          <w:t xml:space="preserve">For the network architecture corresponding to the </w:t>
        </w:r>
      </w:ins>
      <w:ins w:id="144" w:author="Daniel Venmani (Nokia)" w:date="2023-05-12T14:03:00Z">
        <w:r w:rsidR="00F267BC">
          <w:rPr>
            <w:noProof/>
          </w:rPr>
          <w:t>tethered</w:t>
        </w:r>
      </w:ins>
      <w:ins w:id="145" w:author="Daniel Venmani (Nokia)" w:date="2023-05-11T18:32:00Z">
        <w:r>
          <w:rPr>
            <w:noProof/>
          </w:rPr>
          <w:t xml:space="preserve"> </w:t>
        </w:r>
        <w:r w:rsidRPr="004D6DDC">
          <w:rPr>
            <w:noProof/>
          </w:rPr>
          <w:t>AR</w:t>
        </w:r>
        <w:r>
          <w:rPr>
            <w:noProof/>
          </w:rPr>
          <w:t xml:space="preserve"> </w:t>
        </w:r>
        <w:r w:rsidRPr="004D6DDC">
          <w:rPr>
            <w:noProof/>
          </w:rPr>
          <w:t>glass</w:t>
        </w:r>
        <w:r>
          <w:rPr>
            <w:noProof/>
          </w:rPr>
          <w:t>es</w:t>
        </w:r>
      </w:ins>
      <w:ins w:id="146" w:author="Daniel Venmani (Nokia)" w:date="2023-05-12T14:03:00Z">
        <w:r w:rsidR="00F267BC">
          <w:rPr>
            <w:noProof/>
          </w:rPr>
          <w:t xml:space="preserve"> with 5G relay</w:t>
        </w:r>
      </w:ins>
      <w:ins w:id="147" w:author="Daniel Venmani (Nokia)" w:date="2023-05-11T18:32:00Z">
        <w:r>
          <w:rPr>
            <w:noProof/>
          </w:rPr>
          <w:t xml:space="preserve"> with edge rendering, as shown in Figure </w:t>
        </w:r>
      </w:ins>
      <w:ins w:id="148" w:author="Daniel Venmani (Nokia)" w:date="2023-05-12T14:03:00Z">
        <w:r w:rsidR="00F267BC">
          <w:rPr>
            <w:noProof/>
          </w:rPr>
          <w:t xml:space="preserve">4.2.2 </w:t>
        </w:r>
      </w:ins>
      <w:ins w:id="149" w:author="Daniel Venmani (Nokia)" w:date="2023-05-11T18:32:00Z">
        <w:r>
          <w:rPr>
            <w:noProof/>
          </w:rPr>
          <w:t>2, the call flow is shown in Figure 5.</w:t>
        </w:r>
      </w:ins>
      <w:ins w:id="150" w:author="Daniel Venmani (Nokia)" w:date="2023-05-12T14:03:00Z">
        <w:r w:rsidR="00F267BC">
          <w:rPr>
            <w:noProof/>
          </w:rPr>
          <w:t>2</w:t>
        </w:r>
      </w:ins>
      <w:ins w:id="151" w:author="Daniel Venmani (Nokia)" w:date="2023-05-15T14:44:00Z">
        <w:r w:rsidR="00CA78D2">
          <w:rPr>
            <w:noProof/>
          </w:rPr>
          <w:t>.3-1</w:t>
        </w:r>
      </w:ins>
      <w:ins w:id="152" w:author="Daniel Venmani (Nokia)" w:date="2023-05-11T18:32:00Z">
        <w:r>
          <w:rPr>
            <w:noProof/>
          </w:rPr>
          <w:t xml:space="preserve">. </w:t>
        </w:r>
      </w:ins>
    </w:p>
    <w:p w14:paraId="092BA712" w14:textId="31681797" w:rsidR="00F267BC" w:rsidRDefault="002D4F97" w:rsidP="002D4F97">
      <w:pPr>
        <w:rPr>
          <w:ins w:id="153" w:author="Daniel Venmani (Nokia)" w:date="2023-05-12T14:06:00Z"/>
          <w:noProof/>
        </w:rPr>
      </w:pPr>
      <w:ins w:id="154" w:author="Daniel Venmani (Nokia)" w:date="2023-05-11T18:32:00Z">
        <w:r>
          <w:rPr>
            <w:noProof/>
          </w:rPr>
          <w:t>The call flow is different from the one in Figure 5.</w:t>
        </w:r>
      </w:ins>
      <w:ins w:id="155" w:author="Daniel Venmani (Nokia)" w:date="2023-05-12T14:04:00Z">
        <w:r w:rsidR="00F267BC">
          <w:rPr>
            <w:noProof/>
          </w:rPr>
          <w:t>2</w:t>
        </w:r>
      </w:ins>
      <w:ins w:id="156" w:author="Daniel Venmani (Nokia)" w:date="2023-05-11T18:32:00Z">
        <w:r>
          <w:rPr>
            <w:noProof/>
          </w:rPr>
          <w:t>-1</w:t>
        </w:r>
      </w:ins>
      <w:ins w:id="157" w:author="Daniel Venmani (Nokia)" w:date="2023-05-12T14:04:00Z">
        <w:r w:rsidR="00F267BC">
          <w:rPr>
            <w:noProof/>
          </w:rPr>
          <w:t xml:space="preserve"> and </w:t>
        </w:r>
      </w:ins>
      <w:ins w:id="158" w:author="Daniel Venmani (Nokia)" w:date="2023-05-12T14:05:00Z">
        <w:r w:rsidR="00F267BC">
          <w:rPr>
            <w:noProof/>
          </w:rPr>
          <w:t>Figure 5.2.3</w:t>
        </w:r>
      </w:ins>
      <w:ins w:id="159" w:author="Daniel Venmani (Nokia)" w:date="2023-05-11T18:32:00Z">
        <w:r>
          <w:rPr>
            <w:noProof/>
          </w:rPr>
          <w:t xml:space="preserve"> mainly in that the </w:t>
        </w:r>
      </w:ins>
      <w:ins w:id="160" w:author="Daniel Venmani (Nokia)" w:date="2023-05-12T14:05:00Z">
        <w:r w:rsidR="00F267BC">
          <w:rPr>
            <w:noProof/>
          </w:rPr>
          <w:t xml:space="preserve"> XR </w:t>
        </w:r>
      </w:ins>
      <w:ins w:id="161" w:author="Daniel Venmani (Nokia)" w:date="2023-05-11T18:32:00Z">
        <w:r>
          <w:rPr>
            <w:noProof/>
          </w:rPr>
          <w:t>Scene Manager</w:t>
        </w:r>
      </w:ins>
      <w:ins w:id="162" w:author="Daniel Venmani (Nokia)" w:date="2023-05-12T14:05:00Z">
        <w:r w:rsidR="00F267BC">
          <w:rPr>
            <w:noProof/>
          </w:rPr>
          <w:t>, XR Runtime</w:t>
        </w:r>
      </w:ins>
      <w:ins w:id="163" w:author="Daniel Venmani (Nokia)" w:date="2023-05-11T18:32:00Z">
        <w:r>
          <w:rPr>
            <w:noProof/>
          </w:rPr>
          <w:t xml:space="preserve"> Function</w:t>
        </w:r>
      </w:ins>
      <w:ins w:id="164" w:author="Daniel Venmani (Nokia)" w:date="2023-05-12T14:05:00Z">
        <w:r w:rsidR="00F267BC">
          <w:rPr>
            <w:noProof/>
          </w:rPr>
          <w:t>s</w:t>
        </w:r>
      </w:ins>
      <w:ins w:id="165" w:author="Daniel Venmani (Nokia)" w:date="2023-05-11T18:32:00Z">
        <w:r>
          <w:rPr>
            <w:noProof/>
          </w:rPr>
          <w:t xml:space="preserve"> </w:t>
        </w:r>
      </w:ins>
      <w:ins w:id="166" w:author="Daniel Venmani (Nokia)" w:date="2023-05-12T14:13:00Z">
        <w:r w:rsidR="00B73ED4">
          <w:rPr>
            <w:noProof/>
          </w:rPr>
          <w:t xml:space="preserve">are </w:t>
        </w:r>
        <w:r w:rsidR="00B73ED4">
          <w:rPr>
            <w:lang w:eastAsia="zh-CN"/>
          </w:rPr>
          <w:t>located</w:t>
        </w:r>
      </w:ins>
      <w:ins w:id="167" w:author="Daniel Venmani (Nokia)" w:date="2023-05-12T14:07:00Z">
        <w:r w:rsidR="00F267BC">
          <w:rPr>
            <w:lang w:eastAsia="zh-CN"/>
          </w:rPr>
          <w:t xml:space="preserve"> within </w:t>
        </w:r>
      </w:ins>
      <w:ins w:id="168" w:author="Daniel Venmani (Nokia)" w:date="2023-05-12T14:06:00Z">
        <w:r w:rsidR="00F267BC">
          <w:rPr>
            <w:lang w:eastAsia="zh-CN"/>
          </w:rPr>
          <w:t xml:space="preserve">the AR Glasses and the Cloud/Edge. An XR Runtime API </w:t>
        </w:r>
        <w:proofErr w:type="gramStart"/>
        <w:r w:rsidR="00F267BC">
          <w:rPr>
            <w:lang w:eastAsia="zh-CN"/>
          </w:rPr>
          <w:t>is located in</w:t>
        </w:r>
        <w:proofErr w:type="gramEnd"/>
        <w:r w:rsidR="00F267BC">
          <w:rPr>
            <w:lang w:eastAsia="zh-CN"/>
          </w:rPr>
          <w:t xml:space="preserve"> the Cloud/Edge</w:t>
        </w:r>
      </w:ins>
      <w:ins w:id="169" w:author="Daniel Venmani (Nokia)" w:date="2023-05-11T18:32:00Z">
        <w:r>
          <w:rPr>
            <w:noProof/>
          </w:rPr>
          <w:t xml:space="preserve">. </w:t>
        </w:r>
      </w:ins>
    </w:p>
    <w:p w14:paraId="23BF2FCE" w14:textId="6F19A570" w:rsidR="002D4F97" w:rsidRDefault="002D4F97" w:rsidP="002D4F97">
      <w:pPr>
        <w:rPr>
          <w:ins w:id="170" w:author="Daniel Venmani (Nokia)" w:date="2023-05-11T18:32:00Z"/>
          <w:noProof/>
        </w:rPr>
      </w:pPr>
      <w:ins w:id="171" w:author="Daniel Venmani (Nokia)" w:date="2023-05-11T18:32:00Z">
        <w:r>
          <w:rPr>
            <w:noProof/>
          </w:rPr>
          <w:t>The call flow is similar to the one in Figure 5.</w:t>
        </w:r>
      </w:ins>
      <w:ins w:id="172" w:author="Daniel Venmani (Nokia)" w:date="2023-05-12T14:07:00Z">
        <w:r w:rsidR="00F267BC">
          <w:rPr>
            <w:noProof/>
          </w:rPr>
          <w:t>2</w:t>
        </w:r>
      </w:ins>
      <w:ins w:id="173" w:author="Daniel Venmani (Nokia)" w:date="2023-05-11T18:32:00Z">
        <w:r>
          <w:rPr>
            <w:noProof/>
          </w:rPr>
          <w:t>-3 and the main difference is on the procedures related to XR Runtime. For example, step</w:t>
        </w:r>
      </w:ins>
      <w:ins w:id="174" w:author="Daniel Venmani (Nokia)" w:date="2023-05-12T14:08:00Z">
        <w:r w:rsidR="00F267BC">
          <w:rPr>
            <w:noProof/>
          </w:rPr>
          <w:t xml:space="preserve"> </w:t>
        </w:r>
      </w:ins>
      <w:ins w:id="175" w:author="Daniel Venmani (Nokia)" w:date="2023-05-12T14:10:00Z">
        <w:r w:rsidR="00F267BC">
          <w:rPr>
            <w:noProof/>
          </w:rPr>
          <w:t xml:space="preserve"> </w:t>
        </w:r>
      </w:ins>
      <w:ins w:id="176" w:author="Daniel Venmani (Nokia)" w:date="2023-05-12T14:08:00Z">
        <w:r w:rsidR="00F267BC">
          <w:rPr>
            <w:noProof/>
          </w:rPr>
          <w:t xml:space="preserve">3, the XR link initialization </w:t>
        </w:r>
      </w:ins>
      <w:ins w:id="177" w:author="Daniel Venmani (Nokia)" w:date="2023-05-12T14:10:00Z">
        <w:r w:rsidR="00F267BC">
          <w:rPr>
            <w:noProof/>
          </w:rPr>
          <w:t xml:space="preserve">and Step 4: session set-up </w:t>
        </w:r>
      </w:ins>
      <w:ins w:id="178" w:author="Daniel Venmani (Nokia)" w:date="2023-05-12T14:08:00Z">
        <w:r w:rsidR="00F267BC">
          <w:rPr>
            <w:noProof/>
          </w:rPr>
          <w:t xml:space="preserve">takes place between </w:t>
        </w:r>
      </w:ins>
      <w:ins w:id="179" w:author="Daniel Venmani (Nokia)" w:date="2023-05-12T14:09:00Z">
        <w:r w:rsidR="00F267BC">
          <w:rPr>
            <w:noProof/>
          </w:rPr>
          <w:t xml:space="preserve">XR Runtime and XR Runtime API. </w:t>
        </w:r>
      </w:ins>
      <w:ins w:id="180" w:author="Daniel Venmani (Nokia)" w:date="2023-05-11T18:32:00Z">
        <w:r>
          <w:rPr>
            <w:noProof/>
          </w:rPr>
          <w:t xml:space="preserve">Establish AR/MR session now points to XR Runtime API, instead of XR Runtime. </w:t>
        </w:r>
      </w:ins>
      <w:ins w:id="181" w:author="Daniel Venmani (Nokia)" w:date="2023-05-24T17:29:00Z">
        <w:r w:rsidR="00361540">
          <w:rPr>
            <w:noProof/>
          </w:rPr>
          <w:t>Step 5 and Step 6 follows si</w:t>
        </w:r>
      </w:ins>
      <w:ins w:id="182" w:author="Daniel Venmani (Nokia)" w:date="2023-05-24T17:30:00Z">
        <w:r w:rsidR="00361540">
          <w:rPr>
            <w:noProof/>
          </w:rPr>
          <w:t xml:space="preserve">milar procedure as the previous architectures. </w:t>
        </w:r>
      </w:ins>
    </w:p>
    <w:bookmarkEnd w:id="137"/>
    <w:p w14:paraId="1C5369F5" w14:textId="03C08625" w:rsidR="00AE152B" w:rsidRDefault="00B73ED4" w:rsidP="00AE152B">
      <w:pPr>
        <w:pStyle w:val="B1"/>
        <w:rPr>
          <w:ins w:id="183" w:author="Daniel Venmani (Nokia)" w:date="2023-05-11T18:32:00Z"/>
        </w:rPr>
      </w:pPr>
      <w:ins w:id="184" w:author="Daniel Venmani (Nokia)" w:date="2023-05-11T18:32:00Z">
        <w:r>
          <w:object w:dxaOrig="17296" w:dyaOrig="12046" w14:anchorId="2962D3AD">
            <v:shape id="_x0000_i1031" type="#_x0000_t75" style="width:481.5pt;height:382.5pt" o:ole="">
              <v:imagedata r:id="rId25" o:title=""/>
            </v:shape>
            <o:OLEObject Type="Embed" ProgID="Visio.Drawing.15" ShapeID="_x0000_i1031" DrawAspect="Content" ObjectID="_1746457400" r:id="rId26"/>
          </w:object>
        </w:r>
      </w:ins>
    </w:p>
    <w:p w14:paraId="77011973" w14:textId="0EAE3015" w:rsidR="002D4F97" w:rsidRDefault="002D4F97" w:rsidP="002D4F97">
      <w:pPr>
        <w:pStyle w:val="TF"/>
        <w:rPr>
          <w:ins w:id="185" w:author="Daniel Venmani (Nokia)" w:date="2023-05-11T18:33:00Z"/>
        </w:rPr>
      </w:pPr>
      <w:ins w:id="186" w:author="Daniel Venmani (Nokia)" w:date="2023-05-11T18:32:00Z">
        <w:r w:rsidRPr="007F3437">
          <w:t xml:space="preserve">Figure </w:t>
        </w:r>
        <w:r>
          <w:t>5</w:t>
        </w:r>
        <w:r w:rsidRPr="007F3437">
          <w:t>.</w:t>
        </w:r>
      </w:ins>
      <w:ins w:id="187" w:author="Daniel Venmani (Nokia)" w:date="2023-05-12T14:18:00Z">
        <w:r w:rsidR="00B73ED4">
          <w:t>2</w:t>
        </w:r>
      </w:ins>
      <w:ins w:id="188" w:author="Daniel Venmani (Nokia)" w:date="2023-05-15T14:23:00Z">
        <w:r w:rsidR="00373706">
          <w:t>.3-1</w:t>
        </w:r>
      </w:ins>
      <w:ins w:id="189" w:author="Daniel Venmani (Nokia)" w:date="2023-05-11T18:32:00Z">
        <w:r>
          <w:t xml:space="preserve"> </w:t>
        </w:r>
      </w:ins>
      <w:ins w:id="190" w:author="Daniel Venmani (Nokia)" w:date="2023-05-11T18:33:00Z">
        <w:r>
          <w:t xml:space="preserve">Call flow for the network architecture for </w:t>
        </w:r>
        <w:r w:rsidRPr="00937B18">
          <w:t xml:space="preserve">Tethered </w:t>
        </w:r>
        <w:r>
          <w:t xml:space="preserve">AR glasses with 5G relay. </w:t>
        </w:r>
      </w:ins>
    </w:p>
    <w:tbl>
      <w:tblPr>
        <w:tblStyle w:val="TableGrid"/>
        <w:tblW w:w="0" w:type="auto"/>
        <w:shd w:val="clear" w:color="auto" w:fill="FFFF00"/>
        <w:tblLook w:val="04A0" w:firstRow="1" w:lastRow="0" w:firstColumn="1" w:lastColumn="0" w:noHBand="0" w:noVBand="1"/>
      </w:tblPr>
      <w:tblGrid>
        <w:gridCol w:w="9639"/>
      </w:tblGrid>
      <w:tr w:rsidR="002D4F97" w14:paraId="275326D6" w14:textId="77777777" w:rsidTr="00624DAF">
        <w:tc>
          <w:tcPr>
            <w:tcW w:w="9639" w:type="dxa"/>
            <w:tcBorders>
              <w:top w:val="nil"/>
              <w:left w:val="nil"/>
              <w:bottom w:val="nil"/>
              <w:right w:val="nil"/>
            </w:tcBorders>
            <w:shd w:val="clear" w:color="auto" w:fill="FFFF00"/>
          </w:tcPr>
          <w:p w14:paraId="55E402FA" w14:textId="77777777" w:rsidR="002D4F97" w:rsidRDefault="002D4F97" w:rsidP="00624DAF">
            <w:pPr>
              <w:pStyle w:val="Heading2"/>
              <w:ind w:left="0" w:firstLine="0"/>
              <w:jc w:val="center"/>
              <w:rPr>
                <w:lang w:eastAsia="ko-KR"/>
              </w:rPr>
            </w:pPr>
            <w:r>
              <w:rPr>
                <w:lang w:eastAsia="ko-KR"/>
              </w:rPr>
              <w:t>End of change</w:t>
            </w:r>
          </w:p>
        </w:tc>
      </w:tr>
    </w:tbl>
    <w:p w14:paraId="261860E8" w14:textId="6C4FB1A7" w:rsidR="002D4F97" w:rsidRPr="00101D8C" w:rsidRDefault="002D4F97" w:rsidP="002D4F97">
      <w:pPr>
        <w:pStyle w:val="TF"/>
        <w:rPr>
          <w:ins w:id="191" w:author="Daniel Venmani (Nokia)" w:date="2023-05-11T18:33:00Z"/>
        </w:rPr>
      </w:pPr>
    </w:p>
    <w:p w14:paraId="0C396A50" w14:textId="104A5A03" w:rsidR="002D4F97" w:rsidRPr="00684E63" w:rsidRDefault="002D4F97">
      <w:pPr>
        <w:pStyle w:val="TF"/>
        <w:rPr>
          <w:ins w:id="192" w:author="Daniel Venmani (Nokia)" w:date="2023-05-11T18:25:00Z"/>
        </w:rPr>
        <w:pPrChange w:id="193" w:author="Daniel Venmani (Nokia)" w:date="2023-05-11T18:32:00Z">
          <w:pPr>
            <w:pStyle w:val="B1"/>
          </w:pPr>
        </w:pPrChange>
      </w:pPr>
    </w:p>
    <w:p w14:paraId="4F7FE966" w14:textId="1710E528" w:rsidR="009F55BB" w:rsidRDefault="009F55BB" w:rsidP="009F55BB">
      <w:pPr>
        <w:rPr>
          <w:noProof/>
        </w:rPr>
      </w:pPr>
    </w:p>
    <w:sectPr w:rsidR="009F55BB"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62C3" w14:textId="77777777" w:rsidR="00FD5670" w:rsidRDefault="00FD5670">
      <w:r>
        <w:separator/>
      </w:r>
    </w:p>
  </w:endnote>
  <w:endnote w:type="continuationSeparator" w:id="0">
    <w:p w14:paraId="487F5DD6" w14:textId="77777777" w:rsidR="00FD5670" w:rsidRDefault="00FD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DB5F" w14:textId="77777777" w:rsidR="00FD5670" w:rsidRDefault="00FD5670">
      <w:r>
        <w:separator/>
      </w:r>
    </w:p>
  </w:footnote>
  <w:footnote w:type="continuationSeparator" w:id="0">
    <w:p w14:paraId="55AEC30B" w14:textId="77777777" w:rsidR="00FD5670" w:rsidRDefault="00FD5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09BB"/>
    <w:multiLevelType w:val="hybridMultilevel"/>
    <w:tmpl w:val="F1F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27F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39E8470F"/>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07013D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54C54A09"/>
    <w:multiLevelType w:val="hybridMultilevel"/>
    <w:tmpl w:val="04660C70"/>
    <w:lvl w:ilvl="0" w:tplc="86086908">
      <w:start w:val="1"/>
      <w:numFmt w:val="bullet"/>
      <w:lvlText w:val="•"/>
      <w:lvlJc w:val="left"/>
      <w:pPr>
        <w:tabs>
          <w:tab w:val="num" w:pos="720"/>
        </w:tabs>
        <w:ind w:left="720" w:hanging="360"/>
      </w:pPr>
      <w:rPr>
        <w:rFonts w:ascii="Arial" w:hAnsi="Arial" w:hint="default"/>
      </w:rPr>
    </w:lvl>
    <w:lvl w:ilvl="1" w:tplc="CF1636B4" w:tentative="1">
      <w:start w:val="1"/>
      <w:numFmt w:val="bullet"/>
      <w:lvlText w:val="•"/>
      <w:lvlJc w:val="left"/>
      <w:pPr>
        <w:tabs>
          <w:tab w:val="num" w:pos="1440"/>
        </w:tabs>
        <w:ind w:left="1440" w:hanging="360"/>
      </w:pPr>
      <w:rPr>
        <w:rFonts w:ascii="Arial" w:hAnsi="Arial" w:hint="default"/>
      </w:rPr>
    </w:lvl>
    <w:lvl w:ilvl="2" w:tplc="1304C2F2" w:tentative="1">
      <w:start w:val="1"/>
      <w:numFmt w:val="bullet"/>
      <w:lvlText w:val="•"/>
      <w:lvlJc w:val="left"/>
      <w:pPr>
        <w:tabs>
          <w:tab w:val="num" w:pos="2160"/>
        </w:tabs>
        <w:ind w:left="2160" w:hanging="360"/>
      </w:pPr>
      <w:rPr>
        <w:rFonts w:ascii="Arial" w:hAnsi="Arial" w:hint="default"/>
      </w:rPr>
    </w:lvl>
    <w:lvl w:ilvl="3" w:tplc="50346FC4" w:tentative="1">
      <w:start w:val="1"/>
      <w:numFmt w:val="bullet"/>
      <w:lvlText w:val="•"/>
      <w:lvlJc w:val="left"/>
      <w:pPr>
        <w:tabs>
          <w:tab w:val="num" w:pos="2880"/>
        </w:tabs>
        <w:ind w:left="2880" w:hanging="360"/>
      </w:pPr>
      <w:rPr>
        <w:rFonts w:ascii="Arial" w:hAnsi="Arial" w:hint="default"/>
      </w:rPr>
    </w:lvl>
    <w:lvl w:ilvl="4" w:tplc="33F48646" w:tentative="1">
      <w:start w:val="1"/>
      <w:numFmt w:val="bullet"/>
      <w:lvlText w:val="•"/>
      <w:lvlJc w:val="left"/>
      <w:pPr>
        <w:tabs>
          <w:tab w:val="num" w:pos="3600"/>
        </w:tabs>
        <w:ind w:left="3600" w:hanging="360"/>
      </w:pPr>
      <w:rPr>
        <w:rFonts w:ascii="Arial" w:hAnsi="Arial" w:hint="default"/>
      </w:rPr>
    </w:lvl>
    <w:lvl w:ilvl="5" w:tplc="8A12592E" w:tentative="1">
      <w:start w:val="1"/>
      <w:numFmt w:val="bullet"/>
      <w:lvlText w:val="•"/>
      <w:lvlJc w:val="left"/>
      <w:pPr>
        <w:tabs>
          <w:tab w:val="num" w:pos="4320"/>
        </w:tabs>
        <w:ind w:left="4320" w:hanging="360"/>
      </w:pPr>
      <w:rPr>
        <w:rFonts w:ascii="Arial" w:hAnsi="Arial" w:hint="default"/>
      </w:rPr>
    </w:lvl>
    <w:lvl w:ilvl="6" w:tplc="8EFCD14A" w:tentative="1">
      <w:start w:val="1"/>
      <w:numFmt w:val="bullet"/>
      <w:lvlText w:val="•"/>
      <w:lvlJc w:val="left"/>
      <w:pPr>
        <w:tabs>
          <w:tab w:val="num" w:pos="5040"/>
        </w:tabs>
        <w:ind w:left="5040" w:hanging="360"/>
      </w:pPr>
      <w:rPr>
        <w:rFonts w:ascii="Arial" w:hAnsi="Arial" w:hint="default"/>
      </w:rPr>
    </w:lvl>
    <w:lvl w:ilvl="7" w:tplc="802A68A6" w:tentative="1">
      <w:start w:val="1"/>
      <w:numFmt w:val="bullet"/>
      <w:lvlText w:val="•"/>
      <w:lvlJc w:val="left"/>
      <w:pPr>
        <w:tabs>
          <w:tab w:val="num" w:pos="5760"/>
        </w:tabs>
        <w:ind w:left="5760" w:hanging="360"/>
      </w:pPr>
      <w:rPr>
        <w:rFonts w:ascii="Arial" w:hAnsi="Arial" w:hint="default"/>
      </w:rPr>
    </w:lvl>
    <w:lvl w:ilvl="8" w:tplc="253E18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892136"/>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15:restartNumberingAfterBreak="0">
    <w:nsid w:val="635C0D84"/>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15:restartNumberingAfterBreak="0">
    <w:nsid w:val="755F18CC"/>
    <w:multiLevelType w:val="hybridMultilevel"/>
    <w:tmpl w:val="7CFEB8F8"/>
    <w:lvl w:ilvl="0" w:tplc="926E0BF8">
      <w:numFmt w:val="bullet"/>
      <w:lvlText w:val=""/>
      <w:lvlJc w:val="left"/>
      <w:pPr>
        <w:ind w:left="460" w:hanging="360"/>
      </w:pPr>
      <w:rPr>
        <w:rFonts w:ascii="Symbol" w:eastAsiaTheme="minorEastAsia"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7DBF54A8"/>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16cid:durableId="784348854">
    <w:abstractNumId w:val="9"/>
  </w:num>
  <w:num w:numId="2" w16cid:durableId="241447477">
    <w:abstractNumId w:val="0"/>
  </w:num>
  <w:num w:numId="3" w16cid:durableId="358899109">
    <w:abstractNumId w:val="1"/>
  </w:num>
  <w:num w:numId="4" w16cid:durableId="1916281196">
    <w:abstractNumId w:val="7"/>
  </w:num>
  <w:num w:numId="5" w16cid:durableId="1715812807">
    <w:abstractNumId w:val="2"/>
  </w:num>
  <w:num w:numId="6" w16cid:durableId="1746488215">
    <w:abstractNumId w:val="6"/>
  </w:num>
  <w:num w:numId="7" w16cid:durableId="1254125509">
    <w:abstractNumId w:val="5"/>
  </w:num>
  <w:num w:numId="8" w16cid:durableId="2097894740">
    <w:abstractNumId w:val="4"/>
  </w:num>
  <w:num w:numId="9" w16cid:durableId="1597052917">
    <w:abstractNumId w:val="8"/>
  </w:num>
  <w:num w:numId="10" w16cid:durableId="3901718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Venmani (Nokia)">
    <w15:presenceInfo w15:providerId="AD" w15:userId="S::daniel.venmani@nokia.com::dd9b7044-b6df-47d3-9724-1436acd60c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66B09"/>
    <w:rsid w:val="0007169B"/>
    <w:rsid w:val="000A6394"/>
    <w:rsid w:val="000B6F1A"/>
    <w:rsid w:val="000B7FED"/>
    <w:rsid w:val="000C038A"/>
    <w:rsid w:val="000C6598"/>
    <w:rsid w:val="000D44B3"/>
    <w:rsid w:val="000D44B8"/>
    <w:rsid w:val="000E3B12"/>
    <w:rsid w:val="00145D43"/>
    <w:rsid w:val="001769BC"/>
    <w:rsid w:val="001851C3"/>
    <w:rsid w:val="00192C46"/>
    <w:rsid w:val="001A08B3"/>
    <w:rsid w:val="001A1B7D"/>
    <w:rsid w:val="001A7B60"/>
    <w:rsid w:val="001B52F0"/>
    <w:rsid w:val="001B7A65"/>
    <w:rsid w:val="001D6A71"/>
    <w:rsid w:val="001E41F3"/>
    <w:rsid w:val="00222993"/>
    <w:rsid w:val="00246684"/>
    <w:rsid w:val="0026004D"/>
    <w:rsid w:val="002640DD"/>
    <w:rsid w:val="00275D12"/>
    <w:rsid w:val="00284FEB"/>
    <w:rsid w:val="002860C4"/>
    <w:rsid w:val="002A790C"/>
    <w:rsid w:val="002B0D6B"/>
    <w:rsid w:val="002B5741"/>
    <w:rsid w:val="002B7470"/>
    <w:rsid w:val="002C2441"/>
    <w:rsid w:val="002D4F97"/>
    <w:rsid w:val="002E472E"/>
    <w:rsid w:val="002F7729"/>
    <w:rsid w:val="00305409"/>
    <w:rsid w:val="00315919"/>
    <w:rsid w:val="003226B1"/>
    <w:rsid w:val="00341CC5"/>
    <w:rsid w:val="00347DF7"/>
    <w:rsid w:val="003609EF"/>
    <w:rsid w:val="00361540"/>
    <w:rsid w:val="0036231A"/>
    <w:rsid w:val="00373706"/>
    <w:rsid w:val="00374DD4"/>
    <w:rsid w:val="00382273"/>
    <w:rsid w:val="003A4DB5"/>
    <w:rsid w:val="003E1A36"/>
    <w:rsid w:val="003F27D7"/>
    <w:rsid w:val="00405921"/>
    <w:rsid w:val="00410371"/>
    <w:rsid w:val="004205FC"/>
    <w:rsid w:val="004242F1"/>
    <w:rsid w:val="00442C74"/>
    <w:rsid w:val="00471855"/>
    <w:rsid w:val="0048625E"/>
    <w:rsid w:val="004B75B7"/>
    <w:rsid w:val="004C6023"/>
    <w:rsid w:val="004C6A88"/>
    <w:rsid w:val="004C7255"/>
    <w:rsid w:val="0050340E"/>
    <w:rsid w:val="0051407A"/>
    <w:rsid w:val="005141D9"/>
    <w:rsid w:val="0051580D"/>
    <w:rsid w:val="00521D3E"/>
    <w:rsid w:val="0053677B"/>
    <w:rsid w:val="00547111"/>
    <w:rsid w:val="00592D74"/>
    <w:rsid w:val="005C75F3"/>
    <w:rsid w:val="005E2C44"/>
    <w:rsid w:val="005F29DA"/>
    <w:rsid w:val="00621188"/>
    <w:rsid w:val="006257ED"/>
    <w:rsid w:val="00637A24"/>
    <w:rsid w:val="00653DE4"/>
    <w:rsid w:val="00665C47"/>
    <w:rsid w:val="00683DAD"/>
    <w:rsid w:val="00692230"/>
    <w:rsid w:val="00692C8E"/>
    <w:rsid w:val="00695808"/>
    <w:rsid w:val="006A36F6"/>
    <w:rsid w:val="006B46FB"/>
    <w:rsid w:val="006B481D"/>
    <w:rsid w:val="006E214C"/>
    <w:rsid w:val="006E21FB"/>
    <w:rsid w:val="006F3F15"/>
    <w:rsid w:val="00714E0A"/>
    <w:rsid w:val="00723794"/>
    <w:rsid w:val="00731C33"/>
    <w:rsid w:val="00736194"/>
    <w:rsid w:val="00744731"/>
    <w:rsid w:val="0076054D"/>
    <w:rsid w:val="007642B0"/>
    <w:rsid w:val="0077087C"/>
    <w:rsid w:val="007712DD"/>
    <w:rsid w:val="00781BF3"/>
    <w:rsid w:val="00792342"/>
    <w:rsid w:val="007977A8"/>
    <w:rsid w:val="007B366A"/>
    <w:rsid w:val="007B512A"/>
    <w:rsid w:val="007C2097"/>
    <w:rsid w:val="007D546B"/>
    <w:rsid w:val="007D6A07"/>
    <w:rsid w:val="007F7259"/>
    <w:rsid w:val="008040A8"/>
    <w:rsid w:val="00816F16"/>
    <w:rsid w:val="008279FA"/>
    <w:rsid w:val="008451F3"/>
    <w:rsid w:val="00847FDB"/>
    <w:rsid w:val="0085145F"/>
    <w:rsid w:val="008626E7"/>
    <w:rsid w:val="00870EE7"/>
    <w:rsid w:val="008863B9"/>
    <w:rsid w:val="008A45A6"/>
    <w:rsid w:val="008B11E7"/>
    <w:rsid w:val="008B239A"/>
    <w:rsid w:val="008D3CCC"/>
    <w:rsid w:val="008E2269"/>
    <w:rsid w:val="008F20C0"/>
    <w:rsid w:val="008F3789"/>
    <w:rsid w:val="008F686C"/>
    <w:rsid w:val="009111D1"/>
    <w:rsid w:val="009148DE"/>
    <w:rsid w:val="00941E30"/>
    <w:rsid w:val="00953436"/>
    <w:rsid w:val="00956FDE"/>
    <w:rsid w:val="00972521"/>
    <w:rsid w:val="009777D9"/>
    <w:rsid w:val="00991B88"/>
    <w:rsid w:val="009A5753"/>
    <w:rsid w:val="009A579D"/>
    <w:rsid w:val="009D3354"/>
    <w:rsid w:val="009D4ADD"/>
    <w:rsid w:val="009E3297"/>
    <w:rsid w:val="009E7EC0"/>
    <w:rsid w:val="009F55BB"/>
    <w:rsid w:val="009F734F"/>
    <w:rsid w:val="00A055D4"/>
    <w:rsid w:val="00A234A6"/>
    <w:rsid w:val="00A246B6"/>
    <w:rsid w:val="00A3047E"/>
    <w:rsid w:val="00A47E70"/>
    <w:rsid w:val="00A50CF0"/>
    <w:rsid w:val="00A60A57"/>
    <w:rsid w:val="00A74EEC"/>
    <w:rsid w:val="00A7671C"/>
    <w:rsid w:val="00A94472"/>
    <w:rsid w:val="00AA2CBC"/>
    <w:rsid w:val="00AC43D3"/>
    <w:rsid w:val="00AC5820"/>
    <w:rsid w:val="00AD1CD8"/>
    <w:rsid w:val="00AE152B"/>
    <w:rsid w:val="00B16EA6"/>
    <w:rsid w:val="00B17DC1"/>
    <w:rsid w:val="00B258BB"/>
    <w:rsid w:val="00B34B04"/>
    <w:rsid w:val="00B44CC9"/>
    <w:rsid w:val="00B61E48"/>
    <w:rsid w:val="00B67B97"/>
    <w:rsid w:val="00B73DB1"/>
    <w:rsid w:val="00B73ED4"/>
    <w:rsid w:val="00B968C8"/>
    <w:rsid w:val="00BA3EC5"/>
    <w:rsid w:val="00BA51D9"/>
    <w:rsid w:val="00BB5DFC"/>
    <w:rsid w:val="00BC07F8"/>
    <w:rsid w:val="00BD279D"/>
    <w:rsid w:val="00BD6BB8"/>
    <w:rsid w:val="00BE7782"/>
    <w:rsid w:val="00C01746"/>
    <w:rsid w:val="00C147D5"/>
    <w:rsid w:val="00C370DF"/>
    <w:rsid w:val="00C43448"/>
    <w:rsid w:val="00C50FDC"/>
    <w:rsid w:val="00C563A7"/>
    <w:rsid w:val="00C66BA2"/>
    <w:rsid w:val="00C870F6"/>
    <w:rsid w:val="00C95985"/>
    <w:rsid w:val="00CA78D2"/>
    <w:rsid w:val="00CB3D21"/>
    <w:rsid w:val="00CC5026"/>
    <w:rsid w:val="00CC68D0"/>
    <w:rsid w:val="00CC7796"/>
    <w:rsid w:val="00CF0447"/>
    <w:rsid w:val="00CF7A75"/>
    <w:rsid w:val="00D03F9A"/>
    <w:rsid w:val="00D04370"/>
    <w:rsid w:val="00D06D51"/>
    <w:rsid w:val="00D21FA8"/>
    <w:rsid w:val="00D24991"/>
    <w:rsid w:val="00D4427B"/>
    <w:rsid w:val="00D442CB"/>
    <w:rsid w:val="00D44F00"/>
    <w:rsid w:val="00D50255"/>
    <w:rsid w:val="00D5428D"/>
    <w:rsid w:val="00D63DE4"/>
    <w:rsid w:val="00D66520"/>
    <w:rsid w:val="00D84AE9"/>
    <w:rsid w:val="00D91D46"/>
    <w:rsid w:val="00DB20E5"/>
    <w:rsid w:val="00DC10DC"/>
    <w:rsid w:val="00DD4031"/>
    <w:rsid w:val="00DD559F"/>
    <w:rsid w:val="00DD60AA"/>
    <w:rsid w:val="00DE34CF"/>
    <w:rsid w:val="00E01F7B"/>
    <w:rsid w:val="00E03EDE"/>
    <w:rsid w:val="00E13F3D"/>
    <w:rsid w:val="00E34898"/>
    <w:rsid w:val="00E37D48"/>
    <w:rsid w:val="00E45774"/>
    <w:rsid w:val="00E60469"/>
    <w:rsid w:val="00E63DC5"/>
    <w:rsid w:val="00E71CE7"/>
    <w:rsid w:val="00E91448"/>
    <w:rsid w:val="00EB09B7"/>
    <w:rsid w:val="00EB6AD0"/>
    <w:rsid w:val="00ED2225"/>
    <w:rsid w:val="00EE7D7C"/>
    <w:rsid w:val="00F11662"/>
    <w:rsid w:val="00F2584C"/>
    <w:rsid w:val="00F25D98"/>
    <w:rsid w:val="00F267BC"/>
    <w:rsid w:val="00F300FB"/>
    <w:rsid w:val="00F548E4"/>
    <w:rsid w:val="00F603FC"/>
    <w:rsid w:val="00F85333"/>
    <w:rsid w:val="00F92624"/>
    <w:rsid w:val="00FB6386"/>
    <w:rsid w:val="00FC42E0"/>
    <w:rsid w:val="00FC55AA"/>
    <w:rsid w:val="00FD343F"/>
    <w:rsid w:val="00FD5670"/>
    <w:rsid w:val="00FF485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F97"/>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aliases w:val="Marque d'annotatio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2A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90C"/>
    <w:rPr>
      <w:rFonts w:ascii="Times New Roman" w:hAnsi="Times New Roman"/>
      <w:lang w:val="en-GB" w:eastAsia="en-US"/>
    </w:rPr>
  </w:style>
  <w:style w:type="character" w:customStyle="1" w:styleId="Heading2Char">
    <w:name w:val="Heading 2 Char"/>
    <w:link w:val="Heading2"/>
    <w:rsid w:val="002A790C"/>
    <w:rPr>
      <w:rFonts w:ascii="Arial" w:hAnsi="Arial"/>
      <w:sz w:val="32"/>
      <w:lang w:val="en-GB" w:eastAsia="en-US"/>
    </w:rPr>
  </w:style>
  <w:style w:type="character" w:customStyle="1" w:styleId="TFChar">
    <w:name w:val="TF Char"/>
    <w:link w:val="TF"/>
    <w:qFormat/>
    <w:locked/>
    <w:rsid w:val="00ED2225"/>
    <w:rPr>
      <w:rFonts w:ascii="Arial" w:hAnsi="Arial"/>
      <w:b/>
      <w:lang w:val="en-GB" w:eastAsia="en-US"/>
    </w:rPr>
  </w:style>
  <w:style w:type="character" w:customStyle="1" w:styleId="B1Char1">
    <w:name w:val="B1 Char1"/>
    <w:link w:val="B1"/>
    <w:rsid w:val="00DD4031"/>
    <w:rPr>
      <w:rFonts w:ascii="Times New Roman" w:hAnsi="Times New Roman"/>
      <w:lang w:val="en-GB" w:eastAsia="en-US"/>
    </w:rPr>
  </w:style>
  <w:style w:type="character" w:customStyle="1" w:styleId="NOChar">
    <w:name w:val="NO Char"/>
    <w:link w:val="NO"/>
    <w:qFormat/>
    <w:locked/>
    <w:rsid w:val="00DD4031"/>
    <w:rPr>
      <w:rFonts w:ascii="Times New Roman" w:hAnsi="Times New Roman"/>
      <w:lang w:val="en-GB" w:eastAsia="en-US"/>
    </w:rPr>
  </w:style>
  <w:style w:type="paragraph" w:styleId="ListParagraph">
    <w:name w:val="List Paragraph"/>
    <w:basedOn w:val="Normal"/>
    <w:link w:val="ListParagraphChar"/>
    <w:uiPriority w:val="34"/>
    <w:qFormat/>
    <w:rsid w:val="00956FDE"/>
    <w:pPr>
      <w:ind w:leftChars="400" w:left="800"/>
    </w:pPr>
  </w:style>
  <w:style w:type="character" w:customStyle="1" w:styleId="CommentTextChar">
    <w:name w:val="Comment Text Char"/>
    <w:basedOn w:val="DefaultParagraphFont"/>
    <w:link w:val="CommentText"/>
    <w:rsid w:val="00521D3E"/>
    <w:rPr>
      <w:rFonts w:ascii="Times New Roman" w:hAnsi="Times New Roman"/>
      <w:lang w:val="en-GB" w:eastAsia="en-US"/>
    </w:rPr>
  </w:style>
  <w:style w:type="character" w:customStyle="1" w:styleId="ListParagraphChar">
    <w:name w:val="List Paragraph Char"/>
    <w:link w:val="ListParagraph"/>
    <w:uiPriority w:val="34"/>
    <w:rsid w:val="009D4ADD"/>
    <w:rPr>
      <w:rFonts w:ascii="Times New Roman" w:hAnsi="Times New Roman"/>
      <w:lang w:val="en-GB" w:eastAsia="en-US"/>
    </w:rPr>
  </w:style>
  <w:style w:type="character" w:customStyle="1" w:styleId="THChar">
    <w:name w:val="TH Char"/>
    <w:link w:val="TH"/>
    <w:qFormat/>
    <w:locked/>
    <w:rsid w:val="00AE152B"/>
    <w:rPr>
      <w:rFonts w:ascii="Arial" w:hAnsi="Arial"/>
      <w:b/>
      <w:lang w:val="en-GB" w:eastAsia="en-US"/>
    </w:rPr>
  </w:style>
  <w:style w:type="character" w:customStyle="1" w:styleId="B2Char">
    <w:name w:val="B2 Char"/>
    <w:link w:val="B2"/>
    <w:rsid w:val="00AE152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7268">
      <w:bodyDiv w:val="1"/>
      <w:marLeft w:val="0"/>
      <w:marRight w:val="0"/>
      <w:marTop w:val="0"/>
      <w:marBottom w:val="0"/>
      <w:divBdr>
        <w:top w:val="none" w:sz="0" w:space="0" w:color="auto"/>
        <w:left w:val="none" w:sz="0" w:space="0" w:color="auto"/>
        <w:bottom w:val="none" w:sz="0" w:space="0" w:color="auto"/>
        <w:right w:val="none" w:sz="0" w:space="0" w:color="auto"/>
      </w:divBdr>
      <w:divsChild>
        <w:div w:id="532303020">
          <w:marLeft w:val="0"/>
          <w:marRight w:val="0"/>
          <w:marTop w:val="0"/>
          <w:marBottom w:val="0"/>
          <w:divBdr>
            <w:top w:val="none" w:sz="0" w:space="0" w:color="auto"/>
            <w:left w:val="none" w:sz="0" w:space="0" w:color="auto"/>
            <w:bottom w:val="none" w:sz="0" w:space="0" w:color="auto"/>
            <w:right w:val="none" w:sz="0" w:space="0" w:color="auto"/>
          </w:divBdr>
          <w:divsChild>
            <w:div w:id="15465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7843">
      <w:bodyDiv w:val="1"/>
      <w:marLeft w:val="0"/>
      <w:marRight w:val="0"/>
      <w:marTop w:val="0"/>
      <w:marBottom w:val="0"/>
      <w:divBdr>
        <w:top w:val="none" w:sz="0" w:space="0" w:color="auto"/>
        <w:left w:val="none" w:sz="0" w:space="0" w:color="auto"/>
        <w:bottom w:val="none" w:sz="0" w:space="0" w:color="auto"/>
        <w:right w:val="none" w:sz="0" w:space="0" w:color="auto"/>
      </w:divBdr>
      <w:divsChild>
        <w:div w:id="617611395">
          <w:marLeft w:val="274"/>
          <w:marRight w:val="0"/>
          <w:marTop w:val="0"/>
          <w:marBottom w:val="0"/>
          <w:divBdr>
            <w:top w:val="none" w:sz="0" w:space="0" w:color="auto"/>
            <w:left w:val="none" w:sz="0" w:space="0" w:color="auto"/>
            <w:bottom w:val="none" w:sz="0" w:space="0" w:color="auto"/>
            <w:right w:val="none" w:sz="0" w:space="0" w:color="auto"/>
          </w:divBdr>
        </w:div>
        <w:div w:id="1514103860">
          <w:marLeft w:val="274"/>
          <w:marRight w:val="0"/>
          <w:marTop w:val="0"/>
          <w:marBottom w:val="0"/>
          <w:divBdr>
            <w:top w:val="none" w:sz="0" w:space="0" w:color="auto"/>
            <w:left w:val="none" w:sz="0" w:space="0" w:color="auto"/>
            <w:bottom w:val="none" w:sz="0" w:space="0" w:color="auto"/>
            <w:right w:val="none" w:sz="0" w:space="0" w:color="auto"/>
          </w:divBdr>
        </w:div>
        <w:div w:id="525367172">
          <w:marLeft w:val="274"/>
          <w:marRight w:val="0"/>
          <w:marTop w:val="0"/>
          <w:marBottom w:val="0"/>
          <w:divBdr>
            <w:top w:val="none" w:sz="0" w:space="0" w:color="auto"/>
            <w:left w:val="none" w:sz="0" w:space="0" w:color="auto"/>
            <w:bottom w:val="none" w:sz="0" w:space="0" w:color="auto"/>
            <w:right w:val="none" w:sz="0" w:space="0" w:color="auto"/>
          </w:divBdr>
        </w:div>
        <w:div w:id="1557935683">
          <w:marLeft w:val="274"/>
          <w:marRight w:val="0"/>
          <w:marTop w:val="0"/>
          <w:marBottom w:val="0"/>
          <w:divBdr>
            <w:top w:val="none" w:sz="0" w:space="0" w:color="auto"/>
            <w:left w:val="none" w:sz="0" w:space="0" w:color="auto"/>
            <w:bottom w:val="none" w:sz="0" w:space="0" w:color="auto"/>
            <w:right w:val="none" w:sz="0" w:space="0" w:color="auto"/>
          </w:divBdr>
        </w:div>
        <w:div w:id="825437064">
          <w:marLeft w:val="274"/>
          <w:marRight w:val="0"/>
          <w:marTop w:val="0"/>
          <w:marBottom w:val="0"/>
          <w:divBdr>
            <w:top w:val="none" w:sz="0" w:space="0" w:color="auto"/>
            <w:left w:val="none" w:sz="0" w:space="0" w:color="auto"/>
            <w:bottom w:val="none" w:sz="0" w:space="0" w:color="auto"/>
            <w:right w:val="none" w:sz="0" w:space="0" w:color="auto"/>
          </w:divBdr>
        </w:div>
        <w:div w:id="844787188">
          <w:marLeft w:val="274"/>
          <w:marRight w:val="0"/>
          <w:marTop w:val="0"/>
          <w:marBottom w:val="0"/>
          <w:divBdr>
            <w:top w:val="none" w:sz="0" w:space="0" w:color="auto"/>
            <w:left w:val="none" w:sz="0" w:space="0" w:color="auto"/>
            <w:bottom w:val="none" w:sz="0" w:space="0" w:color="auto"/>
            <w:right w:val="none" w:sz="0" w:space="0" w:color="auto"/>
          </w:divBdr>
        </w:div>
        <w:div w:id="609893707">
          <w:marLeft w:val="274"/>
          <w:marRight w:val="0"/>
          <w:marTop w:val="0"/>
          <w:marBottom w:val="0"/>
          <w:divBdr>
            <w:top w:val="none" w:sz="0" w:space="0" w:color="auto"/>
            <w:left w:val="none" w:sz="0" w:space="0" w:color="auto"/>
            <w:bottom w:val="none" w:sz="0" w:space="0" w:color="auto"/>
            <w:right w:val="none" w:sz="0" w:space="0" w:color="auto"/>
          </w:divBdr>
        </w:div>
        <w:div w:id="165563913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package" Target="embeddings/Microsoft_Visio_Drawing1.vsdx"/><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image" Target="media/image7.e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vsd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853DE-F4CA-4857-9608-DA141FEC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Pages>
  <Words>1598</Words>
  <Characters>9109</Characters>
  <Application>Microsoft Office Word</Application>
  <DocSecurity>0</DocSecurity>
  <Lines>75</Lines>
  <Paragraphs>21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10686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Daniel Venmani (Nokia)</cp:lastModifiedBy>
  <cp:revision>6</cp:revision>
  <cp:lastPrinted>1900-01-01T06:00:00Z</cp:lastPrinted>
  <dcterms:created xsi:type="dcterms:W3CDTF">2023-05-24T15:18:00Z</dcterms:created>
  <dcterms:modified xsi:type="dcterms:W3CDTF">2023-05-24T16:17:00Z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