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324B" w14:textId="62F918E6" w:rsidR="00323B61" w:rsidRDefault="00323B61" w:rsidP="00FF31C4">
      <w:pPr>
        <w:pStyle w:val="CRCoverPage"/>
        <w:tabs>
          <w:tab w:val="right" w:pos="9639"/>
        </w:tabs>
        <w:spacing w:after="0"/>
        <w:rPr>
          <w:b/>
          <w:i/>
          <w:noProof/>
          <w:sz w:val="28"/>
        </w:rPr>
      </w:pPr>
      <w:r>
        <w:rPr>
          <w:b/>
          <w:noProof/>
          <w:sz w:val="24"/>
        </w:rPr>
        <w:t>3GPP TSG-WG SA4 Meeting #12</w:t>
      </w:r>
      <w:r w:rsidR="00D068EF">
        <w:rPr>
          <w:b/>
          <w:noProof/>
          <w:sz w:val="24"/>
        </w:rPr>
        <w:t>4</w:t>
      </w:r>
      <w:r>
        <w:rPr>
          <w:b/>
          <w:i/>
          <w:noProof/>
          <w:sz w:val="28"/>
        </w:rPr>
        <w:tab/>
      </w:r>
      <w:fldSimple w:instr=" DOCPROPERTY  Tdoc#  \* MERGEFORMAT ">
        <w:r>
          <w:rPr>
            <w:b/>
            <w:i/>
            <w:noProof/>
            <w:sz w:val="28"/>
          </w:rPr>
          <w:t>S4-23</w:t>
        </w:r>
        <w:r w:rsidR="00D068EF">
          <w:rPr>
            <w:b/>
            <w:i/>
            <w:noProof/>
            <w:sz w:val="28"/>
          </w:rPr>
          <w:t>0</w:t>
        </w:r>
        <w:r w:rsidR="008F0A6D">
          <w:rPr>
            <w:b/>
            <w:i/>
            <w:noProof/>
            <w:sz w:val="28"/>
          </w:rPr>
          <w:t>797</w:t>
        </w:r>
      </w:fldSimple>
    </w:p>
    <w:p w14:paraId="47A95DC8" w14:textId="2A787A8F" w:rsidR="00323B61" w:rsidRDefault="00D068EF" w:rsidP="00323B61">
      <w:pPr>
        <w:pStyle w:val="CRCoverPage"/>
        <w:outlineLvl w:val="0"/>
        <w:rPr>
          <w:b/>
          <w:noProof/>
          <w:sz w:val="24"/>
        </w:rPr>
      </w:pPr>
      <w:r>
        <w:rPr>
          <w:b/>
          <w:noProof/>
          <w:sz w:val="24"/>
        </w:rPr>
        <w:t>Berlin, DE</w:t>
      </w:r>
      <w:r w:rsidR="00323B61">
        <w:rPr>
          <w:b/>
          <w:noProof/>
          <w:sz w:val="24"/>
        </w:rPr>
        <w:t xml:space="preserve">, </w:t>
      </w:r>
      <w:r>
        <w:rPr>
          <w:b/>
          <w:noProof/>
          <w:sz w:val="24"/>
        </w:rPr>
        <w:t>22</w:t>
      </w:r>
      <w:r>
        <w:rPr>
          <w:b/>
          <w:noProof/>
          <w:sz w:val="24"/>
          <w:vertAlign w:val="superscript"/>
        </w:rPr>
        <w:t>nd</w:t>
      </w:r>
      <w:r w:rsidR="00323B61">
        <w:rPr>
          <w:b/>
          <w:noProof/>
          <w:sz w:val="24"/>
        </w:rPr>
        <w:t xml:space="preserve"> – 2</w:t>
      </w:r>
      <w:r>
        <w:rPr>
          <w:b/>
          <w:noProof/>
          <w:sz w:val="24"/>
        </w:rPr>
        <w:t>6</w:t>
      </w:r>
      <w:r>
        <w:rPr>
          <w:b/>
          <w:noProof/>
          <w:sz w:val="24"/>
          <w:vertAlign w:val="superscript"/>
        </w:rPr>
        <w:t>th</w:t>
      </w:r>
      <w:r w:rsidR="00323B61">
        <w:rPr>
          <w:b/>
          <w:noProof/>
          <w:sz w:val="24"/>
        </w:rPr>
        <w:t xml:space="preserve"> </w:t>
      </w:r>
      <w:r>
        <w:rPr>
          <w:b/>
          <w:noProof/>
          <w:sz w:val="24"/>
        </w:rPr>
        <w:t>May</w:t>
      </w:r>
      <w:r w:rsidR="00323B61">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28CFBC1" w:rsidR="001E41F3" w:rsidRDefault="008F0A6D">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0DCB7E" w:rsidR="001E41F3" w:rsidRPr="00D068EF" w:rsidRDefault="00D068EF" w:rsidP="00D068EF">
            <w:pPr>
              <w:pStyle w:val="CRCoverPage"/>
              <w:spacing w:after="0"/>
              <w:jc w:val="center"/>
              <w:rPr>
                <w:b/>
                <w:bCs/>
                <w:sz w:val="28"/>
                <w:szCs w:val="28"/>
              </w:rPr>
            </w:pPr>
            <w:r w:rsidRPr="00D068EF">
              <w:rPr>
                <w:b/>
                <w:bCs/>
                <w:sz w:val="28"/>
                <w:szCs w:val="28"/>
              </w:rPr>
              <w:t>26.</w:t>
            </w:r>
            <w:r w:rsidR="008F0A6D">
              <w:rPr>
                <w:b/>
                <w:bCs/>
                <w:sz w:val="28"/>
                <w:szCs w:val="28"/>
              </w:rPr>
              <w:t>565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3D4309" w:rsidR="001E41F3" w:rsidRPr="00410371" w:rsidRDefault="001E41F3" w:rsidP="00D068EF">
            <w:pPr>
              <w:pStyle w:val="CRCoverPage"/>
              <w:spacing w:after="0"/>
              <w:jc w:val="center"/>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F417714"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4D0381C" w:rsidR="001E41F3" w:rsidRPr="00D068EF" w:rsidRDefault="008F0A6D">
            <w:pPr>
              <w:pStyle w:val="CRCoverPage"/>
              <w:spacing w:after="0"/>
              <w:jc w:val="center"/>
              <w:rPr>
                <w:b/>
                <w:bCs/>
                <w:noProof/>
                <w:sz w:val="28"/>
                <w:szCs w:val="28"/>
              </w:rPr>
            </w:pPr>
            <w:r>
              <w:rPr>
                <w:b/>
                <w:bCs/>
                <w:sz w:val="28"/>
                <w:szCs w:val="28"/>
              </w:rPr>
              <w:t>0.4.0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DD079A" w:rsidR="001E41F3" w:rsidRDefault="00391F1C" w:rsidP="00391F1C">
            <w:pPr>
              <w:pStyle w:val="CRCoverPage"/>
              <w:spacing w:after="0"/>
              <w:rPr>
                <w:noProof/>
              </w:rPr>
            </w:pPr>
            <w:r>
              <w:rPr>
                <w:rFonts w:cs="Arial"/>
                <w:color w:val="312E25"/>
                <w:sz w:val="18"/>
                <w:szCs w:val="18"/>
              </w:rPr>
              <w:t>[SR_MSE] Pixel Streaming Media Profile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A3C149" w:rsidR="001E41F3" w:rsidRDefault="00391F1C" w:rsidP="00391F1C">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219A63" w:rsidR="001E41F3" w:rsidRDefault="00391F1C" w:rsidP="00391F1C">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797036" w:rsidR="001E41F3" w:rsidRDefault="00391F1C" w:rsidP="00391F1C">
            <w:pPr>
              <w:pStyle w:val="CRCoverPage"/>
              <w:spacing w:after="0"/>
              <w:rPr>
                <w:noProof/>
              </w:rPr>
            </w:pPr>
            <w:r>
              <w:t>SR_MSE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0D86E7" w:rsidR="001E41F3" w:rsidRDefault="00391F1C" w:rsidP="00391F1C">
            <w:pPr>
              <w:pStyle w:val="CRCoverPage"/>
              <w:spacing w:after="0"/>
              <w:rPr>
                <w:noProof/>
              </w:rPr>
            </w:pPr>
            <w:r>
              <w:t>16</w:t>
            </w:r>
            <w:r w:rsidRPr="00391F1C">
              <w:rPr>
                <w:vertAlign w:val="superscript"/>
              </w:rPr>
              <w:t>th</w:t>
            </w:r>
            <w:r>
              <w:t xml:space="preserve"> May 2023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5B245EF" w:rsidR="001E41F3" w:rsidRDefault="00391F1C" w:rsidP="00391F1C">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5F76F7" w:rsidR="001E41F3" w:rsidRDefault="00391F1C" w:rsidP="00391F1C">
            <w:pPr>
              <w:pStyle w:val="CRCoverPage"/>
              <w:spacing w:after="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F1094BB" w:rsidR="001E41F3" w:rsidRDefault="00A671EA" w:rsidP="00A671EA">
            <w:pPr>
              <w:pStyle w:val="CRCoverPage"/>
              <w:spacing w:after="0"/>
              <w:rPr>
                <w:noProof/>
              </w:rPr>
            </w:pPr>
            <w:r>
              <w:rPr>
                <w:noProof/>
              </w:rPr>
              <w:t>Moves the SR profiles to Annex C</w:t>
            </w:r>
            <w:r w:rsidR="00391F1C">
              <w:rPr>
                <w:noProof/>
              </w:rPr>
              <w:t xml:space="preserve"> and defines SR-related metadata (already in MeCAR PD).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8D0A37" w14:paraId="717B5A3C" w14:textId="77777777" w:rsidTr="008D0A37">
        <w:tc>
          <w:tcPr>
            <w:tcW w:w="9629" w:type="dxa"/>
            <w:tcBorders>
              <w:top w:val="nil"/>
              <w:left w:val="nil"/>
              <w:bottom w:val="nil"/>
              <w:right w:val="nil"/>
            </w:tcBorders>
            <w:shd w:val="clear" w:color="auto" w:fill="D9D9D9" w:themeFill="background1" w:themeFillShade="D9"/>
          </w:tcPr>
          <w:p w14:paraId="5740F171" w14:textId="6C6C6371" w:rsidR="008D0A37" w:rsidRPr="008D0A37" w:rsidRDefault="008D0A37" w:rsidP="008D0A37">
            <w:pPr>
              <w:jc w:val="center"/>
              <w:rPr>
                <w:b/>
                <w:bCs/>
                <w:noProof/>
                <w:sz w:val="24"/>
                <w:szCs w:val="24"/>
              </w:rPr>
            </w:pPr>
            <w:r>
              <w:rPr>
                <w:b/>
                <w:bCs/>
                <w:noProof/>
                <w:sz w:val="24"/>
                <w:szCs w:val="24"/>
              </w:rPr>
              <w:lastRenderedPageBreak/>
              <w:t>First Change</w:t>
            </w:r>
          </w:p>
        </w:tc>
      </w:tr>
    </w:tbl>
    <w:p w14:paraId="68C9CD36" w14:textId="77777777" w:rsidR="001E41F3" w:rsidRDefault="001E41F3">
      <w:pPr>
        <w:rPr>
          <w:noProof/>
        </w:rPr>
      </w:pPr>
    </w:p>
    <w:p w14:paraId="74DB196E" w14:textId="77777777" w:rsidR="00B73829" w:rsidRDefault="00B73829" w:rsidP="00B73829">
      <w:pPr>
        <w:pStyle w:val="Heading3"/>
      </w:pPr>
      <w:bookmarkStart w:id="1" w:name="_Toc132910339"/>
      <w:r>
        <w:t xml:space="preserve">8.2.1 </w:t>
      </w:r>
      <w:r>
        <w:tab/>
        <w:t>General</w:t>
      </w:r>
      <w:bookmarkEnd w:id="1"/>
    </w:p>
    <w:p w14:paraId="41FAAC26" w14:textId="2AAD7E2A" w:rsidR="00B73829" w:rsidRPr="00B73829" w:rsidRDefault="0001587B" w:rsidP="00B73829">
      <w:ins w:id="2" w:author="Imed Bouazizi" w:date="2023-05-16T09:56:00Z">
        <w:r>
          <w:t xml:space="preserve">This clause defines media and metadata formats that are common to one or more split rendering profiles. </w:t>
        </w:r>
      </w:ins>
    </w:p>
    <w:p w14:paraId="73D4A07E" w14:textId="394CB738" w:rsidR="00B73829" w:rsidRDefault="00B73829" w:rsidP="00B73829">
      <w:pPr>
        <w:pStyle w:val="Heading4"/>
      </w:pPr>
      <w:ins w:id="3" w:author="Imed Bouazizi" w:date="2023-05-16T09:50:00Z">
        <w:r>
          <w:t>8.2.2</w:t>
        </w:r>
        <w:r>
          <w:tab/>
          <w:t>Metadata Formats</w:t>
        </w:r>
      </w:ins>
    </w:p>
    <w:p w14:paraId="0B42F645" w14:textId="77777777" w:rsidR="00D210D1" w:rsidRPr="00D210D1" w:rsidDel="00B73829" w:rsidRDefault="00D210D1" w:rsidP="00D210D1">
      <w:pPr>
        <w:rPr>
          <w:del w:id="4" w:author="Imed Bouazizi" w:date="2023-05-16T09:50:00Z"/>
        </w:rPr>
      </w:pPr>
    </w:p>
    <w:p w14:paraId="1E18B1BA" w14:textId="4D47CC24" w:rsidR="00B73829" w:rsidRPr="00DC40D6" w:rsidRDefault="00B73829" w:rsidP="00B73829">
      <w:pPr>
        <w:pStyle w:val="Heading4"/>
        <w:rPr>
          <w:ins w:id="5" w:author="Imed Bouazizi" w:date="2023-05-16T09:51:00Z"/>
          <w:lang w:eastAsia="en-GB"/>
        </w:rPr>
      </w:pPr>
      <w:bookmarkStart w:id="6" w:name="_Toc132968723"/>
      <w:ins w:id="7" w:author="Imed Bouazizi" w:date="2023-05-16T09:51:00Z">
        <w:r>
          <w:rPr>
            <w:lang w:eastAsia="en-GB"/>
          </w:rPr>
          <w:t>8.2.2.1</w:t>
        </w:r>
        <w:r>
          <w:rPr>
            <w:lang w:eastAsia="en-GB"/>
          </w:rPr>
          <w:tab/>
          <w:t>General</w:t>
        </w:r>
        <w:bookmarkEnd w:id="6"/>
        <w:r>
          <w:rPr>
            <w:lang w:eastAsia="en-GB"/>
          </w:rPr>
          <w:t xml:space="preserve"> </w:t>
        </w:r>
      </w:ins>
    </w:p>
    <w:p w14:paraId="2CF167E8" w14:textId="532039A2" w:rsidR="00D210D1" w:rsidRDefault="00B73829" w:rsidP="00B73829">
      <w:ins w:id="8" w:author="Imed Bouazizi" w:date="2023-05-16T09:51:00Z">
        <w:r>
          <w:t xml:space="preserve">In the “3gpp-sr” data channel sub-protocol, the message content depends on the type of the message. </w:t>
        </w:r>
      </w:ins>
      <w:ins w:id="9" w:author="Imed Bouazizi1" w:date="2023-05-24T04:07:00Z">
        <w:r w:rsidR="00D210D1">
          <w:t xml:space="preserve">The data channel sub-protocol is defined in clause </w:t>
        </w:r>
        <w:r w:rsidR="00D210D1" w:rsidRPr="00D210D1">
          <w:rPr>
            <w:highlight w:val="yellow"/>
            <w:rPrChange w:id="10" w:author="Imed Bouazizi1" w:date="2023-05-24T04:08:00Z">
              <w:rPr/>
            </w:rPrChange>
          </w:rPr>
          <w:t>X</w:t>
        </w:r>
        <w:r w:rsidR="00D210D1">
          <w:t>.</w:t>
        </w:r>
      </w:ins>
    </w:p>
    <w:p w14:paraId="3466F4CD" w14:textId="22EE59A2" w:rsidR="00B73829" w:rsidRDefault="00B73829" w:rsidP="00B73829">
      <w:pPr>
        <w:rPr>
          <w:ins w:id="11" w:author="Imed Bouazizi1" w:date="2023-05-25T00:50:00Z"/>
        </w:rPr>
      </w:pPr>
      <w:ins w:id="12" w:author="Imed Bouazizi" w:date="2023-05-16T09:51:00Z">
        <w:r>
          <w:t xml:space="preserve">Message types shall be unique identifiers in the URN format. This clause defines a set of message types and their formats. The messages are derived from the </w:t>
        </w:r>
        <w:proofErr w:type="spellStart"/>
        <w:r>
          <w:t>OpenXR</w:t>
        </w:r>
        <w:proofErr w:type="spellEnd"/>
        <w:r>
          <w:t xml:space="preserve"> API to ensure smooth operation with AR devices that support </w:t>
        </w:r>
        <w:proofErr w:type="spellStart"/>
        <w:r>
          <w:t>OpenXR</w:t>
        </w:r>
        <w:proofErr w:type="spellEnd"/>
        <w:r>
          <w:t>. In case other XR APIs are used, mapping the message payload to the appropriate XR API structures shall be performed by the split rendering client.</w:t>
        </w:r>
      </w:ins>
    </w:p>
    <w:p w14:paraId="019AA475" w14:textId="156D488C" w:rsidR="00DD3022" w:rsidRPr="009D4DB0" w:rsidRDefault="00DD3022" w:rsidP="00B73829">
      <w:pPr>
        <w:rPr>
          <w:ins w:id="13" w:author="Imed Bouazizi" w:date="2023-05-16T09:51:00Z"/>
        </w:rPr>
      </w:pPr>
      <w:ins w:id="14" w:author="Imed Bouazizi1" w:date="2023-05-25T00:50:00Z">
        <w:r>
          <w:t xml:space="preserve">Editor’s Note: This </w:t>
        </w:r>
        <w:r>
          <w:t>following sections</w:t>
        </w:r>
        <w:r>
          <w:t xml:space="preserve"> will potentially reference the corresponding </w:t>
        </w:r>
      </w:ins>
      <w:ins w:id="15" w:author="Imed Bouazizi1" w:date="2023-05-25T00:51:00Z">
        <w:r>
          <w:t>formats</w:t>
        </w:r>
      </w:ins>
      <w:ins w:id="16" w:author="Imed Bouazizi1" w:date="2023-05-25T00:50:00Z">
        <w:r>
          <w:t xml:space="preserve"> in 26.119.</w:t>
        </w:r>
      </w:ins>
    </w:p>
    <w:p w14:paraId="6CCA3A35" w14:textId="4963AFF1" w:rsidR="00B73829" w:rsidRDefault="00B73829" w:rsidP="00B73829">
      <w:pPr>
        <w:pStyle w:val="Heading4"/>
        <w:rPr>
          <w:ins w:id="17" w:author="Imed Bouazizi" w:date="2023-05-16T09:51:00Z"/>
          <w:lang w:eastAsia="en-GB"/>
        </w:rPr>
      </w:pPr>
      <w:bookmarkStart w:id="18" w:name="_Toc132968724"/>
      <w:ins w:id="19" w:author="Imed Bouazizi" w:date="2023-05-16T09:51:00Z">
        <w:r>
          <w:rPr>
            <w:lang w:eastAsia="en-GB"/>
          </w:rPr>
          <w:t>8.2.2</w:t>
        </w:r>
        <w:r w:rsidRPr="008C0410">
          <w:rPr>
            <w:lang w:eastAsia="en-GB"/>
          </w:rPr>
          <w:t>.2</w:t>
        </w:r>
        <w:r w:rsidRPr="008C0410">
          <w:rPr>
            <w:lang w:eastAsia="en-GB"/>
          </w:rPr>
          <w:tab/>
          <w:t>Pose Format</w:t>
        </w:r>
        <w:bookmarkEnd w:id="18"/>
      </w:ins>
    </w:p>
    <w:p w14:paraId="2527E603" w14:textId="77777777" w:rsidR="00B73829" w:rsidRDefault="00B73829" w:rsidP="00B73829">
      <w:pPr>
        <w:rPr>
          <w:ins w:id="20" w:author="Imed Bouazizi" w:date="2023-05-16T09:51:00Z"/>
        </w:rPr>
      </w:pPr>
      <w:ins w:id="21" w:author="Imed Bouazizi" w:date="2023-05-16T09:51:00Z">
        <w:r>
          <w:t>The split rendering client on the XR device periodically transmits a set of pose predictions to the split rendering server. The type of the message shall be set to “</w:t>
        </w:r>
        <w:r w:rsidRPr="00BC1F65">
          <w:rPr>
            <w:b/>
            <w:bCs/>
          </w:rPr>
          <w:t>urn:3</w:t>
        </w:r>
        <w:proofErr w:type="gramStart"/>
        <w:r w:rsidRPr="00BC1F65">
          <w:rPr>
            <w:b/>
            <w:bCs/>
          </w:rPr>
          <w:t>gpp:split</w:t>
        </w:r>
        <w:proofErr w:type="gramEnd"/>
        <w:r w:rsidRPr="00BC1F65">
          <w:rPr>
            <w:b/>
            <w:bCs/>
          </w:rPr>
          <w:t>-rendering:v1:pose</w:t>
        </w:r>
        <w:r>
          <w:t>”.</w:t>
        </w:r>
      </w:ins>
    </w:p>
    <w:p w14:paraId="06AFC428" w14:textId="77777777" w:rsidR="00B73829" w:rsidRDefault="00B73829" w:rsidP="00B73829">
      <w:pPr>
        <w:rPr>
          <w:ins w:id="22" w:author="Imed Bouazizi" w:date="2023-05-16T09:51:00Z"/>
        </w:rPr>
      </w:pPr>
      <w:ins w:id="23" w:author="Imed Bouazizi" w:date="2023-05-16T09:51:00Z">
        <w:r>
          <w:t xml:space="preserve">Each predicted pose shall contain the associated predicted display time and an identifier of the XR space that was used for that pose. </w:t>
        </w:r>
      </w:ins>
    </w:p>
    <w:p w14:paraId="2004D573" w14:textId="77777777" w:rsidR="00B73829" w:rsidRDefault="00B73829" w:rsidP="00B73829">
      <w:pPr>
        <w:rPr>
          <w:ins w:id="24" w:author="Imed Bouazizi" w:date="2023-05-16T09:51:00Z"/>
        </w:rPr>
      </w:pPr>
      <w:ins w:id="25" w:author="Imed Bouazizi" w:date="2023-05-16T09:51:00Z">
        <w:r>
          <w:t xml:space="preserve">Depending on the view configuration of the XR session, there could be different pose information for each view. </w:t>
        </w:r>
      </w:ins>
    </w:p>
    <w:p w14:paraId="747D68FA" w14:textId="77777777" w:rsidR="00B73829" w:rsidRDefault="00B73829" w:rsidP="00B73829">
      <w:pPr>
        <w:rPr>
          <w:ins w:id="26" w:author="Imed Bouazizi" w:date="2023-05-16T09:51:00Z"/>
        </w:rPr>
      </w:pPr>
      <w:ins w:id="27" w:author="Imed Bouazizi" w:date="2023-05-16T09:51:00Z">
        <w:r>
          <w:t>The payload of the message shall be as follows:</w:t>
        </w:r>
      </w:ins>
    </w:p>
    <w:p w14:paraId="0A31349C" w14:textId="77777777" w:rsidR="00B73829" w:rsidRDefault="00B73829" w:rsidP="00B73829">
      <w:pPr>
        <w:pStyle w:val="Caption"/>
        <w:keepNext/>
        <w:jc w:val="center"/>
        <w:rPr>
          <w:ins w:id="28" w:author="Imed Bouazizi" w:date="2023-05-16T09:51:00Z"/>
        </w:rPr>
      </w:pPr>
      <w:ins w:id="29" w:author="Imed Bouazizi" w:date="2023-05-16T09:51:00Z">
        <w:r>
          <w:t xml:space="preserve">Table </w:t>
        </w:r>
        <w:r>
          <w:fldChar w:fldCharType="begin"/>
        </w:r>
        <w:r>
          <w:instrText xml:space="preserve"> SEQ Table \* ARABIC </w:instrText>
        </w:r>
        <w:r>
          <w:fldChar w:fldCharType="separate"/>
        </w:r>
        <w:r>
          <w:rPr>
            <w:noProof/>
          </w:rPr>
          <w:t>8</w:t>
        </w:r>
        <w:r>
          <w:rPr>
            <w:noProof/>
          </w:rPr>
          <w:fldChar w:fldCharType="end"/>
        </w:r>
        <w:r>
          <w:t xml:space="preserve"> - </w:t>
        </w:r>
        <w:r w:rsidRPr="00F531DC">
          <w:t>Pose Prediction Format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B73829" w14:paraId="03CC4183" w14:textId="77777777" w:rsidTr="009B283F">
        <w:trPr>
          <w:ins w:id="30" w:author="Imed Bouazizi" w:date="2023-05-16T09:51:00Z"/>
        </w:trPr>
        <w:tc>
          <w:tcPr>
            <w:tcW w:w="3205" w:type="dxa"/>
            <w:shd w:val="clear" w:color="auto" w:fill="auto"/>
          </w:tcPr>
          <w:p w14:paraId="1CBC0CD5" w14:textId="77777777" w:rsidR="00B73829" w:rsidRDefault="00B73829" w:rsidP="009B283F">
            <w:pPr>
              <w:jc w:val="center"/>
              <w:rPr>
                <w:ins w:id="31" w:author="Imed Bouazizi" w:date="2023-05-16T09:51:00Z"/>
                <w:b/>
                <w:bCs/>
              </w:rPr>
            </w:pPr>
            <w:ins w:id="32" w:author="Imed Bouazizi" w:date="2023-05-16T09:51:00Z">
              <w:r>
                <w:rPr>
                  <w:b/>
                  <w:bCs/>
                </w:rPr>
                <w:t>Name</w:t>
              </w:r>
            </w:ins>
          </w:p>
        </w:tc>
        <w:tc>
          <w:tcPr>
            <w:tcW w:w="973" w:type="dxa"/>
            <w:shd w:val="clear" w:color="auto" w:fill="auto"/>
          </w:tcPr>
          <w:p w14:paraId="7544F7C8" w14:textId="77777777" w:rsidR="00B73829" w:rsidRDefault="00B73829" w:rsidP="009B283F">
            <w:pPr>
              <w:jc w:val="center"/>
              <w:rPr>
                <w:ins w:id="33" w:author="Imed Bouazizi" w:date="2023-05-16T09:51:00Z"/>
                <w:b/>
                <w:bCs/>
              </w:rPr>
            </w:pPr>
            <w:ins w:id="34" w:author="Imed Bouazizi" w:date="2023-05-16T09:51:00Z">
              <w:r>
                <w:rPr>
                  <w:b/>
                  <w:bCs/>
                </w:rPr>
                <w:t>Type</w:t>
              </w:r>
            </w:ins>
          </w:p>
        </w:tc>
        <w:tc>
          <w:tcPr>
            <w:tcW w:w="1415" w:type="dxa"/>
            <w:shd w:val="clear" w:color="auto" w:fill="auto"/>
          </w:tcPr>
          <w:p w14:paraId="71E29A88" w14:textId="77777777" w:rsidR="00B73829" w:rsidRDefault="00B73829" w:rsidP="009B283F">
            <w:pPr>
              <w:jc w:val="center"/>
              <w:rPr>
                <w:ins w:id="35" w:author="Imed Bouazizi" w:date="2023-05-16T09:51:00Z"/>
                <w:b/>
                <w:bCs/>
              </w:rPr>
            </w:pPr>
            <w:ins w:id="36" w:author="Imed Bouazizi" w:date="2023-05-16T09:51:00Z">
              <w:r>
                <w:rPr>
                  <w:b/>
                  <w:bCs/>
                </w:rPr>
                <w:t>Cardinality</w:t>
              </w:r>
            </w:ins>
          </w:p>
        </w:tc>
        <w:tc>
          <w:tcPr>
            <w:tcW w:w="3757" w:type="dxa"/>
            <w:shd w:val="clear" w:color="auto" w:fill="auto"/>
          </w:tcPr>
          <w:p w14:paraId="1D4F3C62" w14:textId="77777777" w:rsidR="00B73829" w:rsidRDefault="00B73829" w:rsidP="009B283F">
            <w:pPr>
              <w:jc w:val="center"/>
              <w:rPr>
                <w:ins w:id="37" w:author="Imed Bouazizi" w:date="2023-05-16T09:51:00Z"/>
                <w:b/>
                <w:bCs/>
              </w:rPr>
            </w:pPr>
            <w:ins w:id="38" w:author="Imed Bouazizi" w:date="2023-05-16T09:51:00Z">
              <w:r>
                <w:rPr>
                  <w:b/>
                  <w:bCs/>
                </w:rPr>
                <w:t>Description</w:t>
              </w:r>
            </w:ins>
          </w:p>
        </w:tc>
      </w:tr>
      <w:tr w:rsidR="00B73829" w14:paraId="79D28580" w14:textId="77777777" w:rsidTr="009B283F">
        <w:trPr>
          <w:ins w:id="39" w:author="Imed Bouazizi" w:date="2023-05-16T09:51:00Z"/>
        </w:trPr>
        <w:tc>
          <w:tcPr>
            <w:tcW w:w="3205" w:type="dxa"/>
            <w:shd w:val="clear" w:color="auto" w:fill="auto"/>
          </w:tcPr>
          <w:p w14:paraId="4DFA041F" w14:textId="77777777" w:rsidR="00B73829" w:rsidRDefault="00B73829" w:rsidP="009B283F">
            <w:pPr>
              <w:rPr>
                <w:ins w:id="40" w:author="Imed Bouazizi" w:date="2023-05-16T09:51:00Z"/>
              </w:rPr>
            </w:pPr>
            <w:proofErr w:type="spellStart"/>
            <w:ins w:id="41" w:author="Imed Bouazizi" w:date="2023-05-16T09:51:00Z">
              <w:r>
                <w:t>poseInfo</w:t>
              </w:r>
              <w:proofErr w:type="spellEnd"/>
            </w:ins>
          </w:p>
        </w:tc>
        <w:tc>
          <w:tcPr>
            <w:tcW w:w="973" w:type="dxa"/>
            <w:shd w:val="clear" w:color="auto" w:fill="auto"/>
          </w:tcPr>
          <w:p w14:paraId="0B7D08AF" w14:textId="77777777" w:rsidR="00B73829" w:rsidRDefault="00B73829" w:rsidP="009B283F">
            <w:pPr>
              <w:rPr>
                <w:ins w:id="42" w:author="Imed Bouazizi" w:date="2023-05-16T09:51:00Z"/>
              </w:rPr>
            </w:pPr>
            <w:ins w:id="43" w:author="Imed Bouazizi" w:date="2023-05-16T09:51:00Z">
              <w:r>
                <w:t>Object</w:t>
              </w:r>
            </w:ins>
          </w:p>
        </w:tc>
        <w:tc>
          <w:tcPr>
            <w:tcW w:w="1415" w:type="dxa"/>
            <w:shd w:val="clear" w:color="auto" w:fill="auto"/>
          </w:tcPr>
          <w:p w14:paraId="56C2D8DF" w14:textId="77777777" w:rsidR="00B73829" w:rsidRDefault="00B73829" w:rsidP="009B283F">
            <w:pPr>
              <w:rPr>
                <w:ins w:id="44" w:author="Imed Bouazizi" w:date="2023-05-16T09:51:00Z"/>
              </w:rPr>
            </w:pPr>
            <w:proofErr w:type="gramStart"/>
            <w:ins w:id="45" w:author="Imed Bouazizi" w:date="2023-05-16T09:51:00Z">
              <w:r>
                <w:t>1..n</w:t>
              </w:r>
              <w:proofErr w:type="gramEnd"/>
            </w:ins>
          </w:p>
        </w:tc>
        <w:tc>
          <w:tcPr>
            <w:tcW w:w="3757" w:type="dxa"/>
            <w:shd w:val="clear" w:color="auto" w:fill="auto"/>
          </w:tcPr>
          <w:p w14:paraId="0C06BECD" w14:textId="77777777" w:rsidR="00B73829" w:rsidRDefault="00B73829" w:rsidP="009B283F">
            <w:pPr>
              <w:rPr>
                <w:ins w:id="46" w:author="Imed Bouazizi" w:date="2023-05-16T09:51:00Z"/>
              </w:rPr>
            </w:pPr>
            <w:ins w:id="47" w:author="Imed Bouazizi" w:date="2023-05-16T09:51:00Z">
              <w:r>
                <w:t xml:space="preserve">An array of pose information objects, each corresponding to a target display time and XR space. </w:t>
              </w:r>
            </w:ins>
          </w:p>
        </w:tc>
      </w:tr>
      <w:tr w:rsidR="00B73829" w14:paraId="2A966DC1" w14:textId="77777777" w:rsidTr="009B283F">
        <w:trPr>
          <w:ins w:id="48" w:author="Imed Bouazizi" w:date="2023-05-16T09:51:00Z"/>
        </w:trPr>
        <w:tc>
          <w:tcPr>
            <w:tcW w:w="3205" w:type="dxa"/>
            <w:shd w:val="clear" w:color="auto" w:fill="auto"/>
          </w:tcPr>
          <w:p w14:paraId="1C588733" w14:textId="77777777" w:rsidR="00B73829" w:rsidRDefault="00B73829" w:rsidP="009B283F">
            <w:pPr>
              <w:rPr>
                <w:ins w:id="49" w:author="Imed Bouazizi" w:date="2023-05-16T09:51:00Z"/>
              </w:rPr>
            </w:pPr>
            <w:ins w:id="50" w:author="Imed Bouazizi" w:date="2023-05-16T09:51:00Z">
              <w:r>
                <w:t xml:space="preserve">  </w:t>
              </w:r>
              <w:proofErr w:type="spellStart"/>
              <w:r>
                <w:t>displayTime</w:t>
              </w:r>
              <w:proofErr w:type="spellEnd"/>
            </w:ins>
          </w:p>
        </w:tc>
        <w:tc>
          <w:tcPr>
            <w:tcW w:w="973" w:type="dxa"/>
            <w:shd w:val="clear" w:color="auto" w:fill="auto"/>
          </w:tcPr>
          <w:p w14:paraId="0B476135" w14:textId="77777777" w:rsidR="00B73829" w:rsidRDefault="00B73829" w:rsidP="009B283F">
            <w:pPr>
              <w:rPr>
                <w:ins w:id="51" w:author="Imed Bouazizi" w:date="2023-05-16T09:51:00Z"/>
              </w:rPr>
            </w:pPr>
            <w:ins w:id="52" w:author="Imed Bouazizi" w:date="2023-05-16T09:51:00Z">
              <w:r>
                <w:t>number</w:t>
              </w:r>
            </w:ins>
          </w:p>
        </w:tc>
        <w:tc>
          <w:tcPr>
            <w:tcW w:w="1415" w:type="dxa"/>
            <w:shd w:val="clear" w:color="auto" w:fill="auto"/>
          </w:tcPr>
          <w:p w14:paraId="4C68F223" w14:textId="77777777" w:rsidR="00B73829" w:rsidRDefault="00B73829" w:rsidP="009B283F">
            <w:pPr>
              <w:rPr>
                <w:ins w:id="53" w:author="Imed Bouazizi" w:date="2023-05-16T09:51:00Z"/>
              </w:rPr>
            </w:pPr>
            <w:ins w:id="54" w:author="Imed Bouazizi" w:date="2023-05-16T09:51:00Z">
              <w:r>
                <w:t>1..1</w:t>
              </w:r>
            </w:ins>
          </w:p>
        </w:tc>
        <w:tc>
          <w:tcPr>
            <w:tcW w:w="3757" w:type="dxa"/>
            <w:shd w:val="clear" w:color="auto" w:fill="auto"/>
          </w:tcPr>
          <w:p w14:paraId="711E1848" w14:textId="77777777" w:rsidR="00B73829" w:rsidRDefault="00B73829" w:rsidP="009B283F">
            <w:pPr>
              <w:rPr>
                <w:ins w:id="55" w:author="Imed Bouazizi" w:date="2023-05-16T09:51:00Z"/>
              </w:rPr>
            </w:pPr>
            <w:ins w:id="56" w:author="Imed Bouazizi" w:date="2023-05-16T09:51:00Z">
              <w:r>
                <w:t>The time for which the current view poses are predicted.</w:t>
              </w:r>
            </w:ins>
          </w:p>
        </w:tc>
      </w:tr>
      <w:tr w:rsidR="00B73829" w14:paraId="031F34DB" w14:textId="77777777" w:rsidTr="009B283F">
        <w:trPr>
          <w:ins w:id="57" w:author="Imed Bouazizi" w:date="2023-05-16T09:51:00Z"/>
        </w:trPr>
        <w:tc>
          <w:tcPr>
            <w:tcW w:w="3205" w:type="dxa"/>
            <w:shd w:val="clear" w:color="auto" w:fill="auto"/>
          </w:tcPr>
          <w:p w14:paraId="67FD58A8" w14:textId="77777777" w:rsidR="00B73829" w:rsidRDefault="00B73829" w:rsidP="009B283F">
            <w:pPr>
              <w:rPr>
                <w:ins w:id="58" w:author="Imed Bouazizi" w:date="2023-05-16T09:51:00Z"/>
              </w:rPr>
            </w:pPr>
            <w:ins w:id="59" w:author="Imed Bouazizi" w:date="2023-05-16T09:51:00Z">
              <w:r>
                <w:t xml:space="preserve">  </w:t>
              </w:r>
              <w:proofErr w:type="spellStart"/>
              <w:r>
                <w:t>xrSpace</w:t>
              </w:r>
              <w:proofErr w:type="spellEnd"/>
            </w:ins>
          </w:p>
        </w:tc>
        <w:tc>
          <w:tcPr>
            <w:tcW w:w="973" w:type="dxa"/>
            <w:shd w:val="clear" w:color="auto" w:fill="auto"/>
          </w:tcPr>
          <w:p w14:paraId="7D3F132C" w14:textId="77777777" w:rsidR="00B73829" w:rsidRDefault="00B73829" w:rsidP="009B283F">
            <w:pPr>
              <w:rPr>
                <w:ins w:id="60" w:author="Imed Bouazizi" w:date="2023-05-16T09:51:00Z"/>
              </w:rPr>
            </w:pPr>
            <w:ins w:id="61" w:author="Imed Bouazizi" w:date="2023-05-16T09:51:00Z">
              <w:r>
                <w:t>number</w:t>
              </w:r>
            </w:ins>
          </w:p>
        </w:tc>
        <w:tc>
          <w:tcPr>
            <w:tcW w:w="1415" w:type="dxa"/>
            <w:shd w:val="clear" w:color="auto" w:fill="auto"/>
          </w:tcPr>
          <w:p w14:paraId="77CF7FA2" w14:textId="77777777" w:rsidR="00B73829" w:rsidRDefault="00B73829" w:rsidP="009B283F">
            <w:pPr>
              <w:rPr>
                <w:ins w:id="62" w:author="Imed Bouazizi" w:date="2023-05-16T09:51:00Z"/>
              </w:rPr>
            </w:pPr>
            <w:ins w:id="63" w:author="Imed Bouazizi" w:date="2023-05-16T09:51:00Z">
              <w:r>
                <w:t>0..1</w:t>
              </w:r>
            </w:ins>
          </w:p>
        </w:tc>
        <w:tc>
          <w:tcPr>
            <w:tcW w:w="3757" w:type="dxa"/>
            <w:shd w:val="clear" w:color="auto" w:fill="auto"/>
          </w:tcPr>
          <w:p w14:paraId="25E36203" w14:textId="77777777" w:rsidR="00B73829" w:rsidRDefault="00B73829" w:rsidP="009B283F">
            <w:pPr>
              <w:rPr>
                <w:ins w:id="64" w:author="Imed Bouazizi1" w:date="2023-05-24T04:08:00Z"/>
              </w:rPr>
            </w:pPr>
            <w:ins w:id="65" w:author="Imed Bouazizi" w:date="2023-05-16T09:51:00Z">
              <w:r>
                <w:t>An identifier for the XR space in which the view poses are expressed. The set of XR spaces are agreed on between the split rendering client and the split rendering server at the setup of the split rendering session.</w:t>
              </w:r>
            </w:ins>
          </w:p>
          <w:p w14:paraId="6E606568" w14:textId="31B56A37" w:rsidR="00D210D1" w:rsidRDefault="00D210D1" w:rsidP="009B283F">
            <w:pPr>
              <w:rPr>
                <w:ins w:id="66" w:author="Imed Bouazizi" w:date="2023-05-16T09:51:00Z"/>
              </w:rPr>
            </w:pPr>
            <w:ins w:id="67" w:author="Imed Bouazizi1" w:date="2023-05-24T04:08:00Z">
              <w:r>
                <w:t>The set of XR spaces is negotiated as part of the split rendering configuration</w:t>
              </w:r>
            </w:ins>
            <w:ins w:id="68" w:author="Imed Bouazizi1" w:date="2023-05-24T04:10:00Z">
              <w:r w:rsidR="00F20A5D">
                <w:t xml:space="preserve"> as defined in clause</w:t>
              </w:r>
            </w:ins>
            <w:ins w:id="69" w:author="Imed Bouazizi1" w:date="2023-05-24T04:11:00Z">
              <w:r w:rsidR="00F20A5D">
                <w:t xml:space="preserve"> 8.4.2.2.</w:t>
              </w:r>
            </w:ins>
          </w:p>
        </w:tc>
      </w:tr>
      <w:tr w:rsidR="00B73829" w14:paraId="492050D2" w14:textId="77777777" w:rsidTr="009B283F">
        <w:trPr>
          <w:ins w:id="70" w:author="Imed Bouazizi" w:date="2023-05-16T09:51:00Z"/>
        </w:trPr>
        <w:tc>
          <w:tcPr>
            <w:tcW w:w="3205" w:type="dxa"/>
            <w:shd w:val="clear" w:color="auto" w:fill="auto"/>
          </w:tcPr>
          <w:p w14:paraId="5F3B6297" w14:textId="77777777" w:rsidR="00B73829" w:rsidRDefault="00B73829" w:rsidP="009B283F">
            <w:pPr>
              <w:rPr>
                <w:ins w:id="71" w:author="Imed Bouazizi" w:date="2023-05-16T09:51:00Z"/>
              </w:rPr>
            </w:pPr>
            <w:ins w:id="72" w:author="Imed Bouazizi" w:date="2023-05-16T09:51:00Z">
              <w:r>
                <w:t xml:space="preserve">  </w:t>
              </w:r>
              <w:proofErr w:type="spellStart"/>
              <w:r>
                <w:t>viewPoses</w:t>
              </w:r>
              <w:proofErr w:type="spellEnd"/>
            </w:ins>
          </w:p>
        </w:tc>
        <w:tc>
          <w:tcPr>
            <w:tcW w:w="973" w:type="dxa"/>
            <w:shd w:val="clear" w:color="auto" w:fill="auto"/>
          </w:tcPr>
          <w:p w14:paraId="04421B12" w14:textId="77777777" w:rsidR="00B73829" w:rsidRDefault="00B73829" w:rsidP="009B283F">
            <w:pPr>
              <w:rPr>
                <w:ins w:id="73" w:author="Imed Bouazizi" w:date="2023-05-16T09:51:00Z"/>
              </w:rPr>
            </w:pPr>
            <w:ins w:id="74" w:author="Imed Bouazizi" w:date="2023-05-16T09:51:00Z">
              <w:r>
                <w:t>Object</w:t>
              </w:r>
            </w:ins>
          </w:p>
        </w:tc>
        <w:tc>
          <w:tcPr>
            <w:tcW w:w="1415" w:type="dxa"/>
            <w:shd w:val="clear" w:color="auto" w:fill="auto"/>
          </w:tcPr>
          <w:p w14:paraId="77152E58" w14:textId="77777777" w:rsidR="00B73829" w:rsidRDefault="00B73829" w:rsidP="009B283F">
            <w:pPr>
              <w:rPr>
                <w:ins w:id="75" w:author="Imed Bouazizi" w:date="2023-05-16T09:51:00Z"/>
              </w:rPr>
            </w:pPr>
            <w:proofErr w:type="gramStart"/>
            <w:ins w:id="76" w:author="Imed Bouazizi" w:date="2023-05-16T09:51:00Z">
              <w:r>
                <w:t>0..n</w:t>
              </w:r>
              <w:proofErr w:type="gramEnd"/>
            </w:ins>
          </w:p>
        </w:tc>
        <w:tc>
          <w:tcPr>
            <w:tcW w:w="3757" w:type="dxa"/>
            <w:shd w:val="clear" w:color="auto" w:fill="auto"/>
          </w:tcPr>
          <w:p w14:paraId="029FD7A4" w14:textId="77777777" w:rsidR="00B73829" w:rsidRDefault="00B73829" w:rsidP="009B283F">
            <w:pPr>
              <w:rPr>
                <w:ins w:id="77" w:author="Imed Bouazizi" w:date="2023-05-16T09:51:00Z"/>
              </w:rPr>
            </w:pPr>
            <w:ins w:id="78" w:author="Imed Bouazizi" w:date="2023-05-16T09:51:00Z">
              <w:r>
                <w:t>An array that provides a list of the poses associated with every view. The number of views is determined during the split rendering session setup between the split rendering client and server, depending on the view configuration of the XR session.</w:t>
              </w:r>
            </w:ins>
          </w:p>
        </w:tc>
      </w:tr>
      <w:tr w:rsidR="00B73829" w14:paraId="510DE984" w14:textId="77777777" w:rsidTr="009B283F">
        <w:trPr>
          <w:ins w:id="79" w:author="Imed Bouazizi" w:date="2023-05-16T09:51:00Z"/>
        </w:trPr>
        <w:tc>
          <w:tcPr>
            <w:tcW w:w="3205" w:type="dxa"/>
            <w:shd w:val="clear" w:color="auto" w:fill="auto"/>
          </w:tcPr>
          <w:p w14:paraId="77C96281" w14:textId="77777777" w:rsidR="00B73829" w:rsidRDefault="00B73829" w:rsidP="009B283F">
            <w:pPr>
              <w:rPr>
                <w:ins w:id="80" w:author="Imed Bouazizi" w:date="2023-05-16T09:51:00Z"/>
              </w:rPr>
            </w:pPr>
            <w:ins w:id="81" w:author="Imed Bouazizi" w:date="2023-05-16T09:51:00Z">
              <w:r>
                <w:lastRenderedPageBreak/>
                <w:t xml:space="preserve">     pose</w:t>
              </w:r>
            </w:ins>
          </w:p>
        </w:tc>
        <w:tc>
          <w:tcPr>
            <w:tcW w:w="973" w:type="dxa"/>
            <w:shd w:val="clear" w:color="auto" w:fill="auto"/>
          </w:tcPr>
          <w:p w14:paraId="03D4D405" w14:textId="77777777" w:rsidR="00B73829" w:rsidRDefault="00B73829" w:rsidP="009B283F">
            <w:pPr>
              <w:rPr>
                <w:ins w:id="82" w:author="Imed Bouazizi" w:date="2023-05-16T09:51:00Z"/>
              </w:rPr>
            </w:pPr>
            <w:ins w:id="83" w:author="Imed Bouazizi" w:date="2023-05-16T09:51:00Z">
              <w:r>
                <w:t>Object</w:t>
              </w:r>
            </w:ins>
          </w:p>
        </w:tc>
        <w:tc>
          <w:tcPr>
            <w:tcW w:w="1415" w:type="dxa"/>
            <w:shd w:val="clear" w:color="auto" w:fill="auto"/>
          </w:tcPr>
          <w:p w14:paraId="16D67FB0" w14:textId="77777777" w:rsidR="00B73829" w:rsidRDefault="00B73829" w:rsidP="009B283F">
            <w:pPr>
              <w:rPr>
                <w:ins w:id="84" w:author="Imed Bouazizi" w:date="2023-05-16T09:51:00Z"/>
              </w:rPr>
            </w:pPr>
            <w:ins w:id="85" w:author="Imed Bouazizi" w:date="2023-05-16T09:51:00Z">
              <w:r>
                <w:t>1..1</w:t>
              </w:r>
            </w:ins>
          </w:p>
        </w:tc>
        <w:tc>
          <w:tcPr>
            <w:tcW w:w="3757" w:type="dxa"/>
            <w:shd w:val="clear" w:color="auto" w:fill="auto"/>
          </w:tcPr>
          <w:p w14:paraId="3DED3B6F" w14:textId="77777777" w:rsidR="00B73829" w:rsidRDefault="00B73829" w:rsidP="009B283F">
            <w:pPr>
              <w:rPr>
                <w:ins w:id="86" w:author="Imed Bouazizi" w:date="2023-05-16T09:51:00Z"/>
              </w:rPr>
            </w:pPr>
            <w:ins w:id="87" w:author="Imed Bouazizi" w:date="2023-05-16T09:51:00Z">
              <w:r>
                <w:t>An object that carries the pose information for a particular view.</w:t>
              </w:r>
            </w:ins>
          </w:p>
        </w:tc>
      </w:tr>
      <w:tr w:rsidR="00B73829" w14:paraId="67B3C2F2" w14:textId="77777777" w:rsidTr="009B283F">
        <w:trPr>
          <w:ins w:id="88" w:author="Imed Bouazizi" w:date="2023-05-16T09:51:00Z"/>
        </w:trPr>
        <w:tc>
          <w:tcPr>
            <w:tcW w:w="3205" w:type="dxa"/>
            <w:shd w:val="clear" w:color="auto" w:fill="auto"/>
          </w:tcPr>
          <w:p w14:paraId="1DC43EC7" w14:textId="77777777" w:rsidR="00B73829" w:rsidRDefault="00B73829" w:rsidP="009B283F">
            <w:pPr>
              <w:rPr>
                <w:ins w:id="89" w:author="Imed Bouazizi" w:date="2023-05-16T09:51:00Z"/>
              </w:rPr>
            </w:pPr>
            <w:ins w:id="90" w:author="Imed Bouazizi" w:date="2023-05-16T09:51:00Z">
              <w:r>
                <w:t xml:space="preserve">        orientation</w:t>
              </w:r>
            </w:ins>
          </w:p>
        </w:tc>
        <w:tc>
          <w:tcPr>
            <w:tcW w:w="973" w:type="dxa"/>
            <w:shd w:val="clear" w:color="auto" w:fill="auto"/>
          </w:tcPr>
          <w:p w14:paraId="0CA91942" w14:textId="77777777" w:rsidR="00B73829" w:rsidRDefault="00B73829" w:rsidP="009B283F">
            <w:pPr>
              <w:rPr>
                <w:ins w:id="91" w:author="Imed Bouazizi" w:date="2023-05-16T09:51:00Z"/>
              </w:rPr>
            </w:pPr>
            <w:ins w:id="92" w:author="Imed Bouazizi" w:date="2023-05-16T09:51:00Z">
              <w:r>
                <w:t>Object</w:t>
              </w:r>
            </w:ins>
          </w:p>
        </w:tc>
        <w:tc>
          <w:tcPr>
            <w:tcW w:w="1415" w:type="dxa"/>
            <w:shd w:val="clear" w:color="auto" w:fill="auto"/>
          </w:tcPr>
          <w:p w14:paraId="4E3ABEF6" w14:textId="77777777" w:rsidR="00B73829" w:rsidRDefault="00B73829" w:rsidP="009B283F">
            <w:pPr>
              <w:rPr>
                <w:ins w:id="93" w:author="Imed Bouazizi" w:date="2023-05-16T09:51:00Z"/>
              </w:rPr>
            </w:pPr>
            <w:ins w:id="94" w:author="Imed Bouazizi" w:date="2023-05-16T09:51:00Z">
              <w:r>
                <w:t>1..1</w:t>
              </w:r>
            </w:ins>
          </w:p>
        </w:tc>
        <w:tc>
          <w:tcPr>
            <w:tcW w:w="3757" w:type="dxa"/>
            <w:shd w:val="clear" w:color="auto" w:fill="auto"/>
          </w:tcPr>
          <w:p w14:paraId="3EBCAFDF" w14:textId="77777777" w:rsidR="00B73829" w:rsidRDefault="00B73829" w:rsidP="009B283F">
            <w:pPr>
              <w:rPr>
                <w:ins w:id="95" w:author="Imed Bouazizi" w:date="2023-05-16T09:51:00Z"/>
              </w:rPr>
            </w:pPr>
            <w:ins w:id="96" w:author="Imed Bouazizi" w:date="2023-05-16T09:51:00Z">
              <w:r>
                <w:t>Represents the orientation of the view pose as a quaternion based on the reference XR space.</w:t>
              </w:r>
            </w:ins>
          </w:p>
        </w:tc>
      </w:tr>
      <w:tr w:rsidR="00B73829" w14:paraId="76A4CAB5" w14:textId="77777777" w:rsidTr="009B283F">
        <w:trPr>
          <w:ins w:id="97" w:author="Imed Bouazizi" w:date="2023-05-16T09:51:00Z"/>
        </w:trPr>
        <w:tc>
          <w:tcPr>
            <w:tcW w:w="3205" w:type="dxa"/>
            <w:shd w:val="clear" w:color="auto" w:fill="auto"/>
          </w:tcPr>
          <w:p w14:paraId="764A9BF2" w14:textId="77777777" w:rsidR="00B73829" w:rsidRDefault="00B73829" w:rsidP="009B283F">
            <w:pPr>
              <w:rPr>
                <w:ins w:id="98" w:author="Imed Bouazizi" w:date="2023-05-16T09:51:00Z"/>
              </w:rPr>
            </w:pPr>
            <w:ins w:id="99" w:author="Imed Bouazizi" w:date="2023-05-16T09:51:00Z">
              <w:r>
                <w:t xml:space="preserve">             x</w:t>
              </w:r>
            </w:ins>
          </w:p>
        </w:tc>
        <w:tc>
          <w:tcPr>
            <w:tcW w:w="973" w:type="dxa"/>
            <w:shd w:val="clear" w:color="auto" w:fill="auto"/>
          </w:tcPr>
          <w:p w14:paraId="274D918B" w14:textId="77777777" w:rsidR="00B73829" w:rsidRDefault="00B73829" w:rsidP="009B283F">
            <w:pPr>
              <w:rPr>
                <w:ins w:id="100" w:author="Imed Bouazizi" w:date="2023-05-16T09:51:00Z"/>
              </w:rPr>
            </w:pPr>
            <w:ins w:id="101" w:author="Imed Bouazizi" w:date="2023-05-16T09:51:00Z">
              <w:r>
                <w:t>number</w:t>
              </w:r>
            </w:ins>
          </w:p>
        </w:tc>
        <w:tc>
          <w:tcPr>
            <w:tcW w:w="1415" w:type="dxa"/>
            <w:shd w:val="clear" w:color="auto" w:fill="auto"/>
          </w:tcPr>
          <w:p w14:paraId="65D55A6F" w14:textId="77777777" w:rsidR="00B73829" w:rsidRDefault="00B73829" w:rsidP="009B283F">
            <w:pPr>
              <w:rPr>
                <w:ins w:id="102" w:author="Imed Bouazizi" w:date="2023-05-16T09:51:00Z"/>
              </w:rPr>
            </w:pPr>
            <w:ins w:id="103" w:author="Imed Bouazizi" w:date="2023-05-16T09:51:00Z">
              <w:r>
                <w:t>1..1</w:t>
              </w:r>
            </w:ins>
          </w:p>
        </w:tc>
        <w:tc>
          <w:tcPr>
            <w:tcW w:w="3757" w:type="dxa"/>
            <w:shd w:val="clear" w:color="auto" w:fill="auto"/>
          </w:tcPr>
          <w:p w14:paraId="44FB4577" w14:textId="77777777" w:rsidR="00B73829" w:rsidRDefault="00B73829" w:rsidP="009B283F">
            <w:pPr>
              <w:rPr>
                <w:ins w:id="104" w:author="Imed Bouazizi" w:date="2023-05-16T09:51:00Z"/>
              </w:rPr>
            </w:pPr>
            <w:ins w:id="105" w:author="Imed Bouazizi" w:date="2023-05-16T09:51:00Z">
              <w:r>
                <w:t>Provides the x coordinate of the quaternion.</w:t>
              </w:r>
            </w:ins>
          </w:p>
        </w:tc>
      </w:tr>
      <w:tr w:rsidR="00B73829" w14:paraId="77E9DA1F" w14:textId="77777777" w:rsidTr="009B283F">
        <w:trPr>
          <w:ins w:id="106" w:author="Imed Bouazizi" w:date="2023-05-16T09:51:00Z"/>
        </w:trPr>
        <w:tc>
          <w:tcPr>
            <w:tcW w:w="3205" w:type="dxa"/>
            <w:shd w:val="clear" w:color="auto" w:fill="auto"/>
          </w:tcPr>
          <w:p w14:paraId="2B0171D9" w14:textId="77777777" w:rsidR="00B73829" w:rsidRDefault="00B73829" w:rsidP="009B283F">
            <w:pPr>
              <w:rPr>
                <w:ins w:id="107" w:author="Imed Bouazizi" w:date="2023-05-16T09:51:00Z"/>
              </w:rPr>
            </w:pPr>
            <w:ins w:id="108" w:author="Imed Bouazizi" w:date="2023-05-16T09:51:00Z">
              <w:r>
                <w:t xml:space="preserve">             y</w:t>
              </w:r>
            </w:ins>
          </w:p>
        </w:tc>
        <w:tc>
          <w:tcPr>
            <w:tcW w:w="973" w:type="dxa"/>
            <w:shd w:val="clear" w:color="auto" w:fill="auto"/>
          </w:tcPr>
          <w:p w14:paraId="7179617A" w14:textId="77777777" w:rsidR="00B73829" w:rsidRDefault="00B73829" w:rsidP="009B283F">
            <w:pPr>
              <w:rPr>
                <w:ins w:id="109" w:author="Imed Bouazizi" w:date="2023-05-16T09:51:00Z"/>
              </w:rPr>
            </w:pPr>
            <w:ins w:id="110" w:author="Imed Bouazizi" w:date="2023-05-16T09:51:00Z">
              <w:r>
                <w:t>number</w:t>
              </w:r>
            </w:ins>
          </w:p>
        </w:tc>
        <w:tc>
          <w:tcPr>
            <w:tcW w:w="1415" w:type="dxa"/>
            <w:shd w:val="clear" w:color="auto" w:fill="auto"/>
          </w:tcPr>
          <w:p w14:paraId="589D88BE" w14:textId="77777777" w:rsidR="00B73829" w:rsidRDefault="00B73829" w:rsidP="009B283F">
            <w:pPr>
              <w:rPr>
                <w:ins w:id="111" w:author="Imed Bouazizi" w:date="2023-05-16T09:51:00Z"/>
              </w:rPr>
            </w:pPr>
            <w:ins w:id="112" w:author="Imed Bouazizi" w:date="2023-05-16T09:51:00Z">
              <w:r>
                <w:t>1..1</w:t>
              </w:r>
            </w:ins>
          </w:p>
        </w:tc>
        <w:tc>
          <w:tcPr>
            <w:tcW w:w="3757" w:type="dxa"/>
            <w:shd w:val="clear" w:color="auto" w:fill="auto"/>
          </w:tcPr>
          <w:p w14:paraId="2E93D1F1" w14:textId="77777777" w:rsidR="00B73829" w:rsidRDefault="00B73829" w:rsidP="009B283F">
            <w:pPr>
              <w:rPr>
                <w:ins w:id="113" w:author="Imed Bouazizi" w:date="2023-05-16T09:51:00Z"/>
              </w:rPr>
            </w:pPr>
            <w:ins w:id="114" w:author="Imed Bouazizi" w:date="2023-05-16T09:51:00Z">
              <w:r>
                <w:t>Provides the y coordinate of the quaternion.</w:t>
              </w:r>
            </w:ins>
          </w:p>
        </w:tc>
      </w:tr>
      <w:tr w:rsidR="00B73829" w14:paraId="0928631C" w14:textId="77777777" w:rsidTr="009B283F">
        <w:trPr>
          <w:ins w:id="115" w:author="Imed Bouazizi" w:date="2023-05-16T09:51:00Z"/>
        </w:trPr>
        <w:tc>
          <w:tcPr>
            <w:tcW w:w="3205" w:type="dxa"/>
            <w:shd w:val="clear" w:color="auto" w:fill="auto"/>
          </w:tcPr>
          <w:p w14:paraId="6161D3B7" w14:textId="77777777" w:rsidR="00B73829" w:rsidRDefault="00B73829" w:rsidP="009B283F">
            <w:pPr>
              <w:rPr>
                <w:ins w:id="116" w:author="Imed Bouazizi" w:date="2023-05-16T09:51:00Z"/>
              </w:rPr>
            </w:pPr>
            <w:ins w:id="117" w:author="Imed Bouazizi" w:date="2023-05-16T09:51:00Z">
              <w:r>
                <w:t xml:space="preserve">             z</w:t>
              </w:r>
            </w:ins>
          </w:p>
        </w:tc>
        <w:tc>
          <w:tcPr>
            <w:tcW w:w="973" w:type="dxa"/>
            <w:shd w:val="clear" w:color="auto" w:fill="auto"/>
          </w:tcPr>
          <w:p w14:paraId="01040873" w14:textId="77777777" w:rsidR="00B73829" w:rsidRDefault="00B73829" w:rsidP="009B283F">
            <w:pPr>
              <w:rPr>
                <w:ins w:id="118" w:author="Imed Bouazizi" w:date="2023-05-16T09:51:00Z"/>
              </w:rPr>
            </w:pPr>
            <w:ins w:id="119" w:author="Imed Bouazizi" w:date="2023-05-16T09:51:00Z">
              <w:r>
                <w:t>number</w:t>
              </w:r>
            </w:ins>
          </w:p>
        </w:tc>
        <w:tc>
          <w:tcPr>
            <w:tcW w:w="1415" w:type="dxa"/>
            <w:shd w:val="clear" w:color="auto" w:fill="auto"/>
          </w:tcPr>
          <w:p w14:paraId="12C4C5A6" w14:textId="77777777" w:rsidR="00B73829" w:rsidRDefault="00B73829" w:rsidP="009B283F">
            <w:pPr>
              <w:rPr>
                <w:ins w:id="120" w:author="Imed Bouazizi" w:date="2023-05-16T09:51:00Z"/>
              </w:rPr>
            </w:pPr>
            <w:ins w:id="121" w:author="Imed Bouazizi" w:date="2023-05-16T09:51:00Z">
              <w:r>
                <w:t>1..1</w:t>
              </w:r>
            </w:ins>
          </w:p>
        </w:tc>
        <w:tc>
          <w:tcPr>
            <w:tcW w:w="3757" w:type="dxa"/>
            <w:shd w:val="clear" w:color="auto" w:fill="auto"/>
          </w:tcPr>
          <w:p w14:paraId="21DF28AE" w14:textId="77777777" w:rsidR="00B73829" w:rsidRDefault="00B73829" w:rsidP="009B283F">
            <w:pPr>
              <w:rPr>
                <w:ins w:id="122" w:author="Imed Bouazizi" w:date="2023-05-16T09:51:00Z"/>
              </w:rPr>
            </w:pPr>
            <w:ins w:id="123" w:author="Imed Bouazizi" w:date="2023-05-16T09:51:00Z">
              <w:r>
                <w:t>Provides the z coordinate of the quaternion.</w:t>
              </w:r>
            </w:ins>
          </w:p>
        </w:tc>
      </w:tr>
      <w:tr w:rsidR="00B73829" w14:paraId="65137AE4" w14:textId="77777777" w:rsidTr="009B283F">
        <w:trPr>
          <w:ins w:id="124" w:author="Imed Bouazizi" w:date="2023-05-16T09:51:00Z"/>
        </w:trPr>
        <w:tc>
          <w:tcPr>
            <w:tcW w:w="3205" w:type="dxa"/>
            <w:shd w:val="clear" w:color="auto" w:fill="auto"/>
          </w:tcPr>
          <w:p w14:paraId="6D6ED45E" w14:textId="77777777" w:rsidR="00B73829" w:rsidRDefault="00B73829" w:rsidP="009B283F">
            <w:pPr>
              <w:rPr>
                <w:ins w:id="125" w:author="Imed Bouazizi" w:date="2023-05-16T09:51:00Z"/>
              </w:rPr>
            </w:pPr>
            <w:ins w:id="126" w:author="Imed Bouazizi" w:date="2023-05-16T09:51:00Z">
              <w:r>
                <w:t xml:space="preserve">             w</w:t>
              </w:r>
            </w:ins>
          </w:p>
        </w:tc>
        <w:tc>
          <w:tcPr>
            <w:tcW w:w="973" w:type="dxa"/>
            <w:shd w:val="clear" w:color="auto" w:fill="auto"/>
          </w:tcPr>
          <w:p w14:paraId="4FD5FC44" w14:textId="77777777" w:rsidR="00B73829" w:rsidRDefault="00B73829" w:rsidP="009B283F">
            <w:pPr>
              <w:rPr>
                <w:ins w:id="127" w:author="Imed Bouazizi" w:date="2023-05-16T09:51:00Z"/>
              </w:rPr>
            </w:pPr>
            <w:ins w:id="128" w:author="Imed Bouazizi" w:date="2023-05-16T09:51:00Z">
              <w:r>
                <w:t>number</w:t>
              </w:r>
            </w:ins>
          </w:p>
        </w:tc>
        <w:tc>
          <w:tcPr>
            <w:tcW w:w="1415" w:type="dxa"/>
            <w:shd w:val="clear" w:color="auto" w:fill="auto"/>
          </w:tcPr>
          <w:p w14:paraId="5F3BA454" w14:textId="77777777" w:rsidR="00B73829" w:rsidRDefault="00B73829" w:rsidP="009B283F">
            <w:pPr>
              <w:rPr>
                <w:ins w:id="129" w:author="Imed Bouazizi" w:date="2023-05-16T09:51:00Z"/>
              </w:rPr>
            </w:pPr>
            <w:ins w:id="130" w:author="Imed Bouazizi" w:date="2023-05-16T09:51:00Z">
              <w:r>
                <w:t>1..1</w:t>
              </w:r>
            </w:ins>
          </w:p>
        </w:tc>
        <w:tc>
          <w:tcPr>
            <w:tcW w:w="3757" w:type="dxa"/>
            <w:shd w:val="clear" w:color="auto" w:fill="auto"/>
          </w:tcPr>
          <w:p w14:paraId="0E1C0C60" w14:textId="77777777" w:rsidR="00B73829" w:rsidRDefault="00B73829" w:rsidP="009B283F">
            <w:pPr>
              <w:rPr>
                <w:ins w:id="131" w:author="Imed Bouazizi" w:date="2023-05-16T09:51:00Z"/>
              </w:rPr>
            </w:pPr>
            <w:ins w:id="132" w:author="Imed Bouazizi" w:date="2023-05-16T09:51:00Z">
              <w:r>
                <w:t>Provides the w coordinate of the quaternion.</w:t>
              </w:r>
            </w:ins>
          </w:p>
        </w:tc>
      </w:tr>
      <w:tr w:rsidR="00B73829" w14:paraId="090CB5BD" w14:textId="77777777" w:rsidTr="009B283F">
        <w:trPr>
          <w:ins w:id="133" w:author="Imed Bouazizi" w:date="2023-05-16T09:51:00Z"/>
        </w:trPr>
        <w:tc>
          <w:tcPr>
            <w:tcW w:w="3205" w:type="dxa"/>
            <w:shd w:val="clear" w:color="auto" w:fill="auto"/>
          </w:tcPr>
          <w:p w14:paraId="375E69A0" w14:textId="77777777" w:rsidR="00B73829" w:rsidRDefault="00B73829" w:rsidP="009B283F">
            <w:pPr>
              <w:rPr>
                <w:ins w:id="134" w:author="Imed Bouazizi" w:date="2023-05-16T09:51:00Z"/>
              </w:rPr>
            </w:pPr>
            <w:ins w:id="135" w:author="Imed Bouazizi" w:date="2023-05-16T09:51:00Z">
              <w:r>
                <w:t xml:space="preserve">        position</w:t>
              </w:r>
            </w:ins>
          </w:p>
        </w:tc>
        <w:tc>
          <w:tcPr>
            <w:tcW w:w="973" w:type="dxa"/>
            <w:shd w:val="clear" w:color="auto" w:fill="auto"/>
          </w:tcPr>
          <w:p w14:paraId="3C06EF13" w14:textId="77777777" w:rsidR="00B73829" w:rsidRDefault="00B73829" w:rsidP="009B283F">
            <w:pPr>
              <w:rPr>
                <w:ins w:id="136" w:author="Imed Bouazizi" w:date="2023-05-16T09:51:00Z"/>
              </w:rPr>
            </w:pPr>
            <w:ins w:id="137" w:author="Imed Bouazizi" w:date="2023-05-16T09:51:00Z">
              <w:r>
                <w:t>Object</w:t>
              </w:r>
            </w:ins>
          </w:p>
        </w:tc>
        <w:tc>
          <w:tcPr>
            <w:tcW w:w="1415" w:type="dxa"/>
            <w:shd w:val="clear" w:color="auto" w:fill="auto"/>
          </w:tcPr>
          <w:p w14:paraId="710E7E78" w14:textId="77777777" w:rsidR="00B73829" w:rsidRDefault="00B73829" w:rsidP="009B283F">
            <w:pPr>
              <w:rPr>
                <w:ins w:id="138" w:author="Imed Bouazizi" w:date="2023-05-16T09:51:00Z"/>
              </w:rPr>
            </w:pPr>
            <w:ins w:id="139" w:author="Imed Bouazizi" w:date="2023-05-16T09:51:00Z">
              <w:r>
                <w:t>1..1</w:t>
              </w:r>
            </w:ins>
          </w:p>
        </w:tc>
        <w:tc>
          <w:tcPr>
            <w:tcW w:w="3757" w:type="dxa"/>
            <w:shd w:val="clear" w:color="auto" w:fill="auto"/>
          </w:tcPr>
          <w:p w14:paraId="5416C83D" w14:textId="77777777" w:rsidR="00B73829" w:rsidRDefault="00B73829" w:rsidP="009B283F">
            <w:pPr>
              <w:rPr>
                <w:ins w:id="140" w:author="Imed Bouazizi" w:date="2023-05-16T09:51:00Z"/>
              </w:rPr>
            </w:pPr>
            <w:ins w:id="141" w:author="Imed Bouazizi" w:date="2023-05-16T09:51:00Z">
              <w:r>
                <w:t>Represents the location in 3D space of the pose based on the reference XR space.</w:t>
              </w:r>
            </w:ins>
          </w:p>
        </w:tc>
      </w:tr>
      <w:tr w:rsidR="00B73829" w14:paraId="3FDC856F" w14:textId="77777777" w:rsidTr="009B283F">
        <w:trPr>
          <w:ins w:id="142" w:author="Imed Bouazizi" w:date="2023-05-16T09:51:00Z"/>
        </w:trPr>
        <w:tc>
          <w:tcPr>
            <w:tcW w:w="3205" w:type="dxa"/>
            <w:shd w:val="clear" w:color="auto" w:fill="auto"/>
          </w:tcPr>
          <w:p w14:paraId="47A4C483" w14:textId="77777777" w:rsidR="00B73829" w:rsidRDefault="00B73829" w:rsidP="009B283F">
            <w:pPr>
              <w:rPr>
                <w:ins w:id="143" w:author="Imed Bouazizi" w:date="2023-05-16T09:51:00Z"/>
              </w:rPr>
            </w:pPr>
            <w:ins w:id="144" w:author="Imed Bouazizi" w:date="2023-05-16T09:51:00Z">
              <w:r>
                <w:t xml:space="preserve">             x</w:t>
              </w:r>
            </w:ins>
          </w:p>
        </w:tc>
        <w:tc>
          <w:tcPr>
            <w:tcW w:w="973" w:type="dxa"/>
            <w:shd w:val="clear" w:color="auto" w:fill="auto"/>
          </w:tcPr>
          <w:p w14:paraId="1713BFEA" w14:textId="77777777" w:rsidR="00B73829" w:rsidRDefault="00B73829" w:rsidP="009B283F">
            <w:pPr>
              <w:rPr>
                <w:ins w:id="145" w:author="Imed Bouazizi" w:date="2023-05-16T09:51:00Z"/>
              </w:rPr>
            </w:pPr>
            <w:ins w:id="146" w:author="Imed Bouazizi" w:date="2023-05-16T09:51:00Z">
              <w:r>
                <w:t>number</w:t>
              </w:r>
            </w:ins>
          </w:p>
        </w:tc>
        <w:tc>
          <w:tcPr>
            <w:tcW w:w="1415" w:type="dxa"/>
            <w:shd w:val="clear" w:color="auto" w:fill="auto"/>
          </w:tcPr>
          <w:p w14:paraId="6BB6442E" w14:textId="77777777" w:rsidR="00B73829" w:rsidRDefault="00B73829" w:rsidP="009B283F">
            <w:pPr>
              <w:rPr>
                <w:ins w:id="147" w:author="Imed Bouazizi" w:date="2023-05-16T09:51:00Z"/>
              </w:rPr>
            </w:pPr>
            <w:ins w:id="148" w:author="Imed Bouazizi" w:date="2023-05-16T09:51:00Z">
              <w:r>
                <w:t>1..1</w:t>
              </w:r>
            </w:ins>
          </w:p>
        </w:tc>
        <w:tc>
          <w:tcPr>
            <w:tcW w:w="3757" w:type="dxa"/>
            <w:shd w:val="clear" w:color="auto" w:fill="auto"/>
          </w:tcPr>
          <w:p w14:paraId="4A628030" w14:textId="77777777" w:rsidR="00B73829" w:rsidRDefault="00B73829" w:rsidP="009B283F">
            <w:pPr>
              <w:rPr>
                <w:ins w:id="149" w:author="Imed Bouazizi" w:date="2023-05-16T09:51:00Z"/>
              </w:rPr>
            </w:pPr>
            <w:ins w:id="150" w:author="Imed Bouazizi" w:date="2023-05-16T09:51:00Z">
              <w:r>
                <w:t>Provides the x coordinate of the position vector.</w:t>
              </w:r>
            </w:ins>
          </w:p>
        </w:tc>
      </w:tr>
      <w:tr w:rsidR="00B73829" w14:paraId="14EAB569" w14:textId="77777777" w:rsidTr="009B283F">
        <w:trPr>
          <w:ins w:id="151" w:author="Imed Bouazizi" w:date="2023-05-16T09:51:00Z"/>
        </w:trPr>
        <w:tc>
          <w:tcPr>
            <w:tcW w:w="3205" w:type="dxa"/>
            <w:shd w:val="clear" w:color="auto" w:fill="auto"/>
          </w:tcPr>
          <w:p w14:paraId="09F7BE8E" w14:textId="77777777" w:rsidR="00B73829" w:rsidRDefault="00B73829" w:rsidP="009B283F">
            <w:pPr>
              <w:rPr>
                <w:ins w:id="152" w:author="Imed Bouazizi" w:date="2023-05-16T09:51:00Z"/>
              </w:rPr>
            </w:pPr>
            <w:ins w:id="153" w:author="Imed Bouazizi" w:date="2023-05-16T09:51:00Z">
              <w:r>
                <w:t xml:space="preserve">             y</w:t>
              </w:r>
            </w:ins>
          </w:p>
        </w:tc>
        <w:tc>
          <w:tcPr>
            <w:tcW w:w="973" w:type="dxa"/>
            <w:shd w:val="clear" w:color="auto" w:fill="auto"/>
          </w:tcPr>
          <w:p w14:paraId="00560F27" w14:textId="77777777" w:rsidR="00B73829" w:rsidRDefault="00B73829" w:rsidP="009B283F">
            <w:pPr>
              <w:rPr>
                <w:ins w:id="154" w:author="Imed Bouazizi" w:date="2023-05-16T09:51:00Z"/>
              </w:rPr>
            </w:pPr>
            <w:ins w:id="155" w:author="Imed Bouazizi" w:date="2023-05-16T09:51:00Z">
              <w:r>
                <w:t>number</w:t>
              </w:r>
            </w:ins>
          </w:p>
        </w:tc>
        <w:tc>
          <w:tcPr>
            <w:tcW w:w="1415" w:type="dxa"/>
            <w:shd w:val="clear" w:color="auto" w:fill="auto"/>
          </w:tcPr>
          <w:p w14:paraId="008FFC2D" w14:textId="77777777" w:rsidR="00B73829" w:rsidRDefault="00B73829" w:rsidP="009B283F">
            <w:pPr>
              <w:rPr>
                <w:ins w:id="156" w:author="Imed Bouazizi" w:date="2023-05-16T09:51:00Z"/>
              </w:rPr>
            </w:pPr>
            <w:ins w:id="157" w:author="Imed Bouazizi" w:date="2023-05-16T09:51:00Z">
              <w:r>
                <w:t>1..1</w:t>
              </w:r>
            </w:ins>
          </w:p>
        </w:tc>
        <w:tc>
          <w:tcPr>
            <w:tcW w:w="3757" w:type="dxa"/>
            <w:shd w:val="clear" w:color="auto" w:fill="auto"/>
          </w:tcPr>
          <w:p w14:paraId="2EC9F5E2" w14:textId="77777777" w:rsidR="00B73829" w:rsidRDefault="00B73829" w:rsidP="009B283F">
            <w:pPr>
              <w:rPr>
                <w:ins w:id="158" w:author="Imed Bouazizi" w:date="2023-05-16T09:51:00Z"/>
              </w:rPr>
            </w:pPr>
            <w:ins w:id="159" w:author="Imed Bouazizi" w:date="2023-05-16T09:51:00Z">
              <w:r>
                <w:t>Provides the y coordinate of the position vector.</w:t>
              </w:r>
            </w:ins>
          </w:p>
        </w:tc>
      </w:tr>
      <w:tr w:rsidR="00B73829" w14:paraId="7FF8A885" w14:textId="77777777" w:rsidTr="009B283F">
        <w:trPr>
          <w:ins w:id="160" w:author="Imed Bouazizi" w:date="2023-05-16T09:51:00Z"/>
        </w:trPr>
        <w:tc>
          <w:tcPr>
            <w:tcW w:w="3205" w:type="dxa"/>
            <w:shd w:val="clear" w:color="auto" w:fill="auto"/>
          </w:tcPr>
          <w:p w14:paraId="0B3E2ED3" w14:textId="77777777" w:rsidR="00B73829" w:rsidRDefault="00B73829" w:rsidP="009B283F">
            <w:pPr>
              <w:rPr>
                <w:ins w:id="161" w:author="Imed Bouazizi" w:date="2023-05-16T09:51:00Z"/>
              </w:rPr>
            </w:pPr>
            <w:ins w:id="162" w:author="Imed Bouazizi" w:date="2023-05-16T09:51:00Z">
              <w:r>
                <w:t xml:space="preserve">             z</w:t>
              </w:r>
            </w:ins>
          </w:p>
        </w:tc>
        <w:tc>
          <w:tcPr>
            <w:tcW w:w="973" w:type="dxa"/>
            <w:shd w:val="clear" w:color="auto" w:fill="auto"/>
          </w:tcPr>
          <w:p w14:paraId="6B971889" w14:textId="77777777" w:rsidR="00B73829" w:rsidRDefault="00B73829" w:rsidP="009B283F">
            <w:pPr>
              <w:rPr>
                <w:ins w:id="163" w:author="Imed Bouazizi" w:date="2023-05-16T09:51:00Z"/>
              </w:rPr>
            </w:pPr>
            <w:ins w:id="164" w:author="Imed Bouazizi" w:date="2023-05-16T09:51:00Z">
              <w:r>
                <w:t>number</w:t>
              </w:r>
            </w:ins>
          </w:p>
        </w:tc>
        <w:tc>
          <w:tcPr>
            <w:tcW w:w="1415" w:type="dxa"/>
            <w:shd w:val="clear" w:color="auto" w:fill="auto"/>
          </w:tcPr>
          <w:p w14:paraId="1E952F57" w14:textId="77777777" w:rsidR="00B73829" w:rsidRDefault="00B73829" w:rsidP="009B283F">
            <w:pPr>
              <w:rPr>
                <w:ins w:id="165" w:author="Imed Bouazizi" w:date="2023-05-16T09:51:00Z"/>
              </w:rPr>
            </w:pPr>
            <w:ins w:id="166" w:author="Imed Bouazizi" w:date="2023-05-16T09:51:00Z">
              <w:r>
                <w:t>1..1</w:t>
              </w:r>
            </w:ins>
          </w:p>
        </w:tc>
        <w:tc>
          <w:tcPr>
            <w:tcW w:w="3757" w:type="dxa"/>
            <w:shd w:val="clear" w:color="auto" w:fill="auto"/>
          </w:tcPr>
          <w:p w14:paraId="5C45E1EA" w14:textId="77777777" w:rsidR="00B73829" w:rsidRDefault="00B73829" w:rsidP="009B283F">
            <w:pPr>
              <w:rPr>
                <w:ins w:id="167" w:author="Imed Bouazizi" w:date="2023-05-16T09:51:00Z"/>
              </w:rPr>
            </w:pPr>
            <w:ins w:id="168" w:author="Imed Bouazizi" w:date="2023-05-16T09:51:00Z">
              <w:r>
                <w:t>Provides the z coordinate of the position vector.</w:t>
              </w:r>
            </w:ins>
          </w:p>
        </w:tc>
      </w:tr>
      <w:tr w:rsidR="00B73829" w14:paraId="30ED2B79" w14:textId="77777777" w:rsidTr="009B283F">
        <w:trPr>
          <w:ins w:id="169" w:author="Imed Bouazizi" w:date="2023-05-16T09:51:00Z"/>
        </w:trPr>
        <w:tc>
          <w:tcPr>
            <w:tcW w:w="3205" w:type="dxa"/>
            <w:shd w:val="clear" w:color="auto" w:fill="auto"/>
          </w:tcPr>
          <w:p w14:paraId="0165E058" w14:textId="77777777" w:rsidR="00B73829" w:rsidRDefault="00B73829" w:rsidP="009B283F">
            <w:pPr>
              <w:rPr>
                <w:ins w:id="170" w:author="Imed Bouazizi" w:date="2023-05-16T09:51:00Z"/>
              </w:rPr>
            </w:pPr>
            <w:ins w:id="171" w:author="Imed Bouazizi" w:date="2023-05-16T09:51:00Z">
              <w:r>
                <w:t xml:space="preserve">     </w:t>
              </w:r>
              <w:proofErr w:type="spellStart"/>
              <w:r>
                <w:t>fov</w:t>
              </w:r>
              <w:proofErr w:type="spellEnd"/>
            </w:ins>
          </w:p>
        </w:tc>
        <w:tc>
          <w:tcPr>
            <w:tcW w:w="973" w:type="dxa"/>
            <w:shd w:val="clear" w:color="auto" w:fill="auto"/>
          </w:tcPr>
          <w:p w14:paraId="3C5C4458" w14:textId="77777777" w:rsidR="00B73829" w:rsidRDefault="00B73829" w:rsidP="009B283F">
            <w:pPr>
              <w:rPr>
                <w:ins w:id="172" w:author="Imed Bouazizi" w:date="2023-05-16T09:51:00Z"/>
              </w:rPr>
            </w:pPr>
            <w:ins w:id="173" w:author="Imed Bouazizi" w:date="2023-05-16T09:51:00Z">
              <w:r>
                <w:t>Object</w:t>
              </w:r>
            </w:ins>
          </w:p>
        </w:tc>
        <w:tc>
          <w:tcPr>
            <w:tcW w:w="1415" w:type="dxa"/>
            <w:shd w:val="clear" w:color="auto" w:fill="auto"/>
          </w:tcPr>
          <w:p w14:paraId="3AB6BC89" w14:textId="77777777" w:rsidR="00B73829" w:rsidRDefault="00B73829" w:rsidP="009B283F">
            <w:pPr>
              <w:rPr>
                <w:ins w:id="174" w:author="Imed Bouazizi" w:date="2023-05-16T09:51:00Z"/>
              </w:rPr>
            </w:pPr>
            <w:ins w:id="175" w:author="Imed Bouazizi" w:date="2023-05-16T09:51:00Z">
              <w:r>
                <w:t>1..1</w:t>
              </w:r>
            </w:ins>
          </w:p>
        </w:tc>
        <w:tc>
          <w:tcPr>
            <w:tcW w:w="3757" w:type="dxa"/>
            <w:shd w:val="clear" w:color="auto" w:fill="auto"/>
          </w:tcPr>
          <w:p w14:paraId="0F6BAD89" w14:textId="77777777" w:rsidR="00B73829" w:rsidRDefault="00B73829" w:rsidP="009B283F">
            <w:pPr>
              <w:rPr>
                <w:ins w:id="176" w:author="Imed Bouazizi" w:date="2023-05-16T09:51:00Z"/>
              </w:rPr>
            </w:pPr>
            <w:ins w:id="177" w:author="Imed Bouazizi" w:date="2023-05-16T09:51:00Z">
              <w:r>
                <w:t>Indicates the four sides of the field of view used for the projection of the corresponding XR view.</w:t>
              </w:r>
            </w:ins>
          </w:p>
        </w:tc>
      </w:tr>
      <w:tr w:rsidR="00B73829" w14:paraId="315CFC54" w14:textId="77777777" w:rsidTr="009B283F">
        <w:trPr>
          <w:ins w:id="178" w:author="Imed Bouazizi" w:date="2023-05-16T09:51:00Z"/>
        </w:trPr>
        <w:tc>
          <w:tcPr>
            <w:tcW w:w="3205" w:type="dxa"/>
            <w:shd w:val="clear" w:color="auto" w:fill="auto"/>
          </w:tcPr>
          <w:p w14:paraId="15A99E78" w14:textId="77777777" w:rsidR="00B73829" w:rsidRDefault="00B73829" w:rsidP="009B283F">
            <w:pPr>
              <w:rPr>
                <w:ins w:id="179" w:author="Imed Bouazizi" w:date="2023-05-16T09:51:00Z"/>
              </w:rPr>
            </w:pPr>
            <w:ins w:id="180" w:author="Imed Bouazizi" w:date="2023-05-16T09:51:00Z">
              <w:r>
                <w:t xml:space="preserve">        </w:t>
              </w:r>
              <w:proofErr w:type="spellStart"/>
              <w:r>
                <w:t>angleLeft</w:t>
              </w:r>
              <w:proofErr w:type="spellEnd"/>
            </w:ins>
          </w:p>
        </w:tc>
        <w:tc>
          <w:tcPr>
            <w:tcW w:w="973" w:type="dxa"/>
            <w:shd w:val="clear" w:color="auto" w:fill="auto"/>
          </w:tcPr>
          <w:p w14:paraId="27312F72" w14:textId="77777777" w:rsidR="00B73829" w:rsidRDefault="00B73829" w:rsidP="009B283F">
            <w:pPr>
              <w:rPr>
                <w:ins w:id="181" w:author="Imed Bouazizi" w:date="2023-05-16T09:51:00Z"/>
              </w:rPr>
            </w:pPr>
            <w:ins w:id="182" w:author="Imed Bouazizi" w:date="2023-05-16T09:51:00Z">
              <w:r>
                <w:t>number</w:t>
              </w:r>
            </w:ins>
          </w:p>
        </w:tc>
        <w:tc>
          <w:tcPr>
            <w:tcW w:w="1415" w:type="dxa"/>
            <w:shd w:val="clear" w:color="auto" w:fill="auto"/>
          </w:tcPr>
          <w:p w14:paraId="24F5F7B1" w14:textId="77777777" w:rsidR="00B73829" w:rsidRDefault="00B73829" w:rsidP="009B283F">
            <w:pPr>
              <w:rPr>
                <w:ins w:id="183" w:author="Imed Bouazizi" w:date="2023-05-16T09:51:00Z"/>
              </w:rPr>
            </w:pPr>
            <w:ins w:id="184" w:author="Imed Bouazizi" w:date="2023-05-16T09:51:00Z">
              <w:r>
                <w:t>1..1</w:t>
              </w:r>
            </w:ins>
          </w:p>
        </w:tc>
        <w:tc>
          <w:tcPr>
            <w:tcW w:w="3757" w:type="dxa"/>
            <w:shd w:val="clear" w:color="auto" w:fill="auto"/>
          </w:tcPr>
          <w:p w14:paraId="0B2BFB86" w14:textId="77777777" w:rsidR="00B73829" w:rsidRDefault="00B73829" w:rsidP="009B283F">
            <w:pPr>
              <w:rPr>
                <w:ins w:id="185" w:author="Imed Bouazizi" w:date="2023-05-16T09:51:00Z"/>
              </w:rPr>
            </w:pPr>
            <w:ins w:id="186" w:author="Imed Bouazizi" w:date="2023-05-16T09:51:00Z">
              <w:r>
                <w:t>The angle of the left side of the field of view. For a symmetric field of view this value is negative.</w:t>
              </w:r>
            </w:ins>
          </w:p>
        </w:tc>
      </w:tr>
      <w:tr w:rsidR="00B73829" w14:paraId="7EAE2D94" w14:textId="77777777" w:rsidTr="009B283F">
        <w:trPr>
          <w:ins w:id="187" w:author="Imed Bouazizi" w:date="2023-05-16T09:51:00Z"/>
        </w:trPr>
        <w:tc>
          <w:tcPr>
            <w:tcW w:w="3205" w:type="dxa"/>
            <w:shd w:val="clear" w:color="auto" w:fill="auto"/>
          </w:tcPr>
          <w:p w14:paraId="5748E247" w14:textId="77777777" w:rsidR="00B73829" w:rsidRDefault="00B73829" w:rsidP="009B283F">
            <w:pPr>
              <w:rPr>
                <w:ins w:id="188" w:author="Imed Bouazizi" w:date="2023-05-16T09:51:00Z"/>
              </w:rPr>
            </w:pPr>
            <w:ins w:id="189" w:author="Imed Bouazizi" w:date="2023-05-16T09:51:00Z">
              <w:r>
                <w:t xml:space="preserve">        </w:t>
              </w:r>
              <w:proofErr w:type="spellStart"/>
              <w:r>
                <w:t>angleRight</w:t>
              </w:r>
              <w:proofErr w:type="spellEnd"/>
            </w:ins>
          </w:p>
        </w:tc>
        <w:tc>
          <w:tcPr>
            <w:tcW w:w="973" w:type="dxa"/>
            <w:shd w:val="clear" w:color="auto" w:fill="auto"/>
          </w:tcPr>
          <w:p w14:paraId="221DADBD" w14:textId="77777777" w:rsidR="00B73829" w:rsidRDefault="00B73829" w:rsidP="009B283F">
            <w:pPr>
              <w:rPr>
                <w:ins w:id="190" w:author="Imed Bouazizi" w:date="2023-05-16T09:51:00Z"/>
              </w:rPr>
            </w:pPr>
            <w:ins w:id="191" w:author="Imed Bouazizi" w:date="2023-05-16T09:51:00Z">
              <w:r>
                <w:t>number</w:t>
              </w:r>
            </w:ins>
          </w:p>
        </w:tc>
        <w:tc>
          <w:tcPr>
            <w:tcW w:w="1415" w:type="dxa"/>
            <w:shd w:val="clear" w:color="auto" w:fill="auto"/>
          </w:tcPr>
          <w:p w14:paraId="679EED5F" w14:textId="77777777" w:rsidR="00B73829" w:rsidRDefault="00B73829" w:rsidP="009B283F">
            <w:pPr>
              <w:rPr>
                <w:ins w:id="192" w:author="Imed Bouazizi" w:date="2023-05-16T09:51:00Z"/>
              </w:rPr>
            </w:pPr>
            <w:ins w:id="193" w:author="Imed Bouazizi" w:date="2023-05-16T09:51:00Z">
              <w:r>
                <w:t>1..1</w:t>
              </w:r>
            </w:ins>
          </w:p>
        </w:tc>
        <w:tc>
          <w:tcPr>
            <w:tcW w:w="3757" w:type="dxa"/>
            <w:shd w:val="clear" w:color="auto" w:fill="auto"/>
          </w:tcPr>
          <w:p w14:paraId="57053AD0" w14:textId="77777777" w:rsidR="00B73829" w:rsidRDefault="00B73829" w:rsidP="009B283F">
            <w:pPr>
              <w:rPr>
                <w:ins w:id="194" w:author="Imed Bouazizi" w:date="2023-05-16T09:51:00Z"/>
              </w:rPr>
            </w:pPr>
            <w:ins w:id="195" w:author="Imed Bouazizi" w:date="2023-05-16T09:51:00Z">
              <w:r>
                <w:t>The angle of the right side of the field of view.</w:t>
              </w:r>
            </w:ins>
          </w:p>
        </w:tc>
      </w:tr>
      <w:tr w:rsidR="00B73829" w14:paraId="37D5A9F7" w14:textId="77777777" w:rsidTr="009B283F">
        <w:trPr>
          <w:ins w:id="196" w:author="Imed Bouazizi" w:date="2023-05-16T09:51:00Z"/>
        </w:trPr>
        <w:tc>
          <w:tcPr>
            <w:tcW w:w="3205" w:type="dxa"/>
            <w:shd w:val="clear" w:color="auto" w:fill="auto"/>
          </w:tcPr>
          <w:p w14:paraId="7B1775CE" w14:textId="77777777" w:rsidR="00B73829" w:rsidRDefault="00B73829" w:rsidP="009B283F">
            <w:pPr>
              <w:rPr>
                <w:ins w:id="197" w:author="Imed Bouazizi" w:date="2023-05-16T09:51:00Z"/>
              </w:rPr>
            </w:pPr>
            <w:ins w:id="198" w:author="Imed Bouazizi" w:date="2023-05-16T09:51:00Z">
              <w:r>
                <w:t xml:space="preserve">        </w:t>
              </w:r>
              <w:proofErr w:type="spellStart"/>
              <w:r>
                <w:t>angleUp</w:t>
              </w:r>
              <w:proofErr w:type="spellEnd"/>
            </w:ins>
          </w:p>
        </w:tc>
        <w:tc>
          <w:tcPr>
            <w:tcW w:w="973" w:type="dxa"/>
            <w:shd w:val="clear" w:color="auto" w:fill="auto"/>
          </w:tcPr>
          <w:p w14:paraId="4E0F6788" w14:textId="77777777" w:rsidR="00B73829" w:rsidRDefault="00B73829" w:rsidP="009B283F">
            <w:pPr>
              <w:rPr>
                <w:ins w:id="199" w:author="Imed Bouazizi" w:date="2023-05-16T09:51:00Z"/>
              </w:rPr>
            </w:pPr>
            <w:ins w:id="200" w:author="Imed Bouazizi" w:date="2023-05-16T09:51:00Z">
              <w:r>
                <w:t>number</w:t>
              </w:r>
            </w:ins>
          </w:p>
        </w:tc>
        <w:tc>
          <w:tcPr>
            <w:tcW w:w="1415" w:type="dxa"/>
            <w:shd w:val="clear" w:color="auto" w:fill="auto"/>
          </w:tcPr>
          <w:p w14:paraId="4003A473" w14:textId="77777777" w:rsidR="00B73829" w:rsidRDefault="00B73829" w:rsidP="009B283F">
            <w:pPr>
              <w:rPr>
                <w:ins w:id="201" w:author="Imed Bouazizi" w:date="2023-05-16T09:51:00Z"/>
              </w:rPr>
            </w:pPr>
            <w:ins w:id="202" w:author="Imed Bouazizi" w:date="2023-05-16T09:51:00Z">
              <w:r>
                <w:t>1..1</w:t>
              </w:r>
            </w:ins>
          </w:p>
        </w:tc>
        <w:tc>
          <w:tcPr>
            <w:tcW w:w="3757" w:type="dxa"/>
            <w:shd w:val="clear" w:color="auto" w:fill="auto"/>
          </w:tcPr>
          <w:p w14:paraId="66C893A9" w14:textId="77777777" w:rsidR="00B73829" w:rsidRDefault="00B73829" w:rsidP="009B283F">
            <w:pPr>
              <w:rPr>
                <w:ins w:id="203" w:author="Imed Bouazizi" w:date="2023-05-16T09:51:00Z"/>
              </w:rPr>
            </w:pPr>
            <w:ins w:id="204" w:author="Imed Bouazizi" w:date="2023-05-16T09:51:00Z">
              <w:r>
                <w:t>The angle of the top part of the field of view.</w:t>
              </w:r>
            </w:ins>
          </w:p>
        </w:tc>
      </w:tr>
      <w:tr w:rsidR="00B73829" w14:paraId="67920B6B" w14:textId="77777777" w:rsidTr="009B283F">
        <w:trPr>
          <w:ins w:id="205" w:author="Imed Bouazizi" w:date="2023-05-16T09:51:00Z"/>
        </w:trPr>
        <w:tc>
          <w:tcPr>
            <w:tcW w:w="3205" w:type="dxa"/>
            <w:shd w:val="clear" w:color="auto" w:fill="auto"/>
          </w:tcPr>
          <w:p w14:paraId="1AE62DF8" w14:textId="77777777" w:rsidR="00B73829" w:rsidRDefault="00B73829" w:rsidP="009B283F">
            <w:pPr>
              <w:rPr>
                <w:ins w:id="206" w:author="Imed Bouazizi" w:date="2023-05-16T09:51:00Z"/>
              </w:rPr>
            </w:pPr>
            <w:ins w:id="207" w:author="Imed Bouazizi" w:date="2023-05-16T09:51:00Z">
              <w:r>
                <w:t xml:space="preserve">        </w:t>
              </w:r>
              <w:proofErr w:type="spellStart"/>
              <w:r>
                <w:t>angleDown</w:t>
              </w:r>
              <w:proofErr w:type="spellEnd"/>
            </w:ins>
          </w:p>
        </w:tc>
        <w:tc>
          <w:tcPr>
            <w:tcW w:w="973" w:type="dxa"/>
            <w:shd w:val="clear" w:color="auto" w:fill="auto"/>
          </w:tcPr>
          <w:p w14:paraId="0B7E3047" w14:textId="77777777" w:rsidR="00B73829" w:rsidRDefault="00B73829" w:rsidP="009B283F">
            <w:pPr>
              <w:rPr>
                <w:ins w:id="208" w:author="Imed Bouazizi" w:date="2023-05-16T09:51:00Z"/>
              </w:rPr>
            </w:pPr>
            <w:ins w:id="209" w:author="Imed Bouazizi" w:date="2023-05-16T09:51:00Z">
              <w:r>
                <w:t>number</w:t>
              </w:r>
            </w:ins>
          </w:p>
        </w:tc>
        <w:tc>
          <w:tcPr>
            <w:tcW w:w="1415" w:type="dxa"/>
            <w:shd w:val="clear" w:color="auto" w:fill="auto"/>
          </w:tcPr>
          <w:p w14:paraId="030EDB94" w14:textId="77777777" w:rsidR="00B73829" w:rsidRDefault="00B73829" w:rsidP="009B283F">
            <w:pPr>
              <w:rPr>
                <w:ins w:id="210" w:author="Imed Bouazizi" w:date="2023-05-16T09:51:00Z"/>
              </w:rPr>
            </w:pPr>
            <w:ins w:id="211" w:author="Imed Bouazizi" w:date="2023-05-16T09:51:00Z">
              <w:r>
                <w:t>1..1</w:t>
              </w:r>
            </w:ins>
          </w:p>
        </w:tc>
        <w:tc>
          <w:tcPr>
            <w:tcW w:w="3757" w:type="dxa"/>
            <w:shd w:val="clear" w:color="auto" w:fill="auto"/>
          </w:tcPr>
          <w:p w14:paraId="6C0A70B0" w14:textId="77777777" w:rsidR="00B73829" w:rsidRDefault="00B73829" w:rsidP="009B283F">
            <w:pPr>
              <w:rPr>
                <w:ins w:id="212" w:author="Imed Bouazizi" w:date="2023-05-16T09:51:00Z"/>
              </w:rPr>
            </w:pPr>
            <w:ins w:id="213" w:author="Imed Bouazizi" w:date="2023-05-16T09:51:00Z">
              <w:r>
                <w:t>The angle of the bottom part of the field of view. For a symmetric field of view this value is negative.</w:t>
              </w:r>
            </w:ins>
          </w:p>
        </w:tc>
      </w:tr>
    </w:tbl>
    <w:p w14:paraId="68CD05F9" w14:textId="77777777" w:rsidR="00B73829" w:rsidRDefault="00B73829" w:rsidP="00B73829">
      <w:pPr>
        <w:rPr>
          <w:ins w:id="214" w:author="Imed Bouazizi" w:date="2023-05-16T09:51:00Z"/>
        </w:rPr>
      </w:pPr>
    </w:p>
    <w:p w14:paraId="1C6B1633" w14:textId="17448D7B" w:rsidR="00B73829" w:rsidRPr="008C0410" w:rsidRDefault="00B73829" w:rsidP="00B73829">
      <w:pPr>
        <w:pStyle w:val="Heading4"/>
        <w:rPr>
          <w:ins w:id="215" w:author="Imed Bouazizi" w:date="2023-05-16T09:51:00Z"/>
          <w:lang w:eastAsia="en-GB"/>
        </w:rPr>
      </w:pPr>
      <w:bookmarkStart w:id="216" w:name="_Toc132968725"/>
      <w:ins w:id="217" w:author="Imed Bouazizi" w:date="2023-05-16T09:52:00Z">
        <w:r>
          <w:rPr>
            <w:lang w:eastAsia="en-GB"/>
          </w:rPr>
          <w:t>8.2.2</w:t>
        </w:r>
      </w:ins>
      <w:ins w:id="218" w:author="Imed Bouazizi" w:date="2023-05-16T09:51:00Z">
        <w:r>
          <w:rPr>
            <w:lang w:eastAsia="en-GB"/>
          </w:rPr>
          <w:t>.3</w:t>
        </w:r>
        <w:r>
          <w:rPr>
            <w:lang w:eastAsia="en-GB"/>
          </w:rPr>
          <w:tab/>
        </w:r>
        <w:r w:rsidRPr="008C0410">
          <w:rPr>
            <w:lang w:eastAsia="en-GB"/>
          </w:rPr>
          <w:t>Action Format</w:t>
        </w:r>
        <w:bookmarkEnd w:id="216"/>
      </w:ins>
    </w:p>
    <w:p w14:paraId="533F55DA" w14:textId="77777777" w:rsidR="00B73829" w:rsidRDefault="00B73829" w:rsidP="00B73829">
      <w:pPr>
        <w:rPr>
          <w:ins w:id="219" w:author="Imed Bouazizi" w:date="2023-05-16T09:51:00Z"/>
        </w:rPr>
      </w:pPr>
      <w:ins w:id="220" w:author="Imed Bouazizi" w:date="2023-05-16T09:51:00Z">
        <w:r>
          <w:t xml:space="preserve">Actions are grouped into action sets, which may be activated and deactivated during the lifetime of an XR session. The action sets and actions are negotiated at the start of the split rendering session. </w:t>
        </w:r>
      </w:ins>
    </w:p>
    <w:p w14:paraId="3FCD764B" w14:textId="77777777" w:rsidR="00B73829" w:rsidRDefault="00B73829" w:rsidP="00B73829">
      <w:pPr>
        <w:rPr>
          <w:ins w:id="221" w:author="Imed Bouazizi" w:date="2023-05-16T09:51:00Z"/>
        </w:rPr>
      </w:pPr>
      <w:ins w:id="222" w:author="Imed Bouazizi" w:date="2023-05-16T09:51:00Z">
        <w:r>
          <w:t>The split rendering client reports any changes to action state as soon as it occurs by sending a message of the type “</w:t>
        </w:r>
        <w:r w:rsidRPr="00017048">
          <w:rPr>
            <w:b/>
            <w:bCs/>
          </w:rPr>
          <w:t>urn:3</w:t>
        </w:r>
        <w:proofErr w:type="gramStart"/>
        <w:r w:rsidRPr="00017048">
          <w:rPr>
            <w:b/>
            <w:bCs/>
          </w:rPr>
          <w:t>gpp:split</w:t>
        </w:r>
        <w:proofErr w:type="gramEnd"/>
        <w:r w:rsidRPr="00017048">
          <w:rPr>
            <w:b/>
            <w:bCs/>
          </w:rPr>
          <w:t>-rendering:v1:action</w:t>
        </w:r>
        <w:r>
          <w:t>”.</w:t>
        </w:r>
      </w:ins>
    </w:p>
    <w:p w14:paraId="483FFCE1" w14:textId="77777777" w:rsidR="00B73829" w:rsidRDefault="00B73829" w:rsidP="00B73829">
      <w:pPr>
        <w:rPr>
          <w:ins w:id="223" w:author="Imed Bouazizi" w:date="2023-05-16T09:51:00Z"/>
        </w:rPr>
      </w:pPr>
      <w:ins w:id="224" w:author="Imed Bouazizi" w:date="2023-05-16T09:51:00Z">
        <w:r>
          <w:t>The content of the action message type shall follow the following format:</w:t>
        </w:r>
      </w:ins>
    </w:p>
    <w:p w14:paraId="59D51136" w14:textId="77777777" w:rsidR="00B73829" w:rsidRDefault="00B73829" w:rsidP="00B73829">
      <w:pPr>
        <w:pStyle w:val="Caption"/>
        <w:keepNext/>
        <w:jc w:val="center"/>
        <w:rPr>
          <w:ins w:id="225" w:author="Imed Bouazizi" w:date="2023-05-16T09:51:00Z"/>
        </w:rPr>
      </w:pPr>
      <w:ins w:id="226" w:author="Imed Bouazizi" w:date="2023-05-16T09:51:00Z">
        <w:r>
          <w:t xml:space="preserve">Table </w:t>
        </w:r>
        <w:r>
          <w:fldChar w:fldCharType="begin"/>
        </w:r>
        <w:r>
          <w:instrText xml:space="preserve"> SEQ Table \* ARABIC </w:instrText>
        </w:r>
        <w:r>
          <w:fldChar w:fldCharType="separate"/>
        </w:r>
        <w:r>
          <w:rPr>
            <w:noProof/>
          </w:rPr>
          <w:t>9</w:t>
        </w:r>
        <w:r>
          <w:rPr>
            <w:noProof/>
          </w:rPr>
          <w:fldChar w:fldCharType="end"/>
        </w:r>
        <w:r>
          <w:t xml:space="preserve"> - </w:t>
        </w:r>
        <w:r w:rsidRPr="001401EA">
          <w:t>Action Format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B73829" w14:paraId="0E0FE776" w14:textId="77777777" w:rsidTr="009B283F">
        <w:trPr>
          <w:ins w:id="227" w:author="Imed Bouazizi" w:date="2023-05-16T09:51:00Z"/>
        </w:trPr>
        <w:tc>
          <w:tcPr>
            <w:tcW w:w="3237" w:type="dxa"/>
            <w:shd w:val="clear" w:color="auto" w:fill="auto"/>
          </w:tcPr>
          <w:p w14:paraId="5E023DC6" w14:textId="77777777" w:rsidR="00B73829" w:rsidRDefault="00B73829" w:rsidP="009B283F">
            <w:pPr>
              <w:jc w:val="center"/>
              <w:rPr>
                <w:ins w:id="228" w:author="Imed Bouazizi" w:date="2023-05-16T09:51:00Z"/>
                <w:b/>
                <w:bCs/>
              </w:rPr>
            </w:pPr>
            <w:ins w:id="229" w:author="Imed Bouazizi" w:date="2023-05-16T09:51:00Z">
              <w:r>
                <w:rPr>
                  <w:b/>
                  <w:bCs/>
                </w:rPr>
                <w:t>Name</w:t>
              </w:r>
            </w:ins>
          </w:p>
        </w:tc>
        <w:tc>
          <w:tcPr>
            <w:tcW w:w="972" w:type="dxa"/>
            <w:shd w:val="clear" w:color="auto" w:fill="auto"/>
          </w:tcPr>
          <w:p w14:paraId="1708CA1F" w14:textId="77777777" w:rsidR="00B73829" w:rsidRDefault="00B73829" w:rsidP="009B283F">
            <w:pPr>
              <w:jc w:val="center"/>
              <w:rPr>
                <w:ins w:id="230" w:author="Imed Bouazizi" w:date="2023-05-16T09:51:00Z"/>
                <w:b/>
                <w:bCs/>
              </w:rPr>
            </w:pPr>
            <w:ins w:id="231" w:author="Imed Bouazizi" w:date="2023-05-16T09:51:00Z">
              <w:r>
                <w:rPr>
                  <w:b/>
                  <w:bCs/>
                </w:rPr>
                <w:t>Type</w:t>
              </w:r>
            </w:ins>
          </w:p>
        </w:tc>
        <w:tc>
          <w:tcPr>
            <w:tcW w:w="1414" w:type="dxa"/>
            <w:shd w:val="clear" w:color="auto" w:fill="auto"/>
          </w:tcPr>
          <w:p w14:paraId="473EBE09" w14:textId="77777777" w:rsidR="00B73829" w:rsidRDefault="00B73829" w:rsidP="009B283F">
            <w:pPr>
              <w:jc w:val="center"/>
              <w:rPr>
                <w:ins w:id="232" w:author="Imed Bouazizi" w:date="2023-05-16T09:51:00Z"/>
                <w:b/>
                <w:bCs/>
              </w:rPr>
            </w:pPr>
            <w:ins w:id="233" w:author="Imed Bouazizi" w:date="2023-05-16T09:51:00Z">
              <w:r>
                <w:rPr>
                  <w:b/>
                  <w:bCs/>
                </w:rPr>
                <w:t>Cardinality</w:t>
              </w:r>
            </w:ins>
          </w:p>
        </w:tc>
        <w:tc>
          <w:tcPr>
            <w:tcW w:w="3727" w:type="dxa"/>
            <w:shd w:val="clear" w:color="auto" w:fill="auto"/>
          </w:tcPr>
          <w:p w14:paraId="4D0D30A4" w14:textId="77777777" w:rsidR="00B73829" w:rsidRDefault="00B73829" w:rsidP="009B283F">
            <w:pPr>
              <w:jc w:val="center"/>
              <w:rPr>
                <w:ins w:id="234" w:author="Imed Bouazizi" w:date="2023-05-16T09:51:00Z"/>
                <w:b/>
                <w:bCs/>
              </w:rPr>
            </w:pPr>
            <w:ins w:id="235" w:author="Imed Bouazizi" w:date="2023-05-16T09:51:00Z">
              <w:r>
                <w:rPr>
                  <w:b/>
                  <w:bCs/>
                </w:rPr>
                <w:t>Description</w:t>
              </w:r>
            </w:ins>
          </w:p>
        </w:tc>
      </w:tr>
      <w:tr w:rsidR="00B73829" w14:paraId="17E78A87" w14:textId="77777777" w:rsidTr="009B283F">
        <w:trPr>
          <w:ins w:id="236" w:author="Imed Bouazizi" w:date="2023-05-16T09:51:00Z"/>
        </w:trPr>
        <w:tc>
          <w:tcPr>
            <w:tcW w:w="3237" w:type="dxa"/>
            <w:shd w:val="clear" w:color="auto" w:fill="auto"/>
          </w:tcPr>
          <w:p w14:paraId="132F5237" w14:textId="77777777" w:rsidR="00B73829" w:rsidRDefault="00B73829" w:rsidP="009B283F">
            <w:pPr>
              <w:rPr>
                <w:ins w:id="237" w:author="Imed Bouazizi" w:date="2023-05-16T09:51:00Z"/>
              </w:rPr>
            </w:pPr>
            <w:proofErr w:type="spellStart"/>
            <w:ins w:id="238" w:author="Imed Bouazizi" w:date="2023-05-16T09:51:00Z">
              <w:r>
                <w:t>actionSets</w:t>
              </w:r>
              <w:proofErr w:type="spellEnd"/>
            </w:ins>
          </w:p>
        </w:tc>
        <w:tc>
          <w:tcPr>
            <w:tcW w:w="972" w:type="dxa"/>
            <w:shd w:val="clear" w:color="auto" w:fill="auto"/>
          </w:tcPr>
          <w:p w14:paraId="1971D23D" w14:textId="77777777" w:rsidR="00B73829" w:rsidRDefault="00B73829" w:rsidP="009B283F">
            <w:pPr>
              <w:rPr>
                <w:ins w:id="239" w:author="Imed Bouazizi" w:date="2023-05-16T09:51:00Z"/>
              </w:rPr>
            </w:pPr>
            <w:ins w:id="240" w:author="Imed Bouazizi" w:date="2023-05-16T09:51:00Z">
              <w:r>
                <w:t>Object</w:t>
              </w:r>
            </w:ins>
          </w:p>
        </w:tc>
        <w:tc>
          <w:tcPr>
            <w:tcW w:w="1414" w:type="dxa"/>
            <w:shd w:val="clear" w:color="auto" w:fill="auto"/>
          </w:tcPr>
          <w:p w14:paraId="3E9B21DC" w14:textId="77777777" w:rsidR="00B73829" w:rsidRDefault="00B73829" w:rsidP="009B283F">
            <w:pPr>
              <w:rPr>
                <w:ins w:id="241" w:author="Imed Bouazizi" w:date="2023-05-16T09:51:00Z"/>
              </w:rPr>
            </w:pPr>
            <w:proofErr w:type="gramStart"/>
            <w:ins w:id="242" w:author="Imed Bouazizi" w:date="2023-05-16T09:51:00Z">
              <w:r>
                <w:t>1..n</w:t>
              </w:r>
              <w:proofErr w:type="gramEnd"/>
            </w:ins>
          </w:p>
        </w:tc>
        <w:tc>
          <w:tcPr>
            <w:tcW w:w="3727" w:type="dxa"/>
            <w:shd w:val="clear" w:color="auto" w:fill="auto"/>
          </w:tcPr>
          <w:p w14:paraId="606EDB7F" w14:textId="77777777" w:rsidR="00B73829" w:rsidRDefault="00B73829" w:rsidP="009B283F">
            <w:pPr>
              <w:rPr>
                <w:ins w:id="243" w:author="Imed Bouazizi" w:date="2023-05-16T09:51:00Z"/>
              </w:rPr>
            </w:pPr>
            <w:ins w:id="244" w:author="Imed Bouazizi" w:date="2023-05-16T09:51:00Z">
              <w:r>
                <w:t xml:space="preserve">An array of active action sets, for which there is at least an action that has a state change. </w:t>
              </w:r>
            </w:ins>
          </w:p>
        </w:tc>
      </w:tr>
      <w:tr w:rsidR="00B73829" w14:paraId="29BA438C" w14:textId="77777777" w:rsidTr="009B283F">
        <w:trPr>
          <w:ins w:id="245" w:author="Imed Bouazizi" w:date="2023-05-16T09:51:00Z"/>
        </w:trPr>
        <w:tc>
          <w:tcPr>
            <w:tcW w:w="3237" w:type="dxa"/>
            <w:shd w:val="clear" w:color="auto" w:fill="auto"/>
          </w:tcPr>
          <w:p w14:paraId="28BA2C65" w14:textId="77777777" w:rsidR="00B73829" w:rsidRDefault="00B73829" w:rsidP="009B283F">
            <w:pPr>
              <w:rPr>
                <w:ins w:id="246" w:author="Imed Bouazizi" w:date="2023-05-16T09:51:00Z"/>
              </w:rPr>
            </w:pPr>
            <w:ins w:id="247" w:author="Imed Bouazizi" w:date="2023-05-16T09:51:00Z">
              <w:r>
                <w:lastRenderedPageBreak/>
                <w:t xml:space="preserve">     actions</w:t>
              </w:r>
            </w:ins>
          </w:p>
        </w:tc>
        <w:tc>
          <w:tcPr>
            <w:tcW w:w="972" w:type="dxa"/>
            <w:shd w:val="clear" w:color="auto" w:fill="auto"/>
          </w:tcPr>
          <w:p w14:paraId="0945DFE2" w14:textId="77777777" w:rsidR="00B73829" w:rsidRDefault="00B73829" w:rsidP="009B283F">
            <w:pPr>
              <w:rPr>
                <w:ins w:id="248" w:author="Imed Bouazizi" w:date="2023-05-16T09:51:00Z"/>
              </w:rPr>
            </w:pPr>
            <w:ins w:id="249" w:author="Imed Bouazizi" w:date="2023-05-16T09:51:00Z">
              <w:r>
                <w:t>Object</w:t>
              </w:r>
            </w:ins>
          </w:p>
        </w:tc>
        <w:tc>
          <w:tcPr>
            <w:tcW w:w="1414" w:type="dxa"/>
            <w:shd w:val="clear" w:color="auto" w:fill="auto"/>
          </w:tcPr>
          <w:p w14:paraId="58AA95A0" w14:textId="77777777" w:rsidR="00B73829" w:rsidRDefault="00B73829" w:rsidP="009B283F">
            <w:pPr>
              <w:rPr>
                <w:ins w:id="250" w:author="Imed Bouazizi" w:date="2023-05-16T09:51:00Z"/>
              </w:rPr>
            </w:pPr>
            <w:proofErr w:type="gramStart"/>
            <w:ins w:id="251" w:author="Imed Bouazizi" w:date="2023-05-16T09:51:00Z">
              <w:r>
                <w:t>1..n</w:t>
              </w:r>
              <w:proofErr w:type="gramEnd"/>
            </w:ins>
          </w:p>
        </w:tc>
        <w:tc>
          <w:tcPr>
            <w:tcW w:w="3727" w:type="dxa"/>
            <w:shd w:val="clear" w:color="auto" w:fill="auto"/>
          </w:tcPr>
          <w:p w14:paraId="233B01A1" w14:textId="77777777" w:rsidR="00B73829" w:rsidRDefault="00B73829" w:rsidP="009B283F">
            <w:pPr>
              <w:rPr>
                <w:ins w:id="252" w:author="Imed Bouazizi" w:date="2023-05-16T09:51:00Z"/>
              </w:rPr>
            </w:pPr>
            <w:ins w:id="253" w:author="Imed Bouazizi" w:date="2023-05-16T09:51:00Z">
              <w:r>
                <w:t>An array of objects that conveys information about the actions of the parent action set.</w:t>
              </w:r>
            </w:ins>
          </w:p>
        </w:tc>
      </w:tr>
      <w:tr w:rsidR="00B73829" w14:paraId="5CA37E78" w14:textId="77777777" w:rsidTr="009B283F">
        <w:trPr>
          <w:ins w:id="254" w:author="Imed Bouazizi" w:date="2023-05-16T09:51:00Z"/>
        </w:trPr>
        <w:tc>
          <w:tcPr>
            <w:tcW w:w="3237" w:type="dxa"/>
            <w:shd w:val="clear" w:color="auto" w:fill="auto"/>
          </w:tcPr>
          <w:p w14:paraId="69BE2554" w14:textId="77777777" w:rsidR="00B73829" w:rsidRDefault="00B73829" w:rsidP="009B283F">
            <w:pPr>
              <w:rPr>
                <w:ins w:id="255" w:author="Imed Bouazizi" w:date="2023-05-16T09:51:00Z"/>
              </w:rPr>
            </w:pPr>
            <w:ins w:id="256" w:author="Imed Bouazizi" w:date="2023-05-16T09:51:00Z">
              <w:r>
                <w:t xml:space="preserve">         identifier</w:t>
              </w:r>
            </w:ins>
          </w:p>
        </w:tc>
        <w:tc>
          <w:tcPr>
            <w:tcW w:w="972" w:type="dxa"/>
            <w:shd w:val="clear" w:color="auto" w:fill="auto"/>
          </w:tcPr>
          <w:p w14:paraId="3EAAEEB1" w14:textId="77777777" w:rsidR="00B73829" w:rsidRDefault="00B73829" w:rsidP="009B283F">
            <w:pPr>
              <w:rPr>
                <w:ins w:id="257" w:author="Imed Bouazizi" w:date="2023-05-16T09:51:00Z"/>
              </w:rPr>
            </w:pPr>
            <w:ins w:id="258" w:author="Imed Bouazizi" w:date="2023-05-16T09:51:00Z">
              <w:r>
                <w:t>string</w:t>
              </w:r>
            </w:ins>
          </w:p>
        </w:tc>
        <w:tc>
          <w:tcPr>
            <w:tcW w:w="1414" w:type="dxa"/>
            <w:shd w:val="clear" w:color="auto" w:fill="auto"/>
          </w:tcPr>
          <w:p w14:paraId="3E93DAB6" w14:textId="77777777" w:rsidR="00B73829" w:rsidRDefault="00B73829" w:rsidP="009B283F">
            <w:pPr>
              <w:rPr>
                <w:ins w:id="259" w:author="Imed Bouazizi" w:date="2023-05-16T09:51:00Z"/>
              </w:rPr>
            </w:pPr>
            <w:ins w:id="260" w:author="Imed Bouazizi" w:date="2023-05-16T09:51:00Z">
              <w:r>
                <w:t>1..1</w:t>
              </w:r>
            </w:ins>
          </w:p>
        </w:tc>
        <w:tc>
          <w:tcPr>
            <w:tcW w:w="3727" w:type="dxa"/>
            <w:shd w:val="clear" w:color="auto" w:fill="auto"/>
          </w:tcPr>
          <w:p w14:paraId="493A4CDC" w14:textId="77777777" w:rsidR="00B73829" w:rsidRDefault="00B73829" w:rsidP="009B283F">
            <w:pPr>
              <w:rPr>
                <w:ins w:id="261" w:author="Imed Bouazizi" w:date="2023-05-16T09:51:00Z"/>
              </w:rPr>
            </w:pPr>
            <w:ins w:id="262" w:author="Imed Bouazizi" w:date="2023-05-16T09:51:00Z">
              <w:r>
                <w:t>A unique identifier of the action that was agreed upon during split rendering session setup.</w:t>
              </w:r>
            </w:ins>
          </w:p>
        </w:tc>
      </w:tr>
      <w:tr w:rsidR="00B73829" w14:paraId="53E4EE8A" w14:textId="77777777" w:rsidTr="009B283F">
        <w:trPr>
          <w:ins w:id="263" w:author="Imed Bouazizi" w:date="2023-05-16T09:51:00Z"/>
        </w:trPr>
        <w:tc>
          <w:tcPr>
            <w:tcW w:w="3237" w:type="dxa"/>
            <w:shd w:val="clear" w:color="auto" w:fill="auto"/>
          </w:tcPr>
          <w:p w14:paraId="0737A6AD" w14:textId="77777777" w:rsidR="00B73829" w:rsidRDefault="00B73829" w:rsidP="009B283F">
            <w:pPr>
              <w:rPr>
                <w:ins w:id="264" w:author="Imed Bouazizi" w:date="2023-05-16T09:51:00Z"/>
              </w:rPr>
            </w:pPr>
            <w:ins w:id="265" w:author="Imed Bouazizi" w:date="2023-05-16T09:51:00Z">
              <w:r>
                <w:t xml:space="preserve">         </w:t>
              </w:r>
              <w:proofErr w:type="spellStart"/>
              <w:r>
                <w:t>subactionPath</w:t>
              </w:r>
              <w:proofErr w:type="spellEnd"/>
            </w:ins>
          </w:p>
        </w:tc>
        <w:tc>
          <w:tcPr>
            <w:tcW w:w="972" w:type="dxa"/>
            <w:shd w:val="clear" w:color="auto" w:fill="auto"/>
          </w:tcPr>
          <w:p w14:paraId="7D01EF98" w14:textId="77777777" w:rsidR="00B73829" w:rsidRDefault="00B73829" w:rsidP="009B283F">
            <w:pPr>
              <w:rPr>
                <w:ins w:id="266" w:author="Imed Bouazizi" w:date="2023-05-16T09:51:00Z"/>
              </w:rPr>
            </w:pPr>
            <w:ins w:id="267" w:author="Imed Bouazizi" w:date="2023-05-16T09:51:00Z">
              <w:r>
                <w:t>string</w:t>
              </w:r>
            </w:ins>
          </w:p>
        </w:tc>
        <w:tc>
          <w:tcPr>
            <w:tcW w:w="1414" w:type="dxa"/>
            <w:shd w:val="clear" w:color="auto" w:fill="auto"/>
          </w:tcPr>
          <w:p w14:paraId="4E5195A0" w14:textId="77777777" w:rsidR="00B73829" w:rsidRDefault="00B73829" w:rsidP="009B283F">
            <w:pPr>
              <w:rPr>
                <w:ins w:id="268" w:author="Imed Bouazizi" w:date="2023-05-16T09:51:00Z"/>
              </w:rPr>
            </w:pPr>
            <w:ins w:id="269" w:author="Imed Bouazizi" w:date="2023-05-16T09:51:00Z">
              <w:r>
                <w:t>1..1</w:t>
              </w:r>
            </w:ins>
          </w:p>
        </w:tc>
        <w:tc>
          <w:tcPr>
            <w:tcW w:w="3727" w:type="dxa"/>
            <w:shd w:val="clear" w:color="auto" w:fill="auto"/>
          </w:tcPr>
          <w:p w14:paraId="2AE5FB42" w14:textId="77777777" w:rsidR="00B73829" w:rsidRDefault="00B73829" w:rsidP="009B283F">
            <w:pPr>
              <w:rPr>
                <w:ins w:id="270" w:author="Imed Bouazizi" w:date="2023-05-16T09:51:00Z"/>
              </w:rPr>
            </w:pPr>
            <w:ins w:id="271" w:author="Imed Bouazizi" w:date="2023-05-16T09:51:00Z">
              <w:r>
                <w:t>The sub-action path for which the state has changed. It abstracts a binding between an action and the hardware input associated to it by the XR runtime.</w:t>
              </w:r>
            </w:ins>
          </w:p>
        </w:tc>
      </w:tr>
      <w:tr w:rsidR="00B73829" w14:paraId="2E72B158" w14:textId="77777777" w:rsidTr="009B283F">
        <w:trPr>
          <w:ins w:id="272" w:author="Imed Bouazizi" w:date="2023-05-16T09:51:00Z"/>
        </w:trPr>
        <w:tc>
          <w:tcPr>
            <w:tcW w:w="3237" w:type="dxa"/>
            <w:shd w:val="clear" w:color="auto" w:fill="auto"/>
          </w:tcPr>
          <w:p w14:paraId="109FFCA0" w14:textId="77777777" w:rsidR="00B73829" w:rsidRDefault="00B73829" w:rsidP="009B283F">
            <w:pPr>
              <w:rPr>
                <w:ins w:id="273" w:author="Imed Bouazizi" w:date="2023-05-16T09:51:00Z"/>
              </w:rPr>
            </w:pPr>
            <w:ins w:id="274" w:author="Imed Bouazizi" w:date="2023-05-16T09:51:00Z">
              <w:r>
                <w:t xml:space="preserve">         state</w:t>
              </w:r>
            </w:ins>
          </w:p>
        </w:tc>
        <w:tc>
          <w:tcPr>
            <w:tcW w:w="972" w:type="dxa"/>
            <w:shd w:val="clear" w:color="auto" w:fill="auto"/>
          </w:tcPr>
          <w:p w14:paraId="64AB4D74" w14:textId="77777777" w:rsidR="00B73829" w:rsidRDefault="00B73829" w:rsidP="009B283F">
            <w:pPr>
              <w:rPr>
                <w:ins w:id="275" w:author="Imed Bouazizi" w:date="2023-05-16T09:51:00Z"/>
              </w:rPr>
            </w:pPr>
            <w:ins w:id="276" w:author="Imed Bouazizi" w:date="2023-05-16T09:51:00Z">
              <w:r>
                <w:t>object</w:t>
              </w:r>
            </w:ins>
          </w:p>
        </w:tc>
        <w:tc>
          <w:tcPr>
            <w:tcW w:w="1414" w:type="dxa"/>
            <w:shd w:val="clear" w:color="auto" w:fill="auto"/>
          </w:tcPr>
          <w:p w14:paraId="1AC75859" w14:textId="77777777" w:rsidR="00B73829" w:rsidRDefault="00B73829" w:rsidP="009B283F">
            <w:pPr>
              <w:rPr>
                <w:ins w:id="277" w:author="Imed Bouazizi" w:date="2023-05-16T09:51:00Z"/>
              </w:rPr>
            </w:pPr>
            <w:ins w:id="278" w:author="Imed Bouazizi" w:date="2023-05-16T09:51:00Z">
              <w:r>
                <w:t>1..1</w:t>
              </w:r>
            </w:ins>
          </w:p>
        </w:tc>
        <w:tc>
          <w:tcPr>
            <w:tcW w:w="3727" w:type="dxa"/>
            <w:shd w:val="clear" w:color="auto" w:fill="auto"/>
          </w:tcPr>
          <w:p w14:paraId="6C9515D0" w14:textId="77777777" w:rsidR="00B73829" w:rsidRDefault="00B73829" w:rsidP="009B283F">
            <w:pPr>
              <w:rPr>
                <w:ins w:id="279" w:author="Imed Bouazizi" w:date="2023-05-16T09:51:00Z"/>
              </w:rPr>
            </w:pPr>
            <w:ins w:id="280" w:author="Imed Bouazizi" w:date="2023-05-16T09:51:00Z">
              <w:r>
                <w:t>The state of the action that had a change in state.</w:t>
              </w:r>
            </w:ins>
          </w:p>
        </w:tc>
      </w:tr>
      <w:tr w:rsidR="00B73829" w14:paraId="2361CB38" w14:textId="77777777" w:rsidTr="009B283F">
        <w:trPr>
          <w:ins w:id="281" w:author="Imed Bouazizi" w:date="2023-05-16T09:51:00Z"/>
        </w:trPr>
        <w:tc>
          <w:tcPr>
            <w:tcW w:w="3237" w:type="dxa"/>
            <w:shd w:val="clear" w:color="auto" w:fill="auto"/>
          </w:tcPr>
          <w:p w14:paraId="010A3C4A" w14:textId="77777777" w:rsidR="00B73829" w:rsidRDefault="00B73829" w:rsidP="009B283F">
            <w:pPr>
              <w:rPr>
                <w:ins w:id="282" w:author="Imed Bouazizi" w:date="2023-05-16T09:51:00Z"/>
              </w:rPr>
            </w:pPr>
            <w:ins w:id="283" w:author="Imed Bouazizi" w:date="2023-05-16T09:51:00Z">
              <w:r>
                <w:t xml:space="preserve">            </w:t>
              </w:r>
              <w:proofErr w:type="spellStart"/>
              <w:r>
                <w:t>lastChangeTime</w:t>
              </w:r>
              <w:proofErr w:type="spellEnd"/>
            </w:ins>
          </w:p>
        </w:tc>
        <w:tc>
          <w:tcPr>
            <w:tcW w:w="972" w:type="dxa"/>
            <w:shd w:val="clear" w:color="auto" w:fill="auto"/>
          </w:tcPr>
          <w:p w14:paraId="00B782A8" w14:textId="77777777" w:rsidR="00B73829" w:rsidRDefault="00B73829" w:rsidP="009B283F">
            <w:pPr>
              <w:rPr>
                <w:ins w:id="284" w:author="Imed Bouazizi" w:date="2023-05-16T09:51:00Z"/>
              </w:rPr>
            </w:pPr>
            <w:ins w:id="285" w:author="Imed Bouazizi" w:date="2023-05-16T09:51:00Z">
              <w:r>
                <w:t>number</w:t>
              </w:r>
            </w:ins>
          </w:p>
        </w:tc>
        <w:tc>
          <w:tcPr>
            <w:tcW w:w="1414" w:type="dxa"/>
            <w:shd w:val="clear" w:color="auto" w:fill="auto"/>
          </w:tcPr>
          <w:p w14:paraId="1B1C1B1C" w14:textId="77777777" w:rsidR="00B73829" w:rsidRDefault="00B73829" w:rsidP="009B283F">
            <w:pPr>
              <w:rPr>
                <w:ins w:id="286" w:author="Imed Bouazizi" w:date="2023-05-16T09:51:00Z"/>
              </w:rPr>
            </w:pPr>
            <w:ins w:id="287" w:author="Imed Bouazizi" w:date="2023-05-16T09:51:00Z">
              <w:r>
                <w:t>1..1</w:t>
              </w:r>
            </w:ins>
          </w:p>
        </w:tc>
        <w:tc>
          <w:tcPr>
            <w:tcW w:w="3727" w:type="dxa"/>
            <w:shd w:val="clear" w:color="auto" w:fill="auto"/>
          </w:tcPr>
          <w:p w14:paraId="2048C95D" w14:textId="77777777" w:rsidR="00B73829" w:rsidRDefault="00B73829" w:rsidP="009B283F">
            <w:pPr>
              <w:rPr>
                <w:ins w:id="288" w:author="Imed Bouazizi" w:date="2023-05-16T09:51:00Z"/>
              </w:rPr>
            </w:pPr>
            <w:ins w:id="289" w:author="Imed Bouazizi" w:date="2023-05-16T09:51:00Z">
              <w:r>
                <w:t>The timestamp of the last change to the state of this action.</w:t>
              </w:r>
            </w:ins>
          </w:p>
        </w:tc>
      </w:tr>
      <w:tr w:rsidR="00B73829" w14:paraId="5C5C26D5" w14:textId="77777777" w:rsidTr="009B283F">
        <w:trPr>
          <w:ins w:id="290" w:author="Imed Bouazizi" w:date="2023-05-16T09:51:00Z"/>
        </w:trPr>
        <w:tc>
          <w:tcPr>
            <w:tcW w:w="3237" w:type="dxa"/>
            <w:shd w:val="clear" w:color="auto" w:fill="auto"/>
          </w:tcPr>
          <w:p w14:paraId="79BDD7AE" w14:textId="77777777" w:rsidR="00B73829" w:rsidRDefault="00B73829" w:rsidP="009B283F">
            <w:pPr>
              <w:rPr>
                <w:ins w:id="291" w:author="Imed Bouazizi" w:date="2023-05-16T09:51:00Z"/>
              </w:rPr>
            </w:pPr>
            <w:ins w:id="292" w:author="Imed Bouazizi" w:date="2023-05-16T09:51:00Z">
              <w:r>
                <w:t xml:space="preserve">            </w:t>
              </w:r>
              <w:proofErr w:type="spellStart"/>
              <w:r>
                <w:t>currentStateBool</w:t>
              </w:r>
              <w:proofErr w:type="spellEnd"/>
            </w:ins>
          </w:p>
        </w:tc>
        <w:tc>
          <w:tcPr>
            <w:tcW w:w="972" w:type="dxa"/>
            <w:shd w:val="clear" w:color="auto" w:fill="auto"/>
          </w:tcPr>
          <w:p w14:paraId="0308167A" w14:textId="77777777" w:rsidR="00B73829" w:rsidRDefault="00B73829" w:rsidP="009B283F">
            <w:pPr>
              <w:rPr>
                <w:ins w:id="293" w:author="Imed Bouazizi" w:date="2023-05-16T09:51:00Z"/>
              </w:rPr>
            </w:pPr>
            <w:ins w:id="294" w:author="Imed Bouazizi" w:date="2023-05-16T09:51:00Z">
              <w:r>
                <w:t>Bool</w:t>
              </w:r>
            </w:ins>
          </w:p>
        </w:tc>
        <w:tc>
          <w:tcPr>
            <w:tcW w:w="1414" w:type="dxa"/>
            <w:shd w:val="clear" w:color="auto" w:fill="auto"/>
          </w:tcPr>
          <w:p w14:paraId="68530389" w14:textId="77777777" w:rsidR="00B73829" w:rsidRDefault="00B73829" w:rsidP="009B283F">
            <w:pPr>
              <w:rPr>
                <w:ins w:id="295" w:author="Imed Bouazizi" w:date="2023-05-16T09:51:00Z"/>
              </w:rPr>
            </w:pPr>
            <w:ins w:id="296" w:author="Imed Bouazizi" w:date="2023-05-16T09:51:00Z">
              <w:r>
                <w:t>0..1</w:t>
              </w:r>
            </w:ins>
          </w:p>
        </w:tc>
        <w:tc>
          <w:tcPr>
            <w:tcW w:w="3727" w:type="dxa"/>
            <w:shd w:val="clear" w:color="auto" w:fill="auto"/>
          </w:tcPr>
          <w:p w14:paraId="53BB87F8" w14:textId="77777777" w:rsidR="00B73829" w:rsidRDefault="00B73829" w:rsidP="009B283F">
            <w:pPr>
              <w:rPr>
                <w:ins w:id="297" w:author="Imed Bouazizi" w:date="2023-05-16T09:51:00Z"/>
              </w:rPr>
            </w:pPr>
            <w:ins w:id="298" w:author="Imed Bouazizi" w:date="2023-05-16T09:51:00Z">
              <w:r>
                <w:t>The current Boolean state of the action</w:t>
              </w:r>
            </w:ins>
          </w:p>
        </w:tc>
      </w:tr>
      <w:tr w:rsidR="00B73829" w14:paraId="066CAB6D" w14:textId="77777777" w:rsidTr="009B283F">
        <w:trPr>
          <w:ins w:id="299" w:author="Imed Bouazizi" w:date="2023-05-16T09:51:00Z"/>
        </w:trPr>
        <w:tc>
          <w:tcPr>
            <w:tcW w:w="3237" w:type="dxa"/>
            <w:shd w:val="clear" w:color="auto" w:fill="auto"/>
          </w:tcPr>
          <w:p w14:paraId="564AAF3D" w14:textId="77777777" w:rsidR="00B73829" w:rsidRDefault="00B73829" w:rsidP="009B283F">
            <w:pPr>
              <w:rPr>
                <w:ins w:id="300" w:author="Imed Bouazizi" w:date="2023-05-16T09:51:00Z"/>
              </w:rPr>
            </w:pPr>
            <w:ins w:id="301" w:author="Imed Bouazizi" w:date="2023-05-16T09:51:00Z">
              <w:r>
                <w:t xml:space="preserve">            </w:t>
              </w:r>
              <w:proofErr w:type="spellStart"/>
              <w:r>
                <w:t>currentStateNum</w:t>
              </w:r>
              <w:proofErr w:type="spellEnd"/>
            </w:ins>
          </w:p>
        </w:tc>
        <w:tc>
          <w:tcPr>
            <w:tcW w:w="972" w:type="dxa"/>
            <w:shd w:val="clear" w:color="auto" w:fill="auto"/>
          </w:tcPr>
          <w:p w14:paraId="0A31ACA7" w14:textId="77777777" w:rsidR="00B73829" w:rsidRDefault="00B73829" w:rsidP="009B283F">
            <w:pPr>
              <w:rPr>
                <w:ins w:id="302" w:author="Imed Bouazizi" w:date="2023-05-16T09:51:00Z"/>
              </w:rPr>
            </w:pPr>
            <w:ins w:id="303" w:author="Imed Bouazizi" w:date="2023-05-16T09:51:00Z">
              <w:r>
                <w:t>number</w:t>
              </w:r>
            </w:ins>
          </w:p>
        </w:tc>
        <w:tc>
          <w:tcPr>
            <w:tcW w:w="1414" w:type="dxa"/>
            <w:shd w:val="clear" w:color="auto" w:fill="auto"/>
          </w:tcPr>
          <w:p w14:paraId="2EB92EF4" w14:textId="77777777" w:rsidR="00B73829" w:rsidRDefault="00B73829" w:rsidP="009B283F">
            <w:pPr>
              <w:rPr>
                <w:ins w:id="304" w:author="Imed Bouazizi" w:date="2023-05-16T09:51:00Z"/>
              </w:rPr>
            </w:pPr>
            <w:ins w:id="305" w:author="Imed Bouazizi" w:date="2023-05-16T09:51:00Z">
              <w:r>
                <w:t>0..1</w:t>
              </w:r>
            </w:ins>
          </w:p>
        </w:tc>
        <w:tc>
          <w:tcPr>
            <w:tcW w:w="3727" w:type="dxa"/>
            <w:shd w:val="clear" w:color="auto" w:fill="auto"/>
          </w:tcPr>
          <w:p w14:paraId="114B0788" w14:textId="77777777" w:rsidR="00B73829" w:rsidRDefault="00B73829" w:rsidP="009B283F">
            <w:pPr>
              <w:rPr>
                <w:ins w:id="306" w:author="Imed Bouazizi" w:date="2023-05-16T09:51:00Z"/>
              </w:rPr>
            </w:pPr>
            <w:ins w:id="307" w:author="Imed Bouazizi" w:date="2023-05-16T09:51:00Z">
              <w:r>
                <w:t>The current numerical state of the action.</w:t>
              </w:r>
            </w:ins>
          </w:p>
        </w:tc>
      </w:tr>
      <w:tr w:rsidR="00B73829" w14:paraId="307630D3" w14:textId="77777777" w:rsidTr="009B283F">
        <w:trPr>
          <w:ins w:id="308" w:author="Imed Bouazizi" w:date="2023-05-16T09:51:00Z"/>
        </w:trPr>
        <w:tc>
          <w:tcPr>
            <w:tcW w:w="3237" w:type="dxa"/>
            <w:shd w:val="clear" w:color="auto" w:fill="auto"/>
          </w:tcPr>
          <w:p w14:paraId="11F91EDC" w14:textId="77777777" w:rsidR="00B73829" w:rsidRDefault="00B73829" w:rsidP="009B283F">
            <w:pPr>
              <w:rPr>
                <w:ins w:id="309" w:author="Imed Bouazizi" w:date="2023-05-16T09:51:00Z"/>
              </w:rPr>
            </w:pPr>
            <w:ins w:id="310" w:author="Imed Bouazizi" w:date="2023-05-16T09:51:00Z">
              <w:r>
                <w:t xml:space="preserve">            currentStateVec2</w:t>
              </w:r>
            </w:ins>
          </w:p>
        </w:tc>
        <w:tc>
          <w:tcPr>
            <w:tcW w:w="972" w:type="dxa"/>
            <w:shd w:val="clear" w:color="auto" w:fill="auto"/>
          </w:tcPr>
          <w:p w14:paraId="1D21A27C" w14:textId="77777777" w:rsidR="00B73829" w:rsidRDefault="00B73829" w:rsidP="009B283F">
            <w:pPr>
              <w:rPr>
                <w:ins w:id="311" w:author="Imed Bouazizi" w:date="2023-05-16T09:51:00Z"/>
              </w:rPr>
            </w:pPr>
            <w:ins w:id="312" w:author="Imed Bouazizi" w:date="2023-05-16T09:51:00Z">
              <w:r>
                <w:t>Array</w:t>
              </w:r>
            </w:ins>
          </w:p>
        </w:tc>
        <w:tc>
          <w:tcPr>
            <w:tcW w:w="1414" w:type="dxa"/>
            <w:shd w:val="clear" w:color="auto" w:fill="auto"/>
          </w:tcPr>
          <w:p w14:paraId="2E632A3E" w14:textId="77777777" w:rsidR="00B73829" w:rsidRDefault="00B73829" w:rsidP="009B283F">
            <w:pPr>
              <w:rPr>
                <w:ins w:id="313" w:author="Imed Bouazizi" w:date="2023-05-16T09:51:00Z"/>
              </w:rPr>
            </w:pPr>
            <w:ins w:id="314" w:author="Imed Bouazizi" w:date="2023-05-16T09:51:00Z">
              <w:r>
                <w:t>0..1</w:t>
              </w:r>
            </w:ins>
          </w:p>
        </w:tc>
        <w:tc>
          <w:tcPr>
            <w:tcW w:w="3727" w:type="dxa"/>
            <w:shd w:val="clear" w:color="auto" w:fill="auto"/>
          </w:tcPr>
          <w:p w14:paraId="2D585308" w14:textId="77777777" w:rsidR="00B73829" w:rsidRDefault="00B73829" w:rsidP="009B283F">
            <w:pPr>
              <w:rPr>
                <w:ins w:id="315" w:author="Imed Bouazizi" w:date="2023-05-16T09:51:00Z"/>
              </w:rPr>
            </w:pPr>
            <w:ins w:id="316" w:author="Imed Bouazizi" w:date="2023-05-16T09:51:00Z">
              <w:r>
                <w:t>An array of numerical state values for the action.</w:t>
              </w:r>
            </w:ins>
          </w:p>
        </w:tc>
      </w:tr>
    </w:tbl>
    <w:p w14:paraId="413BDD1A" w14:textId="77777777" w:rsidR="00B73829" w:rsidRDefault="00B73829" w:rsidP="00B73829">
      <w:pPr>
        <w:rPr>
          <w:ins w:id="317" w:author="Imed Bouazizi" w:date="2023-05-16T09:51:00Z"/>
        </w:rPr>
      </w:pPr>
    </w:p>
    <w:p w14:paraId="4BBC7CC6" w14:textId="77777777" w:rsidR="00B73829" w:rsidDel="00B73829" w:rsidRDefault="00B73829" w:rsidP="00B73829">
      <w:pPr>
        <w:pStyle w:val="Heading3"/>
        <w:rPr>
          <w:del w:id="318" w:author="Imed Bouazizi" w:date="2023-05-16T09:50:00Z"/>
          <w:noProof/>
        </w:rPr>
      </w:pPr>
    </w:p>
    <w:p w14:paraId="6B9581DF" w14:textId="6FBB6DDB" w:rsidR="00B73829" w:rsidDel="00B73829" w:rsidRDefault="00B73829" w:rsidP="00B73829">
      <w:pPr>
        <w:pStyle w:val="CRCoverPage"/>
        <w:spacing w:after="0"/>
        <w:rPr>
          <w:del w:id="319" w:author="Imed Bouazizi" w:date="2023-05-16T09:51:00Z"/>
          <w:noProof/>
          <w:sz w:val="8"/>
          <w:szCs w:val="8"/>
        </w:rPr>
      </w:pPr>
    </w:p>
    <w:p w14:paraId="6E8BA9C4" w14:textId="04725D94" w:rsidR="00B73829" w:rsidDel="00B73829" w:rsidRDefault="00B73829" w:rsidP="00B73829">
      <w:pPr>
        <w:rPr>
          <w:del w:id="320" w:author="Imed Bouazizi" w:date="2023-05-16T09:51:00Z"/>
          <w:noProof/>
        </w:rPr>
      </w:pPr>
    </w:p>
    <w:p w14:paraId="61A43F72" w14:textId="1E484A30" w:rsidR="00B73829" w:rsidDel="00B73829" w:rsidRDefault="00B73829" w:rsidP="00B73829">
      <w:pPr>
        <w:rPr>
          <w:del w:id="321" w:author="Imed Bouazizi" w:date="2023-05-16T09:51:00Z"/>
          <w:noProof/>
        </w:rPr>
        <w:sectPr w:rsidR="00B73829" w:rsidDel="00B73829">
          <w:headerReference w:type="even" r:id="rId13"/>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B73829" w14:paraId="57023597" w14:textId="77777777" w:rsidTr="009B283F">
        <w:tc>
          <w:tcPr>
            <w:tcW w:w="9629" w:type="dxa"/>
            <w:tcBorders>
              <w:top w:val="nil"/>
              <w:left w:val="nil"/>
              <w:bottom w:val="nil"/>
              <w:right w:val="nil"/>
            </w:tcBorders>
            <w:shd w:val="clear" w:color="auto" w:fill="D9D9D9" w:themeFill="background1" w:themeFillShade="D9"/>
          </w:tcPr>
          <w:p w14:paraId="7522E6EE" w14:textId="62DF1855" w:rsidR="00B73829" w:rsidRPr="008D0A37" w:rsidRDefault="00B73829" w:rsidP="009B283F">
            <w:pPr>
              <w:jc w:val="center"/>
              <w:rPr>
                <w:b/>
                <w:bCs/>
                <w:noProof/>
                <w:sz w:val="24"/>
                <w:szCs w:val="24"/>
              </w:rPr>
            </w:pPr>
            <w:r>
              <w:rPr>
                <w:b/>
                <w:bCs/>
                <w:noProof/>
                <w:sz w:val="24"/>
                <w:szCs w:val="24"/>
              </w:rPr>
              <w:t>Second Change</w:t>
            </w:r>
          </w:p>
        </w:tc>
      </w:tr>
    </w:tbl>
    <w:p w14:paraId="241CB97A" w14:textId="77777777" w:rsidR="00B73829" w:rsidRDefault="00B73829">
      <w:pPr>
        <w:rPr>
          <w:noProof/>
        </w:rPr>
      </w:pPr>
    </w:p>
    <w:p w14:paraId="6828B2D5" w14:textId="5E1D2E6D" w:rsidR="00DA224B" w:rsidRDefault="00DA224B" w:rsidP="00DA224B">
      <w:pPr>
        <w:pStyle w:val="Heading8"/>
        <w:rPr>
          <w:ins w:id="322" w:author="Imed Bouazizi" w:date="2023-05-16T09:47:00Z"/>
        </w:rPr>
      </w:pPr>
      <w:bookmarkStart w:id="323" w:name="_Toc132910360"/>
      <w:ins w:id="324" w:author="Imed Bouazizi" w:date="2023-05-16T09:47:00Z">
        <w:r>
          <w:t xml:space="preserve">Annex </w:t>
        </w:r>
      </w:ins>
      <w:ins w:id="325" w:author="Imed Bouazizi" w:date="2023-05-16T09:54:00Z">
        <w:r w:rsidR="00A671EA">
          <w:t>C</w:t>
        </w:r>
      </w:ins>
      <w:ins w:id="326" w:author="Imed Bouazizi" w:date="2023-05-16T09:47:00Z">
        <w:r>
          <w:t xml:space="preserve"> (normative):</w:t>
        </w:r>
        <w:r>
          <w:br/>
          <w:t>Split Rendering Profiles</w:t>
        </w:r>
        <w:bookmarkEnd w:id="323"/>
      </w:ins>
    </w:p>
    <w:p w14:paraId="671A5A88" w14:textId="77777777" w:rsidR="008D0A37" w:rsidRDefault="008D0A37">
      <w:pPr>
        <w:rPr>
          <w:noProof/>
        </w:rPr>
      </w:pPr>
    </w:p>
    <w:p w14:paraId="3B58F5B4" w14:textId="2B1444EF" w:rsidR="008F0A6D" w:rsidRDefault="00A671EA" w:rsidP="00DA224B">
      <w:pPr>
        <w:pStyle w:val="Heading2"/>
      </w:pPr>
      <w:bookmarkStart w:id="327" w:name="_Toc132910340"/>
      <w:ins w:id="328" w:author="Imed Bouazizi" w:date="2023-05-16T09:54:00Z">
        <w:r>
          <w:t>C</w:t>
        </w:r>
      </w:ins>
      <w:ins w:id="329" w:author="Imed Bouazizi" w:date="2023-05-16T09:47:00Z">
        <w:r w:rsidR="00DA224B">
          <w:t>.1</w:t>
        </w:r>
      </w:ins>
      <w:r w:rsidR="008F0A6D">
        <w:t xml:space="preserve"> </w:t>
      </w:r>
      <w:r w:rsidR="008F0A6D">
        <w:tab/>
        <w:t>Pixel Streaming Profile</w:t>
      </w:r>
      <w:bookmarkEnd w:id="327"/>
    </w:p>
    <w:p w14:paraId="5ED6BD86" w14:textId="61CC8C73" w:rsidR="008F0A6D" w:rsidRDefault="00A671EA" w:rsidP="00DA224B">
      <w:pPr>
        <w:pStyle w:val="Heading3"/>
      </w:pPr>
      <w:bookmarkStart w:id="330" w:name="_Toc132910341"/>
      <w:ins w:id="331" w:author="Imed Bouazizi" w:date="2023-05-16T09:55:00Z">
        <w:r>
          <w:t>C</w:t>
        </w:r>
      </w:ins>
      <w:ins w:id="332" w:author="Imed Bouazizi" w:date="2023-05-16T09:47:00Z">
        <w:r w:rsidR="00DA224B">
          <w:t>.1</w:t>
        </w:r>
      </w:ins>
      <w:r w:rsidR="008F0A6D">
        <w:t xml:space="preserve">.1 </w:t>
      </w:r>
      <w:r w:rsidR="008F0A6D">
        <w:tab/>
        <w:t>Overview</w:t>
      </w:r>
      <w:bookmarkEnd w:id="330"/>
    </w:p>
    <w:p w14:paraId="6F31B44A" w14:textId="77777777" w:rsidR="008F0A6D" w:rsidRDefault="008F0A6D" w:rsidP="008F0A6D">
      <w:pPr>
        <w:rPr>
          <w:lang w:val="en-US"/>
        </w:rPr>
      </w:pPr>
      <w:r>
        <w:rPr>
          <w:lang w:val="en-US"/>
        </w:rPr>
        <w:t xml:space="preserve">The full-prerendering profile is restricted to the support of 2D content exclusively. The capabilities of the receiving UE are shared with the split rendering server prior to the start of the split rendering session. These capabilities and configurations would indicate the audio-visual output setup on the UE. For example, it would indicate that the output device is an HMD that supports 2 views and stereo audio. </w:t>
      </w:r>
    </w:p>
    <w:p w14:paraId="71383754" w14:textId="17281FED" w:rsidR="008F0A6D" w:rsidRDefault="00A671EA" w:rsidP="00DA224B">
      <w:pPr>
        <w:pStyle w:val="Heading3"/>
        <w:rPr>
          <w:ins w:id="333" w:author="Imed Bouazizi" w:date="2023-05-16T09:38:00Z"/>
        </w:rPr>
      </w:pPr>
      <w:bookmarkStart w:id="334" w:name="_Toc132910342"/>
      <w:ins w:id="335" w:author="Imed Bouazizi" w:date="2023-05-16T09:55:00Z">
        <w:r>
          <w:t>C</w:t>
        </w:r>
      </w:ins>
      <w:ins w:id="336" w:author="Imed Bouazizi" w:date="2023-05-16T09:48:00Z">
        <w:r w:rsidR="00DA224B">
          <w:t>.1</w:t>
        </w:r>
      </w:ins>
      <w:r w:rsidR="008F0A6D">
        <w:t xml:space="preserve">.2 </w:t>
      </w:r>
      <w:r w:rsidR="008F0A6D">
        <w:tab/>
        <w:t>Downlink Formats</w:t>
      </w:r>
      <w:bookmarkEnd w:id="334"/>
    </w:p>
    <w:p w14:paraId="3883197A" w14:textId="3270CBCB" w:rsidR="008F0A6D" w:rsidRPr="00EF2FAD" w:rsidRDefault="008F0A6D" w:rsidP="008F0A6D">
      <w:pPr>
        <w:rPr>
          <w:ins w:id="337" w:author="Imed Bouazizi" w:date="2023-05-16T09:38:00Z"/>
          <w:highlight w:val="cyan"/>
        </w:rPr>
      </w:pPr>
      <w:ins w:id="338" w:author="Imed Bouazizi" w:date="2023-05-16T09:38:00Z">
        <w:r w:rsidRPr="00EF2FAD">
          <w:rPr>
            <w:b/>
            <w:bCs/>
          </w:rPr>
          <w:t>HEVC-Dec-1:</w:t>
        </w:r>
        <w:r w:rsidRPr="00EF2FAD">
          <w:t xml:space="preserve"> </w:t>
        </w:r>
      </w:ins>
      <w:ins w:id="339" w:author="Imed Bouazizi" w:date="2023-05-16T09:41:00Z">
        <w:r>
          <w:t>the SRC</w:t>
        </w:r>
      </w:ins>
      <w:ins w:id="340" w:author="Imed Bouazizi" w:date="2023-05-16T09:38:00Z">
        <w:r w:rsidRPr="00287918">
          <w:t xml:space="preserve"> shall support the decoding of H.265 (HEVC) Main Profile level 4 bitstreams</w:t>
        </w:r>
        <w:r w:rsidRPr="00EF2FAD">
          <w:t xml:space="preserve">. </w:t>
        </w:r>
      </w:ins>
      <w:ins w:id="341" w:author="Imed Bouazizi" w:date="2023-05-16T09:41:00Z">
        <w:r>
          <w:t>The SRC</w:t>
        </w:r>
      </w:ins>
      <w:ins w:id="342" w:author="Imed Bouazizi" w:date="2023-05-16T09:38:00Z">
        <w:r w:rsidRPr="00287918">
          <w:t xml:space="preserve"> should support the decoding of H.265 (HEVC) Main 10 Profile level 5 bitstreams.</w:t>
        </w:r>
      </w:ins>
    </w:p>
    <w:p w14:paraId="18752062" w14:textId="36187151" w:rsidR="008F0A6D" w:rsidRDefault="008F0A6D" w:rsidP="008F0A6D">
      <w:pPr>
        <w:rPr>
          <w:ins w:id="343" w:author="Imed Bouazizi" w:date="2023-05-16T09:38:00Z"/>
        </w:rPr>
      </w:pPr>
      <w:ins w:id="344" w:author="Imed Bouazizi" w:date="2023-05-16T09:38:00Z">
        <w:r w:rsidRPr="00EF2FAD">
          <w:rPr>
            <w:b/>
            <w:bCs/>
          </w:rPr>
          <w:t>HEVC-DEC-2:</w:t>
        </w:r>
        <w:r w:rsidRPr="00EF2FAD">
          <w:t xml:space="preserve"> </w:t>
        </w:r>
      </w:ins>
      <w:ins w:id="345" w:author="Imed Bouazizi" w:date="2023-05-16T09:41:00Z">
        <w:r>
          <w:t>the SRC</w:t>
        </w:r>
      </w:ins>
      <w:ins w:id="346" w:author="Imed Bouazizi" w:date="2023-05-16T09:38:00Z">
        <w:r w:rsidRPr="007407AE">
          <w:t xml:space="preserve"> shall support the simultaneous decoding of two</w:t>
        </w:r>
        <w:r w:rsidRPr="00EF2FAD">
          <w:t xml:space="preserve"> </w:t>
        </w:r>
        <w:r w:rsidRPr="007407AE">
          <w:t xml:space="preserve">bitstreams that comply with </w:t>
        </w:r>
        <w:r w:rsidRPr="00EF2FAD">
          <w:t>media capability HEVC-DEC-1</w:t>
        </w:r>
        <w:r w:rsidRPr="007407AE">
          <w:t>.</w:t>
        </w:r>
        <w:r>
          <w:t xml:space="preserve"> </w:t>
        </w:r>
        <w:r w:rsidRPr="007407AE">
          <w:t>The</w:t>
        </w:r>
      </w:ins>
      <w:ins w:id="347" w:author="Imed Bouazizi" w:date="2023-05-16T09:41:00Z">
        <w:r>
          <w:t xml:space="preserve"> SRC</w:t>
        </w:r>
      </w:ins>
      <w:ins w:id="348" w:author="Imed Bouazizi" w:date="2023-05-16T09:38:00Z">
        <w:r w:rsidRPr="007407AE">
          <w:t xml:space="preserve"> should support the simultaneous decoding of three bitstreams that comply with </w:t>
        </w:r>
        <w:r w:rsidRPr="00EF2FAD">
          <w:t>media capability HEVC-DEC-1</w:t>
        </w:r>
        <w:r w:rsidRPr="007407AE">
          <w:t>.</w:t>
        </w:r>
      </w:ins>
    </w:p>
    <w:p w14:paraId="606818E1" w14:textId="782AFE51" w:rsidR="008F0A6D" w:rsidRDefault="008F0A6D" w:rsidP="008F0A6D">
      <w:pPr>
        <w:rPr>
          <w:ins w:id="349" w:author="Imed Bouazizi" w:date="2023-05-16T09:38:00Z"/>
        </w:rPr>
      </w:pPr>
      <w:ins w:id="350" w:author="Imed Bouazizi" w:date="2023-05-16T09:38:00Z">
        <w:r w:rsidRPr="00EF2FAD">
          <w:rPr>
            <w:b/>
            <w:bCs/>
          </w:rPr>
          <w:t>HEVC-ENC-1:</w:t>
        </w:r>
        <w:r>
          <w:t xml:space="preserve"> </w:t>
        </w:r>
      </w:ins>
      <w:ins w:id="351" w:author="Imed Bouazizi" w:date="2023-05-16T09:42:00Z">
        <w:r>
          <w:t>the SRS</w:t>
        </w:r>
      </w:ins>
      <w:ins w:id="352" w:author="Imed Bouazizi" w:date="2023-05-16T09:38:00Z">
        <w:r>
          <w:t xml:space="preserve"> shall support the simultaneous encoding of 2 H.265 (HEVC) Main Profile level 4 bitstreams. </w:t>
        </w:r>
      </w:ins>
    </w:p>
    <w:p w14:paraId="148F624E" w14:textId="19D982C6" w:rsidR="008F0A6D" w:rsidRDefault="008F0A6D" w:rsidP="008F0A6D">
      <w:pPr>
        <w:rPr>
          <w:ins w:id="353" w:author="Imed Bouazizi1" w:date="2023-05-25T00:49:00Z"/>
        </w:rPr>
      </w:pPr>
      <w:ins w:id="354" w:author="Imed Bouazizi" w:date="2023-05-16T09:38:00Z">
        <w:r w:rsidRPr="00EF2FAD">
          <w:rPr>
            <w:b/>
            <w:bCs/>
          </w:rPr>
          <w:t>HEVC-ENC-2:</w:t>
        </w:r>
        <w:r>
          <w:t xml:space="preserve"> </w:t>
        </w:r>
      </w:ins>
      <w:ins w:id="355" w:author="Imed Bouazizi" w:date="2023-05-16T09:42:00Z">
        <w:r>
          <w:t>the SRS</w:t>
        </w:r>
      </w:ins>
      <w:ins w:id="356" w:author="Imed Bouazizi" w:date="2023-05-16T09:38:00Z">
        <w:r>
          <w:t xml:space="preserve"> shall support the encoding of monochrome video for alpha and depth information using H.265 (HEVC) Main Profile level 4.</w:t>
        </w:r>
      </w:ins>
    </w:p>
    <w:p w14:paraId="6727DBD6" w14:textId="77777777" w:rsidR="00DD3022" w:rsidRDefault="00DD3022" w:rsidP="00DD3022">
      <w:pPr>
        <w:pStyle w:val="NormalWeb"/>
        <w:rPr>
          <w:ins w:id="357" w:author="Imed Bouazizi1" w:date="2023-05-25T00:49:00Z"/>
          <w:rFonts w:ascii="Arial" w:hAnsi="Arial" w:cs="Arial"/>
          <w:color w:val="1D1D1D"/>
        </w:rPr>
      </w:pPr>
      <w:ins w:id="358" w:author="Imed Bouazizi1" w:date="2023-05-25T00:49:00Z">
        <w:r>
          <w:rPr>
            <w:rFonts w:ascii="Arial" w:hAnsi="Arial" w:cs="Arial"/>
            <w:color w:val="1D1D1D"/>
          </w:rPr>
          <w:lastRenderedPageBreak/>
          <w:t>AUDIO-DEC-1: the SRC shall support the decoding of MPEG-4 Low Delay AAC v2 Profile (AAC-ELDv2) Level 2 bitstreams [AAC-ELDv2].</w:t>
        </w:r>
      </w:ins>
    </w:p>
    <w:p w14:paraId="7F299434" w14:textId="77777777" w:rsidR="00DD3022" w:rsidRDefault="00DD3022" w:rsidP="00DD3022">
      <w:pPr>
        <w:pStyle w:val="NormalWeb"/>
        <w:rPr>
          <w:ins w:id="359" w:author="Imed Bouazizi1" w:date="2023-05-25T00:49:00Z"/>
          <w:rFonts w:ascii="Arial" w:hAnsi="Arial" w:cs="Arial"/>
          <w:color w:val="1D1D1D"/>
        </w:rPr>
      </w:pPr>
      <w:ins w:id="360" w:author="Imed Bouazizi1" w:date="2023-05-25T00:49:00Z">
        <w:r>
          <w:rPr>
            <w:rFonts w:ascii="Arial" w:hAnsi="Arial" w:cs="Arial"/>
            <w:color w:val="1D1D1D"/>
          </w:rPr>
          <w:t>AUDIO-ENC-1: the SRS shall support the encoding of a stereo audio signal to a bitstream that is decodable by an AUDIO-DEC-1 decoder using MPEG-4 Enhanced Low Delay AAC v2 (AAC-ELDv2).</w:t>
        </w:r>
      </w:ins>
    </w:p>
    <w:p w14:paraId="79278B91" w14:textId="77777777" w:rsidR="00DD3022" w:rsidRDefault="00DD3022" w:rsidP="00DD3022">
      <w:pPr>
        <w:pStyle w:val="NormalWeb"/>
        <w:rPr>
          <w:ins w:id="361" w:author="Imed Bouazizi1" w:date="2023-05-25T00:49:00Z"/>
          <w:rFonts w:ascii="Arial" w:hAnsi="Arial" w:cs="Arial"/>
          <w:color w:val="1D1D1D"/>
        </w:rPr>
      </w:pPr>
      <w:ins w:id="362" w:author="Imed Bouazizi1" w:date="2023-05-25T00:49:00Z">
        <w:r>
          <w:rPr>
            <w:rStyle w:val="Emphasis"/>
            <w:rFonts w:ascii="Arial" w:hAnsi="Arial" w:cs="Arial"/>
            <w:color w:val="1D1D1D"/>
          </w:rPr>
          <w:t>NOTE: AAC-ELDv2 without SBR has an algorithmic delay (including framing delay) &lt; 16ms (depending on frame size)</w:t>
        </w:r>
      </w:ins>
    </w:p>
    <w:p w14:paraId="40CFB76B" w14:textId="2B5E9B10" w:rsidR="00DD3022" w:rsidRDefault="00DD3022" w:rsidP="008F0A6D">
      <w:pPr>
        <w:rPr>
          <w:ins w:id="363" w:author="Imed Bouazizi" w:date="2023-05-16T09:38:00Z"/>
        </w:rPr>
      </w:pPr>
      <w:ins w:id="364" w:author="Imed Bouazizi1" w:date="2023-05-25T00:50:00Z">
        <w:r w:rsidRPr="0062594F">
          <w:rPr>
            <w:b/>
            <w:bCs/>
          </w:rPr>
          <w:t>AUDIO-ENC-</w:t>
        </w:r>
        <w:r>
          <w:rPr>
            <w:b/>
            <w:bCs/>
          </w:rPr>
          <w:t>2</w:t>
        </w:r>
        <w:r w:rsidRPr="0062594F">
          <w:rPr>
            <w:b/>
            <w:bCs/>
          </w:rPr>
          <w:t>:</w:t>
        </w:r>
        <w:r>
          <w:t xml:space="preserve"> the SRS shall support the encoding of an audio stream using EVS with a total algorithmic latency no higher than 32 milliseconds. </w:t>
        </w:r>
      </w:ins>
    </w:p>
    <w:p w14:paraId="4E9DB5B4" w14:textId="3D56A0D2" w:rsidR="008F0A6D" w:rsidDel="00DD3022" w:rsidRDefault="008F0A6D" w:rsidP="008F0A6D">
      <w:pPr>
        <w:rPr>
          <w:ins w:id="365" w:author="Imed Bouazizi" w:date="2023-05-16T09:39:00Z"/>
          <w:del w:id="366" w:author="Imed Bouazizi1" w:date="2023-05-25T00:49:00Z"/>
        </w:rPr>
      </w:pPr>
      <w:ins w:id="367" w:author="Imed Bouazizi" w:date="2023-05-16T09:39:00Z">
        <w:del w:id="368" w:author="Imed Bouazizi1" w:date="2023-05-25T00:49:00Z">
          <w:r w:rsidRPr="00EF2FAD" w:rsidDel="00DD3022">
            <w:rPr>
              <w:b/>
              <w:bCs/>
            </w:rPr>
            <w:delText>AUDIO-DEC-1:</w:delText>
          </w:r>
        </w:del>
      </w:ins>
      <w:ins w:id="369" w:author="Imed Bouazizi" w:date="2023-05-16T09:42:00Z">
        <w:del w:id="370" w:author="Imed Bouazizi1" w:date="2023-05-25T00:49:00Z">
          <w:r w:rsidDel="00DD3022">
            <w:delText xml:space="preserve"> the SRC</w:delText>
          </w:r>
        </w:del>
      </w:ins>
      <w:ins w:id="371" w:author="Imed Bouazizi" w:date="2023-05-16T09:39:00Z">
        <w:del w:id="372" w:author="Imed Bouazizi1" w:date="2023-05-25T00:49:00Z">
          <w:r w:rsidDel="00DD3022">
            <w:delText xml:space="preserve"> shall be able to </w:delText>
          </w:r>
          <w:r w:rsidRPr="007407AE" w:rsidDel="00DD3022">
            <w:delText>decod</w:delText>
          </w:r>
          <w:r w:rsidDel="00DD3022">
            <w:delText>e at least one</w:delText>
          </w:r>
          <w:r w:rsidRPr="007407AE" w:rsidDel="00DD3022">
            <w:delText xml:space="preserve"> MPEG-4 Enhanced Low Delay AAC (AAC-ELD) </w:delText>
          </w:r>
          <w:r w:rsidDel="00DD3022">
            <w:delText xml:space="preserve">with SBR disabled at 64kbps (ELD-64-S) </w:delText>
          </w:r>
          <w:r w:rsidRPr="007407AE" w:rsidDel="00DD3022">
            <w:delText>compressed audio streams</w:delText>
          </w:r>
          <w:r w:rsidDel="00DD3022">
            <w:delText>.</w:delText>
          </w:r>
        </w:del>
      </w:ins>
    </w:p>
    <w:p w14:paraId="13509954" w14:textId="0A2DBCAA" w:rsidR="008F0A6D" w:rsidRPr="007407AE" w:rsidDel="00DD3022" w:rsidRDefault="008F0A6D" w:rsidP="008F0A6D">
      <w:pPr>
        <w:rPr>
          <w:ins w:id="373" w:author="Imed Bouazizi" w:date="2023-05-16T09:39:00Z"/>
          <w:del w:id="374" w:author="Imed Bouazizi1" w:date="2023-05-25T00:49:00Z"/>
        </w:rPr>
      </w:pPr>
      <w:ins w:id="375" w:author="Imed Bouazizi" w:date="2023-05-16T09:39:00Z">
        <w:del w:id="376" w:author="Imed Bouazizi1" w:date="2023-05-25T00:49:00Z">
          <w:r w:rsidDel="00DD3022">
            <w:rPr>
              <w:rStyle w:val="ui-provider"/>
            </w:rPr>
            <w:delText>Note: "AAC-ELD” is not a defined profile in MPEG, and it should be considered to use v2.</w:delText>
          </w:r>
        </w:del>
      </w:ins>
    </w:p>
    <w:p w14:paraId="1616E450" w14:textId="6F487545" w:rsidR="008F0A6D" w:rsidRDefault="008F0A6D" w:rsidP="008F0A6D">
      <w:pPr>
        <w:rPr>
          <w:ins w:id="377" w:author="Imed Bouazizi" w:date="2023-05-16T09:39:00Z"/>
        </w:rPr>
      </w:pPr>
      <w:ins w:id="378" w:author="Imed Bouazizi" w:date="2023-05-16T09:39:00Z">
        <w:r w:rsidRPr="00EF2FAD">
          <w:rPr>
            <w:b/>
            <w:bCs/>
          </w:rPr>
          <w:t>AUDIO-DEC-2</w:t>
        </w:r>
        <w:r>
          <w:t xml:space="preserve">: </w:t>
        </w:r>
      </w:ins>
      <w:ins w:id="379" w:author="Imed Bouazizi" w:date="2023-05-16T09:42:00Z">
        <w:r>
          <w:t>the SRC</w:t>
        </w:r>
      </w:ins>
      <w:ins w:id="380" w:author="Imed Bouazizi" w:date="2023-05-16T09:39:00Z">
        <w:r>
          <w:t xml:space="preserve"> should be able to decode an EVS stream with input sampling rate of up to 48kHz, operating on full band audio bandwidth at bitrates up to 128kbps.</w:t>
        </w:r>
      </w:ins>
    </w:p>
    <w:p w14:paraId="6DAA99E3" w14:textId="729BC670" w:rsidR="008F0A6D" w:rsidDel="00DD3022" w:rsidRDefault="008F0A6D" w:rsidP="008F0A6D">
      <w:pPr>
        <w:rPr>
          <w:ins w:id="381" w:author="Imed Bouazizi" w:date="2023-05-16T09:39:00Z"/>
          <w:del w:id="382" w:author="Imed Bouazizi1" w:date="2023-05-25T00:50:00Z"/>
        </w:rPr>
      </w:pPr>
      <w:ins w:id="383" w:author="Imed Bouazizi" w:date="2023-05-16T09:39:00Z">
        <w:del w:id="384" w:author="Imed Bouazizi1" w:date="2023-05-25T00:50:00Z">
          <w:r w:rsidRPr="00EF2FAD" w:rsidDel="00DD3022">
            <w:rPr>
              <w:b/>
              <w:bCs/>
            </w:rPr>
            <w:delText>AUDIO-ENC-1:</w:delText>
          </w:r>
          <w:r w:rsidDel="00DD3022">
            <w:delText xml:space="preserve"> </w:delText>
          </w:r>
        </w:del>
      </w:ins>
      <w:ins w:id="385" w:author="Imed Bouazizi" w:date="2023-05-16T09:42:00Z">
        <w:del w:id="386" w:author="Imed Bouazizi1" w:date="2023-05-25T00:50:00Z">
          <w:r w:rsidDel="00DD3022">
            <w:delText>the SRS</w:delText>
          </w:r>
        </w:del>
      </w:ins>
      <w:ins w:id="387" w:author="Imed Bouazizi" w:date="2023-05-16T09:39:00Z">
        <w:del w:id="388" w:author="Imed Bouazizi1" w:date="2023-05-25T00:50:00Z">
          <w:r w:rsidDel="00DD3022">
            <w:delText xml:space="preserve"> shall support the encoding of an audio stream using MPEG-4 Enhanced Low Delay AAC (AAC-ELD) with SB disabled at 64kbps (ELD-64-S) with a total algorithmic latency no higher than 20 milliseconds.</w:delText>
          </w:r>
        </w:del>
      </w:ins>
    </w:p>
    <w:p w14:paraId="44DE9E17" w14:textId="13C92D12" w:rsidR="008F0A6D" w:rsidDel="00DD3022" w:rsidRDefault="008F0A6D" w:rsidP="008F0A6D">
      <w:pPr>
        <w:rPr>
          <w:ins w:id="389" w:author="Imed Bouazizi" w:date="2023-05-16T09:39:00Z"/>
          <w:del w:id="390" w:author="Imed Bouazizi1" w:date="2023-05-25T00:50:00Z"/>
        </w:rPr>
      </w:pPr>
      <w:ins w:id="391" w:author="Imed Bouazizi" w:date="2023-05-16T09:39:00Z">
        <w:del w:id="392" w:author="Imed Bouazizi1" w:date="2023-05-25T00:50:00Z">
          <w:r w:rsidDel="00DD3022">
            <w:rPr>
              <w:rStyle w:val="ui-provider"/>
            </w:rPr>
            <w:delText>Note: "AAC-ELD” is not a defined profile in MPEG, and it should be considered to use v2.</w:delText>
          </w:r>
        </w:del>
      </w:ins>
    </w:p>
    <w:p w14:paraId="080D06C3" w14:textId="4A1BBE65" w:rsidR="00E709E2" w:rsidRPr="008F0A6D" w:rsidRDefault="008F0A6D" w:rsidP="008F0A6D">
      <w:ins w:id="393" w:author="Imed Bouazizi" w:date="2023-05-16T09:39:00Z">
        <w:del w:id="394" w:author="Imed Bouazizi1" w:date="2023-05-25T00:50:00Z">
          <w:r w:rsidRPr="0062594F" w:rsidDel="00DD3022">
            <w:rPr>
              <w:b/>
              <w:bCs/>
            </w:rPr>
            <w:delText>AUDIO-ENC-</w:delText>
          </w:r>
          <w:r w:rsidDel="00DD3022">
            <w:rPr>
              <w:b/>
              <w:bCs/>
            </w:rPr>
            <w:delText>2</w:delText>
          </w:r>
          <w:r w:rsidRPr="0062594F" w:rsidDel="00DD3022">
            <w:rPr>
              <w:b/>
              <w:bCs/>
            </w:rPr>
            <w:delText>:</w:delText>
          </w:r>
        </w:del>
      </w:ins>
      <w:ins w:id="395" w:author="Imed Bouazizi" w:date="2023-05-16T09:43:00Z">
        <w:del w:id="396" w:author="Imed Bouazizi1" w:date="2023-05-25T00:50:00Z">
          <w:r w:rsidDel="00DD3022">
            <w:delText xml:space="preserve"> the SRS</w:delText>
          </w:r>
        </w:del>
      </w:ins>
      <w:ins w:id="397" w:author="Imed Bouazizi" w:date="2023-05-16T09:39:00Z">
        <w:del w:id="398" w:author="Imed Bouazizi1" w:date="2023-05-25T00:50:00Z">
          <w:r w:rsidDel="00DD3022">
            <w:delText xml:space="preserve"> shall support the encoding of an audio stream using EVS with a total algorithmic latency no higher than 32 milliseconds. </w:delText>
          </w:r>
        </w:del>
      </w:ins>
      <w:ins w:id="399" w:author="Imed Bouazizi1" w:date="2023-05-24T04:09:00Z">
        <w:r w:rsidR="00E709E2">
          <w:t>Editor’s Note: This section will potentially reference the corresponding capabilities in 26.119.</w:t>
        </w:r>
      </w:ins>
    </w:p>
    <w:p w14:paraId="66E3F62F" w14:textId="6796DF04" w:rsidR="008F0A6D" w:rsidRDefault="00A671EA" w:rsidP="00DA224B">
      <w:pPr>
        <w:pStyle w:val="Heading3"/>
      </w:pPr>
      <w:bookmarkStart w:id="400" w:name="_Toc132910343"/>
      <w:ins w:id="401" w:author="Imed Bouazizi" w:date="2023-05-16T09:55:00Z">
        <w:r>
          <w:t>C</w:t>
        </w:r>
      </w:ins>
      <w:ins w:id="402" w:author="Imed Bouazizi" w:date="2023-05-16T09:48:00Z">
        <w:r w:rsidR="00DA224B">
          <w:t>.1</w:t>
        </w:r>
      </w:ins>
      <w:r w:rsidR="008F0A6D">
        <w:t xml:space="preserve">.3 </w:t>
      </w:r>
      <w:r w:rsidR="008F0A6D">
        <w:tab/>
        <w:t>Uplink Formats</w:t>
      </w:r>
      <w:bookmarkEnd w:id="400"/>
    </w:p>
    <w:p w14:paraId="245FE5E4" w14:textId="6FCF46AF" w:rsidR="008F0A6D" w:rsidRPr="00287918" w:rsidRDefault="008F0A6D" w:rsidP="008F0A6D">
      <w:pPr>
        <w:rPr>
          <w:ins w:id="403" w:author="Imed Bouazizi" w:date="2023-05-16T09:41:00Z"/>
        </w:rPr>
      </w:pPr>
      <w:ins w:id="404" w:author="Imed Bouazizi" w:date="2023-05-16T09:41:00Z">
        <w:r w:rsidRPr="00EF2FAD">
          <w:rPr>
            <w:b/>
            <w:bCs/>
          </w:rPr>
          <w:t>XR-Pose-Cap 1:</w:t>
        </w:r>
        <w:r w:rsidRPr="00EF2FAD">
          <w:t xml:space="preserve"> the</w:t>
        </w:r>
        <w:r>
          <w:t xml:space="preserve"> SRC</w:t>
        </w:r>
        <w:r w:rsidRPr="00EF2FAD">
          <w:t xml:space="preserve"> shall be able to retrieve o</w:t>
        </w:r>
        <w:r w:rsidRPr="00287918">
          <w:t>ne or more pose predictions for each view and for every frame to be rendered.</w:t>
        </w:r>
      </w:ins>
      <w:ins w:id="405" w:author="Imed Bouazizi" w:date="2023-05-16T09:45:00Z">
        <w:r w:rsidR="00DA224B">
          <w:t xml:space="preserve"> The pose predication shall be formatted according to </w:t>
        </w:r>
      </w:ins>
      <w:ins w:id="406" w:author="Imed Bouazizi" w:date="2023-05-16T09:53:00Z">
        <w:r w:rsidR="00B73829">
          <w:t>clause 8.2.2.2.</w:t>
        </w:r>
      </w:ins>
    </w:p>
    <w:p w14:paraId="0E031647" w14:textId="3F04F17F" w:rsidR="008F0A6D" w:rsidRDefault="008F0A6D" w:rsidP="008F0A6D">
      <w:pPr>
        <w:rPr>
          <w:ins w:id="407" w:author="Imed Bouazizi" w:date="2023-05-16T09:41:00Z"/>
        </w:rPr>
      </w:pPr>
      <w:ins w:id="408" w:author="Imed Bouazizi" w:date="2023-05-16T09:41:00Z">
        <w:r w:rsidRPr="00EF2FAD">
          <w:rPr>
            <w:b/>
            <w:bCs/>
          </w:rPr>
          <w:t>XR-Pose-Cap 2:</w:t>
        </w:r>
        <w:r w:rsidRPr="00EF2FAD">
          <w:t xml:space="preserve"> the </w:t>
        </w:r>
        <w:r>
          <w:t>SRC</w:t>
        </w:r>
        <w:r w:rsidRPr="00EF2FAD">
          <w:t xml:space="preserve"> shall be able to retrieve and collect t</w:t>
        </w:r>
        <w:r w:rsidRPr="00287918">
          <w:t>he user action</w:t>
        </w:r>
        <w:r w:rsidRPr="00EF2FAD">
          <w:t>s</w:t>
        </w:r>
        <w:r w:rsidRPr="00287918">
          <w:t xml:space="preserve"> that occurred </w:t>
        </w:r>
        <w:r w:rsidRPr="00EF2FAD">
          <w:t>during an identified time interval</w:t>
        </w:r>
        <w:r w:rsidRPr="00287918">
          <w:t>.</w:t>
        </w:r>
      </w:ins>
      <w:ins w:id="409" w:author="Imed Bouazizi" w:date="2023-05-16T09:53:00Z">
        <w:r w:rsidR="00B73829">
          <w:t xml:space="preserve"> The action information shall be formatted according to clause 8.2.2.3.</w:t>
        </w:r>
      </w:ins>
    </w:p>
    <w:p w14:paraId="52684C34" w14:textId="61DC8552" w:rsidR="008F0A6D" w:rsidDel="008F0A6D" w:rsidRDefault="008F0A6D" w:rsidP="008F0A6D">
      <w:pPr>
        <w:rPr>
          <w:del w:id="410" w:author="Imed Bouazizi" w:date="2023-05-16T09:41:00Z"/>
          <w:lang w:val="en-US"/>
        </w:rPr>
      </w:pPr>
      <w:del w:id="411" w:author="Imed Bouazizi" w:date="2023-05-16T09:41:00Z">
        <w:r w:rsidDel="008F0A6D">
          <w:rPr>
            <w:lang w:val="en-US"/>
          </w:rPr>
          <w:delText>The rendering process relies on the reception of pose predictions and user input. The pose information is formatted as follows:</w:delText>
        </w:r>
      </w:del>
    </w:p>
    <w:p w14:paraId="06404CA6" w14:textId="0DAE7796" w:rsidR="008F0A6D" w:rsidDel="008F0A6D" w:rsidRDefault="008F0A6D" w:rsidP="008F0A6D">
      <w:pPr>
        <w:numPr>
          <w:ilvl w:val="0"/>
          <w:numId w:val="5"/>
        </w:numPr>
        <w:rPr>
          <w:del w:id="412" w:author="Imed Bouazizi" w:date="2023-05-16T09:41:00Z"/>
          <w:lang w:val="en-US"/>
        </w:rPr>
      </w:pPr>
      <w:del w:id="413" w:author="Imed Bouazizi" w:date="2023-05-16T09:41:00Z">
        <w:r w:rsidDel="008F0A6D">
          <w:rPr>
            <w:lang w:val="en-US"/>
          </w:rPr>
          <w:delText>An array of multiple pose predictions</w:delText>
        </w:r>
      </w:del>
    </w:p>
    <w:p w14:paraId="6BC9230A" w14:textId="61BA0C27" w:rsidR="008F0A6D" w:rsidDel="008F0A6D" w:rsidRDefault="008F0A6D" w:rsidP="008F0A6D">
      <w:pPr>
        <w:numPr>
          <w:ilvl w:val="0"/>
          <w:numId w:val="5"/>
        </w:numPr>
        <w:rPr>
          <w:del w:id="414" w:author="Imed Bouazizi" w:date="2023-05-16T09:41:00Z"/>
          <w:lang w:val="en-US"/>
        </w:rPr>
      </w:pPr>
      <w:del w:id="415" w:author="Imed Bouazizi" w:date="2023-05-16T09:41:00Z">
        <w:r w:rsidDel="008F0A6D">
          <w:rPr>
            <w:lang w:val="en-US"/>
          </w:rPr>
          <w:delText>Each pose prediction consists of a position and orientation component as a 3D (coordinates) and 4D (quaternion) vectors respectively.</w:delText>
        </w:r>
      </w:del>
    </w:p>
    <w:p w14:paraId="1E523351" w14:textId="45636429" w:rsidR="008F0A6D" w:rsidDel="008F0A6D" w:rsidRDefault="008F0A6D" w:rsidP="008F0A6D">
      <w:pPr>
        <w:numPr>
          <w:ilvl w:val="0"/>
          <w:numId w:val="5"/>
        </w:numPr>
        <w:rPr>
          <w:del w:id="416" w:author="Imed Bouazizi" w:date="2023-05-16T09:41:00Z"/>
          <w:lang w:val="en-US"/>
        </w:rPr>
      </w:pPr>
      <w:del w:id="417" w:author="Imed Bouazizi" w:date="2023-05-16T09:41:00Z">
        <w:r w:rsidDel="008F0A6D">
          <w:rPr>
            <w:lang w:val="en-US"/>
          </w:rPr>
          <w:delText>The prediction timestamp associated with the predicted pose</w:delText>
        </w:r>
      </w:del>
    </w:p>
    <w:p w14:paraId="5287677E" w14:textId="3A2AED46" w:rsidR="008F0A6D" w:rsidDel="008F0A6D" w:rsidRDefault="008F0A6D" w:rsidP="008F0A6D">
      <w:pPr>
        <w:numPr>
          <w:ilvl w:val="0"/>
          <w:numId w:val="5"/>
        </w:numPr>
        <w:rPr>
          <w:del w:id="418" w:author="Imed Bouazizi" w:date="2023-05-16T09:41:00Z"/>
          <w:lang w:val="en-US"/>
        </w:rPr>
      </w:pPr>
      <w:del w:id="419" w:author="Imed Bouazizi" w:date="2023-05-16T09:41:00Z">
        <w:r w:rsidDel="008F0A6D">
          <w:rPr>
            <w:lang w:val="en-US"/>
          </w:rPr>
          <w:delText>An XR space for which the pose is created. If not present, this defaults to the viewer’s XR space.</w:delText>
        </w:r>
      </w:del>
    </w:p>
    <w:p w14:paraId="2F9A280A" w14:textId="5785000D" w:rsidR="008F0A6D" w:rsidRPr="00177B2D" w:rsidDel="008F0A6D" w:rsidRDefault="008F0A6D" w:rsidP="008F0A6D">
      <w:pPr>
        <w:keepLines/>
        <w:rPr>
          <w:del w:id="420" w:author="Imed Bouazizi" w:date="2023-05-16T09:41:00Z"/>
          <w:color w:val="FF0000"/>
          <w:lang w:val="en-US"/>
        </w:rPr>
      </w:pPr>
      <w:del w:id="421" w:author="Imed Bouazizi" w:date="2023-05-16T09:41:00Z">
        <w:r w:rsidRPr="00177B2D" w:rsidDel="008F0A6D">
          <w:rPr>
            <w:color w:val="FF0000"/>
            <w:lang w:val="en-US"/>
          </w:rPr>
          <w:delText>Editor’s Note: Referencing the uplink formats in MeCAR TS 26.119, potentially to OpenXR formats, is TBD.</w:delText>
        </w:r>
      </w:del>
    </w:p>
    <w:p w14:paraId="5FFDD316" w14:textId="77777777" w:rsidR="008D0A37" w:rsidRDefault="008D0A37">
      <w:pPr>
        <w:rPr>
          <w:noProof/>
        </w:rPr>
      </w:pPr>
    </w:p>
    <w:sectPr w:rsidR="008D0A37"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B466" w14:textId="77777777" w:rsidR="00500536" w:rsidRDefault="00500536">
      <w:r>
        <w:separator/>
      </w:r>
    </w:p>
  </w:endnote>
  <w:endnote w:type="continuationSeparator" w:id="0">
    <w:p w14:paraId="4BA4D1F4" w14:textId="77777777" w:rsidR="00500536" w:rsidRDefault="0050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Segoe Print"/>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97BB" w14:textId="77777777" w:rsidR="00500536" w:rsidRDefault="00500536">
      <w:r>
        <w:separator/>
      </w:r>
    </w:p>
  </w:footnote>
  <w:footnote w:type="continuationSeparator" w:id="0">
    <w:p w14:paraId="6E0F0C70" w14:textId="77777777" w:rsidR="00500536" w:rsidRDefault="00500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C8E3" w14:textId="77777777" w:rsidR="00B73829" w:rsidRDefault="00B73829">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4D21"/>
    <w:multiLevelType w:val="hybridMultilevel"/>
    <w:tmpl w:val="41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84A55"/>
    <w:multiLevelType w:val="hybridMultilevel"/>
    <w:tmpl w:val="EC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45D83"/>
    <w:multiLevelType w:val="hybridMultilevel"/>
    <w:tmpl w:val="498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03733"/>
    <w:multiLevelType w:val="hybridMultilevel"/>
    <w:tmpl w:val="C1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579BF"/>
    <w:multiLevelType w:val="hybridMultilevel"/>
    <w:tmpl w:val="DFE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833531">
    <w:abstractNumId w:val="0"/>
  </w:num>
  <w:num w:numId="2" w16cid:durableId="543906502">
    <w:abstractNumId w:val="2"/>
  </w:num>
  <w:num w:numId="3" w16cid:durableId="515465050">
    <w:abstractNumId w:val="1"/>
  </w:num>
  <w:num w:numId="4" w16cid:durableId="1495805195">
    <w:abstractNumId w:val="3"/>
  </w:num>
  <w:num w:numId="5" w16cid:durableId="8073560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Imed Bouazizi1">
    <w15:presenceInfo w15:providerId="None" w15:userId="Imed Bouaziz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7B"/>
    <w:rsid w:val="00022E4A"/>
    <w:rsid w:val="00067A64"/>
    <w:rsid w:val="000A6394"/>
    <w:rsid w:val="000B7FED"/>
    <w:rsid w:val="000C038A"/>
    <w:rsid w:val="000C6598"/>
    <w:rsid w:val="000D44B3"/>
    <w:rsid w:val="00145D43"/>
    <w:rsid w:val="00192C46"/>
    <w:rsid w:val="001A08B3"/>
    <w:rsid w:val="001A7B60"/>
    <w:rsid w:val="001B52F0"/>
    <w:rsid w:val="001B7A65"/>
    <w:rsid w:val="001E41F3"/>
    <w:rsid w:val="00232F7E"/>
    <w:rsid w:val="0026004D"/>
    <w:rsid w:val="002640DD"/>
    <w:rsid w:val="00264BC2"/>
    <w:rsid w:val="00275D12"/>
    <w:rsid w:val="00284FEB"/>
    <w:rsid w:val="002860C4"/>
    <w:rsid w:val="002B5741"/>
    <w:rsid w:val="002E472E"/>
    <w:rsid w:val="00305409"/>
    <w:rsid w:val="00323B61"/>
    <w:rsid w:val="00325760"/>
    <w:rsid w:val="003609EF"/>
    <w:rsid w:val="0036231A"/>
    <w:rsid w:val="00374DD4"/>
    <w:rsid w:val="00391F1C"/>
    <w:rsid w:val="003E1A36"/>
    <w:rsid w:val="00410371"/>
    <w:rsid w:val="004242F1"/>
    <w:rsid w:val="004B75B7"/>
    <w:rsid w:val="00500536"/>
    <w:rsid w:val="005141D9"/>
    <w:rsid w:val="0051580D"/>
    <w:rsid w:val="00547111"/>
    <w:rsid w:val="00592D74"/>
    <w:rsid w:val="005E2C44"/>
    <w:rsid w:val="00621188"/>
    <w:rsid w:val="006257ED"/>
    <w:rsid w:val="00653DE4"/>
    <w:rsid w:val="00665C47"/>
    <w:rsid w:val="00695808"/>
    <w:rsid w:val="006B46FB"/>
    <w:rsid w:val="006E21FB"/>
    <w:rsid w:val="00792342"/>
    <w:rsid w:val="00793BF4"/>
    <w:rsid w:val="007977A8"/>
    <w:rsid w:val="007B512A"/>
    <w:rsid w:val="007C2097"/>
    <w:rsid w:val="007D6A07"/>
    <w:rsid w:val="007F7259"/>
    <w:rsid w:val="008040A8"/>
    <w:rsid w:val="008279FA"/>
    <w:rsid w:val="008626E7"/>
    <w:rsid w:val="00870EE7"/>
    <w:rsid w:val="008863B9"/>
    <w:rsid w:val="008A45A6"/>
    <w:rsid w:val="008D0A37"/>
    <w:rsid w:val="008D3CCC"/>
    <w:rsid w:val="008F0A6D"/>
    <w:rsid w:val="008F3789"/>
    <w:rsid w:val="008F686C"/>
    <w:rsid w:val="009148DE"/>
    <w:rsid w:val="00941E30"/>
    <w:rsid w:val="009777D9"/>
    <w:rsid w:val="00991B88"/>
    <w:rsid w:val="009A5753"/>
    <w:rsid w:val="009A579D"/>
    <w:rsid w:val="009E3297"/>
    <w:rsid w:val="009F734F"/>
    <w:rsid w:val="00A246B6"/>
    <w:rsid w:val="00A47E70"/>
    <w:rsid w:val="00A50CF0"/>
    <w:rsid w:val="00A671EA"/>
    <w:rsid w:val="00A7671C"/>
    <w:rsid w:val="00AA2CBC"/>
    <w:rsid w:val="00AC5820"/>
    <w:rsid w:val="00AD1CD8"/>
    <w:rsid w:val="00B258BB"/>
    <w:rsid w:val="00B67B97"/>
    <w:rsid w:val="00B73829"/>
    <w:rsid w:val="00B968C8"/>
    <w:rsid w:val="00BA3EC5"/>
    <w:rsid w:val="00BA51D9"/>
    <w:rsid w:val="00BB5DFC"/>
    <w:rsid w:val="00BD279D"/>
    <w:rsid w:val="00BD6BB8"/>
    <w:rsid w:val="00C66BA2"/>
    <w:rsid w:val="00C870F6"/>
    <w:rsid w:val="00C95985"/>
    <w:rsid w:val="00CC5026"/>
    <w:rsid w:val="00CC68D0"/>
    <w:rsid w:val="00D03F9A"/>
    <w:rsid w:val="00D068EF"/>
    <w:rsid w:val="00D06D51"/>
    <w:rsid w:val="00D210D1"/>
    <w:rsid w:val="00D24991"/>
    <w:rsid w:val="00D50255"/>
    <w:rsid w:val="00D66520"/>
    <w:rsid w:val="00D84AE9"/>
    <w:rsid w:val="00DA224B"/>
    <w:rsid w:val="00DD3022"/>
    <w:rsid w:val="00DE34CF"/>
    <w:rsid w:val="00E13F3D"/>
    <w:rsid w:val="00E34898"/>
    <w:rsid w:val="00E709E2"/>
    <w:rsid w:val="00EB09B7"/>
    <w:rsid w:val="00EE7D7C"/>
    <w:rsid w:val="00F20A5D"/>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8D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F0A6D"/>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8F0A6D"/>
    <w:rPr>
      <w:rFonts w:ascii="Arial" w:hAnsi="Arial"/>
      <w:sz w:val="24"/>
      <w:lang w:val="en-GB" w:eastAsia="en-US"/>
    </w:rPr>
  </w:style>
  <w:style w:type="paragraph" w:styleId="Revision">
    <w:name w:val="Revision"/>
    <w:hidden/>
    <w:uiPriority w:val="99"/>
    <w:semiHidden/>
    <w:rsid w:val="008F0A6D"/>
    <w:rPr>
      <w:rFonts w:ascii="Times New Roman" w:hAnsi="Times New Roman"/>
      <w:lang w:val="en-GB" w:eastAsia="en-US"/>
    </w:rPr>
  </w:style>
  <w:style w:type="character" w:customStyle="1" w:styleId="ui-provider">
    <w:name w:val="ui-provider"/>
    <w:basedOn w:val="DefaultParagraphFont"/>
    <w:rsid w:val="008F0A6D"/>
  </w:style>
  <w:style w:type="character" w:customStyle="1" w:styleId="Heading8Char">
    <w:name w:val="Heading 8 Char"/>
    <w:basedOn w:val="DefaultParagraphFont"/>
    <w:link w:val="Heading8"/>
    <w:rsid w:val="00DA224B"/>
    <w:rPr>
      <w:rFonts w:ascii="Arial" w:hAnsi="Arial"/>
      <w:sz w:val="36"/>
      <w:lang w:val="en-GB"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B73829"/>
    <w:pPr>
      <w:spacing w:after="200"/>
    </w:pPr>
    <w:rPr>
      <w:rFonts w:ascii="Arial" w:hAnsi="Arial"/>
      <w:b/>
      <w:iCs/>
      <w:color w:val="000000" w:themeColor="text1"/>
      <w:szCs w:val="18"/>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73829"/>
    <w:rPr>
      <w:rFonts w:ascii="Arial" w:hAnsi="Arial"/>
      <w:b/>
      <w:iCs/>
      <w:color w:val="000000" w:themeColor="text1"/>
      <w:szCs w:val="18"/>
      <w:lang w:val="en-US" w:eastAsia="en-US"/>
    </w:rPr>
  </w:style>
  <w:style w:type="paragraph" w:styleId="NormalWeb">
    <w:name w:val="Normal (Web)"/>
    <w:basedOn w:val="Normal"/>
    <w:uiPriority w:val="99"/>
    <w:semiHidden/>
    <w:unhideWhenUsed/>
    <w:rsid w:val="00DD3022"/>
    <w:pPr>
      <w:spacing w:before="100" w:beforeAutospacing="1" w:after="100" w:afterAutospacing="1"/>
    </w:pPr>
    <w:rPr>
      <w:sz w:val="24"/>
      <w:szCs w:val="24"/>
      <w:lang w:val="en-US"/>
    </w:rPr>
  </w:style>
  <w:style w:type="character" w:styleId="Emphasis">
    <w:name w:val="Emphasis"/>
    <w:basedOn w:val="DefaultParagraphFont"/>
    <w:uiPriority w:val="20"/>
    <w:qFormat/>
    <w:rsid w:val="00DD3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54</TotalTime>
  <Pages>5</Pages>
  <Words>1627</Words>
  <Characters>8969</Characters>
  <Application>Microsoft Office Word</Application>
  <DocSecurity>0</DocSecurity>
  <Lines>407</Lines>
  <Paragraphs>240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Bouazizi1</cp:lastModifiedBy>
  <cp:revision>21</cp:revision>
  <cp:lastPrinted>1900-01-01T06:00:00Z</cp:lastPrinted>
  <dcterms:created xsi:type="dcterms:W3CDTF">2020-02-03T08:32:00Z</dcterms:created>
  <dcterms:modified xsi:type="dcterms:W3CDTF">2023-05-25T05:51:00Z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