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76BA0371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 SA4 Meeting #12</w:t>
      </w:r>
      <w:r w:rsidR="00D068EF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S4-23</w:t>
        </w:r>
        <w:r w:rsidR="00D406C2">
          <w:rPr>
            <w:b/>
            <w:i/>
            <w:noProof/>
            <w:sz w:val="28"/>
          </w:rPr>
          <w:t>1004</w:t>
        </w:r>
      </w:fldSimple>
    </w:p>
    <w:p w14:paraId="47A95DC8" w14:textId="113D8C37" w:rsidR="00323B61" w:rsidRDefault="00D068E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Berlin, DE</w:t>
      </w:r>
      <w:r w:rsidR="00323B6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22</w:t>
      </w:r>
      <w:r>
        <w:rPr>
          <w:b/>
          <w:noProof/>
          <w:sz w:val="24"/>
          <w:vertAlign w:val="superscript"/>
        </w:rPr>
        <w:t>nd</w:t>
      </w:r>
      <w:r w:rsidR="00323B61">
        <w:rPr>
          <w:b/>
          <w:noProof/>
          <w:sz w:val="24"/>
        </w:rPr>
        <w:t xml:space="preserve"> – 2</w:t>
      </w:r>
      <w:r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 w:rsidR="00323B6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="00323B61">
        <w:rPr>
          <w:b/>
          <w:noProof/>
          <w:sz w:val="24"/>
        </w:rPr>
        <w:t xml:space="preserve"> 2023</w:t>
      </w:r>
      <w:r w:rsidR="00D406C2">
        <w:rPr>
          <w:b/>
          <w:noProof/>
          <w:sz w:val="24"/>
        </w:rPr>
        <w:t xml:space="preserve">                                                   </w:t>
      </w:r>
      <w:r w:rsidR="00D406C2" w:rsidRPr="00D406C2">
        <w:rPr>
          <w:b/>
          <w:i/>
          <w:iCs/>
          <w:noProof/>
          <w:sz w:val="24"/>
        </w:rPr>
        <w:t>(revision of S4-230798)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92FB30" w:rsidR="001E41F3" w:rsidRPr="00D068EF" w:rsidRDefault="00D068EF" w:rsidP="00D068EF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068EF">
              <w:rPr>
                <w:b/>
                <w:bCs/>
                <w:sz w:val="28"/>
                <w:szCs w:val="28"/>
              </w:rPr>
              <w:t>26.</w:t>
            </w:r>
            <w:r w:rsidR="00D236DF">
              <w:rPr>
                <w:b/>
                <w:bCs/>
                <w:sz w:val="28"/>
                <w:szCs w:val="28"/>
              </w:rPr>
              <w:t>565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3D4309" w:rsidR="001E41F3" w:rsidRPr="00410371" w:rsidRDefault="001E41F3" w:rsidP="00D068EF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41771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E4F286" w:rsidR="001E41F3" w:rsidRPr="00D068EF" w:rsidRDefault="00D236DF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529A00B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SR Rendering API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7D44185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A23DEA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B1BAF2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SR_MSE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3AFFD8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16</w:t>
            </w:r>
            <w:r w:rsidRPr="00D236DF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011588" w:rsidR="001E41F3" w:rsidRDefault="00D236DF" w:rsidP="00D236DF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BBBD44" w:rsidR="001E41F3" w:rsidRDefault="00D236DF" w:rsidP="00D236DF">
            <w:pPr>
              <w:pStyle w:val="CRCoverPage"/>
              <w:spacing w:after="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9E7C15" w:rsidR="001E41F3" w:rsidRDefault="00D236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pCR introduces the SR API that is exposed by the SRC to the application.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A37" w14:paraId="717B5A3C" w14:textId="77777777" w:rsidTr="008D0A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F171" w14:textId="6C6C6371" w:rsidR="008D0A37" w:rsidRPr="008D0A37" w:rsidRDefault="008D0A37" w:rsidP="008D0A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First Change</w:t>
            </w:r>
          </w:p>
        </w:tc>
      </w:tr>
    </w:tbl>
    <w:p w14:paraId="671A5A88" w14:textId="77777777" w:rsidR="008D0A37" w:rsidRDefault="008D0A37">
      <w:pPr>
        <w:rPr>
          <w:noProof/>
        </w:rPr>
      </w:pPr>
    </w:p>
    <w:p w14:paraId="612E028B" w14:textId="77777777" w:rsidR="00D236DF" w:rsidRDefault="00D236DF" w:rsidP="00D236DF">
      <w:pPr>
        <w:pStyle w:val="Heading2"/>
      </w:pPr>
      <w:bookmarkStart w:id="1" w:name="_Toc132910351"/>
      <w:r>
        <w:t>9.1</w:t>
      </w:r>
      <w:r>
        <w:tab/>
        <w:t>Functionality</w:t>
      </w:r>
      <w:bookmarkEnd w:id="1"/>
    </w:p>
    <w:p w14:paraId="3D246BDB" w14:textId="55D5268E" w:rsidR="00D236DF" w:rsidRPr="00C86683" w:rsidDel="00D236DF" w:rsidRDefault="00D236DF" w:rsidP="00D236DF">
      <w:pPr>
        <w:rPr>
          <w:del w:id="2" w:author="Imed Bouazizi" w:date="2023-05-16T12:00:00Z"/>
          <w:i/>
          <w:iCs/>
        </w:rPr>
      </w:pPr>
      <w:del w:id="3" w:author="Imed Bouazizi" w:date="2023-05-16T12:00:00Z">
        <w:r w:rsidRPr="00C86683" w:rsidDel="00D236DF">
          <w:rPr>
            <w:i/>
            <w:iCs/>
            <w:highlight w:val="yellow"/>
          </w:rPr>
          <w:delText>Reference pre-requisites, user plane functionality, control plane</w:delText>
        </w:r>
      </w:del>
    </w:p>
    <w:p w14:paraId="2EF04501" w14:textId="2AE83060" w:rsidR="00D236DF" w:rsidRDefault="00D236DF" w:rsidP="00D236DF">
      <w:pPr>
        <w:rPr>
          <w:ins w:id="4" w:author="Imed Bouazizi" w:date="2023-05-16T12:02:00Z"/>
        </w:rPr>
      </w:pPr>
      <w:bookmarkStart w:id="5" w:name="_Toc132910352"/>
      <w:ins w:id="6" w:author="Imed Bouazizi" w:date="2023-05-16T12:00:00Z">
        <w:r>
          <w:t xml:space="preserve">The Split Rendering Client (SRC) is a function that runs on the UE to provide split rendering functionality to applications. </w:t>
        </w:r>
      </w:ins>
      <w:ins w:id="7" w:author="Imed Bouazizi" w:date="2023-05-16T12:01:00Z">
        <w:r>
          <w:t>The SRC is designed to be offered as an SDK to application developers</w:t>
        </w:r>
      </w:ins>
      <w:ins w:id="8" w:author="Imed Bouazizi" w:date="2023-05-16T12:02:00Z">
        <w:r>
          <w:t>. The SRC abstracts the details of the split rendering operation and provides a simple to use API to the application to facilitate the usage of split rendering.</w:t>
        </w:r>
      </w:ins>
    </w:p>
    <w:p w14:paraId="1F36B0F8" w14:textId="68BA422C" w:rsidR="00D236DF" w:rsidRDefault="00D236DF" w:rsidP="00D236DF">
      <w:pPr>
        <w:rPr>
          <w:ins w:id="9" w:author="Imed Bouazizi" w:date="2023-05-16T12:02:00Z"/>
        </w:rPr>
      </w:pPr>
      <w:ins w:id="10" w:author="Imed Bouazizi" w:date="2023-05-16T12:02:00Z">
        <w:r>
          <w:t>The SRC performs the following functions:</w:t>
        </w:r>
      </w:ins>
    </w:p>
    <w:p w14:paraId="4811CAB9" w14:textId="3A9FCA90" w:rsidR="00D236DF" w:rsidRDefault="00D236DF" w:rsidP="00D236DF">
      <w:pPr>
        <w:pStyle w:val="ListParagraph"/>
        <w:numPr>
          <w:ilvl w:val="0"/>
          <w:numId w:val="1"/>
        </w:numPr>
        <w:rPr>
          <w:ins w:id="11" w:author="Imed Bouazizi" w:date="2023-05-16T12:03:00Z"/>
        </w:rPr>
      </w:pPr>
      <w:ins w:id="12" w:author="Imed Bouazizi" w:date="2023-05-16T12:03:00Z">
        <w:r>
          <w:t xml:space="preserve">Creates and manages the XR </w:t>
        </w:r>
        <w:proofErr w:type="gramStart"/>
        <w:r>
          <w:t>session</w:t>
        </w:r>
        <w:proofErr w:type="gramEnd"/>
      </w:ins>
    </w:p>
    <w:p w14:paraId="190A82E4" w14:textId="68194C6B" w:rsidR="00D236DF" w:rsidRDefault="00D236DF" w:rsidP="00D236DF">
      <w:pPr>
        <w:pStyle w:val="ListParagraph"/>
        <w:numPr>
          <w:ilvl w:val="0"/>
          <w:numId w:val="1"/>
        </w:numPr>
        <w:rPr>
          <w:ins w:id="13" w:author="Imed Bouazizi" w:date="2023-05-16T12:03:00Z"/>
        </w:rPr>
      </w:pPr>
      <w:ins w:id="14" w:author="Imed Bouazizi" w:date="2023-05-16T12:03:00Z">
        <w:r>
          <w:t>Discovers and selects a split rendering server</w:t>
        </w:r>
      </w:ins>
      <w:ins w:id="15" w:author="Imed Bouazizi" w:date="2023-05-16T12:04:00Z">
        <w:r>
          <w:t xml:space="preserve"> (SRS)</w:t>
        </w:r>
      </w:ins>
      <w:ins w:id="16" w:author="Imed Bouazizi" w:date="2023-05-16T12:03:00Z">
        <w:r>
          <w:t xml:space="preserve"> in the </w:t>
        </w:r>
        <w:proofErr w:type="gramStart"/>
        <w:r>
          <w:t>network</w:t>
        </w:r>
        <w:proofErr w:type="gramEnd"/>
      </w:ins>
    </w:p>
    <w:p w14:paraId="27BCED6C" w14:textId="66EE944B" w:rsidR="00D236DF" w:rsidRDefault="00D236DF" w:rsidP="00D236DF">
      <w:pPr>
        <w:pStyle w:val="ListParagraph"/>
        <w:numPr>
          <w:ilvl w:val="0"/>
          <w:numId w:val="1"/>
        </w:numPr>
        <w:rPr>
          <w:ins w:id="17" w:author="Imed Bouazizi" w:date="2023-05-16T12:04:00Z"/>
        </w:rPr>
      </w:pPr>
      <w:ins w:id="18" w:author="Imed Bouazizi" w:date="2023-05-16T12:03:00Z">
        <w:r>
          <w:t xml:space="preserve">Establishes a split rendering </w:t>
        </w:r>
      </w:ins>
      <w:ins w:id="19" w:author="Imed Bouazizi" w:date="2023-05-16T12:04:00Z">
        <w:r>
          <w:t xml:space="preserve">session with the </w:t>
        </w:r>
        <w:proofErr w:type="gramStart"/>
        <w:r>
          <w:t>SRS</w:t>
        </w:r>
        <w:proofErr w:type="gramEnd"/>
      </w:ins>
    </w:p>
    <w:p w14:paraId="3C8ACF17" w14:textId="61191C68" w:rsidR="00D236DF" w:rsidRDefault="00D236DF" w:rsidP="00D236DF">
      <w:pPr>
        <w:pStyle w:val="ListParagraph"/>
        <w:numPr>
          <w:ilvl w:val="0"/>
          <w:numId w:val="1"/>
        </w:numPr>
        <w:rPr>
          <w:ins w:id="20" w:author="Imed Bouazizi" w:date="2023-05-16T12:04:00Z"/>
        </w:rPr>
      </w:pPr>
      <w:ins w:id="21" w:author="Imed Bouazizi" w:date="2023-05-16T12:04:00Z">
        <w:r>
          <w:t xml:space="preserve">Communicates the necessary information about the session to the MSH/AF </w:t>
        </w:r>
      </w:ins>
      <w:ins w:id="22" w:author="Imed Bouazizi" w:date="2023-05-16T12:05:00Z">
        <w:r>
          <w:t>to benefit from dynamic policy, network assistance, consumption reporting, etc.</w:t>
        </w:r>
      </w:ins>
    </w:p>
    <w:p w14:paraId="7EC87EA0" w14:textId="75F9EB4F" w:rsidR="00D236DF" w:rsidRDefault="00D236DF" w:rsidP="00D236DF">
      <w:pPr>
        <w:pStyle w:val="ListParagraph"/>
        <w:numPr>
          <w:ilvl w:val="0"/>
          <w:numId w:val="1"/>
        </w:numPr>
        <w:rPr>
          <w:ins w:id="23" w:author="Imed Bouazizi" w:date="2023-05-16T12:00:00Z"/>
        </w:rPr>
      </w:pPr>
      <w:ins w:id="24" w:author="Imed Bouazizi" w:date="2023-05-16T12:04:00Z">
        <w:r>
          <w:t xml:space="preserve">Operates the rendering loop on the </w:t>
        </w:r>
        <w:proofErr w:type="gramStart"/>
        <w:r>
          <w:t>UE</w:t>
        </w:r>
      </w:ins>
      <w:proofErr w:type="gramEnd"/>
    </w:p>
    <w:p w14:paraId="394A96D6" w14:textId="016586C8" w:rsidR="00D236DF" w:rsidRPr="006D6100" w:rsidRDefault="00D236DF" w:rsidP="00D236DF">
      <w:pPr>
        <w:pStyle w:val="Heading2"/>
      </w:pPr>
      <w:r>
        <w:t>9.2</w:t>
      </w:r>
      <w:r>
        <w:tab/>
        <w:t>Client API</w:t>
      </w:r>
      <w:bookmarkEnd w:id="5"/>
    </w:p>
    <w:p w14:paraId="7D896741" w14:textId="77777777" w:rsidR="00D236DF" w:rsidRPr="000E44D7" w:rsidRDefault="00D236DF" w:rsidP="00D236DF">
      <w:pPr>
        <w:rPr>
          <w:i/>
          <w:iCs/>
        </w:rPr>
      </w:pPr>
      <w:del w:id="25" w:author="Imed Bouazizi" w:date="2023-05-16T12:05:00Z">
        <w:r w:rsidRPr="000E44D7" w:rsidDel="00D236DF">
          <w:rPr>
            <w:i/>
            <w:iCs/>
            <w:highlight w:val="yellow"/>
          </w:rPr>
          <w:delText>MSE-6</w:delText>
        </w:r>
      </w:del>
    </w:p>
    <w:p w14:paraId="5FFDD316" w14:textId="6A01617F" w:rsidR="008D0A37" w:rsidRDefault="00D236DF">
      <w:pPr>
        <w:rPr>
          <w:ins w:id="26" w:author="Imed Bouazizi" w:date="2023-05-16T12:20:00Z"/>
          <w:noProof/>
        </w:rPr>
      </w:pPr>
      <w:ins w:id="27" w:author="Imed Bouazizi" w:date="2023-05-16T12:06:00Z">
        <w:r>
          <w:rPr>
            <w:noProof/>
          </w:rPr>
          <w:t xml:space="preserve">As described in clause 5.1.3, the SRC exposes an API over </w:t>
        </w:r>
      </w:ins>
      <w:ins w:id="28" w:author="Imed Bouazizi1" w:date="2023-05-24T03:59:00Z">
        <w:r w:rsidR="00757727">
          <w:rPr>
            <w:noProof/>
          </w:rPr>
          <w:t>RTC-7</w:t>
        </w:r>
      </w:ins>
      <w:ins w:id="29" w:author="Imed Bouazizi" w:date="2023-05-16T12:06:00Z">
        <w:del w:id="30" w:author="Imed Bouazizi1" w:date="2023-05-24T03:59:00Z">
          <w:r w:rsidDel="00757727">
            <w:rPr>
              <w:noProof/>
            </w:rPr>
            <w:delText>SR-6</w:delText>
          </w:r>
        </w:del>
        <w:r>
          <w:rPr>
            <w:noProof/>
          </w:rPr>
          <w:t xml:space="preserve"> interface to the application. </w:t>
        </w:r>
      </w:ins>
      <w:ins w:id="31" w:author="Imed Bouazizi" w:date="2023-05-16T12:20:00Z">
        <w:r w:rsidR="008A5DA0">
          <w:rPr>
            <w:noProof/>
          </w:rPr>
          <w:t>The SRC defines the following interface:</w:t>
        </w:r>
      </w:ins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098"/>
        <w:gridCol w:w="4481"/>
      </w:tblGrid>
      <w:tr w:rsidR="008A5DA0" w:rsidRPr="003D3528" w14:paraId="0DB4D2D8" w14:textId="77777777" w:rsidTr="00613A70">
        <w:trPr>
          <w:tblHeader/>
          <w:ins w:id="32" w:author="Imed Bouazizi" w:date="2023-05-16T12:23:00Z"/>
        </w:trPr>
        <w:tc>
          <w:tcPr>
            <w:tcW w:w="1071" w:type="pct"/>
            <w:shd w:val="clear" w:color="auto" w:fill="auto"/>
            <w:vAlign w:val="center"/>
          </w:tcPr>
          <w:p w14:paraId="320A32E6" w14:textId="77777777" w:rsidR="008A5DA0" w:rsidRPr="00464450" w:rsidRDefault="008A5DA0" w:rsidP="009D0DD1">
            <w:pPr>
              <w:jc w:val="center"/>
              <w:rPr>
                <w:ins w:id="33" w:author="Imed Bouazizi" w:date="2023-05-16T12:23:00Z"/>
                <w:bCs/>
              </w:rPr>
            </w:pPr>
            <w:ins w:id="34" w:author="Imed Bouazizi" w:date="2023-05-16T12:23:00Z">
              <w:r w:rsidRPr="00464450">
                <w:rPr>
                  <w:b/>
                  <w:bCs/>
                </w:rPr>
                <w:t>Method</w:t>
              </w:r>
            </w:ins>
          </w:p>
        </w:tc>
        <w:tc>
          <w:tcPr>
            <w:tcW w:w="1606" w:type="pct"/>
            <w:vAlign w:val="center"/>
          </w:tcPr>
          <w:p w14:paraId="4C4F6D3B" w14:textId="77777777" w:rsidR="008A5DA0" w:rsidRPr="00464450" w:rsidRDefault="008A5DA0" w:rsidP="009D0DD1">
            <w:pPr>
              <w:jc w:val="center"/>
              <w:rPr>
                <w:ins w:id="35" w:author="Imed Bouazizi" w:date="2023-05-16T12:23:00Z"/>
                <w:bCs/>
              </w:rPr>
            </w:pPr>
            <w:ins w:id="36" w:author="Imed Bouazizi" w:date="2023-05-16T12:23:00Z">
              <w:r w:rsidRPr="00464450">
                <w:rPr>
                  <w:b/>
                  <w:bCs/>
                </w:rPr>
                <w:t>State after Success</w:t>
              </w:r>
            </w:ins>
          </w:p>
        </w:tc>
        <w:tc>
          <w:tcPr>
            <w:tcW w:w="2323" w:type="pct"/>
            <w:shd w:val="clear" w:color="auto" w:fill="auto"/>
            <w:vAlign w:val="center"/>
          </w:tcPr>
          <w:p w14:paraId="1E1E5BCF" w14:textId="77777777" w:rsidR="008A5DA0" w:rsidRPr="00464450" w:rsidRDefault="008A5DA0" w:rsidP="009D0DD1">
            <w:pPr>
              <w:jc w:val="center"/>
              <w:rPr>
                <w:ins w:id="37" w:author="Imed Bouazizi" w:date="2023-05-16T12:23:00Z"/>
                <w:bCs/>
              </w:rPr>
            </w:pPr>
            <w:ins w:id="38" w:author="Imed Bouazizi" w:date="2023-05-16T12:23:00Z">
              <w:r w:rsidRPr="00464450">
                <w:rPr>
                  <w:b/>
                  <w:bCs/>
                </w:rPr>
                <w:t>Description</w:t>
              </w:r>
            </w:ins>
          </w:p>
        </w:tc>
      </w:tr>
      <w:tr w:rsidR="008A5DA0" w:rsidRPr="00EC7C35" w14:paraId="5D82466F" w14:textId="77777777" w:rsidTr="00613A70">
        <w:trPr>
          <w:ins w:id="39" w:author="Imed Bouazizi" w:date="2023-05-16T12:23:00Z"/>
        </w:trPr>
        <w:tc>
          <w:tcPr>
            <w:tcW w:w="1071" w:type="pct"/>
            <w:shd w:val="clear" w:color="auto" w:fill="auto"/>
          </w:tcPr>
          <w:p w14:paraId="132C8C72" w14:textId="692387B2" w:rsidR="008A5DA0" w:rsidRDefault="008A5DA0" w:rsidP="009D0DD1">
            <w:pPr>
              <w:rPr>
                <w:ins w:id="40" w:author="Imed Bouazizi" w:date="2023-05-16T12:23:00Z"/>
              </w:rPr>
            </w:pPr>
            <w:proofErr w:type="spellStart"/>
            <w:proofErr w:type="gramStart"/>
            <w:ins w:id="41" w:author="Imed Bouazizi" w:date="2023-05-16T12:24:00Z">
              <w:r>
                <w:t>SplitRenderer</w:t>
              </w:r>
              <w:proofErr w:type="spellEnd"/>
              <w:r>
                <w:t>(</w:t>
              </w:r>
              <w:proofErr w:type="gramEnd"/>
              <w:r>
                <w:t>)</w:t>
              </w:r>
            </w:ins>
          </w:p>
        </w:tc>
        <w:tc>
          <w:tcPr>
            <w:tcW w:w="1606" w:type="pct"/>
          </w:tcPr>
          <w:p w14:paraId="2F14A484" w14:textId="56AED18F" w:rsidR="008A5DA0" w:rsidRDefault="00613A70" w:rsidP="00613A70">
            <w:pPr>
              <w:tabs>
                <w:tab w:val="left" w:pos="1057"/>
              </w:tabs>
              <w:rPr>
                <w:ins w:id="42" w:author="Imed Bouazizi" w:date="2023-05-16T12:23:00Z"/>
              </w:rPr>
            </w:pPr>
            <w:ins w:id="43" w:author="Imed Bouazizi" w:date="2023-05-16T12:43:00Z">
              <w:r>
                <w:t>STATE_</w:t>
              </w:r>
            </w:ins>
            <w:ins w:id="44" w:author="Imed Bouazizi" w:date="2023-05-16T12:26:00Z">
              <w:r w:rsidR="008A5DA0">
                <w:t>READY</w:t>
              </w:r>
            </w:ins>
          </w:p>
        </w:tc>
        <w:tc>
          <w:tcPr>
            <w:tcW w:w="2323" w:type="pct"/>
            <w:shd w:val="clear" w:color="auto" w:fill="auto"/>
          </w:tcPr>
          <w:p w14:paraId="45F83126" w14:textId="0FADBF28" w:rsidR="008A5DA0" w:rsidRDefault="008A5DA0" w:rsidP="009D0DD1">
            <w:pPr>
              <w:rPr>
                <w:ins w:id="45" w:author="Imed Bouazizi" w:date="2023-05-16T12:23:00Z"/>
              </w:rPr>
            </w:pPr>
            <w:ins w:id="46" w:author="Imed Bouazizi" w:date="2023-05-16T12:25:00Z">
              <w:r>
                <w:t xml:space="preserve">Creates a </w:t>
              </w:r>
              <w:proofErr w:type="spellStart"/>
              <w:r>
                <w:t>SplitRenderer</w:t>
              </w:r>
              <w:proofErr w:type="spellEnd"/>
              <w:r>
                <w:t xml:space="preserve"> object</w:t>
              </w:r>
            </w:ins>
            <w:ins w:id="47" w:author="Imed Bouazizi" w:date="2023-05-16T12:26:00Z">
              <w:r>
                <w:t xml:space="preserve">, which can subsequently be used </w:t>
              </w:r>
            </w:ins>
            <w:ins w:id="48" w:author="Imed Bouazizi" w:date="2023-05-16T12:27:00Z">
              <w:r>
                <w:t>to connect to an SRS and perform split rendering.</w:t>
              </w:r>
            </w:ins>
          </w:p>
        </w:tc>
      </w:tr>
      <w:tr w:rsidR="008A5DA0" w:rsidRPr="00EC7C35" w14:paraId="48357607" w14:textId="77777777" w:rsidTr="00613A70">
        <w:trPr>
          <w:ins w:id="49" w:author="Imed Bouazizi" w:date="2023-05-16T12:27:00Z"/>
        </w:trPr>
        <w:tc>
          <w:tcPr>
            <w:tcW w:w="1071" w:type="pct"/>
            <w:shd w:val="clear" w:color="auto" w:fill="auto"/>
          </w:tcPr>
          <w:p w14:paraId="1EAB341E" w14:textId="4C0D9535" w:rsidR="008A5DA0" w:rsidRDefault="00613A70" w:rsidP="009D0DD1">
            <w:pPr>
              <w:rPr>
                <w:ins w:id="50" w:author="Imed Bouazizi" w:date="2023-05-16T12:27:00Z"/>
              </w:rPr>
            </w:pPr>
            <w:proofErr w:type="gramStart"/>
            <w:ins w:id="51" w:author="Imed Bouazizi" w:date="2023-05-16T12:47:00Z">
              <w:r>
                <w:t>c</w:t>
              </w:r>
            </w:ins>
            <w:ins w:id="52" w:author="Imed Bouazizi" w:date="2023-05-16T12:27:00Z">
              <w:r w:rsidR="008A5DA0">
                <w:t>onnect(</w:t>
              </w:r>
              <w:proofErr w:type="gramEnd"/>
              <w:r w:rsidR="008A5DA0">
                <w:t>)</w:t>
              </w:r>
            </w:ins>
          </w:p>
        </w:tc>
        <w:tc>
          <w:tcPr>
            <w:tcW w:w="1606" w:type="pct"/>
          </w:tcPr>
          <w:p w14:paraId="28FB2DD4" w14:textId="6D860E3B" w:rsidR="008A5DA0" w:rsidRDefault="00613A70" w:rsidP="008A5DA0">
            <w:pPr>
              <w:tabs>
                <w:tab w:val="left" w:pos="1057"/>
              </w:tabs>
              <w:rPr>
                <w:ins w:id="53" w:author="Imed Bouazizi" w:date="2023-05-16T12:27:00Z"/>
              </w:rPr>
            </w:pPr>
            <w:ins w:id="54" w:author="Imed Bouazizi" w:date="2023-05-16T12:43:00Z">
              <w:r>
                <w:t>STATE_</w:t>
              </w:r>
            </w:ins>
            <w:ins w:id="55" w:author="Imed Bouazizi" w:date="2023-05-16T12:27:00Z">
              <w:r w:rsidR="008A5DA0">
                <w:t>CONNECTED</w:t>
              </w:r>
            </w:ins>
          </w:p>
        </w:tc>
        <w:tc>
          <w:tcPr>
            <w:tcW w:w="2323" w:type="pct"/>
            <w:shd w:val="clear" w:color="auto" w:fill="auto"/>
          </w:tcPr>
          <w:p w14:paraId="4719EA11" w14:textId="641182A1" w:rsidR="008A5DA0" w:rsidRDefault="008A5DA0" w:rsidP="009D0DD1">
            <w:pPr>
              <w:rPr>
                <w:ins w:id="56" w:author="Imed Bouazizi" w:date="2023-05-16T12:27:00Z"/>
              </w:rPr>
            </w:pPr>
            <w:ins w:id="57" w:author="Imed Bouazizi" w:date="2023-05-16T12:27:00Z">
              <w:r>
                <w:t>Instructs the SRC to discover and connect to an SRS.</w:t>
              </w:r>
            </w:ins>
          </w:p>
        </w:tc>
      </w:tr>
      <w:tr w:rsidR="008A5DA0" w:rsidRPr="00EC7C35" w14:paraId="0917C0DF" w14:textId="77777777" w:rsidTr="00613A70">
        <w:trPr>
          <w:ins w:id="58" w:author="Imed Bouazizi" w:date="2023-05-16T12:27:00Z"/>
        </w:trPr>
        <w:tc>
          <w:tcPr>
            <w:tcW w:w="1071" w:type="pct"/>
            <w:shd w:val="clear" w:color="auto" w:fill="auto"/>
          </w:tcPr>
          <w:p w14:paraId="66EBC43E" w14:textId="4E4EBD5A" w:rsidR="008A5DA0" w:rsidRDefault="00613A70" w:rsidP="009D0DD1">
            <w:pPr>
              <w:rPr>
                <w:ins w:id="59" w:author="Imed Bouazizi" w:date="2023-05-16T12:27:00Z"/>
              </w:rPr>
            </w:pPr>
            <w:proofErr w:type="gramStart"/>
            <w:ins w:id="60" w:author="Imed Bouazizi" w:date="2023-05-16T12:47:00Z">
              <w:r>
                <w:t>d</w:t>
              </w:r>
            </w:ins>
            <w:ins w:id="61" w:author="Imed Bouazizi" w:date="2023-05-16T12:30:00Z">
              <w:r w:rsidR="0092160E">
                <w:t>isconnect(</w:t>
              </w:r>
              <w:proofErr w:type="gramEnd"/>
              <w:r w:rsidR="0092160E">
                <w:t>)</w:t>
              </w:r>
            </w:ins>
          </w:p>
        </w:tc>
        <w:tc>
          <w:tcPr>
            <w:tcW w:w="1606" w:type="pct"/>
          </w:tcPr>
          <w:p w14:paraId="7DD46D0A" w14:textId="4A8785BE" w:rsidR="008A5DA0" w:rsidRDefault="00613A70" w:rsidP="008A5DA0">
            <w:pPr>
              <w:tabs>
                <w:tab w:val="left" w:pos="1057"/>
              </w:tabs>
              <w:rPr>
                <w:ins w:id="62" w:author="Imed Bouazizi" w:date="2023-05-16T12:27:00Z"/>
              </w:rPr>
            </w:pPr>
            <w:ins w:id="63" w:author="Imed Bouazizi" w:date="2023-05-16T12:43:00Z">
              <w:r>
                <w:t>STATE_</w:t>
              </w:r>
            </w:ins>
            <w:ins w:id="64" w:author="Imed Bouazizi" w:date="2023-05-16T12:31:00Z">
              <w:r w:rsidR="0092160E">
                <w:t>DISCONNECTED</w:t>
              </w:r>
            </w:ins>
          </w:p>
        </w:tc>
        <w:tc>
          <w:tcPr>
            <w:tcW w:w="2323" w:type="pct"/>
            <w:shd w:val="clear" w:color="auto" w:fill="auto"/>
          </w:tcPr>
          <w:p w14:paraId="596815C3" w14:textId="5E4DED1B" w:rsidR="008A5DA0" w:rsidRDefault="0092160E" w:rsidP="009D0DD1">
            <w:pPr>
              <w:rPr>
                <w:ins w:id="65" w:author="Imed Bouazizi" w:date="2023-05-16T12:27:00Z"/>
              </w:rPr>
            </w:pPr>
            <w:ins w:id="66" w:author="Imed Bouazizi" w:date="2023-05-16T12:31:00Z">
              <w:r>
                <w:t>Terminates the connection to the SRS.</w:t>
              </w:r>
            </w:ins>
          </w:p>
        </w:tc>
      </w:tr>
      <w:tr w:rsidR="0092160E" w:rsidRPr="00EC7C35" w14:paraId="138C07AD" w14:textId="77777777" w:rsidTr="00613A70">
        <w:trPr>
          <w:ins w:id="67" w:author="Imed Bouazizi" w:date="2023-05-16T12:31:00Z"/>
        </w:trPr>
        <w:tc>
          <w:tcPr>
            <w:tcW w:w="1071" w:type="pct"/>
            <w:shd w:val="clear" w:color="auto" w:fill="auto"/>
          </w:tcPr>
          <w:p w14:paraId="621EB572" w14:textId="542640D5" w:rsidR="0092160E" w:rsidRDefault="00613A70" w:rsidP="009D0DD1">
            <w:pPr>
              <w:rPr>
                <w:ins w:id="68" w:author="Imed Bouazizi" w:date="2023-05-16T12:31:00Z"/>
              </w:rPr>
            </w:pPr>
            <w:proofErr w:type="spellStart"/>
            <w:proofErr w:type="gramStart"/>
            <w:ins w:id="69" w:author="Imed Bouazizi" w:date="2023-05-16T12:47:00Z">
              <w:r>
                <w:t>g</w:t>
              </w:r>
            </w:ins>
            <w:ins w:id="70" w:author="Imed Bouazizi" w:date="2023-05-16T12:36:00Z">
              <w:r w:rsidR="0092160E">
                <w:t>etMetrics</w:t>
              </w:r>
              <w:proofErr w:type="spellEnd"/>
              <w:r w:rsidR="0092160E">
                <w:t>(</w:t>
              </w:r>
              <w:proofErr w:type="gramEnd"/>
              <w:r w:rsidR="0092160E">
                <w:t>)</w:t>
              </w:r>
            </w:ins>
          </w:p>
        </w:tc>
        <w:tc>
          <w:tcPr>
            <w:tcW w:w="1606" w:type="pct"/>
          </w:tcPr>
          <w:p w14:paraId="4F23AFBA" w14:textId="48F30819" w:rsidR="0092160E" w:rsidRDefault="0092160E" w:rsidP="008A5DA0">
            <w:pPr>
              <w:tabs>
                <w:tab w:val="left" w:pos="1057"/>
              </w:tabs>
              <w:rPr>
                <w:ins w:id="71" w:author="Imed Bouazizi" w:date="2023-05-16T12:31:00Z"/>
              </w:rPr>
            </w:pPr>
            <w:ins w:id="72" w:author="Imed Bouazizi" w:date="2023-05-16T12:36:00Z">
              <w:r>
                <w:t>-</w:t>
              </w:r>
            </w:ins>
          </w:p>
        </w:tc>
        <w:tc>
          <w:tcPr>
            <w:tcW w:w="2323" w:type="pct"/>
            <w:shd w:val="clear" w:color="auto" w:fill="auto"/>
          </w:tcPr>
          <w:p w14:paraId="27196031" w14:textId="2756C38C" w:rsidR="0092160E" w:rsidRDefault="0092160E" w:rsidP="009D0DD1">
            <w:pPr>
              <w:rPr>
                <w:ins w:id="73" w:author="Imed Bouazizi" w:date="2023-05-16T12:31:00Z"/>
              </w:rPr>
            </w:pPr>
            <w:ins w:id="74" w:author="Imed Bouazizi" w:date="2023-05-16T12:36:00Z">
              <w:r>
                <w:t>Retrieves a set of metric</w:t>
              </w:r>
            </w:ins>
            <w:ins w:id="75" w:author="Imed Bouazizi" w:date="2023-05-16T12:37:00Z">
              <w:r>
                <w:t xml:space="preserve"> reports for the split rendering session that describe the quality of experience of the session.</w:t>
              </w:r>
            </w:ins>
          </w:p>
        </w:tc>
      </w:tr>
    </w:tbl>
    <w:p w14:paraId="35E0CD1B" w14:textId="77777777" w:rsidR="008A5DA0" w:rsidRDefault="008A5DA0">
      <w:pPr>
        <w:rPr>
          <w:ins w:id="76" w:author="Imed Bouazizi" w:date="2023-05-16T12:37:00Z"/>
          <w:noProof/>
        </w:rPr>
      </w:pPr>
    </w:p>
    <w:p w14:paraId="091F8616" w14:textId="4F861EE2" w:rsidR="0092160E" w:rsidRDefault="0092160E">
      <w:pPr>
        <w:rPr>
          <w:ins w:id="77" w:author="Imed Bouazizi" w:date="2023-05-16T12:42:00Z"/>
          <w:noProof/>
        </w:rPr>
      </w:pPr>
      <w:ins w:id="78" w:author="Imed Bouazizi" w:date="2023-05-16T12:41:00Z">
        <w:r>
          <w:rPr>
            <w:noProof/>
          </w:rPr>
          <w:t>The SplitRenderer interface is define</w:t>
        </w:r>
      </w:ins>
      <w:ins w:id="79" w:author="Imed Bouazizi" w:date="2023-05-16T12:42:00Z">
        <w:r>
          <w:rPr>
            <w:noProof/>
          </w:rPr>
          <w:t xml:space="preserve">d using the IDL syntax </w:t>
        </w:r>
      </w:ins>
      <w:ins w:id="80" w:author="Imed Bouazizi" w:date="2023-05-16T12:48:00Z">
        <w:r w:rsidR="00613A70">
          <w:rPr>
            <w:noProof/>
          </w:rPr>
          <w:t>(according to</w:t>
        </w:r>
      </w:ins>
      <w:ins w:id="81" w:author="Imed Bouazizi" w:date="2023-05-16T12:42:00Z">
        <w:r>
          <w:rPr>
            <w:noProof/>
          </w:rPr>
          <w:t xml:space="preserve"> ISO/IEC 19516</w:t>
        </w:r>
      </w:ins>
      <w:ins w:id="82" w:author="Imed Bouazizi" w:date="2023-05-16T12:48:00Z">
        <w:r w:rsidR="00613A70">
          <w:rPr>
            <w:noProof/>
          </w:rPr>
          <w:t>)</w:t>
        </w:r>
      </w:ins>
      <w:ins w:id="83" w:author="Imed Bouazizi" w:date="2023-05-16T12:42:00Z">
        <w:r>
          <w:rPr>
            <w:noProof/>
          </w:rPr>
          <w:t xml:space="preserve"> as follows: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160E" w14:paraId="235C209F" w14:textId="77777777" w:rsidTr="0092160E">
        <w:trPr>
          <w:ins w:id="84" w:author="Imed Bouazizi" w:date="2023-05-16T12:42:00Z"/>
        </w:trPr>
        <w:tc>
          <w:tcPr>
            <w:tcW w:w="9629" w:type="dxa"/>
          </w:tcPr>
          <w:p w14:paraId="6DB06694" w14:textId="52C3CE4D" w:rsidR="0092160E" w:rsidRPr="00613A70" w:rsidRDefault="0092160E" w:rsidP="00613A70">
            <w:pPr>
              <w:spacing w:before="120"/>
              <w:rPr>
                <w:ins w:id="85" w:author="Imed Bouazizi" w:date="2023-05-16T12:42:00Z"/>
                <w:rFonts w:ascii="Courier New" w:hAnsi="Courier New"/>
                <w:noProof/>
                <w:lang w:eastAsia="ja-JP"/>
              </w:rPr>
            </w:pPr>
            <w:ins w:id="86" w:author="Imed Bouazizi" w:date="2023-05-16T12:42:00Z">
              <w:r w:rsidRPr="009D0DD1">
                <w:rPr>
                  <w:rStyle w:val="codeChar"/>
                </w:rPr>
                <w:t xml:space="preserve">interface </w:t>
              </w:r>
            </w:ins>
            <w:ins w:id="87" w:author="Imed Bouazizi" w:date="2023-05-16T12:44:00Z">
              <w:r w:rsidR="00613A70">
                <w:rPr>
                  <w:rStyle w:val="codeChar"/>
                </w:rPr>
                <w:t>SplitRenderer</w:t>
              </w:r>
            </w:ins>
            <w:ins w:id="88" w:author="Imed Bouazizi" w:date="2023-05-16T12:42:00Z">
              <w:r w:rsidRPr="009D0DD1">
                <w:rPr>
                  <w:rStyle w:val="codeChar"/>
                </w:rPr>
                <w:t xml:space="preserve"> {</w:t>
              </w:r>
            </w:ins>
            <w:ins w:id="89" w:author="Imed Bouazizi" w:date="2023-05-16T12:45:00Z">
              <w:r w:rsidR="00613A70">
                <w:rPr>
                  <w:rStyle w:val="codeChar"/>
                </w:rPr>
                <w:br/>
              </w:r>
            </w:ins>
            <w:ins w:id="90" w:author="Imed Bouazizi" w:date="2023-05-16T12:42:00Z">
              <w:r w:rsidRPr="009D0DD1">
                <w:rPr>
                  <w:rStyle w:val="codeChar"/>
                </w:rPr>
                <w:tab/>
                <w:t xml:space="preserve">readonly attribute </w:t>
              </w:r>
            </w:ins>
            <w:ins w:id="91" w:author="Imed Bouazizi" w:date="2023-05-16T12:45:00Z">
              <w:r w:rsidR="00613A70">
                <w:rPr>
                  <w:rStyle w:val="codeChar"/>
                </w:rPr>
                <w:t>SR</w:t>
              </w:r>
            </w:ins>
            <w:ins w:id="92" w:author="Imed Bouazizi" w:date="2023-05-16T12:42:00Z">
              <w:r w:rsidRPr="009D0DD1">
                <w:rPr>
                  <w:rStyle w:val="codeChar"/>
                </w:rPr>
                <w:t>State  state;</w:t>
              </w:r>
              <w:r w:rsidRPr="009D0DD1">
                <w:rPr>
                  <w:rStyle w:val="codeChar"/>
                </w:rPr>
                <w:br/>
              </w:r>
            </w:ins>
            <w:ins w:id="93" w:author="Imed Bouazizi" w:date="2023-05-16T12:48:00Z">
              <w:r w:rsidR="00613A70">
                <w:rPr>
                  <w:rStyle w:val="codeChar"/>
                </w:rPr>
                <w:br/>
              </w:r>
            </w:ins>
            <w:ins w:id="94" w:author="Imed Bouazizi" w:date="2023-05-16T12:42:00Z">
              <w:r w:rsidRPr="009D0DD1">
                <w:rPr>
                  <w:rStyle w:val="codeChar"/>
                </w:rPr>
                <w:tab/>
                <w:t>attribute EventHandler onstatechange;</w:t>
              </w:r>
            </w:ins>
            <w:ins w:id="95" w:author="Imed Bouazizi" w:date="2023-05-16T12:45:00Z">
              <w:r w:rsidR="00613A70">
                <w:rPr>
                  <w:rStyle w:val="codeChar"/>
                </w:rPr>
                <w:br/>
              </w:r>
              <w:r w:rsidR="00613A70" w:rsidRPr="009D0DD1">
                <w:rPr>
                  <w:rStyle w:val="codeChar"/>
                </w:rPr>
                <w:tab/>
                <w:t>attribute EventHandler on</w:t>
              </w:r>
              <w:r w:rsidR="00613A70">
                <w:rPr>
                  <w:rStyle w:val="codeChar"/>
                </w:rPr>
                <w:t>error</w:t>
              </w:r>
              <w:r w:rsidR="00613A70" w:rsidRPr="009D0DD1">
                <w:rPr>
                  <w:rStyle w:val="codeChar"/>
                </w:rPr>
                <w:t>;</w:t>
              </w:r>
            </w:ins>
            <w:ins w:id="96" w:author="Imed Bouazizi" w:date="2023-05-16T12:46:00Z">
              <w:r w:rsidR="00613A70">
                <w:rPr>
                  <w:rStyle w:val="codeChar"/>
                </w:rPr>
                <w:br/>
              </w:r>
              <w:r w:rsidR="00613A70" w:rsidRPr="009D0DD1">
                <w:rPr>
                  <w:rStyle w:val="codeChar"/>
                </w:rPr>
                <w:tab/>
                <w:t>attribute EventHandler on</w:t>
              </w:r>
              <w:r w:rsidR="00613A70">
                <w:rPr>
                  <w:rStyle w:val="codeChar"/>
                </w:rPr>
                <w:t>quality</w:t>
              </w:r>
              <w:r w:rsidR="00613A70" w:rsidRPr="009D0DD1">
                <w:rPr>
                  <w:rStyle w:val="codeChar"/>
                </w:rPr>
                <w:t>change;</w:t>
              </w:r>
            </w:ins>
            <w:ins w:id="97" w:author="Imed Bouazizi" w:date="2023-05-16T12:49:00Z">
              <w:r w:rsidR="00613A70">
                <w:rPr>
                  <w:rStyle w:val="codeChar"/>
                </w:rPr>
                <w:br/>
              </w:r>
            </w:ins>
            <w:ins w:id="98" w:author="Imed Bouazizi" w:date="2023-05-16T12:48:00Z">
              <w:r w:rsidR="00613A70">
                <w:rPr>
                  <w:rStyle w:val="codeChar"/>
                </w:rPr>
                <w:br/>
              </w:r>
            </w:ins>
            <w:ins w:id="99" w:author="Imed Bouazizi" w:date="2023-05-16T12:42:00Z">
              <w:r w:rsidRPr="009D0DD1">
                <w:rPr>
                  <w:rStyle w:val="codeChar"/>
                </w:rPr>
                <w:tab/>
                <w:t xml:space="preserve">void </w:t>
              </w:r>
            </w:ins>
            <w:ins w:id="100" w:author="Imed Bouazizi" w:date="2023-05-16T12:46:00Z">
              <w:r w:rsidR="00613A70">
                <w:rPr>
                  <w:rStyle w:val="codeChar"/>
                </w:rPr>
                <w:t>SplitRenderer</w:t>
              </w:r>
            </w:ins>
            <w:ins w:id="101" w:author="Imed Bouazizi" w:date="2023-05-16T12:42:00Z">
              <w:r w:rsidRPr="009D0DD1">
                <w:rPr>
                  <w:rStyle w:val="codeChar"/>
                </w:rPr>
                <w:t>(</w:t>
              </w:r>
            </w:ins>
            <w:ins w:id="102" w:author="Imed Bouazizi" w:date="2023-05-16T12:47:00Z">
              <w:r w:rsidR="00613A70">
                <w:rPr>
                  <w:rStyle w:val="codeChar"/>
                </w:rPr>
                <w:t>String application_id</w:t>
              </w:r>
            </w:ins>
            <w:ins w:id="103" w:author="Imed Bouazizi" w:date="2023-05-16T12:42:00Z">
              <w:r w:rsidRPr="009D0DD1">
                <w:rPr>
                  <w:rStyle w:val="codeChar"/>
                </w:rPr>
                <w:t>);</w:t>
              </w:r>
              <w:r w:rsidRPr="009D0DD1">
                <w:rPr>
                  <w:rStyle w:val="codeChar"/>
                </w:rPr>
                <w:br/>
              </w:r>
              <w:r w:rsidRPr="009D0DD1">
                <w:rPr>
                  <w:rStyle w:val="codeChar"/>
                </w:rPr>
                <w:tab/>
                <w:t xml:space="preserve">void </w:t>
              </w:r>
            </w:ins>
            <w:ins w:id="104" w:author="Imed Bouazizi" w:date="2023-05-16T12:47:00Z">
              <w:r w:rsidR="00613A70">
                <w:rPr>
                  <w:rStyle w:val="codeChar"/>
                </w:rPr>
                <w:t>connect</w:t>
              </w:r>
            </w:ins>
            <w:ins w:id="105" w:author="Imed Bouazizi" w:date="2023-05-16T12:42:00Z">
              <w:r w:rsidRPr="009D0DD1">
                <w:rPr>
                  <w:rStyle w:val="codeChar"/>
                </w:rPr>
                <w:t>();</w:t>
              </w:r>
              <w:r w:rsidRPr="009D0DD1">
                <w:rPr>
                  <w:rStyle w:val="codeChar"/>
                </w:rPr>
                <w:br/>
              </w:r>
              <w:r w:rsidRPr="009D0DD1">
                <w:rPr>
                  <w:rStyle w:val="codeChar"/>
                </w:rPr>
                <w:tab/>
                <w:t xml:space="preserve">void </w:t>
              </w:r>
            </w:ins>
            <w:ins w:id="106" w:author="Imed Bouazizi" w:date="2023-05-16T12:47:00Z">
              <w:r w:rsidR="00613A70">
                <w:rPr>
                  <w:rStyle w:val="codeChar"/>
                </w:rPr>
                <w:t>disconnect</w:t>
              </w:r>
            </w:ins>
            <w:ins w:id="107" w:author="Imed Bouazizi" w:date="2023-05-16T12:42:00Z">
              <w:r w:rsidRPr="009D0DD1">
                <w:rPr>
                  <w:rStyle w:val="codeChar"/>
                </w:rPr>
                <w:t>(</w:t>
              </w:r>
              <w:del w:id="108" w:author="Imed Bouazizi1" w:date="2023-05-24T04:00:00Z">
                <w:r w:rsidRPr="009D0DD1" w:rsidDel="00757727">
                  <w:rPr>
                    <w:rStyle w:val="codeChar"/>
                  </w:rPr>
                  <w:delText>ViewInfo viewInfo</w:delText>
                </w:r>
              </w:del>
              <w:r w:rsidRPr="009D0DD1">
                <w:rPr>
                  <w:rStyle w:val="codeChar"/>
                </w:rPr>
                <w:t>);</w:t>
              </w:r>
              <w:r w:rsidRPr="009D0DD1">
                <w:rPr>
                  <w:rStyle w:val="codeChar"/>
                </w:rPr>
                <w:br/>
              </w:r>
              <w:r w:rsidRPr="009D0DD1">
                <w:rPr>
                  <w:rStyle w:val="codeChar"/>
                </w:rPr>
                <w:tab/>
              </w:r>
            </w:ins>
            <w:ins w:id="109" w:author="Imed Bouazizi" w:date="2023-05-16T12:47:00Z">
              <w:r w:rsidR="00613A70">
                <w:rPr>
                  <w:rStyle w:val="codeChar"/>
                </w:rPr>
                <w:t>Metr</w:t>
              </w:r>
            </w:ins>
            <w:ins w:id="110" w:author="Imed Bouazizi" w:date="2023-05-16T12:48:00Z">
              <w:r w:rsidR="00613A70">
                <w:rPr>
                  <w:rStyle w:val="codeChar"/>
                </w:rPr>
                <w:t>ics</w:t>
              </w:r>
            </w:ins>
            <w:ins w:id="111" w:author="Imed Bouazizi" w:date="2023-05-16T12:42:00Z">
              <w:r w:rsidRPr="009D0DD1">
                <w:rPr>
                  <w:rStyle w:val="codeChar"/>
                </w:rPr>
                <w:t xml:space="preserve"> </w:t>
              </w:r>
            </w:ins>
            <w:ins w:id="112" w:author="Imed Bouazizi" w:date="2023-05-16T12:47:00Z">
              <w:r w:rsidR="00613A70">
                <w:rPr>
                  <w:rStyle w:val="codeChar"/>
                </w:rPr>
                <w:t>getMetrics</w:t>
              </w:r>
            </w:ins>
            <w:ins w:id="113" w:author="Imed Bouazizi" w:date="2023-05-16T12:42:00Z">
              <w:r w:rsidRPr="009D0DD1">
                <w:rPr>
                  <w:rStyle w:val="codeChar"/>
                </w:rPr>
                <w:t>();</w:t>
              </w:r>
              <w:r w:rsidRPr="009D0DD1">
                <w:rPr>
                  <w:rStyle w:val="codeChar"/>
                </w:rPr>
                <w:br/>
                <w:t>};</w:t>
              </w:r>
            </w:ins>
          </w:p>
        </w:tc>
      </w:tr>
    </w:tbl>
    <w:p w14:paraId="1ACB13EF" w14:textId="77777777" w:rsidR="0092160E" w:rsidRDefault="0092160E">
      <w:pPr>
        <w:rPr>
          <w:ins w:id="114" w:author="Imed Bouazizi" w:date="2023-05-16T12:48:00Z"/>
          <w:noProof/>
        </w:rPr>
      </w:pPr>
    </w:p>
    <w:p w14:paraId="704869DA" w14:textId="1442C3AB" w:rsidR="00613A70" w:rsidRDefault="00ED6738">
      <w:pPr>
        <w:rPr>
          <w:ins w:id="115" w:author="Imed Bouazizi" w:date="2023-05-16T12:51:00Z"/>
          <w:noProof/>
        </w:rPr>
      </w:pPr>
      <w:ins w:id="116" w:author="Imed Bouazizi" w:date="2023-05-16T12:50:00Z">
        <w:r>
          <w:rPr>
            <w:noProof/>
          </w:rPr>
          <w:t>The application is able to subscribe to events related to the split rendering session by setting the corresponding event handler. The supported events</w:t>
        </w:r>
      </w:ins>
      <w:ins w:id="117" w:author="Imed Bouazizi" w:date="2023-05-16T12:51:00Z">
        <w:r>
          <w:rPr>
            <w:noProof/>
          </w:rPr>
          <w:t xml:space="preserve"> are:</w:t>
        </w:r>
      </w:ins>
    </w:p>
    <w:p w14:paraId="7DBA111C" w14:textId="279AA779" w:rsidR="00ED6738" w:rsidRDefault="00ED6738" w:rsidP="00ED6738">
      <w:pPr>
        <w:pStyle w:val="ListParagraph"/>
        <w:numPr>
          <w:ilvl w:val="0"/>
          <w:numId w:val="2"/>
        </w:numPr>
        <w:rPr>
          <w:ins w:id="118" w:author="Imed Bouazizi" w:date="2023-05-16T12:51:00Z"/>
          <w:noProof/>
        </w:rPr>
      </w:pPr>
      <w:ins w:id="119" w:author="Imed Bouazizi" w:date="2023-05-16T12:51:00Z">
        <w:r>
          <w:rPr>
            <w:noProof/>
          </w:rPr>
          <w:t>State change: the state of the SR session has changed</w:t>
        </w:r>
      </w:ins>
    </w:p>
    <w:p w14:paraId="60BB9707" w14:textId="6B675293" w:rsidR="00ED6738" w:rsidRDefault="00ED6738" w:rsidP="00ED6738">
      <w:pPr>
        <w:pStyle w:val="ListParagraph"/>
        <w:numPr>
          <w:ilvl w:val="0"/>
          <w:numId w:val="2"/>
        </w:numPr>
        <w:rPr>
          <w:ins w:id="120" w:author="Imed Bouazizi" w:date="2023-05-16T12:53:00Z"/>
          <w:noProof/>
        </w:rPr>
      </w:pPr>
      <w:ins w:id="121" w:author="Imed Bouazizi" w:date="2023-05-16T12:51:00Z">
        <w:r>
          <w:rPr>
            <w:noProof/>
          </w:rPr>
          <w:lastRenderedPageBreak/>
          <w:t xml:space="preserve">Error: an error has occurred </w:t>
        </w:r>
      </w:ins>
      <w:ins w:id="122" w:author="Imed Bouazizi" w:date="2023-05-16T12:52:00Z">
        <w:r>
          <w:rPr>
            <w:noProof/>
          </w:rPr>
          <w:t>during the split rendering session. The error is not severe enough to c</w:t>
        </w:r>
      </w:ins>
      <w:ins w:id="123" w:author="Imed Bouazizi" w:date="2023-05-16T12:53:00Z">
        <w:r>
          <w:rPr>
            <w:noProof/>
          </w:rPr>
          <w:t xml:space="preserve">ause a state change to the </w:t>
        </w:r>
        <w:r w:rsidR="00283C04">
          <w:rPr>
            <w:noProof/>
          </w:rPr>
          <w:t>STATE_ERROR state.</w:t>
        </w:r>
      </w:ins>
    </w:p>
    <w:p w14:paraId="74139E0E" w14:textId="4D073B54" w:rsidR="00283C04" w:rsidRDefault="00283C04" w:rsidP="00ED6738">
      <w:pPr>
        <w:pStyle w:val="ListParagraph"/>
        <w:numPr>
          <w:ilvl w:val="0"/>
          <w:numId w:val="2"/>
        </w:numPr>
        <w:rPr>
          <w:ins w:id="124" w:author="Imed Bouazizi" w:date="2023-05-16T12:54:00Z"/>
          <w:noProof/>
        </w:rPr>
      </w:pPr>
      <w:ins w:id="125" w:author="Imed Bouazizi" w:date="2023-05-16T12:53:00Z">
        <w:r>
          <w:rPr>
            <w:noProof/>
          </w:rPr>
          <w:t xml:space="preserve">Quality change: the SRC </w:t>
        </w:r>
      </w:ins>
      <w:ins w:id="126" w:author="Imed Bouazizi" w:date="2023-05-16T12:54:00Z">
        <w:r>
          <w:rPr>
            <w:noProof/>
          </w:rPr>
          <w:t>has observed a change in the quality of the split rendering session. This may involve one or more SR metrics.</w:t>
        </w:r>
      </w:ins>
    </w:p>
    <w:p w14:paraId="130ABB4E" w14:textId="4AEE4B36" w:rsidR="00283C04" w:rsidRDefault="00283C04" w:rsidP="00283C04">
      <w:pPr>
        <w:pStyle w:val="Heading2"/>
        <w:rPr>
          <w:ins w:id="127" w:author="Imed Bouazizi" w:date="2023-05-16T12:55:00Z"/>
        </w:rPr>
      </w:pPr>
      <w:ins w:id="128" w:author="Imed Bouazizi" w:date="2023-05-16T12:55:00Z">
        <w:r>
          <w:t>9.3</w:t>
        </w:r>
        <w:r>
          <w:tab/>
        </w:r>
      </w:ins>
      <w:ins w:id="129" w:author="Imed Bouazizi" w:date="2023-05-16T12:54:00Z">
        <w:r>
          <w:t>Split Rendering Metrics</w:t>
        </w:r>
      </w:ins>
    </w:p>
    <w:p w14:paraId="3BC71FB3" w14:textId="48CBCE95" w:rsidR="00283C04" w:rsidRPr="00283C04" w:rsidRDefault="00283C04" w:rsidP="00283C04">
      <w:ins w:id="130" w:author="Imed Bouazizi" w:date="2023-05-16T12:55:00Z">
        <w:r>
          <w:t>Editor’s Note: TBD.</w:t>
        </w:r>
      </w:ins>
    </w:p>
    <w:sectPr w:rsidR="00283C04" w:rsidRPr="00283C0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28C8" w14:textId="77777777" w:rsidR="009D6B9B" w:rsidRDefault="009D6B9B">
      <w:r>
        <w:separator/>
      </w:r>
    </w:p>
  </w:endnote>
  <w:endnote w:type="continuationSeparator" w:id="0">
    <w:p w14:paraId="79B8F8BD" w14:textId="77777777" w:rsidR="009D6B9B" w:rsidRDefault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0B53" w14:textId="77777777" w:rsidR="009D6B9B" w:rsidRDefault="009D6B9B">
      <w:r>
        <w:separator/>
      </w:r>
    </w:p>
  </w:footnote>
  <w:footnote w:type="continuationSeparator" w:id="0">
    <w:p w14:paraId="53E8FF99" w14:textId="77777777" w:rsidR="009D6B9B" w:rsidRDefault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9E6"/>
    <w:multiLevelType w:val="hybridMultilevel"/>
    <w:tmpl w:val="D736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73FAC"/>
    <w:multiLevelType w:val="hybridMultilevel"/>
    <w:tmpl w:val="FA4A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06636">
    <w:abstractNumId w:val="0"/>
  </w:num>
  <w:num w:numId="2" w16cid:durableId="4586926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  <w15:person w15:author="Imed Bouazizi1">
    <w15:presenceInfo w15:providerId="None" w15:userId="Imed Bouaziz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B28"/>
    <w:rsid w:val="0026004D"/>
    <w:rsid w:val="002640DD"/>
    <w:rsid w:val="00264BC2"/>
    <w:rsid w:val="00275D12"/>
    <w:rsid w:val="00283C04"/>
    <w:rsid w:val="00284FEB"/>
    <w:rsid w:val="002860C4"/>
    <w:rsid w:val="002B5741"/>
    <w:rsid w:val="002E472E"/>
    <w:rsid w:val="00305409"/>
    <w:rsid w:val="00323B61"/>
    <w:rsid w:val="00325760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3A70"/>
    <w:rsid w:val="00621188"/>
    <w:rsid w:val="006257ED"/>
    <w:rsid w:val="00653DE4"/>
    <w:rsid w:val="00665C47"/>
    <w:rsid w:val="00695808"/>
    <w:rsid w:val="006B46FB"/>
    <w:rsid w:val="006E21FB"/>
    <w:rsid w:val="0075772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5DA0"/>
    <w:rsid w:val="008D0A37"/>
    <w:rsid w:val="008D3CCC"/>
    <w:rsid w:val="008F3789"/>
    <w:rsid w:val="008F686C"/>
    <w:rsid w:val="009148DE"/>
    <w:rsid w:val="0092160E"/>
    <w:rsid w:val="00941E30"/>
    <w:rsid w:val="00967B17"/>
    <w:rsid w:val="009777D9"/>
    <w:rsid w:val="00991B88"/>
    <w:rsid w:val="009A5753"/>
    <w:rsid w:val="009A579D"/>
    <w:rsid w:val="009D6B9B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8EF"/>
    <w:rsid w:val="00D06D51"/>
    <w:rsid w:val="00D236DF"/>
    <w:rsid w:val="00D24991"/>
    <w:rsid w:val="00D406C2"/>
    <w:rsid w:val="00D50255"/>
    <w:rsid w:val="00D66520"/>
    <w:rsid w:val="00D84AE9"/>
    <w:rsid w:val="00DE34CF"/>
    <w:rsid w:val="00E13F3D"/>
    <w:rsid w:val="00E34898"/>
    <w:rsid w:val="00EB09B7"/>
    <w:rsid w:val="00ED6738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basedOn w:val="DefaultParagraphFont"/>
    <w:link w:val="Heading2"/>
    <w:rsid w:val="00D236DF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D236D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236DF"/>
    <w:pPr>
      <w:ind w:left="720"/>
      <w:contextualSpacing/>
    </w:pPr>
  </w:style>
  <w:style w:type="character" w:customStyle="1" w:styleId="codeChar">
    <w:name w:val="code Char"/>
    <w:qFormat/>
    <w:rsid w:val="0092160E"/>
    <w:rPr>
      <w:rFonts w:ascii="Courier New" w:hAnsi="Courier New"/>
      <w:noProof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86</TotalTime>
  <Pages>3</Pages>
  <Words>633</Words>
  <Characters>3494</Characters>
  <Application>Microsoft Office Word</Application>
  <DocSecurity>0</DocSecurity>
  <Lines>158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Imed Bouazizi1</cp:lastModifiedBy>
  <cp:revision>17</cp:revision>
  <cp:lastPrinted>1900-01-01T06:00:00Z</cp:lastPrinted>
  <dcterms:created xsi:type="dcterms:W3CDTF">2020-02-03T08:32:00Z</dcterms:created>
  <dcterms:modified xsi:type="dcterms:W3CDTF">2023-05-24T09:00:00Z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