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253F" w14:textId="261B29A9" w:rsidR="007C6318" w:rsidRDefault="007C6318" w:rsidP="007C631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TSG-WG SA4 Meeting #124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S4-23</w:t>
        </w:r>
        <w:r w:rsidR="00317F33">
          <w:rPr>
            <w:b/>
            <w:i/>
            <w:noProof/>
            <w:sz w:val="28"/>
          </w:rPr>
          <w:t>1003</w:t>
        </w:r>
      </w:fldSimple>
    </w:p>
    <w:p w14:paraId="4AEFC76A" w14:textId="2FCA7025" w:rsidR="007C6318" w:rsidRDefault="007C6318" w:rsidP="007C63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Berlin, DE, 22</w:t>
      </w:r>
      <w:r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2023</w:t>
      </w:r>
      <w:r w:rsidR="00317F33">
        <w:rPr>
          <w:b/>
          <w:noProof/>
          <w:sz w:val="24"/>
        </w:rPr>
        <w:t xml:space="preserve">                                              </w:t>
      </w:r>
      <w:r w:rsidR="00317F33">
        <w:rPr>
          <w:b/>
          <w:noProof/>
          <w:sz w:val="24"/>
        </w:rPr>
        <w:tab/>
      </w:r>
      <w:r w:rsidR="00317F33">
        <w:rPr>
          <w:b/>
          <w:noProof/>
          <w:sz w:val="24"/>
        </w:rPr>
        <w:tab/>
      </w:r>
      <w:r w:rsidR="00317F33" w:rsidRPr="00317F33">
        <w:rPr>
          <w:bCs/>
          <w:i/>
          <w:iCs/>
          <w:noProof/>
          <w:sz w:val="24"/>
        </w:rPr>
        <w:t>(revision of S4-230799)</w:t>
      </w:r>
    </w:p>
    <w:p w14:paraId="2F54CEAD" w14:textId="77777777" w:rsidR="006B56F9" w:rsidRPr="006B56F9" w:rsidRDefault="006B56F9" w:rsidP="006B56F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0C4CCF17" w:rsidR="001E41F3" w:rsidRDefault="006B56F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DEEB8B4" w:rsidR="001E41F3" w:rsidRPr="006B56F9" w:rsidRDefault="006B56F9" w:rsidP="006B56F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6B56F9">
              <w:rPr>
                <w:b/>
                <w:bCs/>
                <w:sz w:val="28"/>
                <w:szCs w:val="28"/>
              </w:rPr>
              <w:t>26.565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E8A30A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/>
            <w:r w:rsidR="006B56F9" w:rsidRPr="00410371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C3BD93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5514321" w:rsidR="001E41F3" w:rsidRPr="006B56F9" w:rsidRDefault="006B56F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6B56F9">
              <w:rPr>
                <w:b/>
                <w:bCs/>
                <w:sz w:val="28"/>
                <w:szCs w:val="28"/>
              </w:rPr>
              <w:t>0.4.0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889850A" w:rsidR="00F25D98" w:rsidRDefault="006B56F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EC1B318" w:rsidR="00F25D98" w:rsidRDefault="006B56F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4E1F491" w:rsidR="001E41F3" w:rsidRDefault="006B56F9" w:rsidP="006B56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pCR on </w:t>
            </w:r>
            <w:r w:rsidR="00641CE7">
              <w:rPr>
                <w:noProof/>
              </w:rPr>
              <w:t>signaling for SR session control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2CCA45" w:rsidR="001E41F3" w:rsidRDefault="006B56F9" w:rsidP="006B56F9">
            <w:pPr>
              <w:pStyle w:val="CRCoverPage"/>
              <w:spacing w:after="0"/>
              <w:rPr>
                <w:noProof/>
              </w:rPr>
            </w:pPr>
            <w:r>
              <w:t>Qualcomm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254D641" w:rsidR="001E41F3" w:rsidRDefault="006B56F9" w:rsidP="006B56F9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8E8E600" w:rsidR="001E41F3" w:rsidRDefault="006B56F9" w:rsidP="006B56F9">
            <w:pPr>
              <w:pStyle w:val="CRCoverPage"/>
              <w:spacing w:after="0"/>
              <w:rPr>
                <w:noProof/>
              </w:rPr>
            </w:pPr>
            <w:r>
              <w:t>SR_MSE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BC3398" w:rsidR="001E41F3" w:rsidRDefault="006B56F9" w:rsidP="006B56F9">
            <w:pPr>
              <w:pStyle w:val="CRCoverPage"/>
              <w:spacing w:after="0"/>
              <w:rPr>
                <w:noProof/>
              </w:rPr>
            </w:pPr>
            <w:r>
              <w:t>9 May 2023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4AA2380" w:rsidR="001E41F3" w:rsidRDefault="006B56F9" w:rsidP="006B56F9">
            <w:pPr>
              <w:pStyle w:val="CRCoverPage"/>
              <w:spacing w:after="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68CF96D" w:rsidR="001E41F3" w:rsidRPr="00F07FE0" w:rsidRDefault="00F07FE0" w:rsidP="00F07FE0">
            <w:pPr>
              <w:rPr>
                <w:lang w:val="en-US"/>
              </w:rPr>
            </w:pPr>
            <w:r>
              <w:rPr>
                <w:lang w:val="en-US"/>
              </w:rPr>
              <w:t xml:space="preserve">Given the progress in </w:t>
            </w:r>
            <w:proofErr w:type="spellStart"/>
            <w:r>
              <w:rPr>
                <w:lang w:val="en-US"/>
              </w:rPr>
              <w:t>iRTCW</w:t>
            </w:r>
            <w:proofErr w:type="spellEnd"/>
            <w:r>
              <w:rPr>
                <w:lang w:val="en-US"/>
              </w:rPr>
              <w:t>, this contribution provides an update to the session setup signaling protocol with a reference to TS26.113.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B56F9" w14:paraId="4ACDF909" w14:textId="77777777" w:rsidTr="006B56F9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88AAAFA" w14:textId="4A100B18" w:rsidR="006B56F9" w:rsidRPr="006B56F9" w:rsidRDefault="006B56F9" w:rsidP="006B56F9">
            <w:pPr>
              <w:jc w:val="center"/>
              <w:rPr>
                <w:b/>
                <w:bCs/>
                <w:noProof/>
              </w:rPr>
            </w:pPr>
            <w:r w:rsidRPr="006B56F9">
              <w:rPr>
                <w:b/>
                <w:bCs/>
                <w:noProof/>
                <w:sz w:val="22"/>
                <w:szCs w:val="22"/>
              </w:rPr>
              <w:lastRenderedPageBreak/>
              <w:t>1</w:t>
            </w:r>
            <w:r w:rsidRPr="006B56F9">
              <w:rPr>
                <w:b/>
                <w:bCs/>
                <w:noProof/>
                <w:sz w:val="22"/>
                <w:szCs w:val="22"/>
                <w:vertAlign w:val="superscript"/>
              </w:rPr>
              <w:t>st</w:t>
            </w:r>
            <w:r w:rsidRPr="006B56F9">
              <w:rPr>
                <w:b/>
                <w:bCs/>
                <w:noProof/>
                <w:sz w:val="22"/>
                <w:szCs w:val="22"/>
              </w:rPr>
              <w:t xml:space="preserve">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p w14:paraId="7D11A18E" w14:textId="77777777" w:rsidR="006B56F9" w:rsidRDefault="006B56F9" w:rsidP="006B56F9">
      <w:pPr>
        <w:pStyle w:val="Heading2"/>
      </w:pPr>
      <w:bookmarkStart w:id="1" w:name="_Toc132910337"/>
      <w:r>
        <w:t>8.1</w:t>
      </w:r>
      <w:r>
        <w:tab/>
        <w:t>Split Rendering Signalling Protocols</w:t>
      </w:r>
      <w:bookmarkEnd w:id="1"/>
    </w:p>
    <w:p w14:paraId="173F879B" w14:textId="153B4139" w:rsidR="007C6318" w:rsidRDefault="008D2547" w:rsidP="006B56F9">
      <w:pPr>
        <w:rPr>
          <w:ins w:id="2" w:author="Imed Bouazizi" w:date="2023-05-16T08:35:00Z"/>
        </w:rPr>
      </w:pPr>
      <w:ins w:id="3" w:author="Imed Bouazizi" w:date="2023-05-09T16:04:00Z">
        <w:r>
          <w:t>Both SRC and SRS shall support the SWAP protocol as defined in TS26.11</w:t>
        </w:r>
      </w:ins>
      <w:ins w:id="4" w:author="Imed Bouazizi" w:date="2023-05-09T16:05:00Z">
        <w:r>
          <w:t>3</w:t>
        </w:r>
      </w:ins>
      <w:ins w:id="5" w:author="Imed Bouazizi" w:date="2023-05-09T16:04:00Z">
        <w:r>
          <w:t xml:space="preserve"> clause </w:t>
        </w:r>
      </w:ins>
      <w:ins w:id="6" w:author="Imed Bouazizi" w:date="2023-05-09T16:05:00Z">
        <w:r>
          <w:t>6.2</w:t>
        </w:r>
      </w:ins>
      <w:ins w:id="7" w:author="Imed Bouazizi" w:date="2023-05-09T16:04:00Z">
        <w:r>
          <w:t>.</w:t>
        </w:r>
      </w:ins>
      <w:ins w:id="8" w:author="Imed Bouazizi" w:date="2023-05-09T16:05:00Z">
        <w:r>
          <w:t xml:space="preserve"> </w:t>
        </w:r>
      </w:ins>
    </w:p>
    <w:p w14:paraId="41D0CABC" w14:textId="1BF9427C" w:rsidR="007C6318" w:rsidRDefault="007C6318" w:rsidP="006B56F9">
      <w:ins w:id="9" w:author="Imed Bouazizi" w:date="2023-05-16T08:35:00Z">
        <w:r>
          <w:t>The SWA</w:t>
        </w:r>
      </w:ins>
      <w:ins w:id="10" w:author="Imed Bouazizi" w:date="2023-05-16T08:36:00Z">
        <w:r>
          <w:t xml:space="preserve">P protocol allows for the definition of application-specific messages. </w:t>
        </w:r>
      </w:ins>
    </w:p>
    <w:p w14:paraId="286FAFCF" w14:textId="24B1AE7C" w:rsidR="006B56F9" w:rsidRDefault="007C6318" w:rsidP="006B56F9">
      <w:pPr>
        <w:rPr>
          <w:ins w:id="11" w:author="Imed Bouazizi" w:date="2023-05-09T16:05:00Z"/>
        </w:rPr>
      </w:pPr>
      <w:ins w:id="12" w:author="Imed Bouazizi" w:date="2023-05-16T08:41:00Z">
        <w:r>
          <w:t xml:space="preserve">For Split Rendering, </w:t>
        </w:r>
      </w:ins>
      <w:ins w:id="13" w:author="Imed Bouazizi" w:date="2023-05-09T16:05:00Z">
        <w:r w:rsidR="008D2547">
          <w:t>the following application-specific messages shall be supported:</w:t>
        </w:r>
      </w:ins>
    </w:p>
    <w:p w14:paraId="318DB950" w14:textId="04CE2CEA" w:rsidR="008D2547" w:rsidRDefault="00F07FE0" w:rsidP="008D2547">
      <w:pPr>
        <w:pStyle w:val="ListParagraph"/>
        <w:numPr>
          <w:ilvl w:val="0"/>
          <w:numId w:val="1"/>
        </w:numPr>
        <w:rPr>
          <w:ins w:id="14" w:author="Imed Bouazizi" w:date="2023-05-09T16:32:00Z"/>
        </w:rPr>
      </w:pPr>
      <w:ins w:id="15" w:author="Imed Bouazizi" w:date="2023-05-09T16:15:00Z">
        <w:r>
          <w:t>The configuration message</w:t>
        </w:r>
      </w:ins>
      <w:ins w:id="16" w:author="Imed Bouazizi" w:date="2023-05-09T16:29:00Z">
        <w:r w:rsidR="00A4153D">
          <w:t xml:space="preserve"> carries the split rendering configuration information from the SRC to the SRS. It shall be identified by the type “</w:t>
        </w:r>
        <w:r w:rsidR="00A4153D" w:rsidRPr="00A4153D">
          <w:rPr>
            <w:b/>
            <w:bCs/>
          </w:rPr>
          <w:t>urn:3gpp:sr-mse:</w:t>
        </w:r>
      </w:ins>
      <w:ins w:id="17" w:author="Imed Bouazizi" w:date="2023-05-09T16:31:00Z">
        <w:r w:rsidR="00A4153D" w:rsidRPr="00A4153D">
          <w:rPr>
            <w:b/>
            <w:bCs/>
          </w:rPr>
          <w:t>sr-configuration</w:t>
        </w:r>
        <w:r w:rsidR="00A4153D">
          <w:t xml:space="preserve">” and the object shall be </w:t>
        </w:r>
      </w:ins>
      <w:ins w:id="18" w:author="Imed Bouazizi" w:date="2023-05-09T16:32:00Z">
        <w:r w:rsidR="00A4153D">
          <w:t>formatted according to clause 8.4.2.2.</w:t>
        </w:r>
      </w:ins>
    </w:p>
    <w:p w14:paraId="299F7D0C" w14:textId="62AC6B88" w:rsidR="0035441F" w:rsidRDefault="00093E8A" w:rsidP="0035441F">
      <w:pPr>
        <w:pStyle w:val="ListParagraph"/>
        <w:numPr>
          <w:ilvl w:val="0"/>
          <w:numId w:val="1"/>
        </w:numPr>
        <w:rPr>
          <w:ins w:id="19" w:author="Imed Bouazizi" w:date="2023-05-09T16:51:00Z"/>
        </w:rPr>
      </w:pPr>
      <w:ins w:id="20" w:author="Imed Bouazizi" w:date="2023-05-09T16:48:00Z">
        <w:r>
          <w:t xml:space="preserve">The rendering description message carries the description of the </w:t>
        </w:r>
      </w:ins>
      <w:ins w:id="21" w:author="Imed Bouazizi" w:date="2023-05-09T16:49:00Z">
        <w:r>
          <w:t>split rendered media from the SRS to SRC. It shall be identified by the type “</w:t>
        </w:r>
        <w:r w:rsidRPr="00093E8A">
          <w:rPr>
            <w:b/>
            <w:bCs/>
          </w:rPr>
          <w:t>urn:3gpp:sr-mse:sr-description</w:t>
        </w:r>
        <w:r>
          <w:t xml:space="preserve">” and the object shall be formatted according to </w:t>
        </w:r>
      </w:ins>
      <w:ins w:id="22" w:author="Imed Bouazizi" w:date="2023-05-09T16:50:00Z">
        <w:r>
          <w:t xml:space="preserve">clause </w:t>
        </w:r>
      </w:ins>
      <w:ins w:id="23" w:author="Imed Bouazizi" w:date="2023-05-16T08:43:00Z">
        <w:r w:rsidR="007C6318">
          <w:t>8.4.3</w:t>
        </w:r>
      </w:ins>
      <w:ins w:id="24" w:author="Imed Bouazizi" w:date="2023-05-09T16:50:00Z">
        <w:r>
          <w:t xml:space="preserve">. </w:t>
        </w:r>
        <w:r w:rsidR="0035441F">
          <w:t>The rendering descripti</w:t>
        </w:r>
      </w:ins>
      <w:ins w:id="25" w:author="Imed Bouazizi" w:date="2023-05-09T16:51:00Z">
        <w:r w:rsidR="0035441F">
          <w:t>on message provides the semantics of the media that is delivered over WebRTC from the SRS to SRC.</w:t>
        </w:r>
      </w:ins>
    </w:p>
    <w:p w14:paraId="39B90F22" w14:textId="03B10CED" w:rsidR="0035441F" w:rsidRDefault="001C1FF6" w:rsidP="0035441F">
      <w:pPr>
        <w:rPr>
          <w:ins w:id="26" w:author="Imed Bouazizi" w:date="2023-05-16T09:02:00Z"/>
        </w:rPr>
      </w:pPr>
      <w:ins w:id="27" w:author="Imed Bouazizi" w:date="2023-05-16T09:01:00Z">
        <w:r>
          <w:t>The</w:t>
        </w:r>
      </w:ins>
      <w:ins w:id="28" w:author="Imed Bouazizi" w:date="2023-05-16T09:02:00Z">
        <w:r>
          <w:t xml:space="preserve"> SWAP</w:t>
        </w:r>
      </w:ins>
      <w:ins w:id="29" w:author="Imed Bouazizi" w:date="2023-05-16T09:01:00Z">
        <w:r>
          <w:t xml:space="preserve"> message exchange for the establishment of</w:t>
        </w:r>
      </w:ins>
      <w:ins w:id="30" w:author="Imed Bouazizi" w:date="2023-05-16T09:02:00Z">
        <w:r>
          <w:t xml:space="preserve"> a split rendering session is depicted by the following call flow diagram:</w:t>
        </w:r>
      </w:ins>
    </w:p>
    <w:p w14:paraId="61ABFFC2" w14:textId="3687042D" w:rsidR="001C1FF6" w:rsidRPr="00997E10" w:rsidRDefault="008D7563" w:rsidP="0035441F">
      <w:ins w:id="31" w:author="Imed Bouazizi" w:date="2023-05-16T09:03:00Z">
        <w:r>
          <w:rPr>
            <w:noProof/>
          </w:rPr>
          <w:object w:dxaOrig="13860" w:dyaOrig="7380" w14:anchorId="0824469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495.05pt;height:263.6pt;mso-width-percent:0;mso-height-percent:0;mso-width-percent:0;mso-height-percent:0" o:ole="">
              <v:imagedata r:id="rId13" o:title=""/>
            </v:shape>
            <o:OLEObject Type="Embed" ProgID="Mscgen.Chart" ShapeID="_x0000_i1025" DrawAspect="Content" ObjectID="_1746404767" r:id="rId14"/>
          </w:object>
        </w:r>
      </w:ins>
    </w:p>
    <w:p w14:paraId="44C8454A" w14:textId="07353546" w:rsidR="007F3D33" w:rsidRDefault="007F3D33">
      <w:pPr>
        <w:rPr>
          <w:ins w:id="32" w:author="Imed Bouazizi" w:date="2023-05-16T09:15:00Z"/>
          <w:noProof/>
        </w:rPr>
      </w:pPr>
      <w:ins w:id="33" w:author="Imed Bouazizi" w:date="2023-05-16T09:15:00Z">
        <w:r>
          <w:rPr>
            <w:noProof/>
          </w:rPr>
          <w:t>Pre-requisites:</w:t>
        </w:r>
      </w:ins>
    </w:p>
    <w:p w14:paraId="5AF11A18" w14:textId="08D598D7" w:rsidR="007F3D33" w:rsidRDefault="007F3D33" w:rsidP="007F3D33">
      <w:pPr>
        <w:pStyle w:val="ListParagraph"/>
        <w:numPr>
          <w:ilvl w:val="0"/>
          <w:numId w:val="3"/>
        </w:numPr>
        <w:rPr>
          <w:ins w:id="34" w:author="Imed Bouazizi" w:date="2023-05-16T09:16:00Z"/>
          <w:noProof/>
        </w:rPr>
      </w:pPr>
      <w:ins w:id="35" w:author="Imed Bouazizi" w:date="2023-05-16T09:15:00Z">
        <w:r>
          <w:rPr>
            <w:noProof/>
          </w:rPr>
          <w:t xml:space="preserve">The SRC has discovered </w:t>
        </w:r>
        <w:r w:rsidR="00FE741A">
          <w:rPr>
            <w:noProof/>
          </w:rPr>
          <w:t>the identifier of the SRS that it will use for its split rendering session.</w:t>
        </w:r>
      </w:ins>
    </w:p>
    <w:p w14:paraId="3DBED4BC" w14:textId="2964BC1D" w:rsidR="00FE741A" w:rsidRDefault="00FE741A" w:rsidP="00E4429C">
      <w:pPr>
        <w:pStyle w:val="ListParagraph"/>
        <w:numPr>
          <w:ilvl w:val="0"/>
          <w:numId w:val="3"/>
        </w:numPr>
        <w:rPr>
          <w:ins w:id="36" w:author="Imed Bouazizi" w:date="2023-05-16T09:15:00Z"/>
          <w:noProof/>
        </w:rPr>
      </w:pPr>
      <w:ins w:id="37" w:author="Imed Bouazizi" w:date="2023-05-16T09:16:00Z">
        <w:r>
          <w:rPr>
            <w:noProof/>
          </w:rPr>
          <w:t xml:space="preserve">The SRC has retrieved the address of the </w:t>
        </w:r>
      </w:ins>
      <w:ins w:id="38" w:author="Imed Bouazizi [2]" w:date="2023-05-24T02:51:00Z">
        <w:r w:rsidR="00381F45">
          <w:rPr>
            <w:noProof/>
          </w:rPr>
          <w:t>SWAP</w:t>
        </w:r>
      </w:ins>
      <w:ins w:id="39" w:author="Imed Bouazizi" w:date="2023-05-16T09:16:00Z">
        <w:r>
          <w:rPr>
            <w:noProof/>
          </w:rPr>
          <w:t xml:space="preserve"> server as part of the configuration.</w:t>
        </w:r>
      </w:ins>
    </w:p>
    <w:p w14:paraId="17C83007" w14:textId="727D1CD6" w:rsidR="006B56F9" w:rsidRDefault="007F3D33">
      <w:pPr>
        <w:rPr>
          <w:ins w:id="40" w:author="Imed Bouazizi" w:date="2023-05-16T09:14:00Z"/>
          <w:noProof/>
        </w:rPr>
      </w:pPr>
      <w:ins w:id="41" w:author="Imed Bouazizi" w:date="2023-05-16T09:14:00Z">
        <w:r>
          <w:rPr>
            <w:noProof/>
          </w:rPr>
          <w:t>The stpes are as follows:</w:t>
        </w:r>
      </w:ins>
    </w:p>
    <w:p w14:paraId="217AF60F" w14:textId="6B140E7A" w:rsidR="007F3D33" w:rsidRDefault="007F3D33" w:rsidP="007F3D33">
      <w:pPr>
        <w:pStyle w:val="ListParagraph"/>
        <w:numPr>
          <w:ilvl w:val="0"/>
          <w:numId w:val="2"/>
        </w:numPr>
        <w:rPr>
          <w:ins w:id="42" w:author="Imed Bouazizi" w:date="2023-05-16T09:17:00Z"/>
          <w:noProof/>
        </w:rPr>
      </w:pPr>
      <w:ins w:id="43" w:author="Imed Bouazizi" w:date="2023-05-16T09:14:00Z">
        <w:r>
          <w:rPr>
            <w:noProof/>
          </w:rPr>
          <w:t>T</w:t>
        </w:r>
      </w:ins>
      <w:ins w:id="44" w:author="Imed Bouazizi" w:date="2023-05-16T09:15:00Z">
        <w:r>
          <w:rPr>
            <w:noProof/>
          </w:rPr>
          <w:t xml:space="preserve">he SRC </w:t>
        </w:r>
      </w:ins>
      <w:ins w:id="45" w:author="Imed Bouazizi" w:date="2023-05-16T09:16:00Z">
        <w:r w:rsidR="00FE741A">
          <w:rPr>
            <w:noProof/>
          </w:rPr>
          <w:t xml:space="preserve">sends </w:t>
        </w:r>
      </w:ins>
      <w:ins w:id="46" w:author="Imed Bouazizi" w:date="2023-05-16T09:17:00Z">
        <w:r w:rsidR="00FE741A">
          <w:rPr>
            <w:noProof/>
          </w:rPr>
          <w:t xml:space="preserve">the configuration message as an </w:t>
        </w:r>
      </w:ins>
      <w:ins w:id="47" w:author="Imed Bouazizi" w:date="2023-05-16T09:16:00Z">
        <w:r w:rsidR="00FE741A">
          <w:rPr>
            <w:noProof/>
          </w:rPr>
          <w:t xml:space="preserve">application-specific </w:t>
        </w:r>
      </w:ins>
      <w:ins w:id="48" w:author="Imed Bouazizi [2]" w:date="2023-05-24T02:49:00Z">
        <w:r w:rsidR="00A32E36">
          <w:rPr>
            <w:noProof/>
          </w:rPr>
          <w:t>SWAP</w:t>
        </w:r>
      </w:ins>
      <w:ins w:id="49" w:author="Imed Bouazizi" w:date="2023-05-16T09:16:00Z">
        <w:r w:rsidR="00FE741A">
          <w:rPr>
            <w:noProof/>
          </w:rPr>
          <w:t xml:space="preserve"> </w:t>
        </w:r>
      </w:ins>
      <w:ins w:id="50" w:author="Imed Bouazizi" w:date="2023-05-16T09:17:00Z">
        <w:r w:rsidR="00FE741A">
          <w:rPr>
            <w:noProof/>
          </w:rPr>
          <w:t xml:space="preserve">message to the </w:t>
        </w:r>
      </w:ins>
      <w:ins w:id="51" w:author="Imed Bouazizi [2]" w:date="2023-05-24T02:49:00Z">
        <w:r w:rsidR="00A32E36">
          <w:rPr>
            <w:noProof/>
          </w:rPr>
          <w:t>SWAP</w:t>
        </w:r>
      </w:ins>
      <w:ins w:id="52" w:author="Imed Bouazizi" w:date="2023-05-16T09:17:00Z">
        <w:r w:rsidR="00FE741A">
          <w:rPr>
            <w:noProof/>
          </w:rPr>
          <w:t xml:space="preserve"> server. It provides the identifier of the target SRS as a matching criteria.</w:t>
        </w:r>
      </w:ins>
    </w:p>
    <w:p w14:paraId="6763CFBF" w14:textId="08317905" w:rsidR="00FE741A" w:rsidRDefault="00FE741A" w:rsidP="007F3D33">
      <w:pPr>
        <w:pStyle w:val="ListParagraph"/>
        <w:numPr>
          <w:ilvl w:val="0"/>
          <w:numId w:val="2"/>
        </w:numPr>
        <w:rPr>
          <w:ins w:id="53" w:author="Imed Bouazizi" w:date="2023-05-16T09:18:00Z"/>
          <w:noProof/>
        </w:rPr>
      </w:pPr>
      <w:ins w:id="54" w:author="Imed Bouazizi" w:date="2023-05-16T09:17:00Z">
        <w:r>
          <w:rPr>
            <w:noProof/>
          </w:rPr>
          <w:t xml:space="preserve">The </w:t>
        </w:r>
      </w:ins>
      <w:ins w:id="55" w:author="Imed Bouazizi [2]" w:date="2023-05-24T02:49:00Z">
        <w:r w:rsidR="00A32E36">
          <w:rPr>
            <w:noProof/>
          </w:rPr>
          <w:t>SWAP</w:t>
        </w:r>
      </w:ins>
      <w:ins w:id="56" w:author="Imed Bouazizi" w:date="2023-05-16T09:17:00Z">
        <w:r>
          <w:rPr>
            <w:noProof/>
          </w:rPr>
          <w:t xml:space="preserve"> server uses the provided </w:t>
        </w:r>
      </w:ins>
      <w:ins w:id="57" w:author="Imed Bouazizi" w:date="2023-05-16T09:18:00Z">
        <w:r>
          <w:rPr>
            <w:noProof/>
          </w:rPr>
          <w:t xml:space="preserve">matching criteria to locate the SRS. </w:t>
        </w:r>
      </w:ins>
    </w:p>
    <w:p w14:paraId="70B5BABB" w14:textId="306055A9" w:rsidR="00FE741A" w:rsidRDefault="00FE741A" w:rsidP="007F3D33">
      <w:pPr>
        <w:pStyle w:val="ListParagraph"/>
        <w:numPr>
          <w:ilvl w:val="0"/>
          <w:numId w:val="2"/>
        </w:numPr>
        <w:rPr>
          <w:ins w:id="58" w:author="Imed Bouazizi" w:date="2023-05-16T09:18:00Z"/>
          <w:noProof/>
        </w:rPr>
      </w:pPr>
      <w:ins w:id="59" w:author="Imed Bouazizi" w:date="2023-05-16T09:18:00Z">
        <w:r>
          <w:rPr>
            <w:noProof/>
          </w:rPr>
          <w:t xml:space="preserve">The </w:t>
        </w:r>
      </w:ins>
      <w:ins w:id="60" w:author="Imed Bouazizi [2]" w:date="2023-05-24T02:49:00Z">
        <w:r w:rsidR="00A32E36">
          <w:rPr>
            <w:noProof/>
          </w:rPr>
          <w:t>SWAP</w:t>
        </w:r>
      </w:ins>
      <w:ins w:id="61" w:author="Imed Bouazizi" w:date="2023-05-16T09:18:00Z">
        <w:r>
          <w:rPr>
            <w:noProof/>
          </w:rPr>
          <w:t xml:space="preserve"> server forwards the configuration message to the target SRS.</w:t>
        </w:r>
      </w:ins>
    </w:p>
    <w:p w14:paraId="249FA440" w14:textId="2ED6B0D0" w:rsidR="00FE741A" w:rsidRDefault="00FE741A" w:rsidP="007F3D33">
      <w:pPr>
        <w:pStyle w:val="ListParagraph"/>
        <w:numPr>
          <w:ilvl w:val="0"/>
          <w:numId w:val="2"/>
        </w:numPr>
        <w:rPr>
          <w:ins w:id="62" w:author="Imed Bouazizi" w:date="2023-05-16T09:19:00Z"/>
          <w:noProof/>
        </w:rPr>
      </w:pPr>
      <w:ins w:id="63" w:author="Imed Bouazizi" w:date="2023-05-16T09:18:00Z">
        <w:r>
          <w:rPr>
            <w:noProof/>
          </w:rPr>
          <w:t xml:space="preserve">The </w:t>
        </w:r>
      </w:ins>
      <w:ins w:id="64" w:author="Imed Bouazizi [2]" w:date="2023-05-24T02:50:00Z">
        <w:r w:rsidR="00A32E36">
          <w:rPr>
            <w:noProof/>
          </w:rPr>
          <w:t>SWAP</w:t>
        </w:r>
      </w:ins>
      <w:ins w:id="65" w:author="Imed Bouazizi" w:date="2023-05-16T09:18:00Z">
        <w:r>
          <w:rPr>
            <w:noProof/>
          </w:rPr>
          <w:t xml:space="preserve"> server confirms the successful forwarding of the message to the </w:t>
        </w:r>
      </w:ins>
      <w:ins w:id="66" w:author="Imed Bouazizi" w:date="2023-05-16T09:19:00Z">
        <w:r>
          <w:rPr>
            <w:noProof/>
          </w:rPr>
          <w:t>SRC</w:t>
        </w:r>
      </w:ins>
    </w:p>
    <w:p w14:paraId="5AB8EBE1" w14:textId="35441E00" w:rsidR="00FE741A" w:rsidRDefault="00FE741A" w:rsidP="007F3D33">
      <w:pPr>
        <w:pStyle w:val="ListParagraph"/>
        <w:numPr>
          <w:ilvl w:val="0"/>
          <w:numId w:val="2"/>
        </w:numPr>
        <w:rPr>
          <w:ins w:id="67" w:author="Imed Bouazizi" w:date="2023-05-16T09:20:00Z"/>
          <w:noProof/>
        </w:rPr>
      </w:pPr>
      <w:ins w:id="68" w:author="Imed Bouazizi" w:date="2023-05-16T09:19:00Z">
        <w:r>
          <w:rPr>
            <w:noProof/>
          </w:rPr>
          <w:t>The SRS processes the SR configuration message. It may for instance verify application and resource availablity, launch the application, configure its rendering</w:t>
        </w:r>
      </w:ins>
      <w:ins w:id="69" w:author="Imed Bouazizi" w:date="2023-05-16T09:20:00Z">
        <w:r>
          <w:rPr>
            <w:noProof/>
          </w:rPr>
          <w:t xml:space="preserve">, and create a rendering description. </w:t>
        </w:r>
      </w:ins>
    </w:p>
    <w:p w14:paraId="56CC4875" w14:textId="3721460B" w:rsidR="00FE741A" w:rsidRDefault="00FE741A" w:rsidP="007F3D33">
      <w:pPr>
        <w:pStyle w:val="ListParagraph"/>
        <w:numPr>
          <w:ilvl w:val="0"/>
          <w:numId w:val="2"/>
        </w:numPr>
        <w:rPr>
          <w:ins w:id="70" w:author="Imed Bouazizi" w:date="2023-05-16T09:20:00Z"/>
          <w:noProof/>
        </w:rPr>
      </w:pPr>
      <w:ins w:id="71" w:author="Imed Bouazizi" w:date="2023-05-16T09:20:00Z">
        <w:r>
          <w:rPr>
            <w:noProof/>
          </w:rPr>
          <w:t xml:space="preserve">The SRS sends the rendering description message as an application-specific </w:t>
        </w:r>
      </w:ins>
      <w:ins w:id="72" w:author="Imed Bouazizi [2]" w:date="2023-05-24T02:50:00Z">
        <w:r w:rsidR="00A32E36">
          <w:rPr>
            <w:noProof/>
          </w:rPr>
          <w:t>SWAP</w:t>
        </w:r>
      </w:ins>
      <w:ins w:id="73" w:author="Imed Bouazizi" w:date="2023-05-16T09:20:00Z">
        <w:r>
          <w:rPr>
            <w:noProof/>
          </w:rPr>
          <w:t xml:space="preserve"> message to the </w:t>
        </w:r>
      </w:ins>
      <w:ins w:id="74" w:author="Imed Bouazizi [2]" w:date="2023-05-24T02:50:00Z">
        <w:r w:rsidR="00381F45">
          <w:rPr>
            <w:noProof/>
          </w:rPr>
          <w:t>SWAP</w:t>
        </w:r>
      </w:ins>
      <w:ins w:id="75" w:author="Imed Bouazizi" w:date="2023-05-16T09:20:00Z">
        <w:r>
          <w:rPr>
            <w:noProof/>
          </w:rPr>
          <w:t xml:space="preserve"> server.</w:t>
        </w:r>
      </w:ins>
    </w:p>
    <w:p w14:paraId="20ABF7C1" w14:textId="67C2BEA7" w:rsidR="00FE741A" w:rsidRDefault="00FE741A" w:rsidP="007F3D33">
      <w:pPr>
        <w:pStyle w:val="ListParagraph"/>
        <w:numPr>
          <w:ilvl w:val="0"/>
          <w:numId w:val="2"/>
        </w:numPr>
        <w:rPr>
          <w:ins w:id="76" w:author="Imed Bouazizi" w:date="2023-05-16T09:21:00Z"/>
          <w:noProof/>
        </w:rPr>
      </w:pPr>
      <w:ins w:id="77" w:author="Imed Bouazizi" w:date="2023-05-16T09:20:00Z">
        <w:r>
          <w:rPr>
            <w:noProof/>
          </w:rPr>
          <w:lastRenderedPageBreak/>
          <w:t xml:space="preserve">The </w:t>
        </w:r>
      </w:ins>
      <w:ins w:id="78" w:author="Imed Bouazizi [2]" w:date="2023-05-24T02:50:00Z">
        <w:r w:rsidR="00A32E36">
          <w:rPr>
            <w:noProof/>
          </w:rPr>
          <w:t>SWAP</w:t>
        </w:r>
      </w:ins>
      <w:ins w:id="79" w:author="Imed Bouazizi" w:date="2023-05-16T09:20:00Z">
        <w:r>
          <w:rPr>
            <w:noProof/>
          </w:rPr>
          <w:t xml:space="preserve"> server </w:t>
        </w:r>
      </w:ins>
      <w:ins w:id="80" w:author="Imed Bouazizi" w:date="2023-05-16T09:21:00Z">
        <w:r>
          <w:rPr>
            <w:noProof/>
          </w:rPr>
          <w:t>forwards the message to the SRC.</w:t>
        </w:r>
      </w:ins>
    </w:p>
    <w:p w14:paraId="5493F277" w14:textId="4E081E50" w:rsidR="00FE741A" w:rsidRDefault="00FE741A" w:rsidP="007F3D33">
      <w:pPr>
        <w:pStyle w:val="ListParagraph"/>
        <w:numPr>
          <w:ilvl w:val="0"/>
          <w:numId w:val="2"/>
        </w:numPr>
        <w:rPr>
          <w:ins w:id="81" w:author="Imed Bouazizi" w:date="2023-05-16T09:21:00Z"/>
          <w:noProof/>
        </w:rPr>
      </w:pPr>
      <w:ins w:id="82" w:author="Imed Bouazizi" w:date="2023-05-16T09:21:00Z">
        <w:r>
          <w:rPr>
            <w:noProof/>
          </w:rPr>
          <w:t xml:space="preserve">The </w:t>
        </w:r>
      </w:ins>
      <w:ins w:id="83" w:author="Imed Bouazizi [2]" w:date="2023-05-24T02:50:00Z">
        <w:r w:rsidR="00A32E36">
          <w:rPr>
            <w:noProof/>
          </w:rPr>
          <w:t>SWAP</w:t>
        </w:r>
      </w:ins>
      <w:ins w:id="84" w:author="Imed Bouazizi" w:date="2023-05-16T09:21:00Z">
        <w:r>
          <w:rPr>
            <w:noProof/>
          </w:rPr>
          <w:t xml:space="preserve"> server acknowledges the successful forwarding of the message to the SRS.</w:t>
        </w:r>
      </w:ins>
    </w:p>
    <w:p w14:paraId="769CABD3" w14:textId="2F201919" w:rsidR="00FE741A" w:rsidRDefault="00FE741A" w:rsidP="007F3D33">
      <w:pPr>
        <w:pStyle w:val="ListParagraph"/>
        <w:numPr>
          <w:ilvl w:val="0"/>
          <w:numId w:val="2"/>
        </w:numPr>
        <w:rPr>
          <w:ins w:id="85" w:author="Imed Bouazizi" w:date="2023-05-16T09:22:00Z"/>
          <w:noProof/>
        </w:rPr>
      </w:pPr>
      <w:ins w:id="86" w:author="Imed Bouazizi" w:date="2023-05-16T09:21:00Z">
        <w:r>
          <w:rPr>
            <w:noProof/>
          </w:rPr>
          <w:t>The SRC processes</w:t>
        </w:r>
      </w:ins>
      <w:ins w:id="87" w:author="Imed Bouazizi" w:date="2023-05-16T09:25:00Z">
        <w:r>
          <w:rPr>
            <w:noProof/>
          </w:rPr>
          <w:t xml:space="preserve"> </w:t>
        </w:r>
      </w:ins>
      <w:ins w:id="88" w:author="Imed Bouazizi" w:date="2023-05-16T09:21:00Z">
        <w:r>
          <w:rPr>
            <w:noProof/>
          </w:rPr>
          <w:t>the rendering description and identifies the requir</w:t>
        </w:r>
      </w:ins>
      <w:ins w:id="89" w:author="Imed Bouazizi" w:date="2023-05-16T09:22:00Z">
        <w:r>
          <w:rPr>
            <w:noProof/>
          </w:rPr>
          <w:t>ed data channel and media sessions.</w:t>
        </w:r>
      </w:ins>
    </w:p>
    <w:p w14:paraId="4CA8DD0E" w14:textId="007D8026" w:rsidR="00FE741A" w:rsidRDefault="003A31F9" w:rsidP="007F3D33">
      <w:pPr>
        <w:pStyle w:val="ListParagraph"/>
        <w:numPr>
          <w:ilvl w:val="0"/>
          <w:numId w:val="2"/>
        </w:numPr>
        <w:rPr>
          <w:ins w:id="90" w:author="Imed Bouazizi" w:date="2023-05-16T09:29:00Z"/>
          <w:noProof/>
        </w:rPr>
      </w:pPr>
      <w:ins w:id="91" w:author="Imed Bouazizi" w:date="2023-05-16T09:28:00Z">
        <w:r>
          <w:rPr>
            <w:noProof/>
          </w:rPr>
          <w:t xml:space="preserve">SRC sends a connect message with the SDP offer </w:t>
        </w:r>
      </w:ins>
      <w:ins w:id="92" w:author="Imed Bouazizi" w:date="2023-05-16T09:29:00Z">
        <w:r>
          <w:rPr>
            <w:noProof/>
          </w:rPr>
          <w:t>to the SRS. The offer reflects the negotiated media and data channel streams.</w:t>
        </w:r>
      </w:ins>
    </w:p>
    <w:p w14:paraId="4015AB8A" w14:textId="721A98DF" w:rsidR="003A31F9" w:rsidRDefault="003A31F9" w:rsidP="007F3D33">
      <w:pPr>
        <w:pStyle w:val="ListParagraph"/>
        <w:numPr>
          <w:ilvl w:val="0"/>
          <w:numId w:val="2"/>
        </w:numPr>
        <w:rPr>
          <w:ins w:id="93" w:author="Imed Bouazizi" w:date="2023-05-16T09:30:00Z"/>
          <w:noProof/>
        </w:rPr>
      </w:pPr>
      <w:ins w:id="94" w:author="Imed Bouazizi" w:date="2023-05-16T09:29:00Z">
        <w:r>
          <w:rPr>
            <w:noProof/>
          </w:rPr>
          <w:t xml:space="preserve">The </w:t>
        </w:r>
      </w:ins>
      <w:ins w:id="95" w:author="Imed Bouazizi [2]" w:date="2023-05-24T02:50:00Z">
        <w:r w:rsidR="00A32E36">
          <w:rPr>
            <w:noProof/>
          </w:rPr>
          <w:t>SWAP</w:t>
        </w:r>
      </w:ins>
      <w:ins w:id="96" w:author="Imed Bouazizi" w:date="2023-05-16T09:29:00Z">
        <w:r>
          <w:rPr>
            <w:noProof/>
          </w:rPr>
          <w:t xml:space="preserve"> server ack</w:t>
        </w:r>
      </w:ins>
      <w:ins w:id="97" w:author="Imed Bouazizi" w:date="2023-05-16T09:30:00Z">
        <w:r>
          <w:rPr>
            <w:noProof/>
          </w:rPr>
          <w:t>nowledges the forwarding of the message to the SRS</w:t>
        </w:r>
      </w:ins>
    </w:p>
    <w:p w14:paraId="08817586" w14:textId="241A9CA0" w:rsidR="003A31F9" w:rsidRDefault="003A31F9" w:rsidP="007F3D33">
      <w:pPr>
        <w:pStyle w:val="ListParagraph"/>
        <w:numPr>
          <w:ilvl w:val="0"/>
          <w:numId w:val="2"/>
        </w:numPr>
        <w:rPr>
          <w:ins w:id="98" w:author="Imed Bouazizi" w:date="2023-05-16T09:31:00Z"/>
          <w:noProof/>
        </w:rPr>
      </w:pPr>
      <w:ins w:id="99" w:author="Imed Bouazizi" w:date="2023-05-16T09:30:00Z">
        <w:r>
          <w:rPr>
            <w:noProof/>
          </w:rPr>
          <w:t xml:space="preserve">The SRS replies with an accept message that includes the SDP answer. The SDP answer reflects the information that was provided in the </w:t>
        </w:r>
      </w:ins>
      <w:ins w:id="100" w:author="Imed Bouazizi" w:date="2023-05-16T09:31:00Z">
        <w:r>
          <w:rPr>
            <w:noProof/>
          </w:rPr>
          <w:t>split rendering description.</w:t>
        </w:r>
      </w:ins>
    </w:p>
    <w:p w14:paraId="7E0E5227" w14:textId="4B1E588E" w:rsidR="003A31F9" w:rsidRDefault="003A31F9" w:rsidP="007F3D33">
      <w:pPr>
        <w:pStyle w:val="ListParagraph"/>
        <w:numPr>
          <w:ilvl w:val="0"/>
          <w:numId w:val="2"/>
        </w:numPr>
        <w:rPr>
          <w:ins w:id="101" w:author="Imed Bouazizi" w:date="2023-05-16T09:31:00Z"/>
          <w:noProof/>
        </w:rPr>
      </w:pPr>
      <w:ins w:id="102" w:author="Imed Bouazizi" w:date="2023-05-16T09:31:00Z">
        <w:r>
          <w:rPr>
            <w:noProof/>
          </w:rPr>
          <w:t xml:space="preserve">The </w:t>
        </w:r>
      </w:ins>
      <w:ins w:id="103" w:author="Imed Bouazizi [2]" w:date="2023-05-24T02:50:00Z">
        <w:r w:rsidR="00A32E36">
          <w:rPr>
            <w:noProof/>
          </w:rPr>
          <w:t>SWAP</w:t>
        </w:r>
      </w:ins>
      <w:ins w:id="104" w:author="Imed Bouazizi" w:date="2023-05-16T09:31:00Z">
        <w:r>
          <w:rPr>
            <w:noProof/>
          </w:rPr>
          <w:t xml:space="preserve"> server acknowledges the forwarding of the message to the SRC</w:t>
        </w:r>
      </w:ins>
    </w:p>
    <w:p w14:paraId="6C3CD0A6" w14:textId="77777777" w:rsidR="003A31F9" w:rsidRDefault="003A31F9" w:rsidP="003A31F9">
      <w:pPr>
        <w:rPr>
          <w:noProof/>
        </w:rPr>
      </w:pPr>
    </w:p>
    <w:sectPr w:rsidR="003A31F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0A75" w14:textId="77777777" w:rsidR="008D7563" w:rsidRDefault="008D7563">
      <w:r>
        <w:separator/>
      </w:r>
    </w:p>
  </w:endnote>
  <w:endnote w:type="continuationSeparator" w:id="0">
    <w:p w14:paraId="276E322B" w14:textId="77777777" w:rsidR="008D7563" w:rsidRDefault="008D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FCC2" w14:textId="77777777" w:rsidR="008D7563" w:rsidRDefault="008D7563">
      <w:r>
        <w:separator/>
      </w:r>
    </w:p>
  </w:footnote>
  <w:footnote w:type="continuationSeparator" w:id="0">
    <w:p w14:paraId="6273C1DC" w14:textId="77777777" w:rsidR="008D7563" w:rsidRDefault="008D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1C"/>
    <w:multiLevelType w:val="hybridMultilevel"/>
    <w:tmpl w:val="B1C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E6ACB"/>
    <w:multiLevelType w:val="hybridMultilevel"/>
    <w:tmpl w:val="60F88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368D9"/>
    <w:multiLevelType w:val="hybridMultilevel"/>
    <w:tmpl w:val="3538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771165">
    <w:abstractNumId w:val="2"/>
  </w:num>
  <w:num w:numId="2" w16cid:durableId="60838520">
    <w:abstractNumId w:val="1"/>
  </w:num>
  <w:num w:numId="3" w16cid:durableId="10808346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ed Bouazizi">
    <w15:presenceInfo w15:providerId="None" w15:userId="Imed Bouazizi"/>
  </w15:person>
  <w15:person w15:author="Imed Bouazizi [2]">
    <w15:presenceInfo w15:providerId="AD" w15:userId="S::bouazizi@qti.qualcomm.com::300043ec-01cb-4c86-b16d-d7941d337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3E8A"/>
    <w:rsid w:val="000A6394"/>
    <w:rsid w:val="000B7FED"/>
    <w:rsid w:val="000C038A"/>
    <w:rsid w:val="000C6598"/>
    <w:rsid w:val="000D44B3"/>
    <w:rsid w:val="00145D43"/>
    <w:rsid w:val="0016303B"/>
    <w:rsid w:val="00191E58"/>
    <w:rsid w:val="00192C46"/>
    <w:rsid w:val="001A08B3"/>
    <w:rsid w:val="001A7B60"/>
    <w:rsid w:val="001B52F0"/>
    <w:rsid w:val="001B7A65"/>
    <w:rsid w:val="001C1FF6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17F33"/>
    <w:rsid w:val="0035441F"/>
    <w:rsid w:val="003609EF"/>
    <w:rsid w:val="0036231A"/>
    <w:rsid w:val="00374DD4"/>
    <w:rsid w:val="00381F45"/>
    <w:rsid w:val="003A31F9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41CE7"/>
    <w:rsid w:val="00653DE4"/>
    <w:rsid w:val="00665C47"/>
    <w:rsid w:val="006778E7"/>
    <w:rsid w:val="00695808"/>
    <w:rsid w:val="006B46FB"/>
    <w:rsid w:val="006B56F9"/>
    <w:rsid w:val="006E21FB"/>
    <w:rsid w:val="00792342"/>
    <w:rsid w:val="007977A8"/>
    <w:rsid w:val="007B512A"/>
    <w:rsid w:val="007C2097"/>
    <w:rsid w:val="007C6318"/>
    <w:rsid w:val="007D6A07"/>
    <w:rsid w:val="007F3D33"/>
    <w:rsid w:val="007F7259"/>
    <w:rsid w:val="008040A8"/>
    <w:rsid w:val="008279FA"/>
    <w:rsid w:val="008511E8"/>
    <w:rsid w:val="008626E7"/>
    <w:rsid w:val="00870EE7"/>
    <w:rsid w:val="008863B9"/>
    <w:rsid w:val="00895DE9"/>
    <w:rsid w:val="008A45A6"/>
    <w:rsid w:val="008D2547"/>
    <w:rsid w:val="008D3CCC"/>
    <w:rsid w:val="008D7563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32E36"/>
    <w:rsid w:val="00A4153D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13F3D"/>
    <w:rsid w:val="00E34898"/>
    <w:rsid w:val="00E4429C"/>
    <w:rsid w:val="00EB09B7"/>
    <w:rsid w:val="00EE7D7C"/>
    <w:rsid w:val="00F07FE0"/>
    <w:rsid w:val="00F25D98"/>
    <w:rsid w:val="00F300FB"/>
    <w:rsid w:val="00FB6386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basedOn w:val="DefaultParagraphFont"/>
    <w:link w:val="Heading2"/>
    <w:rsid w:val="006B56F9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6B56F9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D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129</TotalTime>
  <Pages>3</Pages>
  <Words>692</Words>
  <Characters>3818</Characters>
  <Application>Microsoft Office Word</Application>
  <DocSecurity>0</DocSecurity>
  <Lines>173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Imed Bouazizi1</cp:lastModifiedBy>
  <cp:revision>17</cp:revision>
  <cp:lastPrinted>1900-01-01T06:00:00Z</cp:lastPrinted>
  <dcterms:created xsi:type="dcterms:W3CDTF">2020-02-03T08:32:00Z</dcterms:created>
  <dcterms:modified xsi:type="dcterms:W3CDTF">2023-05-24T08:39:00Z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