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316539"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44CEB" w:rsidRPr="00E44CEB">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44CEB" w:rsidRPr="00E44CEB">
          <w:rPr>
            <w:b/>
            <w:noProof/>
            <w:sz w:val="24"/>
          </w:rPr>
          <w:t xml:space="preserve"> </w:t>
        </w:r>
      </w:fldSimple>
      <w:r w:rsidR="00A16567">
        <w:rPr>
          <w:b/>
          <w:noProof/>
          <w:sz w:val="24"/>
        </w:rPr>
        <w:t xml:space="preserve"> </w:t>
      </w:r>
      <w:r w:rsidRPr="00A16567">
        <w:rPr>
          <w:b/>
          <w:noProof/>
          <w:sz w:val="24"/>
        </w:rPr>
        <w:t>#</w:t>
      </w:r>
      <w:fldSimple w:instr=" DOCPROPERTY  MtgSeq  \* MERGEFORMAT ">
        <w:r w:rsidR="00E44CEB" w:rsidRPr="00E44CEB">
          <w:rPr>
            <w:b/>
            <w:noProof/>
            <w:sz w:val="24"/>
          </w:rPr>
          <w:t>124</w:t>
        </w:r>
      </w:fldSimple>
      <w:r w:rsidRPr="00A16567">
        <w:rPr>
          <w:b/>
          <w:i/>
          <w:noProof/>
          <w:sz w:val="28"/>
        </w:rPr>
        <w:tab/>
      </w:r>
      <w:fldSimple w:instr=" DOCPROPERTY  Tdoc#  \* MERGEFORMAT ">
        <w:r w:rsidR="00E44CEB" w:rsidRPr="00E44CEB">
          <w:rPr>
            <w:b/>
            <w:i/>
            <w:noProof/>
            <w:sz w:val="28"/>
          </w:rPr>
          <w:t>S4-230979</w:t>
        </w:r>
      </w:fldSimple>
    </w:p>
    <w:p w14:paraId="7CB45193" w14:textId="35151BB2"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44CEB">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44CEB">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44CEB">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44CEB">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C306DA">
        <w:rPr>
          <w:bCs/>
          <w:noProof/>
          <w:sz w:val="24"/>
        </w:rPr>
        <w:t>77</w:t>
      </w:r>
      <w:r w:rsidR="00A20073" w:rsidRPr="00A20073">
        <w:rPr>
          <w:bCs/>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A641AB" w:rsidR="001E41F3" w:rsidRPr="00410371" w:rsidRDefault="00000000" w:rsidP="006D6924">
            <w:pPr>
              <w:pStyle w:val="CRCoverPage"/>
              <w:spacing w:after="0"/>
              <w:jc w:val="center"/>
              <w:rPr>
                <w:b/>
                <w:noProof/>
                <w:sz w:val="28"/>
              </w:rPr>
            </w:pPr>
            <w:fldSimple w:instr=" DOCPROPERTY  Spec#  \* MERGEFORMAT ">
              <w:r w:rsidR="00E44CEB" w:rsidRPr="00E44CE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88070" w:rsidR="001E41F3" w:rsidRPr="00410371" w:rsidRDefault="00000000" w:rsidP="006D6924">
            <w:pPr>
              <w:pStyle w:val="CRCoverPage"/>
              <w:spacing w:after="0"/>
              <w:jc w:val="center"/>
              <w:rPr>
                <w:noProof/>
              </w:rPr>
            </w:pPr>
            <w:fldSimple w:instr=" DOCPROPERTY  Cr#  \* MERGEFORMAT ">
              <w:r w:rsidR="00E44CEB" w:rsidRPr="00E44CEB">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22DFFD" w:rsidR="001E41F3" w:rsidRPr="00410371" w:rsidRDefault="00000000" w:rsidP="00E13F3D">
            <w:pPr>
              <w:pStyle w:val="CRCoverPage"/>
              <w:spacing w:after="0"/>
              <w:jc w:val="center"/>
              <w:rPr>
                <w:b/>
                <w:noProof/>
              </w:rPr>
            </w:pPr>
            <w:fldSimple w:instr=" DOCPROPERTY  Revision  \* MERGEFORMAT ">
              <w:r w:rsidR="00E44CEB" w:rsidRPr="00E44CE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E0AAC7" w:rsidR="001E41F3" w:rsidRPr="00410371" w:rsidRDefault="00000000">
            <w:pPr>
              <w:pStyle w:val="CRCoverPage"/>
              <w:spacing w:after="0"/>
              <w:jc w:val="center"/>
              <w:rPr>
                <w:noProof/>
                <w:sz w:val="28"/>
              </w:rPr>
            </w:pPr>
            <w:fldSimple w:instr=" DOCPROPERTY  Version  \* MERGEFORMAT ">
              <w:r w:rsidR="00E44CEB" w:rsidRPr="00E44CE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C4355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6B8AF" w:rsidR="001E41F3" w:rsidRDefault="00000000">
            <w:pPr>
              <w:pStyle w:val="CRCoverPage"/>
              <w:spacing w:after="0"/>
              <w:ind w:left="100"/>
              <w:rPr>
                <w:noProof/>
              </w:rPr>
            </w:pPr>
            <w:fldSimple w:instr=" DOCPROPERTY  CrTitle  \* MERGEFORMAT ">
              <w:r w:rsidR="00E44CEB">
                <w:t>[5GMS_Ph2] Feature description and dynamic policies for low-latency media streaming and uplink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4FAA84" w:rsidR="001E41F3" w:rsidRDefault="00000000">
            <w:pPr>
              <w:pStyle w:val="CRCoverPage"/>
              <w:spacing w:after="0"/>
              <w:ind w:left="100"/>
              <w:rPr>
                <w:noProof/>
              </w:rPr>
            </w:pPr>
            <w:fldSimple w:instr=" DOCPROPERTY  SourceIfWg  \* MERGEFORMAT ">
              <w:r w:rsidR="00E44CEB">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6A24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1520BE" w:rsidR="001E41F3" w:rsidRDefault="00000000">
            <w:pPr>
              <w:pStyle w:val="CRCoverPage"/>
              <w:spacing w:after="0"/>
              <w:ind w:left="100"/>
              <w:rPr>
                <w:noProof/>
              </w:rPr>
            </w:pPr>
            <w:fldSimple w:instr=" DOCPROPERTY  RelatedWis  \* MERGEFORMAT ">
              <w:r w:rsidR="00E44CE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D2C527" w:rsidR="001E41F3" w:rsidRDefault="00000000">
            <w:pPr>
              <w:pStyle w:val="CRCoverPage"/>
              <w:spacing w:after="0"/>
              <w:ind w:left="100"/>
              <w:rPr>
                <w:noProof/>
              </w:rPr>
            </w:pPr>
            <w:fldSimple w:instr=" DOCPROPERTY  ResDate  \* MERGEFORMAT ">
              <w:r w:rsidR="00E44CEB" w:rsidRPr="00E44CEB">
                <w:t>2023-05-23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6DFE32" w:rsidR="001E41F3" w:rsidRDefault="00000000" w:rsidP="00D24991">
            <w:pPr>
              <w:pStyle w:val="CRCoverPage"/>
              <w:spacing w:after="0"/>
              <w:ind w:left="100" w:right="-609"/>
              <w:rPr>
                <w:b/>
                <w:noProof/>
              </w:rPr>
            </w:pPr>
            <w:fldSimple w:instr=" DOCPROPERTY  Cat  \* MERGEFORMAT ">
              <w:r w:rsidR="00E44CEB" w:rsidRPr="00E44CE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2CCD9" w:rsidR="001E41F3" w:rsidRDefault="00000000">
            <w:pPr>
              <w:pStyle w:val="CRCoverPage"/>
              <w:spacing w:after="0"/>
              <w:ind w:left="100"/>
              <w:rPr>
                <w:noProof/>
              </w:rPr>
            </w:pPr>
            <w:fldSimple w:instr=" DOCPROPERTY  Release  \* MERGEFORMAT ">
              <w:r w:rsidR="00E44CE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708AA7DE" w14:textId="4C4CE485"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presentation and monitoring.</w:t>
            </w:r>
          </w:p>
          <w:p w14:paraId="31C656EC" w14:textId="6206128E" w:rsidR="00440E72" w:rsidRPr="00737F0A"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E45167" w:rsidR="00FD7A0A" w:rsidRDefault="0097756E" w:rsidP="00FD7A0A">
            <w:pPr>
              <w:pStyle w:val="CRCoverPage"/>
              <w:spacing w:after="0"/>
              <w:ind w:left="100"/>
              <w:rPr>
                <w:noProof/>
              </w:rPr>
            </w:pPr>
            <w:r>
              <w:rPr>
                <w:noProof/>
              </w:rPr>
              <w:t xml:space="preserve">3.1, </w:t>
            </w:r>
            <w:r w:rsidR="0062023E">
              <w:rPr>
                <w:noProof/>
              </w:rPr>
              <w:t xml:space="preserve">4.0 (new), 4.1, </w:t>
            </w:r>
            <w:r>
              <w:rPr>
                <w:noProof/>
              </w:rPr>
              <w:t xml:space="preserve">4.2.3, </w:t>
            </w:r>
            <w:r w:rsidR="00E44CEB">
              <w:rPr>
                <w:noProof/>
              </w:rPr>
              <w:t xml:space="preserve">4.3.3, </w:t>
            </w:r>
            <w:r>
              <w:rPr>
                <w:noProof/>
              </w:rPr>
              <w:t>5.7.6 (new), 5.7.7 (new)</w:t>
            </w:r>
            <w:r w:rsidR="00E44CEB">
              <w:rPr>
                <w:noProof/>
              </w:rPr>
              <w:t>, 6.9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ACA4173" w14:textId="1E2BB4D2" w:rsidR="00493677" w:rsidRDefault="00922AF3" w:rsidP="00C306DA">
            <w:pPr>
              <w:pStyle w:val="CRCoverPage"/>
              <w:spacing w:after="0"/>
              <w:ind w:left="100"/>
            </w:pPr>
            <w:r>
              <w:rPr>
                <w:noProof/>
              </w:rPr>
              <w:t>Merged S4-230861.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1" w:name="_Toc106274315"/>
      <w:r w:rsidRPr="00CA7246">
        <w:t>3.1</w:t>
      </w:r>
      <w:r w:rsidRPr="00CA7246">
        <w:tab/>
        <w:t>Terms</w:t>
      </w:r>
      <w:bookmarkEnd w:id="1"/>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2"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3" w:author="Richard Bradbury (2023-04-21)" w:date="2023-04-21T10:02:00Z"/>
        </w:rPr>
      </w:pPr>
      <w:ins w:id="4" w:author="Richard Bradbury (2023-04-21)" w:date="2023-04-21T10:02:00Z">
        <w:r>
          <w:rPr>
            <w:b/>
          </w:rPr>
          <w:t>Media Entry Point:</w:t>
        </w:r>
        <w:r>
          <w:t xml:space="preserve"> </w:t>
        </w:r>
      </w:ins>
      <w:ins w:id="5" w:author="Thorsten Lohmar 230521" w:date="2023-05-21T13:25:00Z">
        <w:r w:rsidR="00BA3ACF">
          <w:t>A</w:t>
        </w:r>
      </w:ins>
      <w:ins w:id="6" w:author="Richard Bradbury (2023-04-21)" w:date="2023-04-21T10:02:00Z">
        <w:r>
          <w:t xml:space="preserve"> Media Player Entry for downlink media streaming or a Media Streamer Entry for uplink media streaming</w:t>
        </w:r>
      </w:ins>
      <w:ins w:id="7" w:author="Richard Bradbury (2023-04-21)" w:date="2023-04-21T10:20:00Z">
        <w:r w:rsidR="0074476E">
          <w:t xml:space="preserve"> </w:t>
        </w:r>
      </w:ins>
      <w:ins w:id="8" w:author="Richard Bradbury (2023-04-21)" w:date="2023-04-21T10:21:00Z">
        <w:r w:rsidR="0074476E">
          <w:t xml:space="preserve">intended </w:t>
        </w:r>
      </w:ins>
      <w:ins w:id="9" w:author="Richard Bradbury (2023-04-21)" w:date="2023-04-21T10:20:00Z">
        <w:r w:rsidR="0074476E">
          <w:t>to be consumed by a 5GMS Media Stream Handler</w:t>
        </w:r>
      </w:ins>
      <w:ins w:id="10"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1" w:author="Thorsten Lohmar 230521" w:date="2023-05-21T13:26:00Z">
        <w:r w:rsidRPr="00CA7246" w:rsidDel="00BA3ACF">
          <w:delText>a</w:delText>
        </w:r>
      </w:del>
      <w:ins w:id="12" w:author="Thorsten Lohmar 230521" w:date="2023-05-21T13:26:00Z">
        <w:r w:rsidR="00BA3ACF">
          <w:t>A</w:t>
        </w:r>
      </w:ins>
      <w:r w:rsidR="004B3C77">
        <w:t xml:space="preserve"> </w:t>
      </w:r>
      <w:r w:rsidRPr="00CA7246">
        <w:t xml:space="preserve">document or a pointer to a document that defines a </w:t>
      </w:r>
      <w:ins w:id="13" w:author="Richard Bradbury (2023-04-21)" w:date="2023-04-21T10:02:00Z">
        <w:r w:rsidR="00FB3DD9">
          <w:t xml:space="preserve">downlink </w:t>
        </w:r>
      </w:ins>
      <w:r w:rsidRPr="00CA7246">
        <w:t xml:space="preserve">media </w:t>
      </w:r>
      <w:ins w:id="14" w:author="Richard Bradbury (2023-04-21)" w:date="2023-04-21T10:03:00Z">
        <w:r w:rsidR="00FB3DD9">
          <w:t xml:space="preserve">streaming </w:t>
        </w:r>
      </w:ins>
      <w:r w:rsidRPr="00CA7246">
        <w:t>presentation e.g. MPD for DASH content or URL to a video clip file</w:t>
      </w:r>
      <w:ins w:id="15" w:author="Richard Bradbury (2023-04-21)" w:date="2023-04-21T10:19:00Z">
        <w:r w:rsidR="0074476E">
          <w:t xml:space="preserve"> </w:t>
        </w:r>
      </w:ins>
      <w:ins w:id="16" w:author="Richard Bradbury (2023-04-21)" w:date="2023-04-21T10:21:00Z">
        <w:r w:rsidR="0074476E">
          <w:t xml:space="preserve">intended </w:t>
        </w:r>
      </w:ins>
      <w:ins w:id="17"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18" w:author="Richard Bradbury (2023-04-21)" w:date="2023-04-21T10:19:00Z">
        <w:r w:rsidR="0074476E">
          <w:t xml:space="preserve"> </w:t>
        </w:r>
      </w:ins>
      <w:ins w:id="19" w:author="Richard Bradbury (2023-04-21)" w:date="2023-04-21T10:21:00Z">
        <w:r w:rsidR="0074476E">
          <w:t xml:space="preserve">intended </w:t>
        </w:r>
      </w:ins>
      <w:ins w:id="20" w:author="Richard Bradbury (2023-04-21)" w:date="2023-04-21T10:19:00Z">
        <w:r w:rsidR="0074476E">
          <w:t>to be consumed by a 5GMSu Media Stream</w:t>
        </w:r>
      </w:ins>
      <w:ins w:id="21"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2" w:author="Richard Bradbury (2023-05-22)" w:date="2023-05-22T17:29:00Z">
        <w:r w:rsidRPr="00CA7246" w:rsidDel="00CE6E65">
          <w:rPr>
            <w:bCs/>
          </w:rPr>
          <w:delText>a</w:delText>
        </w:r>
      </w:del>
      <w:ins w:id="23"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4" w:author="Richard Bradbury (2023-04-21)" w:date="2023-04-21T10:20:00Z">
        <w:r w:rsidRPr="00CA7246" w:rsidDel="0074476E">
          <w:delText>m</w:delText>
        </w:r>
      </w:del>
      <w:ins w:id="25" w:author="Richard Bradbury (2023-04-21)" w:date="2023-04-21T10:20:00Z">
        <w:r w:rsidR="0074476E">
          <w:t>M</w:t>
        </w:r>
      </w:ins>
      <w:r w:rsidRPr="00CA7246">
        <w:t xml:space="preserve">edia </w:t>
      </w:r>
      <w:ins w:id="26" w:author="Richard Bradbury (2023-04-21)" w:date="2023-04-21T10:20:00Z">
        <w:r w:rsidR="0074476E">
          <w:t>P</w:t>
        </w:r>
      </w:ins>
      <w:del w:id="27" w:author="Richard Bradbury (2023-04-21)" w:date="2023-04-21T10:20:00Z">
        <w:r w:rsidRPr="00CA7246" w:rsidDel="0074476E">
          <w:delText>p</w:delText>
        </w:r>
      </w:del>
      <w:r w:rsidRPr="00CA7246">
        <w:t xml:space="preserve">layer </w:t>
      </w:r>
      <w:del w:id="28" w:author="Richard Bradbury (2023-04-21)" w:date="2023-04-21T10:20:00Z">
        <w:r w:rsidRPr="00CA7246" w:rsidDel="0074476E">
          <w:delText>e</w:delText>
        </w:r>
      </w:del>
      <w:ins w:id="29"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0" w:author="Richard Bradbury (2023-04-21)" w:date="2023-04-21T10:29:00Z">
        <w:r w:rsidRPr="00CA7246" w:rsidDel="003379C2">
          <w:delText>,</w:delText>
        </w:r>
      </w:del>
      <w:r w:rsidRPr="00CA7246">
        <w:t xml:space="preserve"> a Consumption Measurement and Logging Client and a Metrics Measurement and Logging Client.</w:t>
      </w:r>
      <w:del w:id="31"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32" w:author="Thomas Stockhammer" w:date="2022-08-22T12:44:00Z"/>
        </w:rPr>
      </w:pPr>
      <w:ins w:id="33"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4" w:author="Thomas Stockhammer" w:date="2022-08-22T12:45:00Z">
        <w:r>
          <w:t>ibing the requirements of the</w:t>
        </w:r>
      </w:ins>
      <w:ins w:id="35" w:author="Thomas Stockhammer" w:date="2022-08-22T12:44:00Z">
        <w:r>
          <w:t xml:space="preserve"> streaming service </w:t>
        </w:r>
        <w:r w:rsidRPr="00CA7246">
          <w:t xml:space="preserve">used by </w:t>
        </w:r>
      </w:ins>
      <w:ins w:id="36" w:author="Thomas Stockhammer" w:date="2022-08-22T12:45:00Z">
        <w:r>
          <w:t>the Media Player to follow the service requirements</w:t>
        </w:r>
      </w:ins>
      <w:ins w:id="37" w:author="Thomas Stockhammer" w:date="2022-08-22T12:48:00Z">
        <w:r>
          <w:t xml:space="preserve"> and associated </w:t>
        </w:r>
      </w:ins>
      <w:ins w:id="38" w:author="Richard Bradbury (2023-02-15)" w:date="2023-02-16T12:05:00Z">
        <w:r>
          <w:t>with a</w:t>
        </w:r>
      </w:ins>
      <w:ins w:id="39" w:author="Thomas Stockhammer" w:date="2022-08-22T12:48:00Z">
        <w:r>
          <w:t xml:space="preserve"> Service Operation Point.</w:t>
        </w:r>
      </w:ins>
    </w:p>
    <w:p w14:paraId="1EBDA4C9" w14:textId="5B66EA47" w:rsidR="00D72D95" w:rsidRPr="00EF3BDB" w:rsidRDefault="00D72D95" w:rsidP="00D72D95">
      <w:pPr>
        <w:rPr>
          <w:ins w:id="40" w:author="Thomas Stockhammer" w:date="2022-08-22T12:18:00Z"/>
        </w:rPr>
      </w:pPr>
      <w:ins w:id="41" w:author="Thomas Stockhammer" w:date="2022-08-22T12:18:00Z">
        <w:r w:rsidRPr="00EF3BDB">
          <w:rPr>
            <w:b/>
            <w:bCs/>
          </w:rPr>
          <w:t>Service Operation Point</w:t>
        </w:r>
        <w:r>
          <w:t xml:space="preserve">: </w:t>
        </w:r>
      </w:ins>
      <w:ins w:id="42" w:author="Thomas Stockhammer" w:date="2022-08-22T12:42:00Z">
        <w:r>
          <w:t>A</w:t>
        </w:r>
      </w:ins>
      <w:ins w:id="43" w:author="Richard Bradbury (2023-05-25)" w:date="2023-05-25T12:20:00Z">
        <w:r w:rsidR="0018281C">
          <w:t>n abstract</w:t>
        </w:r>
      </w:ins>
      <w:ins w:id="44" w:author="Thomas Stockhammer" w:date="2022-08-22T12:42:00Z">
        <w:r>
          <w:t xml:space="preserve"> set of </w:t>
        </w:r>
        <w:r w:rsidRPr="00CA7246">
          <w:t xml:space="preserve">parameters and/or parameter ranges </w:t>
        </w:r>
      </w:ins>
      <w:ins w:id="45" w:author="Richard Bradbury (2023-05-25)" w:date="2023-05-25T12:20:00Z">
        <w:r w:rsidR="0018281C">
          <w:t>defining service requirements for media streaming</w:t>
        </w:r>
      </w:ins>
      <w:ins w:id="46" w:author="Richard Bradbury (2023-05-25)" w:date="2023-05-25T12:21:00Z">
        <w:r w:rsidR="0018281C">
          <w:t xml:space="preserve"> that </w:t>
        </w:r>
      </w:ins>
      <w:ins w:id="47" w:author="Thomas Stockhammer" w:date="2022-08-22T12:43:00Z">
        <w:del w:id="48" w:author="Richard Bradbury (2023-05-25)" w:date="2023-05-25T12:21:00Z">
          <w:r w:rsidDel="0018281C">
            <w:delText xml:space="preserve">and </w:delText>
          </w:r>
          <w:r w:rsidRPr="00CA7246" w:rsidDel="0018281C">
            <w:delText xml:space="preserve">used by the </w:delText>
          </w:r>
          <w:commentRangeStart w:id="49"/>
          <w:commentRangeStart w:id="50"/>
          <w:r w:rsidRPr="00CA7246" w:rsidDel="0018281C">
            <w:delText>5GMS AF</w:delText>
          </w:r>
          <w:r w:rsidDel="0018281C">
            <w:delText xml:space="preserve"> </w:delText>
          </w:r>
        </w:del>
      </w:ins>
      <w:commentRangeEnd w:id="49"/>
      <w:del w:id="51" w:author="Richard Bradbury (2023-05-25)" w:date="2023-05-25T12:21:00Z">
        <w:r w:rsidR="000E6B75" w:rsidDel="0018281C">
          <w:rPr>
            <w:rStyle w:val="CommentReference"/>
          </w:rPr>
          <w:commentReference w:id="49"/>
        </w:r>
      </w:del>
      <w:commentRangeEnd w:id="50"/>
      <w:r w:rsidR="000846D6">
        <w:rPr>
          <w:rStyle w:val="CommentReference"/>
        </w:rPr>
        <w:commentReference w:id="50"/>
      </w:r>
      <w:ins w:id="52" w:author="Thorsten Lohmar 230525" w:date="2023-05-25T11:29:00Z">
        <w:del w:id="53" w:author="Richard Bradbury (2023-05-25)" w:date="2023-05-25T12:21:00Z">
          <w:r w:rsidR="000E6B75" w:rsidDel="0018281C">
            <w:delText xml:space="preserve">Media er </w:delText>
          </w:r>
        </w:del>
      </w:ins>
      <w:ins w:id="54" w:author="Thomas Stockhammer" w:date="2022-08-22T12:43:00Z">
        <w:del w:id="55" w:author="Richard Bradbury (2023-05-25)" w:date="2023-05-25T12:21:00Z">
          <w:r w:rsidDel="0018281C">
            <w:delText xml:space="preserve">to determine </w:delText>
          </w:r>
        </w:del>
      </w:ins>
      <w:ins w:id="56" w:author="Thorsten Lohmar 230525" w:date="2023-05-25T11:30:00Z">
        <w:del w:id="57" w:author="Richard Bradbury (2023-05-25)" w:date="2023-05-25T12:21:00Z">
          <w:r w:rsidR="000E6B75" w:rsidDel="0018281C">
            <w:delText xml:space="preserve">an identifier, referencing </w:delText>
          </w:r>
        </w:del>
      </w:ins>
      <w:ins w:id="58" w:author="Thomas Stockhammer" w:date="2022-08-22T12:43:00Z">
        <w:del w:id="59" w:author="Richard Bradbury (2023-05-25)" w:date="2023-05-25T12:21:00Z">
          <w:r w:rsidDel="0018281C">
            <w:delText>dynamic policies and QoS parameters</w:delText>
          </w:r>
        </w:del>
      </w:ins>
      <w:ins w:id="60" w:author="Thomas Stockhammer" w:date="2022-08-22T12:45:00Z">
        <w:del w:id="61" w:author="Richard Bradbury (2023-05-25)" w:date="2023-05-25T12:21:00Z">
          <w:r w:rsidDel="0018281C">
            <w:delText xml:space="preserve"> based on the Service Description</w:delText>
          </w:r>
        </w:del>
      </w:ins>
      <w:ins w:id="62" w:author="Thomas Stockhammer" w:date="2022-08-22T12:43:00Z">
        <w:del w:id="63" w:author="Richard Bradbury (2023-05-25)" w:date="2023-05-25T12:21:00Z">
          <w:r w:rsidDel="0018281C">
            <w:delText>.</w:delText>
          </w:r>
        </w:del>
      </w:ins>
      <w:ins w:id="64" w:author="Thorsten Lohmar 230525" w:date="2023-05-25T11:31:00Z">
        <w:del w:id="65" w:author="Richard Bradbury (2023-05-25)" w:date="2023-05-25T12:21:00Z">
          <w:r w:rsidR="000E6B75" w:rsidDel="0018281C">
            <w:delText xml:space="preserve"> The Service Operation Point </w:delText>
          </w:r>
        </w:del>
        <w:r w:rsidR="000E6B75">
          <w:t xml:space="preserve">may be </w:t>
        </w:r>
      </w:ins>
      <w:commentRangeStart w:id="66"/>
      <w:ins w:id="67" w:author="Richard Bradbury (2023-05-25)" w:date="2023-05-25T12:22:00Z">
        <w:del w:id="68" w:author="Thorsten Lohmar 230525-2" w:date="2023-05-25T13:49:00Z">
          <w:r w:rsidR="0018281C" w:rsidDel="00026788">
            <w:delText>satisfied</w:delText>
          </w:r>
        </w:del>
      </w:ins>
      <w:ins w:id="69" w:author="Thorsten Lohmar 230525-2" w:date="2023-05-25T13:49:00Z">
        <w:r w:rsidR="00026788">
          <w:t>supported</w:t>
        </w:r>
      </w:ins>
      <w:ins w:id="70" w:author="Richard Bradbury (2023-05-25)" w:date="2023-05-25T12:22:00Z">
        <w:r w:rsidR="0018281C">
          <w:t xml:space="preserve"> </w:t>
        </w:r>
      </w:ins>
      <w:commentRangeEnd w:id="66"/>
      <w:r w:rsidR="00026788">
        <w:rPr>
          <w:rStyle w:val="CommentReference"/>
        </w:rPr>
        <w:commentReference w:id="66"/>
      </w:r>
      <w:ins w:id="71" w:author="Richard Bradbury (2023-05-25)" w:date="2023-05-25T12:22:00Z">
        <w:r w:rsidR="0018281C">
          <w:t xml:space="preserve">by a Dynamic Policy in the 5GMS System and </w:t>
        </w:r>
      </w:ins>
      <w:ins w:id="72" w:author="Thorsten Lohmar 230525" w:date="2023-05-25T11:31:00Z">
        <w:r w:rsidR="000E6B75">
          <w:t xml:space="preserve">described as part of </w:t>
        </w:r>
        <w:del w:id="73" w:author="Richard Bradbury (2023-05-25)" w:date="2023-05-25T12:22:00Z">
          <w:r w:rsidR="000E6B75" w:rsidDel="0018281C">
            <w:delText>the</w:delText>
          </w:r>
        </w:del>
      </w:ins>
      <w:ins w:id="74" w:author="Richard Bradbury (2023-05-25)" w:date="2023-05-25T12:22:00Z">
        <w:r w:rsidR="0018281C">
          <w:t>a</w:t>
        </w:r>
      </w:ins>
      <w:ins w:id="75" w:author="Thorsten Lohmar 230525" w:date="2023-05-25T11:31:00Z">
        <w:r w:rsidR="000E6B75">
          <w:t xml:space="preserve"> Service Description or provided as information to the Media </w:t>
        </w:r>
      </w:ins>
      <w:ins w:id="76" w:author="Richard Bradbury (2023-05-25)" w:date="2023-05-25T12:22:00Z">
        <w:r w:rsidR="0018281C">
          <w:t>Stream Handl</w:t>
        </w:r>
      </w:ins>
      <w:ins w:id="77" w:author="Thorsten Lohmar 230525" w:date="2023-05-25T11:31:00Z">
        <w:r w:rsidR="000E6B75">
          <w:t>er.</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(e.g. as a JavaScript library).</w:t>
      </w:r>
    </w:p>
    <w:p w14:paraId="0FFEB4A0" w14:textId="77777777" w:rsidR="00D72D95" w:rsidRPr="00CA7246" w:rsidRDefault="00D72D95" w:rsidP="00D72D95">
      <w:r w:rsidRPr="00CA7246">
        <w:rPr>
          <w:b/>
        </w:rPr>
        <w:lastRenderedPageBreak/>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78"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79" w:author="Richard Bradbury" w:date="2023-04-19T08:49:00Z"/>
        </w:rPr>
      </w:pPr>
      <w:ins w:id="80" w:author="Richard Bradbury" w:date="2023-04-19T08:49:00Z">
        <w:r>
          <w:t>4.0</w:t>
        </w:r>
        <w:r>
          <w:tab/>
          <w:t>Media Streaming features</w:t>
        </w:r>
      </w:ins>
    </w:p>
    <w:p w14:paraId="268BDA08" w14:textId="77777777" w:rsidR="00CD239C" w:rsidRDefault="00CD239C" w:rsidP="00CD239C">
      <w:pPr>
        <w:pStyle w:val="Heading3"/>
        <w:rPr>
          <w:ins w:id="81" w:author="Richard Bradbury" w:date="2023-04-19T08:51:00Z"/>
        </w:rPr>
      </w:pPr>
      <w:ins w:id="82" w:author="Richard Bradbury" w:date="2023-04-19T08:51:00Z">
        <w:r>
          <w:t>4.0.1</w:t>
        </w:r>
        <w:r>
          <w:tab/>
          <w:t>Introduction</w:t>
        </w:r>
      </w:ins>
    </w:p>
    <w:p w14:paraId="5E381F33" w14:textId="3C47DF66" w:rsidR="00CD239C" w:rsidRDefault="00CD239C" w:rsidP="00CD239C">
      <w:pPr>
        <w:rPr>
          <w:ins w:id="83" w:author="Richard Bradbury" w:date="2023-04-19T08:54:00Z"/>
        </w:rPr>
      </w:pPr>
      <w:ins w:id="84" w:author="Richard Bradbury" w:date="2023-04-19T08:54:00Z">
        <w:r>
          <w:t xml:space="preserve">This clause defines </w:t>
        </w:r>
      </w:ins>
      <w:ins w:id="85" w:author="Richard Bradbury" w:date="2023-04-19T09:27:00Z">
        <w:r>
          <w:t>a set of</w:t>
        </w:r>
      </w:ins>
      <w:ins w:id="86" w:author="Richard Bradbury" w:date="2023-04-19T09:26:00Z">
        <w:r>
          <w:t xml:space="preserve"> high-level features </w:t>
        </w:r>
      </w:ins>
      <w:ins w:id="87" w:author="Richard Bradbury" w:date="2023-04-19T08:54:00Z">
        <w:r>
          <w:t>for</w:t>
        </w:r>
      </w:ins>
      <w:ins w:id="88" w:author="Richard Bradbury" w:date="2023-04-19T08:55:00Z">
        <w:r>
          <w:t xml:space="preserve"> supporting </w:t>
        </w:r>
      </w:ins>
      <w:ins w:id="89" w:author="Richard Bradbury" w:date="2023-04-19T09:27:00Z">
        <w:r>
          <w:t xml:space="preserve">enhanced </w:t>
        </w:r>
      </w:ins>
      <w:ins w:id="90" w:author="Richard Bradbury" w:date="2023-04-19T08:55:00Z">
        <w:r>
          <w:t>media streaming</w:t>
        </w:r>
      </w:ins>
      <w:ins w:id="91" w:author="Richard Bradbury" w:date="2023-04-19T08:54:00Z">
        <w:r>
          <w:t xml:space="preserve"> </w:t>
        </w:r>
      </w:ins>
      <w:ins w:id="92" w:author="Richard Bradbury" w:date="2023-04-19T08:55:00Z">
        <w:r>
          <w:t>in the 5G System. T</w:t>
        </w:r>
      </w:ins>
      <w:ins w:id="93" w:author="Richard Bradbury" w:date="2023-04-19T08:54:00Z">
        <w:r>
          <w:t xml:space="preserve">he </w:t>
        </w:r>
      </w:ins>
      <w:ins w:id="94" w:author="Richard Bradbury" w:date="2023-04-19T08:55:00Z">
        <w:r>
          <w:t>functional architectur</w:t>
        </w:r>
      </w:ins>
      <w:ins w:id="95" w:author="Richard Bradbury" w:date="2023-04-19T08:56:00Z">
        <w:r>
          <w:t xml:space="preserve">e of this </w:t>
        </w:r>
      </w:ins>
      <w:ins w:id="96" w:author="Richard Bradbury" w:date="2023-04-19T08:54:00Z">
        <w:r>
          <w:t xml:space="preserve">5G Media Streaming (5GMS) </w:t>
        </w:r>
      </w:ins>
      <w:ins w:id="97" w:author="Richard Bradbury" w:date="2023-04-19T08:55:00Z">
        <w:r>
          <w:t>System</w:t>
        </w:r>
      </w:ins>
      <w:ins w:id="98" w:author="Richard Bradbury" w:date="2023-04-19T08:56:00Z">
        <w:r>
          <w:t xml:space="preserve"> is defined in clause 4.1 and is further specialised for downlink media streaming (clause 4.2) and uplink media streaming (clause 4.3).</w:t>
        </w:r>
      </w:ins>
      <w:ins w:id="99"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100" w:author="Richard Bradbury" w:date="2023-04-19T08:50:00Z"/>
        </w:rPr>
      </w:pPr>
      <w:ins w:id="101" w:author="Richard Bradbury" w:date="2023-04-19T08:57:00Z">
        <w:r>
          <w:t>In the context of the present document, s</w:t>
        </w:r>
      </w:ins>
      <w:moveToRangeStart w:id="102" w:author="Richard Bradbury" w:date="2023-04-19T08:50:00Z" w:name="move132786621"/>
      <w:moveTo w:id="103" w:author="Richard Bradbury" w:date="2023-04-19T08:50:00Z">
        <w:del w:id="104" w:author="Richard Bradbury" w:date="2023-04-19T08:57:00Z">
          <w:r w:rsidRPr="00CA7246" w:rsidDel="00F0157F">
            <w:delText>S</w:delText>
          </w:r>
        </w:del>
        <w:r w:rsidRPr="00CA7246">
          <w:t xml:space="preserve">treaming </w:t>
        </w:r>
        <w:del w:id="105"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102"/>
    <w:p w14:paraId="0805AFE0" w14:textId="6613735E" w:rsidR="00CD239C" w:rsidRDefault="00CD239C" w:rsidP="00A20073">
      <w:pPr>
        <w:rPr>
          <w:ins w:id="106" w:author="Richard Bradbury" w:date="2023-04-19T08:50:00Z"/>
        </w:rPr>
      </w:pPr>
      <w:ins w:id="107" w:author="Richard Bradbury" w:date="2023-04-19T09:23:00Z">
        <w:r>
          <w:t>R</w:t>
        </w:r>
      </w:ins>
      <w:ins w:id="108" w:author="Richard Bradbury" w:date="2023-04-19T08:58:00Z">
        <w:r>
          <w:t>eferences to Dynamic Adaptive Streaming over HTTP (MPEG</w:t>
        </w:r>
        <w:r>
          <w:noBreakHyphen/>
          <w:t>DASH)</w:t>
        </w:r>
      </w:ins>
      <w:ins w:id="109" w:author="Richard Bradbury" w:date="2023-04-19T08:59:00Z">
        <w:r>
          <w:t> [29]</w:t>
        </w:r>
      </w:ins>
      <w:ins w:id="110" w:author="Richard Bradbury" w:date="2023-04-19T08:58:00Z">
        <w:r>
          <w:t xml:space="preserve"> </w:t>
        </w:r>
      </w:ins>
      <w:ins w:id="111" w:author="Richard Bradbury" w:date="2023-04-19T09:23:00Z">
        <w:r>
          <w:t xml:space="preserve">in the present document </w:t>
        </w:r>
      </w:ins>
      <w:ins w:id="112" w:author="Richard Bradbury" w:date="2023-04-19T08:58:00Z">
        <w:r>
          <w:t>apply equally to HTTP Live Streaming (HLS)</w:t>
        </w:r>
      </w:ins>
      <w:ins w:id="113" w:author="Richard Bradbury" w:date="2023-04-19T08:59:00Z">
        <w:r>
          <w:t> [28]</w:t>
        </w:r>
      </w:ins>
      <w:ins w:id="114" w:author="Richard Bradbury" w:date="2023-04-19T09:23:00Z">
        <w:r>
          <w:t xml:space="preserve"> except where noted otherwise</w:t>
        </w:r>
      </w:ins>
      <w:ins w:id="115" w:author="Richard Bradbury" w:date="2023-04-19T08:59:00Z">
        <w:r>
          <w:t>.</w:t>
        </w:r>
      </w:ins>
      <w:ins w:id="116" w:author="Richard Bradbury (2023-05-16)" w:date="2023-05-16T15:33:00Z">
        <w:r w:rsidR="00A20073">
          <w:t xml:space="preserve"> </w:t>
        </w:r>
      </w:ins>
      <w:ins w:id="117" w:author="Richard Bradbury (2023-04-21)" w:date="2023-04-21T10:04:00Z">
        <w:r w:rsidR="00FB3DD9">
          <w:t>The</w:t>
        </w:r>
      </w:ins>
      <w:ins w:id="118" w:author="Thomas Stockhammer" w:date="2023-04-21T10:27:00Z">
        <w:r w:rsidR="0086652E">
          <w:t xml:space="preserve"> term </w:t>
        </w:r>
        <w:r w:rsidR="0086652E" w:rsidRPr="00FB3DD9">
          <w:rPr>
            <w:i/>
            <w:iCs/>
          </w:rPr>
          <w:t>Media Entry Point</w:t>
        </w:r>
        <w:r w:rsidR="0086652E">
          <w:t xml:space="preserve"> </w:t>
        </w:r>
      </w:ins>
      <w:ins w:id="119" w:author="Richard Bradbury (2023-04-21)" w:date="2023-04-21T09:57:00Z">
        <w:r w:rsidR="00FB3DD9">
          <w:t>is</w:t>
        </w:r>
      </w:ins>
      <w:ins w:id="120" w:author="Thomas Stockhammer" w:date="2023-04-21T10:27:00Z">
        <w:r w:rsidR="0086652E">
          <w:t xml:space="preserve"> used to </w:t>
        </w:r>
      </w:ins>
      <w:ins w:id="121" w:author="Richard Bradbury (2023-04-21)" w:date="2023-04-21T10:05:00Z">
        <w:r w:rsidR="00FB3DD9">
          <w:t xml:space="preserve">refer </w:t>
        </w:r>
      </w:ins>
      <w:ins w:id="122" w:author="Thomas Stockhammer" w:date="2023-04-21T10:28:00Z">
        <w:r w:rsidR="0068556F">
          <w:t xml:space="preserve">generically </w:t>
        </w:r>
      </w:ins>
      <w:ins w:id="123" w:author="Richard Bradbury (2023-04-21)" w:date="2023-04-21T09:59:00Z">
        <w:r w:rsidR="00FB3DD9">
          <w:t>to an</w:t>
        </w:r>
      </w:ins>
      <w:ins w:id="124" w:author="Thomas Stockhammer" w:date="2023-04-21T10:28:00Z">
        <w:r w:rsidR="0068556F">
          <w:t xml:space="preserve"> </w:t>
        </w:r>
      </w:ins>
      <w:ins w:id="125" w:author="Richard Bradbury (2023-04-21)" w:date="2023-04-21T10:00:00Z">
        <w:r w:rsidR="00FB3DD9">
          <w:t>MPEG-</w:t>
        </w:r>
      </w:ins>
      <w:ins w:id="126" w:author="Thomas Stockhammer" w:date="2023-04-21T10:28:00Z">
        <w:r w:rsidR="0068556F">
          <w:t xml:space="preserve">DASH </w:t>
        </w:r>
      </w:ins>
      <w:ins w:id="127" w:author="Richard Bradbury (2023-04-21)" w:date="2023-04-21T10:00:00Z">
        <w:r w:rsidR="00FB3DD9">
          <w:t>Media P</w:t>
        </w:r>
      </w:ins>
      <w:ins w:id="128" w:author="Richard Bradbury (2023-04-21)" w:date="2023-04-21T10:06:00Z">
        <w:r w:rsidR="00BB20C9">
          <w:t>resentation</w:t>
        </w:r>
      </w:ins>
      <w:ins w:id="129" w:author="Richard Bradbury (2023-04-21)" w:date="2023-04-21T10:00:00Z">
        <w:r w:rsidR="00FB3DD9">
          <w:t xml:space="preserve"> Description</w:t>
        </w:r>
      </w:ins>
      <w:ins w:id="130" w:author="Richard Bradbury (2023-04-21)" w:date="2023-04-21T10:06:00Z">
        <w:r w:rsidR="00BB20C9">
          <w:t xml:space="preserve"> (MPD)</w:t>
        </w:r>
      </w:ins>
      <w:ins w:id="131" w:author="Richard Bradbury (2023-04-21)" w:date="2023-04-21T10:00:00Z">
        <w:r w:rsidR="00FB3DD9">
          <w:t xml:space="preserve"> but </w:t>
        </w:r>
      </w:ins>
      <w:ins w:id="132" w:author="Richard Bradbury (2023-04-21)" w:date="2023-04-24T15:42:00Z">
        <w:r w:rsidR="009B5F6C">
          <w:t>may</w:t>
        </w:r>
      </w:ins>
      <w:ins w:id="133" w:author="Richard Bradbury (2023-04-21)" w:date="2023-04-21T10:05:00Z">
        <w:r w:rsidR="00BB20C9">
          <w:t xml:space="preserve"> </w:t>
        </w:r>
      </w:ins>
      <w:ins w:id="134" w:author="Richard Bradbury (2023-04-21)" w:date="2023-04-21T10:06:00Z">
        <w:r w:rsidR="00BB20C9">
          <w:t xml:space="preserve">be taken to </w:t>
        </w:r>
      </w:ins>
      <w:ins w:id="135" w:author="Richard Bradbury (2023-04-21)" w:date="2023-04-21T10:00:00Z">
        <w:r w:rsidR="00FB3DD9">
          <w:t>appl</w:t>
        </w:r>
      </w:ins>
      <w:ins w:id="136" w:author="Richard Bradbury (2023-04-21)" w:date="2023-04-21T10:06:00Z">
        <w:r w:rsidR="00BB20C9">
          <w:t>y</w:t>
        </w:r>
      </w:ins>
      <w:ins w:id="137" w:author="Richard Bradbury (2023-04-21)" w:date="2023-04-21T10:00:00Z">
        <w:r w:rsidR="00FB3DD9">
          <w:t xml:space="preserve"> equally to alter</w:t>
        </w:r>
      </w:ins>
      <w:ins w:id="138" w:author="Richard Bradbury (2023-04-21)" w:date="2023-04-21T10:01:00Z">
        <w:r w:rsidR="00FB3DD9">
          <w:t xml:space="preserve">native media presentation description </w:t>
        </w:r>
      </w:ins>
      <w:ins w:id="139" w:author="Richard Bradbury (2023-04-21)" w:date="2023-04-21T10:07:00Z">
        <w:r w:rsidR="00BB20C9">
          <w:t xml:space="preserve">formats </w:t>
        </w:r>
      </w:ins>
      <w:ins w:id="140" w:author="Richard Bradbury (2023-04-21)" w:date="2023-04-21T10:01:00Z">
        <w:r w:rsidR="00FB3DD9">
          <w:t>such as</w:t>
        </w:r>
      </w:ins>
      <w:ins w:id="141" w:author="Richard Bradbury (2023-04-21)" w:date="2023-04-21T10:00:00Z">
        <w:r w:rsidR="00FB3DD9">
          <w:t xml:space="preserve"> </w:t>
        </w:r>
      </w:ins>
      <w:ins w:id="142" w:author="Thomas Stockhammer" w:date="2023-04-21T10:28:00Z">
        <w:r w:rsidR="0068556F">
          <w:t>an HLS</w:t>
        </w:r>
      </w:ins>
      <w:ins w:id="143" w:author="Richard Bradbury (2023-04-21)" w:date="2023-04-21T09:59:00Z">
        <w:r w:rsidR="00FB3DD9">
          <w:t xml:space="preserve"> </w:t>
        </w:r>
      </w:ins>
      <w:ins w:id="144" w:author="Richard Bradbury (2023-04-21)" w:date="2023-04-21T10:01:00Z">
        <w:r w:rsidR="00FB3DD9">
          <w:t>master playlist</w:t>
        </w:r>
      </w:ins>
      <w:ins w:id="145" w:author="Richard Bradbury (2023-04-21)" w:date="2023-04-21T10:08:00Z">
        <w:r w:rsidR="00BB20C9">
          <w:t>,</w:t>
        </w:r>
      </w:ins>
      <w:ins w:id="146" w:author="Richard Bradbury (2023-04-21)" w:date="2023-04-21T10:06:00Z">
        <w:r w:rsidR="00BB20C9">
          <w:t xml:space="preserve"> unless noted otherwise</w:t>
        </w:r>
      </w:ins>
      <w:ins w:id="147" w:author="Thomas Stockhammer" w:date="2023-04-21T10:28:00Z">
        <w:r w:rsidR="0068556F">
          <w:t>.</w:t>
        </w:r>
      </w:ins>
    </w:p>
    <w:p w14:paraId="5D38C7F7" w14:textId="77777777" w:rsidR="00CD239C" w:rsidRDefault="00CD239C" w:rsidP="00CD239C">
      <w:pPr>
        <w:keepNext/>
        <w:rPr>
          <w:ins w:id="148" w:author="Richard Bradbury" w:date="2023-04-19T09:06:00Z"/>
        </w:rPr>
      </w:pPr>
      <w:ins w:id="149" w:author="Richard Bradbury" w:date="2023-04-19T09:00:00Z">
        <w:r>
          <w:t>Table 4.0.1</w:t>
        </w:r>
        <w:r>
          <w:noBreakHyphen/>
          <w:t xml:space="preserve">1 lists the principal features of the 5GMS architecture </w:t>
        </w:r>
      </w:ins>
      <w:ins w:id="150" w:author="Richard Bradbury" w:date="2023-04-19T09:06:00Z">
        <w:r>
          <w:t>along with cross-references to relevant clauses defining its functions and procedures.</w:t>
        </w:r>
      </w:ins>
    </w:p>
    <w:p w14:paraId="665C3348" w14:textId="77777777" w:rsidR="00CD239C" w:rsidRDefault="00CD239C" w:rsidP="00CD239C">
      <w:pPr>
        <w:pStyle w:val="TH"/>
        <w:rPr>
          <w:ins w:id="151" w:author="Richard Bradbury" w:date="2023-04-19T09:06:00Z"/>
        </w:rPr>
      </w:pPr>
      <w:ins w:id="152"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53"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54" w:author="Richard Bradbury" w:date="2023-04-19T09:07:00Z"/>
              </w:rPr>
            </w:pPr>
            <w:ins w:id="155"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56" w:author="Richard Bradbury" w:date="2023-04-19T09:07:00Z"/>
              </w:rPr>
            </w:pPr>
            <w:ins w:id="157" w:author="Richard Bradbury" w:date="2023-04-19T09:07:00Z">
              <w:r>
                <w:t>F</w:t>
              </w:r>
            </w:ins>
            <w:ins w:id="158" w:author="Richard Bradbury (2023-05-23)" w:date="2023-05-23T17:20:00Z">
              <w:r w:rsidR="00834701">
                <w:t>eature</w:t>
              </w:r>
            </w:ins>
            <w:ins w:id="159" w:author="Richard Bradbury" w:date="2023-04-19T09:07:00Z">
              <w:r>
                <w:t xml:space="preserve"> descr</w:t>
              </w:r>
            </w:ins>
            <w:ins w:id="160"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61" w:author="Richard Bradbury" w:date="2023-04-19T09:09:00Z"/>
              </w:rPr>
            </w:pPr>
            <w:ins w:id="162" w:author="Richard Bradbury" w:date="2023-04-19T09:08:00Z">
              <w:r>
                <w:t>Procedure definition clause</w:t>
              </w:r>
            </w:ins>
            <w:ins w:id="163" w:author="Richard Bradbury" w:date="2023-04-19T09:10:00Z">
              <w:r>
                <w:t>(s)</w:t>
              </w:r>
            </w:ins>
          </w:p>
        </w:tc>
      </w:tr>
      <w:tr w:rsidR="00CD239C" w14:paraId="65C92639" w14:textId="77777777" w:rsidTr="005F39C9">
        <w:trPr>
          <w:jc w:val="center"/>
          <w:ins w:id="164"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65"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66"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67" w:author="Richard Bradbury" w:date="2023-04-19T09:09:00Z"/>
              </w:rPr>
            </w:pPr>
            <w:ins w:id="168" w:author="Richard Bradbury" w:date="2023-04-19T09:10:00Z">
              <w:r>
                <w:t>Downlink media</w:t>
              </w:r>
            </w:ins>
            <w:ins w:id="169" w:author="Richard Bradbury" w:date="2023-04-19T09:13:00Z">
              <w:r>
                <w:t> </w:t>
              </w:r>
            </w:ins>
            <w:ins w:id="170"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71" w:author="Richard Bradbury" w:date="2023-04-19T09:09:00Z"/>
              </w:rPr>
            </w:pPr>
            <w:ins w:id="172" w:author="Richard Bradbury" w:date="2023-04-19T09:10:00Z">
              <w:r>
                <w:t>Uplink media</w:t>
              </w:r>
            </w:ins>
            <w:ins w:id="173" w:author="Richard Bradbury" w:date="2023-04-19T09:13:00Z">
              <w:r>
                <w:t> </w:t>
              </w:r>
            </w:ins>
            <w:ins w:id="174" w:author="Richard Bradbury" w:date="2023-04-19T09:10:00Z">
              <w:r>
                <w:t>streaming</w:t>
              </w:r>
            </w:ins>
          </w:p>
        </w:tc>
      </w:tr>
      <w:tr w:rsidR="00CD239C" w14:paraId="0200CBB9" w14:textId="77777777" w:rsidTr="005F39C9">
        <w:trPr>
          <w:jc w:val="center"/>
          <w:ins w:id="175" w:author="Richard Bradbury" w:date="2023-04-19T09:07:00Z"/>
        </w:trPr>
        <w:tc>
          <w:tcPr>
            <w:tcW w:w="2121" w:type="dxa"/>
          </w:tcPr>
          <w:p w14:paraId="70CC3FBB" w14:textId="77777777" w:rsidR="00CD239C" w:rsidRDefault="00CD239C" w:rsidP="005F39C9">
            <w:pPr>
              <w:pStyle w:val="TAL"/>
              <w:rPr>
                <w:ins w:id="176" w:author="Richard Bradbury" w:date="2023-04-19T09:07:00Z"/>
              </w:rPr>
            </w:pPr>
            <w:ins w:id="177" w:author="Richard Bradbury" w:date="2023-04-19T09:08:00Z">
              <w:r>
                <w:t>Content hosting</w:t>
              </w:r>
            </w:ins>
          </w:p>
        </w:tc>
        <w:tc>
          <w:tcPr>
            <w:tcW w:w="1187" w:type="dxa"/>
          </w:tcPr>
          <w:p w14:paraId="66B5DFC5" w14:textId="77777777" w:rsidR="00CD239C" w:rsidRDefault="00CD239C" w:rsidP="005F39C9">
            <w:pPr>
              <w:pStyle w:val="TAC"/>
              <w:rPr>
                <w:ins w:id="178" w:author="Richard Bradbury" w:date="2023-04-19T09:07:00Z"/>
              </w:rPr>
            </w:pPr>
            <w:ins w:id="179" w:author="Richard Bradbury" w:date="2023-04-19T09:15:00Z">
              <w:r>
                <w:t>4.0.2</w:t>
              </w:r>
            </w:ins>
          </w:p>
        </w:tc>
        <w:tc>
          <w:tcPr>
            <w:tcW w:w="1649" w:type="dxa"/>
          </w:tcPr>
          <w:p w14:paraId="6A5665B3" w14:textId="77777777" w:rsidR="00CD239C" w:rsidRDefault="00CD239C" w:rsidP="005F39C9">
            <w:pPr>
              <w:pStyle w:val="TAC"/>
              <w:rPr>
                <w:ins w:id="180" w:author="Richard Bradbury" w:date="2023-04-19T09:07:00Z"/>
              </w:rPr>
            </w:pPr>
            <w:ins w:id="181"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82" w:author="Richard Bradbury" w:date="2023-04-19T09:09:00Z"/>
              </w:rPr>
            </w:pPr>
            <w:ins w:id="183" w:author="Richard Bradbury" w:date="2023-04-19T09:14:00Z">
              <w:r>
                <w:t>Not applicable</w:t>
              </w:r>
            </w:ins>
          </w:p>
        </w:tc>
      </w:tr>
      <w:tr w:rsidR="00CD239C" w14:paraId="3C870CFD" w14:textId="77777777" w:rsidTr="005F39C9">
        <w:trPr>
          <w:jc w:val="center"/>
          <w:ins w:id="184" w:author="Richard Bradbury" w:date="2023-04-19T09:07:00Z"/>
        </w:trPr>
        <w:tc>
          <w:tcPr>
            <w:tcW w:w="2121" w:type="dxa"/>
          </w:tcPr>
          <w:p w14:paraId="7394308D" w14:textId="77777777" w:rsidR="00CD239C" w:rsidRDefault="00CD239C" w:rsidP="005F39C9">
            <w:pPr>
              <w:pStyle w:val="TAL"/>
              <w:rPr>
                <w:ins w:id="185" w:author="Richard Bradbury" w:date="2023-04-19T09:07:00Z"/>
              </w:rPr>
            </w:pPr>
            <w:ins w:id="186" w:author="Richard Bradbury" w:date="2023-04-19T09:08:00Z">
              <w:r>
                <w:t>Content publishing</w:t>
              </w:r>
            </w:ins>
          </w:p>
        </w:tc>
        <w:tc>
          <w:tcPr>
            <w:tcW w:w="1187" w:type="dxa"/>
          </w:tcPr>
          <w:p w14:paraId="171781D8" w14:textId="77777777" w:rsidR="00CD239C" w:rsidRDefault="00CD239C" w:rsidP="005F39C9">
            <w:pPr>
              <w:pStyle w:val="TAC"/>
              <w:rPr>
                <w:ins w:id="187" w:author="Richard Bradbury" w:date="2023-04-19T09:07:00Z"/>
              </w:rPr>
            </w:pPr>
            <w:ins w:id="188"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89" w:author="Richard Bradbury" w:date="2023-04-19T09:07:00Z"/>
              </w:rPr>
            </w:pPr>
            <w:ins w:id="190" w:author="Richard Bradbury" w:date="2023-04-19T09:29:00Z">
              <w:r>
                <w:t>Not applicable</w:t>
              </w:r>
            </w:ins>
          </w:p>
        </w:tc>
        <w:tc>
          <w:tcPr>
            <w:tcW w:w="1647" w:type="dxa"/>
          </w:tcPr>
          <w:p w14:paraId="6942A37E" w14:textId="77777777" w:rsidR="00CD239C" w:rsidRDefault="00CD239C" w:rsidP="005F39C9">
            <w:pPr>
              <w:pStyle w:val="TAC"/>
              <w:rPr>
                <w:ins w:id="191" w:author="Richard Bradbury" w:date="2023-04-19T09:09:00Z"/>
              </w:rPr>
            </w:pPr>
            <w:ins w:id="192" w:author="Richard Bradbury" w:date="2023-04-19T09:14:00Z">
              <w:r>
                <w:t>6.2.3</w:t>
              </w:r>
            </w:ins>
          </w:p>
        </w:tc>
      </w:tr>
      <w:tr w:rsidR="00CD239C" w14:paraId="50C7DB6B" w14:textId="77777777" w:rsidTr="005F39C9">
        <w:trPr>
          <w:jc w:val="center"/>
          <w:ins w:id="193" w:author="Richard Bradbury" w:date="2023-04-19T09:07:00Z"/>
        </w:trPr>
        <w:tc>
          <w:tcPr>
            <w:tcW w:w="2121" w:type="dxa"/>
          </w:tcPr>
          <w:p w14:paraId="240A1530" w14:textId="77777777" w:rsidR="00CD239C" w:rsidRDefault="00CD239C" w:rsidP="005F39C9">
            <w:pPr>
              <w:pStyle w:val="TAL"/>
              <w:rPr>
                <w:ins w:id="194" w:author="Richard Bradbury" w:date="2023-04-19T09:07:00Z"/>
              </w:rPr>
            </w:pPr>
            <w:ins w:id="195" w:author="Richard Bradbury" w:date="2023-04-19T09:08:00Z">
              <w:r>
                <w:t>Content preparation</w:t>
              </w:r>
            </w:ins>
          </w:p>
        </w:tc>
        <w:tc>
          <w:tcPr>
            <w:tcW w:w="1187" w:type="dxa"/>
          </w:tcPr>
          <w:p w14:paraId="31DB8CA8" w14:textId="77777777" w:rsidR="00CD239C" w:rsidRDefault="00CD239C" w:rsidP="005F39C9">
            <w:pPr>
              <w:pStyle w:val="TAC"/>
              <w:rPr>
                <w:ins w:id="196" w:author="Richard Bradbury" w:date="2023-04-19T09:07:00Z"/>
              </w:rPr>
            </w:pPr>
            <w:ins w:id="197" w:author="Richard Bradbury" w:date="2023-04-19T09:16:00Z">
              <w:r>
                <w:t>4.0.4</w:t>
              </w:r>
            </w:ins>
          </w:p>
        </w:tc>
        <w:tc>
          <w:tcPr>
            <w:tcW w:w="1649" w:type="dxa"/>
          </w:tcPr>
          <w:p w14:paraId="4EAFE80A" w14:textId="66867D8F" w:rsidR="00CD239C" w:rsidRDefault="004B3C77" w:rsidP="005F39C9">
            <w:pPr>
              <w:pStyle w:val="TAC"/>
              <w:rPr>
                <w:ins w:id="198" w:author="Richard Bradbury" w:date="2023-04-19T09:07:00Z"/>
              </w:rPr>
            </w:pPr>
            <w:ins w:id="199" w:author="Richard Bradbury (2023-05-22)" w:date="2023-05-22T17:24:00Z">
              <w:r>
                <w:t>Not defined</w:t>
              </w:r>
            </w:ins>
          </w:p>
        </w:tc>
        <w:tc>
          <w:tcPr>
            <w:tcW w:w="1647" w:type="dxa"/>
          </w:tcPr>
          <w:p w14:paraId="4D65ADC2" w14:textId="55890104" w:rsidR="00CD239C" w:rsidRDefault="004B3C77" w:rsidP="005F39C9">
            <w:pPr>
              <w:pStyle w:val="TAC"/>
              <w:rPr>
                <w:ins w:id="200" w:author="Richard Bradbury" w:date="2023-04-19T09:09:00Z"/>
              </w:rPr>
            </w:pPr>
            <w:ins w:id="201" w:author="Richard Bradbury (2023-05-22)" w:date="2023-05-22T17:24:00Z">
              <w:r>
                <w:t>Not def</w:t>
              </w:r>
            </w:ins>
            <w:ins w:id="202" w:author="Richard Bradbury (2023-05-22)" w:date="2023-05-22T17:25:00Z">
              <w:r>
                <w:t>ined</w:t>
              </w:r>
            </w:ins>
          </w:p>
        </w:tc>
      </w:tr>
      <w:tr w:rsidR="00CD239C" w14:paraId="771A3664" w14:textId="77777777" w:rsidTr="005F39C9">
        <w:trPr>
          <w:jc w:val="center"/>
          <w:ins w:id="203" w:author="Richard Bradbury" w:date="2023-04-19T09:07:00Z"/>
        </w:trPr>
        <w:tc>
          <w:tcPr>
            <w:tcW w:w="2121" w:type="dxa"/>
          </w:tcPr>
          <w:p w14:paraId="1E397FF3" w14:textId="77777777" w:rsidR="00CD239C" w:rsidRDefault="00CD239C" w:rsidP="005F39C9">
            <w:pPr>
              <w:pStyle w:val="TAL"/>
              <w:rPr>
                <w:ins w:id="204" w:author="Richard Bradbury" w:date="2023-04-19T09:07:00Z"/>
              </w:rPr>
            </w:pPr>
            <w:ins w:id="205" w:author="Richard Bradbury" w:date="2023-04-19T09:08:00Z">
              <w:r>
                <w:t>Network assistance</w:t>
              </w:r>
            </w:ins>
          </w:p>
        </w:tc>
        <w:tc>
          <w:tcPr>
            <w:tcW w:w="1187" w:type="dxa"/>
          </w:tcPr>
          <w:p w14:paraId="1EEE4C38" w14:textId="77777777" w:rsidR="00CD239C" w:rsidRDefault="00CD239C" w:rsidP="005F39C9">
            <w:pPr>
              <w:pStyle w:val="TAC"/>
              <w:rPr>
                <w:ins w:id="206" w:author="Richard Bradbury" w:date="2023-04-19T09:07:00Z"/>
              </w:rPr>
            </w:pPr>
            <w:ins w:id="207" w:author="Richard Bradbury" w:date="2023-04-19T09:16:00Z">
              <w:r>
                <w:t>4.0.5</w:t>
              </w:r>
            </w:ins>
          </w:p>
        </w:tc>
        <w:tc>
          <w:tcPr>
            <w:tcW w:w="1649" w:type="dxa"/>
          </w:tcPr>
          <w:p w14:paraId="36EECA00" w14:textId="77777777" w:rsidR="00CD239C" w:rsidRDefault="00CD239C" w:rsidP="005F39C9">
            <w:pPr>
              <w:pStyle w:val="TAC"/>
              <w:rPr>
                <w:ins w:id="208" w:author="Richard Bradbury" w:date="2023-04-19T09:07:00Z"/>
              </w:rPr>
            </w:pPr>
            <w:ins w:id="209" w:author="Richard Bradbury" w:date="2023-04-19T09:11:00Z">
              <w:r>
                <w:t>5.9</w:t>
              </w:r>
            </w:ins>
          </w:p>
        </w:tc>
        <w:tc>
          <w:tcPr>
            <w:tcW w:w="1647" w:type="dxa"/>
          </w:tcPr>
          <w:p w14:paraId="01C82AAF" w14:textId="77777777" w:rsidR="00CD239C" w:rsidRDefault="00CD239C" w:rsidP="005F39C9">
            <w:pPr>
              <w:pStyle w:val="TAC"/>
              <w:rPr>
                <w:ins w:id="210" w:author="Richard Bradbury" w:date="2023-04-19T09:09:00Z"/>
              </w:rPr>
            </w:pPr>
            <w:ins w:id="211" w:author="Richard Bradbury" w:date="2023-04-19T09:12:00Z">
              <w:r>
                <w:t>6.5</w:t>
              </w:r>
            </w:ins>
            <w:ins w:id="212" w:author="Richard Bradbury" w:date="2023-04-19T09:15:00Z">
              <w:r>
                <w:t>, 6.7</w:t>
              </w:r>
            </w:ins>
          </w:p>
        </w:tc>
      </w:tr>
      <w:tr w:rsidR="00CD239C" w14:paraId="51F32B53" w14:textId="77777777" w:rsidTr="005F39C9">
        <w:trPr>
          <w:jc w:val="center"/>
          <w:ins w:id="213" w:author="Richard Bradbury" w:date="2023-04-19T09:07:00Z"/>
        </w:trPr>
        <w:tc>
          <w:tcPr>
            <w:tcW w:w="2121" w:type="dxa"/>
          </w:tcPr>
          <w:p w14:paraId="43A58AB9" w14:textId="77777777" w:rsidR="00CD239C" w:rsidRDefault="00CD239C" w:rsidP="005F39C9">
            <w:pPr>
              <w:pStyle w:val="TAL"/>
              <w:rPr>
                <w:ins w:id="214" w:author="Richard Bradbury" w:date="2023-04-19T09:07:00Z"/>
              </w:rPr>
            </w:pPr>
            <w:ins w:id="215" w:author="Richard Bradbury" w:date="2023-04-19T09:08:00Z">
              <w:r>
                <w:t>Dynamic policies</w:t>
              </w:r>
            </w:ins>
          </w:p>
        </w:tc>
        <w:tc>
          <w:tcPr>
            <w:tcW w:w="1187" w:type="dxa"/>
          </w:tcPr>
          <w:p w14:paraId="40C7B772" w14:textId="77777777" w:rsidR="00CD239C" w:rsidRDefault="00CD239C" w:rsidP="005F39C9">
            <w:pPr>
              <w:pStyle w:val="TAC"/>
              <w:rPr>
                <w:ins w:id="216" w:author="Richard Bradbury" w:date="2023-04-19T09:07:00Z"/>
              </w:rPr>
            </w:pPr>
            <w:ins w:id="217" w:author="Richard Bradbury" w:date="2023-04-19T09:16:00Z">
              <w:r>
                <w:t>4.0.6</w:t>
              </w:r>
            </w:ins>
          </w:p>
        </w:tc>
        <w:tc>
          <w:tcPr>
            <w:tcW w:w="1649" w:type="dxa"/>
          </w:tcPr>
          <w:p w14:paraId="48D55AE4" w14:textId="19F99700" w:rsidR="00CD239C" w:rsidRDefault="00CD239C" w:rsidP="005F39C9">
            <w:pPr>
              <w:pStyle w:val="TAC"/>
              <w:rPr>
                <w:ins w:id="218" w:author="Richard Bradbury" w:date="2023-04-19T09:07:00Z"/>
              </w:rPr>
            </w:pPr>
            <w:ins w:id="219" w:author="Richard Bradbury" w:date="2023-04-19T09:11:00Z">
              <w:r>
                <w:t>5.8</w:t>
              </w:r>
            </w:ins>
            <w:ins w:id="220" w:author="Richard Bradbury (2023-05-23)" w:date="2023-05-23T16:35:00Z">
              <w:r w:rsidR="007577C1">
                <w:t>, 5.7.6</w:t>
              </w:r>
            </w:ins>
          </w:p>
        </w:tc>
        <w:tc>
          <w:tcPr>
            <w:tcW w:w="1647" w:type="dxa"/>
          </w:tcPr>
          <w:p w14:paraId="3C0CCBCC" w14:textId="766D19CB" w:rsidR="00CD239C" w:rsidRDefault="007577C1" w:rsidP="005F39C9">
            <w:pPr>
              <w:pStyle w:val="TAC"/>
              <w:rPr>
                <w:ins w:id="221" w:author="Richard Bradbury" w:date="2023-04-19T09:09:00Z"/>
              </w:rPr>
            </w:pPr>
            <w:ins w:id="222" w:author="Richard Bradbury (2023-05-23)" w:date="2023-05-23T16:36:00Z">
              <w:r>
                <w:t>6.9</w:t>
              </w:r>
            </w:ins>
          </w:p>
        </w:tc>
      </w:tr>
      <w:tr w:rsidR="00CD239C" w14:paraId="79BB4E48" w14:textId="77777777" w:rsidTr="007577C1">
        <w:trPr>
          <w:jc w:val="center"/>
          <w:ins w:id="223" w:author="Richard Bradbury" w:date="2023-04-19T09:29:00Z"/>
        </w:trPr>
        <w:tc>
          <w:tcPr>
            <w:tcW w:w="2121" w:type="dxa"/>
          </w:tcPr>
          <w:p w14:paraId="78D1DD4D" w14:textId="77777777" w:rsidR="00CD239C" w:rsidRDefault="00CD239C" w:rsidP="005F39C9">
            <w:pPr>
              <w:pStyle w:val="TAL"/>
              <w:rPr>
                <w:ins w:id="224" w:author="Richard Bradbury" w:date="2023-04-19T09:29:00Z"/>
              </w:rPr>
            </w:pPr>
            <w:ins w:id="225" w:author="Richard Bradbury" w:date="2023-04-19T09:29:00Z">
              <w:r>
                <w:t>Remote control</w:t>
              </w:r>
            </w:ins>
          </w:p>
        </w:tc>
        <w:tc>
          <w:tcPr>
            <w:tcW w:w="1187" w:type="dxa"/>
          </w:tcPr>
          <w:p w14:paraId="2623BE1F" w14:textId="77777777" w:rsidR="00CD239C" w:rsidRDefault="00CD239C" w:rsidP="005F39C9">
            <w:pPr>
              <w:pStyle w:val="TAC"/>
              <w:rPr>
                <w:ins w:id="226" w:author="Richard Bradbury" w:date="2023-04-19T09:29:00Z"/>
              </w:rPr>
            </w:pPr>
            <w:ins w:id="227"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28" w:author="Richard Bradbury" w:date="2023-04-19T09:29:00Z"/>
              </w:rPr>
            </w:pPr>
            <w:ins w:id="229"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230" w:author="Richard Bradbury" w:date="2023-04-19T09:29:00Z"/>
              </w:rPr>
            </w:pPr>
            <w:ins w:id="231" w:author="Richard Bradbury" w:date="2023-04-19T09:29:00Z">
              <w:r>
                <w:t>6.6</w:t>
              </w:r>
            </w:ins>
          </w:p>
        </w:tc>
      </w:tr>
      <w:tr w:rsidR="00CD239C" w14:paraId="5A8CA861" w14:textId="77777777" w:rsidTr="007577C1">
        <w:trPr>
          <w:jc w:val="center"/>
          <w:ins w:id="232" w:author="Richard Bradbury" w:date="2023-04-19T09:07:00Z"/>
        </w:trPr>
        <w:tc>
          <w:tcPr>
            <w:tcW w:w="2121" w:type="dxa"/>
          </w:tcPr>
          <w:p w14:paraId="21B70B28" w14:textId="77777777" w:rsidR="00CD239C" w:rsidRDefault="00CD239C" w:rsidP="005F39C9">
            <w:pPr>
              <w:pStyle w:val="TAL"/>
              <w:rPr>
                <w:ins w:id="233" w:author="Richard Bradbury" w:date="2023-04-19T09:07:00Z"/>
              </w:rPr>
            </w:pPr>
            <w:ins w:id="234" w:author="Richard Bradbury" w:date="2023-04-19T09:08:00Z">
              <w:r>
                <w:t>Consumption reporting</w:t>
              </w:r>
            </w:ins>
          </w:p>
        </w:tc>
        <w:tc>
          <w:tcPr>
            <w:tcW w:w="1187" w:type="dxa"/>
          </w:tcPr>
          <w:p w14:paraId="0633BFB2" w14:textId="77777777" w:rsidR="00CD239C" w:rsidRDefault="00CD239C" w:rsidP="005F39C9">
            <w:pPr>
              <w:pStyle w:val="TAC"/>
              <w:rPr>
                <w:ins w:id="235" w:author="Richard Bradbury" w:date="2023-04-19T09:07:00Z"/>
              </w:rPr>
            </w:pPr>
            <w:ins w:id="236" w:author="Richard Bradbury" w:date="2023-04-19T09:16:00Z">
              <w:r>
                <w:t>4.0.</w:t>
              </w:r>
            </w:ins>
            <w:ins w:id="237" w:author="Richard Bradbury" w:date="2023-04-19T09:29:00Z">
              <w:r>
                <w:t>8</w:t>
              </w:r>
            </w:ins>
          </w:p>
        </w:tc>
        <w:tc>
          <w:tcPr>
            <w:tcW w:w="1649" w:type="dxa"/>
          </w:tcPr>
          <w:p w14:paraId="0A4DD20E" w14:textId="77777777" w:rsidR="00CD239C" w:rsidRDefault="00CD239C" w:rsidP="005F39C9">
            <w:pPr>
              <w:pStyle w:val="TAC"/>
              <w:rPr>
                <w:ins w:id="238" w:author="Richard Bradbury" w:date="2023-04-19T09:07:00Z"/>
              </w:rPr>
            </w:pPr>
            <w:ins w:id="239"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40" w:author="Richard Bradbury" w:date="2023-04-19T09:09:00Z"/>
              </w:rPr>
            </w:pPr>
            <w:ins w:id="241" w:author="Richard Bradbury (2023-05-23)" w:date="2023-05-23T16:36:00Z">
              <w:r>
                <w:t>Not applicable</w:t>
              </w:r>
            </w:ins>
          </w:p>
        </w:tc>
      </w:tr>
      <w:tr w:rsidR="00CD239C" w14:paraId="60B8B70E" w14:textId="77777777" w:rsidTr="00526E52">
        <w:trPr>
          <w:jc w:val="center"/>
          <w:ins w:id="242" w:author="Richard Bradbury" w:date="2023-04-19T09:07:00Z"/>
        </w:trPr>
        <w:tc>
          <w:tcPr>
            <w:tcW w:w="2121" w:type="dxa"/>
          </w:tcPr>
          <w:p w14:paraId="612483A7" w14:textId="77777777" w:rsidR="00CD239C" w:rsidRDefault="00CD239C" w:rsidP="005F39C9">
            <w:pPr>
              <w:pStyle w:val="TAL"/>
              <w:rPr>
                <w:ins w:id="243" w:author="Richard Bradbury" w:date="2023-04-19T09:07:00Z"/>
              </w:rPr>
            </w:pPr>
            <w:ins w:id="244" w:author="Richard Bradbury" w:date="2023-04-19T09:08:00Z">
              <w:r>
                <w:t>QoE metrics reporting</w:t>
              </w:r>
            </w:ins>
          </w:p>
        </w:tc>
        <w:tc>
          <w:tcPr>
            <w:tcW w:w="1187" w:type="dxa"/>
          </w:tcPr>
          <w:p w14:paraId="50DB8585" w14:textId="77777777" w:rsidR="00CD239C" w:rsidRDefault="00CD239C" w:rsidP="005F39C9">
            <w:pPr>
              <w:pStyle w:val="TAC"/>
              <w:rPr>
                <w:ins w:id="245" w:author="Richard Bradbury" w:date="2023-04-19T09:07:00Z"/>
              </w:rPr>
            </w:pPr>
            <w:ins w:id="246" w:author="Richard Bradbury" w:date="2023-04-19T09:16:00Z">
              <w:r>
                <w:t>4.0.</w:t>
              </w:r>
            </w:ins>
            <w:ins w:id="247" w:author="Richard Bradbury" w:date="2023-04-19T09:29:00Z">
              <w:r>
                <w:t>9</w:t>
              </w:r>
            </w:ins>
          </w:p>
        </w:tc>
        <w:tc>
          <w:tcPr>
            <w:tcW w:w="1649" w:type="dxa"/>
          </w:tcPr>
          <w:p w14:paraId="109E0FB8" w14:textId="77777777" w:rsidR="00CD239C" w:rsidRDefault="00CD239C" w:rsidP="005F39C9">
            <w:pPr>
              <w:pStyle w:val="TAC"/>
              <w:rPr>
                <w:ins w:id="248" w:author="Richard Bradbury" w:date="2023-04-19T09:07:00Z"/>
              </w:rPr>
            </w:pPr>
            <w:ins w:id="249"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50" w:author="Richard Bradbury" w:date="2023-04-19T09:09:00Z"/>
              </w:rPr>
            </w:pPr>
            <w:ins w:id="251" w:author="Richard Bradbury (2023-05-22)" w:date="2023-05-22T17:25:00Z">
              <w:r>
                <w:t xml:space="preserve">Not </w:t>
              </w:r>
            </w:ins>
            <w:ins w:id="252" w:author="Richard Bradbury (2023-05-22)" w:date="2023-05-22T18:40:00Z">
              <w:r w:rsidR="00B8552C">
                <w:t>applicable</w:t>
              </w:r>
            </w:ins>
          </w:p>
        </w:tc>
      </w:tr>
      <w:tr w:rsidR="004338AA" w:rsidRPr="005A2AC9" w14:paraId="0B5B235E" w14:textId="77777777" w:rsidTr="008921DC">
        <w:tblPrEx>
          <w:jc w:val="left"/>
        </w:tblPrEx>
        <w:trPr>
          <w:ins w:id="253" w:author="Richard Bradbury (2023-05-23)" w:date="2023-05-23T18:25:00Z"/>
        </w:trPr>
        <w:tc>
          <w:tcPr>
            <w:tcW w:w="2121" w:type="dxa"/>
          </w:tcPr>
          <w:p w14:paraId="25BEAC24" w14:textId="77777777" w:rsidR="004338AA" w:rsidRDefault="004338AA" w:rsidP="005D59C3">
            <w:pPr>
              <w:pStyle w:val="TAL"/>
              <w:rPr>
                <w:ins w:id="254" w:author="Richard Bradbury (2023-05-23)" w:date="2023-05-23T18:25:00Z"/>
              </w:rPr>
            </w:pPr>
            <w:ins w:id="255" w:author="Richard Bradbury (2023-05-23)" w:date="2023-05-23T18:25:00Z">
              <w:r>
                <w:t>Edge processing</w:t>
              </w:r>
            </w:ins>
          </w:p>
        </w:tc>
        <w:tc>
          <w:tcPr>
            <w:tcW w:w="1187" w:type="dxa"/>
          </w:tcPr>
          <w:p w14:paraId="1EDEB0A8" w14:textId="77777777" w:rsidR="004338AA" w:rsidRDefault="004338AA" w:rsidP="005D59C3">
            <w:pPr>
              <w:pStyle w:val="TAC"/>
              <w:rPr>
                <w:ins w:id="256" w:author="Richard Bradbury (2023-05-23)" w:date="2023-05-23T18:25:00Z"/>
              </w:rPr>
            </w:pPr>
            <w:ins w:id="257" w:author="Richard Bradbury (2023-05-23)" w:date="2023-05-23T18:25:00Z">
              <w:r>
                <w:t>4.0.10</w:t>
              </w:r>
            </w:ins>
          </w:p>
        </w:tc>
        <w:tc>
          <w:tcPr>
            <w:tcW w:w="3296" w:type="dxa"/>
            <w:gridSpan w:val="2"/>
          </w:tcPr>
          <w:p w14:paraId="602BCCC2" w14:textId="5C66688C" w:rsidR="004338AA" w:rsidRPr="005A2AC9" w:rsidRDefault="004338AA" w:rsidP="005D59C3">
            <w:pPr>
              <w:pStyle w:val="TAC"/>
              <w:rPr>
                <w:ins w:id="258" w:author="Richard Bradbury (2023-05-23)" w:date="2023-05-23T18:25:00Z"/>
              </w:rPr>
            </w:pPr>
            <w:ins w:id="259" w:author="Richard Bradbury (2023-05-23)" w:date="2023-05-23T18:25:00Z">
              <w:r>
                <w:t>8</w:t>
              </w:r>
            </w:ins>
          </w:p>
        </w:tc>
      </w:tr>
      <w:tr w:rsidR="004338AA" w14:paraId="0B007D39" w14:textId="77777777" w:rsidTr="004338AA">
        <w:tblPrEx>
          <w:jc w:val="left"/>
        </w:tblPrEx>
        <w:trPr>
          <w:ins w:id="260" w:author="Richard Bradbury (2023-05-23)" w:date="2023-05-23T18:25:00Z"/>
        </w:trPr>
        <w:tc>
          <w:tcPr>
            <w:tcW w:w="2121" w:type="dxa"/>
          </w:tcPr>
          <w:p w14:paraId="42688E69" w14:textId="77777777" w:rsidR="004338AA" w:rsidRDefault="004338AA" w:rsidP="005D59C3">
            <w:pPr>
              <w:pStyle w:val="TAL"/>
              <w:rPr>
                <w:ins w:id="261" w:author="Richard Bradbury (2023-05-23)" w:date="2023-05-23T18:25:00Z"/>
              </w:rPr>
            </w:pPr>
            <w:ins w:id="262" w:author="Richard Bradbury (2023-05-23)" w:date="2023-05-23T18:25:00Z">
              <w:r>
                <w:t>eMBMS delivery</w:t>
              </w:r>
            </w:ins>
          </w:p>
        </w:tc>
        <w:tc>
          <w:tcPr>
            <w:tcW w:w="1187" w:type="dxa"/>
          </w:tcPr>
          <w:p w14:paraId="402C3400" w14:textId="77777777" w:rsidR="004338AA" w:rsidRDefault="004338AA" w:rsidP="005D59C3">
            <w:pPr>
              <w:pStyle w:val="TAC"/>
              <w:rPr>
                <w:ins w:id="263" w:author="Richard Bradbury (2023-05-23)" w:date="2023-05-23T18:25:00Z"/>
              </w:rPr>
            </w:pPr>
            <w:ins w:id="264" w:author="Richard Bradbury (2023-05-23)" w:date="2023-05-23T18:25:00Z">
              <w:r>
                <w:t>4.0.11</w:t>
              </w:r>
            </w:ins>
          </w:p>
        </w:tc>
        <w:tc>
          <w:tcPr>
            <w:tcW w:w="1649" w:type="dxa"/>
          </w:tcPr>
          <w:p w14:paraId="7AD3C661" w14:textId="77777777" w:rsidR="004338AA" w:rsidRDefault="004338AA" w:rsidP="005D59C3">
            <w:pPr>
              <w:pStyle w:val="TAC"/>
              <w:rPr>
                <w:ins w:id="265" w:author="Richard Bradbury (2023-05-23)" w:date="2023-05-23T18:25:00Z"/>
              </w:rPr>
            </w:pPr>
            <w:ins w:id="266" w:author="Richard Bradbury (2023-05-23)" w:date="2023-05-23T18:25:00Z">
              <w:r>
                <w:t>5.10</w:t>
              </w:r>
            </w:ins>
          </w:p>
        </w:tc>
        <w:tc>
          <w:tcPr>
            <w:tcW w:w="1647" w:type="dxa"/>
          </w:tcPr>
          <w:p w14:paraId="296E6409" w14:textId="77777777" w:rsidR="004338AA" w:rsidRDefault="004338AA" w:rsidP="005D59C3">
            <w:pPr>
              <w:pStyle w:val="TAC"/>
              <w:rPr>
                <w:ins w:id="267" w:author="Richard Bradbury (2023-05-23)" w:date="2023-05-23T18:25:00Z"/>
              </w:rPr>
            </w:pPr>
            <w:ins w:id="268" w:author="Richard Bradbury (2023-05-23)" w:date="2023-05-23T18:25:00Z">
              <w:r>
                <w:t>Not applicable</w:t>
              </w:r>
            </w:ins>
          </w:p>
        </w:tc>
      </w:tr>
      <w:tr w:rsidR="004338AA" w14:paraId="0C5F1A5B" w14:textId="77777777" w:rsidTr="004338AA">
        <w:tblPrEx>
          <w:jc w:val="left"/>
        </w:tblPrEx>
        <w:trPr>
          <w:ins w:id="269" w:author="Richard Bradbury (2023-05-23)" w:date="2023-05-23T18:25:00Z"/>
        </w:trPr>
        <w:tc>
          <w:tcPr>
            <w:tcW w:w="2121" w:type="dxa"/>
          </w:tcPr>
          <w:p w14:paraId="2CD09FEB" w14:textId="77777777" w:rsidR="004338AA" w:rsidRDefault="004338AA" w:rsidP="005D59C3">
            <w:pPr>
              <w:pStyle w:val="TAL"/>
              <w:rPr>
                <w:ins w:id="270" w:author="Richard Bradbury (2023-05-23)" w:date="2023-05-23T18:25:00Z"/>
              </w:rPr>
            </w:pPr>
            <w:ins w:id="271"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72" w:author="Richard Bradbury (2023-05-23)" w:date="2023-05-23T18:25:00Z"/>
              </w:rPr>
            </w:pPr>
            <w:ins w:id="273" w:author="Richard Bradbury (2023-05-23)" w:date="2023-05-23T18:25:00Z">
              <w:r>
                <w:t>4.0.12</w:t>
              </w:r>
            </w:ins>
          </w:p>
        </w:tc>
        <w:tc>
          <w:tcPr>
            <w:tcW w:w="1649" w:type="dxa"/>
          </w:tcPr>
          <w:p w14:paraId="6F786461" w14:textId="77777777" w:rsidR="004338AA" w:rsidRDefault="004338AA" w:rsidP="005D59C3">
            <w:pPr>
              <w:pStyle w:val="TAC"/>
              <w:rPr>
                <w:ins w:id="274" w:author="Richard Bradbury (2023-05-23)" w:date="2023-05-23T18:25:00Z"/>
              </w:rPr>
            </w:pPr>
            <w:ins w:id="275" w:author="Richard Bradbury (2023-05-23)" w:date="2023-05-23T18:25:00Z">
              <w:r>
                <w:t>5.11</w:t>
              </w:r>
            </w:ins>
          </w:p>
        </w:tc>
        <w:tc>
          <w:tcPr>
            <w:tcW w:w="1647" w:type="dxa"/>
          </w:tcPr>
          <w:p w14:paraId="78AFD3D9" w14:textId="77777777" w:rsidR="004338AA" w:rsidRDefault="004338AA" w:rsidP="005D59C3">
            <w:pPr>
              <w:pStyle w:val="TAC"/>
              <w:rPr>
                <w:ins w:id="276" w:author="Richard Bradbury (2023-05-23)" w:date="2023-05-23T18:25:00Z"/>
              </w:rPr>
            </w:pPr>
            <w:ins w:id="277" w:author="Richard Bradbury (2023-05-23)" w:date="2023-05-23T18:25:00Z">
              <w:r>
                <w:t>6.8</w:t>
              </w:r>
            </w:ins>
          </w:p>
        </w:tc>
      </w:tr>
    </w:tbl>
    <w:p w14:paraId="29537FD6" w14:textId="77777777" w:rsidR="00CD239C" w:rsidRDefault="00CD239C" w:rsidP="00E44CEB">
      <w:pPr>
        <w:pStyle w:val="FP"/>
        <w:rPr>
          <w:ins w:id="278" w:author="Richard Bradbury" w:date="2023-04-19T09:00:00Z"/>
        </w:rPr>
      </w:pPr>
    </w:p>
    <w:p w14:paraId="3EC55493" w14:textId="3EA7D6CE" w:rsidR="00006E61" w:rsidRDefault="00006E61" w:rsidP="00006E61">
      <w:pPr>
        <w:rPr>
          <w:ins w:id="279" w:author="Richard Bradbury (2023-04-21)" w:date="2023-04-24T14:51:00Z"/>
        </w:rPr>
      </w:pPr>
      <w:ins w:id="280" w:author="Richard Bradbury (2023-04-21)" w:date="2023-04-24T14:51:00Z">
        <w:r>
          <w:t>The following clauses introduce the</w:t>
        </w:r>
      </w:ins>
      <w:ins w:id="281" w:author="Richard Bradbury (2023-04-21)" w:date="2023-04-24T14:52:00Z">
        <w:r>
          <w:t>se features in terms of</w:t>
        </w:r>
      </w:ins>
      <w:ins w:id="282" w:author="Richard Bradbury (2023-04-21)" w:date="2023-04-24T14:53:00Z">
        <w:r>
          <w:t xml:space="preserve"> network-side </w:t>
        </w:r>
      </w:ins>
      <w:ins w:id="283" w:author="Richard Bradbury (2023-04-21)" w:date="2023-04-24T16:17:00Z">
        <w:r w:rsidR="00C070AD">
          <w:t>components ("5GMS network services")</w:t>
        </w:r>
      </w:ins>
      <w:ins w:id="284" w:author="Richard Bradbury (2023-04-21)" w:date="2023-04-24T14:53:00Z">
        <w:r>
          <w:t xml:space="preserve"> and a UE-side</w:t>
        </w:r>
      </w:ins>
      <w:ins w:id="285" w:author="Richard Bradbury (2023-04-21)" w:date="2023-04-24T14:54:00Z">
        <w:r>
          <w:t xml:space="preserve"> client component referred to </w:t>
        </w:r>
      </w:ins>
      <w:ins w:id="286" w:author="Richard Bradbury (2023-04-21)" w:date="2023-04-24T15:18:00Z">
        <w:r w:rsidR="000E7A9D">
          <w:t xml:space="preserve">variously </w:t>
        </w:r>
      </w:ins>
      <w:ins w:id="287" w:author="Richard Bradbury (2023-04-21)" w:date="2023-04-24T14:54:00Z">
        <w:r>
          <w:t xml:space="preserve">as the </w:t>
        </w:r>
        <w:r w:rsidRPr="000E7A9D">
          <w:rPr>
            <w:i/>
            <w:iCs/>
          </w:rPr>
          <w:t>5GMSd Client</w:t>
        </w:r>
        <w:r>
          <w:t xml:space="preserve"> (for downlink media streaming)</w:t>
        </w:r>
      </w:ins>
      <w:ins w:id="288" w:author="Richard Bradbury (2023-04-21)" w:date="2023-04-24T16:18:00Z">
        <w:r w:rsidR="00AE2997">
          <w:t>,</w:t>
        </w:r>
      </w:ins>
      <w:ins w:id="289" w:author="Richard Bradbury (2023-04-21)" w:date="2023-04-24T14:54:00Z">
        <w:r>
          <w:t xml:space="preserve"> </w:t>
        </w:r>
        <w:r w:rsidRPr="000E7A9D">
          <w:rPr>
            <w:i/>
            <w:iCs/>
          </w:rPr>
          <w:t>5GMSu Client</w:t>
        </w:r>
        <w:r>
          <w:t xml:space="preserve"> (for uplink</w:t>
        </w:r>
      </w:ins>
      <w:ins w:id="290" w:author="Richard Bradbury (2023-04-21)" w:date="2023-04-24T14:55:00Z">
        <w:r>
          <w:t xml:space="preserve"> media streaming)</w:t>
        </w:r>
      </w:ins>
      <w:ins w:id="291" w:author="Richard Bradbury (2023-04-21)" w:date="2023-04-24T15:19:00Z">
        <w:r w:rsidR="000E7A9D">
          <w:t>,</w:t>
        </w:r>
      </w:ins>
      <w:ins w:id="292" w:author="Richard Bradbury (2023-04-21)" w:date="2023-04-24T14:55:00Z">
        <w:r>
          <w:t xml:space="preserve"> or simply </w:t>
        </w:r>
        <w:r w:rsidRPr="000E7A9D">
          <w:rPr>
            <w:i/>
            <w:iCs/>
          </w:rPr>
          <w:t>5GMS Client</w:t>
        </w:r>
        <w:r>
          <w:t xml:space="preserve"> (</w:t>
        </w:r>
      </w:ins>
      <w:ins w:id="293" w:author="Richard Bradbury (2023-04-21)" w:date="2023-04-24T15:19:00Z">
        <w:r w:rsidR="000E7A9D">
          <w:t xml:space="preserve">in the case of features </w:t>
        </w:r>
      </w:ins>
      <w:ins w:id="294" w:author="Richard Bradbury (2023-04-21)" w:date="2023-04-24T14:55:00Z">
        <w:r>
          <w:t xml:space="preserve">applicable to either downlink </w:t>
        </w:r>
      </w:ins>
      <w:ins w:id="295" w:author="Richard Bradbury (2023-04-21)" w:date="2023-04-24T15:20:00Z">
        <w:r w:rsidR="000E7A9D">
          <w:t xml:space="preserve">media streaming </w:t>
        </w:r>
      </w:ins>
      <w:ins w:id="296" w:author="Richard Bradbury (2023-04-21)" w:date="2023-04-24T14:55:00Z">
        <w:r>
          <w:t>or uplink media streaming)</w:t>
        </w:r>
      </w:ins>
      <w:ins w:id="297" w:author="Richard Bradbury (2023-04-21)" w:date="2023-04-24T14:53:00Z">
        <w:r>
          <w:t>.</w:t>
        </w:r>
      </w:ins>
    </w:p>
    <w:p w14:paraId="68FA4B01" w14:textId="28898523" w:rsidR="007963E5" w:rsidRDefault="007963E5" w:rsidP="007963E5">
      <w:pPr>
        <w:pStyle w:val="Heading2"/>
        <w:rPr>
          <w:ins w:id="298" w:author="Richard Bradbury" w:date="2023-04-19T09:21:00Z"/>
        </w:rPr>
      </w:pPr>
      <w:ins w:id="299" w:author="Richard Bradbury" w:date="2023-04-19T08:53:00Z">
        <w:r>
          <w:lastRenderedPageBreak/>
          <w:t>4.0.2</w:t>
        </w:r>
        <w:r>
          <w:tab/>
          <w:t>Content hosting</w:t>
        </w:r>
      </w:ins>
    </w:p>
    <w:p w14:paraId="0866976B" w14:textId="41935AE5" w:rsidR="007963E5" w:rsidRDefault="007963E5" w:rsidP="007963E5">
      <w:pPr>
        <w:keepNext/>
        <w:rPr>
          <w:ins w:id="300" w:author="Richard Bradbury (2023-04-21)" w:date="2023-04-21T11:29:00Z"/>
        </w:rPr>
      </w:pPr>
      <w:ins w:id="301" w:author="Richard Bradbury (2023-04-21)" w:date="2023-04-21T11:29:00Z">
        <w:r>
          <w:t>The content hosting feature is applicable to downlink media streaming only.</w:t>
        </w:r>
      </w:ins>
      <w:ins w:id="302" w:author="Richard Bradbury (2023-04-21)" w:date="2023-04-21T12:03:00Z">
        <w:r>
          <w:t xml:space="preserve"> It provides a service equivalent to a Content Delivery Network (CDN) deployed inside or outside the Trusted DN.</w:t>
        </w:r>
      </w:ins>
      <w:ins w:id="303" w:author="Richard Bradbury (2023-04-21)" w:date="2023-04-24T15:23:00Z">
        <w:r w:rsidR="00FE407D">
          <w:t xml:space="preserve"> </w:t>
        </w:r>
      </w:ins>
      <w:ins w:id="304"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305" w:author="Richard Bradbury (2023-04-21)" w:date="2023-04-21T13:58:00Z"/>
        </w:rPr>
      </w:pPr>
      <w:del w:id="306" w:author="Richard Bradbury (2023-04-21)" w:date="2023-04-24T16:03:00Z">
        <w:r w:rsidDel="00F655A2">
          <w:fldChar w:fldCharType="begin"/>
        </w:r>
        <w:r w:rsidR="00000000">
          <w:fldChar w:fldCharType="separate"/>
        </w:r>
        <w:r w:rsidDel="00F655A2">
          <w:fldChar w:fldCharType="end"/>
        </w:r>
      </w:del>
      <w:ins w:id="307" w:author="Richard Bradbury (2023-04-21)" w:date="2023-04-24T16:03:00Z">
        <w:r w:rsidR="00F655A2" w:rsidRPr="00F655A2">
          <w:t xml:space="preserve"> </w:t>
        </w:r>
      </w:ins>
      <w:ins w:id="308"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41.85pt" o:ole="">
              <v:imagedata r:id="rId17" o:title=""/>
            </v:shape>
            <o:OLEObject Type="Embed" ProgID="Visio.Drawing.15" ShapeID="_x0000_i1025" DrawAspect="Content" ObjectID="_1746532729" r:id="rId18"/>
          </w:object>
        </w:r>
      </w:ins>
    </w:p>
    <w:p w14:paraId="3B5CB070" w14:textId="628394D0" w:rsidR="00EB2C3E" w:rsidRPr="005D294F" w:rsidRDefault="00EB2C3E" w:rsidP="00EB2C3E">
      <w:pPr>
        <w:pStyle w:val="TF"/>
        <w:rPr>
          <w:ins w:id="309" w:author="Richard Bradbury (2023-04-21)" w:date="2023-04-21T14:02:00Z"/>
        </w:rPr>
      </w:pPr>
      <w:ins w:id="310" w:author="Richard Bradbury (2023-04-21)" w:date="2023-04-21T14:02:00Z">
        <w:r>
          <w:t>Figure 4.</w:t>
        </w:r>
      </w:ins>
      <w:ins w:id="311" w:author="Richard Bradbury (2023-04-21)" w:date="2023-04-21T14:03:00Z">
        <w:r>
          <w:t>0</w:t>
        </w:r>
      </w:ins>
      <w:ins w:id="312" w:author="Richard Bradbury (2023-04-21)" w:date="2023-04-21T14:02:00Z">
        <w:r>
          <w:t>.</w:t>
        </w:r>
      </w:ins>
      <w:ins w:id="313" w:author="Richard Bradbury (2023-04-21)" w:date="2023-04-21T14:03:00Z">
        <w:r>
          <w:t>2</w:t>
        </w:r>
      </w:ins>
      <w:ins w:id="314" w:author="Richard Bradbury (2023-04-21)" w:date="2023-04-21T14:02:00Z">
        <w:r>
          <w:noBreakHyphen/>
          <w:t xml:space="preserve">1: </w:t>
        </w:r>
      </w:ins>
      <w:ins w:id="315" w:author="Richard Bradbury (2023-04-21)" w:date="2023-04-21T14:09:00Z">
        <w:r w:rsidR="00D071E6">
          <w:t>High-level a</w:t>
        </w:r>
      </w:ins>
      <w:ins w:id="316" w:author="Richard Bradbury (2023-04-21)" w:date="2023-04-21T14:06:00Z">
        <w:r w:rsidR="00D071E6">
          <w:t>rrangement for c</w:t>
        </w:r>
      </w:ins>
      <w:ins w:id="317" w:author="Richard Bradbury (2023-04-21)" w:date="2023-04-21T14:05:00Z">
        <w:r w:rsidR="00D071E6">
          <w:t xml:space="preserve">ontent hosting </w:t>
        </w:r>
      </w:ins>
      <w:ins w:id="318" w:author="Richard Bradbury (2023-04-21)" w:date="2023-04-21T14:02:00Z">
        <w:r>
          <w:t>feature</w:t>
        </w:r>
      </w:ins>
    </w:p>
    <w:p w14:paraId="62CB9FD0" w14:textId="790ED08A" w:rsidR="007963E5" w:rsidRDefault="007963E5" w:rsidP="007963E5">
      <w:pPr>
        <w:keepNext/>
        <w:rPr>
          <w:ins w:id="319" w:author="Richard Bradbury (2023-04-21)" w:date="2023-04-21T11:09:00Z"/>
        </w:rPr>
      </w:pPr>
      <w:ins w:id="320" w:author="Richard Bradbury (2023-04-21)" w:date="2023-04-21T11:02:00Z">
        <w:r>
          <w:t xml:space="preserve">When </w:t>
        </w:r>
      </w:ins>
      <w:ins w:id="321" w:author="Richard Bradbury (2023-04-21)" w:date="2023-04-21T11:07:00Z">
        <w:r>
          <w:t>a</w:t>
        </w:r>
      </w:ins>
      <w:ins w:id="322" w:author="Richard Bradbury (2023-04-21)" w:date="2023-04-21T11:01:00Z">
        <w:r>
          <w:t xml:space="preserve"> 5GMS</w:t>
        </w:r>
      </w:ins>
      <w:ins w:id="323" w:author="Richard Bradbury (2023-04-21)" w:date="2023-04-21T11:07:00Z">
        <w:r>
          <w:t>d</w:t>
        </w:r>
      </w:ins>
      <w:ins w:id="324" w:author="Richard Bradbury (2023-04-21)" w:date="2023-04-21T11:01:00Z">
        <w:r>
          <w:t xml:space="preserve"> Application Provider </w:t>
        </w:r>
      </w:ins>
      <w:ins w:id="325" w:author="Richard Bradbury (2023-04-21)" w:date="2023-04-21T11:18:00Z">
        <w:r>
          <w:t xml:space="preserve">has </w:t>
        </w:r>
      </w:ins>
      <w:ins w:id="326" w:author="Richard Bradbury (2023-04-21)" w:date="2023-04-21T11:01:00Z">
        <w:r>
          <w:t>provision</w:t>
        </w:r>
      </w:ins>
      <w:ins w:id="327" w:author="Richard Bradbury (2023-04-21)" w:date="2023-04-21T11:18:00Z">
        <w:r>
          <w:t>ed</w:t>
        </w:r>
      </w:ins>
      <w:ins w:id="328" w:author="Richard Bradbury (2023-04-21)" w:date="2023-04-21T11:01:00Z">
        <w:r>
          <w:t xml:space="preserve"> the content hosting feature</w:t>
        </w:r>
      </w:ins>
      <w:ins w:id="329" w:author="Richard Bradbury (2023-04-21)" w:date="2023-04-21T11:15:00Z">
        <w:r>
          <w:t xml:space="preserve"> for downlink</w:t>
        </w:r>
      </w:ins>
      <w:ins w:id="330" w:author="Richard Bradbury (2023-04-21)" w:date="2023-04-21T11:16:00Z">
        <w:r>
          <w:t xml:space="preserve"> media streaming</w:t>
        </w:r>
      </w:ins>
      <w:ins w:id="331" w:author="Richard Bradbury (2023-04-21)" w:date="2023-04-21T11:09:00Z">
        <w:r>
          <w:t>:</w:t>
        </w:r>
      </w:ins>
    </w:p>
    <w:p w14:paraId="38BED464" w14:textId="3A6710C0" w:rsidR="007963E5" w:rsidRDefault="007963E5" w:rsidP="007963E5">
      <w:pPr>
        <w:pStyle w:val="B1"/>
        <w:rPr>
          <w:ins w:id="332" w:author="Richard Bradbury (2023-04-21)" w:date="2023-04-21T11:10:00Z"/>
        </w:rPr>
      </w:pPr>
      <w:ins w:id="333" w:author="Richard Bradbury (2023-04-21)" w:date="2023-04-21T11:09:00Z">
        <w:r>
          <w:t>1.</w:t>
        </w:r>
        <w:r>
          <w:tab/>
          <w:t>M</w:t>
        </w:r>
      </w:ins>
      <w:ins w:id="334" w:author="Richard Bradbury (2023-04-21)" w:date="2023-04-21T10:59:00Z">
        <w:r>
          <w:t>edia c</w:t>
        </w:r>
      </w:ins>
      <w:ins w:id="335" w:author="Richard Bradbury (2023-04-21)" w:date="2023-04-21T10:57:00Z">
        <w:r>
          <w:t>ontent is</w:t>
        </w:r>
      </w:ins>
      <w:ins w:id="336" w:author="Richard Bradbury (2023-04-21)" w:date="2023-04-21T10:58:00Z">
        <w:r>
          <w:t xml:space="preserve"> </w:t>
        </w:r>
      </w:ins>
      <w:ins w:id="337" w:author="Richard Bradbury (2023-04-21)" w:date="2023-04-21T14:07:00Z">
        <w:r w:rsidR="00D071E6">
          <w:t xml:space="preserve">either </w:t>
        </w:r>
      </w:ins>
      <w:ins w:id="338" w:author="Richard Bradbury (2023-04-21)" w:date="2023-04-21T10:58:00Z">
        <w:r>
          <w:t>retrieved</w:t>
        </w:r>
      </w:ins>
      <w:ins w:id="339" w:author="Richard Bradbury (2023-04-21)" w:date="2023-04-21T10:57:00Z">
        <w:r>
          <w:t xml:space="preserve"> by</w:t>
        </w:r>
      </w:ins>
      <w:ins w:id="340" w:author="Richard Bradbury (2023-04-21)" w:date="2023-04-24T15:12:00Z">
        <w:r w:rsidR="00505762">
          <w:t xml:space="preserve"> a network-side component of</w:t>
        </w:r>
      </w:ins>
      <w:ins w:id="341" w:author="Richard Bradbury (2023-04-21)" w:date="2023-04-21T10:57:00Z">
        <w:r>
          <w:t xml:space="preserve"> the 5GMS System</w:t>
        </w:r>
      </w:ins>
      <w:ins w:id="342" w:author="Richard Bradbury (2023-04-21)" w:date="2023-04-21T10:58:00Z">
        <w:r>
          <w:t xml:space="preserve"> </w:t>
        </w:r>
      </w:ins>
      <w:ins w:id="343" w:author="Richard Bradbury (2023-04-21)" w:date="2023-04-21T11:03:00Z">
        <w:r>
          <w:t>from a media origin at the 5GMS</w:t>
        </w:r>
      </w:ins>
      <w:ins w:id="344" w:author="Richard Bradbury (2023-04-21)" w:date="2023-04-21T11:07:00Z">
        <w:r>
          <w:t>d</w:t>
        </w:r>
      </w:ins>
      <w:ins w:id="345" w:author="Richard Bradbury (2023-04-21)" w:date="2023-04-21T11:03:00Z">
        <w:r>
          <w:t xml:space="preserve"> Application Provider (pull-based content ingest) </w:t>
        </w:r>
      </w:ins>
      <w:ins w:id="346" w:author="Richard Bradbury (2023-04-21)" w:date="2023-04-21T10:58:00Z">
        <w:r>
          <w:t xml:space="preserve">or </w:t>
        </w:r>
      </w:ins>
      <w:ins w:id="347" w:author="Richard Bradbury (2023-04-21)" w:date="2023-04-21T11:04:00Z">
        <w:r>
          <w:t xml:space="preserve">else </w:t>
        </w:r>
      </w:ins>
      <w:ins w:id="348" w:author="Richard Bradbury (2023-04-21)" w:date="2023-04-21T14:07:00Z">
        <w:r w:rsidR="00D071E6">
          <w:t xml:space="preserve">it </w:t>
        </w:r>
      </w:ins>
      <w:ins w:id="349" w:author="Richard Bradbury (2023-04-21)" w:date="2023-04-21T11:04:00Z">
        <w:r>
          <w:t xml:space="preserve">is </w:t>
        </w:r>
      </w:ins>
      <w:ins w:id="350" w:author="Richard Bradbury (2023-04-21)" w:date="2023-04-21T10:58:00Z">
        <w:r>
          <w:t>published</w:t>
        </w:r>
      </w:ins>
      <w:ins w:id="351" w:author="Richard Bradbury (2023-04-21)" w:date="2023-04-21T11:04:00Z">
        <w:r>
          <w:t xml:space="preserve"> </w:t>
        </w:r>
      </w:ins>
      <w:ins w:id="352" w:author="Richard Bradbury (2023-04-21)" w:date="2023-04-21T11:03:00Z">
        <w:r>
          <w:t xml:space="preserve">to </w:t>
        </w:r>
      </w:ins>
      <w:ins w:id="353" w:author="Richard Bradbury (2023-04-21)" w:date="2023-04-24T16:16:00Z">
        <w:r w:rsidR="00C070AD">
          <w:t xml:space="preserve">a network-side component of the </w:t>
        </w:r>
      </w:ins>
      <w:ins w:id="354" w:author="Richard Bradbury (2023-04-21)" w:date="2023-04-21T11:03:00Z">
        <w:r>
          <w:t>the 5GMS System</w:t>
        </w:r>
      </w:ins>
      <w:ins w:id="355" w:author="Richard Bradbury (2023-04-21)" w:date="2023-04-21T10:58:00Z">
        <w:r>
          <w:t xml:space="preserve"> </w:t>
        </w:r>
      </w:ins>
      <w:ins w:id="356" w:author="Richard Bradbury (2023-04-21)" w:date="2023-04-21T11:02:00Z">
        <w:r>
          <w:t>by the 5GMS</w:t>
        </w:r>
      </w:ins>
      <w:ins w:id="357" w:author="Richard Bradbury (2023-04-21)" w:date="2023-04-21T11:07:00Z">
        <w:r>
          <w:t>d</w:t>
        </w:r>
      </w:ins>
      <w:ins w:id="358" w:author="Richard Bradbury (2023-04-21)" w:date="2023-04-21T11:14:00Z">
        <w:r>
          <w:t xml:space="preserve"> </w:t>
        </w:r>
      </w:ins>
      <w:ins w:id="359" w:author="Richard Bradbury (2023-04-21)" w:date="2023-04-21T11:02:00Z">
        <w:r>
          <w:t xml:space="preserve">Application Provider </w:t>
        </w:r>
      </w:ins>
      <w:ins w:id="360" w:author="Richard Bradbury (2023-04-21)" w:date="2023-04-21T10:58:00Z">
        <w:r>
          <w:t>(push-based content ingest).</w:t>
        </w:r>
      </w:ins>
    </w:p>
    <w:p w14:paraId="0BE6D467" w14:textId="16B3617D" w:rsidR="007963E5" w:rsidRDefault="007963E5" w:rsidP="007963E5">
      <w:pPr>
        <w:pStyle w:val="B1"/>
        <w:rPr>
          <w:ins w:id="361" w:author="Richard Bradbury (2023-04-21)" w:date="2023-04-21T11:10:00Z"/>
        </w:rPr>
      </w:pPr>
      <w:ins w:id="362" w:author="Richard Bradbury (2023-04-21)" w:date="2023-04-21T11:10:00Z">
        <w:r>
          <w:t>2.</w:t>
        </w:r>
        <w:r>
          <w:tab/>
        </w:r>
      </w:ins>
      <w:ins w:id="363" w:author="Richard Bradbury (2023-04-21)" w:date="2023-04-21T10:59:00Z">
        <w:r>
          <w:t>The</w:t>
        </w:r>
      </w:ins>
      <w:ins w:id="364" w:author="Richard Bradbury (2023-04-21)" w:date="2023-04-24T15:13:00Z">
        <w:r w:rsidR="00505762">
          <w:t xml:space="preserve"> network-side component of the</w:t>
        </w:r>
      </w:ins>
      <w:ins w:id="365" w:author="Richard Bradbury (2023-04-21)" w:date="2023-04-21T10:59:00Z">
        <w:r>
          <w:t xml:space="preserve"> 5GMS System </w:t>
        </w:r>
      </w:ins>
      <w:ins w:id="366" w:author="Richard Bradbury (2023-04-21)" w:date="2023-04-21T11:09:00Z">
        <w:r>
          <w:t xml:space="preserve">may </w:t>
        </w:r>
      </w:ins>
      <w:ins w:id="367" w:author="Richard Bradbury (2023-04-21)" w:date="2023-04-21T10:59:00Z">
        <w:r>
          <w:t>cache th</w:t>
        </w:r>
      </w:ins>
      <w:ins w:id="368" w:author="Richard Bradbury (2023-04-21)" w:date="2023-04-21T11:02:00Z">
        <w:r>
          <w:t>is</w:t>
        </w:r>
      </w:ins>
      <w:ins w:id="369" w:author="Richard Bradbury (2023-04-21)" w:date="2023-04-21T10:59:00Z">
        <w:r>
          <w:t xml:space="preserve"> content</w:t>
        </w:r>
      </w:ins>
      <w:ins w:id="370" w:author="Richard Bradbury (2023-04-21)" w:date="2023-04-21T11:02:00Z">
        <w:r>
          <w:t xml:space="preserve"> for a </w:t>
        </w:r>
      </w:ins>
      <w:ins w:id="371" w:author="Richard Bradbury (2023-04-21)" w:date="2023-04-21T11:03:00Z">
        <w:r>
          <w:t xml:space="preserve">configurable </w:t>
        </w:r>
      </w:ins>
      <w:ins w:id="372" w:author="Richard Bradbury (2023-04-21)" w:date="2023-04-21T11:02:00Z">
        <w:r>
          <w:t>period of time</w:t>
        </w:r>
      </w:ins>
      <w:ins w:id="373" w:author="Richard Bradbury (2023-04-21)" w:date="2023-04-21T10:59:00Z">
        <w:r>
          <w:t>.</w:t>
        </w:r>
      </w:ins>
    </w:p>
    <w:p w14:paraId="316F1F41" w14:textId="2B00D7F8" w:rsidR="007963E5" w:rsidRDefault="007963E5" w:rsidP="007963E5">
      <w:pPr>
        <w:pStyle w:val="B1"/>
        <w:rPr>
          <w:ins w:id="374" w:author="Richard Bradbury (2023-04-21)" w:date="2023-04-21T11:10:00Z"/>
        </w:rPr>
      </w:pPr>
      <w:ins w:id="375" w:author="Richard Bradbury (2023-04-21)" w:date="2023-04-21T11:10:00Z">
        <w:r>
          <w:t>3.</w:t>
        </w:r>
        <w:r>
          <w:tab/>
        </w:r>
      </w:ins>
      <w:ins w:id="376" w:author="Richard Bradbury (2023-04-21)" w:date="2023-04-24T15:13:00Z">
        <w:r w:rsidR="00505762">
          <w:t>Network-side components of the</w:t>
        </w:r>
      </w:ins>
      <w:ins w:id="377" w:author="Richard Bradbury (2023-04-21)" w:date="2023-04-21T11:00:00Z">
        <w:r>
          <w:t xml:space="preserve"> 5GMS System may manipulate the content according to </w:t>
        </w:r>
      </w:ins>
      <w:ins w:id="378" w:author="Richard Bradbury (2023-04-21)" w:date="2023-04-21T11:14:00Z">
        <w:r>
          <w:t xml:space="preserve">rules </w:t>
        </w:r>
      </w:ins>
      <w:ins w:id="379" w:author="Richard Bradbury (2023-04-21)" w:date="2023-04-21T11:01:00Z">
        <w:r>
          <w:t xml:space="preserve">provisioned </w:t>
        </w:r>
      </w:ins>
      <w:ins w:id="380" w:author="Richard Bradbury (2023-04-21)" w:date="2023-04-21T11:14:00Z">
        <w:r>
          <w:t xml:space="preserve">in </w:t>
        </w:r>
      </w:ins>
      <w:ins w:id="381" w:author="Richard Bradbury (2023-04-21)" w:date="2023-04-21T11:00:00Z">
        <w:r>
          <w:t xml:space="preserve">Content </w:t>
        </w:r>
      </w:ins>
      <w:ins w:id="382" w:author="Richard Bradbury (2023-04-21)" w:date="2023-04-21T11:12:00Z">
        <w:r>
          <w:t>P</w:t>
        </w:r>
      </w:ins>
      <w:ins w:id="383" w:author="Richard Bradbury (2023-04-21)" w:date="2023-04-21T11:00:00Z">
        <w:r>
          <w:t xml:space="preserve">reparation </w:t>
        </w:r>
      </w:ins>
      <w:ins w:id="384" w:author="Richard Bradbury (2023-04-21)" w:date="2023-04-21T11:12:00Z">
        <w:r>
          <w:t>Templates</w:t>
        </w:r>
      </w:ins>
      <w:ins w:id="385" w:author="Richard Bradbury (2023-04-21)" w:date="2023-04-21T11:00:00Z">
        <w:r>
          <w:t xml:space="preserve"> (see clause </w:t>
        </w:r>
      </w:ins>
      <w:ins w:id="386" w:author="Richard Bradbury (2023-04-21)" w:date="2023-04-21T11:01:00Z">
        <w:r>
          <w:t>4.0.4).</w:t>
        </w:r>
      </w:ins>
    </w:p>
    <w:p w14:paraId="0F0EBE0F" w14:textId="0F8BA49E" w:rsidR="007963E5" w:rsidRDefault="007963E5" w:rsidP="007963E5">
      <w:pPr>
        <w:pStyle w:val="B1"/>
        <w:rPr>
          <w:ins w:id="387" w:author="Richard Bradbury (2023-04-21)" w:date="2023-04-21T10:57:00Z"/>
        </w:rPr>
      </w:pPr>
      <w:ins w:id="388" w:author="Richard Bradbury (2023-04-21)" w:date="2023-04-21T11:10:00Z">
        <w:r>
          <w:t>4.</w:t>
        </w:r>
        <w:r>
          <w:tab/>
        </w:r>
      </w:ins>
      <w:ins w:id="389" w:author="Richard Bradbury (2023-04-21)" w:date="2023-04-21T10:59:00Z">
        <w:r>
          <w:t>The 5GMS</w:t>
        </w:r>
      </w:ins>
      <w:ins w:id="390" w:author="Richard Bradbury (2023-04-21)" w:date="2023-04-21T11:06:00Z">
        <w:r>
          <w:t>d</w:t>
        </w:r>
      </w:ins>
      <w:ins w:id="391" w:author="Richard Bradbury (2023-04-21)" w:date="2023-04-21T10:59:00Z">
        <w:r>
          <w:t xml:space="preserve"> Client </w:t>
        </w:r>
      </w:ins>
      <w:ins w:id="392" w:author="Richard Bradbury (2023-04-21)" w:date="2023-04-21T11:05:00Z">
        <w:r>
          <w:t xml:space="preserve">in the UE </w:t>
        </w:r>
      </w:ins>
      <w:ins w:id="393" w:author="Richard Bradbury (2023-04-21)" w:date="2023-04-21T10:59:00Z">
        <w:r>
          <w:t xml:space="preserve">subsequently retrieves </w:t>
        </w:r>
      </w:ins>
      <w:ins w:id="394" w:author="Richard Bradbury (2023-04-21)" w:date="2023-04-21T11:00:00Z">
        <w:r>
          <w:t xml:space="preserve">the </w:t>
        </w:r>
      </w:ins>
      <w:ins w:id="395" w:author="Richard Bradbury (2023-04-21)" w:date="2023-04-21T11:01:00Z">
        <w:r>
          <w:t xml:space="preserve">(possibly manipulated) </w:t>
        </w:r>
      </w:ins>
      <w:ins w:id="396" w:author="Richard Bradbury (2023-04-21)" w:date="2023-04-21T11:00:00Z">
        <w:r>
          <w:t xml:space="preserve">media content as part of a downlink </w:t>
        </w:r>
      </w:ins>
      <w:ins w:id="397" w:author="Richard Bradbury (2023-04-21)" w:date="2023-04-21T11:04:00Z">
        <w:r>
          <w:t>media streaming session.</w:t>
        </w:r>
      </w:ins>
      <w:ins w:id="398" w:author="Richard Bradbury (2023-04-21)" w:date="2023-04-21T11:12:00Z">
        <w:r>
          <w:t xml:space="preserve"> The security </w:t>
        </w:r>
      </w:ins>
      <w:ins w:id="399" w:author="Richard Bradbury (2023-04-21)" w:date="2023-04-21T11:13:00Z">
        <w:r>
          <w:t xml:space="preserve">of the content served to the 5GMSd Client by </w:t>
        </w:r>
      </w:ins>
      <w:ins w:id="400" w:author="Richard Bradbury (2023-04-21)" w:date="2023-04-24T15:01:00Z">
        <w:r w:rsidR="007E463D">
          <w:t xml:space="preserve">network-side </w:t>
        </w:r>
      </w:ins>
      <w:ins w:id="401" w:author="Richard Bradbury (2023-04-21)" w:date="2023-04-24T15:14:00Z">
        <w:r w:rsidR="00505762">
          <w:t>components</w:t>
        </w:r>
      </w:ins>
      <w:ins w:id="402" w:author="Richard Bradbury (2023-04-21)" w:date="2023-04-24T15:01:00Z">
        <w:r w:rsidR="007E463D">
          <w:t xml:space="preserve"> of the </w:t>
        </w:r>
      </w:ins>
      <w:ins w:id="403" w:author="Richard Bradbury (2023-04-21)" w:date="2023-04-21T11:13:00Z">
        <w:r>
          <w:t xml:space="preserve">5GMS System may be guaranteed by a </w:t>
        </w:r>
      </w:ins>
      <w:ins w:id="404" w:author="Richard Bradbury (2023-04-21)" w:date="2023-04-21T11:14:00Z">
        <w:r>
          <w:t xml:space="preserve">provisioned </w:t>
        </w:r>
      </w:ins>
      <w:ins w:id="405" w:author="Richard Bradbury (2023-04-21)" w:date="2023-04-21T11:13:00Z">
        <w:r>
          <w:t>Server Certificate.</w:t>
        </w:r>
      </w:ins>
    </w:p>
    <w:p w14:paraId="439DF6D4" w14:textId="1FF00861" w:rsidR="007963E5" w:rsidRDefault="007963E5" w:rsidP="007963E5">
      <w:pPr>
        <w:rPr>
          <w:ins w:id="406" w:author="Richard Bradbury (2023-04-21)" w:date="2023-04-21T12:02:00Z"/>
        </w:rPr>
      </w:pPr>
      <w:ins w:id="407" w:author="Richard Bradbury (2023-04-21)" w:date="2023-04-21T12:02:00Z">
        <w:r>
          <w:t xml:space="preserve">In addition, the use of content </w:t>
        </w:r>
      </w:ins>
      <w:ins w:id="408" w:author="Richard Bradbury (2023-04-21)" w:date="2023-04-21T12:03:00Z">
        <w:r>
          <w:t>hosting</w:t>
        </w:r>
      </w:ins>
      <w:ins w:id="409" w:author="Richard Bradbury (2023-04-21)" w:date="2023-04-21T12:02:00Z">
        <w:r>
          <w:t xml:space="preserve"> by 5GMS</w:t>
        </w:r>
      </w:ins>
      <w:ins w:id="410" w:author="Richard Bradbury (2023-04-21)" w:date="2023-04-21T12:03:00Z">
        <w:r>
          <w:t>d</w:t>
        </w:r>
      </w:ins>
      <w:ins w:id="411" w:author="Richard Bradbury (2023-04-21)" w:date="2023-04-21T12:02:00Z">
        <w:r>
          <w:t xml:space="preserve"> Clients is logged by the 5GMS System </w:t>
        </w:r>
      </w:ins>
      <w:ins w:id="412" w:author="Richard Bradbury (2023-04-21)" w:date="2023-04-21T12:04:00Z">
        <w:r>
          <w:t>and, if suitably provisioned, is</w:t>
        </w:r>
      </w:ins>
      <w:ins w:id="413" w:author="Richard Bradbury (2023-04-21)" w:date="2023-04-21T12:02:00Z">
        <w:r>
          <w:t xml:space="preserve"> exposed by it to subscribing 5GMS</w:t>
        </w:r>
      </w:ins>
      <w:ins w:id="414" w:author="Richard Bradbury (2023-04-21)" w:date="2023-04-21T12:03:00Z">
        <w:r>
          <w:t>d</w:t>
        </w:r>
      </w:ins>
      <w:ins w:id="415" w:author="Richard Bradbury (2023-04-21)" w:date="2023-04-21T12:02:00Z">
        <w:r>
          <w:t xml:space="preserve"> Application Providers in the form of events.</w:t>
        </w:r>
      </w:ins>
      <w:ins w:id="416" w:author="Richard Bradbury (2023-04-21)" w:date="2023-04-21T12:05:00Z">
        <w:r>
          <w:t xml:space="preserve"> </w:t>
        </w:r>
      </w:ins>
      <w:ins w:id="417" w:author="Richard Bradbury (2023-04-21)" w:date="2023-04-21T12:06:00Z">
        <w:r>
          <w:t>This</w:t>
        </w:r>
      </w:ins>
      <w:ins w:id="418" w:author="Richard Bradbury (2023-04-21)" w:date="2023-04-21T12:05:00Z">
        <w:r>
          <w:t xml:space="preserve"> </w:t>
        </w:r>
      </w:ins>
      <w:ins w:id="419" w:author="Richard Bradbury (2023-04-21)" w:date="2023-04-21T12:06:00Z">
        <w:r>
          <w:t xml:space="preserve">information </w:t>
        </w:r>
      </w:ins>
      <w:ins w:id="420" w:author="Richard Bradbury (2023-04-21)" w:date="2023-04-21T12:05:00Z">
        <w:r>
          <w:t xml:space="preserve">is equivalent </w:t>
        </w:r>
      </w:ins>
      <w:ins w:id="421" w:author="Richard Bradbury (2023-04-21)" w:date="2023-04-21T12:06:00Z">
        <w:r>
          <w:t>to that contained in CDN access logs</w:t>
        </w:r>
      </w:ins>
      <w:ins w:id="422" w:author="Richard Bradbury (2023-05-23)" w:date="2023-05-23T18:20:00Z">
        <w:r w:rsidR="00AB30AC">
          <w:t xml:space="preserve"> (see also clause 4.0.12)</w:t>
        </w:r>
      </w:ins>
      <w:ins w:id="423" w:author="Richard Bradbury (2023-04-21)" w:date="2023-04-21T12:06:00Z">
        <w:r>
          <w:t>.</w:t>
        </w:r>
      </w:ins>
    </w:p>
    <w:p w14:paraId="1E12F165" w14:textId="77777777" w:rsidR="007963E5" w:rsidRDefault="007963E5" w:rsidP="007963E5">
      <w:pPr>
        <w:pStyle w:val="Heading2"/>
        <w:rPr>
          <w:ins w:id="424" w:author="Richard Bradbury" w:date="2023-04-19T08:53:00Z"/>
        </w:rPr>
      </w:pPr>
      <w:ins w:id="425" w:author="Richard Bradbury" w:date="2023-04-19T08:53:00Z">
        <w:r>
          <w:t>4.0.3</w:t>
        </w:r>
        <w:r>
          <w:tab/>
          <w:t>Content publishing</w:t>
        </w:r>
      </w:ins>
    </w:p>
    <w:p w14:paraId="7DBA7A8C" w14:textId="45774BFA" w:rsidR="007963E5" w:rsidRDefault="007963E5" w:rsidP="007963E5">
      <w:pPr>
        <w:keepNext/>
        <w:rPr>
          <w:ins w:id="426" w:author="Richard Bradbury (2023-04-21)" w:date="2023-04-21T11:28:00Z"/>
        </w:rPr>
      </w:pPr>
      <w:ins w:id="427" w:author="Richard Bradbury (2023-04-21)" w:date="2023-04-21T11:28:00Z">
        <w:r>
          <w:t xml:space="preserve">The content publication feature is applicable to </w:t>
        </w:r>
      </w:ins>
      <w:ins w:id="428" w:author="Richard Bradbury (2023-04-21)" w:date="2023-04-21T11:29:00Z">
        <w:r>
          <w:t>uplink</w:t>
        </w:r>
      </w:ins>
      <w:ins w:id="429" w:author="Richard Bradbury (2023-04-21)" w:date="2023-04-21T11:28:00Z">
        <w:r>
          <w:t xml:space="preserve"> media streaming </w:t>
        </w:r>
      </w:ins>
      <w:ins w:id="430" w:author="Richard Bradbury (2023-04-21)" w:date="2023-04-21T11:29:00Z">
        <w:r>
          <w:t>only</w:t>
        </w:r>
      </w:ins>
      <w:ins w:id="431" w:author="Richard Bradbury (2023-04-21)" w:date="2023-04-21T11:28:00Z">
        <w:r>
          <w:t>.</w:t>
        </w:r>
      </w:ins>
      <w:ins w:id="432"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33" w:author="Richard Bradbury (2023-04-21)" w:date="2023-04-21T13:59:00Z"/>
        </w:rPr>
      </w:pPr>
      <w:del w:id="434" w:author="Richard Bradbury (2023-04-21)" w:date="2023-04-24T16:04:00Z">
        <w:r w:rsidDel="00F655A2">
          <w:fldChar w:fldCharType="begin"/>
        </w:r>
        <w:r w:rsidR="00000000">
          <w:fldChar w:fldCharType="separate"/>
        </w:r>
        <w:r w:rsidDel="00F655A2">
          <w:fldChar w:fldCharType="end"/>
        </w:r>
      </w:del>
      <w:ins w:id="435" w:author="Richard Bradbury (2023-04-21)" w:date="2023-04-24T16:07:00Z">
        <w:r w:rsidR="00F655A2">
          <w:object w:dxaOrig="17626" w:dyaOrig="5716" w14:anchorId="5D2B4CA5">
            <v:shape id="_x0000_i1026" type="#_x0000_t75" style="width:438pt;height:141.85pt" o:ole="">
              <v:imagedata r:id="rId19" o:title=""/>
            </v:shape>
            <o:OLEObject Type="Embed" ProgID="Visio.Drawing.15" ShapeID="_x0000_i1026" DrawAspect="Content" ObjectID="_1746532730" r:id="rId20"/>
          </w:object>
        </w:r>
      </w:ins>
    </w:p>
    <w:p w14:paraId="14C29427" w14:textId="585744C2" w:rsidR="00EB2C3E" w:rsidRPr="005D294F" w:rsidRDefault="00EB2C3E" w:rsidP="00EB2C3E">
      <w:pPr>
        <w:pStyle w:val="TF"/>
        <w:rPr>
          <w:ins w:id="436" w:author="Richard Bradbury (2023-04-21)" w:date="2023-04-21T14:02:00Z"/>
        </w:rPr>
      </w:pPr>
      <w:ins w:id="437" w:author="Richard Bradbury (2023-04-21)" w:date="2023-04-21T14:02:00Z">
        <w:r>
          <w:t>Figure 4.</w:t>
        </w:r>
      </w:ins>
      <w:ins w:id="438" w:author="Richard Bradbury (2023-04-21)" w:date="2023-04-21T14:03:00Z">
        <w:r>
          <w:t>0</w:t>
        </w:r>
      </w:ins>
      <w:ins w:id="439" w:author="Richard Bradbury (2023-04-21)" w:date="2023-04-21T14:02:00Z">
        <w:r>
          <w:t>.</w:t>
        </w:r>
      </w:ins>
      <w:ins w:id="440" w:author="Richard Bradbury (2023-04-21)" w:date="2023-04-21T14:03:00Z">
        <w:r>
          <w:t>3</w:t>
        </w:r>
      </w:ins>
      <w:ins w:id="441" w:author="Richard Bradbury (2023-04-21)" w:date="2023-04-21T14:02:00Z">
        <w:r>
          <w:noBreakHyphen/>
          <w:t xml:space="preserve">1: </w:t>
        </w:r>
      </w:ins>
      <w:ins w:id="442" w:author="Richard Bradbury (2023-04-21)" w:date="2023-04-21T14:09:00Z">
        <w:r w:rsidR="00D071E6">
          <w:t>High-level a</w:t>
        </w:r>
      </w:ins>
      <w:ins w:id="443" w:author="Richard Bradbury (2023-04-21)" w:date="2023-04-21T14:06:00Z">
        <w:r w:rsidR="00D071E6">
          <w:t>rrangement for c</w:t>
        </w:r>
      </w:ins>
      <w:ins w:id="444" w:author="Richard Bradbury (2023-04-21)" w:date="2023-04-21T14:05:00Z">
        <w:r w:rsidR="00D071E6">
          <w:t xml:space="preserve">ontent publishing </w:t>
        </w:r>
      </w:ins>
      <w:ins w:id="445" w:author="Richard Bradbury (2023-04-21)" w:date="2023-04-21T14:02:00Z">
        <w:r>
          <w:t>feature</w:t>
        </w:r>
      </w:ins>
    </w:p>
    <w:p w14:paraId="75FC54DA" w14:textId="77777777" w:rsidR="007963E5" w:rsidRDefault="007963E5" w:rsidP="007963E5">
      <w:pPr>
        <w:keepNext/>
        <w:rPr>
          <w:ins w:id="446" w:author="Richard Bradbury (2023-04-21)" w:date="2023-04-21T11:10:00Z"/>
        </w:rPr>
      </w:pPr>
      <w:ins w:id="447" w:author="Richard Bradbury (2023-04-21)" w:date="2023-04-21T11:05:00Z">
        <w:r>
          <w:lastRenderedPageBreak/>
          <w:t xml:space="preserve">When </w:t>
        </w:r>
      </w:ins>
      <w:ins w:id="448" w:author="Richard Bradbury (2023-04-21)" w:date="2023-04-21T11:07:00Z">
        <w:r>
          <w:t>a</w:t>
        </w:r>
      </w:ins>
      <w:ins w:id="449" w:author="Richard Bradbury (2023-04-21)" w:date="2023-04-21T11:05:00Z">
        <w:r>
          <w:t xml:space="preserve"> 5GMS</w:t>
        </w:r>
      </w:ins>
      <w:ins w:id="450" w:author="Richard Bradbury (2023-04-21)" w:date="2023-04-21T11:07:00Z">
        <w:r>
          <w:t>u</w:t>
        </w:r>
      </w:ins>
      <w:ins w:id="451" w:author="Richard Bradbury (2023-04-21)" w:date="2023-04-21T11:05:00Z">
        <w:r>
          <w:t xml:space="preserve"> Application Provider </w:t>
        </w:r>
      </w:ins>
      <w:ins w:id="452" w:author="Richard Bradbury (2023-04-21)" w:date="2023-04-21T11:17:00Z">
        <w:r>
          <w:t xml:space="preserve">has </w:t>
        </w:r>
      </w:ins>
      <w:ins w:id="453" w:author="Richard Bradbury (2023-04-21)" w:date="2023-04-21T11:05:00Z">
        <w:r>
          <w:t>provision</w:t>
        </w:r>
      </w:ins>
      <w:ins w:id="454" w:author="Richard Bradbury (2023-04-21)" w:date="2023-04-21T11:18:00Z">
        <w:r>
          <w:t>ed</w:t>
        </w:r>
      </w:ins>
      <w:ins w:id="455" w:author="Richard Bradbury (2023-04-21)" w:date="2023-04-21T11:05:00Z">
        <w:r>
          <w:t xml:space="preserve"> the content publishing feature</w:t>
        </w:r>
      </w:ins>
      <w:ins w:id="456" w:author="Richard Bradbury (2023-04-21)" w:date="2023-04-21T11:16:00Z">
        <w:r>
          <w:t xml:space="preserve"> for uplink media streaming</w:t>
        </w:r>
      </w:ins>
      <w:ins w:id="457" w:author="Richard Bradbury (2023-04-21)" w:date="2023-04-21T11:10:00Z">
        <w:r>
          <w:t>:</w:t>
        </w:r>
      </w:ins>
    </w:p>
    <w:p w14:paraId="6C50231B" w14:textId="0D5A6218" w:rsidR="007963E5" w:rsidRPr="005918BF" w:rsidRDefault="007963E5" w:rsidP="007963E5">
      <w:pPr>
        <w:pStyle w:val="B1"/>
        <w:rPr>
          <w:ins w:id="458" w:author="Richard Bradbury (2023-04-21)" w:date="2023-04-21T11:10:00Z"/>
        </w:rPr>
      </w:pPr>
      <w:ins w:id="459" w:author="Richard Bradbury (2023-04-21)" w:date="2023-04-21T11:10:00Z">
        <w:r>
          <w:t>1.</w:t>
        </w:r>
        <w:r>
          <w:tab/>
        </w:r>
        <w:r w:rsidRPr="005918BF">
          <w:t>M</w:t>
        </w:r>
      </w:ins>
      <w:ins w:id="460" w:author="Richard Bradbury (2023-04-21)" w:date="2023-04-21T11:05:00Z">
        <w:r w:rsidRPr="005918BF">
          <w:t xml:space="preserve">edia content is published </w:t>
        </w:r>
      </w:ins>
      <w:ins w:id="461" w:author="Richard Bradbury (2023-04-21)" w:date="2023-04-21T11:08:00Z">
        <w:r w:rsidRPr="005918BF">
          <w:t xml:space="preserve">by the 5GMSu Client in the UE </w:t>
        </w:r>
      </w:ins>
      <w:ins w:id="462" w:author="Richard Bradbury (2023-04-21)" w:date="2023-04-21T11:05:00Z">
        <w:r w:rsidRPr="005918BF">
          <w:t xml:space="preserve">to </w:t>
        </w:r>
      </w:ins>
      <w:ins w:id="463" w:author="Richard Bradbury (2023-04-21)" w:date="2023-04-24T15:14:00Z">
        <w:r w:rsidR="00505762">
          <w:t>a</w:t>
        </w:r>
      </w:ins>
      <w:ins w:id="464" w:author="Richard Bradbury (2023-04-21)" w:date="2023-04-21T11:05:00Z">
        <w:r w:rsidRPr="005918BF">
          <w:t xml:space="preserve"> </w:t>
        </w:r>
      </w:ins>
      <w:ins w:id="465" w:author="Richard Bradbury (2023-04-21)" w:date="2023-04-24T15:02:00Z">
        <w:r w:rsidR="007E463D">
          <w:t xml:space="preserve">network-side </w:t>
        </w:r>
      </w:ins>
      <w:ins w:id="466" w:author="Richard Bradbury (2023-04-21)" w:date="2023-04-24T15:14:00Z">
        <w:r w:rsidR="00505762">
          <w:t>component</w:t>
        </w:r>
      </w:ins>
      <w:ins w:id="467" w:author="Richard Bradbury (2023-04-21)" w:date="2023-04-24T15:02:00Z">
        <w:r w:rsidR="007E463D">
          <w:t xml:space="preserve"> of the </w:t>
        </w:r>
      </w:ins>
      <w:ins w:id="468" w:author="Richard Bradbury (2023-04-21)" w:date="2023-04-21T11:05:00Z">
        <w:r w:rsidRPr="005918BF">
          <w:t xml:space="preserve">5GMS System </w:t>
        </w:r>
      </w:ins>
      <w:ins w:id="469" w:author="Richard Bradbury (2023-04-21)" w:date="2023-04-21T11:06:00Z">
        <w:r w:rsidRPr="005918BF">
          <w:t>as part of an uplink media streaming session.</w:t>
        </w:r>
      </w:ins>
      <w:ins w:id="470"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71" w:author="Richard Bradbury (2023-04-21)" w:date="2023-04-21T11:10:00Z"/>
        </w:rPr>
      </w:pPr>
      <w:ins w:id="472" w:author="Richard Bradbury (2023-04-21)" w:date="2023-04-21T11:10:00Z">
        <w:r w:rsidRPr="005918BF">
          <w:t>2.</w:t>
        </w:r>
        <w:r w:rsidRPr="005918BF">
          <w:tab/>
        </w:r>
      </w:ins>
      <w:ins w:id="473" w:author="Richard Bradbury (2023-04-21)" w:date="2023-04-21T11:09:00Z">
        <w:r w:rsidRPr="005918BF">
          <w:t xml:space="preserve">The </w:t>
        </w:r>
      </w:ins>
      <w:ins w:id="474" w:author="Richard Bradbury (2023-04-21)" w:date="2023-04-24T15:14:00Z">
        <w:r w:rsidR="00505762">
          <w:t>network-side component of</w:t>
        </w:r>
        <w:r w:rsidR="00505762" w:rsidRPr="005918BF">
          <w:t xml:space="preserve"> </w:t>
        </w:r>
        <w:r w:rsidR="00505762">
          <w:t xml:space="preserve">the </w:t>
        </w:r>
      </w:ins>
      <w:ins w:id="475"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76" w:author="Richard Bradbury (2023-04-21)" w:date="2023-04-21T11:10:00Z"/>
        </w:rPr>
      </w:pPr>
      <w:ins w:id="477" w:author="Richard Bradbury (2023-04-21)" w:date="2023-04-21T11:10:00Z">
        <w:r w:rsidRPr="005918BF">
          <w:t>3.</w:t>
        </w:r>
      </w:ins>
      <w:ins w:id="478" w:author="Richard Bradbury (2023-04-21)" w:date="2023-04-24T15:15:00Z">
        <w:r w:rsidR="00505762">
          <w:tab/>
          <w:t>Network-side components of the</w:t>
        </w:r>
      </w:ins>
      <w:ins w:id="479" w:author="Richard Bradbury (2023-04-21)" w:date="2023-04-21T11:09:00Z">
        <w:r w:rsidRPr="005918BF">
          <w:t xml:space="preserve"> 5GMS System may manipulate the content according to </w:t>
        </w:r>
      </w:ins>
      <w:ins w:id="480" w:author="Richard Bradbury (2023-04-21)" w:date="2023-04-21T11:14:00Z">
        <w:r>
          <w:t xml:space="preserve">rules </w:t>
        </w:r>
      </w:ins>
      <w:ins w:id="481" w:author="Richard Bradbury (2023-04-21)" w:date="2023-04-21T11:09:00Z">
        <w:r w:rsidRPr="005918BF">
          <w:t xml:space="preserve">provisioned </w:t>
        </w:r>
      </w:ins>
      <w:ins w:id="482" w:author="Richard Bradbury (2023-04-21)" w:date="2023-04-21T11:14:00Z">
        <w:r>
          <w:t xml:space="preserve">in </w:t>
        </w:r>
      </w:ins>
      <w:ins w:id="483" w:author="Richard Bradbury (2023-04-21)" w:date="2023-04-21T11:09:00Z">
        <w:r w:rsidRPr="005918BF">
          <w:t xml:space="preserve">Content </w:t>
        </w:r>
      </w:ins>
      <w:ins w:id="484" w:author="Richard Bradbury (2023-04-21)" w:date="2023-04-21T11:14:00Z">
        <w:r>
          <w:t>P</w:t>
        </w:r>
      </w:ins>
      <w:ins w:id="485" w:author="Richard Bradbury (2023-04-21)" w:date="2023-04-21T11:09:00Z">
        <w:r w:rsidRPr="005918BF">
          <w:t xml:space="preserve">reparation </w:t>
        </w:r>
      </w:ins>
      <w:ins w:id="486" w:author="Richard Bradbury (2023-04-21)" w:date="2023-04-21T11:14:00Z">
        <w:r>
          <w:t>Templaes</w:t>
        </w:r>
      </w:ins>
      <w:ins w:id="487" w:author="Richard Bradbury (2023-04-21)" w:date="2023-04-21T11:09:00Z">
        <w:r w:rsidRPr="005918BF">
          <w:t xml:space="preserve"> (see clause 4.0.4).</w:t>
        </w:r>
      </w:ins>
    </w:p>
    <w:p w14:paraId="433DC11A" w14:textId="0472A7C7" w:rsidR="007963E5" w:rsidRDefault="007963E5" w:rsidP="007963E5">
      <w:pPr>
        <w:pStyle w:val="B1"/>
        <w:rPr>
          <w:ins w:id="488" w:author="Richard Bradbury (2023-04-21)" w:date="2023-04-21T11:05:00Z"/>
        </w:rPr>
      </w:pPr>
      <w:ins w:id="489" w:author="Richard Bradbury (2023-04-21)" w:date="2023-04-21T11:10:00Z">
        <w:r w:rsidRPr="005918BF">
          <w:t>4.</w:t>
        </w:r>
        <w:r w:rsidRPr="005918BF">
          <w:tab/>
        </w:r>
      </w:ins>
      <w:ins w:id="490" w:author="Richard Bradbury (2023-04-21)" w:date="2023-04-24T15:15:00Z">
        <w:r w:rsidR="00505762">
          <w:t>A network-side component of</w:t>
        </w:r>
        <w:r w:rsidR="00505762" w:rsidRPr="005918BF">
          <w:t xml:space="preserve"> </w:t>
        </w:r>
        <w:r w:rsidR="00505762">
          <w:t>t</w:t>
        </w:r>
      </w:ins>
      <w:ins w:id="491" w:author="Richard Bradbury (2023-04-21)" w:date="2023-04-21T11:06:00Z">
        <w:r w:rsidRPr="005918BF">
          <w:t xml:space="preserve">he 5GMS System makes the media content </w:t>
        </w:r>
      </w:ins>
      <w:ins w:id="492" w:author="Richard Bradbury (2023-04-21)" w:date="2023-04-21T11:07:00Z">
        <w:r w:rsidRPr="005918BF">
          <w:t xml:space="preserve">available </w:t>
        </w:r>
      </w:ins>
      <w:ins w:id="493" w:author="Richard Bradbury (2023-04-21)" w:date="2023-04-21T11:08:00Z">
        <w:r w:rsidRPr="005918BF">
          <w:t>for retrieval by</w:t>
        </w:r>
      </w:ins>
      <w:ins w:id="494" w:author="Richard Bradbury (2023-04-21)" w:date="2023-04-21T11:07:00Z">
        <w:r w:rsidRPr="005918BF">
          <w:t xml:space="preserve"> the 5GMSu Application Provider</w:t>
        </w:r>
      </w:ins>
      <w:ins w:id="495" w:author="Richard Bradbury (2023-04-21)" w:date="2023-04-21T11:08:00Z">
        <w:r w:rsidRPr="005918BF">
          <w:t xml:space="preserve"> (pull-based content</w:t>
        </w:r>
        <w:r>
          <w:t xml:space="preserve"> egest) or publishes it directly to the 5GMSu Application Provider (push-based content egest</w:t>
        </w:r>
      </w:ins>
      <w:ins w:id="496" w:author="Richard Bradbury (2023-04-21)" w:date="2023-04-21T11:09:00Z">
        <w:r>
          <w:t>).</w:t>
        </w:r>
      </w:ins>
    </w:p>
    <w:p w14:paraId="3325CC8D" w14:textId="77777777" w:rsidR="007963E5" w:rsidRDefault="007963E5" w:rsidP="007963E5">
      <w:pPr>
        <w:pStyle w:val="Heading2"/>
        <w:rPr>
          <w:ins w:id="497" w:author="Richard Bradbury" w:date="2023-04-19T08:53:00Z"/>
        </w:rPr>
      </w:pPr>
      <w:ins w:id="498" w:author="Richard Bradbury" w:date="2023-04-19T08:53:00Z">
        <w:r>
          <w:t>4.0.4</w:t>
        </w:r>
        <w:r>
          <w:tab/>
        </w:r>
        <w:commentRangeStart w:id="499"/>
        <w:commentRangeStart w:id="500"/>
        <w:commentRangeStart w:id="501"/>
        <w:r>
          <w:t>Content preparation</w:t>
        </w:r>
      </w:ins>
      <w:commentRangeEnd w:id="499"/>
      <w:r w:rsidR="000E6B75">
        <w:rPr>
          <w:rStyle w:val="CommentReference"/>
          <w:rFonts w:ascii="Times New Roman" w:hAnsi="Times New Roman"/>
        </w:rPr>
        <w:commentReference w:id="499"/>
      </w:r>
      <w:commentRangeEnd w:id="500"/>
      <w:r w:rsidR="001D2241">
        <w:rPr>
          <w:rStyle w:val="CommentReference"/>
          <w:rFonts w:ascii="Times New Roman" w:hAnsi="Times New Roman"/>
        </w:rPr>
        <w:commentReference w:id="500"/>
      </w:r>
      <w:commentRangeEnd w:id="501"/>
      <w:r w:rsidR="00026788">
        <w:rPr>
          <w:rStyle w:val="CommentReference"/>
          <w:rFonts w:ascii="Times New Roman" w:hAnsi="Times New Roman"/>
        </w:rPr>
        <w:commentReference w:id="501"/>
      </w:r>
    </w:p>
    <w:p w14:paraId="415EF0B3" w14:textId="6441EF3E" w:rsidR="007E31B0" w:rsidRDefault="007963E5" w:rsidP="007E31B0">
      <w:pPr>
        <w:keepNext/>
        <w:rPr>
          <w:ins w:id="502" w:author="Richard Bradbury (2023-04-21)" w:date="2023-04-21T14:50:00Z"/>
        </w:rPr>
      </w:pPr>
      <w:ins w:id="503" w:author="Richard Bradbury (2023-04-21)" w:date="2023-04-21T11:20:00Z">
        <w:r>
          <w:t xml:space="preserve">The content preparation feature </w:t>
        </w:r>
      </w:ins>
      <w:ins w:id="504" w:author="Richard Bradbury (2023-04-21)" w:date="2023-04-21T11:28:00Z">
        <w:r>
          <w:t>is applicable</w:t>
        </w:r>
      </w:ins>
      <w:ins w:id="505" w:author="Richard Bradbury (2023-04-21)" w:date="2023-04-21T11:20:00Z">
        <w:r>
          <w:t xml:space="preserve"> to both downlink media streaming </w:t>
        </w:r>
      </w:ins>
      <w:ins w:id="506" w:author="Richard Bradbury (2023-04-21)" w:date="2023-04-21T14:50:00Z">
        <w:r w:rsidR="007E31B0">
          <w:t>(where is is provisioned as part of the content hosting feature introduced in clause 4.0.2)</w:t>
        </w:r>
      </w:ins>
      <w:ins w:id="507" w:author="Richard Bradbury (2023-04-21)" w:date="2023-04-21T14:51:00Z">
        <w:r w:rsidR="007E31B0">
          <w:t xml:space="preserve"> and uplink media streaming (where is is provisioned as part of the content publishing feature introduced in clause 4.0.3).</w:t>
        </w:r>
      </w:ins>
      <w:ins w:id="508" w:author="Richard Bradbury (2023-04-21)" w:date="2023-04-21T14:52:00Z">
        <w:r w:rsidR="007E31B0">
          <w:t xml:space="preserve"> The content preparation feature enables </w:t>
        </w:r>
      </w:ins>
      <w:ins w:id="509" w:author="Richard Bradbury (2023-04-21)" w:date="2023-04-21T15:00:00Z">
        <w:r w:rsidR="007E31B0">
          <w:t>a</w:t>
        </w:r>
      </w:ins>
      <w:ins w:id="510" w:author="Richard Bradbury (2023-04-21)" w:date="2023-04-21T14:52:00Z">
        <w:r w:rsidR="007E31B0">
          <w:t xml:space="preserve"> 5GMS Application Provider to specify content manipulation by </w:t>
        </w:r>
      </w:ins>
      <w:ins w:id="511" w:author="Richard Bradbury (2023-04-21)" w:date="2023-04-24T15:03:00Z">
        <w:r w:rsidR="007E463D">
          <w:t xml:space="preserve">network-side </w:t>
        </w:r>
      </w:ins>
      <w:ins w:id="512" w:author="Richard Bradbury (2023-04-21)" w:date="2023-04-24T15:16:00Z">
        <w:r w:rsidR="00505762">
          <w:t>components</w:t>
        </w:r>
      </w:ins>
      <w:ins w:id="513" w:author="Richard Bradbury (2023-04-21)" w:date="2023-04-24T15:03:00Z">
        <w:r w:rsidR="007E463D">
          <w:t xml:space="preserve"> of the </w:t>
        </w:r>
      </w:ins>
      <w:ins w:id="514" w:author="Richard Bradbury (2023-04-21)" w:date="2023-04-21T14:52:00Z">
        <w:r w:rsidR="007E31B0">
          <w:t>5GMS System</w:t>
        </w:r>
      </w:ins>
      <w:ins w:id="515" w:author="Richard Bradbury (2023-04-21)" w:date="2023-04-21T14:54:00Z">
        <w:r w:rsidR="007E31B0">
          <w:t xml:space="preserve"> according to provisioned Content Preparation Templates</w:t>
        </w:r>
      </w:ins>
      <w:ins w:id="516" w:author="Richard Bradbury (2023-04-21)" w:date="2023-04-21T14:52:00Z">
        <w:r w:rsidR="007E31B0">
          <w:t>.</w:t>
        </w:r>
      </w:ins>
    </w:p>
    <w:p w14:paraId="3194C672" w14:textId="77777777" w:rsidR="007963E5" w:rsidRDefault="007963E5" w:rsidP="007963E5">
      <w:pPr>
        <w:keepNext/>
        <w:rPr>
          <w:ins w:id="517" w:author="Richard Bradbury (2023-04-21)" w:date="2023-04-21T11:11:00Z"/>
        </w:rPr>
      </w:pPr>
      <w:ins w:id="518" w:author="Richard Bradbury (2023-04-21)" w:date="2023-04-21T11:12:00Z">
        <w:r>
          <w:t xml:space="preserve">When a 5GMSd Application Provider </w:t>
        </w:r>
      </w:ins>
      <w:ins w:id="519" w:author="Richard Bradbury (2023-04-21)" w:date="2023-04-21T11:17:00Z">
        <w:r>
          <w:t xml:space="preserve">has </w:t>
        </w:r>
      </w:ins>
      <w:ins w:id="520" w:author="Richard Bradbury (2023-04-21)" w:date="2023-04-21T11:12:00Z">
        <w:r>
          <w:t>provision</w:t>
        </w:r>
      </w:ins>
      <w:ins w:id="521" w:author="Richard Bradbury (2023-04-21)" w:date="2023-04-21T11:17:00Z">
        <w:r>
          <w:t>ed</w:t>
        </w:r>
      </w:ins>
      <w:ins w:id="522" w:author="Richard Bradbury (2023-04-21)" w:date="2023-04-21T11:12:00Z">
        <w:r>
          <w:t xml:space="preserve"> the content preparation feature</w:t>
        </w:r>
      </w:ins>
      <w:ins w:id="523" w:author="Richard Bradbury (2023-04-21)" w:date="2023-04-21T11:15:00Z">
        <w:r>
          <w:t xml:space="preserve"> for downlink media streaming</w:t>
        </w:r>
      </w:ins>
      <w:ins w:id="524" w:author="Richard Bradbury (2023-04-21)" w:date="2023-04-21T11:12:00Z">
        <w:r>
          <w:t>:</w:t>
        </w:r>
      </w:ins>
    </w:p>
    <w:p w14:paraId="338DD9CF" w14:textId="3D1F0077" w:rsidR="007963E5" w:rsidRDefault="007963E5" w:rsidP="007963E5">
      <w:pPr>
        <w:pStyle w:val="B1"/>
        <w:rPr>
          <w:ins w:id="525" w:author="Richard Bradbury (2023-04-21)" w:date="2023-04-21T11:11:00Z"/>
        </w:rPr>
      </w:pPr>
      <w:ins w:id="526" w:author="Richard Bradbury (2023-04-21)" w:date="2023-04-21T11:17:00Z">
        <w:r>
          <w:t>1.</w:t>
        </w:r>
        <w:r>
          <w:tab/>
        </w:r>
      </w:ins>
      <w:ins w:id="527" w:author="Richard Bradbury (2023-04-21)" w:date="2023-04-24T15:16:00Z">
        <w:r w:rsidR="00505762">
          <w:t>N</w:t>
        </w:r>
      </w:ins>
      <w:ins w:id="528" w:author="Richard Bradbury (2023-04-21)" w:date="2023-04-24T15:03:00Z">
        <w:r w:rsidR="007E463D">
          <w:t xml:space="preserve">etwork-side </w:t>
        </w:r>
      </w:ins>
      <w:ins w:id="529" w:author="Richard Bradbury (2023-04-21)" w:date="2023-04-24T15:16:00Z">
        <w:r w:rsidR="00505762">
          <w:t>components</w:t>
        </w:r>
      </w:ins>
      <w:ins w:id="530" w:author="Richard Bradbury (2023-04-21)" w:date="2023-04-24T15:03:00Z">
        <w:r w:rsidR="007E463D">
          <w:t xml:space="preserve"> of the </w:t>
        </w:r>
      </w:ins>
      <w:ins w:id="531" w:author="Richard Bradbury (2023-04-21)" w:date="2023-04-21T11:11:00Z">
        <w:r>
          <w:t xml:space="preserve">5GMS System may manipulate </w:t>
        </w:r>
      </w:ins>
      <w:ins w:id="532" w:author="Richard Bradbury (2023-04-21)" w:date="2023-04-24T15:17:00Z">
        <w:r w:rsidR="00505762">
          <w:t>ingested</w:t>
        </w:r>
      </w:ins>
      <w:ins w:id="533" w:author="Richard Bradbury (2023-04-21)" w:date="2023-04-21T11:16:00Z">
        <w:r>
          <w:t xml:space="preserve"> </w:t>
        </w:r>
      </w:ins>
      <w:ins w:id="534" w:author="Richard Bradbury (2023-04-21)" w:date="2023-04-21T11:11:00Z">
        <w:r>
          <w:t>media content</w:t>
        </w:r>
      </w:ins>
      <w:ins w:id="535" w:author="Richard Bradbury (2023-04-21)" w:date="2023-04-21T11:16:00Z">
        <w:r>
          <w:t xml:space="preserve"> </w:t>
        </w:r>
      </w:ins>
      <w:ins w:id="536" w:author="Richard Bradbury (2023-04-21)" w:date="2023-04-24T15:17:00Z">
        <w:r w:rsidR="00505762">
          <w:t>a</w:t>
        </w:r>
      </w:ins>
      <w:ins w:id="537" w:author="Richard Bradbury (2023-04-21)" w:date="2023-04-21T11:16:00Z">
        <w:r>
          <w:t xml:space="preserve">nd </w:t>
        </w:r>
      </w:ins>
      <w:ins w:id="538" w:author="Richard Bradbury (2023-04-21)" w:date="2023-04-21T11:18:00Z">
        <w:r>
          <w:t xml:space="preserve">may </w:t>
        </w:r>
      </w:ins>
      <w:ins w:id="539" w:author="Richard Bradbury (2023-04-21)" w:date="2023-04-21T11:16:00Z">
        <w:r>
          <w:t xml:space="preserve">cache the manipulated content prior to serving it </w:t>
        </w:r>
      </w:ins>
      <w:ins w:id="540" w:author="Richard Bradbury (2023-04-21)" w:date="2023-04-21T11:17:00Z">
        <w:r>
          <w:t>to the 5GMSd Client in the UE.</w:t>
        </w:r>
      </w:ins>
    </w:p>
    <w:p w14:paraId="63E99E3B" w14:textId="77777777" w:rsidR="007963E5" w:rsidRDefault="007963E5" w:rsidP="007963E5">
      <w:pPr>
        <w:keepNext/>
        <w:rPr>
          <w:ins w:id="541" w:author="Richard Bradbury (2023-04-21)" w:date="2023-04-21T11:17:00Z"/>
        </w:rPr>
      </w:pPr>
      <w:ins w:id="542" w:author="Richard Bradbury (2023-04-21)" w:date="2023-04-21T11:17:00Z">
        <w:r>
          <w:t>When a 5GMSu Application Provider has provisioned the content preparation feature for</w:t>
        </w:r>
      </w:ins>
      <w:ins w:id="543" w:author="Richard Bradbury (2023-04-21)" w:date="2023-04-21T11:18:00Z">
        <w:r>
          <w:t xml:space="preserve"> up</w:t>
        </w:r>
      </w:ins>
      <w:ins w:id="544" w:author="Richard Bradbury (2023-04-21)" w:date="2023-04-21T11:17:00Z">
        <w:r>
          <w:t>link media streaming:</w:t>
        </w:r>
      </w:ins>
    </w:p>
    <w:p w14:paraId="14683AF1" w14:textId="24574CFB" w:rsidR="007963E5" w:rsidRDefault="007963E5" w:rsidP="007963E5">
      <w:pPr>
        <w:pStyle w:val="B1"/>
        <w:rPr>
          <w:ins w:id="545" w:author="Richard Bradbury (2023-04-21)" w:date="2023-04-21T11:17:00Z"/>
        </w:rPr>
      </w:pPr>
      <w:ins w:id="546" w:author="Richard Bradbury (2023-04-21)" w:date="2023-04-21T11:17:00Z">
        <w:r>
          <w:t>1.</w:t>
        </w:r>
        <w:r>
          <w:tab/>
        </w:r>
      </w:ins>
      <w:ins w:id="547" w:author="Richard Bradbury (2023-04-21)" w:date="2023-04-24T15:16:00Z">
        <w:r w:rsidR="00505762">
          <w:t>N</w:t>
        </w:r>
      </w:ins>
      <w:ins w:id="548" w:author="Richard Bradbury (2023-04-21)" w:date="2023-04-24T15:03:00Z">
        <w:r w:rsidR="007E463D">
          <w:t xml:space="preserve">etwork-side </w:t>
        </w:r>
      </w:ins>
      <w:ins w:id="549" w:author="Richard Bradbury (2023-04-21)" w:date="2023-04-24T15:16:00Z">
        <w:r w:rsidR="00505762">
          <w:t>components</w:t>
        </w:r>
      </w:ins>
      <w:ins w:id="550" w:author="Richard Bradbury (2023-04-21)" w:date="2023-04-24T15:03:00Z">
        <w:r w:rsidR="007E463D">
          <w:t xml:space="preserve"> of the </w:t>
        </w:r>
      </w:ins>
      <w:ins w:id="551" w:author="Richard Bradbury (2023-04-21)" w:date="2023-04-21T11:17:00Z">
        <w:r>
          <w:t>5GMS System may manipulate the media content ingest</w:t>
        </w:r>
      </w:ins>
      <w:ins w:id="552" w:author="Richard Bradbury (2023-04-21)" w:date="2023-04-24T15:16:00Z">
        <w:r w:rsidR="00505762">
          <w:t>ed</w:t>
        </w:r>
      </w:ins>
      <w:ins w:id="553" w:author="Richard Bradbury (2023-04-21)" w:date="2023-04-21T11:17:00Z">
        <w:r>
          <w:t xml:space="preserve"> </w:t>
        </w:r>
      </w:ins>
      <w:ins w:id="554" w:author="Richard Bradbury (2023-04-21)" w:date="2023-04-21T11:18:00Z">
        <w:r>
          <w:t xml:space="preserve">from </w:t>
        </w:r>
      </w:ins>
      <w:ins w:id="555" w:author="Richard Bradbury (2023-04-21)" w:date="2023-04-24T15:16:00Z">
        <w:r w:rsidR="00505762">
          <w:t xml:space="preserve">the </w:t>
        </w:r>
      </w:ins>
      <w:ins w:id="556" w:author="Richard Bradbury (2023-04-21)" w:date="2023-04-21T11:18:00Z">
        <w:r>
          <w:t xml:space="preserve">5GMSu Client in the UE </w:t>
        </w:r>
      </w:ins>
      <w:ins w:id="557" w:author="Richard Bradbury (2023-04-21)" w:date="2023-04-21T11:17:00Z">
        <w:r>
          <w:t xml:space="preserve">and </w:t>
        </w:r>
      </w:ins>
      <w:ins w:id="558" w:author="Richard Bradbury (2023-04-21)" w:date="2023-04-21T11:18:00Z">
        <w:r>
          <w:t xml:space="preserve">may </w:t>
        </w:r>
      </w:ins>
      <w:ins w:id="559" w:author="Richard Bradbury (2023-04-21)" w:date="2023-04-21T11:17:00Z">
        <w:r>
          <w:t xml:space="preserve">cache the manipulated content prior to </w:t>
        </w:r>
      </w:ins>
      <w:ins w:id="560" w:author="Richard Bradbury (2023-04-21)" w:date="2023-04-21T11:18:00Z">
        <w:r>
          <w:t>egesting it to the 5GMSu Application Provider.</w:t>
        </w:r>
      </w:ins>
    </w:p>
    <w:p w14:paraId="7DA9EC8A" w14:textId="77777777" w:rsidR="007963E5" w:rsidRDefault="007963E5" w:rsidP="007963E5">
      <w:pPr>
        <w:pStyle w:val="Heading2"/>
        <w:rPr>
          <w:ins w:id="561" w:author="Richard Bradbury" w:date="2023-04-19T08:53:00Z"/>
        </w:rPr>
      </w:pPr>
      <w:ins w:id="562" w:author="Richard Bradbury" w:date="2023-04-19T08:53:00Z">
        <w:r>
          <w:lastRenderedPageBreak/>
          <w:t>4.0.5</w:t>
        </w:r>
        <w:r>
          <w:tab/>
          <w:t>Network assistance</w:t>
        </w:r>
      </w:ins>
    </w:p>
    <w:p w14:paraId="0D8B4108" w14:textId="77777777" w:rsidR="000A588E" w:rsidRDefault="007963E5" w:rsidP="007E31B0">
      <w:pPr>
        <w:keepNext/>
        <w:keepLines/>
        <w:rPr>
          <w:ins w:id="563" w:author="Richard Bradbury (2023-04-21)" w:date="2023-04-24T16:12:00Z"/>
        </w:rPr>
      </w:pPr>
      <w:ins w:id="564" w:author="Richard Bradbury (2023-04-21)" w:date="2023-04-21T11:20:00Z">
        <w:r>
          <w:t xml:space="preserve">The network assistance feature </w:t>
        </w:r>
      </w:ins>
      <w:ins w:id="565" w:author="Richard Bradbury (2023-04-21)" w:date="2023-04-24T16:12:00Z">
        <w:r w:rsidR="000A588E">
          <w:t xml:space="preserve">is </w:t>
        </w:r>
      </w:ins>
      <w:ins w:id="566" w:author="Richard Bradbury (2023-04-21)" w:date="2023-04-21T11:20:00Z">
        <w:r>
          <w:t>appl</w:t>
        </w:r>
      </w:ins>
      <w:ins w:id="567" w:author="Richard Bradbury (2023-04-21)" w:date="2023-04-24T16:12:00Z">
        <w:r w:rsidR="000A588E">
          <w:t>icable</w:t>
        </w:r>
      </w:ins>
      <w:ins w:id="568" w:author="Richard Bradbury (2023-04-21)" w:date="2023-04-21T11:20:00Z">
        <w:r>
          <w:t xml:space="preserve"> to both downlink media streaming and uplink media streaming</w:t>
        </w:r>
      </w:ins>
      <w:ins w:id="569" w:author="Richard Bradbury (2023-04-21)" w:date="2023-04-24T16:12:00Z">
        <w:r w:rsidR="000A588E">
          <w:t>. It</w:t>
        </w:r>
      </w:ins>
      <w:ins w:id="570" w:author="Richard Bradbury (2023-04-21)" w:date="2023-04-21T11:21:00Z">
        <w:r>
          <w:t xml:space="preserve"> enables the 5GMS Client in the UE to </w:t>
        </w:r>
      </w:ins>
      <w:ins w:id="571" w:author="Richard Bradbury (2023-04-21)" w:date="2023-04-21T12:11:00Z">
        <w:r>
          <w:t xml:space="preserve">interrogate or </w:t>
        </w:r>
      </w:ins>
      <w:ins w:id="572"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73" w:author="Richard Bradbury (2023-04-21)" w:date="2023-04-24T15:56:00Z"/>
        </w:rPr>
      </w:pPr>
      <w:ins w:id="574" w:author="Richard Bradbury (2023-04-21)" w:date="2023-04-24T15:30:00Z">
        <w:r>
          <w:t>High-level procedures for this feature are defined in clause 5.9 (downlink me</w:t>
        </w:r>
      </w:ins>
      <w:ins w:id="575" w:author="Richard Bradbury (2023-04-21)" w:date="2023-04-24T15:31:00Z">
        <w:r>
          <w:t>dia streaming) and in clauses 6.5 and 6.7 (uplink media streaming)</w:t>
        </w:r>
      </w:ins>
      <w:ins w:id="576" w:author="Richard Bradbury (2023-04-21)" w:date="2023-04-24T15:44:00Z">
        <w:r w:rsidR="00731983">
          <w:t>.</w:t>
        </w:r>
      </w:ins>
      <w:ins w:id="577"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78" w:author="Richard Bradbury (2023-05-23)" w:date="2023-05-23T16:40:00Z">
        <w:r w:rsidR="003768C8">
          <w:t>-</w:t>
        </w:r>
      </w:ins>
      <w:ins w:id="579" w:author="Richard Bradbury (2023-04-21)" w:date="2023-04-24T16:13:00Z">
        <w:r w:rsidR="000A588E">
          <w:t>configuration and/or policy.</w:t>
        </w:r>
      </w:ins>
    </w:p>
    <w:p w14:paraId="197FCC70" w14:textId="7B9907C5" w:rsidR="007963E5" w:rsidRDefault="00731983" w:rsidP="007E31B0">
      <w:pPr>
        <w:keepNext/>
        <w:keepLines/>
        <w:rPr>
          <w:ins w:id="580" w:author="Richard Bradbury (2023-04-21)" w:date="2023-04-21T11:22:00Z"/>
        </w:rPr>
      </w:pPr>
      <w:ins w:id="581" w:author="Richard Bradbury (2023-04-21)" w:date="2023-04-24T15:49:00Z">
        <w:r>
          <w:t>Two mechanisms for obtaining network assistance are defined in the present document: one based on interactions with the PCF via network-based components of the 5GMS System</w:t>
        </w:r>
      </w:ins>
      <w:ins w:id="582" w:author="Richard Bradbury (2023-04-21)" w:date="2023-04-24T15:50:00Z">
        <w:r>
          <w:t xml:space="preserve"> (</w:t>
        </w:r>
        <w:r w:rsidRPr="000A588E">
          <w:rPr>
            <w:i/>
            <w:iCs/>
          </w:rPr>
          <w:t>AF-based network assistance</w:t>
        </w:r>
        <w:r>
          <w:t>)</w:t>
        </w:r>
      </w:ins>
      <w:ins w:id="583" w:author="Richard Bradbury (2023-04-21)" w:date="2023-04-24T15:49:00Z">
        <w:r>
          <w:t xml:space="preserve">, the other based on </w:t>
        </w:r>
      </w:ins>
      <w:ins w:id="584" w:author="Richard Bradbury (2023-04-21)" w:date="2023-04-24T15:50:00Z">
        <w:r>
          <w:t>ANB</w:t>
        </w:r>
      </w:ins>
      <w:ins w:id="585" w:author="Richard Bradbury (2023-04-21)" w:date="2023-04-24T15:51:00Z">
        <w:r>
          <w:t xml:space="preserve">R signalling </w:t>
        </w:r>
      </w:ins>
      <w:ins w:id="586"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87" w:author="Richard Bradbury (2023-04-21)" w:date="2023-04-21T13:59:00Z"/>
        </w:rPr>
      </w:pPr>
      <w:ins w:id="588" w:author="Richard Bradbury (2023-04-21)" w:date="2023-04-24T16:05:00Z">
        <w:r>
          <w:object w:dxaOrig="17626" w:dyaOrig="7711" w14:anchorId="7A2EA202">
            <v:shape id="_x0000_i1027" type="#_x0000_t75" style="width:438pt;height:191.15pt" o:ole="">
              <v:imagedata r:id="rId21" o:title=""/>
            </v:shape>
            <o:OLEObject Type="Embed" ProgID="Visio.Drawing.15" ShapeID="_x0000_i1027" DrawAspect="Content" ObjectID="_1746532731" r:id="rId22"/>
          </w:object>
        </w:r>
      </w:ins>
    </w:p>
    <w:p w14:paraId="20C8A35B" w14:textId="2ED2D60B" w:rsidR="005D294F" w:rsidRPr="005D294F" w:rsidRDefault="005D294F" w:rsidP="005D294F">
      <w:pPr>
        <w:pStyle w:val="TF"/>
        <w:rPr>
          <w:ins w:id="589" w:author="Richard Bradbury (2023-04-21)" w:date="2023-04-21T13:59:00Z"/>
        </w:rPr>
      </w:pPr>
      <w:ins w:id="590" w:author="Richard Bradbury (2023-04-21)" w:date="2023-04-21T13:59:00Z">
        <w:r>
          <w:t>Figure</w:t>
        </w:r>
      </w:ins>
      <w:ins w:id="591" w:author="Richard Bradbury (2023-04-21)" w:date="2023-04-21T14:00:00Z">
        <w:r>
          <w:t> 4.</w:t>
        </w:r>
      </w:ins>
      <w:ins w:id="592" w:author="Richard Bradbury (2023-04-21)" w:date="2023-04-21T14:03:00Z">
        <w:r w:rsidR="00EB2C3E">
          <w:t>0.</w:t>
        </w:r>
      </w:ins>
      <w:ins w:id="593" w:author="Richard Bradbury (2023-04-21)" w:date="2023-04-21T14:00:00Z">
        <w:r>
          <w:t>5</w:t>
        </w:r>
        <w:r>
          <w:noBreakHyphen/>
          <w:t xml:space="preserve">1: </w:t>
        </w:r>
      </w:ins>
      <w:ins w:id="594" w:author="Richard Bradbury (2023-04-21)" w:date="2023-04-21T14:09:00Z">
        <w:r w:rsidR="00D071E6">
          <w:t>High-level a</w:t>
        </w:r>
      </w:ins>
      <w:ins w:id="595" w:author="Richard Bradbury (2023-04-21)" w:date="2023-04-21T14:06:00Z">
        <w:r w:rsidR="00D071E6">
          <w:t>rrangement for n</w:t>
        </w:r>
      </w:ins>
      <w:ins w:id="596" w:author="Richard Bradbury (2023-04-21)" w:date="2023-04-21T14:05:00Z">
        <w:r w:rsidR="00D071E6">
          <w:t xml:space="preserve">etwork assistance </w:t>
        </w:r>
      </w:ins>
      <w:ins w:id="597" w:author="Richard Bradbury (2023-04-21)" w:date="2023-04-21T14:02:00Z">
        <w:r w:rsidR="00EB2C3E">
          <w:t>feature</w:t>
        </w:r>
      </w:ins>
    </w:p>
    <w:p w14:paraId="56D29A09" w14:textId="39780E2E" w:rsidR="007963E5" w:rsidRDefault="007963E5" w:rsidP="007963E5">
      <w:pPr>
        <w:keepNext/>
        <w:rPr>
          <w:ins w:id="598" w:author="Richard Bradbury (2023-04-21)" w:date="2023-04-21T11:23:00Z"/>
        </w:rPr>
      </w:pPr>
      <w:ins w:id="599" w:author="Richard Bradbury (2023-04-21)" w:date="2023-04-21T11:22:00Z">
        <w:r>
          <w:t xml:space="preserve">The following </w:t>
        </w:r>
      </w:ins>
      <w:ins w:id="600" w:author="Richard Bradbury (2023-04-21)" w:date="2023-04-24T15:52:00Z">
        <w:r w:rsidR="00A73C74">
          <w:t xml:space="preserve">AF-based </w:t>
        </w:r>
      </w:ins>
      <w:ins w:id="601" w:author="Richard Bradbury (2023-04-21)" w:date="2023-04-21T11:23:00Z">
        <w:r>
          <w:t xml:space="preserve">network assistance </w:t>
        </w:r>
      </w:ins>
      <w:ins w:id="602" w:author="Richard Bradbury (2023-04-21)" w:date="2023-04-21T11:22:00Z">
        <w:r>
          <w:t>sub</w:t>
        </w:r>
      </w:ins>
      <w:ins w:id="603" w:author="Richard Bradbury (2023-05-16)" w:date="2023-05-16T15:35:00Z">
        <w:r w:rsidR="00A20073">
          <w:t>-</w:t>
        </w:r>
      </w:ins>
      <w:ins w:id="604" w:author="Richard Bradbury (2023-04-21)" w:date="2023-04-21T11:23:00Z">
        <w:r>
          <w:t>features are defined in this release:</w:t>
        </w:r>
      </w:ins>
    </w:p>
    <w:p w14:paraId="686C31B2" w14:textId="3B8D8D3C" w:rsidR="007963E5" w:rsidRDefault="007963E5" w:rsidP="00BA431E">
      <w:pPr>
        <w:pStyle w:val="B1"/>
        <w:keepLines/>
        <w:rPr>
          <w:ins w:id="605" w:author="Richard Bradbury (2023-04-21)" w:date="2023-04-21T11:40:00Z"/>
        </w:rPr>
      </w:pPr>
      <w:ins w:id="606" w:author="Richard Bradbury (2023-04-21)" w:date="2023-04-21T11:23:00Z">
        <w:r>
          <w:t>1.</w:t>
        </w:r>
        <w:r>
          <w:tab/>
        </w:r>
        <w:r w:rsidRPr="005B253B">
          <w:rPr>
            <w:i/>
            <w:iCs/>
          </w:rPr>
          <w:t>Bit rate estimation.</w:t>
        </w:r>
      </w:ins>
      <w:ins w:id="607" w:author="Richard Bradbury (2023-04-21)" w:date="2023-04-21T11:24:00Z">
        <w:r>
          <w:t xml:space="preserve"> The 5GMS Client requests an estimate</w:t>
        </w:r>
      </w:ins>
      <w:ins w:id="608" w:author="Richard Bradbury (2023-04-21)" w:date="2023-04-24T15:04:00Z">
        <w:r w:rsidR="007E463D">
          <w:t xml:space="preserve"> from </w:t>
        </w:r>
      </w:ins>
      <w:ins w:id="609" w:author="Richard Bradbury (2023-04-21)" w:date="2023-04-24T15:05:00Z">
        <w:r w:rsidR="007E463D">
          <w:t>a</w:t>
        </w:r>
      </w:ins>
      <w:ins w:id="610" w:author="Richard Bradbury (2023-04-21)" w:date="2023-04-24T15:04:00Z">
        <w:r w:rsidR="007E463D">
          <w:t xml:space="preserve"> network-side component</w:t>
        </w:r>
      </w:ins>
      <w:ins w:id="611" w:author="Richard Bradbury (2023-04-21)" w:date="2023-04-24T15:05:00Z">
        <w:r w:rsidR="007E463D">
          <w:t xml:space="preserve"> of the </w:t>
        </w:r>
      </w:ins>
      <w:ins w:id="612" w:author="Richard Bradbury (2023-04-21)" w:date="2023-04-24T15:04:00Z">
        <w:r w:rsidR="007E463D">
          <w:t>5GMS System</w:t>
        </w:r>
      </w:ins>
      <w:ins w:id="613" w:author="Richard Bradbury (2023-04-21)" w:date="2023-04-21T11:24:00Z">
        <w:r>
          <w:t xml:space="preserve"> of the bit rate that can currently be offered by </w:t>
        </w:r>
      </w:ins>
      <w:ins w:id="614" w:author="Richard Bradbury (2023-04-21)" w:date="2023-04-21T11:25:00Z">
        <w:r>
          <w:t>a</w:t>
        </w:r>
      </w:ins>
      <w:ins w:id="615" w:author="Richard Bradbury (2023-04-21)" w:date="2023-04-21T11:24:00Z">
        <w:r>
          <w:t xml:space="preserve"> media streaming sessio</w:t>
        </w:r>
      </w:ins>
      <w:ins w:id="616" w:author="Richard Bradbury (2023-04-21)" w:date="2023-04-21T11:25:00Z">
        <w:r>
          <w:t>n. The</w:t>
        </w:r>
      </w:ins>
      <w:ins w:id="617" w:author="Richard Bradbury (2023-04-21)" w:date="2023-04-24T15:05:00Z">
        <w:r w:rsidR="007E463D">
          <w:t xml:space="preserve"> network-side component</w:t>
        </w:r>
      </w:ins>
      <w:ins w:id="618" w:author="Richard Bradbury (2023-04-21)" w:date="2023-04-21T11:25:00Z">
        <w:r>
          <w:t xml:space="preserve"> interrogates the PCF</w:t>
        </w:r>
      </w:ins>
      <w:ins w:id="619" w:author="Richard Bradbury (2023-04-21)" w:date="2023-04-21T14:08:00Z">
        <w:r w:rsidR="00D071E6">
          <w:t xml:space="preserve"> on behalf of the 5GMS Client</w:t>
        </w:r>
      </w:ins>
      <w:ins w:id="620" w:author="Richard Bradbury (2023-04-21)" w:date="2023-04-21T11:25:00Z">
        <w:r>
          <w:t xml:space="preserve"> to </w:t>
        </w:r>
      </w:ins>
      <w:ins w:id="621"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622" w:author="Richard Bradbury (2023-04-21)" w:date="2023-04-21T11:24:00Z"/>
        </w:rPr>
      </w:pPr>
      <w:ins w:id="623" w:author="Richard Bradbury (2023-04-21)" w:date="2023-04-21T11:40:00Z">
        <w:r>
          <w:tab/>
        </w:r>
      </w:ins>
      <w:ins w:id="624" w:author="Richard Bradbury (2023-04-21)" w:date="2023-04-21T11:36:00Z">
        <w:r>
          <w:t>The 5GMS Client use</w:t>
        </w:r>
      </w:ins>
      <w:ins w:id="625" w:author="Richard Bradbury (2023-04-21)" w:date="2023-04-21T11:40:00Z">
        <w:r>
          <w:t>s</w:t>
        </w:r>
      </w:ins>
      <w:ins w:id="626" w:author="Richard Bradbury (2023-04-21)" w:date="2023-04-21T11:36:00Z">
        <w:r>
          <w:t xml:space="preserve"> this information to adjust its own streaming bit rate to fit within the Quality of Service </w:t>
        </w:r>
      </w:ins>
      <w:ins w:id="627" w:author="Richard Bradbury (2023-04-21)" w:date="2023-04-24T15:05:00Z">
        <w:r w:rsidR="007E463D">
          <w:t>(Qo</w:t>
        </w:r>
      </w:ins>
      <w:ins w:id="628" w:author="Richard Bradbury (2023-04-21)" w:date="2023-04-24T15:06:00Z">
        <w:r w:rsidR="007E463D">
          <w:t xml:space="preserve">S) </w:t>
        </w:r>
      </w:ins>
      <w:ins w:id="629" w:author="Richard Bradbury (2023-04-21)" w:date="2023-04-21T11:41:00Z">
        <w:r>
          <w:t xml:space="preserve">envelope </w:t>
        </w:r>
      </w:ins>
      <w:ins w:id="630" w:author="Richard Bradbury (2023-04-21)" w:date="2023-04-21T11:36:00Z">
        <w:r>
          <w:t xml:space="preserve">that the network is able to offer, </w:t>
        </w:r>
      </w:ins>
      <w:ins w:id="631" w:author="Richard Bradbury (2023-04-21)" w:date="2023-04-21T11:37:00Z">
        <w:r>
          <w:t xml:space="preserve">for example by switching to a </w:t>
        </w:r>
      </w:ins>
      <w:ins w:id="632" w:author="Richard Bradbury (2023-04-21)" w:date="2023-04-21T11:41:00Z">
        <w:r>
          <w:t xml:space="preserve">different </w:t>
        </w:r>
      </w:ins>
      <w:ins w:id="633" w:author="Richard Bradbury (2023-04-21)" w:date="2023-04-21T11:37:00Z">
        <w:r>
          <w:t xml:space="preserve">representation </w:t>
        </w:r>
      </w:ins>
      <w:ins w:id="634" w:author="Richard Bradbury (2023-04-21)" w:date="2023-04-21T11:41:00Z">
        <w:r>
          <w:t>listed in</w:t>
        </w:r>
      </w:ins>
      <w:ins w:id="635" w:author="Richard Bradbury (2023-04-21)" w:date="2023-04-21T11:38:00Z">
        <w:r>
          <w:t xml:space="preserve"> its Media Entry Point, or by adjusting the enc</w:t>
        </w:r>
      </w:ins>
      <w:ins w:id="636" w:author="Richard Bradbury (2023-04-21)" w:date="2023-04-21T11:39:00Z">
        <w:r>
          <w:t>oding bit rate for uplink streaming</w:t>
        </w:r>
      </w:ins>
      <w:ins w:id="637" w:author="Richard Bradbury (2023-04-21)" w:date="2023-04-21T11:41:00Z">
        <w:r>
          <w:t xml:space="preserve"> to fits within this bit rate budget</w:t>
        </w:r>
      </w:ins>
      <w:ins w:id="638" w:author="Richard Bradbury (2023-04-21)" w:date="2023-04-21T11:39:00Z">
        <w:r>
          <w:t xml:space="preserve">. The media streaming Quality of Experience </w:t>
        </w:r>
      </w:ins>
      <w:ins w:id="639" w:author="Richard Bradbury (2023-04-21)" w:date="2023-04-24T15:06:00Z">
        <w:r w:rsidR="007E463D">
          <w:t xml:space="preserve">(QoE) </w:t>
        </w:r>
      </w:ins>
      <w:ins w:id="640" w:author="Richard Bradbury (2023-04-21)" w:date="2023-04-21T11:40:00Z">
        <w:r>
          <w:t>is more stable and consistent as a consequence.</w:t>
        </w:r>
      </w:ins>
    </w:p>
    <w:p w14:paraId="443CD97D" w14:textId="4260BEFD" w:rsidR="007963E5" w:rsidRDefault="007963E5" w:rsidP="007963E5">
      <w:pPr>
        <w:pStyle w:val="B1"/>
        <w:rPr>
          <w:ins w:id="641" w:author="Richard Bradbury (2023-04-21)" w:date="2023-04-21T11:41:00Z"/>
        </w:rPr>
      </w:pPr>
      <w:ins w:id="642" w:author="Richard Bradbury (2023-04-21)" w:date="2023-04-21T11:24:00Z">
        <w:r>
          <w:t>2.</w:t>
        </w:r>
        <w:r>
          <w:tab/>
        </w:r>
        <w:r w:rsidRPr="005B253B">
          <w:rPr>
            <w:i/>
            <w:iCs/>
          </w:rPr>
          <w:t>Bit rate boost.</w:t>
        </w:r>
        <w:r>
          <w:t xml:space="preserve"> The </w:t>
        </w:r>
        <w:r w:rsidRPr="0041465D">
          <w:t xml:space="preserve">5GMS Client </w:t>
        </w:r>
      </w:ins>
      <w:ins w:id="643" w:author="Richard Bradbury (2023-04-21)" w:date="2023-04-21T11:43:00Z">
        <w:r>
          <w:t xml:space="preserve">speculatively </w:t>
        </w:r>
      </w:ins>
      <w:ins w:id="644" w:author="Richard Bradbury (2023-04-21)" w:date="2023-04-21T11:24:00Z">
        <w:r w:rsidRPr="0041465D">
          <w:t>requests a</w:t>
        </w:r>
      </w:ins>
      <w:ins w:id="645" w:author="Richard Bradbury (2023-04-21)" w:date="2023-04-21T11:25:00Z">
        <w:r>
          <w:t xml:space="preserve"> temporary boost to</w:t>
        </w:r>
      </w:ins>
      <w:ins w:id="646" w:author="Richard Bradbury (2023-04-21)" w:date="2023-04-21T11:24:00Z">
        <w:r w:rsidRPr="0041465D">
          <w:t xml:space="preserve"> the bit rate </w:t>
        </w:r>
      </w:ins>
      <w:ins w:id="647" w:author="Richard Bradbury (2023-04-21)" w:date="2023-04-21T11:25:00Z">
        <w:r>
          <w:t>of</w:t>
        </w:r>
      </w:ins>
      <w:ins w:id="648" w:author="Richard Bradbury (2023-04-21)" w:date="2023-04-21T11:24:00Z">
        <w:r w:rsidRPr="0041465D">
          <w:t xml:space="preserve"> </w:t>
        </w:r>
      </w:ins>
      <w:ins w:id="649" w:author="Richard Bradbury (2023-04-21)" w:date="2023-04-21T11:25:00Z">
        <w:r>
          <w:t>a</w:t>
        </w:r>
      </w:ins>
      <w:ins w:id="650" w:author="Richard Bradbury (2023-04-21)" w:date="2023-04-21T11:24:00Z">
        <w:r w:rsidRPr="0041465D">
          <w:t xml:space="preserve"> media streaming session</w:t>
        </w:r>
      </w:ins>
      <w:ins w:id="651" w:author="Richard Bradbury (2023-04-21)" w:date="2023-04-21T11:26:00Z">
        <w:r>
          <w:t xml:space="preserve"> from</w:t>
        </w:r>
      </w:ins>
      <w:ins w:id="652" w:author="Richard Bradbury (2023-04-21)" w:date="2023-04-24T15:06:00Z">
        <w:r w:rsidR="007E463D">
          <w:t xml:space="preserve"> a network-side component of the</w:t>
        </w:r>
      </w:ins>
      <w:ins w:id="653" w:author="Richard Bradbury (2023-04-21)" w:date="2023-04-21T11:26:00Z">
        <w:r>
          <w:t xml:space="preserve"> the 5GMS System</w:t>
        </w:r>
      </w:ins>
      <w:ins w:id="654" w:author="Richard Bradbury (2023-04-21)" w:date="2023-04-21T11:24:00Z">
        <w:r w:rsidRPr="0041465D">
          <w:t>.</w:t>
        </w:r>
      </w:ins>
      <w:ins w:id="655" w:author="Richard Bradbury (2023-04-21)" w:date="2023-04-21T11:26:00Z">
        <w:r>
          <w:t xml:space="preserve"> Th</w:t>
        </w:r>
      </w:ins>
      <w:ins w:id="656" w:author="Richard Bradbury (2023-04-21)" w:date="2023-04-24T15:06:00Z">
        <w:r w:rsidR="007E463D">
          <w:t xml:space="preserve">e network-side component </w:t>
        </w:r>
      </w:ins>
      <w:ins w:id="657" w:author="Richard Bradbury (2023-04-21)" w:date="2023-04-21T11:26:00Z">
        <w:r>
          <w:t>requests a modification to the PDU</w:t>
        </w:r>
      </w:ins>
      <w:ins w:id="658" w:author="Richard Bradbury (2023-04-21)" w:date="2023-04-21T11:27:00Z">
        <w:r>
          <w:t xml:space="preserve"> session corresponding to the media streaming session from the PCF on behalf of the 5GMS Client.</w:t>
        </w:r>
      </w:ins>
      <w:ins w:id="659" w:author="Richard Bradbury (2023-04-21)" w:date="2023-04-21T11:42:00Z">
        <w:r>
          <w:t xml:space="preserve"> I</w:t>
        </w:r>
      </w:ins>
      <w:ins w:id="660" w:author="Richard Bradbury (2023-04-21)" w:date="2023-04-21T11:43:00Z">
        <w:r>
          <w:t xml:space="preserve">f there is sufficient </w:t>
        </w:r>
      </w:ins>
      <w:ins w:id="661" w:author="Richard Bradbury (2023-04-21)" w:date="2023-04-21T11:44:00Z">
        <w:r>
          <w:t xml:space="preserve">spare </w:t>
        </w:r>
      </w:ins>
      <w:ins w:id="662" w:author="Richard Bradbury (2023-04-21)" w:date="2023-04-21T11:43:00Z">
        <w:r>
          <w:t xml:space="preserve">network capacity to accommodate the </w:t>
        </w:r>
      </w:ins>
      <w:ins w:id="663" w:author="Richard Bradbury (2023-04-21)" w:date="2023-04-21T11:44:00Z">
        <w:r>
          <w:t xml:space="preserve">requested </w:t>
        </w:r>
      </w:ins>
      <w:ins w:id="664" w:author="Richard Bradbury (2023-04-21)" w:date="2023-04-21T11:43:00Z">
        <w:r>
          <w:t>bit rate, it is granted by the 5GMS System</w:t>
        </w:r>
      </w:ins>
      <w:ins w:id="665" w:author="Richard Bradbury (2023-04-21)" w:date="2023-04-21T11:44:00Z">
        <w:r>
          <w:t xml:space="preserve"> on a temporary basis</w:t>
        </w:r>
      </w:ins>
      <w:ins w:id="666" w:author="Richard Bradbury (2023-04-21)" w:date="2023-04-21T11:43:00Z">
        <w:r>
          <w:t>.</w:t>
        </w:r>
      </w:ins>
    </w:p>
    <w:p w14:paraId="6D707736" w14:textId="1FCC4C06" w:rsidR="007963E5" w:rsidRDefault="007963E5" w:rsidP="007963E5">
      <w:pPr>
        <w:pStyle w:val="B1"/>
        <w:rPr>
          <w:ins w:id="667" w:author="Richard Bradbury (2023-04-21)" w:date="2023-04-21T11:19:00Z"/>
        </w:rPr>
      </w:pPr>
      <w:ins w:id="668" w:author="Richard Bradbury (2023-04-21)" w:date="2023-04-21T11:44:00Z">
        <w:r>
          <w:tab/>
        </w:r>
      </w:ins>
      <w:ins w:id="669" w:author="Richard Bradbury (2023-04-21)" w:date="2023-04-21T11:41:00Z">
        <w:r>
          <w:t>Th</w:t>
        </w:r>
      </w:ins>
      <w:ins w:id="670" w:author="Richard Bradbury (2023-04-21)" w:date="2023-04-21T11:42:00Z">
        <w:r>
          <w:t>e 5GMS Client uses this temporary boost to speed up media streaming data transfer, for example to replenish a depleted downlink streaming buffer</w:t>
        </w:r>
      </w:ins>
      <w:ins w:id="671" w:author="Richard Bradbury (2023-04-21)" w:date="2023-04-21T11:44:00Z">
        <w:r>
          <w:t xml:space="preserve"> or to complete a</w:t>
        </w:r>
      </w:ins>
      <w:ins w:id="672" w:author="Richard Bradbury (2023-04-21)" w:date="2023-04-21T11:45:00Z">
        <w:r>
          <w:t xml:space="preserve"> download</w:t>
        </w:r>
      </w:ins>
      <w:ins w:id="673" w:author="Richard Bradbury (2023-04-21)" w:date="2023-04-21T12:10:00Z">
        <w:r>
          <w:t>/</w:t>
        </w:r>
      </w:ins>
      <w:ins w:id="674" w:author="Richard Bradbury (2023-04-21)" w:date="2023-04-21T11:45:00Z">
        <w:r>
          <w:t>upload faster than would otherwise be possible</w:t>
        </w:r>
      </w:ins>
      <w:ins w:id="675" w:author="Richard Bradbury (2023-04-21)" w:date="2023-04-21T11:42:00Z">
        <w:r>
          <w:t>.</w:t>
        </w:r>
      </w:ins>
    </w:p>
    <w:p w14:paraId="421C02AC" w14:textId="268C1835" w:rsidR="00A73C74" w:rsidRDefault="00A73C74" w:rsidP="007963E5">
      <w:pPr>
        <w:rPr>
          <w:ins w:id="676" w:author="Richard Bradbury (2023-04-21)" w:date="2023-04-24T15:53:00Z"/>
        </w:rPr>
      </w:pPr>
      <w:ins w:id="677" w:author="Richard Bradbury (2023-04-21)" w:date="2023-04-24T15:53:00Z">
        <w:r>
          <w:t>ANBR-based bit rate estimation is also defined for downlink media streaming (see clause 5.9.3).</w:t>
        </w:r>
      </w:ins>
    </w:p>
    <w:p w14:paraId="67898244" w14:textId="4004E719" w:rsidR="00A73C74" w:rsidRDefault="00A73C74" w:rsidP="007963E5">
      <w:pPr>
        <w:rPr>
          <w:ins w:id="678" w:author="Richard Bradbury (2023-04-21)" w:date="2023-04-24T15:52:00Z"/>
        </w:rPr>
      </w:pPr>
      <w:ins w:id="679" w:author="Richard Bradbury (2023-04-21)" w:date="2023-04-24T15:53:00Z">
        <w:r>
          <w:t xml:space="preserve">ANBR-based </w:t>
        </w:r>
      </w:ins>
      <w:ins w:id="680" w:author="Richard Bradbury (2023-04-21)" w:date="2023-04-24T15:55:00Z">
        <w:r>
          <w:t>bit rate boost is also defined for uplink media streaming (see clause </w:t>
        </w:r>
      </w:ins>
      <w:ins w:id="681" w:author="Richard Bradbury (2023-04-21)" w:date="2023-04-24T15:56:00Z">
        <w:r>
          <w:t>6.7).</w:t>
        </w:r>
      </w:ins>
    </w:p>
    <w:p w14:paraId="0E9A348D" w14:textId="234D70C6" w:rsidR="007963E5" w:rsidRDefault="007963E5" w:rsidP="007963E5">
      <w:pPr>
        <w:rPr>
          <w:ins w:id="682" w:author="Richard Bradbury (2023-04-21)" w:date="2023-04-21T12:00:00Z"/>
        </w:rPr>
      </w:pPr>
      <w:ins w:id="683" w:author="Richard Bradbury (2023-04-21)" w:date="2023-04-21T11:59:00Z">
        <w:r>
          <w:t>In addition</w:t>
        </w:r>
      </w:ins>
      <w:ins w:id="684" w:author="Richard Bradbury (2023-04-21)" w:date="2023-04-21T12:01:00Z">
        <w:r>
          <w:t>, t</w:t>
        </w:r>
      </w:ins>
      <w:ins w:id="685" w:author="Richard Bradbury (2023-04-21)" w:date="2023-04-21T12:00:00Z">
        <w:r>
          <w:t>he use of network assistance by 5GMS Clients is logged by the 5GMS System</w:t>
        </w:r>
      </w:ins>
      <w:ins w:id="686" w:author="Richard Bradbury (2023-05-23)" w:date="2023-05-23T16:40:00Z">
        <w:r w:rsidR="003768C8">
          <w:t xml:space="preserve"> and</w:t>
        </w:r>
      </w:ins>
      <w:ins w:id="687" w:author="Richard Bradbury (2023-04-21)" w:date="2023-04-21T12:04:00Z">
        <w:r>
          <w:t>, if suitably provisioned,</w:t>
        </w:r>
      </w:ins>
      <w:ins w:id="688" w:author="Richard Bradbury (2023-04-21)" w:date="2023-04-21T12:00:00Z">
        <w:r>
          <w:t xml:space="preserve"> </w:t>
        </w:r>
      </w:ins>
      <w:ins w:id="689" w:author="Richard Bradbury (2023-04-21)" w:date="2023-04-21T12:04:00Z">
        <w:r>
          <w:t>is</w:t>
        </w:r>
      </w:ins>
      <w:ins w:id="690" w:author="Richard Bradbury (2023-04-21)" w:date="2023-04-21T12:00:00Z">
        <w:r>
          <w:t xml:space="preserve"> exposed by it to subscribing 5GMS Application Providers in the form of events</w:t>
        </w:r>
      </w:ins>
      <w:ins w:id="691" w:author="Richard Bradbury (2023-05-23)" w:date="2023-05-23T18:20:00Z">
        <w:r w:rsidR="00AB30AC">
          <w:t xml:space="preserve"> (see also clause 4.0.12)</w:t>
        </w:r>
      </w:ins>
      <w:ins w:id="692" w:author="Richard Bradbury (2023-04-21)" w:date="2023-04-21T12:00:00Z">
        <w:r>
          <w:t>.</w:t>
        </w:r>
      </w:ins>
    </w:p>
    <w:p w14:paraId="4CDEC848" w14:textId="77777777" w:rsidR="007963E5" w:rsidRDefault="007963E5" w:rsidP="007963E5">
      <w:pPr>
        <w:pStyle w:val="Heading2"/>
        <w:rPr>
          <w:ins w:id="693" w:author="Richard Bradbury" w:date="2023-04-19T08:53:00Z"/>
        </w:rPr>
      </w:pPr>
      <w:ins w:id="694" w:author="Richard Bradbury" w:date="2023-04-19T08:53:00Z">
        <w:r>
          <w:lastRenderedPageBreak/>
          <w:t>4.0.6</w:t>
        </w:r>
        <w:r>
          <w:tab/>
          <w:t>Dynamic policies</w:t>
        </w:r>
      </w:ins>
    </w:p>
    <w:p w14:paraId="04D2C1AE" w14:textId="3B1F1F6F" w:rsidR="007963E5" w:rsidRDefault="007963E5" w:rsidP="00B14312">
      <w:pPr>
        <w:keepNext/>
        <w:keepLines/>
        <w:rPr>
          <w:ins w:id="695" w:author="Richard Bradbury (2023-04-21)" w:date="2023-04-24T14:57:00Z"/>
        </w:rPr>
      </w:pPr>
      <w:ins w:id="696" w:author="Richard Bradbury (2023-04-21)" w:date="2023-04-21T11:27:00Z">
        <w:r>
          <w:t xml:space="preserve">The </w:t>
        </w:r>
      </w:ins>
      <w:ins w:id="697" w:author="Richard Bradbury (2023-04-21)" w:date="2023-04-21T11:28:00Z">
        <w:r>
          <w:t>dynamic policies</w:t>
        </w:r>
      </w:ins>
      <w:ins w:id="698" w:author="Richard Bradbury (2023-04-21)" w:date="2023-04-21T11:27:00Z">
        <w:r>
          <w:t xml:space="preserve"> feature </w:t>
        </w:r>
      </w:ins>
      <w:ins w:id="699" w:author="Richard Bradbury (2023-04-21)" w:date="2023-04-21T11:28:00Z">
        <w:r>
          <w:t xml:space="preserve">is </w:t>
        </w:r>
      </w:ins>
      <w:ins w:id="700" w:author="Richard Bradbury (2023-04-21)" w:date="2023-04-21T11:27:00Z">
        <w:r>
          <w:t>appli</w:t>
        </w:r>
      </w:ins>
      <w:ins w:id="701" w:author="Richard Bradbury (2023-04-21)" w:date="2023-04-21T11:28:00Z">
        <w:r>
          <w:t>cable</w:t>
        </w:r>
      </w:ins>
      <w:ins w:id="702" w:author="Richard Bradbury (2023-04-21)" w:date="2023-04-21T11:27:00Z">
        <w:r>
          <w:t xml:space="preserve"> to both downlink media streaming and uplink media streaming</w:t>
        </w:r>
      </w:ins>
      <w:ins w:id="703" w:author="Richard Bradbury (2023-04-21)" w:date="2023-04-21T14:16:00Z">
        <w:r w:rsidR="00E925AD">
          <w:t xml:space="preserve">. </w:t>
        </w:r>
      </w:ins>
      <w:ins w:id="704" w:author="Richard Bradbury (2023-04-21)" w:date="2023-04-24T16:11:00Z">
        <w:r w:rsidR="00F6000F">
          <w:t>It</w:t>
        </w:r>
      </w:ins>
      <w:ins w:id="705" w:author="Richard Bradbury (2023-04-21)" w:date="2023-04-21T11:27:00Z">
        <w:r>
          <w:t xml:space="preserve"> enables the 5GMS Client in the UE to manipulate the network </w:t>
        </w:r>
        <w:del w:id="706" w:author="Thorsten Lohmar 230525" w:date="2023-05-25T11:37:00Z">
          <w:r w:rsidDel="000E6B75">
            <w:delText xml:space="preserve">Quality of Service </w:delText>
          </w:r>
        </w:del>
      </w:ins>
      <w:ins w:id="707" w:author="Thorsten Lohmar 230525" w:date="2023-05-25T11:37:00Z">
        <w:r w:rsidR="000E6B75">
          <w:t xml:space="preserve">traffic handling policies </w:t>
        </w:r>
      </w:ins>
      <w:ins w:id="708" w:author="Richard Bradbury (2023-04-21)" w:date="2023-04-21T11:27:00Z">
        <w:r>
          <w:t>for an ongoing media streaming session.</w:t>
        </w:r>
      </w:ins>
    </w:p>
    <w:p w14:paraId="5FD37CF2" w14:textId="77777777" w:rsidR="00783053" w:rsidRDefault="009F19E2" w:rsidP="00006E61">
      <w:pPr>
        <w:keepNext/>
        <w:keepLines/>
        <w:jc w:val="center"/>
        <w:rPr>
          <w:ins w:id="709" w:author="Richard Bradbury (2023-05-23)" w:date="2023-05-23T16:53:00Z"/>
        </w:rPr>
      </w:pPr>
      <w:r>
        <w:object w:dxaOrig="17626" w:dyaOrig="5716" w14:anchorId="6F10076B">
          <v:shape id="_x0000_i1028" type="#_x0000_t75" style="width:437.15pt;height:141.85pt" o:ole="">
            <v:imagedata r:id="rId23" o:title=""/>
          </v:shape>
          <o:OLEObject Type="Embed" ProgID="Visio.Drawing.15" ShapeID="_x0000_i1028" DrawAspect="Content" ObjectID="_1746532732" r:id="rId24"/>
        </w:object>
      </w:r>
    </w:p>
    <w:p w14:paraId="0EBBDCE3" w14:textId="77777777" w:rsidR="00783053" w:rsidRDefault="00783053" w:rsidP="00783053">
      <w:pPr>
        <w:pStyle w:val="TAN"/>
        <w:rPr>
          <w:ins w:id="710" w:author="Richard Bradbury (2023-05-23)" w:date="2023-05-23T16:57:00Z"/>
        </w:rPr>
      </w:pPr>
      <w:ins w:id="711" w:author="Richard Bradbury (2023-05-23)" w:date="2023-05-23T16:53:00Z">
        <w:r>
          <w:t>NOTE:</w:t>
        </w:r>
        <w:r>
          <w:tab/>
          <w:t xml:space="preserve">The PCF </w:t>
        </w:r>
      </w:ins>
      <w:ins w:id="712" w:author="Richard Bradbury (2023-05-23)" w:date="2023-05-23T16:54:00Z">
        <w:r>
          <w:t>is</w:t>
        </w:r>
      </w:ins>
      <w:ins w:id="713" w:author="Richard Bradbury (2023-05-23)" w:date="2023-05-23T16:53:00Z">
        <w:r>
          <w:t xml:space="preserve"> </w:t>
        </w:r>
      </w:ins>
      <w:ins w:id="714"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715" w:author="Richard Bradbury (2023-04-21)" w:date="2023-04-24T14:57:00Z"/>
        </w:rPr>
      </w:pPr>
      <w:del w:id="716" w:author="Richard Bradbury (2023-05-23)" w:date="2023-05-23T16:54:00Z">
        <w:r w:rsidDel="00783053">
          <w:fldChar w:fldCharType="begin"/>
        </w:r>
        <w:r w:rsidR="00000000">
          <w:fldChar w:fldCharType="separate"/>
        </w:r>
        <w:r w:rsidDel="00783053">
          <w:fldChar w:fldCharType="end"/>
        </w:r>
      </w:del>
    </w:p>
    <w:p w14:paraId="6F24CB68" w14:textId="245C60C6" w:rsidR="00006E61" w:rsidRDefault="00006E61" w:rsidP="00006E61">
      <w:pPr>
        <w:pStyle w:val="TF"/>
        <w:rPr>
          <w:ins w:id="717" w:author="Richard Bradbury (2023-04-21)" w:date="2023-04-24T14:58:00Z"/>
        </w:rPr>
      </w:pPr>
      <w:ins w:id="718" w:author="Richard Bradbury (2023-04-21)" w:date="2023-04-24T14:58:00Z">
        <w:r>
          <w:t>Figure 4.0.6</w:t>
        </w:r>
        <w:r>
          <w:noBreakHyphen/>
          <w:t>1: High-level arrangement for dynamic policies</w:t>
        </w:r>
      </w:ins>
    </w:p>
    <w:p w14:paraId="245CD946" w14:textId="7A41B7DE" w:rsidR="007963E5" w:rsidRDefault="008411D9" w:rsidP="00006E61">
      <w:pPr>
        <w:keepNext/>
        <w:jc w:val="center"/>
        <w:rPr>
          <w:ins w:id="719" w:author="Richard Bradbury" w:date="2023-04-19T09:19:00Z"/>
        </w:rPr>
      </w:pPr>
      <w:commentRangeStart w:id="720"/>
      <w:commentRangeStart w:id="721"/>
      <w:commentRangeStart w:id="722"/>
      <w:commentRangeStart w:id="723"/>
      <w:commentRangeStart w:id="724"/>
      <w:commentRangeEnd w:id="720"/>
      <w:r>
        <w:rPr>
          <w:rStyle w:val="CommentReference"/>
        </w:rPr>
        <w:lastRenderedPageBreak/>
        <w:commentReference w:id="720"/>
      </w:r>
      <w:commentRangeEnd w:id="721"/>
      <w:r w:rsidR="006C13B9">
        <w:rPr>
          <w:rStyle w:val="CommentReference"/>
        </w:rPr>
        <w:commentReference w:id="721"/>
      </w:r>
      <w:commentRangeEnd w:id="722"/>
      <w:r w:rsidR="00026788">
        <w:rPr>
          <w:rStyle w:val="CommentReference"/>
        </w:rPr>
        <w:commentReference w:id="722"/>
      </w:r>
      <w:commentRangeEnd w:id="723"/>
      <w:r w:rsidR="00817205">
        <w:rPr>
          <w:rStyle w:val="CommentReference"/>
        </w:rPr>
        <w:commentReference w:id="723"/>
      </w:r>
      <w:commentRangeEnd w:id="724"/>
      <w:r w:rsidR="008E2FC1">
        <w:rPr>
          <w:rStyle w:val="CommentReference"/>
        </w:rPr>
        <w:commentReference w:id="724"/>
      </w:r>
      <w:ins w:id="725" w:author="Thorsten Lohmar 230525-2" w:date="2023-05-25T14:42:00Z">
        <w:r w:rsidR="008E2FC1">
          <w:object w:dxaOrig="8557" w:dyaOrig="11137" w14:anchorId="4A3ACB72">
            <v:shape id="_x0000_i1037" type="#_x0000_t75" style="width:333.85pt;height:434.15pt" o:ole="">
              <v:imagedata r:id="rId25" o:title=""/>
            </v:shape>
            <o:OLEObject Type="Embed" ProgID="Visio.Drawing.15" ShapeID="_x0000_i1037" DrawAspect="Content" ObjectID="_1746532733" r:id="rId26"/>
          </w:object>
        </w:r>
      </w:ins>
      <w:ins w:id="726" w:author="Richard Bradbury (2023-05-25)" w:date="2023-05-25T11:36:00Z">
        <w:del w:id="727" w:author="Thorsten Lohmar 230525-2" w:date="2023-05-25T14:42:00Z">
          <w:r w:rsidR="006C13B9" w:rsidDel="008E2FC1">
            <w:object w:dxaOrig="8561" w:dyaOrig="11140" w14:anchorId="5D664170">
              <v:shape id="_x0000_i1029" type="#_x0000_t75" style="width:333.85pt;height:434.55pt;mso-position-vertical:absolute" o:ole="">
                <v:imagedata r:id="rId27" o:title=""/>
              </v:shape>
              <o:OLEObject Type="Embed" ProgID="Visio.Drawing.15" ShapeID="_x0000_i1029" DrawAspect="Content" ObjectID="_1746532734" r:id="rId28"/>
            </w:object>
          </w:r>
        </w:del>
      </w:ins>
      <w:r w:rsidR="004B3C77">
        <w:fldChar w:fldCharType="begin"/>
      </w:r>
      <w:r w:rsidR="00000000">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728" w:author="Richard Bradbury" w:date="2023-04-19T09:18:00Z"/>
        </w:rPr>
      </w:pPr>
      <w:ins w:id="729" w:author="Richard Bradbury" w:date="2023-04-19T09:19:00Z">
        <w:r>
          <w:t>Figure 4.0.6</w:t>
        </w:r>
        <w:r>
          <w:noBreakHyphen/>
        </w:r>
      </w:ins>
      <w:ins w:id="730" w:author="Richard Bradbury (2023-04-21)" w:date="2023-04-24T15:07:00Z">
        <w:r w:rsidR="007E463D">
          <w:t>2</w:t>
        </w:r>
      </w:ins>
      <w:ins w:id="731" w:author="Richard Bradbury" w:date="2023-04-19T09:19:00Z">
        <w:r>
          <w:t>: Domain model for dynamic polic</w:t>
        </w:r>
      </w:ins>
      <w:ins w:id="732" w:author="Richard Bradbury" w:date="2023-04-19T09:21:00Z">
        <w:r>
          <w:t>i</w:t>
        </w:r>
      </w:ins>
      <w:ins w:id="733" w:author="Richard Bradbury" w:date="2023-04-19T09:19:00Z">
        <w:r>
          <w:t>es</w:t>
        </w:r>
      </w:ins>
    </w:p>
    <w:p w14:paraId="66F0C342" w14:textId="545A8932" w:rsidR="007963E5" w:rsidRDefault="007E463D" w:rsidP="007963E5">
      <w:pPr>
        <w:keepNext/>
        <w:rPr>
          <w:ins w:id="734" w:author="Richard Bradbury (2023-04-19)" w:date="2023-04-19T13:04:00Z"/>
        </w:rPr>
      </w:pPr>
      <w:ins w:id="735" w:author="Richard Bradbury (2023-04-21)" w:date="2023-04-24T15:07:00Z">
        <w:r>
          <w:t>With reference to figure 4.0.6</w:t>
        </w:r>
      </w:ins>
      <w:ins w:id="736" w:author="Richard Bradbury (2023-05-16)" w:date="2023-05-16T16:05:00Z">
        <w:r w:rsidR="00440E72">
          <w:noBreakHyphen/>
        </w:r>
      </w:ins>
      <w:ins w:id="737" w:author="Richard Bradbury (2023-04-21)" w:date="2023-04-24T15:07:00Z">
        <w:r>
          <w:t>2, d</w:t>
        </w:r>
      </w:ins>
      <w:ins w:id="738" w:author="Richard Bradbury (2023-04-19)" w:date="2023-04-19T13:04:00Z">
        <w:r w:rsidR="007963E5">
          <w:t>ynamic polic</w:t>
        </w:r>
      </w:ins>
      <w:ins w:id="739" w:author="Richard Bradbury (2023-04-21)" w:date="2023-04-21T10:34:00Z">
        <w:r w:rsidR="007963E5">
          <w:t>i</w:t>
        </w:r>
      </w:ins>
      <w:ins w:id="740" w:author="Richard Bradbury (2023-04-19)" w:date="2023-04-19T13:04:00Z">
        <w:r w:rsidR="007963E5">
          <w:t>es work as follows:</w:t>
        </w:r>
      </w:ins>
    </w:p>
    <w:p w14:paraId="3D7FA1DB" w14:textId="6640F411" w:rsidR="007963E5" w:rsidRDefault="007963E5" w:rsidP="007963E5">
      <w:pPr>
        <w:pStyle w:val="B1"/>
        <w:rPr>
          <w:ins w:id="741" w:author="Richard Bradbury (2023-04-19)" w:date="2023-04-19T13:04:00Z"/>
        </w:rPr>
      </w:pPr>
      <w:ins w:id="742" w:author="Richard Bradbury (2023-04-19)" w:date="2023-04-19T13:04:00Z">
        <w:r>
          <w:t>1.</w:t>
        </w:r>
        <w:r>
          <w:tab/>
          <w:t>A</w:t>
        </w:r>
      </w:ins>
      <w:ins w:id="743" w:author="Richard Bradbury (2023-04-19)" w:date="2023-04-19T13:16:00Z">
        <w:r>
          <w:t xml:space="preserve"> conceptual</w:t>
        </w:r>
      </w:ins>
      <w:ins w:id="744" w:author="Richard Bradbury (2023-04-19)" w:date="2023-04-19T13:04:00Z">
        <w:r>
          <w:t xml:space="preserve"> </w:t>
        </w:r>
        <w:r w:rsidRPr="00DE5F7D">
          <w:rPr>
            <w:i/>
            <w:iCs/>
          </w:rPr>
          <w:t>Service Operation Point</w:t>
        </w:r>
        <w:r>
          <w:t xml:space="preserve"> is a</w:t>
        </w:r>
      </w:ins>
      <w:ins w:id="745" w:author="Richard Bradbury (2023-05-25)" w:date="2023-05-25T11:46:00Z">
        <w:r w:rsidR="00100DFF">
          <w:t>n abstract</w:t>
        </w:r>
      </w:ins>
      <w:ins w:id="746" w:author="Richard Bradbury (2023-04-19)" w:date="2023-04-19T13:04:00Z">
        <w:r>
          <w:t xml:space="preserve"> set of </w:t>
        </w:r>
        <w:r w:rsidRPr="00DE5F7D">
          <w:rPr>
            <w:i/>
            <w:iCs/>
          </w:rPr>
          <w:t>Network QoS parameters</w:t>
        </w:r>
        <w:r>
          <w:t xml:space="preserve"> that support media streaming</w:t>
        </w:r>
      </w:ins>
      <w:ins w:id="747" w:author="Richard Bradbury (2023-05-25)" w:date="2023-05-25T11:48:00Z">
        <w:r w:rsidR="00100DFF">
          <w:t xml:space="preserve"> </w:t>
        </w:r>
      </w:ins>
      <w:ins w:id="748" w:author="Richard Bradbury (2023-05-25)" w:date="2023-05-25T11:49:00Z">
        <w:r w:rsidR="00100DFF">
          <w:t>(</w:t>
        </w:r>
      </w:ins>
      <w:ins w:id="749" w:author="Richard Bradbury (2023-05-25)" w:date="2023-05-25T11:48:00Z">
        <w:r w:rsidR="00100DFF">
          <w:t>e.g. SD, HD, UHD</w:t>
        </w:r>
      </w:ins>
      <w:ins w:id="750" w:author="Richard Bradbury (2023-05-25)" w:date="2023-05-25T11:49:00Z">
        <w:r w:rsidR="00100DFF">
          <w:t>)</w:t>
        </w:r>
      </w:ins>
      <w:ins w:id="751" w:author="Richard Bradbury (2023-04-19)" w:date="2023-04-19T13:04:00Z">
        <w:r>
          <w:t xml:space="preserve">. It is identified by </w:t>
        </w:r>
        <w:commentRangeStart w:id="752"/>
        <w:commentRangeStart w:id="753"/>
        <w:r>
          <w:t xml:space="preserve">an </w:t>
        </w:r>
      </w:ins>
      <w:commentRangeEnd w:id="752"/>
      <w:r w:rsidR="008411D9">
        <w:rPr>
          <w:rStyle w:val="CommentReference"/>
        </w:rPr>
        <w:commentReference w:id="752"/>
      </w:r>
      <w:commentRangeEnd w:id="753"/>
      <w:r w:rsidR="00817205">
        <w:rPr>
          <w:rStyle w:val="CommentReference"/>
        </w:rPr>
        <w:commentReference w:id="753"/>
      </w:r>
      <w:ins w:id="754" w:author="Richard Bradbury (2023-04-19)" w:date="2023-04-19T13:04:00Z">
        <w:r w:rsidRPr="00DE5F7D">
          <w:rPr>
            <w:i/>
            <w:iCs/>
          </w:rPr>
          <w:t>External reference</w:t>
        </w:r>
      </w:ins>
      <w:ins w:id="755" w:author="Richard Bradbury (2023-05-25)" w:date="2023-05-25T11:47:00Z">
        <w:r w:rsidR="00100DFF">
          <w:t xml:space="preserve"> that is </w:t>
        </w:r>
      </w:ins>
      <w:ins w:id="756" w:author="Richard Bradbury (2023-05-25)" w:date="2023-05-25T11:48:00Z">
        <w:r w:rsidR="00100DFF">
          <w:t xml:space="preserve">used to tag </w:t>
        </w:r>
      </w:ins>
      <w:ins w:id="757" w:author="Richard Bradbury (2023-05-25)" w:date="2023-05-25T11:47:00Z">
        <w:r w:rsidR="00100DFF">
          <w:t xml:space="preserve">Policy Template </w:t>
        </w:r>
      </w:ins>
      <w:ins w:id="758" w:author="Richard Bradbury (2023-05-25)" w:date="2023-05-25T11:49:00Z">
        <w:r w:rsidR="00100DFF">
          <w:t xml:space="preserve">resources </w:t>
        </w:r>
      </w:ins>
      <w:ins w:id="759" w:author="Richard Bradbury (2023-05-25)" w:date="2023-05-25T11:47:00Z">
        <w:r w:rsidR="00100DFF">
          <w:t>and</w:t>
        </w:r>
      </w:ins>
      <w:ins w:id="760" w:author="Richard Bradbury (2023-05-25)" w:date="2023-05-25T11:48:00Z">
        <w:r w:rsidR="00100DFF">
          <w:t xml:space="preserve"> </w:t>
        </w:r>
      </w:ins>
      <w:ins w:id="761" w:author="Richard Bradbury (2023-05-25)" w:date="2023-05-25T11:49:00Z">
        <w:r w:rsidR="00100DFF">
          <w:t xml:space="preserve">Service </w:t>
        </w:r>
      </w:ins>
      <w:ins w:id="762" w:author="Richard Bradbury (2023-04-19)" w:date="2023-04-19T13:04:00Z">
        <w:r>
          <w:t>.</w:t>
        </w:r>
      </w:ins>
    </w:p>
    <w:p w14:paraId="64711118" w14:textId="402E0A5A" w:rsidR="007963E5" w:rsidRDefault="007963E5" w:rsidP="007963E5">
      <w:pPr>
        <w:pStyle w:val="B1"/>
        <w:rPr>
          <w:ins w:id="763" w:author="Richard Bradbury (2023-04-19)" w:date="2023-04-19T13:04:00Z"/>
        </w:rPr>
      </w:pPr>
      <w:ins w:id="764" w:author="Richard Bradbury (2023-04-19)" w:date="2023-04-19T13:04:00Z">
        <w:r>
          <w:t>2.</w:t>
        </w:r>
        <w:r>
          <w:tab/>
        </w:r>
      </w:ins>
      <w:ins w:id="765" w:author="Richard Bradbury (2023-04-19)" w:date="2023-04-19T13:16:00Z">
        <w:r>
          <w:t>The</w:t>
        </w:r>
      </w:ins>
      <w:ins w:id="766" w:author="Richard Bradbury (2023-04-19)" w:date="2023-04-19T13:04:00Z">
        <w:r>
          <w:t xml:space="preserve"> Service Operation Point is </w:t>
        </w:r>
      </w:ins>
      <w:ins w:id="767" w:author="Richard Bradbury (2023-05-25)" w:date="2023-05-25T11:51:00Z">
        <w:r w:rsidR="00100DFF">
          <w:t>embodied in the 5G System</w:t>
        </w:r>
      </w:ins>
      <w:ins w:id="768" w:author="Richard Bradbury (2023-04-19)" w:date="2023-04-19T13:04:00Z">
        <w:r>
          <w:t xml:space="preserve"> by a </w:t>
        </w:r>
        <w:r w:rsidRPr="00DE5F7D">
          <w:rPr>
            <w:i/>
            <w:iCs/>
          </w:rPr>
          <w:t>Policy Template</w:t>
        </w:r>
        <w:r>
          <w:t xml:space="preserve"> which is provisioned </w:t>
        </w:r>
      </w:ins>
      <w:ins w:id="769" w:author="Richard Bradbury (2023-05-23)" w:date="2023-05-23T16:47:00Z">
        <w:r w:rsidR="003768C8">
          <w:t>in the 5GMS network services</w:t>
        </w:r>
      </w:ins>
      <w:ins w:id="770"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71" w:author="Richard Bradbury (2023-05-23)" w:date="2023-05-23T17:41:00Z">
        <w:r w:rsidR="00286EB3">
          <w:t xml:space="preserve"> A Policy Template may be defined as being applicable to a particular Data Network and/or Network Slice.</w:t>
        </w:r>
      </w:ins>
      <w:ins w:id="772" w:author="Richard Bradbury (2023-04-19)" w:date="2023-04-19T13:04:00Z">
        <w:r>
          <w:t xml:space="preserve"> The Policy Template carries the </w:t>
        </w:r>
        <w:r w:rsidRPr="003768C8">
          <w:rPr>
            <w:i/>
            <w:iCs/>
          </w:rPr>
          <w:t>External reference</w:t>
        </w:r>
        <w:r>
          <w:t xml:space="preserve"> and Network QoS parameters </w:t>
        </w:r>
      </w:ins>
      <w:ins w:id="773" w:author="Richard Bradbury (2023-05-25)" w:date="2023-05-25T11:50:00Z">
        <w:r w:rsidR="00100DFF">
          <w:t xml:space="preserve">corresponding to </w:t>
        </w:r>
      </w:ins>
      <w:ins w:id="774" w:author="Richard Bradbury (2023-05-25)" w:date="2023-05-25T11:51:00Z">
        <w:r w:rsidR="00100DFF">
          <w:t>a single</w:t>
        </w:r>
      </w:ins>
      <w:ins w:id="775" w:author="Thorsten Lohmar 230525" w:date="2023-05-25T11:46:00Z">
        <w:r w:rsidR="008411D9">
          <w:t xml:space="preserve"> </w:t>
        </w:r>
      </w:ins>
      <w:ins w:id="776" w:author="Richard Bradbury (2023-04-19)" w:date="2023-04-19T13:04:00Z">
        <w:r>
          <w:t xml:space="preserve">Service Operation Point. </w:t>
        </w:r>
      </w:ins>
      <w:ins w:id="777" w:author="Richard Bradbury (2023-05-23)" w:date="2023-05-23T16:47:00Z">
        <w:r w:rsidR="003768C8">
          <w:t>(</w:t>
        </w:r>
      </w:ins>
      <w:ins w:id="778" w:author="Richard Bradbury (2023-04-19)" w:date="2023-04-19T13:04:00Z">
        <w:r>
          <w:t>Any num</w:t>
        </w:r>
      </w:ins>
      <w:ins w:id="779" w:author="Richard Bradbury (2023-04-19)" w:date="2023-04-19T13:06:00Z">
        <w:r>
          <w:t>b</w:t>
        </w:r>
      </w:ins>
      <w:ins w:id="780" w:author="Richard Bradbury (2023-04-19)" w:date="2023-04-19T13:04:00Z">
        <w:r>
          <w:t xml:space="preserve">er of Policy Templates provisioned for different Data Networks </w:t>
        </w:r>
      </w:ins>
      <w:ins w:id="781" w:author="Richard Bradbury (2023-05-23)" w:date="2023-05-23T17:48:00Z">
        <w:r w:rsidR="00286EB3">
          <w:t>and/</w:t>
        </w:r>
      </w:ins>
      <w:ins w:id="782" w:author="Richard Bradbury (2023-04-19)" w:date="2023-04-19T13:04:00Z">
        <w:r>
          <w:t>or Network Slices may reference the same Service Operation Point.</w:t>
        </w:r>
      </w:ins>
      <w:ins w:id="783" w:author="Richard Bradbury (2023-05-23)" w:date="2023-05-23T16:47:00Z">
        <w:r w:rsidR="003768C8">
          <w:t>)</w:t>
        </w:r>
      </w:ins>
    </w:p>
    <w:p w14:paraId="60A9AAF2" w14:textId="69FC7828" w:rsidR="007963E5" w:rsidRDefault="007963E5" w:rsidP="007963E5">
      <w:pPr>
        <w:pStyle w:val="B1"/>
        <w:keepLines/>
        <w:rPr>
          <w:ins w:id="784" w:author="Richard Bradbury (2023-04-19)" w:date="2023-04-19T13:14:00Z"/>
        </w:rPr>
      </w:pPr>
      <w:ins w:id="785" w:author="Richard Bradbury (2023-04-19)" w:date="2023-04-19T13:04:00Z">
        <w:r>
          <w:t>3.</w:t>
        </w:r>
        <w:r>
          <w:tab/>
          <w:t xml:space="preserve">The 5GMS Application Provider makes </w:t>
        </w:r>
      </w:ins>
      <w:ins w:id="786" w:author="Iraj Sodagar" w:date="2023-04-19T16:30:00Z">
        <w:r>
          <w:t>one or more</w:t>
        </w:r>
      </w:ins>
      <w:ins w:id="787" w:author="Richard Bradbury (2023-04-19)" w:date="2023-04-19T13:04:00Z">
        <w:r>
          <w:t xml:space="preserve"> </w:t>
        </w:r>
        <w:r w:rsidRPr="00DE5F7D">
          <w:rPr>
            <w:i/>
            <w:iCs/>
          </w:rPr>
          <w:t>Media Entry Point</w:t>
        </w:r>
        <w:r>
          <w:t xml:space="preserve"> document</w:t>
        </w:r>
      </w:ins>
      <w:ins w:id="788" w:author="Iraj Sodagar" w:date="2023-04-19T16:31:00Z">
        <w:r>
          <w:t>s</w:t>
        </w:r>
      </w:ins>
      <w:ins w:id="789" w:author="Richard Bradbury (2023-04-19)" w:date="2023-04-19T13:04:00Z">
        <w:r>
          <w:t xml:space="preserve"> (e.g. DASH MPD</w:t>
        </w:r>
      </w:ins>
      <w:ins w:id="790" w:author="Richard Bradbury (2023-05-23)" w:date="2023-05-23T16:48:00Z">
        <w:r w:rsidR="003768C8">
          <w:t>s</w:t>
        </w:r>
      </w:ins>
      <w:ins w:id="791" w:author="Richard Bradbury (2023-04-19)" w:date="2023-04-19T13:04:00Z">
        <w:r>
          <w:t xml:space="preserve">) available for use by the 5GMS Client. </w:t>
        </w:r>
      </w:ins>
      <w:ins w:id="792" w:author="Richard Bradbury (2023-05-23)" w:date="2023-05-23T16:48:00Z">
        <w:r w:rsidR="003768C8">
          <w:t>A Media Entry Point</w:t>
        </w:r>
      </w:ins>
      <w:ins w:id="793" w:author="Richard Bradbury (2023-04-19)" w:date="2023-04-19T13:07:00Z">
        <w:r>
          <w:t xml:space="preserve"> document </w:t>
        </w:r>
        <w:commentRangeStart w:id="794"/>
        <w:commentRangeStart w:id="795"/>
        <w:commentRangeStart w:id="796"/>
        <w:commentRangeStart w:id="797"/>
        <w:del w:id="798" w:author="Thorsten Lohmar 230525" w:date="2023-05-25T11:46:00Z">
          <w:r w:rsidDel="008411D9">
            <w:delText xml:space="preserve">may </w:delText>
          </w:r>
        </w:del>
      </w:ins>
      <w:commentRangeEnd w:id="794"/>
      <w:del w:id="799" w:author="Thorsten Lohmar 230525" w:date="2023-05-25T11:46:00Z">
        <w:r w:rsidR="00A40FA5" w:rsidDel="008411D9">
          <w:rPr>
            <w:rStyle w:val="CommentReference"/>
          </w:rPr>
          <w:commentReference w:id="794"/>
        </w:r>
      </w:del>
      <w:commentRangeEnd w:id="795"/>
      <w:r w:rsidR="00100DFF">
        <w:rPr>
          <w:rStyle w:val="CommentReference"/>
        </w:rPr>
        <w:commentReference w:id="795"/>
      </w:r>
      <w:commentRangeEnd w:id="796"/>
      <w:r w:rsidR="00026788">
        <w:rPr>
          <w:rStyle w:val="CommentReference"/>
        </w:rPr>
        <w:commentReference w:id="796"/>
      </w:r>
      <w:commentRangeEnd w:id="797"/>
      <w:r w:rsidR="00817205">
        <w:rPr>
          <w:rStyle w:val="CommentReference"/>
        </w:rPr>
        <w:commentReference w:id="797"/>
      </w:r>
      <w:ins w:id="800" w:author="Thorsten Lohmar 230525" w:date="2023-05-25T11:46:00Z">
        <w:r w:rsidR="008411D9">
          <w:t xml:space="preserve">should </w:t>
        </w:r>
      </w:ins>
      <w:ins w:id="801" w:author="Richard Bradbury (2023-04-19)" w:date="2023-04-19T13:07:00Z">
        <w:r>
          <w:t>include o</w:t>
        </w:r>
      </w:ins>
      <w:ins w:id="802" w:author="Richard Bradbury (2023-04-19)" w:date="2023-04-19T13:04:00Z">
        <w:r>
          <w:t xml:space="preserve">ne or more </w:t>
        </w:r>
        <w:r w:rsidRPr="003768C8">
          <w:rPr>
            <w:i/>
            <w:iCs/>
          </w:rPr>
          <w:t>Service Descriptions</w:t>
        </w:r>
        <w:r>
          <w:t xml:space="preserve">, each </w:t>
        </w:r>
      </w:ins>
      <w:ins w:id="803" w:author="Richard Bradbury (2023-04-19)" w:date="2023-04-19T13:11:00Z">
        <w:r>
          <w:t>identifying</w:t>
        </w:r>
      </w:ins>
      <w:ins w:id="804" w:author="Richard Bradbury (2023-04-19)" w:date="2023-04-19T13:04:00Z">
        <w:r>
          <w:t xml:space="preserve"> the </w:t>
        </w:r>
      </w:ins>
      <w:ins w:id="805" w:author="Richard Bradbury (2023-04-19)" w:date="2023-04-19T13:10:00Z">
        <w:r>
          <w:t xml:space="preserve">streaming requirements </w:t>
        </w:r>
      </w:ins>
      <w:ins w:id="806" w:author="Richard Bradbury (2023-04-19)" w:date="2023-04-19T13:04:00Z">
        <w:r>
          <w:t xml:space="preserve">of </w:t>
        </w:r>
      </w:ins>
      <w:ins w:id="807" w:author="Richard Bradbury (2023-04-19)" w:date="2023-04-19T13:10:00Z">
        <w:r>
          <w:t>a</w:t>
        </w:r>
      </w:ins>
      <w:ins w:id="808" w:author="Richard Bradbury (2023-04-19)" w:date="2023-04-19T13:04:00Z">
        <w:r>
          <w:t xml:space="preserve"> </w:t>
        </w:r>
      </w:ins>
      <w:ins w:id="809" w:author="Richard Bradbury (2023-04-19)" w:date="2023-04-19T13:07:00Z">
        <w:r>
          <w:t>presentation</w:t>
        </w:r>
      </w:ins>
      <w:ins w:id="810" w:author="Richard Bradbury (2023-04-19)" w:date="2023-04-19T13:04:00Z">
        <w:r>
          <w:t xml:space="preserve"> </w:t>
        </w:r>
      </w:ins>
      <w:ins w:id="811" w:author="Richard Bradbury (2023-04-19)" w:date="2023-04-19T13:11:00Z">
        <w:r>
          <w:t xml:space="preserve">that </w:t>
        </w:r>
      </w:ins>
      <w:ins w:id="812" w:author="Richard Bradbury (2023-04-19)" w:date="2023-04-19T13:10:00Z">
        <w:r>
          <w:t>correspond to a</w:t>
        </w:r>
      </w:ins>
      <w:ins w:id="813" w:author="Richard Bradbury (2023-04-19)" w:date="2023-04-19T13:09:00Z">
        <w:r w:rsidRPr="00DF1871">
          <w:t xml:space="preserve"> </w:t>
        </w:r>
      </w:ins>
      <w:ins w:id="814" w:author="Richard Bradbury (2023-04-19)" w:date="2023-04-19T13:17:00Z">
        <w:r>
          <w:t xml:space="preserve">single </w:t>
        </w:r>
      </w:ins>
      <w:ins w:id="815" w:author="Richard Bradbury (2023-04-19)" w:date="2023-04-19T13:09:00Z">
        <w:r w:rsidRPr="00DF1871">
          <w:t>Service Operation Point</w:t>
        </w:r>
      </w:ins>
      <w:ins w:id="816" w:author="Richard Bradbury (2023-04-19)" w:date="2023-04-19T13:18:00Z">
        <w:r>
          <w:t xml:space="preserve"> (e.g. SD, HD, UHD)</w:t>
        </w:r>
      </w:ins>
      <w:ins w:id="817" w:author="Richard Bradbury (2023-04-19)" w:date="2023-04-19T13:17:00Z">
        <w:r>
          <w:t xml:space="preserve">, identified </w:t>
        </w:r>
      </w:ins>
      <w:ins w:id="818" w:author="Richard Bradbury (2023-04-19)" w:date="2023-04-19T13:10:00Z">
        <w:r>
          <w:t xml:space="preserve">by means of </w:t>
        </w:r>
      </w:ins>
      <w:ins w:id="819" w:author="Richard Bradbury (2023-04-19)" w:date="2023-04-19T13:04:00Z">
        <w:r>
          <w:t xml:space="preserve">an </w:t>
        </w:r>
        <w:r w:rsidRPr="003768C8">
          <w:rPr>
            <w:i/>
            <w:iCs/>
          </w:rPr>
          <w:t>External reference</w:t>
        </w:r>
        <w:r>
          <w:t>.</w:t>
        </w:r>
      </w:ins>
      <w:ins w:id="820" w:author="Richard Bradbury (2023-05-23)" w:date="2023-05-23T17:49:00Z">
        <w:r w:rsidR="00286EB3">
          <w:t xml:space="preserve"> The same Service Description may be included in more than one Media Entry Point document.</w:t>
        </w:r>
      </w:ins>
    </w:p>
    <w:p w14:paraId="680FEEF6" w14:textId="3977BC57" w:rsidR="007963E5" w:rsidRDefault="007963E5" w:rsidP="007963E5">
      <w:pPr>
        <w:pStyle w:val="B1"/>
        <w:rPr>
          <w:ins w:id="821" w:author="Richard Bradbury (2023-04-19)" w:date="2023-04-19T13:04:00Z"/>
        </w:rPr>
      </w:pPr>
      <w:ins w:id="822" w:author="Richard Bradbury (2023-04-19)" w:date="2023-04-19T13:14:00Z">
        <w:r>
          <w:t>4.</w:t>
        </w:r>
        <w:r>
          <w:tab/>
          <w:t xml:space="preserve">When </w:t>
        </w:r>
      </w:ins>
      <w:ins w:id="823" w:author="Iraj Sodagar" w:date="2023-04-19T16:31:00Z">
        <w:r>
          <w:t>a</w:t>
        </w:r>
      </w:ins>
      <w:ins w:id="824" w:author="Richard Bradbury (2023-04-19)" w:date="2023-04-19T13:14:00Z">
        <w:r>
          <w:t xml:space="preserve"> Media Entry Point is selected by the 5GMS Client at the start of a media streaming session, the </w:t>
        </w:r>
      </w:ins>
      <w:ins w:id="825" w:author="Richard Bradbury (2023-04-21)" w:date="2023-04-24T15:09:00Z">
        <w:r w:rsidR="00505762">
          <w:t xml:space="preserve">5GMS Client </w:t>
        </w:r>
      </w:ins>
      <w:ins w:id="826" w:author="Richard Bradbury (2023-04-19)" w:date="2023-04-19T13:15:00Z">
        <w:r>
          <w:t>retrieve</w:t>
        </w:r>
      </w:ins>
      <w:ins w:id="827" w:author="Richard Bradbury (2023-05-23)" w:date="2023-05-23T17:22:00Z">
        <w:r w:rsidR="00834701">
          <w:t>s</w:t>
        </w:r>
      </w:ins>
      <w:ins w:id="828" w:author="Richard Bradbury (2023-04-19)" w:date="2023-04-19T13:15:00Z">
        <w:r>
          <w:t xml:space="preserve"> </w:t>
        </w:r>
      </w:ins>
      <w:ins w:id="829" w:author="Richard Bradbury (2023-05-23)" w:date="2023-05-23T17:31:00Z">
        <w:r w:rsidR="003F09B4">
          <w:t>Service Access I</w:t>
        </w:r>
      </w:ins>
      <w:ins w:id="830" w:author="Richard Bradbury (2023-05-23)" w:date="2023-05-23T16:46:00Z">
        <w:r w:rsidR="003768C8">
          <w:t xml:space="preserve">nformation </w:t>
        </w:r>
      </w:ins>
      <w:ins w:id="831" w:author="Richard Bradbury (2023-05-23)" w:date="2023-05-23T16:49:00Z">
        <w:r w:rsidR="00783053">
          <w:t>fr</w:t>
        </w:r>
      </w:ins>
      <w:ins w:id="832" w:author="Richard Bradbury (2023-05-23)" w:date="2023-05-23T17:21:00Z">
        <w:r w:rsidR="00834701">
          <w:t>o</w:t>
        </w:r>
      </w:ins>
      <w:ins w:id="833" w:author="Richard Bradbury (2023-05-23)" w:date="2023-05-23T16:49:00Z">
        <w:r w:rsidR="00783053">
          <w:t xml:space="preserve">m </w:t>
        </w:r>
      </w:ins>
      <w:ins w:id="834" w:author="Richard Bradbury (2023-05-23)" w:date="2023-05-23T17:21:00Z">
        <w:r w:rsidR="00834701">
          <w:t xml:space="preserve">a network-side component of </w:t>
        </w:r>
      </w:ins>
      <w:ins w:id="835" w:author="Richard Bradbury (2023-05-23)" w:date="2023-05-23T16:49:00Z">
        <w:r w:rsidR="00783053">
          <w:t xml:space="preserve">the 5GMS </w:t>
        </w:r>
      </w:ins>
      <w:ins w:id="836" w:author="Richard Bradbury (2023-05-23)" w:date="2023-05-23T17:21:00Z">
        <w:r w:rsidR="00834701">
          <w:t>System</w:t>
        </w:r>
      </w:ins>
      <w:ins w:id="837" w:author="Richard Bradbury (2023-05-23)" w:date="2023-05-23T16:49:00Z">
        <w:r w:rsidR="00783053">
          <w:t xml:space="preserve"> describing</w:t>
        </w:r>
      </w:ins>
      <w:ins w:id="838" w:author="Richard Bradbury (2023-05-23)" w:date="2023-05-23T16:46:00Z">
        <w:r w:rsidR="003768C8">
          <w:t xml:space="preserve"> </w:t>
        </w:r>
      </w:ins>
      <w:ins w:id="839" w:author="Richard Bradbury (2023-05-23)" w:date="2023-05-23T16:49:00Z">
        <w:r w:rsidR="00783053">
          <w:t>the</w:t>
        </w:r>
      </w:ins>
      <w:ins w:id="840" w:author="Richard Bradbury (2023-04-19)" w:date="2023-04-19T13:15:00Z">
        <w:r>
          <w:t xml:space="preserve"> set of </w:t>
        </w:r>
      </w:ins>
      <w:ins w:id="841" w:author="Richard Bradbury (2023-05-23)" w:date="2023-05-23T16:46:00Z">
        <w:r w:rsidR="003768C8">
          <w:t xml:space="preserve">available </w:t>
        </w:r>
      </w:ins>
      <w:ins w:id="842" w:author="Richard Bradbury (2023-04-19)" w:date="2023-04-19T13:15:00Z">
        <w:r>
          <w:t>Policy Templates provisioned in step</w:t>
        </w:r>
      </w:ins>
      <w:ins w:id="843" w:author="Richard Bradbury (2023-04-19)" w:date="2023-04-19T13:21:00Z">
        <w:r>
          <w:t> 2</w:t>
        </w:r>
      </w:ins>
      <w:ins w:id="844" w:author="Richard Bradbury (2023-05-23)" w:date="2023-05-23T16:52:00Z">
        <w:r w:rsidR="00783053">
          <w:t xml:space="preserve"> and expose</w:t>
        </w:r>
      </w:ins>
      <w:ins w:id="845" w:author="Richard Bradbury (2023-05-23)" w:date="2023-05-23T17:22:00Z">
        <w:r w:rsidR="00834701">
          <w:t>s</w:t>
        </w:r>
      </w:ins>
      <w:ins w:id="846" w:author="Richard Bradbury (2023-05-23)" w:date="2023-05-23T16:52:00Z">
        <w:r w:rsidR="00783053">
          <w:t xml:space="preserve"> this to a </w:t>
        </w:r>
      </w:ins>
      <w:ins w:id="847" w:author="Richard Bradbury (2023-05-23)" w:date="2023-05-23T16:53:00Z">
        <w:r w:rsidR="00783053">
          <w:t>controlling application on the UE</w:t>
        </w:r>
      </w:ins>
      <w:ins w:id="848" w:author="Richard Bradbury (2023-04-19)" w:date="2023-04-19T13:16:00Z">
        <w:r>
          <w:t>.</w:t>
        </w:r>
      </w:ins>
    </w:p>
    <w:p w14:paraId="464F4688" w14:textId="090EF2C1" w:rsidR="007963E5" w:rsidRDefault="00783053" w:rsidP="007963E5">
      <w:pPr>
        <w:pStyle w:val="B1"/>
        <w:rPr>
          <w:ins w:id="849" w:author="Richard Bradbury (2023-04-19)" w:date="2023-04-19T13:04:00Z"/>
        </w:rPr>
      </w:pPr>
      <w:ins w:id="850" w:author="Richard Bradbury (2023-05-23)" w:date="2023-05-23T16:51:00Z">
        <w:r>
          <w:lastRenderedPageBreak/>
          <w:t>5</w:t>
        </w:r>
      </w:ins>
      <w:ins w:id="851" w:author="Richard Bradbury (2023-04-19)" w:date="2023-04-19T13:04:00Z">
        <w:r w:rsidR="007963E5">
          <w:t>.</w:t>
        </w:r>
        <w:r w:rsidR="007963E5">
          <w:tab/>
        </w:r>
      </w:ins>
      <w:ins w:id="852" w:author="Richard Bradbury (2023-05-23)" w:date="2023-05-23T16:50:00Z">
        <w:r>
          <w:t>A</w:t>
        </w:r>
      </w:ins>
      <w:ins w:id="853" w:author="Richard Bradbury (2023-04-19)" w:date="2023-04-19T13:12:00Z">
        <w:r w:rsidR="007963E5">
          <w:t>t the start of a media streaming session</w:t>
        </w:r>
      </w:ins>
      <w:ins w:id="854" w:author="Richard Bradbury (2023-04-19)" w:date="2023-04-19T13:08:00Z">
        <w:r w:rsidR="007963E5">
          <w:t xml:space="preserve">, </w:t>
        </w:r>
      </w:ins>
      <w:ins w:id="855" w:author="Richard Bradbury (2023-04-19)" w:date="2023-04-19T13:04:00Z">
        <w:r w:rsidR="007963E5">
          <w:t xml:space="preserve">the </w:t>
        </w:r>
      </w:ins>
      <w:ins w:id="856" w:author="Richard Bradbury (2023-05-23)" w:date="2023-05-23T16:51:00Z">
        <w:r>
          <w:t>controlling application on the UE</w:t>
        </w:r>
      </w:ins>
      <w:ins w:id="857" w:author="Richard Bradbury (2023-04-19)" w:date="2023-04-19T13:04:00Z">
        <w:r w:rsidR="007963E5">
          <w:t xml:space="preserve"> </w:t>
        </w:r>
      </w:ins>
      <w:ins w:id="858" w:author="Richard Bradbury (2023-04-19)" w:date="2023-04-19T13:09:00Z">
        <w:r w:rsidR="007963E5">
          <w:t xml:space="preserve">selects one of the Service </w:t>
        </w:r>
      </w:ins>
      <w:ins w:id="859" w:author="Iraj Sodagar" w:date="2023-04-19T16:32:00Z">
        <w:r w:rsidR="007963E5">
          <w:t>Description</w:t>
        </w:r>
      </w:ins>
      <w:ins w:id="860" w:author="Richard Bradbury (2023-04-20)" w:date="2023-04-20T13:54:00Z">
        <w:r w:rsidR="007963E5">
          <w:t>s</w:t>
        </w:r>
      </w:ins>
      <w:ins w:id="861" w:author="Richard Bradbury (2023-04-19)" w:date="2023-04-19T13:12:00Z">
        <w:r w:rsidR="007963E5">
          <w:t xml:space="preserve"> listed in the Media Entry Point </w:t>
        </w:r>
      </w:ins>
      <w:ins w:id="862" w:author="Richard Bradbury (2023-05-23)" w:date="2023-05-23T17:50:00Z">
        <w:r w:rsidR="00E66CB1">
          <w:t xml:space="preserve">document </w:t>
        </w:r>
      </w:ins>
      <w:ins w:id="863" w:author="Richard Bradbury (2023-05-23)" w:date="2023-05-23T18:40:00Z">
        <w:r w:rsidR="0046034A">
          <w:t>that realises its preferred Service Operation Point</w:t>
        </w:r>
      </w:ins>
      <w:ins w:id="864" w:author="Thorsten Lohmar 230525" w:date="2023-05-25T11:52:00Z">
        <w:r w:rsidR="008411D9">
          <w:t>. Either the Media Player (when the Service Descriptions are within the Media Entry Point</w:t>
        </w:r>
      </w:ins>
      <w:ins w:id="865" w:author="Thorsten Lohmar 230525" w:date="2023-05-25T11:53:00Z">
        <w:r w:rsidR="008411D9">
          <w:t xml:space="preserve"> document) </w:t>
        </w:r>
      </w:ins>
      <w:ins w:id="866" w:author="Thorsten Lohmar 230525" w:date="2023-05-25T11:52:00Z">
        <w:r w:rsidR="008411D9">
          <w:t xml:space="preserve">or the controlling application </w:t>
        </w:r>
      </w:ins>
      <w:ins w:id="867" w:author="Thorsten Lohmar 230525" w:date="2023-05-25T11:53:00Z">
        <w:r w:rsidR="008411D9">
          <w:t>(when the Service Descriptions are not within the Media Entry Point document)</w:t>
        </w:r>
      </w:ins>
      <w:ins w:id="868" w:author="Richard Bradbury (2023-04-19)" w:date="2023-04-19T13:12:00Z">
        <w:r w:rsidR="007963E5">
          <w:t xml:space="preserve"> </w:t>
        </w:r>
      </w:ins>
      <w:ins w:id="869" w:author="Richard Bradbury (2023-04-19)" w:date="2023-04-19T13:04:00Z">
        <w:r w:rsidR="007963E5">
          <w:t xml:space="preserve">informs the </w:t>
        </w:r>
      </w:ins>
      <w:ins w:id="870" w:author="Richard Bradbury (2023-04-21)" w:date="2023-04-24T15:09:00Z">
        <w:r w:rsidR="00505762">
          <w:t xml:space="preserve">5GMS Client </w:t>
        </w:r>
      </w:ins>
      <w:ins w:id="871" w:author="Richard Bradbury (2023-04-19)" w:date="2023-04-19T13:21:00Z">
        <w:r w:rsidR="007963E5">
          <w:t xml:space="preserve">of its choice </w:t>
        </w:r>
      </w:ins>
      <w:ins w:id="872" w:author="Richard Bradbury (2023-04-19)" w:date="2023-04-19T13:04:00Z">
        <w:r w:rsidR="007963E5">
          <w:t xml:space="preserve">by passing the </w:t>
        </w:r>
      </w:ins>
      <w:ins w:id="873" w:author="Richard Bradbury (2023-05-23)" w:date="2023-05-23T18:41:00Z">
        <w:r w:rsidR="0046034A">
          <w:t xml:space="preserve">corresponding </w:t>
        </w:r>
      </w:ins>
      <w:ins w:id="874" w:author="Richard Bradbury (2023-04-19)" w:date="2023-04-19T13:04:00Z">
        <w:r w:rsidR="007963E5" w:rsidRPr="00834701">
          <w:t>External reference</w:t>
        </w:r>
        <w:r w:rsidR="007963E5">
          <w:t xml:space="preserve"> to it.</w:t>
        </w:r>
      </w:ins>
    </w:p>
    <w:p w14:paraId="6A51B036" w14:textId="705305CA" w:rsidR="007963E5" w:rsidRDefault="00783053" w:rsidP="007963E5">
      <w:pPr>
        <w:pStyle w:val="B1"/>
        <w:rPr>
          <w:ins w:id="875" w:author="Richard Bradbury (2023-04-19)" w:date="2023-04-19T13:04:00Z"/>
        </w:rPr>
      </w:pPr>
      <w:ins w:id="876" w:author="Richard Bradbury (2023-05-23)" w:date="2023-05-23T16:51:00Z">
        <w:r>
          <w:t>6</w:t>
        </w:r>
      </w:ins>
      <w:ins w:id="877" w:author="Richard Bradbury (2023-04-19)" w:date="2023-04-19T13:05:00Z">
        <w:r w:rsidR="007963E5">
          <w:t>.</w:t>
        </w:r>
        <w:r w:rsidR="007963E5">
          <w:tab/>
        </w:r>
      </w:ins>
      <w:ins w:id="878" w:author="Richard Bradbury (2023-04-19)" w:date="2023-04-19T13:04:00Z">
        <w:r w:rsidR="007963E5">
          <w:t xml:space="preserve">If there is a Policy Template available for the current media streaming session with the indicated External reference, the </w:t>
        </w:r>
      </w:ins>
      <w:ins w:id="879" w:author="Richard Bradbury (2023-04-21)" w:date="2023-04-24T15:09:00Z">
        <w:r w:rsidR="00505762">
          <w:t xml:space="preserve">5GMS Client </w:t>
        </w:r>
      </w:ins>
      <w:ins w:id="880" w:author="Richard Bradbury (2023-04-19)" w:date="2023-04-19T13:04:00Z">
        <w:r w:rsidR="007963E5">
          <w:t xml:space="preserve">instantiates this Policy Template by interacting with </w:t>
        </w:r>
      </w:ins>
      <w:ins w:id="881" w:author="Richard Bradbury (2023-05-23)" w:date="2023-05-23T17:23:00Z">
        <w:r w:rsidR="00834701">
          <w:t>a network-side component of the 5GMS System</w:t>
        </w:r>
      </w:ins>
      <w:ins w:id="882" w:author="Richard Bradbury (2023-04-19)" w:date="2023-04-19T13:04:00Z">
        <w:r w:rsidR="007963E5">
          <w:t xml:space="preserve"> in order to realise the Service Operation Point describe</w:t>
        </w:r>
      </w:ins>
      <w:ins w:id="883" w:author="Richard Bradbury (2023-04-19)" w:date="2023-04-19T13:22:00Z">
        <w:r w:rsidR="007963E5">
          <w:t>d by the Policy Template</w:t>
        </w:r>
      </w:ins>
      <w:ins w:id="884" w:author="Thorsten Lohmar 230525" w:date="2023-05-25T11:54:00Z">
        <w:r w:rsidR="008411D9">
          <w:t xml:space="preserve"> and the Service Description</w:t>
        </w:r>
      </w:ins>
      <w:ins w:id="885" w:author="Richard Bradbury (2023-04-19)" w:date="2023-04-19T13:04:00Z">
        <w:r w:rsidR="007963E5">
          <w:t>.</w:t>
        </w:r>
      </w:ins>
      <w:ins w:id="886" w:author="Richard Bradbury (2023-05-23)" w:date="2023-05-23T18:42:00Z">
        <w:r w:rsidR="000D205E">
          <w:t xml:space="preserve"> </w:t>
        </w:r>
      </w:ins>
      <w:ins w:id="887" w:author="Richard Bradbury (2023-05-23)" w:date="2023-05-23T18:43:00Z">
        <w:r w:rsidR="00922AF3">
          <w:t>The effect of this is that</w:t>
        </w:r>
      </w:ins>
      <w:ins w:id="888" w:author="Richard Bradbury (2023-05-23)" w:date="2023-05-23T18:42:00Z">
        <w:r w:rsidR="000D205E">
          <w:t xml:space="preserve"> </w:t>
        </w:r>
      </w:ins>
      <w:ins w:id="889" w:author="Richard Bradbury (2023-05-23)" w:date="2023-05-23T18:43:00Z">
        <w:r w:rsidR="000D205E">
          <w:t xml:space="preserve">the </w:t>
        </w:r>
      </w:ins>
      <w:ins w:id="890"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91" w:author="Richard Bradbury (2023-04-21)" w:date="2023-04-21T11:58:00Z"/>
        </w:rPr>
      </w:pPr>
      <w:ins w:id="892" w:author="Richard Bradbury (2023-04-21)" w:date="2023-04-21T11:55:00Z">
        <w:r>
          <w:t>In addition</w:t>
        </w:r>
      </w:ins>
      <w:ins w:id="893" w:author="Richard Bradbury (2023-04-21)" w:date="2023-04-21T12:01:00Z">
        <w:r>
          <w:t>, t</w:t>
        </w:r>
      </w:ins>
      <w:ins w:id="894" w:author="Richard Bradbury (2023-04-21)" w:date="2023-04-21T11:55:00Z">
        <w:r>
          <w:t xml:space="preserve">he </w:t>
        </w:r>
      </w:ins>
      <w:ins w:id="895" w:author="Richard Bradbury (2023-04-21)" w:date="2023-04-21T11:56:00Z">
        <w:r>
          <w:t xml:space="preserve">use of dynamic policies </w:t>
        </w:r>
      </w:ins>
      <w:ins w:id="896" w:author="Richard Bradbury (2023-04-21)" w:date="2023-04-21T11:57:00Z">
        <w:r>
          <w:t>by</w:t>
        </w:r>
      </w:ins>
      <w:ins w:id="897" w:author="Richard Bradbury (2023-04-21)" w:date="2023-04-21T11:56:00Z">
        <w:r>
          <w:t xml:space="preserve"> 5GMS Clients</w:t>
        </w:r>
      </w:ins>
      <w:ins w:id="898" w:author="Richard Bradbury (2023-04-21)" w:date="2023-04-21T11:57:00Z">
        <w:r>
          <w:t xml:space="preserve"> is</w:t>
        </w:r>
      </w:ins>
      <w:ins w:id="899" w:author="Richard Bradbury (2023-04-21)" w:date="2023-04-21T11:55:00Z">
        <w:r>
          <w:t xml:space="preserve"> </w:t>
        </w:r>
      </w:ins>
      <w:ins w:id="900" w:author="Richard Bradbury (2023-04-21)" w:date="2023-04-21T11:57:00Z">
        <w:r>
          <w:t>logged by the 5GMS System</w:t>
        </w:r>
      </w:ins>
      <w:ins w:id="901" w:author="Richard Bradbury (2023-04-21)" w:date="2023-04-21T12:04:00Z">
        <w:r>
          <w:t xml:space="preserve"> and, if suitably provisioned,</w:t>
        </w:r>
      </w:ins>
      <w:ins w:id="902" w:author="Richard Bradbury (2023-04-21)" w:date="2023-04-21T11:57:00Z">
        <w:r>
          <w:t xml:space="preserve"> </w:t>
        </w:r>
      </w:ins>
      <w:ins w:id="903" w:author="Richard Bradbury (2023-04-21)" w:date="2023-04-21T12:04:00Z">
        <w:r>
          <w:t>is</w:t>
        </w:r>
      </w:ins>
      <w:ins w:id="904" w:author="Richard Bradbury (2023-04-21)" w:date="2023-04-21T11:58:00Z">
        <w:r>
          <w:t xml:space="preserve"> exposed by it to subscribing 5GMS Application Providers</w:t>
        </w:r>
      </w:ins>
      <w:ins w:id="905" w:author="Richard Bradbury (2023-04-21)" w:date="2023-04-21T11:59:00Z">
        <w:r>
          <w:t xml:space="preserve"> in the form of events</w:t>
        </w:r>
      </w:ins>
      <w:ins w:id="906" w:author="Richard Bradbury (2023-05-23)" w:date="2023-05-23T18:20:00Z">
        <w:r w:rsidR="00AB30AC">
          <w:t xml:space="preserve"> (see also clause 4.0.12)</w:t>
        </w:r>
      </w:ins>
      <w:ins w:id="907" w:author="Richard Bradbury (2023-04-21)" w:date="2023-04-21T11:58:00Z">
        <w:r>
          <w:t>.</w:t>
        </w:r>
      </w:ins>
    </w:p>
    <w:p w14:paraId="2A7B6A2C" w14:textId="77777777" w:rsidR="007963E5" w:rsidRDefault="007963E5" w:rsidP="007963E5">
      <w:pPr>
        <w:pStyle w:val="Heading2"/>
        <w:rPr>
          <w:ins w:id="908" w:author="Richard Bradbury" w:date="2023-04-19T09:29:00Z"/>
        </w:rPr>
      </w:pPr>
      <w:ins w:id="909" w:author="Richard Bradbury" w:date="2023-04-19T09:29:00Z">
        <w:r>
          <w:t>4.0.7</w:t>
        </w:r>
        <w:r>
          <w:tab/>
        </w:r>
      </w:ins>
      <w:ins w:id="910" w:author="Richard Bradbury" w:date="2023-04-19T09:30:00Z">
        <w:r>
          <w:t>Remote control</w:t>
        </w:r>
      </w:ins>
    </w:p>
    <w:p w14:paraId="5FE61172" w14:textId="08F48AFC" w:rsidR="007963E5" w:rsidRDefault="007963E5" w:rsidP="007963E5">
      <w:pPr>
        <w:keepNext/>
        <w:rPr>
          <w:ins w:id="911" w:author="Richard Bradbury (2023-04-21)" w:date="2023-04-21T11:31:00Z"/>
        </w:rPr>
      </w:pPr>
      <w:ins w:id="912" w:author="Richard Bradbury (2023-04-21)" w:date="2023-04-21T11:31:00Z">
        <w:r>
          <w:t xml:space="preserve">The </w:t>
        </w:r>
      </w:ins>
      <w:ins w:id="913" w:author="Richard Bradbury (2023-04-21)" w:date="2023-04-21T11:34:00Z">
        <w:r>
          <w:t>remote control</w:t>
        </w:r>
      </w:ins>
      <w:ins w:id="914" w:author="Richard Bradbury (2023-04-21)" w:date="2023-04-21T11:31:00Z">
        <w:r>
          <w:t xml:space="preserve"> feature is applicable to uplink media streaming only. </w:t>
        </w:r>
      </w:ins>
      <w:ins w:id="915" w:author="Richard Bradbury (2023-04-21)" w:date="2023-04-24T15:22:00Z">
        <w:r w:rsidR="00FE407D">
          <w:t xml:space="preserve">While </w:t>
        </w:r>
      </w:ins>
      <w:ins w:id="916" w:author="Richard Bradbury (2023-04-21)" w:date="2023-04-24T16:09:00Z">
        <w:r w:rsidR="00F6000F">
          <w:t>hi</w:t>
        </w:r>
      </w:ins>
      <w:ins w:id="917" w:author="Richard Bradbury (2023-04-21)" w:date="2023-04-24T16:10:00Z">
        <w:r w:rsidR="00F6000F">
          <w:t xml:space="preserve">gh-level </w:t>
        </w:r>
      </w:ins>
      <w:ins w:id="918" w:author="Richard Bradbury (2023-04-21)" w:date="2023-04-24T15:22:00Z">
        <w:r w:rsidR="00FE407D">
          <w:t xml:space="preserve">procedures for integrating this feature into 5G Media Streaming are specified in </w:t>
        </w:r>
      </w:ins>
      <w:ins w:id="919" w:author="Richard Bradbury (2023-04-21)" w:date="2023-04-24T15:23:00Z">
        <w:r w:rsidR="00FE407D">
          <w:t xml:space="preserve">clause 6.6 of </w:t>
        </w:r>
      </w:ins>
      <w:ins w:id="920" w:author="Richard Bradbury (2023-04-21)" w:date="2023-04-24T15:22:00Z">
        <w:r w:rsidR="00FE407D">
          <w:t>the present document, i</w:t>
        </w:r>
      </w:ins>
      <w:ins w:id="921" w:author="Richard Bradbury (2023-04-21)" w:date="2023-04-21T11:31:00Z">
        <w:r w:rsidRPr="005B253B">
          <w:t>t is not further defined in this release.</w:t>
        </w:r>
      </w:ins>
    </w:p>
    <w:p w14:paraId="183836A1" w14:textId="77777777" w:rsidR="007963E5" w:rsidRDefault="007963E5" w:rsidP="007963E5">
      <w:pPr>
        <w:pStyle w:val="Heading2"/>
        <w:rPr>
          <w:ins w:id="922" w:author="Richard Bradbury" w:date="2023-04-19T08:53:00Z"/>
        </w:rPr>
      </w:pPr>
      <w:ins w:id="923" w:author="Richard Bradbury" w:date="2023-04-19T08:53:00Z">
        <w:r>
          <w:t>4.0.</w:t>
        </w:r>
      </w:ins>
      <w:ins w:id="924" w:author="Richard Bradbury" w:date="2023-04-19T09:30:00Z">
        <w:r>
          <w:t>8</w:t>
        </w:r>
      </w:ins>
      <w:ins w:id="925" w:author="Richard Bradbury" w:date="2023-04-19T08:53:00Z">
        <w:r>
          <w:tab/>
          <w:t>Consumption reporting</w:t>
        </w:r>
      </w:ins>
    </w:p>
    <w:p w14:paraId="410F526C" w14:textId="77777777" w:rsidR="007963E5" w:rsidRDefault="007963E5" w:rsidP="007963E5">
      <w:pPr>
        <w:keepNext/>
        <w:rPr>
          <w:ins w:id="926" w:author="Richard Bradbury (2023-04-21)" w:date="2023-04-21T11:46:00Z"/>
        </w:rPr>
      </w:pPr>
      <w:ins w:id="927" w:author="Richard Bradbury (2023-04-21)" w:date="2023-04-21T11:46:00Z">
        <w:r>
          <w:t xml:space="preserve">The </w:t>
        </w:r>
      </w:ins>
      <w:ins w:id="928" w:author="Richard Bradbury (2023-04-21)" w:date="2023-04-21T11:47:00Z">
        <w:r>
          <w:t>consumption reporting</w:t>
        </w:r>
      </w:ins>
      <w:ins w:id="929" w:author="Richard Bradbury (2023-04-21)" w:date="2023-04-21T11:46:00Z">
        <w:r>
          <w:t xml:space="preserve"> feature is applicable to downlink media streaming only</w:t>
        </w:r>
      </w:ins>
      <w:ins w:id="930" w:author="Richard Bradbury (2023-04-21)" w:date="2023-04-21T11:49:00Z">
        <w:r>
          <w:t xml:space="preserve"> in this release</w:t>
        </w:r>
      </w:ins>
      <w:ins w:id="931" w:author="Richard Bradbury (2023-04-21)" w:date="2023-04-21T11:46:00Z">
        <w:r>
          <w:t>.</w:t>
        </w:r>
      </w:ins>
      <w:ins w:id="932"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933" w:author="Richard Bradbury (2023-04-21)" w:date="2023-04-21T13:59:00Z"/>
        </w:rPr>
      </w:pPr>
      <w:ins w:id="934" w:author="Richard Bradbury (2023-04-21)" w:date="2023-04-24T16:08:00Z">
        <w:r>
          <w:object w:dxaOrig="17626" w:dyaOrig="4021" w14:anchorId="18EFCB54">
            <v:shape id="_x0000_i1030" type="#_x0000_t75" style="width:437.15pt;height:99.85pt" o:ole="">
              <v:imagedata r:id="rId29" o:title=""/>
            </v:shape>
            <o:OLEObject Type="Embed" ProgID="Visio.Drawing.15" ShapeID="_x0000_i1030" DrawAspect="Content" ObjectID="_1746532735" r:id="rId30"/>
          </w:object>
        </w:r>
      </w:ins>
      <w:del w:id="935"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936" w:author="Richard Bradbury (2023-04-21)" w:date="2023-04-21T14:02:00Z"/>
        </w:rPr>
      </w:pPr>
      <w:ins w:id="937" w:author="Richard Bradbury (2023-04-21)" w:date="2023-04-21T14:02:00Z">
        <w:r>
          <w:t>Figure 4.0.8</w:t>
        </w:r>
        <w:r>
          <w:noBreakHyphen/>
          <w:t xml:space="preserve">1: </w:t>
        </w:r>
      </w:ins>
      <w:ins w:id="938" w:author="Richard Bradbury (2023-04-21)" w:date="2023-04-21T14:12:00Z">
        <w:r w:rsidR="00B14312">
          <w:t xml:space="preserve">High-level arrangement for consumption reporting </w:t>
        </w:r>
      </w:ins>
      <w:ins w:id="939" w:author="Richard Bradbury (2023-04-21)" w:date="2023-04-21T14:02:00Z">
        <w:r>
          <w:t>feature</w:t>
        </w:r>
      </w:ins>
    </w:p>
    <w:p w14:paraId="03D9D83F" w14:textId="77777777" w:rsidR="007963E5" w:rsidRDefault="007963E5" w:rsidP="007963E5">
      <w:pPr>
        <w:keepNext/>
        <w:rPr>
          <w:ins w:id="940" w:author="Richard Bradbury (2023-04-21)" w:date="2023-04-21T11:46:00Z"/>
        </w:rPr>
      </w:pPr>
      <w:ins w:id="941" w:author="Richard Bradbury (2023-04-21)" w:date="2023-04-21T11:46:00Z">
        <w:r>
          <w:t>When a 5GMSd Application Provider has provisioned the con</w:t>
        </w:r>
      </w:ins>
      <w:ins w:id="942" w:author="Richard Bradbury (2023-04-21)" w:date="2023-04-21T11:47:00Z">
        <w:r>
          <w:t>sumption report</w:t>
        </w:r>
      </w:ins>
      <w:ins w:id="943" w:author="Richard Bradbury (2023-04-21)" w:date="2023-04-21T11:46:00Z">
        <w:r>
          <w:t>ing feature for downlink media streaming:</w:t>
        </w:r>
      </w:ins>
    </w:p>
    <w:p w14:paraId="5749A8A6" w14:textId="1F82B77B" w:rsidR="007963E5" w:rsidRDefault="007963E5" w:rsidP="007963E5">
      <w:pPr>
        <w:pStyle w:val="B1"/>
        <w:rPr>
          <w:ins w:id="944" w:author="Richard Bradbury (2023-04-21)" w:date="2023-04-21T11:53:00Z"/>
        </w:rPr>
      </w:pPr>
      <w:ins w:id="945" w:author="Richard Bradbury (2023-04-21)" w:date="2023-04-21T11:46:00Z">
        <w:r>
          <w:t>1.</w:t>
        </w:r>
        <w:r>
          <w:tab/>
        </w:r>
      </w:ins>
      <w:ins w:id="946" w:author="Richard Bradbury (2023-04-21)" w:date="2023-04-21T11:48:00Z">
        <w:r>
          <w:t xml:space="preserve">The 5GMSd Client reports consumption of media that is part of downlink media streaming sessions to </w:t>
        </w:r>
      </w:ins>
      <w:ins w:id="947" w:author="Richard Bradbury (2023-04-21)" w:date="2023-04-24T15:10:00Z">
        <w:r w:rsidR="00505762">
          <w:t>a ne</w:t>
        </w:r>
      </w:ins>
      <w:ins w:id="948" w:author="Richard Bradbury (2023-04-21)" w:date="2023-04-24T15:11:00Z">
        <w:r w:rsidR="00505762">
          <w:t xml:space="preserve">twork-side component of </w:t>
        </w:r>
      </w:ins>
      <w:ins w:id="949" w:author="Richard Bradbury (2023-04-21)" w:date="2023-04-21T11:48:00Z">
        <w:r>
          <w:t>the 5GMS System.</w:t>
        </w:r>
      </w:ins>
    </w:p>
    <w:p w14:paraId="3FD7D83F" w14:textId="3E8F2409" w:rsidR="007963E5" w:rsidRDefault="007963E5" w:rsidP="007963E5">
      <w:pPr>
        <w:rPr>
          <w:ins w:id="950" w:author="Richard Bradbury (2023-04-21)" w:date="2023-04-21T11:47:00Z"/>
        </w:rPr>
      </w:pPr>
      <w:ins w:id="951" w:author="Richard Bradbury (2023-04-21)" w:date="2023-04-21T12:02:00Z">
        <w:r>
          <w:t>I</w:t>
        </w:r>
      </w:ins>
      <w:ins w:id="952" w:author="Richard Bradbury (2023-04-21)" w:date="2023-04-21T12:01:00Z">
        <w:r>
          <w:t>n addition, th</w:t>
        </w:r>
      </w:ins>
      <w:ins w:id="953" w:author="Richard Bradbury (2023-04-21)" w:date="2023-04-21T11:53:00Z">
        <w:r>
          <w:t xml:space="preserve">e </w:t>
        </w:r>
      </w:ins>
      <w:ins w:id="954" w:author="Richard Bradbury (2023-04-21)" w:date="2023-04-21T11:54:00Z">
        <w:r>
          <w:t xml:space="preserve">data contained in </w:t>
        </w:r>
      </w:ins>
      <w:ins w:id="955" w:author="Richard Bradbury (2023-04-21)" w:date="2023-04-21T11:53:00Z">
        <w:r>
          <w:t>consumption reports may b</w:t>
        </w:r>
      </w:ins>
      <w:ins w:id="956" w:author="Richard Bradbury (2023-04-21)" w:date="2023-04-21T11:54:00Z">
        <w:r>
          <w:t xml:space="preserve">e exposed </w:t>
        </w:r>
      </w:ins>
      <w:ins w:id="957" w:author="Richard Bradbury (2023-04-21)" w:date="2023-04-21T11:57:00Z">
        <w:r>
          <w:t xml:space="preserve">by the 5GMS System in the form of events </w:t>
        </w:r>
      </w:ins>
      <w:ins w:id="958" w:author="Richard Bradbury (2023-04-21)" w:date="2023-04-21T11:54:00Z">
        <w:r>
          <w:t xml:space="preserve">to </w:t>
        </w:r>
      </w:ins>
      <w:ins w:id="959" w:author="Richard Bradbury (2023-04-21)" w:date="2023-04-21T11:58:00Z">
        <w:r>
          <w:t xml:space="preserve">subscribing </w:t>
        </w:r>
      </w:ins>
      <w:ins w:id="960" w:author="Richard Bradbury (2023-04-21)" w:date="2023-04-21T11:57:00Z">
        <w:r>
          <w:t>5GMS Application Providers</w:t>
        </w:r>
      </w:ins>
      <w:ins w:id="961" w:author="Richard Bradbury (2023-05-23)" w:date="2023-05-23T18:19:00Z">
        <w:r w:rsidR="00AB30AC">
          <w:t xml:space="preserve"> (see also clause 4.0.12)</w:t>
        </w:r>
      </w:ins>
      <w:ins w:id="962" w:author="Richard Bradbury (2023-04-21)" w:date="2023-04-21T11:54:00Z">
        <w:r>
          <w:t>.</w:t>
        </w:r>
      </w:ins>
    </w:p>
    <w:p w14:paraId="568FD0F6" w14:textId="77777777" w:rsidR="007963E5" w:rsidRDefault="007963E5" w:rsidP="007963E5">
      <w:pPr>
        <w:pStyle w:val="Heading2"/>
        <w:rPr>
          <w:ins w:id="963" w:author="Richard Bradbury" w:date="2023-04-19T08:53:00Z"/>
        </w:rPr>
      </w:pPr>
      <w:ins w:id="964" w:author="Richard Bradbury" w:date="2023-04-19T08:53:00Z">
        <w:r>
          <w:lastRenderedPageBreak/>
          <w:t>4.0.</w:t>
        </w:r>
      </w:ins>
      <w:ins w:id="965" w:author="Richard Bradbury" w:date="2023-04-19T09:30:00Z">
        <w:r>
          <w:t>9</w:t>
        </w:r>
      </w:ins>
      <w:ins w:id="966" w:author="Richard Bradbury" w:date="2023-04-19T08:53:00Z">
        <w:r>
          <w:tab/>
          <w:t>QoE metrics reporting</w:t>
        </w:r>
      </w:ins>
    </w:p>
    <w:p w14:paraId="32805A24" w14:textId="4E8EC0CA" w:rsidR="007963E5" w:rsidRDefault="007963E5" w:rsidP="007963E5">
      <w:pPr>
        <w:keepNext/>
        <w:rPr>
          <w:ins w:id="967" w:author="Richard Bradbury (2023-04-21)" w:date="2023-04-21T11:49:00Z"/>
        </w:rPr>
      </w:pPr>
      <w:ins w:id="968" w:author="Richard Bradbury (2023-04-21)" w:date="2023-04-21T11:49:00Z">
        <w:r>
          <w:t xml:space="preserve">The QoE metrics reporting feature is applicable to downlink media streaming </w:t>
        </w:r>
      </w:ins>
      <w:ins w:id="969" w:author="Richard Bradbury (2023-05-22)" w:date="2023-05-22T18:25:00Z">
        <w:r w:rsidR="00BA431E">
          <w:t>only</w:t>
        </w:r>
      </w:ins>
      <w:ins w:id="970" w:author="Richard Bradbury (2023-05-23)" w:date="2023-05-23T16:39:00Z">
        <w:r w:rsidR="003768C8">
          <w:t xml:space="preserve"> in this release</w:t>
        </w:r>
      </w:ins>
      <w:ins w:id="971" w:author="Richard Bradbury (2023-04-21)" w:date="2023-04-21T11:49:00Z">
        <w:r>
          <w:t>.</w:t>
        </w:r>
      </w:ins>
      <w:ins w:id="972" w:author="Richard Bradbury (2023-04-21)" w:date="2023-04-21T11:51:00Z">
        <w:r>
          <w:t xml:space="preserve"> </w:t>
        </w:r>
      </w:ins>
      <w:ins w:id="973"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974" w:author="Richard Bradbury (2023-05-22)" w:date="2023-05-22T18:12:00Z"/>
        </w:rPr>
      </w:pPr>
      <w:bookmarkStart w:id="975" w:name="_Hlk135671852"/>
      <w:ins w:id="976"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975"/>
    <w:p w14:paraId="7BB259D6" w14:textId="53127F02" w:rsidR="005D294F" w:rsidRDefault="00BA431E" w:rsidP="00BA431E">
      <w:pPr>
        <w:keepNext/>
        <w:jc w:val="center"/>
        <w:rPr>
          <w:ins w:id="977" w:author="Richard Bradbury (2023-04-21)" w:date="2023-04-21T13:59:00Z"/>
        </w:rPr>
      </w:pPr>
      <w:ins w:id="978" w:author="Richard Bradbury (2023-05-22)" w:date="2023-05-22T18:26:00Z">
        <w:r>
          <w:object w:dxaOrig="17630" w:dyaOrig="6011" w14:anchorId="483C799E">
            <v:shape id="_x0000_i1031" type="#_x0000_t75" style="width:428.55pt;height:146.55pt" o:ole="">
              <v:imagedata r:id="rId31" o:title=""/>
            </v:shape>
            <o:OLEObject Type="Embed" ProgID="Visio.Drawing.15" ShapeID="_x0000_i1031" DrawAspect="Content" ObjectID="_1746532736" r:id="rId32"/>
          </w:object>
        </w:r>
      </w:ins>
      <w:r w:rsidR="00F6000F">
        <w:fldChar w:fldCharType="begin"/>
      </w:r>
      <w:r w:rsidR="00000000">
        <w:fldChar w:fldCharType="separate"/>
      </w:r>
      <w:r w:rsidR="00F6000F">
        <w:fldChar w:fldCharType="end"/>
      </w:r>
      <w:del w:id="979"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980" w:author="Richard Bradbury (2023-04-21)" w:date="2023-04-21T14:02:00Z"/>
        </w:rPr>
      </w:pPr>
      <w:ins w:id="981" w:author="Richard Bradbury (2023-04-21)" w:date="2023-04-21T14:02:00Z">
        <w:r>
          <w:t>Figure 4.0.9</w:t>
        </w:r>
        <w:r>
          <w:noBreakHyphen/>
          <w:t xml:space="preserve">1: </w:t>
        </w:r>
      </w:ins>
      <w:ins w:id="982" w:author="Richard Bradbury (2023-04-21)" w:date="2023-04-21T14:12:00Z">
        <w:r w:rsidR="00B14312">
          <w:t xml:space="preserve">High-level arrangement for QoE metrics reporting </w:t>
        </w:r>
      </w:ins>
      <w:ins w:id="983" w:author="Richard Bradbury (2023-04-21)" w:date="2023-04-21T14:02:00Z">
        <w:r>
          <w:t>feature</w:t>
        </w:r>
      </w:ins>
    </w:p>
    <w:p w14:paraId="010EDFC3" w14:textId="77777777" w:rsidR="007963E5" w:rsidRDefault="007963E5" w:rsidP="007963E5">
      <w:pPr>
        <w:keepNext/>
        <w:rPr>
          <w:ins w:id="984" w:author="Richard Bradbury (2023-04-21)" w:date="2023-04-21T11:49:00Z"/>
        </w:rPr>
      </w:pPr>
      <w:ins w:id="985" w:author="Richard Bradbury (2023-04-21)" w:date="2023-04-21T11:49:00Z">
        <w:r>
          <w:t xml:space="preserve">When a 5GMS Application Provider has provisioned the </w:t>
        </w:r>
      </w:ins>
      <w:ins w:id="986" w:author="Richard Bradbury (2023-04-21)" w:date="2023-04-21T11:50:00Z">
        <w:r>
          <w:t>QoE metrics</w:t>
        </w:r>
      </w:ins>
      <w:ins w:id="987" w:author="Richard Bradbury (2023-04-21)" w:date="2023-04-21T11:49:00Z">
        <w:r>
          <w:t xml:space="preserve"> reporting feature for media streaming:</w:t>
        </w:r>
      </w:ins>
    </w:p>
    <w:p w14:paraId="32AAF6A9" w14:textId="5495167C" w:rsidR="007963E5" w:rsidRDefault="007963E5" w:rsidP="007963E5">
      <w:pPr>
        <w:pStyle w:val="B1"/>
        <w:rPr>
          <w:ins w:id="988" w:author="Richard Bradbury (2023-04-21)" w:date="2023-04-21T11:55:00Z"/>
        </w:rPr>
      </w:pPr>
      <w:ins w:id="989" w:author="Richard Bradbury (2023-04-21)" w:date="2023-04-21T11:49:00Z">
        <w:r>
          <w:t>1.</w:t>
        </w:r>
        <w:r>
          <w:tab/>
          <w:t xml:space="preserve">The 5GMS Client reports </w:t>
        </w:r>
      </w:ins>
      <w:ins w:id="990" w:author="Richard Bradbury (2023-04-21)" w:date="2023-04-21T11:53:00Z">
        <w:r>
          <w:t>QoE metrics</w:t>
        </w:r>
      </w:ins>
      <w:ins w:id="991" w:author="Richard Bradbury (2023-04-21)" w:date="2023-04-21T11:49:00Z">
        <w:r>
          <w:t xml:space="preserve"> </w:t>
        </w:r>
      </w:ins>
      <w:ins w:id="992" w:author="Richard Bradbury (2023-04-21)" w:date="2023-04-21T11:53:00Z">
        <w:r>
          <w:t xml:space="preserve">that it has collected during </w:t>
        </w:r>
      </w:ins>
      <w:ins w:id="993" w:author="Richard Bradbury (2023-04-21)" w:date="2023-04-21T11:49:00Z">
        <w:r>
          <w:t xml:space="preserve">media streaming sessions to </w:t>
        </w:r>
      </w:ins>
      <w:ins w:id="994" w:author="Richard Bradbury (2023-04-21)" w:date="2023-04-24T15:12:00Z">
        <w:r w:rsidR="00505762">
          <w:t xml:space="preserve">a network-side component of </w:t>
        </w:r>
      </w:ins>
      <w:ins w:id="995" w:author="Richard Bradbury (2023-04-21)" w:date="2023-04-21T11:49:00Z">
        <w:r>
          <w:t>the 5GMS System.</w:t>
        </w:r>
      </w:ins>
    </w:p>
    <w:p w14:paraId="63C57B6C" w14:textId="523916BC" w:rsidR="007963E5" w:rsidRDefault="007963E5" w:rsidP="007963E5">
      <w:pPr>
        <w:rPr>
          <w:ins w:id="996" w:author="Richard Bradbury (2023-04-21)" w:date="2023-04-21T11:49:00Z"/>
        </w:rPr>
      </w:pPr>
      <w:ins w:id="997" w:author="Richard Bradbury (2023-04-21)" w:date="2023-04-21T11:59:00Z">
        <w:r>
          <w:t>In addition</w:t>
        </w:r>
      </w:ins>
      <w:ins w:id="998" w:author="Richard Bradbury (2023-04-21)" w:date="2023-04-21T12:01:00Z">
        <w:r>
          <w:t>, t</w:t>
        </w:r>
      </w:ins>
      <w:ins w:id="999" w:author="Richard Bradbury (2023-04-21)" w:date="2023-04-21T11:55:00Z">
        <w:r>
          <w:t xml:space="preserve">he data contained in </w:t>
        </w:r>
      </w:ins>
      <w:ins w:id="1000" w:author="Richard Bradbury (2023-05-22)" w:date="2023-05-22T18:53:00Z">
        <w:r w:rsidR="009E4D93">
          <w:t xml:space="preserve">AF-based </w:t>
        </w:r>
      </w:ins>
      <w:ins w:id="1001" w:author="Richard Bradbury (2023-04-21)" w:date="2023-04-21T11:55:00Z">
        <w:r>
          <w:t xml:space="preserve">QoE metrics reports may be exposed </w:t>
        </w:r>
      </w:ins>
      <w:ins w:id="1002" w:author="Richard Bradbury (2023-04-21)" w:date="2023-04-21T11:59:00Z">
        <w:r>
          <w:t xml:space="preserve">by the 5GMS System </w:t>
        </w:r>
      </w:ins>
      <w:ins w:id="1003" w:author="Richard Bradbury (2023-04-21)" w:date="2023-04-21T11:55:00Z">
        <w:r>
          <w:t xml:space="preserve">to </w:t>
        </w:r>
      </w:ins>
      <w:ins w:id="1004" w:author="Richard Bradbury (2023-04-21)" w:date="2023-04-21T11:59:00Z">
        <w:r>
          <w:t xml:space="preserve">subscribing </w:t>
        </w:r>
      </w:ins>
      <w:ins w:id="1005" w:author="Richard Bradbury (2023-04-21)" w:date="2023-04-21T12:00:00Z">
        <w:r>
          <w:t>5GMS Application Providers</w:t>
        </w:r>
      </w:ins>
      <w:ins w:id="1006" w:author="Richard Bradbury (2023-04-21)" w:date="2023-04-21T11:55:00Z">
        <w:r>
          <w:t xml:space="preserve"> in the form of events</w:t>
        </w:r>
      </w:ins>
      <w:ins w:id="1007" w:author="Richard Bradbury (2023-05-23)" w:date="2023-05-23T18:19:00Z">
        <w:r w:rsidR="00AB30AC">
          <w:t xml:space="preserve"> (see also clause 4.0.12)</w:t>
        </w:r>
      </w:ins>
      <w:ins w:id="1008" w:author="Richard Bradbury (2023-04-21)" w:date="2023-04-21T11:55:00Z">
        <w:r>
          <w:t>.</w:t>
        </w:r>
      </w:ins>
    </w:p>
    <w:p w14:paraId="27FBE1CE" w14:textId="77777777" w:rsidR="00645036" w:rsidRDefault="00645036" w:rsidP="00645036">
      <w:pPr>
        <w:pStyle w:val="Heading3"/>
        <w:rPr>
          <w:ins w:id="1009" w:author="Richard Bradbury (2023-05-23)" w:date="2023-05-23T18:24:00Z"/>
        </w:rPr>
      </w:pPr>
      <w:ins w:id="1010" w:author="Richard Bradbury (2023-05-23)" w:date="2023-05-23T18:24:00Z">
        <w:r w:rsidRPr="005A2AC9">
          <w:t>4.0.10</w:t>
        </w:r>
        <w:r>
          <w:tab/>
          <w:t>Edge processing</w:t>
        </w:r>
      </w:ins>
    </w:p>
    <w:p w14:paraId="05126365" w14:textId="77777777" w:rsidR="00645036" w:rsidRDefault="00645036" w:rsidP="00645036">
      <w:pPr>
        <w:rPr>
          <w:ins w:id="1011" w:author="Richard Bradbury (2023-05-23)" w:date="2023-05-23T18:24:00Z"/>
        </w:rPr>
      </w:pPr>
      <w:ins w:id="1012"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p>
    <w:p w14:paraId="2D7BDF14" w14:textId="77777777" w:rsidR="00645036" w:rsidRDefault="00645036" w:rsidP="00645036">
      <w:pPr>
        <w:pStyle w:val="Heading3"/>
        <w:rPr>
          <w:ins w:id="1013" w:author="Richard Bradbury (2023-05-23)" w:date="2023-05-23T18:24:00Z"/>
        </w:rPr>
      </w:pPr>
      <w:ins w:id="1014" w:author="Richard Bradbury (2023-05-23)" w:date="2023-05-23T18:24:00Z">
        <w:r>
          <w:t>4.0.11</w:t>
        </w:r>
        <w:r>
          <w:tab/>
          <w:t>eMBMS delivery</w:t>
        </w:r>
      </w:ins>
    </w:p>
    <w:p w14:paraId="0429BD63" w14:textId="77777777" w:rsidR="00645036" w:rsidRDefault="00645036" w:rsidP="00645036">
      <w:pPr>
        <w:rPr>
          <w:ins w:id="1015" w:author="Richard Bradbury (2023-05-23)" w:date="2023-05-23T18:24:00Z"/>
        </w:rPr>
      </w:pPr>
      <w:ins w:id="1016" w:author="Richard Bradbury (2023-05-23)" w:date="2023-05-23T18:24:00Z">
        <w:r>
          <w:t>The eMBMS delivery feature is applicable to downlink media streaming only. It enables the 5GMS System to provision the delivery of downlink media streaming content via eMBMS User Services sessions.</w:t>
        </w:r>
      </w:ins>
    </w:p>
    <w:p w14:paraId="50533E81" w14:textId="77777777" w:rsidR="00645036" w:rsidRDefault="00645036" w:rsidP="00645036">
      <w:pPr>
        <w:pStyle w:val="Heading3"/>
        <w:rPr>
          <w:ins w:id="1017" w:author="Richard Bradbury (2023-05-23)" w:date="2023-05-23T18:24:00Z"/>
        </w:rPr>
      </w:pPr>
      <w:ins w:id="1018" w:author="Richard Bradbury (2023-05-23)" w:date="2023-05-23T18:24:00Z">
        <w:r>
          <w:t>4.0.12</w:t>
        </w:r>
        <w:r>
          <w:tab/>
          <w:t>Data collection, reporting and exposure</w:t>
        </w:r>
      </w:ins>
    </w:p>
    <w:p w14:paraId="2491B5E7" w14:textId="77777777" w:rsidR="00645036" w:rsidRPr="005A2AC9" w:rsidRDefault="00645036" w:rsidP="00645036">
      <w:pPr>
        <w:rPr>
          <w:ins w:id="1019" w:author="Richard Bradbury (2023-05-23)" w:date="2023-05-23T18:24:00Z"/>
        </w:rPr>
      </w:pPr>
      <w:ins w:id="1020"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1021" w:author="Richard Bradbury" w:date="2023-04-19T09:32:00Z">
        <w:r w:rsidRPr="00CA7246" w:rsidDel="00D56D14">
          <w:delText xml:space="preserve">Overall </w:delText>
        </w:r>
        <w:r w:rsidDel="00D56D14">
          <w:delText>m</w:delText>
        </w:r>
        <w:r w:rsidRPr="00CA7246" w:rsidDel="00D56D14">
          <w:delText>edia</w:delText>
        </w:r>
      </w:del>
      <w:ins w:id="1022"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1023" w:author="Richard Bradbury" w:date="2023-04-19T08:50:00Z"/>
        </w:rPr>
      </w:pPr>
      <w:moveFromRangeStart w:id="1024" w:author="Richard Bradbury" w:date="2023-04-19T08:50:00Z" w:name="move132786621"/>
      <w:moveFrom w:id="1025"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1024"/>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5A342497" w:rsidR="00D72D95" w:rsidRPr="00CA7246" w:rsidRDefault="00D72D95" w:rsidP="00D72D95">
      <w:pPr>
        <w:pStyle w:val="Heading3"/>
      </w:pPr>
      <w:bookmarkStart w:id="1026" w:name="_Toc123915306"/>
      <w:r w:rsidRPr="00CA7246">
        <w:t>4.2.3</w:t>
      </w:r>
      <w:r w:rsidRPr="00CA7246">
        <w:tab/>
        <w:t xml:space="preserve">Service Access Information for </w:t>
      </w:r>
      <w:del w:id="1027" w:author="Richard Bradbury (2023-05-23)" w:date="2023-05-23T17:52:00Z">
        <w:r w:rsidRPr="00CA7246" w:rsidDel="00E66CB1">
          <w:delText>D</w:delText>
        </w:r>
      </w:del>
      <w:ins w:id="1028" w:author="Richard Bradbury (2023-05-23)" w:date="2023-05-23T17:52:00Z">
        <w:r w:rsidR="00E66CB1">
          <w:t>d</w:t>
        </w:r>
      </w:ins>
      <w:r w:rsidRPr="00CA7246">
        <w:t xml:space="preserve">ownlink </w:t>
      </w:r>
      <w:del w:id="1029" w:author="Richard Bradbury (2023-05-23)" w:date="2023-05-23T17:52:00Z">
        <w:r w:rsidRPr="00CA7246" w:rsidDel="00E66CB1">
          <w:delText>M</w:delText>
        </w:r>
      </w:del>
      <w:ins w:id="1030" w:author="Richard Bradbury (2023-05-23)" w:date="2023-05-23T17:52:00Z">
        <w:r w:rsidR="00E66CB1">
          <w:t>m</w:t>
        </w:r>
      </w:ins>
      <w:r w:rsidRPr="00CA7246">
        <w:t xml:space="preserve">edia </w:t>
      </w:r>
      <w:del w:id="1031" w:author="Richard Bradbury (2023-05-23)" w:date="2023-05-23T17:52:00Z">
        <w:r w:rsidRPr="00CA7246" w:rsidDel="00E66CB1">
          <w:delText>S</w:delText>
        </w:r>
      </w:del>
      <w:ins w:id="1032" w:author="Richard Bradbury (2023-05-23)" w:date="2023-05-23T17:52:00Z">
        <w:r w:rsidR="00E66CB1">
          <w:t>s</w:t>
        </w:r>
      </w:ins>
      <w:r w:rsidRPr="00CA7246">
        <w:t>treaming</w:t>
      </w:r>
      <w:bookmarkEnd w:id="1026"/>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5D88CCF8"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w:t>
      </w:r>
      <w:r w:rsidR="00E66CB1">
        <w:t> </w:t>
      </w:r>
      <w:r w:rsidRPr="00CA7246">
        <w:t>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1033" w:author="Richard Bradbury (2023-05-23)" w:date="2023-05-23T17:52:00Z">
        <w:r w:rsidRPr="00CA7246" w:rsidDel="00E66CB1">
          <w:rPr>
            <w:lang w:val="en-US"/>
          </w:rPr>
          <w:delText>s</w:delText>
        </w:r>
      </w:del>
      <w:ins w:id="1034" w:author="Richard Bradbury (2023-05-23)" w:date="2023-05-23T17:52:00Z">
        <w:r w:rsidR="00E66CB1">
          <w:rPr>
            <w:lang w:val="en-US"/>
          </w:rPr>
          <w:t>S</w:t>
        </w:r>
      </w:ins>
      <w:r w:rsidRPr="00CA7246">
        <w:rPr>
          <w:lang w:val="en-US"/>
        </w:rPr>
        <w:t xml:space="preserve">ervice </w:t>
      </w:r>
      <w:del w:id="1035" w:author="Richard Bradbury (2023-05-23)" w:date="2023-05-23T17:52:00Z">
        <w:r w:rsidRPr="00CA7246" w:rsidDel="00E66CB1">
          <w:rPr>
            <w:lang w:val="en-US"/>
          </w:rPr>
          <w:delText>a</w:delText>
        </w:r>
      </w:del>
      <w:ins w:id="1036" w:author="Richard Bradbury (2023-05-23)" w:date="2023-05-23T17:52:00Z">
        <w:r w:rsidR="00E66CB1">
          <w:rPr>
            <w:lang w:val="en-US"/>
          </w:rPr>
          <w:t>A</w:t>
        </w:r>
      </w:ins>
      <w:r w:rsidRPr="00CA7246">
        <w:rPr>
          <w:lang w:val="en-US"/>
        </w:rPr>
        <w:t xml:space="preserve">ccess </w:t>
      </w:r>
      <w:del w:id="1037" w:author="Richard Bradbury (2023-05-23)" w:date="2023-05-23T17:52:00Z">
        <w:r w:rsidRPr="00CA7246" w:rsidDel="00E66CB1">
          <w:rPr>
            <w:lang w:val="en-US"/>
          </w:rPr>
          <w:delText>i</w:delText>
        </w:r>
      </w:del>
      <w:ins w:id="1038"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70403D34" w14:textId="77777777" w:rsidR="00D72D95" w:rsidRDefault="00D72D95" w:rsidP="00B94BA7">
            <w:pPr>
              <w:pStyle w:val="TALcontinuation"/>
              <w:rPr>
                <w:ins w:id="1039" w:author="Richard Bradbury (2023-05-25)" w:date="2023-05-25T12:00:00Z"/>
              </w:rPr>
            </w:pPr>
            <w:r>
              <w:t>Each member of the set may specify additional details to aid selection by the MBMS Client, including content type, profile indicators and precedence.</w:t>
            </w:r>
          </w:p>
          <w:p w14:paraId="4B4502D6" w14:textId="0653C868" w:rsidR="000E7C3E" w:rsidRPr="00CA7246" w:rsidRDefault="000E7C3E" w:rsidP="00B94BA7">
            <w:pPr>
              <w:pStyle w:val="TALcontinuation"/>
            </w:pPr>
            <w:ins w:id="1040" w:author="Richard Bradbury (2023-05-25)" w:date="2023-05-25T12:00:00Z">
              <w:r>
                <w:t xml:space="preserve">A Media Player Entry document may </w:t>
              </w:r>
            </w:ins>
            <w:ins w:id="1041" w:author="Richard Bradbury (2023-05-25)" w:date="2023-05-25T12:01:00Z">
              <w:r>
                <w:t xml:space="preserve">additionally </w:t>
              </w:r>
            </w:ins>
            <w:ins w:id="1042" w:author="Richard Bradbury (2023-05-25)" w:date="2023-05-25T12:00: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D72D95" w:rsidRPr="00CA7246" w14:paraId="3B35F977" w14:textId="77777777" w:rsidTr="00B94BA7">
        <w:trPr>
          <w:jc w:val="center"/>
          <w:ins w:id="1043"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0B889E7D" w:rsidR="00D72D95" w:rsidRPr="00CA7246" w:rsidRDefault="00D72D95" w:rsidP="00B94BA7">
            <w:pPr>
              <w:pStyle w:val="TAL"/>
              <w:rPr>
                <w:ins w:id="1044" w:author="Thomas Stockhammer" w:date="2022-08-11T22:31:00Z"/>
              </w:rPr>
            </w:pPr>
            <w:commentRangeStart w:id="1045"/>
            <w:commentRangeStart w:id="1046"/>
            <w:ins w:id="1047" w:author="Thomas Stockhammer" w:date="2022-08-11T22:31:00Z">
              <w:del w:id="1048" w:author="Thorsten Lohmar 230525" w:date="2023-05-25T11:55:00Z">
                <w:r w:rsidDel="008411D9">
                  <w:delText xml:space="preserve">Service </w:delText>
                </w:r>
              </w:del>
            </w:ins>
            <w:ins w:id="1049" w:author="Thomas Stockhammer" w:date="2022-08-22T12:53:00Z">
              <w:del w:id="1050" w:author="Thorsten Lohmar 230525" w:date="2023-05-25T11:55:00Z">
                <w:r w:rsidDel="008411D9">
                  <w:delText>Operation Point</w:delText>
                </w:r>
              </w:del>
            </w:ins>
            <w:ins w:id="1051" w:author="Richard Bradbury (2023-02-16)" w:date="2023-02-16T12:41:00Z">
              <w:del w:id="1052" w:author="Thorsten Lohmar 230525" w:date="2023-05-25T11:55:00Z">
                <w:r w:rsidDel="008411D9">
                  <w:delText>s</w:delText>
                </w:r>
              </w:del>
            </w:ins>
            <w:commentRangeEnd w:id="1045"/>
            <w:del w:id="1053" w:author="Thorsten Lohmar 230525" w:date="2023-05-25T11:55:00Z">
              <w:r w:rsidR="00D0060C" w:rsidDel="008411D9">
                <w:rPr>
                  <w:rStyle w:val="CommentReference"/>
                  <w:rFonts w:ascii="Times New Roman" w:hAnsi="Times New Roman"/>
                </w:rPr>
                <w:commentReference w:id="1045"/>
              </w:r>
            </w:del>
            <w:commentRangeEnd w:id="1046"/>
            <w:r w:rsidR="00817205">
              <w:rPr>
                <w:rStyle w:val="CommentReference"/>
                <w:rFonts w:ascii="Times New Roman" w:hAnsi="Times New Roman"/>
              </w:rPr>
              <w:commentReference w:id="1046"/>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51B9C76C" w:rsidR="00D72D95" w:rsidRPr="00CA7246" w:rsidRDefault="00D72D95" w:rsidP="00B94BA7">
            <w:pPr>
              <w:pStyle w:val="TAL"/>
              <w:rPr>
                <w:ins w:id="1054" w:author="Thomas Stockhammer" w:date="2022-08-11T22:31:00Z"/>
              </w:rPr>
            </w:pPr>
            <w:ins w:id="1055" w:author="Richard Bradbury (2023-02-16)" w:date="2023-02-16T12:41:00Z">
              <w:del w:id="1056" w:author="Thorsten Lohmar 230525" w:date="2023-05-25T11:55:00Z">
                <w:r w:rsidDel="008411D9">
                  <w:delText>S</w:delText>
                </w:r>
              </w:del>
            </w:ins>
            <w:ins w:id="1057" w:author="Richard Bradbury (2023-02-16)" w:date="2023-02-16T12:07:00Z">
              <w:del w:id="1058" w:author="Thorsten Lohmar 230525" w:date="2023-05-25T11:55:00Z">
                <w:r w:rsidDel="008411D9">
                  <w:delText>et</w:delText>
                </w:r>
              </w:del>
            </w:ins>
            <w:ins w:id="1059" w:author="Richard Bradbury (2023-02-16)" w:date="2023-02-16T12:41:00Z">
              <w:del w:id="1060" w:author="Thorsten Lohmar 230525" w:date="2023-05-25T11:55:00Z">
                <w:r w:rsidDel="008411D9">
                  <w:delText>s</w:delText>
                </w:r>
              </w:del>
            </w:ins>
            <w:ins w:id="1061" w:author="Richard Bradbury (2023-02-16)" w:date="2023-02-16T12:07:00Z">
              <w:del w:id="1062" w:author="Thorsten Lohmar 230525" w:date="2023-05-25T11:55:00Z">
                <w:r w:rsidDel="008411D9">
                  <w:delText xml:space="preserve"> of media streaming parameters, such as bit rate and target latency, </w:delText>
                </w:r>
              </w:del>
            </w:ins>
            <w:ins w:id="1063" w:author="Richard Bradbury (2023-02-16)" w:date="2023-02-16T12:41:00Z">
              <w:del w:id="1064" w:author="Thorsten Lohmar 230525" w:date="2023-05-25T11:55:00Z">
                <w:r w:rsidDel="008411D9">
                  <w:delText xml:space="preserve">each set being </w:delText>
                </w:r>
              </w:del>
            </w:ins>
            <w:ins w:id="1065" w:author="Richard Bradbury (2023-02-16)" w:date="2023-02-16T12:07:00Z">
              <w:del w:id="1066" w:author="Thorsten Lohmar 230525" w:date="2023-05-25T11:55:00Z">
                <w:r w:rsidDel="008411D9">
                  <w:delText>associated with a provisioned Policy Template and with a Service Description in a Media Player Entry document.</w:delText>
                </w:r>
              </w:del>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E44CEB">
            <w:pPr>
              <w:pStyle w:val="FP"/>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lastRenderedPageBreak/>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ins w:id="1067" w:author="Richard Bradbury (2023-05-23)" w:date="2023-05-23T16:00: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1068" w:name="_Toc131072963"/>
      <w:r w:rsidRPr="00CA7246">
        <w:t>4.</w:t>
      </w:r>
      <w:r>
        <w:t>3</w:t>
      </w:r>
      <w:r w:rsidRPr="00CA7246">
        <w:t>.3</w:t>
      </w:r>
      <w:r w:rsidRPr="00CA7246">
        <w:tab/>
        <w:t xml:space="preserve">Service Access Information for </w:t>
      </w:r>
      <w:del w:id="1069" w:author="Richard Bradbury (2023-05-23)" w:date="2023-05-23T18:59:00Z">
        <w:r w:rsidDel="00687CE3">
          <w:delText>U</w:delText>
        </w:r>
      </w:del>
      <w:ins w:id="1070" w:author="Richard Bradbury (2023-05-23)" w:date="2023-05-23T18:59:00Z">
        <w:r w:rsidR="00687CE3">
          <w:t>u</w:t>
        </w:r>
      </w:ins>
      <w:r>
        <w:t>plink</w:t>
      </w:r>
      <w:r w:rsidRPr="00CA7246">
        <w:t xml:space="preserve"> </w:t>
      </w:r>
      <w:del w:id="1071" w:author="Richard Bradbury (2023-05-23)" w:date="2023-05-23T18:59:00Z">
        <w:r w:rsidRPr="00CA7246" w:rsidDel="00687CE3">
          <w:delText>M</w:delText>
        </w:r>
      </w:del>
      <w:ins w:id="1072" w:author="Richard Bradbury (2023-05-23)" w:date="2023-05-23T18:59:00Z">
        <w:r w:rsidR="00687CE3">
          <w:t>m</w:t>
        </w:r>
      </w:ins>
      <w:r w:rsidRPr="00CA7246">
        <w:t xml:space="preserve">edia </w:t>
      </w:r>
      <w:del w:id="1073" w:author="Richard Bradbury (2023-05-23)" w:date="2023-05-23T18:59:00Z">
        <w:r w:rsidRPr="00CA7246" w:rsidDel="00687CE3">
          <w:delText>S</w:delText>
        </w:r>
      </w:del>
      <w:ins w:id="1074" w:author="Richard Bradbury (2023-05-23)" w:date="2023-05-23T18:59:00Z">
        <w:r w:rsidR="00687CE3">
          <w:t>s</w:t>
        </w:r>
      </w:ins>
      <w:r w:rsidRPr="00CA7246">
        <w:t>treaming</w:t>
      </w:r>
      <w:bookmarkEnd w:id="1068"/>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668DA8AA" w14:textId="73EF9DE8" w:rsidR="00E44CEB" w:rsidRPr="00CA7246" w:rsidRDefault="00E44CEB" w:rsidP="00E44CEB">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1075" w:author="Richard Bradbury (2023-05-23)" w:date="2023-05-23T17:54:00Z">
        <w:r w:rsidDel="00E66CB1">
          <w:delText xml:space="preserve"> </w:delText>
        </w:r>
      </w:del>
      <w:r>
        <w:t>(which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1076" w:author="Richard Bradbury (2023-05-23)" w:date="2023-05-23T17:54:00Z">
        <w:r w:rsidRPr="00CA7246" w:rsidDel="00E66CB1">
          <w:rPr>
            <w:lang w:val="en-US"/>
          </w:rPr>
          <w:delText>s</w:delText>
        </w:r>
      </w:del>
      <w:ins w:id="1077" w:author="Richard Bradbury (2023-05-23)" w:date="2023-05-23T17:54:00Z">
        <w:r w:rsidR="00E66CB1">
          <w:rPr>
            <w:lang w:val="en-US"/>
          </w:rPr>
          <w:t>S</w:t>
        </w:r>
      </w:ins>
      <w:r w:rsidRPr="00CA7246">
        <w:rPr>
          <w:lang w:val="en-US"/>
        </w:rPr>
        <w:t xml:space="preserve">ervice </w:t>
      </w:r>
      <w:del w:id="1078" w:author="Richard Bradbury (2023-05-23)" w:date="2023-05-23T17:54:00Z">
        <w:r w:rsidRPr="00CA7246" w:rsidDel="00E66CB1">
          <w:rPr>
            <w:lang w:val="en-US"/>
          </w:rPr>
          <w:delText>a</w:delText>
        </w:r>
      </w:del>
      <w:ins w:id="1079" w:author="Richard Bradbury (2023-05-23)" w:date="2023-05-23T17:54:00Z">
        <w:r w:rsidR="00E66CB1">
          <w:rPr>
            <w:lang w:val="en-US"/>
          </w:rPr>
          <w:t>A</w:t>
        </w:r>
      </w:ins>
      <w:r w:rsidRPr="00CA7246">
        <w:rPr>
          <w:lang w:val="en-US"/>
        </w:rPr>
        <w:t xml:space="preserve">ccess </w:t>
      </w:r>
      <w:del w:id="1080" w:author="Richard Bradbury (2023-05-23)" w:date="2023-05-23T17:54:00Z">
        <w:r w:rsidRPr="00CA7246" w:rsidDel="00E66CB1">
          <w:rPr>
            <w:lang w:val="en-US"/>
          </w:rPr>
          <w:delText>i</w:delText>
        </w:r>
      </w:del>
      <w:ins w:id="1081"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1334163D" w:rsidR="00E44CEB" w:rsidRPr="00CA7246" w:rsidRDefault="00E44CEB" w:rsidP="005D59C3">
            <w:pPr>
              <w:pStyle w:val="TAL"/>
            </w:pPr>
            <w:r w:rsidRPr="00CA7246">
              <w:t>Media</w:t>
            </w:r>
            <w:r>
              <w:t xml:space="preserve"> </w:t>
            </w:r>
            <w:ins w:id="1082" w:author="Richard Bradbury (2023-05-25)" w:date="2023-05-25T12:00:00Z">
              <w:r w:rsidR="000E7C3E">
                <w:t xml:space="preserve">Streamer </w:t>
              </w:r>
            </w:ins>
            <w:del w:id="1083" w:author="Richard Bradbury (2023-05-25)" w:date="2023-05-25T12:00:00Z">
              <w:r w:rsidDel="000E7C3E">
                <w:delText>e</w:delText>
              </w:r>
            </w:del>
            <w:ins w:id="1084" w:author="Richard Bradbury (2023-05-25)" w:date="2023-05-25T12:00:00Z">
              <w:r w:rsidR="000E7C3E">
                <w:t>E</w:t>
              </w:r>
            </w:ins>
            <w:r w:rsidRPr="00CA7246">
              <w:t>ntr</w:t>
            </w:r>
            <w:ins w:id="1085" w:author="Richard Bradbury (2023-05-25)" w:date="2023-05-25T12:00:00Z">
              <w:r w:rsidR="000E7C3E">
                <w:t>ies</w:t>
              </w:r>
            </w:ins>
            <w:del w:id="1086" w:author="Richard Bradbury (2023-05-25)" w:date="2023-05-25T12:00:00Z">
              <w:r w:rsidRPr="00CA7246" w:rsidDel="000E7C3E">
                <w:delText>y</w:delText>
              </w:r>
              <w:r w:rsidDel="000E7C3E">
                <w:delText xml:space="preserve"> points</w:delText>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1087" w:author="Richard Bradbury (2023-05-23)" w:date="2023-05-23T16:01:00Z">
              <w:r w:rsidDel="00E44CEB">
                <w:delText xml:space="preserve"> </w:delText>
              </w:r>
            </w:del>
            <w:r>
              <w:t>one of the following</w:t>
            </w:r>
            <w:del w:id="1088"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1089" w:author="Richard Bradbury (2023-05-23)" w:date="2023-05-23T16:05:00Z">
              <w:r>
                <w:tab/>
              </w:r>
            </w:ins>
            <w:del w:id="1090" w:author="Richard Bradbury (2023-05-23)" w:date="2023-05-23T16:05:00Z">
              <w:r w:rsidRPr="00E44CEB" w:rsidDel="00E44CEB">
                <w:delText xml:space="preserve"> </w:delText>
              </w:r>
            </w:del>
            <w:r w:rsidRPr="00E44CEB">
              <w:t>A</w:t>
            </w:r>
            <w:del w:id="1091" w:author="Richard Bradbury (2023-05-23)" w:date="2023-05-23T16:01:00Z">
              <w:r w:rsidRPr="00E44CEB" w:rsidDel="00E44CEB">
                <w:delText>n</w:delText>
              </w:r>
            </w:del>
            <w:r w:rsidRPr="00E44CEB">
              <w:t xml:space="preserve"> URL endpoint on the 5GMSu AS to which media can be streamed directly at M4u and its associated data, or</w:t>
            </w:r>
            <w:del w:id="1092" w:author="Richard Bradbury (2023-05-23)" w:date="2023-05-23T16:01:00Z">
              <w:r w:rsidRPr="00E44CEB" w:rsidDel="00E44CEB">
                <w:delText xml:space="preserve"> </w:delText>
              </w:r>
            </w:del>
          </w:p>
          <w:p w14:paraId="1163F1D3" w14:textId="77777777" w:rsidR="00E44CEB" w:rsidRDefault="00E44CEB" w:rsidP="00E44CEB">
            <w:pPr>
              <w:pStyle w:val="TAL"/>
              <w:rPr>
                <w:ins w:id="1093" w:author="Richard Bradbury (2023-05-25)" w:date="2023-05-25T11:59:00Z"/>
              </w:rPr>
            </w:pPr>
            <w:r w:rsidRPr="00E44CEB">
              <w:t>b.</w:t>
            </w:r>
            <w:del w:id="1094" w:author="Richard Bradbury (2023-05-23)" w:date="2023-05-23T16:06:00Z">
              <w:r w:rsidRPr="00E44CEB" w:rsidDel="00E44CEB">
                <w:delText xml:space="preserve"> </w:delText>
              </w:r>
            </w:del>
            <w:ins w:id="1095" w:author="Richard Bradbury (2023-05-23)" w:date="2023-05-23T16:06:00Z">
              <w:r>
                <w:tab/>
              </w:r>
            </w:ins>
            <w:r w:rsidRPr="00E44CEB">
              <w:t>The URL of a document that can be downloaded from the 5GMSu AS which contains the parameters for uplink media streaming at M4u.</w:t>
            </w:r>
          </w:p>
          <w:p w14:paraId="5086099B" w14:textId="073F92B9" w:rsidR="000E7C3E" w:rsidRPr="00CA7246" w:rsidRDefault="000E7C3E" w:rsidP="000E7C3E">
            <w:pPr>
              <w:pStyle w:val="TALcontinuation"/>
            </w:pPr>
            <w:ins w:id="1096" w:author="Richard Bradbury (2023-05-25)" w:date="2023-05-25T12:00:00Z">
              <w:r>
                <w:t>A</w:t>
              </w:r>
            </w:ins>
            <w:ins w:id="1097" w:author="Richard Bradbury (2023-05-25)" w:date="2023-05-25T11:59:00Z">
              <w:r>
                <w:t xml:space="preserve"> Media </w:t>
              </w:r>
            </w:ins>
            <w:ins w:id="1098" w:author="Richard Bradbury (2023-05-25)" w:date="2023-05-25T12:00:00Z">
              <w:r>
                <w:t>Streamer</w:t>
              </w:r>
            </w:ins>
            <w:ins w:id="1099" w:author="Richard Bradbury (2023-05-25)" w:date="2023-05-25T11:59:00Z">
              <w:r>
                <w:t xml:space="preserve"> Entry document may </w:t>
              </w:r>
            </w:ins>
            <w:ins w:id="1100" w:author="Richard Bradbury (2023-05-25)" w:date="2023-05-25T12:01:00Z">
              <w:r>
                <w:t xml:space="preserve">additionally </w:t>
              </w:r>
            </w:ins>
            <w:ins w:id="1101" w:author="Richard Bradbury (2023-05-25)" w:date="2023-05-25T11:59: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E44CEB" w:rsidRPr="00CA7246" w:rsidDel="008411D9" w14:paraId="5DC43BF1" w14:textId="1BCEDCF2" w:rsidTr="005D59C3">
        <w:trPr>
          <w:jc w:val="center"/>
          <w:del w:id="1102" w:author="Thorsten Lohmar 230525" w:date="2023-05-25T11:56: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670B3B" w14:textId="79B3C956" w:rsidR="00E44CEB" w:rsidRPr="00CA7246" w:rsidDel="008411D9" w:rsidRDefault="00E44CEB" w:rsidP="005D59C3">
            <w:pPr>
              <w:pStyle w:val="TAL"/>
              <w:rPr>
                <w:del w:id="1103" w:author="Thorsten Lohmar 230525" w:date="2023-05-25T11:56:00Z"/>
              </w:rPr>
            </w:pPr>
            <w:ins w:id="1104" w:author="Thomas Stockhammer" w:date="2022-08-11T22:31:00Z">
              <w:del w:id="1105" w:author="Thorsten Lohmar 230525" w:date="2023-05-25T11:56:00Z">
                <w:r w:rsidDel="008411D9">
                  <w:delText xml:space="preserve">Service </w:delText>
                </w:r>
              </w:del>
            </w:ins>
            <w:ins w:id="1106" w:author="Thomas Stockhammer" w:date="2022-08-22T12:53:00Z">
              <w:del w:id="1107" w:author="Thorsten Lohmar 230525" w:date="2023-05-25T11:56:00Z">
                <w:r w:rsidDel="008411D9">
                  <w:delText>Operation Point</w:delText>
                </w:r>
              </w:del>
            </w:ins>
            <w:ins w:id="1108" w:author="Richard Bradbury (2023-02-16)" w:date="2023-02-16T12:41:00Z">
              <w:del w:id="1109" w:author="Thorsten Lohmar 230525" w:date="2023-05-25T11:56:00Z">
                <w:r w:rsidDel="008411D9">
                  <w:delText>s</w:delText>
                </w:r>
              </w:del>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69F90" w14:textId="4754D07B" w:rsidR="00E44CEB" w:rsidDel="008411D9" w:rsidRDefault="00E44CEB" w:rsidP="005D59C3">
            <w:pPr>
              <w:pStyle w:val="TAL"/>
              <w:rPr>
                <w:del w:id="1110" w:author="Thorsten Lohmar 230525" w:date="2023-05-25T11:56:00Z"/>
              </w:rPr>
            </w:pPr>
            <w:ins w:id="1111" w:author="Richard Bradbury (2023-02-16)" w:date="2023-02-16T12:41:00Z">
              <w:del w:id="1112" w:author="Thorsten Lohmar 230525" w:date="2023-05-25T11:56:00Z">
                <w:r w:rsidDel="008411D9">
                  <w:delText>S</w:delText>
                </w:r>
              </w:del>
            </w:ins>
            <w:ins w:id="1113" w:author="Richard Bradbury (2023-02-16)" w:date="2023-02-16T12:07:00Z">
              <w:del w:id="1114" w:author="Thorsten Lohmar 230525" w:date="2023-05-25T11:56:00Z">
                <w:r w:rsidDel="008411D9">
                  <w:delText>et</w:delText>
                </w:r>
              </w:del>
            </w:ins>
            <w:ins w:id="1115" w:author="Richard Bradbury (2023-02-16)" w:date="2023-02-16T12:41:00Z">
              <w:del w:id="1116" w:author="Thorsten Lohmar 230525" w:date="2023-05-25T11:56:00Z">
                <w:r w:rsidDel="008411D9">
                  <w:delText>s</w:delText>
                </w:r>
              </w:del>
            </w:ins>
            <w:ins w:id="1117" w:author="Richard Bradbury (2023-02-16)" w:date="2023-02-16T12:07:00Z">
              <w:del w:id="1118" w:author="Thorsten Lohmar 230525" w:date="2023-05-25T11:56:00Z">
                <w:r w:rsidDel="008411D9">
                  <w:delText xml:space="preserve"> of media streaming parameters, such as bit rate and target latency, </w:delText>
                </w:r>
              </w:del>
            </w:ins>
            <w:ins w:id="1119" w:author="Richard Bradbury (2023-02-16)" w:date="2023-02-16T12:41:00Z">
              <w:del w:id="1120" w:author="Thorsten Lohmar 230525" w:date="2023-05-25T11:56:00Z">
                <w:r w:rsidDel="008411D9">
                  <w:delText xml:space="preserve">each set being </w:delText>
                </w:r>
              </w:del>
            </w:ins>
            <w:ins w:id="1121" w:author="Richard Bradbury (2023-02-16)" w:date="2023-02-16T12:07:00Z">
              <w:del w:id="1122" w:author="Thorsten Lohmar 230525" w:date="2023-05-25T11:56:00Z">
                <w:r w:rsidDel="008411D9">
                  <w:delText>associated with a provisioned Policy Template and with a Service Description in a Media Player Entry document.</w:delText>
                </w:r>
              </w:del>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6DC2139A" w14:textId="77777777" w:rsidR="00E44CEB" w:rsidRDefault="00E44CEB" w:rsidP="00E44CEB">
      <w:pPr>
        <w:keepNext/>
        <w:spacing w:before="600"/>
        <w:rPr>
          <w:ins w:id="1123" w:author="Richard Bradbury (2023-05-23)" w:date="2023-05-23T16:00:00Z"/>
          <w:b/>
          <w:sz w:val="28"/>
          <w:highlight w:val="yellow"/>
        </w:rPr>
      </w:pPr>
      <w:bookmarkStart w:id="1124" w:name="_Toc106274369"/>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3D51">
      <w:pPr>
        <w:pStyle w:val="Heading3"/>
        <w:rPr>
          <w:ins w:id="1125" w:author="Thomas Stockhammer" w:date="2023-04-11T22:57:00Z"/>
        </w:rPr>
      </w:pPr>
      <w:ins w:id="1126" w:author="Thomas Stockhammer" w:date="2023-04-11T22:57:00Z">
        <w:r w:rsidRPr="00CA7246">
          <w:t>5.</w:t>
        </w:r>
        <w:r>
          <w:t>7.6</w:t>
        </w:r>
        <w:r w:rsidRPr="00CA7246">
          <w:tab/>
        </w:r>
        <w:bookmarkEnd w:id="1124"/>
        <w:r>
          <w:t xml:space="preserve">Dynamic Policy selection </w:t>
        </w:r>
      </w:ins>
      <w:ins w:id="1127" w:author="Richard Bradbury (2023-05-23)" w:date="2023-05-23T16:07:00Z">
        <w:r w:rsidR="00E44CEB">
          <w:t xml:space="preserve">for downlink media streaming </w:t>
        </w:r>
      </w:ins>
      <w:ins w:id="1128" w:author="Thomas Stockhammer" w:date="2023-04-11T22:57:00Z">
        <w:r>
          <w:t>based on Service Operation Point signalling</w:t>
        </w:r>
      </w:ins>
    </w:p>
    <w:p w14:paraId="64490E3B" w14:textId="2D9B7389" w:rsidR="00AA3D51" w:rsidRDefault="00AA3D51" w:rsidP="00AA3D51">
      <w:pPr>
        <w:pStyle w:val="B1"/>
        <w:keepNext/>
        <w:ind w:left="0" w:firstLine="0"/>
        <w:rPr>
          <w:ins w:id="1129" w:author="Thomas Stockhammer" w:date="2023-04-11T22:57:00Z"/>
        </w:rPr>
      </w:pPr>
      <w:ins w:id="1130" w:author="Thomas Stockhammer" w:date="2023-04-11T22:57:00Z">
        <w:r>
          <w:t xml:space="preserve">This clause provides an extension to the general call flow in clause 5.2.3 in order to address the usage of Service Descriptions </w:t>
        </w:r>
      </w:ins>
      <w:ins w:id="1131" w:author="Richard Bradbury (2023-05-25)" w:date="2023-05-25T12:02:00Z">
        <w:r w:rsidR="000E7C3E">
          <w:t>to select a</w:t>
        </w:r>
      </w:ins>
      <w:ins w:id="1132" w:author="Thomas Stockhammer" w:date="2023-04-11T22:57:00Z">
        <w:r>
          <w:t xml:space="preserve"> </w:t>
        </w:r>
      </w:ins>
      <w:ins w:id="1133" w:author="Thorsten Lohmar 230525" w:date="2023-05-25T12:13:00Z">
        <w:r w:rsidR="000E7C3E">
          <w:t>Dynamic Polic</w:t>
        </w:r>
      </w:ins>
      <w:ins w:id="1134" w:author="Richard Bradbury (2023-05-25)" w:date="2023-05-25T12:02:00Z">
        <w:r w:rsidR="000E7C3E">
          <w:t>y</w:t>
        </w:r>
      </w:ins>
      <w:ins w:id="1135" w:author="Thorsten Lohmar 230525" w:date="2023-05-25T12:13:00Z">
        <w:r w:rsidR="00BB3C70">
          <w:t xml:space="preserve"> </w:t>
        </w:r>
      </w:ins>
      <w:ins w:id="1136" w:author="Thomas Stockhammer" w:date="2023-04-11T22:57:00Z">
        <w:r w:rsidR="00BB3C70">
          <w:t>in downlink 5G Media Streaming services</w:t>
        </w:r>
      </w:ins>
      <w:ins w:id="1137" w:author="Richard Bradbury (2023-05-25)" w:date="2023-05-25T12:02:00Z">
        <w:r w:rsidR="000E7C3E">
          <w:t xml:space="preserve"> that </w:t>
        </w:r>
      </w:ins>
      <w:ins w:id="1138" w:author="Richard Bradbury (2023-05-25)" w:date="2023-05-25T12:05:00Z">
        <w:del w:id="1139" w:author="Thorsten Lohmar 230525-2" w:date="2023-05-25T14:02:00Z">
          <w:r w:rsidR="000E7C3E" w:rsidDel="00F108FF">
            <w:delText>satisfi</w:delText>
          </w:r>
        </w:del>
      </w:ins>
      <w:ins w:id="1140" w:author="Richard Bradbury (2023-05-25)" w:date="2023-05-25T12:02:00Z">
        <w:del w:id="1141" w:author="Thorsten Lohmar 230525-2" w:date="2023-05-25T14:02:00Z">
          <w:r w:rsidR="000E7C3E" w:rsidDel="00F108FF">
            <w:delText xml:space="preserve">es </w:delText>
          </w:r>
        </w:del>
      </w:ins>
      <w:ins w:id="1142" w:author="Thorsten Lohmar 230525-2" w:date="2023-05-25T14:02:00Z">
        <w:r w:rsidR="00F108FF">
          <w:t xml:space="preserve">enables </w:t>
        </w:r>
      </w:ins>
      <w:ins w:id="1143" w:author="Richard Bradbury (2023-05-25)" w:date="2023-05-25T12:02:00Z">
        <w:r w:rsidR="000E7C3E">
          <w:t>a</w:t>
        </w:r>
      </w:ins>
      <w:ins w:id="1144" w:author="Richard Bradbury (2023-05-25)" w:date="2023-05-25T12:05:00Z">
        <w:r w:rsidR="000E7C3E">
          <w:t>n abstract</w:t>
        </w:r>
      </w:ins>
      <w:ins w:id="1145" w:author="Richard Bradbury (2023-05-25)" w:date="2023-05-25T12:02:00Z">
        <w:r w:rsidR="000E7C3E">
          <w:t xml:space="preserve"> </w:t>
        </w:r>
      </w:ins>
      <w:ins w:id="1146" w:author="Thomas Stockhammer" w:date="2023-04-11T22:57:00Z">
        <w:r>
          <w:t>Service Operation Point. Details are shown in figure 5.7.6</w:t>
        </w:r>
      </w:ins>
      <w:ins w:id="1147" w:author="Richard Bradbury" w:date="2023-04-13T13:49:00Z">
        <w:r w:rsidR="00BC0E8B">
          <w:noBreakHyphen/>
        </w:r>
      </w:ins>
      <w:ins w:id="1148" w:author="Thomas Stockhammer" w:date="2023-04-11T22:57:00Z">
        <w:r>
          <w:t>1.</w:t>
        </w:r>
      </w:ins>
    </w:p>
    <w:commentRangeStart w:id="1149"/>
    <w:commentRangeStart w:id="1150"/>
    <w:commentRangeStart w:id="1151"/>
    <w:p w14:paraId="61B3E039" w14:textId="4ADB1FE4" w:rsidR="00AA3D51" w:rsidRDefault="000846D6" w:rsidP="00AA3D51">
      <w:pPr>
        <w:pStyle w:val="TF"/>
        <w:rPr>
          <w:ins w:id="1152" w:author="Thomas Stockhammer" w:date="2023-04-11T22:57:00Z"/>
        </w:rPr>
      </w:pPr>
      <w:ins w:id="1153" w:author="Thorsten Lohmar 230525" w:date="2023-05-25T12:05:00Z">
        <w:r w:rsidRPr="00E63420">
          <w:object w:dxaOrig="14630" w:dyaOrig="15050" w14:anchorId="63EB2602">
            <v:shape id="_x0000_i1032" type="#_x0000_t75" style="width:482.15pt;height:475.7pt" o:ole="">
              <v:imagedata r:id="rId33" o:title=""/>
              <o:lock v:ext="edit" aspectratio="f"/>
            </v:shape>
            <o:OLEObject Type="Embed" ProgID="Mscgen.Chart" ShapeID="_x0000_i1032" DrawAspect="Content" ObjectID="_1746532737" r:id="rId34"/>
          </w:object>
        </w:r>
      </w:ins>
      <w:commentRangeEnd w:id="1149"/>
      <w:r w:rsidR="003C4D5F">
        <w:rPr>
          <w:rStyle w:val="CommentReference"/>
          <w:rFonts w:ascii="Times New Roman" w:hAnsi="Times New Roman"/>
          <w:b w:val="0"/>
        </w:rPr>
        <w:commentReference w:id="1149"/>
      </w:r>
      <w:commentRangeEnd w:id="1150"/>
      <w:r w:rsidR="00817205">
        <w:rPr>
          <w:rStyle w:val="CommentReference"/>
          <w:rFonts w:ascii="Times New Roman" w:hAnsi="Times New Roman"/>
          <w:b w:val="0"/>
        </w:rPr>
        <w:commentReference w:id="1150"/>
      </w:r>
      <w:commentRangeEnd w:id="1151"/>
      <w:r w:rsidR="008E2FC1">
        <w:rPr>
          <w:rStyle w:val="CommentReference"/>
          <w:rFonts w:ascii="Times New Roman" w:hAnsi="Times New Roman"/>
          <w:b w:val="0"/>
        </w:rPr>
        <w:commentReference w:id="1151"/>
      </w:r>
    </w:p>
    <w:p w14:paraId="4CADCF09" w14:textId="3D429191" w:rsidR="00AA3D51" w:rsidRPr="00E63420" w:rsidRDefault="00AA3D51" w:rsidP="00AA3D51">
      <w:pPr>
        <w:pStyle w:val="TF"/>
        <w:rPr>
          <w:ins w:id="1154" w:author="Thomas Stockhammer" w:date="2023-04-11T22:57:00Z"/>
        </w:rPr>
      </w:pPr>
      <w:ins w:id="1155"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w:t>
        </w:r>
      </w:ins>
      <w:ins w:id="1156" w:author="Richard Bradbury (2023-05-23)" w:date="2023-05-23T16:10:00Z">
        <w:r w:rsidR="00E44CEB">
          <w:t>streaming</w:t>
        </w:r>
      </w:ins>
      <w:ins w:id="1157" w:author="Richard Bradbury (2023-05-23)" w:date="2023-05-23T16:11:00Z">
        <w:r w:rsidR="00E44CEB">
          <w:br/>
        </w:r>
      </w:ins>
      <w:ins w:id="1158" w:author="Richard Bradbury (2023-05-23)" w:date="2023-05-23T16:10:00Z">
        <w:r w:rsidR="00E44CEB">
          <w:t>with Service</w:t>
        </w:r>
      </w:ins>
      <w:ins w:id="1159" w:author="Thomas Stockhammer" w:date="2023-04-11T22:57:00Z">
        <w:r>
          <w:t xml:space="preserve"> Operation Point handling</w:t>
        </w:r>
      </w:ins>
    </w:p>
    <w:p w14:paraId="42EC6E6D" w14:textId="77777777" w:rsidR="00AA3D51" w:rsidRDefault="00AA3D51" w:rsidP="00AA3D51">
      <w:pPr>
        <w:keepNext/>
        <w:rPr>
          <w:ins w:id="1160" w:author="Thomas Stockhammer" w:date="2023-04-11T22:57:00Z"/>
        </w:rPr>
      </w:pPr>
      <w:ins w:id="1161" w:author="Thomas Stockhammer" w:date="2023-04-11T22:57:00Z">
        <w:r>
          <w:t>Prerequisites:</w:t>
        </w:r>
      </w:ins>
    </w:p>
    <w:p w14:paraId="4A5C5FD0" w14:textId="77777777" w:rsidR="00AB608D" w:rsidRDefault="00AB608D" w:rsidP="00AB608D">
      <w:pPr>
        <w:pStyle w:val="B1"/>
        <w:keepNext/>
        <w:rPr>
          <w:ins w:id="1162" w:author="Thomas Stockhammer" w:date="2023-04-20T14:53:00Z"/>
        </w:rPr>
      </w:pPr>
      <w:ins w:id="1163"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164" w:author="Thomas Stockhammer" w:date="2023-04-11T22:57:00Z"/>
        </w:rPr>
      </w:pPr>
      <w:ins w:id="1165"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166" w:author="Thomas Stockhammer" w:date="2023-04-11T22:57:00Z"/>
        </w:rPr>
      </w:pPr>
      <w:bookmarkStart w:id="1167" w:name="_Hlk24635898"/>
      <w:ins w:id="1168" w:author="Thomas Stockhammer" w:date="2023-04-11T22:57:00Z">
        <w:r>
          <w:lastRenderedPageBreak/>
          <w:t xml:space="preserve">Extended </w:t>
        </w:r>
        <w:r w:rsidRPr="00E63420">
          <w:t>Steps:</w:t>
        </w:r>
      </w:ins>
    </w:p>
    <w:p w14:paraId="31A66885" w14:textId="77777777" w:rsidR="00AA3D51" w:rsidRPr="00E63420" w:rsidRDefault="00AA3D51" w:rsidP="00AA3D51">
      <w:pPr>
        <w:pStyle w:val="B1"/>
        <w:keepNext/>
        <w:rPr>
          <w:ins w:id="1169" w:author="Thomas Stockhammer" w:date="2023-04-11T22:57:00Z"/>
        </w:rPr>
      </w:pPr>
      <w:ins w:id="1170" w:author="Thomas Stockhammer" w:date="2023-04-11T22:57:00Z">
        <w:r w:rsidRPr="00E63420">
          <w:t>1:</w:t>
        </w:r>
        <w:r>
          <w:tab/>
          <w:t>Policy Templates are provisioned in the 5GMSd AF.</w:t>
        </w:r>
      </w:ins>
    </w:p>
    <w:p w14:paraId="580487D6" w14:textId="4AB908B3" w:rsidR="00AA3D51" w:rsidRPr="00BB3C70" w:rsidRDefault="00AA3D51" w:rsidP="00AA3D51">
      <w:pPr>
        <w:pStyle w:val="B1"/>
        <w:rPr>
          <w:ins w:id="1171" w:author="Thomas Stockhammer" w:date="2023-04-11T22:57:00Z"/>
        </w:rPr>
      </w:pPr>
      <w:ins w:id="1172" w:author="Thomas Stockhammer" w:date="2023-04-11T22:57:00Z">
        <w:r>
          <w:t>1</w:t>
        </w:r>
        <w:r w:rsidRPr="00E63420">
          <w:t>2:</w:t>
        </w:r>
        <w:r>
          <w:tab/>
          <w:t xml:space="preserve">The Media Player informs the 5GMS-Aware Application about the set of Service Descriptions associated with the Media </w:t>
        </w:r>
        <w:r w:rsidRPr="00BB3C70">
          <w:t>Player Entry document for the content selected in step 3.</w:t>
        </w:r>
      </w:ins>
      <w:ins w:id="1173" w:author="Richard Bradbury (2023-05-23)" w:date="2023-05-23T16:23:00Z">
        <w:r w:rsidR="001C64D5" w:rsidRPr="00BB3C70">
          <w:t xml:space="preserve"> Each Service Description is identified by a different </w:t>
        </w:r>
      </w:ins>
      <w:ins w:id="1174" w:author="Richard Bradbury (2023-05-23)" w:date="2023-05-23T16:27:00Z">
        <w:r w:rsidR="006C2E18" w:rsidRPr="00BB3C70">
          <w:rPr>
            <w:i/>
            <w:iCs/>
          </w:rPr>
          <w:t>E</w:t>
        </w:r>
      </w:ins>
      <w:ins w:id="1175" w:author="Richard Bradbury (2023-05-23)" w:date="2023-05-23T16:23:00Z">
        <w:r w:rsidR="001C64D5" w:rsidRPr="00BB3C70">
          <w:rPr>
            <w:i/>
            <w:iCs/>
          </w:rPr>
          <w:t>xternal refer</w:t>
        </w:r>
      </w:ins>
      <w:ins w:id="1176" w:author="Richard Bradbury (2023-05-23)" w:date="2023-05-23T16:24:00Z">
        <w:r w:rsidR="001C64D5" w:rsidRPr="00BB3C70">
          <w:rPr>
            <w:i/>
            <w:iCs/>
          </w:rPr>
          <w:t>ence</w:t>
        </w:r>
      </w:ins>
      <w:ins w:id="1177" w:author="Richard Bradbury (2023-05-23)" w:date="2023-05-23T16:23:00Z">
        <w:r w:rsidR="001C64D5" w:rsidRPr="00BB3C70">
          <w:t>.</w:t>
        </w:r>
      </w:ins>
    </w:p>
    <w:p w14:paraId="40DC0E8F" w14:textId="77777777" w:rsidR="00AA3D51" w:rsidRDefault="00AA3D51" w:rsidP="00AA3D51">
      <w:pPr>
        <w:pStyle w:val="B1"/>
        <w:rPr>
          <w:ins w:id="1178" w:author="Thomas Stockhammer" w:date="2023-04-11T22:57:00Z"/>
        </w:rPr>
      </w:pPr>
      <w:ins w:id="1179" w:author="Thomas Stockhammer" w:date="2023-04-11T22:57:00Z">
        <w:r>
          <w:t>1</w:t>
        </w:r>
        <w:r w:rsidRPr="00E63420">
          <w:t>3:</w:t>
        </w:r>
        <w:r>
          <w:tab/>
          <w:t>The 5GMSd-Aware Application selects one of the available Service Descriptions.</w:t>
        </w:r>
      </w:ins>
    </w:p>
    <w:p w14:paraId="55275A6A" w14:textId="1ACD3A19" w:rsidR="00AA3D51" w:rsidRPr="00E63420" w:rsidRDefault="00AA3D51" w:rsidP="00AA3D51">
      <w:pPr>
        <w:pStyle w:val="B1"/>
        <w:rPr>
          <w:ins w:id="1180" w:author="Thomas Stockhammer" w:date="2023-04-11T22:57:00Z"/>
        </w:rPr>
      </w:pPr>
      <w:ins w:id="1181" w:author="Thomas Stockhammer" w:date="2023-04-11T22:57:00Z">
        <w:r>
          <w:t>14:</w:t>
        </w:r>
        <w:r>
          <w:tab/>
          <w:t xml:space="preserve">The Media Player </w:t>
        </w:r>
        <w:r w:rsidRPr="00BB3C70">
          <w:t xml:space="preserve">provides </w:t>
        </w:r>
      </w:ins>
      <w:ins w:id="1182" w:author="Thorsten Lohmar 230525" w:date="2023-05-25T11:57:00Z">
        <w:r w:rsidR="003C4D5F" w:rsidRPr="00BB3C70">
          <w:t xml:space="preserve">the </w:t>
        </w:r>
        <w:r w:rsidR="003C4D5F" w:rsidRPr="00BB3C70">
          <w:rPr>
            <w:i/>
            <w:iCs/>
          </w:rPr>
          <w:t xml:space="preserve">External </w:t>
        </w:r>
      </w:ins>
      <w:ins w:id="1183" w:author="Richard Bradbury (2023-05-25)" w:date="2023-05-25T12:08:00Z">
        <w:r w:rsidR="00BB3C70" w:rsidRPr="00BB3C70">
          <w:rPr>
            <w:i/>
            <w:iCs/>
          </w:rPr>
          <w:t>reference</w:t>
        </w:r>
      </w:ins>
      <w:ins w:id="1184" w:author="Thorsten Lohmar 230525" w:date="2023-05-25T11:57:00Z">
        <w:r w:rsidR="003C4D5F" w:rsidRPr="00BB3C70">
          <w:t xml:space="preserve"> </w:t>
        </w:r>
      </w:ins>
      <w:ins w:id="1185" w:author="Thomas Stockhammer" w:date="2023-04-11T22:57:00Z">
        <w:del w:id="1186" w:author="Richard Bradbury (2023-05-25)" w:date="2023-05-25T12:09:00Z">
          <w:r w:rsidRPr="00BB3C70" w:rsidDel="00BB3C70">
            <w:delText>associated</w:delText>
          </w:r>
          <w:r w:rsidDel="00BB3C70">
            <w:delText xml:space="preserve"> with the </w:delText>
          </w:r>
        </w:del>
      </w:ins>
      <w:ins w:id="1187" w:author="Thorsten Lohmar 230525" w:date="2023-05-25T11:57:00Z">
        <w:del w:id="1188" w:author="Richard Bradbury (2023-05-25)" w:date="2023-05-25T12:09:00Z">
          <w:r w:rsidR="003C4D5F" w:rsidDel="00BB3C70">
            <w:delText xml:space="preserve">Service Operation Point </w:delText>
          </w:r>
        </w:del>
        <w:r w:rsidR="003C4D5F">
          <w:t xml:space="preserve">of the </w:t>
        </w:r>
      </w:ins>
      <w:ins w:id="1189" w:author="Thomas Stockhammer" w:date="2023-04-11T22:57:00Z">
        <w:r>
          <w:t>selected Service Description to the Media Session Handler.</w:t>
        </w:r>
      </w:ins>
    </w:p>
    <w:p w14:paraId="61C485DF" w14:textId="25E583E9" w:rsidR="00AA3D51" w:rsidRPr="00BB3C70" w:rsidRDefault="00AA3D51" w:rsidP="00AA3D51">
      <w:pPr>
        <w:pStyle w:val="B1"/>
        <w:rPr>
          <w:ins w:id="1190" w:author="Thomas Stockhammer" w:date="2023-04-11T22:57:00Z"/>
        </w:rPr>
      </w:pPr>
      <w:ins w:id="1191" w:author="Thomas Stockhammer" w:date="2023-04-11T22:57:00Z">
        <w:r>
          <w:t>15</w:t>
        </w:r>
        <w:r w:rsidRPr="00E63420">
          <w:t>:</w:t>
        </w:r>
        <w:r>
          <w:tab/>
          <w:t xml:space="preserve">The Media Session Handler selects a Dynamic Policy </w:t>
        </w:r>
        <w:del w:id="1192" w:author="Richard Bradbury (2023-05-25)" w:date="2023-05-25T12:09:00Z">
          <w:r w:rsidDel="00BB3C70">
            <w:delText xml:space="preserve">based on the </w:delText>
          </w:r>
          <w:r w:rsidRPr="00BB3C70" w:rsidDel="00BB3C70">
            <w:delText>provided</w:delText>
          </w:r>
        </w:del>
      </w:ins>
      <w:ins w:id="1193" w:author="Richard Bradbury (2023-05-25)" w:date="2023-05-25T12:09:00Z">
        <w:r w:rsidR="00BB3C70">
          <w:t>with a matching</w:t>
        </w:r>
      </w:ins>
      <w:ins w:id="1194" w:author="Thomas Stockhammer" w:date="2023-04-11T22:57:00Z">
        <w:r w:rsidRPr="00BB3C70">
          <w:t xml:space="preserve"> </w:t>
        </w:r>
      </w:ins>
      <w:ins w:id="1195" w:author="Richard Bradbury (2023-05-23)" w:date="2023-05-23T16:27:00Z">
        <w:r w:rsidR="006C2E18" w:rsidRPr="00BB3C70">
          <w:rPr>
            <w:i/>
            <w:iCs/>
          </w:rPr>
          <w:t>E</w:t>
        </w:r>
      </w:ins>
      <w:ins w:id="1196" w:author="Richard Bradbury (2023-05-23)" w:date="2023-05-23T16:19:00Z">
        <w:r w:rsidR="001C64D5" w:rsidRPr="00BB3C70">
          <w:rPr>
            <w:i/>
            <w:iCs/>
          </w:rPr>
          <w:t>xternal</w:t>
        </w:r>
      </w:ins>
      <w:ins w:id="1197" w:author="Richard Bradbury (2023-05-23)" w:date="2023-05-23T16:24:00Z">
        <w:r w:rsidR="001C64D5" w:rsidRPr="00BB3C70">
          <w:rPr>
            <w:i/>
            <w:iCs/>
          </w:rPr>
          <w:t xml:space="preserve"> reference</w:t>
        </w:r>
      </w:ins>
      <w:ins w:id="1198" w:author="Thomas Stockhammer" w:date="2023-04-11T22:57:00Z">
        <w:r w:rsidRPr="00BB3C70">
          <w:t>.</w:t>
        </w:r>
      </w:ins>
    </w:p>
    <w:p w14:paraId="4B50B565" w14:textId="77777777" w:rsidR="00AA3D51" w:rsidRDefault="00AA3D51" w:rsidP="00AA3D51">
      <w:pPr>
        <w:pStyle w:val="B1"/>
        <w:rPr>
          <w:ins w:id="1199" w:author="Thomas Stockhammer" w:date="2023-04-11T22:57:00Z"/>
        </w:rPr>
      </w:pPr>
      <w:ins w:id="1200" w:author="Thomas Stockhammer" w:date="2023-04-11T22:57:00Z">
        <w:r>
          <w:t>21:</w:t>
        </w:r>
        <w:r>
          <w:tab/>
          <w:t xml:space="preserve">The Media Player provides </w:t>
        </w:r>
        <w:commentRangeStart w:id="1201"/>
        <w:r>
          <w:t xml:space="preserve">Service Description metrics </w:t>
        </w:r>
      </w:ins>
      <w:commentRangeEnd w:id="1201"/>
      <w:r w:rsidR="003C4D5F">
        <w:rPr>
          <w:rStyle w:val="CommentReference"/>
        </w:rPr>
        <w:commentReference w:id="1201"/>
      </w:r>
      <w:ins w:id="1202" w:author="Thomas Stockhammer" w:date="2023-04-11T22:57:00Z">
        <w:r>
          <w:t>to the Media Session Handler.</w:t>
        </w:r>
      </w:ins>
    </w:p>
    <w:p w14:paraId="3A170236" w14:textId="0F854509" w:rsidR="00AA3D51" w:rsidRDefault="00AA3D51" w:rsidP="00BC0E8B">
      <w:pPr>
        <w:pStyle w:val="B1"/>
        <w:rPr>
          <w:ins w:id="1203" w:author="Richard Bradbury" w:date="2023-04-13T13:52:00Z"/>
        </w:rPr>
      </w:pPr>
      <w:ins w:id="1204" w:author="Thomas Stockhammer" w:date="2023-04-11T22:57:00Z">
        <w:r>
          <w:t>22:</w:t>
        </w:r>
        <w:r>
          <w:tab/>
          <w:t>The Media Session Handler sends Service Operation Point measurements and events to the 5GMSd AF</w:t>
        </w:r>
        <w:bookmarkEnd w:id="1167"/>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1205" w:author="Thomas Stockhammer" w:date="2023-04-20T14:55:00Z"/>
        </w:rPr>
      </w:pPr>
      <w:ins w:id="1206"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1207" w:author="Thomas Stockhammer" w:date="2023-04-20T14:54:00Z"/>
        </w:rPr>
      </w:pPr>
      <w:ins w:id="1208" w:author="Thomas Stockhammer" w:date="2023-04-20T14:54:00Z">
        <w:r>
          <w:t>5.7.7.1</w:t>
        </w:r>
        <w:r>
          <w:tab/>
          <w:t>5GMS System acts as a CDN</w:t>
        </w:r>
      </w:ins>
    </w:p>
    <w:p w14:paraId="3A165047" w14:textId="77777777" w:rsidR="00AB608D" w:rsidRDefault="00AB608D" w:rsidP="00AB608D">
      <w:pPr>
        <w:keepNext/>
        <w:rPr>
          <w:ins w:id="1209" w:author="Thomas Stockhammer" w:date="2023-04-20T14:54:00Z"/>
        </w:rPr>
      </w:pPr>
      <w:ins w:id="1210" w:author="Thomas Stockhammer" w:date="2023-04-20T14:54:00Z">
        <w:r>
          <w:t>In this case, the specific aspects are as follows:</w:t>
        </w:r>
      </w:ins>
    </w:p>
    <w:p w14:paraId="05127CC7" w14:textId="450A38B5" w:rsidR="00AB608D" w:rsidRDefault="00AB608D" w:rsidP="00AB608D">
      <w:pPr>
        <w:pStyle w:val="B1"/>
        <w:ind w:left="644" w:hanging="360"/>
        <w:rPr>
          <w:ins w:id="1211" w:author="Thomas Stockhammer" w:date="2023-04-20T14:54:00Z"/>
        </w:rPr>
      </w:pPr>
      <w:ins w:id="1212" w:author="Thomas Stockhammer" w:date="2023-04-20T14:54:00Z">
        <w:r>
          <w:t>1)</w:t>
        </w:r>
        <w:r>
          <w:tab/>
          <w:t xml:space="preserve">A provisioning agreement is struck between the 5GMSd Application Provider and the operator of the 5GMS System in the form of one or several </w:t>
        </w:r>
        <w:del w:id="1213" w:author="Thorsten Lohmar 230525" w:date="2023-05-25T11:59:00Z">
          <w:r w:rsidDel="003C4D5F">
            <w:delText>Service Operation Points</w:delText>
          </w:r>
        </w:del>
      </w:ins>
      <w:ins w:id="1214" w:author="Thorsten Lohmar 230525" w:date="2023-05-25T11:59:00Z">
        <w:r w:rsidR="003C4D5F">
          <w:t>Service Descriptions</w:t>
        </w:r>
      </w:ins>
      <w:ins w:id="1215" w:author="Thomas Stockhammer" w:date="2023-04-20T14:54:00Z">
        <w:r>
          <w:t xml:space="preserve"> and/or Policy Templates. (Service </w:t>
        </w:r>
        <w:del w:id="1216" w:author="Thorsten Lohmar 230525" w:date="2023-05-25T11:59:00Z">
          <w:r w:rsidDel="003C4D5F">
            <w:delText xml:space="preserve">Operation Points </w:delText>
          </w:r>
        </w:del>
      </w:ins>
      <w:ins w:id="1217" w:author="Thorsten Lohmar 230525" w:date="2023-05-25T11:59:00Z">
        <w:r w:rsidR="003C4D5F">
          <w:t xml:space="preserve">Descriptions </w:t>
        </w:r>
      </w:ins>
      <w:ins w:id="1218" w:author="Thomas Stockhammer" w:date="2023-04-20T14:54:00Z">
        <w:r>
          <w:t xml:space="preserve">may be derived from Policy Templates if the latter are omitted, or </w:t>
        </w:r>
        <w:r w:rsidRPr="00546E19">
          <w:rPr>
            <w:i/>
            <w:iCs/>
          </w:rPr>
          <w:t>vice versa</w:t>
        </w:r>
        <w:r>
          <w:t>.)</w:t>
        </w:r>
      </w:ins>
    </w:p>
    <w:p w14:paraId="31498E9F" w14:textId="5AAF90F6" w:rsidR="00AB608D" w:rsidRDefault="00AB608D" w:rsidP="00AB608D">
      <w:pPr>
        <w:pStyle w:val="B1"/>
        <w:keepNext/>
        <w:ind w:left="644" w:hanging="360"/>
        <w:rPr>
          <w:ins w:id="1219" w:author="Thomas Stockhammer" w:date="2023-04-20T14:54:00Z"/>
        </w:rPr>
      </w:pPr>
      <w:ins w:id="1220" w:author="Thomas Stockhammer" w:date="2023-04-20T14:54:00Z">
        <w:r>
          <w:t>2)</w:t>
        </w:r>
        <w:r>
          <w:tab/>
          <w:t>DASH or HLS content is provided externally</w:t>
        </w:r>
      </w:ins>
      <w:ins w:id="1221" w:author="Thorsten Lohmar 230525" w:date="2023-05-25T12:00:00Z">
        <w:r w:rsidR="003C4D5F">
          <w:t xml:space="preserve">. Media Entry Point documents are annotated with </w:t>
        </w:r>
      </w:ins>
      <w:ins w:id="1222" w:author="Thorsten Lohmar 230525" w:date="2023-05-25T12:01:00Z">
        <w:r w:rsidR="003C4D5F">
          <w:t>Service Descriptions</w:t>
        </w:r>
      </w:ins>
      <w:ins w:id="1223" w:author="Thomas Stockhammer" w:date="2023-04-20T14:54:00Z">
        <w:r>
          <w:t>. The content is published to the 5GMS System for distribution over downlink media streaming.</w:t>
        </w:r>
      </w:ins>
    </w:p>
    <w:p w14:paraId="6DF149AB" w14:textId="77777777" w:rsidR="00AB608D" w:rsidRDefault="00AB608D" w:rsidP="00AB608D">
      <w:pPr>
        <w:pStyle w:val="B1"/>
        <w:keepNext/>
        <w:ind w:left="644" w:hanging="360"/>
        <w:rPr>
          <w:ins w:id="1224" w:author="Thomas Stockhammer" w:date="2023-04-20T14:54:00Z"/>
        </w:rPr>
      </w:pPr>
      <w:ins w:id="1225" w:author="Thomas Stockhammer" w:date="2023-04-20T14:54:00Z">
        <w:r>
          <w:t>3)</w:t>
        </w:r>
        <w:r>
          <w:tab/>
          <w:t>Content is ingested by the 5GMSd AS at reference point M2d such that the latency requirements can be met.</w:t>
        </w:r>
      </w:ins>
    </w:p>
    <w:p w14:paraId="135AFBBE" w14:textId="77777777" w:rsidR="00BB3C70" w:rsidRDefault="00AB608D" w:rsidP="00AB608D">
      <w:pPr>
        <w:pStyle w:val="B1"/>
        <w:ind w:left="644" w:hanging="360"/>
        <w:rPr>
          <w:ins w:id="1226" w:author="Richard Bradbury (2023-05-25)" w:date="2023-05-25T12:10:00Z"/>
        </w:rPr>
      </w:pPr>
      <w:ins w:id="1227" w:author="Thomas Stockhammer" w:date="2023-04-20T14:54:00Z">
        <w:r>
          <w:t>4)</w:t>
        </w:r>
        <w:r>
          <w:tab/>
          <w:t xml:space="preserve">The 5GMS System distributes the ingested content according to the agreed </w:t>
        </w:r>
        <w:commentRangeStart w:id="1228"/>
        <w:del w:id="1229" w:author="Thorsten Lohmar 230525" w:date="2023-05-25T12:02:00Z">
          <w:r w:rsidDel="003C4D5F">
            <w:delText>Service Operation Points</w:delText>
          </w:r>
        </w:del>
      </w:ins>
      <w:ins w:id="1230" w:author="Thorsten Lohmar 230525" w:date="2023-05-25T12:02:00Z">
        <w:r w:rsidR="003C4D5F">
          <w:t>Service Level Agreement</w:t>
        </w:r>
        <w:commentRangeEnd w:id="1228"/>
        <w:r w:rsidR="003C4D5F">
          <w:rPr>
            <w:rStyle w:val="CommentReference"/>
          </w:rPr>
          <w:commentReference w:id="1228"/>
        </w:r>
      </w:ins>
      <w:ins w:id="1231" w:author="Thomas Stockhammer" w:date="2023-04-20T14:54:00Z">
        <w:r>
          <w:t>, i.e. meeting bit rate and latency requirements.</w:t>
        </w:r>
      </w:ins>
    </w:p>
    <w:p w14:paraId="5CA41224" w14:textId="01503160" w:rsidR="00AB608D" w:rsidRDefault="003C4D5F" w:rsidP="00BB3C70">
      <w:pPr>
        <w:pStyle w:val="NO"/>
        <w:rPr>
          <w:ins w:id="1232" w:author="Thomas Stockhammer" w:date="2023-04-20T14:54:00Z"/>
        </w:rPr>
      </w:pPr>
      <w:ins w:id="1233" w:author="Thorsten Lohmar 230525" w:date="2023-05-25T12:03:00Z">
        <w:r>
          <w:t>N</w:t>
        </w:r>
      </w:ins>
      <w:ins w:id="1234" w:author="Richard Bradbury (2023-05-25)" w:date="2023-05-25T12:11:00Z">
        <w:r w:rsidR="00BB3C70">
          <w:t>OTE:</w:t>
        </w:r>
        <w:r w:rsidR="00BB3C70">
          <w:tab/>
          <w:t>T</w:t>
        </w:r>
      </w:ins>
      <w:ins w:id="1235" w:author="Thorsten Lohmar 230525" w:date="2023-05-25T12:03:00Z">
        <w:r>
          <w:t>he path between the (external) content provide</w:t>
        </w:r>
      </w:ins>
      <w:ins w:id="1236" w:author="Thorsten Lohmar 230525" w:date="2023-05-25T12:04:00Z">
        <w:r>
          <w:t>r and the 5GMS System is subject for a transport level agreement.</w:t>
        </w:r>
      </w:ins>
    </w:p>
    <w:p w14:paraId="1D58D402" w14:textId="77777777" w:rsidR="00AB608D" w:rsidRDefault="00AB608D" w:rsidP="00AB608D">
      <w:pPr>
        <w:pStyle w:val="B1"/>
        <w:ind w:left="644" w:hanging="360"/>
        <w:rPr>
          <w:ins w:id="1237" w:author="Thomas Stockhammer" w:date="2023-04-20T14:54:00Z"/>
        </w:rPr>
      </w:pPr>
      <w:ins w:id="1238"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239" w:author="Thomas Stockhammer" w:date="2023-04-20T14:54:00Z"/>
        </w:rPr>
      </w:pPr>
      <w:ins w:id="1240" w:author="Thomas Stockhammer" w:date="2023-04-20T14:54:00Z">
        <w:r>
          <w:t xml:space="preserve">For low-latency streaming where the </w:t>
        </w:r>
        <w:r w:rsidRPr="00AC28F4">
          <w:t>5GMS System acts as a CDN</w:t>
        </w:r>
        <w:r>
          <w:t>, the basic call flow documented in clause 5.7.6 is extended as follows</w:t>
        </w:r>
      </w:ins>
      <w:ins w:id="1241" w:author="Richard Bradbury (2023-05-16)" w:date="2023-05-16T16:03:00Z">
        <w:r w:rsidR="00440E72">
          <w:t>.</w:t>
        </w:r>
      </w:ins>
    </w:p>
    <w:p w14:paraId="2BEA0435" w14:textId="793D5929" w:rsidR="00AB608D" w:rsidRPr="00E63420" w:rsidRDefault="00AB608D" w:rsidP="00AB608D">
      <w:pPr>
        <w:keepNext/>
        <w:rPr>
          <w:ins w:id="1242" w:author="Thomas Stockhammer" w:date="2023-04-20T14:54:00Z"/>
        </w:rPr>
      </w:pPr>
      <w:ins w:id="1243" w:author="Thomas Stockhammer" w:date="2023-04-20T14:54:00Z">
        <w:r>
          <w:t xml:space="preserve">Extended </w:t>
        </w:r>
      </w:ins>
      <w:ins w:id="1244" w:author="Richard Bradbury (2023-05-16)" w:date="2023-05-16T16:03:00Z">
        <w:r w:rsidR="00440E72">
          <w:t>s</w:t>
        </w:r>
      </w:ins>
      <w:ins w:id="1245" w:author="Thomas Stockhammer" w:date="2023-04-20T14:54:00Z">
        <w:r w:rsidRPr="00E63420">
          <w:t>teps:</w:t>
        </w:r>
      </w:ins>
    </w:p>
    <w:p w14:paraId="4BB01E46" w14:textId="77777777" w:rsidR="00AB608D" w:rsidRPr="00E63420" w:rsidRDefault="00AB608D" w:rsidP="00AB608D">
      <w:pPr>
        <w:pStyle w:val="B1"/>
        <w:keepNext/>
        <w:rPr>
          <w:ins w:id="1246" w:author="Thomas Stockhammer" w:date="2023-04-20T14:54:00Z"/>
        </w:rPr>
      </w:pPr>
      <w:ins w:id="1247"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1248" w:author="Thomas Stockhammer" w:date="2023-04-20T14:54:00Z"/>
        </w:rPr>
      </w:pPr>
      <w:ins w:id="1249" w:author="Thomas Stockhammer" w:date="2023-04-20T14:54:00Z">
        <w:r>
          <w:t>2</w:t>
        </w:r>
        <w:r w:rsidRPr="00E63420">
          <w:t>:</w:t>
        </w:r>
        <w:r>
          <w:tab/>
          <w:t>Media ingest supports a low-latency protocol, e.g. segment content is provided in chunks.</w:t>
        </w:r>
      </w:ins>
    </w:p>
    <w:p w14:paraId="4039A29C" w14:textId="0DA20830" w:rsidR="00AB608D" w:rsidRDefault="00AB608D" w:rsidP="00AB608D">
      <w:pPr>
        <w:pStyle w:val="B1"/>
        <w:rPr>
          <w:ins w:id="1250" w:author="Thomas Stockhammer" w:date="2023-04-20T14:54:00Z"/>
        </w:rPr>
      </w:pPr>
      <w:ins w:id="1251" w:author="Thomas Stockhammer" w:date="2023-04-20T14:54:00Z">
        <w:r>
          <w:t>14</w:t>
        </w:r>
        <w:r w:rsidRPr="00E63420">
          <w:t>:</w:t>
        </w:r>
        <w:r>
          <w:tab/>
          <w:t>5GMSd-Aware Application selects a low-latency Service Description</w:t>
        </w:r>
      </w:ins>
      <w:ins w:id="1252" w:author="Thorsten Lohmar 230525" w:date="2023-05-25T12:08:00Z">
        <w:r w:rsidR="003C4D5F">
          <w:t xml:space="preserve"> and provides </w:t>
        </w:r>
      </w:ins>
      <w:ins w:id="1253" w:author="Richard Bradbury (2023-05-25)" w:date="2023-05-25T12:11:00Z">
        <w:r w:rsidR="00BB3C70">
          <w:t>its</w:t>
        </w:r>
      </w:ins>
      <w:ins w:id="1254" w:author="Thorsten Lohmar 230525" w:date="2023-05-25T12:08:00Z">
        <w:r w:rsidR="003C4D5F">
          <w:t xml:space="preserve"> </w:t>
        </w:r>
      </w:ins>
      <w:ins w:id="1255" w:author="Richard Bradbury (2023-05-25)" w:date="2023-05-25T12:14:00Z">
        <w:r w:rsidR="008E21D6" w:rsidRPr="008E21D6">
          <w:rPr>
            <w:i/>
            <w:iCs/>
          </w:rPr>
          <w:t>E</w:t>
        </w:r>
      </w:ins>
      <w:ins w:id="1256" w:author="Thorsten Lohmar 230525" w:date="2023-05-25T12:08:00Z">
        <w:r w:rsidR="003C4D5F" w:rsidRPr="008E21D6">
          <w:rPr>
            <w:i/>
            <w:iCs/>
          </w:rPr>
          <w:t>xternal r</w:t>
        </w:r>
      </w:ins>
      <w:ins w:id="1257" w:author="Thorsten Lohmar 230525" w:date="2023-05-25T12:09:00Z">
        <w:r w:rsidR="003C4D5F" w:rsidRPr="008E21D6">
          <w:rPr>
            <w:i/>
            <w:iCs/>
          </w:rPr>
          <w:t>eference</w:t>
        </w:r>
        <w:r w:rsidR="003C4D5F">
          <w:t xml:space="preserve"> to the M</w:t>
        </w:r>
      </w:ins>
      <w:ins w:id="1258" w:author="Richard Bradbury (2023-05-25)" w:date="2023-05-25T12:11:00Z">
        <w:r w:rsidR="00BB3C70">
          <w:t xml:space="preserve">edia </w:t>
        </w:r>
      </w:ins>
      <w:ins w:id="1259" w:author="Thorsten Lohmar 230525" w:date="2023-05-25T12:09:00Z">
        <w:r w:rsidR="003C4D5F">
          <w:t>S</w:t>
        </w:r>
      </w:ins>
      <w:ins w:id="1260" w:author="Richard Bradbury (2023-05-25)" w:date="2023-05-25T12:11:00Z">
        <w:r w:rsidR="00BB3C70">
          <w:t xml:space="preserve">ession </w:t>
        </w:r>
      </w:ins>
      <w:ins w:id="1261" w:author="Thorsten Lohmar 230525" w:date="2023-05-25T12:09:00Z">
        <w:r w:rsidR="003C4D5F">
          <w:t>H</w:t>
        </w:r>
      </w:ins>
      <w:ins w:id="1262" w:author="Richard Bradbury (2023-05-25)" w:date="2023-05-25T12:11:00Z">
        <w:r w:rsidR="00BB3C70">
          <w:t>andler</w:t>
        </w:r>
      </w:ins>
      <w:ins w:id="1263" w:author="Thomas Stockhammer" w:date="2023-04-20T14:54:00Z">
        <w:r>
          <w:t>.</w:t>
        </w:r>
      </w:ins>
    </w:p>
    <w:p w14:paraId="7E1FFE41" w14:textId="2EA3FA99" w:rsidR="00AB608D" w:rsidRDefault="00AB608D" w:rsidP="00AB608D">
      <w:pPr>
        <w:pStyle w:val="B1"/>
        <w:rPr>
          <w:ins w:id="1264" w:author="Thomas Stockhammer" w:date="2023-04-20T14:54:00Z"/>
        </w:rPr>
      </w:pPr>
      <w:ins w:id="1265" w:author="Thomas Stockhammer" w:date="2023-04-20T14:54:00Z">
        <w:r>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1266" w:author="Thomas Stockhammer" w:date="2023-04-20T14:54:00Z"/>
        </w:rPr>
      </w:pPr>
      <w:ins w:id="1267" w:author="Thomas Stockhammer" w:date="2023-04-20T14:54:00Z">
        <w:r>
          <w:t>21:</w:t>
        </w:r>
        <w:r>
          <w:tab/>
          <w:t>The Media Player operates in a low-latency media delivery mode.</w:t>
        </w:r>
      </w:ins>
    </w:p>
    <w:p w14:paraId="79358546" w14:textId="77777777" w:rsidR="00AB608D" w:rsidRDefault="00AB608D" w:rsidP="00AB608D">
      <w:pPr>
        <w:pStyle w:val="Heading4"/>
        <w:rPr>
          <w:ins w:id="1268" w:author="Thomas Stockhammer" w:date="2023-04-20T14:54:00Z"/>
        </w:rPr>
      </w:pPr>
      <w:ins w:id="1269" w:author="Thomas Stockhammer" w:date="2023-04-20T14:54:00Z">
        <w:r>
          <w:lastRenderedPageBreak/>
          <w:t>5.7.7.2</w:t>
        </w:r>
        <w:r>
          <w:tab/>
        </w:r>
        <w:r w:rsidRPr="00F53C17">
          <w:t>5GMS</w:t>
        </w:r>
        <w:r>
          <w:t>d </w:t>
        </w:r>
        <w:r w:rsidRPr="00F53C17">
          <w:t>AS deployed in an external DN</w:t>
        </w:r>
      </w:ins>
    </w:p>
    <w:p w14:paraId="1546CDD0" w14:textId="77777777" w:rsidR="00AB608D" w:rsidRDefault="00AB608D" w:rsidP="00AB608D">
      <w:pPr>
        <w:keepNext/>
        <w:rPr>
          <w:ins w:id="1270" w:author="Thomas Stockhammer" w:date="2023-04-20T14:54:00Z"/>
        </w:rPr>
      </w:pPr>
      <w:ins w:id="1271" w:author="Thomas Stockhammer" w:date="2023-04-20T14:54:00Z">
        <w:r>
          <w:t>In this case, the specific aspects are as follows:</w:t>
        </w:r>
      </w:ins>
    </w:p>
    <w:p w14:paraId="58524FF2" w14:textId="18375BCA" w:rsidR="00AB608D" w:rsidRDefault="00AB608D" w:rsidP="00AB608D">
      <w:pPr>
        <w:pStyle w:val="B1"/>
        <w:ind w:left="644" w:hanging="360"/>
        <w:rPr>
          <w:ins w:id="1272" w:author="Thomas Stockhammer" w:date="2023-04-20T14:54:00Z"/>
        </w:rPr>
      </w:pPr>
      <w:ins w:id="1273"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w:t>
        </w:r>
        <w:del w:id="1274" w:author="Thorsten Lohmar 230525" w:date="2023-05-25T12:10:00Z">
          <w:r w:rsidDel="003C4D5F">
            <w:delText xml:space="preserve">Operation Points </w:delText>
          </w:r>
        </w:del>
      </w:ins>
      <w:ins w:id="1275" w:author="Thorsten Lohmar 230525" w:date="2023-05-25T12:10:00Z">
        <w:r w:rsidR="003C4D5F">
          <w:t xml:space="preserve">Descriptions </w:t>
        </w:r>
      </w:ins>
      <w:ins w:id="1276" w:author="Thomas Stockhammer" w:date="2023-04-20T14:54:00Z">
        <w:r>
          <w:t xml:space="preserve">may be derived from Policy Templates if the latter are omitted, or </w:t>
        </w:r>
        <w:r w:rsidRPr="00546E19">
          <w:rPr>
            <w:i/>
            <w:iCs/>
          </w:rPr>
          <w:t>vice versa</w:t>
        </w:r>
        <w:r>
          <w:t>.)</w:t>
        </w:r>
      </w:ins>
      <w:ins w:id="1277" w:author="Thorsten Lohmar 230525" w:date="2023-05-25T12:10:00Z">
        <w:r w:rsidR="003C4D5F">
          <w:t xml:space="preserve"> The paths between the 5GMSd AS and the 5G System (external DN) may be subject for transport level agreements</w:t>
        </w:r>
      </w:ins>
      <w:ins w:id="1278" w:author="Thorsten Lohmar 230525" w:date="2023-05-25T12:11:00Z">
        <w:r w:rsidR="003C4D5F">
          <w:t>.</w:t>
        </w:r>
      </w:ins>
    </w:p>
    <w:p w14:paraId="68D1D745" w14:textId="77777777" w:rsidR="00AB608D" w:rsidRDefault="00AB608D" w:rsidP="00AB608D">
      <w:pPr>
        <w:pStyle w:val="B1"/>
        <w:keepNext/>
        <w:ind w:left="644" w:hanging="360"/>
        <w:rPr>
          <w:ins w:id="1279" w:author="Thomas Stockhammer" w:date="2023-04-20T14:54:00Z"/>
        </w:rPr>
      </w:pPr>
      <w:ins w:id="1280" w:author="Thomas Stockhammer" w:date="2023-04-20T14:54:00Z">
        <w:r>
          <w:t>2)</w:t>
        </w:r>
        <w:r>
          <w:tab/>
          <w:t>The 5GMSd AS external.</w:t>
        </w:r>
      </w:ins>
    </w:p>
    <w:p w14:paraId="553C6288" w14:textId="77777777" w:rsidR="00AB608D" w:rsidRDefault="00AB608D" w:rsidP="00AB608D">
      <w:pPr>
        <w:pStyle w:val="B1"/>
        <w:keepNext/>
        <w:ind w:left="644" w:hanging="360"/>
        <w:rPr>
          <w:ins w:id="1281" w:author="Thomas Stockhammer" w:date="2023-04-20T14:54:00Z"/>
        </w:rPr>
      </w:pPr>
      <w:ins w:id="1282" w:author="Thomas Stockhammer" w:date="2023-04-20T14:54:00Z">
        <w:r>
          <w:t>3)</w:t>
        </w:r>
        <w:r>
          <w:tab/>
          <w:t>Content ingest by the 5GMSd AS is out of scope.</w:t>
        </w:r>
      </w:ins>
    </w:p>
    <w:p w14:paraId="089CEDE6" w14:textId="1AADD2A2" w:rsidR="00AB608D" w:rsidRDefault="00AB608D" w:rsidP="00AB608D">
      <w:pPr>
        <w:pStyle w:val="B1"/>
        <w:ind w:left="644" w:hanging="360"/>
        <w:rPr>
          <w:ins w:id="1283" w:author="Thomas Stockhammer" w:date="2023-04-20T14:54:00Z"/>
        </w:rPr>
      </w:pPr>
      <w:ins w:id="1284" w:author="Thomas Stockhammer" w:date="2023-04-20T14:54:00Z">
        <w:r>
          <w:t>4)</w:t>
        </w:r>
        <w:r>
          <w:tab/>
          <w:t xml:space="preserve">The 5GMS System distributes the content according to the agreed Service </w:t>
        </w:r>
        <w:del w:id="1285" w:author="Thorsten Lohmar 230525" w:date="2023-05-25T12:11:00Z">
          <w:r w:rsidDel="003C4D5F">
            <w:delText>Operation Points</w:delText>
          </w:r>
        </w:del>
      </w:ins>
      <w:ins w:id="1286" w:author="Thorsten Lohmar 230525" w:date="2023-05-25T12:11:00Z">
        <w:r w:rsidR="003C4D5F">
          <w:t>Level Agreement</w:t>
        </w:r>
      </w:ins>
      <w:ins w:id="1287" w:author="Thomas Stockhammer" w:date="2023-04-20T14:54:00Z">
        <w:r>
          <w:t>, i.e. meeting bit rate and latency requirements.</w:t>
        </w:r>
      </w:ins>
    </w:p>
    <w:p w14:paraId="075F5904" w14:textId="57F29E0D" w:rsidR="00AB608D" w:rsidRDefault="00AB608D" w:rsidP="00AB608D">
      <w:pPr>
        <w:pStyle w:val="B1"/>
        <w:ind w:left="644" w:hanging="360"/>
        <w:rPr>
          <w:ins w:id="1288" w:author="Thomas Stockhammer" w:date="2023-04-20T14:54:00Z"/>
        </w:rPr>
      </w:pPr>
      <w:ins w:id="1289" w:author="Thomas Stockhammer" w:date="2023-04-20T14:54:00Z">
        <w:r w:rsidRPr="002A255D">
          <w:t>5)</w:t>
        </w:r>
        <w:r w:rsidRPr="002A255D">
          <w:tab/>
        </w:r>
        <w:r>
          <w:t xml:space="preserve">The Service Operation Point metrics collated by the 5GMSd AF are used by the 5GMS System to determine whether the agreed Service </w:t>
        </w:r>
        <w:del w:id="1290" w:author="Thorsten Lohmar 230525" w:date="2023-05-25T12:11:00Z">
          <w:r w:rsidDel="003C4D5F">
            <w:delText xml:space="preserve">Operation Point </w:delText>
          </w:r>
        </w:del>
      </w:ins>
      <w:ins w:id="1291" w:author="Thorsten Lohmar 230525" w:date="2023-05-25T12:11:00Z">
        <w:r w:rsidR="003C4D5F">
          <w:t xml:space="preserve">Level Agreement </w:t>
        </w:r>
      </w:ins>
      <w:ins w:id="1292" w:author="Thomas Stockhammer" w:date="2023-04-20T14:54:00Z">
        <w:r>
          <w:t>has been satisfied, or whether the Policy Templates need to be adjusted so that it can be satisfied.</w:t>
        </w:r>
      </w:ins>
    </w:p>
    <w:p w14:paraId="6FE6945D" w14:textId="502C5C1A" w:rsidR="00AB608D" w:rsidRDefault="00AB608D" w:rsidP="00AB608D">
      <w:pPr>
        <w:keepNext/>
        <w:rPr>
          <w:ins w:id="1293" w:author="Thomas Stockhammer" w:date="2023-04-20T14:54:00Z"/>
        </w:rPr>
      </w:pPr>
      <w:ins w:id="1294" w:author="Thomas Stockhammer" w:date="2023-04-20T14:54:00Z">
        <w:r>
          <w:t>For low-latency streaming where the 5GMSd AS is deployed in an external DN, the basic call flow documented in clause 5.7.6 is extended as follows</w:t>
        </w:r>
      </w:ins>
      <w:ins w:id="1295" w:author="Richard Bradbury (2023-05-16)" w:date="2023-05-16T16:03:00Z">
        <w:r w:rsidR="00440E72">
          <w:t>.</w:t>
        </w:r>
      </w:ins>
    </w:p>
    <w:p w14:paraId="7BD6B08A" w14:textId="2D33AB1C" w:rsidR="00AB608D" w:rsidRPr="00E63420" w:rsidRDefault="00AB608D" w:rsidP="00AB608D">
      <w:pPr>
        <w:keepNext/>
        <w:rPr>
          <w:ins w:id="1296" w:author="Thomas Stockhammer" w:date="2023-04-20T14:54:00Z"/>
        </w:rPr>
      </w:pPr>
      <w:ins w:id="1297" w:author="Thomas Stockhammer" w:date="2023-04-20T14:54:00Z">
        <w:r>
          <w:t xml:space="preserve">Extended </w:t>
        </w:r>
      </w:ins>
      <w:ins w:id="1298" w:author="Richard Bradbury (2023-05-16)" w:date="2023-05-16T16:03:00Z">
        <w:r w:rsidR="00440E72">
          <w:t>s</w:t>
        </w:r>
      </w:ins>
      <w:ins w:id="1299" w:author="Thomas Stockhammer" w:date="2023-04-20T14:54:00Z">
        <w:r w:rsidRPr="00E63420">
          <w:t>teps:</w:t>
        </w:r>
      </w:ins>
    </w:p>
    <w:p w14:paraId="763F889A" w14:textId="77777777" w:rsidR="00AB608D" w:rsidRPr="00E63420" w:rsidRDefault="00AB608D" w:rsidP="00AB608D">
      <w:pPr>
        <w:pStyle w:val="B1"/>
        <w:keepNext/>
        <w:rPr>
          <w:ins w:id="1300" w:author="Thomas Stockhammer" w:date="2023-04-20T14:54:00Z"/>
        </w:rPr>
      </w:pPr>
      <w:ins w:id="1301"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302" w:author="Thomas Stockhammer" w:date="2023-04-20T14:54:00Z"/>
        </w:rPr>
      </w:pPr>
      <w:ins w:id="1303"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304" w:author="Thomas Stockhammer" w:date="2023-04-20T14:54:00Z"/>
        </w:rPr>
      </w:pPr>
      <w:ins w:id="1305"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306" w:author="Thomas Stockhammer" w:date="2023-04-20T14:54:00Z"/>
        </w:rPr>
      </w:pPr>
      <w:ins w:id="1307" w:author="Thomas Stockhammer" w:date="2023-04-20T14:54:00Z">
        <w:r>
          <w:t>21:</w:t>
        </w:r>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E44CEB">
      <w:pPr>
        <w:pStyle w:val="Heading3"/>
        <w:rPr>
          <w:ins w:id="1308" w:author="Iraj Sodagar [2]" w:date="2023-05-14T06:55:00Z"/>
        </w:rPr>
      </w:pPr>
      <w:ins w:id="1309" w:author="Iraj Sodagar [2]" w:date="2023-05-14T06:55:00Z">
        <w:r>
          <w:t>6.9</w:t>
        </w:r>
        <w:r w:rsidRPr="00CA7246">
          <w:tab/>
        </w:r>
      </w:ins>
      <w:ins w:id="1310" w:author="Richard Bradbury (2023-05-23)" w:date="2023-05-23T16:07:00Z">
        <w:r>
          <w:t>D</w:t>
        </w:r>
      </w:ins>
      <w:ins w:id="1311" w:author="Iraj Sodagar [2]" w:date="2023-05-14T06:55:00Z">
        <w:r>
          <w:t xml:space="preserve">ynamic Policy selection </w:t>
        </w:r>
      </w:ins>
      <w:ins w:id="1312" w:author="Richard Bradbury (2023-05-23)" w:date="2023-05-23T16:08:00Z">
        <w:r>
          <w:t>for</w:t>
        </w:r>
      </w:ins>
      <w:ins w:id="1313" w:author="Iraj Sodagar [2]" w:date="2023-05-14T06:55:00Z">
        <w:r>
          <w:t xml:space="preserve"> uplink </w:t>
        </w:r>
      </w:ins>
      <w:ins w:id="1314" w:author="Richard Bradbury (2023-05-23)" w:date="2023-05-23T16:08:00Z">
        <w:r>
          <w:t xml:space="preserve">media </w:t>
        </w:r>
      </w:ins>
      <w:ins w:id="1315" w:author="Iraj Sodagar [2]" w:date="2023-05-14T06:55:00Z">
        <w:r>
          <w:t>streaming</w:t>
        </w:r>
      </w:ins>
      <w:ins w:id="1316" w:author="Richard Bradbury (2023-05-23)" w:date="2023-05-23T16:08:00Z">
        <w:r>
          <w:t xml:space="preserve"> </w:t>
        </w:r>
      </w:ins>
      <w:ins w:id="1317" w:author="Iraj Sodagar [2]" w:date="2023-05-14T06:55:00Z">
        <w:r>
          <w:t>based on Service Operation Point signalling</w:t>
        </w:r>
      </w:ins>
    </w:p>
    <w:p w14:paraId="3DAB5261" w14:textId="0A2D8D9C" w:rsidR="00E44CEB" w:rsidRDefault="00E44CEB" w:rsidP="00E44CEB">
      <w:pPr>
        <w:pStyle w:val="B1"/>
        <w:keepNext/>
        <w:ind w:left="0" w:firstLine="0"/>
        <w:rPr>
          <w:ins w:id="1318" w:author="Iraj Sodagar [2]" w:date="2023-05-14T06:55:00Z"/>
        </w:rPr>
      </w:pPr>
      <w:ins w:id="1319" w:author="Iraj Sodagar [2]" w:date="2023-05-14T06:55:00Z">
        <w:r>
          <w:t xml:space="preserve">This clause provides an extension to the general call flow in clause 6.2.3 in order to address the usage of Service Descriptions </w:t>
        </w:r>
      </w:ins>
      <w:ins w:id="1320" w:author="Richard Bradbury (2023-05-25)" w:date="2023-05-25T12:03:00Z">
        <w:r w:rsidR="000E7C3E">
          <w:t xml:space="preserve">to select a </w:t>
        </w:r>
      </w:ins>
      <w:ins w:id="1321" w:author="Thorsten Lohmar 230525" w:date="2023-05-25T12:12:00Z">
        <w:r w:rsidR="000E7C3E">
          <w:t>Dynamic Polic</w:t>
        </w:r>
      </w:ins>
      <w:ins w:id="1322" w:author="Richard Bradbury (2023-05-25)" w:date="2023-05-25T12:04:00Z">
        <w:r w:rsidR="000E7C3E">
          <w:t>y</w:t>
        </w:r>
      </w:ins>
      <w:ins w:id="1323" w:author="Iraj Sodagar [2]" w:date="2023-05-14T06:55:00Z">
        <w:r w:rsidR="00BB3C70">
          <w:t xml:space="preserve"> in uplink 5G Media Streaming services</w:t>
        </w:r>
      </w:ins>
      <w:ins w:id="1324" w:author="Thorsten Lohmar 230525" w:date="2023-05-25T12:12:00Z">
        <w:r w:rsidR="000E7C3E">
          <w:t xml:space="preserve"> </w:t>
        </w:r>
      </w:ins>
      <w:ins w:id="1325" w:author="Richard Bradbury (2023-05-25)" w:date="2023-05-25T12:04:00Z">
        <w:r w:rsidR="000E7C3E">
          <w:t xml:space="preserve">that </w:t>
        </w:r>
      </w:ins>
      <w:ins w:id="1326" w:author="Richard Bradbury (2023-05-25)" w:date="2023-05-25T12:05:00Z">
        <w:del w:id="1327" w:author="Thorsten Lohmar 230525-2" w:date="2023-05-25T14:01:00Z">
          <w:r w:rsidR="000E7C3E" w:rsidDel="00F108FF">
            <w:delText>satisfies</w:delText>
          </w:r>
        </w:del>
      </w:ins>
      <w:ins w:id="1328" w:author="Thorsten Lohmar 230525-2" w:date="2023-05-25T14:01:00Z">
        <w:r w:rsidR="00F108FF">
          <w:t>enables</w:t>
        </w:r>
      </w:ins>
      <w:ins w:id="1329" w:author="Richard Bradbury (2023-05-25)" w:date="2023-05-25T12:04:00Z">
        <w:r w:rsidR="000E7C3E">
          <w:t xml:space="preserve"> a</w:t>
        </w:r>
      </w:ins>
      <w:ins w:id="1330" w:author="Richard Bradbury (2023-05-25)" w:date="2023-05-25T12:05:00Z">
        <w:r w:rsidR="000E7C3E">
          <w:t>n abstract</w:t>
        </w:r>
      </w:ins>
      <w:ins w:id="1331" w:author="Iraj Sodagar [2]" w:date="2023-05-14T06:55:00Z">
        <w:r>
          <w:t xml:space="preserve"> Service Operation Point. Details are shown in figure 6.9</w:t>
        </w:r>
        <w:r>
          <w:noBreakHyphen/>
          <w:t>1.</w:t>
        </w:r>
      </w:ins>
    </w:p>
    <w:p w14:paraId="7084268E" w14:textId="629396FE" w:rsidR="00E44CEB" w:rsidRDefault="001C64D5" w:rsidP="00E44CEB">
      <w:pPr>
        <w:pStyle w:val="TF"/>
        <w:rPr>
          <w:ins w:id="1332" w:author="Iraj Sodagar [2]" w:date="2023-05-14T06:55:00Z"/>
        </w:rPr>
      </w:pPr>
      <w:ins w:id="1333" w:author="Iraj Sodagar [2]" w:date="2023-05-14T06:55:00Z">
        <w:r w:rsidRPr="00CA7246">
          <w:object w:dxaOrig="10010" w:dyaOrig="7230" w14:anchorId="64E292AD">
            <v:shape id="_x0000_i1033" type="#_x0000_t75" style="width:396.85pt;height:4in" o:ole="">
              <v:imagedata r:id="rId35" o:title=""/>
            </v:shape>
            <o:OLEObject Type="Embed" ProgID="Mscgen.Chart" ShapeID="_x0000_i1033" DrawAspect="Content" ObjectID="_1746532738" r:id="rId36"/>
          </w:object>
        </w:r>
      </w:ins>
    </w:p>
    <w:p w14:paraId="18C81531" w14:textId="0354B168" w:rsidR="00E44CEB" w:rsidRPr="00E63420" w:rsidRDefault="00E44CEB" w:rsidP="00E44CEB">
      <w:pPr>
        <w:pStyle w:val="TF"/>
        <w:rPr>
          <w:ins w:id="1334" w:author="Iraj Sodagar [2]" w:date="2023-05-14T06:55:00Z"/>
        </w:rPr>
      </w:pPr>
      <w:ins w:id="1335" w:author="Iraj Sodagar [2]" w:date="2023-05-14T06:55:00Z">
        <w:r w:rsidRPr="00CA7246">
          <w:t>Figure 6.</w:t>
        </w:r>
        <w:r>
          <w:t>9</w:t>
        </w:r>
        <w:r w:rsidRPr="00CA7246">
          <w:t>-1:</w:t>
        </w:r>
        <w:r w:rsidRPr="00E63420">
          <w:t xml:space="preserve"> High</w:t>
        </w:r>
        <w:r>
          <w:t>-l</w:t>
        </w:r>
        <w:r w:rsidRPr="00E63420">
          <w:t xml:space="preserve">evel </w:t>
        </w:r>
        <w:r>
          <w:t>p</w:t>
        </w:r>
        <w:r w:rsidRPr="00E63420">
          <w:t xml:space="preserve">rocedure for </w:t>
        </w:r>
        <w:r>
          <w:t>uplink</w:t>
        </w:r>
      </w:ins>
      <w:ins w:id="1336" w:author="Richard Bradbury (2023-05-17)" w:date="2023-05-17T13:07:00Z">
        <w:r>
          <w:t xml:space="preserve"> </w:t>
        </w:r>
      </w:ins>
      <w:ins w:id="1337" w:author="Richard Bradbury (2023-05-17)" w:date="2023-05-17T13:08:00Z">
        <w:r>
          <w:t>media streaming</w:t>
        </w:r>
      </w:ins>
      <w:ins w:id="1338" w:author="Richard Bradbury (2023-05-23)" w:date="2023-05-23T16:14:00Z">
        <w:r>
          <w:br/>
        </w:r>
      </w:ins>
      <w:ins w:id="1339" w:author="Richard Bradbury (2023-05-23)" w:date="2023-05-23T16:13:00Z">
        <w:r>
          <w:t>with</w:t>
        </w:r>
      </w:ins>
      <w:ins w:id="1340" w:author="Iraj Sodagar [2]" w:date="2023-05-14T06:55:00Z">
        <w:r>
          <w:t xml:space="preserve"> </w:t>
        </w:r>
      </w:ins>
      <w:ins w:id="1341" w:author="Richard Bradbury (2023-05-17)" w:date="2023-05-17T13:08:00Z">
        <w:r>
          <w:t xml:space="preserve">Service </w:t>
        </w:r>
      </w:ins>
      <w:ins w:id="1342" w:author="Iraj Sodagar [2]" w:date="2023-05-14T06:55:00Z">
        <w:r>
          <w:t>Operation Point handling</w:t>
        </w:r>
      </w:ins>
    </w:p>
    <w:p w14:paraId="4EE1B92A" w14:textId="77777777" w:rsidR="00E44CEB" w:rsidRPr="00E63420" w:rsidRDefault="00E44CEB" w:rsidP="00E44CEB">
      <w:pPr>
        <w:keepNext/>
        <w:rPr>
          <w:ins w:id="1343" w:author="Iraj Sodagar [2]" w:date="2023-05-14T06:55:00Z"/>
        </w:rPr>
      </w:pPr>
      <w:ins w:id="1344" w:author="Iraj Sodagar [2]" w:date="2023-05-14T06:55:00Z">
        <w:r w:rsidRPr="00E63420">
          <w:t>Steps:</w:t>
        </w:r>
      </w:ins>
    </w:p>
    <w:p w14:paraId="44895B39" w14:textId="77777777" w:rsidR="00E44CEB" w:rsidRPr="00E63420" w:rsidRDefault="00E44CEB" w:rsidP="00E44CEB">
      <w:pPr>
        <w:pStyle w:val="B1"/>
        <w:keepNext/>
        <w:rPr>
          <w:ins w:id="1345" w:author="Iraj Sodagar [2]" w:date="2023-05-14T06:55:00Z"/>
        </w:rPr>
      </w:pPr>
      <w:ins w:id="1346" w:author="Iraj Sodagar [2]" w:date="2023-05-14T06:55:00Z">
        <w:r w:rsidRPr="00E63420">
          <w:t>1:</w:t>
        </w:r>
        <w:r>
          <w:tab/>
          <w:t>Policy Templates are provisioned in the 5GMSd AF and various configurations are performed.</w:t>
        </w:r>
      </w:ins>
    </w:p>
    <w:p w14:paraId="647D60D0" w14:textId="3F008A3B" w:rsidR="00E44CEB" w:rsidRDefault="00E44CEB" w:rsidP="00E44CEB">
      <w:pPr>
        <w:pStyle w:val="B1"/>
        <w:rPr>
          <w:ins w:id="1347" w:author="Iraj Sodagar [2]" w:date="2023-05-14T06:55:00Z"/>
        </w:rPr>
      </w:pPr>
      <w:ins w:id="1348" w:author="Iraj Sodagar [2]" w:date="2023-05-14T06:55:00Z">
        <w:r>
          <w:t>2</w:t>
        </w:r>
        <w:r w:rsidRPr="00E63420">
          <w:t>:</w:t>
        </w:r>
        <w:r>
          <w:tab/>
        </w:r>
      </w:ins>
      <w:ins w:id="1349" w:author="Richard Bradbury (2023-05-17)" w:date="2023-05-17T13:00:00Z">
        <w:r>
          <w:t>Either t</w:t>
        </w:r>
      </w:ins>
      <w:ins w:id="1350" w:author="Iraj Sodagar [2]" w:date="2023-05-14T06:55:00Z">
        <w:r>
          <w:t xml:space="preserve">he 5GMSu-Aware Application </w:t>
        </w:r>
      </w:ins>
      <w:ins w:id="1351" w:author="Richard Bradbury (2023-05-17)" w:date="2023-05-17T12:58:00Z">
        <w:r>
          <w:t>acquires</w:t>
        </w:r>
      </w:ins>
      <w:ins w:id="1352" w:author="Iraj Sodagar [2]" w:date="2023-05-14T06:55:00Z">
        <w:r>
          <w:t xml:space="preserve"> </w:t>
        </w:r>
      </w:ins>
      <w:ins w:id="1353" w:author="Richard Bradbury (2023-05-17)" w:date="2023-05-17T12:58:00Z">
        <w:r>
          <w:t>S</w:t>
        </w:r>
      </w:ins>
      <w:ins w:id="1354" w:author="Iraj Sodagar [2]" w:date="2023-05-14T06:55:00Z">
        <w:r>
          <w:t xml:space="preserve">ervice </w:t>
        </w:r>
      </w:ins>
      <w:ins w:id="1355" w:author="Richard Bradbury (2023-05-17)" w:date="2023-05-17T12:58:00Z">
        <w:r>
          <w:t>A</w:t>
        </w:r>
      </w:ins>
      <w:ins w:id="1356" w:author="Iraj Sodagar [2]" w:date="2023-05-14T06:55:00Z">
        <w:r>
          <w:t xml:space="preserve">ccess </w:t>
        </w:r>
      </w:ins>
      <w:ins w:id="1357" w:author="Richard Bradbury (2023-05-17)" w:date="2023-05-17T12:58:00Z">
        <w:r>
          <w:t>I</w:t>
        </w:r>
      </w:ins>
      <w:ins w:id="1358" w:author="Iraj Sodagar [2]" w:date="2023-05-14T06:55:00Z">
        <w:r>
          <w:t>nformation</w:t>
        </w:r>
      </w:ins>
      <w:ins w:id="1359" w:author="Richard Bradbury (2023-05-17)" w:date="2023-05-17T12:59:00Z">
        <w:r>
          <w:t xml:space="preserve"> from the 5GMSu Application Provider</w:t>
        </w:r>
      </w:ins>
      <w:ins w:id="1360" w:author="Iraj Sodagar [2]" w:date="2023-05-14T06:55:00Z">
        <w:r>
          <w:t xml:space="preserve"> via </w:t>
        </w:r>
      </w:ins>
      <w:ins w:id="1361" w:author="Richard Bradbury (2023-05-17)" w:date="2023-05-17T12:59:00Z">
        <w:r>
          <w:t xml:space="preserve">reference point </w:t>
        </w:r>
      </w:ins>
      <w:ins w:id="1362" w:author="Iraj Sodagar [2]" w:date="2023-05-14T06:55:00Z">
        <w:r>
          <w:t>M8u</w:t>
        </w:r>
      </w:ins>
      <w:ins w:id="1363" w:author="Richard Bradbury (2023-05-17)" w:date="2023-05-17T12:59:00Z">
        <w:r>
          <w:t>, or else</w:t>
        </w:r>
      </w:ins>
      <w:ins w:id="1364" w:author="Iraj Sodagar [2]" w:date="2023-05-14T06:55:00Z">
        <w:r>
          <w:t xml:space="preserve"> </w:t>
        </w:r>
      </w:ins>
      <w:ins w:id="1365" w:author="Richard Bradbury (2023-05-17)" w:date="2023-05-17T13:01:00Z">
        <w:r>
          <w:t>Service Access Information</w:t>
        </w:r>
      </w:ins>
      <w:ins w:id="1366" w:author="Richard Bradbury (2023-05-17)" w:date="2023-05-17T13:00:00Z">
        <w:r>
          <w:t xml:space="preserve"> is acquired</w:t>
        </w:r>
      </w:ins>
      <w:ins w:id="1367" w:author="Richard Bradbury (2023-05-17)" w:date="2023-05-17T13:01:00Z">
        <w:r>
          <w:t xml:space="preserve"> by</w:t>
        </w:r>
      </w:ins>
      <w:ins w:id="1368" w:author="Richard Bradbury (2023-05-17)" w:date="2023-05-17T13:00:00Z">
        <w:r>
          <w:t xml:space="preserve"> </w:t>
        </w:r>
      </w:ins>
      <w:ins w:id="1369" w:author="Iraj Sodagar [2]" w:date="2023-05-14T06:55:00Z">
        <w:r>
          <w:t>t</w:t>
        </w:r>
      </w:ins>
      <w:ins w:id="1370" w:author="Richard Bradbury (2023-05-17)" w:date="2023-05-17T12:59:00Z">
        <w:r>
          <w:t>h</w:t>
        </w:r>
      </w:ins>
      <w:ins w:id="1371" w:author="Iraj Sodagar [2]" w:date="2023-05-14T06:55:00Z">
        <w:r>
          <w:t xml:space="preserve">e 5GMSu Client </w:t>
        </w:r>
      </w:ins>
      <w:ins w:id="1372" w:author="Richard Bradbury (2023-05-17)" w:date="2023-05-17T13:02:00Z">
        <w:r>
          <w:t>from the</w:t>
        </w:r>
      </w:ins>
      <w:ins w:id="1373" w:author="Iraj Sodagar [2]" w:date="2023-05-14T06:55:00Z">
        <w:r>
          <w:t xml:space="preserve"> 5GMSu</w:t>
        </w:r>
      </w:ins>
      <w:ins w:id="1374" w:author="Richard Bradbury (2023-05-17)" w:date="2023-05-17T13:09:00Z">
        <w:r>
          <w:t> </w:t>
        </w:r>
      </w:ins>
      <w:ins w:id="1375" w:author="Iraj Sodagar [2]" w:date="2023-05-14T06:55:00Z">
        <w:r>
          <w:t xml:space="preserve">AF via </w:t>
        </w:r>
      </w:ins>
      <w:ins w:id="1376" w:author="Richard Bradbury (2023-05-17)" w:date="2023-05-17T13:00:00Z">
        <w:r>
          <w:t>reference po</w:t>
        </w:r>
      </w:ins>
      <w:ins w:id="1377" w:author="Richard Bradbury (2023-05-23)" w:date="2023-05-23T16:09:00Z">
        <w:r>
          <w:t>i</w:t>
        </w:r>
      </w:ins>
      <w:ins w:id="1378" w:author="Richard Bradbury (2023-05-17)" w:date="2023-05-17T13:00:00Z">
        <w:r>
          <w:t xml:space="preserve">nt </w:t>
        </w:r>
      </w:ins>
      <w:ins w:id="1379" w:author="Iraj Sodagar [2]" w:date="2023-05-14T06:55:00Z">
        <w:r>
          <w:t>M5u (as defined in steps</w:t>
        </w:r>
      </w:ins>
      <w:ins w:id="1380" w:author="Richard Bradbury (2023-05-17)" w:date="2023-05-17T13:02:00Z">
        <w:r>
          <w:t> </w:t>
        </w:r>
      </w:ins>
      <w:ins w:id="1381" w:author="Iraj Sodagar [2]" w:date="2023-05-14T06:55:00Z">
        <w:r>
          <w:t>7</w:t>
        </w:r>
      </w:ins>
      <w:ins w:id="1382" w:author="Richard Bradbury (2023-05-17)" w:date="2023-05-17T13:02:00Z">
        <w:r>
          <w:t>–</w:t>
        </w:r>
      </w:ins>
      <w:ins w:id="1383" w:author="Iraj Sodagar [2]" w:date="2023-05-14T06:55:00Z">
        <w:r>
          <w:t>11</w:t>
        </w:r>
      </w:ins>
      <w:ins w:id="1384" w:author="Richard Bradbury (2023-05-17)" w:date="2023-05-17T13:02:00Z">
        <w:r>
          <w:t xml:space="preserve"> of </w:t>
        </w:r>
      </w:ins>
      <w:ins w:id="1385" w:author="Iraj Sodagar [2]" w:date="2023-05-14T06:55:00Z">
        <w:r>
          <w:t>figure</w:t>
        </w:r>
      </w:ins>
      <w:ins w:id="1386" w:author="Richard Bradbury (2023-05-17)" w:date="2023-05-17T13:02:00Z">
        <w:r>
          <w:t> </w:t>
        </w:r>
      </w:ins>
      <w:ins w:id="1387" w:author="Iraj Sodagar [2]" w:date="2023-05-14T06:55:00Z">
        <w:r>
          <w:t>6</w:t>
        </w:r>
        <w:r w:rsidRPr="00CA7246">
          <w:t>.</w:t>
        </w:r>
        <w:r>
          <w:t>2</w:t>
        </w:r>
        <w:r w:rsidRPr="00CA7246">
          <w:t>.</w:t>
        </w:r>
        <w:r>
          <w:t>2.2</w:t>
        </w:r>
        <w:r w:rsidRPr="00CA7246">
          <w:t>-1</w:t>
        </w:r>
        <w:r>
          <w:t>).</w:t>
        </w:r>
      </w:ins>
    </w:p>
    <w:p w14:paraId="38F7F3DD" w14:textId="77777777" w:rsidR="00E44CEB" w:rsidRDefault="00E44CEB" w:rsidP="00E44CEB">
      <w:pPr>
        <w:pStyle w:val="B1"/>
        <w:rPr>
          <w:ins w:id="1388" w:author="Iraj Sodagar [2]" w:date="2023-05-14T06:55:00Z"/>
        </w:rPr>
      </w:pPr>
      <w:ins w:id="1389" w:author="Iraj Sodagar [2]" w:date="2023-05-14T06:55:00Z">
        <w:r>
          <w:t>3:</w:t>
        </w:r>
      </w:ins>
      <w:ins w:id="1390" w:author="Richard Bradbury (2023-05-17)" w:date="2023-05-17T13:09:00Z">
        <w:r>
          <w:tab/>
        </w:r>
      </w:ins>
      <w:ins w:id="1391" w:author="Iraj Sodagar [2]" w:date="2023-05-14T06:55:00Z">
        <w:r>
          <w:t>The 5GMSu Client acquires the Media Entry Point from the 5GMSu</w:t>
        </w:r>
      </w:ins>
      <w:ins w:id="1392" w:author="Richard Bradbury (2023-05-17)" w:date="2023-05-17T13:03:00Z">
        <w:r>
          <w:t> </w:t>
        </w:r>
      </w:ins>
      <w:ins w:id="1393" w:author="Iraj Sodagar [2]" w:date="2023-05-14T06:55:00Z">
        <w:r>
          <w:t>AS.</w:t>
        </w:r>
      </w:ins>
    </w:p>
    <w:p w14:paraId="1B533922" w14:textId="41A49E82" w:rsidR="00E44CEB" w:rsidRDefault="00E44CEB" w:rsidP="00E44CEB">
      <w:pPr>
        <w:pStyle w:val="B1"/>
        <w:rPr>
          <w:ins w:id="1394" w:author="Iraj Sodagar [2]" w:date="2023-05-14T06:55:00Z"/>
        </w:rPr>
      </w:pPr>
      <w:ins w:id="1395" w:author="Iraj Sodagar [2]" w:date="2023-05-14T06:55:00Z">
        <w:r>
          <w:t>4</w:t>
        </w:r>
        <w:r w:rsidRPr="00E63420">
          <w:t>:</w:t>
        </w:r>
        <w:r>
          <w:tab/>
          <w:t>The 5GMSu Client process</w:t>
        </w:r>
      </w:ins>
      <w:ins w:id="1396" w:author="Richard Bradbury (2023-05-17)" w:date="2023-05-17T13:03:00Z">
        <w:r>
          <w:t>es</w:t>
        </w:r>
      </w:ins>
      <w:ins w:id="1397" w:author="Iraj Sodagar [2]" w:date="2023-05-14T06:55:00Z">
        <w:r>
          <w:t xml:space="preserve"> the Media Entry Point </w:t>
        </w:r>
      </w:ins>
      <w:ins w:id="1398" w:author="Richard Bradbury (2023-05-17)" w:date="2023-05-17T13:03:00Z">
        <w:r>
          <w:t>to discover</w:t>
        </w:r>
      </w:ins>
      <w:ins w:id="1399" w:author="Iraj Sodagar [2]" w:date="2023-05-14T06:55:00Z">
        <w:r>
          <w:t xml:space="preserve"> </w:t>
        </w:r>
      </w:ins>
      <w:ins w:id="1400" w:author="Richard Bradbury (2023-05-17)" w:date="2023-05-17T13:12:00Z">
        <w:r>
          <w:t xml:space="preserve">the set of </w:t>
        </w:r>
      </w:ins>
      <w:ins w:id="1401" w:author="Iraj Sodagar [2]" w:date="2023-05-14T06:55:00Z">
        <w:r>
          <w:t>available Service Descriptions</w:t>
        </w:r>
      </w:ins>
      <w:ins w:id="1402" w:author="Richard Bradbury (2023-05-23)" w:date="2023-05-23T16:21:00Z">
        <w:r w:rsidR="001C64D5">
          <w:t xml:space="preserve">, each </w:t>
        </w:r>
      </w:ins>
      <w:ins w:id="1403" w:author="Richard Bradbury (2023-05-23)" w:date="2023-05-23T16:22:00Z">
        <w:r w:rsidR="001C64D5">
          <w:t xml:space="preserve">one </w:t>
        </w:r>
      </w:ins>
      <w:ins w:id="1404" w:author="Richard Bradbury (2023-05-23)" w:date="2023-05-23T16:21:00Z">
        <w:r w:rsidR="001C64D5">
          <w:t xml:space="preserve">identified by </w:t>
        </w:r>
      </w:ins>
      <w:ins w:id="1405" w:author="Richard Bradbury (2023-05-23)" w:date="2023-05-23T16:22:00Z">
        <w:r w:rsidR="001C64D5">
          <w:t>a different</w:t>
        </w:r>
      </w:ins>
      <w:ins w:id="1406" w:author="Richard Bradbury (2023-05-23)" w:date="2023-05-23T16:21:00Z">
        <w:r w:rsidR="001C64D5">
          <w:t xml:space="preserve"> </w:t>
        </w:r>
      </w:ins>
      <w:ins w:id="1407" w:author="Richard Bradbury (2023-05-23)" w:date="2023-05-23T16:26:00Z">
        <w:r w:rsidR="006C2E18" w:rsidRPr="006C2E18">
          <w:rPr>
            <w:i/>
            <w:iCs/>
          </w:rPr>
          <w:t>E</w:t>
        </w:r>
      </w:ins>
      <w:ins w:id="1408" w:author="Richard Bradbury (2023-05-23)" w:date="2023-05-23T16:21:00Z">
        <w:r w:rsidR="001C64D5" w:rsidRPr="006C2E18">
          <w:rPr>
            <w:i/>
            <w:iCs/>
          </w:rPr>
          <w:t>xt</w:t>
        </w:r>
      </w:ins>
      <w:ins w:id="1409" w:author="Richard Bradbury (2023-05-23)" w:date="2023-05-23T16:22:00Z">
        <w:r w:rsidR="001C64D5" w:rsidRPr="006C2E18">
          <w:rPr>
            <w:i/>
            <w:iCs/>
          </w:rPr>
          <w:t xml:space="preserve">ernal </w:t>
        </w:r>
      </w:ins>
      <w:ins w:id="1410" w:author="Richard Bradbury (2023-05-23)" w:date="2023-05-23T16:26:00Z">
        <w:r w:rsidR="006C2E18" w:rsidRPr="006C2E18">
          <w:rPr>
            <w:i/>
            <w:iCs/>
          </w:rPr>
          <w:t>reference</w:t>
        </w:r>
      </w:ins>
      <w:ins w:id="1411" w:author="Iraj Sodagar [2]" w:date="2023-05-14T06:55:00Z">
        <w:r>
          <w:t>.</w:t>
        </w:r>
      </w:ins>
    </w:p>
    <w:p w14:paraId="62C38AA4" w14:textId="77777777" w:rsidR="00E44CEB" w:rsidRDefault="00E44CEB" w:rsidP="00E44CEB">
      <w:pPr>
        <w:pStyle w:val="B1"/>
        <w:rPr>
          <w:ins w:id="1412" w:author="Iraj Sodagar [2]" w:date="2023-05-14T06:55:00Z"/>
        </w:rPr>
      </w:pPr>
      <w:ins w:id="1413" w:author="Iraj Sodagar [2]" w:date="2023-05-14T06:55:00Z">
        <w:r>
          <w:t>5:</w:t>
        </w:r>
        <w:r>
          <w:tab/>
          <w:t>The 5GMSu Client notifies the 5GMSu Application about the available Service Descriptions.</w:t>
        </w:r>
      </w:ins>
    </w:p>
    <w:p w14:paraId="02AAA5C0" w14:textId="2F78BC14" w:rsidR="00E44CEB" w:rsidRDefault="00E44CEB" w:rsidP="00E44CEB">
      <w:pPr>
        <w:pStyle w:val="B1"/>
        <w:rPr>
          <w:ins w:id="1414" w:author="Iraj Sodagar [2]" w:date="2023-05-14T06:55:00Z"/>
        </w:rPr>
      </w:pPr>
      <w:ins w:id="1415" w:author="Iraj Sodagar [2]" w:date="2023-05-14T06:55:00Z">
        <w:r>
          <w:t>6:</w:t>
        </w:r>
      </w:ins>
      <w:ins w:id="1416" w:author="Richard Bradbury (2023-05-17)" w:date="2023-05-17T13:09:00Z">
        <w:r>
          <w:tab/>
        </w:r>
      </w:ins>
      <w:ins w:id="1417" w:author="Iraj Sodagar [2]" w:date="2023-05-14T06:55:00Z">
        <w:r>
          <w:t>The 5GMSu Application select</w:t>
        </w:r>
      </w:ins>
      <w:ins w:id="1418" w:author="Richard Bradbury (2023-05-17)" w:date="2023-05-17T13:03:00Z">
        <w:r>
          <w:t>s</w:t>
        </w:r>
      </w:ins>
      <w:ins w:id="1419" w:author="Iraj Sodagar [2]" w:date="2023-05-14T06:55:00Z">
        <w:r>
          <w:t xml:space="preserve"> a Service Description and notifies the 5GMSu Client</w:t>
        </w:r>
      </w:ins>
      <w:ins w:id="1420" w:author="Richard Bradbury (2023-05-23)" w:date="2023-05-23T16:25:00Z">
        <w:r w:rsidR="001C64D5">
          <w:t xml:space="preserve"> by </w:t>
        </w:r>
      </w:ins>
      <w:ins w:id="1421" w:author="Richard Bradbury (2023-05-23)" w:date="2023-05-23T16:27:00Z">
        <w:r w:rsidR="006C2E18">
          <w:t>supplying</w:t>
        </w:r>
      </w:ins>
      <w:ins w:id="1422" w:author="Richard Bradbury (2023-05-23)" w:date="2023-05-23T16:25:00Z">
        <w:r w:rsidR="001C64D5">
          <w:t xml:space="preserve"> its </w:t>
        </w:r>
      </w:ins>
      <w:ins w:id="1423" w:author="Richard Bradbury (2023-05-23)" w:date="2023-05-23T16:26:00Z">
        <w:r w:rsidR="006C2E18" w:rsidRPr="006C2E18">
          <w:rPr>
            <w:i/>
            <w:iCs/>
          </w:rPr>
          <w:t>E</w:t>
        </w:r>
      </w:ins>
      <w:ins w:id="1424" w:author="Richard Bradbury (2023-05-23)" w:date="2023-05-23T16:25:00Z">
        <w:r w:rsidR="001C64D5" w:rsidRPr="006C2E18">
          <w:rPr>
            <w:i/>
            <w:iCs/>
          </w:rPr>
          <w:t>xternal reference</w:t>
        </w:r>
      </w:ins>
      <w:ins w:id="1425" w:author="Iraj Sodagar [2]" w:date="2023-05-14T06:55:00Z">
        <w:r>
          <w:t>.</w:t>
        </w:r>
      </w:ins>
    </w:p>
    <w:p w14:paraId="67A56700" w14:textId="5B190734" w:rsidR="00E44CEB" w:rsidRDefault="00E44CEB" w:rsidP="00E44CEB">
      <w:pPr>
        <w:pStyle w:val="B1"/>
        <w:rPr>
          <w:ins w:id="1426" w:author="Iraj Sodagar [2]" w:date="2023-05-14T06:55:00Z"/>
        </w:rPr>
      </w:pPr>
      <w:ins w:id="1427" w:author="Iraj Sodagar [2]" w:date="2023-05-14T06:55:00Z">
        <w:r>
          <w:t>7:</w:t>
        </w:r>
      </w:ins>
      <w:ins w:id="1428" w:author="Richard Bradbury (2023-05-17)" w:date="2023-05-17T13:09:00Z">
        <w:r>
          <w:tab/>
        </w:r>
      </w:ins>
      <w:ins w:id="1429" w:author="Iraj Sodagar [2]" w:date="2023-05-14T06:55:00Z">
        <w:r>
          <w:t xml:space="preserve">The 5GMSu </w:t>
        </w:r>
      </w:ins>
      <w:ins w:id="1430" w:author="Richard Bradbury (2023-05-17)" w:date="2023-05-17T13:04:00Z">
        <w:r>
          <w:t>C</w:t>
        </w:r>
      </w:ins>
      <w:ins w:id="1431" w:author="Iraj Sodagar [2]" w:date="2023-05-14T06:55:00Z">
        <w:r>
          <w:t xml:space="preserve">lient </w:t>
        </w:r>
      </w:ins>
      <w:ins w:id="1432" w:author="Iraj Sodagar [2]" w:date="2023-05-14T07:07:00Z">
        <w:r>
          <w:t xml:space="preserve">selects a Dynamic Policy </w:t>
        </w:r>
        <w:del w:id="1433" w:author="Richard Bradbury (2023-05-25)" w:date="2023-05-25T12:16:00Z">
          <w:r w:rsidDel="00CA70A3">
            <w:delText xml:space="preserve">based on the </w:delText>
          </w:r>
        </w:del>
      </w:ins>
      <w:ins w:id="1434" w:author="Iraj Sodagar [2]" w:date="2023-05-14T07:08:00Z">
        <w:del w:id="1435" w:author="Richard Bradbury (2023-05-25)" w:date="2023-05-25T12:16:00Z">
          <w:r w:rsidDel="00CA70A3">
            <w:delText>Service Description</w:delText>
          </w:r>
        </w:del>
      </w:ins>
      <w:ins w:id="1436" w:author="Iraj Sodagar [2]" w:date="2023-05-14T07:07:00Z">
        <w:del w:id="1437" w:author="Richard Bradbury (2023-05-25)" w:date="2023-05-25T12:16:00Z">
          <w:r w:rsidDel="00CA70A3">
            <w:delText xml:space="preserve">, using </w:delText>
          </w:r>
        </w:del>
      </w:ins>
      <w:ins w:id="1438" w:author="Richard Bradbury (2023-05-23)" w:date="2023-05-23T16:21:00Z">
        <w:del w:id="1439" w:author="Richard Bradbury (2023-05-25)" w:date="2023-05-25T12:16:00Z">
          <w:r w:rsidR="001C64D5" w:rsidDel="00CA70A3">
            <w:delText>the</w:delText>
          </w:r>
        </w:del>
      </w:ins>
      <w:ins w:id="1440" w:author="Richard Bradbury (2023-05-25)" w:date="2023-05-25T12:16:00Z">
        <w:r w:rsidR="00CA70A3">
          <w:t>with a matching</w:t>
        </w:r>
      </w:ins>
      <w:ins w:id="1441" w:author="Richard Bradbury (2023-05-23)" w:date="2023-05-23T16:21:00Z">
        <w:r w:rsidR="001C64D5">
          <w:t xml:space="preserve"> </w:t>
        </w:r>
      </w:ins>
      <w:ins w:id="1442" w:author="Richard Bradbury (2023-05-23)" w:date="2023-05-23T16:27:00Z">
        <w:r w:rsidR="006C2E18" w:rsidRPr="006C2E18">
          <w:rPr>
            <w:i/>
            <w:iCs/>
          </w:rPr>
          <w:t>E</w:t>
        </w:r>
      </w:ins>
      <w:ins w:id="1443" w:author="Richard Bradbury (2023-05-23)" w:date="2023-05-23T16:21:00Z">
        <w:r w:rsidR="001C64D5" w:rsidRPr="006C2E18">
          <w:rPr>
            <w:i/>
            <w:iCs/>
          </w:rPr>
          <w:t>xternal</w:t>
        </w:r>
      </w:ins>
      <w:ins w:id="1444" w:author="Richard Bradbury (2023-05-23)" w:date="2023-05-23T16:25:00Z">
        <w:r w:rsidR="001C64D5" w:rsidRPr="006C2E18">
          <w:rPr>
            <w:i/>
            <w:iCs/>
          </w:rPr>
          <w:t xml:space="preserve"> reference</w:t>
        </w:r>
      </w:ins>
      <w:ins w:id="1445" w:author="Iraj Sodagar [2]" w:date="2023-05-14T07:07:00Z">
        <w:del w:id="1446" w:author="Richard Bradbury (2023-05-25)" w:date="2023-05-25T12:16:00Z">
          <w:r w:rsidDel="00CA70A3">
            <w:delText xml:space="preserve"> to correlate the two</w:delText>
          </w:r>
        </w:del>
      </w:ins>
      <w:ins w:id="1447" w:author="Iraj Sodagar [2]" w:date="2023-05-14T06:55:00Z">
        <w:r>
          <w:t>.</w:t>
        </w:r>
      </w:ins>
    </w:p>
    <w:p w14:paraId="4F6D6A4E" w14:textId="77777777" w:rsidR="00E44CEB" w:rsidRDefault="00E44CEB" w:rsidP="00E44CEB">
      <w:pPr>
        <w:pStyle w:val="B1"/>
        <w:rPr>
          <w:ins w:id="1448" w:author="Iraj Sodagar [2]" w:date="2023-05-14T06:55:00Z"/>
        </w:rPr>
      </w:pPr>
      <w:ins w:id="1449" w:author="Iraj Sodagar [2]" w:date="2023-05-14T06:55:00Z">
        <w:r>
          <w:t>8:</w:t>
        </w:r>
      </w:ins>
      <w:ins w:id="1450" w:author="Richard Bradbury (2023-05-17)" w:date="2023-05-17T13:09:00Z">
        <w:r>
          <w:tab/>
        </w:r>
      </w:ins>
      <w:ins w:id="1451" w:author="Iraj Sodagar [2]" w:date="2023-05-14T06:55:00Z">
        <w:r>
          <w:t xml:space="preserve">The 5GMSu </w:t>
        </w:r>
      </w:ins>
      <w:ins w:id="1452" w:author="Richard Bradbury (2023-05-17)" w:date="2023-05-17T13:04:00Z">
        <w:r>
          <w:t xml:space="preserve">Client </w:t>
        </w:r>
      </w:ins>
      <w:ins w:id="1453" w:author="Iraj Sodagar [2]" w:date="2023-05-14T06:55:00Z">
        <w:r>
          <w:t>configures its capture and encoding according to the selected Service Description.</w:t>
        </w:r>
      </w:ins>
    </w:p>
    <w:p w14:paraId="3394141E" w14:textId="59A479DE" w:rsidR="00E44CEB" w:rsidRDefault="00E44CEB" w:rsidP="00E44CEB">
      <w:pPr>
        <w:pStyle w:val="B1"/>
        <w:rPr>
          <w:ins w:id="1454" w:author="Iraj Sodagar [2]" w:date="2023-05-14T06:55:00Z"/>
        </w:rPr>
      </w:pPr>
      <w:ins w:id="1455" w:author="Iraj Sodagar [2]" w:date="2023-05-14T06:55:00Z">
        <w:r>
          <w:t>9:</w:t>
        </w:r>
      </w:ins>
      <w:ins w:id="1456" w:author="Richard Bradbury (2023-05-17)" w:date="2023-05-17T13:09:00Z">
        <w:r>
          <w:tab/>
        </w:r>
      </w:ins>
      <w:ins w:id="1457" w:author="Richard Bradbury (2023-05-17)" w:date="2023-05-17T13:04:00Z">
        <w:r>
          <w:t>A</w:t>
        </w:r>
      </w:ins>
      <w:ins w:id="1458" w:author="Iraj Sodagar [2]" w:date="2023-05-14T06:55:00Z">
        <w:r>
          <w:t xml:space="preserve"> transport session is established </w:t>
        </w:r>
      </w:ins>
      <w:ins w:id="1459" w:author="Richard Bradbury (2023-05-17)" w:date="2023-05-17T13:10:00Z">
        <w:r>
          <w:t xml:space="preserve">by the 5GMSu Client </w:t>
        </w:r>
      </w:ins>
      <w:ins w:id="1460" w:author="Iraj Sodagar [2]" w:date="2023-05-14T06:55:00Z">
        <w:r>
          <w:t xml:space="preserve">for uplink </w:t>
        </w:r>
      </w:ins>
      <w:ins w:id="1461" w:author="Richard Bradbury (2023-05-17)" w:date="2023-05-17T13:10:00Z">
        <w:r>
          <w:t xml:space="preserve">media </w:t>
        </w:r>
      </w:ins>
      <w:ins w:id="1462" w:author="Iraj Sodagar [2]" w:date="2023-05-14T06:55:00Z">
        <w:r>
          <w:t>streaming.</w:t>
        </w:r>
      </w:ins>
    </w:p>
    <w:p w14:paraId="52D49E4F" w14:textId="0D9E6162" w:rsidR="00E44CEB" w:rsidRDefault="00E44CEB" w:rsidP="00E44CEB">
      <w:pPr>
        <w:pStyle w:val="B1"/>
        <w:rPr>
          <w:ins w:id="1463" w:author="Iraj Sodagar [2]" w:date="2023-05-14T06:55:00Z"/>
        </w:rPr>
      </w:pPr>
      <w:ins w:id="1464" w:author="Iraj Sodagar [2]" w:date="2023-05-14T06:55:00Z">
        <w:r>
          <w:lastRenderedPageBreak/>
          <w:t>10:</w:t>
        </w:r>
      </w:ins>
      <w:ins w:id="1465" w:author="Richard Bradbury (2023-05-17)" w:date="2023-05-17T13:09:00Z">
        <w:r>
          <w:tab/>
        </w:r>
      </w:ins>
      <w:ins w:id="1466" w:author="Richard Bradbury (2023-05-17)" w:date="2023-05-17T13:04:00Z">
        <w:r>
          <w:t>M</w:t>
        </w:r>
      </w:ins>
      <w:ins w:id="1467" w:author="Iraj Sodagar [2]" w:date="2023-05-14T06:55:00Z">
        <w:r>
          <w:t xml:space="preserve">edia is streamed </w:t>
        </w:r>
      </w:ins>
      <w:ins w:id="1468" w:author="Richard Bradbury (2023-05-17)" w:date="2023-05-17T13:04:00Z">
        <w:r>
          <w:t xml:space="preserve">to the </w:t>
        </w:r>
      </w:ins>
      <w:ins w:id="1469" w:author="Richard Bradbury (2023-05-17)" w:date="2023-05-17T13:05:00Z">
        <w:r>
          <w:t xml:space="preserve">5GMSu AS via the </w:t>
        </w:r>
      </w:ins>
      <w:ins w:id="1470" w:author="Iraj Sodagar [2]" w:date="2023-05-14T06:55:00Z">
        <w:r>
          <w:t>uplink.</w:t>
        </w:r>
      </w:ins>
    </w:p>
    <w:p w14:paraId="68C9CD36" w14:textId="77777777" w:rsidR="001E41F3" w:rsidRDefault="001E41F3">
      <w:pPr>
        <w:rPr>
          <w:noProof/>
        </w:rPr>
      </w:pPr>
    </w:p>
    <w:sectPr w:rsidR="001E41F3"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Thorsten Lohmar 230525" w:date="2023-05-25T11:30:00Z" w:initials="TL">
    <w:p w14:paraId="2EF6CA8E" w14:textId="499795DB" w:rsidR="000E6B75" w:rsidRDefault="000E6B75">
      <w:pPr>
        <w:pStyle w:val="CommentText"/>
      </w:pPr>
      <w:r>
        <w:rPr>
          <w:rStyle w:val="CommentReference"/>
        </w:rPr>
        <w:annotationRef/>
      </w:r>
      <w:r>
        <w:t xml:space="preserve">The 5GMS AF uses the Policy Template Id to 1find the parameters. </w:t>
      </w:r>
    </w:p>
  </w:comment>
  <w:comment w:id="50" w:author="Richard Bradbury (2023-05-25)" w:date="2023-05-25T12:22:00Z" w:initials="RJB">
    <w:p w14:paraId="3149873D" w14:textId="79200253" w:rsidR="000846D6" w:rsidRDefault="000846D6">
      <w:pPr>
        <w:pStyle w:val="CommentText"/>
      </w:pPr>
      <w:r>
        <w:rPr>
          <w:rStyle w:val="CommentReference"/>
        </w:rPr>
        <w:annotationRef/>
      </w:r>
      <w:r>
        <w:t>Tried to make more generic.</w:t>
      </w:r>
    </w:p>
  </w:comment>
  <w:comment w:id="66" w:author="Thorsten Lohmar 230525-2" w:date="2023-05-25T13:47:00Z" w:initials="TL">
    <w:p w14:paraId="0CEFB9B6" w14:textId="02C29419" w:rsidR="00026788" w:rsidRDefault="00026788">
      <w:pPr>
        <w:pStyle w:val="CommentText"/>
      </w:pPr>
      <w:r>
        <w:rPr>
          <w:rStyle w:val="CommentReference"/>
        </w:rPr>
        <w:annotationRef/>
      </w:r>
      <w:r>
        <w:t xml:space="preserve">The Service Operation Point contains also DASH level parameters, like a usage of a specific playout delay (Player buffering before playout) settings, etc.. </w:t>
      </w:r>
    </w:p>
  </w:comment>
  <w:comment w:id="499" w:author="Thorsten Lohmar 230525" w:date="2023-05-25T11:33:00Z" w:initials="TL">
    <w:p w14:paraId="691726B9" w14:textId="11BD2639" w:rsidR="000E6B75" w:rsidRDefault="000E6B75">
      <w:pPr>
        <w:pStyle w:val="CommentText"/>
      </w:pPr>
      <w:r>
        <w:rPr>
          <w:rStyle w:val="CommentReference"/>
        </w:rPr>
        <w:annotationRef/>
      </w:r>
      <w:r>
        <w:t>I think, this section should include some statement around Service Descriptions, i.e. e.g. the Content is prepared according to a Service Description or the Prepared content is tagged with a Service Description.</w:t>
      </w:r>
    </w:p>
  </w:comment>
  <w:comment w:id="500" w:author="Richard Bradbury (2023-05-25)" w:date="2023-05-25T12:18:00Z" w:initials="RJB">
    <w:p w14:paraId="5926FA65" w14:textId="77777777" w:rsidR="001D2241" w:rsidRDefault="001D2241">
      <w:pPr>
        <w:pStyle w:val="CommentText"/>
      </w:pPr>
      <w:r>
        <w:rPr>
          <w:rStyle w:val="CommentReference"/>
        </w:rPr>
        <w:annotationRef/>
      </w:r>
      <w:r>
        <w:t>Too hard to fix now.</w:t>
      </w:r>
    </w:p>
    <w:p w14:paraId="3291A711" w14:textId="50826866" w:rsidR="001D2241" w:rsidRDefault="001D2241">
      <w:pPr>
        <w:pStyle w:val="CommentText"/>
      </w:pPr>
      <w:r>
        <w:t>Suggest you bring a CR to the next meeting.</w:t>
      </w:r>
    </w:p>
  </w:comment>
  <w:comment w:id="501" w:author="Thorsten Lohmar 230525-2" w:date="2023-05-25T13:51:00Z" w:initials="TL">
    <w:p w14:paraId="6DD1858E" w14:textId="74834FC4" w:rsidR="00026788" w:rsidRDefault="00026788">
      <w:pPr>
        <w:pStyle w:val="CommentText"/>
      </w:pPr>
      <w:r>
        <w:rPr>
          <w:rStyle w:val="CommentReference"/>
        </w:rPr>
        <w:annotationRef/>
      </w:r>
      <w:r>
        <w:t>Fine for me.</w:t>
      </w:r>
    </w:p>
  </w:comment>
  <w:comment w:id="720" w:author="Thorsten Lohmar 230525" w:date="2023-05-25T11:40:00Z" w:initials="TL">
    <w:p w14:paraId="2B848917" w14:textId="77777777" w:rsidR="008411D9" w:rsidRDefault="008411D9">
      <w:pPr>
        <w:pStyle w:val="CommentText"/>
      </w:pPr>
      <w:r>
        <w:rPr>
          <w:rStyle w:val="CommentReference"/>
        </w:rPr>
        <w:annotationRef/>
      </w:r>
      <w:r>
        <w:t>Putting DNN and Slice into a bracket, since optional</w:t>
      </w:r>
    </w:p>
    <w:p w14:paraId="42A80949" w14:textId="00BE2F92" w:rsidR="008411D9" w:rsidRDefault="008411D9">
      <w:pPr>
        <w:pStyle w:val="CommentText"/>
      </w:pPr>
      <w:r>
        <w:t>Does the Media Player really need to understand the QOS parameters?</w:t>
      </w:r>
    </w:p>
  </w:comment>
  <w:comment w:id="721" w:author="Richard Bradbury (2023-05-25)" w:date="2023-05-25T11:37:00Z" w:initials="RJB">
    <w:p w14:paraId="4DF2EF90" w14:textId="6E08D02C" w:rsidR="006C13B9" w:rsidRDefault="006C13B9">
      <w:pPr>
        <w:pStyle w:val="CommentText"/>
      </w:pPr>
      <w:r>
        <w:rPr>
          <w:rStyle w:val="CommentReference"/>
        </w:rPr>
        <w:annotationRef/>
      </w:r>
      <w:r>
        <w:t>The Media Player probably doesn't need to understand the QoS parameters.</w:t>
      </w:r>
    </w:p>
  </w:comment>
  <w:comment w:id="722" w:author="Thorsten Lohmar 230525-2" w:date="2023-05-25T13:53:00Z" w:initials="TL">
    <w:p w14:paraId="4470066F" w14:textId="4A7F08F2" w:rsidR="00026788" w:rsidRDefault="00026788">
      <w:pPr>
        <w:pStyle w:val="CommentText"/>
      </w:pPr>
      <w:r>
        <w:rPr>
          <w:rStyle w:val="CommentReference"/>
        </w:rPr>
        <w:annotationRef/>
      </w:r>
      <w:r>
        <w:t>I suggest to remove the “Network QoS Parameters” from the “Service Operation Point” box then</w:t>
      </w:r>
    </w:p>
  </w:comment>
  <w:comment w:id="723" w:author="Thomas Stockhammer" w:date="2023-05-25T14:22:00Z" w:initials="TS">
    <w:p w14:paraId="2DA63731" w14:textId="77777777" w:rsidR="00817205" w:rsidRDefault="00817205" w:rsidP="002D0CEC">
      <w:pPr>
        <w:pStyle w:val="CommentText"/>
      </w:pPr>
      <w:r>
        <w:rPr>
          <w:rStyle w:val="CommentReference"/>
        </w:rPr>
        <w:annotationRef/>
      </w:r>
      <w:r>
        <w:rPr>
          <w:lang w:val="de-DE"/>
        </w:rPr>
        <w:t>Agree, the player is dumb here, it selects a service description, and tells the Media Session handler the Service Operation point (which is part of the Service Description). The provisioning was done by the content generator</w:t>
      </w:r>
    </w:p>
  </w:comment>
  <w:comment w:id="724" w:author="Thorsten Lohmar 230525-2" w:date="2023-05-25T14:42:00Z" w:initials="TL">
    <w:p w14:paraId="28893D51" w14:textId="4FBC3263" w:rsidR="008E2FC1" w:rsidRDefault="008E2FC1">
      <w:pPr>
        <w:pStyle w:val="CommentText"/>
      </w:pPr>
      <w:r>
        <w:rPr>
          <w:rStyle w:val="CommentReference"/>
        </w:rPr>
        <w:annotationRef/>
      </w:r>
      <w:r>
        <w:t>Ok, since all agreed, I removed the “Network QoS parameters” from the Service Operation Point.</w:t>
      </w:r>
    </w:p>
  </w:comment>
  <w:comment w:id="752" w:author="Thorsten Lohmar 230525" w:date="2023-05-25T11:44:00Z" w:initials="TL">
    <w:p w14:paraId="5911617A" w14:textId="42796AFF" w:rsidR="008411D9" w:rsidRDefault="008411D9">
      <w:pPr>
        <w:pStyle w:val="CommentText"/>
      </w:pPr>
      <w:r>
        <w:rPr>
          <w:rStyle w:val="CommentReference"/>
        </w:rPr>
        <w:annotationRef/>
      </w:r>
      <w:r>
        <w:t>This is a very specific External Reference, i.e. a json property name within a Policy Template.</w:t>
      </w:r>
    </w:p>
  </w:comment>
  <w:comment w:id="753" w:author="Thomas Stockhammer" w:date="2023-05-25T14:23:00Z" w:initials="TS">
    <w:p w14:paraId="6709E548" w14:textId="77777777" w:rsidR="00817205" w:rsidRDefault="00817205" w:rsidP="00EB1628">
      <w:pPr>
        <w:pStyle w:val="CommentText"/>
      </w:pPr>
      <w:r>
        <w:rPr>
          <w:rStyle w:val="CommentReference"/>
        </w:rPr>
        <w:annotationRef/>
      </w:r>
      <w:r>
        <w:rPr>
          <w:lang w:val="de-DE"/>
        </w:rPr>
        <w:t>correct</w:t>
      </w:r>
    </w:p>
  </w:comment>
  <w:comment w:id="794" w:author="Thorsten Lohmar 230524" w:date="2023-05-25T10:11:00Z" w:initials="TL">
    <w:p w14:paraId="2D4A0A0E" w14:textId="4D574F79" w:rsidR="00A40FA5" w:rsidRDefault="00A40FA5">
      <w:pPr>
        <w:pStyle w:val="CommentText"/>
      </w:pPr>
      <w:r>
        <w:rPr>
          <w:rStyle w:val="CommentReference"/>
        </w:rPr>
        <w:annotationRef/>
      </w:r>
      <w:r w:rsidR="008411D9">
        <w:t>Or even “shall”?</w:t>
      </w:r>
    </w:p>
    <w:p w14:paraId="3D8EE9F4" w14:textId="049427DD" w:rsidR="00D0060C" w:rsidRDefault="008411D9">
      <w:pPr>
        <w:pStyle w:val="CommentText"/>
      </w:pPr>
      <w:r>
        <w:t>The Service Description describes a set of adaptation sets and /or representations we should be preferably used. How to configure the Media Player, when the manifest does not contain such descriptions?</w:t>
      </w:r>
    </w:p>
  </w:comment>
  <w:comment w:id="795" w:author="Richard Bradbury (2023-05-25)" w:date="2023-05-25T11:52:00Z" w:initials="RJB">
    <w:p w14:paraId="764F98C8" w14:textId="45E70583" w:rsidR="00100DFF" w:rsidRDefault="00100DFF">
      <w:pPr>
        <w:pStyle w:val="CommentText"/>
      </w:pPr>
      <w:r>
        <w:rPr>
          <w:rStyle w:val="CommentReference"/>
        </w:rPr>
        <w:annotationRef/>
      </w:r>
      <w:r>
        <w:t>Only mandatory if you want to take advantage of this feature.</w:t>
      </w:r>
    </w:p>
  </w:comment>
  <w:comment w:id="796" w:author="Thorsten Lohmar 230525-2" w:date="2023-05-25T13:54:00Z" w:initials="TL">
    <w:p w14:paraId="49E5061B" w14:textId="081CD774" w:rsidR="00026788" w:rsidRDefault="00026788">
      <w:pPr>
        <w:pStyle w:val="CommentText"/>
      </w:pPr>
      <w:r>
        <w:rPr>
          <w:rStyle w:val="CommentReference"/>
        </w:rPr>
        <w:annotationRef/>
      </w:r>
      <w:r>
        <w:t>Ok, Sounds like inline with the edits, I did further down the line.</w:t>
      </w:r>
    </w:p>
  </w:comment>
  <w:comment w:id="797" w:author="Thomas Stockhammer" w:date="2023-05-25T14:24:00Z" w:initials="TS">
    <w:p w14:paraId="4BED0CB1" w14:textId="77777777" w:rsidR="00817205" w:rsidRDefault="00817205" w:rsidP="002C5581">
      <w:pPr>
        <w:pStyle w:val="CommentText"/>
      </w:pPr>
      <w:r>
        <w:rPr>
          <w:rStyle w:val="CommentReference"/>
        </w:rPr>
        <w:annotationRef/>
      </w:r>
      <w:r>
        <w:rPr>
          <w:lang w:val="de-DE"/>
        </w:rPr>
        <w:t>It may also be that the service operation point is assigned with one or multiple entry points. You may have a different manifest for UHD and HD, and not do it through service description. Could also bbe that the progressive download needs a different QoS than DASH streaming</w:t>
      </w:r>
    </w:p>
  </w:comment>
  <w:comment w:id="1045" w:author="Thorsten Lohmar 230524" w:date="2023-05-25T10:16:00Z" w:initials="TL">
    <w:p w14:paraId="47669B74" w14:textId="172A952D" w:rsidR="00D0060C" w:rsidRDefault="00D0060C">
      <w:pPr>
        <w:pStyle w:val="CommentText"/>
      </w:pPr>
      <w:r>
        <w:rPr>
          <w:rStyle w:val="CommentReference"/>
        </w:rPr>
        <w:annotationRef/>
      </w:r>
      <w:r w:rsidR="008411D9">
        <w:t xml:space="preserve">The Service Operation Point is an abstract object. Certain information are either provided with the Media Entry Point document or at M8. </w:t>
      </w:r>
    </w:p>
  </w:comment>
  <w:comment w:id="1046" w:author="Thomas Stockhammer" w:date="2023-05-25T14:27:00Z" w:initials="TS">
    <w:p w14:paraId="2895944A" w14:textId="77777777" w:rsidR="00817205" w:rsidRDefault="00817205">
      <w:pPr>
        <w:pStyle w:val="CommentText"/>
      </w:pPr>
      <w:r>
        <w:rPr>
          <w:rStyle w:val="CommentReference"/>
        </w:rPr>
        <w:annotationRef/>
      </w:r>
      <w:r>
        <w:rPr>
          <w:lang w:val="de-DE"/>
        </w:rPr>
        <w:t>For me this is still not conceptual, but is is a parameter that refers to a Dynamic Policy (which is defined by an External identifier.</w:t>
      </w:r>
    </w:p>
    <w:p w14:paraId="0D66A5F7" w14:textId="77777777" w:rsidR="00817205" w:rsidRDefault="00817205">
      <w:pPr>
        <w:pStyle w:val="CommentText"/>
      </w:pPr>
    </w:p>
    <w:p w14:paraId="35F9A85B" w14:textId="77777777" w:rsidR="00817205" w:rsidRDefault="00817205">
      <w:pPr>
        <w:pStyle w:val="CommentText"/>
      </w:pPr>
      <w:r>
        <w:rPr>
          <w:lang w:val="de-DE"/>
        </w:rPr>
        <w:t>Example:</w:t>
      </w:r>
    </w:p>
    <w:p w14:paraId="45BC8AAB" w14:textId="77777777" w:rsidR="00817205" w:rsidRDefault="00817205">
      <w:pPr>
        <w:pStyle w:val="CommentText"/>
      </w:pPr>
    </w:p>
    <w:p w14:paraId="6D209344" w14:textId="77777777" w:rsidR="00817205" w:rsidRDefault="00817205">
      <w:pPr>
        <w:pStyle w:val="CommentText"/>
      </w:pPr>
      <w:r>
        <w:rPr>
          <w:lang w:val="de-DE"/>
        </w:rPr>
        <w:t>serviceOperationPoint = 5gms:dp:27</w:t>
      </w:r>
      <w:r>
        <w:rPr>
          <w:lang w:val="de-DE"/>
        </w:rPr>
        <w:br/>
      </w:r>
    </w:p>
    <w:p w14:paraId="275A676B" w14:textId="77777777" w:rsidR="00817205" w:rsidRDefault="00817205" w:rsidP="009B6E31">
      <w:pPr>
        <w:pStyle w:val="CommentText"/>
      </w:pPr>
      <w:r>
        <w:rPr>
          <w:lang w:val="de-DE"/>
        </w:rPr>
        <w:t>If this is assigned to a Service Description or an entry point and the Media Player is in 5gms context, then it will inform the Media Session handler.</w:t>
      </w:r>
    </w:p>
  </w:comment>
  <w:comment w:id="1149" w:author="Thorsten Lohmar 230525" w:date="2023-05-25T12:06:00Z" w:initials="TL">
    <w:p w14:paraId="358546D6" w14:textId="4A35A3DB" w:rsidR="003C4D5F" w:rsidRDefault="003C4D5F">
      <w:pPr>
        <w:pStyle w:val="CommentText"/>
      </w:pPr>
      <w:r>
        <w:rPr>
          <w:rStyle w:val="CommentReference"/>
        </w:rPr>
        <w:annotationRef/>
      </w:r>
      <w:r>
        <w:t>Step 14: Provide the external reference instead of Service Operation Point</w:t>
      </w:r>
    </w:p>
  </w:comment>
  <w:comment w:id="1150" w:author="Thomas Stockhammer" w:date="2023-05-25T14:28:00Z" w:initials="TS">
    <w:p w14:paraId="75EADD5B" w14:textId="77777777" w:rsidR="00817205" w:rsidRDefault="00817205" w:rsidP="00D8482E">
      <w:pPr>
        <w:pStyle w:val="CommentText"/>
      </w:pPr>
      <w:r>
        <w:rPr>
          <w:rStyle w:val="CommentReference"/>
        </w:rPr>
        <w:annotationRef/>
      </w:r>
      <w:r>
        <w:rPr>
          <w:lang w:val="de-DE"/>
        </w:rPr>
        <w:t>You provide the external reference, but it is included in a serviceOperation parameter</w:t>
      </w:r>
    </w:p>
  </w:comment>
  <w:comment w:id="1151" w:author="Thorsten Lohmar 230525-2" w:date="2023-05-25T14:45:00Z" w:initials="TL">
    <w:p w14:paraId="7BC42085" w14:textId="77777777" w:rsidR="008E2FC1" w:rsidRDefault="008E2FC1">
      <w:pPr>
        <w:pStyle w:val="CommentText"/>
      </w:pPr>
      <w:r>
        <w:rPr>
          <w:rStyle w:val="CommentReference"/>
        </w:rPr>
        <w:annotationRef/>
      </w:r>
      <w:r>
        <w:t>But the MSH only understand the External Reference. What shall it do with other parameters?</w:t>
      </w:r>
    </w:p>
    <w:p w14:paraId="34F2B783" w14:textId="411E6A72" w:rsidR="008E2FC1" w:rsidRDefault="008E2FC1">
      <w:pPr>
        <w:pStyle w:val="CommentText"/>
      </w:pPr>
      <w:r>
        <w:t>I am reluctant to add more information, when it is unclear, what the MSH should do with this information.</w:t>
      </w:r>
    </w:p>
  </w:comment>
  <w:comment w:id="1201" w:author="Thorsten Lohmar 230525" w:date="2023-05-25T11:58:00Z" w:initials="TL">
    <w:p w14:paraId="14A8E2C5" w14:textId="318E2AE8" w:rsidR="003C4D5F" w:rsidRDefault="003C4D5F">
      <w:pPr>
        <w:pStyle w:val="CommentText"/>
      </w:pPr>
      <w:r>
        <w:rPr>
          <w:rStyle w:val="CommentReference"/>
        </w:rPr>
        <w:annotationRef/>
      </w:r>
      <w:r>
        <w:t>Is this already defined?</w:t>
      </w:r>
    </w:p>
  </w:comment>
  <w:comment w:id="1228" w:author="Thorsten Lohmar 230525" w:date="2023-05-25T12:02:00Z" w:initials="TL">
    <w:p w14:paraId="0D9BE343" w14:textId="2974CBB0" w:rsidR="003C4D5F" w:rsidRDefault="003C4D5F">
      <w:pPr>
        <w:pStyle w:val="CommentText"/>
      </w:pPr>
      <w:r>
        <w:rPr>
          <w:rStyle w:val="CommentReference"/>
        </w:rPr>
        <w:annotationRef/>
      </w:r>
      <w:r>
        <w:t>We should not overload the abstract concept of the Service Operation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6CA8E" w15:done="0"/>
  <w15:commentEx w15:paraId="3149873D" w15:paraIdParent="2EF6CA8E" w15:done="0"/>
  <w15:commentEx w15:paraId="0CEFB9B6" w15:done="0"/>
  <w15:commentEx w15:paraId="691726B9" w15:done="0"/>
  <w15:commentEx w15:paraId="3291A711" w15:paraIdParent="691726B9" w15:done="0"/>
  <w15:commentEx w15:paraId="6DD1858E" w15:paraIdParent="691726B9" w15:done="0"/>
  <w15:commentEx w15:paraId="42A80949" w15:done="0"/>
  <w15:commentEx w15:paraId="4DF2EF90" w15:paraIdParent="42A80949" w15:done="0"/>
  <w15:commentEx w15:paraId="4470066F" w15:paraIdParent="42A80949" w15:done="0"/>
  <w15:commentEx w15:paraId="2DA63731" w15:paraIdParent="42A80949" w15:done="0"/>
  <w15:commentEx w15:paraId="28893D51" w15:paraIdParent="42A80949" w15:done="0"/>
  <w15:commentEx w15:paraId="5911617A" w15:done="0"/>
  <w15:commentEx w15:paraId="6709E548" w15:paraIdParent="5911617A" w15:done="0"/>
  <w15:commentEx w15:paraId="3D8EE9F4" w15:done="0"/>
  <w15:commentEx w15:paraId="764F98C8" w15:paraIdParent="3D8EE9F4" w15:done="0"/>
  <w15:commentEx w15:paraId="49E5061B" w15:paraIdParent="3D8EE9F4" w15:done="0"/>
  <w15:commentEx w15:paraId="4BED0CB1" w15:paraIdParent="3D8EE9F4" w15:done="0"/>
  <w15:commentEx w15:paraId="47669B74" w15:done="0"/>
  <w15:commentEx w15:paraId="275A676B" w15:paraIdParent="47669B74" w15:done="0"/>
  <w15:commentEx w15:paraId="358546D6" w15:done="0"/>
  <w15:commentEx w15:paraId="75EADD5B" w15:paraIdParent="358546D6" w15:done="0"/>
  <w15:commentEx w15:paraId="34F2B783" w15:paraIdParent="358546D6" w15:done="0"/>
  <w15:commentEx w15:paraId="14A8E2C5" w15:done="0"/>
  <w15:commentEx w15:paraId="0D9BE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C547" w16cex:dateUtc="2023-05-25T09:30:00Z"/>
  <w16cex:commentExtensible w16cex:durableId="2819D1A3" w16cex:dateUtc="2023-05-25T11:22:00Z"/>
  <w16cex:commentExtensible w16cex:durableId="2819E57B" w16cex:dateUtc="2023-05-25T11:47:00Z"/>
  <w16cex:commentExtensible w16cex:durableId="2819C5FA" w16cex:dateUtc="2023-05-25T09:33:00Z"/>
  <w16cex:commentExtensible w16cex:durableId="2819D0AA" w16cex:dateUtc="2023-05-25T11:18:00Z"/>
  <w16cex:commentExtensible w16cex:durableId="2819E661" w16cex:dateUtc="2023-05-25T11:51:00Z"/>
  <w16cex:commentExtensible w16cex:durableId="2819C791" w16cex:dateUtc="2023-05-25T09:40:00Z"/>
  <w16cex:commentExtensible w16cex:durableId="2819C6F6" w16cex:dateUtc="2023-05-25T10:37:00Z"/>
  <w16cex:commentExtensible w16cex:durableId="2819E6D3" w16cex:dateUtc="2023-05-25T11:53:00Z"/>
  <w16cex:commentExtensible w16cex:durableId="2819EDA0" w16cex:dateUtc="2023-05-25T12:22:00Z"/>
  <w16cex:commentExtensible w16cex:durableId="2819F26A" w16cex:dateUtc="2023-05-25T12:42:00Z"/>
  <w16cex:commentExtensible w16cex:durableId="2819C894" w16cex:dateUtc="2023-05-25T09:44:00Z"/>
  <w16cex:commentExtensible w16cex:durableId="2819EDCF" w16cex:dateUtc="2023-05-25T12:23:00Z"/>
  <w16cex:commentExtensible w16cex:durableId="2819B2BD" w16cex:dateUtc="2023-05-25T08:11:00Z"/>
  <w16cex:commentExtensible w16cex:durableId="2819CA67" w16cex:dateUtc="2023-05-25T10:52:00Z"/>
  <w16cex:commentExtensible w16cex:durableId="2819E728" w16cex:dateUtc="2023-05-25T11:54:00Z"/>
  <w16cex:commentExtensible w16cex:durableId="2819EE23" w16cex:dateUtc="2023-05-25T12:24:00Z"/>
  <w16cex:commentExtensible w16cex:durableId="2819B405" w16cex:dateUtc="2023-05-25T08:16:00Z"/>
  <w16cex:commentExtensible w16cex:durableId="2819EEC9" w16cex:dateUtc="2023-05-25T12:27:00Z"/>
  <w16cex:commentExtensible w16cex:durableId="2819CDB5" w16cex:dateUtc="2023-05-25T10:06:00Z"/>
  <w16cex:commentExtensible w16cex:durableId="2819EF0E" w16cex:dateUtc="2023-05-25T12:28:00Z"/>
  <w16cex:commentExtensible w16cex:durableId="2819F2EC" w16cex:dateUtc="2023-05-25T12:45:00Z"/>
  <w16cex:commentExtensible w16cex:durableId="2819CBF5" w16cex:dateUtc="2023-05-25T09:58:00Z"/>
  <w16cex:commentExtensible w16cex:durableId="2819CCBF" w16cex:dateUtc="2023-05-25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6CA8E" w16cid:durableId="2819C547"/>
  <w16cid:commentId w16cid:paraId="3149873D" w16cid:durableId="2819D1A3"/>
  <w16cid:commentId w16cid:paraId="0CEFB9B6" w16cid:durableId="2819E57B"/>
  <w16cid:commentId w16cid:paraId="691726B9" w16cid:durableId="2819C5FA"/>
  <w16cid:commentId w16cid:paraId="3291A711" w16cid:durableId="2819D0AA"/>
  <w16cid:commentId w16cid:paraId="6DD1858E" w16cid:durableId="2819E661"/>
  <w16cid:commentId w16cid:paraId="42A80949" w16cid:durableId="2819C791"/>
  <w16cid:commentId w16cid:paraId="4DF2EF90" w16cid:durableId="2819C6F6"/>
  <w16cid:commentId w16cid:paraId="4470066F" w16cid:durableId="2819E6D3"/>
  <w16cid:commentId w16cid:paraId="2DA63731" w16cid:durableId="2819EDA0"/>
  <w16cid:commentId w16cid:paraId="28893D51" w16cid:durableId="2819F26A"/>
  <w16cid:commentId w16cid:paraId="5911617A" w16cid:durableId="2819C894"/>
  <w16cid:commentId w16cid:paraId="6709E548" w16cid:durableId="2819EDCF"/>
  <w16cid:commentId w16cid:paraId="3D8EE9F4" w16cid:durableId="2819B2BD"/>
  <w16cid:commentId w16cid:paraId="764F98C8" w16cid:durableId="2819CA67"/>
  <w16cid:commentId w16cid:paraId="49E5061B" w16cid:durableId="2819E728"/>
  <w16cid:commentId w16cid:paraId="4BED0CB1" w16cid:durableId="2819EE23"/>
  <w16cid:commentId w16cid:paraId="47669B74" w16cid:durableId="2819B405"/>
  <w16cid:commentId w16cid:paraId="275A676B" w16cid:durableId="2819EEC9"/>
  <w16cid:commentId w16cid:paraId="358546D6" w16cid:durableId="2819CDB5"/>
  <w16cid:commentId w16cid:paraId="75EADD5B" w16cid:durableId="2819EF0E"/>
  <w16cid:commentId w16cid:paraId="34F2B783" w16cid:durableId="2819F2EC"/>
  <w16cid:commentId w16cid:paraId="14A8E2C5" w16cid:durableId="2819CBF5"/>
  <w16cid:commentId w16cid:paraId="0D9BE343" w16cid:durableId="2819CC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B00B" w14:textId="77777777" w:rsidR="00266C06" w:rsidRDefault="00266C06">
      <w:r>
        <w:separator/>
      </w:r>
    </w:p>
  </w:endnote>
  <w:endnote w:type="continuationSeparator" w:id="0">
    <w:p w14:paraId="76E3641F" w14:textId="77777777" w:rsidR="00266C06" w:rsidRDefault="0026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99CD" w14:textId="77777777" w:rsidR="00266C06" w:rsidRDefault="00266C06">
      <w:r>
        <w:separator/>
      </w:r>
    </w:p>
  </w:footnote>
  <w:footnote w:type="continuationSeparator" w:id="0">
    <w:p w14:paraId="35CB617F" w14:textId="77777777" w:rsidR="00266C06" w:rsidRDefault="0026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3"/>
  </w:num>
  <w:num w:numId="11" w16cid:durableId="1375885486">
    <w:abstractNumId w:val="14"/>
  </w:num>
  <w:num w:numId="12" w16cid:durableId="99423869">
    <w:abstractNumId w:val="10"/>
  </w:num>
  <w:num w:numId="13" w16cid:durableId="588539929">
    <w:abstractNumId w:val="11"/>
  </w:num>
  <w:num w:numId="14" w16cid:durableId="1618178780">
    <w:abstractNumId w:val="4"/>
  </w:num>
  <w:num w:numId="15" w16cid:durableId="11721362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2023-05-25)">
    <w15:presenceInfo w15:providerId="None" w15:userId="Richard Bradbury (2023-05-25)"/>
  </w15:person>
  <w15:person w15:author="Thorsten Lohmar 230525">
    <w15:presenceInfo w15:providerId="None" w15:userId="Thorsten Lohmar 230525"/>
  </w15:person>
  <w15:person w15:author="Thorsten Lohmar 230525-2">
    <w15:presenceInfo w15:providerId="None" w15:userId="Thorsten Lohmar 230525-2"/>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5-23)">
    <w15:presenceInfo w15:providerId="None" w15:userId="Richard Bradbury (2023-05-23)"/>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Thorsten Lohmar 230524">
    <w15:presenceInfo w15:providerId="None" w15:userId="Thorsten Lohmar 230524"/>
  </w15:person>
  <w15:person w15:author="Richard Bradbury (2023-04-20)">
    <w15:presenceInfo w15:providerId="None" w15:userId="Richard Bradbury (2023-04-20)"/>
  </w15:person>
  <w15:person w15:author="Richard Bradbury (2023-02-16)">
    <w15:presenceInfo w15:providerId="None" w15:userId="Richard Bradbury (2023-02-16)"/>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26788"/>
    <w:rsid w:val="0003034C"/>
    <w:rsid w:val="000617AA"/>
    <w:rsid w:val="000758FB"/>
    <w:rsid w:val="00077A81"/>
    <w:rsid w:val="000846D6"/>
    <w:rsid w:val="00094EC6"/>
    <w:rsid w:val="000A588E"/>
    <w:rsid w:val="000A6394"/>
    <w:rsid w:val="000B7FED"/>
    <w:rsid w:val="000C038A"/>
    <w:rsid w:val="000C6598"/>
    <w:rsid w:val="000D205E"/>
    <w:rsid w:val="000D44B3"/>
    <w:rsid w:val="000E6B75"/>
    <w:rsid w:val="000E7070"/>
    <w:rsid w:val="000E7A9D"/>
    <w:rsid w:val="000E7C3E"/>
    <w:rsid w:val="000F2AF0"/>
    <w:rsid w:val="00100DFF"/>
    <w:rsid w:val="00145D43"/>
    <w:rsid w:val="00170CC6"/>
    <w:rsid w:val="0018281C"/>
    <w:rsid w:val="00192C46"/>
    <w:rsid w:val="001A08B3"/>
    <w:rsid w:val="001A2CA0"/>
    <w:rsid w:val="001A7B60"/>
    <w:rsid w:val="001B52F0"/>
    <w:rsid w:val="001B7A65"/>
    <w:rsid w:val="001C64D5"/>
    <w:rsid w:val="001D2241"/>
    <w:rsid w:val="001D2F95"/>
    <w:rsid w:val="001D7723"/>
    <w:rsid w:val="001E41F3"/>
    <w:rsid w:val="001F3D1A"/>
    <w:rsid w:val="00253B25"/>
    <w:rsid w:val="0026004D"/>
    <w:rsid w:val="002640DD"/>
    <w:rsid w:val="002654E0"/>
    <w:rsid w:val="00266C06"/>
    <w:rsid w:val="00275D12"/>
    <w:rsid w:val="00281198"/>
    <w:rsid w:val="00284FEB"/>
    <w:rsid w:val="002860C4"/>
    <w:rsid w:val="00286EB3"/>
    <w:rsid w:val="00291D08"/>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768C8"/>
    <w:rsid w:val="003C4D5F"/>
    <w:rsid w:val="003E1A36"/>
    <w:rsid w:val="003F0684"/>
    <w:rsid w:val="003F09B4"/>
    <w:rsid w:val="003F22E2"/>
    <w:rsid w:val="00410371"/>
    <w:rsid w:val="0041433F"/>
    <w:rsid w:val="004242F1"/>
    <w:rsid w:val="00427D05"/>
    <w:rsid w:val="004338AA"/>
    <w:rsid w:val="004350FB"/>
    <w:rsid w:val="00440E72"/>
    <w:rsid w:val="00444C2B"/>
    <w:rsid w:val="004465B5"/>
    <w:rsid w:val="00450BA2"/>
    <w:rsid w:val="0046034A"/>
    <w:rsid w:val="00493677"/>
    <w:rsid w:val="004B3C77"/>
    <w:rsid w:val="004B75B7"/>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13B9"/>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17205"/>
    <w:rsid w:val="00824D39"/>
    <w:rsid w:val="008279FA"/>
    <w:rsid w:val="00834701"/>
    <w:rsid w:val="008411D9"/>
    <w:rsid w:val="008618C1"/>
    <w:rsid w:val="008626E7"/>
    <w:rsid w:val="0086652E"/>
    <w:rsid w:val="00866858"/>
    <w:rsid w:val="00870EE7"/>
    <w:rsid w:val="008819D4"/>
    <w:rsid w:val="008841FA"/>
    <w:rsid w:val="008863B9"/>
    <w:rsid w:val="008A45A6"/>
    <w:rsid w:val="008C5888"/>
    <w:rsid w:val="008E139A"/>
    <w:rsid w:val="008E21D6"/>
    <w:rsid w:val="008E2FC1"/>
    <w:rsid w:val="008F3789"/>
    <w:rsid w:val="008F4399"/>
    <w:rsid w:val="008F686C"/>
    <w:rsid w:val="009148DE"/>
    <w:rsid w:val="00922AF3"/>
    <w:rsid w:val="0093209D"/>
    <w:rsid w:val="00941E30"/>
    <w:rsid w:val="00963E32"/>
    <w:rsid w:val="0097756E"/>
    <w:rsid w:val="009777D9"/>
    <w:rsid w:val="009801F8"/>
    <w:rsid w:val="00991B88"/>
    <w:rsid w:val="009A5753"/>
    <w:rsid w:val="009A579D"/>
    <w:rsid w:val="009B5F6C"/>
    <w:rsid w:val="009B6D8C"/>
    <w:rsid w:val="009E3297"/>
    <w:rsid w:val="009E4D93"/>
    <w:rsid w:val="009F19E2"/>
    <w:rsid w:val="009F734F"/>
    <w:rsid w:val="00A02291"/>
    <w:rsid w:val="00A16567"/>
    <w:rsid w:val="00A20073"/>
    <w:rsid w:val="00A22CC7"/>
    <w:rsid w:val="00A246B6"/>
    <w:rsid w:val="00A40FA5"/>
    <w:rsid w:val="00A416D8"/>
    <w:rsid w:val="00A44B41"/>
    <w:rsid w:val="00A47E70"/>
    <w:rsid w:val="00A50CF0"/>
    <w:rsid w:val="00A73C74"/>
    <w:rsid w:val="00A7671C"/>
    <w:rsid w:val="00AA2CBC"/>
    <w:rsid w:val="00AA3D51"/>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3C70"/>
    <w:rsid w:val="00BB5DFC"/>
    <w:rsid w:val="00BC0E8B"/>
    <w:rsid w:val="00BD279D"/>
    <w:rsid w:val="00BD6BB8"/>
    <w:rsid w:val="00C070AD"/>
    <w:rsid w:val="00C14684"/>
    <w:rsid w:val="00C161B9"/>
    <w:rsid w:val="00C2540B"/>
    <w:rsid w:val="00C306DA"/>
    <w:rsid w:val="00C66BA2"/>
    <w:rsid w:val="00C87F14"/>
    <w:rsid w:val="00C95985"/>
    <w:rsid w:val="00CA70A3"/>
    <w:rsid w:val="00CC5026"/>
    <w:rsid w:val="00CC68D0"/>
    <w:rsid w:val="00CD1109"/>
    <w:rsid w:val="00CD239C"/>
    <w:rsid w:val="00CD5EE1"/>
    <w:rsid w:val="00CE6E65"/>
    <w:rsid w:val="00D0060C"/>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E34CF"/>
    <w:rsid w:val="00E13F3D"/>
    <w:rsid w:val="00E26894"/>
    <w:rsid w:val="00E34898"/>
    <w:rsid w:val="00E44CEB"/>
    <w:rsid w:val="00E626B8"/>
    <w:rsid w:val="00E66CB1"/>
    <w:rsid w:val="00E925AD"/>
    <w:rsid w:val="00EB09B7"/>
    <w:rsid w:val="00EB2C3E"/>
    <w:rsid w:val="00EB7D0C"/>
    <w:rsid w:val="00EC2591"/>
    <w:rsid w:val="00EE7D7C"/>
    <w:rsid w:val="00F108FF"/>
    <w:rsid w:val="00F13638"/>
    <w:rsid w:val="00F15409"/>
    <w:rsid w:val="00F25D98"/>
    <w:rsid w:val="00F300FB"/>
    <w:rsid w:val="00F375ED"/>
    <w:rsid w:val="00F451DC"/>
    <w:rsid w:val="00F6000F"/>
    <w:rsid w:val="00F61C11"/>
    <w:rsid w:val="00F63490"/>
    <w:rsid w:val="00F655A2"/>
    <w:rsid w:val="00F8249B"/>
    <w:rsid w:val="00F90B3F"/>
    <w:rsid w:val="00FB28E3"/>
    <w:rsid w:val="00FB3DD9"/>
    <w:rsid w:val="00FB5A90"/>
    <w:rsid w:val="00FB6386"/>
    <w:rsid w:val="00FD7A0A"/>
    <w:rsid w:val="00FE407D"/>
    <w:rsid w:val="00FF23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9" Type="http://schemas.openxmlformats.org/officeDocument/2006/relationships/header" Target="header4.xml"/><Relationship Id="rId21" Type="http://schemas.openxmlformats.org/officeDocument/2006/relationships/image" Target="media/image3.emf"/><Relationship Id="rId34" Type="http://schemas.openxmlformats.org/officeDocument/2006/relationships/oleObject" Target="embeddings/oleObject1.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image" Target="media/image7.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package" Target="embeddings/Microsoft_Visio_Drawing7.vsdx"/><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package" Target="embeddings/Microsoft_Visio_Drawing5.vsdx"/><Relationship Id="rId36"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package" Target="embeddings/Microsoft_Visio_Drawing6.vsdx"/><Relationship Id="rId35" Type="http://schemas.openxmlformats.org/officeDocument/2006/relationships/image" Target="media/image10.w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wmf"/><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21</Pages>
  <Words>6830</Words>
  <Characters>38931</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45670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Thorsten Lohmar 230525-2</cp:lastModifiedBy>
  <cp:revision>3</cp:revision>
  <cp:lastPrinted>1900-01-01T00:00:00Z</cp:lastPrinted>
  <dcterms:created xsi:type="dcterms:W3CDTF">2023-05-25T12:42:00Z</dcterms:created>
  <dcterms:modified xsi:type="dcterms:W3CDTF">2023-05-25T12:49:00Z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S4-230979</vt:lpwstr>
  </property>
  <property fmtid="{D5CDD505-2E9C-101B-9397-08002B2CF9AE}" pid="10" name="Spec#">
    <vt:lpwstr>26.501</vt:lpwstr>
  </property>
  <property fmtid="{D5CDD505-2E9C-101B-9397-08002B2CF9AE}" pid="11" name="Cr#">
    <vt:lpwstr>0044</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[5GMS_Ph2] Feature description and dynamic policies for low-latency media streaming and uplink</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2023-05-23</vt:lpwstr>
  </property>
  <property fmtid="{D5CDD505-2E9C-101B-9397-08002B2CF9AE}" pid="20" name="Release">
    <vt:lpwstr>Rel-18</vt:lpwstr>
  </property>
</Properties>
</file>