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842C" w14:textId="6746369E" w:rsidR="00164196" w:rsidRDefault="00164196" w:rsidP="00164196">
      <w:pPr>
        <w:pStyle w:val="CRCoverPage"/>
        <w:tabs>
          <w:tab w:val="right" w:pos="9639"/>
        </w:tabs>
        <w:spacing w:after="0"/>
        <w:rPr>
          <w:b/>
          <w:i/>
          <w:noProof/>
          <w:sz w:val="28"/>
        </w:rPr>
      </w:pPr>
      <w:r>
        <w:rPr>
          <w:b/>
          <w:noProof/>
          <w:sz w:val="24"/>
        </w:rPr>
        <w:t>3GPP TSG-SA WG4 Meeting #12</w:t>
      </w:r>
      <w:r w:rsidR="00F34179">
        <w:rPr>
          <w:b/>
          <w:noProof/>
          <w:sz w:val="24"/>
        </w:rPr>
        <w:t>4</w:t>
      </w:r>
      <w:r>
        <w:rPr>
          <w:b/>
          <w:i/>
          <w:noProof/>
          <w:sz w:val="28"/>
        </w:rPr>
        <w:tab/>
      </w:r>
      <w:r w:rsidR="008F2018" w:rsidRPr="008F2018">
        <w:rPr>
          <w:b/>
          <w:noProof/>
          <w:sz w:val="24"/>
        </w:rPr>
        <w:t>S4-230938</w:t>
      </w:r>
    </w:p>
    <w:p w14:paraId="3C718BAA" w14:textId="71185C4E" w:rsidR="00164196" w:rsidRDefault="00F34179" w:rsidP="00164196">
      <w:pPr>
        <w:pStyle w:val="CRCoverPage"/>
        <w:outlineLvl w:val="0"/>
        <w:rPr>
          <w:b/>
          <w:noProof/>
          <w:sz w:val="24"/>
        </w:rPr>
      </w:pPr>
      <w:r>
        <w:rPr>
          <w:rFonts w:ascii="Times New Roman" w:hAnsi="Times New Roman"/>
          <w:b/>
          <w:noProof/>
          <w:sz w:val="24"/>
          <w:szCs w:val="24"/>
          <w:lang w:val="en-US"/>
        </w:rPr>
        <w:t>22</w:t>
      </w:r>
      <w:r w:rsidRPr="0046019E">
        <w:rPr>
          <w:rFonts w:ascii="Times New Roman" w:hAnsi="Times New Roman"/>
          <w:b/>
          <w:noProof/>
          <w:sz w:val="24"/>
          <w:szCs w:val="24"/>
          <w:vertAlign w:val="superscript"/>
          <w:lang w:val="en-US"/>
        </w:rPr>
        <w:t>nd</w:t>
      </w:r>
      <w:r>
        <w:rPr>
          <w:rFonts w:ascii="Times New Roman" w:hAnsi="Times New Roman"/>
          <w:b/>
          <w:noProof/>
          <w:sz w:val="24"/>
          <w:szCs w:val="24"/>
          <w:lang w:val="en-US"/>
        </w:rPr>
        <w:t xml:space="preserve"> May 2023 – 26</w:t>
      </w:r>
      <w:r w:rsidRPr="0046019E">
        <w:rPr>
          <w:rFonts w:ascii="Times New Roman" w:hAnsi="Times New Roman"/>
          <w:b/>
          <w:noProof/>
          <w:sz w:val="24"/>
          <w:szCs w:val="24"/>
          <w:vertAlign w:val="superscript"/>
          <w:lang w:val="en-US"/>
        </w:rPr>
        <w:t>th</w:t>
      </w:r>
      <w:r>
        <w:rPr>
          <w:rFonts w:ascii="Times New Roman" w:hAnsi="Times New Roman"/>
          <w:b/>
          <w:noProof/>
          <w:sz w:val="24"/>
          <w:szCs w:val="24"/>
          <w:lang w:val="en-US"/>
        </w:rPr>
        <w:t xml:space="preserve"> May 2023, Berlin, Germany</w:t>
      </w:r>
    </w:p>
    <w:p w14:paraId="128E4ABE" w14:textId="77777777" w:rsidR="00B97703" w:rsidRPr="00771251" w:rsidRDefault="00B97703">
      <w:pPr>
        <w:rPr>
          <w:rFonts w:ascii="Arial" w:hAnsi="Arial" w:cs="Arial"/>
        </w:rPr>
      </w:pPr>
    </w:p>
    <w:p w14:paraId="77D60CFF" w14:textId="33160D2B"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w:t>
      </w:r>
      <w:r w:rsidR="008114D7">
        <w:rPr>
          <w:rFonts w:ascii="Arial" w:hAnsi="Arial" w:cs="Arial"/>
          <w:b/>
          <w:sz w:val="22"/>
          <w:szCs w:val="22"/>
        </w:rPr>
        <w:t xml:space="preserve">on </w:t>
      </w:r>
      <w:r w:rsidR="00F51919">
        <w:rPr>
          <w:rFonts w:ascii="Arial" w:hAnsi="Arial" w:cs="Arial"/>
          <w:b/>
          <w:sz w:val="22"/>
          <w:szCs w:val="22"/>
        </w:rPr>
        <w:t>network slice replacement procedure</w:t>
      </w:r>
    </w:p>
    <w:p w14:paraId="69BD98C2" w14:textId="07F9B487" w:rsidR="00B97703" w:rsidRPr="00B97703" w:rsidRDefault="00B97703" w:rsidP="000A18C0">
      <w:pPr>
        <w:spacing w:after="60"/>
        <w:ind w:left="1987" w:hanging="1987"/>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FE172A">
        <w:rPr>
          <w:rFonts w:ascii="Arial" w:hAnsi="Arial" w:cs="Arial"/>
          <w:b/>
          <w:bCs/>
          <w:sz w:val="22"/>
          <w:szCs w:val="22"/>
        </w:rPr>
        <w:t>—</w:t>
      </w:r>
    </w:p>
    <w:p w14:paraId="299A29B6" w14:textId="10423B6E" w:rsidR="00B97703" w:rsidRPr="004E3939" w:rsidRDefault="00B97703" w:rsidP="000A18C0">
      <w:pPr>
        <w:spacing w:after="60"/>
        <w:ind w:left="1987" w:hanging="1987"/>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FE172A">
        <w:rPr>
          <w:rFonts w:ascii="Arial" w:hAnsi="Arial" w:cs="Arial"/>
          <w:b/>
          <w:bCs/>
          <w:sz w:val="22"/>
          <w:szCs w:val="22"/>
        </w:rPr>
        <w:t>8</w:t>
      </w:r>
    </w:p>
    <w:bookmarkEnd w:id="2"/>
    <w:bookmarkEnd w:id="3"/>
    <w:bookmarkEnd w:id="4"/>
    <w:p w14:paraId="1A3EFFCA" w14:textId="7E338DD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F51919">
        <w:rPr>
          <w:rFonts w:ascii="Arial" w:hAnsi="Arial" w:cs="Arial"/>
          <w:b/>
          <w:bCs/>
          <w:sz w:val="22"/>
          <w:szCs w:val="22"/>
        </w:rPr>
        <w:t>FS_MS_NS_Ph2</w:t>
      </w:r>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5E6C69">
        <w:rPr>
          <w:rFonts w:ascii="Arial" w:hAnsi="Arial" w:cs="Arial"/>
          <w:b/>
          <w:sz w:val="22"/>
          <w:szCs w:val="22"/>
        </w:rPr>
        <w:t>3GP</w:t>
      </w:r>
      <w:r w:rsidR="00A03571">
        <w:rPr>
          <w:rFonts w:ascii="Arial" w:hAnsi="Arial" w:cs="Arial"/>
          <w:b/>
          <w:sz w:val="22"/>
          <w:szCs w:val="22"/>
        </w:rPr>
        <w:t>P SA4</w:t>
      </w:r>
      <w:bookmarkEnd w:id="5"/>
      <w:bookmarkEnd w:id="6"/>
      <w:bookmarkEnd w:id="7"/>
    </w:p>
    <w:p w14:paraId="7E40653C" w14:textId="48012F36"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8" w:name="OLE_LINK42"/>
      <w:bookmarkStart w:id="9" w:name="OLE_LINK43"/>
      <w:bookmarkStart w:id="10" w:name="OLE_LINK44"/>
      <w:r w:rsidR="005E27C3">
        <w:rPr>
          <w:rFonts w:ascii="Arial" w:hAnsi="Arial" w:cs="Arial"/>
          <w:b/>
          <w:bCs/>
          <w:sz w:val="22"/>
          <w:szCs w:val="22"/>
        </w:rPr>
        <w:t>3GP</w:t>
      </w:r>
      <w:r w:rsidR="00A03571">
        <w:rPr>
          <w:rFonts w:ascii="Arial" w:hAnsi="Arial" w:cs="Arial"/>
          <w:b/>
          <w:bCs/>
          <w:sz w:val="22"/>
          <w:szCs w:val="22"/>
        </w:rPr>
        <w:t xml:space="preserve">P </w:t>
      </w:r>
      <w:r w:rsidR="00FC2E95">
        <w:rPr>
          <w:rFonts w:ascii="Arial" w:hAnsi="Arial" w:cs="Arial"/>
          <w:b/>
          <w:bCs/>
          <w:sz w:val="22"/>
          <w:szCs w:val="22"/>
        </w:rPr>
        <w:t>SA</w:t>
      </w:r>
      <w:r w:rsidR="00FE172A">
        <w:rPr>
          <w:rFonts w:ascii="Arial" w:hAnsi="Arial" w:cs="Arial"/>
          <w:b/>
          <w:bCs/>
          <w:sz w:val="22"/>
          <w:szCs w:val="22"/>
        </w:rPr>
        <w:t>2</w:t>
      </w:r>
    </w:p>
    <w:p w14:paraId="43A51E65" w14:textId="3997DF35"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8"/>
      <w:bookmarkEnd w:id="9"/>
      <w:bookmarkEnd w:id="10"/>
    </w:p>
    <w:p w14:paraId="014D6F48" w14:textId="1D966E6D" w:rsidR="00B97703" w:rsidRDefault="00B97703" w:rsidP="006711BB">
      <w:pPr>
        <w:spacing w:after="60"/>
        <w:ind w:left="1985" w:hanging="1985"/>
        <w:rPr>
          <w:rFonts w:ascii="Arial" w:hAnsi="Arial" w:cs="Arial"/>
          <w:bCs/>
        </w:rPr>
      </w:pPr>
      <w:bookmarkStart w:id="11" w:name="OLE_LINK45"/>
      <w:bookmarkStart w:id="12" w:name="OLE_LINK46"/>
      <w:r w:rsidRPr="004E3939">
        <w:rPr>
          <w:rFonts w:ascii="Arial" w:hAnsi="Arial" w:cs="Arial"/>
          <w:b/>
          <w:bCs/>
          <w:sz w:val="22"/>
          <w:szCs w:val="22"/>
        </w:rPr>
        <w:tab/>
      </w:r>
      <w:bookmarkEnd w:id="11"/>
      <w:bookmarkEnd w:id="12"/>
    </w:p>
    <w:p w14:paraId="12B2C984" w14:textId="566D2455" w:rsidR="00B97703" w:rsidRDefault="00B97703" w:rsidP="000A18C0">
      <w:pPr>
        <w:spacing w:after="60"/>
        <w:ind w:left="1987" w:hanging="1987"/>
        <w:rPr>
          <w:rFonts w:ascii="Arial" w:hAnsi="Arial" w:cs="Arial"/>
          <w:b/>
          <w:bCs/>
          <w:sz w:val="22"/>
          <w:szCs w:val="22"/>
        </w:rPr>
      </w:pPr>
      <w:bookmarkStart w:id="13"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51919">
        <w:rPr>
          <w:rFonts w:ascii="Arial" w:hAnsi="Arial" w:cs="Arial"/>
          <w:b/>
          <w:bCs/>
          <w:sz w:val="22"/>
          <w:szCs w:val="22"/>
        </w:rPr>
        <w:t>Prakash Kolan</w:t>
      </w:r>
    </w:p>
    <w:p w14:paraId="6FE994CF" w14:textId="73CBD25C"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F51919">
        <w:rPr>
          <w:rFonts w:ascii="Arial" w:hAnsi="Arial" w:cs="Arial"/>
          <w:b/>
          <w:bCs/>
          <w:sz w:val="22"/>
          <w:szCs w:val="22"/>
        </w:rPr>
        <w:t>p</w:t>
      </w:r>
      <w:r w:rsidR="008114D7">
        <w:rPr>
          <w:rFonts w:ascii="Arial" w:hAnsi="Arial" w:cs="Arial"/>
          <w:b/>
          <w:bCs/>
          <w:sz w:val="22"/>
          <w:szCs w:val="22"/>
        </w:rPr>
        <w:t xml:space="preserve"> dot </w:t>
      </w:r>
      <w:proofErr w:type="spellStart"/>
      <w:r w:rsidR="00F51919">
        <w:rPr>
          <w:rFonts w:ascii="Arial" w:hAnsi="Arial" w:cs="Arial"/>
          <w:b/>
          <w:bCs/>
          <w:sz w:val="22"/>
          <w:szCs w:val="22"/>
        </w:rPr>
        <w:t>kolan</w:t>
      </w:r>
      <w:proofErr w:type="spellEnd"/>
      <w:r w:rsidR="008114D7">
        <w:rPr>
          <w:rFonts w:ascii="Arial" w:hAnsi="Arial" w:cs="Arial"/>
          <w:b/>
          <w:bCs/>
          <w:sz w:val="22"/>
          <w:szCs w:val="22"/>
        </w:rPr>
        <w:t xml:space="preserve"> at </w:t>
      </w:r>
      <w:proofErr w:type="spellStart"/>
      <w:r w:rsidR="00F51919">
        <w:rPr>
          <w:rFonts w:ascii="Arial" w:hAnsi="Arial" w:cs="Arial"/>
          <w:b/>
          <w:bCs/>
          <w:sz w:val="22"/>
          <w:szCs w:val="22"/>
        </w:rPr>
        <w:t>samsung</w:t>
      </w:r>
      <w:proofErr w:type="spellEnd"/>
      <w:r w:rsidR="008114D7">
        <w:rPr>
          <w:rFonts w:ascii="Arial" w:hAnsi="Arial" w:cs="Arial"/>
          <w:b/>
          <w:bCs/>
          <w:sz w:val="22"/>
          <w:szCs w:val="22"/>
        </w:rPr>
        <w:t xml:space="preserve"> dot co</w:t>
      </w:r>
      <w:r w:rsidR="00F51919">
        <w:rPr>
          <w:rFonts w:ascii="Arial" w:hAnsi="Arial" w:cs="Arial"/>
          <w:b/>
          <w:bCs/>
          <w:sz w:val="22"/>
          <w:szCs w:val="22"/>
        </w:rPr>
        <w:t>m</w:t>
      </w:r>
    </w:p>
    <w:bookmarkEnd w:id="13"/>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115BE14F"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p>
    <w:p w14:paraId="6919F707" w14:textId="77777777" w:rsidR="00B97703" w:rsidRDefault="000F6242" w:rsidP="00B97703">
      <w:pPr>
        <w:pStyle w:val="Heading1"/>
      </w:pPr>
      <w:bookmarkStart w:id="14" w:name="_Hlk109550030"/>
      <w:r>
        <w:t>1</w:t>
      </w:r>
      <w:r w:rsidR="002F1940">
        <w:tab/>
      </w:r>
      <w:r>
        <w:t>Overall description</w:t>
      </w:r>
    </w:p>
    <w:p w14:paraId="5F30F4C3" w14:textId="186C55DA" w:rsidR="00362B78" w:rsidDel="002C5D97" w:rsidRDefault="0072092E" w:rsidP="0072092E">
      <w:pPr>
        <w:rPr>
          <w:del w:id="15" w:author="Prakash Kolan (05242023)" w:date="2023-05-24T14:00:00Z"/>
          <w:lang w:eastAsia="zh-CN"/>
        </w:rPr>
      </w:pPr>
      <w:bookmarkStart w:id="16" w:name="_Hlk109550148"/>
      <w:bookmarkEnd w:id="14"/>
      <w:r>
        <w:rPr>
          <w:lang w:eastAsia="zh-CN"/>
        </w:rPr>
        <w:t>As part of its study</w:t>
      </w:r>
      <w:r w:rsidR="00702BA9">
        <w:rPr>
          <w:lang w:eastAsia="zh-CN"/>
        </w:rPr>
        <w:t xml:space="preserve"> </w:t>
      </w:r>
      <w:r w:rsidR="00F01787">
        <w:rPr>
          <w:lang w:eastAsia="zh-CN"/>
        </w:rPr>
        <w:t xml:space="preserve">on Network Slicing Extensions for 5G media services, SA4 is looking into </w:t>
      </w:r>
      <w:del w:id="17" w:author="Richard Bradbury (2023-05-24)" w:date="2023-05-24T21:33:00Z">
        <w:r w:rsidR="00F01787" w:rsidDel="00AE0DEB">
          <w:rPr>
            <w:lang w:eastAsia="zh-CN"/>
          </w:rPr>
          <w:delText xml:space="preserve">the impact of </w:delText>
        </w:r>
      </w:del>
      <w:ins w:id="18" w:author="Richard Bradbury (2023-05-24)" w:date="2023-05-24T21:32:00Z">
        <w:r w:rsidR="00AE0DEB">
          <w:rPr>
            <w:lang w:eastAsia="zh-CN"/>
          </w:rPr>
          <w:t xml:space="preserve">the </w:t>
        </w:r>
      </w:ins>
      <w:r w:rsidR="00F01787">
        <w:rPr>
          <w:lang w:eastAsia="zh-CN"/>
        </w:rPr>
        <w:t>network slice replacement procedure s</w:t>
      </w:r>
      <w:r w:rsidR="00FD7064">
        <w:rPr>
          <w:lang w:eastAsia="zh-CN"/>
        </w:rPr>
        <w:t>pecified in clause 5.15.1</w:t>
      </w:r>
      <w:r w:rsidR="0096608D">
        <w:rPr>
          <w:lang w:eastAsia="zh-CN"/>
        </w:rPr>
        <w:t>9</w:t>
      </w:r>
      <w:r w:rsidR="00FD7064">
        <w:rPr>
          <w:lang w:eastAsia="zh-CN"/>
        </w:rPr>
        <w:t xml:space="preserve"> of TS 23.501</w:t>
      </w:r>
      <w:del w:id="19" w:author="Richard Bradbury (2023-05-24)" w:date="2023-05-24T21:34:00Z">
        <w:r w:rsidR="00FD7064" w:rsidDel="00AE0DEB">
          <w:rPr>
            <w:lang w:eastAsia="zh-CN"/>
          </w:rPr>
          <w:delText xml:space="preserve"> on </w:delText>
        </w:r>
        <w:r w:rsidR="00B40C03" w:rsidDel="00AE0DEB">
          <w:rPr>
            <w:lang w:eastAsia="zh-CN"/>
          </w:rPr>
          <w:delText>5G Media Streaming procedures specified in TS 26.512</w:delText>
        </w:r>
      </w:del>
      <w:r w:rsidR="00B40C03">
        <w:rPr>
          <w:lang w:eastAsia="zh-CN"/>
        </w:rPr>
        <w:t xml:space="preserve">. </w:t>
      </w:r>
    </w:p>
    <w:p w14:paraId="24C83742" w14:textId="5CF47002" w:rsidR="00EE47B2" w:rsidDel="004E554F" w:rsidRDefault="00A94DB6" w:rsidP="0072092E">
      <w:pPr>
        <w:rPr>
          <w:del w:id="20" w:author="Prakash Kolan (05242023)" w:date="2023-05-24T13:50:00Z"/>
          <w:lang w:eastAsia="zh-CN"/>
        </w:rPr>
      </w:pPr>
      <w:del w:id="21" w:author="Prakash Kolan (05242023)" w:date="2023-05-24T13:50:00Z">
        <w:r w:rsidDel="004E554F">
          <w:rPr>
            <w:lang w:eastAsia="zh-CN"/>
          </w:rPr>
          <w:delText>Clause</w:delText>
        </w:r>
        <w:r w:rsidR="0072092E" w:rsidDel="004E554F">
          <w:rPr>
            <w:lang w:eastAsia="zh-CN"/>
          </w:rPr>
          <w:delText xml:space="preserve"> </w:delText>
        </w:r>
        <w:r w:rsidR="007329BF" w:rsidDel="004E554F">
          <w:rPr>
            <w:lang w:eastAsia="zh-CN"/>
          </w:rPr>
          <w:delText xml:space="preserve">7.9 of TS 26.512 specifies </w:delText>
        </w:r>
        <w:r w:rsidR="00AD119A" w:rsidDel="004E554F">
          <w:rPr>
            <w:lang w:eastAsia="zh-CN"/>
          </w:rPr>
          <w:delText xml:space="preserve">Policy Templates Provisioning API using which </w:delText>
        </w:r>
        <w:r w:rsidDel="004E554F">
          <w:rPr>
            <w:lang w:eastAsia="zh-CN"/>
          </w:rPr>
          <w:delText>a</w:delText>
        </w:r>
        <w:r w:rsidR="00AD119A" w:rsidDel="004E554F">
          <w:rPr>
            <w:lang w:eastAsia="zh-CN"/>
          </w:rPr>
          <w:delText xml:space="preserve"> 5GMS Application Provider configures a set of Policy Templates </w:delText>
        </w:r>
        <w:r w:rsidDel="004E554F">
          <w:rPr>
            <w:lang w:eastAsia="zh-CN"/>
          </w:rPr>
          <w:delText xml:space="preserve">at the 5GMS AF </w:delText>
        </w:r>
        <w:r w:rsidR="00AD119A" w:rsidDel="004E554F">
          <w:rPr>
            <w:lang w:eastAsia="zh-CN"/>
          </w:rPr>
          <w:delText xml:space="preserve">that can be applied to downlink or uplink </w:delText>
        </w:r>
        <w:r w:rsidR="00D52189" w:rsidDel="004E554F">
          <w:rPr>
            <w:lang w:eastAsia="zh-CN"/>
          </w:rPr>
          <w:delText xml:space="preserve">media </w:delText>
        </w:r>
        <w:r w:rsidR="00AD119A" w:rsidDel="004E554F">
          <w:rPr>
            <w:lang w:eastAsia="zh-CN"/>
          </w:rPr>
          <w:delText>streaming</w:delText>
        </w:r>
        <w:r w:rsidR="00D52189" w:rsidDel="004E554F">
          <w:rPr>
            <w:lang w:eastAsia="zh-CN"/>
          </w:rPr>
          <w:delText xml:space="preserve"> sessions belonging to that Application Provider. A Policy Template is used to specify the traffic shaping and charging policies to be applied to these media streaming sessions.</w:delText>
        </w:r>
        <w:r w:rsidDel="004E554F">
          <w:rPr>
            <w:lang w:eastAsia="zh-CN"/>
          </w:rPr>
          <w:delText xml:space="preserve"> </w:delText>
        </w:r>
        <w:r w:rsidR="00D44456" w:rsidDel="004E554F">
          <w:rPr>
            <w:lang w:eastAsia="zh-CN"/>
          </w:rPr>
          <w:delText>While provisioning each Policy Template</w:delText>
        </w:r>
        <w:r w:rsidR="007311CA" w:rsidDel="004E554F">
          <w:rPr>
            <w:lang w:eastAsia="zh-CN"/>
          </w:rPr>
          <w:delText xml:space="preserve">, the 5GMS Application Provider includes </w:delText>
        </w:r>
        <w:r w:rsidR="002A2061" w:rsidDel="004E554F">
          <w:rPr>
            <w:lang w:eastAsia="zh-CN"/>
          </w:rPr>
          <w:delText>application session context</w:delText>
        </w:r>
        <w:r w:rsidR="007D18ED" w:rsidDel="004E554F">
          <w:rPr>
            <w:lang w:eastAsia="zh-CN"/>
          </w:rPr>
          <w:delText xml:space="preserve"> information</w:delText>
        </w:r>
        <w:r w:rsidR="00B34806" w:rsidDel="004E554F">
          <w:rPr>
            <w:lang w:eastAsia="zh-CN"/>
          </w:rPr>
          <w:delText xml:space="preserve"> to identify application flows</w:delText>
        </w:r>
        <w:r w:rsidR="0059564E" w:rsidDel="004E554F">
          <w:rPr>
            <w:lang w:eastAsia="zh-CN"/>
          </w:rPr>
          <w:delText xml:space="preserve"> to which the </w:delText>
        </w:r>
        <w:r w:rsidR="00B34806" w:rsidDel="004E554F">
          <w:rPr>
            <w:lang w:eastAsia="zh-CN"/>
          </w:rPr>
          <w:delText>p</w:delText>
        </w:r>
        <w:r w:rsidR="0059564E" w:rsidDel="004E554F">
          <w:rPr>
            <w:lang w:eastAsia="zh-CN"/>
          </w:rPr>
          <w:delText>olicy can be applied</w:delText>
        </w:r>
        <w:r w:rsidR="00D758AA" w:rsidDel="004E554F">
          <w:rPr>
            <w:lang w:eastAsia="zh-CN"/>
          </w:rPr>
          <w:delText xml:space="preserve">. The application session context, among other </w:delText>
        </w:r>
        <w:r w:rsidR="001D38C6" w:rsidDel="004E554F">
          <w:rPr>
            <w:lang w:eastAsia="zh-CN"/>
          </w:rPr>
          <w:delText>information</w:delText>
        </w:r>
        <w:r w:rsidR="00D758AA" w:rsidDel="004E554F">
          <w:rPr>
            <w:lang w:eastAsia="zh-CN"/>
          </w:rPr>
          <w:delText>,</w:delText>
        </w:r>
        <w:r w:rsidR="00505365" w:rsidDel="004E554F">
          <w:rPr>
            <w:lang w:eastAsia="zh-CN"/>
          </w:rPr>
          <w:delText xml:space="preserve"> in</w:delText>
        </w:r>
        <w:r w:rsidR="00D758AA" w:rsidDel="004E554F">
          <w:rPr>
            <w:lang w:eastAsia="zh-CN"/>
          </w:rPr>
          <w:delText>cludes</w:delText>
        </w:r>
        <w:r w:rsidR="00505365" w:rsidDel="004E554F">
          <w:rPr>
            <w:lang w:eastAsia="zh-CN"/>
          </w:rPr>
          <w:delText xml:space="preserve"> </w:delText>
        </w:r>
        <w:r w:rsidR="00571A5B" w:rsidDel="004E554F">
          <w:rPr>
            <w:lang w:eastAsia="zh-CN"/>
          </w:rPr>
          <w:delText xml:space="preserve">network context information </w:delText>
        </w:r>
        <w:r w:rsidR="00230730" w:rsidDel="004E554F">
          <w:rPr>
            <w:lang w:eastAsia="zh-CN"/>
          </w:rPr>
          <w:delText>such as</w:delText>
        </w:r>
        <w:r w:rsidR="00505365" w:rsidDel="004E554F">
          <w:rPr>
            <w:lang w:eastAsia="zh-CN"/>
          </w:rPr>
          <w:delText xml:space="preserve"> </w:delText>
        </w:r>
        <w:r w:rsidR="00230730" w:rsidDel="004E554F">
          <w:rPr>
            <w:lang w:eastAsia="zh-CN"/>
          </w:rPr>
          <w:delText>the S-NSSAI</w:delText>
        </w:r>
        <w:r w:rsidR="00505365" w:rsidDel="004E554F">
          <w:rPr>
            <w:lang w:eastAsia="zh-CN"/>
          </w:rPr>
          <w:delText xml:space="preserve"> and DNN</w:delText>
        </w:r>
        <w:r w:rsidR="00FF6D6F" w:rsidDel="004E554F">
          <w:rPr>
            <w:lang w:eastAsia="zh-CN"/>
          </w:rPr>
          <w:delText>.</w:delText>
        </w:r>
        <w:r w:rsidR="00D758AA" w:rsidDel="004E554F">
          <w:rPr>
            <w:lang w:eastAsia="zh-CN"/>
          </w:rPr>
          <w:delText xml:space="preserve"> </w:delText>
        </w:r>
      </w:del>
    </w:p>
    <w:p w14:paraId="1CE41369" w14:textId="4560A709" w:rsidR="00B83247" w:rsidDel="004E554F" w:rsidRDefault="00EE4180" w:rsidP="0072092E">
      <w:pPr>
        <w:rPr>
          <w:del w:id="22" w:author="Prakash Kolan (05242023)" w:date="2023-05-24T13:50:00Z"/>
          <w:lang w:eastAsia="zh-CN"/>
        </w:rPr>
      </w:pPr>
      <w:del w:id="23" w:author="Prakash Kolan (05242023)" w:date="2023-05-24T13:50:00Z">
        <w:r w:rsidDel="004E554F">
          <w:rPr>
            <w:lang w:eastAsia="zh-CN"/>
          </w:rPr>
          <w:delText xml:space="preserve">The dynamic policy </w:delText>
        </w:r>
        <w:r w:rsidR="001F6B1D" w:rsidDel="004E554F">
          <w:rPr>
            <w:lang w:eastAsia="zh-CN"/>
          </w:rPr>
          <w:delText>invocation configuration information is fetched by the Media Session Handler in the UE from the 5GMS AF using the M5 Service Access Information API specified in clause 11.2 of TS 26.512. When the UE wants a different network QoS policy for an application flow in 5G Media Streaming</w:delText>
        </w:r>
        <w:r w:rsidR="007F79E8" w:rsidDel="004E554F">
          <w:rPr>
            <w:lang w:eastAsia="zh-CN"/>
          </w:rPr>
          <w:delText xml:space="preserve"> session</w:delText>
        </w:r>
        <w:r w:rsidR="001F6B1D" w:rsidDel="004E554F">
          <w:rPr>
            <w:lang w:eastAsia="zh-CN"/>
          </w:rPr>
          <w:delText xml:space="preserve">, the Media Session Handler </w:delText>
        </w:r>
        <w:r w:rsidR="007F79E8" w:rsidDel="004E554F">
          <w:rPr>
            <w:lang w:eastAsia="zh-CN"/>
          </w:rPr>
          <w:delText xml:space="preserve">picks an applicable </w:delText>
        </w:r>
        <w:r w:rsidR="008914DD" w:rsidDel="004E554F">
          <w:rPr>
            <w:lang w:eastAsia="zh-CN"/>
          </w:rPr>
          <w:delText>P</w:delText>
        </w:r>
        <w:r w:rsidR="007F79E8" w:rsidDel="004E554F">
          <w:rPr>
            <w:lang w:eastAsia="zh-CN"/>
          </w:rPr>
          <w:delText>olicy</w:delText>
        </w:r>
        <w:r w:rsidR="008914DD" w:rsidDel="004E554F">
          <w:rPr>
            <w:lang w:eastAsia="zh-CN"/>
          </w:rPr>
          <w:delText xml:space="preserve"> Template</w:delText>
        </w:r>
        <w:r w:rsidR="007F79E8" w:rsidDel="004E554F">
          <w:rPr>
            <w:lang w:eastAsia="zh-CN"/>
          </w:rPr>
          <w:delText xml:space="preserve"> whose application session context matches the session context of the application flow, and requests the 5GMS AF </w:delText>
        </w:r>
        <w:r w:rsidR="00AB1DCE" w:rsidDel="004E554F">
          <w:rPr>
            <w:lang w:eastAsia="zh-CN"/>
          </w:rPr>
          <w:delText xml:space="preserve">to apply that policy for the application flow. When the 5GMS AF receives this request from Media Session Handler, it interacts with PCF to assist in applying that </w:delText>
        </w:r>
        <w:r w:rsidR="00E7678C" w:rsidDel="004E554F">
          <w:rPr>
            <w:lang w:eastAsia="zh-CN"/>
          </w:rPr>
          <w:delText xml:space="preserve">QoS </w:delText>
        </w:r>
        <w:r w:rsidR="00AB1DCE" w:rsidDel="004E554F">
          <w:rPr>
            <w:lang w:eastAsia="zh-CN"/>
          </w:rPr>
          <w:delText xml:space="preserve">policy. </w:delText>
        </w:r>
      </w:del>
    </w:p>
    <w:p w14:paraId="0387B957" w14:textId="594A673A" w:rsidR="00EE4180" w:rsidDel="00B44E06" w:rsidRDefault="00243993" w:rsidP="0072092E">
      <w:pPr>
        <w:rPr>
          <w:del w:id="24" w:author="Prakash Kolan (05242023)" w:date="2023-05-24T13:36:00Z"/>
          <w:lang w:eastAsia="zh-CN"/>
        </w:rPr>
      </w:pPr>
      <w:del w:id="25" w:author="Prakash Kolan (05242023)" w:date="2023-05-24T13:36:00Z">
        <w:r w:rsidDel="00B44E06">
          <w:rPr>
            <w:lang w:eastAsia="zh-CN"/>
          </w:rPr>
          <w:delText>Due to the network slice replacement procedure specified in clause 5.15.19 of TS 23.501, if the primary S-NSSAI is replaced with an Alternate S-NSSAI</w:delText>
        </w:r>
        <w:r w:rsidR="008062FC" w:rsidDel="00B44E06">
          <w:rPr>
            <w:lang w:eastAsia="zh-CN"/>
          </w:rPr>
          <w:delText xml:space="preserve">, then it is possible that when the Media Session Handler wants a different network QoS policy, it may not have any </w:delText>
        </w:r>
        <w:r w:rsidR="008914DD" w:rsidDel="00B44E06">
          <w:rPr>
            <w:lang w:eastAsia="zh-CN"/>
          </w:rPr>
          <w:delText>P</w:delText>
        </w:r>
        <w:r w:rsidR="008062FC" w:rsidDel="00B44E06">
          <w:rPr>
            <w:lang w:eastAsia="zh-CN"/>
          </w:rPr>
          <w:delText xml:space="preserve">olicy </w:delText>
        </w:r>
        <w:r w:rsidR="008914DD" w:rsidDel="00B44E06">
          <w:rPr>
            <w:lang w:eastAsia="zh-CN"/>
          </w:rPr>
          <w:delText>T</w:delText>
        </w:r>
        <w:r w:rsidR="008062FC" w:rsidDel="00B44E06">
          <w:rPr>
            <w:lang w:eastAsia="zh-CN"/>
          </w:rPr>
          <w:delText>emplate</w:delText>
        </w:r>
        <w:r w:rsidR="00EC2AFD" w:rsidDel="00B44E06">
          <w:rPr>
            <w:lang w:eastAsia="zh-CN"/>
          </w:rPr>
          <w:delText>s</w:delText>
        </w:r>
        <w:r w:rsidR="008062FC" w:rsidDel="00B44E06">
          <w:rPr>
            <w:lang w:eastAsia="zh-CN"/>
          </w:rPr>
          <w:delText xml:space="preserve"> that match the </w:delText>
        </w:r>
        <w:r w:rsidR="001E347A" w:rsidDel="00B44E06">
          <w:rPr>
            <w:lang w:eastAsia="zh-CN"/>
          </w:rPr>
          <w:delText>current session context of the application flow</w:delText>
        </w:r>
        <w:r w:rsidR="00BA4975" w:rsidDel="00B44E06">
          <w:rPr>
            <w:lang w:eastAsia="zh-CN"/>
          </w:rPr>
          <w:delText xml:space="preserve"> because the </w:delText>
        </w:r>
        <w:r w:rsidR="00484C41" w:rsidDel="00B44E06">
          <w:rPr>
            <w:lang w:eastAsia="zh-CN"/>
          </w:rPr>
          <w:delText xml:space="preserve">5GMS Application Provider may not have configured Policy Templates applicable for Alternative S-NSSAI at the 5GMS AF.  </w:delText>
        </w:r>
        <w:r w:rsidR="001E347A" w:rsidDel="00B44E06">
          <w:rPr>
            <w:lang w:eastAsia="zh-CN"/>
          </w:rPr>
          <w:delText xml:space="preserve">  </w:delText>
        </w:r>
        <w:r w:rsidR="007F79E8" w:rsidDel="00B44E06">
          <w:rPr>
            <w:lang w:eastAsia="zh-CN"/>
          </w:rPr>
          <w:delText xml:space="preserve"> </w:delText>
        </w:r>
        <w:r w:rsidR="001F6B1D" w:rsidDel="00B44E06">
          <w:rPr>
            <w:lang w:eastAsia="zh-CN"/>
          </w:rPr>
          <w:delText xml:space="preserve"> </w:delText>
        </w:r>
      </w:del>
    </w:p>
    <w:p w14:paraId="6D1A5632" w14:textId="60429CCF" w:rsidR="000A2B9F" w:rsidDel="00B44E06" w:rsidRDefault="00260269" w:rsidP="00413CF4">
      <w:pPr>
        <w:rPr>
          <w:del w:id="26" w:author="Prakash Kolan (05242023)" w:date="2023-05-24T13:36:00Z"/>
          <w:lang w:eastAsia="zh-CN"/>
        </w:rPr>
      </w:pPr>
      <w:del w:id="27" w:author="Prakash Kolan (05242023)" w:date="2023-05-24T13:36:00Z">
        <w:r w:rsidDel="00B44E06">
          <w:rPr>
            <w:lang w:eastAsia="zh-CN"/>
          </w:rPr>
          <w:delText xml:space="preserve">The 5GMS Application Provider may intend to provide similar </w:delText>
        </w:r>
        <w:r w:rsidR="00D72651" w:rsidDel="00B44E06">
          <w:rPr>
            <w:lang w:eastAsia="zh-CN"/>
          </w:rPr>
          <w:delText>P</w:delText>
        </w:r>
        <w:r w:rsidDel="00B44E06">
          <w:rPr>
            <w:lang w:eastAsia="zh-CN"/>
          </w:rPr>
          <w:delText xml:space="preserve">olicy </w:delText>
        </w:r>
        <w:r w:rsidR="00D72651" w:rsidDel="00B44E06">
          <w:rPr>
            <w:lang w:eastAsia="zh-CN"/>
          </w:rPr>
          <w:delText>T</w:delText>
        </w:r>
        <w:r w:rsidDel="00B44E06">
          <w:rPr>
            <w:lang w:eastAsia="zh-CN"/>
          </w:rPr>
          <w:delText xml:space="preserve">emplates </w:delText>
        </w:r>
        <w:r w:rsidR="00D72651" w:rsidDel="00B44E06">
          <w:rPr>
            <w:lang w:eastAsia="zh-CN"/>
          </w:rPr>
          <w:delText>citing</w:delText>
        </w:r>
        <w:r w:rsidDel="00B44E06">
          <w:rPr>
            <w:lang w:eastAsia="zh-CN"/>
          </w:rPr>
          <w:delText xml:space="preserve"> the Alternative S-NSSAI as that of the primary S-NSSAI. </w:delText>
        </w:r>
        <w:r w:rsidR="007E59F0" w:rsidDel="00B44E06">
          <w:rPr>
            <w:lang w:eastAsia="zh-CN"/>
          </w:rPr>
          <w:delText xml:space="preserve">SA4 has had significant discussion whether the Policy Templates Provisioning API include Alternative S-NSSAI information. </w:delText>
        </w:r>
        <w:r w:rsidR="000A2B9F" w:rsidDel="00B44E06">
          <w:rPr>
            <w:lang w:eastAsia="zh-CN"/>
          </w:rPr>
          <w:delText xml:space="preserve"> </w:delText>
        </w:r>
      </w:del>
    </w:p>
    <w:p w14:paraId="6870D1E8" w14:textId="0A6E4C84" w:rsidR="00413CF4" w:rsidRDefault="00AB52EA" w:rsidP="00413CF4">
      <w:pPr>
        <w:rPr>
          <w:lang w:eastAsia="zh-CN"/>
        </w:rPr>
      </w:pPr>
      <w:r>
        <w:rPr>
          <w:lang w:eastAsia="zh-CN"/>
        </w:rPr>
        <w:t xml:space="preserve">From SA4 perspective, knowing the following information helps in understanding the impact of </w:t>
      </w:r>
      <w:ins w:id="28" w:author="Prakash Kolan (05242023)" w:date="2023-05-24T14:00:00Z">
        <w:r w:rsidR="002C5D97">
          <w:rPr>
            <w:lang w:eastAsia="zh-CN"/>
          </w:rPr>
          <w:t>the above</w:t>
        </w:r>
      </w:ins>
      <w:del w:id="29" w:author="Prakash Kolan (05242023)" w:date="2023-05-24T14:00:00Z">
        <w:r w:rsidR="00C94CD4" w:rsidDel="002C5D97">
          <w:rPr>
            <w:lang w:eastAsia="zh-CN"/>
          </w:rPr>
          <w:delText xml:space="preserve">SA2 defined </w:delText>
        </w:r>
        <w:r w:rsidDel="002C5D97">
          <w:rPr>
            <w:lang w:eastAsia="zh-CN"/>
          </w:rPr>
          <w:delText>network slice replacement</w:delText>
        </w:r>
      </w:del>
      <w:r>
        <w:rPr>
          <w:lang w:eastAsia="zh-CN"/>
        </w:rPr>
        <w:t xml:space="preserve"> procedure </w:t>
      </w:r>
      <w:r w:rsidR="00F77F48">
        <w:rPr>
          <w:lang w:eastAsia="zh-CN"/>
        </w:rPr>
        <w:t>on SA4</w:t>
      </w:r>
      <w:del w:id="30" w:author="Richard Bradbury (2023-05-24)" w:date="2023-05-24T21:32:00Z">
        <w:r w:rsidR="00F77F48" w:rsidDel="00AE0DEB">
          <w:rPr>
            <w:lang w:eastAsia="zh-CN"/>
          </w:rPr>
          <w:delText xml:space="preserve"> </w:delText>
        </w:r>
      </w:del>
      <w:ins w:id="31" w:author="Richard Bradbury (2023-05-24)" w:date="2023-05-24T21:32:00Z">
        <w:r w:rsidR="00AE0DEB">
          <w:rPr>
            <w:lang w:eastAsia="zh-CN"/>
          </w:rPr>
          <w:t>-</w:t>
        </w:r>
      </w:ins>
      <w:r w:rsidR="00F77F48">
        <w:rPr>
          <w:lang w:eastAsia="zh-CN"/>
        </w:rPr>
        <w:t xml:space="preserve">defined </w:t>
      </w:r>
      <w:r w:rsidR="00C94CD4">
        <w:rPr>
          <w:lang w:eastAsia="zh-CN"/>
        </w:rPr>
        <w:t xml:space="preserve">5G </w:t>
      </w:r>
      <w:r w:rsidR="000311A3">
        <w:rPr>
          <w:lang w:eastAsia="zh-CN"/>
        </w:rPr>
        <w:t>M</w:t>
      </w:r>
      <w:r w:rsidR="00C94CD4">
        <w:rPr>
          <w:lang w:eastAsia="zh-CN"/>
        </w:rPr>
        <w:t xml:space="preserve">edia </w:t>
      </w:r>
      <w:r w:rsidR="000311A3">
        <w:rPr>
          <w:lang w:eastAsia="zh-CN"/>
        </w:rPr>
        <w:t>S</w:t>
      </w:r>
      <w:r w:rsidR="00C94CD4">
        <w:rPr>
          <w:lang w:eastAsia="zh-CN"/>
        </w:rPr>
        <w:t xml:space="preserve">treaming </w:t>
      </w:r>
      <w:r w:rsidR="00F77F48">
        <w:rPr>
          <w:lang w:eastAsia="zh-CN"/>
        </w:rPr>
        <w:t>procedures</w:t>
      </w:r>
      <w:ins w:id="32" w:author="Richard Bradbury (2023-05-24)" w:date="2023-05-24T21:34:00Z">
        <w:r w:rsidR="00AE0DEB">
          <w:rPr>
            <w:lang w:eastAsia="zh-CN"/>
          </w:rPr>
          <w:t xml:space="preserve"> specified in TS 26.512</w:t>
        </w:r>
      </w:ins>
      <w:r w:rsidR="00D444BB">
        <w:rPr>
          <w:lang w:eastAsia="zh-CN"/>
        </w:rPr>
        <w:t>:</w:t>
      </w:r>
    </w:p>
    <w:p w14:paraId="07779FCD" w14:textId="11857857" w:rsidR="00F21419" w:rsidRDefault="00AE0DEB" w:rsidP="00413CF4">
      <w:pPr>
        <w:pStyle w:val="B1"/>
      </w:pPr>
      <w:ins w:id="33" w:author="Richard Bradbury (2023-05-24)" w:date="2023-05-24T21:34:00Z">
        <w:r>
          <w:t>1.</w:t>
        </w:r>
      </w:ins>
      <w:del w:id="34" w:author="Richard Bradbury (2023-05-24)" w:date="2023-05-24T21:34:00Z">
        <w:r w:rsidR="00413CF4" w:rsidDel="00AE0DEB">
          <w:delText>-</w:delText>
        </w:r>
      </w:del>
      <w:r w:rsidR="00413CF4">
        <w:tab/>
      </w:r>
      <w:ins w:id="35" w:author="Prakash Kolan (05242023)" w:date="2023-05-24T13:41:00Z">
        <w:r w:rsidR="00717AFC">
          <w:t>Can SA2 conf</w:t>
        </w:r>
      </w:ins>
      <w:ins w:id="36" w:author="Prakash Kolan (05242023)" w:date="2023-05-24T13:42:00Z">
        <w:r w:rsidR="00717AFC">
          <w:t xml:space="preserve">irm that </w:t>
        </w:r>
      </w:ins>
      <w:del w:id="37" w:author="Prakash Kolan (05242023)" w:date="2023-05-24T13:42:00Z">
        <w:r w:rsidR="00F21419" w:rsidDel="00717AFC">
          <w:delText xml:space="preserve">Whether </w:delText>
        </w:r>
      </w:del>
      <w:r w:rsidR="00F21419">
        <w:t xml:space="preserve">the Alternative </w:t>
      </w:r>
      <w:del w:id="38" w:author="Prakash Kolan (05242023)" w:date="2023-05-24T13:47:00Z">
        <w:r w:rsidR="00F21419" w:rsidDel="008D1470">
          <w:delText>S-NSSAI</w:delText>
        </w:r>
      </w:del>
      <w:ins w:id="39" w:author="Prakash Kolan (05242023)" w:date="2023-05-24T13:47:00Z">
        <w:r w:rsidR="008D1470">
          <w:t>network slice</w:t>
        </w:r>
      </w:ins>
      <w:r w:rsidR="00F21419">
        <w:t xml:space="preserve"> provide</w:t>
      </w:r>
      <w:r w:rsidR="00AC7462">
        <w:t>s</w:t>
      </w:r>
      <w:r w:rsidR="00F21419">
        <w:t xml:space="preserve"> similar </w:t>
      </w:r>
      <w:del w:id="40" w:author="Prakash Kolan (05242023)" w:date="2023-05-24T13:42:00Z">
        <w:r w:rsidR="00F21419" w:rsidDel="00591DF7">
          <w:delText xml:space="preserve">guarantees </w:delText>
        </w:r>
      </w:del>
      <w:ins w:id="41" w:author="Prakash Kolan (05242023)" w:date="2023-05-24T13:42:00Z">
        <w:r w:rsidR="00591DF7">
          <w:t xml:space="preserve">performance </w:t>
        </w:r>
      </w:ins>
      <w:r w:rsidR="00F21419">
        <w:t xml:space="preserve">as that of the </w:t>
      </w:r>
      <w:ins w:id="42" w:author="Prakash Kolan (05242023)" w:date="2023-05-24T13:42:00Z">
        <w:r w:rsidR="00591DF7">
          <w:t xml:space="preserve">original </w:t>
        </w:r>
      </w:ins>
      <w:del w:id="43" w:author="Prakash Kolan (05242023)" w:date="2023-05-24T13:47:00Z">
        <w:r w:rsidR="00296BA5" w:rsidDel="008D1470">
          <w:delText>S-</w:delText>
        </w:r>
        <w:r w:rsidR="00F21419" w:rsidDel="008D1470">
          <w:delText>NSSAI</w:delText>
        </w:r>
      </w:del>
      <w:ins w:id="44" w:author="Prakash Kolan (05242023)" w:date="2023-05-24T13:47:00Z">
        <w:r w:rsidR="008D1470">
          <w:t>network slice</w:t>
        </w:r>
      </w:ins>
      <w:r w:rsidR="00485C00">
        <w:t xml:space="preserve"> that it replaces</w:t>
      </w:r>
      <w:ins w:id="45" w:author="Richard Bradbury (2023-05-24)" w:date="2023-05-24T21:31:00Z">
        <w:r>
          <w:t>?</w:t>
        </w:r>
      </w:ins>
    </w:p>
    <w:p w14:paraId="4B318E31" w14:textId="40226E24" w:rsidR="00413CF4" w:rsidRDefault="00AE0DEB" w:rsidP="00163698">
      <w:pPr>
        <w:pStyle w:val="B1"/>
      </w:pPr>
      <w:ins w:id="46" w:author="Richard Bradbury (2023-05-24)" w:date="2023-05-24T21:34:00Z">
        <w:r>
          <w:t>2.</w:t>
        </w:r>
      </w:ins>
      <w:del w:id="47" w:author="Richard Bradbury (2023-05-24)" w:date="2023-05-24T21:34:00Z">
        <w:r w:rsidR="00F21419" w:rsidDel="00AE0DEB">
          <w:delText>-</w:delText>
        </w:r>
      </w:del>
      <w:r w:rsidR="00F21419">
        <w:tab/>
      </w:r>
      <w:del w:id="48" w:author="Richard Bradbury (2023-05-24)" w:date="2023-05-24T21:36:00Z">
        <w:r w:rsidR="00413CF4" w:rsidDel="00AE0DEB">
          <w:delText>Whether</w:delText>
        </w:r>
      </w:del>
      <w:ins w:id="49" w:author="Richard Bradbury (2023-05-24)" w:date="2023-05-24T21:36:00Z">
        <w:r>
          <w:t>Is</w:t>
        </w:r>
      </w:ins>
      <w:r w:rsidR="00413CF4">
        <w:t xml:space="preserve"> the network slice replacement procedure </w:t>
      </w:r>
      <w:del w:id="50" w:author="Richard Bradbury (2023-05-24)" w:date="2023-05-24T21:36:00Z">
        <w:r w:rsidR="00413CF4" w:rsidDel="00AE0DEB">
          <w:delText xml:space="preserve">is </w:delText>
        </w:r>
      </w:del>
      <w:r w:rsidR="00413CF4">
        <w:t>transparent to the UE application</w:t>
      </w:r>
      <w:ins w:id="51" w:author="Richard Bradbury (2023-05-24)" w:date="2023-05-24T21:36:00Z">
        <w:r>
          <w:t>?</w:t>
        </w:r>
      </w:ins>
    </w:p>
    <w:p w14:paraId="0FA69105" w14:textId="67F41EC5" w:rsidR="00A22DC5" w:rsidRDefault="00AE0DEB" w:rsidP="00163698">
      <w:pPr>
        <w:pStyle w:val="B1"/>
      </w:pPr>
      <w:ins w:id="52" w:author="Richard Bradbury (2023-05-24)" w:date="2023-05-24T21:34:00Z">
        <w:r>
          <w:lastRenderedPageBreak/>
          <w:t>3.</w:t>
        </w:r>
      </w:ins>
      <w:del w:id="53" w:author="Richard Bradbury (2023-05-24)" w:date="2023-05-24T21:34:00Z">
        <w:r w:rsidR="00A22DC5" w:rsidDel="00AE0DEB">
          <w:delText>-</w:delText>
        </w:r>
      </w:del>
      <w:r w:rsidR="00A22DC5">
        <w:tab/>
      </w:r>
      <w:del w:id="54" w:author="Richard Bradbury (2023-05-24)" w:date="2023-05-24T21:36:00Z">
        <w:r w:rsidR="00A22DC5" w:rsidDel="00AE0DEB">
          <w:delText xml:space="preserve">Whether the </w:delText>
        </w:r>
      </w:del>
      <w:del w:id="55" w:author="Prakash Kolan (05242023)" w:date="2023-05-24T13:45:00Z">
        <w:r w:rsidR="00A22DC5" w:rsidDel="00B05560">
          <w:delText>Alternative S-NSSAI information is notified to</w:delText>
        </w:r>
      </w:del>
      <w:ins w:id="56" w:author="Richard Bradbury (2023-05-24)" w:date="2023-05-24T21:36:00Z">
        <w:r>
          <w:t>Are</w:t>
        </w:r>
      </w:ins>
      <w:r w:rsidR="00A22DC5">
        <w:t xml:space="preserve"> the Application Function</w:t>
      </w:r>
      <w:ins w:id="57" w:author="Prakash Kolan (05242023)" w:date="2023-05-24T13:54:00Z">
        <w:r w:rsidR="00A04FBD">
          <w:t xml:space="preserve"> and the Application Provider</w:t>
        </w:r>
      </w:ins>
      <w:ins w:id="58" w:author="Prakash Kolan (05242023)" w:date="2023-05-24T13:45:00Z">
        <w:r w:rsidR="00B05560">
          <w:t xml:space="preserve"> notified when </w:t>
        </w:r>
      </w:ins>
      <w:del w:id="59" w:author="Prakash Kolan (05242023)" w:date="2023-05-24T13:45:00Z">
        <w:r w:rsidR="00A22DC5" w:rsidDel="00B05560">
          <w:delText xml:space="preserve">prior to, or after, </w:delText>
        </w:r>
      </w:del>
      <w:r w:rsidR="00A22DC5">
        <w:t>the network slice replacement procedure</w:t>
      </w:r>
      <w:ins w:id="60" w:author="Richard Bradbury (2023-05-24)" w:date="2023-05-24T21:35:00Z">
        <w:r>
          <w:t xml:space="preserve"> </w:t>
        </w:r>
      </w:ins>
      <w:ins w:id="61" w:author="Richard Bradbury (2023-05-24)" w:date="2023-05-24T21:36:00Z">
        <w:r>
          <w:t>is invoked by the 5G System?</w:t>
        </w:r>
      </w:ins>
    </w:p>
    <w:p w14:paraId="289B0385" w14:textId="50D9D828" w:rsidR="00413CF4" w:rsidRDefault="00AE0DEB" w:rsidP="00F9456E">
      <w:pPr>
        <w:pStyle w:val="B1"/>
      </w:pPr>
      <w:ins w:id="62" w:author="Richard Bradbury (2023-05-24)" w:date="2023-05-24T21:35:00Z">
        <w:r>
          <w:t>4.</w:t>
        </w:r>
      </w:ins>
      <w:del w:id="63" w:author="Richard Bradbury (2023-05-24)" w:date="2023-05-24T21:35:00Z">
        <w:r w:rsidR="00413CF4" w:rsidDel="00AE0DEB">
          <w:delText>-</w:delText>
        </w:r>
      </w:del>
      <w:r w:rsidR="00413CF4">
        <w:tab/>
      </w:r>
      <w:del w:id="64" w:author="Richard Bradbury (2023-05-24)" w:date="2023-05-24T21:36:00Z">
        <w:r w:rsidR="00413CF4" w:rsidDel="00AE0DEB">
          <w:delText xml:space="preserve">Whether the </w:delText>
        </w:r>
      </w:del>
      <w:del w:id="65" w:author="Prakash Kolan (05242023)" w:date="2023-05-24T13:46:00Z">
        <w:r w:rsidR="00413CF4" w:rsidDel="00B05560">
          <w:delText xml:space="preserve">Alternative S-NSSAI </w:delText>
        </w:r>
        <w:r w:rsidR="006C6DFA" w:rsidDel="00B05560">
          <w:delText xml:space="preserve">information </w:delText>
        </w:r>
        <w:r w:rsidR="00DF14D2" w:rsidDel="00B05560">
          <w:delText>is notified</w:delText>
        </w:r>
        <w:r w:rsidR="006C6DFA" w:rsidDel="00B05560">
          <w:delText xml:space="preserve"> to</w:delText>
        </w:r>
      </w:del>
      <w:ins w:id="66" w:author="Richard Bradbury (2023-05-24)" w:date="2023-05-24T21:37:00Z">
        <w:r>
          <w:t>Is</w:t>
        </w:r>
      </w:ins>
      <w:r w:rsidR="006C6DFA">
        <w:t xml:space="preserve"> the Application Provider</w:t>
      </w:r>
      <w:r w:rsidR="0069229B">
        <w:t xml:space="preserve"> </w:t>
      </w:r>
      <w:ins w:id="67" w:author="Richard Bradbury (2023-05-24)" w:date="2023-05-24T21:37:00Z">
        <w:r>
          <w:t>made aware of</w:t>
        </w:r>
      </w:ins>
      <w:ins w:id="68" w:author="Prakash Kolan (05242023)" w:date="2023-05-24T13:55:00Z">
        <w:r w:rsidR="00001168">
          <w:t xml:space="preserve"> the Alternative network slice information </w:t>
        </w:r>
      </w:ins>
      <w:r w:rsidR="0069229B">
        <w:t xml:space="preserve">prior </w:t>
      </w:r>
      <w:r w:rsidR="00BD2CF0">
        <w:t>to</w:t>
      </w:r>
      <w:ins w:id="69" w:author="Prakash Kolan (05242023)" w:date="2023-05-24T13:57:00Z">
        <w:r w:rsidR="00EF5E47">
          <w:t xml:space="preserve"> </w:t>
        </w:r>
      </w:ins>
      <w:del w:id="70" w:author="Prakash Kolan (05242023)" w:date="2023-05-24T13:57:00Z">
        <w:r w:rsidR="00BD2CF0" w:rsidDel="00EF5E47">
          <w:delText>,</w:delText>
        </w:r>
        <w:r w:rsidR="00330677" w:rsidDel="00EF5E47">
          <w:delText xml:space="preserve"> </w:delText>
        </w:r>
        <w:r w:rsidR="004C7E78" w:rsidDel="00EF5E47">
          <w:delText>or after,</w:delText>
        </w:r>
      </w:del>
      <w:del w:id="71" w:author="Prakash Kolan (05242023)" w:date="2023-05-24T13:58:00Z">
        <w:r w:rsidR="00330677" w:rsidDel="00FD5D6C">
          <w:delText xml:space="preserve"> </w:delText>
        </w:r>
      </w:del>
      <w:r w:rsidR="00330677">
        <w:t>the network slice replacement procedure</w:t>
      </w:r>
      <w:ins w:id="72" w:author="Prakash Kolan (05242023)" w:date="2023-05-24T13:57:00Z">
        <w:r w:rsidR="00EF5E47">
          <w:t xml:space="preserve"> </w:t>
        </w:r>
      </w:ins>
      <w:ins w:id="73" w:author="Richard Bradbury (2023-05-24)" w:date="2023-05-24T21:37:00Z">
        <w:r>
          <w:t>being invoked by the 5G System</w:t>
        </w:r>
      </w:ins>
      <w:ins w:id="74" w:author="Prakash Kolan (05242023)" w:date="2023-05-24T13:57:00Z">
        <w:r w:rsidR="00EF5E47">
          <w:t>(e.g., through OAM)</w:t>
        </w:r>
      </w:ins>
      <w:ins w:id="75" w:author="Richard Bradbury (2023-05-24)" w:date="2023-05-24T21:37:00Z">
        <w:r>
          <w:t>?</w:t>
        </w:r>
      </w:ins>
    </w:p>
    <w:p w14:paraId="404DC04C" w14:textId="4038CD9A" w:rsidR="00B46735" w:rsidRDefault="00B46735" w:rsidP="00632403">
      <w:r>
        <w:t xml:space="preserve">SA4 would like to request that SA2 </w:t>
      </w:r>
      <w:r w:rsidR="00CF2E12">
        <w:t>provide clarification on</w:t>
      </w:r>
      <w:r>
        <w:t xml:space="preserve"> the above questions</w:t>
      </w:r>
      <w:r w:rsidR="00CF2E12">
        <w:t xml:space="preserve">. </w:t>
      </w:r>
      <w:r w:rsidR="006A3D05">
        <w:t>In case the above aspects are not yet looked into in SA2, SA4 would like to request that SA2 provide</w:t>
      </w:r>
      <w:ins w:id="76" w:author="Richard Bradbury (2023-05-24)" w:date="2023-05-24T21:40:00Z">
        <w:r w:rsidR="00AE0DEB">
          <w:t>s</w:t>
        </w:r>
      </w:ins>
      <w:r w:rsidR="006A3D05">
        <w:t xml:space="preserve"> a response </w:t>
      </w:r>
      <w:ins w:id="77" w:author="Richard Bradbury (2023-05-24)" w:date="2023-05-24T21:40:00Z">
        <w:r w:rsidR="00AE0DEB">
          <w:t xml:space="preserve">on </w:t>
        </w:r>
      </w:ins>
      <w:r w:rsidR="006A3D05">
        <w:t xml:space="preserve">whether </w:t>
      </w:r>
      <w:del w:id="78" w:author="Richard Bradbury (2023-05-24)" w:date="2023-05-24T21:41:00Z">
        <w:r w:rsidR="006A3D05" w:rsidDel="00AE0DEB">
          <w:delText>SA2</w:delText>
        </w:r>
      </w:del>
      <w:ins w:id="79" w:author="Richard Bradbury (2023-05-24)" w:date="2023-05-24T21:41:00Z">
        <w:r w:rsidR="00AE0DEB">
          <w:t>it</w:t>
        </w:r>
      </w:ins>
      <w:r w:rsidR="006A3D05">
        <w:t xml:space="preserve"> </w:t>
      </w:r>
      <w:del w:id="80" w:author="Richard Bradbury (2023-05-24)" w:date="2023-05-24T21:41:00Z">
        <w:r w:rsidR="006A3D05" w:rsidDel="00AE0DEB">
          <w:delText xml:space="preserve">is </w:delText>
        </w:r>
      </w:del>
      <w:r w:rsidR="006A3D05">
        <w:t>intend</w:t>
      </w:r>
      <w:ins w:id="81" w:author="Richard Bradbury (2023-05-24)" w:date="2023-05-24T21:41:00Z">
        <w:r w:rsidR="00AE0DEB">
          <w:t>s</w:t>
        </w:r>
      </w:ins>
      <w:del w:id="82" w:author="Richard Bradbury (2023-05-24)" w:date="2023-05-24T21:41:00Z">
        <w:r w:rsidR="006A3D05" w:rsidDel="00AE0DEB">
          <w:delText>ing</w:delText>
        </w:r>
      </w:del>
      <w:r w:rsidR="006A3D05">
        <w:t xml:space="preserve"> to look into these </w:t>
      </w:r>
      <w:r w:rsidR="00213E0E">
        <w:t>aspects</w:t>
      </w:r>
      <w:r w:rsidR="00632403">
        <w:t xml:space="preserve"> in Rel</w:t>
      </w:r>
      <w:ins w:id="83" w:author="Richard Bradbury (2023-05-24)" w:date="2023-05-24T21:40:00Z">
        <w:r w:rsidR="00AE0DEB">
          <w:t>ease </w:t>
        </w:r>
      </w:ins>
      <w:del w:id="84" w:author="Richard Bradbury (2023-05-24)" w:date="2023-05-24T21:40:00Z">
        <w:r w:rsidR="00632403" w:rsidDel="00AE0DEB">
          <w:delText>-</w:delText>
        </w:r>
      </w:del>
      <w:r w:rsidR="00632403">
        <w:t>18</w:t>
      </w:r>
      <w:r w:rsidR="00485C00">
        <w:t xml:space="preserve"> </w:t>
      </w:r>
      <w:ins w:id="85" w:author="Richard Bradbury (2023-05-24)" w:date="2023-05-24T21:40:00Z">
        <w:r w:rsidR="00AE0DEB">
          <w:t>(</w:t>
        </w:r>
      </w:ins>
      <w:r w:rsidR="00485C00">
        <w:t>or beyond</w:t>
      </w:r>
      <w:ins w:id="86" w:author="Richard Bradbury (2023-05-24)" w:date="2023-05-24T21:40:00Z">
        <w:r w:rsidR="00AE0DEB">
          <w:t>)</w:t>
        </w:r>
      </w:ins>
      <w:r w:rsidR="00632403">
        <w:t>.</w:t>
      </w:r>
    </w:p>
    <w:p w14:paraId="7E3D5CD1" w14:textId="3545E2A0" w:rsidR="00B97703" w:rsidRDefault="002F1940" w:rsidP="000F6242">
      <w:pPr>
        <w:pStyle w:val="Heading1"/>
      </w:pPr>
      <w:r>
        <w:t>2</w:t>
      </w:r>
      <w:r>
        <w:tab/>
      </w:r>
      <w:r w:rsidR="000F6242">
        <w:t>Action</w:t>
      </w:r>
      <w:r w:rsidR="00FA15F0">
        <w:t>s</w:t>
      </w:r>
    </w:p>
    <w:p w14:paraId="131EC40D" w14:textId="3A179E17" w:rsidR="00B97703" w:rsidRDefault="00B97703" w:rsidP="00B36B2E">
      <w:pPr>
        <w:keepNext/>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D1F68">
        <w:rPr>
          <w:rFonts w:ascii="Arial" w:hAnsi="Arial" w:cs="Arial"/>
          <w:b/>
        </w:rPr>
        <w:t>SA</w:t>
      </w:r>
      <w:r w:rsidR="00FE172A">
        <w:rPr>
          <w:rFonts w:ascii="Arial" w:hAnsi="Arial" w:cs="Arial"/>
          <w:b/>
        </w:rPr>
        <w:t>2</w:t>
      </w:r>
    </w:p>
    <w:p w14:paraId="0719587D" w14:textId="3525DF0C" w:rsidR="00806746" w:rsidRDefault="00B97703" w:rsidP="00B36B2E">
      <w:pPr>
        <w:keepNext/>
        <w:ind w:left="994" w:hanging="994"/>
      </w:pPr>
      <w:r>
        <w:rPr>
          <w:rFonts w:ascii="Arial" w:hAnsi="Arial" w:cs="Arial"/>
          <w:b/>
        </w:rPr>
        <w:t>ACTION:</w:t>
      </w:r>
      <w:r w:rsidRPr="00BC2688">
        <w:t xml:space="preserve"> </w:t>
      </w:r>
      <w:r w:rsidRPr="00BC2688">
        <w:tab/>
      </w:r>
      <w:r w:rsidR="009D2F59" w:rsidRPr="009D2F59">
        <w:t xml:space="preserve">SA4 </w:t>
      </w:r>
      <w:r w:rsidR="00FE172A">
        <w:t xml:space="preserve">kindly requests SA2 to </w:t>
      </w:r>
      <w:commentRangeStart w:id="87"/>
      <w:del w:id="88" w:author="Prakash Kolan (05242023)" w:date="2023-05-24T14:07:00Z">
        <w:r w:rsidR="00FE172A" w:rsidDel="00662F41">
          <w:delText>comment on the a</w:delText>
        </w:r>
        <w:r w:rsidR="00C2099D" w:rsidDel="00662F41">
          <w:delText xml:space="preserve">bove </w:delText>
        </w:r>
        <w:r w:rsidR="00806746" w:rsidDel="00662F41">
          <w:delText xml:space="preserve">questions on </w:delText>
        </w:r>
        <w:r w:rsidR="00CE17FC" w:rsidDel="00662F41">
          <w:delText>whether</w:delText>
        </w:r>
      </w:del>
      <w:ins w:id="89" w:author="Prakash Kolan (05242023)" w:date="2023-05-24T14:07:00Z">
        <w:r w:rsidR="00662F41">
          <w:t>confirm that</w:t>
        </w:r>
      </w:ins>
      <w:r w:rsidR="00CE17FC">
        <w:t xml:space="preserve"> the Alternative </w:t>
      </w:r>
      <w:del w:id="90" w:author="Prakash Kolan (05242023)" w:date="2023-05-24T14:07:00Z">
        <w:r w:rsidR="00CE17FC" w:rsidDel="00662F41">
          <w:delText>S-NSSAI</w:delText>
        </w:r>
      </w:del>
      <w:ins w:id="91" w:author="Prakash Kolan (05242023)" w:date="2023-05-24T14:07:00Z">
        <w:r w:rsidR="00662F41">
          <w:t>network slice</w:t>
        </w:r>
      </w:ins>
      <w:r w:rsidR="00CE17FC">
        <w:t xml:space="preserve"> provides similar </w:t>
      </w:r>
      <w:del w:id="92" w:author="Prakash Kolan (05242023)" w:date="2023-05-24T14:07:00Z">
        <w:r w:rsidR="00CE17FC" w:rsidDel="00662F41">
          <w:delText xml:space="preserve">guarantees </w:delText>
        </w:r>
      </w:del>
      <w:ins w:id="93" w:author="Prakash Kolan (05242023)" w:date="2023-05-24T14:07:00Z">
        <w:r w:rsidR="00662F41">
          <w:t xml:space="preserve">performance </w:t>
        </w:r>
      </w:ins>
      <w:r w:rsidR="00CE17FC">
        <w:t xml:space="preserve">as that of the </w:t>
      </w:r>
      <w:del w:id="94" w:author="Prakash Kolan (05242023)" w:date="2023-05-24T14:07:00Z">
        <w:r w:rsidR="00CE17FC" w:rsidDel="00662F41">
          <w:delText>S-NSSAI</w:delText>
        </w:r>
      </w:del>
      <w:ins w:id="95" w:author="Prakash Kolan (05242023)" w:date="2023-05-24T14:07:00Z">
        <w:r w:rsidR="00662F41">
          <w:t>original network slice that</w:t>
        </w:r>
      </w:ins>
      <w:r w:rsidR="00CE17FC">
        <w:t xml:space="preserve"> it replaces,</w:t>
      </w:r>
      <w:ins w:id="96" w:author="Prakash Kolan (05242023)" w:date="2023-05-24T14:07:00Z">
        <w:r w:rsidR="00735A77">
          <w:t xml:space="preserve"> and comment on</w:t>
        </w:r>
      </w:ins>
      <w:r w:rsidR="00CE17FC">
        <w:t xml:space="preserve"> </w:t>
      </w:r>
      <w:r w:rsidR="00806746">
        <w:t xml:space="preserve">whether the </w:t>
      </w:r>
      <w:del w:id="97" w:author="Prakash Kolan (05242023)" w:date="2023-05-24T14:05:00Z">
        <w:r w:rsidR="00806746" w:rsidDel="0067479E">
          <w:delText xml:space="preserve">UE application is </w:delText>
        </w:r>
        <w:r w:rsidR="00160B7A" w:rsidDel="0067479E">
          <w:delText xml:space="preserve">aware of </w:delText>
        </w:r>
      </w:del>
      <w:r w:rsidR="00160B7A">
        <w:t>network slice replacement</w:t>
      </w:r>
      <w:ins w:id="98" w:author="Prakash Kolan (05242023)" w:date="2023-05-24T14:05:00Z">
        <w:r w:rsidR="0067479E">
          <w:t xml:space="preserve"> procedure is transparent to the UE application</w:t>
        </w:r>
      </w:ins>
      <w:r w:rsidR="003855E8">
        <w:t xml:space="preserve">, </w:t>
      </w:r>
      <w:del w:id="99" w:author="Prakash Kolan (05242023)" w:date="2023-05-24T14:06:00Z">
        <w:r w:rsidR="003855E8" w:rsidDel="000E67EB">
          <w:delText xml:space="preserve">and </w:delText>
        </w:r>
      </w:del>
      <w:r w:rsidR="003855E8">
        <w:t xml:space="preserve">whether the </w:t>
      </w:r>
      <w:del w:id="100" w:author="Prakash Kolan (05242023)" w:date="2023-05-24T14:10:00Z">
        <w:r w:rsidR="003855E8" w:rsidDel="00051293">
          <w:delText xml:space="preserve">Alternative </w:delText>
        </w:r>
      </w:del>
      <w:del w:id="101" w:author="Prakash Kolan (05242023)" w:date="2023-05-24T14:05:00Z">
        <w:r w:rsidR="003855E8" w:rsidDel="0067479E">
          <w:delText xml:space="preserve">S-NSSAI information is shared with or exposed to the </w:delText>
        </w:r>
      </w:del>
      <w:r w:rsidR="00260AD0">
        <w:t xml:space="preserve">Application Function </w:t>
      </w:r>
      <w:del w:id="102" w:author="Prakash Kolan (05242023)" w:date="2023-05-24T14:05:00Z">
        <w:r w:rsidR="00260AD0" w:rsidDel="0067479E">
          <w:delText xml:space="preserve">or </w:delText>
        </w:r>
      </w:del>
      <w:ins w:id="103" w:author="Prakash Kolan (05242023)" w:date="2023-05-24T14:05:00Z">
        <w:r w:rsidR="0067479E">
          <w:t xml:space="preserve">and </w:t>
        </w:r>
      </w:ins>
      <w:r w:rsidR="00260AD0">
        <w:t xml:space="preserve">the </w:t>
      </w:r>
      <w:r w:rsidR="003855E8">
        <w:t>Application Provider</w:t>
      </w:r>
      <w:r w:rsidR="00CF0654">
        <w:t xml:space="preserve"> </w:t>
      </w:r>
      <w:ins w:id="104" w:author="Richard Bradbury (2023-05-24)" w:date="2023-05-24T21:38:00Z">
        <w:r w:rsidR="00AE0DEB">
          <w:t>are</w:t>
        </w:r>
      </w:ins>
      <w:ins w:id="105" w:author="Prakash Kolan (05242023)" w:date="2023-05-24T14:05:00Z">
        <w:r w:rsidR="0067479E">
          <w:t xml:space="preserve"> notified </w:t>
        </w:r>
      </w:ins>
      <w:del w:id="106" w:author="Prakash Kolan (05242023)" w:date="2023-05-24T14:05:00Z">
        <w:r w:rsidR="00CF0654" w:rsidDel="0067479E">
          <w:delText xml:space="preserve">prior to, or </w:delText>
        </w:r>
        <w:r w:rsidR="00260AD0" w:rsidDel="0067479E">
          <w:delText>after</w:delText>
        </w:r>
        <w:r w:rsidR="00CF0654" w:rsidDel="0067479E">
          <w:delText>, the</w:delText>
        </w:r>
      </w:del>
      <w:ins w:id="107" w:author="Prakash Kolan (05242023)" w:date="2023-05-24T14:05:00Z">
        <w:r w:rsidR="0067479E">
          <w:t>when there is</w:t>
        </w:r>
      </w:ins>
      <w:r w:rsidR="00CF0654">
        <w:t xml:space="preserve"> network slice replacement</w:t>
      </w:r>
      <w:ins w:id="108" w:author="Prakash Kolan (05242023)" w:date="2023-05-24T14:05:00Z">
        <w:r w:rsidR="0067479E">
          <w:t xml:space="preserve">, </w:t>
        </w:r>
      </w:ins>
      <w:ins w:id="109" w:author="Prakash Kolan (05242023)" w:date="2023-05-24T14:06:00Z">
        <w:r w:rsidR="000E67EB">
          <w:t>and w</w:t>
        </w:r>
      </w:ins>
      <w:ins w:id="110" w:author="Richard Bradbury (2023-05-24)" w:date="2023-05-24T21:39:00Z">
        <w:r w:rsidR="00AE0DEB">
          <w:t>h</w:t>
        </w:r>
      </w:ins>
      <w:ins w:id="111" w:author="Prakash Kolan (05242023)" w:date="2023-05-24T14:06:00Z">
        <w:r w:rsidR="000E67EB">
          <w:t>ether the Application Provider knows the Alternative network slice information prior to the network slice replacement procedure (e.g., through OAM)</w:t>
        </w:r>
      </w:ins>
      <w:del w:id="112" w:author="Prakash Kolan (05242023)" w:date="2023-05-24T14:05:00Z">
        <w:r w:rsidR="00CF0654" w:rsidDel="0067479E">
          <w:delText xml:space="preserve"> procedure</w:delText>
        </w:r>
      </w:del>
      <w:commentRangeEnd w:id="87"/>
      <w:r w:rsidR="00AE0DEB">
        <w:rPr>
          <w:rStyle w:val="CommentReference"/>
          <w:rFonts w:ascii="Arial" w:hAnsi="Arial"/>
        </w:rPr>
        <w:commentReference w:id="87"/>
      </w:r>
      <w:r w:rsidR="003855E8">
        <w:t>.</w:t>
      </w:r>
    </w:p>
    <w:p w14:paraId="692D6AB7" w14:textId="283D8A4E" w:rsidR="00487135" w:rsidRDefault="00487135" w:rsidP="00487135">
      <w:pPr>
        <w:ind w:left="994" w:hanging="994"/>
      </w:pPr>
      <w:r>
        <w:rPr>
          <w:rFonts w:ascii="Arial" w:hAnsi="Arial" w:cs="Arial"/>
          <w:b/>
        </w:rPr>
        <w:t>ACTION:</w:t>
      </w:r>
      <w:r w:rsidRPr="00BC2688">
        <w:t xml:space="preserve"> </w:t>
      </w:r>
      <w:r w:rsidRPr="00BC2688">
        <w:tab/>
      </w:r>
      <w:r w:rsidRPr="009D2F59">
        <w:t xml:space="preserve">SA4 </w:t>
      </w:r>
      <w:r>
        <w:t>kindly requests SA2 to inform it of any existing or planned work in this area.</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6"/>
    <w:p w14:paraId="6E13DE5F" w14:textId="1BDD362F" w:rsidR="00AD1F68" w:rsidRDefault="00AD1F68" w:rsidP="000979CE">
      <w:pPr>
        <w:keepNext/>
      </w:pPr>
      <w:r>
        <w:t>SA4#12</w:t>
      </w:r>
      <w:r w:rsidR="00956F32">
        <w:t>5</w:t>
      </w:r>
      <w:r>
        <w:tab/>
      </w:r>
      <w:r w:rsidR="00956F32">
        <w:t>21</w:t>
      </w:r>
      <w:r w:rsidR="00956F32" w:rsidRPr="00956F32">
        <w:rPr>
          <w:vertAlign w:val="superscript"/>
        </w:rPr>
        <w:t>st</w:t>
      </w:r>
      <w:r>
        <w:t>–2</w:t>
      </w:r>
      <w:r w:rsidR="00C935A4">
        <w:t>5</w:t>
      </w:r>
      <w:r w:rsidR="00C935A4" w:rsidRPr="00C935A4">
        <w:rPr>
          <w:vertAlign w:val="superscript"/>
        </w:rPr>
        <w:t>th</w:t>
      </w:r>
      <w:r>
        <w:t xml:space="preserve"> A</w:t>
      </w:r>
      <w:r w:rsidR="00C935A4">
        <w:t>ugust</w:t>
      </w:r>
      <w:r>
        <w:t xml:space="preserve"> 2023</w:t>
      </w:r>
      <w:r>
        <w:tab/>
      </w:r>
      <w:r>
        <w:tab/>
      </w:r>
      <w:r w:rsidR="00956F32">
        <w:t>Goteborg,</w:t>
      </w:r>
      <w:r w:rsidR="00621A04">
        <w:t xml:space="preserve"> Sweden</w:t>
      </w:r>
    </w:p>
    <w:p w14:paraId="25B70ABD" w14:textId="74BDBF40" w:rsidR="001B3C91" w:rsidRPr="009B3428" w:rsidRDefault="001B3C91" w:rsidP="00AD1F68">
      <w:r>
        <w:t>SA4#12</w:t>
      </w:r>
      <w:r w:rsidR="00956F32">
        <w:t>6</w:t>
      </w:r>
      <w:r>
        <w:tab/>
      </w:r>
      <w:r w:rsidR="00C935A4">
        <w:t>13</w:t>
      </w:r>
      <w:r w:rsidR="00C935A4" w:rsidRPr="00C935A4">
        <w:rPr>
          <w:vertAlign w:val="superscript"/>
        </w:rPr>
        <w:t>th</w:t>
      </w:r>
      <w:r>
        <w:t>–</w:t>
      </w:r>
      <w:r w:rsidR="00C935A4">
        <w:t>17</w:t>
      </w:r>
      <w:r w:rsidR="00C935A4" w:rsidRPr="00C935A4">
        <w:rPr>
          <w:vertAlign w:val="superscript"/>
        </w:rPr>
        <w:t>th</w:t>
      </w:r>
      <w:r w:rsidR="00C935A4">
        <w:t xml:space="preserve"> November</w:t>
      </w:r>
      <w:r>
        <w:t xml:space="preserve"> 2023</w:t>
      </w:r>
      <w:r>
        <w:tab/>
      </w:r>
      <w:r>
        <w:tab/>
      </w:r>
      <w:r w:rsidR="00956F32">
        <w:t>Chicago</w:t>
      </w:r>
      <w:r>
        <w:t xml:space="preserve">, </w:t>
      </w:r>
      <w:r w:rsidR="00956F32">
        <w:t>US</w:t>
      </w:r>
    </w:p>
    <w:sectPr w:rsidR="001B3C91"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Richard Bradbury (2023-05-24)" w:date="2023-05-24T21:39:00Z" w:initials="RJB">
    <w:p w14:paraId="24C81DCC" w14:textId="632B0ED3" w:rsidR="00AE0DEB" w:rsidRDefault="00AE0DEB">
      <w:pPr>
        <w:pStyle w:val="CommentText"/>
      </w:pPr>
      <w:r>
        <w:t>Or simply "</w:t>
      </w:r>
      <w:r>
        <w:rPr>
          <w:rStyle w:val="CommentReference"/>
        </w:rPr>
        <w:annotationRef/>
      </w:r>
      <w:r>
        <w:t>SA4 kindly requests SA2 to provide answers to the above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81D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0296" w16cex:dateUtc="2023-05-24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81DCC" w16cid:durableId="28190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0694" w14:textId="77777777" w:rsidR="00166055" w:rsidRDefault="00166055">
      <w:pPr>
        <w:spacing w:after="0"/>
      </w:pPr>
      <w:r>
        <w:separator/>
      </w:r>
    </w:p>
  </w:endnote>
  <w:endnote w:type="continuationSeparator" w:id="0">
    <w:p w14:paraId="6C7125AC" w14:textId="77777777" w:rsidR="00166055" w:rsidRDefault="00166055">
      <w:pPr>
        <w:spacing w:after="0"/>
      </w:pPr>
      <w:r>
        <w:continuationSeparator/>
      </w:r>
    </w:p>
  </w:endnote>
  <w:endnote w:type="continuationNotice" w:id="1">
    <w:p w14:paraId="7FFF212B" w14:textId="77777777" w:rsidR="00166055" w:rsidRDefault="001660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onar Bangla">
    <w:charset w:val="00"/>
    <w:family w:val="roman"/>
    <w:pitch w:val="variable"/>
    <w:sig w:usb0="0001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6E82" w14:textId="77777777" w:rsidR="00166055" w:rsidRDefault="00166055">
      <w:pPr>
        <w:spacing w:after="0"/>
      </w:pPr>
      <w:r>
        <w:separator/>
      </w:r>
    </w:p>
  </w:footnote>
  <w:footnote w:type="continuationSeparator" w:id="0">
    <w:p w14:paraId="696FC985" w14:textId="77777777" w:rsidR="00166055" w:rsidRDefault="00166055">
      <w:pPr>
        <w:spacing w:after="0"/>
      </w:pPr>
      <w:r>
        <w:continuationSeparator/>
      </w:r>
    </w:p>
  </w:footnote>
  <w:footnote w:type="continuationNotice" w:id="1">
    <w:p w14:paraId="20E8633D" w14:textId="77777777" w:rsidR="00166055" w:rsidRDefault="0016605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441327">
    <w:abstractNumId w:val="5"/>
  </w:num>
  <w:num w:numId="2" w16cid:durableId="1637953956">
    <w:abstractNumId w:val="4"/>
  </w:num>
  <w:num w:numId="3" w16cid:durableId="1879781370">
    <w:abstractNumId w:val="3"/>
  </w:num>
  <w:num w:numId="4" w16cid:durableId="981155330">
    <w:abstractNumId w:val="0"/>
  </w:num>
  <w:num w:numId="5" w16cid:durableId="1043677540">
    <w:abstractNumId w:val="1"/>
  </w:num>
  <w:num w:numId="6" w16cid:durableId="206794485">
    <w:abstractNumId w:val="2"/>
  </w:num>
  <w:num w:numId="7" w16cid:durableId="1610502226">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05242023)">
    <w15:presenceInfo w15:providerId="None" w15:userId="Prakash Kolan (05242023)"/>
  </w15:person>
  <w15:person w15:author="Richard Bradbury (2023-05-24)">
    <w15:presenceInfo w15:providerId="None" w15:userId="Richard Bradbury (2023-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0F57"/>
    <w:rsid w:val="00001168"/>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11A3"/>
    <w:rsid w:val="00033E06"/>
    <w:rsid w:val="00036886"/>
    <w:rsid w:val="00036CD4"/>
    <w:rsid w:val="00037088"/>
    <w:rsid w:val="00037F2C"/>
    <w:rsid w:val="0004043A"/>
    <w:rsid w:val="000408B7"/>
    <w:rsid w:val="000415B9"/>
    <w:rsid w:val="0004208C"/>
    <w:rsid w:val="000427F8"/>
    <w:rsid w:val="0004368A"/>
    <w:rsid w:val="0004388A"/>
    <w:rsid w:val="0004410E"/>
    <w:rsid w:val="0004421F"/>
    <w:rsid w:val="0004468F"/>
    <w:rsid w:val="000471B0"/>
    <w:rsid w:val="00047B72"/>
    <w:rsid w:val="00051293"/>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979CE"/>
    <w:rsid w:val="000A18C0"/>
    <w:rsid w:val="000A2B9F"/>
    <w:rsid w:val="000A310A"/>
    <w:rsid w:val="000A43D8"/>
    <w:rsid w:val="000A69ED"/>
    <w:rsid w:val="000B1A2E"/>
    <w:rsid w:val="000B61C3"/>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27E4"/>
    <w:rsid w:val="000E3037"/>
    <w:rsid w:val="000E3F58"/>
    <w:rsid w:val="000E4191"/>
    <w:rsid w:val="000E49F2"/>
    <w:rsid w:val="000E4F5A"/>
    <w:rsid w:val="000E5F43"/>
    <w:rsid w:val="000E67EB"/>
    <w:rsid w:val="000F23EF"/>
    <w:rsid w:val="000F3AAA"/>
    <w:rsid w:val="000F45AA"/>
    <w:rsid w:val="000F5BF9"/>
    <w:rsid w:val="000F6242"/>
    <w:rsid w:val="000F7ED5"/>
    <w:rsid w:val="0010322F"/>
    <w:rsid w:val="00103547"/>
    <w:rsid w:val="00103FA9"/>
    <w:rsid w:val="001063F0"/>
    <w:rsid w:val="001065E6"/>
    <w:rsid w:val="001079A3"/>
    <w:rsid w:val="001124D7"/>
    <w:rsid w:val="0011305E"/>
    <w:rsid w:val="00114038"/>
    <w:rsid w:val="00114491"/>
    <w:rsid w:val="001169A9"/>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16AF"/>
    <w:rsid w:val="00144853"/>
    <w:rsid w:val="00145C24"/>
    <w:rsid w:val="0014770E"/>
    <w:rsid w:val="00151B27"/>
    <w:rsid w:val="001577A3"/>
    <w:rsid w:val="00160B7A"/>
    <w:rsid w:val="00160F42"/>
    <w:rsid w:val="00160FFF"/>
    <w:rsid w:val="001625AC"/>
    <w:rsid w:val="00163698"/>
    <w:rsid w:val="00164196"/>
    <w:rsid w:val="00165A4F"/>
    <w:rsid w:val="00166055"/>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3C91"/>
    <w:rsid w:val="001B4564"/>
    <w:rsid w:val="001B6F5C"/>
    <w:rsid w:val="001B7D42"/>
    <w:rsid w:val="001B7FBC"/>
    <w:rsid w:val="001C2B15"/>
    <w:rsid w:val="001C4104"/>
    <w:rsid w:val="001C4BC1"/>
    <w:rsid w:val="001C5B76"/>
    <w:rsid w:val="001C5CFC"/>
    <w:rsid w:val="001C7F09"/>
    <w:rsid w:val="001D0E79"/>
    <w:rsid w:val="001D16BD"/>
    <w:rsid w:val="001D38C6"/>
    <w:rsid w:val="001D487A"/>
    <w:rsid w:val="001D4A8C"/>
    <w:rsid w:val="001D55DA"/>
    <w:rsid w:val="001E2506"/>
    <w:rsid w:val="001E347A"/>
    <w:rsid w:val="001E3DC6"/>
    <w:rsid w:val="001E4DEE"/>
    <w:rsid w:val="001E5102"/>
    <w:rsid w:val="001E642A"/>
    <w:rsid w:val="001E7470"/>
    <w:rsid w:val="001E76CE"/>
    <w:rsid w:val="001F04E5"/>
    <w:rsid w:val="001F103F"/>
    <w:rsid w:val="001F2950"/>
    <w:rsid w:val="001F2AA6"/>
    <w:rsid w:val="001F2B09"/>
    <w:rsid w:val="001F52E2"/>
    <w:rsid w:val="001F561B"/>
    <w:rsid w:val="001F6B1D"/>
    <w:rsid w:val="001F79F9"/>
    <w:rsid w:val="00203270"/>
    <w:rsid w:val="002047B8"/>
    <w:rsid w:val="00205F93"/>
    <w:rsid w:val="002075B6"/>
    <w:rsid w:val="00211FD3"/>
    <w:rsid w:val="00212BB0"/>
    <w:rsid w:val="00213E0E"/>
    <w:rsid w:val="0022043D"/>
    <w:rsid w:val="0022129D"/>
    <w:rsid w:val="00221702"/>
    <w:rsid w:val="00221DB9"/>
    <w:rsid w:val="00224C23"/>
    <w:rsid w:val="00230730"/>
    <w:rsid w:val="00230D71"/>
    <w:rsid w:val="00231E11"/>
    <w:rsid w:val="00232611"/>
    <w:rsid w:val="00232F04"/>
    <w:rsid w:val="00235296"/>
    <w:rsid w:val="00237F6F"/>
    <w:rsid w:val="002402EA"/>
    <w:rsid w:val="00241DC4"/>
    <w:rsid w:val="002427DC"/>
    <w:rsid w:val="00242F93"/>
    <w:rsid w:val="002435FA"/>
    <w:rsid w:val="00243993"/>
    <w:rsid w:val="00250555"/>
    <w:rsid w:val="002509EB"/>
    <w:rsid w:val="00250FD1"/>
    <w:rsid w:val="002548A2"/>
    <w:rsid w:val="00255909"/>
    <w:rsid w:val="0025593D"/>
    <w:rsid w:val="00260269"/>
    <w:rsid w:val="00260AD0"/>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96BA5"/>
    <w:rsid w:val="00296EF2"/>
    <w:rsid w:val="002A0A03"/>
    <w:rsid w:val="002A2061"/>
    <w:rsid w:val="002A3D99"/>
    <w:rsid w:val="002A42CC"/>
    <w:rsid w:val="002A5561"/>
    <w:rsid w:val="002B35DA"/>
    <w:rsid w:val="002B4A70"/>
    <w:rsid w:val="002B76E4"/>
    <w:rsid w:val="002C01F2"/>
    <w:rsid w:val="002C18DD"/>
    <w:rsid w:val="002C1A4B"/>
    <w:rsid w:val="002C2654"/>
    <w:rsid w:val="002C5D97"/>
    <w:rsid w:val="002C6C35"/>
    <w:rsid w:val="002D0BF3"/>
    <w:rsid w:val="002D387F"/>
    <w:rsid w:val="002D45EA"/>
    <w:rsid w:val="002D58E4"/>
    <w:rsid w:val="002D67C1"/>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14"/>
    <w:rsid w:val="00302978"/>
    <w:rsid w:val="00303098"/>
    <w:rsid w:val="00303A4F"/>
    <w:rsid w:val="003120C5"/>
    <w:rsid w:val="003166F9"/>
    <w:rsid w:val="00316906"/>
    <w:rsid w:val="00317186"/>
    <w:rsid w:val="0032393F"/>
    <w:rsid w:val="003263E5"/>
    <w:rsid w:val="00330677"/>
    <w:rsid w:val="00330C29"/>
    <w:rsid w:val="00331424"/>
    <w:rsid w:val="00335B07"/>
    <w:rsid w:val="00336BAA"/>
    <w:rsid w:val="00341268"/>
    <w:rsid w:val="00350F1C"/>
    <w:rsid w:val="00354602"/>
    <w:rsid w:val="00361287"/>
    <w:rsid w:val="00361B2C"/>
    <w:rsid w:val="00362B78"/>
    <w:rsid w:val="00364E8D"/>
    <w:rsid w:val="003716B6"/>
    <w:rsid w:val="00373D8C"/>
    <w:rsid w:val="00381645"/>
    <w:rsid w:val="00383545"/>
    <w:rsid w:val="00383E91"/>
    <w:rsid w:val="003852EC"/>
    <w:rsid w:val="003855E8"/>
    <w:rsid w:val="0038614C"/>
    <w:rsid w:val="00386697"/>
    <w:rsid w:val="00390DEB"/>
    <w:rsid w:val="00390EA7"/>
    <w:rsid w:val="00392A20"/>
    <w:rsid w:val="00395B60"/>
    <w:rsid w:val="00396E04"/>
    <w:rsid w:val="00397752"/>
    <w:rsid w:val="003A3D3D"/>
    <w:rsid w:val="003A440F"/>
    <w:rsid w:val="003A5C2E"/>
    <w:rsid w:val="003A6941"/>
    <w:rsid w:val="003B03BF"/>
    <w:rsid w:val="003B0929"/>
    <w:rsid w:val="003B1026"/>
    <w:rsid w:val="003B13A2"/>
    <w:rsid w:val="003B18B0"/>
    <w:rsid w:val="003B2041"/>
    <w:rsid w:val="003B2EF1"/>
    <w:rsid w:val="003B333B"/>
    <w:rsid w:val="003B6CEF"/>
    <w:rsid w:val="003C61AC"/>
    <w:rsid w:val="003D0E4A"/>
    <w:rsid w:val="003D4CDD"/>
    <w:rsid w:val="003D74D6"/>
    <w:rsid w:val="003E07E9"/>
    <w:rsid w:val="003E0AD7"/>
    <w:rsid w:val="003E0E40"/>
    <w:rsid w:val="003E2336"/>
    <w:rsid w:val="003E24E7"/>
    <w:rsid w:val="003F0052"/>
    <w:rsid w:val="003F0153"/>
    <w:rsid w:val="003F1084"/>
    <w:rsid w:val="003F2119"/>
    <w:rsid w:val="003F25B2"/>
    <w:rsid w:val="003F3883"/>
    <w:rsid w:val="003F586C"/>
    <w:rsid w:val="00403366"/>
    <w:rsid w:val="00403D92"/>
    <w:rsid w:val="00406E6D"/>
    <w:rsid w:val="00407A57"/>
    <w:rsid w:val="00413AD4"/>
    <w:rsid w:val="00413CF4"/>
    <w:rsid w:val="004144FA"/>
    <w:rsid w:val="00414FE5"/>
    <w:rsid w:val="00415F98"/>
    <w:rsid w:val="00416F48"/>
    <w:rsid w:val="00417820"/>
    <w:rsid w:val="004207EE"/>
    <w:rsid w:val="004215F1"/>
    <w:rsid w:val="004223AA"/>
    <w:rsid w:val="004244E1"/>
    <w:rsid w:val="00424777"/>
    <w:rsid w:val="0042649A"/>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47340"/>
    <w:rsid w:val="0045004E"/>
    <w:rsid w:val="00454C60"/>
    <w:rsid w:val="00462937"/>
    <w:rsid w:val="00463F90"/>
    <w:rsid w:val="00467698"/>
    <w:rsid w:val="00467C4B"/>
    <w:rsid w:val="00470E92"/>
    <w:rsid w:val="00471DC8"/>
    <w:rsid w:val="00471E39"/>
    <w:rsid w:val="004754BB"/>
    <w:rsid w:val="00477E92"/>
    <w:rsid w:val="00480E4D"/>
    <w:rsid w:val="00482234"/>
    <w:rsid w:val="00484C41"/>
    <w:rsid w:val="00485C00"/>
    <w:rsid w:val="00487135"/>
    <w:rsid w:val="004874B6"/>
    <w:rsid w:val="0049145B"/>
    <w:rsid w:val="0049181D"/>
    <w:rsid w:val="004939E6"/>
    <w:rsid w:val="00494508"/>
    <w:rsid w:val="00496002"/>
    <w:rsid w:val="00497CE7"/>
    <w:rsid w:val="004A2B32"/>
    <w:rsid w:val="004A541E"/>
    <w:rsid w:val="004A670D"/>
    <w:rsid w:val="004A68F5"/>
    <w:rsid w:val="004B46B8"/>
    <w:rsid w:val="004B5689"/>
    <w:rsid w:val="004B6C50"/>
    <w:rsid w:val="004B6F99"/>
    <w:rsid w:val="004B77E8"/>
    <w:rsid w:val="004C1766"/>
    <w:rsid w:val="004C2255"/>
    <w:rsid w:val="004C2FA6"/>
    <w:rsid w:val="004C48D7"/>
    <w:rsid w:val="004C7A6A"/>
    <w:rsid w:val="004C7E78"/>
    <w:rsid w:val="004D0A63"/>
    <w:rsid w:val="004D6E0C"/>
    <w:rsid w:val="004E15C8"/>
    <w:rsid w:val="004E3218"/>
    <w:rsid w:val="004E3939"/>
    <w:rsid w:val="004E4CCF"/>
    <w:rsid w:val="004E554F"/>
    <w:rsid w:val="004E6AC4"/>
    <w:rsid w:val="004E776F"/>
    <w:rsid w:val="004F20C0"/>
    <w:rsid w:val="004F45A0"/>
    <w:rsid w:val="004F494A"/>
    <w:rsid w:val="004F5BD0"/>
    <w:rsid w:val="00500543"/>
    <w:rsid w:val="00501D0B"/>
    <w:rsid w:val="00503A07"/>
    <w:rsid w:val="00505365"/>
    <w:rsid w:val="0051038B"/>
    <w:rsid w:val="005160F0"/>
    <w:rsid w:val="00523671"/>
    <w:rsid w:val="00527287"/>
    <w:rsid w:val="00532544"/>
    <w:rsid w:val="00535230"/>
    <w:rsid w:val="00535ABE"/>
    <w:rsid w:val="00536EFA"/>
    <w:rsid w:val="005428DE"/>
    <w:rsid w:val="00543542"/>
    <w:rsid w:val="0054612E"/>
    <w:rsid w:val="005474F4"/>
    <w:rsid w:val="00552D6C"/>
    <w:rsid w:val="0055451B"/>
    <w:rsid w:val="00554AF5"/>
    <w:rsid w:val="00557481"/>
    <w:rsid w:val="005632D2"/>
    <w:rsid w:val="00563D1F"/>
    <w:rsid w:val="00563F17"/>
    <w:rsid w:val="00564D02"/>
    <w:rsid w:val="00567622"/>
    <w:rsid w:val="00570DEE"/>
    <w:rsid w:val="00571A5B"/>
    <w:rsid w:val="00572D2B"/>
    <w:rsid w:val="005737D0"/>
    <w:rsid w:val="00575FF1"/>
    <w:rsid w:val="00576655"/>
    <w:rsid w:val="00590287"/>
    <w:rsid w:val="00591DF7"/>
    <w:rsid w:val="005931FF"/>
    <w:rsid w:val="005943C8"/>
    <w:rsid w:val="00594F83"/>
    <w:rsid w:val="0059564E"/>
    <w:rsid w:val="00595F72"/>
    <w:rsid w:val="005970A0"/>
    <w:rsid w:val="005A0165"/>
    <w:rsid w:val="005A0186"/>
    <w:rsid w:val="005A1478"/>
    <w:rsid w:val="005A544D"/>
    <w:rsid w:val="005A570E"/>
    <w:rsid w:val="005B05BE"/>
    <w:rsid w:val="005B07D7"/>
    <w:rsid w:val="005B44B9"/>
    <w:rsid w:val="005C18D0"/>
    <w:rsid w:val="005C1DDF"/>
    <w:rsid w:val="005C4508"/>
    <w:rsid w:val="005C4D00"/>
    <w:rsid w:val="005C533D"/>
    <w:rsid w:val="005C5CB8"/>
    <w:rsid w:val="005C6478"/>
    <w:rsid w:val="005C68AA"/>
    <w:rsid w:val="005D004A"/>
    <w:rsid w:val="005D6783"/>
    <w:rsid w:val="005E27C3"/>
    <w:rsid w:val="005E6C69"/>
    <w:rsid w:val="005E6F0F"/>
    <w:rsid w:val="005F1860"/>
    <w:rsid w:val="005F1BC6"/>
    <w:rsid w:val="005F1E55"/>
    <w:rsid w:val="005F1F70"/>
    <w:rsid w:val="005F6482"/>
    <w:rsid w:val="006024B4"/>
    <w:rsid w:val="00602B1C"/>
    <w:rsid w:val="006045F6"/>
    <w:rsid w:val="00606EA2"/>
    <w:rsid w:val="006077A5"/>
    <w:rsid w:val="00610E9C"/>
    <w:rsid w:val="0061197A"/>
    <w:rsid w:val="00612075"/>
    <w:rsid w:val="0061529A"/>
    <w:rsid w:val="00616354"/>
    <w:rsid w:val="00621A04"/>
    <w:rsid w:val="0062368D"/>
    <w:rsid w:val="006306B8"/>
    <w:rsid w:val="00630C6F"/>
    <w:rsid w:val="00632403"/>
    <w:rsid w:val="00632633"/>
    <w:rsid w:val="006337B8"/>
    <w:rsid w:val="00633B5D"/>
    <w:rsid w:val="006341A7"/>
    <w:rsid w:val="0063519E"/>
    <w:rsid w:val="0064174D"/>
    <w:rsid w:val="00642CDF"/>
    <w:rsid w:val="006430C2"/>
    <w:rsid w:val="00646CFD"/>
    <w:rsid w:val="0065186E"/>
    <w:rsid w:val="00651C3C"/>
    <w:rsid w:val="00653F5B"/>
    <w:rsid w:val="00656039"/>
    <w:rsid w:val="00662F41"/>
    <w:rsid w:val="00665FFE"/>
    <w:rsid w:val="0066676E"/>
    <w:rsid w:val="006711BB"/>
    <w:rsid w:val="006736D6"/>
    <w:rsid w:val="006745A0"/>
    <w:rsid w:val="0067479E"/>
    <w:rsid w:val="0067725A"/>
    <w:rsid w:val="006772AA"/>
    <w:rsid w:val="006822B1"/>
    <w:rsid w:val="00683AAD"/>
    <w:rsid w:val="0069229B"/>
    <w:rsid w:val="006928B3"/>
    <w:rsid w:val="0069485A"/>
    <w:rsid w:val="00695294"/>
    <w:rsid w:val="006A1004"/>
    <w:rsid w:val="006A277C"/>
    <w:rsid w:val="006A3D05"/>
    <w:rsid w:val="006A401D"/>
    <w:rsid w:val="006A46F3"/>
    <w:rsid w:val="006A4DF9"/>
    <w:rsid w:val="006B0050"/>
    <w:rsid w:val="006B504E"/>
    <w:rsid w:val="006B6D33"/>
    <w:rsid w:val="006B7AB5"/>
    <w:rsid w:val="006B7C63"/>
    <w:rsid w:val="006C2F08"/>
    <w:rsid w:val="006C669A"/>
    <w:rsid w:val="006C6DFA"/>
    <w:rsid w:val="006C76D3"/>
    <w:rsid w:val="006D629B"/>
    <w:rsid w:val="006D6314"/>
    <w:rsid w:val="006E14FE"/>
    <w:rsid w:val="006E6813"/>
    <w:rsid w:val="006F089C"/>
    <w:rsid w:val="006F0CC0"/>
    <w:rsid w:val="006F1A4C"/>
    <w:rsid w:val="006F5D0F"/>
    <w:rsid w:val="006F606A"/>
    <w:rsid w:val="00700C17"/>
    <w:rsid w:val="00700D4E"/>
    <w:rsid w:val="00702BA9"/>
    <w:rsid w:val="00705758"/>
    <w:rsid w:val="00706C67"/>
    <w:rsid w:val="00710754"/>
    <w:rsid w:val="0071105E"/>
    <w:rsid w:val="00713245"/>
    <w:rsid w:val="00717AFC"/>
    <w:rsid w:val="007200E7"/>
    <w:rsid w:val="0072092E"/>
    <w:rsid w:val="00720C07"/>
    <w:rsid w:val="00720FAE"/>
    <w:rsid w:val="007224FC"/>
    <w:rsid w:val="0072396D"/>
    <w:rsid w:val="0072442F"/>
    <w:rsid w:val="00730FF0"/>
    <w:rsid w:val="007311CA"/>
    <w:rsid w:val="00731377"/>
    <w:rsid w:val="00731DED"/>
    <w:rsid w:val="007325CE"/>
    <w:rsid w:val="007329BF"/>
    <w:rsid w:val="00733CE4"/>
    <w:rsid w:val="00735A77"/>
    <w:rsid w:val="00735AEC"/>
    <w:rsid w:val="00735B41"/>
    <w:rsid w:val="007408C5"/>
    <w:rsid w:val="00742225"/>
    <w:rsid w:val="007475DD"/>
    <w:rsid w:val="00752B17"/>
    <w:rsid w:val="00752F3C"/>
    <w:rsid w:val="00757E6D"/>
    <w:rsid w:val="00763354"/>
    <w:rsid w:val="00763F5C"/>
    <w:rsid w:val="007659B7"/>
    <w:rsid w:val="00770289"/>
    <w:rsid w:val="00770A9E"/>
    <w:rsid w:val="00771251"/>
    <w:rsid w:val="00771417"/>
    <w:rsid w:val="00771A23"/>
    <w:rsid w:val="00771F2D"/>
    <w:rsid w:val="00773DDE"/>
    <w:rsid w:val="007740E2"/>
    <w:rsid w:val="00774666"/>
    <w:rsid w:val="007763D8"/>
    <w:rsid w:val="00776A9B"/>
    <w:rsid w:val="00776B55"/>
    <w:rsid w:val="0077723E"/>
    <w:rsid w:val="007828B6"/>
    <w:rsid w:val="00782EAD"/>
    <w:rsid w:val="0078645C"/>
    <w:rsid w:val="00792FDA"/>
    <w:rsid w:val="007941FA"/>
    <w:rsid w:val="00794BAC"/>
    <w:rsid w:val="007962DE"/>
    <w:rsid w:val="00796FB0"/>
    <w:rsid w:val="007A08A9"/>
    <w:rsid w:val="007A2E79"/>
    <w:rsid w:val="007A4DD9"/>
    <w:rsid w:val="007A5DE5"/>
    <w:rsid w:val="007A6FBD"/>
    <w:rsid w:val="007B04AA"/>
    <w:rsid w:val="007B0C06"/>
    <w:rsid w:val="007B0C12"/>
    <w:rsid w:val="007B39B9"/>
    <w:rsid w:val="007B3B38"/>
    <w:rsid w:val="007B4586"/>
    <w:rsid w:val="007C6D5F"/>
    <w:rsid w:val="007D18ED"/>
    <w:rsid w:val="007D2037"/>
    <w:rsid w:val="007D543A"/>
    <w:rsid w:val="007D75C7"/>
    <w:rsid w:val="007D7883"/>
    <w:rsid w:val="007E3CAE"/>
    <w:rsid w:val="007E59F0"/>
    <w:rsid w:val="007E7EFC"/>
    <w:rsid w:val="007F4BA0"/>
    <w:rsid w:val="007F4F92"/>
    <w:rsid w:val="007F5DBA"/>
    <w:rsid w:val="007F79E8"/>
    <w:rsid w:val="00801954"/>
    <w:rsid w:val="008033CC"/>
    <w:rsid w:val="008052A2"/>
    <w:rsid w:val="008056E8"/>
    <w:rsid w:val="008062FC"/>
    <w:rsid w:val="00806746"/>
    <w:rsid w:val="008114D7"/>
    <w:rsid w:val="008134CD"/>
    <w:rsid w:val="008142BC"/>
    <w:rsid w:val="00816211"/>
    <w:rsid w:val="0081623C"/>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65541"/>
    <w:rsid w:val="00873CFF"/>
    <w:rsid w:val="00875021"/>
    <w:rsid w:val="008757FD"/>
    <w:rsid w:val="00875839"/>
    <w:rsid w:val="008778AC"/>
    <w:rsid w:val="008807CE"/>
    <w:rsid w:val="008808EC"/>
    <w:rsid w:val="00884049"/>
    <w:rsid w:val="00884C8D"/>
    <w:rsid w:val="00890627"/>
    <w:rsid w:val="008914DD"/>
    <w:rsid w:val="0089274C"/>
    <w:rsid w:val="00892F46"/>
    <w:rsid w:val="00895737"/>
    <w:rsid w:val="00895ABA"/>
    <w:rsid w:val="0089758A"/>
    <w:rsid w:val="00897628"/>
    <w:rsid w:val="008A224D"/>
    <w:rsid w:val="008A610D"/>
    <w:rsid w:val="008A62C3"/>
    <w:rsid w:val="008B08F1"/>
    <w:rsid w:val="008B1AD9"/>
    <w:rsid w:val="008B1E6E"/>
    <w:rsid w:val="008B433D"/>
    <w:rsid w:val="008B4D82"/>
    <w:rsid w:val="008B6474"/>
    <w:rsid w:val="008B6BB8"/>
    <w:rsid w:val="008C1987"/>
    <w:rsid w:val="008C2D6D"/>
    <w:rsid w:val="008C343D"/>
    <w:rsid w:val="008C7BB4"/>
    <w:rsid w:val="008D1470"/>
    <w:rsid w:val="008D19C5"/>
    <w:rsid w:val="008D25A6"/>
    <w:rsid w:val="008D2FA8"/>
    <w:rsid w:val="008D772F"/>
    <w:rsid w:val="008E0489"/>
    <w:rsid w:val="008E11DF"/>
    <w:rsid w:val="008E1A73"/>
    <w:rsid w:val="008E34DD"/>
    <w:rsid w:val="008E3A9E"/>
    <w:rsid w:val="008E44B2"/>
    <w:rsid w:val="008E49CD"/>
    <w:rsid w:val="008E4C0C"/>
    <w:rsid w:val="008E591A"/>
    <w:rsid w:val="008E62E6"/>
    <w:rsid w:val="008E7879"/>
    <w:rsid w:val="008F1919"/>
    <w:rsid w:val="008F1C62"/>
    <w:rsid w:val="008F2018"/>
    <w:rsid w:val="008F2E39"/>
    <w:rsid w:val="008F5247"/>
    <w:rsid w:val="009014C5"/>
    <w:rsid w:val="00905A04"/>
    <w:rsid w:val="00906506"/>
    <w:rsid w:val="00913DC5"/>
    <w:rsid w:val="009147FA"/>
    <w:rsid w:val="00920082"/>
    <w:rsid w:val="00920F08"/>
    <w:rsid w:val="009213FD"/>
    <w:rsid w:val="00921D5D"/>
    <w:rsid w:val="0092679A"/>
    <w:rsid w:val="009279C7"/>
    <w:rsid w:val="009304FC"/>
    <w:rsid w:val="0093114A"/>
    <w:rsid w:val="00934578"/>
    <w:rsid w:val="00936E19"/>
    <w:rsid w:val="00937B14"/>
    <w:rsid w:val="00944522"/>
    <w:rsid w:val="00947D75"/>
    <w:rsid w:val="00951625"/>
    <w:rsid w:val="0095213B"/>
    <w:rsid w:val="00956156"/>
    <w:rsid w:val="00956BF7"/>
    <w:rsid w:val="00956CC6"/>
    <w:rsid w:val="00956F32"/>
    <w:rsid w:val="00957BA7"/>
    <w:rsid w:val="00957EB8"/>
    <w:rsid w:val="009609F4"/>
    <w:rsid w:val="009613DD"/>
    <w:rsid w:val="009615D6"/>
    <w:rsid w:val="00961775"/>
    <w:rsid w:val="0096608D"/>
    <w:rsid w:val="0096780A"/>
    <w:rsid w:val="00972B2D"/>
    <w:rsid w:val="0097388E"/>
    <w:rsid w:val="00982F95"/>
    <w:rsid w:val="00983A76"/>
    <w:rsid w:val="00997228"/>
    <w:rsid w:val="0099764C"/>
    <w:rsid w:val="009A1B6E"/>
    <w:rsid w:val="009B01C7"/>
    <w:rsid w:val="009B0EA3"/>
    <w:rsid w:val="009B278A"/>
    <w:rsid w:val="009B3428"/>
    <w:rsid w:val="009B3508"/>
    <w:rsid w:val="009C2207"/>
    <w:rsid w:val="009C2DB5"/>
    <w:rsid w:val="009C37B8"/>
    <w:rsid w:val="009C724A"/>
    <w:rsid w:val="009D12E3"/>
    <w:rsid w:val="009D2F59"/>
    <w:rsid w:val="009D411F"/>
    <w:rsid w:val="009D5206"/>
    <w:rsid w:val="009D5486"/>
    <w:rsid w:val="009D7619"/>
    <w:rsid w:val="009D7A67"/>
    <w:rsid w:val="009D7B00"/>
    <w:rsid w:val="009D7BF6"/>
    <w:rsid w:val="009E42C1"/>
    <w:rsid w:val="009E7E97"/>
    <w:rsid w:val="00A01F7F"/>
    <w:rsid w:val="00A03571"/>
    <w:rsid w:val="00A04FBD"/>
    <w:rsid w:val="00A052E5"/>
    <w:rsid w:val="00A07AD7"/>
    <w:rsid w:val="00A10B06"/>
    <w:rsid w:val="00A115A1"/>
    <w:rsid w:val="00A12291"/>
    <w:rsid w:val="00A12A19"/>
    <w:rsid w:val="00A12B42"/>
    <w:rsid w:val="00A131E0"/>
    <w:rsid w:val="00A13FCA"/>
    <w:rsid w:val="00A14D20"/>
    <w:rsid w:val="00A1601E"/>
    <w:rsid w:val="00A17836"/>
    <w:rsid w:val="00A22DC5"/>
    <w:rsid w:val="00A260B3"/>
    <w:rsid w:val="00A3078F"/>
    <w:rsid w:val="00A35601"/>
    <w:rsid w:val="00A377EF"/>
    <w:rsid w:val="00A40250"/>
    <w:rsid w:val="00A413F8"/>
    <w:rsid w:val="00A419B8"/>
    <w:rsid w:val="00A43029"/>
    <w:rsid w:val="00A47B3B"/>
    <w:rsid w:val="00A47DC2"/>
    <w:rsid w:val="00A51561"/>
    <w:rsid w:val="00A53B37"/>
    <w:rsid w:val="00A54B4E"/>
    <w:rsid w:val="00A5543B"/>
    <w:rsid w:val="00A6111E"/>
    <w:rsid w:val="00A61BE7"/>
    <w:rsid w:val="00A62080"/>
    <w:rsid w:val="00A70533"/>
    <w:rsid w:val="00A7259E"/>
    <w:rsid w:val="00A73469"/>
    <w:rsid w:val="00A80AC6"/>
    <w:rsid w:val="00A837DE"/>
    <w:rsid w:val="00A84446"/>
    <w:rsid w:val="00A84788"/>
    <w:rsid w:val="00A84A6B"/>
    <w:rsid w:val="00A855D8"/>
    <w:rsid w:val="00A94157"/>
    <w:rsid w:val="00A9436D"/>
    <w:rsid w:val="00A94DB6"/>
    <w:rsid w:val="00A95623"/>
    <w:rsid w:val="00AA0FF6"/>
    <w:rsid w:val="00AA1259"/>
    <w:rsid w:val="00AA1EB4"/>
    <w:rsid w:val="00AA3F94"/>
    <w:rsid w:val="00AA48CF"/>
    <w:rsid w:val="00AA4983"/>
    <w:rsid w:val="00AB041B"/>
    <w:rsid w:val="00AB119A"/>
    <w:rsid w:val="00AB1DCE"/>
    <w:rsid w:val="00AB244D"/>
    <w:rsid w:val="00AB52EA"/>
    <w:rsid w:val="00AB56C9"/>
    <w:rsid w:val="00AC0D9E"/>
    <w:rsid w:val="00AC186F"/>
    <w:rsid w:val="00AC2CAB"/>
    <w:rsid w:val="00AC6165"/>
    <w:rsid w:val="00AC7275"/>
    <w:rsid w:val="00AC7462"/>
    <w:rsid w:val="00AC7760"/>
    <w:rsid w:val="00AD119A"/>
    <w:rsid w:val="00AD1F68"/>
    <w:rsid w:val="00AE0DEB"/>
    <w:rsid w:val="00AE15E0"/>
    <w:rsid w:val="00AE2259"/>
    <w:rsid w:val="00AE40FB"/>
    <w:rsid w:val="00AE4455"/>
    <w:rsid w:val="00AE599E"/>
    <w:rsid w:val="00AE6A88"/>
    <w:rsid w:val="00AF02A7"/>
    <w:rsid w:val="00AF1E7C"/>
    <w:rsid w:val="00AF45E5"/>
    <w:rsid w:val="00AF501D"/>
    <w:rsid w:val="00AF7DC8"/>
    <w:rsid w:val="00B00543"/>
    <w:rsid w:val="00B00C0C"/>
    <w:rsid w:val="00B01AEF"/>
    <w:rsid w:val="00B03F52"/>
    <w:rsid w:val="00B0536F"/>
    <w:rsid w:val="00B05560"/>
    <w:rsid w:val="00B10093"/>
    <w:rsid w:val="00B104A3"/>
    <w:rsid w:val="00B1155A"/>
    <w:rsid w:val="00B16627"/>
    <w:rsid w:val="00B1752B"/>
    <w:rsid w:val="00B231E6"/>
    <w:rsid w:val="00B261B2"/>
    <w:rsid w:val="00B30868"/>
    <w:rsid w:val="00B33B8B"/>
    <w:rsid w:val="00B343C6"/>
    <w:rsid w:val="00B34806"/>
    <w:rsid w:val="00B35E7C"/>
    <w:rsid w:val="00B36B2E"/>
    <w:rsid w:val="00B37305"/>
    <w:rsid w:val="00B37DE4"/>
    <w:rsid w:val="00B4012A"/>
    <w:rsid w:val="00B40C03"/>
    <w:rsid w:val="00B44E06"/>
    <w:rsid w:val="00B46584"/>
    <w:rsid w:val="00B46735"/>
    <w:rsid w:val="00B4701B"/>
    <w:rsid w:val="00B47899"/>
    <w:rsid w:val="00B47E21"/>
    <w:rsid w:val="00B517E2"/>
    <w:rsid w:val="00B523CE"/>
    <w:rsid w:val="00B53AAB"/>
    <w:rsid w:val="00B542FE"/>
    <w:rsid w:val="00B62476"/>
    <w:rsid w:val="00B64A00"/>
    <w:rsid w:val="00B65295"/>
    <w:rsid w:val="00B6793A"/>
    <w:rsid w:val="00B70A69"/>
    <w:rsid w:val="00B7176F"/>
    <w:rsid w:val="00B71C5D"/>
    <w:rsid w:val="00B82379"/>
    <w:rsid w:val="00B83247"/>
    <w:rsid w:val="00B86C9A"/>
    <w:rsid w:val="00B87839"/>
    <w:rsid w:val="00B95286"/>
    <w:rsid w:val="00B96006"/>
    <w:rsid w:val="00B960EB"/>
    <w:rsid w:val="00B97379"/>
    <w:rsid w:val="00B97703"/>
    <w:rsid w:val="00BA190A"/>
    <w:rsid w:val="00BA232B"/>
    <w:rsid w:val="00BA362A"/>
    <w:rsid w:val="00BA3D2F"/>
    <w:rsid w:val="00BA4975"/>
    <w:rsid w:val="00BA625E"/>
    <w:rsid w:val="00BB004F"/>
    <w:rsid w:val="00BB0B23"/>
    <w:rsid w:val="00BB117D"/>
    <w:rsid w:val="00BB394C"/>
    <w:rsid w:val="00BB5B3E"/>
    <w:rsid w:val="00BC1CAB"/>
    <w:rsid w:val="00BC2688"/>
    <w:rsid w:val="00BC30F2"/>
    <w:rsid w:val="00BC43FE"/>
    <w:rsid w:val="00BC489A"/>
    <w:rsid w:val="00BD05C8"/>
    <w:rsid w:val="00BD0601"/>
    <w:rsid w:val="00BD28F2"/>
    <w:rsid w:val="00BD2CF0"/>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2FC6"/>
    <w:rsid w:val="00C031BE"/>
    <w:rsid w:val="00C031D0"/>
    <w:rsid w:val="00C05E1C"/>
    <w:rsid w:val="00C065E8"/>
    <w:rsid w:val="00C06DAF"/>
    <w:rsid w:val="00C078D2"/>
    <w:rsid w:val="00C1005C"/>
    <w:rsid w:val="00C11987"/>
    <w:rsid w:val="00C16B1F"/>
    <w:rsid w:val="00C2099D"/>
    <w:rsid w:val="00C23EFC"/>
    <w:rsid w:val="00C2443C"/>
    <w:rsid w:val="00C24500"/>
    <w:rsid w:val="00C24B73"/>
    <w:rsid w:val="00C261CA"/>
    <w:rsid w:val="00C2656A"/>
    <w:rsid w:val="00C26718"/>
    <w:rsid w:val="00C30FEA"/>
    <w:rsid w:val="00C3312E"/>
    <w:rsid w:val="00C3544D"/>
    <w:rsid w:val="00C354C7"/>
    <w:rsid w:val="00C35F6C"/>
    <w:rsid w:val="00C43B46"/>
    <w:rsid w:val="00C44B7B"/>
    <w:rsid w:val="00C45A68"/>
    <w:rsid w:val="00C46770"/>
    <w:rsid w:val="00C47B0B"/>
    <w:rsid w:val="00C51E67"/>
    <w:rsid w:val="00C54285"/>
    <w:rsid w:val="00C57048"/>
    <w:rsid w:val="00C57137"/>
    <w:rsid w:val="00C65A7A"/>
    <w:rsid w:val="00C707C6"/>
    <w:rsid w:val="00C7155C"/>
    <w:rsid w:val="00C747ED"/>
    <w:rsid w:val="00C805CA"/>
    <w:rsid w:val="00C80F50"/>
    <w:rsid w:val="00C81E1D"/>
    <w:rsid w:val="00C82C64"/>
    <w:rsid w:val="00C85ACB"/>
    <w:rsid w:val="00C85C47"/>
    <w:rsid w:val="00C87CE8"/>
    <w:rsid w:val="00C91072"/>
    <w:rsid w:val="00C935A4"/>
    <w:rsid w:val="00C936D6"/>
    <w:rsid w:val="00C93FD5"/>
    <w:rsid w:val="00C94984"/>
    <w:rsid w:val="00C94CD4"/>
    <w:rsid w:val="00C971A9"/>
    <w:rsid w:val="00C97FE3"/>
    <w:rsid w:val="00CA1BF9"/>
    <w:rsid w:val="00CA3D1A"/>
    <w:rsid w:val="00CA5BB0"/>
    <w:rsid w:val="00CA6511"/>
    <w:rsid w:val="00CA71D5"/>
    <w:rsid w:val="00CA71DA"/>
    <w:rsid w:val="00CA767E"/>
    <w:rsid w:val="00CC10C0"/>
    <w:rsid w:val="00CC1209"/>
    <w:rsid w:val="00CC319F"/>
    <w:rsid w:val="00CC5063"/>
    <w:rsid w:val="00CC6577"/>
    <w:rsid w:val="00CD131F"/>
    <w:rsid w:val="00CD34A0"/>
    <w:rsid w:val="00CD7636"/>
    <w:rsid w:val="00CE17FC"/>
    <w:rsid w:val="00CE1E18"/>
    <w:rsid w:val="00CE20AE"/>
    <w:rsid w:val="00CE3648"/>
    <w:rsid w:val="00CE521F"/>
    <w:rsid w:val="00CE6C35"/>
    <w:rsid w:val="00CE7564"/>
    <w:rsid w:val="00CF0065"/>
    <w:rsid w:val="00CF0654"/>
    <w:rsid w:val="00CF2CF4"/>
    <w:rsid w:val="00CF2E12"/>
    <w:rsid w:val="00CF2F63"/>
    <w:rsid w:val="00CF50A8"/>
    <w:rsid w:val="00CF6087"/>
    <w:rsid w:val="00D02424"/>
    <w:rsid w:val="00D02E69"/>
    <w:rsid w:val="00D05F98"/>
    <w:rsid w:val="00D07379"/>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373F1"/>
    <w:rsid w:val="00D40730"/>
    <w:rsid w:val="00D42F56"/>
    <w:rsid w:val="00D43390"/>
    <w:rsid w:val="00D43D8C"/>
    <w:rsid w:val="00D44456"/>
    <w:rsid w:val="00D444BB"/>
    <w:rsid w:val="00D45767"/>
    <w:rsid w:val="00D46905"/>
    <w:rsid w:val="00D47CAB"/>
    <w:rsid w:val="00D50B95"/>
    <w:rsid w:val="00D52189"/>
    <w:rsid w:val="00D55CB3"/>
    <w:rsid w:val="00D57B81"/>
    <w:rsid w:val="00D61051"/>
    <w:rsid w:val="00D617DB"/>
    <w:rsid w:val="00D625FE"/>
    <w:rsid w:val="00D63B49"/>
    <w:rsid w:val="00D66D08"/>
    <w:rsid w:val="00D67709"/>
    <w:rsid w:val="00D67E63"/>
    <w:rsid w:val="00D72651"/>
    <w:rsid w:val="00D747EA"/>
    <w:rsid w:val="00D758AA"/>
    <w:rsid w:val="00D761FC"/>
    <w:rsid w:val="00D76F49"/>
    <w:rsid w:val="00D815FC"/>
    <w:rsid w:val="00D841B0"/>
    <w:rsid w:val="00D85C51"/>
    <w:rsid w:val="00D935B5"/>
    <w:rsid w:val="00D94159"/>
    <w:rsid w:val="00D95E8A"/>
    <w:rsid w:val="00D97441"/>
    <w:rsid w:val="00DA07A5"/>
    <w:rsid w:val="00DA1C3E"/>
    <w:rsid w:val="00DA2E18"/>
    <w:rsid w:val="00DA6731"/>
    <w:rsid w:val="00DA729A"/>
    <w:rsid w:val="00DB08A7"/>
    <w:rsid w:val="00DB0977"/>
    <w:rsid w:val="00DB2451"/>
    <w:rsid w:val="00DB354F"/>
    <w:rsid w:val="00DB3B12"/>
    <w:rsid w:val="00DB5530"/>
    <w:rsid w:val="00DB6576"/>
    <w:rsid w:val="00DB7376"/>
    <w:rsid w:val="00DB7D08"/>
    <w:rsid w:val="00DB7FC4"/>
    <w:rsid w:val="00DC03E7"/>
    <w:rsid w:val="00DC0A58"/>
    <w:rsid w:val="00DC20EF"/>
    <w:rsid w:val="00DC3249"/>
    <w:rsid w:val="00DC4C9C"/>
    <w:rsid w:val="00DC4DC3"/>
    <w:rsid w:val="00DC5967"/>
    <w:rsid w:val="00DC5C9B"/>
    <w:rsid w:val="00DC764F"/>
    <w:rsid w:val="00DD29C6"/>
    <w:rsid w:val="00DD4589"/>
    <w:rsid w:val="00DD5BA8"/>
    <w:rsid w:val="00DD5EFA"/>
    <w:rsid w:val="00DE141E"/>
    <w:rsid w:val="00DE5D3C"/>
    <w:rsid w:val="00DE69FE"/>
    <w:rsid w:val="00DE781E"/>
    <w:rsid w:val="00DF0909"/>
    <w:rsid w:val="00DF14D2"/>
    <w:rsid w:val="00DF25A2"/>
    <w:rsid w:val="00DF27D7"/>
    <w:rsid w:val="00DF3032"/>
    <w:rsid w:val="00DF3554"/>
    <w:rsid w:val="00DF4B47"/>
    <w:rsid w:val="00DF58DB"/>
    <w:rsid w:val="00DF74DE"/>
    <w:rsid w:val="00DF7B88"/>
    <w:rsid w:val="00E02ADD"/>
    <w:rsid w:val="00E05477"/>
    <w:rsid w:val="00E06767"/>
    <w:rsid w:val="00E125FE"/>
    <w:rsid w:val="00E15131"/>
    <w:rsid w:val="00E22B26"/>
    <w:rsid w:val="00E23B7E"/>
    <w:rsid w:val="00E24532"/>
    <w:rsid w:val="00E24877"/>
    <w:rsid w:val="00E25A14"/>
    <w:rsid w:val="00E2718D"/>
    <w:rsid w:val="00E30135"/>
    <w:rsid w:val="00E314BA"/>
    <w:rsid w:val="00E34EDA"/>
    <w:rsid w:val="00E36157"/>
    <w:rsid w:val="00E427EF"/>
    <w:rsid w:val="00E4299A"/>
    <w:rsid w:val="00E45593"/>
    <w:rsid w:val="00E45E6D"/>
    <w:rsid w:val="00E50ED2"/>
    <w:rsid w:val="00E537DD"/>
    <w:rsid w:val="00E5603E"/>
    <w:rsid w:val="00E70212"/>
    <w:rsid w:val="00E7311F"/>
    <w:rsid w:val="00E75F33"/>
    <w:rsid w:val="00E7678C"/>
    <w:rsid w:val="00E82036"/>
    <w:rsid w:val="00E9071C"/>
    <w:rsid w:val="00E909BE"/>
    <w:rsid w:val="00E9217A"/>
    <w:rsid w:val="00E930DF"/>
    <w:rsid w:val="00E933FC"/>
    <w:rsid w:val="00E93729"/>
    <w:rsid w:val="00E93B04"/>
    <w:rsid w:val="00E9421F"/>
    <w:rsid w:val="00E955F3"/>
    <w:rsid w:val="00E960CB"/>
    <w:rsid w:val="00EA0B96"/>
    <w:rsid w:val="00EA16B6"/>
    <w:rsid w:val="00EA3AB2"/>
    <w:rsid w:val="00EA4F0D"/>
    <w:rsid w:val="00EA6F34"/>
    <w:rsid w:val="00EA7AC2"/>
    <w:rsid w:val="00EB03F4"/>
    <w:rsid w:val="00EB102B"/>
    <w:rsid w:val="00EB2BD7"/>
    <w:rsid w:val="00EB5DAF"/>
    <w:rsid w:val="00EC1471"/>
    <w:rsid w:val="00EC2782"/>
    <w:rsid w:val="00EC2AFD"/>
    <w:rsid w:val="00EC2DEA"/>
    <w:rsid w:val="00EC52BB"/>
    <w:rsid w:val="00EC57E7"/>
    <w:rsid w:val="00EC6D69"/>
    <w:rsid w:val="00EC743B"/>
    <w:rsid w:val="00EC777B"/>
    <w:rsid w:val="00ED05A4"/>
    <w:rsid w:val="00ED1A1D"/>
    <w:rsid w:val="00ED1E61"/>
    <w:rsid w:val="00ED2792"/>
    <w:rsid w:val="00ED3DD0"/>
    <w:rsid w:val="00EE014D"/>
    <w:rsid w:val="00EE12FD"/>
    <w:rsid w:val="00EE13E1"/>
    <w:rsid w:val="00EE2752"/>
    <w:rsid w:val="00EE4180"/>
    <w:rsid w:val="00EE47B2"/>
    <w:rsid w:val="00EE6542"/>
    <w:rsid w:val="00EE73C0"/>
    <w:rsid w:val="00EF1059"/>
    <w:rsid w:val="00EF3ED1"/>
    <w:rsid w:val="00EF4719"/>
    <w:rsid w:val="00EF4853"/>
    <w:rsid w:val="00EF5344"/>
    <w:rsid w:val="00EF535B"/>
    <w:rsid w:val="00EF5E47"/>
    <w:rsid w:val="00EF5F42"/>
    <w:rsid w:val="00EF799F"/>
    <w:rsid w:val="00F00364"/>
    <w:rsid w:val="00F011F9"/>
    <w:rsid w:val="00F01787"/>
    <w:rsid w:val="00F01EA2"/>
    <w:rsid w:val="00F04A46"/>
    <w:rsid w:val="00F050EF"/>
    <w:rsid w:val="00F11EEC"/>
    <w:rsid w:val="00F131B7"/>
    <w:rsid w:val="00F159A6"/>
    <w:rsid w:val="00F15DCC"/>
    <w:rsid w:val="00F15E77"/>
    <w:rsid w:val="00F21419"/>
    <w:rsid w:val="00F21C87"/>
    <w:rsid w:val="00F21E56"/>
    <w:rsid w:val="00F26775"/>
    <w:rsid w:val="00F34179"/>
    <w:rsid w:val="00F35EC1"/>
    <w:rsid w:val="00F374BC"/>
    <w:rsid w:val="00F400D8"/>
    <w:rsid w:val="00F44C8E"/>
    <w:rsid w:val="00F453D7"/>
    <w:rsid w:val="00F45B75"/>
    <w:rsid w:val="00F46016"/>
    <w:rsid w:val="00F47072"/>
    <w:rsid w:val="00F473FD"/>
    <w:rsid w:val="00F51903"/>
    <w:rsid w:val="00F51919"/>
    <w:rsid w:val="00F57E95"/>
    <w:rsid w:val="00F605C1"/>
    <w:rsid w:val="00F62D3E"/>
    <w:rsid w:val="00F64109"/>
    <w:rsid w:val="00F65215"/>
    <w:rsid w:val="00F6685C"/>
    <w:rsid w:val="00F66F41"/>
    <w:rsid w:val="00F679A5"/>
    <w:rsid w:val="00F71674"/>
    <w:rsid w:val="00F71791"/>
    <w:rsid w:val="00F73291"/>
    <w:rsid w:val="00F73FA5"/>
    <w:rsid w:val="00F752F5"/>
    <w:rsid w:val="00F77F48"/>
    <w:rsid w:val="00F80536"/>
    <w:rsid w:val="00F8258A"/>
    <w:rsid w:val="00F82A7D"/>
    <w:rsid w:val="00F836BD"/>
    <w:rsid w:val="00F841A0"/>
    <w:rsid w:val="00F85534"/>
    <w:rsid w:val="00F8674A"/>
    <w:rsid w:val="00F87906"/>
    <w:rsid w:val="00F8791D"/>
    <w:rsid w:val="00F921A0"/>
    <w:rsid w:val="00F929D2"/>
    <w:rsid w:val="00F93A58"/>
    <w:rsid w:val="00F940B8"/>
    <w:rsid w:val="00F9456E"/>
    <w:rsid w:val="00F96511"/>
    <w:rsid w:val="00F96F7F"/>
    <w:rsid w:val="00FA15F0"/>
    <w:rsid w:val="00FA1CE7"/>
    <w:rsid w:val="00FA2CB9"/>
    <w:rsid w:val="00FB1F10"/>
    <w:rsid w:val="00FB3B82"/>
    <w:rsid w:val="00FB43D3"/>
    <w:rsid w:val="00FB4FCA"/>
    <w:rsid w:val="00FB7CF4"/>
    <w:rsid w:val="00FC1F79"/>
    <w:rsid w:val="00FC2E95"/>
    <w:rsid w:val="00FC6A1C"/>
    <w:rsid w:val="00FD0185"/>
    <w:rsid w:val="00FD020A"/>
    <w:rsid w:val="00FD04AD"/>
    <w:rsid w:val="00FD1482"/>
    <w:rsid w:val="00FD4FF7"/>
    <w:rsid w:val="00FD5D6C"/>
    <w:rsid w:val="00FD5E17"/>
    <w:rsid w:val="00FD7064"/>
    <w:rsid w:val="00FE08CA"/>
    <w:rsid w:val="00FE123C"/>
    <w:rsid w:val="00FE1706"/>
    <w:rsid w:val="00FE172A"/>
    <w:rsid w:val="00FE74A9"/>
    <w:rsid w:val="00FF00FA"/>
    <w:rsid w:val="00FF29D8"/>
    <w:rsid w:val="00FF34CF"/>
    <w:rsid w:val="00FF3C8C"/>
    <w:rsid w:val="00FF3C94"/>
    <w:rsid w:val="00FF6D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96"/>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
    <w:next w:val="Normal"/>
    <w:qFormat/>
    <w:rsid w:val="00164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qFormat/>
    <w:rsid w:val="00164196"/>
    <w:pPr>
      <w:pBdr>
        <w:top w:val="none" w:sz="0" w:space="0" w:color="auto"/>
      </w:pBdr>
      <w:spacing w:before="180"/>
      <w:outlineLvl w:val="1"/>
    </w:pPr>
    <w:rPr>
      <w:sz w:val="32"/>
    </w:rPr>
  </w:style>
  <w:style w:type="paragraph" w:styleId="Heading3">
    <w:name w:val="heading 3"/>
    <w:aliases w:val="H3,h3"/>
    <w:basedOn w:val="Heading2"/>
    <w:next w:val="Normal"/>
    <w:qFormat/>
    <w:rsid w:val="00164196"/>
    <w:pPr>
      <w:spacing w:before="120"/>
      <w:outlineLvl w:val="2"/>
    </w:pPr>
    <w:rPr>
      <w:sz w:val="28"/>
    </w:rPr>
  </w:style>
  <w:style w:type="paragraph" w:styleId="Heading4">
    <w:name w:val="heading 4"/>
    <w:aliases w:val="h4"/>
    <w:basedOn w:val="Heading3"/>
    <w:next w:val="Normal"/>
    <w:qFormat/>
    <w:rsid w:val="00164196"/>
    <w:pPr>
      <w:ind w:left="1418" w:hanging="1418"/>
      <w:outlineLvl w:val="3"/>
    </w:pPr>
    <w:rPr>
      <w:sz w:val="24"/>
    </w:rPr>
  </w:style>
  <w:style w:type="paragraph" w:styleId="Heading5">
    <w:name w:val="heading 5"/>
    <w:aliases w:val="h5"/>
    <w:basedOn w:val="Heading4"/>
    <w:next w:val="Normal"/>
    <w:qFormat/>
    <w:rsid w:val="00164196"/>
    <w:pPr>
      <w:ind w:left="1701" w:hanging="1701"/>
      <w:outlineLvl w:val="4"/>
    </w:pPr>
    <w:rPr>
      <w:sz w:val="22"/>
    </w:rPr>
  </w:style>
  <w:style w:type="paragraph" w:styleId="Heading6">
    <w:name w:val="heading 6"/>
    <w:aliases w:val="h6"/>
    <w:basedOn w:val="H6"/>
    <w:next w:val="Normal"/>
    <w:qFormat/>
    <w:rsid w:val="00164196"/>
    <w:pPr>
      <w:outlineLvl w:val="5"/>
    </w:pPr>
  </w:style>
  <w:style w:type="paragraph" w:styleId="Heading7">
    <w:name w:val="heading 7"/>
    <w:basedOn w:val="H6"/>
    <w:next w:val="Normal"/>
    <w:qFormat/>
    <w:rsid w:val="00164196"/>
    <w:pPr>
      <w:outlineLvl w:val="6"/>
    </w:pPr>
  </w:style>
  <w:style w:type="paragraph" w:styleId="Heading8">
    <w:name w:val="heading 8"/>
    <w:basedOn w:val="Heading1"/>
    <w:next w:val="Normal"/>
    <w:qFormat/>
    <w:rsid w:val="00164196"/>
    <w:pPr>
      <w:ind w:left="0" w:firstLine="0"/>
      <w:outlineLvl w:val="7"/>
    </w:pPr>
  </w:style>
  <w:style w:type="paragraph" w:styleId="Heading9">
    <w:name w:val="heading 9"/>
    <w:basedOn w:val="Heading8"/>
    <w:next w:val="Normal"/>
    <w:qFormat/>
    <w:rsid w:val="00164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64196"/>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16419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164196"/>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GB" w:eastAsia="en-GB"/>
    </w:rPr>
  </w:style>
  <w:style w:type="paragraph" w:styleId="TOC8">
    <w:name w:val="toc 8"/>
    <w:basedOn w:val="TOC1"/>
    <w:semiHidden/>
    <w:rsid w:val="00164196"/>
    <w:pPr>
      <w:spacing w:before="180"/>
      <w:ind w:left="2693" w:hanging="2693"/>
    </w:pPr>
    <w:rPr>
      <w:b/>
    </w:rPr>
  </w:style>
  <w:style w:type="paragraph" w:styleId="TOC1">
    <w:name w:val="toc 1"/>
    <w:semiHidden/>
    <w:rsid w:val="00164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641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164196"/>
    <w:pPr>
      <w:ind w:left="1701" w:hanging="1701"/>
    </w:pPr>
  </w:style>
  <w:style w:type="paragraph" w:styleId="TOC4">
    <w:name w:val="toc 4"/>
    <w:basedOn w:val="TOC3"/>
    <w:semiHidden/>
    <w:rsid w:val="00164196"/>
    <w:pPr>
      <w:ind w:left="1418" w:hanging="1418"/>
    </w:pPr>
  </w:style>
  <w:style w:type="paragraph" w:styleId="TOC3">
    <w:name w:val="toc 3"/>
    <w:basedOn w:val="TOC2"/>
    <w:semiHidden/>
    <w:rsid w:val="00164196"/>
    <w:pPr>
      <w:ind w:left="1134" w:hanging="1134"/>
    </w:pPr>
  </w:style>
  <w:style w:type="paragraph" w:styleId="TOC2">
    <w:name w:val="toc 2"/>
    <w:basedOn w:val="TOC1"/>
    <w:semiHidden/>
    <w:rsid w:val="00164196"/>
    <w:pPr>
      <w:keepNext w:val="0"/>
      <w:spacing w:before="0"/>
      <w:ind w:left="851" w:hanging="851"/>
    </w:pPr>
    <w:rPr>
      <w:sz w:val="20"/>
    </w:rPr>
  </w:style>
  <w:style w:type="paragraph" w:styleId="Index2">
    <w:name w:val="index 2"/>
    <w:basedOn w:val="Index1"/>
    <w:semiHidden/>
    <w:rsid w:val="00164196"/>
    <w:pPr>
      <w:ind w:left="284"/>
    </w:pPr>
  </w:style>
  <w:style w:type="paragraph" w:styleId="Index1">
    <w:name w:val="index 1"/>
    <w:basedOn w:val="Normal"/>
    <w:semiHidden/>
    <w:rsid w:val="00164196"/>
    <w:pPr>
      <w:keepLines/>
      <w:spacing w:after="0"/>
    </w:pPr>
  </w:style>
  <w:style w:type="paragraph" w:customStyle="1" w:styleId="ZH">
    <w:name w:val="ZH"/>
    <w:rsid w:val="001641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64196"/>
    <w:pPr>
      <w:outlineLvl w:val="9"/>
    </w:pPr>
  </w:style>
  <w:style w:type="paragraph" w:styleId="ListNumber2">
    <w:name w:val="List Number 2"/>
    <w:basedOn w:val="ListNumber"/>
    <w:semiHidden/>
    <w:rsid w:val="00164196"/>
    <w:pPr>
      <w:ind w:left="851"/>
    </w:pPr>
  </w:style>
  <w:style w:type="character" w:styleId="FootnoteReference">
    <w:name w:val="footnote reference"/>
    <w:basedOn w:val="DefaultParagraphFont"/>
    <w:semiHidden/>
    <w:rsid w:val="00164196"/>
    <w:rPr>
      <w:b/>
      <w:position w:val="6"/>
      <w:sz w:val="16"/>
    </w:rPr>
  </w:style>
  <w:style w:type="paragraph" w:styleId="FootnoteText">
    <w:name w:val="footnote text"/>
    <w:basedOn w:val="Normal"/>
    <w:link w:val="FootnoteTextChar"/>
    <w:semiHidden/>
    <w:rsid w:val="00164196"/>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eastAsia="en-GB"/>
    </w:rPr>
  </w:style>
  <w:style w:type="paragraph" w:customStyle="1" w:styleId="TAH">
    <w:name w:val="TAH"/>
    <w:basedOn w:val="TAC"/>
    <w:rsid w:val="00164196"/>
    <w:rPr>
      <w:b/>
    </w:rPr>
  </w:style>
  <w:style w:type="paragraph" w:customStyle="1" w:styleId="TAC">
    <w:name w:val="TAC"/>
    <w:basedOn w:val="TAL"/>
    <w:rsid w:val="00164196"/>
    <w:pPr>
      <w:jc w:val="center"/>
    </w:pPr>
  </w:style>
  <w:style w:type="paragraph" w:customStyle="1" w:styleId="TF">
    <w:name w:val="TF"/>
    <w:basedOn w:val="TH"/>
    <w:rsid w:val="00164196"/>
    <w:pPr>
      <w:keepNext w:val="0"/>
      <w:spacing w:before="0" w:after="240"/>
    </w:pPr>
  </w:style>
  <w:style w:type="paragraph" w:customStyle="1" w:styleId="NO">
    <w:name w:val="NO"/>
    <w:basedOn w:val="Normal"/>
    <w:rsid w:val="00164196"/>
    <w:pPr>
      <w:keepLines/>
      <w:ind w:left="1135" w:hanging="851"/>
    </w:pPr>
  </w:style>
  <w:style w:type="paragraph" w:styleId="TOC9">
    <w:name w:val="toc 9"/>
    <w:basedOn w:val="TOC8"/>
    <w:semiHidden/>
    <w:rsid w:val="00164196"/>
    <w:pPr>
      <w:ind w:left="1418" w:hanging="1418"/>
    </w:pPr>
  </w:style>
  <w:style w:type="paragraph" w:customStyle="1" w:styleId="EX">
    <w:name w:val="EX"/>
    <w:basedOn w:val="Normal"/>
    <w:rsid w:val="00164196"/>
    <w:pPr>
      <w:keepLines/>
      <w:ind w:left="1702" w:hanging="1418"/>
    </w:pPr>
  </w:style>
  <w:style w:type="paragraph" w:customStyle="1" w:styleId="FP">
    <w:name w:val="FP"/>
    <w:basedOn w:val="Normal"/>
    <w:rsid w:val="00164196"/>
    <w:pPr>
      <w:spacing w:after="0"/>
    </w:pPr>
  </w:style>
  <w:style w:type="paragraph" w:customStyle="1" w:styleId="LD">
    <w:name w:val="LD"/>
    <w:rsid w:val="0016419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64196"/>
    <w:pPr>
      <w:spacing w:after="0"/>
    </w:pPr>
  </w:style>
  <w:style w:type="paragraph" w:customStyle="1" w:styleId="EW">
    <w:name w:val="EW"/>
    <w:basedOn w:val="EX"/>
    <w:rsid w:val="00164196"/>
    <w:pPr>
      <w:spacing w:after="0"/>
    </w:pPr>
  </w:style>
  <w:style w:type="paragraph" w:styleId="TOC6">
    <w:name w:val="toc 6"/>
    <w:basedOn w:val="TOC5"/>
    <w:next w:val="Normal"/>
    <w:semiHidden/>
    <w:rsid w:val="00164196"/>
    <w:pPr>
      <w:ind w:left="1985" w:hanging="1985"/>
    </w:pPr>
  </w:style>
  <w:style w:type="paragraph" w:styleId="TOC7">
    <w:name w:val="toc 7"/>
    <w:basedOn w:val="TOC6"/>
    <w:next w:val="Normal"/>
    <w:semiHidden/>
    <w:rsid w:val="00164196"/>
    <w:pPr>
      <w:ind w:left="2268" w:hanging="2268"/>
    </w:pPr>
  </w:style>
  <w:style w:type="paragraph" w:styleId="ListBullet2">
    <w:name w:val="List Bullet 2"/>
    <w:basedOn w:val="ListBullet"/>
    <w:semiHidden/>
    <w:rsid w:val="00164196"/>
    <w:pPr>
      <w:ind w:left="851"/>
    </w:pPr>
  </w:style>
  <w:style w:type="paragraph" w:styleId="ListBullet3">
    <w:name w:val="List Bullet 3"/>
    <w:basedOn w:val="ListBullet2"/>
    <w:semiHidden/>
    <w:rsid w:val="00164196"/>
    <w:pPr>
      <w:ind w:left="1135"/>
    </w:pPr>
  </w:style>
  <w:style w:type="paragraph" w:styleId="ListNumber">
    <w:name w:val="List Number"/>
    <w:basedOn w:val="List"/>
    <w:semiHidden/>
    <w:rsid w:val="00164196"/>
  </w:style>
  <w:style w:type="paragraph" w:customStyle="1" w:styleId="EQ">
    <w:name w:val="EQ"/>
    <w:basedOn w:val="Normal"/>
    <w:next w:val="Normal"/>
    <w:rsid w:val="00164196"/>
    <w:pPr>
      <w:keepLines/>
      <w:tabs>
        <w:tab w:val="center" w:pos="4536"/>
        <w:tab w:val="right" w:pos="9072"/>
      </w:tabs>
    </w:pPr>
    <w:rPr>
      <w:noProof/>
    </w:rPr>
  </w:style>
  <w:style w:type="paragraph" w:customStyle="1" w:styleId="TH">
    <w:name w:val="TH"/>
    <w:basedOn w:val="Normal"/>
    <w:rsid w:val="00164196"/>
    <w:pPr>
      <w:keepNext/>
      <w:keepLines/>
      <w:spacing w:before="60"/>
      <w:jc w:val="center"/>
    </w:pPr>
    <w:rPr>
      <w:rFonts w:ascii="Arial" w:hAnsi="Arial"/>
      <w:b/>
    </w:rPr>
  </w:style>
  <w:style w:type="paragraph" w:customStyle="1" w:styleId="NF">
    <w:name w:val="NF"/>
    <w:basedOn w:val="NO"/>
    <w:rsid w:val="00164196"/>
    <w:pPr>
      <w:keepNext/>
      <w:spacing w:after="0"/>
    </w:pPr>
    <w:rPr>
      <w:rFonts w:ascii="Arial" w:hAnsi="Arial"/>
      <w:sz w:val="18"/>
    </w:rPr>
  </w:style>
  <w:style w:type="paragraph" w:customStyle="1" w:styleId="PL">
    <w:name w:val="PL"/>
    <w:rsid w:val="001641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64196"/>
    <w:pPr>
      <w:jc w:val="right"/>
    </w:pPr>
  </w:style>
  <w:style w:type="paragraph" w:customStyle="1" w:styleId="H6">
    <w:name w:val="H6"/>
    <w:basedOn w:val="Heading5"/>
    <w:next w:val="Normal"/>
    <w:rsid w:val="00164196"/>
    <w:pPr>
      <w:ind w:left="1985" w:hanging="1985"/>
      <w:outlineLvl w:val="9"/>
    </w:pPr>
    <w:rPr>
      <w:sz w:val="20"/>
    </w:rPr>
  </w:style>
  <w:style w:type="paragraph" w:customStyle="1" w:styleId="TAN">
    <w:name w:val="TAN"/>
    <w:basedOn w:val="TAL"/>
    <w:rsid w:val="00164196"/>
    <w:pPr>
      <w:ind w:left="851" w:hanging="851"/>
    </w:pPr>
  </w:style>
  <w:style w:type="paragraph" w:customStyle="1" w:styleId="TAL">
    <w:name w:val="TAL"/>
    <w:basedOn w:val="Normal"/>
    <w:rsid w:val="00164196"/>
    <w:pPr>
      <w:keepNext/>
      <w:keepLines/>
      <w:spacing w:after="0"/>
    </w:pPr>
    <w:rPr>
      <w:rFonts w:ascii="Arial" w:hAnsi="Arial"/>
      <w:sz w:val="18"/>
    </w:rPr>
  </w:style>
  <w:style w:type="paragraph" w:customStyle="1" w:styleId="ZA">
    <w:name w:val="ZA"/>
    <w:rsid w:val="00164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64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641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64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64196"/>
    <w:pPr>
      <w:framePr w:wrap="notBeside" w:y="16161"/>
    </w:pPr>
  </w:style>
  <w:style w:type="character" w:customStyle="1" w:styleId="ZGSM">
    <w:name w:val="ZGSM"/>
    <w:rsid w:val="00164196"/>
  </w:style>
  <w:style w:type="paragraph" w:styleId="List2">
    <w:name w:val="List 2"/>
    <w:basedOn w:val="List"/>
    <w:semiHidden/>
    <w:rsid w:val="00164196"/>
    <w:pPr>
      <w:ind w:left="851"/>
    </w:pPr>
  </w:style>
  <w:style w:type="paragraph" w:customStyle="1" w:styleId="ZG">
    <w:name w:val="ZG"/>
    <w:rsid w:val="001641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164196"/>
    <w:pPr>
      <w:ind w:left="1135"/>
    </w:pPr>
  </w:style>
  <w:style w:type="paragraph" w:styleId="List4">
    <w:name w:val="List 4"/>
    <w:basedOn w:val="List3"/>
    <w:semiHidden/>
    <w:rsid w:val="00164196"/>
    <w:pPr>
      <w:ind w:left="1418"/>
    </w:pPr>
  </w:style>
  <w:style w:type="paragraph" w:styleId="List5">
    <w:name w:val="List 5"/>
    <w:basedOn w:val="List4"/>
    <w:semiHidden/>
    <w:rsid w:val="00164196"/>
    <w:pPr>
      <w:ind w:left="1702"/>
    </w:pPr>
  </w:style>
  <w:style w:type="paragraph" w:customStyle="1" w:styleId="EditorsNote">
    <w:name w:val="Editor's Note"/>
    <w:basedOn w:val="NO"/>
    <w:rsid w:val="00164196"/>
    <w:rPr>
      <w:color w:val="FF0000"/>
    </w:rPr>
  </w:style>
  <w:style w:type="paragraph" w:styleId="List">
    <w:name w:val="List"/>
    <w:basedOn w:val="Normal"/>
    <w:semiHidden/>
    <w:rsid w:val="00164196"/>
    <w:pPr>
      <w:ind w:left="568" w:hanging="284"/>
    </w:pPr>
  </w:style>
  <w:style w:type="paragraph" w:styleId="ListBullet">
    <w:name w:val="List Bullet"/>
    <w:basedOn w:val="List"/>
    <w:semiHidden/>
    <w:rsid w:val="00164196"/>
  </w:style>
  <w:style w:type="paragraph" w:styleId="ListBullet4">
    <w:name w:val="List Bullet 4"/>
    <w:basedOn w:val="ListBullet3"/>
    <w:semiHidden/>
    <w:rsid w:val="00164196"/>
    <w:pPr>
      <w:ind w:left="1418"/>
    </w:pPr>
  </w:style>
  <w:style w:type="paragraph" w:styleId="ListBullet5">
    <w:name w:val="List Bullet 5"/>
    <w:basedOn w:val="ListBullet4"/>
    <w:semiHidden/>
    <w:rsid w:val="00164196"/>
    <w:pPr>
      <w:ind w:left="1702"/>
    </w:pPr>
  </w:style>
  <w:style w:type="paragraph" w:customStyle="1" w:styleId="B2">
    <w:name w:val="B2"/>
    <w:basedOn w:val="List2"/>
    <w:rsid w:val="00164196"/>
  </w:style>
  <w:style w:type="paragraph" w:customStyle="1" w:styleId="B3">
    <w:name w:val="B3"/>
    <w:basedOn w:val="List3"/>
    <w:rsid w:val="00164196"/>
  </w:style>
  <w:style w:type="paragraph" w:customStyle="1" w:styleId="B4">
    <w:name w:val="B4"/>
    <w:basedOn w:val="List4"/>
    <w:rsid w:val="00164196"/>
  </w:style>
  <w:style w:type="paragraph" w:customStyle="1" w:styleId="B5">
    <w:name w:val="B5"/>
    <w:basedOn w:val="List5"/>
    <w:rsid w:val="00164196"/>
  </w:style>
  <w:style w:type="paragraph" w:customStyle="1" w:styleId="ZTD">
    <w:name w:val="ZTD"/>
    <w:basedOn w:val="ZB"/>
    <w:rsid w:val="00164196"/>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lang w:eastAsia="en-US"/>
    </w:rPr>
  </w:style>
  <w:style w:type="paragraph" w:styleId="Revision">
    <w:name w:val="Revision"/>
    <w:hidden/>
    <w:uiPriority w:val="99"/>
    <w:semiHidden/>
    <w:rsid w:val="00F374BC"/>
    <w:rPr>
      <w:rFonts w:cs="Shonar Bangla"/>
      <w:szCs w:val="25"/>
      <w:lang w:val="en-GB" w:eastAsia="en-GB" w:bidi="bn-IN"/>
    </w:rPr>
  </w:style>
  <w:style w:type="table" w:styleId="TableGrid">
    <w:name w:val="Table Grid"/>
    <w:basedOn w:val="TableNormal"/>
    <w:uiPriority w:val="59"/>
    <w:rsid w:val="00CC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164196"/>
    <w:pPr>
      <w:spacing w:after="120"/>
    </w:pPr>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400D-94FC-E84B-ACCF-8ED3E9DD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Pages>
  <Words>721</Words>
  <Characters>4306</Characters>
  <Application>Microsoft Office Word</Application>
  <DocSecurity>0</DocSecurity>
  <Lines>148</Lines>
  <Paragraphs>104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4923</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Richard Bradbury (2023-05-24)</cp:lastModifiedBy>
  <cp:revision>2</cp:revision>
  <cp:lastPrinted>2002-04-23T07:10:00Z</cp:lastPrinted>
  <dcterms:created xsi:type="dcterms:W3CDTF">2023-05-24T20:41:00Z</dcterms:created>
  <dcterms:modified xsi:type="dcterms:W3CDTF">2023-05-24T20:41:00Z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(3)uIVV4yaDWxC+5CplLYFGc5eDYquqo/zEF5+S3LT1vCIvIZcPjQo2FrFUoLn42gFufo1k+mN8
8Zxxy6IBORBHUtNeHGxkID0535FmlfBjvDweIXLPWehtAeNdscm8LYWn1/sj9O7dkdiapSPf
BNLQXVrj4V+ixnW680H1lRbb9fd7l2RYNl1pRdXDWk5sNEhPqmMTVWAY5au0/IBrtmZiUgC+
H3XGVpQS8LUgZmm3Ai</vt:lpwstr>
  </property>
  <property fmtid="{D5CDD505-2E9C-101B-9397-08002B2CF9AE}" pid="3" name="_2015_ms_pID_7253431">
    <vt:lpwstr>5pym/5P7ARfQ62ebXylJiLL0eZZOilK3inNfqGlIZ/sZNFkoSgsBrh
QXdqjIx91dKo8Pm4hmkoaYiME4LC5fn+4iZESCAA1qV3Gqdif2IwEtRb6hQ0Jdv+Zz/1vzhB
esP+/LnsBaWIbS/oMyo9r/ozN+m0eMJt5sm0KZXM1jcalj7Fy/acUWfXtBEQnmrcjkUlBCVC
7BQ0BjglE+gtWuHAwMrD2J4f+cUFHE4XlHEl</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