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B62B" w14:textId="647DF622" w:rsidR="00F71DE0" w:rsidRPr="00507DAF" w:rsidRDefault="00F71DE0">
      <w:pPr>
        <w:pStyle w:val="Heading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0765B9">
        <w:rPr>
          <w:sz w:val="22"/>
          <w:szCs w:val="22"/>
          <w:lang w:val="en-GB"/>
        </w:rPr>
        <w:t>Samsung</w:t>
      </w:r>
      <w:r w:rsidR="00EF5558">
        <w:rPr>
          <w:sz w:val="22"/>
          <w:szCs w:val="22"/>
          <w:lang w:val="en-GB"/>
        </w:rPr>
        <w:t xml:space="preserve"> Electronics</w:t>
      </w:r>
      <w:r w:rsidR="007D0B3C">
        <w:rPr>
          <w:sz w:val="22"/>
          <w:szCs w:val="22"/>
          <w:lang w:val="en-GB"/>
        </w:rPr>
        <w:t xml:space="preserve"> Co. Ltd</w:t>
      </w:r>
    </w:p>
    <w:p w14:paraId="788C79B7" w14:textId="52E072F9" w:rsidR="00F71DE0" w:rsidRPr="00507DAF" w:rsidRDefault="00F71DE0" w:rsidP="00FC0EAA">
      <w:pPr>
        <w:tabs>
          <w:tab w:val="left" w:pos="2127"/>
        </w:tabs>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507EE1">
        <w:rPr>
          <w:b/>
          <w:bCs/>
          <w:sz w:val="22"/>
          <w:szCs w:val="22"/>
        </w:rPr>
        <w:t>[FS_</w:t>
      </w:r>
      <w:r w:rsidR="001F3C84">
        <w:rPr>
          <w:b/>
          <w:bCs/>
          <w:sz w:val="22"/>
          <w:szCs w:val="22"/>
        </w:rPr>
        <w:t>MS_NS_Ph2</w:t>
      </w:r>
      <w:r w:rsidR="00507EE1">
        <w:rPr>
          <w:b/>
          <w:bCs/>
          <w:sz w:val="22"/>
          <w:szCs w:val="22"/>
        </w:rPr>
        <w:t xml:space="preserve">] </w:t>
      </w:r>
      <w:r w:rsidR="00044F5F">
        <w:rPr>
          <w:b/>
          <w:bCs/>
          <w:sz w:val="22"/>
          <w:szCs w:val="22"/>
        </w:rPr>
        <w:t xml:space="preserve">Key Issue on </w:t>
      </w:r>
      <w:r w:rsidR="00360226">
        <w:rPr>
          <w:b/>
          <w:bCs/>
          <w:sz w:val="22"/>
          <w:szCs w:val="22"/>
        </w:rPr>
        <w:t>impact of Network Slice data rate limitations on media streaming procedures</w:t>
      </w:r>
    </w:p>
    <w:p w14:paraId="4026697A" w14:textId="08A99BC9" w:rsidR="00F71DE0" w:rsidRPr="00507DAF" w:rsidRDefault="00F71DE0" w:rsidP="00EC39AA">
      <w:pPr>
        <w:tabs>
          <w:tab w:val="left" w:pos="2248"/>
        </w:tabs>
        <w:ind w:left="2127" w:hanging="2127"/>
        <w:rPr>
          <w:b/>
          <w:bCs/>
          <w:sz w:val="22"/>
          <w:szCs w:val="22"/>
          <w:lang w:eastAsia="ko-KR"/>
        </w:rPr>
      </w:pPr>
      <w:r w:rsidRPr="00507DAF">
        <w:rPr>
          <w:b/>
          <w:bCs/>
          <w:sz w:val="22"/>
          <w:szCs w:val="22"/>
        </w:rPr>
        <w:t>Agenda Item:</w:t>
      </w:r>
      <w:r w:rsidRPr="00507DAF">
        <w:rPr>
          <w:b/>
          <w:bCs/>
          <w:sz w:val="22"/>
          <w:szCs w:val="22"/>
        </w:rPr>
        <w:tab/>
      </w:r>
      <w:r w:rsidR="00282C92">
        <w:rPr>
          <w:b/>
          <w:bCs/>
          <w:sz w:val="22"/>
          <w:szCs w:val="22"/>
        </w:rPr>
        <w:t>8.9</w:t>
      </w:r>
    </w:p>
    <w:p w14:paraId="1CA93AE0" w14:textId="43E70A50" w:rsidR="00517D0F" w:rsidRPr="00507DAF" w:rsidRDefault="00517D0F" w:rsidP="00082854">
      <w:pPr>
        <w:tabs>
          <w:tab w:val="left" w:pos="2127"/>
        </w:tabs>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r>
      <w:r w:rsidR="00EA1457">
        <w:rPr>
          <w:b/>
          <w:bCs/>
          <w:sz w:val="22"/>
          <w:szCs w:val="22"/>
          <w:lang w:eastAsia="ko-KR"/>
        </w:rPr>
        <w:t>Discussion and Agreement</w:t>
      </w:r>
    </w:p>
    <w:bookmarkEnd w:id="0"/>
    <w:bookmarkEnd w:id="1"/>
    <w:p w14:paraId="234456C7" w14:textId="77777777" w:rsidR="00F71DE0" w:rsidRPr="0000666D" w:rsidRDefault="00F71DE0">
      <w:pPr>
        <w:pBdr>
          <w:top w:val="single" w:sz="12" w:space="1" w:color="auto"/>
        </w:pBdr>
        <w:rPr>
          <w:rFonts w:cs="Arial"/>
          <w:lang w:eastAsia="ko-KR"/>
        </w:rPr>
      </w:pPr>
    </w:p>
    <w:p w14:paraId="0FC1DB00" w14:textId="77777777" w:rsidR="00456F9A" w:rsidRDefault="00E33B8E" w:rsidP="00BF3421">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sidRPr="00E33B8E">
        <w:rPr>
          <w:b/>
          <w:szCs w:val="21"/>
        </w:rPr>
        <w:t>Introduction</w:t>
      </w:r>
    </w:p>
    <w:p w14:paraId="050E6287" w14:textId="72064598" w:rsidR="00FB12ED" w:rsidRDefault="003E43A5" w:rsidP="00800EA3">
      <w:pPr>
        <w:rPr>
          <w:szCs w:val="20"/>
        </w:rPr>
      </w:pPr>
      <w:r>
        <w:rPr>
          <w:szCs w:val="20"/>
        </w:rPr>
        <w:t xml:space="preserve">3GPP SA2 has defined a procedure for data rate limitation for Network Slice for </w:t>
      </w:r>
      <w:r w:rsidR="0001086B">
        <w:rPr>
          <w:szCs w:val="20"/>
        </w:rPr>
        <w:t xml:space="preserve">a UE in clause 5.15.13 of TS 23.501. The data rate limitation signifies the aggregate bit rate that can be expected to be provided across all GBR and Non-GBR QoS Flows corresponding </w:t>
      </w:r>
      <w:r w:rsidR="00110DD2">
        <w:rPr>
          <w:szCs w:val="20"/>
        </w:rPr>
        <w:t>to the PDU Sessions of the UE for the same Network Slice. We believe there may be an impact of this</w:t>
      </w:r>
      <w:r w:rsidR="00CF398F">
        <w:rPr>
          <w:szCs w:val="20"/>
        </w:rPr>
        <w:t xml:space="preserve"> limitation</w:t>
      </w:r>
      <w:r w:rsidR="00110DD2">
        <w:rPr>
          <w:szCs w:val="20"/>
        </w:rPr>
        <w:t xml:space="preserve"> on the 5G</w:t>
      </w:r>
      <w:r w:rsidR="00CF398F">
        <w:rPr>
          <w:szCs w:val="20"/>
        </w:rPr>
        <w:t xml:space="preserve"> media streaming procedures specified in TS 26501 and TS 26512. In this contribution, we discuss two procedures </w:t>
      </w:r>
      <w:r w:rsidR="001E703A">
        <w:rPr>
          <w:szCs w:val="20"/>
        </w:rPr>
        <w:t>(</w:t>
      </w:r>
      <w:r w:rsidR="00CF398F">
        <w:rPr>
          <w:szCs w:val="20"/>
        </w:rPr>
        <w:t>the dynamic policy procedure and the network assistance procedure</w:t>
      </w:r>
      <w:r w:rsidR="001E703A">
        <w:rPr>
          <w:szCs w:val="20"/>
        </w:rPr>
        <w:t xml:space="preserve">) that may have an impact because of the above data rate limitation. </w:t>
      </w:r>
      <w:r w:rsidR="00333128">
        <w:rPr>
          <w:szCs w:val="20"/>
        </w:rPr>
        <w:t xml:space="preserve">We further propose a key issue for inclusion in </w:t>
      </w:r>
      <w:r w:rsidR="008E3565">
        <w:rPr>
          <w:szCs w:val="20"/>
        </w:rPr>
        <w:t>TR 26941 to study more on this topic.</w:t>
      </w:r>
    </w:p>
    <w:p w14:paraId="15915EF2" w14:textId="1EB0DC6D" w:rsidR="00D401CD" w:rsidRDefault="004933C6" w:rsidP="00D401CD">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 xml:space="preserve">Impact of </w:t>
      </w:r>
      <w:r w:rsidR="00D401CD">
        <w:rPr>
          <w:b/>
          <w:szCs w:val="21"/>
        </w:rPr>
        <w:t xml:space="preserve">Network Slice </w:t>
      </w:r>
      <w:r>
        <w:rPr>
          <w:b/>
          <w:szCs w:val="21"/>
        </w:rPr>
        <w:t>data rate limitations on media streaming procedures</w:t>
      </w:r>
      <w:r w:rsidR="00D401CD">
        <w:rPr>
          <w:b/>
          <w:szCs w:val="21"/>
        </w:rPr>
        <w:t xml:space="preserve"> </w:t>
      </w:r>
    </w:p>
    <w:p w14:paraId="70AD5F49" w14:textId="0E451295" w:rsidR="00EF53AE" w:rsidRDefault="00CD0A24" w:rsidP="00D401CD">
      <w:pPr>
        <w:rPr>
          <w:szCs w:val="20"/>
        </w:rPr>
      </w:pPr>
      <w:r>
        <w:rPr>
          <w:szCs w:val="20"/>
        </w:rPr>
        <w:t xml:space="preserve">Clause 5.15.13 of TS 23.501 describes the aspect of data rate limitation per Network Slice for a UE. </w:t>
      </w:r>
      <w:r w:rsidR="00756B2E">
        <w:rPr>
          <w:szCs w:val="20"/>
        </w:rPr>
        <w:t xml:space="preserve">According to this limitation, </w:t>
      </w:r>
      <w:r w:rsidR="00C54D26">
        <w:rPr>
          <w:szCs w:val="20"/>
        </w:rPr>
        <w:t xml:space="preserve">UE subscription information may include an optional Network Slice Maximum Bit Rate for the UE (Subscribed UE-Slice-MBR) for an S-NSSAI. </w:t>
      </w:r>
      <w:r w:rsidR="008F7A33">
        <w:rPr>
          <w:szCs w:val="20"/>
        </w:rPr>
        <w:t>The Subscribed UE-Slice-MBR in</w:t>
      </w:r>
      <w:r w:rsidR="0007456E">
        <w:rPr>
          <w:szCs w:val="20"/>
        </w:rPr>
        <w:t xml:space="preserve">cludes a UL and a DL value. </w:t>
      </w:r>
      <w:r w:rsidR="00C54D26">
        <w:rPr>
          <w:szCs w:val="20"/>
        </w:rPr>
        <w:t xml:space="preserve"> </w:t>
      </w:r>
      <w:r w:rsidR="00EF53AE">
        <w:rPr>
          <w:szCs w:val="20"/>
        </w:rPr>
        <w:t xml:space="preserve">This information dictates the aggregate bit rate that can be expected to be provided across all GBR and Non-GBR QoS Flows corresponding </w:t>
      </w:r>
      <w:r w:rsidR="00110DD2">
        <w:rPr>
          <w:szCs w:val="20"/>
        </w:rPr>
        <w:t xml:space="preserve">to </w:t>
      </w:r>
      <w:r w:rsidR="00EF53AE">
        <w:rPr>
          <w:szCs w:val="20"/>
        </w:rPr>
        <w:t>PDU Sessions of the UE for the same Network Slic</w:t>
      </w:r>
      <w:r w:rsidR="00C53C87">
        <w:rPr>
          <w:szCs w:val="20"/>
        </w:rPr>
        <w:t xml:space="preserve">e (S-NSSAI). </w:t>
      </w:r>
    </w:p>
    <w:p w14:paraId="1F95A871" w14:textId="491B3F6E" w:rsidR="00CF1A45" w:rsidRPr="00CF1A45" w:rsidRDefault="00CF1A45" w:rsidP="00CF1A45">
      <w:pPr>
        <w:pStyle w:val="Heading2"/>
        <w:keepLines/>
        <w:overflowPunct w:val="0"/>
        <w:autoSpaceDE w:val="0"/>
        <w:autoSpaceDN w:val="0"/>
        <w:adjustRightInd w:val="0"/>
        <w:spacing w:before="180"/>
        <w:ind w:left="1134" w:hanging="1134"/>
        <w:textAlignment w:val="baseline"/>
        <w:rPr>
          <w:rFonts w:ascii="Arial" w:eastAsia="Times New Roman" w:hAnsi="Arial"/>
          <w:sz w:val="32"/>
          <w:lang w:val="en-GB"/>
        </w:rPr>
      </w:pPr>
      <w:r w:rsidRPr="00CF1A45">
        <w:rPr>
          <w:rFonts w:ascii="Arial" w:eastAsia="Times New Roman" w:hAnsi="Arial"/>
          <w:sz w:val="32"/>
          <w:lang w:val="en-GB"/>
        </w:rPr>
        <w:t>2.1</w:t>
      </w:r>
      <w:r w:rsidR="00A75F5E">
        <w:rPr>
          <w:rFonts w:ascii="Arial" w:eastAsia="Times New Roman" w:hAnsi="Arial"/>
          <w:sz w:val="32"/>
          <w:lang w:val="en-GB"/>
        </w:rPr>
        <w:tab/>
      </w:r>
      <w:r w:rsidRPr="00CF1A45">
        <w:rPr>
          <w:rFonts w:ascii="Arial" w:eastAsia="Times New Roman" w:hAnsi="Arial"/>
          <w:sz w:val="32"/>
          <w:lang w:val="en-GB"/>
        </w:rPr>
        <w:t>Impact on Dynamic Policy procedure</w:t>
      </w:r>
    </w:p>
    <w:p w14:paraId="6FD3A8FA" w14:textId="10548C6E" w:rsidR="003118BA" w:rsidRDefault="00A32F1B" w:rsidP="00A75F5E">
      <w:r>
        <w:rPr>
          <w:szCs w:val="20"/>
        </w:rPr>
        <w:t>Clause 7.9 of TS 26.512 specifies Policy Templates Provisioning API using which an 5GMS Application Provider configures a set of Policy Templates within the scope of the Provisioning Session that can be subsequently applied to downlink or uplink media streaming sessions.</w:t>
      </w:r>
      <w:r w:rsidR="006218E1">
        <w:rPr>
          <w:szCs w:val="20"/>
        </w:rPr>
        <w:t xml:space="preserve"> T</w:t>
      </w:r>
      <w:r>
        <w:t>he dynamic policy invocation configuration information is fetched by the Media Session Handler from the 5GMS AF using the M5 Service Access Information API specified in clause 11.2 of </w:t>
      </w:r>
      <w:r w:rsidR="003512F8">
        <w:t>TS 26512</w:t>
      </w:r>
      <w:r>
        <w:t>. When the UE wants a different network QoS policy for 5G Media Streaming, the Media Session Handler in the 5GMS Client creates a dynamic policy request to the 5GMS AF. Clause 11.5 of </w:t>
      </w:r>
      <w:r w:rsidR="00DB0192">
        <w:t>TS 26.512</w:t>
      </w:r>
      <w:r>
        <w:t xml:space="preserve"> describes the M5 Dynamic Policies API that allows the Media Session Handler to request a specific policy and charging treatment to be applied to a particular application data flow of a downlink or uplink media streaming session.</w:t>
      </w:r>
    </w:p>
    <w:p w14:paraId="6242C666" w14:textId="5EE845C5" w:rsidR="00CF1A45" w:rsidRDefault="00A32F1B" w:rsidP="00A75F5E">
      <w:r>
        <w:t>When the Media Session Handler intends to activate a QoS-related Dynamic Policy Template, it includes a</w:t>
      </w:r>
      <w:ins w:id="2" w:author="Richard Bradbury (2023-05-18)" w:date="2023-05-18T18:48:00Z">
        <w:r w:rsidR="00A75F5E">
          <w:t>n object of type</w:t>
        </w:r>
      </w:ins>
      <w:r>
        <w:t xml:space="preserve"> </w:t>
      </w:r>
      <w:r w:rsidRPr="00754596">
        <w:rPr>
          <w:rStyle w:val="Codechar"/>
        </w:rPr>
        <w:t>M5QoSSpecification</w:t>
      </w:r>
      <w:r>
        <w:t xml:space="preserve"> </w:t>
      </w:r>
      <w:del w:id="3" w:author="Richard Bradbury (2023-05-18)" w:date="2023-05-18T18:48:00Z">
        <w:r w:rsidDel="00A75F5E">
          <w:delText xml:space="preserve">property </w:delText>
        </w:r>
      </w:del>
      <w:r>
        <w:t>specified in clause 6.4.3.3 of </w:t>
      </w:r>
      <w:r w:rsidR="000A652A">
        <w:t>TS 26512</w:t>
      </w:r>
      <w:r>
        <w:t>.</w:t>
      </w:r>
      <w:r w:rsidR="000A652A">
        <w:t xml:space="preserve"> </w:t>
      </w:r>
      <w:r w:rsidR="004949F4">
        <w:t xml:space="preserve">Included in the </w:t>
      </w:r>
      <w:r w:rsidR="004949F4" w:rsidRPr="00A75F5E">
        <w:rPr>
          <w:rStyle w:val="Codechar"/>
        </w:rPr>
        <w:t>M5QoSSpecification</w:t>
      </w:r>
      <w:r w:rsidR="004949F4">
        <w:t xml:space="preserve"> </w:t>
      </w:r>
      <w:del w:id="4" w:author="Richard Bradbury (2023-05-18)" w:date="2023-05-18T18:47:00Z">
        <w:r w:rsidR="004949F4" w:rsidDel="00A75F5E">
          <w:delText>p</w:delText>
        </w:r>
      </w:del>
      <w:del w:id="5" w:author="Richard Bradbury (2023-05-18)" w:date="2023-05-18T18:48:00Z">
        <w:r w:rsidR="004949F4" w:rsidDel="00A75F5E">
          <w:delText>roperty</w:delText>
        </w:r>
      </w:del>
      <w:ins w:id="6" w:author="Richard Bradbury (2023-05-18)" w:date="2023-05-18T18:48:00Z">
        <w:r w:rsidR="00A75F5E">
          <w:t>information element</w:t>
        </w:r>
      </w:ins>
      <w:r w:rsidR="004949F4">
        <w:t xml:space="preserve"> are two mandatory </w:t>
      </w:r>
      <w:r w:rsidR="00545126">
        <w:t>sub-properties</w:t>
      </w:r>
      <w:r w:rsidR="004949F4">
        <w:t xml:space="preserve"> – Maximum requested bit rate for the Downlink and Maximum requested bit rate for the Uplink. </w:t>
      </w:r>
      <w:r w:rsidR="00545126">
        <w:t>Six other sub-properties – Minimum requested/desired bit rate for Downlink/Uplink, desired Latency and desired Loss Rate are optional parameters.</w:t>
      </w:r>
    </w:p>
    <w:p w14:paraId="416895F1" w14:textId="3519C1C9" w:rsidR="00CF1A45" w:rsidRDefault="00B04D74" w:rsidP="00A75F5E">
      <w:pPr>
        <w:rPr>
          <w:szCs w:val="20"/>
        </w:rPr>
      </w:pPr>
      <w:r>
        <w:t xml:space="preserve">It is not clear from TS 26512 </w:t>
      </w:r>
      <w:r w:rsidR="006E2D21">
        <w:t xml:space="preserve">as to how the </w:t>
      </w:r>
      <w:r w:rsidR="002A1BEC">
        <w:t xml:space="preserve">six sub-properties of </w:t>
      </w:r>
      <w:r w:rsidR="002A1BEC" w:rsidRPr="00A75F5E">
        <w:rPr>
          <w:rStyle w:val="Codechar"/>
        </w:rPr>
        <w:t>M5QoSSpecification</w:t>
      </w:r>
      <w:r w:rsidR="002A1BEC">
        <w:t xml:space="preserve"> related to bit rate </w:t>
      </w:r>
      <w:r w:rsidR="003512F8">
        <w:t xml:space="preserve">are </w:t>
      </w:r>
      <w:r w:rsidR="006E2D21">
        <w:t xml:space="preserve">governed/managed with respect to the </w:t>
      </w:r>
      <w:r w:rsidR="002A1BEC">
        <w:t xml:space="preserve">data rate limitation per </w:t>
      </w:r>
      <w:r w:rsidR="006E2D21">
        <w:t>Network Slice</w:t>
      </w:r>
      <w:r w:rsidR="002A1BEC">
        <w:t xml:space="preserve"> for a UE</w:t>
      </w:r>
      <w:r w:rsidR="002C6194">
        <w:t xml:space="preserve"> </w:t>
      </w:r>
      <w:r w:rsidR="00E500E0">
        <w:t xml:space="preserve">procedure </w:t>
      </w:r>
      <w:r w:rsidR="002C6194">
        <w:t xml:space="preserve">specified in clause 5.15.13 of TS 23.501. </w:t>
      </w:r>
      <w:r w:rsidR="00CF1A45" w:rsidRPr="009462C8">
        <w:t xml:space="preserve">At the minimum, it </w:t>
      </w:r>
      <w:r w:rsidR="00C37324" w:rsidRPr="009462C8">
        <w:t>may be</w:t>
      </w:r>
      <w:r w:rsidR="00CF1A45" w:rsidRPr="009462C8">
        <w:t xml:space="preserve"> </w:t>
      </w:r>
      <w:r w:rsidR="00C37324" w:rsidRPr="009462C8">
        <w:t>prudent to</w:t>
      </w:r>
      <w:r w:rsidR="00CF1A45" w:rsidRPr="009462C8">
        <w:t xml:space="preserve"> </w:t>
      </w:r>
      <w:r w:rsidR="00C37324" w:rsidRPr="009462C8">
        <w:t>introduce</w:t>
      </w:r>
      <w:r w:rsidR="00CF1A45" w:rsidRPr="009462C8">
        <w:t xml:space="preserve"> guard conditions</w:t>
      </w:r>
      <w:r w:rsidR="00C37324" w:rsidRPr="009462C8">
        <w:t xml:space="preserve"> to specify that the </w:t>
      </w:r>
      <w:r w:rsidR="00720293" w:rsidRPr="009462C8">
        <w:t>recommended QoS parameters by the 5GMS AF do not exceed the data rate limitations for the Network Slice for the UE.</w:t>
      </w:r>
    </w:p>
    <w:p w14:paraId="644D1910" w14:textId="487E85C3" w:rsidR="00CF1A45" w:rsidRPr="00CF1A45" w:rsidRDefault="00CF1A45" w:rsidP="00CF1A45">
      <w:pPr>
        <w:pStyle w:val="Heading2"/>
        <w:keepLines/>
        <w:overflowPunct w:val="0"/>
        <w:autoSpaceDE w:val="0"/>
        <w:autoSpaceDN w:val="0"/>
        <w:adjustRightInd w:val="0"/>
        <w:spacing w:before="180"/>
        <w:ind w:left="1134" w:hanging="1134"/>
        <w:textAlignment w:val="baseline"/>
        <w:rPr>
          <w:rFonts w:ascii="Arial" w:eastAsia="Times New Roman" w:hAnsi="Arial"/>
          <w:sz w:val="32"/>
          <w:lang w:val="en-GB"/>
        </w:rPr>
      </w:pPr>
      <w:r w:rsidRPr="00CF1A45">
        <w:rPr>
          <w:rFonts w:ascii="Arial" w:eastAsia="Times New Roman" w:hAnsi="Arial"/>
          <w:sz w:val="32"/>
          <w:lang w:val="en-GB"/>
        </w:rPr>
        <w:lastRenderedPageBreak/>
        <w:t>2.</w:t>
      </w:r>
      <w:r w:rsidR="00857516">
        <w:rPr>
          <w:rFonts w:ascii="Arial" w:eastAsia="Times New Roman" w:hAnsi="Arial"/>
          <w:sz w:val="32"/>
          <w:lang w:val="en-GB"/>
        </w:rPr>
        <w:t>2</w:t>
      </w:r>
      <w:r w:rsidR="00A75F5E">
        <w:rPr>
          <w:rFonts w:ascii="Arial" w:eastAsia="Times New Roman" w:hAnsi="Arial"/>
          <w:sz w:val="32"/>
          <w:lang w:val="en-GB"/>
        </w:rPr>
        <w:tab/>
      </w:r>
      <w:r w:rsidRPr="00CF1A45">
        <w:rPr>
          <w:rFonts w:ascii="Arial" w:eastAsia="Times New Roman" w:hAnsi="Arial"/>
          <w:sz w:val="32"/>
          <w:lang w:val="en-GB"/>
        </w:rPr>
        <w:t xml:space="preserve">Impact on </w:t>
      </w:r>
      <w:r w:rsidR="00AC5BC5">
        <w:rPr>
          <w:rFonts w:ascii="Arial" w:eastAsia="Times New Roman" w:hAnsi="Arial"/>
          <w:sz w:val="32"/>
          <w:lang w:val="en-GB"/>
        </w:rPr>
        <w:t>Network Assistance</w:t>
      </w:r>
      <w:r w:rsidRPr="00CF1A45">
        <w:rPr>
          <w:rFonts w:ascii="Arial" w:eastAsia="Times New Roman" w:hAnsi="Arial"/>
          <w:sz w:val="32"/>
          <w:lang w:val="en-GB"/>
        </w:rPr>
        <w:t xml:space="preserve"> procedure</w:t>
      </w:r>
    </w:p>
    <w:p w14:paraId="3E71600B" w14:textId="7C56EB66" w:rsidR="00654E19" w:rsidRDefault="00CF1A45" w:rsidP="00A75F5E">
      <w:pPr>
        <w:keepLines/>
        <w:rPr>
          <w:szCs w:val="20"/>
        </w:rPr>
      </w:pPr>
      <w:r>
        <w:rPr>
          <w:szCs w:val="20"/>
        </w:rPr>
        <w:t>Clause</w:t>
      </w:r>
      <w:r w:rsidR="006716D2">
        <w:rPr>
          <w:szCs w:val="20"/>
        </w:rPr>
        <w:t xml:space="preserve"> 11.6 of TS 26512 describes the </w:t>
      </w:r>
      <w:r w:rsidR="00474A31">
        <w:rPr>
          <w:szCs w:val="20"/>
        </w:rPr>
        <w:t xml:space="preserve">API for </w:t>
      </w:r>
      <w:r w:rsidR="006716D2">
        <w:rPr>
          <w:szCs w:val="20"/>
        </w:rPr>
        <w:t>Network Assistance</w:t>
      </w:r>
      <w:r w:rsidR="00474A31">
        <w:rPr>
          <w:szCs w:val="20"/>
        </w:rPr>
        <w:t xml:space="preserve">, </w:t>
      </w:r>
      <w:r w:rsidR="001271CA">
        <w:rPr>
          <w:szCs w:val="20"/>
        </w:rPr>
        <w:t xml:space="preserve">a facility provided by the </w:t>
      </w:r>
      <w:r w:rsidR="00474A31">
        <w:rPr>
          <w:szCs w:val="20"/>
        </w:rPr>
        <w:t xml:space="preserve">network to the 5GMS Client </w:t>
      </w:r>
      <w:r w:rsidR="008539FC">
        <w:rPr>
          <w:szCs w:val="20"/>
        </w:rPr>
        <w:t xml:space="preserve">to offer bit rate recommendation (or throughput estimation) and/or delivery boost. The data model for </w:t>
      </w:r>
      <w:proofErr w:type="spellStart"/>
      <w:r w:rsidR="008539FC" w:rsidRPr="00A75F5E">
        <w:rPr>
          <w:rStyle w:val="Codechar"/>
        </w:rPr>
        <w:t>NetworkAssistanceSession</w:t>
      </w:r>
      <w:proofErr w:type="spellEnd"/>
      <w:r w:rsidR="008539FC">
        <w:rPr>
          <w:szCs w:val="20"/>
        </w:rPr>
        <w:t xml:space="preserve"> resource described in clause 11.6.3 </w:t>
      </w:r>
      <w:r w:rsidR="00A23BFF">
        <w:rPr>
          <w:szCs w:val="20"/>
        </w:rPr>
        <w:t xml:space="preserve">specifies two important properties – the </w:t>
      </w:r>
      <w:proofErr w:type="spellStart"/>
      <w:r w:rsidR="00A23BFF" w:rsidRPr="00A75F5E">
        <w:rPr>
          <w:rStyle w:val="Codechar"/>
        </w:rPr>
        <w:t>requestedQoS</w:t>
      </w:r>
      <w:proofErr w:type="spellEnd"/>
      <w:r w:rsidR="00A23BFF">
        <w:rPr>
          <w:szCs w:val="20"/>
        </w:rPr>
        <w:t xml:space="preserve"> (requested QoS parameters</w:t>
      </w:r>
      <w:r w:rsidR="00564D5F">
        <w:rPr>
          <w:szCs w:val="20"/>
        </w:rPr>
        <w:t xml:space="preserve"> by the 5GMSd Client for an array of </w:t>
      </w:r>
      <w:proofErr w:type="spellStart"/>
      <w:r w:rsidR="00564D5F" w:rsidRPr="00A75F5E">
        <w:rPr>
          <w:rStyle w:val="Codechar"/>
        </w:rPr>
        <w:t>ServiceDataFlowDescriptions</w:t>
      </w:r>
      <w:proofErr w:type="spellEnd"/>
      <w:r w:rsidR="00A23BFF">
        <w:rPr>
          <w:szCs w:val="20"/>
        </w:rPr>
        <w:t>)</w:t>
      </w:r>
      <w:r w:rsidR="00D20521">
        <w:rPr>
          <w:szCs w:val="20"/>
        </w:rPr>
        <w:t xml:space="preserve"> and the </w:t>
      </w:r>
      <w:proofErr w:type="spellStart"/>
      <w:r w:rsidR="00D20521" w:rsidRPr="00A75F5E">
        <w:rPr>
          <w:rStyle w:val="Codechar"/>
        </w:rPr>
        <w:t>recommendedQoS</w:t>
      </w:r>
      <w:proofErr w:type="spellEnd"/>
      <w:r w:rsidR="00D20521">
        <w:rPr>
          <w:szCs w:val="20"/>
        </w:rPr>
        <w:t xml:space="preserve"> (the QoS parameters recommended by the 5GMS AF).</w:t>
      </w:r>
      <w:r w:rsidR="00B830A7">
        <w:rPr>
          <w:szCs w:val="20"/>
        </w:rPr>
        <w:t xml:space="preserve"> Both the </w:t>
      </w:r>
      <w:proofErr w:type="spellStart"/>
      <w:r w:rsidR="00B830A7" w:rsidRPr="00A75F5E">
        <w:rPr>
          <w:rStyle w:val="Codechar"/>
        </w:rPr>
        <w:t>requestedQoS</w:t>
      </w:r>
      <w:proofErr w:type="spellEnd"/>
      <w:r w:rsidR="00B830A7">
        <w:rPr>
          <w:szCs w:val="20"/>
        </w:rPr>
        <w:t xml:space="preserve"> and </w:t>
      </w:r>
      <w:proofErr w:type="spellStart"/>
      <w:r w:rsidR="00B830A7" w:rsidRPr="00B8207D">
        <w:rPr>
          <w:i/>
          <w:szCs w:val="20"/>
        </w:rPr>
        <w:t>recommendedQoS</w:t>
      </w:r>
      <w:proofErr w:type="spellEnd"/>
      <w:r w:rsidR="00B830A7">
        <w:rPr>
          <w:szCs w:val="20"/>
        </w:rPr>
        <w:t xml:space="preserve"> properties </w:t>
      </w:r>
      <w:r w:rsidR="00217BCB">
        <w:rPr>
          <w:szCs w:val="20"/>
        </w:rPr>
        <w:t xml:space="preserve">are of the type </w:t>
      </w:r>
      <w:r w:rsidR="00B830A7" w:rsidRPr="00A75F5E">
        <w:rPr>
          <w:rStyle w:val="Codechar"/>
        </w:rPr>
        <w:t>M5QoSSpecification</w:t>
      </w:r>
      <w:r w:rsidR="00B830A7">
        <w:rPr>
          <w:szCs w:val="20"/>
        </w:rPr>
        <w:t xml:space="preserve"> </w:t>
      </w:r>
      <w:r w:rsidR="00217BCB">
        <w:rPr>
          <w:szCs w:val="20"/>
        </w:rPr>
        <w:t>specified in clause 6.4.3.3 of TS 26</w:t>
      </w:r>
      <w:ins w:id="7" w:author="Richard Bradbury (2023-05-18)" w:date="2023-05-18T18:48:00Z">
        <w:r w:rsidR="00A75F5E">
          <w:rPr>
            <w:szCs w:val="20"/>
          </w:rPr>
          <w:t>.</w:t>
        </w:r>
      </w:ins>
      <w:r w:rsidR="00217BCB">
        <w:rPr>
          <w:szCs w:val="20"/>
        </w:rPr>
        <w:t xml:space="preserve">512. The sub-properties of </w:t>
      </w:r>
      <w:r w:rsidR="00217BCB" w:rsidRPr="00A75F5E">
        <w:rPr>
          <w:rStyle w:val="Codechar"/>
        </w:rPr>
        <w:t>M5QoSSpecification</w:t>
      </w:r>
      <w:r w:rsidR="00217BCB">
        <w:rPr>
          <w:szCs w:val="20"/>
        </w:rPr>
        <w:t xml:space="preserve"> are discussed in clause 2.</w:t>
      </w:r>
      <w:del w:id="8" w:author="Richard Bradbury (2023-05-18)" w:date="2023-05-18T18:46:00Z">
        <w:r w:rsidR="00217BCB" w:rsidDel="00A75F5E">
          <w:rPr>
            <w:szCs w:val="20"/>
          </w:rPr>
          <w:delText>2.</w:delText>
        </w:r>
      </w:del>
      <w:ins w:id="9" w:author="Richard Bradbury (2023-05-18)" w:date="2023-05-18T18:46:00Z">
        <w:r w:rsidR="00A75F5E">
          <w:rPr>
            <w:szCs w:val="20"/>
          </w:rPr>
          <w:t>1</w:t>
        </w:r>
      </w:ins>
      <w:r w:rsidR="00217BCB">
        <w:rPr>
          <w:szCs w:val="20"/>
        </w:rPr>
        <w:t xml:space="preserve"> of this contribution.</w:t>
      </w:r>
    </w:p>
    <w:p w14:paraId="522CE1AF" w14:textId="7626E1D5" w:rsidR="00D401CD" w:rsidRPr="00B87B8D" w:rsidRDefault="00654E19" w:rsidP="00A75F5E">
      <w:pPr>
        <w:keepNext/>
        <w:rPr>
          <w:szCs w:val="20"/>
        </w:rPr>
      </w:pPr>
      <w:proofErr w:type="gramStart"/>
      <w:r>
        <w:rPr>
          <w:szCs w:val="20"/>
        </w:rPr>
        <w:t>Similar to</w:t>
      </w:r>
      <w:proofErr w:type="gramEnd"/>
      <w:r>
        <w:rPr>
          <w:szCs w:val="20"/>
        </w:rPr>
        <w:t xml:space="preserve"> clause 2.</w:t>
      </w:r>
      <w:r w:rsidR="00953E6D">
        <w:rPr>
          <w:szCs w:val="20"/>
        </w:rPr>
        <w:t>1</w:t>
      </w:r>
      <w:r>
        <w:rPr>
          <w:szCs w:val="20"/>
        </w:rPr>
        <w:t xml:space="preserve"> of this contribution, it is not clear </w:t>
      </w:r>
      <w:r w:rsidR="00BA3046">
        <w:rPr>
          <w:szCs w:val="20"/>
        </w:rPr>
        <w:t xml:space="preserve">how the sub-properties of </w:t>
      </w:r>
      <w:proofErr w:type="spellStart"/>
      <w:r w:rsidR="00BA3046" w:rsidRPr="00A75F5E">
        <w:rPr>
          <w:rStyle w:val="Codechar"/>
        </w:rPr>
        <w:t>requestedQoS</w:t>
      </w:r>
      <w:proofErr w:type="spellEnd"/>
      <w:r w:rsidR="00BA3046">
        <w:rPr>
          <w:szCs w:val="20"/>
        </w:rPr>
        <w:t xml:space="preserve"> and </w:t>
      </w:r>
      <w:proofErr w:type="spellStart"/>
      <w:r w:rsidR="00BA3046" w:rsidRPr="00A75F5E">
        <w:rPr>
          <w:rStyle w:val="Codechar"/>
        </w:rPr>
        <w:t>recommendedQoS</w:t>
      </w:r>
      <w:proofErr w:type="spellEnd"/>
      <w:r w:rsidR="00BA3046">
        <w:rPr>
          <w:szCs w:val="20"/>
        </w:rPr>
        <w:t xml:space="preserve"> are governed/managed with respect to the data rate limitation per Network Slice for the UE</w:t>
      </w:r>
      <w:r w:rsidR="00E500E0">
        <w:rPr>
          <w:szCs w:val="20"/>
        </w:rPr>
        <w:t xml:space="preserve"> </w:t>
      </w:r>
      <w:r w:rsidR="00E500E0">
        <w:t>procedure specified in clause 5.15.13 of TS 23.501</w:t>
      </w:r>
      <w:r w:rsidR="00461F8C">
        <w:t>.</w:t>
      </w:r>
    </w:p>
    <w:p w14:paraId="1EDAD656" w14:textId="77777777" w:rsidR="00D401CD" w:rsidRDefault="00D401CD" w:rsidP="00D401CD">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Proposal</w:t>
      </w:r>
    </w:p>
    <w:p w14:paraId="4C5D59F6" w14:textId="57E892CC" w:rsidR="00D401CD" w:rsidRPr="001D66B9" w:rsidRDefault="00D401CD" w:rsidP="00D401CD">
      <w:pPr>
        <w:jc w:val="both"/>
      </w:pPr>
      <w:r>
        <w:rPr>
          <w:szCs w:val="20"/>
        </w:rPr>
        <w:t>W</w:t>
      </w:r>
      <w:r w:rsidRPr="00EC4C0B">
        <w:rPr>
          <w:szCs w:val="20"/>
        </w:rPr>
        <w:t>e propose</w:t>
      </w:r>
      <w:r>
        <w:rPr>
          <w:szCs w:val="20"/>
        </w:rPr>
        <w:t xml:space="preserve"> </w:t>
      </w:r>
      <w:proofErr w:type="gramStart"/>
      <w:r>
        <w:rPr>
          <w:szCs w:val="20"/>
        </w:rPr>
        <w:t>f</w:t>
      </w:r>
      <w:r>
        <w:t>ollowing</w:t>
      </w:r>
      <w:proofErr w:type="gramEnd"/>
      <w:r>
        <w:t xml:space="preserve"> change</w:t>
      </w:r>
      <w:r w:rsidRPr="001D66B9">
        <w:t xml:space="preserve"> be adopted into TR 26.941.</w:t>
      </w:r>
    </w:p>
    <w:p w14:paraId="34511F77" w14:textId="77777777" w:rsidR="00D401CD" w:rsidRDefault="00D401CD" w:rsidP="00D401CD">
      <w:pPr>
        <w:keepNext/>
        <w:spacing w:before="600"/>
        <w:rPr>
          <w:b/>
          <w:sz w:val="28"/>
          <w:highlight w:val="yellow"/>
        </w:rPr>
      </w:pPr>
      <w:bookmarkStart w:id="10" w:name="_Toc112314674"/>
      <w:r w:rsidRPr="003057AB">
        <w:rPr>
          <w:b/>
          <w:sz w:val="28"/>
          <w:highlight w:val="yellow"/>
        </w:rPr>
        <w:t xml:space="preserve">===== </w:t>
      </w:r>
      <w:r>
        <w:rPr>
          <w:b/>
          <w:sz w:val="28"/>
          <w:highlight w:val="yellow"/>
        </w:rPr>
        <w:t xml:space="preserve">1. </w:t>
      </w:r>
      <w:r w:rsidRPr="003057AB">
        <w:rPr>
          <w:b/>
          <w:sz w:val="28"/>
          <w:highlight w:val="yellow"/>
        </w:rPr>
        <w:t>CHANGE  =====</w:t>
      </w:r>
    </w:p>
    <w:bookmarkEnd w:id="10"/>
    <w:p w14:paraId="6C4EC4C8" w14:textId="14C94E2C" w:rsidR="006A110E" w:rsidRPr="001A6EC2" w:rsidRDefault="006A110E" w:rsidP="006A110E">
      <w:pPr>
        <w:pStyle w:val="Heading2"/>
        <w:keepLines/>
        <w:spacing w:before="180"/>
        <w:ind w:left="1134" w:hanging="1134"/>
        <w:rPr>
          <w:ins w:id="11" w:author="Prakash Kolan" w:date="2023-05-10T16:55:00Z"/>
          <w:rFonts w:ascii="Arial" w:eastAsia="Times New Roman" w:hAnsi="Arial"/>
          <w:sz w:val="32"/>
          <w:lang w:val="en-GB"/>
        </w:rPr>
      </w:pPr>
      <w:ins w:id="12" w:author="Prakash Kolan" w:date="2023-05-10T16:55:00Z">
        <w:r w:rsidRPr="001A6EC2">
          <w:rPr>
            <w:rFonts w:ascii="Arial" w:eastAsia="Times New Roman" w:hAnsi="Arial"/>
            <w:sz w:val="32"/>
            <w:lang w:val="en-GB"/>
          </w:rPr>
          <w:t>6.</w:t>
        </w:r>
        <w:r>
          <w:rPr>
            <w:rFonts w:ascii="Arial" w:eastAsia="Times New Roman" w:hAnsi="Arial"/>
            <w:sz w:val="32"/>
            <w:lang w:val="en-GB"/>
          </w:rPr>
          <w:t>X</w:t>
        </w:r>
        <w:r w:rsidRPr="001A6EC2">
          <w:rPr>
            <w:rFonts w:ascii="Arial" w:eastAsia="Times New Roman" w:hAnsi="Arial"/>
            <w:sz w:val="32"/>
            <w:lang w:val="en-GB"/>
          </w:rPr>
          <w:tab/>
          <w:t>Key Issue #</w:t>
        </w:r>
        <w:r>
          <w:rPr>
            <w:rFonts w:ascii="Arial" w:eastAsia="Times New Roman" w:hAnsi="Arial"/>
            <w:sz w:val="32"/>
            <w:lang w:val="en-GB"/>
          </w:rPr>
          <w:t>x</w:t>
        </w:r>
        <w:r w:rsidRPr="001A6EC2">
          <w:rPr>
            <w:rFonts w:ascii="Arial" w:eastAsia="Times New Roman" w:hAnsi="Arial"/>
            <w:sz w:val="32"/>
            <w:lang w:val="en-GB"/>
          </w:rPr>
          <w:t xml:space="preserve">: </w:t>
        </w:r>
      </w:ins>
      <w:ins w:id="13" w:author="Prakash Kolan" w:date="2023-05-10T16:57:00Z">
        <w:r w:rsidR="00CF66ED">
          <w:rPr>
            <w:rFonts w:ascii="Arial" w:eastAsia="Times New Roman" w:hAnsi="Arial"/>
            <w:sz w:val="32"/>
            <w:lang w:val="en-GB"/>
          </w:rPr>
          <w:t>Support of data rate limitation per Network Slice for a UE</w:t>
        </w:r>
      </w:ins>
    </w:p>
    <w:p w14:paraId="24E02A63" w14:textId="77777777" w:rsidR="006A110E" w:rsidRPr="001A6EC2" w:rsidRDefault="006A110E" w:rsidP="006A110E">
      <w:pPr>
        <w:pStyle w:val="Heading3"/>
        <w:keepLines/>
        <w:spacing w:before="120" w:after="180"/>
        <w:ind w:left="1134" w:hanging="1134"/>
        <w:rPr>
          <w:ins w:id="14" w:author="Prakash Kolan" w:date="2023-05-10T16:55:00Z"/>
          <w:rFonts w:eastAsia="Times New Roman"/>
          <w:sz w:val="28"/>
          <w:lang w:val="en-GB"/>
        </w:rPr>
      </w:pPr>
      <w:bookmarkStart w:id="15" w:name="_Toc112314675"/>
      <w:ins w:id="16" w:author="Prakash Kolan" w:date="2023-05-10T16:55:00Z">
        <w:r w:rsidRPr="001A6EC2">
          <w:rPr>
            <w:rFonts w:eastAsia="Times New Roman"/>
            <w:sz w:val="28"/>
            <w:lang w:val="en-GB"/>
          </w:rPr>
          <w:t>6.</w:t>
        </w:r>
        <w:r>
          <w:rPr>
            <w:rFonts w:eastAsia="Times New Roman"/>
            <w:sz w:val="28"/>
            <w:lang w:val="en-GB"/>
          </w:rPr>
          <w:t>X</w:t>
        </w:r>
        <w:r w:rsidRPr="001A6EC2">
          <w:rPr>
            <w:rFonts w:eastAsia="Times New Roman"/>
            <w:sz w:val="28"/>
            <w:lang w:val="en-GB"/>
          </w:rPr>
          <w:t>.1</w:t>
        </w:r>
        <w:r w:rsidRPr="001A6EC2">
          <w:rPr>
            <w:rFonts w:eastAsia="Times New Roman"/>
            <w:sz w:val="28"/>
            <w:lang w:val="en-GB"/>
          </w:rPr>
          <w:tab/>
          <w:t>Description</w:t>
        </w:r>
        <w:bookmarkEnd w:id="15"/>
      </w:ins>
    </w:p>
    <w:p w14:paraId="46C6EA03" w14:textId="6F300F38" w:rsidR="006A110E" w:rsidRDefault="006A110E" w:rsidP="006A110E">
      <w:pPr>
        <w:pStyle w:val="Heading4"/>
        <w:keepLines/>
        <w:spacing w:before="120" w:after="180"/>
        <w:ind w:left="1418" w:hanging="1418"/>
        <w:rPr>
          <w:ins w:id="17" w:author="Prakash Kolan" w:date="2023-05-10T16:55:00Z"/>
          <w:rFonts w:eastAsia="Times New Roman"/>
          <w:b/>
          <w:lang w:val="en-GB"/>
        </w:rPr>
      </w:pPr>
      <w:bookmarkStart w:id="18" w:name="_Toc112314676"/>
      <w:ins w:id="19" w:author="Prakash Kolan" w:date="2023-05-10T16:55:00Z">
        <w:r w:rsidRPr="001A6EC2">
          <w:rPr>
            <w:rFonts w:eastAsia="Times New Roman"/>
            <w:lang w:val="en-GB"/>
          </w:rPr>
          <w:t>6.</w:t>
        </w:r>
        <w:r>
          <w:rPr>
            <w:rFonts w:eastAsia="Times New Roman"/>
            <w:lang w:val="en-GB"/>
          </w:rPr>
          <w:t>X</w:t>
        </w:r>
        <w:r w:rsidRPr="001A6EC2">
          <w:rPr>
            <w:rFonts w:eastAsia="Times New Roman"/>
            <w:lang w:val="en-GB"/>
          </w:rPr>
          <w:t>.1.1</w:t>
        </w:r>
        <w:r w:rsidRPr="001A6EC2">
          <w:rPr>
            <w:rFonts w:eastAsia="Times New Roman"/>
            <w:lang w:val="en-GB"/>
          </w:rPr>
          <w:tab/>
        </w:r>
      </w:ins>
      <w:bookmarkEnd w:id="18"/>
      <w:ins w:id="20" w:author="Prakash Kolan" w:date="2023-05-10T16:57:00Z">
        <w:r w:rsidR="00BC3927">
          <w:t xml:space="preserve">Impact on </w:t>
        </w:r>
        <w:r w:rsidR="00067DBC">
          <w:t>5G Media S</w:t>
        </w:r>
      </w:ins>
      <w:ins w:id="21" w:author="Prakash Kolan" w:date="2023-05-10T16:58:00Z">
        <w:r w:rsidR="00067DBC">
          <w:t>treaming procedures</w:t>
        </w:r>
      </w:ins>
    </w:p>
    <w:p w14:paraId="170CBF86" w14:textId="35F89598" w:rsidR="00B73F59" w:rsidRDefault="00B73F59" w:rsidP="00AC1D89">
      <w:pPr>
        <w:rPr>
          <w:ins w:id="22" w:author="Richard Bradbury (2023-05-18)" w:date="2023-05-18T18:22:00Z"/>
        </w:rPr>
      </w:pPr>
      <w:bookmarkStart w:id="23" w:name="_Toc112314677"/>
      <w:ins w:id="24" w:author="Richard Bradbury (2023-05-18)" w:date="2023-05-18T18:22:00Z">
        <w:r>
          <w:t>C</w:t>
        </w:r>
        <w:r>
          <w:t>lause 5.15.13 of TS 23.501 [7]</w:t>
        </w:r>
        <w:r>
          <w:t xml:space="preserve"> defines a</w:t>
        </w:r>
      </w:ins>
      <w:ins w:id="25" w:author="Richard Bradbury (2023-05-18)" w:date="2023-05-18T18:26:00Z">
        <w:r>
          <w:t>n optional</w:t>
        </w:r>
      </w:ins>
      <w:ins w:id="26" w:author="Richard Bradbury (2023-05-18)" w:date="2023-05-18T18:22:00Z">
        <w:r>
          <w:t xml:space="preserve"> </w:t>
        </w:r>
      </w:ins>
      <w:ins w:id="27" w:author="Richard Bradbury (2023-05-18)" w:date="2023-05-18T18:27:00Z">
        <w:r>
          <w:t>M</w:t>
        </w:r>
      </w:ins>
      <w:ins w:id="28" w:author="Richard Bradbury (2023-05-18)" w:date="2023-05-18T18:22:00Z">
        <w:r>
          <w:t xml:space="preserve">aximum </w:t>
        </w:r>
      </w:ins>
      <w:ins w:id="29" w:author="Richard Bradbury (2023-05-18)" w:date="2023-05-18T18:27:00Z">
        <w:r>
          <w:t xml:space="preserve">Bit Rate (MBR) that a UE is permitted to use </w:t>
        </w:r>
        <w:proofErr w:type="gramStart"/>
        <w:r>
          <w:t>in a given</w:t>
        </w:r>
        <w:proofErr w:type="gramEnd"/>
        <w:r>
          <w:t xml:space="preserve"> Network Slice (the </w:t>
        </w:r>
      </w:ins>
      <w:ins w:id="30" w:author="Richard Bradbury (2023-05-18)" w:date="2023-05-18T18:28:00Z">
        <w:r>
          <w:t>"</w:t>
        </w:r>
      </w:ins>
      <w:ins w:id="31" w:author="Richard Bradbury (2023-05-18)" w:date="2023-05-18T18:27:00Z">
        <w:r>
          <w:t>Subscribed UE-Slic</w:t>
        </w:r>
      </w:ins>
      <w:ins w:id="32" w:author="Richard Bradbury (2023-05-18)" w:date="2023-05-18T18:28:00Z">
        <w:r>
          <w:t>e-MBR").</w:t>
        </w:r>
      </w:ins>
      <w:ins w:id="33" w:author="Richard Bradbury (2023-05-18)" w:date="2023-05-18T18:29:00Z">
        <w:r>
          <w:t xml:space="preserve"> If provisioned, this </w:t>
        </w:r>
      </w:ins>
      <w:ins w:id="34" w:author="Richard Bradbury (2023-05-18)" w:date="2023-05-18T18:39:00Z">
        <w:r w:rsidR="000C5414">
          <w:t>bit</w:t>
        </w:r>
      </w:ins>
      <w:ins w:id="35" w:author="Richard Bradbury (2023-05-18)" w:date="2023-05-18T18:40:00Z">
        <w:r w:rsidR="000C5414">
          <w:t xml:space="preserve"> rate budget </w:t>
        </w:r>
      </w:ins>
      <w:ins w:id="36" w:author="Richard Bradbury (2023-05-18)" w:date="2023-05-18T18:29:00Z">
        <w:r>
          <w:t xml:space="preserve">is </w:t>
        </w:r>
      </w:ins>
      <w:ins w:id="37" w:author="Richard Bradbury (2023-05-18)" w:date="2023-05-18T18:30:00Z">
        <w:r>
          <w:t>applie</w:t>
        </w:r>
      </w:ins>
      <w:ins w:id="38" w:author="Richard Bradbury (2023-05-18)" w:date="2023-05-18T18:40:00Z">
        <w:r w:rsidR="000C5414">
          <w:t>d</w:t>
        </w:r>
      </w:ins>
      <w:ins w:id="39" w:author="Richard Bradbury (2023-05-18)" w:date="2023-05-18T18:30:00Z">
        <w:r>
          <w:t xml:space="preserve"> </w:t>
        </w:r>
      </w:ins>
      <w:ins w:id="40" w:author="Richard Bradbury (2023-05-18)" w:date="2023-05-18T18:40:00Z">
        <w:r w:rsidR="000C5414">
          <w:t xml:space="preserve">in aggregate </w:t>
        </w:r>
      </w:ins>
      <w:ins w:id="41" w:author="Richard Bradbury (2023-05-18)" w:date="2023-05-18T18:30:00Z">
        <w:r>
          <w:t xml:space="preserve">to </w:t>
        </w:r>
        <w:proofErr w:type="gramStart"/>
        <w:r>
          <w:t>all of</w:t>
        </w:r>
        <w:proofErr w:type="gramEnd"/>
        <w:r>
          <w:t xml:space="preserve"> a UE's PDU Sessions in that Network Slice</w:t>
        </w:r>
      </w:ins>
      <w:ins w:id="42" w:author="Richard Bradbury (2023-05-18)" w:date="2023-05-18T18:41:00Z">
        <w:r w:rsidR="000C5414">
          <w:t>. R</w:t>
        </w:r>
      </w:ins>
      <w:ins w:id="43" w:author="Richard Bradbury (2023-05-18)" w:date="2023-05-18T18:31:00Z">
        <w:r>
          <w:t xml:space="preserve">equests </w:t>
        </w:r>
      </w:ins>
      <w:ins w:id="44" w:author="Richard Bradbury (2023-05-18)" w:date="2023-05-18T18:32:00Z">
        <w:r w:rsidR="000C5414">
          <w:t xml:space="preserve">to establish or modify </w:t>
        </w:r>
      </w:ins>
      <w:ins w:id="45" w:author="Richard Bradbury (2023-05-18)" w:date="2023-05-18T18:40:00Z">
        <w:r w:rsidR="000C5414">
          <w:t xml:space="preserve">a particular </w:t>
        </w:r>
      </w:ins>
      <w:ins w:id="46" w:author="Richard Bradbury (2023-05-18)" w:date="2023-05-18T18:31:00Z">
        <w:r>
          <w:t xml:space="preserve">QoS Flow are </w:t>
        </w:r>
        <w:r w:rsidR="000C5414">
          <w:t xml:space="preserve">admitted </w:t>
        </w:r>
      </w:ins>
      <w:ins w:id="47" w:author="Richard Bradbury (2023-05-18)" w:date="2023-05-18T18:32:00Z">
        <w:r w:rsidR="000C5414">
          <w:t xml:space="preserve">or rejected </w:t>
        </w:r>
      </w:ins>
      <w:ins w:id="48" w:author="Richard Bradbury (2023-05-18)" w:date="2023-05-18T18:41:00Z">
        <w:r w:rsidR="000C5414">
          <w:t xml:space="preserve">by the network </w:t>
        </w:r>
      </w:ins>
      <w:ins w:id="49" w:author="Richard Bradbury (2023-05-18)" w:date="2023-05-18T18:32:00Z">
        <w:r w:rsidR="000C5414">
          <w:t>on the basis of whether the</w:t>
        </w:r>
      </w:ins>
      <w:ins w:id="50" w:author="Richard Bradbury (2023-05-18)" w:date="2023-05-18T18:33:00Z">
        <w:r w:rsidR="000C5414">
          <w:t xml:space="preserve">y can be accommodated within this ceiling </w:t>
        </w:r>
      </w:ins>
      <w:ins w:id="51" w:author="Richard Bradbury (2023-05-18)" w:date="2023-05-18T18:29:00Z">
        <w:r>
          <w:t xml:space="preserve">according to the provisions </w:t>
        </w:r>
      </w:ins>
      <w:ins w:id="52" w:author="Richard Bradbury (2023-05-18)" w:date="2023-05-18T18:41:00Z">
        <w:r w:rsidR="000C5414">
          <w:t>laid o</w:t>
        </w:r>
      </w:ins>
      <w:ins w:id="53" w:author="Richard Bradbury (2023-05-18)" w:date="2023-05-18T18:42:00Z">
        <w:r w:rsidR="000C5414">
          <w:t>ut</w:t>
        </w:r>
      </w:ins>
      <w:ins w:id="54" w:author="Richard Bradbury (2023-05-18)" w:date="2023-05-18T18:41:00Z">
        <w:r w:rsidR="000C5414">
          <w:t xml:space="preserve"> </w:t>
        </w:r>
      </w:ins>
      <w:ins w:id="55" w:author="Richard Bradbury (2023-05-18)" w:date="2023-05-18T18:32:00Z">
        <w:r w:rsidR="000C5414">
          <w:t xml:space="preserve">in </w:t>
        </w:r>
      </w:ins>
      <w:ins w:id="56" w:author="Richard Bradbury (2023-05-18)" w:date="2023-05-18T18:29:00Z">
        <w:r>
          <w:t>clause 5.7.1.10</w:t>
        </w:r>
      </w:ins>
      <w:ins w:id="57" w:author="Richard Bradbury (2023-05-18)" w:date="2023-05-18T18:30:00Z">
        <w:r>
          <w:t xml:space="preserve"> of [7]</w:t>
        </w:r>
      </w:ins>
      <w:ins w:id="58" w:author="Richard Bradbury (2023-05-18)" w:date="2023-05-18T18:34:00Z">
        <w:r w:rsidR="000C5414">
          <w:t xml:space="preserve">, which </w:t>
        </w:r>
      </w:ins>
      <w:ins w:id="59" w:author="Richard Bradbury (2023-05-18)" w:date="2023-05-18T18:35:00Z">
        <w:r w:rsidR="000C5414">
          <w:t>take into account the Guarant</w:t>
        </w:r>
      </w:ins>
      <w:ins w:id="60" w:author="Richard Bradbury (2023-05-18)" w:date="2023-05-18T18:36:00Z">
        <w:r w:rsidR="000C5414">
          <w:t>eed Bit Rate (</w:t>
        </w:r>
      </w:ins>
      <w:ins w:id="61" w:author="Richard Bradbury (2023-05-18)" w:date="2023-05-18T18:37:00Z">
        <w:r w:rsidR="000C5414">
          <w:t>if any</w:t>
        </w:r>
      </w:ins>
      <w:ins w:id="62" w:author="Richard Bradbury (2023-05-18)" w:date="2023-05-18T18:36:00Z">
        <w:r w:rsidR="000C5414">
          <w:t xml:space="preserve">) and priority </w:t>
        </w:r>
      </w:ins>
      <w:ins w:id="63" w:author="Richard Bradbury (2023-05-18)" w:date="2023-05-18T18:35:00Z">
        <w:r w:rsidR="000C5414">
          <w:t xml:space="preserve">of the </w:t>
        </w:r>
      </w:ins>
      <w:ins w:id="64" w:author="Richard Bradbury (2023-05-18)" w:date="2023-05-18T18:36:00Z">
        <w:r w:rsidR="000C5414">
          <w:t xml:space="preserve">modified </w:t>
        </w:r>
      </w:ins>
      <w:ins w:id="65" w:author="Richard Bradbury (2023-05-18)" w:date="2023-05-18T18:35:00Z">
        <w:r w:rsidR="000C5414">
          <w:t xml:space="preserve">QoS </w:t>
        </w:r>
      </w:ins>
      <w:ins w:id="66" w:author="Richard Bradbury (2023-05-18)" w:date="2023-05-18T18:37:00Z">
        <w:r w:rsidR="000C5414">
          <w:t xml:space="preserve">Flow in relation to that of </w:t>
        </w:r>
      </w:ins>
      <w:ins w:id="67" w:author="Richard Bradbury (2023-05-18)" w:date="2023-05-18T18:36:00Z">
        <w:r w:rsidR="000C5414">
          <w:t xml:space="preserve">other QoS Flows already established </w:t>
        </w:r>
      </w:ins>
      <w:ins w:id="68" w:author="Richard Bradbury (2023-05-18)" w:date="2023-05-18T18:42:00Z">
        <w:r w:rsidR="00A75F5E">
          <w:t>for th</w:t>
        </w:r>
      </w:ins>
      <w:ins w:id="69" w:author="Richard Bradbury (2023-05-18)" w:date="2023-05-18T18:43:00Z">
        <w:r w:rsidR="00A75F5E">
          <w:t>at</w:t>
        </w:r>
      </w:ins>
      <w:ins w:id="70" w:author="Richard Bradbury (2023-05-18)" w:date="2023-05-18T18:42:00Z">
        <w:r w:rsidR="00A75F5E">
          <w:t xml:space="preserve"> UE </w:t>
        </w:r>
      </w:ins>
      <w:ins w:id="71" w:author="Richard Bradbury (2023-05-18)" w:date="2023-05-18T18:36:00Z">
        <w:r w:rsidR="000C5414">
          <w:t xml:space="preserve">in the same </w:t>
        </w:r>
      </w:ins>
      <w:ins w:id="72" w:author="Richard Bradbury (2023-05-18)" w:date="2023-05-18T18:42:00Z">
        <w:r w:rsidR="00A75F5E">
          <w:t>Network Slice</w:t>
        </w:r>
      </w:ins>
      <w:ins w:id="73" w:author="Richard Bradbury (2023-05-18)" w:date="2023-05-18T18:36:00Z">
        <w:r w:rsidR="000C5414">
          <w:t>.</w:t>
        </w:r>
      </w:ins>
    </w:p>
    <w:p w14:paraId="1EA14520" w14:textId="5E61AE72" w:rsidR="00450A2F" w:rsidRDefault="00450A2F" w:rsidP="00AC1D89">
      <w:pPr>
        <w:rPr>
          <w:ins w:id="74" w:author="Richard Bradbury (2023-05-18)" w:date="2023-05-18T18:06:00Z"/>
        </w:rPr>
      </w:pPr>
      <w:ins w:id="75" w:author="Richard Bradbury (2023-05-18)" w:date="2023-05-18T18:06:00Z">
        <w:r>
          <w:t>TS 26.5</w:t>
        </w:r>
        <w:r>
          <w:t>01</w:t>
        </w:r>
        <w:r>
          <w:t> [2</w:t>
        </w:r>
      </w:ins>
      <w:ins w:id="76" w:author="Richard Bradbury (2023-05-18)" w:date="2023-05-18T18:07:00Z">
        <w:r>
          <w:t>0</w:t>
        </w:r>
      </w:ins>
      <w:ins w:id="77" w:author="Richard Bradbury (2023-05-18)" w:date="2023-05-18T18:06:00Z">
        <w:r>
          <w:t>]</w:t>
        </w:r>
      </w:ins>
      <w:ins w:id="78" w:author="Richard Bradbury (2023-05-18)" w:date="2023-05-18T18:07:00Z">
        <w:r>
          <w:t xml:space="preserve"> defines two features for 5G Media Streaming that </w:t>
        </w:r>
      </w:ins>
      <w:ins w:id="79" w:author="Richard Bradbury (2023-05-18)" w:date="2023-05-18T18:38:00Z">
        <w:r w:rsidR="000C5414">
          <w:t>either interrogate or modify</w:t>
        </w:r>
      </w:ins>
      <w:ins w:id="80" w:author="Richard Bradbury (2023-05-18)" w:date="2023-05-18T18:07:00Z">
        <w:r>
          <w:t xml:space="preserve"> t</w:t>
        </w:r>
      </w:ins>
      <w:ins w:id="81" w:author="Richard Bradbury (2023-05-18)" w:date="2023-05-18T18:38:00Z">
        <w:r w:rsidR="000C5414">
          <w:t>he</w:t>
        </w:r>
      </w:ins>
      <w:ins w:id="82" w:author="Richard Bradbury (2023-05-18)" w:date="2023-05-18T18:07:00Z">
        <w:r>
          <w:t xml:space="preserve"> network Quality of Service</w:t>
        </w:r>
      </w:ins>
      <w:ins w:id="83" w:author="Richard Bradbury (2023-05-18)" w:date="2023-05-18T18:08:00Z">
        <w:r>
          <w:t xml:space="preserve"> </w:t>
        </w:r>
      </w:ins>
      <w:ins w:id="84" w:author="Richard Bradbury (2023-05-18)" w:date="2023-05-18T18:38:00Z">
        <w:r w:rsidR="000C5414">
          <w:t>of an application data flow</w:t>
        </w:r>
      </w:ins>
      <w:ins w:id="85" w:author="Richard Bradbury (2023-05-18)" w:date="2023-05-18T18:43:00Z">
        <w:r w:rsidR="00A75F5E">
          <w:t xml:space="preserve"> within an established PDU Session</w:t>
        </w:r>
      </w:ins>
      <w:ins w:id="86" w:author="Richard Bradbury (2023-05-18)" w:date="2023-05-18T18:38:00Z">
        <w:r w:rsidR="000C5414">
          <w:t>. N</w:t>
        </w:r>
      </w:ins>
      <w:ins w:id="87" w:author="Richard Bradbury (2023-05-18)" w:date="2023-05-18T18:09:00Z">
        <w:r>
          <w:t xml:space="preserve">etwork APIs </w:t>
        </w:r>
      </w:ins>
      <w:ins w:id="88" w:author="Richard Bradbury (2023-05-18)" w:date="2023-05-18T18:39:00Z">
        <w:r w:rsidR="000C5414">
          <w:t xml:space="preserve">for these </w:t>
        </w:r>
        <w:r w:rsidR="000C5414">
          <w:t>between the Media Session Handler and the 5GMS AF</w:t>
        </w:r>
        <w:r w:rsidR="000C5414">
          <w:t xml:space="preserve"> </w:t>
        </w:r>
      </w:ins>
      <w:ins w:id="89" w:author="Richard Bradbury (2023-05-18)" w:date="2023-05-18T18:09:00Z">
        <w:r>
          <w:t xml:space="preserve">are specified in </w:t>
        </w:r>
        <w:r>
          <w:t>TS 26.512 [21]</w:t>
        </w:r>
        <w:r>
          <w:t>:</w:t>
        </w:r>
      </w:ins>
    </w:p>
    <w:p w14:paraId="5E1F05CE" w14:textId="6D955F00" w:rsidR="00450A2F" w:rsidRDefault="00450A2F" w:rsidP="00450A2F">
      <w:pPr>
        <w:pStyle w:val="B1"/>
        <w:rPr>
          <w:ins w:id="90" w:author="Richard Bradbury (2023-05-18)" w:date="2023-05-18T18:08:00Z"/>
        </w:rPr>
      </w:pPr>
      <w:ins w:id="91" w:author="Richard Bradbury (2023-05-18)" w:date="2023-05-18T18:07:00Z">
        <w:r>
          <w:t>-</w:t>
        </w:r>
        <w:r>
          <w:tab/>
        </w:r>
        <w:r w:rsidRPr="00450A2F">
          <w:rPr>
            <w:i/>
            <w:iCs/>
          </w:rPr>
          <w:t xml:space="preserve">Dynamic </w:t>
        </w:r>
      </w:ins>
      <w:ins w:id="92" w:author="Richard Bradbury (2023-05-18)" w:date="2023-05-18T18:08:00Z">
        <w:r>
          <w:rPr>
            <w:i/>
            <w:iCs/>
          </w:rPr>
          <w:t>P</w:t>
        </w:r>
      </w:ins>
      <w:ins w:id="93" w:author="Richard Bradbury (2023-05-18)" w:date="2023-05-18T18:07:00Z">
        <w:r w:rsidRPr="00450A2F">
          <w:rPr>
            <w:i/>
            <w:iCs/>
          </w:rPr>
          <w:t>olicies.</w:t>
        </w:r>
        <w:r>
          <w:t xml:space="preserve"> </w:t>
        </w:r>
      </w:ins>
      <w:ins w:id="94" w:author="Prakash Kolan" w:date="2023-05-14T00:02:00Z">
        <w:r w:rsidR="00A3411C">
          <w:t>Clause</w:t>
        </w:r>
      </w:ins>
      <w:ins w:id="95" w:author="Richard Bradbury (2023-05-18)" w:date="2023-05-18T18:03:00Z">
        <w:r>
          <w:t> </w:t>
        </w:r>
      </w:ins>
      <w:ins w:id="96" w:author="Prakash Kolan" w:date="2023-05-14T00:02:00Z">
        <w:r w:rsidR="00A3411C">
          <w:t xml:space="preserve">11.5 </w:t>
        </w:r>
      </w:ins>
      <w:ins w:id="97" w:author="Richard Bradbury (2023-05-18)" w:date="2023-05-18T18:09:00Z">
        <w:r>
          <w:t>of</w:t>
        </w:r>
      </w:ins>
      <w:ins w:id="98" w:author="Prakash Kolan" w:date="2023-05-14T00:02:00Z">
        <w:del w:id="99" w:author="Richard Bradbury (2023-05-18)" w:date="2023-05-18T18:10:00Z">
          <w:r w:rsidR="00A3411C" w:rsidDel="00450A2F">
            <w:delText>TS26.512</w:delText>
          </w:r>
        </w:del>
      </w:ins>
      <w:ins w:id="100" w:author="Richard Bradbury (2023-05-18)" w:date="2023-05-18T18:03:00Z">
        <w:r>
          <w:t> </w:t>
        </w:r>
      </w:ins>
      <w:ins w:id="101" w:author="Prakash Kolan" w:date="2023-05-14T00:02:00Z">
        <w:r w:rsidR="00A3411C">
          <w:t xml:space="preserve">[21] describes the Dynamic Policies API that allows the Media Session Handler to request activation of a QoS-related </w:t>
        </w:r>
        <w:del w:id="102" w:author="Richard Bradbury (2023-05-18)" w:date="2023-05-18T18:04:00Z">
          <w:r w:rsidR="00A3411C" w:rsidDel="00450A2F">
            <w:delText xml:space="preserve">Dynamic </w:delText>
          </w:r>
        </w:del>
        <w:r w:rsidR="00A3411C">
          <w:t>Policy Template</w:t>
        </w:r>
      </w:ins>
      <w:ins w:id="103" w:author="Richard Bradbury (2023-05-18)" w:date="2023-05-18T18:04:00Z">
        <w:r>
          <w:t xml:space="preserve"> previously provisioned in the 5GMS AF</w:t>
        </w:r>
      </w:ins>
      <w:ins w:id="104" w:author="Prakash Kolan" w:date="2023-05-14T00:05:00Z">
        <w:r w:rsidR="004E2DC3">
          <w:t>.</w:t>
        </w:r>
      </w:ins>
    </w:p>
    <w:p w14:paraId="4B33DD39" w14:textId="2A5BA4FA" w:rsidR="00450A2F" w:rsidRDefault="00450A2F" w:rsidP="00450A2F">
      <w:pPr>
        <w:pStyle w:val="B1"/>
        <w:rPr>
          <w:ins w:id="105" w:author="Richard Bradbury (2023-05-18)" w:date="2023-05-18T18:07:00Z"/>
        </w:rPr>
      </w:pPr>
      <w:ins w:id="106" w:author="Richard Bradbury (2023-05-18)" w:date="2023-05-18T18:08:00Z">
        <w:r>
          <w:t>-</w:t>
        </w:r>
        <w:r>
          <w:tab/>
        </w:r>
        <w:r w:rsidRPr="00450A2F">
          <w:rPr>
            <w:i/>
            <w:iCs/>
          </w:rPr>
          <w:t>Network Assistance.</w:t>
        </w:r>
      </w:ins>
      <w:ins w:id="107" w:author="Prakash Kolan" w:date="2023-05-14T00:05:00Z">
        <w:r w:rsidR="004E2DC3">
          <w:t xml:space="preserve"> Clause</w:t>
        </w:r>
      </w:ins>
      <w:ins w:id="108" w:author="Richard Bradbury (2023-05-18)" w:date="2023-05-18T18:04:00Z">
        <w:r>
          <w:t> </w:t>
        </w:r>
      </w:ins>
      <w:ins w:id="109" w:author="Prakash Kolan" w:date="2023-05-14T00:05:00Z">
        <w:r w:rsidR="004E2DC3">
          <w:t>11.6 of</w:t>
        </w:r>
        <w:del w:id="110" w:author="Richard Bradbury (2023-05-18)" w:date="2023-05-18T18:10:00Z">
          <w:r w:rsidR="004E2DC3" w:rsidDel="00450A2F">
            <w:delText xml:space="preserve"> TS26.512</w:delText>
          </w:r>
        </w:del>
      </w:ins>
      <w:ins w:id="111" w:author="Richard Bradbury (2023-05-18)" w:date="2023-05-18T18:04:00Z">
        <w:r>
          <w:t> </w:t>
        </w:r>
      </w:ins>
      <w:ins w:id="112" w:author="Prakash Kolan" w:date="2023-05-14T00:05:00Z">
        <w:r w:rsidR="004E2DC3">
          <w:t xml:space="preserve">[21] describes the </w:t>
        </w:r>
      </w:ins>
      <w:ins w:id="113" w:author="Prakash Kolan" w:date="2023-05-14T00:06:00Z">
        <w:r w:rsidR="004E2DC3">
          <w:t xml:space="preserve">Network Assistance API that allows the Media Session Handler to request </w:t>
        </w:r>
        <w:r w:rsidR="00EB733F">
          <w:t>bit rate recommendation and/or delivery boost.</w:t>
        </w:r>
      </w:ins>
    </w:p>
    <w:p w14:paraId="580C4AF5" w14:textId="53956261" w:rsidR="006A110E" w:rsidRDefault="00EB733F" w:rsidP="00AC1D89">
      <w:pPr>
        <w:rPr>
          <w:ins w:id="114" w:author="Prakash Kolan" w:date="2023-05-14T00:13:00Z"/>
        </w:rPr>
      </w:pPr>
      <w:ins w:id="115" w:author="Prakash Kolan" w:date="2023-05-14T00:06:00Z">
        <w:del w:id="116" w:author="Richard Bradbury (2023-05-18)" w:date="2023-05-18T18:08:00Z">
          <w:r w:rsidDel="00450A2F">
            <w:delText xml:space="preserve"> </w:delText>
          </w:r>
        </w:del>
      </w:ins>
      <w:ins w:id="117" w:author="Prakash Kolan" w:date="2023-05-14T00:10:00Z">
        <w:r w:rsidR="001504D1">
          <w:t>It is not clear from</w:t>
        </w:r>
      </w:ins>
      <w:ins w:id="118" w:author="Richard Bradbury (2023-05-18)" w:date="2023-05-18T18:08:00Z">
        <w:r w:rsidR="00450A2F">
          <w:t> </w:t>
        </w:r>
      </w:ins>
      <w:ins w:id="119" w:author="Prakash Kolan" w:date="2023-05-14T00:10:00Z">
        <w:r w:rsidR="001504D1">
          <w:t xml:space="preserve">[21] </w:t>
        </w:r>
      </w:ins>
      <w:ins w:id="120" w:author="Prakash Kolan" w:date="2023-05-14T00:12:00Z">
        <w:r w:rsidR="008206CD">
          <w:t xml:space="preserve">how the </w:t>
        </w:r>
      </w:ins>
      <w:ins w:id="121" w:author="Richard Bradbury (2023-05-18)" w:date="2023-05-18T18:10:00Z">
        <w:r w:rsidR="00450A2F">
          <w:t xml:space="preserve">per-UE </w:t>
        </w:r>
      </w:ins>
      <w:ins w:id="122" w:author="Prakash Kolan" w:date="2023-05-14T00:12:00Z">
        <w:r w:rsidR="008206CD">
          <w:t xml:space="preserve">data rate limitation for </w:t>
        </w:r>
      </w:ins>
      <w:ins w:id="123" w:author="Richard Bradbury (2023-05-18)" w:date="2023-05-18T18:10:00Z">
        <w:r w:rsidR="00450A2F">
          <w:t xml:space="preserve">a </w:t>
        </w:r>
      </w:ins>
      <w:ins w:id="124" w:author="Prakash Kolan" w:date="2023-05-14T00:12:00Z">
        <w:r w:rsidR="008206CD">
          <w:t xml:space="preserve">Network Slice </w:t>
        </w:r>
        <w:del w:id="125" w:author="Richard Bradbury (2023-05-18)" w:date="2023-05-18T18:10:00Z">
          <w:r w:rsidR="008206CD" w:rsidDel="00450A2F">
            <w:delText xml:space="preserve">for a UE </w:delText>
          </w:r>
        </w:del>
        <w:r w:rsidR="008206CD">
          <w:t>defined in clause</w:t>
        </w:r>
      </w:ins>
      <w:ins w:id="126" w:author="Richard Bradbury (2023-05-18)" w:date="2023-05-18T18:10:00Z">
        <w:r w:rsidR="00450A2F">
          <w:t> </w:t>
        </w:r>
      </w:ins>
      <w:ins w:id="127" w:author="Prakash Kolan" w:date="2023-05-14T00:15:00Z">
        <w:r w:rsidR="00777188">
          <w:t>5</w:t>
        </w:r>
      </w:ins>
      <w:ins w:id="128" w:author="Prakash Kolan" w:date="2023-05-14T00:12:00Z">
        <w:r w:rsidR="008206CD">
          <w:t>.15.13 of TS</w:t>
        </w:r>
      </w:ins>
      <w:ins w:id="129" w:author="Richard Bradbury (2023-05-18)" w:date="2023-05-18T18:10:00Z">
        <w:r w:rsidR="00450A2F">
          <w:t> </w:t>
        </w:r>
      </w:ins>
      <w:ins w:id="130" w:author="Prakash Kolan" w:date="2023-05-14T00:12:00Z">
        <w:r w:rsidR="008206CD">
          <w:t>23.501</w:t>
        </w:r>
      </w:ins>
      <w:ins w:id="131" w:author="Richard Bradbury (2023-05-18)" w:date="2023-05-18T18:10:00Z">
        <w:r w:rsidR="00450A2F">
          <w:t> </w:t>
        </w:r>
      </w:ins>
      <w:ins w:id="132" w:author="Prakash Kolan" w:date="2023-05-14T00:12:00Z">
        <w:r w:rsidR="008206CD">
          <w:t xml:space="preserve">[7] </w:t>
        </w:r>
        <w:r w:rsidR="00AC1D89">
          <w:t>impacts the res</w:t>
        </w:r>
      </w:ins>
      <w:ins w:id="133" w:author="Prakash Kolan" w:date="2023-05-14T00:13:00Z">
        <w:r w:rsidR="00AC1D89">
          <w:t>ponse of the 5GMS</w:t>
        </w:r>
      </w:ins>
      <w:ins w:id="134" w:author="Richard Bradbury (2023-05-18)" w:date="2023-05-18T18:10:00Z">
        <w:r w:rsidR="00450A2F">
          <w:t> </w:t>
        </w:r>
      </w:ins>
      <w:ins w:id="135" w:author="Prakash Kolan" w:date="2023-05-14T00:13:00Z">
        <w:r w:rsidR="00AC1D89">
          <w:t xml:space="preserve">AF to the above API requests from </w:t>
        </w:r>
      </w:ins>
      <w:ins w:id="136" w:author="Richard Bradbury (2023-05-18)" w:date="2023-05-18T18:10:00Z">
        <w:r w:rsidR="00450A2F">
          <w:t>the</w:t>
        </w:r>
      </w:ins>
      <w:ins w:id="137" w:author="Richard Bradbury (2023-05-18)" w:date="2023-05-18T18:11:00Z">
        <w:r w:rsidR="00450A2F">
          <w:t xml:space="preserve"> </w:t>
        </w:r>
      </w:ins>
      <w:ins w:id="138" w:author="Prakash Kolan" w:date="2023-05-14T00:13:00Z">
        <w:r w:rsidR="00AC1D89">
          <w:t>Media Session Handler.</w:t>
        </w:r>
      </w:ins>
    </w:p>
    <w:p w14:paraId="1F1BC667" w14:textId="77777777" w:rsidR="000D04DE" w:rsidRDefault="000D04DE" w:rsidP="000D04DE">
      <w:pPr>
        <w:keepNext/>
        <w:rPr>
          <w:ins w:id="139" w:author="Prakash Kolan" w:date="2023-05-14T00:13:00Z"/>
        </w:rPr>
      </w:pPr>
      <w:ins w:id="140" w:author="Prakash Kolan" w:date="2023-05-14T00:13:00Z">
        <w:r>
          <w:t>Open issues:</w:t>
        </w:r>
      </w:ins>
    </w:p>
    <w:p w14:paraId="7572C354" w14:textId="65318D7A" w:rsidR="00BD4A4F" w:rsidRPr="004E5777" w:rsidRDefault="000D04DE" w:rsidP="00E377DD">
      <w:pPr>
        <w:pStyle w:val="B1"/>
        <w:keepNext/>
      </w:pPr>
      <w:ins w:id="141" w:author="Prakash Kolan" w:date="2023-05-14T00:13:00Z">
        <w:r>
          <w:t>-</w:t>
        </w:r>
        <w:r>
          <w:tab/>
        </w:r>
      </w:ins>
      <w:ins w:id="142" w:author="Prakash Kolan" w:date="2023-05-14T00:14:00Z">
        <w:r w:rsidR="00777188">
          <w:t>H</w:t>
        </w:r>
      </w:ins>
      <w:ins w:id="143" w:author="Prakash Kolan" w:date="2023-05-14T00:13:00Z">
        <w:r>
          <w:t xml:space="preserve">ow </w:t>
        </w:r>
      </w:ins>
      <w:ins w:id="144" w:author="Richard Bradbury (2023-05-18)" w:date="2023-05-18T18:12:00Z">
        <w:r w:rsidR="00450A2F">
          <w:t>QoS-related dynamic policy activation and Network Assistance requests from the Media Session Handler to the 5GMS</w:t>
        </w:r>
        <w:r w:rsidR="00450A2F">
          <w:t> </w:t>
        </w:r>
        <w:r w:rsidR="00450A2F">
          <w:t>AF</w:t>
        </w:r>
        <w:r w:rsidR="00450A2F">
          <w:t xml:space="preserve"> are impacted by </w:t>
        </w:r>
      </w:ins>
      <w:ins w:id="145" w:author="Prakash Kolan" w:date="2023-05-14T00:13:00Z">
        <w:r>
          <w:t xml:space="preserve">the </w:t>
        </w:r>
      </w:ins>
      <w:ins w:id="146" w:author="Richard Bradbury (2023-05-18)" w:date="2023-05-18T18:11:00Z">
        <w:r w:rsidR="00450A2F">
          <w:t xml:space="preserve">per-UE </w:t>
        </w:r>
      </w:ins>
      <w:ins w:id="147" w:author="Prakash Kolan" w:date="2023-05-14T00:14:00Z">
        <w:r w:rsidR="00777188">
          <w:t xml:space="preserve">data rate limitation for </w:t>
        </w:r>
      </w:ins>
      <w:ins w:id="148" w:author="Richard Bradbury (2023-05-18)" w:date="2023-05-18T18:21:00Z">
        <w:r w:rsidR="00B73F59">
          <w:t xml:space="preserve">a </w:t>
        </w:r>
      </w:ins>
      <w:ins w:id="149" w:author="Prakash Kolan" w:date="2023-05-14T00:14:00Z">
        <w:r w:rsidR="00777188">
          <w:t xml:space="preserve">Network Slice </w:t>
        </w:r>
        <w:del w:id="150" w:author="Richard Bradbury (2023-05-18)" w:date="2023-05-18T18:11:00Z">
          <w:r w:rsidR="00777188" w:rsidDel="00450A2F">
            <w:delText xml:space="preserve">for a UE </w:delText>
          </w:r>
        </w:del>
      </w:ins>
      <w:ins w:id="151" w:author="Prakash Kolan" w:date="2023-05-14T00:15:00Z">
        <w:del w:id="152" w:author="Richard Bradbury (2023-05-18)" w:date="2023-05-18T18:21:00Z">
          <w:r w:rsidR="00777188" w:rsidDel="00B73F59">
            <w:delText>procedure</w:delText>
          </w:r>
        </w:del>
        <w:r w:rsidR="00777188">
          <w:t xml:space="preserve"> </w:t>
        </w:r>
      </w:ins>
      <w:ins w:id="153" w:author="Prakash Kolan" w:date="2023-05-14T00:14:00Z">
        <w:r w:rsidR="00777188">
          <w:t>defined in clause</w:t>
        </w:r>
      </w:ins>
      <w:ins w:id="154" w:author="Richard Bradbury (2023-05-18)" w:date="2023-05-18T18:11:00Z">
        <w:r w:rsidR="00450A2F">
          <w:t> </w:t>
        </w:r>
      </w:ins>
      <w:ins w:id="155" w:author="Prakash Kolan" w:date="2023-05-14T00:15:00Z">
        <w:r w:rsidR="00777188">
          <w:t>5</w:t>
        </w:r>
      </w:ins>
      <w:ins w:id="156" w:author="Prakash Kolan" w:date="2023-05-14T00:14:00Z">
        <w:r w:rsidR="00777188">
          <w:t>.15.13 of TS</w:t>
        </w:r>
      </w:ins>
      <w:ins w:id="157" w:author="Richard Bradbury (2023-05-18)" w:date="2023-05-18T18:11:00Z">
        <w:r w:rsidR="00450A2F">
          <w:t> </w:t>
        </w:r>
      </w:ins>
      <w:ins w:id="158" w:author="Prakash Kolan" w:date="2023-05-14T00:14:00Z">
        <w:r w:rsidR="00777188">
          <w:t>23.501</w:t>
        </w:r>
      </w:ins>
      <w:ins w:id="159" w:author="Richard Bradbury (2023-05-18)" w:date="2023-05-18T18:11:00Z">
        <w:r w:rsidR="00450A2F">
          <w:t> </w:t>
        </w:r>
      </w:ins>
      <w:ins w:id="160" w:author="Prakash Kolan" w:date="2023-05-14T00:14:00Z">
        <w:r w:rsidR="00777188">
          <w:t>[7]</w:t>
        </w:r>
        <w:del w:id="161" w:author="Richard Bradbury (2023-05-18)" w:date="2023-05-18T18:12:00Z">
          <w:r w:rsidR="00777188" w:rsidDel="00450A2F">
            <w:delText xml:space="preserve"> impacts</w:delText>
          </w:r>
        </w:del>
      </w:ins>
      <w:ins w:id="162" w:author="Prakash Kolan" w:date="2023-05-14T00:15:00Z">
        <w:del w:id="163" w:author="Richard Bradbury (2023-05-18)" w:date="2023-05-18T18:12:00Z">
          <w:r w:rsidR="00777188" w:rsidDel="00450A2F">
            <w:delText xml:space="preserve"> </w:delText>
          </w:r>
        </w:del>
        <w:del w:id="164" w:author="Richard Bradbury (2023-05-18)" w:date="2023-05-18T18:11:00Z">
          <w:r w:rsidR="00777188" w:rsidDel="00450A2F">
            <w:delText xml:space="preserve">the </w:delText>
          </w:r>
        </w:del>
      </w:ins>
      <w:ins w:id="165" w:author="Prakash Kolan" w:date="2023-05-14T00:16:00Z">
        <w:del w:id="166" w:author="Richard Bradbury (2023-05-18)" w:date="2023-05-18T18:12:00Z">
          <w:r w:rsidR="009B69D0" w:rsidDel="00450A2F">
            <w:delText xml:space="preserve">QoS-related dynamic policy activation and Network Assistance requests </w:delText>
          </w:r>
          <w:r w:rsidR="00E377DD" w:rsidDel="00450A2F">
            <w:delText>from the Media Session Handler to the 5GMS AF</w:delText>
          </w:r>
        </w:del>
        <w:r w:rsidR="00E377DD">
          <w:t>.</w:t>
        </w:r>
      </w:ins>
      <w:bookmarkEnd w:id="23"/>
    </w:p>
    <w:sectPr w:rsidR="00BD4A4F" w:rsidRPr="004E5777" w:rsidSect="002B5F03">
      <w:headerReference w:type="default" r:id="rId11"/>
      <w:footerReference w:type="even" r:id="rId12"/>
      <w:footerReference w:type="default" r:id="rId13"/>
      <w:headerReference w:type="first" r:id="rId14"/>
      <w:footerReference w:type="first" r:id="rId15"/>
      <w:endnotePr>
        <w:numFmt w:val="decimal"/>
      </w:endnotePr>
      <w:pgSz w:w="11907" w:h="16840" w:code="9"/>
      <w:pgMar w:top="1140" w:right="1140" w:bottom="1140" w:left="11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2A021" w14:textId="77777777" w:rsidR="003440E6" w:rsidRDefault="003440E6">
      <w:r>
        <w:separator/>
      </w:r>
    </w:p>
  </w:endnote>
  <w:endnote w:type="continuationSeparator" w:id="0">
    <w:p w14:paraId="2AE67FA2" w14:textId="77777777" w:rsidR="003440E6" w:rsidRDefault="0034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lim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A59" w14:textId="77777777"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427FA" w:rsidRDefault="00B4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AD21" w14:textId="47AE19E0"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99">
      <w:rPr>
        <w:rStyle w:val="PageNumber"/>
        <w:noProof/>
      </w:rPr>
      <w:t>1</w:t>
    </w:r>
    <w:r>
      <w:rPr>
        <w:rStyle w:val="PageNumber"/>
      </w:rPr>
      <w:fldChar w:fldCharType="end"/>
    </w:r>
  </w:p>
  <w:p w14:paraId="11B0A62E" w14:textId="77777777" w:rsidR="00B427FA" w:rsidRDefault="00B427FA">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5C1A" w14:textId="77777777" w:rsidR="00B427FA" w:rsidRDefault="00B427FA">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25995" w14:textId="77777777" w:rsidR="003440E6" w:rsidRDefault="003440E6">
      <w:r>
        <w:separator/>
      </w:r>
    </w:p>
  </w:footnote>
  <w:footnote w:type="continuationSeparator" w:id="0">
    <w:p w14:paraId="3ED119E8" w14:textId="77777777" w:rsidR="003440E6" w:rsidRDefault="0034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CFB6" w14:textId="77777777" w:rsidR="00B427FA" w:rsidRDefault="00B427FA" w:rsidP="001E623A">
    <w:pPr>
      <w:pStyle w:val="CRCoverPage"/>
      <w:outlineLvl w:val="0"/>
      <w:rPr>
        <w:b/>
        <w:sz w:val="22"/>
        <w:szCs w:val="22"/>
        <w:lang w:val="en-US" w:eastAsia="ko-KR"/>
      </w:rPr>
    </w:pPr>
  </w:p>
  <w:p w14:paraId="572B2A45" w14:textId="0594B795" w:rsidR="00B427FA" w:rsidRPr="003C7587" w:rsidRDefault="007315AE" w:rsidP="00A37792">
    <w:pPr>
      <w:tabs>
        <w:tab w:val="right" w:pos="9639"/>
      </w:tabs>
      <w:spacing w:after="60"/>
      <w:rPr>
        <w:b/>
        <w:sz w:val="22"/>
        <w:szCs w:val="22"/>
      </w:rPr>
    </w:pPr>
    <w:r w:rsidRPr="00EF5E63">
      <w:rPr>
        <w:b/>
        <w:noProof/>
        <w:sz w:val="24"/>
      </w:rPr>
      <w:t xml:space="preserve">3GPP </w:t>
    </w:r>
    <w:r w:rsidR="00CE0A8C">
      <w:rPr>
        <w:b/>
        <w:noProof/>
        <w:sz w:val="24"/>
      </w:rPr>
      <w:t>TSG-</w:t>
    </w:r>
    <w:r w:rsidRPr="00EF5E63">
      <w:rPr>
        <w:b/>
        <w:noProof/>
        <w:sz w:val="24"/>
      </w:rPr>
      <w:t xml:space="preserve">S4 </w:t>
    </w:r>
    <w:r w:rsidR="00CE0A8C">
      <w:rPr>
        <w:b/>
        <w:noProof/>
        <w:sz w:val="24"/>
      </w:rPr>
      <w:t>Meeting # 12</w:t>
    </w:r>
    <w:r w:rsidR="0046019E">
      <w:rPr>
        <w:b/>
        <w:noProof/>
        <w:sz w:val="24"/>
      </w:rPr>
      <w:t>4</w:t>
    </w:r>
    <w:r w:rsidR="00FD7EA0">
      <w:rPr>
        <w:b/>
        <w:sz w:val="22"/>
        <w:szCs w:val="22"/>
      </w:rPr>
      <w:tab/>
    </w:r>
    <w:r w:rsidR="004C09FF" w:rsidRPr="004C09FF">
      <w:rPr>
        <w:rFonts w:ascii="AppleSystemUIFont" w:eastAsia="Batang" w:hAnsi="AppleSystemUIFont" w:cs="AppleSystemUIFont"/>
        <w:b/>
        <w:bCs/>
        <w:sz w:val="26"/>
        <w:szCs w:val="26"/>
        <w:lang w:eastAsia="zh-CN"/>
      </w:rPr>
      <w:t>S4-230929</w:t>
    </w:r>
  </w:p>
  <w:p w14:paraId="0987F59C" w14:textId="00ED27C4" w:rsidR="00B427FA" w:rsidRPr="009339BC" w:rsidRDefault="0046019E" w:rsidP="001E623A">
    <w:pPr>
      <w:pStyle w:val="CRCoverPage"/>
      <w:outlineLvl w:val="0"/>
      <w:rPr>
        <w:rFonts w:ascii="Times New Roman" w:eastAsia="Times New Roman" w:hAnsi="Times New Roman"/>
        <w:b/>
        <w:noProof/>
        <w:sz w:val="24"/>
        <w:szCs w:val="24"/>
        <w:lang w:val="en-US"/>
      </w:rPr>
    </w:pPr>
    <w:r>
      <w:rPr>
        <w:rFonts w:ascii="Times New Roman" w:eastAsia="Times New Roman" w:hAnsi="Times New Roman"/>
        <w:b/>
        <w:noProof/>
        <w:sz w:val="24"/>
        <w:szCs w:val="24"/>
        <w:lang w:val="en-US"/>
      </w:rPr>
      <w:t>22</w:t>
    </w:r>
    <w:r w:rsidRPr="0046019E">
      <w:rPr>
        <w:rFonts w:ascii="Times New Roman" w:eastAsia="Times New Roman" w:hAnsi="Times New Roman"/>
        <w:b/>
        <w:noProof/>
        <w:sz w:val="24"/>
        <w:szCs w:val="24"/>
        <w:vertAlign w:val="superscript"/>
        <w:lang w:val="en-US"/>
      </w:rPr>
      <w:t>nd</w:t>
    </w:r>
    <w:r>
      <w:rPr>
        <w:rFonts w:ascii="Times New Roman" w:eastAsia="Times New Roman" w:hAnsi="Times New Roman"/>
        <w:b/>
        <w:noProof/>
        <w:sz w:val="24"/>
        <w:szCs w:val="24"/>
        <w:lang w:val="en-US"/>
      </w:rPr>
      <w:t xml:space="preserve"> May</w:t>
    </w:r>
    <w:r w:rsidR="007315AE">
      <w:rPr>
        <w:rFonts w:ascii="Times New Roman" w:eastAsia="Times New Roman" w:hAnsi="Times New Roman"/>
        <w:b/>
        <w:noProof/>
        <w:sz w:val="24"/>
        <w:szCs w:val="24"/>
        <w:lang w:val="en-US"/>
      </w:rPr>
      <w:t xml:space="preserve"> 202</w:t>
    </w:r>
    <w:r w:rsidR="00CE0A8C">
      <w:rPr>
        <w:rFonts w:ascii="Times New Roman" w:eastAsia="Times New Roman" w:hAnsi="Times New Roman"/>
        <w:b/>
        <w:noProof/>
        <w:sz w:val="24"/>
        <w:szCs w:val="24"/>
        <w:lang w:val="en-US"/>
      </w:rPr>
      <w:t>3</w:t>
    </w:r>
    <w:r w:rsidR="007315AE">
      <w:rPr>
        <w:rFonts w:ascii="Times New Roman" w:eastAsia="Times New Roman" w:hAnsi="Times New Roman"/>
        <w:b/>
        <w:noProof/>
        <w:sz w:val="24"/>
        <w:szCs w:val="24"/>
        <w:lang w:val="en-US"/>
      </w:rPr>
      <w:t xml:space="preserve"> – </w:t>
    </w:r>
    <w:r>
      <w:rPr>
        <w:rFonts w:ascii="Times New Roman" w:eastAsia="Times New Roman" w:hAnsi="Times New Roman"/>
        <w:b/>
        <w:noProof/>
        <w:sz w:val="24"/>
        <w:szCs w:val="24"/>
        <w:lang w:val="en-US"/>
      </w:rPr>
      <w:t>26</w:t>
    </w:r>
    <w:r w:rsidRPr="0046019E">
      <w:rPr>
        <w:rFonts w:ascii="Times New Roman" w:eastAsia="Times New Roman" w:hAnsi="Times New Roman"/>
        <w:b/>
        <w:noProof/>
        <w:sz w:val="24"/>
        <w:szCs w:val="24"/>
        <w:vertAlign w:val="superscript"/>
        <w:lang w:val="en-US"/>
      </w:rPr>
      <w:t>th</w:t>
    </w:r>
    <w:r>
      <w:rPr>
        <w:rFonts w:ascii="Times New Roman" w:eastAsia="Times New Roman" w:hAnsi="Times New Roman"/>
        <w:b/>
        <w:noProof/>
        <w:sz w:val="24"/>
        <w:szCs w:val="24"/>
        <w:lang w:val="en-US"/>
      </w:rPr>
      <w:t xml:space="preserve"> May</w:t>
    </w:r>
    <w:r w:rsidR="007315AE">
      <w:rPr>
        <w:rFonts w:ascii="Times New Roman" w:eastAsia="Times New Roman" w:hAnsi="Times New Roman"/>
        <w:b/>
        <w:noProof/>
        <w:sz w:val="24"/>
        <w:szCs w:val="24"/>
        <w:lang w:val="en-US"/>
      </w:rPr>
      <w:t xml:space="preserve"> 2023</w:t>
    </w:r>
    <w:r w:rsidR="001E187D">
      <w:rPr>
        <w:rFonts w:ascii="Times New Roman" w:eastAsia="Times New Roman" w:hAnsi="Times New Roman"/>
        <w:b/>
        <w:noProof/>
        <w:sz w:val="24"/>
        <w:szCs w:val="24"/>
        <w:lang w:val="en-US"/>
      </w:rPr>
      <w:t xml:space="preserve">, </w:t>
    </w:r>
    <w:r>
      <w:rPr>
        <w:rFonts w:ascii="Times New Roman" w:eastAsia="Times New Roman" w:hAnsi="Times New Roman"/>
        <w:b/>
        <w:noProof/>
        <w:sz w:val="24"/>
        <w:szCs w:val="24"/>
        <w:lang w:val="en-US"/>
      </w:rPr>
      <w:t>Berlin, Germany</w:t>
    </w:r>
    <w:r w:rsidR="00845A88">
      <w:rPr>
        <w:rFonts w:ascii="Times New Roman" w:eastAsia="Times New Roman" w:hAnsi="Times New Roman"/>
        <w:b/>
        <w:noProof/>
        <w:sz w:val="24"/>
        <w:szCs w:val="24"/>
        <w:lang w:val="en-US"/>
      </w:rPr>
      <w:t xml:space="preserve">      </w:t>
    </w:r>
    <w:r w:rsidR="006F635B">
      <w:rPr>
        <w:rFonts w:ascii="Times New Roman" w:eastAsia="Times New Roman" w:hAnsi="Times New Roman"/>
        <w:b/>
        <w:noProof/>
        <w:sz w:val="24"/>
        <w:szCs w:val="24"/>
        <w:lang w:val="en-US"/>
      </w:rPr>
      <w:t xml:space="preserve">                          </w:t>
    </w:r>
    <w:r w:rsidR="00845A88">
      <w:rPr>
        <w:rFonts w:ascii="Times New Roman" w:eastAsia="Times New Roman" w:hAnsi="Times New Roman"/>
        <w:b/>
        <w:noProof/>
        <w:sz w:val="24"/>
        <w:szCs w:val="24"/>
        <w:lang w:val="en-US"/>
      </w:rPr>
      <w:t xml:space="preserve">                                         </w:t>
    </w:r>
    <w:r w:rsidR="007315AE">
      <w:rPr>
        <w:rFonts w:ascii="Times New Roman" w:eastAsia="Times New Roman" w:hAnsi="Times New Roman"/>
        <w:b/>
        <w:noProof/>
        <w:sz w:val="24"/>
        <w:szCs w:val="24"/>
        <w:lang w:val="en-US"/>
      </w:rPr>
      <w:t xml:space="preserve">      </w:t>
    </w:r>
    <w:r w:rsidR="00D0385A">
      <w:rPr>
        <w:rFonts w:ascii="Times New Roman" w:eastAsia="Times New Roman" w:hAnsi="Times New Roman"/>
        <w:b/>
        <w:noProof/>
        <w:sz w:val="24"/>
        <w:szCs w:val="2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ED5D" w14:textId="77777777" w:rsidR="00B427FA" w:rsidRPr="003C7587" w:rsidRDefault="00B427FA"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Tdoc S4-</w:t>
    </w:r>
    <w:r>
      <w:rPr>
        <w:b/>
        <w:sz w:val="22"/>
        <w:szCs w:val="22"/>
      </w:rPr>
      <w:t>20xxxx</w:t>
    </w:r>
  </w:p>
  <w:p w14:paraId="357FB764" w14:textId="77777777" w:rsidR="00B427FA" w:rsidRDefault="00B427FA"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427FA" w:rsidRPr="00B9152D" w:rsidRDefault="00B427FA"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853228"/>
    <w:multiLevelType w:val="hybridMultilevel"/>
    <w:tmpl w:val="E0EA3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FA4633"/>
    <w:multiLevelType w:val="hybridMultilevel"/>
    <w:tmpl w:val="A392C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FA445D"/>
    <w:multiLevelType w:val="hybridMultilevel"/>
    <w:tmpl w:val="5712BDA8"/>
    <w:lvl w:ilvl="0" w:tplc="179640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0E90B8F"/>
    <w:multiLevelType w:val="hybridMultilevel"/>
    <w:tmpl w:val="5A2E13A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43F01161"/>
    <w:multiLevelType w:val="hybridMultilevel"/>
    <w:tmpl w:val="B46E93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82D2C"/>
    <w:multiLevelType w:val="hybridMultilevel"/>
    <w:tmpl w:val="594E7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D6AC5"/>
    <w:multiLevelType w:val="hybridMultilevel"/>
    <w:tmpl w:val="9968B3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E7715C"/>
    <w:multiLevelType w:val="hybridMultilevel"/>
    <w:tmpl w:val="5BA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227A47"/>
    <w:multiLevelType w:val="hybridMultilevel"/>
    <w:tmpl w:val="686C8F84"/>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FE4E1B"/>
    <w:multiLevelType w:val="hybridMultilevel"/>
    <w:tmpl w:val="9FD08300"/>
    <w:lvl w:ilvl="0" w:tplc="1864203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67FC75D7"/>
    <w:multiLevelType w:val="hybridMultilevel"/>
    <w:tmpl w:val="FE5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FB74CD"/>
    <w:multiLevelType w:val="hybridMultilevel"/>
    <w:tmpl w:val="3E0CA5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1818572248">
    <w:abstractNumId w:val="0"/>
  </w:num>
  <w:num w:numId="2" w16cid:durableId="2030640765">
    <w:abstractNumId w:val="2"/>
  </w:num>
  <w:num w:numId="3" w16cid:durableId="1896088091">
    <w:abstractNumId w:val="3"/>
  </w:num>
  <w:num w:numId="4" w16cid:durableId="211038855">
    <w:abstractNumId w:val="6"/>
  </w:num>
  <w:num w:numId="5" w16cid:durableId="584995096">
    <w:abstractNumId w:val="9"/>
  </w:num>
  <w:num w:numId="6" w16cid:durableId="916786455">
    <w:abstractNumId w:val="14"/>
  </w:num>
  <w:num w:numId="7" w16cid:durableId="2144954933">
    <w:abstractNumId w:val="15"/>
  </w:num>
  <w:num w:numId="8" w16cid:durableId="173081570">
    <w:abstractNumId w:val="13"/>
  </w:num>
  <w:num w:numId="9" w16cid:durableId="627514421">
    <w:abstractNumId w:val="12"/>
  </w:num>
  <w:num w:numId="10" w16cid:durableId="1476531035">
    <w:abstractNumId w:val="5"/>
  </w:num>
  <w:num w:numId="11" w16cid:durableId="596594725">
    <w:abstractNumId w:val="10"/>
  </w:num>
  <w:num w:numId="12" w16cid:durableId="1496333852">
    <w:abstractNumId w:val="4"/>
  </w:num>
  <w:num w:numId="13" w16cid:durableId="1433354898">
    <w:abstractNumId w:val="11"/>
  </w:num>
  <w:num w:numId="14" w16cid:durableId="65343967">
    <w:abstractNumId w:val="7"/>
  </w:num>
  <w:num w:numId="15" w16cid:durableId="331297334">
    <w:abstractNumId w:val="8"/>
  </w:num>
  <w:num w:numId="16" w16cid:durableId="1650135096">
    <w:abstractNumId w:val="1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3-05-18)">
    <w15:presenceInfo w15:providerId="None" w15:userId="Richard Bradbury (2023-05-18)"/>
  </w15:person>
  <w15:person w15:author="Prakash Kolan">
    <w15:presenceInfo w15:providerId="None" w15:userId="Prakash Ko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26E"/>
    <w:rsid w:val="000003C2"/>
    <w:rsid w:val="0000045E"/>
    <w:rsid w:val="000004D2"/>
    <w:rsid w:val="00000D9D"/>
    <w:rsid w:val="00001204"/>
    <w:rsid w:val="000017FB"/>
    <w:rsid w:val="00001E69"/>
    <w:rsid w:val="00001F38"/>
    <w:rsid w:val="0000213C"/>
    <w:rsid w:val="00002446"/>
    <w:rsid w:val="0000293B"/>
    <w:rsid w:val="000029FC"/>
    <w:rsid w:val="00002E41"/>
    <w:rsid w:val="000030A1"/>
    <w:rsid w:val="00003E77"/>
    <w:rsid w:val="00003F5E"/>
    <w:rsid w:val="000047CB"/>
    <w:rsid w:val="00004891"/>
    <w:rsid w:val="00004C14"/>
    <w:rsid w:val="00005B46"/>
    <w:rsid w:val="00005FEC"/>
    <w:rsid w:val="000062C6"/>
    <w:rsid w:val="00006472"/>
    <w:rsid w:val="0000660D"/>
    <w:rsid w:val="0000666D"/>
    <w:rsid w:val="00006C66"/>
    <w:rsid w:val="00007358"/>
    <w:rsid w:val="000073C5"/>
    <w:rsid w:val="0000749B"/>
    <w:rsid w:val="00007E98"/>
    <w:rsid w:val="000103EA"/>
    <w:rsid w:val="00010473"/>
    <w:rsid w:val="0001079D"/>
    <w:rsid w:val="0001086B"/>
    <w:rsid w:val="00010CE5"/>
    <w:rsid w:val="00010D4E"/>
    <w:rsid w:val="00010DBA"/>
    <w:rsid w:val="00010E2A"/>
    <w:rsid w:val="00010FA2"/>
    <w:rsid w:val="0001258E"/>
    <w:rsid w:val="00012607"/>
    <w:rsid w:val="00012A25"/>
    <w:rsid w:val="00013058"/>
    <w:rsid w:val="0001311E"/>
    <w:rsid w:val="00013247"/>
    <w:rsid w:val="00013D4B"/>
    <w:rsid w:val="00013FE8"/>
    <w:rsid w:val="00013FF1"/>
    <w:rsid w:val="00014672"/>
    <w:rsid w:val="00014CC2"/>
    <w:rsid w:val="00015452"/>
    <w:rsid w:val="00015819"/>
    <w:rsid w:val="00015AA2"/>
    <w:rsid w:val="00015BF8"/>
    <w:rsid w:val="00015CDB"/>
    <w:rsid w:val="000163A4"/>
    <w:rsid w:val="00016443"/>
    <w:rsid w:val="0001647F"/>
    <w:rsid w:val="00016540"/>
    <w:rsid w:val="000166D8"/>
    <w:rsid w:val="000167DC"/>
    <w:rsid w:val="00016986"/>
    <w:rsid w:val="00016BF5"/>
    <w:rsid w:val="00016ED6"/>
    <w:rsid w:val="00017554"/>
    <w:rsid w:val="00017751"/>
    <w:rsid w:val="00017AA1"/>
    <w:rsid w:val="00017D09"/>
    <w:rsid w:val="00017F20"/>
    <w:rsid w:val="00020162"/>
    <w:rsid w:val="000202FA"/>
    <w:rsid w:val="0002030A"/>
    <w:rsid w:val="0002079F"/>
    <w:rsid w:val="00020D5E"/>
    <w:rsid w:val="00021381"/>
    <w:rsid w:val="00021802"/>
    <w:rsid w:val="0002198D"/>
    <w:rsid w:val="00021AB7"/>
    <w:rsid w:val="00021B72"/>
    <w:rsid w:val="00021E3F"/>
    <w:rsid w:val="00021FD9"/>
    <w:rsid w:val="000220FF"/>
    <w:rsid w:val="00022906"/>
    <w:rsid w:val="00022C26"/>
    <w:rsid w:val="000233FE"/>
    <w:rsid w:val="00023566"/>
    <w:rsid w:val="00023695"/>
    <w:rsid w:val="00023800"/>
    <w:rsid w:val="000239EE"/>
    <w:rsid w:val="00023E41"/>
    <w:rsid w:val="00023FFF"/>
    <w:rsid w:val="00024788"/>
    <w:rsid w:val="00024C2D"/>
    <w:rsid w:val="00024D14"/>
    <w:rsid w:val="00024FB8"/>
    <w:rsid w:val="0002598F"/>
    <w:rsid w:val="00025DE1"/>
    <w:rsid w:val="00025F0C"/>
    <w:rsid w:val="00026191"/>
    <w:rsid w:val="00026517"/>
    <w:rsid w:val="000272BD"/>
    <w:rsid w:val="000279A7"/>
    <w:rsid w:val="00030211"/>
    <w:rsid w:val="0003042A"/>
    <w:rsid w:val="000306E5"/>
    <w:rsid w:val="000306FD"/>
    <w:rsid w:val="0003135F"/>
    <w:rsid w:val="00031446"/>
    <w:rsid w:val="00031AF0"/>
    <w:rsid w:val="00031C2F"/>
    <w:rsid w:val="00031CF6"/>
    <w:rsid w:val="00031D0C"/>
    <w:rsid w:val="00032074"/>
    <w:rsid w:val="00032A9A"/>
    <w:rsid w:val="00032B60"/>
    <w:rsid w:val="00032CC4"/>
    <w:rsid w:val="00032D70"/>
    <w:rsid w:val="0003313B"/>
    <w:rsid w:val="0003368F"/>
    <w:rsid w:val="00033886"/>
    <w:rsid w:val="00033A13"/>
    <w:rsid w:val="00033A3F"/>
    <w:rsid w:val="00033D29"/>
    <w:rsid w:val="000340D9"/>
    <w:rsid w:val="0003420D"/>
    <w:rsid w:val="00034778"/>
    <w:rsid w:val="00034B39"/>
    <w:rsid w:val="000355F4"/>
    <w:rsid w:val="00035785"/>
    <w:rsid w:val="00036099"/>
    <w:rsid w:val="000360DA"/>
    <w:rsid w:val="0003652F"/>
    <w:rsid w:val="00036791"/>
    <w:rsid w:val="000367C6"/>
    <w:rsid w:val="00036B3D"/>
    <w:rsid w:val="00036EDC"/>
    <w:rsid w:val="000370E5"/>
    <w:rsid w:val="00037811"/>
    <w:rsid w:val="000378D9"/>
    <w:rsid w:val="00040022"/>
    <w:rsid w:val="000400AA"/>
    <w:rsid w:val="000401AD"/>
    <w:rsid w:val="000404B3"/>
    <w:rsid w:val="00040577"/>
    <w:rsid w:val="000406C0"/>
    <w:rsid w:val="00040A75"/>
    <w:rsid w:val="0004102E"/>
    <w:rsid w:val="00041566"/>
    <w:rsid w:val="00041B51"/>
    <w:rsid w:val="0004225D"/>
    <w:rsid w:val="000424CB"/>
    <w:rsid w:val="00042932"/>
    <w:rsid w:val="00043283"/>
    <w:rsid w:val="000434D0"/>
    <w:rsid w:val="0004363D"/>
    <w:rsid w:val="00043CA6"/>
    <w:rsid w:val="000442D5"/>
    <w:rsid w:val="000445F4"/>
    <w:rsid w:val="00044C3B"/>
    <w:rsid w:val="00044F5F"/>
    <w:rsid w:val="00045126"/>
    <w:rsid w:val="00045282"/>
    <w:rsid w:val="00045573"/>
    <w:rsid w:val="00045775"/>
    <w:rsid w:val="00045D54"/>
    <w:rsid w:val="00046070"/>
    <w:rsid w:val="000469D2"/>
    <w:rsid w:val="00046AB9"/>
    <w:rsid w:val="00046CFD"/>
    <w:rsid w:val="0004724F"/>
    <w:rsid w:val="00047370"/>
    <w:rsid w:val="00047477"/>
    <w:rsid w:val="00047DF8"/>
    <w:rsid w:val="0005000E"/>
    <w:rsid w:val="00050313"/>
    <w:rsid w:val="00050333"/>
    <w:rsid w:val="0005072D"/>
    <w:rsid w:val="00050739"/>
    <w:rsid w:val="000509CC"/>
    <w:rsid w:val="00051686"/>
    <w:rsid w:val="00051998"/>
    <w:rsid w:val="00051C88"/>
    <w:rsid w:val="00051F30"/>
    <w:rsid w:val="0005245A"/>
    <w:rsid w:val="000526FC"/>
    <w:rsid w:val="00052812"/>
    <w:rsid w:val="00052A27"/>
    <w:rsid w:val="00052A44"/>
    <w:rsid w:val="00052FEC"/>
    <w:rsid w:val="00053D0D"/>
    <w:rsid w:val="000546F3"/>
    <w:rsid w:val="00054795"/>
    <w:rsid w:val="00054799"/>
    <w:rsid w:val="00054979"/>
    <w:rsid w:val="00054C5E"/>
    <w:rsid w:val="00054D21"/>
    <w:rsid w:val="00055128"/>
    <w:rsid w:val="00055181"/>
    <w:rsid w:val="00055320"/>
    <w:rsid w:val="0005560F"/>
    <w:rsid w:val="0005597C"/>
    <w:rsid w:val="00055CA2"/>
    <w:rsid w:val="00055CD4"/>
    <w:rsid w:val="00056962"/>
    <w:rsid w:val="00056967"/>
    <w:rsid w:val="00056B83"/>
    <w:rsid w:val="00056BB6"/>
    <w:rsid w:val="00057200"/>
    <w:rsid w:val="00057328"/>
    <w:rsid w:val="0005736B"/>
    <w:rsid w:val="0005754D"/>
    <w:rsid w:val="0005762D"/>
    <w:rsid w:val="00057A06"/>
    <w:rsid w:val="00057B9B"/>
    <w:rsid w:val="0006002A"/>
    <w:rsid w:val="0006008A"/>
    <w:rsid w:val="000600B5"/>
    <w:rsid w:val="000604C6"/>
    <w:rsid w:val="000611BD"/>
    <w:rsid w:val="000611D8"/>
    <w:rsid w:val="00061627"/>
    <w:rsid w:val="00061E76"/>
    <w:rsid w:val="00062303"/>
    <w:rsid w:val="00062444"/>
    <w:rsid w:val="0006295F"/>
    <w:rsid w:val="000629AC"/>
    <w:rsid w:val="000630EB"/>
    <w:rsid w:val="00063322"/>
    <w:rsid w:val="0006347F"/>
    <w:rsid w:val="00063617"/>
    <w:rsid w:val="00063A5E"/>
    <w:rsid w:val="00063AC1"/>
    <w:rsid w:val="00064607"/>
    <w:rsid w:val="00064617"/>
    <w:rsid w:val="0006467B"/>
    <w:rsid w:val="00064CAA"/>
    <w:rsid w:val="000653B5"/>
    <w:rsid w:val="000657B1"/>
    <w:rsid w:val="0006593D"/>
    <w:rsid w:val="00065B65"/>
    <w:rsid w:val="00065D55"/>
    <w:rsid w:val="0006625D"/>
    <w:rsid w:val="00066AEC"/>
    <w:rsid w:val="00066B38"/>
    <w:rsid w:val="00066BF8"/>
    <w:rsid w:val="00066C9A"/>
    <w:rsid w:val="00066D0A"/>
    <w:rsid w:val="00066DA7"/>
    <w:rsid w:val="00066F3D"/>
    <w:rsid w:val="00066F46"/>
    <w:rsid w:val="0006741A"/>
    <w:rsid w:val="000677BD"/>
    <w:rsid w:val="00067DBC"/>
    <w:rsid w:val="00070465"/>
    <w:rsid w:val="00070D88"/>
    <w:rsid w:val="000716D7"/>
    <w:rsid w:val="000721C5"/>
    <w:rsid w:val="000728D6"/>
    <w:rsid w:val="00072C03"/>
    <w:rsid w:val="00072C92"/>
    <w:rsid w:val="000733DB"/>
    <w:rsid w:val="000734D8"/>
    <w:rsid w:val="00073717"/>
    <w:rsid w:val="000738BF"/>
    <w:rsid w:val="000739A8"/>
    <w:rsid w:val="00073BE9"/>
    <w:rsid w:val="00073E41"/>
    <w:rsid w:val="00073E86"/>
    <w:rsid w:val="00074042"/>
    <w:rsid w:val="000741DD"/>
    <w:rsid w:val="00074375"/>
    <w:rsid w:val="0007456E"/>
    <w:rsid w:val="000745C3"/>
    <w:rsid w:val="00074A1E"/>
    <w:rsid w:val="00074A8B"/>
    <w:rsid w:val="00074D21"/>
    <w:rsid w:val="0007515D"/>
    <w:rsid w:val="0007519A"/>
    <w:rsid w:val="00075B9D"/>
    <w:rsid w:val="000765B9"/>
    <w:rsid w:val="000777D7"/>
    <w:rsid w:val="00077954"/>
    <w:rsid w:val="000779FF"/>
    <w:rsid w:val="00077B2F"/>
    <w:rsid w:val="00077BC2"/>
    <w:rsid w:val="00077BF2"/>
    <w:rsid w:val="00077E97"/>
    <w:rsid w:val="00080030"/>
    <w:rsid w:val="00080090"/>
    <w:rsid w:val="00080093"/>
    <w:rsid w:val="000803C3"/>
    <w:rsid w:val="00081466"/>
    <w:rsid w:val="00081913"/>
    <w:rsid w:val="00081F7A"/>
    <w:rsid w:val="000825FB"/>
    <w:rsid w:val="000826E1"/>
    <w:rsid w:val="00082854"/>
    <w:rsid w:val="0008309B"/>
    <w:rsid w:val="000839ED"/>
    <w:rsid w:val="00083AF2"/>
    <w:rsid w:val="000840A2"/>
    <w:rsid w:val="00084964"/>
    <w:rsid w:val="00084EB4"/>
    <w:rsid w:val="00084F05"/>
    <w:rsid w:val="0008589F"/>
    <w:rsid w:val="00085BF4"/>
    <w:rsid w:val="00085FD0"/>
    <w:rsid w:val="000865A1"/>
    <w:rsid w:val="00086CF9"/>
    <w:rsid w:val="00086DFD"/>
    <w:rsid w:val="00086E35"/>
    <w:rsid w:val="00086EED"/>
    <w:rsid w:val="00087668"/>
    <w:rsid w:val="00087674"/>
    <w:rsid w:val="000876CF"/>
    <w:rsid w:val="00087C6C"/>
    <w:rsid w:val="00090092"/>
    <w:rsid w:val="0009053D"/>
    <w:rsid w:val="000908E2"/>
    <w:rsid w:val="00090CA6"/>
    <w:rsid w:val="00090D8F"/>
    <w:rsid w:val="00091067"/>
    <w:rsid w:val="00091228"/>
    <w:rsid w:val="00091DAC"/>
    <w:rsid w:val="00091E9B"/>
    <w:rsid w:val="0009231D"/>
    <w:rsid w:val="0009241A"/>
    <w:rsid w:val="0009260E"/>
    <w:rsid w:val="000927DC"/>
    <w:rsid w:val="00092878"/>
    <w:rsid w:val="00093367"/>
    <w:rsid w:val="000933E0"/>
    <w:rsid w:val="0009345B"/>
    <w:rsid w:val="00093829"/>
    <w:rsid w:val="00093B85"/>
    <w:rsid w:val="00093D14"/>
    <w:rsid w:val="00093D9F"/>
    <w:rsid w:val="00093F03"/>
    <w:rsid w:val="00094027"/>
    <w:rsid w:val="0009442B"/>
    <w:rsid w:val="00094667"/>
    <w:rsid w:val="0009479B"/>
    <w:rsid w:val="000949DD"/>
    <w:rsid w:val="00094F07"/>
    <w:rsid w:val="00095B39"/>
    <w:rsid w:val="00095C76"/>
    <w:rsid w:val="00095F24"/>
    <w:rsid w:val="00095FB9"/>
    <w:rsid w:val="00096008"/>
    <w:rsid w:val="0009639D"/>
    <w:rsid w:val="0009654E"/>
    <w:rsid w:val="0009660D"/>
    <w:rsid w:val="00096F3D"/>
    <w:rsid w:val="00097084"/>
    <w:rsid w:val="000971F9"/>
    <w:rsid w:val="00097F88"/>
    <w:rsid w:val="000A0B52"/>
    <w:rsid w:val="000A0B75"/>
    <w:rsid w:val="000A0F95"/>
    <w:rsid w:val="000A0FE6"/>
    <w:rsid w:val="000A1105"/>
    <w:rsid w:val="000A133D"/>
    <w:rsid w:val="000A1410"/>
    <w:rsid w:val="000A14E2"/>
    <w:rsid w:val="000A1555"/>
    <w:rsid w:val="000A222C"/>
    <w:rsid w:val="000A2375"/>
    <w:rsid w:val="000A26D8"/>
    <w:rsid w:val="000A2A0E"/>
    <w:rsid w:val="000A2A45"/>
    <w:rsid w:val="000A2F02"/>
    <w:rsid w:val="000A30D6"/>
    <w:rsid w:val="000A36A1"/>
    <w:rsid w:val="000A386B"/>
    <w:rsid w:val="000A3F9A"/>
    <w:rsid w:val="000A4405"/>
    <w:rsid w:val="000A47AB"/>
    <w:rsid w:val="000A4BAD"/>
    <w:rsid w:val="000A4C2C"/>
    <w:rsid w:val="000A4FF8"/>
    <w:rsid w:val="000A5053"/>
    <w:rsid w:val="000A5AE2"/>
    <w:rsid w:val="000A5AFE"/>
    <w:rsid w:val="000A5E51"/>
    <w:rsid w:val="000A5FCA"/>
    <w:rsid w:val="000A5FD0"/>
    <w:rsid w:val="000A6067"/>
    <w:rsid w:val="000A62B4"/>
    <w:rsid w:val="000A6441"/>
    <w:rsid w:val="000A652A"/>
    <w:rsid w:val="000A6B46"/>
    <w:rsid w:val="000A6C92"/>
    <w:rsid w:val="000A706D"/>
    <w:rsid w:val="000A70FC"/>
    <w:rsid w:val="000A7330"/>
    <w:rsid w:val="000A73B2"/>
    <w:rsid w:val="000B0191"/>
    <w:rsid w:val="000B067E"/>
    <w:rsid w:val="000B0826"/>
    <w:rsid w:val="000B098D"/>
    <w:rsid w:val="000B0B0B"/>
    <w:rsid w:val="000B106F"/>
    <w:rsid w:val="000B1280"/>
    <w:rsid w:val="000B1374"/>
    <w:rsid w:val="000B1417"/>
    <w:rsid w:val="000B16FC"/>
    <w:rsid w:val="000B1DAB"/>
    <w:rsid w:val="000B1E24"/>
    <w:rsid w:val="000B205F"/>
    <w:rsid w:val="000B2255"/>
    <w:rsid w:val="000B2D0C"/>
    <w:rsid w:val="000B2FA0"/>
    <w:rsid w:val="000B31F6"/>
    <w:rsid w:val="000B324A"/>
    <w:rsid w:val="000B33B4"/>
    <w:rsid w:val="000B3793"/>
    <w:rsid w:val="000B419D"/>
    <w:rsid w:val="000B42E4"/>
    <w:rsid w:val="000B45A7"/>
    <w:rsid w:val="000B4946"/>
    <w:rsid w:val="000B49D3"/>
    <w:rsid w:val="000B49DA"/>
    <w:rsid w:val="000B4E5A"/>
    <w:rsid w:val="000B5036"/>
    <w:rsid w:val="000B513C"/>
    <w:rsid w:val="000B5A75"/>
    <w:rsid w:val="000B5D60"/>
    <w:rsid w:val="000B5F77"/>
    <w:rsid w:val="000B6090"/>
    <w:rsid w:val="000B615F"/>
    <w:rsid w:val="000B6855"/>
    <w:rsid w:val="000B68A2"/>
    <w:rsid w:val="000B6964"/>
    <w:rsid w:val="000B7399"/>
    <w:rsid w:val="000B7497"/>
    <w:rsid w:val="000B77B3"/>
    <w:rsid w:val="000B79B8"/>
    <w:rsid w:val="000B7B61"/>
    <w:rsid w:val="000B7C7F"/>
    <w:rsid w:val="000B7D76"/>
    <w:rsid w:val="000C0A25"/>
    <w:rsid w:val="000C124D"/>
    <w:rsid w:val="000C1910"/>
    <w:rsid w:val="000C1BF1"/>
    <w:rsid w:val="000C1C67"/>
    <w:rsid w:val="000C1DB5"/>
    <w:rsid w:val="000C1FC2"/>
    <w:rsid w:val="000C2691"/>
    <w:rsid w:val="000C2DFC"/>
    <w:rsid w:val="000C3223"/>
    <w:rsid w:val="000C37A6"/>
    <w:rsid w:val="000C4950"/>
    <w:rsid w:val="000C526E"/>
    <w:rsid w:val="000C5414"/>
    <w:rsid w:val="000C5AC4"/>
    <w:rsid w:val="000C5DEA"/>
    <w:rsid w:val="000C5F83"/>
    <w:rsid w:val="000C6FCA"/>
    <w:rsid w:val="000C7BAE"/>
    <w:rsid w:val="000C7CBC"/>
    <w:rsid w:val="000D04DE"/>
    <w:rsid w:val="000D0522"/>
    <w:rsid w:val="000D0955"/>
    <w:rsid w:val="000D108D"/>
    <w:rsid w:val="000D11C8"/>
    <w:rsid w:val="000D1B87"/>
    <w:rsid w:val="000D1CE1"/>
    <w:rsid w:val="000D1E95"/>
    <w:rsid w:val="000D1ECF"/>
    <w:rsid w:val="000D2291"/>
    <w:rsid w:val="000D4022"/>
    <w:rsid w:val="000D41F1"/>
    <w:rsid w:val="000D48CC"/>
    <w:rsid w:val="000D4C6D"/>
    <w:rsid w:val="000D4F15"/>
    <w:rsid w:val="000D54EF"/>
    <w:rsid w:val="000D566A"/>
    <w:rsid w:val="000D5882"/>
    <w:rsid w:val="000D5BB2"/>
    <w:rsid w:val="000D5E71"/>
    <w:rsid w:val="000D5FC2"/>
    <w:rsid w:val="000D6249"/>
    <w:rsid w:val="000D649C"/>
    <w:rsid w:val="000D6D84"/>
    <w:rsid w:val="000D6FE8"/>
    <w:rsid w:val="000D727A"/>
    <w:rsid w:val="000D7D0A"/>
    <w:rsid w:val="000D7D31"/>
    <w:rsid w:val="000D7DD9"/>
    <w:rsid w:val="000E089D"/>
    <w:rsid w:val="000E0C92"/>
    <w:rsid w:val="000E1312"/>
    <w:rsid w:val="000E1C02"/>
    <w:rsid w:val="000E22F7"/>
    <w:rsid w:val="000E2351"/>
    <w:rsid w:val="000E2D4F"/>
    <w:rsid w:val="000E32F8"/>
    <w:rsid w:val="000E34E3"/>
    <w:rsid w:val="000E451C"/>
    <w:rsid w:val="000E46F3"/>
    <w:rsid w:val="000E4E9D"/>
    <w:rsid w:val="000E515D"/>
    <w:rsid w:val="000E52FD"/>
    <w:rsid w:val="000E5332"/>
    <w:rsid w:val="000E53A7"/>
    <w:rsid w:val="000E53C5"/>
    <w:rsid w:val="000E550D"/>
    <w:rsid w:val="000E5527"/>
    <w:rsid w:val="000E5A95"/>
    <w:rsid w:val="000E5C00"/>
    <w:rsid w:val="000E5FAE"/>
    <w:rsid w:val="000E64D7"/>
    <w:rsid w:val="000E6667"/>
    <w:rsid w:val="000E6956"/>
    <w:rsid w:val="000E6958"/>
    <w:rsid w:val="000E6C57"/>
    <w:rsid w:val="000E71B1"/>
    <w:rsid w:val="000E7453"/>
    <w:rsid w:val="000E78DF"/>
    <w:rsid w:val="000E7953"/>
    <w:rsid w:val="000E7C7F"/>
    <w:rsid w:val="000E7CBF"/>
    <w:rsid w:val="000E7D2B"/>
    <w:rsid w:val="000F0615"/>
    <w:rsid w:val="000F091F"/>
    <w:rsid w:val="000F0C7D"/>
    <w:rsid w:val="000F0C83"/>
    <w:rsid w:val="000F149C"/>
    <w:rsid w:val="000F173A"/>
    <w:rsid w:val="000F196B"/>
    <w:rsid w:val="000F19BD"/>
    <w:rsid w:val="000F214F"/>
    <w:rsid w:val="000F239E"/>
    <w:rsid w:val="000F2935"/>
    <w:rsid w:val="000F2B03"/>
    <w:rsid w:val="000F301A"/>
    <w:rsid w:val="000F3304"/>
    <w:rsid w:val="000F350D"/>
    <w:rsid w:val="000F36B0"/>
    <w:rsid w:val="000F38C2"/>
    <w:rsid w:val="000F3B55"/>
    <w:rsid w:val="000F3D25"/>
    <w:rsid w:val="000F4531"/>
    <w:rsid w:val="000F4557"/>
    <w:rsid w:val="000F479D"/>
    <w:rsid w:val="000F5086"/>
    <w:rsid w:val="000F58D3"/>
    <w:rsid w:val="000F6455"/>
    <w:rsid w:val="000F6793"/>
    <w:rsid w:val="000F741A"/>
    <w:rsid w:val="000F745D"/>
    <w:rsid w:val="000F746F"/>
    <w:rsid w:val="000F759F"/>
    <w:rsid w:val="000F7766"/>
    <w:rsid w:val="000F7BCE"/>
    <w:rsid w:val="000F7BEF"/>
    <w:rsid w:val="00100130"/>
    <w:rsid w:val="00100208"/>
    <w:rsid w:val="00100497"/>
    <w:rsid w:val="001004C1"/>
    <w:rsid w:val="00100900"/>
    <w:rsid w:val="00101B34"/>
    <w:rsid w:val="0010226C"/>
    <w:rsid w:val="0010234A"/>
    <w:rsid w:val="0010270B"/>
    <w:rsid w:val="00102B72"/>
    <w:rsid w:val="00102DF9"/>
    <w:rsid w:val="00103038"/>
    <w:rsid w:val="001032E8"/>
    <w:rsid w:val="00103355"/>
    <w:rsid w:val="00103622"/>
    <w:rsid w:val="00103CCF"/>
    <w:rsid w:val="00103D59"/>
    <w:rsid w:val="00104253"/>
    <w:rsid w:val="001042BD"/>
    <w:rsid w:val="00104C59"/>
    <w:rsid w:val="00104FD5"/>
    <w:rsid w:val="001053F3"/>
    <w:rsid w:val="00105585"/>
    <w:rsid w:val="0010568F"/>
    <w:rsid w:val="00105911"/>
    <w:rsid w:val="00105B1F"/>
    <w:rsid w:val="00105E32"/>
    <w:rsid w:val="00105E3B"/>
    <w:rsid w:val="001065AB"/>
    <w:rsid w:val="001068E6"/>
    <w:rsid w:val="00106931"/>
    <w:rsid w:val="00106B5D"/>
    <w:rsid w:val="00106F19"/>
    <w:rsid w:val="00106FBD"/>
    <w:rsid w:val="0010722E"/>
    <w:rsid w:val="001073B7"/>
    <w:rsid w:val="001079FD"/>
    <w:rsid w:val="00107B74"/>
    <w:rsid w:val="00107C74"/>
    <w:rsid w:val="00107E38"/>
    <w:rsid w:val="001100E6"/>
    <w:rsid w:val="0011048C"/>
    <w:rsid w:val="00110B8C"/>
    <w:rsid w:val="00110D13"/>
    <w:rsid w:val="00110DD2"/>
    <w:rsid w:val="00111011"/>
    <w:rsid w:val="001113CA"/>
    <w:rsid w:val="00111659"/>
    <w:rsid w:val="00112242"/>
    <w:rsid w:val="00112BBE"/>
    <w:rsid w:val="00112CCC"/>
    <w:rsid w:val="00112DB9"/>
    <w:rsid w:val="0011301C"/>
    <w:rsid w:val="001130C6"/>
    <w:rsid w:val="00113146"/>
    <w:rsid w:val="00113354"/>
    <w:rsid w:val="0011398D"/>
    <w:rsid w:val="00113B6F"/>
    <w:rsid w:val="001141EE"/>
    <w:rsid w:val="001143E8"/>
    <w:rsid w:val="001145CB"/>
    <w:rsid w:val="00114964"/>
    <w:rsid w:val="00114DDF"/>
    <w:rsid w:val="00115031"/>
    <w:rsid w:val="0011522F"/>
    <w:rsid w:val="001153F3"/>
    <w:rsid w:val="001157D1"/>
    <w:rsid w:val="00115BB9"/>
    <w:rsid w:val="00115C0A"/>
    <w:rsid w:val="00115DB4"/>
    <w:rsid w:val="00115E3E"/>
    <w:rsid w:val="00115E7E"/>
    <w:rsid w:val="0011603C"/>
    <w:rsid w:val="00116124"/>
    <w:rsid w:val="00116255"/>
    <w:rsid w:val="00116724"/>
    <w:rsid w:val="001167E6"/>
    <w:rsid w:val="001169F7"/>
    <w:rsid w:val="00116F18"/>
    <w:rsid w:val="00116F3C"/>
    <w:rsid w:val="00117606"/>
    <w:rsid w:val="0011782F"/>
    <w:rsid w:val="00117D4C"/>
    <w:rsid w:val="0012050C"/>
    <w:rsid w:val="00120D7D"/>
    <w:rsid w:val="00120FEE"/>
    <w:rsid w:val="0012103A"/>
    <w:rsid w:val="00121309"/>
    <w:rsid w:val="0012200D"/>
    <w:rsid w:val="00122108"/>
    <w:rsid w:val="00122141"/>
    <w:rsid w:val="00122537"/>
    <w:rsid w:val="0012270D"/>
    <w:rsid w:val="001227A1"/>
    <w:rsid w:val="00122876"/>
    <w:rsid w:val="00122C4D"/>
    <w:rsid w:val="00122FFF"/>
    <w:rsid w:val="0012307A"/>
    <w:rsid w:val="0012335E"/>
    <w:rsid w:val="00123362"/>
    <w:rsid w:val="001233D7"/>
    <w:rsid w:val="00124047"/>
    <w:rsid w:val="001243F9"/>
    <w:rsid w:val="001249A4"/>
    <w:rsid w:val="00124EB4"/>
    <w:rsid w:val="00125425"/>
    <w:rsid w:val="00125704"/>
    <w:rsid w:val="0012594E"/>
    <w:rsid w:val="00125B9B"/>
    <w:rsid w:val="00125C13"/>
    <w:rsid w:val="001264A4"/>
    <w:rsid w:val="001267AF"/>
    <w:rsid w:val="00126D59"/>
    <w:rsid w:val="001271CA"/>
    <w:rsid w:val="00127333"/>
    <w:rsid w:val="0012735F"/>
    <w:rsid w:val="0012754A"/>
    <w:rsid w:val="0012771D"/>
    <w:rsid w:val="0012774D"/>
    <w:rsid w:val="00127908"/>
    <w:rsid w:val="00127A6B"/>
    <w:rsid w:val="001300BB"/>
    <w:rsid w:val="0013038A"/>
    <w:rsid w:val="0013080F"/>
    <w:rsid w:val="00131065"/>
    <w:rsid w:val="0013107D"/>
    <w:rsid w:val="001310DA"/>
    <w:rsid w:val="00131114"/>
    <w:rsid w:val="001314BD"/>
    <w:rsid w:val="00131C2F"/>
    <w:rsid w:val="001321AE"/>
    <w:rsid w:val="001329FD"/>
    <w:rsid w:val="001339EB"/>
    <w:rsid w:val="00133C44"/>
    <w:rsid w:val="00133C6E"/>
    <w:rsid w:val="00133FB8"/>
    <w:rsid w:val="001345A2"/>
    <w:rsid w:val="001348C9"/>
    <w:rsid w:val="00134C54"/>
    <w:rsid w:val="00134EF4"/>
    <w:rsid w:val="001350B8"/>
    <w:rsid w:val="001355B3"/>
    <w:rsid w:val="00135630"/>
    <w:rsid w:val="00135F70"/>
    <w:rsid w:val="00136056"/>
    <w:rsid w:val="001360C1"/>
    <w:rsid w:val="00136193"/>
    <w:rsid w:val="001366A8"/>
    <w:rsid w:val="00136836"/>
    <w:rsid w:val="00136993"/>
    <w:rsid w:val="00136D3E"/>
    <w:rsid w:val="0013754B"/>
    <w:rsid w:val="00137ABD"/>
    <w:rsid w:val="00137ADF"/>
    <w:rsid w:val="00140322"/>
    <w:rsid w:val="00140480"/>
    <w:rsid w:val="00140755"/>
    <w:rsid w:val="00140871"/>
    <w:rsid w:val="001408EA"/>
    <w:rsid w:val="00140983"/>
    <w:rsid w:val="00140D99"/>
    <w:rsid w:val="0014130F"/>
    <w:rsid w:val="00141453"/>
    <w:rsid w:val="00141B84"/>
    <w:rsid w:val="00141EC4"/>
    <w:rsid w:val="001423CC"/>
    <w:rsid w:val="001426C1"/>
    <w:rsid w:val="00142716"/>
    <w:rsid w:val="001429C7"/>
    <w:rsid w:val="00142A4A"/>
    <w:rsid w:val="00142A74"/>
    <w:rsid w:val="00142D3D"/>
    <w:rsid w:val="00143787"/>
    <w:rsid w:val="00143B3B"/>
    <w:rsid w:val="00143E79"/>
    <w:rsid w:val="00143EBD"/>
    <w:rsid w:val="001443E8"/>
    <w:rsid w:val="001448CF"/>
    <w:rsid w:val="0014576C"/>
    <w:rsid w:val="001458D2"/>
    <w:rsid w:val="00146A41"/>
    <w:rsid w:val="00146DE4"/>
    <w:rsid w:val="001472BF"/>
    <w:rsid w:val="00147466"/>
    <w:rsid w:val="00147760"/>
    <w:rsid w:val="001477DB"/>
    <w:rsid w:val="00147D6C"/>
    <w:rsid w:val="00147FA8"/>
    <w:rsid w:val="0015006A"/>
    <w:rsid w:val="00150323"/>
    <w:rsid w:val="001504D1"/>
    <w:rsid w:val="0015071D"/>
    <w:rsid w:val="00150794"/>
    <w:rsid w:val="00150D3B"/>
    <w:rsid w:val="00150DB4"/>
    <w:rsid w:val="0015139B"/>
    <w:rsid w:val="001523FD"/>
    <w:rsid w:val="00152960"/>
    <w:rsid w:val="00152B2F"/>
    <w:rsid w:val="00152B8F"/>
    <w:rsid w:val="00152F2E"/>
    <w:rsid w:val="001535EE"/>
    <w:rsid w:val="001538B3"/>
    <w:rsid w:val="00153BF5"/>
    <w:rsid w:val="0015465A"/>
    <w:rsid w:val="00154B00"/>
    <w:rsid w:val="00154F30"/>
    <w:rsid w:val="0015501D"/>
    <w:rsid w:val="00155099"/>
    <w:rsid w:val="001552BC"/>
    <w:rsid w:val="0015591B"/>
    <w:rsid w:val="00155D81"/>
    <w:rsid w:val="00155E4F"/>
    <w:rsid w:val="00156649"/>
    <w:rsid w:val="00156B85"/>
    <w:rsid w:val="00156C00"/>
    <w:rsid w:val="0015721A"/>
    <w:rsid w:val="001573F7"/>
    <w:rsid w:val="00157481"/>
    <w:rsid w:val="00157A87"/>
    <w:rsid w:val="0016061B"/>
    <w:rsid w:val="00161409"/>
    <w:rsid w:val="00161818"/>
    <w:rsid w:val="00161958"/>
    <w:rsid w:val="00161B83"/>
    <w:rsid w:val="00161D03"/>
    <w:rsid w:val="00162123"/>
    <w:rsid w:val="001630FD"/>
    <w:rsid w:val="00163378"/>
    <w:rsid w:val="001634E1"/>
    <w:rsid w:val="00163D5D"/>
    <w:rsid w:val="00163FE9"/>
    <w:rsid w:val="00164126"/>
    <w:rsid w:val="00164425"/>
    <w:rsid w:val="001645CB"/>
    <w:rsid w:val="00164E14"/>
    <w:rsid w:val="00164F53"/>
    <w:rsid w:val="001650B8"/>
    <w:rsid w:val="00165174"/>
    <w:rsid w:val="00165749"/>
    <w:rsid w:val="00165754"/>
    <w:rsid w:val="00165F3D"/>
    <w:rsid w:val="00166046"/>
    <w:rsid w:val="001660C2"/>
    <w:rsid w:val="0016616A"/>
    <w:rsid w:val="001662D7"/>
    <w:rsid w:val="00166A26"/>
    <w:rsid w:val="00166BCA"/>
    <w:rsid w:val="00166C98"/>
    <w:rsid w:val="00166EC6"/>
    <w:rsid w:val="0016706A"/>
    <w:rsid w:val="00167586"/>
    <w:rsid w:val="00167BAA"/>
    <w:rsid w:val="00167DCA"/>
    <w:rsid w:val="00167DE0"/>
    <w:rsid w:val="00167FCD"/>
    <w:rsid w:val="00170418"/>
    <w:rsid w:val="001709CD"/>
    <w:rsid w:val="00170A2F"/>
    <w:rsid w:val="00170C2B"/>
    <w:rsid w:val="001718A8"/>
    <w:rsid w:val="00171AA2"/>
    <w:rsid w:val="00171AF7"/>
    <w:rsid w:val="00171BBF"/>
    <w:rsid w:val="00171FB1"/>
    <w:rsid w:val="00172763"/>
    <w:rsid w:val="00172793"/>
    <w:rsid w:val="00172817"/>
    <w:rsid w:val="00172DC1"/>
    <w:rsid w:val="0017303C"/>
    <w:rsid w:val="00173D19"/>
    <w:rsid w:val="00174129"/>
    <w:rsid w:val="00174445"/>
    <w:rsid w:val="00174807"/>
    <w:rsid w:val="00175231"/>
    <w:rsid w:val="001756C9"/>
    <w:rsid w:val="0017582B"/>
    <w:rsid w:val="001758EC"/>
    <w:rsid w:val="00175B27"/>
    <w:rsid w:val="00175B84"/>
    <w:rsid w:val="00175D4D"/>
    <w:rsid w:val="0017619D"/>
    <w:rsid w:val="00176258"/>
    <w:rsid w:val="00176392"/>
    <w:rsid w:val="00176491"/>
    <w:rsid w:val="00176520"/>
    <w:rsid w:val="00177329"/>
    <w:rsid w:val="00177497"/>
    <w:rsid w:val="00177650"/>
    <w:rsid w:val="001777D8"/>
    <w:rsid w:val="00177846"/>
    <w:rsid w:val="00177CED"/>
    <w:rsid w:val="001809AA"/>
    <w:rsid w:val="00180C02"/>
    <w:rsid w:val="00180CA4"/>
    <w:rsid w:val="00180D62"/>
    <w:rsid w:val="00181B8D"/>
    <w:rsid w:val="00181C24"/>
    <w:rsid w:val="00181DDF"/>
    <w:rsid w:val="0018218B"/>
    <w:rsid w:val="00182201"/>
    <w:rsid w:val="00182384"/>
    <w:rsid w:val="0018256A"/>
    <w:rsid w:val="001826BF"/>
    <w:rsid w:val="00183AAA"/>
    <w:rsid w:val="00183C0F"/>
    <w:rsid w:val="00183DEE"/>
    <w:rsid w:val="001840E2"/>
    <w:rsid w:val="001843DD"/>
    <w:rsid w:val="00184451"/>
    <w:rsid w:val="00184476"/>
    <w:rsid w:val="001844DF"/>
    <w:rsid w:val="001845A9"/>
    <w:rsid w:val="001847BD"/>
    <w:rsid w:val="001847BE"/>
    <w:rsid w:val="00185BA8"/>
    <w:rsid w:val="00187E11"/>
    <w:rsid w:val="001906EB"/>
    <w:rsid w:val="001907A5"/>
    <w:rsid w:val="00190CDD"/>
    <w:rsid w:val="0019103F"/>
    <w:rsid w:val="00191850"/>
    <w:rsid w:val="00191FAE"/>
    <w:rsid w:val="001924B4"/>
    <w:rsid w:val="001924E9"/>
    <w:rsid w:val="001934D8"/>
    <w:rsid w:val="001937E5"/>
    <w:rsid w:val="00193CB1"/>
    <w:rsid w:val="00194A99"/>
    <w:rsid w:val="00195116"/>
    <w:rsid w:val="0019556B"/>
    <w:rsid w:val="00195644"/>
    <w:rsid w:val="001959B2"/>
    <w:rsid w:val="00195E4D"/>
    <w:rsid w:val="00195F71"/>
    <w:rsid w:val="00196089"/>
    <w:rsid w:val="00196596"/>
    <w:rsid w:val="00196D0F"/>
    <w:rsid w:val="00196F76"/>
    <w:rsid w:val="0019732C"/>
    <w:rsid w:val="00197693"/>
    <w:rsid w:val="001979BA"/>
    <w:rsid w:val="00197C00"/>
    <w:rsid w:val="00197C67"/>
    <w:rsid w:val="001A06AB"/>
    <w:rsid w:val="001A06F3"/>
    <w:rsid w:val="001A0940"/>
    <w:rsid w:val="001A09C1"/>
    <w:rsid w:val="001A0B87"/>
    <w:rsid w:val="001A0D7A"/>
    <w:rsid w:val="001A0EC9"/>
    <w:rsid w:val="001A13F4"/>
    <w:rsid w:val="001A160C"/>
    <w:rsid w:val="001A17E3"/>
    <w:rsid w:val="001A20BA"/>
    <w:rsid w:val="001A219A"/>
    <w:rsid w:val="001A22EE"/>
    <w:rsid w:val="001A32C9"/>
    <w:rsid w:val="001A3653"/>
    <w:rsid w:val="001A3E1E"/>
    <w:rsid w:val="001A408C"/>
    <w:rsid w:val="001A5030"/>
    <w:rsid w:val="001A5083"/>
    <w:rsid w:val="001A5262"/>
    <w:rsid w:val="001A5E8D"/>
    <w:rsid w:val="001A683B"/>
    <w:rsid w:val="001A68FF"/>
    <w:rsid w:val="001A6984"/>
    <w:rsid w:val="001A6A27"/>
    <w:rsid w:val="001A6AF7"/>
    <w:rsid w:val="001A6C7E"/>
    <w:rsid w:val="001A6C91"/>
    <w:rsid w:val="001A6CD6"/>
    <w:rsid w:val="001A6EC2"/>
    <w:rsid w:val="001A6ED6"/>
    <w:rsid w:val="001A71D8"/>
    <w:rsid w:val="001A74D3"/>
    <w:rsid w:val="001A7984"/>
    <w:rsid w:val="001B0222"/>
    <w:rsid w:val="001B071E"/>
    <w:rsid w:val="001B0BA5"/>
    <w:rsid w:val="001B101C"/>
    <w:rsid w:val="001B1327"/>
    <w:rsid w:val="001B132D"/>
    <w:rsid w:val="001B16A7"/>
    <w:rsid w:val="001B1A10"/>
    <w:rsid w:val="001B1EFA"/>
    <w:rsid w:val="001B2906"/>
    <w:rsid w:val="001B2B6A"/>
    <w:rsid w:val="001B2C52"/>
    <w:rsid w:val="001B3716"/>
    <w:rsid w:val="001B387E"/>
    <w:rsid w:val="001B3DFB"/>
    <w:rsid w:val="001B3EFC"/>
    <w:rsid w:val="001B3F8B"/>
    <w:rsid w:val="001B3FB0"/>
    <w:rsid w:val="001B4DC3"/>
    <w:rsid w:val="001B51F6"/>
    <w:rsid w:val="001B5297"/>
    <w:rsid w:val="001B53B3"/>
    <w:rsid w:val="001B57AF"/>
    <w:rsid w:val="001B5822"/>
    <w:rsid w:val="001B5961"/>
    <w:rsid w:val="001B5CF9"/>
    <w:rsid w:val="001B62C3"/>
    <w:rsid w:val="001B65AC"/>
    <w:rsid w:val="001B6D30"/>
    <w:rsid w:val="001B6D9C"/>
    <w:rsid w:val="001B7619"/>
    <w:rsid w:val="001B7CD9"/>
    <w:rsid w:val="001B7DC0"/>
    <w:rsid w:val="001C0A6E"/>
    <w:rsid w:val="001C0C18"/>
    <w:rsid w:val="001C0D0F"/>
    <w:rsid w:val="001C0DC4"/>
    <w:rsid w:val="001C10B5"/>
    <w:rsid w:val="001C16E6"/>
    <w:rsid w:val="001C1761"/>
    <w:rsid w:val="001C19E1"/>
    <w:rsid w:val="001C1A58"/>
    <w:rsid w:val="001C1F57"/>
    <w:rsid w:val="001C2225"/>
    <w:rsid w:val="001C281C"/>
    <w:rsid w:val="001C2C7E"/>
    <w:rsid w:val="001C2D41"/>
    <w:rsid w:val="001C30BD"/>
    <w:rsid w:val="001C31B8"/>
    <w:rsid w:val="001C3666"/>
    <w:rsid w:val="001C3C44"/>
    <w:rsid w:val="001C3E48"/>
    <w:rsid w:val="001C3F36"/>
    <w:rsid w:val="001C46C9"/>
    <w:rsid w:val="001C491E"/>
    <w:rsid w:val="001C4BC4"/>
    <w:rsid w:val="001C4CE8"/>
    <w:rsid w:val="001C4CF6"/>
    <w:rsid w:val="001C5145"/>
    <w:rsid w:val="001C52DB"/>
    <w:rsid w:val="001C5651"/>
    <w:rsid w:val="001C585A"/>
    <w:rsid w:val="001C6587"/>
    <w:rsid w:val="001C65C1"/>
    <w:rsid w:val="001C65F2"/>
    <w:rsid w:val="001C6881"/>
    <w:rsid w:val="001C71C9"/>
    <w:rsid w:val="001C72A8"/>
    <w:rsid w:val="001C744F"/>
    <w:rsid w:val="001C758C"/>
    <w:rsid w:val="001C777F"/>
    <w:rsid w:val="001C7C77"/>
    <w:rsid w:val="001C7CB0"/>
    <w:rsid w:val="001D0340"/>
    <w:rsid w:val="001D03A9"/>
    <w:rsid w:val="001D0D7A"/>
    <w:rsid w:val="001D108C"/>
    <w:rsid w:val="001D13B7"/>
    <w:rsid w:val="001D155A"/>
    <w:rsid w:val="001D16D4"/>
    <w:rsid w:val="001D198C"/>
    <w:rsid w:val="001D1BE6"/>
    <w:rsid w:val="001D1E88"/>
    <w:rsid w:val="001D29FE"/>
    <w:rsid w:val="001D2F89"/>
    <w:rsid w:val="001D3116"/>
    <w:rsid w:val="001D316A"/>
    <w:rsid w:val="001D3271"/>
    <w:rsid w:val="001D35DE"/>
    <w:rsid w:val="001D3922"/>
    <w:rsid w:val="001D3AA8"/>
    <w:rsid w:val="001D3BD0"/>
    <w:rsid w:val="001D47F2"/>
    <w:rsid w:val="001D4CF0"/>
    <w:rsid w:val="001D4E31"/>
    <w:rsid w:val="001D4E9E"/>
    <w:rsid w:val="001D53BE"/>
    <w:rsid w:val="001D5D45"/>
    <w:rsid w:val="001D6507"/>
    <w:rsid w:val="001D66B9"/>
    <w:rsid w:val="001D6EB1"/>
    <w:rsid w:val="001D6F1D"/>
    <w:rsid w:val="001D6F30"/>
    <w:rsid w:val="001D7C46"/>
    <w:rsid w:val="001D7E51"/>
    <w:rsid w:val="001D7FBD"/>
    <w:rsid w:val="001E03CE"/>
    <w:rsid w:val="001E0657"/>
    <w:rsid w:val="001E0769"/>
    <w:rsid w:val="001E0A8A"/>
    <w:rsid w:val="001E0C09"/>
    <w:rsid w:val="001E148A"/>
    <w:rsid w:val="001E187D"/>
    <w:rsid w:val="001E1A3D"/>
    <w:rsid w:val="001E1CDD"/>
    <w:rsid w:val="001E228D"/>
    <w:rsid w:val="001E2319"/>
    <w:rsid w:val="001E277C"/>
    <w:rsid w:val="001E295A"/>
    <w:rsid w:val="001E2C2E"/>
    <w:rsid w:val="001E2DBE"/>
    <w:rsid w:val="001E3056"/>
    <w:rsid w:val="001E33D6"/>
    <w:rsid w:val="001E42BC"/>
    <w:rsid w:val="001E43B5"/>
    <w:rsid w:val="001E43FF"/>
    <w:rsid w:val="001E4C66"/>
    <w:rsid w:val="001E5143"/>
    <w:rsid w:val="001E5474"/>
    <w:rsid w:val="001E5F67"/>
    <w:rsid w:val="001E623A"/>
    <w:rsid w:val="001E66FA"/>
    <w:rsid w:val="001E6B4F"/>
    <w:rsid w:val="001E6BBE"/>
    <w:rsid w:val="001E6F5F"/>
    <w:rsid w:val="001E703A"/>
    <w:rsid w:val="001E743A"/>
    <w:rsid w:val="001E7D5D"/>
    <w:rsid w:val="001E7E41"/>
    <w:rsid w:val="001F01B8"/>
    <w:rsid w:val="001F03F8"/>
    <w:rsid w:val="001F0546"/>
    <w:rsid w:val="001F0808"/>
    <w:rsid w:val="001F0B39"/>
    <w:rsid w:val="001F0F9F"/>
    <w:rsid w:val="001F106E"/>
    <w:rsid w:val="001F1091"/>
    <w:rsid w:val="001F15E1"/>
    <w:rsid w:val="001F1EFA"/>
    <w:rsid w:val="001F1FE1"/>
    <w:rsid w:val="001F21AB"/>
    <w:rsid w:val="001F2625"/>
    <w:rsid w:val="001F2FE6"/>
    <w:rsid w:val="001F34F9"/>
    <w:rsid w:val="001F35F6"/>
    <w:rsid w:val="001F3AD6"/>
    <w:rsid w:val="001F3B35"/>
    <w:rsid w:val="001F3C84"/>
    <w:rsid w:val="001F3E07"/>
    <w:rsid w:val="001F4007"/>
    <w:rsid w:val="001F428F"/>
    <w:rsid w:val="001F4C0D"/>
    <w:rsid w:val="001F4C12"/>
    <w:rsid w:val="001F4DAE"/>
    <w:rsid w:val="001F52A8"/>
    <w:rsid w:val="001F57EE"/>
    <w:rsid w:val="001F595D"/>
    <w:rsid w:val="001F5C7F"/>
    <w:rsid w:val="001F5F5D"/>
    <w:rsid w:val="001F6401"/>
    <w:rsid w:val="001F69D1"/>
    <w:rsid w:val="001F7B01"/>
    <w:rsid w:val="001F7C11"/>
    <w:rsid w:val="001F7C27"/>
    <w:rsid w:val="001F7D57"/>
    <w:rsid w:val="001F7F23"/>
    <w:rsid w:val="00200333"/>
    <w:rsid w:val="00200356"/>
    <w:rsid w:val="002005AD"/>
    <w:rsid w:val="00200AB4"/>
    <w:rsid w:val="00200D74"/>
    <w:rsid w:val="00200F43"/>
    <w:rsid w:val="00200F71"/>
    <w:rsid w:val="00201A01"/>
    <w:rsid w:val="00201AC9"/>
    <w:rsid w:val="00201C00"/>
    <w:rsid w:val="00201C9B"/>
    <w:rsid w:val="00201DA7"/>
    <w:rsid w:val="00201EC0"/>
    <w:rsid w:val="00201EFB"/>
    <w:rsid w:val="002022EE"/>
    <w:rsid w:val="00202461"/>
    <w:rsid w:val="002026F6"/>
    <w:rsid w:val="002028F6"/>
    <w:rsid w:val="00203FB3"/>
    <w:rsid w:val="00204261"/>
    <w:rsid w:val="002046DA"/>
    <w:rsid w:val="002046FF"/>
    <w:rsid w:val="00204700"/>
    <w:rsid w:val="00204A72"/>
    <w:rsid w:val="00204D7A"/>
    <w:rsid w:val="00204E6A"/>
    <w:rsid w:val="00204F95"/>
    <w:rsid w:val="00205312"/>
    <w:rsid w:val="00205364"/>
    <w:rsid w:val="00206359"/>
    <w:rsid w:val="0020717F"/>
    <w:rsid w:val="00207668"/>
    <w:rsid w:val="002103B8"/>
    <w:rsid w:val="002105DD"/>
    <w:rsid w:val="002106E3"/>
    <w:rsid w:val="00210B27"/>
    <w:rsid w:val="00210BF5"/>
    <w:rsid w:val="00210CAA"/>
    <w:rsid w:val="00210F78"/>
    <w:rsid w:val="00210FF4"/>
    <w:rsid w:val="0021117D"/>
    <w:rsid w:val="00211622"/>
    <w:rsid w:val="0021170C"/>
    <w:rsid w:val="00212862"/>
    <w:rsid w:val="00212ED2"/>
    <w:rsid w:val="002130D7"/>
    <w:rsid w:val="00213464"/>
    <w:rsid w:val="00213B70"/>
    <w:rsid w:val="00213C2E"/>
    <w:rsid w:val="00213F71"/>
    <w:rsid w:val="002147BC"/>
    <w:rsid w:val="00214BC1"/>
    <w:rsid w:val="00214ED3"/>
    <w:rsid w:val="0021535F"/>
    <w:rsid w:val="00215729"/>
    <w:rsid w:val="002157BD"/>
    <w:rsid w:val="00215CF9"/>
    <w:rsid w:val="00216406"/>
    <w:rsid w:val="00216BB8"/>
    <w:rsid w:val="00216BE0"/>
    <w:rsid w:val="002170A6"/>
    <w:rsid w:val="00217427"/>
    <w:rsid w:val="00217BCB"/>
    <w:rsid w:val="00217C9D"/>
    <w:rsid w:val="002200E0"/>
    <w:rsid w:val="002200E8"/>
    <w:rsid w:val="0022013C"/>
    <w:rsid w:val="002201E0"/>
    <w:rsid w:val="0022081A"/>
    <w:rsid w:val="002208C4"/>
    <w:rsid w:val="00220C2A"/>
    <w:rsid w:val="00221309"/>
    <w:rsid w:val="00221356"/>
    <w:rsid w:val="00221A2B"/>
    <w:rsid w:val="00221D9B"/>
    <w:rsid w:val="0022222B"/>
    <w:rsid w:val="0022233E"/>
    <w:rsid w:val="0022247B"/>
    <w:rsid w:val="002227FD"/>
    <w:rsid w:val="002228FA"/>
    <w:rsid w:val="0022296D"/>
    <w:rsid w:val="00222ADB"/>
    <w:rsid w:val="00222B0E"/>
    <w:rsid w:val="00222C14"/>
    <w:rsid w:val="00222D4F"/>
    <w:rsid w:val="00222DA7"/>
    <w:rsid w:val="002232C7"/>
    <w:rsid w:val="00223530"/>
    <w:rsid w:val="00224B04"/>
    <w:rsid w:val="00224C86"/>
    <w:rsid w:val="00224CEF"/>
    <w:rsid w:val="00224F12"/>
    <w:rsid w:val="002252E4"/>
    <w:rsid w:val="00225BFC"/>
    <w:rsid w:val="00225CD2"/>
    <w:rsid w:val="00226335"/>
    <w:rsid w:val="00226891"/>
    <w:rsid w:val="00226D3F"/>
    <w:rsid w:val="00226D6C"/>
    <w:rsid w:val="00227449"/>
    <w:rsid w:val="00227598"/>
    <w:rsid w:val="00227C2C"/>
    <w:rsid w:val="002309BD"/>
    <w:rsid w:val="002309E2"/>
    <w:rsid w:val="00230EF4"/>
    <w:rsid w:val="00231BBB"/>
    <w:rsid w:val="00231CB9"/>
    <w:rsid w:val="00231E51"/>
    <w:rsid w:val="00231F4A"/>
    <w:rsid w:val="00231F50"/>
    <w:rsid w:val="00232253"/>
    <w:rsid w:val="002322F5"/>
    <w:rsid w:val="002323E8"/>
    <w:rsid w:val="002325D8"/>
    <w:rsid w:val="00232646"/>
    <w:rsid w:val="002331FE"/>
    <w:rsid w:val="002333E2"/>
    <w:rsid w:val="00233439"/>
    <w:rsid w:val="0023353F"/>
    <w:rsid w:val="00233AD8"/>
    <w:rsid w:val="00233AFF"/>
    <w:rsid w:val="00233F6D"/>
    <w:rsid w:val="00233F9E"/>
    <w:rsid w:val="002345A2"/>
    <w:rsid w:val="00234617"/>
    <w:rsid w:val="002349E0"/>
    <w:rsid w:val="00234A02"/>
    <w:rsid w:val="00234D93"/>
    <w:rsid w:val="0023540E"/>
    <w:rsid w:val="00235671"/>
    <w:rsid w:val="00235D34"/>
    <w:rsid w:val="00235D62"/>
    <w:rsid w:val="00236322"/>
    <w:rsid w:val="0023667D"/>
    <w:rsid w:val="00236822"/>
    <w:rsid w:val="00236A0C"/>
    <w:rsid w:val="00236A4E"/>
    <w:rsid w:val="002370DB"/>
    <w:rsid w:val="0023721B"/>
    <w:rsid w:val="00237324"/>
    <w:rsid w:val="00237495"/>
    <w:rsid w:val="0024047F"/>
    <w:rsid w:val="002404A6"/>
    <w:rsid w:val="00240C98"/>
    <w:rsid w:val="00241635"/>
    <w:rsid w:val="002417BC"/>
    <w:rsid w:val="00241B29"/>
    <w:rsid w:val="002424DA"/>
    <w:rsid w:val="00242A2D"/>
    <w:rsid w:val="00242B43"/>
    <w:rsid w:val="00242C62"/>
    <w:rsid w:val="00242FE2"/>
    <w:rsid w:val="00243300"/>
    <w:rsid w:val="00243C44"/>
    <w:rsid w:val="00243CE5"/>
    <w:rsid w:val="00244831"/>
    <w:rsid w:val="002454A7"/>
    <w:rsid w:val="00245531"/>
    <w:rsid w:val="00245AE3"/>
    <w:rsid w:val="00245B85"/>
    <w:rsid w:val="00245F95"/>
    <w:rsid w:val="00246821"/>
    <w:rsid w:val="002468CD"/>
    <w:rsid w:val="00246A9C"/>
    <w:rsid w:val="00246B76"/>
    <w:rsid w:val="00247037"/>
    <w:rsid w:val="002470AD"/>
    <w:rsid w:val="0024736D"/>
    <w:rsid w:val="002473E2"/>
    <w:rsid w:val="0024751E"/>
    <w:rsid w:val="002475BF"/>
    <w:rsid w:val="00247C3A"/>
    <w:rsid w:val="00247C3C"/>
    <w:rsid w:val="00247D9E"/>
    <w:rsid w:val="00247E97"/>
    <w:rsid w:val="00247ED7"/>
    <w:rsid w:val="00250774"/>
    <w:rsid w:val="0025084F"/>
    <w:rsid w:val="00250DB7"/>
    <w:rsid w:val="00250E11"/>
    <w:rsid w:val="00251158"/>
    <w:rsid w:val="00251249"/>
    <w:rsid w:val="00251346"/>
    <w:rsid w:val="00251753"/>
    <w:rsid w:val="0025190B"/>
    <w:rsid w:val="00251B8E"/>
    <w:rsid w:val="002523E2"/>
    <w:rsid w:val="00252697"/>
    <w:rsid w:val="0025299A"/>
    <w:rsid w:val="00252F95"/>
    <w:rsid w:val="0025355C"/>
    <w:rsid w:val="002538EA"/>
    <w:rsid w:val="00254322"/>
    <w:rsid w:val="002543ED"/>
    <w:rsid w:val="00254450"/>
    <w:rsid w:val="00254955"/>
    <w:rsid w:val="00255B5E"/>
    <w:rsid w:val="00256432"/>
    <w:rsid w:val="002564C2"/>
    <w:rsid w:val="002566E6"/>
    <w:rsid w:val="00256A14"/>
    <w:rsid w:val="00256BCF"/>
    <w:rsid w:val="00256E00"/>
    <w:rsid w:val="00256EA1"/>
    <w:rsid w:val="0025757B"/>
    <w:rsid w:val="002576C9"/>
    <w:rsid w:val="00257869"/>
    <w:rsid w:val="00257A50"/>
    <w:rsid w:val="00257D56"/>
    <w:rsid w:val="0026015D"/>
    <w:rsid w:val="002601E8"/>
    <w:rsid w:val="00260446"/>
    <w:rsid w:val="0026053D"/>
    <w:rsid w:val="00260592"/>
    <w:rsid w:val="002605A7"/>
    <w:rsid w:val="00260690"/>
    <w:rsid w:val="00260A99"/>
    <w:rsid w:val="00260C05"/>
    <w:rsid w:val="00260CDF"/>
    <w:rsid w:val="0026151D"/>
    <w:rsid w:val="002615EA"/>
    <w:rsid w:val="002616F2"/>
    <w:rsid w:val="00261700"/>
    <w:rsid w:val="00261914"/>
    <w:rsid w:val="00261A3A"/>
    <w:rsid w:val="00261AB1"/>
    <w:rsid w:val="00261EAF"/>
    <w:rsid w:val="00261EE9"/>
    <w:rsid w:val="00261F07"/>
    <w:rsid w:val="00261F22"/>
    <w:rsid w:val="002623E4"/>
    <w:rsid w:val="002626EC"/>
    <w:rsid w:val="00262936"/>
    <w:rsid w:val="0026297A"/>
    <w:rsid w:val="002636E7"/>
    <w:rsid w:val="00263F36"/>
    <w:rsid w:val="002647B5"/>
    <w:rsid w:val="00264BA8"/>
    <w:rsid w:val="00264C54"/>
    <w:rsid w:val="00264CC6"/>
    <w:rsid w:val="002654DB"/>
    <w:rsid w:val="00265BF5"/>
    <w:rsid w:val="00265EC2"/>
    <w:rsid w:val="0026684D"/>
    <w:rsid w:val="00266B5F"/>
    <w:rsid w:val="00267162"/>
    <w:rsid w:val="0027057C"/>
    <w:rsid w:val="002706C3"/>
    <w:rsid w:val="0027070D"/>
    <w:rsid w:val="0027093E"/>
    <w:rsid w:val="002710D6"/>
    <w:rsid w:val="00271607"/>
    <w:rsid w:val="00271E2E"/>
    <w:rsid w:val="0027214B"/>
    <w:rsid w:val="002728D3"/>
    <w:rsid w:val="00272A69"/>
    <w:rsid w:val="00272C24"/>
    <w:rsid w:val="00273C89"/>
    <w:rsid w:val="002746A8"/>
    <w:rsid w:val="002746D4"/>
    <w:rsid w:val="0027475A"/>
    <w:rsid w:val="00274B73"/>
    <w:rsid w:val="00274C8F"/>
    <w:rsid w:val="002751E6"/>
    <w:rsid w:val="00275259"/>
    <w:rsid w:val="002761E3"/>
    <w:rsid w:val="00276221"/>
    <w:rsid w:val="0027649D"/>
    <w:rsid w:val="002766FE"/>
    <w:rsid w:val="002770F9"/>
    <w:rsid w:val="002771FF"/>
    <w:rsid w:val="0027727D"/>
    <w:rsid w:val="0027774E"/>
    <w:rsid w:val="00277BB7"/>
    <w:rsid w:val="00277E65"/>
    <w:rsid w:val="0028017B"/>
    <w:rsid w:val="00280229"/>
    <w:rsid w:val="00280259"/>
    <w:rsid w:val="0028055E"/>
    <w:rsid w:val="00280B76"/>
    <w:rsid w:val="002819DE"/>
    <w:rsid w:val="00281A09"/>
    <w:rsid w:val="0028240B"/>
    <w:rsid w:val="0028243A"/>
    <w:rsid w:val="00282C92"/>
    <w:rsid w:val="00282F0A"/>
    <w:rsid w:val="0028305B"/>
    <w:rsid w:val="00283174"/>
    <w:rsid w:val="00283DEC"/>
    <w:rsid w:val="002841C3"/>
    <w:rsid w:val="00284461"/>
    <w:rsid w:val="00284744"/>
    <w:rsid w:val="002848A8"/>
    <w:rsid w:val="0028498A"/>
    <w:rsid w:val="00284A9D"/>
    <w:rsid w:val="00284F81"/>
    <w:rsid w:val="0028537D"/>
    <w:rsid w:val="00285690"/>
    <w:rsid w:val="00285F88"/>
    <w:rsid w:val="00285FBC"/>
    <w:rsid w:val="0028643E"/>
    <w:rsid w:val="002864A9"/>
    <w:rsid w:val="0028674D"/>
    <w:rsid w:val="002868B8"/>
    <w:rsid w:val="00286AD4"/>
    <w:rsid w:val="0028717C"/>
    <w:rsid w:val="00287755"/>
    <w:rsid w:val="002879C2"/>
    <w:rsid w:val="00287D33"/>
    <w:rsid w:val="0029046A"/>
    <w:rsid w:val="0029052A"/>
    <w:rsid w:val="00290638"/>
    <w:rsid w:val="00290AE8"/>
    <w:rsid w:val="00290D35"/>
    <w:rsid w:val="002911C4"/>
    <w:rsid w:val="00291454"/>
    <w:rsid w:val="0029184D"/>
    <w:rsid w:val="002920FF"/>
    <w:rsid w:val="0029275F"/>
    <w:rsid w:val="0029293F"/>
    <w:rsid w:val="00292E39"/>
    <w:rsid w:val="00292F06"/>
    <w:rsid w:val="00293640"/>
    <w:rsid w:val="002936D5"/>
    <w:rsid w:val="00293A3D"/>
    <w:rsid w:val="00293FDD"/>
    <w:rsid w:val="0029461C"/>
    <w:rsid w:val="002947A4"/>
    <w:rsid w:val="00294B3A"/>
    <w:rsid w:val="00294EF9"/>
    <w:rsid w:val="00294F74"/>
    <w:rsid w:val="00295293"/>
    <w:rsid w:val="00295761"/>
    <w:rsid w:val="00295BD0"/>
    <w:rsid w:val="00295E8B"/>
    <w:rsid w:val="00296524"/>
    <w:rsid w:val="00296531"/>
    <w:rsid w:val="00296D6F"/>
    <w:rsid w:val="0029707A"/>
    <w:rsid w:val="00297514"/>
    <w:rsid w:val="002976EC"/>
    <w:rsid w:val="0029795B"/>
    <w:rsid w:val="00297B77"/>
    <w:rsid w:val="00297EB8"/>
    <w:rsid w:val="002A0188"/>
    <w:rsid w:val="002A08EF"/>
    <w:rsid w:val="002A0A85"/>
    <w:rsid w:val="002A0ACB"/>
    <w:rsid w:val="002A0DAF"/>
    <w:rsid w:val="002A0DC6"/>
    <w:rsid w:val="002A1578"/>
    <w:rsid w:val="002A19C6"/>
    <w:rsid w:val="002A1BEC"/>
    <w:rsid w:val="002A1CEC"/>
    <w:rsid w:val="002A1FF2"/>
    <w:rsid w:val="002A238A"/>
    <w:rsid w:val="002A24AE"/>
    <w:rsid w:val="002A26B9"/>
    <w:rsid w:val="002A2C89"/>
    <w:rsid w:val="002A2EED"/>
    <w:rsid w:val="002A3214"/>
    <w:rsid w:val="002A38AF"/>
    <w:rsid w:val="002A3CA7"/>
    <w:rsid w:val="002A3E46"/>
    <w:rsid w:val="002A462A"/>
    <w:rsid w:val="002A4631"/>
    <w:rsid w:val="002A4659"/>
    <w:rsid w:val="002A4679"/>
    <w:rsid w:val="002A4F89"/>
    <w:rsid w:val="002A53CD"/>
    <w:rsid w:val="002A558E"/>
    <w:rsid w:val="002A56B9"/>
    <w:rsid w:val="002A59F1"/>
    <w:rsid w:val="002A5BD4"/>
    <w:rsid w:val="002A5D0C"/>
    <w:rsid w:val="002A607C"/>
    <w:rsid w:val="002A60B9"/>
    <w:rsid w:val="002A6358"/>
    <w:rsid w:val="002A6794"/>
    <w:rsid w:val="002A6831"/>
    <w:rsid w:val="002A69B7"/>
    <w:rsid w:val="002A6C57"/>
    <w:rsid w:val="002A6D06"/>
    <w:rsid w:val="002A6E04"/>
    <w:rsid w:val="002A7572"/>
    <w:rsid w:val="002A764D"/>
    <w:rsid w:val="002A7939"/>
    <w:rsid w:val="002A7CDA"/>
    <w:rsid w:val="002A7EFC"/>
    <w:rsid w:val="002A7FEE"/>
    <w:rsid w:val="002B0284"/>
    <w:rsid w:val="002B05B8"/>
    <w:rsid w:val="002B0F7B"/>
    <w:rsid w:val="002B1627"/>
    <w:rsid w:val="002B18B0"/>
    <w:rsid w:val="002B1C6C"/>
    <w:rsid w:val="002B1D41"/>
    <w:rsid w:val="002B1E24"/>
    <w:rsid w:val="002B20E6"/>
    <w:rsid w:val="002B2BDF"/>
    <w:rsid w:val="002B2DC2"/>
    <w:rsid w:val="002B2E4F"/>
    <w:rsid w:val="002B2F27"/>
    <w:rsid w:val="002B3567"/>
    <w:rsid w:val="002B386F"/>
    <w:rsid w:val="002B3A2A"/>
    <w:rsid w:val="002B4647"/>
    <w:rsid w:val="002B496B"/>
    <w:rsid w:val="002B4D89"/>
    <w:rsid w:val="002B4E88"/>
    <w:rsid w:val="002B527F"/>
    <w:rsid w:val="002B52FE"/>
    <w:rsid w:val="002B5A90"/>
    <w:rsid w:val="002B5BC7"/>
    <w:rsid w:val="002B5EB8"/>
    <w:rsid w:val="002B5F03"/>
    <w:rsid w:val="002B62AB"/>
    <w:rsid w:val="002B6300"/>
    <w:rsid w:val="002B6A3F"/>
    <w:rsid w:val="002B6ABA"/>
    <w:rsid w:val="002B6CFB"/>
    <w:rsid w:val="002B7AD1"/>
    <w:rsid w:val="002B7F56"/>
    <w:rsid w:val="002C0020"/>
    <w:rsid w:val="002C0054"/>
    <w:rsid w:val="002C0090"/>
    <w:rsid w:val="002C02C6"/>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194"/>
    <w:rsid w:val="002C62CC"/>
    <w:rsid w:val="002C6363"/>
    <w:rsid w:val="002C6620"/>
    <w:rsid w:val="002C6F19"/>
    <w:rsid w:val="002C6FB9"/>
    <w:rsid w:val="002C73B4"/>
    <w:rsid w:val="002D005E"/>
    <w:rsid w:val="002D02C6"/>
    <w:rsid w:val="002D039E"/>
    <w:rsid w:val="002D040B"/>
    <w:rsid w:val="002D0E03"/>
    <w:rsid w:val="002D0EC2"/>
    <w:rsid w:val="002D0FD9"/>
    <w:rsid w:val="002D0FE9"/>
    <w:rsid w:val="002D19D0"/>
    <w:rsid w:val="002D2D7D"/>
    <w:rsid w:val="002D2DC2"/>
    <w:rsid w:val="002D31E0"/>
    <w:rsid w:val="002D336B"/>
    <w:rsid w:val="002D366D"/>
    <w:rsid w:val="002D3B74"/>
    <w:rsid w:val="002D416E"/>
    <w:rsid w:val="002D41E0"/>
    <w:rsid w:val="002D4428"/>
    <w:rsid w:val="002D50C6"/>
    <w:rsid w:val="002D520F"/>
    <w:rsid w:val="002D5A11"/>
    <w:rsid w:val="002D60B6"/>
    <w:rsid w:val="002D66F3"/>
    <w:rsid w:val="002D67A0"/>
    <w:rsid w:val="002D692B"/>
    <w:rsid w:val="002D6AC3"/>
    <w:rsid w:val="002D6C0A"/>
    <w:rsid w:val="002D6EE9"/>
    <w:rsid w:val="002D6F0A"/>
    <w:rsid w:val="002D7142"/>
    <w:rsid w:val="002D768C"/>
    <w:rsid w:val="002D7779"/>
    <w:rsid w:val="002D7FF9"/>
    <w:rsid w:val="002E06D5"/>
    <w:rsid w:val="002E0E1D"/>
    <w:rsid w:val="002E0F26"/>
    <w:rsid w:val="002E1501"/>
    <w:rsid w:val="002E1799"/>
    <w:rsid w:val="002E17CD"/>
    <w:rsid w:val="002E1E26"/>
    <w:rsid w:val="002E1FE3"/>
    <w:rsid w:val="002E21BC"/>
    <w:rsid w:val="002E2A13"/>
    <w:rsid w:val="002E2A6F"/>
    <w:rsid w:val="002E2CDE"/>
    <w:rsid w:val="002E3531"/>
    <w:rsid w:val="002E3758"/>
    <w:rsid w:val="002E3C57"/>
    <w:rsid w:val="002E3FB2"/>
    <w:rsid w:val="002E4607"/>
    <w:rsid w:val="002E492D"/>
    <w:rsid w:val="002E5E94"/>
    <w:rsid w:val="002E5FB3"/>
    <w:rsid w:val="002E6081"/>
    <w:rsid w:val="002E62A4"/>
    <w:rsid w:val="002E66CF"/>
    <w:rsid w:val="002E6904"/>
    <w:rsid w:val="002E696F"/>
    <w:rsid w:val="002E6C3B"/>
    <w:rsid w:val="002E6CD2"/>
    <w:rsid w:val="002E6DBD"/>
    <w:rsid w:val="002E7AE6"/>
    <w:rsid w:val="002F011C"/>
    <w:rsid w:val="002F02C0"/>
    <w:rsid w:val="002F03C2"/>
    <w:rsid w:val="002F1058"/>
    <w:rsid w:val="002F14BE"/>
    <w:rsid w:val="002F16AC"/>
    <w:rsid w:val="002F1970"/>
    <w:rsid w:val="002F1BFC"/>
    <w:rsid w:val="002F1F66"/>
    <w:rsid w:val="002F23D5"/>
    <w:rsid w:val="002F25A0"/>
    <w:rsid w:val="002F25A5"/>
    <w:rsid w:val="002F26AB"/>
    <w:rsid w:val="002F2D08"/>
    <w:rsid w:val="002F318A"/>
    <w:rsid w:val="002F3998"/>
    <w:rsid w:val="002F4245"/>
    <w:rsid w:val="002F4757"/>
    <w:rsid w:val="002F47F1"/>
    <w:rsid w:val="002F4847"/>
    <w:rsid w:val="002F492D"/>
    <w:rsid w:val="002F4D48"/>
    <w:rsid w:val="002F4F0A"/>
    <w:rsid w:val="002F5130"/>
    <w:rsid w:val="002F5366"/>
    <w:rsid w:val="002F56C2"/>
    <w:rsid w:val="002F65C9"/>
    <w:rsid w:val="002F6C13"/>
    <w:rsid w:val="002F6D88"/>
    <w:rsid w:val="002F70DC"/>
    <w:rsid w:val="002F71EB"/>
    <w:rsid w:val="002F7268"/>
    <w:rsid w:val="002F7405"/>
    <w:rsid w:val="002F7434"/>
    <w:rsid w:val="002F768D"/>
    <w:rsid w:val="002F79B2"/>
    <w:rsid w:val="002F7E5D"/>
    <w:rsid w:val="003006CB"/>
    <w:rsid w:val="00300A75"/>
    <w:rsid w:val="00300BAA"/>
    <w:rsid w:val="00301ED4"/>
    <w:rsid w:val="00301EE8"/>
    <w:rsid w:val="00301FAF"/>
    <w:rsid w:val="00301FDB"/>
    <w:rsid w:val="0030309B"/>
    <w:rsid w:val="0030364A"/>
    <w:rsid w:val="00303696"/>
    <w:rsid w:val="003036D1"/>
    <w:rsid w:val="003036D7"/>
    <w:rsid w:val="003039A5"/>
    <w:rsid w:val="00303E77"/>
    <w:rsid w:val="0030403F"/>
    <w:rsid w:val="003046AA"/>
    <w:rsid w:val="0030473E"/>
    <w:rsid w:val="00305521"/>
    <w:rsid w:val="0030564A"/>
    <w:rsid w:val="00305838"/>
    <w:rsid w:val="003059DA"/>
    <w:rsid w:val="00305BD9"/>
    <w:rsid w:val="00305CDB"/>
    <w:rsid w:val="0030629D"/>
    <w:rsid w:val="00307EBB"/>
    <w:rsid w:val="00310577"/>
    <w:rsid w:val="0031060E"/>
    <w:rsid w:val="00310894"/>
    <w:rsid w:val="00310DE0"/>
    <w:rsid w:val="00310EDF"/>
    <w:rsid w:val="00310EFC"/>
    <w:rsid w:val="00310FA1"/>
    <w:rsid w:val="00310FE5"/>
    <w:rsid w:val="00311122"/>
    <w:rsid w:val="0031148B"/>
    <w:rsid w:val="003118BA"/>
    <w:rsid w:val="003119FA"/>
    <w:rsid w:val="00311D39"/>
    <w:rsid w:val="00312088"/>
    <w:rsid w:val="003126B5"/>
    <w:rsid w:val="003126EF"/>
    <w:rsid w:val="003127AD"/>
    <w:rsid w:val="00312F16"/>
    <w:rsid w:val="0031388A"/>
    <w:rsid w:val="0031389F"/>
    <w:rsid w:val="00313BB4"/>
    <w:rsid w:val="00313D81"/>
    <w:rsid w:val="00313DDD"/>
    <w:rsid w:val="0031429D"/>
    <w:rsid w:val="00314590"/>
    <w:rsid w:val="00314624"/>
    <w:rsid w:val="00314A35"/>
    <w:rsid w:val="00314EA4"/>
    <w:rsid w:val="003152CE"/>
    <w:rsid w:val="00315635"/>
    <w:rsid w:val="00315751"/>
    <w:rsid w:val="00315C06"/>
    <w:rsid w:val="00316117"/>
    <w:rsid w:val="0031652A"/>
    <w:rsid w:val="00317141"/>
    <w:rsid w:val="00317B4C"/>
    <w:rsid w:val="0032008A"/>
    <w:rsid w:val="003200C8"/>
    <w:rsid w:val="00320A3A"/>
    <w:rsid w:val="00320A87"/>
    <w:rsid w:val="00320C9A"/>
    <w:rsid w:val="00320FBC"/>
    <w:rsid w:val="003214E3"/>
    <w:rsid w:val="00321D58"/>
    <w:rsid w:val="003229BD"/>
    <w:rsid w:val="00322CB5"/>
    <w:rsid w:val="00322E37"/>
    <w:rsid w:val="00323099"/>
    <w:rsid w:val="00323628"/>
    <w:rsid w:val="00323A8D"/>
    <w:rsid w:val="00323B43"/>
    <w:rsid w:val="00323E2E"/>
    <w:rsid w:val="00324168"/>
    <w:rsid w:val="003241D6"/>
    <w:rsid w:val="003246F0"/>
    <w:rsid w:val="003249AA"/>
    <w:rsid w:val="00324A8F"/>
    <w:rsid w:val="00324D3E"/>
    <w:rsid w:val="003252DC"/>
    <w:rsid w:val="003256EA"/>
    <w:rsid w:val="0032579B"/>
    <w:rsid w:val="00325835"/>
    <w:rsid w:val="00325C10"/>
    <w:rsid w:val="00325F1E"/>
    <w:rsid w:val="0032606A"/>
    <w:rsid w:val="0032611B"/>
    <w:rsid w:val="00326380"/>
    <w:rsid w:val="00327591"/>
    <w:rsid w:val="0032778E"/>
    <w:rsid w:val="00327C68"/>
    <w:rsid w:val="00327F87"/>
    <w:rsid w:val="0033041E"/>
    <w:rsid w:val="003307D1"/>
    <w:rsid w:val="003308B3"/>
    <w:rsid w:val="00330B2F"/>
    <w:rsid w:val="00330DF3"/>
    <w:rsid w:val="003319F1"/>
    <w:rsid w:val="00331EE8"/>
    <w:rsid w:val="0033262C"/>
    <w:rsid w:val="00332640"/>
    <w:rsid w:val="00332B2E"/>
    <w:rsid w:val="00332EE8"/>
    <w:rsid w:val="0033302D"/>
    <w:rsid w:val="00333107"/>
    <w:rsid w:val="0033311A"/>
    <w:rsid w:val="00333128"/>
    <w:rsid w:val="0033375B"/>
    <w:rsid w:val="003337E0"/>
    <w:rsid w:val="003342AF"/>
    <w:rsid w:val="00334B80"/>
    <w:rsid w:val="00334D1A"/>
    <w:rsid w:val="0033505F"/>
    <w:rsid w:val="003352F2"/>
    <w:rsid w:val="00335638"/>
    <w:rsid w:val="00335805"/>
    <w:rsid w:val="00335BBC"/>
    <w:rsid w:val="00335C6B"/>
    <w:rsid w:val="00335D58"/>
    <w:rsid w:val="0033632B"/>
    <w:rsid w:val="0033649B"/>
    <w:rsid w:val="00336549"/>
    <w:rsid w:val="00336899"/>
    <w:rsid w:val="00336DD4"/>
    <w:rsid w:val="0033709F"/>
    <w:rsid w:val="00337300"/>
    <w:rsid w:val="00337431"/>
    <w:rsid w:val="0033777C"/>
    <w:rsid w:val="003400B3"/>
    <w:rsid w:val="003407E3"/>
    <w:rsid w:val="003408DF"/>
    <w:rsid w:val="00340C6A"/>
    <w:rsid w:val="00341459"/>
    <w:rsid w:val="00341554"/>
    <w:rsid w:val="00341A54"/>
    <w:rsid w:val="00341CAA"/>
    <w:rsid w:val="003423CA"/>
    <w:rsid w:val="00342EEF"/>
    <w:rsid w:val="00342F9B"/>
    <w:rsid w:val="003430EA"/>
    <w:rsid w:val="00343246"/>
    <w:rsid w:val="003434B8"/>
    <w:rsid w:val="00343991"/>
    <w:rsid w:val="003439D4"/>
    <w:rsid w:val="00343BAE"/>
    <w:rsid w:val="00343C33"/>
    <w:rsid w:val="00343F1F"/>
    <w:rsid w:val="003440E6"/>
    <w:rsid w:val="003441F0"/>
    <w:rsid w:val="0034428A"/>
    <w:rsid w:val="00344446"/>
    <w:rsid w:val="00344495"/>
    <w:rsid w:val="003447DC"/>
    <w:rsid w:val="00344B69"/>
    <w:rsid w:val="00344F67"/>
    <w:rsid w:val="00344FFF"/>
    <w:rsid w:val="00345588"/>
    <w:rsid w:val="00345761"/>
    <w:rsid w:val="003457C8"/>
    <w:rsid w:val="00345B88"/>
    <w:rsid w:val="00345D73"/>
    <w:rsid w:val="0034637E"/>
    <w:rsid w:val="003465FF"/>
    <w:rsid w:val="00346950"/>
    <w:rsid w:val="00346A8E"/>
    <w:rsid w:val="00346B8D"/>
    <w:rsid w:val="00346D9F"/>
    <w:rsid w:val="00346E89"/>
    <w:rsid w:val="0034750F"/>
    <w:rsid w:val="00347D5A"/>
    <w:rsid w:val="00347FCC"/>
    <w:rsid w:val="003501E4"/>
    <w:rsid w:val="003502CA"/>
    <w:rsid w:val="00350CA9"/>
    <w:rsid w:val="00350D13"/>
    <w:rsid w:val="003512F8"/>
    <w:rsid w:val="00351368"/>
    <w:rsid w:val="00351A0E"/>
    <w:rsid w:val="0035205C"/>
    <w:rsid w:val="003525C0"/>
    <w:rsid w:val="00352B66"/>
    <w:rsid w:val="00352E11"/>
    <w:rsid w:val="00353415"/>
    <w:rsid w:val="003540B2"/>
    <w:rsid w:val="003541F2"/>
    <w:rsid w:val="00354722"/>
    <w:rsid w:val="00354AAE"/>
    <w:rsid w:val="003553F8"/>
    <w:rsid w:val="0035573D"/>
    <w:rsid w:val="00355D32"/>
    <w:rsid w:val="00355F13"/>
    <w:rsid w:val="00356304"/>
    <w:rsid w:val="0035636A"/>
    <w:rsid w:val="00356938"/>
    <w:rsid w:val="00356ACB"/>
    <w:rsid w:val="00356B58"/>
    <w:rsid w:val="0035778E"/>
    <w:rsid w:val="003578AC"/>
    <w:rsid w:val="00357D0B"/>
    <w:rsid w:val="003600FE"/>
    <w:rsid w:val="00360200"/>
    <w:rsid w:val="00360226"/>
    <w:rsid w:val="00360529"/>
    <w:rsid w:val="003606C4"/>
    <w:rsid w:val="003607CA"/>
    <w:rsid w:val="00360DB0"/>
    <w:rsid w:val="00361016"/>
    <w:rsid w:val="003614C7"/>
    <w:rsid w:val="003618EE"/>
    <w:rsid w:val="00361991"/>
    <w:rsid w:val="00361D8A"/>
    <w:rsid w:val="0036206A"/>
    <w:rsid w:val="00362A16"/>
    <w:rsid w:val="00362A3A"/>
    <w:rsid w:val="00362D74"/>
    <w:rsid w:val="00362FFE"/>
    <w:rsid w:val="0036300A"/>
    <w:rsid w:val="0036328F"/>
    <w:rsid w:val="003637CA"/>
    <w:rsid w:val="00363C12"/>
    <w:rsid w:val="00363D3D"/>
    <w:rsid w:val="00363E1B"/>
    <w:rsid w:val="00363E91"/>
    <w:rsid w:val="00363F28"/>
    <w:rsid w:val="00363F29"/>
    <w:rsid w:val="00364B4D"/>
    <w:rsid w:val="00364BE8"/>
    <w:rsid w:val="00364CDC"/>
    <w:rsid w:val="00364D63"/>
    <w:rsid w:val="00365891"/>
    <w:rsid w:val="00365F48"/>
    <w:rsid w:val="003661B3"/>
    <w:rsid w:val="00366A51"/>
    <w:rsid w:val="00366B12"/>
    <w:rsid w:val="003674F9"/>
    <w:rsid w:val="00367509"/>
    <w:rsid w:val="00367719"/>
    <w:rsid w:val="0036783D"/>
    <w:rsid w:val="003704F3"/>
    <w:rsid w:val="003705B9"/>
    <w:rsid w:val="00370600"/>
    <w:rsid w:val="00370C0C"/>
    <w:rsid w:val="00370E2F"/>
    <w:rsid w:val="00371375"/>
    <w:rsid w:val="00371593"/>
    <w:rsid w:val="00371D91"/>
    <w:rsid w:val="00372019"/>
    <w:rsid w:val="003724CD"/>
    <w:rsid w:val="003727BD"/>
    <w:rsid w:val="003727FF"/>
    <w:rsid w:val="00372B64"/>
    <w:rsid w:val="003732EC"/>
    <w:rsid w:val="00373738"/>
    <w:rsid w:val="00373A5D"/>
    <w:rsid w:val="00373BF6"/>
    <w:rsid w:val="00373D94"/>
    <w:rsid w:val="00373F47"/>
    <w:rsid w:val="00374C94"/>
    <w:rsid w:val="003759E9"/>
    <w:rsid w:val="00375C38"/>
    <w:rsid w:val="00375F41"/>
    <w:rsid w:val="00376724"/>
    <w:rsid w:val="0037681B"/>
    <w:rsid w:val="0037690E"/>
    <w:rsid w:val="003769C5"/>
    <w:rsid w:val="00376BBB"/>
    <w:rsid w:val="00376BEF"/>
    <w:rsid w:val="00376CAB"/>
    <w:rsid w:val="00376DFD"/>
    <w:rsid w:val="0037751B"/>
    <w:rsid w:val="00377792"/>
    <w:rsid w:val="0037788C"/>
    <w:rsid w:val="00377C03"/>
    <w:rsid w:val="00380852"/>
    <w:rsid w:val="003808DE"/>
    <w:rsid w:val="00380DCE"/>
    <w:rsid w:val="00380E4C"/>
    <w:rsid w:val="00381813"/>
    <w:rsid w:val="00381CAA"/>
    <w:rsid w:val="003828B0"/>
    <w:rsid w:val="00382954"/>
    <w:rsid w:val="00382E5E"/>
    <w:rsid w:val="00383C07"/>
    <w:rsid w:val="00383E49"/>
    <w:rsid w:val="00384221"/>
    <w:rsid w:val="003845F6"/>
    <w:rsid w:val="0038473A"/>
    <w:rsid w:val="0038481B"/>
    <w:rsid w:val="00384860"/>
    <w:rsid w:val="00384E36"/>
    <w:rsid w:val="0038562D"/>
    <w:rsid w:val="00385BE0"/>
    <w:rsid w:val="003861CB"/>
    <w:rsid w:val="00386561"/>
    <w:rsid w:val="00386D4B"/>
    <w:rsid w:val="0038705F"/>
    <w:rsid w:val="00387099"/>
    <w:rsid w:val="0038709C"/>
    <w:rsid w:val="003870FC"/>
    <w:rsid w:val="00387586"/>
    <w:rsid w:val="003875E5"/>
    <w:rsid w:val="00387638"/>
    <w:rsid w:val="00387C8E"/>
    <w:rsid w:val="00390164"/>
    <w:rsid w:val="003909DD"/>
    <w:rsid w:val="003915CB"/>
    <w:rsid w:val="00391F4F"/>
    <w:rsid w:val="0039207C"/>
    <w:rsid w:val="00392E58"/>
    <w:rsid w:val="00393043"/>
    <w:rsid w:val="003936D0"/>
    <w:rsid w:val="00394158"/>
    <w:rsid w:val="0039460B"/>
    <w:rsid w:val="003948C2"/>
    <w:rsid w:val="00394EB9"/>
    <w:rsid w:val="00395043"/>
    <w:rsid w:val="00395048"/>
    <w:rsid w:val="003952DA"/>
    <w:rsid w:val="0039553D"/>
    <w:rsid w:val="003959CF"/>
    <w:rsid w:val="00396989"/>
    <w:rsid w:val="00396A33"/>
    <w:rsid w:val="00396CAD"/>
    <w:rsid w:val="003970B8"/>
    <w:rsid w:val="003970C5"/>
    <w:rsid w:val="003974EA"/>
    <w:rsid w:val="00397A0D"/>
    <w:rsid w:val="00397F28"/>
    <w:rsid w:val="003A00CE"/>
    <w:rsid w:val="003A02C4"/>
    <w:rsid w:val="003A03DF"/>
    <w:rsid w:val="003A04DD"/>
    <w:rsid w:val="003A05A8"/>
    <w:rsid w:val="003A05F3"/>
    <w:rsid w:val="003A0A07"/>
    <w:rsid w:val="003A0D7A"/>
    <w:rsid w:val="003A1314"/>
    <w:rsid w:val="003A1449"/>
    <w:rsid w:val="003A1CF2"/>
    <w:rsid w:val="003A21C8"/>
    <w:rsid w:val="003A23A8"/>
    <w:rsid w:val="003A265E"/>
    <w:rsid w:val="003A2937"/>
    <w:rsid w:val="003A297C"/>
    <w:rsid w:val="003A2E1B"/>
    <w:rsid w:val="003A2FE9"/>
    <w:rsid w:val="003A3037"/>
    <w:rsid w:val="003A381F"/>
    <w:rsid w:val="003A3828"/>
    <w:rsid w:val="003A3AB7"/>
    <w:rsid w:val="003A3DC6"/>
    <w:rsid w:val="003A3EB2"/>
    <w:rsid w:val="003A3FC0"/>
    <w:rsid w:val="003A43B9"/>
    <w:rsid w:val="003A4637"/>
    <w:rsid w:val="003A544B"/>
    <w:rsid w:val="003A588B"/>
    <w:rsid w:val="003A5BDB"/>
    <w:rsid w:val="003A61E8"/>
    <w:rsid w:val="003A63DD"/>
    <w:rsid w:val="003A64B6"/>
    <w:rsid w:val="003A6925"/>
    <w:rsid w:val="003A755C"/>
    <w:rsid w:val="003A78B1"/>
    <w:rsid w:val="003A7A61"/>
    <w:rsid w:val="003B0868"/>
    <w:rsid w:val="003B0A08"/>
    <w:rsid w:val="003B0DE1"/>
    <w:rsid w:val="003B1300"/>
    <w:rsid w:val="003B169A"/>
    <w:rsid w:val="003B196D"/>
    <w:rsid w:val="003B1AF6"/>
    <w:rsid w:val="003B1C5C"/>
    <w:rsid w:val="003B1D3E"/>
    <w:rsid w:val="003B1D78"/>
    <w:rsid w:val="003B21B2"/>
    <w:rsid w:val="003B21E5"/>
    <w:rsid w:val="003B2472"/>
    <w:rsid w:val="003B2A94"/>
    <w:rsid w:val="003B2F03"/>
    <w:rsid w:val="003B35A7"/>
    <w:rsid w:val="003B3C6A"/>
    <w:rsid w:val="003B3EF0"/>
    <w:rsid w:val="003B4020"/>
    <w:rsid w:val="003B4175"/>
    <w:rsid w:val="003B490C"/>
    <w:rsid w:val="003B4DF0"/>
    <w:rsid w:val="003B5316"/>
    <w:rsid w:val="003B5979"/>
    <w:rsid w:val="003B59BD"/>
    <w:rsid w:val="003B5D2C"/>
    <w:rsid w:val="003B67BF"/>
    <w:rsid w:val="003B7A81"/>
    <w:rsid w:val="003C0326"/>
    <w:rsid w:val="003C054B"/>
    <w:rsid w:val="003C0DA5"/>
    <w:rsid w:val="003C0E2E"/>
    <w:rsid w:val="003C117F"/>
    <w:rsid w:val="003C131E"/>
    <w:rsid w:val="003C1592"/>
    <w:rsid w:val="003C1BC1"/>
    <w:rsid w:val="003C1CD6"/>
    <w:rsid w:val="003C24A7"/>
    <w:rsid w:val="003C36CB"/>
    <w:rsid w:val="003C37BE"/>
    <w:rsid w:val="003C3C2F"/>
    <w:rsid w:val="003C44FC"/>
    <w:rsid w:val="003C4EAF"/>
    <w:rsid w:val="003C4F38"/>
    <w:rsid w:val="003C5722"/>
    <w:rsid w:val="003C590B"/>
    <w:rsid w:val="003C5A31"/>
    <w:rsid w:val="003C632C"/>
    <w:rsid w:val="003C679D"/>
    <w:rsid w:val="003C6840"/>
    <w:rsid w:val="003C6981"/>
    <w:rsid w:val="003C6BFF"/>
    <w:rsid w:val="003C6F88"/>
    <w:rsid w:val="003C71A9"/>
    <w:rsid w:val="003C7365"/>
    <w:rsid w:val="003C7587"/>
    <w:rsid w:val="003C785E"/>
    <w:rsid w:val="003D0D82"/>
    <w:rsid w:val="003D19CF"/>
    <w:rsid w:val="003D1A36"/>
    <w:rsid w:val="003D1DF9"/>
    <w:rsid w:val="003D20B2"/>
    <w:rsid w:val="003D2597"/>
    <w:rsid w:val="003D29D0"/>
    <w:rsid w:val="003D2C66"/>
    <w:rsid w:val="003D2F82"/>
    <w:rsid w:val="003D30CF"/>
    <w:rsid w:val="003D3BA6"/>
    <w:rsid w:val="003D3FFB"/>
    <w:rsid w:val="003D44D6"/>
    <w:rsid w:val="003D45F8"/>
    <w:rsid w:val="003D5103"/>
    <w:rsid w:val="003D565B"/>
    <w:rsid w:val="003D68C8"/>
    <w:rsid w:val="003D6FDF"/>
    <w:rsid w:val="003D73C6"/>
    <w:rsid w:val="003D75B9"/>
    <w:rsid w:val="003D7A1E"/>
    <w:rsid w:val="003D7C83"/>
    <w:rsid w:val="003D7F75"/>
    <w:rsid w:val="003E031D"/>
    <w:rsid w:val="003E0549"/>
    <w:rsid w:val="003E0955"/>
    <w:rsid w:val="003E1286"/>
    <w:rsid w:val="003E1757"/>
    <w:rsid w:val="003E1A32"/>
    <w:rsid w:val="003E1BED"/>
    <w:rsid w:val="003E1EF6"/>
    <w:rsid w:val="003E20D6"/>
    <w:rsid w:val="003E2430"/>
    <w:rsid w:val="003E2827"/>
    <w:rsid w:val="003E31DB"/>
    <w:rsid w:val="003E32BB"/>
    <w:rsid w:val="003E34EB"/>
    <w:rsid w:val="003E34FE"/>
    <w:rsid w:val="003E3794"/>
    <w:rsid w:val="003E3F46"/>
    <w:rsid w:val="003E43A5"/>
    <w:rsid w:val="003E43B5"/>
    <w:rsid w:val="003E49A1"/>
    <w:rsid w:val="003E4D1C"/>
    <w:rsid w:val="003E530B"/>
    <w:rsid w:val="003E5F10"/>
    <w:rsid w:val="003E648A"/>
    <w:rsid w:val="003E64DD"/>
    <w:rsid w:val="003E6BF8"/>
    <w:rsid w:val="003E6D9E"/>
    <w:rsid w:val="003E6DA0"/>
    <w:rsid w:val="003E7139"/>
    <w:rsid w:val="003E723E"/>
    <w:rsid w:val="003E72BD"/>
    <w:rsid w:val="003E76DE"/>
    <w:rsid w:val="003E776B"/>
    <w:rsid w:val="003E7A93"/>
    <w:rsid w:val="003E7DFD"/>
    <w:rsid w:val="003F004E"/>
    <w:rsid w:val="003F009D"/>
    <w:rsid w:val="003F00CE"/>
    <w:rsid w:val="003F047A"/>
    <w:rsid w:val="003F05D7"/>
    <w:rsid w:val="003F06CD"/>
    <w:rsid w:val="003F08FB"/>
    <w:rsid w:val="003F0942"/>
    <w:rsid w:val="003F09C2"/>
    <w:rsid w:val="003F11CF"/>
    <w:rsid w:val="003F1A73"/>
    <w:rsid w:val="003F1EE2"/>
    <w:rsid w:val="003F24A6"/>
    <w:rsid w:val="003F276E"/>
    <w:rsid w:val="003F2A22"/>
    <w:rsid w:val="003F321B"/>
    <w:rsid w:val="003F324F"/>
    <w:rsid w:val="003F3414"/>
    <w:rsid w:val="003F34BE"/>
    <w:rsid w:val="003F3E1A"/>
    <w:rsid w:val="003F4350"/>
    <w:rsid w:val="003F4635"/>
    <w:rsid w:val="003F4725"/>
    <w:rsid w:val="003F4734"/>
    <w:rsid w:val="003F486D"/>
    <w:rsid w:val="003F4C57"/>
    <w:rsid w:val="003F4F02"/>
    <w:rsid w:val="003F5062"/>
    <w:rsid w:val="003F57A8"/>
    <w:rsid w:val="003F5D8A"/>
    <w:rsid w:val="003F5DD2"/>
    <w:rsid w:val="003F6214"/>
    <w:rsid w:val="003F628A"/>
    <w:rsid w:val="003F652C"/>
    <w:rsid w:val="003F6822"/>
    <w:rsid w:val="003F6A50"/>
    <w:rsid w:val="003F6E54"/>
    <w:rsid w:val="003F78C3"/>
    <w:rsid w:val="0040054E"/>
    <w:rsid w:val="00400A4B"/>
    <w:rsid w:val="00400ABB"/>
    <w:rsid w:val="00400B6B"/>
    <w:rsid w:val="004010DD"/>
    <w:rsid w:val="00401867"/>
    <w:rsid w:val="00401B50"/>
    <w:rsid w:val="00402048"/>
    <w:rsid w:val="0040249A"/>
    <w:rsid w:val="004026D6"/>
    <w:rsid w:val="0040297B"/>
    <w:rsid w:val="00402ED3"/>
    <w:rsid w:val="0040359D"/>
    <w:rsid w:val="00403A03"/>
    <w:rsid w:val="00403AFC"/>
    <w:rsid w:val="00403CEB"/>
    <w:rsid w:val="00403FAC"/>
    <w:rsid w:val="004046BD"/>
    <w:rsid w:val="004048EC"/>
    <w:rsid w:val="00405300"/>
    <w:rsid w:val="00405415"/>
    <w:rsid w:val="00405940"/>
    <w:rsid w:val="00405F98"/>
    <w:rsid w:val="00406304"/>
    <w:rsid w:val="004066C9"/>
    <w:rsid w:val="0040673F"/>
    <w:rsid w:val="004068AB"/>
    <w:rsid w:val="00410409"/>
    <w:rsid w:val="00410709"/>
    <w:rsid w:val="00410A5E"/>
    <w:rsid w:val="004110E2"/>
    <w:rsid w:val="00411822"/>
    <w:rsid w:val="00411C79"/>
    <w:rsid w:val="00412215"/>
    <w:rsid w:val="00412B41"/>
    <w:rsid w:val="00412BAD"/>
    <w:rsid w:val="00412D9A"/>
    <w:rsid w:val="00412F56"/>
    <w:rsid w:val="00413E4A"/>
    <w:rsid w:val="0041402A"/>
    <w:rsid w:val="00414C98"/>
    <w:rsid w:val="00415194"/>
    <w:rsid w:val="00415202"/>
    <w:rsid w:val="00415B8F"/>
    <w:rsid w:val="00415C2C"/>
    <w:rsid w:val="00415EA7"/>
    <w:rsid w:val="004162D1"/>
    <w:rsid w:val="00416974"/>
    <w:rsid w:val="00416A83"/>
    <w:rsid w:val="00416F04"/>
    <w:rsid w:val="004173B9"/>
    <w:rsid w:val="00417638"/>
    <w:rsid w:val="00417F41"/>
    <w:rsid w:val="00420081"/>
    <w:rsid w:val="00420204"/>
    <w:rsid w:val="00420659"/>
    <w:rsid w:val="004206E1"/>
    <w:rsid w:val="00420855"/>
    <w:rsid w:val="00420917"/>
    <w:rsid w:val="00422622"/>
    <w:rsid w:val="004228B9"/>
    <w:rsid w:val="004229D3"/>
    <w:rsid w:val="00423619"/>
    <w:rsid w:val="00423926"/>
    <w:rsid w:val="0042449D"/>
    <w:rsid w:val="004252EC"/>
    <w:rsid w:val="00425985"/>
    <w:rsid w:val="00425FC1"/>
    <w:rsid w:val="00426024"/>
    <w:rsid w:val="0042622E"/>
    <w:rsid w:val="00426274"/>
    <w:rsid w:val="0042657E"/>
    <w:rsid w:val="0042690E"/>
    <w:rsid w:val="0042697B"/>
    <w:rsid w:val="00426AE4"/>
    <w:rsid w:val="00426D3A"/>
    <w:rsid w:val="00426DEE"/>
    <w:rsid w:val="00426FA1"/>
    <w:rsid w:val="004274A5"/>
    <w:rsid w:val="004277C3"/>
    <w:rsid w:val="00427D72"/>
    <w:rsid w:val="00427DCE"/>
    <w:rsid w:val="004302AE"/>
    <w:rsid w:val="0043064D"/>
    <w:rsid w:val="00430851"/>
    <w:rsid w:val="00431125"/>
    <w:rsid w:val="004312D8"/>
    <w:rsid w:val="004316D1"/>
    <w:rsid w:val="0043171A"/>
    <w:rsid w:val="00431E11"/>
    <w:rsid w:val="004326AA"/>
    <w:rsid w:val="00432AE2"/>
    <w:rsid w:val="00432B3D"/>
    <w:rsid w:val="00432CAF"/>
    <w:rsid w:val="00432D97"/>
    <w:rsid w:val="00432F83"/>
    <w:rsid w:val="004333FA"/>
    <w:rsid w:val="00433D4E"/>
    <w:rsid w:val="00433EFF"/>
    <w:rsid w:val="0043477E"/>
    <w:rsid w:val="00434A52"/>
    <w:rsid w:val="00435086"/>
    <w:rsid w:val="00435B51"/>
    <w:rsid w:val="00436042"/>
    <w:rsid w:val="00436C5C"/>
    <w:rsid w:val="0043731C"/>
    <w:rsid w:val="00437386"/>
    <w:rsid w:val="00437511"/>
    <w:rsid w:val="00437B32"/>
    <w:rsid w:val="00440340"/>
    <w:rsid w:val="004403B3"/>
    <w:rsid w:val="00440C2C"/>
    <w:rsid w:val="00441117"/>
    <w:rsid w:val="004411BB"/>
    <w:rsid w:val="00441450"/>
    <w:rsid w:val="0044184F"/>
    <w:rsid w:val="00441C32"/>
    <w:rsid w:val="00441E44"/>
    <w:rsid w:val="00441E8D"/>
    <w:rsid w:val="00441FAD"/>
    <w:rsid w:val="004421AA"/>
    <w:rsid w:val="00442524"/>
    <w:rsid w:val="004426D5"/>
    <w:rsid w:val="00442A76"/>
    <w:rsid w:val="00442AD3"/>
    <w:rsid w:val="00444609"/>
    <w:rsid w:val="00444953"/>
    <w:rsid w:val="00444957"/>
    <w:rsid w:val="00444B2B"/>
    <w:rsid w:val="00444B97"/>
    <w:rsid w:val="00444ECF"/>
    <w:rsid w:val="00444FFA"/>
    <w:rsid w:val="00445028"/>
    <w:rsid w:val="0044517F"/>
    <w:rsid w:val="00445679"/>
    <w:rsid w:val="004457B4"/>
    <w:rsid w:val="00445E43"/>
    <w:rsid w:val="00445EA0"/>
    <w:rsid w:val="004460A0"/>
    <w:rsid w:val="00446193"/>
    <w:rsid w:val="004464B5"/>
    <w:rsid w:val="004465E1"/>
    <w:rsid w:val="00446618"/>
    <w:rsid w:val="00446840"/>
    <w:rsid w:val="00447582"/>
    <w:rsid w:val="00447626"/>
    <w:rsid w:val="00447C37"/>
    <w:rsid w:val="004503AB"/>
    <w:rsid w:val="004505EC"/>
    <w:rsid w:val="00450933"/>
    <w:rsid w:val="00450A2F"/>
    <w:rsid w:val="00451258"/>
    <w:rsid w:val="00451513"/>
    <w:rsid w:val="00451592"/>
    <w:rsid w:val="00451D60"/>
    <w:rsid w:val="00452001"/>
    <w:rsid w:val="00452652"/>
    <w:rsid w:val="0045320C"/>
    <w:rsid w:val="0045365A"/>
    <w:rsid w:val="00453B10"/>
    <w:rsid w:val="00453F3E"/>
    <w:rsid w:val="004541A1"/>
    <w:rsid w:val="004548CE"/>
    <w:rsid w:val="00455044"/>
    <w:rsid w:val="00455256"/>
    <w:rsid w:val="004555DD"/>
    <w:rsid w:val="00455BCC"/>
    <w:rsid w:val="00455E36"/>
    <w:rsid w:val="00456196"/>
    <w:rsid w:val="004567E6"/>
    <w:rsid w:val="004569F5"/>
    <w:rsid w:val="00456A9A"/>
    <w:rsid w:val="00456CCA"/>
    <w:rsid w:val="00456F9A"/>
    <w:rsid w:val="00457017"/>
    <w:rsid w:val="00457549"/>
    <w:rsid w:val="00457840"/>
    <w:rsid w:val="00457986"/>
    <w:rsid w:val="0046019E"/>
    <w:rsid w:val="00460CE7"/>
    <w:rsid w:val="00460FDC"/>
    <w:rsid w:val="00461525"/>
    <w:rsid w:val="004618A1"/>
    <w:rsid w:val="00461968"/>
    <w:rsid w:val="00461B67"/>
    <w:rsid w:val="00461DA0"/>
    <w:rsid w:val="00461F8C"/>
    <w:rsid w:val="00461FA0"/>
    <w:rsid w:val="004622D9"/>
    <w:rsid w:val="004623B7"/>
    <w:rsid w:val="0046262B"/>
    <w:rsid w:val="00462826"/>
    <w:rsid w:val="00462DAD"/>
    <w:rsid w:val="00463EDF"/>
    <w:rsid w:val="00464473"/>
    <w:rsid w:val="00464562"/>
    <w:rsid w:val="0046481A"/>
    <w:rsid w:val="00464F54"/>
    <w:rsid w:val="00465229"/>
    <w:rsid w:val="004652EA"/>
    <w:rsid w:val="00465EF7"/>
    <w:rsid w:val="0046630C"/>
    <w:rsid w:val="004664BA"/>
    <w:rsid w:val="00466555"/>
    <w:rsid w:val="00466D7F"/>
    <w:rsid w:val="0046731D"/>
    <w:rsid w:val="00467C51"/>
    <w:rsid w:val="00467F77"/>
    <w:rsid w:val="004701EC"/>
    <w:rsid w:val="00470544"/>
    <w:rsid w:val="004706A3"/>
    <w:rsid w:val="00470704"/>
    <w:rsid w:val="00470ACE"/>
    <w:rsid w:val="00470FB5"/>
    <w:rsid w:val="00471C71"/>
    <w:rsid w:val="00471EA5"/>
    <w:rsid w:val="0047247C"/>
    <w:rsid w:val="004725FE"/>
    <w:rsid w:val="004731C4"/>
    <w:rsid w:val="00473358"/>
    <w:rsid w:val="004734E2"/>
    <w:rsid w:val="004735A0"/>
    <w:rsid w:val="00473C8A"/>
    <w:rsid w:val="00473F8E"/>
    <w:rsid w:val="00474139"/>
    <w:rsid w:val="00474A31"/>
    <w:rsid w:val="004750F6"/>
    <w:rsid w:val="00475690"/>
    <w:rsid w:val="00475AD8"/>
    <w:rsid w:val="00475CB5"/>
    <w:rsid w:val="00475F02"/>
    <w:rsid w:val="0047644F"/>
    <w:rsid w:val="00476BEC"/>
    <w:rsid w:val="00477517"/>
    <w:rsid w:val="00477672"/>
    <w:rsid w:val="00477A51"/>
    <w:rsid w:val="00477C70"/>
    <w:rsid w:val="00477CCD"/>
    <w:rsid w:val="00477FFB"/>
    <w:rsid w:val="004802F8"/>
    <w:rsid w:val="004805E2"/>
    <w:rsid w:val="00480C70"/>
    <w:rsid w:val="00480F78"/>
    <w:rsid w:val="00481574"/>
    <w:rsid w:val="0048168A"/>
    <w:rsid w:val="00481ACB"/>
    <w:rsid w:val="00481BDC"/>
    <w:rsid w:val="00481DE0"/>
    <w:rsid w:val="00482145"/>
    <w:rsid w:val="004825A3"/>
    <w:rsid w:val="0048288F"/>
    <w:rsid w:val="00482E42"/>
    <w:rsid w:val="004834BE"/>
    <w:rsid w:val="00483717"/>
    <w:rsid w:val="00483ACC"/>
    <w:rsid w:val="00483F1A"/>
    <w:rsid w:val="0048407F"/>
    <w:rsid w:val="0048461E"/>
    <w:rsid w:val="00484919"/>
    <w:rsid w:val="00484A26"/>
    <w:rsid w:val="00484B0E"/>
    <w:rsid w:val="00484BAF"/>
    <w:rsid w:val="00484FDC"/>
    <w:rsid w:val="00484FFE"/>
    <w:rsid w:val="004855BF"/>
    <w:rsid w:val="004857BA"/>
    <w:rsid w:val="004858EE"/>
    <w:rsid w:val="0048614B"/>
    <w:rsid w:val="0048649F"/>
    <w:rsid w:val="0048657E"/>
    <w:rsid w:val="00486799"/>
    <w:rsid w:val="00486810"/>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1D02"/>
    <w:rsid w:val="004920B2"/>
    <w:rsid w:val="00492272"/>
    <w:rsid w:val="004922D2"/>
    <w:rsid w:val="004927F4"/>
    <w:rsid w:val="00492EEE"/>
    <w:rsid w:val="0049305D"/>
    <w:rsid w:val="004933C6"/>
    <w:rsid w:val="004934D1"/>
    <w:rsid w:val="0049378A"/>
    <w:rsid w:val="00493E2E"/>
    <w:rsid w:val="004949F4"/>
    <w:rsid w:val="00494B97"/>
    <w:rsid w:val="00494C7C"/>
    <w:rsid w:val="00494DED"/>
    <w:rsid w:val="00494E81"/>
    <w:rsid w:val="00495647"/>
    <w:rsid w:val="004960CB"/>
    <w:rsid w:val="0049619F"/>
    <w:rsid w:val="004963A6"/>
    <w:rsid w:val="0049661B"/>
    <w:rsid w:val="004966A0"/>
    <w:rsid w:val="004966D6"/>
    <w:rsid w:val="0049685A"/>
    <w:rsid w:val="0049695C"/>
    <w:rsid w:val="00496A7C"/>
    <w:rsid w:val="00496C57"/>
    <w:rsid w:val="00496DA3"/>
    <w:rsid w:val="0049739F"/>
    <w:rsid w:val="00497840"/>
    <w:rsid w:val="00497953"/>
    <w:rsid w:val="004A0193"/>
    <w:rsid w:val="004A075F"/>
    <w:rsid w:val="004A0798"/>
    <w:rsid w:val="004A08A5"/>
    <w:rsid w:val="004A0B07"/>
    <w:rsid w:val="004A1681"/>
    <w:rsid w:val="004A1C29"/>
    <w:rsid w:val="004A1F16"/>
    <w:rsid w:val="004A263B"/>
    <w:rsid w:val="004A2737"/>
    <w:rsid w:val="004A2B2A"/>
    <w:rsid w:val="004A2BB5"/>
    <w:rsid w:val="004A2C77"/>
    <w:rsid w:val="004A2C81"/>
    <w:rsid w:val="004A33F3"/>
    <w:rsid w:val="004A3B41"/>
    <w:rsid w:val="004A3CBF"/>
    <w:rsid w:val="004A4F5A"/>
    <w:rsid w:val="004A50BD"/>
    <w:rsid w:val="004A511A"/>
    <w:rsid w:val="004A5143"/>
    <w:rsid w:val="004A5AF6"/>
    <w:rsid w:val="004A6020"/>
    <w:rsid w:val="004A62D6"/>
    <w:rsid w:val="004A6443"/>
    <w:rsid w:val="004A6B76"/>
    <w:rsid w:val="004A7060"/>
    <w:rsid w:val="004A7357"/>
    <w:rsid w:val="004A7447"/>
    <w:rsid w:val="004A74BE"/>
    <w:rsid w:val="004A76A9"/>
    <w:rsid w:val="004A7D67"/>
    <w:rsid w:val="004B01CC"/>
    <w:rsid w:val="004B0BB4"/>
    <w:rsid w:val="004B14F2"/>
    <w:rsid w:val="004B176A"/>
    <w:rsid w:val="004B2061"/>
    <w:rsid w:val="004B21F3"/>
    <w:rsid w:val="004B23FD"/>
    <w:rsid w:val="004B2E65"/>
    <w:rsid w:val="004B3269"/>
    <w:rsid w:val="004B33CF"/>
    <w:rsid w:val="004B3BDC"/>
    <w:rsid w:val="004B4308"/>
    <w:rsid w:val="004B5313"/>
    <w:rsid w:val="004B5481"/>
    <w:rsid w:val="004B55F1"/>
    <w:rsid w:val="004B58F3"/>
    <w:rsid w:val="004B5BCE"/>
    <w:rsid w:val="004B5FBF"/>
    <w:rsid w:val="004B6235"/>
    <w:rsid w:val="004B69E3"/>
    <w:rsid w:val="004B6E0F"/>
    <w:rsid w:val="004B7189"/>
    <w:rsid w:val="004B71BE"/>
    <w:rsid w:val="004B7315"/>
    <w:rsid w:val="004B754A"/>
    <w:rsid w:val="004B75E9"/>
    <w:rsid w:val="004B787D"/>
    <w:rsid w:val="004C0044"/>
    <w:rsid w:val="004C03A9"/>
    <w:rsid w:val="004C048F"/>
    <w:rsid w:val="004C0898"/>
    <w:rsid w:val="004C09FF"/>
    <w:rsid w:val="004C0B33"/>
    <w:rsid w:val="004C1142"/>
    <w:rsid w:val="004C14DD"/>
    <w:rsid w:val="004C1676"/>
    <w:rsid w:val="004C1BFE"/>
    <w:rsid w:val="004C21A7"/>
    <w:rsid w:val="004C2315"/>
    <w:rsid w:val="004C23B6"/>
    <w:rsid w:val="004C2DBD"/>
    <w:rsid w:val="004C310D"/>
    <w:rsid w:val="004C313E"/>
    <w:rsid w:val="004C36F0"/>
    <w:rsid w:val="004C399E"/>
    <w:rsid w:val="004C3B42"/>
    <w:rsid w:val="004C4166"/>
    <w:rsid w:val="004C46A3"/>
    <w:rsid w:val="004C4ECE"/>
    <w:rsid w:val="004C5157"/>
    <w:rsid w:val="004C5240"/>
    <w:rsid w:val="004C53D6"/>
    <w:rsid w:val="004C5554"/>
    <w:rsid w:val="004C5FA2"/>
    <w:rsid w:val="004C60CC"/>
    <w:rsid w:val="004C622A"/>
    <w:rsid w:val="004C64F2"/>
    <w:rsid w:val="004C6EC7"/>
    <w:rsid w:val="004C73BB"/>
    <w:rsid w:val="004C7DB1"/>
    <w:rsid w:val="004C7E6D"/>
    <w:rsid w:val="004D0499"/>
    <w:rsid w:val="004D09E3"/>
    <w:rsid w:val="004D0BB3"/>
    <w:rsid w:val="004D0BE9"/>
    <w:rsid w:val="004D0C99"/>
    <w:rsid w:val="004D118C"/>
    <w:rsid w:val="004D1245"/>
    <w:rsid w:val="004D1296"/>
    <w:rsid w:val="004D173C"/>
    <w:rsid w:val="004D17C7"/>
    <w:rsid w:val="004D181C"/>
    <w:rsid w:val="004D1A1E"/>
    <w:rsid w:val="004D1A72"/>
    <w:rsid w:val="004D1C79"/>
    <w:rsid w:val="004D2067"/>
    <w:rsid w:val="004D2A34"/>
    <w:rsid w:val="004D2C31"/>
    <w:rsid w:val="004D2C38"/>
    <w:rsid w:val="004D2F9F"/>
    <w:rsid w:val="004D3714"/>
    <w:rsid w:val="004D395A"/>
    <w:rsid w:val="004D4441"/>
    <w:rsid w:val="004D44B9"/>
    <w:rsid w:val="004D499E"/>
    <w:rsid w:val="004D4AF8"/>
    <w:rsid w:val="004D4F41"/>
    <w:rsid w:val="004D4F47"/>
    <w:rsid w:val="004D5589"/>
    <w:rsid w:val="004D574A"/>
    <w:rsid w:val="004D5BE2"/>
    <w:rsid w:val="004D5EAA"/>
    <w:rsid w:val="004D5F46"/>
    <w:rsid w:val="004D6F8D"/>
    <w:rsid w:val="004D7087"/>
    <w:rsid w:val="004D70D3"/>
    <w:rsid w:val="004D7219"/>
    <w:rsid w:val="004D735F"/>
    <w:rsid w:val="004D760C"/>
    <w:rsid w:val="004D7882"/>
    <w:rsid w:val="004D791F"/>
    <w:rsid w:val="004D7B13"/>
    <w:rsid w:val="004D7C3F"/>
    <w:rsid w:val="004D7DF8"/>
    <w:rsid w:val="004E0118"/>
    <w:rsid w:val="004E0782"/>
    <w:rsid w:val="004E07DE"/>
    <w:rsid w:val="004E0AD2"/>
    <w:rsid w:val="004E0FA9"/>
    <w:rsid w:val="004E12F1"/>
    <w:rsid w:val="004E154D"/>
    <w:rsid w:val="004E1635"/>
    <w:rsid w:val="004E17FA"/>
    <w:rsid w:val="004E19B5"/>
    <w:rsid w:val="004E1AB6"/>
    <w:rsid w:val="004E1FD2"/>
    <w:rsid w:val="004E1FF4"/>
    <w:rsid w:val="004E2085"/>
    <w:rsid w:val="004E2451"/>
    <w:rsid w:val="004E2601"/>
    <w:rsid w:val="004E2DC3"/>
    <w:rsid w:val="004E2FCA"/>
    <w:rsid w:val="004E325A"/>
    <w:rsid w:val="004E367D"/>
    <w:rsid w:val="004E38E2"/>
    <w:rsid w:val="004E39EA"/>
    <w:rsid w:val="004E3A93"/>
    <w:rsid w:val="004E4076"/>
    <w:rsid w:val="004E4123"/>
    <w:rsid w:val="004E4299"/>
    <w:rsid w:val="004E4A1C"/>
    <w:rsid w:val="004E4B44"/>
    <w:rsid w:val="004E4EE5"/>
    <w:rsid w:val="004E4F4A"/>
    <w:rsid w:val="004E519E"/>
    <w:rsid w:val="004E54C5"/>
    <w:rsid w:val="004E5777"/>
    <w:rsid w:val="004E604B"/>
    <w:rsid w:val="004E63F8"/>
    <w:rsid w:val="004E681D"/>
    <w:rsid w:val="004E6C4F"/>
    <w:rsid w:val="004E6D3A"/>
    <w:rsid w:val="004E6DEC"/>
    <w:rsid w:val="004E6F8F"/>
    <w:rsid w:val="004E751A"/>
    <w:rsid w:val="004E7682"/>
    <w:rsid w:val="004E77A8"/>
    <w:rsid w:val="004E7855"/>
    <w:rsid w:val="004E78D6"/>
    <w:rsid w:val="004E78EB"/>
    <w:rsid w:val="004F011A"/>
    <w:rsid w:val="004F066A"/>
    <w:rsid w:val="004F08CA"/>
    <w:rsid w:val="004F0B80"/>
    <w:rsid w:val="004F119B"/>
    <w:rsid w:val="004F1243"/>
    <w:rsid w:val="004F142F"/>
    <w:rsid w:val="004F17DB"/>
    <w:rsid w:val="004F1B6B"/>
    <w:rsid w:val="004F1C9E"/>
    <w:rsid w:val="004F2774"/>
    <w:rsid w:val="004F285E"/>
    <w:rsid w:val="004F2A33"/>
    <w:rsid w:val="004F2AFE"/>
    <w:rsid w:val="004F2E3D"/>
    <w:rsid w:val="004F340F"/>
    <w:rsid w:val="004F36C7"/>
    <w:rsid w:val="004F3BD7"/>
    <w:rsid w:val="004F41B7"/>
    <w:rsid w:val="004F4676"/>
    <w:rsid w:val="004F4D07"/>
    <w:rsid w:val="004F5362"/>
    <w:rsid w:val="004F53EB"/>
    <w:rsid w:val="004F5792"/>
    <w:rsid w:val="004F57A2"/>
    <w:rsid w:val="004F5CE8"/>
    <w:rsid w:val="004F5F53"/>
    <w:rsid w:val="004F618B"/>
    <w:rsid w:val="004F6842"/>
    <w:rsid w:val="004F6950"/>
    <w:rsid w:val="004F7718"/>
    <w:rsid w:val="004F7D99"/>
    <w:rsid w:val="004F7E03"/>
    <w:rsid w:val="00500965"/>
    <w:rsid w:val="00500A9D"/>
    <w:rsid w:val="00500C79"/>
    <w:rsid w:val="00500DE8"/>
    <w:rsid w:val="00500F6A"/>
    <w:rsid w:val="00501290"/>
    <w:rsid w:val="00501AE6"/>
    <w:rsid w:val="00501BA8"/>
    <w:rsid w:val="00502234"/>
    <w:rsid w:val="005025A3"/>
    <w:rsid w:val="00502837"/>
    <w:rsid w:val="00502CE1"/>
    <w:rsid w:val="00502F19"/>
    <w:rsid w:val="00502FC0"/>
    <w:rsid w:val="005037D7"/>
    <w:rsid w:val="00503A6C"/>
    <w:rsid w:val="005040F1"/>
    <w:rsid w:val="0050416D"/>
    <w:rsid w:val="005046CC"/>
    <w:rsid w:val="00504912"/>
    <w:rsid w:val="00504AB2"/>
    <w:rsid w:val="00504C68"/>
    <w:rsid w:val="00505309"/>
    <w:rsid w:val="0050540E"/>
    <w:rsid w:val="005056D5"/>
    <w:rsid w:val="00505ECC"/>
    <w:rsid w:val="005060A3"/>
    <w:rsid w:val="0050641D"/>
    <w:rsid w:val="0050643A"/>
    <w:rsid w:val="005065F6"/>
    <w:rsid w:val="005066CB"/>
    <w:rsid w:val="00506BA3"/>
    <w:rsid w:val="00506FA7"/>
    <w:rsid w:val="0050733E"/>
    <w:rsid w:val="0050739B"/>
    <w:rsid w:val="005074BF"/>
    <w:rsid w:val="00507AFC"/>
    <w:rsid w:val="00507BAE"/>
    <w:rsid w:val="00507CE3"/>
    <w:rsid w:val="00507DAF"/>
    <w:rsid w:val="00507E70"/>
    <w:rsid w:val="00507EE1"/>
    <w:rsid w:val="005103C9"/>
    <w:rsid w:val="0051050E"/>
    <w:rsid w:val="00510969"/>
    <w:rsid w:val="00511962"/>
    <w:rsid w:val="005121C5"/>
    <w:rsid w:val="00512322"/>
    <w:rsid w:val="00512401"/>
    <w:rsid w:val="00512486"/>
    <w:rsid w:val="00512489"/>
    <w:rsid w:val="00512710"/>
    <w:rsid w:val="00512850"/>
    <w:rsid w:val="00512BB9"/>
    <w:rsid w:val="00512F02"/>
    <w:rsid w:val="00512FAB"/>
    <w:rsid w:val="00513748"/>
    <w:rsid w:val="00513E82"/>
    <w:rsid w:val="00513F10"/>
    <w:rsid w:val="00514465"/>
    <w:rsid w:val="00514956"/>
    <w:rsid w:val="00514A89"/>
    <w:rsid w:val="00514FBD"/>
    <w:rsid w:val="0051510B"/>
    <w:rsid w:val="00515777"/>
    <w:rsid w:val="00515D5D"/>
    <w:rsid w:val="00516404"/>
    <w:rsid w:val="0051640C"/>
    <w:rsid w:val="00516A05"/>
    <w:rsid w:val="00516C0D"/>
    <w:rsid w:val="00516C44"/>
    <w:rsid w:val="005170C8"/>
    <w:rsid w:val="00517254"/>
    <w:rsid w:val="00517368"/>
    <w:rsid w:val="00517D0F"/>
    <w:rsid w:val="0052068C"/>
    <w:rsid w:val="0052077F"/>
    <w:rsid w:val="00520FB7"/>
    <w:rsid w:val="0052117A"/>
    <w:rsid w:val="00521576"/>
    <w:rsid w:val="00521773"/>
    <w:rsid w:val="005219B0"/>
    <w:rsid w:val="00521AA7"/>
    <w:rsid w:val="00522075"/>
    <w:rsid w:val="005220FB"/>
    <w:rsid w:val="00522550"/>
    <w:rsid w:val="00522889"/>
    <w:rsid w:val="00522BDB"/>
    <w:rsid w:val="00522BF5"/>
    <w:rsid w:val="00522EA7"/>
    <w:rsid w:val="00523154"/>
    <w:rsid w:val="00524A5D"/>
    <w:rsid w:val="00524D70"/>
    <w:rsid w:val="00524E60"/>
    <w:rsid w:val="00524E89"/>
    <w:rsid w:val="00525093"/>
    <w:rsid w:val="005251B9"/>
    <w:rsid w:val="005259D1"/>
    <w:rsid w:val="00525A8F"/>
    <w:rsid w:val="00525B1A"/>
    <w:rsid w:val="00525C01"/>
    <w:rsid w:val="00525F52"/>
    <w:rsid w:val="005263D0"/>
    <w:rsid w:val="00526D00"/>
    <w:rsid w:val="005270ED"/>
    <w:rsid w:val="005271F4"/>
    <w:rsid w:val="005274C9"/>
    <w:rsid w:val="00527811"/>
    <w:rsid w:val="00527ED1"/>
    <w:rsid w:val="00530788"/>
    <w:rsid w:val="005308C1"/>
    <w:rsid w:val="00530B23"/>
    <w:rsid w:val="00531199"/>
    <w:rsid w:val="0053159C"/>
    <w:rsid w:val="0053178F"/>
    <w:rsid w:val="00531A8C"/>
    <w:rsid w:val="00531D2F"/>
    <w:rsid w:val="00531E5A"/>
    <w:rsid w:val="00532613"/>
    <w:rsid w:val="00532679"/>
    <w:rsid w:val="005329F2"/>
    <w:rsid w:val="00533D43"/>
    <w:rsid w:val="0053429C"/>
    <w:rsid w:val="0053433F"/>
    <w:rsid w:val="00534A98"/>
    <w:rsid w:val="00534EFC"/>
    <w:rsid w:val="0053525E"/>
    <w:rsid w:val="0053553D"/>
    <w:rsid w:val="0053557E"/>
    <w:rsid w:val="00535859"/>
    <w:rsid w:val="00535BB4"/>
    <w:rsid w:val="00535C48"/>
    <w:rsid w:val="00535D6A"/>
    <w:rsid w:val="00536597"/>
    <w:rsid w:val="00536A6A"/>
    <w:rsid w:val="00536B89"/>
    <w:rsid w:val="00536D3C"/>
    <w:rsid w:val="00536D97"/>
    <w:rsid w:val="00536EF7"/>
    <w:rsid w:val="005371D5"/>
    <w:rsid w:val="005373C2"/>
    <w:rsid w:val="005374EF"/>
    <w:rsid w:val="0053752F"/>
    <w:rsid w:val="00537F0C"/>
    <w:rsid w:val="00540175"/>
    <w:rsid w:val="00540447"/>
    <w:rsid w:val="0054047E"/>
    <w:rsid w:val="00540637"/>
    <w:rsid w:val="00540B9A"/>
    <w:rsid w:val="00540C0B"/>
    <w:rsid w:val="00540F58"/>
    <w:rsid w:val="00541444"/>
    <w:rsid w:val="00541A1D"/>
    <w:rsid w:val="00541C5F"/>
    <w:rsid w:val="00541C6F"/>
    <w:rsid w:val="00541DF0"/>
    <w:rsid w:val="0054207B"/>
    <w:rsid w:val="00542C62"/>
    <w:rsid w:val="005432AA"/>
    <w:rsid w:val="00543413"/>
    <w:rsid w:val="005436F4"/>
    <w:rsid w:val="005438E0"/>
    <w:rsid w:val="005439F1"/>
    <w:rsid w:val="00543CCB"/>
    <w:rsid w:val="00543E1E"/>
    <w:rsid w:val="00543E82"/>
    <w:rsid w:val="005442DA"/>
    <w:rsid w:val="00544656"/>
    <w:rsid w:val="005447C3"/>
    <w:rsid w:val="0054496B"/>
    <w:rsid w:val="0054499B"/>
    <w:rsid w:val="00544DDE"/>
    <w:rsid w:val="00545126"/>
    <w:rsid w:val="00545351"/>
    <w:rsid w:val="005455B7"/>
    <w:rsid w:val="00545944"/>
    <w:rsid w:val="005459DB"/>
    <w:rsid w:val="00545B2E"/>
    <w:rsid w:val="00545C62"/>
    <w:rsid w:val="00545E3C"/>
    <w:rsid w:val="0054643E"/>
    <w:rsid w:val="00547EBD"/>
    <w:rsid w:val="0055012C"/>
    <w:rsid w:val="005504EB"/>
    <w:rsid w:val="005505D4"/>
    <w:rsid w:val="0055068D"/>
    <w:rsid w:val="005508CB"/>
    <w:rsid w:val="005508E9"/>
    <w:rsid w:val="005509DE"/>
    <w:rsid w:val="00551007"/>
    <w:rsid w:val="00551097"/>
    <w:rsid w:val="005512F5"/>
    <w:rsid w:val="00551CC7"/>
    <w:rsid w:val="00552B2E"/>
    <w:rsid w:val="005530D6"/>
    <w:rsid w:val="005532AC"/>
    <w:rsid w:val="00553393"/>
    <w:rsid w:val="00553425"/>
    <w:rsid w:val="00553968"/>
    <w:rsid w:val="00553B85"/>
    <w:rsid w:val="00553BF5"/>
    <w:rsid w:val="00553F57"/>
    <w:rsid w:val="005557DC"/>
    <w:rsid w:val="00556081"/>
    <w:rsid w:val="00556103"/>
    <w:rsid w:val="00556A41"/>
    <w:rsid w:val="00556C3F"/>
    <w:rsid w:val="00557464"/>
    <w:rsid w:val="00557538"/>
    <w:rsid w:val="0055768B"/>
    <w:rsid w:val="0055778B"/>
    <w:rsid w:val="00557AB0"/>
    <w:rsid w:val="00557CC4"/>
    <w:rsid w:val="00557E47"/>
    <w:rsid w:val="0056001F"/>
    <w:rsid w:val="00560175"/>
    <w:rsid w:val="0056024A"/>
    <w:rsid w:val="005603B0"/>
    <w:rsid w:val="0056078B"/>
    <w:rsid w:val="0056091E"/>
    <w:rsid w:val="00560B19"/>
    <w:rsid w:val="00560F3D"/>
    <w:rsid w:val="0056190B"/>
    <w:rsid w:val="00561ED4"/>
    <w:rsid w:val="00561F6E"/>
    <w:rsid w:val="00562CD7"/>
    <w:rsid w:val="005635C5"/>
    <w:rsid w:val="005637FC"/>
    <w:rsid w:val="00563A90"/>
    <w:rsid w:val="0056418B"/>
    <w:rsid w:val="00564349"/>
    <w:rsid w:val="0056451B"/>
    <w:rsid w:val="00564D5F"/>
    <w:rsid w:val="00564E30"/>
    <w:rsid w:val="00564EB9"/>
    <w:rsid w:val="00564F91"/>
    <w:rsid w:val="0056504C"/>
    <w:rsid w:val="0056568B"/>
    <w:rsid w:val="00565C67"/>
    <w:rsid w:val="005660FF"/>
    <w:rsid w:val="005661A2"/>
    <w:rsid w:val="00566674"/>
    <w:rsid w:val="00566FE2"/>
    <w:rsid w:val="005672CC"/>
    <w:rsid w:val="00567EE1"/>
    <w:rsid w:val="0057016E"/>
    <w:rsid w:val="005705AA"/>
    <w:rsid w:val="00570AB5"/>
    <w:rsid w:val="00570DE0"/>
    <w:rsid w:val="005711A2"/>
    <w:rsid w:val="005724B2"/>
    <w:rsid w:val="005725CF"/>
    <w:rsid w:val="005728CC"/>
    <w:rsid w:val="00572A43"/>
    <w:rsid w:val="00572CB8"/>
    <w:rsid w:val="00572CD7"/>
    <w:rsid w:val="00572D16"/>
    <w:rsid w:val="00573040"/>
    <w:rsid w:val="00573156"/>
    <w:rsid w:val="00573D89"/>
    <w:rsid w:val="005741D3"/>
    <w:rsid w:val="00574263"/>
    <w:rsid w:val="00574382"/>
    <w:rsid w:val="005743DA"/>
    <w:rsid w:val="00574755"/>
    <w:rsid w:val="0057487C"/>
    <w:rsid w:val="00574A85"/>
    <w:rsid w:val="00574C70"/>
    <w:rsid w:val="005752D0"/>
    <w:rsid w:val="00575749"/>
    <w:rsid w:val="005757A8"/>
    <w:rsid w:val="005759D5"/>
    <w:rsid w:val="00575BE0"/>
    <w:rsid w:val="0057624F"/>
    <w:rsid w:val="005765BD"/>
    <w:rsid w:val="00576620"/>
    <w:rsid w:val="005767FA"/>
    <w:rsid w:val="00576A86"/>
    <w:rsid w:val="00576D3E"/>
    <w:rsid w:val="00576FDD"/>
    <w:rsid w:val="005770F3"/>
    <w:rsid w:val="00577E49"/>
    <w:rsid w:val="0058060A"/>
    <w:rsid w:val="0058077B"/>
    <w:rsid w:val="005807BB"/>
    <w:rsid w:val="0058085D"/>
    <w:rsid w:val="00580DEB"/>
    <w:rsid w:val="00581073"/>
    <w:rsid w:val="0058149B"/>
    <w:rsid w:val="0058163E"/>
    <w:rsid w:val="005817C1"/>
    <w:rsid w:val="00581823"/>
    <w:rsid w:val="005818B0"/>
    <w:rsid w:val="00582130"/>
    <w:rsid w:val="00582356"/>
    <w:rsid w:val="005827FD"/>
    <w:rsid w:val="00582BAA"/>
    <w:rsid w:val="005830BC"/>
    <w:rsid w:val="00583797"/>
    <w:rsid w:val="00583ACE"/>
    <w:rsid w:val="00583B03"/>
    <w:rsid w:val="005845ED"/>
    <w:rsid w:val="005852D0"/>
    <w:rsid w:val="0058546D"/>
    <w:rsid w:val="00585472"/>
    <w:rsid w:val="00585690"/>
    <w:rsid w:val="00585753"/>
    <w:rsid w:val="00585E4F"/>
    <w:rsid w:val="0058600C"/>
    <w:rsid w:val="00586BEC"/>
    <w:rsid w:val="00587660"/>
    <w:rsid w:val="00587B22"/>
    <w:rsid w:val="00587C71"/>
    <w:rsid w:val="005900C3"/>
    <w:rsid w:val="005905EE"/>
    <w:rsid w:val="00590C7D"/>
    <w:rsid w:val="00590E5B"/>
    <w:rsid w:val="0059121C"/>
    <w:rsid w:val="005912E3"/>
    <w:rsid w:val="00591897"/>
    <w:rsid w:val="00591AC8"/>
    <w:rsid w:val="00592206"/>
    <w:rsid w:val="00592491"/>
    <w:rsid w:val="0059267E"/>
    <w:rsid w:val="00592785"/>
    <w:rsid w:val="00592B8A"/>
    <w:rsid w:val="00592C7B"/>
    <w:rsid w:val="00592D90"/>
    <w:rsid w:val="0059328F"/>
    <w:rsid w:val="00593351"/>
    <w:rsid w:val="00593499"/>
    <w:rsid w:val="0059389B"/>
    <w:rsid w:val="00593A89"/>
    <w:rsid w:val="00593BA5"/>
    <w:rsid w:val="00593D54"/>
    <w:rsid w:val="00594859"/>
    <w:rsid w:val="00594A41"/>
    <w:rsid w:val="00594CBC"/>
    <w:rsid w:val="00594FEB"/>
    <w:rsid w:val="0059539E"/>
    <w:rsid w:val="00595499"/>
    <w:rsid w:val="005954C5"/>
    <w:rsid w:val="005956B5"/>
    <w:rsid w:val="00595C9D"/>
    <w:rsid w:val="00595D6B"/>
    <w:rsid w:val="005961DB"/>
    <w:rsid w:val="00596617"/>
    <w:rsid w:val="005968B7"/>
    <w:rsid w:val="00596C04"/>
    <w:rsid w:val="00596EBF"/>
    <w:rsid w:val="0059741C"/>
    <w:rsid w:val="00597A38"/>
    <w:rsid w:val="00597B34"/>
    <w:rsid w:val="00597E42"/>
    <w:rsid w:val="00597E8A"/>
    <w:rsid w:val="00597F64"/>
    <w:rsid w:val="005A027F"/>
    <w:rsid w:val="005A0625"/>
    <w:rsid w:val="005A07F7"/>
    <w:rsid w:val="005A09DE"/>
    <w:rsid w:val="005A0F52"/>
    <w:rsid w:val="005A12D9"/>
    <w:rsid w:val="005A12FC"/>
    <w:rsid w:val="005A164C"/>
    <w:rsid w:val="005A17A6"/>
    <w:rsid w:val="005A1B6A"/>
    <w:rsid w:val="005A1D57"/>
    <w:rsid w:val="005A26D4"/>
    <w:rsid w:val="005A2712"/>
    <w:rsid w:val="005A274E"/>
    <w:rsid w:val="005A2EB2"/>
    <w:rsid w:val="005A3A6B"/>
    <w:rsid w:val="005A3EE8"/>
    <w:rsid w:val="005A479A"/>
    <w:rsid w:val="005A483C"/>
    <w:rsid w:val="005A56A0"/>
    <w:rsid w:val="005A5893"/>
    <w:rsid w:val="005A595D"/>
    <w:rsid w:val="005A5F7C"/>
    <w:rsid w:val="005A62D6"/>
    <w:rsid w:val="005A62DD"/>
    <w:rsid w:val="005A67A9"/>
    <w:rsid w:val="005A6ADE"/>
    <w:rsid w:val="005A6E09"/>
    <w:rsid w:val="005A738A"/>
    <w:rsid w:val="005A76E1"/>
    <w:rsid w:val="005A7BB3"/>
    <w:rsid w:val="005A7F66"/>
    <w:rsid w:val="005B0386"/>
    <w:rsid w:val="005B0735"/>
    <w:rsid w:val="005B0886"/>
    <w:rsid w:val="005B1136"/>
    <w:rsid w:val="005B14A3"/>
    <w:rsid w:val="005B15AD"/>
    <w:rsid w:val="005B180C"/>
    <w:rsid w:val="005B18F1"/>
    <w:rsid w:val="005B1918"/>
    <w:rsid w:val="005B19C1"/>
    <w:rsid w:val="005B1B30"/>
    <w:rsid w:val="005B201D"/>
    <w:rsid w:val="005B2285"/>
    <w:rsid w:val="005B2A50"/>
    <w:rsid w:val="005B2DA6"/>
    <w:rsid w:val="005B2E2E"/>
    <w:rsid w:val="005B3123"/>
    <w:rsid w:val="005B3154"/>
    <w:rsid w:val="005B32ED"/>
    <w:rsid w:val="005B39B8"/>
    <w:rsid w:val="005B4AA1"/>
    <w:rsid w:val="005B4C7C"/>
    <w:rsid w:val="005B4DAF"/>
    <w:rsid w:val="005B4E18"/>
    <w:rsid w:val="005B5F9A"/>
    <w:rsid w:val="005B6102"/>
    <w:rsid w:val="005B651A"/>
    <w:rsid w:val="005B68FD"/>
    <w:rsid w:val="005B6B1E"/>
    <w:rsid w:val="005B6D46"/>
    <w:rsid w:val="005B6D87"/>
    <w:rsid w:val="005B753D"/>
    <w:rsid w:val="005B7705"/>
    <w:rsid w:val="005B787F"/>
    <w:rsid w:val="005B78FD"/>
    <w:rsid w:val="005B7B8B"/>
    <w:rsid w:val="005B7D51"/>
    <w:rsid w:val="005B7DB3"/>
    <w:rsid w:val="005C026E"/>
    <w:rsid w:val="005C0776"/>
    <w:rsid w:val="005C0BC6"/>
    <w:rsid w:val="005C1158"/>
    <w:rsid w:val="005C122F"/>
    <w:rsid w:val="005C1320"/>
    <w:rsid w:val="005C150C"/>
    <w:rsid w:val="005C152E"/>
    <w:rsid w:val="005C18AA"/>
    <w:rsid w:val="005C2010"/>
    <w:rsid w:val="005C2751"/>
    <w:rsid w:val="005C2D32"/>
    <w:rsid w:val="005C2FC3"/>
    <w:rsid w:val="005C3099"/>
    <w:rsid w:val="005C36D2"/>
    <w:rsid w:val="005C3A78"/>
    <w:rsid w:val="005C3BE8"/>
    <w:rsid w:val="005C3D59"/>
    <w:rsid w:val="005C3E20"/>
    <w:rsid w:val="005C3EBB"/>
    <w:rsid w:val="005C4020"/>
    <w:rsid w:val="005C454C"/>
    <w:rsid w:val="005C4767"/>
    <w:rsid w:val="005C497F"/>
    <w:rsid w:val="005C4B3C"/>
    <w:rsid w:val="005C4DBF"/>
    <w:rsid w:val="005C54A7"/>
    <w:rsid w:val="005C574F"/>
    <w:rsid w:val="005C58C7"/>
    <w:rsid w:val="005C58FD"/>
    <w:rsid w:val="005C5FA8"/>
    <w:rsid w:val="005C61F4"/>
    <w:rsid w:val="005C65A3"/>
    <w:rsid w:val="005C7153"/>
    <w:rsid w:val="005C7891"/>
    <w:rsid w:val="005C7AB6"/>
    <w:rsid w:val="005C7EC7"/>
    <w:rsid w:val="005D011A"/>
    <w:rsid w:val="005D026F"/>
    <w:rsid w:val="005D052B"/>
    <w:rsid w:val="005D08D5"/>
    <w:rsid w:val="005D1215"/>
    <w:rsid w:val="005D12A0"/>
    <w:rsid w:val="005D14C7"/>
    <w:rsid w:val="005D20B7"/>
    <w:rsid w:val="005D2358"/>
    <w:rsid w:val="005D23B5"/>
    <w:rsid w:val="005D25BE"/>
    <w:rsid w:val="005D28EC"/>
    <w:rsid w:val="005D2959"/>
    <w:rsid w:val="005D299C"/>
    <w:rsid w:val="005D35AC"/>
    <w:rsid w:val="005D3E1D"/>
    <w:rsid w:val="005D3F5B"/>
    <w:rsid w:val="005D405A"/>
    <w:rsid w:val="005D431C"/>
    <w:rsid w:val="005D44D7"/>
    <w:rsid w:val="005D4597"/>
    <w:rsid w:val="005D4669"/>
    <w:rsid w:val="005D470B"/>
    <w:rsid w:val="005D4976"/>
    <w:rsid w:val="005D4B82"/>
    <w:rsid w:val="005D4C63"/>
    <w:rsid w:val="005D5B23"/>
    <w:rsid w:val="005D5D0B"/>
    <w:rsid w:val="005D5E23"/>
    <w:rsid w:val="005D61D8"/>
    <w:rsid w:val="005D6FC2"/>
    <w:rsid w:val="005D7219"/>
    <w:rsid w:val="005D724D"/>
    <w:rsid w:val="005D735C"/>
    <w:rsid w:val="005D7606"/>
    <w:rsid w:val="005D77E5"/>
    <w:rsid w:val="005D79F3"/>
    <w:rsid w:val="005D7B06"/>
    <w:rsid w:val="005D7CD1"/>
    <w:rsid w:val="005E003A"/>
    <w:rsid w:val="005E02E5"/>
    <w:rsid w:val="005E0EE8"/>
    <w:rsid w:val="005E1754"/>
    <w:rsid w:val="005E1CDE"/>
    <w:rsid w:val="005E1D52"/>
    <w:rsid w:val="005E1D5D"/>
    <w:rsid w:val="005E2992"/>
    <w:rsid w:val="005E330F"/>
    <w:rsid w:val="005E3C11"/>
    <w:rsid w:val="005E3E1B"/>
    <w:rsid w:val="005E430E"/>
    <w:rsid w:val="005E4576"/>
    <w:rsid w:val="005E49B1"/>
    <w:rsid w:val="005E5950"/>
    <w:rsid w:val="005E5A5A"/>
    <w:rsid w:val="005E6103"/>
    <w:rsid w:val="005E61A5"/>
    <w:rsid w:val="005E6363"/>
    <w:rsid w:val="005E6446"/>
    <w:rsid w:val="005E6A66"/>
    <w:rsid w:val="005E6F38"/>
    <w:rsid w:val="005E71F4"/>
    <w:rsid w:val="005E751B"/>
    <w:rsid w:val="005E782D"/>
    <w:rsid w:val="005E7E8B"/>
    <w:rsid w:val="005F0282"/>
    <w:rsid w:val="005F0572"/>
    <w:rsid w:val="005F06A0"/>
    <w:rsid w:val="005F0B79"/>
    <w:rsid w:val="005F0E1A"/>
    <w:rsid w:val="005F0F4E"/>
    <w:rsid w:val="005F12F2"/>
    <w:rsid w:val="005F17FF"/>
    <w:rsid w:val="005F1C6B"/>
    <w:rsid w:val="005F1F28"/>
    <w:rsid w:val="005F21EB"/>
    <w:rsid w:val="005F25E3"/>
    <w:rsid w:val="005F2EB9"/>
    <w:rsid w:val="005F2FB4"/>
    <w:rsid w:val="005F3068"/>
    <w:rsid w:val="005F32F9"/>
    <w:rsid w:val="005F3380"/>
    <w:rsid w:val="005F33CD"/>
    <w:rsid w:val="005F3458"/>
    <w:rsid w:val="005F352A"/>
    <w:rsid w:val="005F36E6"/>
    <w:rsid w:val="005F3705"/>
    <w:rsid w:val="005F3BAF"/>
    <w:rsid w:val="005F3BCA"/>
    <w:rsid w:val="005F45F6"/>
    <w:rsid w:val="005F481D"/>
    <w:rsid w:val="005F53B8"/>
    <w:rsid w:val="005F5AD5"/>
    <w:rsid w:val="005F60CC"/>
    <w:rsid w:val="005F6206"/>
    <w:rsid w:val="005F64D9"/>
    <w:rsid w:val="005F6A21"/>
    <w:rsid w:val="005F6B46"/>
    <w:rsid w:val="005F6D29"/>
    <w:rsid w:val="005F7223"/>
    <w:rsid w:val="005F7646"/>
    <w:rsid w:val="005F7760"/>
    <w:rsid w:val="005F7940"/>
    <w:rsid w:val="0060055B"/>
    <w:rsid w:val="00600827"/>
    <w:rsid w:val="006012D8"/>
    <w:rsid w:val="00601E11"/>
    <w:rsid w:val="006026D9"/>
    <w:rsid w:val="006027C9"/>
    <w:rsid w:val="006028EE"/>
    <w:rsid w:val="00602D7B"/>
    <w:rsid w:val="00603000"/>
    <w:rsid w:val="00603659"/>
    <w:rsid w:val="00603947"/>
    <w:rsid w:val="00603CC9"/>
    <w:rsid w:val="006045BA"/>
    <w:rsid w:val="006049A2"/>
    <w:rsid w:val="00604C15"/>
    <w:rsid w:val="006053EB"/>
    <w:rsid w:val="00605584"/>
    <w:rsid w:val="00605E7D"/>
    <w:rsid w:val="00605EB8"/>
    <w:rsid w:val="00606320"/>
    <w:rsid w:val="00606989"/>
    <w:rsid w:val="00606DF8"/>
    <w:rsid w:val="006070F3"/>
    <w:rsid w:val="0060758A"/>
    <w:rsid w:val="00607606"/>
    <w:rsid w:val="006077BC"/>
    <w:rsid w:val="00607E6E"/>
    <w:rsid w:val="0061025A"/>
    <w:rsid w:val="0061082C"/>
    <w:rsid w:val="0061088F"/>
    <w:rsid w:val="0061095D"/>
    <w:rsid w:val="00610A4A"/>
    <w:rsid w:val="00610BC3"/>
    <w:rsid w:val="00610BEF"/>
    <w:rsid w:val="00611207"/>
    <w:rsid w:val="00611623"/>
    <w:rsid w:val="00611784"/>
    <w:rsid w:val="0061190F"/>
    <w:rsid w:val="0061198E"/>
    <w:rsid w:val="006119D4"/>
    <w:rsid w:val="00612354"/>
    <w:rsid w:val="006123F0"/>
    <w:rsid w:val="00612486"/>
    <w:rsid w:val="00612513"/>
    <w:rsid w:val="00612574"/>
    <w:rsid w:val="006132DA"/>
    <w:rsid w:val="00613AD0"/>
    <w:rsid w:val="00613F63"/>
    <w:rsid w:val="00614053"/>
    <w:rsid w:val="006142E8"/>
    <w:rsid w:val="006144E1"/>
    <w:rsid w:val="006149A2"/>
    <w:rsid w:val="00614F17"/>
    <w:rsid w:val="0061540D"/>
    <w:rsid w:val="00615954"/>
    <w:rsid w:val="00615AB9"/>
    <w:rsid w:val="00615CB5"/>
    <w:rsid w:val="00615CED"/>
    <w:rsid w:val="006160AE"/>
    <w:rsid w:val="00616576"/>
    <w:rsid w:val="0061667D"/>
    <w:rsid w:val="00616B1B"/>
    <w:rsid w:val="00616F89"/>
    <w:rsid w:val="0061713B"/>
    <w:rsid w:val="0061748D"/>
    <w:rsid w:val="00617615"/>
    <w:rsid w:val="006179A2"/>
    <w:rsid w:val="006179D2"/>
    <w:rsid w:val="00617D5C"/>
    <w:rsid w:val="0062072E"/>
    <w:rsid w:val="0062088D"/>
    <w:rsid w:val="006208B1"/>
    <w:rsid w:val="0062157B"/>
    <w:rsid w:val="006218E1"/>
    <w:rsid w:val="00621B5E"/>
    <w:rsid w:val="0062240B"/>
    <w:rsid w:val="00622836"/>
    <w:rsid w:val="00622AE1"/>
    <w:rsid w:val="00622C38"/>
    <w:rsid w:val="00623121"/>
    <w:rsid w:val="00623339"/>
    <w:rsid w:val="006239F1"/>
    <w:rsid w:val="00623FF2"/>
    <w:rsid w:val="0062425D"/>
    <w:rsid w:val="0062465D"/>
    <w:rsid w:val="006246B0"/>
    <w:rsid w:val="006249BA"/>
    <w:rsid w:val="00624FB2"/>
    <w:rsid w:val="00625062"/>
    <w:rsid w:val="006254B8"/>
    <w:rsid w:val="00625DC3"/>
    <w:rsid w:val="00626307"/>
    <w:rsid w:val="0062651D"/>
    <w:rsid w:val="00626701"/>
    <w:rsid w:val="0062671C"/>
    <w:rsid w:val="00626A2D"/>
    <w:rsid w:val="00626B02"/>
    <w:rsid w:val="00626B0A"/>
    <w:rsid w:val="00626B21"/>
    <w:rsid w:val="00626C9E"/>
    <w:rsid w:val="00626CE1"/>
    <w:rsid w:val="00626DDE"/>
    <w:rsid w:val="006275E6"/>
    <w:rsid w:val="00627675"/>
    <w:rsid w:val="006276A3"/>
    <w:rsid w:val="00627E77"/>
    <w:rsid w:val="00630876"/>
    <w:rsid w:val="006308BE"/>
    <w:rsid w:val="00630D46"/>
    <w:rsid w:val="00630DB0"/>
    <w:rsid w:val="00630FD9"/>
    <w:rsid w:val="0063135D"/>
    <w:rsid w:val="0063151F"/>
    <w:rsid w:val="0063189A"/>
    <w:rsid w:val="006329B9"/>
    <w:rsid w:val="006333B6"/>
    <w:rsid w:val="0063346E"/>
    <w:rsid w:val="006335BA"/>
    <w:rsid w:val="006336BC"/>
    <w:rsid w:val="006341E5"/>
    <w:rsid w:val="006344FF"/>
    <w:rsid w:val="00634570"/>
    <w:rsid w:val="00634607"/>
    <w:rsid w:val="00634697"/>
    <w:rsid w:val="00634916"/>
    <w:rsid w:val="00634BE1"/>
    <w:rsid w:val="00634EE3"/>
    <w:rsid w:val="006350AC"/>
    <w:rsid w:val="0063511E"/>
    <w:rsid w:val="006352A0"/>
    <w:rsid w:val="00636986"/>
    <w:rsid w:val="00636ADC"/>
    <w:rsid w:val="00636FBE"/>
    <w:rsid w:val="006372FD"/>
    <w:rsid w:val="006374B2"/>
    <w:rsid w:val="006376FE"/>
    <w:rsid w:val="0064030D"/>
    <w:rsid w:val="00640CCA"/>
    <w:rsid w:val="00640E6F"/>
    <w:rsid w:val="00641243"/>
    <w:rsid w:val="006418C6"/>
    <w:rsid w:val="00641A74"/>
    <w:rsid w:val="00641C77"/>
    <w:rsid w:val="00641C9D"/>
    <w:rsid w:val="00642647"/>
    <w:rsid w:val="0064276C"/>
    <w:rsid w:val="00642950"/>
    <w:rsid w:val="00643342"/>
    <w:rsid w:val="00643440"/>
    <w:rsid w:val="006438E9"/>
    <w:rsid w:val="00643B12"/>
    <w:rsid w:val="00644073"/>
    <w:rsid w:val="00644F99"/>
    <w:rsid w:val="00645358"/>
    <w:rsid w:val="006454F3"/>
    <w:rsid w:val="006458A7"/>
    <w:rsid w:val="00645CD8"/>
    <w:rsid w:val="00645D7D"/>
    <w:rsid w:val="00646148"/>
    <w:rsid w:val="00646750"/>
    <w:rsid w:val="006469A3"/>
    <w:rsid w:val="00646B9C"/>
    <w:rsid w:val="00646BC8"/>
    <w:rsid w:val="00646C97"/>
    <w:rsid w:val="00647433"/>
    <w:rsid w:val="00647755"/>
    <w:rsid w:val="00647757"/>
    <w:rsid w:val="00647F66"/>
    <w:rsid w:val="006503C9"/>
    <w:rsid w:val="006504B3"/>
    <w:rsid w:val="006509B8"/>
    <w:rsid w:val="0065174F"/>
    <w:rsid w:val="00651ADA"/>
    <w:rsid w:val="0065233E"/>
    <w:rsid w:val="00652791"/>
    <w:rsid w:val="00652E35"/>
    <w:rsid w:val="00652E9F"/>
    <w:rsid w:val="00652F70"/>
    <w:rsid w:val="00653158"/>
    <w:rsid w:val="006539B1"/>
    <w:rsid w:val="006539D1"/>
    <w:rsid w:val="00654761"/>
    <w:rsid w:val="00654AF3"/>
    <w:rsid w:val="00654E19"/>
    <w:rsid w:val="00654F89"/>
    <w:rsid w:val="00655C1C"/>
    <w:rsid w:val="00655F54"/>
    <w:rsid w:val="006568A8"/>
    <w:rsid w:val="00656B6F"/>
    <w:rsid w:val="00657624"/>
    <w:rsid w:val="00660789"/>
    <w:rsid w:val="00660913"/>
    <w:rsid w:val="00660F6D"/>
    <w:rsid w:val="006610B2"/>
    <w:rsid w:val="00661606"/>
    <w:rsid w:val="00661D26"/>
    <w:rsid w:val="00661D33"/>
    <w:rsid w:val="006624CF"/>
    <w:rsid w:val="00662671"/>
    <w:rsid w:val="00662AA8"/>
    <w:rsid w:val="00663466"/>
    <w:rsid w:val="0066364B"/>
    <w:rsid w:val="006636D0"/>
    <w:rsid w:val="00663F2E"/>
    <w:rsid w:val="0066404C"/>
    <w:rsid w:val="006640CD"/>
    <w:rsid w:val="006646D4"/>
    <w:rsid w:val="00664799"/>
    <w:rsid w:val="00664939"/>
    <w:rsid w:val="006649A8"/>
    <w:rsid w:val="00664AAA"/>
    <w:rsid w:val="00664E05"/>
    <w:rsid w:val="0066514A"/>
    <w:rsid w:val="0066514E"/>
    <w:rsid w:val="006653CC"/>
    <w:rsid w:val="0066551F"/>
    <w:rsid w:val="00665940"/>
    <w:rsid w:val="00665BED"/>
    <w:rsid w:val="00666BD6"/>
    <w:rsid w:val="006674EA"/>
    <w:rsid w:val="00670063"/>
    <w:rsid w:val="00670CC5"/>
    <w:rsid w:val="00670D3C"/>
    <w:rsid w:val="00670EC9"/>
    <w:rsid w:val="00671046"/>
    <w:rsid w:val="0067159C"/>
    <w:rsid w:val="006716D2"/>
    <w:rsid w:val="006716DD"/>
    <w:rsid w:val="00671D66"/>
    <w:rsid w:val="006724A7"/>
    <w:rsid w:val="006724BC"/>
    <w:rsid w:val="00672AC6"/>
    <w:rsid w:val="00672B55"/>
    <w:rsid w:val="00672F0F"/>
    <w:rsid w:val="0067303E"/>
    <w:rsid w:val="0067340E"/>
    <w:rsid w:val="00673600"/>
    <w:rsid w:val="00673BCC"/>
    <w:rsid w:val="00673D2A"/>
    <w:rsid w:val="00673E93"/>
    <w:rsid w:val="00674483"/>
    <w:rsid w:val="00674838"/>
    <w:rsid w:val="0067501F"/>
    <w:rsid w:val="006750D5"/>
    <w:rsid w:val="0067510C"/>
    <w:rsid w:val="006754AE"/>
    <w:rsid w:val="006756B3"/>
    <w:rsid w:val="00675717"/>
    <w:rsid w:val="00675EC8"/>
    <w:rsid w:val="00676190"/>
    <w:rsid w:val="006761A3"/>
    <w:rsid w:val="006761E2"/>
    <w:rsid w:val="00676446"/>
    <w:rsid w:val="006764A3"/>
    <w:rsid w:val="006766D2"/>
    <w:rsid w:val="00676A4D"/>
    <w:rsid w:val="00676A9E"/>
    <w:rsid w:val="00676F30"/>
    <w:rsid w:val="00676F31"/>
    <w:rsid w:val="006770BE"/>
    <w:rsid w:val="0068001D"/>
    <w:rsid w:val="00681053"/>
    <w:rsid w:val="006816D2"/>
    <w:rsid w:val="006818FC"/>
    <w:rsid w:val="00681A2A"/>
    <w:rsid w:val="00681A3C"/>
    <w:rsid w:val="00681B70"/>
    <w:rsid w:val="00681CD7"/>
    <w:rsid w:val="006821A3"/>
    <w:rsid w:val="00682348"/>
    <w:rsid w:val="006824D7"/>
    <w:rsid w:val="006825C1"/>
    <w:rsid w:val="00682AA8"/>
    <w:rsid w:val="00683E66"/>
    <w:rsid w:val="00683E67"/>
    <w:rsid w:val="006844AD"/>
    <w:rsid w:val="006846B0"/>
    <w:rsid w:val="00684B37"/>
    <w:rsid w:val="00684BC5"/>
    <w:rsid w:val="00684E02"/>
    <w:rsid w:val="0068545D"/>
    <w:rsid w:val="00685520"/>
    <w:rsid w:val="00685545"/>
    <w:rsid w:val="00685D00"/>
    <w:rsid w:val="00686473"/>
    <w:rsid w:val="006865DB"/>
    <w:rsid w:val="006868DD"/>
    <w:rsid w:val="00686A01"/>
    <w:rsid w:val="00687457"/>
    <w:rsid w:val="00687954"/>
    <w:rsid w:val="00687F67"/>
    <w:rsid w:val="00687F9A"/>
    <w:rsid w:val="006906ED"/>
    <w:rsid w:val="00691268"/>
    <w:rsid w:val="006912D7"/>
    <w:rsid w:val="00691365"/>
    <w:rsid w:val="006918AC"/>
    <w:rsid w:val="00691FC0"/>
    <w:rsid w:val="006920DF"/>
    <w:rsid w:val="0069224C"/>
    <w:rsid w:val="006924DE"/>
    <w:rsid w:val="006925DE"/>
    <w:rsid w:val="00692BD5"/>
    <w:rsid w:val="00692C60"/>
    <w:rsid w:val="00692DAC"/>
    <w:rsid w:val="00693816"/>
    <w:rsid w:val="00693C78"/>
    <w:rsid w:val="00693F99"/>
    <w:rsid w:val="0069416D"/>
    <w:rsid w:val="00694429"/>
    <w:rsid w:val="006944E3"/>
    <w:rsid w:val="00695045"/>
    <w:rsid w:val="0069584B"/>
    <w:rsid w:val="0069595B"/>
    <w:rsid w:val="00695CF6"/>
    <w:rsid w:val="00695DD4"/>
    <w:rsid w:val="00696345"/>
    <w:rsid w:val="00696C83"/>
    <w:rsid w:val="00697102"/>
    <w:rsid w:val="0069718B"/>
    <w:rsid w:val="00697287"/>
    <w:rsid w:val="006972D6"/>
    <w:rsid w:val="0069742F"/>
    <w:rsid w:val="006974DB"/>
    <w:rsid w:val="00697A4A"/>
    <w:rsid w:val="00697DEC"/>
    <w:rsid w:val="00697ECB"/>
    <w:rsid w:val="00697EF8"/>
    <w:rsid w:val="006A03A4"/>
    <w:rsid w:val="006A08CE"/>
    <w:rsid w:val="006A0BA4"/>
    <w:rsid w:val="006A110E"/>
    <w:rsid w:val="006A14B1"/>
    <w:rsid w:val="006A1E70"/>
    <w:rsid w:val="006A1EED"/>
    <w:rsid w:val="006A1F59"/>
    <w:rsid w:val="006A2316"/>
    <w:rsid w:val="006A25A5"/>
    <w:rsid w:val="006A262F"/>
    <w:rsid w:val="006A293E"/>
    <w:rsid w:val="006A2CC9"/>
    <w:rsid w:val="006A2F0C"/>
    <w:rsid w:val="006A340C"/>
    <w:rsid w:val="006A3725"/>
    <w:rsid w:val="006A3B52"/>
    <w:rsid w:val="006A3B61"/>
    <w:rsid w:val="006A3BD4"/>
    <w:rsid w:val="006A41FD"/>
    <w:rsid w:val="006A48F9"/>
    <w:rsid w:val="006A4992"/>
    <w:rsid w:val="006A49BC"/>
    <w:rsid w:val="006A4A54"/>
    <w:rsid w:val="006A50EC"/>
    <w:rsid w:val="006A517A"/>
    <w:rsid w:val="006A5220"/>
    <w:rsid w:val="006A6940"/>
    <w:rsid w:val="006A6AF6"/>
    <w:rsid w:val="006A7C60"/>
    <w:rsid w:val="006B0505"/>
    <w:rsid w:val="006B08DA"/>
    <w:rsid w:val="006B0BAC"/>
    <w:rsid w:val="006B0CDF"/>
    <w:rsid w:val="006B1646"/>
    <w:rsid w:val="006B1C53"/>
    <w:rsid w:val="006B1C5A"/>
    <w:rsid w:val="006B2302"/>
    <w:rsid w:val="006B2352"/>
    <w:rsid w:val="006B23A4"/>
    <w:rsid w:val="006B2470"/>
    <w:rsid w:val="006B2899"/>
    <w:rsid w:val="006B32C5"/>
    <w:rsid w:val="006B34F8"/>
    <w:rsid w:val="006B37C2"/>
    <w:rsid w:val="006B3864"/>
    <w:rsid w:val="006B3975"/>
    <w:rsid w:val="006B3976"/>
    <w:rsid w:val="006B3DE6"/>
    <w:rsid w:val="006B446F"/>
    <w:rsid w:val="006B514A"/>
    <w:rsid w:val="006B53D5"/>
    <w:rsid w:val="006B57B2"/>
    <w:rsid w:val="006B5ED1"/>
    <w:rsid w:val="006B6335"/>
    <w:rsid w:val="006B66EF"/>
    <w:rsid w:val="006B6BEA"/>
    <w:rsid w:val="006B6D17"/>
    <w:rsid w:val="006B6ED7"/>
    <w:rsid w:val="006B7046"/>
    <w:rsid w:val="006B743B"/>
    <w:rsid w:val="006C026C"/>
    <w:rsid w:val="006C03A2"/>
    <w:rsid w:val="006C0737"/>
    <w:rsid w:val="006C09D6"/>
    <w:rsid w:val="006C1270"/>
    <w:rsid w:val="006C16B1"/>
    <w:rsid w:val="006C17BD"/>
    <w:rsid w:val="006C1CD3"/>
    <w:rsid w:val="006C28DF"/>
    <w:rsid w:val="006C2A59"/>
    <w:rsid w:val="006C2B94"/>
    <w:rsid w:val="006C2BC6"/>
    <w:rsid w:val="006C3DAA"/>
    <w:rsid w:val="006C3FF6"/>
    <w:rsid w:val="006C4074"/>
    <w:rsid w:val="006C4309"/>
    <w:rsid w:val="006C4857"/>
    <w:rsid w:val="006C4B48"/>
    <w:rsid w:val="006C4CA1"/>
    <w:rsid w:val="006C4E80"/>
    <w:rsid w:val="006C519F"/>
    <w:rsid w:val="006C51AC"/>
    <w:rsid w:val="006C5520"/>
    <w:rsid w:val="006C569F"/>
    <w:rsid w:val="006C5D57"/>
    <w:rsid w:val="006C5DEA"/>
    <w:rsid w:val="006C6070"/>
    <w:rsid w:val="006C6BE6"/>
    <w:rsid w:val="006C6CD7"/>
    <w:rsid w:val="006C6FF8"/>
    <w:rsid w:val="006C75D4"/>
    <w:rsid w:val="006C7798"/>
    <w:rsid w:val="006C7CE9"/>
    <w:rsid w:val="006D094B"/>
    <w:rsid w:val="006D0C63"/>
    <w:rsid w:val="006D0D39"/>
    <w:rsid w:val="006D0D69"/>
    <w:rsid w:val="006D1230"/>
    <w:rsid w:val="006D1D8D"/>
    <w:rsid w:val="006D1E2A"/>
    <w:rsid w:val="006D225C"/>
    <w:rsid w:val="006D2E8E"/>
    <w:rsid w:val="006D30B0"/>
    <w:rsid w:val="006D329D"/>
    <w:rsid w:val="006D3400"/>
    <w:rsid w:val="006D39F2"/>
    <w:rsid w:val="006D3CFF"/>
    <w:rsid w:val="006D3F87"/>
    <w:rsid w:val="006D3F98"/>
    <w:rsid w:val="006D47ED"/>
    <w:rsid w:val="006D4905"/>
    <w:rsid w:val="006D4BEB"/>
    <w:rsid w:val="006D4D5E"/>
    <w:rsid w:val="006D5207"/>
    <w:rsid w:val="006D5236"/>
    <w:rsid w:val="006D5C59"/>
    <w:rsid w:val="006D635B"/>
    <w:rsid w:val="006D660A"/>
    <w:rsid w:val="006D6C12"/>
    <w:rsid w:val="006D7162"/>
    <w:rsid w:val="006D73E5"/>
    <w:rsid w:val="006D7636"/>
    <w:rsid w:val="006D782C"/>
    <w:rsid w:val="006D7E87"/>
    <w:rsid w:val="006E051E"/>
    <w:rsid w:val="006E0531"/>
    <w:rsid w:val="006E08EC"/>
    <w:rsid w:val="006E0B28"/>
    <w:rsid w:val="006E0DBC"/>
    <w:rsid w:val="006E1456"/>
    <w:rsid w:val="006E18C2"/>
    <w:rsid w:val="006E1AE1"/>
    <w:rsid w:val="006E1FB2"/>
    <w:rsid w:val="006E203A"/>
    <w:rsid w:val="006E2151"/>
    <w:rsid w:val="006E22C1"/>
    <w:rsid w:val="006E2716"/>
    <w:rsid w:val="006E2A29"/>
    <w:rsid w:val="006E2B09"/>
    <w:rsid w:val="006E2D21"/>
    <w:rsid w:val="006E2D30"/>
    <w:rsid w:val="006E312A"/>
    <w:rsid w:val="006E3683"/>
    <w:rsid w:val="006E373F"/>
    <w:rsid w:val="006E3938"/>
    <w:rsid w:val="006E3999"/>
    <w:rsid w:val="006E3F47"/>
    <w:rsid w:val="006E4F0E"/>
    <w:rsid w:val="006E5397"/>
    <w:rsid w:val="006E54E8"/>
    <w:rsid w:val="006E556B"/>
    <w:rsid w:val="006E599C"/>
    <w:rsid w:val="006E5B3D"/>
    <w:rsid w:val="006E60E6"/>
    <w:rsid w:val="006E6565"/>
    <w:rsid w:val="006E6BAD"/>
    <w:rsid w:val="006E6C51"/>
    <w:rsid w:val="006E7299"/>
    <w:rsid w:val="006E780E"/>
    <w:rsid w:val="006F02E3"/>
    <w:rsid w:val="006F09FF"/>
    <w:rsid w:val="006F0C1D"/>
    <w:rsid w:val="006F0D8C"/>
    <w:rsid w:val="006F1137"/>
    <w:rsid w:val="006F188F"/>
    <w:rsid w:val="006F18D8"/>
    <w:rsid w:val="006F25F6"/>
    <w:rsid w:val="006F2A11"/>
    <w:rsid w:val="006F2D3C"/>
    <w:rsid w:val="006F31B5"/>
    <w:rsid w:val="006F4158"/>
    <w:rsid w:val="006F4365"/>
    <w:rsid w:val="006F46A3"/>
    <w:rsid w:val="006F47E7"/>
    <w:rsid w:val="006F48CB"/>
    <w:rsid w:val="006F492E"/>
    <w:rsid w:val="006F4A73"/>
    <w:rsid w:val="006F4BA5"/>
    <w:rsid w:val="006F4BCD"/>
    <w:rsid w:val="006F51D2"/>
    <w:rsid w:val="006F5264"/>
    <w:rsid w:val="006F5459"/>
    <w:rsid w:val="006F6085"/>
    <w:rsid w:val="006F635B"/>
    <w:rsid w:val="006F6DB4"/>
    <w:rsid w:val="006F7531"/>
    <w:rsid w:val="006F75EB"/>
    <w:rsid w:val="006F7FC6"/>
    <w:rsid w:val="007005B2"/>
    <w:rsid w:val="007007AF"/>
    <w:rsid w:val="00700D00"/>
    <w:rsid w:val="007011F3"/>
    <w:rsid w:val="00701246"/>
    <w:rsid w:val="00701298"/>
    <w:rsid w:val="0070152A"/>
    <w:rsid w:val="00701968"/>
    <w:rsid w:val="00701C13"/>
    <w:rsid w:val="007025ED"/>
    <w:rsid w:val="00702735"/>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6FC2"/>
    <w:rsid w:val="00707E5C"/>
    <w:rsid w:val="00710AB1"/>
    <w:rsid w:val="00711650"/>
    <w:rsid w:val="007116EF"/>
    <w:rsid w:val="00711EE3"/>
    <w:rsid w:val="007129A6"/>
    <w:rsid w:val="007130B0"/>
    <w:rsid w:val="0071327B"/>
    <w:rsid w:val="007133A3"/>
    <w:rsid w:val="00713B21"/>
    <w:rsid w:val="00713C5D"/>
    <w:rsid w:val="00714035"/>
    <w:rsid w:val="007149A8"/>
    <w:rsid w:val="00714BA2"/>
    <w:rsid w:val="00715032"/>
    <w:rsid w:val="00715637"/>
    <w:rsid w:val="00715913"/>
    <w:rsid w:val="00715CE8"/>
    <w:rsid w:val="00716D30"/>
    <w:rsid w:val="007178B9"/>
    <w:rsid w:val="00717D74"/>
    <w:rsid w:val="00720293"/>
    <w:rsid w:val="007202FF"/>
    <w:rsid w:val="0072031B"/>
    <w:rsid w:val="00720517"/>
    <w:rsid w:val="00720968"/>
    <w:rsid w:val="00720E69"/>
    <w:rsid w:val="007213EB"/>
    <w:rsid w:val="007216C2"/>
    <w:rsid w:val="007219D7"/>
    <w:rsid w:val="0072228B"/>
    <w:rsid w:val="007229A0"/>
    <w:rsid w:val="00722A2C"/>
    <w:rsid w:val="00722A5B"/>
    <w:rsid w:val="00722AEA"/>
    <w:rsid w:val="00722BA0"/>
    <w:rsid w:val="00723B54"/>
    <w:rsid w:val="00723F90"/>
    <w:rsid w:val="00724277"/>
    <w:rsid w:val="007246F9"/>
    <w:rsid w:val="00724786"/>
    <w:rsid w:val="00724882"/>
    <w:rsid w:val="00725586"/>
    <w:rsid w:val="007259A6"/>
    <w:rsid w:val="007259BC"/>
    <w:rsid w:val="00725A50"/>
    <w:rsid w:val="00725B5F"/>
    <w:rsid w:val="00725E65"/>
    <w:rsid w:val="00726207"/>
    <w:rsid w:val="00726760"/>
    <w:rsid w:val="00726CA1"/>
    <w:rsid w:val="00726E0F"/>
    <w:rsid w:val="00726EB6"/>
    <w:rsid w:val="007271A1"/>
    <w:rsid w:val="00727A09"/>
    <w:rsid w:val="00727A7D"/>
    <w:rsid w:val="00730085"/>
    <w:rsid w:val="00730260"/>
    <w:rsid w:val="0073039E"/>
    <w:rsid w:val="00731585"/>
    <w:rsid w:val="007315AE"/>
    <w:rsid w:val="0073169B"/>
    <w:rsid w:val="007316A5"/>
    <w:rsid w:val="0073180E"/>
    <w:rsid w:val="00732333"/>
    <w:rsid w:val="007329FF"/>
    <w:rsid w:val="00732FBC"/>
    <w:rsid w:val="007332DF"/>
    <w:rsid w:val="0073372F"/>
    <w:rsid w:val="00733795"/>
    <w:rsid w:val="00733C96"/>
    <w:rsid w:val="007343B3"/>
    <w:rsid w:val="00734482"/>
    <w:rsid w:val="0073464A"/>
    <w:rsid w:val="007348A2"/>
    <w:rsid w:val="007349C1"/>
    <w:rsid w:val="00734D57"/>
    <w:rsid w:val="00735132"/>
    <w:rsid w:val="0073573A"/>
    <w:rsid w:val="0073584C"/>
    <w:rsid w:val="00735AF6"/>
    <w:rsid w:val="00736069"/>
    <w:rsid w:val="00736446"/>
    <w:rsid w:val="00736A00"/>
    <w:rsid w:val="00736C15"/>
    <w:rsid w:val="00736CB5"/>
    <w:rsid w:val="00737018"/>
    <w:rsid w:val="007372E8"/>
    <w:rsid w:val="00737C23"/>
    <w:rsid w:val="00737D6C"/>
    <w:rsid w:val="00737E91"/>
    <w:rsid w:val="00737EA3"/>
    <w:rsid w:val="00740C90"/>
    <w:rsid w:val="00740E46"/>
    <w:rsid w:val="00740F00"/>
    <w:rsid w:val="0074195A"/>
    <w:rsid w:val="00741A4B"/>
    <w:rsid w:val="00741D55"/>
    <w:rsid w:val="00741E72"/>
    <w:rsid w:val="00741EF9"/>
    <w:rsid w:val="00742882"/>
    <w:rsid w:val="00743ABF"/>
    <w:rsid w:val="00743F5B"/>
    <w:rsid w:val="00743FFB"/>
    <w:rsid w:val="0074443C"/>
    <w:rsid w:val="00744796"/>
    <w:rsid w:val="00744966"/>
    <w:rsid w:val="00744AA2"/>
    <w:rsid w:val="00744B52"/>
    <w:rsid w:val="00745634"/>
    <w:rsid w:val="00745858"/>
    <w:rsid w:val="00745AA8"/>
    <w:rsid w:val="00745D0A"/>
    <w:rsid w:val="00745D0C"/>
    <w:rsid w:val="00745DB4"/>
    <w:rsid w:val="00746C60"/>
    <w:rsid w:val="00747120"/>
    <w:rsid w:val="007477AB"/>
    <w:rsid w:val="0075001F"/>
    <w:rsid w:val="007501B3"/>
    <w:rsid w:val="007501D8"/>
    <w:rsid w:val="00750843"/>
    <w:rsid w:val="00750E50"/>
    <w:rsid w:val="00750E7E"/>
    <w:rsid w:val="00751B52"/>
    <w:rsid w:val="00751F31"/>
    <w:rsid w:val="00751F40"/>
    <w:rsid w:val="007525A3"/>
    <w:rsid w:val="007527F1"/>
    <w:rsid w:val="007528BF"/>
    <w:rsid w:val="007529E0"/>
    <w:rsid w:val="00752C9E"/>
    <w:rsid w:val="00753A04"/>
    <w:rsid w:val="00753DAA"/>
    <w:rsid w:val="0075422E"/>
    <w:rsid w:val="00754596"/>
    <w:rsid w:val="007547F1"/>
    <w:rsid w:val="00754832"/>
    <w:rsid w:val="00754D8B"/>
    <w:rsid w:val="00754F64"/>
    <w:rsid w:val="007551E2"/>
    <w:rsid w:val="007552C0"/>
    <w:rsid w:val="007555ED"/>
    <w:rsid w:val="00755604"/>
    <w:rsid w:val="00755D1C"/>
    <w:rsid w:val="00755D28"/>
    <w:rsid w:val="00755DF9"/>
    <w:rsid w:val="00755E28"/>
    <w:rsid w:val="00755EE5"/>
    <w:rsid w:val="00756029"/>
    <w:rsid w:val="007562BF"/>
    <w:rsid w:val="007564AA"/>
    <w:rsid w:val="007565A0"/>
    <w:rsid w:val="0075685D"/>
    <w:rsid w:val="00756B2E"/>
    <w:rsid w:val="00756C38"/>
    <w:rsid w:val="00756D22"/>
    <w:rsid w:val="00756D2B"/>
    <w:rsid w:val="007570F7"/>
    <w:rsid w:val="00757159"/>
    <w:rsid w:val="0075766F"/>
    <w:rsid w:val="00757973"/>
    <w:rsid w:val="00757F74"/>
    <w:rsid w:val="00760280"/>
    <w:rsid w:val="00760690"/>
    <w:rsid w:val="00760713"/>
    <w:rsid w:val="00760795"/>
    <w:rsid w:val="00760D1B"/>
    <w:rsid w:val="00760E31"/>
    <w:rsid w:val="00760F9E"/>
    <w:rsid w:val="00761034"/>
    <w:rsid w:val="0076144C"/>
    <w:rsid w:val="0076158B"/>
    <w:rsid w:val="00761794"/>
    <w:rsid w:val="00761BD4"/>
    <w:rsid w:val="00761CA5"/>
    <w:rsid w:val="00761CB1"/>
    <w:rsid w:val="00761FEE"/>
    <w:rsid w:val="00762032"/>
    <w:rsid w:val="00762075"/>
    <w:rsid w:val="0076209B"/>
    <w:rsid w:val="007620C4"/>
    <w:rsid w:val="007623E4"/>
    <w:rsid w:val="007625E6"/>
    <w:rsid w:val="007631DA"/>
    <w:rsid w:val="00763889"/>
    <w:rsid w:val="007641D9"/>
    <w:rsid w:val="00764920"/>
    <w:rsid w:val="00764E2A"/>
    <w:rsid w:val="00764E86"/>
    <w:rsid w:val="00765154"/>
    <w:rsid w:val="0076527F"/>
    <w:rsid w:val="007654C3"/>
    <w:rsid w:val="00765AA3"/>
    <w:rsid w:val="00765EC6"/>
    <w:rsid w:val="0076609E"/>
    <w:rsid w:val="00766A12"/>
    <w:rsid w:val="00766CC2"/>
    <w:rsid w:val="007674FC"/>
    <w:rsid w:val="00767CF9"/>
    <w:rsid w:val="00770162"/>
    <w:rsid w:val="00770660"/>
    <w:rsid w:val="00771295"/>
    <w:rsid w:val="00771553"/>
    <w:rsid w:val="00771646"/>
    <w:rsid w:val="00771A05"/>
    <w:rsid w:val="00771E0D"/>
    <w:rsid w:val="00772BB7"/>
    <w:rsid w:val="00772D5E"/>
    <w:rsid w:val="00772F45"/>
    <w:rsid w:val="00773031"/>
    <w:rsid w:val="0077307B"/>
    <w:rsid w:val="00773224"/>
    <w:rsid w:val="0077361D"/>
    <w:rsid w:val="007736B2"/>
    <w:rsid w:val="00773C74"/>
    <w:rsid w:val="00773CDB"/>
    <w:rsid w:val="00773EED"/>
    <w:rsid w:val="007740E4"/>
    <w:rsid w:val="00774470"/>
    <w:rsid w:val="00774662"/>
    <w:rsid w:val="00774795"/>
    <w:rsid w:val="0077492B"/>
    <w:rsid w:val="0077494B"/>
    <w:rsid w:val="007749B7"/>
    <w:rsid w:val="00774A86"/>
    <w:rsid w:val="00774C61"/>
    <w:rsid w:val="007750C7"/>
    <w:rsid w:val="007755CA"/>
    <w:rsid w:val="0077585A"/>
    <w:rsid w:val="00775B28"/>
    <w:rsid w:val="0077632C"/>
    <w:rsid w:val="007765AE"/>
    <w:rsid w:val="007768D4"/>
    <w:rsid w:val="00776D98"/>
    <w:rsid w:val="00776E93"/>
    <w:rsid w:val="00776F72"/>
    <w:rsid w:val="00777188"/>
    <w:rsid w:val="007773E0"/>
    <w:rsid w:val="007778FA"/>
    <w:rsid w:val="00777C14"/>
    <w:rsid w:val="00777FE0"/>
    <w:rsid w:val="007804D2"/>
    <w:rsid w:val="0078060E"/>
    <w:rsid w:val="007807F6"/>
    <w:rsid w:val="00780A99"/>
    <w:rsid w:val="00780B54"/>
    <w:rsid w:val="00780F47"/>
    <w:rsid w:val="0078134F"/>
    <w:rsid w:val="00781484"/>
    <w:rsid w:val="00781C89"/>
    <w:rsid w:val="00782105"/>
    <w:rsid w:val="00782761"/>
    <w:rsid w:val="00782A56"/>
    <w:rsid w:val="0078321A"/>
    <w:rsid w:val="007838F9"/>
    <w:rsid w:val="00783D46"/>
    <w:rsid w:val="00783E3D"/>
    <w:rsid w:val="00784564"/>
    <w:rsid w:val="0078472A"/>
    <w:rsid w:val="00784914"/>
    <w:rsid w:val="007856F0"/>
    <w:rsid w:val="00785A46"/>
    <w:rsid w:val="007863F6"/>
    <w:rsid w:val="007867C1"/>
    <w:rsid w:val="00786D43"/>
    <w:rsid w:val="00790079"/>
    <w:rsid w:val="00790193"/>
    <w:rsid w:val="00791268"/>
    <w:rsid w:val="007913AC"/>
    <w:rsid w:val="007914C2"/>
    <w:rsid w:val="00791BB3"/>
    <w:rsid w:val="00791BD6"/>
    <w:rsid w:val="00791CA9"/>
    <w:rsid w:val="00791F54"/>
    <w:rsid w:val="00792074"/>
    <w:rsid w:val="00792C67"/>
    <w:rsid w:val="00792DE4"/>
    <w:rsid w:val="00792E90"/>
    <w:rsid w:val="0079307C"/>
    <w:rsid w:val="007930B8"/>
    <w:rsid w:val="00793269"/>
    <w:rsid w:val="007937EA"/>
    <w:rsid w:val="00793A8C"/>
    <w:rsid w:val="00794011"/>
    <w:rsid w:val="00794364"/>
    <w:rsid w:val="00794483"/>
    <w:rsid w:val="007944A0"/>
    <w:rsid w:val="00794531"/>
    <w:rsid w:val="007945B3"/>
    <w:rsid w:val="00794798"/>
    <w:rsid w:val="00794DF5"/>
    <w:rsid w:val="00794F16"/>
    <w:rsid w:val="007951BC"/>
    <w:rsid w:val="0079533F"/>
    <w:rsid w:val="00795346"/>
    <w:rsid w:val="007955ED"/>
    <w:rsid w:val="007956B9"/>
    <w:rsid w:val="0079589A"/>
    <w:rsid w:val="00795A7E"/>
    <w:rsid w:val="0079604E"/>
    <w:rsid w:val="007960D1"/>
    <w:rsid w:val="00796A7C"/>
    <w:rsid w:val="00796A91"/>
    <w:rsid w:val="00796B84"/>
    <w:rsid w:val="00796BD0"/>
    <w:rsid w:val="00796D51"/>
    <w:rsid w:val="00796DB6"/>
    <w:rsid w:val="00797268"/>
    <w:rsid w:val="007978DA"/>
    <w:rsid w:val="00797C77"/>
    <w:rsid w:val="007A0585"/>
    <w:rsid w:val="007A0AF6"/>
    <w:rsid w:val="007A0CE7"/>
    <w:rsid w:val="007A0F45"/>
    <w:rsid w:val="007A0F6E"/>
    <w:rsid w:val="007A13F4"/>
    <w:rsid w:val="007A161E"/>
    <w:rsid w:val="007A19DB"/>
    <w:rsid w:val="007A1AD1"/>
    <w:rsid w:val="007A1E16"/>
    <w:rsid w:val="007A20C6"/>
    <w:rsid w:val="007A263C"/>
    <w:rsid w:val="007A2786"/>
    <w:rsid w:val="007A29D4"/>
    <w:rsid w:val="007A2EA4"/>
    <w:rsid w:val="007A2F17"/>
    <w:rsid w:val="007A345A"/>
    <w:rsid w:val="007A3BFE"/>
    <w:rsid w:val="007A3D83"/>
    <w:rsid w:val="007A4C53"/>
    <w:rsid w:val="007A4F74"/>
    <w:rsid w:val="007A5202"/>
    <w:rsid w:val="007A6530"/>
    <w:rsid w:val="007A67C3"/>
    <w:rsid w:val="007A6E99"/>
    <w:rsid w:val="007A6FEB"/>
    <w:rsid w:val="007A704C"/>
    <w:rsid w:val="007A7177"/>
    <w:rsid w:val="007A77BF"/>
    <w:rsid w:val="007A7A37"/>
    <w:rsid w:val="007A7FD6"/>
    <w:rsid w:val="007B030C"/>
    <w:rsid w:val="007B058D"/>
    <w:rsid w:val="007B0E9E"/>
    <w:rsid w:val="007B0F40"/>
    <w:rsid w:val="007B140E"/>
    <w:rsid w:val="007B1628"/>
    <w:rsid w:val="007B17A9"/>
    <w:rsid w:val="007B2137"/>
    <w:rsid w:val="007B254F"/>
    <w:rsid w:val="007B27F0"/>
    <w:rsid w:val="007B28DB"/>
    <w:rsid w:val="007B2FDB"/>
    <w:rsid w:val="007B3060"/>
    <w:rsid w:val="007B3064"/>
    <w:rsid w:val="007B31A9"/>
    <w:rsid w:val="007B3214"/>
    <w:rsid w:val="007B349C"/>
    <w:rsid w:val="007B401F"/>
    <w:rsid w:val="007B4071"/>
    <w:rsid w:val="007B4444"/>
    <w:rsid w:val="007B490F"/>
    <w:rsid w:val="007B4D5D"/>
    <w:rsid w:val="007B5383"/>
    <w:rsid w:val="007B5729"/>
    <w:rsid w:val="007B5958"/>
    <w:rsid w:val="007B5E5B"/>
    <w:rsid w:val="007B60B8"/>
    <w:rsid w:val="007B6F1A"/>
    <w:rsid w:val="007B6F95"/>
    <w:rsid w:val="007B7AC6"/>
    <w:rsid w:val="007B7AE5"/>
    <w:rsid w:val="007B7C2C"/>
    <w:rsid w:val="007B7F87"/>
    <w:rsid w:val="007C01AD"/>
    <w:rsid w:val="007C0559"/>
    <w:rsid w:val="007C08A9"/>
    <w:rsid w:val="007C0982"/>
    <w:rsid w:val="007C0C6A"/>
    <w:rsid w:val="007C0D51"/>
    <w:rsid w:val="007C0EEB"/>
    <w:rsid w:val="007C0FA3"/>
    <w:rsid w:val="007C1350"/>
    <w:rsid w:val="007C1633"/>
    <w:rsid w:val="007C16B5"/>
    <w:rsid w:val="007C25A0"/>
    <w:rsid w:val="007C2842"/>
    <w:rsid w:val="007C2A41"/>
    <w:rsid w:val="007C34E0"/>
    <w:rsid w:val="007C3A62"/>
    <w:rsid w:val="007C3A80"/>
    <w:rsid w:val="007C41DB"/>
    <w:rsid w:val="007C4720"/>
    <w:rsid w:val="007C48E9"/>
    <w:rsid w:val="007C4C99"/>
    <w:rsid w:val="007C4EF3"/>
    <w:rsid w:val="007C4FBA"/>
    <w:rsid w:val="007C513E"/>
    <w:rsid w:val="007C51AA"/>
    <w:rsid w:val="007C525D"/>
    <w:rsid w:val="007C54F1"/>
    <w:rsid w:val="007C5ACD"/>
    <w:rsid w:val="007C621A"/>
    <w:rsid w:val="007C63FE"/>
    <w:rsid w:val="007C6781"/>
    <w:rsid w:val="007C67F5"/>
    <w:rsid w:val="007C6D35"/>
    <w:rsid w:val="007C71C9"/>
    <w:rsid w:val="007C73E0"/>
    <w:rsid w:val="007C73FF"/>
    <w:rsid w:val="007C7589"/>
    <w:rsid w:val="007C78AB"/>
    <w:rsid w:val="007C7C2F"/>
    <w:rsid w:val="007C7E84"/>
    <w:rsid w:val="007C7FC7"/>
    <w:rsid w:val="007D043B"/>
    <w:rsid w:val="007D0B3C"/>
    <w:rsid w:val="007D0BE5"/>
    <w:rsid w:val="007D0E17"/>
    <w:rsid w:val="007D19DC"/>
    <w:rsid w:val="007D1E02"/>
    <w:rsid w:val="007D1F76"/>
    <w:rsid w:val="007D225D"/>
    <w:rsid w:val="007D239B"/>
    <w:rsid w:val="007D28E7"/>
    <w:rsid w:val="007D29B7"/>
    <w:rsid w:val="007D2E82"/>
    <w:rsid w:val="007D3188"/>
    <w:rsid w:val="007D3365"/>
    <w:rsid w:val="007D377D"/>
    <w:rsid w:val="007D3A58"/>
    <w:rsid w:val="007D3B10"/>
    <w:rsid w:val="007D4926"/>
    <w:rsid w:val="007D4946"/>
    <w:rsid w:val="007D4EC0"/>
    <w:rsid w:val="007D4F94"/>
    <w:rsid w:val="007D5C90"/>
    <w:rsid w:val="007D6A9B"/>
    <w:rsid w:val="007D72EA"/>
    <w:rsid w:val="007D7786"/>
    <w:rsid w:val="007D77EB"/>
    <w:rsid w:val="007D7B7F"/>
    <w:rsid w:val="007D7D08"/>
    <w:rsid w:val="007E0232"/>
    <w:rsid w:val="007E080F"/>
    <w:rsid w:val="007E0829"/>
    <w:rsid w:val="007E0B15"/>
    <w:rsid w:val="007E0C7E"/>
    <w:rsid w:val="007E0CED"/>
    <w:rsid w:val="007E0E42"/>
    <w:rsid w:val="007E1F2D"/>
    <w:rsid w:val="007E2025"/>
    <w:rsid w:val="007E23B5"/>
    <w:rsid w:val="007E23E8"/>
    <w:rsid w:val="007E274A"/>
    <w:rsid w:val="007E28FF"/>
    <w:rsid w:val="007E2B3C"/>
    <w:rsid w:val="007E2B5E"/>
    <w:rsid w:val="007E31B1"/>
    <w:rsid w:val="007E3586"/>
    <w:rsid w:val="007E3E89"/>
    <w:rsid w:val="007E4493"/>
    <w:rsid w:val="007E44CE"/>
    <w:rsid w:val="007E46B7"/>
    <w:rsid w:val="007E4AB0"/>
    <w:rsid w:val="007E4B0E"/>
    <w:rsid w:val="007E4CAE"/>
    <w:rsid w:val="007E4DD0"/>
    <w:rsid w:val="007E4DE7"/>
    <w:rsid w:val="007E5984"/>
    <w:rsid w:val="007E598F"/>
    <w:rsid w:val="007E5E97"/>
    <w:rsid w:val="007E5EF3"/>
    <w:rsid w:val="007E70B2"/>
    <w:rsid w:val="007E7295"/>
    <w:rsid w:val="007E7994"/>
    <w:rsid w:val="007E7F10"/>
    <w:rsid w:val="007F0033"/>
    <w:rsid w:val="007F0589"/>
    <w:rsid w:val="007F05C1"/>
    <w:rsid w:val="007F06C7"/>
    <w:rsid w:val="007F0907"/>
    <w:rsid w:val="007F0BBD"/>
    <w:rsid w:val="007F0F67"/>
    <w:rsid w:val="007F1837"/>
    <w:rsid w:val="007F19AA"/>
    <w:rsid w:val="007F1F5A"/>
    <w:rsid w:val="007F215D"/>
    <w:rsid w:val="007F21A0"/>
    <w:rsid w:val="007F273F"/>
    <w:rsid w:val="007F285A"/>
    <w:rsid w:val="007F292E"/>
    <w:rsid w:val="007F381A"/>
    <w:rsid w:val="007F38DC"/>
    <w:rsid w:val="007F3A9C"/>
    <w:rsid w:val="007F3D27"/>
    <w:rsid w:val="007F439C"/>
    <w:rsid w:val="007F43F7"/>
    <w:rsid w:val="007F512D"/>
    <w:rsid w:val="007F52D3"/>
    <w:rsid w:val="007F56F1"/>
    <w:rsid w:val="007F5AD3"/>
    <w:rsid w:val="007F5E82"/>
    <w:rsid w:val="007F6188"/>
    <w:rsid w:val="007F623B"/>
    <w:rsid w:val="007F65F0"/>
    <w:rsid w:val="007F66EF"/>
    <w:rsid w:val="007F691C"/>
    <w:rsid w:val="007F6A1B"/>
    <w:rsid w:val="007F6BDD"/>
    <w:rsid w:val="007F6EBF"/>
    <w:rsid w:val="007F6FB3"/>
    <w:rsid w:val="007F749D"/>
    <w:rsid w:val="0080013E"/>
    <w:rsid w:val="008001D3"/>
    <w:rsid w:val="00800260"/>
    <w:rsid w:val="008006B9"/>
    <w:rsid w:val="0080088D"/>
    <w:rsid w:val="00800D2E"/>
    <w:rsid w:val="00800EA3"/>
    <w:rsid w:val="00800F54"/>
    <w:rsid w:val="00801192"/>
    <w:rsid w:val="00801219"/>
    <w:rsid w:val="008017F0"/>
    <w:rsid w:val="00801839"/>
    <w:rsid w:val="00801958"/>
    <w:rsid w:val="0080201F"/>
    <w:rsid w:val="0080202F"/>
    <w:rsid w:val="008021EB"/>
    <w:rsid w:val="0080237C"/>
    <w:rsid w:val="00803A87"/>
    <w:rsid w:val="00803C40"/>
    <w:rsid w:val="00803C86"/>
    <w:rsid w:val="008043BC"/>
    <w:rsid w:val="008043FC"/>
    <w:rsid w:val="008044AF"/>
    <w:rsid w:val="0080457E"/>
    <w:rsid w:val="008046AB"/>
    <w:rsid w:val="008048DF"/>
    <w:rsid w:val="00804DFA"/>
    <w:rsid w:val="00805106"/>
    <w:rsid w:val="00805152"/>
    <w:rsid w:val="008051CB"/>
    <w:rsid w:val="008057EC"/>
    <w:rsid w:val="00805997"/>
    <w:rsid w:val="00805BD9"/>
    <w:rsid w:val="00806C94"/>
    <w:rsid w:val="00806DA8"/>
    <w:rsid w:val="00806DF0"/>
    <w:rsid w:val="008070BA"/>
    <w:rsid w:val="00807164"/>
    <w:rsid w:val="00807605"/>
    <w:rsid w:val="00807640"/>
    <w:rsid w:val="00810046"/>
    <w:rsid w:val="0081028F"/>
    <w:rsid w:val="00810A07"/>
    <w:rsid w:val="00810D4A"/>
    <w:rsid w:val="00810DA7"/>
    <w:rsid w:val="00811660"/>
    <w:rsid w:val="0081233A"/>
    <w:rsid w:val="00812461"/>
    <w:rsid w:val="00812644"/>
    <w:rsid w:val="00812739"/>
    <w:rsid w:val="00812B5F"/>
    <w:rsid w:val="00812CD1"/>
    <w:rsid w:val="0081302E"/>
    <w:rsid w:val="008131F3"/>
    <w:rsid w:val="00813C90"/>
    <w:rsid w:val="00814205"/>
    <w:rsid w:val="00814D40"/>
    <w:rsid w:val="008150C6"/>
    <w:rsid w:val="0081523D"/>
    <w:rsid w:val="0081555B"/>
    <w:rsid w:val="00815A8A"/>
    <w:rsid w:val="00815AD8"/>
    <w:rsid w:val="00815BDE"/>
    <w:rsid w:val="00815FC2"/>
    <w:rsid w:val="008161E3"/>
    <w:rsid w:val="00816935"/>
    <w:rsid w:val="008169B6"/>
    <w:rsid w:val="008169C4"/>
    <w:rsid w:val="00816B16"/>
    <w:rsid w:val="00816E5D"/>
    <w:rsid w:val="00816F38"/>
    <w:rsid w:val="00817082"/>
    <w:rsid w:val="008170AB"/>
    <w:rsid w:val="00817301"/>
    <w:rsid w:val="0081743B"/>
    <w:rsid w:val="008178D9"/>
    <w:rsid w:val="00817C57"/>
    <w:rsid w:val="00817EF3"/>
    <w:rsid w:val="00817F8D"/>
    <w:rsid w:val="0082059A"/>
    <w:rsid w:val="008206CD"/>
    <w:rsid w:val="00820B2A"/>
    <w:rsid w:val="00820DAB"/>
    <w:rsid w:val="00821173"/>
    <w:rsid w:val="00821655"/>
    <w:rsid w:val="008217B4"/>
    <w:rsid w:val="00821B78"/>
    <w:rsid w:val="00823629"/>
    <w:rsid w:val="00823850"/>
    <w:rsid w:val="00824648"/>
    <w:rsid w:val="008247B0"/>
    <w:rsid w:val="00824C6A"/>
    <w:rsid w:val="00824FC0"/>
    <w:rsid w:val="008252DD"/>
    <w:rsid w:val="008252F8"/>
    <w:rsid w:val="008253F6"/>
    <w:rsid w:val="00825454"/>
    <w:rsid w:val="008260FA"/>
    <w:rsid w:val="00826599"/>
    <w:rsid w:val="008267B1"/>
    <w:rsid w:val="00827E7B"/>
    <w:rsid w:val="00830058"/>
    <w:rsid w:val="00830241"/>
    <w:rsid w:val="0083096D"/>
    <w:rsid w:val="00830CF7"/>
    <w:rsid w:val="00831031"/>
    <w:rsid w:val="008316A5"/>
    <w:rsid w:val="00831759"/>
    <w:rsid w:val="008318A0"/>
    <w:rsid w:val="008318B3"/>
    <w:rsid w:val="008320FE"/>
    <w:rsid w:val="00832213"/>
    <w:rsid w:val="00832DDB"/>
    <w:rsid w:val="00833104"/>
    <w:rsid w:val="00833C36"/>
    <w:rsid w:val="00834187"/>
    <w:rsid w:val="00834BD3"/>
    <w:rsid w:val="00834ECD"/>
    <w:rsid w:val="00835915"/>
    <w:rsid w:val="00835D29"/>
    <w:rsid w:val="00835F70"/>
    <w:rsid w:val="00837271"/>
    <w:rsid w:val="00837906"/>
    <w:rsid w:val="00837E48"/>
    <w:rsid w:val="008406FB"/>
    <w:rsid w:val="00840792"/>
    <w:rsid w:val="00840D40"/>
    <w:rsid w:val="00840D79"/>
    <w:rsid w:val="00840EBF"/>
    <w:rsid w:val="008414D0"/>
    <w:rsid w:val="008418F2"/>
    <w:rsid w:val="00841ADC"/>
    <w:rsid w:val="00841F3C"/>
    <w:rsid w:val="008434CC"/>
    <w:rsid w:val="0084355F"/>
    <w:rsid w:val="008437B4"/>
    <w:rsid w:val="0084445B"/>
    <w:rsid w:val="008445E5"/>
    <w:rsid w:val="00844743"/>
    <w:rsid w:val="00844B21"/>
    <w:rsid w:val="00844BC6"/>
    <w:rsid w:val="00844D48"/>
    <w:rsid w:val="00845616"/>
    <w:rsid w:val="0084573B"/>
    <w:rsid w:val="00845A88"/>
    <w:rsid w:val="008462B3"/>
    <w:rsid w:val="00846304"/>
    <w:rsid w:val="00846891"/>
    <w:rsid w:val="00846AC6"/>
    <w:rsid w:val="00846B1F"/>
    <w:rsid w:val="00846B5D"/>
    <w:rsid w:val="00846D80"/>
    <w:rsid w:val="008473D6"/>
    <w:rsid w:val="0084768C"/>
    <w:rsid w:val="008477C9"/>
    <w:rsid w:val="00847B5E"/>
    <w:rsid w:val="00847E0E"/>
    <w:rsid w:val="008504CB"/>
    <w:rsid w:val="00850B0A"/>
    <w:rsid w:val="00850D84"/>
    <w:rsid w:val="008518EF"/>
    <w:rsid w:val="00851B49"/>
    <w:rsid w:val="00852C0E"/>
    <w:rsid w:val="00852CB8"/>
    <w:rsid w:val="008530E6"/>
    <w:rsid w:val="0085311A"/>
    <w:rsid w:val="008539FC"/>
    <w:rsid w:val="00853B72"/>
    <w:rsid w:val="00853E1E"/>
    <w:rsid w:val="0085515F"/>
    <w:rsid w:val="00855789"/>
    <w:rsid w:val="0085649B"/>
    <w:rsid w:val="00856736"/>
    <w:rsid w:val="00856E68"/>
    <w:rsid w:val="00856E9D"/>
    <w:rsid w:val="00857011"/>
    <w:rsid w:val="008570C9"/>
    <w:rsid w:val="00857131"/>
    <w:rsid w:val="00857424"/>
    <w:rsid w:val="00857516"/>
    <w:rsid w:val="00857C66"/>
    <w:rsid w:val="00857C89"/>
    <w:rsid w:val="00860220"/>
    <w:rsid w:val="00860258"/>
    <w:rsid w:val="008603A1"/>
    <w:rsid w:val="008605DE"/>
    <w:rsid w:val="008607F3"/>
    <w:rsid w:val="008609D4"/>
    <w:rsid w:val="00860A81"/>
    <w:rsid w:val="00861313"/>
    <w:rsid w:val="0086138E"/>
    <w:rsid w:val="0086183C"/>
    <w:rsid w:val="00861CA4"/>
    <w:rsid w:val="008625ED"/>
    <w:rsid w:val="00863163"/>
    <w:rsid w:val="008637D0"/>
    <w:rsid w:val="00863C93"/>
    <w:rsid w:val="00864061"/>
    <w:rsid w:val="00864093"/>
    <w:rsid w:val="00864B51"/>
    <w:rsid w:val="00864EA5"/>
    <w:rsid w:val="008651A5"/>
    <w:rsid w:val="0086566C"/>
    <w:rsid w:val="00865785"/>
    <w:rsid w:val="00865943"/>
    <w:rsid w:val="00865972"/>
    <w:rsid w:val="0086602B"/>
    <w:rsid w:val="00866045"/>
    <w:rsid w:val="0086679C"/>
    <w:rsid w:val="00866BB6"/>
    <w:rsid w:val="00866E1D"/>
    <w:rsid w:val="0086701F"/>
    <w:rsid w:val="0086761E"/>
    <w:rsid w:val="00867ABB"/>
    <w:rsid w:val="00867E6E"/>
    <w:rsid w:val="00870685"/>
    <w:rsid w:val="0087076C"/>
    <w:rsid w:val="0087111D"/>
    <w:rsid w:val="008712DA"/>
    <w:rsid w:val="0087171F"/>
    <w:rsid w:val="00871E19"/>
    <w:rsid w:val="008722C5"/>
    <w:rsid w:val="008723A9"/>
    <w:rsid w:val="0087242D"/>
    <w:rsid w:val="008726BF"/>
    <w:rsid w:val="00872857"/>
    <w:rsid w:val="00872E29"/>
    <w:rsid w:val="00873204"/>
    <w:rsid w:val="00873990"/>
    <w:rsid w:val="00873E88"/>
    <w:rsid w:val="008740C8"/>
    <w:rsid w:val="00874B68"/>
    <w:rsid w:val="00874D56"/>
    <w:rsid w:val="00874DE3"/>
    <w:rsid w:val="0087559E"/>
    <w:rsid w:val="008756CB"/>
    <w:rsid w:val="00875784"/>
    <w:rsid w:val="00875B3B"/>
    <w:rsid w:val="00875DD0"/>
    <w:rsid w:val="008765A8"/>
    <w:rsid w:val="0087688F"/>
    <w:rsid w:val="00876C2C"/>
    <w:rsid w:val="00876F3E"/>
    <w:rsid w:val="00877203"/>
    <w:rsid w:val="008779A6"/>
    <w:rsid w:val="00877A39"/>
    <w:rsid w:val="00877EAC"/>
    <w:rsid w:val="00877F1D"/>
    <w:rsid w:val="008803D0"/>
    <w:rsid w:val="008804D5"/>
    <w:rsid w:val="00880E19"/>
    <w:rsid w:val="00881482"/>
    <w:rsid w:val="0088194F"/>
    <w:rsid w:val="00881D56"/>
    <w:rsid w:val="008820C5"/>
    <w:rsid w:val="00882770"/>
    <w:rsid w:val="00882A6C"/>
    <w:rsid w:val="00882B78"/>
    <w:rsid w:val="00882D7C"/>
    <w:rsid w:val="00882E9F"/>
    <w:rsid w:val="00882F2E"/>
    <w:rsid w:val="00883470"/>
    <w:rsid w:val="008834C8"/>
    <w:rsid w:val="008838D5"/>
    <w:rsid w:val="00883B43"/>
    <w:rsid w:val="00884826"/>
    <w:rsid w:val="00884841"/>
    <w:rsid w:val="008848DA"/>
    <w:rsid w:val="00884901"/>
    <w:rsid w:val="0088492E"/>
    <w:rsid w:val="00884CBC"/>
    <w:rsid w:val="00884F77"/>
    <w:rsid w:val="00884F84"/>
    <w:rsid w:val="008850A9"/>
    <w:rsid w:val="00885383"/>
    <w:rsid w:val="008853BD"/>
    <w:rsid w:val="00885647"/>
    <w:rsid w:val="008856F6"/>
    <w:rsid w:val="00885745"/>
    <w:rsid w:val="00885925"/>
    <w:rsid w:val="00885FE7"/>
    <w:rsid w:val="008865F8"/>
    <w:rsid w:val="00887643"/>
    <w:rsid w:val="008877E3"/>
    <w:rsid w:val="00887ACD"/>
    <w:rsid w:val="00887C09"/>
    <w:rsid w:val="00887E87"/>
    <w:rsid w:val="00890213"/>
    <w:rsid w:val="00890522"/>
    <w:rsid w:val="00890D58"/>
    <w:rsid w:val="00890EAA"/>
    <w:rsid w:val="008910DE"/>
    <w:rsid w:val="00891139"/>
    <w:rsid w:val="00891A91"/>
    <w:rsid w:val="00891B50"/>
    <w:rsid w:val="00891E17"/>
    <w:rsid w:val="00892289"/>
    <w:rsid w:val="008924A2"/>
    <w:rsid w:val="00892523"/>
    <w:rsid w:val="008929F5"/>
    <w:rsid w:val="00892D85"/>
    <w:rsid w:val="00892FBA"/>
    <w:rsid w:val="00893093"/>
    <w:rsid w:val="00893633"/>
    <w:rsid w:val="00893B42"/>
    <w:rsid w:val="00894783"/>
    <w:rsid w:val="008948A0"/>
    <w:rsid w:val="008948BF"/>
    <w:rsid w:val="00894976"/>
    <w:rsid w:val="00894EE3"/>
    <w:rsid w:val="00894F0B"/>
    <w:rsid w:val="00895280"/>
    <w:rsid w:val="00895347"/>
    <w:rsid w:val="00895A76"/>
    <w:rsid w:val="00895A80"/>
    <w:rsid w:val="00895AD1"/>
    <w:rsid w:val="00896404"/>
    <w:rsid w:val="008966C9"/>
    <w:rsid w:val="00896762"/>
    <w:rsid w:val="00896B84"/>
    <w:rsid w:val="00896D92"/>
    <w:rsid w:val="00896E4C"/>
    <w:rsid w:val="00897654"/>
    <w:rsid w:val="00897A78"/>
    <w:rsid w:val="00897ACF"/>
    <w:rsid w:val="00897B2C"/>
    <w:rsid w:val="00897DCB"/>
    <w:rsid w:val="00897DD7"/>
    <w:rsid w:val="00897EEA"/>
    <w:rsid w:val="008A00CC"/>
    <w:rsid w:val="008A0383"/>
    <w:rsid w:val="008A0705"/>
    <w:rsid w:val="008A0A4B"/>
    <w:rsid w:val="008A13A8"/>
    <w:rsid w:val="008A14E5"/>
    <w:rsid w:val="008A214A"/>
    <w:rsid w:val="008A247D"/>
    <w:rsid w:val="008A25F2"/>
    <w:rsid w:val="008A2BC0"/>
    <w:rsid w:val="008A2BF9"/>
    <w:rsid w:val="008A2EF7"/>
    <w:rsid w:val="008A2FDE"/>
    <w:rsid w:val="008A30EF"/>
    <w:rsid w:val="008A3813"/>
    <w:rsid w:val="008A3C21"/>
    <w:rsid w:val="008A4292"/>
    <w:rsid w:val="008A4D33"/>
    <w:rsid w:val="008A4DF5"/>
    <w:rsid w:val="008A5574"/>
    <w:rsid w:val="008A5600"/>
    <w:rsid w:val="008A5F7B"/>
    <w:rsid w:val="008A6B6B"/>
    <w:rsid w:val="008A6F18"/>
    <w:rsid w:val="008A7088"/>
    <w:rsid w:val="008A77E7"/>
    <w:rsid w:val="008A784E"/>
    <w:rsid w:val="008A7AAD"/>
    <w:rsid w:val="008A7C55"/>
    <w:rsid w:val="008B02D1"/>
    <w:rsid w:val="008B0387"/>
    <w:rsid w:val="008B0390"/>
    <w:rsid w:val="008B0455"/>
    <w:rsid w:val="008B055B"/>
    <w:rsid w:val="008B08F9"/>
    <w:rsid w:val="008B0C8D"/>
    <w:rsid w:val="008B143E"/>
    <w:rsid w:val="008B162E"/>
    <w:rsid w:val="008B163F"/>
    <w:rsid w:val="008B183B"/>
    <w:rsid w:val="008B24C5"/>
    <w:rsid w:val="008B2622"/>
    <w:rsid w:val="008B344A"/>
    <w:rsid w:val="008B37BA"/>
    <w:rsid w:val="008B3EFF"/>
    <w:rsid w:val="008B48C1"/>
    <w:rsid w:val="008B4982"/>
    <w:rsid w:val="008B4A2E"/>
    <w:rsid w:val="008B4C69"/>
    <w:rsid w:val="008B55F4"/>
    <w:rsid w:val="008B59FC"/>
    <w:rsid w:val="008B5A7D"/>
    <w:rsid w:val="008B6917"/>
    <w:rsid w:val="008B6B41"/>
    <w:rsid w:val="008B7239"/>
    <w:rsid w:val="008B771E"/>
    <w:rsid w:val="008B7729"/>
    <w:rsid w:val="008B7982"/>
    <w:rsid w:val="008B7FA9"/>
    <w:rsid w:val="008C0322"/>
    <w:rsid w:val="008C04C5"/>
    <w:rsid w:val="008C0772"/>
    <w:rsid w:val="008C092D"/>
    <w:rsid w:val="008C0949"/>
    <w:rsid w:val="008C0FF2"/>
    <w:rsid w:val="008C15F6"/>
    <w:rsid w:val="008C1980"/>
    <w:rsid w:val="008C19EC"/>
    <w:rsid w:val="008C1AE3"/>
    <w:rsid w:val="008C20BD"/>
    <w:rsid w:val="008C22FD"/>
    <w:rsid w:val="008C23AD"/>
    <w:rsid w:val="008C2478"/>
    <w:rsid w:val="008C2762"/>
    <w:rsid w:val="008C30EB"/>
    <w:rsid w:val="008C332B"/>
    <w:rsid w:val="008C33A3"/>
    <w:rsid w:val="008C38CA"/>
    <w:rsid w:val="008C3AE8"/>
    <w:rsid w:val="008C4592"/>
    <w:rsid w:val="008C46C4"/>
    <w:rsid w:val="008C4707"/>
    <w:rsid w:val="008C49CD"/>
    <w:rsid w:val="008C4BB7"/>
    <w:rsid w:val="008C4C0B"/>
    <w:rsid w:val="008C4FAF"/>
    <w:rsid w:val="008C4FFD"/>
    <w:rsid w:val="008C5034"/>
    <w:rsid w:val="008C5ABF"/>
    <w:rsid w:val="008C5C72"/>
    <w:rsid w:val="008C5EF5"/>
    <w:rsid w:val="008C60AC"/>
    <w:rsid w:val="008C6400"/>
    <w:rsid w:val="008C6473"/>
    <w:rsid w:val="008C64E0"/>
    <w:rsid w:val="008C66BB"/>
    <w:rsid w:val="008C691C"/>
    <w:rsid w:val="008C6DC6"/>
    <w:rsid w:val="008C703E"/>
    <w:rsid w:val="008C7D64"/>
    <w:rsid w:val="008C7EA7"/>
    <w:rsid w:val="008D09BD"/>
    <w:rsid w:val="008D0DF5"/>
    <w:rsid w:val="008D0E3F"/>
    <w:rsid w:val="008D179C"/>
    <w:rsid w:val="008D17CE"/>
    <w:rsid w:val="008D2041"/>
    <w:rsid w:val="008D2650"/>
    <w:rsid w:val="008D26FA"/>
    <w:rsid w:val="008D272F"/>
    <w:rsid w:val="008D2F7B"/>
    <w:rsid w:val="008D3414"/>
    <w:rsid w:val="008D3DA4"/>
    <w:rsid w:val="008D3E33"/>
    <w:rsid w:val="008D40DD"/>
    <w:rsid w:val="008D47C7"/>
    <w:rsid w:val="008D500E"/>
    <w:rsid w:val="008D5346"/>
    <w:rsid w:val="008D6ED0"/>
    <w:rsid w:val="008D70D7"/>
    <w:rsid w:val="008D733C"/>
    <w:rsid w:val="008D7418"/>
    <w:rsid w:val="008D75B0"/>
    <w:rsid w:val="008D787F"/>
    <w:rsid w:val="008D79ED"/>
    <w:rsid w:val="008D7A8D"/>
    <w:rsid w:val="008D7AC8"/>
    <w:rsid w:val="008E0117"/>
    <w:rsid w:val="008E0B91"/>
    <w:rsid w:val="008E0DBB"/>
    <w:rsid w:val="008E1604"/>
    <w:rsid w:val="008E1962"/>
    <w:rsid w:val="008E1BFE"/>
    <w:rsid w:val="008E1F7C"/>
    <w:rsid w:val="008E247C"/>
    <w:rsid w:val="008E2543"/>
    <w:rsid w:val="008E30D3"/>
    <w:rsid w:val="008E3565"/>
    <w:rsid w:val="008E3957"/>
    <w:rsid w:val="008E47AD"/>
    <w:rsid w:val="008E4C36"/>
    <w:rsid w:val="008E4D55"/>
    <w:rsid w:val="008E4EEE"/>
    <w:rsid w:val="008E5DE9"/>
    <w:rsid w:val="008E5FCE"/>
    <w:rsid w:val="008E6144"/>
    <w:rsid w:val="008E6598"/>
    <w:rsid w:val="008E67F6"/>
    <w:rsid w:val="008E6819"/>
    <w:rsid w:val="008E6C31"/>
    <w:rsid w:val="008E6D27"/>
    <w:rsid w:val="008E71FC"/>
    <w:rsid w:val="008E7DAE"/>
    <w:rsid w:val="008E7FA3"/>
    <w:rsid w:val="008F0119"/>
    <w:rsid w:val="008F03A4"/>
    <w:rsid w:val="008F0891"/>
    <w:rsid w:val="008F093D"/>
    <w:rsid w:val="008F10A2"/>
    <w:rsid w:val="008F11AA"/>
    <w:rsid w:val="008F1359"/>
    <w:rsid w:val="008F17D8"/>
    <w:rsid w:val="008F1816"/>
    <w:rsid w:val="008F1A0A"/>
    <w:rsid w:val="008F1ADD"/>
    <w:rsid w:val="008F1E52"/>
    <w:rsid w:val="008F1EFB"/>
    <w:rsid w:val="008F21A6"/>
    <w:rsid w:val="008F2585"/>
    <w:rsid w:val="008F26D1"/>
    <w:rsid w:val="008F2D52"/>
    <w:rsid w:val="008F2D81"/>
    <w:rsid w:val="008F2E3B"/>
    <w:rsid w:val="008F3027"/>
    <w:rsid w:val="008F3117"/>
    <w:rsid w:val="008F38F6"/>
    <w:rsid w:val="008F392D"/>
    <w:rsid w:val="008F3960"/>
    <w:rsid w:val="008F3B31"/>
    <w:rsid w:val="008F3FE9"/>
    <w:rsid w:val="008F49A6"/>
    <w:rsid w:val="008F4A44"/>
    <w:rsid w:val="008F5250"/>
    <w:rsid w:val="008F560A"/>
    <w:rsid w:val="008F565C"/>
    <w:rsid w:val="008F586A"/>
    <w:rsid w:val="008F64EF"/>
    <w:rsid w:val="008F65E8"/>
    <w:rsid w:val="008F6ADA"/>
    <w:rsid w:val="008F6AF0"/>
    <w:rsid w:val="008F6E82"/>
    <w:rsid w:val="008F6EE5"/>
    <w:rsid w:val="008F759C"/>
    <w:rsid w:val="008F75D3"/>
    <w:rsid w:val="008F7A33"/>
    <w:rsid w:val="008F7B70"/>
    <w:rsid w:val="008F7CCA"/>
    <w:rsid w:val="009004AD"/>
    <w:rsid w:val="00900A10"/>
    <w:rsid w:val="00900C7E"/>
    <w:rsid w:val="00901138"/>
    <w:rsid w:val="0090120C"/>
    <w:rsid w:val="009012B4"/>
    <w:rsid w:val="0090132A"/>
    <w:rsid w:val="0090153F"/>
    <w:rsid w:val="009017AE"/>
    <w:rsid w:val="00901DB9"/>
    <w:rsid w:val="009025F2"/>
    <w:rsid w:val="00902746"/>
    <w:rsid w:val="009029F1"/>
    <w:rsid w:val="00902EB7"/>
    <w:rsid w:val="00903032"/>
    <w:rsid w:val="00903078"/>
    <w:rsid w:val="009030A4"/>
    <w:rsid w:val="009032BA"/>
    <w:rsid w:val="009032E4"/>
    <w:rsid w:val="00903CA0"/>
    <w:rsid w:val="00903EB5"/>
    <w:rsid w:val="00903F2C"/>
    <w:rsid w:val="00904EF6"/>
    <w:rsid w:val="009050BD"/>
    <w:rsid w:val="0090515D"/>
    <w:rsid w:val="0090575A"/>
    <w:rsid w:val="00905C21"/>
    <w:rsid w:val="009062DC"/>
    <w:rsid w:val="0090641A"/>
    <w:rsid w:val="0090676F"/>
    <w:rsid w:val="00906F69"/>
    <w:rsid w:val="00907D55"/>
    <w:rsid w:val="00910389"/>
    <w:rsid w:val="00910421"/>
    <w:rsid w:val="00910537"/>
    <w:rsid w:val="0091071E"/>
    <w:rsid w:val="009108B7"/>
    <w:rsid w:val="00910F43"/>
    <w:rsid w:val="0091108E"/>
    <w:rsid w:val="0091118D"/>
    <w:rsid w:val="00911418"/>
    <w:rsid w:val="009115D6"/>
    <w:rsid w:val="009115E1"/>
    <w:rsid w:val="009118B3"/>
    <w:rsid w:val="00911AA2"/>
    <w:rsid w:val="00911BE7"/>
    <w:rsid w:val="009122AD"/>
    <w:rsid w:val="00912699"/>
    <w:rsid w:val="00912737"/>
    <w:rsid w:val="00912818"/>
    <w:rsid w:val="00912891"/>
    <w:rsid w:val="00912906"/>
    <w:rsid w:val="00912F73"/>
    <w:rsid w:val="009138C8"/>
    <w:rsid w:val="0091392D"/>
    <w:rsid w:val="00913A77"/>
    <w:rsid w:val="00914138"/>
    <w:rsid w:val="009142FF"/>
    <w:rsid w:val="00914806"/>
    <w:rsid w:val="00914DF2"/>
    <w:rsid w:val="00915288"/>
    <w:rsid w:val="00915835"/>
    <w:rsid w:val="00915A05"/>
    <w:rsid w:val="00915AE1"/>
    <w:rsid w:val="00915F54"/>
    <w:rsid w:val="009160E7"/>
    <w:rsid w:val="00916317"/>
    <w:rsid w:val="00916445"/>
    <w:rsid w:val="00916DB3"/>
    <w:rsid w:val="00917526"/>
    <w:rsid w:val="00917DC4"/>
    <w:rsid w:val="009207D8"/>
    <w:rsid w:val="009208CE"/>
    <w:rsid w:val="0092094F"/>
    <w:rsid w:val="00920B9C"/>
    <w:rsid w:val="00920D10"/>
    <w:rsid w:val="00921854"/>
    <w:rsid w:val="00921C07"/>
    <w:rsid w:val="00921D07"/>
    <w:rsid w:val="00921DB5"/>
    <w:rsid w:val="00923B6D"/>
    <w:rsid w:val="00923CA3"/>
    <w:rsid w:val="00923EA7"/>
    <w:rsid w:val="00923F3D"/>
    <w:rsid w:val="00924860"/>
    <w:rsid w:val="00924893"/>
    <w:rsid w:val="00924A43"/>
    <w:rsid w:val="00924E90"/>
    <w:rsid w:val="00924F40"/>
    <w:rsid w:val="00924FE6"/>
    <w:rsid w:val="009252F5"/>
    <w:rsid w:val="00925E6E"/>
    <w:rsid w:val="00926030"/>
    <w:rsid w:val="009261E6"/>
    <w:rsid w:val="009265C3"/>
    <w:rsid w:val="009272B0"/>
    <w:rsid w:val="009277F8"/>
    <w:rsid w:val="00930018"/>
    <w:rsid w:val="0093014A"/>
    <w:rsid w:val="009303C4"/>
    <w:rsid w:val="009303FA"/>
    <w:rsid w:val="00930569"/>
    <w:rsid w:val="00930904"/>
    <w:rsid w:val="00930A69"/>
    <w:rsid w:val="00931060"/>
    <w:rsid w:val="00931228"/>
    <w:rsid w:val="00931471"/>
    <w:rsid w:val="00931570"/>
    <w:rsid w:val="009315F0"/>
    <w:rsid w:val="009316F4"/>
    <w:rsid w:val="0093181C"/>
    <w:rsid w:val="00931863"/>
    <w:rsid w:val="00932140"/>
    <w:rsid w:val="00932412"/>
    <w:rsid w:val="0093276E"/>
    <w:rsid w:val="00932790"/>
    <w:rsid w:val="00932FFD"/>
    <w:rsid w:val="00933331"/>
    <w:rsid w:val="0093339E"/>
    <w:rsid w:val="009333E7"/>
    <w:rsid w:val="009339BC"/>
    <w:rsid w:val="00934389"/>
    <w:rsid w:val="009345D6"/>
    <w:rsid w:val="00934A38"/>
    <w:rsid w:val="00934B2D"/>
    <w:rsid w:val="00934EF3"/>
    <w:rsid w:val="00935746"/>
    <w:rsid w:val="009365A4"/>
    <w:rsid w:val="009366C5"/>
    <w:rsid w:val="00936D55"/>
    <w:rsid w:val="00936DE7"/>
    <w:rsid w:val="009373C3"/>
    <w:rsid w:val="009379FB"/>
    <w:rsid w:val="00937AA6"/>
    <w:rsid w:val="00937F75"/>
    <w:rsid w:val="00937F98"/>
    <w:rsid w:val="009403BA"/>
    <w:rsid w:val="0094054A"/>
    <w:rsid w:val="009409F6"/>
    <w:rsid w:val="00940EE7"/>
    <w:rsid w:val="0094153D"/>
    <w:rsid w:val="00941934"/>
    <w:rsid w:val="00941C5E"/>
    <w:rsid w:val="00941F94"/>
    <w:rsid w:val="009421B0"/>
    <w:rsid w:val="00942EC3"/>
    <w:rsid w:val="009434AB"/>
    <w:rsid w:val="0094392D"/>
    <w:rsid w:val="0094396F"/>
    <w:rsid w:val="00943CB1"/>
    <w:rsid w:val="00943F75"/>
    <w:rsid w:val="00944296"/>
    <w:rsid w:val="00944379"/>
    <w:rsid w:val="00944F3F"/>
    <w:rsid w:val="00945578"/>
    <w:rsid w:val="009455E7"/>
    <w:rsid w:val="0094586B"/>
    <w:rsid w:val="0094594E"/>
    <w:rsid w:val="009462C8"/>
    <w:rsid w:val="009464BB"/>
    <w:rsid w:val="00946591"/>
    <w:rsid w:val="009472E9"/>
    <w:rsid w:val="009476AF"/>
    <w:rsid w:val="00947B55"/>
    <w:rsid w:val="00947F44"/>
    <w:rsid w:val="0095016C"/>
    <w:rsid w:val="0095043C"/>
    <w:rsid w:val="009507AA"/>
    <w:rsid w:val="00950979"/>
    <w:rsid w:val="00950B6D"/>
    <w:rsid w:val="00950FBE"/>
    <w:rsid w:val="00951262"/>
    <w:rsid w:val="009514B0"/>
    <w:rsid w:val="00951786"/>
    <w:rsid w:val="00952042"/>
    <w:rsid w:val="00952919"/>
    <w:rsid w:val="00952B72"/>
    <w:rsid w:val="00952E4B"/>
    <w:rsid w:val="00952E82"/>
    <w:rsid w:val="00953C41"/>
    <w:rsid w:val="00953E17"/>
    <w:rsid w:val="00953E6D"/>
    <w:rsid w:val="00954177"/>
    <w:rsid w:val="00954BE2"/>
    <w:rsid w:val="00955A6D"/>
    <w:rsid w:val="00955EAF"/>
    <w:rsid w:val="0095608E"/>
    <w:rsid w:val="0095608F"/>
    <w:rsid w:val="00956890"/>
    <w:rsid w:val="00956952"/>
    <w:rsid w:val="009571CC"/>
    <w:rsid w:val="0095751E"/>
    <w:rsid w:val="00957F28"/>
    <w:rsid w:val="0096023E"/>
    <w:rsid w:val="00960716"/>
    <w:rsid w:val="00960BD8"/>
    <w:rsid w:val="009611DC"/>
    <w:rsid w:val="009612FB"/>
    <w:rsid w:val="0096175E"/>
    <w:rsid w:val="00962199"/>
    <w:rsid w:val="0096259D"/>
    <w:rsid w:val="00962DAA"/>
    <w:rsid w:val="009631AA"/>
    <w:rsid w:val="0096321A"/>
    <w:rsid w:val="00963625"/>
    <w:rsid w:val="00963633"/>
    <w:rsid w:val="00963A69"/>
    <w:rsid w:val="00963E6B"/>
    <w:rsid w:val="009645A1"/>
    <w:rsid w:val="0096474B"/>
    <w:rsid w:val="009649FB"/>
    <w:rsid w:val="00964CB9"/>
    <w:rsid w:val="00964D4E"/>
    <w:rsid w:val="00965027"/>
    <w:rsid w:val="00965A5B"/>
    <w:rsid w:val="00965F26"/>
    <w:rsid w:val="00965FDA"/>
    <w:rsid w:val="009661BC"/>
    <w:rsid w:val="0096636D"/>
    <w:rsid w:val="009663DB"/>
    <w:rsid w:val="00966553"/>
    <w:rsid w:val="00966F78"/>
    <w:rsid w:val="009670D1"/>
    <w:rsid w:val="009672EB"/>
    <w:rsid w:val="009675A0"/>
    <w:rsid w:val="009675CC"/>
    <w:rsid w:val="009706C1"/>
    <w:rsid w:val="00970C95"/>
    <w:rsid w:val="00970DF4"/>
    <w:rsid w:val="00970E8A"/>
    <w:rsid w:val="00970FC6"/>
    <w:rsid w:val="00970FD5"/>
    <w:rsid w:val="0097108C"/>
    <w:rsid w:val="0097152E"/>
    <w:rsid w:val="0097187A"/>
    <w:rsid w:val="009724E0"/>
    <w:rsid w:val="0097279D"/>
    <w:rsid w:val="009729D4"/>
    <w:rsid w:val="00972C16"/>
    <w:rsid w:val="0097307F"/>
    <w:rsid w:val="00973250"/>
    <w:rsid w:val="009734FC"/>
    <w:rsid w:val="00973C69"/>
    <w:rsid w:val="009742E3"/>
    <w:rsid w:val="009743D2"/>
    <w:rsid w:val="00974940"/>
    <w:rsid w:val="00974D1A"/>
    <w:rsid w:val="00975673"/>
    <w:rsid w:val="00976898"/>
    <w:rsid w:val="00976950"/>
    <w:rsid w:val="00977421"/>
    <w:rsid w:val="009800F2"/>
    <w:rsid w:val="009805AF"/>
    <w:rsid w:val="009807E3"/>
    <w:rsid w:val="00980A91"/>
    <w:rsid w:val="00980B8C"/>
    <w:rsid w:val="009811E8"/>
    <w:rsid w:val="00981345"/>
    <w:rsid w:val="009814A2"/>
    <w:rsid w:val="0098154C"/>
    <w:rsid w:val="00981683"/>
    <w:rsid w:val="00981840"/>
    <w:rsid w:val="0098196A"/>
    <w:rsid w:val="00981ACD"/>
    <w:rsid w:val="00981D56"/>
    <w:rsid w:val="00981EF9"/>
    <w:rsid w:val="00982437"/>
    <w:rsid w:val="009827E8"/>
    <w:rsid w:val="009829CB"/>
    <w:rsid w:val="00982AFC"/>
    <w:rsid w:val="00982B7B"/>
    <w:rsid w:val="00982D8B"/>
    <w:rsid w:val="0098322C"/>
    <w:rsid w:val="0098337E"/>
    <w:rsid w:val="00983E37"/>
    <w:rsid w:val="00983E97"/>
    <w:rsid w:val="0098409C"/>
    <w:rsid w:val="0098429F"/>
    <w:rsid w:val="00984307"/>
    <w:rsid w:val="009846FE"/>
    <w:rsid w:val="009847AC"/>
    <w:rsid w:val="009848DF"/>
    <w:rsid w:val="00984B7B"/>
    <w:rsid w:val="00984E91"/>
    <w:rsid w:val="009853C5"/>
    <w:rsid w:val="0098556A"/>
    <w:rsid w:val="00985590"/>
    <w:rsid w:val="00985789"/>
    <w:rsid w:val="0098582D"/>
    <w:rsid w:val="00985968"/>
    <w:rsid w:val="009859D6"/>
    <w:rsid w:val="00985D26"/>
    <w:rsid w:val="009865F9"/>
    <w:rsid w:val="00986B79"/>
    <w:rsid w:val="00986C0F"/>
    <w:rsid w:val="00986C64"/>
    <w:rsid w:val="00987274"/>
    <w:rsid w:val="00987A93"/>
    <w:rsid w:val="0099019E"/>
    <w:rsid w:val="00990ADC"/>
    <w:rsid w:val="00991143"/>
    <w:rsid w:val="009914F3"/>
    <w:rsid w:val="0099170F"/>
    <w:rsid w:val="00991A6A"/>
    <w:rsid w:val="00991B6B"/>
    <w:rsid w:val="00991D4F"/>
    <w:rsid w:val="00991DCE"/>
    <w:rsid w:val="009922B2"/>
    <w:rsid w:val="009925AD"/>
    <w:rsid w:val="009925CA"/>
    <w:rsid w:val="0099277B"/>
    <w:rsid w:val="009928B2"/>
    <w:rsid w:val="00993300"/>
    <w:rsid w:val="009935B5"/>
    <w:rsid w:val="00993958"/>
    <w:rsid w:val="00993A9F"/>
    <w:rsid w:val="00993DFF"/>
    <w:rsid w:val="00993F99"/>
    <w:rsid w:val="0099433F"/>
    <w:rsid w:val="00994EE6"/>
    <w:rsid w:val="00995971"/>
    <w:rsid w:val="00995B7B"/>
    <w:rsid w:val="00995EE0"/>
    <w:rsid w:val="009961C0"/>
    <w:rsid w:val="00996AD2"/>
    <w:rsid w:val="00996B89"/>
    <w:rsid w:val="00996F96"/>
    <w:rsid w:val="00997491"/>
    <w:rsid w:val="00997665"/>
    <w:rsid w:val="009978B8"/>
    <w:rsid w:val="009A0299"/>
    <w:rsid w:val="009A1097"/>
    <w:rsid w:val="009A1CF2"/>
    <w:rsid w:val="009A1D9A"/>
    <w:rsid w:val="009A2115"/>
    <w:rsid w:val="009A24CA"/>
    <w:rsid w:val="009A25C5"/>
    <w:rsid w:val="009A2738"/>
    <w:rsid w:val="009A28CA"/>
    <w:rsid w:val="009A299F"/>
    <w:rsid w:val="009A2D24"/>
    <w:rsid w:val="009A3191"/>
    <w:rsid w:val="009A341F"/>
    <w:rsid w:val="009A3842"/>
    <w:rsid w:val="009A3910"/>
    <w:rsid w:val="009A3968"/>
    <w:rsid w:val="009A3D9D"/>
    <w:rsid w:val="009A40F5"/>
    <w:rsid w:val="009A44DD"/>
    <w:rsid w:val="009A4ECF"/>
    <w:rsid w:val="009A51CC"/>
    <w:rsid w:val="009A563A"/>
    <w:rsid w:val="009A6020"/>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4B98"/>
    <w:rsid w:val="009B581B"/>
    <w:rsid w:val="009B5F00"/>
    <w:rsid w:val="009B61ED"/>
    <w:rsid w:val="009B6333"/>
    <w:rsid w:val="009B6516"/>
    <w:rsid w:val="009B69D0"/>
    <w:rsid w:val="009B7171"/>
    <w:rsid w:val="009B73CD"/>
    <w:rsid w:val="009B7596"/>
    <w:rsid w:val="009B7731"/>
    <w:rsid w:val="009B776D"/>
    <w:rsid w:val="009B778D"/>
    <w:rsid w:val="009B7853"/>
    <w:rsid w:val="009B7BB2"/>
    <w:rsid w:val="009B7FA6"/>
    <w:rsid w:val="009C08BF"/>
    <w:rsid w:val="009C095B"/>
    <w:rsid w:val="009C0A80"/>
    <w:rsid w:val="009C0BFE"/>
    <w:rsid w:val="009C0F9F"/>
    <w:rsid w:val="009C2079"/>
    <w:rsid w:val="009C2256"/>
    <w:rsid w:val="009C2313"/>
    <w:rsid w:val="009C2688"/>
    <w:rsid w:val="009C26C1"/>
    <w:rsid w:val="009C2766"/>
    <w:rsid w:val="009C27B6"/>
    <w:rsid w:val="009C2894"/>
    <w:rsid w:val="009C2963"/>
    <w:rsid w:val="009C2A76"/>
    <w:rsid w:val="009C2AB8"/>
    <w:rsid w:val="009C2FAA"/>
    <w:rsid w:val="009C2FE2"/>
    <w:rsid w:val="009C31F6"/>
    <w:rsid w:val="009C3276"/>
    <w:rsid w:val="009C3524"/>
    <w:rsid w:val="009C38D8"/>
    <w:rsid w:val="009C38FB"/>
    <w:rsid w:val="009C394F"/>
    <w:rsid w:val="009C41A8"/>
    <w:rsid w:val="009C45B5"/>
    <w:rsid w:val="009C476D"/>
    <w:rsid w:val="009C4ACA"/>
    <w:rsid w:val="009C5028"/>
    <w:rsid w:val="009C5278"/>
    <w:rsid w:val="009C5AB6"/>
    <w:rsid w:val="009C6306"/>
    <w:rsid w:val="009C6359"/>
    <w:rsid w:val="009C676C"/>
    <w:rsid w:val="009C67A1"/>
    <w:rsid w:val="009C69ED"/>
    <w:rsid w:val="009C72E6"/>
    <w:rsid w:val="009C75EA"/>
    <w:rsid w:val="009C7BAA"/>
    <w:rsid w:val="009D00DF"/>
    <w:rsid w:val="009D0143"/>
    <w:rsid w:val="009D059E"/>
    <w:rsid w:val="009D1553"/>
    <w:rsid w:val="009D1AD1"/>
    <w:rsid w:val="009D1B26"/>
    <w:rsid w:val="009D1C93"/>
    <w:rsid w:val="009D1D5B"/>
    <w:rsid w:val="009D1E26"/>
    <w:rsid w:val="009D2419"/>
    <w:rsid w:val="009D2D8C"/>
    <w:rsid w:val="009D2F83"/>
    <w:rsid w:val="009D32E0"/>
    <w:rsid w:val="009D3D7A"/>
    <w:rsid w:val="009D3EDE"/>
    <w:rsid w:val="009D41F3"/>
    <w:rsid w:val="009D462D"/>
    <w:rsid w:val="009D49B4"/>
    <w:rsid w:val="009D4F5C"/>
    <w:rsid w:val="009D4F7A"/>
    <w:rsid w:val="009D5054"/>
    <w:rsid w:val="009D509C"/>
    <w:rsid w:val="009D51EF"/>
    <w:rsid w:val="009D5597"/>
    <w:rsid w:val="009D5BE8"/>
    <w:rsid w:val="009D60E5"/>
    <w:rsid w:val="009D6142"/>
    <w:rsid w:val="009D6152"/>
    <w:rsid w:val="009D6161"/>
    <w:rsid w:val="009D63BE"/>
    <w:rsid w:val="009D69E4"/>
    <w:rsid w:val="009D6E01"/>
    <w:rsid w:val="009D6E22"/>
    <w:rsid w:val="009D703B"/>
    <w:rsid w:val="009D7226"/>
    <w:rsid w:val="009D7290"/>
    <w:rsid w:val="009D7547"/>
    <w:rsid w:val="009D7743"/>
    <w:rsid w:val="009E023C"/>
    <w:rsid w:val="009E03B8"/>
    <w:rsid w:val="009E1275"/>
    <w:rsid w:val="009E1328"/>
    <w:rsid w:val="009E155D"/>
    <w:rsid w:val="009E1B71"/>
    <w:rsid w:val="009E1C56"/>
    <w:rsid w:val="009E1E48"/>
    <w:rsid w:val="009E1EE9"/>
    <w:rsid w:val="009E1EEF"/>
    <w:rsid w:val="009E2AB4"/>
    <w:rsid w:val="009E2AD0"/>
    <w:rsid w:val="009E2AFA"/>
    <w:rsid w:val="009E2F83"/>
    <w:rsid w:val="009E32F5"/>
    <w:rsid w:val="009E3662"/>
    <w:rsid w:val="009E3903"/>
    <w:rsid w:val="009E3A83"/>
    <w:rsid w:val="009E4797"/>
    <w:rsid w:val="009E4B99"/>
    <w:rsid w:val="009E4B9F"/>
    <w:rsid w:val="009E50C5"/>
    <w:rsid w:val="009E51C8"/>
    <w:rsid w:val="009E5C5C"/>
    <w:rsid w:val="009E5E57"/>
    <w:rsid w:val="009E6298"/>
    <w:rsid w:val="009E62AD"/>
    <w:rsid w:val="009E6A53"/>
    <w:rsid w:val="009E6EE0"/>
    <w:rsid w:val="009E6F8D"/>
    <w:rsid w:val="009E75BA"/>
    <w:rsid w:val="009E78E3"/>
    <w:rsid w:val="009F0187"/>
    <w:rsid w:val="009F089F"/>
    <w:rsid w:val="009F0BFA"/>
    <w:rsid w:val="009F0D5B"/>
    <w:rsid w:val="009F1268"/>
    <w:rsid w:val="009F12DA"/>
    <w:rsid w:val="009F1415"/>
    <w:rsid w:val="009F152C"/>
    <w:rsid w:val="009F16ED"/>
    <w:rsid w:val="009F19AE"/>
    <w:rsid w:val="009F1D36"/>
    <w:rsid w:val="009F1EF3"/>
    <w:rsid w:val="009F23E9"/>
    <w:rsid w:val="009F25CA"/>
    <w:rsid w:val="009F2AC1"/>
    <w:rsid w:val="009F2CC5"/>
    <w:rsid w:val="009F2FDE"/>
    <w:rsid w:val="009F309C"/>
    <w:rsid w:val="009F3305"/>
    <w:rsid w:val="009F3670"/>
    <w:rsid w:val="009F3852"/>
    <w:rsid w:val="009F38E4"/>
    <w:rsid w:val="009F3911"/>
    <w:rsid w:val="009F3930"/>
    <w:rsid w:val="009F3B23"/>
    <w:rsid w:val="009F3D89"/>
    <w:rsid w:val="009F3DEA"/>
    <w:rsid w:val="009F3E9A"/>
    <w:rsid w:val="009F416A"/>
    <w:rsid w:val="009F437E"/>
    <w:rsid w:val="009F4642"/>
    <w:rsid w:val="009F4A09"/>
    <w:rsid w:val="009F4E70"/>
    <w:rsid w:val="009F563A"/>
    <w:rsid w:val="009F57B6"/>
    <w:rsid w:val="009F5921"/>
    <w:rsid w:val="009F597D"/>
    <w:rsid w:val="009F599D"/>
    <w:rsid w:val="009F5F19"/>
    <w:rsid w:val="009F613A"/>
    <w:rsid w:val="009F61B5"/>
    <w:rsid w:val="009F64B3"/>
    <w:rsid w:val="009F66A9"/>
    <w:rsid w:val="009F721E"/>
    <w:rsid w:val="009F754B"/>
    <w:rsid w:val="009F78F9"/>
    <w:rsid w:val="009F7B64"/>
    <w:rsid w:val="009F7EDA"/>
    <w:rsid w:val="00A0063A"/>
    <w:rsid w:val="00A00A49"/>
    <w:rsid w:val="00A0145F"/>
    <w:rsid w:val="00A01787"/>
    <w:rsid w:val="00A01CB1"/>
    <w:rsid w:val="00A01DDC"/>
    <w:rsid w:val="00A022AA"/>
    <w:rsid w:val="00A0275E"/>
    <w:rsid w:val="00A02A2E"/>
    <w:rsid w:val="00A02BE2"/>
    <w:rsid w:val="00A031F7"/>
    <w:rsid w:val="00A036E3"/>
    <w:rsid w:val="00A03C3F"/>
    <w:rsid w:val="00A03C97"/>
    <w:rsid w:val="00A03E43"/>
    <w:rsid w:val="00A03FAE"/>
    <w:rsid w:val="00A050BC"/>
    <w:rsid w:val="00A05451"/>
    <w:rsid w:val="00A0589F"/>
    <w:rsid w:val="00A05AEE"/>
    <w:rsid w:val="00A05E32"/>
    <w:rsid w:val="00A05EAF"/>
    <w:rsid w:val="00A05EB9"/>
    <w:rsid w:val="00A06450"/>
    <w:rsid w:val="00A0648E"/>
    <w:rsid w:val="00A065EF"/>
    <w:rsid w:val="00A06860"/>
    <w:rsid w:val="00A06DA2"/>
    <w:rsid w:val="00A06DCA"/>
    <w:rsid w:val="00A06DEB"/>
    <w:rsid w:val="00A06E21"/>
    <w:rsid w:val="00A06EB9"/>
    <w:rsid w:val="00A071C5"/>
    <w:rsid w:val="00A075BC"/>
    <w:rsid w:val="00A079D2"/>
    <w:rsid w:val="00A07BE0"/>
    <w:rsid w:val="00A07CE1"/>
    <w:rsid w:val="00A07D56"/>
    <w:rsid w:val="00A10515"/>
    <w:rsid w:val="00A10B5F"/>
    <w:rsid w:val="00A10FA9"/>
    <w:rsid w:val="00A113A7"/>
    <w:rsid w:val="00A113EB"/>
    <w:rsid w:val="00A11678"/>
    <w:rsid w:val="00A11EBC"/>
    <w:rsid w:val="00A123CD"/>
    <w:rsid w:val="00A123E9"/>
    <w:rsid w:val="00A130BE"/>
    <w:rsid w:val="00A13937"/>
    <w:rsid w:val="00A13DCF"/>
    <w:rsid w:val="00A1408F"/>
    <w:rsid w:val="00A15046"/>
    <w:rsid w:val="00A156C4"/>
    <w:rsid w:val="00A1581A"/>
    <w:rsid w:val="00A15828"/>
    <w:rsid w:val="00A15A20"/>
    <w:rsid w:val="00A15BD7"/>
    <w:rsid w:val="00A16230"/>
    <w:rsid w:val="00A16342"/>
    <w:rsid w:val="00A16A5F"/>
    <w:rsid w:val="00A16CAF"/>
    <w:rsid w:val="00A1744B"/>
    <w:rsid w:val="00A17ABF"/>
    <w:rsid w:val="00A17D79"/>
    <w:rsid w:val="00A212B5"/>
    <w:rsid w:val="00A2141E"/>
    <w:rsid w:val="00A217EA"/>
    <w:rsid w:val="00A22015"/>
    <w:rsid w:val="00A22380"/>
    <w:rsid w:val="00A22696"/>
    <w:rsid w:val="00A22A93"/>
    <w:rsid w:val="00A22BA4"/>
    <w:rsid w:val="00A23523"/>
    <w:rsid w:val="00A23AEF"/>
    <w:rsid w:val="00A23BFF"/>
    <w:rsid w:val="00A23D71"/>
    <w:rsid w:val="00A2419D"/>
    <w:rsid w:val="00A2437F"/>
    <w:rsid w:val="00A24382"/>
    <w:rsid w:val="00A247B0"/>
    <w:rsid w:val="00A24905"/>
    <w:rsid w:val="00A25046"/>
    <w:rsid w:val="00A250E0"/>
    <w:rsid w:val="00A2519F"/>
    <w:rsid w:val="00A2593C"/>
    <w:rsid w:val="00A25983"/>
    <w:rsid w:val="00A2607B"/>
    <w:rsid w:val="00A263DD"/>
    <w:rsid w:val="00A266E6"/>
    <w:rsid w:val="00A2682C"/>
    <w:rsid w:val="00A26C18"/>
    <w:rsid w:val="00A26E9A"/>
    <w:rsid w:val="00A27040"/>
    <w:rsid w:val="00A2714D"/>
    <w:rsid w:val="00A27344"/>
    <w:rsid w:val="00A2745E"/>
    <w:rsid w:val="00A2776C"/>
    <w:rsid w:val="00A27912"/>
    <w:rsid w:val="00A2797B"/>
    <w:rsid w:val="00A27D6D"/>
    <w:rsid w:val="00A306AF"/>
    <w:rsid w:val="00A30956"/>
    <w:rsid w:val="00A30A72"/>
    <w:rsid w:val="00A30F57"/>
    <w:rsid w:val="00A3110D"/>
    <w:rsid w:val="00A3127D"/>
    <w:rsid w:val="00A313E9"/>
    <w:rsid w:val="00A3178B"/>
    <w:rsid w:val="00A31859"/>
    <w:rsid w:val="00A31AA6"/>
    <w:rsid w:val="00A31CBF"/>
    <w:rsid w:val="00A31E70"/>
    <w:rsid w:val="00A3282D"/>
    <w:rsid w:val="00A32BF9"/>
    <w:rsid w:val="00A32F1B"/>
    <w:rsid w:val="00A3328D"/>
    <w:rsid w:val="00A3342F"/>
    <w:rsid w:val="00A33924"/>
    <w:rsid w:val="00A33DB6"/>
    <w:rsid w:val="00A33E96"/>
    <w:rsid w:val="00A3411C"/>
    <w:rsid w:val="00A34601"/>
    <w:rsid w:val="00A3470F"/>
    <w:rsid w:val="00A34884"/>
    <w:rsid w:val="00A3506D"/>
    <w:rsid w:val="00A352F7"/>
    <w:rsid w:val="00A3535A"/>
    <w:rsid w:val="00A3584C"/>
    <w:rsid w:val="00A363F1"/>
    <w:rsid w:val="00A3676C"/>
    <w:rsid w:val="00A36814"/>
    <w:rsid w:val="00A369A1"/>
    <w:rsid w:val="00A36B7D"/>
    <w:rsid w:val="00A36C6B"/>
    <w:rsid w:val="00A36DDC"/>
    <w:rsid w:val="00A37792"/>
    <w:rsid w:val="00A37804"/>
    <w:rsid w:val="00A378A7"/>
    <w:rsid w:val="00A37C38"/>
    <w:rsid w:val="00A40031"/>
    <w:rsid w:val="00A40077"/>
    <w:rsid w:val="00A405C5"/>
    <w:rsid w:val="00A406FD"/>
    <w:rsid w:val="00A40987"/>
    <w:rsid w:val="00A40D8C"/>
    <w:rsid w:val="00A414D3"/>
    <w:rsid w:val="00A41690"/>
    <w:rsid w:val="00A417E5"/>
    <w:rsid w:val="00A41935"/>
    <w:rsid w:val="00A4195F"/>
    <w:rsid w:val="00A41D38"/>
    <w:rsid w:val="00A41DE2"/>
    <w:rsid w:val="00A431A4"/>
    <w:rsid w:val="00A4326F"/>
    <w:rsid w:val="00A4327E"/>
    <w:rsid w:val="00A4374E"/>
    <w:rsid w:val="00A43B8F"/>
    <w:rsid w:val="00A4442A"/>
    <w:rsid w:val="00A44ABC"/>
    <w:rsid w:val="00A459CB"/>
    <w:rsid w:val="00A459F6"/>
    <w:rsid w:val="00A45D74"/>
    <w:rsid w:val="00A46138"/>
    <w:rsid w:val="00A4726A"/>
    <w:rsid w:val="00A47577"/>
    <w:rsid w:val="00A47634"/>
    <w:rsid w:val="00A47E56"/>
    <w:rsid w:val="00A502FE"/>
    <w:rsid w:val="00A510CF"/>
    <w:rsid w:val="00A51208"/>
    <w:rsid w:val="00A5121F"/>
    <w:rsid w:val="00A513B4"/>
    <w:rsid w:val="00A51C56"/>
    <w:rsid w:val="00A51E31"/>
    <w:rsid w:val="00A5202C"/>
    <w:rsid w:val="00A52257"/>
    <w:rsid w:val="00A5226D"/>
    <w:rsid w:val="00A524CE"/>
    <w:rsid w:val="00A5270B"/>
    <w:rsid w:val="00A52ABF"/>
    <w:rsid w:val="00A52BCD"/>
    <w:rsid w:val="00A530EC"/>
    <w:rsid w:val="00A53238"/>
    <w:rsid w:val="00A533D3"/>
    <w:rsid w:val="00A535B1"/>
    <w:rsid w:val="00A541A1"/>
    <w:rsid w:val="00A5455C"/>
    <w:rsid w:val="00A54DEC"/>
    <w:rsid w:val="00A54FB3"/>
    <w:rsid w:val="00A5502C"/>
    <w:rsid w:val="00A550EB"/>
    <w:rsid w:val="00A55176"/>
    <w:rsid w:val="00A553BA"/>
    <w:rsid w:val="00A555FC"/>
    <w:rsid w:val="00A56522"/>
    <w:rsid w:val="00A56AE5"/>
    <w:rsid w:val="00A573B3"/>
    <w:rsid w:val="00A57C6B"/>
    <w:rsid w:val="00A57D84"/>
    <w:rsid w:val="00A600DC"/>
    <w:rsid w:val="00A605AF"/>
    <w:rsid w:val="00A60708"/>
    <w:rsid w:val="00A60A20"/>
    <w:rsid w:val="00A60D60"/>
    <w:rsid w:val="00A60DBD"/>
    <w:rsid w:val="00A612DB"/>
    <w:rsid w:val="00A61736"/>
    <w:rsid w:val="00A61EBF"/>
    <w:rsid w:val="00A61EE8"/>
    <w:rsid w:val="00A620CD"/>
    <w:rsid w:val="00A62318"/>
    <w:rsid w:val="00A624E3"/>
    <w:rsid w:val="00A62B88"/>
    <w:rsid w:val="00A62F7F"/>
    <w:rsid w:val="00A63242"/>
    <w:rsid w:val="00A63307"/>
    <w:rsid w:val="00A63915"/>
    <w:rsid w:val="00A63B08"/>
    <w:rsid w:val="00A63BCA"/>
    <w:rsid w:val="00A63C25"/>
    <w:rsid w:val="00A6408D"/>
    <w:rsid w:val="00A640BF"/>
    <w:rsid w:val="00A647CC"/>
    <w:rsid w:val="00A64ACC"/>
    <w:rsid w:val="00A64FE5"/>
    <w:rsid w:val="00A6551A"/>
    <w:rsid w:val="00A65A9C"/>
    <w:rsid w:val="00A65E20"/>
    <w:rsid w:val="00A65E31"/>
    <w:rsid w:val="00A6614C"/>
    <w:rsid w:val="00A6649C"/>
    <w:rsid w:val="00A664A1"/>
    <w:rsid w:val="00A66A17"/>
    <w:rsid w:val="00A67930"/>
    <w:rsid w:val="00A704AE"/>
    <w:rsid w:val="00A706F1"/>
    <w:rsid w:val="00A70B53"/>
    <w:rsid w:val="00A70EE5"/>
    <w:rsid w:val="00A70FD5"/>
    <w:rsid w:val="00A7140D"/>
    <w:rsid w:val="00A715B2"/>
    <w:rsid w:val="00A71C22"/>
    <w:rsid w:val="00A71D40"/>
    <w:rsid w:val="00A720A0"/>
    <w:rsid w:val="00A72145"/>
    <w:rsid w:val="00A72360"/>
    <w:rsid w:val="00A72783"/>
    <w:rsid w:val="00A72A8D"/>
    <w:rsid w:val="00A72AB8"/>
    <w:rsid w:val="00A730E4"/>
    <w:rsid w:val="00A73135"/>
    <w:rsid w:val="00A738F8"/>
    <w:rsid w:val="00A73990"/>
    <w:rsid w:val="00A73ABF"/>
    <w:rsid w:val="00A7457E"/>
    <w:rsid w:val="00A74BFD"/>
    <w:rsid w:val="00A74EDE"/>
    <w:rsid w:val="00A75AAD"/>
    <w:rsid w:val="00A75DDD"/>
    <w:rsid w:val="00A75F5E"/>
    <w:rsid w:val="00A76041"/>
    <w:rsid w:val="00A765F1"/>
    <w:rsid w:val="00A76E13"/>
    <w:rsid w:val="00A76F22"/>
    <w:rsid w:val="00A76F34"/>
    <w:rsid w:val="00A77021"/>
    <w:rsid w:val="00A77095"/>
    <w:rsid w:val="00A77220"/>
    <w:rsid w:val="00A77E97"/>
    <w:rsid w:val="00A8046A"/>
    <w:rsid w:val="00A8053B"/>
    <w:rsid w:val="00A80BAE"/>
    <w:rsid w:val="00A80C99"/>
    <w:rsid w:val="00A80D77"/>
    <w:rsid w:val="00A80F66"/>
    <w:rsid w:val="00A810FD"/>
    <w:rsid w:val="00A81156"/>
    <w:rsid w:val="00A815CB"/>
    <w:rsid w:val="00A81CB1"/>
    <w:rsid w:val="00A81CF1"/>
    <w:rsid w:val="00A81E3F"/>
    <w:rsid w:val="00A8288A"/>
    <w:rsid w:val="00A8306E"/>
    <w:rsid w:val="00A831C7"/>
    <w:rsid w:val="00A83462"/>
    <w:rsid w:val="00A834E2"/>
    <w:rsid w:val="00A83A67"/>
    <w:rsid w:val="00A84264"/>
    <w:rsid w:val="00A84AD0"/>
    <w:rsid w:val="00A84DAA"/>
    <w:rsid w:val="00A8570C"/>
    <w:rsid w:val="00A85B9B"/>
    <w:rsid w:val="00A85BC9"/>
    <w:rsid w:val="00A85EEC"/>
    <w:rsid w:val="00A8631B"/>
    <w:rsid w:val="00A863D2"/>
    <w:rsid w:val="00A866E5"/>
    <w:rsid w:val="00A869E3"/>
    <w:rsid w:val="00A9090A"/>
    <w:rsid w:val="00A910EE"/>
    <w:rsid w:val="00A9146B"/>
    <w:rsid w:val="00A91A26"/>
    <w:rsid w:val="00A91CF4"/>
    <w:rsid w:val="00A91E6E"/>
    <w:rsid w:val="00A92016"/>
    <w:rsid w:val="00A922A5"/>
    <w:rsid w:val="00A92688"/>
    <w:rsid w:val="00A92F05"/>
    <w:rsid w:val="00A9324A"/>
    <w:rsid w:val="00A934FA"/>
    <w:rsid w:val="00A936BF"/>
    <w:rsid w:val="00A936C3"/>
    <w:rsid w:val="00A936F5"/>
    <w:rsid w:val="00A9398D"/>
    <w:rsid w:val="00A93A7C"/>
    <w:rsid w:val="00A93A91"/>
    <w:rsid w:val="00A94606"/>
    <w:rsid w:val="00A94854"/>
    <w:rsid w:val="00A949E6"/>
    <w:rsid w:val="00A94BA9"/>
    <w:rsid w:val="00A94FA9"/>
    <w:rsid w:val="00A95172"/>
    <w:rsid w:val="00A958A6"/>
    <w:rsid w:val="00A95A51"/>
    <w:rsid w:val="00A95F1F"/>
    <w:rsid w:val="00A95F62"/>
    <w:rsid w:val="00A96153"/>
    <w:rsid w:val="00A964AB"/>
    <w:rsid w:val="00A9679B"/>
    <w:rsid w:val="00A96C93"/>
    <w:rsid w:val="00A96E01"/>
    <w:rsid w:val="00A96EA9"/>
    <w:rsid w:val="00A96EBE"/>
    <w:rsid w:val="00A97114"/>
    <w:rsid w:val="00A97E24"/>
    <w:rsid w:val="00AA06EE"/>
    <w:rsid w:val="00AA0985"/>
    <w:rsid w:val="00AA0AFC"/>
    <w:rsid w:val="00AA0E3F"/>
    <w:rsid w:val="00AA0F06"/>
    <w:rsid w:val="00AA0F6A"/>
    <w:rsid w:val="00AA13BB"/>
    <w:rsid w:val="00AA1778"/>
    <w:rsid w:val="00AA212D"/>
    <w:rsid w:val="00AA2696"/>
    <w:rsid w:val="00AA2925"/>
    <w:rsid w:val="00AA2BE9"/>
    <w:rsid w:val="00AA2FE4"/>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3DD"/>
    <w:rsid w:val="00AA65D9"/>
    <w:rsid w:val="00AA689C"/>
    <w:rsid w:val="00AA6E28"/>
    <w:rsid w:val="00AA6F4F"/>
    <w:rsid w:val="00AA7065"/>
    <w:rsid w:val="00AA7513"/>
    <w:rsid w:val="00AA76FD"/>
    <w:rsid w:val="00AA783B"/>
    <w:rsid w:val="00AA7E96"/>
    <w:rsid w:val="00AB00C4"/>
    <w:rsid w:val="00AB0AF2"/>
    <w:rsid w:val="00AB0BB6"/>
    <w:rsid w:val="00AB0DF7"/>
    <w:rsid w:val="00AB108D"/>
    <w:rsid w:val="00AB146F"/>
    <w:rsid w:val="00AB1883"/>
    <w:rsid w:val="00AB1DC1"/>
    <w:rsid w:val="00AB1EB5"/>
    <w:rsid w:val="00AB246D"/>
    <w:rsid w:val="00AB2A9B"/>
    <w:rsid w:val="00AB2B97"/>
    <w:rsid w:val="00AB2D03"/>
    <w:rsid w:val="00AB3D34"/>
    <w:rsid w:val="00AB43CD"/>
    <w:rsid w:val="00AB4C8D"/>
    <w:rsid w:val="00AB4DC8"/>
    <w:rsid w:val="00AB4F31"/>
    <w:rsid w:val="00AB5366"/>
    <w:rsid w:val="00AB53D0"/>
    <w:rsid w:val="00AB549D"/>
    <w:rsid w:val="00AB57AE"/>
    <w:rsid w:val="00AB590F"/>
    <w:rsid w:val="00AB5E94"/>
    <w:rsid w:val="00AB633D"/>
    <w:rsid w:val="00AB637A"/>
    <w:rsid w:val="00AB64D1"/>
    <w:rsid w:val="00AB6A28"/>
    <w:rsid w:val="00AB6A95"/>
    <w:rsid w:val="00AB702F"/>
    <w:rsid w:val="00AB72F2"/>
    <w:rsid w:val="00AB743B"/>
    <w:rsid w:val="00AB76D7"/>
    <w:rsid w:val="00AB78F7"/>
    <w:rsid w:val="00AC000D"/>
    <w:rsid w:val="00AC003F"/>
    <w:rsid w:val="00AC0166"/>
    <w:rsid w:val="00AC0501"/>
    <w:rsid w:val="00AC081C"/>
    <w:rsid w:val="00AC0AE6"/>
    <w:rsid w:val="00AC0BE7"/>
    <w:rsid w:val="00AC0E8B"/>
    <w:rsid w:val="00AC0F58"/>
    <w:rsid w:val="00AC1516"/>
    <w:rsid w:val="00AC1A1D"/>
    <w:rsid w:val="00AC1D89"/>
    <w:rsid w:val="00AC1E81"/>
    <w:rsid w:val="00AC1F80"/>
    <w:rsid w:val="00AC21DA"/>
    <w:rsid w:val="00AC26F5"/>
    <w:rsid w:val="00AC2B3F"/>
    <w:rsid w:val="00AC2F8B"/>
    <w:rsid w:val="00AC30AB"/>
    <w:rsid w:val="00AC326C"/>
    <w:rsid w:val="00AC33EA"/>
    <w:rsid w:val="00AC365B"/>
    <w:rsid w:val="00AC3A1E"/>
    <w:rsid w:val="00AC3B98"/>
    <w:rsid w:val="00AC3C70"/>
    <w:rsid w:val="00AC3C97"/>
    <w:rsid w:val="00AC3E6C"/>
    <w:rsid w:val="00AC3F1A"/>
    <w:rsid w:val="00AC4335"/>
    <w:rsid w:val="00AC4609"/>
    <w:rsid w:val="00AC4903"/>
    <w:rsid w:val="00AC4C21"/>
    <w:rsid w:val="00AC500F"/>
    <w:rsid w:val="00AC57A7"/>
    <w:rsid w:val="00AC5BC5"/>
    <w:rsid w:val="00AC5CFD"/>
    <w:rsid w:val="00AC6266"/>
    <w:rsid w:val="00AC6329"/>
    <w:rsid w:val="00AC6837"/>
    <w:rsid w:val="00AC6975"/>
    <w:rsid w:val="00AC6E33"/>
    <w:rsid w:val="00AC77B0"/>
    <w:rsid w:val="00AC77F7"/>
    <w:rsid w:val="00AC7986"/>
    <w:rsid w:val="00AC7B5B"/>
    <w:rsid w:val="00AD0207"/>
    <w:rsid w:val="00AD044D"/>
    <w:rsid w:val="00AD05F8"/>
    <w:rsid w:val="00AD0C47"/>
    <w:rsid w:val="00AD1143"/>
    <w:rsid w:val="00AD19C6"/>
    <w:rsid w:val="00AD2139"/>
    <w:rsid w:val="00AD21C8"/>
    <w:rsid w:val="00AD254A"/>
    <w:rsid w:val="00AD261A"/>
    <w:rsid w:val="00AD263C"/>
    <w:rsid w:val="00AD2AF5"/>
    <w:rsid w:val="00AD30B3"/>
    <w:rsid w:val="00AD32B4"/>
    <w:rsid w:val="00AD330D"/>
    <w:rsid w:val="00AD3896"/>
    <w:rsid w:val="00AD3CC1"/>
    <w:rsid w:val="00AD4230"/>
    <w:rsid w:val="00AD45D9"/>
    <w:rsid w:val="00AD4835"/>
    <w:rsid w:val="00AD4896"/>
    <w:rsid w:val="00AD4E8C"/>
    <w:rsid w:val="00AD4F65"/>
    <w:rsid w:val="00AD57F0"/>
    <w:rsid w:val="00AD5995"/>
    <w:rsid w:val="00AD5AAB"/>
    <w:rsid w:val="00AD6060"/>
    <w:rsid w:val="00AD61B8"/>
    <w:rsid w:val="00AD62BE"/>
    <w:rsid w:val="00AD640F"/>
    <w:rsid w:val="00AD67AC"/>
    <w:rsid w:val="00AD6D6A"/>
    <w:rsid w:val="00AD724C"/>
    <w:rsid w:val="00AD773C"/>
    <w:rsid w:val="00AE00CB"/>
    <w:rsid w:val="00AE01DF"/>
    <w:rsid w:val="00AE0245"/>
    <w:rsid w:val="00AE02C8"/>
    <w:rsid w:val="00AE09F8"/>
    <w:rsid w:val="00AE0C58"/>
    <w:rsid w:val="00AE0C73"/>
    <w:rsid w:val="00AE0E35"/>
    <w:rsid w:val="00AE0EDE"/>
    <w:rsid w:val="00AE0F2C"/>
    <w:rsid w:val="00AE117D"/>
    <w:rsid w:val="00AE1237"/>
    <w:rsid w:val="00AE12ED"/>
    <w:rsid w:val="00AE1442"/>
    <w:rsid w:val="00AE150E"/>
    <w:rsid w:val="00AE1DCC"/>
    <w:rsid w:val="00AE251D"/>
    <w:rsid w:val="00AE26CE"/>
    <w:rsid w:val="00AE284E"/>
    <w:rsid w:val="00AE28FE"/>
    <w:rsid w:val="00AE2B56"/>
    <w:rsid w:val="00AE2E28"/>
    <w:rsid w:val="00AE3604"/>
    <w:rsid w:val="00AE3F37"/>
    <w:rsid w:val="00AE3FA9"/>
    <w:rsid w:val="00AE5C22"/>
    <w:rsid w:val="00AE5C31"/>
    <w:rsid w:val="00AE5DCE"/>
    <w:rsid w:val="00AE5E33"/>
    <w:rsid w:val="00AE5F6C"/>
    <w:rsid w:val="00AE6A9A"/>
    <w:rsid w:val="00AE6ACE"/>
    <w:rsid w:val="00AE6B20"/>
    <w:rsid w:val="00AE6B61"/>
    <w:rsid w:val="00AE6CEB"/>
    <w:rsid w:val="00AE70FA"/>
    <w:rsid w:val="00AE72CD"/>
    <w:rsid w:val="00AE7818"/>
    <w:rsid w:val="00AE7A09"/>
    <w:rsid w:val="00AE7A48"/>
    <w:rsid w:val="00AE7B4C"/>
    <w:rsid w:val="00AE7DE4"/>
    <w:rsid w:val="00AF0070"/>
    <w:rsid w:val="00AF0BBE"/>
    <w:rsid w:val="00AF10F1"/>
    <w:rsid w:val="00AF14A2"/>
    <w:rsid w:val="00AF1565"/>
    <w:rsid w:val="00AF167E"/>
    <w:rsid w:val="00AF18BD"/>
    <w:rsid w:val="00AF1BA1"/>
    <w:rsid w:val="00AF1D28"/>
    <w:rsid w:val="00AF1DD6"/>
    <w:rsid w:val="00AF1E9C"/>
    <w:rsid w:val="00AF1FCD"/>
    <w:rsid w:val="00AF1FE2"/>
    <w:rsid w:val="00AF246A"/>
    <w:rsid w:val="00AF2508"/>
    <w:rsid w:val="00AF254A"/>
    <w:rsid w:val="00AF26C9"/>
    <w:rsid w:val="00AF27EB"/>
    <w:rsid w:val="00AF2932"/>
    <w:rsid w:val="00AF318B"/>
    <w:rsid w:val="00AF3269"/>
    <w:rsid w:val="00AF34CE"/>
    <w:rsid w:val="00AF35CF"/>
    <w:rsid w:val="00AF3779"/>
    <w:rsid w:val="00AF3D0B"/>
    <w:rsid w:val="00AF3F3D"/>
    <w:rsid w:val="00AF42D9"/>
    <w:rsid w:val="00AF49B8"/>
    <w:rsid w:val="00AF4CB6"/>
    <w:rsid w:val="00AF4D2C"/>
    <w:rsid w:val="00AF4EB6"/>
    <w:rsid w:val="00AF5299"/>
    <w:rsid w:val="00AF5909"/>
    <w:rsid w:val="00AF5B98"/>
    <w:rsid w:val="00AF5D3D"/>
    <w:rsid w:val="00AF636F"/>
    <w:rsid w:val="00AF6687"/>
    <w:rsid w:val="00AF6A68"/>
    <w:rsid w:val="00AF6DEB"/>
    <w:rsid w:val="00AF7203"/>
    <w:rsid w:val="00AF733C"/>
    <w:rsid w:val="00AF735D"/>
    <w:rsid w:val="00AF73AF"/>
    <w:rsid w:val="00AF774F"/>
    <w:rsid w:val="00AF7872"/>
    <w:rsid w:val="00AF7963"/>
    <w:rsid w:val="00AF7FFC"/>
    <w:rsid w:val="00B00209"/>
    <w:rsid w:val="00B002D2"/>
    <w:rsid w:val="00B006EF"/>
    <w:rsid w:val="00B0099F"/>
    <w:rsid w:val="00B00AB0"/>
    <w:rsid w:val="00B00AD7"/>
    <w:rsid w:val="00B00B69"/>
    <w:rsid w:val="00B01089"/>
    <w:rsid w:val="00B01CD3"/>
    <w:rsid w:val="00B03808"/>
    <w:rsid w:val="00B0440E"/>
    <w:rsid w:val="00B04A20"/>
    <w:rsid w:val="00B04D74"/>
    <w:rsid w:val="00B04D8A"/>
    <w:rsid w:val="00B04F73"/>
    <w:rsid w:val="00B0511C"/>
    <w:rsid w:val="00B05D66"/>
    <w:rsid w:val="00B05D7F"/>
    <w:rsid w:val="00B05DCC"/>
    <w:rsid w:val="00B05DF5"/>
    <w:rsid w:val="00B0623A"/>
    <w:rsid w:val="00B0679A"/>
    <w:rsid w:val="00B067CC"/>
    <w:rsid w:val="00B0700D"/>
    <w:rsid w:val="00B074F0"/>
    <w:rsid w:val="00B077F7"/>
    <w:rsid w:val="00B07EEC"/>
    <w:rsid w:val="00B07F83"/>
    <w:rsid w:val="00B1032F"/>
    <w:rsid w:val="00B1063D"/>
    <w:rsid w:val="00B10C60"/>
    <w:rsid w:val="00B1108C"/>
    <w:rsid w:val="00B11142"/>
    <w:rsid w:val="00B1125F"/>
    <w:rsid w:val="00B1144A"/>
    <w:rsid w:val="00B11467"/>
    <w:rsid w:val="00B11747"/>
    <w:rsid w:val="00B11898"/>
    <w:rsid w:val="00B1236E"/>
    <w:rsid w:val="00B12845"/>
    <w:rsid w:val="00B128E0"/>
    <w:rsid w:val="00B12D3D"/>
    <w:rsid w:val="00B12D91"/>
    <w:rsid w:val="00B13307"/>
    <w:rsid w:val="00B13B9E"/>
    <w:rsid w:val="00B14250"/>
    <w:rsid w:val="00B14509"/>
    <w:rsid w:val="00B162F8"/>
    <w:rsid w:val="00B163E4"/>
    <w:rsid w:val="00B16451"/>
    <w:rsid w:val="00B16577"/>
    <w:rsid w:val="00B16A19"/>
    <w:rsid w:val="00B16BD6"/>
    <w:rsid w:val="00B16E67"/>
    <w:rsid w:val="00B17516"/>
    <w:rsid w:val="00B176C2"/>
    <w:rsid w:val="00B17748"/>
    <w:rsid w:val="00B1797F"/>
    <w:rsid w:val="00B17C25"/>
    <w:rsid w:val="00B17EE2"/>
    <w:rsid w:val="00B202EE"/>
    <w:rsid w:val="00B20514"/>
    <w:rsid w:val="00B207AA"/>
    <w:rsid w:val="00B20835"/>
    <w:rsid w:val="00B20885"/>
    <w:rsid w:val="00B20DBC"/>
    <w:rsid w:val="00B2115E"/>
    <w:rsid w:val="00B2118B"/>
    <w:rsid w:val="00B215E8"/>
    <w:rsid w:val="00B21829"/>
    <w:rsid w:val="00B21B71"/>
    <w:rsid w:val="00B21C1E"/>
    <w:rsid w:val="00B21E4E"/>
    <w:rsid w:val="00B21F41"/>
    <w:rsid w:val="00B22029"/>
    <w:rsid w:val="00B22542"/>
    <w:rsid w:val="00B22775"/>
    <w:rsid w:val="00B22D2A"/>
    <w:rsid w:val="00B23086"/>
    <w:rsid w:val="00B23095"/>
    <w:rsid w:val="00B2325E"/>
    <w:rsid w:val="00B2329C"/>
    <w:rsid w:val="00B2383D"/>
    <w:rsid w:val="00B23F4C"/>
    <w:rsid w:val="00B23F74"/>
    <w:rsid w:val="00B246EF"/>
    <w:rsid w:val="00B24B4C"/>
    <w:rsid w:val="00B251F0"/>
    <w:rsid w:val="00B25226"/>
    <w:rsid w:val="00B2556D"/>
    <w:rsid w:val="00B2569F"/>
    <w:rsid w:val="00B258A0"/>
    <w:rsid w:val="00B25A2A"/>
    <w:rsid w:val="00B25C2A"/>
    <w:rsid w:val="00B25F74"/>
    <w:rsid w:val="00B25FCB"/>
    <w:rsid w:val="00B26727"/>
    <w:rsid w:val="00B26E42"/>
    <w:rsid w:val="00B276A3"/>
    <w:rsid w:val="00B278D5"/>
    <w:rsid w:val="00B27B3B"/>
    <w:rsid w:val="00B27FDB"/>
    <w:rsid w:val="00B300F0"/>
    <w:rsid w:val="00B303BA"/>
    <w:rsid w:val="00B303CC"/>
    <w:rsid w:val="00B3070D"/>
    <w:rsid w:val="00B307B3"/>
    <w:rsid w:val="00B31192"/>
    <w:rsid w:val="00B312EC"/>
    <w:rsid w:val="00B313D5"/>
    <w:rsid w:val="00B31B4F"/>
    <w:rsid w:val="00B31DB4"/>
    <w:rsid w:val="00B3227B"/>
    <w:rsid w:val="00B33192"/>
    <w:rsid w:val="00B33420"/>
    <w:rsid w:val="00B3374B"/>
    <w:rsid w:val="00B33918"/>
    <w:rsid w:val="00B33B90"/>
    <w:rsid w:val="00B340E6"/>
    <w:rsid w:val="00B34362"/>
    <w:rsid w:val="00B34422"/>
    <w:rsid w:val="00B34920"/>
    <w:rsid w:val="00B34A7C"/>
    <w:rsid w:val="00B34B26"/>
    <w:rsid w:val="00B34D09"/>
    <w:rsid w:val="00B34DE8"/>
    <w:rsid w:val="00B3512B"/>
    <w:rsid w:val="00B3536B"/>
    <w:rsid w:val="00B3541B"/>
    <w:rsid w:val="00B355FD"/>
    <w:rsid w:val="00B357B9"/>
    <w:rsid w:val="00B35D11"/>
    <w:rsid w:val="00B35EAB"/>
    <w:rsid w:val="00B3619C"/>
    <w:rsid w:val="00B361B8"/>
    <w:rsid w:val="00B362EF"/>
    <w:rsid w:val="00B36398"/>
    <w:rsid w:val="00B36781"/>
    <w:rsid w:val="00B36980"/>
    <w:rsid w:val="00B36A71"/>
    <w:rsid w:val="00B37216"/>
    <w:rsid w:val="00B372B4"/>
    <w:rsid w:val="00B375C7"/>
    <w:rsid w:val="00B37E5E"/>
    <w:rsid w:val="00B401A2"/>
    <w:rsid w:val="00B40A38"/>
    <w:rsid w:val="00B40D31"/>
    <w:rsid w:val="00B40EB9"/>
    <w:rsid w:val="00B41184"/>
    <w:rsid w:val="00B4119B"/>
    <w:rsid w:val="00B41236"/>
    <w:rsid w:val="00B4147B"/>
    <w:rsid w:val="00B41632"/>
    <w:rsid w:val="00B41CAC"/>
    <w:rsid w:val="00B42256"/>
    <w:rsid w:val="00B423E0"/>
    <w:rsid w:val="00B42477"/>
    <w:rsid w:val="00B4255D"/>
    <w:rsid w:val="00B427FA"/>
    <w:rsid w:val="00B42E2B"/>
    <w:rsid w:val="00B430CE"/>
    <w:rsid w:val="00B43269"/>
    <w:rsid w:val="00B436C9"/>
    <w:rsid w:val="00B4393B"/>
    <w:rsid w:val="00B44422"/>
    <w:rsid w:val="00B44478"/>
    <w:rsid w:val="00B44828"/>
    <w:rsid w:val="00B44859"/>
    <w:rsid w:val="00B45203"/>
    <w:rsid w:val="00B45218"/>
    <w:rsid w:val="00B452AC"/>
    <w:rsid w:val="00B45685"/>
    <w:rsid w:val="00B45821"/>
    <w:rsid w:val="00B45A58"/>
    <w:rsid w:val="00B45C99"/>
    <w:rsid w:val="00B4604F"/>
    <w:rsid w:val="00B46692"/>
    <w:rsid w:val="00B466B4"/>
    <w:rsid w:val="00B467B3"/>
    <w:rsid w:val="00B46C52"/>
    <w:rsid w:val="00B46E4F"/>
    <w:rsid w:val="00B473E2"/>
    <w:rsid w:val="00B4773E"/>
    <w:rsid w:val="00B47EEA"/>
    <w:rsid w:val="00B501F4"/>
    <w:rsid w:val="00B502AD"/>
    <w:rsid w:val="00B50735"/>
    <w:rsid w:val="00B51139"/>
    <w:rsid w:val="00B511C2"/>
    <w:rsid w:val="00B514C2"/>
    <w:rsid w:val="00B5166F"/>
    <w:rsid w:val="00B516A4"/>
    <w:rsid w:val="00B51B57"/>
    <w:rsid w:val="00B51C36"/>
    <w:rsid w:val="00B51C7A"/>
    <w:rsid w:val="00B520A0"/>
    <w:rsid w:val="00B5295A"/>
    <w:rsid w:val="00B529DB"/>
    <w:rsid w:val="00B5343F"/>
    <w:rsid w:val="00B53A0E"/>
    <w:rsid w:val="00B53C2F"/>
    <w:rsid w:val="00B547D8"/>
    <w:rsid w:val="00B5480B"/>
    <w:rsid w:val="00B54B25"/>
    <w:rsid w:val="00B54CAC"/>
    <w:rsid w:val="00B54F08"/>
    <w:rsid w:val="00B5523E"/>
    <w:rsid w:val="00B55266"/>
    <w:rsid w:val="00B559D0"/>
    <w:rsid w:val="00B561AF"/>
    <w:rsid w:val="00B56AE6"/>
    <w:rsid w:val="00B56BA6"/>
    <w:rsid w:val="00B5750E"/>
    <w:rsid w:val="00B57589"/>
    <w:rsid w:val="00B57FF3"/>
    <w:rsid w:val="00B603A4"/>
    <w:rsid w:val="00B6074B"/>
    <w:rsid w:val="00B608F9"/>
    <w:rsid w:val="00B60E0C"/>
    <w:rsid w:val="00B61640"/>
    <w:rsid w:val="00B61AA6"/>
    <w:rsid w:val="00B61B8F"/>
    <w:rsid w:val="00B61C51"/>
    <w:rsid w:val="00B61E50"/>
    <w:rsid w:val="00B620B9"/>
    <w:rsid w:val="00B622C9"/>
    <w:rsid w:val="00B6232D"/>
    <w:rsid w:val="00B6237A"/>
    <w:rsid w:val="00B62477"/>
    <w:rsid w:val="00B628D3"/>
    <w:rsid w:val="00B62F4A"/>
    <w:rsid w:val="00B62FA3"/>
    <w:rsid w:val="00B62FD2"/>
    <w:rsid w:val="00B633BB"/>
    <w:rsid w:val="00B63646"/>
    <w:rsid w:val="00B63F14"/>
    <w:rsid w:val="00B63F70"/>
    <w:rsid w:val="00B64581"/>
    <w:rsid w:val="00B64869"/>
    <w:rsid w:val="00B652CA"/>
    <w:rsid w:val="00B6531D"/>
    <w:rsid w:val="00B6620B"/>
    <w:rsid w:val="00B666D5"/>
    <w:rsid w:val="00B66977"/>
    <w:rsid w:val="00B66ADA"/>
    <w:rsid w:val="00B6722C"/>
    <w:rsid w:val="00B676ED"/>
    <w:rsid w:val="00B67F1F"/>
    <w:rsid w:val="00B70221"/>
    <w:rsid w:val="00B70F5B"/>
    <w:rsid w:val="00B71019"/>
    <w:rsid w:val="00B7133F"/>
    <w:rsid w:val="00B7174B"/>
    <w:rsid w:val="00B71941"/>
    <w:rsid w:val="00B71E75"/>
    <w:rsid w:val="00B7201D"/>
    <w:rsid w:val="00B7278C"/>
    <w:rsid w:val="00B72B82"/>
    <w:rsid w:val="00B72BE2"/>
    <w:rsid w:val="00B72C0D"/>
    <w:rsid w:val="00B72C63"/>
    <w:rsid w:val="00B7303A"/>
    <w:rsid w:val="00B732D7"/>
    <w:rsid w:val="00B7356A"/>
    <w:rsid w:val="00B73F59"/>
    <w:rsid w:val="00B73F5A"/>
    <w:rsid w:val="00B741D3"/>
    <w:rsid w:val="00B74234"/>
    <w:rsid w:val="00B744C5"/>
    <w:rsid w:val="00B74604"/>
    <w:rsid w:val="00B7485C"/>
    <w:rsid w:val="00B74A23"/>
    <w:rsid w:val="00B74A2D"/>
    <w:rsid w:val="00B7520C"/>
    <w:rsid w:val="00B75889"/>
    <w:rsid w:val="00B75DAA"/>
    <w:rsid w:val="00B76208"/>
    <w:rsid w:val="00B762E0"/>
    <w:rsid w:val="00B76517"/>
    <w:rsid w:val="00B76991"/>
    <w:rsid w:val="00B76C2B"/>
    <w:rsid w:val="00B76C8D"/>
    <w:rsid w:val="00B76F9B"/>
    <w:rsid w:val="00B77111"/>
    <w:rsid w:val="00B7720D"/>
    <w:rsid w:val="00B77F2E"/>
    <w:rsid w:val="00B80330"/>
    <w:rsid w:val="00B80653"/>
    <w:rsid w:val="00B80678"/>
    <w:rsid w:val="00B80B65"/>
    <w:rsid w:val="00B80C28"/>
    <w:rsid w:val="00B8207D"/>
    <w:rsid w:val="00B822D4"/>
    <w:rsid w:val="00B8249F"/>
    <w:rsid w:val="00B82B6B"/>
    <w:rsid w:val="00B82C3D"/>
    <w:rsid w:val="00B82CBD"/>
    <w:rsid w:val="00B830A7"/>
    <w:rsid w:val="00B834DB"/>
    <w:rsid w:val="00B8368A"/>
    <w:rsid w:val="00B8398D"/>
    <w:rsid w:val="00B83EF6"/>
    <w:rsid w:val="00B84B03"/>
    <w:rsid w:val="00B84C76"/>
    <w:rsid w:val="00B853B5"/>
    <w:rsid w:val="00B85BBB"/>
    <w:rsid w:val="00B86692"/>
    <w:rsid w:val="00B86BFD"/>
    <w:rsid w:val="00B86C76"/>
    <w:rsid w:val="00B86CC4"/>
    <w:rsid w:val="00B877E3"/>
    <w:rsid w:val="00B87B8D"/>
    <w:rsid w:val="00B87DF3"/>
    <w:rsid w:val="00B87F0E"/>
    <w:rsid w:val="00B90156"/>
    <w:rsid w:val="00B9036E"/>
    <w:rsid w:val="00B906D3"/>
    <w:rsid w:val="00B90D3F"/>
    <w:rsid w:val="00B9103E"/>
    <w:rsid w:val="00B9119A"/>
    <w:rsid w:val="00B912B6"/>
    <w:rsid w:val="00B9152D"/>
    <w:rsid w:val="00B9157D"/>
    <w:rsid w:val="00B919A4"/>
    <w:rsid w:val="00B91C61"/>
    <w:rsid w:val="00B91FBE"/>
    <w:rsid w:val="00B9200D"/>
    <w:rsid w:val="00B92366"/>
    <w:rsid w:val="00B9244E"/>
    <w:rsid w:val="00B92652"/>
    <w:rsid w:val="00B927B9"/>
    <w:rsid w:val="00B928F9"/>
    <w:rsid w:val="00B9290D"/>
    <w:rsid w:val="00B92CC2"/>
    <w:rsid w:val="00B93148"/>
    <w:rsid w:val="00B9332E"/>
    <w:rsid w:val="00B936CA"/>
    <w:rsid w:val="00B93BB3"/>
    <w:rsid w:val="00B9401D"/>
    <w:rsid w:val="00B94904"/>
    <w:rsid w:val="00B94C84"/>
    <w:rsid w:val="00B94D19"/>
    <w:rsid w:val="00B95503"/>
    <w:rsid w:val="00B95576"/>
    <w:rsid w:val="00B9588A"/>
    <w:rsid w:val="00B95F77"/>
    <w:rsid w:val="00B96086"/>
    <w:rsid w:val="00B96705"/>
    <w:rsid w:val="00B96893"/>
    <w:rsid w:val="00B970C0"/>
    <w:rsid w:val="00B97A8F"/>
    <w:rsid w:val="00BA02A9"/>
    <w:rsid w:val="00BA02EB"/>
    <w:rsid w:val="00BA0A36"/>
    <w:rsid w:val="00BA0F3E"/>
    <w:rsid w:val="00BA0F64"/>
    <w:rsid w:val="00BA103A"/>
    <w:rsid w:val="00BA1351"/>
    <w:rsid w:val="00BA1A45"/>
    <w:rsid w:val="00BA1B84"/>
    <w:rsid w:val="00BA1DDC"/>
    <w:rsid w:val="00BA1E99"/>
    <w:rsid w:val="00BA22EB"/>
    <w:rsid w:val="00BA28D7"/>
    <w:rsid w:val="00BA2D15"/>
    <w:rsid w:val="00BA2F0B"/>
    <w:rsid w:val="00BA2F3A"/>
    <w:rsid w:val="00BA3046"/>
    <w:rsid w:val="00BA3EA2"/>
    <w:rsid w:val="00BA4512"/>
    <w:rsid w:val="00BA4557"/>
    <w:rsid w:val="00BA4D0B"/>
    <w:rsid w:val="00BA4FF9"/>
    <w:rsid w:val="00BA5118"/>
    <w:rsid w:val="00BA51F3"/>
    <w:rsid w:val="00BA5E19"/>
    <w:rsid w:val="00BA5F48"/>
    <w:rsid w:val="00BA5FC0"/>
    <w:rsid w:val="00BA694B"/>
    <w:rsid w:val="00BA74FB"/>
    <w:rsid w:val="00BB010C"/>
    <w:rsid w:val="00BB0350"/>
    <w:rsid w:val="00BB03EB"/>
    <w:rsid w:val="00BB07FC"/>
    <w:rsid w:val="00BB0BD3"/>
    <w:rsid w:val="00BB10FB"/>
    <w:rsid w:val="00BB1AF1"/>
    <w:rsid w:val="00BB1DA9"/>
    <w:rsid w:val="00BB2066"/>
    <w:rsid w:val="00BB20D0"/>
    <w:rsid w:val="00BB222E"/>
    <w:rsid w:val="00BB2664"/>
    <w:rsid w:val="00BB2AC3"/>
    <w:rsid w:val="00BB3280"/>
    <w:rsid w:val="00BB32AA"/>
    <w:rsid w:val="00BB3410"/>
    <w:rsid w:val="00BB3589"/>
    <w:rsid w:val="00BB39EB"/>
    <w:rsid w:val="00BB3AAA"/>
    <w:rsid w:val="00BB3E5E"/>
    <w:rsid w:val="00BB40E2"/>
    <w:rsid w:val="00BB413B"/>
    <w:rsid w:val="00BB4162"/>
    <w:rsid w:val="00BB42D8"/>
    <w:rsid w:val="00BB4641"/>
    <w:rsid w:val="00BB484A"/>
    <w:rsid w:val="00BB4BFA"/>
    <w:rsid w:val="00BB4D2D"/>
    <w:rsid w:val="00BB5008"/>
    <w:rsid w:val="00BB57DD"/>
    <w:rsid w:val="00BB5A49"/>
    <w:rsid w:val="00BB5B9D"/>
    <w:rsid w:val="00BB5C5E"/>
    <w:rsid w:val="00BB6194"/>
    <w:rsid w:val="00BB61A1"/>
    <w:rsid w:val="00BB67EC"/>
    <w:rsid w:val="00BB6895"/>
    <w:rsid w:val="00BB6F7D"/>
    <w:rsid w:val="00BB7696"/>
    <w:rsid w:val="00BB779B"/>
    <w:rsid w:val="00BB79BD"/>
    <w:rsid w:val="00BB7E4C"/>
    <w:rsid w:val="00BC00C5"/>
    <w:rsid w:val="00BC04DF"/>
    <w:rsid w:val="00BC0870"/>
    <w:rsid w:val="00BC0BC1"/>
    <w:rsid w:val="00BC1056"/>
    <w:rsid w:val="00BC13BF"/>
    <w:rsid w:val="00BC143B"/>
    <w:rsid w:val="00BC14A2"/>
    <w:rsid w:val="00BC15E7"/>
    <w:rsid w:val="00BC17A7"/>
    <w:rsid w:val="00BC1E52"/>
    <w:rsid w:val="00BC1E93"/>
    <w:rsid w:val="00BC226F"/>
    <w:rsid w:val="00BC270F"/>
    <w:rsid w:val="00BC291B"/>
    <w:rsid w:val="00BC2BF5"/>
    <w:rsid w:val="00BC2F22"/>
    <w:rsid w:val="00BC3069"/>
    <w:rsid w:val="00BC31AB"/>
    <w:rsid w:val="00BC34BC"/>
    <w:rsid w:val="00BC354C"/>
    <w:rsid w:val="00BC3674"/>
    <w:rsid w:val="00BC3927"/>
    <w:rsid w:val="00BC3A97"/>
    <w:rsid w:val="00BC3C20"/>
    <w:rsid w:val="00BC3F01"/>
    <w:rsid w:val="00BC475E"/>
    <w:rsid w:val="00BC4762"/>
    <w:rsid w:val="00BC48D7"/>
    <w:rsid w:val="00BC4C74"/>
    <w:rsid w:val="00BC4C9A"/>
    <w:rsid w:val="00BC4EFD"/>
    <w:rsid w:val="00BC4F9E"/>
    <w:rsid w:val="00BC509D"/>
    <w:rsid w:val="00BC54A9"/>
    <w:rsid w:val="00BC577B"/>
    <w:rsid w:val="00BC584A"/>
    <w:rsid w:val="00BC5895"/>
    <w:rsid w:val="00BC5B9A"/>
    <w:rsid w:val="00BC5D3E"/>
    <w:rsid w:val="00BC5F05"/>
    <w:rsid w:val="00BC613C"/>
    <w:rsid w:val="00BC6681"/>
    <w:rsid w:val="00BC68E7"/>
    <w:rsid w:val="00BC6C68"/>
    <w:rsid w:val="00BC6F32"/>
    <w:rsid w:val="00BC71A5"/>
    <w:rsid w:val="00BC7479"/>
    <w:rsid w:val="00BC76A4"/>
    <w:rsid w:val="00BC77AE"/>
    <w:rsid w:val="00BC7FEF"/>
    <w:rsid w:val="00BD0067"/>
    <w:rsid w:val="00BD06EB"/>
    <w:rsid w:val="00BD07B8"/>
    <w:rsid w:val="00BD0CA4"/>
    <w:rsid w:val="00BD10B0"/>
    <w:rsid w:val="00BD15A2"/>
    <w:rsid w:val="00BD1C92"/>
    <w:rsid w:val="00BD1E27"/>
    <w:rsid w:val="00BD1EBC"/>
    <w:rsid w:val="00BD273E"/>
    <w:rsid w:val="00BD2AE7"/>
    <w:rsid w:val="00BD2B75"/>
    <w:rsid w:val="00BD2C99"/>
    <w:rsid w:val="00BD38DA"/>
    <w:rsid w:val="00BD3AF0"/>
    <w:rsid w:val="00BD41C6"/>
    <w:rsid w:val="00BD4778"/>
    <w:rsid w:val="00BD491A"/>
    <w:rsid w:val="00BD4A4F"/>
    <w:rsid w:val="00BD5257"/>
    <w:rsid w:val="00BD560A"/>
    <w:rsid w:val="00BD577F"/>
    <w:rsid w:val="00BD5CC6"/>
    <w:rsid w:val="00BD5ECF"/>
    <w:rsid w:val="00BD6128"/>
    <w:rsid w:val="00BD6175"/>
    <w:rsid w:val="00BD61E4"/>
    <w:rsid w:val="00BD6890"/>
    <w:rsid w:val="00BD690B"/>
    <w:rsid w:val="00BD6D7A"/>
    <w:rsid w:val="00BD6FA7"/>
    <w:rsid w:val="00BD74B6"/>
    <w:rsid w:val="00BD76F4"/>
    <w:rsid w:val="00BD7805"/>
    <w:rsid w:val="00BD782C"/>
    <w:rsid w:val="00BD797C"/>
    <w:rsid w:val="00BD7980"/>
    <w:rsid w:val="00BD7B8A"/>
    <w:rsid w:val="00BD7C1D"/>
    <w:rsid w:val="00BD7C30"/>
    <w:rsid w:val="00BE08AB"/>
    <w:rsid w:val="00BE0B9D"/>
    <w:rsid w:val="00BE1093"/>
    <w:rsid w:val="00BE11FD"/>
    <w:rsid w:val="00BE14F7"/>
    <w:rsid w:val="00BE1503"/>
    <w:rsid w:val="00BE15A6"/>
    <w:rsid w:val="00BE24B2"/>
    <w:rsid w:val="00BE25F6"/>
    <w:rsid w:val="00BE2EE1"/>
    <w:rsid w:val="00BE34CE"/>
    <w:rsid w:val="00BE3542"/>
    <w:rsid w:val="00BE4269"/>
    <w:rsid w:val="00BE47BF"/>
    <w:rsid w:val="00BE484C"/>
    <w:rsid w:val="00BE4A67"/>
    <w:rsid w:val="00BE5073"/>
    <w:rsid w:val="00BE57AC"/>
    <w:rsid w:val="00BE5B98"/>
    <w:rsid w:val="00BE6015"/>
    <w:rsid w:val="00BE60AA"/>
    <w:rsid w:val="00BE6253"/>
    <w:rsid w:val="00BE7158"/>
    <w:rsid w:val="00BE7349"/>
    <w:rsid w:val="00BE744E"/>
    <w:rsid w:val="00BE77CF"/>
    <w:rsid w:val="00BE79B9"/>
    <w:rsid w:val="00BE7A5A"/>
    <w:rsid w:val="00BE7A92"/>
    <w:rsid w:val="00BE7EB1"/>
    <w:rsid w:val="00BF03A9"/>
    <w:rsid w:val="00BF03CE"/>
    <w:rsid w:val="00BF10D1"/>
    <w:rsid w:val="00BF1E11"/>
    <w:rsid w:val="00BF208C"/>
    <w:rsid w:val="00BF224E"/>
    <w:rsid w:val="00BF2B23"/>
    <w:rsid w:val="00BF2D5D"/>
    <w:rsid w:val="00BF3255"/>
    <w:rsid w:val="00BF3421"/>
    <w:rsid w:val="00BF36E0"/>
    <w:rsid w:val="00BF385E"/>
    <w:rsid w:val="00BF3D39"/>
    <w:rsid w:val="00BF3DE5"/>
    <w:rsid w:val="00BF3EE1"/>
    <w:rsid w:val="00BF41FE"/>
    <w:rsid w:val="00BF420C"/>
    <w:rsid w:val="00BF4473"/>
    <w:rsid w:val="00BF4852"/>
    <w:rsid w:val="00BF4969"/>
    <w:rsid w:val="00BF533A"/>
    <w:rsid w:val="00BF5C35"/>
    <w:rsid w:val="00BF5EE5"/>
    <w:rsid w:val="00BF613D"/>
    <w:rsid w:val="00BF6413"/>
    <w:rsid w:val="00BF67F0"/>
    <w:rsid w:val="00BF6C99"/>
    <w:rsid w:val="00BF6D37"/>
    <w:rsid w:val="00BF703C"/>
    <w:rsid w:val="00BF70FC"/>
    <w:rsid w:val="00BF756A"/>
    <w:rsid w:val="00BF7813"/>
    <w:rsid w:val="00BF7DFB"/>
    <w:rsid w:val="00C004CA"/>
    <w:rsid w:val="00C0059A"/>
    <w:rsid w:val="00C005F8"/>
    <w:rsid w:val="00C0060B"/>
    <w:rsid w:val="00C0106D"/>
    <w:rsid w:val="00C0137D"/>
    <w:rsid w:val="00C013EB"/>
    <w:rsid w:val="00C01ADB"/>
    <w:rsid w:val="00C01E59"/>
    <w:rsid w:val="00C0206C"/>
    <w:rsid w:val="00C027E0"/>
    <w:rsid w:val="00C03390"/>
    <w:rsid w:val="00C036F0"/>
    <w:rsid w:val="00C03935"/>
    <w:rsid w:val="00C03A12"/>
    <w:rsid w:val="00C03C35"/>
    <w:rsid w:val="00C03D1E"/>
    <w:rsid w:val="00C03E9F"/>
    <w:rsid w:val="00C04364"/>
    <w:rsid w:val="00C0437A"/>
    <w:rsid w:val="00C0447D"/>
    <w:rsid w:val="00C04B8B"/>
    <w:rsid w:val="00C04BB4"/>
    <w:rsid w:val="00C050BF"/>
    <w:rsid w:val="00C050FE"/>
    <w:rsid w:val="00C05258"/>
    <w:rsid w:val="00C05321"/>
    <w:rsid w:val="00C05620"/>
    <w:rsid w:val="00C056A5"/>
    <w:rsid w:val="00C05F35"/>
    <w:rsid w:val="00C062B9"/>
    <w:rsid w:val="00C06583"/>
    <w:rsid w:val="00C06B8E"/>
    <w:rsid w:val="00C06C5B"/>
    <w:rsid w:val="00C07076"/>
    <w:rsid w:val="00C07825"/>
    <w:rsid w:val="00C078EE"/>
    <w:rsid w:val="00C07920"/>
    <w:rsid w:val="00C07EF4"/>
    <w:rsid w:val="00C1018F"/>
    <w:rsid w:val="00C10CD3"/>
    <w:rsid w:val="00C11178"/>
    <w:rsid w:val="00C117C8"/>
    <w:rsid w:val="00C1197D"/>
    <w:rsid w:val="00C121BD"/>
    <w:rsid w:val="00C12225"/>
    <w:rsid w:val="00C1299C"/>
    <w:rsid w:val="00C12F2E"/>
    <w:rsid w:val="00C131FA"/>
    <w:rsid w:val="00C13540"/>
    <w:rsid w:val="00C13560"/>
    <w:rsid w:val="00C14D0A"/>
    <w:rsid w:val="00C14E6E"/>
    <w:rsid w:val="00C15506"/>
    <w:rsid w:val="00C1563D"/>
    <w:rsid w:val="00C15640"/>
    <w:rsid w:val="00C156E8"/>
    <w:rsid w:val="00C1599D"/>
    <w:rsid w:val="00C15D09"/>
    <w:rsid w:val="00C15E2E"/>
    <w:rsid w:val="00C15EA1"/>
    <w:rsid w:val="00C15F72"/>
    <w:rsid w:val="00C162AE"/>
    <w:rsid w:val="00C16FCE"/>
    <w:rsid w:val="00C17AF1"/>
    <w:rsid w:val="00C17E77"/>
    <w:rsid w:val="00C17EDC"/>
    <w:rsid w:val="00C201F7"/>
    <w:rsid w:val="00C20573"/>
    <w:rsid w:val="00C2122A"/>
    <w:rsid w:val="00C217CF"/>
    <w:rsid w:val="00C22314"/>
    <w:rsid w:val="00C22786"/>
    <w:rsid w:val="00C22C29"/>
    <w:rsid w:val="00C23186"/>
    <w:rsid w:val="00C231BB"/>
    <w:rsid w:val="00C231F1"/>
    <w:rsid w:val="00C23416"/>
    <w:rsid w:val="00C238B3"/>
    <w:rsid w:val="00C239DA"/>
    <w:rsid w:val="00C2429F"/>
    <w:rsid w:val="00C242A2"/>
    <w:rsid w:val="00C246D6"/>
    <w:rsid w:val="00C247E1"/>
    <w:rsid w:val="00C24A0F"/>
    <w:rsid w:val="00C24F07"/>
    <w:rsid w:val="00C25280"/>
    <w:rsid w:val="00C2576D"/>
    <w:rsid w:val="00C25823"/>
    <w:rsid w:val="00C25EAB"/>
    <w:rsid w:val="00C25EE0"/>
    <w:rsid w:val="00C269BC"/>
    <w:rsid w:val="00C26C6C"/>
    <w:rsid w:val="00C27473"/>
    <w:rsid w:val="00C27514"/>
    <w:rsid w:val="00C27682"/>
    <w:rsid w:val="00C27E3E"/>
    <w:rsid w:val="00C30084"/>
    <w:rsid w:val="00C30618"/>
    <w:rsid w:val="00C30881"/>
    <w:rsid w:val="00C312A9"/>
    <w:rsid w:val="00C31480"/>
    <w:rsid w:val="00C31BA9"/>
    <w:rsid w:val="00C32175"/>
    <w:rsid w:val="00C32564"/>
    <w:rsid w:val="00C325D3"/>
    <w:rsid w:val="00C3263D"/>
    <w:rsid w:val="00C3267D"/>
    <w:rsid w:val="00C329A2"/>
    <w:rsid w:val="00C329BD"/>
    <w:rsid w:val="00C32AD0"/>
    <w:rsid w:val="00C32BBC"/>
    <w:rsid w:val="00C339C3"/>
    <w:rsid w:val="00C33D28"/>
    <w:rsid w:val="00C340E3"/>
    <w:rsid w:val="00C34B39"/>
    <w:rsid w:val="00C34B9A"/>
    <w:rsid w:val="00C358B0"/>
    <w:rsid w:val="00C3595A"/>
    <w:rsid w:val="00C35C26"/>
    <w:rsid w:val="00C35E9E"/>
    <w:rsid w:val="00C36151"/>
    <w:rsid w:val="00C36873"/>
    <w:rsid w:val="00C36AA8"/>
    <w:rsid w:val="00C36AD3"/>
    <w:rsid w:val="00C36B26"/>
    <w:rsid w:val="00C36E7F"/>
    <w:rsid w:val="00C37324"/>
    <w:rsid w:val="00C37418"/>
    <w:rsid w:val="00C37658"/>
    <w:rsid w:val="00C37F73"/>
    <w:rsid w:val="00C40510"/>
    <w:rsid w:val="00C40B8F"/>
    <w:rsid w:val="00C40E01"/>
    <w:rsid w:val="00C414A8"/>
    <w:rsid w:val="00C414F7"/>
    <w:rsid w:val="00C417DB"/>
    <w:rsid w:val="00C4186C"/>
    <w:rsid w:val="00C418F5"/>
    <w:rsid w:val="00C41992"/>
    <w:rsid w:val="00C41C5F"/>
    <w:rsid w:val="00C41E81"/>
    <w:rsid w:val="00C420D7"/>
    <w:rsid w:val="00C4220E"/>
    <w:rsid w:val="00C42222"/>
    <w:rsid w:val="00C42334"/>
    <w:rsid w:val="00C42587"/>
    <w:rsid w:val="00C4356C"/>
    <w:rsid w:val="00C43C88"/>
    <w:rsid w:val="00C43D2C"/>
    <w:rsid w:val="00C4402D"/>
    <w:rsid w:val="00C44965"/>
    <w:rsid w:val="00C44EFE"/>
    <w:rsid w:val="00C44F4F"/>
    <w:rsid w:val="00C4504B"/>
    <w:rsid w:val="00C450F2"/>
    <w:rsid w:val="00C4560A"/>
    <w:rsid w:val="00C45BF7"/>
    <w:rsid w:val="00C45C7B"/>
    <w:rsid w:val="00C45CFD"/>
    <w:rsid w:val="00C46036"/>
    <w:rsid w:val="00C46C35"/>
    <w:rsid w:val="00C472B3"/>
    <w:rsid w:val="00C47654"/>
    <w:rsid w:val="00C47E4A"/>
    <w:rsid w:val="00C5094D"/>
    <w:rsid w:val="00C50A44"/>
    <w:rsid w:val="00C50A9B"/>
    <w:rsid w:val="00C50D7D"/>
    <w:rsid w:val="00C5109A"/>
    <w:rsid w:val="00C511A0"/>
    <w:rsid w:val="00C51467"/>
    <w:rsid w:val="00C517ED"/>
    <w:rsid w:val="00C5188C"/>
    <w:rsid w:val="00C526F7"/>
    <w:rsid w:val="00C52AA1"/>
    <w:rsid w:val="00C53141"/>
    <w:rsid w:val="00C538C6"/>
    <w:rsid w:val="00C53A14"/>
    <w:rsid w:val="00C53C87"/>
    <w:rsid w:val="00C53D63"/>
    <w:rsid w:val="00C53F3C"/>
    <w:rsid w:val="00C547FE"/>
    <w:rsid w:val="00C54CF1"/>
    <w:rsid w:val="00C54D26"/>
    <w:rsid w:val="00C54D93"/>
    <w:rsid w:val="00C552D5"/>
    <w:rsid w:val="00C55377"/>
    <w:rsid w:val="00C55897"/>
    <w:rsid w:val="00C55F36"/>
    <w:rsid w:val="00C5608C"/>
    <w:rsid w:val="00C5646C"/>
    <w:rsid w:val="00C56FE0"/>
    <w:rsid w:val="00C576FC"/>
    <w:rsid w:val="00C5792F"/>
    <w:rsid w:val="00C60829"/>
    <w:rsid w:val="00C612E5"/>
    <w:rsid w:val="00C61339"/>
    <w:rsid w:val="00C615AB"/>
    <w:rsid w:val="00C61693"/>
    <w:rsid w:val="00C622F0"/>
    <w:rsid w:val="00C6242E"/>
    <w:rsid w:val="00C62446"/>
    <w:rsid w:val="00C62879"/>
    <w:rsid w:val="00C628EA"/>
    <w:rsid w:val="00C62B7B"/>
    <w:rsid w:val="00C62F05"/>
    <w:rsid w:val="00C63798"/>
    <w:rsid w:val="00C652CE"/>
    <w:rsid w:val="00C65D44"/>
    <w:rsid w:val="00C65DCD"/>
    <w:rsid w:val="00C6656F"/>
    <w:rsid w:val="00C66DA0"/>
    <w:rsid w:val="00C66EB4"/>
    <w:rsid w:val="00C66F40"/>
    <w:rsid w:val="00C670B5"/>
    <w:rsid w:val="00C6717B"/>
    <w:rsid w:val="00C67A54"/>
    <w:rsid w:val="00C67E42"/>
    <w:rsid w:val="00C70447"/>
    <w:rsid w:val="00C706C2"/>
    <w:rsid w:val="00C70A0D"/>
    <w:rsid w:val="00C70D10"/>
    <w:rsid w:val="00C70F59"/>
    <w:rsid w:val="00C712B1"/>
    <w:rsid w:val="00C7173C"/>
    <w:rsid w:val="00C71758"/>
    <w:rsid w:val="00C71FDC"/>
    <w:rsid w:val="00C71FE1"/>
    <w:rsid w:val="00C72152"/>
    <w:rsid w:val="00C72576"/>
    <w:rsid w:val="00C729E7"/>
    <w:rsid w:val="00C72FB0"/>
    <w:rsid w:val="00C73427"/>
    <w:rsid w:val="00C73561"/>
    <w:rsid w:val="00C736DD"/>
    <w:rsid w:val="00C73A69"/>
    <w:rsid w:val="00C740AF"/>
    <w:rsid w:val="00C745A6"/>
    <w:rsid w:val="00C74925"/>
    <w:rsid w:val="00C74AD9"/>
    <w:rsid w:val="00C74E2A"/>
    <w:rsid w:val="00C74EC5"/>
    <w:rsid w:val="00C76153"/>
    <w:rsid w:val="00C765CF"/>
    <w:rsid w:val="00C76655"/>
    <w:rsid w:val="00C76BCC"/>
    <w:rsid w:val="00C772E1"/>
    <w:rsid w:val="00C772FB"/>
    <w:rsid w:val="00C77313"/>
    <w:rsid w:val="00C77754"/>
    <w:rsid w:val="00C77DDD"/>
    <w:rsid w:val="00C77EC2"/>
    <w:rsid w:val="00C806CC"/>
    <w:rsid w:val="00C8077C"/>
    <w:rsid w:val="00C8081E"/>
    <w:rsid w:val="00C80CE8"/>
    <w:rsid w:val="00C814B6"/>
    <w:rsid w:val="00C816A5"/>
    <w:rsid w:val="00C81D36"/>
    <w:rsid w:val="00C82BDD"/>
    <w:rsid w:val="00C82C52"/>
    <w:rsid w:val="00C82FD7"/>
    <w:rsid w:val="00C831EB"/>
    <w:rsid w:val="00C8340E"/>
    <w:rsid w:val="00C83E5F"/>
    <w:rsid w:val="00C8400C"/>
    <w:rsid w:val="00C8413C"/>
    <w:rsid w:val="00C84AA3"/>
    <w:rsid w:val="00C84CB1"/>
    <w:rsid w:val="00C85633"/>
    <w:rsid w:val="00C858D8"/>
    <w:rsid w:val="00C85A0A"/>
    <w:rsid w:val="00C85BA5"/>
    <w:rsid w:val="00C86CDC"/>
    <w:rsid w:val="00C86D30"/>
    <w:rsid w:val="00C87322"/>
    <w:rsid w:val="00C8782A"/>
    <w:rsid w:val="00C90187"/>
    <w:rsid w:val="00C90A02"/>
    <w:rsid w:val="00C9129A"/>
    <w:rsid w:val="00C91386"/>
    <w:rsid w:val="00C9158C"/>
    <w:rsid w:val="00C922CF"/>
    <w:rsid w:val="00C923D5"/>
    <w:rsid w:val="00C9294E"/>
    <w:rsid w:val="00C92B0F"/>
    <w:rsid w:val="00C92CD6"/>
    <w:rsid w:val="00C92F5B"/>
    <w:rsid w:val="00C93146"/>
    <w:rsid w:val="00C9322C"/>
    <w:rsid w:val="00C93521"/>
    <w:rsid w:val="00C9369C"/>
    <w:rsid w:val="00C936C3"/>
    <w:rsid w:val="00C937D4"/>
    <w:rsid w:val="00C93CF2"/>
    <w:rsid w:val="00C93FAA"/>
    <w:rsid w:val="00C947DA"/>
    <w:rsid w:val="00C947F6"/>
    <w:rsid w:val="00C94DF9"/>
    <w:rsid w:val="00C9543C"/>
    <w:rsid w:val="00C9569E"/>
    <w:rsid w:val="00C958E5"/>
    <w:rsid w:val="00C95A1F"/>
    <w:rsid w:val="00C96394"/>
    <w:rsid w:val="00C96A48"/>
    <w:rsid w:val="00C97156"/>
    <w:rsid w:val="00C97223"/>
    <w:rsid w:val="00C97D33"/>
    <w:rsid w:val="00C97E19"/>
    <w:rsid w:val="00CA00B0"/>
    <w:rsid w:val="00CA04F8"/>
    <w:rsid w:val="00CA07DC"/>
    <w:rsid w:val="00CA0ACF"/>
    <w:rsid w:val="00CA0CB1"/>
    <w:rsid w:val="00CA13C5"/>
    <w:rsid w:val="00CA15EE"/>
    <w:rsid w:val="00CA256E"/>
    <w:rsid w:val="00CA2AF0"/>
    <w:rsid w:val="00CA2B3B"/>
    <w:rsid w:val="00CA2DBD"/>
    <w:rsid w:val="00CA30CC"/>
    <w:rsid w:val="00CA31B0"/>
    <w:rsid w:val="00CA31F0"/>
    <w:rsid w:val="00CA369D"/>
    <w:rsid w:val="00CA38FA"/>
    <w:rsid w:val="00CA3E08"/>
    <w:rsid w:val="00CA4112"/>
    <w:rsid w:val="00CA4118"/>
    <w:rsid w:val="00CA411F"/>
    <w:rsid w:val="00CA5A49"/>
    <w:rsid w:val="00CA5E8F"/>
    <w:rsid w:val="00CA5F96"/>
    <w:rsid w:val="00CA6009"/>
    <w:rsid w:val="00CA6073"/>
    <w:rsid w:val="00CA65CF"/>
    <w:rsid w:val="00CA668A"/>
    <w:rsid w:val="00CA68DA"/>
    <w:rsid w:val="00CA69D3"/>
    <w:rsid w:val="00CA6EFA"/>
    <w:rsid w:val="00CA70C9"/>
    <w:rsid w:val="00CA76BC"/>
    <w:rsid w:val="00CA7A53"/>
    <w:rsid w:val="00CA7A59"/>
    <w:rsid w:val="00CA7A75"/>
    <w:rsid w:val="00CB00C1"/>
    <w:rsid w:val="00CB0218"/>
    <w:rsid w:val="00CB08D5"/>
    <w:rsid w:val="00CB13E9"/>
    <w:rsid w:val="00CB16B5"/>
    <w:rsid w:val="00CB1B24"/>
    <w:rsid w:val="00CB1E56"/>
    <w:rsid w:val="00CB1E68"/>
    <w:rsid w:val="00CB1EDF"/>
    <w:rsid w:val="00CB2B50"/>
    <w:rsid w:val="00CB2C0B"/>
    <w:rsid w:val="00CB309C"/>
    <w:rsid w:val="00CB34FC"/>
    <w:rsid w:val="00CB37D3"/>
    <w:rsid w:val="00CB383F"/>
    <w:rsid w:val="00CB3879"/>
    <w:rsid w:val="00CB3BB3"/>
    <w:rsid w:val="00CB4752"/>
    <w:rsid w:val="00CB48A5"/>
    <w:rsid w:val="00CB48C4"/>
    <w:rsid w:val="00CB4ABB"/>
    <w:rsid w:val="00CB4C71"/>
    <w:rsid w:val="00CB50B0"/>
    <w:rsid w:val="00CB5141"/>
    <w:rsid w:val="00CB5810"/>
    <w:rsid w:val="00CB65E2"/>
    <w:rsid w:val="00CB66E5"/>
    <w:rsid w:val="00CB6AA4"/>
    <w:rsid w:val="00CB6DAF"/>
    <w:rsid w:val="00CB768C"/>
    <w:rsid w:val="00CB78BD"/>
    <w:rsid w:val="00CB7F19"/>
    <w:rsid w:val="00CC00FA"/>
    <w:rsid w:val="00CC0751"/>
    <w:rsid w:val="00CC080F"/>
    <w:rsid w:val="00CC0AD2"/>
    <w:rsid w:val="00CC0B74"/>
    <w:rsid w:val="00CC1878"/>
    <w:rsid w:val="00CC1D86"/>
    <w:rsid w:val="00CC1DB6"/>
    <w:rsid w:val="00CC2034"/>
    <w:rsid w:val="00CC2B14"/>
    <w:rsid w:val="00CC2F71"/>
    <w:rsid w:val="00CC366B"/>
    <w:rsid w:val="00CC38A8"/>
    <w:rsid w:val="00CC3A0B"/>
    <w:rsid w:val="00CC3E04"/>
    <w:rsid w:val="00CC3EFB"/>
    <w:rsid w:val="00CC4121"/>
    <w:rsid w:val="00CC428E"/>
    <w:rsid w:val="00CC42B8"/>
    <w:rsid w:val="00CC4C70"/>
    <w:rsid w:val="00CC5680"/>
    <w:rsid w:val="00CC6931"/>
    <w:rsid w:val="00CC6DA5"/>
    <w:rsid w:val="00CC7A0B"/>
    <w:rsid w:val="00CD04D4"/>
    <w:rsid w:val="00CD0666"/>
    <w:rsid w:val="00CD06CC"/>
    <w:rsid w:val="00CD0A24"/>
    <w:rsid w:val="00CD0D32"/>
    <w:rsid w:val="00CD109C"/>
    <w:rsid w:val="00CD115B"/>
    <w:rsid w:val="00CD1424"/>
    <w:rsid w:val="00CD1486"/>
    <w:rsid w:val="00CD1ABF"/>
    <w:rsid w:val="00CD201F"/>
    <w:rsid w:val="00CD242D"/>
    <w:rsid w:val="00CD2818"/>
    <w:rsid w:val="00CD2D07"/>
    <w:rsid w:val="00CD2EAA"/>
    <w:rsid w:val="00CD3781"/>
    <w:rsid w:val="00CD391E"/>
    <w:rsid w:val="00CD3B8D"/>
    <w:rsid w:val="00CD40D2"/>
    <w:rsid w:val="00CD445D"/>
    <w:rsid w:val="00CD453F"/>
    <w:rsid w:val="00CD4B9E"/>
    <w:rsid w:val="00CD4C6A"/>
    <w:rsid w:val="00CD4CBB"/>
    <w:rsid w:val="00CD4EDD"/>
    <w:rsid w:val="00CD545C"/>
    <w:rsid w:val="00CD576C"/>
    <w:rsid w:val="00CD5AA2"/>
    <w:rsid w:val="00CD5AF1"/>
    <w:rsid w:val="00CD5DEC"/>
    <w:rsid w:val="00CD73D7"/>
    <w:rsid w:val="00CD76DB"/>
    <w:rsid w:val="00CD7CBC"/>
    <w:rsid w:val="00CE0194"/>
    <w:rsid w:val="00CE0446"/>
    <w:rsid w:val="00CE0653"/>
    <w:rsid w:val="00CE07BF"/>
    <w:rsid w:val="00CE0A32"/>
    <w:rsid w:val="00CE0A8C"/>
    <w:rsid w:val="00CE0CB5"/>
    <w:rsid w:val="00CE13EA"/>
    <w:rsid w:val="00CE19AC"/>
    <w:rsid w:val="00CE19D9"/>
    <w:rsid w:val="00CE19DB"/>
    <w:rsid w:val="00CE1A70"/>
    <w:rsid w:val="00CE1AC9"/>
    <w:rsid w:val="00CE1D1E"/>
    <w:rsid w:val="00CE2285"/>
    <w:rsid w:val="00CE2D42"/>
    <w:rsid w:val="00CE364B"/>
    <w:rsid w:val="00CE3B56"/>
    <w:rsid w:val="00CE3C0A"/>
    <w:rsid w:val="00CE3DA7"/>
    <w:rsid w:val="00CE41EF"/>
    <w:rsid w:val="00CE482B"/>
    <w:rsid w:val="00CE4B75"/>
    <w:rsid w:val="00CE4D05"/>
    <w:rsid w:val="00CE4E82"/>
    <w:rsid w:val="00CE5524"/>
    <w:rsid w:val="00CE5AC5"/>
    <w:rsid w:val="00CE6C21"/>
    <w:rsid w:val="00CE7109"/>
    <w:rsid w:val="00CE7205"/>
    <w:rsid w:val="00CE7298"/>
    <w:rsid w:val="00CE73D7"/>
    <w:rsid w:val="00CE7496"/>
    <w:rsid w:val="00CE7927"/>
    <w:rsid w:val="00CE7F3D"/>
    <w:rsid w:val="00CF019B"/>
    <w:rsid w:val="00CF061B"/>
    <w:rsid w:val="00CF0813"/>
    <w:rsid w:val="00CF09E8"/>
    <w:rsid w:val="00CF0CC5"/>
    <w:rsid w:val="00CF0EAE"/>
    <w:rsid w:val="00CF0ECF"/>
    <w:rsid w:val="00CF10D3"/>
    <w:rsid w:val="00CF116A"/>
    <w:rsid w:val="00CF1641"/>
    <w:rsid w:val="00CF1A45"/>
    <w:rsid w:val="00CF2331"/>
    <w:rsid w:val="00CF2DF0"/>
    <w:rsid w:val="00CF32E8"/>
    <w:rsid w:val="00CF35CF"/>
    <w:rsid w:val="00CF3905"/>
    <w:rsid w:val="00CF398F"/>
    <w:rsid w:val="00CF3BEB"/>
    <w:rsid w:val="00CF3D96"/>
    <w:rsid w:val="00CF3E1E"/>
    <w:rsid w:val="00CF4AC3"/>
    <w:rsid w:val="00CF4C38"/>
    <w:rsid w:val="00CF4C4B"/>
    <w:rsid w:val="00CF4E18"/>
    <w:rsid w:val="00CF5071"/>
    <w:rsid w:val="00CF551B"/>
    <w:rsid w:val="00CF577D"/>
    <w:rsid w:val="00CF62FC"/>
    <w:rsid w:val="00CF656A"/>
    <w:rsid w:val="00CF65D0"/>
    <w:rsid w:val="00CF66ED"/>
    <w:rsid w:val="00CF68EB"/>
    <w:rsid w:val="00CF6BFE"/>
    <w:rsid w:val="00CF7845"/>
    <w:rsid w:val="00CF7947"/>
    <w:rsid w:val="00CF7B6D"/>
    <w:rsid w:val="00CF7D86"/>
    <w:rsid w:val="00D005B4"/>
    <w:rsid w:val="00D00661"/>
    <w:rsid w:val="00D0074D"/>
    <w:rsid w:val="00D00B93"/>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3022"/>
    <w:rsid w:val="00D0379B"/>
    <w:rsid w:val="00D0385A"/>
    <w:rsid w:val="00D03D10"/>
    <w:rsid w:val="00D03E97"/>
    <w:rsid w:val="00D03EC2"/>
    <w:rsid w:val="00D03F4E"/>
    <w:rsid w:val="00D04198"/>
    <w:rsid w:val="00D044FA"/>
    <w:rsid w:val="00D046B1"/>
    <w:rsid w:val="00D04754"/>
    <w:rsid w:val="00D04988"/>
    <w:rsid w:val="00D04B31"/>
    <w:rsid w:val="00D051AF"/>
    <w:rsid w:val="00D05264"/>
    <w:rsid w:val="00D054AA"/>
    <w:rsid w:val="00D054ED"/>
    <w:rsid w:val="00D0558D"/>
    <w:rsid w:val="00D0596A"/>
    <w:rsid w:val="00D05DE7"/>
    <w:rsid w:val="00D05E08"/>
    <w:rsid w:val="00D06168"/>
    <w:rsid w:val="00D06442"/>
    <w:rsid w:val="00D06544"/>
    <w:rsid w:val="00D06639"/>
    <w:rsid w:val="00D06675"/>
    <w:rsid w:val="00D06AEA"/>
    <w:rsid w:val="00D06E74"/>
    <w:rsid w:val="00D06FD2"/>
    <w:rsid w:val="00D06FF8"/>
    <w:rsid w:val="00D07396"/>
    <w:rsid w:val="00D075B0"/>
    <w:rsid w:val="00D075B6"/>
    <w:rsid w:val="00D07A0F"/>
    <w:rsid w:val="00D07F39"/>
    <w:rsid w:val="00D104E2"/>
    <w:rsid w:val="00D10982"/>
    <w:rsid w:val="00D109DE"/>
    <w:rsid w:val="00D10EC7"/>
    <w:rsid w:val="00D10F28"/>
    <w:rsid w:val="00D10FB1"/>
    <w:rsid w:val="00D1131C"/>
    <w:rsid w:val="00D1151E"/>
    <w:rsid w:val="00D119D1"/>
    <w:rsid w:val="00D11A64"/>
    <w:rsid w:val="00D11E54"/>
    <w:rsid w:val="00D1225A"/>
    <w:rsid w:val="00D129AD"/>
    <w:rsid w:val="00D12D54"/>
    <w:rsid w:val="00D1301A"/>
    <w:rsid w:val="00D1318A"/>
    <w:rsid w:val="00D131DA"/>
    <w:rsid w:val="00D135EA"/>
    <w:rsid w:val="00D139DB"/>
    <w:rsid w:val="00D13B5F"/>
    <w:rsid w:val="00D13CC8"/>
    <w:rsid w:val="00D13D50"/>
    <w:rsid w:val="00D1476F"/>
    <w:rsid w:val="00D148CE"/>
    <w:rsid w:val="00D1517E"/>
    <w:rsid w:val="00D1546F"/>
    <w:rsid w:val="00D155D8"/>
    <w:rsid w:val="00D156EE"/>
    <w:rsid w:val="00D159C1"/>
    <w:rsid w:val="00D159E8"/>
    <w:rsid w:val="00D15DE8"/>
    <w:rsid w:val="00D15F29"/>
    <w:rsid w:val="00D1621D"/>
    <w:rsid w:val="00D163D5"/>
    <w:rsid w:val="00D1650E"/>
    <w:rsid w:val="00D16677"/>
    <w:rsid w:val="00D16EB1"/>
    <w:rsid w:val="00D17043"/>
    <w:rsid w:val="00D17666"/>
    <w:rsid w:val="00D1784B"/>
    <w:rsid w:val="00D17F63"/>
    <w:rsid w:val="00D20521"/>
    <w:rsid w:val="00D2069D"/>
    <w:rsid w:val="00D20AC2"/>
    <w:rsid w:val="00D20E28"/>
    <w:rsid w:val="00D21192"/>
    <w:rsid w:val="00D217FF"/>
    <w:rsid w:val="00D21BCA"/>
    <w:rsid w:val="00D21F06"/>
    <w:rsid w:val="00D22054"/>
    <w:rsid w:val="00D220FE"/>
    <w:rsid w:val="00D221CD"/>
    <w:rsid w:val="00D22B25"/>
    <w:rsid w:val="00D22C28"/>
    <w:rsid w:val="00D22E7B"/>
    <w:rsid w:val="00D22FB3"/>
    <w:rsid w:val="00D235DB"/>
    <w:rsid w:val="00D239F2"/>
    <w:rsid w:val="00D23A7F"/>
    <w:rsid w:val="00D23B66"/>
    <w:rsid w:val="00D24347"/>
    <w:rsid w:val="00D2443C"/>
    <w:rsid w:val="00D24B38"/>
    <w:rsid w:val="00D24BFE"/>
    <w:rsid w:val="00D24E53"/>
    <w:rsid w:val="00D2523D"/>
    <w:rsid w:val="00D25309"/>
    <w:rsid w:val="00D25333"/>
    <w:rsid w:val="00D2580C"/>
    <w:rsid w:val="00D25B44"/>
    <w:rsid w:val="00D260A9"/>
    <w:rsid w:val="00D262A4"/>
    <w:rsid w:val="00D2656F"/>
    <w:rsid w:val="00D266E4"/>
    <w:rsid w:val="00D269A7"/>
    <w:rsid w:val="00D26B72"/>
    <w:rsid w:val="00D26BCE"/>
    <w:rsid w:val="00D26CE1"/>
    <w:rsid w:val="00D2736B"/>
    <w:rsid w:val="00D27436"/>
    <w:rsid w:val="00D277E8"/>
    <w:rsid w:val="00D27F2A"/>
    <w:rsid w:val="00D309C7"/>
    <w:rsid w:val="00D30D2C"/>
    <w:rsid w:val="00D30DCA"/>
    <w:rsid w:val="00D3149D"/>
    <w:rsid w:val="00D321DA"/>
    <w:rsid w:val="00D322C8"/>
    <w:rsid w:val="00D32946"/>
    <w:rsid w:val="00D32971"/>
    <w:rsid w:val="00D329A3"/>
    <w:rsid w:val="00D32AF0"/>
    <w:rsid w:val="00D3312A"/>
    <w:rsid w:val="00D33211"/>
    <w:rsid w:val="00D33336"/>
    <w:rsid w:val="00D3365D"/>
    <w:rsid w:val="00D3374C"/>
    <w:rsid w:val="00D338ED"/>
    <w:rsid w:val="00D33AA1"/>
    <w:rsid w:val="00D33BA5"/>
    <w:rsid w:val="00D33E74"/>
    <w:rsid w:val="00D3431C"/>
    <w:rsid w:val="00D3463B"/>
    <w:rsid w:val="00D34CB1"/>
    <w:rsid w:val="00D35029"/>
    <w:rsid w:val="00D35111"/>
    <w:rsid w:val="00D351C2"/>
    <w:rsid w:val="00D354AC"/>
    <w:rsid w:val="00D354EF"/>
    <w:rsid w:val="00D35771"/>
    <w:rsid w:val="00D35ACD"/>
    <w:rsid w:val="00D35FAA"/>
    <w:rsid w:val="00D3641C"/>
    <w:rsid w:val="00D367DA"/>
    <w:rsid w:val="00D36C9E"/>
    <w:rsid w:val="00D3742B"/>
    <w:rsid w:val="00D37468"/>
    <w:rsid w:val="00D37AE3"/>
    <w:rsid w:val="00D37B1C"/>
    <w:rsid w:val="00D401CD"/>
    <w:rsid w:val="00D404A7"/>
    <w:rsid w:val="00D40CF6"/>
    <w:rsid w:val="00D412E7"/>
    <w:rsid w:val="00D41C43"/>
    <w:rsid w:val="00D4228C"/>
    <w:rsid w:val="00D424D1"/>
    <w:rsid w:val="00D42860"/>
    <w:rsid w:val="00D42C15"/>
    <w:rsid w:val="00D42C89"/>
    <w:rsid w:val="00D42D19"/>
    <w:rsid w:val="00D43073"/>
    <w:rsid w:val="00D43314"/>
    <w:rsid w:val="00D43678"/>
    <w:rsid w:val="00D440C1"/>
    <w:rsid w:val="00D4427E"/>
    <w:rsid w:val="00D4439A"/>
    <w:rsid w:val="00D444C0"/>
    <w:rsid w:val="00D4459D"/>
    <w:rsid w:val="00D445DD"/>
    <w:rsid w:val="00D4481F"/>
    <w:rsid w:val="00D450F2"/>
    <w:rsid w:val="00D454D6"/>
    <w:rsid w:val="00D4581A"/>
    <w:rsid w:val="00D45883"/>
    <w:rsid w:val="00D45C71"/>
    <w:rsid w:val="00D45E82"/>
    <w:rsid w:val="00D45F36"/>
    <w:rsid w:val="00D466EF"/>
    <w:rsid w:val="00D467DC"/>
    <w:rsid w:val="00D46893"/>
    <w:rsid w:val="00D4724B"/>
    <w:rsid w:val="00D47623"/>
    <w:rsid w:val="00D47899"/>
    <w:rsid w:val="00D47C47"/>
    <w:rsid w:val="00D500FD"/>
    <w:rsid w:val="00D50188"/>
    <w:rsid w:val="00D50AAA"/>
    <w:rsid w:val="00D50C69"/>
    <w:rsid w:val="00D50CF9"/>
    <w:rsid w:val="00D50D63"/>
    <w:rsid w:val="00D5101E"/>
    <w:rsid w:val="00D5140F"/>
    <w:rsid w:val="00D52144"/>
    <w:rsid w:val="00D52C20"/>
    <w:rsid w:val="00D52F82"/>
    <w:rsid w:val="00D536E8"/>
    <w:rsid w:val="00D5383A"/>
    <w:rsid w:val="00D53918"/>
    <w:rsid w:val="00D539CD"/>
    <w:rsid w:val="00D53CFD"/>
    <w:rsid w:val="00D54143"/>
    <w:rsid w:val="00D5446E"/>
    <w:rsid w:val="00D54714"/>
    <w:rsid w:val="00D54E7F"/>
    <w:rsid w:val="00D54F22"/>
    <w:rsid w:val="00D54F24"/>
    <w:rsid w:val="00D5580E"/>
    <w:rsid w:val="00D55E44"/>
    <w:rsid w:val="00D563A3"/>
    <w:rsid w:val="00D563B2"/>
    <w:rsid w:val="00D56F83"/>
    <w:rsid w:val="00D573AF"/>
    <w:rsid w:val="00D574D1"/>
    <w:rsid w:val="00D57A0C"/>
    <w:rsid w:val="00D57A9C"/>
    <w:rsid w:val="00D57C9A"/>
    <w:rsid w:val="00D57F5E"/>
    <w:rsid w:val="00D60C4A"/>
    <w:rsid w:val="00D60D87"/>
    <w:rsid w:val="00D611F7"/>
    <w:rsid w:val="00D6199A"/>
    <w:rsid w:val="00D61B4C"/>
    <w:rsid w:val="00D623AD"/>
    <w:rsid w:val="00D6245A"/>
    <w:rsid w:val="00D62686"/>
    <w:rsid w:val="00D6308E"/>
    <w:rsid w:val="00D63146"/>
    <w:rsid w:val="00D63224"/>
    <w:rsid w:val="00D6396C"/>
    <w:rsid w:val="00D63F00"/>
    <w:rsid w:val="00D641C9"/>
    <w:rsid w:val="00D642C1"/>
    <w:rsid w:val="00D64417"/>
    <w:rsid w:val="00D64579"/>
    <w:rsid w:val="00D64C52"/>
    <w:rsid w:val="00D64E69"/>
    <w:rsid w:val="00D651B3"/>
    <w:rsid w:val="00D65BE7"/>
    <w:rsid w:val="00D663FA"/>
    <w:rsid w:val="00D66727"/>
    <w:rsid w:val="00D668AE"/>
    <w:rsid w:val="00D66A4B"/>
    <w:rsid w:val="00D66EBC"/>
    <w:rsid w:val="00D66F3B"/>
    <w:rsid w:val="00D67513"/>
    <w:rsid w:val="00D677A6"/>
    <w:rsid w:val="00D67CD8"/>
    <w:rsid w:val="00D67D1D"/>
    <w:rsid w:val="00D67DFD"/>
    <w:rsid w:val="00D67F8F"/>
    <w:rsid w:val="00D7061E"/>
    <w:rsid w:val="00D709A3"/>
    <w:rsid w:val="00D71008"/>
    <w:rsid w:val="00D716C8"/>
    <w:rsid w:val="00D719CB"/>
    <w:rsid w:val="00D71C28"/>
    <w:rsid w:val="00D71C48"/>
    <w:rsid w:val="00D72257"/>
    <w:rsid w:val="00D723B4"/>
    <w:rsid w:val="00D72452"/>
    <w:rsid w:val="00D72615"/>
    <w:rsid w:val="00D72F2C"/>
    <w:rsid w:val="00D73E4F"/>
    <w:rsid w:val="00D73F4A"/>
    <w:rsid w:val="00D7422F"/>
    <w:rsid w:val="00D749D6"/>
    <w:rsid w:val="00D74C75"/>
    <w:rsid w:val="00D752D1"/>
    <w:rsid w:val="00D75365"/>
    <w:rsid w:val="00D75646"/>
    <w:rsid w:val="00D75A5A"/>
    <w:rsid w:val="00D76033"/>
    <w:rsid w:val="00D76215"/>
    <w:rsid w:val="00D768BC"/>
    <w:rsid w:val="00D768E2"/>
    <w:rsid w:val="00D76DF0"/>
    <w:rsid w:val="00D7790E"/>
    <w:rsid w:val="00D77A20"/>
    <w:rsid w:val="00D77DB5"/>
    <w:rsid w:val="00D77F9E"/>
    <w:rsid w:val="00D806A3"/>
    <w:rsid w:val="00D809C5"/>
    <w:rsid w:val="00D80F67"/>
    <w:rsid w:val="00D816B6"/>
    <w:rsid w:val="00D8181D"/>
    <w:rsid w:val="00D81998"/>
    <w:rsid w:val="00D81D7F"/>
    <w:rsid w:val="00D8220E"/>
    <w:rsid w:val="00D82876"/>
    <w:rsid w:val="00D82B83"/>
    <w:rsid w:val="00D82D10"/>
    <w:rsid w:val="00D82D93"/>
    <w:rsid w:val="00D8345A"/>
    <w:rsid w:val="00D8364D"/>
    <w:rsid w:val="00D83A91"/>
    <w:rsid w:val="00D83D50"/>
    <w:rsid w:val="00D841C2"/>
    <w:rsid w:val="00D84788"/>
    <w:rsid w:val="00D84835"/>
    <w:rsid w:val="00D84CCD"/>
    <w:rsid w:val="00D8564E"/>
    <w:rsid w:val="00D85AFA"/>
    <w:rsid w:val="00D8652E"/>
    <w:rsid w:val="00D869B9"/>
    <w:rsid w:val="00D86A30"/>
    <w:rsid w:val="00D86AAA"/>
    <w:rsid w:val="00D86AD6"/>
    <w:rsid w:val="00D86CBC"/>
    <w:rsid w:val="00D86D2F"/>
    <w:rsid w:val="00D86D3D"/>
    <w:rsid w:val="00D86E9D"/>
    <w:rsid w:val="00D8701E"/>
    <w:rsid w:val="00D878B3"/>
    <w:rsid w:val="00D90538"/>
    <w:rsid w:val="00D90539"/>
    <w:rsid w:val="00D90E9A"/>
    <w:rsid w:val="00D91120"/>
    <w:rsid w:val="00D911B8"/>
    <w:rsid w:val="00D913C9"/>
    <w:rsid w:val="00D91767"/>
    <w:rsid w:val="00D91A39"/>
    <w:rsid w:val="00D91E32"/>
    <w:rsid w:val="00D92759"/>
    <w:rsid w:val="00D928A5"/>
    <w:rsid w:val="00D928FA"/>
    <w:rsid w:val="00D92B3F"/>
    <w:rsid w:val="00D92B4A"/>
    <w:rsid w:val="00D92C9C"/>
    <w:rsid w:val="00D92FF8"/>
    <w:rsid w:val="00D931E3"/>
    <w:rsid w:val="00D933D6"/>
    <w:rsid w:val="00D934A1"/>
    <w:rsid w:val="00D9359C"/>
    <w:rsid w:val="00D93B7A"/>
    <w:rsid w:val="00D942FD"/>
    <w:rsid w:val="00D947D0"/>
    <w:rsid w:val="00D94AB7"/>
    <w:rsid w:val="00D94D04"/>
    <w:rsid w:val="00D95230"/>
    <w:rsid w:val="00D95BC3"/>
    <w:rsid w:val="00D95D27"/>
    <w:rsid w:val="00D96213"/>
    <w:rsid w:val="00DA0760"/>
    <w:rsid w:val="00DA09E7"/>
    <w:rsid w:val="00DA13A6"/>
    <w:rsid w:val="00DA1A72"/>
    <w:rsid w:val="00DA1B80"/>
    <w:rsid w:val="00DA1E2A"/>
    <w:rsid w:val="00DA1EE2"/>
    <w:rsid w:val="00DA22E6"/>
    <w:rsid w:val="00DA251C"/>
    <w:rsid w:val="00DA29F0"/>
    <w:rsid w:val="00DA2BE2"/>
    <w:rsid w:val="00DA320E"/>
    <w:rsid w:val="00DA32D8"/>
    <w:rsid w:val="00DA3356"/>
    <w:rsid w:val="00DA37E0"/>
    <w:rsid w:val="00DA40D1"/>
    <w:rsid w:val="00DA45BD"/>
    <w:rsid w:val="00DA493E"/>
    <w:rsid w:val="00DA4B52"/>
    <w:rsid w:val="00DA4CEB"/>
    <w:rsid w:val="00DA5203"/>
    <w:rsid w:val="00DA531E"/>
    <w:rsid w:val="00DA584F"/>
    <w:rsid w:val="00DA59FF"/>
    <w:rsid w:val="00DA604E"/>
    <w:rsid w:val="00DA62C5"/>
    <w:rsid w:val="00DA6324"/>
    <w:rsid w:val="00DA7268"/>
    <w:rsid w:val="00DA7F5F"/>
    <w:rsid w:val="00DB0117"/>
    <w:rsid w:val="00DB0192"/>
    <w:rsid w:val="00DB0199"/>
    <w:rsid w:val="00DB037E"/>
    <w:rsid w:val="00DB03C5"/>
    <w:rsid w:val="00DB0BA1"/>
    <w:rsid w:val="00DB0F0F"/>
    <w:rsid w:val="00DB1141"/>
    <w:rsid w:val="00DB123D"/>
    <w:rsid w:val="00DB1537"/>
    <w:rsid w:val="00DB160C"/>
    <w:rsid w:val="00DB16BA"/>
    <w:rsid w:val="00DB1987"/>
    <w:rsid w:val="00DB1B0E"/>
    <w:rsid w:val="00DB211B"/>
    <w:rsid w:val="00DB21EC"/>
    <w:rsid w:val="00DB23F8"/>
    <w:rsid w:val="00DB2496"/>
    <w:rsid w:val="00DB2A46"/>
    <w:rsid w:val="00DB2A53"/>
    <w:rsid w:val="00DB2B08"/>
    <w:rsid w:val="00DB2B1D"/>
    <w:rsid w:val="00DB2D5C"/>
    <w:rsid w:val="00DB2E5B"/>
    <w:rsid w:val="00DB3266"/>
    <w:rsid w:val="00DB4249"/>
    <w:rsid w:val="00DB43D4"/>
    <w:rsid w:val="00DB44BE"/>
    <w:rsid w:val="00DB468E"/>
    <w:rsid w:val="00DB46D6"/>
    <w:rsid w:val="00DB4D46"/>
    <w:rsid w:val="00DB4D79"/>
    <w:rsid w:val="00DB5011"/>
    <w:rsid w:val="00DB57E0"/>
    <w:rsid w:val="00DB5BF2"/>
    <w:rsid w:val="00DB5C16"/>
    <w:rsid w:val="00DB5F40"/>
    <w:rsid w:val="00DB6195"/>
    <w:rsid w:val="00DB6479"/>
    <w:rsid w:val="00DB675A"/>
    <w:rsid w:val="00DB681F"/>
    <w:rsid w:val="00DB6878"/>
    <w:rsid w:val="00DB6889"/>
    <w:rsid w:val="00DB68AA"/>
    <w:rsid w:val="00DB6BC3"/>
    <w:rsid w:val="00DB6F62"/>
    <w:rsid w:val="00DB7485"/>
    <w:rsid w:val="00DB79CB"/>
    <w:rsid w:val="00DB7B6C"/>
    <w:rsid w:val="00DB7D47"/>
    <w:rsid w:val="00DC0163"/>
    <w:rsid w:val="00DC01D1"/>
    <w:rsid w:val="00DC0356"/>
    <w:rsid w:val="00DC07A3"/>
    <w:rsid w:val="00DC0920"/>
    <w:rsid w:val="00DC0941"/>
    <w:rsid w:val="00DC0ADE"/>
    <w:rsid w:val="00DC0F08"/>
    <w:rsid w:val="00DC1008"/>
    <w:rsid w:val="00DC12F2"/>
    <w:rsid w:val="00DC18D9"/>
    <w:rsid w:val="00DC20FB"/>
    <w:rsid w:val="00DC2735"/>
    <w:rsid w:val="00DC2796"/>
    <w:rsid w:val="00DC29B7"/>
    <w:rsid w:val="00DC2C62"/>
    <w:rsid w:val="00DC2C7C"/>
    <w:rsid w:val="00DC2D5B"/>
    <w:rsid w:val="00DC2E87"/>
    <w:rsid w:val="00DC3237"/>
    <w:rsid w:val="00DC3336"/>
    <w:rsid w:val="00DC3E02"/>
    <w:rsid w:val="00DC3E54"/>
    <w:rsid w:val="00DC49EE"/>
    <w:rsid w:val="00DC4DF6"/>
    <w:rsid w:val="00DC5373"/>
    <w:rsid w:val="00DC5563"/>
    <w:rsid w:val="00DC556B"/>
    <w:rsid w:val="00DC56A2"/>
    <w:rsid w:val="00DC6391"/>
    <w:rsid w:val="00DC6959"/>
    <w:rsid w:val="00DC76A3"/>
    <w:rsid w:val="00DC770C"/>
    <w:rsid w:val="00DC7C74"/>
    <w:rsid w:val="00DD002C"/>
    <w:rsid w:val="00DD006E"/>
    <w:rsid w:val="00DD0156"/>
    <w:rsid w:val="00DD02DB"/>
    <w:rsid w:val="00DD04B3"/>
    <w:rsid w:val="00DD072E"/>
    <w:rsid w:val="00DD09B7"/>
    <w:rsid w:val="00DD10F9"/>
    <w:rsid w:val="00DD11F7"/>
    <w:rsid w:val="00DD1321"/>
    <w:rsid w:val="00DD1767"/>
    <w:rsid w:val="00DD17E6"/>
    <w:rsid w:val="00DD202D"/>
    <w:rsid w:val="00DD2548"/>
    <w:rsid w:val="00DD261E"/>
    <w:rsid w:val="00DD2E9B"/>
    <w:rsid w:val="00DD3103"/>
    <w:rsid w:val="00DD33EE"/>
    <w:rsid w:val="00DD3625"/>
    <w:rsid w:val="00DD3981"/>
    <w:rsid w:val="00DD3B78"/>
    <w:rsid w:val="00DD3C47"/>
    <w:rsid w:val="00DD3C85"/>
    <w:rsid w:val="00DD406D"/>
    <w:rsid w:val="00DD454F"/>
    <w:rsid w:val="00DD482F"/>
    <w:rsid w:val="00DD49E8"/>
    <w:rsid w:val="00DD4DAD"/>
    <w:rsid w:val="00DD4E0A"/>
    <w:rsid w:val="00DD4E0C"/>
    <w:rsid w:val="00DD5D64"/>
    <w:rsid w:val="00DD60F6"/>
    <w:rsid w:val="00DD645C"/>
    <w:rsid w:val="00DD67F5"/>
    <w:rsid w:val="00DD6ADB"/>
    <w:rsid w:val="00DD6B98"/>
    <w:rsid w:val="00DD7F4B"/>
    <w:rsid w:val="00DE02AB"/>
    <w:rsid w:val="00DE083F"/>
    <w:rsid w:val="00DE08DA"/>
    <w:rsid w:val="00DE0A37"/>
    <w:rsid w:val="00DE1896"/>
    <w:rsid w:val="00DE2010"/>
    <w:rsid w:val="00DE2089"/>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DBD"/>
    <w:rsid w:val="00DE5E20"/>
    <w:rsid w:val="00DE68E0"/>
    <w:rsid w:val="00DE6CD8"/>
    <w:rsid w:val="00DE72D2"/>
    <w:rsid w:val="00DE72E4"/>
    <w:rsid w:val="00DE79C5"/>
    <w:rsid w:val="00DE7ADF"/>
    <w:rsid w:val="00DE7D9B"/>
    <w:rsid w:val="00DE7E5B"/>
    <w:rsid w:val="00DE7E95"/>
    <w:rsid w:val="00DF00D5"/>
    <w:rsid w:val="00DF0ACE"/>
    <w:rsid w:val="00DF1450"/>
    <w:rsid w:val="00DF18CB"/>
    <w:rsid w:val="00DF1B0D"/>
    <w:rsid w:val="00DF202A"/>
    <w:rsid w:val="00DF25FA"/>
    <w:rsid w:val="00DF27F8"/>
    <w:rsid w:val="00DF34CC"/>
    <w:rsid w:val="00DF3B91"/>
    <w:rsid w:val="00DF43A7"/>
    <w:rsid w:val="00DF450E"/>
    <w:rsid w:val="00DF481F"/>
    <w:rsid w:val="00DF4C5D"/>
    <w:rsid w:val="00DF5AF8"/>
    <w:rsid w:val="00DF642E"/>
    <w:rsid w:val="00DF67ED"/>
    <w:rsid w:val="00DF6964"/>
    <w:rsid w:val="00DF6AE5"/>
    <w:rsid w:val="00DF701D"/>
    <w:rsid w:val="00DF727B"/>
    <w:rsid w:val="00DF74CC"/>
    <w:rsid w:val="00DF78FB"/>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908"/>
    <w:rsid w:val="00E03AE2"/>
    <w:rsid w:val="00E03CE1"/>
    <w:rsid w:val="00E03D08"/>
    <w:rsid w:val="00E047CC"/>
    <w:rsid w:val="00E0491D"/>
    <w:rsid w:val="00E04C0D"/>
    <w:rsid w:val="00E04D35"/>
    <w:rsid w:val="00E04E1E"/>
    <w:rsid w:val="00E0604C"/>
    <w:rsid w:val="00E0659F"/>
    <w:rsid w:val="00E06669"/>
    <w:rsid w:val="00E06E29"/>
    <w:rsid w:val="00E06F3A"/>
    <w:rsid w:val="00E07496"/>
    <w:rsid w:val="00E07589"/>
    <w:rsid w:val="00E078F5"/>
    <w:rsid w:val="00E07AA1"/>
    <w:rsid w:val="00E07BFB"/>
    <w:rsid w:val="00E07C9F"/>
    <w:rsid w:val="00E07FDF"/>
    <w:rsid w:val="00E10475"/>
    <w:rsid w:val="00E10B2F"/>
    <w:rsid w:val="00E10C9B"/>
    <w:rsid w:val="00E10D44"/>
    <w:rsid w:val="00E10DC8"/>
    <w:rsid w:val="00E110A6"/>
    <w:rsid w:val="00E11498"/>
    <w:rsid w:val="00E11757"/>
    <w:rsid w:val="00E11898"/>
    <w:rsid w:val="00E11DF7"/>
    <w:rsid w:val="00E11F61"/>
    <w:rsid w:val="00E1219B"/>
    <w:rsid w:val="00E12248"/>
    <w:rsid w:val="00E125F2"/>
    <w:rsid w:val="00E1293B"/>
    <w:rsid w:val="00E12DEC"/>
    <w:rsid w:val="00E1321E"/>
    <w:rsid w:val="00E1331B"/>
    <w:rsid w:val="00E136D1"/>
    <w:rsid w:val="00E13EB3"/>
    <w:rsid w:val="00E143E5"/>
    <w:rsid w:val="00E144A8"/>
    <w:rsid w:val="00E1505A"/>
    <w:rsid w:val="00E15280"/>
    <w:rsid w:val="00E15330"/>
    <w:rsid w:val="00E1554B"/>
    <w:rsid w:val="00E157B1"/>
    <w:rsid w:val="00E157DE"/>
    <w:rsid w:val="00E15867"/>
    <w:rsid w:val="00E158D0"/>
    <w:rsid w:val="00E15BE1"/>
    <w:rsid w:val="00E15D18"/>
    <w:rsid w:val="00E16718"/>
    <w:rsid w:val="00E16A27"/>
    <w:rsid w:val="00E16C17"/>
    <w:rsid w:val="00E16D50"/>
    <w:rsid w:val="00E170DF"/>
    <w:rsid w:val="00E171BB"/>
    <w:rsid w:val="00E17D9C"/>
    <w:rsid w:val="00E17EA1"/>
    <w:rsid w:val="00E20105"/>
    <w:rsid w:val="00E20180"/>
    <w:rsid w:val="00E202ED"/>
    <w:rsid w:val="00E20380"/>
    <w:rsid w:val="00E20553"/>
    <w:rsid w:val="00E20A6E"/>
    <w:rsid w:val="00E20DB2"/>
    <w:rsid w:val="00E2133A"/>
    <w:rsid w:val="00E21769"/>
    <w:rsid w:val="00E21C16"/>
    <w:rsid w:val="00E21CC0"/>
    <w:rsid w:val="00E21DE5"/>
    <w:rsid w:val="00E22993"/>
    <w:rsid w:val="00E229C8"/>
    <w:rsid w:val="00E22C0F"/>
    <w:rsid w:val="00E22C79"/>
    <w:rsid w:val="00E22D4A"/>
    <w:rsid w:val="00E22DA5"/>
    <w:rsid w:val="00E22F25"/>
    <w:rsid w:val="00E230D3"/>
    <w:rsid w:val="00E23D89"/>
    <w:rsid w:val="00E23E0C"/>
    <w:rsid w:val="00E23F16"/>
    <w:rsid w:val="00E23F59"/>
    <w:rsid w:val="00E240F5"/>
    <w:rsid w:val="00E241D6"/>
    <w:rsid w:val="00E246CC"/>
    <w:rsid w:val="00E24A9E"/>
    <w:rsid w:val="00E24D40"/>
    <w:rsid w:val="00E24FAC"/>
    <w:rsid w:val="00E25667"/>
    <w:rsid w:val="00E25D47"/>
    <w:rsid w:val="00E25D58"/>
    <w:rsid w:val="00E25DAD"/>
    <w:rsid w:val="00E25FE4"/>
    <w:rsid w:val="00E26129"/>
    <w:rsid w:val="00E263F7"/>
    <w:rsid w:val="00E26444"/>
    <w:rsid w:val="00E269B7"/>
    <w:rsid w:val="00E26BCA"/>
    <w:rsid w:val="00E26D8B"/>
    <w:rsid w:val="00E26FEE"/>
    <w:rsid w:val="00E271FA"/>
    <w:rsid w:val="00E27360"/>
    <w:rsid w:val="00E27A0B"/>
    <w:rsid w:val="00E27A14"/>
    <w:rsid w:val="00E27CF4"/>
    <w:rsid w:val="00E27FDA"/>
    <w:rsid w:val="00E30538"/>
    <w:rsid w:val="00E30588"/>
    <w:rsid w:val="00E30AA5"/>
    <w:rsid w:val="00E30B73"/>
    <w:rsid w:val="00E30DC4"/>
    <w:rsid w:val="00E30F6C"/>
    <w:rsid w:val="00E30F8D"/>
    <w:rsid w:val="00E30FC4"/>
    <w:rsid w:val="00E311E6"/>
    <w:rsid w:val="00E31260"/>
    <w:rsid w:val="00E31493"/>
    <w:rsid w:val="00E32353"/>
    <w:rsid w:val="00E324AD"/>
    <w:rsid w:val="00E32EE9"/>
    <w:rsid w:val="00E32FCC"/>
    <w:rsid w:val="00E32FD3"/>
    <w:rsid w:val="00E32FE3"/>
    <w:rsid w:val="00E33097"/>
    <w:rsid w:val="00E33173"/>
    <w:rsid w:val="00E33527"/>
    <w:rsid w:val="00E33A80"/>
    <w:rsid w:val="00E33B8E"/>
    <w:rsid w:val="00E33E09"/>
    <w:rsid w:val="00E3444F"/>
    <w:rsid w:val="00E34818"/>
    <w:rsid w:val="00E34844"/>
    <w:rsid w:val="00E34B50"/>
    <w:rsid w:val="00E34BEB"/>
    <w:rsid w:val="00E34E83"/>
    <w:rsid w:val="00E354B3"/>
    <w:rsid w:val="00E355BD"/>
    <w:rsid w:val="00E359BC"/>
    <w:rsid w:val="00E359C3"/>
    <w:rsid w:val="00E35B02"/>
    <w:rsid w:val="00E35B31"/>
    <w:rsid w:val="00E35E9E"/>
    <w:rsid w:val="00E36239"/>
    <w:rsid w:val="00E362CF"/>
    <w:rsid w:val="00E36352"/>
    <w:rsid w:val="00E3647E"/>
    <w:rsid w:val="00E367D0"/>
    <w:rsid w:val="00E368A5"/>
    <w:rsid w:val="00E3693E"/>
    <w:rsid w:val="00E36DB7"/>
    <w:rsid w:val="00E373C1"/>
    <w:rsid w:val="00E374C8"/>
    <w:rsid w:val="00E377DD"/>
    <w:rsid w:val="00E4098B"/>
    <w:rsid w:val="00E40A11"/>
    <w:rsid w:val="00E40F16"/>
    <w:rsid w:val="00E417ED"/>
    <w:rsid w:val="00E419ED"/>
    <w:rsid w:val="00E41C0F"/>
    <w:rsid w:val="00E41C27"/>
    <w:rsid w:val="00E421F7"/>
    <w:rsid w:val="00E4232C"/>
    <w:rsid w:val="00E42E44"/>
    <w:rsid w:val="00E4323B"/>
    <w:rsid w:val="00E4335F"/>
    <w:rsid w:val="00E43864"/>
    <w:rsid w:val="00E43D87"/>
    <w:rsid w:val="00E43DD1"/>
    <w:rsid w:val="00E443E1"/>
    <w:rsid w:val="00E445E3"/>
    <w:rsid w:val="00E45129"/>
    <w:rsid w:val="00E453EB"/>
    <w:rsid w:val="00E45614"/>
    <w:rsid w:val="00E45D4A"/>
    <w:rsid w:val="00E4607F"/>
    <w:rsid w:val="00E46399"/>
    <w:rsid w:val="00E4641B"/>
    <w:rsid w:val="00E46471"/>
    <w:rsid w:val="00E4684F"/>
    <w:rsid w:val="00E46885"/>
    <w:rsid w:val="00E46CB9"/>
    <w:rsid w:val="00E46E85"/>
    <w:rsid w:val="00E478B4"/>
    <w:rsid w:val="00E47A7F"/>
    <w:rsid w:val="00E47E4C"/>
    <w:rsid w:val="00E47F11"/>
    <w:rsid w:val="00E500E0"/>
    <w:rsid w:val="00E502F1"/>
    <w:rsid w:val="00E5030C"/>
    <w:rsid w:val="00E50506"/>
    <w:rsid w:val="00E5091D"/>
    <w:rsid w:val="00E50A02"/>
    <w:rsid w:val="00E50D2F"/>
    <w:rsid w:val="00E50F8E"/>
    <w:rsid w:val="00E51031"/>
    <w:rsid w:val="00E518CB"/>
    <w:rsid w:val="00E519C2"/>
    <w:rsid w:val="00E51C00"/>
    <w:rsid w:val="00E51EDD"/>
    <w:rsid w:val="00E51F28"/>
    <w:rsid w:val="00E51F29"/>
    <w:rsid w:val="00E52253"/>
    <w:rsid w:val="00E52549"/>
    <w:rsid w:val="00E528D3"/>
    <w:rsid w:val="00E53514"/>
    <w:rsid w:val="00E53DE4"/>
    <w:rsid w:val="00E54635"/>
    <w:rsid w:val="00E54FF2"/>
    <w:rsid w:val="00E551C2"/>
    <w:rsid w:val="00E554BB"/>
    <w:rsid w:val="00E559E7"/>
    <w:rsid w:val="00E5619B"/>
    <w:rsid w:val="00E566CE"/>
    <w:rsid w:val="00E566E1"/>
    <w:rsid w:val="00E5694C"/>
    <w:rsid w:val="00E56D12"/>
    <w:rsid w:val="00E56F84"/>
    <w:rsid w:val="00E57688"/>
    <w:rsid w:val="00E578BC"/>
    <w:rsid w:val="00E57E63"/>
    <w:rsid w:val="00E57F1E"/>
    <w:rsid w:val="00E601D7"/>
    <w:rsid w:val="00E609BC"/>
    <w:rsid w:val="00E60D27"/>
    <w:rsid w:val="00E60EC4"/>
    <w:rsid w:val="00E60F2F"/>
    <w:rsid w:val="00E60F8D"/>
    <w:rsid w:val="00E610C2"/>
    <w:rsid w:val="00E6117A"/>
    <w:rsid w:val="00E61269"/>
    <w:rsid w:val="00E613C7"/>
    <w:rsid w:val="00E61F94"/>
    <w:rsid w:val="00E624A8"/>
    <w:rsid w:val="00E62A8F"/>
    <w:rsid w:val="00E62AE8"/>
    <w:rsid w:val="00E62E49"/>
    <w:rsid w:val="00E62F66"/>
    <w:rsid w:val="00E636D7"/>
    <w:rsid w:val="00E64115"/>
    <w:rsid w:val="00E64201"/>
    <w:rsid w:val="00E6437E"/>
    <w:rsid w:val="00E64902"/>
    <w:rsid w:val="00E6497A"/>
    <w:rsid w:val="00E649B0"/>
    <w:rsid w:val="00E64A93"/>
    <w:rsid w:val="00E64B46"/>
    <w:rsid w:val="00E64B70"/>
    <w:rsid w:val="00E64BAA"/>
    <w:rsid w:val="00E64DBA"/>
    <w:rsid w:val="00E6528A"/>
    <w:rsid w:val="00E659A6"/>
    <w:rsid w:val="00E65AD6"/>
    <w:rsid w:val="00E66089"/>
    <w:rsid w:val="00E66340"/>
    <w:rsid w:val="00E666A0"/>
    <w:rsid w:val="00E6688C"/>
    <w:rsid w:val="00E67DC8"/>
    <w:rsid w:val="00E702D5"/>
    <w:rsid w:val="00E7057A"/>
    <w:rsid w:val="00E70676"/>
    <w:rsid w:val="00E708AF"/>
    <w:rsid w:val="00E708E1"/>
    <w:rsid w:val="00E7125A"/>
    <w:rsid w:val="00E71387"/>
    <w:rsid w:val="00E713C2"/>
    <w:rsid w:val="00E71604"/>
    <w:rsid w:val="00E71746"/>
    <w:rsid w:val="00E719A6"/>
    <w:rsid w:val="00E71A06"/>
    <w:rsid w:val="00E71AA4"/>
    <w:rsid w:val="00E71C7B"/>
    <w:rsid w:val="00E71CE7"/>
    <w:rsid w:val="00E72377"/>
    <w:rsid w:val="00E72798"/>
    <w:rsid w:val="00E72CB0"/>
    <w:rsid w:val="00E72E44"/>
    <w:rsid w:val="00E733DA"/>
    <w:rsid w:val="00E73FB8"/>
    <w:rsid w:val="00E743A2"/>
    <w:rsid w:val="00E7482F"/>
    <w:rsid w:val="00E74A75"/>
    <w:rsid w:val="00E74E3A"/>
    <w:rsid w:val="00E74EE0"/>
    <w:rsid w:val="00E752AC"/>
    <w:rsid w:val="00E75312"/>
    <w:rsid w:val="00E753AF"/>
    <w:rsid w:val="00E7544C"/>
    <w:rsid w:val="00E75524"/>
    <w:rsid w:val="00E756F4"/>
    <w:rsid w:val="00E76011"/>
    <w:rsid w:val="00E76817"/>
    <w:rsid w:val="00E76B92"/>
    <w:rsid w:val="00E7718B"/>
    <w:rsid w:val="00E77801"/>
    <w:rsid w:val="00E77853"/>
    <w:rsid w:val="00E778A9"/>
    <w:rsid w:val="00E77C98"/>
    <w:rsid w:val="00E77E7B"/>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59E"/>
    <w:rsid w:val="00E84A71"/>
    <w:rsid w:val="00E84FC9"/>
    <w:rsid w:val="00E85323"/>
    <w:rsid w:val="00E85450"/>
    <w:rsid w:val="00E85519"/>
    <w:rsid w:val="00E85A12"/>
    <w:rsid w:val="00E85E2E"/>
    <w:rsid w:val="00E85FFC"/>
    <w:rsid w:val="00E861A5"/>
    <w:rsid w:val="00E862DE"/>
    <w:rsid w:val="00E86508"/>
    <w:rsid w:val="00E86897"/>
    <w:rsid w:val="00E86B2B"/>
    <w:rsid w:val="00E86F4B"/>
    <w:rsid w:val="00E87742"/>
    <w:rsid w:val="00E87767"/>
    <w:rsid w:val="00E87A79"/>
    <w:rsid w:val="00E87B36"/>
    <w:rsid w:val="00E9068B"/>
    <w:rsid w:val="00E908D4"/>
    <w:rsid w:val="00E909F2"/>
    <w:rsid w:val="00E90AFF"/>
    <w:rsid w:val="00E90DC5"/>
    <w:rsid w:val="00E91002"/>
    <w:rsid w:val="00E91110"/>
    <w:rsid w:val="00E916CB"/>
    <w:rsid w:val="00E91DDE"/>
    <w:rsid w:val="00E924E8"/>
    <w:rsid w:val="00E92716"/>
    <w:rsid w:val="00E929F8"/>
    <w:rsid w:val="00E92D17"/>
    <w:rsid w:val="00E93E4F"/>
    <w:rsid w:val="00E94387"/>
    <w:rsid w:val="00E9487B"/>
    <w:rsid w:val="00E948B6"/>
    <w:rsid w:val="00E94C6D"/>
    <w:rsid w:val="00E94D57"/>
    <w:rsid w:val="00E950C6"/>
    <w:rsid w:val="00E95275"/>
    <w:rsid w:val="00E95410"/>
    <w:rsid w:val="00E95BAF"/>
    <w:rsid w:val="00E95F82"/>
    <w:rsid w:val="00E9602D"/>
    <w:rsid w:val="00E96427"/>
    <w:rsid w:val="00E966C3"/>
    <w:rsid w:val="00E96824"/>
    <w:rsid w:val="00E96A29"/>
    <w:rsid w:val="00E96C27"/>
    <w:rsid w:val="00E97305"/>
    <w:rsid w:val="00EA01C7"/>
    <w:rsid w:val="00EA0273"/>
    <w:rsid w:val="00EA0406"/>
    <w:rsid w:val="00EA093F"/>
    <w:rsid w:val="00EA0AF3"/>
    <w:rsid w:val="00EA0F7A"/>
    <w:rsid w:val="00EA13E8"/>
    <w:rsid w:val="00EA1457"/>
    <w:rsid w:val="00EA1970"/>
    <w:rsid w:val="00EA1A4C"/>
    <w:rsid w:val="00EA1D7C"/>
    <w:rsid w:val="00EA21D1"/>
    <w:rsid w:val="00EA297F"/>
    <w:rsid w:val="00EA332B"/>
    <w:rsid w:val="00EA3903"/>
    <w:rsid w:val="00EA39CE"/>
    <w:rsid w:val="00EA467D"/>
    <w:rsid w:val="00EA58C6"/>
    <w:rsid w:val="00EA5D5A"/>
    <w:rsid w:val="00EA5EBC"/>
    <w:rsid w:val="00EA63BE"/>
    <w:rsid w:val="00EA6E5E"/>
    <w:rsid w:val="00EA70A6"/>
    <w:rsid w:val="00EA7FE7"/>
    <w:rsid w:val="00EB0057"/>
    <w:rsid w:val="00EB0359"/>
    <w:rsid w:val="00EB057E"/>
    <w:rsid w:val="00EB0931"/>
    <w:rsid w:val="00EB0A96"/>
    <w:rsid w:val="00EB0AC8"/>
    <w:rsid w:val="00EB169C"/>
    <w:rsid w:val="00EB173B"/>
    <w:rsid w:val="00EB1746"/>
    <w:rsid w:val="00EB1A15"/>
    <w:rsid w:val="00EB1DB0"/>
    <w:rsid w:val="00EB2A5C"/>
    <w:rsid w:val="00EB2B22"/>
    <w:rsid w:val="00EB2BA5"/>
    <w:rsid w:val="00EB2F91"/>
    <w:rsid w:val="00EB2FD4"/>
    <w:rsid w:val="00EB305E"/>
    <w:rsid w:val="00EB31DB"/>
    <w:rsid w:val="00EB3C3C"/>
    <w:rsid w:val="00EB4304"/>
    <w:rsid w:val="00EB4799"/>
    <w:rsid w:val="00EB4AF1"/>
    <w:rsid w:val="00EB530F"/>
    <w:rsid w:val="00EB57AD"/>
    <w:rsid w:val="00EB5D83"/>
    <w:rsid w:val="00EB5E50"/>
    <w:rsid w:val="00EB671C"/>
    <w:rsid w:val="00EB68CC"/>
    <w:rsid w:val="00EB6F07"/>
    <w:rsid w:val="00EB70E2"/>
    <w:rsid w:val="00EB733F"/>
    <w:rsid w:val="00EB7446"/>
    <w:rsid w:val="00EB7459"/>
    <w:rsid w:val="00EC029A"/>
    <w:rsid w:val="00EC0740"/>
    <w:rsid w:val="00EC0BE9"/>
    <w:rsid w:val="00EC0FBB"/>
    <w:rsid w:val="00EC1660"/>
    <w:rsid w:val="00EC182A"/>
    <w:rsid w:val="00EC1AB7"/>
    <w:rsid w:val="00EC1CF3"/>
    <w:rsid w:val="00EC2348"/>
    <w:rsid w:val="00EC39AA"/>
    <w:rsid w:val="00EC3C42"/>
    <w:rsid w:val="00EC3C88"/>
    <w:rsid w:val="00EC446E"/>
    <w:rsid w:val="00EC460F"/>
    <w:rsid w:val="00EC47B0"/>
    <w:rsid w:val="00EC4844"/>
    <w:rsid w:val="00EC496B"/>
    <w:rsid w:val="00EC4977"/>
    <w:rsid w:val="00EC4AA9"/>
    <w:rsid w:val="00EC4C0B"/>
    <w:rsid w:val="00EC50ED"/>
    <w:rsid w:val="00EC5454"/>
    <w:rsid w:val="00EC5807"/>
    <w:rsid w:val="00EC59AE"/>
    <w:rsid w:val="00EC6008"/>
    <w:rsid w:val="00EC6413"/>
    <w:rsid w:val="00EC6E31"/>
    <w:rsid w:val="00EC71F4"/>
    <w:rsid w:val="00EC7300"/>
    <w:rsid w:val="00EC741D"/>
    <w:rsid w:val="00EC75EC"/>
    <w:rsid w:val="00EC76FB"/>
    <w:rsid w:val="00EC7C4C"/>
    <w:rsid w:val="00EC7C75"/>
    <w:rsid w:val="00ED0106"/>
    <w:rsid w:val="00ED02E9"/>
    <w:rsid w:val="00ED0375"/>
    <w:rsid w:val="00ED0591"/>
    <w:rsid w:val="00ED0C72"/>
    <w:rsid w:val="00ED0D7D"/>
    <w:rsid w:val="00ED1162"/>
    <w:rsid w:val="00ED1719"/>
    <w:rsid w:val="00ED1733"/>
    <w:rsid w:val="00ED17F6"/>
    <w:rsid w:val="00ED1836"/>
    <w:rsid w:val="00ED2733"/>
    <w:rsid w:val="00ED2BD8"/>
    <w:rsid w:val="00ED2CD5"/>
    <w:rsid w:val="00ED2CF5"/>
    <w:rsid w:val="00ED2E52"/>
    <w:rsid w:val="00ED2F3C"/>
    <w:rsid w:val="00ED36FC"/>
    <w:rsid w:val="00ED376A"/>
    <w:rsid w:val="00ED3DFA"/>
    <w:rsid w:val="00ED3E31"/>
    <w:rsid w:val="00ED55CE"/>
    <w:rsid w:val="00ED5DC7"/>
    <w:rsid w:val="00ED5E36"/>
    <w:rsid w:val="00ED65DC"/>
    <w:rsid w:val="00ED7282"/>
    <w:rsid w:val="00ED73B1"/>
    <w:rsid w:val="00ED757C"/>
    <w:rsid w:val="00ED78CB"/>
    <w:rsid w:val="00ED7F76"/>
    <w:rsid w:val="00EE03AB"/>
    <w:rsid w:val="00EE0400"/>
    <w:rsid w:val="00EE119D"/>
    <w:rsid w:val="00EE1211"/>
    <w:rsid w:val="00EE157D"/>
    <w:rsid w:val="00EE15E9"/>
    <w:rsid w:val="00EE17DE"/>
    <w:rsid w:val="00EE1850"/>
    <w:rsid w:val="00EE1A0F"/>
    <w:rsid w:val="00EE21AD"/>
    <w:rsid w:val="00EE225F"/>
    <w:rsid w:val="00EE2619"/>
    <w:rsid w:val="00EE27F8"/>
    <w:rsid w:val="00EE2978"/>
    <w:rsid w:val="00EE3149"/>
    <w:rsid w:val="00EE32B0"/>
    <w:rsid w:val="00EE3654"/>
    <w:rsid w:val="00EE400F"/>
    <w:rsid w:val="00EE4086"/>
    <w:rsid w:val="00EE43BE"/>
    <w:rsid w:val="00EE4664"/>
    <w:rsid w:val="00EE4BBB"/>
    <w:rsid w:val="00EE5145"/>
    <w:rsid w:val="00EE53B9"/>
    <w:rsid w:val="00EE542A"/>
    <w:rsid w:val="00EE5665"/>
    <w:rsid w:val="00EE567E"/>
    <w:rsid w:val="00EE5C1B"/>
    <w:rsid w:val="00EE5D58"/>
    <w:rsid w:val="00EE5F80"/>
    <w:rsid w:val="00EE6197"/>
    <w:rsid w:val="00EE61AC"/>
    <w:rsid w:val="00EE6854"/>
    <w:rsid w:val="00EE69E9"/>
    <w:rsid w:val="00EE6C64"/>
    <w:rsid w:val="00EE6D6D"/>
    <w:rsid w:val="00EE6EC1"/>
    <w:rsid w:val="00EE6F93"/>
    <w:rsid w:val="00EE71F5"/>
    <w:rsid w:val="00EE770F"/>
    <w:rsid w:val="00EE784B"/>
    <w:rsid w:val="00EE788E"/>
    <w:rsid w:val="00EF001F"/>
    <w:rsid w:val="00EF0052"/>
    <w:rsid w:val="00EF0A99"/>
    <w:rsid w:val="00EF1173"/>
    <w:rsid w:val="00EF13C7"/>
    <w:rsid w:val="00EF1D19"/>
    <w:rsid w:val="00EF2D29"/>
    <w:rsid w:val="00EF31C0"/>
    <w:rsid w:val="00EF33DC"/>
    <w:rsid w:val="00EF3445"/>
    <w:rsid w:val="00EF39F1"/>
    <w:rsid w:val="00EF3C6E"/>
    <w:rsid w:val="00EF3F59"/>
    <w:rsid w:val="00EF43A3"/>
    <w:rsid w:val="00EF4C2B"/>
    <w:rsid w:val="00EF4ED3"/>
    <w:rsid w:val="00EF52C0"/>
    <w:rsid w:val="00EF53AE"/>
    <w:rsid w:val="00EF5457"/>
    <w:rsid w:val="00EF5558"/>
    <w:rsid w:val="00EF5607"/>
    <w:rsid w:val="00EF5DE1"/>
    <w:rsid w:val="00EF5FD6"/>
    <w:rsid w:val="00EF60D7"/>
    <w:rsid w:val="00EF65B1"/>
    <w:rsid w:val="00EF6746"/>
    <w:rsid w:val="00EF69C4"/>
    <w:rsid w:val="00EF77BE"/>
    <w:rsid w:val="00EF7999"/>
    <w:rsid w:val="00EF7EBF"/>
    <w:rsid w:val="00EF7EC2"/>
    <w:rsid w:val="00F007B5"/>
    <w:rsid w:val="00F00CC9"/>
    <w:rsid w:val="00F00CEF"/>
    <w:rsid w:val="00F01210"/>
    <w:rsid w:val="00F01264"/>
    <w:rsid w:val="00F0176F"/>
    <w:rsid w:val="00F01984"/>
    <w:rsid w:val="00F019FB"/>
    <w:rsid w:val="00F01FD7"/>
    <w:rsid w:val="00F01FF1"/>
    <w:rsid w:val="00F0204F"/>
    <w:rsid w:val="00F0251A"/>
    <w:rsid w:val="00F02755"/>
    <w:rsid w:val="00F028A5"/>
    <w:rsid w:val="00F02A31"/>
    <w:rsid w:val="00F02E80"/>
    <w:rsid w:val="00F031B5"/>
    <w:rsid w:val="00F03238"/>
    <w:rsid w:val="00F03327"/>
    <w:rsid w:val="00F03B69"/>
    <w:rsid w:val="00F03B8C"/>
    <w:rsid w:val="00F03BFC"/>
    <w:rsid w:val="00F04757"/>
    <w:rsid w:val="00F049D3"/>
    <w:rsid w:val="00F051E7"/>
    <w:rsid w:val="00F0549A"/>
    <w:rsid w:val="00F05644"/>
    <w:rsid w:val="00F06072"/>
    <w:rsid w:val="00F062B2"/>
    <w:rsid w:val="00F0679C"/>
    <w:rsid w:val="00F06A5D"/>
    <w:rsid w:val="00F06AD6"/>
    <w:rsid w:val="00F06B80"/>
    <w:rsid w:val="00F06D81"/>
    <w:rsid w:val="00F07185"/>
    <w:rsid w:val="00F07634"/>
    <w:rsid w:val="00F07FC0"/>
    <w:rsid w:val="00F07FDD"/>
    <w:rsid w:val="00F104EF"/>
    <w:rsid w:val="00F10969"/>
    <w:rsid w:val="00F1098C"/>
    <w:rsid w:val="00F109B5"/>
    <w:rsid w:val="00F10C3F"/>
    <w:rsid w:val="00F10CAE"/>
    <w:rsid w:val="00F10F18"/>
    <w:rsid w:val="00F1111B"/>
    <w:rsid w:val="00F11901"/>
    <w:rsid w:val="00F11B9F"/>
    <w:rsid w:val="00F1287C"/>
    <w:rsid w:val="00F12E08"/>
    <w:rsid w:val="00F12FE1"/>
    <w:rsid w:val="00F13043"/>
    <w:rsid w:val="00F13269"/>
    <w:rsid w:val="00F13852"/>
    <w:rsid w:val="00F138C6"/>
    <w:rsid w:val="00F13BE6"/>
    <w:rsid w:val="00F13D14"/>
    <w:rsid w:val="00F13DDF"/>
    <w:rsid w:val="00F14147"/>
    <w:rsid w:val="00F14B85"/>
    <w:rsid w:val="00F16366"/>
    <w:rsid w:val="00F16732"/>
    <w:rsid w:val="00F16BDB"/>
    <w:rsid w:val="00F16C09"/>
    <w:rsid w:val="00F16DBA"/>
    <w:rsid w:val="00F16F1A"/>
    <w:rsid w:val="00F17250"/>
    <w:rsid w:val="00F179F8"/>
    <w:rsid w:val="00F20339"/>
    <w:rsid w:val="00F204BB"/>
    <w:rsid w:val="00F20BDB"/>
    <w:rsid w:val="00F20E3A"/>
    <w:rsid w:val="00F20F07"/>
    <w:rsid w:val="00F2105F"/>
    <w:rsid w:val="00F21405"/>
    <w:rsid w:val="00F217C8"/>
    <w:rsid w:val="00F2189E"/>
    <w:rsid w:val="00F22048"/>
    <w:rsid w:val="00F2296C"/>
    <w:rsid w:val="00F229E1"/>
    <w:rsid w:val="00F22E92"/>
    <w:rsid w:val="00F22E97"/>
    <w:rsid w:val="00F23347"/>
    <w:rsid w:val="00F233C3"/>
    <w:rsid w:val="00F234E5"/>
    <w:rsid w:val="00F23A15"/>
    <w:rsid w:val="00F23BC4"/>
    <w:rsid w:val="00F242C8"/>
    <w:rsid w:val="00F24847"/>
    <w:rsid w:val="00F24BEF"/>
    <w:rsid w:val="00F2507A"/>
    <w:rsid w:val="00F2516E"/>
    <w:rsid w:val="00F2557C"/>
    <w:rsid w:val="00F256A9"/>
    <w:rsid w:val="00F257BE"/>
    <w:rsid w:val="00F25AD9"/>
    <w:rsid w:val="00F25C7F"/>
    <w:rsid w:val="00F26C49"/>
    <w:rsid w:val="00F26DC1"/>
    <w:rsid w:val="00F27057"/>
    <w:rsid w:val="00F271DF"/>
    <w:rsid w:val="00F2765E"/>
    <w:rsid w:val="00F279EA"/>
    <w:rsid w:val="00F3018B"/>
    <w:rsid w:val="00F306B6"/>
    <w:rsid w:val="00F30C19"/>
    <w:rsid w:val="00F30DD0"/>
    <w:rsid w:val="00F30E60"/>
    <w:rsid w:val="00F30E7A"/>
    <w:rsid w:val="00F30F13"/>
    <w:rsid w:val="00F31497"/>
    <w:rsid w:val="00F314A9"/>
    <w:rsid w:val="00F31D1A"/>
    <w:rsid w:val="00F3231C"/>
    <w:rsid w:val="00F323AE"/>
    <w:rsid w:val="00F3247F"/>
    <w:rsid w:val="00F32759"/>
    <w:rsid w:val="00F32955"/>
    <w:rsid w:val="00F32DE3"/>
    <w:rsid w:val="00F33039"/>
    <w:rsid w:val="00F3365B"/>
    <w:rsid w:val="00F3366F"/>
    <w:rsid w:val="00F33737"/>
    <w:rsid w:val="00F33E82"/>
    <w:rsid w:val="00F343BC"/>
    <w:rsid w:val="00F34BD0"/>
    <w:rsid w:val="00F3552D"/>
    <w:rsid w:val="00F3561C"/>
    <w:rsid w:val="00F35D6F"/>
    <w:rsid w:val="00F362DF"/>
    <w:rsid w:val="00F362E4"/>
    <w:rsid w:val="00F364A1"/>
    <w:rsid w:val="00F365E9"/>
    <w:rsid w:val="00F36DEA"/>
    <w:rsid w:val="00F36E93"/>
    <w:rsid w:val="00F3728C"/>
    <w:rsid w:val="00F379D9"/>
    <w:rsid w:val="00F37B57"/>
    <w:rsid w:val="00F401B5"/>
    <w:rsid w:val="00F40245"/>
    <w:rsid w:val="00F404BC"/>
    <w:rsid w:val="00F40E6A"/>
    <w:rsid w:val="00F40EB6"/>
    <w:rsid w:val="00F4166A"/>
    <w:rsid w:val="00F4192A"/>
    <w:rsid w:val="00F4206D"/>
    <w:rsid w:val="00F4219C"/>
    <w:rsid w:val="00F42721"/>
    <w:rsid w:val="00F428B1"/>
    <w:rsid w:val="00F42D8F"/>
    <w:rsid w:val="00F439BD"/>
    <w:rsid w:val="00F43DE0"/>
    <w:rsid w:val="00F43E28"/>
    <w:rsid w:val="00F4403C"/>
    <w:rsid w:val="00F440FE"/>
    <w:rsid w:val="00F44100"/>
    <w:rsid w:val="00F44559"/>
    <w:rsid w:val="00F44703"/>
    <w:rsid w:val="00F44D34"/>
    <w:rsid w:val="00F45366"/>
    <w:rsid w:val="00F458F6"/>
    <w:rsid w:val="00F45A24"/>
    <w:rsid w:val="00F45B94"/>
    <w:rsid w:val="00F45BC5"/>
    <w:rsid w:val="00F45BFE"/>
    <w:rsid w:val="00F4639E"/>
    <w:rsid w:val="00F463EB"/>
    <w:rsid w:val="00F46795"/>
    <w:rsid w:val="00F46C85"/>
    <w:rsid w:val="00F47167"/>
    <w:rsid w:val="00F47552"/>
    <w:rsid w:val="00F47556"/>
    <w:rsid w:val="00F47766"/>
    <w:rsid w:val="00F47833"/>
    <w:rsid w:val="00F47873"/>
    <w:rsid w:val="00F47B20"/>
    <w:rsid w:val="00F47B30"/>
    <w:rsid w:val="00F47BFA"/>
    <w:rsid w:val="00F47F62"/>
    <w:rsid w:val="00F500E7"/>
    <w:rsid w:val="00F502B4"/>
    <w:rsid w:val="00F5031B"/>
    <w:rsid w:val="00F50BDB"/>
    <w:rsid w:val="00F510B9"/>
    <w:rsid w:val="00F51130"/>
    <w:rsid w:val="00F51149"/>
    <w:rsid w:val="00F5162D"/>
    <w:rsid w:val="00F516A6"/>
    <w:rsid w:val="00F51F17"/>
    <w:rsid w:val="00F52005"/>
    <w:rsid w:val="00F52368"/>
    <w:rsid w:val="00F5258D"/>
    <w:rsid w:val="00F5275C"/>
    <w:rsid w:val="00F52A03"/>
    <w:rsid w:val="00F53798"/>
    <w:rsid w:val="00F538E9"/>
    <w:rsid w:val="00F5392E"/>
    <w:rsid w:val="00F53938"/>
    <w:rsid w:val="00F539FB"/>
    <w:rsid w:val="00F54442"/>
    <w:rsid w:val="00F544A8"/>
    <w:rsid w:val="00F54626"/>
    <w:rsid w:val="00F546ED"/>
    <w:rsid w:val="00F54827"/>
    <w:rsid w:val="00F548CA"/>
    <w:rsid w:val="00F54D4E"/>
    <w:rsid w:val="00F5500E"/>
    <w:rsid w:val="00F551C7"/>
    <w:rsid w:val="00F55687"/>
    <w:rsid w:val="00F556A4"/>
    <w:rsid w:val="00F55DBC"/>
    <w:rsid w:val="00F566FF"/>
    <w:rsid w:val="00F56974"/>
    <w:rsid w:val="00F56A17"/>
    <w:rsid w:val="00F56C02"/>
    <w:rsid w:val="00F56C09"/>
    <w:rsid w:val="00F56DC0"/>
    <w:rsid w:val="00F5714B"/>
    <w:rsid w:val="00F573FB"/>
    <w:rsid w:val="00F575F8"/>
    <w:rsid w:val="00F57888"/>
    <w:rsid w:val="00F601E3"/>
    <w:rsid w:val="00F603AA"/>
    <w:rsid w:val="00F6071E"/>
    <w:rsid w:val="00F60C6B"/>
    <w:rsid w:val="00F60EA8"/>
    <w:rsid w:val="00F60FBC"/>
    <w:rsid w:val="00F612AD"/>
    <w:rsid w:val="00F6130F"/>
    <w:rsid w:val="00F61403"/>
    <w:rsid w:val="00F61465"/>
    <w:rsid w:val="00F6149A"/>
    <w:rsid w:val="00F62253"/>
    <w:rsid w:val="00F622BF"/>
    <w:rsid w:val="00F6247E"/>
    <w:rsid w:val="00F62652"/>
    <w:rsid w:val="00F6274B"/>
    <w:rsid w:val="00F628A4"/>
    <w:rsid w:val="00F63199"/>
    <w:rsid w:val="00F637D2"/>
    <w:rsid w:val="00F639F8"/>
    <w:rsid w:val="00F63C64"/>
    <w:rsid w:val="00F6400A"/>
    <w:rsid w:val="00F64364"/>
    <w:rsid w:val="00F6452F"/>
    <w:rsid w:val="00F64D9F"/>
    <w:rsid w:val="00F65070"/>
    <w:rsid w:val="00F6550D"/>
    <w:rsid w:val="00F658F7"/>
    <w:rsid w:val="00F65BE9"/>
    <w:rsid w:val="00F65F3F"/>
    <w:rsid w:val="00F65FBD"/>
    <w:rsid w:val="00F6613D"/>
    <w:rsid w:val="00F6635B"/>
    <w:rsid w:val="00F6661A"/>
    <w:rsid w:val="00F6664E"/>
    <w:rsid w:val="00F66B13"/>
    <w:rsid w:val="00F66B61"/>
    <w:rsid w:val="00F66C3D"/>
    <w:rsid w:val="00F6728E"/>
    <w:rsid w:val="00F67827"/>
    <w:rsid w:val="00F67A60"/>
    <w:rsid w:val="00F67CC8"/>
    <w:rsid w:val="00F67F63"/>
    <w:rsid w:val="00F7035B"/>
    <w:rsid w:val="00F70609"/>
    <w:rsid w:val="00F706AF"/>
    <w:rsid w:val="00F708F2"/>
    <w:rsid w:val="00F713E6"/>
    <w:rsid w:val="00F71C94"/>
    <w:rsid w:val="00F71DE0"/>
    <w:rsid w:val="00F725E4"/>
    <w:rsid w:val="00F7283C"/>
    <w:rsid w:val="00F73397"/>
    <w:rsid w:val="00F734C5"/>
    <w:rsid w:val="00F73549"/>
    <w:rsid w:val="00F73A16"/>
    <w:rsid w:val="00F74BE4"/>
    <w:rsid w:val="00F756CD"/>
    <w:rsid w:val="00F75E1D"/>
    <w:rsid w:val="00F7651C"/>
    <w:rsid w:val="00F76ADB"/>
    <w:rsid w:val="00F7725D"/>
    <w:rsid w:val="00F775CF"/>
    <w:rsid w:val="00F80095"/>
    <w:rsid w:val="00F80466"/>
    <w:rsid w:val="00F809A0"/>
    <w:rsid w:val="00F80CA0"/>
    <w:rsid w:val="00F80FDD"/>
    <w:rsid w:val="00F81173"/>
    <w:rsid w:val="00F81498"/>
    <w:rsid w:val="00F81B0E"/>
    <w:rsid w:val="00F81B2D"/>
    <w:rsid w:val="00F81BDB"/>
    <w:rsid w:val="00F82555"/>
    <w:rsid w:val="00F82721"/>
    <w:rsid w:val="00F827F6"/>
    <w:rsid w:val="00F82D07"/>
    <w:rsid w:val="00F8301B"/>
    <w:rsid w:val="00F83182"/>
    <w:rsid w:val="00F8397D"/>
    <w:rsid w:val="00F83A3B"/>
    <w:rsid w:val="00F83AF0"/>
    <w:rsid w:val="00F83C65"/>
    <w:rsid w:val="00F83CFB"/>
    <w:rsid w:val="00F83DB8"/>
    <w:rsid w:val="00F8414C"/>
    <w:rsid w:val="00F845F0"/>
    <w:rsid w:val="00F84B06"/>
    <w:rsid w:val="00F84BD1"/>
    <w:rsid w:val="00F8532F"/>
    <w:rsid w:val="00F8535F"/>
    <w:rsid w:val="00F858AD"/>
    <w:rsid w:val="00F858BE"/>
    <w:rsid w:val="00F85991"/>
    <w:rsid w:val="00F85A9E"/>
    <w:rsid w:val="00F85E28"/>
    <w:rsid w:val="00F85EC4"/>
    <w:rsid w:val="00F86886"/>
    <w:rsid w:val="00F86952"/>
    <w:rsid w:val="00F86A38"/>
    <w:rsid w:val="00F86A59"/>
    <w:rsid w:val="00F86A8A"/>
    <w:rsid w:val="00F86D74"/>
    <w:rsid w:val="00F86D7E"/>
    <w:rsid w:val="00F86EA6"/>
    <w:rsid w:val="00F8719C"/>
    <w:rsid w:val="00F87C20"/>
    <w:rsid w:val="00F87C77"/>
    <w:rsid w:val="00F87FA5"/>
    <w:rsid w:val="00F90184"/>
    <w:rsid w:val="00F9021D"/>
    <w:rsid w:val="00F905E0"/>
    <w:rsid w:val="00F90F16"/>
    <w:rsid w:val="00F91196"/>
    <w:rsid w:val="00F914E5"/>
    <w:rsid w:val="00F91A98"/>
    <w:rsid w:val="00F91E01"/>
    <w:rsid w:val="00F9229E"/>
    <w:rsid w:val="00F925D8"/>
    <w:rsid w:val="00F92873"/>
    <w:rsid w:val="00F92FC9"/>
    <w:rsid w:val="00F9318F"/>
    <w:rsid w:val="00F9386C"/>
    <w:rsid w:val="00F93B6E"/>
    <w:rsid w:val="00F94191"/>
    <w:rsid w:val="00F9423A"/>
    <w:rsid w:val="00F94332"/>
    <w:rsid w:val="00F94F33"/>
    <w:rsid w:val="00F957AA"/>
    <w:rsid w:val="00F96B4A"/>
    <w:rsid w:val="00F96EA0"/>
    <w:rsid w:val="00F97100"/>
    <w:rsid w:val="00F97295"/>
    <w:rsid w:val="00F97526"/>
    <w:rsid w:val="00F9766F"/>
    <w:rsid w:val="00F97673"/>
    <w:rsid w:val="00F97B23"/>
    <w:rsid w:val="00F97EEA"/>
    <w:rsid w:val="00FA05FE"/>
    <w:rsid w:val="00FA0647"/>
    <w:rsid w:val="00FA0C08"/>
    <w:rsid w:val="00FA0C91"/>
    <w:rsid w:val="00FA0E98"/>
    <w:rsid w:val="00FA0F3E"/>
    <w:rsid w:val="00FA1008"/>
    <w:rsid w:val="00FA1312"/>
    <w:rsid w:val="00FA1D1E"/>
    <w:rsid w:val="00FA1D68"/>
    <w:rsid w:val="00FA1EF9"/>
    <w:rsid w:val="00FA1F1C"/>
    <w:rsid w:val="00FA2658"/>
    <w:rsid w:val="00FA299A"/>
    <w:rsid w:val="00FA2DE2"/>
    <w:rsid w:val="00FA3DDE"/>
    <w:rsid w:val="00FA413B"/>
    <w:rsid w:val="00FA41C8"/>
    <w:rsid w:val="00FA43A0"/>
    <w:rsid w:val="00FA454A"/>
    <w:rsid w:val="00FA4696"/>
    <w:rsid w:val="00FA4870"/>
    <w:rsid w:val="00FA4A29"/>
    <w:rsid w:val="00FA4B54"/>
    <w:rsid w:val="00FA5026"/>
    <w:rsid w:val="00FA56F7"/>
    <w:rsid w:val="00FA571D"/>
    <w:rsid w:val="00FA5B0B"/>
    <w:rsid w:val="00FA5FD9"/>
    <w:rsid w:val="00FA6573"/>
    <w:rsid w:val="00FA66D9"/>
    <w:rsid w:val="00FA6F24"/>
    <w:rsid w:val="00FA6F98"/>
    <w:rsid w:val="00FA7009"/>
    <w:rsid w:val="00FA72FF"/>
    <w:rsid w:val="00FA7534"/>
    <w:rsid w:val="00FA78EA"/>
    <w:rsid w:val="00FB09CA"/>
    <w:rsid w:val="00FB0B80"/>
    <w:rsid w:val="00FB0C44"/>
    <w:rsid w:val="00FB0D11"/>
    <w:rsid w:val="00FB0D4A"/>
    <w:rsid w:val="00FB10BF"/>
    <w:rsid w:val="00FB12ED"/>
    <w:rsid w:val="00FB146A"/>
    <w:rsid w:val="00FB188E"/>
    <w:rsid w:val="00FB189E"/>
    <w:rsid w:val="00FB1943"/>
    <w:rsid w:val="00FB24DA"/>
    <w:rsid w:val="00FB2BB7"/>
    <w:rsid w:val="00FB2FB8"/>
    <w:rsid w:val="00FB3040"/>
    <w:rsid w:val="00FB309E"/>
    <w:rsid w:val="00FB3B90"/>
    <w:rsid w:val="00FB3D96"/>
    <w:rsid w:val="00FB4364"/>
    <w:rsid w:val="00FB4EC5"/>
    <w:rsid w:val="00FB5140"/>
    <w:rsid w:val="00FB6360"/>
    <w:rsid w:val="00FB64DF"/>
    <w:rsid w:val="00FB6C83"/>
    <w:rsid w:val="00FB70BD"/>
    <w:rsid w:val="00FB7A3F"/>
    <w:rsid w:val="00FB7D5D"/>
    <w:rsid w:val="00FB7DFE"/>
    <w:rsid w:val="00FC0BD0"/>
    <w:rsid w:val="00FC0EAA"/>
    <w:rsid w:val="00FC1B43"/>
    <w:rsid w:val="00FC2156"/>
    <w:rsid w:val="00FC257C"/>
    <w:rsid w:val="00FC2C6C"/>
    <w:rsid w:val="00FC30C8"/>
    <w:rsid w:val="00FC3381"/>
    <w:rsid w:val="00FC36C2"/>
    <w:rsid w:val="00FC3941"/>
    <w:rsid w:val="00FC3A1C"/>
    <w:rsid w:val="00FC3AAE"/>
    <w:rsid w:val="00FC47EF"/>
    <w:rsid w:val="00FC4BC3"/>
    <w:rsid w:val="00FC4CCF"/>
    <w:rsid w:val="00FC5031"/>
    <w:rsid w:val="00FC59BB"/>
    <w:rsid w:val="00FC5A67"/>
    <w:rsid w:val="00FC5B4F"/>
    <w:rsid w:val="00FC5CB0"/>
    <w:rsid w:val="00FC6120"/>
    <w:rsid w:val="00FC6842"/>
    <w:rsid w:val="00FC6C5F"/>
    <w:rsid w:val="00FC6D8E"/>
    <w:rsid w:val="00FC7885"/>
    <w:rsid w:val="00FC7946"/>
    <w:rsid w:val="00FC7973"/>
    <w:rsid w:val="00FD008B"/>
    <w:rsid w:val="00FD01B4"/>
    <w:rsid w:val="00FD054E"/>
    <w:rsid w:val="00FD0618"/>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A9A"/>
    <w:rsid w:val="00FD3BA9"/>
    <w:rsid w:val="00FD4578"/>
    <w:rsid w:val="00FD4C51"/>
    <w:rsid w:val="00FD4CC8"/>
    <w:rsid w:val="00FD4F06"/>
    <w:rsid w:val="00FD572B"/>
    <w:rsid w:val="00FD5756"/>
    <w:rsid w:val="00FD57B6"/>
    <w:rsid w:val="00FD5946"/>
    <w:rsid w:val="00FD60E8"/>
    <w:rsid w:val="00FD6501"/>
    <w:rsid w:val="00FD69EC"/>
    <w:rsid w:val="00FD6C1C"/>
    <w:rsid w:val="00FD6D8F"/>
    <w:rsid w:val="00FD6E68"/>
    <w:rsid w:val="00FD6F70"/>
    <w:rsid w:val="00FD72C6"/>
    <w:rsid w:val="00FD73AC"/>
    <w:rsid w:val="00FD76BE"/>
    <w:rsid w:val="00FD7C5F"/>
    <w:rsid w:val="00FD7D6B"/>
    <w:rsid w:val="00FD7EA0"/>
    <w:rsid w:val="00FD7F08"/>
    <w:rsid w:val="00FE0279"/>
    <w:rsid w:val="00FE0389"/>
    <w:rsid w:val="00FE0791"/>
    <w:rsid w:val="00FE0857"/>
    <w:rsid w:val="00FE1093"/>
    <w:rsid w:val="00FE127D"/>
    <w:rsid w:val="00FE12CA"/>
    <w:rsid w:val="00FE1743"/>
    <w:rsid w:val="00FE1F22"/>
    <w:rsid w:val="00FE208F"/>
    <w:rsid w:val="00FE23E1"/>
    <w:rsid w:val="00FE2E8E"/>
    <w:rsid w:val="00FE3BA4"/>
    <w:rsid w:val="00FE40AB"/>
    <w:rsid w:val="00FE46A0"/>
    <w:rsid w:val="00FE475B"/>
    <w:rsid w:val="00FE4B2A"/>
    <w:rsid w:val="00FE4D06"/>
    <w:rsid w:val="00FE4F85"/>
    <w:rsid w:val="00FE5EDF"/>
    <w:rsid w:val="00FE639B"/>
    <w:rsid w:val="00FE663E"/>
    <w:rsid w:val="00FE66F1"/>
    <w:rsid w:val="00FE6F10"/>
    <w:rsid w:val="00FE706E"/>
    <w:rsid w:val="00FE72F8"/>
    <w:rsid w:val="00FE78B0"/>
    <w:rsid w:val="00FE7989"/>
    <w:rsid w:val="00FE79FD"/>
    <w:rsid w:val="00FE7B4F"/>
    <w:rsid w:val="00FE7BBD"/>
    <w:rsid w:val="00FF004F"/>
    <w:rsid w:val="00FF0131"/>
    <w:rsid w:val="00FF07F2"/>
    <w:rsid w:val="00FF09D5"/>
    <w:rsid w:val="00FF0BE1"/>
    <w:rsid w:val="00FF0C2E"/>
    <w:rsid w:val="00FF0D37"/>
    <w:rsid w:val="00FF1195"/>
    <w:rsid w:val="00FF1357"/>
    <w:rsid w:val="00FF13C3"/>
    <w:rsid w:val="00FF1503"/>
    <w:rsid w:val="00FF1887"/>
    <w:rsid w:val="00FF18EB"/>
    <w:rsid w:val="00FF1A03"/>
    <w:rsid w:val="00FF1A3D"/>
    <w:rsid w:val="00FF1B32"/>
    <w:rsid w:val="00FF224F"/>
    <w:rsid w:val="00FF26CD"/>
    <w:rsid w:val="00FF278E"/>
    <w:rsid w:val="00FF2CD0"/>
    <w:rsid w:val="00FF2CFF"/>
    <w:rsid w:val="00FF2EEE"/>
    <w:rsid w:val="00FF3490"/>
    <w:rsid w:val="00FF3758"/>
    <w:rsid w:val="00FF381C"/>
    <w:rsid w:val="00FF3C3E"/>
    <w:rsid w:val="00FF43ED"/>
    <w:rsid w:val="00FF46EA"/>
    <w:rsid w:val="00FF516B"/>
    <w:rsid w:val="00FF5959"/>
    <w:rsid w:val="00FF5A1E"/>
    <w:rsid w:val="00FF5C26"/>
    <w:rsid w:val="00FF5CCB"/>
    <w:rsid w:val="00FF5EF5"/>
    <w:rsid w:val="00FF637D"/>
    <w:rsid w:val="00FF6AE2"/>
    <w:rsid w:val="00FF70E6"/>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D2C"/>
    <w:pPr>
      <w:spacing w:after="180"/>
    </w:pPr>
    <w:rPr>
      <w:rFonts w:eastAsia="Times New Roman"/>
      <w:szCs w:val="24"/>
      <w:lang w:eastAsia="en-US"/>
    </w:rPr>
  </w:style>
  <w:style w:type="paragraph" w:styleId="Heading1">
    <w:name w:val="heading 1"/>
    <w:basedOn w:val="Normal"/>
    <w:next w:val="Normal"/>
    <w:link w:val="Heading1Char"/>
    <w:qFormat/>
    <w:rsid w:val="00AF4D2C"/>
    <w:pPr>
      <w:keepNext/>
      <w:widowControl w:val="0"/>
      <w:spacing w:after="120" w:line="240" w:lineRule="atLeast"/>
      <w:outlineLvl w:val="0"/>
    </w:pPr>
    <w:rPr>
      <w:rFonts w:ascii="Arial" w:eastAsia="Batang" w:hAnsi="Arial"/>
      <w:sz w:val="36"/>
      <w:szCs w:val="20"/>
      <w:lang w:val="en-GB"/>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qFormat/>
    <w:rsid w:val="00AE6ACE"/>
    <w:pPr>
      <w:keepNext/>
      <w:outlineLvl w:val="1"/>
    </w:pPr>
    <w:rPr>
      <w:rFonts w:eastAsia="Batang"/>
      <w:sz w:val="56"/>
      <w:szCs w:val="20"/>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qFormat/>
    <w:rsid w:val="00AE6ACE"/>
    <w:pPr>
      <w:keepNext/>
      <w:spacing w:before="240" w:after="60"/>
      <w:outlineLvl w:val="2"/>
    </w:pPr>
    <w:rPr>
      <w:rFonts w:ascii="Arial" w:eastAsia="Batang" w:hAnsi="Arial"/>
      <w:szCs w:val="20"/>
      <w:lang w:val="de-DE"/>
    </w:rPr>
  </w:style>
  <w:style w:type="paragraph" w:styleId="Heading4">
    <w:name w:val="heading 4"/>
    <w:basedOn w:val="Normal"/>
    <w:next w:val="Normal"/>
    <w:link w:val="Heading4Char"/>
    <w:qFormat/>
    <w:rsid w:val="007C2A41"/>
    <w:pPr>
      <w:keepNext/>
      <w:spacing w:after="120"/>
      <w:outlineLvl w:val="3"/>
    </w:pPr>
    <w:rPr>
      <w:rFonts w:ascii="Arial" w:eastAsia="Batang" w:hAnsi="Arial"/>
      <w:sz w:val="24"/>
      <w:szCs w:val="20"/>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eastAsia="Batang" w:hAnsi="Palatino"/>
      <w:sz w:val="18"/>
      <w:szCs w:val="20"/>
    </w:rPr>
  </w:style>
  <w:style w:type="paragraph" w:styleId="Heading6">
    <w:name w:val="heading 6"/>
    <w:aliases w:val="Alt+6,h6,H61,TOC header,Bullet list,sub-dash,sd,5,Appendix,T1,Heading6,h61,h62,Titre 6"/>
    <w:basedOn w:val="Normal"/>
    <w:next w:val="Normal"/>
    <w:link w:val="Heading6Char"/>
    <w:uiPriority w:val="6"/>
    <w:qFormat/>
    <w:rsid w:val="00AE6ACE"/>
    <w:pPr>
      <w:keepNext/>
      <w:spacing w:after="120"/>
      <w:jc w:val="both"/>
      <w:outlineLvl w:val="5"/>
    </w:pPr>
    <w:rPr>
      <w:rFonts w:ascii="Palatino" w:eastAsia="Batang" w:hAnsi="Palatino"/>
      <w:szCs w:val="20"/>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widowControl w:val="0"/>
      <w:spacing w:after="120" w:line="240" w:lineRule="atLeast"/>
      <w:jc w:val="both"/>
      <w:outlineLvl w:val="6"/>
    </w:pPr>
    <w:rPr>
      <w:rFonts w:ascii="Arial" w:eastAsia="Batang" w:hAnsi="Arial"/>
      <w:b/>
      <w:bCs/>
      <w:sz w:val="22"/>
      <w:szCs w:val="20"/>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widowControl w:val="0"/>
      <w:spacing w:after="120" w:line="240" w:lineRule="atLeast"/>
      <w:jc w:val="center"/>
      <w:outlineLvl w:val="7"/>
    </w:pPr>
    <w:rPr>
      <w:rFonts w:ascii="Arial" w:eastAsia="Batang" w:hAnsi="Arial"/>
      <w:b/>
      <w:szCs w:val="20"/>
    </w:rPr>
  </w:style>
  <w:style w:type="paragraph" w:styleId="Heading9">
    <w:name w:val="heading 9"/>
    <w:aliases w:val="Alt+9,Figure Heading,FH,Titre 10"/>
    <w:basedOn w:val="Normal"/>
    <w:next w:val="Normal"/>
    <w:link w:val="Heading9Char"/>
    <w:uiPriority w:val="9"/>
    <w:qFormat/>
    <w:rsid w:val="00AE6ACE"/>
    <w:pPr>
      <w:keepNext/>
      <w:widowControl w:val="0"/>
      <w:tabs>
        <w:tab w:val="left" w:pos="2127"/>
      </w:tabs>
      <w:spacing w:after="120" w:line="240" w:lineRule="atLeast"/>
      <w:ind w:left="2131" w:hanging="2131"/>
      <w:outlineLvl w:val="8"/>
    </w:pPr>
    <w:rPr>
      <w:rFonts w:ascii="Arial" w:eastAsia="Batang"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widowControl w:val="0"/>
      <w:tabs>
        <w:tab w:val="center" w:pos="4320"/>
        <w:tab w:val="right" w:pos="8640"/>
      </w:tabs>
      <w:spacing w:after="120" w:line="240" w:lineRule="atLeast"/>
    </w:pPr>
    <w:rPr>
      <w:rFonts w:ascii="Arial" w:eastAsia="Batang" w:hAnsi="Arial"/>
      <w:szCs w:val="20"/>
      <w:lang w:val="en-GB"/>
    </w:rPr>
  </w:style>
  <w:style w:type="paragraph" w:styleId="Footer">
    <w:name w:val="footer"/>
    <w:basedOn w:val="Normal"/>
    <w:rsid w:val="00AE6ACE"/>
    <w:pPr>
      <w:widowControl w:val="0"/>
      <w:tabs>
        <w:tab w:val="center" w:pos="4320"/>
        <w:tab w:val="right" w:pos="8640"/>
      </w:tabs>
      <w:spacing w:after="120" w:line="240" w:lineRule="atLeast"/>
    </w:pPr>
    <w:rPr>
      <w:rFonts w:ascii="Arial" w:eastAsia="Batang" w:hAnsi="Arial"/>
      <w:szCs w:val="20"/>
      <w:lang w:val="en-GB"/>
    </w:rPr>
  </w:style>
  <w:style w:type="paragraph" w:styleId="BodyText2">
    <w:name w:val="Body Text 2"/>
    <w:basedOn w:val="Normal"/>
    <w:link w:val="BodyText2Char"/>
    <w:rsid w:val="00AE6ACE"/>
    <w:pPr>
      <w:tabs>
        <w:tab w:val="left" w:pos="2160"/>
      </w:tabs>
      <w:ind w:left="1267"/>
    </w:pPr>
    <w:rPr>
      <w:rFonts w:ascii="Arial" w:eastAsia="Batang" w:hAnsi="Arial"/>
      <w:szCs w:val="20"/>
    </w:rPr>
  </w:style>
  <w:style w:type="paragraph" w:styleId="BodyText3">
    <w:name w:val="Body Text 3"/>
    <w:basedOn w:val="Normal"/>
    <w:rsid w:val="00AE6ACE"/>
    <w:pPr>
      <w:tabs>
        <w:tab w:val="left" w:pos="1418"/>
      </w:tabs>
    </w:pPr>
    <w:rPr>
      <w:rFonts w:eastAsia="Batang"/>
      <w:szCs w:val="20"/>
      <w:lang w:val="en-GB"/>
    </w:rPr>
  </w:style>
  <w:style w:type="paragraph" w:customStyle="1" w:styleId="IndentText">
    <w:name w:val="Indent Text"/>
    <w:basedOn w:val="Normal"/>
    <w:rsid w:val="00AE6ACE"/>
    <w:pPr>
      <w:tabs>
        <w:tab w:val="left" w:pos="1620"/>
        <w:tab w:val="left" w:pos="1980"/>
      </w:tabs>
      <w:spacing w:after="120"/>
      <w:ind w:left="720"/>
      <w:jc w:val="both"/>
    </w:pPr>
    <w:rPr>
      <w:rFonts w:ascii="Arial" w:eastAsia="Batang" w:hAnsi="Arial"/>
      <w:szCs w:val="20"/>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spacing w:after="120"/>
      <w:jc w:val="center"/>
    </w:pPr>
    <w:rPr>
      <w:rFonts w:eastAsia="Batang"/>
      <w:b/>
      <w:szCs w:val="20"/>
      <w:u w:val="single"/>
    </w:rPr>
  </w:style>
  <w:style w:type="paragraph" w:styleId="BodyTextIndent2">
    <w:name w:val="Body Text Indent 2"/>
    <w:basedOn w:val="Normal"/>
    <w:rsid w:val="00AE6ACE"/>
    <w:pPr>
      <w:spacing w:after="120"/>
      <w:ind w:left="1170" w:hanging="450"/>
      <w:jc w:val="both"/>
    </w:pPr>
    <w:rPr>
      <w:rFonts w:eastAsia="Batang"/>
      <w:szCs w:val="20"/>
    </w:rPr>
  </w:style>
  <w:style w:type="paragraph" w:styleId="BodyTextIndent3">
    <w:name w:val="Body Text Indent 3"/>
    <w:basedOn w:val="Normal"/>
    <w:rsid w:val="00AE6ACE"/>
    <w:pPr>
      <w:spacing w:after="120"/>
      <w:ind w:left="720"/>
    </w:pPr>
    <w:rPr>
      <w:rFonts w:eastAsia="Batang"/>
      <w:szCs w:val="20"/>
    </w:rPr>
  </w:style>
  <w:style w:type="paragraph" w:styleId="BodyText">
    <w:name w:val="Body Text"/>
    <w:basedOn w:val="Normal"/>
    <w:link w:val="BodyTextChar"/>
    <w:rsid w:val="00AE6ACE"/>
    <w:pPr>
      <w:spacing w:after="120"/>
      <w:jc w:val="both"/>
    </w:pPr>
    <w:rPr>
      <w:rFonts w:ascii="Palatino" w:eastAsia="Batang" w:hAnsi="Palatino"/>
      <w:szCs w:val="20"/>
    </w:rPr>
  </w:style>
  <w:style w:type="paragraph" w:styleId="List2">
    <w:name w:val="List 2"/>
    <w:basedOn w:val="Normal"/>
    <w:rsid w:val="00AE6ACE"/>
    <w:pPr>
      <w:ind w:left="720" w:hanging="360"/>
    </w:pPr>
    <w:rPr>
      <w:rFonts w:ascii="Palatino" w:eastAsia="Batang" w:hAnsi="Palatino"/>
      <w:szCs w:val="20"/>
    </w:rPr>
  </w:style>
  <w:style w:type="paragraph" w:styleId="BlockText">
    <w:name w:val="Block Text"/>
    <w:basedOn w:val="Normal"/>
    <w:rsid w:val="00AE6ACE"/>
    <w:pPr>
      <w:spacing w:after="120"/>
      <w:ind w:left="2880" w:right="3586"/>
      <w:jc w:val="center"/>
    </w:pPr>
    <w:rPr>
      <w:rFonts w:ascii="Palatino" w:eastAsia="Batang" w:hAnsi="Palatino"/>
      <w:b/>
      <w:szCs w:val="20"/>
      <w:u w:val="single"/>
    </w:rPr>
  </w:style>
  <w:style w:type="paragraph" w:customStyle="1" w:styleId="WBtabletxt">
    <w:name w:val="WB table txt"/>
    <w:basedOn w:val="Normal"/>
    <w:rsid w:val="00AE6ACE"/>
    <w:pPr>
      <w:spacing w:before="120"/>
    </w:pPr>
    <w:rPr>
      <w:rFonts w:ascii="Arial" w:eastAsia="Batang" w:hAnsi="Arial"/>
      <w:color w:val="000000"/>
      <w:sz w:val="18"/>
      <w:szCs w:val="20"/>
      <w:lang w:val="en-GB"/>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spacing w:after="120"/>
      <w:ind w:left="360"/>
      <w:jc w:val="both"/>
    </w:pPr>
    <w:rPr>
      <w:rFonts w:ascii="Palatino" w:eastAsia="Batang" w:hAnsi="Palatino"/>
      <w:szCs w:val="20"/>
    </w:rPr>
  </w:style>
  <w:style w:type="character" w:styleId="Strong">
    <w:name w:val="Strong"/>
    <w:uiPriority w:val="22"/>
    <w:qFormat/>
    <w:rsid w:val="00AE6ACE"/>
    <w:rPr>
      <w:b/>
      <w:bCs/>
    </w:rPr>
  </w:style>
  <w:style w:type="paragraph" w:styleId="FootnoteText">
    <w:name w:val="footnote text"/>
    <w:basedOn w:val="Normal"/>
    <w:semiHidden/>
    <w:rsid w:val="00AE6ACE"/>
    <w:pPr>
      <w:widowControl w:val="0"/>
      <w:spacing w:after="120" w:line="240" w:lineRule="atLeast"/>
    </w:pPr>
    <w:rPr>
      <w:rFonts w:ascii="Arial" w:eastAsia="Batang" w:hAnsi="Arial"/>
      <w:szCs w:val="20"/>
      <w:lang w:val="en-GB"/>
    </w:rPr>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widowControl w:val="0"/>
      <w:jc w:val="center"/>
    </w:pPr>
    <w:rPr>
      <w:rFonts w:eastAsia="Batang"/>
      <w:b/>
      <w:szCs w:val="20"/>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pPr>
      <w:widowControl w:val="0"/>
      <w:spacing w:after="120" w:line="240" w:lineRule="atLeast"/>
    </w:pPr>
    <w:rPr>
      <w:rFonts w:ascii="Arial" w:eastAsia="Batang" w:hAnsi="Arial"/>
      <w:szCs w:val="20"/>
      <w:lang w:val="en-GB"/>
    </w:rPr>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szCs w:val="20"/>
      <w:lang w:val="en-GB"/>
    </w:rPr>
  </w:style>
  <w:style w:type="paragraph" w:customStyle="1" w:styleId="NO">
    <w:name w:val="NO"/>
    <w:basedOn w:val="Normal"/>
    <w:link w:val="NOChar"/>
    <w:rsid w:val="000A0F95"/>
    <w:pPr>
      <w:keepLines/>
      <w:overflowPunct w:val="0"/>
      <w:autoSpaceDE w:val="0"/>
      <w:autoSpaceDN w:val="0"/>
      <w:adjustRightInd w:val="0"/>
      <w:ind w:left="1135" w:hanging="851"/>
      <w:textAlignment w:val="baseline"/>
    </w:pPr>
    <w:rPr>
      <w:rFonts w:eastAsia="Malgun Gothic"/>
      <w:szCs w:val="20"/>
      <w:lang w:val="en-GB"/>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widowControl w:val="0"/>
      <w:spacing w:after="120" w:line="240" w:lineRule="atLeast"/>
      <w:ind w:leftChars="200" w:left="100" w:hangingChars="200" w:hanging="200"/>
      <w:contextualSpacing/>
    </w:pPr>
    <w:rPr>
      <w:rFonts w:ascii="Arial" w:eastAsia="Batang" w:hAnsi="Arial"/>
      <w:szCs w:val="20"/>
      <w:lang w:val="en-GB"/>
    </w:r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widowControl w:val="0"/>
      <w:spacing w:after="120" w:line="240" w:lineRule="atLeast"/>
      <w:ind w:leftChars="400" w:left="800"/>
    </w:pPr>
    <w:rPr>
      <w:rFonts w:ascii="Arial" w:eastAsia="Batang" w:hAnsi="Arial"/>
      <w:szCs w:val="20"/>
      <w:lang w:val="en-GB"/>
    </w:r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lang w:eastAsia="ko-KR"/>
    </w:rPr>
  </w:style>
  <w:style w:type="paragraph" w:styleId="PlainText">
    <w:name w:val="Plain Text"/>
    <w:basedOn w:val="Normal"/>
    <w:link w:val="PlainTextChar"/>
    <w:uiPriority w:val="99"/>
    <w:unhideWhenUsed/>
    <w:rsid w:val="0003042A"/>
    <w:pPr>
      <w:widowControl w:val="0"/>
      <w:wordWrap w:val="0"/>
      <w:autoSpaceDE w:val="0"/>
      <w:autoSpaceDN w:val="0"/>
      <w:jc w:val="both"/>
    </w:pPr>
    <w:rPr>
      <w:rFonts w:ascii="Batang" w:eastAsia="Batang" w:hAnsi="Courier New" w:cs="Courier New"/>
      <w:kern w:val="2"/>
      <w:szCs w:val="20"/>
      <w:lang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widowControl w:val="0"/>
      <w:numPr>
        <w:numId w:val="1"/>
      </w:numPr>
      <w:spacing w:after="120" w:line="240" w:lineRule="atLeast"/>
      <w:contextualSpacing/>
    </w:pPr>
    <w:rPr>
      <w:rFonts w:ascii="Arial" w:eastAsia="Batang" w:hAnsi="Arial"/>
      <w:szCs w:val="20"/>
      <w:lang w:val="en-GB"/>
    </w:rPr>
  </w:style>
  <w:style w:type="paragraph" w:customStyle="1" w:styleId="TAL">
    <w:name w:val="TAL"/>
    <w:basedOn w:val="Normal"/>
    <w:link w:val="TALChar"/>
    <w:qFormat/>
    <w:rsid w:val="00F556A4"/>
    <w:pPr>
      <w:keepNext/>
      <w:keepLines/>
      <w:overflowPunct w:val="0"/>
      <w:autoSpaceDE w:val="0"/>
      <w:autoSpaceDN w:val="0"/>
      <w:adjustRightInd w:val="0"/>
      <w:textAlignment w:val="baseline"/>
    </w:pPr>
    <w:rPr>
      <w:rFonts w:ascii="Arial" w:eastAsia="Malgun Gothic" w:hAnsi="Arial"/>
      <w:sz w:val="18"/>
      <w:szCs w:val="20"/>
      <w:lang w:val="en-GB"/>
    </w:rPr>
  </w:style>
  <w:style w:type="paragraph" w:customStyle="1" w:styleId="EX">
    <w:name w:val="EX"/>
    <w:basedOn w:val="Normal"/>
    <w:rsid w:val="001264A4"/>
    <w:pPr>
      <w:keepLines/>
      <w:overflowPunct w:val="0"/>
      <w:autoSpaceDE w:val="0"/>
      <w:autoSpaceDN w:val="0"/>
      <w:adjustRightInd w:val="0"/>
      <w:ind w:left="1702" w:hanging="1418"/>
      <w:textAlignment w:val="baseline"/>
    </w:pPr>
    <w:rPr>
      <w:rFonts w:eastAsia="Malgun Gothic"/>
      <w:szCs w:val="20"/>
      <w:lang w:val="en-GB"/>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qFormat/>
    <w:rsid w:val="00B744C5"/>
    <w:pPr>
      <w:keepNext/>
      <w:keepLines/>
      <w:overflowPunct w:val="0"/>
      <w:autoSpaceDE w:val="0"/>
      <w:autoSpaceDN w:val="0"/>
      <w:adjustRightInd w:val="0"/>
      <w:jc w:val="center"/>
      <w:textAlignment w:val="baseline"/>
    </w:pPr>
    <w:rPr>
      <w:rFonts w:ascii="Arial" w:hAnsi="Arial"/>
      <w:b/>
      <w:sz w:val="18"/>
      <w:szCs w:val="20"/>
      <w:lang w:val="en-GB"/>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pPr>
      <w:widowControl w:val="0"/>
      <w:spacing w:after="120" w:line="240" w:lineRule="atLeast"/>
    </w:pPr>
    <w:rPr>
      <w:rFonts w:ascii="Gulim" w:eastAsia="Gulim" w:hAnsi="Arial"/>
      <w:sz w:val="18"/>
      <w:szCs w:val="18"/>
      <w:lang w:val="en-GB"/>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ascii="Arial" w:eastAsia="Malgun Gothic" w:hAnsi="Arial"/>
      <w:sz w:val="22"/>
      <w:szCs w:val="20"/>
    </w:rPr>
  </w:style>
  <w:style w:type="paragraph" w:styleId="Title">
    <w:name w:val="Title"/>
    <w:basedOn w:val="Normal"/>
    <w:link w:val="TitleChar"/>
    <w:autoRedefine/>
    <w:qFormat/>
    <w:rsid w:val="00A74EDE"/>
    <w:pPr>
      <w:spacing w:before="120" w:after="60"/>
      <w:jc w:val="right"/>
      <w:outlineLvl w:val="0"/>
    </w:pPr>
    <w:rPr>
      <w:rFonts w:ascii="Arial" w:eastAsia="Malgun Gothic" w:hAnsi="Arial" w:cs="Arial"/>
      <w:b/>
      <w:bCs/>
      <w:kern w:val="28"/>
      <w:sz w:val="32"/>
      <w:szCs w:val="32"/>
      <w:lang w:val="en-GB"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link w:val="TACChar"/>
    <w:qFormat/>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szCs w:val="20"/>
      <w:lang w:val="en-GB"/>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szCs w:val="20"/>
      <w:lang w:val="en-GB"/>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textAlignment w:val="baseline"/>
    </w:pPr>
    <w:rPr>
      <w:rFonts w:eastAsia="MS Mincho"/>
      <w:noProof/>
      <w:szCs w:val="20"/>
      <w:lang w:val="en-GB"/>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ind w:left="1985" w:hanging="1985"/>
      <w:jc w:val="left"/>
      <w:textAlignment w:val="baseline"/>
      <w:outlineLvl w:val="9"/>
    </w:pPr>
    <w:rPr>
      <w:rFonts w:ascii="Arial" w:eastAsia="MS Mincho" w:hAnsi="Arial"/>
      <w:b/>
      <w:sz w:val="20"/>
    </w:rPr>
  </w:style>
  <w:style w:type="paragraph" w:customStyle="1" w:styleId="TAN">
    <w:name w:val="TAN"/>
    <w:basedOn w:val="TAL"/>
    <w:link w:val="TANChar"/>
    <w:qFormat/>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link w:val="B2Char"/>
    <w:qFormat/>
    <w:rsid w:val="00E33B8E"/>
    <w:pPr>
      <w:overflowPunct w:val="0"/>
      <w:autoSpaceDE w:val="0"/>
      <w:autoSpaceDN w:val="0"/>
      <w:adjustRightInd w:val="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widowControl w:val="0"/>
      <w:spacing w:after="120" w:line="240" w:lineRule="atLeast"/>
      <w:ind w:left="1260" w:hanging="551"/>
    </w:pPr>
    <w:rPr>
      <w:rFonts w:ascii="Arial" w:eastAsia="MS Mincho" w:hAnsi="Arial"/>
      <w:b/>
      <w:sz w:val="22"/>
      <w:szCs w:val="20"/>
      <w:lang w:val="en-GB"/>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ascii="Arial" w:eastAsia="MS Mincho" w:hAnsi="Arial"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spacing w:after="120"/>
      <w:ind w:left="360"/>
      <w:contextualSpacing/>
      <w:textAlignment w:val="baseline"/>
    </w:pPr>
    <w:rPr>
      <w:rFonts w:eastAsia="MS Mincho"/>
      <w:szCs w:val="20"/>
      <w:lang w:val="en-GB"/>
    </w:rPr>
  </w:style>
  <w:style w:type="paragraph" w:styleId="EndnoteText">
    <w:name w:val="endnote text"/>
    <w:basedOn w:val="Normal"/>
    <w:link w:val="EndnoteTextChar"/>
    <w:rsid w:val="00E33B8E"/>
    <w:pPr>
      <w:overflowPunct w:val="0"/>
      <w:autoSpaceDE w:val="0"/>
      <w:autoSpaceDN w:val="0"/>
      <w:adjustRightInd w:val="0"/>
      <w:textAlignment w:val="baseline"/>
    </w:pPr>
    <w:rPr>
      <w:rFonts w:eastAsia="MS Mincho"/>
      <w:szCs w:val="20"/>
      <w:lang w:val="en-GB"/>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ascii="Arial" w:eastAsia="MS Mincho" w:hAnsi="Arial"/>
      <w:szCs w:val="2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paragraph" w:styleId="ListParagraph">
    <w:name w:val="List Paragraph"/>
    <w:basedOn w:val="Normal"/>
    <w:uiPriority w:val="34"/>
    <w:qFormat/>
    <w:rsid w:val="00E33B8E"/>
    <w:pPr>
      <w:widowControl w:val="0"/>
      <w:spacing w:after="120" w:line="240" w:lineRule="atLeast"/>
      <w:ind w:left="720"/>
      <w:contextualSpacing/>
    </w:pPr>
    <w:rPr>
      <w:rFonts w:ascii="Arial" w:eastAsia="SimSun" w:hAnsi="Arial"/>
      <w:sz w:val="22"/>
      <w:szCs w:val="20"/>
      <w:lang w:val="en-GB"/>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link w:val="Heading1"/>
    <w:rsid w:val="00AF4D2C"/>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rsid w:val="00E33B8E"/>
    <w:rPr>
      <w:rFonts w:ascii="Arial" w:hAnsi="Arial"/>
      <w:sz w:val="24"/>
      <w:lang w:val="de-DE" w:eastAsia="en-US"/>
    </w:rPr>
  </w:style>
  <w:style w:type="character" w:customStyle="1" w:styleId="Heading4Char">
    <w:name w:val="Heading 4 Char"/>
    <w:link w:val="Heading4"/>
    <w:rsid w:val="007C2A41"/>
    <w:rPr>
      <w:rFonts w:ascii="Arial" w:hAnsi="Arial"/>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widowControl w:val="0"/>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szCs w:val="20"/>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UnresolvedMention1">
    <w:name w:val="Unresolved Mention1"/>
    <w:basedOn w:val="DefaultParagraphFont"/>
    <w:uiPriority w:val="99"/>
    <w:semiHidden/>
    <w:unhideWhenUsed/>
    <w:rsid w:val="00936D55"/>
    <w:rPr>
      <w:color w:val="605E5C"/>
      <w:shd w:val="clear" w:color="auto" w:fill="E1DFDD"/>
    </w:rPr>
  </w:style>
  <w:style w:type="character" w:customStyle="1" w:styleId="B1Char1">
    <w:name w:val="B1 Char1"/>
    <w:rsid w:val="00396989"/>
    <w:rPr>
      <w:lang w:val="en-GB" w:eastAsia="en-US"/>
    </w:rPr>
  </w:style>
  <w:style w:type="paragraph" w:customStyle="1" w:styleId="TALcontinuation">
    <w:name w:val="TAL continuation"/>
    <w:basedOn w:val="TAL"/>
    <w:link w:val="TALcontinuationChar"/>
    <w:uiPriority w:val="99"/>
    <w:qFormat/>
    <w:rsid w:val="00074042"/>
    <w:pPr>
      <w:keepNext w:val="0"/>
      <w:overflowPunct/>
      <w:autoSpaceDE/>
      <w:autoSpaceDN/>
      <w:adjustRightInd/>
      <w:spacing w:beforeLines="25" w:before="25"/>
      <w:textAlignment w:val="auto"/>
    </w:pPr>
    <w:rPr>
      <w:rFonts w:eastAsia="Times New Roman"/>
      <w:lang w:val="en-US"/>
    </w:rPr>
  </w:style>
  <w:style w:type="character" w:styleId="UnresolvedMention">
    <w:name w:val="Unresolved Mention"/>
    <w:basedOn w:val="DefaultParagraphFont"/>
    <w:uiPriority w:val="99"/>
    <w:semiHidden/>
    <w:unhideWhenUsed/>
    <w:rsid w:val="0022081A"/>
    <w:rPr>
      <w:color w:val="605E5C"/>
      <w:shd w:val="clear" w:color="auto" w:fill="E1DFDD"/>
    </w:rPr>
  </w:style>
  <w:style w:type="character" w:customStyle="1" w:styleId="Code">
    <w:name w:val="Code"/>
    <w:uiPriority w:val="1"/>
    <w:qFormat/>
    <w:rsid w:val="00C40B8F"/>
    <w:rPr>
      <w:rFonts w:ascii="Arial" w:hAnsi="Arial"/>
      <w:i/>
      <w:sz w:val="18"/>
      <w:bdr w:val="none" w:sz="0" w:space="0" w:color="auto"/>
      <w:shd w:val="clear" w:color="auto" w:fill="auto"/>
    </w:rPr>
  </w:style>
  <w:style w:type="character" w:customStyle="1" w:styleId="URLchar">
    <w:name w:val="URL char"/>
    <w:uiPriority w:val="1"/>
    <w:qFormat/>
    <w:rsid w:val="00C40B8F"/>
    <w:rPr>
      <w:rFonts w:ascii="Courier New" w:hAnsi="Courier New" w:cs="Courier New" w:hint="default"/>
      <w:w w:val="90"/>
    </w:rPr>
  </w:style>
  <w:style w:type="character" w:customStyle="1" w:styleId="NOChar">
    <w:name w:val="NO Char"/>
    <w:link w:val="NO"/>
    <w:locked/>
    <w:rsid w:val="0048657E"/>
    <w:rPr>
      <w:rFonts w:eastAsia="Malgun Gothic"/>
      <w:lang w:val="en-GB" w:eastAsia="en-US"/>
    </w:rPr>
  </w:style>
  <w:style w:type="character" w:customStyle="1" w:styleId="B2Char">
    <w:name w:val="B2 Char"/>
    <w:link w:val="B2"/>
    <w:qFormat/>
    <w:rsid w:val="00C90187"/>
    <w:rPr>
      <w:rFonts w:eastAsia="MS Mincho"/>
      <w:lang w:val="en-GB" w:eastAsia="en-US"/>
    </w:rPr>
  </w:style>
  <w:style w:type="character" w:customStyle="1" w:styleId="TALChar">
    <w:name w:val="TAL Char"/>
    <w:link w:val="TAL"/>
    <w:qFormat/>
    <w:rsid w:val="00033886"/>
    <w:rPr>
      <w:rFonts w:ascii="Arial" w:eastAsia="Malgun Gothic" w:hAnsi="Arial"/>
      <w:sz w:val="18"/>
      <w:lang w:val="en-GB" w:eastAsia="en-US"/>
    </w:rPr>
  </w:style>
  <w:style w:type="character" w:customStyle="1" w:styleId="TACChar">
    <w:name w:val="TAC Char"/>
    <w:link w:val="TAC"/>
    <w:qFormat/>
    <w:rsid w:val="00033886"/>
    <w:rPr>
      <w:rFonts w:ascii="Arial" w:eastAsia="Malgun Gothic" w:hAnsi="Arial"/>
      <w:sz w:val="18"/>
      <w:lang w:val="en-GB" w:eastAsia="ja-JP"/>
    </w:rPr>
  </w:style>
  <w:style w:type="character" w:customStyle="1" w:styleId="TAHChar">
    <w:name w:val="TAH Char"/>
    <w:qFormat/>
    <w:rsid w:val="00033886"/>
    <w:rPr>
      <w:rFonts w:ascii="Arial" w:hAnsi="Arial"/>
      <w:b/>
      <w:sz w:val="18"/>
      <w:lang w:val="en-GB" w:eastAsia="en-US"/>
    </w:rPr>
  </w:style>
  <w:style w:type="character" w:customStyle="1" w:styleId="TANChar">
    <w:name w:val="TAN Char"/>
    <w:link w:val="TAN"/>
    <w:qFormat/>
    <w:rsid w:val="00033886"/>
    <w:rPr>
      <w:rFonts w:ascii="Arial" w:eastAsia="MS Mincho" w:hAnsi="Arial"/>
      <w:sz w:val="18"/>
      <w:lang w:val="en-GB" w:eastAsia="en-US"/>
    </w:rPr>
  </w:style>
  <w:style w:type="character" w:customStyle="1" w:styleId="Datatypechar">
    <w:name w:val="Data type (char)"/>
    <w:basedOn w:val="DefaultParagraphFont"/>
    <w:uiPriority w:val="1"/>
    <w:qFormat/>
    <w:rsid w:val="00033886"/>
    <w:rPr>
      <w:rFonts w:ascii="Courier New" w:hAnsi="Courier New"/>
      <w:w w:val="90"/>
    </w:rPr>
  </w:style>
  <w:style w:type="paragraph" w:customStyle="1" w:styleId="Normalitalics">
    <w:name w:val="Normal+italics"/>
    <w:basedOn w:val="Normal"/>
    <w:rsid w:val="00033886"/>
    <w:pPr>
      <w:keepNext/>
      <w:overflowPunct w:val="0"/>
      <w:autoSpaceDE w:val="0"/>
      <w:autoSpaceDN w:val="0"/>
      <w:adjustRightInd w:val="0"/>
      <w:textAlignment w:val="baseline"/>
    </w:pPr>
    <w:rPr>
      <w:rFonts w:cs="Arial"/>
      <w:iCs/>
      <w:szCs w:val="20"/>
      <w:lang w:val="en-GB"/>
    </w:rPr>
  </w:style>
  <w:style w:type="character" w:customStyle="1" w:styleId="TALcontinuationChar">
    <w:name w:val="TAL continuation Char"/>
    <w:basedOn w:val="TALChar"/>
    <w:link w:val="TALcontinuation"/>
    <w:uiPriority w:val="99"/>
    <w:rsid w:val="00033886"/>
    <w:rPr>
      <w:rFonts w:ascii="Arial" w:eastAsia="Times New Roman" w:hAnsi="Arial"/>
      <w:sz w:val="18"/>
      <w:lang w:val="en-GB" w:eastAsia="en-US"/>
    </w:rPr>
  </w:style>
  <w:style w:type="character" w:customStyle="1" w:styleId="inner-object">
    <w:name w:val="inner-object"/>
    <w:rsid w:val="007D0E17"/>
  </w:style>
  <w:style w:type="character" w:customStyle="1" w:styleId="Codechar">
    <w:name w:val="Code (char)"/>
    <w:basedOn w:val="DefaultParagraphFont"/>
    <w:uiPriority w:val="1"/>
    <w:qFormat/>
    <w:rsid w:val="003525C0"/>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71863596">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5559191">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494976">
      <w:bodyDiv w:val="1"/>
      <w:marLeft w:val="0"/>
      <w:marRight w:val="0"/>
      <w:marTop w:val="0"/>
      <w:marBottom w:val="0"/>
      <w:divBdr>
        <w:top w:val="none" w:sz="0" w:space="0" w:color="auto"/>
        <w:left w:val="none" w:sz="0" w:space="0" w:color="auto"/>
        <w:bottom w:val="none" w:sz="0" w:space="0" w:color="auto"/>
        <w:right w:val="none" w:sz="0" w:space="0" w:color="auto"/>
      </w:divBdr>
    </w:div>
    <w:div w:id="479544646">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4630263">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563822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923433">
      <w:bodyDiv w:val="1"/>
      <w:marLeft w:val="0"/>
      <w:marRight w:val="0"/>
      <w:marTop w:val="0"/>
      <w:marBottom w:val="0"/>
      <w:divBdr>
        <w:top w:val="none" w:sz="0" w:space="0" w:color="auto"/>
        <w:left w:val="none" w:sz="0" w:space="0" w:color="auto"/>
        <w:bottom w:val="none" w:sz="0" w:space="0" w:color="auto"/>
        <w:right w:val="none" w:sz="0" w:space="0" w:color="auto"/>
      </w:divBdr>
    </w:div>
    <w:div w:id="118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13752548">
          <w:marLeft w:val="0"/>
          <w:marRight w:val="0"/>
          <w:marTop w:val="0"/>
          <w:marBottom w:val="0"/>
          <w:divBdr>
            <w:top w:val="none" w:sz="0" w:space="0" w:color="auto"/>
            <w:left w:val="none" w:sz="0" w:space="0" w:color="auto"/>
            <w:bottom w:val="none" w:sz="0" w:space="0" w:color="auto"/>
            <w:right w:val="none" w:sz="0" w:space="0" w:color="auto"/>
          </w:divBdr>
        </w:div>
        <w:div w:id="1508061189">
          <w:marLeft w:val="0"/>
          <w:marRight w:val="0"/>
          <w:marTop w:val="0"/>
          <w:marBottom w:val="0"/>
          <w:divBdr>
            <w:top w:val="none" w:sz="0" w:space="0" w:color="auto"/>
            <w:left w:val="none" w:sz="0" w:space="0" w:color="auto"/>
            <w:bottom w:val="none" w:sz="0" w:space="0" w:color="auto"/>
            <w:right w:val="none" w:sz="0" w:space="0" w:color="auto"/>
          </w:divBdr>
        </w:div>
        <w:div w:id="1284574354">
          <w:marLeft w:val="0"/>
          <w:marRight w:val="0"/>
          <w:marTop w:val="0"/>
          <w:marBottom w:val="0"/>
          <w:divBdr>
            <w:top w:val="none" w:sz="0" w:space="0" w:color="auto"/>
            <w:left w:val="none" w:sz="0" w:space="0" w:color="auto"/>
            <w:bottom w:val="none" w:sz="0" w:space="0" w:color="auto"/>
            <w:right w:val="none" w:sz="0" w:space="0" w:color="auto"/>
          </w:divBdr>
        </w:div>
        <w:div w:id="1138189077">
          <w:marLeft w:val="0"/>
          <w:marRight w:val="0"/>
          <w:marTop w:val="0"/>
          <w:marBottom w:val="0"/>
          <w:divBdr>
            <w:top w:val="none" w:sz="0" w:space="0" w:color="auto"/>
            <w:left w:val="none" w:sz="0" w:space="0" w:color="auto"/>
            <w:bottom w:val="none" w:sz="0" w:space="0" w:color="auto"/>
            <w:right w:val="none" w:sz="0" w:space="0" w:color="auto"/>
          </w:divBdr>
        </w:div>
        <w:div w:id="1086267843">
          <w:marLeft w:val="0"/>
          <w:marRight w:val="0"/>
          <w:marTop w:val="0"/>
          <w:marBottom w:val="0"/>
          <w:divBdr>
            <w:top w:val="none" w:sz="0" w:space="0" w:color="auto"/>
            <w:left w:val="none" w:sz="0" w:space="0" w:color="auto"/>
            <w:bottom w:val="none" w:sz="0" w:space="0" w:color="auto"/>
            <w:right w:val="none" w:sz="0" w:space="0" w:color="auto"/>
          </w:divBdr>
        </w:div>
        <w:div w:id="1475176508">
          <w:marLeft w:val="0"/>
          <w:marRight w:val="0"/>
          <w:marTop w:val="0"/>
          <w:marBottom w:val="0"/>
          <w:divBdr>
            <w:top w:val="none" w:sz="0" w:space="0" w:color="auto"/>
            <w:left w:val="none" w:sz="0" w:space="0" w:color="auto"/>
            <w:bottom w:val="none" w:sz="0" w:space="0" w:color="auto"/>
            <w:right w:val="none" w:sz="0" w:space="0" w:color="auto"/>
          </w:divBdr>
        </w:div>
        <w:div w:id="1719280610">
          <w:marLeft w:val="0"/>
          <w:marRight w:val="0"/>
          <w:marTop w:val="0"/>
          <w:marBottom w:val="0"/>
          <w:divBdr>
            <w:top w:val="none" w:sz="0" w:space="0" w:color="auto"/>
            <w:left w:val="none" w:sz="0" w:space="0" w:color="auto"/>
            <w:bottom w:val="none" w:sz="0" w:space="0" w:color="auto"/>
            <w:right w:val="none" w:sz="0" w:space="0" w:color="auto"/>
          </w:divBdr>
        </w:div>
        <w:div w:id="843933888">
          <w:marLeft w:val="0"/>
          <w:marRight w:val="0"/>
          <w:marTop w:val="0"/>
          <w:marBottom w:val="0"/>
          <w:divBdr>
            <w:top w:val="none" w:sz="0" w:space="0" w:color="auto"/>
            <w:left w:val="none" w:sz="0" w:space="0" w:color="auto"/>
            <w:bottom w:val="none" w:sz="0" w:space="0" w:color="auto"/>
            <w:right w:val="none" w:sz="0" w:space="0" w:color="auto"/>
          </w:divBdr>
        </w:div>
      </w:divsChild>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27844362">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29916354">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5789954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1258799">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8396">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2068265">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4E9A537285754CAA386D5920B00C30" ma:contentTypeVersion="2" ma:contentTypeDescription="Create a new document." ma:contentTypeScope="" ma:versionID="7ca96705f4eaeedc313713adf22360f3">
  <xsd:schema xmlns:xsd="http://www.w3.org/2001/XMLSchema" xmlns:xs="http://www.w3.org/2001/XMLSchema" xmlns:p="http://schemas.microsoft.com/office/2006/metadata/properties" xmlns:ns2="88be0c4a-d2df-4172-854f-4acac15cc57b" targetNamespace="http://schemas.microsoft.com/office/2006/metadata/properties" ma:root="true" ma:fieldsID="246160eb35ad555b88d5ec08a80e2abc" ns2:_="">
    <xsd:import namespace="88be0c4a-d2df-4172-854f-4acac15cc5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e0c4a-d2df-4172-854f-4acac15cc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720EC-3A14-7A4A-BE3D-CF54143A536C}">
  <ds:schemaRefs>
    <ds:schemaRef ds:uri="http://schemas.openxmlformats.org/officeDocument/2006/bibliography"/>
  </ds:schemaRefs>
</ds:datastoreItem>
</file>

<file path=customXml/itemProps2.xml><?xml version="1.0" encoding="utf-8"?>
<ds:datastoreItem xmlns:ds="http://schemas.openxmlformats.org/officeDocument/2006/customXml" ds:itemID="{909FE25B-2E55-434B-8A0B-273EDDE9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e0c4a-d2df-4172-854f-4acac15cc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4.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1001</Words>
  <Characters>5708</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Richard Bradbury (2023-05-18)</cp:lastModifiedBy>
  <cp:revision>4</cp:revision>
  <cp:lastPrinted>2021-11-04T20:07:00Z</cp:lastPrinted>
  <dcterms:created xsi:type="dcterms:W3CDTF">2023-05-18T17:03:00Z</dcterms:created>
  <dcterms:modified xsi:type="dcterms:W3CDTF">2023-05-18T17:49:00Z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0x010100894E9A537285754CAA386D5920B00C30</vt:lpwstr>
  </property>
</Properties>
</file>