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7CD02021"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504C68">
        <w:rPr>
          <w:b/>
          <w:bCs/>
          <w:sz w:val="22"/>
          <w:szCs w:val="22"/>
        </w:rPr>
        <w:t>Key Issue #</w:t>
      </w:r>
      <w:r w:rsidR="00C90A02">
        <w:rPr>
          <w:b/>
          <w:bCs/>
          <w:sz w:val="22"/>
          <w:szCs w:val="22"/>
        </w:rPr>
        <w:t>3</w:t>
      </w:r>
      <w:r w:rsidR="00504C68">
        <w:rPr>
          <w:b/>
          <w:bCs/>
          <w:sz w:val="22"/>
          <w:szCs w:val="22"/>
        </w:rPr>
        <w:t xml:space="preserve">: </w:t>
      </w:r>
      <w:r w:rsidR="00C90A02">
        <w:rPr>
          <w:b/>
          <w:bCs/>
          <w:sz w:val="22"/>
          <w:szCs w:val="22"/>
        </w:rPr>
        <w:t>Moving media flows to other slices</w:t>
      </w:r>
    </w:p>
    <w:p w14:paraId="4026697A" w14:textId="79933F94"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CC1217">
        <w:rPr>
          <w:b/>
          <w:bCs/>
          <w:sz w:val="22"/>
          <w:szCs w:val="22"/>
        </w:rPr>
        <w:t>8.9</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7684FA8D" w14:textId="64BEC554" w:rsidR="004522D6" w:rsidRDefault="004522D6" w:rsidP="00800EA3">
      <w:pPr>
        <w:rPr>
          <w:szCs w:val="20"/>
        </w:rPr>
      </w:pPr>
      <w:r>
        <w:rPr>
          <w:szCs w:val="20"/>
        </w:rPr>
        <w:t>During the SA4#123e meeting,</w:t>
      </w:r>
      <w:r w:rsidR="00DB68CC">
        <w:rPr>
          <w:szCs w:val="20"/>
        </w:rPr>
        <w:t xml:space="preserve"> a</w:t>
      </w:r>
      <w:r>
        <w:rPr>
          <w:szCs w:val="20"/>
        </w:rPr>
        <w:t xml:space="preserve"> contribution S4-2306</w:t>
      </w:r>
      <w:r w:rsidR="00DB68CC">
        <w:rPr>
          <w:szCs w:val="20"/>
        </w:rPr>
        <w:t>0</w:t>
      </w:r>
      <w:r>
        <w:rPr>
          <w:szCs w:val="20"/>
        </w:rPr>
        <w:t xml:space="preserve">0 </w:t>
      </w:r>
      <w:r w:rsidR="00DB68CC">
        <w:rPr>
          <w:szCs w:val="20"/>
        </w:rPr>
        <w:t>was submitted which was revised to S4-230680 and finally noted. The MBS group had email exchange on these contributions</w:t>
      </w:r>
      <w:r w:rsidR="000600D9">
        <w:rPr>
          <w:szCs w:val="20"/>
        </w:rPr>
        <w:t xml:space="preserve">. The final revision before the conclusion of </w:t>
      </w:r>
      <w:r w:rsidR="009A58C2">
        <w:rPr>
          <w:szCs w:val="20"/>
        </w:rPr>
        <w:t xml:space="preserve">SA4#123e meeting is the proposal from BBC and available at </w:t>
      </w:r>
      <w:r>
        <w:rPr>
          <w:szCs w:val="20"/>
        </w:rPr>
        <w:t xml:space="preserve"> </w:t>
      </w:r>
      <w:r w:rsidR="009A58C2" w:rsidRPr="00EA792F">
        <w:rPr>
          <w:rFonts w:eastAsia="Batang"/>
          <w:szCs w:val="20"/>
          <w:u w:val="single"/>
          <w:lang w:eastAsia="zh-CN"/>
        </w:rPr>
        <w:t>https://www.3gpp.org/ftp/tsg_sa/WG4_CODEC/TSGS4_123-e/Inbox/Drafts/MBS/S4-230680_BBC.docx</w:t>
      </w:r>
      <w:r w:rsidR="00EA792F" w:rsidRPr="00EA792F">
        <w:rPr>
          <w:rFonts w:eastAsia="Batang"/>
          <w:szCs w:val="20"/>
          <w:u w:val="single"/>
          <w:lang w:eastAsia="zh-CN"/>
        </w:rPr>
        <w:t>.</w:t>
      </w:r>
    </w:p>
    <w:p w14:paraId="3DD276A4" w14:textId="4E196F11" w:rsidR="00EA792F" w:rsidRDefault="00EA792F" w:rsidP="00800EA3">
      <w:pPr>
        <w:rPr>
          <w:szCs w:val="20"/>
        </w:rPr>
      </w:pPr>
      <w:r>
        <w:rPr>
          <w:szCs w:val="20"/>
        </w:rPr>
        <w:t xml:space="preserve">This document uses the above revision as a basis for further revision. </w:t>
      </w:r>
      <w:r w:rsidR="001D2882">
        <w:rPr>
          <w:szCs w:val="20"/>
        </w:rPr>
        <w:t>This document provides updates for majority of the questions listed in the</w:t>
      </w:r>
      <w:r w:rsidR="0098707B">
        <w:rPr>
          <w:szCs w:val="20"/>
        </w:rPr>
        <w:t xml:space="preserve"> contribution S4-230680. For last two questions in the old contribution S4-230680 on the impact of network slice replacement on Network Assistance sessions currently under progress</w:t>
      </w:r>
      <w:r w:rsidR="001D2882">
        <w:rPr>
          <w:szCs w:val="20"/>
        </w:rPr>
        <w:t xml:space="preserve"> </w:t>
      </w:r>
      <w:r w:rsidR="0098707B">
        <w:rPr>
          <w:szCs w:val="20"/>
        </w:rPr>
        <w:t>is described in another contribution S4-</w:t>
      </w:r>
      <w:r w:rsidR="00277943">
        <w:rPr>
          <w:szCs w:val="20"/>
        </w:rPr>
        <w:t>230932</w:t>
      </w:r>
      <w:r w:rsidR="0098707B">
        <w:rPr>
          <w:szCs w:val="20"/>
        </w:rPr>
        <w:t xml:space="preserve">. </w:t>
      </w:r>
    </w:p>
    <w:p w14:paraId="5FCBE328" w14:textId="28836F0D" w:rsidR="00E86897" w:rsidRPr="00B87B8D" w:rsidRDefault="00EA792F" w:rsidP="000E7D2B">
      <w:pPr>
        <w:rPr>
          <w:szCs w:val="20"/>
        </w:rPr>
      </w:pPr>
      <w:r>
        <w:rPr>
          <w:szCs w:val="20"/>
        </w:rPr>
        <w:t xml:space="preserve">The original contribution S4-230600 proposed configuration of Alternative S-NSSAI through the 5GMS Application Provider </w:t>
      </w:r>
      <w:r w:rsidR="00F10A4C">
        <w:rPr>
          <w:szCs w:val="20"/>
        </w:rPr>
        <w:t>at the 5GMS AF, which then gets communicated to PCF so PCF can do the network slice replacement procedure described in clause 5.15.1</w:t>
      </w:r>
      <w:r w:rsidR="00D55F03">
        <w:rPr>
          <w:szCs w:val="20"/>
        </w:rPr>
        <w:t>9</w:t>
      </w:r>
      <w:r w:rsidR="00F10A4C">
        <w:rPr>
          <w:szCs w:val="20"/>
        </w:rPr>
        <w:t xml:space="preserve"> of TS 26.501. </w:t>
      </w:r>
      <w:r w:rsidR="005F1E47">
        <w:rPr>
          <w:szCs w:val="20"/>
        </w:rPr>
        <w:t>SA4 MBS group discussed that the configuration of Alternative S-NSSAI for slice replacement procedure is in the purview of SA2. F</w:t>
      </w:r>
      <w:r w:rsidR="00F10A4C">
        <w:rPr>
          <w:szCs w:val="20"/>
        </w:rPr>
        <w:t xml:space="preserve">or this revision, the </w:t>
      </w:r>
      <w:r w:rsidR="00F10A4C" w:rsidRPr="00C54935">
        <w:rPr>
          <w:szCs w:val="20"/>
        </w:rPr>
        <w:t xml:space="preserve">configuration </w:t>
      </w:r>
      <w:r w:rsidR="00F10A4C">
        <w:rPr>
          <w:szCs w:val="20"/>
        </w:rPr>
        <w:t xml:space="preserve">of Alternative S-NSSAI is assumed to </w:t>
      </w:r>
      <w:r w:rsidR="00427357">
        <w:rPr>
          <w:szCs w:val="20"/>
        </w:rPr>
        <w:t>happen using the same mechanisms specified in clause 5.15.1</w:t>
      </w:r>
      <w:r w:rsidR="00D55F03">
        <w:rPr>
          <w:szCs w:val="20"/>
        </w:rPr>
        <w:t>9</w:t>
      </w:r>
      <w:r w:rsidR="00427357">
        <w:rPr>
          <w:szCs w:val="20"/>
        </w:rPr>
        <w:t xml:space="preserve"> of TS 23.501. </w:t>
      </w:r>
      <w:r w:rsidR="003B5ABD">
        <w:rPr>
          <w:szCs w:val="20"/>
        </w:rPr>
        <w:t xml:space="preserve">In this revised contribution, proposal text is presented to describe service continuity with 5G Media Streaming procedures with </w:t>
      </w:r>
      <w:r w:rsidR="000676F5">
        <w:rPr>
          <w:szCs w:val="20"/>
        </w:rPr>
        <w:t xml:space="preserve">an assumption that the Alternative S-NSSAI is made aware to the </w:t>
      </w:r>
      <w:r w:rsidR="00140248">
        <w:rPr>
          <w:szCs w:val="20"/>
        </w:rPr>
        <w:t xml:space="preserve">5GMS Application Provider. Without this, the existing M5 procedures described in TS 26512 are broken. </w:t>
      </w:r>
    </w:p>
    <w:p w14:paraId="2BD65537" w14:textId="132F7FD3" w:rsidR="00E86897" w:rsidRDefault="00DF202A" w:rsidP="00E86897">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Network</w:t>
      </w:r>
      <w:r w:rsidR="00E86897">
        <w:rPr>
          <w:b/>
          <w:szCs w:val="21"/>
        </w:rPr>
        <w:t xml:space="preserve"> </w:t>
      </w:r>
      <w:r>
        <w:rPr>
          <w:b/>
          <w:szCs w:val="21"/>
        </w:rPr>
        <w:t>S</w:t>
      </w:r>
      <w:r w:rsidR="00E86897">
        <w:rPr>
          <w:b/>
          <w:szCs w:val="21"/>
        </w:rPr>
        <w:t>lice</w:t>
      </w:r>
      <w:r>
        <w:rPr>
          <w:b/>
          <w:szCs w:val="21"/>
        </w:rPr>
        <w:t xml:space="preserve"> replacement procedure</w:t>
      </w:r>
      <w:r w:rsidR="00D97409">
        <w:rPr>
          <w:b/>
          <w:szCs w:val="21"/>
        </w:rPr>
        <w:t xml:space="preserve"> </w:t>
      </w:r>
    </w:p>
    <w:p w14:paraId="209E321D" w14:textId="20478504" w:rsidR="00670CC5" w:rsidRDefault="007625E6" w:rsidP="00E86897">
      <w:pPr>
        <w:rPr>
          <w:lang w:eastAsia="zh-CN"/>
        </w:rPr>
      </w:pPr>
      <w:r>
        <w:rPr>
          <w:szCs w:val="20"/>
        </w:rPr>
        <w:t>TR 26941 clause 4.2.2 describe</w:t>
      </w:r>
      <w:r w:rsidR="00305BD9">
        <w:rPr>
          <w:szCs w:val="20"/>
        </w:rPr>
        <w:t>s</w:t>
      </w:r>
      <w:r>
        <w:rPr>
          <w:szCs w:val="20"/>
        </w:rPr>
        <w:t xml:space="preserve"> the network slice replacement procedure when a network slice becomes </w:t>
      </w:r>
      <w:r w:rsidR="00FA1EF9">
        <w:rPr>
          <w:szCs w:val="20"/>
        </w:rPr>
        <w:t>un</w:t>
      </w:r>
      <w:r>
        <w:rPr>
          <w:szCs w:val="20"/>
        </w:rPr>
        <w:t>available.</w:t>
      </w:r>
      <w:r w:rsidR="00305BD9">
        <w:rPr>
          <w:szCs w:val="20"/>
        </w:rPr>
        <w:t xml:space="preserve"> TS 23501 clause 5.15.19 describes this procedure</w:t>
      </w:r>
      <w:r w:rsidR="00AB2D03">
        <w:rPr>
          <w:szCs w:val="20"/>
        </w:rPr>
        <w:t xml:space="preserve"> further</w:t>
      </w:r>
      <w:r w:rsidR="00305BD9">
        <w:rPr>
          <w:szCs w:val="20"/>
        </w:rPr>
        <w:t xml:space="preserve"> in detail.</w:t>
      </w:r>
      <w:r>
        <w:rPr>
          <w:szCs w:val="20"/>
        </w:rPr>
        <w:t xml:space="preserve"> </w:t>
      </w:r>
      <w:r w:rsidR="00A459F6">
        <w:rPr>
          <w:szCs w:val="20"/>
        </w:rPr>
        <w:t xml:space="preserve">As part of the procedure, </w:t>
      </w:r>
      <w:r w:rsidR="00A459F6">
        <w:rPr>
          <w:lang w:eastAsia="zh-CN"/>
        </w:rPr>
        <w:t>AMF is triggered</w:t>
      </w:r>
      <w:r w:rsidR="00A459F6">
        <w:t>,</w:t>
      </w:r>
      <w:r w:rsidR="00A459F6" w:rsidRPr="006C6A1F">
        <w:t xml:space="preserve"> either b</w:t>
      </w:r>
      <w:r w:rsidR="00A459F6">
        <w:t>y</w:t>
      </w:r>
      <w:r w:rsidR="00A459F6" w:rsidRPr="006C6A1F">
        <w:t xml:space="preserve"> local configuration</w:t>
      </w:r>
      <w:r w:rsidR="00305BD9">
        <w:t xml:space="preserve">, or </w:t>
      </w:r>
      <w:r w:rsidR="001065AB">
        <w:t>due</w:t>
      </w:r>
      <w:r w:rsidR="00305BD9">
        <w:t xml:space="preserve"> </w:t>
      </w:r>
      <w:r w:rsidR="001065AB">
        <w:t xml:space="preserve">to </w:t>
      </w:r>
      <w:r w:rsidR="00305BD9">
        <w:t>a notification</w:t>
      </w:r>
      <w:r w:rsidR="00A459F6" w:rsidRPr="006C6A1F">
        <w:t xml:space="preserve"> from OAM</w:t>
      </w:r>
      <w:r w:rsidR="00305BD9">
        <w:t>, NSSF, or PCF</w:t>
      </w:r>
      <w:r w:rsidR="00A459F6">
        <w:t>,</w:t>
      </w:r>
      <w:r w:rsidR="00A459F6">
        <w:rPr>
          <w:lang w:eastAsia="zh-CN"/>
        </w:rPr>
        <w:t xml:space="preserve"> to replace the current</w:t>
      </w:r>
      <w:r w:rsidR="00A459F6" w:rsidRPr="006C6A1F">
        <w:t xml:space="preserve"> S</w:t>
      </w:r>
      <w:r w:rsidR="00A459F6">
        <w:noBreakHyphen/>
      </w:r>
      <w:r w:rsidR="00A459F6" w:rsidRPr="006C6A1F">
        <w:t>NSSAI with a</w:t>
      </w:r>
      <w:r w:rsidR="001065AB">
        <w:t>n</w:t>
      </w:r>
      <w:r w:rsidR="00A459F6" w:rsidRPr="006C6A1F">
        <w:t xml:space="preserve"> </w:t>
      </w:r>
      <w:r w:rsidR="00A459F6">
        <w:t>A</w:t>
      </w:r>
      <w:r w:rsidR="00A459F6" w:rsidRPr="006C6A1F">
        <w:t>lternative S-NSSAI</w:t>
      </w:r>
      <w:r w:rsidR="00A459F6">
        <w:rPr>
          <w:rFonts w:hint="eastAsia"/>
          <w:lang w:eastAsia="zh-CN"/>
        </w:rPr>
        <w:t>.</w:t>
      </w:r>
      <w:r w:rsidR="001065AB">
        <w:rPr>
          <w:lang w:eastAsia="zh-CN"/>
        </w:rPr>
        <w:t xml:space="preserve"> The notifications from the OAM, NSSF, or PC</w:t>
      </w:r>
      <w:r w:rsidR="00670CC5">
        <w:rPr>
          <w:lang w:eastAsia="zh-CN"/>
        </w:rPr>
        <w:t>F</w:t>
      </w:r>
      <w:r w:rsidR="00087668">
        <w:rPr>
          <w:lang w:eastAsia="zh-CN"/>
        </w:rPr>
        <w:t xml:space="preserve"> to the AMF</w:t>
      </w:r>
      <w:r w:rsidR="001065AB">
        <w:rPr>
          <w:lang w:eastAsia="zh-CN"/>
        </w:rPr>
        <w:t xml:space="preserve"> may include </w:t>
      </w:r>
      <w:r w:rsidR="00670CC5">
        <w:rPr>
          <w:lang w:eastAsia="zh-CN"/>
        </w:rPr>
        <w:t xml:space="preserve">the </w:t>
      </w:r>
      <w:r w:rsidR="001065AB">
        <w:rPr>
          <w:lang w:eastAsia="zh-CN"/>
        </w:rPr>
        <w:t>Alternative S-NSSAI</w:t>
      </w:r>
      <w:r w:rsidR="00432F83">
        <w:rPr>
          <w:lang w:eastAsia="zh-CN"/>
        </w:rPr>
        <w:t xml:space="preserve"> information. </w:t>
      </w:r>
    </w:p>
    <w:p w14:paraId="633B7099" w14:textId="2CA4B861" w:rsidR="00F92FC9" w:rsidRPr="00B87B8D" w:rsidRDefault="00F0549A" w:rsidP="00452652">
      <w:pPr>
        <w:rPr>
          <w:szCs w:val="20"/>
        </w:rPr>
      </w:pPr>
      <w:r>
        <w:rPr>
          <w:lang w:eastAsia="zh-CN"/>
        </w:rPr>
        <w:t xml:space="preserve">In TS 26501 and TS 26512, </w:t>
      </w:r>
      <w:r w:rsidR="00BC6681">
        <w:rPr>
          <w:lang w:eastAsia="zh-CN"/>
        </w:rPr>
        <w:t>defined are</w:t>
      </w:r>
      <w:r>
        <w:rPr>
          <w:lang w:eastAsia="zh-CN"/>
        </w:rPr>
        <w:t xml:space="preserve"> 5G Media Streaming procedures where in the 5GMS Application Provider performs service provisioning at the 5GMS AF using the M1 interface. </w:t>
      </w:r>
      <w:r w:rsidR="00BC6681">
        <w:rPr>
          <w:lang w:eastAsia="zh-CN"/>
        </w:rPr>
        <w:t xml:space="preserve">TS 26512 clause 7.9 describes data model of </w:t>
      </w:r>
      <w:r w:rsidR="00753F3D">
        <w:rPr>
          <w:lang w:eastAsia="zh-CN"/>
        </w:rPr>
        <w:t>P</w:t>
      </w:r>
      <w:r w:rsidR="00BC6681">
        <w:rPr>
          <w:lang w:eastAsia="zh-CN"/>
        </w:rPr>
        <w:t xml:space="preserve">olicy </w:t>
      </w:r>
      <w:r w:rsidR="00753F3D">
        <w:rPr>
          <w:lang w:eastAsia="zh-CN"/>
        </w:rPr>
        <w:t>T</w:t>
      </w:r>
      <w:r w:rsidR="00BC6681">
        <w:rPr>
          <w:lang w:eastAsia="zh-CN"/>
        </w:rPr>
        <w:t xml:space="preserve">emplate resource </w:t>
      </w:r>
      <w:r w:rsidR="00DD6ADB">
        <w:rPr>
          <w:lang w:eastAsia="zh-CN"/>
        </w:rPr>
        <w:t>and</w:t>
      </w:r>
      <w:r w:rsidR="00BC6681">
        <w:rPr>
          <w:lang w:eastAsia="zh-CN"/>
        </w:rPr>
        <w:t xml:space="preserve"> the M1 Policy Template Provisioning API</w:t>
      </w:r>
      <w:r w:rsidR="00DD6ADB">
        <w:rPr>
          <w:lang w:eastAsia="zh-CN"/>
        </w:rPr>
        <w:t xml:space="preserve">. The </w:t>
      </w:r>
      <w:r w:rsidR="00753F3D">
        <w:rPr>
          <w:lang w:eastAsia="zh-CN"/>
        </w:rPr>
        <w:t>P</w:t>
      </w:r>
      <w:r w:rsidR="00DD6ADB">
        <w:rPr>
          <w:lang w:eastAsia="zh-CN"/>
        </w:rPr>
        <w:t xml:space="preserve">olicy </w:t>
      </w:r>
      <w:r w:rsidR="00753F3D">
        <w:rPr>
          <w:lang w:eastAsia="zh-CN"/>
        </w:rPr>
        <w:t>T</w:t>
      </w:r>
      <w:r w:rsidR="00DD6ADB">
        <w:rPr>
          <w:lang w:eastAsia="zh-CN"/>
        </w:rPr>
        <w:t xml:space="preserve">emplate data model includes slice information as part of the applicationSessionContext property. It is assumed that the 5GMS Application Provider gets this information from the </w:t>
      </w:r>
      <w:r w:rsidR="00E36DB7">
        <w:rPr>
          <w:lang w:eastAsia="zh-CN"/>
        </w:rPr>
        <w:t xml:space="preserve">OAM. </w:t>
      </w:r>
      <w:r w:rsidR="005C376A">
        <w:rPr>
          <w:lang w:eastAsia="zh-CN"/>
        </w:rPr>
        <w:t xml:space="preserve">It is not clear how the </w:t>
      </w:r>
      <w:r w:rsidR="0026365B">
        <w:rPr>
          <w:lang w:eastAsia="zh-CN"/>
        </w:rPr>
        <w:t>P</w:t>
      </w:r>
      <w:r w:rsidR="005C376A">
        <w:rPr>
          <w:lang w:eastAsia="zh-CN"/>
        </w:rPr>
        <w:t xml:space="preserve">olicy </w:t>
      </w:r>
      <w:r w:rsidR="0026365B">
        <w:rPr>
          <w:lang w:eastAsia="zh-CN"/>
        </w:rPr>
        <w:t>T</w:t>
      </w:r>
      <w:r w:rsidR="005C376A">
        <w:rPr>
          <w:lang w:eastAsia="zh-CN"/>
        </w:rPr>
        <w:t>emplate provisioning happens for the Alternative S-NSSAI if the network slice replacement procedure described in clause 5.15.1</w:t>
      </w:r>
      <w:r w:rsidR="00743E84">
        <w:rPr>
          <w:lang w:eastAsia="zh-CN"/>
        </w:rPr>
        <w:t>9</w:t>
      </w:r>
      <w:r w:rsidR="005C376A">
        <w:rPr>
          <w:lang w:eastAsia="zh-CN"/>
        </w:rPr>
        <w:t xml:space="preserve"> of TS 23.501 is performed. </w:t>
      </w:r>
      <w:r w:rsidR="00401B50">
        <w:rPr>
          <w:szCs w:val="20"/>
        </w:rPr>
        <w:t>T</w:t>
      </w:r>
      <w:r w:rsidR="00F92FC9">
        <w:rPr>
          <w:szCs w:val="20"/>
        </w:rPr>
        <w:t>his proposal describes a call flow for configur</w:t>
      </w:r>
      <w:r w:rsidR="006213EE">
        <w:rPr>
          <w:szCs w:val="20"/>
        </w:rPr>
        <w:t xml:space="preserve">ation of </w:t>
      </w:r>
      <w:r w:rsidR="0026365B">
        <w:rPr>
          <w:szCs w:val="20"/>
        </w:rPr>
        <w:t>P</w:t>
      </w:r>
      <w:r w:rsidR="006213EE">
        <w:rPr>
          <w:szCs w:val="20"/>
        </w:rPr>
        <w:t xml:space="preserve">olicy </w:t>
      </w:r>
      <w:r w:rsidR="0026365B">
        <w:rPr>
          <w:szCs w:val="20"/>
        </w:rPr>
        <w:t>T</w:t>
      </w:r>
      <w:r w:rsidR="006213EE">
        <w:rPr>
          <w:szCs w:val="20"/>
        </w:rPr>
        <w:t>emplates</w:t>
      </w:r>
      <w:r w:rsidR="00F92FC9">
        <w:rPr>
          <w:szCs w:val="20"/>
        </w:rPr>
        <w:t xml:space="preserve"> </w:t>
      </w:r>
      <w:r w:rsidR="006213EE">
        <w:rPr>
          <w:szCs w:val="20"/>
        </w:rPr>
        <w:t xml:space="preserve">for </w:t>
      </w:r>
      <w:r w:rsidR="00F92FC9">
        <w:rPr>
          <w:szCs w:val="20"/>
        </w:rPr>
        <w:t xml:space="preserve">the Alternative S-NSSAI </w:t>
      </w:r>
      <w:r w:rsidR="006213EE">
        <w:rPr>
          <w:szCs w:val="20"/>
        </w:rPr>
        <w:t xml:space="preserve">with the assumption that such information </w:t>
      </w:r>
      <w:r w:rsidR="008E666A">
        <w:rPr>
          <w:szCs w:val="20"/>
        </w:rPr>
        <w:t>i</w:t>
      </w:r>
      <w:r w:rsidR="006213EE">
        <w:rPr>
          <w:szCs w:val="20"/>
        </w:rPr>
        <w:t>s know</w:t>
      </w:r>
      <w:r w:rsidR="008E666A">
        <w:rPr>
          <w:szCs w:val="20"/>
        </w:rPr>
        <w:t>n</w:t>
      </w:r>
      <w:r w:rsidR="006213EE">
        <w:rPr>
          <w:szCs w:val="20"/>
        </w:rPr>
        <w:t xml:space="preserve"> to the 5GMS Application Provider. Without such a knowledge the M5 procedures described in clause 11 of TS 26.512 cannot be requested</w:t>
      </w:r>
      <w:r w:rsidR="00427D88">
        <w:rPr>
          <w:szCs w:val="20"/>
        </w:rPr>
        <w:t xml:space="preserve"> (e.g., Dynamic Policy because the 5GMS Application Provider is the entity responsible to provision policies for a given S-NSSAI). More details in the following clauses of this contribution. </w:t>
      </w:r>
    </w:p>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Proposal</w:t>
      </w:r>
    </w:p>
    <w:p w14:paraId="3F425BCA" w14:textId="654809BB" w:rsidR="007B27F0"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7501D8">
        <w:t>3</w:t>
      </w:r>
      <w:r w:rsidR="009800F2" w:rsidRPr="001D66B9">
        <w:t>.</w:t>
      </w:r>
      <w:r w:rsidR="00E47A7F">
        <w:t xml:space="preserve"> </w:t>
      </w:r>
      <w:r w:rsidR="009800F2" w:rsidRPr="001D66B9">
        <w:t xml:space="preserve"> </w:t>
      </w:r>
    </w:p>
    <w:p w14:paraId="78E96837" w14:textId="77777777" w:rsidR="00EB3744" w:rsidRDefault="00EB3744" w:rsidP="00EB3744">
      <w:pPr>
        <w:keepNext/>
        <w:spacing w:before="600"/>
        <w:rPr>
          <w:b/>
          <w:sz w:val="28"/>
          <w:highlight w:val="yellow"/>
        </w:rPr>
      </w:pPr>
      <w:r w:rsidRPr="003057AB">
        <w:rPr>
          <w:b/>
          <w:sz w:val="28"/>
          <w:highlight w:val="yellow"/>
        </w:rPr>
        <w:lastRenderedPageBreak/>
        <w:t xml:space="preserve">===== </w:t>
      </w:r>
      <w:r>
        <w:rPr>
          <w:b/>
          <w:sz w:val="28"/>
          <w:highlight w:val="yellow"/>
        </w:rPr>
        <w:t xml:space="preserve">1. </w:t>
      </w:r>
      <w:r w:rsidRPr="003057AB">
        <w:rPr>
          <w:b/>
          <w:sz w:val="28"/>
          <w:highlight w:val="yellow"/>
        </w:rPr>
        <w:t>CHANGE  =====</w:t>
      </w:r>
    </w:p>
    <w:p w14:paraId="4AD3B9BF" w14:textId="77777777" w:rsidR="0048490F" w:rsidRPr="004D3578" w:rsidRDefault="0048490F" w:rsidP="0048490F">
      <w:pPr>
        <w:pStyle w:val="Heading1"/>
      </w:pPr>
      <w:bookmarkStart w:id="2" w:name="_Toc132959757"/>
      <w:r w:rsidRPr="004D3578">
        <w:t>2</w:t>
      </w:r>
      <w:r w:rsidRPr="004D3578">
        <w:tab/>
        <w:t>References</w:t>
      </w:r>
      <w:bookmarkEnd w:id="2"/>
    </w:p>
    <w:p w14:paraId="3789A47C" w14:textId="77777777" w:rsidR="0048490F" w:rsidRPr="004D3578" w:rsidRDefault="0048490F" w:rsidP="0048490F">
      <w:r w:rsidRPr="004D3578">
        <w:t>The following documents contain provisions which, through reference in this text, constitute provisions of the present document.</w:t>
      </w:r>
    </w:p>
    <w:p w14:paraId="3678098E" w14:textId="77777777" w:rsidR="0048490F" w:rsidRPr="004D3578" w:rsidRDefault="0048490F" w:rsidP="0048490F">
      <w:pPr>
        <w:pStyle w:val="B1"/>
      </w:pPr>
      <w:r>
        <w:t>-</w:t>
      </w:r>
      <w:r>
        <w:tab/>
      </w:r>
      <w:r w:rsidRPr="004D3578">
        <w:t>References are either specific (identified by date of publication, edition number, version number, etc.) or non</w:t>
      </w:r>
      <w:r w:rsidRPr="004D3578">
        <w:noBreakHyphen/>
        <w:t>specific.</w:t>
      </w:r>
    </w:p>
    <w:p w14:paraId="361364A1" w14:textId="77777777" w:rsidR="0048490F" w:rsidRPr="004D3578" w:rsidRDefault="0048490F" w:rsidP="0048490F">
      <w:pPr>
        <w:pStyle w:val="B1"/>
      </w:pPr>
      <w:r>
        <w:t>-</w:t>
      </w:r>
      <w:r>
        <w:tab/>
      </w:r>
      <w:r w:rsidRPr="004D3578">
        <w:t>For a specific reference, subsequent revisions do not apply.</w:t>
      </w:r>
    </w:p>
    <w:p w14:paraId="21083860" w14:textId="77777777" w:rsidR="0048490F" w:rsidRPr="004D3578" w:rsidRDefault="0048490F" w:rsidP="0048490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53678414" w14:textId="16926773" w:rsidR="0048490F" w:rsidRDefault="0048490F" w:rsidP="0048490F">
      <w:pPr>
        <w:pStyle w:val="EX"/>
      </w:pPr>
      <w:r w:rsidRPr="004D3578">
        <w:t>[1]</w:t>
      </w:r>
      <w:r w:rsidRPr="004D3578">
        <w:tab/>
        <w:t xml:space="preserve">3GPP TR 21.905: </w:t>
      </w:r>
      <w:r>
        <w:t>“</w:t>
      </w:r>
      <w:r w:rsidRPr="004D3578">
        <w:t>Vocabulary for 3GPP Specifications</w:t>
      </w:r>
      <w:r>
        <w:t>”</w:t>
      </w:r>
      <w:r w:rsidRPr="004D3578">
        <w:t>.</w:t>
      </w:r>
    </w:p>
    <w:p w14:paraId="099756CF" w14:textId="0D02200B" w:rsidR="00715F9B" w:rsidRDefault="00927AD0" w:rsidP="0048490F">
      <w:pPr>
        <w:pStyle w:val="EX"/>
      </w:pPr>
      <w:r>
        <w:t>…</w:t>
      </w:r>
    </w:p>
    <w:p w14:paraId="419058BE" w14:textId="6C23DA7B" w:rsidR="007408B8" w:rsidRPr="00586B6B" w:rsidRDefault="007408B8" w:rsidP="007408B8">
      <w:pPr>
        <w:pStyle w:val="EX"/>
        <w:rPr>
          <w:ins w:id="3" w:author="Prakash Kolan (05122023)" w:date="2023-05-14T13:27:00Z"/>
        </w:rPr>
      </w:pPr>
      <w:ins w:id="4" w:author="Prakash Kolan (05122023)" w:date="2023-05-14T13:27:00Z">
        <w:r>
          <w:t>[A]</w:t>
        </w:r>
        <w:r>
          <w:tab/>
        </w:r>
        <w:r w:rsidRPr="00586B6B">
          <w:t>3GPP TS</w:t>
        </w:r>
      </w:ins>
      <w:ins w:id="5" w:author="Richard Bradbury (2023-05-18)" w:date="2023-05-18T11:39:00Z">
        <w:r w:rsidR="00927AD0">
          <w:t> </w:t>
        </w:r>
      </w:ins>
      <w:ins w:id="6" w:author="Prakash Kolan (05122023)" w:date="2023-05-14T13:27:00Z">
        <w:r w:rsidRPr="00586B6B">
          <w:t>29.514: "5G System; Policy Authorization Service; Stage 3".</w:t>
        </w:r>
      </w:ins>
    </w:p>
    <w:p w14:paraId="2A2E1F2B" w14:textId="6FD0E46D" w:rsidR="00AF4D2C" w:rsidRDefault="00AF4D2C" w:rsidP="00AF4D2C">
      <w:pPr>
        <w:keepNext/>
        <w:spacing w:before="600"/>
        <w:rPr>
          <w:b/>
          <w:sz w:val="28"/>
          <w:highlight w:val="yellow"/>
        </w:rPr>
      </w:pPr>
      <w:bookmarkStart w:id="7" w:name="_Toc112314674"/>
      <w:r w:rsidRPr="003057AB">
        <w:rPr>
          <w:b/>
          <w:sz w:val="28"/>
          <w:highlight w:val="yellow"/>
        </w:rPr>
        <w:t xml:space="preserve">===== </w:t>
      </w:r>
      <w:r w:rsidR="00EB3744">
        <w:rPr>
          <w:b/>
          <w:sz w:val="28"/>
          <w:highlight w:val="yellow"/>
        </w:rPr>
        <w:t>2</w:t>
      </w:r>
      <w:r>
        <w:rPr>
          <w:b/>
          <w:sz w:val="28"/>
          <w:highlight w:val="yellow"/>
        </w:rPr>
        <w:t xml:space="preserve">. </w:t>
      </w:r>
      <w:r w:rsidRPr="003057AB">
        <w:rPr>
          <w:b/>
          <w:sz w:val="28"/>
          <w:highlight w:val="yellow"/>
        </w:rPr>
        <w:t>CHANGE  =====</w:t>
      </w:r>
    </w:p>
    <w:p w14:paraId="0C9709EB" w14:textId="5B838D7F"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3006CB">
        <w:rPr>
          <w:rFonts w:ascii="Arial" w:eastAsia="Times New Roman" w:hAnsi="Arial"/>
          <w:sz w:val="32"/>
          <w:lang w:val="en-GB"/>
        </w:rPr>
        <w:t>3</w:t>
      </w:r>
      <w:r w:rsidRPr="001A6EC2">
        <w:rPr>
          <w:rFonts w:ascii="Arial" w:eastAsia="Times New Roman" w:hAnsi="Arial"/>
          <w:sz w:val="32"/>
          <w:lang w:val="en-GB"/>
        </w:rPr>
        <w:tab/>
        <w:t>Key Issue #</w:t>
      </w:r>
      <w:r w:rsidR="003006CB">
        <w:rPr>
          <w:rFonts w:ascii="Arial" w:eastAsia="Times New Roman" w:hAnsi="Arial"/>
          <w:sz w:val="32"/>
          <w:lang w:val="en-GB"/>
        </w:rPr>
        <w:t>3</w:t>
      </w:r>
      <w:r w:rsidRPr="001A6EC2">
        <w:rPr>
          <w:rFonts w:ascii="Arial" w:eastAsia="Times New Roman" w:hAnsi="Arial"/>
          <w:sz w:val="32"/>
          <w:lang w:val="en-GB"/>
        </w:rPr>
        <w:t xml:space="preserve">: </w:t>
      </w:r>
      <w:bookmarkEnd w:id="7"/>
      <w:r w:rsidR="00A3127D" w:rsidRPr="00A3127D">
        <w:rPr>
          <w:rFonts w:ascii="Arial" w:eastAsia="Times New Roman" w:hAnsi="Arial"/>
          <w:sz w:val="32"/>
          <w:lang w:val="en-GB"/>
        </w:rPr>
        <w:t>Moving media flows to other Network Slices</w:t>
      </w:r>
    </w:p>
    <w:p w14:paraId="19643BFD" w14:textId="4286A131" w:rsidR="00BE77CF" w:rsidRPr="001A6EC2" w:rsidRDefault="00BE77CF" w:rsidP="001A6EC2">
      <w:pPr>
        <w:pStyle w:val="Heading3"/>
        <w:keepLines/>
        <w:spacing w:before="120" w:after="180"/>
        <w:ind w:left="1134" w:hanging="1134"/>
        <w:rPr>
          <w:rFonts w:eastAsia="Times New Roman"/>
          <w:sz w:val="28"/>
          <w:lang w:val="en-GB"/>
        </w:rPr>
      </w:pPr>
      <w:bookmarkStart w:id="8" w:name="_Toc112314675"/>
      <w:r w:rsidRPr="001A6EC2">
        <w:rPr>
          <w:rFonts w:eastAsia="Times New Roman"/>
          <w:sz w:val="28"/>
          <w:lang w:val="en-GB"/>
        </w:rPr>
        <w:t>6.</w:t>
      </w:r>
      <w:r w:rsidR="003006CB">
        <w:rPr>
          <w:rFonts w:eastAsia="Times New Roman"/>
          <w:sz w:val="28"/>
          <w:lang w:val="en-GB"/>
        </w:rPr>
        <w:t>3</w:t>
      </w:r>
      <w:r w:rsidRPr="001A6EC2">
        <w:rPr>
          <w:rFonts w:eastAsia="Times New Roman"/>
          <w:sz w:val="28"/>
          <w:lang w:val="en-GB"/>
        </w:rPr>
        <w:t>.1</w:t>
      </w:r>
      <w:r w:rsidRPr="001A6EC2">
        <w:rPr>
          <w:rFonts w:eastAsia="Times New Roman"/>
          <w:sz w:val="28"/>
          <w:lang w:val="en-GB"/>
        </w:rPr>
        <w:tab/>
        <w:t>Description</w:t>
      </w:r>
      <w:bookmarkEnd w:id="8"/>
    </w:p>
    <w:p w14:paraId="355E148E" w14:textId="553C8237" w:rsidR="00BE77CF" w:rsidRDefault="00BE77CF" w:rsidP="001A6EC2">
      <w:pPr>
        <w:pStyle w:val="Heading4"/>
        <w:keepLines/>
        <w:spacing w:before="120" w:after="180"/>
        <w:ind w:left="1418" w:hanging="1418"/>
        <w:rPr>
          <w:rFonts w:eastAsia="Times New Roman"/>
          <w:b/>
          <w:lang w:val="en-GB"/>
        </w:rPr>
      </w:pPr>
      <w:bookmarkStart w:id="9" w:name="_Toc112314676"/>
      <w:r w:rsidRPr="001A6EC2">
        <w:rPr>
          <w:rFonts w:eastAsia="Times New Roman"/>
          <w:lang w:val="en-GB"/>
        </w:rPr>
        <w:t>6.</w:t>
      </w:r>
      <w:r w:rsidR="00B251F0">
        <w:rPr>
          <w:rFonts w:eastAsia="Times New Roman"/>
          <w:lang w:val="en-GB"/>
        </w:rPr>
        <w:t>3</w:t>
      </w:r>
      <w:r w:rsidRPr="001A6EC2">
        <w:rPr>
          <w:rFonts w:eastAsia="Times New Roman"/>
          <w:lang w:val="en-GB"/>
        </w:rPr>
        <w:t>.1.1</w:t>
      </w:r>
      <w:r w:rsidRPr="001A6EC2">
        <w:rPr>
          <w:rFonts w:eastAsia="Times New Roman"/>
          <w:lang w:val="en-GB"/>
        </w:rPr>
        <w:tab/>
      </w:r>
      <w:bookmarkEnd w:id="9"/>
      <w:r w:rsidR="00A3127D" w:rsidRPr="000915FB">
        <w:t xml:space="preserve">Migration of </w:t>
      </w:r>
      <w:r w:rsidR="00A3127D">
        <w:t xml:space="preserve">media streaming application </w:t>
      </w:r>
      <w:r w:rsidR="00A3127D" w:rsidRPr="000915FB">
        <w:t xml:space="preserve">flows between </w:t>
      </w:r>
      <w:r w:rsidR="00A3127D">
        <w:t>Network S</w:t>
      </w:r>
      <w:r w:rsidR="00A3127D" w:rsidRPr="000915FB">
        <w:t>lices</w:t>
      </w:r>
    </w:p>
    <w:p w14:paraId="1DAA5529" w14:textId="77777777" w:rsidR="00A8306E" w:rsidRDefault="00A8306E" w:rsidP="00A8306E">
      <w:bookmarkStart w:id="10" w:name="_Toc112314677"/>
      <w:r>
        <w:t>As introduced in clause 4.</w:t>
      </w:r>
      <w:r w:rsidRPr="009F6AED">
        <w:t>2.3</w:t>
      </w:r>
      <w:r>
        <w:t xml:space="preserve"> of the present document, clause 5.1 of TR 23700-41 [26] studies a Key Issue on network slice service continuity. According to this, a Network Slice or Network Slice instance can become overloaded or the performance of the Network Slice may fall below the requirements of its SLA.</w:t>
      </w:r>
    </w:p>
    <w:p w14:paraId="2A91D180" w14:textId="77777777" w:rsidR="00A8306E" w:rsidRDefault="00A8306E" w:rsidP="00A8306E">
      <w:r>
        <w:t>The recommendation in clause 8.1 of [26] is for the 5G System to identify an alternative slice to migrate application flows from the PDU Session of the current slice to the existing PDU Session or a new one in the chosen alternative slice. When 5G Media Streaming sessions are carried over a PDU Sessions that cannot be migrated transparently to the application layer with the support of the service continuity procedure, the impacts on ongoing 5G Media Streaming sessions needs to be studied.</w:t>
      </w:r>
    </w:p>
    <w:p w14:paraId="371ED98B" w14:textId="77777777" w:rsidR="00A8306E" w:rsidRDefault="00A8306E" w:rsidP="00A8306E">
      <w:pPr>
        <w:keepNext/>
      </w:pPr>
      <w:r>
        <w:t>Open issues:</w:t>
      </w:r>
    </w:p>
    <w:p w14:paraId="358C6C42" w14:textId="77777777" w:rsidR="00A8306E" w:rsidRDefault="00A8306E" w:rsidP="00A8306E">
      <w:pPr>
        <w:pStyle w:val="B1"/>
        <w:keepNext/>
      </w:pPr>
      <w:r>
        <w:t>-</w:t>
      </w:r>
      <w:r>
        <w:tab/>
        <w:t>Whether the service continuity procedure is transparent to 5G Media Streaming or requires enhancement of existing procedures and data model definitions in TS 26.501 [20] and TS 26.512 [21].</w:t>
      </w:r>
    </w:p>
    <w:p w14:paraId="10005FAC" w14:textId="77777777" w:rsidR="00927AD0" w:rsidRPr="00927AD0" w:rsidRDefault="00927AD0" w:rsidP="00927AD0">
      <w:pPr>
        <w:pStyle w:val="Heading3"/>
        <w:keepLines/>
        <w:spacing w:before="120" w:after="180"/>
        <w:ind w:left="1134" w:hanging="1134"/>
        <w:rPr>
          <w:rFonts w:eastAsia="Times New Roman"/>
          <w:sz w:val="28"/>
          <w:lang w:val="en-GB"/>
        </w:rPr>
      </w:pPr>
      <w:bookmarkStart w:id="11" w:name="_Toc128055956"/>
      <w:r w:rsidRPr="00927AD0">
        <w:rPr>
          <w:rFonts w:eastAsia="Times New Roman"/>
          <w:sz w:val="28"/>
          <w:lang w:val="en-GB"/>
        </w:rPr>
        <w:t>6.3.2</w:t>
      </w:r>
      <w:r w:rsidRPr="00927AD0">
        <w:rPr>
          <w:rFonts w:eastAsia="Times New Roman"/>
          <w:sz w:val="28"/>
          <w:lang w:val="en-GB"/>
        </w:rPr>
        <w:tab/>
        <w:t>Candidate solutions</w:t>
      </w:r>
      <w:bookmarkEnd w:id="11"/>
    </w:p>
    <w:p w14:paraId="14E8A655" w14:textId="1CD68508" w:rsidR="00283278" w:rsidRDefault="00283278" w:rsidP="00283278">
      <w:pPr>
        <w:pStyle w:val="Heading4"/>
        <w:rPr>
          <w:ins w:id="12" w:author="Prakash Kolan (05122023)" w:date="2023-05-16T11:37:00Z"/>
        </w:rPr>
      </w:pPr>
      <w:r w:rsidRPr="007C2A41">
        <w:t>6.3.2.1</w:t>
      </w:r>
      <w:r w:rsidRPr="007C2A41">
        <w:tab/>
        <w:t>Candidate solution #1</w:t>
      </w:r>
      <w:ins w:id="13" w:author="Prakash Kolan" w:date="2023-05-14T11:07:00Z">
        <w:r w:rsidRPr="007C2A41">
          <w:t xml:space="preserve">: </w:t>
        </w:r>
        <w:del w:id="14" w:author="Richard Bradbury (2023-05-18)" w:date="2023-05-18T15:07:00Z">
          <w:r w:rsidDel="0001004A">
            <w:delText>Configuration</w:delText>
          </w:r>
        </w:del>
      </w:ins>
      <w:ins w:id="15" w:author="Richard Bradbury (2023-05-18)" w:date="2023-05-18T15:07:00Z">
        <w:r w:rsidR="0001004A">
          <w:t>Provisioning</w:t>
        </w:r>
      </w:ins>
      <w:ins w:id="16" w:author="Prakash Kolan" w:date="2023-05-14T11:07:00Z">
        <w:r>
          <w:t xml:space="preserve"> of </w:t>
        </w:r>
      </w:ins>
      <w:ins w:id="17" w:author="Prakash Kolan (05122023)" w:date="2023-05-16T11:28:00Z">
        <w:r w:rsidR="00327FBD">
          <w:t xml:space="preserve">Policy Templates for </w:t>
        </w:r>
      </w:ins>
      <w:ins w:id="18" w:author="Prakash Kolan" w:date="2023-05-14T11:07:00Z">
        <w:r>
          <w:t>Alternative S</w:t>
        </w:r>
      </w:ins>
      <w:ins w:id="19" w:author="Richard Bradbury (2023-05-18)" w:date="2023-05-18T11:29:00Z">
        <w:r w:rsidR="003F0D42">
          <w:noBreakHyphen/>
        </w:r>
      </w:ins>
      <w:ins w:id="20" w:author="Prakash Kolan" w:date="2023-05-14T11:07:00Z">
        <w:r>
          <w:t>NSSAI by 5GMS Application Provider</w:t>
        </w:r>
      </w:ins>
      <w:ins w:id="21" w:author="Prakash Kolan (05122023)" w:date="2023-05-16T14:34:00Z">
        <w:r w:rsidR="00FF6D53">
          <w:t xml:space="preserve"> before network slice replacement</w:t>
        </w:r>
      </w:ins>
    </w:p>
    <w:p w14:paraId="12F65C45" w14:textId="1B1838EE" w:rsidR="00CB64B7" w:rsidRPr="0026566E" w:rsidRDefault="004C5826" w:rsidP="00E409A2">
      <w:pPr>
        <w:keepNext/>
        <w:rPr>
          <w:ins w:id="22" w:author="Prakash Kolan" w:date="2023-05-14T11:07:00Z"/>
        </w:rPr>
      </w:pPr>
      <w:ins w:id="23" w:author="Prakash Kolan (05122023)" w:date="2023-05-16T11:59:00Z">
        <w:r>
          <w:rPr>
            <w:lang w:val="en-GB"/>
          </w:rPr>
          <w:t xml:space="preserve">This candidate solution studies the </w:t>
        </w:r>
      </w:ins>
      <w:ins w:id="24" w:author="Prakash Kolan (05122023)" w:date="2023-05-16T12:03:00Z">
        <w:r w:rsidR="00F116C1">
          <w:rPr>
            <w:lang w:val="en-GB"/>
          </w:rPr>
          <w:t>impact</w:t>
        </w:r>
      </w:ins>
      <w:ins w:id="25" w:author="Richard Bradbury (2023-05-18)" w:date="2023-05-18T11:32:00Z">
        <w:r w:rsidR="00927AD0">
          <w:rPr>
            <w:lang w:val="en-GB"/>
          </w:rPr>
          <w:t xml:space="preserve"> of network slice replacement</w:t>
        </w:r>
      </w:ins>
      <w:ins w:id="26" w:author="Prakash Kolan (05122023)" w:date="2023-05-16T12:03:00Z">
        <w:r w:rsidR="00F116C1">
          <w:rPr>
            <w:lang w:val="en-GB"/>
          </w:rPr>
          <w:t xml:space="preserve"> </w:t>
        </w:r>
      </w:ins>
      <w:ins w:id="27" w:author="Prakash Kolan (05122023)" w:date="2023-05-16T12:18:00Z">
        <w:r w:rsidR="007F02E5">
          <w:rPr>
            <w:lang w:val="en-GB"/>
          </w:rPr>
          <w:t>on 5GMS procedures because</w:t>
        </w:r>
        <w:del w:id="28" w:author="Richard Bradbury (2023-05-18)" w:date="2023-05-18T11:32:00Z">
          <w:r w:rsidR="007F02E5" w:rsidDel="00927AD0">
            <w:rPr>
              <w:lang w:val="en-GB"/>
            </w:rPr>
            <w:delText xml:space="preserve"> </w:delText>
          </w:r>
        </w:del>
      </w:ins>
      <w:ins w:id="29" w:author="Prakash Kolan (05122023)" w:date="2023-05-16T12:03:00Z">
        <w:del w:id="30" w:author="Richard Bradbury (2023-05-18)" w:date="2023-05-18T11:32:00Z">
          <w:r w:rsidR="00F116C1" w:rsidDel="00927AD0">
            <w:rPr>
              <w:lang w:val="en-GB"/>
            </w:rPr>
            <w:delText xml:space="preserve">of </w:delText>
          </w:r>
        </w:del>
      </w:ins>
      <w:ins w:id="31" w:author="Prakash Kolan (05122023)" w:date="2023-05-16T12:00:00Z">
        <w:del w:id="32" w:author="Richard Bradbury (2023-05-18)" w:date="2023-05-18T11:32:00Z">
          <w:r w:rsidR="00894198" w:rsidDel="00927AD0">
            <w:rPr>
              <w:lang w:val="en-GB"/>
            </w:rPr>
            <w:delText>n</w:delText>
          </w:r>
        </w:del>
      </w:ins>
      <w:ins w:id="33" w:author="Prakash Kolan (05122023)" w:date="2023-05-16T11:59:00Z">
        <w:del w:id="34" w:author="Richard Bradbury (2023-05-18)" w:date="2023-05-18T11:32:00Z">
          <w:r w:rsidDel="00927AD0">
            <w:rPr>
              <w:lang w:val="en-GB"/>
            </w:rPr>
            <w:delText xml:space="preserve">etwork </w:delText>
          </w:r>
        </w:del>
      </w:ins>
      <w:ins w:id="35" w:author="Prakash Kolan (05122023)" w:date="2023-05-16T12:00:00Z">
        <w:del w:id="36" w:author="Richard Bradbury (2023-05-18)" w:date="2023-05-18T11:32:00Z">
          <w:r w:rsidR="00894198" w:rsidDel="00927AD0">
            <w:rPr>
              <w:lang w:val="en-GB"/>
            </w:rPr>
            <w:delText>s</w:delText>
          </w:r>
          <w:r w:rsidDel="00927AD0">
            <w:rPr>
              <w:lang w:val="en-GB"/>
            </w:rPr>
            <w:delText>lice replacement</w:delText>
          </w:r>
        </w:del>
      </w:ins>
      <w:ins w:id="37" w:author="Prakash Kolan (05122023)" w:date="2023-05-16T12:01:00Z">
        <w:r w:rsidR="00894198">
          <w:rPr>
            <w:lang w:val="en-GB"/>
          </w:rPr>
          <w:t xml:space="preserve"> </w:t>
        </w:r>
      </w:ins>
      <w:ins w:id="38" w:author="Richard Bradbury (2023-05-18)" w:date="2023-05-18T11:32:00Z">
        <w:r w:rsidR="00927AD0">
          <w:rPr>
            <w:lang w:val="en-GB"/>
          </w:rPr>
          <w:t xml:space="preserve">as </w:t>
        </w:r>
      </w:ins>
      <w:ins w:id="39" w:author="Prakash Kolan (05122023)" w:date="2023-05-16T12:01:00Z">
        <w:r w:rsidR="00894198">
          <w:rPr>
            <w:lang w:val="en-GB"/>
          </w:rPr>
          <w:t xml:space="preserve">described in </w:t>
        </w:r>
      </w:ins>
      <w:ins w:id="40" w:author="Richard Bradbury (2023-05-18)" w:date="2023-05-18T11:33:00Z">
        <w:r w:rsidR="00927AD0">
          <w:rPr>
            <w:lang w:val="en-GB"/>
          </w:rPr>
          <w:t xml:space="preserve">the description of this </w:t>
        </w:r>
      </w:ins>
      <w:ins w:id="41" w:author="Prakash Kolan (05122023)" w:date="2023-05-16T12:01:00Z">
        <w:r w:rsidR="00894198">
          <w:rPr>
            <w:lang w:val="en-GB"/>
          </w:rPr>
          <w:t xml:space="preserve">Key Issue </w:t>
        </w:r>
        <w:del w:id="42" w:author="Richard Bradbury (2023-05-18)" w:date="2023-05-18T15:05:00Z">
          <w:r w:rsidR="00894198" w:rsidDel="0001004A">
            <w:rPr>
              <w:lang w:val="en-GB"/>
            </w:rPr>
            <w:delText>description</w:delText>
          </w:r>
        </w:del>
      </w:ins>
      <w:ins w:id="43" w:author="Prakash Kolan (05122023)" w:date="2023-05-16T12:04:00Z">
        <w:del w:id="44" w:author="Richard Bradbury (2023-05-18)" w:date="2023-05-18T15:05:00Z">
          <w:r w:rsidR="00744C14" w:rsidDel="0001004A">
            <w:rPr>
              <w:lang w:val="en-GB"/>
            </w:rPr>
            <w:delText xml:space="preserve"> </w:delText>
          </w:r>
        </w:del>
        <w:r w:rsidR="00744C14">
          <w:rPr>
            <w:lang w:val="en-GB"/>
          </w:rPr>
          <w:t xml:space="preserve">and also </w:t>
        </w:r>
      </w:ins>
      <w:ins w:id="45" w:author="Richard Bradbury (2023-05-18)" w:date="2023-05-18T11:33:00Z">
        <w:r w:rsidR="00927AD0">
          <w:rPr>
            <w:lang w:val="en-GB"/>
          </w:rPr>
          <w:t xml:space="preserve">as </w:t>
        </w:r>
      </w:ins>
      <w:ins w:id="46" w:author="Prakash Kolan (05122023)" w:date="2023-05-16T12:04:00Z">
        <w:r w:rsidR="00744C14">
          <w:rPr>
            <w:lang w:val="en-GB"/>
          </w:rPr>
          <w:t>specified in clause</w:t>
        </w:r>
      </w:ins>
      <w:ins w:id="47" w:author="Richard Bradbury (2023-05-18)" w:date="2023-05-18T11:33:00Z">
        <w:r w:rsidR="00927AD0">
          <w:rPr>
            <w:lang w:val="en-GB"/>
          </w:rPr>
          <w:t> </w:t>
        </w:r>
      </w:ins>
      <w:ins w:id="48" w:author="Prakash Kolan (05122023)" w:date="2023-05-16T12:04:00Z">
        <w:r w:rsidR="00744C14">
          <w:rPr>
            <w:lang w:val="en-GB"/>
          </w:rPr>
          <w:t>5.15.19 of TS</w:t>
        </w:r>
      </w:ins>
      <w:ins w:id="49" w:author="Richard Bradbury (2023-05-18)" w:date="2023-05-18T11:33:00Z">
        <w:r w:rsidR="00927AD0">
          <w:rPr>
            <w:lang w:val="en-GB"/>
          </w:rPr>
          <w:t> </w:t>
        </w:r>
      </w:ins>
      <w:ins w:id="50" w:author="Prakash Kolan (05122023)" w:date="2023-05-16T12:04:00Z">
        <w:r w:rsidR="00744C14">
          <w:rPr>
            <w:lang w:val="en-GB"/>
          </w:rPr>
          <w:t>23.501</w:t>
        </w:r>
      </w:ins>
      <w:ins w:id="51" w:author="Richard Bradbury (2023-05-18)" w:date="2023-05-18T11:33:00Z">
        <w:r w:rsidR="00927AD0">
          <w:rPr>
            <w:lang w:val="en-GB"/>
          </w:rPr>
          <w:t> [</w:t>
        </w:r>
      </w:ins>
      <w:ins w:id="52" w:author="Richard Bradbury (2023-05-18)" w:date="2023-05-18T11:34:00Z">
        <w:r w:rsidR="00927AD0">
          <w:rPr>
            <w:lang w:val="en-GB"/>
          </w:rPr>
          <w:t>7</w:t>
        </w:r>
      </w:ins>
      <w:ins w:id="53" w:author="Richard Bradbury (2023-05-18)" w:date="2023-05-18T11:33:00Z">
        <w:r w:rsidR="00927AD0">
          <w:rPr>
            <w:lang w:val="en-GB"/>
          </w:rPr>
          <w:t>]</w:t>
        </w:r>
      </w:ins>
      <w:ins w:id="54" w:author="Prakash Kolan (05122023)" w:date="2023-05-16T12:10:00Z">
        <w:r w:rsidR="00044581">
          <w:rPr>
            <w:lang w:val="en-GB"/>
          </w:rPr>
          <w:t xml:space="preserve">. </w:t>
        </w:r>
      </w:ins>
      <w:ins w:id="55" w:author="Prakash Kolan (05122023)" w:date="2023-05-16T12:11:00Z">
        <w:r w:rsidR="00731746">
          <w:rPr>
            <w:lang w:val="en-GB"/>
          </w:rPr>
          <w:t>Specifically,</w:t>
        </w:r>
      </w:ins>
      <w:ins w:id="56" w:author="Richard Bradbury (2023-05-18)" w:date="2023-05-18T11:35:00Z">
        <w:r w:rsidR="00927AD0">
          <w:rPr>
            <w:lang w:val="en-GB"/>
          </w:rPr>
          <w:t xml:space="preserve"> the impact of network slice replacement</w:t>
        </w:r>
        <w:r w:rsidR="00927AD0">
          <w:rPr>
            <w:lang w:val="en-GB"/>
          </w:rPr>
          <w:t xml:space="preserve"> is examined in relation to</w:t>
        </w:r>
      </w:ins>
      <w:ins w:id="57" w:author="Prakash Kolan (05122023)" w:date="2023-05-16T12:11:00Z">
        <w:r w:rsidR="00731746">
          <w:rPr>
            <w:lang w:val="en-GB"/>
          </w:rPr>
          <w:t xml:space="preserve"> the </w:t>
        </w:r>
      </w:ins>
      <w:ins w:id="58" w:author="Richard Bradbury (2023-05-18)" w:date="2023-05-18T12:15:00Z">
        <w:r w:rsidR="00794931">
          <w:rPr>
            <w:lang w:val="en-GB"/>
          </w:rPr>
          <w:t>d</w:t>
        </w:r>
      </w:ins>
      <w:ins w:id="59" w:author="Prakash Kolan (05122023)" w:date="2023-05-16T12:06:00Z">
        <w:r w:rsidR="002A58A7">
          <w:rPr>
            <w:lang w:val="en-GB"/>
          </w:rPr>
          <w:t xml:space="preserve">ynamic </w:t>
        </w:r>
      </w:ins>
      <w:ins w:id="60" w:author="Richard Bradbury (2023-05-18)" w:date="2023-05-18T12:15:00Z">
        <w:r w:rsidR="00794931">
          <w:rPr>
            <w:lang w:val="en-GB"/>
          </w:rPr>
          <w:t>p</w:t>
        </w:r>
      </w:ins>
      <w:ins w:id="61" w:author="Prakash Kolan (05122023)" w:date="2023-05-16T12:06:00Z">
        <w:r w:rsidR="002A58A7">
          <w:rPr>
            <w:lang w:val="en-GB"/>
          </w:rPr>
          <w:t xml:space="preserve">olicy </w:t>
        </w:r>
      </w:ins>
      <w:ins w:id="62" w:author="Prakash Kolan (05122023)" w:date="2023-05-16T12:11:00Z">
        <w:r w:rsidR="00731746">
          <w:rPr>
            <w:lang w:val="en-GB"/>
          </w:rPr>
          <w:t xml:space="preserve">invocation procedure </w:t>
        </w:r>
        <w:del w:id="63" w:author="Richard Bradbury (2023-05-18)" w:date="2023-05-18T11:35:00Z">
          <w:r w:rsidR="00731746" w:rsidDel="00927AD0">
            <w:rPr>
              <w:lang w:val="en-GB"/>
            </w:rPr>
            <w:delText>described</w:delText>
          </w:r>
        </w:del>
      </w:ins>
      <w:ins w:id="64" w:author="Richard Bradbury (2023-05-18)" w:date="2023-05-18T11:35:00Z">
        <w:r w:rsidR="00927AD0">
          <w:rPr>
            <w:lang w:val="en-GB"/>
          </w:rPr>
          <w:t>specified</w:t>
        </w:r>
      </w:ins>
      <w:ins w:id="65" w:author="Prakash Kolan (05122023)" w:date="2023-05-16T12:11:00Z">
        <w:r w:rsidR="00731746">
          <w:rPr>
            <w:lang w:val="en-GB"/>
          </w:rPr>
          <w:t xml:space="preserve"> in clause</w:t>
        </w:r>
      </w:ins>
      <w:ins w:id="66" w:author="Richard Bradbury (2023-05-18)" w:date="2023-05-18T11:34:00Z">
        <w:r w:rsidR="00927AD0">
          <w:rPr>
            <w:lang w:val="en-GB"/>
          </w:rPr>
          <w:t> </w:t>
        </w:r>
      </w:ins>
      <w:ins w:id="67" w:author="Prakash Kolan (05122023)" w:date="2023-05-16T12:11:00Z">
        <w:r w:rsidR="00731746">
          <w:rPr>
            <w:lang w:val="en-GB"/>
          </w:rPr>
          <w:t>4.7.3 of TS</w:t>
        </w:r>
      </w:ins>
      <w:ins w:id="68" w:author="Richard Bradbury (2023-05-18)" w:date="2023-05-18T11:34:00Z">
        <w:r w:rsidR="00927AD0">
          <w:rPr>
            <w:lang w:val="en-GB"/>
          </w:rPr>
          <w:t> </w:t>
        </w:r>
      </w:ins>
      <w:ins w:id="69" w:author="Prakash Kolan (05122023)" w:date="2023-05-16T12:11:00Z">
        <w:r w:rsidR="00731746">
          <w:rPr>
            <w:lang w:val="en-GB"/>
          </w:rPr>
          <w:t>26.512</w:t>
        </w:r>
      </w:ins>
      <w:ins w:id="70" w:author="Richard Bradbury (2023-05-18)" w:date="2023-05-18T11:34:00Z">
        <w:r w:rsidR="00927AD0">
          <w:rPr>
            <w:lang w:val="en-GB"/>
          </w:rPr>
          <w:t> [21]</w:t>
        </w:r>
      </w:ins>
      <w:ins w:id="71" w:author="Prakash Kolan (05122023)" w:date="2023-05-16T12:11:00Z">
        <w:r w:rsidR="00731746">
          <w:rPr>
            <w:lang w:val="en-GB"/>
          </w:rPr>
          <w:t xml:space="preserve"> </w:t>
        </w:r>
        <w:del w:id="72" w:author="Richard Bradbury (2023-05-18)" w:date="2023-05-18T11:35:00Z">
          <w:r w:rsidR="00731746" w:rsidDel="00927AD0">
            <w:rPr>
              <w:lang w:val="en-GB"/>
            </w:rPr>
            <w:delText>is</w:delText>
          </w:r>
        </w:del>
      </w:ins>
      <w:ins w:id="73" w:author="Prakash Kolan (05122023)" w:date="2023-05-16T12:12:00Z">
        <w:del w:id="74" w:author="Richard Bradbury (2023-05-18)" w:date="2023-05-18T11:35:00Z">
          <w:r w:rsidR="00731746" w:rsidDel="00927AD0">
            <w:rPr>
              <w:lang w:val="en-GB"/>
            </w:rPr>
            <w:delText xml:space="preserve"> used to describe the impact</w:delText>
          </w:r>
        </w:del>
      </w:ins>
      <w:ins w:id="75" w:author="Prakash Kolan (05122023)" w:date="2023-05-16T14:23:00Z">
        <w:del w:id="76" w:author="Richard Bradbury (2023-05-18)" w:date="2023-05-18T11:35:00Z">
          <w:r w:rsidR="00137060" w:rsidDel="00927AD0">
            <w:rPr>
              <w:lang w:val="en-GB"/>
            </w:rPr>
            <w:delText xml:space="preserve"> of network slice replacement</w:delText>
          </w:r>
        </w:del>
      </w:ins>
      <w:ins w:id="77" w:author="Richard Bradbury (2023-05-18)" w:date="2023-05-18T15:07:00Z">
        <w:r w:rsidR="0001004A">
          <w:rPr>
            <w:lang w:val="en-GB"/>
          </w:rPr>
          <w:t xml:space="preserve">in the case where Policy Templates </w:t>
        </w:r>
      </w:ins>
      <w:ins w:id="78" w:author="Richard Bradbury (2023-05-18)" w:date="2023-05-18T15:09:00Z">
        <w:r w:rsidR="0001004A">
          <w:rPr>
            <w:lang w:val="en-GB"/>
          </w:rPr>
          <w:t>applicable to</w:t>
        </w:r>
      </w:ins>
      <w:ins w:id="79" w:author="Richard Bradbury (2023-05-18)" w:date="2023-05-18T15:08:00Z">
        <w:r w:rsidR="0001004A">
          <w:rPr>
            <w:lang w:val="en-GB"/>
          </w:rPr>
          <w:t xml:space="preserve"> an alternative </w:t>
        </w:r>
      </w:ins>
      <w:ins w:id="80" w:author="Richard Bradbury (2023-05-18)" w:date="2023-05-18T15:09:00Z">
        <w:r w:rsidR="0001004A">
          <w:rPr>
            <w:lang w:val="en-GB"/>
          </w:rPr>
          <w:t xml:space="preserve">Network Slice </w:t>
        </w:r>
      </w:ins>
      <w:ins w:id="81" w:author="Richard Bradbury (2023-05-18)" w:date="2023-05-18T15:07:00Z">
        <w:r w:rsidR="0001004A">
          <w:rPr>
            <w:lang w:val="en-GB"/>
          </w:rPr>
          <w:t>are prov</w:t>
        </w:r>
      </w:ins>
      <w:ins w:id="82" w:author="Richard Bradbury (2023-05-18)" w:date="2023-05-18T15:08:00Z">
        <w:r w:rsidR="0001004A">
          <w:rPr>
            <w:lang w:val="en-GB"/>
          </w:rPr>
          <w:t>isioned in the 5GMS AF before a network slice replacement procedure is invoked</w:t>
        </w:r>
      </w:ins>
      <w:ins w:id="83" w:author="Prakash Kolan (05122023)" w:date="2023-05-16T12:12:00Z">
        <w:r w:rsidR="00731746">
          <w:rPr>
            <w:lang w:val="en-GB"/>
          </w:rPr>
          <w:t>.</w:t>
        </w:r>
      </w:ins>
    </w:p>
    <w:p w14:paraId="3C41CC24" w14:textId="2B4A8DE8" w:rsidR="00283278" w:rsidDel="006B05DF" w:rsidRDefault="00927AD0" w:rsidP="00927AD0">
      <w:pPr>
        <w:pStyle w:val="EditorsNote"/>
        <w:rPr>
          <w:ins w:id="84" w:author="Prakash Kolan" w:date="2023-05-14T11:07:00Z"/>
          <w:del w:id="85" w:author="Prakash Kolan (05122023)" w:date="2023-05-14T11:16:00Z"/>
        </w:rPr>
      </w:pPr>
      <w:ins w:id="86" w:author="Richard Bradbury (2023-05-18)" w:date="2023-05-18T11:37:00Z">
        <w:r>
          <w:t>Editor's Note</w:t>
        </w:r>
      </w:ins>
      <w:ins w:id="87" w:author="Prakash Kolan" w:date="2023-05-14T11:07:00Z">
        <w:r w:rsidR="00283278">
          <w:t>:</w:t>
        </w:r>
      </w:ins>
      <w:ins w:id="88" w:author="Richard Bradbury (2023-05-18)" w:date="2023-05-18T11:22:00Z">
        <w:r w:rsidR="000662D3">
          <w:tab/>
        </w:r>
      </w:ins>
      <w:ins w:id="89" w:author="Prakash Kolan" w:date="2023-05-14T11:07:00Z">
        <w:r w:rsidR="00283278">
          <w:t xml:space="preserve">Whether </w:t>
        </w:r>
      </w:ins>
      <w:ins w:id="90" w:author="Richard Bradbury (2023-05-18)" w:date="2023-05-18T11:36:00Z">
        <w:r>
          <w:t xml:space="preserve">(or not) </w:t>
        </w:r>
      </w:ins>
      <w:ins w:id="91" w:author="Prakash Kolan" w:date="2023-05-14T11:07:00Z">
        <w:r w:rsidR="00283278">
          <w:t xml:space="preserve">the move to </w:t>
        </w:r>
      </w:ins>
      <w:ins w:id="92" w:author="Richard Bradbury (2023-05-18)" w:date="2023-05-18T11:36:00Z">
        <w:r>
          <w:t xml:space="preserve">the </w:t>
        </w:r>
      </w:ins>
      <w:ins w:id="93" w:author="Richard Bradbury (2023-05-18)" w:date="2023-05-18T15:08:00Z">
        <w:r w:rsidR="0001004A">
          <w:t>a</w:t>
        </w:r>
      </w:ins>
      <w:ins w:id="94" w:author="Prakash Kolan" w:date="2023-05-14T11:07:00Z">
        <w:r w:rsidR="00283278">
          <w:t xml:space="preserve">lternative </w:t>
        </w:r>
        <w:del w:id="95" w:author="Richard Bradbury (2023-05-18)" w:date="2023-05-18T15:08:00Z">
          <w:r w:rsidR="00283278" w:rsidDel="0001004A">
            <w:delText>S-NSSAI</w:delText>
          </w:r>
        </w:del>
      </w:ins>
      <w:ins w:id="96" w:author="Richard Bradbury (2023-05-18)" w:date="2023-05-18T15:08:00Z">
        <w:r w:rsidR="0001004A">
          <w:t>Network Slice</w:t>
        </w:r>
      </w:ins>
      <w:ins w:id="97" w:author="Prakash Kolan" w:date="2023-05-14T11:07:00Z">
        <w:r w:rsidR="00283278">
          <w:t xml:space="preserve"> is transparent to the </w:t>
        </w:r>
      </w:ins>
      <w:ins w:id="98" w:author="Prakash Kolan (05122023)" w:date="2023-05-14T11:15:00Z">
        <w:r w:rsidR="00E37878">
          <w:t>5GMS Client</w:t>
        </w:r>
      </w:ins>
      <w:ins w:id="99" w:author="Prakash Kolan" w:date="2023-05-14T11:07:00Z">
        <w:r w:rsidR="00283278">
          <w:t xml:space="preserve"> </w:t>
        </w:r>
        <w:del w:id="100" w:author="Richard Bradbury (2023-05-18)" w:date="2023-05-18T11:36:00Z">
          <w:r w:rsidR="00283278" w:rsidDel="00927AD0">
            <w:delText xml:space="preserve">or not </w:delText>
          </w:r>
        </w:del>
        <w:r w:rsidR="00283278">
          <w:t xml:space="preserve">is to be specified </w:t>
        </w:r>
        <w:del w:id="101" w:author="Richard Bradbury (2023-05-18)" w:date="2023-05-18T11:36:00Z">
          <w:r w:rsidR="00283278" w:rsidDel="00927AD0">
            <w:delText>in</w:delText>
          </w:r>
        </w:del>
      </w:ins>
      <w:ins w:id="102" w:author="Richard Bradbury (2023-05-18)" w:date="2023-05-18T11:36:00Z">
        <w:r>
          <w:t>by</w:t>
        </w:r>
      </w:ins>
      <w:ins w:id="103" w:author="Prakash Kolan" w:date="2023-05-14T11:07:00Z">
        <w:r w:rsidR="00283278">
          <w:t xml:space="preserve"> SA2. This candidate solution is to be updated after progress in SA2 on this topic</w:t>
        </w:r>
      </w:ins>
      <w:ins w:id="104" w:author="Richard Bradbury (2023-05-18)" w:date="2023-05-18T11:22:00Z">
        <w:r w:rsidR="000662D3">
          <w:t>.</w:t>
        </w:r>
      </w:ins>
    </w:p>
    <w:p w14:paraId="74794562" w14:textId="77777777" w:rsidR="000C417D" w:rsidRDefault="000C417D" w:rsidP="000C417D">
      <w:pPr>
        <w:keepNext/>
        <w:rPr>
          <w:ins w:id="105" w:author="Prakash Kolan (05122023)" w:date="2023-05-16T12:22:00Z"/>
        </w:rPr>
      </w:pPr>
      <w:ins w:id="106" w:author="Prakash Kolan (05122023)" w:date="2023-05-16T12:22:00Z">
        <w:r>
          <w:lastRenderedPageBreak/>
          <w:t>Assumptions:</w:t>
        </w:r>
      </w:ins>
    </w:p>
    <w:p w14:paraId="6B67BC02" w14:textId="46D99E2B" w:rsidR="000C417D" w:rsidRDefault="000C417D" w:rsidP="000C417D">
      <w:pPr>
        <w:pStyle w:val="B1"/>
        <w:keepNext/>
        <w:rPr>
          <w:ins w:id="107" w:author="Richard Bradbury (2023-05-18)" w:date="2023-05-18T11:44:00Z"/>
        </w:rPr>
      </w:pPr>
      <w:commentRangeStart w:id="108"/>
      <w:ins w:id="109" w:author="Prakash Kolan (05122023)" w:date="2023-05-16T12:22:00Z">
        <w:r>
          <w:t>-</w:t>
        </w:r>
        <w:r>
          <w:tab/>
          <w:t>There is no change in the DN because of the Network Slice replacement procedure</w:t>
        </w:r>
      </w:ins>
      <w:ins w:id="110" w:author="Richard Bradbury (2023-05-18)" w:date="2023-05-18T11:40:00Z">
        <w:r w:rsidR="00927AD0">
          <w:t xml:space="preserve">, i.e. </w:t>
        </w:r>
      </w:ins>
      <w:ins w:id="111" w:author="Richard Bradbury (2023-05-18)" w:date="2023-05-18T11:41:00Z">
        <w:r w:rsidR="00BA23DA">
          <w:t xml:space="preserve">the same DN is accessible from </w:t>
        </w:r>
      </w:ins>
      <w:ins w:id="112" w:author="Richard Bradbury (2023-05-18)" w:date="2023-05-18T11:40:00Z">
        <w:r w:rsidR="00927AD0">
          <w:t>both</w:t>
        </w:r>
      </w:ins>
      <w:ins w:id="113" w:author="Richard Bradbury (2023-05-18)" w:date="2023-05-18T11:41:00Z">
        <w:r w:rsidR="00BA23DA">
          <w:t xml:space="preserve"> the </w:t>
        </w:r>
      </w:ins>
      <w:ins w:id="114" w:author="Richard Bradbury (2023-05-18)" w:date="2023-05-18T11:42:00Z">
        <w:r w:rsidR="00BA23DA">
          <w:t>primary</w:t>
        </w:r>
      </w:ins>
      <w:ins w:id="115" w:author="Richard Bradbury (2023-05-18)" w:date="2023-05-18T11:41:00Z">
        <w:r w:rsidR="00BA23DA">
          <w:t xml:space="preserve"> Network Slice and the a</w:t>
        </w:r>
        <w:r w:rsidR="00BA23DA">
          <w:t xml:space="preserve">lternative </w:t>
        </w:r>
        <w:r w:rsidR="00BA23DA">
          <w:t>Network Slice</w:t>
        </w:r>
      </w:ins>
      <w:ins w:id="116" w:author="Prakash Kolan (05122023)" w:date="2023-05-16T12:22:00Z">
        <w:r>
          <w:t>.</w:t>
        </w:r>
      </w:ins>
      <w:commentRangeEnd w:id="108"/>
      <w:r w:rsidR="00BA23DA">
        <w:rPr>
          <w:rStyle w:val="CommentReference"/>
          <w:rFonts w:ascii="Arial" w:eastAsia="Batang" w:hAnsi="Arial"/>
        </w:rPr>
        <w:commentReference w:id="108"/>
      </w:r>
    </w:p>
    <w:p w14:paraId="78DCC5B5" w14:textId="39DC2A5A" w:rsidR="00BA23DA" w:rsidRDefault="00BA23DA" w:rsidP="00BA23DA">
      <w:pPr>
        <w:pStyle w:val="NO"/>
        <w:rPr>
          <w:ins w:id="117" w:author="Prakash Kolan (05122023)" w:date="2023-05-16T12:22:00Z"/>
        </w:rPr>
      </w:pPr>
      <w:ins w:id="118" w:author="Richard Bradbury (2023-05-18)" w:date="2023-05-18T11:44:00Z">
        <w:r>
          <w:t>NOTE:</w:t>
        </w:r>
        <w:r>
          <w:tab/>
        </w:r>
      </w:ins>
      <w:ins w:id="119" w:author="Richard Bradbury (2023-05-18)" w:date="2023-05-18T11:45:00Z">
        <w:r>
          <w:t xml:space="preserve">This corresponds to </w:t>
        </w:r>
      </w:ins>
      <w:ins w:id="120" w:author="Richard Bradbury (2023-05-18)" w:date="2023-05-18T11:47:00Z">
        <w:r>
          <w:t xml:space="preserve">example </w:t>
        </w:r>
        <w:r>
          <w:t xml:space="preserve">Data Network </w:t>
        </w:r>
        <w:r w:rsidRPr="00BA23DA">
          <w:rPr>
            <w:i/>
            <w:iCs/>
          </w:rPr>
          <w:t>DN</w:t>
        </w:r>
        <w:r w:rsidRPr="00BA23DA">
          <w:rPr>
            <w:i/>
            <w:iCs/>
            <w:vertAlign w:val="subscript"/>
          </w:rPr>
          <w:t>B</w:t>
        </w:r>
      </w:ins>
      <w:ins w:id="121" w:author="Richard Bradbury (2023-05-18)" w:date="2023-05-18T11:45:00Z">
        <w:r>
          <w:t xml:space="preserve"> in figure 4.2.1</w:t>
        </w:r>
        <w:r>
          <w:noBreakHyphen/>
          <w:t>1 wh</w:t>
        </w:r>
      </w:ins>
      <w:ins w:id="122" w:author="Richard Bradbury (2023-05-18)" w:date="2023-05-18T11:47:00Z">
        <w:r>
          <w:t>ich</w:t>
        </w:r>
      </w:ins>
      <w:ins w:id="123" w:author="Richard Bradbury (2023-05-18)" w:date="2023-05-18T11:45:00Z">
        <w:r>
          <w:t xml:space="preserve"> </w:t>
        </w:r>
      </w:ins>
      <w:ins w:id="124" w:author="Richard Bradbury (2023-05-18)" w:date="2023-05-18T11:47:00Z">
        <w:r>
          <w:t>mapped into</w:t>
        </w:r>
      </w:ins>
      <w:ins w:id="125" w:author="Richard Bradbury (2023-05-18)" w:date="2023-05-18T11:45:00Z">
        <w:r>
          <w:t xml:space="preserve"> both</w:t>
        </w:r>
      </w:ins>
      <w:ins w:id="126" w:author="Richard Bradbury (2023-05-18)" w:date="2023-05-18T11:46:00Z">
        <w:r>
          <w:t xml:space="preserve"> Network Slice instance </w:t>
        </w:r>
        <w:r w:rsidRPr="00BA23DA">
          <w:rPr>
            <w:i/>
            <w:iCs/>
          </w:rPr>
          <w:t>X</w:t>
        </w:r>
        <w:r>
          <w:t xml:space="preserve"> and Network Slice instance </w:t>
        </w:r>
        <w:r w:rsidRPr="00BA23DA">
          <w:rPr>
            <w:i/>
            <w:iCs/>
          </w:rPr>
          <w:t>Y</w:t>
        </w:r>
        <w:r>
          <w:t>.</w:t>
        </w:r>
      </w:ins>
    </w:p>
    <w:p w14:paraId="05A478DD" w14:textId="0CD75105" w:rsidR="000C417D" w:rsidRDefault="000C417D" w:rsidP="000C417D">
      <w:pPr>
        <w:pStyle w:val="B1"/>
        <w:keepNext/>
        <w:rPr>
          <w:ins w:id="127" w:author="Prakash Kolan (05122023)" w:date="2023-05-16T12:22:00Z"/>
        </w:rPr>
      </w:pPr>
      <w:ins w:id="128" w:author="Prakash Kolan (05122023)" w:date="2023-05-16T12:22:00Z">
        <w:r>
          <w:t>-</w:t>
        </w:r>
        <w:r>
          <w:tab/>
          <w:t>The 5GMS</w:t>
        </w:r>
      </w:ins>
      <w:ins w:id="129" w:author="Richard Bradbury (2023-05-18)" w:date="2023-05-18T11:43:00Z">
        <w:r w:rsidR="00BA23DA">
          <w:t> </w:t>
        </w:r>
      </w:ins>
      <w:ins w:id="130" w:author="Prakash Kolan (05122023)" w:date="2023-05-16T12:22:00Z">
        <w:r>
          <w:t xml:space="preserve">AF instance accessed by the Media Session Handler through </w:t>
        </w:r>
      </w:ins>
      <w:ins w:id="131" w:author="Richard Bradbury (2023-05-18)" w:date="2023-05-18T11:43:00Z">
        <w:r w:rsidR="00BA23DA">
          <w:t xml:space="preserve">the </w:t>
        </w:r>
      </w:ins>
      <w:ins w:id="132" w:author="Prakash Kolan (05122023)" w:date="2023-05-16T12:22:00Z">
        <w:del w:id="133" w:author="Richard Bradbury (2023-05-18)" w:date="2023-05-18T11:43:00Z">
          <w:r w:rsidDel="00BA23DA">
            <w:delText>P</w:delText>
          </w:r>
        </w:del>
      </w:ins>
      <w:ins w:id="134" w:author="Richard Bradbury (2023-05-18)" w:date="2023-05-18T11:43:00Z">
        <w:r w:rsidR="00BA23DA">
          <w:t>p</w:t>
        </w:r>
      </w:ins>
      <w:ins w:id="135" w:author="Prakash Kolan (05122023)" w:date="2023-05-16T12:22:00Z">
        <w:r>
          <w:t xml:space="preserve">rimary </w:t>
        </w:r>
        <w:del w:id="136" w:author="Richard Bradbury (2023-05-18)" w:date="2023-05-18T11:43:00Z">
          <w:r w:rsidDel="00BA23DA">
            <w:delText>S-NSSAI</w:delText>
          </w:r>
        </w:del>
      </w:ins>
      <w:ins w:id="137" w:author="Richard Bradbury (2023-05-18)" w:date="2023-05-18T11:43:00Z">
        <w:r w:rsidR="00BA23DA">
          <w:t>Network Slice</w:t>
        </w:r>
      </w:ins>
      <w:ins w:id="138" w:author="Prakash Kolan (05122023)" w:date="2023-05-16T12:22:00Z">
        <w:r>
          <w:t xml:space="preserve"> is </w:t>
        </w:r>
      </w:ins>
      <w:ins w:id="139" w:author="Richard Bradbury (2023-05-18)" w:date="2023-05-18T11:42:00Z">
        <w:r w:rsidR="00BA23DA">
          <w:t xml:space="preserve">also </w:t>
        </w:r>
      </w:ins>
      <w:ins w:id="140" w:author="Prakash Kolan (05122023)" w:date="2023-05-16T12:22:00Z">
        <w:r>
          <w:t xml:space="preserve">accessible through </w:t>
        </w:r>
      </w:ins>
      <w:ins w:id="141" w:author="Richard Bradbury (2023-05-18)" w:date="2023-05-18T11:43:00Z">
        <w:r w:rsidR="00BA23DA">
          <w:t xml:space="preserve">the </w:t>
        </w:r>
      </w:ins>
      <w:ins w:id="142" w:author="Prakash Kolan (05122023)" w:date="2023-05-16T12:22:00Z">
        <w:del w:id="143" w:author="Richard Bradbury (2023-05-18)" w:date="2023-05-18T11:43:00Z">
          <w:r w:rsidDel="00BA23DA">
            <w:delText>A</w:delText>
          </w:r>
        </w:del>
      </w:ins>
      <w:ins w:id="144" w:author="Richard Bradbury (2023-05-18)" w:date="2023-05-18T11:43:00Z">
        <w:r w:rsidR="00BA23DA">
          <w:t>a</w:t>
        </w:r>
      </w:ins>
      <w:ins w:id="145" w:author="Prakash Kolan (05122023)" w:date="2023-05-16T12:22:00Z">
        <w:r>
          <w:t xml:space="preserve">lternative </w:t>
        </w:r>
        <w:del w:id="146" w:author="Richard Bradbury (2023-05-18)" w:date="2023-05-18T11:43:00Z">
          <w:r w:rsidDel="00BA23DA">
            <w:delText>S-NSSAI</w:delText>
          </w:r>
        </w:del>
      </w:ins>
      <w:ins w:id="147" w:author="Richard Bradbury (2023-05-18)" w:date="2023-05-18T11:43:00Z">
        <w:r w:rsidR="00BA23DA">
          <w:t>Network Slice</w:t>
        </w:r>
      </w:ins>
      <w:ins w:id="148" w:author="Prakash Kolan (05122023)" w:date="2023-05-16T12:22:00Z">
        <w:r>
          <w:t xml:space="preserve"> at reference point M5. There is no change in the IP address of the 5GMS</w:t>
        </w:r>
      </w:ins>
      <w:ins w:id="149" w:author="Richard Bradbury (2023-05-18)" w:date="2023-05-18T11:43:00Z">
        <w:r w:rsidR="00BA23DA">
          <w:t> </w:t>
        </w:r>
      </w:ins>
      <w:ins w:id="150" w:author="Prakash Kolan (05122023)" w:date="2023-05-16T12:22:00Z">
        <w:r>
          <w:t>AF instance.</w:t>
        </w:r>
      </w:ins>
    </w:p>
    <w:p w14:paraId="11BD6B90" w14:textId="162F6032" w:rsidR="000C417D" w:rsidRDefault="000C417D" w:rsidP="0001004A">
      <w:pPr>
        <w:pStyle w:val="B1"/>
        <w:rPr>
          <w:ins w:id="151" w:author="Prakash Kolan (05122023)" w:date="2023-05-16T12:22:00Z"/>
        </w:rPr>
      </w:pPr>
      <w:ins w:id="152" w:author="Prakash Kolan (05122023)" w:date="2023-05-16T12:22:00Z">
        <w:r>
          <w:t>-</w:t>
        </w:r>
        <w:r>
          <w:tab/>
          <w:t>The 5GMS</w:t>
        </w:r>
      </w:ins>
      <w:ins w:id="153" w:author="Richard Bradbury (2023-05-18)" w:date="2023-05-18T11:44:00Z">
        <w:r w:rsidR="00BA23DA">
          <w:t> </w:t>
        </w:r>
      </w:ins>
      <w:ins w:id="154" w:author="Prakash Kolan (05122023)" w:date="2023-05-16T12:22:00Z">
        <w:r>
          <w:t xml:space="preserve">AS instance accessed by the Media Stream Handler through </w:t>
        </w:r>
      </w:ins>
      <w:ins w:id="155" w:author="Richard Bradbury (2023-05-18)" w:date="2023-05-18T11:43:00Z">
        <w:r w:rsidR="00BA23DA">
          <w:t xml:space="preserve">the </w:t>
        </w:r>
      </w:ins>
      <w:ins w:id="156" w:author="Prakash Kolan (05122023)" w:date="2023-05-16T12:22:00Z">
        <w:del w:id="157" w:author="Richard Bradbury (2023-05-18)" w:date="2023-05-18T11:43:00Z">
          <w:r w:rsidDel="00BA23DA">
            <w:delText>P</w:delText>
          </w:r>
        </w:del>
      </w:ins>
      <w:ins w:id="158" w:author="Richard Bradbury (2023-05-18)" w:date="2023-05-18T11:43:00Z">
        <w:r w:rsidR="00BA23DA">
          <w:t>p</w:t>
        </w:r>
      </w:ins>
      <w:ins w:id="159" w:author="Prakash Kolan (05122023)" w:date="2023-05-16T12:22:00Z">
        <w:r>
          <w:t xml:space="preserve">rimary </w:t>
        </w:r>
        <w:del w:id="160" w:author="Richard Bradbury (2023-05-18)" w:date="2023-05-18T11:43:00Z">
          <w:r w:rsidDel="00BA23DA">
            <w:delText>S-NSSAI</w:delText>
          </w:r>
        </w:del>
      </w:ins>
      <w:ins w:id="161" w:author="Richard Bradbury (2023-05-18)" w:date="2023-05-18T11:43:00Z">
        <w:r w:rsidR="00BA23DA">
          <w:t>Network Slice</w:t>
        </w:r>
      </w:ins>
      <w:ins w:id="162" w:author="Prakash Kolan (05122023)" w:date="2023-05-16T12:22:00Z">
        <w:r>
          <w:t xml:space="preserve"> is accessible through </w:t>
        </w:r>
      </w:ins>
      <w:ins w:id="163" w:author="Richard Bradbury (2023-05-18)" w:date="2023-05-18T11:43:00Z">
        <w:r w:rsidR="00BA23DA">
          <w:t xml:space="preserve">the </w:t>
        </w:r>
      </w:ins>
      <w:ins w:id="164" w:author="Prakash Kolan (05122023)" w:date="2023-05-16T12:22:00Z">
        <w:del w:id="165" w:author="Richard Bradbury (2023-05-18)" w:date="2023-05-18T11:43:00Z">
          <w:r w:rsidDel="00BA23DA">
            <w:delText>A</w:delText>
          </w:r>
        </w:del>
      </w:ins>
      <w:ins w:id="166" w:author="Richard Bradbury (2023-05-18)" w:date="2023-05-18T11:43:00Z">
        <w:r w:rsidR="00BA23DA">
          <w:t>a</w:t>
        </w:r>
      </w:ins>
      <w:ins w:id="167" w:author="Prakash Kolan (05122023)" w:date="2023-05-16T12:22:00Z">
        <w:r>
          <w:t xml:space="preserve">lternative </w:t>
        </w:r>
        <w:del w:id="168" w:author="Richard Bradbury (2023-05-18)" w:date="2023-05-18T11:43:00Z">
          <w:r w:rsidDel="00BA23DA">
            <w:delText>S-NSSAI</w:delText>
          </w:r>
        </w:del>
      </w:ins>
      <w:ins w:id="169" w:author="Richard Bradbury (2023-05-18)" w:date="2023-05-18T11:43:00Z">
        <w:r w:rsidR="00BA23DA">
          <w:t>Network Slice</w:t>
        </w:r>
      </w:ins>
      <w:ins w:id="170" w:author="Prakash Kolan (05122023)" w:date="2023-05-16T12:22:00Z">
        <w:r>
          <w:t xml:space="preserve"> at reference point M4. There is no change in the IP address of the 5GMS</w:t>
        </w:r>
      </w:ins>
      <w:ins w:id="171" w:author="Richard Bradbury (2023-05-18)" w:date="2023-05-18T11:44:00Z">
        <w:r w:rsidR="00BA23DA">
          <w:t> </w:t>
        </w:r>
      </w:ins>
      <w:ins w:id="172" w:author="Prakash Kolan (05122023)" w:date="2023-05-16T12:22:00Z">
        <w:r>
          <w:t>AS instance.</w:t>
        </w:r>
      </w:ins>
    </w:p>
    <w:p w14:paraId="2C1CAF48" w14:textId="1F773D44" w:rsidR="00E409A2" w:rsidRDefault="00E409A2" w:rsidP="00E409A2">
      <w:pPr>
        <w:keepNext/>
        <w:rPr>
          <w:ins w:id="173" w:author="Prakash Kolan (05122023)" w:date="2023-05-16T12:17:00Z"/>
          <w:noProof/>
        </w:rPr>
      </w:pPr>
      <w:commentRangeStart w:id="174"/>
      <w:ins w:id="175" w:author="Prakash Kolan (05122023)" w:date="2023-05-16T12:17:00Z">
        <w:r>
          <w:rPr>
            <w:lang w:val="en-GB"/>
          </w:rPr>
          <w:t xml:space="preserve">Figure 6.3.2.1-1 illustrates the current procedure for </w:t>
        </w:r>
        <w:del w:id="176" w:author="Richard Bradbury (2023-05-18)" w:date="2023-05-18T11:53:00Z">
          <w:r w:rsidDel="0050703F">
            <w:rPr>
              <w:lang w:val="en-GB"/>
            </w:rPr>
            <w:delText xml:space="preserve">M5 </w:delText>
          </w:r>
        </w:del>
        <w:r>
          <w:rPr>
            <w:lang w:val="en-GB"/>
          </w:rPr>
          <w:t xml:space="preserve">dynamic policy invocation </w:t>
        </w:r>
      </w:ins>
      <w:ins w:id="177" w:author="Richard Bradbury (2023-05-18)" w:date="2023-05-18T11:53:00Z">
        <w:r w:rsidR="0050703F">
          <w:rPr>
            <w:lang w:val="en-GB"/>
          </w:rPr>
          <w:t xml:space="preserve">at reference point M5 </w:t>
        </w:r>
      </w:ins>
      <w:ins w:id="178" w:author="Prakash Kolan (05122023)" w:date="2023-05-16T12:17:00Z">
        <w:r>
          <w:rPr>
            <w:lang w:val="en-GB"/>
          </w:rPr>
          <w:t>as specified in TS</w:t>
        </w:r>
      </w:ins>
      <w:ins w:id="179" w:author="Richard Bradbury (2023-05-18)" w:date="2023-05-18T11:39:00Z">
        <w:r w:rsidR="00927AD0">
          <w:rPr>
            <w:lang w:val="en-GB"/>
          </w:rPr>
          <w:t> </w:t>
        </w:r>
      </w:ins>
      <w:ins w:id="180" w:author="Prakash Kolan (05122023)" w:date="2023-05-16T12:17:00Z">
        <w:r>
          <w:rPr>
            <w:lang w:val="en-GB"/>
          </w:rPr>
          <w:t>26</w:t>
        </w:r>
      </w:ins>
      <w:ins w:id="181" w:author="Richard Bradbury (2023-05-18)" w:date="2023-05-18T11:39:00Z">
        <w:r w:rsidR="00927AD0">
          <w:rPr>
            <w:lang w:val="en-GB"/>
          </w:rPr>
          <w:t>.</w:t>
        </w:r>
      </w:ins>
      <w:ins w:id="182" w:author="Prakash Kolan (05122023)" w:date="2023-05-16T12:17:00Z">
        <w:r>
          <w:rPr>
            <w:lang w:val="en-GB"/>
          </w:rPr>
          <w:t>501</w:t>
        </w:r>
      </w:ins>
      <w:ins w:id="183" w:author="Richard Bradbury (2023-05-18)" w:date="2023-05-18T11:39:00Z">
        <w:r w:rsidR="00927AD0">
          <w:rPr>
            <w:lang w:val="en-GB"/>
          </w:rPr>
          <w:t> </w:t>
        </w:r>
      </w:ins>
      <w:ins w:id="184" w:author="Prakash Kolan (05122023)" w:date="2023-05-16T14:24:00Z">
        <w:r w:rsidR="001C609D">
          <w:rPr>
            <w:lang w:val="en-GB"/>
          </w:rPr>
          <w:t>[20]</w:t>
        </w:r>
      </w:ins>
      <w:ins w:id="185" w:author="Prakash Kolan (05122023)" w:date="2023-05-16T12:17:00Z">
        <w:r>
          <w:rPr>
            <w:lang w:val="en-GB"/>
          </w:rPr>
          <w:t xml:space="preserve"> and TS</w:t>
        </w:r>
      </w:ins>
      <w:ins w:id="186" w:author="Richard Bradbury (2023-05-18)" w:date="2023-05-18T11:39:00Z">
        <w:r w:rsidR="00927AD0">
          <w:rPr>
            <w:lang w:val="en-GB"/>
          </w:rPr>
          <w:t> </w:t>
        </w:r>
      </w:ins>
      <w:ins w:id="187" w:author="Prakash Kolan (05122023)" w:date="2023-05-16T12:17:00Z">
        <w:r>
          <w:rPr>
            <w:lang w:val="en-GB"/>
          </w:rPr>
          <w:t>26</w:t>
        </w:r>
      </w:ins>
      <w:ins w:id="188" w:author="Richard Bradbury (2023-05-18)" w:date="2023-05-18T11:39:00Z">
        <w:r w:rsidR="00927AD0">
          <w:rPr>
            <w:lang w:val="en-GB"/>
          </w:rPr>
          <w:t>.</w:t>
        </w:r>
      </w:ins>
      <w:ins w:id="189" w:author="Prakash Kolan (05122023)" w:date="2023-05-16T12:17:00Z">
        <w:r>
          <w:rPr>
            <w:lang w:val="en-GB"/>
          </w:rPr>
          <w:t>512</w:t>
        </w:r>
      </w:ins>
      <w:ins w:id="190" w:author="Richard Bradbury (2023-05-18)" w:date="2023-05-18T11:40:00Z">
        <w:r w:rsidR="00927AD0">
          <w:rPr>
            <w:lang w:val="en-GB"/>
          </w:rPr>
          <w:t> </w:t>
        </w:r>
      </w:ins>
      <w:ins w:id="191" w:author="Prakash Kolan (05122023)" w:date="2023-05-16T14:24:00Z">
        <w:r w:rsidR="001C609D">
          <w:rPr>
            <w:lang w:val="en-GB"/>
          </w:rPr>
          <w:t>[21]</w:t>
        </w:r>
      </w:ins>
      <w:ins w:id="192" w:author="Prakash Kolan (05122023)" w:date="2023-05-16T12:17:00Z">
        <w:r>
          <w:rPr>
            <w:lang w:val="en-GB"/>
          </w:rPr>
          <w:t>.</w:t>
        </w:r>
      </w:ins>
    </w:p>
    <w:p w14:paraId="637D3379" w14:textId="75BC00FF" w:rsidR="00E409A2" w:rsidRDefault="00AA77DB" w:rsidP="00E409A2">
      <w:pPr>
        <w:keepNext/>
        <w:jc w:val="center"/>
        <w:rPr>
          <w:ins w:id="193" w:author="Prakash Kolan (05122023)" w:date="2023-05-16T12:17:00Z"/>
          <w:noProof/>
        </w:rPr>
      </w:pPr>
      <w:ins w:id="194" w:author="Prakash Kolan (05122023)" w:date="2023-05-16T13:20:00Z">
        <w:r w:rsidRPr="00CA7246">
          <w:rPr>
            <w:noProof/>
          </w:rPr>
          <w:object w:dxaOrig="8420" w:dyaOrig="9690" w14:anchorId="62EC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 style="width:326.7pt;height:372.9pt" o:ole="">
              <v:imagedata r:id="rId15" o:title=""/>
            </v:shape>
            <o:OLEObject Type="Embed" ProgID="Mscgen.Chart" ShapeID="_x0000_i1065" DrawAspect="Content" ObjectID="_1745931960" r:id="rId16"/>
          </w:object>
        </w:r>
      </w:ins>
    </w:p>
    <w:p w14:paraId="552C8C63" w14:textId="77777777" w:rsidR="00E409A2" w:rsidRDefault="00E409A2" w:rsidP="00E409A2">
      <w:pPr>
        <w:pStyle w:val="TF"/>
        <w:rPr>
          <w:ins w:id="195" w:author="Prakash Kolan (05122023)" w:date="2023-05-16T12:17:00Z"/>
        </w:rPr>
      </w:pPr>
      <w:ins w:id="196" w:author="Prakash Kolan (05122023)" w:date="2023-05-16T12:17: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r>
          <w:t>1</w:t>
        </w:r>
        <w:r w:rsidRPr="00472897">
          <w:t xml:space="preserve">: </w:t>
        </w:r>
        <w:r>
          <w:t>Procedure for dynamic policy invocation as currently specified in TS 26.512</w:t>
        </w:r>
      </w:ins>
    </w:p>
    <w:p w14:paraId="29128D3B" w14:textId="77777777" w:rsidR="00E409A2" w:rsidRDefault="00E409A2" w:rsidP="00E409A2">
      <w:pPr>
        <w:keepNext/>
        <w:rPr>
          <w:ins w:id="197" w:author="Prakash Kolan (05122023)" w:date="2023-05-16T12:17:00Z"/>
          <w:noProof/>
        </w:rPr>
      </w:pPr>
      <w:ins w:id="198" w:author="Prakash Kolan (05122023)" w:date="2023-05-16T12:17:00Z">
        <w:r>
          <w:rPr>
            <w:noProof/>
          </w:rPr>
          <w:t>The steps are as follows:</w:t>
        </w:r>
      </w:ins>
    </w:p>
    <w:p w14:paraId="47C0CD0D" w14:textId="77777777" w:rsidR="00E409A2" w:rsidRDefault="00E409A2" w:rsidP="00E409A2">
      <w:pPr>
        <w:pStyle w:val="B1"/>
        <w:keepNext/>
        <w:rPr>
          <w:ins w:id="199" w:author="Prakash Kolan (05122023)" w:date="2023-05-16T12:17:00Z"/>
          <w:noProof/>
        </w:rPr>
      </w:pPr>
      <w:ins w:id="200" w:author="Prakash Kolan (05122023)" w:date="2023-05-16T12:17:00Z">
        <w:r>
          <w:rPr>
            <w:noProof/>
          </w:rPr>
          <w:t>1.</w:t>
        </w:r>
        <w:r>
          <w:rPr>
            <w:noProof/>
          </w:rPr>
          <w:tab/>
          <w:t xml:space="preserve">The </w:t>
        </w:r>
        <w:r>
          <w:t xml:space="preserve">5GMS </w:t>
        </w:r>
        <w:r w:rsidRPr="002A6B8C">
          <w:t xml:space="preserve">Application Provider </w:t>
        </w:r>
        <w:r>
          <w:t>configures a provisioning session at the 5GMS AF</w:t>
        </w:r>
        <w:r>
          <w:rPr>
            <w:noProof/>
          </w:rPr>
          <w:t xml:space="preserve"> at reference point M1.</w:t>
        </w:r>
      </w:ins>
    </w:p>
    <w:p w14:paraId="4A87438A" w14:textId="77777777" w:rsidR="00E409A2" w:rsidRDefault="00E409A2" w:rsidP="00E409A2">
      <w:pPr>
        <w:pStyle w:val="B1"/>
        <w:rPr>
          <w:ins w:id="201" w:author="Prakash Kolan (05122023)" w:date="2023-05-16T12:17:00Z"/>
          <w:noProof/>
        </w:rPr>
      </w:pPr>
      <w:ins w:id="202" w:author="Prakash Kolan (05122023)" w:date="2023-05-16T12:17:00Z">
        <w:r>
          <w:rPr>
            <w:noProof/>
          </w:rPr>
          <w:t>2.</w:t>
        </w:r>
        <w:r>
          <w:rPr>
            <w:noProof/>
          </w:rPr>
          <w:tab/>
          <w:t>The 5GMS Application Provider provides service announcement information to the 5GMS-Aware Application in the UE as described in step 4 of clause 5.1 for downlink streaming and step 4 of clause 6.1 for uplink streaming in TS 26.501 [20].</w:t>
        </w:r>
      </w:ins>
    </w:p>
    <w:p w14:paraId="4236DA7A" w14:textId="45C47E15" w:rsidR="00E409A2" w:rsidRDefault="00E409A2" w:rsidP="00E409A2">
      <w:pPr>
        <w:pStyle w:val="B1"/>
        <w:rPr>
          <w:ins w:id="203" w:author="Prakash Kolan (05122023)" w:date="2023-05-16T12:17:00Z"/>
        </w:rPr>
      </w:pPr>
      <w:ins w:id="204" w:author="Prakash Kolan (05122023)" w:date="2023-05-16T12:17:00Z">
        <w:r>
          <w:rPr>
            <w:noProof/>
          </w:rPr>
          <w:lastRenderedPageBreak/>
          <w:t>3.</w:t>
        </w:r>
        <w:r>
          <w:rPr>
            <w:noProof/>
          </w:rPr>
          <w:tab/>
          <w:t xml:space="preserve">(Optional) </w:t>
        </w:r>
        <w:r w:rsidRPr="00CA7246">
          <w:t>In case the 5GMS Client</w:t>
        </w:r>
        <w:r>
          <w:t xml:space="preserve"> in </w:t>
        </w:r>
      </w:ins>
      <w:ins w:id="205" w:author="Richard Bradbury (2023-05-18)" w:date="2023-05-18T11:52:00Z">
        <w:r w:rsidR="0050703F">
          <w:t xml:space="preserve">the </w:t>
        </w:r>
      </w:ins>
      <w:ins w:id="206" w:author="Prakash Kolan (05122023)" w:date="2023-05-16T12:17:00Z">
        <w:r>
          <w:t>UE</w:t>
        </w:r>
        <w:r w:rsidRPr="00CA7246">
          <w:t xml:space="preserve"> received only a reference to the Service Access Information, then it acquires the Service Access Information from the 5GMS</w:t>
        </w:r>
      </w:ins>
      <w:ins w:id="207" w:author="Richard Bradbury (2023-05-18)" w:date="2023-05-18T11:51:00Z">
        <w:r w:rsidR="0050703F">
          <w:t> </w:t>
        </w:r>
      </w:ins>
      <w:ins w:id="208" w:author="Prakash Kolan (05122023)" w:date="2023-05-16T12:17:00Z">
        <w:r w:rsidRPr="00CA7246">
          <w:t>AF</w:t>
        </w:r>
        <w:r>
          <w:t xml:space="preserve"> as described in step 6 of clause 5.1 of [20].</w:t>
        </w:r>
      </w:ins>
    </w:p>
    <w:p w14:paraId="4D684FE3" w14:textId="21FF69A6" w:rsidR="00E409A2" w:rsidRDefault="00E409A2" w:rsidP="00E409A2">
      <w:pPr>
        <w:pStyle w:val="B1"/>
        <w:rPr>
          <w:ins w:id="209" w:author="Prakash Kolan (05122023)" w:date="2023-05-16T12:17:00Z"/>
        </w:rPr>
      </w:pPr>
      <w:ins w:id="210" w:author="Prakash Kolan (05122023)" w:date="2023-05-16T12:17:00Z">
        <w:r>
          <w:t>4</w:t>
        </w:r>
        <w:r w:rsidRPr="00CC6931">
          <w:t>.</w:t>
        </w:r>
        <w:r w:rsidRPr="00CC6931">
          <w:tab/>
        </w:r>
        <w:del w:id="211" w:author="Richard Bradbury (2023-05-18)" w:date="2023-05-18T11:51:00Z">
          <w:r w:rsidRPr="00CC6931" w:rsidDel="0050703F">
            <w:delText xml:space="preserve">The M4 </w:delText>
          </w:r>
        </w:del>
        <w:r w:rsidRPr="00CC6931">
          <w:t xml:space="preserve">Media </w:t>
        </w:r>
        <w:del w:id="212" w:author="Richard Bradbury (2023-05-18)" w:date="2023-05-18T11:51:00Z">
          <w:r w:rsidRPr="00CC6931" w:rsidDel="0050703F">
            <w:delText>S</w:delText>
          </w:r>
        </w:del>
      </w:ins>
      <w:ins w:id="213" w:author="Richard Bradbury (2023-05-18)" w:date="2023-05-18T11:51:00Z">
        <w:r w:rsidR="0050703F">
          <w:t>s</w:t>
        </w:r>
      </w:ins>
      <w:ins w:id="214" w:author="Prakash Kolan (05122023)" w:date="2023-05-16T12:17:00Z">
        <w:r w:rsidRPr="00CC6931">
          <w:t xml:space="preserve">treaming procedures are then carried out </w:t>
        </w:r>
      </w:ins>
      <w:ins w:id="215" w:author="Richard Bradbury (2023-05-18)" w:date="2023-05-18T11:51:00Z">
        <w:r w:rsidR="0050703F">
          <w:t xml:space="preserve">at reference point M4 </w:t>
        </w:r>
      </w:ins>
      <w:ins w:id="216" w:author="Prakash Kolan (05122023)" w:date="2023-05-16T12:17:00Z">
        <w:r w:rsidRPr="00CC6931">
          <w:t>as specified in step</w:t>
        </w:r>
        <w:r>
          <w:t> </w:t>
        </w:r>
        <w:r w:rsidRPr="00CC6931">
          <w:t>8 of clause</w:t>
        </w:r>
        <w:r>
          <w:t> </w:t>
        </w:r>
        <w:r w:rsidRPr="00CC6931">
          <w:t>5.1 for downlink media streaming and step</w:t>
        </w:r>
        <w:r>
          <w:t> </w:t>
        </w:r>
        <w:r w:rsidRPr="00CC6931">
          <w:t>8 of clause</w:t>
        </w:r>
        <w:r>
          <w:t> </w:t>
        </w:r>
        <w:r w:rsidRPr="00CC6931">
          <w:t>6.1 for uplink media streaming in</w:t>
        </w:r>
        <w:r>
          <w:t> [20]</w:t>
        </w:r>
      </w:ins>
      <w:ins w:id="217" w:author="Richard Bradbury (2023-05-18)" w:date="2023-05-18T11:51:00Z">
        <w:r w:rsidR="0050703F">
          <w:t>.</w:t>
        </w:r>
      </w:ins>
    </w:p>
    <w:p w14:paraId="68C40CD7" w14:textId="4BEAF5A4" w:rsidR="00E409A2" w:rsidRDefault="00E409A2" w:rsidP="00E409A2">
      <w:pPr>
        <w:pStyle w:val="B1"/>
        <w:ind w:left="0" w:firstLine="0"/>
        <w:rPr>
          <w:ins w:id="218" w:author="Prakash Kolan (05122023)" w:date="2023-05-16T12:17:00Z"/>
        </w:rPr>
      </w:pPr>
      <w:ins w:id="219" w:author="Prakash Kolan (05122023)" w:date="2023-05-16T12:17:00Z">
        <w:del w:id="220" w:author="Richard Bradbury (2023-05-18)" w:date="2023-05-18T11:55:00Z">
          <w:r w:rsidDel="00D66A1E">
            <w:delText>For dynamic policy, g</w:delText>
          </w:r>
        </w:del>
      </w:ins>
      <w:ins w:id="221" w:author="Richard Bradbury (2023-05-18)" w:date="2023-05-18T11:55:00Z">
        <w:r w:rsidR="00D66A1E">
          <w:t>G</w:t>
        </w:r>
      </w:ins>
      <w:ins w:id="222" w:author="Prakash Kolan (05122023)" w:date="2023-05-16T12:17:00Z">
        <w:r>
          <w:t xml:space="preserve">iven a set of applicable </w:t>
        </w:r>
      </w:ins>
      <w:ins w:id="223" w:author="Prakash Kolan (05122023)" w:date="2023-05-16T14:40:00Z">
        <w:r w:rsidR="001F3671">
          <w:t>P</w:t>
        </w:r>
      </w:ins>
      <w:ins w:id="224" w:author="Prakash Kolan (05122023)" w:date="2023-05-16T12:17:00Z">
        <w:r>
          <w:t xml:space="preserve">olicy </w:t>
        </w:r>
      </w:ins>
      <w:ins w:id="225" w:author="Prakash Kolan (05122023)" w:date="2023-05-16T14:40:00Z">
        <w:r w:rsidR="001F3671">
          <w:t>T</w:t>
        </w:r>
      </w:ins>
      <w:ins w:id="226" w:author="Prakash Kolan (05122023)" w:date="2023-05-16T12:17:00Z">
        <w:r>
          <w:t xml:space="preserve">emplates whose </w:t>
        </w:r>
        <w:r w:rsidRPr="0050703F">
          <w:rPr>
            <w:rStyle w:val="Codechar"/>
          </w:rPr>
          <w:t>ApplicationSessionContext</w:t>
        </w:r>
        <w:r>
          <w:t xml:space="preserve"> information matches that of the current application flow (i.e. matching </w:t>
        </w:r>
        <w:del w:id="227" w:author="Richard Bradbury (2023-05-18)" w:date="2023-05-18T11:54:00Z">
          <w:r w:rsidDel="00D66A1E">
            <w:delText>s</w:delText>
          </w:r>
        </w:del>
      </w:ins>
      <w:ins w:id="228" w:author="Prakash Kolan (05122023)" w:date="2023-05-16T15:12:00Z">
        <w:del w:id="229" w:author="Richard Bradbury (2023-05-18)" w:date="2023-05-18T11:54:00Z">
          <w:r w:rsidR="000155A2" w:rsidDel="00D66A1E">
            <w:delText>-nssai</w:delText>
          </w:r>
        </w:del>
      </w:ins>
      <w:ins w:id="230" w:author="Richard Bradbury (2023-05-18)" w:date="2023-05-18T11:54:00Z">
        <w:r w:rsidR="00D66A1E">
          <w:t>S-NSSAI</w:t>
        </w:r>
      </w:ins>
      <w:ins w:id="231" w:author="Prakash Kolan (05122023)" w:date="2023-05-16T12:17:00Z">
        <w:r>
          <w:t xml:space="preserve"> and </w:t>
        </w:r>
        <w:del w:id="232" w:author="Richard Bradbury (2023-05-18)" w:date="2023-05-18T11:54:00Z">
          <w:r w:rsidDel="00D66A1E">
            <w:delText>dnn</w:delText>
          </w:r>
        </w:del>
      </w:ins>
      <w:ins w:id="233" w:author="Richard Bradbury (2023-05-18)" w:date="2023-05-18T11:54:00Z">
        <w:r w:rsidR="00D66A1E">
          <w:t>DNN</w:t>
        </w:r>
      </w:ins>
      <w:ins w:id="234" w:author="Prakash Kolan (05122023)" w:date="2023-05-16T12:17:00Z">
        <w:r>
          <w:t xml:space="preserve"> information), steps </w:t>
        </w:r>
      </w:ins>
      <w:ins w:id="235" w:author="Prakash Kolan (05122023)" w:date="2023-05-16T13:21:00Z">
        <w:r w:rsidR="000E0E13">
          <w:t>5</w:t>
        </w:r>
      </w:ins>
      <w:ins w:id="236" w:author="Richard Bradbury (2023-05-18)" w:date="2023-05-18T11:55:00Z">
        <w:r w:rsidR="00D66A1E">
          <w:t>–</w:t>
        </w:r>
      </w:ins>
      <w:ins w:id="237" w:author="Prakash Kolan (05122023)" w:date="2023-05-16T13:21:00Z">
        <w:r w:rsidR="000E0E13">
          <w:t>8</w:t>
        </w:r>
      </w:ins>
      <w:ins w:id="238" w:author="Prakash Kolan (05122023)" w:date="2023-05-16T12:17:00Z">
        <w:r>
          <w:t xml:space="preserve"> </w:t>
        </w:r>
      </w:ins>
      <w:ins w:id="239" w:author="Richard Bradbury (2023-05-18)" w:date="2023-05-18T11:55:00Z">
        <w:r w:rsidR="00D66A1E">
          <w:t xml:space="preserve">below </w:t>
        </w:r>
      </w:ins>
      <w:ins w:id="240" w:author="Prakash Kolan (05122023)" w:date="2023-05-16T12:17:00Z">
        <w:r>
          <w:t xml:space="preserve">are </w:t>
        </w:r>
        <w:r w:rsidRPr="008C4C0B">
          <w:t xml:space="preserve">repeated </w:t>
        </w:r>
        <w:r w:rsidRPr="008C4C0B">
          <w:rPr>
            <w:noProof/>
          </w:rPr>
          <w:t>until either the 5GMS</w:t>
        </w:r>
      </w:ins>
      <w:ins w:id="241" w:author="Richard Bradbury (2023-05-18)" w:date="2023-05-18T11:55:00Z">
        <w:r w:rsidR="00D66A1E">
          <w:rPr>
            <w:noProof/>
          </w:rPr>
          <w:t> </w:t>
        </w:r>
      </w:ins>
      <w:ins w:id="242" w:author="Prakash Kolan (05122023)" w:date="2023-05-16T12:17:00Z">
        <w:r w:rsidRPr="008C4C0B">
          <w:rPr>
            <w:noProof/>
          </w:rPr>
          <w:t xml:space="preserve">AF accepts </w:t>
        </w:r>
        <w:del w:id="243" w:author="Richard Bradbury (2023-05-18)" w:date="2023-05-18T11:55:00Z">
          <w:r w:rsidRPr="008C4C0B" w:rsidDel="00D66A1E">
            <w:rPr>
              <w:noProof/>
            </w:rPr>
            <w:delText>application</w:delText>
          </w:r>
        </w:del>
      </w:ins>
      <w:ins w:id="244" w:author="Richard Bradbury (2023-05-18)" w:date="2023-05-18T11:55:00Z">
        <w:r w:rsidR="00D66A1E">
          <w:rPr>
            <w:noProof/>
          </w:rPr>
          <w:t>instantiation</w:t>
        </w:r>
      </w:ins>
      <w:ins w:id="245" w:author="Prakash Kolan (05122023)" w:date="2023-05-16T12:17:00Z">
        <w:r w:rsidRPr="008C4C0B">
          <w:rPr>
            <w:noProof/>
          </w:rPr>
          <w:t xml:space="preserve"> of a </w:t>
        </w:r>
      </w:ins>
      <w:ins w:id="246" w:author="Prakash Kolan (05122023)" w:date="2023-05-16T14:40:00Z">
        <w:r w:rsidR="001F3671">
          <w:rPr>
            <w:noProof/>
          </w:rPr>
          <w:t>P</w:t>
        </w:r>
      </w:ins>
      <w:ins w:id="247" w:author="Prakash Kolan (05122023)" w:date="2023-05-16T12:17:00Z">
        <w:r w:rsidRPr="008C4C0B">
          <w:rPr>
            <w:noProof/>
          </w:rPr>
          <w:t xml:space="preserve">olicy </w:t>
        </w:r>
      </w:ins>
      <w:ins w:id="248" w:author="Prakash Kolan (05122023)" w:date="2023-05-16T14:40:00Z">
        <w:r w:rsidR="001F3671">
          <w:rPr>
            <w:noProof/>
          </w:rPr>
          <w:t>T</w:t>
        </w:r>
      </w:ins>
      <w:ins w:id="249" w:author="Prakash Kolan (05122023)" w:date="2023-05-16T12:17:00Z">
        <w:r w:rsidRPr="008C4C0B">
          <w:rPr>
            <w:noProof/>
          </w:rPr>
          <w:t xml:space="preserve">emplate </w:t>
        </w:r>
      </w:ins>
      <w:ins w:id="250" w:author="Richard Bradbury (2023-05-18)" w:date="2023-05-18T11:55:00Z">
        <w:r w:rsidR="00D66A1E">
          <w:rPr>
            <w:noProof/>
          </w:rPr>
          <w:t>f</w:t>
        </w:r>
      </w:ins>
      <w:ins w:id="251" w:author="Richard Bradbury (2023-05-18)" w:date="2023-05-18T11:56:00Z">
        <w:r w:rsidR="00D66A1E">
          <w:rPr>
            <w:noProof/>
          </w:rPr>
          <w:t>or</w:t>
        </w:r>
      </w:ins>
      <w:ins w:id="252" w:author="Richard Bradbury (2023-05-18)" w:date="2023-05-18T11:55:00Z">
        <w:r w:rsidR="00D66A1E">
          <w:rPr>
            <w:noProof/>
          </w:rPr>
          <w:t xml:space="preserve"> the application flow </w:t>
        </w:r>
      </w:ins>
      <w:ins w:id="253" w:author="Prakash Kolan (05122023)" w:date="2023-05-16T12:17:00Z">
        <w:r w:rsidRPr="008C4C0B">
          <w:rPr>
            <w:noProof/>
          </w:rPr>
          <w:t xml:space="preserve">or until all the applicable </w:t>
        </w:r>
      </w:ins>
      <w:ins w:id="254" w:author="Prakash Kolan (05122023)" w:date="2023-05-16T14:40:00Z">
        <w:r w:rsidR="001F3671">
          <w:rPr>
            <w:noProof/>
          </w:rPr>
          <w:t>P</w:t>
        </w:r>
      </w:ins>
      <w:ins w:id="255" w:author="Prakash Kolan (05122023)" w:date="2023-05-16T12:17:00Z">
        <w:r w:rsidRPr="008C4C0B">
          <w:rPr>
            <w:noProof/>
          </w:rPr>
          <w:t xml:space="preserve">olicy </w:t>
        </w:r>
      </w:ins>
      <w:ins w:id="256" w:author="Prakash Kolan (05122023)" w:date="2023-05-16T14:40:00Z">
        <w:r w:rsidR="001F3671">
          <w:rPr>
            <w:noProof/>
          </w:rPr>
          <w:t>T</w:t>
        </w:r>
      </w:ins>
      <w:ins w:id="257" w:author="Prakash Kolan (05122023)" w:date="2023-05-16T12:17:00Z">
        <w:r w:rsidRPr="008C4C0B">
          <w:rPr>
            <w:noProof/>
          </w:rPr>
          <w:t xml:space="preserve">emplates </w:t>
        </w:r>
        <w:del w:id="258" w:author="Richard Bradbury (2023-05-18)" w:date="2023-05-18T11:56:00Z">
          <w:r w:rsidRPr="008C4C0B" w:rsidDel="00D66A1E">
            <w:rPr>
              <w:noProof/>
            </w:rPr>
            <w:delText>are</w:delText>
          </w:r>
        </w:del>
      </w:ins>
      <w:ins w:id="259" w:author="Richard Bradbury (2023-05-18)" w:date="2023-05-18T11:56:00Z">
        <w:r w:rsidR="00D66A1E">
          <w:rPr>
            <w:noProof/>
          </w:rPr>
          <w:t>have been</w:t>
        </w:r>
      </w:ins>
      <w:ins w:id="260" w:author="Prakash Kolan (05122023)" w:date="2023-05-16T12:17:00Z">
        <w:r w:rsidRPr="008C4C0B">
          <w:rPr>
            <w:noProof/>
          </w:rPr>
          <w:t xml:space="preserve"> exhausted. </w:t>
        </w:r>
        <w:r>
          <w:rPr>
            <w:noProof/>
          </w:rPr>
          <w:t xml:space="preserve">The details of the </w:t>
        </w:r>
        <w:del w:id="261" w:author="Richard Bradbury (2023-05-18)" w:date="2023-05-18T11:56:00Z">
          <w:r w:rsidDel="00D66A1E">
            <w:rPr>
              <w:noProof/>
            </w:rPr>
            <w:delText xml:space="preserve">M5 </w:delText>
          </w:r>
        </w:del>
        <w:r>
          <w:rPr>
            <w:noProof/>
          </w:rPr>
          <w:t xml:space="preserve">dynamic policy procedure </w:t>
        </w:r>
      </w:ins>
      <w:ins w:id="262" w:author="Richard Bradbury (2023-05-18)" w:date="2023-05-18T11:56:00Z">
        <w:r w:rsidR="00D66A1E">
          <w:rPr>
            <w:noProof/>
          </w:rPr>
          <w:t xml:space="preserve">at reference point M5 </w:t>
        </w:r>
      </w:ins>
      <w:ins w:id="263" w:author="Prakash Kolan (05122023)" w:date="2023-05-16T12:17:00Z">
        <w:r>
          <w:rPr>
            <w:noProof/>
          </w:rPr>
          <w:t>is specified in step 7 of clause 5.1 for downlink media streaming and step 7 of clause 6.1 for uplink media streaming in [20].</w:t>
        </w:r>
      </w:ins>
    </w:p>
    <w:p w14:paraId="442D8F23" w14:textId="259CCA46" w:rsidR="00E409A2" w:rsidRPr="008C4C0B" w:rsidRDefault="000E0E13" w:rsidP="00E409A2">
      <w:pPr>
        <w:pStyle w:val="B1"/>
        <w:rPr>
          <w:ins w:id="264" w:author="Prakash Kolan (05122023)" w:date="2023-05-16T12:17:00Z"/>
          <w:noProof/>
        </w:rPr>
      </w:pPr>
      <w:ins w:id="265" w:author="Prakash Kolan (05122023)" w:date="2023-05-16T13:20:00Z">
        <w:r>
          <w:rPr>
            <w:noProof/>
          </w:rPr>
          <w:t>5</w:t>
        </w:r>
      </w:ins>
      <w:ins w:id="266" w:author="Prakash Kolan (05122023)" w:date="2023-05-16T12:17:00Z">
        <w:r w:rsidR="00E409A2">
          <w:rPr>
            <w:noProof/>
          </w:rPr>
          <w:t>.</w:t>
        </w:r>
        <w:r w:rsidR="00E409A2">
          <w:rPr>
            <w:noProof/>
          </w:rPr>
          <w:tab/>
          <w:t xml:space="preserve">The </w:t>
        </w:r>
        <w:r w:rsidR="00E409A2" w:rsidRPr="008C4C0B">
          <w:rPr>
            <w:noProof/>
          </w:rPr>
          <w:t xml:space="preserve">Media Session Handler picks an applicable </w:t>
        </w:r>
      </w:ins>
      <w:ins w:id="267" w:author="Prakash Kolan (05122023)" w:date="2023-05-16T14:41:00Z">
        <w:r w:rsidR="00EC5B44">
          <w:rPr>
            <w:noProof/>
          </w:rPr>
          <w:t>P</w:t>
        </w:r>
      </w:ins>
      <w:ins w:id="268" w:author="Prakash Kolan (05122023)" w:date="2023-05-16T12:17:00Z">
        <w:r w:rsidR="00E409A2" w:rsidRPr="008C4C0B">
          <w:rPr>
            <w:noProof/>
          </w:rPr>
          <w:t xml:space="preserve">olicy </w:t>
        </w:r>
      </w:ins>
      <w:ins w:id="269" w:author="Prakash Kolan (05122023)" w:date="2023-05-16T14:41:00Z">
        <w:r w:rsidR="00EC5B44">
          <w:rPr>
            <w:noProof/>
          </w:rPr>
          <w:t>T</w:t>
        </w:r>
      </w:ins>
      <w:ins w:id="270" w:author="Prakash Kolan (05122023)" w:date="2023-05-16T12:17:00Z">
        <w:r w:rsidR="00E409A2" w:rsidRPr="008C4C0B">
          <w:rPr>
            <w:noProof/>
          </w:rPr>
          <w:t>emplate</w:t>
        </w:r>
        <w:del w:id="271" w:author="Richard Bradbury (2023-05-18)" w:date="2023-05-18T11:56:00Z">
          <w:r w:rsidR="00E409A2" w:rsidRPr="008C4C0B" w:rsidDel="00D66A1E">
            <w:rPr>
              <w:noProof/>
            </w:rPr>
            <w:delText xml:space="preserve"> for dynamic policy operation</w:delText>
          </w:r>
        </w:del>
        <w:r w:rsidR="00E409A2" w:rsidRPr="008C4C0B">
          <w:rPr>
            <w:noProof/>
          </w:rPr>
          <w:t>.</w:t>
        </w:r>
      </w:ins>
    </w:p>
    <w:p w14:paraId="22D9154C" w14:textId="1523602A" w:rsidR="00E409A2" w:rsidRDefault="000E0E13" w:rsidP="00E409A2">
      <w:pPr>
        <w:pStyle w:val="B1"/>
        <w:rPr>
          <w:ins w:id="272" w:author="Prakash Kolan (05122023)" w:date="2023-05-16T12:17:00Z"/>
        </w:rPr>
      </w:pPr>
      <w:ins w:id="273" w:author="Prakash Kolan (05122023)" w:date="2023-05-16T13:20:00Z">
        <w:r>
          <w:t>6</w:t>
        </w:r>
      </w:ins>
      <w:ins w:id="274" w:author="Prakash Kolan (05122023)" w:date="2023-05-16T12:17:00Z">
        <w:r w:rsidR="00E409A2">
          <w:t>.</w:t>
        </w:r>
        <w:r w:rsidR="00E409A2">
          <w:tab/>
          <w:t>The Media Session Handler requests the 5GMS</w:t>
        </w:r>
      </w:ins>
      <w:ins w:id="275" w:author="Richard Bradbury (2023-05-18)" w:date="2023-05-18T11:57:00Z">
        <w:r w:rsidR="00D66A1E">
          <w:t> </w:t>
        </w:r>
      </w:ins>
      <w:ins w:id="276" w:author="Prakash Kolan (05122023)" w:date="2023-05-16T12:17:00Z">
        <w:r w:rsidR="00E409A2">
          <w:t xml:space="preserve">AF to apply the network QoS described by the </w:t>
        </w:r>
      </w:ins>
      <w:ins w:id="277" w:author="Prakash Kolan (05122023)" w:date="2023-05-16T14:41:00Z">
        <w:r w:rsidR="00EC5B44">
          <w:t>P</w:t>
        </w:r>
      </w:ins>
      <w:ins w:id="278" w:author="Prakash Kolan (05122023)" w:date="2023-05-16T12:17:00Z">
        <w:r w:rsidR="00E409A2">
          <w:t xml:space="preserve">olicy </w:t>
        </w:r>
      </w:ins>
      <w:ins w:id="279" w:author="Prakash Kolan (05122023)" w:date="2023-05-16T14:41:00Z">
        <w:r w:rsidR="00EC5B44">
          <w:t>T</w:t>
        </w:r>
      </w:ins>
      <w:ins w:id="280" w:author="Prakash Kolan (05122023)" w:date="2023-05-16T12:17:00Z">
        <w:r w:rsidR="00E409A2">
          <w:t xml:space="preserve">emplate to the application flow in the current slice by sending the </w:t>
        </w:r>
        <w:r w:rsidR="00E409A2" w:rsidRPr="00D66A1E">
          <w:rPr>
            <w:rStyle w:val="Codechar"/>
          </w:rPr>
          <w:t>policyTemplateId</w:t>
        </w:r>
        <w:r w:rsidR="00E409A2">
          <w:t xml:space="preserve"> and </w:t>
        </w:r>
        <w:r w:rsidR="00E409A2" w:rsidRPr="00D66A1E">
          <w:rPr>
            <w:rStyle w:val="Codechar"/>
          </w:rPr>
          <w:t>M5QoSSpecification</w:t>
        </w:r>
        <w:r w:rsidR="00E409A2">
          <w:t xml:space="preserve"> as described in clause</w:t>
        </w:r>
      </w:ins>
      <w:ins w:id="281" w:author="Richard Bradbury (2023-05-18)" w:date="2023-05-18T11:57:00Z">
        <w:r w:rsidR="00D66A1E">
          <w:t> </w:t>
        </w:r>
      </w:ins>
      <w:ins w:id="282" w:author="Prakash Kolan (05122023)" w:date="2023-05-16T12:17:00Z">
        <w:r w:rsidR="00E409A2">
          <w:t>11.5 of [20].</w:t>
        </w:r>
      </w:ins>
    </w:p>
    <w:p w14:paraId="7D12C771" w14:textId="6BAB9703" w:rsidR="00E409A2" w:rsidRDefault="00E409A2" w:rsidP="00D66A1E">
      <w:pPr>
        <w:pStyle w:val="NO"/>
        <w:rPr>
          <w:ins w:id="283" w:author="Prakash Kolan (05122023)" w:date="2023-05-16T12:17:00Z"/>
        </w:rPr>
      </w:pPr>
      <w:ins w:id="284" w:author="Prakash Kolan (05122023)" w:date="2023-05-16T12:17:00Z">
        <w:r>
          <w:t>N</w:t>
        </w:r>
      </w:ins>
      <w:ins w:id="285" w:author="Richard Bradbury (2023-05-18)" w:date="2023-05-18T11:57:00Z">
        <w:r w:rsidR="00D66A1E">
          <w:t>OTE</w:t>
        </w:r>
      </w:ins>
      <w:ins w:id="286" w:author="Prakash Kolan (05122023)" w:date="2023-05-16T12:17:00Z">
        <w:r>
          <w:t>:</w:t>
        </w:r>
      </w:ins>
      <w:ins w:id="287" w:author="Richard Bradbury (2023-05-18)" w:date="2023-05-18T11:57:00Z">
        <w:r w:rsidR="00D66A1E">
          <w:tab/>
        </w:r>
      </w:ins>
      <w:ins w:id="288" w:author="Prakash Kolan (05122023)" w:date="2023-05-16T12:17:00Z">
        <w:del w:id="289" w:author="Richard Bradbury (2023-05-18)" w:date="2023-05-18T11:58:00Z">
          <w:r w:rsidDel="00D66A1E">
            <w:delText>It is FFS as to h</w:delText>
          </w:r>
        </w:del>
      </w:ins>
      <w:ins w:id="290" w:author="Richard Bradbury (2023-05-18)" w:date="2023-05-18T11:58:00Z">
        <w:r w:rsidR="00D66A1E">
          <w:t>H</w:t>
        </w:r>
      </w:ins>
      <w:ins w:id="291" w:author="Prakash Kolan (05122023)" w:date="2023-05-16T12:17:00Z">
        <w:r>
          <w:t xml:space="preserve">ow </w:t>
        </w:r>
        <w:del w:id="292" w:author="Richard Bradbury (2023-05-18)" w:date="2023-05-18T11:58:00Z">
          <w:r w:rsidDel="00D66A1E">
            <w:delText>to</w:delText>
          </w:r>
        </w:del>
      </w:ins>
      <w:ins w:id="293" w:author="Richard Bradbury (2023-05-18)" w:date="2023-05-18T11:58:00Z">
        <w:r w:rsidR="00D66A1E">
          <w:t>the</w:t>
        </w:r>
      </w:ins>
      <w:ins w:id="294" w:author="Prakash Kolan (05122023)" w:date="2023-05-16T12:17:00Z">
        <w:r>
          <w:t xml:space="preserve"> 5GMS</w:t>
        </w:r>
      </w:ins>
      <w:ins w:id="295" w:author="Richard Bradbury (2023-05-18)" w:date="2023-05-18T11:58:00Z">
        <w:r w:rsidR="00D66A1E">
          <w:t> </w:t>
        </w:r>
      </w:ins>
      <w:ins w:id="296" w:author="Prakash Kolan (05122023)" w:date="2023-05-16T12:17:00Z">
        <w:r>
          <w:t xml:space="preserve">AF determines </w:t>
        </w:r>
        <w:del w:id="297" w:author="Richard Bradbury (2023-05-18)" w:date="2023-05-18T11:58:00Z">
          <w:r w:rsidDel="00D66A1E">
            <w:delText xml:space="preserve">what </w:delText>
          </w:r>
        </w:del>
        <w:r>
          <w:t xml:space="preserve">the current slice and DNN </w:t>
        </w:r>
        <w:del w:id="298" w:author="Richard Bradbury (2023-05-18)" w:date="2023-05-18T11:58:00Z">
          <w:r w:rsidDel="00D66A1E">
            <w:delText xml:space="preserve">is </w:delText>
          </w:r>
        </w:del>
        <w:commentRangeStart w:id="299"/>
        <w:r>
          <w:t>for the incoming request</w:t>
        </w:r>
      </w:ins>
      <w:commentRangeEnd w:id="299"/>
      <w:r w:rsidR="00D66A1E">
        <w:rPr>
          <w:rStyle w:val="CommentReference"/>
          <w:rFonts w:ascii="Arial" w:eastAsia="Batang" w:hAnsi="Arial"/>
        </w:rPr>
        <w:commentReference w:id="299"/>
      </w:r>
      <w:ins w:id="300" w:author="Richard Bradbury (2023-05-18)" w:date="2023-05-18T11:58:00Z">
        <w:r w:rsidR="00D66A1E">
          <w:t xml:space="preserve"> is for future study</w:t>
        </w:r>
      </w:ins>
      <w:ins w:id="301" w:author="Prakash Kolan (05122023)" w:date="2023-05-16T12:17:00Z">
        <w:r>
          <w:t>.</w:t>
        </w:r>
      </w:ins>
    </w:p>
    <w:p w14:paraId="547A3B27" w14:textId="30447FA3" w:rsidR="00E409A2" w:rsidRDefault="000E0E13" w:rsidP="00E409A2">
      <w:pPr>
        <w:pStyle w:val="B1"/>
        <w:rPr>
          <w:ins w:id="302" w:author="Prakash Kolan (05122023)" w:date="2023-05-16T12:17:00Z"/>
        </w:rPr>
      </w:pPr>
      <w:ins w:id="303" w:author="Prakash Kolan (05122023)" w:date="2023-05-16T13:20:00Z">
        <w:r>
          <w:t>7</w:t>
        </w:r>
      </w:ins>
      <w:ins w:id="304" w:author="Prakash Kolan (05122023)" w:date="2023-05-16T12:17:00Z">
        <w:r w:rsidR="00E409A2">
          <w:t>.</w:t>
        </w:r>
        <w:r w:rsidR="00E409A2">
          <w:tab/>
          <w:t xml:space="preserve">In the first alternative, the 5GMS AF </w:t>
        </w:r>
        <w:del w:id="305" w:author="Richard Bradbury (2023-05-18)" w:date="2023-05-18T12:14:00Z">
          <w:r w:rsidR="00E409A2" w:rsidDel="00794931">
            <w:delText xml:space="preserve">may </w:delText>
          </w:r>
        </w:del>
        <w:r w:rsidR="00E409A2">
          <w:t>conclude</w:t>
        </w:r>
      </w:ins>
      <w:ins w:id="306" w:author="Richard Bradbury (2023-05-18)" w:date="2023-05-18T12:14:00Z">
        <w:r w:rsidR="00794931">
          <w:t>s</w:t>
        </w:r>
      </w:ins>
      <w:ins w:id="307" w:author="Prakash Kolan (05122023)" w:date="2023-05-16T12:17:00Z">
        <w:r w:rsidR="00E409A2">
          <w:t xml:space="preserve"> that the network QoS described by the requested </w:t>
        </w:r>
      </w:ins>
      <w:ins w:id="308" w:author="Prakash Kolan (05122023)" w:date="2023-05-16T14:41:00Z">
        <w:r w:rsidR="00EC5B44">
          <w:t>P</w:t>
        </w:r>
      </w:ins>
      <w:ins w:id="309" w:author="Prakash Kolan (05122023)" w:date="2023-05-16T12:17:00Z">
        <w:r w:rsidR="00E409A2">
          <w:t xml:space="preserve">olicy </w:t>
        </w:r>
      </w:ins>
      <w:ins w:id="310" w:author="Prakash Kolan (05122023)" w:date="2023-05-16T14:41:00Z">
        <w:r w:rsidR="00EC5B44">
          <w:t>T</w:t>
        </w:r>
      </w:ins>
      <w:ins w:id="311" w:author="Prakash Kolan (05122023)" w:date="2023-05-16T12:17:00Z">
        <w:r w:rsidR="00E409A2">
          <w:t xml:space="preserve">emplate can be applied in the current slice. The 5GMS AF </w:t>
        </w:r>
      </w:ins>
      <w:ins w:id="312" w:author="Richard Bradbury (2023-05-18)" w:date="2023-05-18T12:15:00Z">
        <w:r w:rsidR="00794931">
          <w:t xml:space="preserve">instantiates and </w:t>
        </w:r>
      </w:ins>
      <w:ins w:id="313" w:author="Prakash Kolan (05122023)" w:date="2023-05-16T12:17:00Z">
        <w:r w:rsidR="00E409A2">
          <w:t>applies the requested dynamic policy and returns back to the Media Session Handler with a success response.</w:t>
        </w:r>
      </w:ins>
    </w:p>
    <w:p w14:paraId="703C1FCE" w14:textId="1B116067" w:rsidR="00E409A2" w:rsidRDefault="000E0E13" w:rsidP="00E409A2">
      <w:pPr>
        <w:pStyle w:val="B1"/>
        <w:rPr>
          <w:ins w:id="314" w:author="Prakash Kolan (05122023)" w:date="2023-05-16T12:17:00Z"/>
        </w:rPr>
      </w:pPr>
      <w:ins w:id="315" w:author="Prakash Kolan (05122023)" w:date="2023-05-16T13:20:00Z">
        <w:r>
          <w:t>8</w:t>
        </w:r>
      </w:ins>
      <w:ins w:id="316" w:author="Prakash Kolan (05122023)" w:date="2023-05-16T12:17:00Z">
        <w:r w:rsidR="00E409A2">
          <w:t>.</w:t>
        </w:r>
        <w:r w:rsidR="00E409A2">
          <w:tab/>
          <w:t xml:space="preserve">In another alternative, the 5GMS AF </w:t>
        </w:r>
        <w:del w:id="317" w:author="Richard Bradbury (2023-05-18)" w:date="2023-05-18T12:14:00Z">
          <w:r w:rsidR="00E409A2" w:rsidDel="00794931">
            <w:delText xml:space="preserve">may </w:delText>
          </w:r>
        </w:del>
        <w:r w:rsidR="00E409A2">
          <w:t>conclude</w:t>
        </w:r>
      </w:ins>
      <w:ins w:id="318" w:author="Richard Bradbury (2023-05-18)" w:date="2023-05-18T12:14:00Z">
        <w:r w:rsidR="00794931">
          <w:t>s</w:t>
        </w:r>
      </w:ins>
      <w:ins w:id="319" w:author="Prakash Kolan (05122023)" w:date="2023-05-16T12:17:00Z">
        <w:r w:rsidR="00E409A2">
          <w:t xml:space="preserve"> that the network QoS described by the requested </w:t>
        </w:r>
      </w:ins>
      <w:ins w:id="320" w:author="Prakash Kolan (05122023)" w:date="2023-05-16T14:41:00Z">
        <w:r w:rsidR="00EC5B44">
          <w:t>P</w:t>
        </w:r>
      </w:ins>
      <w:ins w:id="321" w:author="Prakash Kolan (05122023)" w:date="2023-05-16T12:17:00Z">
        <w:r w:rsidR="00E409A2">
          <w:t xml:space="preserve">olicy </w:t>
        </w:r>
      </w:ins>
      <w:ins w:id="322" w:author="Prakash Kolan (05122023)" w:date="2023-05-16T14:41:00Z">
        <w:r w:rsidR="00EC5B44">
          <w:t>T</w:t>
        </w:r>
      </w:ins>
      <w:ins w:id="323" w:author="Prakash Kolan (05122023)" w:date="2023-05-16T12:17:00Z">
        <w:r w:rsidR="00E409A2">
          <w:t>emplate cannot be satisfied in the current slice. The 5GMS</w:t>
        </w:r>
      </w:ins>
      <w:ins w:id="324" w:author="Richard Bradbury (2023-05-18)" w:date="2023-05-18T12:14:00Z">
        <w:r w:rsidR="00794931">
          <w:t> </w:t>
        </w:r>
      </w:ins>
      <w:ins w:id="325" w:author="Prakash Kolan (05122023)" w:date="2023-05-16T12:17:00Z">
        <w:r w:rsidR="00E409A2">
          <w:t xml:space="preserve">AF denies </w:t>
        </w:r>
        <w:del w:id="326" w:author="Richard Bradbury (2023-05-18)" w:date="2023-05-18T12:14:00Z">
          <w:r w:rsidR="00E409A2" w:rsidDel="00794931">
            <w:delText>application</w:delText>
          </w:r>
        </w:del>
      </w:ins>
      <w:ins w:id="327" w:author="Richard Bradbury (2023-05-18)" w:date="2023-05-18T12:14:00Z">
        <w:r w:rsidR="00794931">
          <w:t>instantiation</w:t>
        </w:r>
      </w:ins>
      <w:ins w:id="328" w:author="Prakash Kolan (05122023)" w:date="2023-05-16T12:17:00Z">
        <w:r w:rsidR="00E409A2">
          <w:t xml:space="preserve"> of requested dynamic policy and returns back to the Media Session Handler with a denied response. When the Media Session Handler receives this response, steps </w:t>
        </w:r>
      </w:ins>
      <w:ins w:id="329" w:author="Prakash Kolan (05122023)" w:date="2023-05-16T14:26:00Z">
        <w:r w:rsidR="00547EC8">
          <w:t>5-8</w:t>
        </w:r>
      </w:ins>
      <w:ins w:id="330" w:author="Prakash Kolan (05122023)" w:date="2023-05-16T12:17:00Z">
        <w:r w:rsidR="00E409A2">
          <w:t xml:space="preserve"> are repeated with the next applicable </w:t>
        </w:r>
      </w:ins>
      <w:ins w:id="331" w:author="Prakash Kolan (05122023)" w:date="2023-05-16T14:41:00Z">
        <w:r w:rsidR="00EC5B44">
          <w:t>P</w:t>
        </w:r>
      </w:ins>
      <w:ins w:id="332" w:author="Prakash Kolan (05122023)" w:date="2023-05-16T12:17:00Z">
        <w:r w:rsidR="00E409A2">
          <w:t xml:space="preserve">olicy </w:t>
        </w:r>
      </w:ins>
      <w:ins w:id="333" w:author="Prakash Kolan (05122023)" w:date="2023-05-16T14:41:00Z">
        <w:r w:rsidR="00EC5B44">
          <w:t>T</w:t>
        </w:r>
      </w:ins>
      <w:ins w:id="334" w:author="Prakash Kolan (05122023)" w:date="2023-05-16T12:17:00Z">
        <w:r w:rsidR="00E409A2">
          <w:t>emplate</w:t>
        </w:r>
      </w:ins>
    </w:p>
    <w:p w14:paraId="4D9D1D78" w14:textId="228CD583" w:rsidR="00E409A2" w:rsidRDefault="000E0E13" w:rsidP="00E409A2">
      <w:pPr>
        <w:pStyle w:val="B1"/>
        <w:rPr>
          <w:ins w:id="335" w:author="Prakash Kolan (05122023)" w:date="2023-05-16T12:17:00Z"/>
        </w:rPr>
      </w:pPr>
      <w:ins w:id="336" w:author="Prakash Kolan (05122023)" w:date="2023-05-16T13:20:00Z">
        <w:r>
          <w:t>9</w:t>
        </w:r>
      </w:ins>
      <w:ins w:id="337" w:author="Prakash Kolan (05122023)" w:date="2023-05-16T12:17:00Z">
        <w:r w:rsidR="00E409A2" w:rsidRPr="00CC6931">
          <w:t>.</w:t>
        </w:r>
        <w:r w:rsidR="00E409A2" w:rsidRPr="00CC6931">
          <w:tab/>
        </w:r>
        <w:del w:id="338" w:author="Richard Bradbury (2023-05-18)" w:date="2023-05-18T12:16:00Z">
          <w:r w:rsidR="00E409A2" w:rsidRPr="00CC6931" w:rsidDel="00794931">
            <w:delText xml:space="preserve">The M4 </w:delText>
          </w:r>
        </w:del>
        <w:r w:rsidR="00E409A2" w:rsidRPr="00CC6931">
          <w:t xml:space="preserve">Media </w:t>
        </w:r>
        <w:del w:id="339" w:author="Richard Bradbury (2023-05-18)" w:date="2023-05-18T12:16:00Z">
          <w:r w:rsidR="00E409A2" w:rsidRPr="00CC6931" w:rsidDel="00794931">
            <w:delText>S</w:delText>
          </w:r>
        </w:del>
      </w:ins>
      <w:ins w:id="340" w:author="Richard Bradbury (2023-05-18)" w:date="2023-05-18T12:16:00Z">
        <w:r w:rsidR="00794931">
          <w:t>s</w:t>
        </w:r>
      </w:ins>
      <w:ins w:id="341" w:author="Prakash Kolan (05122023)" w:date="2023-05-16T12:17:00Z">
        <w:r w:rsidR="00E409A2" w:rsidRPr="00CC6931">
          <w:t xml:space="preserve">treaming </w:t>
        </w:r>
        <w:del w:id="342" w:author="Richard Bradbury (2023-05-18)" w:date="2023-05-18T12:16:00Z">
          <w:r w:rsidR="00E409A2" w:rsidRPr="00CC6931" w:rsidDel="00794931">
            <w:delText xml:space="preserve">procedures </w:delText>
          </w:r>
        </w:del>
        <w:del w:id="343" w:author="Richard Bradbury (2023-05-18)" w:date="2023-05-18T12:17:00Z">
          <w:r w:rsidR="00E409A2" w:rsidDel="00794931">
            <w:delText>continues</w:delText>
          </w:r>
        </w:del>
      </w:ins>
      <w:ins w:id="344" w:author="Richard Bradbury (2023-05-18)" w:date="2023-05-18T12:17:00Z">
        <w:r w:rsidR="00794931">
          <w:t>at reference point M4</w:t>
        </w:r>
      </w:ins>
      <w:ins w:id="345" w:author="Prakash Kolan (05122023)" w:date="2023-05-16T12:17:00Z">
        <w:r w:rsidR="00E409A2">
          <w:t xml:space="preserve"> </w:t>
        </w:r>
      </w:ins>
      <w:ins w:id="346" w:author="Richard Bradbury (2023-05-18)" w:date="2023-05-18T12:16:00Z">
        <w:r w:rsidR="00794931">
          <w:t>(</w:t>
        </w:r>
      </w:ins>
      <w:ins w:id="347" w:author="Prakash Kolan (05122023)" w:date="2023-05-16T12:17:00Z">
        <w:r w:rsidR="00E409A2" w:rsidRPr="00CC6931">
          <w:t>as specified in step</w:t>
        </w:r>
        <w:r w:rsidR="00E409A2">
          <w:t> </w:t>
        </w:r>
        <w:r w:rsidR="00E409A2" w:rsidRPr="00CC6931">
          <w:t>8 of clause</w:t>
        </w:r>
        <w:r w:rsidR="00E409A2">
          <w:t> </w:t>
        </w:r>
        <w:r w:rsidR="00E409A2" w:rsidRPr="00CC6931">
          <w:t>5.1 for downlink media streaming and step</w:t>
        </w:r>
        <w:r w:rsidR="00E409A2">
          <w:t> </w:t>
        </w:r>
        <w:r w:rsidR="00E409A2" w:rsidRPr="00CC6931">
          <w:t>8 of clause</w:t>
        </w:r>
        <w:r w:rsidR="00E409A2">
          <w:t> </w:t>
        </w:r>
        <w:r w:rsidR="00E409A2" w:rsidRPr="00CC6931">
          <w:t>6.1 for uplink media streaming in</w:t>
        </w:r>
        <w:r w:rsidR="00E409A2">
          <w:t> [20]</w:t>
        </w:r>
      </w:ins>
      <w:ins w:id="348" w:author="Richard Bradbury (2023-05-18)" w:date="2023-05-18T12:16:00Z">
        <w:r w:rsidR="00794931">
          <w:t>)</w:t>
        </w:r>
      </w:ins>
      <w:ins w:id="349" w:author="Prakash Kolan (05122023)" w:date="2023-05-16T12:17:00Z">
        <w:r w:rsidR="00E409A2" w:rsidRPr="00CC6931">
          <w:t xml:space="preserve"> </w:t>
        </w:r>
      </w:ins>
      <w:ins w:id="350" w:author="Richard Bradbury (2023-05-18)" w:date="2023-05-18T12:17:00Z">
        <w:r w:rsidR="00794931">
          <w:t xml:space="preserve">continues </w:t>
        </w:r>
      </w:ins>
      <w:ins w:id="351" w:author="Prakash Kolan (05122023)" w:date="2023-05-16T12:17:00Z">
        <w:r w:rsidR="00E409A2" w:rsidRPr="00CC6931">
          <w:t>in the current slice</w:t>
        </w:r>
      </w:ins>
      <w:ins w:id="352" w:author="Richard Bradbury (2023-05-18)" w:date="2023-05-18T12:17:00Z">
        <w:r w:rsidR="00794931">
          <w:t>,</w:t>
        </w:r>
      </w:ins>
      <w:ins w:id="353" w:author="Prakash Kolan (05122023)" w:date="2023-05-16T12:17:00Z">
        <w:r w:rsidR="00E409A2" w:rsidRPr="00CC6931">
          <w:t xml:space="preserve"> w</w:t>
        </w:r>
        <w:r w:rsidR="00E409A2">
          <w:t xml:space="preserve">ith possible performance degradation if all applicable </w:t>
        </w:r>
      </w:ins>
      <w:ins w:id="354" w:author="Prakash Kolan (05122023)" w:date="2023-05-16T14:41:00Z">
        <w:r w:rsidR="00EC5B44">
          <w:t>P</w:t>
        </w:r>
      </w:ins>
      <w:ins w:id="355" w:author="Prakash Kolan (05122023)" w:date="2023-05-16T12:17:00Z">
        <w:r w:rsidR="00E409A2">
          <w:t xml:space="preserve">olicy </w:t>
        </w:r>
      </w:ins>
      <w:ins w:id="356" w:author="Prakash Kolan (05122023)" w:date="2023-05-16T14:41:00Z">
        <w:r w:rsidR="00EC5B44">
          <w:t>T</w:t>
        </w:r>
      </w:ins>
      <w:ins w:id="357" w:author="Prakash Kolan (05122023)" w:date="2023-05-16T12:17:00Z">
        <w:r w:rsidR="00E409A2">
          <w:t>emplates were exhausted without success</w:t>
        </w:r>
        <w:r w:rsidR="00E409A2" w:rsidRPr="00CC6931">
          <w:t>.</w:t>
        </w:r>
      </w:ins>
    </w:p>
    <w:p w14:paraId="190A2D24" w14:textId="5EAA2948" w:rsidR="00E409A2" w:rsidRDefault="00E409A2" w:rsidP="00E409A2">
      <w:pPr>
        <w:keepNext/>
        <w:rPr>
          <w:ins w:id="358" w:author="Prakash Kolan (05122023)" w:date="2023-05-16T12:17:00Z"/>
          <w:lang w:val="en-GB"/>
        </w:rPr>
      </w:pPr>
      <w:ins w:id="359" w:author="Prakash Kolan (05122023)" w:date="2023-05-16T12:17:00Z">
        <w:r>
          <w:rPr>
            <w:lang w:val="en-GB"/>
          </w:rPr>
          <w:lastRenderedPageBreak/>
          <w:t xml:space="preserve">Figure 6.3.2.1-2 illustrates the impact on </w:t>
        </w:r>
      </w:ins>
      <w:ins w:id="360" w:author="Richard Bradbury (2023-05-18)" w:date="2023-05-18T12:18:00Z">
        <w:r w:rsidR="00794931">
          <w:rPr>
            <w:lang w:val="en-GB"/>
          </w:rPr>
          <w:t xml:space="preserve">the </w:t>
        </w:r>
      </w:ins>
      <w:ins w:id="361" w:author="Prakash Kolan (05122023)" w:date="2023-05-16T12:17:00Z">
        <w:r>
          <w:rPr>
            <w:lang w:val="en-GB"/>
          </w:rPr>
          <w:t xml:space="preserve">M5 Dynamic Policy procedure when the network decides to replace the primary </w:t>
        </w:r>
        <w:del w:id="362" w:author="Richard Bradbury (2023-05-18)" w:date="2023-05-18T12:32:00Z">
          <w:r w:rsidDel="0017248F">
            <w:rPr>
              <w:lang w:val="en-GB"/>
            </w:rPr>
            <w:delText>S-NSSAI</w:delText>
          </w:r>
        </w:del>
      </w:ins>
      <w:ins w:id="363" w:author="Richard Bradbury (2023-05-18)" w:date="2023-05-18T12:32:00Z">
        <w:r w:rsidR="0017248F">
          <w:rPr>
            <w:lang w:val="en-GB"/>
          </w:rPr>
          <w:t>Network Slice</w:t>
        </w:r>
      </w:ins>
      <w:ins w:id="364" w:author="Prakash Kolan (05122023)" w:date="2023-05-16T12:17:00Z">
        <w:r>
          <w:rPr>
            <w:lang w:val="en-GB"/>
          </w:rPr>
          <w:t xml:space="preserve"> with an </w:t>
        </w:r>
        <w:del w:id="365" w:author="Richard Bradbury (2023-05-18)" w:date="2023-05-18T12:32:00Z">
          <w:r w:rsidDel="0017248F">
            <w:rPr>
              <w:lang w:val="en-GB"/>
            </w:rPr>
            <w:delText>A</w:delText>
          </w:r>
        </w:del>
      </w:ins>
      <w:ins w:id="366" w:author="Richard Bradbury (2023-05-18)" w:date="2023-05-18T12:32:00Z">
        <w:r w:rsidR="0017248F">
          <w:rPr>
            <w:lang w:val="en-GB"/>
          </w:rPr>
          <w:t>a</w:t>
        </w:r>
      </w:ins>
      <w:ins w:id="367" w:author="Prakash Kolan (05122023)" w:date="2023-05-16T12:17:00Z">
        <w:r>
          <w:rPr>
            <w:lang w:val="en-GB"/>
          </w:rPr>
          <w:t xml:space="preserve">lternative </w:t>
        </w:r>
        <w:del w:id="368" w:author="Richard Bradbury (2023-05-18)" w:date="2023-05-18T12:32:00Z">
          <w:r w:rsidDel="0017248F">
            <w:rPr>
              <w:lang w:val="en-GB"/>
            </w:rPr>
            <w:delText>S-NSSAI</w:delText>
          </w:r>
        </w:del>
      </w:ins>
      <w:ins w:id="369" w:author="Richard Bradbury (2023-05-18)" w:date="2023-05-18T12:32:00Z">
        <w:r w:rsidR="0017248F">
          <w:rPr>
            <w:lang w:val="en-GB"/>
          </w:rPr>
          <w:t>N</w:t>
        </w:r>
      </w:ins>
      <w:ins w:id="370" w:author="Richard Bradbury (2023-05-18)" w:date="2023-05-18T12:33:00Z">
        <w:r w:rsidR="0017248F">
          <w:rPr>
            <w:lang w:val="en-GB"/>
          </w:rPr>
          <w:t>etwork Slice</w:t>
        </w:r>
      </w:ins>
      <w:ins w:id="371" w:author="Prakash Kolan (05122023)" w:date="2023-05-16T12:17:00Z">
        <w:r>
          <w:rPr>
            <w:lang w:val="en-GB"/>
          </w:rPr>
          <w:t xml:space="preserve"> as specified in clause</w:t>
        </w:r>
      </w:ins>
      <w:ins w:id="372" w:author="Richard Bradbury (2023-05-18)" w:date="2023-05-18T12:20:00Z">
        <w:r w:rsidR="00794931">
          <w:rPr>
            <w:lang w:val="en-GB"/>
          </w:rPr>
          <w:t> </w:t>
        </w:r>
      </w:ins>
      <w:ins w:id="373" w:author="Prakash Kolan (05122023)" w:date="2023-05-16T12:17:00Z">
        <w:r>
          <w:rPr>
            <w:lang w:val="en-GB"/>
          </w:rPr>
          <w:t>5.15.19 of TS</w:t>
        </w:r>
      </w:ins>
      <w:ins w:id="374" w:author="Richard Bradbury (2023-05-18)" w:date="2023-05-18T12:20:00Z">
        <w:r w:rsidR="00794931">
          <w:rPr>
            <w:lang w:val="en-GB"/>
          </w:rPr>
          <w:t> </w:t>
        </w:r>
      </w:ins>
      <w:ins w:id="375" w:author="Prakash Kolan (05122023)" w:date="2023-05-16T12:17:00Z">
        <w:r>
          <w:rPr>
            <w:lang w:val="en-GB"/>
          </w:rPr>
          <w:t>23.501</w:t>
        </w:r>
      </w:ins>
      <w:ins w:id="376" w:author="Richard Bradbury (2023-05-18)" w:date="2023-05-18T12:20:00Z">
        <w:r w:rsidR="00794931">
          <w:rPr>
            <w:lang w:val="en-GB"/>
          </w:rPr>
          <w:t> [7]</w:t>
        </w:r>
      </w:ins>
      <w:ins w:id="377" w:author="Prakash Kolan (05122023)" w:date="2023-05-16T12:17:00Z">
        <w:r>
          <w:rPr>
            <w:lang w:val="en-GB"/>
          </w:rPr>
          <w:t xml:space="preserve">, and the 5GMS Application Provider is not aware of </w:t>
        </w:r>
      </w:ins>
      <w:ins w:id="378" w:author="Richard Bradbury (2023-05-18)" w:date="2023-05-18T12:33:00Z">
        <w:r w:rsidR="0017248F">
          <w:rPr>
            <w:lang w:val="en-GB"/>
          </w:rPr>
          <w:t>N</w:t>
        </w:r>
      </w:ins>
      <w:ins w:id="379" w:author="Prakash Kolan (05122023)" w:date="2023-05-16T12:17:00Z">
        <w:r>
          <w:rPr>
            <w:lang w:val="en-GB"/>
          </w:rPr>
          <w:t xml:space="preserve">etwork </w:t>
        </w:r>
      </w:ins>
      <w:ins w:id="380" w:author="Richard Bradbury (2023-05-18)" w:date="2023-05-18T12:33:00Z">
        <w:r w:rsidR="0017248F">
          <w:rPr>
            <w:lang w:val="en-GB"/>
          </w:rPr>
          <w:t>S</w:t>
        </w:r>
      </w:ins>
      <w:ins w:id="381" w:author="Prakash Kolan (05122023)" w:date="2023-05-16T12:17:00Z">
        <w:r>
          <w:rPr>
            <w:lang w:val="en-GB"/>
          </w:rPr>
          <w:t>lice replacement.</w:t>
        </w:r>
      </w:ins>
    </w:p>
    <w:p w14:paraId="5ED46DC2" w14:textId="18B376F2" w:rsidR="00E409A2" w:rsidRDefault="0017248F" w:rsidP="00E409A2">
      <w:pPr>
        <w:pStyle w:val="B1"/>
        <w:keepNext/>
        <w:jc w:val="center"/>
        <w:rPr>
          <w:ins w:id="382" w:author="Prakash Kolan (05122023)" w:date="2023-05-16T12:17:00Z"/>
        </w:rPr>
      </w:pPr>
      <w:ins w:id="383" w:author="Richard Bradbury (2023-04-21)" w:date="2023-04-21T09:40:00Z">
        <w:r w:rsidRPr="00CA7246">
          <w:rPr>
            <w:noProof/>
          </w:rPr>
          <w:object w:dxaOrig="7030" w:dyaOrig="7960" w14:anchorId="6C5B3DBE">
            <v:shape id="_x0000_i1077" type="#_x0000_t75" alt="" style="width:280.55pt;height:319.25pt" o:ole="">
              <v:imagedata r:id="rId17" o:title=""/>
            </v:shape>
            <o:OLEObject Type="Embed" ProgID="Mscgen.Chart" ShapeID="_x0000_i1077" DrawAspect="Content" ObjectID="_1745931961" r:id="rId18"/>
          </w:object>
        </w:r>
      </w:ins>
    </w:p>
    <w:p w14:paraId="16838DB6" w14:textId="77777777" w:rsidR="00E409A2" w:rsidRDefault="00E409A2" w:rsidP="00E409A2">
      <w:pPr>
        <w:pStyle w:val="TF"/>
        <w:rPr>
          <w:ins w:id="384" w:author="Prakash Kolan (05122023)" w:date="2023-05-16T12:17:00Z"/>
        </w:rPr>
      </w:pPr>
      <w:ins w:id="385" w:author="Prakash Kolan (05122023)" w:date="2023-05-16T12:17: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r>
          <w:t>2</w:t>
        </w:r>
        <w:r w:rsidRPr="00472897">
          <w:t xml:space="preserve">: </w:t>
        </w:r>
        <w:r>
          <w:t>Impact on Dynamic Policy procedure when 5GMS Application Provider is not aware of network slice replacement</w:t>
        </w:r>
      </w:ins>
    </w:p>
    <w:p w14:paraId="4FE0379D" w14:textId="77777777" w:rsidR="00E409A2" w:rsidRDefault="00E409A2" w:rsidP="00E409A2">
      <w:pPr>
        <w:keepNext/>
        <w:rPr>
          <w:ins w:id="386" w:author="Prakash Kolan (05122023)" w:date="2023-05-16T12:17:00Z"/>
          <w:noProof/>
        </w:rPr>
      </w:pPr>
      <w:ins w:id="387" w:author="Prakash Kolan (05122023)" w:date="2023-05-16T12:17:00Z">
        <w:r>
          <w:rPr>
            <w:noProof/>
          </w:rPr>
          <w:t>Preconditions:</w:t>
        </w:r>
      </w:ins>
    </w:p>
    <w:p w14:paraId="67C25A39" w14:textId="4404AFC9" w:rsidR="00E409A2" w:rsidRDefault="00E409A2" w:rsidP="00E409A2">
      <w:pPr>
        <w:pStyle w:val="B1"/>
        <w:rPr>
          <w:ins w:id="388" w:author="Prakash Kolan (05122023)" w:date="2023-05-16T12:17:00Z"/>
          <w:noProof/>
        </w:rPr>
      </w:pPr>
      <w:ins w:id="389" w:author="Prakash Kolan (05122023)" w:date="2023-05-16T12:17:00Z">
        <w:r>
          <w:rPr>
            <w:noProof/>
          </w:rPr>
          <w:t>-</w:t>
        </w:r>
        <w:r>
          <w:rPr>
            <w:noProof/>
          </w:rPr>
          <w:tab/>
          <w:t xml:space="preserve">The </w:t>
        </w:r>
      </w:ins>
      <w:ins w:id="390" w:author="Richard Bradbury (2023-05-18)" w:date="2023-05-18T12:32:00Z">
        <w:r w:rsidR="0017248F">
          <w:rPr>
            <w:noProof/>
          </w:rPr>
          <w:t>p</w:t>
        </w:r>
      </w:ins>
      <w:ins w:id="391" w:author="Prakash Kolan (05122023)" w:date="2023-05-16T12:17:00Z">
        <w:r>
          <w:rPr>
            <w:noProof/>
          </w:rPr>
          <w:t>rimary Network Slice is provisioned in the 5G System and the S</w:t>
        </w:r>
        <w:r>
          <w:rPr>
            <w:noProof/>
          </w:rPr>
          <w:noBreakHyphen/>
          <w:t>NSSAI for the primary Network Slice is known to the 5GMS Application Provider prior to 5GMS service provisioning.</w:t>
        </w:r>
      </w:ins>
    </w:p>
    <w:p w14:paraId="260C34E5" w14:textId="77777777" w:rsidR="00E409A2" w:rsidRDefault="00E409A2" w:rsidP="00E409A2">
      <w:pPr>
        <w:keepNext/>
        <w:rPr>
          <w:ins w:id="392" w:author="Prakash Kolan (05122023)" w:date="2023-05-16T12:17:00Z"/>
          <w:noProof/>
        </w:rPr>
      </w:pPr>
      <w:ins w:id="393" w:author="Prakash Kolan (05122023)" w:date="2023-05-16T12:17:00Z">
        <w:r>
          <w:rPr>
            <w:noProof/>
          </w:rPr>
          <w:t>The steps are as follows:</w:t>
        </w:r>
      </w:ins>
    </w:p>
    <w:p w14:paraId="3D55F628" w14:textId="0144FA97" w:rsidR="00E409A2" w:rsidRDefault="00E409A2" w:rsidP="00E409A2">
      <w:pPr>
        <w:pStyle w:val="B1"/>
        <w:keepNext/>
        <w:numPr>
          <w:ilvl w:val="0"/>
          <w:numId w:val="16"/>
        </w:numPr>
        <w:rPr>
          <w:ins w:id="394" w:author="Prakash Kolan (05122023)" w:date="2023-05-16T12:17:00Z"/>
          <w:noProof/>
        </w:rPr>
      </w:pPr>
      <w:ins w:id="395" w:author="Prakash Kolan (05122023)" w:date="2023-05-16T12:17:00Z">
        <w:r>
          <w:rPr>
            <w:noProof/>
          </w:rPr>
          <w:t>The 5GMS Application Provider performs service provisioning at the 5GMS AF as described in clause 7 of TS</w:t>
        </w:r>
      </w:ins>
      <w:ins w:id="396" w:author="Richard Bradbury (2023-05-18)" w:date="2023-05-18T12:40:00Z">
        <w:r w:rsidR="0017248F">
          <w:rPr>
            <w:noProof/>
          </w:rPr>
          <w:t> </w:t>
        </w:r>
      </w:ins>
      <w:ins w:id="397" w:author="Prakash Kolan (05122023)" w:date="2023-05-16T12:17:00Z">
        <w:r>
          <w:rPr>
            <w:noProof/>
          </w:rPr>
          <w:t>26.512</w:t>
        </w:r>
      </w:ins>
      <w:ins w:id="398" w:author="Richard Bradbury (2023-05-18)" w:date="2023-05-18T12:40:00Z">
        <w:r w:rsidR="0017248F">
          <w:rPr>
            <w:noProof/>
          </w:rPr>
          <w:t> </w:t>
        </w:r>
      </w:ins>
      <w:ins w:id="399" w:author="Prakash Kolan (05122023)" w:date="2023-05-16T12:17:00Z">
        <w:r>
          <w:rPr>
            <w:noProof/>
          </w:rPr>
          <w:t>[21].</w:t>
        </w:r>
      </w:ins>
    </w:p>
    <w:p w14:paraId="25D12284" w14:textId="3A902AD4" w:rsidR="00E409A2" w:rsidRDefault="00E409A2" w:rsidP="00E409A2">
      <w:pPr>
        <w:pStyle w:val="B1"/>
        <w:numPr>
          <w:ilvl w:val="0"/>
          <w:numId w:val="16"/>
        </w:numPr>
        <w:rPr>
          <w:ins w:id="400" w:author="Prakash Kolan (05122023)" w:date="2023-05-16T12:17:00Z"/>
          <w:noProof/>
        </w:rPr>
      </w:pPr>
      <w:ins w:id="401" w:author="Prakash Kolan (05122023)" w:date="2023-05-16T12:17:00Z">
        <w:r>
          <w:rPr>
            <w:noProof/>
          </w:rPr>
          <w:t>The 5GMS Application Provider provides the Service Announcement Information to the 5GMS-Aware Application in the UE. The service announcement information includes either the whole Service Access Information (i.e. details for Media Sessiona Handling</w:t>
        </w:r>
      </w:ins>
      <w:ins w:id="402" w:author="Richard Bradbury (2023-05-18)" w:date="2023-05-18T12:42:00Z">
        <w:r w:rsidR="0017248F">
          <w:rPr>
            <w:noProof/>
          </w:rPr>
          <w:t xml:space="preserve"> at reference point </w:t>
        </w:r>
      </w:ins>
      <w:ins w:id="403" w:author="Prakash Kolan (05122023)" w:date="2023-05-16T12:17:00Z">
        <w:del w:id="404" w:author="Richard Bradbury (2023-05-18)" w:date="2023-05-18T12:42:00Z">
          <w:r w:rsidDel="0017248F">
            <w:rPr>
              <w:noProof/>
            </w:rPr>
            <w:delText>(</w:delText>
          </w:r>
        </w:del>
        <w:r>
          <w:rPr>
            <w:noProof/>
          </w:rPr>
          <w:t>M5d</w:t>
        </w:r>
        <w:del w:id="405" w:author="Richard Bradbury (2023-05-18)" w:date="2023-05-18T12:42:00Z">
          <w:r w:rsidDel="0017248F">
            <w:rPr>
              <w:noProof/>
            </w:rPr>
            <w:delText>)</w:delText>
          </w:r>
        </w:del>
        <w:r>
          <w:rPr>
            <w:noProof/>
          </w:rPr>
          <w:t xml:space="preserve"> and for Media Streaming access </w:t>
        </w:r>
      </w:ins>
      <w:ins w:id="406" w:author="Richard Bradbury (2023-05-18)" w:date="2023-05-18T12:42:00Z">
        <w:r w:rsidR="0017248F">
          <w:rPr>
            <w:noProof/>
          </w:rPr>
          <w:t xml:space="preserve">at </w:t>
        </w:r>
      </w:ins>
      <w:ins w:id="407" w:author="Prakash Kolan (05122023)" w:date="2023-05-16T12:17:00Z">
        <w:del w:id="408" w:author="Richard Bradbury (2023-05-18)" w:date="2023-05-18T12:42:00Z">
          <w:r w:rsidDel="0017248F">
            <w:rPr>
              <w:noProof/>
            </w:rPr>
            <w:delText>(</w:delText>
          </w:r>
        </w:del>
        <w:r>
          <w:rPr>
            <w:noProof/>
          </w:rPr>
          <w:t>M4d</w:t>
        </w:r>
        <w:del w:id="409" w:author="Richard Bradbury (2023-05-18)" w:date="2023-05-18T12:42:00Z">
          <w:r w:rsidDel="0017248F">
            <w:rPr>
              <w:noProof/>
            </w:rPr>
            <w:delText>)</w:delText>
          </w:r>
        </w:del>
        <w:r>
          <w:rPr>
            <w:noProof/>
          </w:rPr>
          <w:t>) or a reference to the Service Access Information</w:t>
        </w:r>
      </w:ins>
      <w:ins w:id="410" w:author="Richard Bradbury (2023-05-18)" w:date="2023-05-18T12:42:00Z">
        <w:r w:rsidR="0017248F">
          <w:rPr>
            <w:noProof/>
          </w:rPr>
          <w:t>.</w:t>
        </w:r>
      </w:ins>
    </w:p>
    <w:p w14:paraId="6325EE74" w14:textId="465C048E" w:rsidR="00E409A2" w:rsidRDefault="00E409A2" w:rsidP="00E409A2">
      <w:pPr>
        <w:pStyle w:val="B1"/>
        <w:numPr>
          <w:ilvl w:val="0"/>
          <w:numId w:val="16"/>
        </w:numPr>
        <w:rPr>
          <w:ins w:id="411" w:author="Prakash Kolan (05122023)" w:date="2023-05-16T12:17:00Z"/>
          <w:noProof/>
        </w:rPr>
      </w:pPr>
      <w:ins w:id="412" w:author="Prakash Kolan (05122023)" w:date="2023-05-16T12:17:00Z">
        <w:r>
          <w:rPr>
            <w:noProof/>
          </w:rPr>
          <w:t>(Optional) In case the 5GMS Client received only a reference to the Service Accessi Information, then it acquires the Services Access Information from the 5GMS AF</w:t>
        </w:r>
      </w:ins>
      <w:ins w:id="413" w:author="Richard Bradbury (2023-05-18)" w:date="2023-05-18T12:42:00Z">
        <w:r w:rsidR="0017248F">
          <w:rPr>
            <w:noProof/>
          </w:rPr>
          <w:t>.</w:t>
        </w:r>
      </w:ins>
    </w:p>
    <w:p w14:paraId="4139C370" w14:textId="0A4814BD" w:rsidR="00E409A2" w:rsidRDefault="00E409A2" w:rsidP="00E409A2">
      <w:pPr>
        <w:pStyle w:val="B1"/>
        <w:numPr>
          <w:ilvl w:val="0"/>
          <w:numId w:val="16"/>
        </w:numPr>
        <w:rPr>
          <w:ins w:id="414" w:author="Prakash Kolan (05122023)" w:date="2023-05-16T12:17:00Z"/>
          <w:noProof/>
        </w:rPr>
      </w:pPr>
      <w:ins w:id="415" w:author="Prakash Kolan (05122023)" w:date="2023-05-16T12:17:00Z">
        <w:r>
          <w:rPr>
            <w:noProof/>
          </w:rPr>
          <w:t>The network (</w:t>
        </w:r>
        <w:r>
          <w:rPr>
            <w:bCs/>
          </w:rPr>
          <w:t>PCF in this example call flow, but also possibl</w:t>
        </w:r>
      </w:ins>
      <w:ins w:id="416" w:author="Prakash Kolan (05122023)" w:date="2023-05-16T14:27:00Z">
        <w:r w:rsidR="00E6571C">
          <w:rPr>
            <w:bCs/>
          </w:rPr>
          <w:t>y</w:t>
        </w:r>
      </w:ins>
      <w:ins w:id="417" w:author="Prakash Kolan (05122023)" w:date="2023-05-16T12:17:00Z">
        <w:r>
          <w:rPr>
            <w:bCs/>
          </w:rPr>
          <w:t xml:space="preserve"> performed by AMF, NSSF, or OAM) </w:t>
        </w:r>
        <w:del w:id="418" w:author="Richard Bradbury (2023-05-18)" w:date="2023-05-18T12:42:00Z">
          <w:r w:rsidDel="004239EA">
            <w:rPr>
              <w:bCs/>
            </w:rPr>
            <w:delText>may</w:delText>
          </w:r>
        </w:del>
        <w:del w:id="419" w:author="Richard Bradbury (2023-05-18)" w:date="2023-05-18T12:43:00Z">
          <w:r w:rsidDel="004239EA">
            <w:rPr>
              <w:bCs/>
            </w:rPr>
            <w:delText xml:space="preserve"> </w:delText>
          </w:r>
        </w:del>
        <w:r>
          <w:rPr>
            <w:bCs/>
          </w:rPr>
          <w:t>perform</w:t>
        </w:r>
      </w:ins>
      <w:ins w:id="420" w:author="Richard Bradbury (2023-05-18)" w:date="2023-05-18T12:43:00Z">
        <w:r w:rsidR="004239EA">
          <w:rPr>
            <w:bCs/>
          </w:rPr>
          <w:t>s</w:t>
        </w:r>
      </w:ins>
      <w:ins w:id="421" w:author="Prakash Kolan (05122023)" w:date="2023-05-16T12:17:00Z">
        <w:r>
          <w:rPr>
            <w:bCs/>
          </w:rPr>
          <w:t xml:space="preserve"> the </w:t>
        </w:r>
      </w:ins>
      <w:ins w:id="422" w:author="Richard Bradbury (2023-05-18)" w:date="2023-05-18T12:43:00Z">
        <w:r w:rsidR="004239EA">
          <w:rPr>
            <w:bCs/>
          </w:rPr>
          <w:t>N</w:t>
        </w:r>
      </w:ins>
      <w:ins w:id="423" w:author="Prakash Kolan (05122023)" w:date="2023-05-16T12:17:00Z">
        <w:r>
          <w:rPr>
            <w:bCs/>
          </w:rPr>
          <w:t xml:space="preserve">etwork </w:t>
        </w:r>
      </w:ins>
      <w:ins w:id="424" w:author="Richard Bradbury (2023-05-18)" w:date="2023-05-18T12:43:00Z">
        <w:r w:rsidR="004239EA">
          <w:rPr>
            <w:bCs/>
          </w:rPr>
          <w:t>S</w:t>
        </w:r>
      </w:ins>
      <w:ins w:id="425" w:author="Prakash Kolan (05122023)" w:date="2023-05-16T12:17:00Z">
        <w:r>
          <w:rPr>
            <w:bCs/>
          </w:rPr>
          <w:t xml:space="preserve">lice replacement procedure </w:t>
        </w:r>
        <w:r>
          <w:t xml:space="preserve">described in </w:t>
        </w:r>
        <w:r>
          <w:rPr>
            <w:bCs/>
          </w:rPr>
          <w:t>clause</w:t>
        </w:r>
      </w:ins>
      <w:ins w:id="426" w:author="Richard Bradbury (2023-05-18)" w:date="2023-05-18T12:43:00Z">
        <w:r w:rsidR="004239EA">
          <w:rPr>
            <w:bCs/>
          </w:rPr>
          <w:t> </w:t>
        </w:r>
      </w:ins>
      <w:ins w:id="427" w:author="Prakash Kolan (05122023)" w:date="2023-05-16T12:17:00Z">
        <w:r>
          <w:rPr>
            <w:bCs/>
          </w:rPr>
          <w:t>5.15.19 of TS 23.501 [7]. The PCF updates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 This step may involve creation of a new PDU Session or modification of an existing PDU Session as specified in clause</w:t>
        </w:r>
      </w:ins>
      <w:ins w:id="428" w:author="Richard Bradbury (2023-05-18)" w:date="2023-05-18T12:43:00Z">
        <w:r w:rsidR="004239EA">
          <w:rPr>
            <w:bCs/>
          </w:rPr>
          <w:t> </w:t>
        </w:r>
      </w:ins>
      <w:ins w:id="429" w:author="Prakash Kolan (05122023)" w:date="2023-05-16T12:17:00Z">
        <w:r>
          <w:rPr>
            <w:bCs/>
          </w:rPr>
          <w:t xml:space="preserve">4.2.2 of present document </w:t>
        </w:r>
      </w:ins>
      <w:ins w:id="430" w:author="Prakash Kolan (05122023)" w:date="2023-05-16T12:25:00Z">
        <w:r w:rsidR="00732128">
          <w:rPr>
            <w:bCs/>
          </w:rPr>
          <w:t xml:space="preserve">so </w:t>
        </w:r>
      </w:ins>
      <w:ins w:id="431" w:author="Prakash Kolan (05122023)" w:date="2023-05-16T12:17:00Z">
        <w:r>
          <w:rPr>
            <w:bCs/>
          </w:rPr>
          <w:t xml:space="preserve">the Media Session Handler and Media Stream Handler </w:t>
        </w:r>
      </w:ins>
      <w:ins w:id="432" w:author="Richard Bradbury (2023-05-18)" w:date="2023-05-18T12:43:00Z">
        <w:r w:rsidR="004239EA">
          <w:rPr>
            <w:bCs/>
          </w:rPr>
          <w:t xml:space="preserve">are able to </w:t>
        </w:r>
      </w:ins>
      <w:ins w:id="433" w:author="Prakash Kolan (05122023)" w:date="2023-05-16T12:17:00Z">
        <w:r>
          <w:rPr>
            <w:bCs/>
          </w:rPr>
          <w:t>reach the 5GMS</w:t>
        </w:r>
      </w:ins>
      <w:ins w:id="434" w:author="Richard Bradbury (2023-05-18)" w:date="2023-05-18T12:43:00Z">
        <w:r w:rsidR="004239EA">
          <w:rPr>
            <w:bCs/>
          </w:rPr>
          <w:t> </w:t>
        </w:r>
      </w:ins>
      <w:ins w:id="435" w:author="Prakash Kolan (05122023)" w:date="2023-05-16T12:17:00Z">
        <w:r>
          <w:rPr>
            <w:bCs/>
          </w:rPr>
          <w:t>AF and 5GMS</w:t>
        </w:r>
      </w:ins>
      <w:ins w:id="436" w:author="Richard Bradbury (2023-05-18)" w:date="2023-05-18T12:43:00Z">
        <w:r w:rsidR="004239EA">
          <w:rPr>
            <w:bCs/>
          </w:rPr>
          <w:t> </w:t>
        </w:r>
      </w:ins>
      <w:ins w:id="437" w:author="Prakash Kolan (05122023)" w:date="2023-05-16T12:17:00Z">
        <w:r>
          <w:rPr>
            <w:bCs/>
          </w:rPr>
          <w:t xml:space="preserve">AS instances </w:t>
        </w:r>
      </w:ins>
      <w:ins w:id="438" w:author="Richard Bradbury (2023-05-18)" w:date="2023-05-18T12:44:00Z">
        <w:r w:rsidR="004239EA">
          <w:rPr>
            <w:bCs/>
          </w:rPr>
          <w:t xml:space="preserve">respectively </w:t>
        </w:r>
      </w:ins>
      <w:ins w:id="439" w:author="Prakash Kolan (05122023)" w:date="2023-05-16T12:17:00Z">
        <w:r>
          <w:rPr>
            <w:bCs/>
          </w:rPr>
          <w:t>via reference points M5 and M4</w:t>
        </w:r>
        <w:del w:id="440" w:author="Richard Bradbury (2023-05-18)" w:date="2023-05-18T12:44:00Z">
          <w:r w:rsidDel="004239EA">
            <w:rPr>
              <w:bCs/>
            </w:rPr>
            <w:delText xml:space="preserve"> respectively</w:delText>
          </w:r>
          <w:r w:rsidDel="004239EA">
            <w:rPr>
              <w:noProof/>
            </w:rPr>
            <w:delText xml:space="preserve"> </w:delText>
          </w:r>
        </w:del>
      </w:ins>
      <w:ins w:id="441" w:author="Richard Bradbury (2023-05-18)" w:date="2023-05-18T12:44:00Z">
        <w:r w:rsidR="004239EA">
          <w:rPr>
            <w:noProof/>
          </w:rPr>
          <w:t>.</w:t>
        </w:r>
      </w:ins>
    </w:p>
    <w:p w14:paraId="600B7DB9" w14:textId="23A393E3" w:rsidR="00E409A2" w:rsidRPr="00AB1A64" w:rsidRDefault="00E409A2" w:rsidP="00E409A2">
      <w:pPr>
        <w:pStyle w:val="B1"/>
        <w:numPr>
          <w:ilvl w:val="0"/>
          <w:numId w:val="16"/>
        </w:numPr>
        <w:rPr>
          <w:ins w:id="442" w:author="Prakash Kolan (05122023)" w:date="2023-05-16T12:17:00Z"/>
          <w:noProof/>
        </w:rPr>
      </w:pPr>
      <w:ins w:id="443" w:author="Prakash Kolan (05122023)" w:date="2023-05-16T12:17:00Z">
        <w:r>
          <w:rPr>
            <w:noProof/>
          </w:rPr>
          <w:lastRenderedPageBreak/>
          <w:t xml:space="preserve">The Media Session Handler </w:t>
        </w:r>
        <w:del w:id="444" w:author="Richard Bradbury (2023-05-18)" w:date="2023-05-18T12:44:00Z">
          <w:r w:rsidDel="004239EA">
            <w:rPr>
              <w:noProof/>
            </w:rPr>
            <w:delText>may intend to activate</w:delText>
          </w:r>
        </w:del>
      </w:ins>
      <w:ins w:id="445" w:author="Richard Bradbury (2023-05-18)" w:date="2023-05-18T12:45:00Z">
        <w:r w:rsidR="004239EA">
          <w:rPr>
            <w:noProof/>
          </w:rPr>
          <w:t>invokes the</w:t>
        </w:r>
      </w:ins>
      <w:ins w:id="446" w:author="Prakash Kolan (05122023)" w:date="2023-05-16T12:17:00Z">
        <w:r>
          <w:rPr>
            <w:noProof/>
          </w:rPr>
          <w:t xml:space="preserve"> dynamic policy </w:t>
        </w:r>
      </w:ins>
      <w:ins w:id="447" w:author="Richard Bradbury (2023-05-18)" w:date="2023-05-18T12:45:00Z">
        <w:r w:rsidR="004239EA">
          <w:rPr>
            <w:noProof/>
          </w:rPr>
          <w:t xml:space="preserve">instantiation procedure on the 5GMS AF </w:t>
        </w:r>
      </w:ins>
      <w:ins w:id="448" w:author="Prakash Kolan (05122023)" w:date="2023-05-16T12:17:00Z">
        <w:r>
          <w:rPr>
            <w:noProof/>
          </w:rPr>
          <w:t xml:space="preserve">for the application flow in the PDU Session of the Alternative S-NSSAI. However, the Media Session Handler may not have appropriate </w:t>
        </w:r>
      </w:ins>
      <w:ins w:id="449" w:author="Prakash Kolan (05122023)" w:date="2023-05-16T14:41:00Z">
        <w:r w:rsidR="00EC5B44">
          <w:rPr>
            <w:noProof/>
          </w:rPr>
          <w:t>P</w:t>
        </w:r>
      </w:ins>
      <w:ins w:id="450" w:author="Prakash Kolan (05122023)" w:date="2023-05-16T12:17:00Z">
        <w:r>
          <w:rPr>
            <w:noProof/>
          </w:rPr>
          <w:t xml:space="preserve">olicy </w:t>
        </w:r>
      </w:ins>
      <w:ins w:id="451" w:author="Prakash Kolan (05122023)" w:date="2023-05-16T14:42:00Z">
        <w:r w:rsidR="00EC5B44">
          <w:rPr>
            <w:noProof/>
          </w:rPr>
          <w:t>T</w:t>
        </w:r>
      </w:ins>
      <w:ins w:id="452" w:author="Prakash Kolan (05122023)" w:date="2023-05-16T12:17:00Z">
        <w:r>
          <w:rPr>
            <w:noProof/>
          </w:rPr>
          <w:t xml:space="preserve">emplates to request activation because of the reason that the 5GMS Application Provider has not configured applicable Policy Templates for </w:t>
        </w:r>
      </w:ins>
      <w:ins w:id="453" w:author="Richard Bradbury (2023-05-18)" w:date="2023-05-18T12:45:00Z">
        <w:r w:rsidR="004239EA">
          <w:rPr>
            <w:noProof/>
          </w:rPr>
          <w:t xml:space="preserve">the </w:t>
        </w:r>
      </w:ins>
      <w:ins w:id="454" w:author="Prakash Kolan (05122023)" w:date="2023-05-16T12:17:00Z">
        <w:r>
          <w:rPr>
            <w:noProof/>
          </w:rPr>
          <w:t>Alternative S-NSSAI.</w:t>
        </w:r>
      </w:ins>
      <w:commentRangeEnd w:id="174"/>
      <w:r w:rsidR="004239EA">
        <w:rPr>
          <w:rStyle w:val="CommentReference"/>
          <w:rFonts w:ascii="Arial" w:eastAsia="Batang" w:hAnsi="Arial"/>
        </w:rPr>
        <w:commentReference w:id="174"/>
      </w:r>
    </w:p>
    <w:p w14:paraId="01AB5404" w14:textId="7868AB1F" w:rsidR="00551E82" w:rsidRDefault="007E62ED" w:rsidP="000662D3">
      <w:pPr>
        <w:keepNext/>
        <w:keepLines/>
        <w:rPr>
          <w:ins w:id="455" w:author="Prakash Kolan (05122023)" w:date="2023-05-16T11:29:00Z"/>
          <w:lang w:val="en-GB"/>
        </w:rPr>
      </w:pPr>
      <w:commentRangeStart w:id="456"/>
      <w:ins w:id="457" w:author="Prakash Kolan (05122023)" w:date="2023-05-16T12:21:00Z">
        <w:r>
          <w:rPr>
            <w:lang w:val="en-GB"/>
          </w:rPr>
          <w:t>Figure</w:t>
        </w:r>
      </w:ins>
      <w:ins w:id="458" w:author="Richard Bradbury (2023-05-18)" w:date="2023-05-18T12:57:00Z">
        <w:r w:rsidR="00287C4D">
          <w:rPr>
            <w:lang w:val="en-GB"/>
          </w:rPr>
          <w:t> </w:t>
        </w:r>
      </w:ins>
      <w:ins w:id="459" w:author="Prakash Kolan (05122023)" w:date="2023-05-16T12:21:00Z">
        <w:r>
          <w:rPr>
            <w:lang w:val="en-GB"/>
          </w:rPr>
          <w:t>6.3.2.1-3</w:t>
        </w:r>
      </w:ins>
      <w:commentRangeEnd w:id="456"/>
      <w:r w:rsidR="00287C4D">
        <w:rPr>
          <w:rStyle w:val="CommentReference"/>
          <w:rFonts w:ascii="Arial" w:eastAsia="Batang" w:hAnsi="Arial"/>
          <w:lang w:val="en-GB"/>
        </w:rPr>
        <w:commentReference w:id="456"/>
      </w:r>
      <w:ins w:id="460" w:author="Prakash Kolan (05122023)" w:date="2023-05-16T12:21:00Z">
        <w:r>
          <w:rPr>
            <w:lang w:val="en-GB"/>
          </w:rPr>
          <w:t xml:space="preserve"> illustrates the impact on M5 Dynamic Policy procedure when the network decides to replace the primary S-NSSAI with an Alternative S-NSSAI as specified in clause</w:t>
        </w:r>
      </w:ins>
      <w:ins w:id="461" w:author="Richard Bradbury (2023-05-18)" w:date="2023-05-18T12:58:00Z">
        <w:r w:rsidR="00287C4D">
          <w:rPr>
            <w:lang w:val="en-GB"/>
          </w:rPr>
          <w:t> </w:t>
        </w:r>
      </w:ins>
      <w:ins w:id="462" w:author="Prakash Kolan (05122023)" w:date="2023-05-16T12:21:00Z">
        <w:r>
          <w:rPr>
            <w:lang w:val="en-GB"/>
          </w:rPr>
          <w:t>5.15.19 of TS 23.501</w:t>
        </w:r>
      </w:ins>
      <w:ins w:id="463" w:author="Richard Bradbury (2023-05-18)" w:date="2023-05-18T12:58:00Z">
        <w:r w:rsidR="00287C4D">
          <w:rPr>
            <w:lang w:val="en-GB"/>
          </w:rPr>
          <w:t> [7]</w:t>
        </w:r>
      </w:ins>
      <w:ins w:id="464" w:author="Prakash Kolan (05122023)" w:date="2023-05-16T12:21:00Z">
        <w:r>
          <w:rPr>
            <w:lang w:val="en-GB"/>
          </w:rPr>
          <w:t xml:space="preserve">, and the 5GMS Application Provider is aware of network slice replacement. </w:t>
        </w:r>
      </w:ins>
      <w:ins w:id="465" w:author="Prakash Kolan (05122023)" w:date="2023-05-16T11:29:00Z">
        <w:r w:rsidR="00551E82">
          <w:rPr>
            <w:lang w:val="en-GB"/>
          </w:rPr>
          <w:t xml:space="preserve">This applies </w:t>
        </w:r>
        <w:del w:id="466" w:author="Richard Bradbury (2023-05-18)" w:date="2023-05-18T12:58:00Z">
          <w:r w:rsidR="00551E82" w:rsidDel="00287C4D">
            <w:rPr>
              <w:lang w:val="en-GB"/>
            </w:rPr>
            <w:delText>to</w:delText>
          </w:r>
        </w:del>
      </w:ins>
      <w:ins w:id="467" w:author="Richard Bradbury (2023-05-18)" w:date="2023-05-18T12:58:00Z">
        <w:r w:rsidR="00287C4D">
          <w:rPr>
            <w:lang w:val="en-GB"/>
          </w:rPr>
          <w:t>in</w:t>
        </w:r>
      </w:ins>
      <w:ins w:id="468" w:author="Prakash Kolan (05122023)" w:date="2023-05-16T11:29:00Z">
        <w:r w:rsidR="00551E82">
          <w:rPr>
            <w:lang w:val="en-GB"/>
          </w:rPr>
          <w:t xml:space="preserve"> the case where </w:t>
        </w:r>
      </w:ins>
      <w:ins w:id="469" w:author="Prakash Kolan (05122023)" w:date="2023-05-16T11:30:00Z">
        <w:r w:rsidR="00491737">
          <w:rPr>
            <w:lang w:val="en-GB"/>
          </w:rPr>
          <w:t xml:space="preserve">OAM configures the Alternative S-NSSAI </w:t>
        </w:r>
        <w:r w:rsidR="00C65C9E">
          <w:rPr>
            <w:lang w:val="en-GB"/>
          </w:rPr>
          <w:t xml:space="preserve">information and </w:t>
        </w:r>
      </w:ins>
      <w:ins w:id="470" w:author="Prakash Kolan (05122023)" w:date="2023-05-16T11:29:00Z">
        <w:r w:rsidR="00551E82">
          <w:rPr>
            <w:lang w:val="en-GB"/>
          </w:rPr>
          <w:t>the 5GMS Application Provider is aware of the Alternative S-NSSAI e.g., communicated through the OAM.</w:t>
        </w:r>
      </w:ins>
    </w:p>
    <w:p w14:paraId="24C2D128" w14:textId="3FE415A1" w:rsidR="00551E82" w:rsidRDefault="00551E82" w:rsidP="000662D3">
      <w:pPr>
        <w:pStyle w:val="NO"/>
        <w:keepNext/>
        <w:rPr>
          <w:ins w:id="471" w:author="Prakash Kolan (05122023)" w:date="2023-05-16T11:29:00Z"/>
        </w:rPr>
      </w:pPr>
      <w:ins w:id="472" w:author="Prakash Kolan (05122023)" w:date="2023-05-16T11:29:00Z">
        <w:r>
          <w:t>N</w:t>
        </w:r>
      </w:ins>
      <w:ins w:id="473" w:author="Richard Bradbury (2023-05-18)" w:date="2023-05-18T11:23:00Z">
        <w:r w:rsidR="000662D3">
          <w:t>OTE</w:t>
        </w:r>
      </w:ins>
      <w:ins w:id="474" w:author="Prakash Kolan (05122023)" w:date="2023-05-16T11:29:00Z">
        <w:r>
          <w:t>:</w:t>
        </w:r>
      </w:ins>
      <w:ins w:id="475" w:author="Richard Bradbury (2023-05-18)" w:date="2023-05-18T11:23:00Z">
        <w:r w:rsidR="000662D3">
          <w:tab/>
        </w:r>
      </w:ins>
      <w:ins w:id="476" w:author="Prakash Kolan (05122023)" w:date="2023-05-16T11:29:00Z">
        <w:r>
          <w:t>For cases where the Alternative S-NSSAI is configured by PCF, NSSF, or AMF, how the 5GMS Application Provider gets to know the Alternative S-NSSAI information is to be checked with SA2.</w:t>
        </w:r>
      </w:ins>
    </w:p>
    <w:p w14:paraId="434162EF" w14:textId="7BB3B804" w:rsidR="00283278" w:rsidRDefault="00F30C93" w:rsidP="003F0D42">
      <w:pPr>
        <w:pStyle w:val="B1"/>
        <w:keepNext/>
        <w:jc w:val="center"/>
        <w:rPr>
          <w:ins w:id="477" w:author="Prakash Kolan" w:date="2023-05-14T11:07:00Z"/>
        </w:rPr>
      </w:pPr>
      <w:ins w:id="478" w:author="Richard Bradbury (2023-04-21)" w:date="2023-04-21T09:40:00Z">
        <w:r w:rsidRPr="00CA7246">
          <w:rPr>
            <w:noProof/>
          </w:rPr>
          <w:object w:dxaOrig="12110" w:dyaOrig="12970" w14:anchorId="782C89C2">
            <v:shape id="_x0000_i1106" type="#_x0000_t75" alt="" style="width:459.85pt;height:494.5pt" o:ole="">
              <v:imagedata r:id="rId19" o:title=""/>
            </v:shape>
            <o:OLEObject Type="Embed" ProgID="Mscgen.Chart" ShapeID="_x0000_i1106" DrawAspect="Content" ObjectID="_1745931962" r:id="rId20"/>
          </w:object>
        </w:r>
      </w:ins>
    </w:p>
    <w:p w14:paraId="3E7D4D35" w14:textId="340E11CB" w:rsidR="00283278" w:rsidRDefault="00283278" w:rsidP="00283278">
      <w:pPr>
        <w:pStyle w:val="TF"/>
        <w:rPr>
          <w:ins w:id="479" w:author="Prakash Kolan" w:date="2023-05-14T11:07:00Z"/>
        </w:rPr>
      </w:pPr>
      <w:ins w:id="480" w:author="Prakash Kolan" w:date="2023-05-14T11:07: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1</w:t>
        </w:r>
        <w:r w:rsidRPr="00472897">
          <w:t>-</w:t>
        </w:r>
      </w:ins>
      <w:ins w:id="481" w:author="Prakash Kolan (05122023)" w:date="2023-05-16T12:28:00Z">
        <w:r w:rsidR="00873F43">
          <w:t>3</w:t>
        </w:r>
      </w:ins>
      <w:ins w:id="482" w:author="Prakash Kolan" w:date="2023-05-14T11:07:00Z">
        <w:r w:rsidRPr="00472897">
          <w:t xml:space="preserve">: </w:t>
        </w:r>
        <w:r>
          <w:t xml:space="preserve">Procedure for configuration of </w:t>
        </w:r>
      </w:ins>
      <w:ins w:id="483" w:author="Prakash Kolan (05122023)" w:date="2023-05-16T12:28:00Z">
        <w:r w:rsidR="00873F43">
          <w:t xml:space="preserve">Policy Templates for </w:t>
        </w:r>
      </w:ins>
      <w:ins w:id="484" w:author="Prakash Kolan" w:date="2023-05-14T11:07:00Z">
        <w:r>
          <w:t>Alternate S-NSSAI</w:t>
        </w:r>
      </w:ins>
      <w:ins w:id="485" w:author="Richard Bradbury (2023-05-18)" w:date="2023-05-18T11:27:00Z">
        <w:r w:rsidR="003F0D42">
          <w:br/>
        </w:r>
      </w:ins>
      <w:ins w:id="486" w:author="Prakash Kolan (05122023)" w:date="2023-05-16T15:43:00Z">
        <w:r w:rsidR="00A962EE">
          <w:t>in case of</w:t>
        </w:r>
      </w:ins>
      <w:ins w:id="487" w:author="Prakash Kolan (05122023)" w:date="2023-05-16T12:29:00Z">
        <w:r w:rsidR="003B0376">
          <w:t xml:space="preserve"> </w:t>
        </w:r>
      </w:ins>
      <w:ins w:id="488" w:author="Prakash Kolan" w:date="2023-05-14T11:07:00Z">
        <w:r>
          <w:t>network slice replacement</w:t>
        </w:r>
      </w:ins>
    </w:p>
    <w:p w14:paraId="6807B0AF" w14:textId="77777777" w:rsidR="00283278" w:rsidRDefault="00283278" w:rsidP="00283278">
      <w:pPr>
        <w:keepNext/>
        <w:rPr>
          <w:ins w:id="489" w:author="Prakash Kolan" w:date="2023-05-14T11:07:00Z"/>
          <w:noProof/>
        </w:rPr>
      </w:pPr>
      <w:ins w:id="490" w:author="Prakash Kolan" w:date="2023-05-14T11:07:00Z">
        <w:r>
          <w:rPr>
            <w:noProof/>
          </w:rPr>
          <w:lastRenderedPageBreak/>
          <w:t>Preconditions:</w:t>
        </w:r>
      </w:ins>
    </w:p>
    <w:p w14:paraId="35CFBBEB" w14:textId="02B7385B" w:rsidR="0016547C" w:rsidRDefault="00283278" w:rsidP="00283278">
      <w:pPr>
        <w:pStyle w:val="B1"/>
        <w:rPr>
          <w:ins w:id="491" w:author="Prakash Kolan" w:date="2023-05-14T11:07:00Z"/>
          <w:noProof/>
        </w:rPr>
      </w:pPr>
      <w:ins w:id="492" w:author="Prakash Kolan" w:date="2023-05-14T11:07:00Z">
        <w:r>
          <w:rPr>
            <w:noProof/>
          </w:rPr>
          <w:t>-</w:t>
        </w:r>
        <w:r>
          <w:rPr>
            <w:noProof/>
          </w:rPr>
          <w:tab/>
          <w:t xml:space="preserve">The </w:t>
        </w:r>
      </w:ins>
      <w:ins w:id="493" w:author="Richard Bradbury (2023-05-18)" w:date="2023-05-18T12:58:00Z">
        <w:r w:rsidR="00287C4D">
          <w:rPr>
            <w:noProof/>
          </w:rPr>
          <w:t>p</w:t>
        </w:r>
      </w:ins>
      <w:ins w:id="494" w:author="Prakash Kolan" w:date="2023-05-14T11:07:00Z">
        <w:r>
          <w:rPr>
            <w:noProof/>
          </w:rPr>
          <w:t xml:space="preserve">rimary Network Slice </w:t>
        </w:r>
        <w:r w:rsidRPr="009005B0">
          <w:rPr>
            <w:b/>
            <w:bCs/>
            <w:noProof/>
          </w:rPr>
          <w:t xml:space="preserve">and </w:t>
        </w:r>
      </w:ins>
      <w:ins w:id="495" w:author="Richard Bradbury (2023-05-18)" w:date="2023-05-18T12:58:00Z">
        <w:r w:rsidR="00287C4D" w:rsidRPr="009005B0">
          <w:rPr>
            <w:b/>
            <w:bCs/>
            <w:noProof/>
          </w:rPr>
          <w:t>a</w:t>
        </w:r>
      </w:ins>
      <w:ins w:id="496" w:author="Prakash Kolan" w:date="2023-05-14T11:07:00Z">
        <w:r w:rsidRPr="009005B0">
          <w:rPr>
            <w:b/>
            <w:bCs/>
            <w:noProof/>
          </w:rPr>
          <w:t>lternative Network Slice</w:t>
        </w:r>
        <w:del w:id="497" w:author="Richard Bradbury (2023-05-18)" w:date="2023-05-18T12:59:00Z">
          <w:r w:rsidRPr="009005B0" w:rsidDel="00287C4D">
            <w:rPr>
              <w:b/>
              <w:bCs/>
              <w:noProof/>
            </w:rPr>
            <w:delText>s</w:delText>
          </w:r>
        </w:del>
        <w:r>
          <w:rPr>
            <w:noProof/>
          </w:rPr>
          <w:t xml:space="preserve"> are provisioned in the 5G System and the S</w:t>
        </w:r>
        <w:r>
          <w:rPr>
            <w:noProof/>
          </w:rPr>
          <w:noBreakHyphen/>
          <w:t>NSSAIs for both of these are known to the 5GMS Application Provider prior to 5GMS service provisioning.</w:t>
        </w:r>
      </w:ins>
    </w:p>
    <w:p w14:paraId="745E1A08" w14:textId="77777777" w:rsidR="00283278" w:rsidRDefault="00283278" w:rsidP="00283278">
      <w:pPr>
        <w:keepNext/>
        <w:rPr>
          <w:ins w:id="498" w:author="Prakash Kolan" w:date="2023-05-14T11:07:00Z"/>
          <w:noProof/>
        </w:rPr>
      </w:pPr>
      <w:ins w:id="499" w:author="Prakash Kolan" w:date="2023-05-14T11:07:00Z">
        <w:r>
          <w:rPr>
            <w:noProof/>
          </w:rPr>
          <w:t>The steps are as follows:</w:t>
        </w:r>
      </w:ins>
    </w:p>
    <w:p w14:paraId="5919AB8D" w14:textId="1A4CEDBB" w:rsidR="00283278" w:rsidRDefault="00283278" w:rsidP="00283278">
      <w:pPr>
        <w:pStyle w:val="B1"/>
        <w:keepNext/>
        <w:numPr>
          <w:ilvl w:val="0"/>
          <w:numId w:val="14"/>
        </w:numPr>
        <w:rPr>
          <w:ins w:id="500" w:author="Prakash Kolan" w:date="2023-05-14T11:07:00Z"/>
          <w:noProof/>
        </w:rPr>
      </w:pPr>
      <w:ins w:id="501" w:author="Prakash Kolan" w:date="2023-05-14T11:07:00Z">
        <w:r>
          <w:rPr>
            <w:noProof/>
          </w:rPr>
          <w:t xml:space="preserve">The 5GMS Application Provider performs service provisioning </w:t>
        </w:r>
        <w:del w:id="502" w:author="Richard Bradbury (2023-05-18)" w:date="2023-05-18T12:59:00Z">
          <w:r w:rsidDel="00287C4D">
            <w:rPr>
              <w:noProof/>
            </w:rPr>
            <w:delText>at</w:delText>
          </w:r>
        </w:del>
      </w:ins>
      <w:ins w:id="503" w:author="Richard Bradbury (2023-05-18)" w:date="2023-05-18T12:59:00Z">
        <w:r w:rsidR="00287C4D">
          <w:rPr>
            <w:noProof/>
          </w:rPr>
          <w:t>with</w:t>
        </w:r>
      </w:ins>
      <w:ins w:id="504" w:author="Prakash Kolan" w:date="2023-05-14T11:07:00Z">
        <w:r>
          <w:rPr>
            <w:noProof/>
          </w:rPr>
          <w:t xml:space="preserve"> the 5GMS</w:t>
        </w:r>
      </w:ins>
      <w:ins w:id="505" w:author="Richard Bradbury (2023-05-18)" w:date="2023-05-18T12:59:00Z">
        <w:r w:rsidR="00287C4D">
          <w:rPr>
            <w:noProof/>
          </w:rPr>
          <w:t> </w:t>
        </w:r>
      </w:ins>
      <w:ins w:id="506" w:author="Prakash Kolan" w:date="2023-05-14T11:07:00Z">
        <w:r>
          <w:rPr>
            <w:noProof/>
          </w:rPr>
          <w:t xml:space="preserve">AF </w:t>
        </w:r>
      </w:ins>
      <w:ins w:id="507" w:author="Richard Bradbury (2023-05-18)" w:date="2023-05-18T12:59:00Z">
        <w:r w:rsidR="00287C4D">
          <w:rPr>
            <w:noProof/>
          </w:rPr>
          <w:t xml:space="preserve">at reference point M1 </w:t>
        </w:r>
      </w:ins>
      <w:ins w:id="508" w:author="Prakash Kolan" w:date="2023-05-14T11:07:00Z">
        <w:r>
          <w:rPr>
            <w:noProof/>
          </w:rPr>
          <w:t xml:space="preserve">as described in clause 7 of TS 26.512 [21]. </w:t>
        </w:r>
        <w:r w:rsidRPr="00287C4D">
          <w:rPr>
            <w:b/>
            <w:bCs/>
            <w:noProof/>
          </w:rPr>
          <w:t>The provisioning information from the 5GMS Application Provider includes a Policy Template citing an Alternative S-NSSAI in addition to a primary S-NSSAI in order to support the Network Slice replacement procedure.</w:t>
        </w:r>
        <w:r>
          <w:rPr>
            <w:noProof/>
          </w:rPr>
          <w:t xml:space="preserve"> The DNN for both slices is the same.</w:t>
        </w:r>
      </w:ins>
    </w:p>
    <w:p w14:paraId="48D729CC" w14:textId="27FB39CD" w:rsidR="00283278" w:rsidRDefault="00283278" w:rsidP="00283278">
      <w:pPr>
        <w:pStyle w:val="NO"/>
        <w:rPr>
          <w:ins w:id="509" w:author="Prakash Kolan (05122023)" w:date="2023-05-14T12:14:00Z"/>
          <w:noProof/>
        </w:rPr>
      </w:pPr>
      <w:ins w:id="510" w:author="Prakash Kolan" w:date="2023-05-14T11:07:00Z">
        <w:r>
          <w:rPr>
            <w:noProof/>
          </w:rPr>
          <w:t>NOTE:</w:t>
        </w:r>
        <w:r>
          <w:rPr>
            <w:noProof/>
          </w:rPr>
          <w:tab/>
          <w:t>The provisioning procedure in this step corresponds to either the initial M1 service provisioning request or an update of an existing provisioning service resource.</w:t>
        </w:r>
      </w:ins>
    </w:p>
    <w:p w14:paraId="6BE545F6" w14:textId="6616C601" w:rsidR="000A4217" w:rsidRDefault="000A4217" w:rsidP="00283278">
      <w:pPr>
        <w:pStyle w:val="NO"/>
        <w:rPr>
          <w:ins w:id="511" w:author="Prakash Kolan" w:date="2023-05-14T11:07:00Z"/>
          <w:noProof/>
        </w:rPr>
      </w:pPr>
      <w:ins w:id="512" w:author="Prakash Kolan (05122023)" w:date="2023-05-14T12:14:00Z">
        <w:r>
          <w:rPr>
            <w:noProof/>
          </w:rPr>
          <w:t>NOTE:</w:t>
        </w:r>
        <w:r>
          <w:rPr>
            <w:noProof/>
          </w:rPr>
          <w:tab/>
          <w:t>It is up</w:t>
        </w:r>
      </w:ins>
      <w:ins w:id="513" w:author="Richard Bradbury (2023-05-18)" w:date="2023-05-18T12:59:00Z">
        <w:r w:rsidR="00287C4D">
          <w:rPr>
            <w:noProof/>
          </w:rPr>
          <w:t xml:space="preserve"> </w:t>
        </w:r>
      </w:ins>
      <w:ins w:id="514" w:author="Prakash Kolan (05122023)" w:date="2023-05-14T12:14:00Z">
        <w:r>
          <w:rPr>
            <w:noProof/>
          </w:rPr>
          <w:t xml:space="preserve">to the 5GMS Application Provider whether matching </w:t>
        </w:r>
      </w:ins>
      <w:ins w:id="515" w:author="Prakash Kolan (05122023)" w:date="2023-05-16T14:42:00Z">
        <w:r w:rsidR="00EC5B44">
          <w:rPr>
            <w:noProof/>
          </w:rPr>
          <w:t>P</w:t>
        </w:r>
      </w:ins>
      <w:ins w:id="516" w:author="Prakash Kolan (05122023)" w:date="2023-05-14T12:14:00Z">
        <w:r>
          <w:rPr>
            <w:noProof/>
          </w:rPr>
          <w:t xml:space="preserve">olicy </w:t>
        </w:r>
      </w:ins>
      <w:ins w:id="517" w:author="Prakash Kolan (05122023)" w:date="2023-05-16T14:42:00Z">
        <w:r w:rsidR="00EC5B44">
          <w:rPr>
            <w:noProof/>
          </w:rPr>
          <w:t>T</w:t>
        </w:r>
      </w:ins>
      <w:ins w:id="518" w:author="Prakash Kolan (05122023)" w:date="2023-05-14T12:14:00Z">
        <w:r>
          <w:rPr>
            <w:noProof/>
          </w:rPr>
          <w:t>emplates</w:t>
        </w:r>
      </w:ins>
      <w:ins w:id="519" w:author="Prakash Kolan (05122023)" w:date="2023-05-14T13:06:00Z">
        <w:r w:rsidR="006F4FC0">
          <w:rPr>
            <w:noProof/>
          </w:rPr>
          <w:t xml:space="preserve"> are provisioned</w:t>
        </w:r>
      </w:ins>
      <w:ins w:id="520" w:author="Prakash Kolan (05122023)" w:date="2023-05-14T12:14:00Z">
        <w:r>
          <w:rPr>
            <w:noProof/>
          </w:rPr>
          <w:t xml:space="preserve"> across both the </w:t>
        </w:r>
        <w:r w:rsidR="006B3EBC">
          <w:rPr>
            <w:noProof/>
          </w:rPr>
          <w:t>primary S-NSSAI and the Alternative S-NSSAI</w:t>
        </w:r>
      </w:ins>
      <w:ins w:id="521" w:author="Prakash Kolan (05122023)" w:date="2023-05-14T12:15:00Z">
        <w:r w:rsidR="006B3EBC">
          <w:rPr>
            <w:noProof/>
          </w:rPr>
          <w:t>.</w:t>
        </w:r>
      </w:ins>
    </w:p>
    <w:p w14:paraId="5874156E" w14:textId="6E389E9B" w:rsidR="007C4FB3" w:rsidRDefault="0081401E" w:rsidP="00283278">
      <w:pPr>
        <w:pStyle w:val="B1"/>
        <w:numPr>
          <w:ilvl w:val="0"/>
          <w:numId w:val="14"/>
        </w:numPr>
        <w:rPr>
          <w:ins w:id="522" w:author="Prakash Kolan (05122023)" w:date="2023-05-14T14:41:00Z"/>
          <w:noProof/>
        </w:rPr>
      </w:pPr>
      <w:ins w:id="523" w:author="Prakash Kolan (05122023)" w:date="2023-05-14T14:41:00Z">
        <w:r>
          <w:rPr>
            <w:noProof/>
          </w:rPr>
          <w:t xml:space="preserve">The 5GMS Application Provider </w:t>
        </w:r>
        <w:del w:id="524" w:author="Richard Bradbury (2023-05-18)" w:date="2023-05-18T15:38:00Z">
          <w:r w:rsidDel="008E00CC">
            <w:rPr>
              <w:noProof/>
            </w:rPr>
            <w:delText>provides the Service Announcement</w:delText>
          </w:r>
        </w:del>
        <w:del w:id="525" w:author="Richard Bradbury (2023-05-18)" w:date="2023-05-18T13:00:00Z">
          <w:r w:rsidDel="00287C4D">
            <w:rPr>
              <w:noProof/>
            </w:rPr>
            <w:delText xml:space="preserve"> Information</w:delText>
          </w:r>
        </w:del>
      </w:ins>
      <w:ins w:id="526" w:author="Richard Bradbury (2023-05-18)" w:date="2023-05-18T15:38:00Z">
        <w:r w:rsidR="008E00CC">
          <w:rPr>
            <w:noProof/>
          </w:rPr>
          <w:t>announces the 5GMS service</w:t>
        </w:r>
      </w:ins>
      <w:ins w:id="527" w:author="Prakash Kolan (05122023)" w:date="2023-05-14T14:41:00Z">
        <w:r>
          <w:rPr>
            <w:noProof/>
          </w:rPr>
          <w:t xml:space="preserve"> to the 5GMS-Aware </w:t>
        </w:r>
      </w:ins>
      <w:ins w:id="528" w:author="Prakash Kolan (05122023)" w:date="2023-05-14T14:42:00Z">
        <w:r>
          <w:rPr>
            <w:noProof/>
          </w:rPr>
          <w:t xml:space="preserve">Application </w:t>
        </w:r>
      </w:ins>
      <w:ins w:id="529" w:author="Richard Bradbury (2023-05-18)" w:date="2023-05-18T15:38:00Z">
        <w:r w:rsidR="008E00CC">
          <w:rPr>
            <w:noProof/>
          </w:rPr>
          <w:t xml:space="preserve">running </w:t>
        </w:r>
      </w:ins>
      <w:ins w:id="530" w:author="Prakash Kolan (05122023)" w:date="2023-05-14T14:42:00Z">
        <w:r>
          <w:rPr>
            <w:noProof/>
          </w:rPr>
          <w:t xml:space="preserve">in the UE. The service announcement </w:t>
        </w:r>
        <w:del w:id="531" w:author="Richard Bradbury (2023-05-18)" w:date="2023-05-18T13:00:00Z">
          <w:r w:rsidDel="00287C4D">
            <w:rPr>
              <w:noProof/>
            </w:rPr>
            <w:delText xml:space="preserve">information </w:delText>
          </w:r>
        </w:del>
        <w:r>
          <w:rPr>
            <w:noProof/>
          </w:rPr>
          <w:t xml:space="preserve">includes </w:t>
        </w:r>
        <w:r w:rsidR="0077161F">
          <w:rPr>
            <w:noProof/>
          </w:rPr>
          <w:t xml:space="preserve">either the whole Service Access Information </w:t>
        </w:r>
      </w:ins>
      <w:ins w:id="532" w:author="Prakash Kolan (05122023)" w:date="2023-05-14T14:43:00Z">
        <w:r w:rsidR="00B54ADA">
          <w:rPr>
            <w:noProof/>
          </w:rPr>
          <w:t>(</w:t>
        </w:r>
      </w:ins>
      <w:ins w:id="533" w:author="Prakash Kolan (05122023)" w:date="2023-05-14T14:42:00Z">
        <w:r w:rsidR="0077161F">
          <w:rPr>
            <w:noProof/>
          </w:rPr>
          <w:t>i.e. details for Media Session</w:t>
        </w:r>
        <w:del w:id="534" w:author="Richard Bradbury (2023-05-18)" w:date="2023-05-18T15:39:00Z">
          <w:r w:rsidR="0077161F" w:rsidDel="008E00CC">
            <w:rPr>
              <w:noProof/>
            </w:rPr>
            <w:delText>a</w:delText>
          </w:r>
        </w:del>
        <w:r w:rsidR="0077161F">
          <w:rPr>
            <w:noProof/>
          </w:rPr>
          <w:t xml:space="preserve"> Handling</w:t>
        </w:r>
      </w:ins>
      <w:ins w:id="535" w:author="Richard Bradbury (2023-05-18)" w:date="2023-05-18T13:00:00Z">
        <w:r w:rsidR="00287C4D">
          <w:rPr>
            <w:noProof/>
          </w:rPr>
          <w:t xml:space="preserve"> at reference point </w:t>
        </w:r>
      </w:ins>
      <w:ins w:id="536" w:author="Prakash Kolan (05122023)" w:date="2023-05-14T14:43:00Z">
        <w:del w:id="537" w:author="Richard Bradbury (2023-05-18)" w:date="2023-05-18T13:00:00Z">
          <w:r w:rsidR="00B54ADA" w:rsidDel="00287C4D">
            <w:rPr>
              <w:noProof/>
            </w:rPr>
            <w:delText>(</w:delText>
          </w:r>
        </w:del>
        <w:r w:rsidR="00B54ADA">
          <w:rPr>
            <w:noProof/>
          </w:rPr>
          <w:t>M5d</w:t>
        </w:r>
        <w:del w:id="538" w:author="Richard Bradbury (2023-05-18)" w:date="2023-05-18T13:00:00Z">
          <w:r w:rsidR="00B54ADA" w:rsidDel="00287C4D">
            <w:rPr>
              <w:noProof/>
            </w:rPr>
            <w:delText>)</w:delText>
          </w:r>
        </w:del>
        <w:r w:rsidR="00B54ADA">
          <w:rPr>
            <w:noProof/>
          </w:rPr>
          <w:t xml:space="preserve"> and for Media Streaming access </w:t>
        </w:r>
      </w:ins>
      <w:ins w:id="539" w:author="Richard Bradbury (2023-05-18)" w:date="2023-05-18T13:03:00Z">
        <w:r w:rsidR="009005B0">
          <w:rPr>
            <w:noProof/>
          </w:rPr>
          <w:t xml:space="preserve">at </w:t>
        </w:r>
      </w:ins>
      <w:ins w:id="540" w:author="Prakash Kolan (05122023)" w:date="2023-05-14T14:43:00Z">
        <w:del w:id="541" w:author="Richard Bradbury (2023-05-18)" w:date="2023-05-18T13:03:00Z">
          <w:r w:rsidR="00B54ADA" w:rsidDel="009005B0">
            <w:rPr>
              <w:noProof/>
            </w:rPr>
            <w:delText>(</w:delText>
          </w:r>
        </w:del>
        <w:r w:rsidR="00B54ADA">
          <w:rPr>
            <w:noProof/>
          </w:rPr>
          <w:t>M4d</w:t>
        </w:r>
        <w:del w:id="542" w:author="Richard Bradbury (2023-05-18)" w:date="2023-05-18T13:03:00Z">
          <w:r w:rsidR="00B54ADA" w:rsidDel="009005B0">
            <w:rPr>
              <w:noProof/>
            </w:rPr>
            <w:delText>)</w:delText>
          </w:r>
        </w:del>
        <w:r w:rsidR="00B54ADA">
          <w:rPr>
            <w:noProof/>
          </w:rPr>
          <w:t xml:space="preserve">) or a reference to the </w:t>
        </w:r>
      </w:ins>
      <w:ins w:id="543" w:author="Richard Bradbury (2023-05-18)" w:date="2023-05-18T15:39:00Z">
        <w:r w:rsidR="008E00CC">
          <w:rPr>
            <w:noProof/>
          </w:rPr>
          <w:t xml:space="preserve">full </w:t>
        </w:r>
      </w:ins>
      <w:ins w:id="544" w:author="Prakash Kolan (05122023)" w:date="2023-05-14T14:43:00Z">
        <w:r w:rsidR="00B54ADA">
          <w:rPr>
            <w:noProof/>
          </w:rPr>
          <w:t>Service Access Information</w:t>
        </w:r>
      </w:ins>
      <w:ins w:id="545" w:author="Prakash Kolan (05122023)" w:date="2023-05-14T14:44:00Z">
        <w:r w:rsidR="00B54ADA">
          <w:rPr>
            <w:noProof/>
          </w:rPr>
          <w:t>.</w:t>
        </w:r>
      </w:ins>
    </w:p>
    <w:p w14:paraId="246D3DAD" w14:textId="014C5E52" w:rsidR="000B3E33" w:rsidRDefault="000B3E33" w:rsidP="00283278">
      <w:pPr>
        <w:pStyle w:val="B1"/>
        <w:numPr>
          <w:ilvl w:val="0"/>
          <w:numId w:val="14"/>
        </w:numPr>
        <w:rPr>
          <w:ins w:id="546" w:author="Prakash Kolan (05122023)" w:date="2023-05-14T14:46:00Z"/>
          <w:noProof/>
        </w:rPr>
      </w:pPr>
      <w:ins w:id="547" w:author="Prakash Kolan (05122023)" w:date="2023-05-14T14:45:00Z">
        <w:r>
          <w:rPr>
            <w:noProof/>
          </w:rPr>
          <w:t xml:space="preserve">(Optional) In case the 5GMS Client received only </w:t>
        </w:r>
        <w:r w:rsidR="00A24C86">
          <w:rPr>
            <w:noProof/>
          </w:rPr>
          <w:t>a reference to the Service Access</w:t>
        </w:r>
        <w:del w:id="548" w:author="Richard Bradbury (2023-05-18)" w:date="2023-05-18T13:03:00Z">
          <w:r w:rsidR="00A24C86" w:rsidDel="009005B0">
            <w:rPr>
              <w:noProof/>
            </w:rPr>
            <w:delText>i</w:delText>
          </w:r>
        </w:del>
        <w:r w:rsidR="00A24C86">
          <w:rPr>
            <w:noProof/>
          </w:rPr>
          <w:t xml:space="preserve"> Information</w:t>
        </w:r>
      </w:ins>
      <w:ins w:id="549" w:author="Richard Bradbury (2023-05-18)" w:date="2023-05-18T16:12:00Z">
        <w:r w:rsidR="00CD3B2C">
          <w:rPr>
            <w:noProof/>
          </w:rPr>
          <w:t xml:space="preserve"> in the previous step</w:t>
        </w:r>
      </w:ins>
      <w:ins w:id="550" w:author="Prakash Kolan (05122023)" w:date="2023-05-14T14:45:00Z">
        <w:r w:rsidR="00A24C86">
          <w:rPr>
            <w:noProof/>
          </w:rPr>
          <w:t xml:space="preserve">, </w:t>
        </w:r>
        <w:del w:id="551" w:author="Richard Bradbury (2023-05-18)" w:date="2023-05-18T13:03:00Z">
          <w:r w:rsidR="00A24C86" w:rsidDel="009005B0">
            <w:rPr>
              <w:noProof/>
            </w:rPr>
            <w:delText xml:space="preserve">then </w:delText>
          </w:r>
        </w:del>
        <w:r w:rsidR="00A24C86">
          <w:rPr>
            <w:noProof/>
          </w:rPr>
          <w:t>it acq</w:t>
        </w:r>
      </w:ins>
      <w:ins w:id="552" w:author="Prakash Kolan (05122023)" w:date="2023-05-14T14:46:00Z">
        <w:r w:rsidR="00A24C86">
          <w:rPr>
            <w:noProof/>
          </w:rPr>
          <w:t>uires the Services Access Information from the 5GMS AF</w:t>
        </w:r>
      </w:ins>
      <w:ins w:id="553" w:author="Richard Bradbury (2023-05-18)" w:date="2023-05-18T13:03:00Z">
        <w:r w:rsidR="009005B0">
          <w:rPr>
            <w:noProof/>
          </w:rPr>
          <w:t xml:space="preserve"> via reference point M5</w:t>
        </w:r>
      </w:ins>
      <w:ins w:id="554" w:author="Prakash Kolan (05122023)" w:date="2023-05-14T14:46:00Z">
        <w:r w:rsidR="00A24C86">
          <w:rPr>
            <w:noProof/>
          </w:rPr>
          <w:t xml:space="preserve">. </w:t>
        </w:r>
      </w:ins>
    </w:p>
    <w:p w14:paraId="2F1B69EF" w14:textId="5823EB38" w:rsidR="00FC17B1" w:rsidRDefault="00FC17B1" w:rsidP="00F30C93">
      <w:pPr>
        <w:rPr>
          <w:ins w:id="555" w:author="Richard Bradbury (2023-05-18)" w:date="2023-05-18T13:17:00Z"/>
          <w:noProof/>
        </w:rPr>
      </w:pPr>
      <w:ins w:id="556" w:author="Prakash Kolan (05122023)" w:date="2023-05-14T14:46:00Z">
        <w:del w:id="557" w:author="Richard Bradbury (2023-05-18)" w:date="2023-05-18T15:47:00Z">
          <w:r w:rsidDel="00F30C93">
            <w:rPr>
              <w:noProof/>
            </w:rPr>
            <w:delText>NOTE:</w:delText>
          </w:r>
          <w:r w:rsidDel="00F30C93">
            <w:rPr>
              <w:noProof/>
            </w:rPr>
            <w:tab/>
          </w:r>
        </w:del>
      </w:ins>
      <w:ins w:id="558" w:author="Prakash Kolan (05122023)" w:date="2023-05-14T14:47:00Z">
        <w:del w:id="559" w:author="Richard Bradbury (2023-05-18)" w:date="2023-05-18T15:47:00Z">
          <w:r w:rsidR="00066217" w:rsidDel="00F30C93">
            <w:rPr>
              <w:noProof/>
            </w:rPr>
            <w:delText xml:space="preserve">By end of step 3, </w:delText>
          </w:r>
          <w:r w:rsidR="00233A9F" w:rsidDel="00F30C93">
            <w:rPr>
              <w:noProof/>
            </w:rPr>
            <w:delText>t</w:delText>
          </w:r>
        </w:del>
      </w:ins>
      <w:ins w:id="560" w:author="Richard Bradbury (2023-05-18)" w:date="2023-05-18T15:47:00Z">
        <w:r w:rsidR="00F30C93">
          <w:rPr>
            <w:noProof/>
          </w:rPr>
          <w:t>T</w:t>
        </w:r>
      </w:ins>
      <w:ins w:id="561" w:author="Prakash Kolan (05122023)" w:date="2023-05-14T14:47:00Z">
        <w:r w:rsidR="00233A9F">
          <w:rPr>
            <w:noProof/>
          </w:rPr>
          <w:t>he 5GMS Cli</w:t>
        </w:r>
      </w:ins>
      <w:ins w:id="562" w:author="Prakash Kolan (05122023)" w:date="2023-05-14T14:48:00Z">
        <w:r w:rsidR="00233A9F">
          <w:rPr>
            <w:noProof/>
          </w:rPr>
          <w:t xml:space="preserve">ent is </w:t>
        </w:r>
      </w:ins>
      <w:ins w:id="563" w:author="Richard Bradbury (2023-05-18)" w:date="2023-05-18T15:47:00Z">
        <w:r w:rsidR="00F30C93">
          <w:rPr>
            <w:noProof/>
          </w:rPr>
          <w:t xml:space="preserve">now </w:t>
        </w:r>
      </w:ins>
      <w:ins w:id="564" w:author="Prakash Kolan (05122023)" w:date="2023-05-14T14:48:00Z">
        <w:r w:rsidR="00233A9F">
          <w:rPr>
            <w:noProof/>
          </w:rPr>
          <w:t xml:space="preserve">aware of </w:t>
        </w:r>
      </w:ins>
      <w:ins w:id="565" w:author="Prakash Kolan (05122023)" w:date="2023-05-16T14:42:00Z">
        <w:r w:rsidR="00EC5B44">
          <w:rPr>
            <w:noProof/>
          </w:rPr>
          <w:t>P</w:t>
        </w:r>
      </w:ins>
      <w:ins w:id="566" w:author="Prakash Kolan (05122023)" w:date="2023-05-14T14:48:00Z">
        <w:r w:rsidR="00233A9F">
          <w:rPr>
            <w:noProof/>
          </w:rPr>
          <w:t xml:space="preserve">olicy </w:t>
        </w:r>
      </w:ins>
      <w:ins w:id="567" w:author="Prakash Kolan (05122023)" w:date="2023-05-16T14:42:00Z">
        <w:r w:rsidR="00EC5B44">
          <w:rPr>
            <w:noProof/>
          </w:rPr>
          <w:t>T</w:t>
        </w:r>
      </w:ins>
      <w:ins w:id="568" w:author="Prakash Kolan (05122023)" w:date="2023-05-14T14:48:00Z">
        <w:r w:rsidR="00233A9F">
          <w:rPr>
            <w:noProof/>
          </w:rPr>
          <w:t xml:space="preserve">emplates </w:t>
        </w:r>
      </w:ins>
      <w:ins w:id="569" w:author="Prakash Kolan (05122023)" w:date="2023-05-16T15:19:00Z">
        <w:r w:rsidR="00777479">
          <w:rPr>
            <w:noProof/>
          </w:rPr>
          <w:t xml:space="preserve">applicable </w:t>
        </w:r>
      </w:ins>
      <w:ins w:id="570" w:author="Prakash Kolan (05122023)" w:date="2023-05-14T14:48:00Z">
        <w:r w:rsidR="00233A9F">
          <w:rPr>
            <w:noProof/>
          </w:rPr>
          <w:t xml:space="preserve">for both the primary S-NSSAI </w:t>
        </w:r>
        <w:r w:rsidR="00233A9F" w:rsidRPr="00374433">
          <w:rPr>
            <w:b/>
            <w:bCs/>
            <w:noProof/>
          </w:rPr>
          <w:t>and the Alternative S-NSSAI</w:t>
        </w:r>
      </w:ins>
      <w:ins w:id="571" w:author="Prakash Kolan (05122023)" w:date="2023-05-14T14:46:00Z">
        <w:r>
          <w:rPr>
            <w:noProof/>
          </w:rPr>
          <w:t>.</w:t>
        </w:r>
      </w:ins>
    </w:p>
    <w:p w14:paraId="108AD5E7" w14:textId="0E8F973F" w:rsidR="00720991" w:rsidDel="00720991" w:rsidRDefault="00F30C93" w:rsidP="00720991">
      <w:pPr>
        <w:keepNext/>
        <w:rPr>
          <w:ins w:id="572" w:author="Prakash Kolan (05122023)" w:date="2023-05-14T14:45:00Z"/>
          <w:del w:id="573" w:author="Richard Bradbury (2023-05-18)" w:date="2023-05-18T13:22:00Z"/>
          <w:noProof/>
        </w:rPr>
      </w:pPr>
      <w:commentRangeStart w:id="574"/>
      <w:commentRangeStart w:id="575"/>
      <w:ins w:id="576" w:author="Richard Bradbury (2023-05-18)" w:date="2023-05-18T15:45:00Z">
        <w:r>
          <w:rPr>
            <w:noProof/>
          </w:rPr>
          <w:t>When a media streaming session is initiated by the Media Session Handler</w:t>
        </w:r>
      </w:ins>
      <w:ins w:id="577" w:author="Richard Bradbury (2023-05-18)" w:date="2023-05-18T16:09:00Z">
        <w:r w:rsidR="00CD3B2C">
          <w:rPr>
            <w:noProof/>
          </w:rPr>
          <w:t xml:space="preserve"> (either as a side-effect of optional step 3 above, or else subsequently)</w:t>
        </w:r>
      </w:ins>
      <w:ins w:id="578" w:author="Richard Bradbury (2023-05-18)" w:date="2023-05-18T13:22:00Z">
        <w:r w:rsidR="00720991">
          <w:rPr>
            <w:noProof/>
          </w:rPr>
          <w:t>:</w:t>
        </w:r>
      </w:ins>
      <w:commentRangeEnd w:id="574"/>
      <w:ins w:id="579" w:author="Richard Bradbury (2023-05-18)" w:date="2023-05-18T15:46:00Z">
        <w:r>
          <w:rPr>
            <w:rStyle w:val="CommentReference"/>
            <w:rFonts w:ascii="Arial" w:eastAsia="Batang" w:hAnsi="Arial"/>
            <w:lang w:val="en-GB"/>
          </w:rPr>
          <w:commentReference w:id="574"/>
        </w:r>
      </w:ins>
      <w:commentRangeEnd w:id="575"/>
      <w:ins w:id="580" w:author="Richard Bradbury (2023-05-18)" w:date="2023-05-18T15:50:00Z">
        <w:r>
          <w:rPr>
            <w:rStyle w:val="CommentReference"/>
            <w:rFonts w:ascii="Arial" w:eastAsia="Batang" w:hAnsi="Arial"/>
            <w:lang w:val="en-GB"/>
          </w:rPr>
          <w:commentReference w:id="575"/>
        </w:r>
      </w:ins>
    </w:p>
    <w:p w14:paraId="016B4E54" w14:textId="73852DEB" w:rsidR="00283278" w:rsidRDefault="00283278" w:rsidP="00283278">
      <w:pPr>
        <w:pStyle w:val="B1"/>
        <w:numPr>
          <w:ilvl w:val="0"/>
          <w:numId w:val="14"/>
        </w:numPr>
        <w:rPr>
          <w:ins w:id="581" w:author="Prakash Kolan" w:date="2023-05-14T11:07:00Z"/>
          <w:noProof/>
        </w:rPr>
      </w:pPr>
      <w:ins w:id="582" w:author="Prakash Kolan" w:date="2023-05-14T11:07:00Z">
        <w:r>
          <w:rPr>
            <w:noProof/>
          </w:rPr>
          <w:t>If the 5GMS AF is in the trusted Data Network, it interacts directly with the PCF</w:t>
        </w:r>
      </w:ins>
      <w:ins w:id="583" w:author="Prakash Kolan (05122023)" w:date="2023-05-14T13:16:00Z">
        <w:r w:rsidR="00E8392E">
          <w:rPr>
            <w:noProof/>
          </w:rPr>
          <w:t>,</w:t>
        </w:r>
      </w:ins>
      <w:ins w:id="584" w:author="Prakash Kolan" w:date="2023-05-14T11:07:00Z">
        <w:r>
          <w:rPr>
            <w:noProof/>
          </w:rPr>
          <w:t xml:space="preserve"> using the </w:t>
        </w:r>
        <w:r w:rsidRPr="003525C0">
          <w:rPr>
            <w:rStyle w:val="Codechar"/>
          </w:rPr>
          <w:t>Npcf_</w:t>
        </w:r>
      </w:ins>
      <w:ins w:id="585" w:author="Richard Bradbury (2023-05-18)" w:date="2023-05-18T13:13:00Z">
        <w:r w:rsidR="00374433">
          <w:rPr>
            <w:rStyle w:val="Codechar"/>
          </w:rPr>
          <w:t>‌</w:t>
        </w:r>
      </w:ins>
      <w:ins w:id="586" w:author="Prakash Kolan" w:date="2023-05-14T11:07:00Z">
        <w:r w:rsidRPr="003525C0">
          <w:rPr>
            <w:rStyle w:val="Codechar"/>
          </w:rPr>
          <w:t>Policy</w:t>
        </w:r>
      </w:ins>
      <w:ins w:id="587" w:author="Richard Bradbury (2023-05-18)" w:date="2023-05-18T13:13:00Z">
        <w:r w:rsidR="00374433">
          <w:rPr>
            <w:rStyle w:val="Codechar"/>
          </w:rPr>
          <w:t>‌</w:t>
        </w:r>
      </w:ins>
      <w:ins w:id="588" w:author="Prakash Kolan" w:date="2023-05-14T11:07:00Z">
        <w:r w:rsidRPr="003525C0">
          <w:rPr>
            <w:rStyle w:val="Codechar"/>
          </w:rPr>
          <w:t>Authorization</w:t>
        </w:r>
        <w:r>
          <w:rPr>
            <w:noProof/>
          </w:rPr>
          <w:t xml:space="preserve"> service </w:t>
        </w:r>
        <w:r w:rsidRPr="00CA7246">
          <w:t xml:space="preserve">as defined in clause 5.2.5.3 </w:t>
        </w:r>
        <w:r>
          <w:t xml:space="preserve">of </w:t>
        </w:r>
        <w:r w:rsidRPr="00CA7246">
          <w:t>TS 23.502 [</w:t>
        </w:r>
        <w:r>
          <w:t>15</w:t>
        </w:r>
        <w:r w:rsidRPr="00CA7246">
          <w:t>]</w:t>
        </w:r>
      </w:ins>
      <w:ins w:id="589" w:author="Prakash Kolan (05122023)" w:date="2023-05-14T13:16:00Z">
        <w:r w:rsidR="00E8392E">
          <w:t>,</w:t>
        </w:r>
      </w:ins>
      <w:ins w:id="590" w:author="Prakash Kolan" w:date="2023-05-14T11:07:00Z">
        <w:r>
          <w:t xml:space="preserve"> to </w:t>
        </w:r>
      </w:ins>
      <w:ins w:id="591" w:author="Prakash Kolan (05122023)" w:date="2023-05-14T13:15:00Z">
        <w:r w:rsidR="000B2C60">
          <w:t xml:space="preserve">create an appropriate application session context </w:t>
        </w:r>
      </w:ins>
      <w:ins w:id="592" w:author="Prakash Kolan (05122023)" w:date="2023-05-14T13:17:00Z">
        <w:r w:rsidR="00907F42">
          <w:t>in</w:t>
        </w:r>
      </w:ins>
      <w:ins w:id="593" w:author="Prakash Kolan" w:date="2023-05-14T11:07:00Z">
        <w:r>
          <w:t xml:space="preserve"> the PCF </w:t>
        </w:r>
      </w:ins>
      <w:ins w:id="594" w:author="Prakash Kolan (05122023)" w:date="2023-05-14T13:15:00Z">
        <w:r w:rsidR="000B2C60">
          <w:t>with the</w:t>
        </w:r>
      </w:ins>
      <w:ins w:id="595" w:author="Prakash Kolan" w:date="2023-05-14T11:07:00Z">
        <w:r>
          <w:t xml:space="preserve"> Alternative S-NSSAI information.</w:t>
        </w:r>
      </w:ins>
      <w:ins w:id="596" w:author="Prakash Kolan (05122023)" w:date="2023-05-14T13:16:00Z">
        <w:r w:rsidR="00907F42">
          <w:t xml:space="preserve"> The data model for </w:t>
        </w:r>
      </w:ins>
      <w:ins w:id="597" w:author="Richard Bradbury (2023-05-18)" w:date="2023-05-18T13:16:00Z">
        <w:r w:rsidR="00720991" w:rsidRPr="00720991">
          <w:rPr>
            <w:rStyle w:val="Codechar"/>
          </w:rPr>
          <w:t>A</w:t>
        </w:r>
      </w:ins>
      <w:ins w:id="598" w:author="Prakash Kolan (05122023)" w:date="2023-05-14T13:16:00Z">
        <w:r w:rsidR="00907F42" w:rsidRPr="00720991">
          <w:rPr>
            <w:rStyle w:val="Codechar"/>
          </w:rPr>
          <w:t>pplication</w:t>
        </w:r>
      </w:ins>
      <w:ins w:id="599" w:author="Richard Bradbury (2023-05-18)" w:date="2023-05-18T13:16:00Z">
        <w:r w:rsidR="00720991" w:rsidRPr="00720991">
          <w:rPr>
            <w:rStyle w:val="Codechar"/>
          </w:rPr>
          <w:t>S</w:t>
        </w:r>
      </w:ins>
      <w:ins w:id="600" w:author="Prakash Kolan (05122023)" w:date="2023-05-14T13:16:00Z">
        <w:r w:rsidR="00907F42" w:rsidRPr="00720991">
          <w:rPr>
            <w:rStyle w:val="Codechar"/>
          </w:rPr>
          <w:t>ession</w:t>
        </w:r>
      </w:ins>
      <w:ins w:id="601" w:author="Richard Bradbury (2023-05-18)" w:date="2023-05-18T13:16:00Z">
        <w:r w:rsidR="00720991" w:rsidRPr="00720991">
          <w:rPr>
            <w:rStyle w:val="Codechar"/>
          </w:rPr>
          <w:t>C</w:t>
        </w:r>
      </w:ins>
      <w:ins w:id="602" w:author="Prakash Kolan (05122023)" w:date="2023-05-14T13:16:00Z">
        <w:r w:rsidR="00907F42" w:rsidRPr="00720991">
          <w:rPr>
            <w:rStyle w:val="Codechar"/>
          </w:rPr>
          <w:t>ontext</w:t>
        </w:r>
        <w:r w:rsidR="00907F42">
          <w:t xml:space="preserve"> is specified in clause</w:t>
        </w:r>
      </w:ins>
      <w:ins w:id="603" w:author="Richard Bradbury (2023-05-18)" w:date="2023-05-18T13:15:00Z">
        <w:r w:rsidR="00720991">
          <w:t> </w:t>
        </w:r>
      </w:ins>
      <w:ins w:id="604" w:author="Prakash Kolan (05122023)" w:date="2023-05-14T13:16:00Z">
        <w:r w:rsidR="00907F42">
          <w:t>5.6.2.</w:t>
        </w:r>
      </w:ins>
      <w:ins w:id="605" w:author="Prakash Kolan (05122023)" w:date="2023-05-14T13:17:00Z">
        <w:r w:rsidR="00907F42">
          <w:t>2 of TS 29.514</w:t>
        </w:r>
      </w:ins>
      <w:ins w:id="606" w:author="Richard Bradbury (2023-05-18)" w:date="2023-05-18T13:15:00Z">
        <w:r w:rsidR="00720991">
          <w:t> </w:t>
        </w:r>
      </w:ins>
      <w:ins w:id="607" w:author="Prakash Kolan (05122023)" w:date="2023-05-14T13:27:00Z">
        <w:r w:rsidR="00307F9D">
          <w:t>[A]</w:t>
        </w:r>
      </w:ins>
      <w:ins w:id="608" w:author="Richard Bradbury (2023-05-18)" w:date="2023-05-18T13:15:00Z">
        <w:r w:rsidR="00720991">
          <w:t>.</w:t>
        </w:r>
      </w:ins>
    </w:p>
    <w:p w14:paraId="0CA8B07B" w14:textId="1ABD90CB" w:rsidR="00283278" w:rsidRDefault="00283278" w:rsidP="00283278">
      <w:pPr>
        <w:pStyle w:val="B1"/>
        <w:numPr>
          <w:ilvl w:val="0"/>
          <w:numId w:val="14"/>
        </w:numPr>
        <w:rPr>
          <w:ins w:id="609" w:author="Richard Bradbury (2023-05-18)" w:date="2023-05-18T15:43:00Z"/>
          <w:noProof/>
        </w:rPr>
      </w:pPr>
      <w:ins w:id="610" w:author="Prakash Kolan" w:date="2023-05-14T11:07:00Z">
        <w:r>
          <w:rPr>
            <w:noProof/>
          </w:rPr>
          <w:t>Alternatively, if the 5GMS</w:t>
        </w:r>
      </w:ins>
      <w:ins w:id="611" w:author="Richard Bradbury (2023-05-18)" w:date="2023-05-18T13:42:00Z">
        <w:r w:rsidR="00A76376">
          <w:rPr>
            <w:noProof/>
          </w:rPr>
          <w:t> </w:t>
        </w:r>
      </w:ins>
      <w:ins w:id="612" w:author="Prakash Kolan" w:date="2023-05-14T11:07:00Z">
        <w:r>
          <w:rPr>
            <w:noProof/>
          </w:rPr>
          <w:t xml:space="preserve">AF is in the external Data Network, it may use the </w:t>
        </w:r>
        <w:r w:rsidRPr="00B077F7">
          <w:rPr>
            <w:rStyle w:val="Codechar"/>
          </w:rPr>
          <w:t>Nnef_AFsession</w:t>
        </w:r>
      </w:ins>
      <w:ins w:id="613" w:author="Richard Bradbury (2023-05-18)" w:date="2023-05-18T13:13:00Z">
        <w:r w:rsidR="00374433">
          <w:rPr>
            <w:rStyle w:val="Codechar"/>
          </w:rPr>
          <w:t>‌</w:t>
        </w:r>
      </w:ins>
      <w:ins w:id="614" w:author="Prakash Kolan" w:date="2023-05-14T11:07:00Z">
        <w:r w:rsidRPr="00B077F7">
          <w:rPr>
            <w:rStyle w:val="Codechar"/>
          </w:rPr>
          <w:t>With</w:t>
        </w:r>
      </w:ins>
      <w:ins w:id="615" w:author="Richard Bradbury (2023-05-18)" w:date="2023-05-18T13:13:00Z">
        <w:r w:rsidR="00374433">
          <w:rPr>
            <w:rStyle w:val="Codechar"/>
          </w:rPr>
          <w:t>‌</w:t>
        </w:r>
      </w:ins>
      <w:ins w:id="616" w:author="Prakash Kolan" w:date="2023-05-14T11:07:00Z">
        <w:r w:rsidRPr="00B077F7">
          <w:rPr>
            <w:rStyle w:val="Codechar"/>
          </w:rPr>
          <w:t>QoS</w:t>
        </w:r>
        <w:r w:rsidRPr="00CA7246">
          <w:t xml:space="preserve"> </w:t>
        </w:r>
        <w:r>
          <w:t>s</w:t>
        </w:r>
        <w:r w:rsidRPr="00CA7246">
          <w:t xml:space="preserve">ervice as defined in clause 5.2.6.9 </w:t>
        </w:r>
        <w:r>
          <w:t xml:space="preserve">of </w:t>
        </w:r>
        <w:r w:rsidRPr="00CA7246">
          <w:t>TS 23.502 [</w:t>
        </w:r>
        <w:r>
          <w:t>15</w:t>
        </w:r>
        <w:r w:rsidRPr="00CA7246">
          <w:t>]</w:t>
        </w:r>
        <w:r>
          <w:t xml:space="preserve"> to configure the Alternative S-NSSAI</w:t>
        </w:r>
      </w:ins>
      <w:ins w:id="617" w:author="Prakash Kolan (05122023)" w:date="2023-05-14T13:23:00Z">
        <w:r w:rsidR="00FE19E3">
          <w:t xml:space="preserve"> information. T</w:t>
        </w:r>
      </w:ins>
      <w:ins w:id="618" w:author="Prakash Kolan" w:date="2023-05-14T11:07:00Z">
        <w:r>
          <w:t xml:space="preserve">he NEF </w:t>
        </w:r>
      </w:ins>
      <w:ins w:id="619" w:author="Prakash Kolan (05122023)" w:date="2023-05-14T13:24:00Z">
        <w:r w:rsidR="001E1F45">
          <w:t xml:space="preserve">may </w:t>
        </w:r>
      </w:ins>
      <w:ins w:id="620" w:author="Prakash Kolan" w:date="2023-05-14T11:07:00Z">
        <w:r>
          <w:t>invok</w:t>
        </w:r>
      </w:ins>
      <w:ins w:id="621" w:author="Prakash Kolan (05122023)" w:date="2023-05-14T13:23:00Z">
        <w:r w:rsidR="00FE19E3">
          <w:t>e</w:t>
        </w:r>
      </w:ins>
      <w:ins w:id="622" w:author="Prakash Kolan" w:date="2023-05-14T11:07:00Z">
        <w:r>
          <w:t xml:space="preserve"> the </w:t>
        </w:r>
        <w:r w:rsidRPr="003525C0">
          <w:rPr>
            <w:rStyle w:val="Codechar"/>
          </w:rPr>
          <w:t>Npcf_PolicyAuthorization</w:t>
        </w:r>
        <w:r>
          <w:rPr>
            <w:noProof/>
          </w:rPr>
          <w:t xml:space="preserve"> service on behalf of the 5GMS AF</w:t>
        </w:r>
      </w:ins>
      <w:ins w:id="623" w:author="Prakash Kolan (05122023)" w:date="2023-05-14T13:24:00Z">
        <w:r w:rsidR="001E1F45">
          <w:rPr>
            <w:noProof/>
          </w:rPr>
          <w:t xml:space="preserve"> to create an appropriate session context in the PCF with the </w:t>
        </w:r>
      </w:ins>
      <w:ins w:id="624" w:author="Prakash Kolan (05122023)" w:date="2023-05-14T13:25:00Z">
        <w:r w:rsidR="001E5B5B">
          <w:rPr>
            <w:noProof/>
          </w:rPr>
          <w:t xml:space="preserve">provided </w:t>
        </w:r>
      </w:ins>
      <w:ins w:id="625" w:author="Prakash Kolan (05122023)" w:date="2023-05-14T13:24:00Z">
        <w:r w:rsidR="001E1F45">
          <w:rPr>
            <w:noProof/>
          </w:rPr>
          <w:t>Alternative S-NSSAI information</w:t>
        </w:r>
      </w:ins>
      <w:ins w:id="626" w:author="Prakash Kolan" w:date="2023-05-14T11:07:00Z">
        <w:r>
          <w:t>.</w:t>
        </w:r>
      </w:ins>
      <w:ins w:id="627" w:author="Prakash Kolan (05122023)" w:date="2023-05-14T13:24:00Z">
        <w:r w:rsidR="001E1F45">
          <w:t xml:space="preserve"> </w:t>
        </w:r>
      </w:ins>
      <w:ins w:id="628" w:author="Prakash Kolan (05122023)" w:date="2023-05-14T13:25:00Z">
        <w:r w:rsidR="001E1F45">
          <w:t xml:space="preserve">The data model for </w:t>
        </w:r>
      </w:ins>
      <w:ins w:id="629" w:author="Richard Bradbury (2023-05-18)" w:date="2023-05-18T13:16:00Z">
        <w:r w:rsidR="00720991" w:rsidRPr="00720991">
          <w:rPr>
            <w:rStyle w:val="Codechar"/>
          </w:rPr>
          <w:t>A</w:t>
        </w:r>
      </w:ins>
      <w:ins w:id="630" w:author="Prakash Kolan (05122023)" w:date="2023-05-14T13:16:00Z">
        <w:r w:rsidR="00720991" w:rsidRPr="00720991">
          <w:rPr>
            <w:rStyle w:val="Codechar"/>
          </w:rPr>
          <w:t>pplication</w:t>
        </w:r>
      </w:ins>
      <w:ins w:id="631" w:author="Richard Bradbury (2023-05-18)" w:date="2023-05-18T13:16:00Z">
        <w:r w:rsidR="00720991" w:rsidRPr="00720991">
          <w:rPr>
            <w:rStyle w:val="Codechar"/>
          </w:rPr>
          <w:t>S</w:t>
        </w:r>
      </w:ins>
      <w:ins w:id="632" w:author="Prakash Kolan (05122023)" w:date="2023-05-14T13:16:00Z">
        <w:r w:rsidR="00720991" w:rsidRPr="00720991">
          <w:rPr>
            <w:rStyle w:val="Codechar"/>
          </w:rPr>
          <w:t>ession</w:t>
        </w:r>
      </w:ins>
      <w:ins w:id="633" w:author="Richard Bradbury (2023-05-18)" w:date="2023-05-18T13:16:00Z">
        <w:r w:rsidR="00720991" w:rsidRPr="00720991">
          <w:rPr>
            <w:rStyle w:val="Codechar"/>
          </w:rPr>
          <w:t>C</w:t>
        </w:r>
      </w:ins>
      <w:ins w:id="634" w:author="Prakash Kolan (05122023)" w:date="2023-05-14T13:16:00Z">
        <w:r w:rsidR="00720991" w:rsidRPr="00720991">
          <w:rPr>
            <w:rStyle w:val="Codechar"/>
          </w:rPr>
          <w:t>ontext</w:t>
        </w:r>
      </w:ins>
      <w:ins w:id="635" w:author="Prakash Kolan (05122023)" w:date="2023-05-14T13:25:00Z">
        <w:r w:rsidR="001E1F45">
          <w:t xml:space="preserve"> is specified in clause</w:t>
        </w:r>
      </w:ins>
      <w:ins w:id="636" w:author="Richard Bradbury (2023-05-18)" w:date="2023-05-18T13:14:00Z">
        <w:r w:rsidR="00374433">
          <w:t> </w:t>
        </w:r>
      </w:ins>
      <w:ins w:id="637" w:author="Prakash Kolan (05122023)" w:date="2023-05-14T13:25:00Z">
        <w:r w:rsidR="001E1F45">
          <w:t>5.6.2.2 of TS</w:t>
        </w:r>
      </w:ins>
      <w:ins w:id="638" w:author="Richard Bradbury (2023-05-18)" w:date="2023-05-18T13:14:00Z">
        <w:r w:rsidR="00374433">
          <w:t> </w:t>
        </w:r>
      </w:ins>
      <w:ins w:id="639" w:author="Prakash Kolan (05122023)" w:date="2023-05-14T13:25:00Z">
        <w:r w:rsidR="001E1F45">
          <w:t>29.514</w:t>
        </w:r>
      </w:ins>
      <w:ins w:id="640" w:author="Richard Bradbury (2023-05-18)" w:date="2023-05-18T13:14:00Z">
        <w:r w:rsidR="00374433">
          <w:t> </w:t>
        </w:r>
      </w:ins>
      <w:ins w:id="641" w:author="Prakash Kolan (05122023)" w:date="2023-05-14T13:27:00Z">
        <w:r w:rsidR="00307F9D">
          <w:t>[A]</w:t>
        </w:r>
      </w:ins>
      <w:ins w:id="642" w:author="Richard Bradbury (2023-05-18)" w:date="2023-05-18T13:14:00Z">
        <w:r w:rsidR="00374433">
          <w:t>.</w:t>
        </w:r>
      </w:ins>
    </w:p>
    <w:p w14:paraId="014935E5" w14:textId="7F86B141" w:rsidR="008E00CC" w:rsidRDefault="008E00CC" w:rsidP="008E00CC">
      <w:pPr>
        <w:rPr>
          <w:ins w:id="643" w:author="Prakash Kolan" w:date="2023-05-14T11:07:00Z"/>
          <w:noProof/>
        </w:rPr>
      </w:pPr>
      <w:commentRangeStart w:id="644"/>
      <w:ins w:id="645" w:author="Richard Bradbury (2023-05-18)" w:date="2023-05-18T15:43:00Z">
        <w:r>
          <w:rPr>
            <w:noProof/>
          </w:rPr>
          <w:t xml:space="preserve">At some later point in </w:t>
        </w:r>
      </w:ins>
      <w:ins w:id="646" w:author="Richard Bradbury (2023-05-18)" w:date="2023-05-18T15:44:00Z">
        <w:r>
          <w:rPr>
            <w:noProof/>
          </w:rPr>
          <w:t>time:</w:t>
        </w:r>
        <w:commentRangeEnd w:id="644"/>
        <w:r>
          <w:rPr>
            <w:rStyle w:val="CommentReference"/>
            <w:rFonts w:ascii="Arial" w:eastAsia="Batang" w:hAnsi="Arial"/>
            <w:lang w:val="en-GB"/>
          </w:rPr>
          <w:commentReference w:id="644"/>
        </w:r>
      </w:ins>
    </w:p>
    <w:p w14:paraId="2D9F1DA7" w14:textId="71905A06" w:rsidR="00B4792A" w:rsidRDefault="00283278" w:rsidP="000D7B8F">
      <w:pPr>
        <w:pStyle w:val="B1"/>
        <w:numPr>
          <w:ilvl w:val="0"/>
          <w:numId w:val="14"/>
        </w:numPr>
        <w:rPr>
          <w:ins w:id="647" w:author="Prakash Kolan (05122023)" w:date="2023-05-14T14:53:00Z"/>
          <w:bCs/>
        </w:rPr>
      </w:pPr>
      <w:ins w:id="648" w:author="Prakash Kolan" w:date="2023-05-14T11:07:00Z">
        <w:r>
          <w:t>T</w:t>
        </w:r>
        <w:r w:rsidRPr="003F4725">
          <w:rPr>
            <w:bCs/>
          </w:rPr>
          <w:t>he</w:t>
        </w:r>
        <w:r>
          <w:rPr>
            <w:bCs/>
          </w:rPr>
          <w:t xml:space="preserve"> </w:t>
        </w:r>
      </w:ins>
      <w:ins w:id="649" w:author="Prakash Kolan (05122023)" w:date="2023-05-16T12:25:00Z">
        <w:r w:rsidR="00311F83">
          <w:rPr>
            <w:noProof/>
          </w:rPr>
          <w:t>network (</w:t>
        </w:r>
        <w:r w:rsidR="00311F83">
          <w:rPr>
            <w:bCs/>
          </w:rPr>
          <w:t>PCF in this example call flow, but also possibl</w:t>
        </w:r>
      </w:ins>
      <w:ins w:id="650" w:author="Prakash Kolan (05122023)" w:date="2023-05-16T14:32:00Z">
        <w:r w:rsidR="00A83C00">
          <w:rPr>
            <w:bCs/>
          </w:rPr>
          <w:t>y</w:t>
        </w:r>
      </w:ins>
      <w:ins w:id="651" w:author="Prakash Kolan (05122023)" w:date="2023-05-16T12:25:00Z">
        <w:r w:rsidR="00311F83">
          <w:rPr>
            <w:bCs/>
          </w:rPr>
          <w:t xml:space="preserve"> performed by AMF, NSSF, or OAM)</w:t>
        </w:r>
      </w:ins>
      <w:ins w:id="652" w:author="Prakash Kolan (05122023)" w:date="2023-05-14T13:35:00Z">
        <w:r w:rsidR="00E70E00">
          <w:rPr>
            <w:bCs/>
          </w:rPr>
          <w:t xml:space="preserve"> </w:t>
        </w:r>
        <w:del w:id="653" w:author="Richard Bradbury (2023-05-18)" w:date="2023-05-18T13:42:00Z">
          <w:r w:rsidR="00E70E00" w:rsidDel="00A76376">
            <w:rPr>
              <w:bCs/>
            </w:rPr>
            <w:delText>may per</w:delText>
          </w:r>
        </w:del>
      </w:ins>
      <w:ins w:id="654" w:author="Prakash Kolan (05122023)" w:date="2023-05-14T13:36:00Z">
        <w:del w:id="655" w:author="Richard Bradbury (2023-05-18)" w:date="2023-05-18T13:42:00Z">
          <w:r w:rsidR="00E70E00" w:rsidDel="00A76376">
            <w:rPr>
              <w:bCs/>
            </w:rPr>
            <w:delText>form</w:delText>
          </w:r>
        </w:del>
      </w:ins>
      <w:ins w:id="656" w:author="Richard Bradbury (2023-05-18)" w:date="2023-05-18T13:42:00Z">
        <w:r w:rsidR="00A76376">
          <w:rPr>
            <w:bCs/>
          </w:rPr>
          <w:t>initiates</w:t>
        </w:r>
      </w:ins>
      <w:ins w:id="657" w:author="Prakash Kolan (05122023)" w:date="2023-05-14T13:36:00Z">
        <w:r w:rsidR="00E70E00">
          <w:rPr>
            <w:bCs/>
          </w:rPr>
          <w:t xml:space="preserve"> the </w:t>
        </w:r>
      </w:ins>
      <w:ins w:id="658" w:author="Richard Bradbury (2023-05-18)" w:date="2023-05-18T13:14:00Z">
        <w:r w:rsidR="00374433">
          <w:rPr>
            <w:bCs/>
          </w:rPr>
          <w:t>N</w:t>
        </w:r>
      </w:ins>
      <w:ins w:id="659" w:author="Prakash Kolan" w:date="2023-05-14T11:07:00Z">
        <w:r>
          <w:rPr>
            <w:bCs/>
          </w:rPr>
          <w:t xml:space="preserve">etwork </w:t>
        </w:r>
      </w:ins>
      <w:ins w:id="660" w:author="Richard Bradbury (2023-05-18)" w:date="2023-05-18T13:14:00Z">
        <w:r w:rsidR="00374433">
          <w:rPr>
            <w:bCs/>
          </w:rPr>
          <w:t>S</w:t>
        </w:r>
      </w:ins>
      <w:ins w:id="661" w:author="Prakash Kolan" w:date="2023-05-14T11:07:00Z">
        <w:r>
          <w:rPr>
            <w:bCs/>
          </w:rPr>
          <w:t xml:space="preserve">lice replacement procedure </w:t>
        </w:r>
        <w:r>
          <w:t xml:space="preserve">described in </w:t>
        </w:r>
        <w:r>
          <w:rPr>
            <w:bCs/>
          </w:rPr>
          <w:t>clause</w:t>
        </w:r>
      </w:ins>
      <w:ins w:id="662" w:author="Richard Bradbury (2023-05-18)" w:date="2023-05-18T13:15:00Z">
        <w:r w:rsidR="00374433">
          <w:rPr>
            <w:bCs/>
          </w:rPr>
          <w:t> </w:t>
        </w:r>
      </w:ins>
      <w:ins w:id="663" w:author="Prakash Kolan" w:date="2023-05-14T11:07:00Z">
        <w:r>
          <w:rPr>
            <w:bCs/>
          </w:rPr>
          <w:t>5.15.19 of TS 23.501 [7]. The PCF update</w:t>
        </w:r>
      </w:ins>
      <w:ins w:id="664" w:author="Prakash Kolan (05122023)" w:date="2023-05-14T13:39:00Z">
        <w:r w:rsidR="00DD6960">
          <w:rPr>
            <w:bCs/>
          </w:rPr>
          <w:t>s</w:t>
        </w:r>
      </w:ins>
      <w:ins w:id="665" w:author="Prakash Kolan" w:date="2023-05-14T11:07:00Z">
        <w:r>
          <w:rPr>
            <w:bCs/>
          </w:rPr>
          <w:t xml:space="preserve">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w:t>
        </w:r>
      </w:ins>
      <w:ins w:id="666" w:author="Prakash Kolan (05122023)" w:date="2023-05-14T13:40:00Z">
        <w:r w:rsidR="00C209D3">
          <w:rPr>
            <w:bCs/>
          </w:rPr>
          <w:t xml:space="preserve"> This step may involve creat</w:t>
        </w:r>
        <w:r w:rsidR="008307C3">
          <w:rPr>
            <w:bCs/>
          </w:rPr>
          <w:t>ion of a new PDU Session or modification of an existing PDU Session</w:t>
        </w:r>
      </w:ins>
      <w:ins w:id="667" w:author="Prakash Kolan (05122023)" w:date="2023-05-14T13:41:00Z">
        <w:r w:rsidR="008307C3">
          <w:rPr>
            <w:bCs/>
          </w:rPr>
          <w:t xml:space="preserve"> as specified in clause 4.2.2 of present document </w:t>
        </w:r>
      </w:ins>
      <w:ins w:id="668" w:author="Prakash Kolan (05122023)" w:date="2023-05-16T12:26:00Z">
        <w:r w:rsidR="00732128">
          <w:rPr>
            <w:bCs/>
          </w:rPr>
          <w:t>so the Media Session Handler and Media Stream Handler</w:t>
        </w:r>
      </w:ins>
      <w:ins w:id="669" w:author="Prakash Kolan (05122023)" w:date="2023-05-14T13:41:00Z">
        <w:r w:rsidR="00E953F4">
          <w:rPr>
            <w:bCs/>
          </w:rPr>
          <w:t xml:space="preserve"> </w:t>
        </w:r>
      </w:ins>
      <w:ins w:id="670" w:author="Prakash Kolan (05122023)" w:date="2023-05-16T12:26:00Z">
        <w:r w:rsidR="00732128">
          <w:rPr>
            <w:bCs/>
          </w:rPr>
          <w:t xml:space="preserve">reach </w:t>
        </w:r>
      </w:ins>
      <w:ins w:id="671" w:author="Prakash Kolan (05122023)" w:date="2023-05-14T13:41:00Z">
        <w:r w:rsidR="00E953F4">
          <w:rPr>
            <w:bCs/>
          </w:rPr>
          <w:t>the 5GMS</w:t>
        </w:r>
      </w:ins>
      <w:ins w:id="672" w:author="Richard Bradbury (2023-05-18)" w:date="2023-05-18T13:15:00Z">
        <w:r w:rsidR="00374433">
          <w:rPr>
            <w:bCs/>
          </w:rPr>
          <w:t> </w:t>
        </w:r>
      </w:ins>
      <w:ins w:id="673" w:author="Prakash Kolan (05122023)" w:date="2023-05-14T13:41:00Z">
        <w:r w:rsidR="00E953F4">
          <w:rPr>
            <w:bCs/>
          </w:rPr>
          <w:t>AF and 5GMS</w:t>
        </w:r>
      </w:ins>
      <w:ins w:id="674" w:author="Richard Bradbury (2023-05-18)" w:date="2023-05-18T13:15:00Z">
        <w:r w:rsidR="00374433">
          <w:rPr>
            <w:bCs/>
          </w:rPr>
          <w:t> </w:t>
        </w:r>
      </w:ins>
      <w:ins w:id="675" w:author="Prakash Kolan (05122023)" w:date="2023-05-14T13:41:00Z">
        <w:r w:rsidR="00E953F4">
          <w:rPr>
            <w:bCs/>
          </w:rPr>
          <w:t>AS ins</w:t>
        </w:r>
      </w:ins>
      <w:ins w:id="676" w:author="Prakash Kolan (05122023)" w:date="2023-05-14T13:42:00Z">
        <w:r w:rsidR="00E953F4">
          <w:rPr>
            <w:bCs/>
          </w:rPr>
          <w:t>tances via reference points M5 and M4</w:t>
        </w:r>
      </w:ins>
      <w:ins w:id="677" w:author="Prakash Kolan (05122023)" w:date="2023-05-14T13:47:00Z">
        <w:r w:rsidR="00B4792A">
          <w:rPr>
            <w:bCs/>
          </w:rPr>
          <w:t xml:space="preserve"> respectively.</w:t>
        </w:r>
      </w:ins>
    </w:p>
    <w:p w14:paraId="3CE03DA4" w14:textId="0723DB90" w:rsidR="002F4927" w:rsidRPr="000F61D7" w:rsidRDefault="002F4927" w:rsidP="000F61D7">
      <w:pPr>
        <w:pStyle w:val="NO"/>
        <w:rPr>
          <w:ins w:id="678" w:author="Prakash Kolan (05122023)" w:date="2023-05-14T14:53:00Z"/>
        </w:rPr>
      </w:pPr>
      <w:ins w:id="679" w:author="Prakash Kolan (05122023)" w:date="2023-05-14T14:53:00Z">
        <w:r w:rsidRPr="000F61D7">
          <w:t>NOTE:</w:t>
        </w:r>
        <w:r w:rsidRPr="000F61D7">
          <w:tab/>
        </w:r>
      </w:ins>
      <w:ins w:id="680" w:author="Prakash Kolan (05122023)" w:date="2023-05-14T14:55:00Z">
        <w:r w:rsidR="00051728" w:rsidRPr="000F61D7">
          <w:t>After step</w:t>
        </w:r>
      </w:ins>
      <w:ins w:id="681" w:author="Richard Bradbury (2023-05-18)" w:date="2023-05-18T13:21:00Z">
        <w:r w:rsidR="00720991">
          <w:t> </w:t>
        </w:r>
      </w:ins>
      <w:ins w:id="682" w:author="Prakash Kolan (05122023)" w:date="2023-05-14T14:55:00Z">
        <w:r w:rsidR="00051728" w:rsidRPr="000F61D7">
          <w:t xml:space="preserve">6, </w:t>
        </w:r>
      </w:ins>
      <w:ins w:id="683" w:author="Prakash Kolan (05122023)" w:date="2023-05-14T14:54:00Z">
        <w:r w:rsidR="00051728" w:rsidRPr="000F61D7">
          <w:t>for any subsequent 5G Media Streaming API requests over M5 reference points that require 5GMS AF interaction with PCF and/or NEF for use with the PDU Session in Alternative S-NSSAI, appropriate application session context is available at the PCF for any application</w:t>
        </w:r>
      </w:ins>
      <w:ins w:id="684" w:author="Richard Bradbury (2023-05-18)" w:date="2023-05-18T13:45:00Z">
        <w:r w:rsidR="008F625B">
          <w:t>-</w:t>
        </w:r>
      </w:ins>
      <w:ins w:id="685" w:author="Prakash Kolan (05122023)" w:date="2023-05-14T14:54:00Z">
        <w:r w:rsidR="00051728" w:rsidRPr="000F61D7">
          <w:t>related processing</w:t>
        </w:r>
      </w:ins>
      <w:ins w:id="686" w:author="Prakash Kolan (05122023)" w:date="2023-05-16T12:27:00Z">
        <w:r w:rsidR="00827D0A">
          <w:t>.</w:t>
        </w:r>
      </w:ins>
    </w:p>
    <w:p w14:paraId="3CB8FFB5" w14:textId="14A6CE1B" w:rsidR="00B6381F" w:rsidRPr="00B6381F" w:rsidRDefault="00170178" w:rsidP="000D7B8F">
      <w:pPr>
        <w:pStyle w:val="B1"/>
        <w:numPr>
          <w:ilvl w:val="0"/>
          <w:numId w:val="14"/>
        </w:numPr>
        <w:rPr>
          <w:ins w:id="687" w:author="Prakash Kolan (05122023)" w:date="2023-05-14T14:51:00Z"/>
          <w:bCs/>
        </w:rPr>
      </w:pPr>
      <w:ins w:id="688" w:author="Prakash Kolan (05122023)" w:date="2023-05-14T14:49:00Z">
        <w:r>
          <w:t xml:space="preserve">The </w:t>
        </w:r>
      </w:ins>
      <w:ins w:id="689" w:author="Prakash Kolan (05122023)" w:date="2023-05-16T14:33:00Z">
        <w:r w:rsidR="00FA5853">
          <w:t>Media Session Handler</w:t>
        </w:r>
      </w:ins>
      <w:ins w:id="690" w:author="Prakash Kolan (05122023)" w:date="2023-05-14T14:49:00Z">
        <w:r>
          <w:t xml:space="preserve"> </w:t>
        </w:r>
        <w:del w:id="691" w:author="Richard Bradbury (2023-05-18)" w:date="2023-05-18T16:13:00Z">
          <w:r w:rsidDel="00CD3B2C">
            <w:delText xml:space="preserve">may </w:delText>
          </w:r>
        </w:del>
        <w:r>
          <w:t>invoke</w:t>
        </w:r>
      </w:ins>
      <w:ins w:id="692" w:author="Richard Bradbury (2023-05-18)" w:date="2023-05-18T16:13:00Z">
        <w:r w:rsidR="00CD3B2C">
          <w:t>s</w:t>
        </w:r>
      </w:ins>
      <w:ins w:id="693" w:author="Prakash Kolan (05122023)" w:date="2023-05-14T14:49:00Z">
        <w:r>
          <w:t xml:space="preserve"> the M5 Dynam</w:t>
        </w:r>
      </w:ins>
      <w:ins w:id="694" w:author="Prakash Kolan (05122023)" w:date="2023-05-14T14:50:00Z">
        <w:r>
          <w:t xml:space="preserve">ic Policy API </w:t>
        </w:r>
        <w:del w:id="695" w:author="Richard Bradbury (2023-05-18)" w:date="2023-05-18T13:45:00Z">
          <w:r w:rsidDel="008F625B">
            <w:delText xml:space="preserve">request </w:delText>
          </w:r>
        </w:del>
      </w:ins>
      <w:ins w:id="696" w:author="Prakash Kolan (05122023)" w:date="2023-05-14T14:56:00Z">
        <w:r w:rsidR="00022562">
          <w:t xml:space="preserve">with a valid </w:t>
        </w:r>
        <w:r w:rsidR="00022562" w:rsidRPr="008F625B">
          <w:rPr>
            <w:rStyle w:val="Codechar"/>
          </w:rPr>
          <w:t>policyTemplateId</w:t>
        </w:r>
        <w:r w:rsidR="00022562">
          <w:t xml:space="preserve"> that is applicable for </w:t>
        </w:r>
      </w:ins>
      <w:ins w:id="697" w:author="Richard Bradbury (2023-05-18)" w:date="2023-05-18T13:46:00Z">
        <w:r w:rsidR="008F625B">
          <w:t>the</w:t>
        </w:r>
      </w:ins>
      <w:ins w:id="698" w:author="Richard Bradbury (2023-05-18)" w:date="2023-05-18T13:48:00Z">
        <w:r w:rsidR="008F625B">
          <w:t xml:space="preserve"> provisioned</w:t>
        </w:r>
      </w:ins>
      <w:ins w:id="699" w:author="Richard Bradbury (2023-05-18)" w:date="2023-05-18T13:46:00Z">
        <w:r w:rsidR="008F625B">
          <w:t xml:space="preserve"> </w:t>
        </w:r>
      </w:ins>
      <w:ins w:id="700" w:author="Prakash Kolan (05122023)" w:date="2023-05-14T14:56:00Z">
        <w:r w:rsidR="00022562">
          <w:t>Alternative S-NSSAI</w:t>
        </w:r>
      </w:ins>
      <w:ins w:id="701" w:author="Richard Bradbury (2023-05-18)" w:date="2023-05-18T13:48:00Z">
        <w:r w:rsidR="008F625B">
          <w:t>,</w:t>
        </w:r>
      </w:ins>
      <w:ins w:id="702" w:author="Prakash Kolan (05122023)" w:date="2023-05-14T14:56:00Z">
        <w:r w:rsidR="00022562">
          <w:t xml:space="preserve"> </w:t>
        </w:r>
      </w:ins>
      <w:ins w:id="703" w:author="Prakash Kolan (05122023)" w:date="2023-05-14T14:50:00Z">
        <w:del w:id="704" w:author="Richard Bradbury (2023-05-18)" w:date="2023-05-18T16:13:00Z">
          <w:r w:rsidDel="00CD3B2C">
            <w:delText>as specified in</w:delText>
          </w:r>
        </w:del>
      </w:ins>
      <w:ins w:id="705" w:author="Richard Bradbury (2023-05-18)" w:date="2023-05-18T16:13:00Z">
        <w:r w:rsidR="00CD3B2C">
          <w:t>according to</w:t>
        </w:r>
      </w:ins>
      <w:ins w:id="706" w:author="Prakash Kolan (05122023)" w:date="2023-05-14T14:50:00Z">
        <w:r>
          <w:t xml:space="preserve"> clause</w:t>
        </w:r>
      </w:ins>
      <w:ins w:id="707" w:author="Richard Bradbury (2023-05-18)" w:date="2023-05-18T13:46:00Z">
        <w:r w:rsidR="008F625B">
          <w:t> </w:t>
        </w:r>
      </w:ins>
      <w:ins w:id="708" w:author="Prakash Kolan (05122023)" w:date="2023-05-14T14:50:00Z">
        <w:r>
          <w:t>11.5 of TS</w:t>
        </w:r>
      </w:ins>
      <w:ins w:id="709" w:author="Richard Bradbury (2023-05-18)" w:date="2023-05-18T16:14:00Z">
        <w:r w:rsidR="00CD3B2C">
          <w:t> </w:t>
        </w:r>
      </w:ins>
      <w:ins w:id="710" w:author="Prakash Kolan (05122023)" w:date="2023-05-14T14:50:00Z">
        <w:r>
          <w:t>26.512</w:t>
        </w:r>
      </w:ins>
      <w:ins w:id="711" w:author="Richard Bradbury (2023-05-18)" w:date="2023-05-18T16:13:00Z">
        <w:r w:rsidR="00CD3B2C">
          <w:t> </w:t>
        </w:r>
      </w:ins>
      <w:ins w:id="712" w:author="Prakash Kolan (05122023)" w:date="2023-05-14T14:50:00Z">
        <w:r>
          <w:t>[</w:t>
        </w:r>
      </w:ins>
      <w:ins w:id="713" w:author="Prakash Kolan (05122023)" w:date="2023-05-14T15:02:00Z">
        <w:r w:rsidR="00517B61">
          <w:t>21</w:t>
        </w:r>
      </w:ins>
      <w:ins w:id="714" w:author="Prakash Kolan (05122023)" w:date="2023-05-14T14:50:00Z">
        <w:r>
          <w:t>].</w:t>
        </w:r>
      </w:ins>
    </w:p>
    <w:p w14:paraId="424C8404" w14:textId="33D2108F" w:rsidR="005B3B30" w:rsidRPr="004D704D" w:rsidRDefault="00B6381F" w:rsidP="000D7B8F">
      <w:pPr>
        <w:pStyle w:val="B1"/>
        <w:numPr>
          <w:ilvl w:val="0"/>
          <w:numId w:val="14"/>
        </w:numPr>
        <w:rPr>
          <w:ins w:id="715" w:author="Prakash Kolan (05122023)" w:date="2023-05-14T14:52:00Z"/>
          <w:bCs/>
        </w:rPr>
      </w:pPr>
      <w:ins w:id="716" w:author="Prakash Kolan (05122023)" w:date="2023-05-14T14:51:00Z">
        <w:r>
          <w:t>The 5GMS</w:t>
        </w:r>
      </w:ins>
      <w:ins w:id="717" w:author="Richard Bradbury (2023-05-18)" w:date="2023-05-18T13:48:00Z">
        <w:r w:rsidR="008F625B">
          <w:t> </w:t>
        </w:r>
      </w:ins>
      <w:ins w:id="718" w:author="Prakash Kolan (05122023)" w:date="2023-05-14T14:51:00Z">
        <w:r>
          <w:t xml:space="preserve">AF interacts </w:t>
        </w:r>
      </w:ins>
      <w:ins w:id="719" w:author="Prakash Kolan (05122023)" w:date="2023-05-14T14:52:00Z">
        <w:r w:rsidR="004D704D">
          <w:t>w</w:t>
        </w:r>
      </w:ins>
      <w:ins w:id="720" w:author="Prakash Kolan (05122023)" w:date="2023-05-14T14:51:00Z">
        <w:r>
          <w:t xml:space="preserve">ith PCF to request necessary actions </w:t>
        </w:r>
        <w:r w:rsidR="004D704D">
          <w:t>to apply the requested dynam</w:t>
        </w:r>
      </w:ins>
      <w:ins w:id="721" w:author="Prakash Kolan (05122023)" w:date="2023-05-14T14:52:00Z">
        <w:r w:rsidR="004D704D">
          <w:t>ic policy</w:t>
        </w:r>
      </w:ins>
      <w:ins w:id="722" w:author="Richard Bradbury (2023-05-18)" w:date="2023-05-18T13:48:00Z">
        <w:r w:rsidR="008F625B">
          <w:t>.</w:t>
        </w:r>
      </w:ins>
    </w:p>
    <w:p w14:paraId="4332CF3C" w14:textId="7B65BA8E" w:rsidR="00DC4166" w:rsidRPr="00051728" w:rsidRDefault="004D704D" w:rsidP="00051728">
      <w:pPr>
        <w:pStyle w:val="B1"/>
        <w:numPr>
          <w:ilvl w:val="0"/>
          <w:numId w:val="14"/>
        </w:numPr>
        <w:rPr>
          <w:ins w:id="723" w:author="Prakash Kolan (05122023)" w:date="2023-05-14T13:50:00Z"/>
          <w:bCs/>
        </w:rPr>
      </w:pPr>
      <w:ins w:id="724" w:author="Prakash Kolan (05122023)" w:date="2023-05-14T14:52:00Z">
        <w:r>
          <w:rPr>
            <w:bCs/>
          </w:rPr>
          <w:t>The 5GMS</w:t>
        </w:r>
      </w:ins>
      <w:ins w:id="725" w:author="Richard Bradbury (2023-05-18)" w:date="2023-05-18T13:48:00Z">
        <w:r w:rsidR="008F625B">
          <w:rPr>
            <w:bCs/>
          </w:rPr>
          <w:t> </w:t>
        </w:r>
      </w:ins>
      <w:ins w:id="726" w:author="Prakash Kolan (05122023)" w:date="2023-05-14T14:52:00Z">
        <w:r>
          <w:rPr>
            <w:bCs/>
          </w:rPr>
          <w:t xml:space="preserve">AF responds to the 5GMS Client that the requested dynamic policy </w:t>
        </w:r>
        <w:del w:id="727" w:author="Richard Bradbury (2023-05-18)" w:date="2023-05-18T13:49:00Z">
          <w:r w:rsidDel="008F625B">
            <w:rPr>
              <w:bCs/>
            </w:rPr>
            <w:delText>is</w:delText>
          </w:r>
        </w:del>
      </w:ins>
      <w:ins w:id="728" w:author="Richard Bradbury (2023-05-18)" w:date="2023-05-18T13:49:00Z">
        <w:r w:rsidR="008F625B">
          <w:rPr>
            <w:bCs/>
          </w:rPr>
          <w:t>has successfully been</w:t>
        </w:r>
      </w:ins>
      <w:ins w:id="729" w:author="Prakash Kolan (05122023)" w:date="2023-05-14T14:52:00Z">
        <w:r>
          <w:rPr>
            <w:bCs/>
          </w:rPr>
          <w:t xml:space="preserve"> applied.</w:t>
        </w:r>
      </w:ins>
    </w:p>
    <w:p w14:paraId="78796C85" w14:textId="554E9F89" w:rsidR="00880578" w:rsidRDefault="00880578" w:rsidP="00880578">
      <w:pPr>
        <w:pStyle w:val="Heading4"/>
        <w:rPr>
          <w:ins w:id="730" w:author="Prakash Kolan (05122023)" w:date="2023-05-16T13:23:00Z"/>
        </w:rPr>
      </w:pPr>
      <w:ins w:id="731" w:author="Prakash Kolan (05122023)" w:date="2023-05-16T13:23:00Z">
        <w:r w:rsidRPr="007C2A41">
          <w:lastRenderedPageBreak/>
          <w:t>6.3.2.</w:t>
        </w:r>
        <w:r>
          <w:t>Y</w:t>
        </w:r>
        <w:r w:rsidRPr="007C2A41">
          <w:tab/>
          <w:t>Candidate solution #</w:t>
        </w:r>
      </w:ins>
      <w:ins w:id="732" w:author="Prakash Kolan (05122023)" w:date="2023-05-16T15:21:00Z">
        <w:r w:rsidR="006756F5">
          <w:t>Y</w:t>
        </w:r>
      </w:ins>
      <w:ins w:id="733" w:author="Prakash Kolan (05122023)" w:date="2023-05-16T13:23:00Z">
        <w:r w:rsidRPr="007C2A41">
          <w:t xml:space="preserve">: </w:t>
        </w:r>
        <w:del w:id="734" w:author="Richard Bradbury (2023-05-18)" w:date="2023-05-18T15:07:00Z">
          <w:r w:rsidDel="0001004A">
            <w:delText>Configuration</w:delText>
          </w:r>
        </w:del>
      </w:ins>
      <w:ins w:id="735" w:author="Richard Bradbury (2023-05-18)" w:date="2023-05-18T15:07:00Z">
        <w:r w:rsidR="0001004A">
          <w:t>Provisioning</w:t>
        </w:r>
      </w:ins>
      <w:ins w:id="736" w:author="Prakash Kolan (05122023)" w:date="2023-05-16T13:23:00Z">
        <w:r>
          <w:t xml:space="preserve"> of Policy Templates for Alternative S</w:t>
        </w:r>
      </w:ins>
      <w:ins w:id="737" w:author="Richard Bradbury (2023-05-18)" w:date="2023-05-18T15:03:00Z">
        <w:r w:rsidR="0001004A">
          <w:noBreakHyphen/>
        </w:r>
      </w:ins>
      <w:ins w:id="738" w:author="Prakash Kolan (05122023)" w:date="2023-05-16T13:23:00Z">
        <w:r>
          <w:t>NSSAI by 5GMS Application Provider</w:t>
        </w:r>
      </w:ins>
      <w:ins w:id="739" w:author="Prakash Kolan (05122023)" w:date="2023-05-16T14:35:00Z">
        <w:r w:rsidR="00BB2443">
          <w:t xml:space="preserve"> after network slice replacement</w:t>
        </w:r>
      </w:ins>
    </w:p>
    <w:p w14:paraId="6545123D" w14:textId="70CD1AD2" w:rsidR="00880578" w:rsidRPr="0026566E" w:rsidRDefault="00880578" w:rsidP="00880578">
      <w:pPr>
        <w:keepNext/>
        <w:rPr>
          <w:ins w:id="740" w:author="Prakash Kolan (05122023)" w:date="2023-05-16T13:23:00Z"/>
        </w:rPr>
      </w:pPr>
      <w:ins w:id="741" w:author="Prakash Kolan (05122023)" w:date="2023-05-16T13:23:00Z">
        <w:r>
          <w:rPr>
            <w:lang w:val="en-GB"/>
          </w:rPr>
          <w:t>This candidate solution studies the impact</w:t>
        </w:r>
      </w:ins>
      <w:ins w:id="742" w:author="Richard Bradbury (2023-05-18)" w:date="2023-05-18T15:04:00Z">
        <w:r w:rsidR="0001004A">
          <w:rPr>
            <w:lang w:val="en-GB"/>
          </w:rPr>
          <w:t xml:space="preserve"> of network slice replacement</w:t>
        </w:r>
      </w:ins>
      <w:ins w:id="743" w:author="Prakash Kolan (05122023)" w:date="2023-05-16T13:23:00Z">
        <w:r>
          <w:rPr>
            <w:lang w:val="en-GB"/>
          </w:rPr>
          <w:t xml:space="preserve"> on 5GMS procedures because</w:t>
        </w:r>
        <w:del w:id="744" w:author="Richard Bradbury (2023-05-18)" w:date="2023-05-18T15:04:00Z">
          <w:r w:rsidDel="0001004A">
            <w:rPr>
              <w:lang w:val="en-GB"/>
            </w:rPr>
            <w:delText xml:space="preserve"> of network slice replacement</w:delText>
          </w:r>
        </w:del>
      </w:ins>
      <w:ins w:id="745" w:author="Richard Bradbury (2023-05-18)" w:date="2023-05-18T15:05:00Z">
        <w:r w:rsidR="0001004A">
          <w:rPr>
            <w:lang w:val="en-GB"/>
          </w:rPr>
          <w:t>as</w:t>
        </w:r>
      </w:ins>
      <w:ins w:id="746" w:author="Prakash Kolan (05122023)" w:date="2023-05-16T13:23:00Z">
        <w:r>
          <w:rPr>
            <w:lang w:val="en-GB"/>
          </w:rPr>
          <w:t xml:space="preserve"> described in </w:t>
        </w:r>
      </w:ins>
      <w:ins w:id="747" w:author="Richard Bradbury (2023-05-18)" w:date="2023-05-18T15:05:00Z">
        <w:r w:rsidR="0001004A">
          <w:rPr>
            <w:lang w:val="en-GB"/>
          </w:rPr>
          <w:t xml:space="preserve">the description of this </w:t>
        </w:r>
      </w:ins>
      <w:ins w:id="748" w:author="Prakash Kolan (05122023)" w:date="2023-05-16T13:23:00Z">
        <w:r>
          <w:rPr>
            <w:lang w:val="en-GB"/>
          </w:rPr>
          <w:t xml:space="preserve">Key Issue </w:t>
        </w:r>
        <w:del w:id="749" w:author="Richard Bradbury (2023-05-18)" w:date="2023-05-18T15:05:00Z">
          <w:r w:rsidDel="0001004A">
            <w:rPr>
              <w:lang w:val="en-GB"/>
            </w:rPr>
            <w:delText xml:space="preserve">description </w:delText>
          </w:r>
        </w:del>
        <w:r>
          <w:rPr>
            <w:lang w:val="en-GB"/>
          </w:rPr>
          <w:t xml:space="preserve">and also </w:t>
        </w:r>
      </w:ins>
      <w:ins w:id="750" w:author="Richard Bradbury (2023-05-18)" w:date="2023-05-18T15:05:00Z">
        <w:r w:rsidR="0001004A">
          <w:rPr>
            <w:lang w:val="en-GB"/>
          </w:rPr>
          <w:t xml:space="preserve">as </w:t>
        </w:r>
      </w:ins>
      <w:ins w:id="751" w:author="Prakash Kolan (05122023)" w:date="2023-05-16T13:23:00Z">
        <w:r>
          <w:rPr>
            <w:lang w:val="en-GB"/>
          </w:rPr>
          <w:t>specified in clause</w:t>
        </w:r>
      </w:ins>
      <w:ins w:id="752" w:author="Richard Bradbury (2023-05-18)" w:date="2023-05-18T13:50:00Z">
        <w:r w:rsidR="008F625B">
          <w:rPr>
            <w:lang w:val="en-GB"/>
          </w:rPr>
          <w:t> </w:t>
        </w:r>
      </w:ins>
      <w:ins w:id="753" w:author="Prakash Kolan (05122023)" w:date="2023-05-16T13:23:00Z">
        <w:r>
          <w:rPr>
            <w:lang w:val="en-GB"/>
          </w:rPr>
          <w:t>5.15.19 of TS</w:t>
        </w:r>
      </w:ins>
      <w:ins w:id="754" w:author="Richard Bradbury (2023-05-18)" w:date="2023-05-18T13:50:00Z">
        <w:r w:rsidR="008F625B">
          <w:rPr>
            <w:lang w:val="en-GB"/>
          </w:rPr>
          <w:t> </w:t>
        </w:r>
      </w:ins>
      <w:ins w:id="755" w:author="Prakash Kolan (05122023)" w:date="2023-05-16T13:23:00Z">
        <w:r>
          <w:rPr>
            <w:lang w:val="en-GB"/>
          </w:rPr>
          <w:t>23.501</w:t>
        </w:r>
      </w:ins>
      <w:ins w:id="756" w:author="Richard Bradbury (2023-05-18)" w:date="2023-05-18T13:49:00Z">
        <w:r w:rsidR="008F625B">
          <w:rPr>
            <w:lang w:val="en-GB"/>
          </w:rPr>
          <w:t> </w:t>
        </w:r>
      </w:ins>
      <w:ins w:id="757" w:author="Richard Bradbury (2023-05-18)" w:date="2023-05-18T13:50:00Z">
        <w:r w:rsidR="008F625B">
          <w:rPr>
            <w:lang w:val="en-GB"/>
          </w:rPr>
          <w:t>[7]</w:t>
        </w:r>
      </w:ins>
      <w:ins w:id="758" w:author="Prakash Kolan (05122023)" w:date="2023-05-16T13:23:00Z">
        <w:r>
          <w:rPr>
            <w:lang w:val="en-GB"/>
          </w:rPr>
          <w:t xml:space="preserve">. Specifically, </w:t>
        </w:r>
      </w:ins>
      <w:ins w:id="759" w:author="Richard Bradbury (2023-05-18)" w:date="2023-05-18T15:05:00Z">
        <w:r w:rsidR="0001004A">
          <w:rPr>
            <w:lang w:val="en-GB"/>
          </w:rPr>
          <w:t xml:space="preserve">the impact of network slice replacement is examined in relation to </w:t>
        </w:r>
      </w:ins>
      <w:ins w:id="760" w:author="Prakash Kolan (05122023)" w:date="2023-05-16T13:23:00Z">
        <w:r>
          <w:rPr>
            <w:lang w:val="en-GB"/>
          </w:rPr>
          <w:t xml:space="preserve">the </w:t>
        </w:r>
      </w:ins>
      <w:ins w:id="761" w:author="Richard Bradbury (2023-05-18)" w:date="2023-05-18T15:05:00Z">
        <w:r w:rsidR="0001004A">
          <w:rPr>
            <w:lang w:val="en-GB"/>
          </w:rPr>
          <w:t>d</w:t>
        </w:r>
      </w:ins>
      <w:ins w:id="762" w:author="Prakash Kolan (05122023)" w:date="2023-05-16T13:23:00Z">
        <w:r>
          <w:rPr>
            <w:lang w:val="en-GB"/>
          </w:rPr>
          <w:t xml:space="preserve">ynamic </w:t>
        </w:r>
      </w:ins>
      <w:ins w:id="763" w:author="Richard Bradbury (2023-05-18)" w:date="2023-05-18T15:05:00Z">
        <w:r w:rsidR="0001004A">
          <w:rPr>
            <w:lang w:val="en-GB"/>
          </w:rPr>
          <w:t>p</w:t>
        </w:r>
      </w:ins>
      <w:ins w:id="764" w:author="Prakash Kolan (05122023)" w:date="2023-05-16T13:23:00Z">
        <w:r>
          <w:rPr>
            <w:lang w:val="en-GB"/>
          </w:rPr>
          <w:t xml:space="preserve">olicy invocation procedure </w:t>
        </w:r>
        <w:del w:id="765" w:author="Richard Bradbury (2023-05-18)" w:date="2023-05-18T15:06:00Z">
          <w:r w:rsidDel="0001004A">
            <w:rPr>
              <w:lang w:val="en-GB"/>
            </w:rPr>
            <w:delText>described</w:delText>
          </w:r>
        </w:del>
      </w:ins>
      <w:ins w:id="766" w:author="Richard Bradbury (2023-05-18)" w:date="2023-05-18T15:06:00Z">
        <w:r w:rsidR="0001004A">
          <w:rPr>
            <w:lang w:val="en-GB"/>
          </w:rPr>
          <w:t>specified</w:t>
        </w:r>
      </w:ins>
      <w:ins w:id="767" w:author="Prakash Kolan (05122023)" w:date="2023-05-16T13:23:00Z">
        <w:r>
          <w:rPr>
            <w:lang w:val="en-GB"/>
          </w:rPr>
          <w:t xml:space="preserve"> in clause</w:t>
        </w:r>
      </w:ins>
      <w:ins w:id="768" w:author="Richard Bradbury (2023-05-18)" w:date="2023-05-18T13:50:00Z">
        <w:r w:rsidR="008F625B">
          <w:rPr>
            <w:lang w:val="en-GB"/>
          </w:rPr>
          <w:t> </w:t>
        </w:r>
      </w:ins>
      <w:ins w:id="769" w:author="Prakash Kolan (05122023)" w:date="2023-05-16T13:23:00Z">
        <w:r>
          <w:rPr>
            <w:lang w:val="en-GB"/>
          </w:rPr>
          <w:t>4.7.3 of TS</w:t>
        </w:r>
      </w:ins>
      <w:ins w:id="770" w:author="Richard Bradbury (2023-05-18)" w:date="2023-05-18T13:50:00Z">
        <w:r w:rsidR="008F625B">
          <w:rPr>
            <w:lang w:val="en-GB"/>
          </w:rPr>
          <w:t> </w:t>
        </w:r>
      </w:ins>
      <w:ins w:id="771" w:author="Prakash Kolan (05122023)" w:date="2023-05-16T13:23:00Z">
        <w:r>
          <w:rPr>
            <w:lang w:val="en-GB"/>
          </w:rPr>
          <w:t>26.512</w:t>
        </w:r>
      </w:ins>
      <w:ins w:id="772" w:author="Richard Bradbury (2023-05-18)" w:date="2023-05-18T13:50:00Z">
        <w:r w:rsidR="008F625B">
          <w:rPr>
            <w:lang w:val="en-GB"/>
          </w:rPr>
          <w:t> [21]</w:t>
        </w:r>
      </w:ins>
      <w:ins w:id="773" w:author="Prakash Kolan (05122023)" w:date="2023-05-16T13:23:00Z">
        <w:r>
          <w:rPr>
            <w:lang w:val="en-GB"/>
          </w:rPr>
          <w:t xml:space="preserve"> </w:t>
        </w:r>
        <w:del w:id="774" w:author="Richard Bradbury (2023-05-18)" w:date="2023-05-18T15:06:00Z">
          <w:r w:rsidDel="0001004A">
            <w:rPr>
              <w:lang w:val="en-GB"/>
            </w:rPr>
            <w:delText>is used to describe the impact</w:delText>
          </w:r>
        </w:del>
      </w:ins>
      <w:ins w:id="775" w:author="Richard Bradbury (2023-05-18)" w:date="2023-05-18T15:06:00Z">
        <w:r w:rsidR="0001004A">
          <w:rPr>
            <w:lang w:val="en-GB"/>
          </w:rPr>
          <w:t>in the case where Policy Templat</w:t>
        </w:r>
      </w:ins>
      <w:ins w:id="776" w:author="Richard Bradbury (2023-05-18)" w:date="2023-05-18T15:07:00Z">
        <w:r w:rsidR="0001004A">
          <w:rPr>
            <w:lang w:val="en-GB"/>
          </w:rPr>
          <w:t xml:space="preserve">es </w:t>
        </w:r>
      </w:ins>
      <w:ins w:id="777" w:author="Richard Bradbury (2023-05-18)" w:date="2023-05-18T15:09:00Z">
        <w:r w:rsidR="0001004A">
          <w:rPr>
            <w:lang w:val="en-GB"/>
          </w:rPr>
          <w:t xml:space="preserve">applicable to an alternative Network Slice are provisioned in the 5GMS AF </w:t>
        </w:r>
        <w:r w:rsidR="0001004A">
          <w:rPr>
            <w:lang w:val="en-GB"/>
          </w:rPr>
          <w:t>after</w:t>
        </w:r>
        <w:r w:rsidR="0001004A">
          <w:rPr>
            <w:lang w:val="en-GB"/>
          </w:rPr>
          <w:t xml:space="preserve"> a network slice replacement procedure is invoked</w:t>
        </w:r>
      </w:ins>
      <w:ins w:id="778" w:author="Prakash Kolan (05122023)" w:date="2023-05-16T13:23:00Z">
        <w:r>
          <w:rPr>
            <w:lang w:val="en-GB"/>
          </w:rPr>
          <w:t>.</w:t>
        </w:r>
      </w:ins>
    </w:p>
    <w:p w14:paraId="25D9ABF7" w14:textId="297F8226" w:rsidR="00880578" w:rsidRDefault="0001004A" w:rsidP="0001004A">
      <w:pPr>
        <w:pStyle w:val="EditorsNote"/>
        <w:rPr>
          <w:ins w:id="779" w:author="Prakash Kolan (05122023)" w:date="2023-05-16T13:23:00Z"/>
        </w:rPr>
      </w:pPr>
      <w:ins w:id="780" w:author="Richard Bradbury (2023-05-18)" w:date="2023-05-18T15:09:00Z">
        <w:r>
          <w:t>Editor's Note</w:t>
        </w:r>
      </w:ins>
      <w:ins w:id="781" w:author="Prakash Kolan (05122023)" w:date="2023-05-16T13:23:00Z">
        <w:r w:rsidR="00880578">
          <w:t>:</w:t>
        </w:r>
      </w:ins>
      <w:ins w:id="782" w:author="Richard Bradbury (2023-05-18)" w:date="2023-05-18T11:25:00Z">
        <w:r w:rsidR="000662D3">
          <w:tab/>
        </w:r>
      </w:ins>
      <w:ins w:id="783" w:author="Prakash Kolan (05122023)" w:date="2023-05-16T13:23:00Z">
        <w:r w:rsidR="00880578">
          <w:t xml:space="preserve">Whether </w:t>
        </w:r>
      </w:ins>
      <w:ins w:id="784" w:author="Richard Bradbury (2023-05-18)" w:date="2023-05-18T15:10:00Z">
        <w:r>
          <w:t xml:space="preserve">(or not) </w:t>
        </w:r>
      </w:ins>
      <w:ins w:id="785" w:author="Prakash Kolan (05122023)" w:date="2023-05-16T13:23:00Z">
        <w:r w:rsidR="00880578">
          <w:t xml:space="preserve">the move to </w:t>
        </w:r>
      </w:ins>
      <w:ins w:id="786" w:author="Richard Bradbury (2023-05-18)" w:date="2023-05-18T15:10:00Z">
        <w:r>
          <w:t>the a</w:t>
        </w:r>
      </w:ins>
      <w:ins w:id="787" w:author="Prakash Kolan (05122023)" w:date="2023-05-16T13:23:00Z">
        <w:r w:rsidR="00880578">
          <w:t xml:space="preserve">lternative </w:t>
        </w:r>
        <w:del w:id="788" w:author="Richard Bradbury (2023-05-18)" w:date="2023-05-18T15:10:00Z">
          <w:r w:rsidR="00880578" w:rsidDel="0001004A">
            <w:delText>S-NSSAI</w:delText>
          </w:r>
        </w:del>
      </w:ins>
      <w:ins w:id="789" w:author="Richard Bradbury (2023-05-18)" w:date="2023-05-18T15:10:00Z">
        <w:r>
          <w:t>Network Slice</w:t>
        </w:r>
      </w:ins>
      <w:ins w:id="790" w:author="Prakash Kolan (05122023)" w:date="2023-05-16T13:23:00Z">
        <w:r w:rsidR="00880578">
          <w:t xml:space="preserve"> is transparent to the 5GMS Client </w:t>
        </w:r>
        <w:del w:id="791" w:author="Richard Bradbury (2023-05-18)" w:date="2023-05-18T15:10:00Z">
          <w:r w:rsidR="00880578" w:rsidDel="0001004A">
            <w:delText xml:space="preserve">or not </w:delText>
          </w:r>
        </w:del>
        <w:r w:rsidR="00880578">
          <w:t>is to be specified in SA2. This candidate solution is to be updated after progress in SA2 on this topic</w:t>
        </w:r>
      </w:ins>
      <w:ins w:id="792" w:author="Richard Bradbury (2023-05-18)" w:date="2023-05-18T11:25:00Z">
        <w:r w:rsidR="000662D3">
          <w:t>.</w:t>
        </w:r>
      </w:ins>
    </w:p>
    <w:p w14:paraId="2AA6FB99" w14:textId="77777777" w:rsidR="00880578" w:rsidRDefault="00880578" w:rsidP="00880578">
      <w:pPr>
        <w:keepNext/>
        <w:rPr>
          <w:ins w:id="793" w:author="Prakash Kolan (05122023)" w:date="2023-05-16T13:23:00Z"/>
        </w:rPr>
      </w:pPr>
      <w:ins w:id="794" w:author="Prakash Kolan (05122023)" w:date="2023-05-16T13:23:00Z">
        <w:r>
          <w:t>Assumptions:</w:t>
        </w:r>
      </w:ins>
    </w:p>
    <w:p w14:paraId="0D4EAF3D" w14:textId="77777777" w:rsidR="0001004A" w:rsidRDefault="00880578" w:rsidP="0001004A">
      <w:pPr>
        <w:pStyle w:val="B1"/>
        <w:keepNext/>
        <w:rPr>
          <w:ins w:id="795" w:author="Richard Bradbury (2023-05-18)" w:date="2023-05-18T15:12:00Z"/>
        </w:rPr>
      </w:pPr>
      <w:ins w:id="796" w:author="Prakash Kolan (05122023)" w:date="2023-05-16T13:23:00Z">
        <w:r>
          <w:t>-</w:t>
        </w:r>
        <w:r>
          <w:tab/>
          <w:t>There is no change in the DN because of the Network Slice replacement procedure</w:t>
        </w:r>
      </w:ins>
      <w:ins w:id="797" w:author="Richard Bradbury (2023-05-18)" w:date="2023-05-18T15:12:00Z">
        <w:r w:rsidR="0001004A">
          <w:t>, i.e. the same DN is accessible from both the primary Network Slice and the alternative Network Slice.</w:t>
        </w:r>
      </w:ins>
    </w:p>
    <w:p w14:paraId="630EE064" w14:textId="4D1D9749" w:rsidR="00880578" w:rsidRDefault="0001004A" w:rsidP="0001004A">
      <w:pPr>
        <w:pStyle w:val="NO"/>
        <w:rPr>
          <w:ins w:id="798" w:author="Prakash Kolan (05122023)" w:date="2023-05-16T13:23:00Z"/>
        </w:rPr>
      </w:pPr>
      <w:ins w:id="799" w:author="Richard Bradbury (2023-05-18)" w:date="2023-05-18T15:12:00Z">
        <w:r>
          <w:t>NOTE:</w:t>
        </w:r>
        <w:r>
          <w:tab/>
          <w:t xml:space="preserve">This corresponds to example Data Network </w:t>
        </w:r>
        <w:r w:rsidRPr="00BA23DA">
          <w:rPr>
            <w:i/>
            <w:iCs/>
          </w:rPr>
          <w:t>DN</w:t>
        </w:r>
        <w:r w:rsidRPr="00BA23DA">
          <w:rPr>
            <w:i/>
            <w:iCs/>
            <w:vertAlign w:val="subscript"/>
          </w:rPr>
          <w:t>B</w:t>
        </w:r>
        <w:r>
          <w:t xml:space="preserve"> in figure 4.2.1</w:t>
        </w:r>
        <w:r>
          <w:noBreakHyphen/>
          <w:t xml:space="preserve">1 which mapped into both Network Slice instance </w:t>
        </w:r>
        <w:r w:rsidRPr="00BA23DA">
          <w:rPr>
            <w:i/>
            <w:iCs/>
          </w:rPr>
          <w:t>X</w:t>
        </w:r>
        <w:r>
          <w:t xml:space="preserve"> and Network Slice instance </w:t>
        </w:r>
        <w:r w:rsidRPr="00BA23DA">
          <w:rPr>
            <w:i/>
            <w:iCs/>
          </w:rPr>
          <w:t>Y</w:t>
        </w:r>
      </w:ins>
      <w:ins w:id="800" w:author="Prakash Kolan (05122023)" w:date="2023-05-16T13:23:00Z">
        <w:r w:rsidR="00880578">
          <w:t>.</w:t>
        </w:r>
      </w:ins>
    </w:p>
    <w:p w14:paraId="7AFEE4D7" w14:textId="77777777" w:rsidR="0001004A" w:rsidRDefault="0001004A" w:rsidP="0001004A">
      <w:pPr>
        <w:pStyle w:val="B1"/>
        <w:keepNext/>
        <w:rPr>
          <w:ins w:id="801" w:author="Prakash Kolan (05122023)" w:date="2023-05-16T12:22:00Z"/>
        </w:rPr>
      </w:pPr>
      <w:ins w:id="802" w:author="Prakash Kolan (05122023)" w:date="2023-05-16T12:22:00Z">
        <w:r>
          <w:t>-</w:t>
        </w:r>
        <w:r>
          <w:tab/>
          <w:t>The 5GMS</w:t>
        </w:r>
      </w:ins>
      <w:ins w:id="803" w:author="Richard Bradbury (2023-05-18)" w:date="2023-05-18T11:43:00Z">
        <w:r>
          <w:t> </w:t>
        </w:r>
      </w:ins>
      <w:ins w:id="804" w:author="Prakash Kolan (05122023)" w:date="2023-05-16T12:22:00Z">
        <w:r>
          <w:t xml:space="preserve">AF instance accessed by the Media Session Handler through </w:t>
        </w:r>
      </w:ins>
      <w:ins w:id="805" w:author="Richard Bradbury (2023-05-18)" w:date="2023-05-18T11:43:00Z">
        <w:r>
          <w:t xml:space="preserve">the </w:t>
        </w:r>
      </w:ins>
      <w:ins w:id="806" w:author="Prakash Kolan (05122023)" w:date="2023-05-16T12:22:00Z">
        <w:del w:id="807" w:author="Richard Bradbury (2023-05-18)" w:date="2023-05-18T11:43:00Z">
          <w:r w:rsidDel="00BA23DA">
            <w:delText>P</w:delText>
          </w:r>
        </w:del>
      </w:ins>
      <w:ins w:id="808" w:author="Richard Bradbury (2023-05-18)" w:date="2023-05-18T11:43:00Z">
        <w:r>
          <w:t>p</w:t>
        </w:r>
      </w:ins>
      <w:ins w:id="809" w:author="Prakash Kolan (05122023)" w:date="2023-05-16T12:22:00Z">
        <w:r>
          <w:t xml:space="preserve">rimary </w:t>
        </w:r>
        <w:del w:id="810" w:author="Richard Bradbury (2023-05-18)" w:date="2023-05-18T11:43:00Z">
          <w:r w:rsidDel="00BA23DA">
            <w:delText>S-NSSAI</w:delText>
          </w:r>
        </w:del>
      </w:ins>
      <w:ins w:id="811" w:author="Richard Bradbury (2023-05-18)" w:date="2023-05-18T11:43:00Z">
        <w:r>
          <w:t>Network Slice</w:t>
        </w:r>
      </w:ins>
      <w:ins w:id="812" w:author="Prakash Kolan (05122023)" w:date="2023-05-16T12:22:00Z">
        <w:r>
          <w:t xml:space="preserve"> is </w:t>
        </w:r>
      </w:ins>
      <w:ins w:id="813" w:author="Richard Bradbury (2023-05-18)" w:date="2023-05-18T11:42:00Z">
        <w:r>
          <w:t xml:space="preserve">also </w:t>
        </w:r>
      </w:ins>
      <w:ins w:id="814" w:author="Prakash Kolan (05122023)" w:date="2023-05-16T12:22:00Z">
        <w:r>
          <w:t xml:space="preserve">accessible through </w:t>
        </w:r>
      </w:ins>
      <w:ins w:id="815" w:author="Richard Bradbury (2023-05-18)" w:date="2023-05-18T11:43:00Z">
        <w:r>
          <w:t xml:space="preserve">the </w:t>
        </w:r>
      </w:ins>
      <w:ins w:id="816" w:author="Prakash Kolan (05122023)" w:date="2023-05-16T12:22:00Z">
        <w:del w:id="817" w:author="Richard Bradbury (2023-05-18)" w:date="2023-05-18T11:43:00Z">
          <w:r w:rsidDel="00BA23DA">
            <w:delText>A</w:delText>
          </w:r>
        </w:del>
      </w:ins>
      <w:ins w:id="818" w:author="Richard Bradbury (2023-05-18)" w:date="2023-05-18T11:43:00Z">
        <w:r>
          <w:t>a</w:t>
        </w:r>
      </w:ins>
      <w:ins w:id="819" w:author="Prakash Kolan (05122023)" w:date="2023-05-16T12:22:00Z">
        <w:r>
          <w:t xml:space="preserve">lternative </w:t>
        </w:r>
        <w:del w:id="820" w:author="Richard Bradbury (2023-05-18)" w:date="2023-05-18T11:43:00Z">
          <w:r w:rsidDel="00BA23DA">
            <w:delText>S-NSSAI</w:delText>
          </w:r>
        </w:del>
      </w:ins>
      <w:ins w:id="821" w:author="Richard Bradbury (2023-05-18)" w:date="2023-05-18T11:43:00Z">
        <w:r>
          <w:t>Network Slice</w:t>
        </w:r>
      </w:ins>
      <w:ins w:id="822" w:author="Prakash Kolan (05122023)" w:date="2023-05-16T12:22:00Z">
        <w:r>
          <w:t xml:space="preserve"> at reference point M5. There is no change in the IP address of the 5GMS</w:t>
        </w:r>
      </w:ins>
      <w:ins w:id="823" w:author="Richard Bradbury (2023-05-18)" w:date="2023-05-18T11:43:00Z">
        <w:r>
          <w:t> </w:t>
        </w:r>
      </w:ins>
      <w:ins w:id="824" w:author="Prakash Kolan (05122023)" w:date="2023-05-16T12:22:00Z">
        <w:r>
          <w:t>AF instance.</w:t>
        </w:r>
      </w:ins>
    </w:p>
    <w:p w14:paraId="1F9DF8C1" w14:textId="77777777" w:rsidR="0001004A" w:rsidRDefault="0001004A" w:rsidP="0001004A">
      <w:pPr>
        <w:pStyle w:val="B1"/>
        <w:rPr>
          <w:ins w:id="825" w:author="Prakash Kolan (05122023)" w:date="2023-05-16T12:22:00Z"/>
        </w:rPr>
      </w:pPr>
      <w:ins w:id="826" w:author="Prakash Kolan (05122023)" w:date="2023-05-16T12:22:00Z">
        <w:r>
          <w:t>-</w:t>
        </w:r>
        <w:r>
          <w:tab/>
          <w:t>The 5GMS</w:t>
        </w:r>
      </w:ins>
      <w:ins w:id="827" w:author="Richard Bradbury (2023-05-18)" w:date="2023-05-18T11:44:00Z">
        <w:r>
          <w:t> </w:t>
        </w:r>
      </w:ins>
      <w:ins w:id="828" w:author="Prakash Kolan (05122023)" w:date="2023-05-16T12:22:00Z">
        <w:r>
          <w:t xml:space="preserve">AS instance accessed by the Media Stream Handler through </w:t>
        </w:r>
      </w:ins>
      <w:ins w:id="829" w:author="Richard Bradbury (2023-05-18)" w:date="2023-05-18T11:43:00Z">
        <w:r>
          <w:t xml:space="preserve">the </w:t>
        </w:r>
      </w:ins>
      <w:ins w:id="830" w:author="Prakash Kolan (05122023)" w:date="2023-05-16T12:22:00Z">
        <w:del w:id="831" w:author="Richard Bradbury (2023-05-18)" w:date="2023-05-18T11:43:00Z">
          <w:r w:rsidDel="00BA23DA">
            <w:delText>P</w:delText>
          </w:r>
        </w:del>
      </w:ins>
      <w:ins w:id="832" w:author="Richard Bradbury (2023-05-18)" w:date="2023-05-18T11:43:00Z">
        <w:r>
          <w:t>p</w:t>
        </w:r>
      </w:ins>
      <w:ins w:id="833" w:author="Prakash Kolan (05122023)" w:date="2023-05-16T12:22:00Z">
        <w:r>
          <w:t xml:space="preserve">rimary </w:t>
        </w:r>
        <w:del w:id="834" w:author="Richard Bradbury (2023-05-18)" w:date="2023-05-18T11:43:00Z">
          <w:r w:rsidDel="00BA23DA">
            <w:delText>S-NSSAI</w:delText>
          </w:r>
        </w:del>
      </w:ins>
      <w:ins w:id="835" w:author="Richard Bradbury (2023-05-18)" w:date="2023-05-18T11:43:00Z">
        <w:r>
          <w:t>Network Slice</w:t>
        </w:r>
      </w:ins>
      <w:ins w:id="836" w:author="Prakash Kolan (05122023)" w:date="2023-05-16T12:22:00Z">
        <w:r>
          <w:t xml:space="preserve"> is accessible through </w:t>
        </w:r>
      </w:ins>
      <w:ins w:id="837" w:author="Richard Bradbury (2023-05-18)" w:date="2023-05-18T11:43:00Z">
        <w:r>
          <w:t xml:space="preserve">the </w:t>
        </w:r>
      </w:ins>
      <w:ins w:id="838" w:author="Prakash Kolan (05122023)" w:date="2023-05-16T12:22:00Z">
        <w:del w:id="839" w:author="Richard Bradbury (2023-05-18)" w:date="2023-05-18T11:43:00Z">
          <w:r w:rsidDel="00BA23DA">
            <w:delText>A</w:delText>
          </w:r>
        </w:del>
      </w:ins>
      <w:ins w:id="840" w:author="Richard Bradbury (2023-05-18)" w:date="2023-05-18T11:43:00Z">
        <w:r>
          <w:t>a</w:t>
        </w:r>
      </w:ins>
      <w:ins w:id="841" w:author="Prakash Kolan (05122023)" w:date="2023-05-16T12:22:00Z">
        <w:r>
          <w:t xml:space="preserve">lternative </w:t>
        </w:r>
        <w:del w:id="842" w:author="Richard Bradbury (2023-05-18)" w:date="2023-05-18T11:43:00Z">
          <w:r w:rsidDel="00BA23DA">
            <w:delText>S-NSSAI</w:delText>
          </w:r>
        </w:del>
      </w:ins>
      <w:ins w:id="843" w:author="Richard Bradbury (2023-05-18)" w:date="2023-05-18T11:43:00Z">
        <w:r>
          <w:t>Network Slice</w:t>
        </w:r>
      </w:ins>
      <w:ins w:id="844" w:author="Prakash Kolan (05122023)" w:date="2023-05-16T12:22:00Z">
        <w:r>
          <w:t xml:space="preserve"> at reference point M4. There is no change in the IP address of the 5GMS</w:t>
        </w:r>
      </w:ins>
      <w:ins w:id="845" w:author="Richard Bradbury (2023-05-18)" w:date="2023-05-18T11:44:00Z">
        <w:r>
          <w:t> </w:t>
        </w:r>
      </w:ins>
      <w:ins w:id="846" w:author="Prakash Kolan (05122023)" w:date="2023-05-16T12:22:00Z">
        <w:r>
          <w:t>AS instance.</w:t>
        </w:r>
      </w:ins>
    </w:p>
    <w:p w14:paraId="6935D76D" w14:textId="1936C03C" w:rsidR="00880578" w:rsidRDefault="001E7E75" w:rsidP="00B52ADF">
      <w:pPr>
        <w:keepNext/>
        <w:keepLines/>
        <w:rPr>
          <w:ins w:id="847" w:author="Prakash Kolan (05122023)" w:date="2023-05-16T13:25:00Z"/>
          <w:lang w:val="en-GB"/>
        </w:rPr>
      </w:pPr>
      <w:ins w:id="848" w:author="Prakash Kolan (05122023)" w:date="2023-05-16T13:25:00Z">
        <w:r>
          <w:rPr>
            <w:lang w:val="en-GB"/>
          </w:rPr>
          <w:lastRenderedPageBreak/>
          <w:t>Figure 6.3.2.Y-</w:t>
        </w:r>
      </w:ins>
      <w:ins w:id="849" w:author="Prakash Kolan (05122023)" w:date="2023-05-16T15:21:00Z">
        <w:r w:rsidR="00C50201">
          <w:rPr>
            <w:lang w:val="en-GB"/>
          </w:rPr>
          <w:t>1</w:t>
        </w:r>
      </w:ins>
      <w:ins w:id="850" w:author="Prakash Kolan (05122023)" w:date="2023-05-16T13:25:00Z">
        <w:r>
          <w:rPr>
            <w:lang w:val="en-GB"/>
          </w:rPr>
          <w:t xml:space="preserve"> illustrates the impact on </w:t>
        </w:r>
      </w:ins>
      <w:ins w:id="851" w:author="Richard Bradbury (2023-05-18)" w:date="2023-05-18T15:13:00Z">
        <w:r w:rsidR="00B52ADF">
          <w:rPr>
            <w:lang w:val="en-GB"/>
          </w:rPr>
          <w:t xml:space="preserve">the </w:t>
        </w:r>
      </w:ins>
      <w:ins w:id="852" w:author="Prakash Kolan (05122023)" w:date="2023-05-16T13:25:00Z">
        <w:r>
          <w:rPr>
            <w:lang w:val="en-GB"/>
          </w:rPr>
          <w:t xml:space="preserve">M5 Dynamic Policy procedure when the network decides to replace the primary </w:t>
        </w:r>
        <w:del w:id="853" w:author="Richard Bradbury (2023-05-18)" w:date="2023-05-18T15:13:00Z">
          <w:r w:rsidDel="00B52ADF">
            <w:rPr>
              <w:lang w:val="en-GB"/>
            </w:rPr>
            <w:delText>S-NSSAI</w:delText>
          </w:r>
        </w:del>
      </w:ins>
      <w:ins w:id="854" w:author="Richard Bradbury (2023-05-18)" w:date="2023-05-18T15:13:00Z">
        <w:r w:rsidR="00B52ADF">
          <w:rPr>
            <w:lang w:val="en-GB"/>
          </w:rPr>
          <w:t>Network Slice</w:t>
        </w:r>
      </w:ins>
      <w:ins w:id="855" w:author="Prakash Kolan (05122023)" w:date="2023-05-16T13:25:00Z">
        <w:r>
          <w:rPr>
            <w:lang w:val="en-GB"/>
          </w:rPr>
          <w:t xml:space="preserve"> with an </w:t>
        </w:r>
        <w:del w:id="856" w:author="Richard Bradbury (2023-05-18)" w:date="2023-05-18T15:13:00Z">
          <w:r w:rsidDel="00B52ADF">
            <w:rPr>
              <w:lang w:val="en-GB"/>
            </w:rPr>
            <w:delText>A</w:delText>
          </w:r>
        </w:del>
      </w:ins>
      <w:ins w:id="857" w:author="Richard Bradbury (2023-05-18)" w:date="2023-05-18T15:13:00Z">
        <w:r w:rsidR="00B52ADF">
          <w:rPr>
            <w:lang w:val="en-GB"/>
          </w:rPr>
          <w:t>a</w:t>
        </w:r>
      </w:ins>
      <w:ins w:id="858" w:author="Prakash Kolan (05122023)" w:date="2023-05-16T13:25:00Z">
        <w:r>
          <w:rPr>
            <w:lang w:val="en-GB"/>
          </w:rPr>
          <w:t xml:space="preserve">lternative </w:t>
        </w:r>
        <w:del w:id="859" w:author="Richard Bradbury (2023-05-18)" w:date="2023-05-18T15:13:00Z">
          <w:r w:rsidDel="00B52ADF">
            <w:rPr>
              <w:lang w:val="en-GB"/>
            </w:rPr>
            <w:delText>S-N</w:delText>
          </w:r>
        </w:del>
        <w:del w:id="860" w:author="Richard Bradbury (2023-05-18)" w:date="2023-05-18T15:14:00Z">
          <w:r w:rsidDel="00B52ADF">
            <w:rPr>
              <w:lang w:val="en-GB"/>
            </w:rPr>
            <w:delText>SSAI</w:delText>
          </w:r>
        </w:del>
      </w:ins>
      <w:ins w:id="861" w:author="Richard Bradbury (2023-05-18)" w:date="2023-05-18T15:14:00Z">
        <w:r w:rsidR="00B52ADF">
          <w:rPr>
            <w:lang w:val="en-GB"/>
          </w:rPr>
          <w:t>Network Slice</w:t>
        </w:r>
      </w:ins>
      <w:ins w:id="862" w:author="Prakash Kolan (05122023)" w:date="2023-05-16T13:25:00Z">
        <w:r>
          <w:rPr>
            <w:lang w:val="en-GB"/>
          </w:rPr>
          <w:t xml:space="preserve"> as specified in clause</w:t>
        </w:r>
      </w:ins>
      <w:ins w:id="863" w:author="Richard Bradbury (2023-05-18)" w:date="2023-05-18T15:14:00Z">
        <w:r w:rsidR="00B52ADF">
          <w:rPr>
            <w:lang w:val="en-GB"/>
          </w:rPr>
          <w:t> </w:t>
        </w:r>
      </w:ins>
      <w:ins w:id="864" w:author="Prakash Kolan (05122023)" w:date="2023-05-16T13:25:00Z">
        <w:r>
          <w:rPr>
            <w:lang w:val="en-GB"/>
          </w:rPr>
          <w:t>5.15.19 of TS</w:t>
        </w:r>
      </w:ins>
      <w:ins w:id="865" w:author="Richard Bradbury (2023-05-18)" w:date="2023-05-18T15:14:00Z">
        <w:r w:rsidR="00B52ADF">
          <w:rPr>
            <w:lang w:val="en-GB"/>
          </w:rPr>
          <w:t> </w:t>
        </w:r>
      </w:ins>
      <w:ins w:id="866" w:author="Prakash Kolan (05122023)" w:date="2023-05-16T13:25:00Z">
        <w:r>
          <w:rPr>
            <w:lang w:val="en-GB"/>
          </w:rPr>
          <w:t>23.501</w:t>
        </w:r>
      </w:ins>
      <w:ins w:id="867" w:author="Richard Bradbury (2023-05-18)" w:date="2023-05-18T15:14:00Z">
        <w:r w:rsidR="00B52ADF">
          <w:rPr>
            <w:lang w:val="en-GB"/>
          </w:rPr>
          <w:t> [7]</w:t>
        </w:r>
      </w:ins>
      <w:ins w:id="868" w:author="Prakash Kolan (05122023)" w:date="2023-05-16T13:25:00Z">
        <w:r>
          <w:rPr>
            <w:lang w:val="en-GB"/>
          </w:rPr>
          <w:t xml:space="preserve">, and the 5GMS Application Provider </w:t>
        </w:r>
      </w:ins>
      <w:ins w:id="869" w:author="Prakash Kolan (05122023)" w:date="2023-05-16T15:45:00Z">
        <w:del w:id="870" w:author="Richard Bradbury (2023-05-18)" w:date="2023-05-18T15:14:00Z">
          <w:r w:rsidR="00B46A03" w:rsidDel="00B52ADF">
            <w:rPr>
              <w:lang w:val="en-GB"/>
            </w:rPr>
            <w:delText>gets</w:delText>
          </w:r>
        </w:del>
      </w:ins>
      <w:ins w:id="871" w:author="Richard Bradbury (2023-05-18)" w:date="2023-05-18T15:14:00Z">
        <w:r w:rsidR="00B52ADF">
          <w:rPr>
            <w:lang w:val="en-GB"/>
          </w:rPr>
          <w:t>is made</w:t>
        </w:r>
      </w:ins>
      <w:ins w:id="872" w:author="Prakash Kolan (05122023)" w:date="2023-05-16T13:25:00Z">
        <w:r>
          <w:rPr>
            <w:lang w:val="en-GB"/>
          </w:rPr>
          <w:t xml:space="preserve"> aware of </w:t>
        </w:r>
      </w:ins>
      <w:ins w:id="873" w:author="Richard Bradbury (2023-05-18)" w:date="2023-05-18T15:14:00Z">
        <w:r w:rsidR="00B52ADF">
          <w:rPr>
            <w:lang w:val="en-GB"/>
          </w:rPr>
          <w:t xml:space="preserve">the </w:t>
        </w:r>
      </w:ins>
      <w:ins w:id="874" w:author="Prakash Kolan (05122023)" w:date="2023-05-16T13:25:00Z">
        <w:r>
          <w:rPr>
            <w:lang w:val="en-GB"/>
          </w:rPr>
          <w:t>network slice replacement</w:t>
        </w:r>
      </w:ins>
      <w:ins w:id="875" w:author="Prakash Kolan (05122023)" w:date="2023-05-16T14:35:00Z">
        <w:r w:rsidR="001B3A47">
          <w:rPr>
            <w:lang w:val="en-GB"/>
          </w:rPr>
          <w:t xml:space="preserve"> </w:t>
        </w:r>
      </w:ins>
      <w:ins w:id="876" w:author="Prakash Kolan (05122023)" w:date="2023-05-16T15:45:00Z">
        <w:r w:rsidR="00B46A03">
          <w:rPr>
            <w:lang w:val="en-GB"/>
          </w:rPr>
          <w:t>after</w:t>
        </w:r>
      </w:ins>
      <w:ins w:id="877" w:author="Prakash Kolan (05122023)" w:date="2023-05-16T14:35:00Z">
        <w:r w:rsidR="001B3A47">
          <w:rPr>
            <w:lang w:val="en-GB"/>
          </w:rPr>
          <w:t xml:space="preserve"> </w:t>
        </w:r>
        <w:del w:id="878" w:author="Richard Bradbury (2023-05-18)" w:date="2023-05-18T15:15:00Z">
          <w:r w:rsidR="001B3A47" w:rsidDel="00B52ADF">
            <w:rPr>
              <w:lang w:val="en-GB"/>
            </w:rPr>
            <w:delText>such an action is under</w:delText>
          </w:r>
        </w:del>
      </w:ins>
      <w:ins w:id="879" w:author="Prakash Kolan (05122023)" w:date="2023-05-16T14:36:00Z">
        <w:del w:id="880" w:author="Richard Bradbury (2023-05-18)" w:date="2023-05-18T15:15:00Z">
          <w:r w:rsidR="001B3A47" w:rsidDel="00B52ADF">
            <w:rPr>
              <w:lang w:val="en-GB"/>
            </w:rPr>
            <w:delText>taken by the network</w:delText>
          </w:r>
        </w:del>
      </w:ins>
      <w:ins w:id="881" w:author="Richard Bradbury (2023-05-18)" w:date="2023-05-18T15:15:00Z">
        <w:r w:rsidR="00B52ADF">
          <w:rPr>
            <w:lang w:val="en-GB"/>
          </w:rPr>
          <w:t>the fact</w:t>
        </w:r>
      </w:ins>
      <w:ins w:id="882" w:author="Prakash Kolan (05122023)" w:date="2023-05-16T14:36:00Z">
        <w:r w:rsidR="001B3A47">
          <w:rPr>
            <w:lang w:val="en-GB"/>
          </w:rPr>
          <w:t>.</w:t>
        </w:r>
      </w:ins>
    </w:p>
    <w:p w14:paraId="1AC07883" w14:textId="683BA038" w:rsidR="005F3958" w:rsidRDefault="008E00CC" w:rsidP="005F3958">
      <w:pPr>
        <w:keepNext/>
        <w:jc w:val="center"/>
        <w:rPr>
          <w:ins w:id="883" w:author="Prakash Kolan (05122023)" w:date="2023-05-16T13:25:00Z"/>
          <w:noProof/>
        </w:rPr>
      </w:pPr>
      <w:ins w:id="884" w:author="Prakash Kolan (05122023)" w:date="2023-05-16T13:25:00Z">
        <w:r w:rsidRPr="00CA7246">
          <w:rPr>
            <w:noProof/>
          </w:rPr>
          <w:object w:dxaOrig="11070" w:dyaOrig="12930" w14:anchorId="0A1227D5">
            <v:shape id="_x0000_i1103" type="#_x0000_t75" alt="" style="width:421.15pt;height:491.75pt" o:ole="">
              <v:imagedata r:id="rId21" o:title=""/>
            </v:shape>
            <o:OLEObject Type="Embed" ProgID="Mscgen.Chart" ShapeID="_x0000_i1103" DrawAspect="Content" ObjectID="_1745931963" r:id="rId22"/>
          </w:object>
        </w:r>
      </w:ins>
    </w:p>
    <w:p w14:paraId="24E0E0AB" w14:textId="7589674E" w:rsidR="005F3958" w:rsidRDefault="005F3958" w:rsidP="005F3958">
      <w:pPr>
        <w:pStyle w:val="TF"/>
        <w:rPr>
          <w:ins w:id="885" w:author="Prakash Kolan (05122023)" w:date="2023-05-16T13:26:00Z"/>
        </w:rPr>
      </w:pPr>
      <w:ins w:id="886" w:author="Prakash Kolan (05122023)" w:date="2023-05-16T13:26:00Z">
        <w:r w:rsidRPr="00472897">
          <w:t xml:space="preserve">Figure </w:t>
        </w:r>
        <w:r w:rsidRPr="00472897">
          <w:rPr>
            <w:rFonts w:hint="eastAsia"/>
          </w:rPr>
          <w:t>6</w:t>
        </w:r>
        <w:r w:rsidRPr="00472897">
          <w:t>.</w:t>
        </w:r>
        <w:r>
          <w:rPr>
            <w:rFonts w:eastAsia="DengXian"/>
          </w:rPr>
          <w:t>3</w:t>
        </w:r>
        <w:r w:rsidRPr="00472897">
          <w:t>.</w:t>
        </w:r>
        <w:r>
          <w:t>2</w:t>
        </w:r>
        <w:r w:rsidRPr="00472897">
          <w:rPr>
            <w:rFonts w:hint="eastAsia"/>
          </w:rPr>
          <w:t>.</w:t>
        </w:r>
        <w:r>
          <w:t>Y</w:t>
        </w:r>
        <w:r w:rsidRPr="00472897">
          <w:t>-</w:t>
        </w:r>
        <w:r>
          <w:t>1</w:t>
        </w:r>
        <w:r w:rsidRPr="00472897">
          <w:t xml:space="preserve">: </w:t>
        </w:r>
      </w:ins>
      <w:ins w:id="887" w:author="Prakash Kolan (05122023)" w:date="2023-05-16T14:37:00Z">
        <w:r w:rsidR="00743E42">
          <w:t xml:space="preserve">Procedure for configuration of Policy Templates </w:t>
        </w:r>
      </w:ins>
      <w:ins w:id="888" w:author="Prakash Kolan (05122023)" w:date="2023-05-16T15:45:00Z">
        <w:r w:rsidR="006926C7">
          <w:t xml:space="preserve">citing Alternative S-NSSAI </w:t>
        </w:r>
      </w:ins>
      <w:ins w:id="889" w:author="Prakash Kolan (05122023)" w:date="2023-05-16T14:37:00Z">
        <w:r w:rsidR="00743E42">
          <w:t>after network slice replacement procedure</w:t>
        </w:r>
      </w:ins>
    </w:p>
    <w:p w14:paraId="6217C773" w14:textId="77777777" w:rsidR="005F3958" w:rsidRDefault="005F3958" w:rsidP="005F3958">
      <w:pPr>
        <w:keepNext/>
        <w:rPr>
          <w:ins w:id="890" w:author="Prakash Kolan (05122023)" w:date="2023-05-16T13:26:00Z"/>
          <w:noProof/>
        </w:rPr>
      </w:pPr>
      <w:ins w:id="891" w:author="Prakash Kolan (05122023)" w:date="2023-05-16T13:26:00Z">
        <w:r>
          <w:rPr>
            <w:noProof/>
          </w:rPr>
          <w:t>Preconditions:</w:t>
        </w:r>
      </w:ins>
    </w:p>
    <w:p w14:paraId="454B83FC" w14:textId="77777777" w:rsidR="005F3958" w:rsidRDefault="005F3958" w:rsidP="005F3958">
      <w:pPr>
        <w:pStyle w:val="B1"/>
        <w:rPr>
          <w:ins w:id="892" w:author="Prakash Kolan (05122023)" w:date="2023-05-16T13:26:00Z"/>
          <w:noProof/>
        </w:rPr>
      </w:pPr>
      <w:ins w:id="893" w:author="Prakash Kolan (05122023)" w:date="2023-05-16T13:26:00Z">
        <w:r>
          <w:rPr>
            <w:noProof/>
          </w:rPr>
          <w:t>-</w:t>
        </w:r>
        <w:r>
          <w:rPr>
            <w:noProof/>
          </w:rPr>
          <w:tab/>
          <w:t>The Primary Network Slice is provisioned in the 5G System and the S</w:t>
        </w:r>
        <w:r>
          <w:rPr>
            <w:noProof/>
          </w:rPr>
          <w:noBreakHyphen/>
          <w:t>NSSAI for the primary Network Slice is known to the 5GMS Application Provider prior to 5GMS service provisioning.</w:t>
        </w:r>
      </w:ins>
    </w:p>
    <w:p w14:paraId="7D132206" w14:textId="77777777" w:rsidR="005F3958" w:rsidRDefault="005F3958" w:rsidP="005F3958">
      <w:pPr>
        <w:keepNext/>
        <w:rPr>
          <w:ins w:id="894" w:author="Prakash Kolan (05122023)" w:date="2023-05-16T13:26:00Z"/>
          <w:noProof/>
        </w:rPr>
      </w:pPr>
      <w:ins w:id="895" w:author="Prakash Kolan (05122023)" w:date="2023-05-16T13:26:00Z">
        <w:r>
          <w:rPr>
            <w:noProof/>
          </w:rPr>
          <w:lastRenderedPageBreak/>
          <w:t>The steps are as follows:</w:t>
        </w:r>
      </w:ins>
    </w:p>
    <w:p w14:paraId="620D4B52" w14:textId="4C608C09" w:rsidR="005F3958" w:rsidRDefault="005F3958" w:rsidP="005F3958">
      <w:pPr>
        <w:pStyle w:val="B1"/>
        <w:keepNext/>
        <w:numPr>
          <w:ilvl w:val="0"/>
          <w:numId w:val="17"/>
        </w:numPr>
        <w:rPr>
          <w:ins w:id="896" w:author="Prakash Kolan (05122023)" w:date="2023-05-16T13:26:00Z"/>
          <w:noProof/>
        </w:rPr>
      </w:pPr>
      <w:ins w:id="897" w:author="Prakash Kolan (05122023)" w:date="2023-05-16T13:26:00Z">
        <w:r>
          <w:rPr>
            <w:noProof/>
          </w:rPr>
          <w:t xml:space="preserve">The 5GMS Application Provider performs service provisioning </w:t>
        </w:r>
        <w:del w:id="898" w:author="Richard Bradbury (2023-05-18)" w:date="2023-05-18T15:37:00Z">
          <w:r w:rsidDel="008E00CC">
            <w:rPr>
              <w:noProof/>
            </w:rPr>
            <w:delText>at</w:delText>
          </w:r>
        </w:del>
      </w:ins>
      <w:ins w:id="899" w:author="Richard Bradbury (2023-05-18)" w:date="2023-05-18T15:37:00Z">
        <w:r w:rsidR="008E00CC">
          <w:rPr>
            <w:noProof/>
          </w:rPr>
          <w:t>with</w:t>
        </w:r>
      </w:ins>
      <w:ins w:id="900" w:author="Prakash Kolan (05122023)" w:date="2023-05-16T13:26:00Z">
        <w:r>
          <w:rPr>
            <w:noProof/>
          </w:rPr>
          <w:t xml:space="preserve"> the 5GMS</w:t>
        </w:r>
      </w:ins>
      <w:ins w:id="901" w:author="Richard Bradbury (2023-05-18)" w:date="2023-05-18T15:37:00Z">
        <w:r w:rsidR="008E00CC">
          <w:rPr>
            <w:noProof/>
          </w:rPr>
          <w:t> </w:t>
        </w:r>
      </w:ins>
      <w:ins w:id="902" w:author="Prakash Kolan (05122023)" w:date="2023-05-16T13:26:00Z">
        <w:r>
          <w:rPr>
            <w:noProof/>
          </w:rPr>
          <w:t xml:space="preserve">AF </w:t>
        </w:r>
      </w:ins>
      <w:ins w:id="903" w:author="Richard Bradbury (2023-05-18)" w:date="2023-05-18T15:37:00Z">
        <w:r w:rsidR="008E00CC">
          <w:rPr>
            <w:noProof/>
          </w:rPr>
          <w:t xml:space="preserve">at reference point M1 </w:t>
        </w:r>
      </w:ins>
      <w:ins w:id="904" w:author="Prakash Kolan (05122023)" w:date="2023-05-16T13:26:00Z">
        <w:r>
          <w:rPr>
            <w:noProof/>
          </w:rPr>
          <w:t xml:space="preserve">as </w:t>
        </w:r>
        <w:del w:id="905" w:author="Richard Bradbury (2023-05-18)" w:date="2023-05-18T15:37:00Z">
          <w:r w:rsidDel="008E00CC">
            <w:rPr>
              <w:noProof/>
            </w:rPr>
            <w:delText>described</w:delText>
          </w:r>
        </w:del>
      </w:ins>
      <w:ins w:id="906" w:author="Richard Bradbury (2023-05-18)" w:date="2023-05-18T15:37:00Z">
        <w:r w:rsidR="008E00CC">
          <w:rPr>
            <w:noProof/>
          </w:rPr>
          <w:t>specified</w:t>
        </w:r>
      </w:ins>
      <w:ins w:id="907" w:author="Prakash Kolan (05122023)" w:date="2023-05-16T13:26:00Z">
        <w:r>
          <w:rPr>
            <w:noProof/>
          </w:rPr>
          <w:t xml:space="preserve"> in clause</w:t>
        </w:r>
      </w:ins>
      <w:ins w:id="908" w:author="Richard Bradbury (2023-05-18)" w:date="2023-05-18T15:37:00Z">
        <w:r w:rsidR="008E00CC">
          <w:rPr>
            <w:noProof/>
          </w:rPr>
          <w:t> </w:t>
        </w:r>
      </w:ins>
      <w:ins w:id="909" w:author="Prakash Kolan (05122023)" w:date="2023-05-16T13:26:00Z">
        <w:r>
          <w:rPr>
            <w:noProof/>
          </w:rPr>
          <w:t>7 of TS</w:t>
        </w:r>
      </w:ins>
      <w:ins w:id="910" w:author="Richard Bradbury (2023-05-18)" w:date="2023-05-18T15:37:00Z">
        <w:r w:rsidR="008E00CC">
          <w:rPr>
            <w:noProof/>
          </w:rPr>
          <w:t> </w:t>
        </w:r>
      </w:ins>
      <w:ins w:id="911" w:author="Prakash Kolan (05122023)" w:date="2023-05-16T13:26:00Z">
        <w:r>
          <w:rPr>
            <w:noProof/>
          </w:rPr>
          <w:t>26.512</w:t>
        </w:r>
      </w:ins>
      <w:ins w:id="912" w:author="Richard Bradbury (2023-05-18)" w:date="2023-05-18T15:37:00Z">
        <w:r w:rsidR="008E00CC">
          <w:rPr>
            <w:noProof/>
          </w:rPr>
          <w:t> </w:t>
        </w:r>
      </w:ins>
      <w:ins w:id="913" w:author="Prakash Kolan (05122023)" w:date="2023-05-16T13:26:00Z">
        <w:r>
          <w:rPr>
            <w:noProof/>
          </w:rPr>
          <w:t>[21].</w:t>
        </w:r>
      </w:ins>
    </w:p>
    <w:p w14:paraId="330F6E78" w14:textId="6458700B" w:rsidR="005F3958" w:rsidRDefault="005F3958" w:rsidP="005F3958">
      <w:pPr>
        <w:pStyle w:val="B1"/>
        <w:numPr>
          <w:ilvl w:val="0"/>
          <w:numId w:val="17"/>
        </w:numPr>
        <w:rPr>
          <w:ins w:id="914" w:author="Prakash Kolan (05122023)" w:date="2023-05-16T13:26:00Z"/>
          <w:noProof/>
        </w:rPr>
      </w:pPr>
      <w:ins w:id="915" w:author="Prakash Kolan (05122023)" w:date="2023-05-16T13:26:00Z">
        <w:r>
          <w:rPr>
            <w:noProof/>
          </w:rPr>
          <w:t xml:space="preserve">The 5GMS Application Provider </w:t>
        </w:r>
        <w:del w:id="916" w:author="Richard Bradbury (2023-05-18)" w:date="2023-05-18T15:38:00Z">
          <w:r w:rsidDel="008E00CC">
            <w:rPr>
              <w:noProof/>
            </w:rPr>
            <w:delText>provides the Service Announcement Information</w:delText>
          </w:r>
        </w:del>
      </w:ins>
      <w:ins w:id="917" w:author="Richard Bradbury (2023-05-18)" w:date="2023-05-18T15:38:00Z">
        <w:r w:rsidR="008E00CC">
          <w:rPr>
            <w:noProof/>
          </w:rPr>
          <w:t>announces the 5GMS service</w:t>
        </w:r>
      </w:ins>
      <w:ins w:id="918" w:author="Prakash Kolan (05122023)" w:date="2023-05-16T13:26:00Z">
        <w:r>
          <w:rPr>
            <w:noProof/>
          </w:rPr>
          <w:t xml:space="preserve"> to the 5GMS-Aware Application </w:t>
        </w:r>
      </w:ins>
      <w:ins w:id="919" w:author="Richard Bradbury (2023-05-18)" w:date="2023-05-18T15:38:00Z">
        <w:r w:rsidR="008E00CC">
          <w:rPr>
            <w:noProof/>
          </w:rPr>
          <w:t xml:space="preserve">running </w:t>
        </w:r>
      </w:ins>
      <w:ins w:id="920" w:author="Prakash Kolan (05122023)" w:date="2023-05-16T13:26:00Z">
        <w:r>
          <w:rPr>
            <w:noProof/>
          </w:rPr>
          <w:t xml:space="preserve">in the UE. The service announcement </w:t>
        </w:r>
        <w:del w:id="921" w:author="Richard Bradbury (2023-05-18)" w:date="2023-05-18T15:38:00Z">
          <w:r w:rsidDel="008E00CC">
            <w:rPr>
              <w:noProof/>
            </w:rPr>
            <w:delText xml:space="preserve">information </w:delText>
          </w:r>
        </w:del>
        <w:r>
          <w:rPr>
            <w:noProof/>
          </w:rPr>
          <w:t>includes either the whole Service Access Information (i.e. details for Media Session</w:t>
        </w:r>
        <w:del w:id="922" w:author="Richard Bradbury (2023-05-18)" w:date="2023-05-18T15:38:00Z">
          <w:r w:rsidDel="008E00CC">
            <w:rPr>
              <w:noProof/>
            </w:rPr>
            <w:delText>a</w:delText>
          </w:r>
        </w:del>
        <w:r>
          <w:rPr>
            <w:noProof/>
          </w:rPr>
          <w:t xml:space="preserve"> Handling</w:t>
        </w:r>
      </w:ins>
      <w:ins w:id="923" w:author="Richard Bradbury (2023-05-18)" w:date="2023-05-18T11:26:00Z">
        <w:r w:rsidR="0030538E">
          <w:rPr>
            <w:noProof/>
          </w:rPr>
          <w:t xml:space="preserve"> at </w:t>
        </w:r>
      </w:ins>
      <w:ins w:id="924" w:author="Richard Bradbury (2023-05-18)" w:date="2023-05-18T15:39:00Z">
        <w:r w:rsidR="008E00CC">
          <w:rPr>
            <w:noProof/>
          </w:rPr>
          <w:t xml:space="preserve">reference point </w:t>
        </w:r>
      </w:ins>
      <w:ins w:id="925" w:author="Prakash Kolan (05122023)" w:date="2023-05-16T13:26:00Z">
        <w:del w:id="926" w:author="Richard Bradbury (2023-05-18)" w:date="2023-05-18T11:26:00Z">
          <w:r w:rsidDel="0030538E">
            <w:rPr>
              <w:noProof/>
            </w:rPr>
            <w:delText>(</w:delText>
          </w:r>
        </w:del>
        <w:r>
          <w:rPr>
            <w:noProof/>
          </w:rPr>
          <w:t>M5d</w:t>
        </w:r>
        <w:del w:id="927" w:author="Richard Bradbury (2023-05-18)" w:date="2023-05-18T11:26:00Z">
          <w:r w:rsidDel="0030538E">
            <w:rPr>
              <w:noProof/>
            </w:rPr>
            <w:delText>)</w:delText>
          </w:r>
        </w:del>
        <w:r>
          <w:rPr>
            <w:noProof/>
          </w:rPr>
          <w:t xml:space="preserve"> and for Media Streaming access </w:t>
        </w:r>
      </w:ins>
      <w:ins w:id="928" w:author="Richard Bradbury (2023-05-18)" w:date="2023-05-18T11:26:00Z">
        <w:r w:rsidR="0030538E">
          <w:rPr>
            <w:noProof/>
          </w:rPr>
          <w:t xml:space="preserve">at </w:t>
        </w:r>
      </w:ins>
      <w:ins w:id="929" w:author="Prakash Kolan (05122023)" w:date="2023-05-16T13:26:00Z">
        <w:del w:id="930" w:author="Richard Bradbury (2023-05-18)" w:date="2023-05-18T11:26:00Z">
          <w:r w:rsidDel="0030538E">
            <w:rPr>
              <w:noProof/>
            </w:rPr>
            <w:delText>(</w:delText>
          </w:r>
        </w:del>
        <w:r>
          <w:rPr>
            <w:noProof/>
          </w:rPr>
          <w:t>M4d)</w:t>
        </w:r>
        <w:del w:id="931" w:author="Richard Bradbury (2023-05-18)" w:date="2023-05-18T11:26:00Z">
          <w:r w:rsidDel="0030538E">
            <w:rPr>
              <w:noProof/>
            </w:rPr>
            <w:delText>)</w:delText>
          </w:r>
        </w:del>
        <w:r>
          <w:rPr>
            <w:noProof/>
          </w:rPr>
          <w:t xml:space="preserve"> or a reference to the </w:t>
        </w:r>
      </w:ins>
      <w:ins w:id="932" w:author="Richard Bradbury (2023-05-18)" w:date="2023-05-18T15:39:00Z">
        <w:r w:rsidR="008E00CC">
          <w:rPr>
            <w:noProof/>
          </w:rPr>
          <w:t xml:space="preserve">full </w:t>
        </w:r>
      </w:ins>
      <w:ins w:id="933" w:author="Prakash Kolan (05122023)" w:date="2023-05-16T13:26:00Z">
        <w:r>
          <w:rPr>
            <w:noProof/>
          </w:rPr>
          <w:t>Service Access Information</w:t>
        </w:r>
      </w:ins>
      <w:ins w:id="934" w:author="Richard Bradbury (2023-05-18)" w:date="2023-05-18T11:26:00Z">
        <w:r w:rsidR="0030538E">
          <w:rPr>
            <w:noProof/>
          </w:rPr>
          <w:t>.</w:t>
        </w:r>
      </w:ins>
    </w:p>
    <w:p w14:paraId="720DB7B9" w14:textId="24F6F998" w:rsidR="005F3958" w:rsidRDefault="005F3958" w:rsidP="005F3958">
      <w:pPr>
        <w:pStyle w:val="B1"/>
        <w:numPr>
          <w:ilvl w:val="0"/>
          <w:numId w:val="17"/>
        </w:numPr>
        <w:rPr>
          <w:ins w:id="935" w:author="Prakash Kolan (05122023)" w:date="2023-05-16T13:26:00Z"/>
          <w:noProof/>
        </w:rPr>
      </w:pPr>
      <w:ins w:id="936" w:author="Prakash Kolan (05122023)" w:date="2023-05-16T13:26:00Z">
        <w:r>
          <w:rPr>
            <w:noProof/>
          </w:rPr>
          <w:t>(Optional) In case the 5GMS Client received only a reference to the Service Access</w:t>
        </w:r>
        <w:del w:id="937" w:author="Richard Bradbury (2023-05-18)" w:date="2023-05-18T15:39:00Z">
          <w:r w:rsidDel="008E00CC">
            <w:rPr>
              <w:noProof/>
            </w:rPr>
            <w:delText>i</w:delText>
          </w:r>
        </w:del>
        <w:r>
          <w:rPr>
            <w:noProof/>
          </w:rPr>
          <w:t xml:space="preserve"> Information, </w:t>
        </w:r>
        <w:del w:id="938" w:author="Richard Bradbury (2023-05-18)" w:date="2023-05-18T15:39:00Z">
          <w:r w:rsidDel="008E00CC">
            <w:rPr>
              <w:noProof/>
            </w:rPr>
            <w:delText xml:space="preserve">then </w:delText>
          </w:r>
        </w:del>
        <w:r>
          <w:rPr>
            <w:noProof/>
          </w:rPr>
          <w:t>it acquires the Services Access Information from the 5GMS AF</w:t>
        </w:r>
      </w:ins>
      <w:ins w:id="939" w:author="Richard Bradbury (2023-05-18)" w:date="2023-05-18T15:39:00Z">
        <w:r w:rsidR="008E00CC">
          <w:rPr>
            <w:noProof/>
          </w:rPr>
          <w:t xml:space="preserve"> via reference point M5</w:t>
        </w:r>
      </w:ins>
      <w:ins w:id="940" w:author="Richard Bradbury (2023-05-18)" w:date="2023-05-18T11:26:00Z">
        <w:r w:rsidR="0030538E">
          <w:rPr>
            <w:noProof/>
          </w:rPr>
          <w:t>.</w:t>
        </w:r>
      </w:ins>
    </w:p>
    <w:p w14:paraId="134E3503" w14:textId="3498200F" w:rsidR="005F3958" w:rsidRDefault="005F3958" w:rsidP="005F3958">
      <w:pPr>
        <w:pStyle w:val="B1"/>
        <w:numPr>
          <w:ilvl w:val="0"/>
          <w:numId w:val="17"/>
        </w:numPr>
        <w:rPr>
          <w:ins w:id="941" w:author="Prakash Kolan (05122023)" w:date="2023-05-16T13:27:00Z"/>
          <w:noProof/>
        </w:rPr>
      </w:pPr>
      <w:ins w:id="942" w:author="Prakash Kolan (05122023)" w:date="2023-05-16T13:26:00Z">
        <w:r>
          <w:rPr>
            <w:noProof/>
          </w:rPr>
          <w:t>The network (</w:t>
        </w:r>
        <w:r>
          <w:rPr>
            <w:bCs/>
          </w:rPr>
          <w:t>PCF in this example call flow, but also possibl</w:t>
        </w:r>
      </w:ins>
      <w:ins w:id="943" w:author="Prakash Kolan (05122023)" w:date="2023-05-16T14:36:00Z">
        <w:r w:rsidR="00143B31">
          <w:rPr>
            <w:bCs/>
          </w:rPr>
          <w:t>y</w:t>
        </w:r>
      </w:ins>
      <w:ins w:id="944" w:author="Prakash Kolan (05122023)" w:date="2023-05-16T13:26:00Z">
        <w:r>
          <w:rPr>
            <w:bCs/>
          </w:rPr>
          <w:t xml:space="preserve"> performed by AMF, NSSF, or OAM) </w:t>
        </w:r>
        <w:del w:id="945" w:author="Richard Bradbury (2023-05-18)" w:date="2023-05-18T15:40:00Z">
          <w:r w:rsidDel="008E00CC">
            <w:rPr>
              <w:bCs/>
            </w:rPr>
            <w:delText xml:space="preserve">may </w:delText>
          </w:r>
        </w:del>
        <w:r>
          <w:rPr>
            <w:bCs/>
          </w:rPr>
          <w:t>perform</w:t>
        </w:r>
      </w:ins>
      <w:ins w:id="946" w:author="Richard Bradbury (2023-05-18)" w:date="2023-05-18T15:40:00Z">
        <w:r w:rsidR="008E00CC">
          <w:rPr>
            <w:bCs/>
          </w:rPr>
          <w:t>s</w:t>
        </w:r>
      </w:ins>
      <w:ins w:id="947" w:author="Prakash Kolan (05122023)" w:date="2023-05-16T13:26:00Z">
        <w:r>
          <w:rPr>
            <w:bCs/>
          </w:rPr>
          <w:t xml:space="preserve"> the network slice replacement procedure </w:t>
        </w:r>
        <w:r>
          <w:t xml:space="preserve">described in </w:t>
        </w:r>
        <w:r>
          <w:rPr>
            <w:bCs/>
          </w:rPr>
          <w:t>clause 5.15.19 of TS 23.501 [7]. The PCF updates the URSP rules with the Alternative S</w:t>
        </w:r>
        <w:r>
          <w:rPr>
            <w:bCs/>
          </w:rPr>
          <w:noBreakHyphen/>
          <w:t>NSSAI information. TS 23.503 [16] clause 6.6.2.2 describes the procedure about how the UE is provisioned with URSP rules by the PCF. TS 23.503 [16] clause 6.6.2.3 and clause 4.2.2 of present document describe the UE procedure for associating applications with PDU Sessions based on URSP. This step may involve creation of a new PDU Session or modification of an existing PDU Session as specified in clause 4.2.2 of present document so the Media Session Handler and Media Stream Handler reach the 5GMS AF and 5GMS AS instances via reference points M5 and M4 respectively</w:t>
        </w:r>
      </w:ins>
      <w:ins w:id="948" w:author="Richard Bradbury (2023-05-18)" w:date="2023-05-18T11:26:00Z">
        <w:r w:rsidR="0030538E">
          <w:rPr>
            <w:bCs/>
          </w:rPr>
          <w:t>.</w:t>
        </w:r>
      </w:ins>
    </w:p>
    <w:p w14:paraId="7D0D1B21" w14:textId="2F3C4CD5" w:rsidR="000632D9" w:rsidRDefault="000632D9" w:rsidP="005F3958">
      <w:pPr>
        <w:pStyle w:val="B1"/>
        <w:numPr>
          <w:ilvl w:val="0"/>
          <w:numId w:val="17"/>
        </w:numPr>
        <w:rPr>
          <w:ins w:id="949" w:author="Prakash Kolan (05122023)" w:date="2023-05-16T13:33:00Z"/>
          <w:noProof/>
        </w:rPr>
      </w:pPr>
      <w:ins w:id="950" w:author="Prakash Kolan (05122023)" w:date="2023-05-16T13:27:00Z">
        <w:r>
          <w:rPr>
            <w:noProof/>
          </w:rPr>
          <w:t>The PCF notifies the 5GMS AF about network slice repla</w:t>
        </w:r>
      </w:ins>
      <w:ins w:id="951" w:author="Prakash Kolan (05122023)" w:date="2023-05-16T13:28:00Z">
        <w:r>
          <w:rPr>
            <w:noProof/>
          </w:rPr>
          <w:t>cement, and includes the Alternative S-NSSAI information</w:t>
        </w:r>
      </w:ins>
      <w:ins w:id="952" w:author="Richard Bradbury (2023-05-18)" w:date="2023-05-18T11:26:00Z">
        <w:r w:rsidR="0030538E">
          <w:rPr>
            <w:noProof/>
          </w:rPr>
          <w:t>.</w:t>
        </w:r>
      </w:ins>
    </w:p>
    <w:p w14:paraId="1E32F6D4" w14:textId="20D6B10C" w:rsidR="0022551D" w:rsidRPr="00B11173" w:rsidRDefault="0022551D" w:rsidP="00B11173">
      <w:pPr>
        <w:pStyle w:val="NO"/>
        <w:rPr>
          <w:ins w:id="953" w:author="Prakash Kolan (05122023)" w:date="2023-05-16T13:28:00Z"/>
        </w:rPr>
      </w:pPr>
      <w:ins w:id="954" w:author="Prakash Kolan (05122023)" w:date="2023-05-16T13:33:00Z">
        <w:r w:rsidRPr="00B11173">
          <w:t>N</w:t>
        </w:r>
      </w:ins>
      <w:ins w:id="955" w:author="Richard Bradbury (2023-05-18)" w:date="2023-05-18T11:26:00Z">
        <w:r w:rsidR="0030538E">
          <w:t>OTE</w:t>
        </w:r>
      </w:ins>
      <w:ins w:id="956" w:author="Prakash Kolan (05122023)" w:date="2023-05-16T13:33:00Z">
        <w:r w:rsidRPr="00B11173">
          <w:t>:</w:t>
        </w:r>
      </w:ins>
      <w:ins w:id="957" w:author="Richard Bradbury (2023-05-18)" w:date="2023-05-18T11:26:00Z">
        <w:r w:rsidR="0030538E">
          <w:tab/>
        </w:r>
      </w:ins>
      <w:ins w:id="958" w:author="Prakash Kolan (05122023)" w:date="2023-05-16T13:33:00Z">
        <w:r w:rsidR="00B11173" w:rsidRPr="00B11173">
          <w:t xml:space="preserve">Notification of network slice replacement by the PCF to </w:t>
        </w:r>
      </w:ins>
      <w:ins w:id="959" w:author="Prakash Kolan (05122023)" w:date="2023-05-16T13:35:00Z">
        <w:r w:rsidR="00B11173">
          <w:t xml:space="preserve">5GMS </w:t>
        </w:r>
      </w:ins>
      <w:ins w:id="960" w:author="Prakash Kolan (05122023)" w:date="2023-05-16T13:33:00Z">
        <w:r w:rsidR="00B11173" w:rsidRPr="00B11173">
          <w:t xml:space="preserve">AF is </w:t>
        </w:r>
      </w:ins>
      <w:ins w:id="961" w:author="Prakash Kolan (05122023)" w:date="2023-05-16T13:34:00Z">
        <w:r w:rsidR="00B11173" w:rsidRPr="00B11173">
          <w:t xml:space="preserve">to be </w:t>
        </w:r>
      </w:ins>
      <w:ins w:id="962" w:author="Prakash Kolan (05122023)" w:date="2023-05-16T13:35:00Z">
        <w:r w:rsidR="00B11173">
          <w:t>specified</w:t>
        </w:r>
      </w:ins>
      <w:ins w:id="963" w:author="Prakash Kolan (05122023)" w:date="2023-05-16T13:34:00Z">
        <w:r w:rsidR="00B11173" w:rsidRPr="00B11173">
          <w:t xml:space="preserve"> by SA2</w:t>
        </w:r>
      </w:ins>
      <w:ins w:id="964" w:author="Richard Bradbury (2023-05-18)" w:date="2023-05-18T11:26:00Z">
        <w:r w:rsidR="0030538E">
          <w:t>.</w:t>
        </w:r>
      </w:ins>
    </w:p>
    <w:p w14:paraId="102C4BC9" w14:textId="3B049DCE" w:rsidR="000632D9" w:rsidRDefault="000632D9" w:rsidP="005F3958">
      <w:pPr>
        <w:pStyle w:val="B1"/>
        <w:numPr>
          <w:ilvl w:val="0"/>
          <w:numId w:val="17"/>
        </w:numPr>
        <w:rPr>
          <w:ins w:id="965" w:author="Prakash Kolan (05122023)" w:date="2023-05-16T13:34:00Z"/>
          <w:noProof/>
        </w:rPr>
      </w:pPr>
      <w:ins w:id="966" w:author="Prakash Kolan (05122023)" w:date="2023-05-16T13:28:00Z">
        <w:r>
          <w:rPr>
            <w:noProof/>
          </w:rPr>
          <w:t>The 5GMS AF notifies the 5GMS Application Provider about network slice replacement, and includes the Alternative S-NSSAI information</w:t>
        </w:r>
      </w:ins>
      <w:ins w:id="967" w:author="Richard Bradbury (2023-05-18)" w:date="2023-05-18T11:26:00Z">
        <w:r w:rsidR="003F0D42">
          <w:rPr>
            <w:noProof/>
          </w:rPr>
          <w:t>.</w:t>
        </w:r>
      </w:ins>
    </w:p>
    <w:p w14:paraId="40B4A5E5" w14:textId="73E251D2" w:rsidR="00B11173" w:rsidRDefault="00B11173" w:rsidP="00B11173">
      <w:pPr>
        <w:pStyle w:val="NO"/>
        <w:rPr>
          <w:ins w:id="968" w:author="Prakash Kolan (05122023)" w:date="2023-05-16T13:28:00Z"/>
        </w:rPr>
      </w:pPr>
      <w:ins w:id="969" w:author="Prakash Kolan (05122023)" w:date="2023-05-16T13:34:00Z">
        <w:r w:rsidRPr="00B11173">
          <w:t>N</w:t>
        </w:r>
      </w:ins>
      <w:ins w:id="970" w:author="Richard Bradbury (2023-05-18)" w:date="2023-05-18T11:25:00Z">
        <w:r w:rsidR="0030538E">
          <w:t>OTE</w:t>
        </w:r>
      </w:ins>
      <w:ins w:id="971" w:author="Prakash Kolan (05122023)" w:date="2023-05-16T13:34:00Z">
        <w:r w:rsidRPr="00B11173">
          <w:t>:</w:t>
        </w:r>
      </w:ins>
      <w:ins w:id="972" w:author="Richard Bradbury (2023-05-18)" w:date="2023-05-18T11:26:00Z">
        <w:r w:rsidR="0030538E">
          <w:tab/>
        </w:r>
      </w:ins>
      <w:ins w:id="973" w:author="Prakash Kolan (05122023)" w:date="2023-05-16T13:34:00Z">
        <w:r w:rsidRPr="00B11173">
          <w:t xml:space="preserve">Notification of network slice replacement by the </w:t>
        </w:r>
      </w:ins>
      <w:ins w:id="974" w:author="Prakash Kolan (05122023)" w:date="2023-05-16T13:35:00Z">
        <w:r>
          <w:t>5GMS AF</w:t>
        </w:r>
      </w:ins>
      <w:ins w:id="975" w:author="Prakash Kolan (05122023)" w:date="2023-05-16T13:34:00Z">
        <w:r w:rsidRPr="00B11173">
          <w:t xml:space="preserve"> to </w:t>
        </w:r>
      </w:ins>
      <w:ins w:id="976" w:author="Prakash Kolan (05122023)" w:date="2023-05-16T13:35:00Z">
        <w:r>
          <w:t xml:space="preserve">5GMS Application Provider </w:t>
        </w:r>
      </w:ins>
      <w:ins w:id="977" w:author="Prakash Kolan (05122023)" w:date="2023-05-16T13:34:00Z">
        <w:r w:rsidRPr="00B11173">
          <w:t xml:space="preserve">is to be </w:t>
        </w:r>
      </w:ins>
      <w:ins w:id="978" w:author="Prakash Kolan (05122023)" w:date="2023-05-16T13:35:00Z">
        <w:r>
          <w:t>specified</w:t>
        </w:r>
      </w:ins>
      <w:ins w:id="979" w:author="Prakash Kolan (05122023)" w:date="2023-05-16T13:34:00Z">
        <w:r w:rsidRPr="00B11173">
          <w:t xml:space="preserve"> by SA2</w:t>
        </w:r>
      </w:ins>
      <w:ins w:id="980" w:author="Richard Bradbury (2023-05-18)" w:date="2023-05-18T11:26:00Z">
        <w:r w:rsidR="0030538E">
          <w:t>.</w:t>
        </w:r>
      </w:ins>
    </w:p>
    <w:p w14:paraId="28189C2E" w14:textId="3AF98D43" w:rsidR="000632D9" w:rsidRDefault="000632D9" w:rsidP="000632D9">
      <w:pPr>
        <w:pStyle w:val="B1"/>
        <w:keepNext/>
        <w:numPr>
          <w:ilvl w:val="0"/>
          <w:numId w:val="17"/>
        </w:numPr>
        <w:rPr>
          <w:ins w:id="981" w:author="Prakash Kolan (05122023)" w:date="2023-05-16T13:28:00Z"/>
          <w:noProof/>
        </w:rPr>
      </w:pPr>
      <w:ins w:id="982" w:author="Prakash Kolan (05122023)" w:date="2023-05-16T13:28:00Z">
        <w:r>
          <w:rPr>
            <w:noProof/>
          </w:rPr>
          <w:t xml:space="preserve">The 5GMS Application Provider </w:t>
        </w:r>
      </w:ins>
      <w:ins w:id="983" w:author="Prakash Kolan (05122023)" w:date="2023-05-16T13:29:00Z">
        <w:r>
          <w:rPr>
            <w:noProof/>
          </w:rPr>
          <w:t>updates</w:t>
        </w:r>
      </w:ins>
      <w:ins w:id="984" w:author="Prakash Kolan (05122023)" w:date="2023-05-16T13:28:00Z">
        <w:r>
          <w:rPr>
            <w:noProof/>
          </w:rPr>
          <w:t xml:space="preserve"> </w:t>
        </w:r>
      </w:ins>
      <w:ins w:id="985" w:author="Prakash Kolan (05122023)" w:date="2023-05-16T13:29:00Z">
        <w:r>
          <w:rPr>
            <w:noProof/>
          </w:rPr>
          <w:t xml:space="preserve">the </w:t>
        </w:r>
      </w:ins>
      <w:ins w:id="986" w:author="Prakash Kolan (05122023)" w:date="2023-05-16T13:28:00Z">
        <w:r>
          <w:rPr>
            <w:noProof/>
          </w:rPr>
          <w:t>service provisioning</w:t>
        </w:r>
      </w:ins>
      <w:ins w:id="987" w:author="Prakash Kolan (05122023)" w:date="2023-05-16T13:29:00Z">
        <w:r>
          <w:rPr>
            <w:noProof/>
          </w:rPr>
          <w:t xml:space="preserve"> information</w:t>
        </w:r>
      </w:ins>
      <w:ins w:id="988" w:author="Prakash Kolan (05122023)" w:date="2023-05-16T13:28:00Z">
        <w:r>
          <w:rPr>
            <w:noProof/>
          </w:rPr>
          <w:t xml:space="preserve"> at the 5GMS AF </w:t>
        </w:r>
      </w:ins>
      <w:ins w:id="989" w:author="Prakash Kolan (05122023)" w:date="2023-05-16T13:29:00Z">
        <w:r w:rsidR="00201D22">
          <w:rPr>
            <w:noProof/>
          </w:rPr>
          <w:t xml:space="preserve">with Policy Templates </w:t>
        </w:r>
      </w:ins>
      <w:ins w:id="990" w:author="Prakash Kolan (05122023)" w:date="2023-05-16T15:23:00Z">
        <w:r w:rsidR="002945CE">
          <w:rPr>
            <w:noProof/>
          </w:rPr>
          <w:t>citing</w:t>
        </w:r>
      </w:ins>
      <w:ins w:id="991" w:author="Prakash Kolan (05122023)" w:date="2023-05-16T13:29:00Z">
        <w:r w:rsidR="00201D22">
          <w:rPr>
            <w:noProof/>
          </w:rPr>
          <w:t xml:space="preserve"> Alternative S-NSSAI </w:t>
        </w:r>
      </w:ins>
      <w:ins w:id="992" w:author="Prakash Kolan (05122023)" w:date="2023-05-16T13:28:00Z">
        <w:r>
          <w:rPr>
            <w:noProof/>
          </w:rPr>
          <w:t xml:space="preserve">as described in clause 7 of TS 26.512 [21]. </w:t>
        </w:r>
      </w:ins>
    </w:p>
    <w:p w14:paraId="00FA3ECB" w14:textId="018FD83A" w:rsidR="000632D9" w:rsidRDefault="00201D22" w:rsidP="005F3958">
      <w:pPr>
        <w:pStyle w:val="B1"/>
        <w:numPr>
          <w:ilvl w:val="0"/>
          <w:numId w:val="17"/>
        </w:numPr>
        <w:rPr>
          <w:ins w:id="993" w:author="Prakash Kolan (05122023)" w:date="2023-05-16T13:31:00Z"/>
          <w:noProof/>
        </w:rPr>
      </w:pPr>
      <w:ins w:id="994" w:author="Prakash Kolan (05122023)" w:date="2023-05-16T13:30:00Z">
        <w:r>
          <w:rPr>
            <w:noProof/>
          </w:rPr>
          <w:t xml:space="preserve">The 5GMS Application Provider may </w:t>
        </w:r>
        <w:del w:id="995" w:author="Richard Bradbury (2023-05-18)" w:date="2023-05-18T16:11:00Z">
          <w:r w:rsidDel="00CD3B2C">
            <w:rPr>
              <w:noProof/>
            </w:rPr>
            <w:delText>provide an updated Service Announcement Information</w:delText>
          </w:r>
        </w:del>
      </w:ins>
      <w:ins w:id="996" w:author="Richard Bradbury (2023-05-18)" w:date="2023-05-18T16:11:00Z">
        <w:r w:rsidR="00CD3B2C">
          <w:rPr>
            <w:noProof/>
          </w:rPr>
          <w:t>reannounce</w:t>
        </w:r>
      </w:ins>
      <w:ins w:id="997" w:author="Richard Bradbury (2023-05-18)" w:date="2023-05-18T16:12:00Z">
        <w:r w:rsidR="00CD3B2C">
          <w:rPr>
            <w:noProof/>
          </w:rPr>
          <w:t xml:space="preserve"> the 5GMS service</w:t>
        </w:r>
      </w:ins>
      <w:ins w:id="998" w:author="Prakash Kolan (05122023)" w:date="2023-05-16T13:30:00Z">
        <w:r>
          <w:rPr>
            <w:noProof/>
          </w:rPr>
          <w:t xml:space="preserve"> to the 5GMS-Aware Application in the UE.</w:t>
        </w:r>
      </w:ins>
    </w:p>
    <w:p w14:paraId="3A981063" w14:textId="1943CCD9" w:rsidR="001F5CD7" w:rsidRDefault="001F5CD7" w:rsidP="001F5CD7">
      <w:pPr>
        <w:pStyle w:val="B1"/>
        <w:numPr>
          <w:ilvl w:val="0"/>
          <w:numId w:val="17"/>
        </w:numPr>
        <w:rPr>
          <w:ins w:id="999" w:author="Prakash Kolan (05122023)" w:date="2023-05-16T13:31:00Z"/>
          <w:noProof/>
        </w:rPr>
      </w:pPr>
      <w:ins w:id="1000" w:author="Prakash Kolan (05122023)" w:date="2023-05-16T13:31:00Z">
        <w:r>
          <w:rPr>
            <w:noProof/>
          </w:rPr>
          <w:t>(Optional) In case the 5GMS Client received only a reference to the Service Access</w:t>
        </w:r>
        <w:del w:id="1001" w:author="Richard Bradbury (2023-05-18)" w:date="2023-05-18T16:12:00Z">
          <w:r w:rsidDel="00CD3B2C">
            <w:rPr>
              <w:noProof/>
            </w:rPr>
            <w:delText>i</w:delText>
          </w:r>
        </w:del>
        <w:r>
          <w:rPr>
            <w:noProof/>
          </w:rPr>
          <w:t xml:space="preserve"> Information</w:t>
        </w:r>
      </w:ins>
      <w:ins w:id="1002" w:author="Richard Bradbury (2023-05-18)" w:date="2023-05-18T16:12:00Z">
        <w:r w:rsidR="00CD3B2C">
          <w:rPr>
            <w:noProof/>
          </w:rPr>
          <w:t xml:space="preserve"> in the previous step</w:t>
        </w:r>
      </w:ins>
      <w:ins w:id="1003" w:author="Prakash Kolan (05122023)" w:date="2023-05-16T13:31:00Z">
        <w:r>
          <w:rPr>
            <w:noProof/>
          </w:rPr>
          <w:t xml:space="preserve">, </w:t>
        </w:r>
        <w:del w:id="1004" w:author="Richard Bradbury (2023-05-18)" w:date="2023-05-18T16:12:00Z">
          <w:r w:rsidDel="00CD3B2C">
            <w:rPr>
              <w:noProof/>
            </w:rPr>
            <w:delText xml:space="preserve">then </w:delText>
          </w:r>
        </w:del>
        <w:r>
          <w:rPr>
            <w:noProof/>
          </w:rPr>
          <w:t>it reacquires the Services Access Information from the 5GMS</w:t>
        </w:r>
      </w:ins>
      <w:ins w:id="1005" w:author="Richard Bradbury (2023-05-18)" w:date="2023-05-18T16:12:00Z">
        <w:r w:rsidR="00CD3B2C">
          <w:rPr>
            <w:noProof/>
          </w:rPr>
          <w:t> </w:t>
        </w:r>
      </w:ins>
      <w:ins w:id="1006" w:author="Prakash Kolan (05122023)" w:date="2023-05-16T13:31:00Z">
        <w:r>
          <w:rPr>
            <w:noProof/>
          </w:rPr>
          <w:t>AF</w:t>
        </w:r>
      </w:ins>
      <w:ins w:id="1007" w:author="Richard Bradbury (2023-05-18)" w:date="2023-05-18T16:12:00Z">
        <w:r w:rsidR="00CD3B2C">
          <w:rPr>
            <w:noProof/>
          </w:rPr>
          <w:t xml:space="preserve"> via reference point M5.</w:t>
        </w:r>
      </w:ins>
      <w:commentRangeStart w:id="1008"/>
      <w:commentRangeEnd w:id="1008"/>
      <w:ins w:id="1009" w:author="Richard Bradbury (2023-05-18)" w:date="2023-05-18T16:14:00Z">
        <w:r w:rsidR="00CD3B2C">
          <w:rPr>
            <w:rStyle w:val="CommentReference"/>
            <w:rFonts w:ascii="Arial" w:eastAsia="Batang" w:hAnsi="Arial"/>
          </w:rPr>
          <w:commentReference w:id="1008"/>
        </w:r>
      </w:ins>
    </w:p>
    <w:p w14:paraId="0A8BD6BF" w14:textId="4358E726" w:rsidR="001F5CD7" w:rsidRPr="00B6381F" w:rsidRDefault="001F5CD7" w:rsidP="001F5CD7">
      <w:pPr>
        <w:pStyle w:val="B1"/>
        <w:numPr>
          <w:ilvl w:val="0"/>
          <w:numId w:val="17"/>
        </w:numPr>
        <w:rPr>
          <w:ins w:id="1010" w:author="Prakash Kolan (05122023)" w:date="2023-05-16T13:32:00Z"/>
          <w:bCs/>
        </w:rPr>
      </w:pPr>
      <w:ins w:id="1011" w:author="Prakash Kolan (05122023)" w:date="2023-05-16T13:32:00Z">
        <w:r>
          <w:t xml:space="preserve">The </w:t>
        </w:r>
      </w:ins>
      <w:ins w:id="1012" w:author="Prakash Kolan (05122023)" w:date="2023-05-16T15:23:00Z">
        <w:r w:rsidR="002945CE">
          <w:t>Media Session Handler</w:t>
        </w:r>
      </w:ins>
      <w:ins w:id="1013" w:author="Prakash Kolan (05122023)" w:date="2023-05-16T13:32:00Z">
        <w:r>
          <w:t xml:space="preserve"> </w:t>
        </w:r>
        <w:del w:id="1014" w:author="Richard Bradbury (2023-05-18)" w:date="2023-05-18T16:13:00Z">
          <w:r w:rsidDel="00CD3B2C">
            <w:delText xml:space="preserve">may </w:delText>
          </w:r>
        </w:del>
        <w:r>
          <w:t>invoke</w:t>
        </w:r>
      </w:ins>
      <w:ins w:id="1015" w:author="Richard Bradbury (2023-05-18)" w:date="2023-05-18T16:13:00Z">
        <w:r w:rsidR="00CD3B2C">
          <w:t>s</w:t>
        </w:r>
      </w:ins>
      <w:ins w:id="1016" w:author="Prakash Kolan (05122023)" w:date="2023-05-16T13:32:00Z">
        <w:r>
          <w:t xml:space="preserve"> the M5 Dynamic Policy API </w:t>
        </w:r>
        <w:del w:id="1017" w:author="Richard Bradbury (2023-05-18)" w:date="2023-05-18T16:13:00Z">
          <w:r w:rsidDel="00CD3B2C">
            <w:delText xml:space="preserve">request </w:delText>
          </w:r>
        </w:del>
        <w:r>
          <w:t xml:space="preserve">with a valid </w:t>
        </w:r>
        <w:r w:rsidRPr="00CD3B2C">
          <w:rPr>
            <w:rStyle w:val="Codechar"/>
          </w:rPr>
          <w:t>policyTemplateId</w:t>
        </w:r>
        <w:r>
          <w:t xml:space="preserve"> that is applicable for </w:t>
        </w:r>
      </w:ins>
      <w:ins w:id="1018" w:author="Richard Bradbury (2023-05-18)" w:date="2023-05-18T16:13:00Z">
        <w:r w:rsidR="00CD3B2C">
          <w:t xml:space="preserve">the provisioned </w:t>
        </w:r>
      </w:ins>
      <w:ins w:id="1019" w:author="Prakash Kolan (05122023)" w:date="2023-05-16T13:32:00Z">
        <w:r>
          <w:t>Alternative S-NSSAI</w:t>
        </w:r>
      </w:ins>
      <w:ins w:id="1020" w:author="Richard Bradbury (2023-05-18)" w:date="2023-05-18T16:13:00Z">
        <w:r w:rsidR="00CD3B2C">
          <w:t>,</w:t>
        </w:r>
      </w:ins>
      <w:ins w:id="1021" w:author="Prakash Kolan (05122023)" w:date="2023-05-16T13:32:00Z">
        <w:r>
          <w:t xml:space="preserve"> </w:t>
        </w:r>
        <w:del w:id="1022" w:author="Richard Bradbury (2023-05-18)" w:date="2023-05-18T16:14:00Z">
          <w:r w:rsidDel="00CD3B2C">
            <w:delText>as specified in</w:delText>
          </w:r>
        </w:del>
      </w:ins>
      <w:ins w:id="1023" w:author="Richard Bradbury (2023-05-18)" w:date="2023-05-18T16:14:00Z">
        <w:r w:rsidR="00CD3B2C">
          <w:t>according to</w:t>
        </w:r>
      </w:ins>
      <w:ins w:id="1024" w:author="Prakash Kolan (05122023)" w:date="2023-05-16T13:32:00Z">
        <w:r>
          <w:t xml:space="preserve"> clause</w:t>
        </w:r>
      </w:ins>
      <w:ins w:id="1025" w:author="Richard Bradbury (2023-05-18)" w:date="2023-05-18T16:14:00Z">
        <w:r w:rsidR="00CD3B2C">
          <w:t> </w:t>
        </w:r>
      </w:ins>
      <w:ins w:id="1026" w:author="Prakash Kolan (05122023)" w:date="2023-05-16T13:32:00Z">
        <w:r>
          <w:t>11.5 of TS</w:t>
        </w:r>
      </w:ins>
      <w:ins w:id="1027" w:author="Richard Bradbury (2023-05-18)" w:date="2023-05-18T16:14:00Z">
        <w:r w:rsidR="00CD3B2C">
          <w:t> </w:t>
        </w:r>
      </w:ins>
      <w:ins w:id="1028" w:author="Prakash Kolan (05122023)" w:date="2023-05-16T13:32:00Z">
        <w:r>
          <w:t>26.512</w:t>
        </w:r>
      </w:ins>
      <w:ins w:id="1029" w:author="Richard Bradbury (2023-05-18)" w:date="2023-05-18T16:14:00Z">
        <w:r w:rsidR="00CD3B2C">
          <w:t> </w:t>
        </w:r>
      </w:ins>
      <w:ins w:id="1030" w:author="Prakash Kolan (05122023)" w:date="2023-05-16T13:32:00Z">
        <w:r>
          <w:t>[21].</w:t>
        </w:r>
      </w:ins>
    </w:p>
    <w:p w14:paraId="51276123" w14:textId="77777777" w:rsidR="008E00CC" w:rsidRPr="004D704D" w:rsidRDefault="008E00CC" w:rsidP="008E00CC">
      <w:pPr>
        <w:pStyle w:val="B1"/>
        <w:numPr>
          <w:ilvl w:val="0"/>
          <w:numId w:val="17"/>
        </w:numPr>
        <w:rPr>
          <w:ins w:id="1031" w:author="Richard Bradbury (2023-05-18)" w:date="2023-05-18T15:36:00Z"/>
          <w:bCs/>
        </w:rPr>
      </w:pPr>
      <w:commentRangeStart w:id="1032"/>
      <w:ins w:id="1033" w:author="Richard Bradbury (2023-05-18)" w:date="2023-05-18T15:36:00Z">
        <w:r>
          <w:t>The 5GMS AF interacts with PCF to request necessary actions to apply the requested dynamic policy.</w:t>
        </w:r>
      </w:ins>
      <w:commentRangeEnd w:id="1032"/>
      <w:ins w:id="1034" w:author="Richard Bradbury (2023-05-18)" w:date="2023-05-18T16:10:00Z">
        <w:r w:rsidR="00CD3B2C">
          <w:rPr>
            <w:rStyle w:val="CommentReference"/>
            <w:rFonts w:ascii="Arial" w:eastAsia="Batang" w:hAnsi="Arial"/>
          </w:rPr>
          <w:commentReference w:id="1032"/>
        </w:r>
      </w:ins>
    </w:p>
    <w:p w14:paraId="4BAF8E3D" w14:textId="4453C12E" w:rsidR="001F5CD7" w:rsidRPr="00051728" w:rsidRDefault="001F5CD7" w:rsidP="001F5CD7">
      <w:pPr>
        <w:pStyle w:val="B1"/>
        <w:numPr>
          <w:ilvl w:val="0"/>
          <w:numId w:val="17"/>
        </w:numPr>
        <w:rPr>
          <w:ins w:id="1035" w:author="Prakash Kolan (05122023)" w:date="2023-05-16T13:32:00Z"/>
          <w:bCs/>
        </w:rPr>
      </w:pPr>
      <w:ins w:id="1036" w:author="Prakash Kolan (05122023)" w:date="2023-05-16T13:32:00Z">
        <w:r>
          <w:rPr>
            <w:bCs/>
          </w:rPr>
          <w:t>The 5GMS</w:t>
        </w:r>
      </w:ins>
      <w:ins w:id="1037" w:author="Richard Bradbury (2023-05-18)" w:date="2023-05-18T15:36:00Z">
        <w:r w:rsidR="008E00CC">
          <w:rPr>
            <w:bCs/>
          </w:rPr>
          <w:t> </w:t>
        </w:r>
      </w:ins>
      <w:ins w:id="1038" w:author="Prakash Kolan (05122023)" w:date="2023-05-16T13:32:00Z">
        <w:r>
          <w:rPr>
            <w:bCs/>
          </w:rPr>
          <w:t xml:space="preserve">AF responds to the 5GMS Client that the requested dynamic policy </w:t>
        </w:r>
      </w:ins>
      <w:ins w:id="1039" w:author="Prakash Kolan (05122023)" w:date="2023-05-16T13:33:00Z">
        <w:r w:rsidR="0022551D">
          <w:rPr>
            <w:bCs/>
          </w:rPr>
          <w:t>request is</w:t>
        </w:r>
      </w:ins>
      <w:ins w:id="1040" w:author="Prakash Kolan (05122023)" w:date="2023-05-16T13:32:00Z">
        <w:r>
          <w:rPr>
            <w:bCs/>
          </w:rPr>
          <w:t xml:space="preserve"> </w:t>
        </w:r>
      </w:ins>
      <w:ins w:id="1041" w:author="Prakash Kolan (05122023)" w:date="2023-05-16T13:33:00Z">
        <w:r w:rsidR="0022551D">
          <w:rPr>
            <w:bCs/>
          </w:rPr>
          <w:t>successful</w:t>
        </w:r>
      </w:ins>
      <w:ins w:id="1042" w:author="Prakash Kolan (05122023)" w:date="2023-05-16T13:32:00Z">
        <w:r>
          <w:rPr>
            <w:bCs/>
          </w:rPr>
          <w:t>.</w:t>
        </w:r>
      </w:ins>
    </w:p>
    <w:bookmarkEnd w:id="10"/>
    <w:p w14:paraId="50AD8568" w14:textId="0CA10CD1" w:rsidR="00400ABB" w:rsidRPr="004E5777" w:rsidRDefault="00D04B31" w:rsidP="00400ABB">
      <w:pPr>
        <w:jc w:val="both"/>
        <w:rPr>
          <w:szCs w:val="20"/>
        </w:rPr>
      </w:pPr>
      <w:r w:rsidRPr="00CA7246">
        <w:rPr>
          <w:noProof/>
        </w:rPr>
        <w:fldChar w:fldCharType="begin"/>
      </w:r>
      <w:r w:rsidRPr="00CA7246">
        <w:rPr>
          <w:noProof/>
        </w:rPr>
        <w:fldChar w:fldCharType="end"/>
      </w:r>
      <w:r w:rsidR="00AB53D0" w:rsidRPr="00CA7246">
        <w:rPr>
          <w:noProof/>
        </w:rPr>
        <w:fldChar w:fldCharType="begin"/>
      </w:r>
      <w:r w:rsidR="00AB53D0"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79581C">
      <w:headerReference w:type="default" r:id="rId23"/>
      <w:footerReference w:type="even" r:id="rId24"/>
      <w:footerReference w:type="default" r:id="rId25"/>
      <w:headerReference w:type="first" r:id="rId26"/>
      <w:footerReference w:type="first" r:id="rId27"/>
      <w:endnotePr>
        <w:numFmt w:val="decimal"/>
      </w:endnotePr>
      <w:pgSz w:w="11907" w:h="16840" w:code="9"/>
      <w:pgMar w:top="1140" w:right="957" w:bottom="787"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Richard Bradbury (2023-05-18)" w:date="2023-05-18T11:48:00Z" w:initials="RJB">
    <w:p w14:paraId="59988AF7" w14:textId="77777777" w:rsidR="00BA23DA" w:rsidRDefault="00BA23DA">
      <w:pPr>
        <w:pStyle w:val="CommentText"/>
      </w:pPr>
      <w:r>
        <w:rPr>
          <w:rStyle w:val="CommentReference"/>
        </w:rPr>
        <w:annotationRef/>
      </w:r>
      <w:r>
        <w:t>Seems like a reasonable simplification to get the ball rolling.</w:t>
      </w:r>
    </w:p>
    <w:p w14:paraId="351CFE02" w14:textId="308C32B3" w:rsidR="00BA23DA" w:rsidRDefault="00BA23DA">
      <w:pPr>
        <w:pStyle w:val="CommentText"/>
      </w:pPr>
      <w:r>
        <w:t>But do we also need to provide a solution for the scenario where changing the Network Slice also results in a change of Data Network, and hence a change of IP addresses for the 5GMS AF and 5GMS AS?</w:t>
      </w:r>
    </w:p>
    <w:p w14:paraId="4ED1D453" w14:textId="77A2D09C" w:rsidR="00BA23DA" w:rsidRDefault="00BA23DA">
      <w:pPr>
        <w:pStyle w:val="CommentText"/>
      </w:pPr>
      <w:r>
        <w:t>Or is this an invalid scenario that can</w:t>
      </w:r>
      <w:r w:rsidR="0050703F">
        <w:t xml:space="preserve"> never apply to 5G Media Streaming?</w:t>
      </w:r>
    </w:p>
  </w:comment>
  <w:comment w:id="299" w:author="Richard Bradbury (2023-05-18)" w:date="2023-05-18T11:59:00Z" w:initials="RJB">
    <w:p w14:paraId="46D1209E" w14:textId="77777777" w:rsidR="00B23D64" w:rsidRDefault="00D66A1E">
      <w:pPr>
        <w:pStyle w:val="CommentText"/>
      </w:pPr>
      <w:r>
        <w:rPr>
          <w:rStyle w:val="CommentReference"/>
        </w:rPr>
        <w:annotationRef/>
      </w:r>
      <w:r>
        <w:t>The slice and DNN for the incoming M5 request itself, or for the M4 media session referred by that M5 request?</w:t>
      </w:r>
      <w:r w:rsidR="00B23D64">
        <w:t xml:space="preserve"> </w:t>
      </w:r>
    </w:p>
    <w:p w14:paraId="39DCCE60" w14:textId="256A6EE7" w:rsidR="00D66A1E" w:rsidRDefault="00B23D64">
      <w:pPr>
        <w:pStyle w:val="CommentText"/>
      </w:pPr>
      <w:r>
        <w:t xml:space="preserve">Check whether </w:t>
      </w:r>
      <w:r w:rsidRPr="00B23D64">
        <w:rPr>
          <w:rStyle w:val="Codechar"/>
        </w:rPr>
        <w:t>DynamicPolicy.</w:t>
      </w:r>
      <w:r>
        <w:rPr>
          <w:rStyle w:val="Codechar"/>
        </w:rPr>
        <w:t>‌</w:t>
      </w:r>
      <w:r w:rsidRPr="00B23D64">
        <w:rPr>
          <w:rStyle w:val="Codechar"/>
        </w:rPr>
        <w:t>service</w:t>
      </w:r>
      <w:r>
        <w:rPr>
          <w:rStyle w:val="Codechar"/>
        </w:rPr>
        <w:t>‌</w:t>
      </w:r>
      <w:r w:rsidRPr="00B23D64">
        <w:rPr>
          <w:rStyle w:val="Codechar"/>
        </w:rPr>
        <w:t>DataFlow</w:t>
      </w:r>
      <w:r>
        <w:rPr>
          <w:rStyle w:val="Codechar"/>
        </w:rPr>
        <w:t>‌</w:t>
      </w:r>
      <w:r w:rsidRPr="00B23D64">
        <w:rPr>
          <w:rStyle w:val="Codechar"/>
        </w:rPr>
        <w:t>Descriptions[]</w:t>
      </w:r>
      <w:r>
        <w:t xml:space="preserve"> (</w:t>
      </w:r>
      <w:r w:rsidRPr="00B23D64">
        <w:rPr>
          <w:rStyle w:val="Codechar"/>
        </w:rPr>
        <w:t>ServiceDataFlowDescription</w:t>
      </w:r>
      <w:r>
        <w:t xml:space="preserve"> is defined in TS 23.503) can specify an S-NSSAI and DNN.</w:t>
      </w:r>
    </w:p>
  </w:comment>
  <w:comment w:id="174" w:author="Richard Bradbury (2023-05-18)" w:date="2023-05-18T12:46:00Z" w:initials="RJB">
    <w:p w14:paraId="63460E24" w14:textId="389BC421" w:rsidR="004239EA" w:rsidRDefault="004239EA">
      <w:pPr>
        <w:pStyle w:val="CommentText"/>
      </w:pPr>
      <w:r>
        <w:rPr>
          <w:rStyle w:val="CommentReference"/>
        </w:rPr>
        <w:annotationRef/>
      </w:r>
      <w:r w:rsidR="006F5DC5">
        <w:t>The first half of the solution</w:t>
      </w:r>
      <w:r>
        <w:t xml:space="preserve"> is essentially a statement of the problem that needs to be solved. Maybe it belongs in a more general clause, e.g. 6.3.1A "Baseline procedures".</w:t>
      </w:r>
    </w:p>
  </w:comment>
  <w:comment w:id="456" w:author="Richard Bradbury (2023-05-18)" w:date="2023-05-18T12:57:00Z" w:initials="RJB">
    <w:p w14:paraId="27201483" w14:textId="598BDF04" w:rsidR="00287C4D" w:rsidRDefault="00287C4D">
      <w:pPr>
        <w:pStyle w:val="CommentText"/>
      </w:pPr>
      <w:r>
        <w:rPr>
          <w:rStyle w:val="CommentReference"/>
        </w:rPr>
        <w:annotationRef/>
      </w:r>
      <w:r>
        <w:t>This is where the solution proper begins.</w:t>
      </w:r>
    </w:p>
  </w:comment>
  <w:comment w:id="574" w:author="Richard Bradbury (2023-05-18)" w:date="2023-05-18T15:46:00Z" w:initials="RJB">
    <w:p w14:paraId="36EDA1AA" w14:textId="77777777" w:rsidR="00F30C93" w:rsidRDefault="00F30C93">
      <w:pPr>
        <w:pStyle w:val="CommentText"/>
      </w:pPr>
      <w:r>
        <w:rPr>
          <w:rStyle w:val="CommentReference"/>
        </w:rPr>
        <w:annotationRef/>
      </w:r>
      <w:r>
        <w:t>CHECK!</w:t>
      </w:r>
    </w:p>
    <w:p w14:paraId="17954F61" w14:textId="4969DE8A" w:rsidR="00F30C93" w:rsidRDefault="00F30C93">
      <w:pPr>
        <w:pStyle w:val="CommentText"/>
      </w:pPr>
      <w:r>
        <w:t>Is this what stimulates the next part of the sequence?</w:t>
      </w:r>
    </w:p>
  </w:comment>
  <w:comment w:id="575" w:author="Richard Bradbury (2023-05-18)" w:date="2023-05-18T15:50:00Z" w:initials="RJB">
    <w:p w14:paraId="088C1309" w14:textId="44040B40" w:rsidR="00F30C93" w:rsidRDefault="00F30C93">
      <w:pPr>
        <w:pStyle w:val="CommentText"/>
      </w:pPr>
      <w:r>
        <w:rPr>
          <w:rStyle w:val="CommentReference"/>
        </w:rPr>
        <w:annotationRef/>
      </w:r>
      <w:r>
        <w:t>Or do steps 4 and 5 happen later in the sequence as a consequence of the Network Slice replacement procedure?</w:t>
      </w:r>
    </w:p>
  </w:comment>
  <w:comment w:id="644" w:author="Richard Bradbury (2023-05-18)" w:date="2023-05-18T15:44:00Z" w:initials="RJB">
    <w:p w14:paraId="7BE4D2CE" w14:textId="7982865D" w:rsidR="008E00CC" w:rsidRDefault="008E00CC">
      <w:pPr>
        <w:pStyle w:val="CommentText"/>
      </w:pPr>
      <w:r>
        <w:rPr>
          <w:rStyle w:val="CommentReference"/>
        </w:rPr>
        <w:annotationRef/>
      </w:r>
      <w:r>
        <w:t>Does this just happen r</w:t>
      </w:r>
      <w:r w:rsidR="00F30C93">
        <w:t>andomly according to network conditions? Just want to check that it isn't stimulated by the previous steps.</w:t>
      </w:r>
    </w:p>
  </w:comment>
  <w:comment w:id="1008" w:author="Richard Bradbury (2023-05-18)" w:date="2023-05-18T16:14:00Z" w:initials="RJB">
    <w:p w14:paraId="05553675" w14:textId="47FBAB74" w:rsidR="00CD3B2C" w:rsidRDefault="00CD3B2C">
      <w:pPr>
        <w:pStyle w:val="CommentText"/>
      </w:pPr>
      <w:r>
        <w:rPr>
          <w:rStyle w:val="CommentReference"/>
        </w:rPr>
        <w:annotationRef/>
      </w:r>
      <w:r>
        <w:t>At what point is the additional application session context for the alternative Network Slice created in the PCF?</w:t>
      </w:r>
    </w:p>
  </w:comment>
  <w:comment w:id="1032" w:author="Richard Bradbury (2023-05-18)" w:date="2023-05-18T16:10:00Z" w:initials="RJB">
    <w:p w14:paraId="51417054" w14:textId="19B834E3" w:rsidR="00CD3B2C" w:rsidRDefault="00CD3B2C">
      <w:pPr>
        <w:pStyle w:val="CommentText"/>
      </w:pPr>
      <w:r>
        <w:rPr>
          <w:rStyle w:val="CommentReference"/>
        </w:rPr>
        <w:annotationRef/>
      </w:r>
      <w:r>
        <w:t>Need at least some interaction with PCF.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1D453" w15:done="0"/>
  <w15:commentEx w15:paraId="39DCCE60" w15:done="0"/>
  <w15:commentEx w15:paraId="63460E24" w15:done="0"/>
  <w15:commentEx w15:paraId="27201483" w15:done="0"/>
  <w15:commentEx w15:paraId="17954F61" w15:done="0"/>
  <w15:commentEx w15:paraId="088C1309" w15:paraIdParent="17954F61" w15:done="0"/>
  <w15:commentEx w15:paraId="7BE4D2CE" w15:done="0"/>
  <w15:commentEx w15:paraId="05553675" w15:done="0"/>
  <w15:commentEx w15:paraId="51417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08F15" w16cex:dateUtc="2023-05-18T10:48:00Z"/>
  <w16cex:commentExtensible w16cex:durableId="28109184" w16cex:dateUtc="2023-05-18T10:59:00Z"/>
  <w16cex:commentExtensible w16cex:durableId="28109CB3" w16cex:dateUtc="2023-05-18T11:46:00Z"/>
  <w16cex:commentExtensible w16cex:durableId="28109F44" w16cex:dateUtc="2023-05-18T11:57:00Z"/>
  <w16cex:commentExtensible w16cex:durableId="2810C6CD" w16cex:dateUtc="2023-05-18T14:46:00Z"/>
  <w16cex:commentExtensible w16cex:durableId="2810C7C6" w16cex:dateUtc="2023-05-18T14:50:00Z"/>
  <w16cex:commentExtensible w16cex:durableId="2810C646" w16cex:dateUtc="2023-05-18T14:44:00Z"/>
  <w16cex:commentExtensible w16cex:durableId="2810CD71" w16cex:dateUtc="2023-05-18T15:14:00Z"/>
  <w16cex:commentExtensible w16cex:durableId="2810CC8F" w16cex:dateUtc="2023-05-18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1D453" w16cid:durableId="28108F15"/>
  <w16cid:commentId w16cid:paraId="39DCCE60" w16cid:durableId="28109184"/>
  <w16cid:commentId w16cid:paraId="63460E24" w16cid:durableId="28109CB3"/>
  <w16cid:commentId w16cid:paraId="27201483" w16cid:durableId="28109F44"/>
  <w16cid:commentId w16cid:paraId="17954F61" w16cid:durableId="2810C6CD"/>
  <w16cid:commentId w16cid:paraId="088C1309" w16cid:durableId="2810C7C6"/>
  <w16cid:commentId w16cid:paraId="7BE4D2CE" w16cid:durableId="2810C646"/>
  <w16cid:commentId w16cid:paraId="05553675" w16cid:durableId="2810CD71"/>
  <w16cid:commentId w16cid:paraId="51417054" w16cid:durableId="2810CC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F1F8" w14:textId="77777777" w:rsidR="001378C3" w:rsidRDefault="001378C3">
      <w:r>
        <w:separator/>
      </w:r>
    </w:p>
  </w:endnote>
  <w:endnote w:type="continuationSeparator" w:id="0">
    <w:p w14:paraId="0AC8A7C8" w14:textId="77777777" w:rsidR="001378C3" w:rsidRDefault="0013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1CB6" w14:textId="77777777" w:rsidR="001378C3" w:rsidRDefault="001378C3">
      <w:r>
        <w:separator/>
      </w:r>
    </w:p>
  </w:footnote>
  <w:footnote w:type="continuationSeparator" w:id="0">
    <w:p w14:paraId="1FCDE4A6" w14:textId="77777777" w:rsidR="001378C3" w:rsidRDefault="0013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427FA" w:rsidRDefault="00B427FA" w:rsidP="001E623A">
    <w:pPr>
      <w:pStyle w:val="CRCoverPage"/>
      <w:outlineLvl w:val="0"/>
      <w:rPr>
        <w:b/>
        <w:sz w:val="22"/>
        <w:szCs w:val="22"/>
        <w:lang w:val="en-US" w:eastAsia="ko-KR"/>
      </w:rPr>
    </w:pPr>
  </w:p>
  <w:p w14:paraId="572B2A45" w14:textId="16D41EA2" w:rsidR="00B427FA" w:rsidRPr="003C7587" w:rsidRDefault="007315AE" w:rsidP="00A37792">
    <w:pPr>
      <w:tabs>
        <w:tab w:val="right" w:pos="9639"/>
      </w:tabs>
      <w:spacing w:after="60"/>
      <w:rPr>
        <w:b/>
        <w:sz w:val="22"/>
        <w:szCs w:val="22"/>
      </w:rPr>
    </w:pPr>
    <w:r w:rsidRPr="00EF5E63">
      <w:rPr>
        <w:b/>
        <w:noProof/>
        <w:sz w:val="24"/>
      </w:rPr>
      <w:t xml:space="preserve">3GPP </w:t>
    </w:r>
    <w:r w:rsidR="00CE0A8C">
      <w:rPr>
        <w:b/>
        <w:noProof/>
        <w:sz w:val="24"/>
      </w:rPr>
      <w:t>TSG-</w:t>
    </w:r>
    <w:r w:rsidRPr="00EF5E63">
      <w:rPr>
        <w:b/>
        <w:noProof/>
        <w:sz w:val="24"/>
      </w:rPr>
      <w:t xml:space="preserve">S4 </w:t>
    </w:r>
    <w:r w:rsidR="00CE0A8C">
      <w:rPr>
        <w:b/>
        <w:noProof/>
        <w:sz w:val="24"/>
      </w:rPr>
      <w:t>Meeting # 12</w:t>
    </w:r>
    <w:r w:rsidR="00B24B58">
      <w:rPr>
        <w:b/>
        <w:noProof/>
        <w:sz w:val="24"/>
      </w:rPr>
      <w:t>4</w:t>
    </w:r>
    <w:r w:rsidR="00FD7EA0">
      <w:rPr>
        <w:b/>
        <w:sz w:val="22"/>
        <w:szCs w:val="22"/>
      </w:rPr>
      <w:tab/>
    </w:r>
    <w:r w:rsidR="00277943" w:rsidRPr="00277943">
      <w:rPr>
        <w:rFonts w:ascii="AppleSystemUIFont" w:eastAsia="Batang" w:hAnsi="AppleSystemUIFont" w:cs="AppleSystemUIFont"/>
        <w:b/>
        <w:bCs/>
        <w:sz w:val="26"/>
        <w:szCs w:val="26"/>
        <w:lang w:eastAsia="zh-CN"/>
      </w:rPr>
      <w:t>S4-230928</w:t>
    </w:r>
  </w:p>
  <w:p w14:paraId="0987F59C" w14:textId="6D8F4A62" w:rsidR="00B427FA" w:rsidRPr="009339BC" w:rsidRDefault="00180783"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22</w:t>
    </w:r>
    <w:r w:rsidRPr="0046019E">
      <w:rPr>
        <w:rFonts w:ascii="Times New Roman" w:eastAsia="Times New Roman" w:hAnsi="Times New Roman"/>
        <w:b/>
        <w:noProof/>
        <w:sz w:val="24"/>
        <w:szCs w:val="24"/>
        <w:vertAlign w:val="superscript"/>
        <w:lang w:val="en-US"/>
      </w:rPr>
      <w:t>nd</w:t>
    </w:r>
    <w:r>
      <w:rPr>
        <w:rFonts w:ascii="Times New Roman" w:eastAsia="Times New Roman" w:hAnsi="Times New Roman"/>
        <w:b/>
        <w:noProof/>
        <w:sz w:val="24"/>
        <w:szCs w:val="24"/>
        <w:lang w:val="en-US"/>
      </w:rPr>
      <w:t xml:space="preserve"> May 2023 – 26</w:t>
    </w:r>
    <w:r w:rsidRPr="0046019E">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May 2023, Berlin, Germany</w:t>
    </w:r>
    <w:r w:rsidR="00845A88">
      <w:rPr>
        <w:rFonts w:ascii="Times New Roman" w:eastAsia="Times New Roman" w:hAnsi="Times New Roman"/>
        <w:b/>
        <w:noProof/>
        <w:sz w:val="24"/>
        <w:szCs w:val="24"/>
        <w:lang w:val="en-US"/>
      </w:rPr>
      <w:t xml:space="preserve">      </w:t>
    </w:r>
    <w:r w:rsidR="006F635B">
      <w:rPr>
        <w:rFonts w:ascii="Times New Roman" w:eastAsia="Times New Roman" w:hAnsi="Times New Roman"/>
        <w:b/>
        <w:noProof/>
        <w:sz w:val="24"/>
        <w:szCs w:val="24"/>
        <w:lang w:val="en-US"/>
      </w:rPr>
      <w:t xml:space="preserve">                          </w:t>
    </w:r>
    <w:r>
      <w:rPr>
        <w:rFonts w:ascii="Times New Roman" w:eastAsia="Times New Roman" w:hAnsi="Times New Roman"/>
        <w:b/>
        <w:noProof/>
        <w:sz w:val="24"/>
        <w:szCs w:val="24"/>
        <w:lang w:val="en-US"/>
      </w:rPr>
      <w:t xml:space="preserve">       </w:t>
    </w:r>
    <w:r w:rsidR="006F635B">
      <w:rPr>
        <w:rFonts w:ascii="Times New Roman" w:eastAsia="Times New Roman" w:hAnsi="Times New Roman"/>
        <w:b/>
        <w:noProof/>
        <w:sz w:val="24"/>
        <w:szCs w:val="24"/>
        <w:lang w:val="en-US"/>
      </w:rPr>
      <w:t>Revision of S4-2306</w:t>
    </w:r>
    <w:r>
      <w:rPr>
        <w:rFonts w:ascii="Times New Roman" w:eastAsia="Times New Roman" w:hAnsi="Times New Roman"/>
        <w:b/>
        <w:noProof/>
        <w:sz w:val="24"/>
        <w:szCs w:val="24"/>
        <w:lang w:val="en-US"/>
      </w:rPr>
      <w:t>8</w:t>
    </w:r>
    <w:r w:rsidR="006F635B">
      <w:rPr>
        <w:rFonts w:ascii="Times New Roman" w:eastAsia="Times New Roman" w:hAnsi="Times New Roman"/>
        <w:b/>
        <w:noProof/>
        <w:sz w:val="24"/>
        <w:szCs w:val="24"/>
        <w:lang w:val="en-US"/>
      </w:rPr>
      <w:t>0</w:t>
    </w:r>
    <w:r w:rsidR="00845A88">
      <w:rPr>
        <w:rFonts w:ascii="Times New Roman" w:eastAsia="Times New Roman" w:hAnsi="Times New Roman"/>
        <w:b/>
        <w:noProof/>
        <w:sz w:val="24"/>
        <w:szCs w:val="24"/>
        <w:lang w:val="en-US"/>
      </w:rPr>
      <w:t xml:space="preserve">                                         </w:t>
    </w:r>
    <w:r w:rsidR="007315AE">
      <w:rPr>
        <w:rFonts w:ascii="Times New Roman" w:eastAsia="Times New Roman" w:hAnsi="Times New Roman"/>
        <w:b/>
        <w:noProof/>
        <w:sz w:val="24"/>
        <w:szCs w:val="24"/>
        <w:lang w:val="en-US"/>
      </w:rPr>
      <w:t xml:space="preserve">      </w:t>
    </w:r>
    <w:r w:rsidR="00D0385A">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A445D"/>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90B8F"/>
    <w:multiLevelType w:val="hybridMultilevel"/>
    <w:tmpl w:val="5A2E13A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3132DC1"/>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D7020A4"/>
    <w:multiLevelType w:val="hybridMultilevel"/>
    <w:tmpl w:val="5712BDA8"/>
    <w:lvl w:ilvl="0" w:tplc="179640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D6AC5"/>
    <w:multiLevelType w:val="hybridMultilevel"/>
    <w:tmpl w:val="9968B3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27284">
    <w:abstractNumId w:val="0"/>
  </w:num>
  <w:num w:numId="2" w16cid:durableId="610934543">
    <w:abstractNumId w:val="2"/>
  </w:num>
  <w:num w:numId="3" w16cid:durableId="290988214">
    <w:abstractNumId w:val="3"/>
  </w:num>
  <w:num w:numId="4" w16cid:durableId="1780485498">
    <w:abstractNumId w:val="6"/>
  </w:num>
  <w:num w:numId="5" w16cid:durableId="147553291">
    <w:abstractNumId w:val="11"/>
  </w:num>
  <w:num w:numId="6" w16cid:durableId="2078045060">
    <w:abstractNumId w:val="16"/>
  </w:num>
  <w:num w:numId="7" w16cid:durableId="1172262759">
    <w:abstractNumId w:val="17"/>
  </w:num>
  <w:num w:numId="8" w16cid:durableId="969744015">
    <w:abstractNumId w:val="15"/>
  </w:num>
  <w:num w:numId="9" w16cid:durableId="1555970345">
    <w:abstractNumId w:val="14"/>
  </w:num>
  <w:num w:numId="10" w16cid:durableId="2098746001">
    <w:abstractNumId w:val="5"/>
  </w:num>
  <w:num w:numId="11" w16cid:durableId="1949577181">
    <w:abstractNumId w:val="12"/>
  </w:num>
  <w:num w:numId="12" w16cid:durableId="64232435">
    <w:abstractNumId w:val="4"/>
  </w:num>
  <w:num w:numId="13" w16cid:durableId="2124611811">
    <w:abstractNumId w:val="13"/>
  </w:num>
  <w:num w:numId="14" w16cid:durableId="2145388993">
    <w:abstractNumId w:val="7"/>
  </w:num>
  <w:num w:numId="15" w16cid:durableId="1055272221">
    <w:abstractNumId w:val="8"/>
  </w:num>
  <w:num w:numId="16" w16cid:durableId="495416318">
    <w:abstractNumId w:val="9"/>
  </w:num>
  <w:num w:numId="17" w16cid:durableId="1948000483">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kash Kolan (05122023)">
    <w15:presenceInfo w15:providerId="None" w15:userId="Prakash Kolan (05122023)"/>
  </w15:person>
  <w15:person w15:author="Richard Bradbury (2023-05-18)">
    <w15:presenceInfo w15:providerId="None" w15:userId="Richard Bradbury (2023-05-18)"/>
  </w15:person>
  <w15:person w15:author="Prakash Kolan">
    <w15:presenceInfo w15:providerId="None" w15:userId="Prakash Kolan"/>
  </w15:person>
  <w15:person w15:author="Richard Bradbury (2023-04-21)">
    <w15:presenceInfo w15:providerId="None" w15:userId="Richard Bradbury (2023-0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7FB"/>
    <w:rsid w:val="00001E69"/>
    <w:rsid w:val="00001F38"/>
    <w:rsid w:val="0000213C"/>
    <w:rsid w:val="00002446"/>
    <w:rsid w:val="0000293B"/>
    <w:rsid w:val="000029FC"/>
    <w:rsid w:val="00002E41"/>
    <w:rsid w:val="000030A1"/>
    <w:rsid w:val="00003E30"/>
    <w:rsid w:val="00003E77"/>
    <w:rsid w:val="00003F5E"/>
    <w:rsid w:val="000047CB"/>
    <w:rsid w:val="00004891"/>
    <w:rsid w:val="00004C14"/>
    <w:rsid w:val="00005B46"/>
    <w:rsid w:val="00005FEC"/>
    <w:rsid w:val="000062C6"/>
    <w:rsid w:val="00006472"/>
    <w:rsid w:val="0000660D"/>
    <w:rsid w:val="0000666D"/>
    <w:rsid w:val="00006C66"/>
    <w:rsid w:val="00007358"/>
    <w:rsid w:val="000073C5"/>
    <w:rsid w:val="0000749B"/>
    <w:rsid w:val="00007E98"/>
    <w:rsid w:val="0001004A"/>
    <w:rsid w:val="000103EA"/>
    <w:rsid w:val="00010473"/>
    <w:rsid w:val="0001079D"/>
    <w:rsid w:val="00010CE5"/>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5A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802"/>
    <w:rsid w:val="0002198D"/>
    <w:rsid w:val="00021AB7"/>
    <w:rsid w:val="00021B72"/>
    <w:rsid w:val="00021E3F"/>
    <w:rsid w:val="00021FD9"/>
    <w:rsid w:val="000220FF"/>
    <w:rsid w:val="00022562"/>
    <w:rsid w:val="00022906"/>
    <w:rsid w:val="00022C26"/>
    <w:rsid w:val="000233FE"/>
    <w:rsid w:val="00023566"/>
    <w:rsid w:val="00023695"/>
    <w:rsid w:val="00023800"/>
    <w:rsid w:val="000239EE"/>
    <w:rsid w:val="00023E41"/>
    <w:rsid w:val="00023FFF"/>
    <w:rsid w:val="00024788"/>
    <w:rsid w:val="00024C2D"/>
    <w:rsid w:val="00024D14"/>
    <w:rsid w:val="00024FB8"/>
    <w:rsid w:val="0002598F"/>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13"/>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102E"/>
    <w:rsid w:val="00041566"/>
    <w:rsid w:val="00041B51"/>
    <w:rsid w:val="0004225D"/>
    <w:rsid w:val="000424CB"/>
    <w:rsid w:val="00042932"/>
    <w:rsid w:val="00043283"/>
    <w:rsid w:val="000434D0"/>
    <w:rsid w:val="0004363D"/>
    <w:rsid w:val="00043CA6"/>
    <w:rsid w:val="000442D5"/>
    <w:rsid w:val="00044581"/>
    <w:rsid w:val="000445F4"/>
    <w:rsid w:val="00044C3B"/>
    <w:rsid w:val="00045126"/>
    <w:rsid w:val="00045282"/>
    <w:rsid w:val="00045573"/>
    <w:rsid w:val="00045775"/>
    <w:rsid w:val="00045D54"/>
    <w:rsid w:val="00046070"/>
    <w:rsid w:val="00046298"/>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728"/>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28"/>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0D9"/>
    <w:rsid w:val="000604C6"/>
    <w:rsid w:val="000611BD"/>
    <w:rsid w:val="000611D8"/>
    <w:rsid w:val="00061627"/>
    <w:rsid w:val="00061E76"/>
    <w:rsid w:val="00062303"/>
    <w:rsid w:val="00062444"/>
    <w:rsid w:val="0006295F"/>
    <w:rsid w:val="000629AC"/>
    <w:rsid w:val="000630EB"/>
    <w:rsid w:val="000632D9"/>
    <w:rsid w:val="00063322"/>
    <w:rsid w:val="0006347F"/>
    <w:rsid w:val="00063617"/>
    <w:rsid w:val="00063A5E"/>
    <w:rsid w:val="00063AC1"/>
    <w:rsid w:val="00064607"/>
    <w:rsid w:val="00064617"/>
    <w:rsid w:val="0006467B"/>
    <w:rsid w:val="00064CAA"/>
    <w:rsid w:val="000653B5"/>
    <w:rsid w:val="000657B1"/>
    <w:rsid w:val="0006593D"/>
    <w:rsid w:val="00065B65"/>
    <w:rsid w:val="00065D55"/>
    <w:rsid w:val="00066217"/>
    <w:rsid w:val="0006625D"/>
    <w:rsid w:val="000662D3"/>
    <w:rsid w:val="00066AEC"/>
    <w:rsid w:val="00066B38"/>
    <w:rsid w:val="00066BF8"/>
    <w:rsid w:val="00066C9A"/>
    <w:rsid w:val="00066D0A"/>
    <w:rsid w:val="00066DA7"/>
    <w:rsid w:val="00066F3D"/>
    <w:rsid w:val="00066F46"/>
    <w:rsid w:val="0006741A"/>
    <w:rsid w:val="000676F5"/>
    <w:rsid w:val="000677BD"/>
    <w:rsid w:val="00070465"/>
    <w:rsid w:val="00070D88"/>
    <w:rsid w:val="00070F75"/>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9FF"/>
    <w:rsid w:val="00077B2F"/>
    <w:rsid w:val="00077BC2"/>
    <w:rsid w:val="00077BF2"/>
    <w:rsid w:val="00077E97"/>
    <w:rsid w:val="00080030"/>
    <w:rsid w:val="00080090"/>
    <w:rsid w:val="00080093"/>
    <w:rsid w:val="000803C3"/>
    <w:rsid w:val="00081466"/>
    <w:rsid w:val="00081913"/>
    <w:rsid w:val="00081F7A"/>
    <w:rsid w:val="000826E1"/>
    <w:rsid w:val="00082854"/>
    <w:rsid w:val="0008309B"/>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68"/>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0E"/>
    <w:rsid w:val="000A2A45"/>
    <w:rsid w:val="000A2F02"/>
    <w:rsid w:val="000A30D6"/>
    <w:rsid w:val="000A36A1"/>
    <w:rsid w:val="000A386B"/>
    <w:rsid w:val="000A3F9A"/>
    <w:rsid w:val="000A4217"/>
    <w:rsid w:val="000A4405"/>
    <w:rsid w:val="000A47AB"/>
    <w:rsid w:val="000A4BAD"/>
    <w:rsid w:val="000A4C2C"/>
    <w:rsid w:val="000A4FF8"/>
    <w:rsid w:val="000A5053"/>
    <w:rsid w:val="000A5AE2"/>
    <w:rsid w:val="000A5AFE"/>
    <w:rsid w:val="000A5E51"/>
    <w:rsid w:val="000A5FCA"/>
    <w:rsid w:val="000A5FD0"/>
    <w:rsid w:val="000A6067"/>
    <w:rsid w:val="000A62B4"/>
    <w:rsid w:val="000A6441"/>
    <w:rsid w:val="000A6C92"/>
    <w:rsid w:val="000A706D"/>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C60"/>
    <w:rsid w:val="000B2D0C"/>
    <w:rsid w:val="000B2FA0"/>
    <w:rsid w:val="000B31F6"/>
    <w:rsid w:val="000B324A"/>
    <w:rsid w:val="000B33B4"/>
    <w:rsid w:val="000B3793"/>
    <w:rsid w:val="000B3E33"/>
    <w:rsid w:val="000B419D"/>
    <w:rsid w:val="000B42E4"/>
    <w:rsid w:val="000B45A7"/>
    <w:rsid w:val="000B4946"/>
    <w:rsid w:val="000B49D3"/>
    <w:rsid w:val="000B49DA"/>
    <w:rsid w:val="000B4E5A"/>
    <w:rsid w:val="000B5036"/>
    <w:rsid w:val="000B513C"/>
    <w:rsid w:val="000B5A75"/>
    <w:rsid w:val="000B5D60"/>
    <w:rsid w:val="000B5F77"/>
    <w:rsid w:val="000B6090"/>
    <w:rsid w:val="000B615F"/>
    <w:rsid w:val="000B6855"/>
    <w:rsid w:val="000B68A2"/>
    <w:rsid w:val="000B6964"/>
    <w:rsid w:val="000B7399"/>
    <w:rsid w:val="000B7497"/>
    <w:rsid w:val="000B77B3"/>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17D"/>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D84"/>
    <w:rsid w:val="000D6FE8"/>
    <w:rsid w:val="000D727A"/>
    <w:rsid w:val="000D7B8F"/>
    <w:rsid w:val="000D7D0A"/>
    <w:rsid w:val="000D7D31"/>
    <w:rsid w:val="000D7DD9"/>
    <w:rsid w:val="000E089D"/>
    <w:rsid w:val="000E0C92"/>
    <w:rsid w:val="000E0E13"/>
    <w:rsid w:val="000E1312"/>
    <w:rsid w:val="000E1C02"/>
    <w:rsid w:val="000E22F7"/>
    <w:rsid w:val="000E2351"/>
    <w:rsid w:val="000E2D4F"/>
    <w:rsid w:val="000E32F8"/>
    <w:rsid w:val="000E34E3"/>
    <w:rsid w:val="000E451C"/>
    <w:rsid w:val="000E46F3"/>
    <w:rsid w:val="000E4E9D"/>
    <w:rsid w:val="000E515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E7D2B"/>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1D7"/>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B72"/>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5A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17E95"/>
    <w:rsid w:val="0012050C"/>
    <w:rsid w:val="00120D7D"/>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573"/>
    <w:rsid w:val="001249A4"/>
    <w:rsid w:val="00124EB4"/>
    <w:rsid w:val="00124FD7"/>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060"/>
    <w:rsid w:val="0013754B"/>
    <w:rsid w:val="001378C3"/>
    <w:rsid w:val="00137ABD"/>
    <w:rsid w:val="00137ADF"/>
    <w:rsid w:val="00140248"/>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1"/>
    <w:rsid w:val="00143B3B"/>
    <w:rsid w:val="00143E79"/>
    <w:rsid w:val="00143EBD"/>
    <w:rsid w:val="001443E8"/>
    <w:rsid w:val="0014576C"/>
    <w:rsid w:val="001458D2"/>
    <w:rsid w:val="00146A41"/>
    <w:rsid w:val="00146DE4"/>
    <w:rsid w:val="001472BF"/>
    <w:rsid w:val="00147466"/>
    <w:rsid w:val="00147760"/>
    <w:rsid w:val="001477DB"/>
    <w:rsid w:val="00147D6C"/>
    <w:rsid w:val="00147FA8"/>
    <w:rsid w:val="0015006A"/>
    <w:rsid w:val="00150323"/>
    <w:rsid w:val="0015071D"/>
    <w:rsid w:val="00150794"/>
    <w:rsid w:val="00150D3B"/>
    <w:rsid w:val="00150DB4"/>
    <w:rsid w:val="0015139B"/>
    <w:rsid w:val="00151BCC"/>
    <w:rsid w:val="001523FD"/>
    <w:rsid w:val="00152960"/>
    <w:rsid w:val="00152B2F"/>
    <w:rsid w:val="00152B8F"/>
    <w:rsid w:val="00152F2E"/>
    <w:rsid w:val="001535EE"/>
    <w:rsid w:val="001538B3"/>
    <w:rsid w:val="00153BF5"/>
    <w:rsid w:val="0015465A"/>
    <w:rsid w:val="00154B00"/>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958"/>
    <w:rsid w:val="00161B83"/>
    <w:rsid w:val="00161D03"/>
    <w:rsid w:val="00162123"/>
    <w:rsid w:val="001630FD"/>
    <w:rsid w:val="00163378"/>
    <w:rsid w:val="001634E1"/>
    <w:rsid w:val="00163D5D"/>
    <w:rsid w:val="00163FE9"/>
    <w:rsid w:val="00164126"/>
    <w:rsid w:val="00164425"/>
    <w:rsid w:val="001645CB"/>
    <w:rsid w:val="00164E14"/>
    <w:rsid w:val="00164F53"/>
    <w:rsid w:val="001650B8"/>
    <w:rsid w:val="00165174"/>
    <w:rsid w:val="0016547C"/>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178"/>
    <w:rsid w:val="00170418"/>
    <w:rsid w:val="001709CD"/>
    <w:rsid w:val="00170A2F"/>
    <w:rsid w:val="00170C2B"/>
    <w:rsid w:val="001718A8"/>
    <w:rsid w:val="00171AA2"/>
    <w:rsid w:val="00171AF7"/>
    <w:rsid w:val="00171BBF"/>
    <w:rsid w:val="00171FB1"/>
    <w:rsid w:val="0017248F"/>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783"/>
    <w:rsid w:val="001809AA"/>
    <w:rsid w:val="00180C02"/>
    <w:rsid w:val="00180CA4"/>
    <w:rsid w:val="00180D62"/>
    <w:rsid w:val="00181B8D"/>
    <w:rsid w:val="00181C24"/>
    <w:rsid w:val="00181DDF"/>
    <w:rsid w:val="0018218B"/>
    <w:rsid w:val="00182201"/>
    <w:rsid w:val="00182384"/>
    <w:rsid w:val="0018256A"/>
    <w:rsid w:val="001826BF"/>
    <w:rsid w:val="00183692"/>
    <w:rsid w:val="00183AAA"/>
    <w:rsid w:val="00183C0F"/>
    <w:rsid w:val="00183DEE"/>
    <w:rsid w:val="001840E2"/>
    <w:rsid w:val="001843DD"/>
    <w:rsid w:val="00184451"/>
    <w:rsid w:val="00184476"/>
    <w:rsid w:val="001844DF"/>
    <w:rsid w:val="001845A9"/>
    <w:rsid w:val="001847BD"/>
    <w:rsid w:val="001847BE"/>
    <w:rsid w:val="00185BA8"/>
    <w:rsid w:val="00186B82"/>
    <w:rsid w:val="00187E11"/>
    <w:rsid w:val="001906EB"/>
    <w:rsid w:val="001907A5"/>
    <w:rsid w:val="00190CDD"/>
    <w:rsid w:val="0019103F"/>
    <w:rsid w:val="00191850"/>
    <w:rsid w:val="00191FAE"/>
    <w:rsid w:val="001924B4"/>
    <w:rsid w:val="001924E9"/>
    <w:rsid w:val="001934D8"/>
    <w:rsid w:val="001937E5"/>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083"/>
    <w:rsid w:val="001A5262"/>
    <w:rsid w:val="001A5E8D"/>
    <w:rsid w:val="001A683B"/>
    <w:rsid w:val="001A68FF"/>
    <w:rsid w:val="001A6984"/>
    <w:rsid w:val="001A6A27"/>
    <w:rsid w:val="001A6AF7"/>
    <w:rsid w:val="001A6C7E"/>
    <w:rsid w:val="001A6C91"/>
    <w:rsid w:val="001A6CD6"/>
    <w:rsid w:val="001A6EC2"/>
    <w:rsid w:val="001A6ED6"/>
    <w:rsid w:val="001A71D8"/>
    <w:rsid w:val="001A7352"/>
    <w:rsid w:val="001A74D3"/>
    <w:rsid w:val="001A7984"/>
    <w:rsid w:val="001B0222"/>
    <w:rsid w:val="001B071E"/>
    <w:rsid w:val="001B0BA5"/>
    <w:rsid w:val="001B0F65"/>
    <w:rsid w:val="001B101C"/>
    <w:rsid w:val="001B1327"/>
    <w:rsid w:val="001B132D"/>
    <w:rsid w:val="001B16A7"/>
    <w:rsid w:val="001B1A10"/>
    <w:rsid w:val="001B1EFA"/>
    <w:rsid w:val="001B2906"/>
    <w:rsid w:val="001B2B6A"/>
    <w:rsid w:val="001B2C52"/>
    <w:rsid w:val="001B3716"/>
    <w:rsid w:val="001B387E"/>
    <w:rsid w:val="001B3A47"/>
    <w:rsid w:val="001B3DFB"/>
    <w:rsid w:val="001B3EFC"/>
    <w:rsid w:val="001B3F8B"/>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9E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2DB"/>
    <w:rsid w:val="001C5651"/>
    <w:rsid w:val="001C585A"/>
    <w:rsid w:val="001C609D"/>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882"/>
    <w:rsid w:val="001D29FE"/>
    <w:rsid w:val="001D2F89"/>
    <w:rsid w:val="001D3116"/>
    <w:rsid w:val="001D316A"/>
    <w:rsid w:val="001D3271"/>
    <w:rsid w:val="001D35DE"/>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145"/>
    <w:rsid w:val="001D7C46"/>
    <w:rsid w:val="001D7E51"/>
    <w:rsid w:val="001D7FBD"/>
    <w:rsid w:val="001E03CE"/>
    <w:rsid w:val="001E0657"/>
    <w:rsid w:val="001E0769"/>
    <w:rsid w:val="001E0A8A"/>
    <w:rsid w:val="001E0C09"/>
    <w:rsid w:val="001E148A"/>
    <w:rsid w:val="001E187D"/>
    <w:rsid w:val="001E1A3D"/>
    <w:rsid w:val="001E1CDD"/>
    <w:rsid w:val="001E1F45"/>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B5B"/>
    <w:rsid w:val="001E5F67"/>
    <w:rsid w:val="001E623A"/>
    <w:rsid w:val="001E66FA"/>
    <w:rsid w:val="001E6B4F"/>
    <w:rsid w:val="001E6BBE"/>
    <w:rsid w:val="001E6F5F"/>
    <w:rsid w:val="001E743A"/>
    <w:rsid w:val="001E7D5D"/>
    <w:rsid w:val="001E7E41"/>
    <w:rsid w:val="001E7E75"/>
    <w:rsid w:val="001F01B8"/>
    <w:rsid w:val="001F03F8"/>
    <w:rsid w:val="001F0546"/>
    <w:rsid w:val="001F0808"/>
    <w:rsid w:val="001F0B39"/>
    <w:rsid w:val="001F0F9F"/>
    <w:rsid w:val="001F106E"/>
    <w:rsid w:val="001F1091"/>
    <w:rsid w:val="001F15E1"/>
    <w:rsid w:val="001F1EFA"/>
    <w:rsid w:val="001F1FE1"/>
    <w:rsid w:val="001F21AB"/>
    <w:rsid w:val="001F2625"/>
    <w:rsid w:val="001F2FE6"/>
    <w:rsid w:val="001F34F9"/>
    <w:rsid w:val="001F35F6"/>
    <w:rsid w:val="001F3671"/>
    <w:rsid w:val="001F3AD6"/>
    <w:rsid w:val="001F3B35"/>
    <w:rsid w:val="001F3C84"/>
    <w:rsid w:val="001F3E07"/>
    <w:rsid w:val="001F4007"/>
    <w:rsid w:val="001F428F"/>
    <w:rsid w:val="001F4C0D"/>
    <w:rsid w:val="001F4C12"/>
    <w:rsid w:val="001F4DAE"/>
    <w:rsid w:val="001F52A8"/>
    <w:rsid w:val="001F57EE"/>
    <w:rsid w:val="001F595D"/>
    <w:rsid w:val="001F5C7F"/>
    <w:rsid w:val="001F5CD7"/>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41E"/>
    <w:rsid w:val="00201A01"/>
    <w:rsid w:val="00201AC9"/>
    <w:rsid w:val="00201C00"/>
    <w:rsid w:val="00201C9B"/>
    <w:rsid w:val="00201D22"/>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3AD"/>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51D"/>
    <w:rsid w:val="00225BFC"/>
    <w:rsid w:val="00225CD2"/>
    <w:rsid w:val="00226335"/>
    <w:rsid w:val="00226891"/>
    <w:rsid w:val="00226D3F"/>
    <w:rsid w:val="00226D6C"/>
    <w:rsid w:val="00227449"/>
    <w:rsid w:val="00227598"/>
    <w:rsid w:val="00227C2C"/>
    <w:rsid w:val="002309BD"/>
    <w:rsid w:val="002309E2"/>
    <w:rsid w:val="00230EF4"/>
    <w:rsid w:val="00231BBB"/>
    <w:rsid w:val="00231CB9"/>
    <w:rsid w:val="00231E51"/>
    <w:rsid w:val="00231F4A"/>
    <w:rsid w:val="00231F50"/>
    <w:rsid w:val="002321EC"/>
    <w:rsid w:val="00232253"/>
    <w:rsid w:val="002322F5"/>
    <w:rsid w:val="002323E8"/>
    <w:rsid w:val="002325D8"/>
    <w:rsid w:val="00232646"/>
    <w:rsid w:val="002331FE"/>
    <w:rsid w:val="002333E2"/>
    <w:rsid w:val="00233439"/>
    <w:rsid w:val="0023353F"/>
    <w:rsid w:val="00233A9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67D"/>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531"/>
    <w:rsid w:val="00245AE3"/>
    <w:rsid w:val="00245B85"/>
    <w:rsid w:val="00245F95"/>
    <w:rsid w:val="00246821"/>
    <w:rsid w:val="002468CD"/>
    <w:rsid w:val="00246A9C"/>
    <w:rsid w:val="00246B76"/>
    <w:rsid w:val="00247037"/>
    <w:rsid w:val="002470AD"/>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2F1"/>
    <w:rsid w:val="00251346"/>
    <w:rsid w:val="00251753"/>
    <w:rsid w:val="0025190B"/>
    <w:rsid w:val="00251B8E"/>
    <w:rsid w:val="002523E2"/>
    <w:rsid w:val="00252697"/>
    <w:rsid w:val="0025299A"/>
    <w:rsid w:val="00252F95"/>
    <w:rsid w:val="0025355C"/>
    <w:rsid w:val="002538EA"/>
    <w:rsid w:val="00253BF6"/>
    <w:rsid w:val="002543ED"/>
    <w:rsid w:val="00254450"/>
    <w:rsid w:val="00254955"/>
    <w:rsid w:val="00255B5E"/>
    <w:rsid w:val="00256432"/>
    <w:rsid w:val="002564C2"/>
    <w:rsid w:val="002566E6"/>
    <w:rsid w:val="00256A14"/>
    <w:rsid w:val="00256BCF"/>
    <w:rsid w:val="00256E00"/>
    <w:rsid w:val="00256EA1"/>
    <w:rsid w:val="0025757B"/>
    <w:rsid w:val="002576C9"/>
    <w:rsid w:val="0025786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5B"/>
    <w:rsid w:val="002636E7"/>
    <w:rsid w:val="00263F36"/>
    <w:rsid w:val="002647B5"/>
    <w:rsid w:val="00264BA8"/>
    <w:rsid w:val="00264C54"/>
    <w:rsid w:val="00264CC6"/>
    <w:rsid w:val="002654DB"/>
    <w:rsid w:val="0026566E"/>
    <w:rsid w:val="00265BF5"/>
    <w:rsid w:val="00265EC2"/>
    <w:rsid w:val="0026684D"/>
    <w:rsid w:val="00266B5F"/>
    <w:rsid w:val="00267162"/>
    <w:rsid w:val="00270449"/>
    <w:rsid w:val="0027057C"/>
    <w:rsid w:val="002706C3"/>
    <w:rsid w:val="0027070D"/>
    <w:rsid w:val="0027093E"/>
    <w:rsid w:val="002710D6"/>
    <w:rsid w:val="0027140C"/>
    <w:rsid w:val="00271607"/>
    <w:rsid w:val="00271E2E"/>
    <w:rsid w:val="0027214B"/>
    <w:rsid w:val="002728D3"/>
    <w:rsid w:val="00272A69"/>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943"/>
    <w:rsid w:val="00277BB7"/>
    <w:rsid w:val="00277E65"/>
    <w:rsid w:val="0028017B"/>
    <w:rsid w:val="00280229"/>
    <w:rsid w:val="00280259"/>
    <w:rsid w:val="0028055E"/>
    <w:rsid w:val="00280B76"/>
    <w:rsid w:val="002819DE"/>
    <w:rsid w:val="00281A09"/>
    <w:rsid w:val="0028240B"/>
    <w:rsid w:val="0028243A"/>
    <w:rsid w:val="00282F0A"/>
    <w:rsid w:val="0028305B"/>
    <w:rsid w:val="00283174"/>
    <w:rsid w:val="00283278"/>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78C"/>
    <w:rsid w:val="002868B8"/>
    <w:rsid w:val="00286AD4"/>
    <w:rsid w:val="0028717C"/>
    <w:rsid w:val="00287755"/>
    <w:rsid w:val="002879C2"/>
    <w:rsid w:val="00287C4D"/>
    <w:rsid w:val="0029046A"/>
    <w:rsid w:val="0029052A"/>
    <w:rsid w:val="00290638"/>
    <w:rsid w:val="00290AE8"/>
    <w:rsid w:val="00290D35"/>
    <w:rsid w:val="002911C4"/>
    <w:rsid w:val="0029129B"/>
    <w:rsid w:val="00291454"/>
    <w:rsid w:val="0029184D"/>
    <w:rsid w:val="002920FF"/>
    <w:rsid w:val="0029275F"/>
    <w:rsid w:val="0029293F"/>
    <w:rsid w:val="00292E39"/>
    <w:rsid w:val="00292F06"/>
    <w:rsid w:val="00293640"/>
    <w:rsid w:val="002936D5"/>
    <w:rsid w:val="00293A3D"/>
    <w:rsid w:val="00293FDD"/>
    <w:rsid w:val="002945CE"/>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188"/>
    <w:rsid w:val="002A08EF"/>
    <w:rsid w:val="002A0A85"/>
    <w:rsid w:val="002A0ACB"/>
    <w:rsid w:val="002A0DAF"/>
    <w:rsid w:val="002A0DC6"/>
    <w:rsid w:val="002A1578"/>
    <w:rsid w:val="002A19C6"/>
    <w:rsid w:val="002A1CEC"/>
    <w:rsid w:val="002A1FF2"/>
    <w:rsid w:val="002A238A"/>
    <w:rsid w:val="002A24AE"/>
    <w:rsid w:val="002A26B9"/>
    <w:rsid w:val="002A2C89"/>
    <w:rsid w:val="002A2EED"/>
    <w:rsid w:val="002A3214"/>
    <w:rsid w:val="002A38AF"/>
    <w:rsid w:val="002A3E46"/>
    <w:rsid w:val="002A462A"/>
    <w:rsid w:val="002A4631"/>
    <w:rsid w:val="002A4659"/>
    <w:rsid w:val="002A4679"/>
    <w:rsid w:val="002A4CFB"/>
    <w:rsid w:val="002A4F89"/>
    <w:rsid w:val="002A53CD"/>
    <w:rsid w:val="002A558E"/>
    <w:rsid w:val="002A56B9"/>
    <w:rsid w:val="002A58A7"/>
    <w:rsid w:val="002A59F1"/>
    <w:rsid w:val="002A5BD4"/>
    <w:rsid w:val="002A5D0C"/>
    <w:rsid w:val="002A5E74"/>
    <w:rsid w:val="002A607C"/>
    <w:rsid w:val="002A60B9"/>
    <w:rsid w:val="002A6358"/>
    <w:rsid w:val="002A6794"/>
    <w:rsid w:val="002A6831"/>
    <w:rsid w:val="002A69B7"/>
    <w:rsid w:val="002A6C57"/>
    <w:rsid w:val="002A6D06"/>
    <w:rsid w:val="002A6E04"/>
    <w:rsid w:val="002A7572"/>
    <w:rsid w:val="002A764D"/>
    <w:rsid w:val="002A7939"/>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647"/>
    <w:rsid w:val="002B496B"/>
    <w:rsid w:val="002B4D89"/>
    <w:rsid w:val="002B4E88"/>
    <w:rsid w:val="002B527F"/>
    <w:rsid w:val="002B52FE"/>
    <w:rsid w:val="002B5A90"/>
    <w:rsid w:val="002B5BC7"/>
    <w:rsid w:val="002B5EB8"/>
    <w:rsid w:val="002B5F03"/>
    <w:rsid w:val="002B62AB"/>
    <w:rsid w:val="002B6300"/>
    <w:rsid w:val="002B6A3F"/>
    <w:rsid w:val="002B6ABA"/>
    <w:rsid w:val="002B6CFB"/>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520F"/>
    <w:rsid w:val="002D5A11"/>
    <w:rsid w:val="002D60B6"/>
    <w:rsid w:val="002D66F3"/>
    <w:rsid w:val="002D67A0"/>
    <w:rsid w:val="002D6916"/>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C57"/>
    <w:rsid w:val="002E3FB2"/>
    <w:rsid w:val="002E4607"/>
    <w:rsid w:val="002E492D"/>
    <w:rsid w:val="002E5E94"/>
    <w:rsid w:val="002E5FB3"/>
    <w:rsid w:val="002E62A4"/>
    <w:rsid w:val="002E66CF"/>
    <w:rsid w:val="002E6904"/>
    <w:rsid w:val="002E696F"/>
    <w:rsid w:val="002E6C3B"/>
    <w:rsid w:val="002E6CD2"/>
    <w:rsid w:val="002E6DBD"/>
    <w:rsid w:val="002E7AE6"/>
    <w:rsid w:val="002F011C"/>
    <w:rsid w:val="002F02C0"/>
    <w:rsid w:val="002F03C2"/>
    <w:rsid w:val="002F0DC8"/>
    <w:rsid w:val="002F1058"/>
    <w:rsid w:val="002F14BE"/>
    <w:rsid w:val="002F15E2"/>
    <w:rsid w:val="002F16AC"/>
    <w:rsid w:val="002F1970"/>
    <w:rsid w:val="002F1BFC"/>
    <w:rsid w:val="002F1F66"/>
    <w:rsid w:val="002F23D5"/>
    <w:rsid w:val="002F25A0"/>
    <w:rsid w:val="002F25A5"/>
    <w:rsid w:val="002F26AB"/>
    <w:rsid w:val="002F2D08"/>
    <w:rsid w:val="002F318A"/>
    <w:rsid w:val="002F3998"/>
    <w:rsid w:val="002F4245"/>
    <w:rsid w:val="002F4757"/>
    <w:rsid w:val="002F47F1"/>
    <w:rsid w:val="002F4847"/>
    <w:rsid w:val="002F492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1ED4"/>
    <w:rsid w:val="00301EE8"/>
    <w:rsid w:val="00301FAF"/>
    <w:rsid w:val="00301FDB"/>
    <w:rsid w:val="0030309B"/>
    <w:rsid w:val="0030364A"/>
    <w:rsid w:val="00303696"/>
    <w:rsid w:val="003036D1"/>
    <w:rsid w:val="003036D7"/>
    <w:rsid w:val="003039A5"/>
    <w:rsid w:val="00303E77"/>
    <w:rsid w:val="0030403F"/>
    <w:rsid w:val="003046AA"/>
    <w:rsid w:val="0030473E"/>
    <w:rsid w:val="0030538E"/>
    <w:rsid w:val="00305521"/>
    <w:rsid w:val="0030564A"/>
    <w:rsid w:val="00305838"/>
    <w:rsid w:val="003059DA"/>
    <w:rsid w:val="00305BD9"/>
    <w:rsid w:val="00305CDB"/>
    <w:rsid w:val="0030629D"/>
    <w:rsid w:val="00307EBB"/>
    <w:rsid w:val="00307F9D"/>
    <w:rsid w:val="00310577"/>
    <w:rsid w:val="0031060E"/>
    <w:rsid w:val="00310894"/>
    <w:rsid w:val="00310DE0"/>
    <w:rsid w:val="00310EDF"/>
    <w:rsid w:val="00310EFC"/>
    <w:rsid w:val="00310FA1"/>
    <w:rsid w:val="00310FE5"/>
    <w:rsid w:val="00311122"/>
    <w:rsid w:val="0031148B"/>
    <w:rsid w:val="003119FA"/>
    <w:rsid w:val="00311D39"/>
    <w:rsid w:val="00311F83"/>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5D2D"/>
    <w:rsid w:val="00316117"/>
    <w:rsid w:val="0031652A"/>
    <w:rsid w:val="00317141"/>
    <w:rsid w:val="00317B4C"/>
    <w:rsid w:val="0032008A"/>
    <w:rsid w:val="003200C8"/>
    <w:rsid w:val="00320A3A"/>
    <w:rsid w:val="00320A87"/>
    <w:rsid w:val="00320C9A"/>
    <w:rsid w:val="00320FBC"/>
    <w:rsid w:val="003214E3"/>
    <w:rsid w:val="00321D58"/>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27FBD"/>
    <w:rsid w:val="0033041E"/>
    <w:rsid w:val="003307D1"/>
    <w:rsid w:val="003308B3"/>
    <w:rsid w:val="00330B2F"/>
    <w:rsid w:val="00330DF3"/>
    <w:rsid w:val="003319F1"/>
    <w:rsid w:val="00331EE8"/>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0B3"/>
    <w:rsid w:val="003407E3"/>
    <w:rsid w:val="003408DF"/>
    <w:rsid w:val="00340C6A"/>
    <w:rsid w:val="00341459"/>
    <w:rsid w:val="00341554"/>
    <w:rsid w:val="00341A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4FFF"/>
    <w:rsid w:val="00345588"/>
    <w:rsid w:val="00345761"/>
    <w:rsid w:val="003457C8"/>
    <w:rsid w:val="00345B88"/>
    <w:rsid w:val="00345D73"/>
    <w:rsid w:val="0034637E"/>
    <w:rsid w:val="003465FF"/>
    <w:rsid w:val="00346658"/>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5C0"/>
    <w:rsid w:val="00352B66"/>
    <w:rsid w:val="00352E11"/>
    <w:rsid w:val="00353415"/>
    <w:rsid w:val="003540B2"/>
    <w:rsid w:val="003541F2"/>
    <w:rsid w:val="00354722"/>
    <w:rsid w:val="00354AAE"/>
    <w:rsid w:val="003553F8"/>
    <w:rsid w:val="0035573D"/>
    <w:rsid w:val="00355F13"/>
    <w:rsid w:val="00356304"/>
    <w:rsid w:val="0035636A"/>
    <w:rsid w:val="00356938"/>
    <w:rsid w:val="00356ACB"/>
    <w:rsid w:val="00356B58"/>
    <w:rsid w:val="00356E2C"/>
    <w:rsid w:val="0035778E"/>
    <w:rsid w:val="003578AC"/>
    <w:rsid w:val="00357D0B"/>
    <w:rsid w:val="003600FE"/>
    <w:rsid w:val="00360200"/>
    <w:rsid w:val="00360529"/>
    <w:rsid w:val="003606C4"/>
    <w:rsid w:val="003607CA"/>
    <w:rsid w:val="00360DB0"/>
    <w:rsid w:val="00361016"/>
    <w:rsid w:val="003614C7"/>
    <w:rsid w:val="003618EE"/>
    <w:rsid w:val="00361991"/>
    <w:rsid w:val="00361D8A"/>
    <w:rsid w:val="0036206A"/>
    <w:rsid w:val="00362A16"/>
    <w:rsid w:val="00362A3A"/>
    <w:rsid w:val="00362D74"/>
    <w:rsid w:val="00362FFE"/>
    <w:rsid w:val="0036300A"/>
    <w:rsid w:val="0036328F"/>
    <w:rsid w:val="003637CA"/>
    <w:rsid w:val="00363C12"/>
    <w:rsid w:val="00363D3D"/>
    <w:rsid w:val="00363E1B"/>
    <w:rsid w:val="00363E91"/>
    <w:rsid w:val="00363F28"/>
    <w:rsid w:val="00363F29"/>
    <w:rsid w:val="003643AE"/>
    <w:rsid w:val="00364B4D"/>
    <w:rsid w:val="00364BE8"/>
    <w:rsid w:val="00364CDC"/>
    <w:rsid w:val="00364D63"/>
    <w:rsid w:val="00365891"/>
    <w:rsid w:val="00365F48"/>
    <w:rsid w:val="003661B3"/>
    <w:rsid w:val="00366A51"/>
    <w:rsid w:val="00366B12"/>
    <w:rsid w:val="003674F9"/>
    <w:rsid w:val="00367509"/>
    <w:rsid w:val="00367719"/>
    <w:rsid w:val="0036783D"/>
    <w:rsid w:val="003704F3"/>
    <w:rsid w:val="003705B9"/>
    <w:rsid w:val="00370600"/>
    <w:rsid w:val="00370C0C"/>
    <w:rsid w:val="00370E2F"/>
    <w:rsid w:val="00371375"/>
    <w:rsid w:val="00371593"/>
    <w:rsid w:val="00371D91"/>
    <w:rsid w:val="00372019"/>
    <w:rsid w:val="003724CD"/>
    <w:rsid w:val="003727BD"/>
    <w:rsid w:val="003727FF"/>
    <w:rsid w:val="00372B64"/>
    <w:rsid w:val="003732EC"/>
    <w:rsid w:val="00373738"/>
    <w:rsid w:val="00373A5D"/>
    <w:rsid w:val="00373BF6"/>
    <w:rsid w:val="00373D94"/>
    <w:rsid w:val="00373F47"/>
    <w:rsid w:val="00374433"/>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1F"/>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62"/>
    <w:rsid w:val="003952DA"/>
    <w:rsid w:val="0039553D"/>
    <w:rsid w:val="003959CF"/>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4B6"/>
    <w:rsid w:val="003A6925"/>
    <w:rsid w:val="003A755C"/>
    <w:rsid w:val="003A78B1"/>
    <w:rsid w:val="003A7A61"/>
    <w:rsid w:val="003B0376"/>
    <w:rsid w:val="003B0868"/>
    <w:rsid w:val="003B0A08"/>
    <w:rsid w:val="003B0DE1"/>
    <w:rsid w:val="003B1300"/>
    <w:rsid w:val="003B169A"/>
    <w:rsid w:val="003B196D"/>
    <w:rsid w:val="003B1AF6"/>
    <w:rsid w:val="003B1C5C"/>
    <w:rsid w:val="003B1D3E"/>
    <w:rsid w:val="003B1D78"/>
    <w:rsid w:val="003B21B2"/>
    <w:rsid w:val="003B21E5"/>
    <w:rsid w:val="003B2472"/>
    <w:rsid w:val="003B2A94"/>
    <w:rsid w:val="003B2F03"/>
    <w:rsid w:val="003B35A7"/>
    <w:rsid w:val="003B3C6A"/>
    <w:rsid w:val="003B3EF0"/>
    <w:rsid w:val="003B4020"/>
    <w:rsid w:val="003B4175"/>
    <w:rsid w:val="003B490C"/>
    <w:rsid w:val="003B4DF0"/>
    <w:rsid w:val="003B5316"/>
    <w:rsid w:val="003B5979"/>
    <w:rsid w:val="003B59BD"/>
    <w:rsid w:val="003B5ABD"/>
    <w:rsid w:val="003B5D2C"/>
    <w:rsid w:val="003B67BF"/>
    <w:rsid w:val="003B7A81"/>
    <w:rsid w:val="003C0326"/>
    <w:rsid w:val="003C054B"/>
    <w:rsid w:val="003C0DA5"/>
    <w:rsid w:val="003C0E2E"/>
    <w:rsid w:val="003C117F"/>
    <w:rsid w:val="003C131E"/>
    <w:rsid w:val="003C1592"/>
    <w:rsid w:val="003C1BC1"/>
    <w:rsid w:val="003C1CD6"/>
    <w:rsid w:val="003C24A7"/>
    <w:rsid w:val="003C257F"/>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C83"/>
    <w:rsid w:val="003D7F75"/>
    <w:rsid w:val="003E031D"/>
    <w:rsid w:val="003E0549"/>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0D42"/>
    <w:rsid w:val="003F11CF"/>
    <w:rsid w:val="003F1A73"/>
    <w:rsid w:val="003F1EE2"/>
    <w:rsid w:val="003F24A6"/>
    <w:rsid w:val="003F276E"/>
    <w:rsid w:val="003F2A22"/>
    <w:rsid w:val="003F321B"/>
    <w:rsid w:val="003F324F"/>
    <w:rsid w:val="003F3414"/>
    <w:rsid w:val="003F34BE"/>
    <w:rsid w:val="003F3CA4"/>
    <w:rsid w:val="003F3E1A"/>
    <w:rsid w:val="003F4350"/>
    <w:rsid w:val="003F4635"/>
    <w:rsid w:val="003F4725"/>
    <w:rsid w:val="003F4734"/>
    <w:rsid w:val="003F486D"/>
    <w:rsid w:val="003F4C57"/>
    <w:rsid w:val="003F4F02"/>
    <w:rsid w:val="003F5062"/>
    <w:rsid w:val="003F57A8"/>
    <w:rsid w:val="003F5D8A"/>
    <w:rsid w:val="003F5DD2"/>
    <w:rsid w:val="003F6214"/>
    <w:rsid w:val="003F628A"/>
    <w:rsid w:val="003F652C"/>
    <w:rsid w:val="003F6822"/>
    <w:rsid w:val="003F6A50"/>
    <w:rsid w:val="003F6E54"/>
    <w:rsid w:val="003F78C3"/>
    <w:rsid w:val="0040054E"/>
    <w:rsid w:val="00400A4B"/>
    <w:rsid w:val="00400ABB"/>
    <w:rsid w:val="00400B6B"/>
    <w:rsid w:val="004010DD"/>
    <w:rsid w:val="004015A6"/>
    <w:rsid w:val="00401867"/>
    <w:rsid w:val="00401B50"/>
    <w:rsid w:val="00402048"/>
    <w:rsid w:val="0040249A"/>
    <w:rsid w:val="004026D6"/>
    <w:rsid w:val="0040297B"/>
    <w:rsid w:val="00402ED3"/>
    <w:rsid w:val="0040359D"/>
    <w:rsid w:val="00403A03"/>
    <w:rsid w:val="00403AFC"/>
    <w:rsid w:val="00403FAC"/>
    <w:rsid w:val="0040409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C1E"/>
    <w:rsid w:val="00417F41"/>
    <w:rsid w:val="00420081"/>
    <w:rsid w:val="00420204"/>
    <w:rsid w:val="00420659"/>
    <w:rsid w:val="004206E1"/>
    <w:rsid w:val="00420855"/>
    <w:rsid w:val="00420917"/>
    <w:rsid w:val="00421A21"/>
    <w:rsid w:val="00422622"/>
    <w:rsid w:val="004228B9"/>
    <w:rsid w:val="004229D3"/>
    <w:rsid w:val="00423379"/>
    <w:rsid w:val="00423619"/>
    <w:rsid w:val="00423926"/>
    <w:rsid w:val="004239EA"/>
    <w:rsid w:val="0042449D"/>
    <w:rsid w:val="004252EC"/>
    <w:rsid w:val="00425985"/>
    <w:rsid w:val="00425FC1"/>
    <w:rsid w:val="00426024"/>
    <w:rsid w:val="0042622E"/>
    <w:rsid w:val="0042657E"/>
    <w:rsid w:val="0042690E"/>
    <w:rsid w:val="0042697B"/>
    <w:rsid w:val="00426AE4"/>
    <w:rsid w:val="00426D3A"/>
    <w:rsid w:val="00426DEE"/>
    <w:rsid w:val="00426FA1"/>
    <w:rsid w:val="00427357"/>
    <w:rsid w:val="004274A5"/>
    <w:rsid w:val="004277C3"/>
    <w:rsid w:val="00427D72"/>
    <w:rsid w:val="00427D88"/>
    <w:rsid w:val="00427DCE"/>
    <w:rsid w:val="004302AE"/>
    <w:rsid w:val="0043064D"/>
    <w:rsid w:val="00430851"/>
    <w:rsid w:val="00431125"/>
    <w:rsid w:val="004312D8"/>
    <w:rsid w:val="004316D1"/>
    <w:rsid w:val="0043171A"/>
    <w:rsid w:val="00431E11"/>
    <w:rsid w:val="004326AA"/>
    <w:rsid w:val="00432AE2"/>
    <w:rsid w:val="00432B3D"/>
    <w:rsid w:val="00432CAF"/>
    <w:rsid w:val="00432D97"/>
    <w:rsid w:val="00432F83"/>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6D5"/>
    <w:rsid w:val="00442A76"/>
    <w:rsid w:val="00442AD3"/>
    <w:rsid w:val="00442F6F"/>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7582"/>
    <w:rsid w:val="00447626"/>
    <w:rsid w:val="00447C37"/>
    <w:rsid w:val="004503AB"/>
    <w:rsid w:val="004505EC"/>
    <w:rsid w:val="00450933"/>
    <w:rsid w:val="00451258"/>
    <w:rsid w:val="00451513"/>
    <w:rsid w:val="00451592"/>
    <w:rsid w:val="00451D60"/>
    <w:rsid w:val="00452001"/>
    <w:rsid w:val="004522D6"/>
    <w:rsid w:val="00452652"/>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0F6"/>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1DE0"/>
    <w:rsid w:val="00482145"/>
    <w:rsid w:val="004825A3"/>
    <w:rsid w:val="0048288F"/>
    <w:rsid w:val="00482E42"/>
    <w:rsid w:val="004834BE"/>
    <w:rsid w:val="00483717"/>
    <w:rsid w:val="00483ACC"/>
    <w:rsid w:val="00483F1A"/>
    <w:rsid w:val="0048407F"/>
    <w:rsid w:val="0048461E"/>
    <w:rsid w:val="0048490F"/>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AA"/>
    <w:rsid w:val="004915F5"/>
    <w:rsid w:val="0049163D"/>
    <w:rsid w:val="00491737"/>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DED"/>
    <w:rsid w:val="00494E81"/>
    <w:rsid w:val="00495647"/>
    <w:rsid w:val="00495E23"/>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2C81"/>
    <w:rsid w:val="004A33F3"/>
    <w:rsid w:val="004A3B41"/>
    <w:rsid w:val="004A3CBF"/>
    <w:rsid w:val="004A4F5A"/>
    <w:rsid w:val="004A50BD"/>
    <w:rsid w:val="004A511A"/>
    <w:rsid w:val="004A5143"/>
    <w:rsid w:val="004A5AF6"/>
    <w:rsid w:val="004A6020"/>
    <w:rsid w:val="004A62D6"/>
    <w:rsid w:val="004A6443"/>
    <w:rsid w:val="004A6B76"/>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BCE"/>
    <w:rsid w:val="004B5D41"/>
    <w:rsid w:val="004B5FBF"/>
    <w:rsid w:val="004B6235"/>
    <w:rsid w:val="004B69E3"/>
    <w:rsid w:val="004B6E0F"/>
    <w:rsid w:val="004B6E7D"/>
    <w:rsid w:val="004B7189"/>
    <w:rsid w:val="004B71BE"/>
    <w:rsid w:val="004B7315"/>
    <w:rsid w:val="004B754A"/>
    <w:rsid w:val="004B75E9"/>
    <w:rsid w:val="004B787D"/>
    <w:rsid w:val="004C0044"/>
    <w:rsid w:val="004C03A9"/>
    <w:rsid w:val="004C048F"/>
    <w:rsid w:val="004C0898"/>
    <w:rsid w:val="004C0B33"/>
    <w:rsid w:val="004C1142"/>
    <w:rsid w:val="004C14DD"/>
    <w:rsid w:val="004C1676"/>
    <w:rsid w:val="004C1BFE"/>
    <w:rsid w:val="004C1CCB"/>
    <w:rsid w:val="004C21A7"/>
    <w:rsid w:val="004C2315"/>
    <w:rsid w:val="004C23B6"/>
    <w:rsid w:val="004C2DBD"/>
    <w:rsid w:val="004C310D"/>
    <w:rsid w:val="004C313E"/>
    <w:rsid w:val="004C36F0"/>
    <w:rsid w:val="004C399E"/>
    <w:rsid w:val="004C3B42"/>
    <w:rsid w:val="004C4166"/>
    <w:rsid w:val="004C46A3"/>
    <w:rsid w:val="004C4ECE"/>
    <w:rsid w:val="004C5157"/>
    <w:rsid w:val="004C5240"/>
    <w:rsid w:val="004C53D6"/>
    <w:rsid w:val="004C5554"/>
    <w:rsid w:val="004C5826"/>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1E4"/>
    <w:rsid w:val="004D4441"/>
    <w:rsid w:val="004D44B9"/>
    <w:rsid w:val="004D499E"/>
    <w:rsid w:val="004D4AF8"/>
    <w:rsid w:val="004D4F41"/>
    <w:rsid w:val="004D4F47"/>
    <w:rsid w:val="004D5589"/>
    <w:rsid w:val="004D574A"/>
    <w:rsid w:val="004D5BE2"/>
    <w:rsid w:val="004D5EAA"/>
    <w:rsid w:val="004D5F46"/>
    <w:rsid w:val="004D6F8D"/>
    <w:rsid w:val="004D704D"/>
    <w:rsid w:val="004D7087"/>
    <w:rsid w:val="004D70D3"/>
    <w:rsid w:val="004D7219"/>
    <w:rsid w:val="004D735F"/>
    <w:rsid w:val="004D760C"/>
    <w:rsid w:val="004D7882"/>
    <w:rsid w:val="004D791F"/>
    <w:rsid w:val="004D7B13"/>
    <w:rsid w:val="004D7C3F"/>
    <w:rsid w:val="004D7DF8"/>
    <w:rsid w:val="004E0118"/>
    <w:rsid w:val="004E0782"/>
    <w:rsid w:val="004E07DE"/>
    <w:rsid w:val="004E0AD2"/>
    <w:rsid w:val="004E0FA9"/>
    <w:rsid w:val="004E12F1"/>
    <w:rsid w:val="004E154D"/>
    <w:rsid w:val="004E1635"/>
    <w:rsid w:val="004E17FA"/>
    <w:rsid w:val="004E19B5"/>
    <w:rsid w:val="004E1AB6"/>
    <w:rsid w:val="004E1FD2"/>
    <w:rsid w:val="004E1FF4"/>
    <w:rsid w:val="004E2085"/>
    <w:rsid w:val="004E2451"/>
    <w:rsid w:val="004E2601"/>
    <w:rsid w:val="004E2FCA"/>
    <w:rsid w:val="004E325A"/>
    <w:rsid w:val="004E367D"/>
    <w:rsid w:val="004E38E2"/>
    <w:rsid w:val="004E39EA"/>
    <w:rsid w:val="004E3A93"/>
    <w:rsid w:val="004E4076"/>
    <w:rsid w:val="004E4123"/>
    <w:rsid w:val="004E4299"/>
    <w:rsid w:val="004E4607"/>
    <w:rsid w:val="004E4A1C"/>
    <w:rsid w:val="004E4B44"/>
    <w:rsid w:val="004E4EE5"/>
    <w:rsid w:val="004E4F4A"/>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7A2"/>
    <w:rsid w:val="004F5CE8"/>
    <w:rsid w:val="004F5F53"/>
    <w:rsid w:val="004F618B"/>
    <w:rsid w:val="004F6842"/>
    <w:rsid w:val="004F6950"/>
    <w:rsid w:val="004F7718"/>
    <w:rsid w:val="004F7A6F"/>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6FA7"/>
    <w:rsid w:val="0050703F"/>
    <w:rsid w:val="0050733E"/>
    <w:rsid w:val="0050739B"/>
    <w:rsid w:val="005074BF"/>
    <w:rsid w:val="00507AFC"/>
    <w:rsid w:val="00507BAE"/>
    <w:rsid w:val="00507CE3"/>
    <w:rsid w:val="00507DAF"/>
    <w:rsid w:val="00507E70"/>
    <w:rsid w:val="00507EE1"/>
    <w:rsid w:val="005103C9"/>
    <w:rsid w:val="0051050E"/>
    <w:rsid w:val="00510969"/>
    <w:rsid w:val="00511962"/>
    <w:rsid w:val="005121C5"/>
    <w:rsid w:val="00512322"/>
    <w:rsid w:val="00512401"/>
    <w:rsid w:val="00512486"/>
    <w:rsid w:val="00512489"/>
    <w:rsid w:val="00512710"/>
    <w:rsid w:val="00512850"/>
    <w:rsid w:val="00512BB9"/>
    <w:rsid w:val="00512F02"/>
    <w:rsid w:val="00512F0A"/>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0C8"/>
    <w:rsid w:val="00517254"/>
    <w:rsid w:val="00517368"/>
    <w:rsid w:val="00517B61"/>
    <w:rsid w:val="00517D0F"/>
    <w:rsid w:val="0052068C"/>
    <w:rsid w:val="0052077F"/>
    <w:rsid w:val="00520FB7"/>
    <w:rsid w:val="0052117A"/>
    <w:rsid w:val="00521576"/>
    <w:rsid w:val="00521773"/>
    <w:rsid w:val="005219B0"/>
    <w:rsid w:val="00521AA7"/>
    <w:rsid w:val="00522075"/>
    <w:rsid w:val="005220FB"/>
    <w:rsid w:val="00522550"/>
    <w:rsid w:val="00522889"/>
    <w:rsid w:val="00522B11"/>
    <w:rsid w:val="00522BDB"/>
    <w:rsid w:val="00522BF5"/>
    <w:rsid w:val="00522EA7"/>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788"/>
    <w:rsid w:val="005308C1"/>
    <w:rsid w:val="00530B23"/>
    <w:rsid w:val="00531199"/>
    <w:rsid w:val="0053159C"/>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1D5"/>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8E0"/>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47EC8"/>
    <w:rsid w:val="0055012C"/>
    <w:rsid w:val="005504EB"/>
    <w:rsid w:val="005505D4"/>
    <w:rsid w:val="0055068D"/>
    <w:rsid w:val="005508CB"/>
    <w:rsid w:val="005508E9"/>
    <w:rsid w:val="005509DE"/>
    <w:rsid w:val="00551007"/>
    <w:rsid w:val="00551097"/>
    <w:rsid w:val="005512F5"/>
    <w:rsid w:val="00551CC7"/>
    <w:rsid w:val="00551E82"/>
    <w:rsid w:val="0055210A"/>
    <w:rsid w:val="00552B2E"/>
    <w:rsid w:val="005530D6"/>
    <w:rsid w:val="005532AC"/>
    <w:rsid w:val="00553393"/>
    <w:rsid w:val="00553425"/>
    <w:rsid w:val="00553968"/>
    <w:rsid w:val="00553B85"/>
    <w:rsid w:val="00553BF5"/>
    <w:rsid w:val="00553F57"/>
    <w:rsid w:val="005557DC"/>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7FA"/>
    <w:rsid w:val="00576A86"/>
    <w:rsid w:val="00576D3E"/>
    <w:rsid w:val="00576FDD"/>
    <w:rsid w:val="005770F3"/>
    <w:rsid w:val="00577E49"/>
    <w:rsid w:val="0058060A"/>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87C71"/>
    <w:rsid w:val="005900C3"/>
    <w:rsid w:val="005905EE"/>
    <w:rsid w:val="00590C7D"/>
    <w:rsid w:val="00590E5B"/>
    <w:rsid w:val="0059121C"/>
    <w:rsid w:val="005912E3"/>
    <w:rsid w:val="00591897"/>
    <w:rsid w:val="00591AC8"/>
    <w:rsid w:val="00592206"/>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E8A"/>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3EE8"/>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23"/>
    <w:rsid w:val="005B3154"/>
    <w:rsid w:val="005B32ED"/>
    <w:rsid w:val="005B39B8"/>
    <w:rsid w:val="005B3B30"/>
    <w:rsid w:val="005B4AA1"/>
    <w:rsid w:val="005B4C7C"/>
    <w:rsid w:val="005B4DAF"/>
    <w:rsid w:val="005B4E18"/>
    <w:rsid w:val="005B5458"/>
    <w:rsid w:val="005B5F9A"/>
    <w:rsid w:val="005B6102"/>
    <w:rsid w:val="005B651A"/>
    <w:rsid w:val="005B68FD"/>
    <w:rsid w:val="005B6B1E"/>
    <w:rsid w:val="005B6D46"/>
    <w:rsid w:val="005B6D87"/>
    <w:rsid w:val="005B753D"/>
    <w:rsid w:val="005B7705"/>
    <w:rsid w:val="005B787F"/>
    <w:rsid w:val="005B78FD"/>
    <w:rsid w:val="005B7B8B"/>
    <w:rsid w:val="005B7D51"/>
    <w:rsid w:val="005B7DB3"/>
    <w:rsid w:val="005C026E"/>
    <w:rsid w:val="005C0776"/>
    <w:rsid w:val="005C0B7E"/>
    <w:rsid w:val="005C0BC6"/>
    <w:rsid w:val="005C1158"/>
    <w:rsid w:val="005C122F"/>
    <w:rsid w:val="005C1320"/>
    <w:rsid w:val="005C150C"/>
    <w:rsid w:val="005C152E"/>
    <w:rsid w:val="005C18AA"/>
    <w:rsid w:val="005C2010"/>
    <w:rsid w:val="005C2751"/>
    <w:rsid w:val="005C2D32"/>
    <w:rsid w:val="005C2FC3"/>
    <w:rsid w:val="005C3099"/>
    <w:rsid w:val="005C36D2"/>
    <w:rsid w:val="005C376A"/>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358"/>
    <w:rsid w:val="005D23B5"/>
    <w:rsid w:val="005D25BE"/>
    <w:rsid w:val="005D28EC"/>
    <w:rsid w:val="005D2959"/>
    <w:rsid w:val="005D299C"/>
    <w:rsid w:val="005D35AC"/>
    <w:rsid w:val="005D3E1D"/>
    <w:rsid w:val="005D3F5B"/>
    <w:rsid w:val="005D405A"/>
    <w:rsid w:val="005D431C"/>
    <w:rsid w:val="005D44D7"/>
    <w:rsid w:val="005D4597"/>
    <w:rsid w:val="005D4669"/>
    <w:rsid w:val="005D470B"/>
    <w:rsid w:val="005D4976"/>
    <w:rsid w:val="005D4B82"/>
    <w:rsid w:val="005D4C63"/>
    <w:rsid w:val="005D5B23"/>
    <w:rsid w:val="005D5D0B"/>
    <w:rsid w:val="005D5E23"/>
    <w:rsid w:val="005D61D8"/>
    <w:rsid w:val="005D6FC2"/>
    <w:rsid w:val="005D7219"/>
    <w:rsid w:val="005D724D"/>
    <w:rsid w:val="005D735C"/>
    <w:rsid w:val="005D7606"/>
    <w:rsid w:val="005D77E5"/>
    <w:rsid w:val="005D79F3"/>
    <w:rsid w:val="005D7B06"/>
    <w:rsid w:val="005D7CD1"/>
    <w:rsid w:val="005E003A"/>
    <w:rsid w:val="005E02E5"/>
    <w:rsid w:val="005E0EE8"/>
    <w:rsid w:val="005E1754"/>
    <w:rsid w:val="005E1CDE"/>
    <w:rsid w:val="005E1D52"/>
    <w:rsid w:val="005E1D5D"/>
    <w:rsid w:val="005E1EC7"/>
    <w:rsid w:val="005E2992"/>
    <w:rsid w:val="005E330F"/>
    <w:rsid w:val="005E3C11"/>
    <w:rsid w:val="005E3E1B"/>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C6B"/>
    <w:rsid w:val="005F1E47"/>
    <w:rsid w:val="005F1F28"/>
    <w:rsid w:val="005F21EB"/>
    <w:rsid w:val="005F25E3"/>
    <w:rsid w:val="005F2EB9"/>
    <w:rsid w:val="005F2FB4"/>
    <w:rsid w:val="005F3068"/>
    <w:rsid w:val="005F32F9"/>
    <w:rsid w:val="005F3380"/>
    <w:rsid w:val="005F33CD"/>
    <w:rsid w:val="005F3458"/>
    <w:rsid w:val="005F352A"/>
    <w:rsid w:val="005F36E6"/>
    <w:rsid w:val="005F3705"/>
    <w:rsid w:val="005F3958"/>
    <w:rsid w:val="005F3BAF"/>
    <w:rsid w:val="005F3BCA"/>
    <w:rsid w:val="005F45F6"/>
    <w:rsid w:val="005F481D"/>
    <w:rsid w:val="005F53B8"/>
    <w:rsid w:val="005F5AD5"/>
    <w:rsid w:val="005F60CC"/>
    <w:rsid w:val="005F6206"/>
    <w:rsid w:val="005F64D9"/>
    <w:rsid w:val="005F6A21"/>
    <w:rsid w:val="005F6B46"/>
    <w:rsid w:val="005F6D29"/>
    <w:rsid w:val="005F7223"/>
    <w:rsid w:val="005F7646"/>
    <w:rsid w:val="005F7760"/>
    <w:rsid w:val="005F7940"/>
    <w:rsid w:val="0060055B"/>
    <w:rsid w:val="00600827"/>
    <w:rsid w:val="006012D8"/>
    <w:rsid w:val="00601E11"/>
    <w:rsid w:val="006027C9"/>
    <w:rsid w:val="006028EE"/>
    <w:rsid w:val="00602D7B"/>
    <w:rsid w:val="00603000"/>
    <w:rsid w:val="00603659"/>
    <w:rsid w:val="00603947"/>
    <w:rsid w:val="00603CC9"/>
    <w:rsid w:val="006045BA"/>
    <w:rsid w:val="006049A2"/>
    <w:rsid w:val="00604C15"/>
    <w:rsid w:val="006053EB"/>
    <w:rsid w:val="00605584"/>
    <w:rsid w:val="00605E7D"/>
    <w:rsid w:val="00605EB8"/>
    <w:rsid w:val="00606320"/>
    <w:rsid w:val="006065AD"/>
    <w:rsid w:val="00606989"/>
    <w:rsid w:val="00606DF8"/>
    <w:rsid w:val="006070F3"/>
    <w:rsid w:val="0060758A"/>
    <w:rsid w:val="00607606"/>
    <w:rsid w:val="006077BC"/>
    <w:rsid w:val="00607E6E"/>
    <w:rsid w:val="0061025A"/>
    <w:rsid w:val="0061082C"/>
    <w:rsid w:val="0061088F"/>
    <w:rsid w:val="0061095D"/>
    <w:rsid w:val="00610A4A"/>
    <w:rsid w:val="00610BC3"/>
    <w:rsid w:val="00610BEF"/>
    <w:rsid w:val="00611207"/>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B5"/>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3EE"/>
    <w:rsid w:val="0062157B"/>
    <w:rsid w:val="00621869"/>
    <w:rsid w:val="00621B5E"/>
    <w:rsid w:val="0062240B"/>
    <w:rsid w:val="00622836"/>
    <w:rsid w:val="00622AE1"/>
    <w:rsid w:val="00622C38"/>
    <w:rsid w:val="00623121"/>
    <w:rsid w:val="00623339"/>
    <w:rsid w:val="006239F1"/>
    <w:rsid w:val="00623FF2"/>
    <w:rsid w:val="0062425D"/>
    <w:rsid w:val="0062465D"/>
    <w:rsid w:val="006246B0"/>
    <w:rsid w:val="006249BA"/>
    <w:rsid w:val="00624FB2"/>
    <w:rsid w:val="00625062"/>
    <w:rsid w:val="006254B8"/>
    <w:rsid w:val="00625DC3"/>
    <w:rsid w:val="00626307"/>
    <w:rsid w:val="0062640E"/>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900"/>
    <w:rsid w:val="00630D46"/>
    <w:rsid w:val="00630DB0"/>
    <w:rsid w:val="00630FD9"/>
    <w:rsid w:val="0063135D"/>
    <w:rsid w:val="0063151F"/>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5D71"/>
    <w:rsid w:val="00636986"/>
    <w:rsid w:val="00636ADC"/>
    <w:rsid w:val="00636FBE"/>
    <w:rsid w:val="00637203"/>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342"/>
    <w:rsid w:val="00643440"/>
    <w:rsid w:val="006438E9"/>
    <w:rsid w:val="00643B12"/>
    <w:rsid w:val="00644073"/>
    <w:rsid w:val="00644F99"/>
    <w:rsid w:val="00645358"/>
    <w:rsid w:val="006454F3"/>
    <w:rsid w:val="00645595"/>
    <w:rsid w:val="006458A7"/>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791"/>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CC5"/>
    <w:rsid w:val="00670D3C"/>
    <w:rsid w:val="00670EC9"/>
    <w:rsid w:val="00671046"/>
    <w:rsid w:val="0067159C"/>
    <w:rsid w:val="006716DD"/>
    <w:rsid w:val="00671D66"/>
    <w:rsid w:val="006724A7"/>
    <w:rsid w:val="006724BC"/>
    <w:rsid w:val="00672AC6"/>
    <w:rsid w:val="00672B55"/>
    <w:rsid w:val="00672F0F"/>
    <w:rsid w:val="0067303E"/>
    <w:rsid w:val="0067340E"/>
    <w:rsid w:val="00673600"/>
    <w:rsid w:val="00673BCC"/>
    <w:rsid w:val="00673D2A"/>
    <w:rsid w:val="00673E93"/>
    <w:rsid w:val="00674483"/>
    <w:rsid w:val="00674838"/>
    <w:rsid w:val="0067501F"/>
    <w:rsid w:val="006750D5"/>
    <w:rsid w:val="0067510C"/>
    <w:rsid w:val="006754AE"/>
    <w:rsid w:val="006756B3"/>
    <w:rsid w:val="006756F5"/>
    <w:rsid w:val="00675717"/>
    <w:rsid w:val="00675EC8"/>
    <w:rsid w:val="00676190"/>
    <w:rsid w:val="006761A3"/>
    <w:rsid w:val="006761E2"/>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6C7"/>
    <w:rsid w:val="00692BD5"/>
    <w:rsid w:val="00692C60"/>
    <w:rsid w:val="00692DAC"/>
    <w:rsid w:val="00693816"/>
    <w:rsid w:val="00693C78"/>
    <w:rsid w:val="00693F99"/>
    <w:rsid w:val="0069416D"/>
    <w:rsid w:val="00694429"/>
    <w:rsid w:val="006944E3"/>
    <w:rsid w:val="00695045"/>
    <w:rsid w:val="0069584B"/>
    <w:rsid w:val="0069595B"/>
    <w:rsid w:val="00695CF6"/>
    <w:rsid w:val="00695DD4"/>
    <w:rsid w:val="00696345"/>
    <w:rsid w:val="00696C83"/>
    <w:rsid w:val="00697102"/>
    <w:rsid w:val="0069718B"/>
    <w:rsid w:val="00697287"/>
    <w:rsid w:val="006972D6"/>
    <w:rsid w:val="0069742F"/>
    <w:rsid w:val="006974DB"/>
    <w:rsid w:val="00697A4A"/>
    <w:rsid w:val="00697DEC"/>
    <w:rsid w:val="00697ECB"/>
    <w:rsid w:val="00697EF8"/>
    <w:rsid w:val="006A03A4"/>
    <w:rsid w:val="006A08CE"/>
    <w:rsid w:val="006A0BA4"/>
    <w:rsid w:val="006A142F"/>
    <w:rsid w:val="006A14B1"/>
    <w:rsid w:val="006A1E70"/>
    <w:rsid w:val="006A1EED"/>
    <w:rsid w:val="006A1F59"/>
    <w:rsid w:val="006A2316"/>
    <w:rsid w:val="006A25A5"/>
    <w:rsid w:val="006A262F"/>
    <w:rsid w:val="006A293E"/>
    <w:rsid w:val="006A2CC9"/>
    <w:rsid w:val="006A2F0C"/>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5DF"/>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864"/>
    <w:rsid w:val="006B3975"/>
    <w:rsid w:val="006B3976"/>
    <w:rsid w:val="006B3DE6"/>
    <w:rsid w:val="006B3EBC"/>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1270"/>
    <w:rsid w:val="006C16B1"/>
    <w:rsid w:val="006C17BD"/>
    <w:rsid w:val="006C1CD3"/>
    <w:rsid w:val="006C28DF"/>
    <w:rsid w:val="006C2A59"/>
    <w:rsid w:val="006C2B94"/>
    <w:rsid w:val="006C2BC6"/>
    <w:rsid w:val="006C3DAA"/>
    <w:rsid w:val="006C3FF6"/>
    <w:rsid w:val="006C4074"/>
    <w:rsid w:val="006C4309"/>
    <w:rsid w:val="006C4857"/>
    <w:rsid w:val="006C4B48"/>
    <w:rsid w:val="006C4CA1"/>
    <w:rsid w:val="006C4E80"/>
    <w:rsid w:val="006C519F"/>
    <w:rsid w:val="006C51AC"/>
    <w:rsid w:val="006C5520"/>
    <w:rsid w:val="006C569F"/>
    <w:rsid w:val="006C5C26"/>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6C51"/>
    <w:rsid w:val="006E7299"/>
    <w:rsid w:val="006E780E"/>
    <w:rsid w:val="006F02E3"/>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4FC0"/>
    <w:rsid w:val="006F51D2"/>
    <w:rsid w:val="006F5264"/>
    <w:rsid w:val="006F5459"/>
    <w:rsid w:val="006F5DC5"/>
    <w:rsid w:val="006F6085"/>
    <w:rsid w:val="006F635B"/>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120"/>
    <w:rsid w:val="00707E5C"/>
    <w:rsid w:val="00710AB1"/>
    <w:rsid w:val="00711650"/>
    <w:rsid w:val="007116EF"/>
    <w:rsid w:val="00711EE3"/>
    <w:rsid w:val="007129A6"/>
    <w:rsid w:val="007130B0"/>
    <w:rsid w:val="0071327B"/>
    <w:rsid w:val="007133A3"/>
    <w:rsid w:val="00713B21"/>
    <w:rsid w:val="00713C5D"/>
    <w:rsid w:val="00714035"/>
    <w:rsid w:val="007147F3"/>
    <w:rsid w:val="007149A8"/>
    <w:rsid w:val="00714BA2"/>
    <w:rsid w:val="00715032"/>
    <w:rsid w:val="00715637"/>
    <w:rsid w:val="00715913"/>
    <w:rsid w:val="00715CE8"/>
    <w:rsid w:val="00715F9B"/>
    <w:rsid w:val="00716D30"/>
    <w:rsid w:val="007178B9"/>
    <w:rsid w:val="00717D74"/>
    <w:rsid w:val="007202FF"/>
    <w:rsid w:val="0072031B"/>
    <w:rsid w:val="00720517"/>
    <w:rsid w:val="00720968"/>
    <w:rsid w:val="00720991"/>
    <w:rsid w:val="00720E69"/>
    <w:rsid w:val="007213EB"/>
    <w:rsid w:val="007216C2"/>
    <w:rsid w:val="007219D7"/>
    <w:rsid w:val="0072228B"/>
    <w:rsid w:val="007229A0"/>
    <w:rsid w:val="00722A2C"/>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5AE"/>
    <w:rsid w:val="0073169B"/>
    <w:rsid w:val="007316A5"/>
    <w:rsid w:val="00731746"/>
    <w:rsid w:val="0073180E"/>
    <w:rsid w:val="00732128"/>
    <w:rsid w:val="00732333"/>
    <w:rsid w:val="007329FF"/>
    <w:rsid w:val="00732FBC"/>
    <w:rsid w:val="007332DF"/>
    <w:rsid w:val="0073372F"/>
    <w:rsid w:val="00733795"/>
    <w:rsid w:val="00733C96"/>
    <w:rsid w:val="00733D0F"/>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8B8"/>
    <w:rsid w:val="00740C90"/>
    <w:rsid w:val="00740E46"/>
    <w:rsid w:val="00740F00"/>
    <w:rsid w:val="0074195A"/>
    <w:rsid w:val="00741A4B"/>
    <w:rsid w:val="00741D55"/>
    <w:rsid w:val="00741E72"/>
    <w:rsid w:val="00741EF9"/>
    <w:rsid w:val="00742882"/>
    <w:rsid w:val="00743ABF"/>
    <w:rsid w:val="00743E42"/>
    <w:rsid w:val="00743E84"/>
    <w:rsid w:val="00743F5B"/>
    <w:rsid w:val="00743FFB"/>
    <w:rsid w:val="0074443C"/>
    <w:rsid w:val="00744796"/>
    <w:rsid w:val="00744966"/>
    <w:rsid w:val="00744AA2"/>
    <w:rsid w:val="00744B52"/>
    <w:rsid w:val="00744C14"/>
    <w:rsid w:val="00745634"/>
    <w:rsid w:val="00745858"/>
    <w:rsid w:val="00745AA8"/>
    <w:rsid w:val="00745D0A"/>
    <w:rsid w:val="00745D0C"/>
    <w:rsid w:val="00745DB4"/>
    <w:rsid w:val="00746C60"/>
    <w:rsid w:val="00747120"/>
    <w:rsid w:val="007477AB"/>
    <w:rsid w:val="0075001F"/>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3F3D"/>
    <w:rsid w:val="0075422E"/>
    <w:rsid w:val="00754596"/>
    <w:rsid w:val="007547F1"/>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13"/>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25E6"/>
    <w:rsid w:val="00762925"/>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1F"/>
    <w:rsid w:val="00771646"/>
    <w:rsid w:val="00771A05"/>
    <w:rsid w:val="00771E0D"/>
    <w:rsid w:val="00772BB7"/>
    <w:rsid w:val="00772D5E"/>
    <w:rsid w:val="00772F45"/>
    <w:rsid w:val="00773031"/>
    <w:rsid w:val="0077307B"/>
    <w:rsid w:val="00773224"/>
    <w:rsid w:val="0077361D"/>
    <w:rsid w:val="007736B2"/>
    <w:rsid w:val="00773CDB"/>
    <w:rsid w:val="00773EED"/>
    <w:rsid w:val="007740E4"/>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479"/>
    <w:rsid w:val="007778FA"/>
    <w:rsid w:val="00777C14"/>
    <w:rsid w:val="00777FE0"/>
    <w:rsid w:val="00780473"/>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99A"/>
    <w:rsid w:val="00783D46"/>
    <w:rsid w:val="00783E3D"/>
    <w:rsid w:val="00784564"/>
    <w:rsid w:val="0078472A"/>
    <w:rsid w:val="00784914"/>
    <w:rsid w:val="00784C42"/>
    <w:rsid w:val="007856F0"/>
    <w:rsid w:val="00785A46"/>
    <w:rsid w:val="007863F6"/>
    <w:rsid w:val="007867C1"/>
    <w:rsid w:val="00786D43"/>
    <w:rsid w:val="00790079"/>
    <w:rsid w:val="00790193"/>
    <w:rsid w:val="00791268"/>
    <w:rsid w:val="007913AC"/>
    <w:rsid w:val="007914C2"/>
    <w:rsid w:val="00791BB3"/>
    <w:rsid w:val="00791BD6"/>
    <w:rsid w:val="00791CA9"/>
    <w:rsid w:val="00791F54"/>
    <w:rsid w:val="00792074"/>
    <w:rsid w:val="00792C67"/>
    <w:rsid w:val="00792DE4"/>
    <w:rsid w:val="00792E90"/>
    <w:rsid w:val="0079307C"/>
    <w:rsid w:val="007930B8"/>
    <w:rsid w:val="00793269"/>
    <w:rsid w:val="007937EA"/>
    <w:rsid w:val="00793A8C"/>
    <w:rsid w:val="00794011"/>
    <w:rsid w:val="00794364"/>
    <w:rsid w:val="00794483"/>
    <w:rsid w:val="007944A0"/>
    <w:rsid w:val="00794531"/>
    <w:rsid w:val="007945B3"/>
    <w:rsid w:val="00794798"/>
    <w:rsid w:val="00794931"/>
    <w:rsid w:val="00794DF5"/>
    <w:rsid w:val="00794F16"/>
    <w:rsid w:val="007951BC"/>
    <w:rsid w:val="0079533F"/>
    <w:rsid w:val="00795346"/>
    <w:rsid w:val="007955ED"/>
    <w:rsid w:val="007956B9"/>
    <w:rsid w:val="0079581C"/>
    <w:rsid w:val="0079589A"/>
    <w:rsid w:val="00795A7E"/>
    <w:rsid w:val="00795D14"/>
    <w:rsid w:val="0079604E"/>
    <w:rsid w:val="007960D1"/>
    <w:rsid w:val="00796A7C"/>
    <w:rsid w:val="00796A91"/>
    <w:rsid w:val="00796B84"/>
    <w:rsid w:val="00796BD0"/>
    <w:rsid w:val="00796D51"/>
    <w:rsid w:val="00796DB6"/>
    <w:rsid w:val="00797268"/>
    <w:rsid w:val="007978DA"/>
    <w:rsid w:val="00797C77"/>
    <w:rsid w:val="007A00F6"/>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3D83"/>
    <w:rsid w:val="007A4C53"/>
    <w:rsid w:val="007A4F74"/>
    <w:rsid w:val="007A5202"/>
    <w:rsid w:val="007A6530"/>
    <w:rsid w:val="007A67C3"/>
    <w:rsid w:val="007A6E99"/>
    <w:rsid w:val="007A6FEB"/>
    <w:rsid w:val="007A704C"/>
    <w:rsid w:val="007A7177"/>
    <w:rsid w:val="007A7501"/>
    <w:rsid w:val="007A77BF"/>
    <w:rsid w:val="007A7A37"/>
    <w:rsid w:val="007A7FD6"/>
    <w:rsid w:val="007B030C"/>
    <w:rsid w:val="007B058D"/>
    <w:rsid w:val="007B0E9E"/>
    <w:rsid w:val="007B0F40"/>
    <w:rsid w:val="007B140E"/>
    <w:rsid w:val="007B1628"/>
    <w:rsid w:val="007B17A9"/>
    <w:rsid w:val="007B2137"/>
    <w:rsid w:val="007B254F"/>
    <w:rsid w:val="007B27F0"/>
    <w:rsid w:val="007B28DB"/>
    <w:rsid w:val="007B2FDB"/>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578"/>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C2F"/>
    <w:rsid w:val="007C7E84"/>
    <w:rsid w:val="007C7FC7"/>
    <w:rsid w:val="007D043B"/>
    <w:rsid w:val="007D083F"/>
    <w:rsid w:val="007D0B3C"/>
    <w:rsid w:val="007D0BE5"/>
    <w:rsid w:val="007D0E17"/>
    <w:rsid w:val="007D19DC"/>
    <w:rsid w:val="007D1E02"/>
    <w:rsid w:val="007D1F76"/>
    <w:rsid w:val="007D225D"/>
    <w:rsid w:val="007D239B"/>
    <w:rsid w:val="007D28E7"/>
    <w:rsid w:val="007D29B7"/>
    <w:rsid w:val="007D2E82"/>
    <w:rsid w:val="007D3188"/>
    <w:rsid w:val="007D3365"/>
    <w:rsid w:val="007D377D"/>
    <w:rsid w:val="007D3A58"/>
    <w:rsid w:val="007D3B10"/>
    <w:rsid w:val="007D4926"/>
    <w:rsid w:val="007D4946"/>
    <w:rsid w:val="007D4EC0"/>
    <w:rsid w:val="007D4F94"/>
    <w:rsid w:val="007D5C90"/>
    <w:rsid w:val="007D6A9B"/>
    <w:rsid w:val="007D6AFF"/>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8FF"/>
    <w:rsid w:val="007E2B3C"/>
    <w:rsid w:val="007E2B5E"/>
    <w:rsid w:val="007E31B1"/>
    <w:rsid w:val="007E3586"/>
    <w:rsid w:val="007E3E89"/>
    <w:rsid w:val="007E4493"/>
    <w:rsid w:val="007E44CE"/>
    <w:rsid w:val="007E46B7"/>
    <w:rsid w:val="007E4AB0"/>
    <w:rsid w:val="007E4B0E"/>
    <w:rsid w:val="007E4CAE"/>
    <w:rsid w:val="007E4DD0"/>
    <w:rsid w:val="007E4DE7"/>
    <w:rsid w:val="007E5984"/>
    <w:rsid w:val="007E598F"/>
    <w:rsid w:val="007E5E97"/>
    <w:rsid w:val="007E5EF3"/>
    <w:rsid w:val="007E62ED"/>
    <w:rsid w:val="007E70B2"/>
    <w:rsid w:val="007E7295"/>
    <w:rsid w:val="007E7994"/>
    <w:rsid w:val="007E7F10"/>
    <w:rsid w:val="007F0033"/>
    <w:rsid w:val="007F02E5"/>
    <w:rsid w:val="007F0589"/>
    <w:rsid w:val="007F05C1"/>
    <w:rsid w:val="007F06C7"/>
    <w:rsid w:val="007F0907"/>
    <w:rsid w:val="007F0BBD"/>
    <w:rsid w:val="007F0F67"/>
    <w:rsid w:val="007F142E"/>
    <w:rsid w:val="007F1837"/>
    <w:rsid w:val="007F19AA"/>
    <w:rsid w:val="007F1F5A"/>
    <w:rsid w:val="007F215D"/>
    <w:rsid w:val="007F21A0"/>
    <w:rsid w:val="007F273F"/>
    <w:rsid w:val="007F285A"/>
    <w:rsid w:val="007F292E"/>
    <w:rsid w:val="007F381A"/>
    <w:rsid w:val="007F38DC"/>
    <w:rsid w:val="007F3A9C"/>
    <w:rsid w:val="007F3D27"/>
    <w:rsid w:val="007F439C"/>
    <w:rsid w:val="007F43F7"/>
    <w:rsid w:val="007F512D"/>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25A"/>
    <w:rsid w:val="00803A87"/>
    <w:rsid w:val="00803C40"/>
    <w:rsid w:val="00803C86"/>
    <w:rsid w:val="008043BC"/>
    <w:rsid w:val="008043FC"/>
    <w:rsid w:val="008044AF"/>
    <w:rsid w:val="0080457E"/>
    <w:rsid w:val="008046AB"/>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0DA7"/>
    <w:rsid w:val="00811660"/>
    <w:rsid w:val="00811AE8"/>
    <w:rsid w:val="0081233A"/>
    <w:rsid w:val="00812461"/>
    <w:rsid w:val="00812644"/>
    <w:rsid w:val="00812739"/>
    <w:rsid w:val="00812B5F"/>
    <w:rsid w:val="00812CD1"/>
    <w:rsid w:val="0081302E"/>
    <w:rsid w:val="0081313B"/>
    <w:rsid w:val="008131F3"/>
    <w:rsid w:val="00813C90"/>
    <w:rsid w:val="0081401E"/>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1BC2"/>
    <w:rsid w:val="00823629"/>
    <w:rsid w:val="00823850"/>
    <w:rsid w:val="0082431B"/>
    <w:rsid w:val="00824648"/>
    <w:rsid w:val="008247B0"/>
    <w:rsid w:val="00824C6A"/>
    <w:rsid w:val="00824FC0"/>
    <w:rsid w:val="008252DD"/>
    <w:rsid w:val="008252F8"/>
    <w:rsid w:val="008253F6"/>
    <w:rsid w:val="00825454"/>
    <w:rsid w:val="008260FA"/>
    <w:rsid w:val="00826599"/>
    <w:rsid w:val="008267B1"/>
    <w:rsid w:val="00827D0A"/>
    <w:rsid w:val="00827E7B"/>
    <w:rsid w:val="00830058"/>
    <w:rsid w:val="00830241"/>
    <w:rsid w:val="008307C3"/>
    <w:rsid w:val="0083096D"/>
    <w:rsid w:val="00830CF7"/>
    <w:rsid w:val="00831031"/>
    <w:rsid w:val="008316A5"/>
    <w:rsid w:val="00831759"/>
    <w:rsid w:val="008318A0"/>
    <w:rsid w:val="008318B3"/>
    <w:rsid w:val="008320FE"/>
    <w:rsid w:val="00832213"/>
    <w:rsid w:val="00832DDB"/>
    <w:rsid w:val="00833104"/>
    <w:rsid w:val="00833C36"/>
    <w:rsid w:val="00834187"/>
    <w:rsid w:val="00834BD3"/>
    <w:rsid w:val="00834ECD"/>
    <w:rsid w:val="00835915"/>
    <w:rsid w:val="00835D29"/>
    <w:rsid w:val="00835F70"/>
    <w:rsid w:val="00836000"/>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21"/>
    <w:rsid w:val="00844BC6"/>
    <w:rsid w:val="00844D48"/>
    <w:rsid w:val="00845616"/>
    <w:rsid w:val="0084573B"/>
    <w:rsid w:val="00845A88"/>
    <w:rsid w:val="008462B3"/>
    <w:rsid w:val="00846304"/>
    <w:rsid w:val="00846845"/>
    <w:rsid w:val="00846891"/>
    <w:rsid w:val="00846AC6"/>
    <w:rsid w:val="00846B1F"/>
    <w:rsid w:val="00846B5D"/>
    <w:rsid w:val="00846D80"/>
    <w:rsid w:val="008473D6"/>
    <w:rsid w:val="0084768C"/>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CD6"/>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204"/>
    <w:rsid w:val="00873990"/>
    <w:rsid w:val="00873E88"/>
    <w:rsid w:val="00873F43"/>
    <w:rsid w:val="008740C8"/>
    <w:rsid w:val="00874B68"/>
    <w:rsid w:val="00874D56"/>
    <w:rsid w:val="00874DE3"/>
    <w:rsid w:val="00874E23"/>
    <w:rsid w:val="0087559E"/>
    <w:rsid w:val="008756CB"/>
    <w:rsid w:val="00875784"/>
    <w:rsid w:val="00875B3B"/>
    <w:rsid w:val="00875DD0"/>
    <w:rsid w:val="008765A8"/>
    <w:rsid w:val="0087688F"/>
    <w:rsid w:val="00876C2C"/>
    <w:rsid w:val="00876F3E"/>
    <w:rsid w:val="00877203"/>
    <w:rsid w:val="0087796B"/>
    <w:rsid w:val="008779A6"/>
    <w:rsid w:val="00877A39"/>
    <w:rsid w:val="00877EAC"/>
    <w:rsid w:val="00877F1D"/>
    <w:rsid w:val="008803D0"/>
    <w:rsid w:val="008804D5"/>
    <w:rsid w:val="00880578"/>
    <w:rsid w:val="00880E19"/>
    <w:rsid w:val="00881482"/>
    <w:rsid w:val="0088194F"/>
    <w:rsid w:val="00881D56"/>
    <w:rsid w:val="008820C5"/>
    <w:rsid w:val="00882770"/>
    <w:rsid w:val="00882A6C"/>
    <w:rsid w:val="00882B78"/>
    <w:rsid w:val="00882D7C"/>
    <w:rsid w:val="00882E9F"/>
    <w:rsid w:val="00882F2E"/>
    <w:rsid w:val="00883470"/>
    <w:rsid w:val="008834C8"/>
    <w:rsid w:val="008838D5"/>
    <w:rsid w:val="00883B43"/>
    <w:rsid w:val="00884826"/>
    <w:rsid w:val="00884841"/>
    <w:rsid w:val="008848DA"/>
    <w:rsid w:val="00884901"/>
    <w:rsid w:val="0088492E"/>
    <w:rsid w:val="00884CBC"/>
    <w:rsid w:val="00884F77"/>
    <w:rsid w:val="00884F84"/>
    <w:rsid w:val="008850A9"/>
    <w:rsid w:val="00885383"/>
    <w:rsid w:val="008853BD"/>
    <w:rsid w:val="00885647"/>
    <w:rsid w:val="008856F6"/>
    <w:rsid w:val="00885745"/>
    <w:rsid w:val="00885925"/>
    <w:rsid w:val="00885CBF"/>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198"/>
    <w:rsid w:val="00894783"/>
    <w:rsid w:val="008948A0"/>
    <w:rsid w:val="008948BF"/>
    <w:rsid w:val="00894976"/>
    <w:rsid w:val="00894EE3"/>
    <w:rsid w:val="00894F0B"/>
    <w:rsid w:val="00895280"/>
    <w:rsid w:val="00895347"/>
    <w:rsid w:val="00895A76"/>
    <w:rsid w:val="00895A80"/>
    <w:rsid w:val="00895AD1"/>
    <w:rsid w:val="00896404"/>
    <w:rsid w:val="008966C9"/>
    <w:rsid w:val="00896762"/>
    <w:rsid w:val="00896D92"/>
    <w:rsid w:val="00896E4C"/>
    <w:rsid w:val="00897654"/>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A7C55"/>
    <w:rsid w:val="008B02D1"/>
    <w:rsid w:val="008B0387"/>
    <w:rsid w:val="008B0390"/>
    <w:rsid w:val="008B0455"/>
    <w:rsid w:val="008B055B"/>
    <w:rsid w:val="008B08F9"/>
    <w:rsid w:val="008B0C8D"/>
    <w:rsid w:val="008B143E"/>
    <w:rsid w:val="008B162E"/>
    <w:rsid w:val="008B163F"/>
    <w:rsid w:val="008B183B"/>
    <w:rsid w:val="008B24C5"/>
    <w:rsid w:val="008B2622"/>
    <w:rsid w:val="008B2E8E"/>
    <w:rsid w:val="008B344A"/>
    <w:rsid w:val="008B37BA"/>
    <w:rsid w:val="008B3EFF"/>
    <w:rsid w:val="008B48C1"/>
    <w:rsid w:val="008B4982"/>
    <w:rsid w:val="008B4A2E"/>
    <w:rsid w:val="008B4C69"/>
    <w:rsid w:val="008B55F4"/>
    <w:rsid w:val="008B59FC"/>
    <w:rsid w:val="008B5A7D"/>
    <w:rsid w:val="008B6917"/>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C0B"/>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50"/>
    <w:rsid w:val="008D26FA"/>
    <w:rsid w:val="008D272F"/>
    <w:rsid w:val="008D2F7B"/>
    <w:rsid w:val="008D3414"/>
    <w:rsid w:val="008D3E33"/>
    <w:rsid w:val="008D40DD"/>
    <w:rsid w:val="008D47C7"/>
    <w:rsid w:val="008D500E"/>
    <w:rsid w:val="008D5346"/>
    <w:rsid w:val="008D6ED0"/>
    <w:rsid w:val="008D70D7"/>
    <w:rsid w:val="008D733C"/>
    <w:rsid w:val="008D7418"/>
    <w:rsid w:val="008D75B0"/>
    <w:rsid w:val="008D787F"/>
    <w:rsid w:val="008D79ED"/>
    <w:rsid w:val="008D7A8D"/>
    <w:rsid w:val="008D7AC8"/>
    <w:rsid w:val="008E00CC"/>
    <w:rsid w:val="008E0117"/>
    <w:rsid w:val="008E0B91"/>
    <w:rsid w:val="008E0DBB"/>
    <w:rsid w:val="008E1604"/>
    <w:rsid w:val="008E1962"/>
    <w:rsid w:val="008E1BFE"/>
    <w:rsid w:val="008E1F7C"/>
    <w:rsid w:val="008E247C"/>
    <w:rsid w:val="008E2543"/>
    <w:rsid w:val="008E30D3"/>
    <w:rsid w:val="008E3957"/>
    <w:rsid w:val="008E40E2"/>
    <w:rsid w:val="008E437A"/>
    <w:rsid w:val="008E47AD"/>
    <w:rsid w:val="008E4C36"/>
    <w:rsid w:val="008E4D55"/>
    <w:rsid w:val="008E4EEE"/>
    <w:rsid w:val="008E5DE9"/>
    <w:rsid w:val="008E5FCE"/>
    <w:rsid w:val="008E6144"/>
    <w:rsid w:val="008E6598"/>
    <w:rsid w:val="008E666A"/>
    <w:rsid w:val="008E67F6"/>
    <w:rsid w:val="008E6819"/>
    <w:rsid w:val="008E6C31"/>
    <w:rsid w:val="008E6D27"/>
    <w:rsid w:val="008E71FC"/>
    <w:rsid w:val="008E7DAE"/>
    <w:rsid w:val="008E7FA3"/>
    <w:rsid w:val="008F0119"/>
    <w:rsid w:val="008F03A4"/>
    <w:rsid w:val="008F0891"/>
    <w:rsid w:val="008F093D"/>
    <w:rsid w:val="008F10A2"/>
    <w:rsid w:val="008F11AA"/>
    <w:rsid w:val="008F1359"/>
    <w:rsid w:val="008F17D8"/>
    <w:rsid w:val="008F1816"/>
    <w:rsid w:val="008F1A0A"/>
    <w:rsid w:val="008F1ADD"/>
    <w:rsid w:val="008F1E52"/>
    <w:rsid w:val="008F1EFB"/>
    <w:rsid w:val="008F21A6"/>
    <w:rsid w:val="008F2585"/>
    <w:rsid w:val="008F26D1"/>
    <w:rsid w:val="008F2D52"/>
    <w:rsid w:val="008F2D81"/>
    <w:rsid w:val="008F2E3B"/>
    <w:rsid w:val="008F3027"/>
    <w:rsid w:val="008F3117"/>
    <w:rsid w:val="008F38F6"/>
    <w:rsid w:val="008F392D"/>
    <w:rsid w:val="008F3960"/>
    <w:rsid w:val="008F3B31"/>
    <w:rsid w:val="008F3FE9"/>
    <w:rsid w:val="008F49A6"/>
    <w:rsid w:val="008F4A44"/>
    <w:rsid w:val="008F5250"/>
    <w:rsid w:val="008F560A"/>
    <w:rsid w:val="008F565C"/>
    <w:rsid w:val="008F586A"/>
    <w:rsid w:val="008F5DB9"/>
    <w:rsid w:val="008F625B"/>
    <w:rsid w:val="008F64EF"/>
    <w:rsid w:val="008F65E8"/>
    <w:rsid w:val="008F6ADA"/>
    <w:rsid w:val="008F6AF0"/>
    <w:rsid w:val="008F6E82"/>
    <w:rsid w:val="008F6EE5"/>
    <w:rsid w:val="008F759C"/>
    <w:rsid w:val="008F75D3"/>
    <w:rsid w:val="008F7B70"/>
    <w:rsid w:val="008F7CCA"/>
    <w:rsid w:val="009004AD"/>
    <w:rsid w:val="009005B0"/>
    <w:rsid w:val="00900A10"/>
    <w:rsid w:val="00900C7E"/>
    <w:rsid w:val="00901138"/>
    <w:rsid w:val="0090120C"/>
    <w:rsid w:val="009012B4"/>
    <w:rsid w:val="0090132A"/>
    <w:rsid w:val="0090153F"/>
    <w:rsid w:val="009017AE"/>
    <w:rsid w:val="00901DB9"/>
    <w:rsid w:val="009025F2"/>
    <w:rsid w:val="00902746"/>
    <w:rsid w:val="009029F1"/>
    <w:rsid w:val="00902EB7"/>
    <w:rsid w:val="00903032"/>
    <w:rsid w:val="00903078"/>
    <w:rsid w:val="009030A4"/>
    <w:rsid w:val="009032BA"/>
    <w:rsid w:val="009032E4"/>
    <w:rsid w:val="00903CA0"/>
    <w:rsid w:val="00903EB5"/>
    <w:rsid w:val="00903F2C"/>
    <w:rsid w:val="00904EF6"/>
    <w:rsid w:val="009050BD"/>
    <w:rsid w:val="0090515D"/>
    <w:rsid w:val="009054DD"/>
    <w:rsid w:val="0090575A"/>
    <w:rsid w:val="00905C21"/>
    <w:rsid w:val="009062DC"/>
    <w:rsid w:val="0090641A"/>
    <w:rsid w:val="0090676F"/>
    <w:rsid w:val="00906F69"/>
    <w:rsid w:val="00907D55"/>
    <w:rsid w:val="00907F42"/>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064"/>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27AD0"/>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452D"/>
    <w:rsid w:val="00944F3F"/>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199"/>
    <w:rsid w:val="0096259D"/>
    <w:rsid w:val="009626A3"/>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77AB8"/>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4EC5"/>
    <w:rsid w:val="009853C5"/>
    <w:rsid w:val="0098556A"/>
    <w:rsid w:val="00985590"/>
    <w:rsid w:val="00985789"/>
    <w:rsid w:val="0098582D"/>
    <w:rsid w:val="00985968"/>
    <w:rsid w:val="009859D6"/>
    <w:rsid w:val="00985D26"/>
    <w:rsid w:val="009865F9"/>
    <w:rsid w:val="00986B79"/>
    <w:rsid w:val="00986C0F"/>
    <w:rsid w:val="00986C64"/>
    <w:rsid w:val="0098707B"/>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6F96"/>
    <w:rsid w:val="00997491"/>
    <w:rsid w:val="00997665"/>
    <w:rsid w:val="0099777B"/>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58C2"/>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3EA4"/>
    <w:rsid w:val="009B4B98"/>
    <w:rsid w:val="009B581B"/>
    <w:rsid w:val="009B5F00"/>
    <w:rsid w:val="009B61ED"/>
    <w:rsid w:val="009B6333"/>
    <w:rsid w:val="009B6516"/>
    <w:rsid w:val="009B7171"/>
    <w:rsid w:val="009B73CD"/>
    <w:rsid w:val="009B7596"/>
    <w:rsid w:val="009B7731"/>
    <w:rsid w:val="009B776D"/>
    <w:rsid w:val="009B778D"/>
    <w:rsid w:val="009B7853"/>
    <w:rsid w:val="009B7BB2"/>
    <w:rsid w:val="009B7FA6"/>
    <w:rsid w:val="009C08BF"/>
    <w:rsid w:val="009C095B"/>
    <w:rsid w:val="009C0A80"/>
    <w:rsid w:val="009C0BFE"/>
    <w:rsid w:val="009C0F9F"/>
    <w:rsid w:val="009C2079"/>
    <w:rsid w:val="009C2256"/>
    <w:rsid w:val="009C2313"/>
    <w:rsid w:val="009C2688"/>
    <w:rsid w:val="009C26C1"/>
    <w:rsid w:val="009C2766"/>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797"/>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9AE"/>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A09"/>
    <w:rsid w:val="009F4E70"/>
    <w:rsid w:val="009F563A"/>
    <w:rsid w:val="009F57B6"/>
    <w:rsid w:val="009F5921"/>
    <w:rsid w:val="009F597D"/>
    <w:rsid w:val="009F599D"/>
    <w:rsid w:val="009F5F19"/>
    <w:rsid w:val="009F613A"/>
    <w:rsid w:val="009F61B5"/>
    <w:rsid w:val="009F64B3"/>
    <w:rsid w:val="009F66A9"/>
    <w:rsid w:val="009F721E"/>
    <w:rsid w:val="009F754B"/>
    <w:rsid w:val="009F78F9"/>
    <w:rsid w:val="009F7B64"/>
    <w:rsid w:val="009F7EDA"/>
    <w:rsid w:val="00A0063A"/>
    <w:rsid w:val="00A00A49"/>
    <w:rsid w:val="00A0145F"/>
    <w:rsid w:val="00A01787"/>
    <w:rsid w:val="00A01CB1"/>
    <w:rsid w:val="00A01DDC"/>
    <w:rsid w:val="00A022AA"/>
    <w:rsid w:val="00A0275E"/>
    <w:rsid w:val="00A02A2E"/>
    <w:rsid w:val="00A02BE2"/>
    <w:rsid w:val="00A031F7"/>
    <w:rsid w:val="00A0368E"/>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DEB"/>
    <w:rsid w:val="00A06E21"/>
    <w:rsid w:val="00A06EB9"/>
    <w:rsid w:val="00A071C5"/>
    <w:rsid w:val="00A075BC"/>
    <w:rsid w:val="00A079D2"/>
    <w:rsid w:val="00A07BE0"/>
    <w:rsid w:val="00A07CE1"/>
    <w:rsid w:val="00A07D56"/>
    <w:rsid w:val="00A10515"/>
    <w:rsid w:val="00A10B5F"/>
    <w:rsid w:val="00A10FA9"/>
    <w:rsid w:val="00A113A7"/>
    <w:rsid w:val="00A113EB"/>
    <w:rsid w:val="00A11678"/>
    <w:rsid w:val="00A11EBC"/>
    <w:rsid w:val="00A123CD"/>
    <w:rsid w:val="00A123E9"/>
    <w:rsid w:val="00A130BE"/>
    <w:rsid w:val="00A13417"/>
    <w:rsid w:val="00A13937"/>
    <w:rsid w:val="00A13DCF"/>
    <w:rsid w:val="00A1408F"/>
    <w:rsid w:val="00A15046"/>
    <w:rsid w:val="00A156C4"/>
    <w:rsid w:val="00A1581A"/>
    <w:rsid w:val="00A15828"/>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382"/>
    <w:rsid w:val="00A247B0"/>
    <w:rsid w:val="00A24905"/>
    <w:rsid w:val="00A24C86"/>
    <w:rsid w:val="00A25046"/>
    <w:rsid w:val="00A250E0"/>
    <w:rsid w:val="00A2519F"/>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27D"/>
    <w:rsid w:val="00A313E9"/>
    <w:rsid w:val="00A3178B"/>
    <w:rsid w:val="00A31859"/>
    <w:rsid w:val="00A31AA6"/>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584C"/>
    <w:rsid w:val="00A363F1"/>
    <w:rsid w:val="00A3676C"/>
    <w:rsid w:val="00A36814"/>
    <w:rsid w:val="00A369A1"/>
    <w:rsid w:val="00A36B7D"/>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442A"/>
    <w:rsid w:val="00A44ABC"/>
    <w:rsid w:val="00A459CB"/>
    <w:rsid w:val="00A459F6"/>
    <w:rsid w:val="00A45D74"/>
    <w:rsid w:val="00A46138"/>
    <w:rsid w:val="00A46A25"/>
    <w:rsid w:val="00A4726A"/>
    <w:rsid w:val="00A47577"/>
    <w:rsid w:val="00A47634"/>
    <w:rsid w:val="00A47E56"/>
    <w:rsid w:val="00A502FE"/>
    <w:rsid w:val="00A510CF"/>
    <w:rsid w:val="00A51208"/>
    <w:rsid w:val="00A5121F"/>
    <w:rsid w:val="00A513B4"/>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4FB3"/>
    <w:rsid w:val="00A5502C"/>
    <w:rsid w:val="00A550EB"/>
    <w:rsid w:val="00A55176"/>
    <w:rsid w:val="00A553BA"/>
    <w:rsid w:val="00A555FC"/>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4E3"/>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376"/>
    <w:rsid w:val="00A765F1"/>
    <w:rsid w:val="00A76E13"/>
    <w:rsid w:val="00A76F22"/>
    <w:rsid w:val="00A76F34"/>
    <w:rsid w:val="00A77021"/>
    <w:rsid w:val="00A77095"/>
    <w:rsid w:val="00A77220"/>
    <w:rsid w:val="00A77E97"/>
    <w:rsid w:val="00A8046A"/>
    <w:rsid w:val="00A8053B"/>
    <w:rsid w:val="00A80BAE"/>
    <w:rsid w:val="00A80C99"/>
    <w:rsid w:val="00A80D77"/>
    <w:rsid w:val="00A80F66"/>
    <w:rsid w:val="00A810FD"/>
    <w:rsid w:val="00A81156"/>
    <w:rsid w:val="00A815CB"/>
    <w:rsid w:val="00A81CB1"/>
    <w:rsid w:val="00A81CF1"/>
    <w:rsid w:val="00A81E3F"/>
    <w:rsid w:val="00A8288A"/>
    <w:rsid w:val="00A8306E"/>
    <w:rsid w:val="00A831C7"/>
    <w:rsid w:val="00A83462"/>
    <w:rsid w:val="00A834E2"/>
    <w:rsid w:val="00A83A67"/>
    <w:rsid w:val="00A83C00"/>
    <w:rsid w:val="00A8412B"/>
    <w:rsid w:val="00A84264"/>
    <w:rsid w:val="00A84AD0"/>
    <w:rsid w:val="00A84DAA"/>
    <w:rsid w:val="00A8570C"/>
    <w:rsid w:val="00A85B9B"/>
    <w:rsid w:val="00A85BC9"/>
    <w:rsid w:val="00A85EEC"/>
    <w:rsid w:val="00A8631B"/>
    <w:rsid w:val="00A863D2"/>
    <w:rsid w:val="00A866E5"/>
    <w:rsid w:val="00A869E3"/>
    <w:rsid w:val="00A9090A"/>
    <w:rsid w:val="00A910EE"/>
    <w:rsid w:val="00A9146B"/>
    <w:rsid w:val="00A91A26"/>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2EE"/>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7DB"/>
    <w:rsid w:val="00AA783B"/>
    <w:rsid w:val="00AA7E96"/>
    <w:rsid w:val="00AB00C4"/>
    <w:rsid w:val="00AB0AF2"/>
    <w:rsid w:val="00AB0BB6"/>
    <w:rsid w:val="00AB0DF7"/>
    <w:rsid w:val="00AB108D"/>
    <w:rsid w:val="00AB146F"/>
    <w:rsid w:val="00AB1883"/>
    <w:rsid w:val="00AB1A64"/>
    <w:rsid w:val="00AB1DC1"/>
    <w:rsid w:val="00AB1EB5"/>
    <w:rsid w:val="00AB246D"/>
    <w:rsid w:val="00AB2A9B"/>
    <w:rsid w:val="00AB2B97"/>
    <w:rsid w:val="00AB2D03"/>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81C"/>
    <w:rsid w:val="00AC0AE6"/>
    <w:rsid w:val="00AC0BE7"/>
    <w:rsid w:val="00AC0E8B"/>
    <w:rsid w:val="00AC0F58"/>
    <w:rsid w:val="00AC1516"/>
    <w:rsid w:val="00AC1A1D"/>
    <w:rsid w:val="00AC1E81"/>
    <w:rsid w:val="00AC1F80"/>
    <w:rsid w:val="00AC21DA"/>
    <w:rsid w:val="00AC26F5"/>
    <w:rsid w:val="00AC2847"/>
    <w:rsid w:val="00AC2B3F"/>
    <w:rsid w:val="00AC2F8B"/>
    <w:rsid w:val="00AC30AB"/>
    <w:rsid w:val="00AC326C"/>
    <w:rsid w:val="00AC33EA"/>
    <w:rsid w:val="00AC365B"/>
    <w:rsid w:val="00AC3A1E"/>
    <w:rsid w:val="00AC3B98"/>
    <w:rsid w:val="00AC3C97"/>
    <w:rsid w:val="00AC3E6C"/>
    <w:rsid w:val="00AC3F1A"/>
    <w:rsid w:val="00AC4335"/>
    <w:rsid w:val="00AC4609"/>
    <w:rsid w:val="00AC4849"/>
    <w:rsid w:val="00AC4903"/>
    <w:rsid w:val="00AC4C21"/>
    <w:rsid w:val="00AC500F"/>
    <w:rsid w:val="00AC57A7"/>
    <w:rsid w:val="00AC5CFD"/>
    <w:rsid w:val="00AC6266"/>
    <w:rsid w:val="00AC6329"/>
    <w:rsid w:val="00AC6837"/>
    <w:rsid w:val="00AC6975"/>
    <w:rsid w:val="00AC6E33"/>
    <w:rsid w:val="00AC77B0"/>
    <w:rsid w:val="00AC77F7"/>
    <w:rsid w:val="00AC7986"/>
    <w:rsid w:val="00AC7B5B"/>
    <w:rsid w:val="00AD0207"/>
    <w:rsid w:val="00AD044D"/>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45"/>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299"/>
    <w:rsid w:val="00AF53CB"/>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7F7"/>
    <w:rsid w:val="00B07EEC"/>
    <w:rsid w:val="00B07F83"/>
    <w:rsid w:val="00B1032F"/>
    <w:rsid w:val="00B1063D"/>
    <w:rsid w:val="00B10C60"/>
    <w:rsid w:val="00B1108C"/>
    <w:rsid w:val="00B11142"/>
    <w:rsid w:val="00B11173"/>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A19"/>
    <w:rsid w:val="00B16BD6"/>
    <w:rsid w:val="00B16E67"/>
    <w:rsid w:val="00B17516"/>
    <w:rsid w:val="00B176C2"/>
    <w:rsid w:val="00B17748"/>
    <w:rsid w:val="00B1797F"/>
    <w:rsid w:val="00B17C25"/>
    <w:rsid w:val="00B17EE2"/>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D64"/>
    <w:rsid w:val="00B23F4C"/>
    <w:rsid w:val="00B23F74"/>
    <w:rsid w:val="00B246EF"/>
    <w:rsid w:val="00B24B4C"/>
    <w:rsid w:val="00B24B58"/>
    <w:rsid w:val="00B251F0"/>
    <w:rsid w:val="00B25226"/>
    <w:rsid w:val="00B2556D"/>
    <w:rsid w:val="00B2569F"/>
    <w:rsid w:val="00B258A0"/>
    <w:rsid w:val="00B25C2A"/>
    <w:rsid w:val="00B25F74"/>
    <w:rsid w:val="00B25FCB"/>
    <w:rsid w:val="00B26727"/>
    <w:rsid w:val="00B26E42"/>
    <w:rsid w:val="00B276A3"/>
    <w:rsid w:val="00B278D5"/>
    <w:rsid w:val="00B27B3B"/>
    <w:rsid w:val="00B27FDB"/>
    <w:rsid w:val="00B300F0"/>
    <w:rsid w:val="00B303BA"/>
    <w:rsid w:val="00B303CC"/>
    <w:rsid w:val="00B3070D"/>
    <w:rsid w:val="00B307B3"/>
    <w:rsid w:val="00B31192"/>
    <w:rsid w:val="00B312EC"/>
    <w:rsid w:val="00B313D5"/>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236"/>
    <w:rsid w:val="00B4147B"/>
    <w:rsid w:val="00B41632"/>
    <w:rsid w:val="00B41CAC"/>
    <w:rsid w:val="00B42256"/>
    <w:rsid w:val="00B423E0"/>
    <w:rsid w:val="00B42477"/>
    <w:rsid w:val="00B4255D"/>
    <w:rsid w:val="00B427FA"/>
    <w:rsid w:val="00B42E2B"/>
    <w:rsid w:val="00B430CE"/>
    <w:rsid w:val="00B43269"/>
    <w:rsid w:val="00B436C9"/>
    <w:rsid w:val="00B4393B"/>
    <w:rsid w:val="00B439CE"/>
    <w:rsid w:val="00B44422"/>
    <w:rsid w:val="00B44828"/>
    <w:rsid w:val="00B44859"/>
    <w:rsid w:val="00B45203"/>
    <w:rsid w:val="00B45218"/>
    <w:rsid w:val="00B452AC"/>
    <w:rsid w:val="00B45685"/>
    <w:rsid w:val="00B45821"/>
    <w:rsid w:val="00B45A58"/>
    <w:rsid w:val="00B45C99"/>
    <w:rsid w:val="00B4604F"/>
    <w:rsid w:val="00B46692"/>
    <w:rsid w:val="00B466B4"/>
    <w:rsid w:val="00B467B3"/>
    <w:rsid w:val="00B46A03"/>
    <w:rsid w:val="00B46C52"/>
    <w:rsid w:val="00B46E4F"/>
    <w:rsid w:val="00B473E2"/>
    <w:rsid w:val="00B4773E"/>
    <w:rsid w:val="00B4792A"/>
    <w:rsid w:val="00B47EEA"/>
    <w:rsid w:val="00B501F4"/>
    <w:rsid w:val="00B502AD"/>
    <w:rsid w:val="00B50735"/>
    <w:rsid w:val="00B50DA3"/>
    <w:rsid w:val="00B51139"/>
    <w:rsid w:val="00B511C2"/>
    <w:rsid w:val="00B514C2"/>
    <w:rsid w:val="00B5166F"/>
    <w:rsid w:val="00B516A4"/>
    <w:rsid w:val="00B51B57"/>
    <w:rsid w:val="00B51C36"/>
    <w:rsid w:val="00B51C7A"/>
    <w:rsid w:val="00B520A0"/>
    <w:rsid w:val="00B5295A"/>
    <w:rsid w:val="00B529DB"/>
    <w:rsid w:val="00B52ADF"/>
    <w:rsid w:val="00B5343F"/>
    <w:rsid w:val="00B53A0E"/>
    <w:rsid w:val="00B53C2F"/>
    <w:rsid w:val="00B547D8"/>
    <w:rsid w:val="00B5480B"/>
    <w:rsid w:val="00B54ADA"/>
    <w:rsid w:val="00B54B25"/>
    <w:rsid w:val="00B54CAC"/>
    <w:rsid w:val="00B54F08"/>
    <w:rsid w:val="00B5523E"/>
    <w:rsid w:val="00B55266"/>
    <w:rsid w:val="00B559D0"/>
    <w:rsid w:val="00B561AF"/>
    <w:rsid w:val="00B56AE6"/>
    <w:rsid w:val="00B56BA6"/>
    <w:rsid w:val="00B5750E"/>
    <w:rsid w:val="00B57589"/>
    <w:rsid w:val="00B57FF3"/>
    <w:rsid w:val="00B603A4"/>
    <w:rsid w:val="00B6074B"/>
    <w:rsid w:val="00B608F9"/>
    <w:rsid w:val="00B60E0C"/>
    <w:rsid w:val="00B61640"/>
    <w:rsid w:val="00B61AA6"/>
    <w:rsid w:val="00B61B8F"/>
    <w:rsid w:val="00B61C51"/>
    <w:rsid w:val="00B61E50"/>
    <w:rsid w:val="00B620B9"/>
    <w:rsid w:val="00B62285"/>
    <w:rsid w:val="00B622C9"/>
    <w:rsid w:val="00B6232D"/>
    <w:rsid w:val="00B6237A"/>
    <w:rsid w:val="00B62477"/>
    <w:rsid w:val="00B628D3"/>
    <w:rsid w:val="00B62F4A"/>
    <w:rsid w:val="00B62FA3"/>
    <w:rsid w:val="00B62FD2"/>
    <w:rsid w:val="00B633BB"/>
    <w:rsid w:val="00B63646"/>
    <w:rsid w:val="00B6381F"/>
    <w:rsid w:val="00B639A4"/>
    <w:rsid w:val="00B63F14"/>
    <w:rsid w:val="00B63F70"/>
    <w:rsid w:val="00B64581"/>
    <w:rsid w:val="00B64869"/>
    <w:rsid w:val="00B652CA"/>
    <w:rsid w:val="00B6531D"/>
    <w:rsid w:val="00B6620B"/>
    <w:rsid w:val="00B666D5"/>
    <w:rsid w:val="00B66977"/>
    <w:rsid w:val="00B66ADA"/>
    <w:rsid w:val="00B6722C"/>
    <w:rsid w:val="00B676ED"/>
    <w:rsid w:val="00B67F1F"/>
    <w:rsid w:val="00B70221"/>
    <w:rsid w:val="00B70F5B"/>
    <w:rsid w:val="00B7133F"/>
    <w:rsid w:val="00B7174B"/>
    <w:rsid w:val="00B71941"/>
    <w:rsid w:val="00B71E75"/>
    <w:rsid w:val="00B7201D"/>
    <w:rsid w:val="00B723C4"/>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4A2D"/>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B6B"/>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3DA"/>
    <w:rsid w:val="00BA28D7"/>
    <w:rsid w:val="00BA2D15"/>
    <w:rsid w:val="00BA2F0B"/>
    <w:rsid w:val="00BA2F3A"/>
    <w:rsid w:val="00BA3EA2"/>
    <w:rsid w:val="00BA4512"/>
    <w:rsid w:val="00BA4557"/>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443"/>
    <w:rsid w:val="00BB2664"/>
    <w:rsid w:val="00BB2AC3"/>
    <w:rsid w:val="00BB3280"/>
    <w:rsid w:val="00BB32AA"/>
    <w:rsid w:val="00BB3410"/>
    <w:rsid w:val="00BB3589"/>
    <w:rsid w:val="00BB39EB"/>
    <w:rsid w:val="00BB3AAA"/>
    <w:rsid w:val="00BB3E5E"/>
    <w:rsid w:val="00BB40E2"/>
    <w:rsid w:val="00BB413B"/>
    <w:rsid w:val="00BB4162"/>
    <w:rsid w:val="00BB42D8"/>
    <w:rsid w:val="00BB4641"/>
    <w:rsid w:val="00BB484A"/>
    <w:rsid w:val="00BB4BFA"/>
    <w:rsid w:val="00BB4D2D"/>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1AB"/>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681"/>
    <w:rsid w:val="00BC68E7"/>
    <w:rsid w:val="00BC6C68"/>
    <w:rsid w:val="00BC6F32"/>
    <w:rsid w:val="00BC71A5"/>
    <w:rsid w:val="00BC7479"/>
    <w:rsid w:val="00BC76A4"/>
    <w:rsid w:val="00BC77AE"/>
    <w:rsid w:val="00BC7FEF"/>
    <w:rsid w:val="00BD0067"/>
    <w:rsid w:val="00BD06EB"/>
    <w:rsid w:val="00BD07B8"/>
    <w:rsid w:val="00BD0CA4"/>
    <w:rsid w:val="00BD10B0"/>
    <w:rsid w:val="00BD15A2"/>
    <w:rsid w:val="00BD1A04"/>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44E"/>
    <w:rsid w:val="00BE77CF"/>
    <w:rsid w:val="00BE79B9"/>
    <w:rsid w:val="00BE7A5A"/>
    <w:rsid w:val="00BE7A92"/>
    <w:rsid w:val="00BE7EB1"/>
    <w:rsid w:val="00BF03A9"/>
    <w:rsid w:val="00BF03CE"/>
    <w:rsid w:val="00BF10D1"/>
    <w:rsid w:val="00BF1E11"/>
    <w:rsid w:val="00BF208C"/>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06D"/>
    <w:rsid w:val="00C0137D"/>
    <w:rsid w:val="00C013EB"/>
    <w:rsid w:val="00C01ADB"/>
    <w:rsid w:val="00C01E59"/>
    <w:rsid w:val="00C0206C"/>
    <w:rsid w:val="00C027E0"/>
    <w:rsid w:val="00C03390"/>
    <w:rsid w:val="00C034A3"/>
    <w:rsid w:val="00C036F0"/>
    <w:rsid w:val="00C03935"/>
    <w:rsid w:val="00C03A12"/>
    <w:rsid w:val="00C03C35"/>
    <w:rsid w:val="00C03D1E"/>
    <w:rsid w:val="00C03E9F"/>
    <w:rsid w:val="00C04364"/>
    <w:rsid w:val="00C0437A"/>
    <w:rsid w:val="00C0447D"/>
    <w:rsid w:val="00C04B8B"/>
    <w:rsid w:val="00C04BB4"/>
    <w:rsid w:val="00C050BF"/>
    <w:rsid w:val="00C050FE"/>
    <w:rsid w:val="00C05258"/>
    <w:rsid w:val="00C05321"/>
    <w:rsid w:val="00C05620"/>
    <w:rsid w:val="00C056A5"/>
    <w:rsid w:val="00C05F35"/>
    <w:rsid w:val="00C062B9"/>
    <w:rsid w:val="00C06583"/>
    <w:rsid w:val="00C06B8E"/>
    <w:rsid w:val="00C06C5B"/>
    <w:rsid w:val="00C07076"/>
    <w:rsid w:val="00C0771D"/>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9B3"/>
    <w:rsid w:val="00C16FCE"/>
    <w:rsid w:val="00C17AF1"/>
    <w:rsid w:val="00C17E77"/>
    <w:rsid w:val="00C17EDC"/>
    <w:rsid w:val="00C201F7"/>
    <w:rsid w:val="00C20573"/>
    <w:rsid w:val="00C209D3"/>
    <w:rsid w:val="00C2122A"/>
    <w:rsid w:val="00C217CF"/>
    <w:rsid w:val="00C22314"/>
    <w:rsid w:val="00C22786"/>
    <w:rsid w:val="00C22C29"/>
    <w:rsid w:val="00C23186"/>
    <w:rsid w:val="00C231BB"/>
    <w:rsid w:val="00C231F1"/>
    <w:rsid w:val="00C23416"/>
    <w:rsid w:val="00C23608"/>
    <w:rsid w:val="00C238B3"/>
    <w:rsid w:val="00C239DA"/>
    <w:rsid w:val="00C2429F"/>
    <w:rsid w:val="00C246D6"/>
    <w:rsid w:val="00C247E1"/>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7DB"/>
    <w:rsid w:val="00C30881"/>
    <w:rsid w:val="00C312A9"/>
    <w:rsid w:val="00C31480"/>
    <w:rsid w:val="00C31BA9"/>
    <w:rsid w:val="00C32175"/>
    <w:rsid w:val="00C32564"/>
    <w:rsid w:val="00C325D3"/>
    <w:rsid w:val="00C3263D"/>
    <w:rsid w:val="00C3267D"/>
    <w:rsid w:val="00C329A2"/>
    <w:rsid w:val="00C329BD"/>
    <w:rsid w:val="00C32AD0"/>
    <w:rsid w:val="00C32BBC"/>
    <w:rsid w:val="00C339C3"/>
    <w:rsid w:val="00C33D28"/>
    <w:rsid w:val="00C340E3"/>
    <w:rsid w:val="00C34B39"/>
    <w:rsid w:val="00C34B9A"/>
    <w:rsid w:val="00C358B0"/>
    <w:rsid w:val="00C3595A"/>
    <w:rsid w:val="00C35C26"/>
    <w:rsid w:val="00C35E9E"/>
    <w:rsid w:val="00C36151"/>
    <w:rsid w:val="00C36873"/>
    <w:rsid w:val="00C36AA8"/>
    <w:rsid w:val="00C36AD3"/>
    <w:rsid w:val="00C36B26"/>
    <w:rsid w:val="00C36E7F"/>
    <w:rsid w:val="00C37418"/>
    <w:rsid w:val="00C37658"/>
    <w:rsid w:val="00C37F73"/>
    <w:rsid w:val="00C40510"/>
    <w:rsid w:val="00C40B8F"/>
    <w:rsid w:val="00C40E01"/>
    <w:rsid w:val="00C414A8"/>
    <w:rsid w:val="00C414F7"/>
    <w:rsid w:val="00C417DB"/>
    <w:rsid w:val="00C4186C"/>
    <w:rsid w:val="00C418F5"/>
    <w:rsid w:val="00C41992"/>
    <w:rsid w:val="00C41C5F"/>
    <w:rsid w:val="00C41E81"/>
    <w:rsid w:val="00C420D7"/>
    <w:rsid w:val="00C4220E"/>
    <w:rsid w:val="00C42222"/>
    <w:rsid w:val="00C42334"/>
    <w:rsid w:val="00C42587"/>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201"/>
    <w:rsid w:val="00C5094D"/>
    <w:rsid w:val="00C50A44"/>
    <w:rsid w:val="00C50A9B"/>
    <w:rsid w:val="00C50D7D"/>
    <w:rsid w:val="00C5109A"/>
    <w:rsid w:val="00C511A0"/>
    <w:rsid w:val="00C51467"/>
    <w:rsid w:val="00C517ED"/>
    <w:rsid w:val="00C5188C"/>
    <w:rsid w:val="00C526F7"/>
    <w:rsid w:val="00C52AA1"/>
    <w:rsid w:val="00C53141"/>
    <w:rsid w:val="00C538C6"/>
    <w:rsid w:val="00C53A14"/>
    <w:rsid w:val="00C53D63"/>
    <w:rsid w:val="00C53F3C"/>
    <w:rsid w:val="00C547FE"/>
    <w:rsid w:val="00C54935"/>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C9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0CE8"/>
    <w:rsid w:val="00C814B6"/>
    <w:rsid w:val="00C816A5"/>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8782A"/>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5A1F"/>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69D"/>
    <w:rsid w:val="00CA38FA"/>
    <w:rsid w:val="00CA3E08"/>
    <w:rsid w:val="00CA4112"/>
    <w:rsid w:val="00CA4118"/>
    <w:rsid w:val="00CA411F"/>
    <w:rsid w:val="00CA485C"/>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FC"/>
    <w:rsid w:val="00CB37D3"/>
    <w:rsid w:val="00CB383F"/>
    <w:rsid w:val="00CB3879"/>
    <w:rsid w:val="00CB3BB3"/>
    <w:rsid w:val="00CB4752"/>
    <w:rsid w:val="00CB48A5"/>
    <w:rsid w:val="00CB48C4"/>
    <w:rsid w:val="00CB4ABB"/>
    <w:rsid w:val="00CB4C71"/>
    <w:rsid w:val="00CB50B0"/>
    <w:rsid w:val="00CB5141"/>
    <w:rsid w:val="00CB5810"/>
    <w:rsid w:val="00CB64B7"/>
    <w:rsid w:val="00CB65E2"/>
    <w:rsid w:val="00CB66E5"/>
    <w:rsid w:val="00CB6AA4"/>
    <w:rsid w:val="00CB6DAF"/>
    <w:rsid w:val="00CB7594"/>
    <w:rsid w:val="00CB768C"/>
    <w:rsid w:val="00CB78BD"/>
    <w:rsid w:val="00CB7F19"/>
    <w:rsid w:val="00CC00FA"/>
    <w:rsid w:val="00CC0751"/>
    <w:rsid w:val="00CC080F"/>
    <w:rsid w:val="00CC0AD2"/>
    <w:rsid w:val="00CC0B74"/>
    <w:rsid w:val="00CC1217"/>
    <w:rsid w:val="00CC1878"/>
    <w:rsid w:val="00CC1D86"/>
    <w:rsid w:val="00CC1DB6"/>
    <w:rsid w:val="00CC2034"/>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424"/>
    <w:rsid w:val="00CD1486"/>
    <w:rsid w:val="00CD1ABF"/>
    <w:rsid w:val="00CD201F"/>
    <w:rsid w:val="00CD242D"/>
    <w:rsid w:val="00CD2818"/>
    <w:rsid w:val="00CD2D07"/>
    <w:rsid w:val="00CD2EAA"/>
    <w:rsid w:val="00CD3781"/>
    <w:rsid w:val="00CD391E"/>
    <w:rsid w:val="00CD3B2C"/>
    <w:rsid w:val="00CD3B8D"/>
    <w:rsid w:val="00CD40D2"/>
    <w:rsid w:val="00CD445D"/>
    <w:rsid w:val="00CD453F"/>
    <w:rsid w:val="00CD4B9E"/>
    <w:rsid w:val="00CD4C6A"/>
    <w:rsid w:val="00CD4CBB"/>
    <w:rsid w:val="00CD4EDD"/>
    <w:rsid w:val="00CD545C"/>
    <w:rsid w:val="00CD576C"/>
    <w:rsid w:val="00CD5AA2"/>
    <w:rsid w:val="00CD5AF1"/>
    <w:rsid w:val="00CD5DEC"/>
    <w:rsid w:val="00CD73D7"/>
    <w:rsid w:val="00CD76DB"/>
    <w:rsid w:val="00CD7CBC"/>
    <w:rsid w:val="00CE0194"/>
    <w:rsid w:val="00CE0446"/>
    <w:rsid w:val="00CE0653"/>
    <w:rsid w:val="00CE07BF"/>
    <w:rsid w:val="00CE0A32"/>
    <w:rsid w:val="00CE0A8C"/>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BF6"/>
    <w:rsid w:val="00CF3D96"/>
    <w:rsid w:val="00CF3E1E"/>
    <w:rsid w:val="00CF4AC3"/>
    <w:rsid w:val="00CF4C38"/>
    <w:rsid w:val="00CF4C4B"/>
    <w:rsid w:val="00CF4E18"/>
    <w:rsid w:val="00CF5071"/>
    <w:rsid w:val="00CF551B"/>
    <w:rsid w:val="00CF577D"/>
    <w:rsid w:val="00CF62FC"/>
    <w:rsid w:val="00CF656A"/>
    <w:rsid w:val="00CF65D0"/>
    <w:rsid w:val="00CF68EB"/>
    <w:rsid w:val="00CF6BFE"/>
    <w:rsid w:val="00CF7845"/>
    <w:rsid w:val="00CF7947"/>
    <w:rsid w:val="00CF7B6D"/>
    <w:rsid w:val="00CF7D86"/>
    <w:rsid w:val="00D005B4"/>
    <w:rsid w:val="00D00661"/>
    <w:rsid w:val="00D0074D"/>
    <w:rsid w:val="00D00B93"/>
    <w:rsid w:val="00D00C6C"/>
    <w:rsid w:val="00D00C74"/>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85A"/>
    <w:rsid w:val="00D03D10"/>
    <w:rsid w:val="00D03E97"/>
    <w:rsid w:val="00D03EC2"/>
    <w:rsid w:val="00D03F4E"/>
    <w:rsid w:val="00D04198"/>
    <w:rsid w:val="00D046B1"/>
    <w:rsid w:val="00D04754"/>
    <w:rsid w:val="00D04988"/>
    <w:rsid w:val="00D04B31"/>
    <w:rsid w:val="00D051AF"/>
    <w:rsid w:val="00D05264"/>
    <w:rsid w:val="00D054AA"/>
    <w:rsid w:val="00D054ED"/>
    <w:rsid w:val="00D0558D"/>
    <w:rsid w:val="00D0596A"/>
    <w:rsid w:val="00D05DE7"/>
    <w:rsid w:val="00D05E08"/>
    <w:rsid w:val="00D06168"/>
    <w:rsid w:val="00D06442"/>
    <w:rsid w:val="00D06544"/>
    <w:rsid w:val="00D06639"/>
    <w:rsid w:val="00D06675"/>
    <w:rsid w:val="00D06AEA"/>
    <w:rsid w:val="00D06E74"/>
    <w:rsid w:val="00D06FD2"/>
    <w:rsid w:val="00D06FF8"/>
    <w:rsid w:val="00D07396"/>
    <w:rsid w:val="00D075B0"/>
    <w:rsid w:val="00D075B6"/>
    <w:rsid w:val="00D07A0F"/>
    <w:rsid w:val="00D07F39"/>
    <w:rsid w:val="00D104E2"/>
    <w:rsid w:val="00D10982"/>
    <w:rsid w:val="00D109DE"/>
    <w:rsid w:val="00D10EC7"/>
    <w:rsid w:val="00D10F28"/>
    <w:rsid w:val="00D10FB1"/>
    <w:rsid w:val="00D1131C"/>
    <w:rsid w:val="00D1151E"/>
    <w:rsid w:val="00D119D1"/>
    <w:rsid w:val="00D11A64"/>
    <w:rsid w:val="00D11E54"/>
    <w:rsid w:val="00D1225A"/>
    <w:rsid w:val="00D129AD"/>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5A"/>
    <w:rsid w:val="00D17F63"/>
    <w:rsid w:val="00D2069D"/>
    <w:rsid w:val="00D20AC2"/>
    <w:rsid w:val="00D20E28"/>
    <w:rsid w:val="00D21192"/>
    <w:rsid w:val="00D217FF"/>
    <w:rsid w:val="00D21BCA"/>
    <w:rsid w:val="00D21F06"/>
    <w:rsid w:val="00D22054"/>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27E"/>
    <w:rsid w:val="00D4439A"/>
    <w:rsid w:val="00D444C0"/>
    <w:rsid w:val="00D4459D"/>
    <w:rsid w:val="00D445DD"/>
    <w:rsid w:val="00D4481F"/>
    <w:rsid w:val="00D450F2"/>
    <w:rsid w:val="00D454D6"/>
    <w:rsid w:val="00D4581A"/>
    <w:rsid w:val="00D45883"/>
    <w:rsid w:val="00D45C71"/>
    <w:rsid w:val="00D45E82"/>
    <w:rsid w:val="00D45F36"/>
    <w:rsid w:val="00D466EF"/>
    <w:rsid w:val="00D467DC"/>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5F03"/>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20B"/>
    <w:rsid w:val="00D653FD"/>
    <w:rsid w:val="00D65BE7"/>
    <w:rsid w:val="00D663FA"/>
    <w:rsid w:val="00D66727"/>
    <w:rsid w:val="00D668AE"/>
    <w:rsid w:val="00D66A1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2D1"/>
    <w:rsid w:val="00D75365"/>
    <w:rsid w:val="00D75646"/>
    <w:rsid w:val="00D75A5A"/>
    <w:rsid w:val="00D76033"/>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45A"/>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CBC"/>
    <w:rsid w:val="00D86D2F"/>
    <w:rsid w:val="00D86D3D"/>
    <w:rsid w:val="00D86E9D"/>
    <w:rsid w:val="00D8701E"/>
    <w:rsid w:val="00D878B3"/>
    <w:rsid w:val="00D90538"/>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05"/>
    <w:rsid w:val="00D934A1"/>
    <w:rsid w:val="00D9359C"/>
    <w:rsid w:val="00D93B7A"/>
    <w:rsid w:val="00D942FD"/>
    <w:rsid w:val="00D947D0"/>
    <w:rsid w:val="00D94AB7"/>
    <w:rsid w:val="00D94D04"/>
    <w:rsid w:val="00D950CD"/>
    <w:rsid w:val="00D95230"/>
    <w:rsid w:val="00D95BC3"/>
    <w:rsid w:val="00D95D27"/>
    <w:rsid w:val="00D96213"/>
    <w:rsid w:val="00D97409"/>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B5A"/>
    <w:rsid w:val="00DA7F5F"/>
    <w:rsid w:val="00DB0117"/>
    <w:rsid w:val="00DB0199"/>
    <w:rsid w:val="00DB037E"/>
    <w:rsid w:val="00DB03C5"/>
    <w:rsid w:val="00DB0BA1"/>
    <w:rsid w:val="00DB0F0F"/>
    <w:rsid w:val="00DB1141"/>
    <w:rsid w:val="00DB123D"/>
    <w:rsid w:val="00DB1537"/>
    <w:rsid w:val="00DB160C"/>
    <w:rsid w:val="00DB16BA"/>
    <w:rsid w:val="00DB1965"/>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8CC"/>
    <w:rsid w:val="00DB6BC3"/>
    <w:rsid w:val="00DB6F62"/>
    <w:rsid w:val="00DB7485"/>
    <w:rsid w:val="00DB79CB"/>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237"/>
    <w:rsid w:val="00DC3336"/>
    <w:rsid w:val="00DC3E02"/>
    <w:rsid w:val="00DC3E54"/>
    <w:rsid w:val="00DC4166"/>
    <w:rsid w:val="00DC49EE"/>
    <w:rsid w:val="00DC4DF6"/>
    <w:rsid w:val="00DC5373"/>
    <w:rsid w:val="00DC5563"/>
    <w:rsid w:val="00DC556B"/>
    <w:rsid w:val="00DC56A2"/>
    <w:rsid w:val="00DC6391"/>
    <w:rsid w:val="00DC6959"/>
    <w:rsid w:val="00DC76A3"/>
    <w:rsid w:val="00DC770C"/>
    <w:rsid w:val="00DC7C74"/>
    <w:rsid w:val="00DC7D5D"/>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54F"/>
    <w:rsid w:val="00DD482F"/>
    <w:rsid w:val="00DD49E8"/>
    <w:rsid w:val="00DD4DAD"/>
    <w:rsid w:val="00DD4E0A"/>
    <w:rsid w:val="00DD4E0C"/>
    <w:rsid w:val="00DD5D64"/>
    <w:rsid w:val="00DD60F6"/>
    <w:rsid w:val="00DD645C"/>
    <w:rsid w:val="00DD67F5"/>
    <w:rsid w:val="00DD6960"/>
    <w:rsid w:val="00DD6ADB"/>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8AB"/>
    <w:rsid w:val="00DE5B9A"/>
    <w:rsid w:val="00DE5CAF"/>
    <w:rsid w:val="00DE5DBD"/>
    <w:rsid w:val="00DE5E20"/>
    <w:rsid w:val="00DE68E0"/>
    <w:rsid w:val="00DE6CD8"/>
    <w:rsid w:val="00DE72D2"/>
    <w:rsid w:val="00DE72E4"/>
    <w:rsid w:val="00DE79C5"/>
    <w:rsid w:val="00DE7ADF"/>
    <w:rsid w:val="00DE7D9B"/>
    <w:rsid w:val="00DE7E5B"/>
    <w:rsid w:val="00DE7E95"/>
    <w:rsid w:val="00DF00D5"/>
    <w:rsid w:val="00DF0ACE"/>
    <w:rsid w:val="00DF1450"/>
    <w:rsid w:val="00DF18CB"/>
    <w:rsid w:val="00DF1B0D"/>
    <w:rsid w:val="00DF202A"/>
    <w:rsid w:val="00DF25FA"/>
    <w:rsid w:val="00DF27F8"/>
    <w:rsid w:val="00DF34CC"/>
    <w:rsid w:val="00DF3B91"/>
    <w:rsid w:val="00DF43A7"/>
    <w:rsid w:val="00DF450E"/>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E29"/>
    <w:rsid w:val="00E06F3A"/>
    <w:rsid w:val="00E07310"/>
    <w:rsid w:val="00E07496"/>
    <w:rsid w:val="00E07589"/>
    <w:rsid w:val="00E078F5"/>
    <w:rsid w:val="00E07AA1"/>
    <w:rsid w:val="00E07BFB"/>
    <w:rsid w:val="00E07C9F"/>
    <w:rsid w:val="00E07FDF"/>
    <w:rsid w:val="00E10475"/>
    <w:rsid w:val="00E10635"/>
    <w:rsid w:val="00E10B2F"/>
    <w:rsid w:val="00E10C9B"/>
    <w:rsid w:val="00E10D44"/>
    <w:rsid w:val="00E10DC8"/>
    <w:rsid w:val="00E110A6"/>
    <w:rsid w:val="00E11757"/>
    <w:rsid w:val="00E11898"/>
    <w:rsid w:val="00E11DF7"/>
    <w:rsid w:val="00E11F61"/>
    <w:rsid w:val="00E1219B"/>
    <w:rsid w:val="00E12248"/>
    <w:rsid w:val="00E125F2"/>
    <w:rsid w:val="00E1293B"/>
    <w:rsid w:val="00E12DEC"/>
    <w:rsid w:val="00E1321E"/>
    <w:rsid w:val="00E1331B"/>
    <w:rsid w:val="00E136D1"/>
    <w:rsid w:val="00E13EB3"/>
    <w:rsid w:val="00E143E5"/>
    <w:rsid w:val="00E144A8"/>
    <w:rsid w:val="00E1505A"/>
    <w:rsid w:val="00E15280"/>
    <w:rsid w:val="00E15330"/>
    <w:rsid w:val="00E1554B"/>
    <w:rsid w:val="00E157B1"/>
    <w:rsid w:val="00E157DE"/>
    <w:rsid w:val="00E15867"/>
    <w:rsid w:val="00E158D0"/>
    <w:rsid w:val="00E15BE1"/>
    <w:rsid w:val="00E15D18"/>
    <w:rsid w:val="00E16718"/>
    <w:rsid w:val="00E16A27"/>
    <w:rsid w:val="00E16C17"/>
    <w:rsid w:val="00E16D50"/>
    <w:rsid w:val="00E170DF"/>
    <w:rsid w:val="00E171BB"/>
    <w:rsid w:val="00E17A30"/>
    <w:rsid w:val="00E17D9C"/>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6C"/>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6DB7"/>
    <w:rsid w:val="00E373C1"/>
    <w:rsid w:val="00E374C8"/>
    <w:rsid w:val="00E37878"/>
    <w:rsid w:val="00E4098B"/>
    <w:rsid w:val="00E409A2"/>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1FD"/>
    <w:rsid w:val="00E46399"/>
    <w:rsid w:val="00E4641B"/>
    <w:rsid w:val="00E46471"/>
    <w:rsid w:val="00E4684F"/>
    <w:rsid w:val="00E46885"/>
    <w:rsid w:val="00E46CB9"/>
    <w:rsid w:val="00E46E85"/>
    <w:rsid w:val="00E46F91"/>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9BC"/>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28A"/>
    <w:rsid w:val="00E6571C"/>
    <w:rsid w:val="00E659A6"/>
    <w:rsid w:val="00E65AD6"/>
    <w:rsid w:val="00E66089"/>
    <w:rsid w:val="00E66340"/>
    <w:rsid w:val="00E666A0"/>
    <w:rsid w:val="00E6688C"/>
    <w:rsid w:val="00E67DC8"/>
    <w:rsid w:val="00E702D5"/>
    <w:rsid w:val="00E7057A"/>
    <w:rsid w:val="00E70676"/>
    <w:rsid w:val="00E708AF"/>
    <w:rsid w:val="00E708E1"/>
    <w:rsid w:val="00E70E00"/>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3FB8"/>
    <w:rsid w:val="00E743A2"/>
    <w:rsid w:val="00E7482F"/>
    <w:rsid w:val="00E74A75"/>
    <w:rsid w:val="00E74E3A"/>
    <w:rsid w:val="00E74EE0"/>
    <w:rsid w:val="00E752AC"/>
    <w:rsid w:val="00E75312"/>
    <w:rsid w:val="00E753AF"/>
    <w:rsid w:val="00E7544C"/>
    <w:rsid w:val="00E75524"/>
    <w:rsid w:val="00E756F4"/>
    <w:rsid w:val="00E76011"/>
    <w:rsid w:val="00E76817"/>
    <w:rsid w:val="00E76B92"/>
    <w:rsid w:val="00E7718B"/>
    <w:rsid w:val="00E77801"/>
    <w:rsid w:val="00E77853"/>
    <w:rsid w:val="00E778A9"/>
    <w:rsid w:val="00E77C98"/>
    <w:rsid w:val="00E80827"/>
    <w:rsid w:val="00E80B14"/>
    <w:rsid w:val="00E80C2C"/>
    <w:rsid w:val="00E8107F"/>
    <w:rsid w:val="00E812DF"/>
    <w:rsid w:val="00E81C38"/>
    <w:rsid w:val="00E81D41"/>
    <w:rsid w:val="00E82004"/>
    <w:rsid w:val="00E82221"/>
    <w:rsid w:val="00E82598"/>
    <w:rsid w:val="00E82B9C"/>
    <w:rsid w:val="00E8300C"/>
    <w:rsid w:val="00E835B1"/>
    <w:rsid w:val="00E835FD"/>
    <w:rsid w:val="00E8392E"/>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897"/>
    <w:rsid w:val="00E86B2B"/>
    <w:rsid w:val="00E86F4B"/>
    <w:rsid w:val="00E87742"/>
    <w:rsid w:val="00E87767"/>
    <w:rsid w:val="00E87A79"/>
    <w:rsid w:val="00E87B36"/>
    <w:rsid w:val="00E9068B"/>
    <w:rsid w:val="00E908D4"/>
    <w:rsid w:val="00E909F2"/>
    <w:rsid w:val="00E90A63"/>
    <w:rsid w:val="00E90AFF"/>
    <w:rsid w:val="00E90DC5"/>
    <w:rsid w:val="00E91002"/>
    <w:rsid w:val="00E91110"/>
    <w:rsid w:val="00E916CB"/>
    <w:rsid w:val="00E91DDE"/>
    <w:rsid w:val="00E92213"/>
    <w:rsid w:val="00E924E8"/>
    <w:rsid w:val="00E92716"/>
    <w:rsid w:val="00E929F8"/>
    <w:rsid w:val="00E92D17"/>
    <w:rsid w:val="00E93E4F"/>
    <w:rsid w:val="00E94387"/>
    <w:rsid w:val="00E9487B"/>
    <w:rsid w:val="00E948B6"/>
    <w:rsid w:val="00E94C6D"/>
    <w:rsid w:val="00E94D57"/>
    <w:rsid w:val="00E950C6"/>
    <w:rsid w:val="00E95275"/>
    <w:rsid w:val="00E953F4"/>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5"/>
    <w:rsid w:val="00EA39CE"/>
    <w:rsid w:val="00EA467D"/>
    <w:rsid w:val="00EA58C6"/>
    <w:rsid w:val="00EA5D5A"/>
    <w:rsid w:val="00EA5EBC"/>
    <w:rsid w:val="00EA63BE"/>
    <w:rsid w:val="00EA6E5E"/>
    <w:rsid w:val="00EA70A6"/>
    <w:rsid w:val="00EA792F"/>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744"/>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3C88"/>
    <w:rsid w:val="00EC446E"/>
    <w:rsid w:val="00EC460F"/>
    <w:rsid w:val="00EC47B0"/>
    <w:rsid w:val="00EC4844"/>
    <w:rsid w:val="00EC496B"/>
    <w:rsid w:val="00EC4977"/>
    <w:rsid w:val="00EC4AA9"/>
    <w:rsid w:val="00EC4C0B"/>
    <w:rsid w:val="00EC50ED"/>
    <w:rsid w:val="00EC5454"/>
    <w:rsid w:val="00EC557C"/>
    <w:rsid w:val="00EC5807"/>
    <w:rsid w:val="00EC59AE"/>
    <w:rsid w:val="00EC5B44"/>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19"/>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5DC"/>
    <w:rsid w:val="00ED7282"/>
    <w:rsid w:val="00ED73B1"/>
    <w:rsid w:val="00ED757C"/>
    <w:rsid w:val="00ED78CB"/>
    <w:rsid w:val="00ED7F76"/>
    <w:rsid w:val="00EE03AB"/>
    <w:rsid w:val="00EE0400"/>
    <w:rsid w:val="00EE119D"/>
    <w:rsid w:val="00EE1211"/>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4C2"/>
    <w:rsid w:val="00EF0A9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5FD6"/>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49A"/>
    <w:rsid w:val="00F05644"/>
    <w:rsid w:val="00F06072"/>
    <w:rsid w:val="00F062B2"/>
    <w:rsid w:val="00F0679C"/>
    <w:rsid w:val="00F06A5D"/>
    <w:rsid w:val="00F06AD6"/>
    <w:rsid w:val="00F06B80"/>
    <w:rsid w:val="00F06D81"/>
    <w:rsid w:val="00F07185"/>
    <w:rsid w:val="00F07634"/>
    <w:rsid w:val="00F07FC0"/>
    <w:rsid w:val="00F07FDD"/>
    <w:rsid w:val="00F104EF"/>
    <w:rsid w:val="00F10969"/>
    <w:rsid w:val="00F1098C"/>
    <w:rsid w:val="00F109B5"/>
    <w:rsid w:val="00F10A4C"/>
    <w:rsid w:val="00F10C3F"/>
    <w:rsid w:val="00F10CAE"/>
    <w:rsid w:val="00F10F18"/>
    <w:rsid w:val="00F1111B"/>
    <w:rsid w:val="00F116C1"/>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42C8"/>
    <w:rsid w:val="00F24847"/>
    <w:rsid w:val="00F24BEF"/>
    <w:rsid w:val="00F2507A"/>
    <w:rsid w:val="00F2516E"/>
    <w:rsid w:val="00F2557C"/>
    <w:rsid w:val="00F256A9"/>
    <w:rsid w:val="00F257BE"/>
    <w:rsid w:val="00F25AD9"/>
    <w:rsid w:val="00F25C7F"/>
    <w:rsid w:val="00F26C49"/>
    <w:rsid w:val="00F26DC1"/>
    <w:rsid w:val="00F27057"/>
    <w:rsid w:val="00F271DF"/>
    <w:rsid w:val="00F2765E"/>
    <w:rsid w:val="00F279EA"/>
    <w:rsid w:val="00F3018B"/>
    <w:rsid w:val="00F306B6"/>
    <w:rsid w:val="00F30C19"/>
    <w:rsid w:val="00F30C93"/>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61C"/>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66A"/>
    <w:rsid w:val="00F4192A"/>
    <w:rsid w:val="00F4206D"/>
    <w:rsid w:val="00F4219C"/>
    <w:rsid w:val="00F42721"/>
    <w:rsid w:val="00F428B1"/>
    <w:rsid w:val="00F42D8F"/>
    <w:rsid w:val="00F439BD"/>
    <w:rsid w:val="00F43DE0"/>
    <w:rsid w:val="00F43E28"/>
    <w:rsid w:val="00F4403C"/>
    <w:rsid w:val="00F440FE"/>
    <w:rsid w:val="00F44100"/>
    <w:rsid w:val="00F44559"/>
    <w:rsid w:val="00F44703"/>
    <w:rsid w:val="00F44D34"/>
    <w:rsid w:val="00F45366"/>
    <w:rsid w:val="00F458F6"/>
    <w:rsid w:val="00F45A24"/>
    <w:rsid w:val="00F45B9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47F62"/>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798"/>
    <w:rsid w:val="00F538E9"/>
    <w:rsid w:val="00F5392E"/>
    <w:rsid w:val="00F53938"/>
    <w:rsid w:val="00F539FB"/>
    <w:rsid w:val="00F54442"/>
    <w:rsid w:val="00F544A8"/>
    <w:rsid w:val="00F54626"/>
    <w:rsid w:val="00F546ED"/>
    <w:rsid w:val="00F54827"/>
    <w:rsid w:val="00F548CA"/>
    <w:rsid w:val="00F54D4E"/>
    <w:rsid w:val="00F5500E"/>
    <w:rsid w:val="00F551C7"/>
    <w:rsid w:val="00F55687"/>
    <w:rsid w:val="00F5569F"/>
    <w:rsid w:val="00F556A4"/>
    <w:rsid w:val="00F55DBC"/>
    <w:rsid w:val="00F566FF"/>
    <w:rsid w:val="00F56974"/>
    <w:rsid w:val="00F56A17"/>
    <w:rsid w:val="00F56C02"/>
    <w:rsid w:val="00F56C09"/>
    <w:rsid w:val="00F56DC0"/>
    <w:rsid w:val="00F5714B"/>
    <w:rsid w:val="00F573FB"/>
    <w:rsid w:val="00F575F8"/>
    <w:rsid w:val="00F57888"/>
    <w:rsid w:val="00F601E3"/>
    <w:rsid w:val="00F603AA"/>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7D2"/>
    <w:rsid w:val="00F639F8"/>
    <w:rsid w:val="00F63C64"/>
    <w:rsid w:val="00F6400A"/>
    <w:rsid w:val="00F64364"/>
    <w:rsid w:val="00F6452F"/>
    <w:rsid w:val="00F64D9F"/>
    <w:rsid w:val="00F65070"/>
    <w:rsid w:val="00F6550D"/>
    <w:rsid w:val="00F658F7"/>
    <w:rsid w:val="00F65BE9"/>
    <w:rsid w:val="00F65F3F"/>
    <w:rsid w:val="00F65FBD"/>
    <w:rsid w:val="00F6613D"/>
    <w:rsid w:val="00F6635B"/>
    <w:rsid w:val="00F6661A"/>
    <w:rsid w:val="00F66626"/>
    <w:rsid w:val="00F6664E"/>
    <w:rsid w:val="00F66B13"/>
    <w:rsid w:val="00F66B61"/>
    <w:rsid w:val="00F66C3D"/>
    <w:rsid w:val="00F6728E"/>
    <w:rsid w:val="00F67827"/>
    <w:rsid w:val="00F67A60"/>
    <w:rsid w:val="00F67CC8"/>
    <w:rsid w:val="00F67F23"/>
    <w:rsid w:val="00F67F63"/>
    <w:rsid w:val="00F7035B"/>
    <w:rsid w:val="00F70609"/>
    <w:rsid w:val="00F706AF"/>
    <w:rsid w:val="00F708F2"/>
    <w:rsid w:val="00F713E6"/>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182"/>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C77"/>
    <w:rsid w:val="00F87FA5"/>
    <w:rsid w:val="00F90184"/>
    <w:rsid w:val="00F9021D"/>
    <w:rsid w:val="00F905E0"/>
    <w:rsid w:val="00F90F16"/>
    <w:rsid w:val="00F91196"/>
    <w:rsid w:val="00F914E5"/>
    <w:rsid w:val="00F91A98"/>
    <w:rsid w:val="00F91E01"/>
    <w:rsid w:val="00F9229E"/>
    <w:rsid w:val="00F925D8"/>
    <w:rsid w:val="00F92873"/>
    <w:rsid w:val="00F92FC9"/>
    <w:rsid w:val="00F9318F"/>
    <w:rsid w:val="00F9386C"/>
    <w:rsid w:val="00F93B6E"/>
    <w:rsid w:val="00F94191"/>
    <w:rsid w:val="00F9423A"/>
    <w:rsid w:val="00F94332"/>
    <w:rsid w:val="00F94F33"/>
    <w:rsid w:val="00F957AA"/>
    <w:rsid w:val="00F96B4A"/>
    <w:rsid w:val="00F96EA0"/>
    <w:rsid w:val="00F97100"/>
    <w:rsid w:val="00F97295"/>
    <w:rsid w:val="00F97526"/>
    <w:rsid w:val="00F9766F"/>
    <w:rsid w:val="00F97673"/>
    <w:rsid w:val="00F97B23"/>
    <w:rsid w:val="00F97EEA"/>
    <w:rsid w:val="00FA05FE"/>
    <w:rsid w:val="00FA0647"/>
    <w:rsid w:val="00FA0C08"/>
    <w:rsid w:val="00FA0C91"/>
    <w:rsid w:val="00FA0E98"/>
    <w:rsid w:val="00FA0F3E"/>
    <w:rsid w:val="00FA1008"/>
    <w:rsid w:val="00FA1312"/>
    <w:rsid w:val="00FA1D1E"/>
    <w:rsid w:val="00FA1D68"/>
    <w:rsid w:val="00FA1EF9"/>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853"/>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15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B7DFE"/>
    <w:rsid w:val="00FC0BD0"/>
    <w:rsid w:val="00FC0EAA"/>
    <w:rsid w:val="00FC17B1"/>
    <w:rsid w:val="00FC1B43"/>
    <w:rsid w:val="00FC1B99"/>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885"/>
    <w:rsid w:val="00FC7946"/>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2B"/>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9E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6D53"/>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link w:val="EXChar"/>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927AD0"/>
    <w:rPr>
      <w:rFonts w:eastAsia="MS Mincho"/>
      <w:color w:val="FF0000"/>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3525C0"/>
    <w:rPr>
      <w:rFonts w:ascii="Arial" w:hAnsi="Arial"/>
      <w:i/>
      <w:sz w:val="18"/>
    </w:rPr>
  </w:style>
  <w:style w:type="character" w:customStyle="1" w:styleId="EXChar">
    <w:name w:val="EX Char"/>
    <w:link w:val="EX"/>
    <w:locked/>
    <w:rsid w:val="007408B8"/>
    <w:rPr>
      <w:rFonts w:eastAsia="Malgun Gothic"/>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79497668">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oleObject" Target="embeddings/oleObject4.bin"/><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E9A537285754CAA386D5920B00C30" ma:contentTypeVersion="2" ma:contentTypeDescription="Create a new document." ma:contentTypeScope="" ma:versionID="7ca96705f4eaeedc313713adf22360f3">
  <xsd:schema xmlns:xsd="http://www.w3.org/2001/XMLSchema" xmlns:xs="http://www.w3.org/2001/XMLSchema" xmlns:p="http://schemas.microsoft.com/office/2006/metadata/properties" xmlns:ns2="88be0c4a-d2df-4172-854f-4acac15cc57b" targetNamespace="http://schemas.microsoft.com/office/2006/metadata/properties" ma:root="true" ma:fieldsID="246160eb35ad555b88d5ec08a80e2abc" ns2:_="">
    <xsd:import namespace="88be0c4a-d2df-4172-854f-4acac15cc5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0c4a-d2df-4172-854f-4acac15cc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2.xml><?xml version="1.0" encoding="utf-8"?>
<ds:datastoreItem xmlns:ds="http://schemas.openxmlformats.org/officeDocument/2006/customXml" ds:itemID="{909FE25B-2E55-434B-8A0B-273EDDE9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0c4a-d2df-4172-854f-4acac15c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684D4-18F6-F549-A504-BEECB20589B3}">
  <ds:schemaRefs>
    <ds:schemaRef ds:uri="http://schemas.openxmlformats.org/officeDocument/2006/bibliography"/>
  </ds:schemaRefs>
</ds:datastoreItem>
</file>

<file path=customXml/itemProps4.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3570</Words>
  <Characters>20352</Characters>
  <Application>Microsoft Office Word</Application>
  <DocSecurity>0</DocSecurity>
  <Lines>169</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Richard Bradbury (2023-05-18)</cp:lastModifiedBy>
  <cp:revision>17</cp:revision>
  <cp:lastPrinted>2021-11-04T20:07:00Z</cp:lastPrinted>
  <dcterms:created xsi:type="dcterms:W3CDTF">2023-05-18T10:04:00Z</dcterms:created>
  <dcterms:modified xsi:type="dcterms:W3CDTF">2023-05-18T15:17:00Z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0x010100894E9A537285754CAA386D5920B00C30</vt:lpwstr>
  </property>
</Properties>
</file>