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4AEC" w14:textId="1DDF9B54" w:rsidR="005006F2" w:rsidRPr="006D46CD" w:rsidRDefault="005006F2" w:rsidP="005006F2">
      <w:pPr>
        <w:pStyle w:val="CRCoverPage"/>
        <w:tabs>
          <w:tab w:val="right" w:pos="9639"/>
        </w:tabs>
        <w:spacing w:after="0"/>
        <w:rPr>
          <w:b/>
          <w:noProof/>
          <w:sz w:val="24"/>
          <w:lang w:val="en-US"/>
        </w:rPr>
      </w:pPr>
      <w:r w:rsidRPr="006D46CD">
        <w:rPr>
          <w:b/>
          <w:noProof/>
          <w:sz w:val="24"/>
          <w:lang w:val="en-US"/>
        </w:rPr>
        <w:t>3GPP TSG SA</w:t>
      </w:r>
      <w:r w:rsidR="004F3EE6" w:rsidRPr="006D46CD">
        <w:rPr>
          <w:b/>
          <w:noProof/>
          <w:sz w:val="24"/>
          <w:lang w:val="en-US"/>
        </w:rPr>
        <w:t>4</w:t>
      </w:r>
      <w:r w:rsidRPr="006D46CD">
        <w:rPr>
          <w:b/>
          <w:noProof/>
          <w:sz w:val="24"/>
          <w:lang w:val="en-US"/>
        </w:rPr>
        <w:t>#</w:t>
      </w:r>
      <w:r w:rsidR="004F3EE6" w:rsidRPr="006D46CD">
        <w:rPr>
          <w:b/>
          <w:noProof/>
          <w:sz w:val="24"/>
          <w:lang w:val="en-US"/>
        </w:rPr>
        <w:t>12</w:t>
      </w:r>
      <w:r w:rsidR="006D46CD" w:rsidRPr="006D46CD">
        <w:rPr>
          <w:b/>
          <w:noProof/>
          <w:sz w:val="24"/>
          <w:lang w:val="en-US"/>
        </w:rPr>
        <w:t>4</w:t>
      </w:r>
      <w:r w:rsidRPr="006D46CD">
        <w:rPr>
          <w:b/>
          <w:noProof/>
          <w:sz w:val="24"/>
          <w:lang w:val="en-US"/>
        </w:rPr>
        <w:tab/>
      </w:r>
      <w:r w:rsidR="006D46CD" w:rsidRPr="006D46CD">
        <w:rPr>
          <w:b/>
          <w:noProof/>
          <w:sz w:val="24"/>
          <w:lang w:val="en-US"/>
        </w:rPr>
        <w:t>S4-230916</w:t>
      </w:r>
    </w:p>
    <w:p w14:paraId="33E22B8F" w14:textId="0BFA1088" w:rsidR="005006F2" w:rsidRPr="006D46CD" w:rsidRDefault="006D46CD" w:rsidP="005006F2">
      <w:pPr>
        <w:pStyle w:val="CRCoverPage"/>
        <w:tabs>
          <w:tab w:val="right" w:pos="9639"/>
        </w:tabs>
        <w:spacing w:after="0"/>
        <w:rPr>
          <w:b/>
          <w:noProof/>
          <w:sz w:val="24"/>
          <w:lang w:val="en-US"/>
        </w:rPr>
      </w:pPr>
      <w:r w:rsidRPr="006D46CD">
        <w:rPr>
          <w:b/>
          <w:noProof/>
          <w:sz w:val="24"/>
          <w:lang w:val="en-US"/>
        </w:rPr>
        <w:t>Berlin</w:t>
      </w:r>
      <w:r w:rsidR="004F3EE6" w:rsidRPr="006D46CD">
        <w:rPr>
          <w:b/>
          <w:noProof/>
          <w:sz w:val="24"/>
          <w:lang w:val="en-US"/>
        </w:rPr>
        <w:t xml:space="preserve">, </w:t>
      </w:r>
      <w:r w:rsidRPr="006D46CD">
        <w:rPr>
          <w:b/>
          <w:noProof/>
          <w:sz w:val="24"/>
          <w:lang w:val="en-US"/>
        </w:rPr>
        <w:t>Germany</w:t>
      </w:r>
      <w:r w:rsidR="005006F2" w:rsidRPr="006D46CD">
        <w:rPr>
          <w:b/>
          <w:noProof/>
          <w:sz w:val="24"/>
          <w:lang w:val="en-US"/>
        </w:rPr>
        <w:t xml:space="preserve">, </w:t>
      </w:r>
      <w:r>
        <w:rPr>
          <w:b/>
          <w:noProof/>
          <w:sz w:val="24"/>
          <w:lang w:val="en-US"/>
        </w:rPr>
        <w:t>22</w:t>
      </w:r>
      <w:r w:rsidR="004F3EE6" w:rsidRPr="006D46CD">
        <w:rPr>
          <w:b/>
          <w:noProof/>
          <w:sz w:val="24"/>
          <w:lang w:val="en-US"/>
        </w:rPr>
        <w:t>-</w:t>
      </w:r>
      <w:r>
        <w:rPr>
          <w:b/>
          <w:noProof/>
          <w:sz w:val="24"/>
          <w:lang w:val="en-US"/>
        </w:rPr>
        <w:t>26</w:t>
      </w:r>
      <w:r w:rsidR="004F3EE6" w:rsidRPr="006D46CD">
        <w:rPr>
          <w:b/>
          <w:noProof/>
          <w:sz w:val="24"/>
          <w:lang w:val="en-US"/>
        </w:rPr>
        <w:t xml:space="preserve"> </w:t>
      </w:r>
      <w:r>
        <w:rPr>
          <w:b/>
          <w:noProof/>
          <w:sz w:val="24"/>
          <w:lang w:val="en-US"/>
        </w:rPr>
        <w:t xml:space="preserve">May </w:t>
      </w:r>
      <w:r w:rsidR="005006F2" w:rsidRPr="006D46CD">
        <w:rPr>
          <w:b/>
          <w:noProof/>
          <w:sz w:val="24"/>
          <w:lang w:val="en-US"/>
        </w:rPr>
        <w:t>202</w:t>
      </w:r>
      <w:r>
        <w:rPr>
          <w:b/>
          <w:noProof/>
          <w:sz w:val="24"/>
          <w:lang w:val="en-US"/>
        </w:rPr>
        <w:t>3</w:t>
      </w:r>
      <w:r w:rsidR="00572898" w:rsidRPr="006D46CD">
        <w:rPr>
          <w:b/>
          <w:noProof/>
          <w:sz w:val="24"/>
          <w:lang w:val="en-US"/>
        </w:rPr>
        <w:tab/>
      </w:r>
    </w:p>
    <w:p w14:paraId="06ADCF0A" w14:textId="77777777" w:rsidR="005006F2" w:rsidRPr="006D46CD" w:rsidRDefault="005006F2" w:rsidP="005006F2">
      <w:pPr>
        <w:pStyle w:val="CRCoverPage"/>
        <w:tabs>
          <w:tab w:val="right" w:pos="9639"/>
        </w:tabs>
        <w:spacing w:after="0"/>
        <w:rPr>
          <w:rFonts w:eastAsia="Batang" w:cs="Arial"/>
          <w:sz w:val="18"/>
          <w:szCs w:val="18"/>
          <w:lang w:val="en-US" w:eastAsia="zh-CN"/>
        </w:rPr>
      </w:pPr>
    </w:p>
    <w:p w14:paraId="78F505BE" w14:textId="77777777" w:rsidR="00AE25BF" w:rsidRPr="006D46CD"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val="en-US" w:eastAsia="zh-CN"/>
        </w:rPr>
      </w:pPr>
    </w:p>
    <w:p w14:paraId="6AEA5563" w14:textId="6612177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2A264F" w:rsidRPr="002A264F">
        <w:rPr>
          <w:rFonts w:ascii="Arial" w:eastAsia="Batang" w:hAnsi="Arial"/>
          <w:b/>
          <w:lang w:val="en-US" w:eastAsia="zh-CN"/>
        </w:rPr>
        <w:t>Dolby Laboratories Inc</w:t>
      </w:r>
      <w:r w:rsidR="002A264F" w:rsidRPr="007D695B">
        <w:rPr>
          <w:rFonts w:ascii="Arial" w:eastAsia="Batang" w:hAnsi="Arial"/>
          <w:b/>
          <w:lang w:val="en-US" w:eastAsia="zh-CN"/>
        </w:rPr>
        <w:t>.</w:t>
      </w:r>
      <w:r w:rsidR="004F3EE6" w:rsidRPr="007D695B">
        <w:rPr>
          <w:rFonts w:ascii="Arial" w:eastAsia="Batang" w:hAnsi="Arial"/>
          <w:b/>
          <w:lang w:val="en-US" w:eastAsia="zh-CN"/>
        </w:rPr>
        <w:t>,</w:t>
      </w:r>
      <w:r w:rsidR="007D695B" w:rsidRPr="007D695B">
        <w:rPr>
          <w:rFonts w:ascii="Arial" w:eastAsia="Batang" w:hAnsi="Arial"/>
          <w:b/>
          <w:lang w:val="en-US" w:eastAsia="zh-CN"/>
        </w:rPr>
        <w:t xml:space="preserve"> Fraunhofer IIS</w:t>
      </w:r>
      <w:r w:rsidR="008A4D17">
        <w:rPr>
          <w:rFonts w:ascii="Arial" w:eastAsia="Batang" w:hAnsi="Arial"/>
          <w:b/>
          <w:lang w:val="en-US" w:eastAsia="zh-CN"/>
        </w:rPr>
        <w:t xml:space="preserve">, </w:t>
      </w:r>
      <w:r w:rsidR="008A4D17" w:rsidRPr="008A4D17">
        <w:rPr>
          <w:rFonts w:ascii="Arial" w:eastAsia="Batang" w:hAnsi="Arial"/>
          <w:b/>
          <w:lang w:val="en-US" w:eastAsia="zh-CN"/>
        </w:rPr>
        <w:t>Ericsson LM</w:t>
      </w:r>
      <w:r w:rsidR="003D30ED">
        <w:rPr>
          <w:rFonts w:ascii="Arial" w:eastAsia="Batang" w:hAnsi="Arial"/>
          <w:b/>
          <w:lang w:val="en-US" w:eastAsia="zh-CN"/>
        </w:rPr>
        <w:t xml:space="preserve">, </w:t>
      </w:r>
      <w:r w:rsidR="003D30ED" w:rsidRPr="003D30ED">
        <w:rPr>
          <w:rFonts w:ascii="Arial" w:eastAsia="Batang" w:hAnsi="Arial"/>
          <w:b/>
          <w:lang w:val="en-US" w:eastAsia="zh-CN"/>
        </w:rPr>
        <w:t>Nokia Corporation</w:t>
      </w:r>
    </w:p>
    <w:p w14:paraId="3ADAB179" w14:textId="107D6B1F"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4F3EE6" w:rsidRPr="004F3EE6">
        <w:rPr>
          <w:rFonts w:ascii="Arial" w:eastAsia="Batang" w:hAnsi="Arial" w:cs="Arial"/>
          <w:b/>
          <w:lang w:eastAsia="zh-CN"/>
        </w:rPr>
        <w:t xml:space="preserve">New WID on </w:t>
      </w:r>
      <w:r w:rsidR="00B53416">
        <w:rPr>
          <w:rFonts w:ascii="Arial" w:eastAsia="Batang" w:hAnsi="Arial" w:cs="Arial"/>
          <w:b/>
          <w:lang w:eastAsia="zh-CN"/>
        </w:rPr>
        <w:t>5G-Advanced media profiles for messaging services</w:t>
      </w:r>
    </w:p>
    <w:p w14:paraId="72D74832" w14:textId="2EBE9415"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B53416">
        <w:rPr>
          <w:rFonts w:ascii="Arial" w:eastAsia="Batang" w:hAnsi="Arial"/>
          <w:b/>
          <w:lang w:eastAsia="zh-CN"/>
        </w:rPr>
        <w:t>Agreement</w:t>
      </w:r>
    </w:p>
    <w:p w14:paraId="47F98CD1" w14:textId="5A7415E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393DC2">
        <w:rPr>
          <w:rFonts w:ascii="Arial" w:eastAsia="Batang" w:hAnsi="Arial"/>
          <w:b/>
          <w:lang w:eastAsia="zh-CN"/>
        </w:rPr>
        <w:t>6.2</w:t>
      </w:r>
    </w:p>
    <w:p w14:paraId="4B9C02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0845B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4766EA13" w14:textId="19512F04" w:rsidR="003F268E" w:rsidRDefault="008A76FD" w:rsidP="00BA3A53">
      <w:pPr>
        <w:pStyle w:val="Heading1"/>
        <w:rPr>
          <w:rFonts w:cs="Arial"/>
          <w:color w:val="000000"/>
        </w:rPr>
      </w:pPr>
      <w:r w:rsidRPr="00BA3A53">
        <w:t>Title</w:t>
      </w:r>
      <w:r w:rsidR="00985B73" w:rsidRPr="00BA3A53">
        <w:t>:</w:t>
      </w:r>
      <w:r w:rsidR="00F41A27" w:rsidRPr="00BA3A53">
        <w:tab/>
      </w:r>
      <w:r w:rsidR="00B53416" w:rsidRPr="00B53416">
        <w:rPr>
          <w:rFonts w:cs="Arial"/>
          <w:color w:val="000000"/>
        </w:rPr>
        <w:t>5G-Advanced media profiles for messaging services</w:t>
      </w:r>
    </w:p>
    <w:p w14:paraId="522EB304" w14:textId="1A314574" w:rsidR="00B078D6" w:rsidRPr="00624D5A" w:rsidRDefault="00E13CB2" w:rsidP="00D31CC8">
      <w:pPr>
        <w:pStyle w:val="Heading2"/>
        <w:tabs>
          <w:tab w:val="left" w:pos="2552"/>
        </w:tabs>
        <w:rPr>
          <w:rFonts w:cs="Arial"/>
          <w:color w:val="000000"/>
          <w:sz w:val="36"/>
          <w:szCs w:val="36"/>
        </w:rPr>
      </w:pPr>
      <w:r>
        <w:t>A</w:t>
      </w:r>
      <w:r w:rsidR="00B078D6">
        <w:t>cronym:</w:t>
      </w:r>
      <w:r w:rsidR="001C718D">
        <w:t xml:space="preserve"> </w:t>
      </w:r>
      <w:r w:rsidR="00B53416">
        <w:rPr>
          <w:rFonts w:cs="Arial"/>
          <w:color w:val="000000"/>
          <w:sz w:val="36"/>
          <w:szCs w:val="36"/>
        </w:rPr>
        <w:t>PROM</w:t>
      </w:r>
      <w:r w:rsidR="00153CD9">
        <w:rPr>
          <w:rFonts w:cs="Arial"/>
          <w:color w:val="000000"/>
          <w:sz w:val="36"/>
          <w:szCs w:val="36"/>
        </w:rPr>
        <w:t>I</w:t>
      </w:r>
      <w:r w:rsidR="00B53416">
        <w:rPr>
          <w:rFonts w:cs="Arial"/>
          <w:color w:val="000000"/>
          <w:sz w:val="36"/>
          <w:szCs w:val="36"/>
        </w:rPr>
        <w:t>S</w:t>
      </w:r>
      <w:r w:rsidR="00153CD9">
        <w:rPr>
          <w:rFonts w:cs="Arial"/>
          <w:color w:val="000000"/>
          <w:sz w:val="36"/>
          <w:szCs w:val="36"/>
        </w:rPr>
        <w:t>E</w:t>
      </w:r>
    </w:p>
    <w:p w14:paraId="649691AB" w14:textId="27E420A7"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4F3EE6" w:rsidRPr="004F3EE6">
        <w:rPr>
          <w:highlight w:val="yellow"/>
        </w:rPr>
        <w:t>-</w:t>
      </w:r>
    </w:p>
    <w:p w14:paraId="7F5F3891" w14:textId="3C967A13" w:rsidR="003F7142" w:rsidRDefault="003F7142" w:rsidP="00624D5A">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sidR="00A74725">
        <w:rPr>
          <w:rFonts w:ascii="Arial" w:hAnsi="Arial"/>
          <w:sz w:val="32"/>
        </w:rPr>
        <w:t>18</w:t>
      </w:r>
    </w:p>
    <w:p w14:paraId="0309FEA7" w14:textId="77777777" w:rsidR="00624D5A" w:rsidRPr="00624D5A" w:rsidRDefault="00624D5A" w:rsidP="00624D5A">
      <w:pPr>
        <w:spacing w:after="0"/>
        <w:ind w:right="-96"/>
        <w:rPr>
          <w:rFonts w:ascii="Arial" w:hAnsi="Arial"/>
          <w:sz w:val="32"/>
        </w:rPr>
      </w:pPr>
    </w:p>
    <w:p w14:paraId="317AF667"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241E797" w14:textId="77777777" w:rsidTr="004A40BE">
        <w:trPr>
          <w:jc w:val="center"/>
        </w:trPr>
        <w:tc>
          <w:tcPr>
            <w:tcW w:w="0" w:type="auto"/>
            <w:tcBorders>
              <w:bottom w:val="single" w:sz="12" w:space="0" w:color="auto"/>
              <w:right w:val="single" w:sz="12" w:space="0" w:color="auto"/>
            </w:tcBorders>
            <w:shd w:val="clear" w:color="auto" w:fill="E0E0E0"/>
          </w:tcPr>
          <w:p w14:paraId="554BADE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35C4C24" w14:textId="77777777" w:rsidR="004260A5" w:rsidRDefault="004260A5" w:rsidP="004A40BE">
            <w:pPr>
              <w:pStyle w:val="TAH"/>
            </w:pPr>
            <w:r>
              <w:t>UICC apps</w:t>
            </w:r>
          </w:p>
        </w:tc>
        <w:tc>
          <w:tcPr>
            <w:tcW w:w="0" w:type="auto"/>
            <w:tcBorders>
              <w:bottom w:val="single" w:sz="12" w:space="0" w:color="auto"/>
            </w:tcBorders>
            <w:shd w:val="clear" w:color="auto" w:fill="E0E0E0"/>
          </w:tcPr>
          <w:p w14:paraId="16E1E243" w14:textId="77777777" w:rsidR="004260A5" w:rsidRDefault="004260A5" w:rsidP="004A40BE">
            <w:pPr>
              <w:pStyle w:val="TAH"/>
            </w:pPr>
            <w:r>
              <w:t>ME</w:t>
            </w:r>
          </w:p>
        </w:tc>
        <w:tc>
          <w:tcPr>
            <w:tcW w:w="0" w:type="auto"/>
            <w:tcBorders>
              <w:bottom w:val="single" w:sz="12" w:space="0" w:color="auto"/>
            </w:tcBorders>
            <w:shd w:val="clear" w:color="auto" w:fill="E0E0E0"/>
          </w:tcPr>
          <w:p w14:paraId="72B1EE5E" w14:textId="77777777" w:rsidR="004260A5" w:rsidRDefault="004260A5" w:rsidP="004A40BE">
            <w:pPr>
              <w:pStyle w:val="TAH"/>
            </w:pPr>
            <w:r>
              <w:t>AN</w:t>
            </w:r>
          </w:p>
        </w:tc>
        <w:tc>
          <w:tcPr>
            <w:tcW w:w="0" w:type="auto"/>
            <w:tcBorders>
              <w:bottom w:val="single" w:sz="12" w:space="0" w:color="auto"/>
            </w:tcBorders>
            <w:shd w:val="clear" w:color="auto" w:fill="E0E0E0"/>
          </w:tcPr>
          <w:p w14:paraId="2F1277AC" w14:textId="77777777" w:rsidR="004260A5" w:rsidRDefault="004260A5" w:rsidP="004A40BE">
            <w:pPr>
              <w:pStyle w:val="TAH"/>
            </w:pPr>
            <w:r>
              <w:t>CN</w:t>
            </w:r>
          </w:p>
        </w:tc>
        <w:tc>
          <w:tcPr>
            <w:tcW w:w="0" w:type="auto"/>
            <w:tcBorders>
              <w:bottom w:val="single" w:sz="12" w:space="0" w:color="auto"/>
            </w:tcBorders>
            <w:shd w:val="clear" w:color="auto" w:fill="E0E0E0"/>
          </w:tcPr>
          <w:p w14:paraId="7285CE22" w14:textId="77777777" w:rsidR="004260A5" w:rsidRDefault="004260A5" w:rsidP="00BF7C9D">
            <w:pPr>
              <w:pStyle w:val="TAH"/>
            </w:pPr>
            <w:r>
              <w:t>Others</w:t>
            </w:r>
            <w:r w:rsidR="00BF7C9D">
              <w:t xml:space="preserve"> (specify)</w:t>
            </w:r>
          </w:p>
        </w:tc>
      </w:tr>
      <w:tr w:rsidR="004260A5" w14:paraId="686E3F83" w14:textId="77777777" w:rsidTr="004A40BE">
        <w:trPr>
          <w:jc w:val="center"/>
        </w:trPr>
        <w:tc>
          <w:tcPr>
            <w:tcW w:w="0" w:type="auto"/>
            <w:tcBorders>
              <w:top w:val="nil"/>
              <w:right w:val="single" w:sz="12" w:space="0" w:color="auto"/>
            </w:tcBorders>
          </w:tcPr>
          <w:p w14:paraId="055E3B70" w14:textId="77777777" w:rsidR="004260A5" w:rsidRDefault="004260A5" w:rsidP="004A40BE">
            <w:pPr>
              <w:pStyle w:val="TAL"/>
              <w:keepNext w:val="0"/>
              <w:ind w:right="-99"/>
              <w:rPr>
                <w:b/>
              </w:rPr>
            </w:pPr>
            <w:r>
              <w:rPr>
                <w:b/>
              </w:rPr>
              <w:t>Yes</w:t>
            </w:r>
          </w:p>
        </w:tc>
        <w:tc>
          <w:tcPr>
            <w:tcW w:w="0" w:type="auto"/>
            <w:tcBorders>
              <w:top w:val="nil"/>
              <w:left w:val="nil"/>
            </w:tcBorders>
          </w:tcPr>
          <w:p w14:paraId="0B1AF847" w14:textId="77777777" w:rsidR="004260A5" w:rsidRDefault="004260A5" w:rsidP="004A40BE">
            <w:pPr>
              <w:pStyle w:val="TAC"/>
            </w:pPr>
          </w:p>
        </w:tc>
        <w:tc>
          <w:tcPr>
            <w:tcW w:w="0" w:type="auto"/>
            <w:tcBorders>
              <w:top w:val="nil"/>
            </w:tcBorders>
          </w:tcPr>
          <w:p w14:paraId="24B3854D" w14:textId="77777777" w:rsidR="004260A5" w:rsidRDefault="00624D5A" w:rsidP="004A40BE">
            <w:pPr>
              <w:pStyle w:val="TAC"/>
            </w:pPr>
            <w:r>
              <w:t>X</w:t>
            </w:r>
          </w:p>
        </w:tc>
        <w:tc>
          <w:tcPr>
            <w:tcW w:w="0" w:type="auto"/>
            <w:tcBorders>
              <w:top w:val="nil"/>
            </w:tcBorders>
          </w:tcPr>
          <w:p w14:paraId="160D95B8" w14:textId="77777777" w:rsidR="004260A5" w:rsidRDefault="004260A5" w:rsidP="004A40BE">
            <w:pPr>
              <w:pStyle w:val="TAC"/>
            </w:pPr>
          </w:p>
        </w:tc>
        <w:tc>
          <w:tcPr>
            <w:tcW w:w="0" w:type="auto"/>
            <w:tcBorders>
              <w:top w:val="nil"/>
            </w:tcBorders>
          </w:tcPr>
          <w:p w14:paraId="223576E8" w14:textId="77777777" w:rsidR="004260A5" w:rsidRDefault="00624D5A" w:rsidP="004A40BE">
            <w:pPr>
              <w:pStyle w:val="TAC"/>
            </w:pPr>
            <w:r>
              <w:t>X</w:t>
            </w:r>
          </w:p>
        </w:tc>
        <w:tc>
          <w:tcPr>
            <w:tcW w:w="0" w:type="auto"/>
            <w:tcBorders>
              <w:top w:val="nil"/>
            </w:tcBorders>
          </w:tcPr>
          <w:p w14:paraId="781F6B8F" w14:textId="77777777" w:rsidR="004260A5" w:rsidRDefault="004260A5" w:rsidP="004A40BE">
            <w:pPr>
              <w:pStyle w:val="TAC"/>
            </w:pPr>
          </w:p>
        </w:tc>
      </w:tr>
      <w:tr w:rsidR="004260A5" w14:paraId="653E3AB3" w14:textId="77777777" w:rsidTr="004A40BE">
        <w:trPr>
          <w:jc w:val="center"/>
        </w:trPr>
        <w:tc>
          <w:tcPr>
            <w:tcW w:w="0" w:type="auto"/>
            <w:tcBorders>
              <w:right w:val="single" w:sz="12" w:space="0" w:color="auto"/>
            </w:tcBorders>
          </w:tcPr>
          <w:p w14:paraId="68877A73" w14:textId="77777777" w:rsidR="004260A5" w:rsidRDefault="004260A5" w:rsidP="004A40BE">
            <w:pPr>
              <w:pStyle w:val="TAL"/>
              <w:keepNext w:val="0"/>
              <w:ind w:right="-99"/>
              <w:rPr>
                <w:b/>
              </w:rPr>
            </w:pPr>
            <w:r>
              <w:rPr>
                <w:b/>
              </w:rPr>
              <w:t>No</w:t>
            </w:r>
          </w:p>
        </w:tc>
        <w:tc>
          <w:tcPr>
            <w:tcW w:w="0" w:type="auto"/>
            <w:tcBorders>
              <w:left w:val="nil"/>
            </w:tcBorders>
          </w:tcPr>
          <w:p w14:paraId="30718344" w14:textId="77777777" w:rsidR="004260A5" w:rsidRDefault="00624D5A" w:rsidP="004A40BE">
            <w:pPr>
              <w:pStyle w:val="TAC"/>
            </w:pPr>
            <w:r>
              <w:t>X</w:t>
            </w:r>
          </w:p>
        </w:tc>
        <w:tc>
          <w:tcPr>
            <w:tcW w:w="0" w:type="auto"/>
          </w:tcPr>
          <w:p w14:paraId="0DC59A5A" w14:textId="77777777" w:rsidR="004260A5" w:rsidRDefault="004260A5" w:rsidP="004A40BE">
            <w:pPr>
              <w:pStyle w:val="TAC"/>
            </w:pPr>
          </w:p>
        </w:tc>
        <w:tc>
          <w:tcPr>
            <w:tcW w:w="0" w:type="auto"/>
          </w:tcPr>
          <w:p w14:paraId="70BF2F95" w14:textId="77777777" w:rsidR="004260A5" w:rsidRDefault="00624D5A" w:rsidP="004A40BE">
            <w:pPr>
              <w:pStyle w:val="TAC"/>
            </w:pPr>
            <w:r>
              <w:t>X</w:t>
            </w:r>
          </w:p>
        </w:tc>
        <w:tc>
          <w:tcPr>
            <w:tcW w:w="0" w:type="auto"/>
          </w:tcPr>
          <w:p w14:paraId="71914C81" w14:textId="77777777" w:rsidR="004260A5" w:rsidRDefault="004260A5" w:rsidP="004A40BE">
            <w:pPr>
              <w:pStyle w:val="TAC"/>
            </w:pPr>
          </w:p>
        </w:tc>
        <w:tc>
          <w:tcPr>
            <w:tcW w:w="0" w:type="auto"/>
          </w:tcPr>
          <w:p w14:paraId="6E30E7EC" w14:textId="15A0F095" w:rsidR="004260A5" w:rsidRDefault="004F3EE6" w:rsidP="004A40BE">
            <w:pPr>
              <w:pStyle w:val="TAC"/>
            </w:pPr>
            <w:r>
              <w:t>X</w:t>
            </w:r>
          </w:p>
        </w:tc>
      </w:tr>
      <w:tr w:rsidR="004260A5" w14:paraId="0E00A1DD" w14:textId="77777777" w:rsidTr="004A40BE">
        <w:trPr>
          <w:jc w:val="center"/>
        </w:trPr>
        <w:tc>
          <w:tcPr>
            <w:tcW w:w="0" w:type="auto"/>
            <w:tcBorders>
              <w:right w:val="single" w:sz="12" w:space="0" w:color="auto"/>
            </w:tcBorders>
          </w:tcPr>
          <w:p w14:paraId="1F5EC982" w14:textId="77777777" w:rsidR="004260A5" w:rsidRDefault="004260A5" w:rsidP="004A40BE">
            <w:pPr>
              <w:pStyle w:val="TAL"/>
              <w:keepNext w:val="0"/>
              <w:ind w:right="-99"/>
              <w:rPr>
                <w:b/>
              </w:rPr>
            </w:pPr>
            <w:r>
              <w:rPr>
                <w:b/>
              </w:rPr>
              <w:t>Don't know</w:t>
            </w:r>
          </w:p>
        </w:tc>
        <w:tc>
          <w:tcPr>
            <w:tcW w:w="0" w:type="auto"/>
            <w:tcBorders>
              <w:left w:val="nil"/>
            </w:tcBorders>
          </w:tcPr>
          <w:p w14:paraId="126549F6" w14:textId="77777777" w:rsidR="004260A5" w:rsidRDefault="004260A5" w:rsidP="004A40BE">
            <w:pPr>
              <w:pStyle w:val="TAC"/>
            </w:pPr>
          </w:p>
        </w:tc>
        <w:tc>
          <w:tcPr>
            <w:tcW w:w="0" w:type="auto"/>
          </w:tcPr>
          <w:p w14:paraId="52D30BA7" w14:textId="77777777" w:rsidR="004260A5" w:rsidRDefault="004260A5" w:rsidP="004A40BE">
            <w:pPr>
              <w:pStyle w:val="TAC"/>
            </w:pPr>
          </w:p>
        </w:tc>
        <w:tc>
          <w:tcPr>
            <w:tcW w:w="0" w:type="auto"/>
          </w:tcPr>
          <w:p w14:paraId="0572E2BC" w14:textId="77777777" w:rsidR="004260A5" w:rsidRDefault="004260A5" w:rsidP="004A40BE">
            <w:pPr>
              <w:pStyle w:val="TAC"/>
            </w:pPr>
          </w:p>
        </w:tc>
        <w:tc>
          <w:tcPr>
            <w:tcW w:w="0" w:type="auto"/>
          </w:tcPr>
          <w:p w14:paraId="2370EA57" w14:textId="77777777" w:rsidR="004260A5" w:rsidRDefault="004260A5" w:rsidP="004A40BE">
            <w:pPr>
              <w:pStyle w:val="TAC"/>
            </w:pPr>
          </w:p>
        </w:tc>
        <w:tc>
          <w:tcPr>
            <w:tcW w:w="0" w:type="auto"/>
          </w:tcPr>
          <w:p w14:paraId="3DDACD3E" w14:textId="5A3A3A3A" w:rsidR="004260A5" w:rsidRDefault="004260A5" w:rsidP="004A40BE">
            <w:pPr>
              <w:pStyle w:val="TAC"/>
            </w:pPr>
          </w:p>
        </w:tc>
      </w:tr>
    </w:tbl>
    <w:p w14:paraId="494E42B2" w14:textId="77777777" w:rsidR="008A76FD" w:rsidRDefault="008A76FD" w:rsidP="001C5C86">
      <w:pPr>
        <w:ind w:right="-99"/>
        <w:rPr>
          <w:b/>
        </w:rPr>
      </w:pPr>
    </w:p>
    <w:p w14:paraId="5A61955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CAAC295" w14:textId="77777777" w:rsidR="00DA74F3" w:rsidRDefault="00F921F1" w:rsidP="00BA3A53">
      <w:pPr>
        <w:pStyle w:val="Heading3"/>
      </w:pPr>
      <w:r>
        <w:t>2.</w:t>
      </w:r>
      <w:r w:rsidR="00765028">
        <w:t>1</w:t>
      </w:r>
      <w:r>
        <w:tab/>
        <w:t>Primary classification</w:t>
      </w:r>
    </w:p>
    <w:p w14:paraId="6DF7ACC3"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A029A2F" w14:textId="77777777" w:rsidTr="006B4280">
        <w:tc>
          <w:tcPr>
            <w:tcW w:w="675" w:type="dxa"/>
          </w:tcPr>
          <w:p w14:paraId="51AB9E90" w14:textId="77777777" w:rsidR="004876B9" w:rsidRDefault="00B761B6" w:rsidP="00A10539">
            <w:pPr>
              <w:pStyle w:val="TAC"/>
            </w:pPr>
            <w:r>
              <w:t>X</w:t>
            </w:r>
          </w:p>
        </w:tc>
        <w:tc>
          <w:tcPr>
            <w:tcW w:w="2694" w:type="dxa"/>
            <w:shd w:val="clear" w:color="auto" w:fill="E0E0E0"/>
          </w:tcPr>
          <w:p w14:paraId="3FEEDF8A"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98B13A1" w14:textId="77777777" w:rsidTr="004260A5">
        <w:tc>
          <w:tcPr>
            <w:tcW w:w="675" w:type="dxa"/>
          </w:tcPr>
          <w:p w14:paraId="60E1C9E0" w14:textId="77777777" w:rsidR="004876B9" w:rsidRDefault="004876B9" w:rsidP="00A10539">
            <w:pPr>
              <w:pStyle w:val="TAC"/>
            </w:pPr>
          </w:p>
        </w:tc>
        <w:tc>
          <w:tcPr>
            <w:tcW w:w="2694" w:type="dxa"/>
            <w:shd w:val="clear" w:color="auto" w:fill="E0E0E0"/>
            <w:tcMar>
              <w:left w:w="227" w:type="dxa"/>
            </w:tcMar>
          </w:tcPr>
          <w:p w14:paraId="510A772E" w14:textId="77777777" w:rsidR="004876B9" w:rsidRDefault="004876B9" w:rsidP="004260A5">
            <w:pPr>
              <w:pStyle w:val="TAH"/>
              <w:ind w:right="-99"/>
              <w:jc w:val="left"/>
            </w:pPr>
            <w:r>
              <w:t>Building Block</w:t>
            </w:r>
          </w:p>
        </w:tc>
      </w:tr>
      <w:tr w:rsidR="004876B9" w14:paraId="2FCE49EB" w14:textId="77777777" w:rsidTr="004260A5">
        <w:tc>
          <w:tcPr>
            <w:tcW w:w="675" w:type="dxa"/>
          </w:tcPr>
          <w:p w14:paraId="077CBAE5" w14:textId="77777777" w:rsidR="004876B9" w:rsidRDefault="004876B9" w:rsidP="00A10539">
            <w:pPr>
              <w:pStyle w:val="TAC"/>
            </w:pPr>
          </w:p>
        </w:tc>
        <w:tc>
          <w:tcPr>
            <w:tcW w:w="2694" w:type="dxa"/>
            <w:shd w:val="clear" w:color="auto" w:fill="E0E0E0"/>
            <w:tcMar>
              <w:left w:w="397" w:type="dxa"/>
            </w:tcMar>
          </w:tcPr>
          <w:p w14:paraId="571A8788" w14:textId="77777777" w:rsidR="004876B9" w:rsidRPr="006E0F19" w:rsidRDefault="004876B9" w:rsidP="004260A5">
            <w:pPr>
              <w:pStyle w:val="TAH"/>
              <w:ind w:right="-99"/>
              <w:jc w:val="left"/>
              <w:rPr>
                <w:b w:val="0"/>
                <w:i/>
              </w:rPr>
            </w:pPr>
            <w:r w:rsidRPr="006E0F19">
              <w:rPr>
                <w:b w:val="0"/>
                <w:i/>
                <w:sz w:val="16"/>
              </w:rPr>
              <w:t>Work Task</w:t>
            </w:r>
          </w:p>
        </w:tc>
      </w:tr>
      <w:tr w:rsidR="00BF7C9D" w14:paraId="679E2CC4" w14:textId="77777777" w:rsidTr="001759A7">
        <w:tc>
          <w:tcPr>
            <w:tcW w:w="675" w:type="dxa"/>
          </w:tcPr>
          <w:p w14:paraId="17F68A39" w14:textId="77777777" w:rsidR="00BF7C9D" w:rsidRDefault="00BF7C9D" w:rsidP="001759A7">
            <w:pPr>
              <w:pStyle w:val="TAC"/>
            </w:pPr>
          </w:p>
        </w:tc>
        <w:tc>
          <w:tcPr>
            <w:tcW w:w="2694" w:type="dxa"/>
            <w:shd w:val="clear" w:color="auto" w:fill="E0E0E0"/>
          </w:tcPr>
          <w:p w14:paraId="68217BFB" w14:textId="77777777" w:rsidR="00BF7C9D" w:rsidRDefault="00BF7C9D" w:rsidP="001759A7">
            <w:pPr>
              <w:pStyle w:val="TAH"/>
              <w:ind w:right="-99"/>
              <w:jc w:val="left"/>
            </w:pPr>
            <w:r w:rsidRPr="00BF7C9D">
              <w:rPr>
                <w:color w:val="4F81BD"/>
                <w:sz w:val="20"/>
              </w:rPr>
              <w:t>Study Item</w:t>
            </w:r>
          </w:p>
        </w:tc>
      </w:tr>
    </w:tbl>
    <w:p w14:paraId="3A283A36" w14:textId="77777777" w:rsidR="004876B9" w:rsidRDefault="004876B9" w:rsidP="001C5C86">
      <w:pPr>
        <w:ind w:right="-99"/>
        <w:rPr>
          <w:b/>
        </w:rPr>
      </w:pPr>
    </w:p>
    <w:p w14:paraId="344E0FBF" w14:textId="77777777" w:rsidR="004260A5" w:rsidRPr="00B761B6" w:rsidRDefault="004876B9" w:rsidP="00B761B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2097ACF" w14:textId="77777777" w:rsidTr="009A6092">
        <w:tc>
          <w:tcPr>
            <w:tcW w:w="10314" w:type="dxa"/>
            <w:gridSpan w:val="4"/>
            <w:shd w:val="clear" w:color="auto" w:fill="E0E0E0"/>
          </w:tcPr>
          <w:p w14:paraId="31BEDBF8"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354D4" w14:textId="77777777" w:rsidTr="009A6092">
        <w:tc>
          <w:tcPr>
            <w:tcW w:w="1101" w:type="dxa"/>
            <w:shd w:val="clear" w:color="auto" w:fill="E0E0E0"/>
          </w:tcPr>
          <w:p w14:paraId="40B91624" w14:textId="77777777" w:rsidR="008835FC" w:rsidDel="00C02DF6" w:rsidRDefault="008835FC" w:rsidP="001C5C86">
            <w:pPr>
              <w:pStyle w:val="TAH"/>
              <w:ind w:right="-99"/>
              <w:jc w:val="left"/>
            </w:pPr>
            <w:r>
              <w:t>Acronym</w:t>
            </w:r>
          </w:p>
        </w:tc>
        <w:tc>
          <w:tcPr>
            <w:tcW w:w="1101" w:type="dxa"/>
            <w:shd w:val="clear" w:color="auto" w:fill="E0E0E0"/>
          </w:tcPr>
          <w:p w14:paraId="17932CBD" w14:textId="77777777" w:rsidR="008835FC" w:rsidDel="00C02DF6" w:rsidRDefault="008835FC" w:rsidP="001C5C86">
            <w:pPr>
              <w:pStyle w:val="TAH"/>
              <w:ind w:right="-99"/>
              <w:jc w:val="left"/>
            </w:pPr>
            <w:r>
              <w:t>Working Group</w:t>
            </w:r>
          </w:p>
        </w:tc>
        <w:tc>
          <w:tcPr>
            <w:tcW w:w="1101" w:type="dxa"/>
            <w:shd w:val="clear" w:color="auto" w:fill="E0E0E0"/>
          </w:tcPr>
          <w:p w14:paraId="042807FC" w14:textId="77777777" w:rsidR="008835FC" w:rsidRDefault="008835FC" w:rsidP="001C5C86">
            <w:pPr>
              <w:pStyle w:val="TAH"/>
              <w:ind w:right="-99"/>
              <w:jc w:val="left"/>
            </w:pPr>
            <w:r>
              <w:t>Unique ID</w:t>
            </w:r>
          </w:p>
        </w:tc>
        <w:tc>
          <w:tcPr>
            <w:tcW w:w="7011" w:type="dxa"/>
            <w:shd w:val="clear" w:color="auto" w:fill="E0E0E0"/>
          </w:tcPr>
          <w:p w14:paraId="0EC7004D" w14:textId="77777777" w:rsidR="008835FC" w:rsidRDefault="008835FC" w:rsidP="001C5C86">
            <w:pPr>
              <w:pStyle w:val="TAH"/>
              <w:ind w:right="-99"/>
              <w:jc w:val="left"/>
            </w:pPr>
            <w:r>
              <w:t>Title (as in 3GPP Work Plan)</w:t>
            </w:r>
          </w:p>
        </w:tc>
      </w:tr>
      <w:tr w:rsidR="004F3EE6" w14:paraId="45F73356" w14:textId="77777777" w:rsidTr="00EA7494">
        <w:trPr>
          <w:trHeight w:val="156"/>
        </w:trPr>
        <w:tc>
          <w:tcPr>
            <w:tcW w:w="1101" w:type="dxa"/>
          </w:tcPr>
          <w:p w14:paraId="2A1E9F15" w14:textId="338D9012" w:rsidR="004F3EE6" w:rsidRPr="00EA7494" w:rsidRDefault="003F5F28" w:rsidP="004F3EE6">
            <w:pPr>
              <w:pStyle w:val="TAL"/>
              <w:rPr>
                <w:rFonts w:asciiTheme="minorBidi" w:hAnsiTheme="minorBidi" w:cstheme="minorBidi"/>
              </w:rPr>
            </w:pPr>
            <w:r>
              <w:rPr>
                <w:rFonts w:asciiTheme="minorBidi" w:hAnsiTheme="minorBidi" w:cstheme="minorBidi"/>
              </w:rPr>
              <w:t>EMM</w:t>
            </w:r>
          </w:p>
        </w:tc>
        <w:tc>
          <w:tcPr>
            <w:tcW w:w="1101" w:type="dxa"/>
          </w:tcPr>
          <w:p w14:paraId="73C9A34C" w14:textId="12935C2A" w:rsidR="004F3EE6" w:rsidRPr="00EA7494" w:rsidRDefault="003F5F28" w:rsidP="004F3EE6">
            <w:pPr>
              <w:pStyle w:val="TAL"/>
              <w:rPr>
                <w:rFonts w:asciiTheme="minorBidi" w:hAnsiTheme="minorBidi" w:cstheme="minorBidi"/>
              </w:rPr>
            </w:pPr>
            <w:r>
              <w:rPr>
                <w:rFonts w:asciiTheme="minorBidi" w:hAnsiTheme="minorBidi" w:cstheme="minorBidi"/>
              </w:rPr>
              <w:t>S4</w:t>
            </w:r>
          </w:p>
        </w:tc>
        <w:tc>
          <w:tcPr>
            <w:tcW w:w="1101" w:type="dxa"/>
          </w:tcPr>
          <w:p w14:paraId="198A7D11" w14:textId="5CB76859" w:rsidR="004F3EE6" w:rsidRPr="00EA7494" w:rsidRDefault="003F5F28" w:rsidP="004F3EE6">
            <w:pPr>
              <w:pStyle w:val="TAL"/>
              <w:rPr>
                <w:rFonts w:asciiTheme="minorBidi" w:hAnsiTheme="minorBidi" w:cstheme="minorBidi"/>
              </w:rPr>
            </w:pPr>
            <w:r w:rsidRPr="003F5F28">
              <w:rPr>
                <w:rFonts w:asciiTheme="minorBidi" w:hAnsiTheme="minorBidi" w:cstheme="minorBidi"/>
              </w:rPr>
              <w:t>530048</w:t>
            </w:r>
          </w:p>
        </w:tc>
        <w:tc>
          <w:tcPr>
            <w:tcW w:w="7011" w:type="dxa"/>
          </w:tcPr>
          <w:p w14:paraId="70ECC2B9" w14:textId="16A9FB43" w:rsidR="004F3EE6" w:rsidRPr="00EA7494" w:rsidRDefault="003F5F28" w:rsidP="004F3EE6">
            <w:pPr>
              <w:pStyle w:val="tah0"/>
              <w:rPr>
                <w:rFonts w:asciiTheme="minorBidi" w:hAnsiTheme="minorBidi" w:cstheme="minorBidi"/>
                <w:sz w:val="18"/>
                <w:szCs w:val="18"/>
              </w:rPr>
            </w:pPr>
            <w:r w:rsidRPr="003F5F28">
              <w:rPr>
                <w:rFonts w:asciiTheme="minorBidi" w:hAnsiTheme="minorBidi" w:cstheme="minorBidi"/>
                <w:sz w:val="18"/>
                <w:szCs w:val="18"/>
              </w:rPr>
              <w:t>Enhancements to Multimedia: PSS, MMS, and MBMS Enhancements and Performance Improvements</w:t>
            </w:r>
          </w:p>
        </w:tc>
      </w:tr>
    </w:tbl>
    <w:p w14:paraId="347D888A" w14:textId="77777777" w:rsidR="004876B9" w:rsidRDefault="004876B9" w:rsidP="001C5C86">
      <w:pPr>
        <w:ind w:right="-99"/>
        <w:rPr>
          <w:b/>
        </w:rPr>
      </w:pPr>
    </w:p>
    <w:p w14:paraId="4EEBDEBD" w14:textId="77777777" w:rsidR="00746F46" w:rsidRPr="00B761B6" w:rsidRDefault="004876B9" w:rsidP="00B761B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42"/>
        <w:gridCol w:w="3510"/>
        <w:gridCol w:w="5462"/>
      </w:tblGrid>
      <w:tr w:rsidR="008835FC" w14:paraId="51C2A986" w14:textId="77777777" w:rsidTr="00171925">
        <w:tc>
          <w:tcPr>
            <w:tcW w:w="10314" w:type="dxa"/>
            <w:gridSpan w:val="3"/>
            <w:shd w:val="clear" w:color="auto" w:fill="E0E0E0"/>
          </w:tcPr>
          <w:p w14:paraId="49CCD2E0" w14:textId="77777777" w:rsidR="008835FC" w:rsidRDefault="008835FC" w:rsidP="001C5C86">
            <w:pPr>
              <w:pStyle w:val="TAH"/>
              <w:ind w:right="-99"/>
              <w:jc w:val="left"/>
            </w:pPr>
            <w:r w:rsidRPr="00E92452">
              <w:t>Other related Work Items</w:t>
            </w:r>
            <w:r>
              <w:t xml:space="preserve"> (if any)</w:t>
            </w:r>
          </w:p>
        </w:tc>
      </w:tr>
      <w:tr w:rsidR="008835FC" w14:paraId="1790240A" w14:textId="77777777" w:rsidTr="007250F0">
        <w:tc>
          <w:tcPr>
            <w:tcW w:w="1342" w:type="dxa"/>
            <w:shd w:val="clear" w:color="auto" w:fill="E0E0E0"/>
          </w:tcPr>
          <w:p w14:paraId="33EE64D4" w14:textId="77777777" w:rsidR="008835FC" w:rsidRDefault="008835FC" w:rsidP="008835FC">
            <w:pPr>
              <w:pStyle w:val="TAH"/>
              <w:ind w:right="-99"/>
              <w:jc w:val="left"/>
            </w:pPr>
            <w:r>
              <w:t>Unique ID</w:t>
            </w:r>
          </w:p>
        </w:tc>
        <w:tc>
          <w:tcPr>
            <w:tcW w:w="3510" w:type="dxa"/>
            <w:shd w:val="clear" w:color="auto" w:fill="E0E0E0"/>
          </w:tcPr>
          <w:p w14:paraId="5B9EE91D" w14:textId="77777777" w:rsidR="008835FC" w:rsidRDefault="008835FC" w:rsidP="008835FC">
            <w:pPr>
              <w:pStyle w:val="TAH"/>
              <w:ind w:right="-99"/>
              <w:jc w:val="left"/>
            </w:pPr>
            <w:r>
              <w:t>Title</w:t>
            </w:r>
          </w:p>
        </w:tc>
        <w:tc>
          <w:tcPr>
            <w:tcW w:w="5462" w:type="dxa"/>
            <w:shd w:val="clear" w:color="auto" w:fill="E0E0E0"/>
          </w:tcPr>
          <w:p w14:paraId="7A61DE0A" w14:textId="77777777" w:rsidR="008835FC" w:rsidRDefault="008835FC" w:rsidP="008835FC">
            <w:pPr>
              <w:pStyle w:val="TAH"/>
              <w:ind w:right="-99"/>
              <w:jc w:val="left"/>
            </w:pPr>
            <w:r>
              <w:t>Nature of relationship</w:t>
            </w:r>
          </w:p>
        </w:tc>
      </w:tr>
      <w:tr w:rsidR="00EA7494" w14:paraId="76346BC1" w14:textId="77777777" w:rsidTr="007250F0">
        <w:tc>
          <w:tcPr>
            <w:tcW w:w="1342" w:type="dxa"/>
          </w:tcPr>
          <w:p w14:paraId="0FC35799" w14:textId="2FDCF9C2" w:rsidR="00FE1B71" w:rsidRDefault="00FE1B71" w:rsidP="00B761B6">
            <w:pPr>
              <w:pStyle w:val="TAL"/>
            </w:pPr>
            <w:ins w:id="0" w:author="Thomas Stockhammer" w:date="2023-05-24T13:32:00Z">
              <w:r>
                <w:t>FS_5GXR</w:t>
              </w:r>
            </w:ins>
          </w:p>
        </w:tc>
        <w:tc>
          <w:tcPr>
            <w:tcW w:w="3510" w:type="dxa"/>
          </w:tcPr>
          <w:p w14:paraId="54043264" w14:textId="14960269" w:rsidR="00EA7494" w:rsidRDefault="007250F0" w:rsidP="00B761B6">
            <w:pPr>
              <w:pStyle w:val="TAL"/>
            </w:pPr>
            <w:ins w:id="1" w:author="Thomas Stockhammer" w:date="2023-05-24T13:34:00Z">
              <w:r>
                <w:rPr>
                  <w:rFonts w:cs="Arial"/>
                  <w:color w:val="000000"/>
                </w:rPr>
                <w:t xml:space="preserve">Study on </w:t>
              </w:r>
              <w:proofErr w:type="spellStart"/>
              <w:r>
                <w:rPr>
                  <w:rFonts w:cs="Arial"/>
                  <w:color w:val="000000"/>
                </w:rPr>
                <w:t>eXtended</w:t>
              </w:r>
              <w:proofErr w:type="spellEnd"/>
              <w:r>
                <w:rPr>
                  <w:rFonts w:cs="Arial"/>
                  <w:color w:val="000000"/>
                </w:rPr>
                <w:t xml:space="preserve"> Reality (XR) in 5G</w:t>
              </w:r>
            </w:ins>
          </w:p>
        </w:tc>
        <w:tc>
          <w:tcPr>
            <w:tcW w:w="5462" w:type="dxa"/>
          </w:tcPr>
          <w:p w14:paraId="400E0DCE" w14:textId="36657057" w:rsidR="00EA7494" w:rsidRPr="00B23369" w:rsidRDefault="00917290" w:rsidP="00B761B6">
            <w:pPr>
              <w:pStyle w:val="tah0"/>
              <w:rPr>
                <w:rFonts w:ascii="Arial" w:hAnsi="Arial" w:cs="Arial"/>
                <w:sz w:val="18"/>
                <w:szCs w:val="18"/>
              </w:rPr>
            </w:pPr>
            <w:ins w:id="2" w:author="Thomas Stockhammer" w:date="2023-05-24T13:32:00Z">
              <w:r>
                <w:rPr>
                  <w:rFonts w:ascii="Arial" w:hAnsi="Arial" w:cs="Arial"/>
                  <w:sz w:val="18"/>
                  <w:szCs w:val="18"/>
                </w:rPr>
                <w:t xml:space="preserve">Use cases and requirements </w:t>
              </w:r>
            </w:ins>
            <w:ins w:id="3" w:author="Thomas Stockhammer" w:date="2023-05-24T13:33:00Z">
              <w:r>
                <w:rPr>
                  <w:rFonts w:ascii="Arial" w:hAnsi="Arial" w:cs="Arial"/>
                  <w:sz w:val="18"/>
                  <w:szCs w:val="18"/>
                </w:rPr>
                <w:t>for XR and 3D scene exchange</w:t>
              </w:r>
            </w:ins>
          </w:p>
        </w:tc>
      </w:tr>
      <w:tr w:rsidR="00917290" w14:paraId="306FC0BA" w14:textId="77777777" w:rsidTr="007250F0">
        <w:trPr>
          <w:ins w:id="4" w:author="Thomas Stockhammer" w:date="2023-05-24T13:32:00Z"/>
        </w:trPr>
        <w:tc>
          <w:tcPr>
            <w:tcW w:w="1342" w:type="dxa"/>
          </w:tcPr>
          <w:p w14:paraId="7645A929" w14:textId="6F1AD936" w:rsidR="00917290" w:rsidRDefault="00917290" w:rsidP="00917290">
            <w:pPr>
              <w:pStyle w:val="TAL"/>
              <w:rPr>
                <w:ins w:id="5" w:author="Thomas Stockhammer" w:date="2023-05-24T13:32:00Z"/>
              </w:rPr>
            </w:pPr>
            <w:ins w:id="6" w:author="Thomas Stockhammer" w:date="2023-05-24T13:32:00Z">
              <w:r>
                <w:t>FS_5GSTAR</w:t>
              </w:r>
            </w:ins>
          </w:p>
        </w:tc>
        <w:tc>
          <w:tcPr>
            <w:tcW w:w="3510" w:type="dxa"/>
          </w:tcPr>
          <w:p w14:paraId="6977823A" w14:textId="4EFAE289" w:rsidR="00917290" w:rsidRDefault="00961543" w:rsidP="00917290">
            <w:pPr>
              <w:pStyle w:val="TAL"/>
              <w:rPr>
                <w:ins w:id="7" w:author="Thomas Stockhammer" w:date="2023-05-24T13:32:00Z"/>
              </w:rPr>
            </w:pPr>
            <w:ins w:id="8" w:author="Thomas Stockhammer" w:date="2023-05-24T13:34:00Z">
              <w:r>
                <w:rPr>
                  <w:rFonts w:cs="Arial"/>
                  <w:color w:val="000000"/>
                </w:rPr>
                <w:t>Study on 5G Glass-type AR/MR Devices</w:t>
              </w:r>
            </w:ins>
          </w:p>
        </w:tc>
        <w:tc>
          <w:tcPr>
            <w:tcW w:w="5462" w:type="dxa"/>
          </w:tcPr>
          <w:p w14:paraId="28CBE07C" w14:textId="052D4E0E" w:rsidR="00917290" w:rsidRPr="00B23369" w:rsidRDefault="00917290" w:rsidP="00917290">
            <w:pPr>
              <w:pStyle w:val="tah0"/>
              <w:rPr>
                <w:ins w:id="9" w:author="Thomas Stockhammer" w:date="2023-05-24T13:32:00Z"/>
                <w:rFonts w:ascii="Arial" w:hAnsi="Arial" w:cs="Arial"/>
                <w:sz w:val="18"/>
                <w:szCs w:val="18"/>
              </w:rPr>
            </w:pPr>
            <w:ins w:id="10" w:author="Thomas Stockhammer" w:date="2023-05-24T13:33:00Z">
              <w:r>
                <w:rPr>
                  <w:rFonts w:ascii="Arial" w:hAnsi="Arial" w:cs="Arial"/>
                  <w:sz w:val="18"/>
                  <w:szCs w:val="18"/>
                </w:rPr>
                <w:t xml:space="preserve">Use cases and requirements for </w:t>
              </w:r>
              <w:r>
                <w:rPr>
                  <w:rFonts w:ascii="Arial" w:hAnsi="Arial" w:cs="Arial"/>
                  <w:sz w:val="18"/>
                  <w:szCs w:val="18"/>
                </w:rPr>
                <w:t xml:space="preserve">AR </w:t>
              </w:r>
              <w:r>
                <w:rPr>
                  <w:rFonts w:ascii="Arial" w:hAnsi="Arial" w:cs="Arial"/>
                  <w:sz w:val="18"/>
                  <w:szCs w:val="18"/>
                </w:rPr>
                <w:t>and 3D scene exchange</w:t>
              </w:r>
            </w:ins>
          </w:p>
        </w:tc>
      </w:tr>
    </w:tbl>
    <w:p w14:paraId="2BB7E8C3" w14:textId="77777777" w:rsidR="00B761B6" w:rsidRDefault="00B761B6" w:rsidP="00D521C1">
      <w:pPr>
        <w:spacing w:after="0"/>
        <w:ind w:right="-96"/>
        <w:rPr>
          <w:b/>
        </w:rPr>
      </w:pPr>
    </w:p>
    <w:p w14:paraId="6561C994" w14:textId="77777777" w:rsidR="008A76FD" w:rsidRDefault="008A76FD" w:rsidP="001C5C86">
      <w:pPr>
        <w:pStyle w:val="Heading2"/>
      </w:pPr>
      <w:r>
        <w:lastRenderedPageBreak/>
        <w:t>3</w:t>
      </w:r>
      <w:r>
        <w:tab/>
        <w:t>Justification</w:t>
      </w:r>
    </w:p>
    <w:p w14:paraId="2713CF57" w14:textId="7320581A" w:rsidR="00153CD9" w:rsidRDefault="00153CD9" w:rsidP="0029504F">
      <w:r w:rsidRPr="00153CD9">
        <w:t>There are many messaging applications that leverage the capabilities of 4G/5G IP connectivity to offer instant exchange between individuals or groups of users of text messages but also multimedia content such as images, audio, and video clips. At the same time, GSMA RCS (Rich Communications Services) support is increasing, while SMS/MMS is still a very popular service with universal support, interoperability and roaming. SMS/MMS is used as fallback to GSMA RCS. Because of this,</w:t>
      </w:r>
      <w:r>
        <w:t xml:space="preserve"> it is </w:t>
      </w:r>
      <w:r w:rsidRPr="00153CD9">
        <w:t>consider</w:t>
      </w:r>
      <w:r>
        <w:t>ed</w:t>
      </w:r>
      <w:r w:rsidRPr="00153CD9">
        <w:t xml:space="preserve"> important to maintain and upgrade the relevant SA4 specifications in support for messaging applications and services for 5G-Advanced.</w:t>
      </w:r>
    </w:p>
    <w:p w14:paraId="6DB87246" w14:textId="6F730287" w:rsidR="004F3EE6" w:rsidRDefault="00153CD9" w:rsidP="00153CD9">
      <w:pPr>
        <w:rPr>
          <w:ins w:id="11" w:author="Thomas Stockhammer" w:date="2023-05-24T13:25:00Z"/>
          <w:lang w:val="en-US"/>
        </w:rPr>
      </w:pPr>
      <w:r w:rsidRPr="00153CD9">
        <w:rPr>
          <w:lang w:val="en-US"/>
        </w:rPr>
        <w:t>SA4#122 approved a liaison statement to GSMA i</w:t>
      </w:r>
      <w:r>
        <w:rPr>
          <w:lang w:val="en-US"/>
        </w:rPr>
        <w:t xml:space="preserve">n </w:t>
      </w:r>
      <w:hyperlink r:id="rId11" w:tgtFrame="_blank" w:history="1">
        <w:r w:rsidRPr="00153CD9">
          <w:rPr>
            <w:rStyle w:val="Hyperlink"/>
          </w:rPr>
          <w:t>S4-230432</w:t>
        </w:r>
      </w:hyperlink>
      <w:r>
        <w:rPr>
          <w:lang w:val="en-US"/>
        </w:rPr>
        <w:t xml:space="preserve"> </w:t>
      </w:r>
      <w:r w:rsidRPr="00153CD9">
        <w:rPr>
          <w:lang w:val="en-US"/>
        </w:rPr>
        <w:t>LS on 5G-Advanced formats and codecs for messaging services</w:t>
      </w:r>
      <w:r>
        <w:rPr>
          <w:lang w:val="en-US"/>
        </w:rPr>
        <w:t xml:space="preserve">. GSMA response was received in </w:t>
      </w:r>
      <w:hyperlink r:id="rId12" w:tgtFrame="_blank" w:history="1">
        <w:r w:rsidRPr="00153CD9">
          <w:rPr>
            <w:rStyle w:val="Hyperlink"/>
          </w:rPr>
          <w:t>S4-230795</w:t>
        </w:r>
      </w:hyperlink>
      <w:r>
        <w:rPr>
          <w:lang w:val="en-US"/>
        </w:rPr>
        <w:t xml:space="preserve"> </w:t>
      </w:r>
      <w:r w:rsidRPr="00153CD9">
        <w:rPr>
          <w:i/>
          <w:iCs/>
          <w:lang w:val="en-US"/>
        </w:rPr>
        <w:t>LS Response from GMSA UPG to SA4 on 5G-Advanced media formats and codecs for messaging services</w:t>
      </w:r>
      <w:r>
        <w:rPr>
          <w:lang w:val="en-US"/>
        </w:rPr>
        <w:t xml:space="preserve">. In their response, </w:t>
      </w:r>
      <w:r w:rsidRPr="00153CD9">
        <w:rPr>
          <w:i/>
          <w:iCs/>
          <w:lang w:val="en-US"/>
        </w:rPr>
        <w:t xml:space="preserve">GSMA confirms that 3GPP SA4 should be specifying SMS/MMS/RCS/Messaging formats and codecs that GSMA can then reference/profile: </w:t>
      </w:r>
      <w:proofErr w:type="gramStart"/>
      <w:r w:rsidRPr="00153CD9">
        <w:rPr>
          <w:i/>
          <w:iCs/>
          <w:lang w:val="en-US"/>
        </w:rPr>
        <w:t>e.g.</w:t>
      </w:r>
      <w:proofErr w:type="gramEnd"/>
      <w:r w:rsidRPr="00153CD9">
        <w:rPr>
          <w:i/>
          <w:iCs/>
          <w:lang w:val="en-US"/>
        </w:rPr>
        <w:t xml:space="preserve"> add at least AMR-WB and EVS for RCS messaging and consider more advanced formats including XR. GSMA confirms that a new generic 3GPP specification for messaging apps in general and RCS </w:t>
      </w:r>
      <w:proofErr w:type="gramStart"/>
      <w:r w:rsidRPr="00153CD9">
        <w:rPr>
          <w:i/>
          <w:iCs/>
          <w:lang w:val="en-US"/>
        </w:rPr>
        <w:t>in particular seems</w:t>
      </w:r>
      <w:proofErr w:type="gramEnd"/>
      <w:r w:rsidRPr="00153CD9">
        <w:rPr>
          <w:i/>
          <w:iCs/>
          <w:lang w:val="en-US"/>
        </w:rPr>
        <w:t xml:space="preserve"> beneficial from both a system and interoperability perspective</w:t>
      </w:r>
      <w:r w:rsidRPr="00153CD9">
        <w:rPr>
          <w:lang w:val="en-US"/>
        </w:rPr>
        <w:t>.</w:t>
      </w:r>
      <w:r>
        <w:rPr>
          <w:lang w:val="en-US"/>
        </w:rPr>
        <w:t xml:space="preserve"> </w:t>
      </w:r>
    </w:p>
    <w:p w14:paraId="38E461C4" w14:textId="35F89623" w:rsidR="002872F7" w:rsidRPr="004F3EE6" w:rsidRDefault="002872F7" w:rsidP="00153CD9">
      <w:pPr>
        <w:rPr>
          <w:lang w:val="en-US"/>
        </w:rPr>
      </w:pPr>
      <w:ins w:id="12" w:author="Thomas Stockhammer" w:date="2023-05-24T13:25:00Z">
        <w:r>
          <w:rPr>
            <w:lang w:val="en-US"/>
          </w:rPr>
          <w:t xml:space="preserve">In addition, new media types are evolving </w:t>
        </w:r>
        <w:proofErr w:type="gramStart"/>
        <w:r>
          <w:rPr>
            <w:lang w:val="en-US"/>
          </w:rPr>
          <w:t>in particular in</w:t>
        </w:r>
        <w:proofErr w:type="gramEnd"/>
        <w:r>
          <w:rPr>
            <w:lang w:val="en-US"/>
          </w:rPr>
          <w:t xml:space="preserve"> context of XR </w:t>
        </w:r>
      </w:ins>
      <w:ins w:id="13" w:author="Thomas Stockhammer" w:date="2023-05-24T13:26:00Z">
        <w:r>
          <w:rPr>
            <w:lang w:val="en-US"/>
          </w:rPr>
          <w:t>applications</w:t>
        </w:r>
        <w:r w:rsidR="00CE2A26">
          <w:rPr>
            <w:lang w:val="en-US"/>
          </w:rPr>
          <w:t>. Sharing 3D scenes</w:t>
        </w:r>
      </w:ins>
      <w:ins w:id="14" w:author="Thomas Stockhammer" w:date="2023-05-24T13:31:00Z">
        <w:r w:rsidR="004C369E">
          <w:rPr>
            <w:lang w:val="en-US"/>
          </w:rPr>
          <w:t xml:space="preserve"> and AR content</w:t>
        </w:r>
      </w:ins>
      <w:ins w:id="15" w:author="Thomas Stockhammer" w:date="2023-05-24T13:26:00Z">
        <w:r w:rsidR="00CE2A26">
          <w:rPr>
            <w:lang w:val="en-US"/>
          </w:rPr>
          <w:t xml:space="preserve"> has been identified as an important use case</w:t>
        </w:r>
      </w:ins>
      <w:ins w:id="16" w:author="Thomas Stockhammer" w:date="2023-05-24T13:31:00Z">
        <w:r w:rsidR="007F51D5">
          <w:rPr>
            <w:lang w:val="en-US"/>
          </w:rPr>
          <w:t>s in TR26.928</w:t>
        </w:r>
        <w:r w:rsidR="004C369E">
          <w:rPr>
            <w:lang w:val="en-US"/>
          </w:rPr>
          <w:t xml:space="preserve"> and TR 26.998. Extending messaging services to support sharing of simple 3D scenes and AR </w:t>
        </w:r>
        <w:r w:rsidR="00FE1B71">
          <w:rPr>
            <w:lang w:val="en-US"/>
          </w:rPr>
          <w:t xml:space="preserve">objects </w:t>
        </w:r>
      </w:ins>
      <w:ins w:id="17" w:author="Thomas Stockhammer" w:date="2023-05-24T13:32:00Z">
        <w:r w:rsidR="00FE1B71">
          <w:rPr>
            <w:lang w:val="en-US"/>
          </w:rPr>
          <w:t>is important.</w:t>
        </w:r>
      </w:ins>
    </w:p>
    <w:p w14:paraId="3D6CE690" w14:textId="0FF05E64" w:rsidR="008A76FD" w:rsidRDefault="008A76FD" w:rsidP="001C5C86">
      <w:pPr>
        <w:pStyle w:val="Heading2"/>
      </w:pPr>
      <w:r>
        <w:t>4</w:t>
      </w:r>
      <w:r>
        <w:tab/>
        <w:t>Objective</w:t>
      </w:r>
      <w:r w:rsidR="009A40B0">
        <w:t>s</w:t>
      </w:r>
    </w:p>
    <w:p w14:paraId="505510AF" w14:textId="06B95A5A" w:rsidR="00153CD9" w:rsidRDefault="00465226" w:rsidP="00465226">
      <w:r w:rsidRPr="004F3EE6">
        <w:t xml:space="preserve">The purpose of this </w:t>
      </w:r>
      <w:r>
        <w:t xml:space="preserve">Work Item </w:t>
      </w:r>
      <w:r w:rsidRPr="004F3EE6">
        <w:t xml:space="preserve">is to </w:t>
      </w:r>
      <w:r w:rsidR="00153CD9">
        <w:t xml:space="preserve">specify SMS/MMS/RCS/Messaging formats and codecs that GSMA </w:t>
      </w:r>
      <w:r w:rsidR="00CD7763">
        <w:t xml:space="preserve">and other organizations or application vendors </w:t>
      </w:r>
      <w:r w:rsidR="00153CD9">
        <w:t>can then reference</w:t>
      </w:r>
      <w:r w:rsidR="00CD7763">
        <w:t xml:space="preserve"> and/or </w:t>
      </w:r>
      <w:r w:rsidR="00153CD9">
        <w:t>profile</w:t>
      </w:r>
      <w:r w:rsidR="00CD7763">
        <w:t xml:space="preserve"> to improve messaging service quality and interoperability. </w:t>
      </w:r>
      <w:proofErr w:type="gramStart"/>
      <w:r w:rsidR="00CD7763">
        <w:t>In particular</w:t>
      </w:r>
      <w:ins w:id="18" w:author="Thomas Stockhammer" w:date="2023-05-24T13:34:00Z">
        <w:r w:rsidR="00961543">
          <w:t xml:space="preserve"> the</w:t>
        </w:r>
        <w:proofErr w:type="gramEnd"/>
        <w:r w:rsidR="00961543">
          <w:t xml:space="preserve"> following objectives are addressed</w:t>
        </w:r>
      </w:ins>
      <w:del w:id="19" w:author="Thomas Stockhammer" w:date="2023-05-24T13:34:00Z">
        <w:r w:rsidR="00CD7763" w:rsidDel="00961543">
          <w:delText>:</w:delText>
        </w:r>
      </w:del>
    </w:p>
    <w:p w14:paraId="4BBCA92F" w14:textId="65B56151" w:rsidR="00CD7763" w:rsidRDefault="00CD7763" w:rsidP="00CD7763">
      <w:pPr>
        <w:pStyle w:val="ListParagraph"/>
        <w:numPr>
          <w:ilvl w:val="0"/>
          <w:numId w:val="20"/>
        </w:numPr>
      </w:pPr>
      <w:r w:rsidRPr="00CD7763">
        <w:t>Adding or upgrading codecs and formats in 3GPP TS 26.140, 3GPP TS 26.141</w:t>
      </w:r>
      <w:r>
        <w:t>.</w:t>
      </w:r>
    </w:p>
    <w:p w14:paraId="6F53CDC2" w14:textId="77777777" w:rsidR="00CD7763" w:rsidRDefault="00CD7763" w:rsidP="00CD7763">
      <w:pPr>
        <w:pStyle w:val="ListParagraph"/>
        <w:numPr>
          <w:ilvl w:val="1"/>
          <w:numId w:val="20"/>
        </w:numPr>
      </w:pPr>
      <w:r w:rsidRPr="00CD7763">
        <w:t xml:space="preserve">Specify the EVS codec and introduce support for Super-Wideband and Full band for speech message. </w:t>
      </w:r>
    </w:p>
    <w:p w14:paraId="69A9A963" w14:textId="77777777" w:rsidR="00CD7763" w:rsidRDefault="00CD7763" w:rsidP="0047560E">
      <w:pPr>
        <w:pStyle w:val="ListParagraph"/>
        <w:numPr>
          <w:ilvl w:val="1"/>
          <w:numId w:val="20"/>
        </w:numPr>
      </w:pPr>
      <w:r w:rsidRPr="00CD7763">
        <w:t>When the IVAS codec is completed &amp; approved in 3GPP, it should be added to speech messaging.</w:t>
      </w:r>
    </w:p>
    <w:p w14:paraId="668E1B78" w14:textId="74438CA1" w:rsidR="00CD7763" w:rsidRDefault="00CD7763" w:rsidP="0047560E">
      <w:pPr>
        <w:pStyle w:val="ListParagraph"/>
        <w:numPr>
          <w:ilvl w:val="1"/>
          <w:numId w:val="20"/>
        </w:numPr>
      </w:pPr>
      <w:r>
        <w:t>S</w:t>
      </w:r>
      <w:r w:rsidRPr="00CD7763">
        <w:t xml:space="preserve">pecify support for </w:t>
      </w:r>
      <w:proofErr w:type="spellStart"/>
      <w:r w:rsidRPr="00CD7763">
        <w:t>xHE</w:t>
      </w:r>
      <w:proofErr w:type="spellEnd"/>
      <w:r w:rsidRPr="00CD7763">
        <w:t xml:space="preserve">-AAC codec </w:t>
      </w:r>
      <w:r>
        <w:t xml:space="preserve">for audio messaging in addition to </w:t>
      </w:r>
      <w:proofErr w:type="spellStart"/>
      <w:r>
        <w:t>aacPlus</w:t>
      </w:r>
      <w:proofErr w:type="spellEnd"/>
      <w:r>
        <w:t xml:space="preserve"> and ARM-WB+, in alignment with 5GMS TS 26.511.</w:t>
      </w:r>
    </w:p>
    <w:p w14:paraId="67008F6E" w14:textId="6CCD94FC" w:rsidR="00CD7763" w:rsidDel="00C73FA5" w:rsidRDefault="00CD7763" w:rsidP="00CD7763">
      <w:pPr>
        <w:pStyle w:val="ListParagraph"/>
        <w:numPr>
          <w:ilvl w:val="1"/>
          <w:numId w:val="20"/>
        </w:numPr>
        <w:rPr>
          <w:del w:id="20" w:author="Thomas Stockhammer" w:date="2023-05-24T13:40:00Z"/>
        </w:rPr>
      </w:pPr>
      <w:del w:id="21" w:author="Thomas Stockhammer" w:date="2023-05-24T13:40:00Z">
        <w:r w:rsidDel="00C73FA5">
          <w:delText xml:space="preserve">Specify </w:delText>
        </w:r>
        <w:r w:rsidRPr="00CD7763" w:rsidDel="00C73FA5">
          <w:delText>VR Audio/Video formats and codecs</w:delText>
        </w:r>
        <w:r w:rsidDel="00C73FA5">
          <w:delText>, in alignment with 5GMS TS 26.511.</w:delText>
        </w:r>
      </w:del>
    </w:p>
    <w:p w14:paraId="7FF451ED" w14:textId="493204C3" w:rsidR="00CD7763" w:rsidRDefault="00C73FA5" w:rsidP="00CD7763">
      <w:pPr>
        <w:pStyle w:val="ListParagraph"/>
        <w:numPr>
          <w:ilvl w:val="1"/>
          <w:numId w:val="20"/>
        </w:numPr>
      </w:pPr>
      <w:ins w:id="22" w:author="Thomas Stockhammer" w:date="2023-05-24T13:40:00Z">
        <w:r>
          <w:t xml:space="preserve">Add basic </w:t>
        </w:r>
      </w:ins>
      <w:del w:id="23" w:author="Thomas Stockhammer" w:date="2023-05-24T13:41:00Z">
        <w:r w:rsidR="00CD7763" w:rsidDel="008C749F">
          <w:delText xml:space="preserve">Consider </w:delText>
        </w:r>
        <w:r w:rsidR="00315E5C" w:rsidRPr="00CD7763" w:rsidDel="008C749F">
          <w:delText>more advanced media formats that would cover eXtended Reality (XR) applications such as the exchange of 3D assets for AR consumption</w:delText>
        </w:r>
        <w:r w:rsidR="00315E5C" w:rsidDel="008C749F">
          <w:delText xml:space="preserve"> </w:delText>
        </w:r>
        <w:r w:rsidR="00CD7763" w:rsidDel="008C749F">
          <w:delText>possibly based on separate Study item</w:delText>
        </w:r>
        <w:r w:rsidR="00315E5C" w:rsidDel="008C749F">
          <w:delText>(s)</w:delText>
        </w:r>
      </w:del>
      <w:ins w:id="24" w:author="Thomas Stockhammer" w:date="2023-05-24T13:41:00Z">
        <w:r w:rsidR="008C749F">
          <w:t xml:space="preserve">formats to support exchange of XR and 3D scenes, based on Khronos </w:t>
        </w:r>
        <w:proofErr w:type="spellStart"/>
        <w:r w:rsidR="008C749F">
          <w:t>glTF</w:t>
        </w:r>
      </w:ins>
      <w:proofErr w:type="spellEnd"/>
      <w:ins w:id="25" w:author="Thomas Stockhammer" w:date="2023-05-24T13:45:00Z">
        <w:r w:rsidR="00E90B4C">
          <w:t xml:space="preserve"> and MPEG-I Scene Description</w:t>
        </w:r>
      </w:ins>
      <w:r w:rsidR="00CD7763">
        <w:t>.</w:t>
      </w:r>
    </w:p>
    <w:p w14:paraId="45C61770" w14:textId="6980DED2" w:rsidR="00CD7763" w:rsidRDefault="00CD7763" w:rsidP="00CD7763">
      <w:pPr>
        <w:pStyle w:val="ListParagraph"/>
        <w:numPr>
          <w:ilvl w:val="1"/>
          <w:numId w:val="20"/>
        </w:numPr>
      </w:pPr>
      <w:r>
        <w:t>Upgrade video profiles to</w:t>
      </w:r>
      <w:del w:id="26" w:author="Thomas Stockhammer" w:date="2023-05-24T13:42:00Z">
        <w:r w:rsidDel="0086123D">
          <w:delText xml:space="preserve"> </w:delText>
        </w:r>
        <w:r w:rsidRPr="00CD7763" w:rsidDel="0086123D">
          <w:delText>Full HD</w:delText>
        </w:r>
        <w:r w:rsidDel="0086123D">
          <w:delText xml:space="preserve"> and consider</w:delText>
        </w:r>
        <w:r w:rsidRPr="00CD7763" w:rsidDel="0086123D">
          <w:delText xml:space="preserve"> UHD or 8K profiles</w:delText>
        </w:r>
      </w:del>
      <w:ins w:id="27" w:author="Thomas Stockhammer" w:date="2023-05-24T13:42:00Z">
        <w:r w:rsidR="0086123D">
          <w:t xml:space="preserve"> in alignment with </w:t>
        </w:r>
        <w:r w:rsidR="001F5F07">
          <w:t>5GMS TS 26.511</w:t>
        </w:r>
      </w:ins>
      <w:r w:rsidRPr="00CD7763">
        <w:t>.</w:t>
      </w:r>
    </w:p>
    <w:p w14:paraId="38235451" w14:textId="5B7E09E3" w:rsidR="00CD7763" w:rsidRDefault="00CD7763" w:rsidP="00CD7763">
      <w:pPr>
        <w:pStyle w:val="ListParagraph"/>
        <w:numPr>
          <w:ilvl w:val="0"/>
          <w:numId w:val="20"/>
        </w:numPr>
      </w:pPr>
      <w:r w:rsidRPr="00CD7763">
        <w:t xml:space="preserve">Removing codecs and formats in 3GPP TS 26.140, 3GPP TS </w:t>
      </w:r>
      <w:proofErr w:type="gramStart"/>
      <w:r w:rsidRPr="00CD7763">
        <w:t>26.141;</w:t>
      </w:r>
      <w:proofErr w:type="gramEnd"/>
    </w:p>
    <w:p w14:paraId="23C34F1E" w14:textId="77777777" w:rsidR="00CD7763" w:rsidRDefault="00CD7763" w:rsidP="00CD7763">
      <w:pPr>
        <w:pStyle w:val="ListParagraph"/>
        <w:numPr>
          <w:ilvl w:val="1"/>
          <w:numId w:val="20"/>
        </w:numPr>
      </w:pPr>
      <w:r>
        <w:t xml:space="preserve">Consider each profile and formats </w:t>
      </w:r>
      <w:proofErr w:type="gramStart"/>
      <w:r>
        <w:t>in light of</w:t>
      </w:r>
      <w:proofErr w:type="gramEnd"/>
      <w:r>
        <w:t xml:space="preserve"> deployed services and remove unused ones.</w:t>
      </w:r>
    </w:p>
    <w:p w14:paraId="12934939" w14:textId="3208B17C" w:rsidR="00315E5C" w:rsidRDefault="00CD7763" w:rsidP="00315E5C">
      <w:pPr>
        <w:pStyle w:val="ListParagraph"/>
        <w:numPr>
          <w:ilvl w:val="0"/>
          <w:numId w:val="20"/>
        </w:numPr>
      </w:pPr>
      <w:r>
        <w:t xml:space="preserve">Create </w:t>
      </w:r>
      <w:r w:rsidRPr="00CD7763">
        <w:t xml:space="preserve">a new </w:t>
      </w:r>
      <w:r w:rsidR="00315E5C">
        <w:t xml:space="preserve">Messaging Media profiles </w:t>
      </w:r>
      <w:r w:rsidRPr="00CD7763">
        <w:t>specification</w:t>
      </w:r>
      <w:r w:rsidR="00315E5C">
        <w:t xml:space="preserve"> </w:t>
      </w:r>
      <w:del w:id="28" w:author="Thomas Stockhammer" w:date="2023-05-24T13:43:00Z">
        <w:r w:rsidRPr="00CD7763" w:rsidDel="00E136D4">
          <w:delText>to be profiled and referenced</w:delText>
        </w:r>
      </w:del>
      <w:ins w:id="29" w:author="Thomas Stockhammer" w:date="2023-05-24T13:43:00Z">
        <w:r w:rsidR="00E136D4">
          <w:t>for potential reference</w:t>
        </w:r>
      </w:ins>
      <w:r w:rsidRPr="00CD7763">
        <w:t xml:space="preserve"> by </w:t>
      </w:r>
      <w:r w:rsidR="00315E5C">
        <w:t xml:space="preserve">MMS, </w:t>
      </w:r>
      <w:r w:rsidRPr="00CD7763">
        <w:t xml:space="preserve">GSMA RCS </w:t>
      </w:r>
      <w:del w:id="30" w:author="Thomas Stockhammer" w:date="2023-05-24T13:43:00Z">
        <w:r w:rsidRPr="00CD7763" w:rsidDel="00E136D4">
          <w:delText>but also</w:delText>
        </w:r>
      </w:del>
      <w:ins w:id="31" w:author="Thomas Stockhammer" w:date="2023-05-24T13:43:00Z">
        <w:r w:rsidR="00E136D4">
          <w:t>and</w:t>
        </w:r>
      </w:ins>
      <w:r w:rsidRPr="00CD7763">
        <w:t xml:space="preserve"> </w:t>
      </w:r>
      <w:del w:id="32" w:author="Thomas Stockhammer" w:date="2023-05-24T13:43:00Z">
        <w:r w:rsidRPr="00CD7763" w:rsidDel="00E136D4">
          <w:delText xml:space="preserve">any </w:delText>
        </w:r>
      </w:del>
      <w:ins w:id="33" w:author="Thomas Stockhammer" w:date="2023-05-24T13:43:00Z">
        <w:r w:rsidR="00E136D4">
          <w:t>third-</w:t>
        </w:r>
      </w:ins>
      <w:ins w:id="34" w:author="Thomas Stockhammer" w:date="2023-05-24T13:44:00Z">
        <w:r w:rsidR="00E136D4">
          <w:t xml:space="preserve">party </w:t>
        </w:r>
      </w:ins>
      <w:r w:rsidRPr="00CD7763">
        <w:t xml:space="preserve">messaging application </w:t>
      </w:r>
      <w:del w:id="35" w:author="Thomas Stockhammer" w:date="2023-05-24T13:44:00Z">
        <w:r w:rsidRPr="00CD7763" w:rsidDel="00586DDD">
          <w:delText xml:space="preserve">to be </w:delText>
        </w:r>
      </w:del>
      <w:ins w:id="36" w:author="Thomas Stockhammer" w:date="2023-05-24T13:44:00Z">
        <w:r w:rsidR="00586DDD">
          <w:t xml:space="preserve">potentially </w:t>
        </w:r>
      </w:ins>
      <w:r w:rsidRPr="00CD7763">
        <w:t>used over the 5G System</w:t>
      </w:r>
      <w:r w:rsidR="00315E5C">
        <w:t xml:space="preserve">. </w:t>
      </w:r>
    </w:p>
    <w:p w14:paraId="2A8096C3" w14:textId="77777777" w:rsidR="00315E5C" w:rsidRPr="00BE627D" w:rsidRDefault="00315E5C" w:rsidP="00315E5C">
      <w:pPr>
        <w:ind w:left="360"/>
      </w:pPr>
    </w:p>
    <w:p w14:paraId="6F699E49"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1B6CAFA" w14:textId="77777777" w:rsidTr="009B493F">
        <w:tc>
          <w:tcPr>
            <w:tcW w:w="9413" w:type="dxa"/>
            <w:gridSpan w:val="6"/>
            <w:shd w:val="clear" w:color="auto" w:fill="D9D9D9"/>
            <w:tcMar>
              <w:left w:w="57" w:type="dxa"/>
              <w:right w:w="57" w:type="dxa"/>
            </w:tcMar>
            <w:vAlign w:val="center"/>
          </w:tcPr>
          <w:p w14:paraId="41EA39C3"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17DFD0AB" w14:textId="77777777" w:rsidTr="00072A56">
        <w:tc>
          <w:tcPr>
            <w:tcW w:w="1617" w:type="dxa"/>
            <w:shd w:val="clear" w:color="auto" w:fill="D9D9D9"/>
            <w:tcMar>
              <w:left w:w="57" w:type="dxa"/>
              <w:right w:w="57" w:type="dxa"/>
            </w:tcMar>
            <w:vAlign w:val="center"/>
          </w:tcPr>
          <w:p w14:paraId="6C95AA31"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4AEFDAE"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846DB0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214C39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45482D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92D3F3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739F8819" w14:textId="77777777" w:rsidTr="00072A56">
        <w:tc>
          <w:tcPr>
            <w:tcW w:w="1617" w:type="dxa"/>
          </w:tcPr>
          <w:p w14:paraId="0054EADE" w14:textId="2A6281D4" w:rsidR="00FF3F0C" w:rsidRPr="00FF3F0C" w:rsidRDefault="00315E5C" w:rsidP="008B519F">
            <w:pPr>
              <w:spacing w:after="0"/>
              <w:rPr>
                <w:i/>
              </w:rPr>
            </w:pPr>
            <w:r>
              <w:rPr>
                <w:i/>
              </w:rPr>
              <w:t>TS</w:t>
            </w:r>
          </w:p>
        </w:tc>
        <w:tc>
          <w:tcPr>
            <w:tcW w:w="1134" w:type="dxa"/>
          </w:tcPr>
          <w:p w14:paraId="54C309B5" w14:textId="3502E722" w:rsidR="00BB5EBF" w:rsidRPr="00251D80" w:rsidRDefault="00315E5C" w:rsidP="00BB5EBF">
            <w:pPr>
              <w:spacing w:after="0"/>
              <w:rPr>
                <w:i/>
              </w:rPr>
            </w:pPr>
            <w:r>
              <w:rPr>
                <w:i/>
              </w:rPr>
              <w:t xml:space="preserve">26.xyz </w:t>
            </w:r>
            <w:r>
              <w:rPr>
                <w:i/>
              </w:rPr>
              <w:br/>
              <w:t>(26.143?)</w:t>
            </w:r>
          </w:p>
        </w:tc>
        <w:tc>
          <w:tcPr>
            <w:tcW w:w="2409" w:type="dxa"/>
          </w:tcPr>
          <w:p w14:paraId="59585466" w14:textId="4F6182DC" w:rsidR="00FF3F0C" w:rsidRPr="00251D80" w:rsidRDefault="00315E5C" w:rsidP="00CF6810">
            <w:pPr>
              <w:spacing w:after="0"/>
              <w:rPr>
                <w:i/>
              </w:rPr>
            </w:pPr>
            <w:r w:rsidRPr="00315E5C">
              <w:rPr>
                <w:i/>
              </w:rPr>
              <w:t>Messaging Media profiles</w:t>
            </w:r>
          </w:p>
        </w:tc>
        <w:tc>
          <w:tcPr>
            <w:tcW w:w="993" w:type="dxa"/>
          </w:tcPr>
          <w:p w14:paraId="2CAAA7A5" w14:textId="3481F215" w:rsidR="00FF3F0C" w:rsidRPr="00251D80" w:rsidRDefault="00315E5C" w:rsidP="009B493F">
            <w:pPr>
              <w:spacing w:after="0"/>
              <w:rPr>
                <w:i/>
              </w:rPr>
            </w:pPr>
            <w:r>
              <w:rPr>
                <w:i/>
              </w:rPr>
              <w:t>SA#10</w:t>
            </w:r>
            <w:ins w:id="37" w:author="Thomas Stockhammer" w:date="2023-05-24T13:45:00Z">
              <w:r w:rsidR="001956F8">
                <w:rPr>
                  <w:i/>
                </w:rPr>
                <w:t>2</w:t>
              </w:r>
            </w:ins>
            <w:del w:id="38" w:author="Thomas Stockhammer" w:date="2023-05-24T13:45:00Z">
              <w:r w:rsidDel="001956F8">
                <w:rPr>
                  <w:i/>
                </w:rPr>
                <w:delText>1</w:delText>
              </w:r>
            </w:del>
            <w:r>
              <w:rPr>
                <w:i/>
              </w:rPr>
              <w:t xml:space="preserve"> (Dec 23)</w:t>
            </w:r>
          </w:p>
        </w:tc>
        <w:tc>
          <w:tcPr>
            <w:tcW w:w="1074" w:type="dxa"/>
          </w:tcPr>
          <w:p w14:paraId="29EE2F92" w14:textId="3715E060" w:rsidR="00FF3F0C" w:rsidRPr="00251D80" w:rsidRDefault="00315E5C" w:rsidP="009B493F">
            <w:pPr>
              <w:spacing w:after="0"/>
              <w:rPr>
                <w:i/>
              </w:rPr>
            </w:pPr>
            <w:r>
              <w:rPr>
                <w:i/>
              </w:rPr>
              <w:t>SA#10</w:t>
            </w:r>
            <w:ins w:id="39" w:author="Thomas Stockhammer" w:date="2023-05-24T13:45:00Z">
              <w:r w:rsidR="001956F8">
                <w:rPr>
                  <w:i/>
                </w:rPr>
                <w:t>3</w:t>
              </w:r>
            </w:ins>
            <w:del w:id="40" w:author="Thomas Stockhammer" w:date="2023-05-24T13:45:00Z">
              <w:r w:rsidDel="001956F8">
                <w:rPr>
                  <w:i/>
                </w:rPr>
                <w:delText>2</w:delText>
              </w:r>
            </w:del>
            <w:r>
              <w:rPr>
                <w:i/>
              </w:rPr>
              <w:t xml:space="preserve"> (Mar 24)</w:t>
            </w:r>
          </w:p>
        </w:tc>
        <w:tc>
          <w:tcPr>
            <w:tcW w:w="2186" w:type="dxa"/>
          </w:tcPr>
          <w:p w14:paraId="31A3CA95" w14:textId="4B7B91AA" w:rsidR="00FF3F0C" w:rsidRPr="00251D80" w:rsidRDefault="00182AB8" w:rsidP="00171925">
            <w:pPr>
              <w:spacing w:after="0"/>
              <w:rPr>
                <w:i/>
              </w:rPr>
            </w:pPr>
            <w:r w:rsidRPr="00182AB8">
              <w:rPr>
                <w:i/>
              </w:rPr>
              <w:t xml:space="preserve">Frédéric </w:t>
            </w:r>
            <w:proofErr w:type="gramStart"/>
            <w:r w:rsidRPr="00182AB8">
              <w:rPr>
                <w:i/>
              </w:rPr>
              <w:t>Gabin  (</w:t>
            </w:r>
            <w:proofErr w:type="gramEnd"/>
            <w:r w:rsidRPr="00182AB8">
              <w:rPr>
                <w:i/>
              </w:rPr>
              <w:t xml:space="preserve">Dolby Laboratories Inc.) – </w:t>
            </w:r>
            <w:hyperlink r:id="rId13" w:history="1">
              <w:r w:rsidRPr="003B7B65">
                <w:rPr>
                  <w:rStyle w:val="Hyperlink"/>
                  <w:i/>
                </w:rPr>
                <w:t>frederic.gabin@dolby.com</w:t>
              </w:r>
            </w:hyperlink>
            <w:r>
              <w:rPr>
                <w:i/>
              </w:rPr>
              <w:t xml:space="preserve"> </w:t>
            </w:r>
          </w:p>
        </w:tc>
      </w:tr>
    </w:tbl>
    <w:p w14:paraId="4A351C58"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615"/>
        <w:gridCol w:w="4454"/>
        <w:gridCol w:w="1417"/>
        <w:gridCol w:w="2101"/>
      </w:tblGrid>
      <w:tr w:rsidR="004C634D" w:rsidRPr="00C50F7C" w14:paraId="2FE2C607" w14:textId="77777777" w:rsidTr="00F80254">
        <w:trPr>
          <w:cantSplit/>
          <w:jc w:val="center"/>
        </w:trPr>
        <w:tc>
          <w:tcPr>
            <w:tcW w:w="958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28D402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9100EC6"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14:paraId="29D3B45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454" w:type="dxa"/>
            <w:tcBorders>
              <w:top w:val="single" w:sz="4" w:space="0" w:color="auto"/>
              <w:left w:val="single" w:sz="4" w:space="0" w:color="auto"/>
              <w:bottom w:val="single" w:sz="4" w:space="0" w:color="auto"/>
              <w:right w:val="single" w:sz="4" w:space="0" w:color="auto"/>
            </w:tcBorders>
            <w:shd w:val="clear" w:color="auto" w:fill="E0E0E0"/>
            <w:vAlign w:val="center"/>
          </w:tcPr>
          <w:p w14:paraId="39B93CA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2579E9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66CDABB" w14:textId="77777777" w:rsidR="009428A9" w:rsidRDefault="009428A9" w:rsidP="00C3799C">
            <w:pPr>
              <w:pStyle w:val="TAL"/>
              <w:ind w:right="-99"/>
              <w:rPr>
                <w:sz w:val="16"/>
                <w:szCs w:val="16"/>
              </w:rPr>
            </w:pPr>
            <w:r>
              <w:rPr>
                <w:sz w:val="16"/>
                <w:szCs w:val="16"/>
              </w:rPr>
              <w:t>Remarks</w:t>
            </w:r>
          </w:p>
        </w:tc>
      </w:tr>
      <w:tr w:rsidR="00BA3164" w:rsidRPr="00251D80" w14:paraId="29E82D6A"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5759E8E" w14:textId="3F4B5E63" w:rsidR="00BA3164" w:rsidRDefault="00BA3164" w:rsidP="00251D80">
            <w:pPr>
              <w:spacing w:after="0"/>
              <w:rPr>
                <w:i/>
              </w:rPr>
            </w:pPr>
            <w:r>
              <w:rPr>
                <w:i/>
              </w:rPr>
              <w:t>26.</w:t>
            </w:r>
            <w:r w:rsidR="00465226">
              <w:rPr>
                <w:i/>
              </w:rPr>
              <w:t>1</w:t>
            </w:r>
            <w:r w:rsidR="00315E5C">
              <w:rPr>
                <w:i/>
              </w:rPr>
              <w:t>40</w:t>
            </w:r>
          </w:p>
        </w:tc>
        <w:tc>
          <w:tcPr>
            <w:tcW w:w="4454" w:type="dxa"/>
            <w:tcBorders>
              <w:top w:val="single" w:sz="4" w:space="0" w:color="auto"/>
              <w:left w:val="single" w:sz="4" w:space="0" w:color="auto"/>
              <w:bottom w:val="single" w:sz="4" w:space="0" w:color="auto"/>
              <w:right w:val="single" w:sz="4" w:space="0" w:color="auto"/>
            </w:tcBorders>
          </w:tcPr>
          <w:p w14:paraId="7C507776" w14:textId="2F67D933" w:rsidR="00BA3164" w:rsidRDefault="00315E5C" w:rsidP="000E630D">
            <w:pPr>
              <w:spacing w:after="0"/>
              <w:rPr>
                <w:i/>
              </w:rPr>
            </w:pPr>
            <w:r>
              <w:rPr>
                <w:lang w:val="en-US"/>
              </w:rPr>
              <w:t>Updates to</w:t>
            </w:r>
            <w:r w:rsidRPr="00CD7763">
              <w:rPr>
                <w:lang w:val="en-US"/>
              </w:rPr>
              <w:t xml:space="preserve"> codecs and formats</w:t>
            </w:r>
          </w:p>
        </w:tc>
        <w:tc>
          <w:tcPr>
            <w:tcW w:w="1417" w:type="dxa"/>
            <w:tcBorders>
              <w:top w:val="single" w:sz="4" w:space="0" w:color="auto"/>
              <w:left w:val="single" w:sz="4" w:space="0" w:color="auto"/>
              <w:bottom w:val="single" w:sz="4" w:space="0" w:color="auto"/>
              <w:right w:val="single" w:sz="4" w:space="0" w:color="auto"/>
            </w:tcBorders>
          </w:tcPr>
          <w:p w14:paraId="3603EDD1" w14:textId="1C9EDB39" w:rsidR="00BA3164" w:rsidRDefault="00315E5C" w:rsidP="006146D2">
            <w:pPr>
              <w:spacing w:after="0"/>
              <w:rPr>
                <w:i/>
              </w:rPr>
            </w:pPr>
            <w:r>
              <w:rPr>
                <w:i/>
              </w:rPr>
              <w:t>SA#10</w:t>
            </w:r>
            <w:ins w:id="41" w:author="Thomas Stockhammer" w:date="2023-05-24T13:45:00Z">
              <w:r w:rsidR="001956F8">
                <w:rPr>
                  <w:i/>
                </w:rPr>
                <w:t>3</w:t>
              </w:r>
            </w:ins>
            <w:del w:id="42" w:author="Thomas Stockhammer" w:date="2023-05-24T13:45:00Z">
              <w:r w:rsidDel="001956F8">
                <w:rPr>
                  <w:i/>
                </w:rPr>
                <w:delText>2</w:delText>
              </w:r>
            </w:del>
            <w:r>
              <w:rPr>
                <w:i/>
              </w:rPr>
              <w:t xml:space="preserve"> (Mar 24)</w:t>
            </w:r>
          </w:p>
        </w:tc>
        <w:tc>
          <w:tcPr>
            <w:tcW w:w="2101" w:type="dxa"/>
            <w:tcBorders>
              <w:top w:val="single" w:sz="4" w:space="0" w:color="auto"/>
              <w:left w:val="single" w:sz="4" w:space="0" w:color="auto"/>
              <w:bottom w:val="single" w:sz="4" w:space="0" w:color="auto"/>
              <w:right w:val="single" w:sz="4" w:space="0" w:color="auto"/>
            </w:tcBorders>
          </w:tcPr>
          <w:p w14:paraId="4FC73FD2" w14:textId="77777777" w:rsidR="00BA3164" w:rsidRPr="00251D80" w:rsidRDefault="00BA3164" w:rsidP="009428A9">
            <w:pPr>
              <w:spacing w:after="0"/>
              <w:rPr>
                <w:i/>
              </w:rPr>
            </w:pPr>
          </w:p>
        </w:tc>
      </w:tr>
      <w:tr w:rsidR="00465226" w:rsidRPr="00251D80" w14:paraId="0804901F" w14:textId="77777777" w:rsidTr="00F80254">
        <w:trPr>
          <w:cantSplit/>
          <w:jc w:val="center"/>
        </w:trPr>
        <w:tc>
          <w:tcPr>
            <w:tcW w:w="1615" w:type="dxa"/>
            <w:tcBorders>
              <w:top w:val="single" w:sz="4" w:space="0" w:color="auto"/>
              <w:left w:val="single" w:sz="4" w:space="0" w:color="auto"/>
              <w:bottom w:val="single" w:sz="4" w:space="0" w:color="auto"/>
              <w:right w:val="single" w:sz="4" w:space="0" w:color="auto"/>
            </w:tcBorders>
          </w:tcPr>
          <w:p w14:paraId="375F7ABA" w14:textId="248B5AC1" w:rsidR="00465226" w:rsidRDefault="00465226" w:rsidP="00251D80">
            <w:pPr>
              <w:spacing w:after="0"/>
              <w:rPr>
                <w:i/>
              </w:rPr>
            </w:pPr>
            <w:r>
              <w:rPr>
                <w:i/>
              </w:rPr>
              <w:t>26.</w:t>
            </w:r>
            <w:r w:rsidR="00315E5C">
              <w:rPr>
                <w:i/>
              </w:rPr>
              <w:t>141</w:t>
            </w:r>
          </w:p>
        </w:tc>
        <w:tc>
          <w:tcPr>
            <w:tcW w:w="4454" w:type="dxa"/>
            <w:tcBorders>
              <w:top w:val="single" w:sz="4" w:space="0" w:color="auto"/>
              <w:left w:val="single" w:sz="4" w:space="0" w:color="auto"/>
              <w:bottom w:val="single" w:sz="4" w:space="0" w:color="auto"/>
              <w:right w:val="single" w:sz="4" w:space="0" w:color="auto"/>
            </w:tcBorders>
          </w:tcPr>
          <w:p w14:paraId="64F4129A" w14:textId="7AC08383" w:rsidR="00465226" w:rsidRDefault="00315E5C" w:rsidP="000E630D">
            <w:pPr>
              <w:spacing w:after="0"/>
              <w:rPr>
                <w:rFonts w:eastAsia="Malgun Gothic"/>
              </w:rPr>
            </w:pPr>
            <w:r>
              <w:rPr>
                <w:lang w:val="en-US"/>
              </w:rPr>
              <w:t>Updates to</w:t>
            </w:r>
            <w:r w:rsidRPr="00CD7763">
              <w:rPr>
                <w:lang w:val="en-US"/>
              </w:rPr>
              <w:t xml:space="preserve"> codecs and formats</w:t>
            </w:r>
          </w:p>
        </w:tc>
        <w:tc>
          <w:tcPr>
            <w:tcW w:w="1417" w:type="dxa"/>
            <w:tcBorders>
              <w:top w:val="single" w:sz="4" w:space="0" w:color="auto"/>
              <w:left w:val="single" w:sz="4" w:space="0" w:color="auto"/>
              <w:bottom w:val="single" w:sz="4" w:space="0" w:color="auto"/>
              <w:right w:val="single" w:sz="4" w:space="0" w:color="auto"/>
            </w:tcBorders>
          </w:tcPr>
          <w:p w14:paraId="027A8068" w14:textId="63EFBACF" w:rsidR="00465226" w:rsidRDefault="00315E5C" w:rsidP="006146D2">
            <w:pPr>
              <w:spacing w:after="0"/>
              <w:rPr>
                <w:i/>
              </w:rPr>
            </w:pPr>
            <w:r>
              <w:rPr>
                <w:i/>
              </w:rPr>
              <w:t>SA#10</w:t>
            </w:r>
            <w:ins w:id="43" w:author="Thomas Stockhammer" w:date="2023-05-24T13:45:00Z">
              <w:r w:rsidR="001956F8">
                <w:rPr>
                  <w:i/>
                </w:rPr>
                <w:t>3</w:t>
              </w:r>
            </w:ins>
            <w:del w:id="44" w:author="Thomas Stockhammer" w:date="2023-05-24T13:45:00Z">
              <w:r w:rsidDel="001956F8">
                <w:rPr>
                  <w:i/>
                </w:rPr>
                <w:delText>2</w:delText>
              </w:r>
            </w:del>
            <w:r>
              <w:rPr>
                <w:i/>
              </w:rPr>
              <w:t xml:space="preserve"> (Mar 24)</w:t>
            </w:r>
          </w:p>
        </w:tc>
        <w:tc>
          <w:tcPr>
            <w:tcW w:w="2101" w:type="dxa"/>
            <w:tcBorders>
              <w:top w:val="single" w:sz="4" w:space="0" w:color="auto"/>
              <w:left w:val="single" w:sz="4" w:space="0" w:color="auto"/>
              <w:bottom w:val="single" w:sz="4" w:space="0" w:color="auto"/>
              <w:right w:val="single" w:sz="4" w:space="0" w:color="auto"/>
            </w:tcBorders>
          </w:tcPr>
          <w:p w14:paraId="309CBCD2" w14:textId="77777777" w:rsidR="00465226" w:rsidRPr="00251D80" w:rsidRDefault="00465226" w:rsidP="009428A9">
            <w:pPr>
              <w:spacing w:after="0"/>
              <w:rPr>
                <w:i/>
              </w:rPr>
            </w:pPr>
          </w:p>
        </w:tc>
      </w:tr>
    </w:tbl>
    <w:p w14:paraId="4B22F1FB" w14:textId="77777777" w:rsidR="00C4305E" w:rsidRDefault="00C4305E" w:rsidP="00C4305E"/>
    <w:p w14:paraId="16AA060C" w14:textId="77777777" w:rsidR="008A76FD" w:rsidRDefault="00174617" w:rsidP="00C4305E">
      <w:pPr>
        <w:pStyle w:val="Heading2"/>
        <w:spacing w:before="0"/>
      </w:pPr>
      <w:r>
        <w:lastRenderedPageBreak/>
        <w:t>6</w:t>
      </w:r>
      <w:r w:rsidR="008A76FD">
        <w:tab/>
        <w:t xml:space="preserve">Work item </w:t>
      </w:r>
      <w:r>
        <w:t>R</w:t>
      </w:r>
      <w:r w:rsidR="008A76FD">
        <w:t>apporteur</w:t>
      </w:r>
      <w:r w:rsidR="005D44BE">
        <w:t>(</w:t>
      </w:r>
      <w:r w:rsidR="008A76FD">
        <w:t>s</w:t>
      </w:r>
      <w:r w:rsidR="005D44BE">
        <w:t>)</w:t>
      </w:r>
    </w:p>
    <w:p w14:paraId="13B6C85D" w14:textId="0B9A2EF3" w:rsidR="00C03E01" w:rsidRPr="001C097F" w:rsidRDefault="00465226" w:rsidP="00CD3153">
      <w:pPr>
        <w:ind w:right="-99"/>
        <w:rPr>
          <w:iCs/>
          <w:lang w:val="en-US"/>
        </w:rPr>
      </w:pPr>
      <w:r w:rsidRPr="001C097F">
        <w:rPr>
          <w:iCs/>
          <w:lang w:val="en-US"/>
        </w:rPr>
        <w:t xml:space="preserve">Frédéric </w:t>
      </w:r>
      <w:proofErr w:type="gramStart"/>
      <w:r w:rsidRPr="001C097F">
        <w:rPr>
          <w:iCs/>
          <w:lang w:val="en-US"/>
        </w:rPr>
        <w:t>Gabin  (</w:t>
      </w:r>
      <w:proofErr w:type="gramEnd"/>
      <w:r w:rsidR="00673651" w:rsidRPr="00673651">
        <w:rPr>
          <w:iCs/>
          <w:lang w:val="en-US"/>
        </w:rPr>
        <w:t>Dolby Laboratories Inc.</w:t>
      </w:r>
      <w:r w:rsidRPr="001C097F">
        <w:rPr>
          <w:iCs/>
          <w:lang w:val="en-US"/>
        </w:rPr>
        <w:t xml:space="preserve">) – </w:t>
      </w:r>
      <w:hyperlink r:id="rId14" w:history="1">
        <w:r w:rsidRPr="001C097F">
          <w:rPr>
            <w:rStyle w:val="Hyperlink"/>
            <w:iCs/>
            <w:lang w:val="en-US"/>
          </w:rPr>
          <w:t>frederic.gabin@dolby.com</w:t>
        </w:r>
      </w:hyperlink>
      <w:r w:rsidRPr="001C097F">
        <w:rPr>
          <w:iCs/>
          <w:lang w:val="en-US"/>
        </w:rPr>
        <w:t xml:space="preserve"> </w:t>
      </w:r>
    </w:p>
    <w:p w14:paraId="66314EA1" w14:textId="77777777" w:rsidR="008A76FD" w:rsidRDefault="00174617" w:rsidP="00C4305E">
      <w:pPr>
        <w:pStyle w:val="Heading2"/>
        <w:spacing w:before="0"/>
      </w:pPr>
      <w:r>
        <w:t>7</w:t>
      </w:r>
      <w:r w:rsidR="009870A7">
        <w:tab/>
      </w:r>
      <w:r w:rsidR="008A76FD">
        <w:t>Work item leadership</w:t>
      </w:r>
    </w:p>
    <w:p w14:paraId="0CA27532" w14:textId="77777777" w:rsidR="006E1FDA" w:rsidRPr="00BE627D" w:rsidRDefault="00BA3164" w:rsidP="0033027D">
      <w:pPr>
        <w:ind w:right="-99"/>
        <w:rPr>
          <w:iCs/>
        </w:rPr>
      </w:pPr>
      <w:r w:rsidRPr="00BE627D">
        <w:rPr>
          <w:iCs/>
        </w:rPr>
        <w:t>SA4</w:t>
      </w:r>
    </w:p>
    <w:p w14:paraId="18932509" w14:textId="36F6BFA4" w:rsidR="00174617" w:rsidRDefault="00174617" w:rsidP="00C4305E">
      <w:pPr>
        <w:pStyle w:val="Heading2"/>
        <w:spacing w:before="0"/>
      </w:pPr>
      <w:r>
        <w:t>8</w:t>
      </w:r>
      <w:r>
        <w:tab/>
        <w:t>A</w:t>
      </w:r>
      <w:r w:rsidRPr="00A97A52">
        <w:t xml:space="preserve">spects that involve </w:t>
      </w:r>
      <w:r>
        <w:t>other</w:t>
      </w:r>
      <w:r w:rsidRPr="00A97A52">
        <w:t xml:space="preserve"> WGs</w:t>
      </w:r>
    </w:p>
    <w:p w14:paraId="7B7E5F01" w14:textId="4EC814D4" w:rsidR="008B7849" w:rsidRPr="00BE627D" w:rsidRDefault="00465226" w:rsidP="008B7849">
      <w:pPr>
        <w:rPr>
          <w:rFonts w:eastAsia="Malgun Gothic"/>
          <w:iCs/>
        </w:rPr>
      </w:pPr>
      <w:r>
        <w:rPr>
          <w:rFonts w:eastAsia="Malgun Gothic"/>
          <w:iCs/>
        </w:rPr>
        <w:t>None</w:t>
      </w:r>
    </w:p>
    <w:p w14:paraId="10C798D3" w14:textId="77777777" w:rsidR="008A76FD" w:rsidRDefault="00872B3B" w:rsidP="00BE627D">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tblGrid>
      <w:tr w:rsidR="00557B2E" w14:paraId="5A2B0676" w14:textId="77777777" w:rsidTr="007D03D2">
        <w:trPr>
          <w:jc w:val="center"/>
        </w:trPr>
        <w:tc>
          <w:tcPr>
            <w:tcW w:w="0" w:type="auto"/>
            <w:shd w:val="clear" w:color="auto" w:fill="E0E0E0"/>
          </w:tcPr>
          <w:p w14:paraId="00766C72" w14:textId="77777777" w:rsidR="00557B2E" w:rsidRPr="00202255" w:rsidRDefault="00557B2E" w:rsidP="001C5C86">
            <w:pPr>
              <w:pStyle w:val="TAH"/>
              <w:rPr>
                <w:rFonts w:cs="Arial"/>
              </w:rPr>
            </w:pPr>
            <w:r w:rsidRPr="00202255">
              <w:rPr>
                <w:rFonts w:cs="Arial"/>
              </w:rPr>
              <w:t>Supporting IM name</w:t>
            </w:r>
          </w:p>
        </w:tc>
      </w:tr>
      <w:tr w:rsidR="00557B2E" w14:paraId="0A1A7310" w14:textId="77777777" w:rsidTr="007D03D2">
        <w:trPr>
          <w:jc w:val="center"/>
        </w:trPr>
        <w:tc>
          <w:tcPr>
            <w:tcW w:w="0" w:type="auto"/>
            <w:shd w:val="clear" w:color="auto" w:fill="auto"/>
          </w:tcPr>
          <w:p w14:paraId="3FA3CDC9" w14:textId="5B3BCDD0" w:rsidR="00557B2E" w:rsidRPr="00202255" w:rsidRDefault="00465226" w:rsidP="001C5C86">
            <w:pPr>
              <w:pStyle w:val="TAL"/>
              <w:rPr>
                <w:rFonts w:cs="Arial"/>
              </w:rPr>
            </w:pPr>
            <w:bookmarkStart w:id="45" w:name="_Hlk119668196"/>
            <w:r w:rsidRPr="00202255">
              <w:rPr>
                <w:rFonts w:cs="Arial"/>
              </w:rPr>
              <w:t xml:space="preserve">Dolby Laboratories Inc.  </w:t>
            </w:r>
            <w:bookmarkEnd w:id="45"/>
          </w:p>
        </w:tc>
      </w:tr>
      <w:tr w:rsidR="0048267C" w14:paraId="6E31FCDB" w14:textId="77777777" w:rsidTr="007D03D2">
        <w:trPr>
          <w:jc w:val="center"/>
        </w:trPr>
        <w:tc>
          <w:tcPr>
            <w:tcW w:w="0" w:type="auto"/>
            <w:shd w:val="clear" w:color="auto" w:fill="auto"/>
          </w:tcPr>
          <w:p w14:paraId="33BCD487" w14:textId="21FE43BD" w:rsidR="0048267C" w:rsidRPr="00202255" w:rsidRDefault="007D695B" w:rsidP="00BE627D">
            <w:pPr>
              <w:keepNext/>
              <w:keepLines/>
              <w:spacing w:after="0"/>
              <w:rPr>
                <w:rFonts w:ascii="Arial" w:eastAsia="Malgun Gothic" w:hAnsi="Arial" w:cs="Arial"/>
                <w:sz w:val="18"/>
                <w:szCs w:val="18"/>
              </w:rPr>
            </w:pPr>
            <w:r w:rsidRPr="007D695B">
              <w:rPr>
                <w:rFonts w:ascii="Arial" w:eastAsia="Malgun Gothic" w:hAnsi="Arial" w:cs="Arial"/>
                <w:sz w:val="18"/>
                <w:szCs w:val="18"/>
              </w:rPr>
              <w:t>Fraunhofer IIS</w:t>
            </w:r>
          </w:p>
        </w:tc>
      </w:tr>
      <w:tr w:rsidR="00315E5C" w14:paraId="1995FA7F" w14:textId="77777777" w:rsidTr="007D03D2">
        <w:trPr>
          <w:jc w:val="center"/>
        </w:trPr>
        <w:tc>
          <w:tcPr>
            <w:tcW w:w="0" w:type="auto"/>
            <w:shd w:val="clear" w:color="auto" w:fill="auto"/>
          </w:tcPr>
          <w:p w14:paraId="24BA492D" w14:textId="595FBA23" w:rsidR="00315E5C" w:rsidRPr="00202255" w:rsidRDefault="00C37890" w:rsidP="00BE627D">
            <w:pPr>
              <w:keepNext/>
              <w:keepLines/>
              <w:spacing w:after="0"/>
              <w:rPr>
                <w:rFonts w:ascii="Arial" w:eastAsia="Malgun Gothic" w:hAnsi="Arial" w:cs="Arial"/>
                <w:sz w:val="18"/>
                <w:szCs w:val="18"/>
              </w:rPr>
            </w:pPr>
            <w:r w:rsidRPr="00C37890">
              <w:rPr>
                <w:rFonts w:ascii="Arial" w:eastAsia="Malgun Gothic" w:hAnsi="Arial" w:cs="Arial"/>
                <w:sz w:val="18"/>
                <w:szCs w:val="18"/>
              </w:rPr>
              <w:t>Ericsson LM</w:t>
            </w:r>
          </w:p>
        </w:tc>
      </w:tr>
      <w:tr w:rsidR="00315E5C" w14:paraId="3BFD53A4" w14:textId="77777777" w:rsidTr="007D03D2">
        <w:trPr>
          <w:jc w:val="center"/>
        </w:trPr>
        <w:tc>
          <w:tcPr>
            <w:tcW w:w="0" w:type="auto"/>
            <w:shd w:val="clear" w:color="auto" w:fill="auto"/>
          </w:tcPr>
          <w:p w14:paraId="628FA6C2" w14:textId="79C8EEB6" w:rsidR="00315E5C" w:rsidRPr="00315E5C" w:rsidRDefault="003D30ED" w:rsidP="00BE627D">
            <w:pPr>
              <w:keepNext/>
              <w:keepLines/>
              <w:spacing w:after="0"/>
              <w:rPr>
                <w:rFonts w:ascii="Arial" w:eastAsia="Malgun Gothic" w:hAnsi="Arial" w:cs="Arial"/>
                <w:sz w:val="18"/>
                <w:szCs w:val="18"/>
              </w:rPr>
            </w:pPr>
            <w:r w:rsidRPr="003D30ED">
              <w:rPr>
                <w:rFonts w:ascii="Arial" w:eastAsia="Malgun Gothic" w:hAnsi="Arial" w:cs="Arial"/>
                <w:sz w:val="18"/>
                <w:szCs w:val="18"/>
              </w:rPr>
              <w:t>Nokia Corporation</w:t>
            </w:r>
          </w:p>
        </w:tc>
      </w:tr>
      <w:tr w:rsidR="0048267C" w14:paraId="4D82E933" w14:textId="77777777" w:rsidTr="007D03D2">
        <w:trPr>
          <w:jc w:val="center"/>
        </w:trPr>
        <w:tc>
          <w:tcPr>
            <w:tcW w:w="0" w:type="auto"/>
            <w:shd w:val="clear" w:color="auto" w:fill="auto"/>
          </w:tcPr>
          <w:p w14:paraId="69611C2D" w14:textId="6A5D42E9" w:rsidR="0048267C" w:rsidRPr="00202255" w:rsidRDefault="001956F8" w:rsidP="001C5C86">
            <w:pPr>
              <w:pStyle w:val="TAL"/>
              <w:rPr>
                <w:rFonts w:cs="Arial"/>
              </w:rPr>
            </w:pPr>
            <w:ins w:id="46" w:author="Thomas Stockhammer" w:date="2023-05-24T13:45:00Z">
              <w:r>
                <w:rPr>
                  <w:rFonts w:cs="Arial"/>
                </w:rPr>
                <w:t>Qualcomm Incorporated</w:t>
              </w:r>
            </w:ins>
          </w:p>
        </w:tc>
      </w:tr>
      <w:tr w:rsidR="00025316" w14:paraId="58085C8C" w14:textId="77777777" w:rsidTr="007D03D2">
        <w:trPr>
          <w:jc w:val="center"/>
        </w:trPr>
        <w:tc>
          <w:tcPr>
            <w:tcW w:w="0" w:type="auto"/>
            <w:shd w:val="clear" w:color="auto" w:fill="auto"/>
          </w:tcPr>
          <w:p w14:paraId="32393739" w14:textId="31A6BE44" w:rsidR="00025316" w:rsidRPr="00202255" w:rsidRDefault="00025316" w:rsidP="001C5C86">
            <w:pPr>
              <w:pStyle w:val="TAL"/>
              <w:rPr>
                <w:rFonts w:cs="Arial"/>
              </w:rPr>
            </w:pPr>
          </w:p>
        </w:tc>
      </w:tr>
      <w:tr w:rsidR="00025316" w14:paraId="6D65622B" w14:textId="77777777" w:rsidTr="007D03D2">
        <w:trPr>
          <w:jc w:val="center"/>
        </w:trPr>
        <w:tc>
          <w:tcPr>
            <w:tcW w:w="0" w:type="auto"/>
            <w:shd w:val="clear" w:color="auto" w:fill="auto"/>
          </w:tcPr>
          <w:p w14:paraId="53D354B4" w14:textId="64DE1782" w:rsidR="00025316" w:rsidRPr="00202255" w:rsidRDefault="00025316" w:rsidP="001C5C86">
            <w:pPr>
              <w:pStyle w:val="TAL"/>
              <w:rPr>
                <w:rFonts w:cs="Arial"/>
              </w:rPr>
            </w:pPr>
          </w:p>
        </w:tc>
      </w:tr>
      <w:tr w:rsidR="00A625FA" w14:paraId="53D53527" w14:textId="77777777" w:rsidTr="007D03D2">
        <w:trPr>
          <w:jc w:val="center"/>
        </w:trPr>
        <w:tc>
          <w:tcPr>
            <w:tcW w:w="0" w:type="auto"/>
            <w:shd w:val="clear" w:color="auto" w:fill="auto"/>
          </w:tcPr>
          <w:p w14:paraId="5F5826CB" w14:textId="52C61B04" w:rsidR="00A625FA" w:rsidRPr="00202255" w:rsidRDefault="00A625FA" w:rsidP="001C5C86">
            <w:pPr>
              <w:pStyle w:val="TAL"/>
              <w:rPr>
                <w:rFonts w:cs="Arial"/>
              </w:rPr>
            </w:pPr>
          </w:p>
        </w:tc>
      </w:tr>
    </w:tbl>
    <w:p w14:paraId="6573F139" w14:textId="77777777" w:rsidR="00067741" w:rsidRDefault="00067741" w:rsidP="00067741"/>
    <w:sectPr w:rsidR="0006774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D56E" w14:textId="77777777" w:rsidR="00780133" w:rsidRDefault="00780133">
      <w:r>
        <w:separator/>
      </w:r>
    </w:p>
  </w:endnote>
  <w:endnote w:type="continuationSeparator" w:id="0">
    <w:p w14:paraId="41C10DB2" w14:textId="77777777" w:rsidR="00780133" w:rsidRDefault="0078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75DA" w14:textId="77777777" w:rsidR="00780133" w:rsidRDefault="00780133">
      <w:r>
        <w:separator/>
      </w:r>
    </w:p>
  </w:footnote>
  <w:footnote w:type="continuationSeparator" w:id="0">
    <w:p w14:paraId="3251D563" w14:textId="77777777" w:rsidR="00780133" w:rsidRDefault="0078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54A60"/>
    <w:multiLevelType w:val="hybridMultilevel"/>
    <w:tmpl w:val="1FD0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C5FF1"/>
    <w:multiLevelType w:val="hybridMultilevel"/>
    <w:tmpl w:val="F85E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1B231A"/>
    <w:multiLevelType w:val="hybridMultilevel"/>
    <w:tmpl w:val="C34A6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DFD58CA"/>
    <w:multiLevelType w:val="hybridMultilevel"/>
    <w:tmpl w:val="01A22276"/>
    <w:lvl w:ilvl="0" w:tplc="5CFEF6B4">
      <w:start w:val="3"/>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8762D96"/>
    <w:multiLevelType w:val="hybridMultilevel"/>
    <w:tmpl w:val="93000A10"/>
    <w:lvl w:ilvl="0" w:tplc="F7EEF236">
      <w:start w:val="3"/>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C5C29CB"/>
    <w:multiLevelType w:val="hybridMultilevel"/>
    <w:tmpl w:val="24A2D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6C6A7553"/>
    <w:multiLevelType w:val="hybridMultilevel"/>
    <w:tmpl w:val="78E8C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C0535"/>
    <w:multiLevelType w:val="hybridMultilevel"/>
    <w:tmpl w:val="658045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9535160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1893793">
    <w:abstractNumId w:val="14"/>
  </w:num>
  <w:num w:numId="3" w16cid:durableId="1938250372">
    <w:abstractNumId w:val="13"/>
  </w:num>
  <w:num w:numId="4" w16cid:durableId="2075010059">
    <w:abstractNumId w:val="8"/>
  </w:num>
  <w:num w:numId="5" w16cid:durableId="827550380">
    <w:abstractNumId w:val="18"/>
  </w:num>
  <w:num w:numId="6" w16cid:durableId="1689789222">
    <w:abstractNumId w:val="16"/>
  </w:num>
  <w:num w:numId="7" w16cid:durableId="786124384">
    <w:abstractNumId w:val="6"/>
  </w:num>
  <w:num w:numId="8" w16cid:durableId="1776637058">
    <w:abstractNumId w:val="10"/>
  </w:num>
  <w:num w:numId="9" w16cid:durableId="1061057566">
    <w:abstractNumId w:val="1"/>
  </w:num>
  <w:num w:numId="10" w16cid:durableId="102845868">
    <w:abstractNumId w:val="7"/>
  </w:num>
  <w:num w:numId="11" w16cid:durableId="1434545122">
    <w:abstractNumId w:val="2"/>
  </w:num>
  <w:num w:numId="12" w16cid:durableId="229272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6781150">
    <w:abstractNumId w:val="3"/>
  </w:num>
  <w:num w:numId="14" w16cid:durableId="1704281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8414251">
    <w:abstractNumId w:val="15"/>
  </w:num>
  <w:num w:numId="16" w16cid:durableId="3893498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7677291">
    <w:abstractNumId w:val="5"/>
  </w:num>
  <w:num w:numId="18" w16cid:durableId="1562866626">
    <w:abstractNumId w:val="9"/>
  </w:num>
  <w:num w:numId="19" w16cid:durableId="594677858">
    <w:abstractNumId w:val="11"/>
  </w:num>
  <w:num w:numId="20" w16cid:durableId="11448546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zAGQlNLMyNjAyUdpeDU4uLM/DyQAkOjWgC1DS/YLQAAAA=="/>
  </w:docVars>
  <w:rsids>
    <w:rsidRoot w:val="00F4338D"/>
    <w:rsid w:val="00003B9A"/>
    <w:rsid w:val="00006EF7"/>
    <w:rsid w:val="00011074"/>
    <w:rsid w:val="000118BB"/>
    <w:rsid w:val="0001220A"/>
    <w:rsid w:val="000132D1"/>
    <w:rsid w:val="00014B19"/>
    <w:rsid w:val="000167EA"/>
    <w:rsid w:val="000205C5"/>
    <w:rsid w:val="000206F2"/>
    <w:rsid w:val="00020CBD"/>
    <w:rsid w:val="000235BB"/>
    <w:rsid w:val="000242EE"/>
    <w:rsid w:val="00025316"/>
    <w:rsid w:val="000341F4"/>
    <w:rsid w:val="000344F5"/>
    <w:rsid w:val="00037C06"/>
    <w:rsid w:val="0004022B"/>
    <w:rsid w:val="00041913"/>
    <w:rsid w:val="000427FD"/>
    <w:rsid w:val="00044DAE"/>
    <w:rsid w:val="00052170"/>
    <w:rsid w:val="00052BF8"/>
    <w:rsid w:val="00052EB2"/>
    <w:rsid w:val="00057116"/>
    <w:rsid w:val="000613D9"/>
    <w:rsid w:val="00064CB2"/>
    <w:rsid w:val="00065826"/>
    <w:rsid w:val="00066954"/>
    <w:rsid w:val="00067741"/>
    <w:rsid w:val="00070A4D"/>
    <w:rsid w:val="00070B1A"/>
    <w:rsid w:val="00072A56"/>
    <w:rsid w:val="00074939"/>
    <w:rsid w:val="000765BD"/>
    <w:rsid w:val="00076AC0"/>
    <w:rsid w:val="000775DA"/>
    <w:rsid w:val="00082CCB"/>
    <w:rsid w:val="00085FC0"/>
    <w:rsid w:val="000879C7"/>
    <w:rsid w:val="000A10B1"/>
    <w:rsid w:val="000A25E9"/>
    <w:rsid w:val="000A3125"/>
    <w:rsid w:val="000A4A3B"/>
    <w:rsid w:val="000B0519"/>
    <w:rsid w:val="000B1ABD"/>
    <w:rsid w:val="000B337C"/>
    <w:rsid w:val="000B61FD"/>
    <w:rsid w:val="000C0BF7"/>
    <w:rsid w:val="000C14EE"/>
    <w:rsid w:val="000C5FE3"/>
    <w:rsid w:val="000C6DCE"/>
    <w:rsid w:val="000D122A"/>
    <w:rsid w:val="000D3E6D"/>
    <w:rsid w:val="000E398D"/>
    <w:rsid w:val="000E55AD"/>
    <w:rsid w:val="000E630D"/>
    <w:rsid w:val="001001BD"/>
    <w:rsid w:val="001014FB"/>
    <w:rsid w:val="00102222"/>
    <w:rsid w:val="00106F03"/>
    <w:rsid w:val="00114520"/>
    <w:rsid w:val="00117E63"/>
    <w:rsid w:val="00120541"/>
    <w:rsid w:val="001211F3"/>
    <w:rsid w:val="00123A61"/>
    <w:rsid w:val="00124094"/>
    <w:rsid w:val="00125072"/>
    <w:rsid w:val="00125F79"/>
    <w:rsid w:val="00127B5D"/>
    <w:rsid w:val="0013508B"/>
    <w:rsid w:val="00135600"/>
    <w:rsid w:val="0014072B"/>
    <w:rsid w:val="00146229"/>
    <w:rsid w:val="00153CD9"/>
    <w:rsid w:val="001620A2"/>
    <w:rsid w:val="00165D18"/>
    <w:rsid w:val="001661AE"/>
    <w:rsid w:val="00171925"/>
    <w:rsid w:val="00173998"/>
    <w:rsid w:val="00174617"/>
    <w:rsid w:val="001759A7"/>
    <w:rsid w:val="001770FE"/>
    <w:rsid w:val="00181E2A"/>
    <w:rsid w:val="00182AB8"/>
    <w:rsid w:val="00182FD1"/>
    <w:rsid w:val="001842D8"/>
    <w:rsid w:val="001846D5"/>
    <w:rsid w:val="001956F8"/>
    <w:rsid w:val="001A4192"/>
    <w:rsid w:val="001A5F58"/>
    <w:rsid w:val="001B5071"/>
    <w:rsid w:val="001C097F"/>
    <w:rsid w:val="001C5C86"/>
    <w:rsid w:val="001C718D"/>
    <w:rsid w:val="001E14C4"/>
    <w:rsid w:val="001E2AA5"/>
    <w:rsid w:val="001E3DC4"/>
    <w:rsid w:val="001E5254"/>
    <w:rsid w:val="001E73E7"/>
    <w:rsid w:val="001F2EC1"/>
    <w:rsid w:val="001F5F07"/>
    <w:rsid w:val="001F7EB4"/>
    <w:rsid w:val="002000C2"/>
    <w:rsid w:val="0020084D"/>
    <w:rsid w:val="00202255"/>
    <w:rsid w:val="00205605"/>
    <w:rsid w:val="00205F25"/>
    <w:rsid w:val="00211829"/>
    <w:rsid w:val="00211DDF"/>
    <w:rsid w:val="00211FBB"/>
    <w:rsid w:val="00221B1E"/>
    <w:rsid w:val="00227112"/>
    <w:rsid w:val="00231595"/>
    <w:rsid w:val="00240B03"/>
    <w:rsid w:val="00240DCD"/>
    <w:rsid w:val="002462AB"/>
    <w:rsid w:val="0024786B"/>
    <w:rsid w:val="00250019"/>
    <w:rsid w:val="00251D80"/>
    <w:rsid w:val="0025487C"/>
    <w:rsid w:val="00254FB5"/>
    <w:rsid w:val="0026238A"/>
    <w:rsid w:val="002640E5"/>
    <w:rsid w:val="00264134"/>
    <w:rsid w:val="0026436F"/>
    <w:rsid w:val="0026522D"/>
    <w:rsid w:val="0026606E"/>
    <w:rsid w:val="00273539"/>
    <w:rsid w:val="00276346"/>
    <w:rsid w:val="00276403"/>
    <w:rsid w:val="00282353"/>
    <w:rsid w:val="002872F7"/>
    <w:rsid w:val="0029504F"/>
    <w:rsid w:val="002A264F"/>
    <w:rsid w:val="002A2A1E"/>
    <w:rsid w:val="002B3A06"/>
    <w:rsid w:val="002C1C50"/>
    <w:rsid w:val="002C1E71"/>
    <w:rsid w:val="002C3ACD"/>
    <w:rsid w:val="002C7B10"/>
    <w:rsid w:val="002E28B9"/>
    <w:rsid w:val="002E439B"/>
    <w:rsid w:val="002E62A4"/>
    <w:rsid w:val="002E6A7D"/>
    <w:rsid w:val="002E7A9E"/>
    <w:rsid w:val="002F3C41"/>
    <w:rsid w:val="002F5E5B"/>
    <w:rsid w:val="002F6C5C"/>
    <w:rsid w:val="002F7287"/>
    <w:rsid w:val="0030045C"/>
    <w:rsid w:val="00310893"/>
    <w:rsid w:val="00311E04"/>
    <w:rsid w:val="00311EF4"/>
    <w:rsid w:val="00315E5C"/>
    <w:rsid w:val="00317670"/>
    <w:rsid w:val="003205AD"/>
    <w:rsid w:val="00322CC1"/>
    <w:rsid w:val="0033027D"/>
    <w:rsid w:val="0033148B"/>
    <w:rsid w:val="003359EB"/>
    <w:rsid w:val="00335FB2"/>
    <w:rsid w:val="00342AFB"/>
    <w:rsid w:val="00344158"/>
    <w:rsid w:val="003466FC"/>
    <w:rsid w:val="00347A85"/>
    <w:rsid w:val="00347B74"/>
    <w:rsid w:val="00353516"/>
    <w:rsid w:val="00355CB6"/>
    <w:rsid w:val="00361520"/>
    <w:rsid w:val="00366257"/>
    <w:rsid w:val="00367CB4"/>
    <w:rsid w:val="0037730E"/>
    <w:rsid w:val="003776FA"/>
    <w:rsid w:val="0038516D"/>
    <w:rsid w:val="003869D7"/>
    <w:rsid w:val="00393DC2"/>
    <w:rsid w:val="003A08AA"/>
    <w:rsid w:val="003A1EB0"/>
    <w:rsid w:val="003A1EFF"/>
    <w:rsid w:val="003A2838"/>
    <w:rsid w:val="003A32E9"/>
    <w:rsid w:val="003A38FF"/>
    <w:rsid w:val="003B2DEE"/>
    <w:rsid w:val="003C0F14"/>
    <w:rsid w:val="003C2DA6"/>
    <w:rsid w:val="003C6003"/>
    <w:rsid w:val="003C6DA6"/>
    <w:rsid w:val="003D2781"/>
    <w:rsid w:val="003D30ED"/>
    <w:rsid w:val="003D62A9"/>
    <w:rsid w:val="003D7A83"/>
    <w:rsid w:val="003E2A71"/>
    <w:rsid w:val="003F04C7"/>
    <w:rsid w:val="003F2006"/>
    <w:rsid w:val="003F268E"/>
    <w:rsid w:val="003F51B4"/>
    <w:rsid w:val="003F5F28"/>
    <w:rsid w:val="003F7142"/>
    <w:rsid w:val="003F7B3D"/>
    <w:rsid w:val="003F7E04"/>
    <w:rsid w:val="00401F35"/>
    <w:rsid w:val="004045E3"/>
    <w:rsid w:val="004069C1"/>
    <w:rsid w:val="00410C54"/>
    <w:rsid w:val="00411696"/>
    <w:rsid w:val="00411698"/>
    <w:rsid w:val="00412755"/>
    <w:rsid w:val="004138A9"/>
    <w:rsid w:val="00414164"/>
    <w:rsid w:val="00415DDE"/>
    <w:rsid w:val="0041789B"/>
    <w:rsid w:val="00421B08"/>
    <w:rsid w:val="004260A5"/>
    <w:rsid w:val="0042720D"/>
    <w:rsid w:val="00432283"/>
    <w:rsid w:val="00433573"/>
    <w:rsid w:val="0043745F"/>
    <w:rsid w:val="00437F58"/>
    <w:rsid w:val="0044029F"/>
    <w:rsid w:val="00440BC9"/>
    <w:rsid w:val="00441974"/>
    <w:rsid w:val="0045280B"/>
    <w:rsid w:val="00454609"/>
    <w:rsid w:val="00454CEB"/>
    <w:rsid w:val="00455DE4"/>
    <w:rsid w:val="00456E94"/>
    <w:rsid w:val="00465226"/>
    <w:rsid w:val="00467B8F"/>
    <w:rsid w:val="00470F77"/>
    <w:rsid w:val="0048267C"/>
    <w:rsid w:val="00485383"/>
    <w:rsid w:val="004861BA"/>
    <w:rsid w:val="0048699E"/>
    <w:rsid w:val="00487312"/>
    <w:rsid w:val="004876B9"/>
    <w:rsid w:val="00493A79"/>
    <w:rsid w:val="00495840"/>
    <w:rsid w:val="0049624B"/>
    <w:rsid w:val="004A03F3"/>
    <w:rsid w:val="004A40BE"/>
    <w:rsid w:val="004A45BE"/>
    <w:rsid w:val="004A6A60"/>
    <w:rsid w:val="004B6736"/>
    <w:rsid w:val="004C33E1"/>
    <w:rsid w:val="004C369E"/>
    <w:rsid w:val="004C3F5B"/>
    <w:rsid w:val="004C4ED3"/>
    <w:rsid w:val="004C634D"/>
    <w:rsid w:val="004C6FF9"/>
    <w:rsid w:val="004D01B9"/>
    <w:rsid w:val="004D160B"/>
    <w:rsid w:val="004D24B9"/>
    <w:rsid w:val="004D6E50"/>
    <w:rsid w:val="004E08BD"/>
    <w:rsid w:val="004E2CE2"/>
    <w:rsid w:val="004E3ED9"/>
    <w:rsid w:val="004E40FC"/>
    <w:rsid w:val="004E419B"/>
    <w:rsid w:val="004E4B83"/>
    <w:rsid w:val="004E5172"/>
    <w:rsid w:val="004E6F8A"/>
    <w:rsid w:val="004F3EE6"/>
    <w:rsid w:val="004F7EFF"/>
    <w:rsid w:val="005006F2"/>
    <w:rsid w:val="00502CD2"/>
    <w:rsid w:val="00504E33"/>
    <w:rsid w:val="0050646F"/>
    <w:rsid w:val="00510E24"/>
    <w:rsid w:val="005200FD"/>
    <w:rsid w:val="0052306E"/>
    <w:rsid w:val="00523412"/>
    <w:rsid w:val="00535CCA"/>
    <w:rsid w:val="00542A6F"/>
    <w:rsid w:val="0055216E"/>
    <w:rsid w:val="00552C2C"/>
    <w:rsid w:val="005555B7"/>
    <w:rsid w:val="005562A8"/>
    <w:rsid w:val="005573BB"/>
    <w:rsid w:val="00557B2E"/>
    <w:rsid w:val="00561267"/>
    <w:rsid w:val="0056560F"/>
    <w:rsid w:val="0057136F"/>
    <w:rsid w:val="00571E3F"/>
    <w:rsid w:val="00572111"/>
    <w:rsid w:val="00572898"/>
    <w:rsid w:val="005733DF"/>
    <w:rsid w:val="00574059"/>
    <w:rsid w:val="00574AC5"/>
    <w:rsid w:val="00575663"/>
    <w:rsid w:val="00576721"/>
    <w:rsid w:val="00577068"/>
    <w:rsid w:val="00581784"/>
    <w:rsid w:val="00585A33"/>
    <w:rsid w:val="00586951"/>
    <w:rsid w:val="00586DDD"/>
    <w:rsid w:val="00590087"/>
    <w:rsid w:val="00595B72"/>
    <w:rsid w:val="005A032D"/>
    <w:rsid w:val="005A223F"/>
    <w:rsid w:val="005A5FA8"/>
    <w:rsid w:val="005B61CA"/>
    <w:rsid w:val="005C0501"/>
    <w:rsid w:val="005C05B4"/>
    <w:rsid w:val="005C29F7"/>
    <w:rsid w:val="005C32E5"/>
    <w:rsid w:val="005C4F58"/>
    <w:rsid w:val="005C5E8D"/>
    <w:rsid w:val="005C78F2"/>
    <w:rsid w:val="005C7CDC"/>
    <w:rsid w:val="005D057C"/>
    <w:rsid w:val="005D3FEC"/>
    <w:rsid w:val="005D44BE"/>
    <w:rsid w:val="005D5A8F"/>
    <w:rsid w:val="005D5DDE"/>
    <w:rsid w:val="005E088B"/>
    <w:rsid w:val="005E3BF6"/>
    <w:rsid w:val="005F10BE"/>
    <w:rsid w:val="005F2F13"/>
    <w:rsid w:val="005F48E7"/>
    <w:rsid w:val="005F4C72"/>
    <w:rsid w:val="00600E92"/>
    <w:rsid w:val="006049A0"/>
    <w:rsid w:val="00611EC4"/>
    <w:rsid w:val="00612542"/>
    <w:rsid w:val="006146D2"/>
    <w:rsid w:val="00617D59"/>
    <w:rsid w:val="00620B3F"/>
    <w:rsid w:val="006239E7"/>
    <w:rsid w:val="00624D5A"/>
    <w:rsid w:val="00625258"/>
    <w:rsid w:val="006254C4"/>
    <w:rsid w:val="006307B7"/>
    <w:rsid w:val="006323BE"/>
    <w:rsid w:val="00637AF2"/>
    <w:rsid w:val="00640D4E"/>
    <w:rsid w:val="006418C6"/>
    <w:rsid w:val="00641ED8"/>
    <w:rsid w:val="006463BA"/>
    <w:rsid w:val="0064696E"/>
    <w:rsid w:val="006505E7"/>
    <w:rsid w:val="00650837"/>
    <w:rsid w:val="0065294C"/>
    <w:rsid w:val="00654893"/>
    <w:rsid w:val="006633A4"/>
    <w:rsid w:val="00667DD2"/>
    <w:rsid w:val="00671BBB"/>
    <w:rsid w:val="00673651"/>
    <w:rsid w:val="00677637"/>
    <w:rsid w:val="00682237"/>
    <w:rsid w:val="006901CF"/>
    <w:rsid w:val="00693963"/>
    <w:rsid w:val="006A0039"/>
    <w:rsid w:val="006A0EF8"/>
    <w:rsid w:val="006A14FE"/>
    <w:rsid w:val="006A1A80"/>
    <w:rsid w:val="006A1BD4"/>
    <w:rsid w:val="006A45BA"/>
    <w:rsid w:val="006B0382"/>
    <w:rsid w:val="006B4280"/>
    <w:rsid w:val="006B4B1C"/>
    <w:rsid w:val="006B5B57"/>
    <w:rsid w:val="006C1A85"/>
    <w:rsid w:val="006C4991"/>
    <w:rsid w:val="006D1442"/>
    <w:rsid w:val="006D36B0"/>
    <w:rsid w:val="006D46CD"/>
    <w:rsid w:val="006D548E"/>
    <w:rsid w:val="006D604D"/>
    <w:rsid w:val="006E01D1"/>
    <w:rsid w:val="006E0F19"/>
    <w:rsid w:val="006E1FDA"/>
    <w:rsid w:val="006E5E87"/>
    <w:rsid w:val="006F1086"/>
    <w:rsid w:val="006F5ACA"/>
    <w:rsid w:val="006F6D80"/>
    <w:rsid w:val="00706A1A"/>
    <w:rsid w:val="00707673"/>
    <w:rsid w:val="00715187"/>
    <w:rsid w:val="00715EE3"/>
    <w:rsid w:val="007162BE"/>
    <w:rsid w:val="00722267"/>
    <w:rsid w:val="007250F0"/>
    <w:rsid w:val="00726CE7"/>
    <w:rsid w:val="007278D4"/>
    <w:rsid w:val="007369E1"/>
    <w:rsid w:val="00743131"/>
    <w:rsid w:val="0074500E"/>
    <w:rsid w:val="00745648"/>
    <w:rsid w:val="00746F46"/>
    <w:rsid w:val="0075252A"/>
    <w:rsid w:val="00752F4B"/>
    <w:rsid w:val="0076372D"/>
    <w:rsid w:val="00764B84"/>
    <w:rsid w:val="00765028"/>
    <w:rsid w:val="00780133"/>
    <w:rsid w:val="0078034D"/>
    <w:rsid w:val="007827AA"/>
    <w:rsid w:val="0078383D"/>
    <w:rsid w:val="00785AAD"/>
    <w:rsid w:val="00785F7D"/>
    <w:rsid w:val="00790BCC"/>
    <w:rsid w:val="00791CB3"/>
    <w:rsid w:val="007920EC"/>
    <w:rsid w:val="00795CEE"/>
    <w:rsid w:val="00796F94"/>
    <w:rsid w:val="007974F5"/>
    <w:rsid w:val="007A5AA5"/>
    <w:rsid w:val="007A6136"/>
    <w:rsid w:val="007B0D74"/>
    <w:rsid w:val="007B0F49"/>
    <w:rsid w:val="007B716C"/>
    <w:rsid w:val="007C174E"/>
    <w:rsid w:val="007C4A26"/>
    <w:rsid w:val="007C7E14"/>
    <w:rsid w:val="007D03D2"/>
    <w:rsid w:val="007D1AB2"/>
    <w:rsid w:val="007D36CF"/>
    <w:rsid w:val="007D3F84"/>
    <w:rsid w:val="007D695B"/>
    <w:rsid w:val="007E281E"/>
    <w:rsid w:val="007E7FD7"/>
    <w:rsid w:val="007F0C5A"/>
    <w:rsid w:val="007F209A"/>
    <w:rsid w:val="007F2591"/>
    <w:rsid w:val="007F51D5"/>
    <w:rsid w:val="007F522E"/>
    <w:rsid w:val="007F5D7D"/>
    <w:rsid w:val="007F7421"/>
    <w:rsid w:val="00800745"/>
    <w:rsid w:val="00801F7F"/>
    <w:rsid w:val="008023E9"/>
    <w:rsid w:val="00804B6F"/>
    <w:rsid w:val="00813C1F"/>
    <w:rsid w:val="0081457C"/>
    <w:rsid w:val="008151AF"/>
    <w:rsid w:val="00815B7F"/>
    <w:rsid w:val="00817FFD"/>
    <w:rsid w:val="0082569C"/>
    <w:rsid w:val="00827D13"/>
    <w:rsid w:val="00830284"/>
    <w:rsid w:val="008341AF"/>
    <w:rsid w:val="00834A60"/>
    <w:rsid w:val="008350C4"/>
    <w:rsid w:val="00835A1B"/>
    <w:rsid w:val="0084131C"/>
    <w:rsid w:val="00854DF9"/>
    <w:rsid w:val="0086123D"/>
    <w:rsid w:val="00863E89"/>
    <w:rsid w:val="008712D3"/>
    <w:rsid w:val="00872B3B"/>
    <w:rsid w:val="008811CF"/>
    <w:rsid w:val="0088222A"/>
    <w:rsid w:val="008835FC"/>
    <w:rsid w:val="00886D17"/>
    <w:rsid w:val="008901F6"/>
    <w:rsid w:val="00895330"/>
    <w:rsid w:val="008956E7"/>
    <w:rsid w:val="00896C03"/>
    <w:rsid w:val="008A229B"/>
    <w:rsid w:val="008A495D"/>
    <w:rsid w:val="008A4D17"/>
    <w:rsid w:val="008A76FD"/>
    <w:rsid w:val="008B114B"/>
    <w:rsid w:val="008B2D09"/>
    <w:rsid w:val="008B4374"/>
    <w:rsid w:val="008B519F"/>
    <w:rsid w:val="008B7849"/>
    <w:rsid w:val="008C0E78"/>
    <w:rsid w:val="008C0FA3"/>
    <w:rsid w:val="008C188C"/>
    <w:rsid w:val="008C2890"/>
    <w:rsid w:val="008C537F"/>
    <w:rsid w:val="008C70FF"/>
    <w:rsid w:val="008C749F"/>
    <w:rsid w:val="008D2B74"/>
    <w:rsid w:val="008D409A"/>
    <w:rsid w:val="008D658B"/>
    <w:rsid w:val="008D733C"/>
    <w:rsid w:val="008E1F79"/>
    <w:rsid w:val="008F3AFC"/>
    <w:rsid w:val="008F4570"/>
    <w:rsid w:val="008F7E8B"/>
    <w:rsid w:val="00907AB1"/>
    <w:rsid w:val="00917290"/>
    <w:rsid w:val="00922FCB"/>
    <w:rsid w:val="00926AA1"/>
    <w:rsid w:val="00927839"/>
    <w:rsid w:val="00935CB0"/>
    <w:rsid w:val="009428A9"/>
    <w:rsid w:val="009437A2"/>
    <w:rsid w:val="00944B28"/>
    <w:rsid w:val="00950649"/>
    <w:rsid w:val="00951D14"/>
    <w:rsid w:val="00951D87"/>
    <w:rsid w:val="00961543"/>
    <w:rsid w:val="00962AD0"/>
    <w:rsid w:val="00967838"/>
    <w:rsid w:val="00971457"/>
    <w:rsid w:val="00976251"/>
    <w:rsid w:val="00982CD6"/>
    <w:rsid w:val="00984BA5"/>
    <w:rsid w:val="009859A0"/>
    <w:rsid w:val="00985B73"/>
    <w:rsid w:val="009870A7"/>
    <w:rsid w:val="00992266"/>
    <w:rsid w:val="00993079"/>
    <w:rsid w:val="00994A54"/>
    <w:rsid w:val="009954AD"/>
    <w:rsid w:val="009A028F"/>
    <w:rsid w:val="009A0B51"/>
    <w:rsid w:val="009A182B"/>
    <w:rsid w:val="009A3BC4"/>
    <w:rsid w:val="009A40B0"/>
    <w:rsid w:val="009A527F"/>
    <w:rsid w:val="009A5423"/>
    <w:rsid w:val="009A6092"/>
    <w:rsid w:val="009A6909"/>
    <w:rsid w:val="009B1936"/>
    <w:rsid w:val="009B3CBA"/>
    <w:rsid w:val="009B493F"/>
    <w:rsid w:val="009B7C9D"/>
    <w:rsid w:val="009C0CB5"/>
    <w:rsid w:val="009C2977"/>
    <w:rsid w:val="009C2D34"/>
    <w:rsid w:val="009C2DCC"/>
    <w:rsid w:val="009C366E"/>
    <w:rsid w:val="009C5037"/>
    <w:rsid w:val="009D3CEE"/>
    <w:rsid w:val="009D415E"/>
    <w:rsid w:val="009D73A9"/>
    <w:rsid w:val="009E6C21"/>
    <w:rsid w:val="009E7B2F"/>
    <w:rsid w:val="009F095E"/>
    <w:rsid w:val="009F219D"/>
    <w:rsid w:val="009F7959"/>
    <w:rsid w:val="00A01CFF"/>
    <w:rsid w:val="00A01F21"/>
    <w:rsid w:val="00A0429C"/>
    <w:rsid w:val="00A0714B"/>
    <w:rsid w:val="00A10539"/>
    <w:rsid w:val="00A14B75"/>
    <w:rsid w:val="00A15763"/>
    <w:rsid w:val="00A226C6"/>
    <w:rsid w:val="00A2308D"/>
    <w:rsid w:val="00A25EA7"/>
    <w:rsid w:val="00A27912"/>
    <w:rsid w:val="00A31FE0"/>
    <w:rsid w:val="00A338A3"/>
    <w:rsid w:val="00A339CF"/>
    <w:rsid w:val="00A34043"/>
    <w:rsid w:val="00A35110"/>
    <w:rsid w:val="00A354D6"/>
    <w:rsid w:val="00A35868"/>
    <w:rsid w:val="00A36378"/>
    <w:rsid w:val="00A40015"/>
    <w:rsid w:val="00A442FE"/>
    <w:rsid w:val="00A47445"/>
    <w:rsid w:val="00A50DF9"/>
    <w:rsid w:val="00A521BF"/>
    <w:rsid w:val="00A53B7D"/>
    <w:rsid w:val="00A625FA"/>
    <w:rsid w:val="00A64BDB"/>
    <w:rsid w:val="00A6564A"/>
    <w:rsid w:val="00A6656B"/>
    <w:rsid w:val="00A70E1E"/>
    <w:rsid w:val="00A716D3"/>
    <w:rsid w:val="00A71886"/>
    <w:rsid w:val="00A73257"/>
    <w:rsid w:val="00A74725"/>
    <w:rsid w:val="00A81308"/>
    <w:rsid w:val="00A87378"/>
    <w:rsid w:val="00A9081F"/>
    <w:rsid w:val="00A9188C"/>
    <w:rsid w:val="00A94CC8"/>
    <w:rsid w:val="00A97002"/>
    <w:rsid w:val="00A97A52"/>
    <w:rsid w:val="00AA0D6A"/>
    <w:rsid w:val="00AA5E05"/>
    <w:rsid w:val="00AA6E21"/>
    <w:rsid w:val="00AA7AEB"/>
    <w:rsid w:val="00AB58BF"/>
    <w:rsid w:val="00AC44BB"/>
    <w:rsid w:val="00AC517A"/>
    <w:rsid w:val="00AD0751"/>
    <w:rsid w:val="00AD0B39"/>
    <w:rsid w:val="00AD2CD9"/>
    <w:rsid w:val="00AD75C1"/>
    <w:rsid w:val="00AD77C4"/>
    <w:rsid w:val="00AD7D4B"/>
    <w:rsid w:val="00AE1421"/>
    <w:rsid w:val="00AE25BF"/>
    <w:rsid w:val="00AF0C13"/>
    <w:rsid w:val="00AF69EA"/>
    <w:rsid w:val="00B03AF5"/>
    <w:rsid w:val="00B03C01"/>
    <w:rsid w:val="00B078D6"/>
    <w:rsid w:val="00B1248D"/>
    <w:rsid w:val="00B14709"/>
    <w:rsid w:val="00B23369"/>
    <w:rsid w:val="00B256E1"/>
    <w:rsid w:val="00B2743D"/>
    <w:rsid w:val="00B3015C"/>
    <w:rsid w:val="00B344D8"/>
    <w:rsid w:val="00B3714C"/>
    <w:rsid w:val="00B420DE"/>
    <w:rsid w:val="00B43A5D"/>
    <w:rsid w:val="00B4784C"/>
    <w:rsid w:val="00B478F2"/>
    <w:rsid w:val="00B53416"/>
    <w:rsid w:val="00B567D1"/>
    <w:rsid w:val="00B72279"/>
    <w:rsid w:val="00B73688"/>
    <w:rsid w:val="00B737CD"/>
    <w:rsid w:val="00B73B4C"/>
    <w:rsid w:val="00B73F75"/>
    <w:rsid w:val="00B751E1"/>
    <w:rsid w:val="00B7586A"/>
    <w:rsid w:val="00B761B6"/>
    <w:rsid w:val="00B8483E"/>
    <w:rsid w:val="00B860E9"/>
    <w:rsid w:val="00B91C59"/>
    <w:rsid w:val="00B946CD"/>
    <w:rsid w:val="00B96481"/>
    <w:rsid w:val="00BA094F"/>
    <w:rsid w:val="00BA3164"/>
    <w:rsid w:val="00BA3A53"/>
    <w:rsid w:val="00BA3C54"/>
    <w:rsid w:val="00BA4095"/>
    <w:rsid w:val="00BA40D1"/>
    <w:rsid w:val="00BA55C7"/>
    <w:rsid w:val="00BA5B43"/>
    <w:rsid w:val="00BA6C82"/>
    <w:rsid w:val="00BB5EBF"/>
    <w:rsid w:val="00BB67CD"/>
    <w:rsid w:val="00BC5891"/>
    <w:rsid w:val="00BC642A"/>
    <w:rsid w:val="00BD58ED"/>
    <w:rsid w:val="00BE17DA"/>
    <w:rsid w:val="00BE289B"/>
    <w:rsid w:val="00BE627D"/>
    <w:rsid w:val="00BE7D9A"/>
    <w:rsid w:val="00BF5C74"/>
    <w:rsid w:val="00BF639C"/>
    <w:rsid w:val="00BF7C9D"/>
    <w:rsid w:val="00C01E8C"/>
    <w:rsid w:val="00C02DF6"/>
    <w:rsid w:val="00C03E01"/>
    <w:rsid w:val="00C11FD8"/>
    <w:rsid w:val="00C12AB3"/>
    <w:rsid w:val="00C16EE9"/>
    <w:rsid w:val="00C23582"/>
    <w:rsid w:val="00C254AF"/>
    <w:rsid w:val="00C25B64"/>
    <w:rsid w:val="00C2724D"/>
    <w:rsid w:val="00C27CA9"/>
    <w:rsid w:val="00C317E7"/>
    <w:rsid w:val="00C36BEE"/>
    <w:rsid w:val="00C37890"/>
    <w:rsid w:val="00C3799C"/>
    <w:rsid w:val="00C4305E"/>
    <w:rsid w:val="00C43D1E"/>
    <w:rsid w:val="00C44336"/>
    <w:rsid w:val="00C50F7C"/>
    <w:rsid w:val="00C51704"/>
    <w:rsid w:val="00C5591F"/>
    <w:rsid w:val="00C57C50"/>
    <w:rsid w:val="00C62A69"/>
    <w:rsid w:val="00C715CA"/>
    <w:rsid w:val="00C72C2B"/>
    <w:rsid w:val="00C73FA5"/>
    <w:rsid w:val="00C7495D"/>
    <w:rsid w:val="00C77CE9"/>
    <w:rsid w:val="00C9530D"/>
    <w:rsid w:val="00CA0968"/>
    <w:rsid w:val="00CA168E"/>
    <w:rsid w:val="00CA1FB3"/>
    <w:rsid w:val="00CA309E"/>
    <w:rsid w:val="00CB0647"/>
    <w:rsid w:val="00CB22D6"/>
    <w:rsid w:val="00CB2CEC"/>
    <w:rsid w:val="00CB4236"/>
    <w:rsid w:val="00CC23E3"/>
    <w:rsid w:val="00CC72A4"/>
    <w:rsid w:val="00CD0B99"/>
    <w:rsid w:val="00CD125B"/>
    <w:rsid w:val="00CD3153"/>
    <w:rsid w:val="00CD38CD"/>
    <w:rsid w:val="00CD7763"/>
    <w:rsid w:val="00CE1553"/>
    <w:rsid w:val="00CE2A26"/>
    <w:rsid w:val="00CE59D5"/>
    <w:rsid w:val="00CF6810"/>
    <w:rsid w:val="00CF7ECB"/>
    <w:rsid w:val="00D00914"/>
    <w:rsid w:val="00D06117"/>
    <w:rsid w:val="00D06DB8"/>
    <w:rsid w:val="00D07811"/>
    <w:rsid w:val="00D13363"/>
    <w:rsid w:val="00D31CC8"/>
    <w:rsid w:val="00D31DC1"/>
    <w:rsid w:val="00D32678"/>
    <w:rsid w:val="00D521C1"/>
    <w:rsid w:val="00D55BF1"/>
    <w:rsid w:val="00D56747"/>
    <w:rsid w:val="00D574AD"/>
    <w:rsid w:val="00D71F40"/>
    <w:rsid w:val="00D73832"/>
    <w:rsid w:val="00D77416"/>
    <w:rsid w:val="00D77C67"/>
    <w:rsid w:val="00D80FC6"/>
    <w:rsid w:val="00D94917"/>
    <w:rsid w:val="00D94C3A"/>
    <w:rsid w:val="00DA74F3"/>
    <w:rsid w:val="00DB69F3"/>
    <w:rsid w:val="00DC4907"/>
    <w:rsid w:val="00DC700E"/>
    <w:rsid w:val="00DD008D"/>
    <w:rsid w:val="00DD017C"/>
    <w:rsid w:val="00DD1A15"/>
    <w:rsid w:val="00DD397A"/>
    <w:rsid w:val="00DD3D99"/>
    <w:rsid w:val="00DD400D"/>
    <w:rsid w:val="00DD58B7"/>
    <w:rsid w:val="00DD6699"/>
    <w:rsid w:val="00DE34BE"/>
    <w:rsid w:val="00DF0B17"/>
    <w:rsid w:val="00E007C5"/>
    <w:rsid w:val="00E00DBF"/>
    <w:rsid w:val="00E0213F"/>
    <w:rsid w:val="00E033E0"/>
    <w:rsid w:val="00E1026B"/>
    <w:rsid w:val="00E136D4"/>
    <w:rsid w:val="00E13CB2"/>
    <w:rsid w:val="00E20C37"/>
    <w:rsid w:val="00E257E2"/>
    <w:rsid w:val="00E26383"/>
    <w:rsid w:val="00E269BB"/>
    <w:rsid w:val="00E37436"/>
    <w:rsid w:val="00E52BB2"/>
    <w:rsid w:val="00E52C57"/>
    <w:rsid w:val="00E5688F"/>
    <w:rsid w:val="00E57E7D"/>
    <w:rsid w:val="00E605C8"/>
    <w:rsid w:val="00E60FA3"/>
    <w:rsid w:val="00E74780"/>
    <w:rsid w:val="00E74F6B"/>
    <w:rsid w:val="00E75468"/>
    <w:rsid w:val="00E84CD8"/>
    <w:rsid w:val="00E86610"/>
    <w:rsid w:val="00E90B4C"/>
    <w:rsid w:val="00E90B85"/>
    <w:rsid w:val="00E91042"/>
    <w:rsid w:val="00E91679"/>
    <w:rsid w:val="00E92452"/>
    <w:rsid w:val="00E94CC1"/>
    <w:rsid w:val="00E96431"/>
    <w:rsid w:val="00EA0D6F"/>
    <w:rsid w:val="00EA232B"/>
    <w:rsid w:val="00EA2624"/>
    <w:rsid w:val="00EA2BF4"/>
    <w:rsid w:val="00EA41C2"/>
    <w:rsid w:val="00EA6A62"/>
    <w:rsid w:val="00EA7494"/>
    <w:rsid w:val="00EB2F62"/>
    <w:rsid w:val="00EC27CF"/>
    <w:rsid w:val="00EC3039"/>
    <w:rsid w:val="00EC48B1"/>
    <w:rsid w:val="00EC5235"/>
    <w:rsid w:val="00EC6E84"/>
    <w:rsid w:val="00ED0D8F"/>
    <w:rsid w:val="00ED6B03"/>
    <w:rsid w:val="00ED7A5B"/>
    <w:rsid w:val="00EE421E"/>
    <w:rsid w:val="00EE4275"/>
    <w:rsid w:val="00EF29B6"/>
    <w:rsid w:val="00EF539D"/>
    <w:rsid w:val="00F04BDC"/>
    <w:rsid w:val="00F07C92"/>
    <w:rsid w:val="00F11C41"/>
    <w:rsid w:val="00F138AB"/>
    <w:rsid w:val="00F14B43"/>
    <w:rsid w:val="00F203C7"/>
    <w:rsid w:val="00F215E2"/>
    <w:rsid w:val="00F21A42"/>
    <w:rsid w:val="00F21E3F"/>
    <w:rsid w:val="00F27777"/>
    <w:rsid w:val="00F41A27"/>
    <w:rsid w:val="00F42216"/>
    <w:rsid w:val="00F4338D"/>
    <w:rsid w:val="00F43F02"/>
    <w:rsid w:val="00F440D3"/>
    <w:rsid w:val="00F44345"/>
    <w:rsid w:val="00F446AC"/>
    <w:rsid w:val="00F46EAF"/>
    <w:rsid w:val="00F50107"/>
    <w:rsid w:val="00F5774F"/>
    <w:rsid w:val="00F62688"/>
    <w:rsid w:val="00F647D5"/>
    <w:rsid w:val="00F64AAE"/>
    <w:rsid w:val="00F7391E"/>
    <w:rsid w:val="00F74D9F"/>
    <w:rsid w:val="00F76BE5"/>
    <w:rsid w:val="00F80254"/>
    <w:rsid w:val="00F824DF"/>
    <w:rsid w:val="00F83D11"/>
    <w:rsid w:val="00F914E4"/>
    <w:rsid w:val="00F921F1"/>
    <w:rsid w:val="00F92D77"/>
    <w:rsid w:val="00F979BE"/>
    <w:rsid w:val="00FA0219"/>
    <w:rsid w:val="00FB127E"/>
    <w:rsid w:val="00FB3BDB"/>
    <w:rsid w:val="00FB7C5D"/>
    <w:rsid w:val="00FC0804"/>
    <w:rsid w:val="00FC3B6D"/>
    <w:rsid w:val="00FD3A4E"/>
    <w:rsid w:val="00FE1340"/>
    <w:rsid w:val="00FE1B71"/>
    <w:rsid w:val="00FF0D88"/>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CC573"/>
  <w15:chartTrackingRefBased/>
  <w15:docId w15:val="{DFC99AB0-9009-430B-A868-7B2F2E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D9"/>
    <w:pPr>
      <w:overflowPunct w:val="0"/>
      <w:autoSpaceDE w:val="0"/>
      <w:autoSpaceDN w:val="0"/>
      <w:adjustRightInd w:val="0"/>
      <w:spacing w:after="180"/>
      <w:textAlignment w:val="baseline"/>
    </w:pPr>
    <w:rPr>
      <w:rFonts w:cs="Vrinda"/>
      <w:lang w:val="en-GB" w:eastAsia="en-GB" w:bidi="bn-IN"/>
    </w:rPr>
  </w:style>
  <w:style w:type="paragraph" w:styleId="Heading1">
    <w:name w:val="heading 1"/>
    <w:next w:val="Normal"/>
    <w:qFormat/>
    <w:rsid w:val="000613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lang w:val="en-GB" w:eastAsia="en-GB" w:bidi="bn-IN"/>
    </w:rPr>
  </w:style>
  <w:style w:type="paragraph" w:styleId="Heading2">
    <w:name w:val="heading 2"/>
    <w:basedOn w:val="Heading1"/>
    <w:next w:val="Normal"/>
    <w:qFormat/>
    <w:rsid w:val="000613D9"/>
    <w:pPr>
      <w:pBdr>
        <w:top w:val="none" w:sz="0" w:space="0" w:color="auto"/>
      </w:pBdr>
      <w:spacing w:before="180"/>
      <w:outlineLvl w:val="1"/>
    </w:pPr>
    <w:rPr>
      <w:sz w:val="32"/>
      <w:szCs w:val="32"/>
    </w:rPr>
  </w:style>
  <w:style w:type="paragraph" w:styleId="Heading3">
    <w:name w:val="heading 3"/>
    <w:basedOn w:val="Heading2"/>
    <w:next w:val="Normal"/>
    <w:qFormat/>
    <w:rsid w:val="000613D9"/>
    <w:pPr>
      <w:spacing w:before="120"/>
      <w:outlineLvl w:val="2"/>
    </w:pPr>
    <w:rPr>
      <w:sz w:val="28"/>
      <w:szCs w:val="28"/>
    </w:rPr>
  </w:style>
  <w:style w:type="paragraph" w:styleId="Heading4">
    <w:name w:val="heading 4"/>
    <w:basedOn w:val="Heading3"/>
    <w:next w:val="Normal"/>
    <w:qFormat/>
    <w:rsid w:val="000613D9"/>
    <w:pPr>
      <w:ind w:left="1418" w:hanging="1418"/>
      <w:outlineLvl w:val="3"/>
    </w:pPr>
    <w:rPr>
      <w:sz w:val="24"/>
      <w:szCs w:val="24"/>
    </w:rPr>
  </w:style>
  <w:style w:type="paragraph" w:styleId="Heading5">
    <w:name w:val="heading 5"/>
    <w:basedOn w:val="Heading4"/>
    <w:next w:val="Normal"/>
    <w:qFormat/>
    <w:rsid w:val="000613D9"/>
    <w:pPr>
      <w:ind w:left="1701" w:hanging="1701"/>
      <w:outlineLvl w:val="4"/>
    </w:pPr>
    <w:rPr>
      <w:sz w:val="22"/>
      <w:szCs w:val="22"/>
    </w:rPr>
  </w:style>
  <w:style w:type="paragraph" w:styleId="Heading6">
    <w:name w:val="heading 6"/>
    <w:basedOn w:val="H6"/>
    <w:next w:val="Normal"/>
    <w:qFormat/>
    <w:rsid w:val="000613D9"/>
    <w:pPr>
      <w:outlineLvl w:val="5"/>
    </w:pPr>
  </w:style>
  <w:style w:type="paragraph" w:styleId="Heading7">
    <w:name w:val="heading 7"/>
    <w:basedOn w:val="H6"/>
    <w:next w:val="Normal"/>
    <w:qFormat/>
    <w:rsid w:val="000613D9"/>
    <w:pPr>
      <w:outlineLvl w:val="6"/>
    </w:pPr>
  </w:style>
  <w:style w:type="paragraph" w:styleId="Heading8">
    <w:name w:val="heading 8"/>
    <w:basedOn w:val="Heading1"/>
    <w:next w:val="Normal"/>
    <w:qFormat/>
    <w:rsid w:val="000613D9"/>
    <w:pPr>
      <w:ind w:left="0" w:firstLine="0"/>
      <w:outlineLvl w:val="7"/>
    </w:pPr>
  </w:style>
  <w:style w:type="paragraph" w:styleId="Heading9">
    <w:name w:val="heading 9"/>
    <w:basedOn w:val="Heading8"/>
    <w:next w:val="Normal"/>
    <w:qFormat/>
    <w:rsid w:val="000613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0613D9"/>
    <w:pPr>
      <w:keepNext/>
      <w:keepLines/>
      <w:spacing w:after="0"/>
    </w:pPr>
    <w:rPr>
      <w:rFonts w:ascii="Arial" w:hAnsi="Arial"/>
      <w:sz w:val="18"/>
      <w:szCs w:val="18"/>
    </w:rPr>
  </w:style>
  <w:style w:type="paragraph" w:styleId="BodyText">
    <w:name w:val="Body Text"/>
    <w:basedOn w:val="Normal"/>
    <w:pPr>
      <w:widowControl w:val="0"/>
    </w:pPr>
    <w:rPr>
      <w:i/>
      <w:lang w:val="en-US"/>
    </w:rPr>
  </w:style>
  <w:style w:type="paragraph" w:styleId="Header">
    <w:name w:val="header"/>
    <w:rsid w:val="000613D9"/>
    <w:pPr>
      <w:widowControl w:val="0"/>
      <w:overflowPunct w:val="0"/>
      <w:autoSpaceDE w:val="0"/>
      <w:autoSpaceDN w:val="0"/>
      <w:adjustRightInd w:val="0"/>
      <w:textAlignment w:val="baseline"/>
    </w:pPr>
    <w:rPr>
      <w:rFonts w:ascii="Arial" w:hAnsi="Arial" w:cs="Vrinda"/>
      <w:b/>
      <w:bCs/>
      <w:noProof/>
      <w:sz w:val="18"/>
      <w:szCs w:val="18"/>
      <w:lang w:val="en-GB" w:eastAsia="en-GB" w:bidi="bn-IN"/>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0613D9"/>
    <w:rPr>
      <w:b/>
      <w:bCs/>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0613D9"/>
    <w:pPr>
      <w:spacing w:before="180"/>
      <w:ind w:left="2693" w:hanging="2693"/>
    </w:pPr>
    <w:rPr>
      <w:b/>
      <w:bCs/>
    </w:rPr>
  </w:style>
  <w:style w:type="paragraph" w:styleId="TOC1">
    <w:name w:val="toc 1"/>
    <w:semiHidden/>
    <w:rsid w:val="000613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Vrinda"/>
      <w:noProof/>
      <w:sz w:val="22"/>
      <w:szCs w:val="22"/>
      <w:lang w:val="en-GB" w:eastAsia="en-GB" w:bidi="bn-IN"/>
    </w:rPr>
  </w:style>
  <w:style w:type="paragraph" w:customStyle="1" w:styleId="ZT">
    <w:name w:val="ZT"/>
    <w:rsid w:val="000613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lang w:val="en-GB" w:eastAsia="en-GB" w:bidi="bn-IN"/>
    </w:rPr>
  </w:style>
  <w:style w:type="paragraph" w:styleId="TOC5">
    <w:name w:val="toc 5"/>
    <w:basedOn w:val="TOC4"/>
    <w:semiHidden/>
    <w:rsid w:val="000613D9"/>
    <w:pPr>
      <w:ind w:left="1701" w:hanging="1701"/>
    </w:pPr>
  </w:style>
  <w:style w:type="paragraph" w:styleId="TOC4">
    <w:name w:val="toc 4"/>
    <w:basedOn w:val="TOC3"/>
    <w:semiHidden/>
    <w:rsid w:val="000613D9"/>
    <w:pPr>
      <w:ind w:left="1418" w:hanging="1418"/>
    </w:pPr>
  </w:style>
  <w:style w:type="paragraph" w:styleId="TOC3">
    <w:name w:val="toc 3"/>
    <w:basedOn w:val="TOC2"/>
    <w:semiHidden/>
    <w:rsid w:val="000613D9"/>
    <w:pPr>
      <w:ind w:left="1134" w:hanging="1134"/>
    </w:pPr>
  </w:style>
  <w:style w:type="paragraph" w:styleId="TOC2">
    <w:name w:val="toc 2"/>
    <w:basedOn w:val="TOC1"/>
    <w:semiHidden/>
    <w:rsid w:val="000613D9"/>
    <w:pPr>
      <w:keepNext w:val="0"/>
      <w:spacing w:before="0"/>
      <w:ind w:left="851" w:hanging="851"/>
    </w:pPr>
    <w:rPr>
      <w:sz w:val="20"/>
      <w:szCs w:val="20"/>
    </w:rPr>
  </w:style>
  <w:style w:type="paragraph" w:styleId="Index2">
    <w:name w:val="index 2"/>
    <w:basedOn w:val="Index1"/>
    <w:semiHidden/>
    <w:rsid w:val="000613D9"/>
    <w:pPr>
      <w:ind w:left="284"/>
    </w:pPr>
  </w:style>
  <w:style w:type="paragraph" w:styleId="Index1">
    <w:name w:val="index 1"/>
    <w:basedOn w:val="Normal"/>
    <w:semiHidden/>
    <w:rsid w:val="000613D9"/>
    <w:pPr>
      <w:keepLines/>
      <w:spacing w:after="0"/>
    </w:pPr>
  </w:style>
  <w:style w:type="paragraph" w:customStyle="1" w:styleId="ZH">
    <w:name w:val="ZH"/>
    <w:rsid w:val="000613D9"/>
    <w:pPr>
      <w:framePr w:wrap="notBeside" w:vAnchor="page" w:hAnchor="margin" w:xAlign="center" w:y="6805"/>
      <w:widowControl w:val="0"/>
      <w:overflowPunct w:val="0"/>
      <w:autoSpaceDE w:val="0"/>
      <w:autoSpaceDN w:val="0"/>
      <w:adjustRightInd w:val="0"/>
      <w:textAlignment w:val="baseline"/>
    </w:pPr>
    <w:rPr>
      <w:rFonts w:ascii="Arial" w:hAnsi="Arial" w:cs="Vrinda"/>
      <w:noProof/>
      <w:lang w:val="en-GB" w:eastAsia="en-GB" w:bidi="bn-IN"/>
    </w:rPr>
  </w:style>
  <w:style w:type="paragraph" w:customStyle="1" w:styleId="TT">
    <w:name w:val="TT"/>
    <w:basedOn w:val="Heading1"/>
    <w:next w:val="Normal"/>
    <w:rsid w:val="000613D9"/>
    <w:pPr>
      <w:outlineLvl w:val="9"/>
    </w:pPr>
  </w:style>
  <w:style w:type="paragraph" w:styleId="ListNumber2">
    <w:name w:val="List Number 2"/>
    <w:basedOn w:val="ListNumber"/>
    <w:rsid w:val="000613D9"/>
    <w:pPr>
      <w:ind w:left="851"/>
    </w:pPr>
  </w:style>
  <w:style w:type="character" w:styleId="FootnoteReference">
    <w:name w:val="footnote reference"/>
    <w:basedOn w:val="DefaultParagraphFont"/>
    <w:semiHidden/>
    <w:rsid w:val="000613D9"/>
    <w:rPr>
      <w:b/>
      <w:bCs/>
      <w:position w:val="6"/>
      <w:sz w:val="16"/>
      <w:szCs w:val="16"/>
    </w:rPr>
  </w:style>
  <w:style w:type="paragraph" w:styleId="FootnoteText">
    <w:name w:val="footnote text"/>
    <w:basedOn w:val="Normal"/>
    <w:semiHidden/>
    <w:rsid w:val="000613D9"/>
    <w:pPr>
      <w:keepLines/>
      <w:spacing w:after="0"/>
      <w:ind w:left="454" w:hanging="454"/>
    </w:pPr>
    <w:rPr>
      <w:sz w:val="16"/>
      <w:szCs w:val="16"/>
    </w:rPr>
  </w:style>
  <w:style w:type="paragraph" w:customStyle="1" w:styleId="TAC">
    <w:name w:val="TAC"/>
    <w:basedOn w:val="TAL"/>
    <w:rsid w:val="000613D9"/>
    <w:pPr>
      <w:jc w:val="center"/>
    </w:pPr>
  </w:style>
  <w:style w:type="paragraph" w:customStyle="1" w:styleId="TF">
    <w:name w:val="TF"/>
    <w:basedOn w:val="TH"/>
    <w:rsid w:val="000613D9"/>
    <w:pPr>
      <w:keepNext w:val="0"/>
      <w:spacing w:before="0" w:after="240"/>
    </w:pPr>
  </w:style>
  <w:style w:type="paragraph" w:customStyle="1" w:styleId="NO">
    <w:name w:val="NO"/>
    <w:basedOn w:val="Normal"/>
    <w:rsid w:val="000613D9"/>
    <w:pPr>
      <w:keepLines/>
      <w:ind w:left="1135" w:hanging="851"/>
    </w:pPr>
  </w:style>
  <w:style w:type="paragraph" w:styleId="TOC9">
    <w:name w:val="toc 9"/>
    <w:basedOn w:val="TOC8"/>
    <w:semiHidden/>
    <w:rsid w:val="000613D9"/>
    <w:pPr>
      <w:ind w:left="1418" w:hanging="1418"/>
    </w:pPr>
  </w:style>
  <w:style w:type="paragraph" w:customStyle="1" w:styleId="EX">
    <w:name w:val="EX"/>
    <w:basedOn w:val="Normal"/>
    <w:rsid w:val="000613D9"/>
    <w:pPr>
      <w:keepLines/>
      <w:ind w:left="1702" w:hanging="1418"/>
    </w:pPr>
  </w:style>
  <w:style w:type="paragraph" w:customStyle="1" w:styleId="FP">
    <w:name w:val="FP"/>
    <w:basedOn w:val="Normal"/>
    <w:rsid w:val="000613D9"/>
    <w:pPr>
      <w:spacing w:after="0"/>
    </w:pPr>
  </w:style>
  <w:style w:type="paragraph" w:customStyle="1" w:styleId="LD">
    <w:name w:val="LD"/>
    <w:rsid w:val="000613D9"/>
    <w:pPr>
      <w:keepNext/>
      <w:keepLines/>
      <w:overflowPunct w:val="0"/>
      <w:autoSpaceDE w:val="0"/>
      <w:autoSpaceDN w:val="0"/>
      <w:adjustRightInd w:val="0"/>
      <w:spacing w:line="180" w:lineRule="exact"/>
      <w:textAlignment w:val="baseline"/>
    </w:pPr>
    <w:rPr>
      <w:rFonts w:ascii="Courier New" w:hAnsi="Courier New" w:cs="Vrinda"/>
      <w:noProof/>
      <w:lang w:val="en-GB" w:eastAsia="en-GB" w:bidi="bn-IN"/>
    </w:rPr>
  </w:style>
  <w:style w:type="paragraph" w:customStyle="1" w:styleId="NW">
    <w:name w:val="NW"/>
    <w:basedOn w:val="NO"/>
    <w:rsid w:val="000613D9"/>
    <w:pPr>
      <w:spacing w:after="0"/>
    </w:pPr>
  </w:style>
  <w:style w:type="paragraph" w:customStyle="1" w:styleId="EW">
    <w:name w:val="EW"/>
    <w:basedOn w:val="EX"/>
    <w:rsid w:val="000613D9"/>
    <w:pPr>
      <w:spacing w:after="0"/>
    </w:pPr>
  </w:style>
  <w:style w:type="paragraph" w:styleId="TOC6">
    <w:name w:val="toc 6"/>
    <w:basedOn w:val="TOC5"/>
    <w:next w:val="Normal"/>
    <w:semiHidden/>
    <w:rsid w:val="000613D9"/>
    <w:pPr>
      <w:ind w:left="1985" w:hanging="1985"/>
    </w:pPr>
  </w:style>
  <w:style w:type="paragraph" w:styleId="TOC7">
    <w:name w:val="toc 7"/>
    <w:basedOn w:val="TOC6"/>
    <w:next w:val="Normal"/>
    <w:semiHidden/>
    <w:rsid w:val="000613D9"/>
    <w:pPr>
      <w:ind w:left="2268" w:hanging="2268"/>
    </w:pPr>
  </w:style>
  <w:style w:type="paragraph" w:styleId="ListBullet2">
    <w:name w:val="List Bullet 2"/>
    <w:basedOn w:val="ListBullet"/>
    <w:rsid w:val="000613D9"/>
    <w:pPr>
      <w:ind w:left="851"/>
    </w:pPr>
  </w:style>
  <w:style w:type="paragraph" w:styleId="ListBullet3">
    <w:name w:val="List Bullet 3"/>
    <w:basedOn w:val="ListBullet2"/>
    <w:rsid w:val="000613D9"/>
    <w:pPr>
      <w:ind w:left="1135"/>
    </w:pPr>
  </w:style>
  <w:style w:type="paragraph" w:styleId="ListNumber">
    <w:name w:val="List Number"/>
    <w:basedOn w:val="List"/>
    <w:rsid w:val="000613D9"/>
  </w:style>
  <w:style w:type="paragraph" w:customStyle="1" w:styleId="EQ">
    <w:name w:val="EQ"/>
    <w:basedOn w:val="Normal"/>
    <w:next w:val="Normal"/>
    <w:rsid w:val="000613D9"/>
    <w:pPr>
      <w:keepLines/>
      <w:tabs>
        <w:tab w:val="center" w:pos="4536"/>
        <w:tab w:val="right" w:pos="9072"/>
      </w:tabs>
    </w:pPr>
    <w:rPr>
      <w:noProof/>
    </w:rPr>
  </w:style>
  <w:style w:type="paragraph" w:customStyle="1" w:styleId="TH">
    <w:name w:val="TH"/>
    <w:basedOn w:val="Normal"/>
    <w:rsid w:val="000613D9"/>
    <w:pPr>
      <w:keepNext/>
      <w:keepLines/>
      <w:spacing w:before="60"/>
      <w:jc w:val="center"/>
    </w:pPr>
    <w:rPr>
      <w:rFonts w:ascii="Arial" w:hAnsi="Arial"/>
      <w:b/>
      <w:bCs/>
    </w:rPr>
  </w:style>
  <w:style w:type="paragraph" w:customStyle="1" w:styleId="NF">
    <w:name w:val="NF"/>
    <w:basedOn w:val="NO"/>
    <w:rsid w:val="000613D9"/>
    <w:pPr>
      <w:keepNext/>
      <w:spacing w:after="0"/>
    </w:pPr>
    <w:rPr>
      <w:rFonts w:ascii="Arial" w:hAnsi="Arial"/>
      <w:sz w:val="18"/>
      <w:szCs w:val="18"/>
    </w:rPr>
  </w:style>
  <w:style w:type="paragraph" w:customStyle="1" w:styleId="PL">
    <w:name w:val="PL"/>
    <w:rsid w:val="000613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lang w:val="en-GB" w:eastAsia="en-GB" w:bidi="bn-IN"/>
    </w:rPr>
  </w:style>
  <w:style w:type="paragraph" w:customStyle="1" w:styleId="TAR">
    <w:name w:val="TAR"/>
    <w:basedOn w:val="TAL"/>
    <w:rsid w:val="000613D9"/>
    <w:pPr>
      <w:jc w:val="right"/>
    </w:pPr>
  </w:style>
  <w:style w:type="paragraph" w:customStyle="1" w:styleId="H6">
    <w:name w:val="H6"/>
    <w:basedOn w:val="Heading5"/>
    <w:next w:val="Normal"/>
    <w:rsid w:val="000613D9"/>
    <w:pPr>
      <w:ind w:left="1985" w:hanging="1985"/>
      <w:outlineLvl w:val="9"/>
    </w:pPr>
    <w:rPr>
      <w:sz w:val="20"/>
      <w:szCs w:val="20"/>
    </w:rPr>
  </w:style>
  <w:style w:type="paragraph" w:customStyle="1" w:styleId="TAN">
    <w:name w:val="TAN"/>
    <w:basedOn w:val="TAL"/>
    <w:rsid w:val="000613D9"/>
    <w:pPr>
      <w:ind w:left="851" w:hanging="851"/>
    </w:pPr>
  </w:style>
  <w:style w:type="paragraph" w:customStyle="1" w:styleId="ZA">
    <w:name w:val="ZA"/>
    <w:rsid w:val="000613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lang w:val="en-GB" w:eastAsia="en-GB" w:bidi="bn-IN"/>
    </w:rPr>
  </w:style>
  <w:style w:type="paragraph" w:customStyle="1" w:styleId="ZB">
    <w:name w:val="ZB"/>
    <w:rsid w:val="000613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lang w:val="en-GB" w:eastAsia="en-GB" w:bidi="bn-IN"/>
    </w:rPr>
  </w:style>
  <w:style w:type="paragraph" w:customStyle="1" w:styleId="ZD">
    <w:name w:val="ZD"/>
    <w:rsid w:val="000613D9"/>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lang w:val="en-GB" w:eastAsia="en-GB" w:bidi="bn-IN"/>
    </w:rPr>
  </w:style>
  <w:style w:type="paragraph" w:customStyle="1" w:styleId="ZU">
    <w:name w:val="ZU"/>
    <w:rsid w:val="000613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lang w:val="en-GB" w:eastAsia="en-GB" w:bidi="bn-IN"/>
    </w:rPr>
  </w:style>
  <w:style w:type="paragraph" w:customStyle="1" w:styleId="ZV">
    <w:name w:val="ZV"/>
    <w:basedOn w:val="ZU"/>
    <w:rsid w:val="000613D9"/>
    <w:pPr>
      <w:framePr w:wrap="notBeside" w:y="16161"/>
    </w:pPr>
  </w:style>
  <w:style w:type="character" w:customStyle="1" w:styleId="ZGSM">
    <w:name w:val="ZGSM"/>
    <w:rsid w:val="000613D9"/>
  </w:style>
  <w:style w:type="paragraph" w:styleId="List2">
    <w:name w:val="List 2"/>
    <w:basedOn w:val="List"/>
    <w:rsid w:val="000613D9"/>
    <w:pPr>
      <w:ind w:left="851"/>
    </w:pPr>
  </w:style>
  <w:style w:type="paragraph" w:customStyle="1" w:styleId="ZG">
    <w:name w:val="ZG"/>
    <w:rsid w:val="000613D9"/>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lang w:val="en-GB" w:eastAsia="en-GB" w:bidi="bn-IN"/>
    </w:rPr>
  </w:style>
  <w:style w:type="paragraph" w:styleId="List3">
    <w:name w:val="List 3"/>
    <w:basedOn w:val="List2"/>
    <w:rsid w:val="000613D9"/>
    <w:pPr>
      <w:ind w:left="1135"/>
    </w:pPr>
  </w:style>
  <w:style w:type="paragraph" w:styleId="List4">
    <w:name w:val="List 4"/>
    <w:basedOn w:val="List3"/>
    <w:rsid w:val="000613D9"/>
    <w:pPr>
      <w:ind w:left="1418"/>
    </w:pPr>
  </w:style>
  <w:style w:type="paragraph" w:styleId="List5">
    <w:name w:val="List 5"/>
    <w:basedOn w:val="List4"/>
    <w:rsid w:val="000613D9"/>
    <w:pPr>
      <w:ind w:left="1702"/>
    </w:pPr>
  </w:style>
  <w:style w:type="paragraph" w:customStyle="1" w:styleId="EditorsNote">
    <w:name w:val="Editor's Note"/>
    <w:basedOn w:val="NO"/>
    <w:rsid w:val="000613D9"/>
    <w:rPr>
      <w:color w:val="FF0000"/>
    </w:rPr>
  </w:style>
  <w:style w:type="paragraph" w:styleId="List">
    <w:name w:val="List"/>
    <w:basedOn w:val="Normal"/>
    <w:rsid w:val="000613D9"/>
    <w:pPr>
      <w:ind w:left="568" w:hanging="284"/>
    </w:pPr>
  </w:style>
  <w:style w:type="paragraph" w:styleId="ListBullet">
    <w:name w:val="List Bullet"/>
    <w:basedOn w:val="List"/>
    <w:rsid w:val="000613D9"/>
  </w:style>
  <w:style w:type="paragraph" w:styleId="ListBullet4">
    <w:name w:val="List Bullet 4"/>
    <w:basedOn w:val="ListBullet3"/>
    <w:rsid w:val="000613D9"/>
    <w:pPr>
      <w:ind w:left="1418"/>
    </w:pPr>
  </w:style>
  <w:style w:type="paragraph" w:styleId="ListBullet5">
    <w:name w:val="List Bullet 5"/>
    <w:basedOn w:val="ListBullet4"/>
    <w:rsid w:val="000613D9"/>
    <w:pPr>
      <w:ind w:left="1702"/>
    </w:pPr>
  </w:style>
  <w:style w:type="paragraph" w:customStyle="1" w:styleId="B1">
    <w:name w:val="B1"/>
    <w:basedOn w:val="List"/>
    <w:link w:val="B1Char"/>
    <w:rsid w:val="000613D9"/>
  </w:style>
  <w:style w:type="paragraph" w:customStyle="1" w:styleId="B2">
    <w:name w:val="B2"/>
    <w:basedOn w:val="List2"/>
    <w:rsid w:val="000613D9"/>
  </w:style>
  <w:style w:type="paragraph" w:customStyle="1" w:styleId="B3">
    <w:name w:val="B3"/>
    <w:basedOn w:val="List3"/>
    <w:rsid w:val="000613D9"/>
  </w:style>
  <w:style w:type="paragraph" w:customStyle="1" w:styleId="B4">
    <w:name w:val="B4"/>
    <w:basedOn w:val="List4"/>
    <w:rsid w:val="000613D9"/>
  </w:style>
  <w:style w:type="paragraph" w:customStyle="1" w:styleId="B5">
    <w:name w:val="B5"/>
    <w:basedOn w:val="List5"/>
    <w:rsid w:val="000613D9"/>
  </w:style>
  <w:style w:type="paragraph" w:styleId="Footer">
    <w:name w:val="footer"/>
    <w:basedOn w:val="Header"/>
    <w:rsid w:val="000613D9"/>
    <w:pPr>
      <w:jc w:val="center"/>
    </w:pPr>
    <w:rPr>
      <w:i/>
      <w:iCs/>
    </w:rPr>
  </w:style>
  <w:style w:type="paragraph" w:customStyle="1" w:styleId="ZTD">
    <w:name w:val="ZTD"/>
    <w:basedOn w:val="ZB"/>
    <w:rsid w:val="000613D9"/>
    <w:pPr>
      <w:framePr w:hRule="auto" w:wrap="notBeside" w:y="852"/>
    </w:pPr>
    <w:rPr>
      <w:i w:val="0"/>
      <w:iCs w:val="0"/>
      <w:sz w:val="40"/>
      <w:szCs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6901CF"/>
    <w:rPr>
      <w:rFonts w:cs="Vrinda"/>
      <w:lang w:val="en-GB" w:eastAsia="en-GB" w:bidi="bn-IN"/>
    </w:rPr>
  </w:style>
  <w:style w:type="character" w:customStyle="1" w:styleId="ListParagraphChar">
    <w:name w:val="List Paragraph Char"/>
    <w:link w:val="ListParagraph"/>
    <w:uiPriority w:val="34"/>
    <w:locked/>
    <w:rsid w:val="000242EE"/>
    <w:rPr>
      <w:rFonts w:asciiTheme="majorBidi" w:eastAsia="MS Mincho" w:hAnsiTheme="majorBidi"/>
      <w:szCs w:val="22"/>
      <w:lang w:eastAsia="ja-JP"/>
    </w:rPr>
  </w:style>
  <w:style w:type="paragraph" w:styleId="ListParagraph">
    <w:name w:val="List Paragraph"/>
    <w:basedOn w:val="Normal"/>
    <w:link w:val="ListParagraphChar"/>
    <w:uiPriority w:val="34"/>
    <w:qFormat/>
    <w:rsid w:val="000242EE"/>
    <w:pPr>
      <w:spacing w:after="0"/>
      <w:ind w:left="720"/>
    </w:pPr>
    <w:rPr>
      <w:rFonts w:asciiTheme="majorBidi" w:eastAsia="MS Mincho" w:hAnsiTheme="majorBidi"/>
      <w:szCs w:val="22"/>
      <w:lang w:val="en-US" w:eastAsia="ja-JP"/>
    </w:rPr>
  </w:style>
  <w:style w:type="character" w:customStyle="1" w:styleId="B1Char1">
    <w:name w:val="B1 Char1"/>
    <w:locked/>
    <w:rsid w:val="008D2B74"/>
    <w:rPr>
      <w:rFonts w:eastAsia="Malgun Gothic"/>
      <w:lang w:val="en-GB"/>
    </w:rPr>
  </w:style>
  <w:style w:type="paragraph" w:styleId="Revision">
    <w:name w:val="Revision"/>
    <w:hidden/>
    <w:uiPriority w:val="99"/>
    <w:semiHidden/>
    <w:rsid w:val="00BE627D"/>
    <w:rPr>
      <w:lang w:val="en-GB" w:eastAsia="en-GB"/>
    </w:rPr>
  </w:style>
  <w:style w:type="character" w:styleId="UnresolvedMention">
    <w:name w:val="Unresolved Mention"/>
    <w:basedOn w:val="DefaultParagraphFont"/>
    <w:uiPriority w:val="99"/>
    <w:semiHidden/>
    <w:unhideWhenUsed/>
    <w:rsid w:val="00465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6563725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37659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16320623">
      <w:bodyDiv w:val="1"/>
      <w:marLeft w:val="0"/>
      <w:marRight w:val="0"/>
      <w:marTop w:val="0"/>
      <w:marBottom w:val="0"/>
      <w:divBdr>
        <w:top w:val="none" w:sz="0" w:space="0" w:color="auto"/>
        <w:left w:val="none" w:sz="0" w:space="0" w:color="auto"/>
        <w:bottom w:val="none" w:sz="0" w:space="0" w:color="auto"/>
        <w:right w:val="none" w:sz="0" w:space="0" w:color="auto"/>
      </w:divBdr>
    </w:div>
    <w:div w:id="719523563">
      <w:bodyDiv w:val="1"/>
      <w:marLeft w:val="0"/>
      <w:marRight w:val="0"/>
      <w:marTop w:val="0"/>
      <w:marBottom w:val="0"/>
      <w:divBdr>
        <w:top w:val="none" w:sz="0" w:space="0" w:color="auto"/>
        <w:left w:val="none" w:sz="0" w:space="0" w:color="auto"/>
        <w:bottom w:val="none" w:sz="0" w:space="0" w:color="auto"/>
        <w:right w:val="none" w:sz="0" w:space="0" w:color="auto"/>
      </w:divBdr>
    </w:div>
    <w:div w:id="1127821901">
      <w:bodyDiv w:val="1"/>
      <w:marLeft w:val="0"/>
      <w:marRight w:val="0"/>
      <w:marTop w:val="0"/>
      <w:marBottom w:val="0"/>
      <w:divBdr>
        <w:top w:val="none" w:sz="0" w:space="0" w:color="auto"/>
        <w:left w:val="none" w:sz="0" w:space="0" w:color="auto"/>
        <w:bottom w:val="none" w:sz="0" w:space="0" w:color="auto"/>
        <w:right w:val="none" w:sz="0" w:space="0" w:color="auto"/>
      </w:divBdr>
    </w:div>
    <w:div w:id="1285186070">
      <w:bodyDiv w:val="1"/>
      <w:marLeft w:val="0"/>
      <w:marRight w:val="0"/>
      <w:marTop w:val="0"/>
      <w:marBottom w:val="0"/>
      <w:divBdr>
        <w:top w:val="none" w:sz="0" w:space="0" w:color="auto"/>
        <w:left w:val="none" w:sz="0" w:space="0" w:color="auto"/>
        <w:bottom w:val="none" w:sz="0" w:space="0" w:color="auto"/>
        <w:right w:val="none" w:sz="0" w:space="0" w:color="auto"/>
      </w:divBdr>
    </w:div>
    <w:div w:id="1621296623">
      <w:bodyDiv w:val="1"/>
      <w:marLeft w:val="0"/>
      <w:marRight w:val="0"/>
      <w:marTop w:val="0"/>
      <w:marBottom w:val="0"/>
      <w:divBdr>
        <w:top w:val="none" w:sz="0" w:space="0" w:color="auto"/>
        <w:left w:val="none" w:sz="0" w:space="0" w:color="auto"/>
        <w:bottom w:val="none" w:sz="0" w:space="0" w:color="auto"/>
        <w:right w:val="none" w:sz="0" w:space="0" w:color="auto"/>
      </w:divBdr>
    </w:div>
    <w:div w:id="1720737776">
      <w:bodyDiv w:val="1"/>
      <w:marLeft w:val="0"/>
      <w:marRight w:val="0"/>
      <w:marTop w:val="0"/>
      <w:marBottom w:val="0"/>
      <w:divBdr>
        <w:top w:val="none" w:sz="0" w:space="0" w:color="auto"/>
        <w:left w:val="none" w:sz="0" w:space="0" w:color="auto"/>
        <w:bottom w:val="none" w:sz="0" w:space="0" w:color="auto"/>
        <w:right w:val="none" w:sz="0" w:space="0" w:color="auto"/>
      </w:divBdr>
    </w:div>
    <w:div w:id="1950887879">
      <w:bodyDiv w:val="1"/>
      <w:marLeft w:val="0"/>
      <w:marRight w:val="0"/>
      <w:marTop w:val="0"/>
      <w:marBottom w:val="0"/>
      <w:divBdr>
        <w:top w:val="none" w:sz="0" w:space="0" w:color="auto"/>
        <w:left w:val="none" w:sz="0" w:space="0" w:color="auto"/>
        <w:bottom w:val="none" w:sz="0" w:space="0" w:color="auto"/>
        <w:right w:val="none" w:sz="0" w:space="0" w:color="auto"/>
      </w:divBdr>
    </w:div>
    <w:div w:id="20397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frederic.gabin@dolb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SA/WG4_CODEC/TSGS4_124_Berlin/Docs/S4-230795.zi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TSGS4_122_Athens/Docs/S4-230432.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frederic.gabin@dolb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19</TotalTime>
  <Pages>3</Pages>
  <Words>887</Words>
  <Characters>5062</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WID Template</vt:lpstr>
      <vt:lpstr>WID Template</vt:lpstr>
      <vt:lpstr>WID Template</vt:lpstr>
    </vt:vector>
  </TitlesOfParts>
  <Company>ETSI</Company>
  <LinksUpToDate>false</LinksUpToDate>
  <CharactersWithSpaces>5938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Thomas Stockhammer</cp:lastModifiedBy>
  <cp:revision>20</cp:revision>
  <cp:lastPrinted>2000-02-29T17:31:00Z</cp:lastPrinted>
  <dcterms:created xsi:type="dcterms:W3CDTF">2023-05-24T11:24:00Z</dcterms:created>
  <dcterms:modified xsi:type="dcterms:W3CDTF">2023-05-24T11:46:00Z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