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363FDDD" w:rsidR="001E41F3" w:rsidRPr="00A16567" w:rsidRDefault="001E41F3">
      <w:pPr>
        <w:pStyle w:val="CRCoverPage"/>
        <w:tabs>
          <w:tab w:val="right" w:pos="9639"/>
        </w:tabs>
        <w:spacing w:after="0"/>
        <w:rPr>
          <w:b/>
          <w:i/>
          <w:noProof/>
          <w:sz w:val="28"/>
        </w:rPr>
      </w:pPr>
      <w:r w:rsidRPr="00A16567">
        <w:rPr>
          <w:b/>
          <w:noProof/>
          <w:sz w:val="24"/>
        </w:rPr>
        <w:t>3GPP TSG-</w:t>
      </w:r>
      <w:fldSimple w:instr=" DOCPROPERTY  TSG/WGRef  \* MERGEFORMAT ">
        <w:r w:rsidR="00EC645C" w:rsidRPr="00EC645C">
          <w:rPr>
            <w:b/>
            <w:noProof/>
            <w:sz w:val="24"/>
          </w:rPr>
          <w:t>S4</w:t>
        </w:r>
      </w:fldSimple>
      <w:r w:rsidR="00C66BA2" w:rsidRPr="00A16567">
        <w:rPr>
          <w:b/>
          <w:noProof/>
          <w:sz w:val="24"/>
        </w:rPr>
        <w:t xml:space="preserve"> </w:t>
      </w:r>
      <w:r w:rsidRPr="00A16567">
        <w:rPr>
          <w:b/>
          <w:noProof/>
          <w:sz w:val="24"/>
        </w:rPr>
        <w:t xml:space="preserve">Meeting </w:t>
      </w:r>
      <w:fldSimple w:instr=" DOCPROPERTY  MtgTitle  \* MERGEFORMAT ">
        <w:r w:rsidR="00EC645C" w:rsidRPr="00EC645C">
          <w:rPr>
            <w:b/>
            <w:noProof/>
            <w:sz w:val="24"/>
          </w:rPr>
          <w:t xml:space="preserve"> </w:t>
        </w:r>
      </w:fldSimple>
      <w:r w:rsidR="00A16567">
        <w:rPr>
          <w:b/>
          <w:noProof/>
          <w:sz w:val="24"/>
        </w:rPr>
        <w:t xml:space="preserve"> </w:t>
      </w:r>
      <w:r w:rsidRPr="00A16567">
        <w:rPr>
          <w:b/>
          <w:noProof/>
          <w:sz w:val="24"/>
        </w:rPr>
        <w:t>#</w:t>
      </w:r>
      <w:fldSimple w:instr=" DOCPROPERTY  MtgSeq  \* MERGEFORMAT ">
        <w:r w:rsidR="00EC645C" w:rsidRPr="00EC645C">
          <w:rPr>
            <w:b/>
            <w:noProof/>
            <w:sz w:val="24"/>
          </w:rPr>
          <w:t>124</w:t>
        </w:r>
      </w:fldSimple>
      <w:r w:rsidRPr="00A16567">
        <w:rPr>
          <w:b/>
          <w:i/>
          <w:noProof/>
          <w:sz w:val="28"/>
        </w:rPr>
        <w:tab/>
      </w:r>
      <w:r w:rsidRPr="001F70F1">
        <w:rPr>
          <w:highlight w:val="cyan"/>
        </w:rPr>
        <w:fldChar w:fldCharType="begin"/>
      </w:r>
      <w:r w:rsidRPr="001F70F1">
        <w:rPr>
          <w:highlight w:val="cyan"/>
        </w:rPr>
        <w:instrText xml:space="preserve"> DOCPROPERTY  Tdoc#  \* MERGEFORMAT </w:instrText>
      </w:r>
      <w:r w:rsidRPr="001F70F1">
        <w:rPr>
          <w:highlight w:val="cyan"/>
        </w:rPr>
        <w:fldChar w:fldCharType="separate"/>
      </w:r>
      <w:r w:rsidR="00EC645C" w:rsidRPr="001F70F1">
        <w:rPr>
          <w:b/>
          <w:i/>
          <w:noProof/>
          <w:sz w:val="28"/>
          <w:highlight w:val="cyan"/>
        </w:rPr>
        <w:t>S4-230908</w:t>
      </w:r>
      <w:r w:rsidRPr="001F70F1">
        <w:rPr>
          <w:b/>
          <w:i/>
          <w:noProof/>
          <w:sz w:val="28"/>
          <w:highlight w:val="cyan"/>
        </w:rPr>
        <w:fldChar w:fldCharType="end"/>
      </w:r>
    </w:p>
    <w:p w14:paraId="7CB45193" w14:textId="6AA8715F" w:rsidR="001E41F3" w:rsidRDefault="00000000" w:rsidP="006D6924">
      <w:pPr>
        <w:pStyle w:val="CRCoverPage"/>
        <w:tabs>
          <w:tab w:val="right" w:pos="9639"/>
        </w:tabs>
        <w:outlineLvl w:val="0"/>
        <w:rPr>
          <w:b/>
          <w:noProof/>
          <w:sz w:val="24"/>
        </w:rPr>
      </w:pPr>
      <w:r>
        <w:rPr>
          <w:b/>
          <w:noProof/>
          <w:sz w:val="24"/>
        </w:rPr>
        <w:fldChar w:fldCharType="begin"/>
      </w:r>
      <w:r w:rsidRPr="00A20073">
        <w:rPr>
          <w:b/>
          <w:noProof/>
          <w:sz w:val="24"/>
        </w:rPr>
        <w:instrText xml:space="preserve"> DOCPROPERTY  Location  \* MERGEFORMAT </w:instrText>
      </w:r>
      <w:r>
        <w:rPr>
          <w:b/>
          <w:noProof/>
          <w:sz w:val="24"/>
        </w:rPr>
        <w:fldChar w:fldCharType="separate"/>
      </w:r>
      <w:r w:rsidR="00EC645C">
        <w:rPr>
          <w:b/>
          <w:noProof/>
          <w:sz w:val="24"/>
        </w:rPr>
        <w:t>Berlin</w:t>
      </w:r>
      <w:r>
        <w:rPr>
          <w:b/>
          <w:noProof/>
          <w:sz w:val="24"/>
        </w:rPr>
        <w:fldChar w:fldCharType="end"/>
      </w:r>
      <w:r w:rsidR="001E41F3" w:rsidRPr="00A16567">
        <w:rPr>
          <w:b/>
          <w:noProof/>
          <w:sz w:val="24"/>
        </w:rPr>
        <w:t xml:space="preserve">, </w:t>
      </w:r>
      <w:r w:rsidR="0068556F" w:rsidRPr="00A20073">
        <w:rPr>
          <w:b/>
          <w:noProof/>
          <w:sz w:val="24"/>
        </w:rPr>
        <w:fldChar w:fldCharType="begin"/>
      </w:r>
      <w:r w:rsidR="0068556F" w:rsidRPr="00A20073">
        <w:rPr>
          <w:b/>
          <w:noProof/>
          <w:sz w:val="24"/>
        </w:rPr>
        <w:instrText xml:space="preserve"> DOCPROPERTY  Country  \* MERGEFORMAT </w:instrText>
      </w:r>
      <w:r w:rsidR="0068556F" w:rsidRPr="00A20073">
        <w:rPr>
          <w:b/>
          <w:noProof/>
          <w:sz w:val="24"/>
        </w:rPr>
        <w:fldChar w:fldCharType="separate"/>
      </w:r>
      <w:r w:rsidR="00EC645C">
        <w:rPr>
          <w:b/>
          <w:noProof/>
          <w:sz w:val="24"/>
        </w:rPr>
        <w:t>Germany</w:t>
      </w:r>
      <w:r w:rsidR="0068556F" w:rsidRPr="00A20073">
        <w:rPr>
          <w:b/>
          <w:noProof/>
          <w:sz w:val="24"/>
        </w:rPr>
        <w:fldChar w:fldCharType="end"/>
      </w:r>
      <w:r w:rsidR="001E41F3" w:rsidRPr="00A16567">
        <w:rPr>
          <w:b/>
          <w:noProof/>
          <w:sz w:val="24"/>
        </w:rPr>
        <w:t xml:space="preserve">, </w:t>
      </w:r>
      <w:r>
        <w:rPr>
          <w:b/>
          <w:noProof/>
          <w:sz w:val="24"/>
        </w:rPr>
        <w:fldChar w:fldCharType="begin"/>
      </w:r>
      <w:r w:rsidRPr="00A20073">
        <w:rPr>
          <w:b/>
          <w:noProof/>
          <w:sz w:val="24"/>
        </w:rPr>
        <w:instrText xml:space="preserve"> DOCPROPERTY  StartDate  \* MERGEFORMAT </w:instrText>
      </w:r>
      <w:r>
        <w:rPr>
          <w:b/>
          <w:noProof/>
          <w:sz w:val="24"/>
        </w:rPr>
        <w:fldChar w:fldCharType="separate"/>
      </w:r>
      <w:r w:rsidR="00EC645C">
        <w:rPr>
          <w:b/>
          <w:noProof/>
          <w:sz w:val="24"/>
        </w:rPr>
        <w:t>22nd</w:t>
      </w:r>
      <w:r>
        <w:rPr>
          <w:b/>
          <w:noProof/>
          <w:sz w:val="24"/>
        </w:rPr>
        <w:fldChar w:fldCharType="end"/>
      </w:r>
      <w:r w:rsidR="00A20073">
        <w:rPr>
          <w:b/>
          <w:noProof/>
          <w:sz w:val="24"/>
        </w:rPr>
        <w:t>–</w:t>
      </w:r>
      <w:r>
        <w:rPr>
          <w:b/>
          <w:noProof/>
          <w:sz w:val="24"/>
        </w:rPr>
        <w:fldChar w:fldCharType="begin"/>
      </w:r>
      <w:r w:rsidRPr="00A20073">
        <w:rPr>
          <w:b/>
          <w:noProof/>
          <w:sz w:val="24"/>
        </w:rPr>
        <w:instrText xml:space="preserve"> DOCPROPERTY  EndDate  \* MERGEFORMAT </w:instrText>
      </w:r>
      <w:r>
        <w:rPr>
          <w:b/>
          <w:noProof/>
          <w:sz w:val="24"/>
        </w:rPr>
        <w:fldChar w:fldCharType="separate"/>
      </w:r>
      <w:r w:rsidR="00EC645C">
        <w:rPr>
          <w:b/>
          <w:noProof/>
          <w:sz w:val="24"/>
        </w:rPr>
        <w:t>26th May 2023</w:t>
      </w:r>
      <w:r>
        <w:rPr>
          <w:b/>
          <w:noProof/>
          <w:sz w:val="24"/>
        </w:rPr>
        <w:fldChar w:fldCharType="end"/>
      </w:r>
      <w:r w:rsidR="00094EC6">
        <w:rPr>
          <w:b/>
          <w:noProof/>
          <w:sz w:val="24"/>
        </w:rPr>
        <w:tab/>
      </w:r>
      <w:r w:rsidR="00094EC6" w:rsidRPr="006D6924">
        <w:rPr>
          <w:bCs/>
          <w:noProof/>
          <w:sz w:val="24"/>
        </w:rPr>
        <w:t xml:space="preserve">revision of </w:t>
      </w:r>
      <w:r w:rsidR="00A20073" w:rsidRPr="00A20073">
        <w:rPr>
          <w:bCs/>
          <w:noProof/>
          <w:sz w:val="24"/>
        </w:rPr>
        <w:t>S4aI230090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40DCC68" w:rsidR="001E41F3" w:rsidRPr="00410371" w:rsidRDefault="00000000" w:rsidP="006D6924">
            <w:pPr>
              <w:pStyle w:val="CRCoverPage"/>
              <w:spacing w:after="0"/>
              <w:jc w:val="center"/>
              <w:rPr>
                <w:b/>
                <w:noProof/>
                <w:sz w:val="28"/>
              </w:rPr>
            </w:pPr>
            <w:fldSimple w:instr=" DOCPROPERTY  Spec#  \* MERGEFORMAT ">
              <w:r w:rsidR="00EC645C" w:rsidRPr="00EC645C">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0DCB37E" w:rsidR="001E41F3" w:rsidRPr="00410371" w:rsidRDefault="00000000" w:rsidP="006D6924">
            <w:pPr>
              <w:pStyle w:val="CRCoverPage"/>
              <w:spacing w:after="0"/>
              <w:jc w:val="center"/>
              <w:rPr>
                <w:noProof/>
              </w:rPr>
            </w:pPr>
            <w:fldSimple w:instr=" DOCPROPERTY  Cr#  \* MERGEFORMAT ">
              <w:r w:rsidR="00EC645C" w:rsidRPr="00EC645C">
                <w:rPr>
                  <w:b/>
                  <w:noProof/>
                  <w:sz w:val="28"/>
                </w:rPr>
                <w:t>0068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56146A7" w:rsidR="001E41F3" w:rsidRPr="00410371" w:rsidRDefault="00000000" w:rsidP="00E13F3D">
            <w:pPr>
              <w:pStyle w:val="CRCoverPage"/>
              <w:spacing w:after="0"/>
              <w:jc w:val="center"/>
              <w:rPr>
                <w:b/>
                <w:noProof/>
              </w:rPr>
            </w:pPr>
            <w:fldSimple w:instr=" DOCPROPERTY  Revision  \* MERGEFORMAT ">
              <w:r w:rsidR="00EC645C" w:rsidRPr="00EC645C">
                <w:rPr>
                  <w:b/>
                  <w:noProof/>
                  <w:sz w:val="28"/>
                </w:rPr>
                <w:t xml:space="preserve"> </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F6A31B" w:rsidR="001E41F3" w:rsidRPr="00410371" w:rsidRDefault="00000000">
            <w:pPr>
              <w:pStyle w:val="CRCoverPage"/>
              <w:spacing w:after="0"/>
              <w:jc w:val="center"/>
              <w:rPr>
                <w:noProof/>
                <w:sz w:val="28"/>
              </w:rPr>
            </w:pPr>
            <w:fldSimple w:instr=" DOCPROPERTY  Version  \* MERGEFORMAT ">
              <w:r w:rsidR="00EC645C" w:rsidRPr="00EC645C">
                <w:rPr>
                  <w:b/>
                  <w:noProof/>
                  <w:sz w:val="28"/>
                </w:rPr>
                <w:t>16.10.0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AFE9AC2"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6575805" w:rsidR="00F25D98" w:rsidRDefault="00094EC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D890AF" w:rsidR="00F25D98" w:rsidRDefault="00094EC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B388A01" w:rsidR="001E41F3" w:rsidRDefault="00000000">
            <w:pPr>
              <w:pStyle w:val="CRCoverPage"/>
              <w:spacing w:after="0"/>
              <w:ind w:left="100"/>
              <w:rPr>
                <w:noProof/>
              </w:rPr>
            </w:pPr>
            <w:fldSimple w:instr=" DOCPROPERTY  CrTitle  \* MERGEFORMAT ">
              <w:r w:rsidR="00EC645C">
                <w:t>[5GMSA] Feature description</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FF457FD" w:rsidR="001E41F3" w:rsidRDefault="00000000">
            <w:pPr>
              <w:pStyle w:val="CRCoverPage"/>
              <w:spacing w:after="0"/>
              <w:ind w:left="100"/>
              <w:rPr>
                <w:noProof/>
              </w:rPr>
            </w:pPr>
            <w:fldSimple w:instr=" DOCPROPERTY  SourceIfWg  \* MERGEFORMAT ">
              <w:r w:rsidR="00EC645C">
                <w:rPr>
                  <w:noProof/>
                </w:rPr>
                <w:t>BBC</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4DA1462" w:rsidR="001E41F3" w:rsidRDefault="002D2259" w:rsidP="00547111">
            <w:pPr>
              <w:pStyle w:val="CRCoverPage"/>
              <w:spacing w:after="0"/>
              <w:ind w:left="100"/>
              <w:rPr>
                <w:noProof/>
              </w:rPr>
            </w:pPr>
            <w:r>
              <w:t>S4</w:t>
            </w:r>
            <w:r w:rsidR="0068556F">
              <w:fldChar w:fldCharType="begin"/>
            </w:r>
            <w:r w:rsidR="0068556F">
              <w:instrText xml:space="preserve"> DOCPROPERTY  SourceIfTsg  \* MERGEFORMAT </w:instrText>
            </w:r>
            <w:r w:rsidR="0068556F">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A23EF2D" w:rsidR="001E41F3" w:rsidRDefault="00000000">
            <w:pPr>
              <w:pStyle w:val="CRCoverPage"/>
              <w:spacing w:after="0"/>
              <w:ind w:left="100"/>
              <w:rPr>
                <w:noProof/>
              </w:rPr>
            </w:pPr>
            <w:fldSimple w:instr=" DOCPROPERTY  RelatedWis  \* MERGEFORMAT ">
              <w:r w:rsidR="00EC645C">
                <w:rPr>
                  <w:noProof/>
                </w:rPr>
                <w:t>5GMSA</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667963" w:rsidR="001E41F3" w:rsidRDefault="00000000">
            <w:pPr>
              <w:pStyle w:val="CRCoverPage"/>
              <w:spacing w:after="0"/>
              <w:ind w:left="100"/>
              <w:rPr>
                <w:noProof/>
              </w:rPr>
            </w:pPr>
            <w:r w:rsidRPr="001F70F1">
              <w:rPr>
                <w:highlight w:val="cyan"/>
              </w:rPr>
              <w:fldChar w:fldCharType="begin"/>
            </w:r>
            <w:r w:rsidRPr="001F70F1">
              <w:rPr>
                <w:highlight w:val="cyan"/>
              </w:rPr>
              <w:instrText xml:space="preserve"> DOCPROPERTY  ResDate  \* MERGEFORMAT </w:instrText>
            </w:r>
            <w:r w:rsidRPr="001F70F1">
              <w:rPr>
                <w:highlight w:val="cyan"/>
              </w:rPr>
              <w:fldChar w:fldCharType="separate"/>
            </w:r>
            <w:r w:rsidR="00EC645C" w:rsidRPr="001F70F1">
              <w:rPr>
                <w:highlight w:val="cyan"/>
              </w:rPr>
              <w:t>2023-05-16</w:t>
            </w:r>
            <w:r w:rsidRPr="001F70F1">
              <w:rPr>
                <w:highlight w:val="cyan"/>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5E136DB" w:rsidR="001E41F3" w:rsidRDefault="00000000" w:rsidP="00D24991">
            <w:pPr>
              <w:pStyle w:val="CRCoverPage"/>
              <w:spacing w:after="0"/>
              <w:ind w:left="100" w:right="-609"/>
              <w:rPr>
                <w:b/>
                <w:noProof/>
              </w:rPr>
            </w:pPr>
            <w:fldSimple w:instr=" DOCPROPERTY  Cat  \* MERGEFORMAT ">
              <w:ins w:id="1" w:author="Richard Bradbury (2023-05-22)" w:date="2023-05-22T17:36:00Z">
                <w:r w:rsidR="001F70F1" w:rsidRPr="001F70F1">
                  <w:rPr>
                    <w:b/>
                    <w:noProof/>
                  </w:rPr>
                  <w:t>F</w:t>
                </w:r>
              </w:ins>
              <w:del w:id="2" w:author="Richard Bradbury (2023-05-22)" w:date="2023-05-22T17:36:00Z">
                <w:r w:rsidR="00EC645C" w:rsidRPr="00EC645C" w:rsidDel="001F70F1">
                  <w:rPr>
                    <w:b/>
                    <w:noProof/>
                  </w:rPr>
                  <w:delText>D</w:delText>
                </w:r>
              </w:del>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5AE6549" w:rsidR="001E41F3" w:rsidRDefault="00000000">
            <w:pPr>
              <w:pStyle w:val="CRCoverPage"/>
              <w:spacing w:after="0"/>
              <w:ind w:left="100"/>
              <w:rPr>
                <w:noProof/>
              </w:rPr>
            </w:pPr>
            <w:fldSimple w:instr=" DOCPROPERTY  Release  \* MERGEFORMAT ">
              <w:r w:rsidR="00EC645C">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4C32CA93"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D7A0A" w14:paraId="1256F52C" w14:textId="77777777" w:rsidTr="00547111">
        <w:tc>
          <w:tcPr>
            <w:tcW w:w="2694" w:type="dxa"/>
            <w:gridSpan w:val="2"/>
            <w:tcBorders>
              <w:top w:val="single" w:sz="4" w:space="0" w:color="auto"/>
              <w:left w:val="single" w:sz="4" w:space="0" w:color="auto"/>
            </w:tcBorders>
          </w:tcPr>
          <w:p w14:paraId="52C87DB0" w14:textId="77777777" w:rsidR="00FD7A0A" w:rsidRDefault="00FD7A0A" w:rsidP="00FD7A0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837A21" w:rsidR="00450BA2" w:rsidRDefault="00533128" w:rsidP="00450BA2">
            <w:pPr>
              <w:pStyle w:val="CRCoverPage"/>
              <w:spacing w:after="0"/>
              <w:rPr>
                <w:noProof/>
              </w:rPr>
            </w:pPr>
            <w:r>
              <w:rPr>
                <w:noProof/>
              </w:rPr>
              <w:t>A</w:t>
            </w:r>
            <w:r w:rsidR="00440E72">
              <w:t xml:space="preserve"> high-level</w:t>
            </w:r>
            <w:r w:rsidR="002654E0">
              <w:t xml:space="preserve"> </w:t>
            </w:r>
            <w:r w:rsidR="00440E72">
              <w:rPr>
                <w:noProof/>
              </w:rPr>
              <w:t>d</w:t>
            </w:r>
            <w:r w:rsidR="002654E0">
              <w:rPr>
                <w:noProof/>
              </w:rPr>
              <w:t>escription of 5G Media Streaming features</w:t>
            </w:r>
            <w:r w:rsidR="00440E72">
              <w:rPr>
                <w:noProof/>
              </w:rPr>
              <w:t xml:space="preserve"> is lacking.</w:t>
            </w:r>
          </w:p>
        </w:tc>
      </w:tr>
      <w:tr w:rsidR="00FD7A0A" w14:paraId="4CA74D09" w14:textId="77777777" w:rsidTr="00547111">
        <w:tc>
          <w:tcPr>
            <w:tcW w:w="2694" w:type="dxa"/>
            <w:gridSpan w:val="2"/>
            <w:tcBorders>
              <w:left w:val="single" w:sz="4" w:space="0" w:color="auto"/>
            </w:tcBorders>
          </w:tcPr>
          <w:p w14:paraId="2D0866D6"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365DEF04" w14:textId="77777777" w:rsidR="00FD7A0A" w:rsidRDefault="00FD7A0A" w:rsidP="00FD7A0A">
            <w:pPr>
              <w:pStyle w:val="CRCoverPage"/>
              <w:spacing w:after="0"/>
              <w:rPr>
                <w:noProof/>
                <w:sz w:val="8"/>
                <w:szCs w:val="8"/>
              </w:rPr>
            </w:pPr>
          </w:p>
        </w:tc>
      </w:tr>
      <w:tr w:rsidR="00FD7A0A" w14:paraId="21016551" w14:textId="77777777" w:rsidTr="00547111">
        <w:tc>
          <w:tcPr>
            <w:tcW w:w="2694" w:type="dxa"/>
            <w:gridSpan w:val="2"/>
            <w:tcBorders>
              <w:left w:val="single" w:sz="4" w:space="0" w:color="auto"/>
            </w:tcBorders>
          </w:tcPr>
          <w:p w14:paraId="49433147" w14:textId="77777777" w:rsidR="00FD7A0A" w:rsidRDefault="00FD7A0A" w:rsidP="00FD7A0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0438253" w:rsidR="00440E72" w:rsidRDefault="00533128" w:rsidP="00533128">
            <w:pPr>
              <w:pStyle w:val="B1"/>
              <w:spacing w:after="0"/>
              <w:ind w:left="0" w:firstLine="0"/>
            </w:pPr>
            <w:r>
              <w:rPr>
                <w:rFonts w:ascii="Arial" w:hAnsi="Arial" w:cs="Arial"/>
              </w:rPr>
              <w:t>A</w:t>
            </w:r>
            <w:r w:rsidR="00440E72">
              <w:rPr>
                <w:rFonts w:ascii="Arial" w:hAnsi="Arial" w:cs="Arial"/>
              </w:rPr>
              <w:t xml:space="preserve"> </w:t>
            </w:r>
            <w:r w:rsidR="00440E72" w:rsidRPr="00440E72">
              <w:rPr>
                <w:rFonts w:ascii="Arial" w:hAnsi="Arial" w:cs="Arial"/>
              </w:rPr>
              <w:t>high-level description of 5G Media Streaming features</w:t>
            </w:r>
            <w:r>
              <w:rPr>
                <w:rFonts w:ascii="Arial" w:hAnsi="Arial" w:cs="Arial"/>
              </w:rPr>
              <w:t xml:space="preserve"> is added.</w:t>
            </w:r>
          </w:p>
        </w:tc>
      </w:tr>
      <w:tr w:rsidR="00FD7A0A" w14:paraId="1F886379" w14:textId="77777777" w:rsidTr="00547111">
        <w:tc>
          <w:tcPr>
            <w:tcW w:w="2694" w:type="dxa"/>
            <w:gridSpan w:val="2"/>
            <w:tcBorders>
              <w:left w:val="single" w:sz="4" w:space="0" w:color="auto"/>
            </w:tcBorders>
          </w:tcPr>
          <w:p w14:paraId="4D989623"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71C4A204" w14:textId="77777777" w:rsidR="00FD7A0A" w:rsidRDefault="00FD7A0A" w:rsidP="00FD7A0A">
            <w:pPr>
              <w:pStyle w:val="CRCoverPage"/>
              <w:spacing w:after="0"/>
              <w:rPr>
                <w:noProof/>
                <w:sz w:val="8"/>
                <w:szCs w:val="8"/>
              </w:rPr>
            </w:pPr>
          </w:p>
        </w:tc>
      </w:tr>
      <w:tr w:rsidR="00FD7A0A" w14:paraId="678D7BF9" w14:textId="77777777" w:rsidTr="00547111">
        <w:tc>
          <w:tcPr>
            <w:tcW w:w="2694" w:type="dxa"/>
            <w:gridSpan w:val="2"/>
            <w:tcBorders>
              <w:left w:val="single" w:sz="4" w:space="0" w:color="auto"/>
              <w:bottom w:val="single" w:sz="4" w:space="0" w:color="auto"/>
            </w:tcBorders>
          </w:tcPr>
          <w:p w14:paraId="4E5CE1B6" w14:textId="77777777" w:rsidR="00FD7A0A" w:rsidRDefault="00FD7A0A" w:rsidP="00FD7A0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E8F0FE" w:rsidR="0062023E" w:rsidRDefault="0062023E" w:rsidP="00FD7A0A">
            <w:pPr>
              <w:pStyle w:val="CRCoverPage"/>
              <w:spacing w:after="0"/>
              <w:ind w:left="100"/>
              <w:rPr>
                <w:noProof/>
              </w:rPr>
            </w:pPr>
            <w:r>
              <w:rPr>
                <w:noProof/>
              </w:rPr>
              <w:t>Poor understanding of specification.</w:t>
            </w:r>
          </w:p>
        </w:tc>
      </w:tr>
      <w:tr w:rsidR="00FD7A0A" w14:paraId="034AF533" w14:textId="77777777" w:rsidTr="00547111">
        <w:tc>
          <w:tcPr>
            <w:tcW w:w="2694" w:type="dxa"/>
            <w:gridSpan w:val="2"/>
          </w:tcPr>
          <w:p w14:paraId="39D9EB5B" w14:textId="77777777" w:rsidR="00FD7A0A" w:rsidRDefault="00FD7A0A" w:rsidP="00FD7A0A">
            <w:pPr>
              <w:pStyle w:val="CRCoverPage"/>
              <w:spacing w:after="0"/>
              <w:rPr>
                <w:b/>
                <w:i/>
                <w:noProof/>
                <w:sz w:val="8"/>
                <w:szCs w:val="8"/>
              </w:rPr>
            </w:pPr>
          </w:p>
        </w:tc>
        <w:tc>
          <w:tcPr>
            <w:tcW w:w="6946" w:type="dxa"/>
            <w:gridSpan w:val="9"/>
          </w:tcPr>
          <w:p w14:paraId="7826CB1C" w14:textId="77777777" w:rsidR="00FD7A0A" w:rsidRDefault="00FD7A0A" w:rsidP="00FD7A0A">
            <w:pPr>
              <w:pStyle w:val="CRCoverPage"/>
              <w:spacing w:after="0"/>
              <w:rPr>
                <w:noProof/>
                <w:sz w:val="8"/>
                <w:szCs w:val="8"/>
              </w:rPr>
            </w:pPr>
          </w:p>
        </w:tc>
      </w:tr>
      <w:tr w:rsidR="00FD7A0A" w14:paraId="6A17D7AC" w14:textId="77777777" w:rsidTr="00547111">
        <w:tc>
          <w:tcPr>
            <w:tcW w:w="2694" w:type="dxa"/>
            <w:gridSpan w:val="2"/>
            <w:tcBorders>
              <w:top w:val="single" w:sz="4" w:space="0" w:color="auto"/>
              <w:left w:val="single" w:sz="4" w:space="0" w:color="auto"/>
            </w:tcBorders>
          </w:tcPr>
          <w:p w14:paraId="6DAD5B19" w14:textId="77777777" w:rsidR="00FD7A0A" w:rsidRDefault="00FD7A0A" w:rsidP="00FD7A0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DCFEF9" w:rsidR="00FD7A0A" w:rsidRDefault="0097756E" w:rsidP="00FD7A0A">
            <w:pPr>
              <w:pStyle w:val="CRCoverPage"/>
              <w:spacing w:after="0"/>
              <w:ind w:left="100"/>
              <w:rPr>
                <w:noProof/>
              </w:rPr>
            </w:pPr>
            <w:r>
              <w:rPr>
                <w:noProof/>
              </w:rPr>
              <w:t xml:space="preserve">3.1, </w:t>
            </w:r>
            <w:r w:rsidR="0062023E">
              <w:rPr>
                <w:noProof/>
              </w:rPr>
              <w:t>4.0 (new), 4.1</w:t>
            </w:r>
          </w:p>
        </w:tc>
      </w:tr>
      <w:tr w:rsidR="00FD7A0A" w14:paraId="56E1E6C3" w14:textId="77777777" w:rsidTr="00547111">
        <w:tc>
          <w:tcPr>
            <w:tcW w:w="2694" w:type="dxa"/>
            <w:gridSpan w:val="2"/>
            <w:tcBorders>
              <w:left w:val="single" w:sz="4" w:space="0" w:color="auto"/>
            </w:tcBorders>
          </w:tcPr>
          <w:p w14:paraId="2FB9DE77" w14:textId="77777777" w:rsidR="00FD7A0A" w:rsidRDefault="00FD7A0A" w:rsidP="00FD7A0A">
            <w:pPr>
              <w:pStyle w:val="CRCoverPage"/>
              <w:spacing w:after="0"/>
              <w:rPr>
                <w:b/>
                <w:i/>
                <w:noProof/>
                <w:sz w:val="8"/>
                <w:szCs w:val="8"/>
              </w:rPr>
            </w:pPr>
          </w:p>
        </w:tc>
        <w:tc>
          <w:tcPr>
            <w:tcW w:w="6946" w:type="dxa"/>
            <w:gridSpan w:val="9"/>
            <w:tcBorders>
              <w:right w:val="single" w:sz="4" w:space="0" w:color="auto"/>
            </w:tcBorders>
          </w:tcPr>
          <w:p w14:paraId="0898542D" w14:textId="77777777" w:rsidR="00FD7A0A" w:rsidRDefault="00FD7A0A" w:rsidP="00FD7A0A">
            <w:pPr>
              <w:pStyle w:val="CRCoverPage"/>
              <w:spacing w:after="0"/>
              <w:rPr>
                <w:noProof/>
                <w:sz w:val="8"/>
                <w:szCs w:val="8"/>
              </w:rPr>
            </w:pPr>
          </w:p>
        </w:tc>
      </w:tr>
      <w:tr w:rsidR="00FD7A0A" w14:paraId="76F95A8B" w14:textId="77777777" w:rsidTr="00547111">
        <w:tc>
          <w:tcPr>
            <w:tcW w:w="2694" w:type="dxa"/>
            <w:gridSpan w:val="2"/>
            <w:tcBorders>
              <w:left w:val="single" w:sz="4" w:space="0" w:color="auto"/>
            </w:tcBorders>
          </w:tcPr>
          <w:p w14:paraId="335EAB52" w14:textId="77777777" w:rsidR="00FD7A0A" w:rsidRDefault="00FD7A0A" w:rsidP="00FD7A0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D7A0A" w:rsidRDefault="00FD7A0A" w:rsidP="00FD7A0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D7A0A" w:rsidRDefault="00FD7A0A" w:rsidP="00FD7A0A">
            <w:pPr>
              <w:pStyle w:val="CRCoverPage"/>
              <w:spacing w:after="0"/>
              <w:jc w:val="center"/>
              <w:rPr>
                <w:b/>
                <w:caps/>
                <w:noProof/>
              </w:rPr>
            </w:pPr>
            <w:r>
              <w:rPr>
                <w:b/>
                <w:caps/>
                <w:noProof/>
              </w:rPr>
              <w:t>N</w:t>
            </w:r>
          </w:p>
        </w:tc>
        <w:tc>
          <w:tcPr>
            <w:tcW w:w="2977" w:type="dxa"/>
            <w:gridSpan w:val="4"/>
          </w:tcPr>
          <w:p w14:paraId="304CCBCB" w14:textId="77777777" w:rsidR="00FD7A0A" w:rsidRDefault="00FD7A0A" w:rsidP="00FD7A0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D7A0A" w:rsidRDefault="00FD7A0A" w:rsidP="00FD7A0A">
            <w:pPr>
              <w:pStyle w:val="CRCoverPage"/>
              <w:spacing w:after="0"/>
              <w:ind w:left="99"/>
              <w:rPr>
                <w:noProof/>
              </w:rPr>
            </w:pPr>
          </w:p>
        </w:tc>
      </w:tr>
      <w:tr w:rsidR="00FD7A0A" w14:paraId="34ACE2EB" w14:textId="77777777" w:rsidTr="00547111">
        <w:tc>
          <w:tcPr>
            <w:tcW w:w="2694" w:type="dxa"/>
            <w:gridSpan w:val="2"/>
            <w:tcBorders>
              <w:left w:val="single" w:sz="4" w:space="0" w:color="auto"/>
            </w:tcBorders>
          </w:tcPr>
          <w:p w14:paraId="571382F3" w14:textId="77777777" w:rsidR="00FD7A0A" w:rsidRDefault="00FD7A0A" w:rsidP="00FD7A0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E637EC" w:rsidR="00FD7A0A" w:rsidRDefault="00440E72" w:rsidP="00FD7A0A">
            <w:pPr>
              <w:pStyle w:val="CRCoverPage"/>
              <w:spacing w:after="0"/>
              <w:jc w:val="center"/>
              <w:rPr>
                <w:b/>
                <w:caps/>
                <w:noProof/>
              </w:rPr>
            </w:pPr>
            <w:r>
              <w:rPr>
                <w:b/>
                <w:caps/>
                <w:noProof/>
              </w:rPr>
              <w:t>X</w:t>
            </w:r>
          </w:p>
        </w:tc>
        <w:tc>
          <w:tcPr>
            <w:tcW w:w="2977" w:type="dxa"/>
            <w:gridSpan w:val="4"/>
          </w:tcPr>
          <w:p w14:paraId="7DB274D8" w14:textId="77777777" w:rsidR="00FD7A0A" w:rsidRDefault="00FD7A0A" w:rsidP="00FD7A0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D7A0A" w:rsidRDefault="00FD7A0A" w:rsidP="00FD7A0A">
            <w:pPr>
              <w:pStyle w:val="CRCoverPage"/>
              <w:spacing w:after="0"/>
              <w:ind w:left="99"/>
              <w:rPr>
                <w:noProof/>
              </w:rPr>
            </w:pPr>
            <w:r>
              <w:rPr>
                <w:noProof/>
              </w:rPr>
              <w:t xml:space="preserve">TS/TR ... CR ... </w:t>
            </w:r>
          </w:p>
        </w:tc>
      </w:tr>
      <w:tr w:rsidR="00FD7A0A" w14:paraId="446DDBAC" w14:textId="77777777" w:rsidTr="00547111">
        <w:tc>
          <w:tcPr>
            <w:tcW w:w="2694" w:type="dxa"/>
            <w:gridSpan w:val="2"/>
            <w:tcBorders>
              <w:left w:val="single" w:sz="4" w:space="0" w:color="auto"/>
            </w:tcBorders>
          </w:tcPr>
          <w:p w14:paraId="678A1AA6" w14:textId="77777777" w:rsidR="00FD7A0A" w:rsidRDefault="00FD7A0A" w:rsidP="00FD7A0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FFC1281" w:rsidR="00FD7A0A" w:rsidRDefault="00440E72" w:rsidP="00FD7A0A">
            <w:pPr>
              <w:pStyle w:val="CRCoverPage"/>
              <w:spacing w:after="0"/>
              <w:jc w:val="center"/>
              <w:rPr>
                <w:b/>
                <w:caps/>
                <w:noProof/>
              </w:rPr>
            </w:pPr>
            <w:r>
              <w:rPr>
                <w:b/>
                <w:caps/>
                <w:noProof/>
              </w:rPr>
              <w:t>X</w:t>
            </w:r>
          </w:p>
        </w:tc>
        <w:tc>
          <w:tcPr>
            <w:tcW w:w="2977" w:type="dxa"/>
            <w:gridSpan w:val="4"/>
          </w:tcPr>
          <w:p w14:paraId="1A4306D9" w14:textId="77777777" w:rsidR="00FD7A0A" w:rsidRDefault="00FD7A0A" w:rsidP="00FD7A0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D7A0A" w:rsidRDefault="00FD7A0A" w:rsidP="00FD7A0A">
            <w:pPr>
              <w:pStyle w:val="CRCoverPage"/>
              <w:spacing w:after="0"/>
              <w:ind w:left="99"/>
              <w:rPr>
                <w:noProof/>
              </w:rPr>
            </w:pPr>
            <w:r>
              <w:rPr>
                <w:noProof/>
              </w:rPr>
              <w:t xml:space="preserve">TS/TR ... CR ... </w:t>
            </w:r>
          </w:p>
        </w:tc>
      </w:tr>
      <w:tr w:rsidR="00FD7A0A" w14:paraId="55C714D2" w14:textId="77777777" w:rsidTr="00547111">
        <w:tc>
          <w:tcPr>
            <w:tcW w:w="2694" w:type="dxa"/>
            <w:gridSpan w:val="2"/>
            <w:tcBorders>
              <w:left w:val="single" w:sz="4" w:space="0" w:color="auto"/>
            </w:tcBorders>
          </w:tcPr>
          <w:p w14:paraId="45913E62" w14:textId="77777777" w:rsidR="00FD7A0A" w:rsidRDefault="00FD7A0A" w:rsidP="00FD7A0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D7A0A" w:rsidRDefault="00FD7A0A" w:rsidP="00FD7A0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45EBA6C" w:rsidR="00FD7A0A" w:rsidRDefault="00440E72" w:rsidP="00FD7A0A">
            <w:pPr>
              <w:pStyle w:val="CRCoverPage"/>
              <w:spacing w:after="0"/>
              <w:jc w:val="center"/>
              <w:rPr>
                <w:b/>
                <w:caps/>
                <w:noProof/>
              </w:rPr>
            </w:pPr>
            <w:r>
              <w:rPr>
                <w:b/>
                <w:caps/>
                <w:noProof/>
              </w:rPr>
              <w:t>X</w:t>
            </w:r>
          </w:p>
        </w:tc>
        <w:tc>
          <w:tcPr>
            <w:tcW w:w="2977" w:type="dxa"/>
            <w:gridSpan w:val="4"/>
          </w:tcPr>
          <w:p w14:paraId="1B4FF921" w14:textId="77777777" w:rsidR="00FD7A0A" w:rsidRDefault="00FD7A0A" w:rsidP="00FD7A0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D7A0A" w:rsidRDefault="00FD7A0A" w:rsidP="00FD7A0A">
            <w:pPr>
              <w:pStyle w:val="CRCoverPage"/>
              <w:spacing w:after="0"/>
              <w:ind w:left="99"/>
              <w:rPr>
                <w:noProof/>
              </w:rPr>
            </w:pPr>
            <w:r>
              <w:rPr>
                <w:noProof/>
              </w:rPr>
              <w:t xml:space="preserve">TS/TR ... CR ... </w:t>
            </w:r>
          </w:p>
        </w:tc>
      </w:tr>
      <w:tr w:rsidR="00FD7A0A" w14:paraId="60DF82CC" w14:textId="77777777" w:rsidTr="008863B9">
        <w:tc>
          <w:tcPr>
            <w:tcW w:w="2694" w:type="dxa"/>
            <w:gridSpan w:val="2"/>
            <w:tcBorders>
              <w:left w:val="single" w:sz="4" w:space="0" w:color="auto"/>
            </w:tcBorders>
          </w:tcPr>
          <w:p w14:paraId="517696CD" w14:textId="77777777" w:rsidR="00FD7A0A" w:rsidRDefault="00FD7A0A" w:rsidP="00FD7A0A">
            <w:pPr>
              <w:pStyle w:val="CRCoverPage"/>
              <w:spacing w:after="0"/>
              <w:rPr>
                <w:b/>
                <w:i/>
                <w:noProof/>
              </w:rPr>
            </w:pPr>
          </w:p>
        </w:tc>
        <w:tc>
          <w:tcPr>
            <w:tcW w:w="6946" w:type="dxa"/>
            <w:gridSpan w:val="9"/>
            <w:tcBorders>
              <w:right w:val="single" w:sz="4" w:space="0" w:color="auto"/>
            </w:tcBorders>
          </w:tcPr>
          <w:p w14:paraId="4D84207F" w14:textId="77777777" w:rsidR="00FD7A0A" w:rsidRDefault="00FD7A0A" w:rsidP="00FD7A0A">
            <w:pPr>
              <w:pStyle w:val="CRCoverPage"/>
              <w:spacing w:after="0"/>
              <w:rPr>
                <w:noProof/>
              </w:rPr>
            </w:pPr>
          </w:p>
        </w:tc>
      </w:tr>
      <w:tr w:rsidR="00FD7A0A" w14:paraId="556B87B6" w14:textId="77777777" w:rsidTr="008863B9">
        <w:tc>
          <w:tcPr>
            <w:tcW w:w="2694" w:type="dxa"/>
            <w:gridSpan w:val="2"/>
            <w:tcBorders>
              <w:left w:val="single" w:sz="4" w:space="0" w:color="auto"/>
              <w:bottom w:val="single" w:sz="4" w:space="0" w:color="auto"/>
            </w:tcBorders>
          </w:tcPr>
          <w:p w14:paraId="79A9C411" w14:textId="77777777" w:rsidR="00FD7A0A" w:rsidRDefault="00FD7A0A" w:rsidP="00FD7A0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D7A0A" w:rsidRDefault="00FD7A0A" w:rsidP="00FD7A0A">
            <w:pPr>
              <w:pStyle w:val="CRCoverPage"/>
              <w:spacing w:after="0"/>
              <w:ind w:left="100"/>
              <w:rPr>
                <w:noProof/>
              </w:rPr>
            </w:pPr>
          </w:p>
        </w:tc>
      </w:tr>
      <w:tr w:rsidR="00FD7A0A" w:rsidRPr="008863B9" w14:paraId="45BFE792" w14:textId="77777777" w:rsidTr="008863B9">
        <w:tc>
          <w:tcPr>
            <w:tcW w:w="2694" w:type="dxa"/>
            <w:gridSpan w:val="2"/>
            <w:tcBorders>
              <w:top w:val="single" w:sz="4" w:space="0" w:color="auto"/>
              <w:bottom w:val="single" w:sz="4" w:space="0" w:color="auto"/>
            </w:tcBorders>
          </w:tcPr>
          <w:p w14:paraId="194242DD" w14:textId="77777777" w:rsidR="00FD7A0A" w:rsidRPr="008863B9" w:rsidRDefault="00FD7A0A" w:rsidP="00FD7A0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D7A0A" w:rsidRPr="008863B9" w:rsidRDefault="00FD7A0A" w:rsidP="00FD7A0A">
            <w:pPr>
              <w:pStyle w:val="CRCoverPage"/>
              <w:spacing w:after="0"/>
              <w:ind w:left="100"/>
              <w:rPr>
                <w:noProof/>
                <w:sz w:val="8"/>
                <w:szCs w:val="8"/>
              </w:rPr>
            </w:pPr>
          </w:p>
        </w:tc>
      </w:tr>
      <w:tr w:rsidR="00FD7A0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D7A0A" w:rsidRDefault="00FD7A0A" w:rsidP="00FD7A0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33C8077" w:rsidR="00493677" w:rsidRDefault="00493677" w:rsidP="00B90492">
            <w:pPr>
              <w:pStyle w:val="NormalWeb"/>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BE92D9" w14:textId="77777777" w:rsidR="00D72D95" w:rsidRDefault="00D72D95" w:rsidP="00D72D95">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5A40850" w14:textId="77777777" w:rsidR="00D72D95" w:rsidRPr="00CA7246" w:rsidRDefault="00D72D95" w:rsidP="00D72D95">
      <w:pPr>
        <w:pStyle w:val="Heading2"/>
      </w:pPr>
      <w:bookmarkStart w:id="3" w:name="_Toc106274315"/>
      <w:r w:rsidRPr="00CA7246">
        <w:t>3.1</w:t>
      </w:r>
      <w:r w:rsidRPr="00CA7246">
        <w:tab/>
        <w:t>Terms</w:t>
      </w:r>
      <w:bookmarkEnd w:id="3"/>
    </w:p>
    <w:p w14:paraId="60DFD155" w14:textId="77777777" w:rsidR="00D72D95" w:rsidRPr="00CA7246" w:rsidRDefault="00D72D95" w:rsidP="00D72D95">
      <w:pPr>
        <w:keepNext/>
      </w:pPr>
      <w:r w:rsidRPr="00CA7246">
        <w:t>For the purposes of the present document, the terms given in TR 21.905 [1] and the following apply. A term defined in the present document takes precedence over the definition of the same term, if any, in TR 21.905 [1].</w:t>
      </w:r>
    </w:p>
    <w:p w14:paraId="056E95C8" w14:textId="77777777" w:rsidR="00D72D95" w:rsidRPr="00CA7246" w:rsidRDefault="00D72D95" w:rsidP="00D72D95">
      <w:pPr>
        <w:rPr>
          <w:bCs/>
        </w:rPr>
      </w:pPr>
      <w:r w:rsidRPr="00CA7246">
        <w:rPr>
          <w:b/>
        </w:rPr>
        <w:t>5GMS System:</w:t>
      </w:r>
      <w:r w:rsidRPr="00CA7246">
        <w:rPr>
          <w:bCs/>
        </w:rPr>
        <w:t xml:space="preserve"> An assembly of Application Functions, Application Servers and interfaces from the 5G Media Streaming architecture that support either downlink media streaming services or uplink media streaming services, or both.</w:t>
      </w:r>
    </w:p>
    <w:p w14:paraId="7E74BC58" w14:textId="77777777" w:rsidR="00D72D95" w:rsidRPr="00CA7246" w:rsidRDefault="00D72D95" w:rsidP="00D72D95">
      <w:pPr>
        <w:pStyle w:val="NO"/>
      </w:pPr>
      <w:r w:rsidRPr="00CA7246">
        <w:t>NOTE 1:</w:t>
      </w:r>
      <w:r w:rsidRPr="00CA7246">
        <w:tab/>
        <w:t>The components of a 5GMS System may be provided by an MNO as part of a 5GS and/or by a 5GMS Application Provider.</w:t>
      </w:r>
    </w:p>
    <w:p w14:paraId="16BCC952" w14:textId="33707757" w:rsidR="00366C9B" w:rsidRPr="004F0BD1" w:rsidRDefault="00366C9B" w:rsidP="00366C9B">
      <w:pPr>
        <w:pStyle w:val="Snipped"/>
      </w:pPr>
      <w:r w:rsidRPr="00C730BE">
        <w:t>(</w:t>
      </w:r>
      <w:r w:rsidR="00DA3C88">
        <w:t>SNIP</w:t>
      </w:r>
      <w:r w:rsidRPr="00C730BE">
        <w:t>)</w:t>
      </w:r>
    </w:p>
    <w:p w14:paraId="622D78B8" w14:textId="35C5772B" w:rsidR="00D72D95" w:rsidRPr="00CA7246" w:rsidRDefault="00D72D95" w:rsidP="00D72D95">
      <w:r w:rsidRPr="00CA7246">
        <w:rPr>
          <w:b/>
        </w:rPr>
        <w:t xml:space="preserve">Dynamic policy: </w:t>
      </w:r>
      <w:r w:rsidRPr="00CA7246">
        <w:t>A Dynamic PCC Rule (c.f. TS</w:t>
      </w:r>
      <w:r w:rsidR="003379C2">
        <w:t> </w:t>
      </w:r>
      <w:r w:rsidRPr="00CA7246">
        <w:t>23.503</w:t>
      </w:r>
      <w:ins w:id="4" w:author="Richard Bradbury (2023-04-21)" w:date="2023-04-21T10:28:00Z">
        <w:r w:rsidR="003379C2">
          <w:t> </w:t>
        </w:r>
      </w:ins>
      <w:r w:rsidRPr="00CA7246">
        <w:t>[4]) for an uplink or downlink application flow during a media session.</w:t>
      </w:r>
    </w:p>
    <w:p w14:paraId="057D092F" w14:textId="7A1EAE37" w:rsidR="00D72D95" w:rsidRPr="00CA7246" w:rsidRDefault="00D72D95" w:rsidP="00D72D95">
      <w:r w:rsidRPr="00CA7246">
        <w:rPr>
          <w:b/>
        </w:rPr>
        <w:t>Egest Session</w:t>
      </w:r>
      <w:r w:rsidRPr="00CA7246">
        <w:t>: An uplink media streaming session from the 5GMSu</w:t>
      </w:r>
      <w:r w:rsidR="003379C2">
        <w:t> </w:t>
      </w:r>
      <w:r w:rsidRPr="00CA7246">
        <w:t>AS towards the 5GMSu Application Provider.</w:t>
      </w:r>
    </w:p>
    <w:p w14:paraId="28D5F77D" w14:textId="3B45939F" w:rsidR="00D72D95" w:rsidRPr="00CA7246" w:rsidRDefault="00D72D95" w:rsidP="00D72D95">
      <w:r w:rsidRPr="00CA7246">
        <w:rPr>
          <w:b/>
        </w:rPr>
        <w:t xml:space="preserve">Ingest Session: </w:t>
      </w:r>
      <w:r w:rsidRPr="00CA7246">
        <w:t>A</w:t>
      </w:r>
      <w:r w:rsidRPr="00CA7246">
        <w:rPr>
          <w:b/>
        </w:rPr>
        <w:t xml:space="preserve"> </w:t>
      </w:r>
      <w:r w:rsidRPr="00CA7246">
        <w:t>session to upload the media content into a 5GMSd</w:t>
      </w:r>
      <w:r w:rsidR="003379C2">
        <w:t> </w:t>
      </w:r>
      <w:r w:rsidRPr="00CA7246">
        <w:t>AS.</w:t>
      </w:r>
    </w:p>
    <w:p w14:paraId="33843EB8" w14:textId="77777777" w:rsidR="00D72D95" w:rsidRPr="00CA7246" w:rsidRDefault="00D72D95" w:rsidP="00D72D95">
      <w:pPr>
        <w:rPr>
          <w:b/>
          <w:bCs/>
          <w:lang w:val="en-US"/>
        </w:rPr>
      </w:pPr>
      <w:r w:rsidRPr="00CA7246">
        <w:rPr>
          <w:b/>
          <w:bCs/>
          <w:lang w:val="en-US"/>
        </w:rPr>
        <w:t xml:space="preserve">Policy Template: </w:t>
      </w:r>
      <w:r w:rsidRPr="00CA7246">
        <w:t>A collection of (semi-static) PCF/NEF API parameters which are specific to the 5GMS Application Provider and also the resulting PCC Rule.</w:t>
      </w:r>
    </w:p>
    <w:p w14:paraId="7366D72E" w14:textId="78199839" w:rsidR="00D72D95" w:rsidRPr="00CA7246" w:rsidRDefault="00D72D95" w:rsidP="00D72D95">
      <w:pPr>
        <w:rPr>
          <w:lang w:val="en-US"/>
        </w:rPr>
      </w:pPr>
      <w:r w:rsidRPr="00CA7246">
        <w:rPr>
          <w:b/>
          <w:bCs/>
          <w:lang w:val="en-US"/>
        </w:rPr>
        <w:t>Policy Template Id</w:t>
      </w:r>
      <w:r w:rsidRPr="00CA7246">
        <w:rPr>
          <w:lang w:val="en-US"/>
        </w:rPr>
        <w:t>: Identifies the desired policy template, which is used by 5GMSd</w:t>
      </w:r>
      <w:r w:rsidR="003379C2">
        <w:rPr>
          <w:lang w:val="en-US"/>
        </w:rPr>
        <w:t> </w:t>
      </w:r>
      <w:r w:rsidRPr="00CA7246">
        <w:rPr>
          <w:lang w:val="en-US"/>
        </w:rPr>
        <w:t>AF to select the appropriate PCF/NEF API towards the 5G System so that the PCF can compile the desired PCC Rule.</w:t>
      </w:r>
    </w:p>
    <w:p w14:paraId="04FE1EED" w14:textId="545F51BC" w:rsidR="00FB3DD9" w:rsidRPr="00FB3DD9" w:rsidRDefault="00FB3DD9" w:rsidP="00D72D95">
      <w:pPr>
        <w:rPr>
          <w:ins w:id="5" w:author="Richard Bradbury (2023-04-21)" w:date="2023-04-21T10:02:00Z"/>
        </w:rPr>
      </w:pPr>
      <w:ins w:id="6" w:author="Richard Bradbury (2023-04-21)" w:date="2023-04-21T10:02:00Z">
        <w:r>
          <w:rPr>
            <w:b/>
          </w:rPr>
          <w:t>Media Entry Point:</w:t>
        </w:r>
        <w:r>
          <w:t xml:space="preserve"> </w:t>
        </w:r>
      </w:ins>
      <w:ins w:id="7" w:author="Richard Bradbury (2023-05-22)" w:date="2023-05-22T17:36:00Z">
        <w:r w:rsidR="001F70F1">
          <w:t>A</w:t>
        </w:r>
      </w:ins>
      <w:ins w:id="8" w:author="Richard Bradbury (2023-04-21)" w:date="2023-04-21T10:02:00Z">
        <w:r>
          <w:t xml:space="preserve"> Media Player Entry for downlink media streaming or a Media Streamer Entry for uplink media streaming</w:t>
        </w:r>
      </w:ins>
      <w:ins w:id="9" w:author="Richard Bradbury (2023-04-21)" w:date="2023-04-21T10:20:00Z">
        <w:r w:rsidR="0074476E">
          <w:t xml:space="preserve"> </w:t>
        </w:r>
      </w:ins>
      <w:ins w:id="10" w:author="Richard Bradbury (2023-04-21)" w:date="2023-04-21T10:21:00Z">
        <w:r w:rsidR="0074476E">
          <w:t xml:space="preserve">intended </w:t>
        </w:r>
      </w:ins>
      <w:ins w:id="11" w:author="Richard Bradbury (2023-04-21)" w:date="2023-04-21T10:20:00Z">
        <w:r w:rsidR="0074476E">
          <w:t>to be consumed by a 5GMS Media Stream Handler</w:t>
        </w:r>
      </w:ins>
      <w:ins w:id="12" w:author="Richard Bradbury (2023-04-21)" w:date="2023-04-21T10:02:00Z">
        <w:r>
          <w:t>.</w:t>
        </w:r>
      </w:ins>
    </w:p>
    <w:p w14:paraId="4B5A04B5" w14:textId="2DD42915" w:rsidR="00D72D95" w:rsidRPr="00CA7246" w:rsidRDefault="00D72D95" w:rsidP="00D72D95">
      <w:r w:rsidRPr="00CA7246">
        <w:rPr>
          <w:b/>
        </w:rPr>
        <w:t>Media Player Entry:</w:t>
      </w:r>
      <w:r w:rsidRPr="00CA7246">
        <w:t xml:space="preserve"> </w:t>
      </w:r>
      <w:del w:id="13" w:author="Richard Bradbury (2023-05-22)" w:date="2023-05-22T17:36:00Z">
        <w:r w:rsidRPr="00CA7246" w:rsidDel="001F70F1">
          <w:delText>a</w:delText>
        </w:r>
      </w:del>
      <w:ins w:id="14" w:author="Richard Bradbury (2023-05-22)" w:date="2023-05-22T17:36:00Z">
        <w:r w:rsidR="001F70F1">
          <w:t>A</w:t>
        </w:r>
      </w:ins>
      <w:r w:rsidRPr="00CA7246">
        <w:t xml:space="preserve"> document or a pointer to a document that defines a </w:t>
      </w:r>
      <w:ins w:id="15" w:author="Richard Bradbury (2023-04-21)" w:date="2023-04-21T10:02:00Z">
        <w:r w:rsidR="00FB3DD9">
          <w:t xml:space="preserve">downlink </w:t>
        </w:r>
      </w:ins>
      <w:r w:rsidRPr="00CA7246">
        <w:t xml:space="preserve">media </w:t>
      </w:r>
      <w:ins w:id="16" w:author="Richard Bradbury (2023-04-21)" w:date="2023-04-21T10:03:00Z">
        <w:r w:rsidR="00FB3DD9">
          <w:t xml:space="preserve">streaming </w:t>
        </w:r>
      </w:ins>
      <w:r w:rsidRPr="00CA7246">
        <w:t>presentation e.g. MPD for DASH content or URL to a video clip file</w:t>
      </w:r>
      <w:ins w:id="17" w:author="Richard Bradbury (2023-04-21)" w:date="2023-04-21T10:19:00Z">
        <w:r w:rsidR="0074476E">
          <w:t xml:space="preserve"> </w:t>
        </w:r>
      </w:ins>
      <w:ins w:id="18" w:author="Richard Bradbury (2023-04-21)" w:date="2023-04-21T10:21:00Z">
        <w:r w:rsidR="0074476E">
          <w:t xml:space="preserve">intended </w:t>
        </w:r>
      </w:ins>
      <w:ins w:id="19" w:author="Richard Bradbury (2023-04-21)" w:date="2023-04-21T10:19:00Z">
        <w:r w:rsidR="0074476E">
          <w:t>to be consumed by a 5GMSd Media Player</w:t>
        </w:r>
      </w:ins>
      <w:r w:rsidRPr="00CA7246">
        <w:t>.</w:t>
      </w:r>
    </w:p>
    <w:p w14:paraId="57737D7A" w14:textId="77777777" w:rsidR="00D72D95" w:rsidRPr="00CA7246" w:rsidRDefault="00D72D95" w:rsidP="00D72D95">
      <w:pPr>
        <w:rPr>
          <w:b/>
        </w:rPr>
      </w:pPr>
      <w:r w:rsidRPr="00CA7246">
        <w:rPr>
          <w:b/>
          <w:bCs/>
        </w:rPr>
        <w:t>Media Session Handler:</w:t>
      </w:r>
      <w:r w:rsidRPr="00CA7246">
        <w:t xml:space="preserve"> UE function that communicates with the 5GMS AF in order to establish and control the delivery of a streaming media session in the downlink or uplink direction, and which also exposes APIs to the 5GMS-Aware Application and to the Media Player (for downlink streaming) or the Media Streamer (for uplink streaming).</w:t>
      </w:r>
    </w:p>
    <w:p w14:paraId="04A1967A" w14:textId="46696AD7" w:rsidR="00D72D95" w:rsidRPr="00CA7246" w:rsidRDefault="00D72D95" w:rsidP="00D72D95">
      <w:r w:rsidRPr="00CA7246">
        <w:rPr>
          <w:b/>
        </w:rPr>
        <w:t>Media Streamer Entry:</w:t>
      </w:r>
      <w:r w:rsidRPr="00CA7246">
        <w:t xml:space="preserve"> A pointer (e.g. in the form of a URL) that defines an entry point of an uplink media streaming session</w:t>
      </w:r>
      <w:ins w:id="20" w:author="Richard Bradbury (2023-04-21)" w:date="2023-04-21T10:19:00Z">
        <w:r w:rsidR="0074476E">
          <w:t xml:space="preserve"> </w:t>
        </w:r>
      </w:ins>
      <w:ins w:id="21" w:author="Richard Bradbury (2023-04-21)" w:date="2023-04-21T10:21:00Z">
        <w:r w:rsidR="0074476E">
          <w:t xml:space="preserve">intended </w:t>
        </w:r>
      </w:ins>
      <w:ins w:id="22" w:author="Richard Bradbury (2023-04-21)" w:date="2023-04-21T10:19:00Z">
        <w:r w:rsidR="0074476E">
          <w:t>to be consumed by a 5GMSu Media Stream</w:t>
        </w:r>
      </w:ins>
      <w:ins w:id="23" w:author="Richard Bradbury (2023-04-21)" w:date="2023-04-21T10:20:00Z">
        <w:r w:rsidR="0074476E">
          <w:t>er</w:t>
        </w:r>
      </w:ins>
      <w:r w:rsidRPr="00CA7246">
        <w:t>.</w:t>
      </w:r>
    </w:p>
    <w:p w14:paraId="4616820A" w14:textId="77777777" w:rsidR="00D72D95" w:rsidRPr="00CA7246" w:rsidRDefault="00D72D95" w:rsidP="00D72D95">
      <w:r w:rsidRPr="00CA7246">
        <w:rPr>
          <w:b/>
        </w:rPr>
        <w:t xml:space="preserve">media streaming session: </w:t>
      </w:r>
      <w:r w:rsidRPr="00CA7246">
        <w:rPr>
          <w:bCs/>
        </w:rPr>
        <w:t>A session initiated by a 5GMS-Aware Application that involves one or more media streams being delivered between the 5GMS AS and the 5GMS Client via reference point M4.</w:t>
      </w:r>
    </w:p>
    <w:p w14:paraId="68878A8E" w14:textId="77777777" w:rsidR="00D72D95" w:rsidRPr="00CA7246" w:rsidRDefault="00D72D95" w:rsidP="00D72D95">
      <w:r w:rsidRPr="00CA7246">
        <w:rPr>
          <w:b/>
        </w:rPr>
        <w:t>presentation entry:</w:t>
      </w:r>
      <w:r w:rsidRPr="00CA7246">
        <w:t xml:space="preserve"> A document or a pointer to a document that defines an application presentation e.g. an HTML5 document as defined in e.g. TS 26.307 [6].</w:t>
      </w:r>
    </w:p>
    <w:p w14:paraId="32DB4A05" w14:textId="655E16A4" w:rsidR="00D72D95" w:rsidRPr="00CA7246" w:rsidRDefault="00D72D95" w:rsidP="00D72D95">
      <w:pPr>
        <w:rPr>
          <w:b/>
        </w:rPr>
      </w:pPr>
      <w:r w:rsidRPr="00CA7246">
        <w:rPr>
          <w:b/>
        </w:rPr>
        <w:t>Provisioning Session:</w:t>
      </w:r>
      <w:r w:rsidRPr="00CA7246">
        <w:rPr>
          <w:bCs/>
        </w:rPr>
        <w:t xml:space="preserve"> </w:t>
      </w:r>
      <w:del w:id="24" w:author="Richard Bradbury (2023-05-22)" w:date="2023-05-22T17:36:00Z">
        <w:r w:rsidRPr="00CA7246" w:rsidDel="001F70F1">
          <w:rPr>
            <w:bCs/>
          </w:rPr>
          <w:delText>a</w:delText>
        </w:r>
      </w:del>
      <w:ins w:id="25" w:author="Richard Bradbury (2023-05-22)" w:date="2023-05-22T17:36:00Z">
        <w:r w:rsidR="001F70F1">
          <w:rPr>
            <w:bCs/>
          </w:rPr>
          <w:t>A</w:t>
        </w:r>
      </w:ins>
      <w:r w:rsidRPr="00CA7246">
        <w:rPr>
          <w:bCs/>
        </w:rPr>
        <w:t xml:space="preserve"> data structure supplied at interface M1 by a 5GMS Application Provider that configures the 5GMS features relevant to a set of 5GMS-Aware Applications.</w:t>
      </w:r>
    </w:p>
    <w:p w14:paraId="21B372E4" w14:textId="0FFAA0FD" w:rsidR="00D72D95" w:rsidRPr="00CA7246" w:rsidRDefault="00D72D95" w:rsidP="00D72D95">
      <w:pPr>
        <w:keepNext/>
      </w:pPr>
      <w:r w:rsidRPr="00CA7246">
        <w:rPr>
          <w:b/>
        </w:rPr>
        <w:t>5GMSd Media Player:</w:t>
      </w:r>
      <w:r w:rsidRPr="00CA7246">
        <w:t xml:space="preserve"> UE function that enables playback and rendering of a media presentation based on a </w:t>
      </w:r>
      <w:del w:id="26" w:author="Richard Bradbury (2023-04-21)" w:date="2023-04-21T10:20:00Z">
        <w:r w:rsidRPr="00CA7246" w:rsidDel="0074476E">
          <w:delText>m</w:delText>
        </w:r>
      </w:del>
      <w:ins w:id="27" w:author="Richard Bradbury (2023-04-21)" w:date="2023-04-21T10:20:00Z">
        <w:r w:rsidR="0074476E">
          <w:t>M</w:t>
        </w:r>
      </w:ins>
      <w:r w:rsidRPr="00CA7246">
        <w:t xml:space="preserve">edia </w:t>
      </w:r>
      <w:ins w:id="28" w:author="Richard Bradbury (2023-04-21)" w:date="2023-04-21T10:20:00Z">
        <w:r w:rsidR="0074476E">
          <w:t>P</w:t>
        </w:r>
      </w:ins>
      <w:del w:id="29" w:author="Richard Bradbury (2023-04-21)" w:date="2023-04-21T10:20:00Z">
        <w:r w:rsidRPr="00CA7246" w:rsidDel="0074476E">
          <w:delText>p</w:delText>
        </w:r>
      </w:del>
      <w:r w:rsidRPr="00CA7246">
        <w:t xml:space="preserve">layer </w:t>
      </w:r>
      <w:del w:id="30" w:author="Richard Bradbury (2023-04-21)" w:date="2023-04-21T10:20:00Z">
        <w:r w:rsidRPr="00CA7246" w:rsidDel="0074476E">
          <w:delText>e</w:delText>
        </w:r>
      </w:del>
      <w:ins w:id="31" w:author="Richard Bradbury (2023-04-21)" w:date="2023-04-21T10:20:00Z">
        <w:r w:rsidR="0074476E">
          <w:t>E</w:t>
        </w:r>
      </w:ins>
      <w:r w:rsidRPr="00CA7246">
        <w:t>ntry and exposing some basic controls such as play, pause, seek, stop to the 5GMSd-Aware Application.</w:t>
      </w:r>
    </w:p>
    <w:p w14:paraId="7C4B5CD5" w14:textId="143FDB8C" w:rsidR="00D72D95" w:rsidRPr="00CA7246" w:rsidRDefault="00D72D95" w:rsidP="00D72D95">
      <w:pPr>
        <w:pStyle w:val="NO"/>
      </w:pPr>
      <w:r w:rsidRPr="00CA7246">
        <w:t>NOTE 6:</w:t>
      </w:r>
      <w:r w:rsidRPr="00CA7246">
        <w:tab/>
        <w:t>A 5GMSd Media Player is expected to include a Media Access Client, Media Decoders, Media rendering/presentation, and possibly also a DRM Client</w:t>
      </w:r>
      <w:del w:id="32" w:author="Richard Bradbury (2023-04-21)" w:date="2023-04-21T10:29:00Z">
        <w:r w:rsidRPr="00CA7246" w:rsidDel="003379C2">
          <w:delText>,</w:delText>
        </w:r>
      </w:del>
      <w:r w:rsidRPr="00CA7246">
        <w:t xml:space="preserve"> a Consumption Measurement and Logging Client and a Metrics Measurement and Logging Client.</w:t>
      </w:r>
      <w:del w:id="33" w:author="Richard Bradbury (2023-04-21)" w:date="2023-04-21T10:21:00Z">
        <w:r w:rsidRPr="00CA7246" w:rsidDel="0074476E">
          <w:delText>.</w:delText>
        </w:r>
      </w:del>
      <w:r w:rsidRPr="00CA7246">
        <w:t xml:space="preserve"> The 5GMSd Media Player's Media Access Client receives a Media Player Entry. The 5GMSd Media Player renders the media on the provided output devices, such as a display in case of video.</w:t>
      </w:r>
    </w:p>
    <w:p w14:paraId="72354692" w14:textId="77777777" w:rsidR="00D72D95" w:rsidRPr="00CA7246" w:rsidRDefault="00D72D95" w:rsidP="00D72D95">
      <w:pPr>
        <w:pStyle w:val="NO"/>
      </w:pPr>
      <w:r w:rsidRPr="00CA7246">
        <w:t>NOTE 7:</w:t>
      </w:r>
      <w:r w:rsidRPr="00CA7246">
        <w:tab/>
        <w:t>The 5GMSd Media Player is functionally similar to the combination of a TS 26.247 [7] 3GP-DASH client and a TS 26.234 [8] PSS media decoder and renderer.</w:t>
      </w:r>
    </w:p>
    <w:p w14:paraId="31C27442" w14:textId="2B6340B1" w:rsidR="00366C9B" w:rsidRPr="004F0BD1" w:rsidRDefault="00366C9B" w:rsidP="00366C9B">
      <w:pPr>
        <w:pStyle w:val="Snipped"/>
      </w:pPr>
      <w:r w:rsidRPr="00C730BE">
        <w:t>(No further changes to clause </w:t>
      </w:r>
      <w:r>
        <w:t>3</w:t>
      </w:r>
      <w:r w:rsidRPr="00C730BE">
        <w:t>.1)</w:t>
      </w:r>
    </w:p>
    <w:p w14:paraId="77BCFF3B" w14:textId="2CD8B422" w:rsidR="00F63490" w:rsidRDefault="00F63490" w:rsidP="00F63490">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20F792E" w14:textId="77777777" w:rsidR="00CD239C" w:rsidRPr="00CA7246" w:rsidRDefault="00CD239C" w:rsidP="00CD239C">
      <w:pPr>
        <w:pStyle w:val="Heading1"/>
      </w:pPr>
      <w:r w:rsidRPr="00CA7246">
        <w:t>4</w:t>
      </w:r>
      <w:r w:rsidRPr="00CA7246">
        <w:tab/>
        <w:t xml:space="preserve">Media Streaming </w:t>
      </w:r>
      <w:del w:id="34" w:author="Richard Bradbury" w:date="2023-04-19T09:32:00Z">
        <w:r w:rsidDel="00D56D14">
          <w:delText>g</w:delText>
        </w:r>
        <w:r w:rsidRPr="00CA7246" w:rsidDel="00D56D14">
          <w:delText xml:space="preserve">eneral </w:delText>
        </w:r>
        <w:r w:rsidDel="00D56D14">
          <w:delText>s</w:delText>
        </w:r>
        <w:r w:rsidRPr="00CA7246" w:rsidDel="00D56D14">
          <w:delText xml:space="preserve">ervice </w:delText>
        </w:r>
      </w:del>
      <w:r>
        <w:t>a</w:t>
      </w:r>
      <w:r w:rsidRPr="00CA7246">
        <w:t>rchitecture</w:t>
      </w:r>
    </w:p>
    <w:p w14:paraId="56A8D8A3" w14:textId="77777777" w:rsidR="00CD239C" w:rsidRDefault="00CD239C" w:rsidP="00CD239C">
      <w:pPr>
        <w:pStyle w:val="Heading2"/>
        <w:rPr>
          <w:ins w:id="35" w:author="Richard Bradbury" w:date="2023-04-19T08:49:00Z"/>
        </w:rPr>
      </w:pPr>
      <w:ins w:id="36" w:author="Richard Bradbury" w:date="2023-04-19T08:49:00Z">
        <w:r>
          <w:t>4.0</w:t>
        </w:r>
        <w:r>
          <w:tab/>
          <w:t>Media Streaming features</w:t>
        </w:r>
      </w:ins>
    </w:p>
    <w:p w14:paraId="268BDA08" w14:textId="77777777" w:rsidR="00CD239C" w:rsidRDefault="00CD239C" w:rsidP="00CD239C">
      <w:pPr>
        <w:pStyle w:val="Heading3"/>
        <w:rPr>
          <w:ins w:id="37" w:author="Richard Bradbury" w:date="2023-04-19T08:51:00Z"/>
        </w:rPr>
      </w:pPr>
      <w:ins w:id="38" w:author="Richard Bradbury" w:date="2023-04-19T08:51:00Z">
        <w:r>
          <w:t>4.0.1</w:t>
        </w:r>
        <w:r>
          <w:tab/>
          <w:t>Introduction</w:t>
        </w:r>
      </w:ins>
    </w:p>
    <w:p w14:paraId="5E381F33" w14:textId="22EBC18C" w:rsidR="00CD239C" w:rsidRDefault="00CD239C" w:rsidP="00CD239C">
      <w:pPr>
        <w:rPr>
          <w:ins w:id="39" w:author="Richard Bradbury" w:date="2023-04-19T08:54:00Z"/>
        </w:rPr>
      </w:pPr>
      <w:ins w:id="40" w:author="Richard Bradbury" w:date="2023-04-19T08:54:00Z">
        <w:r>
          <w:t xml:space="preserve">This clause defines </w:t>
        </w:r>
      </w:ins>
      <w:ins w:id="41" w:author="Richard Bradbury" w:date="2023-04-19T09:27:00Z">
        <w:r>
          <w:t>a set of</w:t>
        </w:r>
      </w:ins>
      <w:ins w:id="42" w:author="Richard Bradbury" w:date="2023-04-19T09:26:00Z">
        <w:r>
          <w:t xml:space="preserve"> high-level features </w:t>
        </w:r>
      </w:ins>
      <w:ins w:id="43" w:author="Richard Bradbury" w:date="2023-04-19T08:54:00Z">
        <w:r>
          <w:t>for</w:t>
        </w:r>
      </w:ins>
      <w:ins w:id="44" w:author="Richard Bradbury" w:date="2023-04-19T08:55:00Z">
        <w:r>
          <w:t xml:space="preserve"> supporting </w:t>
        </w:r>
      </w:ins>
      <w:ins w:id="45" w:author="Richard Bradbury" w:date="2023-04-19T09:27:00Z">
        <w:r>
          <w:t xml:space="preserve">enhanced </w:t>
        </w:r>
      </w:ins>
      <w:ins w:id="46" w:author="Richard Bradbury" w:date="2023-04-19T08:55:00Z">
        <w:r>
          <w:t>media streaming</w:t>
        </w:r>
      </w:ins>
      <w:ins w:id="47" w:author="Richard Bradbury" w:date="2023-04-19T08:54:00Z">
        <w:r>
          <w:t xml:space="preserve"> </w:t>
        </w:r>
      </w:ins>
      <w:ins w:id="48" w:author="Richard Bradbury" w:date="2023-04-19T08:55:00Z">
        <w:r>
          <w:t>in the 5G System. T</w:t>
        </w:r>
      </w:ins>
      <w:ins w:id="49" w:author="Richard Bradbury" w:date="2023-04-19T08:54:00Z">
        <w:r>
          <w:t xml:space="preserve">he </w:t>
        </w:r>
      </w:ins>
      <w:ins w:id="50" w:author="Richard Bradbury" w:date="2023-04-19T08:55:00Z">
        <w:r>
          <w:t>functional architectur</w:t>
        </w:r>
      </w:ins>
      <w:ins w:id="51" w:author="Richard Bradbury" w:date="2023-04-19T08:56:00Z">
        <w:r>
          <w:t xml:space="preserve">e of this </w:t>
        </w:r>
      </w:ins>
      <w:ins w:id="52" w:author="Richard Bradbury" w:date="2023-04-19T08:54:00Z">
        <w:r>
          <w:t xml:space="preserve">5G Media Streaming (5GMS) </w:t>
        </w:r>
      </w:ins>
      <w:ins w:id="53" w:author="Richard Bradbury" w:date="2023-04-19T08:55:00Z">
        <w:r>
          <w:t>System</w:t>
        </w:r>
      </w:ins>
      <w:ins w:id="54" w:author="Richard Bradbury" w:date="2023-04-19T08:56:00Z">
        <w:r>
          <w:t xml:space="preserve"> is defined in clause 4.1 and is further specialised for downlink media streaming (clause 4.2) and uplink media streaming (clause 4.3).</w:t>
        </w:r>
      </w:ins>
      <w:ins w:id="55" w:author="Richard Bradbury" w:date="2023-04-19T08:57:00Z">
        <w:r>
          <w:t xml:space="preserve"> Procedures for downlink media streaming are defined in clause 5 and those for uplink media streaming in clause 6.</w:t>
        </w:r>
      </w:ins>
    </w:p>
    <w:p w14:paraId="2A11CD82" w14:textId="77777777" w:rsidR="00CD239C" w:rsidRPr="00CA7246" w:rsidRDefault="00CD239C" w:rsidP="00CD239C">
      <w:pPr>
        <w:rPr>
          <w:moveTo w:id="56" w:author="Richard Bradbury" w:date="2023-04-19T08:50:00Z"/>
        </w:rPr>
      </w:pPr>
      <w:ins w:id="57" w:author="Richard Bradbury" w:date="2023-04-19T08:57:00Z">
        <w:r>
          <w:t>In the context of the present document, s</w:t>
        </w:r>
      </w:ins>
      <w:moveToRangeStart w:id="58" w:author="Richard Bradbury" w:date="2023-04-19T08:50:00Z" w:name="move132786621"/>
      <w:moveTo w:id="59" w:author="Richard Bradbury" w:date="2023-04-19T08:50:00Z">
        <w:del w:id="60" w:author="Richard Bradbury" w:date="2023-04-19T08:57:00Z">
          <w:r w:rsidRPr="00CA7246" w:rsidDel="00F0157F">
            <w:delText>S</w:delText>
          </w:r>
        </w:del>
        <w:r w:rsidRPr="00CA7246">
          <w:t xml:space="preserve">treaming </w:t>
        </w:r>
        <w:del w:id="61" w:author="Richard Bradbury" w:date="2023-04-19T08:57:00Z">
          <w:r w:rsidRPr="00CA7246" w:rsidDel="00F0157F">
            <w:delText xml:space="preserve">in the context of this specification </w:delText>
          </w:r>
        </w:del>
        <w:r w:rsidRPr="00CA7246">
          <w:t>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To>
    </w:p>
    <w:moveToRangeEnd w:id="58"/>
    <w:p w14:paraId="0805AFE0" w14:textId="6613735E" w:rsidR="00CD239C" w:rsidRDefault="00CD239C" w:rsidP="00A20073">
      <w:pPr>
        <w:rPr>
          <w:ins w:id="62" w:author="Richard Bradbury" w:date="2023-04-19T08:50:00Z"/>
        </w:rPr>
      </w:pPr>
      <w:ins w:id="63" w:author="Richard Bradbury" w:date="2023-04-19T09:23:00Z">
        <w:r>
          <w:t>R</w:t>
        </w:r>
      </w:ins>
      <w:ins w:id="64" w:author="Richard Bradbury" w:date="2023-04-19T08:58:00Z">
        <w:r>
          <w:t>eferences to Dynamic Adaptive Streaming over HTTP (MPEG</w:t>
        </w:r>
        <w:r>
          <w:noBreakHyphen/>
          <w:t>DASH)</w:t>
        </w:r>
      </w:ins>
      <w:ins w:id="65" w:author="Richard Bradbury" w:date="2023-04-19T08:59:00Z">
        <w:r>
          <w:t> [29]</w:t>
        </w:r>
      </w:ins>
      <w:ins w:id="66" w:author="Richard Bradbury" w:date="2023-04-19T08:58:00Z">
        <w:r>
          <w:t xml:space="preserve"> </w:t>
        </w:r>
      </w:ins>
      <w:ins w:id="67" w:author="Richard Bradbury" w:date="2023-04-19T09:23:00Z">
        <w:r>
          <w:t xml:space="preserve">in the present document </w:t>
        </w:r>
      </w:ins>
      <w:ins w:id="68" w:author="Richard Bradbury" w:date="2023-04-19T08:58:00Z">
        <w:r>
          <w:t>apply equally to HTTP Live Streaming (HLS)</w:t>
        </w:r>
      </w:ins>
      <w:ins w:id="69" w:author="Richard Bradbury" w:date="2023-04-19T08:59:00Z">
        <w:r>
          <w:t> [28]</w:t>
        </w:r>
      </w:ins>
      <w:ins w:id="70" w:author="Richard Bradbury" w:date="2023-04-19T09:23:00Z">
        <w:r>
          <w:t xml:space="preserve"> except where noted otherwise</w:t>
        </w:r>
      </w:ins>
      <w:ins w:id="71" w:author="Richard Bradbury" w:date="2023-04-19T08:59:00Z">
        <w:r>
          <w:t>.</w:t>
        </w:r>
      </w:ins>
      <w:ins w:id="72" w:author="Richard Bradbury (2023-05-16)" w:date="2023-05-16T15:33:00Z">
        <w:r w:rsidR="00A20073">
          <w:t xml:space="preserve"> </w:t>
        </w:r>
      </w:ins>
      <w:ins w:id="73" w:author="Richard Bradbury (2023-04-21)" w:date="2023-04-21T10:04:00Z">
        <w:r w:rsidR="00FB3DD9">
          <w:t>The</w:t>
        </w:r>
      </w:ins>
      <w:ins w:id="74" w:author="Thomas Stockhammer" w:date="2023-04-21T10:27:00Z">
        <w:r w:rsidR="0086652E">
          <w:t xml:space="preserve"> term </w:t>
        </w:r>
        <w:r w:rsidR="0086652E" w:rsidRPr="00FB3DD9">
          <w:rPr>
            <w:i/>
            <w:iCs/>
          </w:rPr>
          <w:t>Media Entry Point</w:t>
        </w:r>
        <w:r w:rsidR="0086652E">
          <w:t xml:space="preserve"> </w:t>
        </w:r>
      </w:ins>
      <w:ins w:id="75" w:author="Richard Bradbury (2023-04-21)" w:date="2023-04-21T09:57:00Z">
        <w:r w:rsidR="00FB3DD9">
          <w:t>is</w:t>
        </w:r>
      </w:ins>
      <w:ins w:id="76" w:author="Thomas Stockhammer" w:date="2023-04-21T10:27:00Z">
        <w:r w:rsidR="0086652E">
          <w:t xml:space="preserve"> used to </w:t>
        </w:r>
      </w:ins>
      <w:ins w:id="77" w:author="Richard Bradbury (2023-04-21)" w:date="2023-04-21T10:05:00Z">
        <w:r w:rsidR="00FB3DD9">
          <w:t xml:space="preserve">refer </w:t>
        </w:r>
      </w:ins>
      <w:ins w:id="78" w:author="Thomas Stockhammer" w:date="2023-04-21T10:28:00Z">
        <w:r w:rsidR="0068556F">
          <w:t xml:space="preserve">generically </w:t>
        </w:r>
      </w:ins>
      <w:ins w:id="79" w:author="Richard Bradbury (2023-04-21)" w:date="2023-04-21T09:59:00Z">
        <w:r w:rsidR="00FB3DD9">
          <w:t>to an</w:t>
        </w:r>
      </w:ins>
      <w:ins w:id="80" w:author="Thomas Stockhammer" w:date="2023-04-21T10:28:00Z">
        <w:r w:rsidR="0068556F">
          <w:t xml:space="preserve"> </w:t>
        </w:r>
      </w:ins>
      <w:ins w:id="81" w:author="Richard Bradbury (2023-04-21)" w:date="2023-04-21T10:00:00Z">
        <w:r w:rsidR="00FB3DD9">
          <w:t>MPEG-</w:t>
        </w:r>
      </w:ins>
      <w:ins w:id="82" w:author="Thomas Stockhammer" w:date="2023-04-21T10:28:00Z">
        <w:r w:rsidR="0068556F">
          <w:t xml:space="preserve">DASH </w:t>
        </w:r>
      </w:ins>
      <w:ins w:id="83" w:author="Richard Bradbury (2023-04-21)" w:date="2023-04-21T10:00:00Z">
        <w:r w:rsidR="00FB3DD9">
          <w:t>Media P</w:t>
        </w:r>
      </w:ins>
      <w:ins w:id="84" w:author="Richard Bradbury (2023-04-21)" w:date="2023-04-21T10:06:00Z">
        <w:r w:rsidR="00BB20C9">
          <w:t>resentation</w:t>
        </w:r>
      </w:ins>
      <w:ins w:id="85" w:author="Richard Bradbury (2023-04-21)" w:date="2023-04-21T10:00:00Z">
        <w:r w:rsidR="00FB3DD9">
          <w:t xml:space="preserve"> Description</w:t>
        </w:r>
      </w:ins>
      <w:ins w:id="86" w:author="Richard Bradbury (2023-04-21)" w:date="2023-04-21T10:06:00Z">
        <w:r w:rsidR="00BB20C9">
          <w:t xml:space="preserve"> (MPD)</w:t>
        </w:r>
      </w:ins>
      <w:ins w:id="87" w:author="Richard Bradbury (2023-04-21)" w:date="2023-04-21T10:00:00Z">
        <w:r w:rsidR="00FB3DD9">
          <w:t xml:space="preserve"> but </w:t>
        </w:r>
      </w:ins>
      <w:ins w:id="88" w:author="Richard Bradbury (2023-04-21)" w:date="2023-04-24T15:42:00Z">
        <w:r w:rsidR="009B5F6C">
          <w:t>may</w:t>
        </w:r>
      </w:ins>
      <w:ins w:id="89" w:author="Richard Bradbury (2023-04-21)" w:date="2023-04-21T10:05:00Z">
        <w:r w:rsidR="00BB20C9">
          <w:t xml:space="preserve"> </w:t>
        </w:r>
      </w:ins>
      <w:ins w:id="90" w:author="Richard Bradbury (2023-04-21)" w:date="2023-04-21T10:06:00Z">
        <w:r w:rsidR="00BB20C9">
          <w:t xml:space="preserve">be taken to </w:t>
        </w:r>
      </w:ins>
      <w:ins w:id="91" w:author="Richard Bradbury (2023-04-21)" w:date="2023-04-21T10:00:00Z">
        <w:r w:rsidR="00FB3DD9">
          <w:t>appl</w:t>
        </w:r>
      </w:ins>
      <w:ins w:id="92" w:author="Richard Bradbury (2023-04-21)" w:date="2023-04-21T10:06:00Z">
        <w:r w:rsidR="00BB20C9">
          <w:t>y</w:t>
        </w:r>
      </w:ins>
      <w:ins w:id="93" w:author="Richard Bradbury (2023-04-21)" w:date="2023-04-21T10:00:00Z">
        <w:r w:rsidR="00FB3DD9">
          <w:t xml:space="preserve"> equally to alter</w:t>
        </w:r>
      </w:ins>
      <w:ins w:id="94" w:author="Richard Bradbury (2023-04-21)" w:date="2023-04-21T10:01:00Z">
        <w:r w:rsidR="00FB3DD9">
          <w:t xml:space="preserve">native media presentation description </w:t>
        </w:r>
      </w:ins>
      <w:ins w:id="95" w:author="Richard Bradbury (2023-04-21)" w:date="2023-04-21T10:07:00Z">
        <w:r w:rsidR="00BB20C9">
          <w:t xml:space="preserve">formats </w:t>
        </w:r>
      </w:ins>
      <w:ins w:id="96" w:author="Richard Bradbury (2023-04-21)" w:date="2023-04-21T10:01:00Z">
        <w:r w:rsidR="00FB3DD9">
          <w:t>such as</w:t>
        </w:r>
      </w:ins>
      <w:ins w:id="97" w:author="Richard Bradbury (2023-04-21)" w:date="2023-04-21T10:00:00Z">
        <w:r w:rsidR="00FB3DD9">
          <w:t xml:space="preserve"> </w:t>
        </w:r>
      </w:ins>
      <w:ins w:id="98" w:author="Thomas Stockhammer" w:date="2023-04-21T10:28:00Z">
        <w:r w:rsidR="0068556F">
          <w:t>an HLS</w:t>
        </w:r>
      </w:ins>
      <w:ins w:id="99" w:author="Richard Bradbury (2023-04-21)" w:date="2023-04-21T09:59:00Z">
        <w:r w:rsidR="00FB3DD9">
          <w:t xml:space="preserve"> </w:t>
        </w:r>
      </w:ins>
      <w:ins w:id="100" w:author="Richard Bradbury (2023-04-21)" w:date="2023-04-21T10:01:00Z">
        <w:r w:rsidR="00FB3DD9">
          <w:t>master playlist</w:t>
        </w:r>
      </w:ins>
      <w:ins w:id="101" w:author="Richard Bradbury (2023-04-21)" w:date="2023-04-21T10:08:00Z">
        <w:r w:rsidR="00BB20C9">
          <w:t>,</w:t>
        </w:r>
      </w:ins>
      <w:ins w:id="102" w:author="Richard Bradbury (2023-04-21)" w:date="2023-04-21T10:06:00Z">
        <w:r w:rsidR="00BB20C9">
          <w:t xml:space="preserve"> unless noted otherwise</w:t>
        </w:r>
      </w:ins>
      <w:ins w:id="103" w:author="Thomas Stockhammer" w:date="2023-04-21T10:28:00Z">
        <w:r w:rsidR="0068556F">
          <w:t>.</w:t>
        </w:r>
      </w:ins>
    </w:p>
    <w:p w14:paraId="5D38C7F7" w14:textId="77777777" w:rsidR="00CD239C" w:rsidRDefault="00CD239C" w:rsidP="00CD239C">
      <w:pPr>
        <w:keepNext/>
        <w:rPr>
          <w:ins w:id="104" w:author="Richard Bradbury" w:date="2023-04-19T09:06:00Z"/>
        </w:rPr>
      </w:pPr>
      <w:ins w:id="105" w:author="Richard Bradbury" w:date="2023-04-19T09:00:00Z">
        <w:r>
          <w:t>Table 4.0.1</w:t>
        </w:r>
        <w:r>
          <w:noBreakHyphen/>
          <w:t xml:space="preserve">1 lists the principal features of the 5GMS architecture </w:t>
        </w:r>
      </w:ins>
      <w:ins w:id="106" w:author="Richard Bradbury" w:date="2023-04-19T09:06:00Z">
        <w:r>
          <w:t>along with cross-references to relevant clauses defining its functions and procedures.</w:t>
        </w:r>
      </w:ins>
    </w:p>
    <w:p w14:paraId="665C3348" w14:textId="77777777" w:rsidR="00CD239C" w:rsidRDefault="00CD239C" w:rsidP="00CD239C">
      <w:pPr>
        <w:pStyle w:val="TH"/>
        <w:rPr>
          <w:ins w:id="107" w:author="Richard Bradbury" w:date="2023-04-19T09:06:00Z"/>
        </w:rPr>
      </w:pPr>
      <w:ins w:id="108" w:author="Richard Bradbury" w:date="2023-04-19T09:06:00Z">
        <w:r>
          <w:t>Table 4.0.1</w:t>
        </w:r>
        <w:r>
          <w:noBreakHyphen/>
          <w:t>1: 5G Media Streaming feature index</w:t>
        </w:r>
      </w:ins>
    </w:p>
    <w:tbl>
      <w:tblPr>
        <w:tblStyle w:val="TableGrid"/>
        <w:tblW w:w="0" w:type="auto"/>
        <w:jc w:val="center"/>
        <w:tblLook w:val="04A0" w:firstRow="1" w:lastRow="0" w:firstColumn="1" w:lastColumn="0" w:noHBand="0" w:noVBand="1"/>
      </w:tblPr>
      <w:tblGrid>
        <w:gridCol w:w="2121"/>
        <w:gridCol w:w="1187"/>
        <w:gridCol w:w="1649"/>
        <w:gridCol w:w="1647"/>
      </w:tblGrid>
      <w:tr w:rsidR="00CD239C" w14:paraId="04FC79BD" w14:textId="77777777" w:rsidTr="005F39C9">
        <w:trPr>
          <w:jc w:val="center"/>
          <w:ins w:id="109" w:author="Richard Bradbury" w:date="2023-04-19T09:07:00Z"/>
        </w:trPr>
        <w:tc>
          <w:tcPr>
            <w:tcW w:w="2121" w:type="dxa"/>
            <w:vMerge w:val="restart"/>
            <w:shd w:val="clear" w:color="auto" w:fill="BFBFBF" w:themeFill="background1" w:themeFillShade="BF"/>
          </w:tcPr>
          <w:p w14:paraId="7A284837" w14:textId="77777777" w:rsidR="00CD239C" w:rsidRDefault="00CD239C" w:rsidP="005F39C9">
            <w:pPr>
              <w:pStyle w:val="TAH"/>
              <w:rPr>
                <w:ins w:id="110" w:author="Richard Bradbury" w:date="2023-04-19T09:07:00Z"/>
              </w:rPr>
            </w:pPr>
            <w:ins w:id="111" w:author="Richard Bradbury" w:date="2023-04-19T09:07:00Z">
              <w:r>
                <w:t>Feature</w:t>
              </w:r>
            </w:ins>
          </w:p>
        </w:tc>
        <w:tc>
          <w:tcPr>
            <w:tcW w:w="1187" w:type="dxa"/>
            <w:vMerge w:val="restart"/>
            <w:shd w:val="clear" w:color="auto" w:fill="BFBFBF" w:themeFill="background1" w:themeFillShade="BF"/>
          </w:tcPr>
          <w:p w14:paraId="766757DE" w14:textId="77777777" w:rsidR="00CD239C" w:rsidRDefault="00CD239C" w:rsidP="005F39C9">
            <w:pPr>
              <w:pStyle w:val="TAH"/>
              <w:rPr>
                <w:ins w:id="112" w:author="Richard Bradbury" w:date="2023-04-19T09:07:00Z"/>
              </w:rPr>
            </w:pPr>
            <w:ins w:id="113" w:author="Richard Bradbury" w:date="2023-04-19T09:07:00Z">
              <w:r>
                <w:t>Functional descr</w:t>
              </w:r>
            </w:ins>
            <w:ins w:id="114" w:author="Richard Bradbury" w:date="2023-04-19T09:08:00Z">
              <w:r>
                <w:t>iption clause</w:t>
              </w:r>
            </w:ins>
          </w:p>
        </w:tc>
        <w:tc>
          <w:tcPr>
            <w:tcW w:w="3296" w:type="dxa"/>
            <w:gridSpan w:val="2"/>
            <w:shd w:val="clear" w:color="auto" w:fill="BFBFBF" w:themeFill="background1" w:themeFillShade="BF"/>
          </w:tcPr>
          <w:p w14:paraId="75A2E372" w14:textId="77777777" w:rsidR="00CD239C" w:rsidRDefault="00CD239C" w:rsidP="005F39C9">
            <w:pPr>
              <w:pStyle w:val="TAH"/>
              <w:rPr>
                <w:ins w:id="115" w:author="Richard Bradbury" w:date="2023-04-19T09:09:00Z"/>
              </w:rPr>
            </w:pPr>
            <w:ins w:id="116" w:author="Richard Bradbury" w:date="2023-04-19T09:08:00Z">
              <w:r>
                <w:t>Procedure definition clause</w:t>
              </w:r>
            </w:ins>
            <w:ins w:id="117" w:author="Richard Bradbury" w:date="2023-04-19T09:10:00Z">
              <w:r>
                <w:t>(s)</w:t>
              </w:r>
            </w:ins>
          </w:p>
        </w:tc>
      </w:tr>
      <w:tr w:rsidR="00CD239C" w14:paraId="65C92639" w14:textId="77777777" w:rsidTr="005F39C9">
        <w:trPr>
          <w:jc w:val="center"/>
          <w:ins w:id="118" w:author="Richard Bradbury" w:date="2023-04-19T09:09:00Z"/>
        </w:trPr>
        <w:tc>
          <w:tcPr>
            <w:tcW w:w="2121" w:type="dxa"/>
            <w:vMerge/>
            <w:shd w:val="clear" w:color="auto" w:fill="BFBFBF" w:themeFill="background1" w:themeFillShade="BF"/>
          </w:tcPr>
          <w:p w14:paraId="64D6FBBC" w14:textId="77777777" w:rsidR="00CD239C" w:rsidRDefault="00CD239C" w:rsidP="005F39C9">
            <w:pPr>
              <w:pStyle w:val="TAH"/>
              <w:rPr>
                <w:ins w:id="119" w:author="Richard Bradbury" w:date="2023-04-19T09:09:00Z"/>
              </w:rPr>
            </w:pPr>
          </w:p>
        </w:tc>
        <w:tc>
          <w:tcPr>
            <w:tcW w:w="1187" w:type="dxa"/>
            <w:vMerge/>
            <w:shd w:val="clear" w:color="auto" w:fill="BFBFBF" w:themeFill="background1" w:themeFillShade="BF"/>
          </w:tcPr>
          <w:p w14:paraId="26843E5B" w14:textId="77777777" w:rsidR="00CD239C" w:rsidRDefault="00CD239C" w:rsidP="005F39C9">
            <w:pPr>
              <w:pStyle w:val="TAH"/>
              <w:rPr>
                <w:ins w:id="120" w:author="Richard Bradbury" w:date="2023-04-19T09:09:00Z"/>
              </w:rPr>
            </w:pPr>
          </w:p>
        </w:tc>
        <w:tc>
          <w:tcPr>
            <w:tcW w:w="1649" w:type="dxa"/>
            <w:shd w:val="clear" w:color="auto" w:fill="BFBFBF" w:themeFill="background1" w:themeFillShade="BF"/>
          </w:tcPr>
          <w:p w14:paraId="3A58E17B" w14:textId="77777777" w:rsidR="00CD239C" w:rsidRDefault="00CD239C" w:rsidP="005F39C9">
            <w:pPr>
              <w:pStyle w:val="TAH"/>
              <w:rPr>
                <w:ins w:id="121" w:author="Richard Bradbury" w:date="2023-04-19T09:09:00Z"/>
              </w:rPr>
            </w:pPr>
            <w:ins w:id="122" w:author="Richard Bradbury" w:date="2023-04-19T09:10:00Z">
              <w:r>
                <w:t>Downlink media</w:t>
              </w:r>
            </w:ins>
            <w:ins w:id="123" w:author="Richard Bradbury" w:date="2023-04-19T09:13:00Z">
              <w:r>
                <w:t> </w:t>
              </w:r>
            </w:ins>
            <w:ins w:id="124" w:author="Richard Bradbury" w:date="2023-04-19T09:10:00Z">
              <w:r>
                <w:t>streaming</w:t>
              </w:r>
            </w:ins>
          </w:p>
        </w:tc>
        <w:tc>
          <w:tcPr>
            <w:tcW w:w="1647" w:type="dxa"/>
            <w:shd w:val="clear" w:color="auto" w:fill="BFBFBF" w:themeFill="background1" w:themeFillShade="BF"/>
          </w:tcPr>
          <w:p w14:paraId="7ECEFCE7" w14:textId="77777777" w:rsidR="00CD239C" w:rsidRDefault="00CD239C" w:rsidP="005F39C9">
            <w:pPr>
              <w:pStyle w:val="TAH"/>
              <w:rPr>
                <w:ins w:id="125" w:author="Richard Bradbury" w:date="2023-04-19T09:09:00Z"/>
              </w:rPr>
            </w:pPr>
            <w:ins w:id="126" w:author="Richard Bradbury" w:date="2023-04-19T09:10:00Z">
              <w:r>
                <w:t>Uplink media</w:t>
              </w:r>
            </w:ins>
            <w:ins w:id="127" w:author="Richard Bradbury" w:date="2023-04-19T09:13:00Z">
              <w:r>
                <w:t> </w:t>
              </w:r>
            </w:ins>
            <w:ins w:id="128" w:author="Richard Bradbury" w:date="2023-04-19T09:10:00Z">
              <w:r>
                <w:t>streaming</w:t>
              </w:r>
            </w:ins>
          </w:p>
        </w:tc>
      </w:tr>
      <w:tr w:rsidR="00CD239C" w14:paraId="0200CBB9" w14:textId="77777777" w:rsidTr="005F39C9">
        <w:trPr>
          <w:jc w:val="center"/>
          <w:ins w:id="129" w:author="Richard Bradbury" w:date="2023-04-19T09:07:00Z"/>
        </w:trPr>
        <w:tc>
          <w:tcPr>
            <w:tcW w:w="2121" w:type="dxa"/>
          </w:tcPr>
          <w:p w14:paraId="70CC3FBB" w14:textId="77777777" w:rsidR="00CD239C" w:rsidRDefault="00CD239C" w:rsidP="005F39C9">
            <w:pPr>
              <w:pStyle w:val="TAL"/>
              <w:rPr>
                <w:ins w:id="130" w:author="Richard Bradbury" w:date="2023-04-19T09:07:00Z"/>
              </w:rPr>
            </w:pPr>
            <w:ins w:id="131" w:author="Richard Bradbury" w:date="2023-04-19T09:08:00Z">
              <w:r>
                <w:t>Content hosting</w:t>
              </w:r>
            </w:ins>
          </w:p>
        </w:tc>
        <w:tc>
          <w:tcPr>
            <w:tcW w:w="1187" w:type="dxa"/>
          </w:tcPr>
          <w:p w14:paraId="66B5DFC5" w14:textId="77777777" w:rsidR="00CD239C" w:rsidRDefault="00CD239C" w:rsidP="005F39C9">
            <w:pPr>
              <w:pStyle w:val="TAC"/>
              <w:rPr>
                <w:ins w:id="132" w:author="Richard Bradbury" w:date="2023-04-19T09:07:00Z"/>
              </w:rPr>
            </w:pPr>
            <w:ins w:id="133" w:author="Richard Bradbury" w:date="2023-04-19T09:15:00Z">
              <w:r>
                <w:t>4.0.2</w:t>
              </w:r>
            </w:ins>
          </w:p>
        </w:tc>
        <w:tc>
          <w:tcPr>
            <w:tcW w:w="1649" w:type="dxa"/>
          </w:tcPr>
          <w:p w14:paraId="6A5665B3" w14:textId="77777777" w:rsidR="00CD239C" w:rsidRDefault="00CD239C" w:rsidP="005F39C9">
            <w:pPr>
              <w:pStyle w:val="TAC"/>
              <w:rPr>
                <w:ins w:id="134" w:author="Richard Bradbury" w:date="2023-04-19T09:07:00Z"/>
              </w:rPr>
            </w:pPr>
            <w:ins w:id="135" w:author="Richard Bradbury" w:date="2023-04-19T09:10:00Z">
              <w:r>
                <w:t>5.4</w:t>
              </w:r>
            </w:ins>
          </w:p>
        </w:tc>
        <w:tc>
          <w:tcPr>
            <w:tcW w:w="1647" w:type="dxa"/>
            <w:shd w:val="clear" w:color="auto" w:fill="808080" w:themeFill="background1" w:themeFillShade="80"/>
          </w:tcPr>
          <w:p w14:paraId="0F887BC4" w14:textId="77777777" w:rsidR="00CD239C" w:rsidRDefault="00CD239C" w:rsidP="005F39C9">
            <w:pPr>
              <w:pStyle w:val="TAC"/>
              <w:rPr>
                <w:ins w:id="136" w:author="Richard Bradbury" w:date="2023-04-19T09:09:00Z"/>
              </w:rPr>
            </w:pPr>
            <w:ins w:id="137" w:author="Richard Bradbury" w:date="2023-04-19T09:14:00Z">
              <w:r>
                <w:t>Not applicable</w:t>
              </w:r>
            </w:ins>
          </w:p>
        </w:tc>
      </w:tr>
      <w:tr w:rsidR="00CD239C" w14:paraId="3C870CFD" w14:textId="77777777" w:rsidTr="005F39C9">
        <w:trPr>
          <w:jc w:val="center"/>
          <w:ins w:id="138" w:author="Richard Bradbury" w:date="2023-04-19T09:07:00Z"/>
        </w:trPr>
        <w:tc>
          <w:tcPr>
            <w:tcW w:w="2121" w:type="dxa"/>
          </w:tcPr>
          <w:p w14:paraId="7394308D" w14:textId="77777777" w:rsidR="00CD239C" w:rsidRDefault="00CD239C" w:rsidP="005F39C9">
            <w:pPr>
              <w:pStyle w:val="TAL"/>
              <w:rPr>
                <w:ins w:id="139" w:author="Richard Bradbury" w:date="2023-04-19T09:07:00Z"/>
              </w:rPr>
            </w:pPr>
            <w:ins w:id="140" w:author="Richard Bradbury" w:date="2023-04-19T09:08:00Z">
              <w:r>
                <w:t>Content publishing</w:t>
              </w:r>
            </w:ins>
          </w:p>
        </w:tc>
        <w:tc>
          <w:tcPr>
            <w:tcW w:w="1187" w:type="dxa"/>
          </w:tcPr>
          <w:p w14:paraId="171781D8" w14:textId="77777777" w:rsidR="00CD239C" w:rsidRDefault="00CD239C" w:rsidP="005F39C9">
            <w:pPr>
              <w:pStyle w:val="TAC"/>
              <w:rPr>
                <w:ins w:id="141" w:author="Richard Bradbury" w:date="2023-04-19T09:07:00Z"/>
              </w:rPr>
            </w:pPr>
            <w:ins w:id="142" w:author="Richard Bradbury" w:date="2023-04-19T09:15:00Z">
              <w:r>
                <w:t>4.0.3</w:t>
              </w:r>
            </w:ins>
          </w:p>
        </w:tc>
        <w:tc>
          <w:tcPr>
            <w:tcW w:w="1649" w:type="dxa"/>
            <w:shd w:val="clear" w:color="auto" w:fill="808080" w:themeFill="background1" w:themeFillShade="80"/>
          </w:tcPr>
          <w:p w14:paraId="7BDD062B" w14:textId="77777777" w:rsidR="00CD239C" w:rsidRDefault="00CD239C" w:rsidP="005F39C9">
            <w:pPr>
              <w:pStyle w:val="TAC"/>
              <w:rPr>
                <w:ins w:id="143" w:author="Richard Bradbury" w:date="2023-04-19T09:07:00Z"/>
              </w:rPr>
            </w:pPr>
            <w:ins w:id="144" w:author="Richard Bradbury" w:date="2023-04-19T09:29:00Z">
              <w:r>
                <w:t>Not applicable</w:t>
              </w:r>
            </w:ins>
          </w:p>
        </w:tc>
        <w:tc>
          <w:tcPr>
            <w:tcW w:w="1647" w:type="dxa"/>
          </w:tcPr>
          <w:p w14:paraId="6942A37E" w14:textId="0FAC4646" w:rsidR="00CD239C" w:rsidRDefault="001F70F1" w:rsidP="005F39C9">
            <w:pPr>
              <w:pStyle w:val="TAC"/>
              <w:rPr>
                <w:ins w:id="145" w:author="Richard Bradbury" w:date="2023-04-19T09:09:00Z"/>
              </w:rPr>
            </w:pPr>
            <w:ins w:id="146" w:author="Richard Bradbury (2023-05-22)" w:date="2023-05-22T17:37:00Z">
              <w:r>
                <w:t>Not defined</w:t>
              </w:r>
            </w:ins>
          </w:p>
        </w:tc>
      </w:tr>
      <w:tr w:rsidR="00CD239C" w14:paraId="50C7DB6B" w14:textId="77777777" w:rsidTr="005F39C9">
        <w:trPr>
          <w:jc w:val="center"/>
          <w:ins w:id="147" w:author="Richard Bradbury" w:date="2023-04-19T09:07:00Z"/>
        </w:trPr>
        <w:tc>
          <w:tcPr>
            <w:tcW w:w="2121" w:type="dxa"/>
          </w:tcPr>
          <w:p w14:paraId="240A1530" w14:textId="77777777" w:rsidR="00CD239C" w:rsidRDefault="00CD239C" w:rsidP="005F39C9">
            <w:pPr>
              <w:pStyle w:val="TAL"/>
              <w:rPr>
                <w:ins w:id="148" w:author="Richard Bradbury" w:date="2023-04-19T09:07:00Z"/>
              </w:rPr>
            </w:pPr>
            <w:ins w:id="149" w:author="Richard Bradbury" w:date="2023-04-19T09:08:00Z">
              <w:r>
                <w:t>Content preparation</w:t>
              </w:r>
            </w:ins>
          </w:p>
        </w:tc>
        <w:tc>
          <w:tcPr>
            <w:tcW w:w="1187" w:type="dxa"/>
          </w:tcPr>
          <w:p w14:paraId="31DB8CA8" w14:textId="77777777" w:rsidR="00CD239C" w:rsidRDefault="00CD239C" w:rsidP="005F39C9">
            <w:pPr>
              <w:pStyle w:val="TAC"/>
              <w:rPr>
                <w:ins w:id="150" w:author="Richard Bradbury" w:date="2023-04-19T09:07:00Z"/>
              </w:rPr>
            </w:pPr>
            <w:ins w:id="151" w:author="Richard Bradbury" w:date="2023-04-19T09:16:00Z">
              <w:r>
                <w:t>4.0.4</w:t>
              </w:r>
            </w:ins>
          </w:p>
        </w:tc>
        <w:tc>
          <w:tcPr>
            <w:tcW w:w="1649" w:type="dxa"/>
          </w:tcPr>
          <w:p w14:paraId="4EAFE80A" w14:textId="252EB8A0" w:rsidR="00CD239C" w:rsidRDefault="001F70F1" w:rsidP="005F39C9">
            <w:pPr>
              <w:pStyle w:val="TAC"/>
              <w:rPr>
                <w:ins w:id="152" w:author="Richard Bradbury" w:date="2023-04-19T09:07:00Z"/>
              </w:rPr>
            </w:pPr>
            <w:ins w:id="153" w:author="Richard Bradbury (2023-05-22)" w:date="2023-05-22T17:37:00Z">
              <w:r>
                <w:t>Not defined</w:t>
              </w:r>
            </w:ins>
          </w:p>
        </w:tc>
        <w:tc>
          <w:tcPr>
            <w:tcW w:w="1647" w:type="dxa"/>
          </w:tcPr>
          <w:p w14:paraId="4D65ADC2" w14:textId="44DB4D43" w:rsidR="00CD239C" w:rsidRDefault="001F70F1" w:rsidP="005F39C9">
            <w:pPr>
              <w:pStyle w:val="TAC"/>
              <w:rPr>
                <w:ins w:id="154" w:author="Richard Bradbury" w:date="2023-04-19T09:09:00Z"/>
              </w:rPr>
            </w:pPr>
            <w:ins w:id="155" w:author="Richard Bradbury (2023-05-22)" w:date="2023-05-22T17:37:00Z">
              <w:r>
                <w:t>Not defined</w:t>
              </w:r>
            </w:ins>
          </w:p>
        </w:tc>
      </w:tr>
      <w:tr w:rsidR="00CD239C" w14:paraId="771A3664" w14:textId="77777777" w:rsidTr="005F39C9">
        <w:trPr>
          <w:jc w:val="center"/>
          <w:ins w:id="156" w:author="Richard Bradbury" w:date="2023-04-19T09:07:00Z"/>
        </w:trPr>
        <w:tc>
          <w:tcPr>
            <w:tcW w:w="2121" w:type="dxa"/>
          </w:tcPr>
          <w:p w14:paraId="1E397FF3" w14:textId="77777777" w:rsidR="00CD239C" w:rsidRDefault="00CD239C" w:rsidP="005F39C9">
            <w:pPr>
              <w:pStyle w:val="TAL"/>
              <w:rPr>
                <w:ins w:id="157" w:author="Richard Bradbury" w:date="2023-04-19T09:07:00Z"/>
              </w:rPr>
            </w:pPr>
            <w:ins w:id="158" w:author="Richard Bradbury" w:date="2023-04-19T09:08:00Z">
              <w:r>
                <w:t>Network assistance</w:t>
              </w:r>
            </w:ins>
          </w:p>
        </w:tc>
        <w:tc>
          <w:tcPr>
            <w:tcW w:w="1187" w:type="dxa"/>
          </w:tcPr>
          <w:p w14:paraId="1EEE4C38" w14:textId="77777777" w:rsidR="00CD239C" w:rsidRDefault="00CD239C" w:rsidP="005F39C9">
            <w:pPr>
              <w:pStyle w:val="TAC"/>
              <w:rPr>
                <w:ins w:id="159" w:author="Richard Bradbury" w:date="2023-04-19T09:07:00Z"/>
              </w:rPr>
            </w:pPr>
            <w:ins w:id="160" w:author="Richard Bradbury" w:date="2023-04-19T09:16:00Z">
              <w:r>
                <w:t>4.0.5</w:t>
              </w:r>
            </w:ins>
          </w:p>
        </w:tc>
        <w:tc>
          <w:tcPr>
            <w:tcW w:w="1649" w:type="dxa"/>
          </w:tcPr>
          <w:p w14:paraId="36EECA00" w14:textId="3557C5BA" w:rsidR="00CD239C" w:rsidRDefault="00CD239C" w:rsidP="005F39C9">
            <w:pPr>
              <w:pStyle w:val="TAC"/>
              <w:rPr>
                <w:ins w:id="161" w:author="Richard Bradbury" w:date="2023-04-19T09:07:00Z"/>
              </w:rPr>
            </w:pPr>
            <w:ins w:id="162" w:author="Richard Bradbury" w:date="2023-04-19T09:11:00Z">
              <w:r>
                <w:t>5.9</w:t>
              </w:r>
            </w:ins>
          </w:p>
        </w:tc>
        <w:tc>
          <w:tcPr>
            <w:tcW w:w="1647" w:type="dxa"/>
          </w:tcPr>
          <w:p w14:paraId="01C82AAF" w14:textId="77777777" w:rsidR="00CD239C" w:rsidRDefault="00CD239C" w:rsidP="005F39C9">
            <w:pPr>
              <w:pStyle w:val="TAC"/>
              <w:rPr>
                <w:ins w:id="163" w:author="Richard Bradbury" w:date="2023-04-19T09:09:00Z"/>
              </w:rPr>
            </w:pPr>
            <w:ins w:id="164" w:author="Richard Bradbury" w:date="2023-04-19T09:12:00Z">
              <w:r>
                <w:t>6.5</w:t>
              </w:r>
            </w:ins>
            <w:ins w:id="165" w:author="Richard Bradbury" w:date="2023-04-19T09:15:00Z">
              <w:r>
                <w:t>, 6.7</w:t>
              </w:r>
            </w:ins>
          </w:p>
        </w:tc>
      </w:tr>
      <w:tr w:rsidR="00CD239C" w14:paraId="51F32B53" w14:textId="77777777" w:rsidTr="005F39C9">
        <w:trPr>
          <w:jc w:val="center"/>
          <w:ins w:id="166" w:author="Richard Bradbury" w:date="2023-04-19T09:07:00Z"/>
        </w:trPr>
        <w:tc>
          <w:tcPr>
            <w:tcW w:w="2121" w:type="dxa"/>
          </w:tcPr>
          <w:p w14:paraId="43A58AB9" w14:textId="77777777" w:rsidR="00CD239C" w:rsidRDefault="00CD239C" w:rsidP="005F39C9">
            <w:pPr>
              <w:pStyle w:val="TAL"/>
              <w:rPr>
                <w:ins w:id="167" w:author="Richard Bradbury" w:date="2023-04-19T09:07:00Z"/>
              </w:rPr>
            </w:pPr>
            <w:ins w:id="168" w:author="Richard Bradbury" w:date="2023-04-19T09:08:00Z">
              <w:r>
                <w:t>Dynamic policies</w:t>
              </w:r>
            </w:ins>
          </w:p>
        </w:tc>
        <w:tc>
          <w:tcPr>
            <w:tcW w:w="1187" w:type="dxa"/>
          </w:tcPr>
          <w:p w14:paraId="40C7B772" w14:textId="77777777" w:rsidR="00CD239C" w:rsidRDefault="00CD239C" w:rsidP="005F39C9">
            <w:pPr>
              <w:pStyle w:val="TAC"/>
              <w:rPr>
                <w:ins w:id="169" w:author="Richard Bradbury" w:date="2023-04-19T09:07:00Z"/>
              </w:rPr>
            </w:pPr>
            <w:ins w:id="170" w:author="Richard Bradbury" w:date="2023-04-19T09:16:00Z">
              <w:r>
                <w:t>4.0.6</w:t>
              </w:r>
            </w:ins>
          </w:p>
        </w:tc>
        <w:tc>
          <w:tcPr>
            <w:tcW w:w="1649" w:type="dxa"/>
          </w:tcPr>
          <w:p w14:paraId="48D55AE4" w14:textId="77777777" w:rsidR="00CD239C" w:rsidRDefault="00CD239C" w:rsidP="005F39C9">
            <w:pPr>
              <w:pStyle w:val="TAC"/>
              <w:rPr>
                <w:ins w:id="171" w:author="Richard Bradbury" w:date="2023-04-19T09:07:00Z"/>
              </w:rPr>
            </w:pPr>
            <w:ins w:id="172" w:author="Richard Bradbury" w:date="2023-04-19T09:11:00Z">
              <w:r>
                <w:t>5.8</w:t>
              </w:r>
            </w:ins>
          </w:p>
        </w:tc>
        <w:tc>
          <w:tcPr>
            <w:tcW w:w="1647" w:type="dxa"/>
          </w:tcPr>
          <w:p w14:paraId="3C0CCBCC" w14:textId="36443C9E" w:rsidR="00CD239C" w:rsidRDefault="001F70F1" w:rsidP="005F39C9">
            <w:pPr>
              <w:pStyle w:val="TAC"/>
              <w:rPr>
                <w:ins w:id="173" w:author="Richard Bradbury" w:date="2023-04-19T09:09:00Z"/>
              </w:rPr>
            </w:pPr>
            <w:ins w:id="174" w:author="Richard Bradbury (2023-05-22)" w:date="2023-05-22T17:37:00Z">
              <w:r>
                <w:t>Not defined</w:t>
              </w:r>
            </w:ins>
          </w:p>
        </w:tc>
      </w:tr>
      <w:tr w:rsidR="00CD239C" w14:paraId="79BB4E48" w14:textId="77777777" w:rsidTr="005F39C9">
        <w:trPr>
          <w:jc w:val="center"/>
          <w:ins w:id="175" w:author="Richard Bradbury" w:date="2023-04-19T09:29:00Z"/>
        </w:trPr>
        <w:tc>
          <w:tcPr>
            <w:tcW w:w="2121" w:type="dxa"/>
          </w:tcPr>
          <w:p w14:paraId="78D1DD4D" w14:textId="77777777" w:rsidR="00CD239C" w:rsidRDefault="00CD239C" w:rsidP="005F39C9">
            <w:pPr>
              <w:pStyle w:val="TAL"/>
              <w:rPr>
                <w:ins w:id="176" w:author="Richard Bradbury" w:date="2023-04-19T09:29:00Z"/>
              </w:rPr>
            </w:pPr>
            <w:ins w:id="177" w:author="Richard Bradbury" w:date="2023-04-19T09:29:00Z">
              <w:r>
                <w:t>Remote control</w:t>
              </w:r>
            </w:ins>
          </w:p>
        </w:tc>
        <w:tc>
          <w:tcPr>
            <w:tcW w:w="1187" w:type="dxa"/>
          </w:tcPr>
          <w:p w14:paraId="2623BE1F" w14:textId="77777777" w:rsidR="00CD239C" w:rsidRDefault="00CD239C" w:rsidP="005F39C9">
            <w:pPr>
              <w:pStyle w:val="TAC"/>
              <w:rPr>
                <w:ins w:id="178" w:author="Richard Bradbury" w:date="2023-04-19T09:29:00Z"/>
              </w:rPr>
            </w:pPr>
            <w:ins w:id="179" w:author="Richard Bradbury" w:date="2023-04-19T09:29:00Z">
              <w:r>
                <w:t>4.0.7</w:t>
              </w:r>
            </w:ins>
          </w:p>
        </w:tc>
        <w:tc>
          <w:tcPr>
            <w:tcW w:w="1649" w:type="dxa"/>
            <w:shd w:val="clear" w:color="auto" w:fill="808080" w:themeFill="background1" w:themeFillShade="80"/>
          </w:tcPr>
          <w:p w14:paraId="44417B83" w14:textId="77777777" w:rsidR="00CD239C" w:rsidRDefault="00CD239C" w:rsidP="005F39C9">
            <w:pPr>
              <w:pStyle w:val="TAC"/>
              <w:rPr>
                <w:ins w:id="180" w:author="Richard Bradbury" w:date="2023-04-19T09:29:00Z"/>
              </w:rPr>
            </w:pPr>
            <w:ins w:id="181" w:author="Richard Bradbury" w:date="2023-04-19T09:29:00Z">
              <w:r>
                <w:t>Not applicable</w:t>
              </w:r>
            </w:ins>
          </w:p>
        </w:tc>
        <w:tc>
          <w:tcPr>
            <w:tcW w:w="1647" w:type="dxa"/>
          </w:tcPr>
          <w:p w14:paraId="1F2C18AC" w14:textId="77777777" w:rsidR="00CD239C" w:rsidRDefault="00CD239C" w:rsidP="005F39C9">
            <w:pPr>
              <w:pStyle w:val="TAC"/>
              <w:rPr>
                <w:ins w:id="182" w:author="Richard Bradbury" w:date="2023-04-19T09:29:00Z"/>
              </w:rPr>
            </w:pPr>
            <w:ins w:id="183" w:author="Richard Bradbury" w:date="2023-04-19T09:29:00Z">
              <w:r>
                <w:t>6.6</w:t>
              </w:r>
            </w:ins>
          </w:p>
        </w:tc>
      </w:tr>
      <w:tr w:rsidR="00CD239C" w14:paraId="5A8CA861" w14:textId="77777777" w:rsidTr="00CD2C6C">
        <w:trPr>
          <w:jc w:val="center"/>
          <w:ins w:id="184" w:author="Richard Bradbury" w:date="2023-04-19T09:07:00Z"/>
        </w:trPr>
        <w:tc>
          <w:tcPr>
            <w:tcW w:w="2121" w:type="dxa"/>
          </w:tcPr>
          <w:p w14:paraId="21B70B28" w14:textId="77777777" w:rsidR="00CD239C" w:rsidRDefault="00CD239C" w:rsidP="005F39C9">
            <w:pPr>
              <w:pStyle w:val="TAL"/>
              <w:rPr>
                <w:ins w:id="185" w:author="Richard Bradbury" w:date="2023-04-19T09:07:00Z"/>
              </w:rPr>
            </w:pPr>
            <w:ins w:id="186" w:author="Richard Bradbury" w:date="2023-04-19T09:08:00Z">
              <w:r>
                <w:t>Consumption reporting</w:t>
              </w:r>
            </w:ins>
          </w:p>
        </w:tc>
        <w:tc>
          <w:tcPr>
            <w:tcW w:w="1187" w:type="dxa"/>
          </w:tcPr>
          <w:p w14:paraId="0633BFB2" w14:textId="77777777" w:rsidR="00CD239C" w:rsidRDefault="00CD239C" w:rsidP="005F39C9">
            <w:pPr>
              <w:pStyle w:val="TAC"/>
              <w:rPr>
                <w:ins w:id="187" w:author="Richard Bradbury" w:date="2023-04-19T09:07:00Z"/>
              </w:rPr>
            </w:pPr>
            <w:ins w:id="188" w:author="Richard Bradbury" w:date="2023-04-19T09:16:00Z">
              <w:r>
                <w:t>4.0.</w:t>
              </w:r>
            </w:ins>
            <w:ins w:id="189" w:author="Richard Bradbury" w:date="2023-04-19T09:29:00Z">
              <w:r>
                <w:t>8</w:t>
              </w:r>
            </w:ins>
          </w:p>
        </w:tc>
        <w:tc>
          <w:tcPr>
            <w:tcW w:w="1649" w:type="dxa"/>
          </w:tcPr>
          <w:p w14:paraId="0A4DD20E" w14:textId="77777777" w:rsidR="00CD239C" w:rsidRDefault="00CD239C" w:rsidP="005F39C9">
            <w:pPr>
              <w:pStyle w:val="TAC"/>
              <w:rPr>
                <w:ins w:id="190" w:author="Richard Bradbury" w:date="2023-04-19T09:07:00Z"/>
              </w:rPr>
            </w:pPr>
            <w:ins w:id="191" w:author="Richard Bradbury" w:date="2023-04-19T09:10:00Z">
              <w:r>
                <w:t>5.6</w:t>
              </w:r>
            </w:ins>
          </w:p>
        </w:tc>
        <w:tc>
          <w:tcPr>
            <w:tcW w:w="1647" w:type="dxa"/>
            <w:tcBorders>
              <w:bottom w:val="single" w:sz="4" w:space="0" w:color="auto"/>
            </w:tcBorders>
          </w:tcPr>
          <w:p w14:paraId="66801403" w14:textId="6320E435" w:rsidR="00CD239C" w:rsidRDefault="001F70F1" w:rsidP="005F39C9">
            <w:pPr>
              <w:pStyle w:val="TAC"/>
              <w:rPr>
                <w:ins w:id="192" w:author="Richard Bradbury" w:date="2023-04-19T09:09:00Z"/>
              </w:rPr>
            </w:pPr>
            <w:ins w:id="193" w:author="Richard Bradbury (2023-05-22)" w:date="2023-05-22T17:37:00Z">
              <w:r>
                <w:t>Not defined</w:t>
              </w:r>
            </w:ins>
          </w:p>
        </w:tc>
      </w:tr>
      <w:tr w:rsidR="00CD239C" w14:paraId="60B8B70E" w14:textId="77777777" w:rsidTr="00CD2C6C">
        <w:trPr>
          <w:jc w:val="center"/>
          <w:ins w:id="194" w:author="Richard Bradbury" w:date="2023-04-19T09:07:00Z"/>
        </w:trPr>
        <w:tc>
          <w:tcPr>
            <w:tcW w:w="2121" w:type="dxa"/>
          </w:tcPr>
          <w:p w14:paraId="612483A7" w14:textId="77777777" w:rsidR="00CD239C" w:rsidRDefault="00CD239C" w:rsidP="005F39C9">
            <w:pPr>
              <w:pStyle w:val="TAL"/>
              <w:rPr>
                <w:ins w:id="195" w:author="Richard Bradbury" w:date="2023-04-19T09:07:00Z"/>
              </w:rPr>
            </w:pPr>
            <w:ins w:id="196" w:author="Richard Bradbury" w:date="2023-04-19T09:08:00Z">
              <w:r>
                <w:t>QoE metrics reporting</w:t>
              </w:r>
            </w:ins>
          </w:p>
        </w:tc>
        <w:tc>
          <w:tcPr>
            <w:tcW w:w="1187" w:type="dxa"/>
          </w:tcPr>
          <w:p w14:paraId="50DB8585" w14:textId="77777777" w:rsidR="00CD239C" w:rsidRDefault="00CD239C" w:rsidP="005F39C9">
            <w:pPr>
              <w:pStyle w:val="TAC"/>
              <w:rPr>
                <w:ins w:id="197" w:author="Richard Bradbury" w:date="2023-04-19T09:07:00Z"/>
              </w:rPr>
            </w:pPr>
            <w:ins w:id="198" w:author="Richard Bradbury" w:date="2023-04-19T09:16:00Z">
              <w:r>
                <w:t>4.0.</w:t>
              </w:r>
            </w:ins>
            <w:ins w:id="199" w:author="Richard Bradbury" w:date="2023-04-19T09:29:00Z">
              <w:r>
                <w:t>9</w:t>
              </w:r>
            </w:ins>
          </w:p>
        </w:tc>
        <w:tc>
          <w:tcPr>
            <w:tcW w:w="1649" w:type="dxa"/>
          </w:tcPr>
          <w:p w14:paraId="109E0FB8" w14:textId="10C5A4C3" w:rsidR="00CD239C" w:rsidRDefault="00CD239C" w:rsidP="005F39C9">
            <w:pPr>
              <w:pStyle w:val="TAC"/>
              <w:rPr>
                <w:ins w:id="200" w:author="Richard Bradbury" w:date="2023-04-19T09:07:00Z"/>
              </w:rPr>
            </w:pPr>
            <w:ins w:id="201" w:author="Richard Bradbury" w:date="2023-04-19T09:10:00Z">
              <w:r>
                <w:t>5.5</w:t>
              </w:r>
            </w:ins>
          </w:p>
        </w:tc>
        <w:tc>
          <w:tcPr>
            <w:tcW w:w="1647" w:type="dxa"/>
            <w:shd w:val="clear" w:color="auto" w:fill="808080" w:themeFill="background1" w:themeFillShade="80"/>
          </w:tcPr>
          <w:p w14:paraId="1ACDB580" w14:textId="43135597" w:rsidR="00CD239C" w:rsidRDefault="001F70F1" w:rsidP="005F39C9">
            <w:pPr>
              <w:pStyle w:val="TAC"/>
              <w:rPr>
                <w:ins w:id="202" w:author="Richard Bradbury" w:date="2023-04-19T09:09:00Z"/>
              </w:rPr>
            </w:pPr>
            <w:commentRangeStart w:id="203"/>
            <w:ins w:id="204" w:author="Richard Bradbury (2023-05-22)" w:date="2023-05-22T17:37:00Z">
              <w:r>
                <w:t xml:space="preserve">Not </w:t>
              </w:r>
            </w:ins>
            <w:ins w:id="205" w:author="Richard Bradbury (2023-05-22)" w:date="2023-05-22T18:20:00Z">
              <w:r w:rsidR="00CD2C6C">
                <w:t>applicable</w:t>
              </w:r>
            </w:ins>
            <w:commentRangeEnd w:id="203"/>
            <w:ins w:id="206" w:author="Richard Bradbury (2023-05-22)" w:date="2023-05-22T19:00:00Z">
              <w:r w:rsidR="008F6BB2">
                <w:rPr>
                  <w:rStyle w:val="CommentReference"/>
                  <w:rFonts w:ascii="Times New Roman" w:hAnsi="Times New Roman"/>
                </w:rPr>
                <w:commentReference w:id="203"/>
              </w:r>
            </w:ins>
          </w:p>
        </w:tc>
      </w:tr>
    </w:tbl>
    <w:p w14:paraId="29537FD6" w14:textId="77777777" w:rsidR="00CD239C" w:rsidRDefault="00CD239C" w:rsidP="00CD239C">
      <w:pPr>
        <w:pStyle w:val="TAN"/>
        <w:keepNext w:val="0"/>
        <w:rPr>
          <w:ins w:id="207" w:author="Richard Bradbury" w:date="2023-04-19T09:00:00Z"/>
        </w:rPr>
      </w:pPr>
    </w:p>
    <w:p w14:paraId="3EC55493" w14:textId="3EA7D6CE" w:rsidR="00006E61" w:rsidRDefault="00006E61" w:rsidP="00006E61">
      <w:pPr>
        <w:rPr>
          <w:ins w:id="208" w:author="Richard Bradbury (2023-04-21)" w:date="2023-04-24T14:51:00Z"/>
        </w:rPr>
      </w:pPr>
      <w:ins w:id="209" w:author="Richard Bradbury (2023-04-21)" w:date="2023-04-24T14:51:00Z">
        <w:r>
          <w:t>The following clauses introduce the</w:t>
        </w:r>
      </w:ins>
      <w:ins w:id="210" w:author="Richard Bradbury (2023-04-21)" w:date="2023-04-24T14:52:00Z">
        <w:r>
          <w:t>se features in terms of</w:t>
        </w:r>
      </w:ins>
      <w:ins w:id="211" w:author="Richard Bradbury (2023-04-21)" w:date="2023-04-24T14:53:00Z">
        <w:r>
          <w:t xml:space="preserve"> network-side </w:t>
        </w:r>
      </w:ins>
      <w:ins w:id="212" w:author="Richard Bradbury (2023-04-21)" w:date="2023-04-24T16:17:00Z">
        <w:r w:rsidR="00C070AD">
          <w:t>components ("5GMS network services")</w:t>
        </w:r>
      </w:ins>
      <w:ins w:id="213" w:author="Richard Bradbury (2023-04-21)" w:date="2023-04-24T14:53:00Z">
        <w:r>
          <w:t xml:space="preserve"> and a UE-side</w:t>
        </w:r>
      </w:ins>
      <w:ins w:id="214" w:author="Richard Bradbury (2023-04-21)" w:date="2023-04-24T14:54:00Z">
        <w:r>
          <w:t xml:space="preserve"> client component referred to </w:t>
        </w:r>
      </w:ins>
      <w:ins w:id="215" w:author="Richard Bradbury (2023-04-21)" w:date="2023-04-24T15:18:00Z">
        <w:r w:rsidR="000E7A9D">
          <w:t xml:space="preserve">variously </w:t>
        </w:r>
      </w:ins>
      <w:ins w:id="216" w:author="Richard Bradbury (2023-04-21)" w:date="2023-04-24T14:54:00Z">
        <w:r>
          <w:t xml:space="preserve">as the </w:t>
        </w:r>
        <w:r w:rsidRPr="000E7A9D">
          <w:rPr>
            <w:i/>
            <w:iCs/>
          </w:rPr>
          <w:t>5GMSd Client</w:t>
        </w:r>
        <w:r>
          <w:t xml:space="preserve"> (for downlink media streaming)</w:t>
        </w:r>
      </w:ins>
      <w:ins w:id="217" w:author="Richard Bradbury (2023-04-21)" w:date="2023-04-24T16:18:00Z">
        <w:r w:rsidR="00AE2997">
          <w:t>,</w:t>
        </w:r>
      </w:ins>
      <w:ins w:id="218" w:author="Richard Bradbury (2023-04-21)" w:date="2023-04-24T14:54:00Z">
        <w:r>
          <w:t xml:space="preserve"> </w:t>
        </w:r>
        <w:r w:rsidRPr="000E7A9D">
          <w:rPr>
            <w:i/>
            <w:iCs/>
          </w:rPr>
          <w:t>5GMSu Client</w:t>
        </w:r>
        <w:r>
          <w:t xml:space="preserve"> (for uplink</w:t>
        </w:r>
      </w:ins>
      <w:ins w:id="219" w:author="Richard Bradbury (2023-04-21)" w:date="2023-04-24T14:55:00Z">
        <w:r>
          <w:t xml:space="preserve"> media streaming)</w:t>
        </w:r>
      </w:ins>
      <w:ins w:id="220" w:author="Richard Bradbury (2023-04-21)" w:date="2023-04-24T15:19:00Z">
        <w:r w:rsidR="000E7A9D">
          <w:t>,</w:t>
        </w:r>
      </w:ins>
      <w:ins w:id="221" w:author="Richard Bradbury (2023-04-21)" w:date="2023-04-24T14:55:00Z">
        <w:r>
          <w:t xml:space="preserve"> or simply </w:t>
        </w:r>
        <w:r w:rsidRPr="000E7A9D">
          <w:rPr>
            <w:i/>
            <w:iCs/>
          </w:rPr>
          <w:t>5GMS Client</w:t>
        </w:r>
        <w:r>
          <w:t xml:space="preserve"> (</w:t>
        </w:r>
      </w:ins>
      <w:ins w:id="222" w:author="Richard Bradbury (2023-04-21)" w:date="2023-04-24T15:19:00Z">
        <w:r w:rsidR="000E7A9D">
          <w:t xml:space="preserve">in the case of features </w:t>
        </w:r>
      </w:ins>
      <w:ins w:id="223" w:author="Richard Bradbury (2023-04-21)" w:date="2023-04-24T14:55:00Z">
        <w:r>
          <w:t xml:space="preserve">applicable to either downlink </w:t>
        </w:r>
      </w:ins>
      <w:ins w:id="224" w:author="Richard Bradbury (2023-04-21)" w:date="2023-04-24T15:20:00Z">
        <w:r w:rsidR="000E7A9D">
          <w:t xml:space="preserve">media streaming </w:t>
        </w:r>
      </w:ins>
      <w:ins w:id="225" w:author="Richard Bradbury (2023-04-21)" w:date="2023-04-24T14:55:00Z">
        <w:r>
          <w:t>or uplink media streaming)</w:t>
        </w:r>
      </w:ins>
      <w:ins w:id="226" w:author="Richard Bradbury (2023-04-21)" w:date="2023-04-24T14:53:00Z">
        <w:r>
          <w:t>.</w:t>
        </w:r>
      </w:ins>
    </w:p>
    <w:p w14:paraId="68FA4B01" w14:textId="28898523" w:rsidR="007963E5" w:rsidRDefault="007963E5" w:rsidP="007963E5">
      <w:pPr>
        <w:pStyle w:val="Heading2"/>
        <w:rPr>
          <w:ins w:id="227" w:author="Richard Bradbury" w:date="2023-04-19T09:21:00Z"/>
        </w:rPr>
      </w:pPr>
      <w:ins w:id="228" w:author="Richard Bradbury" w:date="2023-04-19T08:53:00Z">
        <w:r>
          <w:lastRenderedPageBreak/>
          <w:t>4.0.2</w:t>
        </w:r>
        <w:r>
          <w:tab/>
          <w:t>Content hosting</w:t>
        </w:r>
      </w:ins>
    </w:p>
    <w:p w14:paraId="0866976B" w14:textId="41935AE5" w:rsidR="007963E5" w:rsidRDefault="007963E5" w:rsidP="007963E5">
      <w:pPr>
        <w:keepNext/>
        <w:rPr>
          <w:ins w:id="229" w:author="Richard Bradbury (2023-04-21)" w:date="2023-04-21T11:29:00Z"/>
        </w:rPr>
      </w:pPr>
      <w:ins w:id="230" w:author="Richard Bradbury (2023-04-21)" w:date="2023-04-21T11:29:00Z">
        <w:r>
          <w:t>The content hosting feature is applicable to downlink media streaming only.</w:t>
        </w:r>
      </w:ins>
      <w:ins w:id="231" w:author="Richard Bradbury (2023-04-21)" w:date="2023-04-21T12:03:00Z">
        <w:r>
          <w:t xml:space="preserve"> It provides a service equivalent to a Content Delivery Network (CDN) deployed inside or outside the Trusted DN.</w:t>
        </w:r>
      </w:ins>
      <w:ins w:id="232" w:author="Richard Bradbury (2023-04-21)" w:date="2023-04-24T15:23:00Z">
        <w:r w:rsidR="00FE407D">
          <w:t xml:space="preserve"> </w:t>
        </w:r>
      </w:ins>
      <w:ins w:id="233" w:author="Richard Bradbury (2023-04-21)" w:date="2023-04-24T15:24:00Z">
        <w:r w:rsidR="00FE407D">
          <w:t>High-level procedures for this feature are defined in clause 5.4.</w:t>
        </w:r>
      </w:ins>
    </w:p>
    <w:p w14:paraId="48632BC1" w14:textId="14FA770B" w:rsidR="005D294F" w:rsidRDefault="00006E61" w:rsidP="005D294F">
      <w:pPr>
        <w:keepNext/>
        <w:jc w:val="center"/>
        <w:rPr>
          <w:ins w:id="234" w:author="Richard Bradbury (2023-04-21)" w:date="2023-04-21T13:58:00Z"/>
        </w:rPr>
      </w:pPr>
      <w:r>
        <w:fldChar w:fldCharType="begin"/>
      </w:r>
      <w:r w:rsidR="00000000">
        <w:fldChar w:fldCharType="separate"/>
      </w:r>
      <w:r>
        <w:fldChar w:fldCharType="end"/>
      </w:r>
      <w:ins w:id="235" w:author="Richard Bradbury (2023-04-21)" w:date="2023-04-24T16:03:00Z">
        <w:r w:rsidR="00F655A2">
          <w:object w:dxaOrig="17626" w:dyaOrig="5716" w14:anchorId="5AE8A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75pt;height:141.7pt" o:ole="">
              <v:imagedata r:id="rId17" o:title=""/>
            </v:shape>
            <o:OLEObject Type="Embed" ProgID="Visio.Drawing.15" ShapeID="_x0000_i1025" DrawAspect="Content" ObjectID="_1746287674" r:id="rId18"/>
          </w:object>
        </w:r>
      </w:ins>
    </w:p>
    <w:p w14:paraId="3B5CB070" w14:textId="628394D0" w:rsidR="00EB2C3E" w:rsidRPr="005D294F" w:rsidRDefault="00EB2C3E" w:rsidP="00EB2C3E">
      <w:pPr>
        <w:pStyle w:val="TF"/>
        <w:rPr>
          <w:ins w:id="236" w:author="Richard Bradbury (2023-04-21)" w:date="2023-04-21T14:02:00Z"/>
        </w:rPr>
      </w:pPr>
      <w:ins w:id="237" w:author="Richard Bradbury (2023-04-21)" w:date="2023-04-21T14:02:00Z">
        <w:r>
          <w:t>Figure 4.</w:t>
        </w:r>
      </w:ins>
      <w:ins w:id="238" w:author="Richard Bradbury (2023-04-21)" w:date="2023-04-21T14:03:00Z">
        <w:r>
          <w:t>0</w:t>
        </w:r>
      </w:ins>
      <w:ins w:id="239" w:author="Richard Bradbury (2023-04-21)" w:date="2023-04-21T14:02:00Z">
        <w:r>
          <w:t>.</w:t>
        </w:r>
      </w:ins>
      <w:ins w:id="240" w:author="Richard Bradbury (2023-04-21)" w:date="2023-04-21T14:03:00Z">
        <w:r>
          <w:t>2</w:t>
        </w:r>
      </w:ins>
      <w:ins w:id="241" w:author="Richard Bradbury (2023-04-21)" w:date="2023-04-21T14:02:00Z">
        <w:r>
          <w:noBreakHyphen/>
          <w:t xml:space="preserve">1: </w:t>
        </w:r>
      </w:ins>
      <w:ins w:id="242" w:author="Richard Bradbury (2023-04-21)" w:date="2023-04-21T14:09:00Z">
        <w:r w:rsidR="00D071E6">
          <w:t>High-level a</w:t>
        </w:r>
      </w:ins>
      <w:ins w:id="243" w:author="Richard Bradbury (2023-04-21)" w:date="2023-04-21T14:06:00Z">
        <w:r w:rsidR="00D071E6">
          <w:t>rrangement for c</w:t>
        </w:r>
      </w:ins>
      <w:ins w:id="244" w:author="Richard Bradbury (2023-04-21)" w:date="2023-04-21T14:05:00Z">
        <w:r w:rsidR="00D071E6">
          <w:t xml:space="preserve">ontent hosting </w:t>
        </w:r>
      </w:ins>
      <w:ins w:id="245" w:author="Richard Bradbury (2023-04-21)" w:date="2023-04-21T14:02:00Z">
        <w:r>
          <w:t>feature</w:t>
        </w:r>
      </w:ins>
    </w:p>
    <w:p w14:paraId="62CB9FD0" w14:textId="790ED08A" w:rsidR="007963E5" w:rsidRDefault="007963E5" w:rsidP="007963E5">
      <w:pPr>
        <w:keepNext/>
        <w:rPr>
          <w:ins w:id="246" w:author="Richard Bradbury (2023-04-21)" w:date="2023-04-21T11:09:00Z"/>
        </w:rPr>
      </w:pPr>
      <w:ins w:id="247" w:author="Richard Bradbury (2023-04-21)" w:date="2023-04-21T11:02:00Z">
        <w:r>
          <w:t xml:space="preserve">When </w:t>
        </w:r>
      </w:ins>
      <w:ins w:id="248" w:author="Richard Bradbury (2023-04-21)" w:date="2023-04-21T11:07:00Z">
        <w:r>
          <w:t>a</w:t>
        </w:r>
      </w:ins>
      <w:ins w:id="249" w:author="Richard Bradbury (2023-04-21)" w:date="2023-04-21T11:01:00Z">
        <w:r>
          <w:t xml:space="preserve"> 5GMS</w:t>
        </w:r>
      </w:ins>
      <w:ins w:id="250" w:author="Richard Bradbury (2023-04-21)" w:date="2023-04-21T11:07:00Z">
        <w:r>
          <w:t>d</w:t>
        </w:r>
      </w:ins>
      <w:ins w:id="251" w:author="Richard Bradbury (2023-04-21)" w:date="2023-04-21T11:01:00Z">
        <w:r>
          <w:t xml:space="preserve"> Application Provider </w:t>
        </w:r>
      </w:ins>
      <w:ins w:id="252" w:author="Richard Bradbury (2023-04-21)" w:date="2023-04-21T11:18:00Z">
        <w:r>
          <w:t xml:space="preserve">has </w:t>
        </w:r>
      </w:ins>
      <w:ins w:id="253" w:author="Richard Bradbury (2023-04-21)" w:date="2023-04-21T11:01:00Z">
        <w:r>
          <w:t>provision</w:t>
        </w:r>
      </w:ins>
      <w:ins w:id="254" w:author="Richard Bradbury (2023-04-21)" w:date="2023-04-21T11:18:00Z">
        <w:r>
          <w:t>ed</w:t>
        </w:r>
      </w:ins>
      <w:ins w:id="255" w:author="Richard Bradbury (2023-04-21)" w:date="2023-04-21T11:01:00Z">
        <w:r>
          <w:t xml:space="preserve"> the content hosting feature</w:t>
        </w:r>
      </w:ins>
      <w:ins w:id="256" w:author="Richard Bradbury (2023-04-21)" w:date="2023-04-21T11:15:00Z">
        <w:r>
          <w:t xml:space="preserve"> for downlink</w:t>
        </w:r>
      </w:ins>
      <w:ins w:id="257" w:author="Richard Bradbury (2023-04-21)" w:date="2023-04-21T11:16:00Z">
        <w:r>
          <w:t xml:space="preserve"> media streaming</w:t>
        </w:r>
      </w:ins>
      <w:ins w:id="258" w:author="Richard Bradbury (2023-04-21)" w:date="2023-04-21T11:09:00Z">
        <w:r>
          <w:t>:</w:t>
        </w:r>
      </w:ins>
    </w:p>
    <w:p w14:paraId="38BED464" w14:textId="3A6710C0" w:rsidR="007963E5" w:rsidRDefault="007963E5" w:rsidP="007963E5">
      <w:pPr>
        <w:pStyle w:val="B1"/>
        <w:rPr>
          <w:ins w:id="259" w:author="Richard Bradbury (2023-04-21)" w:date="2023-04-21T11:10:00Z"/>
        </w:rPr>
      </w:pPr>
      <w:ins w:id="260" w:author="Richard Bradbury (2023-04-21)" w:date="2023-04-21T11:09:00Z">
        <w:r>
          <w:t>1.</w:t>
        </w:r>
        <w:r>
          <w:tab/>
          <w:t>M</w:t>
        </w:r>
      </w:ins>
      <w:ins w:id="261" w:author="Richard Bradbury (2023-04-21)" w:date="2023-04-21T10:59:00Z">
        <w:r>
          <w:t>edia c</w:t>
        </w:r>
      </w:ins>
      <w:ins w:id="262" w:author="Richard Bradbury (2023-04-21)" w:date="2023-04-21T10:57:00Z">
        <w:r>
          <w:t>ontent is</w:t>
        </w:r>
      </w:ins>
      <w:ins w:id="263" w:author="Richard Bradbury (2023-04-21)" w:date="2023-04-21T10:58:00Z">
        <w:r>
          <w:t xml:space="preserve"> </w:t>
        </w:r>
      </w:ins>
      <w:ins w:id="264" w:author="Richard Bradbury (2023-04-21)" w:date="2023-04-21T14:07:00Z">
        <w:r w:rsidR="00D071E6">
          <w:t xml:space="preserve">either </w:t>
        </w:r>
      </w:ins>
      <w:ins w:id="265" w:author="Richard Bradbury (2023-04-21)" w:date="2023-04-21T10:58:00Z">
        <w:r>
          <w:t>retrieved</w:t>
        </w:r>
      </w:ins>
      <w:ins w:id="266" w:author="Richard Bradbury (2023-04-21)" w:date="2023-04-21T10:57:00Z">
        <w:r>
          <w:t xml:space="preserve"> by</w:t>
        </w:r>
      </w:ins>
      <w:ins w:id="267" w:author="Richard Bradbury (2023-04-21)" w:date="2023-04-24T15:12:00Z">
        <w:r w:rsidR="00505762">
          <w:t xml:space="preserve"> a network-side component of</w:t>
        </w:r>
      </w:ins>
      <w:ins w:id="268" w:author="Richard Bradbury (2023-04-21)" w:date="2023-04-21T10:57:00Z">
        <w:r>
          <w:t xml:space="preserve"> the 5GMS System</w:t>
        </w:r>
      </w:ins>
      <w:ins w:id="269" w:author="Richard Bradbury (2023-04-21)" w:date="2023-04-21T10:58:00Z">
        <w:r>
          <w:t xml:space="preserve"> </w:t>
        </w:r>
      </w:ins>
      <w:ins w:id="270" w:author="Richard Bradbury (2023-04-21)" w:date="2023-04-21T11:03:00Z">
        <w:r>
          <w:t>from a media origin at the 5GMS</w:t>
        </w:r>
      </w:ins>
      <w:ins w:id="271" w:author="Richard Bradbury (2023-04-21)" w:date="2023-04-21T11:07:00Z">
        <w:r>
          <w:t>d</w:t>
        </w:r>
      </w:ins>
      <w:ins w:id="272" w:author="Richard Bradbury (2023-04-21)" w:date="2023-04-21T11:03:00Z">
        <w:r>
          <w:t xml:space="preserve"> Application Provider (pull-based content ingest) </w:t>
        </w:r>
      </w:ins>
      <w:ins w:id="273" w:author="Richard Bradbury (2023-04-21)" w:date="2023-04-21T10:58:00Z">
        <w:r>
          <w:t xml:space="preserve">or </w:t>
        </w:r>
      </w:ins>
      <w:ins w:id="274" w:author="Richard Bradbury (2023-04-21)" w:date="2023-04-21T11:04:00Z">
        <w:r>
          <w:t xml:space="preserve">else </w:t>
        </w:r>
      </w:ins>
      <w:ins w:id="275" w:author="Richard Bradbury (2023-04-21)" w:date="2023-04-21T14:07:00Z">
        <w:r w:rsidR="00D071E6">
          <w:t xml:space="preserve">it </w:t>
        </w:r>
      </w:ins>
      <w:ins w:id="276" w:author="Richard Bradbury (2023-04-21)" w:date="2023-04-21T11:04:00Z">
        <w:r>
          <w:t xml:space="preserve">is </w:t>
        </w:r>
      </w:ins>
      <w:ins w:id="277" w:author="Richard Bradbury (2023-04-21)" w:date="2023-04-21T10:58:00Z">
        <w:r>
          <w:t>published</w:t>
        </w:r>
      </w:ins>
      <w:ins w:id="278" w:author="Richard Bradbury (2023-04-21)" w:date="2023-04-21T11:04:00Z">
        <w:r>
          <w:t xml:space="preserve"> </w:t>
        </w:r>
      </w:ins>
      <w:ins w:id="279" w:author="Richard Bradbury (2023-04-21)" w:date="2023-04-21T11:03:00Z">
        <w:r>
          <w:t xml:space="preserve">to </w:t>
        </w:r>
      </w:ins>
      <w:ins w:id="280" w:author="Richard Bradbury (2023-04-21)" w:date="2023-04-24T16:16:00Z">
        <w:r w:rsidR="00C070AD">
          <w:t xml:space="preserve">a network-side component of the </w:t>
        </w:r>
      </w:ins>
      <w:ins w:id="281" w:author="Richard Bradbury (2023-04-21)" w:date="2023-04-21T11:03:00Z">
        <w:r>
          <w:t>the 5GMS System</w:t>
        </w:r>
      </w:ins>
      <w:ins w:id="282" w:author="Richard Bradbury (2023-04-21)" w:date="2023-04-21T10:58:00Z">
        <w:r>
          <w:t xml:space="preserve"> </w:t>
        </w:r>
      </w:ins>
      <w:ins w:id="283" w:author="Richard Bradbury (2023-04-21)" w:date="2023-04-21T11:02:00Z">
        <w:r>
          <w:t>by the 5GMS</w:t>
        </w:r>
      </w:ins>
      <w:ins w:id="284" w:author="Richard Bradbury (2023-04-21)" w:date="2023-04-21T11:07:00Z">
        <w:r>
          <w:t>d</w:t>
        </w:r>
      </w:ins>
      <w:ins w:id="285" w:author="Richard Bradbury (2023-04-21)" w:date="2023-04-21T11:14:00Z">
        <w:r>
          <w:t xml:space="preserve"> </w:t>
        </w:r>
      </w:ins>
      <w:ins w:id="286" w:author="Richard Bradbury (2023-04-21)" w:date="2023-04-21T11:02:00Z">
        <w:r>
          <w:t xml:space="preserve">Application Provider </w:t>
        </w:r>
      </w:ins>
      <w:ins w:id="287" w:author="Richard Bradbury (2023-04-21)" w:date="2023-04-21T10:58:00Z">
        <w:r>
          <w:t>(push-based content ingest).</w:t>
        </w:r>
      </w:ins>
    </w:p>
    <w:p w14:paraId="0BE6D467" w14:textId="16B3617D" w:rsidR="007963E5" w:rsidRDefault="007963E5" w:rsidP="007963E5">
      <w:pPr>
        <w:pStyle w:val="B1"/>
        <w:rPr>
          <w:ins w:id="288" w:author="Richard Bradbury (2023-04-21)" w:date="2023-04-21T11:10:00Z"/>
        </w:rPr>
      </w:pPr>
      <w:ins w:id="289" w:author="Richard Bradbury (2023-04-21)" w:date="2023-04-21T11:10:00Z">
        <w:r>
          <w:t>2.</w:t>
        </w:r>
        <w:r>
          <w:tab/>
        </w:r>
      </w:ins>
      <w:ins w:id="290" w:author="Richard Bradbury (2023-04-21)" w:date="2023-04-21T10:59:00Z">
        <w:r>
          <w:t>The</w:t>
        </w:r>
      </w:ins>
      <w:ins w:id="291" w:author="Richard Bradbury (2023-04-21)" w:date="2023-04-24T15:13:00Z">
        <w:r w:rsidR="00505762">
          <w:t xml:space="preserve"> network-side component of the</w:t>
        </w:r>
      </w:ins>
      <w:ins w:id="292" w:author="Richard Bradbury (2023-04-21)" w:date="2023-04-21T10:59:00Z">
        <w:r>
          <w:t xml:space="preserve"> 5GMS System </w:t>
        </w:r>
      </w:ins>
      <w:ins w:id="293" w:author="Richard Bradbury (2023-04-21)" w:date="2023-04-21T11:09:00Z">
        <w:r>
          <w:t xml:space="preserve">may </w:t>
        </w:r>
      </w:ins>
      <w:ins w:id="294" w:author="Richard Bradbury (2023-04-21)" w:date="2023-04-21T10:59:00Z">
        <w:r>
          <w:t>cache th</w:t>
        </w:r>
      </w:ins>
      <w:ins w:id="295" w:author="Richard Bradbury (2023-04-21)" w:date="2023-04-21T11:02:00Z">
        <w:r>
          <w:t>is</w:t>
        </w:r>
      </w:ins>
      <w:ins w:id="296" w:author="Richard Bradbury (2023-04-21)" w:date="2023-04-21T10:59:00Z">
        <w:r>
          <w:t xml:space="preserve"> content</w:t>
        </w:r>
      </w:ins>
      <w:ins w:id="297" w:author="Richard Bradbury (2023-04-21)" w:date="2023-04-21T11:02:00Z">
        <w:r>
          <w:t xml:space="preserve"> for a </w:t>
        </w:r>
      </w:ins>
      <w:ins w:id="298" w:author="Richard Bradbury (2023-04-21)" w:date="2023-04-21T11:03:00Z">
        <w:r>
          <w:t xml:space="preserve">configurable </w:t>
        </w:r>
      </w:ins>
      <w:ins w:id="299" w:author="Richard Bradbury (2023-04-21)" w:date="2023-04-21T11:02:00Z">
        <w:r>
          <w:t>period of time</w:t>
        </w:r>
      </w:ins>
      <w:ins w:id="300" w:author="Richard Bradbury (2023-04-21)" w:date="2023-04-21T10:59:00Z">
        <w:r>
          <w:t>.</w:t>
        </w:r>
      </w:ins>
    </w:p>
    <w:p w14:paraId="316F1F41" w14:textId="2B00D7F8" w:rsidR="007963E5" w:rsidRDefault="007963E5" w:rsidP="007963E5">
      <w:pPr>
        <w:pStyle w:val="B1"/>
        <w:rPr>
          <w:ins w:id="301" w:author="Richard Bradbury (2023-04-21)" w:date="2023-04-21T11:10:00Z"/>
        </w:rPr>
      </w:pPr>
      <w:ins w:id="302" w:author="Richard Bradbury (2023-04-21)" w:date="2023-04-21T11:10:00Z">
        <w:r>
          <w:t>3.</w:t>
        </w:r>
        <w:r>
          <w:tab/>
        </w:r>
      </w:ins>
      <w:ins w:id="303" w:author="Richard Bradbury (2023-04-21)" w:date="2023-04-24T15:13:00Z">
        <w:r w:rsidR="00505762">
          <w:t>Network-side components of the</w:t>
        </w:r>
      </w:ins>
      <w:ins w:id="304" w:author="Richard Bradbury (2023-04-21)" w:date="2023-04-21T11:00:00Z">
        <w:r>
          <w:t xml:space="preserve"> 5GMS System may manipulate the content according to </w:t>
        </w:r>
      </w:ins>
      <w:ins w:id="305" w:author="Richard Bradbury (2023-04-21)" w:date="2023-04-21T11:14:00Z">
        <w:r>
          <w:t xml:space="preserve">rules </w:t>
        </w:r>
      </w:ins>
      <w:ins w:id="306" w:author="Richard Bradbury (2023-04-21)" w:date="2023-04-21T11:01:00Z">
        <w:r>
          <w:t xml:space="preserve">provisioned </w:t>
        </w:r>
      </w:ins>
      <w:ins w:id="307" w:author="Richard Bradbury (2023-04-21)" w:date="2023-04-21T11:14:00Z">
        <w:r>
          <w:t xml:space="preserve">in </w:t>
        </w:r>
      </w:ins>
      <w:ins w:id="308" w:author="Richard Bradbury (2023-04-21)" w:date="2023-04-21T11:00:00Z">
        <w:r>
          <w:t xml:space="preserve">Content </w:t>
        </w:r>
      </w:ins>
      <w:ins w:id="309" w:author="Richard Bradbury (2023-04-21)" w:date="2023-04-21T11:12:00Z">
        <w:r>
          <w:t>P</w:t>
        </w:r>
      </w:ins>
      <w:ins w:id="310" w:author="Richard Bradbury (2023-04-21)" w:date="2023-04-21T11:00:00Z">
        <w:r>
          <w:t xml:space="preserve">reparation </w:t>
        </w:r>
      </w:ins>
      <w:ins w:id="311" w:author="Richard Bradbury (2023-04-21)" w:date="2023-04-21T11:12:00Z">
        <w:r>
          <w:t>Templates</w:t>
        </w:r>
      </w:ins>
      <w:ins w:id="312" w:author="Richard Bradbury (2023-04-21)" w:date="2023-04-21T11:00:00Z">
        <w:r>
          <w:t xml:space="preserve"> (see clause </w:t>
        </w:r>
      </w:ins>
      <w:ins w:id="313" w:author="Richard Bradbury (2023-04-21)" w:date="2023-04-21T11:01:00Z">
        <w:r>
          <w:t>4.0.4).</w:t>
        </w:r>
      </w:ins>
    </w:p>
    <w:p w14:paraId="0F0EBE0F" w14:textId="0F8BA49E" w:rsidR="007963E5" w:rsidRDefault="007963E5" w:rsidP="007963E5">
      <w:pPr>
        <w:pStyle w:val="B1"/>
        <w:rPr>
          <w:ins w:id="314" w:author="Richard Bradbury (2023-04-21)" w:date="2023-04-21T10:57:00Z"/>
        </w:rPr>
      </w:pPr>
      <w:ins w:id="315" w:author="Richard Bradbury (2023-04-21)" w:date="2023-04-21T11:10:00Z">
        <w:r>
          <w:t>4.</w:t>
        </w:r>
        <w:r>
          <w:tab/>
        </w:r>
      </w:ins>
      <w:ins w:id="316" w:author="Richard Bradbury (2023-04-21)" w:date="2023-04-21T10:59:00Z">
        <w:r>
          <w:t>The 5GMS</w:t>
        </w:r>
      </w:ins>
      <w:ins w:id="317" w:author="Richard Bradbury (2023-04-21)" w:date="2023-04-21T11:06:00Z">
        <w:r>
          <w:t>d</w:t>
        </w:r>
      </w:ins>
      <w:ins w:id="318" w:author="Richard Bradbury (2023-04-21)" w:date="2023-04-21T10:59:00Z">
        <w:r>
          <w:t xml:space="preserve"> Client </w:t>
        </w:r>
      </w:ins>
      <w:ins w:id="319" w:author="Richard Bradbury (2023-04-21)" w:date="2023-04-21T11:05:00Z">
        <w:r>
          <w:t xml:space="preserve">in the UE </w:t>
        </w:r>
      </w:ins>
      <w:ins w:id="320" w:author="Richard Bradbury (2023-04-21)" w:date="2023-04-21T10:59:00Z">
        <w:r>
          <w:t xml:space="preserve">subsequently retrieves </w:t>
        </w:r>
      </w:ins>
      <w:ins w:id="321" w:author="Richard Bradbury (2023-04-21)" w:date="2023-04-21T11:00:00Z">
        <w:r>
          <w:t xml:space="preserve">the </w:t>
        </w:r>
      </w:ins>
      <w:ins w:id="322" w:author="Richard Bradbury (2023-04-21)" w:date="2023-04-21T11:01:00Z">
        <w:r>
          <w:t xml:space="preserve">(possibly manipulated) </w:t>
        </w:r>
      </w:ins>
      <w:ins w:id="323" w:author="Richard Bradbury (2023-04-21)" w:date="2023-04-21T11:00:00Z">
        <w:r>
          <w:t xml:space="preserve">media content as part of a downlink </w:t>
        </w:r>
      </w:ins>
      <w:ins w:id="324" w:author="Richard Bradbury (2023-04-21)" w:date="2023-04-21T11:04:00Z">
        <w:r>
          <w:t>media streaming session.</w:t>
        </w:r>
      </w:ins>
      <w:ins w:id="325" w:author="Richard Bradbury (2023-04-21)" w:date="2023-04-21T11:12:00Z">
        <w:r>
          <w:t xml:space="preserve"> The security </w:t>
        </w:r>
      </w:ins>
      <w:ins w:id="326" w:author="Richard Bradbury (2023-04-21)" w:date="2023-04-21T11:13:00Z">
        <w:r>
          <w:t xml:space="preserve">of the content served to the 5GMSd Client by </w:t>
        </w:r>
      </w:ins>
      <w:ins w:id="327" w:author="Richard Bradbury (2023-04-21)" w:date="2023-04-24T15:01:00Z">
        <w:r w:rsidR="007E463D">
          <w:t xml:space="preserve">network-side </w:t>
        </w:r>
      </w:ins>
      <w:ins w:id="328" w:author="Richard Bradbury (2023-04-21)" w:date="2023-04-24T15:14:00Z">
        <w:r w:rsidR="00505762">
          <w:t>components</w:t>
        </w:r>
      </w:ins>
      <w:ins w:id="329" w:author="Richard Bradbury (2023-04-21)" w:date="2023-04-24T15:01:00Z">
        <w:r w:rsidR="007E463D">
          <w:t xml:space="preserve"> of the </w:t>
        </w:r>
      </w:ins>
      <w:ins w:id="330" w:author="Richard Bradbury (2023-04-21)" w:date="2023-04-21T11:13:00Z">
        <w:r>
          <w:t xml:space="preserve">5GMS System may be guaranteed by a </w:t>
        </w:r>
      </w:ins>
      <w:ins w:id="331" w:author="Richard Bradbury (2023-04-21)" w:date="2023-04-21T11:14:00Z">
        <w:r>
          <w:t xml:space="preserve">provisioned </w:t>
        </w:r>
      </w:ins>
      <w:ins w:id="332" w:author="Richard Bradbury (2023-04-21)" w:date="2023-04-21T11:13:00Z">
        <w:r>
          <w:t>Server Certificate.</w:t>
        </w:r>
      </w:ins>
    </w:p>
    <w:p w14:paraId="1E12F165" w14:textId="77777777" w:rsidR="007963E5" w:rsidRDefault="007963E5" w:rsidP="007963E5">
      <w:pPr>
        <w:pStyle w:val="Heading2"/>
        <w:rPr>
          <w:ins w:id="333" w:author="Richard Bradbury" w:date="2023-04-19T08:53:00Z"/>
        </w:rPr>
      </w:pPr>
      <w:ins w:id="334" w:author="Richard Bradbury" w:date="2023-04-19T08:53:00Z">
        <w:r>
          <w:t>4.0.3</w:t>
        </w:r>
        <w:r>
          <w:tab/>
          <w:t>Content publishing</w:t>
        </w:r>
      </w:ins>
    </w:p>
    <w:p w14:paraId="7DBA7A8C" w14:textId="17D7E84E" w:rsidR="007963E5" w:rsidRDefault="007963E5" w:rsidP="007963E5">
      <w:pPr>
        <w:keepNext/>
        <w:rPr>
          <w:ins w:id="335" w:author="Richard Bradbury (2023-04-21)" w:date="2023-04-21T11:28:00Z"/>
        </w:rPr>
      </w:pPr>
      <w:ins w:id="336" w:author="Richard Bradbury (2023-04-21)" w:date="2023-04-21T11:28:00Z">
        <w:r>
          <w:t>The content publi</w:t>
        </w:r>
      </w:ins>
      <w:ins w:id="337" w:author="Richard Bradbury (2023-05-16)" w:date="2023-05-16T19:08:00Z">
        <w:r w:rsidR="00EF1739">
          <w:t>shing</w:t>
        </w:r>
      </w:ins>
      <w:ins w:id="338" w:author="Richard Bradbury (2023-04-21)" w:date="2023-04-21T11:28:00Z">
        <w:r>
          <w:t xml:space="preserve"> feature is applicable to </w:t>
        </w:r>
      </w:ins>
      <w:ins w:id="339" w:author="Richard Bradbury (2023-04-21)" w:date="2023-04-21T11:29:00Z">
        <w:r>
          <w:t>uplink</w:t>
        </w:r>
      </w:ins>
      <w:ins w:id="340" w:author="Richard Bradbury (2023-04-21)" w:date="2023-04-21T11:28:00Z">
        <w:r>
          <w:t xml:space="preserve"> media streaming </w:t>
        </w:r>
      </w:ins>
      <w:ins w:id="341" w:author="Richard Bradbury (2023-04-21)" w:date="2023-04-21T11:29:00Z">
        <w:r>
          <w:t>only</w:t>
        </w:r>
      </w:ins>
      <w:ins w:id="342" w:author="Richard Bradbury (2023-04-21)" w:date="2023-04-21T11:28:00Z">
        <w:r>
          <w:t>.</w:t>
        </w:r>
      </w:ins>
      <w:ins w:id="343" w:author="Richard Bradbury (2023-04-21)" w:date="2023-04-24T15:25:00Z">
        <w:r w:rsidR="00FE407D">
          <w:t xml:space="preserve"> High-level procedures for this feature are </w:t>
        </w:r>
      </w:ins>
      <w:ins w:id="344" w:author="Richard Bradbury (2023-05-16)" w:date="2023-05-16T18:47:00Z">
        <w:r w:rsidR="00533128">
          <w:t>for future study</w:t>
        </w:r>
      </w:ins>
      <w:ins w:id="345" w:author="Richard Bradbury (2023-04-21)" w:date="2023-04-24T15:25:00Z">
        <w:r w:rsidR="00FE407D">
          <w:t>.</w:t>
        </w:r>
      </w:ins>
    </w:p>
    <w:p w14:paraId="7600A6CA" w14:textId="7B822880" w:rsidR="005D294F" w:rsidRDefault="00006E61" w:rsidP="005D294F">
      <w:pPr>
        <w:keepNext/>
        <w:jc w:val="center"/>
        <w:rPr>
          <w:ins w:id="346" w:author="Richard Bradbury (2023-04-21)" w:date="2023-04-21T13:59:00Z"/>
        </w:rPr>
      </w:pPr>
      <w:del w:id="347" w:author="Richard Bradbury (2023-04-21)" w:date="2023-04-24T16:04:00Z">
        <w:r w:rsidDel="00F655A2">
          <w:fldChar w:fldCharType="begin"/>
        </w:r>
        <w:r w:rsidR="00000000">
          <w:fldChar w:fldCharType="separate"/>
        </w:r>
        <w:r w:rsidDel="00F655A2">
          <w:fldChar w:fldCharType="end"/>
        </w:r>
      </w:del>
      <w:ins w:id="348" w:author="Richard Bradbury (2023-04-21)" w:date="2023-04-24T16:07:00Z">
        <w:r w:rsidR="00F655A2">
          <w:object w:dxaOrig="17626" w:dyaOrig="5716" w14:anchorId="5D2B4CA5">
            <v:shape id="_x0000_i1026" type="#_x0000_t75" style="width:437.75pt;height:141.7pt" o:ole="">
              <v:imagedata r:id="rId19" o:title=""/>
            </v:shape>
            <o:OLEObject Type="Embed" ProgID="Visio.Drawing.15" ShapeID="_x0000_i1026" DrawAspect="Content" ObjectID="_1746287675" r:id="rId20"/>
          </w:object>
        </w:r>
      </w:ins>
    </w:p>
    <w:p w14:paraId="14C29427" w14:textId="585744C2" w:rsidR="00EB2C3E" w:rsidRPr="005D294F" w:rsidRDefault="00EB2C3E" w:rsidP="00EB2C3E">
      <w:pPr>
        <w:pStyle w:val="TF"/>
        <w:rPr>
          <w:ins w:id="349" w:author="Richard Bradbury (2023-04-21)" w:date="2023-04-21T14:02:00Z"/>
        </w:rPr>
      </w:pPr>
      <w:ins w:id="350" w:author="Richard Bradbury (2023-04-21)" w:date="2023-04-21T14:02:00Z">
        <w:r>
          <w:t>Figure 4.</w:t>
        </w:r>
      </w:ins>
      <w:ins w:id="351" w:author="Richard Bradbury (2023-04-21)" w:date="2023-04-21T14:03:00Z">
        <w:r>
          <w:t>0</w:t>
        </w:r>
      </w:ins>
      <w:ins w:id="352" w:author="Richard Bradbury (2023-04-21)" w:date="2023-04-21T14:02:00Z">
        <w:r>
          <w:t>.</w:t>
        </w:r>
      </w:ins>
      <w:ins w:id="353" w:author="Richard Bradbury (2023-04-21)" w:date="2023-04-21T14:03:00Z">
        <w:r>
          <w:t>3</w:t>
        </w:r>
      </w:ins>
      <w:ins w:id="354" w:author="Richard Bradbury (2023-04-21)" w:date="2023-04-21T14:02:00Z">
        <w:r>
          <w:noBreakHyphen/>
          <w:t xml:space="preserve">1: </w:t>
        </w:r>
      </w:ins>
      <w:ins w:id="355" w:author="Richard Bradbury (2023-04-21)" w:date="2023-04-21T14:09:00Z">
        <w:r w:rsidR="00D071E6">
          <w:t>High-level a</w:t>
        </w:r>
      </w:ins>
      <w:ins w:id="356" w:author="Richard Bradbury (2023-04-21)" w:date="2023-04-21T14:06:00Z">
        <w:r w:rsidR="00D071E6">
          <w:t>rrangement for c</w:t>
        </w:r>
      </w:ins>
      <w:ins w:id="357" w:author="Richard Bradbury (2023-04-21)" w:date="2023-04-21T14:05:00Z">
        <w:r w:rsidR="00D071E6">
          <w:t xml:space="preserve">ontent publishing </w:t>
        </w:r>
      </w:ins>
      <w:ins w:id="358" w:author="Richard Bradbury (2023-04-21)" w:date="2023-04-21T14:02:00Z">
        <w:r>
          <w:t>feature</w:t>
        </w:r>
      </w:ins>
    </w:p>
    <w:p w14:paraId="75FC54DA" w14:textId="77777777" w:rsidR="007963E5" w:rsidRDefault="007963E5" w:rsidP="007963E5">
      <w:pPr>
        <w:keepNext/>
        <w:rPr>
          <w:ins w:id="359" w:author="Richard Bradbury (2023-04-21)" w:date="2023-04-21T11:10:00Z"/>
        </w:rPr>
      </w:pPr>
      <w:ins w:id="360" w:author="Richard Bradbury (2023-04-21)" w:date="2023-04-21T11:05:00Z">
        <w:r>
          <w:t xml:space="preserve">When </w:t>
        </w:r>
      </w:ins>
      <w:ins w:id="361" w:author="Richard Bradbury (2023-04-21)" w:date="2023-04-21T11:07:00Z">
        <w:r>
          <w:t>a</w:t>
        </w:r>
      </w:ins>
      <w:ins w:id="362" w:author="Richard Bradbury (2023-04-21)" w:date="2023-04-21T11:05:00Z">
        <w:r>
          <w:t xml:space="preserve"> 5GMS</w:t>
        </w:r>
      </w:ins>
      <w:ins w:id="363" w:author="Richard Bradbury (2023-04-21)" w:date="2023-04-21T11:07:00Z">
        <w:r>
          <w:t>u</w:t>
        </w:r>
      </w:ins>
      <w:ins w:id="364" w:author="Richard Bradbury (2023-04-21)" w:date="2023-04-21T11:05:00Z">
        <w:r>
          <w:t xml:space="preserve"> Application Provider </w:t>
        </w:r>
      </w:ins>
      <w:ins w:id="365" w:author="Richard Bradbury (2023-04-21)" w:date="2023-04-21T11:17:00Z">
        <w:r>
          <w:t xml:space="preserve">has </w:t>
        </w:r>
      </w:ins>
      <w:ins w:id="366" w:author="Richard Bradbury (2023-04-21)" w:date="2023-04-21T11:05:00Z">
        <w:r>
          <w:t>provision</w:t>
        </w:r>
      </w:ins>
      <w:ins w:id="367" w:author="Richard Bradbury (2023-04-21)" w:date="2023-04-21T11:18:00Z">
        <w:r>
          <w:t>ed</w:t>
        </w:r>
      </w:ins>
      <w:ins w:id="368" w:author="Richard Bradbury (2023-04-21)" w:date="2023-04-21T11:05:00Z">
        <w:r>
          <w:t xml:space="preserve"> the content publishing feature</w:t>
        </w:r>
      </w:ins>
      <w:ins w:id="369" w:author="Richard Bradbury (2023-04-21)" w:date="2023-04-21T11:16:00Z">
        <w:r>
          <w:t xml:space="preserve"> for uplink media streaming</w:t>
        </w:r>
      </w:ins>
      <w:ins w:id="370" w:author="Richard Bradbury (2023-04-21)" w:date="2023-04-21T11:10:00Z">
        <w:r>
          <w:t>:</w:t>
        </w:r>
      </w:ins>
    </w:p>
    <w:p w14:paraId="6C50231B" w14:textId="0D5A6218" w:rsidR="007963E5" w:rsidRPr="005918BF" w:rsidRDefault="007963E5" w:rsidP="007963E5">
      <w:pPr>
        <w:pStyle w:val="B1"/>
        <w:rPr>
          <w:ins w:id="371" w:author="Richard Bradbury (2023-04-21)" w:date="2023-04-21T11:10:00Z"/>
        </w:rPr>
      </w:pPr>
      <w:ins w:id="372" w:author="Richard Bradbury (2023-04-21)" w:date="2023-04-21T11:10:00Z">
        <w:r>
          <w:t>1.</w:t>
        </w:r>
        <w:r>
          <w:tab/>
        </w:r>
        <w:r w:rsidRPr="005918BF">
          <w:t>M</w:t>
        </w:r>
      </w:ins>
      <w:ins w:id="373" w:author="Richard Bradbury (2023-04-21)" w:date="2023-04-21T11:05:00Z">
        <w:r w:rsidRPr="005918BF">
          <w:t xml:space="preserve">edia content is published </w:t>
        </w:r>
      </w:ins>
      <w:ins w:id="374" w:author="Richard Bradbury (2023-04-21)" w:date="2023-04-21T11:08:00Z">
        <w:r w:rsidRPr="005918BF">
          <w:t xml:space="preserve">by the 5GMSu Client in the UE </w:t>
        </w:r>
      </w:ins>
      <w:ins w:id="375" w:author="Richard Bradbury (2023-04-21)" w:date="2023-04-21T11:05:00Z">
        <w:r w:rsidRPr="005918BF">
          <w:t xml:space="preserve">to </w:t>
        </w:r>
      </w:ins>
      <w:ins w:id="376" w:author="Richard Bradbury (2023-04-21)" w:date="2023-04-24T15:14:00Z">
        <w:r w:rsidR="00505762">
          <w:t>a</w:t>
        </w:r>
      </w:ins>
      <w:ins w:id="377" w:author="Richard Bradbury (2023-04-21)" w:date="2023-04-21T11:05:00Z">
        <w:r w:rsidRPr="005918BF">
          <w:t xml:space="preserve"> </w:t>
        </w:r>
      </w:ins>
      <w:ins w:id="378" w:author="Richard Bradbury (2023-04-21)" w:date="2023-04-24T15:02:00Z">
        <w:r w:rsidR="007E463D">
          <w:t xml:space="preserve">network-side </w:t>
        </w:r>
      </w:ins>
      <w:ins w:id="379" w:author="Richard Bradbury (2023-04-21)" w:date="2023-04-24T15:14:00Z">
        <w:r w:rsidR="00505762">
          <w:t>component</w:t>
        </w:r>
      </w:ins>
      <w:ins w:id="380" w:author="Richard Bradbury (2023-04-21)" w:date="2023-04-24T15:02:00Z">
        <w:r w:rsidR="007E463D">
          <w:t xml:space="preserve"> of the </w:t>
        </w:r>
      </w:ins>
      <w:ins w:id="381" w:author="Richard Bradbury (2023-04-21)" w:date="2023-04-21T11:05:00Z">
        <w:r w:rsidRPr="005918BF">
          <w:t xml:space="preserve">5GMS System </w:t>
        </w:r>
      </w:ins>
      <w:ins w:id="382" w:author="Richard Bradbury (2023-04-21)" w:date="2023-04-21T11:06:00Z">
        <w:r w:rsidRPr="005918BF">
          <w:t>as part of an uplink media streaming session.</w:t>
        </w:r>
      </w:ins>
      <w:ins w:id="383" w:author="Richard Bradbury (2023-04-21)" w:date="2023-04-21T11:15:00Z">
        <w:r>
          <w:t xml:space="preserve"> The security of the content published to the 5GMS System may be guaranteed by a provisioned Server Certificate.</w:t>
        </w:r>
      </w:ins>
    </w:p>
    <w:p w14:paraId="595FC302" w14:textId="026A950D" w:rsidR="007963E5" w:rsidRPr="005918BF" w:rsidRDefault="007963E5" w:rsidP="007963E5">
      <w:pPr>
        <w:pStyle w:val="B1"/>
        <w:rPr>
          <w:ins w:id="384" w:author="Richard Bradbury (2023-04-21)" w:date="2023-04-21T11:10:00Z"/>
        </w:rPr>
      </w:pPr>
      <w:ins w:id="385" w:author="Richard Bradbury (2023-04-21)" w:date="2023-04-21T11:10:00Z">
        <w:r w:rsidRPr="005918BF">
          <w:lastRenderedPageBreak/>
          <w:t>2.</w:t>
        </w:r>
        <w:r w:rsidRPr="005918BF">
          <w:tab/>
        </w:r>
      </w:ins>
      <w:ins w:id="386" w:author="Richard Bradbury (2023-04-21)" w:date="2023-04-21T11:09:00Z">
        <w:r w:rsidRPr="005918BF">
          <w:t xml:space="preserve">The </w:t>
        </w:r>
      </w:ins>
      <w:ins w:id="387" w:author="Richard Bradbury (2023-04-21)" w:date="2023-04-24T15:14:00Z">
        <w:r w:rsidR="00505762">
          <w:t>network-side component of</w:t>
        </w:r>
        <w:r w:rsidR="00505762" w:rsidRPr="005918BF">
          <w:t xml:space="preserve"> </w:t>
        </w:r>
        <w:r w:rsidR="00505762">
          <w:t xml:space="preserve">the </w:t>
        </w:r>
      </w:ins>
      <w:ins w:id="388" w:author="Richard Bradbury (2023-04-21)" w:date="2023-04-21T11:09:00Z">
        <w:r w:rsidRPr="005918BF">
          <w:t>5GMS System may cache this content for a configurable period of time.</w:t>
        </w:r>
      </w:ins>
    </w:p>
    <w:p w14:paraId="49C91BD6" w14:textId="15B65C7A" w:rsidR="007963E5" w:rsidRPr="005918BF" w:rsidRDefault="007963E5" w:rsidP="007963E5">
      <w:pPr>
        <w:pStyle w:val="B1"/>
        <w:rPr>
          <w:ins w:id="389" w:author="Richard Bradbury (2023-04-21)" w:date="2023-04-21T11:10:00Z"/>
        </w:rPr>
      </w:pPr>
      <w:ins w:id="390" w:author="Richard Bradbury (2023-04-21)" w:date="2023-04-21T11:10:00Z">
        <w:r w:rsidRPr="005918BF">
          <w:t>3.</w:t>
        </w:r>
      </w:ins>
      <w:ins w:id="391" w:author="Richard Bradbury (2023-04-21)" w:date="2023-04-24T15:15:00Z">
        <w:r w:rsidR="00505762">
          <w:tab/>
          <w:t>Network-side components of the</w:t>
        </w:r>
      </w:ins>
      <w:ins w:id="392" w:author="Richard Bradbury (2023-04-21)" w:date="2023-04-21T11:09:00Z">
        <w:r w:rsidRPr="005918BF">
          <w:t xml:space="preserve"> 5GMS System may manipulate the content according to </w:t>
        </w:r>
      </w:ins>
      <w:ins w:id="393" w:author="Richard Bradbury (2023-04-21)" w:date="2023-04-21T11:14:00Z">
        <w:r>
          <w:t xml:space="preserve">rules </w:t>
        </w:r>
      </w:ins>
      <w:ins w:id="394" w:author="Richard Bradbury (2023-04-21)" w:date="2023-04-21T11:09:00Z">
        <w:r w:rsidRPr="005918BF">
          <w:t xml:space="preserve">provisioned </w:t>
        </w:r>
      </w:ins>
      <w:ins w:id="395" w:author="Richard Bradbury (2023-04-21)" w:date="2023-04-21T11:14:00Z">
        <w:r>
          <w:t xml:space="preserve">in </w:t>
        </w:r>
      </w:ins>
      <w:ins w:id="396" w:author="Richard Bradbury (2023-04-21)" w:date="2023-04-21T11:09:00Z">
        <w:r w:rsidRPr="005918BF">
          <w:t xml:space="preserve">Content </w:t>
        </w:r>
      </w:ins>
      <w:ins w:id="397" w:author="Richard Bradbury (2023-04-21)" w:date="2023-04-21T11:14:00Z">
        <w:r>
          <w:t>P</w:t>
        </w:r>
      </w:ins>
      <w:ins w:id="398" w:author="Richard Bradbury (2023-04-21)" w:date="2023-04-21T11:09:00Z">
        <w:r w:rsidRPr="005918BF">
          <w:t xml:space="preserve">reparation </w:t>
        </w:r>
      </w:ins>
      <w:ins w:id="399" w:author="Richard Bradbury (2023-04-21)" w:date="2023-04-21T11:14:00Z">
        <w:r>
          <w:t>Templaes</w:t>
        </w:r>
      </w:ins>
      <w:ins w:id="400" w:author="Richard Bradbury (2023-04-21)" w:date="2023-04-21T11:09:00Z">
        <w:r w:rsidRPr="005918BF">
          <w:t xml:space="preserve"> (see clause 4.0.4).</w:t>
        </w:r>
      </w:ins>
    </w:p>
    <w:p w14:paraId="433DC11A" w14:textId="0472A7C7" w:rsidR="007963E5" w:rsidRDefault="007963E5" w:rsidP="007963E5">
      <w:pPr>
        <w:pStyle w:val="B1"/>
        <w:rPr>
          <w:ins w:id="401" w:author="Richard Bradbury (2023-04-21)" w:date="2023-04-21T11:05:00Z"/>
        </w:rPr>
      </w:pPr>
      <w:ins w:id="402" w:author="Richard Bradbury (2023-04-21)" w:date="2023-04-21T11:10:00Z">
        <w:r w:rsidRPr="005918BF">
          <w:t>4.</w:t>
        </w:r>
        <w:r w:rsidRPr="005918BF">
          <w:tab/>
        </w:r>
      </w:ins>
      <w:ins w:id="403" w:author="Richard Bradbury (2023-04-21)" w:date="2023-04-24T15:15:00Z">
        <w:r w:rsidR="00505762">
          <w:t>A network-side component of</w:t>
        </w:r>
        <w:r w:rsidR="00505762" w:rsidRPr="005918BF">
          <w:t xml:space="preserve"> </w:t>
        </w:r>
        <w:r w:rsidR="00505762">
          <w:t>t</w:t>
        </w:r>
      </w:ins>
      <w:ins w:id="404" w:author="Richard Bradbury (2023-04-21)" w:date="2023-04-21T11:06:00Z">
        <w:r w:rsidRPr="005918BF">
          <w:t xml:space="preserve">he 5GMS System makes the media content </w:t>
        </w:r>
      </w:ins>
      <w:ins w:id="405" w:author="Richard Bradbury (2023-04-21)" w:date="2023-04-21T11:07:00Z">
        <w:r w:rsidRPr="005918BF">
          <w:t xml:space="preserve">available </w:t>
        </w:r>
      </w:ins>
      <w:ins w:id="406" w:author="Richard Bradbury (2023-04-21)" w:date="2023-04-21T11:08:00Z">
        <w:r w:rsidRPr="005918BF">
          <w:t>for retrieval by</w:t>
        </w:r>
      </w:ins>
      <w:ins w:id="407" w:author="Richard Bradbury (2023-04-21)" w:date="2023-04-21T11:07:00Z">
        <w:r w:rsidRPr="005918BF">
          <w:t xml:space="preserve"> the 5GMSu Application Provider</w:t>
        </w:r>
      </w:ins>
      <w:ins w:id="408" w:author="Richard Bradbury (2023-04-21)" w:date="2023-04-21T11:08:00Z">
        <w:r w:rsidRPr="005918BF">
          <w:t xml:space="preserve"> (pull-based content</w:t>
        </w:r>
        <w:r>
          <w:t xml:space="preserve"> egest) or publishes it directly to the 5GMSu Application Provider (push-based content egest</w:t>
        </w:r>
      </w:ins>
      <w:ins w:id="409" w:author="Richard Bradbury (2023-04-21)" w:date="2023-04-21T11:09:00Z">
        <w:r>
          <w:t>).</w:t>
        </w:r>
      </w:ins>
    </w:p>
    <w:p w14:paraId="3325CC8D" w14:textId="77777777" w:rsidR="007963E5" w:rsidRDefault="007963E5" w:rsidP="007963E5">
      <w:pPr>
        <w:pStyle w:val="Heading2"/>
        <w:rPr>
          <w:ins w:id="410" w:author="Richard Bradbury" w:date="2023-04-19T08:53:00Z"/>
        </w:rPr>
      </w:pPr>
      <w:ins w:id="411" w:author="Richard Bradbury" w:date="2023-04-19T08:53:00Z">
        <w:r>
          <w:t>4.0.4</w:t>
        </w:r>
        <w:r>
          <w:tab/>
          <w:t>Content preparation</w:t>
        </w:r>
      </w:ins>
    </w:p>
    <w:p w14:paraId="415EF0B3" w14:textId="6441EF3E" w:rsidR="007E31B0" w:rsidRDefault="007963E5" w:rsidP="007E31B0">
      <w:pPr>
        <w:keepNext/>
        <w:rPr>
          <w:ins w:id="412" w:author="Richard Bradbury (2023-04-21)" w:date="2023-04-21T14:50:00Z"/>
        </w:rPr>
      </w:pPr>
      <w:ins w:id="413" w:author="Richard Bradbury (2023-04-21)" w:date="2023-04-21T11:20:00Z">
        <w:r>
          <w:t xml:space="preserve">The content preparation feature </w:t>
        </w:r>
      </w:ins>
      <w:ins w:id="414" w:author="Richard Bradbury (2023-04-21)" w:date="2023-04-21T11:28:00Z">
        <w:r>
          <w:t>is applicable</w:t>
        </w:r>
      </w:ins>
      <w:ins w:id="415" w:author="Richard Bradbury (2023-04-21)" w:date="2023-04-21T11:20:00Z">
        <w:r>
          <w:t xml:space="preserve"> to both downlink media streaming </w:t>
        </w:r>
      </w:ins>
      <w:ins w:id="416" w:author="Richard Bradbury (2023-04-21)" w:date="2023-04-21T14:50:00Z">
        <w:r w:rsidR="007E31B0">
          <w:t>(where is is provisioned as part of the content hosting feature introduced in clause 4.0.2)</w:t>
        </w:r>
      </w:ins>
      <w:ins w:id="417" w:author="Richard Bradbury (2023-04-21)" w:date="2023-04-21T14:51:00Z">
        <w:r w:rsidR="007E31B0">
          <w:t xml:space="preserve"> and uplink media streaming (where is is provisioned as part of the content publishing feature introduced in clause 4.0.3).</w:t>
        </w:r>
      </w:ins>
      <w:ins w:id="418" w:author="Richard Bradbury (2023-04-21)" w:date="2023-04-21T14:52:00Z">
        <w:r w:rsidR="007E31B0">
          <w:t xml:space="preserve"> The content preparation feature enables </w:t>
        </w:r>
      </w:ins>
      <w:ins w:id="419" w:author="Richard Bradbury (2023-04-21)" w:date="2023-04-21T15:00:00Z">
        <w:r w:rsidR="007E31B0">
          <w:t>a</w:t>
        </w:r>
      </w:ins>
      <w:ins w:id="420" w:author="Richard Bradbury (2023-04-21)" w:date="2023-04-21T14:52:00Z">
        <w:r w:rsidR="007E31B0">
          <w:t xml:space="preserve"> 5GMS Application Provider to specify content manipulation by </w:t>
        </w:r>
      </w:ins>
      <w:ins w:id="421" w:author="Richard Bradbury (2023-04-21)" w:date="2023-04-24T15:03:00Z">
        <w:r w:rsidR="007E463D">
          <w:t xml:space="preserve">network-side </w:t>
        </w:r>
      </w:ins>
      <w:ins w:id="422" w:author="Richard Bradbury (2023-04-21)" w:date="2023-04-24T15:16:00Z">
        <w:r w:rsidR="00505762">
          <w:t>components</w:t>
        </w:r>
      </w:ins>
      <w:ins w:id="423" w:author="Richard Bradbury (2023-04-21)" w:date="2023-04-24T15:03:00Z">
        <w:r w:rsidR="007E463D">
          <w:t xml:space="preserve"> of the </w:t>
        </w:r>
      </w:ins>
      <w:ins w:id="424" w:author="Richard Bradbury (2023-04-21)" w:date="2023-04-21T14:52:00Z">
        <w:r w:rsidR="007E31B0">
          <w:t>5GMS System</w:t>
        </w:r>
      </w:ins>
      <w:ins w:id="425" w:author="Richard Bradbury (2023-04-21)" w:date="2023-04-21T14:54:00Z">
        <w:r w:rsidR="007E31B0">
          <w:t xml:space="preserve"> according to provisioned Content Preparation Templates</w:t>
        </w:r>
      </w:ins>
      <w:ins w:id="426" w:author="Richard Bradbury (2023-04-21)" w:date="2023-04-21T14:52:00Z">
        <w:r w:rsidR="007E31B0">
          <w:t>.</w:t>
        </w:r>
      </w:ins>
    </w:p>
    <w:p w14:paraId="3194C672" w14:textId="77777777" w:rsidR="007963E5" w:rsidRDefault="007963E5" w:rsidP="007963E5">
      <w:pPr>
        <w:keepNext/>
        <w:rPr>
          <w:ins w:id="427" w:author="Richard Bradbury (2023-04-21)" w:date="2023-04-21T11:11:00Z"/>
        </w:rPr>
      </w:pPr>
      <w:ins w:id="428" w:author="Richard Bradbury (2023-04-21)" w:date="2023-04-21T11:12:00Z">
        <w:r>
          <w:t xml:space="preserve">When a 5GMSd Application Provider </w:t>
        </w:r>
      </w:ins>
      <w:ins w:id="429" w:author="Richard Bradbury (2023-04-21)" w:date="2023-04-21T11:17:00Z">
        <w:r>
          <w:t xml:space="preserve">has </w:t>
        </w:r>
      </w:ins>
      <w:ins w:id="430" w:author="Richard Bradbury (2023-04-21)" w:date="2023-04-21T11:12:00Z">
        <w:r>
          <w:t>provision</w:t>
        </w:r>
      </w:ins>
      <w:ins w:id="431" w:author="Richard Bradbury (2023-04-21)" w:date="2023-04-21T11:17:00Z">
        <w:r>
          <w:t>ed</w:t>
        </w:r>
      </w:ins>
      <w:ins w:id="432" w:author="Richard Bradbury (2023-04-21)" w:date="2023-04-21T11:12:00Z">
        <w:r>
          <w:t xml:space="preserve"> the content preparation feature</w:t>
        </w:r>
      </w:ins>
      <w:ins w:id="433" w:author="Richard Bradbury (2023-04-21)" w:date="2023-04-21T11:15:00Z">
        <w:r>
          <w:t xml:space="preserve"> for downlink media streaming</w:t>
        </w:r>
      </w:ins>
      <w:ins w:id="434" w:author="Richard Bradbury (2023-04-21)" w:date="2023-04-21T11:12:00Z">
        <w:r>
          <w:t>:</w:t>
        </w:r>
      </w:ins>
    </w:p>
    <w:p w14:paraId="338DD9CF" w14:textId="3D1F0077" w:rsidR="007963E5" w:rsidRDefault="007963E5" w:rsidP="007963E5">
      <w:pPr>
        <w:pStyle w:val="B1"/>
        <w:rPr>
          <w:ins w:id="435" w:author="Richard Bradbury (2023-04-21)" w:date="2023-04-21T11:11:00Z"/>
        </w:rPr>
      </w:pPr>
      <w:ins w:id="436" w:author="Richard Bradbury (2023-04-21)" w:date="2023-04-21T11:17:00Z">
        <w:r>
          <w:t>1.</w:t>
        </w:r>
        <w:r>
          <w:tab/>
        </w:r>
      </w:ins>
      <w:ins w:id="437" w:author="Richard Bradbury (2023-04-21)" w:date="2023-04-24T15:16:00Z">
        <w:r w:rsidR="00505762">
          <w:t>N</w:t>
        </w:r>
      </w:ins>
      <w:ins w:id="438" w:author="Richard Bradbury (2023-04-21)" w:date="2023-04-24T15:03:00Z">
        <w:r w:rsidR="007E463D">
          <w:t xml:space="preserve">etwork-side </w:t>
        </w:r>
      </w:ins>
      <w:ins w:id="439" w:author="Richard Bradbury (2023-04-21)" w:date="2023-04-24T15:16:00Z">
        <w:r w:rsidR="00505762">
          <w:t>components</w:t>
        </w:r>
      </w:ins>
      <w:ins w:id="440" w:author="Richard Bradbury (2023-04-21)" w:date="2023-04-24T15:03:00Z">
        <w:r w:rsidR="007E463D">
          <w:t xml:space="preserve"> of the </w:t>
        </w:r>
      </w:ins>
      <w:ins w:id="441" w:author="Richard Bradbury (2023-04-21)" w:date="2023-04-21T11:11:00Z">
        <w:r>
          <w:t xml:space="preserve">5GMS System may manipulate </w:t>
        </w:r>
      </w:ins>
      <w:ins w:id="442" w:author="Richard Bradbury (2023-04-21)" w:date="2023-04-24T15:17:00Z">
        <w:r w:rsidR="00505762">
          <w:t>ingested</w:t>
        </w:r>
      </w:ins>
      <w:ins w:id="443" w:author="Richard Bradbury (2023-04-21)" w:date="2023-04-21T11:16:00Z">
        <w:r>
          <w:t xml:space="preserve"> </w:t>
        </w:r>
      </w:ins>
      <w:ins w:id="444" w:author="Richard Bradbury (2023-04-21)" w:date="2023-04-21T11:11:00Z">
        <w:r>
          <w:t>media content</w:t>
        </w:r>
      </w:ins>
      <w:ins w:id="445" w:author="Richard Bradbury (2023-04-21)" w:date="2023-04-21T11:16:00Z">
        <w:r>
          <w:t xml:space="preserve"> </w:t>
        </w:r>
      </w:ins>
      <w:ins w:id="446" w:author="Richard Bradbury (2023-04-21)" w:date="2023-04-24T15:17:00Z">
        <w:r w:rsidR="00505762">
          <w:t>a</w:t>
        </w:r>
      </w:ins>
      <w:ins w:id="447" w:author="Richard Bradbury (2023-04-21)" w:date="2023-04-21T11:16:00Z">
        <w:r>
          <w:t xml:space="preserve">nd </w:t>
        </w:r>
      </w:ins>
      <w:ins w:id="448" w:author="Richard Bradbury (2023-04-21)" w:date="2023-04-21T11:18:00Z">
        <w:r>
          <w:t xml:space="preserve">may </w:t>
        </w:r>
      </w:ins>
      <w:ins w:id="449" w:author="Richard Bradbury (2023-04-21)" w:date="2023-04-21T11:16:00Z">
        <w:r>
          <w:t xml:space="preserve">cache the manipulated content prior to serving it </w:t>
        </w:r>
      </w:ins>
      <w:ins w:id="450" w:author="Richard Bradbury (2023-04-21)" w:date="2023-04-21T11:17:00Z">
        <w:r>
          <w:t>to the 5GMSd Client in the UE.</w:t>
        </w:r>
      </w:ins>
    </w:p>
    <w:p w14:paraId="63E99E3B" w14:textId="77777777" w:rsidR="007963E5" w:rsidRDefault="007963E5" w:rsidP="007963E5">
      <w:pPr>
        <w:keepNext/>
        <w:rPr>
          <w:ins w:id="451" w:author="Richard Bradbury (2023-04-21)" w:date="2023-04-21T11:17:00Z"/>
        </w:rPr>
      </w:pPr>
      <w:ins w:id="452" w:author="Richard Bradbury (2023-04-21)" w:date="2023-04-21T11:17:00Z">
        <w:r>
          <w:t>When a 5GMSu Application Provider has provisioned the content preparation feature for</w:t>
        </w:r>
      </w:ins>
      <w:ins w:id="453" w:author="Richard Bradbury (2023-04-21)" w:date="2023-04-21T11:18:00Z">
        <w:r>
          <w:t xml:space="preserve"> up</w:t>
        </w:r>
      </w:ins>
      <w:ins w:id="454" w:author="Richard Bradbury (2023-04-21)" w:date="2023-04-21T11:17:00Z">
        <w:r>
          <w:t>link media streaming:</w:t>
        </w:r>
      </w:ins>
    </w:p>
    <w:p w14:paraId="14683AF1" w14:textId="24574CFB" w:rsidR="007963E5" w:rsidRDefault="007963E5" w:rsidP="007963E5">
      <w:pPr>
        <w:pStyle w:val="B1"/>
        <w:rPr>
          <w:ins w:id="455" w:author="Richard Bradbury (2023-04-21)" w:date="2023-04-21T11:17:00Z"/>
        </w:rPr>
      </w:pPr>
      <w:ins w:id="456" w:author="Richard Bradbury (2023-04-21)" w:date="2023-04-21T11:17:00Z">
        <w:r>
          <w:t>1.</w:t>
        </w:r>
        <w:r>
          <w:tab/>
        </w:r>
      </w:ins>
      <w:ins w:id="457" w:author="Richard Bradbury (2023-04-21)" w:date="2023-04-24T15:16:00Z">
        <w:r w:rsidR="00505762">
          <w:t>N</w:t>
        </w:r>
      </w:ins>
      <w:ins w:id="458" w:author="Richard Bradbury (2023-04-21)" w:date="2023-04-24T15:03:00Z">
        <w:r w:rsidR="007E463D">
          <w:t xml:space="preserve">etwork-side </w:t>
        </w:r>
      </w:ins>
      <w:ins w:id="459" w:author="Richard Bradbury (2023-04-21)" w:date="2023-04-24T15:16:00Z">
        <w:r w:rsidR="00505762">
          <w:t>components</w:t>
        </w:r>
      </w:ins>
      <w:ins w:id="460" w:author="Richard Bradbury (2023-04-21)" w:date="2023-04-24T15:03:00Z">
        <w:r w:rsidR="007E463D">
          <w:t xml:space="preserve"> of the </w:t>
        </w:r>
      </w:ins>
      <w:ins w:id="461" w:author="Richard Bradbury (2023-04-21)" w:date="2023-04-21T11:17:00Z">
        <w:r>
          <w:t>5GMS System may manipulate the media content ingest</w:t>
        </w:r>
      </w:ins>
      <w:ins w:id="462" w:author="Richard Bradbury (2023-04-21)" w:date="2023-04-24T15:16:00Z">
        <w:r w:rsidR="00505762">
          <w:t>ed</w:t>
        </w:r>
      </w:ins>
      <w:ins w:id="463" w:author="Richard Bradbury (2023-04-21)" w:date="2023-04-21T11:17:00Z">
        <w:r>
          <w:t xml:space="preserve"> </w:t>
        </w:r>
      </w:ins>
      <w:ins w:id="464" w:author="Richard Bradbury (2023-04-21)" w:date="2023-04-21T11:18:00Z">
        <w:r>
          <w:t xml:space="preserve">from </w:t>
        </w:r>
      </w:ins>
      <w:ins w:id="465" w:author="Richard Bradbury (2023-04-21)" w:date="2023-04-24T15:16:00Z">
        <w:r w:rsidR="00505762">
          <w:t xml:space="preserve">the </w:t>
        </w:r>
      </w:ins>
      <w:ins w:id="466" w:author="Richard Bradbury (2023-04-21)" w:date="2023-04-21T11:18:00Z">
        <w:r>
          <w:t xml:space="preserve">5GMSu Client in the UE </w:t>
        </w:r>
      </w:ins>
      <w:ins w:id="467" w:author="Richard Bradbury (2023-04-21)" w:date="2023-04-21T11:17:00Z">
        <w:r>
          <w:t xml:space="preserve">and </w:t>
        </w:r>
      </w:ins>
      <w:ins w:id="468" w:author="Richard Bradbury (2023-04-21)" w:date="2023-04-21T11:18:00Z">
        <w:r>
          <w:t xml:space="preserve">may </w:t>
        </w:r>
      </w:ins>
      <w:ins w:id="469" w:author="Richard Bradbury (2023-04-21)" w:date="2023-04-21T11:17:00Z">
        <w:r>
          <w:t xml:space="preserve">cache the manipulated content prior to </w:t>
        </w:r>
      </w:ins>
      <w:ins w:id="470" w:author="Richard Bradbury (2023-04-21)" w:date="2023-04-21T11:18:00Z">
        <w:r>
          <w:t>egesting it to the 5GMSu Application Provider.</w:t>
        </w:r>
      </w:ins>
    </w:p>
    <w:p w14:paraId="7DA9EC8A" w14:textId="77777777" w:rsidR="007963E5" w:rsidRDefault="007963E5" w:rsidP="007963E5">
      <w:pPr>
        <w:pStyle w:val="Heading2"/>
        <w:rPr>
          <w:ins w:id="471" w:author="Richard Bradbury" w:date="2023-04-19T08:53:00Z"/>
        </w:rPr>
      </w:pPr>
      <w:ins w:id="472" w:author="Richard Bradbury" w:date="2023-04-19T08:53:00Z">
        <w:r>
          <w:t>4.0.5</w:t>
        </w:r>
        <w:r>
          <w:tab/>
          <w:t>Network assistance</w:t>
        </w:r>
      </w:ins>
    </w:p>
    <w:p w14:paraId="0D8B4108" w14:textId="77777777" w:rsidR="000A588E" w:rsidRDefault="007963E5" w:rsidP="007E31B0">
      <w:pPr>
        <w:keepNext/>
        <w:keepLines/>
        <w:rPr>
          <w:ins w:id="473" w:author="Richard Bradbury (2023-04-21)" w:date="2023-04-24T16:12:00Z"/>
        </w:rPr>
      </w:pPr>
      <w:ins w:id="474" w:author="Richard Bradbury (2023-04-21)" w:date="2023-04-21T11:20:00Z">
        <w:r>
          <w:t xml:space="preserve">The network assistance feature </w:t>
        </w:r>
      </w:ins>
      <w:ins w:id="475" w:author="Richard Bradbury (2023-04-21)" w:date="2023-04-24T16:12:00Z">
        <w:r w:rsidR="000A588E">
          <w:t xml:space="preserve">is </w:t>
        </w:r>
      </w:ins>
      <w:ins w:id="476" w:author="Richard Bradbury (2023-04-21)" w:date="2023-04-21T11:20:00Z">
        <w:r>
          <w:t>appl</w:t>
        </w:r>
      </w:ins>
      <w:ins w:id="477" w:author="Richard Bradbury (2023-04-21)" w:date="2023-04-24T16:12:00Z">
        <w:r w:rsidR="000A588E">
          <w:t>icable</w:t>
        </w:r>
      </w:ins>
      <w:ins w:id="478" w:author="Richard Bradbury (2023-04-21)" w:date="2023-04-21T11:20:00Z">
        <w:r>
          <w:t xml:space="preserve"> to both downlink media streaming and uplink media streaming</w:t>
        </w:r>
      </w:ins>
      <w:ins w:id="479" w:author="Richard Bradbury (2023-04-21)" w:date="2023-04-24T16:12:00Z">
        <w:r w:rsidR="000A588E">
          <w:t>. It</w:t>
        </w:r>
      </w:ins>
      <w:ins w:id="480" w:author="Richard Bradbury (2023-04-21)" w:date="2023-04-21T11:21:00Z">
        <w:r>
          <w:t xml:space="preserve"> enables the 5GMS Client in the UE to </w:t>
        </w:r>
      </w:ins>
      <w:ins w:id="481" w:author="Richard Bradbury (2023-04-21)" w:date="2023-04-21T12:11:00Z">
        <w:r>
          <w:t xml:space="preserve">interrogate or </w:t>
        </w:r>
      </w:ins>
      <w:ins w:id="482" w:author="Richard Bradbury (2023-04-21)" w:date="2023-04-21T11:21:00Z">
        <w:r>
          <w:t>manipulate the network Quality of Service for an ongoing media streaming session.</w:t>
        </w:r>
      </w:ins>
    </w:p>
    <w:p w14:paraId="38CC157D" w14:textId="56A433DA" w:rsidR="00A73C74" w:rsidRDefault="000F2AF0" w:rsidP="007E31B0">
      <w:pPr>
        <w:keepNext/>
        <w:keepLines/>
        <w:rPr>
          <w:ins w:id="483" w:author="Richard Bradbury (2023-04-21)" w:date="2023-04-24T15:56:00Z"/>
        </w:rPr>
      </w:pPr>
      <w:ins w:id="484" w:author="Richard Bradbury (2023-04-21)" w:date="2023-04-24T15:30:00Z">
        <w:r>
          <w:t>High-level procedures for this feature are defined in clause 5.9 (downlink me</w:t>
        </w:r>
      </w:ins>
      <w:ins w:id="485" w:author="Richard Bradbury (2023-04-21)" w:date="2023-04-24T15:31:00Z">
        <w:r>
          <w:t>dia streaming) and in clauses 6.5 and 6.7 (uplink media streaming)</w:t>
        </w:r>
      </w:ins>
      <w:ins w:id="486" w:author="Richard Bradbury (2023-04-21)" w:date="2023-04-24T15:44:00Z">
        <w:r w:rsidR="00731983">
          <w:t>.</w:t>
        </w:r>
      </w:ins>
      <w:ins w:id="487" w:author="Richard Bradbury (2023-04-21)" w:date="2023-04-24T16:13:00Z">
        <w:r w:rsidR="000A588E">
          <w:t xml:space="preserve"> The network assistance feature is not explicitly provisioned by the 5GMS Application Provider. It is either available for a particular media streaming session or not, depending on system preconfiguration and/or policy.</w:t>
        </w:r>
      </w:ins>
    </w:p>
    <w:p w14:paraId="197FCC70" w14:textId="7B9907C5" w:rsidR="007963E5" w:rsidRDefault="00731983" w:rsidP="007E31B0">
      <w:pPr>
        <w:keepNext/>
        <w:keepLines/>
        <w:rPr>
          <w:ins w:id="488" w:author="Richard Bradbury (2023-04-21)" w:date="2023-04-21T11:22:00Z"/>
        </w:rPr>
      </w:pPr>
      <w:ins w:id="489" w:author="Richard Bradbury (2023-04-21)" w:date="2023-04-24T15:49:00Z">
        <w:r>
          <w:t>Two mechanisms for obtaining network assistance are defined in the present document: one based on interactions with the PCF via network-based components of the 5GMS System</w:t>
        </w:r>
      </w:ins>
      <w:ins w:id="490" w:author="Richard Bradbury (2023-04-21)" w:date="2023-04-24T15:50:00Z">
        <w:r>
          <w:t xml:space="preserve"> (</w:t>
        </w:r>
        <w:r w:rsidRPr="000A588E">
          <w:rPr>
            <w:i/>
            <w:iCs/>
          </w:rPr>
          <w:t>AF-based network assistance</w:t>
        </w:r>
        <w:r>
          <w:t>)</w:t>
        </w:r>
      </w:ins>
      <w:ins w:id="491" w:author="Richard Bradbury (2023-04-21)" w:date="2023-04-24T15:49:00Z">
        <w:r>
          <w:t xml:space="preserve">, the other based on </w:t>
        </w:r>
      </w:ins>
      <w:ins w:id="492" w:author="Richard Bradbury (2023-04-21)" w:date="2023-04-24T15:50:00Z">
        <w:r>
          <w:t>ANB</w:t>
        </w:r>
      </w:ins>
      <w:ins w:id="493" w:author="Richard Bradbury (2023-04-21)" w:date="2023-04-24T15:51:00Z">
        <w:r>
          <w:t xml:space="preserve">R signalling </w:t>
        </w:r>
      </w:ins>
      <w:ins w:id="494" w:author="Richard Bradbury (2023-04-21)" w:date="2023-04-24T15:50:00Z">
        <w:r>
          <w:t>interactions between the UE modem and the RAN (</w:t>
        </w:r>
        <w:r w:rsidRPr="000A588E">
          <w:rPr>
            <w:i/>
            <w:iCs/>
          </w:rPr>
          <w:t>ANBR-based network assistance</w:t>
        </w:r>
        <w:r>
          <w:t>).</w:t>
        </w:r>
      </w:ins>
    </w:p>
    <w:p w14:paraId="2C1A2A94" w14:textId="2DA436CF" w:rsidR="005D294F" w:rsidRDefault="00F655A2" w:rsidP="005D294F">
      <w:pPr>
        <w:keepNext/>
        <w:jc w:val="center"/>
        <w:rPr>
          <w:ins w:id="495" w:author="Richard Bradbury (2023-04-21)" w:date="2023-04-21T13:59:00Z"/>
        </w:rPr>
      </w:pPr>
      <w:ins w:id="496" w:author="Richard Bradbury (2023-04-21)" w:date="2023-04-24T16:05:00Z">
        <w:r>
          <w:object w:dxaOrig="17626" w:dyaOrig="7711" w14:anchorId="7A2EA202">
            <v:shape id="_x0000_i1027" type="#_x0000_t75" style="width:437.75pt;height:191.25pt" o:ole="">
              <v:imagedata r:id="rId21" o:title=""/>
            </v:shape>
            <o:OLEObject Type="Embed" ProgID="Visio.Drawing.15" ShapeID="_x0000_i1027" DrawAspect="Content" ObjectID="_1746287676" r:id="rId22"/>
          </w:object>
        </w:r>
      </w:ins>
    </w:p>
    <w:p w14:paraId="20C8A35B" w14:textId="2ED2D60B" w:rsidR="005D294F" w:rsidRPr="005D294F" w:rsidRDefault="005D294F" w:rsidP="005D294F">
      <w:pPr>
        <w:pStyle w:val="TF"/>
        <w:rPr>
          <w:ins w:id="497" w:author="Richard Bradbury (2023-04-21)" w:date="2023-04-21T13:59:00Z"/>
        </w:rPr>
      </w:pPr>
      <w:ins w:id="498" w:author="Richard Bradbury (2023-04-21)" w:date="2023-04-21T13:59:00Z">
        <w:r>
          <w:t>Figure</w:t>
        </w:r>
      </w:ins>
      <w:ins w:id="499" w:author="Richard Bradbury (2023-04-21)" w:date="2023-04-21T14:00:00Z">
        <w:r>
          <w:t> 4.</w:t>
        </w:r>
      </w:ins>
      <w:ins w:id="500" w:author="Richard Bradbury (2023-04-21)" w:date="2023-04-21T14:03:00Z">
        <w:r w:rsidR="00EB2C3E">
          <w:t>0.</w:t>
        </w:r>
      </w:ins>
      <w:ins w:id="501" w:author="Richard Bradbury (2023-04-21)" w:date="2023-04-21T14:00:00Z">
        <w:r>
          <w:t>5</w:t>
        </w:r>
        <w:r>
          <w:noBreakHyphen/>
          <w:t xml:space="preserve">1: </w:t>
        </w:r>
      </w:ins>
      <w:ins w:id="502" w:author="Richard Bradbury (2023-04-21)" w:date="2023-04-21T14:09:00Z">
        <w:r w:rsidR="00D071E6">
          <w:t>High-level a</w:t>
        </w:r>
      </w:ins>
      <w:ins w:id="503" w:author="Richard Bradbury (2023-04-21)" w:date="2023-04-21T14:06:00Z">
        <w:r w:rsidR="00D071E6">
          <w:t>rrangement for n</w:t>
        </w:r>
      </w:ins>
      <w:ins w:id="504" w:author="Richard Bradbury (2023-04-21)" w:date="2023-04-21T14:05:00Z">
        <w:r w:rsidR="00D071E6">
          <w:t xml:space="preserve">etwork assistance </w:t>
        </w:r>
      </w:ins>
      <w:ins w:id="505" w:author="Richard Bradbury (2023-04-21)" w:date="2023-04-21T14:02:00Z">
        <w:r w:rsidR="00EB2C3E">
          <w:t>feature</w:t>
        </w:r>
      </w:ins>
    </w:p>
    <w:p w14:paraId="56D29A09" w14:textId="39780E2E" w:rsidR="007963E5" w:rsidRDefault="007963E5" w:rsidP="007963E5">
      <w:pPr>
        <w:keepNext/>
        <w:rPr>
          <w:ins w:id="506" w:author="Richard Bradbury (2023-04-21)" w:date="2023-04-21T11:23:00Z"/>
        </w:rPr>
      </w:pPr>
      <w:ins w:id="507" w:author="Richard Bradbury (2023-04-21)" w:date="2023-04-21T11:22:00Z">
        <w:r>
          <w:lastRenderedPageBreak/>
          <w:t xml:space="preserve">The following </w:t>
        </w:r>
      </w:ins>
      <w:ins w:id="508" w:author="Richard Bradbury (2023-04-21)" w:date="2023-04-24T15:52:00Z">
        <w:r w:rsidR="00A73C74">
          <w:t xml:space="preserve">AF-based </w:t>
        </w:r>
      </w:ins>
      <w:ins w:id="509" w:author="Richard Bradbury (2023-04-21)" w:date="2023-04-21T11:23:00Z">
        <w:r>
          <w:t xml:space="preserve">network assistance </w:t>
        </w:r>
      </w:ins>
      <w:ins w:id="510" w:author="Richard Bradbury (2023-04-21)" w:date="2023-04-21T11:22:00Z">
        <w:r>
          <w:t>sub</w:t>
        </w:r>
      </w:ins>
      <w:ins w:id="511" w:author="Richard Bradbury (2023-05-16)" w:date="2023-05-16T15:35:00Z">
        <w:r w:rsidR="00A20073">
          <w:t>-</w:t>
        </w:r>
      </w:ins>
      <w:ins w:id="512" w:author="Richard Bradbury (2023-04-21)" w:date="2023-04-21T11:23:00Z">
        <w:r>
          <w:t>features are defined in this release:</w:t>
        </w:r>
      </w:ins>
    </w:p>
    <w:p w14:paraId="686C31B2" w14:textId="3B8D8D3C" w:rsidR="007963E5" w:rsidRDefault="007963E5" w:rsidP="004151A6">
      <w:pPr>
        <w:pStyle w:val="B1"/>
        <w:keepLines/>
        <w:rPr>
          <w:ins w:id="513" w:author="Richard Bradbury (2023-04-21)" w:date="2023-04-21T11:40:00Z"/>
        </w:rPr>
      </w:pPr>
      <w:ins w:id="514" w:author="Richard Bradbury (2023-04-21)" w:date="2023-04-21T11:23:00Z">
        <w:r>
          <w:t>1.</w:t>
        </w:r>
        <w:r>
          <w:tab/>
        </w:r>
        <w:r w:rsidRPr="005B253B">
          <w:rPr>
            <w:i/>
            <w:iCs/>
          </w:rPr>
          <w:t>Bit rate estimation.</w:t>
        </w:r>
      </w:ins>
      <w:ins w:id="515" w:author="Richard Bradbury (2023-04-21)" w:date="2023-04-21T11:24:00Z">
        <w:r>
          <w:t xml:space="preserve"> The 5GMS Client requests an estimate</w:t>
        </w:r>
      </w:ins>
      <w:ins w:id="516" w:author="Richard Bradbury (2023-04-21)" w:date="2023-04-24T15:04:00Z">
        <w:r w:rsidR="007E463D">
          <w:t xml:space="preserve"> from </w:t>
        </w:r>
      </w:ins>
      <w:ins w:id="517" w:author="Richard Bradbury (2023-04-21)" w:date="2023-04-24T15:05:00Z">
        <w:r w:rsidR="007E463D">
          <w:t>a</w:t>
        </w:r>
      </w:ins>
      <w:ins w:id="518" w:author="Richard Bradbury (2023-04-21)" w:date="2023-04-24T15:04:00Z">
        <w:r w:rsidR="007E463D">
          <w:t xml:space="preserve"> network-side component</w:t>
        </w:r>
      </w:ins>
      <w:ins w:id="519" w:author="Richard Bradbury (2023-04-21)" w:date="2023-04-24T15:05:00Z">
        <w:r w:rsidR="007E463D">
          <w:t xml:space="preserve"> of the </w:t>
        </w:r>
      </w:ins>
      <w:ins w:id="520" w:author="Richard Bradbury (2023-04-21)" w:date="2023-04-24T15:04:00Z">
        <w:r w:rsidR="007E463D">
          <w:t>5GMS System</w:t>
        </w:r>
      </w:ins>
      <w:ins w:id="521" w:author="Richard Bradbury (2023-04-21)" w:date="2023-04-21T11:24:00Z">
        <w:r>
          <w:t xml:space="preserve"> of the bit rate that can currently be offered by </w:t>
        </w:r>
      </w:ins>
      <w:ins w:id="522" w:author="Richard Bradbury (2023-04-21)" w:date="2023-04-21T11:25:00Z">
        <w:r>
          <w:t>a</w:t>
        </w:r>
      </w:ins>
      <w:ins w:id="523" w:author="Richard Bradbury (2023-04-21)" w:date="2023-04-21T11:24:00Z">
        <w:r>
          <w:t xml:space="preserve"> media streaming sessio</w:t>
        </w:r>
      </w:ins>
      <w:ins w:id="524" w:author="Richard Bradbury (2023-04-21)" w:date="2023-04-21T11:25:00Z">
        <w:r>
          <w:t>n. The</w:t>
        </w:r>
      </w:ins>
      <w:ins w:id="525" w:author="Richard Bradbury (2023-04-21)" w:date="2023-04-24T15:05:00Z">
        <w:r w:rsidR="007E463D">
          <w:t xml:space="preserve"> network-side component</w:t>
        </w:r>
      </w:ins>
      <w:ins w:id="526" w:author="Richard Bradbury (2023-04-21)" w:date="2023-04-21T11:25:00Z">
        <w:r>
          <w:t xml:space="preserve"> interrogates the PCF</w:t>
        </w:r>
      </w:ins>
      <w:ins w:id="527" w:author="Richard Bradbury (2023-04-21)" w:date="2023-04-21T14:08:00Z">
        <w:r w:rsidR="00D071E6">
          <w:t xml:space="preserve"> on behalf of the 5GMS Client</w:t>
        </w:r>
      </w:ins>
      <w:ins w:id="528" w:author="Richard Bradbury (2023-04-21)" w:date="2023-04-21T11:25:00Z">
        <w:r>
          <w:t xml:space="preserve"> to </w:t>
        </w:r>
      </w:ins>
      <w:ins w:id="529" w:author="Richard Bradbury (2023-04-21)" w:date="2023-04-21T11:26:00Z">
        <w:r>
          <w:t>obtain this information about the PDU session corresponding to the media streaming session.</w:t>
        </w:r>
      </w:ins>
    </w:p>
    <w:p w14:paraId="19BB5F1F" w14:textId="68EFCFD0" w:rsidR="007963E5" w:rsidRDefault="007963E5" w:rsidP="007963E5">
      <w:pPr>
        <w:pStyle w:val="B1"/>
        <w:rPr>
          <w:ins w:id="530" w:author="Richard Bradbury (2023-04-21)" w:date="2023-04-21T11:24:00Z"/>
        </w:rPr>
      </w:pPr>
      <w:ins w:id="531" w:author="Richard Bradbury (2023-04-21)" w:date="2023-04-21T11:40:00Z">
        <w:r>
          <w:tab/>
        </w:r>
      </w:ins>
      <w:ins w:id="532" w:author="Richard Bradbury (2023-04-21)" w:date="2023-04-21T11:36:00Z">
        <w:r>
          <w:t>The 5GMS Client use</w:t>
        </w:r>
      </w:ins>
      <w:ins w:id="533" w:author="Richard Bradbury (2023-04-21)" w:date="2023-04-21T11:40:00Z">
        <w:r>
          <w:t>s</w:t>
        </w:r>
      </w:ins>
      <w:ins w:id="534" w:author="Richard Bradbury (2023-04-21)" w:date="2023-04-21T11:36:00Z">
        <w:r>
          <w:t xml:space="preserve"> this information to adjust its own streaming bit rate to fit within the Quality of Service </w:t>
        </w:r>
      </w:ins>
      <w:ins w:id="535" w:author="Richard Bradbury (2023-04-21)" w:date="2023-04-24T15:05:00Z">
        <w:r w:rsidR="007E463D">
          <w:t>(Qo</w:t>
        </w:r>
      </w:ins>
      <w:ins w:id="536" w:author="Richard Bradbury (2023-04-21)" w:date="2023-04-24T15:06:00Z">
        <w:r w:rsidR="007E463D">
          <w:t xml:space="preserve">S) </w:t>
        </w:r>
      </w:ins>
      <w:ins w:id="537" w:author="Richard Bradbury (2023-04-21)" w:date="2023-04-21T11:41:00Z">
        <w:r>
          <w:t xml:space="preserve">envelope </w:t>
        </w:r>
      </w:ins>
      <w:ins w:id="538" w:author="Richard Bradbury (2023-04-21)" w:date="2023-04-21T11:36:00Z">
        <w:r>
          <w:t xml:space="preserve">that the network is able to offer, </w:t>
        </w:r>
      </w:ins>
      <w:ins w:id="539" w:author="Richard Bradbury (2023-04-21)" w:date="2023-04-21T11:37:00Z">
        <w:r>
          <w:t xml:space="preserve">for example by switching to a </w:t>
        </w:r>
      </w:ins>
      <w:ins w:id="540" w:author="Richard Bradbury (2023-04-21)" w:date="2023-04-21T11:41:00Z">
        <w:r>
          <w:t xml:space="preserve">different </w:t>
        </w:r>
      </w:ins>
      <w:ins w:id="541" w:author="Richard Bradbury (2023-04-21)" w:date="2023-04-21T11:37:00Z">
        <w:r>
          <w:t xml:space="preserve">representation </w:t>
        </w:r>
      </w:ins>
      <w:ins w:id="542" w:author="Richard Bradbury (2023-04-21)" w:date="2023-04-21T11:41:00Z">
        <w:r>
          <w:t>listed in</w:t>
        </w:r>
      </w:ins>
      <w:ins w:id="543" w:author="Richard Bradbury (2023-04-21)" w:date="2023-04-21T11:38:00Z">
        <w:r>
          <w:t xml:space="preserve"> its Media Entry Point, or by adjusting the enc</w:t>
        </w:r>
      </w:ins>
      <w:ins w:id="544" w:author="Richard Bradbury (2023-04-21)" w:date="2023-04-21T11:39:00Z">
        <w:r>
          <w:t>oding bit rate for uplink streaming</w:t>
        </w:r>
      </w:ins>
      <w:ins w:id="545" w:author="Richard Bradbury (2023-04-21)" w:date="2023-04-21T11:41:00Z">
        <w:r>
          <w:t xml:space="preserve"> to fits within this bit rate budget</w:t>
        </w:r>
      </w:ins>
      <w:ins w:id="546" w:author="Richard Bradbury (2023-04-21)" w:date="2023-04-21T11:39:00Z">
        <w:r>
          <w:t xml:space="preserve">. The media streaming Quality of Experience </w:t>
        </w:r>
      </w:ins>
      <w:ins w:id="547" w:author="Richard Bradbury (2023-04-21)" w:date="2023-04-24T15:06:00Z">
        <w:r w:rsidR="007E463D">
          <w:t xml:space="preserve">(QoE) </w:t>
        </w:r>
      </w:ins>
      <w:ins w:id="548" w:author="Richard Bradbury (2023-04-21)" w:date="2023-04-21T11:40:00Z">
        <w:r>
          <w:t>is more stable and consistent as a consequence.</w:t>
        </w:r>
      </w:ins>
    </w:p>
    <w:p w14:paraId="443CD97D" w14:textId="4260BEFD" w:rsidR="007963E5" w:rsidRDefault="007963E5" w:rsidP="007963E5">
      <w:pPr>
        <w:pStyle w:val="B1"/>
        <w:rPr>
          <w:ins w:id="549" w:author="Richard Bradbury (2023-04-21)" w:date="2023-04-21T11:41:00Z"/>
        </w:rPr>
      </w:pPr>
      <w:ins w:id="550" w:author="Richard Bradbury (2023-04-21)" w:date="2023-04-21T11:24:00Z">
        <w:r>
          <w:t>2.</w:t>
        </w:r>
        <w:r>
          <w:tab/>
        </w:r>
        <w:r w:rsidRPr="005B253B">
          <w:rPr>
            <w:i/>
            <w:iCs/>
          </w:rPr>
          <w:t>Bit rate boost.</w:t>
        </w:r>
        <w:r>
          <w:t xml:space="preserve"> The </w:t>
        </w:r>
        <w:r w:rsidRPr="0041465D">
          <w:t xml:space="preserve">5GMS Client </w:t>
        </w:r>
      </w:ins>
      <w:ins w:id="551" w:author="Richard Bradbury (2023-04-21)" w:date="2023-04-21T11:43:00Z">
        <w:r>
          <w:t xml:space="preserve">speculatively </w:t>
        </w:r>
      </w:ins>
      <w:ins w:id="552" w:author="Richard Bradbury (2023-04-21)" w:date="2023-04-21T11:24:00Z">
        <w:r w:rsidRPr="0041465D">
          <w:t>requests a</w:t>
        </w:r>
      </w:ins>
      <w:ins w:id="553" w:author="Richard Bradbury (2023-04-21)" w:date="2023-04-21T11:25:00Z">
        <w:r>
          <w:t xml:space="preserve"> temporary boost to</w:t>
        </w:r>
      </w:ins>
      <w:ins w:id="554" w:author="Richard Bradbury (2023-04-21)" w:date="2023-04-21T11:24:00Z">
        <w:r w:rsidRPr="0041465D">
          <w:t xml:space="preserve"> the bit rate </w:t>
        </w:r>
      </w:ins>
      <w:ins w:id="555" w:author="Richard Bradbury (2023-04-21)" w:date="2023-04-21T11:25:00Z">
        <w:r>
          <w:t>of</w:t>
        </w:r>
      </w:ins>
      <w:ins w:id="556" w:author="Richard Bradbury (2023-04-21)" w:date="2023-04-21T11:24:00Z">
        <w:r w:rsidRPr="0041465D">
          <w:t xml:space="preserve"> </w:t>
        </w:r>
      </w:ins>
      <w:ins w:id="557" w:author="Richard Bradbury (2023-04-21)" w:date="2023-04-21T11:25:00Z">
        <w:r>
          <w:t>a</w:t>
        </w:r>
      </w:ins>
      <w:ins w:id="558" w:author="Richard Bradbury (2023-04-21)" w:date="2023-04-21T11:24:00Z">
        <w:r w:rsidRPr="0041465D">
          <w:t xml:space="preserve"> media streaming session</w:t>
        </w:r>
      </w:ins>
      <w:ins w:id="559" w:author="Richard Bradbury (2023-04-21)" w:date="2023-04-21T11:26:00Z">
        <w:r>
          <w:t xml:space="preserve"> from</w:t>
        </w:r>
      </w:ins>
      <w:ins w:id="560" w:author="Richard Bradbury (2023-04-21)" w:date="2023-04-24T15:06:00Z">
        <w:r w:rsidR="007E463D">
          <w:t xml:space="preserve"> a network-side component of the</w:t>
        </w:r>
      </w:ins>
      <w:ins w:id="561" w:author="Richard Bradbury (2023-04-21)" w:date="2023-04-21T11:26:00Z">
        <w:r>
          <w:t xml:space="preserve"> the 5GMS System</w:t>
        </w:r>
      </w:ins>
      <w:ins w:id="562" w:author="Richard Bradbury (2023-04-21)" w:date="2023-04-21T11:24:00Z">
        <w:r w:rsidRPr="0041465D">
          <w:t>.</w:t>
        </w:r>
      </w:ins>
      <w:ins w:id="563" w:author="Richard Bradbury (2023-04-21)" w:date="2023-04-21T11:26:00Z">
        <w:r>
          <w:t xml:space="preserve"> Th</w:t>
        </w:r>
      </w:ins>
      <w:ins w:id="564" w:author="Richard Bradbury (2023-04-21)" w:date="2023-04-24T15:06:00Z">
        <w:r w:rsidR="007E463D">
          <w:t xml:space="preserve">e network-side component </w:t>
        </w:r>
      </w:ins>
      <w:ins w:id="565" w:author="Richard Bradbury (2023-04-21)" w:date="2023-04-21T11:26:00Z">
        <w:r>
          <w:t>requests a modification to the PDU</w:t>
        </w:r>
      </w:ins>
      <w:ins w:id="566" w:author="Richard Bradbury (2023-04-21)" w:date="2023-04-21T11:27:00Z">
        <w:r>
          <w:t xml:space="preserve"> session corresponding to the media streaming session from the PCF on behalf of the 5GMS Client.</w:t>
        </w:r>
      </w:ins>
      <w:ins w:id="567" w:author="Richard Bradbury (2023-04-21)" w:date="2023-04-21T11:42:00Z">
        <w:r>
          <w:t xml:space="preserve"> I</w:t>
        </w:r>
      </w:ins>
      <w:ins w:id="568" w:author="Richard Bradbury (2023-04-21)" w:date="2023-04-21T11:43:00Z">
        <w:r>
          <w:t xml:space="preserve">f there is sufficient </w:t>
        </w:r>
      </w:ins>
      <w:ins w:id="569" w:author="Richard Bradbury (2023-04-21)" w:date="2023-04-21T11:44:00Z">
        <w:r>
          <w:t xml:space="preserve">spare </w:t>
        </w:r>
      </w:ins>
      <w:ins w:id="570" w:author="Richard Bradbury (2023-04-21)" w:date="2023-04-21T11:43:00Z">
        <w:r>
          <w:t xml:space="preserve">network capacity to accommodate the </w:t>
        </w:r>
      </w:ins>
      <w:ins w:id="571" w:author="Richard Bradbury (2023-04-21)" w:date="2023-04-21T11:44:00Z">
        <w:r>
          <w:t xml:space="preserve">requested </w:t>
        </w:r>
      </w:ins>
      <w:ins w:id="572" w:author="Richard Bradbury (2023-04-21)" w:date="2023-04-21T11:43:00Z">
        <w:r>
          <w:t>bit rate, it is granted by the 5GMS System</w:t>
        </w:r>
      </w:ins>
      <w:ins w:id="573" w:author="Richard Bradbury (2023-04-21)" w:date="2023-04-21T11:44:00Z">
        <w:r>
          <w:t xml:space="preserve"> on a temporary basis</w:t>
        </w:r>
      </w:ins>
      <w:ins w:id="574" w:author="Richard Bradbury (2023-04-21)" w:date="2023-04-21T11:43:00Z">
        <w:r>
          <w:t>.</w:t>
        </w:r>
      </w:ins>
    </w:p>
    <w:p w14:paraId="6D707736" w14:textId="1FCC4C06" w:rsidR="007963E5" w:rsidRDefault="007963E5" w:rsidP="007963E5">
      <w:pPr>
        <w:pStyle w:val="B1"/>
        <w:rPr>
          <w:ins w:id="575" w:author="Richard Bradbury (2023-04-21)" w:date="2023-04-21T11:19:00Z"/>
        </w:rPr>
      </w:pPr>
      <w:ins w:id="576" w:author="Richard Bradbury (2023-04-21)" w:date="2023-04-21T11:44:00Z">
        <w:r>
          <w:tab/>
        </w:r>
      </w:ins>
      <w:ins w:id="577" w:author="Richard Bradbury (2023-04-21)" w:date="2023-04-21T11:41:00Z">
        <w:r>
          <w:t>Th</w:t>
        </w:r>
      </w:ins>
      <w:ins w:id="578" w:author="Richard Bradbury (2023-04-21)" w:date="2023-04-21T11:42:00Z">
        <w:r>
          <w:t>e 5GMS Client uses this temporary boost to speed up media streaming data transfer, for example to replenish a depleted downlink streaming buffer</w:t>
        </w:r>
      </w:ins>
      <w:ins w:id="579" w:author="Richard Bradbury (2023-04-21)" w:date="2023-04-21T11:44:00Z">
        <w:r>
          <w:t xml:space="preserve"> or to complete a</w:t>
        </w:r>
      </w:ins>
      <w:ins w:id="580" w:author="Richard Bradbury (2023-04-21)" w:date="2023-04-21T11:45:00Z">
        <w:r>
          <w:t xml:space="preserve"> download</w:t>
        </w:r>
      </w:ins>
      <w:ins w:id="581" w:author="Richard Bradbury (2023-04-21)" w:date="2023-04-21T12:10:00Z">
        <w:r>
          <w:t>/</w:t>
        </w:r>
      </w:ins>
      <w:ins w:id="582" w:author="Richard Bradbury (2023-04-21)" w:date="2023-04-21T11:45:00Z">
        <w:r>
          <w:t>upload faster than would otherwise be possible</w:t>
        </w:r>
      </w:ins>
      <w:ins w:id="583" w:author="Richard Bradbury (2023-04-21)" w:date="2023-04-21T11:42:00Z">
        <w:r>
          <w:t>.</w:t>
        </w:r>
      </w:ins>
    </w:p>
    <w:p w14:paraId="421C02AC" w14:textId="268C1835" w:rsidR="00A73C74" w:rsidRDefault="00A73C74" w:rsidP="007963E5">
      <w:pPr>
        <w:rPr>
          <w:ins w:id="584" w:author="Richard Bradbury (2023-04-21)" w:date="2023-04-24T15:53:00Z"/>
        </w:rPr>
      </w:pPr>
      <w:ins w:id="585" w:author="Richard Bradbury (2023-04-21)" w:date="2023-04-24T15:53:00Z">
        <w:r>
          <w:t>ANBR-based bit rate estimation is also defined for downlink media streaming (see clause 5.9.3).</w:t>
        </w:r>
      </w:ins>
    </w:p>
    <w:p w14:paraId="67898244" w14:textId="4004E719" w:rsidR="00A73C74" w:rsidRDefault="00A73C74" w:rsidP="007963E5">
      <w:pPr>
        <w:rPr>
          <w:ins w:id="586" w:author="Richard Bradbury (2023-04-21)" w:date="2023-04-24T15:52:00Z"/>
        </w:rPr>
      </w:pPr>
      <w:ins w:id="587" w:author="Richard Bradbury (2023-04-21)" w:date="2023-04-24T15:53:00Z">
        <w:r>
          <w:t xml:space="preserve">ANBR-based </w:t>
        </w:r>
      </w:ins>
      <w:ins w:id="588" w:author="Richard Bradbury (2023-04-21)" w:date="2023-04-24T15:55:00Z">
        <w:r>
          <w:t>bit rate boost is also defined for uplink media streaming (see clause </w:t>
        </w:r>
      </w:ins>
      <w:ins w:id="589" w:author="Richard Bradbury (2023-04-21)" w:date="2023-04-24T15:56:00Z">
        <w:r>
          <w:t>6.7).</w:t>
        </w:r>
      </w:ins>
    </w:p>
    <w:p w14:paraId="4CDEC848" w14:textId="77777777" w:rsidR="007963E5" w:rsidRDefault="007963E5" w:rsidP="007963E5">
      <w:pPr>
        <w:pStyle w:val="Heading2"/>
        <w:rPr>
          <w:ins w:id="590" w:author="Richard Bradbury" w:date="2023-04-19T08:53:00Z"/>
        </w:rPr>
      </w:pPr>
      <w:ins w:id="591" w:author="Richard Bradbury" w:date="2023-04-19T08:53:00Z">
        <w:r>
          <w:t>4.0.6</w:t>
        </w:r>
        <w:r>
          <w:tab/>
          <w:t>Dynamic policies</w:t>
        </w:r>
      </w:ins>
    </w:p>
    <w:p w14:paraId="04D2C1AE" w14:textId="23C6A9C7" w:rsidR="007963E5" w:rsidRDefault="007963E5" w:rsidP="00B14312">
      <w:pPr>
        <w:keepNext/>
        <w:keepLines/>
        <w:rPr>
          <w:ins w:id="592" w:author="Richard Bradbury (2023-04-21)" w:date="2023-04-24T14:57:00Z"/>
        </w:rPr>
      </w:pPr>
      <w:ins w:id="593" w:author="Richard Bradbury (2023-04-21)" w:date="2023-04-21T11:27:00Z">
        <w:r>
          <w:t xml:space="preserve">The </w:t>
        </w:r>
      </w:ins>
      <w:ins w:id="594" w:author="Richard Bradbury (2023-04-21)" w:date="2023-04-21T11:28:00Z">
        <w:r>
          <w:t>dynamic policies</w:t>
        </w:r>
      </w:ins>
      <w:ins w:id="595" w:author="Richard Bradbury (2023-04-21)" w:date="2023-04-21T11:27:00Z">
        <w:r>
          <w:t xml:space="preserve"> feature </w:t>
        </w:r>
      </w:ins>
      <w:ins w:id="596" w:author="Richard Bradbury (2023-04-21)" w:date="2023-04-21T11:28:00Z">
        <w:r>
          <w:t xml:space="preserve">is </w:t>
        </w:r>
      </w:ins>
      <w:ins w:id="597" w:author="Richard Bradbury (2023-04-21)" w:date="2023-04-21T11:27:00Z">
        <w:r>
          <w:t>appli</w:t>
        </w:r>
      </w:ins>
      <w:ins w:id="598" w:author="Richard Bradbury (2023-04-21)" w:date="2023-04-21T11:28:00Z">
        <w:r>
          <w:t>cable</w:t>
        </w:r>
      </w:ins>
      <w:ins w:id="599" w:author="Richard Bradbury (2023-04-21)" w:date="2023-04-21T11:27:00Z">
        <w:r>
          <w:t xml:space="preserve"> to both downlink media streaming</w:t>
        </w:r>
      </w:ins>
      <w:ins w:id="600" w:author="Richard Bradbury (2023-04-21)" w:date="2023-04-21T14:15:00Z">
        <w:r w:rsidR="00B14312">
          <w:t xml:space="preserve"> </w:t>
        </w:r>
      </w:ins>
      <w:ins w:id="601" w:author="Richard Bradbury (2023-04-21)" w:date="2023-04-21T11:27:00Z">
        <w:r>
          <w:t>and uplink media streaming</w:t>
        </w:r>
      </w:ins>
      <w:ins w:id="602" w:author="Richard Bradbury (2023-04-21)" w:date="2023-04-21T14:16:00Z">
        <w:r w:rsidR="00E925AD">
          <w:t xml:space="preserve">. </w:t>
        </w:r>
      </w:ins>
      <w:ins w:id="603" w:author="Richard Bradbury (2023-04-21)" w:date="2023-04-24T16:11:00Z">
        <w:r w:rsidR="00F6000F">
          <w:t>It</w:t>
        </w:r>
      </w:ins>
      <w:ins w:id="604" w:author="Richard Bradbury (2023-04-21)" w:date="2023-04-21T11:27:00Z">
        <w:r>
          <w:t xml:space="preserve"> enables the 5GMS Client in the UE to manipulate the network Quality of Service for an ongoing media streaming session.</w:t>
        </w:r>
      </w:ins>
    </w:p>
    <w:p w14:paraId="4F38FC9F" w14:textId="122907FF" w:rsidR="00006E61" w:rsidRDefault="009F19E2" w:rsidP="00006E61">
      <w:pPr>
        <w:keepNext/>
        <w:keepLines/>
        <w:jc w:val="center"/>
        <w:rPr>
          <w:ins w:id="605" w:author="Richard Bradbury (2023-04-21)" w:date="2023-04-24T14:57:00Z"/>
        </w:rPr>
      </w:pPr>
      <w:r>
        <w:object w:dxaOrig="17626" w:dyaOrig="5716" w14:anchorId="6F10076B">
          <v:shape id="_x0000_i1028" type="#_x0000_t75" style="width:437.2pt;height:141.7pt" o:ole="">
            <v:imagedata r:id="rId23" o:title=""/>
          </v:shape>
          <o:OLEObject Type="Embed" ProgID="Visio.Drawing.15" ShapeID="_x0000_i1028" DrawAspect="Content" ObjectID="_1746287677" r:id="rId24"/>
        </w:object>
      </w:r>
      <w:del w:id="606" w:author="Richard Bradbury (2023-04-21)" w:date="2023-04-24T16:07:00Z">
        <w:r w:rsidR="00006E61" w:rsidDel="00F6000F">
          <w:fldChar w:fldCharType="begin"/>
        </w:r>
        <w:r w:rsidR="00000000">
          <w:fldChar w:fldCharType="separate"/>
        </w:r>
        <w:r w:rsidR="00006E61" w:rsidDel="00F6000F">
          <w:fldChar w:fldCharType="end"/>
        </w:r>
      </w:del>
    </w:p>
    <w:p w14:paraId="6F24CB68" w14:textId="245C60C6" w:rsidR="00006E61" w:rsidRDefault="00006E61" w:rsidP="00006E61">
      <w:pPr>
        <w:pStyle w:val="TF"/>
        <w:rPr>
          <w:ins w:id="607" w:author="Richard Bradbury (2023-04-21)" w:date="2023-04-24T14:58:00Z"/>
        </w:rPr>
      </w:pPr>
      <w:ins w:id="608" w:author="Richard Bradbury (2023-04-21)" w:date="2023-04-24T14:58:00Z">
        <w:r>
          <w:t>Figure 4.0.6</w:t>
        </w:r>
        <w:r>
          <w:noBreakHyphen/>
          <w:t>1: High-level arrangement for dynamic policies</w:t>
        </w:r>
      </w:ins>
    </w:p>
    <w:p w14:paraId="2A7B6A2C" w14:textId="77777777" w:rsidR="007963E5" w:rsidRDefault="007963E5" w:rsidP="007963E5">
      <w:pPr>
        <w:pStyle w:val="Heading2"/>
        <w:rPr>
          <w:ins w:id="609" w:author="Richard Bradbury" w:date="2023-04-19T09:29:00Z"/>
        </w:rPr>
      </w:pPr>
      <w:ins w:id="610" w:author="Richard Bradbury" w:date="2023-04-19T09:29:00Z">
        <w:r>
          <w:lastRenderedPageBreak/>
          <w:t>4.0.7</w:t>
        </w:r>
        <w:r>
          <w:tab/>
        </w:r>
      </w:ins>
      <w:ins w:id="611" w:author="Richard Bradbury" w:date="2023-04-19T09:30:00Z">
        <w:r>
          <w:t>Remote control</w:t>
        </w:r>
      </w:ins>
    </w:p>
    <w:p w14:paraId="5FE61172" w14:textId="08F48AFC" w:rsidR="007963E5" w:rsidRDefault="007963E5" w:rsidP="007963E5">
      <w:pPr>
        <w:keepNext/>
        <w:rPr>
          <w:ins w:id="612" w:author="Richard Bradbury (2023-04-21)" w:date="2023-04-21T11:31:00Z"/>
        </w:rPr>
      </w:pPr>
      <w:ins w:id="613" w:author="Richard Bradbury (2023-04-21)" w:date="2023-04-21T11:31:00Z">
        <w:r>
          <w:t xml:space="preserve">The </w:t>
        </w:r>
      </w:ins>
      <w:ins w:id="614" w:author="Richard Bradbury (2023-04-21)" w:date="2023-04-21T11:34:00Z">
        <w:r>
          <w:t>remote control</w:t>
        </w:r>
      </w:ins>
      <w:ins w:id="615" w:author="Richard Bradbury (2023-04-21)" w:date="2023-04-21T11:31:00Z">
        <w:r>
          <w:t xml:space="preserve"> feature is applicable to uplink media streaming only. </w:t>
        </w:r>
      </w:ins>
      <w:ins w:id="616" w:author="Richard Bradbury (2023-04-21)" w:date="2023-04-24T15:22:00Z">
        <w:r w:rsidR="00FE407D">
          <w:t xml:space="preserve">While </w:t>
        </w:r>
      </w:ins>
      <w:ins w:id="617" w:author="Richard Bradbury (2023-04-21)" w:date="2023-04-24T16:09:00Z">
        <w:r w:rsidR="00F6000F">
          <w:t>hi</w:t>
        </w:r>
      </w:ins>
      <w:ins w:id="618" w:author="Richard Bradbury (2023-04-21)" w:date="2023-04-24T16:10:00Z">
        <w:r w:rsidR="00F6000F">
          <w:t xml:space="preserve">gh-level </w:t>
        </w:r>
      </w:ins>
      <w:ins w:id="619" w:author="Richard Bradbury (2023-04-21)" w:date="2023-04-24T15:22:00Z">
        <w:r w:rsidR="00FE407D">
          <w:t xml:space="preserve">procedures for integrating this feature into 5G Media Streaming are specified in </w:t>
        </w:r>
      </w:ins>
      <w:ins w:id="620" w:author="Richard Bradbury (2023-04-21)" w:date="2023-04-24T15:23:00Z">
        <w:r w:rsidR="00FE407D">
          <w:t xml:space="preserve">clause 6.6 of </w:t>
        </w:r>
      </w:ins>
      <w:ins w:id="621" w:author="Richard Bradbury (2023-04-21)" w:date="2023-04-24T15:22:00Z">
        <w:r w:rsidR="00FE407D">
          <w:t>the present document, i</w:t>
        </w:r>
      </w:ins>
      <w:ins w:id="622" w:author="Richard Bradbury (2023-04-21)" w:date="2023-04-21T11:31:00Z">
        <w:r w:rsidRPr="005B253B">
          <w:t>t is not further defined in this release.</w:t>
        </w:r>
      </w:ins>
    </w:p>
    <w:p w14:paraId="183836A1" w14:textId="77777777" w:rsidR="007963E5" w:rsidRDefault="007963E5" w:rsidP="007963E5">
      <w:pPr>
        <w:pStyle w:val="Heading2"/>
        <w:rPr>
          <w:ins w:id="623" w:author="Richard Bradbury" w:date="2023-04-19T08:53:00Z"/>
        </w:rPr>
      </w:pPr>
      <w:ins w:id="624" w:author="Richard Bradbury" w:date="2023-04-19T08:53:00Z">
        <w:r>
          <w:t>4.0.</w:t>
        </w:r>
      </w:ins>
      <w:ins w:id="625" w:author="Richard Bradbury" w:date="2023-04-19T09:30:00Z">
        <w:r>
          <w:t>8</w:t>
        </w:r>
      </w:ins>
      <w:ins w:id="626" w:author="Richard Bradbury" w:date="2023-04-19T08:53:00Z">
        <w:r>
          <w:tab/>
          <w:t>Consumption reporting</w:t>
        </w:r>
      </w:ins>
    </w:p>
    <w:p w14:paraId="410F526C" w14:textId="77777777" w:rsidR="007963E5" w:rsidRDefault="007963E5" w:rsidP="007963E5">
      <w:pPr>
        <w:keepNext/>
        <w:rPr>
          <w:ins w:id="627" w:author="Richard Bradbury (2023-04-21)" w:date="2023-04-21T11:46:00Z"/>
        </w:rPr>
      </w:pPr>
      <w:ins w:id="628" w:author="Richard Bradbury (2023-04-21)" w:date="2023-04-21T11:46:00Z">
        <w:r>
          <w:t xml:space="preserve">The </w:t>
        </w:r>
      </w:ins>
      <w:ins w:id="629" w:author="Richard Bradbury (2023-04-21)" w:date="2023-04-21T11:47:00Z">
        <w:r>
          <w:t>consumption reporting</w:t>
        </w:r>
      </w:ins>
      <w:ins w:id="630" w:author="Richard Bradbury (2023-04-21)" w:date="2023-04-21T11:46:00Z">
        <w:r>
          <w:t xml:space="preserve"> feature is applicable to downlink media streaming only</w:t>
        </w:r>
      </w:ins>
      <w:ins w:id="631" w:author="Richard Bradbury (2023-04-21)" w:date="2023-04-21T11:49:00Z">
        <w:r>
          <w:t xml:space="preserve"> in this release</w:t>
        </w:r>
      </w:ins>
      <w:ins w:id="632" w:author="Richard Bradbury (2023-04-21)" w:date="2023-04-21T11:46:00Z">
        <w:r>
          <w:t>.</w:t>
        </w:r>
      </w:ins>
      <w:ins w:id="633" w:author="Richard Bradbury (2023-04-21)" w:date="2023-04-21T11:51:00Z">
        <w:r>
          <w:t xml:space="preserve"> It allows consumption of downlink media streaming to be logged by the 5GMS System and exposed for analysis.</w:t>
        </w:r>
      </w:ins>
    </w:p>
    <w:p w14:paraId="6467FB21" w14:textId="674C402B" w:rsidR="005D294F" w:rsidRDefault="00F6000F" w:rsidP="005D294F">
      <w:pPr>
        <w:keepNext/>
        <w:jc w:val="center"/>
        <w:rPr>
          <w:ins w:id="634" w:author="Richard Bradbury (2023-04-21)" w:date="2023-04-21T13:59:00Z"/>
        </w:rPr>
      </w:pPr>
      <w:ins w:id="635" w:author="Richard Bradbury (2023-04-21)" w:date="2023-04-24T16:08:00Z">
        <w:r>
          <w:object w:dxaOrig="17626" w:dyaOrig="4021" w14:anchorId="18EFCB54">
            <v:shape id="_x0000_i1029" type="#_x0000_t75" style="width:437.2pt;height:99.65pt" o:ole="">
              <v:imagedata r:id="rId25" o:title=""/>
            </v:shape>
            <o:OLEObject Type="Embed" ProgID="Visio.Drawing.15" ShapeID="_x0000_i1029" DrawAspect="Content" ObjectID="_1746287678" r:id="rId26"/>
          </w:object>
        </w:r>
      </w:ins>
      <w:del w:id="636" w:author="Richard Bradbury (2023-04-21)" w:date="2023-04-24T16:08:00Z">
        <w:r w:rsidR="00505762" w:rsidDel="00F6000F">
          <w:fldChar w:fldCharType="begin"/>
        </w:r>
        <w:r w:rsidR="00000000">
          <w:fldChar w:fldCharType="separate"/>
        </w:r>
        <w:r w:rsidR="00505762" w:rsidDel="00F6000F">
          <w:fldChar w:fldCharType="end"/>
        </w:r>
      </w:del>
      <w:r w:rsidR="00B14312">
        <w:fldChar w:fldCharType="begin"/>
      </w:r>
      <w:r w:rsidR="00000000">
        <w:fldChar w:fldCharType="separate"/>
      </w:r>
      <w:r w:rsidR="00B14312">
        <w:fldChar w:fldCharType="end"/>
      </w:r>
    </w:p>
    <w:p w14:paraId="3DDAF370" w14:textId="7A46CCAE" w:rsidR="00EB2C3E" w:rsidRPr="005D294F" w:rsidRDefault="00EB2C3E" w:rsidP="00EB2C3E">
      <w:pPr>
        <w:pStyle w:val="TF"/>
        <w:rPr>
          <w:ins w:id="637" w:author="Richard Bradbury (2023-04-21)" w:date="2023-04-21T14:02:00Z"/>
        </w:rPr>
      </w:pPr>
      <w:ins w:id="638" w:author="Richard Bradbury (2023-04-21)" w:date="2023-04-21T14:02:00Z">
        <w:r>
          <w:t>Figure 4.0.8</w:t>
        </w:r>
        <w:r>
          <w:noBreakHyphen/>
          <w:t xml:space="preserve">1: </w:t>
        </w:r>
      </w:ins>
      <w:ins w:id="639" w:author="Richard Bradbury (2023-04-21)" w:date="2023-04-21T14:12:00Z">
        <w:r w:rsidR="00B14312">
          <w:t xml:space="preserve">High-level arrangement for consumption reporting </w:t>
        </w:r>
      </w:ins>
      <w:ins w:id="640" w:author="Richard Bradbury (2023-04-21)" w:date="2023-04-21T14:02:00Z">
        <w:r>
          <w:t>feature</w:t>
        </w:r>
      </w:ins>
    </w:p>
    <w:p w14:paraId="03D9D83F" w14:textId="77777777" w:rsidR="007963E5" w:rsidRDefault="007963E5" w:rsidP="007963E5">
      <w:pPr>
        <w:keepNext/>
        <w:rPr>
          <w:ins w:id="641" w:author="Richard Bradbury (2023-04-21)" w:date="2023-04-21T11:46:00Z"/>
        </w:rPr>
      </w:pPr>
      <w:ins w:id="642" w:author="Richard Bradbury (2023-04-21)" w:date="2023-04-21T11:46:00Z">
        <w:r>
          <w:t>When a 5GMSd Application Provider has provisioned the con</w:t>
        </w:r>
      </w:ins>
      <w:ins w:id="643" w:author="Richard Bradbury (2023-04-21)" w:date="2023-04-21T11:47:00Z">
        <w:r>
          <w:t>sumption report</w:t>
        </w:r>
      </w:ins>
      <w:ins w:id="644" w:author="Richard Bradbury (2023-04-21)" w:date="2023-04-21T11:46:00Z">
        <w:r>
          <w:t>ing feature for downlink media streaming:</w:t>
        </w:r>
      </w:ins>
    </w:p>
    <w:p w14:paraId="5749A8A6" w14:textId="1F82B77B" w:rsidR="007963E5" w:rsidRDefault="007963E5" w:rsidP="007963E5">
      <w:pPr>
        <w:pStyle w:val="B1"/>
        <w:rPr>
          <w:ins w:id="645" w:author="Richard Bradbury (2023-04-21)" w:date="2023-04-21T11:53:00Z"/>
        </w:rPr>
      </w:pPr>
      <w:ins w:id="646" w:author="Richard Bradbury (2023-04-21)" w:date="2023-04-21T11:46:00Z">
        <w:r>
          <w:t>1.</w:t>
        </w:r>
        <w:r>
          <w:tab/>
        </w:r>
      </w:ins>
      <w:ins w:id="647" w:author="Richard Bradbury (2023-04-21)" w:date="2023-04-21T11:48:00Z">
        <w:r>
          <w:t xml:space="preserve">The 5GMSd Client reports consumption of media that is part of downlink media streaming sessions to </w:t>
        </w:r>
      </w:ins>
      <w:ins w:id="648" w:author="Richard Bradbury (2023-04-21)" w:date="2023-04-24T15:10:00Z">
        <w:r w:rsidR="00505762">
          <w:t>a ne</w:t>
        </w:r>
      </w:ins>
      <w:ins w:id="649" w:author="Richard Bradbury (2023-04-21)" w:date="2023-04-24T15:11:00Z">
        <w:r w:rsidR="00505762">
          <w:t xml:space="preserve">twork-side component of </w:t>
        </w:r>
      </w:ins>
      <w:ins w:id="650" w:author="Richard Bradbury (2023-04-21)" w:date="2023-04-21T11:48:00Z">
        <w:r>
          <w:t>the 5GMS System.</w:t>
        </w:r>
      </w:ins>
    </w:p>
    <w:p w14:paraId="568FD0F6" w14:textId="77777777" w:rsidR="007963E5" w:rsidRDefault="007963E5" w:rsidP="007963E5">
      <w:pPr>
        <w:pStyle w:val="Heading2"/>
        <w:rPr>
          <w:ins w:id="651" w:author="Richard Bradbury" w:date="2023-04-19T08:53:00Z"/>
        </w:rPr>
      </w:pPr>
      <w:ins w:id="652" w:author="Richard Bradbury" w:date="2023-04-19T08:53:00Z">
        <w:r>
          <w:t>4.0.</w:t>
        </w:r>
      </w:ins>
      <w:ins w:id="653" w:author="Richard Bradbury" w:date="2023-04-19T09:30:00Z">
        <w:r>
          <w:t>9</w:t>
        </w:r>
      </w:ins>
      <w:ins w:id="654" w:author="Richard Bradbury" w:date="2023-04-19T08:53:00Z">
        <w:r>
          <w:tab/>
          <w:t>QoE metrics reporting</w:t>
        </w:r>
      </w:ins>
    </w:p>
    <w:p w14:paraId="32805A24" w14:textId="151CE224" w:rsidR="007963E5" w:rsidRDefault="007963E5" w:rsidP="007963E5">
      <w:pPr>
        <w:keepNext/>
        <w:rPr>
          <w:ins w:id="655" w:author="Richard Bradbury (2023-04-21)" w:date="2023-04-21T11:49:00Z"/>
        </w:rPr>
      </w:pPr>
      <w:ins w:id="656" w:author="Richard Bradbury (2023-04-21)" w:date="2023-04-21T11:49:00Z">
        <w:r>
          <w:t xml:space="preserve">The QoE metrics reporting feature is </w:t>
        </w:r>
        <w:commentRangeStart w:id="657"/>
        <w:r>
          <w:t xml:space="preserve">applicable to </w:t>
        </w:r>
      </w:ins>
      <w:ins w:id="658" w:author="Richard Bradbury (2023-04-21)" w:date="2023-04-21T11:52:00Z">
        <w:r>
          <w:t xml:space="preserve">both </w:t>
        </w:r>
      </w:ins>
      <w:ins w:id="659" w:author="Richard Bradbury (2023-04-21)" w:date="2023-04-21T11:49:00Z">
        <w:r>
          <w:t xml:space="preserve">downlink media streaming </w:t>
        </w:r>
      </w:ins>
      <w:ins w:id="660" w:author="Richard Bradbury (2023-05-22)" w:date="2023-05-22T18:20:00Z">
        <w:r w:rsidR="00CD2C6C">
          <w:t>only</w:t>
        </w:r>
      </w:ins>
      <w:commentRangeEnd w:id="657"/>
      <w:ins w:id="661" w:author="Richard Bradbury (2023-04-21)" w:date="2023-04-21T11:53:00Z">
        <w:r>
          <w:rPr>
            <w:rStyle w:val="CommentReference"/>
          </w:rPr>
          <w:commentReference w:id="657"/>
        </w:r>
      </w:ins>
      <w:ins w:id="662" w:author="Richard Bradbury (2023-04-21)" w:date="2023-04-21T11:49:00Z">
        <w:r>
          <w:t>.</w:t>
        </w:r>
      </w:ins>
      <w:ins w:id="663" w:author="Richard Bradbury (2023-04-21)" w:date="2023-04-21T11:51:00Z">
        <w:r>
          <w:t xml:space="preserve"> </w:t>
        </w:r>
      </w:ins>
      <w:ins w:id="664" w:author="Richard Bradbury (2023-04-21)" w:date="2023-04-21T11:52:00Z">
        <w:r>
          <w:t>It allows the Quality of Experience of media streaming sessions to be logged by the 5GMS System and exposed for analysis.</w:t>
        </w:r>
      </w:ins>
    </w:p>
    <w:p w14:paraId="087B20D0" w14:textId="77777777" w:rsidR="00CD2C6C" w:rsidRDefault="00CD2C6C" w:rsidP="00CD2C6C">
      <w:pPr>
        <w:keepNext/>
        <w:keepLines/>
        <w:rPr>
          <w:ins w:id="665" w:author="Richard Bradbury (2023-05-22)" w:date="2023-05-22T18:20:00Z"/>
        </w:rPr>
      </w:pPr>
      <w:ins w:id="666" w:author="Richard Bradbury (2023-05-22)" w:date="2023-05-22T18:20:00Z">
        <w:r>
          <w:t>Two mechanisms for reporting downlink QoE metrics are defined in the present document: one that involves reports being sent to the OAM via the RAN (</w:t>
        </w:r>
        <w:r>
          <w:rPr>
            <w:i/>
            <w:iCs/>
          </w:rPr>
          <w:t>RAN</w:t>
        </w:r>
        <w:r w:rsidRPr="000A588E">
          <w:rPr>
            <w:i/>
            <w:iCs/>
          </w:rPr>
          <w:t xml:space="preserve">-based </w:t>
        </w:r>
        <w:r>
          <w:rPr>
            <w:i/>
            <w:iCs/>
          </w:rPr>
          <w:t>QoE metrics reporting</w:t>
        </w:r>
        <w:r>
          <w:t>, see clause 5.5.2), the other involving reports sent to the network-based components of the 5GMS System (</w:t>
        </w:r>
        <w:r w:rsidRPr="000A588E">
          <w:rPr>
            <w:i/>
            <w:iCs/>
          </w:rPr>
          <w:t xml:space="preserve">AF-based </w:t>
        </w:r>
        <w:r>
          <w:rPr>
            <w:i/>
            <w:iCs/>
          </w:rPr>
          <w:t>QoE metrics reporting</w:t>
        </w:r>
        <w:r>
          <w:t>, see clause 5.5.3).</w:t>
        </w:r>
      </w:ins>
    </w:p>
    <w:p w14:paraId="7BB259D6" w14:textId="76A670F3" w:rsidR="005D294F" w:rsidRDefault="00CD2C6C" w:rsidP="00CD2C6C">
      <w:pPr>
        <w:keepNext/>
        <w:jc w:val="center"/>
        <w:rPr>
          <w:ins w:id="667" w:author="Richard Bradbury (2023-04-21)" w:date="2023-04-21T13:59:00Z"/>
        </w:rPr>
      </w:pPr>
      <w:ins w:id="668" w:author="Richard Bradbury (2023-05-22)" w:date="2023-05-22T18:20:00Z">
        <w:r>
          <w:object w:dxaOrig="17630" w:dyaOrig="6011" w14:anchorId="5BD4A998">
            <v:shape id="_x0000_i1030" type="#_x0000_t75" style="width:428.55pt;height:146.3pt" o:ole="">
              <v:imagedata r:id="rId27" o:title=""/>
            </v:shape>
            <o:OLEObject Type="Embed" ProgID="Visio.Drawing.15" ShapeID="_x0000_i1030" DrawAspect="Content" ObjectID="_1746287679" r:id="rId28"/>
          </w:object>
        </w:r>
      </w:ins>
      <w:r w:rsidR="00F6000F">
        <w:fldChar w:fldCharType="begin"/>
      </w:r>
      <w:r w:rsidR="00000000">
        <w:fldChar w:fldCharType="separate"/>
      </w:r>
      <w:r w:rsidR="00F6000F">
        <w:fldChar w:fldCharType="end"/>
      </w:r>
      <w:del w:id="669" w:author="Richard Bradbury (2023-04-21)" w:date="2023-04-24T16:09:00Z">
        <w:r w:rsidR="00505762" w:rsidDel="00F6000F">
          <w:fldChar w:fldCharType="begin"/>
        </w:r>
        <w:r w:rsidR="00000000">
          <w:fldChar w:fldCharType="separate"/>
        </w:r>
        <w:r w:rsidR="00505762" w:rsidDel="00F6000F">
          <w:fldChar w:fldCharType="end"/>
        </w:r>
      </w:del>
    </w:p>
    <w:p w14:paraId="48E640D2" w14:textId="3DD84D4D" w:rsidR="00EB2C3E" w:rsidRPr="005D294F" w:rsidRDefault="00EB2C3E" w:rsidP="00EB2C3E">
      <w:pPr>
        <w:pStyle w:val="TF"/>
        <w:rPr>
          <w:ins w:id="670" w:author="Richard Bradbury (2023-04-21)" w:date="2023-04-21T14:02:00Z"/>
        </w:rPr>
      </w:pPr>
      <w:ins w:id="671" w:author="Richard Bradbury (2023-04-21)" w:date="2023-04-21T14:02:00Z">
        <w:r>
          <w:t>Figure 4.0.9</w:t>
        </w:r>
        <w:r>
          <w:noBreakHyphen/>
          <w:t xml:space="preserve">1: </w:t>
        </w:r>
      </w:ins>
      <w:ins w:id="672" w:author="Richard Bradbury (2023-04-21)" w:date="2023-04-21T14:12:00Z">
        <w:r w:rsidR="00B14312">
          <w:t xml:space="preserve">High-level arrangement for QoE metrics reporting </w:t>
        </w:r>
      </w:ins>
      <w:ins w:id="673" w:author="Richard Bradbury (2023-04-21)" w:date="2023-04-21T14:02:00Z">
        <w:r>
          <w:t>feature</w:t>
        </w:r>
      </w:ins>
    </w:p>
    <w:p w14:paraId="010EDFC3" w14:textId="77777777" w:rsidR="007963E5" w:rsidRDefault="007963E5" w:rsidP="007963E5">
      <w:pPr>
        <w:keepNext/>
        <w:rPr>
          <w:ins w:id="674" w:author="Richard Bradbury (2023-04-21)" w:date="2023-04-21T11:49:00Z"/>
        </w:rPr>
      </w:pPr>
      <w:ins w:id="675" w:author="Richard Bradbury (2023-04-21)" w:date="2023-04-21T11:49:00Z">
        <w:r>
          <w:t xml:space="preserve">When a 5GMS Application Provider has provisioned the </w:t>
        </w:r>
      </w:ins>
      <w:ins w:id="676" w:author="Richard Bradbury (2023-04-21)" w:date="2023-04-21T11:50:00Z">
        <w:r>
          <w:t>QoE metrics</w:t>
        </w:r>
      </w:ins>
      <w:ins w:id="677" w:author="Richard Bradbury (2023-04-21)" w:date="2023-04-21T11:49:00Z">
        <w:r>
          <w:t xml:space="preserve"> reporting feature for media streaming:</w:t>
        </w:r>
      </w:ins>
    </w:p>
    <w:p w14:paraId="32AAF6A9" w14:textId="5495167C" w:rsidR="007963E5" w:rsidRDefault="007963E5" w:rsidP="007963E5">
      <w:pPr>
        <w:pStyle w:val="B1"/>
        <w:rPr>
          <w:ins w:id="678" w:author="Richard Bradbury (2023-04-21)" w:date="2023-04-21T11:55:00Z"/>
        </w:rPr>
      </w:pPr>
      <w:ins w:id="679" w:author="Richard Bradbury (2023-04-21)" w:date="2023-04-21T11:49:00Z">
        <w:r>
          <w:t>1.</w:t>
        </w:r>
        <w:r>
          <w:tab/>
          <w:t xml:space="preserve">The 5GMS Client reports </w:t>
        </w:r>
      </w:ins>
      <w:ins w:id="680" w:author="Richard Bradbury (2023-04-21)" w:date="2023-04-21T11:53:00Z">
        <w:r>
          <w:t>QoE metrics</w:t>
        </w:r>
      </w:ins>
      <w:ins w:id="681" w:author="Richard Bradbury (2023-04-21)" w:date="2023-04-21T11:49:00Z">
        <w:r>
          <w:t xml:space="preserve"> </w:t>
        </w:r>
      </w:ins>
      <w:ins w:id="682" w:author="Richard Bradbury (2023-04-21)" w:date="2023-04-21T11:53:00Z">
        <w:r>
          <w:t xml:space="preserve">that it has collected during </w:t>
        </w:r>
      </w:ins>
      <w:ins w:id="683" w:author="Richard Bradbury (2023-04-21)" w:date="2023-04-21T11:49:00Z">
        <w:r>
          <w:t xml:space="preserve">media streaming sessions to </w:t>
        </w:r>
      </w:ins>
      <w:ins w:id="684" w:author="Richard Bradbury (2023-04-21)" w:date="2023-04-24T15:12:00Z">
        <w:r w:rsidR="00505762">
          <w:t xml:space="preserve">a network-side component of </w:t>
        </w:r>
      </w:ins>
      <w:ins w:id="685" w:author="Richard Bradbury (2023-04-21)" w:date="2023-04-21T11:49:00Z">
        <w:r>
          <w:t>the 5GMS System.</w:t>
        </w:r>
      </w:ins>
    </w:p>
    <w:p w14:paraId="0B2DC5B8" w14:textId="3F23E482" w:rsidR="00963E32" w:rsidRDefault="00963E32" w:rsidP="00963E32">
      <w:pPr>
        <w:keepNext/>
        <w:spacing w:before="60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C820C53" w14:textId="77777777" w:rsidR="004F0BD1" w:rsidRPr="00CA7246" w:rsidRDefault="004F0BD1" w:rsidP="004F0BD1">
      <w:pPr>
        <w:pStyle w:val="Heading2"/>
      </w:pPr>
      <w:r w:rsidRPr="00CA7246">
        <w:t>4.1</w:t>
      </w:r>
      <w:r w:rsidRPr="00CA7246">
        <w:tab/>
      </w:r>
      <w:del w:id="686" w:author="Richard Bradbury" w:date="2023-04-19T09:32:00Z">
        <w:r w:rsidRPr="00CA7246" w:rsidDel="00D56D14">
          <w:delText xml:space="preserve">Overall </w:delText>
        </w:r>
        <w:r w:rsidDel="00D56D14">
          <w:delText>m</w:delText>
        </w:r>
        <w:r w:rsidRPr="00CA7246" w:rsidDel="00D56D14">
          <w:delText>edia</w:delText>
        </w:r>
      </w:del>
      <w:ins w:id="687" w:author="Richard Bradbury" w:date="2023-04-19T09:32:00Z">
        <w:r>
          <w:t>General service</w:t>
        </w:r>
      </w:ins>
      <w:r w:rsidRPr="00CA7246">
        <w:t xml:space="preserve"> </w:t>
      </w:r>
      <w:r>
        <w:t>a</w:t>
      </w:r>
      <w:r w:rsidRPr="00CA7246">
        <w:t>rchitecture</w:t>
      </w:r>
    </w:p>
    <w:p w14:paraId="241FD067" w14:textId="77777777" w:rsidR="004F0BD1" w:rsidRDefault="004F0BD1" w:rsidP="004F0BD1">
      <w:pPr>
        <w:rPr>
          <w:moveFrom w:id="688" w:author="Richard Bradbury" w:date="2023-04-19T08:50:00Z"/>
        </w:rPr>
      </w:pPr>
      <w:moveFromRangeStart w:id="689" w:author="Richard Bradbury" w:date="2023-04-19T08:50:00Z" w:name="move132786621"/>
      <w:moveFrom w:id="690" w:author="Richard Bradbury" w:date="2023-04-19T08:50:00Z">
        <w:r w:rsidRPr="00CA7246" w:rsidDel="007D2C55">
          <w:t>Streaming in the context of this specification is defined as the delivery of time-continuous media as the predominant media. Streaming points to the fact that the media is predominantly sent only in a single direction and consumed as it is received. Additionally, the media content may be streamed as it is produced, referred to as live streaming. If content is streamed that is already produced, it is referred to as on-demand streaming.</w:t>
        </w:r>
      </w:moveFrom>
    </w:p>
    <w:moveFromRangeEnd w:id="689"/>
    <w:p w14:paraId="5F02380D" w14:textId="738B5CED" w:rsidR="004F0BD1" w:rsidRPr="004F0BD1" w:rsidRDefault="004F0BD1" w:rsidP="004F0BD1">
      <w:pPr>
        <w:pStyle w:val="Snipped"/>
      </w:pPr>
      <w:r w:rsidRPr="00C730BE">
        <w:t>(No further changes to clause 4.1)</w:t>
      </w:r>
    </w:p>
    <w:sectPr w:rsidR="004F0BD1" w:rsidRPr="004F0BD1"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3" w:author="Richard Bradbury (2023-05-22)" w:date="2023-05-22T19:00:00Z" w:initials="RJB">
    <w:p w14:paraId="44690418" w14:textId="2EF09674" w:rsidR="008F6BB2" w:rsidRDefault="008F6BB2">
      <w:pPr>
        <w:pStyle w:val="CommentText"/>
      </w:pPr>
      <w:r>
        <w:rPr>
          <w:rStyle w:val="CommentReference"/>
        </w:rPr>
        <w:annotationRef/>
      </w:r>
      <w:r>
        <w:t>CHECK!</w:t>
      </w:r>
    </w:p>
  </w:comment>
  <w:comment w:id="657" w:author="Richard Bradbury (2023-04-21)" w:date="2023-04-21T11:53:00Z" w:initials="RJB">
    <w:p w14:paraId="2F2E203E" w14:textId="77777777" w:rsidR="007963E5" w:rsidRDefault="007963E5" w:rsidP="007963E5">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690418" w15:done="0"/>
  <w15:commentEx w15:paraId="2F2E20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63A57" w16cex:dateUtc="2023-05-22T18:00:00Z"/>
  <w16cex:commentExtensible w16cex:durableId="27ECF79E" w16cex:dateUtc="2023-04-21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690418" w16cid:durableId="28163A57"/>
  <w16cid:commentId w16cid:paraId="2F2E203E" w16cid:durableId="27ECF79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57A0" w14:textId="77777777" w:rsidR="004A3914" w:rsidRDefault="004A3914">
      <w:r>
        <w:separator/>
      </w:r>
    </w:p>
  </w:endnote>
  <w:endnote w:type="continuationSeparator" w:id="0">
    <w:p w14:paraId="27F7E239" w14:textId="77777777" w:rsidR="004A3914" w:rsidRDefault="004A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5AF6" w14:textId="77777777" w:rsidR="004A3914" w:rsidRDefault="004A3914">
      <w:r>
        <w:separator/>
      </w:r>
    </w:p>
  </w:footnote>
  <w:footnote w:type="continuationSeparator" w:id="0">
    <w:p w14:paraId="4946B721" w14:textId="77777777" w:rsidR="004A3914" w:rsidRDefault="004A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03"/>
    <w:multiLevelType w:val="multilevel"/>
    <w:tmpl w:val="88A4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6316"/>
    <w:multiLevelType w:val="multilevel"/>
    <w:tmpl w:val="8F2C1EA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661C1"/>
    <w:multiLevelType w:val="hybridMultilevel"/>
    <w:tmpl w:val="C92E6B40"/>
    <w:lvl w:ilvl="0" w:tplc="ACA0F2A2">
      <w:start w:val="1"/>
      <w:numFmt w:val="decimal"/>
      <w:lvlText w:val="%1)"/>
      <w:lvlJc w:val="left"/>
      <w:pPr>
        <w:ind w:left="460" w:hanging="360"/>
      </w:pPr>
      <w:rPr>
        <w:rFonts w:cs="Arial" w:hint="default"/>
        <w:color w:val="000000"/>
        <w:sz w:val="22"/>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BAD45F9"/>
    <w:multiLevelType w:val="multilevel"/>
    <w:tmpl w:val="4BE03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40511"/>
    <w:multiLevelType w:val="multilevel"/>
    <w:tmpl w:val="2A5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451E9"/>
    <w:multiLevelType w:val="multilevel"/>
    <w:tmpl w:val="62B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B3000"/>
    <w:multiLevelType w:val="multilevel"/>
    <w:tmpl w:val="425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D6989"/>
    <w:multiLevelType w:val="multilevel"/>
    <w:tmpl w:val="F6D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C18FD"/>
    <w:multiLevelType w:val="multilevel"/>
    <w:tmpl w:val="B5D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8A193F"/>
    <w:multiLevelType w:val="multilevel"/>
    <w:tmpl w:val="8FCA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A42E77"/>
    <w:multiLevelType w:val="multilevel"/>
    <w:tmpl w:val="8EAA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3645972">
    <w:abstractNumId w:val="5"/>
  </w:num>
  <w:num w:numId="2" w16cid:durableId="1913999354">
    <w:abstractNumId w:val="7"/>
  </w:num>
  <w:num w:numId="3" w16cid:durableId="1819375405">
    <w:abstractNumId w:val="8"/>
  </w:num>
  <w:num w:numId="4" w16cid:durableId="1514954061">
    <w:abstractNumId w:val="6"/>
  </w:num>
  <w:num w:numId="5" w16cid:durableId="434909884">
    <w:abstractNumId w:val="4"/>
  </w:num>
  <w:num w:numId="6" w16cid:durableId="294798550">
    <w:abstractNumId w:val="1"/>
  </w:num>
  <w:num w:numId="7" w16cid:durableId="122623262">
    <w:abstractNumId w:val="0"/>
  </w:num>
  <w:num w:numId="8" w16cid:durableId="1199859973">
    <w:abstractNumId w:val="3"/>
  </w:num>
  <w:num w:numId="9" w16cid:durableId="838039946">
    <w:abstractNumId w:val="2"/>
  </w:num>
  <w:num w:numId="10" w16cid:durableId="593366616">
    <w:abstractNumId w:val="9"/>
  </w:num>
  <w:num w:numId="11" w16cid:durableId="137588548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3-05-22)">
    <w15:presenceInfo w15:providerId="None" w15:userId="Richard Bradbury (2023-05-22)"/>
  </w15:person>
  <w15:person w15:author="Richard Bradbury (2023-04-21)">
    <w15:presenceInfo w15:providerId="None" w15:userId="Richard Bradbury (2023-04-21)"/>
  </w15:person>
  <w15:person w15:author="Richard Bradbury">
    <w15:presenceInfo w15:providerId="None" w15:userId="Richard Bradbury"/>
  </w15:person>
  <w15:person w15:author="Richard Bradbury (2023-05-16)">
    <w15:presenceInfo w15:providerId="None" w15:userId="Richard Bradbury (2023-05-16)"/>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E61"/>
    <w:rsid w:val="00022E4A"/>
    <w:rsid w:val="00024A42"/>
    <w:rsid w:val="000758FB"/>
    <w:rsid w:val="00094EC6"/>
    <w:rsid w:val="000A588E"/>
    <w:rsid w:val="000A6394"/>
    <w:rsid w:val="000B7FED"/>
    <w:rsid w:val="000C038A"/>
    <w:rsid w:val="000C6598"/>
    <w:rsid w:val="000D44B3"/>
    <w:rsid w:val="000E7A9D"/>
    <w:rsid w:val="000F2AF0"/>
    <w:rsid w:val="00145D43"/>
    <w:rsid w:val="00170CC6"/>
    <w:rsid w:val="00192C46"/>
    <w:rsid w:val="001A08B3"/>
    <w:rsid w:val="001A2CA0"/>
    <w:rsid w:val="001A7B60"/>
    <w:rsid w:val="001B52F0"/>
    <w:rsid w:val="001B7A65"/>
    <w:rsid w:val="001E41F3"/>
    <w:rsid w:val="001F3D1A"/>
    <w:rsid w:val="001F70F1"/>
    <w:rsid w:val="002266A9"/>
    <w:rsid w:val="00253B25"/>
    <w:rsid w:val="0026004D"/>
    <w:rsid w:val="002640DD"/>
    <w:rsid w:val="002654E0"/>
    <w:rsid w:val="00275D12"/>
    <w:rsid w:val="00281198"/>
    <w:rsid w:val="00284FEB"/>
    <w:rsid w:val="002860C4"/>
    <w:rsid w:val="00296EE1"/>
    <w:rsid w:val="002A1B51"/>
    <w:rsid w:val="002B5741"/>
    <w:rsid w:val="002C531F"/>
    <w:rsid w:val="002D2259"/>
    <w:rsid w:val="002E2909"/>
    <w:rsid w:val="002E3A0B"/>
    <w:rsid w:val="002E472E"/>
    <w:rsid w:val="00305409"/>
    <w:rsid w:val="003379C2"/>
    <w:rsid w:val="003609EF"/>
    <w:rsid w:val="0036231A"/>
    <w:rsid w:val="00366C9B"/>
    <w:rsid w:val="00374DD4"/>
    <w:rsid w:val="003759C2"/>
    <w:rsid w:val="00391285"/>
    <w:rsid w:val="003E1A36"/>
    <w:rsid w:val="003F0684"/>
    <w:rsid w:val="003F22E2"/>
    <w:rsid w:val="00410371"/>
    <w:rsid w:val="0041433F"/>
    <w:rsid w:val="004151A6"/>
    <w:rsid w:val="004242F1"/>
    <w:rsid w:val="004350FB"/>
    <w:rsid w:val="00440E72"/>
    <w:rsid w:val="00444C2B"/>
    <w:rsid w:val="004465B5"/>
    <w:rsid w:val="00450BA2"/>
    <w:rsid w:val="00493677"/>
    <w:rsid w:val="004A3914"/>
    <w:rsid w:val="004B75B7"/>
    <w:rsid w:val="004F0BD1"/>
    <w:rsid w:val="00500627"/>
    <w:rsid w:val="00505762"/>
    <w:rsid w:val="0051580D"/>
    <w:rsid w:val="00533128"/>
    <w:rsid w:val="0054498A"/>
    <w:rsid w:val="00547111"/>
    <w:rsid w:val="00592D74"/>
    <w:rsid w:val="005C6A37"/>
    <w:rsid w:val="005D1031"/>
    <w:rsid w:val="005D294F"/>
    <w:rsid w:val="005E2C44"/>
    <w:rsid w:val="0062023E"/>
    <w:rsid w:val="00621188"/>
    <w:rsid w:val="0062516C"/>
    <w:rsid w:val="006257ED"/>
    <w:rsid w:val="00665C47"/>
    <w:rsid w:val="0068556F"/>
    <w:rsid w:val="006902CC"/>
    <w:rsid w:val="00695808"/>
    <w:rsid w:val="006975F2"/>
    <w:rsid w:val="006B46FB"/>
    <w:rsid w:val="006D6924"/>
    <w:rsid w:val="006E21FB"/>
    <w:rsid w:val="007176FF"/>
    <w:rsid w:val="00731983"/>
    <w:rsid w:val="0074476E"/>
    <w:rsid w:val="00792342"/>
    <w:rsid w:val="007963E5"/>
    <w:rsid w:val="007977A8"/>
    <w:rsid w:val="007A2286"/>
    <w:rsid w:val="007B0D5B"/>
    <w:rsid w:val="007B512A"/>
    <w:rsid w:val="007C2097"/>
    <w:rsid w:val="007D16F4"/>
    <w:rsid w:val="007D1893"/>
    <w:rsid w:val="007D6A07"/>
    <w:rsid w:val="007E31B0"/>
    <w:rsid w:val="007E463D"/>
    <w:rsid w:val="007E5F3F"/>
    <w:rsid w:val="007F623A"/>
    <w:rsid w:val="007F7259"/>
    <w:rsid w:val="008040A8"/>
    <w:rsid w:val="00824D39"/>
    <w:rsid w:val="008279FA"/>
    <w:rsid w:val="008618C1"/>
    <w:rsid w:val="008626E7"/>
    <w:rsid w:val="0086652E"/>
    <w:rsid w:val="00870EE7"/>
    <w:rsid w:val="008819D4"/>
    <w:rsid w:val="008863B9"/>
    <w:rsid w:val="008A222F"/>
    <w:rsid w:val="008A45A6"/>
    <w:rsid w:val="008C5888"/>
    <w:rsid w:val="008E139A"/>
    <w:rsid w:val="008F3789"/>
    <w:rsid w:val="008F4399"/>
    <w:rsid w:val="008F686C"/>
    <w:rsid w:val="008F6BB2"/>
    <w:rsid w:val="009148DE"/>
    <w:rsid w:val="00921171"/>
    <w:rsid w:val="0093209D"/>
    <w:rsid w:val="00941E30"/>
    <w:rsid w:val="00963E32"/>
    <w:rsid w:val="0097756E"/>
    <w:rsid w:val="009777D9"/>
    <w:rsid w:val="00991B88"/>
    <w:rsid w:val="009A5753"/>
    <w:rsid w:val="009A579D"/>
    <w:rsid w:val="009B5F6C"/>
    <w:rsid w:val="009B6D8C"/>
    <w:rsid w:val="009E3297"/>
    <w:rsid w:val="009F19E2"/>
    <w:rsid w:val="009F734F"/>
    <w:rsid w:val="00A16567"/>
    <w:rsid w:val="00A20073"/>
    <w:rsid w:val="00A246B6"/>
    <w:rsid w:val="00A44B41"/>
    <w:rsid w:val="00A47E70"/>
    <w:rsid w:val="00A50CF0"/>
    <w:rsid w:val="00A73C74"/>
    <w:rsid w:val="00A7671C"/>
    <w:rsid w:val="00AA2CBC"/>
    <w:rsid w:val="00AA3D51"/>
    <w:rsid w:val="00AB608D"/>
    <w:rsid w:val="00AC5820"/>
    <w:rsid w:val="00AD1CD8"/>
    <w:rsid w:val="00AE2997"/>
    <w:rsid w:val="00AF0ACA"/>
    <w:rsid w:val="00B14312"/>
    <w:rsid w:val="00B258BB"/>
    <w:rsid w:val="00B37A06"/>
    <w:rsid w:val="00B43D42"/>
    <w:rsid w:val="00B67B97"/>
    <w:rsid w:val="00B90492"/>
    <w:rsid w:val="00B968C8"/>
    <w:rsid w:val="00BA3EC5"/>
    <w:rsid w:val="00BA51D9"/>
    <w:rsid w:val="00BB003E"/>
    <w:rsid w:val="00BB20C9"/>
    <w:rsid w:val="00BB5DFC"/>
    <w:rsid w:val="00BC0E8B"/>
    <w:rsid w:val="00BD279D"/>
    <w:rsid w:val="00BD6BB8"/>
    <w:rsid w:val="00C070AD"/>
    <w:rsid w:val="00C161B9"/>
    <w:rsid w:val="00C2540B"/>
    <w:rsid w:val="00C66BA2"/>
    <w:rsid w:val="00C95985"/>
    <w:rsid w:val="00CC5026"/>
    <w:rsid w:val="00CC68D0"/>
    <w:rsid w:val="00CD239C"/>
    <w:rsid w:val="00CD2C6C"/>
    <w:rsid w:val="00D01CBD"/>
    <w:rsid w:val="00D03F9A"/>
    <w:rsid w:val="00D06D51"/>
    <w:rsid w:val="00D071E6"/>
    <w:rsid w:val="00D2116D"/>
    <w:rsid w:val="00D24991"/>
    <w:rsid w:val="00D43607"/>
    <w:rsid w:val="00D50255"/>
    <w:rsid w:val="00D53472"/>
    <w:rsid w:val="00D66520"/>
    <w:rsid w:val="00D72D95"/>
    <w:rsid w:val="00DA3C88"/>
    <w:rsid w:val="00DA5FB0"/>
    <w:rsid w:val="00DB37E5"/>
    <w:rsid w:val="00DE34CF"/>
    <w:rsid w:val="00E13F3D"/>
    <w:rsid w:val="00E34898"/>
    <w:rsid w:val="00E626B8"/>
    <w:rsid w:val="00E925AD"/>
    <w:rsid w:val="00EB09B7"/>
    <w:rsid w:val="00EB2C3E"/>
    <w:rsid w:val="00EC645C"/>
    <w:rsid w:val="00EE7D7C"/>
    <w:rsid w:val="00EF1739"/>
    <w:rsid w:val="00F15409"/>
    <w:rsid w:val="00F25D98"/>
    <w:rsid w:val="00F300FB"/>
    <w:rsid w:val="00F417FE"/>
    <w:rsid w:val="00F6000F"/>
    <w:rsid w:val="00F62FAE"/>
    <w:rsid w:val="00F63490"/>
    <w:rsid w:val="00F655A2"/>
    <w:rsid w:val="00F8249B"/>
    <w:rsid w:val="00FB28E3"/>
    <w:rsid w:val="00FB3DD9"/>
    <w:rsid w:val="00FB6386"/>
    <w:rsid w:val="00FD7A0A"/>
    <w:rsid w:val="00FE407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1B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72D95"/>
    <w:rPr>
      <w:rFonts w:ascii="Times New Roman" w:hAnsi="Times New Roman"/>
      <w:lang w:val="en-GB" w:eastAsia="en-US"/>
    </w:rPr>
  </w:style>
  <w:style w:type="character" w:customStyle="1" w:styleId="THChar">
    <w:name w:val="TH Char"/>
    <w:link w:val="TH"/>
    <w:qFormat/>
    <w:rsid w:val="00D72D95"/>
    <w:rPr>
      <w:rFonts w:ascii="Arial" w:hAnsi="Arial"/>
      <w:b/>
      <w:lang w:val="en-GB" w:eastAsia="en-US"/>
    </w:rPr>
  </w:style>
  <w:style w:type="character" w:customStyle="1" w:styleId="EXChar">
    <w:name w:val="EX Char"/>
    <w:link w:val="EX"/>
    <w:rsid w:val="00D72D95"/>
    <w:rPr>
      <w:rFonts w:ascii="Times New Roman" w:hAnsi="Times New Roman"/>
      <w:lang w:val="en-GB" w:eastAsia="en-US"/>
    </w:rPr>
  </w:style>
  <w:style w:type="character" w:customStyle="1" w:styleId="Heading3Char">
    <w:name w:val="Heading 3 Char"/>
    <w:basedOn w:val="DefaultParagraphFont"/>
    <w:link w:val="Heading3"/>
    <w:rsid w:val="00D72D95"/>
    <w:rPr>
      <w:rFonts w:ascii="Arial" w:hAnsi="Arial"/>
      <w:sz w:val="28"/>
      <w:lang w:val="en-GB" w:eastAsia="en-US"/>
    </w:rPr>
  </w:style>
  <w:style w:type="character" w:customStyle="1" w:styleId="TAHCar">
    <w:name w:val="TAH Car"/>
    <w:link w:val="TAH"/>
    <w:rsid w:val="00D72D95"/>
    <w:rPr>
      <w:rFonts w:ascii="Arial" w:hAnsi="Arial"/>
      <w:b/>
      <w:sz w:val="18"/>
      <w:lang w:val="en-GB" w:eastAsia="en-US"/>
    </w:rPr>
  </w:style>
  <w:style w:type="character" w:customStyle="1" w:styleId="TALChar">
    <w:name w:val="TAL Char"/>
    <w:link w:val="TAL"/>
    <w:qFormat/>
    <w:rsid w:val="00D72D95"/>
    <w:rPr>
      <w:rFonts w:ascii="Arial" w:hAnsi="Arial"/>
      <w:sz w:val="18"/>
      <w:lang w:val="en-GB" w:eastAsia="en-US"/>
    </w:rPr>
  </w:style>
  <w:style w:type="character" w:customStyle="1" w:styleId="NOChar">
    <w:name w:val="NO Char"/>
    <w:link w:val="NO"/>
    <w:rsid w:val="00D72D95"/>
    <w:rPr>
      <w:rFonts w:ascii="Times New Roman" w:hAnsi="Times New Roman"/>
      <w:lang w:val="en-GB" w:eastAsia="en-US"/>
    </w:rPr>
  </w:style>
  <w:style w:type="character" w:customStyle="1" w:styleId="Heading1Char">
    <w:name w:val="Heading 1 Char"/>
    <w:link w:val="Heading1"/>
    <w:rsid w:val="00D72D95"/>
    <w:rPr>
      <w:rFonts w:ascii="Arial" w:hAnsi="Arial"/>
      <w:sz w:val="36"/>
      <w:lang w:val="en-GB" w:eastAsia="en-US"/>
    </w:rPr>
  </w:style>
  <w:style w:type="character" w:customStyle="1" w:styleId="Heading2Char">
    <w:name w:val="Heading 2 Char"/>
    <w:link w:val="Heading2"/>
    <w:rsid w:val="00D72D95"/>
    <w:rPr>
      <w:rFonts w:ascii="Arial" w:hAnsi="Arial"/>
      <w:sz w:val="32"/>
      <w:lang w:val="en-GB" w:eastAsia="en-US"/>
    </w:rPr>
  </w:style>
  <w:style w:type="character" w:customStyle="1" w:styleId="TFChar">
    <w:name w:val="TF Char"/>
    <w:link w:val="TF"/>
    <w:qFormat/>
    <w:rsid w:val="00D72D95"/>
    <w:rPr>
      <w:rFonts w:ascii="Arial" w:hAnsi="Arial"/>
      <w:b/>
      <w:lang w:val="en-GB" w:eastAsia="en-US"/>
    </w:rPr>
  </w:style>
  <w:style w:type="character" w:customStyle="1" w:styleId="Heading4Char">
    <w:name w:val="Heading 4 Char"/>
    <w:basedOn w:val="DefaultParagraphFont"/>
    <w:link w:val="Heading4"/>
    <w:rsid w:val="00D72D95"/>
    <w:rPr>
      <w:rFonts w:ascii="Arial" w:hAnsi="Arial"/>
      <w:sz w:val="24"/>
      <w:lang w:val="en-GB" w:eastAsia="en-US"/>
    </w:rPr>
  </w:style>
  <w:style w:type="character" w:customStyle="1" w:styleId="TANChar">
    <w:name w:val="TAN Char"/>
    <w:link w:val="TAN"/>
    <w:qFormat/>
    <w:locked/>
    <w:rsid w:val="00D72D95"/>
    <w:rPr>
      <w:rFonts w:ascii="Arial" w:hAnsi="Arial"/>
      <w:sz w:val="18"/>
      <w:lang w:val="en-GB" w:eastAsia="en-US"/>
    </w:rPr>
  </w:style>
  <w:style w:type="paragraph" w:customStyle="1" w:styleId="TALcontinuation">
    <w:name w:val="TAL continuation"/>
    <w:basedOn w:val="TAL"/>
    <w:qFormat/>
    <w:rsid w:val="00D72D95"/>
    <w:pPr>
      <w:spacing w:before="40"/>
    </w:pPr>
  </w:style>
  <w:style w:type="character" w:customStyle="1" w:styleId="B2Char">
    <w:name w:val="B2 Char"/>
    <w:link w:val="B2"/>
    <w:rsid w:val="00FD7A0A"/>
    <w:rPr>
      <w:rFonts w:ascii="Times New Roman" w:hAnsi="Times New Roman"/>
      <w:lang w:val="en-GB" w:eastAsia="en-US"/>
    </w:rPr>
  </w:style>
  <w:style w:type="paragraph" w:styleId="NormalWeb">
    <w:name w:val="Normal (Web)"/>
    <w:basedOn w:val="Normal"/>
    <w:uiPriority w:val="99"/>
    <w:unhideWhenUsed/>
    <w:rsid w:val="00DA5FB0"/>
    <w:pPr>
      <w:spacing w:before="100" w:beforeAutospacing="1" w:after="100" w:afterAutospacing="1"/>
    </w:pPr>
    <w:rPr>
      <w:sz w:val="24"/>
      <w:szCs w:val="24"/>
      <w:lang w:val="en-US"/>
    </w:rPr>
  </w:style>
  <w:style w:type="paragraph" w:styleId="Revision">
    <w:name w:val="Revision"/>
    <w:hidden/>
    <w:uiPriority w:val="99"/>
    <w:semiHidden/>
    <w:rsid w:val="001F3D1A"/>
    <w:rPr>
      <w:rFonts w:ascii="Times New Roman" w:hAnsi="Times New Roman"/>
      <w:lang w:val="en-GB" w:eastAsia="en-US"/>
    </w:rPr>
  </w:style>
  <w:style w:type="character" w:customStyle="1" w:styleId="B1Char">
    <w:name w:val="B1 Char"/>
    <w:qFormat/>
    <w:locked/>
    <w:rsid w:val="00AF0ACA"/>
    <w:rPr>
      <w:lang w:eastAsia="en-US"/>
    </w:rPr>
  </w:style>
  <w:style w:type="table" w:styleId="TableGrid">
    <w:name w:val="Table Grid"/>
    <w:basedOn w:val="TableNormal"/>
    <w:rsid w:val="00C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CD239C"/>
    <w:rPr>
      <w:rFonts w:ascii="Times New Roman" w:hAnsi="Times New Roman"/>
      <w:lang w:val="en-GB" w:eastAsia="en-US"/>
    </w:rPr>
  </w:style>
  <w:style w:type="character" w:customStyle="1" w:styleId="EditorsNoteChar">
    <w:name w:val="Editor's Note Char"/>
    <w:link w:val="EditorsNote"/>
    <w:uiPriority w:val="99"/>
    <w:rsid w:val="00CD239C"/>
    <w:rPr>
      <w:rFonts w:ascii="Times New Roman" w:hAnsi="Times New Roman"/>
      <w:color w:val="FF0000"/>
      <w:lang w:val="en-GB" w:eastAsia="en-US"/>
    </w:rPr>
  </w:style>
  <w:style w:type="character" w:customStyle="1" w:styleId="TACChar">
    <w:name w:val="TAC Char"/>
    <w:link w:val="TAC"/>
    <w:qFormat/>
    <w:locked/>
    <w:rsid w:val="00CD239C"/>
    <w:rPr>
      <w:rFonts w:ascii="Arial" w:hAnsi="Arial"/>
      <w:sz w:val="18"/>
      <w:lang w:val="en-GB" w:eastAsia="en-US"/>
    </w:rPr>
  </w:style>
  <w:style w:type="character" w:customStyle="1" w:styleId="NOZchn">
    <w:name w:val="NO Zchn"/>
    <w:locked/>
    <w:rsid w:val="00CD239C"/>
    <w:rPr>
      <w:rFonts w:ascii="Times New Roman" w:hAnsi="Times New Roman"/>
      <w:lang w:val="en-GB" w:eastAsia="en-US"/>
    </w:rPr>
  </w:style>
  <w:style w:type="paragraph" w:customStyle="1" w:styleId="Snipped">
    <w:name w:val="Snipped"/>
    <w:basedOn w:val="Normal"/>
    <w:qFormat/>
    <w:rsid w:val="004F0BD1"/>
    <w:pPr>
      <w:keepLines/>
      <w:pBdr>
        <w:top w:val="wave" w:sz="12" w:space="1" w:color="8064A2" w:themeColor="accent4"/>
        <w:bottom w:val="wave" w:sz="12" w:space="1" w:color="8064A2" w:themeColor="accent4"/>
      </w:pBdr>
      <w:shd w:val="clear" w:color="auto" w:fill="7030A0"/>
      <w:spacing w:before="120" w:after="120"/>
      <w:jc w:val="center"/>
    </w:pPr>
    <w:rPr>
      <w:i/>
      <w:iCs/>
      <w:cap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398">
      <w:bodyDiv w:val="1"/>
      <w:marLeft w:val="0"/>
      <w:marRight w:val="0"/>
      <w:marTop w:val="0"/>
      <w:marBottom w:val="0"/>
      <w:divBdr>
        <w:top w:val="none" w:sz="0" w:space="0" w:color="auto"/>
        <w:left w:val="none" w:sz="0" w:space="0" w:color="auto"/>
        <w:bottom w:val="none" w:sz="0" w:space="0" w:color="auto"/>
        <w:right w:val="none" w:sz="0" w:space="0" w:color="auto"/>
      </w:divBdr>
    </w:div>
    <w:div w:id="476992040">
      <w:bodyDiv w:val="1"/>
      <w:marLeft w:val="0"/>
      <w:marRight w:val="0"/>
      <w:marTop w:val="0"/>
      <w:marBottom w:val="0"/>
      <w:divBdr>
        <w:top w:val="none" w:sz="0" w:space="0" w:color="auto"/>
        <w:left w:val="none" w:sz="0" w:space="0" w:color="auto"/>
        <w:bottom w:val="none" w:sz="0" w:space="0" w:color="auto"/>
        <w:right w:val="none" w:sz="0" w:space="0" w:color="auto"/>
      </w:divBdr>
    </w:div>
    <w:div w:id="21401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package" Target="embeddings/Microsoft_Visio_Drawing4.vsdx"/><Relationship Id="rId3" Type="http://schemas.openxmlformats.org/officeDocument/2006/relationships/numbering" Target="numbering.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image" Target="media/image5.emf"/><Relationship Id="rId33" Type="http://schemas.microsoft.com/office/2011/relationships/people" Target="people.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package" Target="embeddings/Microsoft_Visio_Drawing1.vsdx"/><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package" Target="embeddings/Microsoft_Visio_Drawing3.vsdx"/><Relationship Id="rId32"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image" Target="media/image4.emf"/><Relationship Id="rId28" Type="http://schemas.openxmlformats.org/officeDocument/2006/relationships/package" Target="embeddings/Microsoft_Visio_Drawing5.vsdx"/><Relationship Id="rId10" Type="http://schemas.openxmlformats.org/officeDocument/2006/relationships/hyperlink" Target="http://www.3gpp.org/Change-Requests" TargetMode="External"/><Relationship Id="rId19" Type="http://schemas.openxmlformats.org/officeDocument/2006/relationships/image" Target="media/image2.emf"/><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package" Target="embeddings/Microsoft_Visio_Drawing2.vsdx"/><Relationship Id="rId27" Type="http://schemas.openxmlformats.org/officeDocument/2006/relationships/image" Target="media/image6.emf"/><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24</TotalTime>
  <Pages>8</Pages>
  <Words>2645</Words>
  <Characters>15079</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TS 26.501 CR</vt:lpstr>
      <vt:lpstr>MTG_TITLE</vt:lpstr>
    </vt:vector>
  </TitlesOfParts>
  <Company>3GPP Support Team</Company>
  <LinksUpToDate>false</LinksUpToDate>
  <CharactersWithSpaces>17689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26.501 CR</dc:title>
  <dc:subject/>
  <dc:creator>Richard Bradbury (2023-05-16)</dc:creator>
  <cp:keywords/>
  <cp:lastModifiedBy>Richard Bradbury (2023-05-22)</cp:lastModifiedBy>
  <cp:revision>7</cp:revision>
  <cp:lastPrinted>1900-01-01T00:00:00Z</cp:lastPrinted>
  <dcterms:created xsi:type="dcterms:W3CDTF">2023-05-22T16:35:00Z</dcterms:created>
  <dcterms:modified xsi:type="dcterms:W3CDTF">2023-05-22T18:00:00Z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S4</vt:lpwstr>
  </property>
  <property fmtid="{D5CDD505-2E9C-101B-9397-08002B2CF9AE}" pid="3" name="MtgSeq">
    <vt:lpwstr>124</vt:lpwstr>
  </property>
  <property fmtid="{D5CDD505-2E9C-101B-9397-08002B2CF9AE}" pid="4" name="MtgTitle">
    <vt:lpwstr> </vt:lpwstr>
  </property>
  <property fmtid="{D5CDD505-2E9C-101B-9397-08002B2CF9AE}" pid="5" name="Location">
    <vt:lpwstr>Berlin</vt:lpwstr>
  </property>
  <property fmtid="{D5CDD505-2E9C-101B-9397-08002B2CF9AE}" pid="6" name="Country">
    <vt:lpwstr>Germany</vt:lpwstr>
  </property>
  <property fmtid="{D5CDD505-2E9C-101B-9397-08002B2CF9AE}" pid="7" name="StartDate">
    <vt:lpwstr>22nd</vt:lpwstr>
  </property>
  <property fmtid="{D5CDD505-2E9C-101B-9397-08002B2CF9AE}" pid="8" name="EndDate">
    <vt:lpwstr>26th May 2023</vt:lpwstr>
  </property>
  <property fmtid="{D5CDD505-2E9C-101B-9397-08002B2CF9AE}" pid="9" name="Tdoc#">
    <vt:lpwstr>S4-230908</vt:lpwstr>
  </property>
  <property fmtid="{D5CDD505-2E9C-101B-9397-08002B2CF9AE}" pid="10" name="Spec#">
    <vt:lpwstr>26.501</vt:lpwstr>
  </property>
  <property fmtid="{D5CDD505-2E9C-101B-9397-08002B2CF9AE}" pid="11" name="Cr#">
    <vt:lpwstr>0068</vt:lpwstr>
  </property>
  <property fmtid="{D5CDD505-2E9C-101B-9397-08002B2CF9AE}" pid="12" name="Revision">
    <vt:lpwstr> </vt:lpwstr>
  </property>
  <property fmtid="{D5CDD505-2E9C-101B-9397-08002B2CF9AE}" pid="13" name="Version">
    <vt:lpwstr>16.10.0</vt:lpwstr>
  </property>
  <property fmtid="{D5CDD505-2E9C-101B-9397-08002B2CF9AE}" pid="14" name="CrTitle">
    <vt:lpwstr>[5GMSA] Feature description</vt:lpwstr>
  </property>
  <property fmtid="{D5CDD505-2E9C-101B-9397-08002B2CF9AE}" pid="15" name="SourceIfWg">
    <vt:lpwstr>BBC</vt:lpwstr>
  </property>
  <property fmtid="{D5CDD505-2E9C-101B-9397-08002B2CF9AE}" pid="16" name="SourceIfTsg">
    <vt:lpwstr/>
  </property>
  <property fmtid="{D5CDD505-2E9C-101B-9397-08002B2CF9AE}" pid="17" name="RelatedWis">
    <vt:lpwstr>5GMSA</vt:lpwstr>
  </property>
  <property fmtid="{D5CDD505-2E9C-101B-9397-08002B2CF9AE}" pid="18" name="Cat">
    <vt:lpwstr>F</vt:lpwstr>
  </property>
  <property fmtid="{D5CDD505-2E9C-101B-9397-08002B2CF9AE}" pid="19" name="ResDate">
    <vt:lpwstr>2023-05-16</vt:lpwstr>
  </property>
  <property fmtid="{D5CDD505-2E9C-101B-9397-08002B2CF9AE}" pid="20" name="Release">
    <vt:lpwstr>Rel-16</vt:lpwstr>
  </property>
</Properties>
</file>