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5CF" w14:textId="28CC571A"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sidR="00DB0794">
        <w:rPr>
          <w:b/>
          <w:noProof/>
          <w:sz w:val="24"/>
        </w:rPr>
        <w:fldChar w:fldCharType="begin"/>
      </w:r>
      <w:r w:rsidR="00DB0794">
        <w:rPr>
          <w:b/>
          <w:noProof/>
          <w:sz w:val="24"/>
        </w:rPr>
        <w:instrText xml:space="preserve"> DOCPROPERTY  MtgSeq  \* MERGEFORMAT </w:instrText>
      </w:r>
      <w:r w:rsidR="00DB0794">
        <w:rPr>
          <w:b/>
          <w:noProof/>
          <w:sz w:val="24"/>
        </w:rPr>
        <w:fldChar w:fldCharType="separate"/>
      </w:r>
      <w:r w:rsidR="00DB0794">
        <w:rPr>
          <w:b/>
          <w:noProof/>
          <w:sz w:val="24"/>
        </w:rPr>
        <w:t>12</w:t>
      </w:r>
      <w:r w:rsidR="00355933">
        <w:rPr>
          <w:b/>
          <w:noProof/>
          <w:sz w:val="24"/>
        </w:rPr>
        <w:t>4</w:t>
      </w:r>
      <w:r w:rsidR="00DB0794">
        <w:rPr>
          <w:b/>
          <w:noProof/>
          <w:sz w:val="24"/>
        </w:rPr>
        <w:t xml:space="preserve"> </w:t>
      </w:r>
      <w:r w:rsidR="00DB0794">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w:t>
      </w:r>
      <w:r w:rsidR="00672ADB">
        <w:rPr>
          <w:b/>
          <w:i/>
          <w:noProof/>
          <w:sz w:val="28"/>
        </w:rPr>
        <w:t>230</w:t>
      </w:r>
      <w:r w:rsidR="00F15790">
        <w:rPr>
          <w:b/>
          <w:i/>
          <w:noProof/>
          <w:sz w:val="28"/>
        </w:rPr>
        <w:t>873</w:t>
      </w:r>
    </w:p>
    <w:p w14:paraId="32478703" w14:textId="070EE27A" w:rsidR="001E41F3" w:rsidRDefault="00355933" w:rsidP="00B068A1">
      <w:pPr>
        <w:pStyle w:val="CRCoverPage"/>
        <w:tabs>
          <w:tab w:val="right" w:pos="9639"/>
        </w:tabs>
        <w:outlineLvl w:val="0"/>
        <w:rPr>
          <w:b/>
          <w:noProof/>
          <w:sz w:val="24"/>
        </w:rPr>
      </w:pPr>
      <w:r>
        <w:rPr>
          <w:b/>
          <w:noProof/>
          <w:sz w:val="24"/>
        </w:rPr>
        <w:t>Berlin</w:t>
      </w:r>
      <w:r w:rsidR="00120911">
        <w:rPr>
          <w:b/>
          <w:noProof/>
          <w:sz w:val="24"/>
        </w:rPr>
        <w:t>,</w:t>
      </w:r>
      <w:r w:rsidR="00DB0794">
        <w:rPr>
          <w:b/>
          <w:noProof/>
          <w:sz w:val="24"/>
        </w:rPr>
        <w:t xml:space="preserve"> G</w:t>
      </w:r>
      <w:r>
        <w:rPr>
          <w:b/>
          <w:noProof/>
          <w:sz w:val="24"/>
        </w:rPr>
        <w:t>ermany</w:t>
      </w:r>
      <w:r w:rsidR="005E65C0">
        <w:rPr>
          <w:b/>
          <w:noProof/>
          <w:sz w:val="24"/>
        </w:rPr>
        <w:t xml:space="preserve">, </w:t>
      </w:r>
      <w:r>
        <w:rPr>
          <w:b/>
          <w:noProof/>
          <w:sz w:val="24"/>
        </w:rPr>
        <w:t>May</w:t>
      </w:r>
      <w:r w:rsidR="00E32133">
        <w:rPr>
          <w:b/>
          <w:noProof/>
          <w:sz w:val="24"/>
        </w:rPr>
        <w:t xml:space="preserve"> </w:t>
      </w:r>
      <w:r w:rsidR="00DB0794">
        <w:rPr>
          <w:rFonts w:eastAsia="Arial Unicode MS" w:cs="Arial"/>
          <w:b/>
          <w:bCs/>
          <w:sz w:val="24"/>
        </w:rPr>
        <w:t>2</w:t>
      </w:r>
      <w:r>
        <w:rPr>
          <w:rFonts w:eastAsia="Arial Unicode MS" w:cs="Arial"/>
          <w:b/>
          <w:bCs/>
          <w:sz w:val="24"/>
        </w:rPr>
        <w:t>2</w:t>
      </w:r>
      <w:r w:rsidR="00DD52D2" w:rsidRPr="00843760">
        <w:rPr>
          <w:rFonts w:eastAsia="Arial Unicode MS" w:cs="Arial"/>
          <w:b/>
          <w:bCs/>
          <w:sz w:val="24"/>
        </w:rPr>
        <w:t xml:space="preserve"> – </w:t>
      </w:r>
      <w:r w:rsidR="00DB0794">
        <w:rPr>
          <w:rFonts w:eastAsia="Arial Unicode MS" w:cs="Arial"/>
          <w:b/>
          <w:bCs/>
          <w:sz w:val="24"/>
        </w:rPr>
        <w:t>2</w:t>
      </w:r>
      <w:r>
        <w:rPr>
          <w:rFonts w:eastAsia="Arial Unicode MS" w:cs="Arial"/>
          <w:b/>
          <w:bCs/>
          <w:sz w:val="24"/>
        </w:rPr>
        <w:t>6</w:t>
      </w:r>
      <w:r w:rsidR="00DD52D2" w:rsidRPr="00880B08">
        <w:rPr>
          <w:rFonts w:eastAsia="Arial Unicode MS" w:cs="Arial"/>
          <w:b/>
          <w:bCs/>
          <w:sz w:val="24"/>
        </w:rPr>
        <w:t>, 202</w:t>
      </w:r>
      <w:r w:rsidR="00DB0794">
        <w:rPr>
          <w:rFonts w:eastAsia="Arial Unicode MS" w:cs="Arial"/>
          <w:b/>
          <w:bCs/>
          <w:sz w:val="24"/>
        </w:rPr>
        <w:t>3</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D06F3E" w14:textId="77777777" w:rsidTr="00547111">
        <w:tc>
          <w:tcPr>
            <w:tcW w:w="9641" w:type="dxa"/>
            <w:gridSpan w:val="9"/>
            <w:tcBorders>
              <w:top w:val="single" w:sz="4" w:space="0" w:color="auto"/>
              <w:left w:val="single" w:sz="4" w:space="0" w:color="auto"/>
              <w:right w:val="single" w:sz="4" w:space="0" w:color="auto"/>
            </w:tcBorders>
          </w:tcPr>
          <w:p w14:paraId="7D135C7F"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E9BDF90" w14:textId="77777777" w:rsidTr="00547111">
        <w:tc>
          <w:tcPr>
            <w:tcW w:w="9641" w:type="dxa"/>
            <w:gridSpan w:val="9"/>
            <w:tcBorders>
              <w:left w:val="single" w:sz="4" w:space="0" w:color="auto"/>
              <w:right w:val="single" w:sz="4" w:space="0" w:color="auto"/>
            </w:tcBorders>
          </w:tcPr>
          <w:p w14:paraId="59488825" w14:textId="327030DB" w:rsidR="001E41F3" w:rsidRDefault="001E41F3">
            <w:pPr>
              <w:pStyle w:val="CRCoverPage"/>
              <w:spacing w:after="0"/>
              <w:jc w:val="center"/>
              <w:rPr>
                <w:noProof/>
              </w:rPr>
            </w:pPr>
            <w:r>
              <w:rPr>
                <w:b/>
                <w:noProof/>
                <w:sz w:val="32"/>
              </w:rPr>
              <w:t>CHANGE REQUEST</w:t>
            </w:r>
          </w:p>
        </w:tc>
      </w:tr>
      <w:tr w:rsidR="001E41F3" w14:paraId="408BCFBA" w14:textId="77777777" w:rsidTr="00547111">
        <w:tc>
          <w:tcPr>
            <w:tcW w:w="9641" w:type="dxa"/>
            <w:gridSpan w:val="9"/>
            <w:tcBorders>
              <w:left w:val="single" w:sz="4" w:space="0" w:color="auto"/>
              <w:right w:val="single" w:sz="4" w:space="0" w:color="auto"/>
            </w:tcBorders>
          </w:tcPr>
          <w:p w14:paraId="4CDC7546" w14:textId="77777777" w:rsidR="001E41F3" w:rsidRDefault="001E41F3">
            <w:pPr>
              <w:pStyle w:val="CRCoverPage"/>
              <w:spacing w:after="0"/>
              <w:rPr>
                <w:noProof/>
                <w:sz w:val="8"/>
                <w:szCs w:val="8"/>
              </w:rPr>
            </w:pPr>
          </w:p>
        </w:tc>
      </w:tr>
      <w:tr w:rsidR="001E41F3" w14:paraId="5B62DB70" w14:textId="77777777" w:rsidTr="00547111">
        <w:tc>
          <w:tcPr>
            <w:tcW w:w="142" w:type="dxa"/>
            <w:tcBorders>
              <w:left w:val="single" w:sz="4" w:space="0" w:color="auto"/>
            </w:tcBorders>
          </w:tcPr>
          <w:p w14:paraId="4EACEF7B" w14:textId="77777777" w:rsidR="001E41F3" w:rsidRDefault="001E41F3">
            <w:pPr>
              <w:pStyle w:val="CRCoverPage"/>
              <w:spacing w:after="0"/>
              <w:jc w:val="right"/>
              <w:rPr>
                <w:noProof/>
              </w:rPr>
            </w:pPr>
          </w:p>
        </w:tc>
        <w:tc>
          <w:tcPr>
            <w:tcW w:w="1559" w:type="dxa"/>
            <w:shd w:val="pct30" w:color="FFFF00" w:fill="auto"/>
          </w:tcPr>
          <w:p w14:paraId="5B6C2483" w14:textId="77777777" w:rsidR="001E41F3" w:rsidRPr="00F77EBA" w:rsidRDefault="00514818" w:rsidP="00D15E43">
            <w:pPr>
              <w:pStyle w:val="CRCoverPage"/>
              <w:spacing w:after="0"/>
              <w:jc w:val="right"/>
              <w:rPr>
                <w:b/>
                <w:noProof/>
                <w:sz w:val="28"/>
              </w:rPr>
            </w:pPr>
            <w:r w:rsidRPr="00F77EBA">
              <w:rPr>
                <w:b/>
                <w:noProof/>
                <w:sz w:val="28"/>
              </w:rPr>
              <w:t>2</w:t>
            </w:r>
            <w:r w:rsidR="004E104C" w:rsidRPr="00F77EBA">
              <w:rPr>
                <w:b/>
                <w:noProof/>
                <w:sz w:val="28"/>
              </w:rPr>
              <w:t>6</w:t>
            </w:r>
            <w:r w:rsidRPr="00F77EBA">
              <w:rPr>
                <w:b/>
                <w:noProof/>
                <w:sz w:val="28"/>
              </w:rPr>
              <w:t>.</w:t>
            </w:r>
            <w:r w:rsidR="00F77EBA">
              <w:rPr>
                <w:b/>
                <w:noProof/>
                <w:sz w:val="28"/>
              </w:rPr>
              <w:t>502</w:t>
            </w:r>
          </w:p>
        </w:tc>
        <w:tc>
          <w:tcPr>
            <w:tcW w:w="709" w:type="dxa"/>
          </w:tcPr>
          <w:p w14:paraId="5EC1A5D5" w14:textId="77777777" w:rsidR="001E41F3" w:rsidRPr="00F77EBA" w:rsidRDefault="001E41F3">
            <w:pPr>
              <w:pStyle w:val="CRCoverPage"/>
              <w:spacing w:after="0"/>
              <w:jc w:val="center"/>
              <w:rPr>
                <w:noProof/>
              </w:rPr>
            </w:pPr>
            <w:r w:rsidRPr="00F77EBA">
              <w:rPr>
                <w:b/>
                <w:noProof/>
                <w:sz w:val="28"/>
              </w:rPr>
              <w:t>CR</w:t>
            </w:r>
          </w:p>
        </w:tc>
        <w:tc>
          <w:tcPr>
            <w:tcW w:w="1276" w:type="dxa"/>
            <w:shd w:val="pct30" w:color="FFFF00" w:fill="auto"/>
          </w:tcPr>
          <w:p w14:paraId="4603B9F7" w14:textId="65F528FB" w:rsidR="001E41F3" w:rsidRPr="000D400E" w:rsidRDefault="00F15790" w:rsidP="000D400E">
            <w:pPr>
              <w:pStyle w:val="CRCoverPage"/>
              <w:spacing w:after="0"/>
              <w:jc w:val="center"/>
              <w:rPr>
                <w:b/>
                <w:noProof/>
                <w:sz w:val="28"/>
              </w:rPr>
            </w:pPr>
            <w:r>
              <w:rPr>
                <w:b/>
                <w:noProof/>
                <w:sz w:val="28"/>
              </w:rPr>
              <w:t>0023</w:t>
            </w:r>
          </w:p>
        </w:tc>
        <w:tc>
          <w:tcPr>
            <w:tcW w:w="709" w:type="dxa"/>
          </w:tcPr>
          <w:p w14:paraId="18020D8D" w14:textId="77777777" w:rsidR="001E41F3" w:rsidRPr="00F77EBA" w:rsidRDefault="001E41F3" w:rsidP="0051580D">
            <w:pPr>
              <w:pStyle w:val="CRCoverPage"/>
              <w:tabs>
                <w:tab w:val="right" w:pos="625"/>
              </w:tabs>
              <w:spacing w:after="0"/>
              <w:jc w:val="center"/>
              <w:rPr>
                <w:noProof/>
              </w:rPr>
            </w:pPr>
            <w:r w:rsidRPr="00F77EBA">
              <w:rPr>
                <w:b/>
                <w:bCs/>
                <w:noProof/>
                <w:sz w:val="28"/>
              </w:rPr>
              <w:t>rev</w:t>
            </w:r>
          </w:p>
        </w:tc>
        <w:tc>
          <w:tcPr>
            <w:tcW w:w="992" w:type="dxa"/>
            <w:shd w:val="pct30" w:color="FFFF00" w:fill="auto"/>
          </w:tcPr>
          <w:p w14:paraId="21CEA561" w14:textId="77777777" w:rsidR="001E41F3" w:rsidRPr="00F77EBA" w:rsidRDefault="00B51DB3" w:rsidP="006D18D3">
            <w:pPr>
              <w:pStyle w:val="CRCoverPage"/>
              <w:spacing w:after="0"/>
              <w:jc w:val="center"/>
              <w:rPr>
                <w:b/>
                <w:noProof/>
              </w:rPr>
            </w:pPr>
            <w:r w:rsidRPr="00F77EBA">
              <w:rPr>
                <w:b/>
                <w:noProof/>
                <w:sz w:val="28"/>
              </w:rPr>
              <w:fldChar w:fldCharType="begin"/>
            </w:r>
            <w:r w:rsidRPr="00F77EBA">
              <w:rPr>
                <w:b/>
                <w:noProof/>
                <w:sz w:val="28"/>
              </w:rPr>
              <w:instrText xml:space="preserve"> DOCPROPERTY  Revision  \* MERGEFORMAT </w:instrText>
            </w:r>
            <w:r w:rsidRPr="00F77EBA">
              <w:rPr>
                <w:b/>
                <w:noProof/>
                <w:sz w:val="28"/>
              </w:rPr>
              <w:fldChar w:fldCharType="separate"/>
            </w:r>
            <w:r w:rsidR="006D18D3" w:rsidRPr="00F77EBA">
              <w:rPr>
                <w:b/>
                <w:noProof/>
                <w:sz w:val="28"/>
              </w:rPr>
              <w:t>-</w:t>
            </w:r>
            <w:r w:rsidRPr="00F77EBA">
              <w:rPr>
                <w:b/>
                <w:noProof/>
                <w:sz w:val="28"/>
              </w:rPr>
              <w:fldChar w:fldCharType="end"/>
            </w:r>
            <w:r w:rsidR="006D18D3" w:rsidRPr="00F77EBA">
              <w:rPr>
                <w:b/>
                <w:noProof/>
              </w:rPr>
              <w:t xml:space="preserve"> </w:t>
            </w:r>
          </w:p>
        </w:tc>
        <w:tc>
          <w:tcPr>
            <w:tcW w:w="2410" w:type="dxa"/>
          </w:tcPr>
          <w:p w14:paraId="0FAB34D6" w14:textId="77777777" w:rsidR="001E41F3" w:rsidRPr="00F77EBA" w:rsidRDefault="001E41F3" w:rsidP="0051580D">
            <w:pPr>
              <w:pStyle w:val="CRCoverPage"/>
              <w:tabs>
                <w:tab w:val="right" w:pos="1825"/>
              </w:tabs>
              <w:spacing w:after="0"/>
              <w:jc w:val="center"/>
              <w:rPr>
                <w:noProof/>
              </w:rPr>
            </w:pPr>
            <w:r w:rsidRPr="00F77EBA">
              <w:rPr>
                <w:b/>
                <w:noProof/>
                <w:sz w:val="28"/>
                <w:szCs w:val="28"/>
              </w:rPr>
              <w:t>Current version:</w:t>
            </w:r>
          </w:p>
        </w:tc>
        <w:tc>
          <w:tcPr>
            <w:tcW w:w="1701" w:type="dxa"/>
            <w:shd w:val="pct30" w:color="FFFF00" w:fill="auto"/>
          </w:tcPr>
          <w:p w14:paraId="3616AADE" w14:textId="098E8266" w:rsidR="001E41F3" w:rsidRPr="00F77EBA" w:rsidRDefault="00DD52D2">
            <w:pPr>
              <w:pStyle w:val="CRCoverPage"/>
              <w:spacing w:after="0"/>
              <w:jc w:val="center"/>
              <w:rPr>
                <w:noProof/>
                <w:sz w:val="28"/>
              </w:rPr>
            </w:pPr>
            <w:r w:rsidRPr="00F77EBA">
              <w:rPr>
                <w:b/>
                <w:noProof/>
                <w:sz w:val="28"/>
              </w:rPr>
              <w:t>17</w:t>
            </w:r>
            <w:r w:rsidR="006D18D3" w:rsidRPr="00F77EBA">
              <w:rPr>
                <w:b/>
                <w:noProof/>
                <w:sz w:val="28"/>
              </w:rPr>
              <w:t>.</w:t>
            </w:r>
            <w:r w:rsidR="00355933">
              <w:rPr>
                <w:b/>
                <w:noProof/>
                <w:sz w:val="28"/>
              </w:rPr>
              <w:t>4</w:t>
            </w:r>
            <w:r w:rsidR="006D18D3" w:rsidRPr="00F77EBA">
              <w:rPr>
                <w:b/>
                <w:noProof/>
                <w:sz w:val="28"/>
              </w:rPr>
              <w:t>.</w:t>
            </w:r>
            <w:r w:rsidR="00F77EBA">
              <w:rPr>
                <w:b/>
                <w:noProof/>
                <w:sz w:val="28"/>
              </w:rPr>
              <w:t>0</w:t>
            </w:r>
          </w:p>
        </w:tc>
        <w:tc>
          <w:tcPr>
            <w:tcW w:w="143" w:type="dxa"/>
            <w:tcBorders>
              <w:right w:val="single" w:sz="4" w:space="0" w:color="auto"/>
            </w:tcBorders>
          </w:tcPr>
          <w:p w14:paraId="1EA5D82C" w14:textId="77777777" w:rsidR="001E41F3" w:rsidRDefault="001E41F3">
            <w:pPr>
              <w:pStyle w:val="CRCoverPage"/>
              <w:spacing w:after="0"/>
              <w:rPr>
                <w:noProof/>
              </w:rPr>
            </w:pPr>
          </w:p>
        </w:tc>
      </w:tr>
      <w:tr w:rsidR="001E41F3" w14:paraId="7BBC7F88" w14:textId="77777777" w:rsidTr="00547111">
        <w:tc>
          <w:tcPr>
            <w:tcW w:w="9641" w:type="dxa"/>
            <w:gridSpan w:val="9"/>
            <w:tcBorders>
              <w:left w:val="single" w:sz="4" w:space="0" w:color="auto"/>
              <w:right w:val="single" w:sz="4" w:space="0" w:color="auto"/>
            </w:tcBorders>
          </w:tcPr>
          <w:p w14:paraId="7A892E27" w14:textId="77777777" w:rsidR="001E41F3" w:rsidRDefault="001E41F3">
            <w:pPr>
              <w:pStyle w:val="CRCoverPage"/>
              <w:spacing w:after="0"/>
              <w:rPr>
                <w:noProof/>
              </w:rPr>
            </w:pPr>
          </w:p>
        </w:tc>
      </w:tr>
      <w:tr w:rsidR="001E41F3" w14:paraId="7B6A720E" w14:textId="77777777" w:rsidTr="00547111">
        <w:tc>
          <w:tcPr>
            <w:tcW w:w="9641" w:type="dxa"/>
            <w:gridSpan w:val="9"/>
            <w:tcBorders>
              <w:top w:val="single" w:sz="4" w:space="0" w:color="auto"/>
            </w:tcBorders>
          </w:tcPr>
          <w:p w14:paraId="09757DD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718EA4A" w14:textId="77777777" w:rsidTr="00547111">
        <w:tc>
          <w:tcPr>
            <w:tcW w:w="9641" w:type="dxa"/>
            <w:gridSpan w:val="9"/>
          </w:tcPr>
          <w:p w14:paraId="3DA67D12" w14:textId="77777777" w:rsidR="001E41F3" w:rsidRDefault="001E41F3">
            <w:pPr>
              <w:pStyle w:val="CRCoverPage"/>
              <w:spacing w:after="0"/>
              <w:rPr>
                <w:noProof/>
                <w:sz w:val="8"/>
                <w:szCs w:val="8"/>
              </w:rPr>
            </w:pPr>
          </w:p>
        </w:tc>
      </w:tr>
    </w:tbl>
    <w:p w14:paraId="51E0EF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506A6A" w14:textId="77777777" w:rsidTr="00A7671C">
        <w:tc>
          <w:tcPr>
            <w:tcW w:w="2835" w:type="dxa"/>
          </w:tcPr>
          <w:p w14:paraId="3D3F9B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C3270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122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179ADA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07B7DB" w14:textId="093204A5" w:rsidR="00F25D98" w:rsidRDefault="00F15790" w:rsidP="001E41F3">
            <w:pPr>
              <w:pStyle w:val="CRCoverPage"/>
              <w:spacing w:after="0"/>
              <w:jc w:val="center"/>
              <w:rPr>
                <w:b/>
                <w:caps/>
                <w:noProof/>
              </w:rPr>
            </w:pPr>
            <w:r>
              <w:rPr>
                <w:b/>
                <w:caps/>
                <w:noProof/>
              </w:rPr>
              <w:t>x</w:t>
            </w:r>
          </w:p>
        </w:tc>
        <w:tc>
          <w:tcPr>
            <w:tcW w:w="2126" w:type="dxa"/>
          </w:tcPr>
          <w:p w14:paraId="672544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B145A" w14:textId="77777777" w:rsidR="00F25D98" w:rsidRDefault="00F25D98" w:rsidP="001E41F3">
            <w:pPr>
              <w:pStyle w:val="CRCoverPage"/>
              <w:spacing w:after="0"/>
              <w:jc w:val="center"/>
              <w:rPr>
                <w:b/>
                <w:caps/>
                <w:noProof/>
              </w:rPr>
            </w:pPr>
          </w:p>
        </w:tc>
        <w:tc>
          <w:tcPr>
            <w:tcW w:w="1418" w:type="dxa"/>
            <w:tcBorders>
              <w:left w:val="nil"/>
            </w:tcBorders>
          </w:tcPr>
          <w:p w14:paraId="58D886A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38DB7" w14:textId="77777777" w:rsidR="00F25D98" w:rsidRDefault="00AF1A6F" w:rsidP="001E41F3">
            <w:pPr>
              <w:pStyle w:val="CRCoverPage"/>
              <w:spacing w:after="0"/>
              <w:jc w:val="center"/>
              <w:rPr>
                <w:b/>
                <w:bCs/>
                <w:caps/>
                <w:noProof/>
              </w:rPr>
            </w:pPr>
            <w:r w:rsidRPr="00AF1A6F">
              <w:rPr>
                <w:b/>
                <w:bCs/>
                <w:caps/>
                <w:noProof/>
                <w:highlight w:val="green"/>
              </w:rPr>
              <w:t>X</w:t>
            </w:r>
          </w:p>
        </w:tc>
      </w:tr>
    </w:tbl>
    <w:p w14:paraId="2C0F42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A25FA2" w14:textId="77777777" w:rsidTr="00547111">
        <w:tc>
          <w:tcPr>
            <w:tcW w:w="9640" w:type="dxa"/>
            <w:gridSpan w:val="11"/>
          </w:tcPr>
          <w:p w14:paraId="6078A6C3" w14:textId="77777777" w:rsidR="001E41F3" w:rsidRDefault="001E41F3">
            <w:pPr>
              <w:pStyle w:val="CRCoverPage"/>
              <w:spacing w:after="0"/>
              <w:rPr>
                <w:noProof/>
                <w:sz w:val="8"/>
                <w:szCs w:val="8"/>
              </w:rPr>
            </w:pPr>
          </w:p>
        </w:tc>
      </w:tr>
      <w:tr w:rsidR="001E41F3" w14:paraId="291EAC29" w14:textId="77777777" w:rsidTr="00547111">
        <w:tc>
          <w:tcPr>
            <w:tcW w:w="1843" w:type="dxa"/>
            <w:tcBorders>
              <w:top w:val="single" w:sz="4" w:space="0" w:color="auto"/>
              <w:left w:val="single" w:sz="4" w:space="0" w:color="auto"/>
            </w:tcBorders>
          </w:tcPr>
          <w:p w14:paraId="633B86B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B2105" w14:textId="77777777" w:rsidR="001E41F3" w:rsidRPr="00F77EBA" w:rsidRDefault="00F77EBA">
            <w:pPr>
              <w:pStyle w:val="CRCoverPage"/>
              <w:spacing w:after="0"/>
              <w:ind w:left="100"/>
              <w:rPr>
                <w:noProof/>
                <w:lang w:eastAsia="zh-CN"/>
              </w:rPr>
            </w:pPr>
            <w:r w:rsidRPr="00F77EBA">
              <w:t>Security mechanisms for MBS traffic</w:t>
            </w:r>
          </w:p>
        </w:tc>
      </w:tr>
      <w:tr w:rsidR="001E41F3" w14:paraId="250C2ADC" w14:textId="77777777" w:rsidTr="00547111">
        <w:tc>
          <w:tcPr>
            <w:tcW w:w="1843" w:type="dxa"/>
            <w:tcBorders>
              <w:left w:val="single" w:sz="4" w:space="0" w:color="auto"/>
            </w:tcBorders>
          </w:tcPr>
          <w:p w14:paraId="18BF77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615525" w14:textId="77777777" w:rsidR="001E41F3" w:rsidRDefault="001E41F3">
            <w:pPr>
              <w:pStyle w:val="CRCoverPage"/>
              <w:spacing w:after="0"/>
              <w:rPr>
                <w:noProof/>
                <w:sz w:val="8"/>
                <w:szCs w:val="8"/>
              </w:rPr>
            </w:pPr>
          </w:p>
        </w:tc>
      </w:tr>
      <w:tr w:rsidR="001E41F3" w14:paraId="3C9030CB" w14:textId="77777777" w:rsidTr="00547111">
        <w:tc>
          <w:tcPr>
            <w:tcW w:w="1843" w:type="dxa"/>
            <w:tcBorders>
              <w:left w:val="single" w:sz="4" w:space="0" w:color="auto"/>
            </w:tcBorders>
          </w:tcPr>
          <w:p w14:paraId="5ED4F92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77F6D" w14:textId="77777777" w:rsidR="001E41F3" w:rsidRPr="00F77EBA" w:rsidRDefault="00996C8E">
            <w:pPr>
              <w:pStyle w:val="CRCoverPage"/>
              <w:spacing w:after="0"/>
              <w:ind w:left="100"/>
              <w:rPr>
                <w:noProof/>
              </w:rPr>
            </w:pPr>
            <w:r>
              <w:rPr>
                <w:noProof/>
              </w:rPr>
              <w:t>Huawei</w:t>
            </w:r>
            <w:r w:rsidR="00F77EBA">
              <w:rPr>
                <w:noProof/>
              </w:rPr>
              <w:t>, HiSilicon</w:t>
            </w:r>
          </w:p>
        </w:tc>
      </w:tr>
      <w:tr w:rsidR="001E41F3" w14:paraId="2EDDACC0" w14:textId="77777777" w:rsidTr="00547111">
        <w:tc>
          <w:tcPr>
            <w:tcW w:w="1843" w:type="dxa"/>
            <w:tcBorders>
              <w:left w:val="single" w:sz="4" w:space="0" w:color="auto"/>
            </w:tcBorders>
          </w:tcPr>
          <w:p w14:paraId="02ACBE6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123DE8"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4C220C44" w14:textId="77777777" w:rsidTr="00547111">
        <w:tc>
          <w:tcPr>
            <w:tcW w:w="1843" w:type="dxa"/>
            <w:tcBorders>
              <w:left w:val="single" w:sz="4" w:space="0" w:color="auto"/>
            </w:tcBorders>
          </w:tcPr>
          <w:p w14:paraId="0939067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BB9A5FF" w14:textId="77777777" w:rsidR="001E41F3" w:rsidRDefault="001E41F3">
            <w:pPr>
              <w:pStyle w:val="CRCoverPage"/>
              <w:spacing w:after="0"/>
              <w:rPr>
                <w:noProof/>
                <w:sz w:val="8"/>
                <w:szCs w:val="8"/>
              </w:rPr>
            </w:pPr>
          </w:p>
        </w:tc>
      </w:tr>
      <w:tr w:rsidR="001E41F3" w14:paraId="3CCCA64F" w14:textId="77777777" w:rsidTr="00547111">
        <w:tc>
          <w:tcPr>
            <w:tcW w:w="1843" w:type="dxa"/>
            <w:tcBorders>
              <w:left w:val="single" w:sz="4" w:space="0" w:color="auto"/>
            </w:tcBorders>
          </w:tcPr>
          <w:p w14:paraId="513D647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B4337CA" w14:textId="77777777" w:rsidR="001E41F3" w:rsidRPr="00F77EBA" w:rsidRDefault="00F77EBA">
            <w:pPr>
              <w:pStyle w:val="CRCoverPage"/>
              <w:spacing w:after="0"/>
              <w:ind w:left="100"/>
              <w:rPr>
                <w:noProof/>
              </w:rPr>
            </w:pPr>
            <w:r w:rsidRPr="00F77EBA">
              <w:rPr>
                <w:noProof/>
              </w:rPr>
              <w:t>5MBUSA</w:t>
            </w:r>
          </w:p>
        </w:tc>
        <w:tc>
          <w:tcPr>
            <w:tcW w:w="567" w:type="dxa"/>
            <w:tcBorders>
              <w:left w:val="nil"/>
            </w:tcBorders>
          </w:tcPr>
          <w:p w14:paraId="1CC01A13" w14:textId="77777777" w:rsidR="001E41F3" w:rsidRPr="00F77EBA" w:rsidRDefault="001E41F3">
            <w:pPr>
              <w:pStyle w:val="CRCoverPage"/>
              <w:spacing w:after="0"/>
              <w:ind w:right="100"/>
              <w:rPr>
                <w:noProof/>
              </w:rPr>
            </w:pPr>
          </w:p>
        </w:tc>
        <w:tc>
          <w:tcPr>
            <w:tcW w:w="1417" w:type="dxa"/>
            <w:gridSpan w:val="3"/>
            <w:tcBorders>
              <w:left w:val="nil"/>
            </w:tcBorders>
          </w:tcPr>
          <w:p w14:paraId="10B50EA4" w14:textId="77777777" w:rsidR="001E41F3" w:rsidRPr="00F77EBA" w:rsidRDefault="001E41F3">
            <w:pPr>
              <w:pStyle w:val="CRCoverPage"/>
              <w:spacing w:after="0"/>
              <w:jc w:val="right"/>
              <w:rPr>
                <w:noProof/>
              </w:rPr>
            </w:pPr>
            <w:r w:rsidRPr="00F77EBA">
              <w:rPr>
                <w:b/>
                <w:i/>
                <w:noProof/>
              </w:rPr>
              <w:t>Date:</w:t>
            </w:r>
          </w:p>
        </w:tc>
        <w:tc>
          <w:tcPr>
            <w:tcW w:w="2127" w:type="dxa"/>
            <w:tcBorders>
              <w:right w:val="single" w:sz="4" w:space="0" w:color="auto"/>
            </w:tcBorders>
            <w:shd w:val="pct30" w:color="FFFF00" w:fill="auto"/>
          </w:tcPr>
          <w:p w14:paraId="0CFF64DA" w14:textId="76FE2C83" w:rsidR="001E41F3" w:rsidRPr="00F77EBA" w:rsidRDefault="00D23592" w:rsidP="00DD52D2">
            <w:pPr>
              <w:pStyle w:val="CRCoverPage"/>
              <w:spacing w:after="0"/>
              <w:ind w:left="100"/>
              <w:rPr>
                <w:noProof/>
              </w:rPr>
            </w:pPr>
            <w:r w:rsidRPr="00F77EBA">
              <w:rPr>
                <w:noProof/>
              </w:rPr>
              <w:t>202</w:t>
            </w:r>
            <w:r w:rsidR="00DE7536">
              <w:rPr>
                <w:noProof/>
              </w:rPr>
              <w:t>3</w:t>
            </w:r>
            <w:r w:rsidRPr="00F77EBA">
              <w:rPr>
                <w:noProof/>
              </w:rPr>
              <w:t>-</w:t>
            </w:r>
            <w:r w:rsidR="00DE7536" w:rsidRPr="00F77EBA">
              <w:rPr>
                <w:noProof/>
              </w:rPr>
              <w:t>0</w:t>
            </w:r>
            <w:r w:rsidR="00B040DA">
              <w:rPr>
                <w:noProof/>
              </w:rPr>
              <w:t>5</w:t>
            </w:r>
            <w:r w:rsidRPr="00F77EBA">
              <w:rPr>
                <w:noProof/>
              </w:rPr>
              <w:t>-</w:t>
            </w:r>
            <w:r w:rsidR="00DE7536">
              <w:rPr>
                <w:noProof/>
              </w:rPr>
              <w:t>1</w:t>
            </w:r>
            <w:r w:rsidR="00B040DA">
              <w:rPr>
                <w:noProof/>
              </w:rPr>
              <w:t>6</w:t>
            </w:r>
          </w:p>
        </w:tc>
      </w:tr>
      <w:tr w:rsidR="001E41F3" w14:paraId="7BF8618E" w14:textId="77777777" w:rsidTr="00547111">
        <w:tc>
          <w:tcPr>
            <w:tcW w:w="1843" w:type="dxa"/>
            <w:tcBorders>
              <w:left w:val="single" w:sz="4" w:space="0" w:color="auto"/>
            </w:tcBorders>
          </w:tcPr>
          <w:p w14:paraId="1214F780" w14:textId="77777777" w:rsidR="001E41F3" w:rsidRDefault="001E41F3">
            <w:pPr>
              <w:pStyle w:val="CRCoverPage"/>
              <w:spacing w:after="0"/>
              <w:rPr>
                <w:b/>
                <w:i/>
                <w:noProof/>
                <w:sz w:val="8"/>
                <w:szCs w:val="8"/>
              </w:rPr>
            </w:pPr>
          </w:p>
        </w:tc>
        <w:tc>
          <w:tcPr>
            <w:tcW w:w="1986" w:type="dxa"/>
            <w:gridSpan w:val="4"/>
          </w:tcPr>
          <w:p w14:paraId="496791F6" w14:textId="77777777" w:rsidR="001E41F3" w:rsidRPr="00F77EBA" w:rsidRDefault="001E41F3">
            <w:pPr>
              <w:pStyle w:val="CRCoverPage"/>
              <w:spacing w:after="0"/>
              <w:rPr>
                <w:noProof/>
                <w:sz w:val="8"/>
                <w:szCs w:val="8"/>
              </w:rPr>
            </w:pPr>
          </w:p>
        </w:tc>
        <w:tc>
          <w:tcPr>
            <w:tcW w:w="2267" w:type="dxa"/>
            <w:gridSpan w:val="2"/>
          </w:tcPr>
          <w:p w14:paraId="25576781" w14:textId="77777777" w:rsidR="001E41F3" w:rsidRPr="00F77EBA" w:rsidRDefault="001E41F3">
            <w:pPr>
              <w:pStyle w:val="CRCoverPage"/>
              <w:spacing w:after="0"/>
              <w:rPr>
                <w:noProof/>
                <w:sz w:val="8"/>
                <w:szCs w:val="8"/>
              </w:rPr>
            </w:pPr>
          </w:p>
        </w:tc>
        <w:tc>
          <w:tcPr>
            <w:tcW w:w="1417" w:type="dxa"/>
            <w:gridSpan w:val="3"/>
          </w:tcPr>
          <w:p w14:paraId="252A913D" w14:textId="77777777" w:rsidR="001E41F3" w:rsidRPr="00F77EBA" w:rsidRDefault="001E41F3">
            <w:pPr>
              <w:pStyle w:val="CRCoverPage"/>
              <w:spacing w:after="0"/>
              <w:rPr>
                <w:noProof/>
                <w:sz w:val="8"/>
                <w:szCs w:val="8"/>
              </w:rPr>
            </w:pPr>
          </w:p>
        </w:tc>
        <w:tc>
          <w:tcPr>
            <w:tcW w:w="2127" w:type="dxa"/>
            <w:tcBorders>
              <w:right w:val="single" w:sz="4" w:space="0" w:color="auto"/>
            </w:tcBorders>
          </w:tcPr>
          <w:p w14:paraId="6D128EAD" w14:textId="77777777" w:rsidR="001E41F3" w:rsidRPr="00F77EBA" w:rsidRDefault="001E41F3">
            <w:pPr>
              <w:pStyle w:val="CRCoverPage"/>
              <w:spacing w:after="0"/>
              <w:rPr>
                <w:noProof/>
                <w:sz w:val="8"/>
                <w:szCs w:val="8"/>
              </w:rPr>
            </w:pPr>
          </w:p>
        </w:tc>
      </w:tr>
      <w:tr w:rsidR="001E41F3" w14:paraId="7F29B346" w14:textId="77777777" w:rsidTr="00547111">
        <w:trPr>
          <w:cantSplit/>
        </w:trPr>
        <w:tc>
          <w:tcPr>
            <w:tcW w:w="1843" w:type="dxa"/>
            <w:tcBorders>
              <w:left w:val="single" w:sz="4" w:space="0" w:color="auto"/>
            </w:tcBorders>
          </w:tcPr>
          <w:p w14:paraId="02C3753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42608" w14:textId="77777777" w:rsidR="001E41F3" w:rsidRPr="00F77EBA" w:rsidRDefault="00F77EBA" w:rsidP="00D24991">
            <w:pPr>
              <w:pStyle w:val="CRCoverPage"/>
              <w:spacing w:after="0"/>
              <w:ind w:left="100" w:right="-609"/>
              <w:rPr>
                <w:b/>
                <w:noProof/>
              </w:rPr>
            </w:pPr>
            <w:r w:rsidRPr="00F77EBA">
              <w:rPr>
                <w:b/>
                <w:noProof/>
              </w:rPr>
              <w:t>F</w:t>
            </w:r>
          </w:p>
        </w:tc>
        <w:tc>
          <w:tcPr>
            <w:tcW w:w="3402" w:type="dxa"/>
            <w:gridSpan w:val="5"/>
            <w:tcBorders>
              <w:left w:val="nil"/>
            </w:tcBorders>
          </w:tcPr>
          <w:p w14:paraId="45E3C817" w14:textId="77777777" w:rsidR="001E41F3" w:rsidRPr="00F77EBA" w:rsidRDefault="001E41F3">
            <w:pPr>
              <w:pStyle w:val="CRCoverPage"/>
              <w:spacing w:after="0"/>
              <w:rPr>
                <w:noProof/>
              </w:rPr>
            </w:pPr>
          </w:p>
        </w:tc>
        <w:tc>
          <w:tcPr>
            <w:tcW w:w="1417" w:type="dxa"/>
            <w:gridSpan w:val="3"/>
            <w:tcBorders>
              <w:left w:val="nil"/>
            </w:tcBorders>
          </w:tcPr>
          <w:p w14:paraId="4E7FFA43" w14:textId="77777777" w:rsidR="001E41F3" w:rsidRPr="00F77EBA" w:rsidRDefault="001E41F3">
            <w:pPr>
              <w:pStyle w:val="CRCoverPage"/>
              <w:spacing w:after="0"/>
              <w:jc w:val="right"/>
              <w:rPr>
                <w:b/>
                <w:i/>
                <w:noProof/>
              </w:rPr>
            </w:pPr>
            <w:r w:rsidRPr="00F77EBA">
              <w:rPr>
                <w:b/>
                <w:i/>
                <w:noProof/>
              </w:rPr>
              <w:t>Release:</w:t>
            </w:r>
          </w:p>
        </w:tc>
        <w:tc>
          <w:tcPr>
            <w:tcW w:w="2127" w:type="dxa"/>
            <w:tcBorders>
              <w:right w:val="single" w:sz="4" w:space="0" w:color="auto"/>
            </w:tcBorders>
            <w:shd w:val="pct30" w:color="FFFF00" w:fill="auto"/>
          </w:tcPr>
          <w:p w14:paraId="1EB0C95D" w14:textId="77777777" w:rsidR="001E41F3" w:rsidRPr="00F77EBA" w:rsidRDefault="009B162C">
            <w:pPr>
              <w:pStyle w:val="CRCoverPage"/>
              <w:spacing w:after="0"/>
              <w:ind w:left="100"/>
              <w:rPr>
                <w:noProof/>
              </w:rPr>
            </w:pPr>
            <w:r w:rsidRPr="00F77EBA">
              <w:rPr>
                <w:noProof/>
              </w:rPr>
              <w:t>Rel-17</w:t>
            </w:r>
          </w:p>
        </w:tc>
      </w:tr>
      <w:tr w:rsidR="001E41F3" w14:paraId="13531460" w14:textId="77777777" w:rsidTr="00547111">
        <w:tc>
          <w:tcPr>
            <w:tcW w:w="1843" w:type="dxa"/>
            <w:tcBorders>
              <w:left w:val="single" w:sz="4" w:space="0" w:color="auto"/>
              <w:bottom w:val="single" w:sz="4" w:space="0" w:color="auto"/>
            </w:tcBorders>
          </w:tcPr>
          <w:p w14:paraId="7DCF70FF" w14:textId="77777777" w:rsidR="001E41F3" w:rsidRDefault="001E41F3">
            <w:pPr>
              <w:pStyle w:val="CRCoverPage"/>
              <w:spacing w:after="0"/>
              <w:rPr>
                <w:b/>
                <w:i/>
                <w:noProof/>
              </w:rPr>
            </w:pPr>
          </w:p>
        </w:tc>
        <w:tc>
          <w:tcPr>
            <w:tcW w:w="4677" w:type="dxa"/>
            <w:gridSpan w:val="8"/>
            <w:tcBorders>
              <w:bottom w:val="single" w:sz="4" w:space="0" w:color="auto"/>
            </w:tcBorders>
          </w:tcPr>
          <w:p w14:paraId="1A2EEE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7FCA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8E976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6A5415FA" w14:textId="77777777" w:rsidTr="00547111">
        <w:tc>
          <w:tcPr>
            <w:tcW w:w="1843" w:type="dxa"/>
          </w:tcPr>
          <w:p w14:paraId="75416510" w14:textId="77777777" w:rsidR="001E41F3" w:rsidRDefault="001E41F3">
            <w:pPr>
              <w:pStyle w:val="CRCoverPage"/>
              <w:spacing w:after="0"/>
              <w:rPr>
                <w:b/>
                <w:i/>
                <w:noProof/>
                <w:sz w:val="8"/>
                <w:szCs w:val="8"/>
              </w:rPr>
            </w:pPr>
          </w:p>
        </w:tc>
        <w:tc>
          <w:tcPr>
            <w:tcW w:w="7797" w:type="dxa"/>
            <w:gridSpan w:val="10"/>
          </w:tcPr>
          <w:p w14:paraId="68CF0DDF" w14:textId="77777777" w:rsidR="001E41F3" w:rsidRDefault="001E41F3">
            <w:pPr>
              <w:pStyle w:val="CRCoverPage"/>
              <w:spacing w:after="0"/>
              <w:rPr>
                <w:noProof/>
                <w:sz w:val="8"/>
                <w:szCs w:val="8"/>
              </w:rPr>
            </w:pPr>
          </w:p>
        </w:tc>
      </w:tr>
      <w:tr w:rsidR="001E41F3" w14:paraId="20CE6227" w14:textId="77777777" w:rsidTr="00547111">
        <w:tc>
          <w:tcPr>
            <w:tcW w:w="2694" w:type="dxa"/>
            <w:gridSpan w:val="2"/>
            <w:tcBorders>
              <w:top w:val="single" w:sz="4" w:space="0" w:color="auto"/>
              <w:left w:val="single" w:sz="4" w:space="0" w:color="auto"/>
            </w:tcBorders>
          </w:tcPr>
          <w:p w14:paraId="36DBFC3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7FFD5" w14:textId="1B9D2C70" w:rsidR="001E41F3" w:rsidRPr="00F77EBA" w:rsidRDefault="00372D9A" w:rsidP="00B661A1">
            <w:pPr>
              <w:pStyle w:val="CRCoverPage"/>
              <w:spacing w:after="0"/>
              <w:ind w:left="100"/>
              <w:rPr>
                <w:noProof/>
              </w:rPr>
            </w:pPr>
            <w:r>
              <w:rPr>
                <w:noProof/>
              </w:rPr>
              <w:t xml:space="preserve">In LS </w:t>
            </w:r>
            <w:r w:rsidR="00054490" w:rsidRPr="000E7FF9">
              <w:rPr>
                <w:noProof/>
              </w:rPr>
              <w:t>S4-230346</w:t>
            </w:r>
            <w:r w:rsidR="00054490">
              <w:rPr>
                <w:noProof/>
              </w:rPr>
              <w:t xml:space="preserve"> </w:t>
            </w:r>
            <w:r w:rsidR="00054490">
              <w:rPr>
                <w:noProof/>
                <w:lang w:eastAsia="zh-CN"/>
              </w:rPr>
              <w:t>sent in Feb meeting</w:t>
            </w:r>
            <w:r>
              <w:rPr>
                <w:noProof/>
              </w:rPr>
              <w:t>, SA</w:t>
            </w:r>
            <w:r w:rsidR="00054490">
              <w:rPr>
                <w:noProof/>
              </w:rPr>
              <w:t xml:space="preserve">4 recommends SA3 to use the MBSSF as a logic function to handle both the control plane and user plane security procedures. In </w:t>
            </w:r>
            <w:r w:rsidR="00054490" w:rsidRPr="00054490">
              <w:rPr>
                <w:noProof/>
              </w:rPr>
              <w:t>S3-232690</w:t>
            </w:r>
            <w:r w:rsidR="00054490">
              <w:rPr>
                <w:noProof/>
              </w:rPr>
              <w:t>, SA3 is disucssing how to resolve the inconsistency issue</w:t>
            </w:r>
            <w:r w:rsidR="00054490">
              <w:rPr>
                <w:noProof/>
                <w:lang w:eastAsia="zh-CN"/>
              </w:rPr>
              <w:t xml:space="preserve">. This paper intends to add necessary clarifications in SA4 specs. </w:t>
            </w:r>
            <w:r>
              <w:rPr>
                <w:noProof/>
                <w:lang w:eastAsia="zh-CN"/>
              </w:rPr>
              <w:t xml:space="preserve"> </w:t>
            </w:r>
          </w:p>
        </w:tc>
      </w:tr>
      <w:tr w:rsidR="001E41F3" w14:paraId="36A3A445" w14:textId="77777777" w:rsidTr="00547111">
        <w:tc>
          <w:tcPr>
            <w:tcW w:w="2694" w:type="dxa"/>
            <w:gridSpan w:val="2"/>
            <w:tcBorders>
              <w:left w:val="single" w:sz="4" w:space="0" w:color="auto"/>
            </w:tcBorders>
          </w:tcPr>
          <w:p w14:paraId="289828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5637B2" w14:textId="77777777" w:rsidR="001E41F3" w:rsidRPr="00F77EBA" w:rsidRDefault="001E41F3">
            <w:pPr>
              <w:pStyle w:val="CRCoverPage"/>
              <w:spacing w:after="0"/>
              <w:rPr>
                <w:noProof/>
                <w:sz w:val="8"/>
                <w:szCs w:val="8"/>
              </w:rPr>
            </w:pPr>
          </w:p>
        </w:tc>
      </w:tr>
      <w:tr w:rsidR="001E41F3" w14:paraId="56765318" w14:textId="77777777" w:rsidTr="00547111">
        <w:tc>
          <w:tcPr>
            <w:tcW w:w="2694" w:type="dxa"/>
            <w:gridSpan w:val="2"/>
            <w:tcBorders>
              <w:left w:val="single" w:sz="4" w:space="0" w:color="auto"/>
            </w:tcBorders>
          </w:tcPr>
          <w:p w14:paraId="3EE1C7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5203" w14:textId="77777777" w:rsidR="001E41F3" w:rsidRDefault="00F77EBA">
            <w:pPr>
              <w:pStyle w:val="CRCoverPage"/>
              <w:spacing w:after="0"/>
              <w:ind w:left="100"/>
              <w:rPr>
                <w:noProof/>
              </w:rPr>
            </w:pPr>
            <w:r w:rsidRPr="00F77EBA">
              <w:rPr>
                <w:noProof/>
              </w:rPr>
              <w:t xml:space="preserve">Add </w:t>
            </w:r>
            <w:r w:rsidR="00372D9A">
              <w:rPr>
                <w:noProof/>
              </w:rPr>
              <w:t xml:space="preserve">support of </w:t>
            </w:r>
            <w:r w:rsidRPr="00F77EBA">
              <w:rPr>
                <w:noProof/>
              </w:rPr>
              <w:t>the sercuity mechanism for MBS traffic.</w:t>
            </w:r>
          </w:p>
          <w:p w14:paraId="52ED3744" w14:textId="77777777" w:rsidR="0078727B" w:rsidRDefault="0078727B" w:rsidP="00054490">
            <w:pPr>
              <w:pStyle w:val="CRCoverPage"/>
              <w:numPr>
                <w:ilvl w:val="0"/>
                <w:numId w:val="7"/>
              </w:numPr>
              <w:spacing w:after="0"/>
              <w:rPr>
                <w:noProof/>
              </w:rPr>
            </w:pPr>
            <w:r>
              <w:rPr>
                <w:noProof/>
              </w:rPr>
              <w:t xml:space="preserve">add security support in </w:t>
            </w:r>
            <w:r w:rsidR="00054490">
              <w:rPr>
                <w:noProof/>
              </w:rPr>
              <w:t xml:space="preserve">static information model and </w:t>
            </w:r>
            <w:r>
              <w:rPr>
                <w:noProof/>
              </w:rPr>
              <w:t xml:space="preserve">the MBS Distribution Session (Announcement) parameters, </w:t>
            </w:r>
          </w:p>
          <w:p w14:paraId="76B3454B" w14:textId="312E153A" w:rsidR="00054490" w:rsidRPr="00F77EBA" w:rsidRDefault="00054490" w:rsidP="00054490">
            <w:pPr>
              <w:pStyle w:val="CRCoverPage"/>
              <w:spacing w:after="0"/>
              <w:ind w:left="720"/>
              <w:rPr>
                <w:noProof/>
              </w:rPr>
            </w:pPr>
            <w:r>
              <w:rPr>
                <w:noProof/>
              </w:rPr>
              <w:t xml:space="preserve">add general description for the MBS security mechanism refering TS 33.501. </w:t>
            </w:r>
          </w:p>
        </w:tc>
      </w:tr>
      <w:tr w:rsidR="001E41F3" w14:paraId="3B51724F" w14:textId="77777777" w:rsidTr="00547111">
        <w:tc>
          <w:tcPr>
            <w:tcW w:w="2694" w:type="dxa"/>
            <w:gridSpan w:val="2"/>
            <w:tcBorders>
              <w:left w:val="single" w:sz="4" w:space="0" w:color="auto"/>
            </w:tcBorders>
          </w:tcPr>
          <w:p w14:paraId="145E9B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809143" w14:textId="77777777" w:rsidR="001E41F3" w:rsidRPr="00F77EBA" w:rsidRDefault="001E41F3">
            <w:pPr>
              <w:pStyle w:val="CRCoverPage"/>
              <w:spacing w:after="0"/>
              <w:rPr>
                <w:noProof/>
                <w:sz w:val="8"/>
                <w:szCs w:val="8"/>
              </w:rPr>
            </w:pPr>
          </w:p>
        </w:tc>
      </w:tr>
      <w:tr w:rsidR="001E41F3" w14:paraId="3A49EDF6" w14:textId="77777777" w:rsidTr="00547111">
        <w:tc>
          <w:tcPr>
            <w:tcW w:w="2694" w:type="dxa"/>
            <w:gridSpan w:val="2"/>
            <w:tcBorders>
              <w:left w:val="single" w:sz="4" w:space="0" w:color="auto"/>
              <w:bottom w:val="single" w:sz="4" w:space="0" w:color="auto"/>
            </w:tcBorders>
          </w:tcPr>
          <w:p w14:paraId="3E9B18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0E1509" w14:textId="77777777" w:rsidR="001E41F3" w:rsidRPr="00F77EBA" w:rsidRDefault="00F77EBA" w:rsidP="00B661A1">
            <w:pPr>
              <w:pStyle w:val="CRCoverPage"/>
              <w:spacing w:after="0"/>
              <w:ind w:left="100"/>
              <w:rPr>
                <w:noProof/>
                <w:lang w:eastAsia="zh-CN"/>
              </w:rPr>
            </w:pPr>
            <w:r w:rsidRPr="00F77EBA">
              <w:rPr>
                <w:noProof/>
              </w:rPr>
              <w:t>Security part is missing.</w:t>
            </w:r>
          </w:p>
        </w:tc>
      </w:tr>
      <w:tr w:rsidR="001E41F3" w14:paraId="3C40561A" w14:textId="77777777" w:rsidTr="00547111">
        <w:tc>
          <w:tcPr>
            <w:tcW w:w="2694" w:type="dxa"/>
            <w:gridSpan w:val="2"/>
          </w:tcPr>
          <w:p w14:paraId="413ABB3A" w14:textId="77777777" w:rsidR="001E41F3" w:rsidRDefault="001E41F3">
            <w:pPr>
              <w:pStyle w:val="CRCoverPage"/>
              <w:spacing w:after="0"/>
              <w:rPr>
                <w:b/>
                <w:i/>
                <w:noProof/>
                <w:sz w:val="8"/>
                <w:szCs w:val="8"/>
              </w:rPr>
            </w:pPr>
          </w:p>
        </w:tc>
        <w:tc>
          <w:tcPr>
            <w:tcW w:w="6946" w:type="dxa"/>
            <w:gridSpan w:val="9"/>
          </w:tcPr>
          <w:p w14:paraId="052D7724" w14:textId="77777777" w:rsidR="001E41F3" w:rsidRDefault="001E41F3">
            <w:pPr>
              <w:pStyle w:val="CRCoverPage"/>
              <w:spacing w:after="0"/>
              <w:rPr>
                <w:noProof/>
                <w:sz w:val="8"/>
                <w:szCs w:val="8"/>
              </w:rPr>
            </w:pPr>
          </w:p>
        </w:tc>
      </w:tr>
      <w:tr w:rsidR="001E41F3" w14:paraId="3AE27445" w14:textId="77777777" w:rsidTr="00547111">
        <w:tc>
          <w:tcPr>
            <w:tcW w:w="2694" w:type="dxa"/>
            <w:gridSpan w:val="2"/>
            <w:tcBorders>
              <w:top w:val="single" w:sz="4" w:space="0" w:color="auto"/>
              <w:left w:val="single" w:sz="4" w:space="0" w:color="auto"/>
            </w:tcBorders>
          </w:tcPr>
          <w:p w14:paraId="0B33FBD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520DA6" w14:textId="14A60FD6" w:rsidR="001E41F3" w:rsidRPr="00E26402" w:rsidRDefault="00F77EBA">
            <w:pPr>
              <w:pStyle w:val="CRCoverPage"/>
              <w:spacing w:after="0"/>
              <w:ind w:left="100"/>
              <w:rPr>
                <w:noProof/>
                <w:lang w:eastAsia="zh-CN"/>
              </w:rPr>
            </w:pPr>
            <w:r w:rsidRPr="00E26402">
              <w:rPr>
                <w:noProof/>
              </w:rPr>
              <w:t>4.5</w:t>
            </w:r>
            <w:r w:rsidR="009A1621">
              <w:rPr>
                <w:noProof/>
              </w:rPr>
              <w:t>.2</w:t>
            </w:r>
            <w:r w:rsidRPr="00E26402">
              <w:rPr>
                <w:noProof/>
              </w:rPr>
              <w:t>, 4.</w:t>
            </w:r>
            <w:r w:rsidR="009A1621">
              <w:rPr>
                <w:noProof/>
              </w:rPr>
              <w:t>5.6</w:t>
            </w:r>
            <w:r w:rsidR="00B93FC2">
              <w:rPr>
                <w:rFonts w:hint="eastAsia"/>
                <w:noProof/>
                <w:lang w:eastAsia="zh-CN"/>
              </w:rPr>
              <w:t>,</w:t>
            </w:r>
            <w:r w:rsidR="00B93FC2">
              <w:rPr>
                <w:noProof/>
                <w:lang w:eastAsia="zh-CN"/>
              </w:rPr>
              <w:t xml:space="preserve"> </w:t>
            </w:r>
            <w:r w:rsidR="009A1621">
              <w:rPr>
                <w:noProof/>
                <w:lang w:eastAsia="zh-CN"/>
              </w:rPr>
              <w:t>4.8</w:t>
            </w:r>
            <w:r w:rsidRPr="00E26402">
              <w:rPr>
                <w:noProof/>
              </w:rPr>
              <w:t>.</w:t>
            </w:r>
          </w:p>
        </w:tc>
      </w:tr>
      <w:tr w:rsidR="001E41F3" w14:paraId="3B86165D" w14:textId="77777777" w:rsidTr="00547111">
        <w:tc>
          <w:tcPr>
            <w:tcW w:w="2694" w:type="dxa"/>
            <w:gridSpan w:val="2"/>
            <w:tcBorders>
              <w:left w:val="single" w:sz="4" w:space="0" w:color="auto"/>
            </w:tcBorders>
          </w:tcPr>
          <w:p w14:paraId="1C9342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5E7A49" w14:textId="77777777" w:rsidR="001E41F3" w:rsidRDefault="001E41F3">
            <w:pPr>
              <w:pStyle w:val="CRCoverPage"/>
              <w:spacing w:after="0"/>
              <w:rPr>
                <w:noProof/>
                <w:sz w:val="8"/>
                <w:szCs w:val="8"/>
              </w:rPr>
            </w:pPr>
          </w:p>
        </w:tc>
      </w:tr>
      <w:tr w:rsidR="001E41F3" w14:paraId="084960D3" w14:textId="77777777" w:rsidTr="00547111">
        <w:tc>
          <w:tcPr>
            <w:tcW w:w="2694" w:type="dxa"/>
            <w:gridSpan w:val="2"/>
            <w:tcBorders>
              <w:left w:val="single" w:sz="4" w:space="0" w:color="auto"/>
            </w:tcBorders>
          </w:tcPr>
          <w:p w14:paraId="2214D1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3A5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EE992C" w14:textId="77777777" w:rsidR="001E41F3" w:rsidRDefault="001E41F3">
            <w:pPr>
              <w:pStyle w:val="CRCoverPage"/>
              <w:spacing w:after="0"/>
              <w:jc w:val="center"/>
              <w:rPr>
                <w:b/>
                <w:caps/>
                <w:noProof/>
              </w:rPr>
            </w:pPr>
            <w:r>
              <w:rPr>
                <w:b/>
                <w:caps/>
                <w:noProof/>
              </w:rPr>
              <w:t>N</w:t>
            </w:r>
          </w:p>
        </w:tc>
        <w:tc>
          <w:tcPr>
            <w:tcW w:w="2977" w:type="dxa"/>
            <w:gridSpan w:val="4"/>
          </w:tcPr>
          <w:p w14:paraId="75772C4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EADDBC" w14:textId="77777777" w:rsidR="001E41F3" w:rsidRDefault="001E41F3">
            <w:pPr>
              <w:pStyle w:val="CRCoverPage"/>
              <w:spacing w:after="0"/>
              <w:ind w:left="99"/>
              <w:rPr>
                <w:noProof/>
              </w:rPr>
            </w:pPr>
          </w:p>
        </w:tc>
      </w:tr>
      <w:tr w:rsidR="001E41F3" w14:paraId="0A6F9676" w14:textId="77777777" w:rsidTr="00547111">
        <w:tc>
          <w:tcPr>
            <w:tcW w:w="2694" w:type="dxa"/>
            <w:gridSpan w:val="2"/>
            <w:tcBorders>
              <w:left w:val="single" w:sz="4" w:space="0" w:color="auto"/>
            </w:tcBorders>
          </w:tcPr>
          <w:p w14:paraId="021424F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DA0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87908"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4077F1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7AE9FE" w14:textId="77777777" w:rsidR="001E41F3" w:rsidRDefault="00145D43">
            <w:pPr>
              <w:pStyle w:val="CRCoverPage"/>
              <w:spacing w:after="0"/>
              <w:ind w:left="99"/>
              <w:rPr>
                <w:noProof/>
              </w:rPr>
            </w:pPr>
            <w:r>
              <w:rPr>
                <w:noProof/>
              </w:rPr>
              <w:t xml:space="preserve">TS/TR ... CR ... </w:t>
            </w:r>
          </w:p>
        </w:tc>
      </w:tr>
      <w:tr w:rsidR="001E41F3" w14:paraId="5A94DB4E" w14:textId="77777777" w:rsidTr="00547111">
        <w:tc>
          <w:tcPr>
            <w:tcW w:w="2694" w:type="dxa"/>
            <w:gridSpan w:val="2"/>
            <w:tcBorders>
              <w:left w:val="single" w:sz="4" w:space="0" w:color="auto"/>
            </w:tcBorders>
          </w:tcPr>
          <w:p w14:paraId="75EBD08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ABDC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47631D"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BB222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E1A572" w14:textId="77777777" w:rsidR="001E41F3" w:rsidRDefault="00145D43">
            <w:pPr>
              <w:pStyle w:val="CRCoverPage"/>
              <w:spacing w:after="0"/>
              <w:ind w:left="99"/>
              <w:rPr>
                <w:noProof/>
              </w:rPr>
            </w:pPr>
            <w:r>
              <w:rPr>
                <w:noProof/>
              </w:rPr>
              <w:t xml:space="preserve">TS/TR ... CR ... </w:t>
            </w:r>
          </w:p>
        </w:tc>
      </w:tr>
      <w:tr w:rsidR="001E41F3" w14:paraId="0D001446" w14:textId="77777777" w:rsidTr="00547111">
        <w:tc>
          <w:tcPr>
            <w:tcW w:w="2694" w:type="dxa"/>
            <w:gridSpan w:val="2"/>
            <w:tcBorders>
              <w:left w:val="single" w:sz="4" w:space="0" w:color="auto"/>
            </w:tcBorders>
          </w:tcPr>
          <w:p w14:paraId="1BAE37D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A050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2EB77C"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0542046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B00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2778C67" w14:textId="77777777" w:rsidTr="008863B9">
        <w:tc>
          <w:tcPr>
            <w:tcW w:w="2694" w:type="dxa"/>
            <w:gridSpan w:val="2"/>
            <w:tcBorders>
              <w:left w:val="single" w:sz="4" w:space="0" w:color="auto"/>
            </w:tcBorders>
          </w:tcPr>
          <w:p w14:paraId="571676B4" w14:textId="77777777" w:rsidR="001E41F3" w:rsidRDefault="001E41F3">
            <w:pPr>
              <w:pStyle w:val="CRCoverPage"/>
              <w:spacing w:after="0"/>
              <w:rPr>
                <w:b/>
                <w:i/>
                <w:noProof/>
              </w:rPr>
            </w:pPr>
          </w:p>
        </w:tc>
        <w:tc>
          <w:tcPr>
            <w:tcW w:w="6946" w:type="dxa"/>
            <w:gridSpan w:val="9"/>
            <w:tcBorders>
              <w:right w:val="single" w:sz="4" w:space="0" w:color="auto"/>
            </w:tcBorders>
          </w:tcPr>
          <w:p w14:paraId="13D4B6DA" w14:textId="77777777" w:rsidR="001E41F3" w:rsidRDefault="001E41F3">
            <w:pPr>
              <w:pStyle w:val="CRCoverPage"/>
              <w:spacing w:after="0"/>
              <w:rPr>
                <w:noProof/>
              </w:rPr>
            </w:pPr>
          </w:p>
        </w:tc>
      </w:tr>
      <w:tr w:rsidR="001E41F3" w14:paraId="2246D58B" w14:textId="77777777" w:rsidTr="008863B9">
        <w:tc>
          <w:tcPr>
            <w:tcW w:w="2694" w:type="dxa"/>
            <w:gridSpan w:val="2"/>
            <w:tcBorders>
              <w:left w:val="single" w:sz="4" w:space="0" w:color="auto"/>
              <w:bottom w:val="single" w:sz="4" w:space="0" w:color="auto"/>
            </w:tcBorders>
          </w:tcPr>
          <w:p w14:paraId="1F52490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C748F6" w14:textId="77777777" w:rsidR="001E41F3" w:rsidRDefault="001E41F3">
            <w:pPr>
              <w:pStyle w:val="CRCoverPage"/>
              <w:spacing w:after="0"/>
              <w:ind w:left="100"/>
              <w:rPr>
                <w:noProof/>
              </w:rPr>
            </w:pPr>
          </w:p>
        </w:tc>
      </w:tr>
      <w:tr w:rsidR="008863B9" w:rsidRPr="008863B9" w14:paraId="2B2B957B" w14:textId="77777777" w:rsidTr="008863B9">
        <w:tc>
          <w:tcPr>
            <w:tcW w:w="2694" w:type="dxa"/>
            <w:gridSpan w:val="2"/>
            <w:tcBorders>
              <w:top w:val="single" w:sz="4" w:space="0" w:color="auto"/>
              <w:bottom w:val="single" w:sz="4" w:space="0" w:color="auto"/>
            </w:tcBorders>
          </w:tcPr>
          <w:p w14:paraId="127AF69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539298" w14:textId="77777777" w:rsidR="008863B9" w:rsidRPr="008863B9" w:rsidRDefault="008863B9">
            <w:pPr>
              <w:pStyle w:val="CRCoverPage"/>
              <w:spacing w:after="0"/>
              <w:ind w:left="100"/>
              <w:rPr>
                <w:noProof/>
                <w:sz w:val="8"/>
                <w:szCs w:val="8"/>
              </w:rPr>
            </w:pPr>
          </w:p>
        </w:tc>
      </w:tr>
      <w:tr w:rsidR="008863B9" w14:paraId="472E107F" w14:textId="77777777" w:rsidTr="008863B9">
        <w:tc>
          <w:tcPr>
            <w:tcW w:w="2694" w:type="dxa"/>
            <w:gridSpan w:val="2"/>
            <w:tcBorders>
              <w:top w:val="single" w:sz="4" w:space="0" w:color="auto"/>
              <w:left w:val="single" w:sz="4" w:space="0" w:color="auto"/>
              <w:bottom w:val="single" w:sz="4" w:space="0" w:color="auto"/>
            </w:tcBorders>
          </w:tcPr>
          <w:p w14:paraId="4212555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61CE24" w14:textId="3405BF0C" w:rsidR="008863B9" w:rsidRDefault="008863B9" w:rsidP="004E59FE">
            <w:pPr>
              <w:pStyle w:val="CRCoverPage"/>
              <w:spacing w:after="0"/>
              <w:rPr>
                <w:noProof/>
              </w:rPr>
            </w:pPr>
          </w:p>
        </w:tc>
      </w:tr>
    </w:tbl>
    <w:p w14:paraId="4D3BB4AC" w14:textId="77777777" w:rsidR="001E41F3" w:rsidRDefault="001E41F3">
      <w:pPr>
        <w:pStyle w:val="CRCoverPage"/>
        <w:spacing w:after="0"/>
        <w:rPr>
          <w:noProof/>
          <w:sz w:val="8"/>
          <w:szCs w:val="8"/>
        </w:rPr>
      </w:pPr>
    </w:p>
    <w:p w14:paraId="068F10D7"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3985C03A"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54048422" w14:textId="77777777" w:rsidR="00972952" w:rsidRDefault="00972952" w:rsidP="00972952">
      <w:pPr>
        <w:pStyle w:val="Heading3"/>
      </w:pPr>
      <w:bookmarkStart w:id="2" w:name="_Toc130929883"/>
      <w:bookmarkStart w:id="3" w:name="_Toc123558682"/>
      <w:bookmarkStart w:id="4" w:name="_Toc99180194"/>
      <w:bookmarkStart w:id="5" w:name="_Toc99180205"/>
      <w:bookmarkEnd w:id="1"/>
      <w:r>
        <w:t>4.5.2</w:t>
      </w:r>
      <w:r>
        <w:tab/>
        <w:t>Static information model</w:t>
      </w:r>
      <w:bookmarkEnd w:id="2"/>
    </w:p>
    <w:p w14:paraId="4C4DDE79" w14:textId="77777777" w:rsidR="00972952" w:rsidRDefault="00972952" w:rsidP="00972952">
      <w:r>
        <w:t>Figure 4.5.2</w:t>
      </w:r>
      <w:r>
        <w:noBreakHyphen/>
        <w:t>1 shows how the different service and session concepts depicted in figure 4.5.1</w:t>
      </w:r>
      <w:r>
        <w:noBreakHyphen/>
        <w:t>1 above relate to each other. In this figure:</w:t>
      </w:r>
    </w:p>
    <w:p w14:paraId="625CA4CB" w14:textId="77777777" w:rsidR="00972952" w:rsidRDefault="00972952" w:rsidP="00972952">
      <w:pPr>
        <w:pStyle w:val="B1"/>
      </w:pPr>
      <w:r>
        <w:t>1.</w:t>
      </w:r>
      <w:r>
        <w:tab/>
        <w:t xml:space="preserve">The MBS Application Provider provisions the parameters of a new MBS User Service by invoking the </w:t>
      </w:r>
      <w:r>
        <w:rPr>
          <w:rStyle w:val="Codechar"/>
        </w:rPr>
        <w:t>Nmbsf</w:t>
      </w:r>
      <w:r>
        <w:t xml:space="preserve"> service either directly, or via the NEF. This specifies which of the </w:t>
      </w:r>
      <w:r>
        <w:rPr>
          <w:i/>
          <w:iCs/>
        </w:rPr>
        <w:t>Service announcement modes</w:t>
      </w:r>
      <w:r>
        <w:t xml:space="preserve"> are to be used to advertise the MBS User Service, as well as descriptive metadata for inclusion in the MBS User Service Announcement.</w:t>
      </w:r>
    </w:p>
    <w:p w14:paraId="172ADB9C" w14:textId="77777777" w:rsidR="00972952" w:rsidRDefault="00972952" w:rsidP="00972952">
      <w:pPr>
        <w:pStyle w:val="B1"/>
      </w:pPr>
      <w:r>
        <w:t>2.</w:t>
      </w:r>
      <w:r>
        <w:tab/>
        <w:t xml:space="preserve">The MBS Application Provider provisions a number of time-bound MBS User Data Ingest Sessions within the scope of the MBS User Service by invoking the </w:t>
      </w:r>
      <w:r>
        <w:rPr>
          <w:rStyle w:val="Codechar"/>
        </w:rPr>
        <w:t>Nmbsf</w:t>
      </w:r>
      <w:r>
        <w:t xml:space="preserve"> service either directly, or via an equivalent </w:t>
      </w:r>
      <w:r>
        <w:rPr>
          <w:rStyle w:val="Codechar"/>
        </w:rPr>
        <w:t xml:space="preserve">Nnef </w:t>
      </w:r>
      <w:r>
        <w:t>service provided by the NEF. Each MBS User Data Ingest Session includes the details of one or more MBS Distribution Sessions.</w:t>
      </w:r>
    </w:p>
    <w:p w14:paraId="6237BDAC" w14:textId="77777777" w:rsidR="00972952" w:rsidRDefault="00972952" w:rsidP="00972952">
      <w:pPr>
        <w:pStyle w:val="B2"/>
        <w:keepNext/>
        <w:keepLines/>
      </w:pPr>
      <w:r>
        <w:t>-</w:t>
      </w:r>
      <w:r>
        <w:tab/>
        <w:t xml:space="preserve">To indicate that it has a restricted MBS service area (i.e. corresponding to a local MBS Service, as defined in clause 6.2.2 of TS 23.247 [5]), an MBS Distribution Session may specify one or more </w:t>
      </w:r>
      <w:r>
        <w:rPr>
          <w:i/>
          <w:iCs/>
        </w:rPr>
        <w:t>Target service areas</w:t>
      </w:r>
      <w:r>
        <w:t xml:space="preserve">. In line with [5], MBS data is not transmitted outside the MBS service area derived from the indicated </w:t>
      </w:r>
      <w:r>
        <w:rPr>
          <w:i/>
          <w:iCs/>
        </w:rPr>
        <w:t>Target service areas</w:t>
      </w:r>
      <w:r>
        <w:t>.</w:t>
      </w:r>
    </w:p>
    <w:p w14:paraId="0F744CB3" w14:textId="77777777" w:rsidR="00972952" w:rsidRDefault="00972952" w:rsidP="00972952">
      <w:pPr>
        <w:pStyle w:val="B2"/>
        <w:keepNext/>
        <w:keepLines/>
      </w:pPr>
      <w:r>
        <w:t>-</w:t>
      </w:r>
      <w:r>
        <w:tab/>
        <w:t xml:space="preserve">To provision location-dependent variants of an MBS User Service (see clause 6.2.3 of TS 23.247 [5]), a number of MBS Distribution Sessions conveying different MBS data may be provisioned within the scope of the same MBS User Service by setting the </w:t>
      </w:r>
      <w:r>
        <w:rPr>
          <w:i/>
          <w:iCs/>
        </w:rPr>
        <w:t>Location-dependent service flag</w:t>
      </w:r>
      <w:r>
        <w:t xml:space="preserve"> on the MBS Distribution Sessions of each variant. Location-dependent MBS Distribution Session variants shall have the same </w:t>
      </w:r>
      <w:r>
        <w:rPr>
          <w:i/>
          <w:iCs/>
        </w:rPr>
        <w:t>MBS Session Identifier</w:t>
      </w:r>
      <w:r>
        <w:t xml:space="preserve">, but they shall have disjoint </w:t>
      </w:r>
      <w:r>
        <w:rPr>
          <w:i/>
          <w:iCs/>
        </w:rPr>
        <w:t>Target service areas</w:t>
      </w:r>
      <w:r>
        <w:t>.</w:t>
      </w:r>
    </w:p>
    <w:p w14:paraId="472959BA" w14:textId="3F49E061" w:rsidR="00972952" w:rsidRDefault="00972952" w:rsidP="00972952">
      <w:pPr>
        <w:pStyle w:val="B2"/>
        <w:keepLines/>
      </w:pPr>
      <w:r>
        <w:t>-</w:t>
      </w:r>
      <w:r>
        <w:tab/>
        <w:t xml:space="preserve">When the </w:t>
      </w:r>
      <w:r>
        <w:rPr>
          <w:i/>
          <w:iCs/>
        </w:rPr>
        <w:t>Multiplexed service flag</w:t>
      </w:r>
      <w:r>
        <w:t xml:space="preserve"> is set on the MBS Distribution Session, all MBS Distribution Sessions with an identical (or empty) set of </w:t>
      </w:r>
      <w:r>
        <w:rPr>
          <w:i/>
          <w:iCs/>
        </w:rPr>
        <w:t>Target service areas</w:t>
      </w:r>
      <w:r>
        <w:t xml:space="preserve"> shall be multiplexed onto the same MBS Session. The </w:t>
      </w:r>
      <w:r>
        <w:rPr>
          <w:i/>
          <w:iCs/>
        </w:rPr>
        <w:t>MBS Session Identifier</w:t>
      </w:r>
      <w:r>
        <w:t xml:space="preserve"> shall be the same for all MBS Distribution Sessions within the multiplex. This feature may be combined with the </w:t>
      </w:r>
      <w:r>
        <w:rPr>
          <w:i/>
          <w:iCs/>
        </w:rPr>
        <w:t>Location-dependent service flag</w:t>
      </w:r>
      <w:r>
        <w:t>, in which case each location-dependent multiplex of MBS Distribution Sessions is mapped into a separate MBS Session.</w:t>
      </w:r>
    </w:p>
    <w:p w14:paraId="4D8C808B" w14:textId="002A0C06" w:rsidR="00214B0E" w:rsidRDefault="00972952" w:rsidP="00214B0E">
      <w:pPr>
        <w:pStyle w:val="B2"/>
        <w:keepLines/>
        <w:rPr>
          <w:ins w:id="6" w:author="Huawei-Qi Pan" w:date="2023-02-13T20:59:00Z"/>
        </w:rPr>
      </w:pPr>
      <w:ins w:id="7" w:author="Huawei-Qi Pan" w:date="2023-02-13T20:59:00Z">
        <w:r>
          <w:rPr>
            <w:rFonts w:hint="eastAsia"/>
            <w:lang w:eastAsia="zh-CN"/>
          </w:rPr>
          <w:t>-</w:t>
        </w:r>
        <w:r>
          <w:rPr>
            <w:lang w:eastAsia="zh-CN"/>
          </w:rPr>
          <w:tab/>
        </w:r>
        <w:r>
          <w:t xml:space="preserve">In the case of a multicast MBS Distribution Session, the MBS Application Provider may set </w:t>
        </w:r>
        <w:del w:id="8" w:author="Richard Bradbury (2023-05-17)" w:date="2023-05-17T16:39:00Z">
          <w:r w:rsidDel="00BF317D">
            <w:delText xml:space="preserve">the </w:delText>
          </w:r>
        </w:del>
        <w:r w:rsidRPr="002A1A83">
          <w:rPr>
            <w:i/>
            <w:iCs/>
          </w:rPr>
          <w:t>Transport security protection</w:t>
        </w:r>
        <w:del w:id="9" w:author="Richard Bradbury (2023-05-17)" w:date="2023-05-17T16:51:00Z">
          <w:r w:rsidRPr="002A1A83" w:rsidDel="00137703">
            <w:rPr>
              <w:i/>
              <w:iCs/>
            </w:rPr>
            <w:delText xml:space="preserve"> </w:delText>
          </w:r>
        </w:del>
        <w:del w:id="10" w:author="Richard Bradbury (2023-05-17)" w:date="2023-05-17T16:39:00Z">
          <w:r w:rsidRPr="002A1A83" w:rsidDel="00BF317D">
            <w:rPr>
              <w:i/>
              <w:iCs/>
            </w:rPr>
            <w:delText>enabled</w:delText>
          </w:r>
        </w:del>
        <w:del w:id="11" w:author="Richard Bradbury (2023-05-17)" w:date="2023-05-17T16:51:00Z">
          <w:r w:rsidDel="00137703">
            <w:delText xml:space="preserve"> </w:delText>
          </w:r>
        </w:del>
        <w:del w:id="12" w:author="Richard Bradbury (2023-05-17)" w:date="2023-05-17T16:39:00Z">
          <w:r w:rsidDel="00BF317D">
            <w:delText xml:space="preserve">flag </w:delText>
          </w:r>
        </w:del>
        <w:r>
          <w:t xml:space="preserve">to indicate that transport security protection </w:t>
        </w:r>
      </w:ins>
      <w:ins w:id="13" w:author="Richard Bradbury (2023-05-17)" w:date="2023-05-17T16:28:00Z">
        <w:r w:rsidR="00214B0E">
          <w:t xml:space="preserve">(as specified in </w:t>
        </w:r>
      </w:ins>
      <w:ins w:id="14" w:author="Richard Bradbury (2023-05-17)" w:date="2023-05-17T16:29:00Z">
        <w:r w:rsidR="00214B0E">
          <w:t xml:space="preserve">annex W of </w:t>
        </w:r>
      </w:ins>
      <w:ins w:id="15" w:author="Richard Bradbury (2023-05-17)" w:date="2023-05-17T16:28:00Z">
        <w:r w:rsidR="00214B0E">
          <w:t>TS 33.501 [</w:t>
        </w:r>
      </w:ins>
      <w:ins w:id="16" w:author="Richard Bradbury (2023-05-17)" w:date="2023-05-17T16:30:00Z">
        <w:r w:rsidR="00BF317D">
          <w:t>18</w:t>
        </w:r>
      </w:ins>
      <w:ins w:id="17" w:author="Richard Bradbury (2023-05-17)" w:date="2023-05-17T16:28:00Z">
        <w:r w:rsidR="00214B0E">
          <w:t xml:space="preserve">]) </w:t>
        </w:r>
      </w:ins>
      <w:ins w:id="18" w:author="Huawei-Qi Pan" w:date="2023-02-13T20:59:00Z">
        <w:r>
          <w:t>is required for the MBS Distribution Session.</w:t>
        </w:r>
      </w:ins>
    </w:p>
    <w:p w14:paraId="08920320" w14:textId="77777777" w:rsidR="00972952" w:rsidRDefault="00972952" w:rsidP="00972952">
      <w:pPr>
        <w:pStyle w:val="B1"/>
      </w:pPr>
      <w:r>
        <w:tab/>
        <w:t>The MBSF provisions additional MBS Distribution Session parameters (denoted in table 4.5.6</w:t>
      </w:r>
      <w:r>
        <w:noBreakHyphen/>
        <w:t>1 as assigned by the MBSF) and exposes some of them back to the MBS Application Provider (as indicated by the NOTE to table 4.5.6</w:t>
      </w:r>
      <w:r>
        <w:noBreakHyphen/>
        <w:t>1).</w:t>
      </w:r>
    </w:p>
    <w:p w14:paraId="648E9B7E" w14:textId="77777777" w:rsidR="00972952" w:rsidRDefault="00972952" w:rsidP="00972952">
      <w:pPr>
        <w:pStyle w:val="NO"/>
      </w:pPr>
      <w:r>
        <w:t>NOTE 1:</w:t>
      </w:r>
      <w:r>
        <w:tab/>
        <w:t xml:space="preserve">The MBSF typically allocates an </w:t>
      </w:r>
      <w:r>
        <w:rPr>
          <w:i/>
          <w:iCs/>
        </w:rPr>
        <w:t>MBS Session Identifier</w:t>
      </w:r>
      <w:r>
        <w:t xml:space="preserve">, such as a Temporary Mobile Group Identity (TMGI) for each MBS Distribution session (see step 4 below) as a side-effect of provisioning, but it is also possible for the </w:t>
      </w:r>
      <w:r>
        <w:rPr>
          <w:rStyle w:val="Codechar"/>
        </w:rPr>
        <w:t>Nmbsf</w:t>
      </w:r>
      <w:r>
        <w:t xml:space="preserve"> service invoker to nominate a particular value during this provisioning step if TMGI allocations are managed externally to the MBSF.</w:t>
      </w:r>
    </w:p>
    <w:p w14:paraId="4DF02BCE" w14:textId="77777777" w:rsidR="00972952" w:rsidRDefault="00972952" w:rsidP="00972952">
      <w:pPr>
        <w:pStyle w:val="B1"/>
      </w:pPr>
      <w:r>
        <w:t>3.</w:t>
      </w:r>
      <w:r>
        <w:tab/>
        <w:t xml:space="preserve">The MBS Application Provider may additionally provision an MBS Consumption Reporting Configuration within the scope of the MBS User Service by invoking the </w:t>
      </w:r>
      <w:r>
        <w:rPr>
          <w:rStyle w:val="Codechar"/>
        </w:rPr>
        <w:t>Nmbsf</w:t>
      </w:r>
      <w:r>
        <w:t xml:space="preserve"> service either directly, or via the NEF.</w:t>
      </w:r>
    </w:p>
    <w:p w14:paraId="11CD616B" w14:textId="77777777" w:rsidR="00972952" w:rsidRDefault="00972952" w:rsidP="00972952">
      <w:pPr>
        <w:pStyle w:val="NO"/>
      </w:pPr>
      <w:r>
        <w:t>NOTE 2:</w:t>
      </w:r>
      <w:r>
        <w:tab/>
        <w:t>Reception reporting for MBS User Services is for future study.</w:t>
      </w:r>
    </w:p>
    <w:p w14:paraId="0F1F08B6" w14:textId="77777777" w:rsidR="00972952" w:rsidRDefault="00972952" w:rsidP="00972952">
      <w:r>
        <w:t>Shortly before the current time enters the time window of a provisioned MBS User Data Ingest Session:</w:t>
      </w:r>
    </w:p>
    <w:p w14:paraId="349DE27E" w14:textId="77777777" w:rsidR="00972952" w:rsidRDefault="00972952" w:rsidP="00972952">
      <w:pPr>
        <w:pStyle w:val="B1"/>
      </w:pPr>
      <w:r>
        <w:t>4.</w:t>
      </w:r>
      <w:r>
        <w:tab/>
        <w:t xml:space="preserve">The MBSF provisions an MBS Session in the MBS System by invoking the </w:t>
      </w:r>
      <w:r>
        <w:rPr>
          <w:rStyle w:val="Codechar"/>
        </w:rPr>
        <w:t>Nmbsmf</w:t>
      </w:r>
      <w:r>
        <w:t xml:space="preserve"> service on the MB</w:t>
      </w:r>
      <w:r>
        <w:noBreakHyphen/>
        <w:t>SMF (see clause 9 of TS 23.247 [5]) to allocate a TMGI (if one has not already been allocated) for each MBS Distribution Session and to create an MBS Session Context for each one. The parameters of the MBS Session Context shall be populated as specified in clause 4.5.9. In response, the MB-SMF provides the MB-UPF ingest information (specifically, the MB</w:t>
      </w:r>
      <w:r>
        <w:noBreakHyphen/>
        <w:t>UPF tunnel endpoint address and traffic flow information to be used by the MBSTF) to the MBSF.</w:t>
      </w:r>
    </w:p>
    <w:p w14:paraId="2806D457" w14:textId="77777777" w:rsidR="00972952" w:rsidRDefault="00972952" w:rsidP="00972952">
      <w:pPr>
        <w:pStyle w:val="B1"/>
      </w:pPr>
      <w:r>
        <w:t>5.</w:t>
      </w:r>
      <w:r>
        <w:tab/>
        <w:t xml:space="preserve">The MBSF provisions an MBS Distribution Session in the MBSTF by invoking the </w:t>
      </w:r>
      <w:r>
        <w:rPr>
          <w:rStyle w:val="Codechar"/>
        </w:rPr>
        <w:t>Nmbstf</w:t>
      </w:r>
      <w:r>
        <w:t xml:space="preserve"> service at reference point Nmb2 using the parameters from the newly created MBS Session Context.</w:t>
      </w:r>
    </w:p>
    <w:p w14:paraId="290CDBE8" w14:textId="77777777" w:rsidR="00972952" w:rsidRDefault="00972952" w:rsidP="00972952">
      <w:pPr>
        <w:pStyle w:val="B1"/>
      </w:pPr>
      <w:r>
        <w:lastRenderedPageBreak/>
        <w:t>6.</w:t>
      </w:r>
      <w:r>
        <w:tab/>
        <w:t xml:space="preserve">Using the parameters from the MBS Distribution Session and from the newly created MBS Session Context, the MBSF compiles an MBS User Service Announcement to advertise the availability of the MBS User Service and makes this service access information available by one or more of the </w:t>
      </w:r>
      <w:r>
        <w:rPr>
          <w:i/>
          <w:iCs/>
        </w:rPr>
        <w:t>Service announcement modes</w:t>
      </w:r>
      <w:r>
        <w:t xml:space="preserve"> provisioned in the MBS User Service.</w:t>
      </w:r>
    </w:p>
    <w:p w14:paraId="6D5D2600" w14:textId="77777777" w:rsidR="00972952" w:rsidRDefault="00972952" w:rsidP="00972952">
      <w:pPr>
        <w:spacing w:after="0"/>
        <w:sectPr w:rsidR="00972952">
          <w:footnotePr>
            <w:numRestart w:val="eachSect"/>
          </w:footnotePr>
          <w:pgSz w:w="11907" w:h="16840"/>
          <w:pgMar w:top="1418" w:right="1134" w:bottom="1134" w:left="1134" w:header="680" w:footer="567" w:gutter="0"/>
          <w:cols w:space="720"/>
        </w:sectPr>
      </w:pPr>
    </w:p>
    <w:p w14:paraId="2987BC39" w14:textId="47209121" w:rsidR="00972952" w:rsidRDefault="00972952" w:rsidP="00972952">
      <w:pPr>
        <w:pStyle w:val="TH"/>
      </w:pPr>
      <w:del w:id="19" w:author="Richard Bradbury (2023-05-17)" w:date="2023-05-17T16:38:00Z">
        <w:r w:rsidDel="00BF317D">
          <w:rPr>
            <w:lang w:eastAsia="en-GB"/>
          </w:rPr>
          <w:object w:dxaOrig="13125" w:dyaOrig="9645" w14:anchorId="22EF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15pt;height:482.25pt" o:ole="">
              <v:imagedata r:id="rId13" o:title=""/>
            </v:shape>
            <o:OLEObject Type="Embed" ProgID="Visio.Drawing.15" ShapeID="_x0000_i1025" DrawAspect="Content" ObjectID="_1745848666" r:id="rId14"/>
          </w:object>
        </w:r>
      </w:del>
      <w:ins w:id="20" w:author="Richard Bradbury (2023-05-17)" w:date="2023-05-17T17:01:00Z">
        <w:r w:rsidR="0009430E">
          <w:object w:dxaOrig="26850" w:dyaOrig="20000" w14:anchorId="597412D9">
            <v:shape id="_x0000_i1026" type="#_x0000_t75" style="width:538.65pt;height:400.75pt;mso-position-horizontal:absolute" o:ole="">
              <v:imagedata r:id="rId15" o:title=""/>
            </v:shape>
            <o:OLEObject Type="Embed" ProgID="Visio.Drawing.15" ShapeID="_x0000_i1026" DrawAspect="Content" ObjectID="_1745848667" r:id="rId16"/>
          </w:object>
        </w:r>
      </w:ins>
    </w:p>
    <w:p w14:paraId="574C91AD" w14:textId="77777777" w:rsidR="00972952" w:rsidRDefault="00972952" w:rsidP="00972952">
      <w:pPr>
        <w:pStyle w:val="NF"/>
      </w:pPr>
      <w:r>
        <w:t>NOTE 1</w:t>
      </w:r>
      <w:r>
        <w:tab/>
        <w:t>Square brackets after a parameter name indicate multiplicity; parameter names rendered in italics with parentheses are optional. See the following clauses for details.</w:t>
      </w:r>
    </w:p>
    <w:p w14:paraId="2F7D71D1" w14:textId="77777777" w:rsidR="00972952" w:rsidRDefault="00972952" w:rsidP="00972952">
      <w:pPr>
        <w:pStyle w:val="NF"/>
      </w:pPr>
      <w:r>
        <w:t>NOTE 2:</w:t>
      </w:r>
      <w:r>
        <w:tab/>
        <w:t xml:space="preserve">Parameters and entities not exposed to the MBS Application Provider via the </w:t>
      </w:r>
      <w:r>
        <w:rPr>
          <w:rStyle w:val="Codechar"/>
        </w:rPr>
        <w:t>Nmbsf</w:t>
      </w:r>
      <w:r>
        <w:t xml:space="preserve"> service at reference point Nmb10 are annotated with the dagger symbol †.</w:t>
      </w:r>
    </w:p>
    <w:p w14:paraId="7A841BD7" w14:textId="77777777" w:rsidR="00972952" w:rsidRDefault="00972952" w:rsidP="00972952">
      <w:pPr>
        <w:pStyle w:val="NF"/>
      </w:pPr>
      <w:r>
        <w:t>NOTE 3:</w:t>
      </w:r>
      <w:r>
        <w:tab/>
        <w:t>MBS Session Identifier is defined by clause 6.5.1 of TS 23.247 [5] as a Temporary Mobile Group Identity (TMGI) or a Source-Specific Multicast (SSM) IP address.</w:t>
      </w:r>
    </w:p>
    <w:p w14:paraId="392CFACC" w14:textId="77777777" w:rsidR="00972952" w:rsidRDefault="00972952" w:rsidP="00972952">
      <w:pPr>
        <w:pStyle w:val="NF"/>
      </w:pPr>
    </w:p>
    <w:p w14:paraId="0D9E28F9" w14:textId="77777777" w:rsidR="00972952" w:rsidRDefault="00972952" w:rsidP="00972952">
      <w:pPr>
        <w:pStyle w:val="TF"/>
      </w:pPr>
      <w:r>
        <w:t>Figure 4.5.2-1: MBS User Services static information model</w:t>
      </w:r>
    </w:p>
    <w:p w14:paraId="0796892A" w14:textId="77777777" w:rsidR="00972952" w:rsidRDefault="00972952" w:rsidP="00972952">
      <w:pPr>
        <w:spacing w:after="0"/>
        <w:sectPr w:rsidR="00972952">
          <w:footnotePr>
            <w:numRestart w:val="eachSect"/>
          </w:footnotePr>
          <w:pgSz w:w="16840" w:h="11907" w:orient="landscape"/>
          <w:pgMar w:top="1134" w:right="1418" w:bottom="1134" w:left="1134" w:header="851" w:footer="340" w:gutter="0"/>
          <w:cols w:space="720"/>
          <w:formProt w:val="0"/>
        </w:sectPr>
      </w:pPr>
    </w:p>
    <w:p w14:paraId="395AA607" w14:textId="7B85CEE3" w:rsidR="007114EE" w:rsidRDefault="007114EE" w:rsidP="007114EE">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Second change</w:t>
      </w:r>
    </w:p>
    <w:p w14:paraId="5733B04E" w14:textId="77777777" w:rsidR="007114EE" w:rsidRDefault="007114EE" w:rsidP="007114EE">
      <w:pPr>
        <w:pStyle w:val="Heading3"/>
      </w:pPr>
      <w:bookmarkStart w:id="21" w:name="_Toc130929887"/>
      <w:r>
        <w:t>4.5.6</w:t>
      </w:r>
      <w:r>
        <w:tab/>
        <w:t>MBS Distribution Session parameters</w:t>
      </w:r>
      <w:bookmarkEnd w:id="21"/>
    </w:p>
    <w:p w14:paraId="74FF7CF2" w14:textId="77777777" w:rsidR="007114EE" w:rsidRDefault="007114EE" w:rsidP="007114EE">
      <w:r>
        <w:t>This entity models an MBS Distribution Session, as provisioned by the MBS Application Provider and as managed by the MBSF. This MBSF subsequently uses this information to provision a corresponding MBS Distribution Session in the MBSTF.</w:t>
      </w:r>
    </w:p>
    <w:p w14:paraId="08693D3D" w14:textId="77777777" w:rsidR="007114EE" w:rsidRDefault="007114EE" w:rsidP="007114EE">
      <w:pPr>
        <w:keepLines/>
      </w:pPr>
      <w:r>
        <w:t>The following parameters assigned by the MBS Application Provider may be updated by the MBS Application Provider at any time:</w:t>
      </w:r>
    </w:p>
    <w:p w14:paraId="485F013C" w14:textId="77777777" w:rsidR="007114EE" w:rsidRDefault="007114EE" w:rsidP="007114EE">
      <w:pPr>
        <w:pStyle w:val="B1"/>
      </w:pPr>
      <w:r>
        <w:t>-</w:t>
      </w:r>
      <w:r>
        <w:tab/>
        <w:t>Target service areas,</w:t>
      </w:r>
    </w:p>
    <w:p w14:paraId="7FBF3DD9" w14:textId="77777777" w:rsidR="007114EE" w:rsidRDefault="007114EE" w:rsidP="007114EE">
      <w:pPr>
        <w:pStyle w:val="B1"/>
      </w:pPr>
      <w:r>
        <w:t>-</w:t>
      </w:r>
      <w:r>
        <w:tab/>
        <w:t>MBS Frequency Selection Area (FSA) Identifier (applicable only to broadcast Service type)</w:t>
      </w:r>
    </w:p>
    <w:p w14:paraId="66B4B2FA" w14:textId="77777777" w:rsidR="007114EE" w:rsidRDefault="007114EE" w:rsidP="007114EE">
      <w:pPr>
        <w:pStyle w:val="B1"/>
      </w:pPr>
      <w:r>
        <w:t>-</w:t>
      </w:r>
      <w:r>
        <w:tab/>
        <w:t>QoS information.</w:t>
      </w:r>
    </w:p>
    <w:p w14:paraId="3D43187B" w14:textId="77777777" w:rsidR="007114EE" w:rsidRDefault="007114EE" w:rsidP="007114EE">
      <w:pPr>
        <w:keepNext/>
        <w:keepLines/>
      </w:pPr>
      <w:r>
        <w:t xml:space="preserve">With the exception of the </w:t>
      </w:r>
      <w:r>
        <w:rPr>
          <w:i/>
          <w:iCs/>
        </w:rPr>
        <w:t>MBS Session Identifier</w:t>
      </w:r>
      <w:r>
        <w:t xml:space="preserve"> (which is immutable after initial assignment) and the </w:t>
      </w:r>
      <w:r>
        <w:rPr>
          <w:i/>
          <w:iCs/>
        </w:rPr>
        <w:t>Location-dependent service flag</w:t>
      </w:r>
      <w:r>
        <w:t xml:space="preserve"> (which is immutable after creation), all other parameters assigned by the MBS Application Provider may be updated by the MBS Application Provider when the MBS Distribution Session is in the </w:t>
      </w:r>
      <w:r>
        <w:rPr>
          <w:rStyle w:val="Code"/>
        </w:rPr>
        <w:t>INACTIVE</w:t>
      </w:r>
      <w:r>
        <w:t xml:space="preserve"> state.</w:t>
      </w:r>
    </w:p>
    <w:p w14:paraId="520F0398" w14:textId="77777777" w:rsidR="007114EE" w:rsidRDefault="007114EE" w:rsidP="007114EE">
      <w:pPr>
        <w:keepNext/>
      </w:pPr>
      <w:r>
        <w:t>The baseline parameters for an MBS Distribution Session that are common to all distribution methods are listed in table 4.5.6</w:t>
      </w:r>
      <w:r>
        <w:noBreakHyphen/>
        <w:t>1 below. All parameters are exposed to the MBS Application Provider except where noted otherwise.</w:t>
      </w:r>
    </w:p>
    <w:p w14:paraId="2509C10D" w14:textId="77777777" w:rsidR="007114EE" w:rsidRDefault="007114EE" w:rsidP="007114EE">
      <w:pPr>
        <w:pStyle w:val="TH"/>
      </w:pPr>
      <w:r>
        <w:t>Table 4.5.6</w:t>
      </w:r>
      <w:r>
        <w:noBreakHyphen/>
        <w:t>1: Common baseline parameters of MBS Distribution Session entity</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71A33F7"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FD99B"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BC687"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C243B"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16A73A" w14:textId="77777777" w:rsidR="007114EE" w:rsidRDefault="007114EE">
            <w:pPr>
              <w:pStyle w:val="TAH"/>
            </w:pPr>
            <w:r>
              <w:t>Description</w:t>
            </w:r>
          </w:p>
        </w:tc>
      </w:tr>
      <w:tr w:rsidR="007114EE" w14:paraId="4337EDE3"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34840AE" w14:textId="77777777" w:rsidR="007114EE" w:rsidRDefault="007114EE">
            <w:pPr>
              <w:pStyle w:val="TAL"/>
            </w:pPr>
            <w:r>
              <w:t>Distribution Session Identifier</w:t>
            </w:r>
          </w:p>
        </w:tc>
        <w:tc>
          <w:tcPr>
            <w:tcW w:w="1276" w:type="dxa"/>
            <w:tcBorders>
              <w:top w:val="single" w:sz="4" w:space="0" w:color="auto"/>
              <w:left w:val="single" w:sz="4" w:space="0" w:color="auto"/>
              <w:bottom w:val="single" w:sz="4" w:space="0" w:color="auto"/>
              <w:right w:val="single" w:sz="4" w:space="0" w:color="auto"/>
            </w:tcBorders>
            <w:hideMark/>
          </w:tcPr>
          <w:p w14:paraId="75E624A8"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19192BE2"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75B53179" w14:textId="77777777" w:rsidR="007114EE" w:rsidRDefault="007114EE">
            <w:pPr>
              <w:pStyle w:val="TAL"/>
            </w:pPr>
            <w:r>
              <w:t>An identifier for this MBS Distribution Session that is unique within the scope of the MBS User Service (see clause 4.5.3).</w:t>
            </w:r>
          </w:p>
        </w:tc>
      </w:tr>
      <w:tr w:rsidR="007114EE" w14:paraId="611BB7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3ADEBEA" w14:textId="77777777" w:rsidR="007114EE" w:rsidRDefault="007114EE">
            <w:pPr>
              <w:pStyle w:val="TAL"/>
            </w:pPr>
            <w:r>
              <w:t>State</w:t>
            </w:r>
          </w:p>
        </w:tc>
        <w:tc>
          <w:tcPr>
            <w:tcW w:w="1276" w:type="dxa"/>
            <w:tcBorders>
              <w:top w:val="single" w:sz="4" w:space="0" w:color="auto"/>
              <w:left w:val="single" w:sz="4" w:space="0" w:color="auto"/>
              <w:bottom w:val="single" w:sz="4" w:space="0" w:color="auto"/>
              <w:right w:val="single" w:sz="4" w:space="0" w:color="auto"/>
            </w:tcBorders>
            <w:hideMark/>
          </w:tcPr>
          <w:p w14:paraId="524050A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08636FB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69C2614D" w14:textId="77777777" w:rsidR="007114EE" w:rsidRDefault="007114EE">
            <w:pPr>
              <w:pStyle w:val="TAL"/>
            </w:pPr>
            <w:r>
              <w:t xml:space="preserve">The current state of the MBS Distribution Session: </w:t>
            </w:r>
            <w:r>
              <w:rPr>
                <w:rStyle w:val="Codechar"/>
              </w:rPr>
              <w:t>INACTIVE</w:t>
            </w:r>
            <w:r>
              <w:t xml:space="preserve">, </w:t>
            </w:r>
            <w:r>
              <w:rPr>
                <w:rStyle w:val="Codechar"/>
              </w:rPr>
              <w:t>ESTABLISHED</w:t>
            </w:r>
            <w:r>
              <w:t xml:space="preserve">, </w:t>
            </w:r>
            <w:r>
              <w:rPr>
                <w:rStyle w:val="Codechar"/>
              </w:rPr>
              <w:t>ACTIVE</w:t>
            </w:r>
            <w:r>
              <w:t xml:space="preserve"> or </w:t>
            </w:r>
            <w:r>
              <w:rPr>
                <w:rStyle w:val="Codechar"/>
              </w:rPr>
              <w:t>DEACTIVATING</w:t>
            </w:r>
            <w:r>
              <w:t xml:space="preserve"> (see clause 4.6.1).</w:t>
            </w:r>
          </w:p>
        </w:tc>
      </w:tr>
      <w:tr w:rsidR="007114EE" w14:paraId="25DC3B1A"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3766F" w14:textId="77777777" w:rsidR="007114EE" w:rsidRDefault="007114EE">
            <w:pPr>
              <w:pStyle w:val="TAL"/>
            </w:pPr>
            <w:r>
              <w:t>MBS Session Context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37763" w14:textId="77777777" w:rsidR="007114EE" w:rsidRDefault="007114EE">
            <w:pPr>
              <w:pStyle w:val="TAC"/>
            </w:pPr>
            <w:r>
              <w:t>1..*</w:t>
            </w:r>
          </w:p>
        </w:tc>
        <w:tc>
          <w:tcPr>
            <w:tcW w:w="1134" w:type="dxa"/>
            <w:tcBorders>
              <w:top w:val="nil"/>
              <w:left w:val="single" w:sz="4" w:space="0" w:color="auto"/>
              <w:bottom w:val="nil"/>
              <w:right w:val="single" w:sz="4" w:space="0" w:color="auto"/>
            </w:tcBorders>
          </w:tcPr>
          <w:p w14:paraId="7A37DC9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58B14" w14:textId="77777777" w:rsidR="007114EE" w:rsidRDefault="007114EE">
            <w:pPr>
              <w:pStyle w:val="TAL"/>
            </w:pPr>
            <w:r>
              <w:t>As defined in clause 6.9 of TS 23.247 [5] (see NOTE 1).</w:t>
            </w:r>
          </w:p>
          <w:p w14:paraId="71856763" w14:textId="77777777" w:rsidR="007114EE" w:rsidRDefault="007114EE">
            <w:pPr>
              <w:pStyle w:val="TAL"/>
            </w:pPr>
            <w:r>
              <w:t xml:space="preserve">There shall be one MBS Session Context associated with the MBS Distribution Session unless multiple </w:t>
            </w:r>
            <w:r>
              <w:rPr>
                <w:i/>
                <w:iCs/>
              </w:rPr>
              <w:t>Target service areas</w:t>
            </w:r>
            <w:r>
              <w:t xml:space="preserve"> are specified (see below).</w:t>
            </w:r>
          </w:p>
        </w:tc>
      </w:tr>
      <w:tr w:rsidR="007114EE" w14:paraId="05406122"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40AEC" w14:textId="77777777" w:rsidR="007114EE" w:rsidRDefault="007114EE">
            <w:pPr>
              <w:pStyle w:val="TAL"/>
            </w:pPr>
            <w:r>
              <w:t>MB</w:t>
            </w:r>
            <w:r>
              <w:noBreakHyphen/>
              <w:t>UPF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B53C"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323C8CCC"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4B52" w14:textId="77777777" w:rsidR="007114EE" w:rsidRDefault="007114EE">
            <w:pPr>
              <w:pStyle w:val="TAL"/>
            </w:pPr>
            <w:r>
              <w:t>The tunnel endpoint address of the MB</w:t>
            </w:r>
            <w:r>
              <w:noBreakHyphen/>
              <w:t>UPF that supports this MBS Distribution Session at reference point Nmb9 (see NOTE 1, NOTE 4).</w:t>
            </w:r>
          </w:p>
        </w:tc>
      </w:tr>
      <w:tr w:rsidR="007114EE" w14:paraId="44D645ED"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B0EC0" w14:textId="77777777" w:rsidR="007114EE" w:rsidRDefault="007114EE">
            <w:pPr>
              <w:pStyle w:val="TAL"/>
            </w:pPr>
            <w:r>
              <w:t>MBMS GW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19479"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5239ACB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2C7C3" w14:textId="77777777" w:rsidR="007114EE" w:rsidRDefault="007114EE">
            <w:pPr>
              <w:pStyle w:val="TAL"/>
            </w:pPr>
            <w:r>
              <w:t>The tunnel endpoint address of the MBMS GW that supports this MBS Distribution Session at reference point SGi</w:t>
            </w:r>
            <w:r>
              <w:noBreakHyphen/>
              <w:t>mb (see NOTE 1, NOTE 4).</w:t>
            </w:r>
          </w:p>
        </w:tc>
      </w:tr>
      <w:tr w:rsidR="007114EE" w14:paraId="7B995D03"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576E0" w14:textId="77777777" w:rsidR="007114EE" w:rsidRDefault="007114EE">
            <w:pPr>
              <w:pStyle w:val="TAL"/>
              <w:keepNext w:val="0"/>
            </w:pPr>
            <w:r>
              <w:t>User Plane traffic flow information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7126" w14:textId="77777777" w:rsidR="007114EE" w:rsidRDefault="007114EE">
            <w:pPr>
              <w:pStyle w:val="TAC"/>
              <w:keepNext w:val="0"/>
            </w:pPr>
            <w:r>
              <w:t>0..1</w:t>
            </w:r>
          </w:p>
        </w:tc>
        <w:tc>
          <w:tcPr>
            <w:tcW w:w="1134" w:type="dxa"/>
            <w:tcBorders>
              <w:top w:val="nil"/>
              <w:left w:val="single" w:sz="4" w:space="0" w:color="auto"/>
              <w:bottom w:val="single" w:sz="4" w:space="0" w:color="auto"/>
              <w:right w:val="single" w:sz="4" w:space="0" w:color="auto"/>
            </w:tcBorders>
          </w:tcPr>
          <w:p w14:paraId="7077AFB8"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D1BC8" w14:textId="77777777" w:rsidR="007114EE" w:rsidRDefault="007114EE">
            <w:pPr>
              <w:pStyle w:val="TAL"/>
            </w:pPr>
            <w:r>
              <w:t>Details of the MBS-4-MC User Plane traffic flow to be used by the MBSTF for this MBS Distribution Session, including the multicast group destination address and port number to be used inside the unicast tunnel at reference point Nmb9 (see NOTE 1).</w:t>
            </w:r>
          </w:p>
          <w:p w14:paraId="383F9DE6" w14:textId="77777777" w:rsidR="007114EE" w:rsidRDefault="007114EE" w:rsidP="00442C0C">
            <w:pPr>
              <w:pStyle w:val="TALcontinuation"/>
            </w:pPr>
            <w:r>
              <w:t>This parameter is mandatory except in the case of Packet Distribution Method operating in Forward-only mode, in which case multicast-addressed packets ingested at reference point Nmb8 are relayed to Nmb9 without changing their address.</w:t>
            </w:r>
          </w:p>
        </w:tc>
      </w:tr>
      <w:tr w:rsidR="007114EE" w14:paraId="3B74A9E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59241D6" w14:textId="77777777" w:rsidR="007114EE" w:rsidRDefault="007114EE">
            <w:pPr>
              <w:pStyle w:val="TAL"/>
            </w:pPr>
            <w:r>
              <w:lastRenderedPageBreak/>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16F4916D"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7BBE8A" w14:textId="77777777" w:rsidR="007114EE" w:rsidRDefault="007114EE">
            <w:pPr>
              <w:pStyle w:val="TAL"/>
            </w:pPr>
            <w:r>
              <w:t>MBSF or 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94999F7" w14:textId="77777777" w:rsidR="007114EE" w:rsidRDefault="007114EE">
            <w:pPr>
              <w:pStyle w:val="TAL"/>
            </w:pPr>
            <w:r>
              <w:t>The Temporary Mobile Group Identity (TMGI) or Source-Specific Multicast (SSM) IP address of the MBS Session supporting this MBS Distribution Session (see NOTE 2).</w:t>
            </w:r>
          </w:p>
          <w:p w14:paraId="67A4466F" w14:textId="77777777" w:rsidR="007114EE" w:rsidRDefault="007114EE">
            <w:pPr>
              <w:pStyle w:val="TAL"/>
            </w:pPr>
            <w:r>
              <w:t>Multiple MBS Distribution Sessions within the scope of the same MBS User Service may share the same value if they are location-dependent MBS Services, as defined in clause 6.2.3 of TS 23.247[5].</w:t>
            </w:r>
          </w:p>
          <w:p w14:paraId="242F08E3" w14:textId="77777777" w:rsidR="007114EE" w:rsidRDefault="007114EE" w:rsidP="00442C0C">
            <w:pPr>
              <w:pStyle w:val="TALcontinuation"/>
            </w:pPr>
            <w:r>
              <w:t>TMGI values are allocated by the MBSF in conjunction with the MB</w:t>
            </w:r>
            <w:r>
              <w:noBreakHyphen/>
              <w:t>SMF unless supplied by the MBS Application Provider at the time of provisioning.</w:t>
            </w:r>
          </w:p>
        </w:tc>
      </w:tr>
      <w:tr w:rsidR="007114EE" w14:paraId="3A143C0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5A70107" w14:textId="77777777" w:rsidR="007114EE" w:rsidRDefault="007114EE">
            <w:pPr>
              <w:pStyle w:val="TAL"/>
              <w:keepNext w:val="0"/>
            </w:pPr>
            <w:r>
              <w:t>Target service areas</w:t>
            </w:r>
          </w:p>
        </w:tc>
        <w:tc>
          <w:tcPr>
            <w:tcW w:w="1276" w:type="dxa"/>
            <w:tcBorders>
              <w:top w:val="single" w:sz="4" w:space="0" w:color="auto"/>
              <w:left w:val="single" w:sz="4" w:space="0" w:color="auto"/>
              <w:bottom w:val="single" w:sz="4" w:space="0" w:color="auto"/>
              <w:right w:val="single" w:sz="4" w:space="0" w:color="auto"/>
            </w:tcBorders>
            <w:hideMark/>
          </w:tcPr>
          <w:p w14:paraId="72DF118D" w14:textId="77777777" w:rsidR="007114EE" w:rsidRDefault="007114EE">
            <w:pPr>
              <w:pStyle w:val="TAC"/>
              <w:keepNext w:val="0"/>
            </w:pPr>
            <w:r>
              <w:t>0..*</w:t>
            </w:r>
          </w:p>
        </w:tc>
        <w:tc>
          <w:tcPr>
            <w:tcW w:w="1134" w:type="dxa"/>
            <w:tcBorders>
              <w:top w:val="single" w:sz="4" w:space="0" w:color="auto"/>
              <w:left w:val="single" w:sz="4" w:space="0" w:color="auto"/>
              <w:bottom w:val="nil"/>
              <w:right w:val="single" w:sz="4" w:space="0" w:color="auto"/>
            </w:tcBorders>
            <w:hideMark/>
          </w:tcPr>
          <w:p w14:paraId="72B14E46" w14:textId="77777777" w:rsidR="007114EE" w:rsidRDefault="007114EE">
            <w:pPr>
              <w:pStyle w:val="TAL"/>
              <w:keepNext w:val="0"/>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1714BD9B" w14:textId="77777777" w:rsidR="007114EE" w:rsidRDefault="007114EE">
            <w:pPr>
              <w:pStyle w:val="TAL"/>
            </w:pPr>
            <w:r>
              <w:t>The set of regions comprising the MBS service area in which this MBS Distribution Session is to be made available (see NOTE 2).</w:t>
            </w:r>
          </w:p>
          <w:p w14:paraId="11BAA5A0" w14:textId="77777777" w:rsidR="007114EE" w:rsidRDefault="007114EE">
            <w:pPr>
              <w:pStyle w:val="TAL"/>
            </w:pPr>
            <w:r>
              <w:t>The provided set of regions shall be disjoint with that of every other MBS Distribution Session sharing the same MBS Session Identifier.</w:t>
            </w:r>
          </w:p>
          <w:p w14:paraId="40709516" w14:textId="77777777" w:rsidR="007114EE" w:rsidRDefault="007114EE" w:rsidP="00442C0C">
            <w:pPr>
              <w:pStyle w:val="TALcontinuation"/>
            </w:pPr>
            <w:r>
              <w:t>A unique MBS Session Context shall be associated with the MBS Distribution Session for each declared service area, distinguishable by its Area Session Identifier.</w:t>
            </w:r>
          </w:p>
        </w:tc>
      </w:tr>
      <w:tr w:rsidR="007114EE" w14:paraId="066651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5503DAD" w14:textId="77777777" w:rsidR="007114EE" w:rsidRDefault="007114EE">
            <w:pPr>
              <w:pStyle w:val="TAL"/>
              <w:keepNext w:val="0"/>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25ADAD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528AE89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608B075" w14:textId="77777777" w:rsidR="007114EE" w:rsidRDefault="007114EE">
            <w:pPr>
              <w:pStyle w:val="TAL"/>
            </w:pPr>
            <w:r>
              <w:t xml:space="preserve">(Applicable only to broadcast </w:t>
            </w:r>
            <w:r>
              <w:rPr>
                <w:i/>
                <w:iCs/>
              </w:rPr>
              <w:t>Service type</w:t>
            </w:r>
            <w:r>
              <w:t>.) Identifies a preconfigured area within which, and in proximity to, the cell(s) announce the MBS FSA ID and the associated frequency corresponding to this MBS Distribution Session (see NOTE 3).</w:t>
            </w:r>
          </w:p>
        </w:tc>
      </w:tr>
      <w:tr w:rsidR="007114EE" w14:paraId="02B5D174"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E57ECCF" w14:textId="77777777" w:rsidR="007114EE" w:rsidRDefault="007114EE">
            <w:pPr>
              <w:pStyle w:val="TAL"/>
              <w:keepNext w:val="0"/>
            </w:pPr>
            <w:r>
              <w:t>Location-dependent service flag</w:t>
            </w:r>
          </w:p>
        </w:tc>
        <w:tc>
          <w:tcPr>
            <w:tcW w:w="1276" w:type="dxa"/>
            <w:tcBorders>
              <w:top w:val="single" w:sz="4" w:space="0" w:color="auto"/>
              <w:left w:val="single" w:sz="4" w:space="0" w:color="auto"/>
              <w:bottom w:val="single" w:sz="4" w:space="0" w:color="auto"/>
              <w:right w:val="single" w:sz="4" w:space="0" w:color="auto"/>
            </w:tcBorders>
            <w:hideMark/>
          </w:tcPr>
          <w:p w14:paraId="2E2472F4"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475AC57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0575E3A" w14:textId="77777777" w:rsidR="007114EE" w:rsidRDefault="007114EE">
            <w:pPr>
              <w:pStyle w:val="TAL"/>
            </w:pPr>
            <w:r>
              <w:t>An indication that this MBS Distribution Session corresponds to a location-dependent MBS Session.</w:t>
            </w:r>
          </w:p>
          <w:p w14:paraId="32C67651" w14:textId="77777777" w:rsidR="007114EE" w:rsidRDefault="007114EE">
            <w:pPr>
              <w:pStyle w:val="TAL"/>
            </w:pPr>
            <w:r>
              <w:t>If the flag is unset or omitted, the MBS Distribution Session is not location-dependent.</w:t>
            </w:r>
          </w:p>
        </w:tc>
      </w:tr>
      <w:tr w:rsidR="007114EE" w14:paraId="11A8B9F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43110B5" w14:textId="77777777" w:rsidR="007114EE" w:rsidRDefault="007114EE">
            <w:pPr>
              <w:pStyle w:val="TAL"/>
              <w:keepNext w:val="0"/>
            </w:pPr>
            <w:r>
              <w:t>Multiplexed service flag</w:t>
            </w:r>
          </w:p>
        </w:tc>
        <w:tc>
          <w:tcPr>
            <w:tcW w:w="1276" w:type="dxa"/>
            <w:tcBorders>
              <w:top w:val="single" w:sz="4" w:space="0" w:color="auto"/>
              <w:left w:val="single" w:sz="4" w:space="0" w:color="auto"/>
              <w:bottom w:val="single" w:sz="4" w:space="0" w:color="auto"/>
              <w:right w:val="single" w:sz="4" w:space="0" w:color="auto"/>
            </w:tcBorders>
            <w:hideMark/>
          </w:tcPr>
          <w:p w14:paraId="395AA0C3"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64D61B6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4E5171B" w14:textId="77777777" w:rsidR="007114EE" w:rsidRDefault="007114EE">
            <w:pPr>
              <w:pStyle w:val="TAL"/>
            </w:pPr>
            <w:r>
              <w:t xml:space="preserve">If set, all MBS Distribution Sessions in the scope of the same parent MBS User Data Ingest Session with identical or empty sets of </w:t>
            </w:r>
            <w:r>
              <w:rPr>
                <w:i/>
                <w:iCs/>
              </w:rPr>
              <w:t>Target service areas</w:t>
            </w:r>
            <w:r>
              <w:t xml:space="preserve"> shall be multiplexed onto the same MBS Session.</w:t>
            </w:r>
          </w:p>
          <w:p w14:paraId="63B4297E" w14:textId="77777777" w:rsidR="007114EE" w:rsidRDefault="007114EE" w:rsidP="00442C0C">
            <w:pPr>
              <w:pStyle w:val="TALcontinuation"/>
            </w:pPr>
            <w:r>
              <w:t>All MBS Distribution Sessions in the multiplex shall be assigned the same MBS Session Identifier.</w:t>
            </w:r>
          </w:p>
        </w:tc>
      </w:tr>
      <w:tr w:rsidR="007114EE" w14:paraId="76C0FB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0F20D00" w14:textId="77777777" w:rsidR="007114EE" w:rsidRDefault="007114EE">
            <w:pPr>
              <w:pStyle w:val="TAL"/>
              <w:keepNext w:val="0"/>
            </w:pPr>
            <w:r>
              <w:t>Restricted membership flag</w:t>
            </w:r>
          </w:p>
        </w:tc>
        <w:tc>
          <w:tcPr>
            <w:tcW w:w="1276" w:type="dxa"/>
            <w:tcBorders>
              <w:top w:val="single" w:sz="4" w:space="0" w:color="auto"/>
              <w:left w:val="single" w:sz="4" w:space="0" w:color="auto"/>
              <w:bottom w:val="single" w:sz="4" w:space="0" w:color="auto"/>
              <w:right w:val="single" w:sz="4" w:space="0" w:color="auto"/>
            </w:tcBorders>
            <w:hideMark/>
          </w:tcPr>
          <w:p w14:paraId="30E96030"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41BEB3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E1AF498" w14:textId="77777777" w:rsidR="007114EE" w:rsidRDefault="007114EE">
            <w:pPr>
              <w:pStyle w:val="TAL"/>
            </w:pPr>
            <w:r>
              <w:t xml:space="preserve">(Applicable only to multicast </w:t>
            </w:r>
            <w:r>
              <w:rPr>
                <w:i/>
                <w:iCs/>
              </w:rPr>
              <w:t>Service type</w:t>
            </w:r>
            <w:r>
              <w:t>.) An indication that this MBS Distribution Session is restricted to a set of UEs according to their current subscription status in the MBS System.</w:t>
            </w:r>
          </w:p>
          <w:p w14:paraId="2B2648BB" w14:textId="77777777" w:rsidR="007114EE" w:rsidRDefault="007114EE" w:rsidP="00442C0C">
            <w:pPr>
              <w:pStyle w:val="TALcontinuation"/>
            </w:pPr>
            <w:r>
              <w:t>If the flag is set, only UEs in the restricted set are permitted to join thls MBS Distribution Session; otherwise, any UE is permitted to join.</w:t>
            </w:r>
          </w:p>
        </w:tc>
      </w:tr>
      <w:tr w:rsidR="007114EE" w14:paraId="0D25409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4881D4B" w14:textId="77777777" w:rsidR="007114EE" w:rsidRDefault="007114EE">
            <w:pPr>
              <w:pStyle w:val="TAL"/>
              <w:keepNext w:val="0"/>
            </w:pPr>
            <w:r>
              <w:t>QoS information</w:t>
            </w:r>
          </w:p>
        </w:tc>
        <w:tc>
          <w:tcPr>
            <w:tcW w:w="1276" w:type="dxa"/>
            <w:tcBorders>
              <w:top w:val="single" w:sz="4" w:space="0" w:color="auto"/>
              <w:left w:val="single" w:sz="4" w:space="0" w:color="auto"/>
              <w:bottom w:val="single" w:sz="4" w:space="0" w:color="auto"/>
              <w:right w:val="single" w:sz="4" w:space="0" w:color="auto"/>
            </w:tcBorders>
            <w:hideMark/>
          </w:tcPr>
          <w:p w14:paraId="54D8A6FA"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168AB1C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61D28A16" w14:textId="77777777" w:rsidR="007114EE" w:rsidRDefault="007114EE">
            <w:pPr>
              <w:pStyle w:val="TAL"/>
            </w:pPr>
            <w:r>
              <w:t>A 5G QoS Identifier (5QI) [2] to be applied to the traffic flow for this MBS Distribution Session (see NOTE 2).</w:t>
            </w:r>
          </w:p>
          <w:p w14:paraId="65085EAF" w14:textId="77777777" w:rsidR="007114EE" w:rsidRDefault="007114EE">
            <w:pPr>
              <w:pStyle w:val="TAL"/>
            </w:pPr>
            <w:r>
              <w:t>The 5QI information is used by the MBSF to set the Quality of Service for the MBS Session by interacting with the PCF at reference point Nmb12.</w:t>
            </w:r>
          </w:p>
        </w:tc>
      </w:tr>
      <w:tr w:rsidR="007114EE" w14:paraId="75610B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92C5CC3" w14:textId="77777777" w:rsidR="007114EE" w:rsidRDefault="007114EE">
            <w:pPr>
              <w:pStyle w:val="TAL"/>
            </w:pPr>
            <w:r>
              <w:t>Maximum content bit rate</w:t>
            </w:r>
          </w:p>
        </w:tc>
        <w:tc>
          <w:tcPr>
            <w:tcW w:w="1276" w:type="dxa"/>
            <w:tcBorders>
              <w:top w:val="single" w:sz="4" w:space="0" w:color="auto"/>
              <w:left w:val="single" w:sz="4" w:space="0" w:color="auto"/>
              <w:bottom w:val="single" w:sz="4" w:space="0" w:color="auto"/>
              <w:right w:val="single" w:sz="4" w:space="0" w:color="auto"/>
            </w:tcBorders>
            <w:hideMark/>
          </w:tcPr>
          <w:p w14:paraId="65EF989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33BE3E23"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246297AA" w14:textId="77777777" w:rsidR="007114EE" w:rsidRDefault="007114EE">
            <w:pPr>
              <w:pStyle w:val="TAL"/>
            </w:pPr>
            <w:r>
              <w:t>The maximum bit rate for content in this MBS Distribution Session.</w:t>
            </w:r>
          </w:p>
        </w:tc>
      </w:tr>
      <w:tr w:rsidR="007114EE" w14:paraId="29E5261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26F5D26D" w14:textId="77777777" w:rsidR="007114EE" w:rsidRDefault="007114EE">
            <w:pPr>
              <w:pStyle w:val="TAL"/>
              <w:keepNext w:val="0"/>
            </w:pPr>
            <w:r>
              <w:t>Maximum content delay</w:t>
            </w:r>
          </w:p>
        </w:tc>
        <w:tc>
          <w:tcPr>
            <w:tcW w:w="1276" w:type="dxa"/>
            <w:tcBorders>
              <w:top w:val="single" w:sz="4" w:space="0" w:color="auto"/>
              <w:left w:val="single" w:sz="4" w:space="0" w:color="auto"/>
              <w:bottom w:val="single" w:sz="4" w:space="0" w:color="auto"/>
              <w:right w:val="single" w:sz="4" w:space="0" w:color="auto"/>
            </w:tcBorders>
            <w:hideMark/>
          </w:tcPr>
          <w:p w14:paraId="3F9671C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9985C8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52364F7" w14:textId="77777777" w:rsidR="007114EE" w:rsidRDefault="007114EE">
            <w:pPr>
              <w:pStyle w:val="TAL"/>
            </w:pPr>
            <w:r>
              <w:t>The maximum end-to-end content distribution delay that is tolerated for this MBS Distribution Session by the MBS Application Provider.</w:t>
            </w:r>
          </w:p>
        </w:tc>
      </w:tr>
      <w:tr w:rsidR="007114EE" w14:paraId="751014A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6F3B37F" w14:textId="77777777" w:rsidR="007114EE" w:rsidRDefault="007114EE">
            <w:pPr>
              <w:pStyle w:val="TAL"/>
            </w:pPr>
            <w:r>
              <w:lastRenderedPageBreak/>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5E39F93C"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711B546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4082CD70" w14:textId="77777777" w:rsidR="007114EE" w:rsidRDefault="007114EE">
            <w:pPr>
              <w:pStyle w:val="TAL"/>
            </w:pPr>
            <w:r>
              <w:t>The distribution method for this MBS Distribution Session, as defined in clause 6.</w:t>
            </w:r>
          </w:p>
        </w:tc>
      </w:tr>
      <w:tr w:rsidR="007114EE" w14:paraId="10172A00"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4F4679E" w14:textId="77777777" w:rsidR="007114EE" w:rsidRDefault="007114EE">
            <w:pPr>
              <w:pStyle w:val="TAL"/>
            </w:pPr>
            <w:r>
              <w:t>Operating mode</w:t>
            </w:r>
          </w:p>
        </w:tc>
        <w:tc>
          <w:tcPr>
            <w:tcW w:w="1276" w:type="dxa"/>
            <w:tcBorders>
              <w:top w:val="single" w:sz="4" w:space="0" w:color="auto"/>
              <w:left w:val="single" w:sz="4" w:space="0" w:color="auto"/>
              <w:bottom w:val="single" w:sz="4" w:space="0" w:color="auto"/>
              <w:right w:val="single" w:sz="4" w:space="0" w:color="auto"/>
            </w:tcBorders>
            <w:hideMark/>
          </w:tcPr>
          <w:p w14:paraId="2F37C715"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09DD2A54"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04AD86C0" w14:textId="77777777" w:rsidR="007114EE" w:rsidRDefault="007114EE">
            <w:pPr>
              <w:pStyle w:val="TAL"/>
            </w:pPr>
            <w:r>
              <w:t>The operating mode in the case where multiple modes are defined in clause 6 for the indicated distribution method.</w:t>
            </w:r>
          </w:p>
        </w:tc>
      </w:tr>
      <w:tr w:rsidR="007114EE" w14:paraId="32910076" w14:textId="77777777" w:rsidTr="0006497B">
        <w:tc>
          <w:tcPr>
            <w:tcW w:w="2263" w:type="dxa"/>
            <w:tcBorders>
              <w:top w:val="single" w:sz="4" w:space="0" w:color="auto"/>
              <w:left w:val="single" w:sz="4" w:space="0" w:color="auto"/>
              <w:bottom w:val="single" w:sz="4" w:space="0" w:color="auto"/>
              <w:right w:val="single" w:sz="4" w:space="0" w:color="auto"/>
            </w:tcBorders>
            <w:hideMark/>
          </w:tcPr>
          <w:p w14:paraId="63B308F5" w14:textId="77777777" w:rsidR="007114EE" w:rsidRDefault="007114EE">
            <w:pPr>
              <w:pStyle w:val="TAL"/>
              <w:keepNext w:val="0"/>
            </w:pPr>
            <w:r>
              <w:t>FEC configuration</w:t>
            </w:r>
          </w:p>
        </w:tc>
        <w:tc>
          <w:tcPr>
            <w:tcW w:w="1276" w:type="dxa"/>
            <w:tcBorders>
              <w:top w:val="single" w:sz="4" w:space="0" w:color="auto"/>
              <w:left w:val="single" w:sz="4" w:space="0" w:color="auto"/>
              <w:bottom w:val="single" w:sz="4" w:space="0" w:color="auto"/>
              <w:right w:val="single" w:sz="4" w:space="0" w:color="auto"/>
            </w:tcBorders>
            <w:hideMark/>
          </w:tcPr>
          <w:p w14:paraId="666B795E" w14:textId="77777777" w:rsidR="007114EE" w:rsidRDefault="007114EE">
            <w:pPr>
              <w:pStyle w:val="TAC"/>
              <w:keepNext w:val="0"/>
            </w:pPr>
            <w:r>
              <w:t>0..1</w:t>
            </w:r>
          </w:p>
        </w:tc>
        <w:tc>
          <w:tcPr>
            <w:tcW w:w="1134" w:type="dxa"/>
            <w:vMerge w:val="restart"/>
            <w:tcBorders>
              <w:top w:val="nil"/>
              <w:left w:val="single" w:sz="4" w:space="0" w:color="auto"/>
              <w:right w:val="single" w:sz="4" w:space="0" w:color="auto"/>
            </w:tcBorders>
          </w:tcPr>
          <w:p w14:paraId="441BE73C"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7D82CBB3" w14:textId="77777777" w:rsidR="007114EE" w:rsidRDefault="007114EE">
            <w:pPr>
              <w:pStyle w:val="TAL"/>
            </w:pPr>
            <w:r>
              <w:t>Configuration for Application Level FEC (AL-FEC) information added by the MBSTF to protect this MBS Distribution Session.</w:t>
            </w:r>
          </w:p>
          <w:p w14:paraId="1DCD893E" w14:textId="77777777" w:rsidR="007114EE" w:rsidRDefault="007114EE" w:rsidP="00442C0C">
            <w:pPr>
              <w:pStyle w:val="TALcontinuation"/>
            </w:pPr>
            <w:r>
              <w:t>The AL</w:t>
            </w:r>
            <w:r>
              <w:noBreakHyphen/>
              <w:t xml:space="preserve">FEC scheme shall be identified using a term from the Reliable Multicast Transport (RMT) controlled vocabulary of FEC Encoding IDs [17] expressed as a fully-qualified URI, e.g. </w:t>
            </w:r>
            <w:r>
              <w:rPr>
                <w:rStyle w:val="Codechar"/>
              </w:rPr>
              <w:t>urn:ietf:rmt:fec:encoding:0</w:t>
            </w:r>
            <w:r>
              <w:t>.</w:t>
            </w:r>
          </w:p>
          <w:p w14:paraId="7116C2B2" w14:textId="77777777" w:rsidR="007114EE" w:rsidRDefault="007114EE">
            <w:pPr>
              <w:pStyle w:val="TAL"/>
            </w:pPr>
            <w:r>
              <w:t>The overhead of AL</w:t>
            </w:r>
            <w:r>
              <w:noBreakHyphen/>
              <w:t>FEC protection shall be specified as a proportion of the (unprotected) MBS data, e.g. 1.1 for 10% overhead.</w:t>
            </w:r>
          </w:p>
          <w:p w14:paraId="11382931" w14:textId="77777777" w:rsidR="007114EE" w:rsidRDefault="007114EE" w:rsidP="00442C0C">
            <w:pPr>
              <w:pStyle w:val="TALcontinuation"/>
            </w:pPr>
            <w:r>
              <w:t>Additional scheme-specific parameters may be signalled in the form of uncontrolled name–value pairs.</w:t>
            </w:r>
          </w:p>
        </w:tc>
      </w:tr>
      <w:tr w:rsidR="007114EE" w14:paraId="12636F8C" w14:textId="77777777" w:rsidTr="0006497B">
        <w:trPr>
          <w:ins w:id="22" w:author="Huawei-Qi" w:date="2023-05-16T14:55:00Z"/>
        </w:trPr>
        <w:tc>
          <w:tcPr>
            <w:tcW w:w="2263" w:type="dxa"/>
            <w:tcBorders>
              <w:top w:val="single" w:sz="4" w:space="0" w:color="auto"/>
              <w:left w:val="single" w:sz="4" w:space="0" w:color="auto"/>
              <w:bottom w:val="single" w:sz="4" w:space="0" w:color="auto"/>
              <w:right w:val="single" w:sz="4" w:space="0" w:color="auto"/>
            </w:tcBorders>
          </w:tcPr>
          <w:p w14:paraId="108CB337" w14:textId="629738BD" w:rsidR="007114EE" w:rsidRDefault="007114EE" w:rsidP="007114EE">
            <w:pPr>
              <w:pStyle w:val="TAL"/>
              <w:keepNext w:val="0"/>
              <w:rPr>
                <w:ins w:id="23" w:author="Huawei-Qi" w:date="2023-05-16T14:55:00Z"/>
              </w:rPr>
            </w:pPr>
            <w:ins w:id="24" w:author="Huawei-Qi" w:date="2023-05-16T14:55:00Z">
              <w:r>
                <w:rPr>
                  <w:rFonts w:eastAsiaTheme="minorEastAsia" w:hint="eastAsia"/>
                  <w:lang w:eastAsia="zh-CN"/>
                </w:rPr>
                <w:t>T</w:t>
              </w:r>
              <w:r>
                <w:rPr>
                  <w:rFonts w:eastAsiaTheme="minorEastAsia"/>
                  <w:lang w:eastAsia="zh-CN"/>
                </w:rPr>
                <w:t>ransport security protection</w:t>
              </w:r>
              <w:del w:id="25" w:author="Richard Bradbury (2023-05-17)" w:date="2023-05-17T16:51:00Z">
                <w:r w:rsidDel="00137703">
                  <w:rPr>
                    <w:rFonts w:eastAsiaTheme="minorEastAsia"/>
                    <w:lang w:eastAsia="zh-CN"/>
                  </w:rPr>
                  <w:delText xml:space="preserve"> </w:delText>
                </w:r>
              </w:del>
              <w:del w:id="26" w:author="Richard Bradbury (2023-05-17)" w:date="2023-05-17T16:38:00Z">
                <w:r w:rsidDel="00BF317D">
                  <w:rPr>
                    <w:rFonts w:eastAsiaTheme="minorEastAsia"/>
                    <w:lang w:eastAsia="zh-CN"/>
                  </w:rPr>
                  <w:delText>enabled</w:delText>
                </w:r>
              </w:del>
            </w:ins>
          </w:p>
        </w:tc>
        <w:tc>
          <w:tcPr>
            <w:tcW w:w="1276" w:type="dxa"/>
            <w:tcBorders>
              <w:top w:val="single" w:sz="4" w:space="0" w:color="auto"/>
              <w:left w:val="single" w:sz="4" w:space="0" w:color="auto"/>
              <w:bottom w:val="single" w:sz="4" w:space="0" w:color="auto"/>
              <w:right w:val="single" w:sz="4" w:space="0" w:color="auto"/>
            </w:tcBorders>
          </w:tcPr>
          <w:p w14:paraId="00C3EEDF" w14:textId="74B8CB46" w:rsidR="007114EE" w:rsidRDefault="007114EE" w:rsidP="007114EE">
            <w:pPr>
              <w:pStyle w:val="TAC"/>
              <w:keepNext w:val="0"/>
              <w:rPr>
                <w:ins w:id="27" w:author="Huawei-Qi" w:date="2023-05-16T14:55:00Z"/>
              </w:rPr>
            </w:pPr>
            <w:commentRangeStart w:id="28"/>
            <w:ins w:id="29" w:author="Huawei-Qi" w:date="2023-05-16T14:55:00Z">
              <w:r>
                <w:rPr>
                  <w:rFonts w:eastAsiaTheme="minorEastAsia" w:hint="eastAsia"/>
                  <w:lang w:eastAsia="zh-CN"/>
                </w:rPr>
                <w:t>0</w:t>
              </w:r>
              <w:r>
                <w:rPr>
                  <w:rFonts w:eastAsiaTheme="minorEastAsia"/>
                  <w:lang w:eastAsia="zh-CN"/>
                </w:rPr>
                <w:t>..</w:t>
              </w:r>
              <w:del w:id="30" w:author="Richard Bradbury (2023-05-17)" w:date="2023-05-17T16:45:00Z">
                <w:r w:rsidDel="00DD0F25">
                  <w:rPr>
                    <w:rFonts w:eastAsiaTheme="minorEastAsia"/>
                    <w:lang w:eastAsia="zh-CN"/>
                  </w:rPr>
                  <w:delText>1</w:delText>
                </w:r>
              </w:del>
            </w:ins>
            <w:ins w:id="31" w:author="Richard Bradbury (2023-05-17)" w:date="2023-05-17T16:45:00Z">
              <w:r w:rsidR="00DD0F25">
                <w:rPr>
                  <w:rFonts w:eastAsiaTheme="minorEastAsia"/>
                  <w:lang w:eastAsia="zh-CN"/>
                </w:rPr>
                <w:t>*</w:t>
              </w:r>
            </w:ins>
            <w:commentRangeEnd w:id="28"/>
            <w:ins w:id="32" w:author="Richard Bradbury (2023-05-17)" w:date="2023-05-17T16:46:00Z">
              <w:r w:rsidR="00DD0F25">
                <w:rPr>
                  <w:rStyle w:val="CommentReference"/>
                  <w:rFonts w:ascii="Times New Roman" w:hAnsi="Times New Roman"/>
                </w:rPr>
                <w:commentReference w:id="28"/>
              </w:r>
            </w:ins>
          </w:p>
        </w:tc>
        <w:tc>
          <w:tcPr>
            <w:tcW w:w="1134" w:type="dxa"/>
            <w:vMerge/>
            <w:tcBorders>
              <w:left w:val="single" w:sz="4" w:space="0" w:color="auto"/>
              <w:bottom w:val="single" w:sz="4" w:space="0" w:color="auto"/>
              <w:right w:val="single" w:sz="4" w:space="0" w:color="auto"/>
            </w:tcBorders>
          </w:tcPr>
          <w:p w14:paraId="77AF82BA" w14:textId="77777777" w:rsidR="007114EE" w:rsidRDefault="007114EE" w:rsidP="007114EE">
            <w:pPr>
              <w:pStyle w:val="TAL"/>
              <w:keepNext w:val="0"/>
              <w:rPr>
                <w:ins w:id="33" w:author="Huawei-Qi" w:date="2023-05-16T14:55:00Z"/>
              </w:rPr>
            </w:pPr>
          </w:p>
        </w:tc>
        <w:tc>
          <w:tcPr>
            <w:tcW w:w="4956" w:type="dxa"/>
            <w:tcBorders>
              <w:top w:val="single" w:sz="4" w:space="0" w:color="auto"/>
              <w:left w:val="single" w:sz="4" w:space="0" w:color="auto"/>
              <w:bottom w:val="single" w:sz="4" w:space="0" w:color="auto"/>
              <w:right w:val="single" w:sz="4" w:space="0" w:color="auto"/>
            </w:tcBorders>
          </w:tcPr>
          <w:p w14:paraId="23370FBC" w14:textId="3582FDCB" w:rsidR="007114EE" w:rsidRDefault="007114EE" w:rsidP="007114EE">
            <w:pPr>
              <w:pStyle w:val="TAL"/>
              <w:rPr>
                <w:ins w:id="34" w:author="Huawei-Qi" w:date="2023-05-16T14:55:00Z"/>
              </w:rPr>
            </w:pPr>
            <w:ins w:id="35" w:author="Huawei-Qi" w:date="2023-05-16T14:55:00Z">
              <w:del w:id="36" w:author="Richard Bradbury (2023-05-17)" w:date="2023-05-17T16:26:00Z">
                <w:r w:rsidDel="00214B0E">
                  <w:rPr>
                    <w:rFonts w:eastAsiaTheme="minorEastAsia" w:hint="eastAsia"/>
                    <w:lang w:eastAsia="zh-CN"/>
                  </w:rPr>
                  <w:delText>A</w:delText>
                </w:r>
                <w:r w:rsidDel="00214B0E">
                  <w:rPr>
                    <w:rFonts w:eastAsiaTheme="minorEastAsia"/>
                    <w:lang w:eastAsia="zh-CN"/>
                  </w:rPr>
                  <w:delText xml:space="preserve"> flag indicating whether </w:delText>
                </w:r>
              </w:del>
              <w:del w:id="37" w:author="Richard Bradbury (2023-05-17)" w:date="2023-05-17T16:25:00Z">
                <w:r w:rsidDel="00214B0E">
                  <w:rPr>
                    <w:rFonts w:eastAsiaTheme="minorEastAsia"/>
                    <w:lang w:eastAsia="zh-CN"/>
                  </w:rPr>
                  <w:delText xml:space="preserve">and which transport security </w:delText>
                </w:r>
              </w:del>
              <w:del w:id="38" w:author="Richard Bradbury (2023-05-17)" w:date="2023-05-17T16:24:00Z">
                <w:r w:rsidDel="00214B0E">
                  <w:rPr>
                    <w:rFonts w:eastAsiaTheme="minorEastAsia"/>
                    <w:lang w:eastAsia="zh-CN"/>
                  </w:rPr>
                  <w:delText>protection</w:delText>
                </w:r>
              </w:del>
              <w:del w:id="39" w:author="Richard Bradbury (2023-05-17)" w:date="2023-05-17T16:25:00Z">
                <w:r w:rsidDel="00214B0E">
                  <w:rPr>
                    <w:rFonts w:eastAsiaTheme="minorEastAsia"/>
                    <w:lang w:eastAsia="zh-CN"/>
                  </w:rPr>
                  <w:delText xml:space="preserve"> is </w:delText>
                </w:r>
              </w:del>
              <w:del w:id="40" w:author="Richard Bradbury (2023-05-17)" w:date="2023-05-17T16:23:00Z">
                <w:r w:rsidDel="00214B0E">
                  <w:rPr>
                    <w:rFonts w:eastAsiaTheme="minorEastAsia"/>
                    <w:lang w:eastAsia="zh-CN"/>
                  </w:rPr>
                  <w:delText>ena</w:delText>
                </w:r>
              </w:del>
              <w:del w:id="41" w:author="Richard Bradbury (2023-05-17)" w:date="2023-05-17T16:24:00Z">
                <w:r w:rsidDel="00214B0E">
                  <w:rPr>
                    <w:rFonts w:eastAsiaTheme="minorEastAsia"/>
                    <w:lang w:eastAsia="zh-CN"/>
                  </w:rPr>
                  <w:delText>bled for</w:delText>
                </w:r>
              </w:del>
              <w:del w:id="42" w:author="Richard Bradbury (2023-05-17)" w:date="2023-05-17T16:25:00Z">
                <w:r w:rsidDel="00214B0E">
                  <w:rPr>
                    <w:rFonts w:eastAsiaTheme="minorEastAsia"/>
                    <w:lang w:eastAsia="zh-CN"/>
                  </w:rPr>
                  <w:delText xml:space="preserve"> this MBS Distribution Session, including</w:delText>
                </w:r>
              </w:del>
            </w:ins>
            <w:ins w:id="43" w:author="Richard Bradbury (2023-05-17)" w:date="2023-05-17T16:26:00Z">
              <w:r w:rsidR="00214B0E">
                <w:rPr>
                  <w:rFonts w:eastAsiaTheme="minorEastAsia"/>
                  <w:lang w:eastAsia="zh-CN"/>
                </w:rPr>
                <w:t>An indication of whether</w:t>
              </w:r>
            </w:ins>
            <w:ins w:id="44" w:author="Huawei-Qi" w:date="2023-05-16T14:55:00Z">
              <w:r>
                <w:rPr>
                  <w:rFonts w:eastAsiaTheme="minorEastAsia"/>
                  <w:lang w:eastAsia="zh-CN"/>
                </w:rPr>
                <w:t xml:space="preserve"> the control plane security</w:t>
              </w:r>
            </w:ins>
            <w:ins w:id="45" w:author="Richard Bradbury (2023-05-17)" w:date="2023-05-17T16:25:00Z">
              <w:r w:rsidR="00214B0E">
                <w:rPr>
                  <w:rFonts w:eastAsiaTheme="minorEastAsia"/>
                  <w:lang w:eastAsia="zh-CN"/>
                </w:rPr>
                <w:t xml:space="preserve"> procedure</w:t>
              </w:r>
            </w:ins>
            <w:ins w:id="46" w:author="Huawei-Qi" w:date="2023-05-16T14:55:00Z">
              <w:r>
                <w:rPr>
                  <w:rFonts w:eastAsiaTheme="minorEastAsia"/>
                  <w:lang w:eastAsia="zh-CN"/>
                </w:rPr>
                <w:t xml:space="preserve"> (</w:t>
              </w:r>
            </w:ins>
            <w:ins w:id="47" w:author="Richard Bradbury (2023-05-17)" w:date="2023-05-17T16:25:00Z">
              <w:r w:rsidR="00214B0E">
                <w:rPr>
                  <w:rFonts w:eastAsiaTheme="minorEastAsia"/>
                  <w:lang w:eastAsia="zh-CN"/>
                </w:rPr>
                <w:t>s</w:t>
              </w:r>
            </w:ins>
            <w:ins w:id="48" w:author="Huawei-Qi" w:date="2023-05-16T14:55:00Z">
              <w:r>
                <w:rPr>
                  <w:rFonts w:eastAsiaTheme="minorEastAsia"/>
                  <w:lang w:eastAsia="zh-CN"/>
                </w:rPr>
                <w:t>ee N</w:t>
              </w:r>
            </w:ins>
            <w:ins w:id="49" w:author="Richard Bradbury (2023-05-17)" w:date="2023-05-17T16:25:00Z">
              <w:r w:rsidR="00214B0E">
                <w:rPr>
                  <w:rFonts w:eastAsiaTheme="minorEastAsia"/>
                  <w:lang w:eastAsia="zh-CN"/>
                </w:rPr>
                <w:t>OTE </w:t>
              </w:r>
            </w:ins>
            <w:ins w:id="50" w:author="Huawei-Qi" w:date="2023-05-16T14:55:00Z">
              <w:r>
                <w:rPr>
                  <w:rFonts w:eastAsiaTheme="minorEastAsia"/>
                  <w:lang w:eastAsia="zh-CN"/>
                </w:rPr>
                <w:t xml:space="preserve">5) </w:t>
              </w:r>
              <w:commentRangeStart w:id="51"/>
              <w:r>
                <w:rPr>
                  <w:rFonts w:eastAsiaTheme="minorEastAsia"/>
                  <w:lang w:eastAsia="zh-CN"/>
                </w:rPr>
                <w:t>and</w:t>
              </w:r>
            </w:ins>
            <w:commentRangeEnd w:id="51"/>
            <w:r w:rsidR="00DD0F25">
              <w:rPr>
                <w:rStyle w:val="CommentReference"/>
                <w:rFonts w:ascii="Times New Roman" w:hAnsi="Times New Roman"/>
              </w:rPr>
              <w:commentReference w:id="51"/>
            </w:r>
            <w:ins w:id="52" w:author="Huawei-Qi" w:date="2023-05-16T14:55:00Z">
              <w:r>
                <w:rPr>
                  <w:rFonts w:eastAsiaTheme="minorEastAsia"/>
                  <w:lang w:eastAsia="zh-CN"/>
                </w:rPr>
                <w:t>/or the user plane security procedure</w:t>
              </w:r>
            </w:ins>
            <w:ins w:id="53" w:author="Richard Bradbury (2023-05-17)" w:date="2023-05-17T16:26:00Z">
              <w:r w:rsidR="00214B0E">
                <w:rPr>
                  <w:rFonts w:eastAsiaTheme="minorEastAsia"/>
                  <w:lang w:eastAsia="zh-CN"/>
                </w:rPr>
                <w:t xml:space="preserve"> are selected for this MBS Distribution Session</w:t>
              </w:r>
            </w:ins>
            <w:ins w:id="54" w:author="Huawei-Qi" w:date="2023-05-16T14:55:00Z">
              <w:r>
                <w:rPr>
                  <w:rFonts w:eastAsiaTheme="minorEastAsia"/>
                  <w:lang w:eastAsia="zh-CN"/>
                </w:rPr>
                <w:t>.</w:t>
              </w:r>
            </w:ins>
            <w:ins w:id="55" w:author="Richard Bradbury (2023-05-17)" w:date="2023-05-17T16:41:00Z">
              <w:r w:rsidR="00DD0F25">
                <w:rPr>
                  <w:rFonts w:eastAsiaTheme="minorEastAsia"/>
                  <w:lang w:eastAsia="zh-CN"/>
                </w:rPr>
                <w:t xml:space="preserve"> (</w:t>
              </w:r>
            </w:ins>
            <w:ins w:id="56" w:author="Richard Bradbury (2023-05-17)" w:date="2023-05-17T16:43:00Z">
              <w:r w:rsidR="00DD0F25">
                <w:rPr>
                  <w:rFonts w:eastAsiaTheme="minorEastAsia"/>
                  <w:lang w:eastAsia="zh-CN"/>
                </w:rPr>
                <w:t>See</w:t>
              </w:r>
            </w:ins>
            <w:ins w:id="57" w:author="Richard Bradbury (2023-05-17)" w:date="2023-05-17T16:41:00Z">
              <w:r w:rsidR="00DD0F25">
                <w:rPr>
                  <w:rFonts w:eastAsiaTheme="minorEastAsia"/>
                  <w:lang w:eastAsia="zh-CN"/>
                </w:rPr>
                <w:t xml:space="preserve"> annex W of TS 33.501 [18]</w:t>
              </w:r>
            </w:ins>
            <w:ins w:id="58" w:author="Richard Bradbury (2023-05-17)" w:date="2023-05-17T16:44:00Z">
              <w:r w:rsidR="00DD0F25">
                <w:rPr>
                  <w:rFonts w:eastAsiaTheme="minorEastAsia"/>
                  <w:lang w:eastAsia="zh-CN"/>
                </w:rPr>
                <w:t xml:space="preserve"> for details</w:t>
              </w:r>
            </w:ins>
            <w:ins w:id="59" w:author="Richard Bradbury (2023-05-17)" w:date="2023-05-17T16:56:00Z">
              <w:r w:rsidR="00442C0C">
                <w:rPr>
                  <w:rFonts w:eastAsiaTheme="minorEastAsia"/>
                  <w:lang w:eastAsia="zh-CN"/>
                </w:rPr>
                <w:t xml:space="preserve"> of these procedures</w:t>
              </w:r>
            </w:ins>
            <w:ins w:id="60" w:author="Richard Bradbury (2023-05-17)" w:date="2023-05-17T16:41:00Z">
              <w:r w:rsidR="00DD0F25">
                <w:rPr>
                  <w:rFonts w:eastAsiaTheme="minorEastAsia"/>
                  <w:lang w:eastAsia="zh-CN"/>
                </w:rPr>
                <w:t>.)</w:t>
              </w:r>
            </w:ins>
          </w:p>
        </w:tc>
      </w:tr>
      <w:tr w:rsidR="007114EE" w14:paraId="79CF686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7FCB8987" w14:textId="77777777" w:rsidR="007114EE" w:rsidRDefault="007114EE" w:rsidP="007114EE">
            <w:pPr>
              <w:pStyle w:val="TAL"/>
            </w:pPr>
            <w:r>
              <w:t>Traffic marking information</w:t>
            </w:r>
          </w:p>
        </w:tc>
        <w:tc>
          <w:tcPr>
            <w:tcW w:w="1276" w:type="dxa"/>
            <w:tcBorders>
              <w:top w:val="single" w:sz="4" w:space="0" w:color="auto"/>
              <w:left w:val="single" w:sz="4" w:space="0" w:color="auto"/>
              <w:bottom w:val="single" w:sz="4" w:space="0" w:color="auto"/>
              <w:right w:val="single" w:sz="4" w:space="0" w:color="auto"/>
            </w:tcBorders>
            <w:hideMark/>
          </w:tcPr>
          <w:p w14:paraId="3E67F801" w14:textId="77777777" w:rsidR="007114EE" w:rsidRDefault="007114EE" w:rsidP="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5A210DC" w14:textId="77777777" w:rsidR="007114EE" w:rsidRDefault="007114EE" w:rsidP="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256DA13D" w14:textId="77777777" w:rsidR="007114EE" w:rsidRDefault="007114EE" w:rsidP="007114EE">
            <w:pPr>
              <w:pStyle w:val="TAL"/>
            </w:pPr>
            <w:r>
              <w:t>Information (e.g. a Differentiated Services Code Point) used by the MBSTF to mark the multicast packets that it conveys to the MB</w:t>
            </w:r>
            <w:r>
              <w:noBreakHyphen/>
              <w:t>UPF at reference point Nmb9.</w:t>
            </w:r>
          </w:p>
        </w:tc>
      </w:tr>
      <w:tr w:rsidR="007114EE" w14:paraId="7E4CA3AF"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24E5A0BF" w14:textId="77777777" w:rsidR="007114EE" w:rsidRDefault="007114EE" w:rsidP="007114EE">
            <w:pPr>
              <w:pStyle w:val="TAN"/>
            </w:pPr>
            <w:r>
              <w:t>NOTE 1:</w:t>
            </w:r>
            <w:r>
              <w:tab/>
              <w:t>Internal parameter not exposed to the MBS Application Provider.</w:t>
            </w:r>
          </w:p>
          <w:p w14:paraId="18548B24" w14:textId="77777777" w:rsidR="007114EE" w:rsidRDefault="007114EE" w:rsidP="007114EE">
            <w:pPr>
              <w:pStyle w:val="TAN"/>
            </w:pPr>
            <w:r>
              <w:t>NOTE 2:</w:t>
            </w:r>
            <w:r>
              <w:tab/>
              <w:t>Parameter not relevant to the MBSTF.</w:t>
            </w:r>
          </w:p>
          <w:p w14:paraId="7E6AB00D" w14:textId="77777777" w:rsidR="007114EE" w:rsidRDefault="007114EE" w:rsidP="007114EE">
            <w:pPr>
              <w:pStyle w:val="TAN"/>
            </w:pPr>
            <w:r>
              <w:t>NOTE 3:</w:t>
            </w:r>
            <w:r>
              <w:tab/>
              <w:t>Used to guide frequency selection by the UE for a broadcast MBS Session.</w:t>
            </w:r>
          </w:p>
          <w:p w14:paraId="6B243A0C" w14:textId="77777777" w:rsidR="007114EE" w:rsidRDefault="007114EE" w:rsidP="007114EE">
            <w:pPr>
              <w:pStyle w:val="TAN"/>
              <w:rPr>
                <w:ins w:id="61" w:author="Huawei-Qi" w:date="2023-05-16T14:55:00Z"/>
                <w:lang w:eastAsia="zh-CN"/>
              </w:rPr>
            </w:pPr>
            <w:r>
              <w:t xml:space="preserve">NOTE 4: </w:t>
            </w:r>
            <w:r>
              <w:tab/>
              <w:t>At least o</w:t>
            </w:r>
            <w:r>
              <w:rPr>
                <w:lang w:val="en-US" w:eastAsia="zh-CN"/>
              </w:rPr>
              <w:t xml:space="preserve">ne of </w:t>
            </w:r>
            <w:r>
              <w:rPr>
                <w:i/>
                <w:iCs/>
              </w:rPr>
              <w:t>MB</w:t>
            </w:r>
            <w:r>
              <w:rPr>
                <w:i/>
                <w:iCs/>
              </w:rPr>
              <w:noBreakHyphen/>
              <w:t>UPF tunnel endpoint address</w:t>
            </w:r>
            <w:r>
              <w:rPr>
                <w:lang w:eastAsia="zh-CN"/>
              </w:rPr>
              <w:t xml:space="preserve"> or </w:t>
            </w:r>
            <w:r>
              <w:rPr>
                <w:i/>
                <w:iCs/>
              </w:rPr>
              <w:t>MBMS GW tunnel endpoint address</w:t>
            </w:r>
            <w:r>
              <w:rPr>
                <w:lang w:eastAsia="zh-CN"/>
              </w:rPr>
              <w:t xml:space="preserve"> shall be present.</w:t>
            </w:r>
          </w:p>
          <w:p w14:paraId="5DF0E9F7" w14:textId="447A2EFB" w:rsidR="007114EE" w:rsidRDefault="007114EE" w:rsidP="007114EE">
            <w:pPr>
              <w:pStyle w:val="TAN"/>
            </w:pPr>
            <w:ins w:id="62" w:author="Huawei-Qi" w:date="2023-05-16T14:55:00Z">
              <w:r>
                <w:rPr>
                  <w:rFonts w:eastAsiaTheme="minorEastAsia" w:hint="eastAsia"/>
                  <w:lang w:eastAsia="zh-CN"/>
                </w:rPr>
                <w:t>N</w:t>
              </w:r>
              <w:r>
                <w:rPr>
                  <w:rFonts w:eastAsiaTheme="minorEastAsia"/>
                  <w:lang w:eastAsia="zh-CN"/>
                </w:rPr>
                <w:t>OTE</w:t>
              </w:r>
            </w:ins>
            <w:ins w:id="63" w:author="Richard Bradbury (2023-05-17)" w:date="2023-05-17T16:40:00Z">
              <w:r w:rsidR="00DD0F25">
                <w:rPr>
                  <w:rFonts w:eastAsiaTheme="minorEastAsia"/>
                  <w:lang w:eastAsia="zh-CN"/>
                </w:rPr>
                <w:t> </w:t>
              </w:r>
            </w:ins>
            <w:ins w:id="64" w:author="Huawei-Qi" w:date="2023-05-16T14:55:00Z">
              <w:r>
                <w:rPr>
                  <w:rFonts w:eastAsiaTheme="minorEastAsia"/>
                  <w:lang w:eastAsia="zh-CN"/>
                </w:rPr>
                <w:t>5:</w:t>
              </w:r>
            </w:ins>
            <w:ins w:id="65" w:author="Richard Bradbury (2023-05-17)" w:date="2023-05-17T16:20:00Z">
              <w:r w:rsidR="00214B0E">
                <w:rPr>
                  <w:rFonts w:eastAsiaTheme="minorEastAsia"/>
                  <w:lang w:eastAsia="zh-CN"/>
                </w:rPr>
                <w:tab/>
              </w:r>
            </w:ins>
            <w:ins w:id="66" w:author="Richard Bradbury (2023-05-17)" w:date="2023-05-17T16:39:00Z">
              <w:r w:rsidR="00BF317D">
                <w:rPr>
                  <w:rFonts w:eastAsiaTheme="minorEastAsia"/>
                  <w:lang w:eastAsia="zh-CN"/>
                </w:rPr>
                <w:t>The control plane security pro</w:t>
              </w:r>
            </w:ins>
            <w:ins w:id="67" w:author="Richard Bradbury (2023-05-17)" w:date="2023-05-17T16:40:00Z">
              <w:r w:rsidR="00DD0F25">
                <w:rPr>
                  <w:rFonts w:eastAsiaTheme="minorEastAsia"/>
                  <w:lang w:eastAsia="zh-CN"/>
                </w:rPr>
                <w:t xml:space="preserve">cedure </w:t>
              </w:r>
            </w:ins>
            <w:ins w:id="68" w:author="Richard Bradbury (2023-05-17)" w:date="2023-05-17T16:44:00Z">
              <w:r w:rsidR="00DD0F25">
                <w:rPr>
                  <w:rFonts w:eastAsiaTheme="minorEastAsia"/>
                  <w:lang w:eastAsia="zh-CN"/>
                </w:rPr>
                <w:t xml:space="preserve">(see clause W.4.1.2 </w:t>
              </w:r>
            </w:ins>
            <w:ins w:id="69" w:author="Richard Bradbury (2023-05-17)" w:date="2023-05-17T16:45:00Z">
              <w:r w:rsidR="00DD0F25">
                <w:rPr>
                  <w:rFonts w:eastAsiaTheme="minorEastAsia"/>
                  <w:lang w:eastAsia="zh-CN"/>
                </w:rPr>
                <w:t xml:space="preserve">of </w:t>
              </w:r>
            </w:ins>
            <w:ins w:id="70" w:author="Richard Bradbury (2023-05-17)" w:date="2023-05-17T16:44:00Z">
              <w:r w:rsidR="00DD0F25">
                <w:rPr>
                  <w:rFonts w:eastAsiaTheme="minorEastAsia"/>
                  <w:lang w:eastAsia="zh-CN"/>
                </w:rPr>
                <w:t xml:space="preserve">TS 33.501 [18]) </w:t>
              </w:r>
            </w:ins>
            <w:ins w:id="71" w:author="Richard Bradbury (2023-05-17)" w:date="2023-05-17T16:40:00Z">
              <w:r w:rsidR="00DD0F25">
                <w:rPr>
                  <w:rFonts w:eastAsiaTheme="minorEastAsia"/>
                  <w:lang w:eastAsia="zh-CN"/>
                </w:rPr>
                <w:t>is a</w:t>
              </w:r>
            </w:ins>
            <w:ins w:id="72" w:author="Huawei-Qi" w:date="2023-05-16T14:55:00Z">
              <w:r>
                <w:rPr>
                  <w:lang w:eastAsia="zh-CN"/>
                </w:rPr>
                <w:t>pplicable only when the parent MBS User Session is distributed via Multicast MBS Session(s)</w:t>
              </w:r>
              <w:r>
                <w:t>.</w:t>
              </w:r>
            </w:ins>
          </w:p>
        </w:tc>
      </w:tr>
    </w:tbl>
    <w:p w14:paraId="5D30738C" w14:textId="77777777" w:rsidR="007114EE" w:rsidRDefault="007114EE" w:rsidP="007114EE">
      <w:pPr>
        <w:pStyle w:val="FP"/>
        <w:rPr>
          <w:lang w:eastAsia="en-GB"/>
        </w:rPr>
      </w:pPr>
    </w:p>
    <w:p w14:paraId="26CDAF2E" w14:textId="77777777" w:rsidR="007114EE" w:rsidRDefault="007114EE" w:rsidP="007114EE">
      <w:r>
        <w:t xml:space="preserve">An MBS Distribution Session Announcement (see clause 4.5.8 below) shall be associated with an MBS Distribution Session when the latter is in the </w:t>
      </w:r>
      <w:r>
        <w:rPr>
          <w:rStyle w:val="Codechar"/>
        </w:rPr>
        <w:t>ESTABLISHED</w:t>
      </w:r>
      <w:r>
        <w:t xml:space="preserve"> or </w:t>
      </w:r>
      <w:r>
        <w:rPr>
          <w:rStyle w:val="Codechar"/>
        </w:rPr>
        <w:t>ACTIVE</w:t>
      </w:r>
      <w:r>
        <w:t xml:space="preserve"> state.</w:t>
      </w:r>
    </w:p>
    <w:p w14:paraId="3BC65213" w14:textId="77777777" w:rsidR="007114EE" w:rsidRDefault="007114EE" w:rsidP="007114EE">
      <w:pPr>
        <w:keepNext/>
      </w:pPr>
      <w:r>
        <w:lastRenderedPageBreak/>
        <w:t>The following MBS Distribution Session parameters are additionally relevant when the distribution method is the Object Distribution Method:</w:t>
      </w:r>
    </w:p>
    <w:p w14:paraId="42477EFD" w14:textId="77777777" w:rsidR="007114EE" w:rsidRDefault="007114EE" w:rsidP="007114EE">
      <w:pPr>
        <w:pStyle w:val="TH"/>
      </w:pPr>
      <w:r>
        <w:t>Table 4.5.6</w:t>
      </w:r>
      <w:r>
        <w:noBreakHyphen/>
        <w:t>2: Additional MBS Distribution Session parameters for Object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3C45D019"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F92D1"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02CC6"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2816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7AD4E3" w14:textId="77777777" w:rsidR="007114EE" w:rsidRDefault="007114EE">
            <w:pPr>
              <w:pStyle w:val="TAH"/>
            </w:pPr>
            <w:r>
              <w:t>Description</w:t>
            </w:r>
          </w:p>
        </w:tc>
      </w:tr>
      <w:tr w:rsidR="007114EE" w14:paraId="2A9F8639"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D4D1B6F" w14:textId="77777777" w:rsidR="007114EE" w:rsidRDefault="007114EE">
            <w:pPr>
              <w:pStyle w:val="TAL"/>
            </w:pPr>
            <w:r>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72224EAF"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293175DA"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698303C9" w14:textId="77777777" w:rsidR="007114EE" w:rsidRDefault="007114EE">
            <w:pPr>
              <w:pStyle w:val="TAL"/>
            </w:pPr>
            <w:r>
              <w:t>Indicates whether the objects(s) are to be pushed into the MBSTF by the MBS Application Provider or whether they are to be pulled from the MBS Application Provider by the MBSTF as part of the corresponding MBS User Data Ingest Session.</w:t>
            </w:r>
          </w:p>
          <w:p w14:paraId="62351CD2" w14:textId="77777777" w:rsidR="007114EE" w:rsidRDefault="007114EE">
            <w:pPr>
              <w:pStyle w:val="TALcontinuation"/>
            </w:pPr>
            <w:r>
              <w:t xml:space="preserve">In the latter case, the </w:t>
            </w:r>
            <w:r>
              <w:rPr>
                <w:i/>
                <w:iCs/>
              </w:rPr>
              <w:t>Object acquisition method</w:t>
            </w:r>
            <w:r>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7114EE" w14:paraId="2BC73A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4ECFBB1" w14:textId="77777777" w:rsidR="007114EE" w:rsidRDefault="007114EE">
            <w:pPr>
              <w:pStyle w:val="TAL"/>
            </w:pPr>
            <w:r>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52809DFA" w14:textId="77777777" w:rsidR="007114EE" w:rsidRDefault="007114EE">
            <w:pPr>
              <w:pStyle w:val="TAC"/>
            </w:pPr>
            <w:r>
              <w:t>1..*</w:t>
            </w:r>
          </w:p>
        </w:tc>
        <w:tc>
          <w:tcPr>
            <w:tcW w:w="1134" w:type="dxa"/>
            <w:tcBorders>
              <w:top w:val="nil"/>
              <w:left w:val="single" w:sz="4" w:space="0" w:color="auto"/>
              <w:bottom w:val="single" w:sz="4" w:space="0" w:color="auto"/>
              <w:right w:val="single" w:sz="4" w:space="0" w:color="auto"/>
            </w:tcBorders>
            <w:vAlign w:val="center"/>
            <w:hideMark/>
          </w:tcPr>
          <w:p w14:paraId="2B395025" w14:textId="77777777" w:rsidR="007114EE" w:rsidRDefault="007114EE"/>
        </w:tc>
        <w:tc>
          <w:tcPr>
            <w:tcW w:w="4956" w:type="dxa"/>
            <w:tcBorders>
              <w:top w:val="single" w:sz="4" w:space="0" w:color="auto"/>
              <w:left w:val="single" w:sz="4" w:space="0" w:color="auto"/>
              <w:bottom w:val="single" w:sz="4" w:space="0" w:color="auto"/>
              <w:right w:val="single" w:sz="4" w:space="0" w:color="auto"/>
            </w:tcBorders>
            <w:hideMark/>
          </w:tcPr>
          <w:p w14:paraId="50C46A7D" w14:textId="77777777" w:rsidR="007114EE" w:rsidRDefault="007114EE">
            <w:pPr>
              <w:pStyle w:val="TAL"/>
              <w:rPr>
                <w:lang w:eastAsia="en-GB"/>
              </w:rPr>
            </w:pPr>
            <w:r>
              <w:t>Identifies the object(s) to be ingested and distributed by the MBSTF during this MBS Distribution Session.</w:t>
            </w:r>
          </w:p>
          <w:p w14:paraId="1A362F74" w14:textId="77777777" w:rsidR="007114EE" w:rsidRDefault="007114EE">
            <w:pPr>
              <w:pStyle w:val="TALcontinuation"/>
            </w:pPr>
            <w:r>
              <w:t>This could be the ingest URL of the object, or the ingest URL of a manifest describing a set of objects, or a reference into a manifest describing a set of objects.</w:t>
            </w:r>
          </w:p>
        </w:tc>
      </w:tr>
      <w:tr w:rsidR="007114EE" w14:paraId="26BBF4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50EA8D0" w14:textId="77777777" w:rsidR="007114EE" w:rsidRDefault="007114EE">
            <w:pPr>
              <w:pStyle w:val="TAL"/>
            </w:pPr>
            <w:r>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6E6EE157"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EC7C623" w14:textId="77777777" w:rsidR="007114EE" w:rsidRDefault="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4108E62F" w14:textId="77777777" w:rsidR="007114EE" w:rsidRDefault="007114EE">
            <w:pPr>
              <w:pStyle w:val="TAL"/>
            </w:pPr>
            <w:r>
              <w:t xml:space="preserve">A URL prefix substituted by the MBSTF with the </w:t>
            </w:r>
            <w:r>
              <w:rPr>
                <w:i/>
                <w:iCs/>
              </w:rPr>
              <w:t>Object distribution base URL</w:t>
            </w:r>
            <w:r>
              <w:t xml:space="preserve"> prior to distribution of ingested objects.</w:t>
            </w:r>
          </w:p>
          <w:p w14:paraId="0D737F21" w14:textId="77777777" w:rsidR="007114EE" w:rsidRDefault="007114EE">
            <w:pPr>
              <w:pStyle w:val="TALcontinuation"/>
            </w:pPr>
            <w:r>
              <w:t xml:space="preserve">Assigned by the MBS Application Provider for the pull-based </w:t>
            </w:r>
            <w:r>
              <w:rPr>
                <w:i/>
                <w:iCs/>
              </w:rPr>
              <w:t>Object acquisition method</w:t>
            </w:r>
            <w:r>
              <w:t>. Assigned by the MBSF for push-based object acquisition.</w:t>
            </w:r>
          </w:p>
          <w:p w14:paraId="22E0D79A" w14:textId="77777777" w:rsidR="007114EE" w:rsidRDefault="007114EE">
            <w:pPr>
              <w:pStyle w:val="TALcontinuation"/>
            </w:pPr>
            <w:r>
              <w:t>If omitted, nothing is removed from the content ingest URL when forming the object distribution URL</w:t>
            </w:r>
          </w:p>
        </w:tc>
      </w:tr>
      <w:tr w:rsidR="007114EE" w14:paraId="5A39926D"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3AA5B39" w14:textId="77777777" w:rsidR="007114EE" w:rsidRDefault="007114EE">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97A66E3"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7C9C963" w14:textId="77777777" w:rsidR="007114EE" w:rsidRDefault="007114EE">
            <w:pPr>
              <w:spacing w:after="0"/>
              <w:rPr>
                <w:rFonts w:ascii="Arial" w:hAnsi="Arial"/>
                <w:sz w:val="18"/>
              </w:rPr>
            </w:pPr>
            <w:r>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533FBA46" w14:textId="77777777" w:rsidR="007114EE" w:rsidRDefault="007114EE">
            <w:pPr>
              <w:pStyle w:val="TAL"/>
            </w:pPr>
            <w:r>
              <w:t xml:space="preserve">A URL prefix substituted by the MBSTF in place of the </w:t>
            </w:r>
            <w:r>
              <w:rPr>
                <w:i/>
                <w:iCs/>
              </w:rPr>
              <w:t>Object ingest base URL</w:t>
            </w:r>
            <w:r>
              <w:t xml:space="preserve"> prior to distribution of ingested objects.</w:t>
            </w:r>
          </w:p>
          <w:p w14:paraId="4ED9EB11" w14:textId="77777777" w:rsidR="007114EE" w:rsidRDefault="007114EE">
            <w:pPr>
              <w:pStyle w:val="TALcontinuation"/>
            </w:pPr>
            <w:r>
              <w:t xml:space="preserve">If </w:t>
            </w:r>
            <w:r w:rsidRPr="000B3E06">
              <w:rPr>
                <w:lang w:val="en-GB"/>
              </w:rPr>
              <w:t>present</w:t>
            </w:r>
            <w:r>
              <w:t xml:space="preserve">, the </w:t>
            </w:r>
            <w:r w:rsidRPr="00957EE7">
              <w:rPr>
                <w:lang w:val="en-GB"/>
              </w:rPr>
              <w:t>optional</w:t>
            </w:r>
            <w:r>
              <w:t xml:space="preserve"> </w:t>
            </w:r>
            <w:r>
              <w:rPr>
                <w:i/>
                <w:iCs/>
              </w:rPr>
              <w:t xml:space="preserve">Object ingest base URL </w:t>
            </w:r>
            <w:r>
              <w:t xml:space="preserve">shall also be </w:t>
            </w:r>
            <w:r w:rsidRPr="00990022">
              <w:rPr>
                <w:lang w:val="en-GB"/>
              </w:rPr>
              <w:t>present</w:t>
            </w:r>
            <w:r>
              <w:t>.</w:t>
            </w:r>
          </w:p>
          <w:p w14:paraId="191BCAA3" w14:textId="77777777" w:rsidR="007114EE" w:rsidRDefault="007114EE">
            <w:pPr>
              <w:pStyle w:val="TALcontinuation"/>
            </w:pPr>
            <w:r>
              <w:t>If omitted, the object distribution URL is the same as the object ingest URL.</w:t>
            </w:r>
          </w:p>
        </w:tc>
      </w:tr>
      <w:tr w:rsidR="007114EE" w14:paraId="21E78C2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DB336D0" w14:textId="77777777" w:rsidR="007114EE" w:rsidRDefault="007114EE">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0F4AB3E4"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E3DBB7"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2370C390" w14:textId="77777777" w:rsidR="007114EE" w:rsidRDefault="007114EE">
            <w:pPr>
              <w:pStyle w:val="TAL"/>
            </w:pPr>
            <w:r>
              <w:t xml:space="preserve">A URL prefix substituted by the MBSTF Client in place of the </w:t>
            </w:r>
            <w:r>
              <w:rPr>
                <w:i/>
                <w:iCs/>
              </w:rPr>
              <w:t>Object distribution base URL</w:t>
            </w:r>
            <w:r>
              <w:t xml:space="preserve"> when repairing objects not received completely intact from this MBS Distribution Session (see NOTE). The value shall point to the MBS AS.</w:t>
            </w:r>
          </w:p>
          <w:p w14:paraId="380B3B1D" w14:textId="77777777" w:rsidR="007114EE" w:rsidRDefault="007114EE">
            <w:pPr>
              <w:pStyle w:val="TALcontinuation"/>
            </w:pPr>
            <w:r w:rsidRPr="000B3E06">
              <w:rPr>
                <w:lang w:val="en-US"/>
              </w:rPr>
              <w:t>Present</w:t>
            </w:r>
            <w:r>
              <w:t xml:space="preserve"> </w:t>
            </w:r>
            <w:r w:rsidRPr="000B3E06">
              <w:rPr>
                <w:lang w:val="en-GB"/>
              </w:rPr>
              <w:t>only</w:t>
            </w:r>
            <w:r>
              <w:t xml:space="preserve"> when object repair is provisioned for this MBS Distribution Session.</w:t>
            </w:r>
          </w:p>
        </w:tc>
      </w:tr>
      <w:tr w:rsidR="007114EE" w14:paraId="559F1231"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4AF93625" w14:textId="77777777" w:rsidR="007114EE" w:rsidRDefault="007114EE">
            <w:pPr>
              <w:pStyle w:val="TAN"/>
            </w:pPr>
            <w:r>
              <w:t>NOTE:</w:t>
            </w:r>
            <w:r>
              <w:tab/>
              <w:t>Parameter not relevant to the MBSTF.</w:t>
            </w:r>
          </w:p>
        </w:tc>
      </w:tr>
    </w:tbl>
    <w:p w14:paraId="5289B917" w14:textId="77777777" w:rsidR="007114EE" w:rsidRDefault="007114EE" w:rsidP="007114EE">
      <w:pPr>
        <w:pStyle w:val="FP"/>
        <w:rPr>
          <w:lang w:eastAsia="en-GB"/>
        </w:rPr>
      </w:pPr>
    </w:p>
    <w:p w14:paraId="088E98A7" w14:textId="77777777" w:rsidR="007114EE" w:rsidRDefault="007114EE" w:rsidP="007114EE">
      <w:pPr>
        <w:keepNext/>
      </w:pPr>
      <w:r>
        <w:lastRenderedPageBreak/>
        <w:t>The following MBS distribution session are additionally relevant when the distribution method is the Packet Distribution Method:</w:t>
      </w:r>
    </w:p>
    <w:p w14:paraId="6182E45B" w14:textId="77777777" w:rsidR="007114EE" w:rsidRDefault="007114EE" w:rsidP="007114EE">
      <w:pPr>
        <w:pStyle w:val="TH"/>
      </w:pPr>
      <w:r>
        <w:t>Table 4.5.6</w:t>
      </w:r>
      <w:r>
        <w:noBreakHyphen/>
        <w:t>3: Additional MBS Distribution Session parameters for Packet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C55A05E"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F5EE8"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8E10B"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8E391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0F5E1" w14:textId="77777777" w:rsidR="007114EE" w:rsidRDefault="007114EE">
            <w:pPr>
              <w:pStyle w:val="TAH"/>
            </w:pPr>
            <w:r>
              <w:t>Description</w:t>
            </w:r>
          </w:p>
        </w:tc>
      </w:tr>
      <w:tr w:rsidR="007114EE" w14:paraId="5ECB98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BF5F1B7" w14:textId="77777777" w:rsidR="007114EE" w:rsidRDefault="007114EE">
            <w:pPr>
              <w:pStyle w:val="TAL"/>
            </w:pPr>
            <w:r>
              <w:t>Packet ingest method</w:t>
            </w:r>
          </w:p>
        </w:tc>
        <w:tc>
          <w:tcPr>
            <w:tcW w:w="1276" w:type="dxa"/>
            <w:tcBorders>
              <w:top w:val="single" w:sz="4" w:space="0" w:color="auto"/>
              <w:left w:val="single" w:sz="4" w:space="0" w:color="auto"/>
              <w:bottom w:val="single" w:sz="4" w:space="0" w:color="auto"/>
              <w:right w:val="single" w:sz="4" w:space="0" w:color="auto"/>
            </w:tcBorders>
            <w:hideMark/>
          </w:tcPr>
          <w:p w14:paraId="5546E2D4"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1B78C7D8"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397615F" w14:textId="77777777" w:rsidR="007114EE" w:rsidRDefault="007114EE">
            <w:pPr>
              <w:pStyle w:val="TAL"/>
            </w:pPr>
            <w:r>
              <w:t>Indicates whether packets are to be ingested using multicast ingest or unicast ingest.</w:t>
            </w:r>
          </w:p>
          <w:p w14:paraId="617F19F4" w14:textId="77777777" w:rsidR="007114EE" w:rsidRDefault="007114EE">
            <w:pPr>
              <w:pStyle w:val="TALcontinuation"/>
            </w:pPr>
            <w:r>
              <w:t xml:space="preserve">Multicast ingest is valid for Proxy mode only. In this case, the MBSTF shall join a Source-Specific Multicast (SSM) group indicated in </w:t>
            </w:r>
            <w:r>
              <w:rPr>
                <w:i/>
                <w:iCs/>
              </w:rPr>
              <w:t>MBSTF ingest endpoint addresses</w:t>
            </w:r>
            <w:r>
              <w:t xml:space="preserve"> parameter.</w:t>
            </w:r>
          </w:p>
          <w:p w14:paraId="6413986E" w14:textId="77777777" w:rsidR="007114EE" w:rsidRDefault="007114EE">
            <w:pPr>
              <w:pStyle w:val="TALcontinuation"/>
            </w:pPr>
            <w:r>
              <w:t xml:space="preserve">Unicast ingest is valid for Proxy mode and Forward-only mode. In this case, the MBSTF shall allocate a listening IP address and port number for packet ingest and shall return it to the MBSF in the </w:t>
            </w:r>
            <w:r>
              <w:rPr>
                <w:i/>
                <w:iCs/>
              </w:rPr>
              <w:t>MBSTF ingest endpoint addresses</w:t>
            </w:r>
            <w:r>
              <w:t xml:space="preserve"> parameter below.</w:t>
            </w:r>
          </w:p>
        </w:tc>
      </w:tr>
      <w:tr w:rsidR="007114EE" w14:paraId="3B2F6F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39E310A" w14:textId="77777777" w:rsidR="007114EE" w:rsidRDefault="007114EE">
            <w:pPr>
              <w:pStyle w:val="TAL"/>
            </w:pPr>
            <w:r>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26CC2487"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00A204FF" w14:textId="77777777" w:rsidR="007114EE" w:rsidRDefault="007114EE">
            <w:pPr>
              <w:pStyle w:val="TAL"/>
            </w:pPr>
            <w:r>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62A655B8" w14:textId="77777777" w:rsidR="007114EE" w:rsidRDefault="007114EE">
            <w:pPr>
              <w:pStyle w:val="TAL"/>
            </w:pPr>
            <w:r>
              <w:t>The endpoint addresses used by the MBS Application Provider and MBSTF to establish a connection at reference point Nmb8 prior to the commencement of this MBS User Data Ingest Session.</w:t>
            </w:r>
          </w:p>
          <w:p w14:paraId="22335EB2" w14:textId="77777777" w:rsidR="007114EE" w:rsidRDefault="007114EE">
            <w:pPr>
              <w:pStyle w:val="TALcontinuation"/>
            </w:pPr>
            <w:r>
              <w:t>In the case of Proxy mode, this shall be the Source-Specific Multicast (SSM) endpoint addresses (including the source IP address, destination multicast group address and destination UDP port) nominated by the MBS Application Provider or else by the MBSF.</w:t>
            </w:r>
          </w:p>
          <w:p w14:paraId="27C4925B" w14:textId="77777777" w:rsidR="007114EE" w:rsidRDefault="007114EE">
            <w:pPr>
              <w:pStyle w:val="TALcontinuation"/>
            </w:pPr>
            <w:r>
              <w:t>In the case of Forward-only mode, this shall be the IP addresses and UDP port numbers at the source and destination ends of the content ingest tunnel, nominated respectively by the MBS Application Provider and the MBSTF.</w:t>
            </w:r>
          </w:p>
        </w:tc>
      </w:tr>
    </w:tbl>
    <w:p w14:paraId="25DBDF52" w14:textId="77777777" w:rsidR="007114EE" w:rsidRDefault="007114EE" w:rsidP="007114EE">
      <w:pPr>
        <w:pStyle w:val="FP"/>
        <w:rPr>
          <w:lang w:eastAsia="en-GB"/>
        </w:rPr>
      </w:pPr>
    </w:p>
    <w:p w14:paraId="216B34FE" w14:textId="28DCCABE" w:rsidR="007114EE" w:rsidRPr="0042466D" w:rsidRDefault="007114EE" w:rsidP="00137703">
      <w:pPr>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Pr="0042466D">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2B4FEC42" w14:textId="77777777" w:rsidR="00A21C84" w:rsidRDefault="00A21C84" w:rsidP="00A21C84">
      <w:pPr>
        <w:pStyle w:val="Heading2"/>
      </w:pPr>
      <w:bookmarkStart w:id="73" w:name="_Toc130929895"/>
      <w:r>
        <w:t>4.8</w:t>
      </w:r>
      <w:r>
        <w:tab/>
        <w:t>Security</w:t>
      </w:r>
      <w:bookmarkEnd w:id="73"/>
    </w:p>
    <w:p w14:paraId="6029BD27" w14:textId="54F59A58" w:rsidR="00137703" w:rsidRDefault="00A21C84" w:rsidP="00A21C84">
      <w:pPr>
        <w:rPr>
          <w:ins w:id="74" w:author="Richard Bradbury (2023-05-17)" w:date="2023-05-17T16:51:00Z"/>
        </w:rPr>
      </w:pPr>
      <w:del w:id="75" w:author="Huawei-Qi" w:date="2023-05-16T20:09:00Z">
        <w:r w:rsidDel="00E1787B">
          <w:delText>How MBS User Services makes use of the security primitives studied in TR 33.850 is for further study.</w:delText>
        </w:r>
      </w:del>
      <w:ins w:id="76" w:author="Huawei-Qi" w:date="2023-05-16T20:09:00Z">
        <w:r w:rsidR="00E1787B">
          <w:t>The s</w:t>
        </w:r>
        <w:r w:rsidR="00E1787B" w:rsidRPr="00AC30DE">
          <w:t xml:space="preserve">ecurity protection of MBS traffic </w:t>
        </w:r>
        <w:r w:rsidR="00E1787B">
          <w:t>is</w:t>
        </w:r>
        <w:r w:rsidR="00E1787B" w:rsidRPr="00AC30DE">
          <w:t xml:space="preserve"> supported by use of either a control plane procedure or a user plane procedure at the service layer</w:t>
        </w:r>
        <w:r w:rsidR="00E1787B">
          <w:t xml:space="preserve"> as de</w:t>
        </w:r>
      </w:ins>
      <w:ins w:id="77" w:author="Richard Bradbury (2023-05-17)" w:date="2023-05-17T16:52:00Z">
        <w:r w:rsidR="00137703">
          <w:t>fin</w:t>
        </w:r>
      </w:ins>
      <w:ins w:id="78" w:author="Huawei-Qi" w:date="2023-05-16T20:09:00Z">
        <w:r w:rsidR="00E1787B">
          <w:t xml:space="preserve">ed in </w:t>
        </w:r>
      </w:ins>
      <w:ins w:id="79" w:author="Richard Bradbury (2023-05-17)" w:date="2023-05-17T16:52:00Z">
        <w:r w:rsidR="00137703">
          <w:t xml:space="preserve">annex W of </w:t>
        </w:r>
      </w:ins>
      <w:ins w:id="80" w:author="Huawei-Qi" w:date="2023-05-16T20:09:00Z">
        <w:r w:rsidR="00E1787B">
          <w:t>TS</w:t>
        </w:r>
      </w:ins>
      <w:ins w:id="81" w:author="Richard Bradbury (2023-05-17)" w:date="2023-05-17T16:52:00Z">
        <w:r w:rsidR="00137703">
          <w:t> </w:t>
        </w:r>
      </w:ins>
      <w:ins w:id="82" w:author="Huawei-Qi" w:date="2023-05-16T20:09:00Z">
        <w:r w:rsidR="00E1787B">
          <w:t>33.501</w:t>
        </w:r>
      </w:ins>
      <w:ins w:id="83" w:author="Richard Bradbury (2023-05-17)" w:date="2023-05-17T16:52:00Z">
        <w:r w:rsidR="00137703">
          <w:t> </w:t>
        </w:r>
      </w:ins>
      <w:ins w:id="84" w:author="Huawei-Qi" w:date="2023-05-16T20:09:00Z">
        <w:r w:rsidR="00E1787B">
          <w:t>[18]</w:t>
        </w:r>
        <w:r w:rsidR="00E1787B" w:rsidRPr="00AC30DE">
          <w:t>. The control</w:t>
        </w:r>
      </w:ins>
      <w:ins w:id="85" w:author="Richard Bradbury (2023-05-17)" w:date="2023-05-17T16:53:00Z">
        <w:r w:rsidR="00137703">
          <w:t xml:space="preserve"> </w:t>
        </w:r>
      </w:ins>
      <w:ins w:id="86" w:author="Huawei-Qi" w:date="2023-05-16T20:09:00Z">
        <w:r w:rsidR="00E1787B" w:rsidRPr="00AC30DE">
          <w:t>plane procedure is only applicable for multicast sessions, while the user</w:t>
        </w:r>
      </w:ins>
      <w:ins w:id="87" w:author="Richard Bradbury (2023-05-17)" w:date="2023-05-17T16:53:00Z">
        <w:r w:rsidR="00137703">
          <w:t xml:space="preserve"> </w:t>
        </w:r>
      </w:ins>
      <w:ins w:id="88" w:author="Huawei-Qi" w:date="2023-05-16T20:09:00Z">
        <w:r w:rsidR="00E1787B" w:rsidRPr="00AC30DE">
          <w:t>plane procedure is applicable for both multicast sessions and broadcast sessions.</w:t>
        </w:r>
        <w:r w:rsidR="00E1787B">
          <w:t xml:space="preserve"> </w:t>
        </w:r>
      </w:ins>
      <w:ins w:id="89" w:author="Huawei-Qi" w:date="2023-05-16T14:42:00Z">
        <w:r w:rsidR="00AC30DE">
          <w:t>The MBSSF</w:t>
        </w:r>
      </w:ins>
      <w:ins w:id="90" w:author="Huawei-Qi" w:date="2023-05-16T14:43:00Z">
        <w:r w:rsidR="00AC30DE">
          <w:t>,</w:t>
        </w:r>
      </w:ins>
      <w:ins w:id="91" w:author="Huawei-Qi" w:date="2023-05-16T14:42:00Z">
        <w:r w:rsidR="00AC30DE">
          <w:t xml:space="preserve"> </w:t>
        </w:r>
      </w:ins>
      <w:ins w:id="92" w:author="Huawei-Qi" w:date="2023-05-16T20:10:00Z">
        <w:r w:rsidR="00E1787B">
          <w:t>as</w:t>
        </w:r>
      </w:ins>
      <w:ins w:id="93" w:author="Huawei-Qi" w:date="2023-05-16T14:46:00Z">
        <w:r w:rsidR="00AC30DE">
          <w:t xml:space="preserve"> a logical function </w:t>
        </w:r>
      </w:ins>
      <w:ins w:id="94" w:author="Huawei-Qi" w:date="2023-05-16T14:43:00Z">
        <w:r w:rsidR="00AC30DE">
          <w:t xml:space="preserve">co-located with </w:t>
        </w:r>
      </w:ins>
      <w:ins w:id="95" w:author="Huawei-Qi" w:date="2023-05-16T14:46:00Z">
        <w:r w:rsidR="00AC30DE">
          <w:t xml:space="preserve">either </w:t>
        </w:r>
      </w:ins>
      <w:ins w:id="96" w:author="Richard Bradbury (2023-05-17)" w:date="2023-05-17T16:53:00Z">
        <w:r w:rsidR="00137703">
          <w:t xml:space="preserve">the </w:t>
        </w:r>
      </w:ins>
      <w:ins w:id="97" w:author="Huawei-Qi" w:date="2023-05-16T14:43:00Z">
        <w:r w:rsidR="00AC30DE">
          <w:t xml:space="preserve">MBSF or </w:t>
        </w:r>
      </w:ins>
      <w:ins w:id="98" w:author="Richard Bradbury (2023-05-17)" w:date="2023-05-17T16:53:00Z">
        <w:r w:rsidR="00137703">
          <w:t xml:space="preserve">the </w:t>
        </w:r>
      </w:ins>
      <w:ins w:id="99" w:author="Huawei-Qi" w:date="2023-05-16T14:43:00Z">
        <w:r w:rsidR="00AC30DE">
          <w:t xml:space="preserve">MBSTF, </w:t>
        </w:r>
      </w:ins>
      <w:ins w:id="100" w:author="Huawei-Qi" w:date="2023-05-16T14:44:00Z">
        <w:r w:rsidR="00AC30DE">
          <w:t xml:space="preserve">is responsible for </w:t>
        </w:r>
        <w:del w:id="101" w:author="Richard Bradbury (2023-05-17)" w:date="2023-05-17T17:09:00Z">
          <w:r w:rsidR="00AC30DE" w:rsidDel="00B169C5">
            <w:delText>the MBS K</w:delText>
          </w:r>
        </w:del>
      </w:ins>
      <w:ins w:id="102" w:author="Richard Bradbury (2023-05-17)" w:date="2023-05-17T17:09:00Z">
        <w:r w:rsidR="00B169C5">
          <w:t>k</w:t>
        </w:r>
      </w:ins>
      <w:ins w:id="103" w:author="Huawei-Qi" w:date="2023-05-16T14:44:00Z">
        <w:r w:rsidR="00AC30DE">
          <w:t xml:space="preserve">ey </w:t>
        </w:r>
      </w:ins>
      <w:ins w:id="104" w:author="Huawei-Qi" w:date="2023-05-16T14:46:00Z">
        <w:r w:rsidR="007114EE">
          <w:t>generation, manag</w:t>
        </w:r>
      </w:ins>
      <w:ins w:id="105" w:author="Huawei-Qi" w:date="2023-05-16T18:14:00Z">
        <w:r w:rsidR="007F526D">
          <w:t>em</w:t>
        </w:r>
      </w:ins>
      <w:ins w:id="106" w:author="Huawei-Qi" w:date="2023-05-16T14:46:00Z">
        <w:r w:rsidR="007114EE">
          <w:t>ent and distribution</w:t>
        </w:r>
      </w:ins>
      <w:ins w:id="107" w:author="Huawei-Qi" w:date="2023-05-16T14:44:00Z">
        <w:r w:rsidR="00AC30DE">
          <w:t>, including both MBS Session Key</w:t>
        </w:r>
      </w:ins>
      <w:ins w:id="108" w:author="Huawei-Qi" w:date="2023-05-16T20:10:00Z">
        <w:r w:rsidR="00E1787B">
          <w:t>s</w:t>
        </w:r>
      </w:ins>
      <w:ins w:id="109" w:author="Huawei-Qi" w:date="2023-05-16T14:45:00Z">
        <w:r w:rsidR="00AC30DE">
          <w:t xml:space="preserve"> and </w:t>
        </w:r>
        <w:del w:id="110" w:author="Richard Bradbury (2023-05-17)" w:date="2023-05-17T17:09:00Z">
          <w:r w:rsidR="00AC30DE" w:rsidDel="00B169C5">
            <w:delText xml:space="preserve">the </w:delText>
          </w:r>
        </w:del>
        <w:r w:rsidR="00AC30DE">
          <w:t xml:space="preserve">MBS Traffic </w:t>
        </w:r>
      </w:ins>
      <w:ins w:id="111" w:author="Huawei-Qi" w:date="2023-05-16T20:10:00Z">
        <w:r w:rsidR="00E1787B">
          <w:t>K</w:t>
        </w:r>
      </w:ins>
      <w:ins w:id="112" w:author="Huawei-Qi" w:date="2023-05-16T14:45:00Z">
        <w:r w:rsidR="00AC30DE">
          <w:t>ey</w:t>
        </w:r>
      </w:ins>
      <w:ins w:id="113" w:author="Huawei-Qi" w:date="2023-05-16T20:10:00Z">
        <w:r w:rsidR="00E1787B">
          <w:t>s</w:t>
        </w:r>
      </w:ins>
      <w:ins w:id="114" w:author="Huawei-Qi" w:date="2023-05-16T14:47:00Z">
        <w:r w:rsidR="007114EE">
          <w:t xml:space="preserve"> </w:t>
        </w:r>
        <w:del w:id="115" w:author="Richard Bradbury (2023-05-17)" w:date="2023-05-17T16:53:00Z">
          <w:r w:rsidR="007114EE" w:rsidDel="00137703">
            <w:delText xml:space="preserve">(see TS 33.501 </w:delText>
          </w:r>
        </w:del>
      </w:ins>
      <w:ins w:id="116" w:author="Richard Bradbury (2023-05-17)" w:date="2023-05-17T16:53:00Z">
        <w:r w:rsidR="00137703">
          <w:t>defined by </w:t>
        </w:r>
      </w:ins>
      <w:ins w:id="117" w:author="Huawei-Qi" w:date="2023-05-16T14:47:00Z">
        <w:r w:rsidR="007114EE">
          <w:t>[18])</w:t>
        </w:r>
      </w:ins>
      <w:ins w:id="118" w:author="Huawei-Qi" w:date="2023-05-16T14:45:00Z">
        <w:r w:rsidR="00AC30DE">
          <w:t>.</w:t>
        </w:r>
      </w:ins>
    </w:p>
    <w:bookmarkEnd w:id="3"/>
    <w:bookmarkEnd w:id="4"/>
    <w:bookmarkEnd w:id="5"/>
    <w:p w14:paraId="3830E949" w14:textId="7D33D049" w:rsidR="006521FD" w:rsidRPr="006E2A32" w:rsidRDefault="00E32339" w:rsidP="006521F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6521FD" w:rsidRPr="006E2A32"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Richard Bradbury (2023-05-17)" w:date="2023-05-17T16:46:00Z" w:initials="RJB">
    <w:p w14:paraId="67A28CFC" w14:textId="16B1CE5B" w:rsidR="00DD0F25" w:rsidRDefault="00DD0F25">
      <w:pPr>
        <w:pStyle w:val="CommentText"/>
      </w:pPr>
      <w:r>
        <w:rPr>
          <w:rStyle w:val="CommentReference"/>
        </w:rPr>
        <w:annotationRef/>
      </w:r>
      <w:r>
        <w:t>Maybe</w:t>
      </w:r>
      <w:r w:rsidR="00137703">
        <w:t xml:space="preserve"> multiple</w:t>
      </w:r>
      <w:r>
        <w:t>?</w:t>
      </w:r>
    </w:p>
  </w:comment>
  <w:comment w:id="51" w:author="Richard Bradbury (2023-05-17)" w:date="2023-05-17T16:42:00Z" w:initials="RJB">
    <w:p w14:paraId="1593195A" w14:textId="25D92976" w:rsidR="00DD0F25" w:rsidRDefault="00DD0F25">
      <w:pPr>
        <w:pStyle w:val="CommentText"/>
      </w:pPr>
      <w:r>
        <w:rPr>
          <w:rStyle w:val="CommentReference"/>
        </w:rPr>
        <w:annotationRef/>
      </w:r>
      <w:r>
        <w:t xml:space="preserve">Is it really possible to provision </w:t>
      </w:r>
      <w:r w:rsidRPr="00137703">
        <w:rPr>
          <w:i/>
          <w:iCs/>
        </w:rPr>
        <w:t>both</w:t>
      </w:r>
      <w:r w:rsidRPr="00137703">
        <w:t xml:space="preserve"> </w:t>
      </w:r>
      <w:r>
        <w:t xml:space="preserve">mechanisms at the same time for a Multicast MBS Session? </w:t>
      </w:r>
      <w:r w:rsidR="00137703">
        <w:t>(</w:t>
      </w:r>
      <w:r>
        <w:t>Sounds confusing!</w:t>
      </w:r>
      <w:r w:rsidR="0013770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28CFC" w15:done="0"/>
  <w15:commentEx w15:paraId="159319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8348" w16cex:dateUtc="2023-05-17T15:46:00Z"/>
  <w16cex:commentExtensible w16cex:durableId="280F826A" w16cex:dateUtc="2023-05-17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28CFC" w16cid:durableId="280F8348"/>
  <w16cid:commentId w16cid:paraId="1593195A" w16cid:durableId="280F82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546E" w14:textId="77777777" w:rsidR="005C44E1" w:rsidRDefault="005C44E1">
      <w:r>
        <w:separator/>
      </w:r>
    </w:p>
  </w:endnote>
  <w:endnote w:type="continuationSeparator" w:id="0">
    <w:p w14:paraId="0C631162" w14:textId="77777777" w:rsidR="005C44E1" w:rsidRDefault="005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8CC5" w14:textId="77777777" w:rsidR="005C44E1" w:rsidRDefault="005C44E1">
      <w:r>
        <w:separator/>
      </w:r>
    </w:p>
  </w:footnote>
  <w:footnote w:type="continuationSeparator" w:id="0">
    <w:p w14:paraId="77F6F694" w14:textId="77777777" w:rsidR="005C44E1" w:rsidRDefault="005C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32B" w14:textId="77777777" w:rsidR="00355933" w:rsidRDefault="0035593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A512" w14:textId="77777777" w:rsidR="00355933" w:rsidRDefault="00355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B990" w14:textId="77777777" w:rsidR="00355933" w:rsidRDefault="0035593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6B8" w14:textId="77777777" w:rsidR="00355933" w:rsidRDefault="0035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81C"/>
    <w:multiLevelType w:val="hybridMultilevel"/>
    <w:tmpl w:val="6D585E0A"/>
    <w:lvl w:ilvl="0" w:tplc="E3B644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10F1DDF"/>
    <w:multiLevelType w:val="hybridMultilevel"/>
    <w:tmpl w:val="38E04370"/>
    <w:lvl w:ilvl="0" w:tplc="1CC0594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2002B3"/>
    <w:multiLevelType w:val="hybridMultilevel"/>
    <w:tmpl w:val="31C812EA"/>
    <w:lvl w:ilvl="0" w:tplc="4C50223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6D464F"/>
    <w:multiLevelType w:val="hybridMultilevel"/>
    <w:tmpl w:val="61DA6DBC"/>
    <w:lvl w:ilvl="0" w:tplc="0FC44D06">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A54152"/>
    <w:multiLevelType w:val="hybridMultilevel"/>
    <w:tmpl w:val="61F8E2F6"/>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F1808"/>
    <w:multiLevelType w:val="hybridMultilevel"/>
    <w:tmpl w:val="44DCFA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9EA4D36"/>
    <w:multiLevelType w:val="hybridMultilevel"/>
    <w:tmpl w:val="85AA5C54"/>
    <w:lvl w:ilvl="0" w:tplc="D34ED532">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2044818167">
    <w:abstractNumId w:val="3"/>
  </w:num>
  <w:num w:numId="2" w16cid:durableId="2035109778">
    <w:abstractNumId w:val="0"/>
  </w:num>
  <w:num w:numId="3" w16cid:durableId="2097941615">
    <w:abstractNumId w:val="2"/>
  </w:num>
  <w:num w:numId="4" w16cid:durableId="643316767">
    <w:abstractNumId w:val="1"/>
  </w:num>
  <w:num w:numId="5" w16cid:durableId="994993470">
    <w:abstractNumId w:val="5"/>
  </w:num>
  <w:num w:numId="6" w16cid:durableId="917322543">
    <w:abstractNumId w:val="6"/>
  </w:num>
  <w:num w:numId="7" w16cid:durableId="21051036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
    <w15:presenceInfo w15:providerId="None" w15:userId="Huawei-Qi Pan"/>
  </w15:person>
  <w15:person w15:author="Richard Bradbury (2023-05-17)">
    <w15:presenceInfo w15:providerId="None" w15:userId="Richard Bradbury (2023-05-17)"/>
  </w15:person>
  <w15:person w15:author="Huawei-Qi">
    <w15:presenceInfo w15:providerId="None" w15:userId="Huawei-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01"/>
    <w:rsid w:val="000211B8"/>
    <w:rsid w:val="00022E4A"/>
    <w:rsid w:val="00026367"/>
    <w:rsid w:val="00027402"/>
    <w:rsid w:val="00034460"/>
    <w:rsid w:val="00046083"/>
    <w:rsid w:val="0005071C"/>
    <w:rsid w:val="00054490"/>
    <w:rsid w:val="000577AB"/>
    <w:rsid w:val="00062070"/>
    <w:rsid w:val="000741E0"/>
    <w:rsid w:val="00075ADB"/>
    <w:rsid w:val="00076524"/>
    <w:rsid w:val="000811B6"/>
    <w:rsid w:val="00084B9D"/>
    <w:rsid w:val="00086F9A"/>
    <w:rsid w:val="00087A26"/>
    <w:rsid w:val="0009430E"/>
    <w:rsid w:val="00094FAB"/>
    <w:rsid w:val="000A3807"/>
    <w:rsid w:val="000A6394"/>
    <w:rsid w:val="000B3E06"/>
    <w:rsid w:val="000B7FED"/>
    <w:rsid w:val="000C038A"/>
    <w:rsid w:val="000C612A"/>
    <w:rsid w:val="000C6598"/>
    <w:rsid w:val="000D2289"/>
    <w:rsid w:val="000D400E"/>
    <w:rsid w:val="000E1484"/>
    <w:rsid w:val="000E268E"/>
    <w:rsid w:val="000E2AF1"/>
    <w:rsid w:val="000E31D5"/>
    <w:rsid w:val="000E40A9"/>
    <w:rsid w:val="000E41B0"/>
    <w:rsid w:val="000E51DA"/>
    <w:rsid w:val="000E6416"/>
    <w:rsid w:val="000E668B"/>
    <w:rsid w:val="0011704E"/>
    <w:rsid w:val="00120911"/>
    <w:rsid w:val="001348D3"/>
    <w:rsid w:val="0013680D"/>
    <w:rsid w:val="00137703"/>
    <w:rsid w:val="0014298A"/>
    <w:rsid w:val="001431FF"/>
    <w:rsid w:val="00145D43"/>
    <w:rsid w:val="00150ED6"/>
    <w:rsid w:val="00153E13"/>
    <w:rsid w:val="001804E7"/>
    <w:rsid w:val="00181EA7"/>
    <w:rsid w:val="0018555B"/>
    <w:rsid w:val="001861A8"/>
    <w:rsid w:val="00192C46"/>
    <w:rsid w:val="00192DBC"/>
    <w:rsid w:val="001A08B3"/>
    <w:rsid w:val="001A1096"/>
    <w:rsid w:val="001A2333"/>
    <w:rsid w:val="001A4A7D"/>
    <w:rsid w:val="001A7B60"/>
    <w:rsid w:val="001B4C2D"/>
    <w:rsid w:val="001B52F0"/>
    <w:rsid w:val="001B7A65"/>
    <w:rsid w:val="001C2330"/>
    <w:rsid w:val="001D1BC9"/>
    <w:rsid w:val="001E005B"/>
    <w:rsid w:val="001E41F3"/>
    <w:rsid w:val="001F3065"/>
    <w:rsid w:val="001F578E"/>
    <w:rsid w:val="001F67B2"/>
    <w:rsid w:val="002012DA"/>
    <w:rsid w:val="00205168"/>
    <w:rsid w:val="00206814"/>
    <w:rsid w:val="00211FC7"/>
    <w:rsid w:val="002137CD"/>
    <w:rsid w:val="00214B0E"/>
    <w:rsid w:val="002250BF"/>
    <w:rsid w:val="00231295"/>
    <w:rsid w:val="00232175"/>
    <w:rsid w:val="00233C99"/>
    <w:rsid w:val="00235EED"/>
    <w:rsid w:val="0023748E"/>
    <w:rsid w:val="00237535"/>
    <w:rsid w:val="0024133A"/>
    <w:rsid w:val="002507DF"/>
    <w:rsid w:val="00253DE4"/>
    <w:rsid w:val="002579E8"/>
    <w:rsid w:val="0026004D"/>
    <w:rsid w:val="00263A5D"/>
    <w:rsid w:val="002640DD"/>
    <w:rsid w:val="00265753"/>
    <w:rsid w:val="00271A4B"/>
    <w:rsid w:val="00275D12"/>
    <w:rsid w:val="00282327"/>
    <w:rsid w:val="002831F6"/>
    <w:rsid w:val="00284FEB"/>
    <w:rsid w:val="002860C4"/>
    <w:rsid w:val="00297F01"/>
    <w:rsid w:val="002A1A83"/>
    <w:rsid w:val="002A2B84"/>
    <w:rsid w:val="002A3069"/>
    <w:rsid w:val="002B5741"/>
    <w:rsid w:val="002B7BDB"/>
    <w:rsid w:val="002C7428"/>
    <w:rsid w:val="002E7741"/>
    <w:rsid w:val="002F1ACA"/>
    <w:rsid w:val="002F7A68"/>
    <w:rsid w:val="0030271E"/>
    <w:rsid w:val="003040EE"/>
    <w:rsid w:val="00305409"/>
    <w:rsid w:val="00311BF6"/>
    <w:rsid w:val="00311DA6"/>
    <w:rsid w:val="00315F5F"/>
    <w:rsid w:val="00317651"/>
    <w:rsid w:val="00321C93"/>
    <w:rsid w:val="003243DF"/>
    <w:rsid w:val="003278B4"/>
    <w:rsid w:val="0033074C"/>
    <w:rsid w:val="003329BB"/>
    <w:rsid w:val="00341B68"/>
    <w:rsid w:val="00355933"/>
    <w:rsid w:val="0035713F"/>
    <w:rsid w:val="003605E9"/>
    <w:rsid w:val="003609EF"/>
    <w:rsid w:val="0036231A"/>
    <w:rsid w:val="00362E25"/>
    <w:rsid w:val="003718AA"/>
    <w:rsid w:val="00372D9A"/>
    <w:rsid w:val="0037435C"/>
    <w:rsid w:val="00374DD4"/>
    <w:rsid w:val="00376E1A"/>
    <w:rsid w:val="003808E9"/>
    <w:rsid w:val="00385A11"/>
    <w:rsid w:val="00385FB0"/>
    <w:rsid w:val="00386DEC"/>
    <w:rsid w:val="00392484"/>
    <w:rsid w:val="003968D8"/>
    <w:rsid w:val="003B40E1"/>
    <w:rsid w:val="003B7301"/>
    <w:rsid w:val="003C0B45"/>
    <w:rsid w:val="003C0C0C"/>
    <w:rsid w:val="003D32A9"/>
    <w:rsid w:val="003E1A36"/>
    <w:rsid w:val="003E7D28"/>
    <w:rsid w:val="003F24A5"/>
    <w:rsid w:val="003F2846"/>
    <w:rsid w:val="0040761D"/>
    <w:rsid w:val="00410371"/>
    <w:rsid w:val="00411EDF"/>
    <w:rsid w:val="004242F1"/>
    <w:rsid w:val="00426899"/>
    <w:rsid w:val="0043302D"/>
    <w:rsid w:val="004360BA"/>
    <w:rsid w:val="00437F04"/>
    <w:rsid w:val="004401BC"/>
    <w:rsid w:val="00442C0C"/>
    <w:rsid w:val="00452FDC"/>
    <w:rsid w:val="00461D41"/>
    <w:rsid w:val="004737AD"/>
    <w:rsid w:val="0047578B"/>
    <w:rsid w:val="004758BB"/>
    <w:rsid w:val="004A1F9C"/>
    <w:rsid w:val="004A25FC"/>
    <w:rsid w:val="004A6302"/>
    <w:rsid w:val="004B2086"/>
    <w:rsid w:val="004B3DA3"/>
    <w:rsid w:val="004B67E5"/>
    <w:rsid w:val="004B75B7"/>
    <w:rsid w:val="004C6C78"/>
    <w:rsid w:val="004D24B6"/>
    <w:rsid w:val="004D2BA4"/>
    <w:rsid w:val="004D4070"/>
    <w:rsid w:val="004E104C"/>
    <w:rsid w:val="004E1607"/>
    <w:rsid w:val="004E24BC"/>
    <w:rsid w:val="004E43F6"/>
    <w:rsid w:val="004E59FE"/>
    <w:rsid w:val="005010FF"/>
    <w:rsid w:val="00504314"/>
    <w:rsid w:val="00514818"/>
    <w:rsid w:val="0051580D"/>
    <w:rsid w:val="00524056"/>
    <w:rsid w:val="00526EB7"/>
    <w:rsid w:val="00532918"/>
    <w:rsid w:val="00537FB7"/>
    <w:rsid w:val="00547111"/>
    <w:rsid w:val="00550E28"/>
    <w:rsid w:val="00552275"/>
    <w:rsid w:val="005545AF"/>
    <w:rsid w:val="00566126"/>
    <w:rsid w:val="00573391"/>
    <w:rsid w:val="00592D74"/>
    <w:rsid w:val="00595747"/>
    <w:rsid w:val="005A62FF"/>
    <w:rsid w:val="005B140D"/>
    <w:rsid w:val="005C44E1"/>
    <w:rsid w:val="005C4719"/>
    <w:rsid w:val="005D00EC"/>
    <w:rsid w:val="005E2C44"/>
    <w:rsid w:val="005E65C0"/>
    <w:rsid w:val="006012D6"/>
    <w:rsid w:val="00601B7E"/>
    <w:rsid w:val="00612336"/>
    <w:rsid w:val="006124C6"/>
    <w:rsid w:val="006133AF"/>
    <w:rsid w:val="00615389"/>
    <w:rsid w:val="00621188"/>
    <w:rsid w:val="006257ED"/>
    <w:rsid w:val="00625CC6"/>
    <w:rsid w:val="00630BC2"/>
    <w:rsid w:val="00643A74"/>
    <w:rsid w:val="006521FD"/>
    <w:rsid w:val="00655DB2"/>
    <w:rsid w:val="00667786"/>
    <w:rsid w:val="00672ADB"/>
    <w:rsid w:val="00673E80"/>
    <w:rsid w:val="00677A1C"/>
    <w:rsid w:val="00677EFF"/>
    <w:rsid w:val="006858A5"/>
    <w:rsid w:val="00690FE2"/>
    <w:rsid w:val="00695808"/>
    <w:rsid w:val="006A3A96"/>
    <w:rsid w:val="006A7B79"/>
    <w:rsid w:val="006B381E"/>
    <w:rsid w:val="006B46FB"/>
    <w:rsid w:val="006B59D1"/>
    <w:rsid w:val="006B6F1B"/>
    <w:rsid w:val="006C39FB"/>
    <w:rsid w:val="006C7ED0"/>
    <w:rsid w:val="006D18D3"/>
    <w:rsid w:val="006D5129"/>
    <w:rsid w:val="006D5EA8"/>
    <w:rsid w:val="006E0A69"/>
    <w:rsid w:val="006E21FB"/>
    <w:rsid w:val="006E2A32"/>
    <w:rsid w:val="006E3541"/>
    <w:rsid w:val="006E420D"/>
    <w:rsid w:val="0070388D"/>
    <w:rsid w:val="007062A8"/>
    <w:rsid w:val="00706BCA"/>
    <w:rsid w:val="007114EE"/>
    <w:rsid w:val="00713CAD"/>
    <w:rsid w:val="0071584C"/>
    <w:rsid w:val="00721B29"/>
    <w:rsid w:val="00731329"/>
    <w:rsid w:val="007333C8"/>
    <w:rsid w:val="00735297"/>
    <w:rsid w:val="00745433"/>
    <w:rsid w:val="00775ACB"/>
    <w:rsid w:val="0078727B"/>
    <w:rsid w:val="00790147"/>
    <w:rsid w:val="00790933"/>
    <w:rsid w:val="00792342"/>
    <w:rsid w:val="00793EC4"/>
    <w:rsid w:val="0079685A"/>
    <w:rsid w:val="007977A8"/>
    <w:rsid w:val="007A2CA6"/>
    <w:rsid w:val="007A3BD8"/>
    <w:rsid w:val="007B0C80"/>
    <w:rsid w:val="007B2F54"/>
    <w:rsid w:val="007B512A"/>
    <w:rsid w:val="007B695C"/>
    <w:rsid w:val="007C2097"/>
    <w:rsid w:val="007D3779"/>
    <w:rsid w:val="007D5352"/>
    <w:rsid w:val="007D6A07"/>
    <w:rsid w:val="007D6CAA"/>
    <w:rsid w:val="007E162F"/>
    <w:rsid w:val="007E3146"/>
    <w:rsid w:val="007E45CE"/>
    <w:rsid w:val="007F2012"/>
    <w:rsid w:val="007F526D"/>
    <w:rsid w:val="007F7259"/>
    <w:rsid w:val="007F7DEB"/>
    <w:rsid w:val="00800E58"/>
    <w:rsid w:val="008040A8"/>
    <w:rsid w:val="00813003"/>
    <w:rsid w:val="00813E8C"/>
    <w:rsid w:val="008163A4"/>
    <w:rsid w:val="00824DC6"/>
    <w:rsid w:val="00826064"/>
    <w:rsid w:val="00826673"/>
    <w:rsid w:val="008279FA"/>
    <w:rsid w:val="0083422D"/>
    <w:rsid w:val="00835EDE"/>
    <w:rsid w:val="008422BC"/>
    <w:rsid w:val="00845BED"/>
    <w:rsid w:val="00852B0E"/>
    <w:rsid w:val="00853E97"/>
    <w:rsid w:val="00861A30"/>
    <w:rsid w:val="008626E7"/>
    <w:rsid w:val="008707D9"/>
    <w:rsid w:val="00870EE7"/>
    <w:rsid w:val="008768B4"/>
    <w:rsid w:val="0087737C"/>
    <w:rsid w:val="0088084E"/>
    <w:rsid w:val="00881457"/>
    <w:rsid w:val="00883E5D"/>
    <w:rsid w:val="008863B9"/>
    <w:rsid w:val="00887139"/>
    <w:rsid w:val="008878D0"/>
    <w:rsid w:val="008926A5"/>
    <w:rsid w:val="008945CB"/>
    <w:rsid w:val="00897256"/>
    <w:rsid w:val="008A2C9A"/>
    <w:rsid w:val="008A3120"/>
    <w:rsid w:val="008A45A6"/>
    <w:rsid w:val="008A4A35"/>
    <w:rsid w:val="008A6608"/>
    <w:rsid w:val="008B1CB1"/>
    <w:rsid w:val="008B7E62"/>
    <w:rsid w:val="008C6F9F"/>
    <w:rsid w:val="008D17D1"/>
    <w:rsid w:val="008D1D71"/>
    <w:rsid w:val="008D7691"/>
    <w:rsid w:val="008F4DEC"/>
    <w:rsid w:val="008F5313"/>
    <w:rsid w:val="008F686C"/>
    <w:rsid w:val="00901CAF"/>
    <w:rsid w:val="009037ED"/>
    <w:rsid w:val="00904341"/>
    <w:rsid w:val="00906141"/>
    <w:rsid w:val="009148DE"/>
    <w:rsid w:val="009158E8"/>
    <w:rsid w:val="00922BFA"/>
    <w:rsid w:val="009417F0"/>
    <w:rsid w:val="00941E30"/>
    <w:rsid w:val="00945F0A"/>
    <w:rsid w:val="009527F5"/>
    <w:rsid w:val="00957EE7"/>
    <w:rsid w:val="009715F3"/>
    <w:rsid w:val="00972952"/>
    <w:rsid w:val="009733BE"/>
    <w:rsid w:val="009748CA"/>
    <w:rsid w:val="009777D9"/>
    <w:rsid w:val="00982238"/>
    <w:rsid w:val="00982CCF"/>
    <w:rsid w:val="0098395F"/>
    <w:rsid w:val="0098599A"/>
    <w:rsid w:val="00990022"/>
    <w:rsid w:val="00991B88"/>
    <w:rsid w:val="009923BF"/>
    <w:rsid w:val="00996C1C"/>
    <w:rsid w:val="00996C8E"/>
    <w:rsid w:val="009A0810"/>
    <w:rsid w:val="009A1621"/>
    <w:rsid w:val="009A2514"/>
    <w:rsid w:val="009A5753"/>
    <w:rsid w:val="009A579D"/>
    <w:rsid w:val="009A6529"/>
    <w:rsid w:val="009B0FFA"/>
    <w:rsid w:val="009B162C"/>
    <w:rsid w:val="009B7E39"/>
    <w:rsid w:val="009B7ECF"/>
    <w:rsid w:val="009D15A7"/>
    <w:rsid w:val="009D3C4D"/>
    <w:rsid w:val="009E3297"/>
    <w:rsid w:val="009E358D"/>
    <w:rsid w:val="009F6462"/>
    <w:rsid w:val="009F734F"/>
    <w:rsid w:val="00A06457"/>
    <w:rsid w:val="00A10F4F"/>
    <w:rsid w:val="00A177F9"/>
    <w:rsid w:val="00A21C84"/>
    <w:rsid w:val="00A22EF8"/>
    <w:rsid w:val="00A246B6"/>
    <w:rsid w:val="00A25CC3"/>
    <w:rsid w:val="00A263D1"/>
    <w:rsid w:val="00A26A69"/>
    <w:rsid w:val="00A42DC9"/>
    <w:rsid w:val="00A47DBC"/>
    <w:rsid w:val="00A47E70"/>
    <w:rsid w:val="00A50CF0"/>
    <w:rsid w:val="00A542FF"/>
    <w:rsid w:val="00A66000"/>
    <w:rsid w:val="00A66CB7"/>
    <w:rsid w:val="00A67D63"/>
    <w:rsid w:val="00A7224E"/>
    <w:rsid w:val="00A7671C"/>
    <w:rsid w:val="00A84EBC"/>
    <w:rsid w:val="00A861CB"/>
    <w:rsid w:val="00A8668A"/>
    <w:rsid w:val="00A87BB1"/>
    <w:rsid w:val="00A94266"/>
    <w:rsid w:val="00A963D5"/>
    <w:rsid w:val="00AA2CBC"/>
    <w:rsid w:val="00AA5DE5"/>
    <w:rsid w:val="00AB3541"/>
    <w:rsid w:val="00AC30DE"/>
    <w:rsid w:val="00AC41C7"/>
    <w:rsid w:val="00AC5820"/>
    <w:rsid w:val="00AC5EF5"/>
    <w:rsid w:val="00AC7117"/>
    <w:rsid w:val="00AD1CD8"/>
    <w:rsid w:val="00AD1F48"/>
    <w:rsid w:val="00AF1A6F"/>
    <w:rsid w:val="00AF6346"/>
    <w:rsid w:val="00B040DA"/>
    <w:rsid w:val="00B04F78"/>
    <w:rsid w:val="00B068A1"/>
    <w:rsid w:val="00B13918"/>
    <w:rsid w:val="00B15BA9"/>
    <w:rsid w:val="00B169C5"/>
    <w:rsid w:val="00B258BB"/>
    <w:rsid w:val="00B27020"/>
    <w:rsid w:val="00B3068D"/>
    <w:rsid w:val="00B32AB7"/>
    <w:rsid w:val="00B42B3A"/>
    <w:rsid w:val="00B51DB3"/>
    <w:rsid w:val="00B55111"/>
    <w:rsid w:val="00B661A1"/>
    <w:rsid w:val="00B67B97"/>
    <w:rsid w:val="00B81C5E"/>
    <w:rsid w:val="00B83412"/>
    <w:rsid w:val="00B8757A"/>
    <w:rsid w:val="00B9150A"/>
    <w:rsid w:val="00B9309D"/>
    <w:rsid w:val="00B9352E"/>
    <w:rsid w:val="00B93FC2"/>
    <w:rsid w:val="00B968C8"/>
    <w:rsid w:val="00BA3EC5"/>
    <w:rsid w:val="00BA4167"/>
    <w:rsid w:val="00BA51D9"/>
    <w:rsid w:val="00BA77B1"/>
    <w:rsid w:val="00BB336E"/>
    <w:rsid w:val="00BB5DFC"/>
    <w:rsid w:val="00BC04BD"/>
    <w:rsid w:val="00BC0E8C"/>
    <w:rsid w:val="00BC11F2"/>
    <w:rsid w:val="00BC26CC"/>
    <w:rsid w:val="00BC6BC2"/>
    <w:rsid w:val="00BD09E3"/>
    <w:rsid w:val="00BD279D"/>
    <w:rsid w:val="00BD6BB8"/>
    <w:rsid w:val="00BE10C0"/>
    <w:rsid w:val="00BE38E2"/>
    <w:rsid w:val="00BE4CA2"/>
    <w:rsid w:val="00BF2635"/>
    <w:rsid w:val="00BF317D"/>
    <w:rsid w:val="00BF5009"/>
    <w:rsid w:val="00C061AA"/>
    <w:rsid w:val="00C119D4"/>
    <w:rsid w:val="00C14497"/>
    <w:rsid w:val="00C160A6"/>
    <w:rsid w:val="00C17FB1"/>
    <w:rsid w:val="00C2637B"/>
    <w:rsid w:val="00C33231"/>
    <w:rsid w:val="00C3375E"/>
    <w:rsid w:val="00C5319A"/>
    <w:rsid w:val="00C605B9"/>
    <w:rsid w:val="00C60B82"/>
    <w:rsid w:val="00C6261B"/>
    <w:rsid w:val="00C66BA2"/>
    <w:rsid w:val="00C71BAC"/>
    <w:rsid w:val="00C743CA"/>
    <w:rsid w:val="00C94792"/>
    <w:rsid w:val="00C95985"/>
    <w:rsid w:val="00CA4EEF"/>
    <w:rsid w:val="00CA6E3C"/>
    <w:rsid w:val="00CB386A"/>
    <w:rsid w:val="00CB4CA4"/>
    <w:rsid w:val="00CC5026"/>
    <w:rsid w:val="00CC68D0"/>
    <w:rsid w:val="00CD34E8"/>
    <w:rsid w:val="00CE11F9"/>
    <w:rsid w:val="00D01F77"/>
    <w:rsid w:val="00D03F1B"/>
    <w:rsid w:val="00D03F9A"/>
    <w:rsid w:val="00D06D51"/>
    <w:rsid w:val="00D10220"/>
    <w:rsid w:val="00D1178A"/>
    <w:rsid w:val="00D14B77"/>
    <w:rsid w:val="00D15E43"/>
    <w:rsid w:val="00D23592"/>
    <w:rsid w:val="00D2363E"/>
    <w:rsid w:val="00D24991"/>
    <w:rsid w:val="00D24A15"/>
    <w:rsid w:val="00D26628"/>
    <w:rsid w:val="00D34D8A"/>
    <w:rsid w:val="00D4016C"/>
    <w:rsid w:val="00D47C45"/>
    <w:rsid w:val="00D50255"/>
    <w:rsid w:val="00D51A52"/>
    <w:rsid w:val="00D609E0"/>
    <w:rsid w:val="00D66520"/>
    <w:rsid w:val="00D66AE8"/>
    <w:rsid w:val="00D7409D"/>
    <w:rsid w:val="00D83B73"/>
    <w:rsid w:val="00D85EA3"/>
    <w:rsid w:val="00D904C1"/>
    <w:rsid w:val="00D90FAA"/>
    <w:rsid w:val="00D92747"/>
    <w:rsid w:val="00D9781C"/>
    <w:rsid w:val="00D97C55"/>
    <w:rsid w:val="00DA2E35"/>
    <w:rsid w:val="00DA5426"/>
    <w:rsid w:val="00DB0794"/>
    <w:rsid w:val="00DB2382"/>
    <w:rsid w:val="00DC3181"/>
    <w:rsid w:val="00DC58AF"/>
    <w:rsid w:val="00DC6555"/>
    <w:rsid w:val="00DC7AAD"/>
    <w:rsid w:val="00DD0F25"/>
    <w:rsid w:val="00DD2CF6"/>
    <w:rsid w:val="00DD52D2"/>
    <w:rsid w:val="00DE34CF"/>
    <w:rsid w:val="00DE7255"/>
    <w:rsid w:val="00DE7536"/>
    <w:rsid w:val="00DE7C2F"/>
    <w:rsid w:val="00DF53A0"/>
    <w:rsid w:val="00E13F3D"/>
    <w:rsid w:val="00E164E7"/>
    <w:rsid w:val="00E1787B"/>
    <w:rsid w:val="00E17B6E"/>
    <w:rsid w:val="00E2142D"/>
    <w:rsid w:val="00E23990"/>
    <w:rsid w:val="00E2463B"/>
    <w:rsid w:val="00E26402"/>
    <w:rsid w:val="00E32133"/>
    <w:rsid w:val="00E32339"/>
    <w:rsid w:val="00E34898"/>
    <w:rsid w:val="00E426B4"/>
    <w:rsid w:val="00E45EAB"/>
    <w:rsid w:val="00E533D9"/>
    <w:rsid w:val="00E54C80"/>
    <w:rsid w:val="00E56BAF"/>
    <w:rsid w:val="00E61B6E"/>
    <w:rsid w:val="00E7112F"/>
    <w:rsid w:val="00E82D4D"/>
    <w:rsid w:val="00E844D4"/>
    <w:rsid w:val="00EA154E"/>
    <w:rsid w:val="00EB09B7"/>
    <w:rsid w:val="00EE1D4B"/>
    <w:rsid w:val="00EE1D62"/>
    <w:rsid w:val="00EE347E"/>
    <w:rsid w:val="00EE7D7C"/>
    <w:rsid w:val="00EF3D60"/>
    <w:rsid w:val="00F13B24"/>
    <w:rsid w:val="00F15790"/>
    <w:rsid w:val="00F25D98"/>
    <w:rsid w:val="00F300FB"/>
    <w:rsid w:val="00F41DF3"/>
    <w:rsid w:val="00F52BF8"/>
    <w:rsid w:val="00F552F1"/>
    <w:rsid w:val="00F6356F"/>
    <w:rsid w:val="00F64F9A"/>
    <w:rsid w:val="00F761E2"/>
    <w:rsid w:val="00F76D83"/>
    <w:rsid w:val="00F77EBA"/>
    <w:rsid w:val="00F83883"/>
    <w:rsid w:val="00F8390E"/>
    <w:rsid w:val="00F93A68"/>
    <w:rsid w:val="00FB6386"/>
    <w:rsid w:val="00FD2676"/>
    <w:rsid w:val="00FD4FF9"/>
    <w:rsid w:val="00FE4588"/>
    <w:rsid w:val="00FE6134"/>
    <w:rsid w:val="00FF4AEE"/>
    <w:rsid w:val="00FF6AD5"/>
    <w:rsid w:val="00FF7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7EC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EE"/>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E26402"/>
    <w:rPr>
      <w:rFonts w:ascii="Times New Roman" w:hAnsi="Times New Roman"/>
      <w:noProof/>
      <w:lang w:val="en-GB" w:eastAsia="en-US"/>
    </w:rPr>
  </w:style>
  <w:style w:type="character" w:customStyle="1" w:styleId="TALChar">
    <w:name w:val="TAL Char"/>
    <w:link w:val="TAL"/>
    <w:qFormat/>
    <w:locked/>
    <w:rsid w:val="00E26402"/>
    <w:rPr>
      <w:rFonts w:ascii="Arial" w:hAnsi="Arial"/>
      <w:noProof/>
      <w:sz w:val="18"/>
      <w:lang w:val="en-GB" w:eastAsia="en-US"/>
    </w:rPr>
  </w:style>
  <w:style w:type="character" w:customStyle="1" w:styleId="TACChar">
    <w:name w:val="TAC Char"/>
    <w:link w:val="TAC"/>
    <w:qFormat/>
    <w:locked/>
    <w:rsid w:val="00E26402"/>
    <w:rPr>
      <w:rFonts w:ascii="Arial" w:hAnsi="Arial"/>
      <w:noProof/>
      <w:sz w:val="18"/>
      <w:lang w:val="en-GB" w:eastAsia="en-US"/>
    </w:rPr>
  </w:style>
  <w:style w:type="character" w:customStyle="1" w:styleId="B1Char1">
    <w:name w:val="B1 Char1"/>
    <w:link w:val="B1"/>
    <w:qFormat/>
    <w:locked/>
    <w:rsid w:val="00E26402"/>
    <w:rPr>
      <w:rFonts w:ascii="Times New Roman" w:hAnsi="Times New Roman"/>
      <w:noProof/>
      <w:lang w:val="en-GB" w:eastAsia="en-US"/>
    </w:rPr>
  </w:style>
  <w:style w:type="character" w:customStyle="1" w:styleId="THChar">
    <w:name w:val="TH Char"/>
    <w:link w:val="TH"/>
    <w:qFormat/>
    <w:locked/>
    <w:rsid w:val="00E26402"/>
    <w:rPr>
      <w:rFonts w:ascii="Arial" w:hAnsi="Arial"/>
      <w:b/>
      <w:noProof/>
      <w:lang w:val="en-GB" w:eastAsia="en-US"/>
    </w:rPr>
  </w:style>
  <w:style w:type="character" w:customStyle="1" w:styleId="TANChar">
    <w:name w:val="TAN Char"/>
    <w:link w:val="TAN"/>
    <w:qFormat/>
    <w:locked/>
    <w:rsid w:val="00E26402"/>
    <w:rPr>
      <w:rFonts w:ascii="Arial" w:hAnsi="Arial"/>
      <w:noProof/>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E26402"/>
    <w:rPr>
      <w:rFonts w:ascii="Arial" w:hAnsi="Arial"/>
      <w:b/>
      <w:noProof/>
      <w:lang w:val="en-GB" w:eastAsia="en-US"/>
    </w:rPr>
  </w:style>
  <w:style w:type="paragraph" w:customStyle="1" w:styleId="TALcontinuation">
    <w:name w:val="TAL continuation"/>
    <w:basedOn w:val="TAL"/>
    <w:link w:val="TALcontinuationChar"/>
    <w:qFormat/>
    <w:rsid w:val="00E26402"/>
    <w:pPr>
      <w:spacing w:before="60"/>
    </w:pPr>
    <w:rPr>
      <w:rFonts w:eastAsia="SimSun" w:cs="Arial"/>
      <w:lang w:val="fr-FR"/>
    </w:rPr>
  </w:style>
  <w:style w:type="character" w:customStyle="1" w:styleId="Codechar">
    <w:name w:val="Code (char)"/>
    <w:uiPriority w:val="1"/>
    <w:qFormat/>
    <w:rsid w:val="00E26402"/>
    <w:rPr>
      <w:rFonts w:ascii="Arial" w:hAnsi="Arial" w:cs="Arial" w:hint="default"/>
      <w:i/>
      <w:iCs w:val="0"/>
      <w:sz w:val="18"/>
      <w:bdr w:val="none" w:sz="0" w:space="0" w:color="auto" w:frame="1"/>
    </w:rPr>
  </w:style>
  <w:style w:type="character" w:customStyle="1" w:styleId="TAHCar">
    <w:name w:val="TAH Car"/>
    <w:link w:val="TAH"/>
    <w:locked/>
    <w:rsid w:val="00E26402"/>
    <w:rPr>
      <w:rFonts w:ascii="Arial" w:hAnsi="Arial"/>
      <w:b/>
      <w:noProof/>
      <w:sz w:val="18"/>
      <w:lang w:val="en-GB" w:eastAsia="en-US"/>
    </w:rPr>
  </w:style>
  <w:style w:type="table" w:styleId="TableGrid">
    <w:name w:val="Table Grid"/>
    <w:basedOn w:val="TableNormal"/>
    <w:rsid w:val="00E2640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BC26CC"/>
    <w:rPr>
      <w:rFonts w:ascii="Times New Roman" w:hAnsi="Times New Roman"/>
      <w:noProof/>
      <w:lang w:val="en-GB" w:eastAsia="en-US"/>
    </w:rPr>
  </w:style>
  <w:style w:type="character" w:customStyle="1" w:styleId="normaltextrun">
    <w:name w:val="normaltextrun"/>
    <w:rsid w:val="00BC26CC"/>
  </w:style>
  <w:style w:type="character" w:customStyle="1" w:styleId="CommentTextChar">
    <w:name w:val="Comment Text Char"/>
    <w:basedOn w:val="DefaultParagraphFont"/>
    <w:link w:val="CommentText"/>
    <w:rsid w:val="00BC26CC"/>
    <w:rPr>
      <w:rFonts w:ascii="Times New Roman" w:hAnsi="Times New Roman"/>
      <w:noProof/>
      <w:lang w:val="en-GB" w:eastAsia="en-US"/>
    </w:rPr>
  </w:style>
  <w:style w:type="paragraph" w:styleId="Revision">
    <w:name w:val="Revision"/>
    <w:hidden/>
    <w:uiPriority w:val="99"/>
    <w:semiHidden/>
    <w:rsid w:val="00FE4588"/>
    <w:rPr>
      <w:rFonts w:ascii="Times New Roman" w:hAnsi="Times New Roman"/>
      <w:noProof/>
      <w:lang w:val="en-GB" w:eastAsia="en-US"/>
    </w:rPr>
  </w:style>
  <w:style w:type="character" w:customStyle="1" w:styleId="Code">
    <w:name w:val="Code"/>
    <w:uiPriority w:val="1"/>
    <w:qFormat/>
    <w:rsid w:val="00E45EAB"/>
    <w:rPr>
      <w:rFonts w:ascii="Arial" w:hAnsi="Arial" w:cs="Arial" w:hint="default"/>
      <w:i/>
      <w:iCs w:val="0"/>
      <w:sz w:val="18"/>
    </w:rPr>
  </w:style>
  <w:style w:type="character" w:customStyle="1" w:styleId="Heading3Char">
    <w:name w:val="Heading 3 Char"/>
    <w:basedOn w:val="DefaultParagraphFont"/>
    <w:link w:val="Heading3"/>
    <w:rsid w:val="00E45EAB"/>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E45EAB"/>
    <w:rPr>
      <w:rFonts w:ascii="Arial" w:hAnsi="Arial"/>
      <w:sz w:val="24"/>
      <w:lang w:val="en-GB" w:eastAsia="en-US"/>
    </w:rPr>
  </w:style>
  <w:style w:type="paragraph" w:styleId="ListParagraph">
    <w:name w:val="List Paragraph"/>
    <w:basedOn w:val="Normal"/>
    <w:uiPriority w:val="34"/>
    <w:qFormat/>
    <w:rsid w:val="00376E1A"/>
    <w:pPr>
      <w:spacing w:after="0"/>
      <w:ind w:left="720"/>
    </w:pPr>
    <w:rPr>
      <w:rFonts w:ascii="Calibri" w:hAnsi="Calibri" w:cs="Calibri"/>
      <w:sz w:val="22"/>
      <w:szCs w:val="22"/>
      <w:lang w:val="en-US" w:eastAsia="zh-CN"/>
    </w:rPr>
  </w:style>
  <w:style w:type="character" w:customStyle="1" w:styleId="B2Char">
    <w:name w:val="B2 Char"/>
    <w:link w:val="B2"/>
    <w:locked/>
    <w:rsid w:val="00372D9A"/>
    <w:rPr>
      <w:rFonts w:ascii="Times New Roman" w:hAnsi="Times New Roman"/>
      <w:noProof/>
      <w:lang w:val="en-GB" w:eastAsia="en-US"/>
    </w:rPr>
  </w:style>
  <w:style w:type="character" w:customStyle="1" w:styleId="TALcontinuationChar">
    <w:name w:val="TAL continuation Char"/>
    <w:basedOn w:val="TALChar"/>
    <w:link w:val="TALcontinuation"/>
    <w:locked/>
    <w:rsid w:val="00372D9A"/>
    <w:rPr>
      <w:rFonts w:ascii="Arial" w:eastAsia="SimSun" w:hAnsi="Arial" w:cs="Arial"/>
      <w:noProof/>
      <w:sz w:val="18"/>
      <w:lang w:val="en-GB" w:eastAsia="en-US"/>
    </w:rPr>
  </w:style>
  <w:style w:type="paragraph" w:customStyle="1" w:styleId="b10">
    <w:name w:val="b1"/>
    <w:basedOn w:val="Normal"/>
    <w:rsid w:val="006521FD"/>
    <w:pPr>
      <w:spacing w:before="100" w:beforeAutospacing="1" w:after="100" w:afterAutospacing="1"/>
    </w:pPr>
    <w:rPr>
      <w:rFonts w:ascii="SimSun" w:eastAsia="SimSun" w:hAnsi="SimSun" w:cs="SimSun"/>
      <w:sz w:val="24"/>
      <w:szCs w:val="24"/>
      <w:lang w:val="en-US" w:eastAsia="zh-CN"/>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7A3BD8"/>
    <w:rPr>
      <w:rFonts w:ascii="Arial" w:hAnsi="Arial"/>
      <w:sz w:val="32"/>
      <w:lang w:val="en-GB" w:eastAsia="en-US"/>
    </w:rPr>
  </w:style>
  <w:style w:type="character" w:customStyle="1" w:styleId="Heading8Char">
    <w:name w:val="Heading 8 Char"/>
    <w:basedOn w:val="DefaultParagraphFont"/>
    <w:link w:val="Heading8"/>
    <w:rsid w:val="007A3BD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6272">
      <w:bodyDiv w:val="1"/>
      <w:marLeft w:val="0"/>
      <w:marRight w:val="0"/>
      <w:marTop w:val="0"/>
      <w:marBottom w:val="0"/>
      <w:divBdr>
        <w:top w:val="none" w:sz="0" w:space="0" w:color="auto"/>
        <w:left w:val="none" w:sz="0" w:space="0" w:color="auto"/>
        <w:bottom w:val="none" w:sz="0" w:space="0" w:color="auto"/>
        <w:right w:val="none" w:sz="0" w:space="0" w:color="auto"/>
      </w:divBdr>
    </w:div>
    <w:div w:id="905188268">
      <w:bodyDiv w:val="1"/>
      <w:marLeft w:val="0"/>
      <w:marRight w:val="0"/>
      <w:marTop w:val="0"/>
      <w:marBottom w:val="0"/>
      <w:divBdr>
        <w:top w:val="none" w:sz="0" w:space="0" w:color="auto"/>
        <w:left w:val="none" w:sz="0" w:space="0" w:color="auto"/>
        <w:bottom w:val="none" w:sz="0" w:space="0" w:color="auto"/>
        <w:right w:val="none" w:sz="0" w:space="0" w:color="auto"/>
      </w:divBdr>
    </w:div>
    <w:div w:id="913587524">
      <w:bodyDiv w:val="1"/>
      <w:marLeft w:val="0"/>
      <w:marRight w:val="0"/>
      <w:marTop w:val="0"/>
      <w:marBottom w:val="0"/>
      <w:divBdr>
        <w:top w:val="none" w:sz="0" w:space="0" w:color="auto"/>
        <w:left w:val="none" w:sz="0" w:space="0" w:color="auto"/>
        <w:bottom w:val="none" w:sz="0" w:space="0" w:color="auto"/>
        <w:right w:val="none" w:sz="0" w:space="0" w:color="auto"/>
      </w:divBdr>
    </w:div>
    <w:div w:id="976573449">
      <w:bodyDiv w:val="1"/>
      <w:marLeft w:val="0"/>
      <w:marRight w:val="0"/>
      <w:marTop w:val="0"/>
      <w:marBottom w:val="0"/>
      <w:divBdr>
        <w:top w:val="none" w:sz="0" w:space="0" w:color="auto"/>
        <w:left w:val="none" w:sz="0" w:space="0" w:color="auto"/>
        <w:bottom w:val="none" w:sz="0" w:space="0" w:color="auto"/>
        <w:right w:val="none" w:sz="0" w:space="0" w:color="auto"/>
      </w:divBdr>
    </w:div>
    <w:div w:id="1077240963">
      <w:bodyDiv w:val="1"/>
      <w:marLeft w:val="0"/>
      <w:marRight w:val="0"/>
      <w:marTop w:val="0"/>
      <w:marBottom w:val="0"/>
      <w:divBdr>
        <w:top w:val="none" w:sz="0" w:space="0" w:color="auto"/>
        <w:left w:val="none" w:sz="0" w:space="0" w:color="auto"/>
        <w:bottom w:val="none" w:sz="0" w:space="0" w:color="auto"/>
        <w:right w:val="none" w:sz="0" w:space="0" w:color="auto"/>
      </w:divBdr>
    </w:div>
    <w:div w:id="1264263353">
      <w:bodyDiv w:val="1"/>
      <w:marLeft w:val="0"/>
      <w:marRight w:val="0"/>
      <w:marTop w:val="0"/>
      <w:marBottom w:val="0"/>
      <w:divBdr>
        <w:top w:val="none" w:sz="0" w:space="0" w:color="auto"/>
        <w:left w:val="none" w:sz="0" w:space="0" w:color="auto"/>
        <w:bottom w:val="none" w:sz="0" w:space="0" w:color="auto"/>
        <w:right w:val="none" w:sz="0" w:space="0" w:color="auto"/>
      </w:divBdr>
    </w:div>
    <w:div w:id="1399087910">
      <w:bodyDiv w:val="1"/>
      <w:marLeft w:val="0"/>
      <w:marRight w:val="0"/>
      <w:marTop w:val="0"/>
      <w:marBottom w:val="0"/>
      <w:divBdr>
        <w:top w:val="none" w:sz="0" w:space="0" w:color="auto"/>
        <w:left w:val="none" w:sz="0" w:space="0" w:color="auto"/>
        <w:bottom w:val="none" w:sz="0" w:space="0" w:color="auto"/>
        <w:right w:val="none" w:sz="0" w:space="0" w:color="auto"/>
      </w:divBdr>
    </w:div>
    <w:div w:id="1453136241">
      <w:bodyDiv w:val="1"/>
      <w:marLeft w:val="0"/>
      <w:marRight w:val="0"/>
      <w:marTop w:val="0"/>
      <w:marBottom w:val="0"/>
      <w:divBdr>
        <w:top w:val="none" w:sz="0" w:space="0" w:color="auto"/>
        <w:left w:val="none" w:sz="0" w:space="0" w:color="auto"/>
        <w:bottom w:val="none" w:sz="0" w:space="0" w:color="auto"/>
        <w:right w:val="none" w:sz="0" w:space="0" w:color="auto"/>
      </w:divBdr>
    </w:div>
    <w:div w:id="1637880644">
      <w:bodyDiv w:val="1"/>
      <w:marLeft w:val="0"/>
      <w:marRight w:val="0"/>
      <w:marTop w:val="0"/>
      <w:marBottom w:val="0"/>
      <w:divBdr>
        <w:top w:val="none" w:sz="0" w:space="0" w:color="auto"/>
        <w:left w:val="none" w:sz="0" w:space="0" w:color="auto"/>
        <w:bottom w:val="none" w:sz="0" w:space="0" w:color="auto"/>
        <w:right w:val="none" w:sz="0" w:space="0" w:color="auto"/>
      </w:divBdr>
    </w:div>
    <w:div w:id="1682777542">
      <w:bodyDiv w:val="1"/>
      <w:marLeft w:val="0"/>
      <w:marRight w:val="0"/>
      <w:marTop w:val="0"/>
      <w:marBottom w:val="0"/>
      <w:divBdr>
        <w:top w:val="none" w:sz="0" w:space="0" w:color="auto"/>
        <w:left w:val="none" w:sz="0" w:space="0" w:color="auto"/>
        <w:bottom w:val="none" w:sz="0" w:space="0" w:color="auto"/>
        <w:right w:val="none" w:sz="0" w:space="0" w:color="auto"/>
      </w:divBdr>
    </w:div>
    <w:div w:id="1823741336">
      <w:bodyDiv w:val="1"/>
      <w:marLeft w:val="0"/>
      <w:marRight w:val="0"/>
      <w:marTop w:val="0"/>
      <w:marBottom w:val="0"/>
      <w:divBdr>
        <w:top w:val="none" w:sz="0" w:space="0" w:color="auto"/>
        <w:left w:val="none" w:sz="0" w:space="0" w:color="auto"/>
        <w:bottom w:val="none" w:sz="0" w:space="0" w:color="auto"/>
        <w:right w:val="none" w:sz="0" w:space="0" w:color="auto"/>
      </w:divBdr>
    </w:div>
    <w:div w:id="1825202246">
      <w:bodyDiv w:val="1"/>
      <w:marLeft w:val="0"/>
      <w:marRight w:val="0"/>
      <w:marTop w:val="0"/>
      <w:marBottom w:val="0"/>
      <w:divBdr>
        <w:top w:val="none" w:sz="0" w:space="0" w:color="auto"/>
        <w:left w:val="none" w:sz="0" w:space="0" w:color="auto"/>
        <w:bottom w:val="none" w:sz="0" w:space="0" w:color="auto"/>
        <w:right w:val="none" w:sz="0" w:space="0" w:color="auto"/>
      </w:divBdr>
    </w:div>
    <w:div w:id="1909881448">
      <w:bodyDiv w:val="1"/>
      <w:marLeft w:val="0"/>
      <w:marRight w:val="0"/>
      <w:marTop w:val="0"/>
      <w:marBottom w:val="0"/>
      <w:divBdr>
        <w:top w:val="none" w:sz="0" w:space="0" w:color="auto"/>
        <w:left w:val="none" w:sz="0" w:space="0" w:color="auto"/>
        <w:bottom w:val="none" w:sz="0" w:space="0" w:color="auto"/>
        <w:right w:val="none" w:sz="0" w:space="0" w:color="auto"/>
      </w:divBdr>
    </w:div>
    <w:div w:id="2043702343">
      <w:bodyDiv w:val="1"/>
      <w:marLeft w:val="0"/>
      <w:marRight w:val="0"/>
      <w:marTop w:val="0"/>
      <w:marBottom w:val="0"/>
      <w:divBdr>
        <w:top w:val="none" w:sz="0" w:space="0" w:color="auto"/>
        <w:left w:val="none" w:sz="0" w:space="0" w:color="auto"/>
        <w:bottom w:val="none" w:sz="0" w:space="0" w:color="auto"/>
        <w:right w:val="none" w:sz="0" w:space="0" w:color="auto"/>
      </w:divBdr>
    </w:div>
    <w:div w:id="20803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1016-65FD-42B2-BB94-85563F50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10</Pages>
  <Words>2950</Words>
  <Characters>16815</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panqi (E)</dc:creator>
  <cp:keywords/>
  <cp:lastModifiedBy>Richard Bradbury (2023-05-17)</cp:lastModifiedBy>
  <cp:revision>5</cp:revision>
  <cp:lastPrinted>1900-01-01T08:00:00Z</cp:lastPrinted>
  <dcterms:created xsi:type="dcterms:W3CDTF">2023-05-17T15:19:00Z</dcterms:created>
  <dcterms:modified xsi:type="dcterms:W3CDTF">2023-05-17T16:10:00Z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(3)dv7pHcZSi2EWkoLyww/HgRRSqwpbWiRLqpqZzeixkyP6RxlkkO/2+Bq6dc2a1RhQGrEU7ExL
aENGriO7jnxZesmditMStI1wRPlGX/LuL3CbCW8Ub0DIl0TPYltEJj1UoUHPxY+47qZVLNQg
iQSfMHjbabiOrGZAV/U77fb9Syzfuay3E/W7u9do25in2568wcrMzG2fFutG7QnsGeepRrU8
AEwBcTMbrouvIQujkY</vt:lpwstr>
  </property>
  <property fmtid="{D5CDD505-2E9C-101B-9397-08002B2CF9AE}" pid="22" name="_2015_ms_pID_7253431">
    <vt:lpwstr>dSGnxLHenIBCgVGvsfTGjy70LxKqfjJViFtYJf1Z3C68Tetubw60EW
GAG8cAqVID0nhSu5k4l2U+5J5AWwA0b4bUcGyBdGr/4cQv4R1WyXNhJ3ngZd6IOTXH4qeCkY
xHKEGzr7mc4yEX4mb271nEeZQwIObbxK9cbytlzwEgHIERnfGOpYoIO+8vWVlQJWQ2aBg6Et
tAB42xCANHA0sg7BT3KcgicdbUrDRqyf2zeb</vt:lpwstr>
  </property>
  <property fmtid="{D5CDD505-2E9C-101B-9397-08002B2CF9AE}" pid="23" name="_2015_ms_pID_7253432">
    <vt:lpwstr>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1683703247</vt:lpwstr>
  </property>
</Properties>
</file>