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AE73" w14:textId="77777777" w:rsidR="00A24F28" w:rsidRPr="00612083"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w:t>
      </w:r>
      <w:r w:rsidR="00612083">
        <w:rPr>
          <w:rFonts w:ascii="Arial" w:eastAsia="Arial Unicode MS" w:hAnsi="Arial" w:cs="Arial"/>
          <w:b/>
          <w:bCs/>
          <w:sz w:val="24"/>
        </w:rPr>
        <w:t>4</w:t>
      </w:r>
      <w:r>
        <w:rPr>
          <w:rFonts w:ascii="Arial" w:eastAsia="Arial Unicode MS" w:hAnsi="Arial" w:cs="Arial"/>
          <w:b/>
          <w:bCs/>
          <w:sz w:val="24"/>
        </w:rPr>
        <w:t xml:space="preserve"> Meeting #</w:t>
      </w:r>
      <w:r w:rsidR="005973DC">
        <w:rPr>
          <w:rFonts w:ascii="Arial" w:eastAsia="Arial Unicode MS" w:hAnsi="Arial" w:cs="Arial"/>
          <w:b/>
          <w:bCs/>
          <w:sz w:val="24"/>
        </w:rPr>
        <w:t>1</w:t>
      </w:r>
      <w:r w:rsidR="00612083">
        <w:rPr>
          <w:rFonts w:ascii="Arial" w:eastAsia="Arial Unicode MS" w:hAnsi="Arial" w:cs="Arial"/>
          <w:b/>
          <w:bCs/>
          <w:sz w:val="24"/>
        </w:rPr>
        <w:t>24</w:t>
      </w:r>
      <w:r w:rsidRPr="00E01E14">
        <w:rPr>
          <w:rFonts w:ascii="Arial" w:eastAsia="Arial Unicode MS" w:hAnsi="Arial" w:cs="Arial"/>
          <w:b/>
          <w:bCs/>
          <w:sz w:val="24"/>
        </w:rPr>
        <w:tab/>
      </w:r>
      <w:r w:rsidR="001F0BF7" w:rsidRPr="00612083">
        <w:rPr>
          <w:rFonts w:ascii="Arial" w:eastAsia="SimSun" w:hAnsi="Arial"/>
          <w:b/>
          <w:i/>
          <w:noProof/>
          <w:color w:val="auto"/>
          <w:sz w:val="28"/>
          <w:lang w:eastAsia="en-US"/>
        </w:rPr>
        <w:t>S</w:t>
      </w:r>
      <w:r w:rsidR="00612083">
        <w:rPr>
          <w:rFonts w:ascii="Arial" w:eastAsia="SimSun" w:hAnsi="Arial"/>
          <w:b/>
          <w:i/>
          <w:noProof/>
          <w:color w:val="auto"/>
          <w:sz w:val="28"/>
          <w:lang w:eastAsia="en-US"/>
        </w:rPr>
        <w:t>4</w:t>
      </w:r>
      <w:r w:rsidR="001F0BF7" w:rsidRPr="00612083">
        <w:rPr>
          <w:rFonts w:ascii="Arial" w:eastAsia="SimSun" w:hAnsi="Arial"/>
          <w:b/>
          <w:i/>
          <w:noProof/>
          <w:color w:val="auto"/>
          <w:sz w:val="28"/>
          <w:lang w:eastAsia="en-US"/>
        </w:rPr>
        <w:t>-2</w:t>
      </w:r>
      <w:r w:rsidR="00576F15" w:rsidRPr="00612083">
        <w:rPr>
          <w:rFonts w:ascii="Arial" w:eastAsia="SimSun" w:hAnsi="Arial"/>
          <w:b/>
          <w:i/>
          <w:noProof/>
          <w:color w:val="auto"/>
          <w:sz w:val="28"/>
          <w:lang w:eastAsia="en-US"/>
        </w:rPr>
        <w:t>3</w:t>
      </w:r>
      <w:r w:rsidR="001F0BF7" w:rsidRPr="00612083">
        <w:rPr>
          <w:rFonts w:ascii="Arial" w:eastAsia="SimSun" w:hAnsi="Arial"/>
          <w:b/>
          <w:i/>
          <w:noProof/>
          <w:color w:val="auto"/>
          <w:sz w:val="28"/>
          <w:lang w:eastAsia="en-US"/>
        </w:rPr>
        <w:t>0</w:t>
      </w:r>
      <w:r w:rsidR="00C92E80">
        <w:rPr>
          <w:rFonts w:ascii="Arial" w:eastAsia="SimSun" w:hAnsi="Arial"/>
          <w:b/>
          <w:i/>
          <w:noProof/>
          <w:color w:val="auto"/>
          <w:sz w:val="28"/>
          <w:lang w:eastAsia="en-US"/>
        </w:rPr>
        <w:t>871</w:t>
      </w:r>
    </w:p>
    <w:p w14:paraId="30D81C90" w14:textId="77777777" w:rsidR="00A24F28" w:rsidRPr="00612083" w:rsidRDefault="00732543"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612083">
        <w:rPr>
          <w:rFonts w:ascii="Arial" w:eastAsia="Arial Unicode MS" w:hAnsi="Arial" w:cs="Arial"/>
          <w:b/>
          <w:bCs/>
          <w:sz w:val="24"/>
        </w:rPr>
        <w:t>Berlin, Germany</w:t>
      </w:r>
      <w:r w:rsidR="00D30686" w:rsidRPr="00612083">
        <w:rPr>
          <w:rFonts w:ascii="Arial" w:eastAsia="Arial Unicode MS" w:hAnsi="Arial" w:cs="Arial"/>
          <w:b/>
          <w:bCs/>
          <w:sz w:val="24"/>
        </w:rPr>
        <w:t xml:space="preserve">, </w:t>
      </w:r>
      <w:r w:rsidRPr="00612083">
        <w:rPr>
          <w:rFonts w:ascii="Arial" w:eastAsia="Arial Unicode MS" w:hAnsi="Arial" w:cs="Arial"/>
          <w:b/>
          <w:bCs/>
          <w:sz w:val="24"/>
        </w:rPr>
        <w:t>May 22</w:t>
      </w:r>
      <w:r w:rsidR="00D30686" w:rsidRPr="00612083">
        <w:rPr>
          <w:rFonts w:ascii="Arial" w:eastAsia="Arial Unicode MS" w:hAnsi="Arial" w:cs="Arial"/>
          <w:b/>
          <w:bCs/>
          <w:sz w:val="24"/>
        </w:rPr>
        <w:t xml:space="preserve"> – 2</w:t>
      </w:r>
      <w:r w:rsidRPr="00612083">
        <w:rPr>
          <w:rFonts w:ascii="Arial" w:eastAsia="Arial Unicode MS" w:hAnsi="Arial" w:cs="Arial"/>
          <w:b/>
          <w:bCs/>
          <w:sz w:val="24"/>
        </w:rPr>
        <w:t>6</w:t>
      </w:r>
      <w:r w:rsidR="00D30686" w:rsidRPr="00612083">
        <w:rPr>
          <w:rFonts w:ascii="Arial" w:eastAsia="Arial Unicode MS" w:hAnsi="Arial" w:cs="Arial"/>
          <w:b/>
          <w:bCs/>
          <w:sz w:val="24"/>
        </w:rPr>
        <w:t>, 2023</w:t>
      </w:r>
      <w:r w:rsidR="003244C5" w:rsidRPr="00612083">
        <w:rPr>
          <w:rFonts w:ascii="Arial" w:eastAsia="Arial Unicode MS" w:hAnsi="Arial" w:cs="Arial"/>
          <w:b/>
          <w:bCs/>
        </w:rPr>
        <w:tab/>
      </w:r>
      <w:r w:rsidR="001F0BF7" w:rsidRPr="00612083">
        <w:rPr>
          <w:rFonts w:ascii="Arial" w:hAnsi="Arial" w:cs="Arial"/>
          <w:b/>
          <w:bCs/>
          <w:color w:val="0000FF"/>
        </w:rPr>
        <w:t>(revision of S</w:t>
      </w:r>
      <w:r w:rsidR="00C92E80">
        <w:rPr>
          <w:rFonts w:ascii="Arial" w:hAnsi="Arial" w:cs="Arial"/>
          <w:b/>
          <w:bCs/>
          <w:color w:val="0000FF"/>
        </w:rPr>
        <w:t>4</w:t>
      </w:r>
      <w:r w:rsidR="001F0BF7" w:rsidRPr="00612083">
        <w:rPr>
          <w:rFonts w:ascii="Arial" w:hAnsi="Arial" w:cs="Arial"/>
          <w:b/>
          <w:bCs/>
          <w:color w:val="0000FF"/>
        </w:rPr>
        <w:t>-2</w:t>
      </w:r>
      <w:r w:rsidR="00576F15" w:rsidRPr="00612083">
        <w:rPr>
          <w:rFonts w:ascii="Arial" w:hAnsi="Arial" w:cs="Arial"/>
          <w:b/>
          <w:bCs/>
          <w:color w:val="0000FF"/>
        </w:rPr>
        <w:t>3</w:t>
      </w:r>
      <w:r w:rsidR="001F0BF7" w:rsidRPr="00612083">
        <w:rPr>
          <w:rFonts w:ascii="Arial" w:hAnsi="Arial" w:cs="Arial"/>
          <w:b/>
          <w:bCs/>
          <w:color w:val="0000FF"/>
        </w:rPr>
        <w:t>0</w:t>
      </w:r>
      <w:r w:rsidR="003244C5" w:rsidRPr="00612083">
        <w:rPr>
          <w:rFonts w:ascii="Arial" w:hAnsi="Arial" w:cs="Arial"/>
          <w:b/>
          <w:bCs/>
          <w:color w:val="0000FF"/>
        </w:rPr>
        <w:t>xxx)</w:t>
      </w:r>
    </w:p>
    <w:p w14:paraId="6DCC8F49" w14:textId="77777777" w:rsidR="00A24F28" w:rsidRPr="00612083" w:rsidRDefault="00A24F28" w:rsidP="00A24F28">
      <w:pPr>
        <w:rPr>
          <w:rFonts w:ascii="Arial" w:hAnsi="Arial" w:cs="Arial"/>
        </w:rPr>
      </w:pPr>
    </w:p>
    <w:p w14:paraId="5BA1E598" w14:textId="77777777" w:rsidR="00772F47" w:rsidRPr="00612083" w:rsidRDefault="00A24F28" w:rsidP="00A24F28">
      <w:pPr>
        <w:ind w:left="2127" w:hanging="2127"/>
        <w:rPr>
          <w:rFonts w:ascii="Arial" w:hAnsi="Arial" w:cs="Arial"/>
          <w:b/>
        </w:rPr>
      </w:pPr>
      <w:r w:rsidRPr="00612083">
        <w:rPr>
          <w:rFonts w:ascii="Arial" w:hAnsi="Arial" w:cs="Arial"/>
          <w:b/>
        </w:rPr>
        <w:t>Source:</w:t>
      </w:r>
      <w:r w:rsidRPr="00612083">
        <w:rPr>
          <w:rFonts w:ascii="Arial" w:hAnsi="Arial" w:cs="Arial"/>
          <w:b/>
        </w:rPr>
        <w:tab/>
      </w:r>
      <w:r w:rsidR="00E636FF" w:rsidRPr="00612083">
        <w:rPr>
          <w:rFonts w:ascii="Arial" w:hAnsi="Arial" w:cs="Arial"/>
          <w:b/>
        </w:rPr>
        <w:t xml:space="preserve">Huawei, </w:t>
      </w:r>
      <w:r w:rsidR="008F7D6D" w:rsidRPr="00612083">
        <w:rPr>
          <w:rFonts w:ascii="Arial" w:hAnsi="Arial" w:cs="Arial"/>
          <w:b/>
        </w:rPr>
        <w:t>HiSilicon</w:t>
      </w:r>
    </w:p>
    <w:p w14:paraId="6CF1DEA5" w14:textId="77777777" w:rsidR="007C2972" w:rsidRPr="00612083" w:rsidRDefault="00A24F28" w:rsidP="00A24F28">
      <w:pPr>
        <w:ind w:left="2127" w:hanging="2127"/>
        <w:rPr>
          <w:rFonts w:ascii="Arial" w:hAnsi="Arial" w:cs="Arial"/>
          <w:b/>
        </w:rPr>
      </w:pPr>
      <w:r w:rsidRPr="00612083">
        <w:rPr>
          <w:rFonts w:ascii="Arial" w:hAnsi="Arial" w:cs="Arial"/>
          <w:b/>
        </w:rPr>
        <w:t>Title:</w:t>
      </w:r>
      <w:r w:rsidRPr="00612083">
        <w:rPr>
          <w:rFonts w:ascii="Arial" w:hAnsi="Arial" w:cs="Arial"/>
          <w:b/>
        </w:rPr>
        <w:tab/>
      </w:r>
      <w:r w:rsidR="00DD144C" w:rsidRPr="00612083">
        <w:rPr>
          <w:rFonts w:ascii="Arial" w:hAnsi="Arial" w:cs="Arial"/>
          <w:b/>
        </w:rPr>
        <w:t xml:space="preserve">Candidate solution </w:t>
      </w:r>
      <w:r w:rsidR="00A32CE2">
        <w:rPr>
          <w:rFonts w:ascii="Arial" w:hAnsi="Arial" w:cs="Arial"/>
          <w:b/>
        </w:rPr>
        <w:t>for network slice migration when multiple slices provisioned</w:t>
      </w:r>
    </w:p>
    <w:p w14:paraId="15F74566" w14:textId="77777777" w:rsidR="00A24F28" w:rsidRPr="00612083" w:rsidRDefault="002A3C41" w:rsidP="00A24F28">
      <w:pPr>
        <w:ind w:left="2127" w:hanging="2127"/>
        <w:rPr>
          <w:rFonts w:ascii="Arial" w:hAnsi="Arial" w:cs="Arial"/>
          <w:b/>
        </w:rPr>
      </w:pPr>
      <w:r w:rsidRPr="00612083">
        <w:rPr>
          <w:rFonts w:ascii="Arial" w:hAnsi="Arial" w:cs="Arial"/>
          <w:b/>
        </w:rPr>
        <w:t>Document for:</w:t>
      </w:r>
      <w:r w:rsidRPr="00612083">
        <w:rPr>
          <w:rFonts w:ascii="Arial" w:hAnsi="Arial" w:cs="Arial"/>
          <w:b/>
        </w:rPr>
        <w:tab/>
      </w:r>
      <w:r w:rsidR="00A24F28" w:rsidRPr="00612083">
        <w:rPr>
          <w:rFonts w:ascii="Arial" w:hAnsi="Arial" w:cs="Arial"/>
          <w:b/>
        </w:rPr>
        <w:t>Approval</w:t>
      </w:r>
    </w:p>
    <w:p w14:paraId="4A2E0B6F" w14:textId="77777777" w:rsidR="00A24F28" w:rsidRPr="00612083" w:rsidRDefault="008F7D6D" w:rsidP="00A24F28">
      <w:pPr>
        <w:ind w:left="2127" w:hanging="2127"/>
        <w:rPr>
          <w:rFonts w:ascii="Arial" w:hAnsi="Arial" w:cs="Arial"/>
          <w:b/>
        </w:rPr>
      </w:pPr>
      <w:r w:rsidRPr="00612083">
        <w:rPr>
          <w:rFonts w:ascii="Arial" w:hAnsi="Arial" w:cs="Arial"/>
          <w:b/>
        </w:rPr>
        <w:t>Agenda Item:</w:t>
      </w:r>
      <w:r w:rsidRPr="00612083">
        <w:rPr>
          <w:rFonts w:ascii="Arial" w:hAnsi="Arial" w:cs="Arial"/>
          <w:b/>
        </w:rPr>
        <w:tab/>
      </w:r>
      <w:r w:rsidR="0017345C">
        <w:rPr>
          <w:rFonts w:ascii="Arial" w:hAnsi="Arial" w:cs="Arial"/>
          <w:b/>
        </w:rPr>
        <w:t>8.9</w:t>
      </w:r>
    </w:p>
    <w:p w14:paraId="63796FB3" w14:textId="77777777" w:rsidR="00EF48DB" w:rsidRPr="00612083" w:rsidRDefault="00A24F28" w:rsidP="00612083">
      <w:pPr>
        <w:ind w:left="2127" w:hanging="2127"/>
        <w:rPr>
          <w:rFonts w:ascii="Arial" w:hAnsi="Arial" w:cs="Arial"/>
          <w:i/>
        </w:rPr>
      </w:pPr>
      <w:r w:rsidRPr="00612083">
        <w:rPr>
          <w:rFonts w:ascii="Arial" w:hAnsi="Arial" w:cs="Arial"/>
          <w:b/>
        </w:rPr>
        <w:t>Work Item / Release:</w:t>
      </w:r>
      <w:r w:rsidRPr="00612083">
        <w:rPr>
          <w:rFonts w:ascii="Arial" w:hAnsi="Arial" w:cs="Arial"/>
          <w:b/>
        </w:rPr>
        <w:tab/>
      </w:r>
      <w:r w:rsidR="00612083">
        <w:rPr>
          <w:rFonts w:ascii="Arial" w:hAnsi="Arial" w:cs="Arial"/>
          <w:b/>
        </w:rPr>
        <w:t>FS_MS_NS_Ph2</w:t>
      </w:r>
      <w:r w:rsidR="00462B3D" w:rsidRPr="00612083">
        <w:rPr>
          <w:rFonts w:ascii="Arial" w:hAnsi="Arial" w:cs="Arial"/>
          <w:b/>
        </w:rPr>
        <w:t xml:space="preserve"> / Rel-1</w:t>
      </w:r>
      <w:r w:rsidR="006D7852" w:rsidRPr="00612083">
        <w:rPr>
          <w:rFonts w:ascii="Arial" w:hAnsi="Arial" w:cs="Arial"/>
          <w:b/>
        </w:rPr>
        <w:t>8</w:t>
      </w:r>
      <w:r w:rsidR="00346050" w:rsidRPr="00612083">
        <w:rPr>
          <w:rFonts w:ascii="Arial" w:hAnsi="Arial" w:cs="Arial"/>
          <w:i/>
        </w:rPr>
        <w:t xml:space="preserve"> </w:t>
      </w:r>
    </w:p>
    <w:p w14:paraId="44BEFFB7" w14:textId="7B25B1B2" w:rsidR="00A93620" w:rsidRPr="00612083" w:rsidRDefault="00B3593E" w:rsidP="00B3593E">
      <w:pPr>
        <w:pStyle w:val="Heading1"/>
      </w:pPr>
      <w:r w:rsidRPr="00612083">
        <w:t>1.</w:t>
      </w:r>
      <w:r w:rsidR="00692F56">
        <w:tab/>
      </w:r>
      <w:r w:rsidR="00305F20" w:rsidRPr="00612083">
        <w:t>Introduction</w:t>
      </w:r>
    </w:p>
    <w:p w14:paraId="6E64F994" w14:textId="77777777" w:rsidR="00DF0A26" w:rsidRPr="00612083" w:rsidRDefault="00DD144C" w:rsidP="008754B1">
      <w:pPr>
        <w:jc w:val="both"/>
        <w:rPr>
          <w:lang w:val="en-US" w:eastAsia="zh-CN"/>
        </w:rPr>
      </w:pPr>
      <w:r w:rsidRPr="00612083">
        <w:rPr>
          <w:lang w:eastAsia="zh-CN"/>
        </w:rPr>
        <w:t xml:space="preserve">In last SA4#123e meeting, the candidate solution for provisioning of multiple network slices is introduced and agreed in the draft TR 26.941. However, once the provisioning is done, how to trigger the network slice change by the media session handler is still unclear. This paper proposes to add further details </w:t>
      </w:r>
      <w:r w:rsidR="00612083" w:rsidRPr="00612083">
        <w:rPr>
          <w:lang w:eastAsia="zh-CN"/>
        </w:rPr>
        <w:t>on that.</w:t>
      </w:r>
    </w:p>
    <w:p w14:paraId="32C78466" w14:textId="4823A2F0" w:rsidR="00CA6115" w:rsidRPr="00927C1B" w:rsidRDefault="00CA6115" w:rsidP="00CA6115">
      <w:pPr>
        <w:pStyle w:val="Heading1"/>
      </w:pPr>
      <w:r>
        <w:t>2</w:t>
      </w:r>
      <w:r w:rsidRPr="00927C1B">
        <w:t>.</w:t>
      </w:r>
      <w:r w:rsidR="00692F56">
        <w:tab/>
      </w:r>
      <w:r>
        <w:t xml:space="preserve">Text </w:t>
      </w:r>
      <w:r w:rsidR="00692F56">
        <w:t>p</w:t>
      </w:r>
      <w:r>
        <w:t>roposal</w:t>
      </w:r>
    </w:p>
    <w:p w14:paraId="2B2F0A9B"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xml:space="preserve">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r w:rsidR="006448C0">
        <w:rPr>
          <w:rFonts w:ascii="Arial" w:hAnsi="Arial" w:cs="Arial"/>
          <w:color w:val="FF0000"/>
          <w:sz w:val="28"/>
          <w:szCs w:val="28"/>
          <w:lang w:val="en-US"/>
        </w:rPr>
        <w:t>(all new)</w:t>
      </w:r>
    </w:p>
    <w:bookmarkEnd w:id="1"/>
    <w:p w14:paraId="46B6B613" w14:textId="5ADF1258" w:rsidR="00480F28" w:rsidRPr="006D0DED" w:rsidRDefault="00605336" w:rsidP="006D0DED">
      <w:pPr>
        <w:pStyle w:val="Heading4"/>
      </w:pPr>
      <w:r>
        <w:t>6.1.2.2</w:t>
      </w:r>
      <w:ins w:id="2" w:author="Richard Bradbury (2023-05-17)" w:date="2023-05-17T21:08:00Z">
        <w:r w:rsidR="00A147CD">
          <w:tab/>
        </w:r>
      </w:ins>
      <w:r w:rsidR="00480F28" w:rsidRPr="006D0DED">
        <w:t>Candidate solution #2: Network Slice change based on the provisioned</w:t>
      </w:r>
      <w:r w:rsidR="00F852FF">
        <w:t xml:space="preserve"> multiple</w:t>
      </w:r>
      <w:r w:rsidR="00480F28" w:rsidRPr="006D0DED">
        <w:t xml:space="preserve"> network slices</w:t>
      </w:r>
    </w:p>
    <w:p w14:paraId="6A73C19B" w14:textId="77777777" w:rsidR="00480F28" w:rsidRPr="00D722B5" w:rsidRDefault="00480F28" w:rsidP="00480F28">
      <w:pPr>
        <w:keepNext/>
      </w:pPr>
      <w:r>
        <w:t>Pre-requisites and assumptions:</w:t>
      </w:r>
    </w:p>
    <w:p w14:paraId="75D734D1" w14:textId="59370CD1" w:rsidR="00D918EC" w:rsidRDefault="00480F28" w:rsidP="00D918EC">
      <w:pPr>
        <w:pStyle w:val="B1"/>
        <w:keepNext/>
      </w:pPr>
      <w:r>
        <w:t>-</w:t>
      </w:r>
      <w:r>
        <w:tab/>
        <w:t>The one or more Network Slices are already provisioned and activated. Appropriate Slice and DNN identifiers are known to the 5GMS Application Provider.</w:t>
      </w:r>
    </w:p>
    <w:p w14:paraId="5C122A23" w14:textId="085D8846" w:rsidR="00480F28" w:rsidRPr="00480F28" w:rsidRDefault="00480F28" w:rsidP="00480F28">
      <w:pPr>
        <w:pStyle w:val="B1"/>
        <w:keepNext/>
        <w:rPr>
          <w:rFonts w:eastAsia="MS Mincho"/>
        </w:rPr>
      </w:pPr>
      <w:r>
        <w:rPr>
          <w:rFonts w:eastAsia="MS Mincho" w:hint="eastAsia"/>
        </w:rPr>
        <w:t>-</w:t>
      </w:r>
      <w:r>
        <w:rPr>
          <w:rFonts w:eastAsia="MS Mincho"/>
        </w:rPr>
        <w:tab/>
      </w:r>
      <w:del w:id="3" w:author="Richard Bradbury (2023-05-17)" w:date="2023-05-17T21:09:00Z">
        <w:r w:rsidDel="00A147CD">
          <w:rPr>
            <w:rFonts w:eastAsia="MS Mincho"/>
          </w:rPr>
          <w:delText>The</w:delText>
        </w:r>
      </w:del>
      <w:ins w:id="4" w:author="Richard Bradbury (2023-05-17)" w:date="2023-05-17T21:09:00Z">
        <w:r w:rsidR="00A147CD">
          <w:rPr>
            <w:rFonts w:eastAsia="MS Mincho"/>
          </w:rPr>
          <w:t>A</w:t>
        </w:r>
      </w:ins>
      <w:r>
        <w:rPr>
          <w:rFonts w:eastAsia="MS Mincho"/>
        </w:rPr>
        <w:t xml:space="preserve"> </w:t>
      </w:r>
      <w:del w:id="5" w:author="Richard Bradbury (2023-05-17)" w:date="2023-05-17T21:09:00Z">
        <w:r w:rsidDel="00A147CD">
          <w:rPr>
            <w:rFonts w:eastAsia="MS Mincho"/>
          </w:rPr>
          <w:delText>p</w:delText>
        </w:r>
      </w:del>
      <w:ins w:id="6" w:author="Richard Bradbury (2023-05-17)" w:date="2023-05-17T21:09:00Z">
        <w:r w:rsidR="00A147CD">
          <w:rPr>
            <w:rFonts w:eastAsia="MS Mincho"/>
          </w:rPr>
          <w:t>P</w:t>
        </w:r>
      </w:ins>
      <w:r>
        <w:rPr>
          <w:rFonts w:eastAsia="MS Mincho"/>
        </w:rPr>
        <w:t xml:space="preserve">olicy </w:t>
      </w:r>
      <w:del w:id="7" w:author="Richard Bradbury (2023-05-17)" w:date="2023-05-17T21:09:00Z">
        <w:r w:rsidDel="00A147CD">
          <w:rPr>
            <w:rFonts w:eastAsia="MS Mincho"/>
          </w:rPr>
          <w:delText>t</w:delText>
        </w:r>
      </w:del>
      <w:ins w:id="8" w:author="Richard Bradbury (2023-05-17)" w:date="2023-05-17T21:09:00Z">
        <w:r w:rsidR="00A147CD">
          <w:rPr>
            <w:rFonts w:eastAsia="MS Mincho"/>
          </w:rPr>
          <w:t>T</w:t>
        </w:r>
      </w:ins>
      <w:r>
        <w:rPr>
          <w:rFonts w:eastAsia="MS Mincho"/>
        </w:rPr>
        <w:t xml:space="preserve">emplate with multiple pairs of Network Slice and DNN has been provisioned </w:t>
      </w:r>
      <w:del w:id="9" w:author="Richard Bradbury (2023-05-17)" w:date="2023-05-17T21:09:00Z">
        <w:r w:rsidDel="009D2727">
          <w:rPr>
            <w:rFonts w:eastAsia="MS Mincho"/>
          </w:rPr>
          <w:delText>to</w:delText>
        </w:r>
      </w:del>
      <w:ins w:id="10" w:author="Richard Bradbury (2023-05-17)" w:date="2023-05-17T21:09:00Z">
        <w:r w:rsidR="009D2727">
          <w:rPr>
            <w:rFonts w:eastAsia="MS Mincho"/>
          </w:rPr>
          <w:t>at</w:t>
        </w:r>
      </w:ins>
      <w:r>
        <w:rPr>
          <w:rFonts w:eastAsia="MS Mincho"/>
        </w:rPr>
        <w:t xml:space="preserve"> the 5GMS</w:t>
      </w:r>
      <w:r w:rsidR="009D2727">
        <w:rPr>
          <w:rFonts w:eastAsia="MS Mincho"/>
        </w:rPr>
        <w:t> </w:t>
      </w:r>
      <w:r>
        <w:rPr>
          <w:rFonts w:eastAsia="MS Mincho"/>
        </w:rPr>
        <w:t xml:space="preserve">AF and the Media Session Handler </w:t>
      </w:r>
      <w:ins w:id="11" w:author="Richard Bradbury (2023-05-17)" w:date="2023-05-17T21:09:00Z">
        <w:r w:rsidR="009D2727">
          <w:rPr>
            <w:rFonts w:eastAsia="MS Mincho"/>
          </w:rPr>
          <w:t xml:space="preserve">has </w:t>
        </w:r>
      </w:ins>
      <w:r>
        <w:rPr>
          <w:rFonts w:eastAsia="MS Mincho"/>
        </w:rPr>
        <w:t>already obtain</w:t>
      </w:r>
      <w:ins w:id="12" w:author="Richard Bradbury (2023-05-17)" w:date="2023-05-17T21:10:00Z">
        <w:r w:rsidR="009D2727">
          <w:rPr>
            <w:rFonts w:eastAsia="MS Mincho"/>
          </w:rPr>
          <w:t>ed</w:t>
        </w:r>
      </w:ins>
      <w:del w:id="13" w:author="Richard Bradbury (2023-05-17)" w:date="2023-05-17T21:10:00Z">
        <w:r w:rsidDel="009D2727">
          <w:rPr>
            <w:rFonts w:eastAsia="MS Mincho"/>
          </w:rPr>
          <w:delText>s</w:delText>
        </w:r>
      </w:del>
      <w:r>
        <w:rPr>
          <w:rFonts w:eastAsia="MS Mincho"/>
        </w:rPr>
        <w:t xml:space="preserve"> </w:t>
      </w:r>
      <w:del w:id="14" w:author="Richard Bradbury (2023-05-17)" w:date="2023-05-17T21:10:00Z">
        <w:r w:rsidDel="009D2727">
          <w:rPr>
            <w:rFonts w:eastAsia="MS Mincho"/>
          </w:rPr>
          <w:delText xml:space="preserve">the </w:delText>
        </w:r>
      </w:del>
      <w:r>
        <w:rPr>
          <w:rFonts w:eastAsia="MS Mincho"/>
        </w:rPr>
        <w:t>Service Access Information from the 5GMS</w:t>
      </w:r>
      <w:r w:rsidR="009D2727">
        <w:rPr>
          <w:rFonts w:eastAsia="MS Mincho"/>
        </w:rPr>
        <w:t> </w:t>
      </w:r>
      <w:r>
        <w:rPr>
          <w:rFonts w:eastAsia="MS Mincho"/>
        </w:rPr>
        <w:t>AF</w:t>
      </w:r>
      <w:ins w:id="15" w:author="Richard Bradbury (2023-05-17)" w:date="2023-05-17T21:10:00Z">
        <w:r w:rsidR="009D2727">
          <w:rPr>
            <w:rFonts w:eastAsia="MS Mincho"/>
          </w:rPr>
          <w:t xml:space="preserve"> including this Policy Template</w:t>
        </w:r>
      </w:ins>
      <w:r>
        <w:rPr>
          <w:rFonts w:eastAsia="MS Mincho"/>
        </w:rPr>
        <w:t>.</w:t>
      </w:r>
    </w:p>
    <w:p w14:paraId="3FE7766D" w14:textId="0520B474" w:rsidR="00480F28" w:rsidRPr="00480F28" w:rsidRDefault="00480F28" w:rsidP="00480F28">
      <w:pPr>
        <w:keepNext/>
        <w:rPr>
          <w:rFonts w:eastAsia="MS Mincho"/>
        </w:rPr>
      </w:pPr>
      <w:r>
        <w:t xml:space="preserve">Then when the service requirements change, i.e., the gaming user </w:t>
      </w:r>
      <w:del w:id="16" w:author="Richard Bradbury (2023-05-17)" w:date="2023-05-17T21:11:00Z">
        <w:r w:rsidDel="009D2727">
          <w:delText xml:space="preserve">may </w:delText>
        </w:r>
      </w:del>
      <w:r>
        <w:t>choose</w:t>
      </w:r>
      <w:ins w:id="17" w:author="Richard Bradbury (2023-05-17)" w:date="2023-05-17T21:11:00Z">
        <w:r w:rsidR="009D2727">
          <w:t>s</w:t>
        </w:r>
      </w:ins>
      <w:r>
        <w:t xml:space="preserve"> to pay </w:t>
      </w:r>
      <w:ins w:id="18" w:author="Richard Bradbury (2023-05-17)" w:date="2023-05-17T21:11:00Z">
        <w:r w:rsidR="009D2727">
          <w:t xml:space="preserve">the ASP </w:t>
        </w:r>
      </w:ins>
      <w:r>
        <w:t xml:space="preserve">for </w:t>
      </w:r>
      <w:del w:id="19" w:author="Richard Bradbury (2023-05-17)" w:date="2023-05-17T21:11:00Z">
        <w:r w:rsidDel="009D2727">
          <w:delText xml:space="preserve">a </w:delText>
        </w:r>
      </w:del>
      <w:r>
        <w:t>higher performance</w:t>
      </w:r>
      <w:del w:id="20" w:author="Richard Bradbury (2023-05-17)" w:date="2023-05-17T21:11:00Z">
        <w:r w:rsidDel="009D2727">
          <w:delText xml:space="preserve"> with the ASP and then</w:delText>
        </w:r>
      </w:del>
      <w:ins w:id="21" w:author="Richard Bradbury (2023-05-17)" w:date="2023-05-17T21:11:00Z">
        <w:r w:rsidR="009D2727">
          <w:t>,</w:t>
        </w:r>
      </w:ins>
      <w:r>
        <w:t xml:space="preserve"> the Media Session Handler need</w:t>
      </w:r>
      <w:ins w:id="22" w:author="Richard Bradbury (2023-05-17)" w:date="2023-05-17T21:11:00Z">
        <w:r w:rsidR="009D2727">
          <w:t>s</w:t>
        </w:r>
      </w:ins>
      <w:r>
        <w:t xml:space="preserve"> to </w:t>
      </w:r>
      <w:ins w:id="23" w:author="Richard Bradbury (2023-05-17)" w:date="2023-05-17T21:12:00Z">
        <w:r w:rsidR="009D2727">
          <w:t>request a change of Network Slice</w:t>
        </w:r>
      </w:ins>
      <w:del w:id="24" w:author="Richard Bradbury (2023-05-17)" w:date="2023-05-17T21:12:00Z">
        <w:r w:rsidDel="009D2727">
          <w:delText>notify</w:delText>
        </w:r>
      </w:del>
      <w:ins w:id="25" w:author="Richard Bradbury (2023-05-17)" w:date="2023-05-17T21:12:00Z">
        <w:r w:rsidR="009D2727">
          <w:t xml:space="preserve"> from</w:t>
        </w:r>
      </w:ins>
      <w:r>
        <w:t xml:space="preserve"> the 5GMS</w:t>
      </w:r>
      <w:r w:rsidR="009D2727">
        <w:t> </w:t>
      </w:r>
      <w:r>
        <w:t>AF</w:t>
      </w:r>
      <w:del w:id="26" w:author="Richard Bradbury (2023-05-17)" w:date="2023-05-17T21:12:00Z">
        <w:r w:rsidDel="009D2727">
          <w:delText xml:space="preserve"> regarding this </w:delText>
        </w:r>
        <w:r w:rsidR="00D918EC" w:rsidDel="009D2727">
          <w:delText>network slice change notification</w:delText>
        </w:r>
      </w:del>
      <w:r>
        <w:t>:</w:t>
      </w:r>
    </w:p>
    <w:p w14:paraId="2DB71B26" w14:textId="6B2F575D" w:rsidR="00480F28" w:rsidRDefault="00043CE5" w:rsidP="00043CE5">
      <w:pPr>
        <w:pStyle w:val="B1"/>
      </w:pPr>
      <w:r>
        <w:t>1.</w:t>
      </w:r>
      <w:r>
        <w:tab/>
      </w:r>
      <w:r w:rsidR="00480F28">
        <w:t>The Media Session Handler understands the application needs to switch to the target Network Slice.</w:t>
      </w:r>
    </w:p>
    <w:p w14:paraId="64995BB1" w14:textId="00C0C889" w:rsidR="00480F28" w:rsidRDefault="00043CE5" w:rsidP="00043CE5">
      <w:pPr>
        <w:pStyle w:val="B1"/>
      </w:pPr>
      <w:r>
        <w:t>2.</w:t>
      </w:r>
      <w:r>
        <w:tab/>
      </w:r>
      <w:r w:rsidR="00480F28">
        <w:t>The M</w:t>
      </w:r>
      <w:ins w:id="27" w:author="Richard Bradbury (2023-05-17)" w:date="2023-05-17T21:09:00Z">
        <w:r w:rsidR="00A147CD">
          <w:t xml:space="preserve">edia </w:t>
        </w:r>
      </w:ins>
      <w:r w:rsidR="00480F28">
        <w:t>S</w:t>
      </w:r>
      <w:ins w:id="28" w:author="Richard Bradbury (2023-05-17)" w:date="2023-05-17T21:09:00Z">
        <w:r w:rsidR="00A147CD">
          <w:t xml:space="preserve">ession </w:t>
        </w:r>
      </w:ins>
      <w:r w:rsidR="00480F28">
        <w:t>H</w:t>
      </w:r>
      <w:ins w:id="29" w:author="Richard Bradbury (2023-05-17)" w:date="2023-05-17T21:09:00Z">
        <w:r w:rsidR="00A147CD">
          <w:t>andler</w:t>
        </w:r>
      </w:ins>
      <w:r w:rsidR="00480F28">
        <w:t xml:space="preserve"> invokes the </w:t>
      </w:r>
      <w:del w:id="30" w:author="Richard Bradbury (2023-05-17)" w:date="2023-05-17T21:13:00Z">
        <w:r w:rsidR="00480F28" w:rsidDel="009D2727">
          <w:delText>d</w:delText>
        </w:r>
      </w:del>
      <w:ins w:id="31" w:author="Richard Bradbury (2023-05-17)" w:date="2023-05-17T21:13:00Z">
        <w:r w:rsidR="009D2727">
          <w:t>D</w:t>
        </w:r>
      </w:ins>
      <w:r w:rsidR="00480F28">
        <w:t xml:space="preserve">ynamic </w:t>
      </w:r>
      <w:del w:id="32" w:author="Richard Bradbury (2023-05-17)" w:date="2023-05-17T21:13:00Z">
        <w:r w:rsidR="00480F28" w:rsidDel="009D2727">
          <w:delText>p</w:delText>
        </w:r>
      </w:del>
      <w:ins w:id="33" w:author="Richard Bradbury (2023-05-17)" w:date="2023-05-17T21:13:00Z">
        <w:r w:rsidR="009D2727">
          <w:t>P</w:t>
        </w:r>
      </w:ins>
      <w:r w:rsidR="00480F28">
        <w:t xml:space="preserve">olicy API exposed by the 5GMS AF with the target </w:t>
      </w:r>
      <w:del w:id="34" w:author="Richard Bradbury (2023-05-17)" w:date="2023-05-17T21:12:00Z">
        <w:r w:rsidR="00480F28" w:rsidDel="009D2727">
          <w:delText>n</w:delText>
        </w:r>
      </w:del>
      <w:ins w:id="35" w:author="Richard Bradbury (2023-05-17)" w:date="2023-05-17T21:12:00Z">
        <w:r w:rsidR="009D2727">
          <w:t>N</w:t>
        </w:r>
      </w:ins>
      <w:r w:rsidR="00480F28">
        <w:t xml:space="preserve">etwork </w:t>
      </w:r>
      <w:del w:id="36" w:author="Richard Bradbury (2023-05-17)" w:date="2023-05-17T21:12:00Z">
        <w:r w:rsidR="00480F28" w:rsidDel="009D2727">
          <w:delText>s</w:delText>
        </w:r>
      </w:del>
      <w:ins w:id="37" w:author="Richard Bradbury (2023-05-17)" w:date="2023-05-17T21:12:00Z">
        <w:r w:rsidR="009D2727">
          <w:t>S</w:t>
        </w:r>
      </w:ins>
      <w:r w:rsidR="00480F28">
        <w:t>lice and/or DNN inside</w:t>
      </w:r>
      <w:r w:rsidR="00014F8F">
        <w:t>, indicating that the current 5GM</w:t>
      </w:r>
      <w:ins w:id="38" w:author="Richard Bradbury (2023-05-17)" w:date="2023-05-17T21:13:00Z">
        <w:r w:rsidR="009D2727">
          <w:t>S</w:t>
        </w:r>
      </w:ins>
      <w:r w:rsidR="00014F8F">
        <w:t xml:space="preserve"> </w:t>
      </w:r>
      <w:del w:id="39" w:author="Richard Bradbury (2023-05-17)" w:date="2023-05-17T21:13:00Z">
        <w:r w:rsidR="00014F8F" w:rsidDel="009D2727">
          <w:delText>service</w:delText>
        </w:r>
      </w:del>
      <w:ins w:id="40" w:author="Richard Bradbury (2023-05-17)" w:date="2023-05-17T21:13:00Z">
        <w:r w:rsidR="009D2727">
          <w:t>session</w:t>
        </w:r>
      </w:ins>
      <w:r w:rsidR="00014F8F">
        <w:t xml:space="preserve"> needs to be migrated to the target </w:t>
      </w:r>
      <w:del w:id="41" w:author="Richard Bradbury (2023-05-17)" w:date="2023-05-17T21:13:00Z">
        <w:r w:rsidR="00014F8F" w:rsidDel="009D2727">
          <w:delText>n</w:delText>
        </w:r>
      </w:del>
      <w:ins w:id="42" w:author="Richard Bradbury (2023-05-17)" w:date="2023-05-17T21:13:00Z">
        <w:r w:rsidR="009D2727">
          <w:t>N</w:t>
        </w:r>
      </w:ins>
      <w:r w:rsidR="00014F8F">
        <w:t xml:space="preserve">etwork </w:t>
      </w:r>
      <w:del w:id="43" w:author="Richard Bradbury (2023-05-17)" w:date="2023-05-17T21:13:00Z">
        <w:r w:rsidR="00014F8F" w:rsidDel="009D2727">
          <w:delText>s</w:delText>
        </w:r>
      </w:del>
      <w:ins w:id="44" w:author="Richard Bradbury (2023-05-17)" w:date="2023-05-17T21:13:00Z">
        <w:r w:rsidR="009D2727">
          <w:t>S</w:t>
        </w:r>
      </w:ins>
      <w:r w:rsidR="00014F8F">
        <w:t>lice and/or DNN</w:t>
      </w:r>
      <w:r w:rsidR="00480F28">
        <w:t>.</w:t>
      </w:r>
    </w:p>
    <w:p w14:paraId="6A5F7BCD" w14:textId="2EDD8ABF" w:rsidR="00894F1D" w:rsidRPr="00D918EC" w:rsidRDefault="00043CE5" w:rsidP="00043CE5">
      <w:pPr>
        <w:pStyle w:val="B1"/>
        <w:rPr>
          <w:lang w:eastAsia="en-US"/>
        </w:rPr>
      </w:pPr>
      <w:r>
        <w:t>3.</w:t>
      </w:r>
      <w:r>
        <w:tab/>
      </w:r>
      <w:del w:id="45" w:author="Richard Bradbury (2023-05-17)" w:date="2023-05-17T21:13:00Z">
        <w:r w:rsidR="00480F28" w:rsidDel="009D2727">
          <w:rPr>
            <w:rFonts w:hint="eastAsia"/>
          </w:rPr>
          <w:delText>W</w:delText>
        </w:r>
        <w:r w:rsidR="00480F28" w:rsidDel="009D2727">
          <w:delText>hen</w:delText>
        </w:r>
      </w:del>
      <w:ins w:id="46" w:author="Richard Bradbury (2023-05-17)" w:date="2023-05-17T21:13:00Z">
        <w:r w:rsidR="009D2727">
          <w:t>On</w:t>
        </w:r>
      </w:ins>
      <w:r w:rsidR="00480F28">
        <w:t xml:space="preserve"> receiving </w:t>
      </w:r>
      <w:del w:id="47" w:author="Richard Bradbury (2023-05-17)" w:date="2023-05-17T21:13:00Z">
        <w:r w:rsidR="00480F28" w:rsidDel="009D2727">
          <w:delText>the dynamic policy API with the target network slice and/or DNN</w:delText>
        </w:r>
      </w:del>
      <w:ins w:id="48" w:author="Richard Bradbury (2023-05-17)" w:date="2023-05-17T21:13:00Z">
        <w:r w:rsidR="009D2727">
          <w:t>this request</w:t>
        </w:r>
      </w:ins>
      <w:r w:rsidR="00480F28">
        <w:t xml:space="preserve">, </w:t>
      </w:r>
      <w:r w:rsidR="00D918EC">
        <w:t>the 5GMS</w:t>
      </w:r>
      <w:r w:rsidR="009D2727">
        <w:t> </w:t>
      </w:r>
      <w:r w:rsidR="00D918EC">
        <w:t xml:space="preserve">AF </w:t>
      </w:r>
      <w:del w:id="49" w:author="Richard Bradbury (2023-05-17)" w:date="2023-05-17T21:13:00Z">
        <w:r w:rsidR="00D918EC" w:rsidDel="009D2727">
          <w:delText xml:space="preserve">can </w:delText>
        </w:r>
      </w:del>
      <w:r w:rsidR="00D918EC">
        <w:t>know</w:t>
      </w:r>
      <w:ins w:id="50" w:author="Richard Bradbury (2023-05-17)" w:date="2023-05-17T21:13:00Z">
        <w:r w:rsidR="009D2727">
          <w:t>s</w:t>
        </w:r>
      </w:ins>
      <w:r w:rsidR="00D918EC">
        <w:t xml:space="preserve"> that the previous </w:t>
      </w:r>
      <w:del w:id="51" w:author="Richard Bradbury (2023-05-17)" w:date="2023-05-17T21:13:00Z">
        <w:r w:rsidR="00D918EC" w:rsidDel="009D2727">
          <w:delText>n</w:delText>
        </w:r>
      </w:del>
      <w:ins w:id="52" w:author="Richard Bradbury (2023-05-17)" w:date="2023-05-17T21:13:00Z">
        <w:r w:rsidR="009D2727">
          <w:t>N</w:t>
        </w:r>
      </w:ins>
      <w:r w:rsidR="00D918EC">
        <w:t xml:space="preserve">etwork </w:t>
      </w:r>
      <w:del w:id="53" w:author="Richard Bradbury (2023-05-17)" w:date="2023-05-17T21:13:00Z">
        <w:r w:rsidR="00D918EC" w:rsidDel="009D2727">
          <w:delText>s</w:delText>
        </w:r>
      </w:del>
      <w:ins w:id="54" w:author="Richard Bradbury (2023-05-17)" w:date="2023-05-17T21:14:00Z">
        <w:r w:rsidR="009D2727">
          <w:t>S</w:t>
        </w:r>
      </w:ins>
      <w:r w:rsidR="00D918EC">
        <w:t>lice</w:t>
      </w:r>
      <w:ins w:id="55" w:author="Richard Bradbury (2023-05-17)" w:date="2023-05-17T21:14:00Z">
        <w:r w:rsidR="009D2727">
          <w:t xml:space="preserve"> and</w:t>
        </w:r>
      </w:ins>
      <w:r w:rsidR="00D918EC">
        <w:t>/</w:t>
      </w:r>
      <w:ins w:id="56" w:author="Richard Bradbury (2023-05-17)" w:date="2023-05-17T21:14:00Z">
        <w:r w:rsidR="009D2727">
          <w:t xml:space="preserve">or </w:t>
        </w:r>
      </w:ins>
      <w:r w:rsidR="00D918EC">
        <w:t>DNN is to be changed to the target pair. T</w:t>
      </w:r>
      <w:del w:id="57" w:author="Richard Bradbury (2023-05-17)" w:date="2023-05-17T21:14:00Z">
        <w:r w:rsidR="00D918EC" w:rsidDel="009D2727">
          <w:delText>hen t</w:delText>
        </w:r>
      </w:del>
      <w:r w:rsidR="00D918EC">
        <w:t>he 5GMS</w:t>
      </w:r>
      <w:r w:rsidR="009D2727">
        <w:t> </w:t>
      </w:r>
      <w:r w:rsidR="00D918EC">
        <w:t xml:space="preserve">AF invokes the </w:t>
      </w:r>
      <w:commentRangeStart w:id="58"/>
      <w:r w:rsidR="00D918EC" w:rsidRPr="009D2727">
        <w:rPr>
          <w:rStyle w:val="Codechar"/>
        </w:rPr>
        <w:t>Nnef_AFSessionWithRequiredQoS</w:t>
      </w:r>
      <w:commentRangeEnd w:id="58"/>
      <w:r w:rsidR="009D2727">
        <w:rPr>
          <w:rStyle w:val="CommentReference"/>
        </w:rPr>
        <w:commentReference w:id="58"/>
      </w:r>
      <w:r w:rsidR="00D918EC">
        <w:t xml:space="preserve"> service operation to provide guidance for URSP determination to </w:t>
      </w:r>
      <w:ins w:id="59" w:author="Richard Bradbury (2023-05-17)" w:date="2023-05-17T21:16:00Z">
        <w:r w:rsidR="009D2727">
          <w:t xml:space="preserve">the </w:t>
        </w:r>
      </w:ins>
      <w:r w:rsidR="00D918EC">
        <w:t xml:space="preserve">5G system via </w:t>
      </w:r>
      <w:ins w:id="60" w:author="Richard Bradbury (2023-05-17)" w:date="2023-05-17T21:16:00Z">
        <w:r w:rsidR="009D2727">
          <w:t xml:space="preserve">the </w:t>
        </w:r>
      </w:ins>
      <w:r w:rsidR="00D918EC">
        <w:t>NEF as described in clause</w:t>
      </w:r>
      <w:r w:rsidR="009D2727">
        <w:t> </w:t>
      </w:r>
      <w:r w:rsidR="00D918EC">
        <w:t>4.15.6.10 of TS</w:t>
      </w:r>
      <w:r w:rsidR="009D2727">
        <w:t> </w:t>
      </w:r>
      <w:r w:rsidR="00D918EC">
        <w:t>23.50</w:t>
      </w:r>
      <w:r w:rsidR="00C31168">
        <w:t>2</w:t>
      </w:r>
      <w:r w:rsidR="009D2727">
        <w:t> </w:t>
      </w:r>
      <w:r w:rsidR="00D918EC">
        <w:t>[</w:t>
      </w:r>
      <w:r w:rsidR="00C31168">
        <w:t>15</w:t>
      </w:r>
      <w:r w:rsidR="00D918EC">
        <w:t>].</w:t>
      </w:r>
    </w:p>
    <w:p w14:paraId="5403434C" w14:textId="5D8F64FD" w:rsidR="00043CE5" w:rsidRDefault="00043CE5" w:rsidP="00043CE5">
      <w:pPr>
        <w:pStyle w:val="B1"/>
        <w:rPr>
          <w:ins w:id="61" w:author="Richard Bradbury (2023-05-17)" w:date="2023-05-17T21:19:00Z"/>
          <w:lang w:eastAsia="en-US"/>
        </w:rPr>
      </w:pPr>
      <w:r>
        <w:rPr>
          <w:lang w:eastAsia="en-US"/>
        </w:rPr>
        <w:t>4.</w:t>
      </w:r>
      <w:r>
        <w:rPr>
          <w:lang w:eastAsia="en-US"/>
        </w:rPr>
        <w:tab/>
      </w:r>
      <w:r w:rsidR="00C46ABC">
        <w:rPr>
          <w:lang w:eastAsia="en-US"/>
        </w:rPr>
        <w:t xml:space="preserve">When receiving </w:t>
      </w:r>
      <w:r w:rsidR="00D918EC">
        <w:rPr>
          <w:lang w:eastAsia="en-US"/>
        </w:rPr>
        <w:t xml:space="preserve">the </w:t>
      </w:r>
      <w:r w:rsidR="00C46ABC">
        <w:rPr>
          <w:lang w:eastAsia="en-US"/>
        </w:rPr>
        <w:t xml:space="preserve">updated </w:t>
      </w:r>
      <w:r w:rsidR="00D918EC">
        <w:rPr>
          <w:lang w:eastAsia="en-US"/>
        </w:rPr>
        <w:t>URSP rule</w:t>
      </w:r>
      <w:r w:rsidR="00C46ABC">
        <w:rPr>
          <w:lang w:eastAsia="en-US"/>
        </w:rPr>
        <w:t xml:space="preserve">, the UE </w:t>
      </w:r>
      <w:r w:rsidR="00D918EC">
        <w:rPr>
          <w:lang w:eastAsia="en-US"/>
        </w:rPr>
        <w:t xml:space="preserve">re-runs the URSP evaluation </w:t>
      </w:r>
      <w:r w:rsidR="00C46ABC">
        <w:rPr>
          <w:lang w:eastAsia="en-US"/>
        </w:rPr>
        <w:t xml:space="preserve">and decides </w:t>
      </w:r>
      <w:ins w:id="62" w:author="Richard Bradbury (2023-05-17)" w:date="2023-05-17T21:16:00Z">
        <w:r w:rsidR="009D2727">
          <w:rPr>
            <w:lang w:eastAsia="en-US"/>
          </w:rPr>
          <w:t xml:space="preserve">whether </w:t>
        </w:r>
      </w:ins>
      <w:r w:rsidR="00C46ABC">
        <w:rPr>
          <w:lang w:eastAsia="en-US"/>
        </w:rPr>
        <w:t xml:space="preserve">to </w:t>
      </w:r>
      <w:del w:id="63" w:author="Richard Bradbury (2023-05-17)" w:date="2023-05-17T21:17:00Z">
        <w:r w:rsidR="00C46ABC" w:rsidDel="009D2727">
          <w:rPr>
            <w:lang w:eastAsia="en-US"/>
          </w:rPr>
          <w:delText>re-</w:delText>
        </w:r>
      </w:del>
      <w:r w:rsidR="00C46ABC">
        <w:rPr>
          <w:lang w:eastAsia="en-US"/>
        </w:rPr>
        <w:t xml:space="preserve">establish </w:t>
      </w:r>
      <w:r w:rsidR="000F1A4D">
        <w:rPr>
          <w:lang w:eastAsia="en-US"/>
        </w:rPr>
        <w:t>a</w:t>
      </w:r>
      <w:r w:rsidR="00C46ABC">
        <w:rPr>
          <w:lang w:eastAsia="en-US"/>
        </w:rPr>
        <w:t xml:space="preserve"> new PDU Session</w:t>
      </w:r>
      <w:ins w:id="64" w:author="Richard Bradbury (2023-05-17)" w:date="2023-05-17T21:17:00Z">
        <w:r w:rsidR="009D2727">
          <w:rPr>
            <w:lang w:eastAsia="en-US"/>
          </w:rPr>
          <w:t>,</w:t>
        </w:r>
      </w:ins>
      <w:r w:rsidR="00C46ABC">
        <w:rPr>
          <w:lang w:eastAsia="en-US"/>
        </w:rPr>
        <w:t xml:space="preserve"> </w:t>
      </w:r>
      <w:r w:rsidR="000F1A4D">
        <w:rPr>
          <w:lang w:eastAsia="en-US"/>
        </w:rPr>
        <w:t xml:space="preserve">or </w:t>
      </w:r>
      <w:ins w:id="65" w:author="Richard Bradbury (2023-05-17)" w:date="2023-05-17T21:16:00Z">
        <w:r w:rsidR="009D2727">
          <w:rPr>
            <w:lang w:eastAsia="en-US"/>
          </w:rPr>
          <w:t xml:space="preserve">whether to </w:t>
        </w:r>
      </w:ins>
      <w:r w:rsidR="000F1A4D">
        <w:rPr>
          <w:lang w:eastAsia="en-US"/>
        </w:rPr>
        <w:t>reus</w:t>
      </w:r>
      <w:ins w:id="66" w:author="Richard Bradbury (2023-05-17)" w:date="2023-05-17T21:16:00Z">
        <w:r w:rsidR="009D2727">
          <w:rPr>
            <w:lang w:eastAsia="en-US"/>
          </w:rPr>
          <w:t>e</w:t>
        </w:r>
      </w:ins>
      <w:del w:id="67" w:author="Richard Bradbury (2023-05-17)" w:date="2023-05-17T21:16:00Z">
        <w:r w:rsidR="000F1A4D" w:rsidDel="009D2727">
          <w:rPr>
            <w:lang w:eastAsia="en-US"/>
          </w:rPr>
          <w:delText>ing</w:delText>
        </w:r>
      </w:del>
      <w:r w:rsidR="000F1A4D">
        <w:rPr>
          <w:lang w:eastAsia="en-US"/>
        </w:rPr>
        <w:t xml:space="preserve"> an</w:t>
      </w:r>
      <w:del w:id="68" w:author="Richard Bradbury (2023-05-17)" w:date="2023-05-17T21:16:00Z">
        <w:r w:rsidR="000F1A4D" w:rsidDel="009D2727">
          <w:rPr>
            <w:lang w:eastAsia="en-US"/>
          </w:rPr>
          <w:delText>other</w:delText>
        </w:r>
      </w:del>
      <w:r w:rsidR="000F1A4D">
        <w:rPr>
          <w:lang w:eastAsia="en-US"/>
        </w:rPr>
        <w:t xml:space="preserve"> existing PDU Session </w:t>
      </w:r>
      <w:r w:rsidR="00C46ABC">
        <w:rPr>
          <w:lang w:eastAsia="en-US"/>
        </w:rPr>
        <w:t xml:space="preserve">with the target </w:t>
      </w:r>
      <w:ins w:id="69" w:author="Richard Bradbury (2023-05-17)" w:date="2023-05-17T21:17:00Z">
        <w:r w:rsidR="009D2727">
          <w:rPr>
            <w:lang w:eastAsia="en-US"/>
          </w:rPr>
          <w:t xml:space="preserve">Network </w:t>
        </w:r>
      </w:ins>
      <w:r w:rsidR="00C46ABC">
        <w:rPr>
          <w:lang w:eastAsia="en-US"/>
        </w:rPr>
        <w:t>Slice</w:t>
      </w:r>
      <w:ins w:id="70" w:author="Richard Bradbury (2023-05-17)" w:date="2023-05-17T21:17:00Z">
        <w:r w:rsidR="009D2727">
          <w:rPr>
            <w:lang w:eastAsia="en-US"/>
          </w:rPr>
          <w:t xml:space="preserve"> and</w:t>
        </w:r>
      </w:ins>
      <w:r w:rsidR="00C46ABC">
        <w:rPr>
          <w:lang w:eastAsia="en-US"/>
        </w:rPr>
        <w:t>/</w:t>
      </w:r>
      <w:ins w:id="71" w:author="Richard Bradbury (2023-05-17)" w:date="2023-05-17T21:17:00Z">
        <w:r w:rsidR="009D2727">
          <w:rPr>
            <w:lang w:eastAsia="en-US"/>
          </w:rPr>
          <w:t xml:space="preserve">or </w:t>
        </w:r>
      </w:ins>
      <w:r w:rsidR="00C46ABC">
        <w:rPr>
          <w:lang w:eastAsia="en-US"/>
        </w:rPr>
        <w:t>DNN</w:t>
      </w:r>
      <w:del w:id="72" w:author="Richard Bradbury (2023-05-17)" w:date="2023-05-17T21:17:00Z">
        <w:r w:rsidR="00C46ABC" w:rsidDel="009D2727">
          <w:rPr>
            <w:lang w:eastAsia="en-US"/>
          </w:rPr>
          <w:delText xml:space="preserve"> to carry to the 5GMS service</w:delText>
        </w:r>
      </w:del>
      <w:r w:rsidR="00C46ABC">
        <w:rPr>
          <w:lang w:eastAsia="en-US"/>
        </w:rPr>
        <w:t>.</w:t>
      </w:r>
    </w:p>
    <w:p w14:paraId="6C1D53E4" w14:textId="38426C4C" w:rsidR="00D918EC" w:rsidRPr="00480F28" w:rsidRDefault="00043CE5" w:rsidP="00043CE5">
      <w:pPr>
        <w:pStyle w:val="B1"/>
        <w:rPr>
          <w:lang w:eastAsia="en-US"/>
        </w:rPr>
      </w:pPr>
      <w:commentRangeStart w:id="73"/>
      <w:ins w:id="74" w:author="Richard Bradbury (2023-05-17)" w:date="2023-05-17T21:20:00Z">
        <w:r>
          <w:rPr>
            <w:lang w:eastAsia="en-US"/>
          </w:rPr>
          <w:t>5.</w:t>
        </w:r>
        <w:r>
          <w:rPr>
            <w:lang w:eastAsia="en-US"/>
          </w:rPr>
          <w:tab/>
        </w:r>
      </w:ins>
      <w:ins w:id="75" w:author="Richard Bradbury (2023-05-17)" w:date="2023-05-17T21:18:00Z">
        <w:r>
          <w:rPr>
            <w:lang w:eastAsia="en-US"/>
          </w:rPr>
          <w:t xml:space="preserve">The </w:t>
        </w:r>
      </w:ins>
      <w:ins w:id="76" w:author="Richard Bradbury (2023-05-17)" w:date="2023-05-17T21:24:00Z">
        <w:r w:rsidR="00311008">
          <w:rPr>
            <w:lang w:eastAsia="en-US"/>
          </w:rPr>
          <w:t xml:space="preserve">ongoing </w:t>
        </w:r>
      </w:ins>
      <w:ins w:id="77" w:author="Richard Bradbury (2023-05-17)" w:date="2023-05-17T21:18:00Z">
        <w:r>
          <w:rPr>
            <w:lang w:eastAsia="en-US"/>
          </w:rPr>
          <w:t>5GMS session</w:t>
        </w:r>
        <w:r>
          <w:rPr>
            <w:lang w:eastAsia="en-US"/>
          </w:rPr>
          <w:t xml:space="preserve"> </w:t>
        </w:r>
      </w:ins>
      <w:ins w:id="78" w:author="Richard Bradbury (2023-05-17)" w:date="2023-05-17T21:19:00Z">
        <w:r>
          <w:rPr>
            <w:lang w:eastAsia="en-US"/>
          </w:rPr>
          <w:t>is migrated</w:t>
        </w:r>
      </w:ins>
      <w:ins w:id="79" w:author="Richard Bradbury (2023-05-17)" w:date="2023-05-17T21:18:00Z">
        <w:r>
          <w:rPr>
            <w:lang w:eastAsia="en-US"/>
          </w:rPr>
          <w:t xml:space="preserve"> </w:t>
        </w:r>
      </w:ins>
      <w:ins w:id="80" w:author="Richard Bradbury (2023-05-17)" w:date="2023-05-17T21:24:00Z">
        <w:r w:rsidR="00311008">
          <w:rPr>
            <w:lang w:eastAsia="en-US"/>
          </w:rPr>
          <w:t xml:space="preserve">to </w:t>
        </w:r>
      </w:ins>
      <w:ins w:id="81" w:author="Richard Bradbury (2023-05-17)" w:date="2023-05-17T21:18:00Z">
        <w:r>
          <w:rPr>
            <w:lang w:eastAsia="en-US"/>
          </w:rPr>
          <w:t xml:space="preserve">the new or reused PDU Session, as </w:t>
        </w:r>
      </w:ins>
      <w:ins w:id="82" w:author="Richard Bradbury (2023-05-17)" w:date="2023-05-17T21:19:00Z">
        <w:r>
          <w:rPr>
            <w:lang w:eastAsia="en-US"/>
          </w:rPr>
          <w:t>appropriate.</w:t>
        </w:r>
      </w:ins>
      <w:commentRangeEnd w:id="73"/>
      <w:ins w:id="83" w:author="Richard Bradbury (2023-05-17)" w:date="2023-05-17T21:20:00Z">
        <w:r>
          <w:rPr>
            <w:rStyle w:val="CommentReference"/>
          </w:rPr>
          <w:commentReference w:id="73"/>
        </w:r>
      </w:ins>
    </w:p>
    <w:p w14:paraId="70EB79B8"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Richard Bradbury (2023-05-17)" w:date="2023-05-17T21:14:00Z" w:initials="RJB">
    <w:p w14:paraId="0E6F0286" w14:textId="77777777" w:rsidR="009D2727" w:rsidRDefault="009D2727">
      <w:pPr>
        <w:pStyle w:val="CommentText"/>
      </w:pPr>
      <w:r>
        <w:rPr>
          <w:rStyle w:val="CommentReference"/>
        </w:rPr>
        <w:annotationRef/>
      </w:r>
      <w:r>
        <w:t>This would be the alternative if the NEF is in the path.</w:t>
      </w:r>
    </w:p>
    <w:p w14:paraId="69E28EBE" w14:textId="7183F973" w:rsidR="009D2727" w:rsidRDefault="009D2727">
      <w:pPr>
        <w:pStyle w:val="CommentText"/>
      </w:pPr>
      <w:r>
        <w:t>The normal PCF service operation is the simpler option for the trusted case where the NEF is not in the way.</w:t>
      </w:r>
    </w:p>
  </w:comment>
  <w:comment w:id="73" w:author="Richard Bradbury (2023-05-17)" w:date="2023-05-17T21:20:00Z" w:initials="RJB">
    <w:p w14:paraId="45B3F764" w14:textId="77777777" w:rsidR="00043CE5" w:rsidRDefault="00043CE5">
      <w:pPr>
        <w:pStyle w:val="CommentText"/>
      </w:pPr>
      <w:r>
        <w:rPr>
          <w:rStyle w:val="CommentReference"/>
        </w:rPr>
        <w:annotationRef/>
      </w:r>
      <w:r>
        <w:t>How?</w:t>
      </w:r>
    </w:p>
    <w:p w14:paraId="16BACD85" w14:textId="495BAFB0" w:rsidR="00CC475B" w:rsidRDefault="00CC475B">
      <w:pPr>
        <w:pStyle w:val="CommentText"/>
      </w:pPr>
      <w:r>
        <w:t>Need to expand.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28EBE" w15:done="0"/>
  <w15:commentEx w15:paraId="16BACD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C247" w16cex:dateUtc="2023-05-17T20:14:00Z"/>
  <w16cex:commentExtensible w16cex:durableId="280FC3A4" w16cex:dateUtc="2023-05-17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28EBE" w16cid:durableId="280FC247"/>
  <w16cid:commentId w16cid:paraId="16BACD85" w16cid:durableId="280FC3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F770" w14:textId="77777777" w:rsidR="00034375" w:rsidRDefault="00034375">
      <w:r>
        <w:separator/>
      </w:r>
    </w:p>
    <w:p w14:paraId="0AF44EB2" w14:textId="77777777" w:rsidR="00034375" w:rsidRDefault="00034375"/>
  </w:endnote>
  <w:endnote w:type="continuationSeparator" w:id="0">
    <w:p w14:paraId="7901C084" w14:textId="77777777" w:rsidR="00034375" w:rsidRDefault="00034375">
      <w:r>
        <w:continuationSeparator/>
      </w:r>
    </w:p>
    <w:p w14:paraId="53437F17" w14:textId="77777777" w:rsidR="00034375" w:rsidRDefault="0003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129"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1DBDD11A"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60B968F"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F7CF" w14:textId="77777777" w:rsidR="00034375" w:rsidRDefault="00034375">
      <w:r>
        <w:separator/>
      </w:r>
    </w:p>
    <w:p w14:paraId="421E8848" w14:textId="77777777" w:rsidR="00034375" w:rsidRDefault="00034375"/>
  </w:footnote>
  <w:footnote w:type="continuationSeparator" w:id="0">
    <w:p w14:paraId="5FDAD8A3" w14:textId="77777777" w:rsidR="00034375" w:rsidRDefault="00034375">
      <w:r>
        <w:continuationSeparator/>
      </w:r>
    </w:p>
    <w:p w14:paraId="69B5CDBD" w14:textId="77777777" w:rsidR="00034375" w:rsidRDefault="00034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3836" w14:textId="77777777" w:rsidR="006F5DD0" w:rsidRDefault="006F5DD0"/>
  <w:p w14:paraId="06F06D20"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E90"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49DC9D4B"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3pt;height:16.3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D6258"/>
    <w:multiLevelType w:val="hybridMultilevel"/>
    <w:tmpl w:val="DC08A554"/>
    <w:lvl w:ilvl="0" w:tplc="E30001A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876105">
    <w:abstractNumId w:val="10"/>
  </w:num>
  <w:num w:numId="2" w16cid:durableId="478767165">
    <w:abstractNumId w:val="4"/>
  </w:num>
  <w:num w:numId="3" w16cid:durableId="1503818545">
    <w:abstractNumId w:val="1"/>
  </w:num>
  <w:num w:numId="4" w16cid:durableId="1351299465">
    <w:abstractNumId w:val="3"/>
  </w:num>
  <w:num w:numId="5" w16cid:durableId="1215627456">
    <w:abstractNumId w:val="9"/>
  </w:num>
  <w:num w:numId="6" w16cid:durableId="276986544">
    <w:abstractNumId w:val="14"/>
  </w:num>
  <w:num w:numId="7" w16cid:durableId="1004667500">
    <w:abstractNumId w:val="5"/>
  </w:num>
  <w:num w:numId="8" w16cid:durableId="266088058">
    <w:abstractNumId w:val="8"/>
  </w:num>
  <w:num w:numId="9" w16cid:durableId="98070521">
    <w:abstractNumId w:val="12"/>
  </w:num>
  <w:num w:numId="10" w16cid:durableId="932594438">
    <w:abstractNumId w:val="15"/>
  </w:num>
  <w:num w:numId="11" w16cid:durableId="136529218">
    <w:abstractNumId w:val="6"/>
  </w:num>
  <w:num w:numId="12" w16cid:durableId="1115371793">
    <w:abstractNumId w:val="0"/>
  </w:num>
  <w:num w:numId="13" w16cid:durableId="312221447">
    <w:abstractNumId w:val="2"/>
  </w:num>
  <w:num w:numId="14" w16cid:durableId="588470080">
    <w:abstractNumId w:val="7"/>
  </w:num>
  <w:num w:numId="15" w16cid:durableId="976493208">
    <w:abstractNumId w:val="13"/>
  </w:num>
  <w:num w:numId="16" w16cid:durableId="1680425301">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4F8F"/>
    <w:rsid w:val="000150DA"/>
    <w:rsid w:val="000153C3"/>
    <w:rsid w:val="00016A41"/>
    <w:rsid w:val="00017A68"/>
    <w:rsid w:val="000220E9"/>
    <w:rsid w:val="00023565"/>
    <w:rsid w:val="00024628"/>
    <w:rsid w:val="00024798"/>
    <w:rsid w:val="000268FB"/>
    <w:rsid w:val="00027B9C"/>
    <w:rsid w:val="0003091B"/>
    <w:rsid w:val="00032C4D"/>
    <w:rsid w:val="00033FBB"/>
    <w:rsid w:val="00034375"/>
    <w:rsid w:val="00034D60"/>
    <w:rsid w:val="0003510B"/>
    <w:rsid w:val="0004077D"/>
    <w:rsid w:val="00040B51"/>
    <w:rsid w:val="00040C90"/>
    <w:rsid w:val="00040CC2"/>
    <w:rsid w:val="000410CE"/>
    <w:rsid w:val="00041E56"/>
    <w:rsid w:val="00041F7E"/>
    <w:rsid w:val="00041FA7"/>
    <w:rsid w:val="00043303"/>
    <w:rsid w:val="00043C43"/>
    <w:rsid w:val="00043CE5"/>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A7DF8"/>
    <w:rsid w:val="000B103E"/>
    <w:rsid w:val="000B128A"/>
    <w:rsid w:val="000B131F"/>
    <w:rsid w:val="000B1493"/>
    <w:rsid w:val="000B3DD5"/>
    <w:rsid w:val="000B50B5"/>
    <w:rsid w:val="000B6489"/>
    <w:rsid w:val="000B6A1E"/>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1A4D"/>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2BF2"/>
    <w:rsid w:val="001731A2"/>
    <w:rsid w:val="0017345C"/>
    <w:rsid w:val="001736B5"/>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008"/>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83F"/>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B4"/>
    <w:rsid w:val="00480F28"/>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05"/>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05336"/>
    <w:rsid w:val="00611B09"/>
    <w:rsid w:val="00612083"/>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8C0"/>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4304"/>
    <w:rsid w:val="00690B18"/>
    <w:rsid w:val="00691090"/>
    <w:rsid w:val="00691976"/>
    <w:rsid w:val="00692A94"/>
    <w:rsid w:val="00692CBA"/>
    <w:rsid w:val="00692F56"/>
    <w:rsid w:val="006934FB"/>
    <w:rsid w:val="00696865"/>
    <w:rsid w:val="0069689F"/>
    <w:rsid w:val="0069690B"/>
    <w:rsid w:val="00696998"/>
    <w:rsid w:val="00696C7D"/>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0DED"/>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65D"/>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8D0"/>
    <w:rsid w:val="00945C17"/>
    <w:rsid w:val="00947C57"/>
    <w:rsid w:val="00950198"/>
    <w:rsid w:val="00950B60"/>
    <w:rsid w:val="00950FCA"/>
    <w:rsid w:val="009519B2"/>
    <w:rsid w:val="00951BDD"/>
    <w:rsid w:val="00952B67"/>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65E"/>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727"/>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47CD"/>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2CE2"/>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54AD"/>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1168"/>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6ABC"/>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2E80"/>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816"/>
    <w:rsid w:val="00CC3CAD"/>
    <w:rsid w:val="00CC475B"/>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18EC"/>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44C"/>
    <w:rsid w:val="00DD1FA5"/>
    <w:rsid w:val="00DD278C"/>
    <w:rsid w:val="00DD2B73"/>
    <w:rsid w:val="00DD47B2"/>
    <w:rsid w:val="00DD5B62"/>
    <w:rsid w:val="00DD63A8"/>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2F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95C4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Codechar">
    <w:name w:val="Code (char)"/>
    <w:basedOn w:val="DefaultParagraphFont"/>
    <w:uiPriority w:val="1"/>
    <w:qFormat/>
    <w:rsid w:val="00480F28"/>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C1B7E0F5-806C-4082-AA7D-A27A564A5EC5}">
  <ds:schemaRefs>
    <ds:schemaRef ds:uri="http://schemas.openxmlformats.org/officeDocument/2006/bibliography"/>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3A564B6B-AC46-4DB5-ACCA-ED596777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Richard Bradbury (2023-05-17)</cp:lastModifiedBy>
  <cp:revision>7</cp:revision>
  <cp:lastPrinted>2018-08-13T16:59:00Z</cp:lastPrinted>
  <dcterms:created xsi:type="dcterms:W3CDTF">2023-05-17T20:08:00Z</dcterms:created>
  <dcterms:modified xsi:type="dcterms:W3CDTF">2023-05-17T20:34:00Z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(3)c7VUNUw1RlvxtUS5FaSlL4tzBGTF9xjGd+BMuj+7iW4+WqXIL8uKWb8VvqQ4RrcEGcSznrri
xyrCnSpm9HE3MIdLnqp3+aX7wGv41M2Tp3Uc+2eAhM/X/jEjcvRtYOkNmCpgZC6XRw6xhu2d
y068SkABCtb/JsMfroXlj5wQ5DnORF+G5x1uWEPpdequL8YFgK0aPdgDmEpskrngx6T/0inx
2h/3kc5hhd+7A6S/Z/</vt:lpwstr>
  </property>
  <property fmtid="{D5CDD505-2E9C-101B-9397-08002B2CF9AE}" pid="9" name="_2015_ms_pID_7253431">
    <vt:lpwstr>I8SDSmOoqKW2xTLGDdX8WJ32z98qqu9fOcDzdaAbtrfX1EuBJgqEhK
pzX74Yj7mDqdq8TE1K8aCtcecJJFZaEqwfUEHDr0WxvLpo+ik0K7PMqBJJAP56xoUqXbU52N
RsTbM8c9ZXAUD54EZO54gjA666v6IeZsjqwNkKV50PRyUFPYHyP5J8NBUVUKo/PWEEESaKyY
CObeeuNlBYy3mJdcZLMaVYZ0Bz2IIcQkyoEI</vt:lpwstr>
  </property>
  <property fmtid="{D5CDD505-2E9C-101B-9397-08002B2CF9AE}" pid="10" name="_2015_ms_pID_7253432">
    <vt:lpwstr>5w==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1683703247</vt:lpwstr>
  </property>
</Properties>
</file>