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D8E5" w14:textId="7B950B1B" w:rsidR="00D07BC4" w:rsidRPr="002C15A8" w:rsidRDefault="00CE7B0A" w:rsidP="00E46B0D">
      <w:pPr>
        <w:pStyle w:val="CRCoverPage"/>
        <w:tabs>
          <w:tab w:val="right" w:pos="9639"/>
        </w:tabs>
        <w:spacing w:after="0"/>
        <w:rPr>
          <w:b/>
          <w:i/>
          <w:noProof/>
          <w:sz w:val="24"/>
          <w:szCs w:val="24"/>
        </w:rPr>
      </w:pPr>
      <w:r w:rsidRPr="00CE7B0A">
        <w:rPr>
          <w:b/>
          <w:noProof/>
          <w:sz w:val="24"/>
        </w:rPr>
        <w:t>3GPP TSG-SA4 Meeting #124</w:t>
      </w:r>
      <w:r w:rsidR="00D07BC4" w:rsidRPr="002C15A8">
        <w:rPr>
          <w:b/>
          <w:i/>
          <w:noProof/>
          <w:sz w:val="24"/>
          <w:szCs w:val="24"/>
        </w:rPr>
        <w:tab/>
      </w:r>
      <w:r w:rsidR="00D07BC4" w:rsidRPr="00CC6DE9">
        <w:rPr>
          <w:b/>
          <w:i/>
          <w:noProof/>
          <w:sz w:val="24"/>
          <w:szCs w:val="24"/>
        </w:rPr>
        <w:fldChar w:fldCharType="begin"/>
      </w:r>
      <w:r w:rsidR="00D07BC4" w:rsidRPr="00CC6DE9">
        <w:rPr>
          <w:b/>
          <w:i/>
          <w:noProof/>
          <w:sz w:val="24"/>
          <w:szCs w:val="24"/>
        </w:rPr>
        <w:instrText xml:space="preserve"> DOCPROPERTY  Tdoc#  \* MERGEFORMAT </w:instrText>
      </w:r>
      <w:r w:rsidR="00D07BC4" w:rsidRPr="00CC6DE9">
        <w:rPr>
          <w:b/>
          <w:i/>
          <w:noProof/>
          <w:sz w:val="24"/>
          <w:szCs w:val="24"/>
        </w:rPr>
        <w:fldChar w:fldCharType="separate"/>
      </w:r>
      <w:r w:rsidR="009C5F63" w:rsidRPr="009C5F63">
        <w:rPr>
          <w:b/>
          <w:i/>
          <w:noProof/>
          <w:sz w:val="24"/>
          <w:szCs w:val="24"/>
        </w:rPr>
        <w:t>S4-230</w:t>
      </w:r>
      <w:r w:rsidR="005D4BF3">
        <w:rPr>
          <w:b/>
          <w:i/>
          <w:noProof/>
          <w:sz w:val="24"/>
          <w:szCs w:val="24"/>
        </w:rPr>
        <w:t>974</w:t>
      </w:r>
      <w:r w:rsidR="00D07BC4" w:rsidRPr="00CC6DE9">
        <w:rPr>
          <w:b/>
          <w:i/>
          <w:noProof/>
          <w:sz w:val="24"/>
          <w:szCs w:val="24"/>
        </w:rPr>
        <w:fldChar w:fldCharType="end"/>
      </w:r>
    </w:p>
    <w:p w14:paraId="2A6F9E3D" w14:textId="0E02C381" w:rsidR="00D07BC4" w:rsidRPr="002C15A8" w:rsidRDefault="00CE7B0A" w:rsidP="00D07BC4">
      <w:pPr>
        <w:pStyle w:val="CRCoverPage"/>
        <w:tabs>
          <w:tab w:val="right" w:pos="9639"/>
        </w:tabs>
        <w:outlineLvl w:val="0"/>
        <w:rPr>
          <w:b/>
          <w:noProof/>
          <w:sz w:val="24"/>
          <w:szCs w:val="24"/>
        </w:rPr>
      </w:pPr>
      <w:r w:rsidRPr="00CE7B0A">
        <w:rPr>
          <w:b/>
          <w:noProof/>
          <w:sz w:val="24"/>
        </w:rPr>
        <w:t>Berlin, Germany, 22nd May 2023- 26th May 2023</w:t>
      </w:r>
      <w:r w:rsidR="00D07BC4" w:rsidRPr="002C15A8">
        <w:rPr>
          <w:b/>
          <w:noProof/>
          <w:sz w:val="24"/>
          <w:szCs w:val="24"/>
        </w:rPr>
        <w:tab/>
      </w:r>
      <w:r w:rsidR="00D07BC4" w:rsidRPr="002C15A8">
        <w:rPr>
          <w:sz w:val="24"/>
          <w:szCs w:val="24"/>
        </w:rPr>
        <w:t xml:space="preserve">revision of </w:t>
      </w:r>
      <w:r w:rsidRPr="00CE7B0A">
        <w:rPr>
          <w:sz w:val="24"/>
          <w:szCs w:val="24"/>
        </w:rPr>
        <w:t>S4</w:t>
      </w:r>
      <w:r w:rsidR="005D4BF3">
        <w:rPr>
          <w:sz w:val="24"/>
          <w:szCs w:val="24"/>
        </w:rPr>
        <w:t>-230869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7777777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0373A91B"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26.517</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1607E685" w:rsidR="00D72D64" w:rsidRPr="00B46C4A" w:rsidRDefault="00D72D64" w:rsidP="004A3E5F">
            <w:pPr>
              <w:pStyle w:val="CRCoverPage"/>
              <w:spacing w:after="0"/>
              <w:jc w:val="center"/>
              <w:rPr>
                <w:b/>
                <w:noProof/>
                <w:sz w:val="28"/>
              </w:rPr>
            </w:pPr>
            <w:r w:rsidRPr="00B46C4A">
              <w:rPr>
                <w:b/>
                <w:noProof/>
                <w:sz w:val="28"/>
              </w:rPr>
              <w:t>00</w:t>
            </w:r>
            <w:r w:rsidR="00025C2D">
              <w:rPr>
                <w:b/>
                <w:noProof/>
                <w:sz w:val="28"/>
              </w:rPr>
              <w:t>07</w:t>
            </w:r>
            <w:r w:rsidR="00DE2B06" w:rsidRPr="00B46C4A">
              <w:rPr>
                <w:b/>
                <w:noProof/>
                <w:sz w:val="28"/>
              </w:rPr>
              <w:fldChar w:fldCharType="begin"/>
            </w:r>
            <w:r w:rsidR="00DE2B06" w:rsidRPr="00B46C4A">
              <w:rPr>
                <w:b/>
                <w:noProof/>
                <w:sz w:val="28"/>
              </w:rPr>
              <w:instrText xml:space="preserve"> DOCPROPERTY  Cr#  \* MERGEFORMAT </w:instrText>
            </w:r>
            <w:r w:rsidR="00000000">
              <w:rPr>
                <w:b/>
                <w:noProof/>
                <w:sz w:val="28"/>
              </w:rPr>
              <w:fldChar w:fldCharType="separate"/>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5B79FCFF" w:rsidR="00D72D64" w:rsidRPr="00410371" w:rsidRDefault="00497050" w:rsidP="004A3E5F">
            <w:pPr>
              <w:pStyle w:val="CRCoverPage"/>
              <w:spacing w:after="0"/>
              <w:jc w:val="center"/>
              <w:rPr>
                <w:b/>
                <w:noProof/>
              </w:rPr>
            </w:pPr>
            <w:r>
              <w:rPr>
                <w:b/>
                <w:noProof/>
                <w:sz w:val="28"/>
              </w:rPr>
              <w:t>5</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39564700" w:rsidR="00D72D64" w:rsidRPr="00410371" w:rsidRDefault="00000000" w:rsidP="004A3E5F">
            <w:pPr>
              <w:pStyle w:val="CRCoverPage"/>
              <w:spacing w:after="0"/>
              <w:jc w:val="center"/>
              <w:rPr>
                <w:noProof/>
                <w:sz w:val="28"/>
              </w:rPr>
            </w:pPr>
            <w:fldSimple w:instr=" DOCPROPERTY  Version  \* MERGEFORMAT ">
              <w:r w:rsidR="00B46C4A" w:rsidRPr="00B46C4A">
                <w:rPr>
                  <w:b/>
                  <w:noProof/>
                  <w:sz w:val="28"/>
                </w:rPr>
                <w:t>17.2.0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7777777" w:rsidR="00D72D64" w:rsidRDefault="00D72D64" w:rsidP="004A3E5F">
            <w:pPr>
              <w:pStyle w:val="CRCoverPage"/>
              <w:spacing w:after="0"/>
              <w:jc w:val="center"/>
              <w:rPr>
                <w:b/>
                <w:caps/>
                <w:noProof/>
              </w:rPr>
            </w:pPr>
            <w:r>
              <w:rPr>
                <w:b/>
                <w:caps/>
                <w:noProof/>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58FD6D2C" w:rsidR="00D72D64" w:rsidRDefault="00000000" w:rsidP="004A3E5F">
            <w:pPr>
              <w:pStyle w:val="CRCoverPage"/>
              <w:spacing w:after="0"/>
              <w:ind w:left="100"/>
              <w:rPr>
                <w:noProof/>
              </w:rPr>
            </w:pPr>
            <w:fldSimple w:instr=" DOCPROPERTY  CrTitle  \* MERGEFORMAT ">
              <w:r w:rsidR="00D72D64">
                <w:t>[</w:t>
              </w:r>
              <w:r w:rsidR="00CA7BEB" w:rsidRPr="0004599A">
                <w:t>5MBP3</w:t>
              </w:r>
              <w:r w:rsidR="00D72D64">
                <w:t xml:space="preserve">] </w:t>
              </w:r>
            </w:fldSimple>
            <w:r w:rsidR="00580E7B" w:rsidRPr="00580E7B">
              <w:t>Manifest format for Object Collection and Carousel</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49AA3555" w:rsidR="00D72D64" w:rsidRDefault="009A6363" w:rsidP="004A3E5F">
            <w:pPr>
              <w:pStyle w:val="CRCoverPage"/>
              <w:spacing w:after="0"/>
              <w:ind w:left="100"/>
              <w:rPr>
                <w:noProof/>
              </w:rPr>
            </w:pPr>
            <w:r w:rsidRPr="009A6363">
              <w:t>Noki</w:t>
            </w:r>
            <w:r w:rsidR="00A8505B">
              <w:t>a</w:t>
            </w:r>
            <w:r w:rsidR="00214BF3">
              <w:t>, BBC</w:t>
            </w:r>
            <w:r w:rsidR="0090121B">
              <w:t>, Ericsson</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fldSimple w:instr=" DOCPROPERTY  SourceIfTsg  \* MERGEFORMAT "/>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7344F4FC" w14:textId="77777777" w:rsidR="00D72D64" w:rsidRDefault="00D72D64" w:rsidP="004A3E5F">
            <w:pPr>
              <w:pStyle w:val="CRCoverPage"/>
              <w:spacing w:after="0"/>
              <w:rPr>
                <w:noProof/>
                <w:sz w:val="8"/>
                <w:szCs w:val="8"/>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1463EB72" w:rsidR="00D72D64" w:rsidRDefault="0004599A" w:rsidP="004A3E5F">
            <w:pPr>
              <w:pStyle w:val="CRCoverPage"/>
              <w:spacing w:after="0"/>
              <w:ind w:left="100"/>
              <w:rPr>
                <w:noProof/>
              </w:rPr>
            </w:pPr>
            <w:r w:rsidRPr="0004599A">
              <w:t>5MBP3</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686DB435" w:rsidR="00D72D64" w:rsidRDefault="00000000" w:rsidP="004A3E5F">
            <w:pPr>
              <w:pStyle w:val="CRCoverPage"/>
              <w:spacing w:after="0"/>
              <w:ind w:left="100"/>
              <w:rPr>
                <w:noProof/>
              </w:rPr>
            </w:pPr>
            <w:fldSimple w:instr=" DOCPROPERTY  ResDate  \* MERGEFORMAT ">
              <w:r w:rsidR="00D72D64">
                <w:rPr>
                  <w:noProof/>
                </w:rPr>
                <w:t>2023-0</w:t>
              </w:r>
              <w:r w:rsidR="007635B4">
                <w:rPr>
                  <w:noProof/>
                </w:rPr>
                <w:t>5</w:t>
              </w:r>
              <w:r w:rsidR="00D72D64">
                <w:rPr>
                  <w:noProof/>
                </w:rPr>
                <w:t>-</w:t>
              </w:r>
              <w:r w:rsidR="007635B4">
                <w:rPr>
                  <w:noProof/>
                </w:rPr>
                <w:t>09</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77777777" w:rsidR="00D72D64" w:rsidRDefault="00D72D6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777777" w:rsidR="00D72D64" w:rsidRDefault="00000000" w:rsidP="004A3E5F">
            <w:pPr>
              <w:pStyle w:val="CRCoverPage"/>
              <w:spacing w:after="0"/>
              <w:ind w:left="100"/>
              <w:rPr>
                <w:noProof/>
              </w:rPr>
            </w:pPr>
            <w:fldSimple w:instr=" DOCPROPERTY  Release  \* MERGEFORMAT ">
              <w:r w:rsidR="00D72D64">
                <w:rPr>
                  <w:noProof/>
                </w:rPr>
                <w:t>Rel-17</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77777777"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4DAE637B" w:rsidR="00D72D64" w:rsidRDefault="006E4A9F" w:rsidP="006E4A9F">
            <w:pPr>
              <w:pStyle w:val="CRCoverPage"/>
              <w:spacing w:after="0"/>
              <w:rPr>
                <w:noProof/>
              </w:rPr>
            </w:pPr>
            <w:r>
              <w:rPr>
                <w:noProof/>
              </w:rPr>
              <w:t>Table 6.1-1 of TS 26.502 describes two operating modes for the Object Distribution method that rely on a manifest file format: OBJECT_COLLECTION and OBJECT_CAROUSEL. There is a NOTE that states that the manifest format is specified in TS 26.517. However, this is still missing in TS 26.517.</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6FC5D" w14:textId="52F5EFF2" w:rsidR="00380961" w:rsidRPr="00380961" w:rsidRDefault="00380961" w:rsidP="009F297F">
            <w:pPr>
              <w:pStyle w:val="CRCoverPage"/>
              <w:numPr>
                <w:ilvl w:val="0"/>
                <w:numId w:val="16"/>
              </w:numPr>
              <w:tabs>
                <w:tab w:val="left" w:pos="4373"/>
              </w:tabs>
              <w:spacing w:after="0"/>
              <w:rPr>
                <w:rFonts w:cs="Arial"/>
              </w:rPr>
            </w:pPr>
            <w:r>
              <w:rPr>
                <w:rFonts w:cs="Arial"/>
              </w:rPr>
              <w:t xml:space="preserve">Update the clause 5.3 </w:t>
            </w:r>
            <w:r w:rsidR="00E049B2">
              <w:rPr>
                <w:rFonts w:cs="Arial"/>
              </w:rPr>
              <w:t xml:space="preserve">and 6 </w:t>
            </w:r>
            <w:r>
              <w:rPr>
                <w:rFonts w:cs="Arial"/>
              </w:rPr>
              <w:t xml:space="preserve">to </w:t>
            </w:r>
            <w:r w:rsidRPr="00380961">
              <w:rPr>
                <w:rFonts w:cs="Arial"/>
              </w:rPr>
              <w:t>specif</w:t>
            </w:r>
            <w:r>
              <w:rPr>
                <w:rFonts w:cs="Arial"/>
              </w:rPr>
              <w:t xml:space="preserve">y </w:t>
            </w:r>
            <w:r w:rsidRPr="00380961">
              <w:rPr>
                <w:rFonts w:cs="Arial"/>
              </w:rPr>
              <w:t>the manifest format and</w:t>
            </w:r>
            <w:r>
              <w:rPr>
                <w:rFonts w:cs="Arial"/>
              </w:rPr>
              <w:t xml:space="preserve"> </w:t>
            </w:r>
            <w:r w:rsidRPr="00380961">
              <w:rPr>
                <w:rFonts w:cs="Arial"/>
              </w:rPr>
              <w:t>referenc</w:t>
            </w:r>
            <w:r>
              <w:rPr>
                <w:rFonts w:cs="Arial"/>
              </w:rPr>
              <w:t>e</w:t>
            </w:r>
            <w:r w:rsidRPr="00380961">
              <w:rPr>
                <w:rFonts w:cs="Arial"/>
              </w:rPr>
              <w:t xml:space="preserve"> a YAML-based syntax in an annex.</w:t>
            </w:r>
            <w:r w:rsidR="00B06906">
              <w:rPr>
                <w:rFonts w:cs="Arial"/>
              </w:rPr>
              <w:t xml:space="preserve"> The manifest </w:t>
            </w:r>
            <w:proofErr w:type="gramStart"/>
            <w:r w:rsidR="00B06906">
              <w:rPr>
                <w:rFonts w:cs="Arial"/>
              </w:rPr>
              <w:t>is able to</w:t>
            </w:r>
            <w:proofErr w:type="gramEnd"/>
            <w:r w:rsidR="00B06906">
              <w:rPr>
                <w:rFonts w:cs="Arial"/>
              </w:rPr>
              <w:t xml:space="preserve"> optionally indicate an update interval for itself.</w:t>
            </w:r>
          </w:p>
          <w:p w14:paraId="2C6500BC" w14:textId="7FE9382D" w:rsidR="00D72D64" w:rsidRDefault="00380961" w:rsidP="009F297F">
            <w:pPr>
              <w:pStyle w:val="CRCoverPage"/>
              <w:numPr>
                <w:ilvl w:val="0"/>
                <w:numId w:val="16"/>
              </w:numPr>
              <w:tabs>
                <w:tab w:val="left" w:pos="4373"/>
              </w:tabs>
              <w:spacing w:after="0"/>
              <w:rPr>
                <w:noProof/>
              </w:rPr>
            </w:pPr>
            <w:r w:rsidRPr="00380961">
              <w:rPr>
                <w:rFonts w:cs="Arial"/>
              </w:rPr>
              <w:t>Reference this clause from clauses 6.2.3.3 and 6.2.3.4.</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D72D64" w14:paraId="706EB847" w14:textId="77777777" w:rsidTr="004A3E5F">
        <w:tc>
          <w:tcPr>
            <w:tcW w:w="2694" w:type="dxa"/>
            <w:gridSpan w:val="2"/>
            <w:tcBorders>
              <w:left w:val="single" w:sz="4" w:space="0" w:color="auto"/>
              <w:bottom w:val="single" w:sz="4" w:space="0" w:color="auto"/>
            </w:tcBorders>
          </w:tcPr>
          <w:p w14:paraId="368ECFDA" w14:textId="77777777" w:rsidR="00D72D64" w:rsidRDefault="00D72D64" w:rsidP="004A3E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1A9AB8E" w:rsidR="00D72D64" w:rsidRDefault="006E4A9F" w:rsidP="004A3E5F">
            <w:pPr>
              <w:pStyle w:val="CRCoverPage"/>
              <w:spacing w:after="0"/>
              <w:ind w:left="10"/>
              <w:rPr>
                <w:noProof/>
              </w:rPr>
            </w:pPr>
            <w:r>
              <w:rPr>
                <w:noProof/>
              </w:rPr>
              <w:t>S</w:t>
            </w:r>
            <w:r w:rsidRPr="006E4A9F">
              <w:rPr>
                <w:noProof/>
              </w:rPr>
              <w:t>tage-3 of MBS User Services is incomplete with respect to stage-2</w:t>
            </w:r>
            <w:r>
              <w:rPr>
                <w:noProof/>
              </w:rPr>
              <w:t>.</w:t>
            </w:r>
          </w:p>
        </w:tc>
      </w:tr>
      <w:tr w:rsidR="00D72D64" w14:paraId="6D335D29" w14:textId="77777777" w:rsidTr="004A3E5F">
        <w:tc>
          <w:tcPr>
            <w:tcW w:w="2694" w:type="dxa"/>
            <w:gridSpan w:val="2"/>
          </w:tcPr>
          <w:p w14:paraId="62A070FB" w14:textId="77777777" w:rsidR="00D72D64" w:rsidRDefault="00D72D64" w:rsidP="004A3E5F">
            <w:pPr>
              <w:pStyle w:val="CRCoverPage"/>
              <w:spacing w:after="0"/>
              <w:rPr>
                <w:b/>
                <w:i/>
                <w:noProof/>
                <w:sz w:val="8"/>
                <w:szCs w:val="8"/>
              </w:rPr>
            </w:pPr>
          </w:p>
        </w:tc>
        <w:tc>
          <w:tcPr>
            <w:tcW w:w="6946" w:type="dxa"/>
            <w:gridSpan w:val="9"/>
          </w:tcPr>
          <w:p w14:paraId="401B2A52" w14:textId="77777777" w:rsidR="00D72D64" w:rsidRDefault="00D72D64" w:rsidP="004A3E5F">
            <w:pPr>
              <w:pStyle w:val="CRCoverPage"/>
              <w:spacing w:after="0"/>
              <w:rPr>
                <w:noProof/>
                <w:sz w:val="8"/>
                <w:szCs w:val="8"/>
              </w:rPr>
            </w:pPr>
          </w:p>
        </w:tc>
      </w:tr>
      <w:tr w:rsidR="00D72D64" w14:paraId="7A9A78B3" w14:textId="77777777" w:rsidTr="004A3E5F">
        <w:tc>
          <w:tcPr>
            <w:tcW w:w="2694" w:type="dxa"/>
            <w:gridSpan w:val="2"/>
            <w:tcBorders>
              <w:top w:val="single" w:sz="4" w:space="0" w:color="auto"/>
              <w:left w:val="single" w:sz="4" w:space="0" w:color="auto"/>
            </w:tcBorders>
          </w:tcPr>
          <w:p w14:paraId="6689D1C6" w14:textId="77777777" w:rsidR="00D72D64" w:rsidRDefault="00D72D64" w:rsidP="004A3E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5E9D5255" w:rsidR="00D72D64" w:rsidRDefault="00D72D64" w:rsidP="004A3E5F">
            <w:pPr>
              <w:pStyle w:val="CRCoverPage"/>
              <w:spacing w:after="0"/>
              <w:rPr>
                <w:noProof/>
              </w:rPr>
            </w:pPr>
            <w:r>
              <w:rPr>
                <w:noProof/>
              </w:rPr>
              <w:t>5.</w:t>
            </w:r>
            <w:r w:rsidR="00506F49">
              <w:rPr>
                <w:noProof/>
              </w:rPr>
              <w:t xml:space="preserve">3, </w:t>
            </w:r>
            <w:r w:rsidR="00D1154F">
              <w:rPr>
                <w:noProof/>
              </w:rPr>
              <w:t>6.1.2</w:t>
            </w:r>
            <w:r w:rsidR="00E56CEB">
              <w:rPr>
                <w:noProof/>
              </w:rPr>
              <w:t xml:space="preserve"> (new)</w:t>
            </w:r>
            <w:r w:rsidR="00D1154F">
              <w:rPr>
                <w:noProof/>
              </w:rPr>
              <w:t xml:space="preserve">, </w:t>
            </w:r>
            <w:r w:rsidR="00372D41">
              <w:rPr>
                <w:noProof/>
              </w:rPr>
              <w:t xml:space="preserve">6.2.3, </w:t>
            </w:r>
            <w:r w:rsidR="00506F49">
              <w:rPr>
                <w:noProof/>
              </w:rPr>
              <w:t xml:space="preserve">Annex </w:t>
            </w:r>
            <w:r w:rsidR="00372D41">
              <w:rPr>
                <w:noProof/>
              </w:rPr>
              <w:t>C (new)</w:t>
            </w:r>
          </w:p>
        </w:tc>
      </w:tr>
      <w:tr w:rsidR="00D72D64" w14:paraId="638AAAC1" w14:textId="77777777" w:rsidTr="004A3E5F">
        <w:tc>
          <w:tcPr>
            <w:tcW w:w="2694" w:type="dxa"/>
            <w:gridSpan w:val="2"/>
            <w:tcBorders>
              <w:left w:val="single" w:sz="4" w:space="0" w:color="auto"/>
            </w:tcBorders>
          </w:tcPr>
          <w:p w14:paraId="13156756"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372A0EE8" w14:textId="77777777" w:rsidR="00D72D64" w:rsidRDefault="00D72D64" w:rsidP="004A3E5F">
            <w:pPr>
              <w:pStyle w:val="CRCoverPage"/>
              <w:spacing w:after="0"/>
              <w:rPr>
                <w:noProof/>
                <w:sz w:val="8"/>
                <w:szCs w:val="8"/>
              </w:rPr>
            </w:pPr>
          </w:p>
        </w:tc>
      </w:tr>
      <w:tr w:rsidR="00D72D64" w14:paraId="45B6BBC8" w14:textId="77777777" w:rsidTr="004A3E5F">
        <w:tc>
          <w:tcPr>
            <w:tcW w:w="2694" w:type="dxa"/>
            <w:gridSpan w:val="2"/>
            <w:tcBorders>
              <w:left w:val="single" w:sz="4" w:space="0" w:color="auto"/>
            </w:tcBorders>
          </w:tcPr>
          <w:p w14:paraId="59C58B19" w14:textId="77777777" w:rsidR="00D72D64" w:rsidRDefault="00D72D64" w:rsidP="004A3E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D72D64" w:rsidRDefault="00D72D64" w:rsidP="004A3E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D72D64" w:rsidRDefault="00D72D64" w:rsidP="004A3E5F">
            <w:pPr>
              <w:pStyle w:val="CRCoverPage"/>
              <w:spacing w:after="0"/>
              <w:jc w:val="center"/>
              <w:rPr>
                <w:b/>
                <w:caps/>
                <w:noProof/>
              </w:rPr>
            </w:pPr>
            <w:r>
              <w:rPr>
                <w:b/>
                <w:caps/>
                <w:noProof/>
              </w:rPr>
              <w:t>N</w:t>
            </w:r>
          </w:p>
        </w:tc>
        <w:tc>
          <w:tcPr>
            <w:tcW w:w="2977" w:type="dxa"/>
            <w:gridSpan w:val="4"/>
          </w:tcPr>
          <w:p w14:paraId="71E0ABE1" w14:textId="77777777" w:rsidR="00D72D64" w:rsidRDefault="00D72D64" w:rsidP="004A3E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D72D64" w:rsidRDefault="00D72D64" w:rsidP="004A3E5F">
            <w:pPr>
              <w:pStyle w:val="CRCoverPage"/>
              <w:spacing w:after="0"/>
              <w:ind w:left="99"/>
              <w:rPr>
                <w:noProof/>
              </w:rPr>
            </w:pPr>
          </w:p>
        </w:tc>
      </w:tr>
      <w:tr w:rsidR="00D72D64" w14:paraId="56D826D0" w14:textId="77777777" w:rsidTr="004A3E5F">
        <w:tc>
          <w:tcPr>
            <w:tcW w:w="2694" w:type="dxa"/>
            <w:gridSpan w:val="2"/>
            <w:tcBorders>
              <w:left w:val="single" w:sz="4" w:space="0" w:color="auto"/>
            </w:tcBorders>
          </w:tcPr>
          <w:p w14:paraId="0E4EC937" w14:textId="77777777" w:rsidR="00D72D64" w:rsidRDefault="00D72D64" w:rsidP="004A3E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D72D64" w:rsidRDefault="00D72D64" w:rsidP="004A3E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D72D64" w:rsidRDefault="00D72D64" w:rsidP="004A3E5F">
            <w:pPr>
              <w:pStyle w:val="CRCoverPage"/>
              <w:spacing w:after="0"/>
              <w:jc w:val="center"/>
              <w:rPr>
                <w:b/>
                <w:caps/>
                <w:noProof/>
              </w:rPr>
            </w:pPr>
            <w:r>
              <w:rPr>
                <w:b/>
                <w:caps/>
                <w:noProof/>
              </w:rPr>
              <w:t>X</w:t>
            </w:r>
          </w:p>
        </w:tc>
        <w:tc>
          <w:tcPr>
            <w:tcW w:w="2977" w:type="dxa"/>
            <w:gridSpan w:val="4"/>
          </w:tcPr>
          <w:p w14:paraId="68437FF7" w14:textId="77777777" w:rsidR="00D72D64" w:rsidRDefault="00D72D64" w:rsidP="004A3E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77777777" w:rsidR="00D72D64" w:rsidRDefault="00D72D64" w:rsidP="004A3E5F">
            <w:pPr>
              <w:pStyle w:val="CRCoverPage"/>
              <w:spacing w:after="0"/>
              <w:ind w:left="99"/>
              <w:rPr>
                <w:noProof/>
              </w:rPr>
            </w:pPr>
            <w:r>
              <w:rPr>
                <w:noProof/>
              </w:rPr>
              <w:t xml:space="preserve">TS/TR ... CR ... </w:t>
            </w:r>
          </w:p>
        </w:tc>
      </w:tr>
      <w:tr w:rsidR="00D72D64" w14:paraId="3FC523C4" w14:textId="77777777" w:rsidTr="004A3E5F">
        <w:tc>
          <w:tcPr>
            <w:tcW w:w="2694" w:type="dxa"/>
            <w:gridSpan w:val="2"/>
            <w:tcBorders>
              <w:left w:val="single" w:sz="4" w:space="0" w:color="auto"/>
            </w:tcBorders>
          </w:tcPr>
          <w:p w14:paraId="3D55D773" w14:textId="77777777" w:rsidR="00D72D64" w:rsidRDefault="00D72D64" w:rsidP="004A3E5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D72D64" w:rsidRDefault="00D72D64" w:rsidP="004A3E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D72D64" w:rsidRDefault="00D72D64" w:rsidP="004A3E5F">
            <w:pPr>
              <w:pStyle w:val="CRCoverPage"/>
              <w:spacing w:after="0"/>
              <w:jc w:val="center"/>
              <w:rPr>
                <w:b/>
                <w:caps/>
                <w:noProof/>
              </w:rPr>
            </w:pPr>
            <w:r>
              <w:rPr>
                <w:b/>
                <w:caps/>
                <w:noProof/>
              </w:rPr>
              <w:t>X</w:t>
            </w:r>
          </w:p>
        </w:tc>
        <w:tc>
          <w:tcPr>
            <w:tcW w:w="2977" w:type="dxa"/>
            <w:gridSpan w:val="4"/>
          </w:tcPr>
          <w:p w14:paraId="421608D5" w14:textId="77777777" w:rsidR="00D72D64" w:rsidRDefault="00D72D64" w:rsidP="004A3E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77777777" w:rsidR="00D72D64" w:rsidRDefault="00D72D64" w:rsidP="004A3E5F">
            <w:pPr>
              <w:pStyle w:val="CRCoverPage"/>
              <w:spacing w:after="0"/>
              <w:ind w:left="99"/>
              <w:rPr>
                <w:noProof/>
              </w:rPr>
            </w:pPr>
            <w:r>
              <w:rPr>
                <w:noProof/>
              </w:rPr>
              <w:t xml:space="preserve">TS/TR ... CR ... </w:t>
            </w:r>
          </w:p>
        </w:tc>
      </w:tr>
      <w:tr w:rsidR="00D72D64" w14:paraId="46F44317" w14:textId="77777777" w:rsidTr="004A3E5F">
        <w:tc>
          <w:tcPr>
            <w:tcW w:w="2694" w:type="dxa"/>
            <w:gridSpan w:val="2"/>
            <w:tcBorders>
              <w:left w:val="single" w:sz="4" w:space="0" w:color="auto"/>
            </w:tcBorders>
          </w:tcPr>
          <w:p w14:paraId="08F9E255" w14:textId="77777777" w:rsidR="00D72D64" w:rsidRDefault="00D72D64" w:rsidP="004A3E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D72D64" w:rsidRDefault="00D72D64" w:rsidP="004A3E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D72D64" w:rsidRDefault="00D72D64" w:rsidP="004A3E5F">
            <w:pPr>
              <w:pStyle w:val="CRCoverPage"/>
              <w:spacing w:after="0"/>
              <w:jc w:val="center"/>
              <w:rPr>
                <w:b/>
                <w:caps/>
                <w:noProof/>
              </w:rPr>
            </w:pPr>
            <w:r>
              <w:rPr>
                <w:b/>
                <w:caps/>
                <w:noProof/>
              </w:rPr>
              <w:t>X</w:t>
            </w:r>
          </w:p>
        </w:tc>
        <w:tc>
          <w:tcPr>
            <w:tcW w:w="2977" w:type="dxa"/>
            <w:gridSpan w:val="4"/>
          </w:tcPr>
          <w:p w14:paraId="481B2EDC" w14:textId="77777777" w:rsidR="00D72D64" w:rsidRDefault="00D72D64" w:rsidP="004A3E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77777777" w:rsidR="00D72D64" w:rsidRDefault="00D72D64" w:rsidP="004A3E5F">
            <w:pPr>
              <w:pStyle w:val="CRCoverPage"/>
              <w:spacing w:after="0"/>
              <w:ind w:left="99"/>
              <w:rPr>
                <w:noProof/>
              </w:rPr>
            </w:pPr>
            <w:r>
              <w:rPr>
                <w:noProof/>
              </w:rPr>
              <w:t xml:space="preserve">TS/TR ... CR ... </w:t>
            </w:r>
          </w:p>
        </w:tc>
      </w:tr>
      <w:tr w:rsidR="00D72D64" w14:paraId="64FB4427" w14:textId="77777777" w:rsidTr="004A3E5F">
        <w:tc>
          <w:tcPr>
            <w:tcW w:w="2694" w:type="dxa"/>
            <w:gridSpan w:val="2"/>
            <w:tcBorders>
              <w:left w:val="single" w:sz="4" w:space="0" w:color="auto"/>
            </w:tcBorders>
          </w:tcPr>
          <w:p w14:paraId="23BEAD76" w14:textId="77777777" w:rsidR="00D72D64" w:rsidRDefault="00D72D64" w:rsidP="004A3E5F">
            <w:pPr>
              <w:pStyle w:val="CRCoverPage"/>
              <w:spacing w:after="0"/>
              <w:rPr>
                <w:b/>
                <w:i/>
                <w:noProof/>
              </w:rPr>
            </w:pPr>
          </w:p>
        </w:tc>
        <w:tc>
          <w:tcPr>
            <w:tcW w:w="6946" w:type="dxa"/>
            <w:gridSpan w:val="9"/>
            <w:tcBorders>
              <w:right w:val="single" w:sz="4" w:space="0" w:color="auto"/>
            </w:tcBorders>
          </w:tcPr>
          <w:p w14:paraId="6511551E" w14:textId="77777777" w:rsidR="00D72D64" w:rsidRDefault="00D72D64" w:rsidP="004A3E5F">
            <w:pPr>
              <w:pStyle w:val="CRCoverPage"/>
              <w:spacing w:after="0"/>
              <w:rPr>
                <w:noProof/>
              </w:rPr>
            </w:pPr>
          </w:p>
        </w:tc>
      </w:tr>
      <w:tr w:rsidR="00D72D64" w14:paraId="5167907A" w14:textId="77777777" w:rsidTr="004A3E5F">
        <w:tc>
          <w:tcPr>
            <w:tcW w:w="2694" w:type="dxa"/>
            <w:gridSpan w:val="2"/>
            <w:tcBorders>
              <w:left w:val="single" w:sz="4" w:space="0" w:color="auto"/>
              <w:bottom w:val="single" w:sz="4" w:space="0" w:color="auto"/>
            </w:tcBorders>
          </w:tcPr>
          <w:p w14:paraId="1672675C" w14:textId="77777777" w:rsidR="00D72D64" w:rsidRDefault="00D72D64" w:rsidP="004A3E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D72D64" w:rsidRDefault="00D72D64" w:rsidP="004A3E5F">
            <w:pPr>
              <w:pStyle w:val="CRCoverPage"/>
              <w:spacing w:after="0"/>
              <w:rPr>
                <w:noProof/>
              </w:rPr>
            </w:pPr>
          </w:p>
        </w:tc>
      </w:tr>
      <w:tr w:rsidR="00D72D64" w:rsidRPr="008863B9" w14:paraId="16BA912D" w14:textId="77777777" w:rsidTr="004A3E5F">
        <w:tc>
          <w:tcPr>
            <w:tcW w:w="2694" w:type="dxa"/>
            <w:gridSpan w:val="2"/>
            <w:tcBorders>
              <w:top w:val="single" w:sz="4" w:space="0" w:color="auto"/>
              <w:bottom w:val="single" w:sz="4" w:space="0" w:color="auto"/>
            </w:tcBorders>
          </w:tcPr>
          <w:p w14:paraId="0D1E6D4B" w14:textId="77777777" w:rsidR="00D72D64" w:rsidRPr="008863B9" w:rsidRDefault="00D72D64" w:rsidP="004A3E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D72D64" w:rsidRPr="008863B9" w:rsidRDefault="00D72D64" w:rsidP="004A3E5F">
            <w:pPr>
              <w:pStyle w:val="CRCoverPage"/>
              <w:spacing w:after="0"/>
              <w:ind w:left="100"/>
              <w:rPr>
                <w:noProof/>
                <w:sz w:val="8"/>
                <w:szCs w:val="8"/>
              </w:rPr>
            </w:pPr>
          </w:p>
        </w:tc>
      </w:tr>
      <w:tr w:rsidR="00D72D64"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D72D64" w:rsidRDefault="00D72D64" w:rsidP="004A3E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245A6730" w:rsidR="00D72D64" w:rsidRPr="006504F1" w:rsidRDefault="00073AA8" w:rsidP="004A3E5F">
            <w:pPr>
              <w:pStyle w:val="CRCoverPage"/>
              <w:spacing w:after="0"/>
              <w:ind w:left="100"/>
              <w:rPr>
                <w:noProof/>
              </w:rPr>
            </w:pPr>
            <w:r w:rsidRPr="006504F1">
              <w:rPr>
                <w:bCs/>
                <w:noProof/>
              </w:rPr>
              <w:fldChar w:fldCharType="begin"/>
            </w:r>
            <w:r w:rsidRPr="006504F1">
              <w:rPr>
                <w:bCs/>
                <w:noProof/>
              </w:rPr>
              <w:instrText xml:space="preserve"> DOCPROPERTY  Tdoc#  \* MERGEFORMAT </w:instrText>
            </w:r>
            <w:r w:rsidRPr="006504F1">
              <w:rPr>
                <w:bCs/>
                <w:noProof/>
              </w:rPr>
              <w:fldChar w:fldCharType="separate"/>
            </w:r>
            <w:r w:rsidRPr="006504F1">
              <w:rPr>
                <w:bCs/>
                <w:noProof/>
              </w:rPr>
              <w:t>S4aI23</w:t>
            </w:r>
            <w:r w:rsidRPr="006504F1">
              <w:rPr>
                <w:bCs/>
                <w:noProof/>
              </w:rPr>
              <w:fldChar w:fldCharType="end"/>
            </w:r>
            <w:r w:rsidRPr="006504F1">
              <w:rPr>
                <w:bCs/>
                <w:noProof/>
              </w:rPr>
              <w:t>0081 -&gt;</w:t>
            </w:r>
            <w:r w:rsidR="00C14AC3" w:rsidRPr="006504F1">
              <w:rPr>
                <w:bCs/>
                <w:noProof/>
              </w:rPr>
              <w:t xml:space="preserve"> S4-23</w:t>
            </w:r>
            <w:r w:rsidR="00025C2D">
              <w:rPr>
                <w:bCs/>
                <w:noProof/>
              </w:rPr>
              <w:t>0548</w:t>
            </w:r>
            <w:r w:rsidR="00DB5169" w:rsidRPr="006504F1">
              <w:rPr>
                <w:bCs/>
                <w:noProof/>
              </w:rPr>
              <w:t xml:space="preserve"> -&gt; S4-23</w:t>
            </w:r>
            <w:r w:rsidR="00DB5169">
              <w:rPr>
                <w:bCs/>
                <w:noProof/>
              </w:rPr>
              <w:t>0659</w:t>
            </w:r>
            <w:r w:rsidR="001B7325">
              <w:rPr>
                <w:bCs/>
                <w:noProof/>
              </w:rPr>
              <w:t xml:space="preserve"> -&gt; </w:t>
            </w:r>
            <w:r w:rsidR="001B7325" w:rsidRPr="006504F1">
              <w:rPr>
                <w:bCs/>
                <w:noProof/>
              </w:rPr>
              <w:fldChar w:fldCharType="begin"/>
            </w:r>
            <w:r w:rsidR="001B7325" w:rsidRPr="006504F1">
              <w:rPr>
                <w:bCs/>
                <w:noProof/>
              </w:rPr>
              <w:instrText xml:space="preserve"> DOCPROPERTY  Tdoc#  \* MERGEFORMAT </w:instrText>
            </w:r>
            <w:r w:rsidR="001B7325" w:rsidRPr="006504F1">
              <w:rPr>
                <w:bCs/>
                <w:noProof/>
              </w:rPr>
              <w:fldChar w:fldCharType="separate"/>
            </w:r>
            <w:r w:rsidR="001B7325" w:rsidRPr="006504F1">
              <w:rPr>
                <w:bCs/>
                <w:noProof/>
              </w:rPr>
              <w:t>S4aI23</w:t>
            </w:r>
            <w:r w:rsidR="001B7325" w:rsidRPr="006504F1">
              <w:rPr>
                <w:bCs/>
                <w:noProof/>
              </w:rPr>
              <w:fldChar w:fldCharType="end"/>
            </w:r>
            <w:r w:rsidR="001B7325" w:rsidRPr="006504F1">
              <w:rPr>
                <w:bCs/>
                <w:noProof/>
              </w:rPr>
              <w:t>0</w:t>
            </w:r>
            <w:r w:rsidR="007F5144">
              <w:rPr>
                <w:bCs/>
                <w:noProof/>
              </w:rPr>
              <w:t>095</w:t>
            </w:r>
            <w:r w:rsidR="009C5F63">
              <w:rPr>
                <w:bCs/>
                <w:noProof/>
              </w:rPr>
              <w:t xml:space="preserve"> -&gt; </w:t>
            </w:r>
            <w:r w:rsidR="009C5F63" w:rsidRPr="009C5F63">
              <w:rPr>
                <w:bCs/>
                <w:noProof/>
              </w:rPr>
              <w:t>S4-230869</w:t>
            </w:r>
            <w:r w:rsidR="005D4BF3">
              <w:rPr>
                <w:bCs/>
                <w:noProof/>
              </w:rPr>
              <w:t xml:space="preserve"> -&gt; </w:t>
            </w:r>
            <w:r w:rsidR="005D4BF3" w:rsidRPr="009C5F63">
              <w:rPr>
                <w:bCs/>
                <w:noProof/>
              </w:rPr>
              <w:t>S4-230</w:t>
            </w:r>
            <w:r w:rsidR="005D4BF3">
              <w:rPr>
                <w:bCs/>
                <w:noProof/>
              </w:rPr>
              <w:t>974</w:t>
            </w: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62DCF6D" w14:textId="7F0336C7" w:rsidR="00D72D64" w:rsidRDefault="003106DE" w:rsidP="00D72D64">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1</w:t>
      </w:r>
      <w:r w:rsidRPr="003106DE">
        <w:rPr>
          <w:highlight w:val="yellow"/>
          <w:vertAlign w:val="superscript"/>
        </w:rPr>
        <w:t>st</w:t>
      </w:r>
      <w:r>
        <w:rPr>
          <w:highlight w:val="yellow"/>
        </w:rPr>
        <w:t xml:space="preserve"> </w:t>
      </w:r>
      <w:r w:rsidR="00D72D64" w:rsidRPr="00F66D5C">
        <w:rPr>
          <w:highlight w:val="yellow"/>
        </w:rPr>
        <w:t>CHANGE</w:t>
      </w:r>
    </w:p>
    <w:p w14:paraId="3D0FE498" w14:textId="1A942526" w:rsidR="00E048E2" w:rsidRPr="00B119A8" w:rsidRDefault="00E048E2" w:rsidP="00E048E2">
      <w:pPr>
        <w:pStyle w:val="Heading2"/>
      </w:pPr>
      <w:bookmarkStart w:id="10" w:name="_Toc123801326"/>
      <w:bookmarkStart w:id="11" w:name="_Toc123558702"/>
      <w:bookmarkEnd w:id="1"/>
      <w:bookmarkEnd w:id="2"/>
      <w:bookmarkEnd w:id="3"/>
      <w:bookmarkEnd w:id="4"/>
      <w:bookmarkEnd w:id="5"/>
      <w:bookmarkEnd w:id="6"/>
      <w:bookmarkEnd w:id="7"/>
      <w:bookmarkEnd w:id="8"/>
      <w:bookmarkEnd w:id="9"/>
      <w:r w:rsidRPr="00B119A8">
        <w:t>5.</w:t>
      </w:r>
      <w:r>
        <w:t>3</w:t>
      </w:r>
      <w:r w:rsidRPr="00B119A8">
        <w:tab/>
        <w:t>Delivery</w:t>
      </w:r>
      <w:r>
        <w:t xml:space="preserve"> of </w:t>
      </w:r>
      <w:ins w:id="12" w:author="Richard Bradbury" w:date="2023-03-24T18:08:00Z">
        <w:r w:rsidR="00CD4F4F">
          <w:t xml:space="preserve">User </w:t>
        </w:r>
      </w:ins>
      <w:r>
        <w:t xml:space="preserve">Service </w:t>
      </w:r>
      <w:ins w:id="13" w:author="Richard Bradbury" w:date="2023-03-24T18:08:00Z">
        <w:r w:rsidR="00CD4F4F">
          <w:t>Description</w:t>
        </w:r>
      </w:ins>
      <w:bookmarkEnd w:id="10"/>
    </w:p>
    <w:p w14:paraId="25C16FAA" w14:textId="77777777" w:rsidR="00E048E2" w:rsidRDefault="00E048E2" w:rsidP="00E048E2">
      <w:pPr>
        <w:pStyle w:val="EditorsNote"/>
      </w:pPr>
      <w:r>
        <w:t>Editor’s Note: Specify delivery envelope for User Service Bundles.</w:t>
      </w:r>
    </w:p>
    <w:p w14:paraId="3188BB1E" w14:textId="6EAF4CD6" w:rsidR="00DA2368" w:rsidRDefault="00DA2368" w:rsidP="00DA2368">
      <w:pPr>
        <w:pStyle w:val="Heading3"/>
        <w:rPr>
          <w:ins w:id="14" w:author="Richard Bradbury" w:date="2023-03-24T18:53:00Z"/>
        </w:rPr>
      </w:pPr>
      <w:ins w:id="15" w:author="Richard Bradbury" w:date="2023-03-24T18:53:00Z">
        <w:r>
          <w:t>5.3.1</w:t>
        </w:r>
        <w:r>
          <w:tab/>
          <w:t>General</w:t>
        </w:r>
      </w:ins>
    </w:p>
    <w:p w14:paraId="3F2EB109" w14:textId="6A6CF1AA" w:rsidR="009F3574" w:rsidRDefault="009F3574" w:rsidP="002A5593">
      <w:pPr>
        <w:pStyle w:val="B2"/>
        <w:ind w:left="0" w:firstLine="0"/>
        <w:rPr>
          <w:ins w:id="16" w:author="Richard Bradbury" w:date="2023-03-24T17:55:00Z"/>
        </w:rPr>
      </w:pPr>
      <w:ins w:id="17" w:author="Richard Bradbury" w:date="2023-03-24T17:59:00Z">
        <w:r>
          <w:t xml:space="preserve">An MBS </w:t>
        </w:r>
      </w:ins>
      <w:r w:rsidR="00E048E2">
        <w:t xml:space="preserve">User Service </w:t>
      </w:r>
      <w:ins w:id="18" w:author="Richard Bradbury" w:date="2023-03-24T18:00:00Z">
        <w:r>
          <w:t>Description</w:t>
        </w:r>
      </w:ins>
      <w:r w:rsidR="00E048E2">
        <w:t xml:space="preserve"> may be delivered </w:t>
      </w:r>
      <w:ins w:id="19" w:author="Richard Bradbury" w:date="2023-03-24T18:00:00Z">
        <w:r>
          <w:t xml:space="preserve">to the MBS Client </w:t>
        </w:r>
      </w:ins>
      <w:r w:rsidR="00E048E2">
        <w:t xml:space="preserve">via MBS Distribution Sessions </w:t>
      </w:r>
      <w:ins w:id="20" w:author="Richard Bradbury" w:date="2023-03-24T18:00:00Z">
        <w:r>
          <w:t>at reference point MBS</w:t>
        </w:r>
        <w:r>
          <w:noBreakHyphen/>
          <w:t>4</w:t>
        </w:r>
        <w:r>
          <w:noBreakHyphen/>
          <w:t xml:space="preserve">MC </w:t>
        </w:r>
      </w:ins>
      <w:ins w:id="21" w:author="Richard Bradbury" w:date="2023-03-24T18:55:00Z">
        <w:r w:rsidR="00DA2368">
          <w:t xml:space="preserve">(see clause 5.3.2) </w:t>
        </w:r>
      </w:ins>
      <w:ins w:id="22" w:author="Richard Bradbury" w:date="2023-03-24T18:57:00Z">
        <w:r w:rsidR="00470057">
          <w:t>and/</w:t>
        </w:r>
      </w:ins>
      <w:r w:rsidR="00E048E2">
        <w:t xml:space="preserve">or via a regular </w:t>
      </w:r>
      <w:ins w:id="23" w:author="Abdelaali Chaoub (Nokia)" w:date="2023-05-23T11:54:00Z">
        <w:r w:rsidR="00601CCB">
          <w:t xml:space="preserve">unicast </w:t>
        </w:r>
      </w:ins>
      <w:r w:rsidR="00E048E2">
        <w:t>PDU Session</w:t>
      </w:r>
      <w:ins w:id="24" w:author="Richard Bradbury" w:date="2023-03-24T18:00:00Z">
        <w:r>
          <w:t xml:space="preserve"> at reference point </w:t>
        </w:r>
      </w:ins>
      <w:ins w:id="25" w:author="Richard Bradbury" w:date="2023-03-24T18:02:00Z">
        <w:r>
          <w:t>MBS</w:t>
        </w:r>
      </w:ins>
      <w:ins w:id="26" w:author="Richard Bradbury" w:date="2023-03-24T18:55:00Z">
        <w:r w:rsidR="00470057">
          <w:noBreakHyphen/>
        </w:r>
      </w:ins>
      <w:ins w:id="27" w:author="Richard Bradbury" w:date="2023-03-24T18:02:00Z">
        <w:r>
          <w:t>5</w:t>
        </w:r>
      </w:ins>
      <w:ins w:id="28" w:author="Richard Bradbury" w:date="2023-03-24T18:55:00Z">
        <w:r w:rsidR="00DA2368">
          <w:t xml:space="preserve"> (see clause 5.3.3)</w:t>
        </w:r>
      </w:ins>
      <w:ins w:id="29" w:author="Abdelaali Chaoub (Nokia)" w:date="2023-03-26T16:25:00Z">
        <w:r w:rsidR="00827DCC">
          <w:t xml:space="preserve"> and/or </w:t>
        </w:r>
        <w:r w:rsidR="00827DCC" w:rsidRPr="00827DCC">
          <w:t>via application-private means at reference point MBS-8.</w:t>
        </w:r>
      </w:ins>
    </w:p>
    <w:bookmarkEnd w:id="11"/>
    <w:p w14:paraId="6EFE94F8" w14:textId="1EF30135" w:rsidR="00DA2368" w:rsidRDefault="00DA2368" w:rsidP="00DA2368">
      <w:pPr>
        <w:pStyle w:val="Heading3"/>
        <w:rPr>
          <w:ins w:id="30" w:author="Richard Bradbury" w:date="2023-03-24T18:53:00Z"/>
        </w:rPr>
      </w:pPr>
      <w:ins w:id="31" w:author="Richard Bradbury" w:date="2023-03-24T18:53:00Z">
        <w:r>
          <w:t>5.3.2</w:t>
        </w:r>
        <w:r>
          <w:tab/>
          <w:t xml:space="preserve">Delivery of </w:t>
        </w:r>
      </w:ins>
      <w:ins w:id="32" w:author="Richard Bradbury" w:date="2023-03-24T18:54:00Z">
        <w:r>
          <w:t>User Service Description in object carousel</w:t>
        </w:r>
      </w:ins>
    </w:p>
    <w:p w14:paraId="431FB47A" w14:textId="268FE054" w:rsidR="002A5593" w:rsidRDefault="002A5593" w:rsidP="002A5593">
      <w:pPr>
        <w:pStyle w:val="B2"/>
        <w:ind w:left="0" w:firstLine="0"/>
        <w:rPr>
          <w:ins w:id="33" w:author="Abdelaali Chaoub (Nokia)" w:date="2023-03-26T17:07:00Z"/>
        </w:rPr>
      </w:pPr>
      <w:ins w:id="34" w:author="Abdelaali Chaoub (Nokia)" w:date="2023-03-16T18:14:00Z">
        <w:r>
          <w:t xml:space="preserve">In </w:t>
        </w:r>
      </w:ins>
      <w:ins w:id="35" w:author="Richard Bradbury" w:date="2023-03-24T18:54:00Z">
        <w:r w:rsidR="00DA2368">
          <w:t>this</w:t>
        </w:r>
      </w:ins>
      <w:ins w:id="36" w:author="Abdelaali Chaoub (Nokia)" w:date="2023-03-16T18:14:00Z">
        <w:r>
          <w:t xml:space="preserve"> case, the </w:t>
        </w:r>
        <w:r w:rsidRPr="003721A8">
          <w:t xml:space="preserve">MBS User Service Announcement </w:t>
        </w:r>
      </w:ins>
      <w:ins w:id="37" w:author="Richard Bradbury" w:date="2023-03-24T17:55:00Z">
        <w:r w:rsidR="009F3574">
          <w:t>is</w:t>
        </w:r>
      </w:ins>
      <w:ins w:id="38" w:author="Abdelaali Chaoub (Nokia)" w:date="2023-03-16T18:14:00Z">
        <w:r>
          <w:t xml:space="preserve"> delivered repeatedly</w:t>
        </w:r>
        <w:r w:rsidRPr="003721A8">
          <w:t xml:space="preserve"> </w:t>
        </w:r>
        <w:r>
          <w:t xml:space="preserve">by the MBSTF to the MBSTF Client </w:t>
        </w:r>
        <w:r w:rsidRPr="003721A8">
          <w:t xml:space="preserve">via a suitable </w:t>
        </w:r>
        <w:r>
          <w:t xml:space="preserve">MBS Distribution Session </w:t>
        </w:r>
        <w:r w:rsidRPr="003721A8">
          <w:t>at reference point MBS</w:t>
        </w:r>
        <w:r w:rsidRPr="003721A8">
          <w:noBreakHyphen/>
          <w:t>4</w:t>
        </w:r>
        <w:r w:rsidRPr="003721A8">
          <w:noBreakHyphen/>
          <w:t>MC</w:t>
        </w:r>
        <w:r>
          <w:t xml:space="preserve"> using the Object Distribution Method</w:t>
        </w:r>
      </w:ins>
      <w:ins w:id="39" w:author="Richard Bradbury" w:date="2023-03-24T17:56:00Z">
        <w:r w:rsidR="009F3574">
          <w:t>, as defined in clause </w:t>
        </w:r>
      </w:ins>
      <w:ins w:id="40" w:author="Richard Bradbury" w:date="2023-03-24T17:57:00Z">
        <w:r w:rsidR="009F3574">
          <w:t>4.2.4</w:t>
        </w:r>
      </w:ins>
      <w:ins w:id="41" w:author="Richard Bradbury" w:date="2023-03-24T17:56:00Z">
        <w:r w:rsidR="009F3574">
          <w:t xml:space="preserve"> of TS 26.502 [</w:t>
        </w:r>
      </w:ins>
      <w:ins w:id="42" w:author="Richard Bradbury" w:date="2023-03-24T18:56:00Z">
        <w:r w:rsidR="00470057">
          <w:t>6</w:t>
        </w:r>
      </w:ins>
      <w:ins w:id="43" w:author="Richard Bradbury" w:date="2023-03-24T17:56:00Z">
        <w:r w:rsidR="009F3574">
          <w:t>]</w:t>
        </w:r>
      </w:ins>
      <w:ins w:id="44" w:author="Abdelaali Chaoub (Nokia)" w:date="2023-03-16T18:14:00Z">
        <w:r>
          <w:t xml:space="preserve">. The operating mode </w:t>
        </w:r>
      </w:ins>
      <w:ins w:id="45" w:author="Richard Bradbury" w:date="2023-03-24T17:57:00Z">
        <w:r w:rsidR="009F3574">
          <w:t>of this MBS Distribution Session shall be</w:t>
        </w:r>
      </w:ins>
      <w:ins w:id="46" w:author="Abdelaali Chaoub (Nokia)" w:date="2023-03-16T18:14:00Z">
        <w:r>
          <w:t xml:space="preserve"> set to </w:t>
        </w:r>
        <w:r>
          <w:rPr>
            <w:rStyle w:val="Code"/>
          </w:rPr>
          <w:t xml:space="preserve">OBJECT_CAROUSEL </w:t>
        </w:r>
        <w:r w:rsidRPr="003B744A">
          <w:rPr>
            <w:iCs/>
          </w:rPr>
          <w:t xml:space="preserve">and </w:t>
        </w:r>
        <w:r>
          <w:rPr>
            <w:iCs/>
          </w:rPr>
          <w:t>relies on</w:t>
        </w:r>
        <w:r w:rsidRPr="003B744A">
          <w:rPr>
            <w:iCs/>
          </w:rPr>
          <w:t xml:space="preserve"> an object manifest to characterize the repetition and the update pattern of the MBS User Service Announcement information.</w:t>
        </w:r>
        <w:r>
          <w:rPr>
            <w:iCs/>
          </w:rPr>
          <w:t xml:space="preserve"> </w:t>
        </w:r>
      </w:ins>
      <w:ins w:id="47" w:author="Richard Bradbury" w:date="2023-03-24T18:07:00Z">
        <w:r w:rsidR="00CD4F4F">
          <w:t>The object manifest is specified in clause </w:t>
        </w:r>
      </w:ins>
      <w:ins w:id="48" w:author="Richard Bradbury" w:date="2023-03-24T18:12:00Z">
        <w:r w:rsidR="00CD4F4F">
          <w:t>6.</w:t>
        </w:r>
      </w:ins>
      <w:ins w:id="49" w:author="Richard Bradbury" w:date="2023-03-24T18:41:00Z">
        <w:r w:rsidR="00A55419">
          <w:t>1.2</w:t>
        </w:r>
      </w:ins>
      <w:ins w:id="50" w:author="Richard Bradbury" w:date="2023-03-24T18:07:00Z">
        <w:r w:rsidR="00CD4F4F">
          <w:t>.</w:t>
        </w:r>
      </w:ins>
    </w:p>
    <w:p w14:paraId="0F28A323" w14:textId="038EB29E" w:rsidR="009A5F9E" w:rsidRDefault="009A5F9E" w:rsidP="005353AD">
      <w:pPr>
        <w:pStyle w:val="NO"/>
        <w:rPr>
          <w:ins w:id="51" w:author="Abdelaali Chaoub (Nokia)" w:date="2023-03-16T18:14:00Z"/>
        </w:rPr>
      </w:pPr>
      <w:commentRangeStart w:id="52"/>
      <w:commentRangeStart w:id="53"/>
      <w:commentRangeStart w:id="54"/>
      <w:commentRangeStart w:id="55"/>
      <w:ins w:id="56" w:author="Abdelaali Chaoub (Nokia)" w:date="2023-03-26T17:07:00Z">
        <w:r w:rsidRPr="009A5F9E">
          <w:t>NOTE:</w:t>
        </w:r>
        <w:r w:rsidRPr="009A5F9E">
          <w:tab/>
        </w:r>
      </w:ins>
      <w:ins w:id="57" w:author="Abdelaali Chaoub (Nokia)" w:date="2023-03-26T17:08:00Z">
        <w:r>
          <w:t>T</w:t>
        </w:r>
        <w:r w:rsidRPr="009A5F9E">
          <w:t xml:space="preserve">he use of </w:t>
        </w:r>
      </w:ins>
      <w:ins w:id="58" w:author="Abdelaali Chaoub (Nokia)" w:date="2023-03-26T17:09:00Z">
        <w:r>
          <w:t xml:space="preserve">the </w:t>
        </w:r>
      </w:ins>
      <w:ins w:id="59" w:author="Abdelaali Chaoub (Nokia)" w:date="2023-03-26T17:08:00Z">
        <w:r>
          <w:t xml:space="preserve">object carousel </w:t>
        </w:r>
        <w:r w:rsidRPr="009A5F9E">
          <w:t xml:space="preserve">operating mode </w:t>
        </w:r>
      </w:ins>
      <w:ins w:id="60" w:author="Abdelaali Chaoub (Nokia)" w:date="2023-03-26T17:09:00Z">
        <w:r>
          <w:t>for th</w:t>
        </w:r>
      </w:ins>
      <w:ins w:id="61" w:author="Abdelaali Chaoub (Nokia)" w:date="2023-03-26T17:12:00Z">
        <w:r w:rsidR="006C1660">
          <w:t>e</w:t>
        </w:r>
      </w:ins>
      <w:ins w:id="62" w:author="Abdelaali Chaoub (Nokia)" w:date="2023-03-26T17:09:00Z">
        <w:r>
          <w:t xml:space="preserve"> MBS Distribution Session </w:t>
        </w:r>
      </w:ins>
      <w:ins w:id="63" w:author="Abdelaali Chaoub (Nokia)" w:date="2023-03-26T17:12:00Z">
        <w:r w:rsidR="006C1660">
          <w:t xml:space="preserve">carrying </w:t>
        </w:r>
        <w:r w:rsidR="006C1660" w:rsidRPr="006C1660">
          <w:t xml:space="preserve">the MBS User Service Announcement </w:t>
        </w:r>
      </w:ins>
      <w:ins w:id="64" w:author="Abdelaali Chaoub (Nokia)" w:date="2023-03-26T17:08:00Z">
        <w:r w:rsidRPr="009A5F9E">
          <w:t>preclude</w:t>
        </w:r>
      </w:ins>
      <w:ins w:id="65" w:author="Richard Bradbury (revisions)" w:date="2023-03-29T14:13:00Z">
        <w:r w:rsidR="00F642E3">
          <w:t>s</w:t>
        </w:r>
      </w:ins>
      <w:ins w:id="66" w:author="Abdelaali Chaoub (Nokia)" w:date="2023-03-26T17:09:00Z">
        <w:r>
          <w:t xml:space="preserve"> </w:t>
        </w:r>
      </w:ins>
      <w:ins w:id="67" w:author="Abdelaali Chaoub (Nokia)" w:date="2023-03-26T17:08:00Z">
        <w:r w:rsidRPr="009A5F9E">
          <w:t xml:space="preserve">the use of the </w:t>
        </w:r>
      </w:ins>
      <w:ins w:id="68" w:author="Abdelaali Chaoub (Nokia)" w:date="2023-03-26T17:09:00Z">
        <w:r>
          <w:t xml:space="preserve">same </w:t>
        </w:r>
      </w:ins>
      <w:ins w:id="69" w:author="Abdelaali Chaoub (Nokia)" w:date="2023-03-26T17:08:00Z">
        <w:r w:rsidRPr="009A5F9E">
          <w:t>MBS Distribution Session for carrying application service content requiring different operating modes.</w:t>
        </w:r>
      </w:ins>
      <w:commentRangeEnd w:id="52"/>
      <w:r w:rsidR="00F642E3">
        <w:rPr>
          <w:rStyle w:val="CommentReference"/>
        </w:rPr>
        <w:commentReference w:id="52"/>
      </w:r>
      <w:commentRangeEnd w:id="53"/>
      <w:r w:rsidR="00830642">
        <w:rPr>
          <w:rStyle w:val="CommentReference"/>
        </w:rPr>
        <w:commentReference w:id="53"/>
      </w:r>
      <w:commentRangeEnd w:id="54"/>
      <w:r w:rsidR="00600DEF">
        <w:rPr>
          <w:rStyle w:val="CommentReference"/>
        </w:rPr>
        <w:commentReference w:id="54"/>
      </w:r>
      <w:commentRangeEnd w:id="55"/>
      <w:r w:rsidR="005B4EC0">
        <w:rPr>
          <w:rStyle w:val="CommentReference"/>
        </w:rPr>
        <w:commentReference w:id="55"/>
      </w:r>
    </w:p>
    <w:p w14:paraId="76330CC9" w14:textId="1F4C48A5" w:rsidR="00DA2368" w:rsidRDefault="00DA2368" w:rsidP="00DA2368">
      <w:pPr>
        <w:pStyle w:val="Heading3"/>
        <w:rPr>
          <w:ins w:id="70" w:author="Richard Bradbury" w:date="2023-03-24T18:54:00Z"/>
        </w:rPr>
      </w:pPr>
      <w:ins w:id="71" w:author="Richard Bradbury" w:date="2023-03-24T18:54:00Z">
        <w:r>
          <w:t>5.3.3</w:t>
        </w:r>
        <w:r>
          <w:tab/>
          <w:t xml:space="preserve">Delivery of User Service Description </w:t>
        </w:r>
      </w:ins>
      <w:ins w:id="72" w:author="Richard Bradbury" w:date="2023-03-24T18:55:00Z">
        <w:r>
          <w:t xml:space="preserve">via </w:t>
        </w:r>
      </w:ins>
      <w:ins w:id="73" w:author="Abdelaali Chaoub (Nokia)" w:date="2023-05-23T11:54:00Z">
        <w:r w:rsidR="00601CCB">
          <w:t xml:space="preserve">unicast </w:t>
        </w:r>
      </w:ins>
      <w:ins w:id="74" w:author="Richard Bradbury" w:date="2023-03-24T18:55:00Z">
        <w:r>
          <w:t>PDU Session</w:t>
        </w:r>
      </w:ins>
    </w:p>
    <w:p w14:paraId="54C07E39" w14:textId="518EC8DA" w:rsidR="00DA2368" w:rsidRDefault="00DA2368" w:rsidP="00DA2368">
      <w:pPr>
        <w:pStyle w:val="EditorsNote"/>
        <w:rPr>
          <w:ins w:id="75" w:author="Richard Bradbury" w:date="2023-03-24T18:54:00Z"/>
        </w:rPr>
      </w:pPr>
      <w:commentRangeStart w:id="76"/>
      <w:ins w:id="77" w:author="Richard Bradbury" w:date="2023-03-24T18:54:00Z">
        <w:r>
          <w:t>Editor’s Note: To be specified.</w:t>
        </w:r>
      </w:ins>
      <w:commentRangeEnd w:id="76"/>
      <w:r w:rsidR="00B06906">
        <w:rPr>
          <w:rStyle w:val="CommentReference"/>
          <w:color w:val="auto"/>
        </w:rPr>
        <w:commentReference w:id="76"/>
      </w:r>
    </w:p>
    <w:p w14:paraId="79CEE81F" w14:textId="1A929F12" w:rsidR="009F297F" w:rsidRDefault="009F297F" w:rsidP="00290593">
      <w:pPr>
        <w:pStyle w:val="Changenext"/>
      </w:pPr>
      <w:r>
        <w:rPr>
          <w:highlight w:val="yellow"/>
        </w:rPr>
        <w:t>2</w:t>
      </w:r>
      <w:r w:rsidRPr="009F297F">
        <w:rPr>
          <w:highlight w:val="yellow"/>
          <w:vertAlign w:val="superscript"/>
        </w:rPr>
        <w:t>nd</w:t>
      </w:r>
      <w:r>
        <w:rPr>
          <w:highlight w:val="yellow"/>
        </w:rPr>
        <w:t xml:space="preserve"> </w:t>
      </w:r>
      <w:r w:rsidRPr="00F66D5C">
        <w:rPr>
          <w:highlight w:val="yellow"/>
        </w:rPr>
        <w:t>CHANGE</w:t>
      </w:r>
    </w:p>
    <w:p w14:paraId="2B3DADF3" w14:textId="14B45FEF" w:rsidR="00A55419" w:rsidRDefault="00A55419" w:rsidP="00A55419">
      <w:pPr>
        <w:pStyle w:val="Heading1"/>
      </w:pPr>
      <w:r>
        <w:t>6</w:t>
      </w:r>
      <w:r>
        <w:tab/>
        <w:t>Object D</w:t>
      </w:r>
      <w:r w:rsidR="00DA2368">
        <w:t>istribution</w:t>
      </w:r>
      <w:r>
        <w:t xml:space="preserve"> Method</w:t>
      </w:r>
    </w:p>
    <w:p w14:paraId="7846FCBF" w14:textId="77777777" w:rsidR="00A55419" w:rsidRDefault="00A55419" w:rsidP="00A55419">
      <w:pPr>
        <w:pStyle w:val="Heading2"/>
        <w:rPr>
          <w:lang w:val="en-US" w:eastAsia="ja-JP"/>
        </w:rPr>
      </w:pPr>
      <w:bookmarkStart w:id="78" w:name="_Toc123801328"/>
      <w:r>
        <w:rPr>
          <w:lang w:val="en-US" w:eastAsia="ja-JP"/>
        </w:rPr>
        <w:t>6.1</w:t>
      </w:r>
      <w:r>
        <w:rPr>
          <w:lang w:val="en-US" w:eastAsia="ja-JP"/>
        </w:rPr>
        <w:tab/>
        <w:t>General</w:t>
      </w:r>
      <w:bookmarkEnd w:id="78"/>
    </w:p>
    <w:p w14:paraId="565B1170" w14:textId="77777777" w:rsidR="00A55419" w:rsidRDefault="00A55419" w:rsidP="00A55419">
      <w:pPr>
        <w:pStyle w:val="Heading3"/>
        <w:rPr>
          <w:ins w:id="79" w:author="Richard Bradbury" w:date="2023-03-24T18:40:00Z"/>
          <w:lang w:eastAsia="ja-JP"/>
        </w:rPr>
      </w:pPr>
      <w:ins w:id="80" w:author="Richard Bradbury" w:date="2023-03-24T18:40:00Z">
        <w:r>
          <w:rPr>
            <w:lang w:eastAsia="ja-JP"/>
          </w:rPr>
          <w:t>6.1.1</w:t>
        </w:r>
        <w:r>
          <w:rPr>
            <w:lang w:eastAsia="ja-JP"/>
          </w:rPr>
          <w:tab/>
          <w:t>Overview</w:t>
        </w:r>
      </w:ins>
    </w:p>
    <w:p w14:paraId="7EB8DECF" w14:textId="77777777" w:rsidR="00A55419" w:rsidRDefault="00A55419" w:rsidP="00A55419">
      <w:pPr>
        <w:keepNext/>
        <w:rPr>
          <w:lang w:eastAsia="ja-JP"/>
        </w:rPr>
      </w:pPr>
      <w:r>
        <w:rPr>
          <w:lang w:eastAsia="ja-JP"/>
        </w:rPr>
        <w:t xml:space="preserve">The Object Distribution Method supports the transmission of media segments, </w:t>
      </w:r>
      <w:proofErr w:type="gramStart"/>
      <w:r>
        <w:rPr>
          <w:lang w:eastAsia="ja-JP"/>
        </w:rPr>
        <w:t>e.g.</w:t>
      </w:r>
      <w:proofErr w:type="gramEnd"/>
      <w:r>
        <w:rPr>
          <w:lang w:eastAsia="ja-JP"/>
        </w:rPr>
        <w:t xml:space="preserve"> CMAF media segments [7] and also non-real-time objects.</w:t>
      </w:r>
    </w:p>
    <w:p w14:paraId="1548A556" w14:textId="77777777" w:rsidR="00A55419" w:rsidRDefault="00A55419" w:rsidP="00A55419">
      <w:pPr>
        <w:keepLines/>
      </w:pPr>
      <w:r>
        <w:t>The MBS Distribution Session shall be provisioned to accommodate the bit rate of the aggregated object flow, accounting for in-band carriage of metadata units, protocol header overheads, and FEC redundancy (if configured).</w:t>
      </w:r>
    </w:p>
    <w:p w14:paraId="1EFB8AB8" w14:textId="77777777" w:rsidR="00A55419" w:rsidRDefault="00A55419" w:rsidP="00A55419">
      <w:pPr>
        <w:pStyle w:val="Heading3"/>
        <w:rPr>
          <w:ins w:id="81" w:author="Richard Bradbury" w:date="2023-03-24T18:09:00Z"/>
        </w:rPr>
      </w:pPr>
      <w:ins w:id="82" w:author="Richard Bradbury" w:date="2023-03-24T18:09:00Z">
        <w:r>
          <w:lastRenderedPageBreak/>
          <w:t>6.</w:t>
        </w:r>
      </w:ins>
      <w:ins w:id="83" w:author="Richard Bradbury" w:date="2023-03-24T18:40:00Z">
        <w:r>
          <w:t>1.2</w:t>
        </w:r>
      </w:ins>
      <w:ins w:id="84" w:author="Richard Bradbury" w:date="2023-03-24T18:09:00Z">
        <w:r>
          <w:tab/>
          <w:t>Object manifest</w:t>
        </w:r>
      </w:ins>
    </w:p>
    <w:p w14:paraId="33056A58" w14:textId="1465178B" w:rsidR="00A55419" w:rsidRDefault="00A55419" w:rsidP="00A55419">
      <w:pPr>
        <w:keepNext/>
        <w:rPr>
          <w:ins w:id="85" w:author="Abdelaali Chaoub (Nokia)" w:date="2023-03-16T18:14:00Z"/>
        </w:rPr>
      </w:pPr>
      <w:ins w:id="86" w:author="Richard Bradbury" w:date="2023-03-24T18:27:00Z">
        <w:r>
          <w:t>An</w:t>
        </w:r>
      </w:ins>
      <w:ins w:id="87" w:author="Richard Bradbury" w:date="2023-03-24T18:26:00Z">
        <w:r>
          <w:t xml:space="preserve"> object manifest </w:t>
        </w:r>
      </w:ins>
      <w:ins w:id="88" w:author="Richard Bradbury" w:date="2023-03-24T18:27:00Z">
        <w:r>
          <w:t xml:space="preserve">document </w:t>
        </w:r>
      </w:ins>
      <w:ins w:id="89" w:author="Richard Bradbury" w:date="2023-03-24T18:26:00Z">
        <w:r>
          <w:t>describes a list of objects to be distributed in an MBS Distrib</w:t>
        </w:r>
      </w:ins>
      <w:ins w:id="90" w:author="Richard Bradbury" w:date="2023-03-24T18:27:00Z">
        <w:r>
          <w:t xml:space="preserve">ution Session. </w:t>
        </w:r>
      </w:ins>
      <w:ins w:id="91" w:author="Abdelaali Chaoub (Nokia)" w:date="2023-03-16T18:14:00Z">
        <w:r w:rsidRPr="00B72780">
          <w:t xml:space="preserve">The </w:t>
        </w:r>
      </w:ins>
      <w:ins w:id="92" w:author="Richard Bradbury" w:date="2023-03-24T18:14:00Z">
        <w:r>
          <w:t>syntax</w:t>
        </w:r>
      </w:ins>
      <w:ins w:id="93" w:author="Abdelaali Chaoub (Nokia)" w:date="2023-03-16T18:14:00Z">
        <w:r>
          <w:t xml:space="preserve"> of the object manifest is </w:t>
        </w:r>
      </w:ins>
      <w:ins w:id="94" w:author="Richard Bradbury" w:date="2023-03-24T18:13:00Z">
        <w:r>
          <w:t>specified</w:t>
        </w:r>
      </w:ins>
      <w:ins w:id="95" w:author="Abdelaali Chaoub (Nokia)" w:date="2023-03-16T18:14:00Z">
        <w:r w:rsidRPr="00B72780">
          <w:t xml:space="preserve"> in </w:t>
        </w:r>
      </w:ins>
      <w:ins w:id="96" w:author="Richard Bradbury" w:date="2023-03-24T18:13:00Z">
        <w:r>
          <w:t>clause C.1</w:t>
        </w:r>
      </w:ins>
      <w:ins w:id="97" w:author="Abdelaali Chaoub (Nokia)" w:date="2023-03-16T18:14:00Z">
        <w:r w:rsidRPr="00B72780">
          <w:t>.</w:t>
        </w:r>
      </w:ins>
      <w:ins w:id="98" w:author="Richard Bradbury" w:date="2023-03-24T18:14:00Z">
        <w:r>
          <w:t xml:space="preserve"> The semantics of the document are specified </w:t>
        </w:r>
      </w:ins>
      <w:ins w:id="99" w:author="Richard Bradbury (revisions)" w:date="2023-03-29T17:24:00Z">
        <w:r w:rsidR="00693CBB">
          <w:t>in table 6.1.2</w:t>
        </w:r>
        <w:r w:rsidR="00693CBB">
          <w:noBreakHyphen/>
          <w:t xml:space="preserve">1 </w:t>
        </w:r>
      </w:ins>
      <w:ins w:id="100" w:author="Richard Bradbury" w:date="2023-03-24T18:14:00Z">
        <w:r>
          <w:t>below.</w:t>
        </w:r>
      </w:ins>
    </w:p>
    <w:p w14:paraId="71CD7FF7" w14:textId="2AAC55CA" w:rsidR="00A55419" w:rsidRDefault="00A55419" w:rsidP="00A55419">
      <w:pPr>
        <w:keepNext/>
        <w:keepLines/>
        <w:rPr>
          <w:ins w:id="101" w:author="Richard Bradbury (revisions)" w:date="2023-03-29T17:22:00Z"/>
        </w:rPr>
      </w:pPr>
      <w:ins w:id="102" w:author="Abdelaali Chaoub (Nokia)" w:date="2023-03-16T18:14:00Z">
        <w:r>
          <w:rPr>
            <w:color w:val="000000"/>
          </w:rPr>
          <w:t xml:space="preserve">For each object to be delivered in the </w:t>
        </w:r>
        <w:r>
          <w:t>MBS</w:t>
        </w:r>
        <w:r w:rsidRPr="0097664C">
          <w:t xml:space="preserve"> </w:t>
        </w:r>
      </w:ins>
      <w:ins w:id="103" w:author="Richard Bradbury" w:date="2023-03-24T18:10:00Z">
        <w:r>
          <w:t>D</w:t>
        </w:r>
      </w:ins>
      <w:ins w:id="104" w:author="Abdelaali Chaoub (Nokia)" w:date="2023-03-16T18:14:00Z">
        <w:r>
          <w:t>istribution</w:t>
        </w:r>
        <w:r w:rsidRPr="0097664C">
          <w:t xml:space="preserve"> session</w:t>
        </w:r>
      </w:ins>
      <w:ins w:id="105" w:author="Richard Bradbury" w:date="2023-03-24T18:15:00Z">
        <w:r>
          <w:t>,</w:t>
        </w:r>
      </w:ins>
      <w:ins w:id="106" w:author="Abdelaali Chaoub (Nokia)" w:date="2023-03-16T18:14:00Z">
        <w:r>
          <w:t xml:space="preserve"> the</w:t>
        </w:r>
      </w:ins>
      <w:ins w:id="107" w:author="Abdelaali Chaoub (Nokia)" w:date="2023-05-16T13:47:00Z">
        <w:r w:rsidR="00402986">
          <w:t xml:space="preserve"> attributes under the </w:t>
        </w:r>
        <w:proofErr w:type="gramStart"/>
        <w:r w:rsidR="00402986" w:rsidRPr="009536FD">
          <w:rPr>
            <w:rStyle w:val="Codechar0"/>
          </w:rPr>
          <w:t>objects</w:t>
        </w:r>
        <w:proofErr w:type="gramEnd"/>
        <w:r w:rsidR="00402986">
          <w:t xml:space="preserve"> property </w:t>
        </w:r>
      </w:ins>
      <w:ins w:id="108" w:author="Abdelaali Chaoub (Nokia)" w:date="2023-05-16T13:48:00Z">
        <w:r w:rsidR="00402986" w:rsidRPr="00402986">
          <w:t xml:space="preserve">in </w:t>
        </w:r>
      </w:ins>
      <w:ins w:id="109" w:author="Richard Bradbury (2023-05-16)" w:date="2023-05-16T13:41:00Z">
        <w:r w:rsidR="009536FD">
          <w:t>t</w:t>
        </w:r>
      </w:ins>
      <w:ins w:id="110" w:author="Abdelaali Chaoub (Nokia)" w:date="2023-05-16T13:48:00Z">
        <w:r w:rsidR="00402986" w:rsidRPr="00402986">
          <w:t>able 6.1.2</w:t>
        </w:r>
      </w:ins>
      <w:ins w:id="111" w:author="Richard Bradbury (2023-05-16)" w:date="2023-05-16T13:41:00Z">
        <w:r w:rsidR="009536FD">
          <w:noBreakHyphen/>
        </w:r>
      </w:ins>
      <w:ins w:id="112" w:author="Abdelaali Chaoub (Nokia)" w:date="2023-05-16T13:48:00Z">
        <w:r w:rsidR="00402986">
          <w:t xml:space="preserve">1 </w:t>
        </w:r>
      </w:ins>
      <w:ins w:id="113" w:author="Abdelaali Chaoub (Nokia)" w:date="2023-03-16T18:14:00Z">
        <w:r>
          <w:t>shall be maintained by the MBSTF</w:t>
        </w:r>
      </w:ins>
      <w:ins w:id="114" w:author="Abdelaali Chaoub (Nokia)" w:date="2023-05-16T13:47:00Z">
        <w:r w:rsidR="00402986">
          <w:t>.</w:t>
        </w:r>
      </w:ins>
    </w:p>
    <w:p w14:paraId="04F84F38" w14:textId="5B3744CC" w:rsidR="00AD3439" w:rsidRDefault="00AD3439" w:rsidP="00AD3439">
      <w:pPr>
        <w:pStyle w:val="TH"/>
        <w:rPr>
          <w:ins w:id="115" w:author="Richard Bradbury (revisions)" w:date="2023-03-29T14:46:00Z"/>
        </w:rPr>
      </w:pPr>
      <w:ins w:id="116" w:author="Richard Bradbury (revisions)" w:date="2023-03-29T17:22:00Z">
        <w:r>
          <w:t>Table 6.1.2</w:t>
        </w:r>
        <w:r>
          <w:noBreakHyphen/>
          <w:t>1: Properties of object manifest</w:t>
        </w:r>
      </w:ins>
    </w:p>
    <w:tbl>
      <w:tblPr>
        <w:tblStyle w:val="TableGrid"/>
        <w:tblW w:w="0" w:type="auto"/>
        <w:tblLayout w:type="fixed"/>
        <w:tblLook w:val="04A0" w:firstRow="1" w:lastRow="0" w:firstColumn="1" w:lastColumn="0" w:noHBand="0" w:noVBand="1"/>
      </w:tblPr>
      <w:tblGrid>
        <w:gridCol w:w="2263"/>
        <w:gridCol w:w="1276"/>
        <w:gridCol w:w="6090"/>
      </w:tblGrid>
      <w:tr w:rsidR="00BC4C64" w14:paraId="5486DBDB" w14:textId="77777777" w:rsidTr="00D51FDA">
        <w:trPr>
          <w:ins w:id="117" w:author="Richard Bradbury (revisions)" w:date="2023-03-29T14:46:00Z"/>
        </w:trPr>
        <w:tc>
          <w:tcPr>
            <w:tcW w:w="2263" w:type="dxa"/>
            <w:shd w:val="clear" w:color="auto" w:fill="BFBFBF" w:themeFill="background1" w:themeFillShade="BF"/>
          </w:tcPr>
          <w:p w14:paraId="374B8F9C" w14:textId="161EA3C8" w:rsidR="009E4CF2" w:rsidRDefault="009E4CF2" w:rsidP="009E4CF2">
            <w:pPr>
              <w:pStyle w:val="TAH"/>
              <w:rPr>
                <w:ins w:id="118" w:author="Richard Bradbury (revisions)" w:date="2023-03-29T14:46:00Z"/>
              </w:rPr>
            </w:pPr>
            <w:ins w:id="119" w:author="Richard Bradbury (revisions)" w:date="2023-03-29T14:46:00Z">
              <w:r>
                <w:t>Property name</w:t>
              </w:r>
            </w:ins>
          </w:p>
        </w:tc>
        <w:tc>
          <w:tcPr>
            <w:tcW w:w="1276" w:type="dxa"/>
            <w:shd w:val="clear" w:color="auto" w:fill="BFBFBF" w:themeFill="background1" w:themeFillShade="BF"/>
          </w:tcPr>
          <w:p w14:paraId="0B26E9C4" w14:textId="7CB3337D" w:rsidR="009E4CF2" w:rsidRDefault="009E4CF2" w:rsidP="009E4CF2">
            <w:pPr>
              <w:pStyle w:val="TAH"/>
              <w:rPr>
                <w:ins w:id="120" w:author="Richard Bradbury (revisions)" w:date="2023-03-29T14:48:00Z"/>
              </w:rPr>
            </w:pPr>
            <w:ins w:id="121" w:author="Richard Bradbury (revisions)" w:date="2023-03-29T14:48:00Z">
              <w:r>
                <w:t>Cardinality</w:t>
              </w:r>
            </w:ins>
          </w:p>
        </w:tc>
        <w:tc>
          <w:tcPr>
            <w:tcW w:w="6090" w:type="dxa"/>
            <w:shd w:val="clear" w:color="auto" w:fill="BFBFBF" w:themeFill="background1" w:themeFillShade="BF"/>
          </w:tcPr>
          <w:p w14:paraId="68D12D36" w14:textId="38AACA7D" w:rsidR="009E4CF2" w:rsidRDefault="009E4CF2" w:rsidP="009E4CF2">
            <w:pPr>
              <w:pStyle w:val="TAH"/>
              <w:rPr>
                <w:ins w:id="122" w:author="Richard Bradbury (revisions)" w:date="2023-03-29T14:46:00Z"/>
              </w:rPr>
            </w:pPr>
            <w:ins w:id="123" w:author="Richard Bradbury (revisions)" w:date="2023-03-29T14:46:00Z">
              <w:r>
                <w:t>Description</w:t>
              </w:r>
            </w:ins>
          </w:p>
        </w:tc>
      </w:tr>
      <w:tr w:rsidR="00BC4C64" w14:paraId="5C573DF6" w14:textId="77777777" w:rsidTr="00D51FDA">
        <w:trPr>
          <w:ins w:id="124" w:author="Richard Bradbury (revisions)" w:date="2023-03-29T14:46:00Z"/>
        </w:trPr>
        <w:tc>
          <w:tcPr>
            <w:tcW w:w="2263" w:type="dxa"/>
          </w:tcPr>
          <w:p w14:paraId="5B4E582A" w14:textId="2097B2C8" w:rsidR="009E4CF2" w:rsidRPr="009E4CF2" w:rsidRDefault="00DF2372" w:rsidP="00A55419">
            <w:pPr>
              <w:keepNext/>
              <w:keepLines/>
              <w:rPr>
                <w:ins w:id="125" w:author="Richard Bradbury (revisions)" w:date="2023-03-29T14:46:00Z"/>
                <w:rStyle w:val="Codechar0"/>
              </w:rPr>
            </w:pPr>
            <w:proofErr w:type="spellStart"/>
            <w:ins w:id="126" w:author="Richard Bradbury (2023-05-15)" w:date="2023-05-15T20:52:00Z">
              <w:r>
                <w:rPr>
                  <w:rStyle w:val="Codechar0"/>
                </w:rPr>
                <w:t>u</w:t>
              </w:r>
            </w:ins>
            <w:ins w:id="127" w:author="Richard Bradbury (2023-05-15)" w:date="2023-05-15T20:14:00Z">
              <w:r w:rsidR="00D51FDA">
                <w:rPr>
                  <w:rStyle w:val="Codechar0"/>
                </w:rPr>
                <w:t>pdate</w:t>
              </w:r>
            </w:ins>
            <w:ins w:id="128" w:author="Richard Bradbury (2023-05-15)" w:date="2023-05-15T20:56:00Z">
              <w:r>
                <w:rPr>
                  <w:rStyle w:val="Codechar0"/>
                </w:rPr>
                <w:t>Interval</w:t>
              </w:r>
            </w:ins>
            <w:proofErr w:type="spellEnd"/>
          </w:p>
        </w:tc>
        <w:tc>
          <w:tcPr>
            <w:tcW w:w="1276" w:type="dxa"/>
          </w:tcPr>
          <w:p w14:paraId="0B3479CF" w14:textId="3FF59322" w:rsidR="009E4CF2" w:rsidRDefault="00E438D5" w:rsidP="009E4CF2">
            <w:pPr>
              <w:pStyle w:val="TAC"/>
              <w:rPr>
                <w:ins w:id="129" w:author="Richard Bradbury (revisions)" w:date="2023-03-29T14:48:00Z"/>
              </w:rPr>
            </w:pPr>
            <w:ins w:id="130" w:author="Abdelaali Chaoub (Nokia)" w:date="2023-05-15T19:54:00Z">
              <w:r>
                <w:t>Optional</w:t>
              </w:r>
            </w:ins>
          </w:p>
        </w:tc>
        <w:tc>
          <w:tcPr>
            <w:tcW w:w="6090" w:type="dxa"/>
          </w:tcPr>
          <w:p w14:paraId="2E996E26" w14:textId="796025BF" w:rsidR="009E4CF2" w:rsidRDefault="00054D08" w:rsidP="009E4CF2">
            <w:pPr>
              <w:pStyle w:val="TAL"/>
              <w:rPr>
                <w:ins w:id="131" w:author="Abdelaali Chaoub (Nokia)" w:date="2023-05-15T19:53:00Z"/>
              </w:rPr>
            </w:pPr>
            <w:ins w:id="132" w:author="Abdelaali Chaoub (Nokia)" w:date="2023-05-15T19:53:00Z">
              <w:r>
                <w:t>The time interval, expressed in seconds, according to</w:t>
              </w:r>
            </w:ins>
            <w:ins w:id="133" w:author="Abdelaali Chaoub (Nokia)" w:date="2023-05-15T19:52:00Z">
              <w:r w:rsidR="00CE7939" w:rsidRPr="00CE7939">
                <w:t xml:space="preserve"> which the MBSTF </w:t>
              </w:r>
            </w:ins>
            <w:ins w:id="134" w:author="Richard Bradbury (2023-05-15)" w:date="2023-05-15T20:40:00Z">
              <w:r w:rsidR="00001686">
                <w:t xml:space="preserve">attempts to </w:t>
              </w:r>
            </w:ins>
            <w:ins w:id="135" w:author="Abdelaali Chaoub (Nokia)" w:date="2023-05-15T19:52:00Z">
              <w:r w:rsidR="00CE7939" w:rsidRPr="00CE7939">
                <w:t xml:space="preserve">re-acquire the </w:t>
              </w:r>
            </w:ins>
            <w:ins w:id="136" w:author="Abdelaali Chaoub (Nokia)" w:date="2023-05-15T19:53:00Z">
              <w:r>
                <w:t xml:space="preserve">object </w:t>
              </w:r>
            </w:ins>
            <w:ins w:id="137" w:author="Abdelaali Chaoub (Nokia)" w:date="2023-05-15T19:52:00Z">
              <w:r w:rsidR="00CE7939" w:rsidRPr="00CE7939">
                <w:t>man</w:t>
              </w:r>
            </w:ins>
            <w:ins w:id="138" w:author="Abdelaali Chaoub (Nokia)" w:date="2023-05-15T19:53:00Z">
              <w:r>
                <w:t>i</w:t>
              </w:r>
            </w:ins>
            <w:ins w:id="139" w:author="Abdelaali Chaoub (Nokia)" w:date="2023-05-15T19:52:00Z">
              <w:r w:rsidR="00CE7939" w:rsidRPr="00CE7939">
                <w:t xml:space="preserve">fest </w:t>
              </w:r>
            </w:ins>
            <w:ins w:id="140" w:author="Richard Bradbury (2023-05-15)" w:date="2023-05-15T20:40:00Z">
              <w:r w:rsidR="00001686">
                <w:t>when</w:t>
              </w:r>
            </w:ins>
            <w:ins w:id="141" w:author="Richard Bradbury (2023-05-15)" w:date="2023-05-15T20:20:00Z">
              <w:r w:rsidR="00D51FDA">
                <w:t xml:space="preserve"> </w:t>
              </w:r>
            </w:ins>
            <w:ins w:id="142" w:author="Abdelaali Chaoub (Nokia)" w:date="2023-05-15T19:52:00Z">
              <w:r w:rsidR="00CE7939" w:rsidRPr="00CE7939">
                <w:t>pull</w:t>
              </w:r>
            </w:ins>
            <w:ins w:id="143" w:author="Richard Bradbury (2023-05-15)" w:date="2023-05-15T20:20:00Z">
              <w:r w:rsidR="00D51FDA">
                <w:t>-based object acquisition</w:t>
              </w:r>
            </w:ins>
            <w:ins w:id="144" w:author="Richard Bradbury (2023-05-15)" w:date="2023-05-15T20:40:00Z">
              <w:r w:rsidR="00001686">
                <w:t xml:space="preserve"> is provisioned</w:t>
              </w:r>
            </w:ins>
            <w:ins w:id="145" w:author="Abdelaali Chaoub (Nokia)" w:date="2023-05-15T19:53:00Z">
              <w:r>
                <w:t>.</w:t>
              </w:r>
            </w:ins>
          </w:p>
          <w:p w14:paraId="67993658" w14:textId="5423F7C2" w:rsidR="00D51FDA" w:rsidRDefault="00D51FDA" w:rsidP="00D51FDA">
            <w:pPr>
              <w:pStyle w:val="TALcontinuation"/>
              <w:rPr>
                <w:ins w:id="146" w:author="Richard Bradbury (revisions)" w:date="2023-03-29T14:46:00Z"/>
              </w:rPr>
            </w:pPr>
            <w:ins w:id="147" w:author="Richard Bradbury (2023-05-15)" w:date="2023-05-15T20:19:00Z">
              <w:r>
                <w:t>Ignored by the MBSTF for push-based object acquisition.</w:t>
              </w:r>
            </w:ins>
          </w:p>
        </w:tc>
      </w:tr>
      <w:tr w:rsidR="008D21FB" w14:paraId="63B13F41" w14:textId="77777777" w:rsidTr="00D51FDA">
        <w:trPr>
          <w:ins w:id="148" w:author="Abdelaali Chaoub (Nokia)" w:date="2023-05-15T20:24:00Z"/>
        </w:trPr>
        <w:tc>
          <w:tcPr>
            <w:tcW w:w="2263" w:type="dxa"/>
          </w:tcPr>
          <w:p w14:paraId="7D129B6B" w14:textId="072E153B" w:rsidR="008D21FB" w:rsidRPr="009E4CF2" w:rsidRDefault="00767075" w:rsidP="00A55419">
            <w:pPr>
              <w:keepNext/>
              <w:keepLines/>
              <w:rPr>
                <w:ins w:id="149" w:author="Abdelaali Chaoub (Nokia)" w:date="2023-05-15T20:24:00Z"/>
                <w:rStyle w:val="Codechar0"/>
              </w:rPr>
            </w:pPr>
            <w:ins w:id="150" w:author="Richard Bradbury (2023-05-15)" w:date="2023-05-15T20:38:00Z">
              <w:r>
                <w:rPr>
                  <w:rStyle w:val="Codechar0"/>
                </w:rPr>
                <w:t>objects</w:t>
              </w:r>
            </w:ins>
          </w:p>
        </w:tc>
        <w:tc>
          <w:tcPr>
            <w:tcW w:w="1276" w:type="dxa"/>
          </w:tcPr>
          <w:p w14:paraId="4DE14305" w14:textId="3E276FA2" w:rsidR="008D21FB" w:rsidRDefault="0080453E" w:rsidP="009E4CF2">
            <w:pPr>
              <w:pStyle w:val="TAC"/>
              <w:rPr>
                <w:ins w:id="151" w:author="Abdelaali Chaoub (Nokia)" w:date="2023-05-15T20:24:00Z"/>
              </w:rPr>
            </w:pPr>
            <w:ins w:id="152" w:author="Abdelaali Chaoub (Nokia)" w:date="2023-05-15T20:26:00Z">
              <w:r>
                <w:t>Mandatory</w:t>
              </w:r>
            </w:ins>
          </w:p>
        </w:tc>
        <w:tc>
          <w:tcPr>
            <w:tcW w:w="6090" w:type="dxa"/>
          </w:tcPr>
          <w:p w14:paraId="55D4E710" w14:textId="227FEE4D" w:rsidR="008D21FB" w:rsidRDefault="0080453E" w:rsidP="009E4CF2">
            <w:pPr>
              <w:pStyle w:val="TAL"/>
              <w:rPr>
                <w:ins w:id="153" w:author="Abdelaali Chaoub (Nokia)" w:date="2023-05-15T20:24:00Z"/>
              </w:rPr>
            </w:pPr>
            <w:ins w:id="154" w:author="Abdelaali Chaoub (Nokia)" w:date="2023-05-15T20:25:00Z">
              <w:r>
                <w:t xml:space="preserve">The list of objects to be </w:t>
              </w:r>
              <w:proofErr w:type="spellStart"/>
              <w:r>
                <w:t>carouselled</w:t>
              </w:r>
              <w:proofErr w:type="spellEnd"/>
              <w:r>
                <w:t xml:space="preserve"> from the MBSTF to the MBSTF Client.</w:t>
              </w:r>
            </w:ins>
          </w:p>
        </w:tc>
      </w:tr>
      <w:tr w:rsidR="00CE7939" w14:paraId="47200350" w14:textId="77777777" w:rsidTr="00D51FDA">
        <w:trPr>
          <w:ins w:id="155" w:author="Abdelaali Chaoub (Nokia)" w:date="2023-05-15T19:51:00Z"/>
        </w:trPr>
        <w:tc>
          <w:tcPr>
            <w:tcW w:w="2263" w:type="dxa"/>
          </w:tcPr>
          <w:p w14:paraId="35EACB2B" w14:textId="73589E8C" w:rsidR="00CE7939" w:rsidRPr="009E4CF2" w:rsidRDefault="00D51FDA" w:rsidP="00D51FDA">
            <w:pPr>
              <w:keepNext/>
              <w:keepLines/>
              <w:ind w:left="284"/>
              <w:rPr>
                <w:ins w:id="156" w:author="Abdelaali Chaoub (Nokia)" w:date="2023-05-15T19:51:00Z"/>
                <w:rStyle w:val="Codechar0"/>
              </w:rPr>
            </w:pPr>
            <w:ins w:id="157" w:author="Richard Bradbury (2023-05-15)" w:date="2023-05-15T20:18:00Z">
              <w:r>
                <w:rPr>
                  <w:rStyle w:val="Codechar0"/>
                </w:rPr>
                <w:t>l</w:t>
              </w:r>
            </w:ins>
            <w:ins w:id="158" w:author="Abdelaali Chaoub (Nokia)" w:date="2023-05-15T19:51:00Z">
              <w:r w:rsidR="00CE7939" w:rsidRPr="009E4CF2">
                <w:rPr>
                  <w:rStyle w:val="Codechar0"/>
                </w:rPr>
                <w:t>ocator</w:t>
              </w:r>
            </w:ins>
          </w:p>
        </w:tc>
        <w:tc>
          <w:tcPr>
            <w:tcW w:w="1276" w:type="dxa"/>
          </w:tcPr>
          <w:p w14:paraId="0B80FCE7" w14:textId="68F45B70" w:rsidR="00CE7939" w:rsidRDefault="00CE7939" w:rsidP="00CE7939">
            <w:pPr>
              <w:pStyle w:val="TAC"/>
              <w:rPr>
                <w:ins w:id="159" w:author="Abdelaali Chaoub (Nokia)" w:date="2023-05-15T19:51:00Z"/>
              </w:rPr>
            </w:pPr>
            <w:ins w:id="160" w:author="Abdelaali Chaoub (Nokia)" w:date="2023-05-15T19:51:00Z">
              <w:r>
                <w:t>Mandatory</w:t>
              </w:r>
            </w:ins>
          </w:p>
        </w:tc>
        <w:tc>
          <w:tcPr>
            <w:tcW w:w="6090" w:type="dxa"/>
          </w:tcPr>
          <w:p w14:paraId="6E72D9F2" w14:textId="0164BBDF" w:rsidR="00CE7939" w:rsidRDefault="00CE7939" w:rsidP="00CE7939">
            <w:pPr>
              <w:pStyle w:val="TAL"/>
              <w:rPr>
                <w:ins w:id="161" w:author="Abdelaali Chaoub (Nokia)" w:date="2023-05-15T19:51:00Z"/>
              </w:rPr>
            </w:pPr>
            <w:ins w:id="162" w:author="Abdelaali Chaoub (Nokia)" w:date="2023-05-15T19:51:00Z">
              <w:r>
                <w:t>T</w:t>
              </w:r>
              <w:r w:rsidRPr="00CC3208">
                <w:t xml:space="preserve">he URL </w:t>
              </w:r>
              <w:r>
                <w:t>from which the object is to be ingested by the MBSTF.</w:t>
              </w:r>
            </w:ins>
          </w:p>
        </w:tc>
      </w:tr>
      <w:tr w:rsidR="00BC4C64" w14:paraId="20F45782" w14:textId="77777777" w:rsidTr="00D51FDA">
        <w:trPr>
          <w:ins w:id="163" w:author="Richard Bradbury (revisions)" w:date="2023-03-29T14:50:00Z"/>
        </w:trPr>
        <w:tc>
          <w:tcPr>
            <w:tcW w:w="2263" w:type="dxa"/>
          </w:tcPr>
          <w:p w14:paraId="61596EE9" w14:textId="03141E47" w:rsidR="009E4CF2" w:rsidRPr="009E4CF2" w:rsidRDefault="009E4CF2" w:rsidP="00D51FDA">
            <w:pPr>
              <w:keepNext/>
              <w:keepLines/>
              <w:ind w:left="284"/>
              <w:rPr>
                <w:ins w:id="164" w:author="Richard Bradbury (revisions)" w:date="2023-03-29T14:50:00Z"/>
                <w:rStyle w:val="Codechar0"/>
              </w:rPr>
            </w:pPr>
            <w:proofErr w:type="spellStart"/>
            <w:ins w:id="165" w:author="Abdelaali Chaoub (Nokia)" w:date="2023-03-16T18:14:00Z">
              <w:r w:rsidRPr="009E4CF2">
                <w:rPr>
                  <w:rStyle w:val="Codechar0"/>
                </w:rPr>
                <w:t>repetitionInterval</w:t>
              </w:r>
            </w:ins>
            <w:proofErr w:type="spellEnd"/>
          </w:p>
        </w:tc>
        <w:tc>
          <w:tcPr>
            <w:tcW w:w="1276" w:type="dxa"/>
          </w:tcPr>
          <w:p w14:paraId="3F00B9A9" w14:textId="5BD8EA5D" w:rsidR="009E4CF2" w:rsidRDefault="00BF3BED" w:rsidP="009E4CF2">
            <w:pPr>
              <w:pStyle w:val="TAC"/>
              <w:rPr>
                <w:ins w:id="166" w:author="Richard Bradbury (revisions)" w:date="2023-03-29T14:50:00Z"/>
              </w:rPr>
            </w:pPr>
            <w:ins w:id="167" w:author="Richard Bradbury (revisions)" w:date="2023-03-29T15:00:00Z">
              <w:r>
                <w:t>Optional</w:t>
              </w:r>
            </w:ins>
          </w:p>
        </w:tc>
        <w:tc>
          <w:tcPr>
            <w:tcW w:w="6090" w:type="dxa"/>
          </w:tcPr>
          <w:p w14:paraId="637A6230" w14:textId="07BBD592" w:rsidR="00BF3BED" w:rsidRDefault="009E4CF2" w:rsidP="00BF3BED">
            <w:pPr>
              <w:pStyle w:val="TAL"/>
              <w:rPr>
                <w:ins w:id="168" w:author="Richard Bradbury (revisions)" w:date="2023-03-29T15:00:00Z"/>
              </w:rPr>
            </w:pPr>
            <w:commentRangeStart w:id="169"/>
            <w:commentRangeStart w:id="170"/>
            <w:commentRangeStart w:id="171"/>
            <w:ins w:id="172" w:author="Abdelaali Chaoub (Nokia)" w:date="2023-03-16T18:14:00Z">
              <w:r>
                <w:t>The</w:t>
              </w:r>
              <w:r w:rsidRPr="00420791">
                <w:t xml:space="preserve"> time interval</w:t>
              </w:r>
            </w:ins>
            <w:ins w:id="173" w:author="Richard Bradbury (revisions)" w:date="2023-04-06T19:47:00Z">
              <w:r w:rsidR="00E600B6">
                <w:t>, expressed in milliseconds,</w:t>
              </w:r>
            </w:ins>
            <w:ins w:id="174" w:author="Abdelaali Chaoub (Nokia)" w:date="2023-03-16T18:14:00Z">
              <w:r>
                <w:t xml:space="preserve"> according to which the MBSTF will periodically send the object to the MBSTF Client.</w:t>
              </w:r>
            </w:ins>
            <w:commentRangeEnd w:id="169"/>
            <w:r>
              <w:rPr>
                <w:rStyle w:val="CommentReference"/>
              </w:rPr>
              <w:commentReference w:id="169"/>
            </w:r>
            <w:commentRangeEnd w:id="170"/>
            <w:r>
              <w:rPr>
                <w:rStyle w:val="CommentReference"/>
              </w:rPr>
              <w:commentReference w:id="170"/>
            </w:r>
            <w:commentRangeEnd w:id="171"/>
            <w:r>
              <w:rPr>
                <w:rStyle w:val="CommentReference"/>
              </w:rPr>
              <w:commentReference w:id="171"/>
            </w:r>
          </w:p>
          <w:p w14:paraId="3FFA8211" w14:textId="4042C1DD" w:rsidR="00BF3BED" w:rsidRDefault="00BF3BED" w:rsidP="00BF3BED">
            <w:pPr>
              <w:pStyle w:val="TALcontinuation"/>
              <w:rPr>
                <w:ins w:id="175" w:author="Richard Bradbury (revisions)" w:date="2023-03-29T15:05:00Z"/>
              </w:rPr>
            </w:pPr>
            <w:ins w:id="176" w:author="Richard Bradbury (revisions)" w:date="2023-03-29T15:00:00Z">
              <w:r>
                <w:t>If omitted, the MBSTF determines the repet</w:t>
              </w:r>
            </w:ins>
            <w:ins w:id="177" w:author="Richard Bradbury (revisions)" w:date="2023-03-29T15:01:00Z">
              <w:r>
                <w:t>ition interval for the object.</w:t>
              </w:r>
            </w:ins>
          </w:p>
          <w:p w14:paraId="19DF5A25" w14:textId="1C3F58AD" w:rsidR="00C255F1" w:rsidRPr="00B1781A" w:rsidRDefault="00C255F1" w:rsidP="00BF3BED">
            <w:pPr>
              <w:pStyle w:val="TALcontinuation"/>
              <w:rPr>
                <w:ins w:id="178" w:author="Richard Bradbury (revisions)" w:date="2023-03-29T14:50:00Z"/>
              </w:rPr>
            </w:pPr>
            <w:ins w:id="179" w:author="Richard Bradbury (revisions)" w:date="2023-03-29T15:05:00Z">
              <w:r>
                <w:t xml:space="preserve">Ignored by the MBSTF in </w:t>
              </w:r>
            </w:ins>
            <w:ins w:id="180" w:author="Richard Bradbury (revisions)" w:date="2023-04-06T19:31:00Z">
              <w:r w:rsidR="00A30890">
                <w:t>O</w:t>
              </w:r>
            </w:ins>
            <w:ins w:id="181" w:author="Richard Bradbury (revisions)" w:date="2023-03-29T15:05:00Z">
              <w:r w:rsidRPr="00C255F1">
                <w:t xml:space="preserve">bject </w:t>
              </w:r>
            </w:ins>
            <w:ins w:id="182" w:author="Richard Bradbury (revisions)" w:date="2023-04-06T19:31:00Z">
              <w:r w:rsidR="00A30890">
                <w:t>C</w:t>
              </w:r>
            </w:ins>
            <w:ins w:id="183" w:author="Richard Bradbury (revisions)" w:date="2023-03-29T15:05:00Z">
              <w:r w:rsidRPr="00C255F1">
                <w:t>ollection operating mode</w:t>
              </w:r>
              <w:r>
                <w:t>.</w:t>
              </w:r>
            </w:ins>
          </w:p>
        </w:tc>
      </w:tr>
      <w:tr w:rsidR="00BC4C64" w14:paraId="675475CA" w14:textId="77777777" w:rsidTr="00D51FDA">
        <w:trPr>
          <w:ins w:id="184" w:author="Richard Bradbury (revisions)" w:date="2023-03-29T14:50:00Z"/>
        </w:trPr>
        <w:tc>
          <w:tcPr>
            <w:tcW w:w="2263" w:type="dxa"/>
          </w:tcPr>
          <w:p w14:paraId="27256D9E" w14:textId="0A54A771" w:rsidR="009E4CF2" w:rsidRPr="009E4CF2" w:rsidRDefault="009E4CF2" w:rsidP="00D51FDA">
            <w:pPr>
              <w:keepNext/>
              <w:keepLines/>
              <w:ind w:left="284"/>
              <w:rPr>
                <w:ins w:id="185" w:author="Richard Bradbury (revisions)" w:date="2023-03-29T14:50:00Z"/>
                <w:rStyle w:val="Codechar0"/>
              </w:rPr>
            </w:pPr>
            <w:proofErr w:type="spellStart"/>
            <w:ins w:id="186" w:author="Abdelaali Chaoub (Nokia)" w:date="2023-03-16T18:14:00Z">
              <w:r w:rsidRPr="009E4CF2">
                <w:rPr>
                  <w:rStyle w:val="Codechar0"/>
                </w:rPr>
                <w:t>keepUpdatedInterval</w:t>
              </w:r>
            </w:ins>
            <w:proofErr w:type="spellEnd"/>
          </w:p>
        </w:tc>
        <w:tc>
          <w:tcPr>
            <w:tcW w:w="1276" w:type="dxa"/>
          </w:tcPr>
          <w:p w14:paraId="61EB1320" w14:textId="1E7B86F1" w:rsidR="009E4CF2" w:rsidRDefault="00BF3BED" w:rsidP="009E4CF2">
            <w:pPr>
              <w:pStyle w:val="TAC"/>
              <w:rPr>
                <w:ins w:id="187" w:author="Richard Bradbury (revisions)" w:date="2023-03-29T14:50:00Z"/>
              </w:rPr>
            </w:pPr>
            <w:ins w:id="188" w:author="Richard Bradbury (revisions)" w:date="2023-03-29T15:00:00Z">
              <w:r>
                <w:t>Optional</w:t>
              </w:r>
            </w:ins>
          </w:p>
        </w:tc>
        <w:tc>
          <w:tcPr>
            <w:tcW w:w="6090" w:type="dxa"/>
          </w:tcPr>
          <w:p w14:paraId="6B4F7173" w14:textId="7B5182C0" w:rsidR="003C68E3" w:rsidRDefault="009E4CF2" w:rsidP="00BF3BED">
            <w:pPr>
              <w:pStyle w:val="TAL"/>
              <w:rPr>
                <w:ins w:id="189" w:author="Richard Bradbury (revisions)" w:date="2023-04-06T18:19:00Z"/>
              </w:rPr>
            </w:pPr>
            <w:ins w:id="190" w:author="Abdelaali Chaoub (Nokia)" w:date="2023-03-16T18:14:00Z">
              <w:r>
                <w:t>The time interval</w:t>
              </w:r>
            </w:ins>
            <w:ins w:id="191" w:author="Richard Bradbury (revisions)" w:date="2023-04-06T19:47:00Z">
              <w:r w:rsidR="00E600B6">
                <w:t>, expressed in seconds,</w:t>
              </w:r>
            </w:ins>
            <w:ins w:id="192" w:author="Abdelaali Chaoub (Nokia)" w:date="2023-03-16T18:14:00Z">
              <w:r>
                <w:t xml:space="preserve"> according to which the MBSTF is expected to check for update</w:t>
              </w:r>
            </w:ins>
            <w:ins w:id="193" w:author="Richard Bradbury (revisions)" w:date="2023-04-06T18:13:00Z">
              <w:r w:rsidR="0098345A">
                <w:t>s</w:t>
              </w:r>
            </w:ins>
            <w:ins w:id="194" w:author="Abdelaali Chaoub (Nokia)" w:date="2023-03-16T18:14:00Z">
              <w:r>
                <w:t xml:space="preserve"> </w:t>
              </w:r>
            </w:ins>
            <w:ins w:id="195" w:author="Richard Bradbury (revisions)" w:date="2023-04-06T18:13:00Z">
              <w:r w:rsidR="0098345A">
                <w:t>made to</w:t>
              </w:r>
            </w:ins>
            <w:ins w:id="196" w:author="Abdelaali Chaoub (Nokia)" w:date="2023-03-16T18:14:00Z">
              <w:r>
                <w:t xml:space="preserve"> the object</w:t>
              </w:r>
            </w:ins>
            <w:ins w:id="197" w:author="Richard Bradbury (revisions)" w:date="2023-04-06T18:11:00Z">
              <w:r w:rsidR="0098345A">
                <w:t xml:space="preserve"> at </w:t>
              </w:r>
            </w:ins>
            <w:ins w:id="198" w:author="Richard Bradbury (revisions)" w:date="2023-04-06T18:13:00Z">
              <w:r w:rsidR="0098345A">
                <w:t>its origin</w:t>
              </w:r>
            </w:ins>
            <w:ins w:id="199" w:author="Richard Bradbury (revisions)" w:date="2023-04-06T18:14:00Z">
              <w:r w:rsidR="0098345A">
                <w:t xml:space="preserve"> </w:t>
              </w:r>
            </w:ins>
            <w:ins w:id="200" w:author="Richard Bradbury (revisions)" w:date="2023-04-06T18:16:00Z">
              <w:r w:rsidR="003C68E3">
                <w:t>(</w:t>
              </w:r>
            </w:ins>
            <w:ins w:id="201" w:author="Richard Bradbury (revisions)" w:date="2023-04-06T18:14:00Z">
              <w:r w:rsidR="0098345A">
                <w:t xml:space="preserve">as indicated by </w:t>
              </w:r>
              <w:r w:rsidR="0098345A" w:rsidRPr="0098345A">
                <w:rPr>
                  <w:rStyle w:val="Codechar0"/>
                </w:rPr>
                <w:t>locator</w:t>
              </w:r>
              <w:r w:rsidR="0098345A">
                <w:t xml:space="preserve"> or a redirect from there to another location</w:t>
              </w:r>
            </w:ins>
            <w:ins w:id="202" w:author="Richard Bradbury (revisions)" w:date="2023-04-06T18:16:00Z">
              <w:r w:rsidR="003C68E3">
                <w:t>)</w:t>
              </w:r>
            </w:ins>
            <w:ins w:id="203" w:author="Abdelaali Chaoub (Nokia)" w:date="2023-03-26T15:46:00Z">
              <w:r>
                <w:t>.</w:t>
              </w:r>
            </w:ins>
          </w:p>
          <w:p w14:paraId="38527EE0" w14:textId="22FEF2F9" w:rsidR="009E4CF2" w:rsidRDefault="0098345A" w:rsidP="0098345A">
            <w:pPr>
              <w:pStyle w:val="TALcontinuation"/>
              <w:rPr>
                <w:ins w:id="204" w:author="Richard Bradbury (revisions)" w:date="2023-03-29T15:01:00Z"/>
              </w:rPr>
            </w:pPr>
            <w:ins w:id="205" w:author="Richard Bradbury (revisions)" w:date="2023-04-06T18:12:00Z">
              <w:r>
                <w:t>In case of conflicting information,</w:t>
              </w:r>
            </w:ins>
            <w:ins w:id="206" w:author="Abdelaali Chaoub (Nokia)" w:date="2023-03-26T15:46:00Z">
              <w:r w:rsidR="009E4CF2" w:rsidRPr="00D17E60">
                <w:t xml:space="preserve"> </w:t>
              </w:r>
            </w:ins>
            <w:ins w:id="207" w:author="Richard Bradbury (revisions)" w:date="2023-04-06T18:12:00Z">
              <w:r>
                <w:t>t</w:t>
              </w:r>
            </w:ins>
            <w:ins w:id="208" w:author="Abdelaali Chaoub (Nokia)" w:date="2023-03-26T15:46:00Z">
              <w:r w:rsidR="009E4CF2" w:rsidRPr="00D17E60">
                <w:t xml:space="preserve">he MBSTF should give precedence </w:t>
              </w:r>
            </w:ins>
            <w:ins w:id="209" w:author="Richard Bradbury (revisions)" w:date="2023-04-06T18:19:00Z">
              <w:r w:rsidR="003C68E3">
                <w:t xml:space="preserve">in determining the update interval </w:t>
              </w:r>
            </w:ins>
            <w:ins w:id="210" w:author="Abdelaali Chaoub (Nokia)" w:date="2023-03-26T15:46:00Z">
              <w:r w:rsidR="009E4CF2" w:rsidRPr="00D17E60">
                <w:t xml:space="preserve">to the HTTP cache control metadata </w:t>
              </w:r>
            </w:ins>
            <w:ins w:id="211" w:author="Richard Bradbury (revisions)" w:date="2023-03-29T14:43:00Z">
              <w:r w:rsidR="009E4CF2">
                <w:t>included in</w:t>
              </w:r>
            </w:ins>
            <w:ins w:id="212" w:author="Abdelaali Chaoub (Nokia)" w:date="2023-03-26T15:46:00Z">
              <w:r w:rsidR="009E4CF2" w:rsidRPr="00D17E60">
                <w:t xml:space="preserve"> the </w:t>
              </w:r>
            </w:ins>
            <w:ins w:id="213" w:author="Richard Bradbury (revisions)" w:date="2023-04-06T18:13:00Z">
              <w:r>
                <w:t>HTTP</w:t>
              </w:r>
            </w:ins>
            <w:ins w:id="214" w:author="Abdelaali Chaoub (Nokia)" w:date="2023-03-26T15:46:00Z">
              <w:r w:rsidR="009E4CF2" w:rsidRPr="00D17E60">
                <w:t xml:space="preserve"> response</w:t>
              </w:r>
            </w:ins>
            <w:ins w:id="215" w:author="Richard Bradbury (revisions)" w:date="2023-04-06T18:13:00Z">
              <w:r>
                <w:t xml:space="preserve"> from the </w:t>
              </w:r>
            </w:ins>
            <w:ins w:id="216" w:author="Richard Bradbury (revisions)" w:date="2023-04-06T18:16:00Z">
              <w:r w:rsidR="003C68E3">
                <w:t>object origin</w:t>
              </w:r>
            </w:ins>
            <w:ins w:id="217" w:author="Abdelaali Chaoub (Nokia)" w:date="2023-03-16T18:14:00Z">
              <w:r w:rsidR="009E4CF2">
                <w:t>.</w:t>
              </w:r>
            </w:ins>
          </w:p>
          <w:p w14:paraId="7B0CFB76" w14:textId="77777777" w:rsidR="00C25377" w:rsidRDefault="00C25377" w:rsidP="00C25377">
            <w:pPr>
              <w:pStyle w:val="TALcontinuation"/>
              <w:rPr>
                <w:ins w:id="218" w:author="Richard Bradbury (revisions)" w:date="2023-04-06T18:12:00Z"/>
              </w:rPr>
            </w:pPr>
            <w:ins w:id="219" w:author="Richard Bradbury (revisions)" w:date="2023-04-06T18:16:00Z">
              <w:r>
                <w:t xml:space="preserve">Any </w:t>
              </w:r>
            </w:ins>
            <w:ins w:id="220" w:author="Richard Bradbury (revisions)" w:date="2023-04-06T18:18:00Z">
              <w:r>
                <w:t>changes</w:t>
              </w:r>
            </w:ins>
            <w:ins w:id="221" w:author="Richard Bradbury (revisions)" w:date="2023-04-06T18:16:00Z">
              <w:r>
                <w:t xml:space="preserve"> to the </w:t>
              </w:r>
            </w:ins>
            <w:ins w:id="222" w:author="Richard Bradbury (revisions)" w:date="2023-04-06T18:18:00Z">
              <w:r>
                <w:t xml:space="preserve">origin </w:t>
              </w:r>
            </w:ins>
            <w:ins w:id="223" w:author="Richard Bradbury (revisions)" w:date="2023-04-06T18:16:00Z">
              <w:r>
                <w:t xml:space="preserve">object that are detected </w:t>
              </w:r>
            </w:ins>
            <w:ins w:id="224" w:author="Richard Bradbury (revisions)" w:date="2023-04-06T18:18:00Z">
              <w:r>
                <w:t>by the MBS</w:t>
              </w:r>
            </w:ins>
            <w:ins w:id="225" w:author="Richard Bradbury (revisions)" w:date="2023-04-06T18:19:00Z">
              <w:r>
                <w:t xml:space="preserve">TF </w:t>
              </w:r>
            </w:ins>
            <w:ins w:id="226" w:author="Richard Bradbury (revisions)" w:date="2023-04-06T18:16:00Z">
              <w:r>
                <w:t xml:space="preserve">shall be reflected in the </w:t>
              </w:r>
            </w:ins>
            <w:ins w:id="227" w:author="Richard Bradbury (revisions)" w:date="2023-04-06T18:17:00Z">
              <w:r>
                <w:t xml:space="preserve">MBS Distribution Session at the earliest opportunity and the replacement of one object with </w:t>
              </w:r>
            </w:ins>
            <w:ins w:id="228" w:author="Richard Bradbury (revisions)" w:date="2023-04-06T19:09:00Z">
              <w:r>
                <w:t>an</w:t>
              </w:r>
            </w:ins>
            <w:ins w:id="229" w:author="Richard Bradbury (revisions)" w:date="2023-04-06T18:17:00Z">
              <w:r>
                <w:t>other shall be signalled to the MBSTF Client</w:t>
              </w:r>
            </w:ins>
            <w:ins w:id="230" w:author="Richard Bradbury (revisions)" w:date="2023-04-06T19:09:00Z">
              <w:r>
                <w:t xml:space="preserve"> by means of the object transport protocol </w:t>
              </w:r>
            </w:ins>
            <w:ins w:id="231" w:author="Richard Bradbury (revisions)" w:date="2023-04-06T19:10:00Z">
              <w:r>
                <w:t xml:space="preserve">provisioned </w:t>
              </w:r>
            </w:ins>
            <w:ins w:id="232" w:author="Richard Bradbury (revisions)" w:date="2023-04-06T19:09:00Z">
              <w:r>
                <w:t>at reference point MBS</w:t>
              </w:r>
              <w:r>
                <w:noBreakHyphen/>
                <w:t>4</w:t>
              </w:r>
            </w:ins>
            <w:ins w:id="233" w:author="Richard Bradbury (revisions)" w:date="2023-04-06T19:10:00Z">
              <w:r>
                <w:noBreakHyphen/>
                <w:t>MC</w:t>
              </w:r>
            </w:ins>
            <w:ins w:id="234" w:author="Richard Bradbury (revisions)" w:date="2023-04-06T18:18:00Z">
              <w:r>
                <w:t>.</w:t>
              </w:r>
            </w:ins>
          </w:p>
          <w:p w14:paraId="1AFE5B53" w14:textId="79BE52E7" w:rsidR="00BF3BED" w:rsidRDefault="00BF3BED" w:rsidP="00BF3BED">
            <w:pPr>
              <w:pStyle w:val="TALcontinuation"/>
              <w:rPr>
                <w:ins w:id="235" w:author="Richard Bradbury (revisions)" w:date="2023-04-06T18:44:00Z"/>
              </w:rPr>
            </w:pPr>
            <w:ins w:id="236" w:author="Richard Bradbury (revisions)" w:date="2023-03-29T15:01:00Z">
              <w:r>
                <w:t xml:space="preserve">If </w:t>
              </w:r>
            </w:ins>
            <w:ins w:id="237" w:author="Richard Bradbury (revisions)" w:date="2023-04-06T19:17:00Z">
              <w:r w:rsidR="00C25377">
                <w:t>o</w:t>
              </w:r>
            </w:ins>
            <w:ins w:id="238" w:author="Richard Bradbury (revisions)" w:date="2023-03-29T15:01:00Z">
              <w:r>
                <w:t xml:space="preserve">mitted, the MBSTF </w:t>
              </w:r>
            </w:ins>
            <w:ins w:id="239" w:author="Richard Bradbury (revisions)" w:date="2023-04-06T18:20:00Z">
              <w:r w:rsidR="003C68E3">
                <w:t>shall</w:t>
              </w:r>
            </w:ins>
            <w:ins w:id="240" w:author="Richard Bradbury (revisions)" w:date="2023-03-29T15:01:00Z">
              <w:r>
                <w:t xml:space="preserve"> not attempt to check for updates to the object</w:t>
              </w:r>
            </w:ins>
            <w:ins w:id="241" w:author="Richard Bradbury (revisions)" w:date="2023-03-29T15:03:00Z">
              <w:r w:rsidR="00CE6579">
                <w:t>.</w:t>
              </w:r>
            </w:ins>
          </w:p>
          <w:p w14:paraId="12498C78" w14:textId="4B948444" w:rsidR="005F3BB3" w:rsidRDefault="005F3BB3" w:rsidP="00BF3BED">
            <w:pPr>
              <w:pStyle w:val="TALcontinuation"/>
              <w:rPr>
                <w:ins w:id="242" w:author="Richard Bradbury (revisions)" w:date="2023-03-29T14:50:00Z"/>
              </w:rPr>
            </w:pPr>
            <w:ins w:id="243" w:author="Richard Bradbury (revisions)" w:date="2023-04-06T18:44:00Z">
              <w:r>
                <w:t xml:space="preserve">Ignored by the MBSTF in </w:t>
              </w:r>
            </w:ins>
            <w:ins w:id="244" w:author="Richard Bradbury (revisions)" w:date="2023-04-06T19:31:00Z">
              <w:r w:rsidR="00A30890">
                <w:t>O</w:t>
              </w:r>
            </w:ins>
            <w:ins w:id="245" w:author="Richard Bradbury (revisions)" w:date="2023-04-06T18:44:00Z">
              <w:r w:rsidRPr="00C255F1">
                <w:t xml:space="preserve">bject </w:t>
              </w:r>
            </w:ins>
            <w:ins w:id="246" w:author="Richard Bradbury (revisions)" w:date="2023-04-06T19:31:00Z">
              <w:r w:rsidR="00A30890">
                <w:t>C</w:t>
              </w:r>
            </w:ins>
            <w:ins w:id="247" w:author="Richard Bradbury (revisions)" w:date="2023-04-06T18:44:00Z">
              <w:r w:rsidRPr="00C255F1">
                <w:t>ollection operating mode</w:t>
              </w:r>
              <w:r>
                <w:t>.</w:t>
              </w:r>
            </w:ins>
          </w:p>
        </w:tc>
      </w:tr>
      <w:tr w:rsidR="00BC4C64" w14:paraId="2E95B833" w14:textId="77777777" w:rsidTr="00D51FDA">
        <w:trPr>
          <w:ins w:id="248" w:author="Richard Bradbury (revisions)" w:date="2023-03-29T14:51:00Z"/>
        </w:trPr>
        <w:tc>
          <w:tcPr>
            <w:tcW w:w="2263" w:type="dxa"/>
          </w:tcPr>
          <w:p w14:paraId="7F286F21" w14:textId="257B186F" w:rsidR="009E4CF2" w:rsidRPr="009E4CF2" w:rsidRDefault="004A3E5F" w:rsidP="00D51FDA">
            <w:pPr>
              <w:keepNext/>
              <w:keepLines/>
              <w:ind w:left="284"/>
              <w:rPr>
                <w:ins w:id="249" w:author="Richard Bradbury (revisions)" w:date="2023-03-29T14:51:00Z"/>
                <w:rStyle w:val="Codechar0"/>
              </w:rPr>
            </w:pPr>
            <w:commentRangeStart w:id="250"/>
            <w:commentRangeStart w:id="251"/>
            <w:proofErr w:type="spellStart"/>
            <w:ins w:id="252" w:author="Richard Bradbury (revisions)" w:date="2023-04-06T18:35:00Z">
              <w:r>
                <w:rPr>
                  <w:rStyle w:val="Codechar0"/>
                </w:rPr>
                <w:t>e</w:t>
              </w:r>
            </w:ins>
            <w:ins w:id="253" w:author="Abdelaali Chaoub (Nokia)" w:date="2023-03-16T18:14:00Z">
              <w:r w:rsidR="009E4CF2" w:rsidRPr="009E4CF2">
                <w:rPr>
                  <w:rStyle w:val="Codechar0"/>
                </w:rPr>
                <w:t>arliestFetchTime</w:t>
              </w:r>
            </w:ins>
            <w:commentRangeEnd w:id="250"/>
            <w:proofErr w:type="spellEnd"/>
            <w:r w:rsidR="00C21A5E">
              <w:rPr>
                <w:rStyle w:val="CommentReference"/>
              </w:rPr>
              <w:commentReference w:id="250"/>
            </w:r>
            <w:commentRangeEnd w:id="251"/>
            <w:r w:rsidR="00FF04E5">
              <w:rPr>
                <w:rStyle w:val="CommentReference"/>
              </w:rPr>
              <w:commentReference w:id="251"/>
            </w:r>
          </w:p>
        </w:tc>
        <w:tc>
          <w:tcPr>
            <w:tcW w:w="1276" w:type="dxa"/>
          </w:tcPr>
          <w:p w14:paraId="4D3C3E5F" w14:textId="07B0D30D" w:rsidR="009E4CF2" w:rsidRDefault="00BF3BED" w:rsidP="009E4CF2">
            <w:pPr>
              <w:pStyle w:val="TAC"/>
              <w:rPr>
                <w:ins w:id="254" w:author="Richard Bradbury (revisions)" w:date="2023-03-29T14:51:00Z"/>
              </w:rPr>
            </w:pPr>
            <w:ins w:id="255" w:author="Richard Bradbury (revisions)" w:date="2023-03-29T14:52:00Z">
              <w:r>
                <w:t>O</w:t>
              </w:r>
            </w:ins>
            <w:ins w:id="256" w:author="Abdelaali Chaoub (Nokia)" w:date="2023-03-16T18:14:00Z">
              <w:r w:rsidRPr="0081019F">
                <w:t>ptional</w:t>
              </w:r>
            </w:ins>
          </w:p>
        </w:tc>
        <w:tc>
          <w:tcPr>
            <w:tcW w:w="6090" w:type="dxa"/>
          </w:tcPr>
          <w:p w14:paraId="1B31A63E" w14:textId="5033C228" w:rsidR="009E4CF2" w:rsidRDefault="009E4CF2" w:rsidP="00BF3BED">
            <w:pPr>
              <w:pStyle w:val="TAL"/>
              <w:rPr>
                <w:ins w:id="257" w:author="Richard Bradbury (revisions)" w:date="2023-03-29T14:51:00Z"/>
              </w:rPr>
            </w:pPr>
            <w:ins w:id="258" w:author="Abdelaali Chaoub (Nokia)" w:date="2023-03-16T18:14:00Z">
              <w:r>
                <w:t xml:space="preserve">The MBSTF shall fetch the object no sooner than this UTC timestamp. If absent, then the object shall be </w:t>
              </w:r>
              <w:proofErr w:type="gramStart"/>
              <w:r>
                <w:t xml:space="preserve">present </w:t>
              </w:r>
            </w:ins>
            <w:ins w:id="259" w:author="Richard Bradbury (revisions)" w:date="2023-04-06T19:22:00Z">
              <w:r w:rsidR="00920E9A">
                <w:t xml:space="preserve"> at</w:t>
              </w:r>
              <w:proofErr w:type="gramEnd"/>
              <w:r w:rsidR="00920E9A">
                <w:t xml:space="preserve"> its origin (as indicated by </w:t>
              </w:r>
              <w:r w:rsidR="00920E9A" w:rsidRPr="0098345A">
                <w:rPr>
                  <w:rStyle w:val="Codechar0"/>
                </w:rPr>
                <w:t>locator</w:t>
              </w:r>
              <w:r w:rsidR="00920E9A">
                <w:t xml:space="preserve"> or a redirect from there to another location)</w:t>
              </w:r>
            </w:ins>
            <w:ins w:id="260" w:author="Abdelaali Chaoub (Nokia)" w:date="2023-03-16T18:14:00Z">
              <w:r>
                <w:t xml:space="preserve"> and the MBSTF may fetch it at a time of its choosing.</w:t>
              </w:r>
            </w:ins>
          </w:p>
        </w:tc>
      </w:tr>
      <w:tr w:rsidR="00BC4C64" w14:paraId="5C291EA0" w14:textId="77777777" w:rsidTr="00D51FDA">
        <w:trPr>
          <w:ins w:id="261" w:author="Richard Bradbury (revisions)" w:date="2023-03-29T14:51:00Z"/>
        </w:trPr>
        <w:tc>
          <w:tcPr>
            <w:tcW w:w="2263" w:type="dxa"/>
          </w:tcPr>
          <w:p w14:paraId="7E5B38C4" w14:textId="31382EAA" w:rsidR="009E4CF2" w:rsidRPr="009E4CF2" w:rsidRDefault="004A3E5F" w:rsidP="00D51FDA">
            <w:pPr>
              <w:keepNext/>
              <w:keepLines/>
              <w:ind w:left="284"/>
              <w:rPr>
                <w:ins w:id="262" w:author="Richard Bradbury (revisions)" w:date="2023-03-29T14:51:00Z"/>
                <w:rStyle w:val="Codechar0"/>
              </w:rPr>
            </w:pPr>
            <w:proofErr w:type="spellStart"/>
            <w:ins w:id="263" w:author="Richard Bradbury (revisions)" w:date="2023-04-06T18:35:00Z">
              <w:r>
                <w:rPr>
                  <w:rStyle w:val="Codechar0"/>
                </w:rPr>
                <w:t>l</w:t>
              </w:r>
            </w:ins>
            <w:ins w:id="264" w:author="Abdelaali Chaoub (Nokia)" w:date="2023-03-16T18:14:00Z">
              <w:r w:rsidR="009E4CF2" w:rsidRPr="009E4CF2">
                <w:rPr>
                  <w:rStyle w:val="Codechar0"/>
                </w:rPr>
                <w:t>atestFetchTime</w:t>
              </w:r>
            </w:ins>
            <w:proofErr w:type="spellEnd"/>
          </w:p>
        </w:tc>
        <w:tc>
          <w:tcPr>
            <w:tcW w:w="1276" w:type="dxa"/>
          </w:tcPr>
          <w:p w14:paraId="0C9DBFA7" w14:textId="2F335E7E" w:rsidR="009E4CF2" w:rsidRDefault="00BF3BED" w:rsidP="009E4CF2">
            <w:pPr>
              <w:pStyle w:val="TAC"/>
              <w:rPr>
                <w:ins w:id="265" w:author="Richard Bradbury (revisions)" w:date="2023-03-29T14:51:00Z"/>
              </w:rPr>
            </w:pPr>
            <w:ins w:id="266" w:author="Richard Bradbury (revisions)" w:date="2023-03-29T14:52:00Z">
              <w:r>
                <w:t>O</w:t>
              </w:r>
            </w:ins>
            <w:ins w:id="267" w:author="Abdelaali Chaoub (Nokia)" w:date="2023-03-16T18:14:00Z">
              <w:r w:rsidRPr="0081019F">
                <w:t>ptional</w:t>
              </w:r>
            </w:ins>
          </w:p>
        </w:tc>
        <w:tc>
          <w:tcPr>
            <w:tcW w:w="6090" w:type="dxa"/>
          </w:tcPr>
          <w:p w14:paraId="1ACE144E" w14:textId="3FAAA849" w:rsidR="009E4CF2" w:rsidRDefault="009E4CF2" w:rsidP="00BF3BED">
            <w:pPr>
              <w:pStyle w:val="TAL"/>
              <w:rPr>
                <w:ins w:id="268" w:author="Richard Bradbury (revisions)" w:date="2023-03-29T14:51:00Z"/>
              </w:rPr>
            </w:pPr>
            <w:ins w:id="269" w:author="Abdelaali Chaoub (Nokia)" w:date="2023-03-16T18:14:00Z">
              <w:r>
                <w:t xml:space="preserve">The MBSTF shall fetch the object no later than this UTC timestamp. If absent, then the object shall be present </w:t>
              </w:r>
            </w:ins>
            <w:ins w:id="270" w:author="Richard Bradbury (revisions)" w:date="2023-04-06T19:21:00Z">
              <w:r w:rsidR="00920E9A">
                <w:t xml:space="preserve">at its origin (as indicated by </w:t>
              </w:r>
              <w:r w:rsidR="00920E9A" w:rsidRPr="0098345A">
                <w:rPr>
                  <w:rStyle w:val="Codechar0"/>
                </w:rPr>
                <w:t>locator</w:t>
              </w:r>
              <w:r w:rsidR="00920E9A">
                <w:t xml:space="preserve"> or a redirect from there to another location)</w:t>
              </w:r>
            </w:ins>
            <w:ins w:id="271" w:author="Abdelaali Chaoub (Nokia)" w:date="2023-03-16T18:14:00Z">
              <w:del w:id="272" w:author="Richard Bradbury (revisions)" w:date="2023-04-06T19:21:00Z">
                <w:r w:rsidDel="00920E9A">
                  <w:delText xml:space="preserve"> </w:delText>
                </w:r>
              </w:del>
              <w:r>
                <w:t>and the MBSTF may fetch it at a time of its choosing.</w:t>
              </w:r>
            </w:ins>
          </w:p>
        </w:tc>
      </w:tr>
    </w:tbl>
    <w:p w14:paraId="4E86743F" w14:textId="77777777" w:rsidR="009E4CF2" w:rsidRDefault="009E4CF2" w:rsidP="00AD3439">
      <w:pPr>
        <w:pStyle w:val="TAN"/>
        <w:keepNext w:val="0"/>
        <w:rPr>
          <w:ins w:id="273" w:author="Abdelaali Chaoub (Nokia)" w:date="2023-03-16T18:14:00Z"/>
        </w:rPr>
      </w:pPr>
    </w:p>
    <w:p w14:paraId="479440BC" w14:textId="77777777" w:rsidR="00A55419" w:rsidRDefault="00A55419" w:rsidP="00A55419">
      <w:pPr>
        <w:pStyle w:val="Snipped"/>
      </w:pPr>
      <w:r>
        <w:t>(SNIPPED – No further changes to this clause)</w:t>
      </w:r>
    </w:p>
    <w:p w14:paraId="58BAD1C2" w14:textId="77777777" w:rsidR="00CD4F4F" w:rsidRDefault="00CD4F4F" w:rsidP="00CD4F4F">
      <w:pPr>
        <w:pStyle w:val="Changenext"/>
      </w:pPr>
      <w:r>
        <w:rPr>
          <w:highlight w:val="yellow"/>
        </w:rPr>
        <w:t>3</w:t>
      </w:r>
      <w:r>
        <w:rPr>
          <w:highlight w:val="yellow"/>
          <w:vertAlign w:val="superscript"/>
        </w:rPr>
        <w:t>r</w:t>
      </w:r>
      <w:r w:rsidRPr="009F297F">
        <w:rPr>
          <w:highlight w:val="yellow"/>
          <w:vertAlign w:val="superscript"/>
        </w:rPr>
        <w:t>d</w:t>
      </w:r>
      <w:r>
        <w:rPr>
          <w:highlight w:val="yellow"/>
        </w:rPr>
        <w:t xml:space="preserve"> </w:t>
      </w:r>
      <w:r w:rsidRPr="00F66D5C">
        <w:rPr>
          <w:highlight w:val="yellow"/>
        </w:rPr>
        <w:t>CHANGE</w:t>
      </w:r>
    </w:p>
    <w:p w14:paraId="5B50E2CB" w14:textId="77777777" w:rsidR="00A55419" w:rsidRDefault="00A55419" w:rsidP="00A55419">
      <w:pPr>
        <w:pStyle w:val="Heading3"/>
      </w:pPr>
      <w:bookmarkStart w:id="274" w:name="_Toc123801335"/>
      <w:bookmarkStart w:id="275" w:name="_Toc123801338"/>
      <w:bookmarkStart w:id="276" w:name="_Toc123801327"/>
      <w:r>
        <w:t>6.2.3</w:t>
      </w:r>
      <w:r>
        <w:tab/>
        <w:t>Operating modes for Object Distribution Method</w:t>
      </w:r>
      <w:bookmarkEnd w:id="274"/>
    </w:p>
    <w:p w14:paraId="49197949" w14:textId="77777777" w:rsidR="00A55419" w:rsidRDefault="00A55419" w:rsidP="00A55419">
      <w:pPr>
        <w:pStyle w:val="Heading4"/>
      </w:pPr>
      <w:bookmarkStart w:id="277" w:name="_Toc123801336"/>
      <w:r>
        <w:t>6.2.3.1</w:t>
      </w:r>
      <w:r>
        <w:tab/>
        <w:t>Introduction</w:t>
      </w:r>
      <w:bookmarkEnd w:id="277"/>
    </w:p>
    <w:p w14:paraId="714EC2CD" w14:textId="77777777" w:rsidR="00A55419" w:rsidRDefault="00A55419" w:rsidP="00A55419">
      <w:pPr>
        <w:rPr>
          <w:lang w:val="en-US"/>
        </w:rPr>
      </w:pPr>
      <w:r>
        <w:rPr>
          <w:lang w:val="en-US"/>
        </w:rPr>
        <w:t>The operating modes for the Object Distribution Method are defined in clause 6.1 of TS 26.502 [6]. Operating modes primarily describe the operation of the MBSTF to convert ingest data into an MBS Distribution Session. The following clauses specify how FLUTE is used for each operating mode.</w:t>
      </w:r>
    </w:p>
    <w:p w14:paraId="75943824" w14:textId="77777777" w:rsidR="00A55419" w:rsidRDefault="00A55419" w:rsidP="00A55419">
      <w:pPr>
        <w:pStyle w:val="Snipped"/>
      </w:pPr>
      <w:r>
        <w:t>(SNIPPED)</w:t>
      </w:r>
    </w:p>
    <w:p w14:paraId="523ABF14" w14:textId="77777777" w:rsidR="00A55419" w:rsidRDefault="00A55419" w:rsidP="00A55419">
      <w:pPr>
        <w:pStyle w:val="Heading4"/>
      </w:pPr>
      <w:r>
        <w:lastRenderedPageBreak/>
        <w:t>6.2.3.3</w:t>
      </w:r>
      <w:r>
        <w:tab/>
        <w:t>Object collection operating mode</w:t>
      </w:r>
      <w:bookmarkEnd w:id="275"/>
    </w:p>
    <w:p w14:paraId="32C141CD" w14:textId="145129DD" w:rsidR="00A55419" w:rsidRDefault="00A55419" w:rsidP="00A55419">
      <w:pPr>
        <w:keepNext/>
        <w:rPr>
          <w:lang w:eastAsia="zh-CN"/>
        </w:rPr>
      </w:pPr>
      <w:r>
        <w:rPr>
          <w:lang w:val="en-US"/>
        </w:rPr>
        <w:t xml:space="preserve">Object </w:t>
      </w:r>
      <w:r>
        <w:t xml:space="preserve">collection </w:t>
      </w:r>
      <w:r>
        <w:rPr>
          <w:lang w:val="en-US"/>
        </w:rPr>
        <w:t>operating mode (</w:t>
      </w:r>
      <w:r>
        <w:rPr>
          <w:rStyle w:val="Code"/>
        </w:rPr>
        <w:t>OBJECT_COLLECTION</w:t>
      </w:r>
      <w:r>
        <w:rPr>
          <w:lang w:val="en-US"/>
        </w:rPr>
        <w:t xml:space="preserve">) refers to the case in which multiple objects are distributed via the </w:t>
      </w:r>
      <w:r>
        <w:rPr>
          <w:lang w:eastAsia="zh-CN"/>
        </w:rPr>
        <w:t>Object Distribution Method.</w:t>
      </w:r>
      <w:ins w:id="278" w:author="Abdelaali Chaoub (Nokia)" w:date="2023-03-26T15:45:00Z">
        <w:r w:rsidR="00D17E60">
          <w:rPr>
            <w:lang w:eastAsia="zh-CN"/>
          </w:rPr>
          <w:t xml:space="preserve"> </w:t>
        </w:r>
        <w:r w:rsidR="00D17E60" w:rsidRPr="00D17E60">
          <w:rPr>
            <w:lang w:eastAsia="zh-CN"/>
          </w:rPr>
          <w:t>The list of objects to be distributed is described by an object manifest document as specified in clause</w:t>
        </w:r>
      </w:ins>
      <w:ins w:id="279" w:author="Richard Bradbury (revisions)" w:date="2023-03-29T15:08:00Z">
        <w:r w:rsidR="00C255F1">
          <w:rPr>
            <w:lang w:eastAsia="zh-CN"/>
          </w:rPr>
          <w:t> </w:t>
        </w:r>
      </w:ins>
      <w:ins w:id="280" w:author="Abdelaali Chaoub (Nokia)" w:date="2023-03-26T15:45:00Z">
        <w:r w:rsidR="00D17E60" w:rsidRPr="00D17E60">
          <w:rPr>
            <w:lang w:eastAsia="zh-CN"/>
          </w:rPr>
          <w:t>6.1.2</w:t>
        </w:r>
      </w:ins>
      <w:ins w:id="281" w:author="Richard Bradbury (revisions)" w:date="2023-03-29T14:59:00Z">
        <w:r w:rsidR="00BF3BED">
          <w:rPr>
            <w:lang w:eastAsia="zh-CN"/>
          </w:rPr>
          <w:t>.</w:t>
        </w:r>
      </w:ins>
      <w:ins w:id="282" w:author="Abdelaali Chaoub (Nokia)" w:date="2023-03-26T15:46:00Z">
        <w:r w:rsidR="007A7174">
          <w:rPr>
            <w:lang w:eastAsia="zh-CN"/>
          </w:rPr>
          <w:t xml:space="preserve"> </w:t>
        </w:r>
      </w:ins>
      <w:ins w:id="283" w:author="Richard Bradbury (revisions)" w:date="2023-03-29T14:59:00Z">
        <w:r w:rsidR="00BF3BED">
          <w:rPr>
            <w:lang w:eastAsia="zh-CN"/>
          </w:rPr>
          <w:t>T</w:t>
        </w:r>
      </w:ins>
      <w:ins w:id="284" w:author="Abdelaali Chaoub (Nokia)" w:date="2023-03-26T15:46:00Z">
        <w:r w:rsidR="007A7174" w:rsidRPr="007A7174">
          <w:rPr>
            <w:lang w:eastAsia="zh-CN"/>
          </w:rPr>
          <w:t>he objects listed in the manifest are distributed only once</w:t>
        </w:r>
      </w:ins>
      <w:ins w:id="285" w:author="Abdelaali Chaoub (Nokia)" w:date="2023-03-26T15:45:00Z">
        <w:r w:rsidR="00D17E60" w:rsidRPr="00D17E60">
          <w:rPr>
            <w:lang w:eastAsia="zh-CN"/>
          </w:rPr>
          <w:t>.</w:t>
        </w:r>
      </w:ins>
      <w:ins w:id="286" w:author="Richard Bradbury (revisions)" w:date="2023-03-29T14:59:00Z">
        <w:r w:rsidR="00BF3BED">
          <w:rPr>
            <w:lang w:eastAsia="zh-CN"/>
          </w:rPr>
          <w:t xml:space="preserve"> Each object listed in the manifest is pulled by the MBSTF from the location indicated prior to inclusion in the FLUTE Session</w:t>
        </w:r>
      </w:ins>
      <w:ins w:id="287" w:author="Richard Bradbury (revisions)" w:date="2023-03-29T15:30:00Z">
        <w:r w:rsidR="000842A2">
          <w:rPr>
            <w:lang w:eastAsia="zh-CN"/>
          </w:rPr>
          <w:t xml:space="preserve"> corresponding to the MBS Distribution Session</w:t>
        </w:r>
      </w:ins>
      <w:ins w:id="288" w:author="Richard Bradbury (revisions)" w:date="2023-03-29T14:59:00Z">
        <w:r w:rsidR="00BF3BED">
          <w:rPr>
            <w:lang w:eastAsia="zh-CN"/>
          </w:rPr>
          <w:t>.</w:t>
        </w:r>
      </w:ins>
    </w:p>
    <w:p w14:paraId="3B061FA7" w14:textId="77777777" w:rsidR="00A55419" w:rsidRPr="003F0E37" w:rsidRDefault="00A55419" w:rsidP="00A55419">
      <w:r>
        <w:rPr>
          <w:lang w:eastAsia="zh-CN"/>
        </w:rPr>
        <w:t>In this operating mode, the FDT Instance should describe all objects that are part of the collection.</w:t>
      </w:r>
    </w:p>
    <w:p w14:paraId="74F91CC3" w14:textId="77777777" w:rsidR="00A55419" w:rsidRDefault="00A55419" w:rsidP="00A55419">
      <w:pPr>
        <w:pStyle w:val="Heading4"/>
      </w:pPr>
      <w:bookmarkStart w:id="289" w:name="_Toc123801339"/>
      <w:r>
        <w:t>6.2.3.4</w:t>
      </w:r>
      <w:r>
        <w:tab/>
        <w:t>Object carousel operating mode</w:t>
      </w:r>
      <w:bookmarkEnd w:id="289"/>
    </w:p>
    <w:p w14:paraId="13D14F8A" w14:textId="7AD45148" w:rsidR="00A55419" w:rsidRDefault="00A55419" w:rsidP="00A55419">
      <w:pPr>
        <w:keepNext/>
        <w:rPr>
          <w:lang w:eastAsia="zh-CN"/>
        </w:rPr>
      </w:pPr>
      <w:r>
        <w:rPr>
          <w:lang w:val="en-US"/>
        </w:rPr>
        <w:t xml:space="preserve">Object </w:t>
      </w:r>
      <w:r>
        <w:t xml:space="preserve">carousel </w:t>
      </w:r>
      <w:r>
        <w:rPr>
          <w:lang w:val="en-US"/>
        </w:rPr>
        <w:t>operating mode (</w:t>
      </w:r>
      <w:r>
        <w:rPr>
          <w:rStyle w:val="Code"/>
        </w:rPr>
        <w:t>OBJECT_CAROUSEL</w:t>
      </w:r>
      <w:r>
        <w:rPr>
          <w:lang w:val="en-US"/>
        </w:rPr>
        <w:t xml:space="preserve">) refers to the case in which one or multiple objects are distributed via the </w:t>
      </w:r>
      <w:r>
        <w:rPr>
          <w:lang w:eastAsia="zh-CN"/>
        </w:rPr>
        <w:t>Object Distribution Method in a repeated fashion.</w:t>
      </w:r>
      <w:ins w:id="290" w:author="Richard Bradbury" w:date="2023-03-24T18:20:00Z">
        <w:r>
          <w:rPr>
            <w:lang w:eastAsia="zh-CN"/>
          </w:rPr>
          <w:t xml:space="preserve"> The list of objects </w:t>
        </w:r>
      </w:ins>
      <w:ins w:id="291" w:author="Richard Bradbury" w:date="2023-03-24T18:23:00Z">
        <w:r>
          <w:rPr>
            <w:lang w:eastAsia="zh-CN"/>
          </w:rPr>
          <w:t xml:space="preserve">to be distributed </w:t>
        </w:r>
      </w:ins>
      <w:ins w:id="292" w:author="Richard Bradbury" w:date="2023-03-24T18:20:00Z">
        <w:r>
          <w:rPr>
            <w:lang w:eastAsia="zh-CN"/>
          </w:rPr>
          <w:t xml:space="preserve">is described by an object manifest </w:t>
        </w:r>
      </w:ins>
      <w:ins w:id="293" w:author="Richard Bradbury" w:date="2023-03-24T18:27:00Z">
        <w:r>
          <w:rPr>
            <w:lang w:eastAsia="zh-CN"/>
          </w:rPr>
          <w:t xml:space="preserve">document </w:t>
        </w:r>
      </w:ins>
      <w:ins w:id="294" w:author="Richard Bradbury" w:date="2023-03-24T18:21:00Z">
        <w:r>
          <w:rPr>
            <w:lang w:eastAsia="zh-CN"/>
          </w:rPr>
          <w:t xml:space="preserve">as </w:t>
        </w:r>
      </w:ins>
      <w:ins w:id="295" w:author="Richard Bradbury" w:date="2023-03-24T18:12:00Z">
        <w:r>
          <w:rPr>
            <w:lang w:eastAsia="zh-CN"/>
          </w:rPr>
          <w:t>specified</w:t>
        </w:r>
      </w:ins>
      <w:ins w:id="296" w:author="Abdelaali Chaoub (Nokia)" w:date="2023-03-16T18:15:00Z">
        <w:r>
          <w:rPr>
            <w:lang w:eastAsia="zh-CN"/>
          </w:rPr>
          <w:t xml:space="preserve"> in clause</w:t>
        </w:r>
      </w:ins>
      <w:ins w:id="297" w:author="Richard Bradbury" w:date="2023-03-24T18:21:00Z">
        <w:r>
          <w:rPr>
            <w:lang w:eastAsia="zh-CN"/>
          </w:rPr>
          <w:t> </w:t>
        </w:r>
      </w:ins>
      <w:ins w:id="298" w:author="Richard Bradbury" w:date="2023-03-24T18:12:00Z">
        <w:r>
          <w:rPr>
            <w:lang w:eastAsia="zh-CN"/>
          </w:rPr>
          <w:t>6.</w:t>
        </w:r>
      </w:ins>
      <w:ins w:id="299" w:author="Richard Bradbury" w:date="2023-03-24T18:41:00Z">
        <w:r>
          <w:rPr>
            <w:lang w:eastAsia="zh-CN"/>
          </w:rPr>
          <w:t>1.2</w:t>
        </w:r>
      </w:ins>
      <w:ins w:id="300" w:author="Richard Bradbury" w:date="2023-03-24T18:20:00Z">
        <w:r>
          <w:rPr>
            <w:lang w:eastAsia="zh-CN"/>
          </w:rPr>
          <w:t>.</w:t>
        </w:r>
      </w:ins>
      <w:ins w:id="301" w:author="Richard Bradbury" w:date="2023-03-24T18:21:00Z">
        <w:r>
          <w:rPr>
            <w:lang w:eastAsia="zh-CN"/>
          </w:rPr>
          <w:t xml:space="preserve"> Each object listed in the manifest is pulled </w:t>
        </w:r>
      </w:ins>
      <w:ins w:id="302" w:author="Richard Bradbury" w:date="2023-03-24T18:22:00Z">
        <w:r>
          <w:rPr>
            <w:lang w:eastAsia="zh-CN"/>
          </w:rPr>
          <w:t xml:space="preserve">by the MBSTF </w:t>
        </w:r>
      </w:ins>
      <w:ins w:id="303" w:author="Richard Bradbury" w:date="2023-03-24T18:21:00Z">
        <w:r>
          <w:rPr>
            <w:lang w:eastAsia="zh-CN"/>
          </w:rPr>
          <w:t>from the location indicated</w:t>
        </w:r>
      </w:ins>
      <w:ins w:id="304" w:author="Richard Bradbury" w:date="2023-03-24T18:22:00Z">
        <w:r>
          <w:rPr>
            <w:lang w:eastAsia="zh-CN"/>
          </w:rPr>
          <w:t xml:space="preserve"> prior to inclusion in the FLUTE </w:t>
        </w:r>
      </w:ins>
      <w:ins w:id="305" w:author="Richard Bradbury" w:date="2023-03-24T18:24:00Z">
        <w:r>
          <w:rPr>
            <w:lang w:eastAsia="zh-CN"/>
          </w:rPr>
          <w:t>S</w:t>
        </w:r>
      </w:ins>
      <w:ins w:id="306" w:author="Richard Bradbury" w:date="2023-03-24T18:22:00Z">
        <w:r>
          <w:rPr>
            <w:lang w:eastAsia="zh-CN"/>
          </w:rPr>
          <w:t>ession</w:t>
        </w:r>
      </w:ins>
      <w:ins w:id="307" w:author="Richard Bradbury (revisions)" w:date="2023-03-29T15:30:00Z">
        <w:r w:rsidR="000842A2">
          <w:rPr>
            <w:lang w:eastAsia="zh-CN"/>
          </w:rPr>
          <w:t xml:space="preserve"> corresponding to the MBS Distribution Session</w:t>
        </w:r>
      </w:ins>
      <w:ins w:id="308" w:author="Richard Bradbury" w:date="2023-03-24T18:21:00Z">
        <w:r>
          <w:rPr>
            <w:lang w:eastAsia="zh-CN"/>
          </w:rPr>
          <w:t>.</w:t>
        </w:r>
      </w:ins>
    </w:p>
    <w:p w14:paraId="5FE52DC8" w14:textId="77777777" w:rsidR="00A55419" w:rsidRDefault="00A55419" w:rsidP="00A55419">
      <w:pPr>
        <w:keepNext/>
        <w:rPr>
          <w:lang w:eastAsia="zh-CN"/>
        </w:rPr>
      </w:pPr>
      <w:r>
        <w:rPr>
          <w:lang w:eastAsia="zh-CN"/>
        </w:rPr>
        <w:t>The list of objects described in the manifest may be updated over time</w:t>
      </w:r>
      <w:ins w:id="309" w:author="Richard Bradbury" w:date="2023-03-24T18:23:00Z">
        <w:r>
          <w:rPr>
            <w:lang w:eastAsia="zh-CN"/>
          </w:rPr>
          <w:t xml:space="preserve"> </w:t>
        </w:r>
        <w:commentRangeStart w:id="310"/>
        <w:commentRangeStart w:id="311"/>
        <w:commentRangeStart w:id="312"/>
        <w:r>
          <w:rPr>
            <w:lang w:eastAsia="zh-CN"/>
          </w:rPr>
          <w:t>by providing a replacement object manifest</w:t>
        </w:r>
      </w:ins>
      <w:commentRangeEnd w:id="310"/>
      <w:r w:rsidR="00C21A5E">
        <w:rPr>
          <w:rStyle w:val="CommentReference"/>
        </w:rPr>
        <w:commentReference w:id="310"/>
      </w:r>
      <w:commentRangeEnd w:id="311"/>
      <w:r w:rsidR="00BC4C64">
        <w:rPr>
          <w:rStyle w:val="CommentReference"/>
        </w:rPr>
        <w:commentReference w:id="311"/>
      </w:r>
      <w:commentRangeEnd w:id="312"/>
      <w:r w:rsidR="00187910">
        <w:rPr>
          <w:rStyle w:val="CommentReference"/>
        </w:rPr>
        <w:commentReference w:id="312"/>
      </w:r>
      <w:r>
        <w:rPr>
          <w:lang w:eastAsia="zh-CN"/>
        </w:rPr>
        <w:t>.</w:t>
      </w:r>
    </w:p>
    <w:p w14:paraId="761A4AE3" w14:textId="77777777" w:rsidR="00A55419" w:rsidRDefault="00A55419" w:rsidP="00A55419">
      <w:pPr>
        <w:rPr>
          <w:lang w:eastAsia="zh-CN"/>
        </w:rPr>
      </w:pPr>
      <w:r>
        <w:rPr>
          <w:lang w:eastAsia="zh-CN"/>
        </w:rPr>
        <w:t>In this operating mode, the FDT Instance should describe all objects that are currently available in the FLUTE Session, considering the potential object update interval.</w:t>
      </w:r>
    </w:p>
    <w:p w14:paraId="69B7E29E" w14:textId="77777777" w:rsidR="00A55419" w:rsidRDefault="00A55419" w:rsidP="00A55419">
      <w:pPr>
        <w:pStyle w:val="Snipped"/>
      </w:pPr>
      <w:r>
        <w:t>(SNIPPED – No further changes to this clause)</w:t>
      </w:r>
    </w:p>
    <w:bookmarkEnd w:id="276"/>
    <w:p w14:paraId="51F6497A" w14:textId="2D04AC29" w:rsidR="003106DE" w:rsidRDefault="00CD4F4F" w:rsidP="00290593">
      <w:pPr>
        <w:pStyle w:val="Changenext"/>
        <w:rPr>
          <w:lang w:eastAsia="zh-CN"/>
        </w:rPr>
      </w:pPr>
      <w:r>
        <w:rPr>
          <w:lang w:eastAsia="zh-CN"/>
        </w:rPr>
        <w:t>4</w:t>
      </w:r>
      <w:r w:rsidRPr="00CD4F4F">
        <w:rPr>
          <w:vertAlign w:val="superscript"/>
          <w:lang w:eastAsia="zh-CN"/>
        </w:rPr>
        <w:t>th</w:t>
      </w:r>
      <w:r>
        <w:rPr>
          <w:lang w:eastAsia="zh-CN"/>
        </w:rPr>
        <w:t xml:space="preserve"> </w:t>
      </w:r>
      <w:r w:rsidR="003106DE">
        <w:rPr>
          <w:lang w:eastAsia="zh-CN"/>
        </w:rPr>
        <w:t>CHANGE (New clause)</w:t>
      </w:r>
    </w:p>
    <w:p w14:paraId="61FEB1F9" w14:textId="6D1A4705" w:rsidR="00290593" w:rsidRDefault="00290593" w:rsidP="00290593">
      <w:pPr>
        <w:pStyle w:val="Heading8"/>
        <w:rPr>
          <w:ins w:id="313" w:author="Richard Bradbury" w:date="2023-03-24T17:47:00Z"/>
        </w:rPr>
      </w:pPr>
      <w:bookmarkStart w:id="314" w:name="_Toc123801354"/>
      <w:proofErr w:type="spellStart"/>
      <w:ins w:id="315" w:author="Richard Bradbury" w:date="2023-03-24T17:47:00Z">
        <w:r>
          <w:rPr>
            <w:lang w:val="it-IT" w:eastAsia="ja-JP"/>
          </w:rPr>
          <w:t>Annex</w:t>
        </w:r>
        <w:proofErr w:type="spellEnd"/>
        <w:r>
          <w:t xml:space="preserve"> C (normative):</w:t>
        </w:r>
        <w:r>
          <w:br/>
        </w:r>
        <w:bookmarkStart w:id="316" w:name="_Toc123801348"/>
        <w:r>
          <w:t xml:space="preserve">Syntax for </w:t>
        </w:r>
      </w:ins>
      <w:bookmarkEnd w:id="316"/>
      <w:ins w:id="317" w:author="Richard Bradbury" w:date="2023-03-24T17:52:00Z">
        <w:r>
          <w:t>o</w:t>
        </w:r>
      </w:ins>
      <w:ins w:id="318" w:author="Richard Bradbury" w:date="2023-03-24T17:47:00Z">
        <w:r>
          <w:t xml:space="preserve">bject </w:t>
        </w:r>
      </w:ins>
      <w:ins w:id="319" w:author="Richard Bradbury" w:date="2023-03-24T17:52:00Z">
        <w:r>
          <w:t>m</w:t>
        </w:r>
      </w:ins>
      <w:ins w:id="320" w:author="Richard Bradbury" w:date="2023-03-24T17:47:00Z">
        <w:r>
          <w:t>anifest</w:t>
        </w:r>
      </w:ins>
    </w:p>
    <w:p w14:paraId="32186CFB" w14:textId="7F487952" w:rsidR="005F530E" w:rsidRDefault="00CD4F4F" w:rsidP="00CD4F4F">
      <w:pPr>
        <w:pStyle w:val="Heading1"/>
        <w:rPr>
          <w:ins w:id="321" w:author="Abdelaali Chaoub (Nokia)" w:date="2023-03-16T18:16:00Z"/>
        </w:rPr>
      </w:pPr>
      <w:ins w:id="322" w:author="Richard Bradbury" w:date="2023-03-24T18:07:00Z">
        <w:r>
          <w:t>C.1</w:t>
        </w:r>
      </w:ins>
      <w:ins w:id="323" w:author="Abdelaali Chaoub (Nokia)" w:date="2023-03-16T18:16:00Z">
        <w:r w:rsidR="005F530E">
          <w:tab/>
          <w:t>Object manifest schema</w:t>
        </w:r>
        <w:bookmarkEnd w:id="314"/>
      </w:ins>
    </w:p>
    <w:p w14:paraId="6E1998DF" w14:textId="78F7F148" w:rsidR="005F530E" w:rsidRDefault="005F530E" w:rsidP="005F530E">
      <w:pPr>
        <w:keepNext/>
        <w:rPr>
          <w:ins w:id="324" w:author="Richard Bradbury" w:date="2023-03-24T17:45:00Z"/>
        </w:rPr>
      </w:pPr>
      <w:ins w:id="325" w:author="Abdelaali Chaoub (Nokia)" w:date="2023-03-16T18:16:00Z">
        <w:r w:rsidRPr="00987890">
          <w:t xml:space="preserve">Below is the formal syntax of </w:t>
        </w:r>
        <w:r>
          <w:t xml:space="preserve">the object manifest for </w:t>
        </w:r>
      </w:ins>
      <w:ins w:id="326" w:author="Richard Bradbury (revisions)" w:date="2023-03-29T14:12:00Z">
        <w:r w:rsidR="00F642E3">
          <w:t xml:space="preserve">use with </w:t>
        </w:r>
      </w:ins>
      <w:ins w:id="327" w:author="Abdelaali Chaoub (Nokia)" w:date="2023-03-16T18:16:00Z">
        <w:r>
          <w:t xml:space="preserve">the Object </w:t>
        </w:r>
      </w:ins>
      <w:ins w:id="328" w:author="Abdelaali Chaoub (Nokia)" w:date="2023-03-26T16:21:00Z">
        <w:r w:rsidR="00771743">
          <w:t>Collection</w:t>
        </w:r>
      </w:ins>
      <w:ins w:id="329" w:author="Richard Bradbury (revisions)" w:date="2023-03-29T14:12:00Z">
        <w:r w:rsidR="00F642E3">
          <w:t xml:space="preserve"> or Object </w:t>
        </w:r>
      </w:ins>
      <w:ins w:id="330" w:author="Abdelaali Chaoub (Nokia)" w:date="2023-03-16T18:16:00Z">
        <w:r>
          <w:t>Carousel operating mode</w:t>
        </w:r>
      </w:ins>
      <w:ins w:id="331" w:author="Richard Bradbury" w:date="2023-03-24T17:44:00Z">
        <w:r w:rsidR="00290593">
          <w:t>.</w:t>
        </w:r>
      </w:ins>
      <w:ins w:id="332" w:author="Richard Bradbury (revisions)" w:date="2023-03-29T16:09:00Z">
        <w:r w:rsidR="006227AF">
          <w:t xml:space="preserve"> The schema shall have the filename "TS26517_MBSObjectManifest.yaml".</w:t>
        </w:r>
      </w:ins>
    </w:p>
    <w:tbl>
      <w:tblPr>
        <w:tblStyle w:val="TableGrid"/>
        <w:tblW w:w="0" w:type="auto"/>
        <w:tblLook w:val="04A0" w:firstRow="1" w:lastRow="0" w:firstColumn="1" w:lastColumn="0" w:noHBand="0" w:noVBand="1"/>
      </w:tblPr>
      <w:tblGrid>
        <w:gridCol w:w="9629"/>
      </w:tblGrid>
      <w:tr w:rsidR="00BC4C64" w14:paraId="1D533622" w14:textId="77777777" w:rsidTr="00290593">
        <w:trPr>
          <w:ins w:id="333" w:author="Richard Bradbury" w:date="2023-03-24T17:45:00Z"/>
        </w:trPr>
        <w:tc>
          <w:tcPr>
            <w:tcW w:w="9629" w:type="dxa"/>
          </w:tcPr>
          <w:p w14:paraId="7FCF42A3" w14:textId="77777777" w:rsidR="00F44DC8" w:rsidRPr="007A2EA4" w:rsidRDefault="00F44DC8" w:rsidP="00767075">
            <w:pPr>
              <w:pStyle w:val="PL"/>
              <w:rPr>
                <w:ins w:id="334" w:author="Richard Bradbury (revisions)" w:date="2023-03-29T14:28:00Z"/>
                <w:lang w:val="fr-FR"/>
              </w:rPr>
            </w:pPr>
            <w:ins w:id="335" w:author="Richard Bradbury (revisions)" w:date="2023-03-29T14:28:00Z">
              <w:r w:rsidRPr="007A2EA4">
                <w:rPr>
                  <w:lang w:val="fr-FR"/>
                </w:rPr>
                <w:t>openapi: 3.0.0</w:t>
              </w:r>
            </w:ins>
          </w:p>
          <w:p w14:paraId="4D3C5F53" w14:textId="77777777" w:rsidR="00F44DC8" w:rsidRPr="007A2EA4" w:rsidRDefault="00F44DC8" w:rsidP="00F44DC8">
            <w:pPr>
              <w:pStyle w:val="PL"/>
              <w:rPr>
                <w:ins w:id="336" w:author="Richard Bradbury (revisions)" w:date="2023-03-29T14:28:00Z"/>
                <w:lang w:val="fr-FR"/>
              </w:rPr>
            </w:pPr>
            <w:ins w:id="337" w:author="Richard Bradbury (revisions)" w:date="2023-03-29T14:28:00Z">
              <w:r w:rsidRPr="007A2EA4">
                <w:rPr>
                  <w:lang w:val="fr-FR"/>
                </w:rPr>
                <w:t>info:</w:t>
              </w:r>
            </w:ins>
          </w:p>
          <w:p w14:paraId="2021D396" w14:textId="77777777" w:rsidR="00F44DC8" w:rsidRPr="007A2EA4" w:rsidRDefault="00F44DC8" w:rsidP="00F44DC8">
            <w:pPr>
              <w:pStyle w:val="PL"/>
              <w:rPr>
                <w:ins w:id="338" w:author="Richard Bradbury (revisions)" w:date="2023-03-29T14:28:00Z"/>
                <w:lang w:val="fr-FR"/>
              </w:rPr>
            </w:pPr>
            <w:ins w:id="339" w:author="Richard Bradbury (revisions)" w:date="2023-03-29T14:28:00Z">
              <w:r w:rsidRPr="007A2EA4">
                <w:rPr>
                  <w:lang w:val="fr-FR"/>
                </w:rPr>
                <w:t xml:space="preserve">  title: MBS User Services Object Manifest</w:t>
              </w:r>
            </w:ins>
          </w:p>
          <w:p w14:paraId="4CBEF290" w14:textId="77777777" w:rsidR="00F44DC8" w:rsidRPr="007A2EA4" w:rsidRDefault="00F44DC8" w:rsidP="00F44DC8">
            <w:pPr>
              <w:pStyle w:val="PL"/>
              <w:rPr>
                <w:ins w:id="340" w:author="Richard Bradbury (revisions)" w:date="2023-03-29T14:28:00Z"/>
                <w:lang w:val="fr-FR"/>
              </w:rPr>
            </w:pPr>
            <w:ins w:id="341" w:author="Richard Bradbury (revisions)" w:date="2023-03-29T14:28:00Z">
              <w:r w:rsidRPr="007A2EA4">
                <w:rPr>
                  <w:lang w:val="fr-FR"/>
                </w:rPr>
                <w:t xml:space="preserve">  version: 1.0.0</w:t>
              </w:r>
            </w:ins>
          </w:p>
          <w:p w14:paraId="546C6CAE" w14:textId="77777777" w:rsidR="00F44DC8" w:rsidRPr="007A2EA4" w:rsidRDefault="00F44DC8" w:rsidP="00F44DC8">
            <w:pPr>
              <w:pStyle w:val="PL"/>
              <w:rPr>
                <w:ins w:id="342" w:author="Richard Bradbury (revisions)" w:date="2023-03-29T14:28:00Z"/>
                <w:lang w:val="fr-FR"/>
              </w:rPr>
            </w:pPr>
            <w:ins w:id="343" w:author="Richard Bradbury (revisions)" w:date="2023-03-29T14:28:00Z">
              <w:r w:rsidRPr="007A2EA4">
                <w:rPr>
                  <w:lang w:val="fr-FR"/>
                </w:rPr>
                <w:t xml:space="preserve">  description: |</w:t>
              </w:r>
            </w:ins>
          </w:p>
          <w:p w14:paraId="5E923E67" w14:textId="77777777" w:rsidR="00F44DC8" w:rsidRPr="007A2EA4" w:rsidRDefault="00F44DC8" w:rsidP="00F44DC8">
            <w:pPr>
              <w:pStyle w:val="PL"/>
              <w:rPr>
                <w:ins w:id="344" w:author="Richard Bradbury (revisions)" w:date="2023-03-29T14:28:00Z"/>
                <w:lang w:val="fr-FR"/>
              </w:rPr>
            </w:pPr>
            <w:ins w:id="345" w:author="Richard Bradbury (revisions)" w:date="2023-03-29T14:28:00Z">
              <w:r w:rsidRPr="007A2EA4">
                <w:rPr>
                  <w:lang w:val="fr-FR"/>
                </w:rPr>
                <w:t xml:space="preserve">    MBS User Services Object Manifest syntax</w:t>
              </w:r>
            </w:ins>
          </w:p>
          <w:p w14:paraId="2B70E48A" w14:textId="77777777" w:rsidR="00F44DC8" w:rsidRDefault="00F44DC8" w:rsidP="00F44DC8">
            <w:pPr>
              <w:pStyle w:val="PL"/>
              <w:rPr>
                <w:ins w:id="346" w:author="Richard Bradbury (revisions)" w:date="2023-03-29T14:28:00Z"/>
              </w:rPr>
            </w:pPr>
            <w:ins w:id="347" w:author="Richard Bradbury (revisions)" w:date="2023-03-29T14:28:00Z">
              <w:r w:rsidRPr="007A2EA4">
                <w:rPr>
                  <w:lang w:val="fr-FR"/>
                </w:rPr>
                <w:t xml:space="preserve">    </w:t>
              </w:r>
              <w:r>
                <w:t>© 2023, 3GPP Organizational Partners (ARIB, ATIS, CCSA, ETSI, TSDSI, TTA, TTC).</w:t>
              </w:r>
            </w:ins>
          </w:p>
          <w:p w14:paraId="24FC43EC" w14:textId="77777777" w:rsidR="00F44DC8" w:rsidRDefault="00F44DC8" w:rsidP="00F44DC8">
            <w:pPr>
              <w:pStyle w:val="PL"/>
              <w:rPr>
                <w:ins w:id="348" w:author="Richard Bradbury (revisions)" w:date="2023-03-29T14:28:00Z"/>
              </w:rPr>
            </w:pPr>
            <w:ins w:id="349" w:author="Richard Bradbury (revisions)" w:date="2023-03-29T14:28:00Z">
              <w:r>
                <w:t xml:space="preserve">    All rights reserved.</w:t>
              </w:r>
            </w:ins>
          </w:p>
          <w:p w14:paraId="7CC67AA4" w14:textId="77777777" w:rsidR="00F44DC8" w:rsidRDefault="00F44DC8" w:rsidP="00F44DC8">
            <w:pPr>
              <w:pStyle w:val="PL"/>
              <w:rPr>
                <w:ins w:id="350" w:author="Richard Bradbury (revisions)" w:date="2023-03-29T14:28:00Z"/>
              </w:rPr>
            </w:pPr>
            <w:ins w:id="351" w:author="Richard Bradbury (revisions)" w:date="2023-03-29T14:28:00Z">
              <w:r>
                <w:t>tags:</w:t>
              </w:r>
            </w:ins>
          </w:p>
          <w:p w14:paraId="655BD179" w14:textId="77777777" w:rsidR="00F44DC8" w:rsidRDefault="00F44DC8" w:rsidP="00F44DC8">
            <w:pPr>
              <w:pStyle w:val="PL"/>
              <w:rPr>
                <w:ins w:id="352" w:author="Richard Bradbury (revisions)" w:date="2023-03-29T14:28:00Z"/>
              </w:rPr>
            </w:pPr>
            <w:ins w:id="353" w:author="Richard Bradbury (revisions)" w:date="2023-03-29T14:28:00Z">
              <w:r>
                <w:t xml:space="preserve">  - name: MBS User Services Object Manifest</w:t>
              </w:r>
            </w:ins>
          </w:p>
          <w:p w14:paraId="0E7FFE61" w14:textId="77777777" w:rsidR="00F44DC8" w:rsidRDefault="00F44DC8" w:rsidP="00F44DC8">
            <w:pPr>
              <w:pStyle w:val="PL"/>
              <w:rPr>
                <w:ins w:id="354" w:author="Richard Bradbury (revisions)" w:date="2023-03-29T14:28:00Z"/>
              </w:rPr>
            </w:pPr>
            <w:ins w:id="355" w:author="Richard Bradbury (revisions)" w:date="2023-03-29T14:28:00Z">
              <w:r>
                <w:t xml:space="preserve">    description: '5G Media Streaming: Common Data Types'</w:t>
              </w:r>
            </w:ins>
          </w:p>
          <w:p w14:paraId="5F4E8689" w14:textId="77777777" w:rsidR="00F44DC8" w:rsidRDefault="00F44DC8" w:rsidP="00F44DC8">
            <w:pPr>
              <w:pStyle w:val="PL"/>
              <w:rPr>
                <w:ins w:id="356" w:author="Richard Bradbury (revisions)" w:date="2023-03-29T14:28:00Z"/>
              </w:rPr>
            </w:pPr>
            <w:ins w:id="357" w:author="Richard Bradbury (revisions)" w:date="2023-03-29T14:28:00Z">
              <w:r>
                <w:t>externalDocs:</w:t>
              </w:r>
            </w:ins>
          </w:p>
          <w:p w14:paraId="628C118E" w14:textId="77777777" w:rsidR="00F44DC8" w:rsidRDefault="00F44DC8" w:rsidP="00F44DC8">
            <w:pPr>
              <w:pStyle w:val="PL"/>
              <w:rPr>
                <w:ins w:id="358" w:author="Richard Bradbury (revisions)" w:date="2023-03-29T14:28:00Z"/>
              </w:rPr>
            </w:pPr>
            <w:ins w:id="359" w:author="Richard Bradbury (revisions)" w:date="2023-03-29T14:28:00Z">
              <w:r>
                <w:t xml:space="preserve">  description: 'TS 26.517 V17.3.0; 5G Multicast-Broadcast User Services; Protocols and Formats'</w:t>
              </w:r>
            </w:ins>
          </w:p>
          <w:p w14:paraId="328A61FB" w14:textId="77777777" w:rsidR="00F44DC8" w:rsidRDefault="00F44DC8" w:rsidP="00F44DC8">
            <w:pPr>
              <w:pStyle w:val="PL"/>
              <w:rPr>
                <w:ins w:id="360" w:author="Richard Bradbury (revisions)" w:date="2023-03-29T14:28:00Z"/>
              </w:rPr>
            </w:pPr>
            <w:ins w:id="361" w:author="Richard Bradbury (revisions)" w:date="2023-03-29T14:28:00Z">
              <w:r>
                <w:t xml:space="preserve">  url: 'https://www.3gpp.org/ftp/Specs/archive/26_series/26.517/'</w:t>
              </w:r>
            </w:ins>
          </w:p>
          <w:p w14:paraId="01DDBB85" w14:textId="77777777" w:rsidR="00F44DC8" w:rsidRDefault="00F44DC8" w:rsidP="00F44DC8">
            <w:pPr>
              <w:pStyle w:val="PL"/>
              <w:rPr>
                <w:ins w:id="362" w:author="Richard Bradbury (revisions)" w:date="2023-03-29T14:28:00Z"/>
              </w:rPr>
            </w:pPr>
            <w:ins w:id="363" w:author="Richard Bradbury (revisions)" w:date="2023-03-29T14:28:00Z">
              <w:r>
                <w:t>paths: {}</w:t>
              </w:r>
            </w:ins>
          </w:p>
          <w:p w14:paraId="326F8EEC" w14:textId="77777777" w:rsidR="00F44DC8" w:rsidRDefault="00F44DC8" w:rsidP="00F44DC8">
            <w:pPr>
              <w:pStyle w:val="PL"/>
              <w:rPr>
                <w:ins w:id="364" w:author="Richard Bradbury (revisions)" w:date="2023-03-29T14:28:00Z"/>
              </w:rPr>
            </w:pPr>
            <w:ins w:id="365" w:author="Richard Bradbury (revisions)" w:date="2023-03-29T14:28:00Z">
              <w:r>
                <w:t>components:</w:t>
              </w:r>
            </w:ins>
          </w:p>
          <w:p w14:paraId="742D8715" w14:textId="1DDC94FF" w:rsidR="00F44DC8" w:rsidRDefault="00F44DC8" w:rsidP="00F44DC8">
            <w:pPr>
              <w:pStyle w:val="PL"/>
              <w:rPr>
                <w:ins w:id="366" w:author="Abdelaali Chaoub (Nokia)" w:date="2023-05-15T19:42:00Z"/>
              </w:rPr>
            </w:pPr>
            <w:ins w:id="367" w:author="Richard Bradbury (revisions)" w:date="2023-03-29T14:28:00Z">
              <w:r>
                <w:t xml:space="preserve">  schemas:</w:t>
              </w:r>
            </w:ins>
          </w:p>
          <w:p w14:paraId="1088FE23" w14:textId="6AE638EC" w:rsidR="00CE7939" w:rsidRDefault="00D51FDA" w:rsidP="00CE7939">
            <w:pPr>
              <w:pStyle w:val="PL"/>
              <w:rPr>
                <w:ins w:id="368" w:author="Abdelaali Chaoub (Nokia)" w:date="2023-05-15T19:42:00Z"/>
              </w:rPr>
            </w:pPr>
            <w:ins w:id="369" w:author="Richard Bradbury (2023-05-15)" w:date="2023-05-15T20:12:00Z">
              <w:r>
                <w:t xml:space="preserve">    </w:t>
              </w:r>
            </w:ins>
            <w:ins w:id="370" w:author="Abdelaali Chaoub (Nokia)" w:date="2023-05-15T19:42:00Z">
              <w:r w:rsidR="00CE7939">
                <w:t>ObjectManifest:</w:t>
              </w:r>
            </w:ins>
          </w:p>
          <w:p w14:paraId="1486DEE2" w14:textId="77777777" w:rsidR="00F5678C" w:rsidRDefault="00F5678C" w:rsidP="00F5678C">
            <w:pPr>
              <w:pStyle w:val="PL"/>
              <w:rPr>
                <w:ins w:id="371" w:author="Richard Bradbury (2023-05-15)" w:date="2023-05-15T20:24:00Z"/>
              </w:rPr>
            </w:pPr>
            <w:ins w:id="372" w:author="Richard Bradbury (2023-05-15)" w:date="2023-05-15T20:24:00Z">
              <w:r>
                <w:t xml:space="preserve">      type: object</w:t>
              </w:r>
            </w:ins>
          </w:p>
          <w:p w14:paraId="02B235BF" w14:textId="77777777" w:rsidR="00767075" w:rsidRDefault="00767075" w:rsidP="00767075">
            <w:pPr>
              <w:pStyle w:val="PL"/>
              <w:rPr>
                <w:ins w:id="373" w:author="Richard Bradbury (2023-05-15)" w:date="2023-05-15T20:39:00Z"/>
              </w:rPr>
            </w:pPr>
            <w:ins w:id="374" w:author="Richard Bradbury (2023-05-15)" w:date="2023-05-15T20:39:00Z">
              <w:r>
                <w:t xml:space="preserve">      required:</w:t>
              </w:r>
            </w:ins>
          </w:p>
          <w:p w14:paraId="144E8BB6" w14:textId="77777777" w:rsidR="00767075" w:rsidRDefault="00767075" w:rsidP="00767075">
            <w:pPr>
              <w:pStyle w:val="PL"/>
              <w:rPr>
                <w:ins w:id="375" w:author="Richard Bradbury (2023-05-15)" w:date="2023-05-15T20:39:00Z"/>
              </w:rPr>
            </w:pPr>
            <w:ins w:id="376" w:author="Richard Bradbury (2023-05-15)" w:date="2023-05-15T20:39:00Z">
              <w:r>
                <w:t xml:space="preserve">        - objects</w:t>
              </w:r>
            </w:ins>
          </w:p>
          <w:p w14:paraId="5B9775F3" w14:textId="4E46FC6C" w:rsidR="00F5678C" w:rsidRDefault="00F5678C" w:rsidP="00767075">
            <w:pPr>
              <w:pStyle w:val="PL"/>
              <w:rPr>
                <w:ins w:id="377" w:author="Richard Bradbury (2023-05-15)" w:date="2023-05-15T20:24:00Z"/>
              </w:rPr>
            </w:pPr>
            <w:ins w:id="378" w:author="Richard Bradbury (2023-05-15)" w:date="2023-05-15T20:24:00Z">
              <w:r>
                <w:t xml:space="preserve">      properties:</w:t>
              </w:r>
            </w:ins>
          </w:p>
          <w:p w14:paraId="728A2EAC" w14:textId="6A2736FE" w:rsidR="00CE7939" w:rsidRDefault="00F5678C" w:rsidP="00CE7939">
            <w:pPr>
              <w:pStyle w:val="PL"/>
              <w:rPr>
                <w:ins w:id="379" w:author="Abdelaali Chaoub (Nokia)" w:date="2023-05-15T19:42:00Z"/>
              </w:rPr>
            </w:pPr>
            <w:ins w:id="380" w:author="Richard Bradbury (2023-05-15)" w:date="2023-05-15T20:24:00Z">
              <w:r>
                <w:t xml:space="preserve">  </w:t>
              </w:r>
            </w:ins>
            <w:ins w:id="381" w:author="Abdelaali Chaoub (Nokia)" w:date="2023-05-15T19:42:00Z">
              <w:r w:rsidR="00CE7939">
                <w:t xml:space="preserve">  </w:t>
              </w:r>
            </w:ins>
            <w:ins w:id="382" w:author="Abdelaali Chaoub (Nokia)" w:date="2023-05-15T19:50:00Z">
              <w:r w:rsidR="00CE7939">
                <w:t xml:space="preserve">  </w:t>
              </w:r>
            </w:ins>
            <w:ins w:id="383" w:author="Richard Bradbury (2023-05-15)" w:date="2023-05-15T20:12:00Z">
              <w:r w:rsidR="00D51FDA">
                <w:t xml:space="preserve">  </w:t>
              </w:r>
            </w:ins>
            <w:ins w:id="384" w:author="Richard Bradbury (2023-05-15)" w:date="2023-05-15T20:52:00Z">
              <w:r w:rsidR="00DF2372">
                <w:t>u</w:t>
              </w:r>
            </w:ins>
            <w:ins w:id="385" w:author="Richard Bradbury (2023-05-15)" w:date="2023-05-15T20:13:00Z">
              <w:r w:rsidR="00D51FDA">
                <w:t>pdate</w:t>
              </w:r>
            </w:ins>
            <w:ins w:id="386" w:author="Richard Bradbury (2023-05-15)" w:date="2023-05-15T20:56:00Z">
              <w:r w:rsidR="00DF2372">
                <w:t>Interval</w:t>
              </w:r>
            </w:ins>
            <w:ins w:id="387" w:author="Abdelaali Chaoub (Nokia)" w:date="2023-05-15T19:42:00Z">
              <w:r w:rsidR="00CE7939">
                <w:t>:</w:t>
              </w:r>
            </w:ins>
          </w:p>
          <w:p w14:paraId="3A2D71E6" w14:textId="1DAFC907" w:rsidR="00CE7939" w:rsidRDefault="00F5678C" w:rsidP="00CE7939">
            <w:pPr>
              <w:pStyle w:val="PL"/>
              <w:rPr>
                <w:ins w:id="388" w:author="Abdelaali Chaoub (Nokia)" w:date="2023-05-15T19:42:00Z"/>
              </w:rPr>
            </w:pPr>
            <w:ins w:id="389" w:author="Richard Bradbury (2023-05-15)" w:date="2023-05-15T20:24:00Z">
              <w:r>
                <w:t xml:space="preserve">  </w:t>
              </w:r>
            </w:ins>
            <w:ins w:id="390" w:author="Abdelaali Chaoub (Nokia)" w:date="2023-05-15T19:42:00Z">
              <w:r w:rsidR="00CE7939">
                <w:t xml:space="preserve">    </w:t>
              </w:r>
            </w:ins>
            <w:ins w:id="391" w:author="Abdelaali Chaoub (Nokia)" w:date="2023-05-15T19:50:00Z">
              <w:r w:rsidR="00CE7939">
                <w:t xml:space="preserve">  </w:t>
              </w:r>
            </w:ins>
            <w:ins w:id="392" w:author="Richard Bradbury (2023-05-15)" w:date="2023-05-15T20:12:00Z">
              <w:r w:rsidR="00D51FDA">
                <w:t xml:space="preserve">  </w:t>
              </w:r>
            </w:ins>
            <w:ins w:id="393" w:author="Abdelaali Chaoub (Nokia)" w:date="2023-05-15T19:42:00Z">
              <w:r w:rsidR="00CE7939">
                <w:t xml:space="preserve">type: </w:t>
              </w:r>
            </w:ins>
            <w:ins w:id="394" w:author="Richard Bradbury (2023-05-15)" w:date="2023-05-15T20:21:00Z">
              <w:r w:rsidR="00D51FDA">
                <w:t>i</w:t>
              </w:r>
            </w:ins>
            <w:ins w:id="395" w:author="Abdelaali Chaoub (Nokia)" w:date="2023-05-15T19:42:00Z">
              <w:r w:rsidR="00CE7939">
                <w:t>nteger</w:t>
              </w:r>
            </w:ins>
          </w:p>
          <w:p w14:paraId="7C77504E" w14:textId="3D9DE578" w:rsidR="00CE7939" w:rsidRDefault="00F5678C" w:rsidP="00CE7939">
            <w:pPr>
              <w:pStyle w:val="PL"/>
              <w:rPr>
                <w:ins w:id="396" w:author="Abdelaali Chaoub (Nokia)" w:date="2023-05-15T19:42:00Z"/>
              </w:rPr>
            </w:pPr>
            <w:ins w:id="397" w:author="Richard Bradbury (2023-05-15)" w:date="2023-05-15T20:24:00Z">
              <w:r>
                <w:t xml:space="preserve">  </w:t>
              </w:r>
            </w:ins>
            <w:ins w:id="398" w:author="Abdelaali Chaoub (Nokia)" w:date="2023-05-15T19:42:00Z">
              <w:r w:rsidR="00CE7939">
                <w:t xml:space="preserve">    </w:t>
              </w:r>
            </w:ins>
            <w:ins w:id="399" w:author="Abdelaali Chaoub (Nokia)" w:date="2023-05-15T19:50:00Z">
              <w:r w:rsidR="00CE7939">
                <w:t xml:space="preserve">  </w:t>
              </w:r>
            </w:ins>
            <w:ins w:id="400" w:author="Richard Bradbury (2023-05-15)" w:date="2023-05-15T20:12:00Z">
              <w:r w:rsidR="00D51FDA">
                <w:t xml:space="preserve">  </w:t>
              </w:r>
            </w:ins>
            <w:ins w:id="401" w:author="Abdelaali Chaoub (Nokia)" w:date="2023-05-15T19:42:00Z">
              <w:r w:rsidR="00CE7939">
                <w:t>format: int32</w:t>
              </w:r>
            </w:ins>
          </w:p>
          <w:p w14:paraId="324CCF62" w14:textId="72928BE2" w:rsidR="00CE7939" w:rsidRDefault="00F5678C" w:rsidP="00CE7939">
            <w:pPr>
              <w:pStyle w:val="PL"/>
              <w:rPr>
                <w:ins w:id="402" w:author="Richard Bradbury (revisions)" w:date="2023-03-29T14:28:00Z"/>
              </w:rPr>
            </w:pPr>
            <w:ins w:id="403" w:author="Richard Bradbury (2023-05-15)" w:date="2023-05-15T20:24:00Z">
              <w:r>
                <w:t xml:space="preserve">  </w:t>
              </w:r>
            </w:ins>
            <w:ins w:id="404" w:author="Abdelaali Chaoub (Nokia)" w:date="2023-05-15T19:42:00Z">
              <w:r w:rsidR="00CE7939">
                <w:t xml:space="preserve">    </w:t>
              </w:r>
            </w:ins>
            <w:ins w:id="405" w:author="Abdelaali Chaoub (Nokia)" w:date="2023-05-15T19:50:00Z">
              <w:r w:rsidR="00CE7939">
                <w:t xml:space="preserve">  </w:t>
              </w:r>
            </w:ins>
            <w:ins w:id="406" w:author="Richard Bradbury (2023-05-15)" w:date="2023-05-15T20:12:00Z">
              <w:r w:rsidR="00D51FDA">
                <w:t xml:space="preserve">  </w:t>
              </w:r>
            </w:ins>
            <w:ins w:id="407" w:author="Abdelaali Chaoub (Nokia)" w:date="2023-05-15T19:42:00Z">
              <w:r w:rsidR="00CE7939">
                <w:t xml:space="preserve">description: </w:t>
              </w:r>
            </w:ins>
            <w:ins w:id="408" w:author="Abdelaali Chaoub (Nokia)" w:date="2023-05-15T19:43:00Z">
              <w:r w:rsidR="00CE7939" w:rsidRPr="00CE7939">
                <w:t xml:space="preserve">The </w:t>
              </w:r>
            </w:ins>
            <w:ins w:id="409" w:author="Richard Bradbury (2023-05-15)" w:date="2023-05-15T20:52:00Z">
              <w:r w:rsidR="00DF2372">
                <w:t xml:space="preserve">time </w:t>
              </w:r>
            </w:ins>
            <w:ins w:id="410" w:author="Richard Bradbury (2023-05-15)" w:date="2023-05-15T20:13:00Z">
              <w:r w:rsidR="00D51FDA">
                <w:t>period</w:t>
              </w:r>
            </w:ins>
            <w:ins w:id="411" w:author="Richard Bradbury (2023-05-15)" w:date="2023-05-15T20:14:00Z">
              <w:r w:rsidR="00D51FDA">
                <w:t xml:space="preserve"> </w:t>
              </w:r>
            </w:ins>
            <w:ins w:id="412" w:author="Abdelaali Chaoub (Nokia)" w:date="2023-05-15T19:43:00Z">
              <w:r w:rsidR="00CE7939" w:rsidRPr="00CE7939">
                <w:t xml:space="preserve">(in seconds) </w:t>
              </w:r>
            </w:ins>
            <w:ins w:id="413" w:author="Richard Bradbury (2023-05-15)" w:date="2023-05-15T20:14:00Z">
              <w:r w:rsidR="00D51FDA">
                <w:t xml:space="preserve">after </w:t>
              </w:r>
            </w:ins>
            <w:ins w:id="414" w:author="Abdelaali Chaoub (Nokia)" w:date="2023-05-15T19:43:00Z">
              <w:r w:rsidR="00CE7939" w:rsidRPr="00CE7939">
                <w:t xml:space="preserve">which the MBSTF </w:t>
              </w:r>
            </w:ins>
            <w:ins w:id="415" w:author="Richard Bradbury (2023-05-15)" w:date="2023-05-15T20:39:00Z">
              <w:r w:rsidR="00001686">
                <w:t xml:space="preserve">attempts to </w:t>
              </w:r>
            </w:ins>
            <w:ins w:id="416" w:author="Abdelaali Chaoub (Nokia)" w:date="2023-05-15T19:43:00Z">
              <w:r w:rsidR="00CE7939" w:rsidRPr="00CE7939">
                <w:t xml:space="preserve">re-acquire the </w:t>
              </w:r>
            </w:ins>
            <w:ins w:id="417" w:author="Richard Bradbury (2023-05-15)" w:date="2023-05-15T20:14:00Z">
              <w:r w:rsidR="00D51FDA">
                <w:t xml:space="preserve">object </w:t>
              </w:r>
            </w:ins>
            <w:ins w:id="418" w:author="Abdelaali Chaoub (Nokia)" w:date="2023-05-15T19:43:00Z">
              <w:r w:rsidR="00CE7939" w:rsidRPr="00CE7939">
                <w:t xml:space="preserve">manfiest when </w:t>
              </w:r>
            </w:ins>
            <w:ins w:id="419" w:author="Richard Bradbury (2023-05-15)" w:date="2023-05-15T20:25:00Z">
              <w:r>
                <w:t>pull-based object acquisition is provisioned</w:t>
              </w:r>
            </w:ins>
            <w:ins w:id="420" w:author="Abdelaali Chaoub (Nokia)" w:date="2023-05-15T19:42:00Z">
              <w:r w:rsidR="00CE7939">
                <w:t>.</w:t>
              </w:r>
            </w:ins>
          </w:p>
          <w:p w14:paraId="347A6E32" w14:textId="77777777" w:rsidR="00767075" w:rsidRDefault="00767075" w:rsidP="00F44DC8">
            <w:pPr>
              <w:pStyle w:val="PL"/>
              <w:rPr>
                <w:ins w:id="421" w:author="Richard Bradbury (2023-05-15)" w:date="2023-05-15T20:36:00Z"/>
              </w:rPr>
            </w:pPr>
            <w:ins w:id="422" w:author="Richard Bradbury (2023-05-15)" w:date="2023-05-15T20:36:00Z">
              <w:r w:rsidRPr="00767075">
                <w:t xml:space="preserve">        objects:</w:t>
              </w:r>
            </w:ins>
          </w:p>
          <w:p w14:paraId="30E772E0" w14:textId="2839D44C" w:rsidR="00767075" w:rsidRDefault="00767075" w:rsidP="00767075">
            <w:pPr>
              <w:pStyle w:val="PL"/>
              <w:rPr>
                <w:ins w:id="423" w:author="Abdelaali Chaoub (Nokia)" w:date="2023-03-26T16:19:00Z"/>
              </w:rPr>
            </w:pPr>
            <w:ins w:id="424" w:author="Richard Bradbury (2023-05-15)" w:date="2023-05-15T20:37:00Z">
              <w:r>
                <w:t xml:space="preserve">  </w:t>
              </w:r>
            </w:ins>
            <w:ins w:id="425" w:author="Richard Bradbury (2023-05-15)" w:date="2023-05-15T20:36:00Z">
              <w:r>
                <w:t xml:space="preserve">  </w:t>
              </w:r>
            </w:ins>
            <w:ins w:id="426" w:author="Richard Bradbury (revisions)" w:date="2023-03-29T14:30:00Z">
              <w:r>
                <w:t xml:space="preserve">    </w:t>
              </w:r>
            </w:ins>
            <w:ins w:id="427" w:author="Abdelaali Chaoub (Nokia)" w:date="2023-03-26T16:19:00Z">
              <w:r>
                <w:t xml:space="preserve">  type: array</w:t>
              </w:r>
            </w:ins>
          </w:p>
          <w:p w14:paraId="3A2ED657" w14:textId="6F1044C9" w:rsidR="00767075" w:rsidRDefault="00767075" w:rsidP="00767075">
            <w:pPr>
              <w:pStyle w:val="PL"/>
              <w:rPr>
                <w:ins w:id="428" w:author="Abdelaali Chaoub (Nokia)" w:date="2023-03-26T16:19:00Z"/>
              </w:rPr>
            </w:pPr>
            <w:ins w:id="429" w:author="Richard Bradbury (2023-05-15)" w:date="2023-05-15T20:37:00Z">
              <w:r>
                <w:lastRenderedPageBreak/>
                <w:t xml:space="preserve">  </w:t>
              </w:r>
            </w:ins>
            <w:ins w:id="430" w:author="Richard Bradbury (2023-05-15)" w:date="2023-05-15T20:36:00Z">
              <w:r>
                <w:t xml:space="preserve">  </w:t>
              </w:r>
            </w:ins>
            <w:ins w:id="431" w:author="Richard Bradbury (revisions)" w:date="2023-03-29T14:30:00Z">
              <w:r>
                <w:t xml:space="preserve">    </w:t>
              </w:r>
            </w:ins>
            <w:ins w:id="432" w:author="Abdelaali Chaoub (Nokia)" w:date="2023-03-26T16:19:00Z">
              <w:r>
                <w:t xml:space="preserve">  description: The list of objects to be carousel</w:t>
              </w:r>
            </w:ins>
            <w:ins w:id="433" w:author="Richard Bradbury (revisions)" w:date="2023-03-29T14:27:00Z">
              <w:r>
                <w:t>l</w:t>
              </w:r>
            </w:ins>
            <w:ins w:id="434" w:author="Abdelaali Chaoub (Nokia)" w:date="2023-03-26T16:19:00Z">
              <w:r>
                <w:t>ed from the MBSTF to the MBSTF Client.</w:t>
              </w:r>
            </w:ins>
          </w:p>
          <w:p w14:paraId="31E18EB7" w14:textId="6EE793A5" w:rsidR="00767075" w:rsidRDefault="00767075" w:rsidP="00767075">
            <w:pPr>
              <w:pStyle w:val="PL"/>
              <w:rPr>
                <w:ins w:id="435" w:author="Abdelaali Chaoub (Nokia)" w:date="2023-03-26T16:19:00Z"/>
              </w:rPr>
            </w:pPr>
            <w:ins w:id="436" w:author="Richard Bradbury (2023-05-15)" w:date="2023-05-15T20:37:00Z">
              <w:r>
                <w:t xml:space="preserve">  </w:t>
              </w:r>
            </w:ins>
            <w:ins w:id="437" w:author="Richard Bradbury (2023-05-15)" w:date="2023-05-15T20:36:00Z">
              <w:r>
                <w:t xml:space="preserve">  </w:t>
              </w:r>
            </w:ins>
            <w:ins w:id="438" w:author="Richard Bradbury (revisions)" w:date="2023-03-29T14:30:00Z">
              <w:r>
                <w:t xml:space="preserve">    </w:t>
              </w:r>
            </w:ins>
            <w:ins w:id="439" w:author="Abdelaali Chaoub (Nokia)" w:date="2023-03-26T16:19:00Z">
              <w:r>
                <w:t xml:space="preserve">  items:</w:t>
              </w:r>
            </w:ins>
          </w:p>
          <w:p w14:paraId="1EFED526" w14:textId="77777777" w:rsidR="00767075" w:rsidRDefault="00767075" w:rsidP="00F44DC8">
            <w:pPr>
              <w:pStyle w:val="PL"/>
              <w:rPr>
                <w:ins w:id="440" w:author="Richard Bradbury (2023-05-15)" w:date="2023-05-15T20:37:00Z"/>
              </w:rPr>
            </w:pPr>
            <w:ins w:id="441" w:author="Richard Bradbury (2023-05-15)" w:date="2023-05-15T20:37:00Z">
              <w:r w:rsidRPr="00767075">
                <w:t xml:space="preserve">            $ref: '#/components/schemas/Object'</w:t>
              </w:r>
            </w:ins>
          </w:p>
          <w:p w14:paraId="33345D51" w14:textId="6A7AAF65" w:rsidR="00771743" w:rsidRDefault="00F44DC8" w:rsidP="00F44DC8">
            <w:pPr>
              <w:pStyle w:val="PL"/>
              <w:rPr>
                <w:ins w:id="442" w:author="Abdelaali Chaoub (Nokia)" w:date="2023-03-26T16:19:00Z"/>
              </w:rPr>
            </w:pPr>
            <w:ins w:id="443" w:author="Richard Bradbury (revisions)" w:date="2023-03-29T14:30:00Z">
              <w:r>
                <w:t xml:space="preserve">    </w:t>
              </w:r>
            </w:ins>
            <w:ins w:id="444" w:author="Abdelaali Chaoub (Nokia)" w:date="2023-03-26T16:19:00Z">
              <w:r w:rsidR="00771743">
                <w:t>Object:</w:t>
              </w:r>
            </w:ins>
          </w:p>
          <w:p w14:paraId="5709BD42" w14:textId="3246784E" w:rsidR="00771743" w:rsidRDefault="00F44DC8" w:rsidP="00771743">
            <w:pPr>
              <w:pStyle w:val="PL"/>
              <w:rPr>
                <w:ins w:id="445" w:author="Abdelaali Chaoub (Nokia)" w:date="2023-03-26T16:19:00Z"/>
              </w:rPr>
            </w:pPr>
            <w:ins w:id="446" w:author="Richard Bradbury (revisions)" w:date="2023-03-29T14:30:00Z">
              <w:r>
                <w:t xml:space="preserve">    </w:t>
              </w:r>
            </w:ins>
            <w:ins w:id="447" w:author="Abdelaali Chaoub (Nokia)" w:date="2023-03-26T16:19:00Z">
              <w:r w:rsidR="00771743">
                <w:t xml:space="preserve">    type: object</w:t>
              </w:r>
            </w:ins>
          </w:p>
          <w:p w14:paraId="18E225DF" w14:textId="77777777" w:rsidR="00E600B6" w:rsidRDefault="00E600B6" w:rsidP="00E600B6">
            <w:pPr>
              <w:pStyle w:val="PL"/>
              <w:rPr>
                <w:ins w:id="448" w:author="Richard Bradbury (revisions)" w:date="2023-04-06T19:42:00Z"/>
              </w:rPr>
            </w:pPr>
            <w:ins w:id="449" w:author="Richard Bradbury (revisions)" w:date="2023-04-06T19:42:00Z">
              <w:r>
                <w:t xml:space="preserve">        required:</w:t>
              </w:r>
            </w:ins>
          </w:p>
          <w:p w14:paraId="15636154" w14:textId="77777777" w:rsidR="00E600B6" w:rsidRDefault="00E600B6" w:rsidP="00E600B6">
            <w:pPr>
              <w:pStyle w:val="PL"/>
              <w:rPr>
                <w:ins w:id="450" w:author="Richard Bradbury (revisions)" w:date="2023-04-06T19:42:00Z"/>
              </w:rPr>
            </w:pPr>
            <w:ins w:id="451" w:author="Richard Bradbury (revisions)" w:date="2023-04-06T19:42:00Z">
              <w:r>
                <w:t xml:space="preserve">          - locator</w:t>
              </w:r>
            </w:ins>
          </w:p>
          <w:p w14:paraId="2BAE73A1" w14:textId="2FC0E023" w:rsidR="00771743" w:rsidRDefault="00F44DC8" w:rsidP="00E600B6">
            <w:pPr>
              <w:pStyle w:val="PL"/>
              <w:rPr>
                <w:ins w:id="452" w:author="Abdelaali Chaoub (Nokia)" w:date="2023-03-26T16:19:00Z"/>
              </w:rPr>
            </w:pPr>
            <w:ins w:id="453" w:author="Richard Bradbury (revisions)" w:date="2023-03-29T14:30:00Z">
              <w:r>
                <w:t xml:space="preserve">    </w:t>
              </w:r>
            </w:ins>
            <w:ins w:id="454" w:author="Abdelaali Chaoub (Nokia)" w:date="2023-03-26T16:19:00Z">
              <w:r w:rsidR="00771743">
                <w:t xml:space="preserve">    properties:</w:t>
              </w:r>
            </w:ins>
          </w:p>
          <w:p w14:paraId="5E96BB7B" w14:textId="1EC8C6AA" w:rsidR="00771743" w:rsidRDefault="00F44DC8" w:rsidP="00771743">
            <w:pPr>
              <w:pStyle w:val="PL"/>
              <w:rPr>
                <w:ins w:id="455" w:author="Abdelaali Chaoub (Nokia)" w:date="2023-03-26T16:19:00Z"/>
              </w:rPr>
            </w:pPr>
            <w:ins w:id="456" w:author="Richard Bradbury (revisions)" w:date="2023-03-29T14:30:00Z">
              <w:r>
                <w:t xml:space="preserve">    </w:t>
              </w:r>
            </w:ins>
            <w:ins w:id="457" w:author="Abdelaali Chaoub (Nokia)" w:date="2023-03-26T16:19:00Z">
              <w:r w:rsidR="00771743">
                <w:t xml:space="preserve">      locator:</w:t>
              </w:r>
            </w:ins>
          </w:p>
          <w:p w14:paraId="57A34F46" w14:textId="7C6D04EE" w:rsidR="00771743" w:rsidRDefault="00F44DC8" w:rsidP="00771743">
            <w:pPr>
              <w:pStyle w:val="PL"/>
              <w:rPr>
                <w:ins w:id="458" w:author="Abdelaali Chaoub (Nokia)" w:date="2023-03-26T16:19:00Z"/>
              </w:rPr>
            </w:pPr>
            <w:ins w:id="459" w:author="Richard Bradbury (revisions)" w:date="2023-03-29T14:30:00Z">
              <w:r>
                <w:t xml:space="preserve">    </w:t>
              </w:r>
            </w:ins>
            <w:ins w:id="460" w:author="Abdelaali Chaoub (Nokia)" w:date="2023-03-26T16:19:00Z">
              <w:r w:rsidR="00771743">
                <w:t xml:space="preserve">        </w:t>
              </w:r>
            </w:ins>
            <w:ins w:id="461" w:author="Richard Bradbury (revisions)" w:date="2023-04-06T19:45:00Z">
              <w:r w:rsidR="00E600B6" w:rsidRPr="00E600B6">
                <w:t>$ref: 'TS26512_CommonData.yaml#/components/schemas/AbsoluteUrl'</w:t>
              </w:r>
            </w:ins>
          </w:p>
          <w:p w14:paraId="2F25185B" w14:textId="00B35FB2" w:rsidR="00771743" w:rsidRDefault="00F44DC8" w:rsidP="00771743">
            <w:pPr>
              <w:pStyle w:val="PL"/>
              <w:rPr>
                <w:ins w:id="462" w:author="Abdelaali Chaoub (Nokia)" w:date="2023-03-26T16:19:00Z"/>
              </w:rPr>
            </w:pPr>
            <w:ins w:id="463" w:author="Richard Bradbury (revisions)" w:date="2023-03-29T14:30:00Z">
              <w:r>
                <w:t xml:space="preserve">    </w:t>
              </w:r>
            </w:ins>
            <w:ins w:id="464" w:author="Abdelaali Chaoub (Nokia)" w:date="2023-03-26T16:19:00Z">
              <w:r w:rsidR="00771743">
                <w:t xml:space="preserve">        description: The URL </w:t>
              </w:r>
            </w:ins>
            <w:ins w:id="465" w:author="Richard Bradbury (revisions)" w:date="2023-04-06T19:43:00Z">
              <w:r w:rsidR="00E600B6">
                <w:t>from which</w:t>
              </w:r>
            </w:ins>
            <w:ins w:id="466" w:author="Abdelaali Chaoub (Nokia)" w:date="2023-03-26T16:19:00Z">
              <w:r w:rsidR="00771743">
                <w:t xml:space="preserve"> the MBSTF will fetch the object content.</w:t>
              </w:r>
            </w:ins>
          </w:p>
          <w:p w14:paraId="6D638B8D" w14:textId="20B1801D" w:rsidR="00771743" w:rsidRDefault="00F44DC8" w:rsidP="00771743">
            <w:pPr>
              <w:pStyle w:val="PL"/>
              <w:rPr>
                <w:ins w:id="467" w:author="Abdelaali Chaoub (Nokia)" w:date="2023-03-26T16:19:00Z"/>
              </w:rPr>
            </w:pPr>
            <w:ins w:id="468" w:author="Richard Bradbury (revisions)" w:date="2023-03-29T14:30:00Z">
              <w:r>
                <w:t xml:space="preserve">    </w:t>
              </w:r>
            </w:ins>
            <w:ins w:id="469" w:author="Abdelaali Chaoub (Nokia)" w:date="2023-03-26T16:19:00Z">
              <w:r w:rsidR="00771743">
                <w:t xml:space="preserve">      repetitionInterval:</w:t>
              </w:r>
            </w:ins>
          </w:p>
          <w:p w14:paraId="1EED8035" w14:textId="48122A38" w:rsidR="00771743" w:rsidRDefault="00F44DC8" w:rsidP="00771743">
            <w:pPr>
              <w:pStyle w:val="PL"/>
              <w:rPr>
                <w:ins w:id="470" w:author="Abdelaali Chaoub (Nokia)" w:date="2023-03-26T16:19:00Z"/>
              </w:rPr>
            </w:pPr>
            <w:ins w:id="471" w:author="Richard Bradbury (revisions)" w:date="2023-03-29T14:30:00Z">
              <w:r>
                <w:t xml:space="preserve">    </w:t>
              </w:r>
            </w:ins>
            <w:ins w:id="472" w:author="Abdelaali Chaoub (Nokia)" w:date="2023-03-26T16:19:00Z">
              <w:r w:rsidR="00771743">
                <w:t xml:space="preserve">        type: integer</w:t>
              </w:r>
            </w:ins>
          </w:p>
          <w:p w14:paraId="185C3EF5" w14:textId="0B21BF7C" w:rsidR="00771743" w:rsidRDefault="00F44DC8" w:rsidP="00771743">
            <w:pPr>
              <w:pStyle w:val="PL"/>
              <w:rPr>
                <w:ins w:id="473" w:author="Abdelaali Chaoub (Nokia)" w:date="2023-03-26T16:19:00Z"/>
              </w:rPr>
            </w:pPr>
            <w:ins w:id="474" w:author="Richard Bradbury (revisions)" w:date="2023-03-29T14:30:00Z">
              <w:r>
                <w:t xml:space="preserve">    </w:t>
              </w:r>
            </w:ins>
            <w:ins w:id="475" w:author="Abdelaali Chaoub (Nokia)" w:date="2023-03-26T16:19:00Z">
              <w:r w:rsidR="00771743">
                <w:t xml:space="preserve">        format: int32</w:t>
              </w:r>
            </w:ins>
          </w:p>
          <w:p w14:paraId="5922B238" w14:textId="33A93D48" w:rsidR="00771743" w:rsidRDefault="00F44DC8" w:rsidP="00771743">
            <w:pPr>
              <w:pStyle w:val="PL"/>
              <w:rPr>
                <w:ins w:id="476" w:author="Abdelaali Chaoub (Nokia)" w:date="2023-03-26T16:19:00Z"/>
              </w:rPr>
            </w:pPr>
            <w:ins w:id="477" w:author="Richard Bradbury (revisions)" w:date="2023-03-29T14:30:00Z">
              <w:r>
                <w:t xml:space="preserve">    </w:t>
              </w:r>
            </w:ins>
            <w:ins w:id="478" w:author="Abdelaali Chaoub (Nokia)" w:date="2023-03-26T16:19:00Z">
              <w:r w:rsidR="00771743">
                <w:t xml:space="preserve">        description: The MBSTF sends the object repeatedly to the MBSTF Client with the given interval</w:t>
              </w:r>
            </w:ins>
            <w:ins w:id="479" w:author="Abdelaali Chaoub (Nokia)" w:date="2023-05-15T19:17:00Z">
              <w:r w:rsidR="003361AC">
                <w:t xml:space="preserve"> (in milliseconds)</w:t>
              </w:r>
            </w:ins>
            <w:ins w:id="480" w:author="Abdelaali Chaoub (Nokia)" w:date="2023-03-26T16:19:00Z">
              <w:r w:rsidR="00771743">
                <w:t>. This parameter</w:t>
              </w:r>
            </w:ins>
            <w:ins w:id="481" w:author="Abdelaali Chaoub (Nokia)" w:date="2023-04-11T11:17:00Z">
              <w:r w:rsidR="00F901FB">
                <w:t xml:space="preserve"> is ignored in the case of Object Collection operating mode</w:t>
              </w:r>
            </w:ins>
            <w:ins w:id="482" w:author="Abdelaali Chaoub (Nokia)" w:date="2023-03-26T16:19:00Z">
              <w:r w:rsidR="00771743">
                <w:t>.</w:t>
              </w:r>
            </w:ins>
          </w:p>
          <w:p w14:paraId="231BFB84" w14:textId="693769C5" w:rsidR="00771743" w:rsidRDefault="00F44DC8" w:rsidP="00771743">
            <w:pPr>
              <w:pStyle w:val="PL"/>
              <w:rPr>
                <w:ins w:id="483" w:author="Abdelaali Chaoub (Nokia)" w:date="2023-03-26T16:19:00Z"/>
              </w:rPr>
            </w:pPr>
            <w:ins w:id="484" w:author="Richard Bradbury (revisions)" w:date="2023-03-29T14:30:00Z">
              <w:r>
                <w:t xml:space="preserve">    </w:t>
              </w:r>
            </w:ins>
            <w:ins w:id="485" w:author="Abdelaali Chaoub (Nokia)" w:date="2023-03-26T16:19:00Z">
              <w:r w:rsidR="00771743">
                <w:t xml:space="preserve">      keepUpdatedInterval:</w:t>
              </w:r>
            </w:ins>
          </w:p>
          <w:p w14:paraId="038CC362" w14:textId="57C754C5" w:rsidR="00771743" w:rsidRDefault="00F44DC8" w:rsidP="00771743">
            <w:pPr>
              <w:pStyle w:val="PL"/>
              <w:rPr>
                <w:ins w:id="486" w:author="Abdelaali Chaoub (Nokia)" w:date="2023-03-26T16:19:00Z"/>
              </w:rPr>
            </w:pPr>
            <w:ins w:id="487" w:author="Richard Bradbury (revisions)" w:date="2023-03-29T14:30:00Z">
              <w:r>
                <w:t xml:space="preserve">    </w:t>
              </w:r>
            </w:ins>
            <w:ins w:id="488" w:author="Abdelaali Chaoub (Nokia)" w:date="2023-03-26T16:19:00Z">
              <w:r w:rsidR="00771743">
                <w:t xml:space="preserve">        type: integer</w:t>
              </w:r>
            </w:ins>
          </w:p>
          <w:p w14:paraId="4A304491" w14:textId="21A31451" w:rsidR="00771743" w:rsidRDefault="00F44DC8" w:rsidP="00771743">
            <w:pPr>
              <w:pStyle w:val="PL"/>
              <w:rPr>
                <w:ins w:id="489" w:author="Abdelaali Chaoub (Nokia)" w:date="2023-03-26T16:19:00Z"/>
              </w:rPr>
            </w:pPr>
            <w:ins w:id="490" w:author="Richard Bradbury (revisions)" w:date="2023-03-29T14:30:00Z">
              <w:r>
                <w:t xml:space="preserve">    </w:t>
              </w:r>
            </w:ins>
            <w:ins w:id="491" w:author="Abdelaali Chaoub (Nokia)" w:date="2023-03-26T16:19:00Z">
              <w:r w:rsidR="00771743">
                <w:t xml:space="preserve">        format: int32</w:t>
              </w:r>
            </w:ins>
          </w:p>
          <w:p w14:paraId="12B5DA62" w14:textId="76B1E9C8" w:rsidR="00771743" w:rsidRDefault="00F44DC8" w:rsidP="00771743">
            <w:pPr>
              <w:pStyle w:val="PL"/>
              <w:rPr>
                <w:ins w:id="492" w:author="Abdelaali Chaoub (Nokia)" w:date="2023-03-26T16:19:00Z"/>
              </w:rPr>
            </w:pPr>
            <w:ins w:id="493" w:author="Richard Bradbury (revisions)" w:date="2023-03-29T14:30:00Z">
              <w:r>
                <w:t xml:space="preserve">    </w:t>
              </w:r>
            </w:ins>
            <w:ins w:id="494" w:author="Abdelaali Chaoub (Nokia)" w:date="2023-03-26T16:19:00Z">
              <w:r w:rsidR="00771743">
                <w:t xml:space="preserve">        description: The MBSTF checks for changes </w:t>
              </w:r>
            </w:ins>
            <w:ins w:id="495" w:author="Richard Bradbury (2023-05-15)" w:date="2023-05-15T20:25:00Z">
              <w:r w:rsidR="00F5678C">
                <w:t>to the object</w:t>
              </w:r>
            </w:ins>
            <w:ins w:id="496" w:author="Abdelaali Chaoub (Nokia)" w:date="2023-03-26T16:19:00Z">
              <w:r w:rsidR="00771743">
                <w:t xml:space="preserve"> with the given interval</w:t>
              </w:r>
            </w:ins>
            <w:ins w:id="497" w:author="Abdelaali Chaoub (Nokia)" w:date="2023-05-15T19:17:00Z">
              <w:r w:rsidR="003361AC">
                <w:t xml:space="preserve"> (in seconds)</w:t>
              </w:r>
            </w:ins>
            <w:ins w:id="498" w:author="Abdelaali Chaoub (Nokia)" w:date="2023-03-26T16:19:00Z">
              <w:r w:rsidR="00771743">
                <w:t xml:space="preserve">. This parameter </w:t>
              </w:r>
            </w:ins>
            <w:ins w:id="499" w:author="Richard Bradbury (revisions)" w:date="2023-04-06T18:45:00Z">
              <w:r w:rsidR="005F3BB3">
                <w:t>is ignored</w:t>
              </w:r>
            </w:ins>
            <w:ins w:id="500" w:author="Abdelaali Chaoub (Nokia)" w:date="2023-03-26T16:19:00Z">
              <w:r w:rsidR="00771743">
                <w:t xml:space="preserve"> in </w:t>
              </w:r>
            </w:ins>
            <w:ins w:id="501" w:author="Richard Bradbury (revisions)" w:date="2023-04-06T18:45:00Z">
              <w:r w:rsidR="005F3BB3">
                <w:t xml:space="preserve">the </w:t>
              </w:r>
            </w:ins>
            <w:ins w:id="502" w:author="Abdelaali Chaoub (Nokia)" w:date="2023-03-26T16:19:00Z">
              <w:r w:rsidR="00771743">
                <w:t xml:space="preserve">case of </w:t>
              </w:r>
            </w:ins>
            <w:ins w:id="503" w:author="Richard Bradbury (revisions)" w:date="2023-04-06T18:45:00Z">
              <w:r w:rsidR="005F3BB3">
                <w:t>Object</w:t>
              </w:r>
            </w:ins>
            <w:ins w:id="504" w:author="Abdelaali Chaoub (Nokia)" w:date="2023-03-26T16:19:00Z">
              <w:r w:rsidR="00771743">
                <w:t xml:space="preserve"> Collection </w:t>
              </w:r>
            </w:ins>
            <w:ins w:id="505" w:author="Richard Bradbury (revisions)" w:date="2023-04-06T18:43:00Z">
              <w:r w:rsidR="005F3BB3">
                <w:t xml:space="preserve">operating </w:t>
              </w:r>
            </w:ins>
            <w:ins w:id="506" w:author="Abdelaali Chaoub (Nokia)" w:date="2023-03-26T16:19:00Z">
              <w:r w:rsidR="00771743">
                <w:t>mode.</w:t>
              </w:r>
            </w:ins>
          </w:p>
          <w:p w14:paraId="65878CAF" w14:textId="6C4865AD" w:rsidR="00771743" w:rsidRDefault="00F44DC8" w:rsidP="00771743">
            <w:pPr>
              <w:pStyle w:val="PL"/>
              <w:rPr>
                <w:ins w:id="507" w:author="Abdelaali Chaoub (Nokia)" w:date="2023-03-26T16:19:00Z"/>
              </w:rPr>
            </w:pPr>
            <w:ins w:id="508" w:author="Richard Bradbury (revisions)" w:date="2023-03-29T14:30:00Z">
              <w:r>
                <w:t xml:space="preserve">    </w:t>
              </w:r>
            </w:ins>
            <w:ins w:id="509" w:author="Abdelaali Chaoub (Nokia)" w:date="2023-03-26T16:19:00Z">
              <w:r w:rsidR="00771743">
                <w:t xml:space="preserve">      </w:t>
              </w:r>
            </w:ins>
            <w:ins w:id="510" w:author="Richard Bradbury (revisions)" w:date="2023-04-06T18:41:00Z">
              <w:r w:rsidR="005F3BB3">
                <w:t>e</w:t>
              </w:r>
            </w:ins>
            <w:ins w:id="511" w:author="Abdelaali Chaoub (Nokia)" w:date="2023-03-26T16:19:00Z">
              <w:r w:rsidR="00771743">
                <w:t>arliestFetchTime:</w:t>
              </w:r>
            </w:ins>
          </w:p>
          <w:p w14:paraId="1C2D006D" w14:textId="49E56B2B" w:rsidR="00771743" w:rsidRDefault="00F44DC8" w:rsidP="00771743">
            <w:pPr>
              <w:pStyle w:val="PL"/>
              <w:rPr>
                <w:ins w:id="512" w:author="Abdelaali Chaoub (Nokia)" w:date="2023-03-26T16:19:00Z"/>
              </w:rPr>
            </w:pPr>
            <w:ins w:id="513" w:author="Richard Bradbury (revisions)" w:date="2023-03-29T14:30:00Z">
              <w:r>
                <w:t xml:space="preserve">    </w:t>
              </w:r>
            </w:ins>
            <w:ins w:id="514" w:author="Abdelaali Chaoub (Nokia)" w:date="2023-03-26T16:19:00Z">
              <w:r w:rsidR="00771743">
                <w:t xml:space="preserve">        type: string</w:t>
              </w:r>
            </w:ins>
          </w:p>
          <w:p w14:paraId="057609D4" w14:textId="7CCE107E" w:rsidR="00771743" w:rsidRDefault="00F44DC8" w:rsidP="00771743">
            <w:pPr>
              <w:pStyle w:val="PL"/>
              <w:rPr>
                <w:ins w:id="515" w:author="Abdelaali Chaoub (Nokia)" w:date="2023-03-26T16:19:00Z"/>
              </w:rPr>
            </w:pPr>
            <w:ins w:id="516" w:author="Richard Bradbury (revisions)" w:date="2023-03-29T14:30:00Z">
              <w:r>
                <w:t xml:space="preserve">    </w:t>
              </w:r>
            </w:ins>
            <w:ins w:id="517" w:author="Abdelaali Chaoub (Nokia)" w:date="2023-03-26T16:19:00Z">
              <w:r w:rsidR="00771743">
                <w:t xml:space="preserve">        format: date-time</w:t>
              </w:r>
            </w:ins>
          </w:p>
          <w:p w14:paraId="28366300" w14:textId="480101D1" w:rsidR="00771743" w:rsidRDefault="00F44DC8" w:rsidP="00771743">
            <w:pPr>
              <w:pStyle w:val="PL"/>
              <w:rPr>
                <w:ins w:id="518" w:author="Abdelaali Chaoub (Nokia)" w:date="2023-03-26T16:19:00Z"/>
              </w:rPr>
            </w:pPr>
            <w:ins w:id="519" w:author="Richard Bradbury (revisions)" w:date="2023-03-29T14:30:00Z">
              <w:r>
                <w:t xml:space="preserve">    </w:t>
              </w:r>
            </w:ins>
            <w:ins w:id="520" w:author="Abdelaali Chaoub (Nokia)" w:date="2023-03-26T16:19:00Z">
              <w:r w:rsidR="00771743">
                <w:t xml:space="preserve">        description: The MBSTF shall pull each object </w:t>
              </w:r>
            </w:ins>
            <w:ins w:id="521" w:author="Richard Bradbury (revisions)" w:date="2023-04-06T18:42:00Z">
              <w:r w:rsidR="005F3BB3">
                <w:t xml:space="preserve">from its origin location </w:t>
              </w:r>
            </w:ins>
            <w:ins w:id="522" w:author="Abdelaali Chaoub (Nokia)" w:date="2023-03-26T16:19:00Z">
              <w:r w:rsidR="00771743">
                <w:t xml:space="preserve">no sooner than </w:t>
              </w:r>
            </w:ins>
            <w:ins w:id="523" w:author="Richard Bradbury (revisions)" w:date="2023-04-06T18:42:00Z">
              <w:r w:rsidR="005F3BB3">
                <w:t>this time</w:t>
              </w:r>
            </w:ins>
            <w:ins w:id="524" w:author="Abdelaali Chaoub (Nokia)" w:date="2023-03-26T16:19:00Z">
              <w:r w:rsidR="00771743">
                <w:t xml:space="preserve"> or</w:t>
              </w:r>
            </w:ins>
            <w:ins w:id="525" w:author="Richard Bradbury (revisions)" w:date="2023-04-06T18:42:00Z">
              <w:r w:rsidR="005F3BB3">
                <w:t>,</w:t>
              </w:r>
            </w:ins>
            <w:ins w:id="526" w:author="Abdelaali Chaoub (Nokia)" w:date="2023-03-26T16:19:00Z">
              <w:r w:rsidR="00771743">
                <w:t xml:space="preserve"> if </w:t>
              </w:r>
            </w:ins>
            <w:ins w:id="527" w:author="Richard Bradbury (revisions)" w:date="2023-04-06T18:42:00Z">
              <w:r w:rsidR="005F3BB3">
                <w:t>this</w:t>
              </w:r>
            </w:ins>
            <w:ins w:id="528" w:author="Abdelaali Chaoub (Nokia)" w:date="2023-03-26T16:19:00Z">
              <w:r w:rsidR="00771743">
                <w:t xml:space="preserve"> parameter is </w:t>
              </w:r>
            </w:ins>
            <w:ins w:id="529" w:author="Richard Bradbury (revisions)" w:date="2023-04-06T18:43:00Z">
              <w:r w:rsidR="005F3BB3">
                <w:t>omitted</w:t>
              </w:r>
            </w:ins>
            <w:ins w:id="530" w:author="Abdelaali Chaoub (Nokia)" w:date="2023-03-26T16:19:00Z">
              <w:r w:rsidR="00771743">
                <w:t>, at a time of its choosing.</w:t>
              </w:r>
            </w:ins>
          </w:p>
          <w:p w14:paraId="4980C5E6" w14:textId="586A24D3" w:rsidR="00771743" w:rsidRDefault="00F44DC8" w:rsidP="00771743">
            <w:pPr>
              <w:pStyle w:val="PL"/>
              <w:rPr>
                <w:ins w:id="531" w:author="Abdelaali Chaoub (Nokia)" w:date="2023-03-26T16:19:00Z"/>
              </w:rPr>
            </w:pPr>
            <w:ins w:id="532" w:author="Richard Bradbury (revisions)" w:date="2023-03-29T14:30:00Z">
              <w:r>
                <w:t xml:space="preserve">    </w:t>
              </w:r>
            </w:ins>
            <w:ins w:id="533" w:author="Abdelaali Chaoub (Nokia)" w:date="2023-03-26T16:19:00Z">
              <w:r w:rsidR="00771743">
                <w:t xml:space="preserve">      </w:t>
              </w:r>
            </w:ins>
            <w:ins w:id="534" w:author="Richard Bradbury (revisions)" w:date="2023-04-06T18:35:00Z">
              <w:r w:rsidR="004A3E5F">
                <w:t>l</w:t>
              </w:r>
            </w:ins>
            <w:ins w:id="535" w:author="Abdelaali Chaoub (Nokia)" w:date="2023-03-26T16:19:00Z">
              <w:r w:rsidR="00771743">
                <w:t>atestFetchTime:</w:t>
              </w:r>
            </w:ins>
          </w:p>
          <w:p w14:paraId="6C34ECA8" w14:textId="6F374E55" w:rsidR="00771743" w:rsidRDefault="00F44DC8" w:rsidP="00771743">
            <w:pPr>
              <w:pStyle w:val="PL"/>
              <w:rPr>
                <w:ins w:id="536" w:author="Abdelaali Chaoub (Nokia)" w:date="2023-03-26T16:19:00Z"/>
              </w:rPr>
            </w:pPr>
            <w:ins w:id="537" w:author="Richard Bradbury (revisions)" w:date="2023-03-29T14:30:00Z">
              <w:r>
                <w:t xml:space="preserve">    </w:t>
              </w:r>
            </w:ins>
            <w:ins w:id="538" w:author="Abdelaali Chaoub (Nokia)" w:date="2023-03-26T16:19:00Z">
              <w:r w:rsidR="00771743">
                <w:t xml:space="preserve">        type: string</w:t>
              </w:r>
            </w:ins>
          </w:p>
          <w:p w14:paraId="4567DCA5" w14:textId="00564376" w:rsidR="00771743" w:rsidRDefault="00F44DC8" w:rsidP="00771743">
            <w:pPr>
              <w:pStyle w:val="PL"/>
              <w:rPr>
                <w:ins w:id="539" w:author="Abdelaali Chaoub (Nokia)" w:date="2023-03-26T16:19:00Z"/>
              </w:rPr>
            </w:pPr>
            <w:ins w:id="540" w:author="Richard Bradbury (revisions)" w:date="2023-03-29T14:30:00Z">
              <w:r>
                <w:t xml:space="preserve">    </w:t>
              </w:r>
            </w:ins>
            <w:ins w:id="541" w:author="Abdelaali Chaoub (Nokia)" w:date="2023-03-26T16:19:00Z">
              <w:r w:rsidR="00771743">
                <w:t xml:space="preserve">        format: date-time</w:t>
              </w:r>
            </w:ins>
          </w:p>
          <w:p w14:paraId="17F140E4" w14:textId="26F13280" w:rsidR="00290593" w:rsidRDefault="00F44DC8" w:rsidP="00771743">
            <w:pPr>
              <w:pStyle w:val="PL"/>
              <w:rPr>
                <w:ins w:id="542" w:author="Richard Bradbury" w:date="2023-03-24T17:45:00Z"/>
              </w:rPr>
            </w:pPr>
            <w:ins w:id="543" w:author="Richard Bradbury (revisions)" w:date="2023-03-29T14:31:00Z">
              <w:r>
                <w:t xml:space="preserve">    </w:t>
              </w:r>
            </w:ins>
            <w:ins w:id="544" w:author="Abdelaali Chaoub (Nokia)" w:date="2023-03-26T16:19:00Z">
              <w:r w:rsidR="00771743">
                <w:t xml:space="preserve">        description: The MBSTF shall pull each </w:t>
              </w:r>
            </w:ins>
            <w:ins w:id="545" w:author="Richard Bradbury (revisions)" w:date="2023-04-06T18:42:00Z">
              <w:r w:rsidR="005F3BB3">
                <w:t>object from its origin location</w:t>
              </w:r>
            </w:ins>
            <w:ins w:id="546" w:author="Abdelaali Chaoub (Nokia)" w:date="2023-03-26T16:19:00Z">
              <w:r w:rsidR="00771743">
                <w:t xml:space="preserve"> no later than </w:t>
              </w:r>
            </w:ins>
            <w:ins w:id="547" w:author="Richard Bradbury (revisions)" w:date="2023-04-06T18:43:00Z">
              <w:r w:rsidR="005F3BB3">
                <w:t>this time</w:t>
              </w:r>
            </w:ins>
            <w:ins w:id="548" w:author="Abdelaali Chaoub (Nokia)" w:date="2023-03-26T16:19:00Z">
              <w:r w:rsidR="00771743">
                <w:t>, or</w:t>
              </w:r>
            </w:ins>
            <w:ins w:id="549" w:author="Richard Bradbury (revisions)" w:date="2023-04-06T18:43:00Z">
              <w:r w:rsidR="005F3BB3">
                <w:t>,</w:t>
              </w:r>
            </w:ins>
            <w:ins w:id="550" w:author="Abdelaali Chaoub (Nokia)" w:date="2023-03-26T16:19:00Z">
              <w:r w:rsidR="00771743">
                <w:t xml:space="preserve"> if </w:t>
              </w:r>
            </w:ins>
            <w:ins w:id="551" w:author="Richard Bradbury (revisions)" w:date="2023-04-06T18:43:00Z">
              <w:r w:rsidR="005F3BB3">
                <w:t>this</w:t>
              </w:r>
            </w:ins>
            <w:ins w:id="552" w:author="Abdelaali Chaoub (Nokia)" w:date="2023-03-26T16:19:00Z">
              <w:r w:rsidR="00771743">
                <w:t xml:space="preserve"> parameter is </w:t>
              </w:r>
            </w:ins>
            <w:ins w:id="553" w:author="Richard Bradbury (revisions)" w:date="2023-04-06T18:43:00Z">
              <w:r w:rsidR="005F3BB3">
                <w:t>omitted</w:t>
              </w:r>
            </w:ins>
            <w:ins w:id="554" w:author="Abdelaali Chaoub (Nokia)" w:date="2023-03-26T16:19:00Z">
              <w:r w:rsidR="00771743">
                <w:t>, at a time of its choosing.</w:t>
              </w:r>
            </w:ins>
          </w:p>
        </w:tc>
      </w:tr>
    </w:tbl>
    <w:p w14:paraId="7C103232" w14:textId="77777777" w:rsidR="00290593" w:rsidRDefault="00290593" w:rsidP="00290593">
      <w:pPr>
        <w:pStyle w:val="TAN"/>
        <w:keepNext w:val="0"/>
        <w:rPr>
          <w:ins w:id="555" w:author="Abdelaali Chaoub (Nokia)" w:date="2023-03-16T18:16:00Z"/>
        </w:rPr>
      </w:pPr>
    </w:p>
    <w:p w14:paraId="50E95985" w14:textId="1A5DE04F" w:rsidR="002D282E" w:rsidRPr="002D282E" w:rsidRDefault="00D72D64" w:rsidP="00290593">
      <w:pPr>
        <w:pStyle w:val="Changelast"/>
        <w:spacing w:before="360"/>
        <w:rPr>
          <w:noProof/>
        </w:rPr>
      </w:pPr>
      <w:r>
        <w:rPr>
          <w:highlight w:val="yellow"/>
        </w:rPr>
        <w:t>END OF</w:t>
      </w:r>
      <w:r w:rsidRPr="00F66D5C">
        <w:rPr>
          <w:highlight w:val="yellow"/>
        </w:rPr>
        <w:t xml:space="preserve"> CHANGE</w:t>
      </w:r>
      <w:r w:rsidR="00290593">
        <w:t>S</w:t>
      </w:r>
    </w:p>
    <w:sectPr w:rsidR="002D282E" w:rsidRPr="002D282E" w:rsidSect="000B7FED">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Richard Bradbury (revisions)" w:date="2023-03-29T14:13:00Z" w:initials="RJB">
    <w:p w14:paraId="4DD3DEBD" w14:textId="77777777" w:rsidR="00F642E3" w:rsidRDefault="00F642E3" w:rsidP="00F642E3">
      <w:pPr>
        <w:pStyle w:val="CommentText"/>
      </w:pPr>
      <w:r>
        <w:rPr>
          <w:rStyle w:val="CommentReference"/>
        </w:rPr>
        <w:annotationRef/>
      </w:r>
      <w:r>
        <w:t>This reality is somewhat at loggerheads with TS 26.502 clause 4.2.4 which envisages an option for User Service Announcements to be carried "in the same MBS Distribution Session as the advertised content" as an alternative to the User Service Announcement Channel.</w:t>
      </w:r>
    </w:p>
    <w:p w14:paraId="6259DAF9" w14:textId="49C7BD0B" w:rsidR="00F642E3" w:rsidRDefault="00F642E3">
      <w:pPr>
        <w:pStyle w:val="CommentText"/>
      </w:pPr>
      <w:r>
        <w:t>Maybe we need to realign TS 26.502 with reality?</w:t>
      </w:r>
    </w:p>
  </w:comment>
  <w:comment w:id="53" w:author="Abdelaali Chaoub (Nokia)" w:date="2023-04-05T12:05:00Z" w:initials="AC(">
    <w:p w14:paraId="3487AD31" w14:textId="6601D893" w:rsidR="00830642" w:rsidRDefault="00830642">
      <w:pPr>
        <w:pStyle w:val="CommentText"/>
      </w:pPr>
      <w:r>
        <w:rPr>
          <w:rStyle w:val="CommentReference"/>
        </w:rPr>
        <w:annotationRef/>
      </w:r>
      <w:r>
        <w:t>Yes, I agree. The advertised content in the same session should have the same operating mode. Yes, we need to align the TS 26.502.</w:t>
      </w:r>
    </w:p>
  </w:comment>
  <w:comment w:id="54" w:author="Richard Bradbury (revisions)" w:date="2023-04-06T18:06:00Z" w:initials="RJB">
    <w:p w14:paraId="37725C4B" w14:textId="0A132FF2" w:rsidR="00600DEF" w:rsidRDefault="00600DEF">
      <w:pPr>
        <w:pStyle w:val="CommentText"/>
      </w:pPr>
      <w:r>
        <w:rPr>
          <w:rStyle w:val="CommentReference"/>
        </w:rPr>
        <w:annotationRef/>
      </w:r>
      <w:r>
        <w:t>I propose to go further and just remove the in-band carriage option from stage-2 altogether in my proposed CR to TS 26.501. I can't see a use for carrying a Service Announcement in this way since it creates a chicken-and-egg scenario.</w:t>
      </w:r>
    </w:p>
  </w:comment>
  <w:comment w:id="55" w:author="Richard Bradbury (revisions)" w:date="2023-04-06T19:28:00Z" w:initials="RJB">
    <w:p w14:paraId="30F52F67" w14:textId="44FC44CE" w:rsidR="005B4EC0" w:rsidRDefault="005B4EC0">
      <w:pPr>
        <w:pStyle w:val="CommentText"/>
      </w:pPr>
      <w:r>
        <w:rPr>
          <w:rStyle w:val="CommentReference"/>
        </w:rPr>
        <w:annotationRef/>
      </w:r>
      <w:r>
        <w:t>If that seems agreeable to SA4, we could simplify this NOTE.</w:t>
      </w:r>
    </w:p>
  </w:comment>
  <w:comment w:id="76" w:author="Richard Bradbury (2023-05-16)" w:date="2023-05-16T13:45:00Z" w:initials="RJB">
    <w:p w14:paraId="1A373CC1" w14:textId="07022354" w:rsidR="00B06906" w:rsidRDefault="00B06906">
      <w:pPr>
        <w:pStyle w:val="CommentText"/>
      </w:pPr>
      <w:r>
        <w:rPr>
          <w:rStyle w:val="CommentReference"/>
        </w:rPr>
        <w:annotationRef/>
      </w:r>
      <w:r>
        <w:t>To be specified at the next meeting, e.g.</w:t>
      </w:r>
    </w:p>
    <w:p w14:paraId="70CC92E3" w14:textId="42B7E7F8" w:rsidR="00B06906" w:rsidRPr="00B06906" w:rsidRDefault="00B06906">
      <w:pPr>
        <w:pStyle w:val="CommentText"/>
        <w:rPr>
          <w:i/>
          <w:iCs/>
        </w:rPr>
      </w:pPr>
      <w:r>
        <w:t>http[s]://</w:t>
      </w:r>
      <w:r>
        <w:rPr>
          <w:b/>
          <w:bCs/>
        </w:rPr>
        <w:t>mbs.af.3gppservices.org</w:t>
      </w:r>
      <w:r>
        <w:t>/3gpp-mbs5/user-service-announcement/</w:t>
      </w:r>
      <w:r>
        <w:rPr>
          <w:i/>
          <w:iCs/>
        </w:rPr>
        <w:t>{external_service_id}</w:t>
      </w:r>
    </w:p>
  </w:comment>
  <w:comment w:id="169" w:author="Richard Bradbury" w:date="2023-03-24T18:34:00Z" w:initials="RJB">
    <w:p w14:paraId="72B10063" w14:textId="77777777" w:rsidR="009E4CF2" w:rsidRDefault="009E4CF2" w:rsidP="009E4CF2">
      <w:pPr>
        <w:pStyle w:val="CommentText"/>
      </w:pPr>
      <w:r>
        <w:rPr>
          <w:rStyle w:val="CommentReference"/>
        </w:rPr>
        <w:annotationRef/>
      </w:r>
      <w:r>
        <w:t>Nice and simple. The alternative abstraction is to specify this in terms of a target acquisition latency by the MBSTF Client.</w:t>
      </w:r>
    </w:p>
  </w:comment>
  <w:comment w:id="170" w:author="Abdelaali Chaoub (Nokia)" w:date="2023-03-26T23:34:00Z" w:initials="AC(">
    <w:p w14:paraId="0B68D8B8" w14:textId="77777777" w:rsidR="009E4CF2" w:rsidRDefault="009E4CF2" w:rsidP="009E4CF2">
      <w:pPr>
        <w:pStyle w:val="CommentText"/>
      </w:pPr>
      <w:r>
        <w:rPr>
          <w:rStyle w:val="CommentReference"/>
        </w:rPr>
        <w:annotationRef/>
      </w:r>
      <w:r>
        <w:t>Noted. Should we put both possibilities? Add a NOTE about this alternative?</w:t>
      </w:r>
    </w:p>
  </w:comment>
  <w:comment w:id="171" w:author="Richard Bradbury (revisions)" w:date="2023-03-29T14:36:00Z" w:initials="RJB">
    <w:p w14:paraId="504EBCF8" w14:textId="77777777" w:rsidR="009E4CF2" w:rsidRDefault="009E4CF2" w:rsidP="009E4CF2">
      <w:pPr>
        <w:pStyle w:val="CommentText"/>
      </w:pPr>
      <w:r>
        <w:t>(</w:t>
      </w:r>
      <w:r>
        <w:rPr>
          <w:rStyle w:val="CommentReference"/>
        </w:rPr>
        <w:annotationRef/>
      </w:r>
      <w:r>
        <w:t>Let's see what others think.)</w:t>
      </w:r>
    </w:p>
  </w:comment>
  <w:comment w:id="250" w:author="Thorsten Lohmar" w:date="2023-05-15T16:05:00Z" w:initials="TL">
    <w:p w14:paraId="5082FBCE" w14:textId="471DF6F8" w:rsidR="00C21A5E" w:rsidRDefault="00C21A5E">
      <w:pPr>
        <w:pStyle w:val="CommentText"/>
      </w:pPr>
      <w:r>
        <w:rPr>
          <w:rStyle w:val="CommentReference"/>
        </w:rPr>
        <w:annotationRef/>
      </w:r>
      <w:r>
        <w:t xml:space="preserve">Are the </w:t>
      </w:r>
      <w:proofErr w:type="spellStart"/>
      <w:r>
        <w:t>xFetchTime</w:t>
      </w:r>
      <w:proofErr w:type="spellEnd"/>
      <w:r>
        <w:t xml:space="preserve"> properties mutually exclusive with the </w:t>
      </w:r>
      <w:proofErr w:type="spellStart"/>
      <w:r>
        <w:t>keepUpdatedInterval</w:t>
      </w:r>
      <w:proofErr w:type="spellEnd"/>
      <w:r>
        <w:t xml:space="preserve">? </w:t>
      </w:r>
    </w:p>
  </w:comment>
  <w:comment w:id="251" w:author="Abdelaali Chaoub (Nokia)" w:date="2023-05-15T16:21:00Z" w:initials="AC(">
    <w:p w14:paraId="609E166F" w14:textId="6C5E1FCF" w:rsidR="00FF04E5" w:rsidRDefault="00FF04E5">
      <w:pPr>
        <w:pStyle w:val="CommentText"/>
      </w:pPr>
      <w:r>
        <w:rPr>
          <w:rStyle w:val="CommentReference"/>
        </w:rPr>
        <w:annotationRef/>
      </w:r>
      <w:r>
        <w:t xml:space="preserve">If “mutually exclusive" means “cannot happen at the same time”, the response </w:t>
      </w:r>
      <w:r w:rsidR="00844CE4">
        <w:t>should be</w:t>
      </w:r>
      <w:r>
        <w:t xml:space="preserve"> no. </w:t>
      </w:r>
      <w:r w:rsidR="004F7A55">
        <w:t>My understanding is that f</w:t>
      </w:r>
      <w:r>
        <w:t xml:space="preserve">or a given object, the MBSTF checks for </w:t>
      </w:r>
      <w:r w:rsidR="004F7A55">
        <w:t>the object’s</w:t>
      </w:r>
      <w:r>
        <w:t xml:space="preserve"> updates </w:t>
      </w:r>
      <w:r w:rsidR="00844CE4">
        <w:t xml:space="preserve">periodically </w:t>
      </w:r>
      <w:r>
        <w:t xml:space="preserve">each </w:t>
      </w:r>
      <w:proofErr w:type="spellStart"/>
      <w:r>
        <w:t>keepUpdatedInterval</w:t>
      </w:r>
      <w:proofErr w:type="spellEnd"/>
      <w:r>
        <w:t xml:space="preserve"> </w:t>
      </w:r>
      <w:r w:rsidR="00844CE4">
        <w:t xml:space="preserve">time interval </w:t>
      </w:r>
      <w:r>
        <w:t xml:space="preserve">within the </w:t>
      </w:r>
      <w:r w:rsidR="00844CE4">
        <w:t>time w</w:t>
      </w:r>
      <w:r>
        <w:t>indow [</w:t>
      </w:r>
      <w:proofErr w:type="spellStart"/>
      <w:r>
        <w:rPr>
          <w:rStyle w:val="Codechar0"/>
        </w:rPr>
        <w:t>e</w:t>
      </w:r>
      <w:r w:rsidRPr="009E4CF2">
        <w:rPr>
          <w:rStyle w:val="Codechar0"/>
        </w:rPr>
        <w:t>arliestFetchTime</w:t>
      </w:r>
      <w:proofErr w:type="spellEnd"/>
      <w:r>
        <w:rPr>
          <w:rStyle w:val="CommentReference"/>
        </w:rPr>
        <w:annotationRef/>
      </w:r>
      <w:r>
        <w:rPr>
          <w:rStyle w:val="CommentReference"/>
        </w:rPr>
        <w:annotationRef/>
      </w:r>
      <w:r>
        <w:rPr>
          <w:rStyle w:val="Codechar0"/>
        </w:rPr>
        <w:t xml:space="preserve">, </w:t>
      </w:r>
      <w:proofErr w:type="spellStart"/>
      <w:r>
        <w:rPr>
          <w:rStyle w:val="Codechar0"/>
        </w:rPr>
        <w:t>l</w:t>
      </w:r>
      <w:r w:rsidRPr="009E4CF2">
        <w:rPr>
          <w:rStyle w:val="Codechar0"/>
        </w:rPr>
        <w:t>atestFetchTime</w:t>
      </w:r>
      <w:proofErr w:type="spellEnd"/>
      <w:r>
        <w:rPr>
          <w:rStyle w:val="Codechar0"/>
        </w:rPr>
        <w:t>].</w:t>
      </w:r>
    </w:p>
  </w:comment>
  <w:comment w:id="310" w:author="Thorsten Lohmar" w:date="2023-05-15T16:08:00Z" w:initials="TL">
    <w:p w14:paraId="26AE6F40" w14:textId="36BEB2D8" w:rsidR="00C21A5E" w:rsidRDefault="00C21A5E" w:rsidP="00C21A5E">
      <w:pPr>
        <w:pStyle w:val="CommentText"/>
      </w:pPr>
      <w:r>
        <w:rPr>
          <w:rStyle w:val="CommentReference"/>
        </w:rPr>
        <w:annotationRef/>
      </w:r>
      <w:r>
        <w:t xml:space="preserve">I suggest </w:t>
      </w:r>
      <w:proofErr w:type="gramStart"/>
      <w:r>
        <w:t>to remove</w:t>
      </w:r>
      <w:proofErr w:type="gramEnd"/>
      <w:r>
        <w:t xml:space="preserve"> this statement. </w:t>
      </w:r>
    </w:p>
  </w:comment>
  <w:comment w:id="311" w:author="Abdelaali Chaoub (Nokia)" w:date="2023-05-15T16:40:00Z" w:initials="AC(">
    <w:p w14:paraId="4C01690F" w14:textId="66E5E294" w:rsidR="00BC4C64" w:rsidRDefault="00627BD1">
      <w:pPr>
        <w:pStyle w:val="CommentText"/>
      </w:pPr>
      <w:r>
        <w:t xml:space="preserve">I think this comment refers to your second comment by email about NOT ALLOWING the object manifest update. </w:t>
      </w:r>
      <w:r w:rsidR="00BC4C64">
        <w:rPr>
          <w:rStyle w:val="CommentReference"/>
        </w:rPr>
        <w:annotationRef/>
      </w:r>
      <w:r>
        <w:t>Let’s continue this discussion by email.</w:t>
      </w:r>
    </w:p>
  </w:comment>
  <w:comment w:id="312" w:author="Abdelaali Chaoub (Nokia)" w:date="2023-05-16T13:19:00Z" w:initials="AC(">
    <w:p w14:paraId="0C888495" w14:textId="0FD0C746" w:rsidR="00187910" w:rsidRDefault="00187910">
      <w:pPr>
        <w:pStyle w:val="CommentText"/>
      </w:pPr>
      <w:r>
        <w:rPr>
          <w:rStyle w:val="CommentReference"/>
        </w:rPr>
        <w:annotationRef/>
      </w:r>
      <w:r>
        <w:t xml:space="preserve">The object manifest update matter should be resolved by the new parameter </w:t>
      </w:r>
      <w:proofErr w:type="spellStart"/>
      <w:r>
        <w:rPr>
          <w:rStyle w:val="Codechar0"/>
        </w:rPr>
        <w:t>updateInterval</w:t>
      </w:r>
      <w:proofErr w:type="spellEnd"/>
      <w:r>
        <w:rPr>
          <w:rStyle w:val="Codechar0"/>
        </w:rPr>
        <w:t xml:space="preserve"> </w:t>
      </w:r>
      <w:r w:rsidRPr="00187910">
        <w:rPr>
          <w:rStyle w:val="Codechar0"/>
          <w:i w:val="0"/>
          <w:iCs/>
        </w:rPr>
        <w:t>in</w:t>
      </w:r>
      <w:r>
        <w:rPr>
          <w:rStyle w:val="Codechar0"/>
          <w:i w:val="0"/>
          <w:iCs/>
        </w:rPr>
        <w:t xml:space="preserve">troduced in Table </w:t>
      </w:r>
      <w:r>
        <w:t>6.1.2</w:t>
      </w:r>
      <w:r>
        <w:noBreakHyphen/>
        <w:t>1.</w:t>
      </w:r>
      <w:r w:rsidR="00CE7658">
        <w:t xml:space="preserve"> This change is reflected also in the stage-2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9DAF9" w15:done="1"/>
  <w15:commentEx w15:paraId="3487AD31" w15:paraIdParent="6259DAF9" w15:done="1"/>
  <w15:commentEx w15:paraId="37725C4B" w15:paraIdParent="6259DAF9" w15:done="1"/>
  <w15:commentEx w15:paraId="30F52F67" w15:paraIdParent="6259DAF9" w15:done="1"/>
  <w15:commentEx w15:paraId="70CC92E3" w15:done="0"/>
  <w15:commentEx w15:paraId="72B10063" w15:done="0"/>
  <w15:commentEx w15:paraId="0B68D8B8" w15:paraIdParent="72B10063" w15:done="0"/>
  <w15:commentEx w15:paraId="504EBCF8" w15:paraIdParent="72B10063" w15:done="0"/>
  <w15:commentEx w15:paraId="5082FBCE" w15:done="0"/>
  <w15:commentEx w15:paraId="609E166F" w15:paraIdParent="5082FBCE" w15:done="0"/>
  <w15:commentEx w15:paraId="26AE6F40" w15:done="1"/>
  <w15:commentEx w15:paraId="4C01690F" w15:paraIdParent="26AE6F40" w15:done="1"/>
  <w15:commentEx w15:paraId="0C888495" w15:paraIdParent="26AE6F4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C611" w16cex:dateUtc="2023-03-29T13:13:00Z"/>
  <w16cex:commentExtensible w16cex:durableId="27D7E26D" w16cex:dateUtc="2023-04-05T10:05:00Z"/>
  <w16cex:commentExtensible w16cex:durableId="27D988DB" w16cex:dateUtc="2023-04-06T17:06:00Z"/>
  <w16cex:commentExtensible w16cex:durableId="27D99BC5" w16cex:dateUtc="2023-04-06T18:28:00Z"/>
  <w16cex:commentExtensible w16cex:durableId="280E077F" w16cex:dateUtc="2023-05-16T12:45:00Z"/>
  <w16cex:commentExtensible w16cex:durableId="27C86BC9" w16cex:dateUtc="2023-03-24T18:34:00Z"/>
  <w16cex:commentExtensible w16cex:durableId="27CB54EF" w16cex:dateUtc="2023-03-26T21:34:00Z"/>
  <w16cex:commentExtensible w16cex:durableId="27CECB6A" w16cex:dateUtc="2023-03-29T13:36:00Z"/>
  <w16cex:commentExtensible w16cex:durableId="280CD6D0" w16cex:dateUtc="2023-05-15T14:05:00Z"/>
  <w16cex:commentExtensible w16cex:durableId="280CDA89" w16cex:dateUtc="2023-05-15T14:21:00Z"/>
  <w16cex:commentExtensible w16cex:durableId="280CD773" w16cex:dateUtc="2023-05-15T14:08:00Z"/>
  <w16cex:commentExtensible w16cex:durableId="280CDF18" w16cex:dateUtc="2023-05-15T14:40:00Z"/>
  <w16cex:commentExtensible w16cex:durableId="280E0150" w16cex:dateUtc="2023-05-16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9DAF9" w16cid:durableId="27CEC611"/>
  <w16cid:commentId w16cid:paraId="3487AD31" w16cid:durableId="27D7E26D"/>
  <w16cid:commentId w16cid:paraId="37725C4B" w16cid:durableId="27D988DB"/>
  <w16cid:commentId w16cid:paraId="30F52F67" w16cid:durableId="27D99BC5"/>
  <w16cid:commentId w16cid:paraId="70CC92E3" w16cid:durableId="280E077F"/>
  <w16cid:commentId w16cid:paraId="72B10063" w16cid:durableId="27C86BC9"/>
  <w16cid:commentId w16cid:paraId="0B68D8B8" w16cid:durableId="27CB54EF"/>
  <w16cid:commentId w16cid:paraId="504EBCF8" w16cid:durableId="27CECB6A"/>
  <w16cid:commentId w16cid:paraId="5082FBCE" w16cid:durableId="280CD6D0"/>
  <w16cid:commentId w16cid:paraId="609E166F" w16cid:durableId="280CDA89"/>
  <w16cid:commentId w16cid:paraId="26AE6F40" w16cid:durableId="280CD773"/>
  <w16cid:commentId w16cid:paraId="4C01690F" w16cid:durableId="280CDF18"/>
  <w16cid:commentId w16cid:paraId="0C888495" w16cid:durableId="280E0150"/>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FAE5" w14:textId="77777777" w:rsidR="00316626" w:rsidRDefault="00316626">
      <w:r>
        <w:separator/>
      </w:r>
    </w:p>
  </w:endnote>
  <w:endnote w:type="continuationSeparator" w:id="0">
    <w:p w14:paraId="60843A70" w14:textId="77777777" w:rsidR="00316626" w:rsidRDefault="0031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D72D64" w:rsidRDefault="00D7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D72D64" w:rsidRDefault="00D72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D72D64" w:rsidRDefault="00D7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7DBF" w14:textId="77777777" w:rsidR="00316626" w:rsidRDefault="00316626">
      <w:r>
        <w:separator/>
      </w:r>
    </w:p>
  </w:footnote>
  <w:footnote w:type="continuationSeparator" w:id="0">
    <w:p w14:paraId="440D15D9" w14:textId="77777777" w:rsidR="00316626" w:rsidRDefault="0031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D72D64" w:rsidRDefault="00D72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D72D64" w:rsidRDefault="00D72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7DAA3229"/>
    <w:multiLevelType w:val="hybridMultilevel"/>
    <w:tmpl w:val="0DC6DFC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460148699">
    <w:abstractNumId w:val="14"/>
  </w:num>
  <w:num w:numId="2" w16cid:durableId="1084182307">
    <w:abstractNumId w:val="9"/>
  </w:num>
  <w:num w:numId="3" w16cid:durableId="1957444280">
    <w:abstractNumId w:val="3"/>
  </w:num>
  <w:num w:numId="4" w16cid:durableId="1856840174">
    <w:abstractNumId w:val="12"/>
  </w:num>
  <w:num w:numId="5" w16cid:durableId="916086678">
    <w:abstractNumId w:val="7"/>
  </w:num>
  <w:num w:numId="6" w16cid:durableId="676690199">
    <w:abstractNumId w:val="5"/>
  </w:num>
  <w:num w:numId="7" w16cid:durableId="1017848194">
    <w:abstractNumId w:val="10"/>
  </w:num>
  <w:num w:numId="8" w16cid:durableId="1279141088">
    <w:abstractNumId w:val="8"/>
  </w:num>
  <w:num w:numId="9" w16cid:durableId="1104495184">
    <w:abstractNumId w:val="4"/>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6"/>
  </w:num>
  <w:num w:numId="14" w16cid:durableId="403069770">
    <w:abstractNumId w:val="13"/>
  </w:num>
  <w:num w:numId="15" w16cid:durableId="998995808">
    <w:abstractNumId w:val="11"/>
  </w:num>
  <w:num w:numId="16" w16cid:durableId="57370460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Abdelaali Chaoub (Nokia)">
    <w15:presenceInfo w15:providerId="AD" w15:userId="S::abdelaali.chaoub@nokia.com::906b7186-2d6a-41d0-93b7-ae7b47f3d390"/>
  </w15:person>
  <w15:person w15:author="Richard Bradbury (revisions)">
    <w15:presenceInfo w15:providerId="None" w15:userId="Richard Bradbury (revisions)"/>
  </w15:person>
  <w15:person w15:author="Richard Bradbury (2023-05-16)">
    <w15:presenceInfo w15:providerId="None" w15:userId="Richard Bradbury (2023-05-16)"/>
  </w15:person>
  <w15:person w15:author="Richard Bradbury (2023-05-15)">
    <w15:presenceInfo w15:providerId="None" w15:userId="Richard Bradbury (2023-05-15)"/>
  </w15:person>
  <w15:person w15:author="Thorsten Lohmar">
    <w15:presenceInfo w15:providerId="None" w15:userId="Thorsten Loh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1686"/>
    <w:rsid w:val="00004C4B"/>
    <w:rsid w:val="00006E90"/>
    <w:rsid w:val="00010F85"/>
    <w:rsid w:val="00011751"/>
    <w:rsid w:val="000120BC"/>
    <w:rsid w:val="00012CDC"/>
    <w:rsid w:val="00013BEB"/>
    <w:rsid w:val="0001496C"/>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2BB4"/>
    <w:rsid w:val="00043D5E"/>
    <w:rsid w:val="00044829"/>
    <w:rsid w:val="00044C9C"/>
    <w:rsid w:val="0004599A"/>
    <w:rsid w:val="000462AE"/>
    <w:rsid w:val="000469A8"/>
    <w:rsid w:val="00051EFE"/>
    <w:rsid w:val="000527A4"/>
    <w:rsid w:val="00052EA7"/>
    <w:rsid w:val="00054834"/>
    <w:rsid w:val="00054D08"/>
    <w:rsid w:val="00054F44"/>
    <w:rsid w:val="000577BD"/>
    <w:rsid w:val="00057A24"/>
    <w:rsid w:val="00062BAF"/>
    <w:rsid w:val="00062FF1"/>
    <w:rsid w:val="00064A32"/>
    <w:rsid w:val="00064D78"/>
    <w:rsid w:val="00072B0F"/>
    <w:rsid w:val="00073390"/>
    <w:rsid w:val="00073AA8"/>
    <w:rsid w:val="00073B41"/>
    <w:rsid w:val="00075DD2"/>
    <w:rsid w:val="00076B81"/>
    <w:rsid w:val="00077739"/>
    <w:rsid w:val="000819A9"/>
    <w:rsid w:val="000842A2"/>
    <w:rsid w:val="0008527E"/>
    <w:rsid w:val="00087F59"/>
    <w:rsid w:val="0009000E"/>
    <w:rsid w:val="00092AD2"/>
    <w:rsid w:val="00094552"/>
    <w:rsid w:val="00095B19"/>
    <w:rsid w:val="00095B1F"/>
    <w:rsid w:val="000A175F"/>
    <w:rsid w:val="000A6394"/>
    <w:rsid w:val="000A7298"/>
    <w:rsid w:val="000A7ABE"/>
    <w:rsid w:val="000B1170"/>
    <w:rsid w:val="000B134B"/>
    <w:rsid w:val="000B1910"/>
    <w:rsid w:val="000B1B13"/>
    <w:rsid w:val="000B339B"/>
    <w:rsid w:val="000B3748"/>
    <w:rsid w:val="000B3BB2"/>
    <w:rsid w:val="000B57FC"/>
    <w:rsid w:val="000B7FED"/>
    <w:rsid w:val="000C038A"/>
    <w:rsid w:val="000C10A6"/>
    <w:rsid w:val="000C29FC"/>
    <w:rsid w:val="000C3170"/>
    <w:rsid w:val="000C38AD"/>
    <w:rsid w:val="000C3B69"/>
    <w:rsid w:val="000C3ECD"/>
    <w:rsid w:val="000C49D4"/>
    <w:rsid w:val="000C59AA"/>
    <w:rsid w:val="000C6598"/>
    <w:rsid w:val="000D13BD"/>
    <w:rsid w:val="000D2606"/>
    <w:rsid w:val="000D3D86"/>
    <w:rsid w:val="000D4A28"/>
    <w:rsid w:val="000D7CCC"/>
    <w:rsid w:val="000D7CD4"/>
    <w:rsid w:val="000E051D"/>
    <w:rsid w:val="000E0E4A"/>
    <w:rsid w:val="000E2F3B"/>
    <w:rsid w:val="000E398A"/>
    <w:rsid w:val="000E6D94"/>
    <w:rsid w:val="000E6EB5"/>
    <w:rsid w:val="000F0DF5"/>
    <w:rsid w:val="000F1026"/>
    <w:rsid w:val="000F2113"/>
    <w:rsid w:val="000F269A"/>
    <w:rsid w:val="000F2D53"/>
    <w:rsid w:val="000F62A2"/>
    <w:rsid w:val="00100888"/>
    <w:rsid w:val="00102461"/>
    <w:rsid w:val="00102B16"/>
    <w:rsid w:val="0010759A"/>
    <w:rsid w:val="00111943"/>
    <w:rsid w:val="00113948"/>
    <w:rsid w:val="001141AA"/>
    <w:rsid w:val="0011557D"/>
    <w:rsid w:val="001224D9"/>
    <w:rsid w:val="00122E65"/>
    <w:rsid w:val="001247CC"/>
    <w:rsid w:val="00130F83"/>
    <w:rsid w:val="00130FE8"/>
    <w:rsid w:val="00131B22"/>
    <w:rsid w:val="0013254F"/>
    <w:rsid w:val="0013291A"/>
    <w:rsid w:val="001340E8"/>
    <w:rsid w:val="001356FB"/>
    <w:rsid w:val="00137276"/>
    <w:rsid w:val="0014236D"/>
    <w:rsid w:val="00143B68"/>
    <w:rsid w:val="001449A4"/>
    <w:rsid w:val="001455D0"/>
    <w:rsid w:val="00145D43"/>
    <w:rsid w:val="001472C0"/>
    <w:rsid w:val="001513AF"/>
    <w:rsid w:val="001521CB"/>
    <w:rsid w:val="0015240A"/>
    <w:rsid w:val="001539A9"/>
    <w:rsid w:val="00154971"/>
    <w:rsid w:val="00154E06"/>
    <w:rsid w:val="00155954"/>
    <w:rsid w:val="00155B89"/>
    <w:rsid w:val="0016321B"/>
    <w:rsid w:val="00164857"/>
    <w:rsid w:val="00164DF5"/>
    <w:rsid w:val="00170D3C"/>
    <w:rsid w:val="00171452"/>
    <w:rsid w:val="0017595B"/>
    <w:rsid w:val="00175C48"/>
    <w:rsid w:val="00177395"/>
    <w:rsid w:val="00181823"/>
    <w:rsid w:val="00182914"/>
    <w:rsid w:val="0018499D"/>
    <w:rsid w:val="00185AB0"/>
    <w:rsid w:val="00185CDD"/>
    <w:rsid w:val="00187910"/>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75"/>
    <w:rsid w:val="001A7B60"/>
    <w:rsid w:val="001B0430"/>
    <w:rsid w:val="001B224C"/>
    <w:rsid w:val="001B26FC"/>
    <w:rsid w:val="001B3594"/>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2E43"/>
    <w:rsid w:val="001D5B80"/>
    <w:rsid w:val="001D78CF"/>
    <w:rsid w:val="001E1270"/>
    <w:rsid w:val="001E39CC"/>
    <w:rsid w:val="001E3C5C"/>
    <w:rsid w:val="001E41F3"/>
    <w:rsid w:val="001E78E8"/>
    <w:rsid w:val="001F3489"/>
    <w:rsid w:val="001F5129"/>
    <w:rsid w:val="001F74DA"/>
    <w:rsid w:val="00200520"/>
    <w:rsid w:val="00200820"/>
    <w:rsid w:val="00206EB9"/>
    <w:rsid w:val="00211725"/>
    <w:rsid w:val="00212421"/>
    <w:rsid w:val="002138F7"/>
    <w:rsid w:val="00214037"/>
    <w:rsid w:val="00214BF3"/>
    <w:rsid w:val="00216D5C"/>
    <w:rsid w:val="00222392"/>
    <w:rsid w:val="002231A0"/>
    <w:rsid w:val="0022324A"/>
    <w:rsid w:val="00223310"/>
    <w:rsid w:val="0023067D"/>
    <w:rsid w:val="00234C9B"/>
    <w:rsid w:val="00237DA7"/>
    <w:rsid w:val="00242601"/>
    <w:rsid w:val="00242E5B"/>
    <w:rsid w:val="002501CC"/>
    <w:rsid w:val="0025127F"/>
    <w:rsid w:val="0025485E"/>
    <w:rsid w:val="00255E46"/>
    <w:rsid w:val="00256BD4"/>
    <w:rsid w:val="00256E57"/>
    <w:rsid w:val="0026004D"/>
    <w:rsid w:val="00263812"/>
    <w:rsid w:val="00263A3F"/>
    <w:rsid w:val="00263FF5"/>
    <w:rsid w:val="002640DD"/>
    <w:rsid w:val="002660CB"/>
    <w:rsid w:val="002666AB"/>
    <w:rsid w:val="002709E5"/>
    <w:rsid w:val="002741A1"/>
    <w:rsid w:val="00275351"/>
    <w:rsid w:val="00275D12"/>
    <w:rsid w:val="0027627D"/>
    <w:rsid w:val="002773ED"/>
    <w:rsid w:val="00280023"/>
    <w:rsid w:val="002826B8"/>
    <w:rsid w:val="002849D7"/>
    <w:rsid w:val="00284BDB"/>
    <w:rsid w:val="00284C46"/>
    <w:rsid w:val="00284FEB"/>
    <w:rsid w:val="002860C4"/>
    <w:rsid w:val="0028785F"/>
    <w:rsid w:val="00287EDA"/>
    <w:rsid w:val="00290593"/>
    <w:rsid w:val="00290C12"/>
    <w:rsid w:val="00292502"/>
    <w:rsid w:val="00296495"/>
    <w:rsid w:val="002A1A51"/>
    <w:rsid w:val="002A39B6"/>
    <w:rsid w:val="002A5593"/>
    <w:rsid w:val="002B0120"/>
    <w:rsid w:val="002B13F5"/>
    <w:rsid w:val="002B1D2E"/>
    <w:rsid w:val="002B28B5"/>
    <w:rsid w:val="002B53E0"/>
    <w:rsid w:val="002B5741"/>
    <w:rsid w:val="002B5975"/>
    <w:rsid w:val="002B6966"/>
    <w:rsid w:val="002C10CF"/>
    <w:rsid w:val="002C4000"/>
    <w:rsid w:val="002C5F3D"/>
    <w:rsid w:val="002C7DDF"/>
    <w:rsid w:val="002C7E3F"/>
    <w:rsid w:val="002D0F52"/>
    <w:rsid w:val="002D1205"/>
    <w:rsid w:val="002D1758"/>
    <w:rsid w:val="002D282E"/>
    <w:rsid w:val="002D564D"/>
    <w:rsid w:val="002E1101"/>
    <w:rsid w:val="002E56F5"/>
    <w:rsid w:val="002E593A"/>
    <w:rsid w:val="002E71C3"/>
    <w:rsid w:val="002F0C28"/>
    <w:rsid w:val="002F40A8"/>
    <w:rsid w:val="002F452D"/>
    <w:rsid w:val="002F4C57"/>
    <w:rsid w:val="002F7612"/>
    <w:rsid w:val="00301A2B"/>
    <w:rsid w:val="00305409"/>
    <w:rsid w:val="00306F5C"/>
    <w:rsid w:val="003102D5"/>
    <w:rsid w:val="003106DE"/>
    <w:rsid w:val="0031109F"/>
    <w:rsid w:val="00311D3C"/>
    <w:rsid w:val="00314F62"/>
    <w:rsid w:val="00316626"/>
    <w:rsid w:val="00320AE9"/>
    <w:rsid w:val="00322C86"/>
    <w:rsid w:val="00324224"/>
    <w:rsid w:val="00331D1C"/>
    <w:rsid w:val="003326FE"/>
    <w:rsid w:val="003361AC"/>
    <w:rsid w:val="00336600"/>
    <w:rsid w:val="003373FE"/>
    <w:rsid w:val="00337428"/>
    <w:rsid w:val="00341061"/>
    <w:rsid w:val="0034420D"/>
    <w:rsid w:val="00347491"/>
    <w:rsid w:val="00347AC3"/>
    <w:rsid w:val="00350705"/>
    <w:rsid w:val="003508FD"/>
    <w:rsid w:val="00351B87"/>
    <w:rsid w:val="003534A8"/>
    <w:rsid w:val="003540DB"/>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90C28"/>
    <w:rsid w:val="0039124C"/>
    <w:rsid w:val="00392A14"/>
    <w:rsid w:val="00393FF5"/>
    <w:rsid w:val="00395F13"/>
    <w:rsid w:val="003962F7"/>
    <w:rsid w:val="003A2680"/>
    <w:rsid w:val="003A30A9"/>
    <w:rsid w:val="003A48D2"/>
    <w:rsid w:val="003A5DFD"/>
    <w:rsid w:val="003A645E"/>
    <w:rsid w:val="003A689D"/>
    <w:rsid w:val="003A74EC"/>
    <w:rsid w:val="003B425C"/>
    <w:rsid w:val="003B63CC"/>
    <w:rsid w:val="003B744A"/>
    <w:rsid w:val="003B79CE"/>
    <w:rsid w:val="003C069F"/>
    <w:rsid w:val="003C2A6B"/>
    <w:rsid w:val="003C2E52"/>
    <w:rsid w:val="003C2F47"/>
    <w:rsid w:val="003C642F"/>
    <w:rsid w:val="003C68E3"/>
    <w:rsid w:val="003C7030"/>
    <w:rsid w:val="003C7266"/>
    <w:rsid w:val="003D4553"/>
    <w:rsid w:val="003D485C"/>
    <w:rsid w:val="003E0A30"/>
    <w:rsid w:val="003E0B17"/>
    <w:rsid w:val="003E1A36"/>
    <w:rsid w:val="003E2F7E"/>
    <w:rsid w:val="003E3667"/>
    <w:rsid w:val="003E3702"/>
    <w:rsid w:val="003E46BA"/>
    <w:rsid w:val="003E489E"/>
    <w:rsid w:val="003E5F99"/>
    <w:rsid w:val="003E682F"/>
    <w:rsid w:val="003F203F"/>
    <w:rsid w:val="003F26F8"/>
    <w:rsid w:val="003F27B5"/>
    <w:rsid w:val="003F27B7"/>
    <w:rsid w:val="003F50B3"/>
    <w:rsid w:val="003F5E70"/>
    <w:rsid w:val="003F6257"/>
    <w:rsid w:val="003F7B7F"/>
    <w:rsid w:val="004004D3"/>
    <w:rsid w:val="00400978"/>
    <w:rsid w:val="004015E1"/>
    <w:rsid w:val="00401DA7"/>
    <w:rsid w:val="00402986"/>
    <w:rsid w:val="00404A80"/>
    <w:rsid w:val="004072C1"/>
    <w:rsid w:val="0041002A"/>
    <w:rsid w:val="00410371"/>
    <w:rsid w:val="004103D6"/>
    <w:rsid w:val="00413544"/>
    <w:rsid w:val="00415452"/>
    <w:rsid w:val="00416768"/>
    <w:rsid w:val="0041743A"/>
    <w:rsid w:val="004178BE"/>
    <w:rsid w:val="00420791"/>
    <w:rsid w:val="004219D3"/>
    <w:rsid w:val="004220E8"/>
    <w:rsid w:val="00423863"/>
    <w:rsid w:val="004239C6"/>
    <w:rsid w:val="004242F1"/>
    <w:rsid w:val="00433C2D"/>
    <w:rsid w:val="00434018"/>
    <w:rsid w:val="00434313"/>
    <w:rsid w:val="0043486B"/>
    <w:rsid w:val="00434E01"/>
    <w:rsid w:val="004412B6"/>
    <w:rsid w:val="00441D4A"/>
    <w:rsid w:val="004455DA"/>
    <w:rsid w:val="00446BC5"/>
    <w:rsid w:val="00446C9A"/>
    <w:rsid w:val="00446CDB"/>
    <w:rsid w:val="00447198"/>
    <w:rsid w:val="004515BA"/>
    <w:rsid w:val="0045391F"/>
    <w:rsid w:val="004625C7"/>
    <w:rsid w:val="00463BBC"/>
    <w:rsid w:val="00465FB6"/>
    <w:rsid w:val="0046632F"/>
    <w:rsid w:val="004670A1"/>
    <w:rsid w:val="00470057"/>
    <w:rsid w:val="00472388"/>
    <w:rsid w:val="004733CD"/>
    <w:rsid w:val="00474A03"/>
    <w:rsid w:val="0047500A"/>
    <w:rsid w:val="00475286"/>
    <w:rsid w:val="00477E60"/>
    <w:rsid w:val="0048315B"/>
    <w:rsid w:val="00485443"/>
    <w:rsid w:val="0048643D"/>
    <w:rsid w:val="00486468"/>
    <w:rsid w:val="00491B21"/>
    <w:rsid w:val="00493CE7"/>
    <w:rsid w:val="00496078"/>
    <w:rsid w:val="0049663B"/>
    <w:rsid w:val="00497050"/>
    <w:rsid w:val="004971E9"/>
    <w:rsid w:val="004A0BEE"/>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148B"/>
    <w:rsid w:val="004C2A22"/>
    <w:rsid w:val="004C3CB8"/>
    <w:rsid w:val="004C5B2B"/>
    <w:rsid w:val="004C5F69"/>
    <w:rsid w:val="004D0DA5"/>
    <w:rsid w:val="004D5524"/>
    <w:rsid w:val="004D6C67"/>
    <w:rsid w:val="004D7301"/>
    <w:rsid w:val="004D744C"/>
    <w:rsid w:val="004E1A9A"/>
    <w:rsid w:val="004E3F45"/>
    <w:rsid w:val="004E4EE2"/>
    <w:rsid w:val="004E6363"/>
    <w:rsid w:val="004E6694"/>
    <w:rsid w:val="004E70F3"/>
    <w:rsid w:val="004F15D3"/>
    <w:rsid w:val="004F5782"/>
    <w:rsid w:val="004F7A55"/>
    <w:rsid w:val="00500497"/>
    <w:rsid w:val="0050590E"/>
    <w:rsid w:val="00506CB6"/>
    <w:rsid w:val="00506F49"/>
    <w:rsid w:val="0051320C"/>
    <w:rsid w:val="00513573"/>
    <w:rsid w:val="00514946"/>
    <w:rsid w:val="00514D69"/>
    <w:rsid w:val="0051580D"/>
    <w:rsid w:val="005174B9"/>
    <w:rsid w:val="00520161"/>
    <w:rsid w:val="00522923"/>
    <w:rsid w:val="00522AF7"/>
    <w:rsid w:val="00524092"/>
    <w:rsid w:val="005245FE"/>
    <w:rsid w:val="0052479A"/>
    <w:rsid w:val="0053002D"/>
    <w:rsid w:val="005322CE"/>
    <w:rsid w:val="005332B7"/>
    <w:rsid w:val="005353AD"/>
    <w:rsid w:val="00536F53"/>
    <w:rsid w:val="00537897"/>
    <w:rsid w:val="0054100D"/>
    <w:rsid w:val="005422C7"/>
    <w:rsid w:val="00543EF0"/>
    <w:rsid w:val="00544050"/>
    <w:rsid w:val="00546512"/>
    <w:rsid w:val="00547111"/>
    <w:rsid w:val="0054772A"/>
    <w:rsid w:val="00550EC0"/>
    <w:rsid w:val="00552034"/>
    <w:rsid w:val="0055420C"/>
    <w:rsid w:val="0055586B"/>
    <w:rsid w:val="00557C40"/>
    <w:rsid w:val="0056044B"/>
    <w:rsid w:val="00561D02"/>
    <w:rsid w:val="00563223"/>
    <w:rsid w:val="00564011"/>
    <w:rsid w:val="00565722"/>
    <w:rsid w:val="00565E55"/>
    <w:rsid w:val="00567283"/>
    <w:rsid w:val="00567674"/>
    <w:rsid w:val="00570AC0"/>
    <w:rsid w:val="005712DF"/>
    <w:rsid w:val="00571909"/>
    <w:rsid w:val="00573109"/>
    <w:rsid w:val="005732EB"/>
    <w:rsid w:val="0057427E"/>
    <w:rsid w:val="00575365"/>
    <w:rsid w:val="0057648E"/>
    <w:rsid w:val="00576B8B"/>
    <w:rsid w:val="005771CC"/>
    <w:rsid w:val="00580E7B"/>
    <w:rsid w:val="00580F38"/>
    <w:rsid w:val="005827DA"/>
    <w:rsid w:val="00582F10"/>
    <w:rsid w:val="00583A6A"/>
    <w:rsid w:val="005869D4"/>
    <w:rsid w:val="00587C4E"/>
    <w:rsid w:val="005909DA"/>
    <w:rsid w:val="005926E6"/>
    <w:rsid w:val="00592A75"/>
    <w:rsid w:val="00592D74"/>
    <w:rsid w:val="005935DD"/>
    <w:rsid w:val="00593E8B"/>
    <w:rsid w:val="0059637B"/>
    <w:rsid w:val="00597172"/>
    <w:rsid w:val="00597734"/>
    <w:rsid w:val="00597EF1"/>
    <w:rsid w:val="005A08CA"/>
    <w:rsid w:val="005A21C2"/>
    <w:rsid w:val="005A45C8"/>
    <w:rsid w:val="005B0B10"/>
    <w:rsid w:val="005B1289"/>
    <w:rsid w:val="005B4EC0"/>
    <w:rsid w:val="005B4F4B"/>
    <w:rsid w:val="005B681B"/>
    <w:rsid w:val="005B6D61"/>
    <w:rsid w:val="005C09F0"/>
    <w:rsid w:val="005C1EA8"/>
    <w:rsid w:val="005C2427"/>
    <w:rsid w:val="005C3CAA"/>
    <w:rsid w:val="005C4F95"/>
    <w:rsid w:val="005C4FDC"/>
    <w:rsid w:val="005C5374"/>
    <w:rsid w:val="005C77F4"/>
    <w:rsid w:val="005C7E7D"/>
    <w:rsid w:val="005D00D2"/>
    <w:rsid w:val="005D0749"/>
    <w:rsid w:val="005D1BE1"/>
    <w:rsid w:val="005D3F1D"/>
    <w:rsid w:val="005D4BF3"/>
    <w:rsid w:val="005D67A0"/>
    <w:rsid w:val="005D71FB"/>
    <w:rsid w:val="005E0C92"/>
    <w:rsid w:val="005E2C44"/>
    <w:rsid w:val="005E59E9"/>
    <w:rsid w:val="005E7E8B"/>
    <w:rsid w:val="005E7EFD"/>
    <w:rsid w:val="005F1FC6"/>
    <w:rsid w:val="005F3BB3"/>
    <w:rsid w:val="005F4EE6"/>
    <w:rsid w:val="005F530E"/>
    <w:rsid w:val="00600DEF"/>
    <w:rsid w:val="0060142F"/>
    <w:rsid w:val="00601CCB"/>
    <w:rsid w:val="00601CE4"/>
    <w:rsid w:val="0060277E"/>
    <w:rsid w:val="00603711"/>
    <w:rsid w:val="00604514"/>
    <w:rsid w:val="00605156"/>
    <w:rsid w:val="00611A79"/>
    <w:rsid w:val="00611CF4"/>
    <w:rsid w:val="00612E94"/>
    <w:rsid w:val="0061327E"/>
    <w:rsid w:val="00614ABA"/>
    <w:rsid w:val="00615BB3"/>
    <w:rsid w:val="00615F76"/>
    <w:rsid w:val="006165E9"/>
    <w:rsid w:val="00616DE9"/>
    <w:rsid w:val="006203FB"/>
    <w:rsid w:val="0062093E"/>
    <w:rsid w:val="00621188"/>
    <w:rsid w:val="0062159F"/>
    <w:rsid w:val="00621CE4"/>
    <w:rsid w:val="006227AF"/>
    <w:rsid w:val="006256E8"/>
    <w:rsid w:val="006257ED"/>
    <w:rsid w:val="006274FB"/>
    <w:rsid w:val="00627BD1"/>
    <w:rsid w:val="0063122C"/>
    <w:rsid w:val="00635067"/>
    <w:rsid w:val="006356FD"/>
    <w:rsid w:val="00640AF5"/>
    <w:rsid w:val="00640DB0"/>
    <w:rsid w:val="0064311D"/>
    <w:rsid w:val="00643A15"/>
    <w:rsid w:val="006504F1"/>
    <w:rsid w:val="00652790"/>
    <w:rsid w:val="00653EEF"/>
    <w:rsid w:val="00655ED0"/>
    <w:rsid w:val="00660096"/>
    <w:rsid w:val="00661089"/>
    <w:rsid w:val="00661ABA"/>
    <w:rsid w:val="00662EE4"/>
    <w:rsid w:val="0066640B"/>
    <w:rsid w:val="00670606"/>
    <w:rsid w:val="00671591"/>
    <w:rsid w:val="00672701"/>
    <w:rsid w:val="0067391F"/>
    <w:rsid w:val="0067470D"/>
    <w:rsid w:val="006755C6"/>
    <w:rsid w:val="00680619"/>
    <w:rsid w:val="00684556"/>
    <w:rsid w:val="00684D62"/>
    <w:rsid w:val="00684E58"/>
    <w:rsid w:val="00686D94"/>
    <w:rsid w:val="0068715A"/>
    <w:rsid w:val="00690F9E"/>
    <w:rsid w:val="006910B7"/>
    <w:rsid w:val="006915A7"/>
    <w:rsid w:val="00691A35"/>
    <w:rsid w:val="00692772"/>
    <w:rsid w:val="00692901"/>
    <w:rsid w:val="00693CBB"/>
    <w:rsid w:val="006954FA"/>
    <w:rsid w:val="00695575"/>
    <w:rsid w:val="00695769"/>
    <w:rsid w:val="00695808"/>
    <w:rsid w:val="00695B3B"/>
    <w:rsid w:val="00697C99"/>
    <w:rsid w:val="006A0240"/>
    <w:rsid w:val="006A1AC2"/>
    <w:rsid w:val="006A4527"/>
    <w:rsid w:val="006A4989"/>
    <w:rsid w:val="006A52CF"/>
    <w:rsid w:val="006B354A"/>
    <w:rsid w:val="006B46FB"/>
    <w:rsid w:val="006B7F10"/>
    <w:rsid w:val="006C1660"/>
    <w:rsid w:val="006C247D"/>
    <w:rsid w:val="006C60C2"/>
    <w:rsid w:val="006D05AA"/>
    <w:rsid w:val="006D1D31"/>
    <w:rsid w:val="006D2F11"/>
    <w:rsid w:val="006D39E9"/>
    <w:rsid w:val="006E0FFF"/>
    <w:rsid w:val="006E1227"/>
    <w:rsid w:val="006E187E"/>
    <w:rsid w:val="006E21FB"/>
    <w:rsid w:val="006E2590"/>
    <w:rsid w:val="006E29F7"/>
    <w:rsid w:val="006E3B0D"/>
    <w:rsid w:val="006E3C97"/>
    <w:rsid w:val="006E4A9F"/>
    <w:rsid w:val="006F01C8"/>
    <w:rsid w:val="006F0E0C"/>
    <w:rsid w:val="006F11A4"/>
    <w:rsid w:val="006F2162"/>
    <w:rsid w:val="006F35EE"/>
    <w:rsid w:val="006F62BF"/>
    <w:rsid w:val="006F6734"/>
    <w:rsid w:val="0070221D"/>
    <w:rsid w:val="0070544B"/>
    <w:rsid w:val="00706931"/>
    <w:rsid w:val="007071AB"/>
    <w:rsid w:val="00707B8E"/>
    <w:rsid w:val="00710ACC"/>
    <w:rsid w:val="007113DA"/>
    <w:rsid w:val="00711B1D"/>
    <w:rsid w:val="00715381"/>
    <w:rsid w:val="00716C49"/>
    <w:rsid w:val="00716CA5"/>
    <w:rsid w:val="00716CAB"/>
    <w:rsid w:val="007174D6"/>
    <w:rsid w:val="0071787E"/>
    <w:rsid w:val="00720D44"/>
    <w:rsid w:val="00721670"/>
    <w:rsid w:val="0072274B"/>
    <w:rsid w:val="00724374"/>
    <w:rsid w:val="007331B6"/>
    <w:rsid w:val="007426F9"/>
    <w:rsid w:val="00744883"/>
    <w:rsid w:val="00744C12"/>
    <w:rsid w:val="0074707D"/>
    <w:rsid w:val="007473EE"/>
    <w:rsid w:val="00747E10"/>
    <w:rsid w:val="00750445"/>
    <w:rsid w:val="0075075C"/>
    <w:rsid w:val="00751340"/>
    <w:rsid w:val="00752D83"/>
    <w:rsid w:val="00753980"/>
    <w:rsid w:val="0076090A"/>
    <w:rsid w:val="00762439"/>
    <w:rsid w:val="007626A3"/>
    <w:rsid w:val="00762884"/>
    <w:rsid w:val="007635B4"/>
    <w:rsid w:val="0076458C"/>
    <w:rsid w:val="00764DDD"/>
    <w:rsid w:val="007651CF"/>
    <w:rsid w:val="00767075"/>
    <w:rsid w:val="0077161A"/>
    <w:rsid w:val="00771743"/>
    <w:rsid w:val="00772B15"/>
    <w:rsid w:val="0077490D"/>
    <w:rsid w:val="0078039A"/>
    <w:rsid w:val="00784CE9"/>
    <w:rsid w:val="007853DF"/>
    <w:rsid w:val="00786684"/>
    <w:rsid w:val="007871D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1B8"/>
    <w:rsid w:val="007C79E1"/>
    <w:rsid w:val="007D1131"/>
    <w:rsid w:val="007D15C0"/>
    <w:rsid w:val="007D2125"/>
    <w:rsid w:val="007D6A07"/>
    <w:rsid w:val="007D7229"/>
    <w:rsid w:val="007D79CD"/>
    <w:rsid w:val="007E1842"/>
    <w:rsid w:val="007E2AD7"/>
    <w:rsid w:val="007E2B9C"/>
    <w:rsid w:val="007E5930"/>
    <w:rsid w:val="007F367D"/>
    <w:rsid w:val="007F424A"/>
    <w:rsid w:val="007F4404"/>
    <w:rsid w:val="007F5144"/>
    <w:rsid w:val="007F6D78"/>
    <w:rsid w:val="007F7259"/>
    <w:rsid w:val="00800BCB"/>
    <w:rsid w:val="00800ED0"/>
    <w:rsid w:val="00801168"/>
    <w:rsid w:val="008040A8"/>
    <w:rsid w:val="00804405"/>
    <w:rsid w:val="0080453E"/>
    <w:rsid w:val="00807218"/>
    <w:rsid w:val="0081000F"/>
    <w:rsid w:val="0081019F"/>
    <w:rsid w:val="00810D03"/>
    <w:rsid w:val="00810EDC"/>
    <w:rsid w:val="0081136A"/>
    <w:rsid w:val="00811447"/>
    <w:rsid w:val="00812BE6"/>
    <w:rsid w:val="00813442"/>
    <w:rsid w:val="00815DBE"/>
    <w:rsid w:val="00822AA8"/>
    <w:rsid w:val="0082408B"/>
    <w:rsid w:val="008279FA"/>
    <w:rsid w:val="00827A92"/>
    <w:rsid w:val="00827DCC"/>
    <w:rsid w:val="00830642"/>
    <w:rsid w:val="0083090A"/>
    <w:rsid w:val="0083631B"/>
    <w:rsid w:val="0083676C"/>
    <w:rsid w:val="008374FE"/>
    <w:rsid w:val="00837811"/>
    <w:rsid w:val="008435DF"/>
    <w:rsid w:val="0084430F"/>
    <w:rsid w:val="00844CE4"/>
    <w:rsid w:val="008469C2"/>
    <w:rsid w:val="00853CBE"/>
    <w:rsid w:val="00855110"/>
    <w:rsid w:val="00855BA9"/>
    <w:rsid w:val="00860529"/>
    <w:rsid w:val="008626E7"/>
    <w:rsid w:val="0086315A"/>
    <w:rsid w:val="008634EC"/>
    <w:rsid w:val="00864511"/>
    <w:rsid w:val="00870EE7"/>
    <w:rsid w:val="008759D4"/>
    <w:rsid w:val="008759F5"/>
    <w:rsid w:val="008771FB"/>
    <w:rsid w:val="00877493"/>
    <w:rsid w:val="00880880"/>
    <w:rsid w:val="00880E19"/>
    <w:rsid w:val="0088319C"/>
    <w:rsid w:val="008850FF"/>
    <w:rsid w:val="008863B9"/>
    <w:rsid w:val="0088741A"/>
    <w:rsid w:val="00890F6C"/>
    <w:rsid w:val="008930F4"/>
    <w:rsid w:val="008935EF"/>
    <w:rsid w:val="00895734"/>
    <w:rsid w:val="00897D9F"/>
    <w:rsid w:val="008A0F95"/>
    <w:rsid w:val="008A19F6"/>
    <w:rsid w:val="008A45A6"/>
    <w:rsid w:val="008A47A5"/>
    <w:rsid w:val="008A57F5"/>
    <w:rsid w:val="008A79A2"/>
    <w:rsid w:val="008B14A5"/>
    <w:rsid w:val="008B17C8"/>
    <w:rsid w:val="008B2706"/>
    <w:rsid w:val="008B6622"/>
    <w:rsid w:val="008C1AC7"/>
    <w:rsid w:val="008C1ADD"/>
    <w:rsid w:val="008C3F91"/>
    <w:rsid w:val="008C4E27"/>
    <w:rsid w:val="008C611C"/>
    <w:rsid w:val="008C6D7E"/>
    <w:rsid w:val="008C74CC"/>
    <w:rsid w:val="008C763E"/>
    <w:rsid w:val="008D0E2E"/>
    <w:rsid w:val="008D184F"/>
    <w:rsid w:val="008D21FB"/>
    <w:rsid w:val="008D26EC"/>
    <w:rsid w:val="008D2A5D"/>
    <w:rsid w:val="008D509D"/>
    <w:rsid w:val="008D56C7"/>
    <w:rsid w:val="008D69A7"/>
    <w:rsid w:val="008E3681"/>
    <w:rsid w:val="008E3E93"/>
    <w:rsid w:val="008E5CD6"/>
    <w:rsid w:val="008E6664"/>
    <w:rsid w:val="008E70E1"/>
    <w:rsid w:val="008F11B1"/>
    <w:rsid w:val="008F14D6"/>
    <w:rsid w:val="008F1D09"/>
    <w:rsid w:val="008F2E88"/>
    <w:rsid w:val="008F5BDB"/>
    <w:rsid w:val="008F5FDC"/>
    <w:rsid w:val="008F686C"/>
    <w:rsid w:val="008F6FD5"/>
    <w:rsid w:val="00900753"/>
    <w:rsid w:val="0090121B"/>
    <w:rsid w:val="00901FEF"/>
    <w:rsid w:val="009057C3"/>
    <w:rsid w:val="0090658F"/>
    <w:rsid w:val="00910C47"/>
    <w:rsid w:val="00911D50"/>
    <w:rsid w:val="00914514"/>
    <w:rsid w:val="009148DE"/>
    <w:rsid w:val="00914B86"/>
    <w:rsid w:val="00920E9A"/>
    <w:rsid w:val="00922D08"/>
    <w:rsid w:val="00922F3A"/>
    <w:rsid w:val="009232BF"/>
    <w:rsid w:val="00924630"/>
    <w:rsid w:val="0092779E"/>
    <w:rsid w:val="00930EA9"/>
    <w:rsid w:val="00932828"/>
    <w:rsid w:val="00941E30"/>
    <w:rsid w:val="009428A2"/>
    <w:rsid w:val="00946D1A"/>
    <w:rsid w:val="00947268"/>
    <w:rsid w:val="009536FD"/>
    <w:rsid w:val="009538F0"/>
    <w:rsid w:val="009550C7"/>
    <w:rsid w:val="009572BC"/>
    <w:rsid w:val="009579D7"/>
    <w:rsid w:val="00961BC7"/>
    <w:rsid w:val="00961E6F"/>
    <w:rsid w:val="00961FE0"/>
    <w:rsid w:val="0096202C"/>
    <w:rsid w:val="0096247C"/>
    <w:rsid w:val="0096382B"/>
    <w:rsid w:val="00966203"/>
    <w:rsid w:val="0096712D"/>
    <w:rsid w:val="00971674"/>
    <w:rsid w:val="0097569E"/>
    <w:rsid w:val="009769E2"/>
    <w:rsid w:val="00976A73"/>
    <w:rsid w:val="00977592"/>
    <w:rsid w:val="009777D9"/>
    <w:rsid w:val="0098345A"/>
    <w:rsid w:val="00986FB3"/>
    <w:rsid w:val="00987064"/>
    <w:rsid w:val="00987816"/>
    <w:rsid w:val="009911B1"/>
    <w:rsid w:val="00991B88"/>
    <w:rsid w:val="00993C4E"/>
    <w:rsid w:val="00994851"/>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B1060"/>
    <w:rsid w:val="009B2AA4"/>
    <w:rsid w:val="009B323A"/>
    <w:rsid w:val="009B3F3B"/>
    <w:rsid w:val="009B60D3"/>
    <w:rsid w:val="009B7352"/>
    <w:rsid w:val="009B7A44"/>
    <w:rsid w:val="009C08BC"/>
    <w:rsid w:val="009C2171"/>
    <w:rsid w:val="009C43E8"/>
    <w:rsid w:val="009C5F63"/>
    <w:rsid w:val="009D088A"/>
    <w:rsid w:val="009D23C7"/>
    <w:rsid w:val="009D37E3"/>
    <w:rsid w:val="009D416D"/>
    <w:rsid w:val="009D5219"/>
    <w:rsid w:val="009E3297"/>
    <w:rsid w:val="009E4567"/>
    <w:rsid w:val="009E4CF2"/>
    <w:rsid w:val="009F10D0"/>
    <w:rsid w:val="009F24D8"/>
    <w:rsid w:val="009F297F"/>
    <w:rsid w:val="009F3574"/>
    <w:rsid w:val="009F54CC"/>
    <w:rsid w:val="009F734F"/>
    <w:rsid w:val="00A00C6B"/>
    <w:rsid w:val="00A01490"/>
    <w:rsid w:val="00A024F7"/>
    <w:rsid w:val="00A0293E"/>
    <w:rsid w:val="00A068E1"/>
    <w:rsid w:val="00A069AD"/>
    <w:rsid w:val="00A06BC2"/>
    <w:rsid w:val="00A100E6"/>
    <w:rsid w:val="00A12506"/>
    <w:rsid w:val="00A13F01"/>
    <w:rsid w:val="00A17B44"/>
    <w:rsid w:val="00A22DC4"/>
    <w:rsid w:val="00A23BDB"/>
    <w:rsid w:val="00A246B6"/>
    <w:rsid w:val="00A24EB3"/>
    <w:rsid w:val="00A25256"/>
    <w:rsid w:val="00A25935"/>
    <w:rsid w:val="00A30890"/>
    <w:rsid w:val="00A346B3"/>
    <w:rsid w:val="00A35C82"/>
    <w:rsid w:val="00A36992"/>
    <w:rsid w:val="00A403A3"/>
    <w:rsid w:val="00A43199"/>
    <w:rsid w:val="00A43B80"/>
    <w:rsid w:val="00A47E70"/>
    <w:rsid w:val="00A50CF0"/>
    <w:rsid w:val="00A5302C"/>
    <w:rsid w:val="00A537EC"/>
    <w:rsid w:val="00A54401"/>
    <w:rsid w:val="00A55419"/>
    <w:rsid w:val="00A55675"/>
    <w:rsid w:val="00A574E9"/>
    <w:rsid w:val="00A57992"/>
    <w:rsid w:val="00A61B91"/>
    <w:rsid w:val="00A62FE0"/>
    <w:rsid w:val="00A66C1E"/>
    <w:rsid w:val="00A712E9"/>
    <w:rsid w:val="00A73D52"/>
    <w:rsid w:val="00A7671C"/>
    <w:rsid w:val="00A76EDF"/>
    <w:rsid w:val="00A81CC2"/>
    <w:rsid w:val="00A83727"/>
    <w:rsid w:val="00A8505B"/>
    <w:rsid w:val="00A852EA"/>
    <w:rsid w:val="00A86137"/>
    <w:rsid w:val="00A919C9"/>
    <w:rsid w:val="00A9733A"/>
    <w:rsid w:val="00AA2CBC"/>
    <w:rsid w:val="00AA2CF3"/>
    <w:rsid w:val="00AA31FB"/>
    <w:rsid w:val="00AA3F07"/>
    <w:rsid w:val="00AA40EE"/>
    <w:rsid w:val="00AA48AD"/>
    <w:rsid w:val="00AA642C"/>
    <w:rsid w:val="00AA6689"/>
    <w:rsid w:val="00AA79E7"/>
    <w:rsid w:val="00AB10CF"/>
    <w:rsid w:val="00AB2891"/>
    <w:rsid w:val="00AB4B97"/>
    <w:rsid w:val="00AB6E1C"/>
    <w:rsid w:val="00AC121F"/>
    <w:rsid w:val="00AC3CF7"/>
    <w:rsid w:val="00AC4CC1"/>
    <w:rsid w:val="00AC5820"/>
    <w:rsid w:val="00AC7C5A"/>
    <w:rsid w:val="00AD1CD8"/>
    <w:rsid w:val="00AD200A"/>
    <w:rsid w:val="00AD2224"/>
    <w:rsid w:val="00AD23B0"/>
    <w:rsid w:val="00AD3439"/>
    <w:rsid w:val="00AD4828"/>
    <w:rsid w:val="00AE7B66"/>
    <w:rsid w:val="00AE7DB2"/>
    <w:rsid w:val="00AF094D"/>
    <w:rsid w:val="00AF3CBC"/>
    <w:rsid w:val="00B0050B"/>
    <w:rsid w:val="00B021A6"/>
    <w:rsid w:val="00B0256A"/>
    <w:rsid w:val="00B06906"/>
    <w:rsid w:val="00B07335"/>
    <w:rsid w:val="00B077C2"/>
    <w:rsid w:val="00B10385"/>
    <w:rsid w:val="00B156D5"/>
    <w:rsid w:val="00B1726D"/>
    <w:rsid w:val="00B1781A"/>
    <w:rsid w:val="00B206D4"/>
    <w:rsid w:val="00B22259"/>
    <w:rsid w:val="00B2396B"/>
    <w:rsid w:val="00B252A8"/>
    <w:rsid w:val="00B25897"/>
    <w:rsid w:val="00B258BB"/>
    <w:rsid w:val="00B26524"/>
    <w:rsid w:val="00B266B8"/>
    <w:rsid w:val="00B269D7"/>
    <w:rsid w:val="00B26CF8"/>
    <w:rsid w:val="00B26D1B"/>
    <w:rsid w:val="00B26EF5"/>
    <w:rsid w:val="00B300FC"/>
    <w:rsid w:val="00B30BF1"/>
    <w:rsid w:val="00B321F7"/>
    <w:rsid w:val="00B339B5"/>
    <w:rsid w:val="00B34252"/>
    <w:rsid w:val="00B3645E"/>
    <w:rsid w:val="00B3756A"/>
    <w:rsid w:val="00B416A7"/>
    <w:rsid w:val="00B46B24"/>
    <w:rsid w:val="00B46C4A"/>
    <w:rsid w:val="00B474E1"/>
    <w:rsid w:val="00B51835"/>
    <w:rsid w:val="00B5277F"/>
    <w:rsid w:val="00B55534"/>
    <w:rsid w:val="00B5758E"/>
    <w:rsid w:val="00B61DCF"/>
    <w:rsid w:val="00B61FD7"/>
    <w:rsid w:val="00B623B5"/>
    <w:rsid w:val="00B638C3"/>
    <w:rsid w:val="00B64422"/>
    <w:rsid w:val="00B64C8B"/>
    <w:rsid w:val="00B66A6D"/>
    <w:rsid w:val="00B6733A"/>
    <w:rsid w:val="00B673F3"/>
    <w:rsid w:val="00B67434"/>
    <w:rsid w:val="00B67B97"/>
    <w:rsid w:val="00B72780"/>
    <w:rsid w:val="00B729C6"/>
    <w:rsid w:val="00B75D4A"/>
    <w:rsid w:val="00B764FA"/>
    <w:rsid w:val="00B77564"/>
    <w:rsid w:val="00B7763D"/>
    <w:rsid w:val="00B81488"/>
    <w:rsid w:val="00B81E36"/>
    <w:rsid w:val="00B8223A"/>
    <w:rsid w:val="00B84B13"/>
    <w:rsid w:val="00B85CD7"/>
    <w:rsid w:val="00B87915"/>
    <w:rsid w:val="00B9158B"/>
    <w:rsid w:val="00B91C64"/>
    <w:rsid w:val="00B9360B"/>
    <w:rsid w:val="00B93EB2"/>
    <w:rsid w:val="00B94DFD"/>
    <w:rsid w:val="00B968C8"/>
    <w:rsid w:val="00B9758C"/>
    <w:rsid w:val="00BA1DA7"/>
    <w:rsid w:val="00BA1DCC"/>
    <w:rsid w:val="00BA3929"/>
    <w:rsid w:val="00BA3EC5"/>
    <w:rsid w:val="00BA4289"/>
    <w:rsid w:val="00BA51D9"/>
    <w:rsid w:val="00BA6586"/>
    <w:rsid w:val="00BB1337"/>
    <w:rsid w:val="00BB2563"/>
    <w:rsid w:val="00BB3828"/>
    <w:rsid w:val="00BB4F98"/>
    <w:rsid w:val="00BB5DFC"/>
    <w:rsid w:val="00BB60AA"/>
    <w:rsid w:val="00BC0266"/>
    <w:rsid w:val="00BC37A7"/>
    <w:rsid w:val="00BC3AF2"/>
    <w:rsid w:val="00BC4316"/>
    <w:rsid w:val="00BC4C0E"/>
    <w:rsid w:val="00BC4C64"/>
    <w:rsid w:val="00BC67AD"/>
    <w:rsid w:val="00BC6CA4"/>
    <w:rsid w:val="00BD1064"/>
    <w:rsid w:val="00BD13CD"/>
    <w:rsid w:val="00BD17D1"/>
    <w:rsid w:val="00BD279D"/>
    <w:rsid w:val="00BD6BB8"/>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20407"/>
    <w:rsid w:val="00C21A5E"/>
    <w:rsid w:val="00C22FB7"/>
    <w:rsid w:val="00C25377"/>
    <w:rsid w:val="00C255F1"/>
    <w:rsid w:val="00C25A02"/>
    <w:rsid w:val="00C26750"/>
    <w:rsid w:val="00C316FB"/>
    <w:rsid w:val="00C317B6"/>
    <w:rsid w:val="00C337B2"/>
    <w:rsid w:val="00C3493B"/>
    <w:rsid w:val="00C374C5"/>
    <w:rsid w:val="00C40DB8"/>
    <w:rsid w:val="00C42100"/>
    <w:rsid w:val="00C44458"/>
    <w:rsid w:val="00C462C1"/>
    <w:rsid w:val="00C4748B"/>
    <w:rsid w:val="00C502A2"/>
    <w:rsid w:val="00C502AE"/>
    <w:rsid w:val="00C51639"/>
    <w:rsid w:val="00C52B70"/>
    <w:rsid w:val="00C54993"/>
    <w:rsid w:val="00C55AFF"/>
    <w:rsid w:val="00C619C1"/>
    <w:rsid w:val="00C61D4F"/>
    <w:rsid w:val="00C62F16"/>
    <w:rsid w:val="00C66966"/>
    <w:rsid w:val="00C66BA2"/>
    <w:rsid w:val="00C70A0B"/>
    <w:rsid w:val="00C70D46"/>
    <w:rsid w:val="00C7354A"/>
    <w:rsid w:val="00C73998"/>
    <w:rsid w:val="00C83E5D"/>
    <w:rsid w:val="00C84804"/>
    <w:rsid w:val="00C87D9A"/>
    <w:rsid w:val="00C90356"/>
    <w:rsid w:val="00C93547"/>
    <w:rsid w:val="00C93DF6"/>
    <w:rsid w:val="00C94AD7"/>
    <w:rsid w:val="00C94BC8"/>
    <w:rsid w:val="00C95964"/>
    <w:rsid w:val="00C95985"/>
    <w:rsid w:val="00C95F4D"/>
    <w:rsid w:val="00C96521"/>
    <w:rsid w:val="00C96CE1"/>
    <w:rsid w:val="00CA17B5"/>
    <w:rsid w:val="00CA1E57"/>
    <w:rsid w:val="00CA41A5"/>
    <w:rsid w:val="00CA5F02"/>
    <w:rsid w:val="00CA61D5"/>
    <w:rsid w:val="00CA693A"/>
    <w:rsid w:val="00CA7BEB"/>
    <w:rsid w:val="00CA7CB6"/>
    <w:rsid w:val="00CB0A42"/>
    <w:rsid w:val="00CB1E03"/>
    <w:rsid w:val="00CB305B"/>
    <w:rsid w:val="00CB333E"/>
    <w:rsid w:val="00CB4BF8"/>
    <w:rsid w:val="00CB61D0"/>
    <w:rsid w:val="00CC358F"/>
    <w:rsid w:val="00CC4922"/>
    <w:rsid w:val="00CC5026"/>
    <w:rsid w:val="00CC5780"/>
    <w:rsid w:val="00CC650F"/>
    <w:rsid w:val="00CC68D0"/>
    <w:rsid w:val="00CC7134"/>
    <w:rsid w:val="00CD4F4F"/>
    <w:rsid w:val="00CD675E"/>
    <w:rsid w:val="00CE1BC2"/>
    <w:rsid w:val="00CE37A4"/>
    <w:rsid w:val="00CE4399"/>
    <w:rsid w:val="00CE4740"/>
    <w:rsid w:val="00CE6579"/>
    <w:rsid w:val="00CE7658"/>
    <w:rsid w:val="00CE7939"/>
    <w:rsid w:val="00CE7B0A"/>
    <w:rsid w:val="00CF0C56"/>
    <w:rsid w:val="00CF17A5"/>
    <w:rsid w:val="00CF206A"/>
    <w:rsid w:val="00CF320E"/>
    <w:rsid w:val="00CF62A5"/>
    <w:rsid w:val="00D0007E"/>
    <w:rsid w:val="00D01290"/>
    <w:rsid w:val="00D03F9A"/>
    <w:rsid w:val="00D05D49"/>
    <w:rsid w:val="00D06D51"/>
    <w:rsid w:val="00D07BC4"/>
    <w:rsid w:val="00D07D6A"/>
    <w:rsid w:val="00D10A0A"/>
    <w:rsid w:val="00D1154F"/>
    <w:rsid w:val="00D12CE2"/>
    <w:rsid w:val="00D1422D"/>
    <w:rsid w:val="00D1694E"/>
    <w:rsid w:val="00D17E60"/>
    <w:rsid w:val="00D23BDA"/>
    <w:rsid w:val="00D24991"/>
    <w:rsid w:val="00D252E3"/>
    <w:rsid w:val="00D34945"/>
    <w:rsid w:val="00D36457"/>
    <w:rsid w:val="00D3685C"/>
    <w:rsid w:val="00D40BB1"/>
    <w:rsid w:val="00D41291"/>
    <w:rsid w:val="00D415E6"/>
    <w:rsid w:val="00D42050"/>
    <w:rsid w:val="00D50255"/>
    <w:rsid w:val="00D5185F"/>
    <w:rsid w:val="00D51B8C"/>
    <w:rsid w:val="00D51FDA"/>
    <w:rsid w:val="00D52AE8"/>
    <w:rsid w:val="00D52BCB"/>
    <w:rsid w:val="00D53B8F"/>
    <w:rsid w:val="00D55B2A"/>
    <w:rsid w:val="00D613BC"/>
    <w:rsid w:val="00D6355C"/>
    <w:rsid w:val="00D63BFE"/>
    <w:rsid w:val="00D63F53"/>
    <w:rsid w:val="00D6642A"/>
    <w:rsid w:val="00D66520"/>
    <w:rsid w:val="00D71C24"/>
    <w:rsid w:val="00D72510"/>
    <w:rsid w:val="00D72D64"/>
    <w:rsid w:val="00D775AE"/>
    <w:rsid w:val="00D77DFD"/>
    <w:rsid w:val="00D82890"/>
    <w:rsid w:val="00D83956"/>
    <w:rsid w:val="00D8398B"/>
    <w:rsid w:val="00D84432"/>
    <w:rsid w:val="00D84ACA"/>
    <w:rsid w:val="00D84DE0"/>
    <w:rsid w:val="00D86A98"/>
    <w:rsid w:val="00D909BA"/>
    <w:rsid w:val="00D91E8E"/>
    <w:rsid w:val="00D93569"/>
    <w:rsid w:val="00D95A7D"/>
    <w:rsid w:val="00D971F9"/>
    <w:rsid w:val="00DA21C1"/>
    <w:rsid w:val="00DA2368"/>
    <w:rsid w:val="00DA277D"/>
    <w:rsid w:val="00DA2FB4"/>
    <w:rsid w:val="00DA347E"/>
    <w:rsid w:val="00DA5C4A"/>
    <w:rsid w:val="00DA64A6"/>
    <w:rsid w:val="00DA6603"/>
    <w:rsid w:val="00DA6F09"/>
    <w:rsid w:val="00DB0072"/>
    <w:rsid w:val="00DB15D0"/>
    <w:rsid w:val="00DB3816"/>
    <w:rsid w:val="00DB395E"/>
    <w:rsid w:val="00DB5079"/>
    <w:rsid w:val="00DB5169"/>
    <w:rsid w:val="00DB522C"/>
    <w:rsid w:val="00DB647F"/>
    <w:rsid w:val="00DB6D21"/>
    <w:rsid w:val="00DB6E76"/>
    <w:rsid w:val="00DC0AAF"/>
    <w:rsid w:val="00DC51F3"/>
    <w:rsid w:val="00DC5994"/>
    <w:rsid w:val="00DC5E97"/>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E85"/>
    <w:rsid w:val="00DF0F36"/>
    <w:rsid w:val="00DF2372"/>
    <w:rsid w:val="00DF2405"/>
    <w:rsid w:val="00DF26BE"/>
    <w:rsid w:val="00DF4C77"/>
    <w:rsid w:val="00DF78A4"/>
    <w:rsid w:val="00DF7E9F"/>
    <w:rsid w:val="00E001B5"/>
    <w:rsid w:val="00E01263"/>
    <w:rsid w:val="00E02785"/>
    <w:rsid w:val="00E03973"/>
    <w:rsid w:val="00E03C3C"/>
    <w:rsid w:val="00E03CEF"/>
    <w:rsid w:val="00E048E2"/>
    <w:rsid w:val="00E049B2"/>
    <w:rsid w:val="00E0616F"/>
    <w:rsid w:val="00E06A44"/>
    <w:rsid w:val="00E10405"/>
    <w:rsid w:val="00E10DB8"/>
    <w:rsid w:val="00E129DF"/>
    <w:rsid w:val="00E13F3D"/>
    <w:rsid w:val="00E157F7"/>
    <w:rsid w:val="00E16C12"/>
    <w:rsid w:val="00E17763"/>
    <w:rsid w:val="00E17F23"/>
    <w:rsid w:val="00E202B6"/>
    <w:rsid w:val="00E211EB"/>
    <w:rsid w:val="00E22C9B"/>
    <w:rsid w:val="00E233B3"/>
    <w:rsid w:val="00E2599F"/>
    <w:rsid w:val="00E26B33"/>
    <w:rsid w:val="00E27B1C"/>
    <w:rsid w:val="00E325E3"/>
    <w:rsid w:val="00E34898"/>
    <w:rsid w:val="00E35D85"/>
    <w:rsid w:val="00E37F2E"/>
    <w:rsid w:val="00E41B40"/>
    <w:rsid w:val="00E41F2A"/>
    <w:rsid w:val="00E438D5"/>
    <w:rsid w:val="00E44984"/>
    <w:rsid w:val="00E4689A"/>
    <w:rsid w:val="00E47745"/>
    <w:rsid w:val="00E50966"/>
    <w:rsid w:val="00E51511"/>
    <w:rsid w:val="00E52347"/>
    <w:rsid w:val="00E530F5"/>
    <w:rsid w:val="00E53365"/>
    <w:rsid w:val="00E53F3D"/>
    <w:rsid w:val="00E56CEB"/>
    <w:rsid w:val="00E56F19"/>
    <w:rsid w:val="00E600B6"/>
    <w:rsid w:val="00E60452"/>
    <w:rsid w:val="00E60A90"/>
    <w:rsid w:val="00E6348D"/>
    <w:rsid w:val="00E64BF8"/>
    <w:rsid w:val="00E7222A"/>
    <w:rsid w:val="00E75C01"/>
    <w:rsid w:val="00E77296"/>
    <w:rsid w:val="00E7730B"/>
    <w:rsid w:val="00E8188E"/>
    <w:rsid w:val="00E82259"/>
    <w:rsid w:val="00E8432C"/>
    <w:rsid w:val="00E86037"/>
    <w:rsid w:val="00E86888"/>
    <w:rsid w:val="00E90A14"/>
    <w:rsid w:val="00E924C2"/>
    <w:rsid w:val="00E96E2C"/>
    <w:rsid w:val="00EA02BD"/>
    <w:rsid w:val="00EA161A"/>
    <w:rsid w:val="00EA173E"/>
    <w:rsid w:val="00EA296D"/>
    <w:rsid w:val="00EA40F9"/>
    <w:rsid w:val="00EA5943"/>
    <w:rsid w:val="00EB09B7"/>
    <w:rsid w:val="00EB2ED4"/>
    <w:rsid w:val="00EB33BB"/>
    <w:rsid w:val="00EB3B2B"/>
    <w:rsid w:val="00EB4B65"/>
    <w:rsid w:val="00EC2B9C"/>
    <w:rsid w:val="00EC78AD"/>
    <w:rsid w:val="00ED11D3"/>
    <w:rsid w:val="00ED1E33"/>
    <w:rsid w:val="00ED441C"/>
    <w:rsid w:val="00ED7A18"/>
    <w:rsid w:val="00EE0138"/>
    <w:rsid w:val="00EE104E"/>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0D8A"/>
    <w:rsid w:val="00F24077"/>
    <w:rsid w:val="00F24285"/>
    <w:rsid w:val="00F2502F"/>
    <w:rsid w:val="00F25D98"/>
    <w:rsid w:val="00F26566"/>
    <w:rsid w:val="00F272E1"/>
    <w:rsid w:val="00F300FB"/>
    <w:rsid w:val="00F336C9"/>
    <w:rsid w:val="00F35246"/>
    <w:rsid w:val="00F44DC8"/>
    <w:rsid w:val="00F46733"/>
    <w:rsid w:val="00F47EFA"/>
    <w:rsid w:val="00F529BD"/>
    <w:rsid w:val="00F52E70"/>
    <w:rsid w:val="00F5560B"/>
    <w:rsid w:val="00F5678C"/>
    <w:rsid w:val="00F570F0"/>
    <w:rsid w:val="00F62BC9"/>
    <w:rsid w:val="00F642E3"/>
    <w:rsid w:val="00F67B33"/>
    <w:rsid w:val="00F71AC8"/>
    <w:rsid w:val="00F722B3"/>
    <w:rsid w:val="00F73019"/>
    <w:rsid w:val="00F7767E"/>
    <w:rsid w:val="00F7780B"/>
    <w:rsid w:val="00F807F9"/>
    <w:rsid w:val="00F80D6C"/>
    <w:rsid w:val="00F80F81"/>
    <w:rsid w:val="00F840DC"/>
    <w:rsid w:val="00F84274"/>
    <w:rsid w:val="00F87659"/>
    <w:rsid w:val="00F901FB"/>
    <w:rsid w:val="00F91CC1"/>
    <w:rsid w:val="00FA0955"/>
    <w:rsid w:val="00FA112E"/>
    <w:rsid w:val="00FA6276"/>
    <w:rsid w:val="00FA62E3"/>
    <w:rsid w:val="00FA7C61"/>
    <w:rsid w:val="00FB3B64"/>
    <w:rsid w:val="00FB5F69"/>
    <w:rsid w:val="00FB6386"/>
    <w:rsid w:val="00FC503A"/>
    <w:rsid w:val="00FC6FE6"/>
    <w:rsid w:val="00FD16BF"/>
    <w:rsid w:val="00FD24A2"/>
    <w:rsid w:val="00FD404D"/>
    <w:rsid w:val="00FD41E8"/>
    <w:rsid w:val="00FD53C2"/>
    <w:rsid w:val="00FD6C16"/>
    <w:rsid w:val="00FD6F6A"/>
    <w:rsid w:val="00FD739D"/>
    <w:rsid w:val="00FE0D18"/>
    <w:rsid w:val="00FE2BD5"/>
    <w:rsid w:val="00FE4F20"/>
    <w:rsid w:val="00FF04E5"/>
    <w:rsid w:val="00FF0748"/>
    <w:rsid w:val="00FF3F89"/>
    <w:rsid w:val="00FF4BAE"/>
    <w:rsid w:val="00FF59CF"/>
    <w:rsid w:val="00FF67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uiPriority w:val="99"/>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02706922">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5LIQP3BIB52O-1075008130-120</_dlc_DocId>
    <_dlc_DocIdUrl xmlns="71c5aaf6-e6ce-465b-b873-5148d2a4c105">
      <Url>https://nokia.sharepoint.com/sites/vinet/media/_layouts/15/DocIdRedir.aspx?ID=5LIQP3BIB52O-1075008130-120</Url>
      <Description>5LIQP3BIB52O-1075008130-120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2.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4.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customXml/itemProps5.xml><?xml version="1.0" encoding="utf-8"?>
<ds:datastoreItem xmlns:ds="http://schemas.openxmlformats.org/officeDocument/2006/customXml" ds:itemID="{B3252227-3A60-463A-B832-64DD36E66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6B05FB-36FE-4BEE-B3CC-1D136C284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5</Pages>
  <Words>1762</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11787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Abdelaali Chaoub (Nokia)</cp:lastModifiedBy>
  <cp:revision>15</cp:revision>
  <cp:lastPrinted>1900-01-01T08:00:00Z</cp:lastPrinted>
  <dcterms:created xsi:type="dcterms:W3CDTF">2023-05-16T12:40:00Z</dcterms:created>
  <dcterms:modified xsi:type="dcterms:W3CDTF">2023-05-23T09:56:00Z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vt:lpwstr>
  </property>
  <property fmtid="{D5CDD505-2E9C-101B-9397-08002B2CF9AE}" pid="21" name="ContentTypeId">
    <vt:lpwstr>0x010100FBB6144C975EF94AB051C0E1A68A5350</vt:lpwstr>
  </property>
  <property fmtid="{D5CDD505-2E9C-101B-9397-08002B2CF9AE}" pid="22" name="_dlc_DocIdItemGuid">
    <vt:lpwstr>dfaffe5e-61ac-4c86-b449-86710a8cbdec</vt:lpwstr>
  </property>
</Properties>
</file>