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21EDB83" w:rsidR="001E41F3" w:rsidRPr="00484309" w:rsidRDefault="001E41F3">
      <w:pPr>
        <w:pStyle w:val="CRCoverPage"/>
        <w:tabs>
          <w:tab w:val="right" w:pos="9639"/>
        </w:tabs>
        <w:spacing w:after="0"/>
        <w:rPr>
          <w:b/>
          <w:iCs/>
          <w:noProof/>
          <w:sz w:val="28"/>
        </w:rPr>
      </w:pPr>
      <w:r>
        <w:rPr>
          <w:b/>
          <w:noProof/>
          <w:sz w:val="24"/>
        </w:rPr>
        <w:t>3GPP TSG-</w:t>
      </w:r>
      <w:fldSimple w:instr=" DOCPROPERTY  TSG/WGRef  \* MERGEFORMAT ">
        <w:r w:rsidR="00D53472" w:rsidRPr="00D53472">
          <w:rPr>
            <w:b/>
            <w:noProof/>
            <w:sz w:val="24"/>
          </w:rPr>
          <w:t>SA4</w:t>
        </w:r>
      </w:fldSimple>
      <w:r w:rsidR="00C66BA2">
        <w:rPr>
          <w:b/>
          <w:noProof/>
          <w:sz w:val="24"/>
        </w:rPr>
        <w:t xml:space="preserve"> </w:t>
      </w:r>
      <w:r>
        <w:rPr>
          <w:b/>
          <w:noProof/>
          <w:sz w:val="24"/>
        </w:rPr>
        <w:t>Meeting #</w:t>
      </w:r>
      <w:fldSimple w:instr=" DOCPROPERTY  MtgSeq  \* MERGEFORMAT ">
        <w:r w:rsidR="00D53472" w:rsidRPr="00D53472">
          <w:rPr>
            <w:b/>
            <w:noProof/>
            <w:sz w:val="24"/>
          </w:rPr>
          <w:t>12</w:t>
        </w:r>
        <w:r w:rsidR="00A156F2">
          <w:rPr>
            <w:b/>
            <w:noProof/>
            <w:sz w:val="24"/>
          </w:rPr>
          <w:t>4</w:t>
        </w:r>
      </w:fldSimple>
      <w:r>
        <w:rPr>
          <w:b/>
          <w:i/>
          <w:noProof/>
          <w:sz w:val="28"/>
        </w:rPr>
        <w:tab/>
      </w:r>
      <w:r w:rsidR="009C171D" w:rsidRPr="00484309">
        <w:rPr>
          <w:b/>
          <w:iCs/>
          <w:noProof/>
          <w:sz w:val="28"/>
        </w:rPr>
        <w:t>S4-230861</w:t>
      </w:r>
    </w:p>
    <w:p w14:paraId="7CB45193" w14:textId="72D6D5D1" w:rsidR="001E41F3" w:rsidRDefault="00000000" w:rsidP="005E2C44">
      <w:pPr>
        <w:pStyle w:val="CRCoverPage"/>
        <w:outlineLvl w:val="0"/>
        <w:rPr>
          <w:b/>
          <w:noProof/>
          <w:sz w:val="24"/>
        </w:rPr>
      </w:pPr>
      <w:fldSimple w:instr=" DOCPROPERTY  Location  \* MERGEFORMAT ">
        <w:r w:rsidR="00A156F2">
          <w:rPr>
            <w:b/>
            <w:noProof/>
            <w:sz w:val="24"/>
          </w:rPr>
          <w:t>Berlin</w:t>
        </w:r>
        <w:r w:rsidR="00D53472" w:rsidRPr="00D53472">
          <w:rPr>
            <w:b/>
            <w:noProof/>
            <w:sz w:val="24"/>
          </w:rPr>
          <w:t>e</w:t>
        </w:r>
      </w:fldSimple>
      <w:r w:rsidR="001E41F3">
        <w:rPr>
          <w:b/>
          <w:noProof/>
          <w:sz w:val="24"/>
        </w:rPr>
        <w:t>,</w:t>
      </w:r>
      <w:r w:rsidR="00547111">
        <w:rPr>
          <w:b/>
          <w:noProof/>
          <w:sz w:val="24"/>
        </w:rPr>
        <w:t xml:space="preserve"> </w:t>
      </w:r>
      <w:fldSimple w:instr=" DOCPROPERTY  EndDate  \* MERGEFORMAT ">
        <w:r w:rsidR="00D53472" w:rsidRPr="00D53472">
          <w:rPr>
            <w:b/>
            <w:noProof/>
            <w:sz w:val="24"/>
          </w:rPr>
          <w:t>2</w:t>
        </w:r>
        <w:r w:rsidR="00A156F2">
          <w:rPr>
            <w:b/>
            <w:noProof/>
            <w:sz w:val="24"/>
          </w:rPr>
          <w:t>2-26 May</w:t>
        </w:r>
        <w:r w:rsidR="00D53472" w:rsidRPr="00D53472">
          <w:rPr>
            <w:b/>
            <w:noProof/>
            <w:sz w:val="24"/>
          </w:rPr>
          <w:t xml:space="preserve"> 2023</w:t>
        </w:r>
      </w:fldSimple>
      <w:r w:rsidR="00094EC6">
        <w:rPr>
          <w:b/>
          <w:noProof/>
          <w:sz w:val="24"/>
        </w:rPr>
        <w:tab/>
      </w:r>
      <w:r w:rsidR="00094EC6">
        <w:rPr>
          <w:b/>
          <w:noProof/>
          <w:sz w:val="24"/>
        </w:rPr>
        <w:tab/>
      </w:r>
      <w:r w:rsidR="00094EC6">
        <w:rPr>
          <w:b/>
          <w:noProof/>
          <w:sz w:val="24"/>
        </w:rPr>
        <w:tab/>
      </w:r>
      <w:r w:rsidR="00094EC6">
        <w:rPr>
          <w:b/>
          <w:noProof/>
          <w:sz w:val="24"/>
        </w:rPr>
        <w:tab/>
      </w:r>
      <w:r w:rsidR="00094EC6">
        <w:rPr>
          <w:b/>
          <w:noProof/>
          <w:sz w:val="24"/>
        </w:rPr>
        <w:tab/>
      </w:r>
      <w:r w:rsidR="00094EC6">
        <w:rPr>
          <w:b/>
          <w:noProof/>
          <w:sz w:val="24"/>
        </w:rPr>
        <w:tab/>
      </w:r>
      <w:r w:rsidR="00094EC6">
        <w:rPr>
          <w:b/>
          <w:noProof/>
          <w:sz w:val="24"/>
        </w:rPr>
        <w:tab/>
      </w:r>
      <w:r w:rsidR="00094EC6">
        <w:rPr>
          <w:b/>
          <w:noProof/>
          <w:sz w:val="24"/>
        </w:rPr>
        <w:tab/>
      </w:r>
      <w:r w:rsidR="00094EC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A0D5FE" w:rsidR="001E41F3" w:rsidRPr="00410371" w:rsidRDefault="00000000" w:rsidP="00E13F3D">
            <w:pPr>
              <w:pStyle w:val="CRCoverPage"/>
              <w:spacing w:after="0"/>
              <w:jc w:val="right"/>
              <w:rPr>
                <w:b/>
                <w:noProof/>
                <w:sz w:val="28"/>
              </w:rPr>
            </w:pPr>
            <w:fldSimple w:instr=" DOCPROPERTY  Spec#  \* MERGEFORMAT ">
              <w:r w:rsidR="00D53472" w:rsidRPr="00D53472">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AA7271" w:rsidR="001E41F3" w:rsidRPr="00410371" w:rsidRDefault="002C644B" w:rsidP="00547111">
            <w:pPr>
              <w:pStyle w:val="CRCoverPage"/>
              <w:spacing w:after="0"/>
              <w:rPr>
                <w:noProof/>
              </w:rPr>
            </w:pPr>
            <w:r>
              <w:t>0065</w:t>
            </w: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BB3131"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832EFE" w:rsidR="001E41F3" w:rsidRPr="00410371" w:rsidRDefault="00000000">
            <w:pPr>
              <w:pStyle w:val="CRCoverPage"/>
              <w:spacing w:after="0"/>
              <w:jc w:val="center"/>
              <w:rPr>
                <w:noProof/>
                <w:sz w:val="28"/>
              </w:rPr>
            </w:pPr>
            <w:fldSimple w:instr=" DOCPROPERTY  Version  \* MERGEFORMAT ">
              <w:r w:rsidR="00D53472" w:rsidRPr="00D53472">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D6C7F4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FECA38" w:rsidR="001E41F3" w:rsidRDefault="00000000" w:rsidP="00B017F8">
            <w:pPr>
              <w:pStyle w:val="CRCoverPage"/>
              <w:spacing w:after="0"/>
              <w:rPr>
                <w:noProof/>
              </w:rPr>
            </w:pPr>
            <w:fldSimple w:instr=" DOCPROPERTY  CrTitle  \* MERGEFORMAT ">
              <w:r w:rsidR="00D53472">
                <w:t>[5GMSA_Ph2]</w:t>
              </w:r>
              <w:r w:rsidR="00A156F2">
                <w:t xml:space="preserve"> </w:t>
              </w:r>
              <w:r w:rsidR="002C644B">
                <w:t>D</w:t>
              </w:r>
              <w:r w:rsidR="00D53472">
                <w:t>ynamic policies</w:t>
              </w:r>
              <w:r w:rsidR="00A156F2">
                <w:t xml:space="preserve"> service points</w:t>
              </w:r>
              <w:r w:rsidR="00D53472">
                <w:t xml:space="preserve"> for </w:t>
              </w:r>
              <w:r w:rsidR="00A156F2">
                <w:t xml:space="preserve">uplink </w:t>
              </w:r>
              <w:r w:rsidR="00D53472">
                <w:t>streaming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766CEB" w:rsidR="001E41F3" w:rsidRDefault="00000000" w:rsidP="00B017F8">
            <w:pPr>
              <w:pStyle w:val="CRCoverPage"/>
              <w:spacing w:after="0"/>
              <w:rPr>
                <w:noProof/>
              </w:rPr>
            </w:pPr>
            <w:fldSimple w:instr=" DOCPROPERTY  SourceIfWg  \* MERGEFORMAT ">
              <w:r w:rsidR="00D53472">
                <w:rPr>
                  <w:noProof/>
                </w:rPr>
                <w:t>Tencent</w:t>
              </w:r>
            </w:fldSimple>
            <w:r w:rsidR="00B017F8">
              <w:rPr>
                <w:noProof/>
              </w:rPr>
              <w:t xml:space="preserve"> Cloud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D78F6C" w:rsidR="001E41F3" w:rsidRDefault="002D2259" w:rsidP="00B017F8">
            <w:pPr>
              <w:pStyle w:val="CRCoverPage"/>
              <w:spacing w:after="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026EBF" w:rsidR="001E41F3" w:rsidRDefault="00000000" w:rsidP="00B017F8">
            <w:pPr>
              <w:pStyle w:val="CRCoverPage"/>
              <w:spacing w:after="0"/>
              <w:rPr>
                <w:noProof/>
              </w:rPr>
            </w:pPr>
            <w:fldSimple w:instr=" DOCPROPERTY  RelatedWis  \* MERGEFORMAT ">
              <w:r w:rsidR="00D53472">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A54EF3" w:rsidR="001E41F3" w:rsidRDefault="00094EC6">
            <w:pPr>
              <w:pStyle w:val="CRCoverPage"/>
              <w:spacing w:after="0"/>
              <w:ind w:left="100"/>
              <w:rPr>
                <w:noProof/>
              </w:rPr>
            </w:pPr>
            <w:r>
              <w:t>2023-0</w:t>
            </w:r>
            <w:r w:rsidR="00A156F2">
              <w:t>5</w:t>
            </w:r>
            <w:r>
              <w:t>-</w:t>
            </w:r>
            <w:r w:rsidR="00A156F2">
              <w:t>16</w:t>
            </w:r>
            <w:r w:rsidR="0068556F">
              <w:fldChar w:fldCharType="begin"/>
            </w:r>
            <w:r w:rsidR="0068556F">
              <w:instrText xml:space="preserve"> DOCPROPERTY  ResDate  \* MERGEFORMAT </w:instrText>
            </w:r>
            <w:r w:rsidR="0068556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C86DF2" w:rsidR="001E41F3" w:rsidRDefault="00000000" w:rsidP="00D24991">
            <w:pPr>
              <w:pStyle w:val="CRCoverPage"/>
              <w:spacing w:after="0"/>
              <w:ind w:left="100" w:right="-609"/>
              <w:rPr>
                <w:b/>
                <w:noProof/>
              </w:rPr>
            </w:pPr>
            <w:fldSimple w:instr=" DOCPROPERTY  Cat  \* MERGEFORMAT ">
              <w:r w:rsidR="00D53472" w:rsidRPr="00D5347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F8095E" w:rsidR="001E41F3" w:rsidRDefault="00000000">
            <w:pPr>
              <w:pStyle w:val="CRCoverPage"/>
              <w:spacing w:after="0"/>
              <w:ind w:left="100"/>
              <w:rPr>
                <w:noProof/>
              </w:rPr>
            </w:pPr>
            <w:fldSimple w:instr=" DOCPROPERTY  Release  \* MERGEFORMAT ">
              <w:r w:rsidR="00D5347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7A3B015"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03725B" w:rsidR="00450BA2" w:rsidRDefault="00A156F2" w:rsidP="00450BA2">
            <w:pPr>
              <w:pStyle w:val="CRCoverPage"/>
              <w:spacing w:after="0"/>
              <w:rPr>
                <w:noProof/>
              </w:rPr>
            </w:pPr>
            <w:r>
              <w:rPr>
                <w:noProof/>
              </w:rPr>
              <w:t>Adds the service point descriptions for uplink streaming</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656462" w14:textId="77777777" w:rsidR="00FD7A0A" w:rsidRPr="00DD2CC3" w:rsidRDefault="00FD7A0A" w:rsidP="00FD7A0A">
            <w:pPr>
              <w:pStyle w:val="B1"/>
              <w:spacing w:after="0"/>
              <w:ind w:left="0" w:firstLine="0"/>
              <w:rPr>
                <w:rFonts w:ascii="Arial" w:hAnsi="Arial" w:cs="Arial"/>
              </w:rPr>
            </w:pPr>
            <w:r w:rsidRPr="00DD2CC3">
              <w:rPr>
                <w:rFonts w:ascii="Arial" w:hAnsi="Arial" w:cs="Arial"/>
              </w:rPr>
              <w:t>The CR addresses the above objectives by adding</w:t>
            </w:r>
          </w:p>
          <w:p w14:paraId="3EC8D546" w14:textId="396385F0" w:rsidR="00A156F2" w:rsidRDefault="00270EE2" w:rsidP="00270EE2">
            <w:pPr>
              <w:pStyle w:val="B2"/>
              <w:keepNext/>
              <w:numPr>
                <w:ilvl w:val="0"/>
                <w:numId w:val="12"/>
              </w:numPr>
            </w:pPr>
            <w:r>
              <w:t xml:space="preserve">Adding dynamic policy control in </w:t>
            </w:r>
            <w:del w:id="1" w:author="Iraj Sodagar" w:date="2023-05-16T02:16:00Z">
              <w:r w:rsidDel="002C644B">
                <w:delText xml:space="preserve"> </w:delText>
              </w:r>
            </w:del>
            <w:ins w:id="2" w:author="Iraj Sodagar" w:date="2023-05-16T02:16:00Z">
              <w:r w:rsidR="002C644B">
                <w:t>T</w:t>
              </w:r>
            </w:ins>
            <w:del w:id="3" w:author="Iraj Sodagar" w:date="2023-05-16T02:16:00Z">
              <w:r w:rsidDel="002C644B">
                <w:delText>t</w:delText>
              </w:r>
            </w:del>
            <w:r>
              <w:t>able 4.0.1-1.</w:t>
            </w:r>
          </w:p>
          <w:p w14:paraId="36FBC8B0" w14:textId="609259FC" w:rsidR="00270EE2" w:rsidRDefault="00270EE2" w:rsidP="00270EE2">
            <w:pPr>
              <w:pStyle w:val="B2"/>
              <w:keepNext/>
              <w:numPr>
                <w:ilvl w:val="0"/>
                <w:numId w:val="12"/>
              </w:numPr>
            </w:pPr>
            <w:r>
              <w:t>Adding Service Operation Points to the Service Access Information of Uplink in 4.3.3.</w:t>
            </w:r>
          </w:p>
          <w:p w14:paraId="31C656EC" w14:textId="3D06FDC6" w:rsidR="008F4399" w:rsidRDefault="00270EE2" w:rsidP="00B31E19">
            <w:pPr>
              <w:pStyle w:val="B2"/>
              <w:keepNext/>
              <w:numPr>
                <w:ilvl w:val="0"/>
                <w:numId w:val="12"/>
              </w:numPr>
            </w:pPr>
            <w:r>
              <w:t xml:space="preserve">Adding a new clause 6.9 for the use of </w:t>
            </w:r>
            <w:r w:rsidR="00B31E19">
              <w:t>service operation points with uplink streaming.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77777777" w:rsidR="00FD7A0A" w:rsidRDefault="00FD7A0A" w:rsidP="00FD7A0A">
            <w:pPr>
              <w:pStyle w:val="CRCoverPage"/>
              <w:spacing w:after="0"/>
              <w:ind w:left="100"/>
              <w:rPr>
                <w:noProof/>
              </w:rPr>
            </w:pPr>
            <w:r>
              <w:rPr>
                <w:noProof/>
              </w:rPr>
              <w:t>Work Item objectives not complete</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71910A" w14:textId="77777777" w:rsidR="00FD7A0A" w:rsidRDefault="00FD0F94" w:rsidP="00FD7A0A">
            <w:pPr>
              <w:pStyle w:val="CRCoverPage"/>
              <w:spacing w:after="0"/>
              <w:ind w:left="100"/>
              <w:rPr>
                <w:noProof/>
              </w:rPr>
            </w:pPr>
            <w:r>
              <w:rPr>
                <w:noProof/>
              </w:rPr>
              <w:t>4.0.1-1, 4.3.3, 6.9 (new)</w:t>
            </w:r>
          </w:p>
          <w:p w14:paraId="2E8CC96B" w14:textId="618A64A1" w:rsidR="00D42495" w:rsidRDefault="00D42495" w:rsidP="00FD7A0A">
            <w:pPr>
              <w:pStyle w:val="CRCoverPage"/>
              <w:spacing w:after="0"/>
              <w:ind w:left="100"/>
              <w:rPr>
                <w:noProof/>
              </w:rPr>
            </w:pPr>
            <w:r>
              <w:rPr>
                <w:noProof/>
              </w:rPr>
              <w:t xml:space="preserve">Note: 4.0.1-1 is provided by </w:t>
            </w:r>
            <w:r w:rsidR="001E511E">
              <w:rPr>
                <w:noProof/>
              </w:rPr>
              <w:t>0044</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FD7A0A" w:rsidRDefault="00FD7A0A" w:rsidP="00FD7A0A">
            <w:pPr>
              <w:pStyle w:val="CRCoverPage"/>
              <w:spacing w:after="0"/>
              <w:jc w:val="center"/>
              <w:rPr>
                <w:b/>
                <w:caps/>
                <w:noProof/>
              </w:rPr>
            </w:pP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D7A0A" w:rsidRDefault="00FD7A0A" w:rsidP="00FD7A0A">
            <w:pPr>
              <w:pStyle w:val="CRCoverPage"/>
              <w:spacing w:after="0"/>
              <w:jc w:val="center"/>
              <w:rPr>
                <w:b/>
                <w:caps/>
                <w:noProof/>
              </w:rPr>
            </w:pP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FD7A0A" w:rsidRDefault="00FD7A0A" w:rsidP="00FD7A0A">
            <w:pPr>
              <w:pStyle w:val="CRCoverPage"/>
              <w:spacing w:after="0"/>
              <w:jc w:val="center"/>
              <w:rPr>
                <w:b/>
                <w:caps/>
                <w:noProof/>
              </w:rPr>
            </w:pP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13421E8" w:rsidR="00493677" w:rsidRDefault="00493677" w:rsidP="006902CC">
            <w:pPr>
              <w:pStyle w:val="NormalWeb"/>
              <w:spacing w:before="240" w:beforeAutospacing="0" w:after="240" w:afterAutospacing="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BCFF3B" w14:textId="2CD8B422" w:rsidR="00F63490" w:rsidRDefault="00F63490" w:rsidP="00F63490">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4231257D" w:rsidR="00CD239C" w:rsidRPr="00CA7246" w:rsidRDefault="00CD239C" w:rsidP="00CD239C">
      <w:pPr>
        <w:pStyle w:val="Heading1"/>
      </w:pPr>
      <w:r w:rsidRPr="00CA7246">
        <w:t>4</w:t>
      </w:r>
      <w:r w:rsidRPr="00CA7246">
        <w:tab/>
        <w:t xml:space="preserve">Media Streaming </w:t>
      </w:r>
      <w:r>
        <w:t>a</w:t>
      </w:r>
      <w:r w:rsidRPr="00CA7246">
        <w:t>rchitecture</w:t>
      </w:r>
    </w:p>
    <w:p w14:paraId="56A8D8A3" w14:textId="77777777" w:rsidR="00CD239C" w:rsidRDefault="00CD239C" w:rsidP="00CD239C">
      <w:pPr>
        <w:pStyle w:val="Heading2"/>
      </w:pPr>
      <w:commentRangeStart w:id="4"/>
      <w:r>
        <w:t>4.0</w:t>
      </w:r>
      <w:r>
        <w:tab/>
        <w:t>Media Streaming features</w:t>
      </w:r>
    </w:p>
    <w:p w14:paraId="268BDA08" w14:textId="77777777" w:rsidR="00CD239C" w:rsidRDefault="00CD239C" w:rsidP="00CD239C">
      <w:pPr>
        <w:pStyle w:val="Heading3"/>
      </w:pPr>
      <w:r>
        <w:t>4.0.1</w:t>
      </w:r>
      <w:r>
        <w:tab/>
        <w:t>Introduction</w:t>
      </w:r>
    </w:p>
    <w:p w14:paraId="5E381F33" w14:textId="77777777" w:rsidR="00CD239C" w:rsidRDefault="00CD239C" w:rsidP="00CD239C">
      <w:r>
        <w:t>This clause defines a set of high-level features for supporting enhanced media streaming in the 5G System. The functional architecture of this 5G Media Streaming (5GMS) System is defined in clause 4.1 and is further specialised for downlink media streaming (clause 4.2) and uplink media streaming (clause 4.3). Procedures for downlink media streaming are defined in clause 5 and those for uplink media streaming in clause 6. Detailed procedures, protocols and APIs for 5G Media Streaming are specified in TS 26.512 [</w:t>
      </w:r>
      <w:r w:rsidRPr="000A66BA">
        <w:rPr>
          <w:highlight w:val="yellow"/>
        </w:rPr>
        <w:t>26512</w:t>
      </w:r>
      <w:r>
        <w:t>]. Codecs and formats for 5G Media Streaming and profiles thereof are specified in TS 26.511 [26].</w:t>
      </w:r>
    </w:p>
    <w:p w14:paraId="2A11CD82" w14:textId="5596165B" w:rsidR="00CD239C" w:rsidRPr="00CA7246" w:rsidRDefault="00CD239C" w:rsidP="00CD239C">
      <w:r>
        <w:t>In the context of the present document, s</w:t>
      </w:r>
      <w:r w:rsidRPr="00CA7246">
        <w:t>treaming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p>
    <w:p w14:paraId="0805AFE0" w14:textId="051AF74A" w:rsidR="00CD239C" w:rsidRDefault="00CD239C" w:rsidP="00CD239C">
      <w:pPr>
        <w:pStyle w:val="NO"/>
      </w:pPr>
      <w:commentRangeStart w:id="5"/>
      <w:r>
        <w:t>NOTE:</w:t>
      </w:r>
      <w:r>
        <w:tab/>
        <w:t>References to Dynamic Adaptive Streaming over HTTP (MPEG</w:t>
      </w:r>
      <w:r>
        <w:noBreakHyphen/>
        <w:t>DASH) [29] in the present document apply equally to HTTP Live Streaming (HLS) [28] except where noted otherwise.</w:t>
      </w:r>
      <w:commentRangeEnd w:id="5"/>
      <w:r w:rsidR="0093209D">
        <w:t xml:space="preserve"> </w:t>
      </w:r>
      <w:r w:rsidR="00FB3DD9">
        <w:t>The</w:t>
      </w:r>
      <w:r w:rsidR="0086652E">
        <w:t xml:space="preserve"> term </w:t>
      </w:r>
      <w:r w:rsidR="0086652E" w:rsidRPr="00FB3DD9">
        <w:rPr>
          <w:i/>
          <w:iCs/>
        </w:rPr>
        <w:t>Media Entry Point</w:t>
      </w:r>
      <w:r w:rsidR="0086652E">
        <w:t xml:space="preserve"> </w:t>
      </w:r>
      <w:r w:rsidR="00FB3DD9">
        <w:t>is</w:t>
      </w:r>
      <w:r w:rsidR="0086652E">
        <w:t xml:space="preserve"> used to </w:t>
      </w:r>
      <w:r w:rsidR="00FB3DD9">
        <w:t xml:space="preserve">refer </w:t>
      </w:r>
      <w:r w:rsidR="0068556F">
        <w:t xml:space="preserve">generically </w:t>
      </w:r>
      <w:r w:rsidR="00FB3DD9">
        <w:t>to an</w:t>
      </w:r>
      <w:r w:rsidR="0068556F">
        <w:t xml:space="preserve"> </w:t>
      </w:r>
      <w:r w:rsidR="00FB3DD9">
        <w:t>MPEG-</w:t>
      </w:r>
      <w:r w:rsidR="0068556F">
        <w:t xml:space="preserve">DASH </w:t>
      </w:r>
      <w:r w:rsidR="00FB3DD9">
        <w:t>Media P</w:t>
      </w:r>
      <w:r w:rsidR="00BB20C9">
        <w:t>resentation</w:t>
      </w:r>
      <w:r w:rsidR="00FB3DD9">
        <w:t xml:space="preserve"> Description</w:t>
      </w:r>
      <w:r w:rsidR="00BB20C9">
        <w:t xml:space="preserve"> (MPD)</w:t>
      </w:r>
      <w:r w:rsidR="00FB3DD9">
        <w:t xml:space="preserve">, but </w:t>
      </w:r>
      <w:r w:rsidR="00BB20C9">
        <w:t xml:space="preserve">can be taken to </w:t>
      </w:r>
      <w:r w:rsidR="00FB3DD9">
        <w:t>appl</w:t>
      </w:r>
      <w:r w:rsidR="00BB20C9">
        <w:t>y</w:t>
      </w:r>
      <w:r w:rsidR="00FB3DD9">
        <w:t xml:space="preserve"> equally to alternative media presentation description </w:t>
      </w:r>
      <w:r w:rsidR="00BB20C9">
        <w:t xml:space="preserve">formats </w:t>
      </w:r>
      <w:r w:rsidR="00FB3DD9">
        <w:t xml:space="preserve">such as </w:t>
      </w:r>
      <w:r w:rsidR="0068556F">
        <w:t>an HLS</w:t>
      </w:r>
      <w:r w:rsidR="00FB3DD9">
        <w:t xml:space="preserve"> master playlist</w:t>
      </w:r>
      <w:r w:rsidR="00BB20C9">
        <w:t>, unless noted otherwise</w:t>
      </w:r>
      <w:r w:rsidR="0068556F">
        <w:t>.</w:t>
      </w:r>
      <w:r>
        <w:rPr>
          <w:rStyle w:val="CommentReference"/>
        </w:rPr>
        <w:commentReference w:id="5"/>
      </w:r>
    </w:p>
    <w:p w14:paraId="5D38C7F7" w14:textId="77777777" w:rsidR="00CD239C" w:rsidRDefault="00CD239C" w:rsidP="00CD239C">
      <w:pPr>
        <w:keepNext/>
      </w:pPr>
      <w:r>
        <w:t>Table 4.0.1</w:t>
      </w:r>
      <w:r>
        <w:noBreakHyphen/>
        <w:t>1 lists the principal features of the 5GMS architecture along with cross-references to relevant clauses defining its functions and procedures.</w:t>
      </w:r>
    </w:p>
    <w:p w14:paraId="665C3348" w14:textId="77777777" w:rsidR="00CD239C" w:rsidRDefault="00CD239C" w:rsidP="00CD239C">
      <w:pPr>
        <w:pStyle w:val="TH"/>
      </w:pPr>
      <w:r>
        <w:t>Table 4.0.1</w:t>
      </w:r>
      <w:r>
        <w:noBreakHyphen/>
        <w:t>1: 5G Media Streaming feature index</w:t>
      </w:r>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trPr>
        <w:tc>
          <w:tcPr>
            <w:tcW w:w="2121" w:type="dxa"/>
            <w:vMerge w:val="restart"/>
            <w:shd w:val="clear" w:color="auto" w:fill="BFBFBF" w:themeFill="background1" w:themeFillShade="BF"/>
          </w:tcPr>
          <w:p w14:paraId="7A284837" w14:textId="77777777" w:rsidR="00CD239C" w:rsidRDefault="00CD239C" w:rsidP="005F39C9">
            <w:pPr>
              <w:pStyle w:val="TAH"/>
            </w:pPr>
            <w:r>
              <w:t>Feature</w:t>
            </w:r>
          </w:p>
        </w:tc>
        <w:tc>
          <w:tcPr>
            <w:tcW w:w="1187" w:type="dxa"/>
            <w:vMerge w:val="restart"/>
            <w:shd w:val="clear" w:color="auto" w:fill="BFBFBF" w:themeFill="background1" w:themeFillShade="BF"/>
          </w:tcPr>
          <w:p w14:paraId="766757DE" w14:textId="77777777" w:rsidR="00CD239C" w:rsidRDefault="00CD239C" w:rsidP="005F39C9">
            <w:pPr>
              <w:pStyle w:val="TAH"/>
            </w:pPr>
            <w:r>
              <w:t>Functional description clause</w:t>
            </w:r>
          </w:p>
        </w:tc>
        <w:tc>
          <w:tcPr>
            <w:tcW w:w="3296" w:type="dxa"/>
            <w:gridSpan w:val="2"/>
            <w:shd w:val="clear" w:color="auto" w:fill="BFBFBF" w:themeFill="background1" w:themeFillShade="BF"/>
          </w:tcPr>
          <w:p w14:paraId="75A2E372" w14:textId="77777777" w:rsidR="00CD239C" w:rsidRDefault="00CD239C" w:rsidP="005F39C9">
            <w:pPr>
              <w:pStyle w:val="TAH"/>
            </w:pPr>
            <w:r>
              <w:t>Procedure definition clause(s)</w:t>
            </w:r>
          </w:p>
        </w:tc>
      </w:tr>
      <w:tr w:rsidR="00CD239C" w14:paraId="65C92639" w14:textId="77777777" w:rsidTr="005F39C9">
        <w:trPr>
          <w:jc w:val="center"/>
        </w:trPr>
        <w:tc>
          <w:tcPr>
            <w:tcW w:w="2121" w:type="dxa"/>
            <w:vMerge/>
            <w:shd w:val="clear" w:color="auto" w:fill="BFBFBF" w:themeFill="background1" w:themeFillShade="BF"/>
          </w:tcPr>
          <w:p w14:paraId="64D6FBBC" w14:textId="77777777" w:rsidR="00CD239C" w:rsidRDefault="00CD239C" w:rsidP="005F39C9">
            <w:pPr>
              <w:pStyle w:val="TAH"/>
            </w:pPr>
          </w:p>
        </w:tc>
        <w:tc>
          <w:tcPr>
            <w:tcW w:w="1187" w:type="dxa"/>
            <w:vMerge/>
            <w:shd w:val="clear" w:color="auto" w:fill="BFBFBF" w:themeFill="background1" w:themeFillShade="BF"/>
          </w:tcPr>
          <w:p w14:paraId="26843E5B" w14:textId="77777777" w:rsidR="00CD239C" w:rsidRDefault="00CD239C" w:rsidP="005F39C9">
            <w:pPr>
              <w:pStyle w:val="TAH"/>
            </w:pPr>
          </w:p>
        </w:tc>
        <w:tc>
          <w:tcPr>
            <w:tcW w:w="1649" w:type="dxa"/>
            <w:shd w:val="clear" w:color="auto" w:fill="BFBFBF" w:themeFill="background1" w:themeFillShade="BF"/>
          </w:tcPr>
          <w:p w14:paraId="3A58E17B" w14:textId="77777777" w:rsidR="00CD239C" w:rsidRDefault="00CD239C" w:rsidP="005F39C9">
            <w:pPr>
              <w:pStyle w:val="TAH"/>
            </w:pPr>
            <w:r>
              <w:t>Downlink media streaming</w:t>
            </w:r>
          </w:p>
        </w:tc>
        <w:tc>
          <w:tcPr>
            <w:tcW w:w="1647" w:type="dxa"/>
            <w:shd w:val="clear" w:color="auto" w:fill="BFBFBF" w:themeFill="background1" w:themeFillShade="BF"/>
          </w:tcPr>
          <w:p w14:paraId="7ECEFCE7" w14:textId="77777777" w:rsidR="00CD239C" w:rsidRDefault="00CD239C" w:rsidP="005F39C9">
            <w:pPr>
              <w:pStyle w:val="TAH"/>
            </w:pPr>
            <w:r>
              <w:t>Uplink media streaming</w:t>
            </w:r>
          </w:p>
        </w:tc>
      </w:tr>
      <w:tr w:rsidR="00CD239C" w14:paraId="0200CBB9" w14:textId="77777777" w:rsidTr="005F39C9">
        <w:trPr>
          <w:jc w:val="center"/>
        </w:trPr>
        <w:tc>
          <w:tcPr>
            <w:tcW w:w="2121" w:type="dxa"/>
          </w:tcPr>
          <w:p w14:paraId="70CC3FBB" w14:textId="77777777" w:rsidR="00CD239C" w:rsidRDefault="00CD239C" w:rsidP="005F39C9">
            <w:pPr>
              <w:pStyle w:val="TAL"/>
            </w:pPr>
            <w:r>
              <w:t>Content hosting</w:t>
            </w:r>
          </w:p>
        </w:tc>
        <w:tc>
          <w:tcPr>
            <w:tcW w:w="1187" w:type="dxa"/>
          </w:tcPr>
          <w:p w14:paraId="66B5DFC5" w14:textId="77777777" w:rsidR="00CD239C" w:rsidRDefault="00CD239C" w:rsidP="005F39C9">
            <w:pPr>
              <w:pStyle w:val="TAC"/>
            </w:pPr>
            <w:r>
              <w:t>4.0.2</w:t>
            </w:r>
          </w:p>
        </w:tc>
        <w:tc>
          <w:tcPr>
            <w:tcW w:w="1649" w:type="dxa"/>
          </w:tcPr>
          <w:p w14:paraId="6A5665B3" w14:textId="77777777" w:rsidR="00CD239C" w:rsidRDefault="00CD239C" w:rsidP="005F39C9">
            <w:pPr>
              <w:pStyle w:val="TAC"/>
            </w:pPr>
            <w:r>
              <w:t>5.4</w:t>
            </w:r>
          </w:p>
        </w:tc>
        <w:tc>
          <w:tcPr>
            <w:tcW w:w="1647" w:type="dxa"/>
            <w:shd w:val="clear" w:color="auto" w:fill="808080" w:themeFill="background1" w:themeFillShade="80"/>
          </w:tcPr>
          <w:p w14:paraId="0F887BC4" w14:textId="77777777" w:rsidR="00CD239C" w:rsidRDefault="00CD239C" w:rsidP="005F39C9">
            <w:pPr>
              <w:pStyle w:val="TAC"/>
            </w:pPr>
            <w:r>
              <w:t>Not applicable</w:t>
            </w:r>
          </w:p>
        </w:tc>
      </w:tr>
      <w:tr w:rsidR="00CD239C" w14:paraId="3C870CFD" w14:textId="77777777" w:rsidTr="005F39C9">
        <w:trPr>
          <w:jc w:val="center"/>
        </w:trPr>
        <w:tc>
          <w:tcPr>
            <w:tcW w:w="2121" w:type="dxa"/>
          </w:tcPr>
          <w:p w14:paraId="7394308D" w14:textId="77777777" w:rsidR="00CD239C" w:rsidRDefault="00CD239C" w:rsidP="005F39C9">
            <w:pPr>
              <w:pStyle w:val="TAL"/>
            </w:pPr>
            <w:r>
              <w:t>Content publishing</w:t>
            </w:r>
          </w:p>
        </w:tc>
        <w:tc>
          <w:tcPr>
            <w:tcW w:w="1187" w:type="dxa"/>
          </w:tcPr>
          <w:p w14:paraId="171781D8" w14:textId="77777777" w:rsidR="00CD239C" w:rsidRDefault="00CD239C" w:rsidP="005F39C9">
            <w:pPr>
              <w:pStyle w:val="TAC"/>
            </w:pPr>
            <w:r>
              <w:t>4.0.3</w:t>
            </w:r>
          </w:p>
        </w:tc>
        <w:tc>
          <w:tcPr>
            <w:tcW w:w="1649" w:type="dxa"/>
            <w:shd w:val="clear" w:color="auto" w:fill="808080" w:themeFill="background1" w:themeFillShade="80"/>
          </w:tcPr>
          <w:p w14:paraId="7BDD062B" w14:textId="77777777" w:rsidR="00CD239C" w:rsidRDefault="00CD239C" w:rsidP="005F39C9">
            <w:pPr>
              <w:pStyle w:val="TAC"/>
            </w:pPr>
            <w:r>
              <w:t>Not applicable</w:t>
            </w:r>
          </w:p>
        </w:tc>
        <w:tc>
          <w:tcPr>
            <w:tcW w:w="1647" w:type="dxa"/>
          </w:tcPr>
          <w:p w14:paraId="6942A37E" w14:textId="77777777" w:rsidR="00CD239C" w:rsidRDefault="00CD239C" w:rsidP="005F39C9">
            <w:pPr>
              <w:pStyle w:val="TAC"/>
            </w:pPr>
            <w:commentRangeStart w:id="6"/>
            <w:r>
              <w:t>6.2.3</w:t>
            </w:r>
            <w:commentRangeEnd w:id="6"/>
            <w:r>
              <w:rPr>
                <w:rStyle w:val="CommentReference"/>
                <w:rFonts w:ascii="Times New Roman" w:hAnsi="Times New Roman"/>
              </w:rPr>
              <w:commentReference w:id="6"/>
            </w:r>
          </w:p>
        </w:tc>
      </w:tr>
      <w:tr w:rsidR="00CD239C" w14:paraId="50C7DB6B" w14:textId="77777777" w:rsidTr="005F39C9">
        <w:trPr>
          <w:jc w:val="center"/>
        </w:trPr>
        <w:tc>
          <w:tcPr>
            <w:tcW w:w="2121" w:type="dxa"/>
          </w:tcPr>
          <w:p w14:paraId="240A1530" w14:textId="77777777" w:rsidR="00CD239C" w:rsidRDefault="00CD239C" w:rsidP="005F39C9">
            <w:pPr>
              <w:pStyle w:val="TAL"/>
            </w:pPr>
            <w:r>
              <w:t>Content preparation</w:t>
            </w:r>
          </w:p>
        </w:tc>
        <w:tc>
          <w:tcPr>
            <w:tcW w:w="1187" w:type="dxa"/>
          </w:tcPr>
          <w:p w14:paraId="31DB8CA8" w14:textId="77777777" w:rsidR="00CD239C" w:rsidRDefault="00CD239C" w:rsidP="005F39C9">
            <w:pPr>
              <w:pStyle w:val="TAC"/>
            </w:pPr>
            <w:r>
              <w:t>4.0.4</w:t>
            </w:r>
          </w:p>
        </w:tc>
        <w:tc>
          <w:tcPr>
            <w:tcW w:w="1649" w:type="dxa"/>
          </w:tcPr>
          <w:p w14:paraId="4EAFE80A" w14:textId="77777777" w:rsidR="00CD239C" w:rsidRDefault="00CD239C" w:rsidP="005F39C9">
            <w:pPr>
              <w:pStyle w:val="TAC"/>
            </w:pPr>
            <w:r>
              <w:t>For future study</w:t>
            </w:r>
          </w:p>
        </w:tc>
        <w:tc>
          <w:tcPr>
            <w:tcW w:w="1647" w:type="dxa"/>
          </w:tcPr>
          <w:p w14:paraId="4D65ADC2" w14:textId="77777777" w:rsidR="00CD239C" w:rsidRDefault="00CD239C" w:rsidP="005F39C9">
            <w:pPr>
              <w:pStyle w:val="TAC"/>
            </w:pPr>
            <w:r>
              <w:t>For future study</w:t>
            </w:r>
          </w:p>
        </w:tc>
      </w:tr>
      <w:tr w:rsidR="00CD239C" w14:paraId="771A3664" w14:textId="77777777" w:rsidTr="005F39C9">
        <w:trPr>
          <w:jc w:val="center"/>
        </w:trPr>
        <w:tc>
          <w:tcPr>
            <w:tcW w:w="2121" w:type="dxa"/>
          </w:tcPr>
          <w:p w14:paraId="1E397FF3" w14:textId="77777777" w:rsidR="00CD239C" w:rsidRDefault="00CD239C" w:rsidP="005F39C9">
            <w:pPr>
              <w:pStyle w:val="TAL"/>
            </w:pPr>
            <w:r>
              <w:t>Network assistance</w:t>
            </w:r>
          </w:p>
        </w:tc>
        <w:tc>
          <w:tcPr>
            <w:tcW w:w="1187" w:type="dxa"/>
          </w:tcPr>
          <w:p w14:paraId="1EEE4C38" w14:textId="77777777" w:rsidR="00CD239C" w:rsidRDefault="00CD239C" w:rsidP="005F39C9">
            <w:pPr>
              <w:pStyle w:val="TAC"/>
            </w:pPr>
            <w:r>
              <w:t>4.0.5</w:t>
            </w:r>
          </w:p>
        </w:tc>
        <w:tc>
          <w:tcPr>
            <w:tcW w:w="1649" w:type="dxa"/>
          </w:tcPr>
          <w:p w14:paraId="36EECA00" w14:textId="77777777" w:rsidR="00CD239C" w:rsidRDefault="00CD239C" w:rsidP="005F39C9">
            <w:pPr>
              <w:pStyle w:val="TAC"/>
            </w:pPr>
            <w:r>
              <w:t>5.9</w:t>
            </w:r>
          </w:p>
        </w:tc>
        <w:tc>
          <w:tcPr>
            <w:tcW w:w="1647" w:type="dxa"/>
          </w:tcPr>
          <w:p w14:paraId="01C82AAF" w14:textId="77777777" w:rsidR="00CD239C" w:rsidRDefault="00CD239C" w:rsidP="005F39C9">
            <w:pPr>
              <w:pStyle w:val="TAC"/>
            </w:pPr>
            <w:r>
              <w:t>6.5, 6.7</w:t>
            </w:r>
          </w:p>
        </w:tc>
      </w:tr>
      <w:tr w:rsidR="00CD239C" w14:paraId="51F32B53" w14:textId="77777777" w:rsidTr="005F39C9">
        <w:trPr>
          <w:jc w:val="center"/>
        </w:trPr>
        <w:tc>
          <w:tcPr>
            <w:tcW w:w="2121" w:type="dxa"/>
          </w:tcPr>
          <w:p w14:paraId="43A58AB9" w14:textId="77777777" w:rsidR="00CD239C" w:rsidRDefault="00CD239C" w:rsidP="005F39C9">
            <w:pPr>
              <w:pStyle w:val="TAL"/>
            </w:pPr>
            <w:r>
              <w:t>Dynamic policies</w:t>
            </w:r>
          </w:p>
        </w:tc>
        <w:tc>
          <w:tcPr>
            <w:tcW w:w="1187" w:type="dxa"/>
          </w:tcPr>
          <w:p w14:paraId="40C7B772" w14:textId="77777777" w:rsidR="00CD239C" w:rsidRDefault="00CD239C" w:rsidP="005F39C9">
            <w:pPr>
              <w:pStyle w:val="TAC"/>
            </w:pPr>
            <w:r>
              <w:t>4.0.6</w:t>
            </w:r>
          </w:p>
        </w:tc>
        <w:tc>
          <w:tcPr>
            <w:tcW w:w="1649" w:type="dxa"/>
          </w:tcPr>
          <w:p w14:paraId="48D55AE4" w14:textId="231C0584" w:rsidR="00CD239C" w:rsidRDefault="00CD239C" w:rsidP="005F39C9">
            <w:pPr>
              <w:pStyle w:val="TAC"/>
            </w:pPr>
            <w:r>
              <w:t>5.8</w:t>
            </w:r>
            <w:r w:rsidR="00541BA5">
              <w:t xml:space="preserve">, </w:t>
            </w:r>
            <w:commentRangeStart w:id="7"/>
            <w:ins w:id="8" w:author="Iraj Sodagar" w:date="2023-05-14T06:53:00Z">
              <w:r w:rsidR="001E511E" w:rsidRPr="00C2436E">
                <w:rPr>
                  <w:highlight w:val="yellow"/>
                </w:rPr>
                <w:t>5.7.6</w:t>
              </w:r>
            </w:ins>
            <w:commentRangeEnd w:id="7"/>
            <w:r w:rsidR="00B80963">
              <w:rPr>
                <w:rStyle w:val="CommentReference"/>
                <w:rFonts w:ascii="Times New Roman" w:hAnsi="Times New Roman"/>
              </w:rPr>
              <w:commentReference w:id="7"/>
            </w:r>
          </w:p>
        </w:tc>
        <w:tc>
          <w:tcPr>
            <w:tcW w:w="1647" w:type="dxa"/>
          </w:tcPr>
          <w:p w14:paraId="3C0CCBCC" w14:textId="7333004D" w:rsidR="00CD239C" w:rsidRDefault="001E511E" w:rsidP="005F39C9">
            <w:pPr>
              <w:pStyle w:val="TAC"/>
            </w:pPr>
            <w:ins w:id="9" w:author="Iraj Sodagar" w:date="2023-05-14T06:53:00Z">
              <w:r w:rsidRPr="00C2436E">
                <w:rPr>
                  <w:highlight w:val="yellow"/>
                </w:rPr>
                <w:t>6.9</w:t>
              </w:r>
            </w:ins>
          </w:p>
        </w:tc>
      </w:tr>
      <w:tr w:rsidR="00CD239C" w14:paraId="79BB4E48" w14:textId="77777777" w:rsidTr="005F39C9">
        <w:trPr>
          <w:jc w:val="center"/>
        </w:trPr>
        <w:tc>
          <w:tcPr>
            <w:tcW w:w="2121" w:type="dxa"/>
          </w:tcPr>
          <w:p w14:paraId="78D1DD4D" w14:textId="77777777" w:rsidR="00CD239C" w:rsidRDefault="00CD239C" w:rsidP="005F39C9">
            <w:pPr>
              <w:pStyle w:val="TAL"/>
            </w:pPr>
            <w:r>
              <w:t>Remote control</w:t>
            </w:r>
          </w:p>
        </w:tc>
        <w:tc>
          <w:tcPr>
            <w:tcW w:w="1187" w:type="dxa"/>
          </w:tcPr>
          <w:p w14:paraId="2623BE1F" w14:textId="77777777" w:rsidR="00CD239C" w:rsidRDefault="00CD239C" w:rsidP="005F39C9">
            <w:pPr>
              <w:pStyle w:val="TAC"/>
            </w:pPr>
            <w:r>
              <w:t>4.0.7</w:t>
            </w:r>
          </w:p>
        </w:tc>
        <w:tc>
          <w:tcPr>
            <w:tcW w:w="1649" w:type="dxa"/>
            <w:shd w:val="clear" w:color="auto" w:fill="808080" w:themeFill="background1" w:themeFillShade="80"/>
          </w:tcPr>
          <w:p w14:paraId="44417B83" w14:textId="77777777" w:rsidR="00CD239C" w:rsidRDefault="00CD239C" w:rsidP="005F39C9">
            <w:pPr>
              <w:pStyle w:val="TAC"/>
            </w:pPr>
            <w:r>
              <w:t>Not applicable</w:t>
            </w:r>
          </w:p>
        </w:tc>
        <w:tc>
          <w:tcPr>
            <w:tcW w:w="1647" w:type="dxa"/>
          </w:tcPr>
          <w:p w14:paraId="1F2C18AC" w14:textId="77777777" w:rsidR="00CD239C" w:rsidRDefault="00CD239C" w:rsidP="005F39C9">
            <w:pPr>
              <w:pStyle w:val="TAC"/>
            </w:pPr>
            <w:r>
              <w:t>6.6</w:t>
            </w:r>
          </w:p>
        </w:tc>
      </w:tr>
      <w:tr w:rsidR="00CD239C" w14:paraId="5A8CA861" w14:textId="77777777" w:rsidTr="005F39C9">
        <w:trPr>
          <w:jc w:val="center"/>
        </w:trPr>
        <w:tc>
          <w:tcPr>
            <w:tcW w:w="2121" w:type="dxa"/>
          </w:tcPr>
          <w:p w14:paraId="21B70B28" w14:textId="77777777" w:rsidR="00CD239C" w:rsidRDefault="00CD239C" w:rsidP="005F39C9">
            <w:pPr>
              <w:pStyle w:val="TAL"/>
            </w:pPr>
            <w:r>
              <w:t>Consumption reporting</w:t>
            </w:r>
          </w:p>
        </w:tc>
        <w:tc>
          <w:tcPr>
            <w:tcW w:w="1187" w:type="dxa"/>
          </w:tcPr>
          <w:p w14:paraId="0633BFB2" w14:textId="77777777" w:rsidR="00CD239C" w:rsidRDefault="00CD239C" w:rsidP="005F39C9">
            <w:pPr>
              <w:pStyle w:val="TAC"/>
            </w:pPr>
            <w:r>
              <w:t>4.0.8</w:t>
            </w:r>
          </w:p>
        </w:tc>
        <w:tc>
          <w:tcPr>
            <w:tcW w:w="1649" w:type="dxa"/>
          </w:tcPr>
          <w:p w14:paraId="0A4DD20E" w14:textId="77777777" w:rsidR="00CD239C" w:rsidRDefault="00CD239C" w:rsidP="005F39C9">
            <w:pPr>
              <w:pStyle w:val="TAC"/>
            </w:pPr>
            <w:r>
              <w:t>5.6</w:t>
            </w:r>
          </w:p>
        </w:tc>
        <w:tc>
          <w:tcPr>
            <w:tcW w:w="1647" w:type="dxa"/>
          </w:tcPr>
          <w:p w14:paraId="66801403" w14:textId="77777777" w:rsidR="00CD239C" w:rsidRDefault="00CD239C" w:rsidP="005F39C9">
            <w:pPr>
              <w:pStyle w:val="TAC"/>
            </w:pPr>
            <w:r>
              <w:t>For future study</w:t>
            </w:r>
          </w:p>
        </w:tc>
      </w:tr>
      <w:tr w:rsidR="00CD239C" w14:paraId="60B8B70E" w14:textId="77777777" w:rsidTr="005F39C9">
        <w:trPr>
          <w:jc w:val="center"/>
        </w:trPr>
        <w:tc>
          <w:tcPr>
            <w:tcW w:w="2121" w:type="dxa"/>
          </w:tcPr>
          <w:p w14:paraId="612483A7" w14:textId="77777777" w:rsidR="00CD239C" w:rsidRDefault="00CD239C" w:rsidP="005F39C9">
            <w:pPr>
              <w:pStyle w:val="TAL"/>
            </w:pPr>
            <w:r>
              <w:t>QoE metrics reporting</w:t>
            </w:r>
          </w:p>
        </w:tc>
        <w:tc>
          <w:tcPr>
            <w:tcW w:w="1187" w:type="dxa"/>
          </w:tcPr>
          <w:p w14:paraId="50DB8585" w14:textId="77777777" w:rsidR="00CD239C" w:rsidRDefault="00CD239C" w:rsidP="005F39C9">
            <w:pPr>
              <w:pStyle w:val="TAC"/>
            </w:pPr>
            <w:r>
              <w:t>4.0.9</w:t>
            </w:r>
          </w:p>
        </w:tc>
        <w:tc>
          <w:tcPr>
            <w:tcW w:w="1649" w:type="dxa"/>
          </w:tcPr>
          <w:p w14:paraId="109E0FB8" w14:textId="77777777" w:rsidR="00CD239C" w:rsidRDefault="00CD239C" w:rsidP="005F39C9">
            <w:pPr>
              <w:pStyle w:val="TAC"/>
            </w:pPr>
            <w:r>
              <w:t>5.5</w:t>
            </w:r>
          </w:p>
        </w:tc>
        <w:tc>
          <w:tcPr>
            <w:tcW w:w="1647" w:type="dxa"/>
          </w:tcPr>
          <w:p w14:paraId="1ACDB580" w14:textId="77777777" w:rsidR="00CD239C" w:rsidRDefault="00CD239C" w:rsidP="005F39C9">
            <w:pPr>
              <w:pStyle w:val="TAC"/>
            </w:pPr>
            <w:r>
              <w:t>For future study</w:t>
            </w:r>
          </w:p>
        </w:tc>
      </w:tr>
    </w:tbl>
    <w:commentRangeEnd w:id="4"/>
    <w:p w14:paraId="29537FD6" w14:textId="77777777" w:rsidR="00CD239C" w:rsidRDefault="00B80963" w:rsidP="00CD239C">
      <w:pPr>
        <w:pStyle w:val="TAN"/>
        <w:keepNext w:val="0"/>
      </w:pPr>
      <w:r>
        <w:rPr>
          <w:rStyle w:val="CommentReference"/>
          <w:rFonts w:ascii="Times New Roman" w:hAnsi="Times New Roman"/>
        </w:rPr>
        <w:commentReference w:id="4"/>
      </w:r>
    </w:p>
    <w:p w14:paraId="10834064" w14:textId="6C2377A0" w:rsidR="00CD239C" w:rsidRPr="00CD239C" w:rsidRDefault="00CD239C" w:rsidP="00C2436E">
      <w:pPr>
        <w:pStyle w:val="Heading2"/>
      </w:pPr>
    </w:p>
    <w:p w14:paraId="51E111A3" w14:textId="77777777" w:rsidR="00D72D95"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432EB35" w14:textId="77777777" w:rsidR="00795655" w:rsidRPr="00CA7246" w:rsidRDefault="00795655" w:rsidP="00795655">
      <w:pPr>
        <w:pStyle w:val="Heading3"/>
      </w:pPr>
      <w:bookmarkStart w:id="10" w:name="_Toc131072963"/>
      <w:r w:rsidRPr="00CA7246">
        <w:t>4.</w:t>
      </w:r>
      <w:r>
        <w:t>3</w:t>
      </w:r>
      <w:r w:rsidRPr="00CA7246">
        <w:t>.3</w:t>
      </w:r>
      <w:r w:rsidRPr="00CA7246">
        <w:tab/>
        <w:t xml:space="preserve">Service Access Information for </w:t>
      </w:r>
      <w:r>
        <w:t>Uplink</w:t>
      </w:r>
      <w:r w:rsidRPr="00CA7246">
        <w:t xml:space="preserve"> Media Streaming</w:t>
      </w:r>
      <w:bookmarkEnd w:id="10"/>
    </w:p>
    <w:p w14:paraId="007600F6" w14:textId="77777777" w:rsidR="00795655" w:rsidRPr="00CA7246" w:rsidRDefault="00795655" w:rsidP="00795655">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4A0F9364" w14:textId="77777777" w:rsidR="00795655" w:rsidRPr="00CA7246" w:rsidRDefault="00795655" w:rsidP="00795655">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Pr="00CA7246">
        <w:t xml:space="preserve"> 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52963BBE" w14:textId="77777777" w:rsidR="00795655" w:rsidRPr="00CA7246" w:rsidRDefault="00795655" w:rsidP="00795655">
      <w:pPr>
        <w:pStyle w:val="TH"/>
        <w:rPr>
          <w:lang w:val="en-US"/>
        </w:rPr>
      </w:pPr>
      <w:r w:rsidRPr="00CA7246">
        <w:rPr>
          <w:lang w:val="en-US"/>
        </w:rPr>
        <w:t>Table 4.</w:t>
      </w:r>
      <w:r>
        <w:rPr>
          <w:lang w:val="en-US"/>
        </w:rPr>
        <w:t>3</w:t>
      </w:r>
      <w:r w:rsidRPr="00CA7246">
        <w:rPr>
          <w:lang w:val="en-US"/>
        </w:rPr>
        <w:t>.3-1: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795655" w:rsidRPr="00CA7246" w14:paraId="6AC25ADB"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87EDA36" w14:textId="77777777" w:rsidR="00795655" w:rsidRPr="00CA7246" w:rsidRDefault="00795655" w:rsidP="0056287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8642ED" w14:textId="77777777" w:rsidR="00795655" w:rsidRPr="00CA7246" w:rsidRDefault="00795655" w:rsidP="00562875">
            <w:pPr>
              <w:pStyle w:val="TAH"/>
            </w:pPr>
            <w:r w:rsidRPr="00CA7246">
              <w:t>Description</w:t>
            </w:r>
          </w:p>
        </w:tc>
      </w:tr>
      <w:tr w:rsidR="00795655" w:rsidRPr="00CA7246" w14:paraId="7C1CAB31"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247ED1" w14:textId="77777777" w:rsidR="00795655" w:rsidRPr="00CA7246" w:rsidRDefault="00795655" w:rsidP="0056287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21EA0C" w14:textId="77777777" w:rsidR="00795655" w:rsidRPr="00CA7246" w:rsidRDefault="00795655" w:rsidP="00562875">
            <w:pPr>
              <w:pStyle w:val="TAL"/>
            </w:pPr>
            <w:r w:rsidRPr="00CA7246">
              <w:t>Unique identification of the M1</w:t>
            </w:r>
            <w:r>
              <w:t>u</w:t>
            </w:r>
            <w:r w:rsidRPr="00CA7246">
              <w:t xml:space="preserve"> Provisioning Session.</w:t>
            </w:r>
          </w:p>
        </w:tc>
      </w:tr>
    </w:tbl>
    <w:p w14:paraId="72E07906" w14:textId="77777777" w:rsidR="00795655" w:rsidRPr="00CA7246" w:rsidRDefault="00795655" w:rsidP="00795655">
      <w:pPr>
        <w:pStyle w:val="TAN"/>
        <w:keepNext w:val="0"/>
        <w:rPr>
          <w:lang w:val="en-US"/>
        </w:rPr>
      </w:pPr>
    </w:p>
    <w:p w14:paraId="288FCFB2" w14:textId="77777777" w:rsidR="00795655" w:rsidRPr="00CA7246" w:rsidRDefault="00795655" w:rsidP="00795655">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301FA486" w14:textId="77777777" w:rsidR="00795655" w:rsidRPr="00CA7246" w:rsidRDefault="00795655" w:rsidP="00795655">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795655" w:rsidRPr="00CA7246" w14:paraId="6593EA58"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F77FBF" w14:textId="77777777" w:rsidR="00795655" w:rsidRPr="00CA7246" w:rsidRDefault="00795655" w:rsidP="0056287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9EC9EC6" w14:textId="77777777" w:rsidR="00795655" w:rsidRPr="00CA7246" w:rsidRDefault="00795655" w:rsidP="00562875">
            <w:pPr>
              <w:pStyle w:val="TAH"/>
            </w:pPr>
            <w:r w:rsidRPr="00CA7246">
              <w:t>Description</w:t>
            </w:r>
          </w:p>
        </w:tc>
      </w:tr>
      <w:tr w:rsidR="00795655" w:rsidRPr="00CA7246" w14:paraId="4A4DC2F1"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9218B1" w14:textId="77777777" w:rsidR="00795655" w:rsidRPr="00CA7246" w:rsidRDefault="00795655" w:rsidP="00562875">
            <w:pPr>
              <w:pStyle w:val="TAL"/>
            </w:pPr>
            <w:r w:rsidRPr="00CA7246">
              <w:t>Media</w:t>
            </w:r>
            <w:r>
              <w:t xml:space="preserve"> e</w:t>
            </w:r>
            <w:r w:rsidRPr="00CA7246">
              <w:t>ntry</w:t>
            </w:r>
            <w:r>
              <w:t xml:space="preserve"> points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CA3FA0" w14:textId="77777777" w:rsidR="00795655" w:rsidRDefault="00795655" w:rsidP="00562875">
            <w:pPr>
              <w:pStyle w:val="TAL"/>
            </w:pPr>
            <w:r>
              <w:t>A set of entry points. Each entry point consists of  one of the followings:</w:t>
            </w:r>
          </w:p>
          <w:p w14:paraId="32F7CABF" w14:textId="77777777" w:rsidR="00795655" w:rsidRDefault="00795655" w:rsidP="00562875">
            <w:pPr>
              <w:pStyle w:val="B1"/>
            </w:pPr>
            <w:r>
              <w:t xml:space="preserve">a. An URL endpoint on the 5GMSu AS to which media can be streamed directly at M4u and its associated data, or </w:t>
            </w:r>
          </w:p>
          <w:p w14:paraId="6729D142" w14:textId="77777777" w:rsidR="00795655" w:rsidRPr="00CA7246" w:rsidRDefault="00795655" w:rsidP="00562875">
            <w:pPr>
              <w:pStyle w:val="B1"/>
            </w:pPr>
            <w:r>
              <w:t>b. The URL of a document that can be downloaded from the 5GMSu AS which contains the parameters for uplink media streaming at M4u.</w:t>
            </w:r>
          </w:p>
        </w:tc>
      </w:tr>
      <w:tr w:rsidR="00795655" w:rsidRPr="00CA7246" w14:paraId="65C8DEE7"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A2BF96" w14:textId="57BF999B" w:rsidR="00795655" w:rsidRPr="00CA7246" w:rsidRDefault="00795655" w:rsidP="00795655">
            <w:pPr>
              <w:pStyle w:val="TAL"/>
            </w:pPr>
            <w:commentRangeStart w:id="11"/>
            <w:ins w:id="12" w:author="Thomas Stockhammer" w:date="2022-08-11T22:31:00Z">
              <w:r>
                <w:t xml:space="preserve">Service </w:t>
              </w:r>
            </w:ins>
            <w:ins w:id="13" w:author="Thomas Stockhammer" w:date="2022-08-22T12:53:00Z">
              <w:r>
                <w:t>Operation Point</w:t>
              </w:r>
            </w:ins>
            <w:ins w:id="14" w:author="Richard Bradbury (2023-02-16)" w:date="2023-02-16T12:41:00Z">
              <w:r>
                <w:t>s</w:t>
              </w:r>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C85E1" w14:textId="6C74A121" w:rsidR="00795655" w:rsidRDefault="00795655" w:rsidP="00795655">
            <w:pPr>
              <w:pStyle w:val="TAL"/>
            </w:pPr>
            <w:ins w:id="15" w:author="Richard Bradbury (2023-02-16)" w:date="2023-02-16T12:41:00Z">
              <w:r>
                <w:t>S</w:t>
              </w:r>
            </w:ins>
            <w:ins w:id="16" w:author="Richard Bradbury (2023-02-16)" w:date="2023-02-16T12:07:00Z">
              <w:r>
                <w:t>et</w:t>
              </w:r>
            </w:ins>
            <w:ins w:id="17" w:author="Richard Bradbury (2023-02-16)" w:date="2023-02-16T12:41:00Z">
              <w:r>
                <w:t>s</w:t>
              </w:r>
            </w:ins>
            <w:ins w:id="18" w:author="Richard Bradbury (2023-02-16)" w:date="2023-02-16T12:07:00Z">
              <w:r>
                <w:t xml:space="preserve"> of media streaming parameters, such as bit rate and target latency, </w:t>
              </w:r>
            </w:ins>
            <w:ins w:id="19" w:author="Richard Bradbury (2023-02-16)" w:date="2023-02-16T12:41:00Z">
              <w:r>
                <w:t xml:space="preserve">each set being </w:t>
              </w:r>
            </w:ins>
            <w:ins w:id="20" w:author="Richard Bradbury (2023-02-16)" w:date="2023-02-16T12:07:00Z">
              <w:r>
                <w:t>associated with a provisioned Policy Template and with a Service Description in a Media Player Entry document.</w:t>
              </w:r>
            </w:ins>
            <w:commentRangeEnd w:id="11"/>
            <w:r w:rsidR="00B80963">
              <w:rPr>
                <w:rStyle w:val="CommentReference"/>
                <w:rFonts w:ascii="Times New Roman" w:hAnsi="Times New Roman"/>
              </w:rPr>
              <w:commentReference w:id="11"/>
            </w:r>
          </w:p>
        </w:tc>
      </w:tr>
    </w:tbl>
    <w:p w14:paraId="243C7BF5" w14:textId="77777777" w:rsidR="00795655" w:rsidRPr="00CA7246" w:rsidRDefault="00795655" w:rsidP="00795655">
      <w:pPr>
        <w:pStyle w:val="TAN"/>
        <w:rPr>
          <w:lang w:val="en-US"/>
        </w:rPr>
      </w:pPr>
    </w:p>
    <w:p w14:paraId="3F6C28C4" w14:textId="77777777" w:rsidR="00795655" w:rsidRDefault="00795655" w:rsidP="00795655">
      <w:r>
        <w:t>Each entry point is defined by its parameters and identifiers. The set shall have at least one member.</w:t>
      </w:r>
    </w:p>
    <w:p w14:paraId="3364BAF9" w14:textId="77777777" w:rsidR="00795655" w:rsidRPr="00CA7246" w:rsidRDefault="00795655" w:rsidP="00795655">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A65BF25" w14:textId="77777777" w:rsidR="00795655" w:rsidRPr="00CA7246" w:rsidRDefault="00795655" w:rsidP="00795655">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795655" w:rsidRPr="00CA7246" w14:paraId="353D30DE"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C62BC5D" w14:textId="77777777" w:rsidR="00795655" w:rsidRPr="00CA7246" w:rsidRDefault="00795655" w:rsidP="0056287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2E13865" w14:textId="77777777" w:rsidR="00795655" w:rsidRPr="00CA7246" w:rsidRDefault="00795655" w:rsidP="00562875">
            <w:pPr>
              <w:pStyle w:val="TAH"/>
            </w:pPr>
            <w:r w:rsidRPr="00CA7246">
              <w:t>Description</w:t>
            </w:r>
          </w:p>
        </w:tc>
      </w:tr>
      <w:tr w:rsidR="00795655" w:rsidRPr="00CA7246" w14:paraId="349D01BE"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8874A4" w14:textId="77777777" w:rsidR="00795655" w:rsidRPr="00CA7246" w:rsidRDefault="00795655" w:rsidP="0056287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EF6FB4" w14:textId="77777777" w:rsidR="00795655" w:rsidRPr="00CA7246" w:rsidRDefault="00795655" w:rsidP="00562875">
            <w:pPr>
              <w:pStyle w:val="TAL"/>
            </w:pPr>
            <w:r w:rsidRPr="00CA7246">
              <w:t>A list of 5GMS</w:t>
            </w:r>
            <w:r>
              <w:t>u</w:t>
            </w:r>
            <w:r w:rsidRPr="00CA7246">
              <w:t xml:space="preserve"> AF addresses (in the form of opaque URLs) which offer the APIs for dynamic policy invocation sent by the 5GMS Media Session Handler.</w:t>
            </w:r>
          </w:p>
        </w:tc>
      </w:tr>
      <w:tr w:rsidR="00795655" w:rsidRPr="00CA7246" w14:paraId="23918002"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9617" w14:textId="77777777" w:rsidR="00795655" w:rsidRPr="00CA7246" w:rsidRDefault="00795655" w:rsidP="0056287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82AF73" w14:textId="77777777" w:rsidR="00795655" w:rsidRPr="00CA7246" w:rsidRDefault="00795655" w:rsidP="00562875">
            <w:pPr>
              <w:pStyle w:val="TAL"/>
            </w:pPr>
            <w:r w:rsidRPr="00CA7246">
              <w:t>A list of Policy Template identifiers which the 5GMS</w:t>
            </w:r>
            <w:r>
              <w:t>u</w:t>
            </w:r>
            <w:r w:rsidRPr="00CA7246">
              <w:t xml:space="preserve"> Client is authorized to use.</w:t>
            </w:r>
          </w:p>
        </w:tc>
      </w:tr>
      <w:tr w:rsidR="00795655" w:rsidRPr="00CA7246" w14:paraId="3A6928CA"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E88D2B" w14:textId="77777777" w:rsidR="00795655" w:rsidRPr="00CA7246" w:rsidRDefault="00795655" w:rsidP="0056287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7C6631" w14:textId="77777777" w:rsidR="00795655" w:rsidRPr="00CA7246" w:rsidRDefault="00795655" w:rsidP="0056287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795655" w:rsidRPr="00CA7246" w14:paraId="6A340BF5"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8FB1" w14:textId="77777777" w:rsidR="00795655" w:rsidRPr="00CA7246" w:rsidRDefault="00795655" w:rsidP="0056287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EB6FFD" w14:textId="77777777" w:rsidR="00795655" w:rsidRPr="00CA7246" w:rsidRDefault="00795655" w:rsidP="00562875">
            <w:pPr>
              <w:pStyle w:val="TAL"/>
            </w:pPr>
            <w:r w:rsidRPr="00CA7246">
              <w:t>Additional identifier for this Policy Template, unique within the scope of its Provisioning Session, that can be cross-referenced with external metadata about the streaming session.</w:t>
            </w:r>
          </w:p>
        </w:tc>
      </w:tr>
    </w:tbl>
    <w:p w14:paraId="69BBA80B" w14:textId="77777777" w:rsidR="00795655" w:rsidRPr="00CA7246" w:rsidRDefault="00795655" w:rsidP="00795655">
      <w:pPr>
        <w:pStyle w:val="TAN"/>
        <w:keepNext w:val="0"/>
        <w:rPr>
          <w:lang w:val="en-US"/>
        </w:rPr>
      </w:pPr>
    </w:p>
    <w:p w14:paraId="5F2A995E" w14:textId="77777777" w:rsidR="00795655" w:rsidRPr="00CA7246" w:rsidRDefault="00795655" w:rsidP="00795655">
      <w:pPr>
        <w:keepNext/>
        <w:rPr>
          <w:lang w:val="en-US"/>
        </w:rPr>
      </w:pPr>
      <w:r w:rsidRPr="00CA7246">
        <w:rPr>
          <w:lang w:val="en-US"/>
        </w:rPr>
        <w:lastRenderedPageBreak/>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004A9028" w14:textId="77777777" w:rsidR="00795655" w:rsidRPr="00CA7246" w:rsidRDefault="00795655" w:rsidP="00795655">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795655" w:rsidRPr="00CA7246" w14:paraId="73793923"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788FC50" w14:textId="77777777" w:rsidR="00795655" w:rsidRPr="00CA7246" w:rsidRDefault="00795655" w:rsidP="0056287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44623A" w14:textId="77777777" w:rsidR="00795655" w:rsidRPr="00CA7246" w:rsidRDefault="00795655" w:rsidP="00562875">
            <w:pPr>
              <w:pStyle w:val="TAH"/>
            </w:pPr>
            <w:r w:rsidRPr="00CA7246">
              <w:t>Description</w:t>
            </w:r>
          </w:p>
        </w:tc>
      </w:tr>
      <w:tr w:rsidR="00795655" w:rsidRPr="00CA7246" w14:paraId="7D31DCA8" w14:textId="77777777" w:rsidTr="0056287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91ED7A" w14:textId="77777777" w:rsidR="00795655" w:rsidRPr="00CA7246" w:rsidRDefault="00795655" w:rsidP="00562875">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5501B3D" w14:textId="77777777" w:rsidR="00795655" w:rsidRPr="00CA7246" w:rsidRDefault="00795655" w:rsidP="00562875">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7CEB0FA4" w14:textId="77777777" w:rsidR="00795655" w:rsidRDefault="00795655" w:rsidP="00795655">
      <w:pPr>
        <w:pStyle w:val="TAN"/>
        <w:keepNext w:val="0"/>
      </w:pPr>
    </w:p>
    <w:p w14:paraId="09F39E83" w14:textId="455992C3" w:rsidR="00D72D95"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9D145A" w14:textId="77777777" w:rsidR="003F0C51" w:rsidRDefault="003F0C51" w:rsidP="003F0C51">
      <w:pPr>
        <w:pStyle w:val="Heading3"/>
        <w:rPr>
          <w:ins w:id="21" w:author="Iraj Sodagar" w:date="2023-05-14T06:55:00Z"/>
        </w:rPr>
      </w:pPr>
      <w:bookmarkStart w:id="22" w:name="_Toc106274369"/>
      <w:ins w:id="23" w:author="Iraj Sodagar" w:date="2023-05-14T06:55:00Z">
        <w:r>
          <w:t>6.9</w:t>
        </w:r>
        <w:r w:rsidRPr="00CA7246">
          <w:tab/>
        </w:r>
        <w:bookmarkEnd w:id="22"/>
        <w:r>
          <w:t>Use of dynamic Policy selection based on Service Operation Point signalling in uplink streaming</w:t>
        </w:r>
      </w:ins>
    </w:p>
    <w:p w14:paraId="4C22A64C" w14:textId="77777777" w:rsidR="003F0C51" w:rsidRDefault="003F0C51" w:rsidP="003F0C51">
      <w:pPr>
        <w:pStyle w:val="B1"/>
        <w:keepNext/>
        <w:ind w:left="0" w:firstLine="0"/>
        <w:rPr>
          <w:ins w:id="24" w:author="Iraj Sodagar" w:date="2023-05-14T06:55:00Z"/>
        </w:rPr>
      </w:pPr>
      <w:ins w:id="25" w:author="Iraj Sodagar" w:date="2023-05-14T06:55:00Z">
        <w:r>
          <w:t>This clause provides an extension to the general call flow in clause 6.2.3 in order to address the usage of Service Descriptions and Service Operation Points in uplink 5G Media Streaming services. Details are shown in figure 6.9</w:t>
        </w:r>
        <w:r>
          <w:noBreakHyphen/>
          <w:t>1.</w:t>
        </w:r>
      </w:ins>
    </w:p>
    <w:p w14:paraId="437CF846" w14:textId="627172DE" w:rsidR="003F0C51" w:rsidRDefault="00A06CA4" w:rsidP="003F0C51">
      <w:pPr>
        <w:pStyle w:val="TF"/>
        <w:rPr>
          <w:ins w:id="26" w:author="Iraj Sodagar" w:date="2023-05-14T06:55:00Z"/>
        </w:rPr>
      </w:pPr>
      <w:ins w:id="27" w:author="Iraj Sodagar" w:date="2023-05-14T06:55:00Z">
        <w:r w:rsidRPr="00CA7246">
          <w:object w:dxaOrig="10010" w:dyaOrig="7230" w14:anchorId="14426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5pt;height:272.95pt" o:ole="">
              <v:imagedata r:id="rId17" o:title=""/>
            </v:shape>
            <o:OLEObject Type="Embed" ProgID="Mscgen.Chart" ShapeID="_x0000_i1039" DrawAspect="Content" ObjectID="_1745834409" r:id="rId18"/>
          </w:object>
        </w:r>
      </w:ins>
    </w:p>
    <w:p w14:paraId="2C4D781D" w14:textId="024BD15E" w:rsidR="003F0C51" w:rsidRPr="00E63420" w:rsidRDefault="003F0C51" w:rsidP="003F0C51">
      <w:pPr>
        <w:pStyle w:val="TF"/>
        <w:rPr>
          <w:ins w:id="28" w:author="Iraj Sodagar" w:date="2023-05-14T06:55:00Z"/>
        </w:rPr>
      </w:pPr>
      <w:ins w:id="29" w:author="Iraj Sodagar" w:date="2023-05-14T06:55:00Z">
        <w:r w:rsidRPr="00CA7246">
          <w:t>Figure 6.</w:t>
        </w:r>
        <w:r>
          <w:t>9</w:t>
        </w:r>
        <w:r w:rsidRPr="00CA7246">
          <w:t>-1:</w:t>
        </w:r>
        <w:r w:rsidRPr="00E63420">
          <w:t xml:space="preserve"> High</w:t>
        </w:r>
        <w:r>
          <w:t>-l</w:t>
        </w:r>
        <w:r w:rsidRPr="00E63420">
          <w:t xml:space="preserve">evel </w:t>
        </w:r>
        <w:r>
          <w:t>p</w:t>
        </w:r>
        <w:r w:rsidRPr="00E63420">
          <w:t>rocedure</w:t>
        </w:r>
        <w:r>
          <w:t xml:space="preserve"> for </w:t>
        </w:r>
      </w:ins>
      <w:ins w:id="30" w:author="Richard Bradbury (2023-05-17)" w:date="2023-05-17T13:08:00Z">
        <w:r w:rsidR="00AE0036">
          <w:t xml:space="preserve">Service </w:t>
        </w:r>
      </w:ins>
      <w:ins w:id="31" w:author="Iraj Sodagar" w:date="2023-05-14T06:55:00Z">
        <w:r>
          <w:t>Operation Point handling</w:t>
        </w:r>
        <w:r w:rsidR="00AE0036" w:rsidRPr="00E63420">
          <w:t xml:space="preserve"> for </w:t>
        </w:r>
        <w:r w:rsidR="00AE0036">
          <w:t>uplink</w:t>
        </w:r>
      </w:ins>
      <w:ins w:id="32" w:author="Richard Bradbury (2023-05-17)" w:date="2023-05-17T13:07:00Z">
        <w:r w:rsidR="00AE0036">
          <w:t xml:space="preserve"> </w:t>
        </w:r>
      </w:ins>
      <w:ins w:id="33" w:author="Richard Bradbury (2023-05-17)" w:date="2023-05-17T13:08:00Z">
        <w:r w:rsidR="00AE0036">
          <w:t>media streaming</w:t>
        </w:r>
      </w:ins>
    </w:p>
    <w:p w14:paraId="3305AC7B" w14:textId="77777777" w:rsidR="003F0C51" w:rsidRPr="00E63420" w:rsidRDefault="003F0C51" w:rsidP="003F0C51">
      <w:pPr>
        <w:keepNext/>
        <w:rPr>
          <w:ins w:id="34" w:author="Iraj Sodagar" w:date="2023-05-14T06:55:00Z"/>
        </w:rPr>
      </w:pPr>
      <w:bookmarkStart w:id="35" w:name="_Hlk24635898"/>
      <w:ins w:id="36" w:author="Iraj Sodagar" w:date="2023-05-14T06:55:00Z">
        <w:r w:rsidRPr="00E63420">
          <w:t>Steps:</w:t>
        </w:r>
      </w:ins>
    </w:p>
    <w:p w14:paraId="7BB6AA25" w14:textId="77777777" w:rsidR="003F0C51" w:rsidRPr="00E63420" w:rsidRDefault="003F0C51" w:rsidP="003F0C51">
      <w:pPr>
        <w:pStyle w:val="B1"/>
        <w:keepNext/>
        <w:rPr>
          <w:ins w:id="37" w:author="Iraj Sodagar" w:date="2023-05-14T06:55:00Z"/>
        </w:rPr>
      </w:pPr>
      <w:ins w:id="38" w:author="Iraj Sodagar" w:date="2023-05-14T06:55:00Z">
        <w:r w:rsidRPr="00E63420">
          <w:t>1:</w:t>
        </w:r>
        <w:r>
          <w:tab/>
          <w:t>Policy Templates are provisioned in the 5GMSd AF and various configurations are performed.</w:t>
        </w:r>
      </w:ins>
    </w:p>
    <w:p w14:paraId="29AA47E0" w14:textId="3FD91BC6" w:rsidR="003F0C51" w:rsidRDefault="003F0C51" w:rsidP="003F0C51">
      <w:pPr>
        <w:pStyle w:val="B1"/>
        <w:rPr>
          <w:ins w:id="39" w:author="Iraj Sodagar" w:date="2023-05-14T06:55:00Z"/>
        </w:rPr>
      </w:pPr>
      <w:ins w:id="40" w:author="Iraj Sodagar" w:date="2023-05-14T06:55:00Z">
        <w:r>
          <w:t>2</w:t>
        </w:r>
        <w:r w:rsidRPr="00E63420">
          <w:t>:</w:t>
        </w:r>
        <w:r>
          <w:tab/>
        </w:r>
      </w:ins>
      <w:ins w:id="41" w:author="Richard Bradbury (2023-05-17)" w:date="2023-05-17T13:00:00Z">
        <w:r w:rsidR="00E256CD">
          <w:t>Either t</w:t>
        </w:r>
      </w:ins>
      <w:ins w:id="42" w:author="Iraj Sodagar" w:date="2023-05-14T06:55:00Z">
        <w:r>
          <w:t xml:space="preserve">he 5GMSu-Aware Application </w:t>
        </w:r>
      </w:ins>
      <w:ins w:id="43" w:author="Richard Bradbury (2023-05-17)" w:date="2023-05-17T12:58:00Z">
        <w:r w:rsidR="00B80963">
          <w:t>acquires</w:t>
        </w:r>
      </w:ins>
      <w:ins w:id="44" w:author="Iraj Sodagar" w:date="2023-05-14T06:55:00Z">
        <w:r>
          <w:t xml:space="preserve"> </w:t>
        </w:r>
      </w:ins>
      <w:ins w:id="45" w:author="Richard Bradbury (2023-05-17)" w:date="2023-05-17T12:58:00Z">
        <w:r w:rsidR="00B80963">
          <w:t>S</w:t>
        </w:r>
      </w:ins>
      <w:ins w:id="46" w:author="Iraj Sodagar" w:date="2023-05-14T06:55:00Z">
        <w:r>
          <w:t xml:space="preserve">ervice </w:t>
        </w:r>
      </w:ins>
      <w:ins w:id="47" w:author="Richard Bradbury (2023-05-17)" w:date="2023-05-17T12:58:00Z">
        <w:r w:rsidR="00B80963">
          <w:t>A</w:t>
        </w:r>
      </w:ins>
      <w:ins w:id="48" w:author="Iraj Sodagar" w:date="2023-05-14T06:55:00Z">
        <w:r>
          <w:t xml:space="preserve">ccess </w:t>
        </w:r>
      </w:ins>
      <w:ins w:id="49" w:author="Richard Bradbury (2023-05-17)" w:date="2023-05-17T12:58:00Z">
        <w:r w:rsidR="00B80963">
          <w:t>I</w:t>
        </w:r>
      </w:ins>
      <w:ins w:id="50" w:author="Iraj Sodagar" w:date="2023-05-14T06:55:00Z">
        <w:r>
          <w:t>nformation</w:t>
        </w:r>
      </w:ins>
      <w:ins w:id="51" w:author="Richard Bradbury (2023-05-17)" w:date="2023-05-17T12:59:00Z">
        <w:r w:rsidR="00E256CD">
          <w:t xml:space="preserve"> </w:t>
        </w:r>
        <w:r w:rsidR="00E256CD">
          <w:t xml:space="preserve">from </w:t>
        </w:r>
        <w:r w:rsidR="00E256CD">
          <w:t>the 5GMSu Application Provider</w:t>
        </w:r>
      </w:ins>
      <w:ins w:id="52" w:author="Iraj Sodagar" w:date="2023-05-14T06:55:00Z">
        <w:r>
          <w:t xml:space="preserve"> via </w:t>
        </w:r>
      </w:ins>
      <w:ins w:id="53" w:author="Richard Bradbury (2023-05-17)" w:date="2023-05-17T12:59:00Z">
        <w:r w:rsidR="00E256CD">
          <w:t xml:space="preserve">reference point </w:t>
        </w:r>
      </w:ins>
      <w:ins w:id="54" w:author="Iraj Sodagar" w:date="2023-05-14T06:55:00Z">
        <w:r>
          <w:t>M8u</w:t>
        </w:r>
      </w:ins>
      <w:ins w:id="55" w:author="Richard Bradbury (2023-05-17)" w:date="2023-05-17T12:59:00Z">
        <w:r w:rsidR="00E256CD">
          <w:t>, or else</w:t>
        </w:r>
      </w:ins>
      <w:ins w:id="56" w:author="Iraj Sodagar" w:date="2023-05-14T06:55:00Z">
        <w:r>
          <w:t xml:space="preserve"> </w:t>
        </w:r>
      </w:ins>
      <w:ins w:id="57" w:author="Richard Bradbury (2023-05-17)" w:date="2023-05-17T13:01:00Z">
        <w:r w:rsidR="00E256CD">
          <w:t>Service Access Information</w:t>
        </w:r>
      </w:ins>
      <w:ins w:id="58" w:author="Richard Bradbury (2023-05-17)" w:date="2023-05-17T13:00:00Z">
        <w:r w:rsidR="00E256CD">
          <w:t xml:space="preserve"> is acquired</w:t>
        </w:r>
      </w:ins>
      <w:ins w:id="59" w:author="Richard Bradbury (2023-05-17)" w:date="2023-05-17T13:01:00Z">
        <w:r w:rsidR="00E256CD">
          <w:t xml:space="preserve"> by</w:t>
        </w:r>
      </w:ins>
      <w:ins w:id="60" w:author="Richard Bradbury (2023-05-17)" w:date="2023-05-17T13:00:00Z">
        <w:r w:rsidR="00E256CD">
          <w:t xml:space="preserve"> </w:t>
        </w:r>
      </w:ins>
      <w:ins w:id="61" w:author="Iraj Sodagar" w:date="2023-05-14T06:55:00Z">
        <w:r w:rsidR="00E256CD">
          <w:t>t</w:t>
        </w:r>
      </w:ins>
      <w:ins w:id="62" w:author="Richard Bradbury (2023-05-17)" w:date="2023-05-17T12:59:00Z">
        <w:r w:rsidR="00E256CD">
          <w:t>h</w:t>
        </w:r>
      </w:ins>
      <w:ins w:id="63" w:author="Iraj Sodagar" w:date="2023-05-14T06:55:00Z">
        <w:r w:rsidR="00E256CD">
          <w:t xml:space="preserve">e 5GMSu Client </w:t>
        </w:r>
      </w:ins>
      <w:ins w:id="64" w:author="Richard Bradbury (2023-05-17)" w:date="2023-05-17T13:02:00Z">
        <w:r w:rsidR="00E256CD">
          <w:t>from the</w:t>
        </w:r>
      </w:ins>
      <w:ins w:id="65" w:author="Iraj Sodagar" w:date="2023-05-14T06:55:00Z">
        <w:r w:rsidR="00E256CD">
          <w:t xml:space="preserve"> 5GMSu</w:t>
        </w:r>
      </w:ins>
      <w:ins w:id="66" w:author="Richard Bradbury (2023-05-17)" w:date="2023-05-17T13:09:00Z">
        <w:r w:rsidR="00A06CA4">
          <w:t> </w:t>
        </w:r>
      </w:ins>
      <w:ins w:id="67" w:author="Iraj Sodagar" w:date="2023-05-14T06:55:00Z">
        <w:r w:rsidR="00E256CD">
          <w:t>AF</w:t>
        </w:r>
        <w:r>
          <w:t xml:space="preserve"> via </w:t>
        </w:r>
      </w:ins>
      <w:ins w:id="68" w:author="Richard Bradbury (2023-05-17)" w:date="2023-05-17T13:00:00Z">
        <w:r w:rsidR="00E256CD">
          <w:t xml:space="preserve">reference </w:t>
        </w:r>
        <w:proofErr w:type="spellStart"/>
        <w:r w:rsidR="00E256CD">
          <w:t>poont</w:t>
        </w:r>
        <w:proofErr w:type="spellEnd"/>
        <w:r w:rsidR="00E256CD">
          <w:t xml:space="preserve"> </w:t>
        </w:r>
      </w:ins>
      <w:ins w:id="69" w:author="Iraj Sodagar" w:date="2023-05-14T06:55:00Z">
        <w:r>
          <w:t xml:space="preserve">M5u (as defined in </w:t>
        </w:r>
        <w:r w:rsidR="00E256CD">
          <w:t>steps</w:t>
        </w:r>
      </w:ins>
      <w:ins w:id="70" w:author="Richard Bradbury (2023-05-17)" w:date="2023-05-17T13:02:00Z">
        <w:r w:rsidR="00E256CD">
          <w:t> </w:t>
        </w:r>
      </w:ins>
      <w:ins w:id="71" w:author="Iraj Sodagar" w:date="2023-05-14T06:55:00Z">
        <w:r w:rsidR="00E256CD">
          <w:t>7</w:t>
        </w:r>
      </w:ins>
      <w:ins w:id="72" w:author="Richard Bradbury (2023-05-17)" w:date="2023-05-17T13:02:00Z">
        <w:r w:rsidR="00E256CD">
          <w:t>–</w:t>
        </w:r>
      </w:ins>
      <w:ins w:id="73" w:author="Iraj Sodagar" w:date="2023-05-14T06:55:00Z">
        <w:r w:rsidR="00E256CD">
          <w:t>11</w:t>
        </w:r>
      </w:ins>
      <w:ins w:id="74" w:author="Richard Bradbury (2023-05-17)" w:date="2023-05-17T13:02:00Z">
        <w:r w:rsidR="00E256CD">
          <w:t xml:space="preserve"> of </w:t>
        </w:r>
      </w:ins>
      <w:ins w:id="75" w:author="Iraj Sodagar" w:date="2023-05-14T06:55:00Z">
        <w:r>
          <w:t>figure</w:t>
        </w:r>
      </w:ins>
      <w:ins w:id="76" w:author="Richard Bradbury (2023-05-17)" w:date="2023-05-17T13:02:00Z">
        <w:r w:rsidR="00E256CD">
          <w:t> </w:t>
        </w:r>
      </w:ins>
      <w:ins w:id="77" w:author="Iraj Sodagar" w:date="2023-05-14T06:55:00Z">
        <w:r>
          <w:t>6</w:t>
        </w:r>
        <w:r w:rsidRPr="00CA7246">
          <w:t>.</w:t>
        </w:r>
        <w:r>
          <w:t>2</w:t>
        </w:r>
        <w:r w:rsidRPr="00CA7246">
          <w:t>.</w:t>
        </w:r>
        <w:r>
          <w:t>2.2</w:t>
        </w:r>
        <w:r w:rsidRPr="00CA7246">
          <w:t>-1</w:t>
        </w:r>
        <w:r>
          <w:t>)</w:t>
        </w:r>
        <w:r w:rsidR="00E256CD">
          <w:t>.</w:t>
        </w:r>
      </w:ins>
    </w:p>
    <w:p w14:paraId="04942EBA" w14:textId="5CB067AA" w:rsidR="003F0C51" w:rsidRDefault="003F0C51" w:rsidP="003F0C51">
      <w:pPr>
        <w:pStyle w:val="B1"/>
        <w:rPr>
          <w:ins w:id="78" w:author="Iraj Sodagar" w:date="2023-05-14T06:55:00Z"/>
        </w:rPr>
      </w:pPr>
      <w:ins w:id="79" w:author="Iraj Sodagar" w:date="2023-05-14T06:55:00Z">
        <w:r>
          <w:t>3:</w:t>
        </w:r>
      </w:ins>
      <w:ins w:id="80" w:author="Richard Bradbury (2023-05-17)" w:date="2023-05-17T13:09:00Z">
        <w:r w:rsidR="00A06CA4">
          <w:tab/>
        </w:r>
      </w:ins>
      <w:ins w:id="81" w:author="Iraj Sodagar" w:date="2023-05-14T06:55:00Z">
        <w:r>
          <w:t>The 5GMSu Client acquires the Media Entry Point from the 5GMSu</w:t>
        </w:r>
      </w:ins>
      <w:ins w:id="82" w:author="Richard Bradbury (2023-05-17)" w:date="2023-05-17T13:03:00Z">
        <w:r w:rsidR="00BF7562">
          <w:t> </w:t>
        </w:r>
      </w:ins>
      <w:ins w:id="83" w:author="Iraj Sodagar" w:date="2023-05-14T06:55:00Z">
        <w:r>
          <w:t>AS.</w:t>
        </w:r>
      </w:ins>
    </w:p>
    <w:p w14:paraId="43D13A96" w14:textId="07DF8F0A" w:rsidR="003F0C51" w:rsidRDefault="003F0C51" w:rsidP="003F0C51">
      <w:pPr>
        <w:pStyle w:val="B1"/>
        <w:rPr>
          <w:ins w:id="84" w:author="Iraj Sodagar" w:date="2023-05-14T06:55:00Z"/>
        </w:rPr>
      </w:pPr>
      <w:ins w:id="85" w:author="Iraj Sodagar" w:date="2023-05-14T06:55:00Z">
        <w:r>
          <w:t>4</w:t>
        </w:r>
        <w:r w:rsidRPr="00E63420">
          <w:t>:</w:t>
        </w:r>
        <w:r>
          <w:tab/>
          <w:t>The 5GMSu Client process</w:t>
        </w:r>
      </w:ins>
      <w:ins w:id="86" w:author="Richard Bradbury (2023-05-17)" w:date="2023-05-17T13:03:00Z">
        <w:r w:rsidR="00BF7562">
          <w:t>es</w:t>
        </w:r>
      </w:ins>
      <w:ins w:id="87" w:author="Iraj Sodagar" w:date="2023-05-14T06:55:00Z">
        <w:r>
          <w:t xml:space="preserve"> the Media Entry Point </w:t>
        </w:r>
        <w:del w:id="88" w:author="Richard Bradbury (2023-05-17)" w:date="2023-05-17T13:03:00Z">
          <w:r w:rsidDel="00BF7562">
            <w:delText>and finds the</w:delText>
          </w:r>
        </w:del>
      </w:ins>
      <w:ins w:id="89" w:author="Richard Bradbury (2023-05-17)" w:date="2023-05-17T13:03:00Z">
        <w:r w:rsidR="00BF7562">
          <w:t>to discover</w:t>
        </w:r>
      </w:ins>
      <w:ins w:id="90" w:author="Iraj Sodagar" w:date="2023-05-14T06:55:00Z">
        <w:r>
          <w:t xml:space="preserve"> </w:t>
        </w:r>
      </w:ins>
      <w:ins w:id="91" w:author="Richard Bradbury (2023-05-17)" w:date="2023-05-17T13:12:00Z">
        <w:r w:rsidR="00A06CA4">
          <w:t xml:space="preserve">the set of </w:t>
        </w:r>
      </w:ins>
      <w:ins w:id="92" w:author="Iraj Sodagar" w:date="2023-05-14T06:55:00Z">
        <w:r>
          <w:t>available Service Descriptions.</w:t>
        </w:r>
      </w:ins>
    </w:p>
    <w:p w14:paraId="4CC15BFE" w14:textId="77777777" w:rsidR="003F0C51" w:rsidRDefault="003F0C51" w:rsidP="003F0C51">
      <w:pPr>
        <w:pStyle w:val="B1"/>
        <w:rPr>
          <w:ins w:id="93" w:author="Iraj Sodagar" w:date="2023-05-14T06:55:00Z"/>
        </w:rPr>
      </w:pPr>
      <w:ins w:id="94" w:author="Iraj Sodagar" w:date="2023-05-14T06:55:00Z">
        <w:r>
          <w:t>5:</w:t>
        </w:r>
        <w:r>
          <w:tab/>
          <w:t>The 5GMSu Client notifies the 5GMSu Application about the available Service Descriptions.</w:t>
        </w:r>
      </w:ins>
    </w:p>
    <w:p w14:paraId="30F2EE66" w14:textId="0EEA236B" w:rsidR="003F0C51" w:rsidRDefault="003F0C51" w:rsidP="003F0C51">
      <w:pPr>
        <w:pStyle w:val="B1"/>
        <w:rPr>
          <w:ins w:id="95" w:author="Iraj Sodagar" w:date="2023-05-14T06:55:00Z"/>
        </w:rPr>
      </w:pPr>
      <w:ins w:id="96" w:author="Iraj Sodagar" w:date="2023-05-14T06:55:00Z">
        <w:r>
          <w:t>6:</w:t>
        </w:r>
      </w:ins>
      <w:ins w:id="97" w:author="Richard Bradbury (2023-05-17)" w:date="2023-05-17T13:09:00Z">
        <w:r w:rsidR="00A06CA4">
          <w:tab/>
        </w:r>
      </w:ins>
      <w:ins w:id="98" w:author="Iraj Sodagar" w:date="2023-05-14T06:55:00Z">
        <w:r>
          <w:t>The 5GMSu Application select</w:t>
        </w:r>
      </w:ins>
      <w:ins w:id="99" w:author="Richard Bradbury (2023-05-17)" w:date="2023-05-17T13:03:00Z">
        <w:r w:rsidR="00BF7562">
          <w:t>s</w:t>
        </w:r>
      </w:ins>
      <w:ins w:id="100" w:author="Iraj Sodagar" w:date="2023-05-14T06:55:00Z">
        <w:r>
          <w:t xml:space="preserve"> a Service Description and notifies the 5GMSu Client.</w:t>
        </w:r>
      </w:ins>
    </w:p>
    <w:p w14:paraId="72B091B3" w14:textId="6FB3366D" w:rsidR="003F0C51" w:rsidRDefault="003F0C51" w:rsidP="003F0C51">
      <w:pPr>
        <w:pStyle w:val="B1"/>
        <w:rPr>
          <w:ins w:id="101" w:author="Iraj Sodagar" w:date="2023-05-14T06:55:00Z"/>
        </w:rPr>
      </w:pPr>
      <w:ins w:id="102" w:author="Iraj Sodagar" w:date="2023-05-14T06:55:00Z">
        <w:r>
          <w:lastRenderedPageBreak/>
          <w:t>7:</w:t>
        </w:r>
      </w:ins>
      <w:ins w:id="103" w:author="Richard Bradbury (2023-05-17)" w:date="2023-05-17T13:09:00Z">
        <w:r w:rsidR="00A06CA4">
          <w:tab/>
        </w:r>
      </w:ins>
      <w:ins w:id="104" w:author="Iraj Sodagar" w:date="2023-05-14T06:55:00Z">
        <w:r>
          <w:t xml:space="preserve">The 5GMSu </w:t>
        </w:r>
      </w:ins>
      <w:ins w:id="105" w:author="Richard Bradbury (2023-05-17)" w:date="2023-05-17T13:04:00Z">
        <w:r w:rsidR="00BF7562">
          <w:t>C</w:t>
        </w:r>
      </w:ins>
      <w:ins w:id="106" w:author="Iraj Sodagar" w:date="2023-05-14T06:55:00Z">
        <w:r>
          <w:t xml:space="preserve">lient </w:t>
        </w:r>
      </w:ins>
      <w:ins w:id="107" w:author="Iraj Sodagar" w:date="2023-05-14T07:07:00Z">
        <w:r w:rsidR="00B25E0E">
          <w:t>selects a Dynamic Policy based on the Service Operation Point parameters</w:t>
        </w:r>
      </w:ins>
      <w:ins w:id="108" w:author="Iraj Sodagar" w:date="2023-05-14T07:08:00Z">
        <w:r w:rsidR="0082467A">
          <w:t xml:space="preserve"> </w:t>
        </w:r>
        <w:r w:rsidR="00BA4CBC">
          <w:t xml:space="preserve">that </w:t>
        </w:r>
      </w:ins>
      <w:ins w:id="109" w:author="Iraj Sodagar" w:date="2023-05-14T07:09:00Z">
        <w:r w:rsidR="00D63BD5">
          <w:t>are</w:t>
        </w:r>
        <w:r w:rsidR="00BA4CBC">
          <w:t xml:space="preserve"> </w:t>
        </w:r>
      </w:ins>
      <w:ins w:id="110" w:author="Iraj Sodagar" w:date="2023-05-14T07:08:00Z">
        <w:r w:rsidR="0082467A">
          <w:t>associated with the Service Description</w:t>
        </w:r>
      </w:ins>
      <w:ins w:id="111" w:author="Iraj Sodagar" w:date="2023-05-14T07:07:00Z">
        <w:r w:rsidR="00B25E0E">
          <w:t>, using an identifier to correlate the two</w:t>
        </w:r>
      </w:ins>
      <w:ins w:id="112" w:author="Iraj Sodagar" w:date="2023-05-14T06:55:00Z">
        <w:r>
          <w:t>.</w:t>
        </w:r>
      </w:ins>
    </w:p>
    <w:p w14:paraId="7AD26746" w14:textId="65613CE1" w:rsidR="003F0C51" w:rsidRDefault="003F0C51" w:rsidP="003F0C51">
      <w:pPr>
        <w:pStyle w:val="B1"/>
        <w:rPr>
          <w:ins w:id="113" w:author="Iraj Sodagar" w:date="2023-05-14T06:55:00Z"/>
        </w:rPr>
      </w:pPr>
      <w:ins w:id="114" w:author="Iraj Sodagar" w:date="2023-05-14T06:55:00Z">
        <w:r>
          <w:t>8:</w:t>
        </w:r>
      </w:ins>
      <w:ins w:id="115" w:author="Richard Bradbury (2023-05-17)" w:date="2023-05-17T13:09:00Z">
        <w:r w:rsidR="00A06CA4">
          <w:tab/>
        </w:r>
      </w:ins>
      <w:ins w:id="116" w:author="Iraj Sodagar" w:date="2023-05-14T06:55:00Z">
        <w:r>
          <w:t xml:space="preserve">The 5GMSu </w:t>
        </w:r>
      </w:ins>
      <w:ins w:id="117" w:author="Richard Bradbury (2023-05-17)" w:date="2023-05-17T13:04:00Z">
        <w:r w:rsidR="00BF7562">
          <w:t xml:space="preserve">Client </w:t>
        </w:r>
      </w:ins>
      <w:ins w:id="118" w:author="Iraj Sodagar" w:date="2023-05-14T06:55:00Z">
        <w:r>
          <w:t>configures its capture and encoding according to the selected Service Description.</w:t>
        </w:r>
      </w:ins>
    </w:p>
    <w:bookmarkEnd w:id="35"/>
    <w:p w14:paraId="74D0F451" w14:textId="56DA897C" w:rsidR="003F0C51" w:rsidRDefault="003F0C51" w:rsidP="003F0C51">
      <w:pPr>
        <w:pStyle w:val="B1"/>
        <w:rPr>
          <w:ins w:id="119" w:author="Iraj Sodagar" w:date="2023-05-14T06:55:00Z"/>
        </w:rPr>
      </w:pPr>
      <w:ins w:id="120" w:author="Iraj Sodagar" w:date="2023-05-14T06:55:00Z">
        <w:r>
          <w:t>9:</w:t>
        </w:r>
      </w:ins>
      <w:ins w:id="121" w:author="Richard Bradbury (2023-05-17)" w:date="2023-05-17T13:09:00Z">
        <w:r w:rsidR="00A06CA4">
          <w:tab/>
        </w:r>
      </w:ins>
      <w:ins w:id="122" w:author="Iraj Sodagar" w:date="2023-05-14T06:55:00Z">
        <w:del w:id="123" w:author="Richard Bradbury (2023-05-17)" w:date="2023-05-17T13:04:00Z">
          <w:r w:rsidDel="00BF7562">
            <w:delText>The</w:delText>
          </w:r>
        </w:del>
      </w:ins>
      <w:ins w:id="124" w:author="Richard Bradbury (2023-05-17)" w:date="2023-05-17T13:04:00Z">
        <w:r w:rsidR="00BF7562">
          <w:t>A</w:t>
        </w:r>
      </w:ins>
      <w:ins w:id="125" w:author="Iraj Sodagar" w:date="2023-05-14T06:55:00Z">
        <w:r>
          <w:t xml:space="preserve"> transport session is established </w:t>
        </w:r>
      </w:ins>
      <w:ins w:id="126" w:author="Richard Bradbury (2023-05-17)" w:date="2023-05-17T13:10:00Z">
        <w:r w:rsidR="00A06CA4">
          <w:t xml:space="preserve">by the 5GMSu Client </w:t>
        </w:r>
      </w:ins>
      <w:ins w:id="127" w:author="Iraj Sodagar" w:date="2023-05-14T06:55:00Z">
        <w:r>
          <w:t xml:space="preserve">for uplink </w:t>
        </w:r>
      </w:ins>
      <w:ins w:id="128" w:author="Richard Bradbury (2023-05-17)" w:date="2023-05-17T13:10:00Z">
        <w:r w:rsidR="00A06CA4">
          <w:t xml:space="preserve">media </w:t>
        </w:r>
      </w:ins>
      <w:ins w:id="129" w:author="Iraj Sodagar" w:date="2023-05-14T06:55:00Z">
        <w:r>
          <w:t>streaming.</w:t>
        </w:r>
      </w:ins>
    </w:p>
    <w:p w14:paraId="0F39CC6D" w14:textId="19A869AA" w:rsidR="003F0C51" w:rsidRDefault="003F0C51" w:rsidP="003F0C51">
      <w:pPr>
        <w:pStyle w:val="B1"/>
        <w:rPr>
          <w:ins w:id="130" w:author="Iraj Sodagar" w:date="2023-05-14T06:55:00Z"/>
        </w:rPr>
      </w:pPr>
      <w:ins w:id="131" w:author="Iraj Sodagar" w:date="2023-05-14T06:55:00Z">
        <w:r>
          <w:t>10:</w:t>
        </w:r>
      </w:ins>
      <w:ins w:id="132" w:author="Richard Bradbury (2023-05-17)" w:date="2023-05-17T13:09:00Z">
        <w:r w:rsidR="00A06CA4">
          <w:tab/>
        </w:r>
      </w:ins>
      <w:ins w:id="133" w:author="Iraj Sodagar" w:date="2023-05-14T06:55:00Z">
        <w:del w:id="134" w:author="Richard Bradbury (2023-05-17)" w:date="2023-05-17T13:04:00Z">
          <w:r w:rsidDel="00BF7562">
            <w:delText>The m</w:delText>
          </w:r>
        </w:del>
      </w:ins>
      <w:ins w:id="135" w:author="Richard Bradbury (2023-05-17)" w:date="2023-05-17T13:04:00Z">
        <w:r w:rsidR="00BF7562">
          <w:t>M</w:t>
        </w:r>
      </w:ins>
      <w:ins w:id="136" w:author="Iraj Sodagar" w:date="2023-05-14T06:55:00Z">
        <w:r>
          <w:t xml:space="preserve">edia is streamed </w:t>
        </w:r>
      </w:ins>
      <w:ins w:id="137" w:author="Richard Bradbury (2023-05-17)" w:date="2023-05-17T13:04:00Z">
        <w:r w:rsidR="00BF7562">
          <w:t xml:space="preserve">to the </w:t>
        </w:r>
      </w:ins>
      <w:ins w:id="138" w:author="Richard Bradbury (2023-05-17)" w:date="2023-05-17T13:05:00Z">
        <w:r w:rsidR="00BF7562">
          <w:t xml:space="preserve">5GMSu AS via the </w:t>
        </w:r>
      </w:ins>
      <w:ins w:id="139" w:author="Iraj Sodagar" w:date="2023-05-14T06:55:00Z">
        <w:r>
          <w:t>uplink.</w:t>
        </w:r>
      </w:ins>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ichard Bradbury" w:date="2023-04-19T09:23:00Z" w:initials="RJB">
    <w:p w14:paraId="21745EDD" w14:textId="77777777" w:rsidR="00CD239C" w:rsidRDefault="00CD239C" w:rsidP="00CD239C">
      <w:pPr>
        <w:pStyle w:val="CommentText"/>
      </w:pPr>
      <w:r>
        <w:rPr>
          <w:rStyle w:val="CommentReference"/>
        </w:rPr>
        <w:annotationRef/>
      </w:r>
      <w:r>
        <w:t>General NOTE in response to Thorsten's comment.</w:t>
      </w:r>
    </w:p>
  </w:comment>
  <w:comment w:id="6" w:author="Richard Bradbury" w:date="2023-04-19T09:22:00Z" w:initials="RJB">
    <w:p w14:paraId="086814B0" w14:textId="77777777" w:rsidR="00CD239C" w:rsidRDefault="00CD239C" w:rsidP="00CD239C">
      <w:pPr>
        <w:pStyle w:val="CommentText"/>
      </w:pPr>
      <w:r>
        <w:t>(</w:t>
      </w:r>
      <w:r>
        <w:rPr>
          <w:rStyle w:val="CommentReference"/>
        </w:rPr>
        <w:annotationRef/>
      </w:r>
      <w:r>
        <w:t>New in Rel-18.)</w:t>
      </w:r>
    </w:p>
  </w:comment>
  <w:comment w:id="7" w:author="Richard Bradbury (2023-05-17)" w:date="2023-05-17T12:57:00Z" w:initials="RJB">
    <w:p w14:paraId="776D5F6F" w14:textId="47E2377F" w:rsidR="00B80963" w:rsidRDefault="00B80963">
      <w:pPr>
        <w:pStyle w:val="CommentText"/>
      </w:pPr>
      <w:r>
        <w:rPr>
          <w:rStyle w:val="CommentReference"/>
        </w:rPr>
        <w:annotationRef/>
      </w:r>
      <w:r>
        <w:t>(This clause doesn't exist in the baseline TS 26.531 V18.1.0.)</w:t>
      </w:r>
    </w:p>
  </w:comment>
  <w:comment w:id="4" w:author="Richard Bradbury (2023-05-17)" w:date="2023-05-17T12:57:00Z" w:initials="RJB">
    <w:p w14:paraId="49BF3A2E" w14:textId="2E535F16" w:rsidR="00B80963" w:rsidRDefault="00B80963">
      <w:pPr>
        <w:pStyle w:val="CommentText"/>
      </w:pPr>
      <w:r>
        <w:rPr>
          <w:rStyle w:val="CommentReference"/>
        </w:rPr>
        <w:annotationRef/>
      </w:r>
      <w:r>
        <w:t>This is all duplicated from CR0044.</w:t>
      </w:r>
    </w:p>
  </w:comment>
  <w:comment w:id="11" w:author="Richard Bradbury (2023-05-17)" w:date="2023-05-17T12:56:00Z" w:initials="RJB">
    <w:p w14:paraId="4C3AEF03" w14:textId="17D4BED1" w:rsidR="00B80963" w:rsidRDefault="00B80963">
      <w:pPr>
        <w:pStyle w:val="CommentText"/>
      </w:pPr>
      <w:r>
        <w:rPr>
          <w:rStyle w:val="CommentReference"/>
        </w:rPr>
        <w:annotationRef/>
      </w:r>
      <w:r>
        <w:t>Isn't this change already in CR0044?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45EDD" w15:done="0"/>
  <w15:commentEx w15:paraId="086814B0" w15:done="0"/>
  <w15:commentEx w15:paraId="776D5F6F" w15:done="0"/>
  <w15:commentEx w15:paraId="49BF3A2E" w15:done="0"/>
  <w15:commentEx w15:paraId="4C3AEF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1AE" w16cex:dateUtc="2023-04-19T08:23:00Z"/>
  <w16cex:commentExtensible w16cex:durableId="27EA316C" w16cex:dateUtc="2023-04-19T08:22:00Z"/>
  <w16cex:commentExtensible w16cex:durableId="280F4DB1" w16cex:dateUtc="2023-05-17T11:57:00Z"/>
  <w16cex:commentExtensible w16cex:durableId="280F4DC2" w16cex:dateUtc="2023-05-17T11:57:00Z"/>
  <w16cex:commentExtensible w16cex:durableId="280F4D7A" w16cex:dateUtc="2023-05-17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45EDD" w16cid:durableId="27EA31AE"/>
  <w16cid:commentId w16cid:paraId="086814B0" w16cid:durableId="27EA316C"/>
  <w16cid:commentId w16cid:paraId="776D5F6F" w16cid:durableId="280F4DB1"/>
  <w16cid:commentId w16cid:paraId="49BF3A2E" w16cid:durableId="280F4DC2"/>
  <w16cid:commentId w16cid:paraId="4C3AEF03" w16cid:durableId="280F4D7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3162" w14:textId="77777777" w:rsidR="00BA6D7A" w:rsidRDefault="00BA6D7A">
      <w:r>
        <w:separator/>
      </w:r>
    </w:p>
  </w:endnote>
  <w:endnote w:type="continuationSeparator" w:id="0">
    <w:p w14:paraId="1EBB1AC6" w14:textId="77777777" w:rsidR="00BA6D7A" w:rsidRDefault="00B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426B" w14:textId="77777777" w:rsidR="00BA6D7A" w:rsidRDefault="00BA6D7A">
      <w:r>
        <w:separator/>
      </w:r>
    </w:p>
  </w:footnote>
  <w:footnote w:type="continuationSeparator" w:id="0">
    <w:p w14:paraId="3772DE6E" w14:textId="77777777" w:rsidR="00BA6D7A" w:rsidRDefault="00BA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67902"/>
    <w:multiLevelType w:val="hybridMultilevel"/>
    <w:tmpl w:val="68DA1346"/>
    <w:lvl w:ilvl="0" w:tplc="8F7C31FE">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5"/>
  </w:num>
  <w:num w:numId="2" w16cid:durableId="1913999354">
    <w:abstractNumId w:val="7"/>
  </w:num>
  <w:num w:numId="3" w16cid:durableId="1819375405">
    <w:abstractNumId w:val="8"/>
  </w:num>
  <w:num w:numId="4" w16cid:durableId="1514954061">
    <w:abstractNumId w:val="6"/>
  </w:num>
  <w:num w:numId="5" w16cid:durableId="434909884">
    <w:abstractNumId w:val="4"/>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9"/>
  </w:num>
  <w:num w:numId="11" w16cid:durableId="1375885486">
    <w:abstractNumId w:val="11"/>
  </w:num>
  <w:num w:numId="12" w16cid:durableId="150517128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w15:presenceInfo w15:providerId="None" w15:userId="Richard Bradbury"/>
  </w15:person>
  <w15:person w15:author="Richard Bradbury (2023-05-17)">
    <w15:presenceInfo w15:providerId="None" w15:userId="Richard Bradbury (2023-05-17)"/>
  </w15:person>
  <w15:person w15:author="Thomas Stockhammer">
    <w15:presenceInfo w15:providerId="AD" w15:userId="S::tsto@qti.qualcomm.com::2aa20ba2-ba43-46c1-9e8b-e40494025eed"/>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22"/>
    <w:rsid w:val="00004FDB"/>
    <w:rsid w:val="00022E4A"/>
    <w:rsid w:val="000758FB"/>
    <w:rsid w:val="00094EC6"/>
    <w:rsid w:val="000A6394"/>
    <w:rsid w:val="000B13E5"/>
    <w:rsid w:val="000B7FED"/>
    <w:rsid w:val="000C038A"/>
    <w:rsid w:val="000C6598"/>
    <w:rsid w:val="000D44B3"/>
    <w:rsid w:val="00113851"/>
    <w:rsid w:val="00145D43"/>
    <w:rsid w:val="00170CC6"/>
    <w:rsid w:val="00192C46"/>
    <w:rsid w:val="001A08B3"/>
    <w:rsid w:val="001A2CA0"/>
    <w:rsid w:val="001A7B60"/>
    <w:rsid w:val="001B52F0"/>
    <w:rsid w:val="001B7A65"/>
    <w:rsid w:val="001D65E2"/>
    <w:rsid w:val="001E41F3"/>
    <w:rsid w:val="001E511E"/>
    <w:rsid w:val="001F3D1A"/>
    <w:rsid w:val="00237C0E"/>
    <w:rsid w:val="00253A06"/>
    <w:rsid w:val="0026004D"/>
    <w:rsid w:val="002640DD"/>
    <w:rsid w:val="002654E0"/>
    <w:rsid w:val="00270EE2"/>
    <w:rsid w:val="00272BD9"/>
    <w:rsid w:val="00275D12"/>
    <w:rsid w:val="00281198"/>
    <w:rsid w:val="00284FEB"/>
    <w:rsid w:val="002860C4"/>
    <w:rsid w:val="002A1B51"/>
    <w:rsid w:val="002B4607"/>
    <w:rsid w:val="002B4E47"/>
    <w:rsid w:val="002B5741"/>
    <w:rsid w:val="002C644B"/>
    <w:rsid w:val="002D2259"/>
    <w:rsid w:val="002E2909"/>
    <w:rsid w:val="002E3A0B"/>
    <w:rsid w:val="002E472E"/>
    <w:rsid w:val="00305409"/>
    <w:rsid w:val="003250BF"/>
    <w:rsid w:val="003379C2"/>
    <w:rsid w:val="003609EF"/>
    <w:rsid w:val="0036231A"/>
    <w:rsid w:val="00374DD4"/>
    <w:rsid w:val="003759C2"/>
    <w:rsid w:val="003A48DF"/>
    <w:rsid w:val="003B504B"/>
    <w:rsid w:val="003E1A36"/>
    <w:rsid w:val="003F0684"/>
    <w:rsid w:val="003F0C51"/>
    <w:rsid w:val="00410371"/>
    <w:rsid w:val="0041682A"/>
    <w:rsid w:val="00420690"/>
    <w:rsid w:val="004242F1"/>
    <w:rsid w:val="004350FB"/>
    <w:rsid w:val="004465B5"/>
    <w:rsid w:val="00450BA2"/>
    <w:rsid w:val="004549EB"/>
    <w:rsid w:val="00484309"/>
    <w:rsid w:val="00484B7C"/>
    <w:rsid w:val="00493677"/>
    <w:rsid w:val="004B75B7"/>
    <w:rsid w:val="004F0BD1"/>
    <w:rsid w:val="004F5238"/>
    <w:rsid w:val="0051580D"/>
    <w:rsid w:val="00541BA5"/>
    <w:rsid w:val="0054498A"/>
    <w:rsid w:val="00547111"/>
    <w:rsid w:val="005472A9"/>
    <w:rsid w:val="00592D74"/>
    <w:rsid w:val="005D0F82"/>
    <w:rsid w:val="005E2C44"/>
    <w:rsid w:val="0062023E"/>
    <w:rsid w:val="00621188"/>
    <w:rsid w:val="0062516C"/>
    <w:rsid w:val="006257ED"/>
    <w:rsid w:val="00665C47"/>
    <w:rsid w:val="006848EB"/>
    <w:rsid w:val="0068556F"/>
    <w:rsid w:val="006902CC"/>
    <w:rsid w:val="00695808"/>
    <w:rsid w:val="006B46FB"/>
    <w:rsid w:val="006E21FB"/>
    <w:rsid w:val="007176FF"/>
    <w:rsid w:val="0072099F"/>
    <w:rsid w:val="0073383D"/>
    <w:rsid w:val="0074476E"/>
    <w:rsid w:val="00792342"/>
    <w:rsid w:val="00795655"/>
    <w:rsid w:val="007977A8"/>
    <w:rsid w:val="007B0D5B"/>
    <w:rsid w:val="007B512A"/>
    <w:rsid w:val="007C06D1"/>
    <w:rsid w:val="007C2097"/>
    <w:rsid w:val="007D16F4"/>
    <w:rsid w:val="007D1893"/>
    <w:rsid w:val="007D6A07"/>
    <w:rsid w:val="007E298A"/>
    <w:rsid w:val="007E5F3F"/>
    <w:rsid w:val="007F7259"/>
    <w:rsid w:val="008040A8"/>
    <w:rsid w:val="00815465"/>
    <w:rsid w:val="0082467A"/>
    <w:rsid w:val="008279FA"/>
    <w:rsid w:val="008618C1"/>
    <w:rsid w:val="008626E7"/>
    <w:rsid w:val="0086652E"/>
    <w:rsid w:val="00870EE7"/>
    <w:rsid w:val="00876EAA"/>
    <w:rsid w:val="008819D4"/>
    <w:rsid w:val="008863B9"/>
    <w:rsid w:val="008A45A6"/>
    <w:rsid w:val="008C5888"/>
    <w:rsid w:val="008E139A"/>
    <w:rsid w:val="008F3789"/>
    <w:rsid w:val="008F4399"/>
    <w:rsid w:val="008F686C"/>
    <w:rsid w:val="009148DE"/>
    <w:rsid w:val="0093209D"/>
    <w:rsid w:val="009338D6"/>
    <w:rsid w:val="00941E30"/>
    <w:rsid w:val="00963E32"/>
    <w:rsid w:val="0097756E"/>
    <w:rsid w:val="009777D9"/>
    <w:rsid w:val="00991B88"/>
    <w:rsid w:val="009A5753"/>
    <w:rsid w:val="009A579D"/>
    <w:rsid w:val="009B6D8C"/>
    <w:rsid w:val="009C171D"/>
    <w:rsid w:val="009E3297"/>
    <w:rsid w:val="009F734F"/>
    <w:rsid w:val="00A056DD"/>
    <w:rsid w:val="00A06CA4"/>
    <w:rsid w:val="00A156F2"/>
    <w:rsid w:val="00A246B6"/>
    <w:rsid w:val="00A47E70"/>
    <w:rsid w:val="00A50CF0"/>
    <w:rsid w:val="00A67DBA"/>
    <w:rsid w:val="00A7671C"/>
    <w:rsid w:val="00AA2CBC"/>
    <w:rsid w:val="00AA3D51"/>
    <w:rsid w:val="00AB608D"/>
    <w:rsid w:val="00AC5820"/>
    <w:rsid w:val="00AD1CD8"/>
    <w:rsid w:val="00AE0036"/>
    <w:rsid w:val="00AF0033"/>
    <w:rsid w:val="00AF0ACA"/>
    <w:rsid w:val="00B017F8"/>
    <w:rsid w:val="00B258BB"/>
    <w:rsid w:val="00B25E0E"/>
    <w:rsid w:val="00B31E19"/>
    <w:rsid w:val="00B37A06"/>
    <w:rsid w:val="00B67B97"/>
    <w:rsid w:val="00B80963"/>
    <w:rsid w:val="00B968C8"/>
    <w:rsid w:val="00BA3EC5"/>
    <w:rsid w:val="00BA4CBC"/>
    <w:rsid w:val="00BA51D9"/>
    <w:rsid w:val="00BA6D7A"/>
    <w:rsid w:val="00BB003E"/>
    <w:rsid w:val="00BB20C9"/>
    <w:rsid w:val="00BB5DFC"/>
    <w:rsid w:val="00BC0E8B"/>
    <w:rsid w:val="00BD279D"/>
    <w:rsid w:val="00BD6BB8"/>
    <w:rsid w:val="00BF00BF"/>
    <w:rsid w:val="00BF7562"/>
    <w:rsid w:val="00C161B9"/>
    <w:rsid w:val="00C21A5C"/>
    <w:rsid w:val="00C2436E"/>
    <w:rsid w:val="00C66BA2"/>
    <w:rsid w:val="00C71678"/>
    <w:rsid w:val="00C95985"/>
    <w:rsid w:val="00CC5026"/>
    <w:rsid w:val="00CC68D0"/>
    <w:rsid w:val="00CD239C"/>
    <w:rsid w:val="00CF7665"/>
    <w:rsid w:val="00D01CBD"/>
    <w:rsid w:val="00D03F9A"/>
    <w:rsid w:val="00D06D51"/>
    <w:rsid w:val="00D24991"/>
    <w:rsid w:val="00D42495"/>
    <w:rsid w:val="00D43607"/>
    <w:rsid w:val="00D50255"/>
    <w:rsid w:val="00D53472"/>
    <w:rsid w:val="00D63BD5"/>
    <w:rsid w:val="00D66520"/>
    <w:rsid w:val="00D72D95"/>
    <w:rsid w:val="00DA5FB0"/>
    <w:rsid w:val="00DB37E5"/>
    <w:rsid w:val="00DE34CF"/>
    <w:rsid w:val="00E13F3D"/>
    <w:rsid w:val="00E256CD"/>
    <w:rsid w:val="00E34898"/>
    <w:rsid w:val="00E626B8"/>
    <w:rsid w:val="00E837D8"/>
    <w:rsid w:val="00E878C5"/>
    <w:rsid w:val="00EB09B7"/>
    <w:rsid w:val="00EE3587"/>
    <w:rsid w:val="00EE7D7C"/>
    <w:rsid w:val="00F15409"/>
    <w:rsid w:val="00F25D98"/>
    <w:rsid w:val="00F2634E"/>
    <w:rsid w:val="00F300FB"/>
    <w:rsid w:val="00F63490"/>
    <w:rsid w:val="00FB28E3"/>
    <w:rsid w:val="00FB3DD9"/>
    <w:rsid w:val="00FB6386"/>
    <w:rsid w:val="00FD0F94"/>
    <w:rsid w:val="00FD7A0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72D95"/>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paragraph" w:customStyle="1" w:styleId="Normalafterfloat">
    <w:name w:val="Normal after float"/>
    <w:basedOn w:val="Normal"/>
    <w:next w:val="Normal"/>
    <w:qFormat/>
    <w:rsid w:val="00D72D95"/>
    <w:pPr>
      <w:overflowPunct w:val="0"/>
      <w:autoSpaceDE w:val="0"/>
      <w:autoSpaceDN w:val="0"/>
      <w:adjustRightInd w:val="0"/>
      <w:spacing w:before="240"/>
      <w:textAlignment w:val="baseline"/>
    </w:pPr>
    <w:rPr>
      <w:lang w:eastAsia="en-GB"/>
    </w:rPr>
  </w:style>
  <w:style w:type="character" w:customStyle="1" w:styleId="TANChar">
    <w:name w:val="TAN Char"/>
    <w:link w:val="TAN"/>
    <w:qFormat/>
    <w:locked/>
    <w:rsid w:val="00D72D95"/>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TALCar">
    <w:name w:val="TAL Car"/>
    <w:rsid w:val="0079565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17</TotalTime>
  <Pages>5</Pages>
  <Words>1477</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(2023-05-17)</cp:lastModifiedBy>
  <cp:revision>5</cp:revision>
  <cp:lastPrinted>1900-01-01T08:00:00Z</cp:lastPrinted>
  <dcterms:created xsi:type="dcterms:W3CDTF">2023-05-17T11:56:00Z</dcterms:created>
  <dcterms:modified xsi:type="dcterms:W3CDTF">2023-05-17T12:12:00Z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S4-230639</vt:lpwstr>
  </property>
  <property fmtid="{D5CDD505-2E9C-101B-9397-08002B2CF9AE}" pid="10" name="Spec#">
    <vt:lpwstr>26.501</vt:lpwstr>
  </property>
  <property fmtid="{D5CDD505-2E9C-101B-9397-08002B2CF9AE}" pid="11" name="Cr#">
    <vt:lpwstr>0044</vt:lpwstr>
  </property>
  <property fmtid="{D5CDD505-2E9C-101B-9397-08002B2CF9AE}" pid="12" name="Revision">
    <vt:lpwstr>7</vt:lpwstr>
  </property>
  <property fmtid="{D5CDD505-2E9C-101B-9397-08002B2CF9AE}" pid="13" name="Version">
    <vt:lpwstr>18.1.0</vt:lpwstr>
  </property>
  <property fmtid="{D5CDD505-2E9C-101B-9397-08002B2CF9AE}" pid="14" name="CrTitle">
    <vt:lpwstr>	[5GMSA_Ph2] Feature description and dynamic policies for low-latency media streaming</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y fmtid="{D5CDD505-2E9C-101B-9397-08002B2CF9AE}" pid="21" name="GrammarlyDocumentId">
    <vt:lpwstr>6f9f14dceea73bee88b8dd5dbaf8c7a9e31465aceb6d0ae11f9e70fed34d51af</vt:lpwstr>
  </property>
</Properties>
</file>