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33984F" w:rsidR="001E41F3" w:rsidRDefault="001E41F3">
      <w:pPr>
        <w:pStyle w:val="CRCoverPage"/>
        <w:tabs>
          <w:tab w:val="right" w:pos="9639"/>
        </w:tabs>
        <w:spacing w:after="0"/>
        <w:rPr>
          <w:b/>
          <w:i/>
          <w:noProof/>
          <w:sz w:val="28"/>
        </w:rPr>
      </w:pPr>
      <w:r>
        <w:rPr>
          <w:b/>
          <w:noProof/>
          <w:sz w:val="24"/>
        </w:rPr>
        <w:t>3GPP TSG-</w:t>
      </w:r>
      <w:fldSimple w:instr=" DOCPROPERTY  TSG/WGRef  \* MERGEFORMAT ">
        <w:r w:rsidR="009666EA" w:rsidRPr="009666EA">
          <w:rPr>
            <w:b/>
            <w:noProof/>
            <w:sz w:val="24"/>
          </w:rPr>
          <w:t>SA4</w:t>
        </w:r>
      </w:fldSimple>
      <w:r w:rsidR="00C66BA2">
        <w:rPr>
          <w:b/>
          <w:noProof/>
          <w:sz w:val="24"/>
        </w:rPr>
        <w:t xml:space="preserve"> </w:t>
      </w:r>
      <w:r>
        <w:rPr>
          <w:b/>
          <w:noProof/>
          <w:sz w:val="24"/>
        </w:rPr>
        <w:t>Meeting #</w:t>
      </w:r>
      <w:fldSimple w:instr=" DOCPROPERTY  MtgSeq  \* MERGEFORMAT ">
        <w:r w:rsidR="009666EA" w:rsidRPr="009666EA">
          <w:rPr>
            <w:b/>
            <w:noProof/>
            <w:sz w:val="24"/>
          </w:rPr>
          <w:t>124</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9666EA" w:rsidRPr="009666EA">
          <w:rPr>
            <w:b/>
            <w:i/>
            <w:noProof/>
            <w:sz w:val="28"/>
          </w:rPr>
          <w:t>S4-230815</w:t>
        </w:r>
      </w:fldSimple>
    </w:p>
    <w:p w14:paraId="7CB45193" w14:textId="57340EB8" w:rsidR="001E41F3" w:rsidRDefault="00771702" w:rsidP="005E2C44">
      <w:pPr>
        <w:pStyle w:val="CRCoverPage"/>
        <w:outlineLvl w:val="0"/>
        <w:rPr>
          <w:b/>
          <w:noProof/>
          <w:sz w:val="24"/>
        </w:rPr>
      </w:pPr>
      <w:fldSimple w:instr=" DOCPROPERTY  Location  \* MERGEFORMAT ">
        <w:r w:rsidR="009666EA" w:rsidRPr="009666EA">
          <w:rPr>
            <w:b/>
            <w:noProof/>
            <w:sz w:val="24"/>
          </w:rPr>
          <w:t>Berlin</w:t>
        </w:r>
      </w:fldSimple>
      <w:r w:rsidR="001E41F3">
        <w:rPr>
          <w:b/>
          <w:noProof/>
          <w:sz w:val="24"/>
        </w:rPr>
        <w:t xml:space="preserve">, </w:t>
      </w:r>
      <w:fldSimple w:instr=" DOCPROPERTY  Country  \* MERGEFORMAT ">
        <w:r w:rsidR="009666EA" w:rsidRPr="009666EA">
          <w:rPr>
            <w:b/>
            <w:noProof/>
            <w:sz w:val="24"/>
          </w:rPr>
          <w:t>Germany</w:t>
        </w:r>
      </w:fldSimple>
      <w:r w:rsidR="001E41F3">
        <w:rPr>
          <w:b/>
          <w:noProof/>
          <w:sz w:val="24"/>
        </w:rPr>
        <w:t xml:space="preserve">, </w:t>
      </w:r>
      <w:fldSimple w:instr=" DOCPROPERTY  StartDate  \* MERGEFORMAT ">
        <w:r w:rsidR="009666EA" w:rsidRPr="009666EA">
          <w:rPr>
            <w:b/>
            <w:noProof/>
            <w:sz w:val="24"/>
          </w:rPr>
          <w:t>22nd May 2023</w:t>
        </w:r>
      </w:fldSimple>
      <w:r w:rsidR="00547111">
        <w:rPr>
          <w:b/>
          <w:noProof/>
          <w:sz w:val="24"/>
        </w:rPr>
        <w:t xml:space="preserve"> - </w:t>
      </w:r>
      <w:fldSimple w:instr=" DOCPROPERTY  EndDate  \* MERGEFORMAT ">
        <w:r w:rsidR="009666EA" w:rsidRPr="009666EA">
          <w:rPr>
            <w:b/>
            <w:noProof/>
            <w:sz w:val="24"/>
          </w:rPr>
          <w:t>26th May 2023</w:t>
        </w:r>
      </w:fldSimple>
      <w:r w:rsidR="000912E0">
        <w:rPr>
          <w:b/>
          <w:noProof/>
          <w:sz w:val="24"/>
        </w:rPr>
        <w:tab/>
      </w:r>
      <w:r w:rsidR="000912E0">
        <w:rPr>
          <w:b/>
          <w:noProof/>
          <w:sz w:val="24"/>
        </w:rPr>
        <w:tab/>
      </w:r>
      <w:r w:rsidR="000912E0">
        <w:rPr>
          <w:b/>
          <w:noProof/>
          <w:sz w:val="24"/>
        </w:rPr>
        <w:tab/>
      </w:r>
      <w:r w:rsidR="000912E0">
        <w:rPr>
          <w:b/>
          <w:noProof/>
          <w:sz w:val="24"/>
        </w:rPr>
        <w:tab/>
      </w:r>
      <w:r w:rsidR="000912E0">
        <w:rPr>
          <w:b/>
          <w:noProof/>
          <w:sz w:val="24"/>
        </w:rPr>
        <w:tab/>
      </w:r>
      <w:r w:rsidR="000912E0">
        <w:rPr>
          <w:b/>
          <w:noProof/>
          <w:sz w:val="24"/>
        </w:rPr>
        <w:tab/>
        <w:t>revision of S4-230638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F9087D" w:rsidR="001E41F3" w:rsidRPr="00410371" w:rsidRDefault="00771702" w:rsidP="00E13F3D">
            <w:pPr>
              <w:pStyle w:val="CRCoverPage"/>
              <w:spacing w:after="0"/>
              <w:jc w:val="right"/>
              <w:rPr>
                <w:b/>
                <w:noProof/>
                <w:sz w:val="28"/>
              </w:rPr>
            </w:pPr>
            <w:fldSimple w:instr=" DOCPROPERTY  Spec#  \* MERGEFORMAT ">
              <w:r w:rsidR="009666EA" w:rsidRPr="009666EA">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347EEE" w:rsidR="001E41F3" w:rsidRPr="00410371" w:rsidRDefault="00771702" w:rsidP="00547111">
            <w:pPr>
              <w:pStyle w:val="CRCoverPage"/>
              <w:spacing w:after="0"/>
              <w:rPr>
                <w:noProof/>
              </w:rPr>
            </w:pPr>
            <w:fldSimple w:instr=" DOCPROPERTY  Cr#  \* MERGEFORMAT ">
              <w:r w:rsidR="009666EA" w:rsidRPr="009666EA">
                <w:rPr>
                  <w:b/>
                  <w:noProof/>
                  <w:sz w:val="28"/>
                </w:rPr>
                <w:t>0045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EFA74A" w:rsidR="001E41F3" w:rsidRPr="00410371" w:rsidRDefault="00771702" w:rsidP="00E13F3D">
            <w:pPr>
              <w:pStyle w:val="CRCoverPage"/>
              <w:spacing w:after="0"/>
              <w:jc w:val="center"/>
              <w:rPr>
                <w:b/>
                <w:noProof/>
              </w:rPr>
            </w:pPr>
            <w:fldSimple w:instr=" DOCPROPERTY  Revision  \* MERGEFORMAT ">
              <w:r w:rsidR="009666EA" w:rsidRPr="009666EA">
                <w:rPr>
                  <w:b/>
                  <w:noProof/>
                  <w:sz w:val="28"/>
                </w:rPr>
                <w:t>8</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82F5D0" w:rsidR="001E41F3" w:rsidRPr="00410371" w:rsidRDefault="00771702">
            <w:pPr>
              <w:pStyle w:val="CRCoverPage"/>
              <w:spacing w:after="0"/>
              <w:jc w:val="center"/>
              <w:rPr>
                <w:noProof/>
                <w:sz w:val="28"/>
              </w:rPr>
            </w:pPr>
            <w:fldSimple w:instr=" DOCPROPERTY  Version  \* MERGEFORMAT ">
              <w:r w:rsidR="009666EA" w:rsidRPr="009666EA">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6DA877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1AD843" w:rsidR="00F25D98" w:rsidRDefault="009666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3E758E2" w:rsidR="00F25D98" w:rsidRDefault="009666E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162331" w:rsidR="001E41F3" w:rsidRDefault="00771702">
            <w:pPr>
              <w:pStyle w:val="CRCoverPage"/>
              <w:spacing w:after="0"/>
              <w:ind w:left="100"/>
              <w:rPr>
                <w:noProof/>
              </w:rPr>
            </w:pPr>
            <w:fldSimple w:instr=" DOCPROPERTY  CrTitle  \* MERGEFORMAT ">
              <w:r w:rsidR="009666EA">
                <w:t>[5GMSA_Ph2] 5GMS over 5MBS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CBAF52" w:rsidR="001E41F3" w:rsidRDefault="00771702">
            <w:pPr>
              <w:pStyle w:val="CRCoverPage"/>
              <w:spacing w:after="0"/>
              <w:ind w:left="100"/>
              <w:rPr>
                <w:noProof/>
              </w:rPr>
            </w:pPr>
            <w:fldSimple w:instr=" DOCPROPERTY  SourceIfWg  \* MERGEFORMAT ">
              <w:r w:rsidR="009666EA">
                <w:rPr>
                  <w:noProof/>
                </w:rPr>
                <w:t>Qualcomm Incorporated, BBC, Tencent, 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11AB63" w:rsidR="001E41F3" w:rsidRDefault="00771702" w:rsidP="00547111">
            <w:pPr>
              <w:pStyle w:val="CRCoverPage"/>
              <w:spacing w:after="0"/>
              <w:ind w:left="100"/>
              <w:rPr>
                <w:noProof/>
              </w:rPr>
            </w:pPr>
            <w:fldSimple w:instr=" DOCPROPERTY  SourceIfTsg  \* MERGEFORMAT ">
              <w:r w:rsidR="009666EA">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6EC2B0" w:rsidR="001E41F3" w:rsidRDefault="00771702">
            <w:pPr>
              <w:pStyle w:val="CRCoverPage"/>
              <w:spacing w:after="0"/>
              <w:ind w:left="100"/>
              <w:rPr>
                <w:noProof/>
              </w:rPr>
            </w:pPr>
            <w:fldSimple w:instr=" DOCPROPERTY  RelatedWis  \* MERGEFORMAT ">
              <w:r w:rsidR="009666EA">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A9DDAA" w:rsidR="001E41F3" w:rsidRDefault="00771702">
            <w:pPr>
              <w:pStyle w:val="CRCoverPage"/>
              <w:spacing w:after="0"/>
              <w:ind w:left="100"/>
              <w:rPr>
                <w:noProof/>
              </w:rPr>
            </w:pPr>
            <w:fldSimple w:instr=" DOCPROPERTY  ResDate  \* MERGEFORMAT ">
              <w:r w:rsidR="009666EA">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B96702" w:rsidR="001E41F3" w:rsidRDefault="00771702" w:rsidP="00D24991">
            <w:pPr>
              <w:pStyle w:val="CRCoverPage"/>
              <w:spacing w:after="0"/>
              <w:ind w:left="100" w:right="-609"/>
              <w:rPr>
                <w:b/>
                <w:noProof/>
              </w:rPr>
            </w:pPr>
            <w:fldSimple w:instr=" DOCPROPERTY  Cat  \* MERGEFORMAT ">
              <w:r w:rsidR="009666EA" w:rsidRPr="009666E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3714E9" w:rsidR="001E41F3" w:rsidRDefault="00771702">
            <w:pPr>
              <w:pStyle w:val="CRCoverPage"/>
              <w:spacing w:after="0"/>
              <w:ind w:left="100"/>
              <w:rPr>
                <w:noProof/>
              </w:rPr>
            </w:pPr>
            <w:fldSimple w:instr=" DOCPROPERTY  Release  \* MERGEFORMAT ">
              <w:r w:rsidR="009666E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E46042B"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58F0" w14:paraId="1256F52C" w14:textId="77777777" w:rsidTr="00547111">
        <w:tc>
          <w:tcPr>
            <w:tcW w:w="2694" w:type="dxa"/>
            <w:gridSpan w:val="2"/>
            <w:tcBorders>
              <w:top w:val="single" w:sz="4" w:space="0" w:color="auto"/>
              <w:left w:val="single" w:sz="4" w:space="0" w:color="auto"/>
            </w:tcBorders>
          </w:tcPr>
          <w:p w14:paraId="52C87DB0" w14:textId="77777777" w:rsidR="006E58F0" w:rsidRDefault="006E58F0" w:rsidP="006E58F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447738" w14:textId="77777777" w:rsidR="006E58F0" w:rsidRPr="00190566" w:rsidRDefault="006E58F0" w:rsidP="006E58F0">
            <w:pPr>
              <w:pStyle w:val="B2"/>
              <w:ind w:left="0" w:firstLine="0"/>
              <w:rPr>
                <w:lang w:val="en-US"/>
              </w:rPr>
            </w:pPr>
            <w:r w:rsidRPr="00190566">
              <w:rPr>
                <w:lang w:val="en-US"/>
              </w:rPr>
              <w:t>The work item in SP-220614 asks among others for the following:</w:t>
            </w:r>
          </w:p>
          <w:p w14:paraId="7D9E6C84" w14:textId="77777777" w:rsidR="006E58F0" w:rsidRPr="00190566" w:rsidRDefault="006E58F0" w:rsidP="006E58F0">
            <w:pPr>
              <w:pStyle w:val="B2"/>
              <w:rPr>
                <w:lang w:val="en-US"/>
              </w:rPr>
            </w:pPr>
            <w:r>
              <w:rPr>
                <w:lang w:val="en-US"/>
              </w:rPr>
              <w:t>3.</w:t>
            </w:r>
            <w:r>
              <w:rPr>
                <w:lang w:val="en-US"/>
              </w:rPr>
              <w:tab/>
            </w:r>
            <w:r w:rsidRPr="00BE627D">
              <w:rPr>
                <w:lang w:val="en-US"/>
              </w:rPr>
              <w:t>5GMS over 5MBS:</w:t>
            </w:r>
          </w:p>
          <w:p w14:paraId="41B6079A" w14:textId="77777777" w:rsidR="006E58F0" w:rsidRDefault="006E58F0" w:rsidP="006E58F0">
            <w:pPr>
              <w:pStyle w:val="B2"/>
              <w:rPr>
                <w:lang w:val="en-US"/>
              </w:rPr>
            </w:pPr>
            <w:r>
              <w:rPr>
                <w:lang w:val="en-US"/>
              </w:rPr>
              <w:t>-</w:t>
            </w:r>
            <w:r>
              <w:rPr>
                <w:lang w:val="en-US"/>
              </w:rPr>
              <w:tab/>
            </w:r>
            <w:r w:rsidRPr="00E269BB">
              <w:rPr>
                <w:lang w:val="en-US"/>
              </w:rPr>
              <w:t>Adding call flows and procedures to support carriage of 5GMS streaming sessions over 5MBS</w:t>
            </w:r>
            <w:r>
              <w:rPr>
                <w:lang w:val="en-US"/>
              </w:rPr>
              <w:t>.</w:t>
            </w:r>
          </w:p>
          <w:p w14:paraId="7F4E7E53" w14:textId="77777777" w:rsidR="006E58F0" w:rsidRPr="00BE627D" w:rsidRDefault="006E58F0" w:rsidP="006E58F0">
            <w:pPr>
              <w:pStyle w:val="B2"/>
              <w:rPr>
                <w:lang w:val="en-US"/>
              </w:rPr>
            </w:pPr>
            <w:r>
              <w:rPr>
                <w:lang w:val="en-US"/>
              </w:rPr>
              <w:t>4.</w:t>
            </w:r>
            <w:r>
              <w:rPr>
                <w:lang w:val="en-US"/>
              </w:rPr>
              <w:tab/>
            </w:r>
            <w:r w:rsidRPr="00BE627D">
              <w:rPr>
                <w:lang w:val="en-US"/>
              </w:rPr>
              <w:t>5GMS hybrid services (5MBS and 5GMS):</w:t>
            </w:r>
          </w:p>
          <w:p w14:paraId="708AA7DE" w14:textId="01513F20" w:rsidR="006E58F0" w:rsidRDefault="006E58F0" w:rsidP="006E58F0">
            <w:pPr>
              <w:pStyle w:val="CRCoverPage"/>
              <w:spacing w:after="0"/>
              <w:ind w:left="100"/>
              <w:rPr>
                <w:noProof/>
              </w:rPr>
            </w:pPr>
            <w:r>
              <w:rPr>
                <w:lang w:val="en-US"/>
              </w:rPr>
              <w:t>-</w:t>
            </w:r>
            <w:r>
              <w:rPr>
                <w:lang w:val="en-US"/>
              </w:rPr>
              <w:tab/>
            </w:r>
            <w:r w:rsidRPr="00E269BB">
              <w:rPr>
                <w:lang w:val="en-US"/>
              </w:rPr>
              <w:t>Adding call flows and procedures to support 5GMS hybrid services (5MBS and 5GMS)</w:t>
            </w:r>
            <w:r>
              <w:rPr>
                <w:lang w:val="en-US"/>
              </w:rPr>
              <w:t>.</w:t>
            </w:r>
          </w:p>
        </w:tc>
      </w:tr>
      <w:tr w:rsidR="006E58F0" w14:paraId="4CA74D09" w14:textId="77777777" w:rsidTr="00547111">
        <w:tc>
          <w:tcPr>
            <w:tcW w:w="2694" w:type="dxa"/>
            <w:gridSpan w:val="2"/>
            <w:tcBorders>
              <w:left w:val="single" w:sz="4" w:space="0" w:color="auto"/>
            </w:tcBorders>
          </w:tcPr>
          <w:p w14:paraId="2D0866D6" w14:textId="77777777" w:rsidR="006E58F0" w:rsidRDefault="006E58F0" w:rsidP="006E58F0">
            <w:pPr>
              <w:pStyle w:val="CRCoverPage"/>
              <w:spacing w:after="0"/>
              <w:rPr>
                <w:b/>
                <w:i/>
                <w:noProof/>
                <w:sz w:val="8"/>
                <w:szCs w:val="8"/>
              </w:rPr>
            </w:pPr>
          </w:p>
        </w:tc>
        <w:tc>
          <w:tcPr>
            <w:tcW w:w="6946" w:type="dxa"/>
            <w:gridSpan w:val="9"/>
            <w:tcBorders>
              <w:right w:val="single" w:sz="4" w:space="0" w:color="auto"/>
            </w:tcBorders>
          </w:tcPr>
          <w:p w14:paraId="365DEF04" w14:textId="77777777" w:rsidR="006E58F0" w:rsidRDefault="006E58F0" w:rsidP="006E58F0">
            <w:pPr>
              <w:pStyle w:val="CRCoverPage"/>
              <w:spacing w:after="0"/>
              <w:rPr>
                <w:noProof/>
                <w:sz w:val="8"/>
                <w:szCs w:val="8"/>
              </w:rPr>
            </w:pPr>
          </w:p>
        </w:tc>
      </w:tr>
      <w:tr w:rsidR="006E58F0" w14:paraId="21016551" w14:textId="77777777" w:rsidTr="00547111">
        <w:tc>
          <w:tcPr>
            <w:tcW w:w="2694" w:type="dxa"/>
            <w:gridSpan w:val="2"/>
            <w:tcBorders>
              <w:left w:val="single" w:sz="4" w:space="0" w:color="auto"/>
            </w:tcBorders>
          </w:tcPr>
          <w:p w14:paraId="49433147" w14:textId="77777777" w:rsidR="006E58F0" w:rsidRDefault="006E58F0" w:rsidP="006E58F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4EF639A" w14:textId="77777777" w:rsidR="006E58F0" w:rsidRPr="00DD2CC3" w:rsidRDefault="006E58F0" w:rsidP="006E58F0">
            <w:pPr>
              <w:pStyle w:val="B1"/>
              <w:spacing w:after="0"/>
              <w:ind w:left="0" w:firstLine="0"/>
              <w:rPr>
                <w:rFonts w:ascii="Arial" w:hAnsi="Arial" w:cs="Arial"/>
              </w:rPr>
            </w:pPr>
            <w:r w:rsidRPr="00DD2CC3">
              <w:rPr>
                <w:rFonts w:ascii="Arial" w:hAnsi="Arial" w:cs="Arial"/>
              </w:rPr>
              <w:t>The CR addresses the above objectives by adding</w:t>
            </w:r>
          </w:p>
          <w:p w14:paraId="0ECCCE89" w14:textId="77777777" w:rsidR="006E58F0" w:rsidRPr="00DD2CC3" w:rsidRDefault="006E58F0" w:rsidP="006E58F0">
            <w:pPr>
              <w:pStyle w:val="B1"/>
              <w:numPr>
                <w:ilvl w:val="0"/>
                <w:numId w:val="1"/>
              </w:numPr>
              <w:spacing w:after="0"/>
              <w:rPr>
                <w:rFonts w:ascii="Arial" w:hAnsi="Arial" w:cs="Arial"/>
              </w:rPr>
            </w:pPr>
            <w:r w:rsidRPr="00DD2CC3">
              <w:rPr>
                <w:rFonts w:ascii="Arial" w:hAnsi="Arial" w:cs="Arial"/>
              </w:rPr>
              <w:t xml:space="preserve">Architecture for 5GMS via </w:t>
            </w:r>
            <w:r>
              <w:rPr>
                <w:rFonts w:ascii="Arial" w:hAnsi="Arial" w:cs="Arial"/>
              </w:rPr>
              <w:t>MBS</w:t>
            </w:r>
          </w:p>
          <w:p w14:paraId="621C169A" w14:textId="77777777" w:rsidR="006E58F0" w:rsidRPr="00912811" w:rsidRDefault="006E58F0" w:rsidP="006E58F0">
            <w:pPr>
              <w:pStyle w:val="B1"/>
              <w:numPr>
                <w:ilvl w:val="0"/>
                <w:numId w:val="1"/>
              </w:numPr>
              <w:spacing w:after="0"/>
            </w:pPr>
            <w:r>
              <w:rPr>
                <w:rFonts w:ascii="Arial" w:hAnsi="Arial" w:cs="Arial"/>
              </w:rPr>
              <w:t>Reference Points</w:t>
            </w:r>
          </w:p>
          <w:p w14:paraId="6A9BF64F" w14:textId="77777777" w:rsidR="006E58F0" w:rsidRPr="00DD2CC3" w:rsidRDefault="006E58F0" w:rsidP="006E58F0">
            <w:pPr>
              <w:pStyle w:val="B1"/>
              <w:numPr>
                <w:ilvl w:val="0"/>
                <w:numId w:val="1"/>
              </w:numPr>
              <w:spacing w:after="0"/>
              <w:rPr>
                <w:rFonts w:ascii="Arial" w:hAnsi="Arial" w:cs="Arial"/>
              </w:rPr>
            </w:pPr>
            <w:r>
              <w:rPr>
                <w:rFonts w:ascii="Arial" w:hAnsi="Arial" w:cs="Arial"/>
              </w:rPr>
              <w:t>Call Flows and Procedures for 5GMS via MBS</w:t>
            </w:r>
          </w:p>
          <w:p w14:paraId="31C656EC" w14:textId="7C452D7B" w:rsidR="006E58F0" w:rsidRDefault="006E58F0" w:rsidP="006E58F0">
            <w:pPr>
              <w:pStyle w:val="CRCoverPage"/>
              <w:spacing w:after="0"/>
              <w:ind w:left="100"/>
              <w:rPr>
                <w:noProof/>
              </w:rPr>
            </w:pPr>
            <w:r>
              <w:rPr>
                <w:rFonts w:cs="Arial"/>
              </w:rPr>
              <w:t>Call Flows and Procedures for Hybrid Services</w:t>
            </w:r>
          </w:p>
        </w:tc>
      </w:tr>
      <w:tr w:rsidR="006E58F0" w14:paraId="1F886379" w14:textId="77777777" w:rsidTr="00547111">
        <w:tc>
          <w:tcPr>
            <w:tcW w:w="2694" w:type="dxa"/>
            <w:gridSpan w:val="2"/>
            <w:tcBorders>
              <w:left w:val="single" w:sz="4" w:space="0" w:color="auto"/>
            </w:tcBorders>
          </w:tcPr>
          <w:p w14:paraId="4D989623" w14:textId="77777777" w:rsidR="006E58F0" w:rsidRDefault="006E58F0" w:rsidP="006E58F0">
            <w:pPr>
              <w:pStyle w:val="CRCoverPage"/>
              <w:spacing w:after="0"/>
              <w:rPr>
                <w:b/>
                <w:i/>
                <w:noProof/>
                <w:sz w:val="8"/>
                <w:szCs w:val="8"/>
              </w:rPr>
            </w:pPr>
          </w:p>
        </w:tc>
        <w:tc>
          <w:tcPr>
            <w:tcW w:w="6946" w:type="dxa"/>
            <w:gridSpan w:val="9"/>
            <w:tcBorders>
              <w:right w:val="single" w:sz="4" w:space="0" w:color="auto"/>
            </w:tcBorders>
          </w:tcPr>
          <w:p w14:paraId="71C4A204" w14:textId="77777777" w:rsidR="006E58F0" w:rsidRDefault="006E58F0" w:rsidP="006E58F0">
            <w:pPr>
              <w:pStyle w:val="CRCoverPage"/>
              <w:spacing w:after="0"/>
              <w:rPr>
                <w:noProof/>
                <w:sz w:val="8"/>
                <w:szCs w:val="8"/>
              </w:rPr>
            </w:pPr>
          </w:p>
        </w:tc>
      </w:tr>
      <w:tr w:rsidR="006E58F0" w14:paraId="678D7BF9" w14:textId="77777777" w:rsidTr="00547111">
        <w:tc>
          <w:tcPr>
            <w:tcW w:w="2694" w:type="dxa"/>
            <w:gridSpan w:val="2"/>
            <w:tcBorders>
              <w:left w:val="single" w:sz="4" w:space="0" w:color="auto"/>
              <w:bottom w:val="single" w:sz="4" w:space="0" w:color="auto"/>
            </w:tcBorders>
          </w:tcPr>
          <w:p w14:paraId="4E5CE1B6" w14:textId="77777777" w:rsidR="006E58F0" w:rsidRDefault="006E58F0" w:rsidP="006E58F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EEC066" w:rsidR="006E58F0" w:rsidRDefault="006E58F0" w:rsidP="006E58F0">
            <w:pPr>
              <w:pStyle w:val="CRCoverPage"/>
              <w:spacing w:after="0"/>
              <w:ind w:left="100"/>
              <w:rPr>
                <w:noProof/>
              </w:rPr>
            </w:pPr>
            <w:r>
              <w:rPr>
                <w:noProof/>
              </w:rPr>
              <w:t>Work Item objectives not complete</w:t>
            </w:r>
          </w:p>
        </w:tc>
      </w:tr>
      <w:tr w:rsidR="006E58F0" w14:paraId="034AF533" w14:textId="77777777" w:rsidTr="00547111">
        <w:tc>
          <w:tcPr>
            <w:tcW w:w="2694" w:type="dxa"/>
            <w:gridSpan w:val="2"/>
          </w:tcPr>
          <w:p w14:paraId="39D9EB5B" w14:textId="77777777" w:rsidR="006E58F0" w:rsidRDefault="006E58F0" w:rsidP="006E58F0">
            <w:pPr>
              <w:pStyle w:val="CRCoverPage"/>
              <w:spacing w:after="0"/>
              <w:rPr>
                <w:b/>
                <w:i/>
                <w:noProof/>
                <w:sz w:val="8"/>
                <w:szCs w:val="8"/>
              </w:rPr>
            </w:pPr>
          </w:p>
        </w:tc>
        <w:tc>
          <w:tcPr>
            <w:tcW w:w="6946" w:type="dxa"/>
            <w:gridSpan w:val="9"/>
          </w:tcPr>
          <w:p w14:paraId="7826CB1C" w14:textId="77777777" w:rsidR="006E58F0" w:rsidRDefault="006E58F0" w:rsidP="006E58F0">
            <w:pPr>
              <w:pStyle w:val="CRCoverPage"/>
              <w:spacing w:after="0"/>
              <w:rPr>
                <w:noProof/>
                <w:sz w:val="8"/>
                <w:szCs w:val="8"/>
              </w:rPr>
            </w:pPr>
          </w:p>
        </w:tc>
      </w:tr>
      <w:tr w:rsidR="006E58F0" w14:paraId="6A17D7AC" w14:textId="77777777" w:rsidTr="00547111">
        <w:tc>
          <w:tcPr>
            <w:tcW w:w="2694" w:type="dxa"/>
            <w:gridSpan w:val="2"/>
            <w:tcBorders>
              <w:top w:val="single" w:sz="4" w:space="0" w:color="auto"/>
              <w:left w:val="single" w:sz="4" w:space="0" w:color="auto"/>
            </w:tcBorders>
          </w:tcPr>
          <w:p w14:paraId="6DAD5B19" w14:textId="77777777" w:rsidR="006E58F0" w:rsidRDefault="006E58F0" w:rsidP="006E58F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57AE25" w:rsidR="006E58F0" w:rsidRDefault="006E58F0" w:rsidP="006E58F0">
            <w:pPr>
              <w:pStyle w:val="CRCoverPage"/>
              <w:spacing w:after="0"/>
              <w:ind w:left="100"/>
              <w:rPr>
                <w:noProof/>
              </w:rPr>
            </w:pPr>
            <w:r>
              <w:rPr>
                <w:noProof/>
              </w:rPr>
              <w:t>2, 4.X (new), 5.X (new)</w:t>
            </w:r>
          </w:p>
        </w:tc>
      </w:tr>
      <w:tr w:rsidR="006E58F0" w14:paraId="56E1E6C3" w14:textId="77777777" w:rsidTr="00547111">
        <w:tc>
          <w:tcPr>
            <w:tcW w:w="2694" w:type="dxa"/>
            <w:gridSpan w:val="2"/>
            <w:tcBorders>
              <w:left w:val="single" w:sz="4" w:space="0" w:color="auto"/>
            </w:tcBorders>
          </w:tcPr>
          <w:p w14:paraId="2FB9DE77" w14:textId="77777777" w:rsidR="006E58F0" w:rsidRDefault="006E58F0" w:rsidP="006E58F0">
            <w:pPr>
              <w:pStyle w:val="CRCoverPage"/>
              <w:spacing w:after="0"/>
              <w:rPr>
                <w:b/>
                <w:i/>
                <w:noProof/>
                <w:sz w:val="8"/>
                <w:szCs w:val="8"/>
              </w:rPr>
            </w:pPr>
          </w:p>
        </w:tc>
        <w:tc>
          <w:tcPr>
            <w:tcW w:w="6946" w:type="dxa"/>
            <w:gridSpan w:val="9"/>
            <w:tcBorders>
              <w:right w:val="single" w:sz="4" w:space="0" w:color="auto"/>
            </w:tcBorders>
          </w:tcPr>
          <w:p w14:paraId="0898542D" w14:textId="77777777" w:rsidR="006E58F0" w:rsidRDefault="006E58F0" w:rsidP="006E58F0">
            <w:pPr>
              <w:pStyle w:val="CRCoverPage"/>
              <w:spacing w:after="0"/>
              <w:rPr>
                <w:noProof/>
                <w:sz w:val="8"/>
                <w:szCs w:val="8"/>
              </w:rPr>
            </w:pPr>
          </w:p>
        </w:tc>
      </w:tr>
      <w:tr w:rsidR="006E58F0" w14:paraId="76F95A8B" w14:textId="77777777" w:rsidTr="00547111">
        <w:tc>
          <w:tcPr>
            <w:tcW w:w="2694" w:type="dxa"/>
            <w:gridSpan w:val="2"/>
            <w:tcBorders>
              <w:left w:val="single" w:sz="4" w:space="0" w:color="auto"/>
            </w:tcBorders>
          </w:tcPr>
          <w:p w14:paraId="335EAB52" w14:textId="77777777" w:rsidR="006E58F0" w:rsidRDefault="006E58F0" w:rsidP="006E58F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58F0" w:rsidRDefault="006E58F0" w:rsidP="006E58F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58F0" w:rsidRDefault="006E58F0" w:rsidP="006E58F0">
            <w:pPr>
              <w:pStyle w:val="CRCoverPage"/>
              <w:spacing w:after="0"/>
              <w:jc w:val="center"/>
              <w:rPr>
                <w:b/>
                <w:caps/>
                <w:noProof/>
              </w:rPr>
            </w:pPr>
            <w:r>
              <w:rPr>
                <w:b/>
                <w:caps/>
                <w:noProof/>
              </w:rPr>
              <w:t>N</w:t>
            </w:r>
          </w:p>
        </w:tc>
        <w:tc>
          <w:tcPr>
            <w:tcW w:w="2977" w:type="dxa"/>
            <w:gridSpan w:val="4"/>
          </w:tcPr>
          <w:p w14:paraId="304CCBCB" w14:textId="77777777" w:rsidR="006E58F0" w:rsidRDefault="006E58F0" w:rsidP="006E58F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58F0" w:rsidRDefault="006E58F0" w:rsidP="006E58F0">
            <w:pPr>
              <w:pStyle w:val="CRCoverPage"/>
              <w:spacing w:after="0"/>
              <w:ind w:left="99"/>
              <w:rPr>
                <w:noProof/>
              </w:rPr>
            </w:pPr>
          </w:p>
        </w:tc>
      </w:tr>
      <w:tr w:rsidR="006E58F0" w14:paraId="34ACE2EB" w14:textId="77777777" w:rsidTr="00547111">
        <w:tc>
          <w:tcPr>
            <w:tcW w:w="2694" w:type="dxa"/>
            <w:gridSpan w:val="2"/>
            <w:tcBorders>
              <w:left w:val="single" w:sz="4" w:space="0" w:color="auto"/>
            </w:tcBorders>
          </w:tcPr>
          <w:p w14:paraId="571382F3" w14:textId="77777777" w:rsidR="006E58F0" w:rsidRDefault="006E58F0" w:rsidP="006E58F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58F0" w:rsidRDefault="006E58F0" w:rsidP="006E58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91F61C" w:rsidR="006E58F0" w:rsidRDefault="006E58F0" w:rsidP="006E58F0">
            <w:pPr>
              <w:pStyle w:val="CRCoverPage"/>
              <w:spacing w:after="0"/>
              <w:jc w:val="center"/>
              <w:rPr>
                <w:b/>
                <w:caps/>
                <w:noProof/>
              </w:rPr>
            </w:pPr>
            <w:r>
              <w:rPr>
                <w:b/>
                <w:caps/>
                <w:noProof/>
              </w:rPr>
              <w:t>X</w:t>
            </w:r>
          </w:p>
        </w:tc>
        <w:tc>
          <w:tcPr>
            <w:tcW w:w="2977" w:type="dxa"/>
            <w:gridSpan w:val="4"/>
          </w:tcPr>
          <w:p w14:paraId="7DB274D8" w14:textId="77777777" w:rsidR="006E58F0" w:rsidRDefault="006E58F0" w:rsidP="006E58F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58F0" w:rsidRDefault="006E58F0" w:rsidP="006E58F0">
            <w:pPr>
              <w:pStyle w:val="CRCoverPage"/>
              <w:spacing w:after="0"/>
              <w:ind w:left="99"/>
              <w:rPr>
                <w:noProof/>
              </w:rPr>
            </w:pPr>
            <w:r>
              <w:rPr>
                <w:noProof/>
              </w:rPr>
              <w:t xml:space="preserve">TS/TR ... CR ... </w:t>
            </w:r>
          </w:p>
        </w:tc>
      </w:tr>
      <w:tr w:rsidR="006E58F0" w14:paraId="446DDBAC" w14:textId="77777777" w:rsidTr="00547111">
        <w:tc>
          <w:tcPr>
            <w:tcW w:w="2694" w:type="dxa"/>
            <w:gridSpan w:val="2"/>
            <w:tcBorders>
              <w:left w:val="single" w:sz="4" w:space="0" w:color="auto"/>
            </w:tcBorders>
          </w:tcPr>
          <w:p w14:paraId="678A1AA6" w14:textId="77777777" w:rsidR="006E58F0" w:rsidRDefault="006E58F0" w:rsidP="006E58F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58F0" w:rsidRDefault="006E58F0" w:rsidP="006E58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9B764D" w:rsidR="006E58F0" w:rsidRDefault="006E58F0" w:rsidP="006E58F0">
            <w:pPr>
              <w:pStyle w:val="CRCoverPage"/>
              <w:spacing w:after="0"/>
              <w:jc w:val="center"/>
              <w:rPr>
                <w:b/>
                <w:caps/>
                <w:noProof/>
              </w:rPr>
            </w:pPr>
            <w:r>
              <w:rPr>
                <w:b/>
                <w:caps/>
                <w:noProof/>
              </w:rPr>
              <w:t>X</w:t>
            </w:r>
          </w:p>
        </w:tc>
        <w:tc>
          <w:tcPr>
            <w:tcW w:w="2977" w:type="dxa"/>
            <w:gridSpan w:val="4"/>
          </w:tcPr>
          <w:p w14:paraId="1A4306D9" w14:textId="77777777" w:rsidR="006E58F0" w:rsidRDefault="006E58F0" w:rsidP="006E58F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58F0" w:rsidRDefault="006E58F0" w:rsidP="006E58F0">
            <w:pPr>
              <w:pStyle w:val="CRCoverPage"/>
              <w:spacing w:after="0"/>
              <w:ind w:left="99"/>
              <w:rPr>
                <w:noProof/>
              </w:rPr>
            </w:pPr>
            <w:r>
              <w:rPr>
                <w:noProof/>
              </w:rPr>
              <w:t xml:space="preserve">TS/TR ... CR ... </w:t>
            </w:r>
          </w:p>
        </w:tc>
      </w:tr>
      <w:tr w:rsidR="006E58F0" w14:paraId="55C714D2" w14:textId="77777777" w:rsidTr="00547111">
        <w:tc>
          <w:tcPr>
            <w:tcW w:w="2694" w:type="dxa"/>
            <w:gridSpan w:val="2"/>
            <w:tcBorders>
              <w:left w:val="single" w:sz="4" w:space="0" w:color="auto"/>
            </w:tcBorders>
          </w:tcPr>
          <w:p w14:paraId="45913E62" w14:textId="77777777" w:rsidR="006E58F0" w:rsidRDefault="006E58F0" w:rsidP="006E58F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58F0" w:rsidRDefault="006E58F0" w:rsidP="006E58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16318E" w:rsidR="006E58F0" w:rsidRDefault="006E58F0" w:rsidP="006E58F0">
            <w:pPr>
              <w:pStyle w:val="CRCoverPage"/>
              <w:spacing w:after="0"/>
              <w:jc w:val="center"/>
              <w:rPr>
                <w:b/>
                <w:caps/>
                <w:noProof/>
              </w:rPr>
            </w:pPr>
            <w:r>
              <w:rPr>
                <w:b/>
                <w:caps/>
                <w:noProof/>
              </w:rPr>
              <w:t>X</w:t>
            </w:r>
          </w:p>
        </w:tc>
        <w:tc>
          <w:tcPr>
            <w:tcW w:w="2977" w:type="dxa"/>
            <w:gridSpan w:val="4"/>
          </w:tcPr>
          <w:p w14:paraId="1B4FF921" w14:textId="77777777" w:rsidR="006E58F0" w:rsidRDefault="006E58F0" w:rsidP="006E58F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58F0" w:rsidRDefault="006E58F0" w:rsidP="006E58F0">
            <w:pPr>
              <w:pStyle w:val="CRCoverPage"/>
              <w:spacing w:after="0"/>
              <w:ind w:left="99"/>
              <w:rPr>
                <w:noProof/>
              </w:rPr>
            </w:pPr>
            <w:r>
              <w:rPr>
                <w:noProof/>
              </w:rPr>
              <w:t xml:space="preserve">TS/TR ... CR ... </w:t>
            </w:r>
          </w:p>
        </w:tc>
      </w:tr>
      <w:tr w:rsidR="006E58F0" w14:paraId="60DF82CC" w14:textId="77777777" w:rsidTr="008863B9">
        <w:tc>
          <w:tcPr>
            <w:tcW w:w="2694" w:type="dxa"/>
            <w:gridSpan w:val="2"/>
            <w:tcBorders>
              <w:left w:val="single" w:sz="4" w:space="0" w:color="auto"/>
            </w:tcBorders>
          </w:tcPr>
          <w:p w14:paraId="517696CD" w14:textId="77777777" w:rsidR="006E58F0" w:rsidRDefault="006E58F0" w:rsidP="006E58F0">
            <w:pPr>
              <w:pStyle w:val="CRCoverPage"/>
              <w:spacing w:after="0"/>
              <w:rPr>
                <w:b/>
                <w:i/>
                <w:noProof/>
              </w:rPr>
            </w:pPr>
          </w:p>
        </w:tc>
        <w:tc>
          <w:tcPr>
            <w:tcW w:w="6946" w:type="dxa"/>
            <w:gridSpan w:val="9"/>
            <w:tcBorders>
              <w:right w:val="single" w:sz="4" w:space="0" w:color="auto"/>
            </w:tcBorders>
          </w:tcPr>
          <w:p w14:paraId="4D84207F" w14:textId="77777777" w:rsidR="006E58F0" w:rsidRDefault="006E58F0" w:rsidP="006E58F0">
            <w:pPr>
              <w:pStyle w:val="CRCoverPage"/>
              <w:spacing w:after="0"/>
              <w:rPr>
                <w:noProof/>
              </w:rPr>
            </w:pPr>
          </w:p>
        </w:tc>
      </w:tr>
      <w:tr w:rsidR="006E58F0" w14:paraId="556B87B6" w14:textId="77777777" w:rsidTr="008863B9">
        <w:tc>
          <w:tcPr>
            <w:tcW w:w="2694" w:type="dxa"/>
            <w:gridSpan w:val="2"/>
            <w:tcBorders>
              <w:left w:val="single" w:sz="4" w:space="0" w:color="auto"/>
              <w:bottom w:val="single" w:sz="4" w:space="0" w:color="auto"/>
            </w:tcBorders>
          </w:tcPr>
          <w:p w14:paraId="79A9C411" w14:textId="77777777" w:rsidR="006E58F0" w:rsidRDefault="006E58F0" w:rsidP="006E58F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E58F0" w:rsidRDefault="006E58F0" w:rsidP="006E58F0">
            <w:pPr>
              <w:pStyle w:val="CRCoverPage"/>
              <w:spacing w:after="0"/>
              <w:ind w:left="100"/>
              <w:rPr>
                <w:noProof/>
              </w:rPr>
            </w:pPr>
          </w:p>
        </w:tc>
      </w:tr>
      <w:tr w:rsidR="006E58F0" w:rsidRPr="008863B9" w14:paraId="45BFE792" w14:textId="77777777" w:rsidTr="008863B9">
        <w:tc>
          <w:tcPr>
            <w:tcW w:w="2694" w:type="dxa"/>
            <w:gridSpan w:val="2"/>
            <w:tcBorders>
              <w:top w:val="single" w:sz="4" w:space="0" w:color="auto"/>
              <w:bottom w:val="single" w:sz="4" w:space="0" w:color="auto"/>
            </w:tcBorders>
          </w:tcPr>
          <w:p w14:paraId="194242DD" w14:textId="77777777" w:rsidR="006E58F0" w:rsidRPr="008863B9" w:rsidRDefault="006E58F0" w:rsidP="006E58F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58F0" w:rsidRPr="008863B9" w:rsidRDefault="006E58F0" w:rsidP="006E58F0">
            <w:pPr>
              <w:pStyle w:val="CRCoverPage"/>
              <w:spacing w:after="0"/>
              <w:ind w:left="100"/>
              <w:rPr>
                <w:noProof/>
                <w:sz w:val="8"/>
                <w:szCs w:val="8"/>
              </w:rPr>
            </w:pPr>
          </w:p>
        </w:tc>
      </w:tr>
      <w:tr w:rsidR="006E58F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58F0" w:rsidRDefault="006E58F0" w:rsidP="006E58F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BE8F8F" w14:textId="77777777" w:rsidR="00645047" w:rsidRDefault="00645047" w:rsidP="00645047">
            <w:pPr>
              <w:spacing w:before="120" w:after="0"/>
              <w:rPr>
                <w:rFonts w:ascii="Arial" w:hAnsi="Arial" w:cs="Arial"/>
                <w:b/>
                <w:bCs/>
                <w:color w:val="FF0000"/>
                <w:lang w:val="en-US"/>
              </w:rPr>
            </w:pPr>
            <w:r>
              <w:rPr>
                <w:rFonts w:ascii="Arial" w:hAnsi="Arial" w:cs="Arial"/>
                <w:b/>
                <w:bCs/>
                <w:color w:val="FF0000"/>
                <w:lang w:val="en-US"/>
              </w:rPr>
              <w:t>Draft CR</w:t>
            </w:r>
          </w:p>
          <w:p w14:paraId="0A963FF6" w14:textId="77777777" w:rsidR="00645047" w:rsidRDefault="00645047" w:rsidP="00645047">
            <w:pPr>
              <w:spacing w:before="120" w:after="0"/>
              <w:rPr>
                <w:rFonts w:ascii="Arial" w:hAnsi="Arial" w:cs="Arial"/>
                <w:b/>
                <w:bCs/>
                <w:color w:val="FF0000"/>
                <w:lang w:val="en-US"/>
              </w:rPr>
            </w:pPr>
            <w:r>
              <w:rPr>
                <w:rFonts w:ascii="Arial" w:hAnsi="Arial" w:cs="Arial"/>
                <w:b/>
                <w:bCs/>
                <w:color w:val="FF0000"/>
                <w:lang w:val="en-US"/>
              </w:rPr>
              <w:t xml:space="preserve">Initial version in S4-221136 was agreed during SA4#120e as basis for future work </w:t>
            </w:r>
          </w:p>
          <w:p w14:paraId="41208022" w14:textId="77777777" w:rsidR="00645047" w:rsidRDefault="00645047" w:rsidP="00645047">
            <w:pPr>
              <w:spacing w:before="120" w:after="0"/>
              <w:rPr>
                <w:rFonts w:ascii="Arial" w:hAnsi="Arial" w:cs="Arial"/>
                <w:b/>
                <w:bCs/>
                <w:color w:val="FF0000"/>
                <w:lang w:val="en-US"/>
              </w:rPr>
            </w:pPr>
            <w:r>
              <w:rPr>
                <w:rFonts w:ascii="Arial" w:hAnsi="Arial" w:cs="Arial"/>
                <w:b/>
                <w:bCs/>
                <w:color w:val="FF0000"/>
                <w:lang w:val="en-US"/>
              </w:rPr>
              <w:lastRenderedPageBreak/>
              <w:t>This is revision 1 which combines S4-221136 and S4-221140 (also agreed as basis for future work</w:t>
            </w:r>
            <w:proofErr w:type="gramStart"/>
            <w:r>
              <w:rPr>
                <w:rFonts w:ascii="Arial" w:hAnsi="Arial" w:cs="Arial"/>
                <w:b/>
                <w:bCs/>
                <w:color w:val="FF0000"/>
                <w:lang w:val="en-US"/>
              </w:rPr>
              <w:t>), and</w:t>
            </w:r>
            <w:proofErr w:type="gramEnd"/>
            <w:r>
              <w:rPr>
                <w:rFonts w:ascii="Arial" w:hAnsi="Arial" w:cs="Arial"/>
                <w:b/>
                <w:bCs/>
                <w:color w:val="FF0000"/>
                <w:lang w:val="en-US"/>
              </w:rPr>
              <w:t xml:space="preserve"> does some initial cleaning. More work is still needed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225"/>
              <w:gridCol w:w="2416"/>
              <w:gridCol w:w="2312"/>
            </w:tblGrid>
            <w:tr w:rsidR="00645047" w14:paraId="73CCB0A0" w14:textId="77777777" w:rsidTr="006D15B6">
              <w:trPr>
                <w:trHeight w:val="7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6E061EF" w14:textId="77777777" w:rsidR="00645047" w:rsidRDefault="00000000" w:rsidP="00645047">
                  <w:pPr>
                    <w:pStyle w:val="NormalWeb"/>
                    <w:spacing w:before="240" w:beforeAutospacing="0" w:after="0" w:afterAutospacing="0"/>
                  </w:pPr>
                  <w:hyperlink r:id="rId12" w:history="1">
                    <w:r w:rsidR="00645047">
                      <w:rPr>
                        <w:rStyle w:val="Hyperlink"/>
                        <w:rFonts w:ascii="Arial" w:hAnsi="Arial" w:cs="Arial"/>
                        <w:b/>
                        <w:bCs/>
                        <w:sz w:val="22"/>
                        <w:szCs w:val="22"/>
                      </w:rPr>
                      <w:t>S4aI221372</w:t>
                    </w:r>
                  </w:hyperlink>
                </w:p>
              </w:tc>
              <w:tc>
                <w:tcPr>
                  <w:tcW w:w="322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919CF89" w14:textId="77777777" w:rsidR="00645047" w:rsidRDefault="00645047" w:rsidP="00645047">
                  <w:pPr>
                    <w:pStyle w:val="NormalWeb"/>
                    <w:spacing w:before="240" w:beforeAutospacing="0" w:after="0" w:afterAutospacing="0"/>
                  </w:pPr>
                  <w:r>
                    <w:rPr>
                      <w:rFonts w:ascii="Arial" w:hAnsi="Arial" w:cs="Arial"/>
                      <w:color w:val="000000"/>
                      <w:sz w:val="22"/>
                      <w:szCs w:val="22"/>
                    </w:rPr>
                    <w:t>[5GMSA_Ph2] 5GMS over 5MBS</w:t>
                  </w:r>
                </w:p>
              </w:tc>
              <w:tc>
                <w:tcPr>
                  <w:tcW w:w="2416"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E3BA013" w14:textId="77777777" w:rsidR="00645047" w:rsidRDefault="00645047" w:rsidP="00645047">
                  <w:pPr>
                    <w:pStyle w:val="NormalWeb"/>
                    <w:spacing w:before="240" w:beforeAutospacing="0" w:after="0" w:afterAutospacing="0"/>
                  </w:pPr>
                  <w:r>
                    <w:rPr>
                      <w:rFonts w:ascii="Arial" w:hAnsi="Arial" w:cs="Arial"/>
                      <w:color w:val="000000"/>
                      <w:sz w:val="22"/>
                      <w:szCs w:val="22"/>
                    </w:rPr>
                    <w:t>Qualcomm incorporated</w:t>
                  </w:r>
                </w:p>
              </w:tc>
              <w:tc>
                <w:tcPr>
                  <w:tcW w:w="231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078C28F" w14:textId="77777777" w:rsidR="00645047" w:rsidRDefault="00645047" w:rsidP="00645047">
                  <w:pPr>
                    <w:pStyle w:val="NormalWeb"/>
                    <w:spacing w:before="240" w:beforeAutospacing="0" w:after="0" w:afterAutospacing="0"/>
                  </w:pPr>
                  <w:r>
                    <w:rPr>
                      <w:rFonts w:ascii="Arial" w:hAnsi="Arial" w:cs="Arial"/>
                      <w:color w:val="000000"/>
                      <w:sz w:val="22"/>
                      <w:szCs w:val="22"/>
                    </w:rPr>
                    <w:t>Thomas Stockhammer</w:t>
                  </w:r>
                </w:p>
              </w:tc>
            </w:tr>
          </w:tbl>
          <w:p w14:paraId="0EA0F1AC" w14:textId="77777777" w:rsidR="00645047" w:rsidRDefault="00645047" w:rsidP="00645047"/>
          <w:p w14:paraId="4F641D96" w14:textId="77777777" w:rsidR="00645047" w:rsidRDefault="00645047" w:rsidP="00645047">
            <w:pPr>
              <w:pStyle w:val="NormalWeb"/>
              <w:spacing w:before="0" w:beforeAutospacing="0" w:after="0" w:afterAutospacing="0"/>
            </w:pPr>
            <w:r>
              <w:rPr>
                <w:rFonts w:ascii="Arial" w:hAnsi="Arial" w:cs="Arial"/>
                <w:b/>
                <w:bCs/>
                <w:color w:val="000000"/>
                <w:sz w:val="20"/>
                <w:szCs w:val="20"/>
              </w:rPr>
              <w:t>Revisions</w:t>
            </w:r>
          </w:p>
          <w:p w14:paraId="4ECFF5FB" w14:textId="77777777" w:rsidR="00645047" w:rsidRDefault="00645047" w:rsidP="00645047">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1B1C8D01" w14:textId="77777777" w:rsidR="00645047" w:rsidRDefault="00645047" w:rsidP="00645047">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315A2BA4" w14:textId="77777777" w:rsidR="00645047" w:rsidRDefault="00645047" w:rsidP="00645047"/>
          <w:p w14:paraId="6B4908F8" w14:textId="77777777" w:rsidR="00645047" w:rsidRDefault="00645047" w:rsidP="00645047">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6BE9FC7D" w14:textId="77777777" w:rsidR="00645047" w:rsidRDefault="00645047" w:rsidP="00645047">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Combines S4-221136 (architecture) and S4-221140 (procedures), which were agreed as the basis for further work at SA4#120-e. Basic cleaning, but no further additions yet.</w:t>
            </w:r>
          </w:p>
          <w:p w14:paraId="0A8844EB" w14:textId="77777777" w:rsidR="00645047" w:rsidRDefault="00645047" w:rsidP="00645047">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Qi: Some typos. </w:t>
            </w:r>
            <w:proofErr w:type="gramStart"/>
            <w:r>
              <w:rPr>
                <w:rFonts w:ascii="Arial" w:hAnsi="Arial" w:cs="Arial"/>
                <w:color w:val="000000"/>
                <w:sz w:val="20"/>
                <w:szCs w:val="20"/>
              </w:rPr>
              <w:t>Still</w:t>
            </w:r>
            <w:proofErr w:type="gramEnd"/>
            <w:r>
              <w:rPr>
                <w:rFonts w:ascii="Arial" w:hAnsi="Arial" w:cs="Arial"/>
                <w:color w:val="000000"/>
                <w:sz w:val="20"/>
                <w:szCs w:val="20"/>
              </w:rPr>
              <w:t xml:space="preserve"> lots of references to MBMS and BM-SC. </w:t>
            </w:r>
            <w:proofErr w:type="gramStart"/>
            <w:r>
              <w:rPr>
                <w:rFonts w:ascii="Arial" w:hAnsi="Arial" w:cs="Arial"/>
                <w:color w:val="000000"/>
                <w:sz w:val="20"/>
                <w:szCs w:val="20"/>
              </w:rPr>
              <w:t>Also</w:t>
            </w:r>
            <w:proofErr w:type="gramEnd"/>
            <w:r>
              <w:rPr>
                <w:rFonts w:ascii="Arial" w:hAnsi="Arial" w:cs="Arial"/>
                <w:color w:val="000000"/>
                <w:sz w:val="20"/>
                <w:szCs w:val="20"/>
              </w:rPr>
              <w:t xml:space="preserve"> in call flow sequence diagram.</w:t>
            </w:r>
          </w:p>
          <w:p w14:paraId="28C8A870" w14:textId="77777777" w:rsidR="00645047" w:rsidRDefault="00645047" w:rsidP="00645047">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Start from scratch?</w:t>
            </w:r>
          </w:p>
          <w:p w14:paraId="34F2ABF3" w14:textId="77777777" w:rsidR="00645047" w:rsidRDefault="00645047" w:rsidP="00645047">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Keep existing sequence diagram and modify rather than starting from scratch.</w:t>
            </w:r>
          </w:p>
          <w:p w14:paraId="5CBB6C42" w14:textId="77777777" w:rsidR="00645047" w:rsidRDefault="00645047" w:rsidP="00645047">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Agree.</w:t>
            </w:r>
          </w:p>
          <w:p w14:paraId="1D34F7CC" w14:textId="77777777" w:rsidR="00645047" w:rsidRDefault="00645047" w:rsidP="00645047">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1412FC18" w14:textId="77777777" w:rsidR="00645047" w:rsidRDefault="00645047" w:rsidP="00645047">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375DD3ED" w14:textId="77777777" w:rsidR="00645047" w:rsidRDefault="00645047" w:rsidP="00645047">
            <w:pPr>
              <w:pStyle w:val="CRCoverPage"/>
              <w:spacing w:after="0"/>
              <w:ind w:left="100"/>
              <w:rPr>
                <w:rFonts w:cs="Arial"/>
                <w:b/>
                <w:bCs/>
                <w:color w:val="FF0000"/>
              </w:rPr>
            </w:pPr>
            <w:r>
              <w:rPr>
                <w:rFonts w:cs="Arial"/>
                <w:b/>
                <w:bCs/>
                <w:color w:val="0000FF"/>
              </w:rPr>
              <w:t>S4aI221372</w:t>
            </w:r>
            <w:r>
              <w:rPr>
                <w:rFonts w:cs="Arial"/>
                <w:color w:val="000000"/>
              </w:rPr>
              <w:t xml:space="preserve"> is</w:t>
            </w:r>
            <w:r>
              <w:rPr>
                <w:rFonts w:cs="Arial"/>
                <w:b/>
                <w:bCs/>
                <w:color w:val="FF0000"/>
              </w:rPr>
              <w:t xml:space="preserve"> agreed.</w:t>
            </w:r>
          </w:p>
          <w:p w14:paraId="2597EF36" w14:textId="77777777" w:rsidR="00645047" w:rsidRDefault="00645047" w:rsidP="00645047">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50"/>
              <w:gridCol w:w="3291"/>
              <w:gridCol w:w="2456"/>
              <w:gridCol w:w="2343"/>
            </w:tblGrid>
            <w:tr w:rsidR="00645047" w14:paraId="1600FC67" w14:textId="77777777" w:rsidTr="006D15B6">
              <w:trPr>
                <w:trHeight w:val="785"/>
              </w:trPr>
              <w:tc>
                <w:tcPr>
                  <w:tcW w:w="125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0C0A25D" w14:textId="77777777" w:rsidR="00645047" w:rsidRDefault="00000000" w:rsidP="00645047">
                  <w:pPr>
                    <w:pStyle w:val="NormalWeb"/>
                    <w:spacing w:before="0" w:beforeAutospacing="0" w:after="0" w:afterAutospacing="0"/>
                  </w:pPr>
                  <w:hyperlink r:id="rId13" w:history="1">
                    <w:r w:rsidR="00645047">
                      <w:rPr>
                        <w:rStyle w:val="Hyperlink"/>
                        <w:rFonts w:ascii="Arial" w:hAnsi="Arial" w:cs="Arial"/>
                        <w:b/>
                        <w:bCs/>
                        <w:sz w:val="22"/>
                        <w:szCs w:val="22"/>
                      </w:rPr>
                      <w:t>S4-221308</w:t>
                    </w:r>
                  </w:hyperlink>
                </w:p>
              </w:tc>
              <w:tc>
                <w:tcPr>
                  <w:tcW w:w="32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0921A906" w14:textId="77777777" w:rsidR="00645047" w:rsidRDefault="00645047" w:rsidP="00645047">
                  <w:pPr>
                    <w:pStyle w:val="NormalWeb"/>
                    <w:spacing w:before="0" w:beforeAutospacing="0" w:after="0" w:afterAutospacing="0"/>
                  </w:pPr>
                  <w:r>
                    <w:rPr>
                      <w:rFonts w:ascii="Arial" w:hAnsi="Arial" w:cs="Arial"/>
                      <w:color w:val="000000"/>
                      <w:sz w:val="22"/>
                      <w:szCs w:val="22"/>
                    </w:rPr>
                    <w:t>[5GMSA_Ph2] 5GMS over 5MBS</w:t>
                  </w:r>
                </w:p>
              </w:tc>
              <w:tc>
                <w:tcPr>
                  <w:tcW w:w="245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6B5DF97C" w14:textId="77777777" w:rsidR="00645047" w:rsidRDefault="00645047" w:rsidP="00645047">
                  <w:pPr>
                    <w:pStyle w:val="NormalWeb"/>
                    <w:spacing w:before="0" w:beforeAutospacing="0" w:after="0" w:afterAutospacing="0"/>
                  </w:pPr>
                  <w:r>
                    <w:rPr>
                      <w:rFonts w:ascii="Arial" w:hAnsi="Arial" w:cs="Arial"/>
                      <w:color w:val="000000"/>
                      <w:sz w:val="22"/>
                      <w:szCs w:val="22"/>
                    </w:rPr>
                    <w:t>Qualcomm incorporated</w:t>
                  </w:r>
                </w:p>
              </w:tc>
              <w:tc>
                <w:tcPr>
                  <w:tcW w:w="2343"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0F38EDA1" w14:textId="77777777" w:rsidR="00645047" w:rsidRDefault="00645047" w:rsidP="00645047">
                  <w:pPr>
                    <w:pStyle w:val="NormalWeb"/>
                    <w:spacing w:before="0" w:beforeAutospacing="0" w:after="0" w:afterAutospacing="0"/>
                  </w:pPr>
                  <w:r>
                    <w:rPr>
                      <w:rFonts w:ascii="Arial" w:hAnsi="Arial" w:cs="Arial"/>
                      <w:color w:val="000000"/>
                      <w:sz w:val="22"/>
                      <w:szCs w:val="22"/>
                    </w:rPr>
                    <w:t>Thomas Stockhammer</w:t>
                  </w:r>
                </w:p>
              </w:tc>
            </w:tr>
          </w:tbl>
          <w:p w14:paraId="3EDFB6C3" w14:textId="77777777" w:rsidR="00645047" w:rsidRDefault="00645047" w:rsidP="00645047">
            <w:pPr>
              <w:pStyle w:val="NormalWeb"/>
              <w:spacing w:before="0" w:beforeAutospacing="0" w:after="0" w:afterAutospacing="0"/>
            </w:pPr>
            <w:r>
              <w:rPr>
                <w:rFonts w:ascii="Arial" w:hAnsi="Arial" w:cs="Arial"/>
                <w:color w:val="000000"/>
                <w:sz w:val="22"/>
                <w:szCs w:val="22"/>
              </w:rPr>
              <w:t>  </w:t>
            </w:r>
          </w:p>
          <w:p w14:paraId="27732B49" w14:textId="77777777" w:rsidR="00645047" w:rsidRDefault="00645047" w:rsidP="00645047">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08505E33" w14:textId="77777777" w:rsidR="00645047" w:rsidRDefault="00645047" w:rsidP="00645047"/>
          <w:p w14:paraId="0E3A735E" w14:textId="77777777" w:rsidR="00645047" w:rsidRDefault="00645047" w:rsidP="00645047">
            <w:pPr>
              <w:pStyle w:val="NormalWeb"/>
              <w:spacing w:before="0" w:beforeAutospacing="0" w:after="0" w:afterAutospacing="0"/>
            </w:pPr>
            <w:r>
              <w:rPr>
                <w:rFonts w:ascii="Arial" w:hAnsi="Arial" w:cs="Arial"/>
                <w:b/>
                <w:bCs/>
                <w:color w:val="9900FF"/>
                <w:sz w:val="22"/>
                <w:szCs w:val="22"/>
              </w:rPr>
              <w:t>Online Discussion:</w:t>
            </w:r>
          </w:p>
          <w:p w14:paraId="73689066" w14:textId="77777777" w:rsidR="00645047" w:rsidRDefault="00645047" w:rsidP="00645047">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Frederic: Source and Release need to be updated in the cover page.</w:t>
            </w:r>
          </w:p>
          <w:p w14:paraId="0D787C30" w14:textId="77777777" w:rsidR="00645047" w:rsidRDefault="00645047" w:rsidP="00645047">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xml:space="preserve">Gunnar: In this CR, we add MBS </w:t>
            </w:r>
            <w:proofErr w:type="spellStart"/>
            <w:r>
              <w:rPr>
                <w:rFonts w:ascii="Arial" w:hAnsi="Arial" w:cs="Arial"/>
                <w:color w:val="000000"/>
                <w:sz w:val="22"/>
                <w:szCs w:val="22"/>
              </w:rPr>
              <w:t>QoE</w:t>
            </w:r>
            <w:proofErr w:type="spellEnd"/>
            <w:r>
              <w:rPr>
                <w:rFonts w:ascii="Arial" w:hAnsi="Arial" w:cs="Arial"/>
                <w:color w:val="000000"/>
                <w:sz w:val="22"/>
                <w:szCs w:val="22"/>
              </w:rPr>
              <w:t>. We should mention it in the liaison statement.</w:t>
            </w:r>
          </w:p>
          <w:p w14:paraId="6240FCE6" w14:textId="77777777" w:rsidR="00645047" w:rsidRDefault="00645047" w:rsidP="00645047">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xml:space="preserve">Thomas: It would be premature to say that we are doing </w:t>
            </w:r>
            <w:proofErr w:type="spellStart"/>
            <w:r>
              <w:rPr>
                <w:rFonts w:ascii="Arial" w:hAnsi="Arial" w:cs="Arial"/>
                <w:color w:val="000000"/>
                <w:sz w:val="22"/>
                <w:szCs w:val="22"/>
              </w:rPr>
              <w:t>QoE</w:t>
            </w:r>
            <w:proofErr w:type="spellEnd"/>
            <w:r>
              <w:rPr>
                <w:rFonts w:ascii="Arial" w:hAnsi="Arial" w:cs="Arial"/>
                <w:color w:val="000000"/>
                <w:sz w:val="22"/>
                <w:szCs w:val="22"/>
              </w:rPr>
              <w:t>.</w:t>
            </w:r>
          </w:p>
          <w:p w14:paraId="7232FDFC" w14:textId="77777777" w:rsidR="00645047" w:rsidRDefault="00645047" w:rsidP="00645047">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Thorsten: APIs are needed. This is completely defined for MBMS.</w:t>
            </w:r>
          </w:p>
          <w:p w14:paraId="2946A51C" w14:textId="77777777" w:rsidR="00645047" w:rsidRDefault="00645047" w:rsidP="00645047">
            <w:pPr>
              <w:pStyle w:val="NormalWeb"/>
              <w:spacing w:before="0" w:beforeAutospacing="0" w:after="0" w:afterAutospacing="0"/>
            </w:pPr>
            <w:r>
              <w:rPr>
                <w:rFonts w:ascii="Arial" w:hAnsi="Arial" w:cs="Arial"/>
                <w:b/>
                <w:bCs/>
                <w:color w:val="9900FF"/>
                <w:sz w:val="22"/>
                <w:szCs w:val="22"/>
              </w:rPr>
              <w:t>Decision:</w:t>
            </w:r>
          </w:p>
          <w:p w14:paraId="1638E0B1" w14:textId="77777777" w:rsidR="00645047" w:rsidRDefault="00645047" w:rsidP="0064504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Postponed.</w:t>
            </w:r>
          </w:p>
          <w:p w14:paraId="1F109EA6" w14:textId="77777777" w:rsidR="00645047" w:rsidRDefault="00645047" w:rsidP="00645047">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S4-221308</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postponed</w:t>
            </w:r>
            <w:r>
              <w:rPr>
                <w:rFonts w:ascii="Arial" w:hAnsi="Arial" w:cs="Arial"/>
                <w:b/>
                <w:bCs/>
                <w:color w:val="38761D"/>
                <w:sz w:val="22"/>
                <w:szCs w:val="22"/>
              </w:rPr>
              <w:t>.</w:t>
            </w:r>
          </w:p>
          <w:p w14:paraId="5BA3108F" w14:textId="77777777" w:rsidR="00645047" w:rsidRDefault="00645047" w:rsidP="00645047">
            <w:pPr>
              <w:pStyle w:val="NormalWeb"/>
              <w:spacing w:before="0" w:beforeAutospacing="0" w:after="0" w:afterAutospacing="0"/>
              <w:rPr>
                <w:rFonts w:ascii="Arial" w:hAnsi="Arial" w:cs="Arial"/>
                <w:b/>
                <w:bCs/>
                <w:color w:val="38761D"/>
                <w:sz w:val="22"/>
                <w:szCs w:val="22"/>
              </w:rPr>
            </w:pPr>
          </w:p>
          <w:p w14:paraId="19BF1804" w14:textId="77777777" w:rsidR="00645047" w:rsidRDefault="00645047" w:rsidP="00645047">
            <w:pPr>
              <w:pStyle w:val="NormalWeb"/>
              <w:spacing w:before="0" w:beforeAutospacing="0" w:after="0" w:afterAutospacing="0"/>
            </w:pPr>
            <w:r>
              <w:rPr>
                <w:rFonts w:ascii="Arial" w:hAnsi="Arial" w:cs="Arial"/>
                <w:b/>
                <w:bCs/>
                <w:color w:val="38761D"/>
                <w:sz w:val="22"/>
                <w:szCs w:val="22"/>
              </w:rPr>
              <w:t>This document addresses only updates to cover page</w:t>
            </w:r>
          </w:p>
          <w:p w14:paraId="530911AA" w14:textId="77777777" w:rsidR="00645047" w:rsidRDefault="00645047" w:rsidP="00645047">
            <w:pPr>
              <w:pStyle w:val="CRCoverPage"/>
              <w:spacing w:after="0"/>
              <w:ind w:left="100"/>
              <w:rPr>
                <w:noProof/>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225"/>
              <w:gridCol w:w="2416"/>
              <w:gridCol w:w="2312"/>
            </w:tblGrid>
            <w:tr w:rsidR="00645047" w14:paraId="3800BB70" w14:textId="77777777" w:rsidTr="006D15B6">
              <w:trPr>
                <w:trHeight w:val="78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DF79A26" w14:textId="77777777" w:rsidR="00645047" w:rsidRDefault="00000000" w:rsidP="00645047">
                  <w:pPr>
                    <w:pStyle w:val="NormalWeb"/>
                    <w:spacing w:before="240" w:beforeAutospacing="0" w:after="0" w:afterAutospacing="0"/>
                  </w:pPr>
                  <w:hyperlink r:id="rId14" w:history="1">
                    <w:r w:rsidR="00645047">
                      <w:rPr>
                        <w:rStyle w:val="Hyperlink"/>
                        <w:rFonts w:ascii="Arial" w:hAnsi="Arial" w:cs="Arial"/>
                        <w:sz w:val="22"/>
                        <w:szCs w:val="22"/>
                      </w:rPr>
                      <w:t>S4aI230005</w:t>
                    </w:r>
                  </w:hyperlink>
                </w:p>
              </w:tc>
              <w:tc>
                <w:tcPr>
                  <w:tcW w:w="322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EE17327" w14:textId="77777777" w:rsidR="00645047" w:rsidRDefault="00645047" w:rsidP="00645047">
                  <w:pPr>
                    <w:pStyle w:val="NormalWeb"/>
                    <w:spacing w:before="240" w:beforeAutospacing="0" w:after="0" w:afterAutospacing="0"/>
                  </w:pPr>
                  <w:r>
                    <w:rPr>
                      <w:rFonts w:ascii="Arial" w:hAnsi="Arial" w:cs="Arial"/>
                      <w:color w:val="000000"/>
                      <w:sz w:val="22"/>
                      <w:szCs w:val="22"/>
                    </w:rPr>
                    <w:t>[5GMSA_Ph2] 5GMS over 5MBS</w:t>
                  </w:r>
                </w:p>
              </w:tc>
              <w:tc>
                <w:tcPr>
                  <w:tcW w:w="2416"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A0B86B7" w14:textId="77777777" w:rsidR="00645047" w:rsidRDefault="00645047" w:rsidP="00645047">
                  <w:pPr>
                    <w:pStyle w:val="NormalWeb"/>
                    <w:spacing w:before="240" w:beforeAutospacing="0" w:after="0" w:afterAutospacing="0"/>
                  </w:pPr>
                  <w:r>
                    <w:rPr>
                      <w:rFonts w:ascii="Arial" w:hAnsi="Arial" w:cs="Arial"/>
                      <w:color w:val="000000"/>
                      <w:sz w:val="22"/>
                      <w:szCs w:val="22"/>
                    </w:rPr>
                    <w:t>Qualcomm incorporated</w:t>
                  </w:r>
                </w:p>
              </w:tc>
              <w:tc>
                <w:tcPr>
                  <w:tcW w:w="231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73C1BBB" w14:textId="77777777" w:rsidR="00645047" w:rsidRDefault="00645047" w:rsidP="00645047">
                  <w:pPr>
                    <w:pStyle w:val="NormalWeb"/>
                    <w:spacing w:before="240" w:beforeAutospacing="0" w:after="0" w:afterAutospacing="0"/>
                  </w:pPr>
                  <w:r>
                    <w:rPr>
                      <w:rFonts w:ascii="Arial" w:hAnsi="Arial" w:cs="Arial"/>
                      <w:color w:val="000000"/>
                      <w:sz w:val="22"/>
                      <w:szCs w:val="22"/>
                    </w:rPr>
                    <w:t>Thomas Stockhammer</w:t>
                  </w:r>
                </w:p>
              </w:tc>
            </w:tr>
          </w:tbl>
          <w:p w14:paraId="0F237DC0" w14:textId="77777777" w:rsidR="00645047" w:rsidRDefault="00645047" w:rsidP="00645047">
            <w:pPr>
              <w:pStyle w:val="NormalWeb"/>
              <w:spacing w:before="240" w:beforeAutospacing="0" w:after="240" w:afterAutospacing="0"/>
            </w:pPr>
            <w:r>
              <w:rPr>
                <w:rFonts w:ascii="Arial" w:hAnsi="Arial" w:cs="Arial"/>
                <w:b/>
                <w:bCs/>
                <w:color w:val="0000FF"/>
                <w:sz w:val="22"/>
                <w:szCs w:val="22"/>
              </w:rPr>
              <w:lastRenderedPageBreak/>
              <w:t>E-mail Discussion</w:t>
            </w:r>
            <w:r>
              <w:rPr>
                <w:rFonts w:ascii="Arial" w:hAnsi="Arial" w:cs="Arial"/>
                <w:color w:val="000000"/>
                <w:sz w:val="22"/>
                <w:szCs w:val="22"/>
              </w:rPr>
              <w:t>: none </w:t>
            </w:r>
          </w:p>
          <w:p w14:paraId="5F9BDBDB" w14:textId="77777777" w:rsidR="00645047" w:rsidRDefault="00645047" w:rsidP="00645047">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794E47BB" w14:textId="77777777" w:rsidR="00645047" w:rsidRDefault="00645047" w:rsidP="0064504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w:t>
            </w:r>
          </w:p>
          <w:p w14:paraId="4B22D5B5" w14:textId="77777777" w:rsidR="00645047" w:rsidRDefault="00645047" w:rsidP="0064504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126D5580" w14:textId="77777777" w:rsidR="00645047" w:rsidRDefault="00645047" w:rsidP="0064504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Thomas: Committed to work on this. We can maybe </w:t>
            </w:r>
            <w:proofErr w:type="spellStart"/>
            <w:proofErr w:type="gramStart"/>
            <w:r>
              <w:rPr>
                <w:rFonts w:ascii="Arial" w:hAnsi="Arial" w:cs="Arial"/>
                <w:color w:val="000000"/>
                <w:sz w:val="22"/>
                <w:szCs w:val="22"/>
              </w:rPr>
              <w:t>lets</w:t>
            </w:r>
            <w:proofErr w:type="spellEnd"/>
            <w:proofErr w:type="gramEnd"/>
            <w:r>
              <w:rPr>
                <w:rFonts w:ascii="Arial" w:hAnsi="Arial" w:cs="Arial"/>
                <w:color w:val="000000"/>
                <w:sz w:val="22"/>
                <w:szCs w:val="22"/>
              </w:rPr>
              <w:t xml:space="preserve"> wait until next telco and see</w:t>
            </w:r>
          </w:p>
          <w:p w14:paraId="0775D3B0" w14:textId="77777777" w:rsidR="00645047" w:rsidRDefault="00645047" w:rsidP="0064504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Charles: You mentioned in call flow description - steps 5-11 MSH acts as MBS aware application, but in other place these are shown as different entities and is inconsistent</w:t>
            </w:r>
          </w:p>
          <w:p w14:paraId="4E46C5A7" w14:textId="77777777" w:rsidR="00645047" w:rsidRDefault="00645047" w:rsidP="0064504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Yes, we should work further to streamline this</w:t>
            </w:r>
          </w:p>
          <w:p w14:paraId="0C1972C9" w14:textId="77777777" w:rsidR="00645047" w:rsidRDefault="00645047" w:rsidP="00645047">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RIchard</w:t>
            </w:r>
            <w:proofErr w:type="spellEnd"/>
            <w:r>
              <w:rPr>
                <w:rFonts w:ascii="Arial" w:hAnsi="Arial" w:cs="Arial"/>
                <w:color w:val="000000"/>
                <w:sz w:val="22"/>
                <w:szCs w:val="22"/>
              </w:rPr>
              <w:t>: Is this the one dependent on SA3 security question. Any news there? Thomas: Believe there is a CR for the upcoming meeting. </w:t>
            </w:r>
          </w:p>
          <w:p w14:paraId="475537B3" w14:textId="77777777" w:rsidR="00645047" w:rsidRDefault="00645047" w:rsidP="00645047">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2B46AE16" w14:textId="77777777" w:rsidR="00645047" w:rsidRDefault="00645047" w:rsidP="0064504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51915696" w14:textId="77777777" w:rsidR="00645047" w:rsidRDefault="00645047" w:rsidP="00645047">
            <w:pPr>
              <w:pStyle w:val="CRCoverPage"/>
              <w:spacing w:after="0"/>
              <w:ind w:left="100"/>
              <w:rPr>
                <w:rFonts w:cs="Arial"/>
                <w:color w:val="000000"/>
                <w:sz w:val="22"/>
                <w:szCs w:val="22"/>
              </w:rPr>
            </w:pPr>
            <w:r>
              <w:rPr>
                <w:rFonts w:cs="Arial"/>
                <w:b/>
                <w:bCs/>
                <w:color w:val="0000FF"/>
                <w:sz w:val="22"/>
                <w:szCs w:val="22"/>
              </w:rPr>
              <w:t>S4aI230005</w:t>
            </w:r>
            <w:r>
              <w:rPr>
                <w:rFonts w:cs="Arial"/>
                <w:color w:val="000000"/>
                <w:sz w:val="22"/>
                <w:szCs w:val="22"/>
              </w:rPr>
              <w:t xml:space="preserve"> is </w:t>
            </w:r>
            <w:r>
              <w:rPr>
                <w:rFonts w:cs="Arial"/>
                <w:b/>
                <w:bCs/>
                <w:color w:val="FF0000"/>
                <w:sz w:val="22"/>
                <w:szCs w:val="22"/>
              </w:rPr>
              <w:t>noted</w:t>
            </w:r>
            <w:r>
              <w:rPr>
                <w:rFonts w:cs="Arial"/>
                <w:color w:val="000000"/>
                <w:sz w:val="22"/>
                <w:szCs w:val="22"/>
              </w:rPr>
              <w:t>.</w:t>
            </w:r>
          </w:p>
          <w:p w14:paraId="4FB3951A" w14:textId="77777777" w:rsidR="00645047" w:rsidRDefault="00645047" w:rsidP="00645047">
            <w:pPr>
              <w:pStyle w:val="CRCoverPage"/>
              <w:spacing w:after="0"/>
              <w:ind w:left="100"/>
              <w:rPr>
                <w:noProof/>
                <w:lang w:val="en-US"/>
              </w:rPr>
            </w:pPr>
          </w:p>
          <w:p w14:paraId="376BF3C4" w14:textId="77777777" w:rsidR="00645047" w:rsidRDefault="00645047" w:rsidP="00645047">
            <w:pPr>
              <w:pStyle w:val="CRCoverPage"/>
              <w:spacing w:after="0"/>
              <w:ind w:left="100"/>
              <w:rPr>
                <w:noProof/>
                <w:lang w:val="en-US"/>
              </w:rPr>
            </w:pPr>
            <w:r>
              <w:rPr>
                <w:noProof/>
                <w:lang w:val="en-US"/>
              </w:rPr>
              <w:t xml:space="preserve">This revision is no major progress. </w:t>
            </w:r>
          </w:p>
          <w:p w14:paraId="43738091" w14:textId="77777777" w:rsidR="00645047" w:rsidRDefault="00645047" w:rsidP="00645047">
            <w:pPr>
              <w:pStyle w:val="CRCoverPage"/>
              <w:spacing w:after="0"/>
              <w:ind w:left="100"/>
              <w:rPr>
                <w:noProof/>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50"/>
              <w:gridCol w:w="3296"/>
              <w:gridCol w:w="2459"/>
              <w:gridCol w:w="2345"/>
            </w:tblGrid>
            <w:tr w:rsidR="00645047" w14:paraId="6E976788" w14:textId="77777777" w:rsidTr="006D15B6">
              <w:trPr>
                <w:trHeight w:val="770"/>
              </w:trPr>
              <w:tc>
                <w:tcPr>
                  <w:tcW w:w="125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11816C3" w14:textId="77777777" w:rsidR="00645047" w:rsidRDefault="00000000" w:rsidP="00645047">
                  <w:pPr>
                    <w:pStyle w:val="NormalWeb"/>
                    <w:spacing w:before="240" w:beforeAutospacing="0" w:after="0" w:afterAutospacing="0"/>
                  </w:pPr>
                  <w:hyperlink r:id="rId15" w:history="1">
                    <w:r w:rsidR="00645047">
                      <w:rPr>
                        <w:rStyle w:val="Hyperlink"/>
                        <w:rFonts w:ascii="Arial" w:hAnsi="Arial" w:cs="Arial"/>
                        <w:sz w:val="22"/>
                        <w:szCs w:val="22"/>
                      </w:rPr>
                      <w:t>S4-230081</w:t>
                    </w:r>
                  </w:hyperlink>
                </w:p>
              </w:tc>
              <w:tc>
                <w:tcPr>
                  <w:tcW w:w="329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542E19BF" w14:textId="77777777" w:rsidR="00645047" w:rsidRDefault="00645047" w:rsidP="00645047">
                  <w:pPr>
                    <w:pStyle w:val="NormalWeb"/>
                    <w:spacing w:before="240" w:beforeAutospacing="0" w:after="0" w:afterAutospacing="0"/>
                  </w:pPr>
                  <w:r>
                    <w:rPr>
                      <w:rFonts w:ascii="Arial" w:hAnsi="Arial" w:cs="Arial"/>
                      <w:color w:val="000000"/>
                      <w:sz w:val="22"/>
                      <w:szCs w:val="22"/>
                    </w:rPr>
                    <w:t>[5GMSA_Ph2] 5GMS over 5MBS</w:t>
                  </w:r>
                </w:p>
              </w:tc>
              <w:tc>
                <w:tcPr>
                  <w:tcW w:w="2459"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079E853D" w14:textId="77777777" w:rsidR="00645047" w:rsidRDefault="00645047" w:rsidP="00645047">
                  <w:pPr>
                    <w:pStyle w:val="NormalWeb"/>
                    <w:spacing w:before="240" w:beforeAutospacing="0" w:after="0" w:afterAutospacing="0"/>
                  </w:pPr>
                  <w:r>
                    <w:rPr>
                      <w:rFonts w:ascii="Arial" w:hAnsi="Arial" w:cs="Arial"/>
                      <w:color w:val="000000"/>
                      <w:sz w:val="22"/>
                      <w:szCs w:val="22"/>
                    </w:rPr>
                    <w:t>Qualcomm incorporated</w:t>
                  </w:r>
                </w:p>
              </w:tc>
              <w:tc>
                <w:tcPr>
                  <w:tcW w:w="2345"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76A2842" w14:textId="77777777" w:rsidR="00645047" w:rsidRDefault="00645047" w:rsidP="00645047">
                  <w:pPr>
                    <w:pStyle w:val="NormalWeb"/>
                    <w:spacing w:before="240" w:beforeAutospacing="0" w:after="0" w:afterAutospacing="0"/>
                  </w:pPr>
                  <w:r>
                    <w:rPr>
                      <w:rFonts w:ascii="Arial" w:hAnsi="Arial" w:cs="Arial"/>
                      <w:color w:val="000000"/>
                      <w:sz w:val="22"/>
                      <w:szCs w:val="22"/>
                    </w:rPr>
                    <w:t>Thomas Stockhammer</w:t>
                  </w:r>
                </w:p>
              </w:tc>
            </w:tr>
          </w:tbl>
          <w:p w14:paraId="416BBA67" w14:textId="77777777" w:rsidR="00645047" w:rsidRDefault="00645047" w:rsidP="00645047">
            <w:pPr>
              <w:pStyle w:val="NormalWeb"/>
              <w:spacing w:before="240" w:beforeAutospacing="0" w:after="240" w:afterAutospacing="0"/>
            </w:pPr>
            <w:r>
              <w:rPr>
                <w:rFonts w:ascii="Arial" w:hAnsi="Arial" w:cs="Arial"/>
                <w:color w:val="000000"/>
                <w:sz w:val="22"/>
                <w:szCs w:val="22"/>
              </w:rPr>
              <w:t>Presenter: Thomas Stockhammer</w:t>
            </w:r>
          </w:p>
          <w:p w14:paraId="5CDACDC5" w14:textId="77777777" w:rsidR="00645047" w:rsidRDefault="00645047" w:rsidP="00645047">
            <w:pPr>
              <w:pStyle w:val="NormalWeb"/>
              <w:spacing w:before="240" w:beforeAutospacing="0" w:after="240" w:afterAutospacing="0"/>
            </w:pPr>
            <w:r>
              <w:rPr>
                <w:rFonts w:ascii="Arial" w:hAnsi="Arial" w:cs="Arial"/>
                <w:color w:val="000000"/>
                <w:sz w:val="22"/>
                <w:szCs w:val="22"/>
              </w:rPr>
              <w:t>Online Discussion:</w:t>
            </w:r>
          </w:p>
          <w:p w14:paraId="5114DBED" w14:textId="77777777" w:rsidR="00645047" w:rsidRDefault="00645047" w:rsidP="00645047">
            <w:pPr>
              <w:pStyle w:val="NormalWeb"/>
              <w:numPr>
                <w:ilvl w:val="0"/>
                <w:numId w:val="9"/>
              </w:numPr>
              <w:spacing w:before="240" w:beforeAutospacing="0" w:after="240" w:afterAutospacing="0"/>
              <w:textAlignment w:val="baseline"/>
              <w:rPr>
                <w:rFonts w:ascii="Arial" w:hAnsi="Arial" w:cs="Arial"/>
                <w:color w:val="000000"/>
                <w:sz w:val="22"/>
                <w:szCs w:val="22"/>
              </w:rPr>
            </w:pPr>
            <w:r>
              <w:rPr>
                <w:rFonts w:ascii="Arial" w:hAnsi="Arial" w:cs="Arial"/>
                <w:color w:val="000000"/>
                <w:sz w:val="22"/>
                <w:szCs w:val="22"/>
              </w:rPr>
              <w:t>_Ericsson version presented</w:t>
            </w:r>
          </w:p>
          <w:p w14:paraId="2845F960" w14:textId="77777777" w:rsidR="00645047" w:rsidRDefault="00645047" w:rsidP="00645047">
            <w:pPr>
              <w:pStyle w:val="NormalWeb"/>
              <w:spacing w:before="240" w:beforeAutospacing="0" w:after="240" w:afterAutospacing="0"/>
            </w:pPr>
            <w:r>
              <w:rPr>
                <w:rFonts w:ascii="Arial" w:hAnsi="Arial" w:cs="Arial"/>
                <w:color w:val="000000"/>
                <w:sz w:val="22"/>
                <w:szCs w:val="22"/>
              </w:rPr>
              <w:t>Decision: Revised and the revision will be endorsed without presentation.</w:t>
            </w:r>
          </w:p>
          <w:p w14:paraId="1F7CAF65" w14:textId="77777777" w:rsidR="00645047" w:rsidRDefault="00645047" w:rsidP="00645047">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S4-230081 is revised to S4-230288.</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50"/>
              <w:gridCol w:w="3296"/>
              <w:gridCol w:w="2459"/>
              <w:gridCol w:w="2345"/>
            </w:tblGrid>
            <w:tr w:rsidR="00645047" w14:paraId="1351A532" w14:textId="77777777" w:rsidTr="006D15B6">
              <w:trPr>
                <w:trHeight w:val="770"/>
              </w:trPr>
              <w:tc>
                <w:tcPr>
                  <w:tcW w:w="125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0D616F2A" w14:textId="77777777" w:rsidR="00645047" w:rsidRDefault="00000000" w:rsidP="00645047">
                  <w:pPr>
                    <w:pStyle w:val="NormalWeb"/>
                    <w:spacing w:before="240" w:beforeAutospacing="0" w:after="0" w:afterAutospacing="0"/>
                  </w:pPr>
                  <w:hyperlink r:id="rId16" w:history="1">
                    <w:r w:rsidR="00645047">
                      <w:rPr>
                        <w:rStyle w:val="Hyperlink"/>
                        <w:rFonts w:ascii="Arial" w:hAnsi="Arial" w:cs="Arial"/>
                        <w:sz w:val="22"/>
                        <w:szCs w:val="22"/>
                      </w:rPr>
                      <w:t>S4-230</w:t>
                    </w:r>
                  </w:hyperlink>
                  <w:r w:rsidR="00645047">
                    <w:rPr>
                      <w:rFonts w:ascii="Arial" w:hAnsi="Arial" w:cs="Arial"/>
                      <w:color w:val="0000FF"/>
                      <w:sz w:val="22"/>
                      <w:szCs w:val="22"/>
                      <w:u w:val="single"/>
                    </w:rPr>
                    <w:t>288</w:t>
                  </w:r>
                </w:p>
              </w:tc>
              <w:tc>
                <w:tcPr>
                  <w:tcW w:w="329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DF25DF2" w14:textId="77777777" w:rsidR="00645047" w:rsidRDefault="00645047" w:rsidP="00645047">
                  <w:pPr>
                    <w:pStyle w:val="NormalWeb"/>
                    <w:spacing w:before="240" w:beforeAutospacing="0" w:after="0" w:afterAutospacing="0"/>
                  </w:pPr>
                  <w:r>
                    <w:rPr>
                      <w:rFonts w:ascii="Arial" w:hAnsi="Arial" w:cs="Arial"/>
                      <w:color w:val="000000"/>
                      <w:sz w:val="22"/>
                      <w:szCs w:val="22"/>
                    </w:rPr>
                    <w:t>[5GMSA_Ph2] 5GMS over 5MBS</w:t>
                  </w:r>
                </w:p>
              </w:tc>
              <w:tc>
                <w:tcPr>
                  <w:tcW w:w="2459"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060AF5E4" w14:textId="77777777" w:rsidR="00645047" w:rsidRDefault="00645047" w:rsidP="00645047">
                  <w:pPr>
                    <w:pStyle w:val="NormalWeb"/>
                    <w:spacing w:before="240" w:beforeAutospacing="0" w:after="0" w:afterAutospacing="0"/>
                  </w:pPr>
                  <w:r>
                    <w:rPr>
                      <w:rFonts w:ascii="Arial" w:hAnsi="Arial" w:cs="Arial"/>
                      <w:color w:val="000000"/>
                      <w:sz w:val="22"/>
                      <w:szCs w:val="22"/>
                    </w:rPr>
                    <w:t>Qualcomm incorporated</w:t>
                  </w:r>
                </w:p>
              </w:tc>
              <w:tc>
                <w:tcPr>
                  <w:tcW w:w="2345"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D87F1BC" w14:textId="77777777" w:rsidR="00645047" w:rsidRDefault="00645047" w:rsidP="00645047">
                  <w:pPr>
                    <w:pStyle w:val="NormalWeb"/>
                    <w:spacing w:before="240" w:beforeAutospacing="0" w:after="0" w:afterAutospacing="0"/>
                  </w:pPr>
                  <w:r>
                    <w:rPr>
                      <w:rFonts w:ascii="Arial" w:hAnsi="Arial" w:cs="Arial"/>
                      <w:color w:val="000000"/>
                      <w:sz w:val="22"/>
                      <w:szCs w:val="22"/>
                    </w:rPr>
                    <w:t>Thomas Stockhammer</w:t>
                  </w:r>
                </w:p>
              </w:tc>
            </w:tr>
          </w:tbl>
          <w:p w14:paraId="3E3B3838" w14:textId="77777777" w:rsidR="00645047" w:rsidRDefault="00645047" w:rsidP="00645047">
            <w:pPr>
              <w:pStyle w:val="NormalWeb"/>
              <w:spacing w:before="240" w:beforeAutospacing="0" w:after="240" w:afterAutospacing="0"/>
            </w:pPr>
            <w:r>
              <w:rPr>
                <w:rFonts w:ascii="Arial" w:hAnsi="Arial" w:cs="Arial"/>
                <w:color w:val="000000"/>
                <w:sz w:val="22"/>
                <w:szCs w:val="22"/>
              </w:rPr>
              <w:t>Decision: Endorsed without presentation.</w:t>
            </w:r>
          </w:p>
          <w:p w14:paraId="7668F426" w14:textId="21BF197B" w:rsidR="00645047" w:rsidRPr="00C72E87" w:rsidRDefault="00645047" w:rsidP="00C72E87">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S4-230288 is </w:t>
            </w:r>
            <w:r>
              <w:rPr>
                <w:rFonts w:ascii="Arial" w:hAnsi="Arial" w:cs="Arial"/>
                <w:b/>
                <w:bCs/>
                <w:color w:val="FF0000"/>
                <w:sz w:val="22"/>
                <w:szCs w:val="22"/>
              </w:rPr>
              <w:t>endorsed</w:t>
            </w:r>
            <w:r>
              <w:rPr>
                <w:rFonts w:ascii="Arial" w:hAnsi="Arial" w:cs="Arial"/>
                <w:color w:val="000000"/>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2761"/>
              <w:gridCol w:w="3105"/>
              <w:gridCol w:w="2096"/>
            </w:tblGrid>
            <w:tr w:rsidR="00645047" w14:paraId="380569F1" w14:textId="77777777" w:rsidTr="006D15B6">
              <w:trPr>
                <w:trHeight w:val="1070"/>
              </w:trPr>
              <w:tc>
                <w:tcPr>
                  <w:tcW w:w="1388"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336B4334" w14:textId="77777777" w:rsidR="00645047" w:rsidRDefault="00000000" w:rsidP="00645047">
                  <w:pPr>
                    <w:pStyle w:val="NormalWeb"/>
                    <w:spacing w:before="240" w:beforeAutospacing="0" w:after="0" w:afterAutospacing="0"/>
                  </w:pPr>
                  <w:hyperlink r:id="rId17" w:history="1">
                    <w:r w:rsidR="00645047">
                      <w:rPr>
                        <w:rStyle w:val="Hyperlink"/>
                        <w:rFonts w:ascii="Arial" w:hAnsi="Arial" w:cs="Arial"/>
                        <w:b/>
                        <w:bCs/>
                        <w:sz w:val="22"/>
                        <w:szCs w:val="22"/>
                      </w:rPr>
                      <w:t>S4aI230054</w:t>
                    </w:r>
                  </w:hyperlink>
                </w:p>
              </w:tc>
              <w:tc>
                <w:tcPr>
                  <w:tcW w:w="276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34FDE866" w14:textId="77777777" w:rsidR="00645047" w:rsidRDefault="00645047" w:rsidP="00645047">
                  <w:pPr>
                    <w:pStyle w:val="NormalWeb"/>
                    <w:spacing w:before="240" w:beforeAutospacing="0" w:after="0" w:afterAutospacing="0"/>
                  </w:pPr>
                  <w:r>
                    <w:rPr>
                      <w:rFonts w:ascii="Arial" w:hAnsi="Arial" w:cs="Arial"/>
                      <w:color w:val="000000"/>
                      <w:sz w:val="22"/>
                      <w:szCs w:val="22"/>
                    </w:rPr>
                    <w:t>[5GMSA_Ph2] 5GMS over 5MBS</w:t>
                  </w:r>
                </w:p>
              </w:tc>
              <w:tc>
                <w:tcPr>
                  <w:tcW w:w="3105"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0BC967FA" w14:textId="77777777" w:rsidR="00645047" w:rsidRDefault="00645047" w:rsidP="00645047">
                  <w:pPr>
                    <w:pStyle w:val="NormalWeb"/>
                    <w:spacing w:before="240" w:beforeAutospacing="0" w:after="0" w:afterAutospacing="0"/>
                  </w:pPr>
                  <w:r>
                    <w:rPr>
                      <w:rFonts w:ascii="Arial" w:hAnsi="Arial" w:cs="Arial"/>
                      <w:color w:val="000000"/>
                      <w:sz w:val="22"/>
                      <w:szCs w:val="22"/>
                    </w:rPr>
                    <w:t>Qualcomm Incorporated, BBC, Tencent</w:t>
                  </w:r>
                </w:p>
              </w:tc>
              <w:tc>
                <w:tcPr>
                  <w:tcW w:w="209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8A689E8" w14:textId="77777777" w:rsidR="00645047" w:rsidRDefault="00645047" w:rsidP="00645047">
                  <w:pPr>
                    <w:pStyle w:val="NormalWeb"/>
                    <w:spacing w:before="240" w:beforeAutospacing="0" w:after="0" w:afterAutospacing="0"/>
                  </w:pPr>
                  <w:r>
                    <w:rPr>
                      <w:rFonts w:ascii="Arial" w:hAnsi="Arial" w:cs="Arial"/>
                      <w:color w:val="000000"/>
                      <w:sz w:val="22"/>
                      <w:szCs w:val="22"/>
                    </w:rPr>
                    <w:t>Thomas Stockhammer</w:t>
                  </w:r>
                </w:p>
              </w:tc>
            </w:tr>
          </w:tbl>
          <w:p w14:paraId="42BE022A" w14:textId="77777777" w:rsidR="00645047" w:rsidRDefault="00645047" w:rsidP="00645047">
            <w:pPr>
              <w:pStyle w:val="NormalWeb"/>
              <w:spacing w:before="240" w:beforeAutospacing="0" w:after="240" w:afterAutospacing="0"/>
            </w:pPr>
            <w:r>
              <w:rPr>
                <w:rFonts w:ascii="Arial" w:hAnsi="Arial" w:cs="Arial"/>
                <w:b/>
                <w:bCs/>
                <w:color w:val="0000FF"/>
                <w:sz w:val="22"/>
                <w:szCs w:val="22"/>
              </w:rPr>
              <w:lastRenderedPageBreak/>
              <w:t>E-mail Discussion</w:t>
            </w:r>
            <w:r>
              <w:rPr>
                <w:rFonts w:ascii="Arial" w:hAnsi="Arial" w:cs="Arial"/>
                <w:color w:val="000000"/>
                <w:sz w:val="22"/>
                <w:szCs w:val="22"/>
              </w:rPr>
              <w:t>: none</w:t>
            </w:r>
          </w:p>
          <w:p w14:paraId="0E65E744" w14:textId="77777777" w:rsidR="00645047" w:rsidRDefault="00645047" w:rsidP="00645047">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7665E5A8" w14:textId="77777777" w:rsidR="00645047" w:rsidRDefault="00645047" w:rsidP="0064504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3E284296" w14:textId="77777777" w:rsidR="00645047" w:rsidRDefault="00645047" w:rsidP="0064504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298F4557" w14:textId="77777777" w:rsidR="00645047" w:rsidRDefault="00645047" w:rsidP="00645047">
            <w:pPr>
              <w:pStyle w:val="NormalWeb"/>
              <w:numPr>
                <w:ilvl w:val="0"/>
                <w:numId w:val="10"/>
              </w:numPr>
              <w:spacing w:before="240" w:beforeAutospacing="0" w:after="240" w:afterAutospacing="0"/>
              <w:textAlignment w:val="baseline"/>
              <w:rPr>
                <w:rFonts w:ascii="Arial" w:hAnsi="Arial" w:cs="Arial"/>
                <w:color w:val="000000"/>
                <w:sz w:val="22"/>
                <w:szCs w:val="22"/>
              </w:rPr>
            </w:pPr>
            <w:r>
              <w:rPr>
                <w:rFonts w:ascii="Arial" w:hAnsi="Arial" w:cs="Arial"/>
                <w:color w:val="000000"/>
                <w:sz w:val="22"/>
                <w:szCs w:val="22"/>
              </w:rPr>
              <w:t>Richard: need more time to review</w:t>
            </w:r>
          </w:p>
          <w:p w14:paraId="7863F411" w14:textId="77777777" w:rsidR="00645047" w:rsidRDefault="00645047" w:rsidP="00645047">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2D972BBC" w14:textId="77777777" w:rsidR="00645047" w:rsidRDefault="00645047" w:rsidP="00645047">
            <w:pPr>
              <w:pStyle w:val="NormalWeb"/>
              <w:spacing w:before="240" w:beforeAutospacing="0" w:after="240" w:afterAutospacing="0"/>
            </w:pPr>
            <w:r>
              <w:rPr>
                <w:rFonts w:ascii="Arial" w:hAnsi="Arial" w:cs="Arial"/>
                <w:b/>
                <w:bCs/>
                <w:color w:val="0000FF"/>
                <w:sz w:val="22"/>
                <w:szCs w:val="22"/>
              </w:rPr>
              <w:t>S4aI230054</w:t>
            </w:r>
            <w:r>
              <w:rPr>
                <w:rFonts w:ascii="Arial" w:hAnsi="Arial" w:cs="Arial"/>
                <w:color w:val="000000"/>
                <w:sz w:val="22"/>
                <w:szCs w:val="22"/>
              </w:rPr>
              <w:t xml:space="preserve"> is </w:t>
            </w:r>
            <w:r>
              <w:rPr>
                <w:rFonts w:ascii="Arial" w:hAnsi="Arial" w:cs="Arial"/>
                <w:b/>
                <w:bCs/>
                <w:color w:val="FF0000"/>
                <w:sz w:val="22"/>
                <w:szCs w:val="22"/>
              </w:rPr>
              <w:t>postponed</w:t>
            </w:r>
            <w:r>
              <w:rPr>
                <w:rFonts w:ascii="Arial" w:hAnsi="Arial" w:cs="Arial"/>
                <w:color w:val="000000"/>
                <w:sz w:val="22"/>
                <w:szCs w:val="22"/>
              </w:rPr>
              <w:t>.</w:t>
            </w:r>
          </w:p>
          <w:p w14:paraId="1B759301" w14:textId="77777777" w:rsidR="00645047" w:rsidRPr="007551CB" w:rsidRDefault="00645047" w:rsidP="00645047">
            <w:pPr>
              <w:pStyle w:val="CRCoverPage"/>
              <w:spacing w:after="0"/>
              <w:ind w:left="100"/>
              <w:rPr>
                <w:rFonts w:cs="Arial"/>
                <w:b/>
                <w:bCs/>
                <w:color w:val="00B050"/>
                <w:sz w:val="22"/>
                <w:szCs w:val="22"/>
              </w:rPr>
            </w:pPr>
            <w:r w:rsidRPr="00FC4981">
              <w:rPr>
                <w:rFonts w:cs="Arial"/>
                <w:b/>
                <w:bCs/>
                <w:color w:val="00B050"/>
                <w:sz w:val="22"/>
                <w:szCs w:val="22"/>
              </w:rPr>
              <w:t xml:space="preserve">This revision </w:t>
            </w:r>
            <w:r>
              <w:rPr>
                <w:rFonts w:cs="Arial"/>
                <w:b/>
                <w:bCs/>
                <w:color w:val="00B050"/>
                <w:sz w:val="22"/>
                <w:szCs w:val="22"/>
              </w:rPr>
              <w:t xml:space="preserve">takes into account the comments from BBC provided </w:t>
            </w:r>
            <w:proofErr w:type="gramStart"/>
            <w:r>
              <w:rPr>
                <w:rFonts w:cs="Arial"/>
                <w:b/>
                <w:bCs/>
                <w:color w:val="00B050"/>
                <w:sz w:val="22"/>
                <w:szCs w:val="22"/>
              </w:rPr>
              <w:t>here :</w:t>
            </w:r>
            <w:proofErr w:type="gramEnd"/>
            <w:r>
              <w:rPr>
                <w:rFonts w:cs="Arial"/>
                <w:b/>
                <w:bCs/>
                <w:color w:val="00B050"/>
                <w:sz w:val="22"/>
                <w:szCs w:val="22"/>
              </w:rPr>
              <w:t xml:space="preserve"> </w:t>
            </w:r>
          </w:p>
          <w:p w14:paraId="089560B0" w14:textId="77777777" w:rsidR="00645047" w:rsidRDefault="00645047" w:rsidP="00645047">
            <w:pPr>
              <w:pStyle w:val="NormalWeb"/>
              <w:ind w:left="284"/>
            </w:pPr>
            <w:r>
              <w:t>Some edits and comments:</w:t>
            </w:r>
          </w:p>
          <w:p w14:paraId="65AAF2D0" w14:textId="77777777" w:rsidR="00645047" w:rsidRDefault="00000000" w:rsidP="00645047">
            <w:pPr>
              <w:pStyle w:val="NormalWeb"/>
              <w:ind w:left="284"/>
            </w:pPr>
            <w:hyperlink r:id="rId18" w:history="1">
              <w:r w:rsidR="00645047">
                <w:rPr>
                  <w:rStyle w:val="Hyperlink"/>
                </w:rPr>
                <w:t>https://www.3gpp.org/ftp/tsg_sa/WG4_CODEC/3GPP_SA4_AHOC_MTGs/SA4_MBS/Inbox/Drafts/S4aI230054_BBC.docx</w:t>
              </w:r>
            </w:hyperlink>
          </w:p>
          <w:p w14:paraId="6A31FC36" w14:textId="77777777" w:rsidR="00645047" w:rsidRDefault="00645047" w:rsidP="00645047">
            <w:pPr>
              <w:pStyle w:val="NormalWeb"/>
              <w:ind w:left="284"/>
            </w:pPr>
            <w:proofErr w:type="gramStart"/>
            <w:r>
              <w:t>In particular, I</w:t>
            </w:r>
            <w:proofErr w:type="gramEnd"/>
            <w:r>
              <w:t xml:space="preserve"> provided a replacement figure aligned with the CR to TS 26.502 just approved at SA Plenary.</w:t>
            </w:r>
          </w:p>
          <w:p w14:paraId="1AA59DFA" w14:textId="77777777" w:rsidR="00645047" w:rsidRDefault="00645047" w:rsidP="00645047">
            <w:pPr>
              <w:pStyle w:val="CRCoverPage"/>
              <w:spacing w:after="0"/>
              <w:ind w:left="384"/>
              <w:rPr>
                <w:rFonts w:cs="Arial"/>
                <w:b/>
                <w:bCs/>
                <w:color w:val="00B050"/>
                <w:sz w:val="22"/>
                <w:szCs w:val="22"/>
              </w:rPr>
            </w:pPr>
            <w:r>
              <w:t xml:space="preserve">There's still a few MBMS mentions in the later clauses that need </w:t>
            </w:r>
            <w:proofErr w:type="gramStart"/>
            <w:r>
              <w:t>attention.</w:t>
            </w:r>
            <w:r>
              <w:rPr>
                <w:rFonts w:cs="Arial"/>
                <w:b/>
                <w:bCs/>
                <w:color w:val="00B050"/>
                <w:sz w:val="22"/>
                <w:szCs w:val="22"/>
              </w:rPr>
              <w:t>.</w:t>
            </w:r>
            <w:proofErr w:type="gramEnd"/>
          </w:p>
          <w:p w14:paraId="5EAA4B0C" w14:textId="77777777" w:rsidR="00645047" w:rsidRDefault="00645047" w:rsidP="00645047">
            <w:pPr>
              <w:pStyle w:val="CRCoverPage"/>
              <w:spacing w:after="0"/>
              <w:ind w:left="100"/>
              <w:rPr>
                <w:noProof/>
              </w:rPr>
            </w:pPr>
          </w:p>
          <w:p w14:paraId="460DF349" w14:textId="77777777" w:rsidR="00645047" w:rsidRDefault="00645047" w:rsidP="00645047">
            <w:pPr>
              <w:pStyle w:val="CRCoverPage"/>
              <w:spacing w:after="0"/>
              <w:ind w:left="100"/>
              <w:rPr>
                <w:noProof/>
              </w:rPr>
            </w:pPr>
            <w:r>
              <w:rPr>
                <w:noProof/>
              </w:rPr>
              <w:t>As well as moves to 18.1.0.</w:t>
            </w:r>
          </w:p>
          <w:p w14:paraId="203B0EE3" w14:textId="77777777" w:rsidR="00645047" w:rsidRDefault="00645047" w:rsidP="00645047">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2761"/>
              <w:gridCol w:w="3105"/>
              <w:gridCol w:w="2096"/>
            </w:tblGrid>
            <w:tr w:rsidR="00645047" w14:paraId="6823F743" w14:textId="77777777" w:rsidTr="006D15B6">
              <w:trPr>
                <w:trHeight w:val="1040"/>
              </w:trPr>
              <w:tc>
                <w:tcPr>
                  <w:tcW w:w="1388"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4B6EC5D" w14:textId="77777777" w:rsidR="00645047" w:rsidRDefault="00000000" w:rsidP="00645047">
                  <w:pPr>
                    <w:pStyle w:val="NormalWeb"/>
                    <w:spacing w:before="240" w:beforeAutospacing="0" w:after="0" w:afterAutospacing="0"/>
                  </w:pPr>
                  <w:hyperlink r:id="rId19" w:history="1">
                    <w:r w:rsidR="00645047">
                      <w:rPr>
                        <w:rStyle w:val="Hyperlink"/>
                        <w:rFonts w:ascii="Arial" w:hAnsi="Arial" w:cs="Arial"/>
                        <w:b/>
                        <w:bCs/>
                        <w:sz w:val="22"/>
                        <w:szCs w:val="22"/>
                      </w:rPr>
                      <w:t>S4aI230080</w:t>
                    </w:r>
                  </w:hyperlink>
                </w:p>
              </w:tc>
              <w:tc>
                <w:tcPr>
                  <w:tcW w:w="276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89673B7" w14:textId="77777777" w:rsidR="00645047" w:rsidRDefault="00645047" w:rsidP="00645047">
                  <w:pPr>
                    <w:pStyle w:val="NormalWeb"/>
                    <w:spacing w:before="240" w:beforeAutospacing="0" w:after="0" w:afterAutospacing="0"/>
                  </w:pPr>
                  <w:r>
                    <w:rPr>
                      <w:rFonts w:ascii="Arial" w:hAnsi="Arial" w:cs="Arial"/>
                      <w:color w:val="000000"/>
                      <w:sz w:val="22"/>
                      <w:szCs w:val="22"/>
                    </w:rPr>
                    <w:t>[5GMSA_Ph2] 5GMS over 5MBS</w:t>
                  </w:r>
                </w:p>
              </w:tc>
              <w:tc>
                <w:tcPr>
                  <w:tcW w:w="3105"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EE21BB5" w14:textId="77777777" w:rsidR="00645047" w:rsidRDefault="00645047" w:rsidP="00645047">
                  <w:pPr>
                    <w:pStyle w:val="NormalWeb"/>
                    <w:spacing w:before="240" w:beforeAutospacing="0" w:after="0" w:afterAutospacing="0"/>
                  </w:pPr>
                  <w:r>
                    <w:rPr>
                      <w:rFonts w:ascii="Arial" w:hAnsi="Arial" w:cs="Arial"/>
                      <w:color w:val="000000"/>
                      <w:sz w:val="22"/>
                      <w:szCs w:val="22"/>
                    </w:rPr>
                    <w:t>Qualcomm Incorporated, BBC, Tencent</w:t>
                  </w:r>
                </w:p>
              </w:tc>
              <w:tc>
                <w:tcPr>
                  <w:tcW w:w="209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534DBBA1" w14:textId="77777777" w:rsidR="00645047" w:rsidRDefault="00645047" w:rsidP="00645047">
                  <w:pPr>
                    <w:pStyle w:val="NormalWeb"/>
                    <w:spacing w:before="240" w:beforeAutospacing="0" w:after="0" w:afterAutospacing="0"/>
                  </w:pPr>
                  <w:r>
                    <w:rPr>
                      <w:rFonts w:ascii="Arial" w:hAnsi="Arial" w:cs="Arial"/>
                      <w:color w:val="000000"/>
                      <w:sz w:val="22"/>
                      <w:szCs w:val="22"/>
                    </w:rPr>
                    <w:t>Thomas Stockhammer</w:t>
                  </w:r>
                </w:p>
              </w:tc>
            </w:tr>
          </w:tbl>
          <w:p w14:paraId="46D1B522" w14:textId="77777777" w:rsidR="00645047" w:rsidRDefault="00645047" w:rsidP="00645047">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w:t>
            </w:r>
          </w:p>
          <w:p w14:paraId="761EB37D" w14:textId="77777777" w:rsidR="00645047" w:rsidRDefault="00645047" w:rsidP="00645047">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12D8AFF5" w14:textId="77777777" w:rsidR="00645047" w:rsidRDefault="00645047" w:rsidP="0064504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1DE31310" w14:textId="77777777" w:rsidR="00645047" w:rsidRDefault="00645047" w:rsidP="0064504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2B5F041C" w14:textId="77777777" w:rsidR="00645047" w:rsidRDefault="00645047" w:rsidP="00645047">
            <w:pPr>
              <w:pStyle w:val="NormalWeb"/>
              <w:numPr>
                <w:ilvl w:val="0"/>
                <w:numId w:val="1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Revisions will have to be checked by Thorsten.</w:t>
            </w:r>
          </w:p>
          <w:p w14:paraId="772D81F5" w14:textId="77777777" w:rsidR="00645047" w:rsidRDefault="00645047" w:rsidP="0064504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5.X.4 requires more work</w:t>
            </w:r>
          </w:p>
          <w:p w14:paraId="27DF8167" w14:textId="77777777" w:rsidR="00645047" w:rsidRDefault="00645047" w:rsidP="00645047">
            <w:pPr>
              <w:pStyle w:val="NormalWeb"/>
              <w:numPr>
                <w:ilvl w:val="0"/>
                <w:numId w:val="1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Thomas: This CR represents work in progress and seeks endorsement as way forward</w:t>
            </w:r>
          </w:p>
          <w:p w14:paraId="44740763" w14:textId="77777777" w:rsidR="00645047" w:rsidRDefault="00645047" w:rsidP="00645047">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 Agreed as basis for further work.</w:t>
            </w:r>
          </w:p>
          <w:p w14:paraId="324C38EF" w14:textId="77777777" w:rsidR="00645047" w:rsidRDefault="00645047" w:rsidP="00645047">
            <w:pPr>
              <w:pStyle w:val="NormalWeb"/>
              <w:spacing w:before="240" w:beforeAutospacing="0" w:after="240" w:afterAutospacing="0"/>
              <w:rPr>
                <w:rFonts w:ascii="Arial" w:hAnsi="Arial" w:cs="Arial"/>
                <w:color w:val="000000"/>
                <w:sz w:val="22"/>
                <w:szCs w:val="22"/>
              </w:rPr>
            </w:pPr>
            <w:r>
              <w:rPr>
                <w:rFonts w:ascii="Arial" w:hAnsi="Arial" w:cs="Arial"/>
                <w:b/>
                <w:bCs/>
                <w:color w:val="0000FF"/>
                <w:sz w:val="22"/>
                <w:szCs w:val="22"/>
              </w:rPr>
              <w:t>S4aI230080</w:t>
            </w:r>
            <w:r>
              <w:rPr>
                <w:rFonts w:ascii="Arial" w:hAnsi="Arial" w:cs="Arial"/>
                <w:color w:val="000000"/>
                <w:sz w:val="22"/>
                <w:szCs w:val="22"/>
              </w:rPr>
              <w:t xml:space="preserve"> is </w:t>
            </w:r>
            <w:r>
              <w:rPr>
                <w:rFonts w:ascii="Arial" w:hAnsi="Arial" w:cs="Arial"/>
                <w:b/>
                <w:bCs/>
                <w:color w:val="FF0000"/>
                <w:sz w:val="22"/>
                <w:szCs w:val="22"/>
              </w:rPr>
              <w:t>endorsed</w:t>
            </w:r>
            <w:r>
              <w:rPr>
                <w:rFonts w:ascii="Arial" w:hAnsi="Arial" w:cs="Arial"/>
                <w:color w:val="000000"/>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64"/>
              <w:gridCol w:w="2837"/>
              <w:gridCol w:w="3211"/>
              <w:gridCol w:w="2132"/>
            </w:tblGrid>
            <w:tr w:rsidR="00645047" w14:paraId="1D25250F" w14:textId="77777777" w:rsidTr="006D15B6">
              <w:trPr>
                <w:trHeight w:val="1025"/>
              </w:trPr>
              <w:tc>
                <w:tcPr>
                  <w:tcW w:w="1164"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3130E5BE" w14:textId="77777777" w:rsidR="00645047" w:rsidRDefault="00000000" w:rsidP="00645047">
                  <w:pPr>
                    <w:pStyle w:val="NormalWeb"/>
                    <w:spacing w:before="240" w:beforeAutospacing="0" w:after="240" w:afterAutospacing="0"/>
                  </w:pPr>
                  <w:hyperlink r:id="rId20" w:history="1">
                    <w:r w:rsidR="00645047">
                      <w:rPr>
                        <w:rStyle w:val="Hyperlink"/>
                        <w:rFonts w:ascii="Arial" w:hAnsi="Arial" w:cs="Arial"/>
                        <w:color w:val="1155CC"/>
                        <w:sz w:val="22"/>
                        <w:szCs w:val="22"/>
                      </w:rPr>
                      <w:t>S4-230533</w:t>
                    </w:r>
                  </w:hyperlink>
                </w:p>
              </w:tc>
              <w:tc>
                <w:tcPr>
                  <w:tcW w:w="2837"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3BEA775A" w14:textId="77777777" w:rsidR="00645047" w:rsidRDefault="00645047" w:rsidP="00645047">
                  <w:pPr>
                    <w:pStyle w:val="NormalWeb"/>
                    <w:spacing w:before="240" w:beforeAutospacing="0" w:after="240" w:afterAutospacing="0"/>
                  </w:pPr>
                  <w:r>
                    <w:rPr>
                      <w:rFonts w:ascii="Arial" w:hAnsi="Arial" w:cs="Arial"/>
                      <w:color w:val="000000"/>
                      <w:sz w:val="22"/>
                      <w:szCs w:val="22"/>
                    </w:rPr>
                    <w:t>[5GMSA_Ph2] 5GMS over 5MBS</w:t>
                  </w:r>
                </w:p>
              </w:tc>
              <w:tc>
                <w:tcPr>
                  <w:tcW w:w="3211"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2CF17C8E" w14:textId="77777777" w:rsidR="00645047" w:rsidRDefault="00645047" w:rsidP="00645047">
                  <w:pPr>
                    <w:pStyle w:val="NormalWeb"/>
                    <w:spacing w:before="240" w:beforeAutospacing="0" w:after="240" w:afterAutospacing="0"/>
                  </w:pPr>
                  <w:r>
                    <w:rPr>
                      <w:rFonts w:ascii="Arial" w:hAnsi="Arial" w:cs="Arial"/>
                      <w:color w:val="000000"/>
                      <w:sz w:val="22"/>
                      <w:szCs w:val="22"/>
                    </w:rPr>
                    <w:t>Qualcomm Incorporated, BBC, Tencent</w:t>
                  </w:r>
                </w:p>
              </w:tc>
              <w:tc>
                <w:tcPr>
                  <w:tcW w:w="2132"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47442AA7" w14:textId="77777777" w:rsidR="00645047" w:rsidRDefault="00645047" w:rsidP="00645047">
                  <w:pPr>
                    <w:pStyle w:val="NormalWeb"/>
                    <w:spacing w:before="240" w:beforeAutospacing="0" w:after="240" w:afterAutospacing="0"/>
                  </w:pPr>
                  <w:r>
                    <w:rPr>
                      <w:rFonts w:ascii="Arial" w:hAnsi="Arial" w:cs="Arial"/>
                      <w:color w:val="000000"/>
                      <w:sz w:val="22"/>
                      <w:szCs w:val="22"/>
                    </w:rPr>
                    <w:t>Thomas Stockhammer</w:t>
                  </w:r>
                </w:p>
              </w:tc>
            </w:tr>
          </w:tbl>
          <w:p w14:paraId="350B6281" w14:textId="77777777" w:rsidR="00645047" w:rsidRDefault="00645047" w:rsidP="00645047">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w:t>
            </w:r>
          </w:p>
          <w:p w14:paraId="10CEAF3B" w14:textId="77777777" w:rsidR="00645047" w:rsidRDefault="00645047" w:rsidP="00645047">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_BBC</w:t>
            </w:r>
          </w:p>
          <w:p w14:paraId="64251F08" w14:textId="77777777" w:rsidR="00645047" w:rsidRDefault="00645047" w:rsidP="0064504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7F24635F" w14:textId="77777777" w:rsidR="00645047" w:rsidRDefault="00645047" w:rsidP="0064504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3205422D" w14:textId="77777777" w:rsidR="00645047" w:rsidRDefault="00645047" w:rsidP="00645047">
            <w:pPr>
              <w:pStyle w:val="NormalWeb"/>
              <w:numPr>
                <w:ilvl w:val="0"/>
                <w:numId w:val="1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_BBC version presented</w:t>
            </w:r>
          </w:p>
          <w:p w14:paraId="0EC88C32"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Do we want to have 2 reporting mechanisms?</w:t>
            </w:r>
          </w:p>
          <w:p w14:paraId="3EB71775"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Maybe we could have a clause indicating that things can happen in parallel. I would be happy to remove the content with just a sentence explaining what could happen.</w:t>
            </w:r>
          </w:p>
          <w:p w14:paraId="110BAD50"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Hybrid has been removed because it is confusing.</w:t>
            </w:r>
          </w:p>
          <w:p w14:paraId="08048652"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Abdelaali: Hybrid has been defined in a report, probably 80X.</w:t>
            </w:r>
          </w:p>
          <w:p w14:paraId="30A1AA5E"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No need to argue if we remove the term.</w:t>
            </w:r>
          </w:p>
          <w:p w14:paraId="4511A2ED"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All the spec is written with DASH, but we also support HLS. How do we say that we do both?</w:t>
            </w:r>
          </w:p>
          <w:p w14:paraId="50A44293"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We have introduced specific things for DASH and HLS. It would be good to indicate if both can be supported or not. </w:t>
            </w:r>
          </w:p>
          <w:p w14:paraId="489AF17F"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Frederic: Maybe we can replace “DASH” by “DASH/HLS”.</w:t>
            </w:r>
          </w:p>
          <w:p w14:paraId="7B2F64C8"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That could be a note in clause 4 saying it applies to both DASH and HLS</w:t>
            </w:r>
          </w:p>
          <w:p w14:paraId="643A5014"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I would be OK with a note. My aim is constituency.</w:t>
            </w:r>
          </w:p>
          <w:p w14:paraId="2C1F002F" w14:textId="77777777" w:rsidR="00645047" w:rsidRDefault="00645047" w:rsidP="00645047">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Thomas: This note should be done </w:t>
            </w:r>
            <w:proofErr w:type="gramStart"/>
            <w:r>
              <w:rPr>
                <w:rFonts w:ascii="Arial" w:hAnsi="Arial" w:cs="Arial"/>
                <w:color w:val="000000"/>
                <w:sz w:val="22"/>
                <w:szCs w:val="22"/>
              </w:rPr>
              <w:t>elsewhere,</w:t>
            </w:r>
            <w:proofErr w:type="gramEnd"/>
            <w:r>
              <w:rPr>
                <w:rFonts w:ascii="Arial" w:hAnsi="Arial" w:cs="Arial"/>
                <w:color w:val="000000"/>
                <w:sz w:val="22"/>
                <w:szCs w:val="22"/>
              </w:rPr>
              <w:t xml:space="preserve"> this is more a Rel-16 bug fixing. Maybe we could fix it for Rel-18, but if people are interested, we can piggyback to older releases</w:t>
            </w:r>
          </w:p>
          <w:p w14:paraId="3C56DAA6" w14:textId="77777777" w:rsidR="00645047" w:rsidRDefault="00645047" w:rsidP="00645047">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Thorsten: Maybe we can have a separate CR to do all the fixes</w:t>
            </w:r>
          </w:p>
          <w:p w14:paraId="6B0EE865" w14:textId="77777777" w:rsidR="00645047" w:rsidRDefault="00645047" w:rsidP="00645047">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 Revised to 638. 638 will be reviewed during the washup.</w:t>
            </w:r>
          </w:p>
          <w:p w14:paraId="35F65F95" w14:textId="77777777" w:rsidR="00645047" w:rsidRDefault="00000000" w:rsidP="00645047">
            <w:pPr>
              <w:pStyle w:val="NormalWeb"/>
              <w:spacing w:before="240" w:beforeAutospacing="0" w:after="240" w:afterAutospacing="0"/>
            </w:pPr>
            <w:hyperlink r:id="rId21" w:history="1">
              <w:r w:rsidR="00645047">
                <w:rPr>
                  <w:rStyle w:val="Hyperlink"/>
                  <w:rFonts w:ascii="Arial" w:hAnsi="Arial" w:cs="Arial"/>
                  <w:color w:val="1155CC"/>
                  <w:sz w:val="22"/>
                  <w:szCs w:val="22"/>
                </w:rPr>
                <w:t>S4-230533</w:t>
              </w:r>
            </w:hyperlink>
            <w:r w:rsidR="00645047">
              <w:rPr>
                <w:rFonts w:ascii="Arial" w:hAnsi="Arial" w:cs="Arial"/>
                <w:color w:val="000000"/>
                <w:sz w:val="22"/>
                <w:szCs w:val="22"/>
              </w:rPr>
              <w:t xml:space="preserve"> is </w:t>
            </w:r>
            <w:r w:rsidR="00645047">
              <w:rPr>
                <w:rFonts w:ascii="Arial" w:hAnsi="Arial" w:cs="Arial"/>
                <w:b/>
                <w:bCs/>
                <w:color w:val="FF0000"/>
                <w:sz w:val="22"/>
                <w:szCs w:val="22"/>
              </w:rPr>
              <w:t>revised</w:t>
            </w:r>
            <w:r w:rsidR="00645047">
              <w:rPr>
                <w:rFonts w:ascii="Arial" w:hAnsi="Arial" w:cs="Arial"/>
                <w:color w:val="000000"/>
                <w:sz w:val="22"/>
                <w:szCs w:val="22"/>
              </w:rPr>
              <w:t xml:space="preserve"> to S4-230638.</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64"/>
              <w:gridCol w:w="2837"/>
              <w:gridCol w:w="3211"/>
              <w:gridCol w:w="2132"/>
            </w:tblGrid>
            <w:tr w:rsidR="00645047" w14:paraId="6151A022" w14:textId="77777777" w:rsidTr="006D15B6">
              <w:trPr>
                <w:trHeight w:val="1025"/>
              </w:trPr>
              <w:tc>
                <w:tcPr>
                  <w:tcW w:w="1164"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47BD9864" w14:textId="77777777" w:rsidR="00645047" w:rsidRDefault="00000000" w:rsidP="00645047">
                  <w:pPr>
                    <w:pStyle w:val="NormalWeb"/>
                    <w:spacing w:before="240" w:beforeAutospacing="0" w:after="240" w:afterAutospacing="0"/>
                  </w:pPr>
                  <w:hyperlink r:id="rId22" w:history="1">
                    <w:r w:rsidR="00645047">
                      <w:rPr>
                        <w:rStyle w:val="Hyperlink"/>
                        <w:rFonts w:ascii="Arial" w:hAnsi="Arial" w:cs="Arial"/>
                        <w:color w:val="1155CC"/>
                        <w:sz w:val="22"/>
                        <w:szCs w:val="22"/>
                      </w:rPr>
                      <w:t>S4-230</w:t>
                    </w:r>
                  </w:hyperlink>
                  <w:r w:rsidR="00645047">
                    <w:rPr>
                      <w:rFonts w:ascii="Arial" w:hAnsi="Arial" w:cs="Arial"/>
                      <w:color w:val="1155CC"/>
                      <w:sz w:val="22"/>
                      <w:szCs w:val="22"/>
                      <w:u w:val="single"/>
                    </w:rPr>
                    <w:t>638</w:t>
                  </w:r>
                </w:p>
              </w:tc>
              <w:tc>
                <w:tcPr>
                  <w:tcW w:w="2837"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4F8C162F" w14:textId="77777777" w:rsidR="00645047" w:rsidRDefault="00645047" w:rsidP="00645047">
                  <w:pPr>
                    <w:pStyle w:val="NormalWeb"/>
                    <w:spacing w:before="240" w:beforeAutospacing="0" w:after="240" w:afterAutospacing="0"/>
                  </w:pPr>
                  <w:r>
                    <w:rPr>
                      <w:rFonts w:ascii="Arial" w:hAnsi="Arial" w:cs="Arial"/>
                      <w:color w:val="000000"/>
                      <w:sz w:val="22"/>
                      <w:szCs w:val="22"/>
                    </w:rPr>
                    <w:t>[5GMSA_Ph2] 5GMS over 5MBS</w:t>
                  </w:r>
                </w:p>
              </w:tc>
              <w:tc>
                <w:tcPr>
                  <w:tcW w:w="3211"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4C3BEB74" w14:textId="77777777" w:rsidR="00645047" w:rsidRDefault="00645047" w:rsidP="00645047">
                  <w:pPr>
                    <w:pStyle w:val="NormalWeb"/>
                    <w:spacing w:before="240" w:beforeAutospacing="0" w:after="240" w:afterAutospacing="0"/>
                  </w:pPr>
                  <w:r>
                    <w:rPr>
                      <w:rFonts w:ascii="Arial" w:hAnsi="Arial" w:cs="Arial"/>
                      <w:color w:val="000000"/>
                      <w:sz w:val="22"/>
                      <w:szCs w:val="22"/>
                    </w:rPr>
                    <w:t>Qualcomm Incorporated, BBC, Tencent</w:t>
                  </w:r>
                </w:p>
              </w:tc>
              <w:tc>
                <w:tcPr>
                  <w:tcW w:w="2132"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31C4ADF0" w14:textId="77777777" w:rsidR="00645047" w:rsidRDefault="00645047" w:rsidP="00645047">
                  <w:pPr>
                    <w:pStyle w:val="NormalWeb"/>
                    <w:spacing w:before="240" w:beforeAutospacing="0" w:after="240" w:afterAutospacing="0"/>
                  </w:pPr>
                  <w:r>
                    <w:rPr>
                      <w:rFonts w:ascii="Arial" w:hAnsi="Arial" w:cs="Arial"/>
                      <w:color w:val="000000"/>
                      <w:sz w:val="22"/>
                      <w:szCs w:val="22"/>
                    </w:rPr>
                    <w:t>Thomas Stockhammer</w:t>
                  </w:r>
                </w:p>
              </w:tc>
            </w:tr>
          </w:tbl>
          <w:p w14:paraId="73EC2537" w14:textId="77777777" w:rsidR="00C72E87" w:rsidRDefault="00C72E87" w:rsidP="00C72E87">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w:t>
            </w:r>
          </w:p>
          <w:p w14:paraId="455CA2BF" w14:textId="77777777" w:rsidR="00C72E87" w:rsidRDefault="00C72E87" w:rsidP="00C72E8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0DDC454B" w14:textId="77777777" w:rsidR="00C72E87" w:rsidRDefault="00C72E87" w:rsidP="00C72E8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565B01CC" w14:textId="77777777" w:rsidR="00C72E87" w:rsidRDefault="00C72E87" w:rsidP="00C72E87">
            <w:pPr>
              <w:pStyle w:val="NormalWeb"/>
              <w:numPr>
                <w:ilvl w:val="0"/>
                <w:numId w:val="14"/>
              </w:numPr>
              <w:spacing w:before="240" w:beforeAutospacing="0" w:after="240" w:afterAutospacing="0"/>
              <w:textAlignment w:val="baseline"/>
              <w:rPr>
                <w:rFonts w:ascii="Arial" w:hAnsi="Arial" w:cs="Arial"/>
                <w:color w:val="000000"/>
                <w:sz w:val="22"/>
                <w:szCs w:val="22"/>
              </w:rPr>
            </w:pPr>
            <w:r>
              <w:rPr>
                <w:rFonts w:ascii="Arial" w:hAnsi="Arial" w:cs="Arial"/>
                <w:color w:val="000000"/>
                <w:sz w:val="22"/>
                <w:szCs w:val="22"/>
              </w:rPr>
              <w:t>Richard: Changes in 5.X.1 seems to be okay</w:t>
            </w:r>
          </w:p>
          <w:p w14:paraId="7C60C7BF" w14:textId="77777777" w:rsidR="00C72E87" w:rsidRDefault="00C72E87" w:rsidP="00C72E87">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 Endorsed.</w:t>
            </w:r>
          </w:p>
          <w:p w14:paraId="6ACA4173" w14:textId="763F84DF" w:rsidR="00645047" w:rsidRPr="00C72E87" w:rsidRDefault="00000000" w:rsidP="00C72E87">
            <w:pPr>
              <w:pStyle w:val="NormalWeb"/>
              <w:spacing w:before="240" w:beforeAutospacing="0" w:after="240" w:afterAutospacing="0"/>
            </w:pPr>
            <w:hyperlink r:id="rId23" w:history="1">
              <w:r w:rsidR="00C72E87">
                <w:rPr>
                  <w:rStyle w:val="Hyperlink"/>
                  <w:rFonts w:ascii="Arial" w:hAnsi="Arial" w:cs="Arial"/>
                  <w:color w:val="1155CC"/>
                  <w:sz w:val="22"/>
                  <w:szCs w:val="22"/>
                </w:rPr>
                <w:t>S4-230</w:t>
              </w:r>
            </w:hyperlink>
            <w:r w:rsidR="00C72E87">
              <w:rPr>
                <w:rFonts w:ascii="Arial" w:hAnsi="Arial" w:cs="Arial"/>
                <w:color w:val="1155CC"/>
                <w:sz w:val="22"/>
                <w:szCs w:val="22"/>
                <w:u w:val="single"/>
              </w:rPr>
              <w:t>638</w:t>
            </w:r>
            <w:r w:rsidR="00C72E87">
              <w:rPr>
                <w:rFonts w:ascii="Arial" w:hAnsi="Arial" w:cs="Arial"/>
                <w:color w:val="000000"/>
                <w:sz w:val="22"/>
                <w:szCs w:val="22"/>
              </w:rPr>
              <w:t xml:space="preserve"> is </w:t>
            </w:r>
            <w:r w:rsidR="00C72E87">
              <w:rPr>
                <w:rFonts w:ascii="Arial" w:hAnsi="Arial" w:cs="Arial"/>
                <w:b/>
                <w:bCs/>
                <w:color w:val="FF0000"/>
                <w:sz w:val="22"/>
                <w:szCs w:val="22"/>
              </w:rPr>
              <w:t>endorsed</w:t>
            </w:r>
            <w:r w:rsidR="00C72E87">
              <w:rPr>
                <w:rFonts w:ascii="Arial" w:hAnsi="Arial" w:cs="Arial"/>
                <w:color w:val="000000"/>
                <w:sz w:val="22"/>
                <w:szCs w:val="22"/>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4"/>
          <w:footnotePr>
            <w:numRestart w:val="eachSect"/>
          </w:footnotePr>
          <w:pgSz w:w="11907" w:h="16840" w:code="9"/>
          <w:pgMar w:top="1418" w:right="1134" w:bottom="1134" w:left="1134" w:header="680" w:footer="567" w:gutter="0"/>
          <w:cols w:space="720"/>
        </w:sectPr>
      </w:pPr>
    </w:p>
    <w:p w14:paraId="3849D941" w14:textId="77777777" w:rsidR="00236053" w:rsidRDefault="00236053" w:rsidP="00236053">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B516055" w14:textId="77777777" w:rsidR="009B755D" w:rsidRPr="00E63420" w:rsidRDefault="009B755D" w:rsidP="009B755D">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3BE96509" w14:textId="77777777" w:rsidR="009B755D" w:rsidRPr="00E63420" w:rsidRDefault="009B755D" w:rsidP="009B755D">
      <w:r w:rsidRPr="00E63420">
        <w:t>The following documents contain provisions which, through reference in this text, constitute provisions of the present document.</w:t>
      </w:r>
    </w:p>
    <w:p w14:paraId="03D5E10A" w14:textId="77777777" w:rsidR="009B755D" w:rsidRPr="00E63420" w:rsidRDefault="009B755D" w:rsidP="009B755D">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3F26FD25" w14:textId="77777777" w:rsidR="009B755D" w:rsidRPr="00E63420" w:rsidRDefault="009B755D" w:rsidP="009B755D">
      <w:pPr>
        <w:pStyle w:val="B1"/>
      </w:pPr>
      <w:r w:rsidRPr="00E63420">
        <w:t>-</w:t>
      </w:r>
      <w:r w:rsidRPr="00E63420">
        <w:tab/>
        <w:t>For a specific reference, subsequent revisions do not apply.</w:t>
      </w:r>
    </w:p>
    <w:p w14:paraId="55CA5D57" w14:textId="77777777" w:rsidR="009B755D" w:rsidRPr="00E63420" w:rsidRDefault="009B755D" w:rsidP="009B755D">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4F6BB7D5" w14:textId="77777777" w:rsidR="009B755D" w:rsidRDefault="009B755D" w:rsidP="009B755D">
      <w:pPr>
        <w:pStyle w:val="EX"/>
        <w:rPr>
          <w:ins w:id="13" w:author="Thomas Stockhammer" w:date="2022-08-22T14:58:00Z"/>
        </w:rPr>
      </w:pPr>
      <w:ins w:id="14" w:author="Thomas Stockhammer" w:date="2022-02-23T14:26:00Z">
        <w:r>
          <w:t>[</w:t>
        </w:r>
      </w:ins>
      <w:ins w:id="15" w:author="Thomas Stockhammer" w:date="2022-08-11T21:28:00Z">
        <w:r>
          <w:t>X</w:t>
        </w:r>
      </w:ins>
      <w:ins w:id="16" w:author="Thomas Stockhammer" w:date="2022-02-23T14:26:00Z">
        <w:r>
          <w:t>]</w:t>
        </w:r>
        <w:r>
          <w:tab/>
          <w:t>3GPP TS </w:t>
        </w:r>
      </w:ins>
      <w:ins w:id="17" w:author="Thomas Stockhammer" w:date="2022-08-11T21:27:00Z">
        <w:r>
          <w:t>26</w:t>
        </w:r>
      </w:ins>
      <w:ins w:id="18" w:author="Thomas Stockhammer" w:date="2022-02-23T14:26:00Z">
        <w:r>
          <w:t>.</w:t>
        </w:r>
      </w:ins>
      <w:ins w:id="19" w:author="Thomas Stockhammer" w:date="2022-08-11T21:27:00Z">
        <w:r>
          <w:t>502</w:t>
        </w:r>
      </w:ins>
      <w:ins w:id="20" w:author="Thomas Stockhammer" w:date="2022-02-23T14:26:00Z">
        <w:r>
          <w:t>: "</w:t>
        </w:r>
      </w:ins>
      <w:ins w:id="21" w:author="Thomas Stockhammer" w:date="2022-08-11T21:28:00Z">
        <w:r w:rsidRPr="001474F1">
          <w:t>5G Multicast-Broadcast User Service Architecture</w:t>
        </w:r>
      </w:ins>
      <w:ins w:id="22" w:author="Thomas Stockhammer" w:date="2022-02-23T14:26:00Z">
        <w:r>
          <w:t>".</w:t>
        </w:r>
      </w:ins>
    </w:p>
    <w:p w14:paraId="72784F6D" w14:textId="77777777" w:rsidR="009B755D" w:rsidRDefault="009B755D" w:rsidP="009B755D">
      <w:pPr>
        <w:pStyle w:val="EX"/>
        <w:rPr>
          <w:ins w:id="23" w:author="Thomas Stockhammer" w:date="2022-08-22T14:58:00Z"/>
        </w:rPr>
      </w:pPr>
      <w:ins w:id="24" w:author="Thomas Stockhammer" w:date="2022-08-22T14:58:00Z">
        <w:r>
          <w:t>[Y]</w:t>
        </w:r>
        <w:r>
          <w:tab/>
          <w:t>3GPP TS 26.517: "</w:t>
        </w:r>
        <w:r w:rsidRPr="004707E6">
          <w:t>5G Multicast-Broadcast User Services; Protocols and Formats</w:t>
        </w:r>
        <w:r>
          <w:t>".</w:t>
        </w:r>
      </w:ins>
    </w:p>
    <w:p w14:paraId="0C8BFBC4" w14:textId="77777777" w:rsidR="009B755D" w:rsidRDefault="009B755D" w:rsidP="009B755D">
      <w:pPr>
        <w:keepNext/>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14648B8" w14:textId="77777777" w:rsidR="009B755D" w:rsidRPr="00CA7246" w:rsidRDefault="009B755D" w:rsidP="009B755D">
      <w:pPr>
        <w:pStyle w:val="Heading2"/>
        <w:rPr>
          <w:ins w:id="25" w:author="Thomas Stockhammer" w:date="2023-04-11T23:33:00Z"/>
        </w:rPr>
      </w:pPr>
      <w:ins w:id="26" w:author="Thomas Stockhammer" w:date="2023-04-11T23:33:00Z">
        <w:r w:rsidRPr="00CA7246">
          <w:t>4.</w:t>
        </w:r>
        <w:r>
          <w:t>X</w:t>
        </w:r>
        <w:r w:rsidRPr="00CA7246">
          <w:tab/>
          <w:t xml:space="preserve">Downlink 5G Media Streaming via </w:t>
        </w:r>
        <w:r>
          <w:t>MBS</w:t>
        </w:r>
      </w:ins>
    </w:p>
    <w:p w14:paraId="3060B5BA" w14:textId="77777777" w:rsidR="009B755D" w:rsidRPr="00CA7246" w:rsidRDefault="009B755D" w:rsidP="009B755D">
      <w:pPr>
        <w:pStyle w:val="Heading3"/>
        <w:rPr>
          <w:ins w:id="27" w:author="Thomas Stockhammer" w:date="2023-04-11T23:33:00Z"/>
        </w:rPr>
      </w:pPr>
      <w:ins w:id="28" w:author="Thomas Stockhammer" w:date="2023-04-11T23:33:00Z">
        <w:r w:rsidRPr="00CA7246">
          <w:t>4.</w:t>
        </w:r>
        <w:r>
          <w:t>X</w:t>
        </w:r>
        <w:r w:rsidRPr="00CA7246">
          <w:t>.1</w:t>
        </w:r>
        <w:r w:rsidRPr="00CA7246">
          <w:tab/>
          <w:t xml:space="preserve">Architecture for </w:t>
        </w:r>
      </w:ins>
      <w:ins w:id="29" w:author="Richard Bradbury" w:date="2023-04-13T12:27:00Z">
        <w:r>
          <w:t>d</w:t>
        </w:r>
      </w:ins>
      <w:ins w:id="30" w:author="Thomas Stockhammer" w:date="2023-04-11T23:33:00Z">
        <w:r w:rsidRPr="00CA7246">
          <w:t xml:space="preserve">ownlink 5G Media Streaming over </w:t>
        </w:r>
        <w:r>
          <w:t>MBS</w:t>
        </w:r>
      </w:ins>
    </w:p>
    <w:p w14:paraId="09287638" w14:textId="40F1E497" w:rsidR="009B755D" w:rsidRPr="00CA7246" w:rsidRDefault="009B755D" w:rsidP="009B755D">
      <w:pPr>
        <w:rPr>
          <w:ins w:id="31" w:author="Thomas Stockhammer" w:date="2023-04-11T23:33:00Z"/>
        </w:rPr>
      </w:pPr>
      <w:ins w:id="32" w:author="Thomas Stockhammer" w:date="2023-04-11T23:33:00Z">
        <w:r w:rsidRPr="00CA7246">
          <w:t>Figure 4.</w:t>
        </w:r>
        <w:r>
          <w:t>X</w:t>
        </w:r>
        <w:r w:rsidRPr="00CA7246">
          <w:t xml:space="preserve">.1-1 below depicts an architecture for downlink 5G Media Streaming via </w:t>
        </w:r>
        <w:r>
          <w:t>MBS</w:t>
        </w:r>
        <w:r w:rsidRPr="00CA7246">
          <w:t xml:space="preserve"> </w:t>
        </w:r>
        <w:r>
          <w:t>as defined in TS</w:t>
        </w:r>
      </w:ins>
      <w:ins w:id="33" w:author="Richard Bradbury" w:date="2023-04-13T12:27:00Z">
        <w:r>
          <w:t> </w:t>
        </w:r>
      </w:ins>
      <w:ins w:id="34" w:author="Thomas Stockhammer" w:date="2023-04-11T23:33:00Z">
        <w:r>
          <w:t>26.502</w:t>
        </w:r>
      </w:ins>
      <w:ins w:id="35" w:author="Richard Bradbury" w:date="2023-04-13T12:27:00Z">
        <w:r>
          <w:t> </w:t>
        </w:r>
      </w:ins>
      <w:ins w:id="36" w:author="Thomas Stockhammer" w:date="2023-04-11T23:33:00Z">
        <w:r>
          <w:t xml:space="preserve">[X] </w:t>
        </w:r>
        <w:r w:rsidRPr="00CA7246">
          <w:t xml:space="preserve">that combines the functions and reference points of the 5GMS System with those of the </w:t>
        </w:r>
        <w:r>
          <w:t>MBS</w:t>
        </w:r>
        <w:r w:rsidRPr="00CA7246">
          <w:t xml:space="preserve"> System.</w:t>
        </w:r>
        <w:r>
          <w:t xml:space="preserve"> In the simple case, the 5GMSd AF is deployed in a Trusted DN together with the MBS System according to the collaboration model in clause A.3 of [X] and </w:t>
        </w:r>
        <w:proofErr w:type="spellStart"/>
        <w:r w:rsidRPr="00E03526">
          <w:rPr>
            <w:rStyle w:val="Codechar"/>
          </w:rPr>
          <w:t>Nmbsf</w:t>
        </w:r>
        <w:proofErr w:type="spellEnd"/>
        <w:r>
          <w:t xml:space="preserve"> service operations on the MBSF are invoked by the 5GMSd AF directly at reference point Nmb10. In other deployments, as for example shown in clauses A.4 and A.5 of [X], the 5GMS System may be external to the MBS System. In this case,</w:t>
        </w:r>
      </w:ins>
      <w:ins w:id="37" w:author="Thorsten Lohmar 230521" w:date="2023-05-21T17:59:00Z">
        <w:r w:rsidR="00260CDA">
          <w:t xml:space="preserve"> </w:t>
        </w:r>
      </w:ins>
      <w:ins w:id="38" w:author="Thomas Stockhammer" w:date="2023-04-11T23:33:00Z">
        <w:r>
          <w:t>the service operations on the MBSF are instead invoked on the NEF at reference point N33, and the NEF then communicates with the MBSF at reference point Nmb5.</w:t>
        </w:r>
      </w:ins>
    </w:p>
    <w:p w14:paraId="704BE70E" w14:textId="1C63FC95" w:rsidR="009B755D" w:rsidRPr="00CA7246" w:rsidRDefault="009B755D" w:rsidP="009B755D">
      <w:pPr>
        <w:pStyle w:val="TH"/>
        <w:rPr>
          <w:ins w:id="39" w:author="Thomas Stockhammer" w:date="2023-04-11T23:33:00Z"/>
        </w:rPr>
      </w:pPr>
      <w:ins w:id="40" w:author="Thomas Stockhammer" w:date="2023-04-11T23:33:00Z">
        <w:r w:rsidRPr="00BF7192">
          <w:lastRenderedPageBreak/>
          <w:t xml:space="preserve"> </w:t>
        </w:r>
      </w:ins>
      <w:ins w:id="41" w:author="Thomas Stockhammer" w:date="2023-04-11T23:33:00Z">
        <w:r w:rsidR="00771702">
          <w:object w:dxaOrig="9308" w:dyaOrig="7615" w14:anchorId="0CEBD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45pt;height:380.55pt" o:ole="">
              <v:imagedata r:id="rId25" o:title=""/>
            </v:shape>
            <o:OLEObject Type="Embed" ProgID="Visio.Drawing.15" ShapeID="_x0000_i1025" DrawAspect="Content" ObjectID="_1746199858" r:id="rId26"/>
          </w:object>
        </w:r>
      </w:ins>
    </w:p>
    <w:p w14:paraId="2AEC0471" w14:textId="77777777" w:rsidR="009B755D" w:rsidRPr="00CA7246" w:rsidRDefault="009B755D" w:rsidP="009B755D">
      <w:pPr>
        <w:pStyle w:val="TF"/>
        <w:rPr>
          <w:ins w:id="42" w:author="Thomas Stockhammer" w:date="2023-04-11T23:33:00Z"/>
          <w:rFonts w:eastAsia="SimSun"/>
        </w:rPr>
      </w:pPr>
      <w:ins w:id="43" w:author="Thomas Stockhammer" w:date="2023-04-11T23:33:00Z">
        <w:r w:rsidRPr="00CA7246">
          <w:t>Figure 4.</w:t>
        </w:r>
        <w:r>
          <w:t>X</w:t>
        </w:r>
        <w:r w:rsidRPr="00CA7246">
          <w:t xml:space="preserve">.1-1: </w:t>
        </w:r>
        <w:commentRangeStart w:id="44"/>
        <w:r w:rsidRPr="00CA7246">
          <w:t xml:space="preserve">Architecture for 5G Media Streaming over </w:t>
        </w:r>
        <w:r>
          <w:t>MBS</w:t>
        </w:r>
      </w:ins>
      <w:commentRangeEnd w:id="44"/>
      <w:r w:rsidR="00260CDA">
        <w:rPr>
          <w:rStyle w:val="CommentReference"/>
          <w:rFonts w:ascii="Times New Roman" w:hAnsi="Times New Roman"/>
          <w:b w:val="0"/>
        </w:rPr>
        <w:commentReference w:id="44"/>
      </w:r>
    </w:p>
    <w:p w14:paraId="3B731C5F" w14:textId="77777777" w:rsidR="009B755D" w:rsidRPr="00CA7246" w:rsidRDefault="009B755D" w:rsidP="009B755D">
      <w:pPr>
        <w:rPr>
          <w:ins w:id="45" w:author="Thomas Stockhammer" w:date="2023-04-11T23:33:00Z"/>
          <w:lang w:eastAsia="zh-CN"/>
        </w:rPr>
      </w:pPr>
      <w:ins w:id="46" w:author="Thomas Stockhammer" w:date="2023-04-11T23:33:00Z">
        <w:r w:rsidRPr="00CA7246">
          <w:rPr>
            <w:lang w:eastAsia="zh-CN"/>
          </w:rPr>
          <w:t xml:space="preserve">This arrangement allows 5GMS-based downlink media streaming to be deployed as an </w:t>
        </w:r>
        <w:r>
          <w:rPr>
            <w:lang w:eastAsia="zh-CN"/>
          </w:rPr>
          <w:t>MBS</w:t>
        </w:r>
        <w:r w:rsidRPr="00CA7246">
          <w:rPr>
            <w:lang w:eastAsia="zh-CN"/>
          </w:rPr>
          <w:t>-</w:t>
        </w:r>
        <w:r>
          <w:rPr>
            <w:lang w:eastAsia="zh-CN"/>
          </w:rPr>
          <w:t>A</w:t>
        </w:r>
        <w:r w:rsidRPr="00CA7246">
          <w:rPr>
            <w:lang w:eastAsia="zh-CN"/>
          </w:rPr>
          <w:t xml:space="preserve">ware Application on top of </w:t>
        </w:r>
        <w:r>
          <w:rPr>
            <w:lang w:eastAsia="zh-CN"/>
          </w:rPr>
          <w:t>the MBS</w:t>
        </w:r>
        <w:r w:rsidRPr="00CA7246">
          <w:rPr>
            <w:lang w:eastAsia="zh-CN"/>
          </w:rPr>
          <w:t xml:space="preserve"> </w:t>
        </w:r>
        <w:r>
          <w:rPr>
            <w:lang w:eastAsia="zh-CN"/>
          </w:rPr>
          <w:t xml:space="preserve">System </w:t>
        </w:r>
        <w:r w:rsidRPr="00CA7246">
          <w:rPr>
            <w:lang w:eastAsia="zh-CN"/>
          </w:rPr>
          <w:t>as defined in</w:t>
        </w:r>
        <w:r>
          <w:rPr>
            <w:lang w:eastAsia="zh-CN"/>
          </w:rPr>
          <w:t xml:space="preserve"> TS 26.502 [X]</w:t>
        </w:r>
        <w:r w:rsidRPr="00CA7246">
          <w:rPr>
            <w:lang w:eastAsia="zh-CN"/>
          </w:rPr>
          <w:t>.</w:t>
        </w:r>
      </w:ins>
    </w:p>
    <w:p w14:paraId="4A1440A1" w14:textId="77777777" w:rsidR="009B755D" w:rsidRPr="00CA7246" w:rsidRDefault="009B755D">
      <w:pPr>
        <w:rPr>
          <w:ins w:id="47" w:author="Thomas Stockhammer" w:date="2023-04-20T13:43:00Z"/>
        </w:rPr>
        <w:pPrChange w:id="48" w:author="Thomas Stockhammer" w:date="2023-04-20T13:44:00Z">
          <w:pPr>
            <w:pStyle w:val="ListParagraph"/>
            <w:numPr>
              <w:numId w:val="12"/>
            </w:numPr>
            <w:tabs>
              <w:tab w:val="num" w:pos="720"/>
            </w:tabs>
            <w:ind w:hanging="360"/>
          </w:pPr>
        </w:pPrChange>
      </w:pPr>
      <w:ins w:id="49" w:author="Thomas Stockhammer" w:date="2023-04-20T13:43:00Z">
        <w:r w:rsidRPr="00CA7246">
          <w:t xml:space="preserve">In </w:t>
        </w:r>
        <w:r>
          <w:t>this</w:t>
        </w:r>
        <w:r w:rsidRPr="00CA7246">
          <w:t xml:space="preserve"> case:</w:t>
        </w:r>
      </w:ins>
    </w:p>
    <w:p w14:paraId="06002B58" w14:textId="77777777" w:rsidR="009B755D" w:rsidRDefault="009B755D" w:rsidP="009B755D">
      <w:pPr>
        <w:pStyle w:val="B1"/>
        <w:numPr>
          <w:ilvl w:val="0"/>
          <w:numId w:val="13"/>
        </w:numPr>
        <w:rPr>
          <w:ins w:id="50" w:author="Thomas Stockhammer" w:date="2023-04-11T23:33:00Z"/>
        </w:rPr>
      </w:pPr>
      <w:ins w:id="51" w:author="Thomas Stockhammer" w:date="2023-04-11T23:33:00Z">
        <w:r w:rsidRPr="00CA7246">
          <w:t xml:space="preserve">The 5GMSd AF configures the delivery of 5GMSd content to an </w:t>
        </w:r>
        <w:r>
          <w:t>MBS</w:t>
        </w:r>
        <w:r w:rsidRPr="00CA7246">
          <w:t xml:space="preserve"> Client in the UE by </w:t>
        </w:r>
        <w:r>
          <w:t>provisioning</w:t>
        </w:r>
        <w:r w:rsidRPr="00CA7246">
          <w:t xml:space="preserve"> a</w:t>
        </w:r>
        <w:r>
          <w:t>n</w:t>
        </w:r>
        <w:r w:rsidRPr="00CA7246">
          <w:t xml:space="preserve"> </w:t>
        </w:r>
        <w:r>
          <w:t xml:space="preserve">MBS User </w:t>
        </w:r>
        <w:r w:rsidRPr="00CA7246">
          <w:t>Service as defined in clause </w:t>
        </w:r>
        <w:r>
          <w:t>4.5.1</w:t>
        </w:r>
        <w:r w:rsidRPr="00CA7246">
          <w:t xml:space="preserve"> of </w:t>
        </w:r>
        <w:r>
          <w:t>TS 26.502 [X]</w:t>
        </w:r>
        <w:r w:rsidRPr="00CA7246">
          <w:t xml:space="preserve">. </w:t>
        </w:r>
        <w:proofErr w:type="gramStart"/>
        <w:r w:rsidRPr="00CA7246">
          <w:t>In order to</w:t>
        </w:r>
        <w:proofErr w:type="gramEnd"/>
        <w:r w:rsidRPr="00CA7246">
          <w:t xml:space="preserve"> additionally deliver this content over </w:t>
        </w:r>
        <w:r>
          <w:t>one or more</w:t>
        </w:r>
        <w:r w:rsidRPr="00CA7246">
          <w:t xml:space="preserve"> </w:t>
        </w:r>
        <w:r>
          <w:t>MBS</w:t>
        </w:r>
        <w:r w:rsidRPr="00CA7246">
          <w:t xml:space="preserve"> </w:t>
        </w:r>
        <w:r>
          <w:t>Distribution Session</w:t>
        </w:r>
        <w:r w:rsidRPr="00CA7246">
          <w:t xml:space="preserve">, the 5GMSd AF invokes control plane procedures on the </w:t>
        </w:r>
        <w:r>
          <w:t>MBSF</w:t>
        </w:r>
        <w:r w:rsidRPr="00CA7246">
          <w:t xml:space="preserve"> as specified in clause </w:t>
        </w:r>
        <w:r>
          <w:t>7.2</w:t>
        </w:r>
        <w:r w:rsidRPr="00CA7246">
          <w:t xml:space="preserve"> of</w:t>
        </w:r>
        <w:r>
          <w:t xml:space="preserve"> [X] </w:t>
        </w:r>
        <w:r w:rsidRPr="00CA7246">
          <w:t xml:space="preserve">and, as a result, content is ingested by the </w:t>
        </w:r>
        <w:r>
          <w:t>MBSTF</w:t>
        </w:r>
        <w:r w:rsidRPr="00CA7246">
          <w:t xml:space="preserve"> from the 5GMSd</w:t>
        </w:r>
        <w:r>
          <w:t> </w:t>
        </w:r>
        <w:r w:rsidRPr="00CA7246">
          <w:t>AS using the</w:t>
        </w:r>
        <w:r>
          <w:t xml:space="preserve"> pull-based object ingest</w:t>
        </w:r>
        <w:r w:rsidRPr="00CA7246">
          <w:t xml:space="preserve"> procedures </w:t>
        </w:r>
        <w:r>
          <w:t xml:space="preserve">at reference point Nmb8 </w:t>
        </w:r>
        <w:r w:rsidRPr="00CA7246">
          <w:t>specified in clause </w:t>
        </w:r>
        <w:r>
          <w:t>6.1</w:t>
        </w:r>
        <w:r w:rsidRPr="00CA7246">
          <w:t xml:space="preserve"> of</w:t>
        </w:r>
        <w:r>
          <w:t> [X]</w:t>
        </w:r>
        <w:r w:rsidRPr="00CA7246">
          <w:t>.</w:t>
        </w:r>
      </w:ins>
    </w:p>
    <w:p w14:paraId="4F8B940D" w14:textId="7DC68BC9" w:rsidR="009B755D" w:rsidRDefault="009B755D" w:rsidP="009B755D">
      <w:pPr>
        <w:pStyle w:val="NO"/>
        <w:rPr>
          <w:ins w:id="52" w:author="Thomas Stockhammer" w:date="2023-04-11T23:33:00Z"/>
        </w:rPr>
      </w:pPr>
      <w:ins w:id="53" w:author="Thomas Stockhammer" w:date="2023-04-11T23:33:00Z">
        <w:r>
          <w:t>NOTE 1:</w:t>
        </w:r>
        <w:r>
          <w:tab/>
          <w:t xml:space="preserve">Push-based ingest of </w:t>
        </w:r>
      </w:ins>
      <w:ins w:id="54" w:author="Richard Bradbury" w:date="2023-04-13T12:32:00Z">
        <w:r>
          <w:t xml:space="preserve">5GMS </w:t>
        </w:r>
      </w:ins>
      <w:ins w:id="55" w:author="Thomas Stockhammer" w:date="2023-04-11T23:33:00Z">
        <w:r>
          <w:t>content by the MBSTF at reference point Nmb8 is not enabled in the current release.</w:t>
        </w:r>
      </w:ins>
      <w:ins w:id="56" w:author="Thorsten Lohmar 230521" w:date="2023-05-21T18:04:00Z">
        <w:r w:rsidR="00260CDA">
          <w:t xml:space="preserve"> </w:t>
        </w:r>
      </w:ins>
      <w:ins w:id="57" w:author="Thorsten Lohmar 230521" w:date="2023-05-21T18:05:00Z">
        <w:r w:rsidR="00260CDA">
          <w:t xml:space="preserve">5GMS only supports pull based </w:t>
        </w:r>
      </w:ins>
      <w:ins w:id="58" w:author="Thorsten Lohmar 230521" w:date="2023-05-21T18:06:00Z">
        <w:r w:rsidR="00260CDA">
          <w:t xml:space="preserve">content </w:t>
        </w:r>
      </w:ins>
      <w:ins w:id="59" w:author="Thorsten Lohmar 230521" w:date="2023-05-21T18:05:00Z">
        <w:r w:rsidR="00260CDA">
          <w:t>acquisition at reference point M4.</w:t>
        </w:r>
      </w:ins>
    </w:p>
    <w:p w14:paraId="38BBA2B2" w14:textId="77777777" w:rsidR="009B755D" w:rsidRPr="00CA7246" w:rsidRDefault="009B755D" w:rsidP="009B755D">
      <w:pPr>
        <w:pStyle w:val="NO"/>
        <w:rPr>
          <w:ins w:id="60" w:author="Thomas Stockhammer" w:date="2023-04-11T23:33:00Z"/>
        </w:rPr>
      </w:pPr>
      <w:ins w:id="61" w:author="Thomas Stockhammer" w:date="2023-04-11T23:33:00Z">
        <w:r>
          <w:t>NOTE 2:</w:t>
        </w:r>
        <w:r>
          <w:tab/>
          <w:t>5GMSd AS and MBS AS share similar functions and may be deployed in a single physical node.</w:t>
        </w:r>
      </w:ins>
    </w:p>
    <w:p w14:paraId="115D56B1" w14:textId="77777777" w:rsidR="009B755D" w:rsidRPr="00CA7246" w:rsidRDefault="009B755D" w:rsidP="009B755D">
      <w:pPr>
        <w:pStyle w:val="B1"/>
        <w:rPr>
          <w:ins w:id="62" w:author="Thomas Stockhammer" w:date="2023-04-11T23:33:00Z"/>
        </w:rPr>
      </w:pPr>
      <w:ins w:id="63" w:author="Thomas Stockhammer" w:date="2023-04-11T23:33:00Z">
        <w:r w:rsidRPr="00CA7246">
          <w:t>2.</w:t>
        </w:r>
        <w:r w:rsidRPr="00CA7246">
          <w:tab/>
          <w:t xml:space="preserve">The 5GMSd Client acts as </w:t>
        </w:r>
        <w:r>
          <w:t>MBS</w:t>
        </w:r>
        <w:r w:rsidRPr="00CA7246">
          <w:t>-Aware Application (as defined in TS 26.</w:t>
        </w:r>
        <w:r>
          <w:t>502</w:t>
        </w:r>
        <w:r w:rsidRPr="00CA7246">
          <w:t> [</w:t>
        </w:r>
        <w:r>
          <w:t>X</w:t>
        </w:r>
        <w:r w:rsidRPr="00CA7246">
          <w:t xml:space="preserve">]) for the MBS Client. Thus, the </w:t>
        </w:r>
        <w:r>
          <w:rPr>
            <w:i/>
            <w:iCs/>
          </w:rPr>
          <w:t>MBS Client</w:t>
        </w:r>
        <w:r w:rsidRPr="00CA7246">
          <w:rPr>
            <w:i/>
            <w:iCs/>
          </w:rPr>
          <w:t xml:space="preserve"> </w:t>
        </w:r>
        <w:r w:rsidRPr="00CA7246">
          <w:t xml:space="preserve">is controlled by the 5GMSd Client via the </w:t>
        </w:r>
        <w:r>
          <w:t xml:space="preserve">MBS-6 API </w:t>
        </w:r>
        <w:r w:rsidRPr="00CA7246">
          <w:t>(as defined in TS 26.</w:t>
        </w:r>
        <w:r>
          <w:t>517</w:t>
        </w:r>
        <w:r w:rsidRPr="00CA7246">
          <w:t> [</w:t>
        </w:r>
        <w:r>
          <w:t>Y</w:t>
        </w:r>
        <w:r w:rsidRPr="00CA7246">
          <w:t>])</w:t>
        </w:r>
        <w:r>
          <w:t>.</w:t>
        </w:r>
      </w:ins>
    </w:p>
    <w:p w14:paraId="44D3777A" w14:textId="7BE3FCA5" w:rsidR="009B755D" w:rsidRPr="00CA7246" w:rsidRDefault="009B755D" w:rsidP="009B755D">
      <w:pPr>
        <w:pStyle w:val="B1"/>
        <w:rPr>
          <w:ins w:id="64" w:author="Thomas Stockhammer" w:date="2023-04-11T23:33:00Z"/>
        </w:rPr>
      </w:pPr>
      <w:ins w:id="65" w:author="Thomas Stockhammer" w:date="2023-04-11T23:33:00Z">
        <w:r w:rsidRPr="00CA7246">
          <w:t>3.</w:t>
        </w:r>
        <w:r w:rsidRPr="00CA7246">
          <w:tab/>
        </w:r>
        <w:r w:rsidRPr="00750547">
          <w:t>The MBSTF Client receives media and other objects from the MBSTF according to the Object Distribution Method specified in clause 6.1 of TS 26.502 [</w:t>
        </w:r>
        <w:r w:rsidRPr="00533B2F">
          <w:t>X</w:t>
        </w:r>
        <w:r w:rsidRPr="00750547">
          <w:t>]. If Object</w:t>
        </w:r>
        <w:r>
          <w:t xml:space="preserve"> Repair</w:t>
        </w:r>
        <w:r w:rsidRPr="00CA7246">
          <w:t xml:space="preserve"> as specified in clause </w:t>
        </w:r>
        <w:r>
          <w:t>4.2.6</w:t>
        </w:r>
        <w:r w:rsidRPr="00CA7246">
          <w:t xml:space="preserve"> of TS 26.</w:t>
        </w:r>
        <w:r>
          <w:t>502</w:t>
        </w:r>
        <w:r w:rsidRPr="00CA7246">
          <w:t> [</w:t>
        </w:r>
        <w:r>
          <w:t>X</w:t>
        </w:r>
        <w:r w:rsidRPr="00CA7246">
          <w:t xml:space="preserve">] </w:t>
        </w:r>
        <w:r>
          <w:t>is available in the MBS System</w:t>
        </w:r>
        <w:r w:rsidRPr="00CA7246">
          <w:t xml:space="preserve">, the </w:t>
        </w:r>
        <w:r>
          <w:t>MBS</w:t>
        </w:r>
        <w:r w:rsidRPr="00CA7246">
          <w:t xml:space="preserve"> Client uses the </w:t>
        </w:r>
        <w:r>
          <w:t>unicast repair</w:t>
        </w:r>
        <w:r w:rsidRPr="00CA7246">
          <w:t xml:space="preserve"> delivery procedures to recover damaged </w:t>
        </w:r>
        <w:del w:id="66" w:author="Thorsten Lohmar 230521" w:date="2023-05-21T18:08:00Z">
          <w:r w:rsidRPr="00CA7246" w:rsidDel="00260CDA">
            <w:delText xml:space="preserve">media </w:delText>
          </w:r>
        </w:del>
        <w:r w:rsidRPr="00CA7246">
          <w:t xml:space="preserve">objects received from the </w:t>
        </w:r>
        <w:r>
          <w:t>MBSTF by interacting at reference point MBS</w:t>
        </w:r>
        <w:r>
          <w:noBreakHyphen/>
          <w:t>4</w:t>
        </w:r>
        <w:r>
          <w:noBreakHyphen/>
          <w:t>UC</w:t>
        </w:r>
        <w:r w:rsidRPr="00CA7246">
          <w:t>.</w:t>
        </w:r>
      </w:ins>
    </w:p>
    <w:p w14:paraId="7F9B5F7B" w14:textId="77777777" w:rsidR="009B755D" w:rsidRPr="00CA7246" w:rsidRDefault="009B755D" w:rsidP="009B755D">
      <w:pPr>
        <w:pStyle w:val="B1"/>
        <w:rPr>
          <w:ins w:id="67" w:author="Thomas Stockhammer" w:date="2023-04-11T23:33:00Z"/>
        </w:rPr>
      </w:pPr>
      <w:ins w:id="68" w:author="Thomas Stockhammer" w:date="2023-04-11T23:33:00Z">
        <w:r w:rsidRPr="00CA7246">
          <w:t>4.</w:t>
        </w:r>
        <w:r w:rsidRPr="00CA7246">
          <w:tab/>
          <w:t>The</w:t>
        </w:r>
        <w:r>
          <w:t xml:space="preserve"> </w:t>
        </w:r>
        <w:r w:rsidRPr="00C65D32">
          <w:rPr>
            <w:i/>
            <w:iCs/>
          </w:rPr>
          <w:t xml:space="preserve">Media </w:t>
        </w:r>
        <w:r>
          <w:rPr>
            <w:i/>
            <w:iCs/>
          </w:rPr>
          <w:t>S</w:t>
        </w:r>
        <w:r w:rsidRPr="00C65D32">
          <w:rPr>
            <w:i/>
            <w:iCs/>
          </w:rPr>
          <w:t>erver</w:t>
        </w:r>
        <w:r w:rsidRPr="00CA7246">
          <w:t xml:space="preserve"> </w:t>
        </w:r>
        <w:r>
          <w:t>sub</w:t>
        </w:r>
        <w:r w:rsidRPr="00CA7246">
          <w:t xml:space="preserve">function </w:t>
        </w:r>
        <w:r>
          <w:t>of the MBSTF Client provides a media server interface</w:t>
        </w:r>
        <w:r w:rsidRPr="00CA7246">
          <w:t xml:space="preserve"> and shall expose the content received (and possibly repaired) by the </w:t>
        </w:r>
        <w:r>
          <w:t>MBS</w:t>
        </w:r>
        <w:r w:rsidRPr="00CA7246">
          <w:t xml:space="preserve"> Client to the </w:t>
        </w:r>
        <w:r>
          <w:t xml:space="preserve">Media Player in the </w:t>
        </w:r>
        <w:r w:rsidRPr="00CA7246">
          <w:t xml:space="preserve">5GMSd Client via </w:t>
        </w:r>
        <w:r>
          <w:t>reference point</w:t>
        </w:r>
        <w:r w:rsidRPr="00CA7246">
          <w:t xml:space="preserve"> MBS-</w:t>
        </w:r>
        <w:r>
          <w:t>7 using interactions equivalent to those defined at reference point M4d.</w:t>
        </w:r>
      </w:ins>
    </w:p>
    <w:p w14:paraId="06AADB90" w14:textId="77777777" w:rsidR="009B755D" w:rsidRPr="00CA7246" w:rsidRDefault="009B755D" w:rsidP="009B755D">
      <w:pPr>
        <w:pStyle w:val="B1"/>
        <w:rPr>
          <w:ins w:id="69" w:author="Thomas Stockhammer" w:date="2023-04-11T23:33:00Z"/>
        </w:rPr>
      </w:pPr>
      <w:ins w:id="70" w:author="Thomas Stockhammer" w:date="2023-04-11T23:33:00Z">
        <w:r w:rsidRPr="00CA7246">
          <w:lastRenderedPageBreak/>
          <w:t>5.</w:t>
        </w:r>
        <w:r w:rsidRPr="00CA7246">
          <w:tab/>
          <w:t xml:space="preserve">The </w:t>
        </w:r>
        <w:r>
          <w:t>M</w:t>
        </w:r>
        <w:r w:rsidRPr="00CA7246">
          <w:t xml:space="preserve">edia </w:t>
        </w:r>
        <w:r>
          <w:t>P</w:t>
        </w:r>
        <w:r w:rsidRPr="00CA7246">
          <w:t xml:space="preserve">layer sends requests according to the signalled object availability times in the manifest. In case a media object transmitted via </w:t>
        </w:r>
        <w:r>
          <w:t>an</w:t>
        </w:r>
        <w:r w:rsidRPr="00CA7246">
          <w:t xml:space="preserve"> </w:t>
        </w:r>
        <w:r>
          <w:t>MBS</w:t>
        </w:r>
        <w:r w:rsidRPr="00CA7246">
          <w:t xml:space="preserve"> </w:t>
        </w:r>
        <w:r>
          <w:t>Distribution Session</w:t>
        </w:r>
        <w:r w:rsidRPr="00CA7246">
          <w:t xml:space="preserve"> is not received by the </w:t>
        </w:r>
        <w:r>
          <w:t>MBS</w:t>
        </w:r>
        <w:r w:rsidRPr="00CA7246">
          <w:t xml:space="preserve"> Client by the object availability times, or if it cannot be repaired in time for consumption by the 5GMS</w:t>
        </w:r>
        <w:r>
          <w:t>d</w:t>
        </w:r>
        <w:r w:rsidRPr="00CA7246">
          <w:t xml:space="preserve"> Client, the </w:t>
        </w:r>
        <w:r>
          <w:t>M</w:t>
        </w:r>
        <w:r w:rsidRPr="00CA7246">
          <w:t xml:space="preserve">edia </w:t>
        </w:r>
        <w:r>
          <w:t>S</w:t>
        </w:r>
        <w:r w:rsidRPr="00CA7246">
          <w:t xml:space="preserve">erver </w:t>
        </w:r>
        <w:r>
          <w:t xml:space="preserve">in the MBS Client </w:t>
        </w:r>
        <w:r w:rsidRPr="00CA7246">
          <w:t xml:space="preserve">returns </w:t>
        </w:r>
        <w:r>
          <w:t xml:space="preserve">either </w:t>
        </w:r>
        <w:r w:rsidRPr="00CA7246">
          <w:t xml:space="preserve">an error or </w:t>
        </w:r>
        <w:r>
          <w:t xml:space="preserve">else </w:t>
        </w:r>
        <w:r w:rsidRPr="00CA7246">
          <w:t xml:space="preserve">a partial object in response to the </w:t>
        </w:r>
        <w:r>
          <w:t>M</w:t>
        </w:r>
        <w:r w:rsidRPr="00CA7246">
          <w:t>edia Player's request for the media object</w:t>
        </w:r>
        <w:r>
          <w:t>. In this case</w:t>
        </w:r>
        <w:r w:rsidRPr="00CA7246">
          <w:t xml:space="preserve">, the Media Player may instead attempt to retrieve the media object, or ranges of it, from the 5GMSd AS at reference point M4d, if available. The object shall be available for </w:t>
        </w:r>
        <w:r>
          <w:t>download from the 5GMSd AS</w:t>
        </w:r>
        <w:r w:rsidRPr="00CA7246">
          <w:t xml:space="preserve"> for a well-defined </w:t>
        </w:r>
        <w:proofErr w:type="gramStart"/>
        <w:r w:rsidRPr="00CA7246">
          <w:t xml:space="preserve">time </w:t>
        </w:r>
        <w:r>
          <w:t>period</w:t>
        </w:r>
        <w:proofErr w:type="gramEnd"/>
        <w:r w:rsidRPr="00CA7246">
          <w:t>.</w:t>
        </w:r>
      </w:ins>
    </w:p>
    <w:p w14:paraId="63B5C9C0" w14:textId="77777777" w:rsidR="009B755D" w:rsidRPr="00CA7246" w:rsidRDefault="009B755D" w:rsidP="009B755D">
      <w:pPr>
        <w:pStyle w:val="NO"/>
        <w:rPr>
          <w:ins w:id="71" w:author="Thomas Stockhammer" w:date="2023-04-11T23:33:00Z"/>
        </w:rPr>
      </w:pPr>
      <w:ins w:id="72" w:author="Thomas Stockhammer" w:date="2023-04-11T23:33:00Z">
        <w:r w:rsidRPr="00CA7246">
          <w:t>NOTE</w:t>
        </w:r>
      </w:ins>
      <w:ins w:id="73" w:author="Richard Bradbury" w:date="2023-04-13T12:34:00Z">
        <w:r>
          <w:t> </w:t>
        </w:r>
      </w:ins>
      <w:ins w:id="74" w:author="Thomas Stockhammer" w:date="2023-04-11T23:33:00Z">
        <w:r>
          <w:t>3</w:t>
        </w:r>
        <w:r w:rsidRPr="00CA7246">
          <w:t>:</w:t>
        </w:r>
        <w:r w:rsidRPr="00CA7246">
          <w:tab/>
          <w:t>Details on determining the availability time requirements of the application are deferred to stage</w:t>
        </w:r>
        <w:r>
          <w:t> </w:t>
        </w:r>
        <w:r w:rsidRPr="00CA7246">
          <w:t>3.</w:t>
        </w:r>
      </w:ins>
    </w:p>
    <w:p w14:paraId="5009AB8F" w14:textId="77777777" w:rsidR="009B755D" w:rsidRPr="00CA7246" w:rsidRDefault="009B755D" w:rsidP="009B755D">
      <w:pPr>
        <w:rPr>
          <w:ins w:id="75" w:author="Thomas Stockhammer" w:date="2023-04-11T23:33:00Z"/>
          <w:rFonts w:eastAsia="SimSun"/>
        </w:rPr>
      </w:pPr>
      <w:ins w:id="76" w:author="Thomas Stockhammer" w:date="2023-04-11T23:33:00Z">
        <w:r w:rsidRPr="00CA7246">
          <w:rPr>
            <w:rFonts w:eastAsia="SimSun"/>
          </w:rPr>
          <w:t>The usage of existing reference points to support these scenarios is documented in the following clauses. Procedures for 5GMS via</w:t>
        </w:r>
        <w:r>
          <w:rPr>
            <w:rFonts w:eastAsia="SimSun"/>
          </w:rPr>
          <w:t xml:space="preserve"> MBS</w:t>
        </w:r>
        <w:r w:rsidRPr="00CA7246">
          <w:rPr>
            <w:rFonts w:eastAsia="SimSun"/>
          </w:rPr>
          <w:t xml:space="preserve"> are defined in clause 5.</w:t>
        </w:r>
        <w:r>
          <w:rPr>
            <w:rFonts w:eastAsia="SimSun"/>
          </w:rPr>
          <w:t>X</w:t>
        </w:r>
        <w:r w:rsidRPr="00CA7246">
          <w:rPr>
            <w:rFonts w:eastAsia="SimSun"/>
          </w:rPr>
          <w:t>.</w:t>
        </w:r>
      </w:ins>
    </w:p>
    <w:p w14:paraId="1E075A81" w14:textId="77777777" w:rsidR="009B755D" w:rsidRPr="00CA7246" w:rsidDel="003066FB" w:rsidRDefault="009B755D" w:rsidP="009B755D">
      <w:pPr>
        <w:pStyle w:val="Heading3"/>
        <w:rPr>
          <w:ins w:id="77" w:author="Thomas Stockhammer" w:date="2023-04-11T23:33:00Z"/>
        </w:rPr>
      </w:pPr>
      <w:ins w:id="78" w:author="Thomas Stockhammer" w:date="2023-04-11T23:33:00Z">
        <w:r w:rsidRPr="00CA7246" w:rsidDel="003066FB">
          <w:t>4.</w:t>
        </w:r>
        <w:r>
          <w:t>X</w:t>
        </w:r>
        <w:r w:rsidRPr="00CA7246" w:rsidDel="003066FB">
          <w:t>.2</w:t>
        </w:r>
        <w:r w:rsidRPr="00CA7246" w:rsidDel="003066FB">
          <w:tab/>
        </w:r>
        <w:r w:rsidRPr="00CA7246">
          <w:t xml:space="preserve">Usage of </w:t>
        </w:r>
        <w:r w:rsidRPr="00CA7246" w:rsidDel="003066FB">
          <w:t>5GMS reference points</w:t>
        </w:r>
        <w:r w:rsidRPr="00CA7246">
          <w:t xml:space="preserve"> for </w:t>
        </w:r>
        <w:r>
          <w:t>MBS</w:t>
        </w:r>
        <w:r w:rsidRPr="00CA7246">
          <w:t>-based delivery</w:t>
        </w:r>
      </w:ins>
    </w:p>
    <w:p w14:paraId="1B27BA44" w14:textId="77777777" w:rsidR="009B755D" w:rsidRPr="00CA7246" w:rsidDel="003066FB" w:rsidRDefault="009B755D" w:rsidP="009B755D">
      <w:pPr>
        <w:pStyle w:val="Heading4"/>
        <w:rPr>
          <w:ins w:id="79" w:author="Thomas Stockhammer" w:date="2023-04-11T23:33:00Z"/>
        </w:rPr>
      </w:pPr>
      <w:ins w:id="80" w:author="Thomas Stockhammer" w:date="2023-04-11T23:33:00Z">
        <w:r w:rsidRPr="00CA7246" w:rsidDel="003066FB">
          <w:t>4.</w:t>
        </w:r>
        <w:r>
          <w:t>X</w:t>
        </w:r>
        <w:r w:rsidRPr="00CA7246" w:rsidDel="003066FB">
          <w:t>.2.1</w:t>
        </w:r>
        <w:r w:rsidRPr="00CA7246" w:rsidDel="003066FB">
          <w:tab/>
        </w:r>
        <w:r w:rsidRPr="00CA7246">
          <w:t xml:space="preserve">Usage of </w:t>
        </w:r>
        <w:r w:rsidRPr="00CA7246" w:rsidDel="003066FB">
          <w:t>M1</w:t>
        </w:r>
      </w:ins>
    </w:p>
    <w:p w14:paraId="5E218D68" w14:textId="77777777" w:rsidR="009B755D" w:rsidRPr="00CA7246" w:rsidRDefault="009B755D" w:rsidP="009B755D">
      <w:pPr>
        <w:rPr>
          <w:ins w:id="81" w:author="Thomas Stockhammer" w:date="2023-04-11T23:33:00Z"/>
          <w:rFonts w:eastAsia="SimSun"/>
        </w:rPr>
      </w:pPr>
      <w:ins w:id="82" w:author="Thomas Stockhammer" w:date="2023-04-11T23:33:00Z">
        <w:r w:rsidRPr="00CA7246" w:rsidDel="003066FB">
          <w:rPr>
            <w:rFonts w:eastAsia="SimSun"/>
          </w:rPr>
          <w:t xml:space="preserve">Reference point M1 is </w:t>
        </w:r>
        <w:r w:rsidRPr="00CA7246">
          <w:rPr>
            <w:rFonts w:eastAsia="SimSun"/>
          </w:rPr>
          <w:t>used as defined in clauses 4.1 to 4.4.</w:t>
        </w:r>
      </w:ins>
    </w:p>
    <w:p w14:paraId="483AAC4B" w14:textId="77777777" w:rsidR="009B755D" w:rsidRPr="00CA7246" w:rsidRDefault="009B755D" w:rsidP="009B755D">
      <w:pPr>
        <w:rPr>
          <w:ins w:id="83" w:author="Thomas Stockhammer" w:date="2023-04-11T23:33:00Z"/>
          <w:rFonts w:eastAsia="SimSun"/>
        </w:rPr>
      </w:pPr>
      <w:ins w:id="84" w:author="Thomas Stockhammer" w:date="2023-04-11T23:33:00Z">
        <w:r w:rsidRPr="00CA7246">
          <w:t xml:space="preserve">In addition, the </w:t>
        </w:r>
        <w:r>
          <w:t>5GMSd Application Provider</w:t>
        </w:r>
        <w:r w:rsidRPr="00CA7246">
          <w:t xml:space="preserve"> shall authorize via M1 that 5GMS </w:t>
        </w:r>
        <w:r w:rsidRPr="00CA7246" w:rsidDel="003066FB">
          <w:t xml:space="preserve">content </w:t>
        </w:r>
        <w:r w:rsidRPr="00CA7246">
          <w:rPr>
            <w:rFonts w:eastAsia="SimSun"/>
          </w:rPr>
          <w:t xml:space="preserve">may be distributed </w:t>
        </w:r>
        <w:r w:rsidRPr="00CA7246" w:rsidDel="003066FB">
          <w:t xml:space="preserve">via </w:t>
        </w:r>
        <w:r>
          <w:t>MBS</w:t>
        </w:r>
        <w:r w:rsidRPr="00CA7246" w:rsidDel="003066FB">
          <w:t>.</w:t>
        </w:r>
      </w:ins>
    </w:p>
    <w:p w14:paraId="0DF0871A" w14:textId="77777777" w:rsidR="009B755D" w:rsidRPr="00CA7246" w:rsidRDefault="009B755D" w:rsidP="009B755D">
      <w:pPr>
        <w:rPr>
          <w:ins w:id="85" w:author="Thomas Stockhammer" w:date="2023-04-11T23:33:00Z"/>
          <w:rFonts w:eastAsia="SimSun"/>
        </w:rPr>
      </w:pPr>
      <w:ins w:id="86" w:author="Thomas Stockhammer" w:date="2023-04-11T23:33:00Z">
        <w:r w:rsidRPr="00CA7246">
          <w:rPr>
            <w:rFonts w:eastAsia="SimSun"/>
          </w:rPr>
          <w:t xml:space="preserve">The translation of M1 information to </w:t>
        </w:r>
        <w:r>
          <w:rPr>
            <w:rFonts w:eastAsia="SimSun"/>
          </w:rPr>
          <w:t>MBS</w:t>
        </w:r>
        <w:r w:rsidRPr="00CA7246">
          <w:rPr>
            <w:rFonts w:eastAsia="SimSun"/>
          </w:rPr>
          <w:t xml:space="preserve"> delivery provisioning </w:t>
        </w:r>
        <w:r>
          <w:rPr>
            <w:rFonts w:eastAsia="SimSun"/>
          </w:rPr>
          <w:t xml:space="preserve">by the 5GMSd AF </w:t>
        </w:r>
        <w:r w:rsidRPr="00CA7246">
          <w:rPr>
            <w:rFonts w:eastAsia="SimSun"/>
          </w:rPr>
          <w:t>is left to implementation.</w:t>
        </w:r>
      </w:ins>
    </w:p>
    <w:p w14:paraId="5F7B995B" w14:textId="77777777" w:rsidR="009B755D" w:rsidRPr="00CA7246" w:rsidDel="003066FB" w:rsidRDefault="009B755D" w:rsidP="009B755D">
      <w:pPr>
        <w:pStyle w:val="NO"/>
        <w:rPr>
          <w:ins w:id="87" w:author="Thomas Stockhammer" w:date="2023-04-11T23:33:00Z"/>
        </w:rPr>
      </w:pPr>
      <w:ins w:id="88" w:author="Thomas Stockhammer" w:date="2023-04-11T23:33:00Z">
        <w:r w:rsidRPr="00CA7246">
          <w:t>NOTE:</w:t>
        </w:r>
        <w:r w:rsidRPr="00CA7246">
          <w:tab/>
          <w:t xml:space="preserve">The 5GMS Application Provider may provision specific use-cases (high velocity, specific reception area, indoor/outdoor/mobile users) at reference point M1d. These service requirements are translated by the 5GMSd AF into specific </w:t>
        </w:r>
        <w:proofErr w:type="spellStart"/>
        <w:r w:rsidRPr="00E03526">
          <w:rPr>
            <w:rStyle w:val="Codechar"/>
          </w:rPr>
          <w:t>Nmbsf</w:t>
        </w:r>
        <w:proofErr w:type="spellEnd"/>
        <w:r>
          <w:t xml:space="preserve"> service operations</w:t>
        </w:r>
        <w:r w:rsidRPr="00CA7246">
          <w:t xml:space="preserve"> to provision the </w:t>
        </w:r>
        <w:r>
          <w:t>MBSF</w:t>
        </w:r>
        <w:r w:rsidRPr="00CA7246">
          <w:t xml:space="preserve"> with a service that has the correct parameters for a specific location.</w:t>
        </w:r>
      </w:ins>
    </w:p>
    <w:p w14:paraId="23B718A5" w14:textId="77777777" w:rsidR="009B755D" w:rsidRPr="00CA7246" w:rsidRDefault="009B755D" w:rsidP="009B755D">
      <w:pPr>
        <w:pStyle w:val="Heading4"/>
        <w:rPr>
          <w:ins w:id="89" w:author="Thomas Stockhammer" w:date="2023-04-11T23:33:00Z"/>
        </w:rPr>
      </w:pPr>
      <w:ins w:id="90" w:author="Thomas Stockhammer" w:date="2023-04-11T23:33:00Z">
        <w:r w:rsidRPr="00CA7246" w:rsidDel="003066FB">
          <w:t>4.</w:t>
        </w:r>
        <w:r>
          <w:t>X</w:t>
        </w:r>
        <w:r w:rsidRPr="00CA7246" w:rsidDel="003066FB">
          <w:t>.2.2</w:t>
        </w:r>
        <w:r w:rsidRPr="00CA7246" w:rsidDel="003066FB">
          <w:tab/>
        </w:r>
        <w:r w:rsidRPr="00CA7246">
          <w:t>Usage of</w:t>
        </w:r>
        <w:r w:rsidRPr="00CA7246" w:rsidDel="003066FB">
          <w:t xml:space="preserve"> M</w:t>
        </w:r>
        <w:r w:rsidRPr="00CA7246">
          <w:t>2</w:t>
        </w:r>
        <w:r w:rsidRPr="00CA7246" w:rsidDel="003066FB">
          <w:t>d</w:t>
        </w:r>
      </w:ins>
    </w:p>
    <w:p w14:paraId="42392A96" w14:textId="77777777" w:rsidR="009B755D" w:rsidRPr="00CA7246" w:rsidRDefault="009B755D" w:rsidP="009B755D">
      <w:pPr>
        <w:rPr>
          <w:ins w:id="91" w:author="Thomas Stockhammer" w:date="2023-04-11T23:33:00Z"/>
          <w:rFonts w:eastAsia="SimSun"/>
        </w:rPr>
      </w:pPr>
      <w:ins w:id="92" w:author="Thomas Stockhammer" w:date="2023-04-11T23:33:00Z">
        <w:r w:rsidRPr="00CA7246" w:rsidDel="003066FB">
          <w:rPr>
            <w:rFonts w:eastAsia="SimSun"/>
          </w:rPr>
          <w:t>Reference point M</w:t>
        </w:r>
        <w:r w:rsidRPr="00CA7246">
          <w:rPr>
            <w:rFonts w:eastAsia="SimSun"/>
          </w:rPr>
          <w:t>2</w:t>
        </w:r>
        <w:r w:rsidRPr="00CA7246" w:rsidDel="003066FB">
          <w:rPr>
            <w:rFonts w:eastAsia="SimSun"/>
          </w:rPr>
          <w:t xml:space="preserve">d </w:t>
        </w:r>
        <w:r w:rsidRPr="00CA7246">
          <w:rPr>
            <w:rFonts w:eastAsia="SimSun"/>
          </w:rPr>
          <w:t>is be</w:t>
        </w:r>
        <w:r w:rsidRPr="00CA7246" w:rsidDel="003066FB">
          <w:rPr>
            <w:rFonts w:eastAsia="SimSun"/>
          </w:rPr>
          <w:t xml:space="preserve"> </w:t>
        </w:r>
        <w:r w:rsidRPr="00CA7246">
          <w:rPr>
            <w:rFonts w:eastAsia="SimSun"/>
          </w:rPr>
          <w:t>used as defined in clauses 4.1 to 4.4.</w:t>
        </w:r>
      </w:ins>
    </w:p>
    <w:p w14:paraId="2623A29F" w14:textId="77777777" w:rsidR="009B755D" w:rsidRPr="00CA7246" w:rsidDel="003066FB" w:rsidRDefault="009B755D" w:rsidP="009B755D">
      <w:pPr>
        <w:pStyle w:val="Heading4"/>
        <w:rPr>
          <w:ins w:id="93" w:author="Thomas Stockhammer" w:date="2023-04-11T23:33:00Z"/>
        </w:rPr>
      </w:pPr>
      <w:ins w:id="94" w:author="Thomas Stockhammer" w:date="2023-04-11T23:33:00Z">
        <w:r w:rsidRPr="00CA7246" w:rsidDel="003066FB">
          <w:t>4.</w:t>
        </w:r>
        <w:r>
          <w:t>X</w:t>
        </w:r>
        <w:r w:rsidRPr="00CA7246" w:rsidDel="003066FB">
          <w:t>.2.</w:t>
        </w:r>
        <w:r w:rsidRPr="00CA7246">
          <w:t>3</w:t>
        </w:r>
        <w:r w:rsidRPr="00CA7246" w:rsidDel="003066FB">
          <w:tab/>
        </w:r>
        <w:r w:rsidRPr="00CA7246">
          <w:t>Usage of</w:t>
        </w:r>
        <w:r w:rsidRPr="00CA7246" w:rsidDel="003066FB">
          <w:t xml:space="preserve"> M</w:t>
        </w:r>
        <w:r w:rsidRPr="00CA7246">
          <w:t>3d</w:t>
        </w:r>
      </w:ins>
    </w:p>
    <w:p w14:paraId="40227757" w14:textId="77777777" w:rsidR="009B755D" w:rsidRPr="00CA7246" w:rsidDel="003066FB" w:rsidRDefault="009B755D" w:rsidP="009B755D">
      <w:pPr>
        <w:rPr>
          <w:ins w:id="95" w:author="Thomas Stockhammer" w:date="2023-04-11T23:33:00Z"/>
        </w:rPr>
      </w:pPr>
      <w:ins w:id="96" w:author="Thomas Stockhammer" w:date="2023-04-11T23:33:00Z">
        <w:r w:rsidRPr="00CA7246" w:rsidDel="003066FB">
          <w:rPr>
            <w:rFonts w:eastAsia="SimSun"/>
          </w:rPr>
          <w:t>Reference point M</w:t>
        </w:r>
        <w:r w:rsidRPr="00CA7246">
          <w:rPr>
            <w:rFonts w:eastAsia="SimSun"/>
          </w:rPr>
          <w:t>3</w:t>
        </w:r>
        <w:r w:rsidRPr="00CA7246" w:rsidDel="003066FB">
          <w:rPr>
            <w:rFonts w:eastAsia="SimSun"/>
          </w:rPr>
          <w:t xml:space="preserve">d is </w:t>
        </w:r>
        <w:r w:rsidRPr="00CA7246">
          <w:rPr>
            <w:rFonts w:eastAsia="SimSun"/>
          </w:rPr>
          <w:t>used as defined in clauses 4.1 to 4.4.</w:t>
        </w:r>
      </w:ins>
    </w:p>
    <w:p w14:paraId="05492CAF" w14:textId="77777777" w:rsidR="009B755D" w:rsidRPr="00CA7246" w:rsidDel="003066FB" w:rsidRDefault="009B755D" w:rsidP="009B755D">
      <w:pPr>
        <w:pStyle w:val="Heading4"/>
        <w:rPr>
          <w:ins w:id="97" w:author="Thomas Stockhammer" w:date="2023-04-11T23:33:00Z"/>
        </w:rPr>
      </w:pPr>
      <w:ins w:id="98" w:author="Thomas Stockhammer" w:date="2023-04-11T23:33:00Z">
        <w:r w:rsidRPr="00CA7246" w:rsidDel="003066FB">
          <w:t>4.</w:t>
        </w:r>
        <w:r>
          <w:t>X</w:t>
        </w:r>
        <w:r w:rsidRPr="00CA7246" w:rsidDel="003066FB">
          <w:t>.2.</w:t>
        </w:r>
        <w:r w:rsidRPr="00CA7246">
          <w:t>4</w:t>
        </w:r>
        <w:r w:rsidRPr="00CA7246" w:rsidDel="003066FB">
          <w:tab/>
        </w:r>
        <w:r w:rsidRPr="00CA7246">
          <w:t>Usage of</w:t>
        </w:r>
        <w:r w:rsidRPr="00CA7246" w:rsidDel="003066FB">
          <w:t xml:space="preserve"> M</w:t>
        </w:r>
        <w:r w:rsidRPr="00CA7246">
          <w:t>4</w:t>
        </w:r>
        <w:r w:rsidRPr="00CA7246" w:rsidDel="003066FB">
          <w:t>d</w:t>
        </w:r>
      </w:ins>
    </w:p>
    <w:p w14:paraId="6343F483" w14:textId="77777777" w:rsidR="009B755D" w:rsidRPr="00CA7246" w:rsidRDefault="009B755D" w:rsidP="009B755D">
      <w:pPr>
        <w:rPr>
          <w:ins w:id="99" w:author="Thomas Stockhammer" w:date="2023-04-11T23:33:00Z"/>
        </w:rPr>
      </w:pPr>
      <w:ins w:id="100" w:author="Thomas Stockhammer" w:date="2023-04-11T23:33:00Z">
        <w:r w:rsidRPr="00CA7246" w:rsidDel="003066FB">
          <w:rPr>
            <w:rFonts w:eastAsia="SimSun"/>
          </w:rPr>
          <w:t>Reference point M</w:t>
        </w:r>
        <w:r w:rsidRPr="00CA7246">
          <w:rPr>
            <w:rFonts w:eastAsia="SimSun"/>
          </w:rPr>
          <w:t>4</w:t>
        </w:r>
        <w:r w:rsidRPr="00CA7246" w:rsidDel="003066FB">
          <w:rPr>
            <w:rFonts w:eastAsia="SimSun"/>
          </w:rPr>
          <w:t xml:space="preserve">d </w:t>
        </w:r>
        <w:r w:rsidRPr="00CA7246">
          <w:rPr>
            <w:rFonts w:eastAsia="SimSun"/>
          </w:rPr>
          <w:t>is</w:t>
        </w:r>
        <w:r w:rsidRPr="00CA7246" w:rsidDel="003066FB">
          <w:rPr>
            <w:rFonts w:eastAsia="SimSun"/>
          </w:rPr>
          <w:t xml:space="preserve"> </w:t>
        </w:r>
        <w:r w:rsidRPr="00CA7246">
          <w:rPr>
            <w:rFonts w:eastAsia="SimSun"/>
          </w:rPr>
          <w:t>used as defined in clauses 4.1 to 4.4.</w:t>
        </w:r>
      </w:ins>
    </w:p>
    <w:p w14:paraId="4108359C" w14:textId="77777777" w:rsidR="009B755D" w:rsidRPr="00CA7246" w:rsidDel="003066FB" w:rsidRDefault="009B755D" w:rsidP="009B755D">
      <w:pPr>
        <w:pStyle w:val="Heading4"/>
        <w:rPr>
          <w:ins w:id="101" w:author="Thomas Stockhammer" w:date="2023-04-11T23:33:00Z"/>
        </w:rPr>
      </w:pPr>
      <w:ins w:id="102" w:author="Thomas Stockhammer" w:date="2023-04-11T23:33:00Z">
        <w:r w:rsidRPr="00CA7246" w:rsidDel="003066FB">
          <w:t>4.</w:t>
        </w:r>
        <w:r>
          <w:t>X</w:t>
        </w:r>
        <w:r w:rsidRPr="00CA7246" w:rsidDel="003066FB">
          <w:t>.2.</w:t>
        </w:r>
        <w:r w:rsidRPr="00CA7246">
          <w:t>5</w:t>
        </w:r>
        <w:r w:rsidRPr="00CA7246" w:rsidDel="003066FB">
          <w:tab/>
        </w:r>
        <w:r w:rsidRPr="00CA7246">
          <w:t>Usage of</w:t>
        </w:r>
        <w:r w:rsidRPr="00CA7246" w:rsidDel="003066FB">
          <w:t xml:space="preserve"> M5</w:t>
        </w:r>
      </w:ins>
    </w:p>
    <w:p w14:paraId="72FD6A59" w14:textId="77777777" w:rsidR="009B755D" w:rsidRPr="00CA7246" w:rsidRDefault="009B755D" w:rsidP="009B755D">
      <w:pPr>
        <w:rPr>
          <w:ins w:id="103" w:author="Thomas Stockhammer" w:date="2023-04-11T23:33:00Z"/>
          <w:rFonts w:eastAsia="SimSun"/>
        </w:rPr>
      </w:pPr>
      <w:ins w:id="104" w:author="Thomas Stockhammer" w:date="2023-04-11T23:33:00Z">
        <w:r w:rsidRPr="00CA7246" w:rsidDel="003066FB">
          <w:t>Reference point M5 is</w:t>
        </w:r>
        <w:r w:rsidRPr="00CA7246" w:rsidDel="003066FB">
          <w:rPr>
            <w:rFonts w:eastAsia="SimSun"/>
          </w:rPr>
          <w:t xml:space="preserve"> </w:t>
        </w:r>
        <w:r w:rsidRPr="00CA7246">
          <w:rPr>
            <w:rFonts w:eastAsia="SimSun"/>
          </w:rPr>
          <w:t>used as defined in clauses 4.1 to 4.4.</w:t>
        </w:r>
      </w:ins>
    </w:p>
    <w:p w14:paraId="7EE5DFE0" w14:textId="77777777" w:rsidR="009B755D" w:rsidRPr="00CA7246" w:rsidDel="003066FB" w:rsidRDefault="009B755D" w:rsidP="009B755D">
      <w:pPr>
        <w:keepNext/>
        <w:rPr>
          <w:ins w:id="105" w:author="Thomas Stockhammer" w:date="2023-04-11T23:33:00Z"/>
        </w:rPr>
      </w:pPr>
      <w:ins w:id="106" w:author="Thomas Stockhammer" w:date="2023-04-11T23:33:00Z">
        <w:r>
          <w:t>When</w:t>
        </w:r>
        <w:r w:rsidRPr="00CA7246">
          <w:t xml:space="preserve"> 5GMS</w:t>
        </w:r>
        <w:r w:rsidRPr="00CA7246" w:rsidDel="003066FB">
          <w:rPr>
            <w:rFonts w:eastAsia="SimSun"/>
          </w:rPr>
          <w:t xml:space="preserve"> content </w:t>
        </w:r>
        <w:r>
          <w:rPr>
            <w:rFonts w:eastAsia="SimSun"/>
          </w:rPr>
          <w:t>is</w:t>
        </w:r>
        <w:r w:rsidRPr="00CA7246">
          <w:rPr>
            <w:rFonts w:eastAsia="SimSun"/>
          </w:rPr>
          <w:t xml:space="preserve"> distributed </w:t>
        </w:r>
        <w:r w:rsidRPr="00CA7246" w:rsidDel="003066FB">
          <w:rPr>
            <w:rFonts w:eastAsia="SimSun"/>
          </w:rPr>
          <w:t xml:space="preserve">via </w:t>
        </w:r>
        <w:r>
          <w:rPr>
            <w:rFonts w:eastAsia="SimSun"/>
          </w:rPr>
          <w:t>MBS, the 5GMSd Service Access Information shall additionally include</w:t>
        </w:r>
        <w:r w:rsidRPr="00CA7246" w:rsidDel="003066FB">
          <w:t>:</w:t>
        </w:r>
      </w:ins>
    </w:p>
    <w:p w14:paraId="53CA84D7" w14:textId="38BC194F" w:rsidR="009B755D" w:rsidRPr="00CA7246" w:rsidRDefault="009B755D" w:rsidP="009B755D">
      <w:pPr>
        <w:pStyle w:val="B1"/>
        <w:keepNext/>
        <w:rPr>
          <w:ins w:id="107" w:author="Thomas Stockhammer" w:date="2023-04-11T23:33:00Z"/>
        </w:rPr>
      </w:pPr>
      <w:ins w:id="108" w:author="Thomas Stockhammer" w:date="2023-04-11T23:33:00Z">
        <w:r>
          <w:t>1.</w:t>
        </w:r>
        <w:r w:rsidRPr="00CA7246" w:rsidDel="003066FB">
          <w:tab/>
        </w:r>
        <w:r>
          <w:t>R</w:t>
        </w:r>
        <w:r w:rsidRPr="00517202" w:rsidDel="003066FB">
          <w:t xml:space="preserve">elevant information of the </w:t>
        </w:r>
        <w:r w:rsidRPr="00517202">
          <w:t>MBS</w:t>
        </w:r>
        <w:r w:rsidRPr="00517202" w:rsidDel="003066FB">
          <w:t xml:space="preserve"> Service Announcement </w:t>
        </w:r>
        <w:proofErr w:type="gramStart"/>
        <w:r w:rsidRPr="00517202" w:rsidDel="003066FB">
          <w:t>in order to</w:t>
        </w:r>
        <w:proofErr w:type="gramEnd"/>
        <w:r w:rsidRPr="00517202" w:rsidDel="003066FB">
          <w:t xml:space="preserve"> bootstrap reception of the </w:t>
        </w:r>
        <w:r w:rsidRPr="00517202">
          <w:t>MBS</w:t>
        </w:r>
        <w:r w:rsidRPr="00517202" w:rsidDel="003066FB">
          <w:t xml:space="preserve"> service, typically </w:t>
        </w:r>
        <w:r w:rsidRPr="00517202">
          <w:t xml:space="preserve">via </w:t>
        </w:r>
        <w:r w:rsidRPr="00517202" w:rsidDel="003066FB">
          <w:t>a</w:t>
        </w:r>
      </w:ins>
      <w:ins w:id="109" w:author="Thorsten Lohmar 230521" w:date="2023-05-21T18:17:00Z">
        <w:r w:rsidR="00814E86">
          <w:t>n</w:t>
        </w:r>
      </w:ins>
      <w:ins w:id="110" w:author="Thomas Stockhammer" w:date="2023-04-11T23:33:00Z">
        <w:r w:rsidRPr="00517202" w:rsidDel="003066FB">
          <w:t xml:space="preserve"> </w:t>
        </w:r>
      </w:ins>
      <w:ins w:id="111" w:author="Thorsten Lohmar 230521" w:date="2023-05-21T18:11:00Z">
        <w:r w:rsidR="00814E86">
          <w:t xml:space="preserve">external </w:t>
        </w:r>
      </w:ins>
      <w:ins w:id="112" w:author="Thomas Stockhammer" w:date="2023-04-11T23:33:00Z">
        <w:r w:rsidRPr="00517202" w:rsidDel="003066FB">
          <w:t xml:space="preserve">service identifier. This is passed by the Media Session Handler to the </w:t>
        </w:r>
        <w:r w:rsidRPr="00517202">
          <w:t>MBS</w:t>
        </w:r>
        <w:r w:rsidRPr="00517202" w:rsidDel="003066FB">
          <w:t xml:space="preserve"> Client via reference point </w:t>
        </w:r>
        <w:r w:rsidRPr="00517202">
          <w:t>MBS-6</w:t>
        </w:r>
        <w:r w:rsidRPr="00517202" w:rsidDel="003066FB">
          <w:t>.</w:t>
        </w:r>
      </w:ins>
    </w:p>
    <w:p w14:paraId="1B571EAC" w14:textId="77777777" w:rsidR="009B755D" w:rsidRPr="00CA7246" w:rsidRDefault="009B755D" w:rsidP="009B755D">
      <w:pPr>
        <w:pStyle w:val="B1"/>
        <w:rPr>
          <w:ins w:id="113" w:author="Thomas Stockhammer" w:date="2023-04-11T23:33:00Z"/>
        </w:rPr>
      </w:pPr>
      <w:ins w:id="114" w:author="Thomas Stockhammer" w:date="2023-04-11T23:33:00Z">
        <w:r w:rsidRPr="00CA7246">
          <w:tab/>
          <w:t xml:space="preserve">When this information is present in the Service Access Information and when the UE is </w:t>
        </w:r>
        <w:r>
          <w:t>MBS</w:t>
        </w:r>
        <w:r w:rsidRPr="00CA7246">
          <w:t xml:space="preserve">-capable, the 5GMSd Client shall invoke the </w:t>
        </w:r>
        <w:r>
          <w:t>MBS</w:t>
        </w:r>
        <w:r w:rsidRPr="00CA7246">
          <w:t xml:space="preserve"> Client to initiate reception of the corresponding </w:t>
        </w:r>
        <w:r>
          <w:t>MBS</w:t>
        </w:r>
        <w:r w:rsidRPr="00CA7246">
          <w:t xml:space="preserve"> User Service.</w:t>
        </w:r>
      </w:ins>
    </w:p>
    <w:p w14:paraId="78407BE8" w14:textId="77777777" w:rsidR="009B755D" w:rsidRPr="00CA7246" w:rsidRDefault="009B755D" w:rsidP="009B755D">
      <w:pPr>
        <w:pStyle w:val="B1"/>
        <w:keepNext/>
        <w:rPr>
          <w:ins w:id="115" w:author="Thomas Stockhammer" w:date="2023-04-11T23:33:00Z"/>
        </w:rPr>
      </w:pPr>
      <w:ins w:id="116" w:author="Thomas Stockhammer" w:date="2023-04-11T23:33:00Z">
        <w:r>
          <w:t>2.</w:t>
        </w:r>
        <w:r w:rsidRPr="00CA7246">
          <w:tab/>
        </w:r>
        <w:r>
          <w:t>R</w:t>
        </w:r>
        <w:r w:rsidRPr="00CA7246" w:rsidDel="003066FB">
          <w:t xml:space="preserve">elevant information </w:t>
        </w:r>
        <w:r w:rsidRPr="00CA7246">
          <w:t>from</w:t>
        </w:r>
        <w:r w:rsidRPr="00CA7246" w:rsidDel="003066FB">
          <w:t xml:space="preserve"> the </w:t>
        </w:r>
        <w:r>
          <w:t>MBS</w:t>
        </w:r>
        <w:r w:rsidRPr="00CA7246" w:rsidDel="003066FB">
          <w:t xml:space="preserve"> Service Announcement </w:t>
        </w:r>
        <w:proofErr w:type="gramStart"/>
        <w:r w:rsidRPr="00CA7246" w:rsidDel="003066FB">
          <w:t xml:space="preserve">in order </w:t>
        </w:r>
        <w:r w:rsidRPr="00CA7246">
          <w:t>for</w:t>
        </w:r>
        <w:proofErr w:type="gramEnd"/>
        <w:r w:rsidRPr="00CA7246">
          <w:t xml:space="preserve"> the Media Session Handler </w:t>
        </w:r>
        <w:r w:rsidRPr="00CA7246" w:rsidDel="003066FB">
          <w:t>to</w:t>
        </w:r>
        <w:r w:rsidRPr="00CA7246">
          <w:t>:</w:t>
        </w:r>
      </w:ins>
    </w:p>
    <w:p w14:paraId="5CDE61CD" w14:textId="77777777" w:rsidR="009B755D" w:rsidRPr="00CA7246" w:rsidRDefault="009B755D" w:rsidP="009B755D">
      <w:pPr>
        <w:pStyle w:val="B2"/>
        <w:keepNext/>
        <w:rPr>
          <w:ins w:id="117" w:author="Thomas Stockhammer" w:date="2023-04-11T23:33:00Z"/>
        </w:rPr>
      </w:pPr>
      <w:ins w:id="118" w:author="Thomas Stockhammer" w:date="2023-04-11T23:33:00Z">
        <w:r>
          <w:t>a</w:t>
        </w:r>
        <w:r w:rsidRPr="00CA7246">
          <w:t>)</w:t>
        </w:r>
        <w:r w:rsidRPr="00CA7246">
          <w:tab/>
          <w:t>Collect</w:t>
        </w:r>
        <w:r w:rsidRPr="00CA7246" w:rsidDel="003066FB">
          <w:t xml:space="preserve"> </w:t>
        </w:r>
        <w:r w:rsidRPr="00CA7246">
          <w:t>metrics</w:t>
        </w:r>
        <w:r w:rsidRPr="00CA7246" w:rsidDel="003066FB">
          <w:t xml:space="preserve"> of the MBS </w:t>
        </w:r>
        <w:r>
          <w:t>User S</w:t>
        </w:r>
        <w:r w:rsidRPr="00CA7246" w:rsidDel="003066FB">
          <w:t>ervice</w:t>
        </w:r>
        <w:r w:rsidRPr="00CA7246">
          <w:t xml:space="preserve"> from the </w:t>
        </w:r>
        <w:r>
          <w:t>MBS</w:t>
        </w:r>
        <w:r w:rsidRPr="00CA7246">
          <w:t xml:space="preserve"> Client and report them to the 5GMSd AF using an appropriate metrics reporting scheme.</w:t>
        </w:r>
      </w:ins>
    </w:p>
    <w:p w14:paraId="5A5ACC50" w14:textId="77777777" w:rsidR="009B755D" w:rsidRPr="00CA7246" w:rsidRDefault="009B755D" w:rsidP="009B755D">
      <w:pPr>
        <w:pStyle w:val="B2"/>
        <w:rPr>
          <w:ins w:id="119" w:author="Thomas Stockhammer" w:date="2023-04-11T23:33:00Z"/>
        </w:rPr>
      </w:pPr>
      <w:ins w:id="120" w:author="Thomas Stockhammer" w:date="2023-04-11T23:33:00Z">
        <w:r>
          <w:t>b</w:t>
        </w:r>
        <w:r w:rsidRPr="00CA7246">
          <w:t>)</w:t>
        </w:r>
        <w:r w:rsidRPr="00CA7246">
          <w:tab/>
          <w:t xml:space="preserve">Collect media consumption information from the </w:t>
        </w:r>
        <w:r>
          <w:t>MBS</w:t>
        </w:r>
        <w:r w:rsidRPr="00CA7246">
          <w:t xml:space="preserve"> Client and submit it to the 5GMSd AF in 5GMS consumption reports.</w:t>
        </w:r>
      </w:ins>
    </w:p>
    <w:p w14:paraId="685D06E8" w14:textId="77777777" w:rsidR="009B755D" w:rsidRPr="00CA7246" w:rsidDel="003066FB" w:rsidRDefault="009B755D" w:rsidP="009B755D">
      <w:pPr>
        <w:pStyle w:val="Heading4"/>
        <w:rPr>
          <w:ins w:id="121" w:author="Thomas Stockhammer" w:date="2023-04-11T23:33:00Z"/>
        </w:rPr>
      </w:pPr>
      <w:ins w:id="122" w:author="Thomas Stockhammer" w:date="2023-04-11T23:33:00Z">
        <w:r w:rsidRPr="00CA7246" w:rsidDel="003066FB">
          <w:t>4.</w:t>
        </w:r>
        <w:r>
          <w:t>X</w:t>
        </w:r>
        <w:r w:rsidRPr="00CA7246" w:rsidDel="003066FB">
          <w:t>.2.</w:t>
        </w:r>
        <w:r w:rsidRPr="00CA7246">
          <w:t>6</w:t>
        </w:r>
        <w:r w:rsidRPr="00CA7246" w:rsidDel="003066FB">
          <w:tab/>
        </w:r>
        <w:r w:rsidRPr="00CA7246">
          <w:t>Usage of</w:t>
        </w:r>
        <w:r w:rsidRPr="00CA7246" w:rsidDel="003066FB">
          <w:t xml:space="preserve"> M</w:t>
        </w:r>
        <w:r w:rsidRPr="00CA7246">
          <w:t>6</w:t>
        </w:r>
        <w:r w:rsidRPr="00CA7246" w:rsidDel="003066FB">
          <w:t>d</w:t>
        </w:r>
      </w:ins>
    </w:p>
    <w:p w14:paraId="53DED70F" w14:textId="77777777" w:rsidR="009B755D" w:rsidRPr="00CA7246" w:rsidRDefault="009B755D" w:rsidP="009B755D">
      <w:pPr>
        <w:rPr>
          <w:ins w:id="123" w:author="Thomas Stockhammer" w:date="2023-04-11T23:33:00Z"/>
          <w:rFonts w:eastAsia="SimSun"/>
        </w:rPr>
      </w:pPr>
      <w:ins w:id="124" w:author="Thomas Stockhammer" w:date="2023-04-11T23:33:00Z">
        <w:r w:rsidRPr="00CA7246" w:rsidDel="003066FB">
          <w:rPr>
            <w:rFonts w:eastAsia="SimSun"/>
          </w:rPr>
          <w:t>Reference point M</w:t>
        </w:r>
        <w:r w:rsidRPr="00CA7246">
          <w:rPr>
            <w:rFonts w:eastAsia="SimSun"/>
          </w:rPr>
          <w:t>6</w:t>
        </w:r>
        <w:r w:rsidRPr="00CA7246" w:rsidDel="003066FB">
          <w:rPr>
            <w:rFonts w:eastAsia="SimSun"/>
          </w:rPr>
          <w:t xml:space="preserve">d is </w:t>
        </w:r>
        <w:r w:rsidRPr="00CA7246">
          <w:rPr>
            <w:rFonts w:eastAsia="SimSun"/>
          </w:rPr>
          <w:t>used as defined in clauses 4.1 to 4.4.</w:t>
        </w:r>
      </w:ins>
    </w:p>
    <w:p w14:paraId="26ED400E" w14:textId="77777777" w:rsidR="009B755D" w:rsidRPr="00CA7246" w:rsidDel="003066FB" w:rsidRDefault="009B755D" w:rsidP="009B755D">
      <w:pPr>
        <w:pStyle w:val="Heading4"/>
        <w:rPr>
          <w:ins w:id="125" w:author="Thomas Stockhammer" w:date="2023-04-11T23:33:00Z"/>
        </w:rPr>
      </w:pPr>
      <w:ins w:id="126" w:author="Thomas Stockhammer" w:date="2023-04-11T23:33:00Z">
        <w:r w:rsidRPr="00CA7246" w:rsidDel="003066FB">
          <w:lastRenderedPageBreak/>
          <w:t>4.</w:t>
        </w:r>
        <w:r>
          <w:t>X</w:t>
        </w:r>
        <w:r w:rsidRPr="00CA7246" w:rsidDel="003066FB">
          <w:t>.2.</w:t>
        </w:r>
        <w:r w:rsidRPr="00CA7246">
          <w:t>7</w:t>
        </w:r>
        <w:r w:rsidRPr="00CA7246" w:rsidDel="003066FB">
          <w:tab/>
        </w:r>
        <w:r w:rsidRPr="00CA7246">
          <w:t>Usage of</w:t>
        </w:r>
        <w:r w:rsidRPr="00CA7246" w:rsidDel="003066FB">
          <w:t xml:space="preserve"> M</w:t>
        </w:r>
        <w:r w:rsidRPr="00CA7246">
          <w:t>7</w:t>
        </w:r>
        <w:r w:rsidRPr="00CA7246" w:rsidDel="003066FB">
          <w:t>d</w:t>
        </w:r>
      </w:ins>
    </w:p>
    <w:p w14:paraId="76BF183F" w14:textId="77777777" w:rsidR="009B755D" w:rsidRPr="00CA7246" w:rsidRDefault="009B755D" w:rsidP="009B755D">
      <w:pPr>
        <w:rPr>
          <w:ins w:id="127" w:author="Thomas Stockhammer" w:date="2023-04-11T23:33:00Z"/>
          <w:rFonts w:eastAsia="SimSun"/>
        </w:rPr>
      </w:pPr>
      <w:ins w:id="128" w:author="Thomas Stockhammer" w:date="2023-04-11T23:33:00Z">
        <w:r w:rsidRPr="00CA7246" w:rsidDel="003066FB">
          <w:rPr>
            <w:rFonts w:eastAsia="SimSun"/>
          </w:rPr>
          <w:t>Reference point M</w:t>
        </w:r>
        <w:r w:rsidRPr="00CA7246">
          <w:rPr>
            <w:rFonts w:eastAsia="SimSun"/>
          </w:rPr>
          <w:t>7</w:t>
        </w:r>
        <w:r w:rsidRPr="00CA7246" w:rsidDel="003066FB">
          <w:rPr>
            <w:rFonts w:eastAsia="SimSun"/>
          </w:rPr>
          <w:t xml:space="preserve">d is </w:t>
        </w:r>
        <w:r w:rsidRPr="00CA7246">
          <w:rPr>
            <w:rFonts w:eastAsia="SimSun"/>
          </w:rPr>
          <w:t>used as defined in clauses 4.1 to 4.4.</w:t>
        </w:r>
      </w:ins>
    </w:p>
    <w:p w14:paraId="1C122DD0" w14:textId="77777777" w:rsidR="009B755D" w:rsidRPr="00CA7246" w:rsidDel="003066FB" w:rsidRDefault="009B755D" w:rsidP="009B755D">
      <w:pPr>
        <w:pStyle w:val="Heading4"/>
        <w:rPr>
          <w:ins w:id="129" w:author="Thomas Stockhammer" w:date="2023-04-11T23:33:00Z"/>
        </w:rPr>
      </w:pPr>
      <w:ins w:id="130" w:author="Thomas Stockhammer" w:date="2023-04-11T23:33:00Z">
        <w:r w:rsidRPr="00CA7246" w:rsidDel="003066FB">
          <w:t>4.</w:t>
        </w:r>
        <w:r>
          <w:t>X</w:t>
        </w:r>
        <w:r w:rsidRPr="00CA7246" w:rsidDel="003066FB">
          <w:t>.2.</w:t>
        </w:r>
        <w:r w:rsidRPr="00CA7246">
          <w:t>8</w:t>
        </w:r>
        <w:r w:rsidRPr="00CA7246" w:rsidDel="003066FB">
          <w:tab/>
        </w:r>
        <w:r w:rsidRPr="00CA7246">
          <w:t>Usage of</w:t>
        </w:r>
        <w:r w:rsidRPr="00CA7246" w:rsidDel="003066FB">
          <w:t xml:space="preserve"> M</w:t>
        </w:r>
        <w:r w:rsidRPr="00CA7246">
          <w:t>8</w:t>
        </w:r>
        <w:r w:rsidRPr="00CA7246" w:rsidDel="003066FB">
          <w:t>d</w:t>
        </w:r>
      </w:ins>
    </w:p>
    <w:p w14:paraId="00744109" w14:textId="77777777" w:rsidR="009B755D" w:rsidRPr="00CA7246" w:rsidDel="003066FB" w:rsidRDefault="009B755D" w:rsidP="009B755D">
      <w:pPr>
        <w:rPr>
          <w:ins w:id="131" w:author="Thomas Stockhammer" w:date="2023-04-11T23:33:00Z"/>
        </w:rPr>
      </w:pPr>
      <w:ins w:id="132" w:author="Thomas Stockhammer" w:date="2023-04-11T23:33:00Z">
        <w:r w:rsidRPr="00CA7246" w:rsidDel="003066FB">
          <w:rPr>
            <w:rFonts w:eastAsia="SimSun"/>
          </w:rPr>
          <w:t>Reference point M</w:t>
        </w:r>
        <w:r w:rsidRPr="00CA7246">
          <w:rPr>
            <w:rFonts w:eastAsia="SimSun"/>
          </w:rPr>
          <w:t>8</w:t>
        </w:r>
        <w:r w:rsidRPr="00CA7246" w:rsidDel="003066FB">
          <w:rPr>
            <w:rFonts w:eastAsia="SimSun"/>
          </w:rPr>
          <w:t xml:space="preserve">d is </w:t>
        </w:r>
        <w:r w:rsidRPr="00CA7246">
          <w:rPr>
            <w:rFonts w:eastAsia="SimSun"/>
          </w:rPr>
          <w:t>used as defined in clauses 4.1 to 4.4.</w:t>
        </w:r>
      </w:ins>
    </w:p>
    <w:p w14:paraId="06EF99CA" w14:textId="77777777" w:rsidR="009B755D" w:rsidRPr="00CA7246" w:rsidDel="003066FB" w:rsidRDefault="009B755D" w:rsidP="009B755D">
      <w:pPr>
        <w:pStyle w:val="Heading3"/>
        <w:rPr>
          <w:ins w:id="133" w:author="Thomas Stockhammer" w:date="2023-04-11T23:33:00Z"/>
        </w:rPr>
      </w:pPr>
      <w:ins w:id="134" w:author="Thomas Stockhammer" w:date="2023-04-11T23:33:00Z">
        <w:r w:rsidRPr="00CA7246" w:rsidDel="003066FB">
          <w:t>4.</w:t>
        </w:r>
        <w:r>
          <w:t>X</w:t>
        </w:r>
        <w:r w:rsidRPr="00CA7246" w:rsidDel="003066FB">
          <w:t>.3</w:t>
        </w:r>
        <w:r w:rsidRPr="00CA7246" w:rsidDel="003066FB">
          <w:tab/>
        </w:r>
        <w:r w:rsidRPr="00CA7246">
          <w:t>Usage</w:t>
        </w:r>
        <w:r w:rsidRPr="00CA7246" w:rsidDel="003066FB">
          <w:t xml:space="preserve"> of </w:t>
        </w:r>
        <w:r>
          <w:t>MBS</w:t>
        </w:r>
        <w:r w:rsidRPr="00CA7246" w:rsidDel="003066FB">
          <w:t xml:space="preserve"> reference points and interfaces</w:t>
        </w:r>
      </w:ins>
    </w:p>
    <w:p w14:paraId="30EB919B" w14:textId="77777777" w:rsidR="009B755D" w:rsidRPr="005E378B" w:rsidRDefault="009B755D" w:rsidP="009B755D">
      <w:pPr>
        <w:pStyle w:val="Heading4"/>
        <w:rPr>
          <w:ins w:id="135" w:author="Thomas Stockhammer" w:date="2023-04-11T23:33:00Z"/>
        </w:rPr>
      </w:pPr>
      <w:ins w:id="136" w:author="Thomas Stockhammer" w:date="2023-04-11T23:33:00Z">
        <w:r w:rsidRPr="005E378B">
          <w:t>4.</w:t>
        </w:r>
        <w:r w:rsidRPr="00E91B1B">
          <w:t>X</w:t>
        </w:r>
        <w:r w:rsidRPr="005E378B">
          <w:t>.3.1</w:t>
        </w:r>
        <w:r w:rsidRPr="005E378B">
          <w:tab/>
          <w:t xml:space="preserve">Usage of </w:t>
        </w:r>
        <w:proofErr w:type="spellStart"/>
        <w:r>
          <w:t>Nmbsf</w:t>
        </w:r>
        <w:proofErr w:type="spellEnd"/>
        <w:r>
          <w:t xml:space="preserve"> service</w:t>
        </w:r>
        <w:r w:rsidRPr="00E91B1B" w:rsidDel="00636628">
          <w:t xml:space="preserve"> </w:t>
        </w:r>
        <w:r>
          <w:t xml:space="preserve">at </w:t>
        </w:r>
        <w:r w:rsidRPr="00E91B1B">
          <w:t>Nmb10</w:t>
        </w:r>
        <w:r>
          <w:t xml:space="preserve"> and </w:t>
        </w:r>
        <w:r w:rsidRPr="00120949">
          <w:t>Nmb5</w:t>
        </w:r>
        <w:r>
          <w:t>+</w:t>
        </w:r>
        <w:r w:rsidRPr="00120949">
          <w:t>N33</w:t>
        </w:r>
      </w:ins>
    </w:p>
    <w:p w14:paraId="583DC7A1" w14:textId="77777777" w:rsidR="009B755D" w:rsidRPr="005E378B" w:rsidRDefault="009B755D" w:rsidP="009B755D">
      <w:pPr>
        <w:rPr>
          <w:ins w:id="137" w:author="Thomas Stockhammer" w:date="2023-04-11T23:33:00Z"/>
        </w:rPr>
      </w:pPr>
      <w:ins w:id="138" w:author="Thomas Stockhammer" w:date="2023-04-11T23:33:00Z">
        <w:r w:rsidRPr="005E378B">
          <w:t xml:space="preserve">The 5GMSd AF provisions </w:t>
        </w:r>
        <w:r>
          <w:t>MBS</w:t>
        </w:r>
        <w:r w:rsidRPr="005E378B">
          <w:t xml:space="preserve"> User Services in the </w:t>
        </w:r>
        <w:r>
          <w:t>MBSF</w:t>
        </w:r>
        <w:r w:rsidRPr="005E378B">
          <w:t xml:space="preserve"> as defined in clauses </w:t>
        </w:r>
        <w:r>
          <w:t>5.3</w:t>
        </w:r>
        <w:r w:rsidRPr="005E378B">
          <w:t xml:space="preserve"> of TS 26.</w:t>
        </w:r>
        <w:r>
          <w:t>502</w:t>
        </w:r>
        <w:r w:rsidRPr="005E378B">
          <w:t> [</w:t>
        </w:r>
        <w:r>
          <w:t>X</w:t>
        </w:r>
        <w:r w:rsidRPr="005E378B">
          <w:t>].</w:t>
        </w:r>
        <w:r>
          <w:t xml:space="preserve"> </w:t>
        </w:r>
        <w:commentRangeStart w:id="139"/>
        <w:r>
          <w:t xml:space="preserve">In case the 5GMSd AF is in a Trusted DN together with the MBS System according to the collaboration model in clause A.3 of [X], </w:t>
        </w:r>
        <w:proofErr w:type="spellStart"/>
        <w:r w:rsidRPr="00636628">
          <w:rPr>
            <w:rStyle w:val="Codechar"/>
          </w:rPr>
          <w:t>Nmbsf</w:t>
        </w:r>
        <w:proofErr w:type="spellEnd"/>
        <w:r>
          <w:t xml:space="preserve"> service operations shall be invoked directly at reference point Nmb10. Where the 5GMSd AF is deployed outside the Trusted DN, as for example shown in </w:t>
        </w:r>
        <w:proofErr w:type="spellStart"/>
        <w:r w:rsidRPr="00636628">
          <w:rPr>
            <w:rStyle w:val="Codechar"/>
          </w:rPr>
          <w:t>Nmbsf</w:t>
        </w:r>
        <w:proofErr w:type="spellEnd"/>
        <w:r>
          <w:t xml:space="preserve"> service operations shall instead be invoked via the NEF at reference points N33+Nmb5.</w:t>
        </w:r>
      </w:ins>
      <w:commentRangeEnd w:id="139"/>
      <w:r w:rsidR="00814E86">
        <w:rPr>
          <w:rStyle w:val="CommentReference"/>
        </w:rPr>
        <w:commentReference w:id="139"/>
      </w:r>
    </w:p>
    <w:p w14:paraId="5520454A" w14:textId="77777777" w:rsidR="009B755D" w:rsidRPr="005E378B" w:rsidRDefault="009B755D" w:rsidP="009B755D">
      <w:pPr>
        <w:pStyle w:val="Heading4"/>
        <w:rPr>
          <w:ins w:id="140" w:author="Thomas Stockhammer" w:date="2023-04-11T23:33:00Z"/>
        </w:rPr>
      </w:pPr>
      <w:ins w:id="141" w:author="Thomas Stockhammer" w:date="2023-04-11T23:33:00Z">
        <w:r w:rsidRPr="005E378B">
          <w:t>4.</w:t>
        </w:r>
        <w:r w:rsidRPr="00E91B1B">
          <w:t>X</w:t>
        </w:r>
        <w:r w:rsidRPr="005E378B">
          <w:t>.3.2</w:t>
        </w:r>
        <w:r w:rsidRPr="005E378B">
          <w:tab/>
          <w:t xml:space="preserve">Usage of </w:t>
        </w:r>
        <w:r>
          <w:t>Nmb8</w:t>
        </w:r>
      </w:ins>
    </w:p>
    <w:p w14:paraId="520F094A" w14:textId="77777777" w:rsidR="009B755D" w:rsidRPr="005E378B" w:rsidRDefault="009B755D" w:rsidP="009B755D">
      <w:pPr>
        <w:rPr>
          <w:ins w:id="142" w:author="Thomas Stockhammer" w:date="2023-04-11T23:33:00Z"/>
        </w:rPr>
      </w:pPr>
      <w:ins w:id="143" w:author="Thomas Stockhammer" w:date="2023-04-11T23:33:00Z">
        <w:r w:rsidRPr="005E378B">
          <w:t xml:space="preserve">The </w:t>
        </w:r>
        <w:r>
          <w:t>MBSTF</w:t>
        </w:r>
        <w:r w:rsidRPr="005E378B">
          <w:t xml:space="preserve"> ingests content from the 5GMSd AS using the </w:t>
        </w:r>
        <w:r>
          <w:t>pull</w:t>
        </w:r>
        <w:r w:rsidRPr="005E378B">
          <w:t>-based ingest method</w:t>
        </w:r>
        <w:r>
          <w:t xml:space="preserve"> at reference point Nmb8</w:t>
        </w:r>
        <w:r w:rsidRPr="005E378B">
          <w:t>.</w:t>
        </w:r>
      </w:ins>
    </w:p>
    <w:p w14:paraId="25E43AD2" w14:textId="77777777" w:rsidR="009B755D" w:rsidRPr="005E378B" w:rsidDel="003066FB" w:rsidRDefault="009B755D" w:rsidP="009B755D">
      <w:pPr>
        <w:pStyle w:val="Heading4"/>
        <w:rPr>
          <w:ins w:id="144" w:author="Thomas Stockhammer" w:date="2023-04-11T23:33:00Z"/>
        </w:rPr>
      </w:pPr>
      <w:ins w:id="145" w:author="Thomas Stockhammer" w:date="2023-04-11T23:33:00Z">
        <w:r w:rsidRPr="005E378B" w:rsidDel="003066FB">
          <w:t>4.</w:t>
        </w:r>
        <w:r w:rsidRPr="00E91B1B">
          <w:t>X</w:t>
        </w:r>
        <w:r w:rsidRPr="005E378B" w:rsidDel="003066FB">
          <w:t>.3.</w:t>
        </w:r>
        <w:r w:rsidRPr="005E378B">
          <w:t>3</w:t>
        </w:r>
        <w:r w:rsidRPr="005E378B" w:rsidDel="003066FB">
          <w:tab/>
        </w:r>
        <w:r w:rsidRPr="005E378B">
          <w:t>Usage</w:t>
        </w:r>
        <w:r w:rsidRPr="005E378B" w:rsidDel="003066FB">
          <w:t xml:space="preserve"> of </w:t>
        </w:r>
        <w:r>
          <w:t>MBS</w:t>
        </w:r>
        <w:r w:rsidRPr="005E378B">
          <w:t xml:space="preserve"> </w:t>
        </w:r>
        <w:r w:rsidRPr="005E378B" w:rsidDel="003066FB">
          <w:t>User Service</w:t>
        </w:r>
        <w:r w:rsidRPr="005E378B">
          <w:t>s</w:t>
        </w:r>
        <w:r w:rsidRPr="005E378B" w:rsidDel="003066FB">
          <w:t xml:space="preserve"> </w:t>
        </w:r>
        <w:r w:rsidRPr="005E378B">
          <w:t xml:space="preserve">and </w:t>
        </w:r>
        <w:r>
          <w:t>Distribution</w:t>
        </w:r>
        <w:r w:rsidRPr="005E378B">
          <w:t xml:space="preserve"> Methods</w:t>
        </w:r>
      </w:ins>
    </w:p>
    <w:p w14:paraId="3FB14316" w14:textId="77777777" w:rsidR="009B755D" w:rsidRPr="00636628" w:rsidRDefault="009B755D" w:rsidP="009B755D">
      <w:pPr>
        <w:rPr>
          <w:ins w:id="146" w:author="Thomas Stockhammer" w:date="2023-04-11T23:33:00Z"/>
        </w:rPr>
      </w:pPr>
      <w:ins w:id="147" w:author="Thomas Stockhammer" w:date="2023-04-11T23:33:00Z">
        <w:r w:rsidRPr="00636628">
          <w:t>Real-time object streaming as defined in clause</w:t>
        </w:r>
        <w:r>
          <w:t> </w:t>
        </w:r>
        <w:r w:rsidRPr="00636628">
          <w:t>6.1</w:t>
        </w:r>
        <w:r>
          <w:t xml:space="preserve"> of </w:t>
        </w:r>
        <w:r w:rsidRPr="00636628">
          <w:t>TS</w:t>
        </w:r>
        <w:r>
          <w:t> </w:t>
        </w:r>
        <w:r w:rsidRPr="00636628">
          <w:t>26.502</w:t>
        </w:r>
        <w:r>
          <w:t> [X]</w:t>
        </w:r>
        <w:r w:rsidRPr="00636628">
          <w:t xml:space="preserve"> is provisioned in the MBSTF</w:t>
        </w:r>
        <w:r w:rsidRPr="00D441EF">
          <w:t xml:space="preserve"> </w:t>
        </w:r>
        <w:r>
          <w:t>by the MBSF acting on the provisioning instructions of the 5GMSd AF.</w:t>
        </w:r>
        <w:r w:rsidRPr="00636628">
          <w:t xml:space="preserve"> </w:t>
        </w:r>
        <w:r>
          <w:t>T</w:t>
        </w:r>
        <w:r w:rsidRPr="00636628">
          <w:t>he application service entry point instance is a downlink 5GMS streaming manifest, for example a DASH MPD or HLS playlist.</w:t>
        </w:r>
      </w:ins>
    </w:p>
    <w:p w14:paraId="0E6770B2" w14:textId="77777777" w:rsidR="009B755D" w:rsidRPr="005E378B" w:rsidRDefault="009B755D" w:rsidP="009B755D">
      <w:pPr>
        <w:rPr>
          <w:ins w:id="148" w:author="Thomas Stockhammer" w:date="2023-04-11T23:33:00Z"/>
        </w:rPr>
      </w:pPr>
      <w:ins w:id="149" w:author="Thomas Stockhammer" w:date="2023-04-11T23:33:00Z">
        <w:r w:rsidRPr="005E378B" w:rsidDel="003066FB">
          <w:t xml:space="preserve">The </w:t>
        </w:r>
        <w:r>
          <w:t>MBS</w:t>
        </w:r>
        <w:r w:rsidRPr="005E378B" w:rsidDel="003066FB">
          <w:t xml:space="preserve"> User Service Announcement as </w:t>
        </w:r>
        <w:r w:rsidRPr="005E378B">
          <w:t>defined in</w:t>
        </w:r>
        <w:r w:rsidRPr="005E378B" w:rsidDel="003066FB">
          <w:t xml:space="preserve"> </w:t>
        </w:r>
      </w:ins>
      <w:ins w:id="150" w:author="Richard Bradbury" w:date="2023-04-13T12:36:00Z">
        <w:r>
          <w:t>clause</w:t>
        </w:r>
      </w:ins>
      <w:ins w:id="151" w:author="Richard Bradbury" w:date="2023-04-13T12:37:00Z">
        <w:r>
          <w:t xml:space="preserve"> 4.2.4 of </w:t>
        </w:r>
      </w:ins>
      <w:ins w:id="152" w:author="Thomas Stockhammer" w:date="2023-04-11T23:33:00Z">
        <w:r w:rsidRPr="005E378B" w:rsidDel="003066FB">
          <w:t>TS 26.</w:t>
        </w:r>
        <w:r>
          <w:t>502 [X]</w:t>
        </w:r>
        <w:r w:rsidRPr="005E378B" w:rsidDel="003066FB">
          <w:t xml:space="preserve"> </w:t>
        </w:r>
        <w:r w:rsidRPr="005E378B">
          <w:t xml:space="preserve">is used </w:t>
        </w:r>
        <w:r w:rsidRPr="005E378B" w:rsidDel="003066FB">
          <w:t xml:space="preserve">to advertise the availability of 5GMS content delivered via </w:t>
        </w:r>
        <w:r>
          <w:t>MBS</w:t>
        </w:r>
        <w:r w:rsidRPr="005E378B">
          <w:t>.</w:t>
        </w:r>
      </w:ins>
    </w:p>
    <w:p w14:paraId="315B1E01" w14:textId="77777777" w:rsidR="009B755D" w:rsidRPr="00397E16" w:rsidDel="003066FB" w:rsidRDefault="009B755D" w:rsidP="009B755D">
      <w:pPr>
        <w:pStyle w:val="Heading4"/>
        <w:rPr>
          <w:ins w:id="153" w:author="Thomas Stockhammer" w:date="2023-04-11T23:33:00Z"/>
        </w:rPr>
      </w:pPr>
      <w:ins w:id="154" w:author="Thomas Stockhammer" w:date="2023-04-11T23:33:00Z">
        <w:r w:rsidRPr="00397E16" w:rsidDel="003066FB">
          <w:t>4.</w:t>
        </w:r>
        <w:r w:rsidRPr="00397E16">
          <w:t>X</w:t>
        </w:r>
        <w:r w:rsidRPr="00397E16" w:rsidDel="003066FB">
          <w:t>.3.</w:t>
        </w:r>
        <w:r w:rsidRPr="00397E16">
          <w:t>4</w:t>
        </w:r>
        <w:r w:rsidRPr="00397E16" w:rsidDel="003066FB">
          <w:tab/>
        </w:r>
        <w:r w:rsidRPr="00397E16">
          <w:t>Usage of MBS-6</w:t>
        </w:r>
      </w:ins>
    </w:p>
    <w:p w14:paraId="0F9ACED4" w14:textId="77777777" w:rsidR="009B755D" w:rsidRPr="00636628" w:rsidRDefault="009B755D" w:rsidP="009B755D">
      <w:pPr>
        <w:rPr>
          <w:ins w:id="155" w:author="Thomas Stockhammer" w:date="2023-04-11T23:33:00Z"/>
        </w:rPr>
      </w:pPr>
      <w:ins w:id="156" w:author="Thomas Stockhammer" w:date="2023-04-11T23:33:00Z">
        <w:r w:rsidRPr="00636628">
          <w:t xml:space="preserve">The </w:t>
        </w:r>
        <w:r>
          <w:t>5GMSd </w:t>
        </w:r>
        <w:r w:rsidRPr="00636628">
          <w:t xml:space="preserve">Client </w:t>
        </w:r>
      </w:ins>
      <w:ins w:id="157" w:author="Richard Bradbury" w:date="2023-04-13T12:40:00Z">
        <w:r>
          <w:t>plays the role of</w:t>
        </w:r>
      </w:ins>
      <w:ins w:id="158" w:author="Richard Bradbury" w:date="2023-04-13T12:39:00Z">
        <w:r>
          <w:t xml:space="preserve"> an MBS-Aware Application and </w:t>
        </w:r>
      </w:ins>
      <w:ins w:id="159" w:author="Thomas Stockhammer" w:date="2023-04-11T23:33:00Z">
        <w:r w:rsidRPr="00636628">
          <w:t>operates according to the procedures defined in clause</w:t>
        </w:r>
        <w:r>
          <w:t>s</w:t>
        </w:r>
        <w:r w:rsidRPr="00636628">
          <w:t> </w:t>
        </w:r>
        <w:r>
          <w:t>5.2 and </w:t>
        </w:r>
        <w:r w:rsidRPr="00636628">
          <w:t xml:space="preserve">5.5 of TS 26.502 [X] when communicating with the </w:t>
        </w:r>
        <w:r>
          <w:t>MBSF</w:t>
        </w:r>
        <w:r w:rsidRPr="00636628">
          <w:t> Client</w:t>
        </w:r>
        <w:r>
          <w:t xml:space="preserve"> </w:t>
        </w:r>
        <w:r w:rsidRPr="00636628">
          <w:t xml:space="preserve">at reference point </w:t>
        </w:r>
        <w:r w:rsidRPr="008202AD">
          <w:t>MBS-6</w:t>
        </w:r>
        <w:r w:rsidRPr="00636628">
          <w:t>.</w:t>
        </w:r>
      </w:ins>
    </w:p>
    <w:p w14:paraId="40FD52EA" w14:textId="77777777" w:rsidR="009B755D" w:rsidRPr="008202AD" w:rsidRDefault="009B755D" w:rsidP="009B755D">
      <w:pPr>
        <w:rPr>
          <w:ins w:id="160" w:author="Thomas Stockhammer" w:date="2023-04-11T23:33:00Z"/>
        </w:rPr>
      </w:pPr>
      <w:ins w:id="161" w:author="Thomas Stockhammer" w:date="2023-04-11T23:33:00Z">
        <w:r w:rsidRPr="008202AD">
          <w:t xml:space="preserve">The MBSF Client exposes information to the Media Session Handler </w:t>
        </w:r>
        <w:r>
          <w:t xml:space="preserve">at this reference point </w:t>
        </w:r>
        <w:r w:rsidRPr="008202AD">
          <w:t>to manage the reception of MBS User Services.</w:t>
        </w:r>
      </w:ins>
    </w:p>
    <w:p w14:paraId="5162A1D0" w14:textId="77777777" w:rsidR="009B755D" w:rsidRPr="008202AD" w:rsidRDefault="009B755D" w:rsidP="009B755D">
      <w:pPr>
        <w:rPr>
          <w:ins w:id="162" w:author="Thomas Stockhammer" w:date="2023-04-11T23:33:00Z"/>
        </w:rPr>
      </w:pPr>
      <w:ins w:id="163" w:author="Thomas Stockhammer" w:date="2023-04-11T23:33:00Z">
        <w:r w:rsidRPr="008202AD">
          <w:t>The Media Session Handler configures the MBSF Client for reception reporting.</w:t>
        </w:r>
      </w:ins>
    </w:p>
    <w:p w14:paraId="4FE69B5A" w14:textId="77777777" w:rsidR="009B755D" w:rsidRPr="00397E16" w:rsidDel="003066FB" w:rsidRDefault="009B755D" w:rsidP="009B755D">
      <w:pPr>
        <w:rPr>
          <w:ins w:id="164" w:author="Thomas Stockhammer" w:date="2023-04-11T23:33:00Z"/>
        </w:rPr>
      </w:pPr>
      <w:ins w:id="165" w:author="Thomas Stockhammer" w:date="2023-04-11T23:33:00Z">
        <w:r w:rsidRPr="008202AD">
          <w:t>The MBSF Client provides reception reports to the Media Session Handler.</w:t>
        </w:r>
      </w:ins>
    </w:p>
    <w:p w14:paraId="5CE2B006" w14:textId="77777777" w:rsidR="009B755D" w:rsidRPr="00397E16" w:rsidRDefault="009B755D" w:rsidP="009B755D">
      <w:pPr>
        <w:pStyle w:val="Heading4"/>
        <w:rPr>
          <w:ins w:id="166" w:author="Thomas Stockhammer" w:date="2023-04-11T23:33:00Z"/>
        </w:rPr>
      </w:pPr>
      <w:ins w:id="167" w:author="Thomas Stockhammer" w:date="2023-04-11T23:33:00Z">
        <w:r w:rsidRPr="00397E16" w:rsidDel="003066FB">
          <w:t>4.</w:t>
        </w:r>
        <w:r w:rsidRPr="00397E16">
          <w:t>X</w:t>
        </w:r>
        <w:r w:rsidRPr="00397E16" w:rsidDel="003066FB">
          <w:t>.3.</w:t>
        </w:r>
        <w:r w:rsidRPr="00397E16">
          <w:t>5</w:t>
        </w:r>
        <w:r w:rsidRPr="00397E16" w:rsidDel="003066FB">
          <w:tab/>
        </w:r>
        <w:r w:rsidRPr="00397E16">
          <w:t>Usage of MBS-7</w:t>
        </w:r>
      </w:ins>
    </w:p>
    <w:p w14:paraId="7F87B855" w14:textId="77777777" w:rsidR="009B755D" w:rsidRPr="00636628" w:rsidRDefault="009B755D" w:rsidP="009B755D">
      <w:pPr>
        <w:keepNext/>
        <w:rPr>
          <w:ins w:id="168" w:author="Thomas Stockhammer" w:date="2023-04-11T23:33:00Z"/>
        </w:rPr>
      </w:pPr>
      <w:ins w:id="169" w:author="Thomas Stockhammer" w:date="2023-04-11T23:33:00Z">
        <w:r w:rsidRPr="00636628">
          <w:t xml:space="preserve">The </w:t>
        </w:r>
        <w:r>
          <w:t>5GMSd </w:t>
        </w:r>
        <w:r w:rsidRPr="00636628">
          <w:t xml:space="preserve">Client </w:t>
        </w:r>
      </w:ins>
      <w:ins w:id="170" w:author="Richard Bradbury" w:date="2023-04-13T12:40:00Z">
        <w:r>
          <w:t xml:space="preserve">plays the role of an MBS-Aware Application and </w:t>
        </w:r>
      </w:ins>
      <w:ins w:id="171" w:author="Thomas Stockhammer" w:date="2023-04-11T23:33:00Z">
        <w:r w:rsidRPr="00636628">
          <w:t xml:space="preserve">operates according to the procedures </w:t>
        </w:r>
        <w:r w:rsidRPr="00DD3387">
          <w:t xml:space="preserve">defined in clause 5.2 of TS 26.502 [X] </w:t>
        </w:r>
        <w:r w:rsidRPr="00636628">
          <w:t xml:space="preserve">when communicating with the </w:t>
        </w:r>
        <w:r>
          <w:t>MBSTF Client at reference point MBS</w:t>
        </w:r>
        <w:r>
          <w:noBreakHyphen/>
          <w:t>7</w:t>
        </w:r>
        <w:r w:rsidRPr="00636628">
          <w:t>.</w:t>
        </w:r>
      </w:ins>
    </w:p>
    <w:p w14:paraId="14B79323" w14:textId="351B59F3" w:rsidR="009B755D" w:rsidRPr="00E91B1B" w:rsidRDefault="009B755D" w:rsidP="009B755D">
      <w:pPr>
        <w:rPr>
          <w:ins w:id="172" w:author="Thomas Stockhammer" w:date="2023-04-11T23:33:00Z"/>
          <w:highlight w:val="yellow"/>
        </w:rPr>
      </w:pPr>
      <w:ins w:id="173" w:author="Thomas Stockhammer" w:date="2023-04-11T23:33:00Z">
        <w:r w:rsidRPr="005942F8">
          <w:t xml:space="preserve">The MBSTF Client provides the </w:t>
        </w:r>
        <w:del w:id="174" w:author="Thorsten Lohmar 230521" w:date="2023-05-21T18:19:00Z">
          <w:r w:rsidRPr="005942F8" w:rsidDel="00814E86">
            <w:delText>streaming manifest</w:delText>
          </w:r>
        </w:del>
      </w:ins>
      <w:ins w:id="175" w:author="Thorsten Lohmar 230521" w:date="2023-05-21T18:19:00Z">
        <w:r w:rsidR="00814E86">
          <w:t>entry point document</w:t>
        </w:r>
      </w:ins>
      <w:ins w:id="176" w:author="Thomas Stockhammer" w:date="2023-04-11T23:33:00Z">
        <w:r w:rsidRPr="005942F8">
          <w:t xml:space="preserve">, as well as updates of the </w:t>
        </w:r>
        <w:del w:id="177" w:author="Thorsten Lohmar 230521" w:date="2023-05-21T18:19:00Z">
          <w:r w:rsidRPr="005942F8" w:rsidDel="00814E86">
            <w:delText>manifest</w:delText>
          </w:r>
        </w:del>
      </w:ins>
      <w:ins w:id="178" w:author="Thorsten Lohmar 230521" w:date="2023-05-21T18:19:00Z">
        <w:r w:rsidR="00814E86">
          <w:t>entry point document</w:t>
        </w:r>
      </w:ins>
      <w:ins w:id="179" w:author="Thomas Stockhammer" w:date="2023-04-11T23:33:00Z">
        <w:r w:rsidRPr="005942F8">
          <w:t>, to the 5GMSd </w:t>
        </w:r>
        <w:r>
          <w:t>Client at this reference point.</w:t>
        </w:r>
      </w:ins>
    </w:p>
    <w:p w14:paraId="61945BBD" w14:textId="77777777" w:rsidR="009B755D" w:rsidRDefault="009B755D" w:rsidP="009B755D">
      <w:pPr>
        <w:rPr>
          <w:ins w:id="180" w:author="Thomas Stockhammer" w:date="2023-04-11T23:33:00Z"/>
        </w:rPr>
      </w:pPr>
      <w:ins w:id="181" w:author="Thomas Stockhammer" w:date="2023-04-11T23:33:00Z">
        <w:r w:rsidRPr="005942F8">
          <w:t xml:space="preserve">The MBSTF Client exposes fully- and </w:t>
        </w:r>
        <w:proofErr w:type="gramStart"/>
        <w:r w:rsidRPr="005942F8">
          <w:t>partially-received</w:t>
        </w:r>
        <w:proofErr w:type="gramEnd"/>
        <w:r w:rsidRPr="005942F8">
          <w:t xml:space="preserve"> media objects to the Media Player in the 5GMSd Client.</w:t>
        </w:r>
      </w:ins>
    </w:p>
    <w:p w14:paraId="13903A14" w14:textId="77777777" w:rsidR="009B755D" w:rsidRDefault="009B755D" w:rsidP="009B755D">
      <w:pPr>
        <w:keepNext/>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 xml:space="preserve">CHANGE  </w:t>
      </w:r>
      <w:r>
        <w:rPr>
          <w:b/>
          <w:sz w:val="28"/>
          <w:highlight w:val="yellow"/>
        </w:rPr>
        <w:t>(</w:t>
      </w:r>
      <w:proofErr w:type="gramEnd"/>
      <w:r>
        <w:rPr>
          <w:b/>
          <w:sz w:val="28"/>
          <w:highlight w:val="yellow"/>
        </w:rPr>
        <w:t xml:space="preserve">new clause –revision marks against S4aI230080) </w:t>
      </w:r>
      <w:r w:rsidRPr="003057AB">
        <w:rPr>
          <w:b/>
          <w:sz w:val="28"/>
          <w:highlight w:val="yellow"/>
        </w:rPr>
        <w:t>=====</w:t>
      </w:r>
    </w:p>
    <w:p w14:paraId="1F10D1A2" w14:textId="77777777" w:rsidR="009B755D" w:rsidRPr="00CA7246" w:rsidRDefault="009B755D" w:rsidP="009B755D">
      <w:pPr>
        <w:pStyle w:val="Heading2"/>
      </w:pPr>
      <w:bookmarkStart w:id="182" w:name="_Toc106274396"/>
      <w:r>
        <w:t>5.X</w:t>
      </w:r>
      <w:r w:rsidRPr="00CA7246">
        <w:tab/>
        <w:t xml:space="preserve">5GMS via </w:t>
      </w:r>
      <w:bookmarkEnd w:id="182"/>
      <w:r>
        <w:t>MBS</w:t>
      </w:r>
    </w:p>
    <w:p w14:paraId="6346E873" w14:textId="77777777" w:rsidR="009B755D" w:rsidRPr="00CA7246" w:rsidRDefault="009B755D" w:rsidP="009B755D">
      <w:pPr>
        <w:pStyle w:val="Heading3"/>
      </w:pPr>
      <w:bookmarkStart w:id="183" w:name="_Toc106274397"/>
      <w:r>
        <w:t>5.X</w:t>
      </w:r>
      <w:r w:rsidRPr="00CA7246">
        <w:t>.1</w:t>
      </w:r>
      <w:r w:rsidRPr="00CA7246">
        <w:tab/>
        <w:t>General</w:t>
      </w:r>
      <w:bookmarkEnd w:id="183"/>
    </w:p>
    <w:p w14:paraId="32507140" w14:textId="77777777" w:rsidR="009B755D" w:rsidRDefault="009B755D" w:rsidP="009B755D">
      <w:pPr>
        <w:rPr>
          <w:ins w:id="184" w:author="Thomas Stockhammer" w:date="2023-04-20T13:46:00Z"/>
        </w:rPr>
      </w:pPr>
      <w:r w:rsidRPr="00CA7246">
        <w:t xml:space="preserve">This clause defines procedures for different use cases and scenarios when 5GMS </w:t>
      </w:r>
      <w:r>
        <w:t>uses</w:t>
      </w:r>
      <w:r w:rsidRPr="00CA7246">
        <w:t xml:space="preserve"> </w:t>
      </w:r>
      <w:r>
        <w:t>MBS</w:t>
      </w:r>
      <w:r w:rsidRPr="00CA7246">
        <w:t xml:space="preserve"> for delivery as introduced in clause 4.</w:t>
      </w:r>
      <w:r>
        <w:t>X</w:t>
      </w:r>
      <w:r w:rsidRPr="00CA7246">
        <w:t>.</w:t>
      </w:r>
      <w:r>
        <w:t xml:space="preserve"> In all scenarios, t</w:t>
      </w:r>
      <w:r w:rsidRPr="00CA7246">
        <w:t>he 5GMSd</w:t>
      </w:r>
      <w:r>
        <w:t> </w:t>
      </w:r>
      <w:r w:rsidRPr="00CA7246">
        <w:t xml:space="preserve">Client acts as an </w:t>
      </w:r>
      <w:r>
        <w:t>MBS</w:t>
      </w:r>
      <w:r w:rsidRPr="00CA7246">
        <w:t>-Aware Application.</w:t>
      </w:r>
    </w:p>
    <w:p w14:paraId="53156630" w14:textId="77777777" w:rsidR="009B755D" w:rsidRPr="00CA7246" w:rsidRDefault="009B755D" w:rsidP="009B755D">
      <w:ins w:id="185" w:author="Thomas Stockhammer" w:date="2023-04-20T13:46:00Z">
        <w:r>
          <w:lastRenderedPageBreak/>
          <w:t xml:space="preserve">The scenarios presented are not considered to be comprehensive and complete for all possible functionalities. </w:t>
        </w:r>
      </w:ins>
      <w:ins w:id="186" w:author="Thomas Stockhammer" w:date="2023-04-20T13:47:00Z">
        <w:r>
          <w:t xml:space="preserve">For example, while MBS defines its own metrics reporting, the MBS client may also provide information to the Media Session Handler </w:t>
        </w:r>
      </w:ins>
      <w:ins w:id="187" w:author="Thomas Stockhammer" w:date="2023-04-20T13:48:00Z">
        <w:r>
          <w:t>that integrates relevant data in 5GMS metrics reporting</w:t>
        </w:r>
      </w:ins>
      <w:ins w:id="188" w:author="Thomas Stockhammer" w:date="2023-04-20T13:49:00Z">
        <w:r>
          <w:t xml:space="preserve">. MBS and 5GMS metrics reporting may run in parallel. </w:t>
        </w:r>
      </w:ins>
    </w:p>
    <w:p w14:paraId="76FE1347" w14:textId="77777777" w:rsidR="009B755D" w:rsidRDefault="009B755D" w:rsidP="009B755D">
      <w:bookmarkStart w:id="189" w:name="_Toc106274398"/>
      <w:r>
        <w:t xml:space="preserve">The MBSTF terminates the MBS Distribution </w:t>
      </w:r>
      <w:del w:id="190" w:author="Richard Bradbury" w:date="2023-04-13T12:41:00Z">
        <w:r w:rsidDel="005336A4">
          <w:delText>s</w:delText>
        </w:r>
      </w:del>
      <w:ins w:id="191" w:author="Richard Bradbury" w:date="2023-04-13T12:41:00Z">
        <w:r>
          <w:t>S</w:t>
        </w:r>
      </w:ins>
      <w:r>
        <w:t xml:space="preserve">ession and includes a </w:t>
      </w:r>
      <w:ins w:id="192" w:author="Richard Bradbury" w:date="2023-04-13T12:48:00Z">
        <w:r>
          <w:t xml:space="preserve">proxy </w:t>
        </w:r>
      </w:ins>
      <w:r>
        <w:t>Media Server that it is assumed can be accessed by the Media Player using common methods, typically HTTP GET requests.</w:t>
      </w:r>
    </w:p>
    <w:p w14:paraId="0C3694D0" w14:textId="77777777" w:rsidR="009B755D" w:rsidRPr="00CA7246" w:rsidRDefault="009B755D" w:rsidP="009B755D">
      <w:pPr>
        <w:pStyle w:val="Heading3"/>
      </w:pPr>
      <w:r>
        <w:t>5.X</w:t>
      </w:r>
      <w:r w:rsidRPr="00CA7246">
        <w:t>.2</w:t>
      </w:r>
      <w:r w:rsidRPr="00CA7246">
        <w:tab/>
        <w:t xml:space="preserve">Procedures for 5GMS content delivered exclusively via </w:t>
      </w:r>
      <w:bookmarkEnd w:id="189"/>
      <w:r>
        <w:t>MBS</w:t>
      </w:r>
    </w:p>
    <w:p w14:paraId="24F7B985" w14:textId="3A4F5E43" w:rsidR="009B755D" w:rsidRPr="00CA7246" w:rsidRDefault="009B755D" w:rsidP="009B755D">
      <w:r w:rsidRPr="00CA7246">
        <w:t xml:space="preserve">In this </w:t>
      </w:r>
      <w:r>
        <w:t>scenario</w:t>
      </w:r>
      <w:r w:rsidRPr="00CA7246">
        <w:t xml:space="preserve">, 5GMS </w:t>
      </w:r>
      <w:del w:id="193" w:author="Richard Bradbury" w:date="2023-04-13T12:42:00Z">
        <w:r w:rsidRPr="00CA7246" w:rsidDel="005336A4">
          <w:delText xml:space="preserve">media </w:delText>
        </w:r>
      </w:del>
      <w:r>
        <w:t>content</w:t>
      </w:r>
      <w:r w:rsidRPr="00CA7246">
        <w:t xml:space="preserve"> is </w:t>
      </w:r>
      <w:del w:id="194" w:author="Richard Bradbury" w:date="2023-04-13T12:42:00Z">
        <w:r w:rsidRPr="00CA7246" w:rsidDel="005336A4">
          <w:delText xml:space="preserve">exclusively </w:delText>
        </w:r>
      </w:del>
      <w:r w:rsidRPr="00CA7246">
        <w:t xml:space="preserve">delivered </w:t>
      </w:r>
      <w:ins w:id="195" w:author="Richard Bradbury" w:date="2023-04-13T12:42:00Z">
        <w:r>
          <w:t xml:space="preserve">exclusively </w:t>
        </w:r>
      </w:ins>
      <w:r w:rsidRPr="00CA7246">
        <w:t xml:space="preserve">via </w:t>
      </w:r>
      <w:r>
        <w:t>the MBS System</w:t>
      </w:r>
      <w:r w:rsidRPr="00CA7246">
        <w:t xml:space="preserve">, </w:t>
      </w:r>
      <w:proofErr w:type="gramStart"/>
      <w:r w:rsidRPr="00CA7246">
        <w:t>i.e.</w:t>
      </w:r>
      <w:proofErr w:type="gramEnd"/>
      <w:r w:rsidRPr="00CA7246">
        <w:t xml:space="preserve"> </w:t>
      </w:r>
      <w:del w:id="196" w:author="Thorsten Lohmar 230521" w:date="2023-05-21T18:21:00Z">
        <w:r w:rsidRPr="00CA7246" w:rsidDel="00E86B18">
          <w:delText xml:space="preserve">media </w:delText>
        </w:r>
      </w:del>
      <w:r w:rsidRPr="00CA7246">
        <w:t xml:space="preserve">content is not delivered via reference point M4d, but only via </w:t>
      </w:r>
      <w:r>
        <w:t>MBS</w:t>
      </w:r>
      <w:r w:rsidRPr="00CA7246">
        <w:t xml:space="preserve"> User Services</w:t>
      </w:r>
      <w:r>
        <w:t xml:space="preserve">. </w:t>
      </w:r>
      <w:del w:id="197" w:author="Richard Bradbury" w:date="2023-04-13T12:43:00Z">
        <w:r w:rsidDel="005336A4">
          <w:delText>Hence</w:delText>
        </w:r>
      </w:del>
      <w:ins w:id="198" w:author="Richard Bradbury" w:date="2023-04-13T12:43:00Z">
        <w:r>
          <w:t>However</w:t>
        </w:r>
      </w:ins>
      <w:r>
        <w:t xml:space="preserve">, the MBSTF Client may </w:t>
      </w:r>
      <w:del w:id="199" w:author="Richard Bradbury" w:date="2023-04-13T12:43:00Z">
        <w:r w:rsidDel="005336A4">
          <w:delText xml:space="preserve">therefore </w:delText>
        </w:r>
      </w:del>
      <w:r>
        <w:t xml:space="preserve">perform unicast </w:t>
      </w:r>
      <w:ins w:id="200" w:author="Richard Bradbury" w:date="2023-04-13T12:43:00Z">
        <w:r>
          <w:t xml:space="preserve">object </w:t>
        </w:r>
      </w:ins>
      <w:r>
        <w:t>repair operations via reference point MBS-4-UC, if available.</w:t>
      </w:r>
    </w:p>
    <w:p w14:paraId="4E94E182" w14:textId="77777777" w:rsidR="009B755D" w:rsidRDefault="009B755D" w:rsidP="009B755D">
      <w:pPr>
        <w:keepNext/>
      </w:pPr>
      <w:r w:rsidRPr="00CA7246">
        <w:lastRenderedPageBreak/>
        <w:t xml:space="preserve">The call flow in </w:t>
      </w:r>
      <w:r>
        <w:t>f</w:t>
      </w:r>
      <w:r w:rsidRPr="00CA7246">
        <w:t>igure</w:t>
      </w:r>
      <w:r>
        <w:t> 5.X</w:t>
      </w:r>
      <w:r w:rsidRPr="00CA7246">
        <w:t xml:space="preserve">.2 1 extends </w:t>
      </w:r>
      <w:r>
        <w:t>that</w:t>
      </w:r>
      <w:r w:rsidRPr="00CA7246">
        <w:t xml:space="preserve"> defined in clause 5.3.2 to address the delivery of 5GMS </w:t>
      </w:r>
      <w:del w:id="201" w:author="Richard Bradbury" w:date="2023-04-13T12:46:00Z">
        <w:r w:rsidRPr="00CA7246" w:rsidDel="009328CE">
          <w:delText xml:space="preserve">media </w:delText>
        </w:r>
      </w:del>
      <w:r>
        <w:t>content</w:t>
      </w:r>
      <w:r w:rsidRPr="00CA7246">
        <w:t xml:space="preserve"> exclusively via </w:t>
      </w:r>
      <w:r>
        <w:t>MBS</w:t>
      </w:r>
      <w:r w:rsidRPr="00CA7246">
        <w:t>. Aspects specific to this use-case are indicated in bold.</w:t>
      </w:r>
    </w:p>
    <w:p w14:paraId="409C08ED" w14:textId="77777777" w:rsidR="009B755D" w:rsidRPr="00CA7246" w:rsidRDefault="009B755D" w:rsidP="009B755D">
      <w:pPr>
        <w:pStyle w:val="TH"/>
      </w:pPr>
      <w:r w:rsidRPr="00CA7246">
        <w:object w:dxaOrig="17450" w:dyaOrig="22850" w14:anchorId="4E017C13">
          <v:shape id="_x0000_i1026" type="#_x0000_t75" style="width:482.55pt;height:622.7pt" o:ole="">
            <v:imagedata r:id="rId31" o:title=""/>
          </v:shape>
          <o:OLEObject Type="Embed" ProgID="Mscgen.Chart" ShapeID="_x0000_i1026" DrawAspect="Content" ObjectID="_1746199859" r:id="rId32"/>
        </w:object>
      </w:r>
    </w:p>
    <w:p w14:paraId="3D0F37A0" w14:textId="77777777" w:rsidR="009B755D" w:rsidRPr="00CA7246" w:rsidRDefault="009B755D" w:rsidP="009B755D">
      <w:pPr>
        <w:pStyle w:val="TF"/>
      </w:pPr>
      <w:r w:rsidRPr="00CA7246">
        <w:t xml:space="preserve">Figure </w:t>
      </w:r>
      <w:r>
        <w:t>5.X</w:t>
      </w:r>
      <w:r w:rsidRPr="00CA7246">
        <w:t xml:space="preserve">.2-1: High-level procedure for DASH content delivery via </w:t>
      </w:r>
      <w:r>
        <w:t>MBS</w:t>
      </w:r>
    </w:p>
    <w:p w14:paraId="0BD5D290" w14:textId="77777777" w:rsidR="009B755D" w:rsidRPr="00CA7246" w:rsidRDefault="009B755D" w:rsidP="009B755D">
      <w:pPr>
        <w:keepNext/>
      </w:pPr>
      <w:r w:rsidRPr="00CA7246">
        <w:lastRenderedPageBreak/>
        <w:t>Prerequisites (step 0):</w:t>
      </w:r>
    </w:p>
    <w:p w14:paraId="24FBA532" w14:textId="77777777" w:rsidR="009B755D" w:rsidRPr="00CA7246" w:rsidRDefault="009B755D" w:rsidP="009B755D">
      <w:pPr>
        <w:pStyle w:val="B1"/>
      </w:pPr>
      <w:r w:rsidRPr="00CA7246">
        <w:t>-</w:t>
      </w:r>
      <w:r w:rsidRPr="00CA7246">
        <w:tab/>
        <w:t xml:space="preserve">The 5GMSd Application Provider has provisioned the 5G Media Streaming System, including content ingest </w:t>
      </w:r>
      <w:r w:rsidRPr="00CA7246">
        <w:rPr>
          <w:b/>
          <w:bCs/>
        </w:rPr>
        <w:t xml:space="preserve">and the authorization to distribute 5GMS content via </w:t>
      </w:r>
      <w:r>
        <w:rPr>
          <w:b/>
          <w:bCs/>
        </w:rPr>
        <w:t>MBS</w:t>
      </w:r>
      <w:r w:rsidRPr="00CA7246">
        <w:t>.</w:t>
      </w:r>
    </w:p>
    <w:p w14:paraId="64FD428F" w14:textId="77777777" w:rsidR="009B755D" w:rsidRPr="00CA7246" w:rsidRDefault="009B755D" w:rsidP="009B755D">
      <w:pPr>
        <w:pStyle w:val="B1"/>
      </w:pPr>
      <w:r w:rsidRPr="00CA7246">
        <w:t>-</w:t>
      </w:r>
      <w:r w:rsidRPr="00CA7246">
        <w:tab/>
      </w:r>
      <w:r w:rsidRPr="00CA7246">
        <w:rPr>
          <w:b/>
          <w:bCs/>
        </w:rPr>
        <w:t xml:space="preserve">The 5GMS AF has informed the </w:t>
      </w:r>
      <w:r>
        <w:rPr>
          <w:b/>
          <w:bCs/>
        </w:rPr>
        <w:t>MBSF</w:t>
      </w:r>
      <w:r w:rsidRPr="00CA7246">
        <w:rPr>
          <w:b/>
          <w:bCs/>
        </w:rPr>
        <w:t xml:space="preserve"> about the availability of 5GMS content</w:t>
      </w:r>
      <w:r w:rsidRPr="00CA7246">
        <w:t xml:space="preserve"> by provisioning an </w:t>
      </w:r>
      <w:r>
        <w:t>MBS</w:t>
      </w:r>
      <w:r w:rsidRPr="00CA7246">
        <w:t xml:space="preserve"> service </w:t>
      </w:r>
      <w:r w:rsidRPr="00CA7246">
        <w:rPr>
          <w:b/>
          <w:bCs/>
        </w:rPr>
        <w:t xml:space="preserve">and has obtained </w:t>
      </w:r>
      <w:r w:rsidRPr="00CA7246" w:rsidDel="003066FB">
        <w:rPr>
          <w:b/>
          <w:bCs/>
        </w:rPr>
        <w:t xml:space="preserve">relevant information </w:t>
      </w:r>
      <w:r w:rsidRPr="00CA7246">
        <w:rPr>
          <w:b/>
          <w:bCs/>
        </w:rPr>
        <w:t>from</w:t>
      </w:r>
      <w:r w:rsidRPr="00CA7246" w:rsidDel="003066FB">
        <w:rPr>
          <w:b/>
          <w:bCs/>
        </w:rPr>
        <w:t xml:space="preserve"> the </w:t>
      </w:r>
      <w:r>
        <w:rPr>
          <w:b/>
          <w:bCs/>
        </w:rPr>
        <w:t>MBS</w:t>
      </w:r>
      <w:r w:rsidRPr="00CA7246" w:rsidDel="003066FB">
        <w:rPr>
          <w:b/>
          <w:bCs/>
        </w:rPr>
        <w:t xml:space="preserve"> Service Announcement </w:t>
      </w:r>
      <w:r w:rsidRPr="00CA7246">
        <w:rPr>
          <w:b/>
          <w:bCs/>
        </w:rPr>
        <w:t xml:space="preserve">(such as the </w:t>
      </w:r>
      <w:r>
        <w:rPr>
          <w:b/>
          <w:bCs/>
        </w:rPr>
        <w:t>MBS</w:t>
      </w:r>
      <w:r w:rsidRPr="00CA7246">
        <w:rPr>
          <w:b/>
          <w:bCs/>
        </w:rPr>
        <w:t xml:space="preserve"> service identifier).</w:t>
      </w:r>
    </w:p>
    <w:p w14:paraId="62EF4828" w14:textId="7D09DA53" w:rsidR="009B755D" w:rsidRPr="00CA7246" w:rsidRDefault="009B755D" w:rsidP="009B755D">
      <w:pPr>
        <w:pStyle w:val="B1"/>
      </w:pPr>
      <w:r w:rsidRPr="00CA7246">
        <w:t>-</w:t>
      </w:r>
      <w:r w:rsidRPr="00CA7246">
        <w:tab/>
        <w:t xml:space="preserve">The </w:t>
      </w:r>
      <w:r>
        <w:t>MBSTF</w:t>
      </w:r>
      <w:r w:rsidRPr="00CA7246">
        <w:t xml:space="preserve"> is ingesting content </w:t>
      </w:r>
      <w:r w:rsidRPr="00CA7246">
        <w:rPr>
          <w:b/>
          <w:bCs/>
        </w:rPr>
        <w:t>from the 5GMS AS</w:t>
      </w:r>
      <w:r w:rsidRPr="00CA7246">
        <w:t xml:space="preserve">, using </w:t>
      </w:r>
      <w:del w:id="202" w:author="Thorsten Lohmar 230521" w:date="2023-05-21T18:22:00Z">
        <w:r w:rsidRPr="00CA7246" w:rsidDel="00E86B18">
          <w:delText xml:space="preserve">either </w:delText>
        </w:r>
      </w:del>
      <w:proofErr w:type="gramStart"/>
      <w:r w:rsidRPr="00CA7246">
        <w:t xml:space="preserve">pull </w:t>
      </w:r>
      <w:ins w:id="203" w:author="Thorsten Lohmar 230521" w:date="2023-05-21T18:22:00Z">
        <w:r w:rsidR="00E86B18">
          <w:t>based</w:t>
        </w:r>
        <w:proofErr w:type="gramEnd"/>
        <w:r w:rsidR="00E86B18">
          <w:t xml:space="preserve"> object acquisition</w:t>
        </w:r>
      </w:ins>
      <w:del w:id="204" w:author="Thorsten Lohmar 230521" w:date="2023-05-21T18:22:00Z">
        <w:r w:rsidRPr="00CA7246" w:rsidDel="00E86B18">
          <w:delText>mode or push mode</w:delText>
        </w:r>
      </w:del>
      <w:r w:rsidRPr="00CA7246">
        <w:t>.</w:t>
      </w:r>
    </w:p>
    <w:p w14:paraId="10B00911" w14:textId="77777777" w:rsidR="009B755D" w:rsidRPr="00CA7246" w:rsidRDefault="009B755D" w:rsidP="009B755D">
      <w:pPr>
        <w:pStyle w:val="B1"/>
      </w:pPr>
      <w:r w:rsidRPr="00CA7246">
        <w:t>-</w:t>
      </w:r>
      <w:r w:rsidRPr="00CA7246">
        <w:tab/>
        <w:t xml:space="preserve">The </w:t>
      </w:r>
      <w:r>
        <w:t>MBSTF</w:t>
      </w:r>
      <w:r w:rsidRPr="00CA7246">
        <w:t xml:space="preserve"> </w:t>
      </w:r>
      <w:r>
        <w:t>distributes</w:t>
      </w:r>
      <w:r w:rsidRPr="00CA7246">
        <w:t xml:space="preserve"> the </w:t>
      </w:r>
      <w:r>
        <w:t>MBS</w:t>
      </w:r>
      <w:r w:rsidRPr="00CA7246">
        <w:t xml:space="preserve"> </w:t>
      </w:r>
      <w:r>
        <w:t xml:space="preserve">User </w:t>
      </w:r>
      <w:r w:rsidRPr="00CA7246">
        <w:t>Service Announcement</w:t>
      </w:r>
      <w:ins w:id="205" w:author="Richard Bradbury" w:date="2023-04-13T12:51:00Z">
        <w:r>
          <w:t xml:space="preserve"> via the MBS User Service Announcement Channel at reference point MBS</w:t>
        </w:r>
        <w:r>
          <w:noBreakHyphen/>
          <w:t>4</w:t>
        </w:r>
      </w:ins>
      <w:ins w:id="206" w:author="Richard Bradbury" w:date="2023-04-13T12:52:00Z">
        <w:r>
          <w:noBreakHyphen/>
          <w:t>MC</w:t>
        </w:r>
      </w:ins>
      <w:commentRangeStart w:id="207"/>
      <w:r w:rsidRPr="00CA7246">
        <w:t xml:space="preserve">, </w:t>
      </w:r>
      <w:r w:rsidRPr="00CA7246">
        <w:rPr>
          <w:b/>
          <w:bCs/>
        </w:rPr>
        <w:t>including an indication that the</w:t>
      </w:r>
      <w:r w:rsidRPr="00CA7246" w:rsidDel="003066FB">
        <w:rPr>
          <w:b/>
          <w:bCs/>
        </w:rPr>
        <w:t xml:space="preserve"> content is 5GMS content</w:t>
      </w:r>
      <w:commentRangeEnd w:id="207"/>
      <w:r w:rsidR="00E86B18">
        <w:rPr>
          <w:rStyle w:val="CommentReference"/>
        </w:rPr>
        <w:commentReference w:id="207"/>
      </w:r>
      <w:r w:rsidRPr="00CA7246">
        <w:t>.</w:t>
      </w:r>
    </w:p>
    <w:p w14:paraId="4C587F2E" w14:textId="77777777" w:rsidR="009B755D" w:rsidRPr="00CA7246" w:rsidRDefault="009B755D" w:rsidP="009B755D">
      <w:r w:rsidRPr="00CA7246">
        <w:t>Steps:</w:t>
      </w:r>
    </w:p>
    <w:p w14:paraId="7A13F5C7" w14:textId="77777777" w:rsidR="009B755D" w:rsidRPr="00CA7246" w:rsidRDefault="009B755D" w:rsidP="009B755D">
      <w:pPr>
        <w:pStyle w:val="B1"/>
      </w:pPr>
      <w:r w:rsidRPr="00CA7246">
        <w:t>1:</w:t>
      </w:r>
      <w:r w:rsidRPr="00CA7246">
        <w:tab/>
        <w:t xml:space="preserve">The 5GMSd-Aware Application triggers the Service Announcement procedure and the 5GMS Service and Content Discovery procedure </w:t>
      </w:r>
      <w:commentRangeStart w:id="208"/>
      <w:r w:rsidRPr="00CA7246">
        <w:t>at reference point M8</w:t>
      </w:r>
      <w:commentRangeEnd w:id="208"/>
      <w:r w:rsidR="00E86B18">
        <w:rPr>
          <w:rStyle w:val="CommentReference"/>
        </w:rPr>
        <w:commentReference w:id="208"/>
      </w:r>
      <w:r w:rsidRPr="00CA7246">
        <w:t>.</w:t>
      </w:r>
    </w:p>
    <w:p w14:paraId="6AC8CCF9" w14:textId="77777777" w:rsidR="009B755D" w:rsidRPr="00CA7246" w:rsidRDefault="009B755D" w:rsidP="009B755D">
      <w:pPr>
        <w:pStyle w:val="B1"/>
      </w:pPr>
      <w:r w:rsidRPr="00CA7246">
        <w:t>2:</w:t>
      </w:r>
      <w:r w:rsidRPr="00CA7246">
        <w:tab/>
        <w:t>A media content item is selected.</w:t>
      </w:r>
    </w:p>
    <w:p w14:paraId="346C6C10" w14:textId="77777777" w:rsidR="009B755D" w:rsidRPr="00CA7246" w:rsidRDefault="009B755D" w:rsidP="009B755D">
      <w:pPr>
        <w:pStyle w:val="B1"/>
      </w:pPr>
      <w:r w:rsidRPr="00CA7246">
        <w:t>3:</w:t>
      </w:r>
      <w:r w:rsidRPr="00CA7246">
        <w:tab/>
        <w:t>The 5GMSd-Aware Application triggers the 5GMSd Client to start media playback. The Media Player Entry</w:t>
      </w:r>
      <w:r>
        <w:t xml:space="preserve"> documents</w:t>
      </w:r>
      <w:r w:rsidRPr="00CA7246">
        <w:t xml:space="preserve"> </w:t>
      </w:r>
      <w:r w:rsidRPr="007F7877">
        <w:t>are</w:t>
      </w:r>
      <w:r w:rsidRPr="00CA7246">
        <w:t xml:space="preserve"> provided to the 5GMSd Client.</w:t>
      </w:r>
    </w:p>
    <w:p w14:paraId="3E7A622D" w14:textId="77777777" w:rsidR="009B755D" w:rsidRPr="00CA7246" w:rsidRDefault="009B755D" w:rsidP="009B755D">
      <w:pPr>
        <w:pStyle w:val="B1"/>
      </w:pPr>
      <w:r w:rsidRPr="00CA7246">
        <w:t>4:</w:t>
      </w:r>
      <w:r w:rsidRPr="00CA7246">
        <w:tab/>
        <w:t xml:space="preserve">If the 5GMS-Aware Application has received only a reference to the Service Access Information (see step 1), the Media Session Handler interacts with the 5GMSd AF to acquire the whole Service Access Information. </w:t>
      </w:r>
      <w:r w:rsidRPr="00CA7246">
        <w:rPr>
          <w:b/>
          <w:bCs/>
        </w:rPr>
        <w:t xml:space="preserve">This </w:t>
      </w:r>
      <w:r w:rsidRPr="00CA7246" w:rsidDel="003066FB">
        <w:rPr>
          <w:b/>
          <w:bCs/>
        </w:rPr>
        <w:t>include</w:t>
      </w:r>
      <w:r w:rsidRPr="00CA7246">
        <w:rPr>
          <w:b/>
          <w:bCs/>
        </w:rPr>
        <w:t>s</w:t>
      </w:r>
      <w:r w:rsidRPr="00CA7246" w:rsidDel="003066FB">
        <w:rPr>
          <w:b/>
          <w:bCs/>
        </w:rPr>
        <w:t xml:space="preserve"> relevant information </w:t>
      </w:r>
      <w:r w:rsidRPr="00CA7246">
        <w:rPr>
          <w:b/>
          <w:bCs/>
        </w:rPr>
        <w:t>from</w:t>
      </w:r>
      <w:r w:rsidRPr="00CA7246" w:rsidDel="003066FB">
        <w:rPr>
          <w:b/>
          <w:bCs/>
        </w:rPr>
        <w:t xml:space="preserve"> the </w:t>
      </w:r>
      <w:r>
        <w:rPr>
          <w:b/>
          <w:bCs/>
        </w:rPr>
        <w:t>MBS</w:t>
      </w:r>
      <w:r w:rsidRPr="00CA7246" w:rsidDel="003066FB">
        <w:rPr>
          <w:b/>
          <w:bCs/>
        </w:rPr>
        <w:t xml:space="preserve"> Service Announcement </w:t>
      </w:r>
      <w:r w:rsidRPr="00CA7246">
        <w:rPr>
          <w:b/>
          <w:bCs/>
        </w:rPr>
        <w:t xml:space="preserve">(such as the </w:t>
      </w:r>
      <w:r>
        <w:rPr>
          <w:b/>
          <w:bCs/>
        </w:rPr>
        <w:t>MBS</w:t>
      </w:r>
      <w:r w:rsidRPr="00CA7246">
        <w:rPr>
          <w:b/>
          <w:bCs/>
        </w:rPr>
        <w:t xml:space="preserve"> service identifier) </w:t>
      </w:r>
      <w:proofErr w:type="gramStart"/>
      <w:r w:rsidRPr="00CA7246" w:rsidDel="003066FB">
        <w:rPr>
          <w:b/>
          <w:bCs/>
        </w:rPr>
        <w:t>in order to</w:t>
      </w:r>
      <w:proofErr w:type="gramEnd"/>
      <w:r w:rsidRPr="00CA7246" w:rsidDel="003066FB">
        <w:rPr>
          <w:b/>
          <w:bCs/>
        </w:rPr>
        <w:t xml:space="preserve"> bootstrap reception of the </w:t>
      </w:r>
      <w:r>
        <w:rPr>
          <w:b/>
          <w:bCs/>
        </w:rPr>
        <w:t>MBS</w:t>
      </w:r>
      <w:r w:rsidRPr="00CA7246" w:rsidDel="003066FB">
        <w:rPr>
          <w:b/>
          <w:bCs/>
        </w:rPr>
        <w:t xml:space="preserve"> service</w:t>
      </w:r>
      <w:r w:rsidRPr="00CA7246">
        <w:rPr>
          <w:b/>
          <w:bCs/>
        </w:rPr>
        <w:t>.</w:t>
      </w:r>
    </w:p>
    <w:p w14:paraId="7815334F" w14:textId="77777777" w:rsidR="009B755D" w:rsidRPr="00CA7246" w:rsidRDefault="009B755D" w:rsidP="009B755D">
      <w:pPr>
        <w:pStyle w:val="B1"/>
        <w:rPr>
          <w:b/>
          <w:bCs/>
        </w:rPr>
      </w:pPr>
      <w:r w:rsidRPr="00CA7246">
        <w:rPr>
          <w:b/>
          <w:bCs/>
        </w:rPr>
        <w:t>5</w:t>
      </w:r>
      <w:r>
        <w:rPr>
          <w:b/>
          <w:bCs/>
        </w:rPr>
        <w:t>–</w:t>
      </w:r>
      <w:r w:rsidRPr="00CA7246">
        <w:rPr>
          <w:b/>
          <w:bCs/>
        </w:rPr>
        <w:t>11:</w:t>
      </w:r>
      <w:r w:rsidRPr="00CA7246">
        <w:rPr>
          <w:b/>
          <w:bCs/>
        </w:rPr>
        <w:tab/>
        <w:t xml:space="preserve">The </w:t>
      </w:r>
      <w:r>
        <w:rPr>
          <w:b/>
          <w:bCs/>
        </w:rPr>
        <w:t>5GMSd Client</w:t>
      </w:r>
      <w:r w:rsidRPr="00CA7246">
        <w:rPr>
          <w:b/>
          <w:bCs/>
        </w:rPr>
        <w:t xml:space="preserve"> acts as an </w:t>
      </w:r>
      <w:r>
        <w:rPr>
          <w:b/>
          <w:bCs/>
        </w:rPr>
        <w:t>MBS</w:t>
      </w:r>
      <w:r w:rsidRPr="00CA7246">
        <w:rPr>
          <w:b/>
          <w:bCs/>
        </w:rPr>
        <w:t xml:space="preserve">-Aware Application and </w:t>
      </w:r>
      <w:r>
        <w:rPr>
          <w:b/>
          <w:bCs/>
        </w:rPr>
        <w:t xml:space="preserve">its </w:t>
      </w:r>
      <w:r w:rsidRPr="00CA7246">
        <w:rPr>
          <w:b/>
          <w:bCs/>
        </w:rPr>
        <w:t>Media Session Handler initiates service acquisition</w:t>
      </w:r>
      <w:r>
        <w:rPr>
          <w:b/>
          <w:bCs/>
        </w:rPr>
        <w:t xml:space="preserve"> per</w:t>
      </w:r>
      <w:r w:rsidRPr="00CA7246">
        <w:rPr>
          <w:b/>
          <w:bCs/>
        </w:rPr>
        <w:t xml:space="preserve"> TS</w:t>
      </w:r>
      <w:r>
        <w:rPr>
          <w:b/>
          <w:bCs/>
        </w:rPr>
        <w:t> </w:t>
      </w:r>
      <w:r w:rsidRPr="00CA7246">
        <w:rPr>
          <w:b/>
          <w:bCs/>
        </w:rPr>
        <w:t>26.</w:t>
      </w:r>
      <w:r>
        <w:rPr>
          <w:b/>
          <w:bCs/>
        </w:rPr>
        <w:t>502 </w:t>
      </w:r>
      <w:r w:rsidRPr="00CA7246">
        <w:rPr>
          <w:b/>
          <w:bCs/>
        </w:rPr>
        <w:t>[</w:t>
      </w:r>
      <w:r>
        <w:rPr>
          <w:b/>
          <w:bCs/>
        </w:rPr>
        <w:t>X</w:t>
      </w:r>
      <w:r w:rsidRPr="00CA7246">
        <w:rPr>
          <w:b/>
          <w:bCs/>
        </w:rPr>
        <w:t xml:space="preserve">]. This establishes a transport session for </w:t>
      </w:r>
      <w:r w:rsidRPr="009328CE">
        <w:rPr>
          <w:b/>
          <w:bCs/>
        </w:rPr>
        <w:t>the Media Player Entry and</w:t>
      </w:r>
      <w:r w:rsidRPr="00CA7246">
        <w:rPr>
          <w:b/>
          <w:bCs/>
        </w:rPr>
        <w:t xml:space="preserve"> the Content.</w:t>
      </w:r>
    </w:p>
    <w:p w14:paraId="605E4B2B" w14:textId="77777777" w:rsidR="009B755D" w:rsidRPr="00CA7246" w:rsidRDefault="009B755D" w:rsidP="009B755D">
      <w:pPr>
        <w:pStyle w:val="NO"/>
      </w:pPr>
      <w:r w:rsidRPr="00CA7246">
        <w:t>NOTE:</w:t>
      </w:r>
      <w:r w:rsidRPr="00CA7246">
        <w:tab/>
        <w:t xml:space="preserve">The Media Player Entry and Initialization Segment(s) are </w:t>
      </w:r>
      <w:r>
        <w:t>made available</w:t>
      </w:r>
      <w:r w:rsidRPr="00CA7246">
        <w:t xml:space="preserve"> by the </w:t>
      </w:r>
      <w:r>
        <w:t>MBSTF</w:t>
      </w:r>
      <w:r w:rsidRPr="00CA7246">
        <w:t xml:space="preserve"> Client</w:t>
      </w:r>
      <w:r>
        <w:t>'s</w:t>
      </w:r>
      <w:r w:rsidRPr="00CA7246">
        <w:t xml:space="preserve"> </w:t>
      </w:r>
      <w:r>
        <w:t xml:space="preserve">proxy </w:t>
      </w:r>
      <w:r w:rsidRPr="00CA7246">
        <w:t xml:space="preserve">Media Server </w:t>
      </w:r>
      <w:r>
        <w:t>for</w:t>
      </w:r>
      <w:r w:rsidRPr="00CA7246">
        <w:t xml:space="preserve"> subsequent </w:t>
      </w:r>
      <w:r>
        <w:t>request by</w:t>
      </w:r>
      <w:r w:rsidRPr="00CA7246">
        <w:t xml:space="preserve"> the Media Player.</w:t>
      </w:r>
    </w:p>
    <w:p w14:paraId="1C769900" w14:textId="77777777" w:rsidR="009B755D" w:rsidRPr="00CA7246" w:rsidRDefault="009B755D" w:rsidP="009B755D">
      <w:pPr>
        <w:pStyle w:val="B1"/>
      </w:pPr>
      <w:r w:rsidRPr="00CA7246">
        <w:t>12:</w:t>
      </w:r>
      <w:r w:rsidRPr="00CA7246">
        <w:tab/>
        <w:t>The Media Session</w:t>
      </w:r>
      <w:r>
        <w:t xml:space="preserve"> </w:t>
      </w:r>
      <w:r w:rsidRPr="00CA7246">
        <w:t>Handler provides the Media Player Entry URL to the Media Player either directly or through the 5GMSd-Aware Application.</w:t>
      </w:r>
    </w:p>
    <w:p w14:paraId="0CD84974" w14:textId="77777777" w:rsidR="009B755D" w:rsidRPr="00CA7246" w:rsidRDefault="009B755D" w:rsidP="009B755D">
      <w:pPr>
        <w:pStyle w:val="B1"/>
      </w:pPr>
      <w:r w:rsidRPr="00CA7246">
        <w:t>13:</w:t>
      </w:r>
      <w:r w:rsidRPr="00CA7246">
        <w:tab/>
        <w:t xml:space="preserve">The Media Player is invoked </w:t>
      </w:r>
      <w:r>
        <w:t xml:space="preserve">by the 5GMSd-Aware Application </w:t>
      </w:r>
      <w:r w:rsidRPr="00CA7246">
        <w:t>to start media access and playback.</w:t>
      </w:r>
    </w:p>
    <w:p w14:paraId="6086A04F" w14:textId="77777777" w:rsidR="009B755D" w:rsidRPr="00CA7246" w:rsidRDefault="009B755D" w:rsidP="009B755D">
      <w:pPr>
        <w:pStyle w:val="B1"/>
      </w:pPr>
      <w:r w:rsidRPr="00CA7246">
        <w:t>14:</w:t>
      </w:r>
      <w:r w:rsidRPr="00CA7246">
        <w:tab/>
        <w:t>The Media</w:t>
      </w:r>
      <w:r w:rsidRPr="00CA7246" w:rsidDel="003218DF">
        <w:t xml:space="preserve"> </w:t>
      </w:r>
      <w:r w:rsidRPr="00CA7246">
        <w:t>Player retrieves the Media Player Entry resource (</w:t>
      </w:r>
      <w:proofErr w:type="gramStart"/>
      <w:r>
        <w:t>e.g.</w:t>
      </w:r>
      <w:proofErr w:type="gramEnd"/>
      <w:r w:rsidRPr="00CA7246">
        <w:t xml:space="preserve"> MPD) from the proxy Media Server.</w:t>
      </w:r>
    </w:p>
    <w:p w14:paraId="27C0E73E" w14:textId="77777777" w:rsidR="009B755D" w:rsidRPr="00CA7246" w:rsidRDefault="009B755D" w:rsidP="009B755D">
      <w:pPr>
        <w:pStyle w:val="B1"/>
      </w:pPr>
      <w:r w:rsidRPr="00CA7246">
        <w:t>15:</w:t>
      </w:r>
      <w:r w:rsidRPr="00CA7246">
        <w:tab/>
        <w:t>The Media</w:t>
      </w:r>
      <w:r w:rsidRPr="00CA7246" w:rsidDel="003218DF">
        <w:t xml:space="preserve"> </w:t>
      </w:r>
      <w:r w:rsidRPr="00CA7246">
        <w:t xml:space="preserve">Player processes the retrieved Media Player Entry. It determines, for example, the number of transport sessions needed for media acquisition. The Media Player should be able to use the Media Player Entry information to initialize the media </w:t>
      </w:r>
      <w:r>
        <w:t xml:space="preserve">rendering </w:t>
      </w:r>
      <w:r w:rsidRPr="00CA7246">
        <w:t>pipeline</w:t>
      </w:r>
      <w:r>
        <w:t>(</w:t>
      </w:r>
      <w:r w:rsidRPr="00CA7246">
        <w:t>s</w:t>
      </w:r>
      <w:r>
        <w:t>)</w:t>
      </w:r>
      <w:r w:rsidRPr="00CA7246">
        <w:t xml:space="preserve"> for each media stream (see step 1</w:t>
      </w:r>
      <w:r>
        <w:t>7</w:t>
      </w:r>
      <w:r w:rsidRPr="00CA7246">
        <w:t>).</w:t>
      </w:r>
    </w:p>
    <w:p w14:paraId="2E74089F" w14:textId="77777777" w:rsidR="009B755D" w:rsidRPr="00CA7246" w:rsidRDefault="009B755D" w:rsidP="009B755D">
      <w:pPr>
        <w:pStyle w:val="B1"/>
      </w:pPr>
      <w:r w:rsidRPr="00CA7246">
        <w:t>16:</w:t>
      </w:r>
      <w:r w:rsidRPr="00CA7246">
        <w:tab/>
        <w:t>The Media</w:t>
      </w:r>
      <w:r w:rsidRPr="00CA7246" w:rsidDel="003218DF">
        <w:t xml:space="preserve"> </w:t>
      </w:r>
      <w:r w:rsidRPr="00CA7246">
        <w:t>Player notifies the Media Session Handler about the start of a new downlink media streaming session. The notification may include parameters from the Media Player Entry.</w:t>
      </w:r>
    </w:p>
    <w:p w14:paraId="347B8019" w14:textId="77777777" w:rsidR="009B755D" w:rsidRPr="00CA7246" w:rsidRDefault="009B755D" w:rsidP="009B755D">
      <w:pPr>
        <w:pStyle w:val="B1"/>
      </w:pPr>
      <w:r w:rsidRPr="00CA7246">
        <w:t>1</w:t>
      </w:r>
      <w:r>
        <w:t>7</w:t>
      </w:r>
      <w:r w:rsidRPr="00CA7246">
        <w:t>:</w:t>
      </w:r>
      <w:r w:rsidRPr="00CA7246">
        <w:tab/>
        <w:t>The Media</w:t>
      </w:r>
      <w:r w:rsidRPr="00CA7246" w:rsidDel="003218DF">
        <w:t xml:space="preserve"> </w:t>
      </w:r>
      <w:r w:rsidRPr="00CA7246">
        <w:t xml:space="preserve">Player configures the media </w:t>
      </w:r>
      <w:r>
        <w:t>rendering</w:t>
      </w:r>
      <w:r w:rsidRPr="00CA7246">
        <w:t xml:space="preserve"> pipeline</w:t>
      </w:r>
      <w:r>
        <w:t>(s)</w:t>
      </w:r>
      <w:r w:rsidRPr="00CA7246">
        <w:t>.</w:t>
      </w:r>
    </w:p>
    <w:p w14:paraId="00EE0BBD" w14:textId="77777777" w:rsidR="009B755D" w:rsidRPr="00CA7246" w:rsidRDefault="009B755D" w:rsidP="009B755D">
      <w:pPr>
        <w:pStyle w:val="B1"/>
      </w:pPr>
      <w:r w:rsidRPr="00CA7246">
        <w:t>1</w:t>
      </w:r>
      <w:r>
        <w:t>8</w:t>
      </w:r>
      <w:r w:rsidRPr="00CA7246">
        <w:t>:</w:t>
      </w:r>
      <w:r w:rsidRPr="00CA7246">
        <w:tab/>
        <w:t>The Media</w:t>
      </w:r>
      <w:r w:rsidRPr="00CA7246" w:rsidDel="003218DF">
        <w:t xml:space="preserve"> </w:t>
      </w:r>
      <w:r w:rsidRPr="00CA7246">
        <w:t>Player retrieves initialization segment(s) referenced by the Media Player Entry.</w:t>
      </w:r>
    </w:p>
    <w:p w14:paraId="4744FE2B" w14:textId="77777777" w:rsidR="009B755D" w:rsidRPr="00CA7246" w:rsidRDefault="009B755D" w:rsidP="009B755D">
      <w:pPr>
        <w:pStyle w:val="B1"/>
        <w:rPr>
          <w:b/>
          <w:bCs/>
        </w:rPr>
      </w:pPr>
      <w:r>
        <w:rPr>
          <w:b/>
          <w:bCs/>
        </w:rPr>
        <w:t>19-</w:t>
      </w:r>
      <w:r w:rsidRPr="00CA7246">
        <w:rPr>
          <w:b/>
          <w:bCs/>
        </w:rPr>
        <w:t>25:</w:t>
      </w:r>
      <w:r w:rsidRPr="00CA7246">
        <w:rPr>
          <w:b/>
          <w:bCs/>
        </w:rPr>
        <w:tab/>
        <w:t xml:space="preserve">Content is delivered using </w:t>
      </w:r>
      <w:r>
        <w:rPr>
          <w:b/>
          <w:bCs/>
        </w:rPr>
        <w:t>Object Streaming (</w:t>
      </w:r>
      <w:r w:rsidRPr="00CA7246">
        <w:rPr>
          <w:b/>
          <w:bCs/>
        </w:rPr>
        <w:t xml:space="preserve">see </w:t>
      </w:r>
      <w:r>
        <w:rPr>
          <w:b/>
          <w:bCs/>
        </w:rPr>
        <w:t xml:space="preserve">clause 6.1 of </w:t>
      </w:r>
      <w:r w:rsidRPr="00CA7246">
        <w:rPr>
          <w:b/>
          <w:bCs/>
        </w:rPr>
        <w:t>TS</w:t>
      </w:r>
      <w:r>
        <w:rPr>
          <w:b/>
          <w:bCs/>
        </w:rPr>
        <w:t> </w:t>
      </w:r>
      <w:r w:rsidRPr="00CA7246">
        <w:rPr>
          <w:b/>
          <w:bCs/>
        </w:rPr>
        <w:t>26.</w:t>
      </w:r>
      <w:r>
        <w:rPr>
          <w:b/>
          <w:bCs/>
        </w:rPr>
        <w:t>502 </w:t>
      </w:r>
      <w:r w:rsidRPr="00CA7246">
        <w:rPr>
          <w:b/>
          <w:bCs/>
        </w:rPr>
        <w:t>[</w:t>
      </w:r>
      <w:r>
        <w:rPr>
          <w:b/>
          <w:bCs/>
        </w:rPr>
        <w:t>X</w:t>
      </w:r>
      <w:r w:rsidRPr="00CA7246">
        <w:rPr>
          <w:b/>
          <w:bCs/>
        </w:rPr>
        <w:t>]</w:t>
      </w:r>
      <w:r>
        <w:rPr>
          <w:b/>
          <w:bCs/>
        </w:rPr>
        <w:t>)</w:t>
      </w:r>
      <w:r w:rsidRPr="00CA7246">
        <w:rPr>
          <w:b/>
          <w:bCs/>
        </w:rPr>
        <w:t xml:space="preserve">. Session Announcement updates are provided to the </w:t>
      </w:r>
      <w:r>
        <w:rPr>
          <w:b/>
          <w:bCs/>
        </w:rPr>
        <w:t>MBS</w:t>
      </w:r>
      <w:r w:rsidRPr="00CA7246">
        <w:rPr>
          <w:b/>
          <w:bCs/>
        </w:rPr>
        <w:t xml:space="preserve"> Client as necessary.</w:t>
      </w:r>
      <w:r>
        <w:rPr>
          <w:b/>
          <w:bCs/>
        </w:rPr>
        <w:t xml:space="preserve"> The MBSTF receives the MBS User Service Announcement via reference point MBS</w:t>
      </w:r>
      <w:r>
        <w:rPr>
          <w:b/>
          <w:bCs/>
        </w:rPr>
        <w:noBreakHyphen/>
        <w:t>4</w:t>
      </w:r>
      <w:r>
        <w:rPr>
          <w:b/>
          <w:bCs/>
        </w:rPr>
        <w:noBreakHyphen/>
        <w:t>MC and hands it to the MBSF for processing.</w:t>
      </w:r>
      <w:r w:rsidRPr="00CA7246">
        <w:rPr>
          <w:b/>
          <w:bCs/>
        </w:rPr>
        <w:t xml:space="preserve"> MPD updates and </w:t>
      </w:r>
      <w:r>
        <w:rPr>
          <w:b/>
          <w:bCs/>
        </w:rPr>
        <w:t>media s</w:t>
      </w:r>
      <w:r w:rsidRPr="00CA7246">
        <w:rPr>
          <w:b/>
          <w:bCs/>
        </w:rPr>
        <w:t xml:space="preserve">egments </w:t>
      </w:r>
      <w:del w:id="209" w:author="Richard Bradbury" w:date="2023-04-13T12:56:00Z">
        <w:r w:rsidRPr="00CA7246" w:rsidDel="009328CE">
          <w:rPr>
            <w:b/>
            <w:bCs/>
          </w:rPr>
          <w:delText xml:space="preserve">are </w:delText>
        </w:r>
      </w:del>
      <w:r>
        <w:rPr>
          <w:b/>
          <w:bCs/>
        </w:rPr>
        <w:t>received from the MBSTF</w:t>
      </w:r>
      <w:r w:rsidRPr="00CA7246">
        <w:rPr>
          <w:b/>
          <w:bCs/>
        </w:rPr>
        <w:t xml:space="preserve"> </w:t>
      </w:r>
      <w:r>
        <w:rPr>
          <w:b/>
          <w:bCs/>
        </w:rPr>
        <w:t>are made available by the MBSTF Client's proxy M</w:t>
      </w:r>
      <w:r w:rsidRPr="00CA7246">
        <w:rPr>
          <w:b/>
          <w:bCs/>
        </w:rPr>
        <w:t xml:space="preserve">edia </w:t>
      </w:r>
      <w:r>
        <w:rPr>
          <w:b/>
          <w:bCs/>
        </w:rPr>
        <w:t>S</w:t>
      </w:r>
      <w:r w:rsidRPr="00CA7246">
        <w:rPr>
          <w:b/>
          <w:bCs/>
        </w:rPr>
        <w:t>erver. The Media</w:t>
      </w:r>
      <w:r w:rsidRPr="00CA7246" w:rsidDel="003218DF">
        <w:rPr>
          <w:b/>
          <w:bCs/>
        </w:rPr>
        <w:t xml:space="preserve"> </w:t>
      </w:r>
      <w:r w:rsidRPr="00CA7246">
        <w:rPr>
          <w:b/>
          <w:bCs/>
        </w:rPr>
        <w:t>Player retrieves media segments from the proxy Media Server</w:t>
      </w:r>
      <w:r>
        <w:rPr>
          <w:b/>
          <w:bCs/>
        </w:rPr>
        <w:t xml:space="preserve"> in the MBSTF</w:t>
      </w:r>
      <w:r w:rsidRPr="00CA7246">
        <w:rPr>
          <w:b/>
          <w:bCs/>
        </w:rPr>
        <w:t xml:space="preserve"> </w:t>
      </w:r>
      <w:ins w:id="210" w:author="Richard Bradbury" w:date="2023-04-13T12:56:00Z">
        <w:r>
          <w:rPr>
            <w:b/>
            <w:bCs/>
          </w:rPr>
          <w:t xml:space="preserve">Client </w:t>
        </w:r>
      </w:ins>
      <w:r w:rsidRPr="00CA7246">
        <w:rPr>
          <w:b/>
          <w:bCs/>
        </w:rPr>
        <w:t xml:space="preserve">according to the </w:t>
      </w:r>
      <w:r w:rsidRPr="008A6FCD">
        <w:rPr>
          <w:b/>
          <w:bCs/>
        </w:rPr>
        <w:t>Media Player Entry</w:t>
      </w:r>
      <w:r w:rsidRPr="00CA7246">
        <w:t xml:space="preserve"> </w:t>
      </w:r>
      <w:r w:rsidRPr="00CA7246">
        <w:rPr>
          <w:b/>
          <w:bCs/>
        </w:rPr>
        <w:t>and forwards them to the appropriate media rendering pipeline.</w:t>
      </w:r>
    </w:p>
    <w:p w14:paraId="3CD78D6A" w14:textId="77777777" w:rsidR="009B755D" w:rsidRPr="00CA7246" w:rsidRDefault="009B755D" w:rsidP="009B755D">
      <w:pPr>
        <w:pStyle w:val="Heading3"/>
      </w:pPr>
      <w:bookmarkStart w:id="211" w:name="_Toc106274399"/>
      <w:r>
        <w:lastRenderedPageBreak/>
        <w:t>5.X</w:t>
      </w:r>
      <w:r w:rsidRPr="00CA7246">
        <w:t>.3</w:t>
      </w:r>
      <w:r w:rsidRPr="00CA7246">
        <w:tab/>
        <w:t xml:space="preserve">5GMS </w:t>
      </w:r>
      <w:r>
        <w:t>c</w:t>
      </w:r>
      <w:r w:rsidRPr="00CA7246">
        <w:t xml:space="preserve">onsumption </w:t>
      </w:r>
      <w:r>
        <w:t>r</w:t>
      </w:r>
      <w:r w:rsidRPr="00CA7246">
        <w:t xml:space="preserve">eporting procedures for </w:t>
      </w:r>
      <w:bookmarkEnd w:id="211"/>
      <w:r>
        <w:t>MBS</w:t>
      </w:r>
    </w:p>
    <w:p w14:paraId="3458FFFD" w14:textId="77777777" w:rsidR="009B755D" w:rsidRPr="00CA7246" w:rsidRDefault="009B755D" w:rsidP="009B755D">
      <w:pPr>
        <w:keepNext/>
      </w:pPr>
      <w:r w:rsidRPr="00CA7246">
        <w:t xml:space="preserve">In this </w:t>
      </w:r>
      <w:r>
        <w:t>scenario</w:t>
      </w:r>
      <w:r w:rsidRPr="00CA7246">
        <w:t xml:space="preserve">, 5GMS consumption reporting is used to report consumption of 5GMSd content via an </w:t>
      </w:r>
      <w:r>
        <w:t>MBS</w:t>
      </w:r>
      <w:r w:rsidRPr="00CA7246">
        <w:t xml:space="preserve"> service.</w:t>
      </w:r>
    </w:p>
    <w:p w14:paraId="556156A3" w14:textId="77777777" w:rsidR="009B755D" w:rsidRPr="00CA7246" w:rsidRDefault="009B755D" w:rsidP="009B755D">
      <w:pPr>
        <w:pStyle w:val="NO"/>
        <w:keepNext/>
      </w:pPr>
      <w:r w:rsidRPr="00CA7246">
        <w:t>NOTE:</w:t>
      </w:r>
      <w:r w:rsidRPr="00CA7246">
        <w:tab/>
      </w:r>
      <w:r w:rsidRPr="00D34BF8">
        <w:t>MBS User Services Reception Reporting (see clause 4.2.5 of TS 26.502 [X]</w:t>
      </w:r>
      <w:ins w:id="212" w:author="Richard Bradbury" w:date="2023-04-13T12:56:00Z">
        <w:r>
          <w:t>)</w:t>
        </w:r>
      </w:ins>
      <w:r w:rsidRPr="00D34BF8">
        <w:t xml:space="preserve"> may continue in parallel with 5GMS consumption reporting</w:t>
      </w:r>
      <w:r w:rsidRPr="00CA7246">
        <w:t>.</w:t>
      </w:r>
    </w:p>
    <w:p w14:paraId="1245A13B" w14:textId="77777777" w:rsidR="009B755D" w:rsidRPr="00CA7246" w:rsidRDefault="009B755D" w:rsidP="009B755D">
      <w:pPr>
        <w:keepNext/>
      </w:pPr>
      <w:r w:rsidRPr="00CA7246">
        <w:t xml:space="preserve">The call flow in </w:t>
      </w:r>
      <w:r>
        <w:t>f</w:t>
      </w:r>
      <w:r w:rsidRPr="00CA7246">
        <w:t>igure </w:t>
      </w:r>
      <w:r>
        <w:t>5.X</w:t>
      </w:r>
      <w:r w:rsidRPr="00CA7246">
        <w:t>.3</w:t>
      </w:r>
      <w:r w:rsidRPr="00CA7246">
        <w:noBreakHyphen/>
        <w:t xml:space="preserve">1 extends the </w:t>
      </w:r>
      <w:r>
        <w:t>that</w:t>
      </w:r>
      <w:r w:rsidRPr="00CA7246">
        <w:t xml:space="preserve"> defined in clause 5.6.1 to address consumption reporting. Aspects specific to this use-case are indicated in bold.</w:t>
      </w:r>
    </w:p>
    <w:p w14:paraId="14470B22" w14:textId="77777777" w:rsidR="009B755D" w:rsidRPr="00CA7246" w:rsidRDefault="009B755D" w:rsidP="009B755D">
      <w:pPr>
        <w:pStyle w:val="TH"/>
      </w:pPr>
      <w:r w:rsidRPr="00CA7246">
        <w:object w:dxaOrig="15110" w:dyaOrig="20550" w14:anchorId="2A01BAB2">
          <v:shape id="_x0000_i1027" type="#_x0000_t75" style="width:425.15pt;height:582.45pt" o:ole="">
            <v:imagedata r:id="rId33" o:title=""/>
          </v:shape>
          <o:OLEObject Type="Embed" ProgID="Mscgen.Chart" ShapeID="_x0000_i1027" DrawAspect="Content" ObjectID="_1746199860" r:id="rId34"/>
        </w:object>
      </w:r>
    </w:p>
    <w:p w14:paraId="0482E1C2" w14:textId="77777777" w:rsidR="009B755D" w:rsidRPr="00CA7246" w:rsidRDefault="009B755D" w:rsidP="009B755D">
      <w:pPr>
        <w:pStyle w:val="TF"/>
      </w:pPr>
      <w:r w:rsidRPr="00CA7246">
        <w:t xml:space="preserve">Figure </w:t>
      </w:r>
      <w:r>
        <w:t>5.X</w:t>
      </w:r>
      <w:r w:rsidRPr="00CA7246">
        <w:t xml:space="preserve">.3-1: Consumption reporting for 5GMS via </w:t>
      </w:r>
      <w:r>
        <w:t>MBS</w:t>
      </w:r>
    </w:p>
    <w:p w14:paraId="2C1B911E" w14:textId="77777777" w:rsidR="009B755D" w:rsidRPr="00CA7246" w:rsidRDefault="009B755D" w:rsidP="009B755D">
      <w:r w:rsidRPr="00CA7246">
        <w:lastRenderedPageBreak/>
        <w:t>Prerequisites (step 0):</w:t>
      </w:r>
    </w:p>
    <w:p w14:paraId="389AE3DF" w14:textId="77777777" w:rsidR="009B755D" w:rsidRPr="00CA7246" w:rsidRDefault="009B755D" w:rsidP="009B755D">
      <w:pPr>
        <w:pStyle w:val="B1"/>
      </w:pPr>
      <w:r w:rsidRPr="00CA7246">
        <w:t>-</w:t>
      </w:r>
      <w:r w:rsidRPr="00CA7246">
        <w:tab/>
        <w:t xml:space="preserve">The 5GMSd Application Provider has provisioned the 5G Media Streaming System, including content ingest, consumption reporting </w:t>
      </w:r>
      <w:r w:rsidRPr="00CA7246">
        <w:rPr>
          <w:b/>
          <w:bCs/>
        </w:rPr>
        <w:t xml:space="preserve">and the permission to distribute 5GMS content via </w:t>
      </w:r>
      <w:r>
        <w:rPr>
          <w:b/>
          <w:bCs/>
        </w:rPr>
        <w:t>MBS</w:t>
      </w:r>
      <w:r w:rsidRPr="00CA7246">
        <w:t>.</w:t>
      </w:r>
    </w:p>
    <w:p w14:paraId="2924AFCA" w14:textId="77777777" w:rsidR="009B755D" w:rsidRPr="00CA7246" w:rsidRDefault="009B755D" w:rsidP="009B755D">
      <w:pPr>
        <w:pStyle w:val="B1"/>
      </w:pPr>
      <w:r w:rsidRPr="00CA7246">
        <w:t>-</w:t>
      </w:r>
      <w:r w:rsidRPr="00CA7246">
        <w:tab/>
        <w:t xml:space="preserve">The </w:t>
      </w:r>
      <w:r>
        <w:t>MBSTF</w:t>
      </w:r>
      <w:r w:rsidRPr="00CA7246">
        <w:t xml:space="preserve"> is ingesting content </w:t>
      </w:r>
      <w:r w:rsidRPr="00CA7246">
        <w:rPr>
          <w:b/>
          <w:bCs/>
        </w:rPr>
        <w:t>from the 5GMS AS</w:t>
      </w:r>
      <w:r w:rsidRPr="00CA7246">
        <w:t>, using either pull mode or push mode.</w:t>
      </w:r>
    </w:p>
    <w:p w14:paraId="7F78A0AF" w14:textId="77777777" w:rsidR="009B755D" w:rsidRPr="00CA7246" w:rsidRDefault="009B755D" w:rsidP="009B755D">
      <w:pPr>
        <w:pStyle w:val="B1"/>
      </w:pPr>
      <w:r w:rsidRPr="00CA7246">
        <w:t>-</w:t>
      </w:r>
      <w:r w:rsidRPr="00CA7246">
        <w:tab/>
      </w:r>
      <w:r>
        <w:t>MBS</w:t>
      </w:r>
      <w:r w:rsidRPr="00CA7246">
        <w:t xml:space="preserve"> media delivery is established.</w:t>
      </w:r>
    </w:p>
    <w:p w14:paraId="51B964A4" w14:textId="77777777" w:rsidR="009B755D" w:rsidRPr="00CA7246" w:rsidRDefault="009B755D" w:rsidP="009B755D">
      <w:pPr>
        <w:pStyle w:val="B1"/>
      </w:pPr>
      <w:r w:rsidRPr="00CA7246">
        <w:t>-</w:t>
      </w:r>
      <w:r w:rsidRPr="00CA7246">
        <w:tab/>
        <w:t>Consumption reporting is established.</w:t>
      </w:r>
    </w:p>
    <w:p w14:paraId="5056C636" w14:textId="77777777" w:rsidR="009B755D" w:rsidRPr="00CA7246" w:rsidRDefault="009B755D" w:rsidP="009B755D">
      <w:pPr>
        <w:keepNext/>
      </w:pPr>
      <w:r w:rsidRPr="00CA7246">
        <w:t>Steps:</w:t>
      </w:r>
    </w:p>
    <w:p w14:paraId="2BFEEF45" w14:textId="77777777" w:rsidR="009B755D" w:rsidRPr="00CA7246" w:rsidDel="00DE31C8" w:rsidRDefault="009B755D" w:rsidP="009B755D">
      <w:pPr>
        <w:keepNext/>
      </w:pPr>
      <w:r w:rsidRPr="00CA7246" w:rsidDel="00DE31C8">
        <w:t xml:space="preserve">The user preferences </w:t>
      </w:r>
      <w:r w:rsidRPr="00CA7246">
        <w:t xml:space="preserve">relating to consumption reporting </w:t>
      </w:r>
      <w:r w:rsidRPr="00CA7246" w:rsidDel="00DE31C8">
        <w:t>may be changed:</w:t>
      </w:r>
    </w:p>
    <w:p w14:paraId="6E2DE1E3" w14:textId="77777777" w:rsidR="009B755D" w:rsidRPr="00CA7246" w:rsidDel="00DE31C8" w:rsidRDefault="009B755D" w:rsidP="009B755D">
      <w:pPr>
        <w:pStyle w:val="B1"/>
        <w:keepNext/>
      </w:pPr>
      <w:r w:rsidRPr="00CA7246">
        <w:t>1</w:t>
      </w:r>
      <w:r w:rsidRPr="00CA7246" w:rsidDel="00DE31C8">
        <w:t>:</w:t>
      </w:r>
      <w:r w:rsidRPr="00CA7246" w:rsidDel="00DE31C8">
        <w:tab/>
        <w:t>The 5GMSd-Aware Application selects/changes the user preferences.</w:t>
      </w:r>
    </w:p>
    <w:p w14:paraId="713FA7AA" w14:textId="77777777" w:rsidR="009B755D" w:rsidRPr="00CA7246" w:rsidDel="00DE31C8" w:rsidRDefault="009B755D" w:rsidP="009B755D">
      <w:pPr>
        <w:pStyle w:val="B1"/>
      </w:pPr>
      <w:r w:rsidRPr="00CA7246">
        <w:t>2</w:t>
      </w:r>
      <w:r w:rsidRPr="00CA7246" w:rsidDel="00DE31C8">
        <w:t>:</w:t>
      </w:r>
      <w:r w:rsidRPr="00CA7246" w:rsidDel="00DE31C8">
        <w:tab/>
        <w:t>The Media Player transmits consumption reporting user preferences to the Media Session Handler.</w:t>
      </w:r>
    </w:p>
    <w:p w14:paraId="32101BAC" w14:textId="77777777" w:rsidR="009B755D" w:rsidRPr="00CA7246" w:rsidRDefault="009B755D" w:rsidP="009B755D">
      <w:pPr>
        <w:keepNext/>
      </w:pPr>
      <w:r w:rsidRPr="00CA7246">
        <w:t>The first phase is initialisation.</w:t>
      </w:r>
    </w:p>
    <w:p w14:paraId="2F025327" w14:textId="77777777" w:rsidR="009B755D" w:rsidRPr="00CA7246" w:rsidRDefault="009B755D" w:rsidP="009B755D">
      <w:pPr>
        <w:pStyle w:val="B1"/>
      </w:pPr>
      <w:r w:rsidRPr="00CA7246">
        <w:t>3:</w:t>
      </w:r>
      <w:r w:rsidRPr="00CA7246">
        <w:tab/>
        <w:t>The 5GMSd-Aware Application is started.</w:t>
      </w:r>
    </w:p>
    <w:p w14:paraId="073CC574" w14:textId="77777777" w:rsidR="009B755D" w:rsidRPr="00CA7246" w:rsidRDefault="009B755D" w:rsidP="009B755D">
      <w:pPr>
        <w:pStyle w:val="B1"/>
      </w:pPr>
      <w:r w:rsidRPr="00CA7246">
        <w:t>4:</w:t>
      </w:r>
      <w:r w:rsidRPr="00CA7246">
        <w:tab/>
        <w:t>A media content item is selected.</w:t>
      </w:r>
    </w:p>
    <w:p w14:paraId="416FB527" w14:textId="77777777" w:rsidR="009B755D" w:rsidRPr="00CA7246" w:rsidRDefault="009B755D" w:rsidP="009B755D">
      <w:pPr>
        <w:pStyle w:val="B1"/>
      </w:pPr>
      <w:r w:rsidRPr="00CA7246">
        <w:t>5:</w:t>
      </w:r>
      <w:r w:rsidRPr="00CA7246">
        <w:tab/>
        <w:t xml:space="preserve">The 5GMSd-Aware Application triggers the Media Session Handler to </w:t>
      </w:r>
      <w:del w:id="213" w:author="Richard Bradbury" w:date="2023-04-13T13:05:00Z">
        <w:r w:rsidRPr="00CA7246" w:rsidDel="00E0436A">
          <w:delText>start</w:delText>
        </w:r>
      </w:del>
      <w:ins w:id="214" w:author="Richard Bradbury" w:date="2023-04-13T13:05:00Z">
        <w:r>
          <w:t>initiate media session handling and</w:t>
        </w:r>
      </w:ins>
      <w:r w:rsidRPr="00CA7246">
        <w:t xml:space="preserve"> content playback. The Media Player Entry is provided.</w:t>
      </w:r>
    </w:p>
    <w:p w14:paraId="758573FA" w14:textId="77777777" w:rsidR="009B755D" w:rsidRPr="00CA7246" w:rsidRDefault="009B755D" w:rsidP="009B755D">
      <w:pPr>
        <w:pStyle w:val="B1"/>
      </w:pPr>
      <w:r w:rsidRPr="00CA7246">
        <w:t>6:</w:t>
      </w:r>
      <w:r w:rsidRPr="00CA7246">
        <w:tab/>
        <w:t xml:space="preserve">If the 5GMS-Aware Application has received only a reference to the Service Access Information, the Media Session Handler interacts with the 5GMSd AF to acquire the whole Service Access Information. </w:t>
      </w:r>
      <w:r w:rsidRPr="00CA7246">
        <w:rPr>
          <w:b/>
          <w:bCs/>
        </w:rPr>
        <w:t xml:space="preserve">This </w:t>
      </w:r>
      <w:r w:rsidRPr="00CA7246" w:rsidDel="003066FB">
        <w:rPr>
          <w:b/>
          <w:bCs/>
        </w:rPr>
        <w:t>include</w:t>
      </w:r>
      <w:r w:rsidRPr="00CA7246">
        <w:rPr>
          <w:b/>
          <w:bCs/>
        </w:rPr>
        <w:t>s</w:t>
      </w:r>
      <w:r w:rsidRPr="00CA7246" w:rsidDel="003066FB">
        <w:rPr>
          <w:b/>
          <w:bCs/>
        </w:rPr>
        <w:t xml:space="preserve"> </w:t>
      </w:r>
      <w:r w:rsidRPr="00CA7246">
        <w:rPr>
          <w:b/>
          <w:bCs/>
        </w:rPr>
        <w:t>a client consumption reporting configuration</w:t>
      </w:r>
      <w:r w:rsidRPr="00CA7246">
        <w:t xml:space="preserve"> including parameters such as reporting frequency.</w:t>
      </w:r>
    </w:p>
    <w:p w14:paraId="1BBF43B8" w14:textId="77777777" w:rsidR="009B755D" w:rsidRPr="00CA7246" w:rsidRDefault="009B755D" w:rsidP="009B755D">
      <w:pPr>
        <w:pStyle w:val="B1"/>
        <w:rPr>
          <w:b/>
          <w:bCs/>
        </w:rPr>
      </w:pPr>
      <w:r w:rsidRPr="00CA7246">
        <w:rPr>
          <w:b/>
          <w:bCs/>
        </w:rPr>
        <w:t>7:</w:t>
      </w:r>
      <w:r w:rsidRPr="00CA7246">
        <w:rPr>
          <w:b/>
          <w:bCs/>
        </w:rPr>
        <w:tab/>
        <w:t xml:space="preserve">The </w:t>
      </w:r>
      <w:r>
        <w:rPr>
          <w:b/>
          <w:bCs/>
        </w:rPr>
        <w:t>MBS</w:t>
      </w:r>
      <w:r w:rsidRPr="00CA7246">
        <w:rPr>
          <w:b/>
          <w:bCs/>
        </w:rPr>
        <w:t xml:space="preserve"> service </w:t>
      </w:r>
      <w:r>
        <w:rPr>
          <w:b/>
          <w:bCs/>
        </w:rPr>
        <w:t xml:space="preserve">reception </w:t>
      </w:r>
      <w:r w:rsidRPr="00CA7246">
        <w:rPr>
          <w:b/>
          <w:bCs/>
        </w:rPr>
        <w:t>is initiated</w:t>
      </w:r>
      <w:r>
        <w:rPr>
          <w:b/>
          <w:bCs/>
        </w:rPr>
        <w:t xml:space="preserve"> by the Media Session Handler</w:t>
      </w:r>
      <w:r w:rsidRPr="00CA7246">
        <w:rPr>
          <w:b/>
          <w:bCs/>
        </w:rPr>
        <w:t>.</w:t>
      </w:r>
    </w:p>
    <w:p w14:paraId="1395B41A" w14:textId="77777777" w:rsidR="009B755D" w:rsidRDefault="009B755D" w:rsidP="009B755D">
      <w:pPr>
        <w:pStyle w:val="B1"/>
      </w:pPr>
      <w:r w:rsidRPr="00CA7246">
        <w:t>8:</w:t>
      </w:r>
      <w:r w:rsidRPr="00CA7246">
        <w:tab/>
        <w:t>The Media Session Handler triggers consumption reporting in the Media Player.</w:t>
      </w:r>
    </w:p>
    <w:p w14:paraId="712AFD25" w14:textId="77777777" w:rsidR="009B755D" w:rsidRPr="00AE495C" w:rsidRDefault="009B755D" w:rsidP="009B755D">
      <w:pPr>
        <w:pStyle w:val="B1"/>
      </w:pPr>
      <w:r w:rsidRPr="00AE495C">
        <w:t>9:</w:t>
      </w:r>
      <w:r w:rsidRPr="00AE495C">
        <w:tab/>
      </w:r>
      <w:r w:rsidRPr="00CA7246">
        <w:t xml:space="preserve">The Media Player is invoked </w:t>
      </w:r>
      <w:r>
        <w:t xml:space="preserve">by the 5GMSd-Aware Application </w:t>
      </w:r>
      <w:r w:rsidRPr="00CA7246">
        <w:t>to start media access and playback</w:t>
      </w:r>
      <w:r w:rsidRPr="00AE495C">
        <w:t>.</w:t>
      </w:r>
    </w:p>
    <w:p w14:paraId="193E5B05" w14:textId="77777777" w:rsidR="009B755D" w:rsidRPr="00CA7246" w:rsidRDefault="009B755D" w:rsidP="009B755D">
      <w:pPr>
        <w:keepNext/>
      </w:pPr>
      <w:r w:rsidRPr="00CA7246">
        <w:t>The second phase is media playback.</w:t>
      </w:r>
    </w:p>
    <w:p w14:paraId="08369BEC" w14:textId="77777777" w:rsidR="009B755D" w:rsidRPr="00CA7246" w:rsidRDefault="009B755D" w:rsidP="009B755D">
      <w:pPr>
        <w:keepNext/>
      </w:pPr>
      <w:r w:rsidRPr="00CA7246">
        <w:t>When media is playing, the consumption reporting parameters may be updated by the 5GMSd AF.</w:t>
      </w:r>
    </w:p>
    <w:p w14:paraId="32085CB1" w14:textId="77777777" w:rsidR="009B755D" w:rsidRPr="00CA7246" w:rsidRDefault="009B755D" w:rsidP="009B755D">
      <w:pPr>
        <w:pStyle w:val="B1"/>
      </w:pPr>
      <w:r w:rsidRPr="00CA7246">
        <w:t>10:</w:t>
      </w:r>
      <w:r w:rsidRPr="00CA7246">
        <w:tab/>
        <w:t>The Media Session Handler acquires updated Service Access Information from the 5GMSd</w:t>
      </w:r>
      <w:r w:rsidRPr="00CA7246" w:rsidDel="00D63F52">
        <w:t xml:space="preserve"> </w:t>
      </w:r>
      <w:r w:rsidRPr="00CA7246">
        <w:t>AF including updated consumption reporting parameters.</w:t>
      </w:r>
    </w:p>
    <w:p w14:paraId="05D8AF5F" w14:textId="77777777" w:rsidR="009B755D" w:rsidRPr="00CA7246" w:rsidRDefault="009B755D" w:rsidP="009B755D">
      <w:pPr>
        <w:keepNext/>
      </w:pPr>
      <w:r w:rsidRPr="00CA7246">
        <w:t>When media is playing:</w:t>
      </w:r>
    </w:p>
    <w:p w14:paraId="64CC8469" w14:textId="77777777" w:rsidR="009B755D" w:rsidRPr="00CA7246" w:rsidRDefault="009B755D" w:rsidP="009B755D">
      <w:pPr>
        <w:pStyle w:val="B1"/>
        <w:rPr>
          <w:b/>
          <w:bCs/>
        </w:rPr>
      </w:pPr>
      <w:r w:rsidRPr="00CA7246">
        <w:rPr>
          <w:b/>
          <w:bCs/>
        </w:rPr>
        <w:t>11:</w:t>
      </w:r>
      <w:r w:rsidRPr="00CA7246">
        <w:rPr>
          <w:b/>
          <w:bCs/>
        </w:rPr>
        <w:tab/>
      </w:r>
      <w:r w:rsidRPr="00CA7246">
        <w:t>Media content is accessed through different networks,</w:t>
      </w:r>
      <w:r w:rsidRPr="00CA7246">
        <w:rPr>
          <w:b/>
          <w:bCs/>
        </w:rPr>
        <w:t xml:space="preserve"> possibly via </w:t>
      </w:r>
      <w:r>
        <w:rPr>
          <w:b/>
          <w:bCs/>
        </w:rPr>
        <w:t>MBS</w:t>
      </w:r>
      <w:r w:rsidRPr="00CA7246">
        <w:t xml:space="preserve"> or unicast.</w:t>
      </w:r>
    </w:p>
    <w:p w14:paraId="15009321" w14:textId="77777777" w:rsidR="009B755D" w:rsidRPr="00CA7246" w:rsidRDefault="009B755D" w:rsidP="009B755D">
      <w:pPr>
        <w:pStyle w:val="B1"/>
      </w:pPr>
      <w:r w:rsidRPr="00CA7246">
        <w:t>12:</w:t>
      </w:r>
      <w:r w:rsidRPr="00CA7246">
        <w:tab/>
        <w:t xml:space="preserve">The Media Player transmits information about the media streaming resources consumed to the Media Session Handler, </w:t>
      </w:r>
      <w:r w:rsidRPr="00CA7246">
        <w:rPr>
          <w:b/>
          <w:bCs/>
        </w:rPr>
        <w:t>including the source of the media</w:t>
      </w:r>
      <w:r w:rsidRPr="00CA7246">
        <w:t>.</w:t>
      </w:r>
    </w:p>
    <w:p w14:paraId="52190A71" w14:textId="77777777" w:rsidR="009B755D" w:rsidRPr="00CA7246" w:rsidRDefault="009B755D" w:rsidP="009B755D">
      <w:pPr>
        <w:pStyle w:val="B1"/>
      </w:pPr>
      <w:r w:rsidRPr="00CA7246">
        <w:t>13:</w:t>
      </w:r>
      <w:r w:rsidRPr="00CA7246">
        <w:tab/>
        <w:t>The Media Session Handler regularly sends consumption report(s) to the 5GMSd</w:t>
      </w:r>
      <w:r w:rsidRPr="00CA7246" w:rsidDel="00D63F52">
        <w:t xml:space="preserve"> </w:t>
      </w:r>
      <w:r w:rsidRPr="00CA7246">
        <w:t xml:space="preserve">AF, </w:t>
      </w:r>
      <w:r w:rsidRPr="00CA7246">
        <w:rPr>
          <w:b/>
          <w:bCs/>
        </w:rPr>
        <w:t>including information about the delivery network from which the media was acquired</w:t>
      </w:r>
      <w:r w:rsidRPr="00CA7246">
        <w:t>.</w:t>
      </w:r>
    </w:p>
    <w:p w14:paraId="25B26665" w14:textId="77777777" w:rsidR="009B755D" w:rsidRPr="00CA7246" w:rsidRDefault="009B755D" w:rsidP="009B755D">
      <w:pPr>
        <w:pStyle w:val="B1"/>
        <w:rPr>
          <w:b/>
          <w:bCs/>
        </w:rPr>
      </w:pPr>
      <w:r w:rsidRPr="00CA7246">
        <w:rPr>
          <w:b/>
          <w:bCs/>
        </w:rPr>
        <w:t>14:</w:t>
      </w:r>
      <w:r w:rsidRPr="00CA7246">
        <w:rPr>
          <w:b/>
          <w:bCs/>
        </w:rPr>
        <w:tab/>
        <w:t>The Media Player provides an update to the Media Session Handler about the consumed media streaming resources, for example a change in the delivery network.</w:t>
      </w:r>
    </w:p>
    <w:p w14:paraId="480F0642" w14:textId="77777777" w:rsidR="009B755D" w:rsidRPr="00CA7246" w:rsidRDefault="009B755D" w:rsidP="009B755D">
      <w:pPr>
        <w:keepNext/>
      </w:pPr>
      <w:r w:rsidRPr="00CA7246">
        <w:t xml:space="preserve">The last phase is to </w:t>
      </w:r>
      <w:del w:id="215" w:author="Richard Bradbury" w:date="2023-04-13T13:02:00Z">
        <w:r w:rsidRPr="00CA7246" w:rsidDel="00E0436A">
          <w:delText>stop</w:delText>
        </w:r>
      </w:del>
      <w:ins w:id="216" w:author="Richard Bradbury" w:date="2023-04-13T13:02:00Z">
        <w:r>
          <w:t>terminate</w:t>
        </w:r>
      </w:ins>
      <w:r w:rsidRPr="00CA7246">
        <w:t xml:space="preserve"> the media</w:t>
      </w:r>
      <w:ins w:id="217" w:author="Richard Bradbury" w:date="2023-04-13T13:01:00Z">
        <w:r>
          <w:t xml:space="preserve"> streaming</w:t>
        </w:r>
      </w:ins>
      <w:ins w:id="218" w:author="Richard Bradbury" w:date="2023-04-13T13:02:00Z">
        <w:r>
          <w:t xml:space="preserve"> session</w:t>
        </w:r>
      </w:ins>
      <w:r w:rsidRPr="00CA7246">
        <w:t>:</w:t>
      </w:r>
    </w:p>
    <w:p w14:paraId="036FFC74" w14:textId="77777777" w:rsidR="009B755D" w:rsidRPr="00CA7246" w:rsidRDefault="009B755D" w:rsidP="009B755D">
      <w:pPr>
        <w:pStyle w:val="B1"/>
      </w:pPr>
      <w:r w:rsidRPr="00CA7246">
        <w:t>15:</w:t>
      </w:r>
      <w:r w:rsidRPr="00CA7246">
        <w:tab/>
        <w:t>The 5GMSd-Aware Application triggers the Media Session Handler to stop content playback.</w:t>
      </w:r>
    </w:p>
    <w:p w14:paraId="7A34A5E2" w14:textId="77777777" w:rsidR="009B755D" w:rsidRPr="00CA7246" w:rsidRDefault="009B755D" w:rsidP="009B755D">
      <w:pPr>
        <w:pStyle w:val="B1"/>
      </w:pPr>
      <w:r w:rsidRPr="00CA7246">
        <w:t>16:</w:t>
      </w:r>
      <w:r w:rsidRPr="00CA7246">
        <w:tab/>
        <w:t>The Media Session Handler stops the Media Player.</w:t>
      </w:r>
    </w:p>
    <w:p w14:paraId="50CCD4B3" w14:textId="77777777" w:rsidR="009B755D" w:rsidRPr="00CA7246" w:rsidRDefault="009B755D" w:rsidP="009B755D">
      <w:pPr>
        <w:pStyle w:val="B1"/>
      </w:pPr>
      <w:r w:rsidRPr="00CA7246">
        <w:t>17:</w:t>
      </w:r>
      <w:r w:rsidRPr="00CA7246">
        <w:tab/>
        <w:t>The Media Session Handler stops consumption reporting in the Media Player.</w:t>
      </w:r>
    </w:p>
    <w:p w14:paraId="5D08ABC5" w14:textId="77777777" w:rsidR="009B755D" w:rsidRPr="00CA7246" w:rsidRDefault="009B755D" w:rsidP="009B755D">
      <w:pPr>
        <w:pStyle w:val="B1"/>
      </w:pPr>
      <w:r w:rsidRPr="00CA7246">
        <w:t>18:</w:t>
      </w:r>
      <w:r w:rsidRPr="00CA7246">
        <w:tab/>
        <w:t>The Media Session Handler may send final consumption report(s) to the 5GMSd</w:t>
      </w:r>
      <w:r w:rsidRPr="00CA7246" w:rsidDel="00D63F52">
        <w:t xml:space="preserve"> </w:t>
      </w:r>
      <w:r w:rsidRPr="00CA7246">
        <w:t>AF.</w:t>
      </w:r>
    </w:p>
    <w:p w14:paraId="30B28F1E" w14:textId="77777777" w:rsidR="009B755D" w:rsidRPr="00BB5300" w:rsidDel="006839D2" w:rsidRDefault="009B755D">
      <w:pPr>
        <w:pStyle w:val="Heading3"/>
        <w:rPr>
          <w:del w:id="219" w:author="Thomas Stockhammer" w:date="2023-04-20T14:01:00Z"/>
        </w:rPr>
        <w:pPrChange w:id="220" w:author="Thomas Stockhammer" w:date="2023-04-20T14:02:00Z">
          <w:pPr>
            <w:pStyle w:val="EditorsNote"/>
          </w:pPr>
        </w:pPrChange>
      </w:pPr>
      <w:bookmarkStart w:id="221" w:name="_Toc106274401"/>
      <w:r>
        <w:lastRenderedPageBreak/>
        <w:t>5.X</w:t>
      </w:r>
      <w:r w:rsidRPr="00CA7246">
        <w:t>.</w:t>
      </w:r>
      <w:ins w:id="222" w:author="Thomas Stockhammer" w:date="2023-04-11T23:37:00Z">
        <w:r>
          <w:t>4</w:t>
        </w:r>
      </w:ins>
      <w:del w:id="223" w:author="Thomas Stockhammer" w:date="2023-04-11T23:37:00Z">
        <w:r w:rsidRPr="00CA7246" w:rsidDel="006866A1">
          <w:delText>5</w:delText>
        </w:r>
      </w:del>
      <w:r w:rsidRPr="00CA7246">
        <w:tab/>
      </w:r>
      <w:del w:id="224" w:author="Thomas Stockhammer" w:date="2023-04-11T23:38:00Z">
        <w:r w:rsidRPr="00CA7246" w:rsidDel="00001829">
          <w:delText xml:space="preserve">Procedures for Hybrid Services: </w:delText>
        </w:r>
      </w:del>
      <w:r w:rsidRPr="00CA7246">
        <w:t xml:space="preserve">5GMS content delivery via 5G System and </w:t>
      </w:r>
      <w:bookmarkEnd w:id="221"/>
      <w:r>
        <w:t>MBS</w:t>
      </w:r>
    </w:p>
    <w:p w14:paraId="4D29309D" w14:textId="77777777" w:rsidR="009B755D" w:rsidRPr="00CA7246" w:rsidRDefault="009B755D" w:rsidP="009B755D">
      <w:pPr>
        <w:pStyle w:val="Heading4"/>
      </w:pPr>
      <w:bookmarkStart w:id="225" w:name="_Toc106274402"/>
      <w:r>
        <w:t>5.X</w:t>
      </w:r>
      <w:r w:rsidRPr="00CA7246">
        <w:t>.</w:t>
      </w:r>
      <w:ins w:id="226" w:author="Thomas Stockhammer" w:date="2023-04-11T23:37:00Z">
        <w:r>
          <w:t>4</w:t>
        </w:r>
      </w:ins>
      <w:del w:id="227" w:author="Thomas Stockhammer" w:date="2023-04-11T23:37:00Z">
        <w:r w:rsidRPr="00CA7246" w:rsidDel="006866A1">
          <w:delText>5</w:delText>
        </w:r>
      </w:del>
      <w:r w:rsidRPr="00CA7246">
        <w:t>.1</w:t>
      </w:r>
      <w:r w:rsidRPr="00CA7246">
        <w:tab/>
        <w:t>General</w:t>
      </w:r>
      <w:bookmarkEnd w:id="225"/>
    </w:p>
    <w:p w14:paraId="403AD226" w14:textId="77777777" w:rsidR="009B755D" w:rsidRPr="00CA7246" w:rsidRDefault="009B755D" w:rsidP="009B755D">
      <w:ins w:id="228" w:author="Thomas Stockhammer" w:date="2023-04-11T23:39:00Z">
        <w:r>
          <w:t xml:space="preserve">This clause addresses cases </w:t>
        </w:r>
      </w:ins>
      <w:del w:id="229" w:author="Thomas Stockhammer" w:date="2023-04-11T23:39:00Z">
        <w:r w:rsidRPr="00CA7246" w:rsidDel="00D851C1">
          <w:delText xml:space="preserve">Hybrid services refer to the case </w:delText>
        </w:r>
      </w:del>
      <w:r w:rsidRPr="00CA7246">
        <w:t xml:space="preserve">for which a </w:t>
      </w:r>
      <w:del w:id="230" w:author="Thomas Stockhammer" w:date="2023-04-11T23:39:00Z">
        <w:r w:rsidRPr="00CA7246" w:rsidDel="00D851C1">
          <w:delText xml:space="preserve">basic </w:delText>
        </w:r>
      </w:del>
      <w:ins w:id="231" w:author="Thomas Stockhammer" w:date="2023-04-11T23:39:00Z">
        <w:r>
          <w:t>5GMS</w:t>
        </w:r>
        <w:r w:rsidRPr="00CA7246">
          <w:t xml:space="preserve"> </w:t>
        </w:r>
      </w:ins>
      <w:r w:rsidRPr="00CA7246">
        <w:t xml:space="preserve">service is available on </w:t>
      </w:r>
      <w:r>
        <w:t>MBS</w:t>
      </w:r>
      <w:r w:rsidRPr="00CA7246">
        <w:t xml:space="preserve"> and at the same time on unicast. The service on unicast may be richer and extended and may provide additional user experiences</w:t>
      </w:r>
      <w:ins w:id="232" w:author="Thomas Stockhammer" w:date="2023-04-11T23:40:00Z">
        <w:r>
          <w:t>.</w:t>
        </w:r>
      </w:ins>
      <w:del w:id="233" w:author="Thomas Stockhammer" w:date="2023-04-11T23:40:00Z">
        <w:r w:rsidRPr="00CA7246" w:rsidDel="00D851C1">
          <w:delText>.</w:delText>
        </w:r>
      </w:del>
      <w:r w:rsidRPr="00CA7246">
        <w:t xml:space="preserve"> </w:t>
      </w:r>
      <w:del w:id="234" w:author="Thomas Stockhammer" w:date="2023-04-11T23:40:00Z">
        <w:r w:rsidRPr="00CA7246" w:rsidDel="00D851C1">
          <w:delText>For the hybrid use cases</w:delText>
        </w:r>
      </w:del>
      <w:ins w:id="235" w:author="Thomas Stockhammer" w:date="2023-04-11T23:40:00Z">
        <w:r>
          <w:t>It is assumed that</w:t>
        </w:r>
      </w:ins>
      <w:r w:rsidRPr="00CA7246">
        <w:t xml:space="preserve"> the content is statically provisioned on </w:t>
      </w:r>
      <w:ins w:id="236" w:author="Thomas Stockhammer" w:date="2023-04-11T23:40:00Z">
        <w:r>
          <w:t>either MBS or on unicast</w:t>
        </w:r>
      </w:ins>
      <w:del w:id="237" w:author="Thomas Stockhammer" w:date="2023-04-11T23:40:00Z">
        <w:r w:rsidRPr="00CA7246" w:rsidDel="00D851C1">
          <w:delText>different delivery networks</w:delText>
        </w:r>
      </w:del>
      <w:r w:rsidRPr="00CA7246">
        <w:t>.</w:t>
      </w:r>
    </w:p>
    <w:p w14:paraId="2B9CD0DA" w14:textId="77777777" w:rsidR="009B755D" w:rsidRPr="00CA7246" w:rsidRDefault="009B755D" w:rsidP="009B755D">
      <w:del w:id="238" w:author="Thomas Stockhammer" w:date="2023-04-11T23:40:00Z">
        <w:r w:rsidRPr="00CA7246" w:rsidDel="00305DBC">
          <w:delText>Hybrid s</w:delText>
        </w:r>
      </w:del>
      <w:ins w:id="239" w:author="Thomas Stockhammer" w:date="2023-04-11T23:40:00Z">
        <w:r>
          <w:t>S</w:t>
        </w:r>
      </w:ins>
      <w:r w:rsidRPr="00CA7246">
        <w:t xml:space="preserve">ervices </w:t>
      </w:r>
      <w:ins w:id="240" w:author="Thomas Stockhammer" w:date="2023-04-11T23:40:00Z">
        <w:r>
          <w:t>addressed in this c</w:t>
        </w:r>
      </w:ins>
      <w:ins w:id="241" w:author="Thomas Stockhammer" w:date="2023-04-11T23:41:00Z">
        <w:r>
          <w:t xml:space="preserve">lause </w:t>
        </w:r>
      </w:ins>
      <w:r w:rsidRPr="00CA7246">
        <w:t xml:space="preserve">predominantly refer to the case for which the delivery manifest differentiates between resources accessible </w:t>
      </w:r>
      <w:del w:id="242" w:author="Richard Bradbury" w:date="2023-03-22T19:00:00Z">
        <w:r w:rsidRPr="00CA7246" w:rsidDel="00B1790C">
          <w:delText xml:space="preserve">on unicast </w:delText>
        </w:r>
      </w:del>
      <w:r w:rsidRPr="00CA7246">
        <w:t xml:space="preserve">via </w:t>
      </w:r>
      <w:ins w:id="243" w:author="Richard Bradbury" w:date="2023-03-22T19:00:00Z">
        <w:r>
          <w:t xml:space="preserve">unicast downlink media streaming at reference point </w:t>
        </w:r>
      </w:ins>
      <w:r w:rsidRPr="00CA7246">
        <w:t xml:space="preserve">M4d and resources accessible through </w:t>
      </w:r>
      <w:r>
        <w:t>MBS</w:t>
      </w:r>
      <w:r w:rsidRPr="00CA7246">
        <w:t xml:space="preserve">, in this case through </w:t>
      </w:r>
      <w:r>
        <w:t>MBS</w:t>
      </w:r>
      <w:r w:rsidRPr="00CA7246">
        <w:t>-API-U.</w:t>
      </w:r>
    </w:p>
    <w:p w14:paraId="3A04F4E4" w14:textId="77777777" w:rsidR="009B755D" w:rsidRPr="00CA7246" w:rsidRDefault="009B755D" w:rsidP="009B755D">
      <w:r w:rsidRPr="00CA7246">
        <w:t>These resources are differentiated in the delivery manifest through different D</w:t>
      </w:r>
      <w:ins w:id="244" w:author="Thomas Stockhammer" w:date="2023-04-11T23:41:00Z">
        <w:r>
          <w:t xml:space="preserve">ata </w:t>
        </w:r>
      </w:ins>
      <w:r w:rsidRPr="00CA7246">
        <w:t>N</w:t>
      </w:r>
      <w:ins w:id="245" w:author="Thomas Stockhammer" w:date="2023-04-11T23:41:00Z">
        <w:r>
          <w:t>etwork</w:t>
        </w:r>
      </w:ins>
      <w:r w:rsidRPr="00CA7246">
        <w:t>s, for example different Base URLs in DASH MPDs, or in HLS by providing different pathways. The 5GMS</w:t>
      </w:r>
      <w:ins w:id="246" w:author="Richard Bradbury" w:date="2023-03-22T19:01:00Z">
        <w:r>
          <w:t>d</w:t>
        </w:r>
      </w:ins>
      <w:r w:rsidRPr="00CA7246">
        <w:t xml:space="preserve"> Client, in particular the Media Player in collaboration with the Media Session Handler and the </w:t>
      </w:r>
      <w:r>
        <w:t>MBS</w:t>
      </w:r>
      <w:r w:rsidRPr="00CA7246">
        <w:t xml:space="preserve"> Client, dynamically selects the delivery network from which to acquire media content according to reception conditions, user preferences or other policies. Content is provisioned such that the 5GMS</w:t>
      </w:r>
      <w:ins w:id="247" w:author="Richard Bradbury" w:date="2023-03-22T19:01:00Z">
        <w:r>
          <w:t>d</w:t>
        </w:r>
      </w:ins>
      <w:r w:rsidRPr="00CA7246">
        <w:t xml:space="preserve"> Client </w:t>
      </w:r>
      <w:proofErr w:type="gramStart"/>
      <w:r w:rsidRPr="00CA7246">
        <w:t>is able to</w:t>
      </w:r>
      <w:proofErr w:type="gramEnd"/>
      <w:r w:rsidRPr="00CA7246">
        <w:t xml:space="preserve"> provide a seamless user experience when switching between different delivery networks.</w:t>
      </w:r>
    </w:p>
    <w:p w14:paraId="6B33A36B" w14:textId="77777777" w:rsidR="009B755D" w:rsidRPr="00CA7246" w:rsidRDefault="009B755D" w:rsidP="009B755D">
      <w:r w:rsidRPr="00CA7246">
        <w:t xml:space="preserve">The call flow in </w:t>
      </w:r>
      <w:r>
        <w:t>f</w:t>
      </w:r>
      <w:r w:rsidRPr="00CA7246">
        <w:t xml:space="preserve">igures </w:t>
      </w:r>
      <w:proofErr w:type="gramStart"/>
      <w:r>
        <w:t>5.X</w:t>
      </w:r>
      <w:r w:rsidRPr="00CA7246">
        <w:t>.</w:t>
      </w:r>
      <w:proofErr w:type="gramEnd"/>
      <w:ins w:id="248" w:author="Thomas Stockhammer" w:date="2023-04-11T23:38:00Z">
        <w:r>
          <w:t>4</w:t>
        </w:r>
      </w:ins>
      <w:del w:id="249" w:author="Thomas Stockhammer" w:date="2023-04-11T23:38:00Z">
        <w:r w:rsidRPr="00CA7246" w:rsidDel="006866A1">
          <w:delText>5</w:delText>
        </w:r>
      </w:del>
      <w:r w:rsidRPr="00CA7246">
        <w:t xml:space="preserve">-1, </w:t>
      </w:r>
      <w:r>
        <w:t>5.X</w:t>
      </w:r>
      <w:r w:rsidRPr="00CA7246">
        <w:t>.</w:t>
      </w:r>
      <w:ins w:id="250" w:author="Thomas Stockhammer" w:date="2023-04-11T23:38:00Z">
        <w:r>
          <w:t>4</w:t>
        </w:r>
      </w:ins>
      <w:del w:id="251" w:author="Thomas Stockhammer" w:date="2023-04-11T23:38:00Z">
        <w:r w:rsidRPr="00CA7246" w:rsidDel="006866A1">
          <w:delText>5</w:delText>
        </w:r>
      </w:del>
      <w:ins w:id="252" w:author="Thomas Stockhammer" w:date="2023-04-11T23:38:00Z">
        <w:r>
          <w:t>-</w:t>
        </w:r>
      </w:ins>
      <w:del w:id="253" w:author="Thomas Stockhammer" w:date="2023-04-11T23:38:00Z">
        <w:r w:rsidRPr="00CA7246" w:rsidDel="006866A1">
          <w:delText xml:space="preserve"> </w:delText>
        </w:r>
      </w:del>
      <w:r w:rsidRPr="00CA7246">
        <w:t xml:space="preserve">2 and </w:t>
      </w:r>
      <w:r>
        <w:t>5.X</w:t>
      </w:r>
      <w:r w:rsidRPr="00CA7246">
        <w:t>.</w:t>
      </w:r>
      <w:ins w:id="254" w:author="Thomas Stockhammer" w:date="2023-04-11T23:38:00Z">
        <w:r>
          <w:t>4-</w:t>
        </w:r>
      </w:ins>
      <w:del w:id="255" w:author="Thomas Stockhammer" w:date="2023-04-11T23:38:00Z">
        <w:r w:rsidRPr="00CA7246" w:rsidDel="006866A1">
          <w:delText>5</w:delText>
        </w:r>
      </w:del>
      <w:r w:rsidRPr="00CA7246">
        <w:t xml:space="preserve"> 3 extends that defined in clause 5.6.1 to address generic hybrid use cases. Specific additional use cases are presented in the remainder of clause </w:t>
      </w:r>
      <w:proofErr w:type="gramStart"/>
      <w:r>
        <w:t>5.X</w:t>
      </w:r>
      <w:r w:rsidRPr="00CA7246">
        <w:t>.</w:t>
      </w:r>
      <w:proofErr w:type="gramEnd"/>
      <w:ins w:id="256" w:author="Thomas Stockhammer" w:date="2023-04-11T23:38:00Z">
        <w:r>
          <w:t>4</w:t>
        </w:r>
      </w:ins>
      <w:del w:id="257" w:author="Thomas Stockhammer" w:date="2023-04-11T23:38:00Z">
        <w:r w:rsidRPr="00CA7246" w:rsidDel="006866A1">
          <w:delText>5</w:delText>
        </w:r>
      </w:del>
      <w:r w:rsidRPr="00CA7246">
        <w:t>.</w:t>
      </w:r>
    </w:p>
    <w:p w14:paraId="371142D9" w14:textId="77777777" w:rsidR="009B755D" w:rsidRPr="00CA7246" w:rsidRDefault="009B755D" w:rsidP="009B755D">
      <w:pPr>
        <w:pStyle w:val="TH"/>
      </w:pPr>
      <w:r w:rsidRPr="00CA7246">
        <w:object w:dxaOrig="11910" w:dyaOrig="9435" w14:anchorId="1F6417AE">
          <v:shape id="_x0000_i1028" type="#_x0000_t75" style="width:491.15pt;height:387.85pt" o:ole="">
            <v:imagedata r:id="rId35" o:title=""/>
          </v:shape>
          <o:OLEObject Type="Embed" ProgID="Mscgen.Chart" ShapeID="_x0000_i1028" DrawAspect="Content" ObjectID="_1746199861" r:id="rId36"/>
        </w:object>
      </w:r>
    </w:p>
    <w:p w14:paraId="2C3E45CA" w14:textId="77777777" w:rsidR="009B755D" w:rsidRPr="00CA7246" w:rsidRDefault="009B755D" w:rsidP="009B755D">
      <w:pPr>
        <w:pStyle w:val="TF"/>
      </w:pPr>
      <w:r w:rsidRPr="00CA7246">
        <w:t xml:space="preserve">Figure </w:t>
      </w:r>
      <w:proofErr w:type="gramStart"/>
      <w:r>
        <w:t>5.X</w:t>
      </w:r>
      <w:r w:rsidRPr="00CA7246">
        <w:t>.</w:t>
      </w:r>
      <w:proofErr w:type="gramEnd"/>
      <w:ins w:id="258" w:author="Thomas Stockhammer" w:date="2023-04-11T23:38:00Z">
        <w:r>
          <w:t>4</w:t>
        </w:r>
      </w:ins>
      <w:del w:id="259" w:author="Thomas Stockhammer" w:date="2023-04-11T23:38:00Z">
        <w:r w:rsidRPr="00CA7246" w:rsidDel="006866A1">
          <w:delText>5</w:delText>
        </w:r>
      </w:del>
      <w:r w:rsidRPr="00CA7246">
        <w:t xml:space="preserve">-1: High-level procedure </w:t>
      </w:r>
      <w:ins w:id="260" w:author="Thomas Stockhammer" w:date="2023-04-20T13:52:00Z">
        <w:r w:rsidRPr="00480F08">
          <w:t>5GMS content delivery via 5G System and MBS</w:t>
        </w:r>
      </w:ins>
      <w:del w:id="261" w:author="Thomas Stockhammer" w:date="2023-04-20T13:52:00Z">
        <w:r w:rsidRPr="00CA7246" w:rsidDel="00480F08">
          <w:delText>for hybrid delivery of DASH content</w:delText>
        </w:r>
      </w:del>
    </w:p>
    <w:p w14:paraId="6C0830BE" w14:textId="77777777" w:rsidR="009B755D" w:rsidRPr="00CA7246" w:rsidRDefault="009B755D" w:rsidP="009B755D">
      <w:pPr>
        <w:keepNext/>
      </w:pPr>
      <w:r w:rsidRPr="00CA7246">
        <w:lastRenderedPageBreak/>
        <w:t>Steps:</w:t>
      </w:r>
    </w:p>
    <w:p w14:paraId="1142EB7A" w14:textId="77777777" w:rsidR="009B755D" w:rsidRPr="00CA7246" w:rsidRDefault="009B755D" w:rsidP="009B755D">
      <w:pPr>
        <w:pStyle w:val="B1"/>
      </w:pPr>
      <w:r w:rsidRPr="00CA7246">
        <w:t>1:</w:t>
      </w:r>
      <w:r w:rsidRPr="00CA7246">
        <w:tab/>
        <w:t xml:space="preserve">The 5GMSd Application Provider triggers 5GMS provisioning and permits </w:t>
      </w:r>
      <w:del w:id="262" w:author="Thomas Stockhammer" w:date="2023-04-20T13:53:00Z">
        <w:r w:rsidRPr="00CA7246" w:rsidDel="00F97E25">
          <w:delText xml:space="preserve">hybrid </w:delText>
        </w:r>
      </w:del>
      <w:ins w:id="263" w:author="Thomas Stockhammer" w:date="2023-04-20T13:53:00Z">
        <w:r>
          <w:t>concurrent 5GMS and MBS</w:t>
        </w:r>
        <w:r w:rsidRPr="00CA7246">
          <w:t xml:space="preserve"> </w:t>
        </w:r>
      </w:ins>
      <w:r w:rsidRPr="00CA7246">
        <w:t>distribution of the media content.</w:t>
      </w:r>
    </w:p>
    <w:p w14:paraId="4F5063F0" w14:textId="77777777" w:rsidR="009B755D" w:rsidRPr="00CA7246" w:rsidRDefault="009B755D" w:rsidP="009B755D">
      <w:pPr>
        <w:pStyle w:val="B1"/>
      </w:pPr>
      <w:r w:rsidRPr="00CA7246">
        <w:t>2:</w:t>
      </w:r>
      <w:r w:rsidRPr="00CA7246">
        <w:tab/>
      </w:r>
      <w:proofErr w:type="gramStart"/>
      <w:r w:rsidRPr="00CA7246">
        <w:t>As a consequence</w:t>
      </w:r>
      <w:proofErr w:type="gramEnd"/>
      <w:r w:rsidRPr="00CA7246">
        <w:t xml:space="preserve">, the 5GMSd AF provisions </w:t>
      </w:r>
      <w:r>
        <w:t>MBS</w:t>
      </w:r>
      <w:r w:rsidRPr="00CA7246">
        <w:t xml:space="preserve"> delivery. The </w:t>
      </w:r>
      <w:r>
        <w:t>MBS</w:t>
      </w:r>
      <w:r w:rsidRPr="00CA7246">
        <w:t xml:space="preserve"> Delivery Session is set </w:t>
      </w:r>
      <w:proofErr w:type="spellStart"/>
      <w:r w:rsidRPr="00CA7246">
        <w:t>up.and</w:t>
      </w:r>
      <w:proofErr w:type="spellEnd"/>
      <w:r w:rsidRPr="00CA7246">
        <w:t xml:space="preserve"> the </w:t>
      </w:r>
      <w:del w:id="264" w:author="Thomas Stockhammer" w:date="2023-04-20T13:53:00Z">
        <w:r w:rsidRPr="00CA7246" w:rsidDel="006C2EDA">
          <w:delText xml:space="preserve">BM </w:delText>
        </w:r>
      </w:del>
      <w:ins w:id="265" w:author="Thomas Stockhammer" w:date="2023-04-20T13:53:00Z">
        <w:r>
          <w:t>MBSF</w:t>
        </w:r>
      </w:ins>
      <w:del w:id="266" w:author="Thomas Stockhammer" w:date="2023-04-20T13:54:00Z">
        <w:r w:rsidRPr="00CA7246" w:rsidDel="006C2EDA">
          <w:delText>SC</w:delText>
        </w:r>
      </w:del>
      <w:r w:rsidRPr="00CA7246">
        <w:t xml:space="preserve"> informs the 5GMS AF about the content ingest endpoints.</w:t>
      </w:r>
    </w:p>
    <w:p w14:paraId="5A16C601" w14:textId="77777777" w:rsidR="009B755D" w:rsidRPr="00CA7246" w:rsidRDefault="009B755D" w:rsidP="009B755D">
      <w:pPr>
        <w:pStyle w:val="B1"/>
      </w:pPr>
      <w:r w:rsidRPr="00CA7246">
        <w:t xml:space="preserve">3: The 5GMSd AS modifies the Media Player Entry (typically a media presentation manifest) under the direction of the 5GMSd AF to indicate that content is available either on </w:t>
      </w:r>
      <w:proofErr w:type="gramStart"/>
      <w:r w:rsidRPr="00CA7246">
        <w:t>a the</w:t>
      </w:r>
      <w:proofErr w:type="gramEnd"/>
      <w:r w:rsidRPr="00CA7246">
        <w:t xml:space="preserve"> </w:t>
      </w:r>
      <w:r>
        <w:t>MBS</w:t>
      </w:r>
      <w:r w:rsidRPr="00CA7246">
        <w:t xml:space="preserve"> Client's local Media Server or on 5GMSd AS.</w:t>
      </w:r>
    </w:p>
    <w:p w14:paraId="36B6E9B5" w14:textId="77777777" w:rsidR="009B755D" w:rsidRPr="00CA7246" w:rsidRDefault="009B755D" w:rsidP="009B755D">
      <w:pPr>
        <w:pStyle w:val="B1"/>
      </w:pPr>
      <w:r w:rsidRPr="00CA7246">
        <w:t>4:</w:t>
      </w:r>
      <w:r w:rsidRPr="00CA7246">
        <w:tab/>
        <w:t>The modified presentation manifest and the ingest endpoints are provided to the 5GMSd Application Provider. The manifest may also be updated by the 5GMSd Application Service Provider.</w:t>
      </w:r>
    </w:p>
    <w:p w14:paraId="22309A53" w14:textId="77777777" w:rsidR="009B755D" w:rsidRPr="00CA7246" w:rsidRDefault="009B755D" w:rsidP="009B755D">
      <w:pPr>
        <w:pStyle w:val="B1"/>
      </w:pPr>
      <w:r w:rsidRPr="00CA7246">
        <w:t>5:</w:t>
      </w:r>
      <w:r w:rsidRPr="00CA7246">
        <w:tab/>
        <w:t>The media content is announced to the 5GMSd-Aware Application and the application requests the entry points for the service.</w:t>
      </w:r>
    </w:p>
    <w:p w14:paraId="3D9D2643" w14:textId="77777777" w:rsidR="009B755D" w:rsidRPr="00CA7246" w:rsidRDefault="009B755D" w:rsidP="009B755D">
      <w:pPr>
        <w:pStyle w:val="B1"/>
      </w:pPr>
      <w:r w:rsidRPr="00CA7246">
        <w:t>6:</w:t>
      </w:r>
      <w:r w:rsidRPr="00CA7246">
        <w:tab/>
        <w:t xml:space="preserve">The 5GMSd AS begins ingesting content from the 5GMSd Application Provider and the </w:t>
      </w:r>
      <w:del w:id="267" w:author="Thomas Stockhammer" w:date="2023-04-20T13:55:00Z">
        <w:r w:rsidRPr="00CA7246" w:rsidDel="0015078C">
          <w:delText>BM SC</w:delText>
        </w:r>
      </w:del>
      <w:ins w:id="268" w:author="Thomas Stockhammer" w:date="2023-04-20T13:55:00Z">
        <w:r>
          <w:t>MBSTF</w:t>
        </w:r>
      </w:ins>
      <w:r w:rsidRPr="00CA7246">
        <w:t xml:space="preserve"> may, in turn, begin ingesting this content from the 5GMSd AS.</w:t>
      </w:r>
    </w:p>
    <w:p w14:paraId="50D1B673" w14:textId="77777777" w:rsidR="009B755D" w:rsidRPr="00CA7246" w:rsidRDefault="009B755D" w:rsidP="009B755D">
      <w:pPr>
        <w:pStyle w:val="TH"/>
      </w:pPr>
      <w:r w:rsidRPr="00CA7246">
        <w:object w:dxaOrig="11715" w:dyaOrig="9600" w14:anchorId="5DED3FF5">
          <v:shape id="_x0000_i1029" type="#_x0000_t75" style="width:471.45pt;height:391.3pt" o:ole="">
            <v:imagedata r:id="rId37" o:title=""/>
          </v:shape>
          <o:OLEObject Type="Embed" ProgID="Mscgen.Chart" ShapeID="_x0000_i1029" DrawAspect="Content" ObjectID="_1746199862" r:id="rId38"/>
        </w:object>
      </w:r>
    </w:p>
    <w:p w14:paraId="18513904" w14:textId="77777777" w:rsidR="009B755D" w:rsidRPr="00CA7246" w:rsidRDefault="009B755D" w:rsidP="009B755D">
      <w:pPr>
        <w:pStyle w:val="TF"/>
        <w:rPr>
          <w:bCs/>
        </w:rPr>
      </w:pPr>
      <w:r w:rsidRPr="00CA7246">
        <w:rPr>
          <w:bCs/>
        </w:rPr>
        <w:t xml:space="preserve">Figure </w:t>
      </w:r>
      <w:r>
        <w:rPr>
          <w:bCs/>
        </w:rPr>
        <w:t>5.X</w:t>
      </w:r>
      <w:r w:rsidRPr="00CA7246">
        <w:rPr>
          <w:bCs/>
        </w:rPr>
        <w:t xml:space="preserve">.5-2: High-level procedure </w:t>
      </w:r>
      <w:ins w:id="269" w:author="Thomas Stockhammer" w:date="2023-04-20T13:55:00Z">
        <w:r w:rsidRPr="00480F08">
          <w:t>5GMS content delivery via 5G System and MBS</w:t>
        </w:r>
        <w:r w:rsidRPr="00CA7246" w:rsidDel="00E52A4D">
          <w:rPr>
            <w:bCs/>
          </w:rPr>
          <w:t xml:space="preserve"> </w:t>
        </w:r>
      </w:ins>
      <w:del w:id="270" w:author="Thomas Stockhammer" w:date="2023-04-20T13:55:00Z">
        <w:r w:rsidRPr="00CA7246" w:rsidDel="00E52A4D">
          <w:rPr>
            <w:bCs/>
          </w:rPr>
          <w:delText xml:space="preserve">for hybrid delivery of DASH content </w:delText>
        </w:r>
      </w:del>
      <w:r w:rsidRPr="00CA7246">
        <w:rPr>
          <w:bCs/>
        </w:rPr>
        <w:t>(continued)</w:t>
      </w:r>
    </w:p>
    <w:p w14:paraId="7F04FCC1" w14:textId="77777777" w:rsidR="009B755D" w:rsidRPr="00CA7246" w:rsidRDefault="009B755D" w:rsidP="009B755D">
      <w:pPr>
        <w:pStyle w:val="B1"/>
      </w:pPr>
      <w:r w:rsidRPr="00CA7246">
        <w:t>7:</w:t>
      </w:r>
      <w:r w:rsidRPr="00CA7246">
        <w:tab/>
        <w:t xml:space="preserve">The </w:t>
      </w:r>
      <w:del w:id="271" w:author="Thomas Stockhammer" w:date="2023-04-20T13:59:00Z">
        <w:r w:rsidRPr="00CA7246" w:rsidDel="0072497E">
          <w:delText>BM SC</w:delText>
        </w:r>
      </w:del>
      <w:ins w:id="272" w:author="Thomas Stockhammer" w:date="2023-04-20T13:59:00Z">
        <w:r>
          <w:t>MBSTF</w:t>
        </w:r>
      </w:ins>
      <w:r w:rsidRPr="00CA7246">
        <w:t xml:space="preserve"> starts one or more </w:t>
      </w:r>
      <w:r>
        <w:t>MBS</w:t>
      </w:r>
      <w:r w:rsidRPr="00CA7246">
        <w:t xml:space="preserve"> Delivery Sessions.</w:t>
      </w:r>
    </w:p>
    <w:p w14:paraId="7D61820E" w14:textId="77777777" w:rsidR="009B755D" w:rsidRPr="00CA7246" w:rsidRDefault="009B755D" w:rsidP="009B755D">
      <w:pPr>
        <w:pStyle w:val="B1"/>
      </w:pPr>
      <w:r w:rsidRPr="00CA7246">
        <w:t>8:</w:t>
      </w:r>
      <w:r w:rsidRPr="00CA7246">
        <w:tab/>
        <w:t>The media content is selected by the 5GMSd-Aware Application.</w:t>
      </w:r>
    </w:p>
    <w:p w14:paraId="20C73C5D" w14:textId="77777777" w:rsidR="009B755D" w:rsidRPr="00CA7246" w:rsidRDefault="009B755D" w:rsidP="009B755D">
      <w:pPr>
        <w:pStyle w:val="B1"/>
      </w:pPr>
      <w:r w:rsidRPr="00CA7246">
        <w:t>9:</w:t>
      </w:r>
      <w:r w:rsidRPr="00CA7246">
        <w:tab/>
        <w:t>The application initiates the media streaming session through Media Session Handler.</w:t>
      </w:r>
    </w:p>
    <w:p w14:paraId="16637735" w14:textId="77777777" w:rsidR="009B755D" w:rsidRPr="00CA7246" w:rsidRDefault="009B755D" w:rsidP="009B755D">
      <w:pPr>
        <w:pStyle w:val="B1"/>
      </w:pPr>
      <w:r w:rsidRPr="00CA7246">
        <w:lastRenderedPageBreak/>
        <w:t>10:</w:t>
      </w:r>
      <w:r w:rsidRPr="00CA7246">
        <w:tab/>
        <w:t xml:space="preserve">The Media Session Handler initiates the </w:t>
      </w:r>
      <w:r>
        <w:t>MBS</w:t>
      </w:r>
      <w:r w:rsidRPr="00CA7246">
        <w:t xml:space="preserve"> streaming services.</w:t>
      </w:r>
    </w:p>
    <w:p w14:paraId="00E0E14F" w14:textId="77777777" w:rsidR="009B755D" w:rsidRPr="00CA7246" w:rsidRDefault="009B755D" w:rsidP="009B755D">
      <w:pPr>
        <w:pStyle w:val="B1"/>
      </w:pPr>
      <w:r w:rsidRPr="00CA7246">
        <w:t>11:</w:t>
      </w:r>
      <w:r w:rsidRPr="00CA7246">
        <w:tab/>
        <w:t xml:space="preserve">The media session handler through the information from the </w:t>
      </w:r>
      <w:r>
        <w:t>MBS</w:t>
      </w:r>
      <w:r w:rsidRPr="00CA7246">
        <w:t xml:space="preserve"> Client informs the 5GMSd-Aware Application that the service is ready.</w:t>
      </w:r>
    </w:p>
    <w:p w14:paraId="4E3037E4" w14:textId="6935C71E" w:rsidR="009B755D" w:rsidRPr="00CA7246" w:rsidRDefault="00000000" w:rsidP="009B755D">
      <w:pPr>
        <w:pStyle w:val="TH"/>
      </w:pPr>
      <w:r>
        <w:pict w14:anchorId="71BB7A5C">
          <v:shape id="_x0000_i1030" type="#_x0000_t75" style="width:374.55pt;height:312.45pt">
            <v:imagedata r:id="rId39" o:title=""/>
          </v:shape>
        </w:pict>
      </w:r>
    </w:p>
    <w:p w14:paraId="2ADCF568" w14:textId="77777777" w:rsidR="009B755D" w:rsidRPr="00CA7246" w:rsidRDefault="009B755D" w:rsidP="009B755D">
      <w:pPr>
        <w:pStyle w:val="TF"/>
      </w:pPr>
      <w:r w:rsidRPr="00CA7246">
        <w:t xml:space="preserve">Figure </w:t>
      </w:r>
      <w:r>
        <w:t>5.X</w:t>
      </w:r>
      <w:r w:rsidRPr="00CA7246">
        <w:t xml:space="preserve">.5-3: High-level procedure for </w:t>
      </w:r>
      <w:ins w:id="273" w:author="Thomas Stockhammer" w:date="2023-04-20T14:00:00Z">
        <w:r w:rsidRPr="00480F08">
          <w:t>5GMS content delivery via 5G System and MBS</w:t>
        </w:r>
        <w:r w:rsidRPr="00CA7246" w:rsidDel="00E52A4D">
          <w:rPr>
            <w:bCs/>
          </w:rPr>
          <w:t xml:space="preserve"> </w:t>
        </w:r>
      </w:ins>
      <w:del w:id="274" w:author="Thomas Stockhammer" w:date="2023-04-20T14:00:00Z">
        <w:r w:rsidRPr="00CA7246" w:rsidDel="0072497E">
          <w:delText xml:space="preserve">hybrid delivery of DASH content </w:delText>
        </w:r>
      </w:del>
      <w:r w:rsidRPr="00CA7246">
        <w:t>(continued)</w:t>
      </w:r>
    </w:p>
    <w:p w14:paraId="79BF51F9" w14:textId="77777777" w:rsidR="009B755D" w:rsidRPr="00CA7246" w:rsidRDefault="009B755D" w:rsidP="009B755D">
      <w:pPr>
        <w:pStyle w:val="B1"/>
      </w:pPr>
      <w:r w:rsidRPr="00CA7246">
        <w:t>12:</w:t>
      </w:r>
      <w:r w:rsidRPr="00CA7246">
        <w:tab/>
        <w:t>The 5GMSd-Aware Application starts media playback.</w:t>
      </w:r>
    </w:p>
    <w:p w14:paraId="3BB8AA54" w14:textId="77777777" w:rsidR="009B755D" w:rsidRPr="00CA7246" w:rsidRDefault="009B755D" w:rsidP="009B755D">
      <w:pPr>
        <w:pStyle w:val="B1"/>
      </w:pPr>
      <w:r w:rsidRPr="00CA7246">
        <w:t>13:</w:t>
      </w:r>
      <w:r w:rsidRPr="00CA7246">
        <w:tab/>
        <w:t>The Media Player Entry (typically a media presentation manifest</w:t>
      </w:r>
      <w:del w:id="275" w:author="Thomas Stockhammer" w:date="2023-05-16T19:46:00Z">
        <w:r w:rsidRPr="00CA7246" w:rsidDel="00625609">
          <w:delText xml:space="preserve"> </w:delText>
        </w:r>
      </w:del>
      <w:r w:rsidRPr="00CA7246">
        <w:t xml:space="preserve">) is acquired by the Media Player. It may be available from the local Media Server (populated by the </w:t>
      </w:r>
      <w:r>
        <w:t>MBS</w:t>
      </w:r>
      <w:r w:rsidRPr="00CA7246">
        <w:t xml:space="preserve"> Client) or from the 5GMSd AS, or even from both.</w:t>
      </w:r>
    </w:p>
    <w:p w14:paraId="366B2F82" w14:textId="77777777" w:rsidR="009B755D" w:rsidRPr="00CA7246" w:rsidRDefault="009B755D" w:rsidP="009B755D">
      <w:pPr>
        <w:pStyle w:val="B1"/>
      </w:pPr>
      <w:r w:rsidRPr="00CA7246">
        <w:t>14:</w:t>
      </w:r>
      <w:r w:rsidRPr="00CA7246">
        <w:tab/>
        <w:t>The Media Player processes the Media Player Entry and identifies that content is available from different data networks (the local Media Server and the 5GMSd AS).</w:t>
      </w:r>
    </w:p>
    <w:p w14:paraId="490A63A5" w14:textId="77777777" w:rsidR="009B755D" w:rsidRPr="00CA7246" w:rsidRDefault="009B755D" w:rsidP="009B755D">
      <w:pPr>
        <w:pStyle w:val="B1"/>
      </w:pPr>
      <w:r w:rsidRPr="00CA7246">
        <w:t>15:</w:t>
      </w:r>
      <w:r w:rsidRPr="00CA7246">
        <w:tab/>
        <w:t>Under the control of the 5GMSd-Aware Application, the Media Player selects the content and different content options.</w:t>
      </w:r>
    </w:p>
    <w:p w14:paraId="2E9D8D7B" w14:textId="77777777" w:rsidR="009B755D" w:rsidRPr="00CA7246" w:rsidRDefault="009B755D" w:rsidP="009B755D">
      <w:pPr>
        <w:pStyle w:val="B1"/>
      </w:pPr>
      <w:r w:rsidRPr="00CA7246">
        <w:t>16:</w:t>
      </w:r>
      <w:r w:rsidRPr="00CA7246">
        <w:tab/>
        <w:t xml:space="preserve">The Media Player continuously checks with the Media Session Handler </w:t>
      </w:r>
      <w:r>
        <w:t>-</w:t>
      </w:r>
      <w:r w:rsidRPr="00CA7246">
        <w:t xml:space="preserve"> and possibly forwarded to the </w:t>
      </w:r>
      <w:r>
        <w:t>MBS</w:t>
      </w:r>
      <w:r w:rsidRPr="00CA7246">
        <w:t xml:space="preserve"> Client if the </w:t>
      </w:r>
      <w:r>
        <w:t>MBS</w:t>
      </w:r>
      <w:r w:rsidRPr="00CA7246">
        <w:t xml:space="preserve"> User Service data is available </w:t>
      </w:r>
      <w:r>
        <w:t>-</w:t>
      </w:r>
      <w:r w:rsidRPr="00CA7246">
        <w:t xml:space="preserve"> how to use the different content. This depends on the hybrid scenario. Different policies may be considered.</w:t>
      </w:r>
    </w:p>
    <w:p w14:paraId="6D4967AB" w14:textId="77777777" w:rsidR="009B755D" w:rsidRPr="00CA7246" w:rsidRDefault="009B755D" w:rsidP="009B755D">
      <w:pPr>
        <w:pStyle w:val="B1"/>
      </w:pPr>
      <w:r w:rsidRPr="00CA7246">
        <w:t>17:</w:t>
      </w:r>
      <w:r w:rsidRPr="00CA7246">
        <w:tab/>
        <w:t>The Media</w:t>
      </w:r>
      <w:r w:rsidRPr="00CA7246" w:rsidDel="003218DF">
        <w:t xml:space="preserve"> </w:t>
      </w:r>
      <w:r w:rsidRPr="00CA7246">
        <w:t>Player requests initialization information either from the local Media Server or from the 5GMSd AS. The Media Player repeats this step for each required initialization segment.</w:t>
      </w:r>
    </w:p>
    <w:p w14:paraId="341B0FF8" w14:textId="77777777" w:rsidR="009B755D" w:rsidRPr="00CA7246" w:rsidRDefault="009B755D" w:rsidP="009B755D">
      <w:pPr>
        <w:pStyle w:val="B1"/>
      </w:pPr>
      <w:r w:rsidRPr="00CA7246">
        <w:t>18:</w:t>
      </w:r>
      <w:r w:rsidRPr="00CA7246">
        <w:tab/>
        <w:t>The Media</w:t>
      </w:r>
      <w:r w:rsidRPr="00CA7246" w:rsidDel="003218DF">
        <w:t xml:space="preserve"> </w:t>
      </w:r>
      <w:r w:rsidRPr="00CA7246">
        <w:t>Player receives the initialization information.</w:t>
      </w:r>
    </w:p>
    <w:p w14:paraId="0D4078E2" w14:textId="77777777" w:rsidR="009B755D" w:rsidRPr="00CA7246" w:rsidRDefault="009B755D" w:rsidP="009B755D">
      <w:pPr>
        <w:pStyle w:val="B1"/>
      </w:pPr>
      <w:r w:rsidRPr="00CA7246">
        <w:t>19:</w:t>
      </w:r>
      <w:r w:rsidRPr="00CA7246">
        <w:tab/>
        <w:t>The Media</w:t>
      </w:r>
      <w:r w:rsidRPr="00CA7246" w:rsidDel="003218DF">
        <w:t xml:space="preserve"> </w:t>
      </w:r>
      <w:r w:rsidRPr="00CA7246">
        <w:t>Player requests media segments according to the Media Player Entry, either from the local Media Server or from the 5GMSd AS.</w:t>
      </w:r>
    </w:p>
    <w:p w14:paraId="7D6A3D21" w14:textId="77777777" w:rsidR="009B755D" w:rsidRPr="00CA7246" w:rsidRDefault="009B755D" w:rsidP="009B755D">
      <w:pPr>
        <w:pStyle w:val="B1"/>
      </w:pPr>
      <w:r w:rsidRPr="00CA7246">
        <w:t>20:</w:t>
      </w:r>
      <w:r w:rsidRPr="00CA7246">
        <w:tab/>
        <w:t>The Media</w:t>
      </w:r>
      <w:r w:rsidRPr="00CA7246" w:rsidDel="003218DF">
        <w:t xml:space="preserve"> </w:t>
      </w:r>
      <w:r w:rsidRPr="00CA7246">
        <w:t>Player receives media segments and puts the information into the appropriate media rendering pipeline.</w:t>
      </w:r>
    </w:p>
    <w:p w14:paraId="6FB822AE" w14:textId="77777777" w:rsidR="009B755D" w:rsidRPr="00CA7246" w:rsidDel="001B3760" w:rsidRDefault="009B755D" w:rsidP="009B755D">
      <w:pPr>
        <w:pStyle w:val="B1"/>
        <w:rPr>
          <w:del w:id="276" w:author="Thomas Stockhammer" w:date="2023-04-20T14:02:00Z"/>
        </w:rPr>
      </w:pPr>
      <w:r w:rsidRPr="00CA7246">
        <w:tab/>
        <w:t>Steps 13</w:t>
      </w:r>
      <w:r>
        <w:t>-</w:t>
      </w:r>
      <w:r w:rsidRPr="00CA7246">
        <w:t>20 are repeated according to the Media Player Entry information.</w:t>
      </w:r>
    </w:p>
    <w:p w14:paraId="06176B9E" w14:textId="77777777" w:rsidR="009B755D" w:rsidRPr="00CA7246" w:rsidRDefault="009B755D" w:rsidP="009B755D">
      <w:pPr>
        <w:pStyle w:val="Heading4"/>
      </w:pPr>
      <w:bookmarkStart w:id="277" w:name="_Toc106274403"/>
      <w:r>
        <w:lastRenderedPageBreak/>
        <w:t>5.X</w:t>
      </w:r>
      <w:r w:rsidRPr="00CA7246">
        <w:t>.</w:t>
      </w:r>
      <w:ins w:id="278" w:author="Thomas Stockhammer" w:date="2023-04-20T14:02:00Z">
        <w:r>
          <w:t>4</w:t>
        </w:r>
      </w:ins>
      <w:del w:id="279" w:author="Thomas Stockhammer" w:date="2023-04-20T14:02:00Z">
        <w:r w:rsidRPr="00CA7246" w:rsidDel="001B3760">
          <w:delText>5</w:delText>
        </w:r>
      </w:del>
      <w:r w:rsidRPr="00CA7246">
        <w:t>.2</w:t>
      </w:r>
      <w:r w:rsidRPr="00CA7246">
        <w:tab/>
        <w:t>Interactive service</w:t>
      </w:r>
      <w:bookmarkEnd w:id="277"/>
    </w:p>
    <w:p w14:paraId="4B88505C" w14:textId="77777777" w:rsidR="009B755D" w:rsidRPr="00CA7246" w:rsidRDefault="009B755D" w:rsidP="009B755D">
      <w:pPr>
        <w:keepNext/>
      </w:pPr>
      <w:r w:rsidRPr="00CA7246">
        <w:t xml:space="preserve">In a specific </w:t>
      </w:r>
      <w:ins w:id="280" w:author="Thomas Stockhammer" w:date="2023-04-20T14:03:00Z">
        <w:r w:rsidRPr="00480F08">
          <w:t>5GMS content delivery via 5G System and MBS</w:t>
        </w:r>
        <w:r w:rsidRPr="00CA7246" w:rsidDel="00E52A4D">
          <w:rPr>
            <w:bCs/>
          </w:rPr>
          <w:t xml:space="preserve"> </w:t>
        </w:r>
      </w:ins>
      <w:del w:id="281" w:author="Thomas Stockhammer" w:date="2023-04-20T14:03:00Z">
        <w:r w:rsidRPr="00CA7246" w:rsidDel="001B3760">
          <w:delText>hybrid s</w:delText>
        </w:r>
      </w:del>
      <w:proofErr w:type="spellStart"/>
      <w:r w:rsidRPr="00CA7246">
        <w:t>cenario</w:t>
      </w:r>
      <w:proofErr w:type="spellEnd"/>
      <w:r w:rsidRPr="00CA7246">
        <w:t xml:space="preserve">, an interactive service may be provided via 5GMS while the main media content resources are delivered via </w:t>
      </w:r>
      <w:r>
        <w:t>MBS</w:t>
      </w:r>
      <w:r w:rsidRPr="00CA7246">
        <w:t xml:space="preserve"> exclusively. In this case, the following instantiations apply:</w:t>
      </w:r>
    </w:p>
    <w:p w14:paraId="477FA998" w14:textId="6A8C3DF1" w:rsidR="009B755D" w:rsidRPr="00CA7246" w:rsidRDefault="009B755D" w:rsidP="009B755D">
      <w:pPr>
        <w:pStyle w:val="B1"/>
        <w:keepNext/>
      </w:pPr>
      <w:r w:rsidRPr="00CA7246">
        <w:t>-</w:t>
      </w:r>
      <w:r w:rsidRPr="00CA7246">
        <w:tab/>
        <w:t xml:space="preserve">In step 2, the </w:t>
      </w:r>
      <w:del w:id="282" w:author="Richard Bradbury" w:date="2023-03-22T19:02:00Z">
        <w:r w:rsidRPr="00CA7246" w:rsidDel="00B1790C">
          <w:delText>media presentation manifest</w:delText>
        </w:r>
      </w:del>
      <w:ins w:id="283" w:author="Richard Bradbury" w:date="2023-03-22T19:02:00Z">
        <w:r>
          <w:t>Media Entry Point</w:t>
        </w:r>
      </w:ins>
      <w:ins w:id="284" w:author="Richard Bradbury" w:date="2023-03-22T19:03:00Z">
        <w:r>
          <w:t xml:space="preserve"> do</w:t>
        </w:r>
      </w:ins>
      <w:ins w:id="285" w:author="Thomas Stockhammer" w:date="2023-05-16T19:47:00Z">
        <w:r w:rsidR="00D51A2A">
          <w:t>c</w:t>
        </w:r>
      </w:ins>
      <w:ins w:id="286" w:author="Richard Bradbury" w:date="2023-03-22T19:03:00Z">
        <w:r>
          <w:t>ument</w:t>
        </w:r>
      </w:ins>
      <w:r w:rsidRPr="00CA7246">
        <w:t xml:space="preserve"> (</w:t>
      </w:r>
      <w:proofErr w:type="gramStart"/>
      <w:ins w:id="287" w:author="Richard Bradbury" w:date="2023-03-22T19:02:00Z">
        <w:r>
          <w:t>e</w:t>
        </w:r>
      </w:ins>
      <w:ins w:id="288" w:author="Richard Bradbury" w:date="2023-03-22T19:03:00Z">
        <w:r>
          <w:t>.g.</w:t>
        </w:r>
        <w:proofErr w:type="gramEnd"/>
        <w:r>
          <w:t xml:space="preserve"> </w:t>
        </w:r>
      </w:ins>
      <w:r w:rsidRPr="00CA7246">
        <w:t xml:space="preserve">MPD) only points to content in the local </w:t>
      </w:r>
      <w:ins w:id="289" w:author="Richard Bradbury" w:date="2023-03-22T19:03:00Z">
        <w:r>
          <w:t xml:space="preserve">proxy </w:t>
        </w:r>
      </w:ins>
      <w:r w:rsidRPr="00CA7246">
        <w:t>Media Server.</w:t>
      </w:r>
    </w:p>
    <w:p w14:paraId="079A13B3" w14:textId="77777777" w:rsidR="009B755D" w:rsidRPr="00CA7246" w:rsidRDefault="009B755D" w:rsidP="009B755D">
      <w:pPr>
        <w:pStyle w:val="B1"/>
      </w:pPr>
      <w:r w:rsidRPr="00CA7246">
        <w:t>-</w:t>
      </w:r>
      <w:r w:rsidRPr="00CA7246">
        <w:tab/>
        <w:t>Step 13 as well as steps 17</w:t>
      </w:r>
      <w:r>
        <w:t>-</w:t>
      </w:r>
      <w:r w:rsidRPr="00CA7246">
        <w:t xml:space="preserve">20 are all terminated on the local </w:t>
      </w:r>
      <w:ins w:id="290" w:author="Richard Bradbury" w:date="2023-03-22T19:03:00Z">
        <w:r>
          <w:t xml:space="preserve">proxy </w:t>
        </w:r>
      </w:ins>
      <w:r w:rsidRPr="00CA7246">
        <w:t>Media Server.</w:t>
      </w:r>
    </w:p>
    <w:p w14:paraId="3CF26796" w14:textId="77777777" w:rsidR="009B755D" w:rsidRPr="00CA7246" w:rsidRDefault="009B755D" w:rsidP="009B755D">
      <w:pPr>
        <w:pStyle w:val="Heading4"/>
      </w:pPr>
      <w:bookmarkStart w:id="291" w:name="_Toc106274404"/>
      <w:r>
        <w:t>5.X</w:t>
      </w:r>
      <w:r w:rsidRPr="00CA7246">
        <w:t>.</w:t>
      </w:r>
      <w:ins w:id="292" w:author="Thomas Stockhammer" w:date="2023-04-20T14:02:00Z">
        <w:r>
          <w:t>4</w:t>
        </w:r>
      </w:ins>
      <w:del w:id="293" w:author="Thomas Stockhammer" w:date="2023-04-20T14:02:00Z">
        <w:r w:rsidRPr="00CA7246" w:rsidDel="001B3760">
          <w:delText>5</w:delText>
        </w:r>
      </w:del>
      <w:r w:rsidRPr="00CA7246">
        <w:t>.3</w:t>
      </w:r>
      <w:r w:rsidRPr="00CA7246">
        <w:tab/>
        <w:t>Session continuity</w:t>
      </w:r>
      <w:bookmarkEnd w:id="291"/>
    </w:p>
    <w:p w14:paraId="3A7CA9C1" w14:textId="77777777" w:rsidR="009B755D" w:rsidRPr="00CA7246" w:rsidRDefault="009B755D" w:rsidP="009B755D">
      <w:pPr>
        <w:keepNext/>
      </w:pPr>
      <w:r w:rsidRPr="00CA7246">
        <w:t xml:space="preserve">In a specific </w:t>
      </w:r>
      <w:ins w:id="294" w:author="Thomas Stockhammer" w:date="2023-04-20T14:03:00Z">
        <w:r w:rsidRPr="00480F08">
          <w:t>5GMS content delivery via 5G System and MBS</w:t>
        </w:r>
        <w:r w:rsidRPr="00CA7246" w:rsidDel="00E52A4D">
          <w:rPr>
            <w:bCs/>
          </w:rPr>
          <w:t xml:space="preserve"> </w:t>
        </w:r>
      </w:ins>
      <w:del w:id="295" w:author="Thomas Stockhammer" w:date="2023-04-20T14:03:00Z">
        <w:r w:rsidRPr="00CA7246" w:rsidDel="00D5004A">
          <w:delText xml:space="preserve">hybrid </w:delText>
        </w:r>
      </w:del>
      <w:r w:rsidRPr="00CA7246">
        <w:t xml:space="preserve">scenario, the service is made available via both 5GMS and </w:t>
      </w:r>
      <w:r>
        <w:t>MBS</w:t>
      </w:r>
      <w:r w:rsidRPr="00CA7246">
        <w:t xml:space="preserve"> delivery networks, but only one Representation of each Adaptation Set is provided via </w:t>
      </w:r>
      <w:r>
        <w:t>MBS</w:t>
      </w:r>
      <w:r w:rsidRPr="00CA7246">
        <w:t>. In this case, the following instantiations apply:</w:t>
      </w:r>
    </w:p>
    <w:p w14:paraId="5B8916CC" w14:textId="77777777" w:rsidR="009B755D" w:rsidRPr="00CA7246" w:rsidRDefault="009B755D" w:rsidP="009B755D">
      <w:pPr>
        <w:pStyle w:val="B1"/>
        <w:keepNext/>
      </w:pPr>
      <w:r w:rsidRPr="00CA7246">
        <w:t>-</w:t>
      </w:r>
      <w:r w:rsidRPr="00CA7246">
        <w:tab/>
        <w:t xml:space="preserve">In step 2, one Representation of each Adaptation Set is distributed via </w:t>
      </w:r>
      <w:r>
        <w:t>MBS</w:t>
      </w:r>
      <w:r w:rsidRPr="00CA7246">
        <w:t>.</w:t>
      </w:r>
    </w:p>
    <w:p w14:paraId="353C671A" w14:textId="77777777" w:rsidR="009B755D" w:rsidRPr="00CA7246" w:rsidRDefault="009B755D" w:rsidP="009B755D">
      <w:pPr>
        <w:pStyle w:val="B1"/>
      </w:pPr>
      <w:r w:rsidRPr="00CA7246">
        <w:t>-</w:t>
      </w:r>
      <w:r w:rsidRPr="00CA7246">
        <w:tab/>
      </w:r>
      <w:proofErr w:type="gramStart"/>
      <w:r w:rsidRPr="00CA7246">
        <w:t>As long as</w:t>
      </w:r>
      <w:proofErr w:type="gramEnd"/>
      <w:r w:rsidRPr="00CA7246">
        <w:t xml:space="preserve"> the streaming service is accessible over </w:t>
      </w:r>
      <w:r>
        <w:t>MBS</w:t>
      </w:r>
      <w:r w:rsidRPr="00CA7246">
        <w:t>, the Media Player selects the media content in step 13 as well as steps 17</w:t>
      </w:r>
      <w:r>
        <w:t>–</w:t>
      </w:r>
      <w:r w:rsidRPr="00CA7246">
        <w:t xml:space="preserve">20 from the local </w:t>
      </w:r>
      <w:ins w:id="296" w:author="Richard Bradbury" w:date="2023-03-22T19:04:00Z">
        <w:r>
          <w:t xml:space="preserve">proxy </w:t>
        </w:r>
      </w:ins>
      <w:r w:rsidRPr="00CA7246">
        <w:t>Media Server; content is not available from the 5GMSd AS.</w:t>
      </w:r>
    </w:p>
    <w:p w14:paraId="694C25DD" w14:textId="77777777" w:rsidR="009B755D" w:rsidRPr="00CA7246" w:rsidRDefault="009B755D" w:rsidP="009B755D">
      <w:pPr>
        <w:pStyle w:val="B1"/>
      </w:pPr>
      <w:r w:rsidRPr="00CA7246">
        <w:t>-</w:t>
      </w:r>
      <w:r w:rsidRPr="00CA7246">
        <w:tab/>
        <w:t xml:space="preserve">If the streaming service becomes unavailable via </w:t>
      </w:r>
      <w:r>
        <w:t>MBS</w:t>
      </w:r>
      <w:r w:rsidRPr="00CA7246">
        <w:t>, the Media Player switches to accessing the media content in step 13 as well as steps 17</w:t>
      </w:r>
      <w:r>
        <w:t>–</w:t>
      </w:r>
      <w:r w:rsidRPr="00CA7246">
        <w:t>20 from the 5GMSd AS.</w:t>
      </w:r>
    </w:p>
    <w:p w14:paraId="29556BD3" w14:textId="77777777" w:rsidR="009B755D" w:rsidRPr="00CA7246" w:rsidRDefault="009B755D" w:rsidP="009B755D">
      <w:pPr>
        <w:pStyle w:val="B1"/>
      </w:pPr>
      <w:r w:rsidRPr="00CA7246">
        <w:t>-</w:t>
      </w:r>
      <w:r w:rsidRPr="00CA7246">
        <w:tab/>
        <w:t xml:space="preserve">Once the streaming service becomes available again via </w:t>
      </w:r>
      <w:r>
        <w:t>MBS</w:t>
      </w:r>
      <w:r w:rsidRPr="00CA7246">
        <w:t>, the Media Player switches back to accessing the media content in step 13 as well as steps 17</w:t>
      </w:r>
      <w:r>
        <w:t>–</w:t>
      </w:r>
      <w:r w:rsidRPr="00CA7246">
        <w:t xml:space="preserve">20 from the local </w:t>
      </w:r>
      <w:ins w:id="297" w:author="Richard Bradbury" w:date="2023-03-22T19:04:00Z">
        <w:r>
          <w:t xml:space="preserve">proxy </w:t>
        </w:r>
      </w:ins>
      <w:r w:rsidRPr="00CA7246">
        <w:t>Media Server.</w:t>
      </w:r>
    </w:p>
    <w:p w14:paraId="4D163DA4" w14:textId="77777777" w:rsidR="009B755D" w:rsidRPr="00CA7246" w:rsidRDefault="009B755D" w:rsidP="009B755D">
      <w:pPr>
        <w:pStyle w:val="Heading4"/>
      </w:pPr>
      <w:bookmarkStart w:id="298" w:name="_Toc106274405"/>
      <w:r>
        <w:t>5.X</w:t>
      </w:r>
      <w:r w:rsidRPr="00CA7246">
        <w:t>.</w:t>
      </w:r>
      <w:ins w:id="299" w:author="Thomas Stockhammer" w:date="2023-04-20T14:02:00Z">
        <w:r>
          <w:t>4</w:t>
        </w:r>
      </w:ins>
      <w:del w:id="300" w:author="Thomas Stockhammer" w:date="2023-04-20T14:02:00Z">
        <w:r w:rsidRPr="00CA7246" w:rsidDel="001B3760">
          <w:delText>5</w:delText>
        </w:r>
      </w:del>
      <w:r w:rsidRPr="00CA7246">
        <w:t>.4</w:t>
      </w:r>
      <w:r w:rsidRPr="00CA7246">
        <w:tab/>
        <w:t>Time-shifted viewing</w:t>
      </w:r>
      <w:bookmarkEnd w:id="298"/>
    </w:p>
    <w:p w14:paraId="69479B0F" w14:textId="77777777" w:rsidR="009B755D" w:rsidRPr="00CA7246" w:rsidRDefault="009B755D" w:rsidP="009B755D">
      <w:pPr>
        <w:keepNext/>
      </w:pPr>
      <w:r w:rsidRPr="00CA7246">
        <w:t xml:space="preserve">In a specific </w:t>
      </w:r>
      <w:ins w:id="301" w:author="Thomas Stockhammer" w:date="2023-04-20T14:03:00Z">
        <w:r w:rsidRPr="00480F08">
          <w:t>5GMS content delivery via 5G System and MBS</w:t>
        </w:r>
        <w:r w:rsidRPr="00CA7246" w:rsidDel="00E52A4D">
          <w:rPr>
            <w:bCs/>
          </w:rPr>
          <w:t xml:space="preserve"> </w:t>
        </w:r>
      </w:ins>
      <w:del w:id="302" w:author="Thomas Stockhammer" w:date="2023-04-20T14:03:00Z">
        <w:r w:rsidRPr="00CA7246" w:rsidDel="00D5004A">
          <w:delText xml:space="preserve">hybrid </w:delText>
        </w:r>
      </w:del>
      <w:r w:rsidRPr="00CA7246">
        <w:t xml:space="preserve">scenario, the service is made available via both 5GMS and </w:t>
      </w:r>
      <w:r>
        <w:t>MBS</w:t>
      </w:r>
      <w:r w:rsidRPr="00CA7246">
        <w:t xml:space="preserve"> delivery networks, but only one Representation of each Adaptation Set is provided via </w:t>
      </w:r>
      <w:r>
        <w:t>MBS</w:t>
      </w:r>
      <w:r w:rsidRPr="00CA7246">
        <w:t>. The content is retained by the 5GMS</w:t>
      </w:r>
      <w:ins w:id="303" w:author="Richard Bradbury" w:date="2023-03-22T19:04:00Z">
        <w:r>
          <w:t>d</w:t>
        </w:r>
      </w:ins>
      <w:r>
        <w:t> </w:t>
      </w:r>
      <w:r w:rsidRPr="00CA7246">
        <w:t xml:space="preserve">AS for </w:t>
      </w:r>
      <w:proofErr w:type="gramStart"/>
      <w:r w:rsidRPr="00CA7246">
        <w:t>a period of time</w:t>
      </w:r>
      <w:proofErr w:type="gramEnd"/>
      <w:r w:rsidRPr="00CA7246">
        <w:t xml:space="preserve"> to support time shifted access. In this case, the following instantiations apply:</w:t>
      </w:r>
    </w:p>
    <w:p w14:paraId="7B149085" w14:textId="77777777" w:rsidR="009B755D" w:rsidRPr="00CA7246" w:rsidRDefault="009B755D" w:rsidP="009B755D">
      <w:pPr>
        <w:pStyle w:val="B1"/>
        <w:keepNext/>
      </w:pPr>
      <w:r w:rsidRPr="00CA7246">
        <w:t>-</w:t>
      </w:r>
      <w:r w:rsidRPr="00CA7246">
        <w:tab/>
        <w:t xml:space="preserve">In step 2, one Representation is of each Adaptation Set is distributed via </w:t>
      </w:r>
      <w:r>
        <w:t>MBS</w:t>
      </w:r>
      <w:r w:rsidRPr="00CA7246">
        <w:t>.</w:t>
      </w:r>
    </w:p>
    <w:p w14:paraId="5EF94B1B" w14:textId="77777777" w:rsidR="009B755D" w:rsidRPr="00CA7246" w:rsidRDefault="009B755D" w:rsidP="009B755D">
      <w:pPr>
        <w:pStyle w:val="B1"/>
      </w:pPr>
      <w:r w:rsidRPr="00CA7246">
        <w:t>-</w:t>
      </w:r>
      <w:r w:rsidRPr="00CA7246">
        <w:tab/>
        <w:t xml:space="preserve">If the streaming service is accessible via </w:t>
      </w:r>
      <w:r>
        <w:t>MBS</w:t>
      </w:r>
      <w:r w:rsidRPr="00CA7246">
        <w:t xml:space="preserve"> and the user is consuming content at the live edge, the Media Player selects the media content in the step 13 as well as steps 17</w:t>
      </w:r>
      <w:r>
        <w:t>–</w:t>
      </w:r>
      <w:r w:rsidRPr="00CA7246">
        <w:t xml:space="preserve">20 from the local </w:t>
      </w:r>
      <w:ins w:id="304" w:author="Richard Bradbury" w:date="2023-03-22T19:06:00Z">
        <w:r>
          <w:t xml:space="preserve">proxy </w:t>
        </w:r>
      </w:ins>
      <w:r w:rsidRPr="00CA7246">
        <w:t>Media Server; content is not available from the 5GMSd AS.</w:t>
      </w:r>
    </w:p>
    <w:p w14:paraId="1CC33057" w14:textId="77777777" w:rsidR="009B755D" w:rsidRPr="00CA7246" w:rsidRDefault="009B755D" w:rsidP="009B755D">
      <w:pPr>
        <w:pStyle w:val="B1"/>
      </w:pPr>
      <w:r w:rsidRPr="00CA7246">
        <w:t>-</w:t>
      </w:r>
      <w:r w:rsidRPr="00CA7246">
        <w:tab/>
        <w:t xml:space="preserve">If the user switches to time-shift viewing mode or streaming service becomes unavailable via </w:t>
      </w:r>
      <w:r>
        <w:t>MBS</w:t>
      </w:r>
      <w:r w:rsidRPr="00CA7246">
        <w:t>, the Media Player switches to accessing the media content in the step 13 as well as steps 17</w:t>
      </w:r>
      <w:r>
        <w:t>–</w:t>
      </w:r>
      <w:r w:rsidRPr="00CA7246">
        <w:t>20 from the 5GMSd AS.</w:t>
      </w:r>
    </w:p>
    <w:p w14:paraId="072231CE" w14:textId="77777777" w:rsidR="009B755D" w:rsidRPr="00CA7246" w:rsidRDefault="009B755D" w:rsidP="009B755D">
      <w:pPr>
        <w:pStyle w:val="B1"/>
      </w:pPr>
      <w:r w:rsidRPr="00CA7246">
        <w:t>-</w:t>
      </w:r>
      <w:r w:rsidRPr="00CA7246">
        <w:tab/>
        <w:t xml:space="preserve">Once the streaming service becomes available again via </w:t>
      </w:r>
      <w:r>
        <w:t>MBS</w:t>
      </w:r>
      <w:r w:rsidRPr="00CA7246">
        <w:t xml:space="preserve"> and the user returns to the live edge, the Media Player switches back to accessing the media content in the step 13 as well as steps 17</w:t>
      </w:r>
      <w:r>
        <w:t>–</w:t>
      </w:r>
      <w:r w:rsidRPr="00CA7246">
        <w:t xml:space="preserve">20 from the local </w:t>
      </w:r>
      <w:ins w:id="305" w:author="Richard Bradbury" w:date="2023-03-22T19:06:00Z">
        <w:r>
          <w:t xml:space="preserve">proxy </w:t>
        </w:r>
      </w:ins>
      <w:r w:rsidRPr="00CA7246">
        <w:t>Media Server.</w:t>
      </w:r>
    </w:p>
    <w:p w14:paraId="45DD6827" w14:textId="77777777" w:rsidR="009B755D" w:rsidRPr="00CA7246" w:rsidRDefault="009B755D" w:rsidP="009B755D">
      <w:pPr>
        <w:pStyle w:val="Heading4"/>
      </w:pPr>
      <w:bookmarkStart w:id="306" w:name="_Toc106274406"/>
      <w:r>
        <w:t>5.X</w:t>
      </w:r>
      <w:r w:rsidRPr="00CA7246">
        <w:t>.</w:t>
      </w:r>
      <w:ins w:id="307" w:author="Thomas Stockhammer" w:date="2023-04-20T14:02:00Z">
        <w:r>
          <w:t>4</w:t>
        </w:r>
      </w:ins>
      <w:del w:id="308" w:author="Thomas Stockhammer" w:date="2023-04-20T14:02:00Z">
        <w:r w:rsidRPr="00CA7246" w:rsidDel="001B3760">
          <w:delText>5</w:delText>
        </w:r>
      </w:del>
      <w:r w:rsidRPr="00CA7246">
        <w:t>.5</w:t>
      </w:r>
      <w:r w:rsidRPr="00CA7246">
        <w:tab/>
        <w:t>Content or component replacement</w:t>
      </w:r>
      <w:bookmarkEnd w:id="306"/>
    </w:p>
    <w:p w14:paraId="59F18279" w14:textId="77777777" w:rsidR="009B755D" w:rsidRPr="00CA7246" w:rsidRDefault="009B755D" w:rsidP="009B755D">
      <w:r w:rsidRPr="00CA7246">
        <w:t xml:space="preserve">In a specific </w:t>
      </w:r>
      <w:ins w:id="309" w:author="Thomas Stockhammer" w:date="2023-04-20T14:03:00Z">
        <w:r w:rsidRPr="00480F08">
          <w:t>5GMS content delivery via 5G System and MBS</w:t>
        </w:r>
        <w:r w:rsidRPr="00CA7246" w:rsidDel="00E52A4D">
          <w:rPr>
            <w:bCs/>
          </w:rPr>
          <w:t xml:space="preserve"> </w:t>
        </w:r>
      </w:ins>
      <w:del w:id="310" w:author="Thomas Stockhammer" w:date="2023-04-20T14:03:00Z">
        <w:r w:rsidRPr="00CA7246" w:rsidDel="00D5004A">
          <w:delText xml:space="preserve">hybrid </w:delText>
        </w:r>
      </w:del>
      <w:r w:rsidRPr="00CA7246">
        <w:t xml:space="preserve">scenario, the service is made available via both 5GMS and </w:t>
      </w:r>
      <w:r>
        <w:t>MBS</w:t>
      </w:r>
      <w:r w:rsidRPr="00CA7246">
        <w:t xml:space="preserve"> delivery networks, but only one Representation of selected Adaptation Sets is provided via </w:t>
      </w:r>
      <w:r>
        <w:t>MBS</w:t>
      </w:r>
      <w:r w:rsidRPr="00CA7246">
        <w:t xml:space="preserve">. Some Adaptation Sets are only available via 5GMS. In another case, two or more content alternatives may exist for </w:t>
      </w:r>
      <w:proofErr w:type="gramStart"/>
      <w:r w:rsidRPr="00CA7246">
        <w:t>a period of time</w:t>
      </w:r>
      <w:proofErr w:type="gramEnd"/>
      <w:r w:rsidRPr="00CA7246">
        <w:t xml:space="preserve">, but only one alternative is provided over </w:t>
      </w:r>
      <w:r>
        <w:t>MBS</w:t>
      </w:r>
      <w:r w:rsidRPr="00CA7246">
        <w:t>.</w:t>
      </w:r>
    </w:p>
    <w:p w14:paraId="212741C9" w14:textId="77777777" w:rsidR="009B755D" w:rsidRPr="00CA7246" w:rsidRDefault="009B755D" w:rsidP="009B755D">
      <w:pPr>
        <w:keepNext/>
      </w:pPr>
      <w:r w:rsidRPr="00CA7246">
        <w:t>In this case, the following instantiations apply:</w:t>
      </w:r>
    </w:p>
    <w:p w14:paraId="7A139016" w14:textId="77777777" w:rsidR="009B755D" w:rsidRPr="00CA7246" w:rsidRDefault="009B755D" w:rsidP="009B755D">
      <w:pPr>
        <w:pStyle w:val="B1"/>
        <w:keepNext/>
      </w:pPr>
      <w:r w:rsidRPr="00CA7246">
        <w:t>-</w:t>
      </w:r>
      <w:r w:rsidRPr="00CA7246">
        <w:tab/>
        <w:t>In step 2, the MPD is generated to define the different content alternatives.</w:t>
      </w:r>
    </w:p>
    <w:p w14:paraId="5B8B948D" w14:textId="77777777" w:rsidR="009B755D" w:rsidRPr="00CA7246" w:rsidRDefault="009B755D" w:rsidP="009B755D">
      <w:pPr>
        <w:pStyle w:val="B1"/>
      </w:pPr>
      <w:r w:rsidRPr="00CA7246">
        <w:t>-</w:t>
      </w:r>
      <w:r w:rsidRPr="00CA7246">
        <w:tab/>
        <w:t xml:space="preserve">If the streaming service is accessible over </w:t>
      </w:r>
      <w:r>
        <w:t>MBS</w:t>
      </w:r>
      <w:r w:rsidRPr="00CA7246">
        <w:t xml:space="preserve"> and the user watches content available on broadcast, the Media Player selects the media content in step 13 as well as steps 17</w:t>
      </w:r>
      <w:r>
        <w:t>–</w:t>
      </w:r>
      <w:r w:rsidRPr="00CA7246">
        <w:t xml:space="preserve">20 from the local </w:t>
      </w:r>
      <w:ins w:id="311" w:author="Richard Bradbury" w:date="2023-03-22T19:06:00Z">
        <w:r>
          <w:t xml:space="preserve">proxy </w:t>
        </w:r>
      </w:ins>
      <w:r w:rsidRPr="00CA7246">
        <w:t>Media Server; content is not available from the 5GMSd AS.</w:t>
      </w:r>
    </w:p>
    <w:p w14:paraId="14CEC91B" w14:textId="77777777" w:rsidR="009B755D" w:rsidRPr="00CA7246" w:rsidRDefault="009B755D" w:rsidP="009B755D">
      <w:pPr>
        <w:pStyle w:val="B1"/>
      </w:pPr>
      <w:r w:rsidRPr="00CA7246">
        <w:lastRenderedPageBreak/>
        <w:t>-</w:t>
      </w:r>
      <w:r w:rsidRPr="00CA7246">
        <w:tab/>
        <w:t>If the user switches content or content components, the Media Player switches to accessing the media content in the step 13 as well as steps 17</w:t>
      </w:r>
      <w:r>
        <w:t>–</w:t>
      </w:r>
      <w:r w:rsidRPr="00CA7246">
        <w:t>20 from the 5GMSd</w:t>
      </w:r>
      <w:r>
        <w:t> </w:t>
      </w:r>
      <w:r w:rsidRPr="00CA7246">
        <w:t xml:space="preserve">AS. If only a component is replaced, the Media Player accesses media content from the local </w:t>
      </w:r>
      <w:ins w:id="312" w:author="Richard Bradbury" w:date="2023-03-22T19:06:00Z">
        <w:r>
          <w:t xml:space="preserve">proxy </w:t>
        </w:r>
      </w:ins>
      <w:r w:rsidRPr="00CA7246">
        <w:t>Media Server and the 5GMSd</w:t>
      </w:r>
      <w:r>
        <w:t> </w:t>
      </w:r>
      <w:r w:rsidRPr="00CA7246">
        <w:t>AS at the same time.</w:t>
      </w:r>
    </w:p>
    <w:p w14:paraId="5C05C927" w14:textId="77777777" w:rsidR="009B755D" w:rsidRDefault="009B755D" w:rsidP="009B755D">
      <w:pPr>
        <w:pStyle w:val="Heading3"/>
        <w:rPr>
          <w:ins w:id="313" w:author="Thomas Stockhammer" w:date="2023-03-29T11:22:00Z"/>
        </w:rPr>
      </w:pPr>
      <w:bookmarkStart w:id="314" w:name="_Toc106274407"/>
      <w:r>
        <w:t>5.X</w:t>
      </w:r>
      <w:r w:rsidRPr="00CA7246">
        <w:t>.</w:t>
      </w:r>
      <w:ins w:id="315" w:author="Thomas Stockhammer" w:date="2023-04-20T14:03:00Z">
        <w:r>
          <w:t>5</w:t>
        </w:r>
      </w:ins>
      <w:del w:id="316" w:author="Thomas Stockhammer" w:date="2023-04-20T14:03:00Z">
        <w:r w:rsidRPr="00CA7246" w:rsidDel="00D5004A">
          <w:delText>6</w:delText>
        </w:r>
      </w:del>
      <w:r w:rsidRPr="00CA7246">
        <w:tab/>
        <w:t xml:space="preserve">Procedures for dynamic provisioning of 5GMS content delivery via </w:t>
      </w:r>
      <w:bookmarkEnd w:id="314"/>
      <w:r>
        <w:t>MBS</w:t>
      </w:r>
    </w:p>
    <w:p w14:paraId="379D7216" w14:textId="77777777" w:rsidR="009B755D" w:rsidRPr="00CA7246" w:rsidRDefault="009B755D" w:rsidP="009B755D">
      <w:pPr>
        <w:pStyle w:val="Heading4"/>
      </w:pPr>
      <w:bookmarkStart w:id="317" w:name="_Toc106274408"/>
      <w:r>
        <w:t>5.X</w:t>
      </w:r>
      <w:r w:rsidRPr="00CA7246">
        <w:t>.</w:t>
      </w:r>
      <w:ins w:id="318" w:author="Thomas Stockhammer" w:date="2023-04-20T14:03:00Z">
        <w:r>
          <w:t>5</w:t>
        </w:r>
      </w:ins>
      <w:del w:id="319" w:author="Thomas Stockhammer" w:date="2023-04-20T14:03:00Z">
        <w:r w:rsidRPr="00CA7246" w:rsidDel="00D5004A">
          <w:delText>6</w:delText>
        </w:r>
      </w:del>
      <w:r w:rsidRPr="00CA7246">
        <w:t>.1</w:t>
      </w:r>
      <w:r w:rsidRPr="00CA7246">
        <w:tab/>
        <w:t>General</w:t>
      </w:r>
      <w:bookmarkEnd w:id="317"/>
    </w:p>
    <w:p w14:paraId="2E2E7635" w14:textId="77777777" w:rsidR="009B755D" w:rsidRPr="00CA7246" w:rsidRDefault="009B755D" w:rsidP="009B755D">
      <w:r w:rsidRPr="00CA7246">
        <w:t xml:space="preserve">In this scenario the same content is distributed via </w:t>
      </w:r>
      <w:r>
        <w:t>MBS</w:t>
      </w:r>
      <w:r w:rsidRPr="00CA7246">
        <w:t xml:space="preserve"> </w:t>
      </w:r>
      <w:del w:id="320" w:author="Thomas Stockhammer" w:date="2022-09-07T11:53:00Z">
        <w:r w:rsidRPr="00CA7246" w:rsidDel="002B3B3D">
          <w:delText>(for example using a broadcast network in receive-only mode)</w:delText>
        </w:r>
      </w:del>
      <w:r w:rsidRPr="00CA7246">
        <w:t xml:space="preserve"> and via a 5GMS System. The resources of the </w:t>
      </w:r>
      <w:del w:id="321" w:author="Thomas Stockhammer" w:date="2022-09-07T11:53:00Z">
        <w:r w:rsidRPr="00CA7246" w:rsidDel="002B3B3D">
          <w:delText xml:space="preserve">broadcast </w:delText>
        </w:r>
      </w:del>
      <w:ins w:id="322" w:author="Thomas Stockhammer" w:date="2022-09-07T11:53:00Z">
        <w:r>
          <w:t>MBS</w:t>
        </w:r>
        <w:r w:rsidRPr="00CA7246">
          <w:t xml:space="preserve"> </w:t>
        </w:r>
      </w:ins>
      <w:del w:id="323" w:author="Richard Bradbury" w:date="2023-03-21T19:06:00Z">
        <w:r w:rsidRPr="00CA7246" w:rsidDel="00045447">
          <w:delText>s</w:delText>
        </w:r>
      </w:del>
      <w:ins w:id="324" w:author="Richard Bradbury" w:date="2023-03-21T19:06:00Z">
        <w:r>
          <w:t>S</w:t>
        </w:r>
      </w:ins>
      <w:r w:rsidRPr="00CA7246">
        <w:t xml:space="preserve">ystem are statically configured. </w:t>
      </w:r>
      <w:r>
        <w:t>MBS</w:t>
      </w:r>
      <w:r w:rsidRPr="00CA7246">
        <w:t>-based distribution may, for example, be used only for services in high demand, and the resources and quality of the service distributed through broadcast may be adjusted according to demand. Demand may be identified through 5GMS Consumption Reporting.</w:t>
      </w:r>
    </w:p>
    <w:p w14:paraId="47799C48" w14:textId="3CB2A88C" w:rsidR="009B755D" w:rsidRPr="00CA7246" w:rsidRDefault="009B755D" w:rsidP="009B755D">
      <w:r w:rsidRPr="00CA7246">
        <w:t xml:space="preserve">The call flow in </w:t>
      </w:r>
      <w:r>
        <w:t>f</w:t>
      </w:r>
      <w:r w:rsidRPr="00CA7246">
        <w:t xml:space="preserve">igures </w:t>
      </w:r>
      <w:proofErr w:type="gramStart"/>
      <w:r>
        <w:t>5.X</w:t>
      </w:r>
      <w:r w:rsidRPr="00CA7246">
        <w:t>.</w:t>
      </w:r>
      <w:proofErr w:type="gramEnd"/>
      <w:ins w:id="325" w:author="Thomas Stockhammer" w:date="2023-05-16T19:56:00Z">
        <w:r w:rsidR="00BB2B1C">
          <w:t>5</w:t>
        </w:r>
      </w:ins>
      <w:del w:id="326" w:author="Thomas Stockhammer" w:date="2023-05-16T19:56:00Z">
        <w:r w:rsidRPr="00CA7246" w:rsidDel="00EB2264">
          <w:delText>6</w:delText>
        </w:r>
      </w:del>
      <w:ins w:id="327" w:author="Thomas Stockhammer" w:date="2023-05-16T19:56:00Z">
        <w:r w:rsidR="00BB2B1C">
          <w:t>-</w:t>
        </w:r>
      </w:ins>
      <w:del w:id="328" w:author="Thomas Stockhammer" w:date="2023-05-16T19:56:00Z">
        <w:r w:rsidRPr="00CA7246" w:rsidDel="00BB2B1C">
          <w:delText xml:space="preserve"> </w:delText>
        </w:r>
      </w:del>
      <w:r w:rsidRPr="00CA7246">
        <w:t xml:space="preserve">1 and </w:t>
      </w:r>
      <w:r>
        <w:t>5.X</w:t>
      </w:r>
      <w:r w:rsidRPr="00CA7246">
        <w:t>.</w:t>
      </w:r>
      <w:ins w:id="329" w:author="Thomas Stockhammer" w:date="2023-05-16T19:56:00Z">
        <w:r w:rsidR="00BB2B1C">
          <w:t>5</w:t>
        </w:r>
      </w:ins>
      <w:del w:id="330" w:author="Thomas Stockhammer" w:date="2023-05-16T19:56:00Z">
        <w:r w:rsidRPr="00CA7246" w:rsidDel="00BB2B1C">
          <w:delText>6</w:delText>
        </w:r>
      </w:del>
      <w:ins w:id="331" w:author="Thomas Stockhammer" w:date="2023-05-16T19:56:00Z">
        <w:r w:rsidR="00BB2B1C">
          <w:t>.-</w:t>
        </w:r>
      </w:ins>
      <w:del w:id="332" w:author="Thomas Stockhammer" w:date="2023-05-16T19:56:00Z">
        <w:r w:rsidRPr="00CA7246" w:rsidDel="00BB2B1C">
          <w:delText xml:space="preserve"> </w:delText>
        </w:r>
      </w:del>
      <w:r w:rsidRPr="00CA7246">
        <w:t>2 extends that defined in clause 5.</w:t>
      </w:r>
      <w:ins w:id="333" w:author="Thomas Stockhammer" w:date="2023-05-16T19:56:00Z">
        <w:r w:rsidR="00D7404C">
          <w:t>X</w:t>
        </w:r>
      </w:ins>
      <w:del w:id="334" w:author="Thomas Stockhammer" w:date="2023-05-16T19:56:00Z">
        <w:r w:rsidRPr="00CA7246" w:rsidDel="00D7404C">
          <w:delText>6</w:delText>
        </w:r>
      </w:del>
      <w:r w:rsidRPr="00CA7246">
        <w:t xml:space="preserve">.1 to address generic use cases for </w:t>
      </w:r>
      <w:ins w:id="335" w:author="Richard Bradbury" w:date="2023-03-21T19:05:00Z">
        <w:r>
          <w:t>MBS</w:t>
        </w:r>
      </w:ins>
      <w:del w:id="336" w:author="Richard Bradbury" w:date="2023-03-21T19:06:00Z">
        <w:r w:rsidRPr="00CA7246" w:rsidDel="00045447">
          <w:delText>broadcast</w:delText>
        </w:r>
      </w:del>
      <w:r w:rsidRPr="00CA7246">
        <w:t>-on-demand. Specific additional use cases are presented in the remainder of clause </w:t>
      </w:r>
      <w:proofErr w:type="gramStart"/>
      <w:r>
        <w:t>5.X</w:t>
      </w:r>
      <w:r w:rsidRPr="00CA7246">
        <w:t>.</w:t>
      </w:r>
      <w:proofErr w:type="gramEnd"/>
      <w:ins w:id="337" w:author="Thomas Stockhammer" w:date="2023-05-16T19:56:00Z">
        <w:r w:rsidR="00D7404C">
          <w:t>5</w:t>
        </w:r>
      </w:ins>
      <w:del w:id="338" w:author="Thomas Stockhammer" w:date="2023-05-16T19:56:00Z">
        <w:r w:rsidRPr="00CA7246" w:rsidDel="00D7404C">
          <w:delText>6</w:delText>
        </w:r>
      </w:del>
      <w:r w:rsidRPr="00CA7246">
        <w:t>.</w:t>
      </w:r>
    </w:p>
    <w:p w14:paraId="1F6D4582" w14:textId="5FF99900" w:rsidR="009B755D" w:rsidRPr="00CA7246" w:rsidRDefault="00BD581C" w:rsidP="009B755D">
      <w:pPr>
        <w:pStyle w:val="TH"/>
      </w:pPr>
      <w:r w:rsidRPr="00CA7246">
        <w:object w:dxaOrig="14835" w:dyaOrig="13185" w14:anchorId="40520BE4">
          <v:shape id="_x0000_i1031" type="#_x0000_t75" style="width:512.55pt;height:456pt" o:ole="">
            <v:imagedata r:id="rId40" o:title=""/>
          </v:shape>
          <o:OLEObject Type="Embed" ProgID="Mscgen.Chart" ShapeID="_x0000_i1031" DrawAspect="Content" ObjectID="_1746199863" r:id="rId41"/>
        </w:object>
      </w:r>
    </w:p>
    <w:p w14:paraId="3E104D6A" w14:textId="77777777" w:rsidR="009B755D" w:rsidRPr="00CA7246" w:rsidRDefault="009B755D" w:rsidP="009B755D">
      <w:pPr>
        <w:pStyle w:val="TF"/>
      </w:pPr>
      <w:r w:rsidRPr="00CA7246">
        <w:t xml:space="preserve">Figure </w:t>
      </w:r>
      <w:r>
        <w:t>5.X</w:t>
      </w:r>
      <w:r w:rsidRPr="00CA7246">
        <w:t xml:space="preserve">.6.1-1: High-level procedure for DASH content delivered via </w:t>
      </w:r>
      <w:r>
        <w:t>MBS</w:t>
      </w:r>
      <w:del w:id="339" w:author="Richard Bradbury" w:date="2023-03-22T19:07:00Z">
        <w:r w:rsidRPr="00CA7246" w:rsidDel="00163509">
          <w:delText xml:space="preserve"> </w:delText>
        </w:r>
      </w:del>
      <w:del w:id="340" w:author="Thomas Stockhammer" w:date="2022-09-07T11:54:00Z">
        <w:r w:rsidRPr="00CA7246" w:rsidDel="00A02C31">
          <w:delText>broadcast</w:delText>
        </w:r>
      </w:del>
      <w:r w:rsidRPr="00CA7246">
        <w:t>-on-demand</w:t>
      </w:r>
    </w:p>
    <w:p w14:paraId="1276B666" w14:textId="77777777" w:rsidR="009B755D" w:rsidRPr="00CA7246" w:rsidRDefault="009B755D" w:rsidP="009B755D">
      <w:pPr>
        <w:keepNext/>
      </w:pPr>
      <w:r w:rsidRPr="00CA7246">
        <w:lastRenderedPageBreak/>
        <w:t>Steps:</w:t>
      </w:r>
    </w:p>
    <w:p w14:paraId="6F402731" w14:textId="2DABDC9B" w:rsidR="009B755D" w:rsidRPr="00CA7246" w:rsidRDefault="009B755D" w:rsidP="009B755D">
      <w:pPr>
        <w:pStyle w:val="B1"/>
        <w:keepNext/>
      </w:pPr>
      <w:r w:rsidRPr="00CA7246">
        <w:t>1:</w:t>
      </w:r>
      <w:r w:rsidRPr="00CA7246">
        <w:tab/>
        <w:t xml:space="preserve">The 5GMS Application Provider provisions one or more </w:t>
      </w:r>
      <w:del w:id="341" w:author="Thomas Stockhammer" w:date="2023-05-16T19:58:00Z">
        <w:r w:rsidDel="003F39ED">
          <w:delText>MBS</w:delText>
        </w:r>
        <w:r w:rsidRPr="00CA7246" w:rsidDel="003F39ED">
          <w:delText xml:space="preserve"> </w:delText>
        </w:r>
      </w:del>
      <w:ins w:id="342" w:author="Thomas Stockhammer" w:date="2023-05-16T19:58:00Z">
        <w:r w:rsidR="003F39ED">
          <w:t>5GMS</w:t>
        </w:r>
      </w:ins>
      <w:ins w:id="343" w:author="Thomas Stockhammer" w:date="2023-05-16T19:59:00Z">
        <w:r w:rsidR="003F39ED">
          <w:t>d</w:t>
        </w:r>
      </w:ins>
      <w:ins w:id="344" w:author="Thomas Stockhammer" w:date="2023-05-16T19:58:00Z">
        <w:r w:rsidR="003F39ED" w:rsidRPr="00CA7246">
          <w:t xml:space="preserve"> </w:t>
        </w:r>
      </w:ins>
      <w:r w:rsidRPr="00CA7246">
        <w:t>services and permits broadcast distribution of the media content.</w:t>
      </w:r>
    </w:p>
    <w:p w14:paraId="0B2C6F3A" w14:textId="166B8D68" w:rsidR="009B755D" w:rsidRPr="00CA7246" w:rsidRDefault="009B755D" w:rsidP="009B755D">
      <w:pPr>
        <w:pStyle w:val="B1"/>
      </w:pPr>
      <w:r w:rsidRPr="00CA7246">
        <w:t>2:</w:t>
      </w:r>
      <w:r w:rsidRPr="00CA7246">
        <w:tab/>
      </w:r>
      <w:proofErr w:type="gramStart"/>
      <w:r w:rsidRPr="00CA7246">
        <w:t>As a consequence</w:t>
      </w:r>
      <w:proofErr w:type="gramEnd"/>
      <w:r w:rsidRPr="00CA7246">
        <w:t>, the 5GMSd</w:t>
      </w:r>
      <w:r>
        <w:t> </w:t>
      </w:r>
      <w:r w:rsidRPr="00CA7246">
        <w:t xml:space="preserve">AF provisions </w:t>
      </w:r>
      <w:r>
        <w:t>MBS</w:t>
      </w:r>
      <w:r w:rsidRPr="00CA7246">
        <w:t xml:space="preserve"> delivery and the </w:t>
      </w:r>
      <w:del w:id="345" w:author="Thomas Stockhammer" w:date="2023-05-16T19:49:00Z">
        <w:r w:rsidRPr="00163509" w:rsidDel="00855A74">
          <w:rPr>
            <w:highlight w:val="yellow"/>
          </w:rPr>
          <w:delText>BM SC</w:delText>
        </w:r>
      </w:del>
      <w:ins w:id="346" w:author="Thomas Stockhammer" w:date="2023-05-16T19:49:00Z">
        <w:r w:rsidR="00855A74">
          <w:t>MBSF</w:t>
        </w:r>
      </w:ins>
      <w:r w:rsidRPr="00CA7246">
        <w:t xml:space="preserve"> informs the 5GMS</w:t>
      </w:r>
      <w:ins w:id="347" w:author="Richard Bradbury" w:date="2023-03-22T19:07:00Z">
        <w:r>
          <w:t>d</w:t>
        </w:r>
      </w:ins>
      <w:r>
        <w:t> </w:t>
      </w:r>
      <w:r w:rsidRPr="00CA7246">
        <w:t>AF about the resources it will use to ingest media content.</w:t>
      </w:r>
    </w:p>
    <w:p w14:paraId="42B3B141" w14:textId="77777777" w:rsidR="009B755D" w:rsidRPr="00CA7246" w:rsidRDefault="009B755D" w:rsidP="009B755D">
      <w:pPr>
        <w:pStyle w:val="NO"/>
      </w:pPr>
      <w:r w:rsidRPr="00CA7246">
        <w:t>NOTE:</w:t>
      </w:r>
      <w:r w:rsidRPr="00CA7246">
        <w:tab/>
        <w:t>This step</w:t>
      </w:r>
      <w:r>
        <w:t xml:space="preserve"> </w:t>
      </w:r>
      <w:r w:rsidRPr="00CA7246">
        <w:t>may happen later, up to (and possibly as part of) step 15, for example only when demand is identified.</w:t>
      </w:r>
    </w:p>
    <w:p w14:paraId="02A3D266" w14:textId="77777777" w:rsidR="009B755D" w:rsidRPr="00CA7246" w:rsidRDefault="009B755D" w:rsidP="009B755D">
      <w:pPr>
        <w:pStyle w:val="B1"/>
      </w:pPr>
      <w:r w:rsidRPr="00CA7246">
        <w:t>3:</w:t>
      </w:r>
      <w:r w:rsidRPr="00CA7246">
        <w:tab/>
        <w:t>The media content is announced to the 5GMSd-Aware Application and the application request the entry points for the service.</w:t>
      </w:r>
    </w:p>
    <w:p w14:paraId="61CB46FA" w14:textId="77777777" w:rsidR="009B755D" w:rsidRPr="00CA7246" w:rsidRDefault="009B755D" w:rsidP="009B755D">
      <w:pPr>
        <w:pStyle w:val="B1"/>
      </w:pPr>
      <w:r w:rsidRPr="00CA7246">
        <w:t>4:</w:t>
      </w:r>
      <w:r w:rsidRPr="00CA7246">
        <w:tab/>
        <w:t>The 5GMSd</w:t>
      </w:r>
      <w:r>
        <w:t> </w:t>
      </w:r>
      <w:r w:rsidRPr="00CA7246">
        <w:t>AS starts to ingest content from the 5GMSd Application Provider.</w:t>
      </w:r>
    </w:p>
    <w:p w14:paraId="4E6EE04E" w14:textId="77777777" w:rsidR="009B755D" w:rsidRPr="00CA7246" w:rsidRDefault="009B755D" w:rsidP="009B755D">
      <w:pPr>
        <w:pStyle w:val="B1"/>
      </w:pPr>
      <w:r w:rsidRPr="00CA7246">
        <w:t>5:</w:t>
      </w:r>
      <w:r w:rsidRPr="00CA7246">
        <w:tab/>
        <w:t xml:space="preserve">Consumption Reporting is applied for the </w:t>
      </w:r>
      <w:del w:id="348" w:author="Richard Bradbury" w:date="2023-03-22T19:08:00Z">
        <w:r w:rsidRPr="00CA7246" w:rsidDel="006931AC">
          <w:delText>5GMSd</w:delText>
        </w:r>
      </w:del>
      <w:ins w:id="349" w:author="Richard Bradbury" w:date="2023-03-22T19:08:00Z">
        <w:r>
          <w:t>downlink media streaming</w:t>
        </w:r>
      </w:ins>
      <w:r w:rsidRPr="00CA7246">
        <w:t xml:space="preserve"> session.</w:t>
      </w:r>
    </w:p>
    <w:p w14:paraId="0E9FE801" w14:textId="77777777" w:rsidR="009B755D" w:rsidRPr="00CA7246" w:rsidRDefault="009B755D" w:rsidP="009B755D">
      <w:r w:rsidRPr="00CA7246">
        <w:t>Media playback initially uses unicast 5G Media Streaming:</w:t>
      </w:r>
    </w:p>
    <w:p w14:paraId="279435C6" w14:textId="77777777" w:rsidR="009B755D" w:rsidRPr="00CA7246" w:rsidRDefault="009B755D" w:rsidP="009B755D">
      <w:pPr>
        <w:pStyle w:val="B1"/>
      </w:pPr>
      <w:r w:rsidRPr="00CA7246">
        <w:t>6:</w:t>
      </w:r>
      <w:r w:rsidRPr="00CA7246">
        <w:tab/>
        <w:t>The media content is selected by the 5GMSd-Aware Application.</w:t>
      </w:r>
    </w:p>
    <w:p w14:paraId="7BDFA460" w14:textId="77777777" w:rsidR="009B755D" w:rsidRPr="00CA7246" w:rsidRDefault="009B755D" w:rsidP="009B755D">
      <w:pPr>
        <w:pStyle w:val="B1"/>
      </w:pPr>
      <w:r w:rsidRPr="00CA7246">
        <w:t>7:</w:t>
      </w:r>
      <w:r w:rsidRPr="00CA7246">
        <w:tab/>
        <w:t>The 5GMSd-Aware Application triggers the start of media playback by the Media Player.</w:t>
      </w:r>
    </w:p>
    <w:p w14:paraId="4DB1E099" w14:textId="77777777" w:rsidR="009B755D" w:rsidRPr="00CA7246" w:rsidRDefault="009B755D" w:rsidP="009B755D">
      <w:pPr>
        <w:pStyle w:val="B1"/>
      </w:pPr>
      <w:r w:rsidRPr="00CA7246">
        <w:t>8:</w:t>
      </w:r>
      <w:r w:rsidRPr="00CA7246">
        <w:tab/>
        <w:t xml:space="preserve">The </w:t>
      </w:r>
      <w:del w:id="350" w:author="Richard Bradbury" w:date="2023-03-22T19:08:00Z">
        <w:r w:rsidRPr="00CA7246" w:rsidDel="006931AC">
          <w:delText>media presentation manifest</w:delText>
        </w:r>
      </w:del>
      <w:ins w:id="351" w:author="Richard Bradbury" w:date="2023-03-22T19:08:00Z">
        <w:r>
          <w:t xml:space="preserve">Media Entry Point </w:t>
        </w:r>
        <w:proofErr w:type="spellStart"/>
        <w:r>
          <w:t>docuent</w:t>
        </w:r>
      </w:ins>
      <w:proofErr w:type="spellEnd"/>
      <w:r w:rsidRPr="00CA7246">
        <w:t xml:space="preserve"> (</w:t>
      </w:r>
      <w:proofErr w:type="gramStart"/>
      <w:r w:rsidRPr="00CA7246">
        <w:t>e.g.</w:t>
      </w:r>
      <w:proofErr w:type="gramEnd"/>
      <w:r w:rsidRPr="00CA7246">
        <w:t xml:space="preserve"> DASH MPD) is requested by the Media Player from the 5GMSd</w:t>
      </w:r>
      <w:r>
        <w:t> </w:t>
      </w:r>
      <w:r w:rsidRPr="00CA7246">
        <w:t>AS.</w:t>
      </w:r>
    </w:p>
    <w:p w14:paraId="3C0232D0" w14:textId="77777777" w:rsidR="009B755D" w:rsidRPr="00CA7246" w:rsidRDefault="009B755D" w:rsidP="009B755D">
      <w:pPr>
        <w:pStyle w:val="B1"/>
      </w:pPr>
      <w:r w:rsidRPr="00CA7246">
        <w:t>9:</w:t>
      </w:r>
      <w:r w:rsidRPr="00CA7246">
        <w:tab/>
        <w:t>The Media Player processes the media presentation manifest and identifies that the media content is available on the 5GMS</w:t>
      </w:r>
      <w:ins w:id="352" w:author="Richard Bradbury" w:date="2023-03-22T19:09:00Z">
        <w:r>
          <w:t>d</w:t>
        </w:r>
      </w:ins>
      <w:r>
        <w:t> </w:t>
      </w:r>
      <w:r w:rsidRPr="00CA7246">
        <w:t>AS</w:t>
      </w:r>
    </w:p>
    <w:p w14:paraId="3B641840" w14:textId="77777777" w:rsidR="009B755D" w:rsidRPr="00CA7246" w:rsidRDefault="009B755D" w:rsidP="009B755D">
      <w:pPr>
        <w:pStyle w:val="B1"/>
      </w:pPr>
      <w:r w:rsidRPr="00CA7246">
        <w:t>10:</w:t>
      </w:r>
      <w:r w:rsidRPr="00CA7246">
        <w:tab/>
        <w:t>The Media Player, under the control of the application, selects the media content and different content options.</w:t>
      </w:r>
    </w:p>
    <w:p w14:paraId="0A031C0E" w14:textId="77777777" w:rsidR="009B755D" w:rsidRPr="00CA7246" w:rsidRDefault="009B755D" w:rsidP="009B755D">
      <w:pPr>
        <w:pStyle w:val="B1"/>
      </w:pPr>
      <w:r w:rsidRPr="00CA7246">
        <w:t>11:</w:t>
      </w:r>
      <w:r w:rsidRPr="00CA7246">
        <w:tab/>
        <w:t>Media content is received from the 5GMSd</w:t>
      </w:r>
      <w:r>
        <w:t> </w:t>
      </w:r>
      <w:r w:rsidRPr="00CA7246">
        <w:t>AS via reference point M4d.</w:t>
      </w:r>
    </w:p>
    <w:p w14:paraId="3457FF88" w14:textId="77777777" w:rsidR="009B755D" w:rsidRPr="00CA7246" w:rsidRDefault="009B755D" w:rsidP="009B755D">
      <w:pPr>
        <w:pStyle w:val="B1"/>
      </w:pPr>
      <w:r w:rsidRPr="00CA7246">
        <w:t>12:</w:t>
      </w:r>
      <w:r w:rsidRPr="00CA7246">
        <w:tab/>
        <w:t>The Media Player informs the Media Session Handler about the consumed media content.</w:t>
      </w:r>
    </w:p>
    <w:p w14:paraId="2EF2D1F5" w14:textId="77777777" w:rsidR="009B755D" w:rsidRPr="00CA7246" w:rsidRDefault="009B755D" w:rsidP="009B755D">
      <w:pPr>
        <w:pStyle w:val="B1"/>
      </w:pPr>
      <w:r w:rsidRPr="00CA7246">
        <w:t>13:</w:t>
      </w:r>
      <w:r w:rsidRPr="00CA7246">
        <w:tab/>
        <w:t>The Media Session Handler sends consumption reports to the 5GMSd</w:t>
      </w:r>
      <w:r>
        <w:t> </w:t>
      </w:r>
      <w:r w:rsidRPr="00CA7246">
        <w:t>AF.</w:t>
      </w:r>
    </w:p>
    <w:p w14:paraId="346D7DC5" w14:textId="77777777" w:rsidR="009B755D" w:rsidRPr="00CA7246" w:rsidRDefault="009B755D" w:rsidP="009B755D">
      <w:r w:rsidRPr="00CA7246">
        <w:t xml:space="preserve">Subsequently, media playback switches to </w:t>
      </w:r>
      <w:r>
        <w:t>MBS</w:t>
      </w:r>
      <w:r w:rsidRPr="00CA7246">
        <w:t>:</w:t>
      </w:r>
    </w:p>
    <w:p w14:paraId="677EB945" w14:textId="77777777" w:rsidR="009B755D" w:rsidRPr="00CA7246" w:rsidRDefault="009B755D" w:rsidP="009B755D">
      <w:pPr>
        <w:pStyle w:val="B1"/>
      </w:pPr>
      <w:r w:rsidRPr="00CA7246">
        <w:t>14:</w:t>
      </w:r>
      <w:r w:rsidRPr="00CA7246">
        <w:tab/>
        <w:t>By analysing the consumption reports submitted to it in the previous step, the 5GMSd</w:t>
      </w:r>
      <w:r>
        <w:t> </w:t>
      </w:r>
      <w:r w:rsidRPr="00CA7246">
        <w:t>AF identifies a high level of demand for the service.</w:t>
      </w:r>
    </w:p>
    <w:p w14:paraId="03966995" w14:textId="77777777" w:rsidR="009B755D" w:rsidRPr="00CA7246" w:rsidRDefault="009B755D" w:rsidP="009B755D">
      <w:pPr>
        <w:pStyle w:val="B1"/>
      </w:pPr>
      <w:r w:rsidRPr="00CA7246">
        <w:t>15:</w:t>
      </w:r>
      <w:r w:rsidRPr="00CA7246">
        <w:tab/>
        <w:t xml:space="preserve">Additional </w:t>
      </w:r>
      <w:r>
        <w:t>MBS</w:t>
      </w:r>
      <w:r w:rsidRPr="00CA7246">
        <w:t xml:space="preserve"> </w:t>
      </w:r>
      <w:del w:id="353" w:author="Richard Bradbury" w:date="2023-03-22T19:10:00Z">
        <w:r w:rsidRPr="00CA7246" w:rsidDel="006931AC">
          <w:delText>delivery</w:delText>
        </w:r>
      </w:del>
      <w:ins w:id="354" w:author="Richard Bradbury" w:date="2023-03-22T19:15:00Z">
        <w:r>
          <w:t>D</w:t>
        </w:r>
      </w:ins>
      <w:ins w:id="355" w:author="Richard Bradbury" w:date="2023-03-22T19:10:00Z">
        <w:r>
          <w:t>istribution</w:t>
        </w:r>
      </w:ins>
      <w:r w:rsidRPr="00CA7246">
        <w:t xml:space="preserve"> </w:t>
      </w:r>
      <w:del w:id="356" w:author="Richard Bradbury" w:date="2023-03-22T19:15:00Z">
        <w:r w:rsidRPr="00CA7246" w:rsidDel="003E0A31">
          <w:delText>s</w:delText>
        </w:r>
      </w:del>
      <w:ins w:id="357" w:author="Richard Bradbury" w:date="2023-03-22T19:15:00Z">
        <w:r>
          <w:t>S</w:t>
        </w:r>
      </w:ins>
      <w:r w:rsidRPr="00CA7246">
        <w:t xml:space="preserve">essions are provisioned to add delivery of the service via </w:t>
      </w:r>
      <w:r>
        <w:t>MBS</w:t>
      </w:r>
      <w:r w:rsidRPr="00CA7246">
        <w:t>.</w:t>
      </w:r>
    </w:p>
    <w:p w14:paraId="3C5D209E" w14:textId="06904F3E" w:rsidR="009B755D" w:rsidRPr="00CA7246" w:rsidRDefault="009B755D" w:rsidP="009B755D">
      <w:pPr>
        <w:pStyle w:val="B1"/>
      </w:pPr>
      <w:r w:rsidRPr="00CA7246">
        <w:t xml:space="preserve">16: The </w:t>
      </w:r>
      <w:del w:id="358" w:author="Thomas Stockhammer" w:date="2023-05-16T19:48:00Z">
        <w:r w:rsidRPr="006931AC" w:rsidDel="00855A74">
          <w:rPr>
            <w:highlight w:val="yellow"/>
          </w:rPr>
          <w:delText>BM SC</w:delText>
        </w:r>
      </w:del>
      <w:ins w:id="359" w:author="Thomas Stockhammer" w:date="2023-05-16T19:48:00Z">
        <w:r w:rsidR="00855A74">
          <w:t>MBSTF</w:t>
        </w:r>
      </w:ins>
      <w:r w:rsidRPr="00CA7246">
        <w:t xml:space="preserve"> starts ingesting media content from the 5GMSd</w:t>
      </w:r>
      <w:r>
        <w:t> </w:t>
      </w:r>
      <w:r w:rsidRPr="00CA7246">
        <w:t>AS.</w:t>
      </w:r>
    </w:p>
    <w:p w14:paraId="5BB91CAC" w14:textId="77777777" w:rsidR="009B755D" w:rsidRPr="00CA7246" w:rsidRDefault="009B755D" w:rsidP="009B755D">
      <w:pPr>
        <w:pStyle w:val="B1"/>
      </w:pPr>
      <w:r w:rsidRPr="00CA7246">
        <w:t>17:</w:t>
      </w:r>
      <w:r w:rsidRPr="00CA7246">
        <w:tab/>
      </w:r>
      <w:r>
        <w:t>MBS</w:t>
      </w:r>
      <w:r w:rsidRPr="00CA7246">
        <w:t xml:space="preserve"> </w:t>
      </w:r>
      <w:del w:id="360" w:author="Richard Bradbury" w:date="2023-03-22T19:16:00Z">
        <w:r w:rsidRPr="00CA7246" w:rsidDel="0099433F">
          <w:delText>delivery</w:delText>
        </w:r>
      </w:del>
      <w:ins w:id="361" w:author="Richard Bradbury" w:date="2023-03-22T19:16:00Z">
        <w:r>
          <w:t>media distribution</w:t>
        </w:r>
      </w:ins>
      <w:r w:rsidRPr="00CA7246">
        <w:t xml:space="preserve"> starts.</w:t>
      </w:r>
    </w:p>
    <w:p w14:paraId="678DD311" w14:textId="77777777" w:rsidR="009B755D" w:rsidRPr="00CA7246" w:rsidRDefault="009B755D" w:rsidP="009B755D">
      <w:pPr>
        <w:pStyle w:val="B1"/>
      </w:pPr>
      <w:r w:rsidRPr="00CA7246">
        <w:t>18:</w:t>
      </w:r>
      <w:r w:rsidRPr="00CA7246">
        <w:tab/>
        <w:t>The 5GMSd</w:t>
      </w:r>
      <w:r>
        <w:t> </w:t>
      </w:r>
      <w:r w:rsidRPr="00CA7246">
        <w:t xml:space="preserve">AF informs the Media Session Handler that </w:t>
      </w:r>
      <w:r>
        <w:t>MBS</w:t>
      </w:r>
      <w:r w:rsidRPr="00CA7246">
        <w:t xml:space="preserve"> </w:t>
      </w:r>
      <w:del w:id="362" w:author="Richard Bradbury" w:date="2023-03-22T19:16:00Z">
        <w:r w:rsidRPr="00CA7246" w:rsidDel="0099433F">
          <w:delText>delivery</w:delText>
        </w:r>
      </w:del>
      <w:ins w:id="363" w:author="Richard Bradbury" w:date="2023-03-22T19:16:00Z">
        <w:r>
          <w:t>media distribution</w:t>
        </w:r>
      </w:ins>
      <w:r w:rsidRPr="00CA7246">
        <w:t xml:space="preserve"> is initiated </w:t>
      </w:r>
      <w:del w:id="364" w:author="Richard Bradbury" w:date="2023-03-22T19:17:00Z">
        <w:r w:rsidRPr="00CA7246" w:rsidDel="0099433F">
          <w:delText>and provides the</w:delText>
        </w:r>
      </w:del>
      <w:ins w:id="365" w:author="Richard Bradbury" w:date="2023-03-22T19:17:00Z">
        <w:r>
          <w:t>by</w:t>
        </w:r>
      </w:ins>
      <w:ins w:id="366" w:author="Richard Bradbury" w:date="2023-03-22T19:18:00Z">
        <w:r>
          <w:t xml:space="preserve"> providing updated</w:t>
        </w:r>
      </w:ins>
      <w:r w:rsidRPr="00CA7246">
        <w:t xml:space="preserve"> Service </w:t>
      </w:r>
      <w:del w:id="367" w:author="Richard Bradbury" w:date="2023-03-22T19:16:00Z">
        <w:r w:rsidRPr="00CA7246" w:rsidDel="0099433F">
          <w:delText>Su</w:delText>
        </w:r>
      </w:del>
      <w:ins w:id="368" w:author="Richard Bradbury" w:date="2023-03-22T19:16:00Z">
        <w:r>
          <w:t>A</w:t>
        </w:r>
      </w:ins>
      <w:r w:rsidRPr="00CA7246">
        <w:t>ccess Information.</w:t>
      </w:r>
    </w:p>
    <w:p w14:paraId="46E7122F" w14:textId="77777777" w:rsidR="009B755D" w:rsidRPr="00CA7246" w:rsidRDefault="009B755D" w:rsidP="009B755D">
      <w:pPr>
        <w:pStyle w:val="B1"/>
      </w:pPr>
      <w:r w:rsidRPr="00CA7246">
        <w:t>19:</w:t>
      </w:r>
      <w:r w:rsidRPr="00CA7246">
        <w:tab/>
      </w:r>
      <w:r>
        <w:t>MBS</w:t>
      </w:r>
      <w:r w:rsidRPr="00CA7246">
        <w:t xml:space="preserve"> content reception is initiated by the Media Session Handler.</w:t>
      </w:r>
    </w:p>
    <w:p w14:paraId="29B17B34" w14:textId="77777777" w:rsidR="009B755D" w:rsidRPr="00CA7246" w:rsidRDefault="009B755D" w:rsidP="009B755D">
      <w:pPr>
        <w:pStyle w:val="B1"/>
      </w:pPr>
      <w:r w:rsidRPr="00CA7246">
        <w:t>20:</w:t>
      </w:r>
      <w:r w:rsidRPr="00CA7246">
        <w:tab/>
        <w:t xml:space="preserve">Once the service is ready, the content delivered on </w:t>
      </w:r>
      <w:r>
        <w:t>MBS</w:t>
      </w:r>
      <w:r w:rsidRPr="00CA7246">
        <w:t xml:space="preserve"> is used by the Media Player. Consumption reporting continues. Specific cases may use different policies, </w:t>
      </w:r>
      <w:proofErr w:type="gramStart"/>
      <w:r w:rsidRPr="00CA7246">
        <w:t>similar to</w:t>
      </w:r>
      <w:proofErr w:type="gramEnd"/>
      <w:r w:rsidRPr="00CA7246">
        <w:t xml:space="preserve"> the hybrid case in clause </w:t>
      </w:r>
      <w:r>
        <w:t>5.X</w:t>
      </w:r>
      <w:r w:rsidRPr="00CA7246">
        <w:t>.5.</w:t>
      </w:r>
    </w:p>
    <w:p w14:paraId="18D04379" w14:textId="78F45486" w:rsidR="009B755D" w:rsidRPr="00CA7246" w:rsidRDefault="00D93860" w:rsidP="009B755D">
      <w:pPr>
        <w:pStyle w:val="TH"/>
      </w:pPr>
      <w:r w:rsidRPr="00CA7246">
        <w:object w:dxaOrig="16140" w:dyaOrig="17235" w14:anchorId="269EF608">
          <v:shape id="_x0000_i1032" type="#_x0000_t75" style="width:519.85pt;height:562.7pt" o:ole="">
            <v:imagedata r:id="rId42" o:title=""/>
          </v:shape>
          <o:OLEObject Type="Embed" ProgID="Mscgen.Chart" ShapeID="_x0000_i1032" DrawAspect="Content" ObjectID="_1746199864" r:id="rId43"/>
        </w:object>
      </w:r>
    </w:p>
    <w:p w14:paraId="08B93AAC" w14:textId="77777777" w:rsidR="009B755D" w:rsidRPr="00CA7246" w:rsidRDefault="009B755D" w:rsidP="009B755D">
      <w:pPr>
        <w:pStyle w:val="TF"/>
      </w:pPr>
      <w:r w:rsidRPr="00CA7246">
        <w:t xml:space="preserve">Figure </w:t>
      </w:r>
      <w:r>
        <w:t>5.X</w:t>
      </w:r>
      <w:r w:rsidRPr="00CA7246">
        <w:t xml:space="preserve">.6.1-2: High-level procedure for DASH content delivered via </w:t>
      </w:r>
      <w:r>
        <w:t>MBS</w:t>
      </w:r>
      <w:del w:id="369" w:author="Thomas Stockhammer" w:date="2022-09-07T11:54:00Z">
        <w:r w:rsidRPr="00CA7246" w:rsidDel="006F3A8B">
          <w:delText xml:space="preserve"> broadcast</w:delText>
        </w:r>
      </w:del>
      <w:r w:rsidRPr="00CA7246">
        <w:t>-on-demand (continued)</w:t>
      </w:r>
    </w:p>
    <w:p w14:paraId="450C976D" w14:textId="77777777" w:rsidR="009B755D" w:rsidRPr="00CA7246" w:rsidRDefault="009B755D" w:rsidP="009B755D">
      <w:pPr>
        <w:pStyle w:val="Heading4"/>
      </w:pPr>
      <w:bookmarkStart w:id="370" w:name="_Toc106274409"/>
      <w:r>
        <w:lastRenderedPageBreak/>
        <w:t>5.X</w:t>
      </w:r>
      <w:r w:rsidRPr="00CA7246">
        <w:t>.</w:t>
      </w:r>
      <w:ins w:id="371" w:author="Thomas Stockhammer" w:date="2023-04-20T14:04:00Z">
        <w:r>
          <w:t>5</w:t>
        </w:r>
      </w:ins>
      <w:del w:id="372" w:author="Thomas Stockhammer" w:date="2023-04-20T14:04:00Z">
        <w:r w:rsidRPr="00CA7246" w:rsidDel="005E7A7B">
          <w:delText>6</w:delText>
        </w:r>
      </w:del>
      <w:r w:rsidRPr="00CA7246">
        <w:t>.2</w:t>
      </w:r>
      <w:r w:rsidRPr="00CA7246">
        <w:tab/>
        <w:t>Operation modes</w:t>
      </w:r>
      <w:bookmarkEnd w:id="370"/>
    </w:p>
    <w:p w14:paraId="0F19FA41" w14:textId="77777777" w:rsidR="009B755D" w:rsidRPr="00CA7246" w:rsidRDefault="009B755D" w:rsidP="009B755D">
      <w:pPr>
        <w:keepNext/>
      </w:pPr>
      <w:r w:rsidRPr="00CA7246">
        <w:t>At least the following operation modes are supported based on the general procedures in clause </w:t>
      </w:r>
      <w:r>
        <w:t>5.X</w:t>
      </w:r>
      <w:r w:rsidRPr="00CA7246">
        <w:t>.6.1:</w:t>
      </w:r>
    </w:p>
    <w:p w14:paraId="72A2584A" w14:textId="77777777" w:rsidR="009B755D" w:rsidRPr="00CA7246" w:rsidRDefault="009B755D" w:rsidP="009B755D">
      <w:pPr>
        <w:pStyle w:val="B1"/>
        <w:keepNext/>
        <w:keepLines/>
      </w:pPr>
      <w:r w:rsidRPr="00CA7246">
        <w:t>1.</w:t>
      </w:r>
      <w:r w:rsidRPr="00CA7246">
        <w:tab/>
        <w:t xml:space="preserve">Every 5GMS media service is mapped to exactly one </w:t>
      </w:r>
      <w:r>
        <w:t>MBS</w:t>
      </w:r>
      <w:r w:rsidRPr="00CA7246">
        <w:t xml:space="preserve"> User Service. Whether the </w:t>
      </w:r>
      <w:r>
        <w:t>MBS</w:t>
      </w:r>
      <w:r w:rsidRPr="00CA7246">
        <w:t xml:space="preserve"> User Service is announced and delivered or not depends on service demand. The </w:t>
      </w:r>
      <w:r>
        <w:t>MBS</w:t>
      </w:r>
      <w:r w:rsidRPr="00CA7246">
        <w:t xml:space="preserve"> </w:t>
      </w:r>
      <w:del w:id="373" w:author="Richard Bradbury" w:date="2023-03-22T19:11:00Z">
        <w:r w:rsidRPr="00CA7246" w:rsidDel="0031176B">
          <w:delText>Delivery</w:delText>
        </w:r>
      </w:del>
      <w:ins w:id="374" w:author="Richard Bradbury" w:date="2023-03-22T19:14:00Z">
        <w:r>
          <w:t>D</w:t>
        </w:r>
      </w:ins>
      <w:ins w:id="375" w:author="Richard Bradbury" w:date="2023-03-22T19:11:00Z">
        <w:r>
          <w:t>istribution</w:t>
        </w:r>
      </w:ins>
      <w:r w:rsidRPr="00CA7246">
        <w:t xml:space="preserve"> Session is adjusted dynamically </w:t>
      </w:r>
      <w:r>
        <w:t>–</w:t>
      </w:r>
      <w:r w:rsidRPr="00CA7246">
        <w:t xml:space="preserve"> for example the </w:t>
      </w:r>
      <w:ins w:id="376" w:author="Richard Bradbury" w:date="2023-03-22T19:15:00Z">
        <w:r>
          <w:t xml:space="preserve">MBS </w:t>
        </w:r>
      </w:ins>
      <w:del w:id="377" w:author="Richard Bradbury" w:date="2023-03-22T19:15:00Z">
        <w:r w:rsidRPr="00CA7246" w:rsidDel="003E0A31">
          <w:delText>Delivery</w:delText>
        </w:r>
      </w:del>
      <w:ins w:id="378" w:author="Richard Bradbury" w:date="2023-03-22T19:15:00Z">
        <w:r>
          <w:t>Distribution</w:t>
        </w:r>
      </w:ins>
      <w:r w:rsidRPr="00CA7246">
        <w:t xml:space="preserve"> Session is disabled, or the bit rate is changed </w:t>
      </w:r>
      <w:r>
        <w:t>–</w:t>
      </w:r>
      <w:r w:rsidRPr="00CA7246">
        <w:t xml:space="preserve"> depending on service demand and/or content requirements.</w:t>
      </w:r>
    </w:p>
    <w:p w14:paraId="5922166D" w14:textId="77777777" w:rsidR="009B755D" w:rsidRPr="00CA7246" w:rsidRDefault="009B755D" w:rsidP="009B755D">
      <w:pPr>
        <w:pStyle w:val="B1"/>
      </w:pPr>
      <w:r w:rsidRPr="00CA7246">
        <w:t>2.</w:t>
      </w:r>
      <w:r w:rsidRPr="00CA7246">
        <w:tab/>
        <w:t xml:space="preserve">A set of </w:t>
      </w:r>
      <w:r>
        <w:t>MBS</w:t>
      </w:r>
      <w:r w:rsidRPr="00CA7246">
        <w:t xml:space="preserve"> User Services and </w:t>
      </w:r>
      <w:r>
        <w:t>MBS</w:t>
      </w:r>
      <w:r w:rsidRPr="00CA7246">
        <w:t xml:space="preserve"> </w:t>
      </w:r>
      <w:del w:id="379" w:author="Richard Bradbury" w:date="2023-03-22T19:14:00Z">
        <w:r w:rsidRPr="00CA7246" w:rsidDel="003E0A31">
          <w:delText>Delivery</w:delText>
        </w:r>
      </w:del>
      <w:ins w:id="380" w:author="Richard Bradbury" w:date="2023-03-22T19:14:00Z">
        <w:r>
          <w:t>Distribution</w:t>
        </w:r>
      </w:ins>
      <w:r w:rsidRPr="00CA7246">
        <w:t xml:space="preserve"> Sessions is defined in the initial provisioning. </w:t>
      </w:r>
      <w:del w:id="381" w:author="Richard Bradbury" w:date="2023-03-22T19:13:00Z">
        <w:r w:rsidRPr="00CA7246" w:rsidDel="0031176B">
          <w:delText>5GMS</w:delText>
        </w:r>
      </w:del>
      <w:ins w:id="382" w:author="Richard Bradbury" w:date="2023-03-22T19:13:00Z">
        <w:r>
          <w:t>Downlink</w:t>
        </w:r>
      </w:ins>
      <w:r w:rsidRPr="00CA7246">
        <w:t xml:space="preserve"> media </w:t>
      </w:r>
      <w:ins w:id="383" w:author="Richard Bradbury" w:date="2023-03-22T19:13:00Z">
        <w:r>
          <w:t xml:space="preserve">streaming </w:t>
        </w:r>
      </w:ins>
      <w:del w:id="384" w:author="Richard Bradbury" w:date="2023-03-22T19:13:00Z">
        <w:r w:rsidRPr="00CA7246" w:rsidDel="00F42F4C">
          <w:delText>services</w:delText>
        </w:r>
      </w:del>
      <w:ins w:id="385" w:author="Richard Bradbury" w:date="2023-03-22T19:13:00Z">
        <w:r>
          <w:t>components</w:t>
        </w:r>
      </w:ins>
      <w:r w:rsidRPr="00CA7246">
        <w:t xml:space="preserve"> are dynamically mapped to statically configured </w:t>
      </w:r>
      <w:r>
        <w:t>MBS</w:t>
      </w:r>
      <w:r w:rsidRPr="00CA7246">
        <w:t xml:space="preserve"> </w:t>
      </w:r>
      <w:del w:id="386" w:author="Richard Bradbury" w:date="2023-03-22T19:14:00Z">
        <w:r w:rsidRPr="00CA7246" w:rsidDel="003E0A31">
          <w:delText>User</w:delText>
        </w:r>
      </w:del>
      <w:ins w:id="387" w:author="Richard Bradbury" w:date="2023-03-22T19:14:00Z">
        <w:r>
          <w:t>Distribution</w:t>
        </w:r>
      </w:ins>
      <w:r w:rsidRPr="00CA7246">
        <w:t xml:space="preserve"> Services based on demand and content requirements.</w:t>
      </w:r>
    </w:p>
    <w:p w14:paraId="0BC34412" w14:textId="77777777" w:rsidR="009B755D" w:rsidRDefault="009B755D" w:rsidP="009B755D">
      <w:pPr>
        <w:pStyle w:val="B1"/>
      </w:pPr>
      <w:r w:rsidRPr="00CA7246">
        <w:t>3.</w:t>
      </w:r>
      <w:r w:rsidRPr="00CA7246">
        <w:tab/>
        <w:t xml:space="preserve">Components of the </w:t>
      </w:r>
      <w:del w:id="388" w:author="Richard Bradbury" w:date="2023-03-22T19:12:00Z">
        <w:r w:rsidRPr="00CA7246" w:rsidDel="0031176B">
          <w:delText>5GMS User Service</w:delText>
        </w:r>
      </w:del>
      <w:ins w:id="389" w:author="Richard Bradbury" w:date="2023-03-22T19:12:00Z">
        <w:r>
          <w:t>downlink media streaming session</w:t>
        </w:r>
      </w:ins>
      <w:r w:rsidRPr="00CA7246">
        <w:t xml:space="preserve">, for example audio service components for different languages, are assigned dynamically to </w:t>
      </w:r>
      <w:r>
        <w:t>MBS</w:t>
      </w:r>
      <w:r w:rsidRPr="00CA7246">
        <w:t xml:space="preserve"> </w:t>
      </w:r>
      <w:del w:id="390" w:author="Richard Bradbury" w:date="2023-03-22T19:14:00Z">
        <w:r w:rsidRPr="00CA7246" w:rsidDel="003E0A31">
          <w:delText>delivery</w:delText>
        </w:r>
      </w:del>
      <w:ins w:id="391" w:author="Richard Bradbury" w:date="2023-03-22T19:14:00Z">
        <w:r>
          <w:t>Distribution Sessions</w:t>
        </w:r>
      </w:ins>
      <w:r w:rsidRPr="00CA7246">
        <w:t xml:space="preserve"> depending on demand.</w:t>
      </w:r>
    </w:p>
    <w:p w14:paraId="68C9CD36" w14:textId="77777777" w:rsidR="001E41F3" w:rsidRDefault="001E41F3">
      <w:pPr>
        <w:rPr>
          <w:noProof/>
        </w:rPr>
      </w:pPr>
    </w:p>
    <w:sectPr w:rsidR="001E41F3" w:rsidSect="000B7FED">
      <w:headerReference w:type="even" r:id="rId44"/>
      <w:headerReference w:type="default" r:id="rId45"/>
      <w:headerReference w:type="first" r:id="rId4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Thorsten Lohmar 230521" w:date="2023-05-21T18:01:00Z" w:initials="TL">
    <w:p w14:paraId="67CB10F9" w14:textId="4B9B316F" w:rsidR="00260CDA" w:rsidRDefault="00260CDA">
      <w:pPr>
        <w:pStyle w:val="CommentText"/>
      </w:pPr>
      <w:r>
        <w:rPr>
          <w:rStyle w:val="CommentReference"/>
        </w:rPr>
        <w:annotationRef/>
      </w:r>
      <w:r>
        <w:t xml:space="preserve">Would be good to focus on the MBSF and MBSTF, </w:t>
      </w:r>
      <w:proofErr w:type="spellStart"/>
      <w:r>
        <w:t>abstracticing</w:t>
      </w:r>
      <w:proofErr w:type="spellEnd"/>
      <w:r>
        <w:t xml:space="preserve"> the MBS AF, MBSSF and MBS AS a bit. </w:t>
      </w:r>
    </w:p>
  </w:comment>
  <w:comment w:id="139" w:author="Thorsten Lohmar 230521" w:date="2023-05-21T18:17:00Z" w:initials="TL">
    <w:p w14:paraId="1BE2225B" w14:textId="05CA05D1" w:rsidR="00814E86" w:rsidRDefault="00814E86">
      <w:pPr>
        <w:pStyle w:val="CommentText"/>
      </w:pPr>
      <w:r>
        <w:rPr>
          <w:rStyle w:val="CommentReference"/>
        </w:rPr>
        <w:annotationRef/>
      </w:r>
      <w:r>
        <w:t>repetition</w:t>
      </w:r>
    </w:p>
  </w:comment>
  <w:comment w:id="207" w:author="Thorsten Lohmar 230521" w:date="2023-05-21T18:23:00Z" w:initials="TL">
    <w:p w14:paraId="390E9090" w14:textId="77777777" w:rsidR="00E86B18" w:rsidRDefault="00E86B18">
      <w:pPr>
        <w:pStyle w:val="CommentText"/>
      </w:pPr>
      <w:r>
        <w:rPr>
          <w:rStyle w:val="CommentReference"/>
        </w:rPr>
        <w:annotationRef/>
      </w:r>
      <w:r>
        <w:t xml:space="preserve">Earlier it is said, that the 5GMS </w:t>
      </w:r>
      <w:proofErr w:type="spellStart"/>
      <w:r>
        <w:t>Serivce</w:t>
      </w:r>
      <w:proofErr w:type="spellEnd"/>
      <w:r>
        <w:t xml:space="preserve"> Access Information include information around Service Announcement. </w:t>
      </w:r>
    </w:p>
    <w:p w14:paraId="05A4A74C" w14:textId="77777777" w:rsidR="00E86B18" w:rsidRDefault="00E86B18">
      <w:pPr>
        <w:pStyle w:val="CommentText"/>
      </w:pPr>
    </w:p>
    <w:p w14:paraId="0F49A03B" w14:textId="77777777" w:rsidR="00E86B18" w:rsidRDefault="00E86B18">
      <w:pPr>
        <w:pStyle w:val="CommentText"/>
      </w:pPr>
      <w:r>
        <w:t>A: The US Service Announcement does not need to include a 5GMS hint</w:t>
      </w:r>
    </w:p>
    <w:p w14:paraId="6F10383B" w14:textId="77777777" w:rsidR="00E86B18" w:rsidRDefault="00E86B18">
      <w:pPr>
        <w:pStyle w:val="CommentText"/>
      </w:pPr>
      <w:r>
        <w:t>B: When using the US Service Announcement Channel, only the MBS Service Announcement Info in contained, no 5GMS Service Access Info.</w:t>
      </w:r>
    </w:p>
    <w:p w14:paraId="2E342112" w14:textId="3E85A740" w:rsidR="00E86B18" w:rsidRDefault="00E86B18">
      <w:pPr>
        <w:pStyle w:val="CommentText"/>
      </w:pPr>
      <w:r>
        <w:t>C: The 5GMS AF may create an own MBS User Service for Announcing 5GMS Service Access Information.</w:t>
      </w:r>
    </w:p>
  </w:comment>
  <w:comment w:id="208" w:author="Thorsten Lohmar 230521" w:date="2023-05-21T18:26:00Z" w:initials="TL">
    <w:p w14:paraId="1D838C20" w14:textId="7B3A4103" w:rsidR="00E86B18" w:rsidRDefault="00E86B18">
      <w:pPr>
        <w:pStyle w:val="CommentText"/>
      </w:pPr>
      <w:r>
        <w:rPr>
          <w:rStyle w:val="CommentReference"/>
        </w:rPr>
        <w:annotationRef/>
      </w:r>
      <w:r>
        <w:t>I guess, we need to elaborate a bit. The 5GMS AF needs to create the Service Access Information, embedding service announcement info in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CB10F9" w15:done="0"/>
  <w15:commentEx w15:paraId="1BE2225B" w15:done="0"/>
  <w15:commentEx w15:paraId="2E342112" w15:done="0"/>
  <w15:commentEx w15:paraId="1D838C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DAFD" w16cex:dateUtc="2023-05-21T16:01:00Z"/>
  <w16cex:commentExtensible w16cex:durableId="2814DED1" w16cex:dateUtc="2023-05-21T16:17:00Z"/>
  <w16cex:commentExtensible w16cex:durableId="2814E017" w16cex:dateUtc="2023-05-21T16:23:00Z"/>
  <w16cex:commentExtensible w16cex:durableId="2814E0CC" w16cex:dateUtc="2023-05-21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B10F9" w16cid:durableId="2814DAFD"/>
  <w16cid:commentId w16cid:paraId="1BE2225B" w16cid:durableId="2814DED1"/>
  <w16cid:commentId w16cid:paraId="2E342112" w16cid:durableId="2814E017"/>
  <w16cid:commentId w16cid:paraId="1D838C20" w16cid:durableId="2814E0C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0EE9" w14:textId="77777777" w:rsidR="00C650A5" w:rsidRDefault="00C650A5">
      <w:r>
        <w:separator/>
      </w:r>
    </w:p>
  </w:endnote>
  <w:endnote w:type="continuationSeparator" w:id="0">
    <w:p w14:paraId="44D82EE8" w14:textId="77777777" w:rsidR="00C650A5" w:rsidRDefault="00C6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5C3B" w14:textId="77777777" w:rsidR="00C650A5" w:rsidRDefault="00C650A5">
      <w:r>
        <w:separator/>
      </w:r>
    </w:p>
  </w:footnote>
  <w:footnote w:type="continuationSeparator" w:id="0">
    <w:p w14:paraId="092AE053" w14:textId="77777777" w:rsidR="00C650A5" w:rsidRDefault="00C6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53BF5"/>
    <w:multiLevelType w:val="multilevel"/>
    <w:tmpl w:val="EA66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E535A"/>
    <w:multiLevelType w:val="multilevel"/>
    <w:tmpl w:val="BEF4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2D26"/>
    <w:multiLevelType w:val="hybridMultilevel"/>
    <w:tmpl w:val="12EE8652"/>
    <w:lvl w:ilvl="0" w:tplc="9D707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C336F"/>
    <w:multiLevelType w:val="multilevel"/>
    <w:tmpl w:val="ACA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66DC1"/>
    <w:multiLevelType w:val="multilevel"/>
    <w:tmpl w:val="BD2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85276"/>
    <w:multiLevelType w:val="multilevel"/>
    <w:tmpl w:val="9A7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B53B6"/>
    <w:multiLevelType w:val="multilevel"/>
    <w:tmpl w:val="818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97512"/>
    <w:multiLevelType w:val="multilevel"/>
    <w:tmpl w:val="F0B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597222">
    <w:abstractNumId w:val="0"/>
  </w:num>
  <w:num w:numId="2" w16cid:durableId="168495371">
    <w:abstractNumId w:val="5"/>
  </w:num>
  <w:num w:numId="3" w16cid:durableId="786774766">
    <w:abstractNumId w:val="7"/>
  </w:num>
  <w:num w:numId="4" w16cid:durableId="1802192904">
    <w:abstractNumId w:val="8"/>
  </w:num>
  <w:num w:numId="5" w16cid:durableId="688263588">
    <w:abstractNumId w:val="1"/>
  </w:num>
  <w:num w:numId="6" w16cid:durableId="2002535934">
    <w:abstractNumId w:val="2"/>
  </w:num>
  <w:num w:numId="7" w16cid:durableId="1519780966">
    <w:abstractNumId w:val="12"/>
  </w:num>
  <w:num w:numId="8" w16cid:durableId="1535537333">
    <w:abstractNumId w:val="10"/>
  </w:num>
  <w:num w:numId="9" w16cid:durableId="525023172">
    <w:abstractNumId w:val="4"/>
  </w:num>
  <w:num w:numId="10" w16cid:durableId="548960311">
    <w:abstractNumId w:val="3"/>
  </w:num>
  <w:num w:numId="11" w16cid:durableId="832524261">
    <w:abstractNumId w:val="11"/>
  </w:num>
  <w:num w:numId="12" w16cid:durableId="1329673797">
    <w:abstractNumId w:val="13"/>
  </w:num>
  <w:num w:numId="13" w16cid:durableId="289894694">
    <w:abstractNumId w:val="6"/>
  </w:num>
  <w:num w:numId="14" w16cid:durableId="14695195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Thorsten Lohmar 230521">
    <w15:presenceInfo w15:providerId="None" w15:userId="Thorsten Lohmar 23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12E0"/>
    <w:rsid w:val="0009391E"/>
    <w:rsid w:val="000A6394"/>
    <w:rsid w:val="000B7FED"/>
    <w:rsid w:val="000C038A"/>
    <w:rsid w:val="000C6598"/>
    <w:rsid w:val="000D44B3"/>
    <w:rsid w:val="00145D43"/>
    <w:rsid w:val="00174B02"/>
    <w:rsid w:val="00192C46"/>
    <w:rsid w:val="001A08B3"/>
    <w:rsid w:val="001A2CA0"/>
    <w:rsid w:val="001A7B60"/>
    <w:rsid w:val="001B52F0"/>
    <w:rsid w:val="001B7A65"/>
    <w:rsid w:val="001E41F3"/>
    <w:rsid w:val="001F4FC4"/>
    <w:rsid w:val="00211D0C"/>
    <w:rsid w:val="00236053"/>
    <w:rsid w:val="0026004D"/>
    <w:rsid w:val="00260CDA"/>
    <w:rsid w:val="002640DD"/>
    <w:rsid w:val="00275D12"/>
    <w:rsid w:val="00284FEB"/>
    <w:rsid w:val="002860C4"/>
    <w:rsid w:val="002B5741"/>
    <w:rsid w:val="002E472E"/>
    <w:rsid w:val="00305409"/>
    <w:rsid w:val="003609EF"/>
    <w:rsid w:val="0036231A"/>
    <w:rsid w:val="00374DD4"/>
    <w:rsid w:val="003847A7"/>
    <w:rsid w:val="003E1A36"/>
    <w:rsid w:val="003F39ED"/>
    <w:rsid w:val="00410371"/>
    <w:rsid w:val="004242F1"/>
    <w:rsid w:val="004B75B7"/>
    <w:rsid w:val="0051580D"/>
    <w:rsid w:val="00547111"/>
    <w:rsid w:val="00552466"/>
    <w:rsid w:val="00592D74"/>
    <w:rsid w:val="005E2C44"/>
    <w:rsid w:val="00621188"/>
    <w:rsid w:val="00625609"/>
    <w:rsid w:val="006257ED"/>
    <w:rsid w:val="00645047"/>
    <w:rsid w:val="00665C47"/>
    <w:rsid w:val="00695808"/>
    <w:rsid w:val="006B46FB"/>
    <w:rsid w:val="006E21FB"/>
    <w:rsid w:val="006E58F0"/>
    <w:rsid w:val="007176FF"/>
    <w:rsid w:val="00771702"/>
    <w:rsid w:val="00792342"/>
    <w:rsid w:val="007977A8"/>
    <w:rsid w:val="007B512A"/>
    <w:rsid w:val="007C2097"/>
    <w:rsid w:val="007D6A07"/>
    <w:rsid w:val="007F7259"/>
    <w:rsid w:val="008040A8"/>
    <w:rsid w:val="00814E86"/>
    <w:rsid w:val="008279FA"/>
    <w:rsid w:val="00855A74"/>
    <w:rsid w:val="008626E7"/>
    <w:rsid w:val="00870EE7"/>
    <w:rsid w:val="008863B9"/>
    <w:rsid w:val="008A45A6"/>
    <w:rsid w:val="008C0ACC"/>
    <w:rsid w:val="008F3789"/>
    <w:rsid w:val="008F686C"/>
    <w:rsid w:val="009148DE"/>
    <w:rsid w:val="00941E30"/>
    <w:rsid w:val="009666EA"/>
    <w:rsid w:val="009777D9"/>
    <w:rsid w:val="00991B88"/>
    <w:rsid w:val="009A5753"/>
    <w:rsid w:val="009A579D"/>
    <w:rsid w:val="009B755D"/>
    <w:rsid w:val="009E2E80"/>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2B1C"/>
    <w:rsid w:val="00BB5DFC"/>
    <w:rsid w:val="00BD279D"/>
    <w:rsid w:val="00BD581C"/>
    <w:rsid w:val="00BD6BB8"/>
    <w:rsid w:val="00C650A5"/>
    <w:rsid w:val="00C66BA2"/>
    <w:rsid w:val="00C72E87"/>
    <w:rsid w:val="00C95985"/>
    <w:rsid w:val="00CC5026"/>
    <w:rsid w:val="00CC68D0"/>
    <w:rsid w:val="00D03F9A"/>
    <w:rsid w:val="00D06D51"/>
    <w:rsid w:val="00D24991"/>
    <w:rsid w:val="00D50255"/>
    <w:rsid w:val="00D51A2A"/>
    <w:rsid w:val="00D66520"/>
    <w:rsid w:val="00D7404C"/>
    <w:rsid w:val="00D93860"/>
    <w:rsid w:val="00DE34CF"/>
    <w:rsid w:val="00DE6A8B"/>
    <w:rsid w:val="00E13F3D"/>
    <w:rsid w:val="00E34898"/>
    <w:rsid w:val="00E86B18"/>
    <w:rsid w:val="00EB09B7"/>
    <w:rsid w:val="00EB2264"/>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6E58F0"/>
    <w:rPr>
      <w:rFonts w:ascii="Times New Roman" w:hAnsi="Times New Roman"/>
      <w:lang w:val="en-GB" w:eastAsia="en-US"/>
    </w:rPr>
  </w:style>
  <w:style w:type="character" w:customStyle="1" w:styleId="B1Char1">
    <w:name w:val="B1 Char1"/>
    <w:link w:val="B1"/>
    <w:rsid w:val="006E58F0"/>
    <w:rPr>
      <w:rFonts w:ascii="Times New Roman" w:hAnsi="Times New Roman"/>
      <w:lang w:val="en-GB" w:eastAsia="en-US"/>
    </w:rPr>
  </w:style>
  <w:style w:type="paragraph" w:styleId="NormalWeb">
    <w:name w:val="Normal (Web)"/>
    <w:basedOn w:val="Normal"/>
    <w:uiPriority w:val="99"/>
    <w:unhideWhenUsed/>
    <w:rsid w:val="00645047"/>
    <w:pPr>
      <w:spacing w:before="100" w:beforeAutospacing="1" w:after="100" w:afterAutospacing="1"/>
    </w:pPr>
    <w:rPr>
      <w:sz w:val="24"/>
      <w:szCs w:val="24"/>
      <w:lang w:val="en-US"/>
    </w:rPr>
  </w:style>
  <w:style w:type="character" w:customStyle="1" w:styleId="CommentTextChar">
    <w:name w:val="Comment Text Char"/>
    <w:link w:val="CommentText"/>
    <w:uiPriority w:val="99"/>
    <w:rsid w:val="009B755D"/>
    <w:rPr>
      <w:rFonts w:ascii="Times New Roman" w:hAnsi="Times New Roman"/>
      <w:lang w:val="en-GB" w:eastAsia="en-US"/>
    </w:rPr>
  </w:style>
  <w:style w:type="character" w:customStyle="1" w:styleId="THChar">
    <w:name w:val="TH Char"/>
    <w:link w:val="TH"/>
    <w:qFormat/>
    <w:rsid w:val="009B755D"/>
    <w:rPr>
      <w:rFonts w:ascii="Arial" w:hAnsi="Arial"/>
      <w:b/>
      <w:lang w:val="en-GB" w:eastAsia="en-US"/>
    </w:rPr>
  </w:style>
  <w:style w:type="character" w:customStyle="1" w:styleId="EXChar">
    <w:name w:val="EX Char"/>
    <w:link w:val="EX"/>
    <w:rsid w:val="009B755D"/>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9B755D"/>
    <w:rPr>
      <w:rFonts w:ascii="Arial" w:hAnsi="Arial"/>
      <w:sz w:val="28"/>
      <w:lang w:val="en-GB" w:eastAsia="en-US"/>
    </w:rPr>
  </w:style>
  <w:style w:type="character" w:customStyle="1" w:styleId="NOChar">
    <w:name w:val="NO Char"/>
    <w:link w:val="NO"/>
    <w:rsid w:val="009B755D"/>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9B755D"/>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9B755D"/>
    <w:rPr>
      <w:rFonts w:ascii="Arial" w:hAnsi="Arial"/>
      <w:sz w:val="32"/>
      <w:lang w:val="en-GB" w:eastAsia="en-US"/>
    </w:rPr>
  </w:style>
  <w:style w:type="character" w:customStyle="1" w:styleId="TFChar">
    <w:name w:val="TF Char"/>
    <w:link w:val="TF"/>
    <w:qFormat/>
    <w:rsid w:val="009B755D"/>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9B755D"/>
    <w:rPr>
      <w:rFonts w:ascii="Arial" w:hAnsi="Arial"/>
      <w:sz w:val="24"/>
      <w:lang w:val="en-GB" w:eastAsia="en-US"/>
    </w:rPr>
  </w:style>
  <w:style w:type="paragraph" w:styleId="Revision">
    <w:name w:val="Revision"/>
    <w:hidden/>
    <w:uiPriority w:val="99"/>
    <w:semiHidden/>
    <w:rsid w:val="009B755D"/>
    <w:rPr>
      <w:rFonts w:ascii="Times New Roman" w:hAnsi="Times New Roman"/>
      <w:lang w:val="en-GB" w:eastAsia="en-US"/>
    </w:rPr>
  </w:style>
  <w:style w:type="character" w:customStyle="1" w:styleId="Codechar">
    <w:name w:val="Code (char)"/>
    <w:basedOn w:val="DefaultParagraphFont"/>
    <w:uiPriority w:val="1"/>
    <w:qFormat/>
    <w:rsid w:val="009B755D"/>
    <w:rPr>
      <w:rFonts w:ascii="Arial" w:hAnsi="Arial"/>
      <w:i/>
      <w:sz w:val="18"/>
    </w:rPr>
  </w:style>
  <w:style w:type="paragraph" w:styleId="ListParagraph">
    <w:name w:val="List Paragraph"/>
    <w:basedOn w:val="Normal"/>
    <w:uiPriority w:val="34"/>
    <w:qFormat/>
    <w:rsid w:val="009B7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TSGS4_121_Toulouse/Docs/S4-221308.zip" TargetMode="External"/><Relationship Id="rId18" Type="http://schemas.openxmlformats.org/officeDocument/2006/relationships/hyperlink" Target="https://www.3gpp.org/ftp/tsg_sa/WG4_CODEC/3GPP_SA4_AHOC_MTGs/SA4_MBS/Inbox/Drafts/S4aI230054_BBC.docx" TargetMode="External"/><Relationship Id="rId26" Type="http://schemas.openxmlformats.org/officeDocument/2006/relationships/package" Target="embeddings/Microsoft_Visio_Drawing.vsdx"/><Relationship Id="rId39" Type="http://schemas.openxmlformats.org/officeDocument/2006/relationships/image" Target="media/image6.wmf"/><Relationship Id="rId21" Type="http://schemas.openxmlformats.org/officeDocument/2006/relationships/hyperlink" Target="https://www.3gpp.org/ftp/TSG_SA/WG4_CODEC/TSGS4_123-e/Docs/S4-230533.zip" TargetMode="External"/><Relationship Id="rId34" Type="http://schemas.openxmlformats.org/officeDocument/2006/relationships/oleObject" Target="embeddings/oleObject2.bin"/><Relationship Id="rId42" Type="http://schemas.openxmlformats.org/officeDocument/2006/relationships/image" Target="media/image8.w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SA/WG4_CODEC/TSGS4_122_Athens/Docs/S4-230081.zip" TargetMode="External"/><Relationship Id="rId29" Type="http://schemas.microsoft.com/office/2016/09/relationships/commentsIds" Target="commentsIds.xml"/><Relationship Id="rId11" Type="http://schemas.openxmlformats.org/officeDocument/2006/relationships/hyperlink" Target="http://www.3gpp.org/ftp/Specs/html-info/21900.htm" TargetMode="External"/><Relationship Id="rId24" Type="http://schemas.openxmlformats.org/officeDocument/2006/relationships/header" Target="header1.xm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image" Target="media/image7.wmf"/><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SA/WG4_CODEC/TSGS4_122_Athens/Docs/S4-230081.zip" TargetMode="External"/><Relationship Id="rId23" Type="http://schemas.openxmlformats.org/officeDocument/2006/relationships/hyperlink" Target="https://www.3gpp.org/ftp/TSG_SA/WG4_CODEC/TSGS4_123-e/Docs/S4-230533.zip" TargetMode="External"/><Relationship Id="rId28" Type="http://schemas.microsoft.com/office/2011/relationships/commentsExtended" Target="commentsExtended.xml"/><Relationship Id="rId36" Type="http://schemas.openxmlformats.org/officeDocument/2006/relationships/oleObject" Target="embeddings/oleObject3.bin"/><Relationship Id="rId49"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yperlink" Target="https://www.3gpp.org/ftp/TSG_SA/WG4_CODEC/3GPP_SA4_AHOC_MTGs/SA4_MBS/Docs/S4aI230080.zip" TargetMode="External"/><Relationship Id="rId31" Type="http://schemas.openxmlformats.org/officeDocument/2006/relationships/image" Target="media/image2.wmf"/><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5.zip" TargetMode="External"/><Relationship Id="rId22" Type="http://schemas.openxmlformats.org/officeDocument/2006/relationships/hyperlink" Target="https://www.3gpp.org/ftp/TSG_SA/WG4_CODEC/TSGS4_123-e/Docs/S4-230533.zip"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image" Target="media/image4.wmf"/><Relationship Id="rId43" Type="http://schemas.openxmlformats.org/officeDocument/2006/relationships/oleObject" Target="embeddings/oleObject6.bin"/><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SA/WG4_CODEC/3GPP_SA4_AHOC_MTGs/SA4_MBS/Docs/S4aI221372.zip" TargetMode="External"/><Relationship Id="rId17" Type="http://schemas.openxmlformats.org/officeDocument/2006/relationships/hyperlink" Target="https://www.3gpp.org/ftp/TSG_SA/WG4_CODEC/3GPP_SA4_AHOC_MTGs/SA4_MBS/Docs/S4aI230054.zip" TargetMode="External"/><Relationship Id="rId25" Type="http://schemas.openxmlformats.org/officeDocument/2006/relationships/image" Target="media/image1.emf"/><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4.xml"/><Relationship Id="rId20" Type="http://schemas.openxmlformats.org/officeDocument/2006/relationships/hyperlink" Target="https://www.3gpp.org/ftp/TSG_SA/WG4_CODEC/TSGS4_123-e/Docs/S4-230533.zip" TargetMode="External"/><Relationship Id="rId41"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39</TotalTime>
  <Pages>23</Pages>
  <Words>5919</Words>
  <Characters>33741</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230521</cp:lastModifiedBy>
  <cp:revision>3</cp:revision>
  <cp:lastPrinted>1899-12-31T23:00:00Z</cp:lastPrinted>
  <dcterms:created xsi:type="dcterms:W3CDTF">2023-05-21T15:58:00Z</dcterms:created>
  <dcterms:modified xsi:type="dcterms:W3CDTF">2023-05-21T16:37:00Z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S4-230815</vt:lpwstr>
  </property>
  <property fmtid="{D5CDD505-2E9C-101B-9397-08002B2CF9AE}" pid="10" name="Spec#">
    <vt:lpwstr>26.501</vt:lpwstr>
  </property>
  <property fmtid="{D5CDD505-2E9C-101B-9397-08002B2CF9AE}" pid="11" name="Cr#">
    <vt:lpwstr>0045</vt:lpwstr>
  </property>
  <property fmtid="{D5CDD505-2E9C-101B-9397-08002B2CF9AE}" pid="12" name="Revision">
    <vt:lpwstr>8</vt:lpwstr>
  </property>
  <property fmtid="{D5CDD505-2E9C-101B-9397-08002B2CF9AE}" pid="13" name="Version">
    <vt:lpwstr>18.1.0</vt:lpwstr>
  </property>
  <property fmtid="{D5CDD505-2E9C-101B-9397-08002B2CF9AE}" pid="14" name="CrTitle">
    <vt:lpwstr>[5GMSA_Ph2] 5GMS over 5MBS</vt:lpwstr>
  </property>
  <property fmtid="{D5CDD505-2E9C-101B-9397-08002B2CF9AE}" pid="15" name="SourceIfWg">
    <vt:lpwstr>Qualcomm Incorporated, BBC, Tencent, Ericsson</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