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AD0AD" w14:textId="3A3D71A7" w:rsidR="005F39D6" w:rsidRPr="001860AA" w:rsidRDefault="005F39D6" w:rsidP="005F39D6">
      <w:pPr>
        <w:pStyle w:val="Grilleclaire-Accent32"/>
        <w:tabs>
          <w:tab w:val="right" w:pos="9639"/>
        </w:tabs>
        <w:spacing w:after="0"/>
        <w:ind w:left="0"/>
        <w:rPr>
          <w:b/>
          <w:noProof/>
          <w:sz w:val="24"/>
          <w:lang w:val="en-US"/>
        </w:rPr>
      </w:pPr>
      <w:bookmarkStart w:id="0" w:name="OLE_LINK2"/>
      <w:r w:rsidRPr="001860AA">
        <w:rPr>
          <w:b/>
          <w:noProof/>
          <w:sz w:val="24"/>
          <w:lang w:val="en-US"/>
        </w:rPr>
        <w:t>3GPP TSG SA WG4#12</w:t>
      </w:r>
      <w:r w:rsidR="00F327C9">
        <w:rPr>
          <w:b/>
          <w:noProof/>
          <w:sz w:val="24"/>
          <w:lang w:val="en-US"/>
        </w:rPr>
        <w:t>3</w:t>
      </w:r>
      <w:r w:rsidRPr="001860AA">
        <w:rPr>
          <w:b/>
          <w:noProof/>
          <w:sz w:val="24"/>
          <w:lang w:val="en-US"/>
        </w:rPr>
        <w:tab/>
        <w:t>S4-2</w:t>
      </w:r>
      <w:r w:rsidR="00A85B9E">
        <w:rPr>
          <w:b/>
          <w:noProof/>
          <w:sz w:val="24"/>
          <w:lang w:val="en-US"/>
        </w:rPr>
        <w:t>30</w:t>
      </w:r>
      <w:r w:rsidR="0096503D">
        <w:rPr>
          <w:b/>
          <w:noProof/>
          <w:sz w:val="24"/>
          <w:lang w:val="en-US"/>
        </w:rPr>
        <w:t>813</w:t>
      </w:r>
    </w:p>
    <w:p w14:paraId="52D4CE2D" w14:textId="4DF1E314" w:rsidR="00D83946" w:rsidRPr="00660695" w:rsidRDefault="00F327C9" w:rsidP="00660695">
      <w:pPr>
        <w:pStyle w:val="Grilleclaire-Accent32"/>
        <w:tabs>
          <w:tab w:val="right" w:pos="9639"/>
        </w:tabs>
        <w:spacing w:after="0"/>
        <w:ind w:left="0"/>
        <w:rPr>
          <w:b/>
          <w:i/>
          <w:noProof/>
          <w:sz w:val="28"/>
        </w:rPr>
      </w:pPr>
      <w:r>
        <w:rPr>
          <w:b/>
          <w:noProof/>
          <w:sz w:val="24"/>
        </w:rPr>
        <w:t>Online</w:t>
      </w:r>
      <w:r w:rsidR="005F39D6" w:rsidRPr="00544256">
        <w:rPr>
          <w:b/>
          <w:noProof/>
          <w:sz w:val="24"/>
        </w:rPr>
        <w:t>,</w:t>
      </w:r>
      <w:r w:rsidR="00A85B9E">
        <w:rPr>
          <w:b/>
          <w:noProof/>
          <w:sz w:val="24"/>
        </w:rPr>
        <w:t xml:space="preserve"> </w:t>
      </w:r>
      <w:r>
        <w:rPr>
          <w:b/>
          <w:noProof/>
          <w:sz w:val="24"/>
        </w:rPr>
        <w:t>17</w:t>
      </w:r>
      <w:r w:rsidR="005F39D6" w:rsidRPr="00544256">
        <w:rPr>
          <w:b/>
          <w:noProof/>
          <w:sz w:val="24"/>
        </w:rPr>
        <w:t xml:space="preserve">th – </w:t>
      </w:r>
      <w:r>
        <w:rPr>
          <w:b/>
          <w:noProof/>
          <w:sz w:val="24"/>
        </w:rPr>
        <w:t>22nd</w:t>
      </w:r>
      <w:r w:rsidR="005F39D6" w:rsidRPr="00544256">
        <w:rPr>
          <w:b/>
          <w:noProof/>
          <w:sz w:val="24"/>
        </w:rPr>
        <w:t xml:space="preserve"> </w:t>
      </w:r>
      <w:r>
        <w:rPr>
          <w:b/>
          <w:noProof/>
          <w:sz w:val="24"/>
        </w:rPr>
        <w:t>April</w:t>
      </w:r>
      <w:r w:rsidR="005F39D6" w:rsidRPr="00544256">
        <w:rPr>
          <w:b/>
          <w:noProof/>
          <w:sz w:val="24"/>
        </w:rPr>
        <w:t xml:space="preserve"> 202</w:t>
      </w:r>
      <w:r w:rsidR="00A85B9E">
        <w:rPr>
          <w:b/>
          <w:noProof/>
          <w:sz w:val="24"/>
        </w:rPr>
        <w:t>3</w:t>
      </w:r>
      <w:r w:rsidR="005F39D6" w:rsidRPr="00B4140D">
        <w:rPr>
          <w:b/>
          <w:noProof/>
          <w:sz w:val="24"/>
        </w:rPr>
        <w:tab/>
      </w:r>
      <w:bookmarkEnd w:id="0"/>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6730EF54" w:rsidR="001E41F3" w:rsidRDefault="0053535C">
            <w:pPr>
              <w:pStyle w:val="CRCoverPage"/>
              <w:spacing w:after="0"/>
              <w:jc w:val="center"/>
              <w:rPr>
                <w:noProof/>
              </w:rPr>
            </w:pPr>
            <w:r w:rsidRPr="0053535C">
              <w:rPr>
                <w:b/>
                <w:noProof/>
                <w:sz w:val="32"/>
                <w:highlight w:val="yellow"/>
              </w:rPr>
              <w:t>PSEUDO</w:t>
            </w:r>
            <w:r w:rsidR="00DC3278">
              <w:rPr>
                <w:b/>
                <w:noProof/>
                <w:sz w:val="32"/>
              </w:rPr>
              <w:t xml:space="preserve"> </w:t>
            </w:r>
            <w:r w:rsidR="001E41F3">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77777777" w:rsidR="001E41F3" w:rsidRDefault="001E41F3">
            <w:pPr>
              <w:pStyle w:val="CRCoverPage"/>
              <w:spacing w:after="0"/>
              <w:jc w:val="right"/>
              <w:rPr>
                <w:noProof/>
              </w:rPr>
            </w:pPr>
          </w:p>
        </w:tc>
        <w:tc>
          <w:tcPr>
            <w:tcW w:w="1559" w:type="dxa"/>
            <w:shd w:val="pct30" w:color="FFFF00" w:fill="auto"/>
          </w:tcPr>
          <w:p w14:paraId="2BC78A1F" w14:textId="111F8D6C" w:rsidR="001E41F3" w:rsidRPr="00410371" w:rsidRDefault="00DC3278" w:rsidP="00DC3278">
            <w:pPr>
              <w:pStyle w:val="CRCoverPage"/>
              <w:spacing w:after="0"/>
              <w:jc w:val="center"/>
              <w:rPr>
                <w:b/>
                <w:noProof/>
                <w:sz w:val="28"/>
              </w:rPr>
            </w:pPr>
            <w:r w:rsidRPr="00DC3278">
              <w:rPr>
                <w:b/>
                <w:noProof/>
                <w:sz w:val="28"/>
              </w:rPr>
              <w:t>26</w:t>
            </w:r>
            <w:r>
              <w:t>.</w:t>
            </w:r>
            <w:r w:rsidR="00805D28">
              <w:rPr>
                <w:b/>
                <w:noProof/>
                <w:sz w:val="28"/>
              </w:rPr>
              <w:t>8</w:t>
            </w:r>
            <w:r w:rsidR="00E61AF2">
              <w:rPr>
                <w:b/>
                <w:noProof/>
                <w:sz w:val="28"/>
              </w:rPr>
              <w:t>06</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4EA5B0EA" w:rsidR="001E41F3" w:rsidRPr="00410371" w:rsidRDefault="0053535C" w:rsidP="00547111">
            <w:pPr>
              <w:pStyle w:val="CRCoverPage"/>
              <w:spacing w:after="0"/>
              <w:rPr>
                <w:noProof/>
              </w:rPr>
            </w:pPr>
            <w:r>
              <w:rPr>
                <w:noProof/>
              </w:rPr>
              <w:t>pseudo</w:t>
            </w: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2AD23825" w:rsidR="001E41F3" w:rsidRPr="00410371" w:rsidRDefault="0053535C" w:rsidP="00E13F3D">
            <w:pPr>
              <w:pStyle w:val="CRCoverPage"/>
              <w:spacing w:after="0"/>
              <w:jc w:val="center"/>
              <w:rPr>
                <w:b/>
                <w:noProof/>
              </w:rPr>
            </w:pPr>
            <w:r>
              <w:rPr>
                <w:b/>
                <w:noProof/>
              </w:rPr>
              <w:t>-</w:t>
            </w: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73693DA7" w:rsidR="001E41F3" w:rsidRPr="00195208" w:rsidRDefault="00A85B9E">
            <w:pPr>
              <w:pStyle w:val="CRCoverPage"/>
              <w:spacing w:after="0"/>
              <w:jc w:val="center"/>
              <w:rPr>
                <w:b/>
                <w:bCs/>
                <w:noProof/>
                <w:sz w:val="28"/>
              </w:rPr>
            </w:pPr>
            <w:r>
              <w:rPr>
                <w:b/>
                <w:bCs/>
                <w:noProof/>
                <w:sz w:val="28"/>
              </w:rPr>
              <w:t>1.</w:t>
            </w:r>
            <w:r w:rsidR="0096503D">
              <w:rPr>
                <w:b/>
                <w:bCs/>
                <w:noProof/>
                <w:sz w:val="28"/>
              </w:rPr>
              <w:t>2</w:t>
            </w:r>
            <w:r>
              <w:rPr>
                <w:b/>
                <w:bCs/>
                <w:noProof/>
                <w:sz w:val="28"/>
              </w:rPr>
              <w:t>.</w:t>
            </w:r>
            <w:r w:rsidR="00F327C9">
              <w:rPr>
                <w:b/>
                <w:bCs/>
                <w:noProof/>
                <w:sz w:val="28"/>
              </w:rPr>
              <w:t>1</w:t>
            </w:r>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77777777" w:rsidR="00F25D98" w:rsidRDefault="00F25D98" w:rsidP="001E41F3">
            <w:pPr>
              <w:pStyle w:val="CRCoverPage"/>
              <w:spacing w:after="0"/>
              <w:jc w:val="center"/>
              <w:rPr>
                <w:b/>
                <w:caps/>
                <w:noProof/>
              </w:rPr>
            </w:pP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77777777" w:rsidR="00F25D98" w:rsidRDefault="00F25D98" w:rsidP="001E41F3">
            <w:pPr>
              <w:pStyle w:val="CRCoverPage"/>
              <w:spacing w:after="0"/>
              <w:jc w:val="center"/>
              <w:rPr>
                <w:b/>
                <w:bCs/>
                <w:caps/>
                <w:noProof/>
              </w:rPr>
            </w:pP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0ED3769E" w:rsidR="001E41F3" w:rsidRPr="004F2C53" w:rsidRDefault="00E96E8D">
            <w:pPr>
              <w:pStyle w:val="CRCoverPage"/>
              <w:spacing w:after="0"/>
              <w:ind w:left="100"/>
              <w:rPr>
                <w:b/>
                <w:bCs/>
                <w:noProof/>
              </w:rPr>
            </w:pPr>
            <w:r w:rsidRPr="00E96E8D">
              <w:rPr>
                <w:b/>
                <w:bCs/>
                <w:noProof/>
              </w:rPr>
              <w:t>[FS_SmarTAR] Key Issue #5: Compute distribution across UE and network for tethered glasses</w:t>
            </w:r>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3AD5ABFB" w:rsidR="001E41F3" w:rsidRDefault="00195208">
            <w:pPr>
              <w:pStyle w:val="CRCoverPage"/>
              <w:spacing w:after="0"/>
              <w:ind w:left="100"/>
              <w:rPr>
                <w:noProof/>
              </w:rPr>
            </w:pPr>
            <w:r>
              <w:rPr>
                <w:noProof/>
              </w:rPr>
              <w:t>Qualcomm Incorporated</w:t>
            </w:r>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4ABC50AD" w:rsidR="001E41F3" w:rsidRDefault="00DC3278"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6C3ED897" w:rsidR="001E41F3" w:rsidRDefault="0053535C">
            <w:pPr>
              <w:pStyle w:val="CRCoverPage"/>
              <w:spacing w:after="0"/>
              <w:ind w:left="100"/>
              <w:rPr>
                <w:noProof/>
              </w:rPr>
            </w:pPr>
            <w:proofErr w:type="spellStart"/>
            <w:r>
              <w:t>FS_</w:t>
            </w:r>
            <w:r w:rsidR="009D7BDD">
              <w:t>SmarTAR</w:t>
            </w:r>
            <w:proofErr w:type="spellEnd"/>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2F09156E" w:rsidR="001E41F3" w:rsidRDefault="00F84809">
            <w:pPr>
              <w:pStyle w:val="CRCoverPage"/>
              <w:spacing w:after="0"/>
              <w:ind w:left="100"/>
              <w:rPr>
                <w:noProof/>
              </w:rPr>
            </w:pPr>
            <w:r>
              <w:rPr>
                <w:color w:val="000000" w:themeColor="text1"/>
              </w:rPr>
              <w:t>2023-0</w:t>
            </w:r>
            <w:r w:rsidR="0096503D">
              <w:rPr>
                <w:color w:val="000000" w:themeColor="text1"/>
              </w:rPr>
              <w:t>5</w:t>
            </w:r>
            <w:r>
              <w:rPr>
                <w:color w:val="000000" w:themeColor="text1"/>
              </w:rPr>
              <w:t>-</w:t>
            </w:r>
            <w:r w:rsidR="0096503D">
              <w:rPr>
                <w:color w:val="000000" w:themeColor="text1"/>
              </w:rPr>
              <w:t>16</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442A30F6" w:rsidR="001E41F3" w:rsidRDefault="00174E98" w:rsidP="00DC3278">
            <w:pPr>
              <w:pStyle w:val="CRCoverPage"/>
              <w:spacing w:after="0"/>
              <w:ind w:right="-609"/>
              <w:rPr>
                <w:b/>
                <w:noProof/>
              </w:rPr>
            </w:pPr>
            <w:r>
              <w:rPr>
                <w:b/>
                <w:noProof/>
              </w:rPr>
              <w:t>B</w:t>
            </w: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285ED000" w:rsidR="001E41F3" w:rsidRDefault="00FA6363">
            <w:pPr>
              <w:pStyle w:val="CRCoverPage"/>
              <w:spacing w:after="0"/>
              <w:ind w:left="100"/>
              <w:rPr>
                <w:noProof/>
              </w:rPr>
            </w:pPr>
            <w:r>
              <w:t>Rel-1</w:t>
            </w:r>
            <w:r w:rsidR="005268CB">
              <w:t>8</w:t>
            </w:r>
            <w:r w:rsidR="00DC3278">
              <w:rPr>
                <w:noProof/>
              </w:rPr>
              <w:t xml:space="preserve"> </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4B60ED3" w14:textId="02ABE288" w:rsidR="000C038A"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9777D9">
              <w:rPr>
                <w:i/>
                <w:noProof/>
                <w:sz w:val="18"/>
              </w:rP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p w14:paraId="0B0E7790" w14:textId="666E5810" w:rsidR="00FA6363" w:rsidRDefault="00FA6363" w:rsidP="00BD6BB8">
            <w:pPr>
              <w:pStyle w:val="CRCoverPage"/>
              <w:tabs>
                <w:tab w:val="left" w:pos="950"/>
              </w:tabs>
              <w:spacing w:after="0"/>
              <w:ind w:left="241" w:hanging="241"/>
              <w:rPr>
                <w:i/>
                <w:noProof/>
                <w:sz w:val="18"/>
              </w:rPr>
            </w:pPr>
            <w:r>
              <w:rPr>
                <w:i/>
                <w:noProof/>
                <w:sz w:val="18"/>
              </w:rPr>
              <w:t xml:space="preserve">     Rel-17</w:t>
            </w:r>
            <w:r>
              <w:rPr>
                <w:i/>
                <w:noProof/>
                <w:sz w:val="18"/>
              </w:rPr>
              <w:tab/>
              <w:t>(Release 17)</w:t>
            </w:r>
          </w:p>
          <w:p w14:paraId="1BF5B536" w14:textId="22B680DC" w:rsidR="00FA6363" w:rsidRPr="007C2097" w:rsidRDefault="00FA6363" w:rsidP="00BD6BB8">
            <w:pPr>
              <w:pStyle w:val="CRCoverPage"/>
              <w:tabs>
                <w:tab w:val="left" w:pos="950"/>
              </w:tabs>
              <w:spacing w:after="0"/>
              <w:ind w:left="241" w:hanging="241"/>
              <w:rPr>
                <w:i/>
                <w:noProof/>
                <w:sz w:val="18"/>
              </w:rPr>
            </w:pPr>
            <w:r>
              <w:rPr>
                <w:i/>
                <w:noProof/>
                <w:sz w:val="18"/>
              </w:rPr>
              <w:t xml:space="preserve">     Rel-18</w:t>
            </w:r>
            <w:r>
              <w:rPr>
                <w:i/>
                <w:noProof/>
                <w:sz w:val="18"/>
              </w:rPr>
              <w:tab/>
              <w:t>(Release 18)</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1E41F3" w14:paraId="2C96A15C" w14:textId="77777777" w:rsidTr="00EB27C6">
        <w:trPr>
          <w:trHeight w:val="840"/>
        </w:trPr>
        <w:tc>
          <w:tcPr>
            <w:tcW w:w="2694" w:type="dxa"/>
            <w:gridSpan w:val="2"/>
            <w:tcBorders>
              <w:top w:val="single" w:sz="4" w:space="0" w:color="auto"/>
              <w:left w:val="single" w:sz="4" w:space="0" w:color="auto"/>
            </w:tcBorders>
          </w:tcPr>
          <w:p w14:paraId="167CE9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1BA505" w14:textId="33F39B16" w:rsidR="005D3264" w:rsidRDefault="005D3264" w:rsidP="00F878CB">
            <w:pPr>
              <w:pStyle w:val="CRCoverPage"/>
              <w:spacing w:after="0"/>
              <w:ind w:left="100"/>
              <w:rPr>
                <w:noProof/>
              </w:rPr>
            </w:pPr>
          </w:p>
        </w:tc>
      </w:tr>
      <w:tr w:rsidR="001E41F3" w14:paraId="613C1E51" w14:textId="77777777" w:rsidTr="00547111">
        <w:tc>
          <w:tcPr>
            <w:tcW w:w="2694" w:type="dxa"/>
            <w:gridSpan w:val="2"/>
            <w:tcBorders>
              <w:left w:val="single" w:sz="4" w:space="0" w:color="auto"/>
            </w:tcBorders>
          </w:tcPr>
          <w:p w14:paraId="29B919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14C7A7" w14:textId="77777777" w:rsidR="001E41F3" w:rsidRDefault="001E41F3">
            <w:pPr>
              <w:pStyle w:val="CRCoverPage"/>
              <w:spacing w:after="0"/>
              <w:rPr>
                <w:noProof/>
                <w:sz w:val="8"/>
                <w:szCs w:val="8"/>
              </w:rPr>
            </w:pPr>
          </w:p>
        </w:tc>
      </w:tr>
      <w:tr w:rsidR="001E41F3" w14:paraId="6E068173" w14:textId="77777777" w:rsidTr="00547111">
        <w:tc>
          <w:tcPr>
            <w:tcW w:w="2694" w:type="dxa"/>
            <w:gridSpan w:val="2"/>
            <w:tcBorders>
              <w:left w:val="single" w:sz="4" w:space="0" w:color="auto"/>
            </w:tcBorders>
          </w:tcPr>
          <w:p w14:paraId="5A6402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C6E330" w14:textId="74B6D29E" w:rsidR="00974620" w:rsidRDefault="00974620" w:rsidP="009E74CE">
            <w:pPr>
              <w:pStyle w:val="B10"/>
              <w:ind w:left="0" w:firstLine="0"/>
            </w:pPr>
          </w:p>
        </w:tc>
      </w:tr>
      <w:tr w:rsidR="001E41F3" w14:paraId="2255ACA1" w14:textId="77777777" w:rsidTr="00547111">
        <w:tc>
          <w:tcPr>
            <w:tcW w:w="2694" w:type="dxa"/>
            <w:gridSpan w:val="2"/>
            <w:tcBorders>
              <w:left w:val="single" w:sz="4" w:space="0" w:color="auto"/>
            </w:tcBorders>
          </w:tcPr>
          <w:p w14:paraId="0AA110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11B4E5" w14:textId="77777777" w:rsidR="001E41F3" w:rsidRDefault="001E41F3">
            <w:pPr>
              <w:pStyle w:val="CRCoverPage"/>
              <w:spacing w:after="0"/>
              <w:rPr>
                <w:noProof/>
                <w:sz w:val="8"/>
                <w:szCs w:val="8"/>
              </w:rPr>
            </w:pPr>
          </w:p>
        </w:tc>
      </w:tr>
      <w:tr w:rsidR="001E41F3" w14:paraId="33EF06DA" w14:textId="77777777" w:rsidTr="00547111">
        <w:tc>
          <w:tcPr>
            <w:tcW w:w="2694" w:type="dxa"/>
            <w:gridSpan w:val="2"/>
            <w:tcBorders>
              <w:left w:val="single" w:sz="4" w:space="0" w:color="auto"/>
              <w:bottom w:val="single" w:sz="4" w:space="0" w:color="auto"/>
            </w:tcBorders>
          </w:tcPr>
          <w:p w14:paraId="4BCC64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3824F7" w14:textId="18F6C221" w:rsidR="001E41F3" w:rsidRDefault="001E41F3">
            <w:pPr>
              <w:pStyle w:val="CRCoverPage"/>
              <w:spacing w:after="0"/>
              <w:ind w:left="100"/>
              <w:rPr>
                <w:noProof/>
              </w:rPr>
            </w:pPr>
          </w:p>
        </w:tc>
      </w:tr>
      <w:tr w:rsidR="001E41F3" w14:paraId="10D76715" w14:textId="77777777" w:rsidTr="00547111">
        <w:tc>
          <w:tcPr>
            <w:tcW w:w="2694" w:type="dxa"/>
            <w:gridSpan w:val="2"/>
          </w:tcPr>
          <w:p w14:paraId="73E69B0E" w14:textId="77777777" w:rsidR="001E41F3" w:rsidRDefault="001E41F3">
            <w:pPr>
              <w:pStyle w:val="CRCoverPage"/>
              <w:spacing w:after="0"/>
              <w:rPr>
                <w:b/>
                <w:i/>
                <w:noProof/>
                <w:sz w:val="8"/>
                <w:szCs w:val="8"/>
              </w:rPr>
            </w:pPr>
          </w:p>
        </w:tc>
        <w:tc>
          <w:tcPr>
            <w:tcW w:w="6946" w:type="dxa"/>
            <w:gridSpan w:val="9"/>
          </w:tcPr>
          <w:p w14:paraId="70D75B53" w14:textId="77777777" w:rsidR="001E41F3" w:rsidRDefault="001E41F3">
            <w:pPr>
              <w:pStyle w:val="CRCoverPage"/>
              <w:spacing w:after="0"/>
              <w:rPr>
                <w:noProof/>
                <w:sz w:val="8"/>
                <w:szCs w:val="8"/>
              </w:rPr>
            </w:pPr>
          </w:p>
        </w:tc>
      </w:tr>
      <w:tr w:rsidR="001E41F3" w14:paraId="0393B893" w14:textId="77777777" w:rsidTr="00547111">
        <w:tc>
          <w:tcPr>
            <w:tcW w:w="2694" w:type="dxa"/>
            <w:gridSpan w:val="2"/>
            <w:tcBorders>
              <w:top w:val="single" w:sz="4" w:space="0" w:color="auto"/>
              <w:left w:val="single" w:sz="4" w:space="0" w:color="auto"/>
            </w:tcBorders>
          </w:tcPr>
          <w:p w14:paraId="329A41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4D823006" w:rsidR="001E41F3" w:rsidRDefault="001E41F3">
            <w:pPr>
              <w:pStyle w:val="CRCoverPage"/>
              <w:spacing w:after="0"/>
              <w:ind w:left="100"/>
              <w:rPr>
                <w:noProof/>
              </w:rPr>
            </w:pPr>
          </w:p>
        </w:tc>
      </w:tr>
      <w:tr w:rsidR="001E41F3" w14:paraId="18C278FF" w14:textId="77777777" w:rsidTr="00547111">
        <w:tc>
          <w:tcPr>
            <w:tcW w:w="2694" w:type="dxa"/>
            <w:gridSpan w:val="2"/>
            <w:tcBorders>
              <w:left w:val="single" w:sz="4" w:space="0" w:color="auto"/>
            </w:tcBorders>
          </w:tcPr>
          <w:p w14:paraId="551CA1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71D9EF" w14:textId="77777777" w:rsidR="001E41F3" w:rsidRDefault="001E41F3">
            <w:pPr>
              <w:pStyle w:val="CRCoverPage"/>
              <w:spacing w:after="0"/>
              <w:rPr>
                <w:noProof/>
                <w:sz w:val="8"/>
                <w:szCs w:val="8"/>
              </w:rPr>
            </w:pPr>
          </w:p>
        </w:tc>
      </w:tr>
      <w:tr w:rsidR="001E41F3" w14:paraId="1FA6D21A" w14:textId="77777777" w:rsidTr="00547111">
        <w:tc>
          <w:tcPr>
            <w:tcW w:w="2694" w:type="dxa"/>
            <w:gridSpan w:val="2"/>
            <w:tcBorders>
              <w:left w:val="single" w:sz="4" w:space="0" w:color="auto"/>
            </w:tcBorders>
          </w:tcPr>
          <w:p w14:paraId="77A899F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1E41F3" w:rsidRDefault="001E41F3">
            <w:pPr>
              <w:pStyle w:val="CRCoverPage"/>
              <w:spacing w:after="0"/>
              <w:jc w:val="center"/>
              <w:rPr>
                <w:b/>
                <w:caps/>
                <w:noProof/>
              </w:rPr>
            </w:pPr>
            <w:r>
              <w:rPr>
                <w:b/>
                <w:caps/>
                <w:noProof/>
              </w:rPr>
              <w:t>N</w:t>
            </w:r>
          </w:p>
        </w:tc>
        <w:tc>
          <w:tcPr>
            <w:tcW w:w="2977" w:type="dxa"/>
            <w:gridSpan w:val="4"/>
          </w:tcPr>
          <w:p w14:paraId="04D10EA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1E41F3" w:rsidRDefault="001E41F3">
            <w:pPr>
              <w:pStyle w:val="CRCoverPage"/>
              <w:spacing w:after="0"/>
              <w:ind w:left="99"/>
              <w:rPr>
                <w:noProof/>
              </w:rPr>
            </w:pPr>
          </w:p>
        </w:tc>
      </w:tr>
      <w:tr w:rsidR="001E41F3" w14:paraId="25C07B6F" w14:textId="77777777" w:rsidTr="00547111">
        <w:tc>
          <w:tcPr>
            <w:tcW w:w="2694" w:type="dxa"/>
            <w:gridSpan w:val="2"/>
            <w:tcBorders>
              <w:left w:val="single" w:sz="4" w:space="0" w:color="auto"/>
            </w:tcBorders>
          </w:tcPr>
          <w:p w14:paraId="5DD6FE3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77777777" w:rsidR="001E41F3" w:rsidRDefault="001E41F3">
            <w:pPr>
              <w:pStyle w:val="CRCoverPage"/>
              <w:spacing w:after="0"/>
              <w:jc w:val="center"/>
              <w:rPr>
                <w:b/>
                <w:caps/>
                <w:noProof/>
              </w:rPr>
            </w:pPr>
          </w:p>
        </w:tc>
        <w:tc>
          <w:tcPr>
            <w:tcW w:w="2977" w:type="dxa"/>
            <w:gridSpan w:val="4"/>
          </w:tcPr>
          <w:p w14:paraId="55AE140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77777777" w:rsidR="001E41F3" w:rsidRDefault="00145D43">
            <w:pPr>
              <w:pStyle w:val="CRCoverPage"/>
              <w:spacing w:after="0"/>
              <w:ind w:left="99"/>
              <w:rPr>
                <w:noProof/>
              </w:rPr>
            </w:pPr>
            <w:r>
              <w:rPr>
                <w:noProof/>
              </w:rPr>
              <w:t xml:space="preserve">TS/TR ... CR ... </w:t>
            </w:r>
          </w:p>
        </w:tc>
      </w:tr>
      <w:tr w:rsidR="001E41F3" w14:paraId="6F5502F1" w14:textId="77777777" w:rsidTr="00547111">
        <w:tc>
          <w:tcPr>
            <w:tcW w:w="2694" w:type="dxa"/>
            <w:gridSpan w:val="2"/>
            <w:tcBorders>
              <w:left w:val="single" w:sz="4" w:space="0" w:color="auto"/>
            </w:tcBorders>
          </w:tcPr>
          <w:p w14:paraId="644C298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77777777" w:rsidR="001E41F3" w:rsidRDefault="001E41F3">
            <w:pPr>
              <w:pStyle w:val="CRCoverPage"/>
              <w:spacing w:after="0"/>
              <w:jc w:val="center"/>
              <w:rPr>
                <w:b/>
                <w:caps/>
                <w:noProof/>
              </w:rPr>
            </w:pPr>
          </w:p>
        </w:tc>
        <w:tc>
          <w:tcPr>
            <w:tcW w:w="2977" w:type="dxa"/>
            <w:gridSpan w:val="4"/>
          </w:tcPr>
          <w:p w14:paraId="1071FEF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1E41F3" w:rsidRDefault="00145D43">
            <w:pPr>
              <w:pStyle w:val="CRCoverPage"/>
              <w:spacing w:after="0"/>
              <w:ind w:left="99"/>
              <w:rPr>
                <w:noProof/>
              </w:rPr>
            </w:pPr>
            <w:r>
              <w:rPr>
                <w:noProof/>
              </w:rPr>
              <w:t xml:space="preserve">TS/TR ... CR ... </w:t>
            </w:r>
          </w:p>
        </w:tc>
      </w:tr>
      <w:tr w:rsidR="001E41F3" w14:paraId="02F74371" w14:textId="77777777" w:rsidTr="00547111">
        <w:tc>
          <w:tcPr>
            <w:tcW w:w="2694" w:type="dxa"/>
            <w:gridSpan w:val="2"/>
            <w:tcBorders>
              <w:left w:val="single" w:sz="4" w:space="0" w:color="auto"/>
            </w:tcBorders>
          </w:tcPr>
          <w:p w14:paraId="2B5EDB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77777777" w:rsidR="001E41F3" w:rsidRDefault="001E41F3">
            <w:pPr>
              <w:pStyle w:val="CRCoverPage"/>
              <w:spacing w:after="0"/>
              <w:jc w:val="center"/>
              <w:rPr>
                <w:b/>
                <w:caps/>
                <w:noProof/>
              </w:rPr>
            </w:pPr>
          </w:p>
        </w:tc>
        <w:tc>
          <w:tcPr>
            <w:tcW w:w="2977" w:type="dxa"/>
            <w:gridSpan w:val="4"/>
          </w:tcPr>
          <w:p w14:paraId="03709AC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C48C76" w14:textId="77777777" w:rsidTr="008863B9">
        <w:tc>
          <w:tcPr>
            <w:tcW w:w="2694" w:type="dxa"/>
            <w:gridSpan w:val="2"/>
            <w:tcBorders>
              <w:left w:val="single" w:sz="4" w:space="0" w:color="auto"/>
            </w:tcBorders>
          </w:tcPr>
          <w:p w14:paraId="62E30417" w14:textId="77777777" w:rsidR="001E41F3" w:rsidRDefault="001E41F3">
            <w:pPr>
              <w:pStyle w:val="CRCoverPage"/>
              <w:spacing w:after="0"/>
              <w:rPr>
                <w:b/>
                <w:i/>
                <w:noProof/>
              </w:rPr>
            </w:pPr>
          </w:p>
        </w:tc>
        <w:tc>
          <w:tcPr>
            <w:tcW w:w="6946" w:type="dxa"/>
            <w:gridSpan w:val="9"/>
            <w:tcBorders>
              <w:right w:val="single" w:sz="4" w:space="0" w:color="auto"/>
            </w:tcBorders>
          </w:tcPr>
          <w:p w14:paraId="3A20CF7C" w14:textId="77777777" w:rsidR="001E41F3" w:rsidRDefault="001E41F3">
            <w:pPr>
              <w:pStyle w:val="CRCoverPage"/>
              <w:spacing w:after="0"/>
              <w:rPr>
                <w:noProof/>
              </w:rPr>
            </w:pPr>
          </w:p>
        </w:tc>
      </w:tr>
      <w:tr w:rsidR="001E41F3" w14:paraId="4E55230B" w14:textId="77777777" w:rsidTr="008863B9">
        <w:tc>
          <w:tcPr>
            <w:tcW w:w="2694" w:type="dxa"/>
            <w:gridSpan w:val="2"/>
            <w:tcBorders>
              <w:left w:val="single" w:sz="4" w:space="0" w:color="auto"/>
              <w:bottom w:val="single" w:sz="4" w:space="0" w:color="auto"/>
            </w:tcBorders>
          </w:tcPr>
          <w:p w14:paraId="6A4D381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6EF260" w14:textId="38408D37" w:rsidR="00D50930" w:rsidRPr="00B44FAD" w:rsidRDefault="00D50930" w:rsidP="000D4438">
            <w:pPr>
              <w:pStyle w:val="ListParagraph"/>
              <w:widowControl/>
              <w:overflowPunct/>
              <w:autoSpaceDE/>
              <w:autoSpaceDN/>
              <w:adjustRightInd/>
              <w:spacing w:after="0" w:line="240" w:lineRule="auto"/>
              <w:ind w:left="0"/>
              <w:contextualSpacing w:val="0"/>
              <w:textAlignment w:val="auto"/>
              <w:rPr>
                <w:rFonts w:eastAsia="Times New Roman"/>
              </w:rPr>
            </w:pPr>
          </w:p>
        </w:tc>
      </w:tr>
      <w:tr w:rsidR="008863B9" w:rsidRPr="008863B9" w14:paraId="3F4F9B3D" w14:textId="77777777" w:rsidTr="008863B9">
        <w:tc>
          <w:tcPr>
            <w:tcW w:w="2694" w:type="dxa"/>
            <w:gridSpan w:val="2"/>
            <w:tcBorders>
              <w:top w:val="single" w:sz="4" w:space="0" w:color="auto"/>
              <w:bottom w:val="single" w:sz="4" w:space="0" w:color="auto"/>
            </w:tcBorders>
          </w:tcPr>
          <w:p w14:paraId="332E327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8863B9" w:rsidRPr="008863B9" w:rsidRDefault="008863B9">
            <w:pPr>
              <w:pStyle w:val="CRCoverPage"/>
              <w:spacing w:after="0"/>
              <w:ind w:left="100"/>
              <w:rPr>
                <w:noProof/>
                <w:sz w:val="8"/>
                <w:szCs w:val="8"/>
              </w:rPr>
            </w:pPr>
          </w:p>
        </w:tc>
      </w:tr>
      <w:tr w:rsidR="008863B9"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6E6202" w14:textId="715C2DBB" w:rsidR="0037272A" w:rsidRPr="0037272A" w:rsidRDefault="0037272A" w:rsidP="00336FAC">
            <w:pPr>
              <w:pStyle w:val="NormalWeb"/>
              <w:spacing w:before="0" w:beforeAutospacing="0" w:after="0" w:afterAutospacing="0"/>
              <w:rPr>
                <w:b/>
                <w:noProof/>
              </w:rPr>
            </w:pPr>
          </w:p>
        </w:tc>
      </w:tr>
    </w:tbl>
    <w:p w14:paraId="6D5FF34F"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236C5E6F" w14:textId="72776E18" w:rsidR="00D817DB" w:rsidRDefault="00D817DB" w:rsidP="00D817DB">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434B25DD" w14:textId="77777777" w:rsidR="0080272D" w:rsidRDefault="0080272D" w:rsidP="0080272D">
      <w:pPr>
        <w:pStyle w:val="Heading2"/>
      </w:pPr>
      <w:bookmarkStart w:id="3" w:name="_Toc120623888"/>
      <w:bookmarkStart w:id="4" w:name="_Toc132119622"/>
      <w:r>
        <w:t>6.5</w:t>
      </w:r>
      <w:r>
        <w:tab/>
        <w:t>Key Issue #5: Compute distribution across UE and network for tethered glasses</w:t>
      </w:r>
      <w:bookmarkEnd w:id="3"/>
      <w:bookmarkEnd w:id="4"/>
    </w:p>
    <w:p w14:paraId="0B853378" w14:textId="77777777" w:rsidR="00DC5BC3" w:rsidRDefault="00DC5BC3" w:rsidP="00DC5BC3">
      <w:pPr>
        <w:pStyle w:val="Heading3"/>
      </w:pPr>
      <w:bookmarkStart w:id="5" w:name="_Toc120623889"/>
      <w:bookmarkStart w:id="6" w:name="_Toc135137078"/>
      <w:r>
        <w:t>6.5.1</w:t>
      </w:r>
      <w:r>
        <w:tab/>
      </w:r>
      <w:bookmarkEnd w:id="5"/>
      <w:r>
        <w:t>Introduction</w:t>
      </w:r>
      <w:bookmarkEnd w:id="6"/>
    </w:p>
    <w:p w14:paraId="101448A8" w14:textId="0C23E97D" w:rsidR="00DC5BC3" w:rsidRDefault="00DC5BC3" w:rsidP="00DC5BC3">
      <w:r>
        <w:t xml:space="preserve">In the tethered display AR Glasses context, the compute functions are distributed across the AR Glasses, as well as possibly the UE (phone) and the network. Even within the network the compute may be done in an edge or in the cloud.  The decision how to distribute the compute across different network entities highly depends on the use case and application, the available capabilities in different network entities, the available network connections, </w:t>
      </w:r>
      <w:proofErr w:type="spellStart"/>
      <w:r>
        <w:t>economical</w:t>
      </w:r>
      <w:proofErr w:type="spellEnd"/>
      <w:r>
        <w:t xml:space="preserve"> reasons and possibly many other constraints. Generally, the situation may even change over time, for example due to changes in the application, varying network connections or load re-distribution. It is not expected that a specification will solve the distribution of the compute resources. However, what is essential is that the </w:t>
      </w:r>
      <w:del w:id="7" w:author="Thomas Stockhammer" w:date="2023-05-24T16:31:00Z">
        <w:r w:rsidDel="00383CA9">
          <w:delText>decision making</w:delText>
        </w:r>
      </w:del>
      <w:ins w:id="8" w:author="Thomas Stockhammer" w:date="2023-05-24T16:31:00Z">
        <w:r w:rsidR="00383CA9">
          <w:t>decision-making</w:t>
        </w:r>
      </w:ins>
      <w:r>
        <w:t xml:space="preserve"> entity has as much static and dynamic information </w:t>
      </w:r>
      <w:proofErr w:type="gramStart"/>
      <w:r>
        <w:t>in order to</w:t>
      </w:r>
      <w:proofErr w:type="gramEnd"/>
      <w:r>
        <w:t xml:space="preserve"> make informed decisions. </w:t>
      </w:r>
    </w:p>
    <w:p w14:paraId="75340223" w14:textId="6DDC491C" w:rsidR="00DC5BC3" w:rsidRDefault="00DC5BC3" w:rsidP="00DC5BC3">
      <w:r>
        <w:t xml:space="preserve">This clause provides some background on different distribution scenarios. The </w:t>
      </w:r>
      <w:proofErr w:type="gramStart"/>
      <w:r>
        <w:t>main focus</w:t>
      </w:r>
      <w:proofErr w:type="gramEnd"/>
      <w:r>
        <w:t xml:space="preserve"> is the derivation of relevant static and dynamic status and capability information to establish proper </w:t>
      </w:r>
      <w:del w:id="9" w:author="Thomas Stockhammer" w:date="2023-05-24T16:31:00Z">
        <w:r w:rsidDel="00383CA9">
          <w:delText>work flows</w:delText>
        </w:r>
      </w:del>
      <w:ins w:id="10" w:author="Thomas Stockhammer" w:date="2023-05-24T16:31:00Z">
        <w:r w:rsidR="00383CA9">
          <w:t>workflows</w:t>
        </w:r>
      </w:ins>
      <w:r>
        <w:t>.</w:t>
      </w:r>
    </w:p>
    <w:p w14:paraId="6742DFE4" w14:textId="77777777" w:rsidR="00DC5BC3" w:rsidRDefault="00DC5BC3" w:rsidP="00DC5BC3">
      <w:pPr>
        <w:pStyle w:val="Heading3"/>
      </w:pPr>
      <w:bookmarkStart w:id="11" w:name="_Toc135137079"/>
      <w:r>
        <w:t>6.5.2</w:t>
      </w:r>
      <w:r>
        <w:tab/>
        <w:t>Background</w:t>
      </w:r>
      <w:bookmarkEnd w:id="11"/>
    </w:p>
    <w:p w14:paraId="0B940C51" w14:textId="77777777" w:rsidR="00DC5BC3" w:rsidRDefault="00DC5BC3" w:rsidP="00DC5BC3">
      <w:r>
        <w:t>Based on TS 26.119 [17], o</w:t>
      </w:r>
      <w:r w:rsidRPr="0092763B">
        <w:t xml:space="preserve">nce a session is running and in focussed state </w:t>
      </w:r>
      <w:del w:id="12" w:author="Thomas Stockhammer" w:date="2023-05-16T13:54:00Z">
        <w:r w:rsidRPr="0092763B" w:rsidDel="00DE61C7">
          <w:delText>a</w:delText>
        </w:r>
      </w:del>
      <w:r>
        <w:t>a</w:t>
      </w:r>
      <w:r w:rsidRPr="0092763B">
        <w:t xml:space="preserve"> rendering loop is executed following Figure </w:t>
      </w:r>
      <w:r>
        <w:t>6</w:t>
      </w:r>
      <w:r w:rsidRPr="0092763B">
        <w:t>.</w:t>
      </w:r>
      <w:r>
        <w:t>5</w:t>
      </w:r>
      <w:r w:rsidRPr="0092763B">
        <w:t>.</w:t>
      </w:r>
      <w:r>
        <w:t xml:space="preserve">2: </w:t>
      </w:r>
    </w:p>
    <w:p w14:paraId="49A934C6" w14:textId="77777777" w:rsidR="00DC5BC3" w:rsidRDefault="00DC5BC3" w:rsidP="00DC5BC3">
      <w:pPr>
        <w:pStyle w:val="B10"/>
      </w:pPr>
      <w:r>
        <w:t>a)</w:t>
      </w:r>
      <w:r>
        <w:tab/>
        <w:t>The XR Application retrieves</w:t>
      </w:r>
      <w:r w:rsidRPr="00B112EE">
        <w:t xml:space="preserve"> the action state, </w:t>
      </w:r>
      <w:proofErr w:type="gramStart"/>
      <w:r w:rsidRPr="00B112EE">
        <w:t>e.g.</w:t>
      </w:r>
      <w:proofErr w:type="gramEnd"/>
      <w:r w:rsidRPr="00B112EE">
        <w:t xml:space="preserve"> the status of the controller</w:t>
      </w:r>
      <w:r>
        <w:t>s</w:t>
      </w:r>
      <w:r w:rsidRPr="00B112EE">
        <w:t xml:space="preserve"> and the</w:t>
      </w:r>
      <w:r>
        <w:t>ir</w:t>
      </w:r>
      <w:r w:rsidRPr="00B112EE">
        <w:t xml:space="preserve"> associated pose. </w:t>
      </w:r>
      <w:r>
        <w:t>T</w:t>
      </w:r>
      <w:r w:rsidRPr="00B112EE">
        <w:t>he application also establishes the location of different trackables.</w:t>
      </w:r>
    </w:p>
    <w:p w14:paraId="7B5A765A" w14:textId="77777777" w:rsidR="00DC5BC3" w:rsidRDefault="00DC5BC3" w:rsidP="00DC5BC3">
      <w:pPr>
        <w:pStyle w:val="B10"/>
      </w:pPr>
      <w:r>
        <w:t>b)</w:t>
      </w:r>
      <w:r>
        <w:tab/>
      </w:r>
      <w:r w:rsidRPr="00775782">
        <w:t xml:space="preserve">Before an application can begin writing to a </w:t>
      </w:r>
      <w:proofErr w:type="spellStart"/>
      <w:r w:rsidRPr="00775782">
        <w:t>swapchain</w:t>
      </w:r>
      <w:proofErr w:type="spellEnd"/>
      <w:r w:rsidRPr="00775782">
        <w:t xml:space="preserve"> image, it first waits on the image to avoid writing to it before the Compositor has finished reading from it. Then an XR application synchronizes its rendering loop to the runtime. In the common case that an XR application has pipelined frame submissions, the application is expected to compute the appropriate target display time using both the predicted display time and predicted display interval. An XR Runtime is expected to provide and operate a </w:t>
      </w:r>
      <w:proofErr w:type="spellStart"/>
      <w:r w:rsidRPr="00775782">
        <w:t>swapchain</w:t>
      </w:r>
      <w:proofErr w:type="spellEnd"/>
      <w:r w:rsidRPr="00775782">
        <w:t xml:space="preserve"> that supports a specific frame rate.</w:t>
      </w:r>
    </w:p>
    <w:p w14:paraId="587B6683" w14:textId="77777777" w:rsidR="00DC5BC3" w:rsidRDefault="00DC5BC3" w:rsidP="00DC5BC3">
      <w:pPr>
        <w:pStyle w:val="B10"/>
      </w:pPr>
      <w:r>
        <w:t>c)</w:t>
      </w:r>
      <w:r w:rsidRPr="000F079A">
        <w:t xml:space="preserve"> </w:t>
      </w:r>
      <w:r>
        <w:tab/>
        <w:t xml:space="preserve">Once the wait time completes, the application initiates the rendering process. </w:t>
      </w:r>
      <w:proofErr w:type="gramStart"/>
      <w:r w:rsidRPr="000F079A">
        <w:t>In order to</w:t>
      </w:r>
      <w:proofErr w:type="gramEnd"/>
      <w:r w:rsidRPr="000F079A">
        <w:t xml:space="preserve"> support the application in rendering different views the XR Runtime provides access to the viewer pose and projection parameters that are needed to render the different views</w:t>
      </w:r>
      <w:r>
        <w:t>. T</w:t>
      </w:r>
      <w:r w:rsidRPr="004A326C">
        <w:t xml:space="preserve">he view and projection info </w:t>
      </w:r>
      <w:proofErr w:type="gramStart"/>
      <w:r>
        <w:t>is</w:t>
      </w:r>
      <w:proofErr w:type="gramEnd"/>
      <w:r>
        <w:t xml:space="preserve"> provided </w:t>
      </w:r>
      <w:r w:rsidRPr="004A326C">
        <w:t>for a particular display time</w:t>
      </w:r>
      <w:r>
        <w:t xml:space="preserve"> within a specified XR space. Typically, the target/predicted display time for a given frame.</w:t>
      </w:r>
    </w:p>
    <w:p w14:paraId="11188756" w14:textId="77777777" w:rsidR="00DC5BC3" w:rsidRDefault="00DC5BC3" w:rsidP="00DC5BC3">
      <w:pPr>
        <w:pStyle w:val="B10"/>
      </w:pPr>
      <w:r>
        <w:t>d)</w:t>
      </w:r>
      <w:r>
        <w:tab/>
      </w:r>
      <w:r w:rsidRPr="000A2887">
        <w:t xml:space="preserve">the application then performs its rendering work. </w:t>
      </w:r>
      <w:r>
        <w:t>Rendering work may be very simple, for example just directly copying data from the application into the swap chain or may be complex, for example iterating</w:t>
      </w:r>
      <w:r w:rsidRPr="008528F0">
        <w:t xml:space="preserve"> over the scene graph nodes and </w:t>
      </w:r>
      <w:r>
        <w:t>rendering complex objects. Once all views/layers are rendered, the application sends them to the XR Runtime for final compositing including the expected display time as well as the associated render pose.</w:t>
      </w:r>
    </w:p>
    <w:p w14:paraId="750C9640" w14:textId="77777777" w:rsidR="00DC5BC3" w:rsidRDefault="00DC5BC3" w:rsidP="00DC5BC3">
      <w:pPr>
        <w:pStyle w:val="B10"/>
      </w:pPr>
      <w:r>
        <w:t>e</w:t>
      </w:r>
      <w:r w:rsidRPr="00CA2908">
        <w:t xml:space="preserve">) </w:t>
      </w:r>
      <w:r w:rsidRPr="00CA2908">
        <w:tab/>
        <w:t xml:space="preserve">An XR Runtime typically supports (i) planar projected images rendered from the eye point of each eye using a perspective projection, typically used to render the virtual world from the user’s perspective, and (ii) quad layer type describing a posable planar rectangle in the virtual world for displaying two-dimensional content. Other projection types such as </w:t>
      </w:r>
      <w:proofErr w:type="spellStart"/>
      <w:r w:rsidRPr="00CA2908">
        <w:t>cubemaps</w:t>
      </w:r>
      <w:proofErr w:type="spellEnd"/>
      <w:r w:rsidRPr="00CA2908">
        <w:t>, equirectangular or cylindric projection may also be supported.</w:t>
      </w:r>
    </w:p>
    <w:p w14:paraId="7EED154D" w14:textId="77777777" w:rsidR="00DC5BC3" w:rsidRDefault="00DC5BC3" w:rsidP="00DC5BC3">
      <w:pPr>
        <w:pStyle w:val="B10"/>
      </w:pPr>
      <w:r>
        <w:t>f)</w:t>
      </w:r>
      <w:r>
        <w:tab/>
      </w:r>
      <w:r w:rsidRPr="00FE16EE">
        <w:t xml:space="preserve">The </w:t>
      </w:r>
      <w:r>
        <w:t xml:space="preserve">XR </w:t>
      </w:r>
      <w:r w:rsidRPr="00FE16EE">
        <w:t>application offload</w:t>
      </w:r>
      <w:r>
        <w:t>s</w:t>
      </w:r>
      <w:r w:rsidRPr="00FE16EE">
        <w:t xml:space="preserve"> the composition of the final image to a</w:t>
      </w:r>
      <w:r>
        <w:t>n</w:t>
      </w:r>
      <w:r w:rsidRPr="00FE16EE">
        <w:t xml:space="preserve"> XR Runtime-supplied compositor. By this, the rendering complexity is significantly lower since details such as frame-rate interpolation and distortion correction are performed by the XR Runtime. It is assumed that the XR Runtime provides </w:t>
      </w:r>
      <w:r>
        <w:t>a compositor functionality for device mapping</w:t>
      </w:r>
      <w:r w:rsidRPr="00FE16EE">
        <w:t>.</w:t>
      </w:r>
      <w:r>
        <w:t xml:space="preserve"> </w:t>
      </w:r>
      <w:r w:rsidRPr="00B201BE">
        <w:t xml:space="preserve">A Compositor in the runtime is responsible for taking all the received layers, performing any necessary corrections such as pose correction and lens distortion, compositing them, and then sending the final frame to the display. An application may use multiple composition layers for its rendering. </w:t>
      </w:r>
      <w:r w:rsidRPr="001D5C72">
        <w:t>Composition</w:t>
      </w:r>
      <w:r>
        <w:t xml:space="preserve"> layers</w:t>
      </w:r>
      <w:r w:rsidRPr="001D5C72">
        <w:t xml:space="preserve"> </w:t>
      </w:r>
      <w:r>
        <w:t>are</w:t>
      </w:r>
      <w:r w:rsidRPr="001D5C72">
        <w:t xml:space="preserve"> drawn in </w:t>
      </w:r>
      <w:r>
        <w:t>a specified order</w:t>
      </w:r>
      <w:r w:rsidRPr="001D5C72">
        <w:t xml:space="preserve">, with the 0th layer drawn first. Layers </w:t>
      </w:r>
      <w:r>
        <w:t>are</w:t>
      </w:r>
      <w:r w:rsidRPr="001D5C72">
        <w:t xml:space="preserve"> drawn with a </w:t>
      </w:r>
      <w:r>
        <w:t>"</w:t>
      </w:r>
      <w:r w:rsidRPr="001D5C72">
        <w:t>painter’s algorithm,</w:t>
      </w:r>
      <w:r>
        <w:t>"</w:t>
      </w:r>
      <w:r w:rsidRPr="001D5C72">
        <w:t xml:space="preserve"> with each successive layer potentially overwriting the destination layers </w:t>
      </w:r>
      <w:proofErr w:type="gramStart"/>
      <w:r w:rsidRPr="001D5C72">
        <w:t>whether or not</w:t>
      </w:r>
      <w:proofErr w:type="gramEnd"/>
      <w:r w:rsidRPr="001D5C72">
        <w:t xml:space="preserve"> the new layers are virtually closer to the viewer.</w:t>
      </w:r>
      <w:r>
        <w:t xml:space="preserve"> C</w:t>
      </w:r>
      <w:r w:rsidRPr="002D7A62">
        <w:t xml:space="preserve">omposition layers are subject to blending with other layers. Blending of layers can be controlled by layer per-texel source alpha. Layer </w:t>
      </w:r>
      <w:proofErr w:type="spellStart"/>
      <w:r w:rsidRPr="002D7A62">
        <w:t>swapchain</w:t>
      </w:r>
      <w:proofErr w:type="spellEnd"/>
      <w:r w:rsidRPr="002D7A62">
        <w:t xml:space="preserve"> textures may contain an alpha channel.</w:t>
      </w:r>
      <w:r>
        <w:t xml:space="preserve"> Composition and blending </w:t>
      </w:r>
      <w:proofErr w:type="gramStart"/>
      <w:r>
        <w:t>is</w:t>
      </w:r>
      <w:proofErr w:type="gramEnd"/>
      <w:r>
        <w:t xml:space="preserve"> done in </w:t>
      </w:r>
      <w:r w:rsidRPr="00F17D3C">
        <w:t>RGBA</w:t>
      </w:r>
      <w:r>
        <w:t>.</w:t>
      </w:r>
    </w:p>
    <w:p w14:paraId="68571525" w14:textId="77777777" w:rsidR="00DC5BC3" w:rsidRDefault="00DC5BC3" w:rsidP="00DC5BC3">
      <w:pPr>
        <w:pStyle w:val="B10"/>
      </w:pPr>
      <w:r>
        <w:lastRenderedPageBreak/>
        <w:t>g)</w:t>
      </w:r>
      <w:r>
        <w:tab/>
      </w:r>
      <w:r w:rsidRPr="00E373E1">
        <w:t>After the compositor has blended and flattened all layers, it</w:t>
      </w:r>
      <w:r>
        <w:t xml:space="preserve"> </w:t>
      </w:r>
      <w:r w:rsidRPr="00E373E1">
        <w:t>then present</w:t>
      </w:r>
      <w:r>
        <w:t>s</w:t>
      </w:r>
      <w:r w:rsidRPr="00E373E1">
        <w:t xml:space="preserve"> this image to the system’s display. The composited image </w:t>
      </w:r>
      <w:r>
        <w:t>is then</w:t>
      </w:r>
      <w:r w:rsidRPr="00E373E1">
        <w:t xml:space="preserve"> blend with the user’s view of the physical world behind the displays in one of three modes, based on the application’s chosen environment blend mode</w:t>
      </w:r>
      <w:r>
        <w:t>:</w:t>
      </w:r>
      <w:r w:rsidRPr="00E373E1">
        <w:t xml:space="preserve"> </w:t>
      </w:r>
    </w:p>
    <w:p w14:paraId="6FD3151D" w14:textId="77777777" w:rsidR="00DC5BC3" w:rsidRDefault="00DC5BC3" w:rsidP="00DC5BC3">
      <w:pPr>
        <w:pStyle w:val="B10"/>
      </w:pPr>
      <w:r>
        <w:t>h)</w:t>
      </w:r>
      <w:r>
        <w:tab/>
        <w:t>Meanwhile, while the XR Runtime uses the submitted frame for compositing and display, a new rendering process may be kicked off for a different swap chain image.</w:t>
      </w:r>
    </w:p>
    <w:p w14:paraId="0FDDF03A" w14:textId="77777777" w:rsidR="00DC5BC3" w:rsidRDefault="00DC5BC3" w:rsidP="00DC5BC3">
      <w:pPr>
        <w:jc w:val="center"/>
      </w:pPr>
      <w:r>
        <w:object w:dxaOrig="17101" w:dyaOrig="6256" w14:anchorId="71560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76.25pt" o:ole="">
            <v:imagedata r:id="rId16" o:title=""/>
          </v:shape>
          <o:OLEObject Type="Embed" ProgID="Visio.Drawing.15" ShapeID="_x0000_i1025" DrawAspect="Content" ObjectID="_1746451818" r:id="rId17"/>
        </w:object>
      </w:r>
    </w:p>
    <w:p w14:paraId="505589C1" w14:textId="77777777" w:rsidR="00DC5BC3" w:rsidRPr="00B94BA7" w:rsidRDefault="00DC5BC3" w:rsidP="00DC5BC3">
      <w:pPr>
        <w:pStyle w:val="TF"/>
        <w:rPr>
          <w:lang w:val="en-US"/>
        </w:rPr>
      </w:pPr>
      <w:r>
        <w:t xml:space="preserve">Figure 6.5.2-1 Rendering loop for visual </w:t>
      </w:r>
      <w:proofErr w:type="gramStart"/>
      <w:r>
        <w:t>data</w:t>
      </w:r>
      <w:proofErr w:type="gramEnd"/>
    </w:p>
    <w:p w14:paraId="7C92A327" w14:textId="77777777" w:rsidR="00DC5BC3" w:rsidRPr="00775782" w:rsidRDefault="00DC5BC3" w:rsidP="00DC5BC3">
      <w:pPr>
        <w:rPr>
          <w:lang w:val="en-US"/>
        </w:rPr>
      </w:pPr>
      <w:r>
        <w:rPr>
          <w:lang w:val="en-US"/>
        </w:rPr>
        <w:t xml:space="preserve">Once this loop is running, the rendering can statically or dynamically be adjusted </w:t>
      </w:r>
      <w:proofErr w:type="gramStart"/>
      <w:r>
        <w:rPr>
          <w:lang w:val="en-US"/>
        </w:rPr>
        <w:t>as long as</w:t>
      </w:r>
      <w:proofErr w:type="gramEnd"/>
      <w:r>
        <w:rPr>
          <w:lang w:val="en-US"/>
        </w:rPr>
        <w:t xml:space="preserve"> operation northbound of the rendering loop is consistent.</w:t>
      </w:r>
    </w:p>
    <w:p w14:paraId="55BF5934" w14:textId="77777777" w:rsidR="00DE61C7" w:rsidRDefault="00DE61C7" w:rsidP="00DE61C7">
      <w:pPr>
        <w:pStyle w:val="Heading3"/>
        <w:rPr>
          <w:ins w:id="13" w:author="Thomas Stockhammer" w:date="2023-05-16T14:07:00Z"/>
        </w:rPr>
      </w:pPr>
      <w:bookmarkStart w:id="14" w:name="_Toc135137080"/>
      <w:r>
        <w:t>6.5.3</w:t>
      </w:r>
      <w:r>
        <w:tab/>
        <w:t>Assumptions</w:t>
      </w:r>
      <w:bookmarkEnd w:id="14"/>
    </w:p>
    <w:p w14:paraId="4263DDFD" w14:textId="76E1B5AB" w:rsidR="00A16D13" w:rsidRPr="009912D0" w:rsidRDefault="00A16D13" w:rsidP="00A16D13">
      <w:pPr>
        <w:rPr>
          <w:ins w:id="15" w:author="Thomas Stockhammer" w:date="2023-05-16T14:11:00Z"/>
          <w:lang w:val="en-US"/>
        </w:rPr>
      </w:pPr>
      <w:ins w:id="16" w:author="Thomas Stockhammer" w:date="2023-05-16T14:11:00Z">
        <w:r>
          <w:rPr>
            <w:lang w:val="en-US"/>
          </w:rPr>
          <w:t xml:space="preserve">According to TS 26.119 [17], media to be rendered and displayed by the XR device through the XR runtime is typically not available in uncompressed </w:t>
        </w:r>
      </w:ins>
      <w:ins w:id="17" w:author="Thomas Stockhammer" w:date="2023-05-24T16:31:00Z">
        <w:r w:rsidR="00383CA9">
          <w:rPr>
            <w:lang w:val="en-US"/>
          </w:rPr>
          <w:t>form</w:t>
        </w:r>
      </w:ins>
      <w:ins w:id="18" w:author="Thomas Stockhammer" w:date="2023-05-16T14:11:00Z">
        <w:r>
          <w:rPr>
            <w:lang w:val="en-US"/>
          </w:rPr>
          <w:t xml:space="preserve"> on the device. In contrast, media is accessed using a 5G System, decoded in the device using media capabilities, and the decoded media is rendered to then be provided through </w:t>
        </w:r>
        <w:proofErr w:type="spellStart"/>
        <w:r>
          <w:rPr>
            <w:lang w:val="en-US"/>
          </w:rPr>
          <w:t>swapchains</w:t>
        </w:r>
        <w:proofErr w:type="spellEnd"/>
        <w:r>
          <w:rPr>
            <w:lang w:val="en-US"/>
          </w:rPr>
          <w:t xml:space="preserve"> to the XR Runtime as shown in Figure 6.5.3-1.</w:t>
        </w:r>
      </w:ins>
    </w:p>
    <w:p w14:paraId="0C481226" w14:textId="77777777" w:rsidR="00A16D13" w:rsidRDefault="00A16D13" w:rsidP="00A16D13">
      <w:pPr>
        <w:rPr>
          <w:ins w:id="19" w:author="Thomas Stockhammer" w:date="2023-05-16T14:11:00Z"/>
        </w:rPr>
      </w:pPr>
      <w:ins w:id="20" w:author="Thomas Stockhammer" w:date="2023-05-16T14:11:00Z">
        <w:r>
          <w:object w:dxaOrig="17656" w:dyaOrig="8491" w14:anchorId="75BF2E65">
            <v:shape id="_x0000_i1026" type="#_x0000_t75" style="width:482.25pt;height:230.25pt" o:ole="">
              <v:imagedata r:id="rId18" o:title=""/>
            </v:shape>
            <o:OLEObject Type="Embed" ProgID="Visio.Drawing.15" ShapeID="_x0000_i1026" DrawAspect="Content" ObjectID="_1746451819" r:id="rId19"/>
          </w:object>
        </w:r>
      </w:ins>
    </w:p>
    <w:p w14:paraId="43ECEA1C" w14:textId="5963B7F4" w:rsidR="00A16D13" w:rsidRDefault="00A16D13" w:rsidP="00A16D13">
      <w:pPr>
        <w:pStyle w:val="TF"/>
        <w:rPr>
          <w:ins w:id="21" w:author="Thomas Stockhammer" w:date="2023-05-16T14:11:00Z"/>
        </w:rPr>
      </w:pPr>
      <w:ins w:id="22" w:author="Thomas Stockhammer" w:date="2023-05-16T14:11:00Z">
        <w:r>
          <w:t xml:space="preserve">Figure </w:t>
        </w:r>
      </w:ins>
      <w:ins w:id="23" w:author="Thomas Stockhammer" w:date="2023-05-16T14:12:00Z">
        <w:r>
          <w:t>6</w:t>
        </w:r>
      </w:ins>
      <w:ins w:id="24" w:author="Thomas Stockhammer" w:date="2023-05-16T14:11:00Z">
        <w:r>
          <w:t>.</w:t>
        </w:r>
      </w:ins>
      <w:ins w:id="25" w:author="Thomas Stockhammer" w:date="2023-05-16T14:12:00Z">
        <w:r>
          <w:t>5</w:t>
        </w:r>
      </w:ins>
      <w:ins w:id="26" w:author="Thomas Stockhammer" w:date="2023-05-16T14:11:00Z">
        <w:r>
          <w:t>.</w:t>
        </w:r>
      </w:ins>
      <w:ins w:id="27" w:author="Thomas Stockhammer" w:date="2023-05-16T14:12:00Z">
        <w:r>
          <w:t>3</w:t>
        </w:r>
      </w:ins>
      <w:ins w:id="28" w:author="Thomas Stockhammer" w:date="2023-05-16T14:11:00Z">
        <w:r>
          <w:t xml:space="preserve">-1 Media pipelines: Access, decoding and </w:t>
        </w:r>
        <w:proofErr w:type="gramStart"/>
        <w:r>
          <w:t>rendering</w:t>
        </w:r>
        <w:proofErr w:type="gramEnd"/>
      </w:ins>
    </w:p>
    <w:p w14:paraId="38C2B8F4" w14:textId="1EDB5BEE" w:rsidR="00CE1D03" w:rsidRDefault="00A16D13" w:rsidP="00CE1D03">
      <w:pPr>
        <w:rPr>
          <w:ins w:id="29" w:author="Thomas Stockhammer" w:date="2023-05-16T14:12:00Z"/>
          <w:lang w:val="en-US"/>
        </w:rPr>
      </w:pPr>
      <w:ins w:id="30" w:author="Thomas Stockhammer" w:date="2023-05-16T14:11:00Z">
        <w:r>
          <w:rPr>
            <w:lang w:val="en-US"/>
          </w:rPr>
          <w:t xml:space="preserve">The rendering function is responsible to adapt the content to be presentable by the by the XR Runtime by making use of a rendering loop and using </w:t>
        </w:r>
        <w:proofErr w:type="spellStart"/>
        <w:r>
          <w:rPr>
            <w:lang w:val="en-US"/>
          </w:rPr>
          <w:t>swapchains</w:t>
        </w:r>
        <w:proofErr w:type="spellEnd"/>
        <w:r>
          <w:rPr>
            <w:lang w:val="en-US"/>
          </w:rPr>
          <w:t xml:space="preserve">. The application configures pipeline of different processes, namely the media access, the </w:t>
        </w:r>
        <w:proofErr w:type="gramStart"/>
        <w:r>
          <w:rPr>
            <w:lang w:val="en-US"/>
          </w:rPr>
          <w:t>decoding</w:t>
        </w:r>
        <w:proofErr w:type="gramEnd"/>
        <w:r>
          <w:rPr>
            <w:lang w:val="en-US"/>
          </w:rPr>
          <w:t xml:space="preserve"> and the rendering.</w:t>
        </w:r>
      </w:ins>
    </w:p>
    <w:p w14:paraId="56539C59" w14:textId="7B1B23FA" w:rsidR="0000338C" w:rsidRPr="00324A99" w:rsidRDefault="0000338C">
      <w:pPr>
        <w:rPr>
          <w:lang w:val="en-US"/>
          <w:rPrChange w:id="31" w:author="Thomas Stockhammer" w:date="2023-05-16T14:12:00Z">
            <w:rPr/>
          </w:rPrChange>
        </w:rPr>
        <w:pPrChange w:id="32" w:author="Thomas Stockhammer" w:date="2023-05-16T14:07:00Z">
          <w:pPr>
            <w:pStyle w:val="Heading3"/>
          </w:pPr>
        </w:pPrChange>
      </w:pPr>
      <w:ins w:id="33" w:author="Thomas Stockhammer" w:date="2023-05-16T14:13:00Z">
        <w:r>
          <w:rPr>
            <w:lang w:val="en-US"/>
          </w:rPr>
          <w:lastRenderedPageBreak/>
          <w:t xml:space="preserve">For certain applications and scenes, the rendering </w:t>
        </w:r>
      </w:ins>
      <w:ins w:id="34" w:author="Thomas Stockhammer" w:date="2023-05-16T14:14:00Z">
        <w:r w:rsidR="00F97269">
          <w:rPr>
            <w:lang w:val="en-US"/>
          </w:rPr>
          <w:t xml:space="preserve">capabilities </w:t>
        </w:r>
      </w:ins>
      <w:ins w:id="35" w:author="Thomas Stockhammer" w:date="2023-05-16T14:13:00Z">
        <w:r>
          <w:rPr>
            <w:lang w:val="en-US"/>
          </w:rPr>
          <w:t xml:space="preserve">on the </w:t>
        </w:r>
        <w:r w:rsidR="007D12F2">
          <w:rPr>
            <w:lang w:val="en-US"/>
          </w:rPr>
          <w:t>glass, or the phone may not be su</w:t>
        </w:r>
      </w:ins>
      <w:ins w:id="36" w:author="Thomas Stockhammer" w:date="2023-05-16T14:14:00Z">
        <w:r w:rsidR="007D12F2">
          <w:rPr>
            <w:lang w:val="en-US"/>
          </w:rPr>
          <w:t>fficient</w:t>
        </w:r>
        <w:r w:rsidR="00F97269">
          <w:rPr>
            <w:lang w:val="en-US"/>
          </w:rPr>
          <w:t xml:space="preserve"> </w:t>
        </w:r>
        <w:proofErr w:type="gramStart"/>
        <w:r w:rsidR="00F97269">
          <w:rPr>
            <w:lang w:val="en-US"/>
          </w:rPr>
          <w:t>in order to</w:t>
        </w:r>
        <w:proofErr w:type="gramEnd"/>
        <w:r w:rsidR="00F97269">
          <w:rPr>
            <w:lang w:val="en-US"/>
          </w:rPr>
          <w:t xml:space="preserve"> address the application requirements and pre-rendering is done in the network.</w:t>
        </w:r>
      </w:ins>
    </w:p>
    <w:p w14:paraId="28CDFCF4" w14:textId="77777777" w:rsidR="00DE61C7" w:rsidRDefault="00DE61C7" w:rsidP="00DE61C7">
      <w:pPr>
        <w:pStyle w:val="Heading3"/>
        <w:rPr>
          <w:ins w:id="37" w:author="Thomas Stockhammer" w:date="2023-05-16T14:15:00Z"/>
        </w:rPr>
      </w:pPr>
      <w:bookmarkStart w:id="38" w:name="_Toc135137081"/>
      <w:r>
        <w:t>6.5.4</w:t>
      </w:r>
      <w:r>
        <w:tab/>
        <w:t>Problem Statement</w:t>
      </w:r>
      <w:bookmarkEnd w:id="38"/>
    </w:p>
    <w:p w14:paraId="1D3D1200" w14:textId="6776EC6F" w:rsidR="005D07D6" w:rsidRDefault="00383CA9" w:rsidP="005D07D6">
      <w:pPr>
        <w:rPr>
          <w:ins w:id="39" w:author="Thomas Stockhammer" w:date="2023-05-16T14:15:00Z"/>
        </w:rPr>
      </w:pPr>
      <w:ins w:id="40" w:author="Thomas Stockhammer" w:date="2023-05-24T16:32:00Z">
        <w:r>
          <w:t>In all considered architectures</w:t>
        </w:r>
      </w:ins>
      <w:ins w:id="41" w:author="Thomas Stockhammer" w:date="2023-05-16T14:15:00Z">
        <w:r w:rsidR="005D07D6">
          <w:t xml:space="preserve">, the compute functions are distributed across the AR Glasses, as well as possibly the phone and the </w:t>
        </w:r>
      </w:ins>
      <w:ins w:id="42" w:author="Thomas Stockhammer" w:date="2023-05-24T16:32:00Z">
        <w:r w:rsidR="009D2288">
          <w:t xml:space="preserve">5G </w:t>
        </w:r>
      </w:ins>
      <w:ins w:id="43" w:author="Thomas Stockhammer" w:date="2023-05-16T14:15:00Z">
        <w:r w:rsidR="005D07D6">
          <w:t xml:space="preserve">network. Even within the network the compute may be done in an edge or in the cloud.  The decision how to distribute the compute across different network entities highly depends on the use case and application, the available capabilities in different network entities, the available network connections, </w:t>
        </w:r>
        <w:proofErr w:type="spellStart"/>
        <w:r w:rsidR="005D07D6">
          <w:t>economical</w:t>
        </w:r>
        <w:proofErr w:type="spellEnd"/>
        <w:r w:rsidR="005D07D6">
          <w:t xml:space="preserve"> reasons and possibly many other constraints. Generally, the situation may even change over time, for example due to changes in the application, varying network connections or load re-distribution. </w:t>
        </w:r>
      </w:ins>
    </w:p>
    <w:p w14:paraId="457E897C" w14:textId="6BE13D44" w:rsidR="005D07D6" w:rsidRPr="005D07D6" w:rsidDel="00141E1B" w:rsidRDefault="005D07D6">
      <w:pPr>
        <w:rPr>
          <w:del w:id="44" w:author="Thomas Stockhammer" w:date="2023-05-16T14:17:00Z"/>
        </w:rPr>
        <w:pPrChange w:id="45" w:author="Thomas Stockhammer" w:date="2023-05-16T14:15:00Z">
          <w:pPr>
            <w:pStyle w:val="Heading3"/>
          </w:pPr>
        </w:pPrChange>
      </w:pPr>
    </w:p>
    <w:p w14:paraId="016DE70C" w14:textId="77777777" w:rsidR="00DE61C7" w:rsidRDefault="00DE61C7" w:rsidP="00DE61C7">
      <w:pPr>
        <w:pStyle w:val="Heading3"/>
        <w:rPr>
          <w:ins w:id="46" w:author="Thomas Stockhammer" w:date="2023-05-16T14:16:00Z"/>
        </w:rPr>
      </w:pPr>
      <w:bookmarkStart w:id="47" w:name="_Toc135137082"/>
      <w:r>
        <w:t>6.5.5</w:t>
      </w:r>
      <w:r>
        <w:tab/>
        <w:t>Potential Solutions</w:t>
      </w:r>
      <w:bookmarkEnd w:id="47"/>
    </w:p>
    <w:p w14:paraId="43F8198A" w14:textId="055553EE" w:rsidR="008C4F32" w:rsidRDefault="008C4F32" w:rsidP="008C4F32">
      <w:pPr>
        <w:rPr>
          <w:ins w:id="48" w:author="Thomas Stockhammer" w:date="2023-05-16T14:16:00Z"/>
        </w:rPr>
      </w:pPr>
      <w:ins w:id="49" w:author="Thomas Stockhammer" w:date="2023-05-16T14:16:00Z">
        <w:r>
          <w:t>The solution is obvious</w:t>
        </w:r>
        <w:r w:rsidR="00141E1B">
          <w:t>, namely the distribution of processing functions across different</w:t>
        </w:r>
      </w:ins>
      <w:ins w:id="50" w:author="Thomas Stockhammer" w:date="2023-05-24T16:33:00Z">
        <w:r w:rsidR="00575BC7">
          <w:t xml:space="preserve"> entities</w:t>
        </w:r>
      </w:ins>
      <w:ins w:id="51" w:author="Thomas Stockhammer" w:date="2023-05-16T14:16:00Z">
        <w:r w:rsidR="00141E1B">
          <w:t>. However, i</w:t>
        </w:r>
        <w:r>
          <w:t>t is not expected that a specification will solve the distribution of the compute resources</w:t>
        </w:r>
      </w:ins>
      <w:ins w:id="52" w:author="Thomas Stockhammer" w:date="2023-05-16T14:17:00Z">
        <w:r w:rsidR="00141E1B">
          <w:t xml:space="preserve">, but that a </w:t>
        </w:r>
        <w:r w:rsidR="00A9362C">
          <w:t>decision-making</w:t>
        </w:r>
      </w:ins>
      <w:ins w:id="53" w:author="Thomas Stockhammer" w:date="2023-05-16T14:16:00Z">
        <w:r>
          <w:t xml:space="preserve"> entity has </w:t>
        </w:r>
      </w:ins>
      <w:ins w:id="54" w:author="Thomas Stockhammer" w:date="2023-05-16T14:17:00Z">
        <w:r w:rsidR="00141E1B">
          <w:t>sufficient</w:t>
        </w:r>
      </w:ins>
      <w:ins w:id="55" w:author="Thomas Stockhammer" w:date="2023-05-16T14:16:00Z">
        <w:r>
          <w:t xml:space="preserve"> static and dynamic information </w:t>
        </w:r>
        <w:proofErr w:type="gramStart"/>
        <w:r>
          <w:t>in order to</w:t>
        </w:r>
        <w:proofErr w:type="gramEnd"/>
        <w:r>
          <w:t xml:space="preserve"> make informed decisions. </w:t>
        </w:r>
      </w:ins>
    </w:p>
    <w:p w14:paraId="3FFA6C08" w14:textId="6ACD59F1" w:rsidR="00FD5C1A" w:rsidRDefault="00DC79A3" w:rsidP="008C4F32">
      <w:pPr>
        <w:rPr>
          <w:ins w:id="56" w:author="Thomas Stockhammer" w:date="2023-05-16T14:21:00Z"/>
        </w:rPr>
      </w:pPr>
      <w:ins w:id="57" w:author="Thomas Stockhammer" w:date="2023-05-16T14:18:00Z">
        <w:r>
          <w:t xml:space="preserve">The </w:t>
        </w:r>
        <w:r w:rsidR="00D2747A">
          <w:t>decision-making</w:t>
        </w:r>
        <w:r>
          <w:t xml:space="preserve"> entity may for example be a Media Session Handler functions that configures the workflows. </w:t>
        </w:r>
        <w:proofErr w:type="gramStart"/>
        <w:r>
          <w:t>In order to</w:t>
        </w:r>
        <w:proofErr w:type="gramEnd"/>
        <w:r>
          <w:t xml:space="preserve"> do such configuration</w:t>
        </w:r>
      </w:ins>
      <w:ins w:id="58" w:author="Thomas Stockhammer" w:date="2023-05-16T14:20:00Z">
        <w:r w:rsidR="00FD5C1A">
          <w:t xml:space="preserve">, the Media Session Handler needs to collect static and </w:t>
        </w:r>
      </w:ins>
      <w:ins w:id="59" w:author="Thomas Stockhammer" w:date="2023-05-16T14:23:00Z">
        <w:r w:rsidR="00587C50">
          <w:t>real-time</w:t>
        </w:r>
      </w:ins>
      <w:ins w:id="60" w:author="Thomas Stockhammer" w:date="2023-05-16T14:20:00Z">
        <w:r w:rsidR="00FD5C1A">
          <w:t xml:space="preserve"> information on the capabili</w:t>
        </w:r>
      </w:ins>
      <w:ins w:id="61" w:author="Thomas Stockhammer" w:date="2023-05-16T14:21:00Z">
        <w:r w:rsidR="00FD5C1A">
          <w:t xml:space="preserve">ties </w:t>
        </w:r>
      </w:ins>
      <w:ins w:id="62" w:author="Thomas Stockhammer" w:date="2023-05-24T16:34:00Z">
        <w:r w:rsidR="003C4657">
          <w:t xml:space="preserve">as well as real-time metrics </w:t>
        </w:r>
      </w:ins>
      <w:ins w:id="63" w:author="Thomas Stockhammer" w:date="2023-05-16T14:21:00Z">
        <w:r w:rsidR="00FD5C1A">
          <w:t>from:</w:t>
        </w:r>
      </w:ins>
    </w:p>
    <w:p w14:paraId="4B6772E4" w14:textId="77777777" w:rsidR="00FD5C1A" w:rsidRDefault="00FD5C1A" w:rsidP="00FD5C1A">
      <w:pPr>
        <w:pStyle w:val="B10"/>
        <w:rPr>
          <w:ins w:id="64" w:author="Thomas Stockhammer" w:date="2023-05-16T14:21:00Z"/>
        </w:rPr>
      </w:pPr>
      <w:ins w:id="65" w:author="Thomas Stockhammer" w:date="2023-05-16T14:21:00Z">
        <w:r>
          <w:t>-</w:t>
        </w:r>
        <w:r>
          <w:tab/>
          <w:t>tethering glass</w:t>
        </w:r>
      </w:ins>
    </w:p>
    <w:p w14:paraId="77227A25" w14:textId="77777777" w:rsidR="009E0646" w:rsidRDefault="00FD5C1A" w:rsidP="00FD5C1A">
      <w:pPr>
        <w:pStyle w:val="B10"/>
        <w:rPr>
          <w:ins w:id="66" w:author="Thomas Stockhammer" w:date="2023-05-16T14:21:00Z"/>
        </w:rPr>
      </w:pPr>
      <w:ins w:id="67" w:author="Thomas Stockhammer" w:date="2023-05-16T14:21:00Z">
        <w:r>
          <w:t>-</w:t>
        </w:r>
        <w:r>
          <w:tab/>
          <w:t xml:space="preserve">phone running the 5G </w:t>
        </w:r>
        <w:r w:rsidR="009E0646">
          <w:t>System and Media Session Handler</w:t>
        </w:r>
      </w:ins>
    </w:p>
    <w:p w14:paraId="15DE133A" w14:textId="77777777" w:rsidR="009E0646" w:rsidRDefault="009E0646" w:rsidP="00FD5C1A">
      <w:pPr>
        <w:pStyle w:val="B10"/>
        <w:rPr>
          <w:ins w:id="68" w:author="Thomas Stockhammer" w:date="2023-05-16T14:22:00Z"/>
        </w:rPr>
      </w:pPr>
      <w:ins w:id="69" w:author="Thomas Stockhammer" w:date="2023-05-16T14:21:00Z">
        <w:r>
          <w:t>-</w:t>
        </w:r>
        <w:r>
          <w:tab/>
          <w:t>5G Ed</w:t>
        </w:r>
      </w:ins>
      <w:ins w:id="70" w:author="Thomas Stockhammer" w:date="2023-05-16T14:22:00Z">
        <w:r>
          <w:t>ge Server</w:t>
        </w:r>
      </w:ins>
    </w:p>
    <w:p w14:paraId="693C100C" w14:textId="77777777" w:rsidR="00587C50" w:rsidRDefault="009E0646" w:rsidP="00FD5C1A">
      <w:pPr>
        <w:pStyle w:val="B10"/>
        <w:rPr>
          <w:ins w:id="71" w:author="Thomas Stockhammer" w:date="2023-05-16T14:23:00Z"/>
        </w:rPr>
      </w:pPr>
      <w:ins w:id="72" w:author="Thomas Stockhammer" w:date="2023-05-16T14:22:00Z">
        <w:r>
          <w:t>-</w:t>
        </w:r>
        <w:r>
          <w:tab/>
          <w:t>Cloud Server</w:t>
        </w:r>
      </w:ins>
    </w:p>
    <w:p w14:paraId="16666C65" w14:textId="7540507F" w:rsidR="000C468F" w:rsidRDefault="003C4657" w:rsidP="000C468F">
      <w:pPr>
        <w:pStyle w:val="B10"/>
        <w:ind w:left="0" w:firstLine="0"/>
        <w:rPr>
          <w:ins w:id="73" w:author="Thomas Stockhammer" w:date="2023-05-24T16:36:00Z"/>
        </w:rPr>
        <w:pPrChange w:id="74" w:author="Thomas Stockhammer" w:date="2023-05-24T16:36:00Z">
          <w:pPr>
            <w:pStyle w:val="B10"/>
          </w:pPr>
        </w:pPrChange>
      </w:pPr>
      <w:ins w:id="75" w:author="Thomas Stockhammer" w:date="2023-05-24T16:34:00Z">
        <w:r>
          <w:t>Collected static and dynamic i</w:t>
        </w:r>
      </w:ins>
      <w:ins w:id="76" w:author="Thomas Stockhammer" w:date="2023-05-16T14:23:00Z">
        <w:r w:rsidR="00587C50">
          <w:t>nformation includes</w:t>
        </w:r>
      </w:ins>
      <w:ins w:id="77" w:author="Thomas Stockhammer" w:date="2023-05-24T16:34:00Z">
        <w:r>
          <w:t>, but is not limited to,</w:t>
        </w:r>
      </w:ins>
      <w:ins w:id="78" w:author="Thomas Stockhammer" w:date="2023-05-16T14:23:00Z">
        <w:r w:rsidR="00553CD6">
          <w:t xml:space="preserve"> </w:t>
        </w:r>
      </w:ins>
    </w:p>
    <w:p w14:paraId="16146CAE" w14:textId="52A17084" w:rsidR="003C4657" w:rsidRPr="000C468F" w:rsidRDefault="000C468F" w:rsidP="000C468F">
      <w:pPr>
        <w:pStyle w:val="B10"/>
        <w:rPr>
          <w:ins w:id="79" w:author="Thomas Stockhammer" w:date="2023-05-24T16:35:00Z"/>
        </w:rPr>
        <w:pPrChange w:id="80" w:author="Thomas Stockhammer" w:date="2023-05-24T16:35:00Z">
          <w:pPr>
            <w:pStyle w:val="B10"/>
            <w:ind w:left="0" w:firstLine="0"/>
          </w:pPr>
        </w:pPrChange>
      </w:pPr>
      <w:ins w:id="81" w:author="Thomas Stockhammer" w:date="2023-05-24T16:36:00Z">
        <w:r>
          <w:t>-</w:t>
        </w:r>
        <w:r>
          <w:tab/>
        </w:r>
      </w:ins>
      <w:ins w:id="82" w:author="Thomas Stockhammer" w:date="2023-05-16T14:24:00Z">
        <w:r w:rsidR="00553CD6" w:rsidRPr="000C468F">
          <w:t>link</w:t>
        </w:r>
      </w:ins>
      <w:ins w:id="83" w:author="Thomas Stockhammer" w:date="2023-05-16T14:23:00Z">
        <w:r w:rsidR="00553CD6" w:rsidRPr="000C468F">
          <w:t xml:space="preserve"> </w:t>
        </w:r>
      </w:ins>
      <w:ins w:id="84" w:author="Thomas Stockhammer" w:date="2023-05-16T14:24:00Z">
        <w:r w:rsidR="00553CD6" w:rsidRPr="000C468F">
          <w:t>quality (bitrate, QoS)</w:t>
        </w:r>
      </w:ins>
      <w:ins w:id="85" w:author="Thomas Stockhammer" w:date="2023-05-16T14:23:00Z">
        <w:r w:rsidR="00553CD6" w:rsidRPr="000C468F">
          <w:t xml:space="preserve">, </w:t>
        </w:r>
      </w:ins>
    </w:p>
    <w:p w14:paraId="3C64B097" w14:textId="79A893EA" w:rsidR="003C4657" w:rsidRPr="000C468F" w:rsidRDefault="000C468F" w:rsidP="000C468F">
      <w:pPr>
        <w:pStyle w:val="B10"/>
        <w:rPr>
          <w:ins w:id="86" w:author="Thomas Stockhammer" w:date="2023-05-24T16:35:00Z"/>
        </w:rPr>
        <w:pPrChange w:id="87" w:author="Thomas Stockhammer" w:date="2023-05-24T16:35:00Z">
          <w:pPr>
            <w:pStyle w:val="B10"/>
            <w:ind w:left="0" w:firstLine="0"/>
          </w:pPr>
        </w:pPrChange>
      </w:pPr>
      <w:ins w:id="88" w:author="Thomas Stockhammer" w:date="2023-05-24T16:36:00Z">
        <w:r>
          <w:t>-</w:t>
        </w:r>
        <w:r>
          <w:tab/>
        </w:r>
      </w:ins>
      <w:ins w:id="89" w:author="Thomas Stockhammer" w:date="2023-05-16T14:23:00Z">
        <w:r w:rsidR="00553CD6" w:rsidRPr="000C468F">
          <w:t xml:space="preserve">available </w:t>
        </w:r>
      </w:ins>
      <w:ins w:id="90" w:author="Thomas Stockhammer" w:date="2023-05-24T16:36:00Z">
        <w:r w:rsidR="00CB4EC3">
          <w:t xml:space="preserve">encoding and </w:t>
        </w:r>
      </w:ins>
      <w:ins w:id="91" w:author="Thomas Stockhammer" w:date="2023-05-16T14:24:00Z">
        <w:r w:rsidR="00553CD6" w:rsidRPr="000C468F">
          <w:t xml:space="preserve">decoding resources, </w:t>
        </w:r>
      </w:ins>
    </w:p>
    <w:p w14:paraId="7CD92CA5" w14:textId="122924B7" w:rsidR="000C468F" w:rsidRPr="000C468F" w:rsidRDefault="000C468F" w:rsidP="000C468F">
      <w:pPr>
        <w:pStyle w:val="B10"/>
        <w:rPr>
          <w:ins w:id="92" w:author="Thomas Stockhammer" w:date="2023-05-24T16:35:00Z"/>
        </w:rPr>
        <w:pPrChange w:id="93" w:author="Thomas Stockhammer" w:date="2023-05-24T16:35:00Z">
          <w:pPr>
            <w:pStyle w:val="B10"/>
            <w:ind w:left="0" w:firstLine="0"/>
          </w:pPr>
        </w:pPrChange>
      </w:pPr>
      <w:ins w:id="94" w:author="Thomas Stockhammer" w:date="2023-05-24T16:36:00Z">
        <w:r>
          <w:t>-</w:t>
        </w:r>
        <w:r>
          <w:tab/>
        </w:r>
      </w:ins>
      <w:ins w:id="95" w:author="Thomas Stockhammer" w:date="2023-05-16T14:24:00Z">
        <w:r w:rsidR="00553CD6" w:rsidRPr="000C468F">
          <w:t>available rendering capabilities</w:t>
        </w:r>
      </w:ins>
      <w:ins w:id="96" w:author="Thomas Stockhammer" w:date="2023-05-24T16:35:00Z">
        <w:r w:rsidRPr="000C468F">
          <w:t>,</w:t>
        </w:r>
      </w:ins>
    </w:p>
    <w:p w14:paraId="371D5852" w14:textId="050E124F" w:rsidR="008C4F32" w:rsidRPr="000C468F" w:rsidRDefault="000C468F" w:rsidP="000C468F">
      <w:pPr>
        <w:pStyle w:val="B10"/>
        <w:rPr>
          <w:ins w:id="97" w:author="Thomas Stockhammer" w:date="2023-05-16T14:23:00Z"/>
        </w:rPr>
        <w:pPrChange w:id="98" w:author="Thomas Stockhammer" w:date="2023-05-24T16:35:00Z">
          <w:pPr>
            <w:pStyle w:val="B10"/>
            <w:ind w:left="0" w:firstLine="0"/>
          </w:pPr>
        </w:pPrChange>
      </w:pPr>
      <w:ins w:id="99" w:author="Thomas Stockhammer" w:date="2023-05-24T16:36:00Z">
        <w:r>
          <w:t>-</w:t>
        </w:r>
        <w:r>
          <w:tab/>
        </w:r>
      </w:ins>
      <w:ins w:id="100" w:author="Thomas Stockhammer" w:date="2023-05-24T16:35:00Z">
        <w:r w:rsidRPr="000C468F">
          <w:t xml:space="preserve">operational </w:t>
        </w:r>
        <w:proofErr w:type="spellStart"/>
        <w:r w:rsidRPr="000C468F">
          <w:t>QoE</w:t>
        </w:r>
        <w:proofErr w:type="spellEnd"/>
        <w:r w:rsidRPr="000C468F">
          <w:t xml:space="preserve"> metrics and logs</w:t>
        </w:r>
      </w:ins>
      <w:ins w:id="101" w:author="Thomas Stockhammer" w:date="2023-05-16T14:24:00Z">
        <w:r w:rsidR="00553CD6" w:rsidRPr="000C468F">
          <w:t xml:space="preserve"> </w:t>
        </w:r>
      </w:ins>
    </w:p>
    <w:p w14:paraId="6848F692" w14:textId="663E01AF" w:rsidR="00553CD6" w:rsidRPr="008C4F32" w:rsidRDefault="00553CD6">
      <w:pPr>
        <w:pStyle w:val="B10"/>
        <w:ind w:left="0" w:firstLine="0"/>
        <w:pPrChange w:id="102" w:author="Thomas Stockhammer" w:date="2023-05-16T14:23:00Z">
          <w:pPr>
            <w:pStyle w:val="Heading3"/>
          </w:pPr>
        </w:pPrChange>
      </w:pPr>
      <w:ins w:id="103" w:author="Thomas Stockhammer" w:date="2023-05-16T14:23:00Z">
        <w:r>
          <w:t>Reconfiguration of such workflows needs to be possible.</w:t>
        </w:r>
      </w:ins>
    </w:p>
    <w:p w14:paraId="704578FE" w14:textId="77777777" w:rsidR="00DE61C7" w:rsidDel="00B65403" w:rsidRDefault="00DE61C7">
      <w:pPr>
        <w:pStyle w:val="Heading3"/>
        <w:rPr>
          <w:del w:id="104" w:author="Thomas Stockhammer" w:date="2023-05-16T14:24:00Z"/>
        </w:rPr>
      </w:pPr>
      <w:bookmarkStart w:id="105" w:name="_Toc135137083"/>
      <w:r>
        <w:t>6.5.6</w:t>
      </w:r>
      <w:r>
        <w:tab/>
        <w:t>Conclusions</w:t>
      </w:r>
      <w:bookmarkEnd w:id="105"/>
    </w:p>
    <w:p w14:paraId="5631F083" w14:textId="77777777" w:rsidR="00B65403" w:rsidRDefault="00B65403" w:rsidP="00575BC7">
      <w:pPr>
        <w:pStyle w:val="Heading3"/>
        <w:ind w:left="0" w:firstLine="0"/>
        <w:rPr>
          <w:ins w:id="106" w:author="Thomas Stockhammer" w:date="2023-05-16T14:25:00Z"/>
        </w:rPr>
        <w:pPrChange w:id="107" w:author="Thomas Stockhammer" w:date="2023-05-24T16:33:00Z">
          <w:pPr/>
        </w:pPrChange>
      </w:pPr>
    </w:p>
    <w:p w14:paraId="0B96F6D2" w14:textId="6F42C09B" w:rsidR="00543EF5" w:rsidRDefault="00B65403" w:rsidP="00B65403">
      <w:pPr>
        <w:pStyle w:val="B10"/>
        <w:ind w:left="0" w:firstLine="0"/>
        <w:rPr>
          <w:ins w:id="108" w:author="Thomas Stockhammer" w:date="2023-05-16T14:26:00Z"/>
        </w:rPr>
      </w:pPr>
      <w:ins w:id="109" w:author="Thomas Stockhammer" w:date="2023-05-16T14:25:00Z">
        <w:r>
          <w:t xml:space="preserve">Based on the considerations, </w:t>
        </w:r>
        <w:r w:rsidR="00FC7E41">
          <w:t>the Split Rendering architecture is expect</w:t>
        </w:r>
      </w:ins>
      <w:ins w:id="110" w:author="Thomas Stockhammer" w:date="2023-05-16T14:26:00Z">
        <w:r w:rsidR="00FC7E41">
          <w:t>ed to be extended to address:</w:t>
        </w:r>
      </w:ins>
    </w:p>
    <w:p w14:paraId="3BD2B602" w14:textId="2BC8303F" w:rsidR="00FC7E41" w:rsidRDefault="00FC7E41" w:rsidP="00FC7E41">
      <w:pPr>
        <w:pStyle w:val="B10"/>
        <w:numPr>
          <w:ilvl w:val="0"/>
          <w:numId w:val="117"/>
        </w:numPr>
        <w:rPr>
          <w:ins w:id="111" w:author="Thomas Stockhammer" w:date="2023-05-16T14:26:00Z"/>
        </w:rPr>
      </w:pPr>
      <w:ins w:id="112" w:author="Thomas Stockhammer" w:date="2023-05-16T14:26:00Z">
        <w:r>
          <w:t>A workflow configuration management</w:t>
        </w:r>
      </w:ins>
    </w:p>
    <w:p w14:paraId="6778743C" w14:textId="4E15AC7F" w:rsidR="00FC7E41" w:rsidRDefault="00FC7E41" w:rsidP="00FC7E41">
      <w:pPr>
        <w:pStyle w:val="B10"/>
        <w:numPr>
          <w:ilvl w:val="0"/>
          <w:numId w:val="117"/>
        </w:numPr>
        <w:rPr>
          <w:ins w:id="113" w:author="Thomas Stockhammer" w:date="2023-05-16T14:28:00Z"/>
        </w:rPr>
      </w:pPr>
      <w:ins w:id="114" w:author="Thomas Stockhammer" w:date="2023-05-16T14:26:00Z">
        <w:r>
          <w:t>T</w:t>
        </w:r>
        <w:r w:rsidR="000C409A">
          <w:t xml:space="preserve">his workflow management </w:t>
        </w:r>
      </w:ins>
      <w:ins w:id="115" w:author="Thomas Stockhammer" w:date="2023-05-16T14:28:00Z">
        <w:r w:rsidR="004D4E01">
          <w:t xml:space="preserve">collects </w:t>
        </w:r>
        <w:r w:rsidR="009641F1">
          <w:t xml:space="preserve">static and real-time </w:t>
        </w:r>
      </w:ins>
      <w:ins w:id="116" w:author="Thomas Stockhammer" w:date="2023-05-16T14:29:00Z">
        <w:r w:rsidR="00C41B35">
          <w:t>information.</w:t>
        </w:r>
      </w:ins>
    </w:p>
    <w:p w14:paraId="3CA7F053" w14:textId="32542A1F" w:rsidR="009641F1" w:rsidRPr="00DE61C7" w:rsidRDefault="009641F1">
      <w:pPr>
        <w:pStyle w:val="B10"/>
        <w:numPr>
          <w:ilvl w:val="0"/>
          <w:numId w:val="117"/>
        </w:numPr>
        <w:pPrChange w:id="117" w:author="Thomas Stockhammer" w:date="2023-05-16T14:26:00Z">
          <w:pPr>
            <w:pStyle w:val="EditorsNote"/>
            <w:ind w:left="0" w:firstLine="0"/>
          </w:pPr>
        </w:pPrChange>
      </w:pPr>
      <w:ins w:id="118" w:author="Thomas Stockhammer" w:date="2023-05-16T14:28:00Z">
        <w:r>
          <w:t xml:space="preserve">The workflow management </w:t>
        </w:r>
        <w:proofErr w:type="gramStart"/>
        <w:r>
          <w:t>is able to</w:t>
        </w:r>
        <w:proofErr w:type="gramEnd"/>
        <w:r>
          <w:t xml:space="preserve"> re-configure the rendering </w:t>
        </w:r>
      </w:ins>
      <w:ins w:id="119" w:author="Thomas Stockhammer" w:date="2023-05-16T14:29:00Z">
        <w:r w:rsidR="00C41B35">
          <w:t>workflow.</w:t>
        </w:r>
      </w:ins>
    </w:p>
    <w:sectPr w:rsidR="009641F1" w:rsidRPr="00DE61C7"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BA1D1" w14:textId="77777777" w:rsidR="003C4A9C" w:rsidRDefault="003C4A9C">
      <w:r>
        <w:separator/>
      </w:r>
    </w:p>
  </w:endnote>
  <w:endnote w:type="continuationSeparator" w:id="0">
    <w:p w14:paraId="7A79E5FD" w14:textId="77777777" w:rsidR="003C4A9C" w:rsidRDefault="003C4A9C">
      <w:r>
        <w:continuationSeparator/>
      </w:r>
    </w:p>
  </w:endnote>
  <w:endnote w:type="continuationNotice" w:id="1">
    <w:p w14:paraId="0FD2651C" w14:textId="77777777" w:rsidR="003C4A9C" w:rsidRDefault="003C4A9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UI">
    <w:charset w:val="80"/>
    <w:family w:val="swiss"/>
    <w:pitch w:val="variable"/>
    <w:sig w:usb0="E00002FF" w:usb1="6AC7FFFF"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71099" w14:textId="77777777" w:rsidR="003C4A9C" w:rsidRDefault="003C4A9C">
      <w:r>
        <w:separator/>
      </w:r>
    </w:p>
  </w:footnote>
  <w:footnote w:type="continuationSeparator" w:id="0">
    <w:p w14:paraId="01C266F1" w14:textId="77777777" w:rsidR="003C4A9C" w:rsidRDefault="003C4A9C">
      <w:r>
        <w:continuationSeparator/>
      </w:r>
    </w:p>
  </w:footnote>
  <w:footnote w:type="continuationNotice" w:id="1">
    <w:p w14:paraId="3E1E65EE" w14:textId="77777777" w:rsidR="003C4A9C" w:rsidRDefault="003C4A9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879A" w14:textId="77777777" w:rsidR="0031673B" w:rsidRDefault="003167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079B" w14:textId="77777777" w:rsidR="0031673B" w:rsidRDefault="00316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1EEF" w14:textId="77777777" w:rsidR="0031673B" w:rsidRDefault="0031673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BCA6" w14:textId="77777777" w:rsidR="0031673B" w:rsidRDefault="00316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8AD73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29A2FF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B9444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888DE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3EAD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0C1D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687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4CD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F8A9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6AEC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BE380E"/>
    <w:multiLevelType w:val="hybridMultilevel"/>
    <w:tmpl w:val="3D7AD7FC"/>
    <w:lvl w:ilvl="0" w:tplc="6166F3B8">
      <w:start w:val="1"/>
      <w:numFmt w:val="bullet"/>
      <w:lvlText w:val="•"/>
      <w:lvlJc w:val="left"/>
      <w:pPr>
        <w:tabs>
          <w:tab w:val="num" w:pos="720"/>
        </w:tabs>
        <w:ind w:left="720" w:hanging="360"/>
      </w:pPr>
      <w:rPr>
        <w:rFonts w:ascii="Arial" w:hAnsi="Arial" w:hint="default"/>
      </w:rPr>
    </w:lvl>
    <w:lvl w:ilvl="1" w:tplc="A46672A2">
      <w:numFmt w:val="bullet"/>
      <w:lvlText w:val="•"/>
      <w:lvlJc w:val="left"/>
      <w:pPr>
        <w:tabs>
          <w:tab w:val="num" w:pos="1440"/>
        </w:tabs>
        <w:ind w:left="1440" w:hanging="360"/>
      </w:pPr>
      <w:rPr>
        <w:rFonts w:ascii="Arial" w:hAnsi="Arial" w:hint="default"/>
      </w:rPr>
    </w:lvl>
    <w:lvl w:ilvl="2" w:tplc="31E8F0A6" w:tentative="1">
      <w:start w:val="1"/>
      <w:numFmt w:val="bullet"/>
      <w:lvlText w:val="•"/>
      <w:lvlJc w:val="left"/>
      <w:pPr>
        <w:tabs>
          <w:tab w:val="num" w:pos="2160"/>
        </w:tabs>
        <w:ind w:left="2160" w:hanging="360"/>
      </w:pPr>
      <w:rPr>
        <w:rFonts w:ascii="Arial" w:hAnsi="Arial" w:hint="default"/>
      </w:rPr>
    </w:lvl>
    <w:lvl w:ilvl="3" w:tplc="9B988506" w:tentative="1">
      <w:start w:val="1"/>
      <w:numFmt w:val="bullet"/>
      <w:lvlText w:val="•"/>
      <w:lvlJc w:val="left"/>
      <w:pPr>
        <w:tabs>
          <w:tab w:val="num" w:pos="2880"/>
        </w:tabs>
        <w:ind w:left="2880" w:hanging="360"/>
      </w:pPr>
      <w:rPr>
        <w:rFonts w:ascii="Arial" w:hAnsi="Arial" w:hint="default"/>
      </w:rPr>
    </w:lvl>
    <w:lvl w:ilvl="4" w:tplc="DD3A957A" w:tentative="1">
      <w:start w:val="1"/>
      <w:numFmt w:val="bullet"/>
      <w:lvlText w:val="•"/>
      <w:lvlJc w:val="left"/>
      <w:pPr>
        <w:tabs>
          <w:tab w:val="num" w:pos="3600"/>
        </w:tabs>
        <w:ind w:left="3600" w:hanging="360"/>
      </w:pPr>
      <w:rPr>
        <w:rFonts w:ascii="Arial" w:hAnsi="Arial" w:hint="default"/>
      </w:rPr>
    </w:lvl>
    <w:lvl w:ilvl="5" w:tplc="D2F82E52" w:tentative="1">
      <w:start w:val="1"/>
      <w:numFmt w:val="bullet"/>
      <w:lvlText w:val="•"/>
      <w:lvlJc w:val="left"/>
      <w:pPr>
        <w:tabs>
          <w:tab w:val="num" w:pos="4320"/>
        </w:tabs>
        <w:ind w:left="4320" w:hanging="360"/>
      </w:pPr>
      <w:rPr>
        <w:rFonts w:ascii="Arial" w:hAnsi="Arial" w:hint="default"/>
      </w:rPr>
    </w:lvl>
    <w:lvl w:ilvl="6" w:tplc="4AE0CE86" w:tentative="1">
      <w:start w:val="1"/>
      <w:numFmt w:val="bullet"/>
      <w:lvlText w:val="•"/>
      <w:lvlJc w:val="left"/>
      <w:pPr>
        <w:tabs>
          <w:tab w:val="num" w:pos="5040"/>
        </w:tabs>
        <w:ind w:left="5040" w:hanging="360"/>
      </w:pPr>
      <w:rPr>
        <w:rFonts w:ascii="Arial" w:hAnsi="Arial" w:hint="default"/>
      </w:rPr>
    </w:lvl>
    <w:lvl w:ilvl="7" w:tplc="8122708A" w:tentative="1">
      <w:start w:val="1"/>
      <w:numFmt w:val="bullet"/>
      <w:lvlText w:val="•"/>
      <w:lvlJc w:val="left"/>
      <w:pPr>
        <w:tabs>
          <w:tab w:val="num" w:pos="5760"/>
        </w:tabs>
        <w:ind w:left="5760" w:hanging="360"/>
      </w:pPr>
      <w:rPr>
        <w:rFonts w:ascii="Arial" w:hAnsi="Arial" w:hint="default"/>
      </w:rPr>
    </w:lvl>
    <w:lvl w:ilvl="8" w:tplc="C2E8E47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264526F"/>
    <w:multiLevelType w:val="hybridMultilevel"/>
    <w:tmpl w:val="7B2EFC0C"/>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4" w15:restartNumberingAfterBreak="0">
    <w:nsid w:val="02B9291D"/>
    <w:multiLevelType w:val="hybridMultilevel"/>
    <w:tmpl w:val="D26E40DE"/>
    <w:lvl w:ilvl="0" w:tplc="DEA29CEA">
      <w:start w:val="1"/>
      <w:numFmt w:val="bullet"/>
      <w:lvlText w:val="•"/>
      <w:lvlJc w:val="left"/>
      <w:pPr>
        <w:tabs>
          <w:tab w:val="num" w:pos="720"/>
        </w:tabs>
        <w:ind w:left="720" w:hanging="360"/>
      </w:pPr>
      <w:rPr>
        <w:rFonts w:ascii="Arial" w:hAnsi="Arial" w:hint="default"/>
      </w:rPr>
    </w:lvl>
    <w:lvl w:ilvl="1" w:tplc="493E2ED8" w:tentative="1">
      <w:start w:val="1"/>
      <w:numFmt w:val="bullet"/>
      <w:lvlText w:val="•"/>
      <w:lvlJc w:val="left"/>
      <w:pPr>
        <w:tabs>
          <w:tab w:val="num" w:pos="1440"/>
        </w:tabs>
        <w:ind w:left="1440" w:hanging="360"/>
      </w:pPr>
      <w:rPr>
        <w:rFonts w:ascii="Arial" w:hAnsi="Arial" w:hint="default"/>
      </w:rPr>
    </w:lvl>
    <w:lvl w:ilvl="2" w:tplc="9DF8DD10" w:tentative="1">
      <w:start w:val="1"/>
      <w:numFmt w:val="bullet"/>
      <w:lvlText w:val="•"/>
      <w:lvlJc w:val="left"/>
      <w:pPr>
        <w:tabs>
          <w:tab w:val="num" w:pos="2160"/>
        </w:tabs>
        <w:ind w:left="2160" w:hanging="360"/>
      </w:pPr>
      <w:rPr>
        <w:rFonts w:ascii="Arial" w:hAnsi="Arial" w:hint="default"/>
      </w:rPr>
    </w:lvl>
    <w:lvl w:ilvl="3" w:tplc="454AB116" w:tentative="1">
      <w:start w:val="1"/>
      <w:numFmt w:val="bullet"/>
      <w:lvlText w:val="•"/>
      <w:lvlJc w:val="left"/>
      <w:pPr>
        <w:tabs>
          <w:tab w:val="num" w:pos="2880"/>
        </w:tabs>
        <w:ind w:left="2880" w:hanging="360"/>
      </w:pPr>
      <w:rPr>
        <w:rFonts w:ascii="Arial" w:hAnsi="Arial" w:hint="default"/>
      </w:rPr>
    </w:lvl>
    <w:lvl w:ilvl="4" w:tplc="117E54C0" w:tentative="1">
      <w:start w:val="1"/>
      <w:numFmt w:val="bullet"/>
      <w:lvlText w:val="•"/>
      <w:lvlJc w:val="left"/>
      <w:pPr>
        <w:tabs>
          <w:tab w:val="num" w:pos="3600"/>
        </w:tabs>
        <w:ind w:left="3600" w:hanging="360"/>
      </w:pPr>
      <w:rPr>
        <w:rFonts w:ascii="Arial" w:hAnsi="Arial" w:hint="default"/>
      </w:rPr>
    </w:lvl>
    <w:lvl w:ilvl="5" w:tplc="D7CC62B4" w:tentative="1">
      <w:start w:val="1"/>
      <w:numFmt w:val="bullet"/>
      <w:lvlText w:val="•"/>
      <w:lvlJc w:val="left"/>
      <w:pPr>
        <w:tabs>
          <w:tab w:val="num" w:pos="4320"/>
        </w:tabs>
        <w:ind w:left="4320" w:hanging="360"/>
      </w:pPr>
      <w:rPr>
        <w:rFonts w:ascii="Arial" w:hAnsi="Arial" w:hint="default"/>
      </w:rPr>
    </w:lvl>
    <w:lvl w:ilvl="6" w:tplc="1D28CE02" w:tentative="1">
      <w:start w:val="1"/>
      <w:numFmt w:val="bullet"/>
      <w:lvlText w:val="•"/>
      <w:lvlJc w:val="left"/>
      <w:pPr>
        <w:tabs>
          <w:tab w:val="num" w:pos="5040"/>
        </w:tabs>
        <w:ind w:left="5040" w:hanging="360"/>
      </w:pPr>
      <w:rPr>
        <w:rFonts w:ascii="Arial" w:hAnsi="Arial" w:hint="default"/>
      </w:rPr>
    </w:lvl>
    <w:lvl w:ilvl="7" w:tplc="AA30873C" w:tentative="1">
      <w:start w:val="1"/>
      <w:numFmt w:val="bullet"/>
      <w:lvlText w:val="•"/>
      <w:lvlJc w:val="left"/>
      <w:pPr>
        <w:tabs>
          <w:tab w:val="num" w:pos="5760"/>
        </w:tabs>
        <w:ind w:left="5760" w:hanging="360"/>
      </w:pPr>
      <w:rPr>
        <w:rFonts w:ascii="Arial" w:hAnsi="Arial" w:hint="default"/>
      </w:rPr>
    </w:lvl>
    <w:lvl w:ilvl="8" w:tplc="9E025AD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3B60B1A"/>
    <w:multiLevelType w:val="hybridMultilevel"/>
    <w:tmpl w:val="A72A7280"/>
    <w:lvl w:ilvl="0" w:tplc="5AF273B0">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03DD5266"/>
    <w:multiLevelType w:val="hybridMultilevel"/>
    <w:tmpl w:val="18E67E6E"/>
    <w:lvl w:ilvl="0" w:tplc="5F6408D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4C35021"/>
    <w:multiLevelType w:val="multilevel"/>
    <w:tmpl w:val="7F46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5F717B5"/>
    <w:multiLevelType w:val="hybridMultilevel"/>
    <w:tmpl w:val="B9D6FDC6"/>
    <w:lvl w:ilvl="0" w:tplc="4282C226">
      <w:start w:val="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9" w15:restartNumberingAfterBreak="0">
    <w:nsid w:val="076315B2"/>
    <w:multiLevelType w:val="hybridMultilevel"/>
    <w:tmpl w:val="37FC0858"/>
    <w:lvl w:ilvl="0" w:tplc="D0FCDF62">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07E62E1E"/>
    <w:multiLevelType w:val="hybridMultilevel"/>
    <w:tmpl w:val="C444186C"/>
    <w:lvl w:ilvl="0" w:tplc="2D22DF8E">
      <w:start w:val="1"/>
      <w:numFmt w:val="bullet"/>
      <w:lvlText w:val="–"/>
      <w:lvlJc w:val="left"/>
      <w:pPr>
        <w:ind w:left="420" w:hanging="420"/>
      </w:pPr>
      <w:rPr>
        <w:rFonts w:ascii="Meiryo UI" w:eastAsia="Meiryo UI" w:hAnsi="Meiryo UI"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15:restartNumberingAfterBreak="0">
    <w:nsid w:val="0A481132"/>
    <w:multiLevelType w:val="multilevel"/>
    <w:tmpl w:val="A1C4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0E5F11AD"/>
    <w:multiLevelType w:val="hybridMultilevel"/>
    <w:tmpl w:val="7FC8B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109B3C0E"/>
    <w:multiLevelType w:val="hybridMultilevel"/>
    <w:tmpl w:val="2648F2B2"/>
    <w:lvl w:ilvl="0" w:tplc="28E43582">
      <w:start w:val="1"/>
      <w:numFmt w:val="bullet"/>
      <w:lvlText w:val="•"/>
      <w:lvlJc w:val="left"/>
      <w:pPr>
        <w:tabs>
          <w:tab w:val="num" w:pos="720"/>
        </w:tabs>
        <w:ind w:left="720" w:hanging="360"/>
      </w:pPr>
      <w:rPr>
        <w:rFonts w:ascii="Arial" w:hAnsi="Arial" w:hint="default"/>
      </w:rPr>
    </w:lvl>
    <w:lvl w:ilvl="1" w:tplc="451A5656" w:tentative="1">
      <w:start w:val="1"/>
      <w:numFmt w:val="bullet"/>
      <w:lvlText w:val="•"/>
      <w:lvlJc w:val="left"/>
      <w:pPr>
        <w:tabs>
          <w:tab w:val="num" w:pos="1440"/>
        </w:tabs>
        <w:ind w:left="1440" w:hanging="360"/>
      </w:pPr>
      <w:rPr>
        <w:rFonts w:ascii="Arial" w:hAnsi="Arial" w:hint="default"/>
      </w:rPr>
    </w:lvl>
    <w:lvl w:ilvl="2" w:tplc="744AD984" w:tentative="1">
      <w:start w:val="1"/>
      <w:numFmt w:val="bullet"/>
      <w:lvlText w:val="•"/>
      <w:lvlJc w:val="left"/>
      <w:pPr>
        <w:tabs>
          <w:tab w:val="num" w:pos="2160"/>
        </w:tabs>
        <w:ind w:left="2160" w:hanging="360"/>
      </w:pPr>
      <w:rPr>
        <w:rFonts w:ascii="Arial" w:hAnsi="Arial" w:hint="default"/>
      </w:rPr>
    </w:lvl>
    <w:lvl w:ilvl="3" w:tplc="5EF444D8" w:tentative="1">
      <w:start w:val="1"/>
      <w:numFmt w:val="bullet"/>
      <w:lvlText w:val="•"/>
      <w:lvlJc w:val="left"/>
      <w:pPr>
        <w:tabs>
          <w:tab w:val="num" w:pos="2880"/>
        </w:tabs>
        <w:ind w:left="2880" w:hanging="360"/>
      </w:pPr>
      <w:rPr>
        <w:rFonts w:ascii="Arial" w:hAnsi="Arial" w:hint="default"/>
      </w:rPr>
    </w:lvl>
    <w:lvl w:ilvl="4" w:tplc="6410386C" w:tentative="1">
      <w:start w:val="1"/>
      <w:numFmt w:val="bullet"/>
      <w:lvlText w:val="•"/>
      <w:lvlJc w:val="left"/>
      <w:pPr>
        <w:tabs>
          <w:tab w:val="num" w:pos="3600"/>
        </w:tabs>
        <w:ind w:left="3600" w:hanging="360"/>
      </w:pPr>
      <w:rPr>
        <w:rFonts w:ascii="Arial" w:hAnsi="Arial" w:hint="default"/>
      </w:rPr>
    </w:lvl>
    <w:lvl w:ilvl="5" w:tplc="FCF05060" w:tentative="1">
      <w:start w:val="1"/>
      <w:numFmt w:val="bullet"/>
      <w:lvlText w:val="•"/>
      <w:lvlJc w:val="left"/>
      <w:pPr>
        <w:tabs>
          <w:tab w:val="num" w:pos="4320"/>
        </w:tabs>
        <w:ind w:left="4320" w:hanging="360"/>
      </w:pPr>
      <w:rPr>
        <w:rFonts w:ascii="Arial" w:hAnsi="Arial" w:hint="default"/>
      </w:rPr>
    </w:lvl>
    <w:lvl w:ilvl="6" w:tplc="09BAA0BA" w:tentative="1">
      <w:start w:val="1"/>
      <w:numFmt w:val="bullet"/>
      <w:lvlText w:val="•"/>
      <w:lvlJc w:val="left"/>
      <w:pPr>
        <w:tabs>
          <w:tab w:val="num" w:pos="5040"/>
        </w:tabs>
        <w:ind w:left="5040" w:hanging="360"/>
      </w:pPr>
      <w:rPr>
        <w:rFonts w:ascii="Arial" w:hAnsi="Arial" w:hint="default"/>
      </w:rPr>
    </w:lvl>
    <w:lvl w:ilvl="7" w:tplc="9A3C70BE" w:tentative="1">
      <w:start w:val="1"/>
      <w:numFmt w:val="bullet"/>
      <w:lvlText w:val="•"/>
      <w:lvlJc w:val="left"/>
      <w:pPr>
        <w:tabs>
          <w:tab w:val="num" w:pos="5760"/>
        </w:tabs>
        <w:ind w:left="5760" w:hanging="360"/>
      </w:pPr>
      <w:rPr>
        <w:rFonts w:ascii="Arial" w:hAnsi="Arial" w:hint="default"/>
      </w:rPr>
    </w:lvl>
    <w:lvl w:ilvl="8" w:tplc="9254140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116328E6"/>
    <w:multiLevelType w:val="hybridMultilevel"/>
    <w:tmpl w:val="6D20D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150754E9"/>
    <w:multiLevelType w:val="hybridMultilevel"/>
    <w:tmpl w:val="82440E4E"/>
    <w:lvl w:ilvl="0" w:tplc="289C3424">
      <w:start w:val="3"/>
      <w:numFmt w:val="bullet"/>
      <w:lvlText w:val="-"/>
      <w:lvlJc w:val="left"/>
      <w:pPr>
        <w:ind w:left="928" w:hanging="360"/>
      </w:pPr>
      <w:rPr>
        <w:rFonts w:ascii="Times New Roman" w:eastAsia="Times New Roma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15:restartNumberingAfterBreak="0">
    <w:nsid w:val="152A16E6"/>
    <w:multiLevelType w:val="hybridMultilevel"/>
    <w:tmpl w:val="4F48D9EE"/>
    <w:lvl w:ilvl="0" w:tplc="06007766">
      <w:start w:val="1"/>
      <w:numFmt w:val="bullet"/>
      <w:lvlText w:val="•"/>
      <w:lvlJc w:val="left"/>
      <w:pPr>
        <w:tabs>
          <w:tab w:val="num" w:pos="720"/>
        </w:tabs>
        <w:ind w:left="720" w:hanging="360"/>
      </w:pPr>
      <w:rPr>
        <w:rFonts w:ascii="Arial" w:hAnsi="Arial" w:hint="default"/>
      </w:rPr>
    </w:lvl>
    <w:lvl w:ilvl="1" w:tplc="E6BE9574">
      <w:numFmt w:val="bullet"/>
      <w:lvlText w:val="•"/>
      <w:lvlJc w:val="left"/>
      <w:pPr>
        <w:tabs>
          <w:tab w:val="num" w:pos="1440"/>
        </w:tabs>
        <w:ind w:left="1440" w:hanging="360"/>
      </w:pPr>
      <w:rPr>
        <w:rFonts w:ascii="Arial" w:hAnsi="Arial" w:hint="default"/>
      </w:rPr>
    </w:lvl>
    <w:lvl w:ilvl="2" w:tplc="F9549D30" w:tentative="1">
      <w:start w:val="1"/>
      <w:numFmt w:val="bullet"/>
      <w:lvlText w:val="•"/>
      <w:lvlJc w:val="left"/>
      <w:pPr>
        <w:tabs>
          <w:tab w:val="num" w:pos="2160"/>
        </w:tabs>
        <w:ind w:left="2160" w:hanging="360"/>
      </w:pPr>
      <w:rPr>
        <w:rFonts w:ascii="Arial" w:hAnsi="Arial" w:hint="default"/>
      </w:rPr>
    </w:lvl>
    <w:lvl w:ilvl="3" w:tplc="CD9C964C" w:tentative="1">
      <w:start w:val="1"/>
      <w:numFmt w:val="bullet"/>
      <w:lvlText w:val="•"/>
      <w:lvlJc w:val="left"/>
      <w:pPr>
        <w:tabs>
          <w:tab w:val="num" w:pos="2880"/>
        </w:tabs>
        <w:ind w:left="2880" w:hanging="360"/>
      </w:pPr>
      <w:rPr>
        <w:rFonts w:ascii="Arial" w:hAnsi="Arial" w:hint="default"/>
      </w:rPr>
    </w:lvl>
    <w:lvl w:ilvl="4" w:tplc="7BC809BE" w:tentative="1">
      <w:start w:val="1"/>
      <w:numFmt w:val="bullet"/>
      <w:lvlText w:val="•"/>
      <w:lvlJc w:val="left"/>
      <w:pPr>
        <w:tabs>
          <w:tab w:val="num" w:pos="3600"/>
        </w:tabs>
        <w:ind w:left="3600" w:hanging="360"/>
      </w:pPr>
      <w:rPr>
        <w:rFonts w:ascii="Arial" w:hAnsi="Arial" w:hint="default"/>
      </w:rPr>
    </w:lvl>
    <w:lvl w:ilvl="5" w:tplc="221AC9EC" w:tentative="1">
      <w:start w:val="1"/>
      <w:numFmt w:val="bullet"/>
      <w:lvlText w:val="•"/>
      <w:lvlJc w:val="left"/>
      <w:pPr>
        <w:tabs>
          <w:tab w:val="num" w:pos="4320"/>
        </w:tabs>
        <w:ind w:left="4320" w:hanging="360"/>
      </w:pPr>
      <w:rPr>
        <w:rFonts w:ascii="Arial" w:hAnsi="Arial" w:hint="default"/>
      </w:rPr>
    </w:lvl>
    <w:lvl w:ilvl="6" w:tplc="F75E6FBA" w:tentative="1">
      <w:start w:val="1"/>
      <w:numFmt w:val="bullet"/>
      <w:lvlText w:val="•"/>
      <w:lvlJc w:val="left"/>
      <w:pPr>
        <w:tabs>
          <w:tab w:val="num" w:pos="5040"/>
        </w:tabs>
        <w:ind w:left="5040" w:hanging="360"/>
      </w:pPr>
      <w:rPr>
        <w:rFonts w:ascii="Arial" w:hAnsi="Arial" w:hint="default"/>
      </w:rPr>
    </w:lvl>
    <w:lvl w:ilvl="7" w:tplc="8CAAFA88" w:tentative="1">
      <w:start w:val="1"/>
      <w:numFmt w:val="bullet"/>
      <w:lvlText w:val="•"/>
      <w:lvlJc w:val="left"/>
      <w:pPr>
        <w:tabs>
          <w:tab w:val="num" w:pos="5760"/>
        </w:tabs>
        <w:ind w:left="5760" w:hanging="360"/>
      </w:pPr>
      <w:rPr>
        <w:rFonts w:ascii="Arial" w:hAnsi="Arial" w:hint="default"/>
      </w:rPr>
    </w:lvl>
    <w:lvl w:ilvl="8" w:tplc="00147A7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15EA737D"/>
    <w:multiLevelType w:val="hybridMultilevel"/>
    <w:tmpl w:val="C810B4C0"/>
    <w:lvl w:ilvl="0" w:tplc="98E28800">
      <w:start w:val="1"/>
      <w:numFmt w:val="bullet"/>
      <w:lvlText w:val="•"/>
      <w:lvlJc w:val="left"/>
      <w:pPr>
        <w:tabs>
          <w:tab w:val="num" w:pos="720"/>
        </w:tabs>
        <w:ind w:left="720" w:hanging="360"/>
      </w:pPr>
      <w:rPr>
        <w:rFonts w:ascii="Arial" w:hAnsi="Arial" w:hint="default"/>
      </w:rPr>
    </w:lvl>
    <w:lvl w:ilvl="1" w:tplc="F48A06D4" w:tentative="1">
      <w:start w:val="1"/>
      <w:numFmt w:val="bullet"/>
      <w:lvlText w:val="•"/>
      <w:lvlJc w:val="left"/>
      <w:pPr>
        <w:tabs>
          <w:tab w:val="num" w:pos="1440"/>
        </w:tabs>
        <w:ind w:left="1440" w:hanging="360"/>
      </w:pPr>
      <w:rPr>
        <w:rFonts w:ascii="Arial" w:hAnsi="Arial" w:hint="default"/>
      </w:rPr>
    </w:lvl>
    <w:lvl w:ilvl="2" w:tplc="60F4E654" w:tentative="1">
      <w:start w:val="1"/>
      <w:numFmt w:val="bullet"/>
      <w:lvlText w:val="•"/>
      <w:lvlJc w:val="left"/>
      <w:pPr>
        <w:tabs>
          <w:tab w:val="num" w:pos="2160"/>
        </w:tabs>
        <w:ind w:left="2160" w:hanging="360"/>
      </w:pPr>
      <w:rPr>
        <w:rFonts w:ascii="Arial" w:hAnsi="Arial" w:hint="default"/>
      </w:rPr>
    </w:lvl>
    <w:lvl w:ilvl="3" w:tplc="CD364F96" w:tentative="1">
      <w:start w:val="1"/>
      <w:numFmt w:val="bullet"/>
      <w:lvlText w:val="•"/>
      <w:lvlJc w:val="left"/>
      <w:pPr>
        <w:tabs>
          <w:tab w:val="num" w:pos="2880"/>
        </w:tabs>
        <w:ind w:left="2880" w:hanging="360"/>
      </w:pPr>
      <w:rPr>
        <w:rFonts w:ascii="Arial" w:hAnsi="Arial" w:hint="default"/>
      </w:rPr>
    </w:lvl>
    <w:lvl w:ilvl="4" w:tplc="811E040E" w:tentative="1">
      <w:start w:val="1"/>
      <w:numFmt w:val="bullet"/>
      <w:lvlText w:val="•"/>
      <w:lvlJc w:val="left"/>
      <w:pPr>
        <w:tabs>
          <w:tab w:val="num" w:pos="3600"/>
        </w:tabs>
        <w:ind w:left="3600" w:hanging="360"/>
      </w:pPr>
      <w:rPr>
        <w:rFonts w:ascii="Arial" w:hAnsi="Arial" w:hint="default"/>
      </w:rPr>
    </w:lvl>
    <w:lvl w:ilvl="5" w:tplc="E0C8E652" w:tentative="1">
      <w:start w:val="1"/>
      <w:numFmt w:val="bullet"/>
      <w:lvlText w:val="•"/>
      <w:lvlJc w:val="left"/>
      <w:pPr>
        <w:tabs>
          <w:tab w:val="num" w:pos="4320"/>
        </w:tabs>
        <w:ind w:left="4320" w:hanging="360"/>
      </w:pPr>
      <w:rPr>
        <w:rFonts w:ascii="Arial" w:hAnsi="Arial" w:hint="default"/>
      </w:rPr>
    </w:lvl>
    <w:lvl w:ilvl="6" w:tplc="69C874C0" w:tentative="1">
      <w:start w:val="1"/>
      <w:numFmt w:val="bullet"/>
      <w:lvlText w:val="•"/>
      <w:lvlJc w:val="left"/>
      <w:pPr>
        <w:tabs>
          <w:tab w:val="num" w:pos="5040"/>
        </w:tabs>
        <w:ind w:left="5040" w:hanging="360"/>
      </w:pPr>
      <w:rPr>
        <w:rFonts w:ascii="Arial" w:hAnsi="Arial" w:hint="default"/>
      </w:rPr>
    </w:lvl>
    <w:lvl w:ilvl="7" w:tplc="56A0BB20" w:tentative="1">
      <w:start w:val="1"/>
      <w:numFmt w:val="bullet"/>
      <w:lvlText w:val="•"/>
      <w:lvlJc w:val="left"/>
      <w:pPr>
        <w:tabs>
          <w:tab w:val="num" w:pos="5760"/>
        </w:tabs>
        <w:ind w:left="5760" w:hanging="360"/>
      </w:pPr>
      <w:rPr>
        <w:rFonts w:ascii="Arial" w:hAnsi="Arial" w:hint="default"/>
      </w:rPr>
    </w:lvl>
    <w:lvl w:ilvl="8" w:tplc="41A4B8D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1614215C"/>
    <w:multiLevelType w:val="hybridMultilevel"/>
    <w:tmpl w:val="F6D4CD74"/>
    <w:lvl w:ilvl="0" w:tplc="F5F2C7F0">
      <w:start w:val="1"/>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31" w15:restartNumberingAfterBreak="0">
    <w:nsid w:val="164348DE"/>
    <w:multiLevelType w:val="hybridMultilevel"/>
    <w:tmpl w:val="E124DC96"/>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2" w15:restartNumberingAfterBreak="0">
    <w:nsid w:val="166F5291"/>
    <w:multiLevelType w:val="hybridMultilevel"/>
    <w:tmpl w:val="B83A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6A0370E"/>
    <w:multiLevelType w:val="hybridMultilevel"/>
    <w:tmpl w:val="E4FC4AFA"/>
    <w:lvl w:ilvl="0" w:tplc="5D32CD0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17E14533"/>
    <w:multiLevelType w:val="hybridMultilevel"/>
    <w:tmpl w:val="272041B4"/>
    <w:lvl w:ilvl="0" w:tplc="3094181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197A0287"/>
    <w:multiLevelType w:val="multilevel"/>
    <w:tmpl w:val="60E0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B1A5F63"/>
    <w:multiLevelType w:val="multilevel"/>
    <w:tmpl w:val="69E8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1C662148"/>
    <w:multiLevelType w:val="multilevel"/>
    <w:tmpl w:val="1790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DA20B98"/>
    <w:multiLevelType w:val="hybridMultilevel"/>
    <w:tmpl w:val="127C6312"/>
    <w:lvl w:ilvl="0" w:tplc="0B147B2E">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9" w15:restartNumberingAfterBreak="0">
    <w:nsid w:val="1F937490"/>
    <w:multiLevelType w:val="hybridMultilevel"/>
    <w:tmpl w:val="F1CC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FFB09F9"/>
    <w:multiLevelType w:val="hybridMultilevel"/>
    <w:tmpl w:val="4510F89C"/>
    <w:lvl w:ilvl="0" w:tplc="4BF8E55A">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2" w15:restartNumberingAfterBreak="0">
    <w:nsid w:val="2330245A"/>
    <w:multiLevelType w:val="hybridMultilevel"/>
    <w:tmpl w:val="A8DEE882"/>
    <w:lvl w:ilvl="0" w:tplc="EA86DAB4">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81F549E"/>
    <w:multiLevelType w:val="hybridMultilevel"/>
    <w:tmpl w:val="B76E6E10"/>
    <w:lvl w:ilvl="0" w:tplc="E64EF572">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BCA1AB2"/>
    <w:multiLevelType w:val="hybridMultilevel"/>
    <w:tmpl w:val="998278F4"/>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46" w15:restartNumberingAfterBreak="0">
    <w:nsid w:val="2CD47B2C"/>
    <w:multiLevelType w:val="hybridMultilevel"/>
    <w:tmpl w:val="3C48F314"/>
    <w:lvl w:ilvl="0" w:tplc="317E06D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CE92CB2"/>
    <w:multiLevelType w:val="hybridMultilevel"/>
    <w:tmpl w:val="ACDCEE3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2D2C2584"/>
    <w:multiLevelType w:val="hybridMultilevel"/>
    <w:tmpl w:val="E124DC96"/>
    <w:lvl w:ilvl="0" w:tplc="3AE263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15:restartNumberingAfterBreak="0">
    <w:nsid w:val="2E191FBA"/>
    <w:multiLevelType w:val="hybridMultilevel"/>
    <w:tmpl w:val="D070D6B8"/>
    <w:lvl w:ilvl="0" w:tplc="289C3424">
      <w:start w:val="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0" w15:restartNumberingAfterBreak="0">
    <w:nsid w:val="2E496FB7"/>
    <w:multiLevelType w:val="hybridMultilevel"/>
    <w:tmpl w:val="E124DC96"/>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1" w15:restartNumberingAfterBreak="0">
    <w:nsid w:val="303650A6"/>
    <w:multiLevelType w:val="hybridMultilevel"/>
    <w:tmpl w:val="CC021EDC"/>
    <w:lvl w:ilvl="0" w:tplc="7AB603CA">
      <w:start w:val="1"/>
      <w:numFmt w:val="decimal"/>
      <w:lvlText w:val="%1)"/>
      <w:lvlJc w:val="left"/>
      <w:pPr>
        <w:ind w:left="1138" w:hanging="570"/>
      </w:pPr>
      <w:rPr>
        <w:rFonts w:hint="default"/>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2" w15:restartNumberingAfterBreak="0">
    <w:nsid w:val="30380A10"/>
    <w:multiLevelType w:val="multilevel"/>
    <w:tmpl w:val="95D8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3224D54"/>
    <w:multiLevelType w:val="hybridMultilevel"/>
    <w:tmpl w:val="418E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4AB471B"/>
    <w:multiLevelType w:val="hybridMultilevel"/>
    <w:tmpl w:val="8C8ECE1E"/>
    <w:lvl w:ilvl="0" w:tplc="8BFA6036">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5" w15:restartNumberingAfterBreak="0">
    <w:nsid w:val="353B45AC"/>
    <w:multiLevelType w:val="hybridMultilevel"/>
    <w:tmpl w:val="33E40310"/>
    <w:lvl w:ilvl="0" w:tplc="569C087E">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6" w15:restartNumberingAfterBreak="0">
    <w:nsid w:val="364777F9"/>
    <w:multiLevelType w:val="hybridMultilevel"/>
    <w:tmpl w:val="8DE88924"/>
    <w:lvl w:ilvl="0" w:tplc="847E5EA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7" w15:restartNumberingAfterBreak="0">
    <w:nsid w:val="37587015"/>
    <w:multiLevelType w:val="hybridMultilevel"/>
    <w:tmpl w:val="9DECFEF6"/>
    <w:lvl w:ilvl="0" w:tplc="F69085E2">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8" w15:restartNumberingAfterBreak="0">
    <w:nsid w:val="38072A84"/>
    <w:multiLevelType w:val="hybridMultilevel"/>
    <w:tmpl w:val="8528AF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9" w15:restartNumberingAfterBreak="0">
    <w:nsid w:val="39D60140"/>
    <w:multiLevelType w:val="hybridMultilevel"/>
    <w:tmpl w:val="96EED364"/>
    <w:lvl w:ilvl="0" w:tplc="2E721E1C">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0"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A603580"/>
    <w:multiLevelType w:val="hybridMultilevel"/>
    <w:tmpl w:val="57061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3A8A0AF5"/>
    <w:multiLevelType w:val="multilevel"/>
    <w:tmpl w:val="FE46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B4F0B0A"/>
    <w:multiLevelType w:val="hybridMultilevel"/>
    <w:tmpl w:val="42424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3E965220"/>
    <w:multiLevelType w:val="hybridMultilevel"/>
    <w:tmpl w:val="6596A728"/>
    <w:lvl w:ilvl="0" w:tplc="5CF47322">
      <w:start w:val="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5" w15:restartNumberingAfterBreak="0">
    <w:nsid w:val="3EA16102"/>
    <w:multiLevelType w:val="multilevel"/>
    <w:tmpl w:val="914ECD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3ED666A8"/>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3F77794B"/>
    <w:multiLevelType w:val="hybridMultilevel"/>
    <w:tmpl w:val="A3D83412"/>
    <w:lvl w:ilvl="0" w:tplc="E9109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FB53E00"/>
    <w:multiLevelType w:val="multilevel"/>
    <w:tmpl w:val="80A0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14244C1"/>
    <w:multiLevelType w:val="hybridMultilevel"/>
    <w:tmpl w:val="AA68EB04"/>
    <w:lvl w:ilvl="0" w:tplc="F03E17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32B0839"/>
    <w:multiLevelType w:val="hybridMultilevel"/>
    <w:tmpl w:val="5B7899C2"/>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71"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2" w15:restartNumberingAfterBreak="0">
    <w:nsid w:val="46590C30"/>
    <w:multiLevelType w:val="hybridMultilevel"/>
    <w:tmpl w:val="152CAC28"/>
    <w:lvl w:ilvl="0" w:tplc="75384A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74E4706"/>
    <w:multiLevelType w:val="hybridMultilevel"/>
    <w:tmpl w:val="E1FE60A8"/>
    <w:lvl w:ilvl="0" w:tplc="9EEA232E">
      <w:start w:val="1"/>
      <w:numFmt w:val="bullet"/>
      <w:lvlText w:val=""/>
      <w:lvlJc w:val="left"/>
      <w:pPr>
        <w:ind w:left="720" w:hanging="360"/>
      </w:pPr>
      <w:rPr>
        <w:rFonts w:ascii="Symbol" w:hAnsi="Symbol" w:hint="default"/>
      </w:rPr>
    </w:lvl>
    <w:lvl w:ilvl="1" w:tplc="F5647DDC">
      <w:start w:val="1"/>
      <w:numFmt w:val="bullet"/>
      <w:lvlText w:val="o"/>
      <w:lvlJc w:val="left"/>
      <w:pPr>
        <w:ind w:left="1440" w:hanging="360"/>
      </w:pPr>
      <w:rPr>
        <w:rFonts w:ascii="Courier New" w:hAnsi="Courier New" w:hint="default"/>
      </w:rPr>
    </w:lvl>
    <w:lvl w:ilvl="2" w:tplc="E42E4A78">
      <w:start w:val="1"/>
      <w:numFmt w:val="bullet"/>
      <w:lvlText w:val=""/>
      <w:lvlJc w:val="left"/>
      <w:pPr>
        <w:ind w:left="2160" w:hanging="360"/>
      </w:pPr>
      <w:rPr>
        <w:rFonts w:ascii="Wingdings" w:hAnsi="Wingdings" w:hint="default"/>
      </w:rPr>
    </w:lvl>
    <w:lvl w:ilvl="3" w:tplc="435A4658">
      <w:start w:val="1"/>
      <w:numFmt w:val="bullet"/>
      <w:lvlText w:val=""/>
      <w:lvlJc w:val="left"/>
      <w:pPr>
        <w:ind w:left="2880" w:hanging="360"/>
      </w:pPr>
      <w:rPr>
        <w:rFonts w:ascii="Symbol" w:hAnsi="Symbol" w:hint="default"/>
      </w:rPr>
    </w:lvl>
    <w:lvl w:ilvl="4" w:tplc="2E8CF946">
      <w:start w:val="1"/>
      <w:numFmt w:val="bullet"/>
      <w:lvlText w:val="o"/>
      <w:lvlJc w:val="left"/>
      <w:pPr>
        <w:ind w:left="3600" w:hanging="360"/>
      </w:pPr>
      <w:rPr>
        <w:rFonts w:ascii="Courier New" w:hAnsi="Courier New" w:hint="default"/>
      </w:rPr>
    </w:lvl>
    <w:lvl w:ilvl="5" w:tplc="AAE0C894">
      <w:start w:val="1"/>
      <w:numFmt w:val="bullet"/>
      <w:lvlText w:val=""/>
      <w:lvlJc w:val="left"/>
      <w:pPr>
        <w:ind w:left="4320" w:hanging="360"/>
      </w:pPr>
      <w:rPr>
        <w:rFonts w:ascii="Wingdings" w:hAnsi="Wingdings" w:hint="default"/>
      </w:rPr>
    </w:lvl>
    <w:lvl w:ilvl="6" w:tplc="8D56B8D8">
      <w:start w:val="1"/>
      <w:numFmt w:val="bullet"/>
      <w:lvlText w:val=""/>
      <w:lvlJc w:val="left"/>
      <w:pPr>
        <w:ind w:left="5040" w:hanging="360"/>
      </w:pPr>
      <w:rPr>
        <w:rFonts w:ascii="Symbol" w:hAnsi="Symbol" w:hint="default"/>
      </w:rPr>
    </w:lvl>
    <w:lvl w:ilvl="7" w:tplc="CB82F054">
      <w:start w:val="1"/>
      <w:numFmt w:val="bullet"/>
      <w:lvlText w:val="o"/>
      <w:lvlJc w:val="left"/>
      <w:pPr>
        <w:ind w:left="5760" w:hanging="360"/>
      </w:pPr>
      <w:rPr>
        <w:rFonts w:ascii="Courier New" w:hAnsi="Courier New" w:hint="default"/>
      </w:rPr>
    </w:lvl>
    <w:lvl w:ilvl="8" w:tplc="615EBA46">
      <w:start w:val="1"/>
      <w:numFmt w:val="bullet"/>
      <w:lvlText w:val=""/>
      <w:lvlJc w:val="left"/>
      <w:pPr>
        <w:ind w:left="6480" w:hanging="360"/>
      </w:pPr>
      <w:rPr>
        <w:rFonts w:ascii="Wingdings" w:hAnsi="Wingdings" w:hint="default"/>
      </w:rPr>
    </w:lvl>
  </w:abstractNum>
  <w:abstractNum w:abstractNumId="74" w15:restartNumberingAfterBreak="0">
    <w:nsid w:val="4834332B"/>
    <w:multiLevelType w:val="hybridMultilevel"/>
    <w:tmpl w:val="F43E9EDE"/>
    <w:lvl w:ilvl="0" w:tplc="BA028ED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8EC5B33"/>
    <w:multiLevelType w:val="hybridMultilevel"/>
    <w:tmpl w:val="0F2A4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49417E45"/>
    <w:multiLevelType w:val="hybridMultilevel"/>
    <w:tmpl w:val="3D7C3180"/>
    <w:lvl w:ilvl="0" w:tplc="040C0017">
      <w:start w:val="1"/>
      <w:numFmt w:val="lowerLetter"/>
      <w:lvlText w:val="%1)"/>
      <w:lvlJc w:val="left"/>
      <w:pPr>
        <w:ind w:left="720" w:hanging="360"/>
      </w:pPr>
    </w:lvl>
    <w:lvl w:ilvl="1" w:tplc="040C0001">
      <w:start w:val="1"/>
      <w:numFmt w:val="bullet"/>
      <w:lvlText w:val=""/>
      <w:lvlJc w:val="left"/>
      <w:pPr>
        <w:ind w:left="1440" w:hanging="360"/>
      </w:pPr>
      <w:rPr>
        <w:rFonts w:ascii="Symbol" w:hAnsi="Symbol" w:cs="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15:restartNumberingAfterBreak="0">
    <w:nsid w:val="49700382"/>
    <w:multiLevelType w:val="multilevel"/>
    <w:tmpl w:val="65D4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A515B63"/>
    <w:multiLevelType w:val="hybridMultilevel"/>
    <w:tmpl w:val="8B769F74"/>
    <w:lvl w:ilvl="0" w:tplc="22C8BDB0">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9" w15:restartNumberingAfterBreak="0">
    <w:nsid w:val="4D5A419D"/>
    <w:multiLevelType w:val="hybridMultilevel"/>
    <w:tmpl w:val="E6A4A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4E444F23"/>
    <w:multiLevelType w:val="multilevel"/>
    <w:tmpl w:val="8EEC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FCD3E43"/>
    <w:multiLevelType w:val="multilevel"/>
    <w:tmpl w:val="B182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06750AB"/>
    <w:multiLevelType w:val="hybridMultilevel"/>
    <w:tmpl w:val="F9C4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25975A2"/>
    <w:multiLevelType w:val="hybridMultilevel"/>
    <w:tmpl w:val="C720D132"/>
    <w:lvl w:ilvl="0" w:tplc="FC586C58">
      <w:start w:val="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4" w15:restartNumberingAfterBreak="0">
    <w:nsid w:val="53052832"/>
    <w:multiLevelType w:val="multilevel"/>
    <w:tmpl w:val="65C0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3C33344"/>
    <w:multiLevelType w:val="hybridMultilevel"/>
    <w:tmpl w:val="E202F7EA"/>
    <w:lvl w:ilvl="0" w:tplc="7B666818">
      <w:start w:val="1"/>
      <w:numFmt w:val="bullet"/>
      <w:lvlText w:val=""/>
      <w:lvlJc w:val="left"/>
      <w:pPr>
        <w:ind w:left="720" w:hanging="360"/>
      </w:pPr>
      <w:rPr>
        <w:rFonts w:ascii="Symbol" w:hAnsi="Symbol" w:hint="default"/>
      </w:rPr>
    </w:lvl>
    <w:lvl w:ilvl="1" w:tplc="E230DC86">
      <w:start w:val="1"/>
      <w:numFmt w:val="bullet"/>
      <w:lvlText w:val=""/>
      <w:lvlJc w:val="left"/>
      <w:pPr>
        <w:ind w:left="1440" w:hanging="360"/>
      </w:pPr>
      <w:rPr>
        <w:rFonts w:ascii="Symbol" w:hAnsi="Symbol" w:hint="default"/>
      </w:rPr>
    </w:lvl>
    <w:lvl w:ilvl="2" w:tplc="BE1E37D4">
      <w:start w:val="1"/>
      <w:numFmt w:val="bullet"/>
      <w:lvlText w:val=""/>
      <w:lvlJc w:val="left"/>
      <w:pPr>
        <w:ind w:left="2160" w:hanging="360"/>
      </w:pPr>
      <w:rPr>
        <w:rFonts w:ascii="Wingdings" w:hAnsi="Wingdings" w:hint="default"/>
      </w:rPr>
    </w:lvl>
    <w:lvl w:ilvl="3" w:tplc="3A4035CE">
      <w:start w:val="1"/>
      <w:numFmt w:val="bullet"/>
      <w:lvlText w:val=""/>
      <w:lvlJc w:val="left"/>
      <w:pPr>
        <w:ind w:left="2880" w:hanging="360"/>
      </w:pPr>
      <w:rPr>
        <w:rFonts w:ascii="Symbol" w:hAnsi="Symbol" w:hint="default"/>
      </w:rPr>
    </w:lvl>
    <w:lvl w:ilvl="4" w:tplc="9A0C3E9A">
      <w:start w:val="1"/>
      <w:numFmt w:val="bullet"/>
      <w:lvlText w:val="o"/>
      <w:lvlJc w:val="left"/>
      <w:pPr>
        <w:ind w:left="3600" w:hanging="360"/>
      </w:pPr>
      <w:rPr>
        <w:rFonts w:ascii="Courier New" w:hAnsi="Courier New" w:hint="default"/>
      </w:rPr>
    </w:lvl>
    <w:lvl w:ilvl="5" w:tplc="23E2F3F6">
      <w:start w:val="1"/>
      <w:numFmt w:val="bullet"/>
      <w:lvlText w:val=""/>
      <w:lvlJc w:val="left"/>
      <w:pPr>
        <w:ind w:left="4320" w:hanging="360"/>
      </w:pPr>
      <w:rPr>
        <w:rFonts w:ascii="Wingdings" w:hAnsi="Wingdings" w:hint="default"/>
      </w:rPr>
    </w:lvl>
    <w:lvl w:ilvl="6" w:tplc="B3DA4EAC">
      <w:start w:val="1"/>
      <w:numFmt w:val="bullet"/>
      <w:lvlText w:val=""/>
      <w:lvlJc w:val="left"/>
      <w:pPr>
        <w:ind w:left="5040" w:hanging="360"/>
      </w:pPr>
      <w:rPr>
        <w:rFonts w:ascii="Symbol" w:hAnsi="Symbol" w:hint="default"/>
      </w:rPr>
    </w:lvl>
    <w:lvl w:ilvl="7" w:tplc="A4DADA86">
      <w:start w:val="1"/>
      <w:numFmt w:val="bullet"/>
      <w:lvlText w:val="o"/>
      <w:lvlJc w:val="left"/>
      <w:pPr>
        <w:ind w:left="5760" w:hanging="360"/>
      </w:pPr>
      <w:rPr>
        <w:rFonts w:ascii="Courier New" w:hAnsi="Courier New" w:hint="default"/>
      </w:rPr>
    </w:lvl>
    <w:lvl w:ilvl="8" w:tplc="DB2251FC">
      <w:start w:val="1"/>
      <w:numFmt w:val="bullet"/>
      <w:lvlText w:val=""/>
      <w:lvlJc w:val="left"/>
      <w:pPr>
        <w:ind w:left="6480" w:hanging="360"/>
      </w:pPr>
      <w:rPr>
        <w:rFonts w:ascii="Wingdings" w:hAnsi="Wingdings" w:hint="default"/>
      </w:rPr>
    </w:lvl>
  </w:abstractNum>
  <w:abstractNum w:abstractNumId="86" w15:restartNumberingAfterBreak="0">
    <w:nsid w:val="59F96571"/>
    <w:multiLevelType w:val="hybridMultilevel"/>
    <w:tmpl w:val="E124DC96"/>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87" w15:restartNumberingAfterBreak="0">
    <w:nsid w:val="5DF24A4D"/>
    <w:multiLevelType w:val="multilevel"/>
    <w:tmpl w:val="7C06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F742810"/>
    <w:multiLevelType w:val="hybridMultilevel"/>
    <w:tmpl w:val="BF4A11EE"/>
    <w:lvl w:ilvl="0" w:tplc="F5F2C7F0">
      <w:start w:val="1"/>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09F76BF"/>
    <w:multiLevelType w:val="hybridMultilevel"/>
    <w:tmpl w:val="F668997A"/>
    <w:lvl w:ilvl="0" w:tplc="7FAA348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0B55223"/>
    <w:multiLevelType w:val="hybridMultilevel"/>
    <w:tmpl w:val="A63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2ED6C6E"/>
    <w:multiLevelType w:val="hybridMultilevel"/>
    <w:tmpl w:val="8E5CE298"/>
    <w:lvl w:ilvl="0" w:tplc="C712B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3" w15:restartNumberingAfterBreak="0">
    <w:nsid w:val="645021BD"/>
    <w:multiLevelType w:val="multilevel"/>
    <w:tmpl w:val="272A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4CD4966"/>
    <w:multiLevelType w:val="hybridMultilevel"/>
    <w:tmpl w:val="260C0B9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5" w15:restartNumberingAfterBreak="0">
    <w:nsid w:val="668A0F23"/>
    <w:multiLevelType w:val="multilevel"/>
    <w:tmpl w:val="E36E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6B028E6"/>
    <w:multiLevelType w:val="hybridMultilevel"/>
    <w:tmpl w:val="532654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15:restartNumberingAfterBreak="0">
    <w:nsid w:val="67A14F78"/>
    <w:multiLevelType w:val="hybridMultilevel"/>
    <w:tmpl w:val="F2F8D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67C964FC"/>
    <w:multiLevelType w:val="hybridMultilevel"/>
    <w:tmpl w:val="EC82C0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9" w15:restartNumberingAfterBreak="0">
    <w:nsid w:val="680C6C71"/>
    <w:multiLevelType w:val="multilevel"/>
    <w:tmpl w:val="E01084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ABA37FE"/>
    <w:multiLevelType w:val="multilevel"/>
    <w:tmpl w:val="2E18ACE2"/>
    <w:lvl w:ilvl="0">
      <w:start w:val="1"/>
      <w:numFmt w:val="decimal"/>
      <w:lvlText w:val="%1"/>
      <w:lvlJc w:val="left"/>
      <w:pPr>
        <w:tabs>
          <w:tab w:val="num" w:pos="432"/>
        </w:tabs>
        <w:ind w:left="432" w:hanging="432"/>
      </w:pPr>
      <w:rPr>
        <w:rFonts w:ascii="Arial" w:hAnsi="Arial" w:cs="Arial" w:hint="default"/>
        <w:sz w:val="32"/>
        <w:szCs w:val="32"/>
        <w:lang w:val="en-GB"/>
      </w:rPr>
    </w:lvl>
    <w:lvl w:ilvl="1">
      <w:start w:val="2"/>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2" w15:restartNumberingAfterBreak="0">
    <w:nsid w:val="6AC42B7B"/>
    <w:multiLevelType w:val="hybridMultilevel"/>
    <w:tmpl w:val="AA32E6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3" w15:restartNumberingAfterBreak="0">
    <w:nsid w:val="6D256CC3"/>
    <w:multiLevelType w:val="hybridMultilevel"/>
    <w:tmpl w:val="8C063156"/>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04" w15:restartNumberingAfterBreak="0">
    <w:nsid w:val="6F874BDB"/>
    <w:multiLevelType w:val="hybridMultilevel"/>
    <w:tmpl w:val="9A34475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05" w15:restartNumberingAfterBreak="0">
    <w:nsid w:val="71EF3D64"/>
    <w:multiLevelType w:val="hybridMultilevel"/>
    <w:tmpl w:val="BD829ACA"/>
    <w:lvl w:ilvl="0" w:tplc="1B96CEF2">
      <w:start w:val="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6" w15:restartNumberingAfterBreak="0">
    <w:nsid w:val="734B533E"/>
    <w:multiLevelType w:val="hybridMultilevel"/>
    <w:tmpl w:val="6A14215A"/>
    <w:lvl w:ilvl="0" w:tplc="D73E1A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3C17D54"/>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8" w15:restartNumberingAfterBreak="0">
    <w:nsid w:val="752E4746"/>
    <w:multiLevelType w:val="hybridMultilevel"/>
    <w:tmpl w:val="290CF7F6"/>
    <w:lvl w:ilvl="0" w:tplc="4AC82E9E">
      <w:start w:val="1"/>
      <w:numFmt w:val="bullet"/>
      <w:lvlText w:val="•"/>
      <w:lvlJc w:val="left"/>
      <w:pPr>
        <w:tabs>
          <w:tab w:val="num" w:pos="720"/>
        </w:tabs>
        <w:ind w:left="720" w:hanging="360"/>
      </w:pPr>
      <w:rPr>
        <w:rFonts w:ascii="Arial" w:hAnsi="Arial" w:hint="default"/>
      </w:rPr>
    </w:lvl>
    <w:lvl w:ilvl="1" w:tplc="DED677D8" w:tentative="1">
      <w:start w:val="1"/>
      <w:numFmt w:val="bullet"/>
      <w:lvlText w:val="•"/>
      <w:lvlJc w:val="left"/>
      <w:pPr>
        <w:tabs>
          <w:tab w:val="num" w:pos="1440"/>
        </w:tabs>
        <w:ind w:left="1440" w:hanging="360"/>
      </w:pPr>
      <w:rPr>
        <w:rFonts w:ascii="Arial" w:hAnsi="Arial" w:hint="default"/>
      </w:rPr>
    </w:lvl>
    <w:lvl w:ilvl="2" w:tplc="3CE44D5A">
      <w:start w:val="1"/>
      <w:numFmt w:val="bullet"/>
      <w:lvlText w:val="•"/>
      <w:lvlJc w:val="left"/>
      <w:pPr>
        <w:tabs>
          <w:tab w:val="num" w:pos="2160"/>
        </w:tabs>
        <w:ind w:left="2160" w:hanging="360"/>
      </w:pPr>
      <w:rPr>
        <w:rFonts w:ascii="Arial" w:hAnsi="Arial" w:hint="default"/>
      </w:rPr>
    </w:lvl>
    <w:lvl w:ilvl="3" w:tplc="E7B4A17A" w:tentative="1">
      <w:start w:val="1"/>
      <w:numFmt w:val="bullet"/>
      <w:lvlText w:val="•"/>
      <w:lvlJc w:val="left"/>
      <w:pPr>
        <w:tabs>
          <w:tab w:val="num" w:pos="2880"/>
        </w:tabs>
        <w:ind w:left="2880" w:hanging="360"/>
      </w:pPr>
      <w:rPr>
        <w:rFonts w:ascii="Arial" w:hAnsi="Arial" w:hint="default"/>
      </w:rPr>
    </w:lvl>
    <w:lvl w:ilvl="4" w:tplc="53322946" w:tentative="1">
      <w:start w:val="1"/>
      <w:numFmt w:val="bullet"/>
      <w:lvlText w:val="•"/>
      <w:lvlJc w:val="left"/>
      <w:pPr>
        <w:tabs>
          <w:tab w:val="num" w:pos="3600"/>
        </w:tabs>
        <w:ind w:left="3600" w:hanging="360"/>
      </w:pPr>
      <w:rPr>
        <w:rFonts w:ascii="Arial" w:hAnsi="Arial" w:hint="default"/>
      </w:rPr>
    </w:lvl>
    <w:lvl w:ilvl="5" w:tplc="AF96C2A0" w:tentative="1">
      <w:start w:val="1"/>
      <w:numFmt w:val="bullet"/>
      <w:lvlText w:val="•"/>
      <w:lvlJc w:val="left"/>
      <w:pPr>
        <w:tabs>
          <w:tab w:val="num" w:pos="4320"/>
        </w:tabs>
        <w:ind w:left="4320" w:hanging="360"/>
      </w:pPr>
      <w:rPr>
        <w:rFonts w:ascii="Arial" w:hAnsi="Arial" w:hint="default"/>
      </w:rPr>
    </w:lvl>
    <w:lvl w:ilvl="6" w:tplc="FE129B68" w:tentative="1">
      <w:start w:val="1"/>
      <w:numFmt w:val="bullet"/>
      <w:lvlText w:val="•"/>
      <w:lvlJc w:val="left"/>
      <w:pPr>
        <w:tabs>
          <w:tab w:val="num" w:pos="5040"/>
        </w:tabs>
        <w:ind w:left="5040" w:hanging="360"/>
      </w:pPr>
      <w:rPr>
        <w:rFonts w:ascii="Arial" w:hAnsi="Arial" w:hint="default"/>
      </w:rPr>
    </w:lvl>
    <w:lvl w:ilvl="7" w:tplc="7D68921C" w:tentative="1">
      <w:start w:val="1"/>
      <w:numFmt w:val="bullet"/>
      <w:lvlText w:val="•"/>
      <w:lvlJc w:val="left"/>
      <w:pPr>
        <w:tabs>
          <w:tab w:val="num" w:pos="5760"/>
        </w:tabs>
        <w:ind w:left="5760" w:hanging="360"/>
      </w:pPr>
      <w:rPr>
        <w:rFonts w:ascii="Arial" w:hAnsi="Arial" w:hint="default"/>
      </w:rPr>
    </w:lvl>
    <w:lvl w:ilvl="8" w:tplc="BE1E1954" w:tentative="1">
      <w:start w:val="1"/>
      <w:numFmt w:val="bullet"/>
      <w:lvlText w:val="•"/>
      <w:lvlJc w:val="left"/>
      <w:pPr>
        <w:tabs>
          <w:tab w:val="num" w:pos="6480"/>
        </w:tabs>
        <w:ind w:left="6480" w:hanging="360"/>
      </w:pPr>
      <w:rPr>
        <w:rFonts w:ascii="Arial" w:hAnsi="Arial" w:hint="default"/>
      </w:rPr>
    </w:lvl>
  </w:abstractNum>
  <w:abstractNum w:abstractNumId="109" w15:restartNumberingAfterBreak="0">
    <w:nsid w:val="75E94D3F"/>
    <w:multiLevelType w:val="hybridMultilevel"/>
    <w:tmpl w:val="A49098B6"/>
    <w:lvl w:ilvl="0" w:tplc="53881E96">
      <w:start w:val="1"/>
      <w:numFmt w:val="bullet"/>
      <w:lvlText w:val="-"/>
      <w:lvlJc w:val="left"/>
      <w:pPr>
        <w:ind w:left="720" w:hanging="360"/>
      </w:pPr>
      <w:rPr>
        <w:rFonts w:ascii="Calibri" w:eastAsia="SimSu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0" w15:restartNumberingAfterBreak="0">
    <w:nsid w:val="784A08FD"/>
    <w:multiLevelType w:val="hybridMultilevel"/>
    <w:tmpl w:val="1144BC4E"/>
    <w:lvl w:ilvl="0" w:tplc="26A873C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1" w15:restartNumberingAfterBreak="0">
    <w:nsid w:val="7BF36FE0"/>
    <w:multiLevelType w:val="hybridMultilevel"/>
    <w:tmpl w:val="4BB2434E"/>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num w:numId="1" w16cid:durableId="1660962410">
    <w:abstractNumId w:val="42"/>
  </w:num>
  <w:num w:numId="2" w16cid:durableId="1806964778">
    <w:abstractNumId w:val="101"/>
  </w:num>
  <w:num w:numId="3" w16cid:durableId="106197317">
    <w:abstractNumId w:val="44"/>
  </w:num>
  <w:num w:numId="4" w16cid:durableId="1549954384">
    <w:abstractNumId w:val="91"/>
  </w:num>
  <w:num w:numId="5" w16cid:durableId="2060743614">
    <w:abstractNumId w:val="10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535762">
    <w:abstractNumId w:val="76"/>
  </w:num>
  <w:num w:numId="7" w16cid:durableId="700403332">
    <w:abstractNumId w:val="85"/>
  </w:num>
  <w:num w:numId="8" w16cid:durableId="474836107">
    <w:abstractNumId w:val="73"/>
  </w:num>
  <w:num w:numId="9" w16cid:durableId="1101757363">
    <w:abstractNumId w:val="40"/>
  </w:num>
  <w:num w:numId="10" w16cid:durableId="989596346">
    <w:abstractNumId w:val="25"/>
  </w:num>
  <w:num w:numId="11" w16cid:durableId="1063212303">
    <w:abstractNumId w:val="47"/>
  </w:num>
  <w:num w:numId="12" w16cid:durableId="44572830">
    <w:abstractNumId w:val="66"/>
  </w:num>
  <w:num w:numId="13" w16cid:durableId="314262938">
    <w:abstractNumId w:val="107"/>
  </w:num>
  <w:num w:numId="14" w16cid:durableId="1261138967">
    <w:abstractNumId w:val="70"/>
  </w:num>
  <w:num w:numId="15" w16cid:durableId="1255171410">
    <w:abstractNumId w:val="104"/>
  </w:num>
  <w:num w:numId="16" w16cid:durableId="122358450">
    <w:abstractNumId w:val="69"/>
  </w:num>
  <w:num w:numId="17" w16cid:durableId="374355700">
    <w:abstractNumId w:val="52"/>
  </w:num>
  <w:num w:numId="18" w16cid:durableId="583104530">
    <w:abstractNumId w:val="36"/>
  </w:num>
  <w:num w:numId="19" w16cid:durableId="830677259">
    <w:abstractNumId w:val="79"/>
  </w:num>
  <w:num w:numId="20" w16cid:durableId="491800722">
    <w:abstractNumId w:val="33"/>
  </w:num>
  <w:num w:numId="21" w16cid:durableId="1382559135">
    <w:abstractNumId w:val="82"/>
  </w:num>
  <w:num w:numId="22" w16cid:durableId="1916207487">
    <w:abstractNumId w:val="55"/>
  </w:num>
  <w:num w:numId="23" w16cid:durableId="153645541">
    <w:abstractNumId w:val="53"/>
  </w:num>
  <w:num w:numId="24" w16cid:durableId="1948266273">
    <w:abstractNumId w:val="32"/>
  </w:num>
  <w:num w:numId="25" w16cid:durableId="1284073296">
    <w:abstractNumId w:val="20"/>
  </w:num>
  <w:num w:numId="26" w16cid:durableId="171593296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17330297">
    <w:abstractNumId w:val="41"/>
  </w:num>
  <w:num w:numId="28" w16cid:durableId="1465461549">
    <w:abstractNumId w:val="26"/>
  </w:num>
  <w:num w:numId="29" w16cid:durableId="2002271393">
    <w:abstractNumId w:val="96"/>
  </w:num>
  <w:num w:numId="30" w16cid:durableId="1624732412">
    <w:abstractNumId w:val="75"/>
  </w:num>
  <w:num w:numId="31" w16cid:durableId="214850842">
    <w:abstractNumId w:val="23"/>
  </w:num>
  <w:num w:numId="32" w16cid:durableId="1587879903">
    <w:abstractNumId w:val="97"/>
  </w:num>
  <w:num w:numId="33" w16cid:durableId="803893942">
    <w:abstractNumId w:val="63"/>
  </w:num>
  <w:num w:numId="34" w16cid:durableId="1912352148">
    <w:abstractNumId w:val="15"/>
  </w:num>
  <w:num w:numId="35" w16cid:durableId="1204246144">
    <w:abstractNumId w:val="88"/>
  </w:num>
  <w:num w:numId="36" w16cid:durableId="2131128311">
    <w:abstractNumId w:val="60"/>
  </w:num>
  <w:num w:numId="37" w16cid:durableId="1581913033">
    <w:abstractNumId w:val="89"/>
  </w:num>
  <w:num w:numId="38" w16cid:durableId="2002419005">
    <w:abstractNumId w:val="22"/>
  </w:num>
  <w:num w:numId="39" w16cid:durableId="85272735">
    <w:abstractNumId w:val="78"/>
  </w:num>
  <w:num w:numId="40" w16cid:durableId="2059741076">
    <w:abstractNumId w:val="74"/>
  </w:num>
  <w:num w:numId="41" w16cid:durableId="1992901942">
    <w:abstractNumId w:val="51"/>
  </w:num>
  <w:num w:numId="42" w16cid:durableId="1345404400">
    <w:abstractNumId w:val="57"/>
  </w:num>
  <w:num w:numId="43" w16cid:durableId="345405190">
    <w:abstractNumId w:val="46"/>
  </w:num>
  <w:num w:numId="44" w16cid:durableId="2143111534">
    <w:abstractNumId w:val="92"/>
  </w:num>
  <w:num w:numId="45" w16cid:durableId="1774400324">
    <w:abstractNumId w:val="110"/>
  </w:num>
  <w:num w:numId="46" w16cid:durableId="1173564366">
    <w:abstractNumId w:val="56"/>
  </w:num>
  <w:num w:numId="47" w16cid:durableId="1695186763">
    <w:abstractNumId w:val="21"/>
  </w:num>
  <w:num w:numId="48" w16cid:durableId="1136214798">
    <w:abstractNumId w:val="81"/>
  </w:num>
  <w:num w:numId="49" w16cid:durableId="110975666">
    <w:abstractNumId w:val="35"/>
  </w:num>
  <w:num w:numId="50" w16cid:durableId="1402944075">
    <w:abstractNumId w:val="37"/>
  </w:num>
  <w:num w:numId="51" w16cid:durableId="1979144167">
    <w:abstractNumId w:val="93"/>
  </w:num>
  <w:num w:numId="52" w16cid:durableId="458452599">
    <w:abstractNumId w:val="62"/>
  </w:num>
  <w:num w:numId="53" w16cid:durableId="1826388629">
    <w:abstractNumId w:val="80"/>
  </w:num>
  <w:num w:numId="54" w16cid:durableId="397870402">
    <w:abstractNumId w:val="84"/>
  </w:num>
  <w:num w:numId="55" w16cid:durableId="728303457">
    <w:abstractNumId w:val="77"/>
  </w:num>
  <w:num w:numId="56" w16cid:durableId="1447888680">
    <w:abstractNumId w:val="68"/>
  </w:num>
  <w:num w:numId="57" w16cid:durableId="1767573510">
    <w:abstractNumId w:val="59"/>
  </w:num>
  <w:num w:numId="58" w16cid:durableId="11333091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07204053">
    <w:abstractNumId w:val="19"/>
  </w:num>
  <w:num w:numId="60" w16cid:durableId="1625426543">
    <w:abstractNumId w:val="30"/>
  </w:num>
  <w:num w:numId="61" w16cid:durableId="939262334">
    <w:abstractNumId w:val="65"/>
  </w:num>
  <w:num w:numId="62" w16cid:durableId="206447843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1892220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775905525">
    <w:abstractNumId w:val="34"/>
  </w:num>
  <w:num w:numId="65" w16cid:durableId="1778982407">
    <w:abstractNumId w:val="98"/>
  </w:num>
  <w:num w:numId="66" w16cid:durableId="1287005884">
    <w:abstractNumId w:val="61"/>
  </w:num>
  <w:num w:numId="67" w16cid:durableId="2104835431">
    <w:abstractNumId w:val="87"/>
  </w:num>
  <w:num w:numId="68" w16cid:durableId="663819706">
    <w:abstractNumId w:val="95"/>
  </w:num>
  <w:num w:numId="69" w16cid:durableId="86002804">
    <w:abstractNumId w:val="17"/>
  </w:num>
  <w:num w:numId="70" w16cid:durableId="331614336">
    <w:abstractNumId w:val="106"/>
  </w:num>
  <w:num w:numId="71" w16cid:durableId="1282611252">
    <w:abstractNumId w:val="99"/>
  </w:num>
  <w:num w:numId="72" w16cid:durableId="871694961">
    <w:abstractNumId w:val="72"/>
  </w:num>
  <w:num w:numId="73" w16cid:durableId="1522891316">
    <w:abstractNumId w:val="27"/>
  </w:num>
  <w:num w:numId="74" w16cid:durableId="1302613916">
    <w:abstractNumId w:val="28"/>
  </w:num>
  <w:num w:numId="75" w16cid:durableId="1372028349">
    <w:abstractNumId w:val="83"/>
  </w:num>
  <w:num w:numId="76" w16cid:durableId="1273904844">
    <w:abstractNumId w:val="109"/>
  </w:num>
  <w:num w:numId="77" w16cid:durableId="2014526812">
    <w:abstractNumId w:val="54"/>
  </w:num>
  <w:num w:numId="78" w16cid:durableId="1388608242">
    <w:abstractNumId w:val="94"/>
  </w:num>
  <w:num w:numId="79" w16cid:durableId="273754435">
    <w:abstractNumId w:val="64"/>
  </w:num>
  <w:num w:numId="80" w16cid:durableId="18752487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81" w16cid:durableId="201675848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82" w16cid:durableId="297958596">
    <w:abstractNumId w:val="12"/>
  </w:num>
  <w:num w:numId="83" w16cid:durableId="877741718">
    <w:abstractNumId w:val="100"/>
  </w:num>
  <w:num w:numId="84" w16cid:durableId="977413668">
    <w:abstractNumId w:val="49"/>
  </w:num>
  <w:num w:numId="85" w16cid:durableId="1807239029">
    <w:abstractNumId w:val="58"/>
  </w:num>
  <w:num w:numId="86" w16cid:durableId="633026735">
    <w:abstractNumId w:val="43"/>
  </w:num>
  <w:num w:numId="87" w16cid:durableId="1191337357">
    <w:abstractNumId w:val="71"/>
  </w:num>
  <w:num w:numId="88" w16cid:durableId="1096248641">
    <w:abstractNumId w:val="16"/>
  </w:num>
  <w:num w:numId="89" w16cid:durableId="416752579">
    <w:abstractNumId w:val="29"/>
  </w:num>
  <w:num w:numId="90" w16cid:durableId="986545906">
    <w:abstractNumId w:val="14"/>
  </w:num>
  <w:num w:numId="91" w16cid:durableId="1271086257">
    <w:abstractNumId w:val="45"/>
  </w:num>
  <w:num w:numId="92" w16cid:durableId="184102961">
    <w:abstractNumId w:val="111"/>
  </w:num>
  <w:num w:numId="93" w16cid:durableId="125507754">
    <w:abstractNumId w:val="103"/>
  </w:num>
  <w:num w:numId="94" w16cid:durableId="1708794566">
    <w:abstractNumId w:val="13"/>
  </w:num>
  <w:num w:numId="95" w16cid:durableId="1147626740">
    <w:abstractNumId w:val="105"/>
  </w:num>
  <w:num w:numId="96" w16cid:durableId="593828640">
    <w:abstractNumId w:val="18"/>
  </w:num>
  <w:num w:numId="97" w16cid:durableId="1774977150">
    <w:abstractNumId w:val="39"/>
  </w:num>
  <w:num w:numId="98" w16cid:durableId="1228413743">
    <w:abstractNumId w:val="67"/>
  </w:num>
  <w:num w:numId="99" w16cid:durableId="490483541">
    <w:abstractNumId w:val="9"/>
  </w:num>
  <w:num w:numId="100" w16cid:durableId="361631616">
    <w:abstractNumId w:val="7"/>
  </w:num>
  <w:num w:numId="101" w16cid:durableId="1268856678">
    <w:abstractNumId w:val="6"/>
  </w:num>
  <w:num w:numId="102" w16cid:durableId="2018849263">
    <w:abstractNumId w:val="5"/>
  </w:num>
  <w:num w:numId="103" w16cid:durableId="1623733235">
    <w:abstractNumId w:val="4"/>
  </w:num>
  <w:num w:numId="104" w16cid:durableId="499269511">
    <w:abstractNumId w:val="8"/>
  </w:num>
  <w:num w:numId="105" w16cid:durableId="1644383416">
    <w:abstractNumId w:val="3"/>
  </w:num>
  <w:num w:numId="106" w16cid:durableId="1990203836">
    <w:abstractNumId w:val="2"/>
  </w:num>
  <w:num w:numId="107" w16cid:durableId="1713844492">
    <w:abstractNumId w:val="1"/>
  </w:num>
  <w:num w:numId="108" w16cid:durableId="1337926644">
    <w:abstractNumId w:val="0"/>
  </w:num>
  <w:num w:numId="109" w16cid:durableId="84158990">
    <w:abstractNumId w:val="24"/>
  </w:num>
  <w:num w:numId="110" w16cid:durableId="251209519">
    <w:abstractNumId w:val="108"/>
  </w:num>
  <w:num w:numId="111" w16cid:durableId="1869101454">
    <w:abstractNumId w:val="48"/>
  </w:num>
  <w:num w:numId="112" w16cid:durableId="898590685">
    <w:abstractNumId w:val="50"/>
  </w:num>
  <w:num w:numId="113" w16cid:durableId="1346516593">
    <w:abstractNumId w:val="31"/>
  </w:num>
  <w:num w:numId="114" w16cid:durableId="993411509">
    <w:abstractNumId w:val="86"/>
  </w:num>
  <w:num w:numId="115" w16cid:durableId="35006862">
    <w:abstractNumId w:val="38"/>
  </w:num>
  <w:num w:numId="116" w16cid:durableId="2042627906">
    <w:abstractNumId w:val="11"/>
  </w:num>
  <w:num w:numId="117" w16cid:durableId="1006522274">
    <w:abstractNumId w:val="90"/>
  </w:num>
  <w:numIdMacAtCleanup w:val="1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284"/>
  <w:hyphenationZone w:val="425"/>
  <w:characterSpacingControl w:val="doNotCompress"/>
  <w:hdrShapeDefaults>
    <o:shapedefaults v:ext="edit" spidmax="2052"/>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DA"/>
    <w:rsid w:val="0000338C"/>
    <w:rsid w:val="00007B20"/>
    <w:rsid w:val="00010430"/>
    <w:rsid w:val="00012416"/>
    <w:rsid w:val="0001268D"/>
    <w:rsid w:val="0001321D"/>
    <w:rsid w:val="00014D15"/>
    <w:rsid w:val="000176F1"/>
    <w:rsid w:val="0002087F"/>
    <w:rsid w:val="000213BD"/>
    <w:rsid w:val="0002149C"/>
    <w:rsid w:val="00021A24"/>
    <w:rsid w:val="00022E4A"/>
    <w:rsid w:val="00024ABF"/>
    <w:rsid w:val="0002516F"/>
    <w:rsid w:val="000252B9"/>
    <w:rsid w:val="00032626"/>
    <w:rsid w:val="00035A26"/>
    <w:rsid w:val="00035AEC"/>
    <w:rsid w:val="000361F0"/>
    <w:rsid w:val="00037AC8"/>
    <w:rsid w:val="00037FC5"/>
    <w:rsid w:val="00040943"/>
    <w:rsid w:val="00041E6E"/>
    <w:rsid w:val="00041FE9"/>
    <w:rsid w:val="00047302"/>
    <w:rsid w:val="0004754C"/>
    <w:rsid w:val="000552CC"/>
    <w:rsid w:val="0005685F"/>
    <w:rsid w:val="00057A6C"/>
    <w:rsid w:val="00063D5B"/>
    <w:rsid w:val="000642BA"/>
    <w:rsid w:val="00064E30"/>
    <w:rsid w:val="0006549B"/>
    <w:rsid w:val="0006619E"/>
    <w:rsid w:val="00071E54"/>
    <w:rsid w:val="00073589"/>
    <w:rsid w:val="0007715E"/>
    <w:rsid w:val="00080291"/>
    <w:rsid w:val="000813F1"/>
    <w:rsid w:val="00083336"/>
    <w:rsid w:val="0008390E"/>
    <w:rsid w:val="00087217"/>
    <w:rsid w:val="00087DEC"/>
    <w:rsid w:val="000911A2"/>
    <w:rsid w:val="00092936"/>
    <w:rsid w:val="00095632"/>
    <w:rsid w:val="00096061"/>
    <w:rsid w:val="000A05AC"/>
    <w:rsid w:val="000A07BB"/>
    <w:rsid w:val="000A47C6"/>
    <w:rsid w:val="000A5872"/>
    <w:rsid w:val="000A6394"/>
    <w:rsid w:val="000B24F3"/>
    <w:rsid w:val="000B576F"/>
    <w:rsid w:val="000B7FED"/>
    <w:rsid w:val="000C038A"/>
    <w:rsid w:val="000C409A"/>
    <w:rsid w:val="000C468F"/>
    <w:rsid w:val="000C62C1"/>
    <w:rsid w:val="000C6460"/>
    <w:rsid w:val="000C6598"/>
    <w:rsid w:val="000C65C4"/>
    <w:rsid w:val="000D0676"/>
    <w:rsid w:val="000D1327"/>
    <w:rsid w:val="000D1804"/>
    <w:rsid w:val="000D20B9"/>
    <w:rsid w:val="000D21F7"/>
    <w:rsid w:val="000D3111"/>
    <w:rsid w:val="000D3300"/>
    <w:rsid w:val="000D382A"/>
    <w:rsid w:val="000D4438"/>
    <w:rsid w:val="000D5B12"/>
    <w:rsid w:val="000D77E3"/>
    <w:rsid w:val="000E1068"/>
    <w:rsid w:val="000E146B"/>
    <w:rsid w:val="000E2917"/>
    <w:rsid w:val="000E2FBD"/>
    <w:rsid w:val="000E3344"/>
    <w:rsid w:val="000E35ED"/>
    <w:rsid w:val="000E50A7"/>
    <w:rsid w:val="000E5211"/>
    <w:rsid w:val="000E5F29"/>
    <w:rsid w:val="000F0AB6"/>
    <w:rsid w:val="000F0BE0"/>
    <w:rsid w:val="000F33E4"/>
    <w:rsid w:val="000F643F"/>
    <w:rsid w:val="000F6684"/>
    <w:rsid w:val="00101A2E"/>
    <w:rsid w:val="00103AB6"/>
    <w:rsid w:val="001112F1"/>
    <w:rsid w:val="00113B4D"/>
    <w:rsid w:val="00114026"/>
    <w:rsid w:val="0011619B"/>
    <w:rsid w:val="0012099B"/>
    <w:rsid w:val="00122053"/>
    <w:rsid w:val="001268CC"/>
    <w:rsid w:val="00126DB5"/>
    <w:rsid w:val="00134E80"/>
    <w:rsid w:val="00135469"/>
    <w:rsid w:val="001354D9"/>
    <w:rsid w:val="001370A8"/>
    <w:rsid w:val="00140296"/>
    <w:rsid w:val="001406B8"/>
    <w:rsid w:val="00141A35"/>
    <w:rsid w:val="00141E1B"/>
    <w:rsid w:val="0014217A"/>
    <w:rsid w:val="001432C0"/>
    <w:rsid w:val="00145AA7"/>
    <w:rsid w:val="00145D43"/>
    <w:rsid w:val="001509F1"/>
    <w:rsid w:val="00151312"/>
    <w:rsid w:val="00152BDE"/>
    <w:rsid w:val="00154AB9"/>
    <w:rsid w:val="00155F4C"/>
    <w:rsid w:val="00156CC1"/>
    <w:rsid w:val="00156F51"/>
    <w:rsid w:val="00160BCD"/>
    <w:rsid w:val="00161F6C"/>
    <w:rsid w:val="00164859"/>
    <w:rsid w:val="00173122"/>
    <w:rsid w:val="0017446E"/>
    <w:rsid w:val="00174E98"/>
    <w:rsid w:val="0017620C"/>
    <w:rsid w:val="00180273"/>
    <w:rsid w:val="00182940"/>
    <w:rsid w:val="0018302E"/>
    <w:rsid w:val="0018442B"/>
    <w:rsid w:val="0018506D"/>
    <w:rsid w:val="001864CA"/>
    <w:rsid w:val="0019135E"/>
    <w:rsid w:val="00192C46"/>
    <w:rsid w:val="001933BD"/>
    <w:rsid w:val="00193E92"/>
    <w:rsid w:val="00195208"/>
    <w:rsid w:val="001952DD"/>
    <w:rsid w:val="001965B8"/>
    <w:rsid w:val="001A08B3"/>
    <w:rsid w:val="001A18BD"/>
    <w:rsid w:val="001A1CC6"/>
    <w:rsid w:val="001A2087"/>
    <w:rsid w:val="001A3B41"/>
    <w:rsid w:val="001A4D5F"/>
    <w:rsid w:val="001A5D28"/>
    <w:rsid w:val="001A7B60"/>
    <w:rsid w:val="001B09EA"/>
    <w:rsid w:val="001B14CA"/>
    <w:rsid w:val="001B1EC6"/>
    <w:rsid w:val="001B2314"/>
    <w:rsid w:val="001B26DD"/>
    <w:rsid w:val="001B52F0"/>
    <w:rsid w:val="001B71FC"/>
    <w:rsid w:val="001B76D4"/>
    <w:rsid w:val="001B7A65"/>
    <w:rsid w:val="001C1B4D"/>
    <w:rsid w:val="001C320F"/>
    <w:rsid w:val="001C7303"/>
    <w:rsid w:val="001C7DEA"/>
    <w:rsid w:val="001D06BB"/>
    <w:rsid w:val="001D0ABC"/>
    <w:rsid w:val="001D0ACD"/>
    <w:rsid w:val="001D1246"/>
    <w:rsid w:val="001D409F"/>
    <w:rsid w:val="001D6EED"/>
    <w:rsid w:val="001D6FB8"/>
    <w:rsid w:val="001D7F9A"/>
    <w:rsid w:val="001E060B"/>
    <w:rsid w:val="001E3A55"/>
    <w:rsid w:val="001E41F3"/>
    <w:rsid w:val="001E55E5"/>
    <w:rsid w:val="001E61E3"/>
    <w:rsid w:val="001E7E03"/>
    <w:rsid w:val="001E7E7C"/>
    <w:rsid w:val="001F0B2A"/>
    <w:rsid w:val="001F50AC"/>
    <w:rsid w:val="001F66B7"/>
    <w:rsid w:val="001F7F14"/>
    <w:rsid w:val="00200087"/>
    <w:rsid w:val="00206C2D"/>
    <w:rsid w:val="00207071"/>
    <w:rsid w:val="00216434"/>
    <w:rsid w:val="002177A9"/>
    <w:rsid w:val="00221355"/>
    <w:rsid w:val="00224B8E"/>
    <w:rsid w:val="00226D4E"/>
    <w:rsid w:val="00227176"/>
    <w:rsid w:val="00232A57"/>
    <w:rsid w:val="00234A79"/>
    <w:rsid w:val="0023528A"/>
    <w:rsid w:val="00235E0B"/>
    <w:rsid w:val="00237087"/>
    <w:rsid w:val="0023769E"/>
    <w:rsid w:val="00243C89"/>
    <w:rsid w:val="00243E2D"/>
    <w:rsid w:val="002442F3"/>
    <w:rsid w:val="00244B72"/>
    <w:rsid w:val="00245F54"/>
    <w:rsid w:val="00246FA3"/>
    <w:rsid w:val="002543C7"/>
    <w:rsid w:val="002549B3"/>
    <w:rsid w:val="0026004D"/>
    <w:rsid w:val="00260175"/>
    <w:rsid w:val="002622C0"/>
    <w:rsid w:val="0026360F"/>
    <w:rsid w:val="0026372E"/>
    <w:rsid w:val="002640DD"/>
    <w:rsid w:val="00270907"/>
    <w:rsid w:val="00271FFF"/>
    <w:rsid w:val="002725DF"/>
    <w:rsid w:val="00274A0C"/>
    <w:rsid w:val="00275D12"/>
    <w:rsid w:val="00276775"/>
    <w:rsid w:val="00280EA4"/>
    <w:rsid w:val="00283B75"/>
    <w:rsid w:val="002840C6"/>
    <w:rsid w:val="00284FEB"/>
    <w:rsid w:val="0028594C"/>
    <w:rsid w:val="002860C4"/>
    <w:rsid w:val="00287307"/>
    <w:rsid w:val="002949C8"/>
    <w:rsid w:val="00296518"/>
    <w:rsid w:val="00296788"/>
    <w:rsid w:val="002A3F0C"/>
    <w:rsid w:val="002A4757"/>
    <w:rsid w:val="002A50A1"/>
    <w:rsid w:val="002A50EB"/>
    <w:rsid w:val="002A537C"/>
    <w:rsid w:val="002A583A"/>
    <w:rsid w:val="002A6398"/>
    <w:rsid w:val="002B0D43"/>
    <w:rsid w:val="002B1287"/>
    <w:rsid w:val="002B464D"/>
    <w:rsid w:val="002B5741"/>
    <w:rsid w:val="002B745C"/>
    <w:rsid w:val="002C20CB"/>
    <w:rsid w:val="002C5229"/>
    <w:rsid w:val="002C6EFE"/>
    <w:rsid w:val="002C7F62"/>
    <w:rsid w:val="002D0F20"/>
    <w:rsid w:val="002D1B15"/>
    <w:rsid w:val="002D5974"/>
    <w:rsid w:val="002D6149"/>
    <w:rsid w:val="002D679F"/>
    <w:rsid w:val="002D6C39"/>
    <w:rsid w:val="002D7C31"/>
    <w:rsid w:val="002E0CB3"/>
    <w:rsid w:val="002E15D1"/>
    <w:rsid w:val="002E324E"/>
    <w:rsid w:val="002E59D5"/>
    <w:rsid w:val="002F06D9"/>
    <w:rsid w:val="002F5557"/>
    <w:rsid w:val="00303F8F"/>
    <w:rsid w:val="00305409"/>
    <w:rsid w:val="00305D13"/>
    <w:rsid w:val="0031316C"/>
    <w:rsid w:val="003133A9"/>
    <w:rsid w:val="00313C5A"/>
    <w:rsid w:val="00313CF4"/>
    <w:rsid w:val="0031406E"/>
    <w:rsid w:val="00314203"/>
    <w:rsid w:val="003151B0"/>
    <w:rsid w:val="003152BB"/>
    <w:rsid w:val="0031673B"/>
    <w:rsid w:val="0031722B"/>
    <w:rsid w:val="00317621"/>
    <w:rsid w:val="00320BAD"/>
    <w:rsid w:val="00321EE6"/>
    <w:rsid w:val="00324A99"/>
    <w:rsid w:val="0032619F"/>
    <w:rsid w:val="003265EF"/>
    <w:rsid w:val="00327408"/>
    <w:rsid w:val="00327D07"/>
    <w:rsid w:val="00330DDD"/>
    <w:rsid w:val="00331EEA"/>
    <w:rsid w:val="00332419"/>
    <w:rsid w:val="003324D3"/>
    <w:rsid w:val="00333720"/>
    <w:rsid w:val="00334F00"/>
    <w:rsid w:val="00335F20"/>
    <w:rsid w:val="00336FAC"/>
    <w:rsid w:val="00340B26"/>
    <w:rsid w:val="003503C2"/>
    <w:rsid w:val="00353A42"/>
    <w:rsid w:val="003546B9"/>
    <w:rsid w:val="00354E3D"/>
    <w:rsid w:val="003609EF"/>
    <w:rsid w:val="0036231A"/>
    <w:rsid w:val="00365093"/>
    <w:rsid w:val="003706ED"/>
    <w:rsid w:val="00371388"/>
    <w:rsid w:val="0037272A"/>
    <w:rsid w:val="00373A81"/>
    <w:rsid w:val="00374DD4"/>
    <w:rsid w:val="0037599C"/>
    <w:rsid w:val="00377701"/>
    <w:rsid w:val="0038158C"/>
    <w:rsid w:val="00381BCC"/>
    <w:rsid w:val="00383CA9"/>
    <w:rsid w:val="00386F6A"/>
    <w:rsid w:val="0038732E"/>
    <w:rsid w:val="00387B14"/>
    <w:rsid w:val="00390ABD"/>
    <w:rsid w:val="00390C4A"/>
    <w:rsid w:val="00390E66"/>
    <w:rsid w:val="003939F2"/>
    <w:rsid w:val="00394A14"/>
    <w:rsid w:val="00396887"/>
    <w:rsid w:val="00397D5E"/>
    <w:rsid w:val="003A0AB9"/>
    <w:rsid w:val="003A2101"/>
    <w:rsid w:val="003A2D73"/>
    <w:rsid w:val="003B4E28"/>
    <w:rsid w:val="003B50BC"/>
    <w:rsid w:val="003B5C0F"/>
    <w:rsid w:val="003B7FAE"/>
    <w:rsid w:val="003C2EAA"/>
    <w:rsid w:val="003C4657"/>
    <w:rsid w:val="003C4A9C"/>
    <w:rsid w:val="003C52C9"/>
    <w:rsid w:val="003C53C6"/>
    <w:rsid w:val="003C5C55"/>
    <w:rsid w:val="003C72F3"/>
    <w:rsid w:val="003D00FE"/>
    <w:rsid w:val="003D115B"/>
    <w:rsid w:val="003D3FB9"/>
    <w:rsid w:val="003E06D1"/>
    <w:rsid w:val="003E1A36"/>
    <w:rsid w:val="003E543A"/>
    <w:rsid w:val="003E5810"/>
    <w:rsid w:val="003E769C"/>
    <w:rsid w:val="003E7F15"/>
    <w:rsid w:val="003F1BC5"/>
    <w:rsid w:val="003F298E"/>
    <w:rsid w:val="003F70CA"/>
    <w:rsid w:val="003F741A"/>
    <w:rsid w:val="004013E0"/>
    <w:rsid w:val="0040189E"/>
    <w:rsid w:val="00401F6A"/>
    <w:rsid w:val="004020BE"/>
    <w:rsid w:val="004025F3"/>
    <w:rsid w:val="00403885"/>
    <w:rsid w:val="004042B8"/>
    <w:rsid w:val="00407233"/>
    <w:rsid w:val="00407B00"/>
    <w:rsid w:val="00407F37"/>
    <w:rsid w:val="00410371"/>
    <w:rsid w:val="0041050A"/>
    <w:rsid w:val="00410BA9"/>
    <w:rsid w:val="0041211C"/>
    <w:rsid w:val="00412E58"/>
    <w:rsid w:val="00415F9E"/>
    <w:rsid w:val="004166B8"/>
    <w:rsid w:val="004242F1"/>
    <w:rsid w:val="004270BD"/>
    <w:rsid w:val="00431A3C"/>
    <w:rsid w:val="00437B84"/>
    <w:rsid w:val="00443963"/>
    <w:rsid w:val="00443E18"/>
    <w:rsid w:val="004445D0"/>
    <w:rsid w:val="00445973"/>
    <w:rsid w:val="00446353"/>
    <w:rsid w:val="00446A67"/>
    <w:rsid w:val="004517B4"/>
    <w:rsid w:val="00453517"/>
    <w:rsid w:val="00455C67"/>
    <w:rsid w:val="004600C6"/>
    <w:rsid w:val="004620DB"/>
    <w:rsid w:val="0046487F"/>
    <w:rsid w:val="00467CA2"/>
    <w:rsid w:val="004702F8"/>
    <w:rsid w:val="00472653"/>
    <w:rsid w:val="0047535A"/>
    <w:rsid w:val="00477415"/>
    <w:rsid w:val="00482C30"/>
    <w:rsid w:val="00482F4E"/>
    <w:rsid w:val="00483802"/>
    <w:rsid w:val="00484278"/>
    <w:rsid w:val="004863AA"/>
    <w:rsid w:val="004864E0"/>
    <w:rsid w:val="00487776"/>
    <w:rsid w:val="00487EC9"/>
    <w:rsid w:val="004909D7"/>
    <w:rsid w:val="00490A2E"/>
    <w:rsid w:val="0049118D"/>
    <w:rsid w:val="0049505A"/>
    <w:rsid w:val="0049653C"/>
    <w:rsid w:val="00496CFB"/>
    <w:rsid w:val="00496F11"/>
    <w:rsid w:val="004A1A71"/>
    <w:rsid w:val="004A1CC8"/>
    <w:rsid w:val="004A298E"/>
    <w:rsid w:val="004A4906"/>
    <w:rsid w:val="004A4ACF"/>
    <w:rsid w:val="004B0561"/>
    <w:rsid w:val="004B4BB9"/>
    <w:rsid w:val="004B4C4B"/>
    <w:rsid w:val="004B5274"/>
    <w:rsid w:val="004B75B7"/>
    <w:rsid w:val="004B7F95"/>
    <w:rsid w:val="004C12A9"/>
    <w:rsid w:val="004C5FCD"/>
    <w:rsid w:val="004C62CA"/>
    <w:rsid w:val="004D0304"/>
    <w:rsid w:val="004D039F"/>
    <w:rsid w:val="004D2144"/>
    <w:rsid w:val="004D43B9"/>
    <w:rsid w:val="004D4E01"/>
    <w:rsid w:val="004D622D"/>
    <w:rsid w:val="004D66BD"/>
    <w:rsid w:val="004E22E7"/>
    <w:rsid w:val="004E3181"/>
    <w:rsid w:val="004E3193"/>
    <w:rsid w:val="004E5BA2"/>
    <w:rsid w:val="004E5D46"/>
    <w:rsid w:val="004E652D"/>
    <w:rsid w:val="004E7F79"/>
    <w:rsid w:val="004F1CA4"/>
    <w:rsid w:val="004F2C53"/>
    <w:rsid w:val="004F4C73"/>
    <w:rsid w:val="004F6786"/>
    <w:rsid w:val="00501AA3"/>
    <w:rsid w:val="00503340"/>
    <w:rsid w:val="0050349C"/>
    <w:rsid w:val="005043DC"/>
    <w:rsid w:val="00504403"/>
    <w:rsid w:val="005046DE"/>
    <w:rsid w:val="005048EF"/>
    <w:rsid w:val="00504A73"/>
    <w:rsid w:val="005077C9"/>
    <w:rsid w:val="00512266"/>
    <w:rsid w:val="0051417A"/>
    <w:rsid w:val="00514831"/>
    <w:rsid w:val="0051580D"/>
    <w:rsid w:val="005163E9"/>
    <w:rsid w:val="00516AEE"/>
    <w:rsid w:val="005214B9"/>
    <w:rsid w:val="005214CB"/>
    <w:rsid w:val="00524D7C"/>
    <w:rsid w:val="00525E50"/>
    <w:rsid w:val="005268CB"/>
    <w:rsid w:val="00526BFB"/>
    <w:rsid w:val="00526FE3"/>
    <w:rsid w:val="00527FA8"/>
    <w:rsid w:val="00532536"/>
    <w:rsid w:val="0053281D"/>
    <w:rsid w:val="00534E35"/>
    <w:rsid w:val="00534E79"/>
    <w:rsid w:val="0053535C"/>
    <w:rsid w:val="0053758D"/>
    <w:rsid w:val="00537846"/>
    <w:rsid w:val="00543094"/>
    <w:rsid w:val="00543EF5"/>
    <w:rsid w:val="00545355"/>
    <w:rsid w:val="00546F9A"/>
    <w:rsid w:val="00547111"/>
    <w:rsid w:val="00551657"/>
    <w:rsid w:val="00551AC6"/>
    <w:rsid w:val="00553CD6"/>
    <w:rsid w:val="005544D6"/>
    <w:rsid w:val="00557924"/>
    <w:rsid w:val="00567DB0"/>
    <w:rsid w:val="00570BBF"/>
    <w:rsid w:val="00571B34"/>
    <w:rsid w:val="00573109"/>
    <w:rsid w:val="005736B9"/>
    <w:rsid w:val="00575080"/>
    <w:rsid w:val="00575BC7"/>
    <w:rsid w:val="005765F5"/>
    <w:rsid w:val="0058137C"/>
    <w:rsid w:val="00581B00"/>
    <w:rsid w:val="005822FC"/>
    <w:rsid w:val="00583FD3"/>
    <w:rsid w:val="005843F2"/>
    <w:rsid w:val="005850EC"/>
    <w:rsid w:val="00585E94"/>
    <w:rsid w:val="00587C50"/>
    <w:rsid w:val="00590B57"/>
    <w:rsid w:val="00592D74"/>
    <w:rsid w:val="00595C42"/>
    <w:rsid w:val="005A147C"/>
    <w:rsid w:val="005A50FE"/>
    <w:rsid w:val="005A558D"/>
    <w:rsid w:val="005A6801"/>
    <w:rsid w:val="005B163E"/>
    <w:rsid w:val="005B4607"/>
    <w:rsid w:val="005B5BD5"/>
    <w:rsid w:val="005B64F9"/>
    <w:rsid w:val="005B6C80"/>
    <w:rsid w:val="005C1D49"/>
    <w:rsid w:val="005C4592"/>
    <w:rsid w:val="005C45FF"/>
    <w:rsid w:val="005C4A37"/>
    <w:rsid w:val="005C522F"/>
    <w:rsid w:val="005C5269"/>
    <w:rsid w:val="005C5F0E"/>
    <w:rsid w:val="005C7D2C"/>
    <w:rsid w:val="005D07D6"/>
    <w:rsid w:val="005D3264"/>
    <w:rsid w:val="005D430B"/>
    <w:rsid w:val="005D74B5"/>
    <w:rsid w:val="005D7645"/>
    <w:rsid w:val="005E2C44"/>
    <w:rsid w:val="005E30B6"/>
    <w:rsid w:val="005E437C"/>
    <w:rsid w:val="005E52E9"/>
    <w:rsid w:val="005E72F4"/>
    <w:rsid w:val="005E7B40"/>
    <w:rsid w:val="005F39D6"/>
    <w:rsid w:val="005F499C"/>
    <w:rsid w:val="005F702B"/>
    <w:rsid w:val="00600121"/>
    <w:rsid w:val="00600303"/>
    <w:rsid w:val="00600443"/>
    <w:rsid w:val="006017DB"/>
    <w:rsid w:val="0060221F"/>
    <w:rsid w:val="00602B14"/>
    <w:rsid w:val="00603231"/>
    <w:rsid w:val="00603C86"/>
    <w:rsid w:val="00612AC5"/>
    <w:rsid w:val="00612CE3"/>
    <w:rsid w:val="00614F9E"/>
    <w:rsid w:val="00621188"/>
    <w:rsid w:val="006216B7"/>
    <w:rsid w:val="006237A3"/>
    <w:rsid w:val="00623F47"/>
    <w:rsid w:val="006257ED"/>
    <w:rsid w:val="00626EF2"/>
    <w:rsid w:val="00627AE7"/>
    <w:rsid w:val="0063048C"/>
    <w:rsid w:val="00632F46"/>
    <w:rsid w:val="0063507D"/>
    <w:rsid w:val="006373C0"/>
    <w:rsid w:val="00637FF1"/>
    <w:rsid w:val="00640795"/>
    <w:rsid w:val="0064252F"/>
    <w:rsid w:val="00642806"/>
    <w:rsid w:val="00643A13"/>
    <w:rsid w:val="00644EBC"/>
    <w:rsid w:val="00647DD5"/>
    <w:rsid w:val="00654070"/>
    <w:rsid w:val="006544E0"/>
    <w:rsid w:val="00655A37"/>
    <w:rsid w:val="00657193"/>
    <w:rsid w:val="006573C5"/>
    <w:rsid w:val="006605AA"/>
    <w:rsid w:val="00660695"/>
    <w:rsid w:val="0066281D"/>
    <w:rsid w:val="00662C29"/>
    <w:rsid w:val="00662D35"/>
    <w:rsid w:val="00664067"/>
    <w:rsid w:val="006647FA"/>
    <w:rsid w:val="00666241"/>
    <w:rsid w:val="00667EFD"/>
    <w:rsid w:val="006719E4"/>
    <w:rsid w:val="00672CE0"/>
    <w:rsid w:val="00675880"/>
    <w:rsid w:val="00677F7C"/>
    <w:rsid w:val="00680A98"/>
    <w:rsid w:val="006831C4"/>
    <w:rsid w:val="0068323D"/>
    <w:rsid w:val="006841AE"/>
    <w:rsid w:val="00686E89"/>
    <w:rsid w:val="00690CC8"/>
    <w:rsid w:val="006927A0"/>
    <w:rsid w:val="0069343E"/>
    <w:rsid w:val="00693A21"/>
    <w:rsid w:val="006940A9"/>
    <w:rsid w:val="006955E6"/>
    <w:rsid w:val="00695808"/>
    <w:rsid w:val="006960C3"/>
    <w:rsid w:val="006968D5"/>
    <w:rsid w:val="0069708A"/>
    <w:rsid w:val="006A06AB"/>
    <w:rsid w:val="006A083B"/>
    <w:rsid w:val="006A1905"/>
    <w:rsid w:val="006A3BD2"/>
    <w:rsid w:val="006A6830"/>
    <w:rsid w:val="006B082B"/>
    <w:rsid w:val="006B1401"/>
    <w:rsid w:val="006B1A6A"/>
    <w:rsid w:val="006B46FB"/>
    <w:rsid w:val="006B64DD"/>
    <w:rsid w:val="006B7215"/>
    <w:rsid w:val="006C031D"/>
    <w:rsid w:val="006C2AF9"/>
    <w:rsid w:val="006C53EF"/>
    <w:rsid w:val="006C7743"/>
    <w:rsid w:val="006D05C7"/>
    <w:rsid w:val="006D1E69"/>
    <w:rsid w:val="006D4F9D"/>
    <w:rsid w:val="006D562C"/>
    <w:rsid w:val="006D76A0"/>
    <w:rsid w:val="006E05A6"/>
    <w:rsid w:val="006E21FB"/>
    <w:rsid w:val="006E2542"/>
    <w:rsid w:val="006E258D"/>
    <w:rsid w:val="006E2871"/>
    <w:rsid w:val="006E552C"/>
    <w:rsid w:val="006E68E4"/>
    <w:rsid w:val="006F6AC0"/>
    <w:rsid w:val="00704A9A"/>
    <w:rsid w:val="007057C6"/>
    <w:rsid w:val="00707B0C"/>
    <w:rsid w:val="00710652"/>
    <w:rsid w:val="00711298"/>
    <w:rsid w:val="00711347"/>
    <w:rsid w:val="00714388"/>
    <w:rsid w:val="00715400"/>
    <w:rsid w:val="00715D6C"/>
    <w:rsid w:val="0071601F"/>
    <w:rsid w:val="0071647C"/>
    <w:rsid w:val="00716D1F"/>
    <w:rsid w:val="00717C3D"/>
    <w:rsid w:val="00720DCA"/>
    <w:rsid w:val="007212DD"/>
    <w:rsid w:val="007215DB"/>
    <w:rsid w:val="00726A92"/>
    <w:rsid w:val="007275EB"/>
    <w:rsid w:val="00727BCF"/>
    <w:rsid w:val="00733257"/>
    <w:rsid w:val="007334F6"/>
    <w:rsid w:val="00733937"/>
    <w:rsid w:val="00733B72"/>
    <w:rsid w:val="00735386"/>
    <w:rsid w:val="00735D5E"/>
    <w:rsid w:val="007412DE"/>
    <w:rsid w:val="00742743"/>
    <w:rsid w:val="0074748B"/>
    <w:rsid w:val="007506DE"/>
    <w:rsid w:val="007513FC"/>
    <w:rsid w:val="0075199C"/>
    <w:rsid w:val="00757701"/>
    <w:rsid w:val="00757A11"/>
    <w:rsid w:val="007648D3"/>
    <w:rsid w:val="00767E33"/>
    <w:rsid w:val="00770FEB"/>
    <w:rsid w:val="00772E97"/>
    <w:rsid w:val="007757C6"/>
    <w:rsid w:val="00776340"/>
    <w:rsid w:val="00776466"/>
    <w:rsid w:val="00783AD5"/>
    <w:rsid w:val="00784DA8"/>
    <w:rsid w:val="007906EC"/>
    <w:rsid w:val="00791A65"/>
    <w:rsid w:val="00792342"/>
    <w:rsid w:val="00795140"/>
    <w:rsid w:val="00796358"/>
    <w:rsid w:val="00796496"/>
    <w:rsid w:val="007971D0"/>
    <w:rsid w:val="007977A8"/>
    <w:rsid w:val="007A0B25"/>
    <w:rsid w:val="007A3115"/>
    <w:rsid w:val="007A4AB2"/>
    <w:rsid w:val="007A4B57"/>
    <w:rsid w:val="007A7BF2"/>
    <w:rsid w:val="007B4496"/>
    <w:rsid w:val="007B512A"/>
    <w:rsid w:val="007B51F5"/>
    <w:rsid w:val="007B7627"/>
    <w:rsid w:val="007C0A44"/>
    <w:rsid w:val="007C0EAA"/>
    <w:rsid w:val="007C118C"/>
    <w:rsid w:val="007C1BD2"/>
    <w:rsid w:val="007C1F9B"/>
    <w:rsid w:val="007C2097"/>
    <w:rsid w:val="007C2F4A"/>
    <w:rsid w:val="007C34E1"/>
    <w:rsid w:val="007C445E"/>
    <w:rsid w:val="007C44BC"/>
    <w:rsid w:val="007C5700"/>
    <w:rsid w:val="007C60CB"/>
    <w:rsid w:val="007D12F2"/>
    <w:rsid w:val="007D27AB"/>
    <w:rsid w:val="007D50B5"/>
    <w:rsid w:val="007D6A07"/>
    <w:rsid w:val="007D7240"/>
    <w:rsid w:val="007E0DBA"/>
    <w:rsid w:val="007E174B"/>
    <w:rsid w:val="007E1ADC"/>
    <w:rsid w:val="007E53C2"/>
    <w:rsid w:val="007E5DD1"/>
    <w:rsid w:val="007E6067"/>
    <w:rsid w:val="007E6B0D"/>
    <w:rsid w:val="007F0BAF"/>
    <w:rsid w:val="007F473B"/>
    <w:rsid w:val="007F4B8E"/>
    <w:rsid w:val="007F4E8C"/>
    <w:rsid w:val="007F5D87"/>
    <w:rsid w:val="007F6255"/>
    <w:rsid w:val="007F63F4"/>
    <w:rsid w:val="007F6D47"/>
    <w:rsid w:val="007F7259"/>
    <w:rsid w:val="007F7A71"/>
    <w:rsid w:val="0080173C"/>
    <w:rsid w:val="0080272D"/>
    <w:rsid w:val="008038A1"/>
    <w:rsid w:val="008040A8"/>
    <w:rsid w:val="00804E33"/>
    <w:rsid w:val="00805D28"/>
    <w:rsid w:val="00805D7C"/>
    <w:rsid w:val="00806522"/>
    <w:rsid w:val="008116EE"/>
    <w:rsid w:val="0081173C"/>
    <w:rsid w:val="00812E14"/>
    <w:rsid w:val="00814B3F"/>
    <w:rsid w:val="00814BE6"/>
    <w:rsid w:val="008204C8"/>
    <w:rsid w:val="008210BF"/>
    <w:rsid w:val="008212A5"/>
    <w:rsid w:val="008223BC"/>
    <w:rsid w:val="00823E65"/>
    <w:rsid w:val="00823F8E"/>
    <w:rsid w:val="00824CF2"/>
    <w:rsid w:val="008279FA"/>
    <w:rsid w:val="00827D42"/>
    <w:rsid w:val="0083244A"/>
    <w:rsid w:val="00834AEF"/>
    <w:rsid w:val="00843DF5"/>
    <w:rsid w:val="00845F36"/>
    <w:rsid w:val="00847171"/>
    <w:rsid w:val="0085214B"/>
    <w:rsid w:val="008532DE"/>
    <w:rsid w:val="00855075"/>
    <w:rsid w:val="00860DCB"/>
    <w:rsid w:val="008626E7"/>
    <w:rsid w:val="00862A4A"/>
    <w:rsid w:val="00863932"/>
    <w:rsid w:val="0086486B"/>
    <w:rsid w:val="00866CA6"/>
    <w:rsid w:val="00867AE9"/>
    <w:rsid w:val="00870C8C"/>
    <w:rsid w:val="00870EE7"/>
    <w:rsid w:val="00874CD5"/>
    <w:rsid w:val="00877F1D"/>
    <w:rsid w:val="00881178"/>
    <w:rsid w:val="0088270E"/>
    <w:rsid w:val="008839E5"/>
    <w:rsid w:val="008856AF"/>
    <w:rsid w:val="00885810"/>
    <w:rsid w:val="008863B9"/>
    <w:rsid w:val="00887866"/>
    <w:rsid w:val="00892AC9"/>
    <w:rsid w:val="00894363"/>
    <w:rsid w:val="008967E8"/>
    <w:rsid w:val="00896840"/>
    <w:rsid w:val="008977C3"/>
    <w:rsid w:val="008A45A6"/>
    <w:rsid w:val="008A4C61"/>
    <w:rsid w:val="008A6F66"/>
    <w:rsid w:val="008B1760"/>
    <w:rsid w:val="008B3797"/>
    <w:rsid w:val="008B3A8B"/>
    <w:rsid w:val="008B46FE"/>
    <w:rsid w:val="008B4CAB"/>
    <w:rsid w:val="008B679E"/>
    <w:rsid w:val="008B7E2D"/>
    <w:rsid w:val="008C0E83"/>
    <w:rsid w:val="008C301F"/>
    <w:rsid w:val="008C4238"/>
    <w:rsid w:val="008C4751"/>
    <w:rsid w:val="008C4900"/>
    <w:rsid w:val="008C4BF1"/>
    <w:rsid w:val="008C4F32"/>
    <w:rsid w:val="008C6E49"/>
    <w:rsid w:val="008D0FD1"/>
    <w:rsid w:val="008D2C32"/>
    <w:rsid w:val="008D3A06"/>
    <w:rsid w:val="008D3E99"/>
    <w:rsid w:val="008D6457"/>
    <w:rsid w:val="008D6FE9"/>
    <w:rsid w:val="008E1F4A"/>
    <w:rsid w:val="008E2AE4"/>
    <w:rsid w:val="008E40C9"/>
    <w:rsid w:val="008E50E6"/>
    <w:rsid w:val="008E58FA"/>
    <w:rsid w:val="008F086E"/>
    <w:rsid w:val="008F08B1"/>
    <w:rsid w:val="008F1FFD"/>
    <w:rsid w:val="008F5068"/>
    <w:rsid w:val="008F686C"/>
    <w:rsid w:val="00901468"/>
    <w:rsid w:val="009051D2"/>
    <w:rsid w:val="00910DB5"/>
    <w:rsid w:val="009128DB"/>
    <w:rsid w:val="009148DE"/>
    <w:rsid w:val="009165B8"/>
    <w:rsid w:val="0091782F"/>
    <w:rsid w:val="00920371"/>
    <w:rsid w:val="00920B89"/>
    <w:rsid w:val="009225D0"/>
    <w:rsid w:val="00922D80"/>
    <w:rsid w:val="00925DD0"/>
    <w:rsid w:val="0092763B"/>
    <w:rsid w:val="009276F6"/>
    <w:rsid w:val="009346DF"/>
    <w:rsid w:val="00937D96"/>
    <w:rsid w:val="00940AD9"/>
    <w:rsid w:val="009412FC"/>
    <w:rsid w:val="00941E30"/>
    <w:rsid w:val="0094299E"/>
    <w:rsid w:val="00943265"/>
    <w:rsid w:val="00943D68"/>
    <w:rsid w:val="00943FB9"/>
    <w:rsid w:val="00946381"/>
    <w:rsid w:val="0095267C"/>
    <w:rsid w:val="0095378B"/>
    <w:rsid w:val="009554F9"/>
    <w:rsid w:val="00955E6A"/>
    <w:rsid w:val="009566EC"/>
    <w:rsid w:val="00956CEB"/>
    <w:rsid w:val="009636AE"/>
    <w:rsid w:val="009641F1"/>
    <w:rsid w:val="0096503D"/>
    <w:rsid w:val="0096507B"/>
    <w:rsid w:val="00966994"/>
    <w:rsid w:val="00967E2D"/>
    <w:rsid w:val="0097171D"/>
    <w:rsid w:val="0097234C"/>
    <w:rsid w:val="00973BED"/>
    <w:rsid w:val="00974620"/>
    <w:rsid w:val="00974F64"/>
    <w:rsid w:val="009770BA"/>
    <w:rsid w:val="009777D9"/>
    <w:rsid w:val="00981444"/>
    <w:rsid w:val="00982455"/>
    <w:rsid w:val="00982C93"/>
    <w:rsid w:val="00985AE4"/>
    <w:rsid w:val="00986F81"/>
    <w:rsid w:val="00991B88"/>
    <w:rsid w:val="00991F60"/>
    <w:rsid w:val="0099532C"/>
    <w:rsid w:val="00996B4A"/>
    <w:rsid w:val="00996F21"/>
    <w:rsid w:val="009A1063"/>
    <w:rsid w:val="009A3F62"/>
    <w:rsid w:val="009A5753"/>
    <w:rsid w:val="009A579D"/>
    <w:rsid w:val="009A7A9E"/>
    <w:rsid w:val="009B3907"/>
    <w:rsid w:val="009B42A2"/>
    <w:rsid w:val="009B464D"/>
    <w:rsid w:val="009B5435"/>
    <w:rsid w:val="009B5B6B"/>
    <w:rsid w:val="009C16BA"/>
    <w:rsid w:val="009C3496"/>
    <w:rsid w:val="009C34EF"/>
    <w:rsid w:val="009C3A5F"/>
    <w:rsid w:val="009C3AEA"/>
    <w:rsid w:val="009C540F"/>
    <w:rsid w:val="009C6C5E"/>
    <w:rsid w:val="009C7D19"/>
    <w:rsid w:val="009C7F2C"/>
    <w:rsid w:val="009D0292"/>
    <w:rsid w:val="009D1D9B"/>
    <w:rsid w:val="009D2288"/>
    <w:rsid w:val="009D4061"/>
    <w:rsid w:val="009D5718"/>
    <w:rsid w:val="009D698B"/>
    <w:rsid w:val="009D7BDD"/>
    <w:rsid w:val="009E0646"/>
    <w:rsid w:val="009E08E3"/>
    <w:rsid w:val="009E2FA0"/>
    <w:rsid w:val="009E3297"/>
    <w:rsid w:val="009E541D"/>
    <w:rsid w:val="009E74CE"/>
    <w:rsid w:val="009F0174"/>
    <w:rsid w:val="009F089C"/>
    <w:rsid w:val="009F6F6F"/>
    <w:rsid w:val="009F7020"/>
    <w:rsid w:val="009F734F"/>
    <w:rsid w:val="00A018C6"/>
    <w:rsid w:val="00A048C1"/>
    <w:rsid w:val="00A05D20"/>
    <w:rsid w:val="00A071A0"/>
    <w:rsid w:val="00A16D13"/>
    <w:rsid w:val="00A17D5C"/>
    <w:rsid w:val="00A20163"/>
    <w:rsid w:val="00A246B6"/>
    <w:rsid w:val="00A2475F"/>
    <w:rsid w:val="00A26BA1"/>
    <w:rsid w:val="00A27463"/>
    <w:rsid w:val="00A339FE"/>
    <w:rsid w:val="00A3547C"/>
    <w:rsid w:val="00A37DC3"/>
    <w:rsid w:val="00A40D30"/>
    <w:rsid w:val="00A41537"/>
    <w:rsid w:val="00A41EF9"/>
    <w:rsid w:val="00A47E70"/>
    <w:rsid w:val="00A47FA6"/>
    <w:rsid w:val="00A506DB"/>
    <w:rsid w:val="00A50CF0"/>
    <w:rsid w:val="00A5180D"/>
    <w:rsid w:val="00A53868"/>
    <w:rsid w:val="00A53AB6"/>
    <w:rsid w:val="00A55753"/>
    <w:rsid w:val="00A57FAE"/>
    <w:rsid w:val="00A61372"/>
    <w:rsid w:val="00A62CEA"/>
    <w:rsid w:val="00A7016F"/>
    <w:rsid w:val="00A70AD1"/>
    <w:rsid w:val="00A7100D"/>
    <w:rsid w:val="00A7231E"/>
    <w:rsid w:val="00A739DA"/>
    <w:rsid w:val="00A7580D"/>
    <w:rsid w:val="00A75E51"/>
    <w:rsid w:val="00A7671C"/>
    <w:rsid w:val="00A77A6E"/>
    <w:rsid w:val="00A8012E"/>
    <w:rsid w:val="00A81952"/>
    <w:rsid w:val="00A8285D"/>
    <w:rsid w:val="00A83B12"/>
    <w:rsid w:val="00A84762"/>
    <w:rsid w:val="00A85A7B"/>
    <w:rsid w:val="00A85B9E"/>
    <w:rsid w:val="00A87F51"/>
    <w:rsid w:val="00A9362C"/>
    <w:rsid w:val="00A93C04"/>
    <w:rsid w:val="00A963EA"/>
    <w:rsid w:val="00A97B2A"/>
    <w:rsid w:val="00AA0C20"/>
    <w:rsid w:val="00AA0D35"/>
    <w:rsid w:val="00AA13CB"/>
    <w:rsid w:val="00AA270E"/>
    <w:rsid w:val="00AA2CBC"/>
    <w:rsid w:val="00AA2F21"/>
    <w:rsid w:val="00AA2F4C"/>
    <w:rsid w:val="00AA4E05"/>
    <w:rsid w:val="00AA5A52"/>
    <w:rsid w:val="00AB1242"/>
    <w:rsid w:val="00AB4995"/>
    <w:rsid w:val="00AB4DED"/>
    <w:rsid w:val="00AB621A"/>
    <w:rsid w:val="00AB6BC3"/>
    <w:rsid w:val="00AB759F"/>
    <w:rsid w:val="00AC099B"/>
    <w:rsid w:val="00AC304F"/>
    <w:rsid w:val="00AC4C1E"/>
    <w:rsid w:val="00AC52C0"/>
    <w:rsid w:val="00AC5820"/>
    <w:rsid w:val="00AC6B51"/>
    <w:rsid w:val="00AD0776"/>
    <w:rsid w:val="00AD1358"/>
    <w:rsid w:val="00AD1A9A"/>
    <w:rsid w:val="00AD1B83"/>
    <w:rsid w:val="00AD1CD8"/>
    <w:rsid w:val="00AD547F"/>
    <w:rsid w:val="00AE0A3B"/>
    <w:rsid w:val="00AE22C2"/>
    <w:rsid w:val="00AE4CD5"/>
    <w:rsid w:val="00AF1A82"/>
    <w:rsid w:val="00AF2FF7"/>
    <w:rsid w:val="00B04835"/>
    <w:rsid w:val="00B058DD"/>
    <w:rsid w:val="00B101F8"/>
    <w:rsid w:val="00B112E1"/>
    <w:rsid w:val="00B1326F"/>
    <w:rsid w:val="00B13705"/>
    <w:rsid w:val="00B148FA"/>
    <w:rsid w:val="00B17CC6"/>
    <w:rsid w:val="00B20FBD"/>
    <w:rsid w:val="00B22F6A"/>
    <w:rsid w:val="00B25140"/>
    <w:rsid w:val="00B2531A"/>
    <w:rsid w:val="00B258BB"/>
    <w:rsid w:val="00B274C7"/>
    <w:rsid w:val="00B32605"/>
    <w:rsid w:val="00B32E43"/>
    <w:rsid w:val="00B343C9"/>
    <w:rsid w:val="00B3562D"/>
    <w:rsid w:val="00B4140D"/>
    <w:rsid w:val="00B418F5"/>
    <w:rsid w:val="00B4453F"/>
    <w:rsid w:val="00B44F98"/>
    <w:rsid w:val="00B44FAD"/>
    <w:rsid w:val="00B51C01"/>
    <w:rsid w:val="00B53655"/>
    <w:rsid w:val="00B536EF"/>
    <w:rsid w:val="00B54AEE"/>
    <w:rsid w:val="00B54D51"/>
    <w:rsid w:val="00B55599"/>
    <w:rsid w:val="00B579DA"/>
    <w:rsid w:val="00B57FB1"/>
    <w:rsid w:val="00B60530"/>
    <w:rsid w:val="00B609E5"/>
    <w:rsid w:val="00B610F6"/>
    <w:rsid w:val="00B61B48"/>
    <w:rsid w:val="00B61D2B"/>
    <w:rsid w:val="00B651DC"/>
    <w:rsid w:val="00B65403"/>
    <w:rsid w:val="00B663B3"/>
    <w:rsid w:val="00B66CB0"/>
    <w:rsid w:val="00B6776B"/>
    <w:rsid w:val="00B678B4"/>
    <w:rsid w:val="00B67B97"/>
    <w:rsid w:val="00B71E8F"/>
    <w:rsid w:val="00B77364"/>
    <w:rsid w:val="00B80214"/>
    <w:rsid w:val="00B80881"/>
    <w:rsid w:val="00B81396"/>
    <w:rsid w:val="00B82A6D"/>
    <w:rsid w:val="00B838A4"/>
    <w:rsid w:val="00B8585B"/>
    <w:rsid w:val="00B9476E"/>
    <w:rsid w:val="00B9497E"/>
    <w:rsid w:val="00B94C84"/>
    <w:rsid w:val="00B94EF1"/>
    <w:rsid w:val="00B95346"/>
    <w:rsid w:val="00B968C8"/>
    <w:rsid w:val="00B97052"/>
    <w:rsid w:val="00BA3EC5"/>
    <w:rsid w:val="00BA4045"/>
    <w:rsid w:val="00BA4163"/>
    <w:rsid w:val="00BA4AA6"/>
    <w:rsid w:val="00BA51D9"/>
    <w:rsid w:val="00BA5BEA"/>
    <w:rsid w:val="00BA646A"/>
    <w:rsid w:val="00BA653A"/>
    <w:rsid w:val="00BB1BD4"/>
    <w:rsid w:val="00BB2D37"/>
    <w:rsid w:val="00BB3348"/>
    <w:rsid w:val="00BB5DFC"/>
    <w:rsid w:val="00BB6CCF"/>
    <w:rsid w:val="00BB7EEC"/>
    <w:rsid w:val="00BC00D5"/>
    <w:rsid w:val="00BC1D7F"/>
    <w:rsid w:val="00BC1FCD"/>
    <w:rsid w:val="00BC4D33"/>
    <w:rsid w:val="00BD096C"/>
    <w:rsid w:val="00BD0FDA"/>
    <w:rsid w:val="00BD279D"/>
    <w:rsid w:val="00BD6BB8"/>
    <w:rsid w:val="00BE2D0C"/>
    <w:rsid w:val="00BE36E3"/>
    <w:rsid w:val="00BE50A7"/>
    <w:rsid w:val="00BE79D1"/>
    <w:rsid w:val="00BF0430"/>
    <w:rsid w:val="00BF0547"/>
    <w:rsid w:val="00BF0733"/>
    <w:rsid w:val="00BF148D"/>
    <w:rsid w:val="00BF1537"/>
    <w:rsid w:val="00BF2FB9"/>
    <w:rsid w:val="00C00B77"/>
    <w:rsid w:val="00C0196A"/>
    <w:rsid w:val="00C01FFE"/>
    <w:rsid w:val="00C07C80"/>
    <w:rsid w:val="00C118AE"/>
    <w:rsid w:val="00C124EA"/>
    <w:rsid w:val="00C13216"/>
    <w:rsid w:val="00C133CF"/>
    <w:rsid w:val="00C133ED"/>
    <w:rsid w:val="00C17B88"/>
    <w:rsid w:val="00C20A07"/>
    <w:rsid w:val="00C2194E"/>
    <w:rsid w:val="00C232A1"/>
    <w:rsid w:val="00C232A9"/>
    <w:rsid w:val="00C25F95"/>
    <w:rsid w:val="00C273C7"/>
    <w:rsid w:val="00C30D83"/>
    <w:rsid w:val="00C3566B"/>
    <w:rsid w:val="00C40969"/>
    <w:rsid w:val="00C41B35"/>
    <w:rsid w:val="00C43FC7"/>
    <w:rsid w:val="00C525A4"/>
    <w:rsid w:val="00C53FE7"/>
    <w:rsid w:val="00C57A57"/>
    <w:rsid w:val="00C60AC8"/>
    <w:rsid w:val="00C61DCE"/>
    <w:rsid w:val="00C6485E"/>
    <w:rsid w:val="00C65500"/>
    <w:rsid w:val="00C660DA"/>
    <w:rsid w:val="00C6696D"/>
    <w:rsid w:val="00C66BA2"/>
    <w:rsid w:val="00C77D5D"/>
    <w:rsid w:val="00C80559"/>
    <w:rsid w:val="00C83463"/>
    <w:rsid w:val="00C83C94"/>
    <w:rsid w:val="00C84C00"/>
    <w:rsid w:val="00C858A2"/>
    <w:rsid w:val="00C867E8"/>
    <w:rsid w:val="00C86D90"/>
    <w:rsid w:val="00C87F79"/>
    <w:rsid w:val="00C90F67"/>
    <w:rsid w:val="00C91803"/>
    <w:rsid w:val="00C93D8A"/>
    <w:rsid w:val="00C95985"/>
    <w:rsid w:val="00C96A0D"/>
    <w:rsid w:val="00CA0049"/>
    <w:rsid w:val="00CA0A76"/>
    <w:rsid w:val="00CA2540"/>
    <w:rsid w:val="00CA4B90"/>
    <w:rsid w:val="00CA59F0"/>
    <w:rsid w:val="00CB0027"/>
    <w:rsid w:val="00CB071C"/>
    <w:rsid w:val="00CB0B25"/>
    <w:rsid w:val="00CB1550"/>
    <w:rsid w:val="00CB23EF"/>
    <w:rsid w:val="00CB32FA"/>
    <w:rsid w:val="00CB39A7"/>
    <w:rsid w:val="00CB3A14"/>
    <w:rsid w:val="00CB4D30"/>
    <w:rsid w:val="00CB4EC3"/>
    <w:rsid w:val="00CC15C3"/>
    <w:rsid w:val="00CC2B5C"/>
    <w:rsid w:val="00CC2D01"/>
    <w:rsid w:val="00CC2FD0"/>
    <w:rsid w:val="00CC407D"/>
    <w:rsid w:val="00CC5026"/>
    <w:rsid w:val="00CC68D0"/>
    <w:rsid w:val="00CC75DD"/>
    <w:rsid w:val="00CC7BDE"/>
    <w:rsid w:val="00CD1543"/>
    <w:rsid w:val="00CD2270"/>
    <w:rsid w:val="00CD2566"/>
    <w:rsid w:val="00CD2D54"/>
    <w:rsid w:val="00CD604E"/>
    <w:rsid w:val="00CE0E70"/>
    <w:rsid w:val="00CE1D03"/>
    <w:rsid w:val="00CE25DB"/>
    <w:rsid w:val="00CE4929"/>
    <w:rsid w:val="00CE640F"/>
    <w:rsid w:val="00CE7204"/>
    <w:rsid w:val="00CE7D02"/>
    <w:rsid w:val="00CF1E17"/>
    <w:rsid w:val="00CF2C02"/>
    <w:rsid w:val="00CF40BD"/>
    <w:rsid w:val="00CF4379"/>
    <w:rsid w:val="00CF4E62"/>
    <w:rsid w:val="00CF6387"/>
    <w:rsid w:val="00D02C31"/>
    <w:rsid w:val="00D03F9A"/>
    <w:rsid w:val="00D04788"/>
    <w:rsid w:val="00D06D51"/>
    <w:rsid w:val="00D06F95"/>
    <w:rsid w:val="00D07E18"/>
    <w:rsid w:val="00D118F1"/>
    <w:rsid w:val="00D1256B"/>
    <w:rsid w:val="00D13776"/>
    <w:rsid w:val="00D139E3"/>
    <w:rsid w:val="00D14425"/>
    <w:rsid w:val="00D15319"/>
    <w:rsid w:val="00D23231"/>
    <w:rsid w:val="00D24991"/>
    <w:rsid w:val="00D262B8"/>
    <w:rsid w:val="00D26A6F"/>
    <w:rsid w:val="00D2747A"/>
    <w:rsid w:val="00D27813"/>
    <w:rsid w:val="00D27CFE"/>
    <w:rsid w:val="00D32A3F"/>
    <w:rsid w:val="00D336BB"/>
    <w:rsid w:val="00D4400D"/>
    <w:rsid w:val="00D44FC3"/>
    <w:rsid w:val="00D45039"/>
    <w:rsid w:val="00D47E32"/>
    <w:rsid w:val="00D50255"/>
    <w:rsid w:val="00D50930"/>
    <w:rsid w:val="00D5114E"/>
    <w:rsid w:val="00D52603"/>
    <w:rsid w:val="00D52961"/>
    <w:rsid w:val="00D536A8"/>
    <w:rsid w:val="00D56C1C"/>
    <w:rsid w:val="00D57B96"/>
    <w:rsid w:val="00D62797"/>
    <w:rsid w:val="00D63E9D"/>
    <w:rsid w:val="00D66520"/>
    <w:rsid w:val="00D676B9"/>
    <w:rsid w:val="00D7069E"/>
    <w:rsid w:val="00D709AD"/>
    <w:rsid w:val="00D71095"/>
    <w:rsid w:val="00D725C7"/>
    <w:rsid w:val="00D75430"/>
    <w:rsid w:val="00D764F3"/>
    <w:rsid w:val="00D76F0D"/>
    <w:rsid w:val="00D80F8C"/>
    <w:rsid w:val="00D817DB"/>
    <w:rsid w:val="00D83946"/>
    <w:rsid w:val="00D93E81"/>
    <w:rsid w:val="00DA1CED"/>
    <w:rsid w:val="00DA3193"/>
    <w:rsid w:val="00DA3D49"/>
    <w:rsid w:val="00DA5438"/>
    <w:rsid w:val="00DB219C"/>
    <w:rsid w:val="00DB2320"/>
    <w:rsid w:val="00DB36AF"/>
    <w:rsid w:val="00DB5430"/>
    <w:rsid w:val="00DB612C"/>
    <w:rsid w:val="00DC313E"/>
    <w:rsid w:val="00DC3278"/>
    <w:rsid w:val="00DC3C56"/>
    <w:rsid w:val="00DC41E2"/>
    <w:rsid w:val="00DC4C58"/>
    <w:rsid w:val="00DC56CD"/>
    <w:rsid w:val="00DC5BC3"/>
    <w:rsid w:val="00DC79A3"/>
    <w:rsid w:val="00DD0F34"/>
    <w:rsid w:val="00DD2148"/>
    <w:rsid w:val="00DD4D8A"/>
    <w:rsid w:val="00DD68F0"/>
    <w:rsid w:val="00DE15F7"/>
    <w:rsid w:val="00DE2300"/>
    <w:rsid w:val="00DE2D57"/>
    <w:rsid w:val="00DE330B"/>
    <w:rsid w:val="00DE34CF"/>
    <w:rsid w:val="00DE3856"/>
    <w:rsid w:val="00DE3F1F"/>
    <w:rsid w:val="00DE5923"/>
    <w:rsid w:val="00DE613C"/>
    <w:rsid w:val="00DE61C7"/>
    <w:rsid w:val="00DE7E4D"/>
    <w:rsid w:val="00DF0AF7"/>
    <w:rsid w:val="00DF3795"/>
    <w:rsid w:val="00DF7048"/>
    <w:rsid w:val="00E0572D"/>
    <w:rsid w:val="00E065BB"/>
    <w:rsid w:val="00E11A97"/>
    <w:rsid w:val="00E133AB"/>
    <w:rsid w:val="00E13561"/>
    <w:rsid w:val="00E13F3D"/>
    <w:rsid w:val="00E16C5D"/>
    <w:rsid w:val="00E17093"/>
    <w:rsid w:val="00E177A7"/>
    <w:rsid w:val="00E200EC"/>
    <w:rsid w:val="00E23F4A"/>
    <w:rsid w:val="00E25EC2"/>
    <w:rsid w:val="00E30587"/>
    <w:rsid w:val="00E30DBA"/>
    <w:rsid w:val="00E313CD"/>
    <w:rsid w:val="00E32AE2"/>
    <w:rsid w:val="00E32B63"/>
    <w:rsid w:val="00E33458"/>
    <w:rsid w:val="00E34898"/>
    <w:rsid w:val="00E361FC"/>
    <w:rsid w:val="00E3757E"/>
    <w:rsid w:val="00E40F3C"/>
    <w:rsid w:val="00E44A96"/>
    <w:rsid w:val="00E46583"/>
    <w:rsid w:val="00E47424"/>
    <w:rsid w:val="00E50A96"/>
    <w:rsid w:val="00E51E62"/>
    <w:rsid w:val="00E51F5F"/>
    <w:rsid w:val="00E5390A"/>
    <w:rsid w:val="00E54872"/>
    <w:rsid w:val="00E5596C"/>
    <w:rsid w:val="00E56FEC"/>
    <w:rsid w:val="00E60184"/>
    <w:rsid w:val="00E60422"/>
    <w:rsid w:val="00E60768"/>
    <w:rsid w:val="00E60B8D"/>
    <w:rsid w:val="00E61AF2"/>
    <w:rsid w:val="00E650A3"/>
    <w:rsid w:val="00E667E4"/>
    <w:rsid w:val="00E66C1E"/>
    <w:rsid w:val="00E70686"/>
    <w:rsid w:val="00E707DB"/>
    <w:rsid w:val="00E73515"/>
    <w:rsid w:val="00E74738"/>
    <w:rsid w:val="00E76DF1"/>
    <w:rsid w:val="00E80530"/>
    <w:rsid w:val="00E82BA9"/>
    <w:rsid w:val="00E8672A"/>
    <w:rsid w:val="00E90DD5"/>
    <w:rsid w:val="00E92C65"/>
    <w:rsid w:val="00E96E8D"/>
    <w:rsid w:val="00E96EF5"/>
    <w:rsid w:val="00EA11EF"/>
    <w:rsid w:val="00EA27ED"/>
    <w:rsid w:val="00EA2F83"/>
    <w:rsid w:val="00EA3AFA"/>
    <w:rsid w:val="00EA426A"/>
    <w:rsid w:val="00EA7D47"/>
    <w:rsid w:val="00EB09B7"/>
    <w:rsid w:val="00EB248E"/>
    <w:rsid w:val="00EB27C6"/>
    <w:rsid w:val="00EB3511"/>
    <w:rsid w:val="00EB5CCE"/>
    <w:rsid w:val="00EB6461"/>
    <w:rsid w:val="00EB6C11"/>
    <w:rsid w:val="00EB6D95"/>
    <w:rsid w:val="00EC2B54"/>
    <w:rsid w:val="00EC3777"/>
    <w:rsid w:val="00EC39E8"/>
    <w:rsid w:val="00EC4D6F"/>
    <w:rsid w:val="00EC62A0"/>
    <w:rsid w:val="00EC65ED"/>
    <w:rsid w:val="00ED0071"/>
    <w:rsid w:val="00ED2BCE"/>
    <w:rsid w:val="00ED520A"/>
    <w:rsid w:val="00ED565F"/>
    <w:rsid w:val="00EE01EB"/>
    <w:rsid w:val="00EE1994"/>
    <w:rsid w:val="00EE7D7C"/>
    <w:rsid w:val="00EF134E"/>
    <w:rsid w:val="00EF17F4"/>
    <w:rsid w:val="00EF5A8A"/>
    <w:rsid w:val="00EF5F9E"/>
    <w:rsid w:val="00EF67F7"/>
    <w:rsid w:val="00EF75A9"/>
    <w:rsid w:val="00F00D75"/>
    <w:rsid w:val="00F03D43"/>
    <w:rsid w:val="00F0481D"/>
    <w:rsid w:val="00F0618B"/>
    <w:rsid w:val="00F067CF"/>
    <w:rsid w:val="00F073F9"/>
    <w:rsid w:val="00F077D5"/>
    <w:rsid w:val="00F10AE7"/>
    <w:rsid w:val="00F13705"/>
    <w:rsid w:val="00F22DAA"/>
    <w:rsid w:val="00F23D4C"/>
    <w:rsid w:val="00F25D98"/>
    <w:rsid w:val="00F300FB"/>
    <w:rsid w:val="00F3235E"/>
    <w:rsid w:val="00F327C9"/>
    <w:rsid w:val="00F328A4"/>
    <w:rsid w:val="00F33115"/>
    <w:rsid w:val="00F35240"/>
    <w:rsid w:val="00F3565B"/>
    <w:rsid w:val="00F364A8"/>
    <w:rsid w:val="00F368D7"/>
    <w:rsid w:val="00F40938"/>
    <w:rsid w:val="00F42776"/>
    <w:rsid w:val="00F42DCD"/>
    <w:rsid w:val="00F460C7"/>
    <w:rsid w:val="00F47B7F"/>
    <w:rsid w:val="00F51080"/>
    <w:rsid w:val="00F53588"/>
    <w:rsid w:val="00F536B3"/>
    <w:rsid w:val="00F54044"/>
    <w:rsid w:val="00F55D5B"/>
    <w:rsid w:val="00F5750B"/>
    <w:rsid w:val="00F670A5"/>
    <w:rsid w:val="00F6762B"/>
    <w:rsid w:val="00F701CA"/>
    <w:rsid w:val="00F71208"/>
    <w:rsid w:val="00F72088"/>
    <w:rsid w:val="00F73259"/>
    <w:rsid w:val="00F80FCD"/>
    <w:rsid w:val="00F8111D"/>
    <w:rsid w:val="00F82C86"/>
    <w:rsid w:val="00F83071"/>
    <w:rsid w:val="00F84809"/>
    <w:rsid w:val="00F85044"/>
    <w:rsid w:val="00F85B46"/>
    <w:rsid w:val="00F85E3E"/>
    <w:rsid w:val="00F873AA"/>
    <w:rsid w:val="00F878CB"/>
    <w:rsid w:val="00F9385C"/>
    <w:rsid w:val="00F97269"/>
    <w:rsid w:val="00F9747C"/>
    <w:rsid w:val="00F97B1C"/>
    <w:rsid w:val="00FA047C"/>
    <w:rsid w:val="00FA1865"/>
    <w:rsid w:val="00FA1C49"/>
    <w:rsid w:val="00FA32C2"/>
    <w:rsid w:val="00FA353E"/>
    <w:rsid w:val="00FA4A1B"/>
    <w:rsid w:val="00FA535B"/>
    <w:rsid w:val="00FA5649"/>
    <w:rsid w:val="00FA627D"/>
    <w:rsid w:val="00FA6363"/>
    <w:rsid w:val="00FA643B"/>
    <w:rsid w:val="00FA6DDF"/>
    <w:rsid w:val="00FA7D63"/>
    <w:rsid w:val="00FA7FF5"/>
    <w:rsid w:val="00FB3B56"/>
    <w:rsid w:val="00FB6386"/>
    <w:rsid w:val="00FC0434"/>
    <w:rsid w:val="00FC0DDB"/>
    <w:rsid w:val="00FC559B"/>
    <w:rsid w:val="00FC55B6"/>
    <w:rsid w:val="00FC5DAD"/>
    <w:rsid w:val="00FC7E41"/>
    <w:rsid w:val="00FD0415"/>
    <w:rsid w:val="00FD229A"/>
    <w:rsid w:val="00FD2677"/>
    <w:rsid w:val="00FD3817"/>
    <w:rsid w:val="00FD4406"/>
    <w:rsid w:val="00FD5C1A"/>
    <w:rsid w:val="00FE1E03"/>
    <w:rsid w:val="00FE4041"/>
    <w:rsid w:val="00FE4C6F"/>
    <w:rsid w:val="00FE553F"/>
    <w:rsid w:val="00FF2E74"/>
    <w:rsid w:val="00FF3352"/>
    <w:rsid w:val="00FF6C69"/>
    <w:rsid w:val="00FF6F3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7F337E1"/>
  <w15:docId w15:val="{45BE1011-09B6-4FD5-856E-6C79A3BB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7D07"/>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ommentTextChar">
    <w:name w:val="Comment Text Char"/>
    <w:link w:val="CommentText"/>
    <w:rsid w:val="00DC3278"/>
    <w:rPr>
      <w:rFonts w:ascii="Times New Roman" w:hAnsi="Times New Roman"/>
      <w:lang w:val="en-GB" w:eastAsia="en-US"/>
    </w:rPr>
  </w:style>
  <w:style w:type="character" w:customStyle="1" w:styleId="B1Char1">
    <w:name w:val="B1 Char1"/>
    <w:link w:val="B10"/>
    <w:rsid w:val="00DC3278"/>
    <w:rPr>
      <w:rFonts w:ascii="Times New Roman" w:hAnsi="Times New Roman"/>
      <w:lang w:val="en-GB" w:eastAsia="en-US"/>
    </w:rPr>
  </w:style>
  <w:style w:type="character" w:customStyle="1" w:styleId="THChar">
    <w:name w:val="TH Char"/>
    <w:link w:val="TH"/>
    <w:qFormat/>
    <w:rsid w:val="00DC3278"/>
    <w:rPr>
      <w:rFonts w:ascii="Arial" w:hAnsi="Arial"/>
      <w:b/>
      <w:lang w:val="en-GB" w:eastAsia="en-US"/>
    </w:r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numbered,列出段落"/>
    <w:basedOn w:val="Normal"/>
    <w:link w:val="ListParagraphChar"/>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DC3278"/>
    <w:rPr>
      <w:rFonts w:ascii="Arial" w:eastAsia="SimSun" w:hAnsi="Arial"/>
      <w:sz w:val="22"/>
      <w:lang w:val="en-GB" w:eastAsia="en-US"/>
    </w:rPr>
  </w:style>
  <w:style w:type="character" w:styleId="LineNumber">
    <w:name w:val="line number"/>
    <w:rsid w:val="00DC3278"/>
    <w:rPr>
      <w:rFonts w:ascii="Arial" w:hAnsi="Arial"/>
      <w:color w:val="808080"/>
      <w:sz w:val="14"/>
    </w:rPr>
  </w:style>
  <w:style w:type="character" w:styleId="PageNumber">
    <w:name w:val="page number"/>
    <w:basedOn w:val="DefaultParagraphFont"/>
    <w:rsid w:val="00DC3278"/>
  </w:style>
  <w:style w:type="table" w:styleId="TableGrid">
    <w:name w:val="Table Grid"/>
    <w:basedOn w:val="TableNormal"/>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rsid w:val="00DC3278"/>
    <w:rPr>
      <w:rFonts w:ascii="Courier New" w:eastAsia="MS Mincho" w:hAnsi="Courier New"/>
      <w:lang w:val="x-none" w:eastAsia="x-none"/>
    </w:rPr>
  </w:style>
  <w:style w:type="table" w:styleId="Table3Deffects1">
    <w:name w:val="Table 3D effects 1"/>
    <w:basedOn w:val="TableNormal"/>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qFormat/>
    <w:rsid w:val="00DC3278"/>
    <w:pPr>
      <w:overflowPunct w:val="0"/>
      <w:autoSpaceDE w:val="0"/>
      <w:autoSpaceDN w:val="0"/>
      <w:adjustRightInd w:val="0"/>
      <w:textAlignment w:val="baseline"/>
    </w:pPr>
    <w:rPr>
      <w:rFonts w:eastAsia="MS Mincho"/>
      <w:b/>
      <w:bCs/>
    </w:rPr>
  </w:style>
  <w:style w:type="paragraph" w:customStyle="1" w:styleId="Heading">
    <w:name w:val="Heading"/>
    <w:aliases w:val="1_"/>
    <w:basedOn w:val="Normal"/>
    <w:link w:val="HeadingCar"/>
    <w:rsid w:val="00DC3278"/>
    <w:pPr>
      <w:widowControl w:val="0"/>
      <w:spacing w:after="120" w:line="240" w:lineRule="atLeast"/>
      <w:ind w:left="1260" w:hanging="551"/>
    </w:pPr>
    <w:rPr>
      <w:rFonts w:ascii="Arial" w:eastAsia="MS Mincho" w:hAnsi="Arial"/>
      <w:b/>
      <w:sz w:val="22"/>
    </w:rPr>
  </w:style>
  <w:style w:type="character" w:styleId="HTMLTypewriter">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DC3278"/>
    <w:pPr>
      <w:spacing w:after="160" w:line="240" w:lineRule="exact"/>
    </w:pPr>
    <w:rPr>
      <w:rFonts w:ascii="Arial" w:eastAsia="SimSun" w:hAnsi="Arial" w:cs="Arial"/>
      <w:color w:val="0000FF"/>
      <w:kern w:val="2"/>
      <w:lang w:val="en-US" w:eastAsia="zh-CN"/>
    </w:rPr>
  </w:style>
  <w:style w:type="character" w:customStyle="1" w:styleId="CommentSubjectChar">
    <w:name w:val="Comment Subject Char"/>
    <w:link w:val="CommentSubject"/>
    <w:rsid w:val="00DC3278"/>
    <w:rPr>
      <w:rFonts w:ascii="Times New Roman" w:hAnsi="Times New Roman"/>
      <w:b/>
      <w:bCs/>
      <w:lang w:val="en-GB" w:eastAsia="en-US"/>
    </w:rPr>
  </w:style>
  <w:style w:type="paragraph" w:customStyle="1" w:styleId="zzCover">
    <w:name w:val="zzCover"/>
    <w:basedOn w:val="Normal"/>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DC3278"/>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DC3278"/>
    <w:pPr>
      <w:spacing w:before="100" w:beforeAutospacing="1" w:after="100" w:afterAutospacing="1"/>
    </w:pPr>
    <w:rPr>
      <w:sz w:val="24"/>
      <w:szCs w:val="24"/>
      <w:lang w:val="en-US"/>
    </w:rPr>
  </w:style>
  <w:style w:type="paragraph" w:styleId="ListContinue">
    <w:name w:val="List Continue"/>
    <w:basedOn w:val="Normal"/>
    <w:rsid w:val="00DC3278"/>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DC3278"/>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DC3278"/>
    <w:rPr>
      <w:rFonts w:ascii="Times New Roman" w:eastAsia="MS Mincho" w:hAnsi="Times New Roman"/>
      <w:lang w:val="en-GB" w:eastAsia="en-US"/>
    </w:rPr>
  </w:style>
  <w:style w:type="character" w:styleId="EndnoteReference">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Strong">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Revision">
    <w:name w:val="Revision"/>
    <w:hidden/>
    <w:uiPriority w:val="99"/>
    <w:rsid w:val="00DC3278"/>
    <w:rPr>
      <w:rFonts w:ascii="Times New Roman" w:eastAsia="MS Mincho" w:hAnsi="Times New Roman"/>
      <w:sz w:val="24"/>
      <w:lang w:val="en-GB" w:eastAsia="en-US"/>
    </w:rPr>
  </w:style>
  <w:style w:type="character" w:styleId="UnresolvedMention">
    <w:name w:val="Unresolved Mention"/>
    <w:uiPriority w:val="99"/>
    <w:rsid w:val="00DC3278"/>
    <w:rPr>
      <w:color w:val="605E5C"/>
      <w:shd w:val="clear" w:color="auto" w:fill="E1DFDD"/>
    </w:rPr>
  </w:style>
  <w:style w:type="paragraph" w:customStyle="1" w:styleId="B1">
    <w:name w:val="B1+"/>
    <w:basedOn w:val="B10"/>
    <w:link w:val="B1Car"/>
    <w:rsid w:val="00DC3278"/>
    <w:pPr>
      <w:numPr>
        <w:numId w:val="3"/>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GridTable4">
    <w:name w:val="Grid Table 4"/>
    <w:basedOn w:val="TableNormal"/>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TableNormal"/>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TableNormal"/>
    <w:next w:val="TableGrid"/>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680A98"/>
    <w:pPr>
      <w:spacing w:before="100" w:beforeAutospacing="1" w:after="100" w:afterAutospacing="1"/>
    </w:pPr>
    <w:rPr>
      <w:sz w:val="24"/>
      <w:szCs w:val="24"/>
      <w:lang w:val="en-US"/>
    </w:rPr>
  </w:style>
  <w:style w:type="character" w:customStyle="1" w:styleId="normaltextrun">
    <w:name w:val="normaltextrun"/>
    <w:basedOn w:val="DefaultParagraphFont"/>
    <w:rsid w:val="00680A98"/>
  </w:style>
  <w:style w:type="character" w:customStyle="1" w:styleId="eop">
    <w:name w:val="eop"/>
    <w:basedOn w:val="DefaultParagraphFont"/>
    <w:rsid w:val="00680A98"/>
  </w:style>
  <w:style w:type="character" w:customStyle="1" w:styleId="EXChar">
    <w:name w:val="EX Char"/>
    <w:link w:val="EX"/>
    <w:rsid w:val="00B80881"/>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4620DB"/>
    <w:rPr>
      <w:rFonts w:ascii="Arial" w:hAnsi="Arial"/>
      <w:sz w:val="28"/>
      <w:lang w:val="en-GB" w:eastAsia="en-US"/>
    </w:rPr>
  </w:style>
  <w:style w:type="paragraph" w:customStyle="1" w:styleId="Grilleclaire-Accent32">
    <w:name w:val="Grille claire - Accent 32"/>
    <w:basedOn w:val="Normal"/>
    <w:rsid w:val="0053758D"/>
    <w:pPr>
      <w:widowControl w:val="0"/>
      <w:spacing w:after="120" w:line="240" w:lineRule="atLeast"/>
      <w:ind w:left="720"/>
      <w:contextualSpacing/>
    </w:pPr>
    <w:rPr>
      <w:rFonts w:ascii="Arial" w:hAnsi="Arial"/>
      <w:color w:val="000000"/>
      <w:sz w:val="22"/>
    </w:rPr>
  </w:style>
  <w:style w:type="character" w:customStyle="1" w:styleId="TAHCar">
    <w:name w:val="TAH Car"/>
    <w:link w:val="TAH"/>
    <w:rsid w:val="00407F37"/>
    <w:rPr>
      <w:rFonts w:ascii="Arial" w:hAnsi="Arial"/>
      <w:b/>
      <w:sz w:val="18"/>
      <w:lang w:val="en-GB" w:eastAsia="en-US"/>
    </w:rPr>
  </w:style>
  <w:style w:type="paragraph" w:customStyle="1" w:styleId="TAJ">
    <w:name w:val="TAJ"/>
    <w:basedOn w:val="TH"/>
    <w:rsid w:val="007C445E"/>
  </w:style>
  <w:style w:type="paragraph" w:customStyle="1" w:styleId="Guidance">
    <w:name w:val="Guidance"/>
    <w:basedOn w:val="Normal"/>
    <w:rsid w:val="007C445E"/>
    <w:rPr>
      <w:i/>
      <w:color w:val="0000FF"/>
    </w:rPr>
  </w:style>
  <w:style w:type="character" w:customStyle="1" w:styleId="BalloonTextChar">
    <w:name w:val="Balloon Text Char"/>
    <w:link w:val="BalloonText"/>
    <w:rsid w:val="007C445E"/>
    <w:rPr>
      <w:rFonts w:ascii="Tahoma" w:hAnsi="Tahoma" w:cs="Tahoma"/>
      <w:sz w:val="16"/>
      <w:szCs w:val="16"/>
      <w:lang w:val="en-GB" w:eastAsia="en-US"/>
    </w:rPr>
  </w:style>
  <w:style w:type="character" w:customStyle="1" w:styleId="EWChar">
    <w:name w:val="EW Char"/>
    <w:link w:val="EW"/>
    <w:locked/>
    <w:rsid w:val="007C445E"/>
    <w:rPr>
      <w:rFonts w:ascii="Times New Roman" w:hAnsi="Times New Roman"/>
      <w:lang w:val="en-GB" w:eastAsia="en-US"/>
    </w:rPr>
  </w:style>
  <w:style w:type="character" w:customStyle="1" w:styleId="TALChar">
    <w:name w:val="TAL Char"/>
    <w:link w:val="TAL"/>
    <w:rsid w:val="007C445E"/>
    <w:rPr>
      <w:rFonts w:ascii="Arial" w:hAnsi="Arial"/>
      <w:sz w:val="18"/>
      <w:lang w:val="en-GB" w:eastAsia="en-US"/>
    </w:rPr>
  </w:style>
  <w:style w:type="table" w:styleId="GridTable5Dark-Accent3">
    <w:name w:val="Grid Table 5 Dark Accent 3"/>
    <w:basedOn w:val="TableNormal"/>
    <w:uiPriority w:val="50"/>
    <w:rsid w:val="007C445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qFormat/>
    <w:rsid w:val="007C445E"/>
    <w:rPr>
      <w:rFonts w:ascii="Times New Roman" w:hAnsi="Times New Roman"/>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7C445E"/>
    <w:rPr>
      <w:rFonts w:ascii="Times New Roman" w:eastAsia="MS Mincho" w:hAnsi="Times New Roman"/>
      <w:b/>
      <w:bCs/>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7C445E"/>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7C445E"/>
    <w:rPr>
      <w:rFonts w:ascii="Arial" w:hAnsi="Arial"/>
      <w:sz w:val="32"/>
      <w:lang w:val="en-GB" w:eastAsia="en-US"/>
    </w:rPr>
  </w:style>
  <w:style w:type="table" w:styleId="GridTable5Dark">
    <w:name w:val="Grid Table 5 Dark"/>
    <w:basedOn w:val="TableNormal"/>
    <w:uiPriority w:val="50"/>
    <w:rsid w:val="007C44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Heading8Char">
    <w:name w:val="Heading 8 Char"/>
    <w:aliases w:val="Alt+8 Char,Alt+81 Char,Alt+82 Char,Alt+83 Char,Alt+84 Char,Alt+85 Char,Alt+86 Char,Alt+87 Char,Alt+88 Char,Alt+89 Char,Alt+810 Char,Alt+811 Char,Alt+812 Char,Alt+813 Char"/>
    <w:basedOn w:val="DefaultParagraphFont"/>
    <w:link w:val="Heading8"/>
    <w:rsid w:val="007C445E"/>
    <w:rPr>
      <w:rFonts w:ascii="Arial" w:hAnsi="Arial"/>
      <w:sz w:val="36"/>
      <w:lang w:val="en-GB" w:eastAsia="en-US"/>
    </w:rPr>
  </w:style>
  <w:style w:type="character" w:customStyle="1" w:styleId="FootnoteTextChar">
    <w:name w:val="Footnote Text Char"/>
    <w:basedOn w:val="DefaultParagraphFont"/>
    <w:link w:val="FootnoteText"/>
    <w:rsid w:val="007C445E"/>
    <w:rPr>
      <w:rFonts w:ascii="Times New Roman" w:hAnsi="Times New Roman"/>
      <w:sz w:val="16"/>
      <w:lang w:val="en-GB" w:eastAsia="en-US"/>
    </w:rPr>
  </w:style>
  <w:style w:type="character" w:customStyle="1" w:styleId="DocumentMapChar">
    <w:name w:val="Document Map Char"/>
    <w:basedOn w:val="DefaultParagraphFont"/>
    <w:link w:val="DocumentMap"/>
    <w:rsid w:val="007C445E"/>
    <w:rPr>
      <w:rFonts w:ascii="Tahoma" w:hAnsi="Tahoma" w:cs="Tahoma"/>
      <w:shd w:val="clear" w:color="auto" w:fill="000080"/>
      <w:lang w:val="en-GB" w:eastAsia="en-US"/>
    </w:rPr>
  </w:style>
  <w:style w:type="character" w:customStyle="1" w:styleId="hvr">
    <w:name w:val="hvr"/>
    <w:rsid w:val="007C445E"/>
  </w:style>
  <w:style w:type="character" w:customStyle="1" w:styleId="TFChar">
    <w:name w:val="TF Char"/>
    <w:link w:val="TF"/>
    <w:qFormat/>
    <w:rsid w:val="007C445E"/>
    <w:rPr>
      <w:rFonts w:ascii="Arial" w:hAnsi="Arial"/>
      <w:b/>
      <w:lang w:val="en-GB" w:eastAsia="en-US"/>
    </w:rPr>
  </w:style>
  <w:style w:type="character" w:customStyle="1" w:styleId="B1Car">
    <w:name w:val="B1+ Car"/>
    <w:link w:val="B1"/>
    <w:rsid w:val="007C445E"/>
    <w:rPr>
      <w:rFonts w:ascii="Times New Roman" w:hAnsi="Times New Roman"/>
      <w:lang w:val="en-GB" w:eastAsia="en-US"/>
    </w:rPr>
  </w:style>
  <w:style w:type="paragraph" w:styleId="IndexHeading">
    <w:name w:val="index heading"/>
    <w:basedOn w:val="Normal"/>
    <w:next w:val="Normal"/>
    <w:rsid w:val="007C445E"/>
    <w:pPr>
      <w:pBdr>
        <w:top w:val="single" w:sz="12" w:space="0" w:color="auto"/>
      </w:pBdr>
      <w:overflowPunct w:val="0"/>
      <w:autoSpaceDE w:val="0"/>
      <w:autoSpaceDN w:val="0"/>
      <w:adjustRightInd w:val="0"/>
      <w:spacing w:before="360" w:after="240"/>
      <w:textAlignment w:val="baseline"/>
    </w:pPr>
    <w:rPr>
      <w:b/>
      <w:i/>
      <w:sz w:val="26"/>
    </w:rPr>
  </w:style>
  <w:style w:type="paragraph" w:styleId="PlainText">
    <w:name w:val="Plain Text"/>
    <w:basedOn w:val="Normal"/>
    <w:link w:val="PlainTextChar"/>
    <w:rsid w:val="007C445E"/>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7C445E"/>
    <w:rPr>
      <w:rFonts w:ascii="Courier New" w:hAnsi="Courier New"/>
      <w:lang w:val="nb-NO" w:eastAsia="x-none"/>
    </w:rPr>
  </w:style>
  <w:style w:type="paragraph" w:styleId="BodyText">
    <w:name w:val="Body Text"/>
    <w:basedOn w:val="Normal"/>
    <w:link w:val="BodyTextChar"/>
    <w:rsid w:val="007C445E"/>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7C445E"/>
    <w:rPr>
      <w:rFonts w:ascii="Times New Roman" w:hAnsi="Times New Roman"/>
      <w:lang w:val="en-GB" w:eastAsia="x-none"/>
    </w:rPr>
  </w:style>
  <w:style w:type="paragraph" w:styleId="BodyText2">
    <w:name w:val="Body Text 2"/>
    <w:basedOn w:val="Normal"/>
    <w:link w:val="BodyText2Char"/>
    <w:rsid w:val="007C445E"/>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7C445E"/>
    <w:rPr>
      <w:rFonts w:ascii="Arial" w:hAnsi="Arial"/>
      <w:sz w:val="24"/>
      <w:szCs w:val="24"/>
      <w:lang w:val="en-GB" w:eastAsia="x-none"/>
    </w:rPr>
  </w:style>
  <w:style w:type="paragraph" w:styleId="BodyTextIndent3">
    <w:name w:val="Body Text Indent 3"/>
    <w:basedOn w:val="Normal"/>
    <w:link w:val="BodyTextIndent3Char"/>
    <w:rsid w:val="007C445E"/>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7C445E"/>
    <w:rPr>
      <w:rFonts w:ascii="Arial" w:hAnsi="Arial"/>
      <w:sz w:val="22"/>
      <w:lang w:val="en-GB" w:eastAsia="x-none"/>
    </w:rPr>
  </w:style>
  <w:style w:type="paragraph" w:styleId="BodyTextIndent2">
    <w:name w:val="Body Text Indent 2"/>
    <w:basedOn w:val="Normal"/>
    <w:link w:val="BodyTextIndent2Char"/>
    <w:rsid w:val="007C445E"/>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7C445E"/>
    <w:rPr>
      <w:rFonts w:ascii="Arial" w:hAnsi="Arial"/>
      <w:sz w:val="22"/>
      <w:szCs w:val="22"/>
      <w:lang w:val="x-none" w:eastAsia="x-none"/>
    </w:rPr>
  </w:style>
  <w:style w:type="paragraph" w:styleId="BodyText3">
    <w:name w:val="Body Text 3"/>
    <w:basedOn w:val="Normal"/>
    <w:link w:val="BodyText3Char"/>
    <w:rsid w:val="007C445E"/>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7C445E"/>
    <w:rPr>
      <w:rFonts w:ascii="Times New Roman" w:hAnsi="Times New Roman"/>
      <w:color w:val="FF0000"/>
      <w:lang w:val="en-GB" w:eastAsia="x-none"/>
    </w:rPr>
  </w:style>
  <w:style w:type="paragraph" w:styleId="BodyTextIndent">
    <w:name w:val="Body Text Indent"/>
    <w:basedOn w:val="Normal"/>
    <w:link w:val="BodyTextIndentChar"/>
    <w:rsid w:val="007C445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7C445E"/>
    <w:rPr>
      <w:rFonts w:ascii="Times New Roman" w:hAnsi="Times New Roman"/>
      <w:sz w:val="24"/>
      <w:szCs w:val="24"/>
      <w:lang w:val="x-none"/>
    </w:rPr>
  </w:style>
  <w:style w:type="paragraph" w:styleId="Title">
    <w:name w:val="Title"/>
    <w:basedOn w:val="Normal"/>
    <w:link w:val="TitleChar"/>
    <w:qFormat/>
    <w:rsid w:val="007C445E"/>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7C445E"/>
    <w:rPr>
      <w:rFonts w:ascii="Arial" w:hAnsi="Arial"/>
      <w:b/>
      <w:bCs/>
      <w:kern w:val="28"/>
      <w:sz w:val="32"/>
      <w:szCs w:val="32"/>
      <w:lang w:val="en-GB" w:eastAsia="x-none"/>
    </w:rPr>
  </w:style>
  <w:style w:type="paragraph" w:customStyle="1" w:styleId="FL">
    <w:name w:val="FL"/>
    <w:basedOn w:val="Normal"/>
    <w:rsid w:val="007C445E"/>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7C445E"/>
    <w:rPr>
      <w:rFonts w:ascii="Times New Roman" w:hAnsi="Times New Roman"/>
      <w:lang w:val="en-GB" w:eastAsia="en-US"/>
    </w:rPr>
  </w:style>
  <w:style w:type="paragraph" w:styleId="NoSpacing">
    <w:name w:val="No Spacing"/>
    <w:uiPriority w:val="1"/>
    <w:qFormat/>
    <w:rsid w:val="007C445E"/>
    <w:rPr>
      <w:rFonts w:ascii="Times New Roman" w:hAnsi="Times New Roman"/>
      <w:lang w:val="en-GB" w:eastAsia="en-US"/>
    </w:rPr>
  </w:style>
  <w:style w:type="character" w:customStyle="1" w:styleId="msoins0">
    <w:name w:val="msoins"/>
    <w:rsid w:val="007C445E"/>
  </w:style>
  <w:style w:type="character" w:customStyle="1" w:styleId="B1Char2">
    <w:name w:val="B1 Char2"/>
    <w:rsid w:val="007C445E"/>
    <w:rPr>
      <w:rFonts w:ascii="Times New Roman" w:hAnsi="Times New Roman"/>
      <w:lang w:val="en-GB" w:eastAsia="en-US"/>
    </w:rPr>
  </w:style>
  <w:style w:type="character" w:customStyle="1" w:styleId="B1Char">
    <w:name w:val="B1 Char"/>
    <w:rsid w:val="007C445E"/>
    <w:rPr>
      <w:rFonts w:ascii="Times New Roman" w:hAnsi="Times New Roman"/>
      <w:lang w:val="en-GB" w:eastAsia="en-US"/>
    </w:rPr>
  </w:style>
  <w:style w:type="character" w:customStyle="1" w:styleId="TALCar">
    <w:name w:val="TAL Car"/>
    <w:locked/>
    <w:rsid w:val="007C445E"/>
    <w:rPr>
      <w:rFonts w:ascii="Arial" w:hAnsi="Arial"/>
      <w:sz w:val="18"/>
      <w:lang w:val="en-GB" w:eastAsia="en-US"/>
    </w:rPr>
  </w:style>
  <w:style w:type="character" w:customStyle="1" w:styleId="NOZchn">
    <w:name w:val="NO Zchn"/>
    <w:rsid w:val="007C445E"/>
    <w:rPr>
      <w:rFonts w:ascii="Times New Roman" w:hAnsi="Times New Roman"/>
      <w:lang w:val="en-GB"/>
    </w:rPr>
  </w:style>
  <w:style w:type="character" w:customStyle="1" w:styleId="TAHChar">
    <w:name w:val="TAH Char"/>
    <w:rsid w:val="007C445E"/>
    <w:rPr>
      <w:rFonts w:ascii="Arial" w:hAnsi="Arial"/>
      <w:b/>
      <w:sz w:val="18"/>
      <w:lang w:val="en-GB" w:eastAsia="en-US"/>
    </w:rPr>
  </w:style>
  <w:style w:type="character" w:customStyle="1" w:styleId="Code-XMLCharacter">
    <w:name w:val="Code - XML Character"/>
    <w:uiPriority w:val="99"/>
    <w:rsid w:val="007C445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7C445E"/>
    <w:rPr>
      <w:color w:val="808080"/>
      <w:shd w:val="clear" w:color="auto" w:fill="E6E6E6"/>
    </w:rPr>
  </w:style>
  <w:style w:type="paragraph" w:customStyle="1" w:styleId="code">
    <w:name w:val="code"/>
    <w:basedOn w:val="Normal"/>
    <w:next w:val="Closing"/>
    <w:qFormat/>
    <w:rsid w:val="007C445E"/>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7C445E"/>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7C445E"/>
    <w:rPr>
      <w:rFonts w:ascii="Times New Roman" w:hAnsi="Times New Roman"/>
      <w:lang w:val="en-GB" w:eastAsia="x-none"/>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7C445E"/>
    <w:rPr>
      <w:rFonts w:ascii="Arial" w:hAnsi="Arial"/>
      <w:sz w:val="24"/>
      <w:lang w:val="en-GB" w:eastAsia="en-US"/>
    </w:rPr>
  </w:style>
  <w:style w:type="table" w:styleId="GridTable4-Accent1">
    <w:name w:val="Grid Table 4 Accent 1"/>
    <w:basedOn w:val="TableNormal"/>
    <w:uiPriority w:val="47"/>
    <w:rsid w:val="007C445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Code">
    <w:name w:val="HTML Code"/>
    <w:basedOn w:val="DefaultParagraphFont"/>
    <w:uiPriority w:val="99"/>
    <w:unhideWhenUsed/>
    <w:rsid w:val="007C445E"/>
    <w:rPr>
      <w:rFonts w:ascii="Courier New" w:eastAsia="Times New Roman" w:hAnsi="Courier New" w:cs="Courier New"/>
      <w:sz w:val="20"/>
      <w:szCs w:val="20"/>
    </w:rPr>
  </w:style>
  <w:style w:type="character" w:styleId="Emphasis">
    <w:name w:val="Emphasis"/>
    <w:basedOn w:val="DefaultParagraphFont"/>
    <w:uiPriority w:val="20"/>
    <w:qFormat/>
    <w:rsid w:val="007C445E"/>
    <w:rPr>
      <w:i/>
      <w:iCs/>
    </w:rPr>
  </w:style>
  <w:style w:type="character" w:styleId="PlaceholderText">
    <w:name w:val="Placeholder Text"/>
    <w:basedOn w:val="DefaultParagraphFont"/>
    <w:uiPriority w:val="99"/>
    <w:semiHidden/>
    <w:rsid w:val="007C445E"/>
    <w:rPr>
      <w:color w:val="808080"/>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7C445E"/>
    <w:rPr>
      <w:rFonts w:ascii="Arial" w:hAnsi="Arial"/>
      <w:sz w:val="22"/>
      <w:lang w:val="en-GB" w:eastAsia="en-US"/>
    </w:rPr>
  </w:style>
  <w:style w:type="character" w:customStyle="1" w:styleId="Heading6Char">
    <w:name w:val="Heading 6 Char"/>
    <w:aliases w:val="Alt+6 Char"/>
    <w:basedOn w:val="DefaultParagraphFont"/>
    <w:link w:val="Heading6"/>
    <w:rsid w:val="007C445E"/>
    <w:rPr>
      <w:rFonts w:ascii="Arial" w:hAnsi="Arial"/>
      <w:lang w:val="en-GB" w:eastAsia="en-US"/>
    </w:rPr>
  </w:style>
  <w:style w:type="character" w:customStyle="1" w:styleId="TACChar">
    <w:name w:val="TAC Char"/>
    <w:link w:val="TAC"/>
    <w:rsid w:val="007C445E"/>
    <w:rPr>
      <w:rFonts w:ascii="Arial" w:hAnsi="Arial"/>
      <w:sz w:val="18"/>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basedOn w:val="DefaultParagraphFont"/>
    <w:link w:val="Heading7"/>
    <w:rsid w:val="002D7C31"/>
    <w:rPr>
      <w:rFonts w:ascii="Arial" w:hAnsi="Arial"/>
      <w:lang w:val="en-GB" w:eastAsia="en-US"/>
    </w:rPr>
  </w:style>
  <w:style w:type="character" w:customStyle="1" w:styleId="Heading9Char">
    <w:name w:val="Heading 9 Char"/>
    <w:aliases w:val="Alt+9 Char"/>
    <w:basedOn w:val="DefaultParagraphFont"/>
    <w:link w:val="Heading9"/>
    <w:rsid w:val="002D7C31"/>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basedOn w:val="DefaultParagraphFont"/>
    <w:link w:val="Header"/>
    <w:rsid w:val="002D7C31"/>
    <w:rPr>
      <w:rFonts w:ascii="Arial" w:hAnsi="Arial"/>
      <w:b/>
      <w:noProof/>
      <w:sz w:val="18"/>
      <w:lang w:val="en-GB" w:eastAsia="en-US"/>
    </w:rPr>
  </w:style>
  <w:style w:type="character" w:customStyle="1" w:styleId="FooterChar">
    <w:name w:val="Footer Char"/>
    <w:basedOn w:val="DefaultParagraphFont"/>
    <w:link w:val="Footer"/>
    <w:rsid w:val="002D7C31"/>
    <w:rPr>
      <w:rFonts w:ascii="Arial" w:hAnsi="Arial"/>
      <w:b/>
      <w:i/>
      <w:noProof/>
      <w:sz w:val="18"/>
      <w:lang w:val="en-GB" w:eastAsia="en-US"/>
    </w:rPr>
  </w:style>
  <w:style w:type="table" w:styleId="GridTable2-Accent1">
    <w:name w:val="Grid Table 2 Accent 1"/>
    <w:basedOn w:val="TableNormal"/>
    <w:uiPriority w:val="40"/>
    <w:rsid w:val="002D7C31"/>
    <w:rPr>
      <w:rFonts w:eastAsia="MS Mincho"/>
      <w:lang w:val="en-US"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ditorsNoteChar">
    <w:name w:val="Editor's Note Char"/>
    <w:link w:val="EditorsNote"/>
    <w:locked/>
    <w:rsid w:val="002D7C31"/>
    <w:rPr>
      <w:rFonts w:ascii="Times New Roman" w:hAnsi="Times New Roman"/>
      <w:color w:val="FF0000"/>
      <w:lang w:val="en-GB" w:eastAsia="en-US"/>
    </w:rPr>
  </w:style>
  <w:style w:type="paragraph" w:styleId="Bibliography">
    <w:name w:val="Bibliography"/>
    <w:basedOn w:val="Normal"/>
    <w:next w:val="Normal"/>
    <w:uiPriority w:val="37"/>
    <w:semiHidden/>
    <w:unhideWhenUsed/>
    <w:rsid w:val="003E06D1"/>
  </w:style>
  <w:style w:type="paragraph" w:styleId="BlockText">
    <w:name w:val="Block Text"/>
    <w:basedOn w:val="Normal"/>
    <w:rsid w:val="003E06D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rsid w:val="003E06D1"/>
    <w:pPr>
      <w:overflowPunct/>
      <w:autoSpaceDE/>
      <w:autoSpaceDN/>
      <w:adjustRightInd/>
      <w:ind w:firstLine="360"/>
      <w:textAlignment w:val="auto"/>
    </w:pPr>
    <w:rPr>
      <w:lang w:eastAsia="en-US"/>
    </w:rPr>
  </w:style>
  <w:style w:type="character" w:customStyle="1" w:styleId="BodyTextFirstIndentChar">
    <w:name w:val="Body Text First Indent Char"/>
    <w:basedOn w:val="BodyTextChar"/>
    <w:link w:val="BodyTextFirstIndent"/>
    <w:rsid w:val="003E06D1"/>
    <w:rPr>
      <w:rFonts w:ascii="Times New Roman" w:hAnsi="Times New Roman"/>
      <w:lang w:val="en-GB" w:eastAsia="en-US"/>
    </w:rPr>
  </w:style>
  <w:style w:type="paragraph" w:styleId="BodyTextFirstIndent2">
    <w:name w:val="Body Text First Indent 2"/>
    <w:basedOn w:val="BodyTextIndent"/>
    <w:link w:val="BodyTextFirstIndent2Char"/>
    <w:rsid w:val="003E06D1"/>
    <w:pPr>
      <w:overflowPunct/>
      <w:autoSpaceDE/>
      <w:autoSpaceDN/>
      <w:adjustRightInd/>
      <w:spacing w:after="180"/>
      <w:ind w:left="360" w:firstLine="360"/>
      <w:textAlignment w:val="auto"/>
    </w:pPr>
    <w:rPr>
      <w:sz w:val="20"/>
      <w:szCs w:val="20"/>
      <w:lang w:val="en-GB" w:eastAsia="en-US"/>
    </w:rPr>
  </w:style>
  <w:style w:type="character" w:customStyle="1" w:styleId="BodyTextFirstIndent2Char">
    <w:name w:val="Body Text First Indent 2 Char"/>
    <w:basedOn w:val="BodyTextIndentChar"/>
    <w:link w:val="BodyTextFirstIndent2"/>
    <w:rsid w:val="003E06D1"/>
    <w:rPr>
      <w:rFonts w:ascii="Times New Roman" w:hAnsi="Times New Roman"/>
      <w:sz w:val="24"/>
      <w:szCs w:val="24"/>
      <w:lang w:val="en-GB" w:eastAsia="en-US"/>
    </w:rPr>
  </w:style>
  <w:style w:type="paragraph" w:styleId="Date">
    <w:name w:val="Date"/>
    <w:basedOn w:val="Normal"/>
    <w:next w:val="Normal"/>
    <w:link w:val="DateChar"/>
    <w:rsid w:val="003E06D1"/>
  </w:style>
  <w:style w:type="character" w:customStyle="1" w:styleId="DateChar">
    <w:name w:val="Date Char"/>
    <w:basedOn w:val="DefaultParagraphFont"/>
    <w:link w:val="Date"/>
    <w:rsid w:val="003E06D1"/>
    <w:rPr>
      <w:rFonts w:ascii="Times New Roman" w:hAnsi="Times New Roman"/>
      <w:lang w:val="en-GB" w:eastAsia="en-US"/>
    </w:rPr>
  </w:style>
  <w:style w:type="paragraph" w:styleId="E-mailSignature">
    <w:name w:val="E-mail Signature"/>
    <w:basedOn w:val="Normal"/>
    <w:link w:val="E-mailSignatureChar"/>
    <w:rsid w:val="003E06D1"/>
    <w:pPr>
      <w:spacing w:after="0"/>
    </w:pPr>
  </w:style>
  <w:style w:type="character" w:customStyle="1" w:styleId="E-mailSignatureChar">
    <w:name w:val="E-mail Signature Char"/>
    <w:basedOn w:val="DefaultParagraphFont"/>
    <w:link w:val="E-mailSignature"/>
    <w:rsid w:val="003E06D1"/>
    <w:rPr>
      <w:rFonts w:ascii="Times New Roman" w:hAnsi="Times New Roman"/>
      <w:lang w:val="en-GB" w:eastAsia="en-US"/>
    </w:rPr>
  </w:style>
  <w:style w:type="paragraph" w:styleId="EnvelopeAddress">
    <w:name w:val="envelope address"/>
    <w:basedOn w:val="Normal"/>
    <w:rsid w:val="003E06D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3E06D1"/>
    <w:pPr>
      <w:spacing w:after="0"/>
    </w:pPr>
    <w:rPr>
      <w:rFonts w:asciiTheme="majorHAnsi" w:eastAsiaTheme="majorEastAsia" w:hAnsiTheme="majorHAnsi" w:cstheme="majorBidi"/>
    </w:rPr>
  </w:style>
  <w:style w:type="paragraph" w:styleId="HTMLAddress">
    <w:name w:val="HTML Address"/>
    <w:basedOn w:val="Normal"/>
    <w:link w:val="HTMLAddressChar"/>
    <w:rsid w:val="003E06D1"/>
    <w:pPr>
      <w:spacing w:after="0"/>
    </w:pPr>
    <w:rPr>
      <w:i/>
      <w:iCs/>
    </w:rPr>
  </w:style>
  <w:style w:type="character" w:customStyle="1" w:styleId="HTMLAddressChar">
    <w:name w:val="HTML Address Char"/>
    <w:basedOn w:val="DefaultParagraphFont"/>
    <w:link w:val="HTMLAddress"/>
    <w:rsid w:val="003E06D1"/>
    <w:rPr>
      <w:rFonts w:ascii="Times New Roman" w:hAnsi="Times New Roman"/>
      <w:i/>
      <w:iCs/>
      <w:lang w:val="en-GB" w:eastAsia="en-US"/>
    </w:rPr>
  </w:style>
  <w:style w:type="paragraph" w:styleId="Index3">
    <w:name w:val="index 3"/>
    <w:basedOn w:val="Normal"/>
    <w:next w:val="Normal"/>
    <w:rsid w:val="003E06D1"/>
    <w:pPr>
      <w:spacing w:after="0"/>
      <w:ind w:left="600" w:hanging="200"/>
    </w:pPr>
  </w:style>
  <w:style w:type="paragraph" w:styleId="Index4">
    <w:name w:val="index 4"/>
    <w:basedOn w:val="Normal"/>
    <w:next w:val="Normal"/>
    <w:rsid w:val="003E06D1"/>
    <w:pPr>
      <w:spacing w:after="0"/>
      <w:ind w:left="800" w:hanging="200"/>
    </w:pPr>
  </w:style>
  <w:style w:type="paragraph" w:styleId="Index5">
    <w:name w:val="index 5"/>
    <w:basedOn w:val="Normal"/>
    <w:next w:val="Normal"/>
    <w:rsid w:val="003E06D1"/>
    <w:pPr>
      <w:spacing w:after="0"/>
      <w:ind w:left="1000" w:hanging="200"/>
    </w:pPr>
  </w:style>
  <w:style w:type="paragraph" w:styleId="Index6">
    <w:name w:val="index 6"/>
    <w:basedOn w:val="Normal"/>
    <w:next w:val="Normal"/>
    <w:rsid w:val="003E06D1"/>
    <w:pPr>
      <w:spacing w:after="0"/>
      <w:ind w:left="1200" w:hanging="200"/>
    </w:pPr>
  </w:style>
  <w:style w:type="paragraph" w:styleId="Index7">
    <w:name w:val="index 7"/>
    <w:basedOn w:val="Normal"/>
    <w:next w:val="Normal"/>
    <w:rsid w:val="003E06D1"/>
    <w:pPr>
      <w:spacing w:after="0"/>
      <w:ind w:left="1400" w:hanging="200"/>
    </w:pPr>
  </w:style>
  <w:style w:type="paragraph" w:styleId="Index8">
    <w:name w:val="index 8"/>
    <w:basedOn w:val="Normal"/>
    <w:next w:val="Normal"/>
    <w:rsid w:val="003E06D1"/>
    <w:pPr>
      <w:spacing w:after="0"/>
      <w:ind w:left="1600" w:hanging="200"/>
    </w:pPr>
  </w:style>
  <w:style w:type="paragraph" w:styleId="Index9">
    <w:name w:val="index 9"/>
    <w:basedOn w:val="Normal"/>
    <w:next w:val="Normal"/>
    <w:rsid w:val="003E06D1"/>
    <w:pPr>
      <w:spacing w:after="0"/>
      <w:ind w:left="1800" w:hanging="200"/>
    </w:pPr>
  </w:style>
  <w:style w:type="paragraph" w:styleId="IntenseQuote">
    <w:name w:val="Intense Quote"/>
    <w:basedOn w:val="Normal"/>
    <w:next w:val="Normal"/>
    <w:link w:val="IntenseQuoteChar"/>
    <w:uiPriority w:val="30"/>
    <w:qFormat/>
    <w:rsid w:val="003E06D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E06D1"/>
    <w:rPr>
      <w:rFonts w:ascii="Times New Roman" w:hAnsi="Times New Roman"/>
      <w:i/>
      <w:iCs/>
      <w:color w:val="4F81BD" w:themeColor="accent1"/>
      <w:lang w:val="en-GB" w:eastAsia="en-US"/>
    </w:rPr>
  </w:style>
  <w:style w:type="paragraph" w:styleId="ListContinue2">
    <w:name w:val="List Continue 2"/>
    <w:basedOn w:val="Normal"/>
    <w:rsid w:val="003E06D1"/>
    <w:pPr>
      <w:spacing w:after="120"/>
      <w:ind w:left="566"/>
      <w:contextualSpacing/>
    </w:pPr>
  </w:style>
  <w:style w:type="paragraph" w:styleId="ListContinue3">
    <w:name w:val="List Continue 3"/>
    <w:basedOn w:val="Normal"/>
    <w:rsid w:val="003E06D1"/>
    <w:pPr>
      <w:spacing w:after="120"/>
      <w:ind w:left="849"/>
      <w:contextualSpacing/>
    </w:pPr>
  </w:style>
  <w:style w:type="paragraph" w:styleId="ListContinue4">
    <w:name w:val="List Continue 4"/>
    <w:basedOn w:val="Normal"/>
    <w:rsid w:val="003E06D1"/>
    <w:pPr>
      <w:spacing w:after="120"/>
      <w:ind w:left="1132"/>
      <w:contextualSpacing/>
    </w:pPr>
  </w:style>
  <w:style w:type="paragraph" w:styleId="ListContinue5">
    <w:name w:val="List Continue 5"/>
    <w:basedOn w:val="Normal"/>
    <w:rsid w:val="003E06D1"/>
    <w:pPr>
      <w:spacing w:after="120"/>
      <w:ind w:left="1415"/>
      <w:contextualSpacing/>
    </w:pPr>
  </w:style>
  <w:style w:type="paragraph" w:styleId="ListNumber3">
    <w:name w:val="List Number 3"/>
    <w:basedOn w:val="Normal"/>
    <w:rsid w:val="003E06D1"/>
    <w:pPr>
      <w:numPr>
        <w:numId w:val="106"/>
      </w:numPr>
      <w:contextualSpacing/>
    </w:pPr>
  </w:style>
  <w:style w:type="paragraph" w:styleId="ListNumber4">
    <w:name w:val="List Number 4"/>
    <w:basedOn w:val="Normal"/>
    <w:rsid w:val="003E06D1"/>
    <w:pPr>
      <w:numPr>
        <w:numId w:val="107"/>
      </w:numPr>
      <w:contextualSpacing/>
    </w:pPr>
  </w:style>
  <w:style w:type="paragraph" w:styleId="ListNumber5">
    <w:name w:val="List Number 5"/>
    <w:basedOn w:val="Normal"/>
    <w:rsid w:val="003E06D1"/>
    <w:pPr>
      <w:numPr>
        <w:numId w:val="108"/>
      </w:numPr>
      <w:contextualSpacing/>
    </w:pPr>
  </w:style>
  <w:style w:type="paragraph" w:styleId="MacroText">
    <w:name w:val="macro"/>
    <w:link w:val="MacroTextChar"/>
    <w:rsid w:val="003E06D1"/>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3E06D1"/>
    <w:rPr>
      <w:rFonts w:ascii="Consolas" w:hAnsi="Consolas"/>
      <w:lang w:val="en-GB" w:eastAsia="en-US"/>
    </w:rPr>
  </w:style>
  <w:style w:type="paragraph" w:styleId="MessageHeader">
    <w:name w:val="Message Header"/>
    <w:basedOn w:val="Normal"/>
    <w:link w:val="MessageHeaderChar"/>
    <w:rsid w:val="003E06D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E06D1"/>
    <w:rPr>
      <w:rFonts w:asciiTheme="majorHAnsi" w:eastAsiaTheme="majorEastAsia" w:hAnsiTheme="majorHAnsi" w:cstheme="majorBidi"/>
      <w:sz w:val="24"/>
      <w:szCs w:val="24"/>
      <w:shd w:val="pct20" w:color="auto" w:fill="auto"/>
      <w:lang w:val="en-GB" w:eastAsia="en-US"/>
    </w:rPr>
  </w:style>
  <w:style w:type="paragraph" w:styleId="NormalIndent">
    <w:name w:val="Normal Indent"/>
    <w:basedOn w:val="Normal"/>
    <w:rsid w:val="003E06D1"/>
    <w:pPr>
      <w:ind w:left="720"/>
    </w:pPr>
  </w:style>
  <w:style w:type="paragraph" w:styleId="NoteHeading">
    <w:name w:val="Note Heading"/>
    <w:basedOn w:val="Normal"/>
    <w:next w:val="Normal"/>
    <w:link w:val="NoteHeadingChar"/>
    <w:rsid w:val="003E06D1"/>
    <w:pPr>
      <w:spacing w:after="0"/>
    </w:pPr>
  </w:style>
  <w:style w:type="character" w:customStyle="1" w:styleId="NoteHeadingChar">
    <w:name w:val="Note Heading Char"/>
    <w:basedOn w:val="DefaultParagraphFont"/>
    <w:link w:val="NoteHeading"/>
    <w:rsid w:val="003E06D1"/>
    <w:rPr>
      <w:rFonts w:ascii="Times New Roman" w:hAnsi="Times New Roman"/>
      <w:lang w:val="en-GB" w:eastAsia="en-US"/>
    </w:rPr>
  </w:style>
  <w:style w:type="paragraph" w:styleId="Quote">
    <w:name w:val="Quote"/>
    <w:basedOn w:val="Normal"/>
    <w:next w:val="Normal"/>
    <w:link w:val="QuoteChar"/>
    <w:uiPriority w:val="29"/>
    <w:qFormat/>
    <w:rsid w:val="003E06D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E06D1"/>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3E06D1"/>
  </w:style>
  <w:style w:type="character" w:customStyle="1" w:styleId="SalutationChar">
    <w:name w:val="Salutation Char"/>
    <w:basedOn w:val="DefaultParagraphFont"/>
    <w:link w:val="Salutation"/>
    <w:rsid w:val="003E06D1"/>
    <w:rPr>
      <w:rFonts w:ascii="Times New Roman" w:hAnsi="Times New Roman"/>
      <w:lang w:val="en-GB" w:eastAsia="en-US"/>
    </w:rPr>
  </w:style>
  <w:style w:type="paragraph" w:styleId="Signature">
    <w:name w:val="Signature"/>
    <w:basedOn w:val="Normal"/>
    <w:link w:val="SignatureChar"/>
    <w:rsid w:val="003E06D1"/>
    <w:pPr>
      <w:spacing w:after="0"/>
      <w:ind w:left="4252"/>
    </w:pPr>
  </w:style>
  <w:style w:type="character" w:customStyle="1" w:styleId="SignatureChar">
    <w:name w:val="Signature Char"/>
    <w:basedOn w:val="DefaultParagraphFont"/>
    <w:link w:val="Signature"/>
    <w:rsid w:val="003E06D1"/>
    <w:rPr>
      <w:rFonts w:ascii="Times New Roman" w:hAnsi="Times New Roman"/>
      <w:lang w:val="en-GB" w:eastAsia="en-US"/>
    </w:rPr>
  </w:style>
  <w:style w:type="paragraph" w:styleId="Subtitle">
    <w:name w:val="Subtitle"/>
    <w:basedOn w:val="Normal"/>
    <w:next w:val="Normal"/>
    <w:link w:val="SubtitleChar"/>
    <w:qFormat/>
    <w:rsid w:val="003E06D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E06D1"/>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3E06D1"/>
    <w:pPr>
      <w:spacing w:after="0"/>
      <w:ind w:left="200" w:hanging="200"/>
    </w:pPr>
  </w:style>
  <w:style w:type="paragraph" w:styleId="TableofFigures">
    <w:name w:val="table of figures"/>
    <w:basedOn w:val="Normal"/>
    <w:next w:val="Normal"/>
    <w:rsid w:val="003E06D1"/>
    <w:pPr>
      <w:spacing w:after="0"/>
    </w:pPr>
  </w:style>
  <w:style w:type="paragraph" w:styleId="TOAHeading">
    <w:name w:val="toa heading"/>
    <w:basedOn w:val="Normal"/>
    <w:next w:val="Normal"/>
    <w:rsid w:val="003E06D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3E06D1"/>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4207">
      <w:bodyDiv w:val="1"/>
      <w:marLeft w:val="0"/>
      <w:marRight w:val="0"/>
      <w:marTop w:val="0"/>
      <w:marBottom w:val="0"/>
      <w:divBdr>
        <w:top w:val="none" w:sz="0" w:space="0" w:color="auto"/>
        <w:left w:val="none" w:sz="0" w:space="0" w:color="auto"/>
        <w:bottom w:val="none" w:sz="0" w:space="0" w:color="auto"/>
        <w:right w:val="none" w:sz="0" w:space="0" w:color="auto"/>
      </w:divBdr>
    </w:div>
    <w:div w:id="205339682">
      <w:bodyDiv w:val="1"/>
      <w:marLeft w:val="0"/>
      <w:marRight w:val="0"/>
      <w:marTop w:val="0"/>
      <w:marBottom w:val="0"/>
      <w:divBdr>
        <w:top w:val="none" w:sz="0" w:space="0" w:color="auto"/>
        <w:left w:val="none" w:sz="0" w:space="0" w:color="auto"/>
        <w:bottom w:val="none" w:sz="0" w:space="0" w:color="auto"/>
        <w:right w:val="none" w:sz="0" w:space="0" w:color="auto"/>
      </w:divBdr>
    </w:div>
    <w:div w:id="246813901">
      <w:bodyDiv w:val="1"/>
      <w:marLeft w:val="0"/>
      <w:marRight w:val="0"/>
      <w:marTop w:val="0"/>
      <w:marBottom w:val="0"/>
      <w:divBdr>
        <w:top w:val="none" w:sz="0" w:space="0" w:color="auto"/>
        <w:left w:val="none" w:sz="0" w:space="0" w:color="auto"/>
        <w:bottom w:val="none" w:sz="0" w:space="0" w:color="auto"/>
        <w:right w:val="none" w:sz="0" w:space="0" w:color="auto"/>
      </w:divBdr>
    </w:div>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309595532">
      <w:bodyDiv w:val="1"/>
      <w:marLeft w:val="0"/>
      <w:marRight w:val="0"/>
      <w:marTop w:val="0"/>
      <w:marBottom w:val="0"/>
      <w:divBdr>
        <w:top w:val="none" w:sz="0" w:space="0" w:color="auto"/>
        <w:left w:val="none" w:sz="0" w:space="0" w:color="auto"/>
        <w:bottom w:val="none" w:sz="0" w:space="0" w:color="auto"/>
        <w:right w:val="none" w:sz="0" w:space="0" w:color="auto"/>
      </w:divBdr>
      <w:divsChild>
        <w:div w:id="1698433429">
          <w:marLeft w:val="0"/>
          <w:marRight w:val="0"/>
          <w:marTop w:val="0"/>
          <w:marBottom w:val="0"/>
          <w:divBdr>
            <w:top w:val="none" w:sz="0" w:space="0" w:color="auto"/>
            <w:left w:val="none" w:sz="0" w:space="0" w:color="auto"/>
            <w:bottom w:val="none" w:sz="0" w:space="0" w:color="auto"/>
            <w:right w:val="none" w:sz="0" w:space="0" w:color="auto"/>
          </w:divBdr>
        </w:div>
      </w:divsChild>
    </w:div>
    <w:div w:id="496381240">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127474652">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09795687">
          <w:marLeft w:val="0"/>
          <w:marRight w:val="0"/>
          <w:marTop w:val="0"/>
          <w:marBottom w:val="0"/>
          <w:divBdr>
            <w:top w:val="none" w:sz="0" w:space="0" w:color="auto"/>
            <w:left w:val="none" w:sz="0" w:space="0" w:color="auto"/>
            <w:bottom w:val="none" w:sz="0" w:space="0" w:color="auto"/>
            <w:right w:val="none" w:sz="0" w:space="0" w:color="auto"/>
          </w:divBdr>
        </w:div>
        <w:div w:id="481042295">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58409190">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444416683">
          <w:marLeft w:val="0"/>
          <w:marRight w:val="0"/>
          <w:marTop w:val="0"/>
          <w:marBottom w:val="0"/>
          <w:divBdr>
            <w:top w:val="none" w:sz="0" w:space="0" w:color="auto"/>
            <w:left w:val="none" w:sz="0" w:space="0" w:color="auto"/>
            <w:bottom w:val="none" w:sz="0" w:space="0" w:color="auto"/>
            <w:right w:val="none" w:sz="0" w:space="0" w:color="auto"/>
          </w:divBdr>
        </w:div>
        <w:div w:id="1618565567">
          <w:marLeft w:val="0"/>
          <w:marRight w:val="0"/>
          <w:marTop w:val="0"/>
          <w:marBottom w:val="0"/>
          <w:divBdr>
            <w:top w:val="none" w:sz="0" w:space="0" w:color="auto"/>
            <w:left w:val="none" w:sz="0" w:space="0" w:color="auto"/>
            <w:bottom w:val="none" w:sz="0" w:space="0" w:color="auto"/>
            <w:right w:val="none" w:sz="0" w:space="0" w:color="auto"/>
          </w:divBdr>
        </w:div>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547838945">
      <w:bodyDiv w:val="1"/>
      <w:marLeft w:val="0"/>
      <w:marRight w:val="0"/>
      <w:marTop w:val="0"/>
      <w:marBottom w:val="0"/>
      <w:divBdr>
        <w:top w:val="none" w:sz="0" w:space="0" w:color="auto"/>
        <w:left w:val="none" w:sz="0" w:space="0" w:color="auto"/>
        <w:bottom w:val="none" w:sz="0" w:space="0" w:color="auto"/>
        <w:right w:val="none" w:sz="0" w:space="0" w:color="auto"/>
      </w:divBdr>
    </w:div>
    <w:div w:id="579758360">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841244419">
      <w:bodyDiv w:val="1"/>
      <w:marLeft w:val="0"/>
      <w:marRight w:val="0"/>
      <w:marTop w:val="0"/>
      <w:marBottom w:val="0"/>
      <w:divBdr>
        <w:top w:val="none" w:sz="0" w:space="0" w:color="auto"/>
        <w:left w:val="none" w:sz="0" w:space="0" w:color="auto"/>
        <w:bottom w:val="none" w:sz="0" w:space="0" w:color="auto"/>
        <w:right w:val="none" w:sz="0" w:space="0" w:color="auto"/>
      </w:divBdr>
      <w:divsChild>
        <w:div w:id="410201196">
          <w:marLeft w:val="0"/>
          <w:marRight w:val="0"/>
          <w:marTop w:val="0"/>
          <w:marBottom w:val="0"/>
          <w:divBdr>
            <w:top w:val="none" w:sz="0" w:space="0" w:color="auto"/>
            <w:left w:val="none" w:sz="0" w:space="0" w:color="auto"/>
            <w:bottom w:val="none" w:sz="0" w:space="0" w:color="auto"/>
            <w:right w:val="none" w:sz="0" w:space="0" w:color="auto"/>
          </w:divBdr>
        </w:div>
      </w:divsChild>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99032705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78">
          <w:marLeft w:val="0"/>
          <w:marRight w:val="0"/>
          <w:marTop w:val="0"/>
          <w:marBottom w:val="0"/>
          <w:divBdr>
            <w:top w:val="none" w:sz="0" w:space="0" w:color="auto"/>
            <w:left w:val="none" w:sz="0" w:space="0" w:color="auto"/>
            <w:bottom w:val="none" w:sz="0" w:space="0" w:color="auto"/>
            <w:right w:val="none" w:sz="0" w:space="0" w:color="auto"/>
          </w:divBdr>
        </w:div>
      </w:divsChild>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38092251">
      <w:bodyDiv w:val="1"/>
      <w:marLeft w:val="0"/>
      <w:marRight w:val="0"/>
      <w:marTop w:val="0"/>
      <w:marBottom w:val="0"/>
      <w:divBdr>
        <w:top w:val="none" w:sz="0" w:space="0" w:color="auto"/>
        <w:left w:val="none" w:sz="0" w:space="0" w:color="auto"/>
        <w:bottom w:val="none" w:sz="0" w:space="0" w:color="auto"/>
        <w:right w:val="none" w:sz="0" w:space="0" w:color="auto"/>
      </w:divBdr>
    </w:div>
    <w:div w:id="1055542478">
      <w:bodyDiv w:val="1"/>
      <w:marLeft w:val="0"/>
      <w:marRight w:val="0"/>
      <w:marTop w:val="0"/>
      <w:marBottom w:val="0"/>
      <w:divBdr>
        <w:top w:val="none" w:sz="0" w:space="0" w:color="auto"/>
        <w:left w:val="none" w:sz="0" w:space="0" w:color="auto"/>
        <w:bottom w:val="none" w:sz="0" w:space="0" w:color="auto"/>
        <w:right w:val="none" w:sz="0" w:space="0" w:color="auto"/>
      </w:divBdr>
    </w:div>
    <w:div w:id="1057701714">
      <w:bodyDiv w:val="1"/>
      <w:marLeft w:val="0"/>
      <w:marRight w:val="0"/>
      <w:marTop w:val="0"/>
      <w:marBottom w:val="0"/>
      <w:divBdr>
        <w:top w:val="none" w:sz="0" w:space="0" w:color="auto"/>
        <w:left w:val="none" w:sz="0" w:space="0" w:color="auto"/>
        <w:bottom w:val="none" w:sz="0" w:space="0" w:color="auto"/>
        <w:right w:val="none" w:sz="0" w:space="0" w:color="auto"/>
      </w:divBdr>
      <w:divsChild>
        <w:div w:id="798764040">
          <w:marLeft w:val="216"/>
          <w:marRight w:val="0"/>
          <w:marTop w:val="240"/>
          <w:marBottom w:val="0"/>
          <w:divBdr>
            <w:top w:val="none" w:sz="0" w:space="0" w:color="auto"/>
            <w:left w:val="none" w:sz="0" w:space="0" w:color="auto"/>
            <w:bottom w:val="none" w:sz="0" w:space="0" w:color="auto"/>
            <w:right w:val="none" w:sz="0" w:space="0" w:color="auto"/>
          </w:divBdr>
        </w:div>
      </w:divsChild>
    </w:div>
    <w:div w:id="1074470179">
      <w:bodyDiv w:val="1"/>
      <w:marLeft w:val="0"/>
      <w:marRight w:val="0"/>
      <w:marTop w:val="0"/>
      <w:marBottom w:val="0"/>
      <w:divBdr>
        <w:top w:val="none" w:sz="0" w:space="0" w:color="auto"/>
        <w:left w:val="none" w:sz="0" w:space="0" w:color="auto"/>
        <w:bottom w:val="none" w:sz="0" w:space="0" w:color="auto"/>
        <w:right w:val="none" w:sz="0" w:space="0" w:color="auto"/>
      </w:divBdr>
      <w:divsChild>
        <w:div w:id="74715569">
          <w:marLeft w:val="562"/>
          <w:marRight w:val="0"/>
          <w:marTop w:val="0"/>
          <w:marBottom w:val="0"/>
          <w:divBdr>
            <w:top w:val="none" w:sz="0" w:space="0" w:color="auto"/>
            <w:left w:val="none" w:sz="0" w:space="0" w:color="auto"/>
            <w:bottom w:val="none" w:sz="0" w:space="0" w:color="auto"/>
            <w:right w:val="none" w:sz="0" w:space="0" w:color="auto"/>
          </w:divBdr>
        </w:div>
        <w:div w:id="121773317">
          <w:marLeft w:val="562"/>
          <w:marRight w:val="0"/>
          <w:marTop w:val="0"/>
          <w:marBottom w:val="0"/>
          <w:divBdr>
            <w:top w:val="none" w:sz="0" w:space="0" w:color="auto"/>
            <w:left w:val="none" w:sz="0" w:space="0" w:color="auto"/>
            <w:bottom w:val="none" w:sz="0" w:space="0" w:color="auto"/>
            <w:right w:val="none" w:sz="0" w:space="0" w:color="auto"/>
          </w:divBdr>
        </w:div>
        <w:div w:id="778764567">
          <w:marLeft w:val="216"/>
          <w:marRight w:val="0"/>
          <w:marTop w:val="240"/>
          <w:marBottom w:val="0"/>
          <w:divBdr>
            <w:top w:val="none" w:sz="0" w:space="0" w:color="auto"/>
            <w:left w:val="none" w:sz="0" w:space="0" w:color="auto"/>
            <w:bottom w:val="none" w:sz="0" w:space="0" w:color="auto"/>
            <w:right w:val="none" w:sz="0" w:space="0" w:color="auto"/>
          </w:divBdr>
        </w:div>
        <w:div w:id="959796342">
          <w:marLeft w:val="216"/>
          <w:marRight w:val="0"/>
          <w:marTop w:val="240"/>
          <w:marBottom w:val="0"/>
          <w:divBdr>
            <w:top w:val="none" w:sz="0" w:space="0" w:color="auto"/>
            <w:left w:val="none" w:sz="0" w:space="0" w:color="auto"/>
            <w:bottom w:val="none" w:sz="0" w:space="0" w:color="auto"/>
            <w:right w:val="none" w:sz="0" w:space="0" w:color="auto"/>
          </w:divBdr>
        </w:div>
        <w:div w:id="1080250182">
          <w:marLeft w:val="562"/>
          <w:marRight w:val="0"/>
          <w:marTop w:val="0"/>
          <w:marBottom w:val="0"/>
          <w:divBdr>
            <w:top w:val="none" w:sz="0" w:space="0" w:color="auto"/>
            <w:left w:val="none" w:sz="0" w:space="0" w:color="auto"/>
            <w:bottom w:val="none" w:sz="0" w:space="0" w:color="auto"/>
            <w:right w:val="none" w:sz="0" w:space="0" w:color="auto"/>
          </w:divBdr>
        </w:div>
        <w:div w:id="1553036146">
          <w:marLeft w:val="216"/>
          <w:marRight w:val="0"/>
          <w:marTop w:val="240"/>
          <w:marBottom w:val="0"/>
          <w:divBdr>
            <w:top w:val="none" w:sz="0" w:space="0" w:color="auto"/>
            <w:left w:val="none" w:sz="0" w:space="0" w:color="auto"/>
            <w:bottom w:val="none" w:sz="0" w:space="0" w:color="auto"/>
            <w:right w:val="none" w:sz="0" w:space="0" w:color="auto"/>
          </w:divBdr>
        </w:div>
        <w:div w:id="1610626871">
          <w:marLeft w:val="562"/>
          <w:marRight w:val="0"/>
          <w:marTop w:val="0"/>
          <w:marBottom w:val="0"/>
          <w:divBdr>
            <w:top w:val="none" w:sz="0" w:space="0" w:color="auto"/>
            <w:left w:val="none" w:sz="0" w:space="0" w:color="auto"/>
            <w:bottom w:val="none" w:sz="0" w:space="0" w:color="auto"/>
            <w:right w:val="none" w:sz="0" w:space="0" w:color="auto"/>
          </w:divBdr>
        </w:div>
        <w:div w:id="2141217858">
          <w:marLeft w:val="216"/>
          <w:marRight w:val="0"/>
          <w:marTop w:val="240"/>
          <w:marBottom w:val="0"/>
          <w:divBdr>
            <w:top w:val="none" w:sz="0" w:space="0" w:color="auto"/>
            <w:left w:val="none" w:sz="0" w:space="0" w:color="auto"/>
            <w:bottom w:val="none" w:sz="0" w:space="0" w:color="auto"/>
            <w:right w:val="none" w:sz="0" w:space="0" w:color="auto"/>
          </w:divBdr>
        </w:div>
      </w:divsChild>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086733747">
      <w:bodyDiv w:val="1"/>
      <w:marLeft w:val="0"/>
      <w:marRight w:val="0"/>
      <w:marTop w:val="0"/>
      <w:marBottom w:val="0"/>
      <w:divBdr>
        <w:top w:val="none" w:sz="0" w:space="0" w:color="auto"/>
        <w:left w:val="none" w:sz="0" w:space="0" w:color="auto"/>
        <w:bottom w:val="none" w:sz="0" w:space="0" w:color="auto"/>
        <w:right w:val="none" w:sz="0" w:space="0" w:color="auto"/>
      </w:divBdr>
    </w:div>
    <w:div w:id="1180698266">
      <w:bodyDiv w:val="1"/>
      <w:marLeft w:val="0"/>
      <w:marRight w:val="0"/>
      <w:marTop w:val="0"/>
      <w:marBottom w:val="0"/>
      <w:divBdr>
        <w:top w:val="none" w:sz="0" w:space="0" w:color="auto"/>
        <w:left w:val="none" w:sz="0" w:space="0" w:color="auto"/>
        <w:bottom w:val="none" w:sz="0" w:space="0" w:color="auto"/>
        <w:right w:val="none" w:sz="0" w:space="0" w:color="auto"/>
      </w:divBdr>
      <w:divsChild>
        <w:div w:id="68504497">
          <w:marLeft w:val="0"/>
          <w:marRight w:val="0"/>
          <w:marTop w:val="0"/>
          <w:marBottom w:val="0"/>
          <w:divBdr>
            <w:top w:val="none" w:sz="0" w:space="0" w:color="auto"/>
            <w:left w:val="none" w:sz="0" w:space="0" w:color="auto"/>
            <w:bottom w:val="none" w:sz="0" w:space="0" w:color="auto"/>
            <w:right w:val="none" w:sz="0" w:space="0" w:color="auto"/>
          </w:divBdr>
        </w:div>
        <w:div w:id="74061141">
          <w:marLeft w:val="0"/>
          <w:marRight w:val="0"/>
          <w:marTop w:val="0"/>
          <w:marBottom w:val="0"/>
          <w:divBdr>
            <w:top w:val="none" w:sz="0" w:space="0" w:color="auto"/>
            <w:left w:val="none" w:sz="0" w:space="0" w:color="auto"/>
            <w:bottom w:val="none" w:sz="0" w:space="0" w:color="auto"/>
            <w:right w:val="none" w:sz="0" w:space="0" w:color="auto"/>
          </w:divBdr>
        </w:div>
        <w:div w:id="315570032">
          <w:marLeft w:val="0"/>
          <w:marRight w:val="0"/>
          <w:marTop w:val="0"/>
          <w:marBottom w:val="0"/>
          <w:divBdr>
            <w:top w:val="none" w:sz="0" w:space="0" w:color="auto"/>
            <w:left w:val="none" w:sz="0" w:space="0" w:color="auto"/>
            <w:bottom w:val="none" w:sz="0" w:space="0" w:color="auto"/>
            <w:right w:val="none" w:sz="0" w:space="0" w:color="auto"/>
          </w:divBdr>
        </w:div>
        <w:div w:id="386534861">
          <w:marLeft w:val="0"/>
          <w:marRight w:val="0"/>
          <w:marTop w:val="0"/>
          <w:marBottom w:val="0"/>
          <w:divBdr>
            <w:top w:val="none" w:sz="0" w:space="0" w:color="auto"/>
            <w:left w:val="none" w:sz="0" w:space="0" w:color="auto"/>
            <w:bottom w:val="none" w:sz="0" w:space="0" w:color="auto"/>
            <w:right w:val="none" w:sz="0" w:space="0" w:color="auto"/>
          </w:divBdr>
        </w:div>
        <w:div w:id="508910850">
          <w:marLeft w:val="0"/>
          <w:marRight w:val="0"/>
          <w:marTop w:val="0"/>
          <w:marBottom w:val="0"/>
          <w:divBdr>
            <w:top w:val="none" w:sz="0" w:space="0" w:color="auto"/>
            <w:left w:val="none" w:sz="0" w:space="0" w:color="auto"/>
            <w:bottom w:val="none" w:sz="0" w:space="0" w:color="auto"/>
            <w:right w:val="none" w:sz="0" w:space="0" w:color="auto"/>
          </w:divBdr>
        </w:div>
        <w:div w:id="665791713">
          <w:marLeft w:val="0"/>
          <w:marRight w:val="0"/>
          <w:marTop w:val="0"/>
          <w:marBottom w:val="0"/>
          <w:divBdr>
            <w:top w:val="none" w:sz="0" w:space="0" w:color="auto"/>
            <w:left w:val="none" w:sz="0" w:space="0" w:color="auto"/>
            <w:bottom w:val="none" w:sz="0" w:space="0" w:color="auto"/>
            <w:right w:val="none" w:sz="0" w:space="0" w:color="auto"/>
          </w:divBdr>
        </w:div>
        <w:div w:id="804658192">
          <w:marLeft w:val="0"/>
          <w:marRight w:val="0"/>
          <w:marTop w:val="0"/>
          <w:marBottom w:val="0"/>
          <w:divBdr>
            <w:top w:val="none" w:sz="0" w:space="0" w:color="auto"/>
            <w:left w:val="none" w:sz="0" w:space="0" w:color="auto"/>
            <w:bottom w:val="none" w:sz="0" w:space="0" w:color="auto"/>
            <w:right w:val="none" w:sz="0" w:space="0" w:color="auto"/>
          </w:divBdr>
        </w:div>
        <w:div w:id="843711831">
          <w:marLeft w:val="0"/>
          <w:marRight w:val="0"/>
          <w:marTop w:val="0"/>
          <w:marBottom w:val="0"/>
          <w:divBdr>
            <w:top w:val="none" w:sz="0" w:space="0" w:color="auto"/>
            <w:left w:val="none" w:sz="0" w:space="0" w:color="auto"/>
            <w:bottom w:val="none" w:sz="0" w:space="0" w:color="auto"/>
            <w:right w:val="none" w:sz="0" w:space="0" w:color="auto"/>
          </w:divBdr>
        </w:div>
        <w:div w:id="1022362011">
          <w:marLeft w:val="0"/>
          <w:marRight w:val="0"/>
          <w:marTop w:val="0"/>
          <w:marBottom w:val="0"/>
          <w:divBdr>
            <w:top w:val="none" w:sz="0" w:space="0" w:color="auto"/>
            <w:left w:val="none" w:sz="0" w:space="0" w:color="auto"/>
            <w:bottom w:val="none" w:sz="0" w:space="0" w:color="auto"/>
            <w:right w:val="none" w:sz="0" w:space="0" w:color="auto"/>
          </w:divBdr>
        </w:div>
        <w:div w:id="1305963317">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1695840878">
          <w:marLeft w:val="0"/>
          <w:marRight w:val="0"/>
          <w:marTop w:val="0"/>
          <w:marBottom w:val="0"/>
          <w:divBdr>
            <w:top w:val="none" w:sz="0" w:space="0" w:color="auto"/>
            <w:left w:val="none" w:sz="0" w:space="0" w:color="auto"/>
            <w:bottom w:val="none" w:sz="0" w:space="0" w:color="auto"/>
            <w:right w:val="none" w:sz="0" w:space="0" w:color="auto"/>
          </w:divBdr>
        </w:div>
        <w:div w:id="1730033489">
          <w:marLeft w:val="0"/>
          <w:marRight w:val="0"/>
          <w:marTop w:val="0"/>
          <w:marBottom w:val="0"/>
          <w:divBdr>
            <w:top w:val="none" w:sz="0" w:space="0" w:color="auto"/>
            <w:left w:val="none" w:sz="0" w:space="0" w:color="auto"/>
            <w:bottom w:val="none" w:sz="0" w:space="0" w:color="auto"/>
            <w:right w:val="none" w:sz="0" w:space="0" w:color="auto"/>
          </w:divBdr>
        </w:div>
        <w:div w:id="1750230345">
          <w:marLeft w:val="0"/>
          <w:marRight w:val="0"/>
          <w:marTop w:val="0"/>
          <w:marBottom w:val="0"/>
          <w:divBdr>
            <w:top w:val="none" w:sz="0" w:space="0" w:color="auto"/>
            <w:left w:val="none" w:sz="0" w:space="0" w:color="auto"/>
            <w:bottom w:val="none" w:sz="0" w:space="0" w:color="auto"/>
            <w:right w:val="none" w:sz="0" w:space="0" w:color="auto"/>
          </w:divBdr>
        </w:div>
        <w:div w:id="2006744715">
          <w:marLeft w:val="0"/>
          <w:marRight w:val="0"/>
          <w:marTop w:val="0"/>
          <w:marBottom w:val="0"/>
          <w:divBdr>
            <w:top w:val="none" w:sz="0" w:space="0" w:color="auto"/>
            <w:left w:val="none" w:sz="0" w:space="0" w:color="auto"/>
            <w:bottom w:val="none" w:sz="0" w:space="0" w:color="auto"/>
            <w:right w:val="none" w:sz="0" w:space="0" w:color="auto"/>
          </w:divBdr>
        </w:div>
        <w:div w:id="2038315005">
          <w:marLeft w:val="0"/>
          <w:marRight w:val="0"/>
          <w:marTop w:val="0"/>
          <w:marBottom w:val="0"/>
          <w:divBdr>
            <w:top w:val="none" w:sz="0" w:space="0" w:color="auto"/>
            <w:left w:val="none" w:sz="0" w:space="0" w:color="auto"/>
            <w:bottom w:val="none" w:sz="0" w:space="0" w:color="auto"/>
            <w:right w:val="none" w:sz="0" w:space="0" w:color="auto"/>
          </w:divBdr>
        </w:div>
        <w:div w:id="2057511432">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241714337">
      <w:bodyDiv w:val="1"/>
      <w:marLeft w:val="0"/>
      <w:marRight w:val="0"/>
      <w:marTop w:val="0"/>
      <w:marBottom w:val="0"/>
      <w:divBdr>
        <w:top w:val="none" w:sz="0" w:space="0" w:color="auto"/>
        <w:left w:val="none" w:sz="0" w:space="0" w:color="auto"/>
        <w:bottom w:val="none" w:sz="0" w:space="0" w:color="auto"/>
        <w:right w:val="none" w:sz="0" w:space="0" w:color="auto"/>
      </w:divBdr>
    </w:div>
    <w:div w:id="1302540479">
      <w:bodyDiv w:val="1"/>
      <w:marLeft w:val="0"/>
      <w:marRight w:val="0"/>
      <w:marTop w:val="0"/>
      <w:marBottom w:val="0"/>
      <w:divBdr>
        <w:top w:val="none" w:sz="0" w:space="0" w:color="auto"/>
        <w:left w:val="none" w:sz="0" w:space="0" w:color="auto"/>
        <w:bottom w:val="none" w:sz="0" w:space="0" w:color="auto"/>
        <w:right w:val="none" w:sz="0" w:space="0" w:color="auto"/>
      </w:divBdr>
    </w:div>
    <w:div w:id="1368022535">
      <w:bodyDiv w:val="1"/>
      <w:marLeft w:val="0"/>
      <w:marRight w:val="0"/>
      <w:marTop w:val="0"/>
      <w:marBottom w:val="0"/>
      <w:divBdr>
        <w:top w:val="none" w:sz="0" w:space="0" w:color="auto"/>
        <w:left w:val="none" w:sz="0" w:space="0" w:color="auto"/>
        <w:bottom w:val="none" w:sz="0" w:space="0" w:color="auto"/>
        <w:right w:val="none" w:sz="0" w:space="0" w:color="auto"/>
      </w:divBdr>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410083232">
      <w:bodyDiv w:val="1"/>
      <w:marLeft w:val="0"/>
      <w:marRight w:val="0"/>
      <w:marTop w:val="0"/>
      <w:marBottom w:val="0"/>
      <w:divBdr>
        <w:top w:val="none" w:sz="0" w:space="0" w:color="auto"/>
        <w:left w:val="none" w:sz="0" w:space="0" w:color="auto"/>
        <w:bottom w:val="none" w:sz="0" w:space="0" w:color="auto"/>
        <w:right w:val="none" w:sz="0" w:space="0" w:color="auto"/>
      </w:divBdr>
    </w:div>
    <w:div w:id="1436513489">
      <w:bodyDiv w:val="1"/>
      <w:marLeft w:val="0"/>
      <w:marRight w:val="0"/>
      <w:marTop w:val="0"/>
      <w:marBottom w:val="0"/>
      <w:divBdr>
        <w:top w:val="none" w:sz="0" w:space="0" w:color="auto"/>
        <w:left w:val="none" w:sz="0" w:space="0" w:color="auto"/>
        <w:bottom w:val="none" w:sz="0" w:space="0" w:color="auto"/>
        <w:right w:val="none" w:sz="0" w:space="0" w:color="auto"/>
      </w:divBdr>
    </w:div>
    <w:div w:id="1552419780">
      <w:bodyDiv w:val="1"/>
      <w:marLeft w:val="0"/>
      <w:marRight w:val="0"/>
      <w:marTop w:val="0"/>
      <w:marBottom w:val="0"/>
      <w:divBdr>
        <w:top w:val="none" w:sz="0" w:space="0" w:color="auto"/>
        <w:left w:val="none" w:sz="0" w:space="0" w:color="auto"/>
        <w:bottom w:val="none" w:sz="0" w:space="0" w:color="auto"/>
        <w:right w:val="none" w:sz="0" w:space="0" w:color="auto"/>
      </w:divBdr>
      <w:divsChild>
        <w:div w:id="36249220">
          <w:marLeft w:val="0"/>
          <w:marRight w:val="0"/>
          <w:marTop w:val="0"/>
          <w:marBottom w:val="0"/>
          <w:divBdr>
            <w:top w:val="none" w:sz="0" w:space="0" w:color="auto"/>
            <w:left w:val="none" w:sz="0" w:space="0" w:color="auto"/>
            <w:bottom w:val="none" w:sz="0" w:space="0" w:color="auto"/>
            <w:right w:val="none" w:sz="0" w:space="0" w:color="auto"/>
          </w:divBdr>
        </w:div>
        <w:div w:id="94136688">
          <w:marLeft w:val="0"/>
          <w:marRight w:val="0"/>
          <w:marTop w:val="0"/>
          <w:marBottom w:val="0"/>
          <w:divBdr>
            <w:top w:val="none" w:sz="0" w:space="0" w:color="auto"/>
            <w:left w:val="none" w:sz="0" w:space="0" w:color="auto"/>
            <w:bottom w:val="none" w:sz="0" w:space="0" w:color="auto"/>
            <w:right w:val="none" w:sz="0" w:space="0" w:color="auto"/>
          </w:divBdr>
        </w:div>
        <w:div w:id="374889340">
          <w:marLeft w:val="0"/>
          <w:marRight w:val="0"/>
          <w:marTop w:val="0"/>
          <w:marBottom w:val="0"/>
          <w:divBdr>
            <w:top w:val="none" w:sz="0" w:space="0" w:color="auto"/>
            <w:left w:val="none" w:sz="0" w:space="0" w:color="auto"/>
            <w:bottom w:val="none" w:sz="0" w:space="0" w:color="auto"/>
            <w:right w:val="none" w:sz="0" w:space="0" w:color="auto"/>
          </w:divBdr>
        </w:div>
        <w:div w:id="475731893">
          <w:marLeft w:val="0"/>
          <w:marRight w:val="0"/>
          <w:marTop w:val="0"/>
          <w:marBottom w:val="0"/>
          <w:divBdr>
            <w:top w:val="none" w:sz="0" w:space="0" w:color="auto"/>
            <w:left w:val="none" w:sz="0" w:space="0" w:color="auto"/>
            <w:bottom w:val="none" w:sz="0" w:space="0" w:color="auto"/>
            <w:right w:val="none" w:sz="0" w:space="0" w:color="auto"/>
          </w:divBdr>
        </w:div>
        <w:div w:id="552154769">
          <w:marLeft w:val="0"/>
          <w:marRight w:val="0"/>
          <w:marTop w:val="0"/>
          <w:marBottom w:val="0"/>
          <w:divBdr>
            <w:top w:val="none" w:sz="0" w:space="0" w:color="auto"/>
            <w:left w:val="none" w:sz="0" w:space="0" w:color="auto"/>
            <w:bottom w:val="none" w:sz="0" w:space="0" w:color="auto"/>
            <w:right w:val="none" w:sz="0" w:space="0" w:color="auto"/>
          </w:divBdr>
        </w:div>
        <w:div w:id="735395633">
          <w:marLeft w:val="0"/>
          <w:marRight w:val="0"/>
          <w:marTop w:val="0"/>
          <w:marBottom w:val="0"/>
          <w:divBdr>
            <w:top w:val="none" w:sz="0" w:space="0" w:color="auto"/>
            <w:left w:val="none" w:sz="0" w:space="0" w:color="auto"/>
            <w:bottom w:val="none" w:sz="0" w:space="0" w:color="auto"/>
            <w:right w:val="none" w:sz="0" w:space="0" w:color="auto"/>
          </w:divBdr>
        </w:div>
        <w:div w:id="781613129">
          <w:marLeft w:val="0"/>
          <w:marRight w:val="0"/>
          <w:marTop w:val="0"/>
          <w:marBottom w:val="0"/>
          <w:divBdr>
            <w:top w:val="none" w:sz="0" w:space="0" w:color="auto"/>
            <w:left w:val="none" w:sz="0" w:space="0" w:color="auto"/>
            <w:bottom w:val="none" w:sz="0" w:space="0" w:color="auto"/>
            <w:right w:val="none" w:sz="0" w:space="0" w:color="auto"/>
          </w:divBdr>
        </w:div>
        <w:div w:id="1010717438">
          <w:marLeft w:val="0"/>
          <w:marRight w:val="0"/>
          <w:marTop w:val="0"/>
          <w:marBottom w:val="0"/>
          <w:divBdr>
            <w:top w:val="none" w:sz="0" w:space="0" w:color="auto"/>
            <w:left w:val="none" w:sz="0" w:space="0" w:color="auto"/>
            <w:bottom w:val="none" w:sz="0" w:space="0" w:color="auto"/>
            <w:right w:val="none" w:sz="0" w:space="0" w:color="auto"/>
          </w:divBdr>
        </w:div>
        <w:div w:id="1017076198">
          <w:marLeft w:val="0"/>
          <w:marRight w:val="0"/>
          <w:marTop w:val="0"/>
          <w:marBottom w:val="0"/>
          <w:divBdr>
            <w:top w:val="none" w:sz="0" w:space="0" w:color="auto"/>
            <w:left w:val="none" w:sz="0" w:space="0" w:color="auto"/>
            <w:bottom w:val="none" w:sz="0" w:space="0" w:color="auto"/>
            <w:right w:val="none" w:sz="0" w:space="0" w:color="auto"/>
          </w:divBdr>
        </w:div>
        <w:div w:id="1466000713">
          <w:marLeft w:val="0"/>
          <w:marRight w:val="0"/>
          <w:marTop w:val="0"/>
          <w:marBottom w:val="0"/>
          <w:divBdr>
            <w:top w:val="none" w:sz="0" w:space="0" w:color="auto"/>
            <w:left w:val="none" w:sz="0" w:space="0" w:color="auto"/>
            <w:bottom w:val="none" w:sz="0" w:space="0" w:color="auto"/>
            <w:right w:val="none" w:sz="0" w:space="0" w:color="auto"/>
          </w:divBdr>
        </w:div>
        <w:div w:id="1638366754">
          <w:marLeft w:val="0"/>
          <w:marRight w:val="0"/>
          <w:marTop w:val="0"/>
          <w:marBottom w:val="0"/>
          <w:divBdr>
            <w:top w:val="none" w:sz="0" w:space="0" w:color="auto"/>
            <w:left w:val="none" w:sz="0" w:space="0" w:color="auto"/>
            <w:bottom w:val="none" w:sz="0" w:space="0" w:color="auto"/>
            <w:right w:val="none" w:sz="0" w:space="0" w:color="auto"/>
          </w:divBdr>
        </w:div>
        <w:div w:id="1786844859">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1999838888">
          <w:marLeft w:val="0"/>
          <w:marRight w:val="0"/>
          <w:marTop w:val="0"/>
          <w:marBottom w:val="0"/>
          <w:divBdr>
            <w:top w:val="none" w:sz="0" w:space="0" w:color="auto"/>
            <w:left w:val="none" w:sz="0" w:space="0" w:color="auto"/>
            <w:bottom w:val="none" w:sz="0" w:space="0" w:color="auto"/>
            <w:right w:val="none" w:sz="0" w:space="0" w:color="auto"/>
          </w:divBdr>
        </w:div>
      </w:divsChild>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675573940">
      <w:bodyDiv w:val="1"/>
      <w:marLeft w:val="0"/>
      <w:marRight w:val="0"/>
      <w:marTop w:val="0"/>
      <w:marBottom w:val="0"/>
      <w:divBdr>
        <w:top w:val="none" w:sz="0" w:space="0" w:color="auto"/>
        <w:left w:val="none" w:sz="0" w:space="0" w:color="auto"/>
        <w:bottom w:val="none" w:sz="0" w:space="0" w:color="auto"/>
        <w:right w:val="none" w:sz="0" w:space="0" w:color="auto"/>
      </w:divBdr>
    </w:div>
    <w:div w:id="1707365816">
      <w:bodyDiv w:val="1"/>
      <w:marLeft w:val="0"/>
      <w:marRight w:val="0"/>
      <w:marTop w:val="0"/>
      <w:marBottom w:val="0"/>
      <w:divBdr>
        <w:top w:val="none" w:sz="0" w:space="0" w:color="auto"/>
        <w:left w:val="none" w:sz="0" w:space="0" w:color="auto"/>
        <w:bottom w:val="none" w:sz="0" w:space="0" w:color="auto"/>
        <w:right w:val="none" w:sz="0" w:space="0" w:color="auto"/>
      </w:divBdr>
    </w:div>
    <w:div w:id="1782189823">
      <w:bodyDiv w:val="1"/>
      <w:marLeft w:val="0"/>
      <w:marRight w:val="0"/>
      <w:marTop w:val="0"/>
      <w:marBottom w:val="0"/>
      <w:divBdr>
        <w:top w:val="none" w:sz="0" w:space="0" w:color="auto"/>
        <w:left w:val="none" w:sz="0" w:space="0" w:color="auto"/>
        <w:bottom w:val="none" w:sz="0" w:space="0" w:color="auto"/>
        <w:right w:val="none" w:sz="0" w:space="0" w:color="auto"/>
      </w:divBdr>
    </w:div>
    <w:div w:id="1808156834">
      <w:bodyDiv w:val="1"/>
      <w:marLeft w:val="0"/>
      <w:marRight w:val="0"/>
      <w:marTop w:val="0"/>
      <w:marBottom w:val="0"/>
      <w:divBdr>
        <w:top w:val="none" w:sz="0" w:space="0" w:color="auto"/>
        <w:left w:val="none" w:sz="0" w:space="0" w:color="auto"/>
        <w:bottom w:val="none" w:sz="0" w:space="0" w:color="auto"/>
        <w:right w:val="none" w:sz="0" w:space="0" w:color="auto"/>
      </w:divBdr>
    </w:div>
    <w:div w:id="1898517601">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2056805448">
      <w:bodyDiv w:val="1"/>
      <w:marLeft w:val="0"/>
      <w:marRight w:val="0"/>
      <w:marTop w:val="0"/>
      <w:marBottom w:val="0"/>
      <w:divBdr>
        <w:top w:val="none" w:sz="0" w:space="0" w:color="auto"/>
        <w:left w:val="none" w:sz="0" w:space="0" w:color="auto"/>
        <w:bottom w:val="none" w:sz="0" w:space="0" w:color="auto"/>
        <w:right w:val="none" w:sz="0" w:space="0" w:color="auto"/>
      </w:divBdr>
    </w:div>
    <w:div w:id="2061662758">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emf"/><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vsdx"/><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package" Target="embeddings/Microsoft_Visio_Drawing1.vsdx"/><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4D4F99BC495543B753BE144031AD66" ma:contentTypeVersion="12" ma:contentTypeDescription="Create a new document." ma:contentTypeScope="" ma:versionID="a18167793d7be413219a74d96273db0d">
  <xsd:schema xmlns:xsd="http://www.w3.org/2001/XMLSchema" xmlns:xs="http://www.w3.org/2001/XMLSchema" xmlns:p="http://schemas.microsoft.com/office/2006/metadata/properties" xmlns:ns3="d4cee011-9580-4fba-8b92-3e7389fd7119" xmlns:ns4="7209288f-8313-4445-80c1-171b3118c547" targetNamespace="http://schemas.microsoft.com/office/2006/metadata/properties" ma:root="true" ma:fieldsID="692279db1bbfe643270bdff40d0ef078" ns3:_="" ns4:_="">
    <xsd:import namespace="d4cee011-9580-4fba-8b92-3e7389fd7119"/>
    <xsd:import namespace="7209288f-8313-4445-80c1-171b3118c5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e011-9580-4fba-8b92-3e7389fd71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9288f-8313-4445-80c1-171b3118c5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98E6C-9669-4B57-B4C9-BE4A00D6CD80}">
  <ds:schemaRefs>
    <ds:schemaRef ds:uri="http://schemas.microsoft.com/sharepoint/v3/contenttype/forms"/>
  </ds:schemaRefs>
</ds:datastoreItem>
</file>

<file path=customXml/itemProps2.xml><?xml version="1.0" encoding="utf-8"?>
<ds:datastoreItem xmlns:ds="http://schemas.openxmlformats.org/officeDocument/2006/customXml" ds:itemID="{D2ED7CC7-461D-4725-87DA-DD263E62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ee011-9580-4fba-8b92-3e7389fd7119"/>
    <ds:schemaRef ds:uri="7209288f-8313-4445-80c1-171b3118c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456DBC-D226-4156-91E6-E87BA84ACC69}">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5</TotalTime>
  <Pages>4</Pages>
  <Words>1481</Words>
  <Characters>8446</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9908</CharactersWithSpaces>
  <SharedDoc>false</SharedDoc>
  <HLinks>
    <vt:vector size="24" baseType="variant">
      <vt:variant>
        <vt:i4>458814</vt:i4>
      </vt:variant>
      <vt:variant>
        <vt:i4>26</vt:i4>
      </vt:variant>
      <vt:variant>
        <vt:i4>0</vt:i4>
      </vt:variant>
      <vt:variant>
        <vt:i4>5</vt:i4>
      </vt:variant>
      <vt:variant>
        <vt:lpwstr>https://vcgit.hhi.fraunhofer.de/jct-vc/HM/-/blob/HM-16.22/cfg/encoder_lowdelay_P_main10.cfg</vt:lpwstr>
      </vt:variant>
      <vt:variant>
        <vt:lpwstr/>
      </vt:variant>
      <vt:variant>
        <vt:i4>2031686</vt:i4>
      </vt:variant>
      <vt:variant>
        <vt:i4>23</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Thomas Stockhammer</cp:lastModifiedBy>
  <cp:revision>8</cp:revision>
  <cp:lastPrinted>1900-01-01T08:00:00Z</cp:lastPrinted>
  <dcterms:created xsi:type="dcterms:W3CDTF">2023-05-24T14:31:00Z</dcterms:created>
  <dcterms:modified xsi:type="dcterms:W3CDTF">2023-05-24T14:36:00Z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0x010100AA4D4F99BC495543B753BE144031AD66</vt:lpwstr>
  </property>
</Properties>
</file>