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1B2DE21"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SA4</w:t>
        </w:r>
      </w:fldSimple>
      <w:r w:rsidR="00C66BA2">
        <w:rPr>
          <w:b/>
          <w:noProof/>
          <w:sz w:val="24"/>
        </w:rPr>
        <w:t xml:space="preserve"> </w:t>
      </w:r>
      <w:r>
        <w:rPr>
          <w:b/>
          <w:noProof/>
          <w:sz w:val="24"/>
        </w:rPr>
        <w:t>Meeting #</w:t>
      </w:r>
      <w:r w:rsidR="00F5239B">
        <w:rPr>
          <w:b/>
          <w:noProof/>
          <w:sz w:val="24"/>
        </w:rPr>
        <w:t>124</w:t>
      </w:r>
      <w:r>
        <w:rPr>
          <w:b/>
          <w:i/>
          <w:noProof/>
          <w:sz w:val="28"/>
        </w:rPr>
        <w:tab/>
      </w:r>
      <w:r w:rsidR="00F5239B">
        <w:rPr>
          <w:b/>
          <w:i/>
          <w:noProof/>
          <w:sz w:val="28"/>
        </w:rPr>
        <w:t>S4-230806</w:t>
      </w:r>
      <w:ins w:id="0" w:author="Szucs, Paul" w:date="2023-05-21T19:59:00Z">
        <w:r w:rsidR="008265A3">
          <w:rPr>
            <w:b/>
            <w:i/>
            <w:noProof/>
            <w:sz w:val="28"/>
          </w:rPr>
          <w:t>r1</w:t>
        </w:r>
      </w:ins>
    </w:p>
    <w:p w14:paraId="79F86BC1" w14:textId="77777777" w:rsidR="00F5239B" w:rsidRDefault="00000000" w:rsidP="00F5239B">
      <w:pPr>
        <w:pStyle w:val="CRCoverPage"/>
        <w:outlineLvl w:val="0"/>
        <w:rPr>
          <w:b/>
          <w:noProof/>
          <w:sz w:val="24"/>
        </w:rPr>
      </w:pPr>
      <w:fldSimple w:instr=" DOCPROPERTY  Location  \* MERGEFORMAT ">
        <w:r w:rsidR="00F5239B" w:rsidRPr="00BA51D9">
          <w:rPr>
            <w:b/>
            <w:noProof/>
            <w:sz w:val="24"/>
          </w:rPr>
          <w:t>Berlin</w:t>
        </w:r>
      </w:fldSimple>
      <w:r w:rsidR="00F5239B">
        <w:rPr>
          <w:b/>
          <w:noProof/>
          <w:sz w:val="24"/>
        </w:rPr>
        <w:t xml:space="preserve">, </w:t>
      </w:r>
      <w:fldSimple w:instr=" DOCPROPERTY  Country  \* MERGEFORMAT ">
        <w:r w:rsidR="00F5239B" w:rsidRPr="00BA51D9">
          <w:rPr>
            <w:b/>
            <w:noProof/>
            <w:sz w:val="24"/>
          </w:rPr>
          <w:t>Germany</w:t>
        </w:r>
      </w:fldSimple>
      <w:r w:rsidR="00F5239B">
        <w:rPr>
          <w:b/>
          <w:noProof/>
          <w:sz w:val="24"/>
        </w:rPr>
        <w:t xml:space="preserve">, </w:t>
      </w:r>
      <w:fldSimple w:instr=" DOCPROPERTY  StartDate  \* MERGEFORMAT ">
        <w:r w:rsidR="00F5239B" w:rsidRPr="00BA51D9">
          <w:rPr>
            <w:b/>
            <w:noProof/>
            <w:sz w:val="24"/>
          </w:rPr>
          <w:t>22nd May 2023</w:t>
        </w:r>
      </w:fldSimple>
      <w:r w:rsidR="00F5239B">
        <w:rPr>
          <w:b/>
          <w:noProof/>
          <w:sz w:val="24"/>
        </w:rPr>
        <w:t xml:space="preserve"> - </w:t>
      </w:r>
      <w:fldSimple w:instr=" DOCPROPERTY  EndDate  \* MERGEFORMAT ">
        <w:r w:rsidR="00F5239B" w:rsidRPr="00BA51D9">
          <w:rPr>
            <w:b/>
            <w:noProof/>
            <w:sz w:val="24"/>
          </w:rPr>
          <w:t>26th May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00000" w:rsidP="00E13F3D">
            <w:pPr>
              <w:pStyle w:val="CRCoverPage"/>
              <w:spacing w:after="0"/>
              <w:jc w:val="right"/>
              <w:rPr>
                <w:b/>
                <w:noProof/>
                <w:sz w:val="28"/>
              </w:rPr>
            </w:pPr>
            <w:fldSimple w:instr=" DOCPROPERTY  Spec#  \* MERGEFORMAT ">
              <w:r w:rsidR="00E13F3D" w:rsidRPr="00410371">
                <w:rPr>
                  <w:b/>
                  <w:noProof/>
                  <w:sz w:val="28"/>
                </w:rPr>
                <w:t>26.501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00000" w:rsidP="00547111">
            <w:pPr>
              <w:pStyle w:val="CRCoverPage"/>
              <w:spacing w:after="0"/>
              <w:rPr>
                <w:noProof/>
              </w:rPr>
            </w:pPr>
            <w:fldSimple w:instr=" DOCPROPERTY  Cr#  \* MERGEFORMAT ">
              <w:r w:rsidR="00E13F3D" w:rsidRPr="00410371">
                <w:rPr>
                  <w:b/>
                  <w:noProof/>
                  <w:sz w:val="28"/>
                </w:rPr>
                <w:t>0056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9DF1B1F" w:rsidR="001E41F3" w:rsidRPr="00F5239B" w:rsidRDefault="00F5239B" w:rsidP="00E13F3D">
            <w:pPr>
              <w:pStyle w:val="CRCoverPage"/>
              <w:spacing w:after="0"/>
              <w:jc w:val="center"/>
              <w:rPr>
                <w:b/>
                <w:bCs/>
                <w:noProof/>
              </w:rPr>
            </w:pPr>
            <w:r w:rsidRPr="00F5239B">
              <w:rPr>
                <w:b/>
                <w:bCs/>
                <w:sz w:val="28"/>
                <w:szCs w:val="28"/>
              </w:rPr>
              <w:t>4</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00000">
            <w:pPr>
              <w:pStyle w:val="CRCoverPage"/>
              <w:spacing w:after="0"/>
              <w:jc w:val="center"/>
              <w:rPr>
                <w:noProof/>
                <w:sz w:val="28"/>
              </w:rPr>
            </w:pPr>
            <w:fldSimple w:instr=" DOCPROPERTY  Version  \* MERGEFORMAT ">
              <w:r w:rsidR="00E13F3D" w:rsidRPr="00410371">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FC1E2B9" w:rsidR="00F25D98" w:rsidRDefault="00F5239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00000">
            <w:pPr>
              <w:pStyle w:val="CRCoverPage"/>
              <w:spacing w:after="0"/>
              <w:ind w:left="100"/>
              <w:rPr>
                <w:noProof/>
              </w:rPr>
            </w:pPr>
            <w:fldSimple w:instr=" DOCPROPERTY  CrTitle  \* MERGEFORMAT ">
              <w:r w:rsidR="002640DD">
                <w:t>[5GMS_Ph2] Data collection for ANBR-based NA</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00000">
            <w:pPr>
              <w:pStyle w:val="CRCoverPage"/>
              <w:spacing w:after="0"/>
              <w:ind w:left="100"/>
              <w:rPr>
                <w:noProof/>
              </w:rPr>
            </w:pPr>
            <w:fldSimple w:instr=" DOCPROPERTY  SourceIfWg  \* MERGEFORMAT ">
              <w:r w:rsidR="00E13F3D">
                <w:rPr>
                  <w:noProof/>
                </w:rPr>
                <w:t>Sony Europe B.V.</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60D855B" w:rsidR="001E41F3" w:rsidRDefault="00F5239B" w:rsidP="00547111">
            <w:pPr>
              <w:pStyle w:val="CRCoverPage"/>
              <w:spacing w:after="0"/>
              <w:ind w:left="100"/>
              <w:rPr>
                <w:noProof/>
              </w:rPr>
            </w:pPr>
            <w:r>
              <w:t>S4</w:t>
            </w:r>
            <w:fldSimple w:instr=" DOCPROPERTY  SourceIfTsg  \* MERGEFORMAT "/>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00000">
            <w:pPr>
              <w:pStyle w:val="CRCoverPage"/>
              <w:spacing w:after="0"/>
              <w:ind w:left="100"/>
              <w:rPr>
                <w:noProof/>
              </w:rPr>
            </w:pPr>
            <w:fldSimple w:instr=" DOCPROPERTY  RelatedWis  \* MERGEFORMAT ">
              <w:r w:rsidR="00E13F3D">
                <w:rPr>
                  <w:noProof/>
                </w:rPr>
                <w:t>5GMS_Ph2</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00000">
            <w:pPr>
              <w:pStyle w:val="CRCoverPage"/>
              <w:spacing w:after="0"/>
              <w:ind w:left="100"/>
              <w:rPr>
                <w:noProof/>
              </w:rPr>
            </w:pPr>
            <w:fldSimple w:instr=" DOCPROPERTY  ResDate  \* MERGEFORMAT ">
              <w:r w:rsidR="00D24991">
                <w:rPr>
                  <w:noProof/>
                </w:rPr>
                <w:t>2023-05-10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00000"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00000">
            <w:pPr>
              <w:pStyle w:val="CRCoverPage"/>
              <w:spacing w:after="0"/>
              <w:ind w:left="100"/>
              <w:rPr>
                <w:noProof/>
              </w:rPr>
            </w:pPr>
            <w:fldSimple w:instr=" DOCPROPERTY  Release  \* MERGEFORMAT ">
              <w:r w:rsidR="00D24991">
                <w:rPr>
                  <w:noProof/>
                </w:rPr>
                <w:t>Rel-18</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D61B216" w:rsidR="001E41F3" w:rsidRDefault="00A507A7">
            <w:pPr>
              <w:pStyle w:val="CRCoverPage"/>
              <w:spacing w:after="0"/>
              <w:ind w:left="100"/>
              <w:rPr>
                <w:noProof/>
              </w:rPr>
            </w:pPr>
            <w:r>
              <w:rPr>
                <w:lang w:val="en-US" w:eastAsia="x-none"/>
              </w:rPr>
              <w:t>The feature of data collection and reporting for Network Assistance allows the reporting only of AF-based Network Assistance usage.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4191AF" w:rsidR="001E41F3" w:rsidRDefault="00A507A7">
            <w:pPr>
              <w:pStyle w:val="CRCoverPage"/>
              <w:spacing w:after="0"/>
              <w:ind w:left="100"/>
              <w:rPr>
                <w:noProof/>
              </w:rPr>
            </w:pPr>
            <w:r>
              <w:rPr>
                <w:lang w:val="en-US" w:eastAsia="x-none"/>
              </w:rPr>
              <w:t>Add the data collection and reporting of Network Assistance usage when the UE implements the ANBR-based Network Assistance method.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63A3B1B" w:rsidR="001E41F3" w:rsidRDefault="00A507A7">
            <w:pPr>
              <w:pStyle w:val="CRCoverPage"/>
              <w:spacing w:after="0"/>
              <w:ind w:left="100"/>
              <w:rPr>
                <w:noProof/>
              </w:rPr>
            </w:pPr>
            <w:r>
              <w:rPr>
                <w:lang w:val="en-US" w:eastAsia="x-none"/>
              </w:rPr>
              <w:t>Data collection and reporting for Network Assistance remains limited to the reporting only of AF-based Network Assistance usage.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C5E6B6" w:rsidR="001E41F3" w:rsidRDefault="00E93537">
            <w:pPr>
              <w:pStyle w:val="CRCoverPage"/>
              <w:spacing w:after="0"/>
              <w:ind w:left="100"/>
              <w:rPr>
                <w:noProof/>
              </w:rPr>
            </w:pPr>
            <w:ins w:id="2" w:author="Szucs, Paul" w:date="2023-05-22T15:26:00Z">
              <w:r>
                <w:rPr>
                  <w:noProof/>
                </w:rPr>
                <w:t xml:space="preserve">4.2.2, </w:t>
              </w:r>
            </w:ins>
            <w:r w:rsidR="00A507A7">
              <w:rPr>
                <w:noProof/>
              </w:rPr>
              <w:t>4.7, D.6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0C319E1" w14:textId="77777777" w:rsidR="00A507A7" w:rsidRDefault="00A507A7" w:rsidP="00A507A7">
            <w:pPr>
              <w:pStyle w:val="CRCoverPage"/>
              <w:spacing w:after="0"/>
              <w:ind w:left="100"/>
              <w:rPr>
                <w:noProof/>
              </w:rPr>
            </w:pPr>
            <w:r>
              <w:rPr>
                <w:noProof/>
              </w:rPr>
              <w:t>Rev - : S4-230243 for SA4 #122.</w:t>
            </w:r>
          </w:p>
          <w:p w14:paraId="17C499EB" w14:textId="77777777" w:rsidR="00A507A7" w:rsidRDefault="00A507A7" w:rsidP="00A507A7">
            <w:pPr>
              <w:pStyle w:val="CRCoverPage"/>
              <w:spacing w:after="0"/>
              <w:ind w:left="100"/>
              <w:rPr>
                <w:noProof/>
              </w:rPr>
            </w:pPr>
            <w:r>
              <w:rPr>
                <w:noProof/>
              </w:rPr>
              <w:t xml:space="preserve">Rev 1: S4-230323 at SA4 #122, taking the comments from the BBC into account, and merging in S4-230244 </w:t>
            </w:r>
            <w:r>
              <w:t>(changes in Annex D.6)</w:t>
            </w:r>
            <w:r>
              <w:rPr>
                <w:noProof/>
              </w:rPr>
              <w:t>. Known issues still to be covered:</w:t>
            </w:r>
          </w:p>
          <w:p w14:paraId="6C51834B" w14:textId="77777777" w:rsidR="00A507A7" w:rsidRDefault="00A507A7" w:rsidP="00A507A7">
            <w:pPr>
              <w:pStyle w:val="CRCoverPage"/>
              <w:numPr>
                <w:ilvl w:val="0"/>
                <w:numId w:val="1"/>
              </w:numPr>
              <w:spacing w:after="0"/>
              <w:rPr>
                <w:noProof/>
              </w:rPr>
            </w:pPr>
            <w:r>
              <w:t>Downlink and uplink reporting procedures at R2 still to be drafted (in TS 26.531?)</w:t>
            </w:r>
          </w:p>
          <w:p w14:paraId="0E26B38F" w14:textId="77777777" w:rsidR="00A507A7" w:rsidRDefault="00A507A7" w:rsidP="00A507A7">
            <w:pPr>
              <w:pStyle w:val="CRCoverPage"/>
              <w:numPr>
                <w:ilvl w:val="0"/>
                <w:numId w:val="1"/>
              </w:numPr>
              <w:spacing w:after="0"/>
              <w:rPr>
                <w:noProof/>
              </w:rPr>
            </w:pPr>
            <w:r>
              <w:rPr>
                <w:noProof/>
              </w:rPr>
              <w:t xml:space="preserve">Not directly related correction to figure 4.2.2-2 - </w:t>
            </w:r>
            <w:r>
              <w:t xml:space="preserve">change the label </w:t>
            </w:r>
            <w:bookmarkStart w:id="3" w:name="_Hlk132123526"/>
            <w:r>
              <w:t>“Network Assistance and QoS” to “Network Assistance and QoS, &amp; reporting”</w:t>
            </w:r>
            <w:bookmarkEnd w:id="3"/>
          </w:p>
          <w:p w14:paraId="7DC32A38" w14:textId="77777777" w:rsidR="00A507A7" w:rsidRDefault="00A507A7" w:rsidP="00A507A7">
            <w:pPr>
              <w:pStyle w:val="CRCoverPage"/>
              <w:spacing w:after="0"/>
              <w:ind w:left="100"/>
              <w:rPr>
                <w:noProof/>
              </w:rPr>
            </w:pPr>
            <w:r>
              <w:rPr>
                <w:noProof/>
              </w:rPr>
              <w:t>S4-230323 was endorsed at SA4 #122 closing plenary.</w:t>
            </w:r>
          </w:p>
          <w:p w14:paraId="09482726" w14:textId="548BFC70" w:rsidR="008863B9" w:rsidRDefault="00A507A7" w:rsidP="00A507A7">
            <w:pPr>
              <w:pStyle w:val="CRCoverPage"/>
              <w:spacing w:after="0"/>
              <w:ind w:left="100"/>
              <w:rPr>
                <w:noProof/>
              </w:rPr>
            </w:pPr>
            <w:r>
              <w:rPr>
                <w:noProof/>
              </w:rPr>
              <w:t>Rev 2: S4-230484 for SA4 #123-e – withdrawn</w:t>
            </w:r>
          </w:p>
          <w:p w14:paraId="03187160" w14:textId="77777777" w:rsidR="00A507A7" w:rsidRDefault="00A507A7" w:rsidP="00A507A7">
            <w:pPr>
              <w:pStyle w:val="CRCoverPage"/>
              <w:spacing w:after="0"/>
              <w:ind w:left="100"/>
              <w:rPr>
                <w:noProof/>
              </w:rPr>
            </w:pPr>
            <w:r>
              <w:rPr>
                <w:noProof/>
              </w:rPr>
              <w:t>Rev 3: S4aI230101 for MBS SWG ad hoc meeting on 11</w:t>
            </w:r>
            <w:r w:rsidRPr="00A507A7">
              <w:rPr>
                <w:noProof/>
                <w:vertAlign w:val="superscript"/>
              </w:rPr>
              <w:t>th</w:t>
            </w:r>
            <w:r>
              <w:rPr>
                <w:noProof/>
              </w:rPr>
              <w:t xml:space="preserve"> May 2023.</w:t>
            </w:r>
          </w:p>
          <w:p w14:paraId="764D42D3" w14:textId="77777777" w:rsidR="00D4091A" w:rsidRDefault="00D4091A" w:rsidP="00A507A7">
            <w:pPr>
              <w:pStyle w:val="CRCoverPage"/>
              <w:spacing w:after="0"/>
              <w:ind w:left="100"/>
              <w:rPr>
                <w:ins w:id="4" w:author="Szucs, Paul" w:date="2023-05-21T20:09:00Z"/>
                <w:noProof/>
              </w:rPr>
            </w:pPr>
            <w:r>
              <w:rPr>
                <w:noProof/>
              </w:rPr>
              <w:t>Rev 4: S4-230806 for SA4 #124.</w:t>
            </w:r>
          </w:p>
          <w:p w14:paraId="6ACA4173" w14:textId="4E78F007" w:rsidR="008265A3" w:rsidRDefault="008265A3" w:rsidP="00A507A7">
            <w:pPr>
              <w:pStyle w:val="CRCoverPage"/>
              <w:spacing w:after="0"/>
              <w:ind w:left="100"/>
              <w:rPr>
                <w:noProof/>
              </w:rPr>
            </w:pPr>
            <w:ins w:id="5" w:author="Szucs, Paul" w:date="2023-05-21T20:09:00Z">
              <w:r>
                <w:rPr>
                  <w:noProof/>
                </w:rPr>
                <w:t>S4-230806 taking into account comments from BBC.</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770356" w14:textId="77777777" w:rsidR="00E93537" w:rsidRDefault="00E93537" w:rsidP="00E93537">
      <w:pPr>
        <w:pStyle w:val="Heading3"/>
      </w:pPr>
      <w:bookmarkStart w:id="6" w:name="_Toc131072958"/>
      <w:r>
        <w:lastRenderedPageBreak/>
        <w:t>4.2.2</w:t>
      </w:r>
      <w:r>
        <w:tab/>
        <w:t>UE 5GMSd Functions</w:t>
      </w:r>
      <w:bookmarkEnd w:id="6"/>
    </w:p>
    <w:p w14:paraId="54C7CDA3" w14:textId="77777777" w:rsidR="00E93537" w:rsidRDefault="00E93537" w:rsidP="00E93537">
      <w:pPr>
        <w:keepNext/>
        <w:tabs>
          <w:tab w:val="left" w:pos="2065"/>
        </w:tabs>
      </w:pPr>
      <w:r>
        <w:t>The UE may include many detailed subfunctions that can be used individually or controlled individually by the 5GMSd-Aware Application. This clause breaks down several relevant identified subfunctions for which stage 3 specification is available.</w:t>
      </w:r>
    </w:p>
    <w:p w14:paraId="1028C66D" w14:textId="77777777" w:rsidR="00E93537" w:rsidRDefault="00E93537" w:rsidP="00E93537">
      <w:pPr>
        <w:pStyle w:val="NO"/>
        <w:keepNext/>
      </w:pPr>
      <w:r>
        <w:t>NOTE:</w:t>
      </w:r>
      <w:r>
        <w:tab/>
        <w:t>This UE architecture is logical; the realization of reference points M6 and M7 inside the logical 5GMS Client is subject to implementation choice.</w:t>
      </w:r>
    </w:p>
    <w:p w14:paraId="0750FFC5" w14:textId="77777777" w:rsidR="00E93537" w:rsidRDefault="00E93537" w:rsidP="00E93537">
      <w:r>
        <w:t xml:space="preserve">The 5GMSd-Aware Application itself may include many functions that are not provided by the 5GMSd Client or by the 5G UE. Examples include service and content discovery, </w:t>
      </w:r>
      <w:proofErr w:type="gramStart"/>
      <w:r>
        <w:t>notifications</w:t>
      </w:r>
      <w:proofErr w:type="gramEnd"/>
      <w:r>
        <w:t xml:space="preserve"> and social network integration. The 5GMSd-Aware Application may also include functions that are equivalent to ones provided by the 5GMSd Client and may only use a subset of the 5GMSd client functions. The 5GMSd-Aware Application may act based on user input or may for example also receive remote control commands from the 5GMSd Application Provider through M8d.</w:t>
      </w:r>
    </w:p>
    <w:p w14:paraId="4970D692" w14:textId="77777777" w:rsidR="00E93537" w:rsidRDefault="00E93537" w:rsidP="00E93537">
      <w:r>
        <w:t>With respect to Media Player functions, Figure 4.2.2-</w:t>
      </w:r>
      <w:r>
        <w:rPr>
          <w:lang w:eastAsia="ko-KR"/>
        </w:rPr>
        <w:t>1 below shows more detailed functional components of a UE for media player functions to access the 5GMSd AS.</w:t>
      </w:r>
    </w:p>
    <w:p w14:paraId="08E48D1D" w14:textId="77777777" w:rsidR="00E93537" w:rsidRDefault="00E93537" w:rsidP="00E93537">
      <w:pPr>
        <w:pStyle w:val="TH"/>
      </w:pPr>
      <w:r>
        <w:rPr>
          <w:lang w:eastAsia="ko-KR"/>
        </w:rPr>
        <w:object w:dxaOrig="9630" w:dyaOrig="5325" w14:anchorId="54CFE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266.1pt" o:ole="">
            <v:imagedata r:id="rId13" o:title=""/>
          </v:shape>
          <o:OLEObject Type="Embed" ProgID="Visio.Drawing.15" ShapeID="_x0000_i1025" DrawAspect="Content" ObjectID="_1746298671" r:id="rId14"/>
        </w:object>
      </w:r>
    </w:p>
    <w:p w14:paraId="43063E7E" w14:textId="77777777" w:rsidR="00E93537" w:rsidRDefault="00E93537" w:rsidP="00E93537">
      <w:pPr>
        <w:pStyle w:val="TF"/>
      </w:pPr>
      <w:r>
        <w:t>Figure 4.2.2-1: UE 5G Downlink Media Streaming Functions (Media Player centric)</w:t>
      </w:r>
    </w:p>
    <w:p w14:paraId="61984103" w14:textId="77777777" w:rsidR="00E93537" w:rsidRDefault="00E93537" w:rsidP="00E93537">
      <w:r>
        <w:t>The following subfunctions are identified as part of a more detailed breakdown of the Media Player function:</w:t>
      </w:r>
    </w:p>
    <w:p w14:paraId="2902F6BE" w14:textId="77777777" w:rsidR="00E93537" w:rsidRDefault="00E93537" w:rsidP="00E93537">
      <w:pPr>
        <w:pStyle w:val="B1"/>
      </w:pPr>
      <w:r>
        <w:t>-</w:t>
      </w:r>
      <w:r>
        <w:tab/>
      </w:r>
      <w:r>
        <w:rPr>
          <w:b/>
          <w:bCs/>
        </w:rPr>
        <w:t>Media Access Client:</w:t>
      </w:r>
      <w:r>
        <w:t xml:space="preserve"> Accesses media content such as DASH-formatted media segments.</w:t>
      </w:r>
    </w:p>
    <w:p w14:paraId="71C0AB04" w14:textId="77777777" w:rsidR="00E93537" w:rsidRDefault="00E93537" w:rsidP="00E93537">
      <w:pPr>
        <w:pStyle w:val="B1"/>
      </w:pPr>
      <w:r>
        <w:t>-</w:t>
      </w:r>
      <w:r>
        <w:tab/>
      </w:r>
      <w:r>
        <w:rPr>
          <w:b/>
          <w:bCs/>
        </w:rPr>
        <w:t>Media Decapsulation:</w:t>
      </w:r>
      <w:r>
        <w:t xml:space="preserve"> Extracts the elementary media streams for decoding and provides media system related functions such as time synchronization, capability signalling, accessibility signalling, etc.</w:t>
      </w:r>
    </w:p>
    <w:p w14:paraId="076DAA0C" w14:textId="77777777" w:rsidR="00E93537" w:rsidRDefault="00E93537" w:rsidP="00E93537">
      <w:pPr>
        <w:pStyle w:val="B1"/>
      </w:pPr>
      <w:r>
        <w:t>-</w:t>
      </w:r>
      <w:r>
        <w:tab/>
      </w:r>
      <w:r>
        <w:rPr>
          <w:b/>
          <w:bCs/>
        </w:rPr>
        <w:t>Consumption Measurement and Logging Client:</w:t>
      </w:r>
      <w:r>
        <w:t xml:space="preserve"> Performs the measurement and logging of content consumption-related information in accordance with the Consumption Reporting Configuration part of provisioning data, supplied by the 5GMSd Application Provider to the 5GMSd AF, and forwarded by the 5GMSd AF to the Media Player via the Media Session Handler.</w:t>
      </w:r>
    </w:p>
    <w:p w14:paraId="15214FED" w14:textId="3FAF45CE" w:rsidR="00E93537" w:rsidRDefault="00E93537" w:rsidP="00E93537">
      <w:pPr>
        <w:pStyle w:val="B1"/>
      </w:pPr>
      <w:r>
        <w:t>-</w:t>
      </w:r>
      <w:r>
        <w:tab/>
      </w:r>
      <w:r>
        <w:rPr>
          <w:b/>
          <w:bCs/>
        </w:rPr>
        <w:t>Metrics Measurement and Logging Client:</w:t>
      </w:r>
      <w:r>
        <w:t xml:space="preserve"> Performs the measurement and logging of QoE metrics in accordance with the Metrics Reporting Configuration part of provisioning data, supplied by the 5GMSd Application Provider to the 5GMSd AF, and forwarded by the 5GMSd AF to the Media Player via the Media Session Handler.</w:t>
      </w:r>
    </w:p>
    <w:p w14:paraId="3A03E81A" w14:textId="77777777" w:rsidR="00E93537" w:rsidRDefault="00E93537" w:rsidP="00E93537">
      <w:pPr>
        <w:pStyle w:val="B1"/>
      </w:pPr>
      <w:r>
        <w:t>-</w:t>
      </w:r>
      <w:r>
        <w:tab/>
      </w:r>
      <w:r>
        <w:rPr>
          <w:b/>
          <w:bCs/>
        </w:rPr>
        <w:t>DRM Client</w:t>
      </w:r>
      <w:r>
        <w:t xml:space="preserve"> (optional): When present, the DRM client might or might not be a part of the Media Player. It provides a content protection mechanism with its unique key management and key delivery system, </w:t>
      </w:r>
      <w:r>
        <w:lastRenderedPageBreak/>
        <w:t>authentication/‌authorization, policy enforcement and entitlement check. The DRM Client is not defined within 5G Media Streaming specifications.</w:t>
      </w:r>
    </w:p>
    <w:p w14:paraId="42EBFF58" w14:textId="77777777" w:rsidR="00E93537" w:rsidRDefault="00E93537" w:rsidP="00E93537">
      <w:pPr>
        <w:pStyle w:val="B1"/>
      </w:pPr>
      <w:r>
        <w:t>-</w:t>
      </w:r>
      <w:r>
        <w:tab/>
      </w:r>
      <w:r>
        <w:rPr>
          <w:b/>
          <w:bCs/>
        </w:rPr>
        <w:t>Media Decryption</w:t>
      </w:r>
      <w:r>
        <w:t xml:space="preserve"> (optional): When present, media decryption is responsible to decrypt the media samples using the keys provided in the DRM license, and further passing to the Media Decoder to enable playback of encrypted media. The media decryption and media decoding could be implemented on a general-purpose processor in software or hardware or, for a more secure and robust architecture, the decryption, decoding and rendering could be implemented on the hardware of secure processors.</w:t>
      </w:r>
    </w:p>
    <w:p w14:paraId="72AF9AE6" w14:textId="77777777" w:rsidR="00E93537" w:rsidRDefault="00E93537" w:rsidP="00E93537">
      <w:pPr>
        <w:pStyle w:val="B1"/>
      </w:pPr>
      <w:r>
        <w:t>-</w:t>
      </w:r>
      <w:r>
        <w:tab/>
      </w:r>
      <w:r>
        <w:rPr>
          <w:b/>
          <w:bCs/>
        </w:rPr>
        <w:t>Media Decoder</w:t>
      </w:r>
      <w:r>
        <w:t>: Decodes the media, such as audio or video.</w:t>
      </w:r>
    </w:p>
    <w:p w14:paraId="55D651C7" w14:textId="77777777" w:rsidR="00E93537" w:rsidRDefault="00E93537" w:rsidP="00E93537">
      <w:pPr>
        <w:pStyle w:val="B1"/>
      </w:pPr>
      <w:r>
        <w:t>-</w:t>
      </w:r>
      <w:r>
        <w:tab/>
      </w:r>
      <w:r>
        <w:rPr>
          <w:b/>
          <w:bCs/>
        </w:rPr>
        <w:t xml:space="preserve">Media Presentation and Rendering: </w:t>
      </w:r>
      <w:r>
        <w:t>Presents the media using an appropriate output device and enables possible interaction with the media.</w:t>
      </w:r>
    </w:p>
    <w:p w14:paraId="1A0C329C" w14:textId="77777777" w:rsidR="00E93537" w:rsidRDefault="00E93537" w:rsidP="00E93537">
      <w:pPr>
        <w:tabs>
          <w:tab w:val="left" w:pos="2065"/>
        </w:tabs>
        <w:rPr>
          <w:lang w:eastAsia="ko-KR"/>
        </w:rPr>
      </w:pPr>
      <w:r>
        <w:t>With respect to the Media Session Handler, Figure 4.2.2-</w:t>
      </w:r>
      <w:r>
        <w:rPr>
          <w:lang w:eastAsia="ko-KR"/>
        </w:rPr>
        <w:t>2 below shows more detailed functional components of a UE to access the 5GMSd AF.</w:t>
      </w:r>
    </w:p>
    <w:p w14:paraId="60FE530D" w14:textId="77777777" w:rsidR="00E93537" w:rsidRDefault="00E93537" w:rsidP="00E93537">
      <w:pPr>
        <w:pStyle w:val="TH"/>
        <w:rPr>
          <w:lang w:eastAsia="ko-KR"/>
        </w:rPr>
      </w:pPr>
      <w:r>
        <w:object w:dxaOrig="9630" w:dyaOrig="5040" w14:anchorId="46CFFF03">
          <v:shape id="_x0000_i1026" type="#_x0000_t75" style="width:482.1pt;height:252.3pt" o:ole="">
            <v:imagedata r:id="rId15" o:title=""/>
          </v:shape>
          <o:OLEObject Type="Embed" ProgID="Visio.Drawing.15" ShapeID="_x0000_i1026" DrawAspect="Content" ObjectID="_1746298672" r:id="rId16"/>
        </w:object>
      </w:r>
    </w:p>
    <w:p w14:paraId="17C50566" w14:textId="77777777" w:rsidR="00E93537" w:rsidRDefault="00E93537" w:rsidP="00E93537">
      <w:pPr>
        <w:pStyle w:val="TF"/>
      </w:pPr>
      <w:r>
        <w:t>Figure 4.2.2-2: UE 5G Media Streaming Functions (Control-Centric)</w:t>
      </w:r>
    </w:p>
    <w:p w14:paraId="7C6CCE34" w14:textId="77777777" w:rsidR="00E93537" w:rsidRDefault="00E93537" w:rsidP="00E93537">
      <w:pPr>
        <w:pStyle w:val="NO"/>
      </w:pPr>
      <w:r>
        <w:t>NOTE 1:</w:t>
      </w:r>
      <w:r>
        <w:tab/>
        <w:t>The yellow colour indicates here that the 3GPP has created specifications for the function.</w:t>
      </w:r>
    </w:p>
    <w:p w14:paraId="752F8AE9" w14:textId="77777777" w:rsidR="00E93537" w:rsidRDefault="00E93537" w:rsidP="00E93537">
      <w:pPr>
        <w:pStyle w:val="NO"/>
      </w:pPr>
      <w:r>
        <w:t>NOTE 2:</w:t>
      </w:r>
      <w:r>
        <w:tab/>
        <w:t>A UE is a logical device which may correspond to the tethering of multiple physical devices or other types of realizations.</w:t>
      </w:r>
    </w:p>
    <w:p w14:paraId="3BF10DBF" w14:textId="77777777" w:rsidR="00E93537" w:rsidRDefault="00E93537" w:rsidP="00E93537">
      <w:r>
        <w:t>The following subfunctions are identified as part of a more detailed breakdown of Media Session Handler:</w:t>
      </w:r>
    </w:p>
    <w:p w14:paraId="29A93107" w14:textId="77777777" w:rsidR="00E93537" w:rsidRDefault="00E93537" w:rsidP="00E93537">
      <w:pPr>
        <w:pStyle w:val="B1"/>
      </w:pPr>
      <w:r>
        <w:t>-</w:t>
      </w:r>
      <w:r>
        <w:tab/>
      </w:r>
      <w:r>
        <w:rPr>
          <w:b/>
          <w:bCs/>
        </w:rPr>
        <w:t>Core Functions:</w:t>
      </w:r>
      <w:r>
        <w:t xml:space="preserve"> Realization of a "session" concept for media communications, optionally spanning multiple stateless sessions. May optionally interact with network-based 5GMSd AFs.</w:t>
      </w:r>
    </w:p>
    <w:p w14:paraId="5ACAAECF" w14:textId="625451B2" w:rsidR="00E93537" w:rsidRDefault="00E93537" w:rsidP="00E93537">
      <w:pPr>
        <w:pStyle w:val="B1"/>
      </w:pPr>
      <w:r>
        <w:t>-</w:t>
      </w:r>
      <w:r>
        <w:tab/>
      </w:r>
      <w:r>
        <w:rPr>
          <w:b/>
          <w:bCs/>
        </w:rPr>
        <w:t xml:space="preserve">Metrics Collection and </w:t>
      </w:r>
      <w:proofErr w:type="gramStart"/>
      <w:r>
        <w:rPr>
          <w:b/>
          <w:bCs/>
        </w:rPr>
        <w:t>Reporting:</w:t>
      </w:r>
      <w:proofErr w:type="gramEnd"/>
      <w:r>
        <w:t xml:space="preserve"> executes the collection of QoE metrics measurement logs from the Media Player and sending of metrics reports to the 5GMSd AF for the purpose of metrics analysis or to enable potential transport optimizations by the network.</w:t>
      </w:r>
    </w:p>
    <w:p w14:paraId="2CA1302A" w14:textId="77777777" w:rsidR="00E93537" w:rsidRDefault="00E93537" w:rsidP="00E93537">
      <w:pPr>
        <w:pStyle w:val="B1"/>
      </w:pPr>
      <w:r>
        <w:t>-</w:t>
      </w:r>
      <w:r>
        <w:tab/>
      </w:r>
      <w:r>
        <w:rPr>
          <w:b/>
          <w:bCs/>
        </w:rPr>
        <w:t xml:space="preserve">Consumption Collection and </w:t>
      </w:r>
      <w:proofErr w:type="gramStart"/>
      <w:r>
        <w:rPr>
          <w:b/>
          <w:bCs/>
        </w:rPr>
        <w:t>Reporting:</w:t>
      </w:r>
      <w:proofErr w:type="gramEnd"/>
      <w:r>
        <w:t xml:space="preserve"> executes the collection of content consumption measurement logs from the Media Player and sending of consumption reports to a 5GMSd AF about the currently consumed media within the available presentation, about the UE capabilities and about the environment of the media session for potential transport optimizations by the network or consumption report analysis.</w:t>
      </w:r>
    </w:p>
    <w:p w14:paraId="3EC1837D" w14:textId="444F9D09" w:rsidR="00E93537" w:rsidRDefault="00E93537" w:rsidP="00E93537">
      <w:pPr>
        <w:pStyle w:val="B1"/>
      </w:pPr>
      <w:r>
        <w:t>-</w:t>
      </w:r>
      <w:r>
        <w:tab/>
      </w:r>
      <w:r>
        <w:rPr>
          <w:b/>
          <w:bCs/>
        </w:rPr>
        <w:t>Network Assistance:</w:t>
      </w:r>
      <w:r>
        <w:t xml:space="preserve"> downlink streaming delivery assisting functions provided by the network to the 5GMSd Client and Media Player in the form of bit rate recommendation (or throughput estimation) and/or delivery boost. Network Assistance functionality may be supported by 5GMSd AF or ANBR-based RAN signalling </w:t>
      </w:r>
      <w:r>
        <w:lastRenderedPageBreak/>
        <w:t>mechanisms.</w:t>
      </w:r>
      <w:ins w:id="7" w:author="Szucs, Paul" w:date="2023-05-22T15:30:00Z">
        <w:r w:rsidR="00EF318E">
          <w:t xml:space="preserve"> This function also includes the </w:t>
        </w:r>
      </w:ins>
      <w:ins w:id="8" w:author="Richard Bradbury (2023-05-22)" w:date="2023-05-22T19:26:00Z">
        <w:r w:rsidR="00EF318E">
          <w:t>logging</w:t>
        </w:r>
      </w:ins>
      <w:ins w:id="9" w:author="Szucs, Paul" w:date="2023-05-22T15:31:00Z">
        <w:r w:rsidR="00EF318E">
          <w:t xml:space="preserve"> of ANBR-based Network Assistance</w:t>
        </w:r>
      </w:ins>
      <w:ins w:id="10" w:author="Szucs, Paul" w:date="2023-05-22T15:34:00Z">
        <w:r w:rsidR="00EF318E">
          <w:t xml:space="preserve"> </w:t>
        </w:r>
      </w:ins>
      <w:ins w:id="11" w:author="Richard Bradbury (2023-05-22)" w:date="2023-05-22T19:26:00Z">
        <w:r w:rsidR="00EF318E">
          <w:t>invocations</w:t>
        </w:r>
      </w:ins>
      <w:ins w:id="12" w:author="Richard Bradbury (2023-05-22)" w:date="2023-05-22T19:23:00Z">
        <w:r w:rsidR="00EF318E">
          <w:t xml:space="preserve"> and their</w:t>
        </w:r>
      </w:ins>
      <w:ins w:id="13" w:author="Szucs, Paul" w:date="2023-05-22T15:31:00Z">
        <w:r w:rsidR="00EF318E">
          <w:t xml:space="preserve"> reporting </w:t>
        </w:r>
      </w:ins>
      <w:ins w:id="14" w:author="Richard Bradbury (2023-05-22)" w:date="2023-05-22T19:23:00Z">
        <w:r w:rsidR="00EF318E">
          <w:t>via reference point</w:t>
        </w:r>
      </w:ins>
      <w:ins w:id="15" w:author="Szucs, Paul" w:date="2023-05-22T15:32:00Z">
        <w:r w:rsidR="00EF318E">
          <w:t xml:space="preserve"> R2</w:t>
        </w:r>
      </w:ins>
      <w:ins w:id="16" w:author="Szucs, Paul" w:date="2023-05-22T15:33:00Z">
        <w:r w:rsidR="00EF318E">
          <w:t>, as de</w:t>
        </w:r>
      </w:ins>
      <w:ins w:id="17" w:author="Richard Bradbury (2023-05-22)" w:date="2023-05-22T19:23:00Z">
        <w:r w:rsidR="00EF318E">
          <w:t>fin</w:t>
        </w:r>
      </w:ins>
      <w:ins w:id="18" w:author="Szucs, Paul" w:date="2023-05-22T15:33:00Z">
        <w:r w:rsidR="00EF318E">
          <w:t>ed in clause</w:t>
        </w:r>
      </w:ins>
      <w:ins w:id="19" w:author="Richard Bradbury (2023-05-22)" w:date="2023-05-22T19:23:00Z">
        <w:r w:rsidR="00EF318E">
          <w:t> </w:t>
        </w:r>
      </w:ins>
      <w:ins w:id="20" w:author="Szucs, Paul" w:date="2023-05-22T15:33:00Z">
        <w:r w:rsidR="00EF318E">
          <w:t>4.7.1.</w:t>
        </w:r>
      </w:ins>
    </w:p>
    <w:p w14:paraId="20DE3026" w14:textId="77777777" w:rsidR="00E93537" w:rsidRDefault="00E93537" w:rsidP="00E93537">
      <w:pPr>
        <w:pStyle w:val="NO"/>
      </w:pPr>
      <w:r>
        <w:t>NOTE 3:</w:t>
      </w:r>
      <w:r>
        <w:tab/>
        <w:t>Based on such a decomposition, additional interfaces and APIs may exist in inside the UE:</w:t>
      </w:r>
    </w:p>
    <w:p w14:paraId="06E9DE33" w14:textId="77777777" w:rsidR="00E93537" w:rsidRDefault="00E93537" w:rsidP="00E93537">
      <w:pPr>
        <w:pStyle w:val="B4"/>
      </w:pPr>
      <w:r>
        <w:t>-</w:t>
      </w:r>
      <w:r>
        <w:tab/>
        <w:t>Media control interface(s) to configure and interact with the different UE media functions.</w:t>
      </w:r>
    </w:p>
    <w:p w14:paraId="54FE0D70" w14:textId="77777777" w:rsidR="00E93537" w:rsidRDefault="00E93537" w:rsidP="00E93537">
      <w:pPr>
        <w:pStyle w:val="B4"/>
      </w:pPr>
      <w:r>
        <w:t>-</w:t>
      </w:r>
      <w:r>
        <w:tab/>
        <w:t>Media control interface for media session management.</w:t>
      </w:r>
    </w:p>
    <w:p w14:paraId="31566365" w14:textId="77777777" w:rsidR="00E93537" w:rsidRDefault="00E93537" w:rsidP="00E93537">
      <w:pPr>
        <w:pStyle w:val="B4"/>
      </w:pPr>
      <w:r>
        <w:t>-</w:t>
      </w:r>
      <w:r>
        <w:tab/>
        <w:t>Control interface for collection of logged QoE metrics measurements.</w:t>
      </w:r>
      <w:del w:id="21" w:author="Richard Bradbury (2023-05-22)" w:date="2023-05-22T19:22:00Z">
        <w:r w:rsidDel="00EF318E">
          <w:delText>.</w:delText>
        </w:r>
      </w:del>
    </w:p>
    <w:p w14:paraId="5A2FEE22" w14:textId="77777777" w:rsidR="00E93537" w:rsidRDefault="00E93537" w:rsidP="00E93537">
      <w:pPr>
        <w:pStyle w:val="B4"/>
      </w:pPr>
      <w:r>
        <w:t>-</w:t>
      </w:r>
      <w:r>
        <w:tab/>
        <w:t>Control interface for collection of logged content consumption measurements.</w:t>
      </w:r>
    </w:p>
    <w:p w14:paraId="7BCF8363" w14:textId="77777777" w:rsidR="00E93537" w:rsidRDefault="00E93537" w:rsidP="00E93537">
      <w:pPr>
        <w:pStyle w:val="B4"/>
      </w:pPr>
      <w:r>
        <w:t>-</w:t>
      </w:r>
      <w:r>
        <w:tab/>
        <w:t>Decoded media samples are handed over to the media renderer.</w:t>
      </w:r>
    </w:p>
    <w:p w14:paraId="62F06287" w14:textId="77777777" w:rsidR="00E93537" w:rsidRDefault="00E93537" w:rsidP="00E93537">
      <w:pPr>
        <w:pStyle w:val="B4"/>
      </w:pPr>
      <w:r>
        <w:t>-</w:t>
      </w:r>
      <w:r>
        <w:tab/>
        <w:t>Decrypted, compressed media samples are handed over to a trusted media decoder.</w:t>
      </w:r>
    </w:p>
    <w:p w14:paraId="3B00AEBC" w14:textId="77777777" w:rsidR="00E93537" w:rsidRDefault="00E93537" w:rsidP="00E93537">
      <w:pPr>
        <w:pStyle w:val="B4"/>
      </w:pPr>
      <w:r>
        <w:t>-</w:t>
      </w:r>
      <w:r>
        <w:tab/>
        <w:t>In the case of encryption, the encrypted, compressed media samples are handed over to the DRM Client.</w:t>
      </w:r>
    </w:p>
    <w:p w14:paraId="243C2609" w14:textId="77777777" w:rsidR="00E93537" w:rsidRDefault="00E93537" w:rsidP="00E93537">
      <w:pPr>
        <w:pStyle w:val="NO"/>
      </w:pPr>
      <w:r>
        <w:t>NOTE 4:</w:t>
      </w:r>
      <w:r>
        <w:tab/>
        <w:t>Non-Standalone, Roaming, Non-3GPP Access and EPC-5GC interworking aspects are FFS.</w:t>
      </w:r>
    </w:p>
    <w:p w14:paraId="30D3CB8B" w14:textId="77777777" w:rsidR="00E93537" w:rsidRDefault="00E93537" w:rsidP="005F6D75">
      <w:pPr>
        <w:pStyle w:val="Heading2"/>
      </w:pPr>
    </w:p>
    <w:p w14:paraId="2374E5CA" w14:textId="4C1A87AD" w:rsidR="005F6D75" w:rsidRDefault="005F6D75" w:rsidP="005F6D75">
      <w:pPr>
        <w:pStyle w:val="Heading2"/>
      </w:pPr>
      <w:r>
        <w:t>4.7</w:t>
      </w:r>
      <w:r>
        <w:tab/>
        <w:t xml:space="preserve">Data collection, reporting and exposure for </w:t>
      </w:r>
      <w:proofErr w:type="gramStart"/>
      <w:r>
        <w:t>5GMS</w:t>
      </w:r>
      <w:proofErr w:type="gramEnd"/>
    </w:p>
    <w:p w14:paraId="56A04BE0" w14:textId="77777777" w:rsidR="005F6D75" w:rsidRDefault="005F6D75" w:rsidP="005F6D75">
      <w:pPr>
        <w:pStyle w:val="Heading3"/>
      </w:pPr>
      <w:r>
        <w:t>4.7.1</w:t>
      </w:r>
      <w:r>
        <w:tab/>
        <w:t>Reference architecture instantiation</w:t>
      </w:r>
    </w:p>
    <w:p w14:paraId="5E8BB3E1" w14:textId="77777777" w:rsidR="005F6D75" w:rsidRDefault="005F6D75" w:rsidP="005F6D75">
      <w:pPr>
        <w:keepNext/>
      </w:pPr>
      <w:r>
        <w:t>The abstract data collection and reporting architecture defined in clause 4 of TS 26.531 [22] and depicted in figure 4.2</w:t>
      </w:r>
      <w:r>
        <w:noBreakHyphen/>
        <w:t>1 of TS 26.531 [22] is instantiated in the 5G Media Streaming architecture as shown in figure 4.7.1</w:t>
      </w:r>
      <w:r>
        <w:noBreakHyphen/>
        <w:t>1 and as defined below.</w:t>
      </w:r>
    </w:p>
    <w:p w14:paraId="3080A0F8" w14:textId="657467B1" w:rsidR="005F6D75" w:rsidRDefault="005F6D75" w:rsidP="005F6D75">
      <w:pPr>
        <w:pStyle w:val="TH"/>
      </w:pPr>
      <w:del w:id="22" w:author="Richard Bradbury (2023-02-23)" w:date="2023-02-23T06:04:00Z">
        <w:r w:rsidDel="00B649BD">
          <w:object w:dxaOrig="9630" w:dyaOrig="6105" w14:anchorId="2E3E5867">
            <v:shape id="_x0000_i1027" type="#_x0000_t75" style="width:482.1pt;height:305.85pt" o:ole="">
              <v:imagedata r:id="rId17" o:title=""/>
            </v:shape>
            <o:OLEObject Type="Embed" ProgID="Visio.Drawing.15" ShapeID="_x0000_i1027" DrawAspect="Content" ObjectID="_1746298673" r:id="rId18"/>
          </w:object>
        </w:r>
      </w:del>
      <w:ins w:id="23" w:author="Richard Bradbury (2023-05-22)" w:date="2023-05-22T19:52:00Z">
        <w:r w:rsidR="00465D18">
          <w:object w:dxaOrig="13941" w:dyaOrig="10261" w14:anchorId="1708C813">
            <v:shape id="_x0000_i1037" type="#_x0000_t75" style="width:481.55pt;height:354.25pt" o:ole="">
              <v:imagedata r:id="rId19" o:title=""/>
            </v:shape>
            <o:OLEObject Type="Embed" ProgID="Visio.Drawing.15" ShapeID="_x0000_i1037" DrawAspect="Content" ObjectID="_1746298674" r:id="rId20"/>
          </w:object>
        </w:r>
      </w:ins>
      <w:r>
        <w:fldChar w:fldCharType="begin"/>
      </w:r>
      <w:r>
        <w:fldChar w:fldCharType="separate"/>
      </w:r>
      <w:r>
        <w:fldChar w:fldCharType="end"/>
      </w:r>
    </w:p>
    <w:p w14:paraId="51AC28F4" w14:textId="77777777" w:rsidR="005F6D75" w:rsidRDefault="005F6D75" w:rsidP="005F6D75">
      <w:pPr>
        <w:pStyle w:val="TF"/>
      </w:pPr>
      <w:r>
        <w:t>Figure 4.7.1</w:t>
      </w:r>
      <w:r>
        <w:noBreakHyphen/>
        <w:t>1: Data collection and reporting architecture instantiation for 5G Media Streaming</w:t>
      </w:r>
    </w:p>
    <w:p w14:paraId="54ABF0D5" w14:textId="77777777" w:rsidR="005F6D75" w:rsidRDefault="005F6D75" w:rsidP="00465D18">
      <w:pPr>
        <w:keepNext/>
        <w:pPrChange w:id="24" w:author="Richard Bradbury (2023-05-22)" w:date="2023-05-22T19:52:00Z">
          <w:pPr/>
        </w:pPrChange>
      </w:pPr>
      <w:r>
        <w:lastRenderedPageBreak/>
        <w:t>The functional elements in this instantiation are defined as follows:</w:t>
      </w:r>
    </w:p>
    <w:p w14:paraId="6342ED33" w14:textId="77777777" w:rsidR="005F6D75" w:rsidRDefault="005F6D75" w:rsidP="005F6D75">
      <w:pPr>
        <w:pStyle w:val="B1"/>
      </w:pPr>
      <w:r>
        <w:t>-</w:t>
      </w:r>
      <w:r>
        <w:tab/>
        <w:t xml:space="preserve">The role of the </w:t>
      </w:r>
      <w:r>
        <w:rPr>
          <w:i/>
          <w:iCs/>
        </w:rPr>
        <w:t>Application Service Provider</w:t>
      </w:r>
      <w:r>
        <w:t xml:space="preserve"> in the abstract architecture is played by the 5GMS Application Provider.</w:t>
      </w:r>
    </w:p>
    <w:p w14:paraId="1992A4DB" w14:textId="77777777" w:rsidR="005F6D75" w:rsidRDefault="005F6D75" w:rsidP="005F6D75">
      <w:pPr>
        <w:pStyle w:val="B1"/>
      </w:pPr>
      <w:r>
        <w:t>-</w:t>
      </w:r>
      <w:r>
        <w:tab/>
        <w:t xml:space="preserve">The </w:t>
      </w:r>
      <w:r>
        <w:rPr>
          <w:i/>
          <w:iCs/>
        </w:rPr>
        <w:t>Data Collection AF</w:t>
      </w:r>
      <w:r>
        <w:t xml:space="preserve"> for 5G Media Streaming is instantiated in the 5GMS AF.</w:t>
      </w:r>
    </w:p>
    <w:p w14:paraId="29CB2B8B" w14:textId="72C85728" w:rsidR="005F6D75" w:rsidRDefault="005F6D75" w:rsidP="005F6D75">
      <w:pPr>
        <w:pStyle w:val="B1"/>
      </w:pPr>
      <w:r>
        <w:t>-</w:t>
      </w:r>
      <w:r>
        <w:tab/>
        <w:t xml:space="preserve">The </w:t>
      </w:r>
      <w:r>
        <w:rPr>
          <w:i/>
          <w:iCs/>
        </w:rPr>
        <w:t>Direct Data Collection Client</w:t>
      </w:r>
      <w:r>
        <w:t xml:space="preserve"> for 5G Media Streaming is instantiated in the Media Session Handler. This takes logical responsibility for the </w:t>
      </w:r>
      <w:ins w:id="25" w:author="Richard Bradbury (2023-05-22)" w:date="2023-05-22T19:54:00Z">
        <w:r w:rsidR="00465D18">
          <w:t xml:space="preserve">UE data collection activities of the </w:t>
        </w:r>
      </w:ins>
      <w:r>
        <w:rPr>
          <w:i/>
          <w:iCs/>
        </w:rPr>
        <w:t>Metrics Collection &amp; Reporting</w:t>
      </w:r>
      <w:r>
        <w:t xml:space="preserve"> and </w:t>
      </w:r>
      <w:r>
        <w:rPr>
          <w:i/>
          <w:iCs/>
        </w:rPr>
        <w:t>Consumption Collection &amp; Reporting</w:t>
      </w:r>
      <w:r w:rsidR="00465D18">
        <w:rPr>
          <w:i/>
          <w:iCs/>
        </w:rPr>
        <w:t xml:space="preserve"> </w:t>
      </w:r>
      <w:r>
        <w:t>subfunctions</w:t>
      </w:r>
      <w:ins w:id="26" w:author="Richard Bradbury (2023-05-22)" w:date="2023-05-22T19:54:00Z">
        <w:r w:rsidR="00465D18">
          <w:t xml:space="preserve"> and </w:t>
        </w:r>
      </w:ins>
      <w:ins w:id="27" w:author="Richard Bradbury (2023-05-22)" w:date="2023-05-22T19:56:00Z">
        <w:r w:rsidR="00465D18">
          <w:t xml:space="preserve">the subsequent </w:t>
        </w:r>
      </w:ins>
      <w:ins w:id="28" w:author="Richard Bradbury (2023-05-22)" w:date="2023-05-22T19:54:00Z">
        <w:r w:rsidR="00465D18">
          <w:t xml:space="preserve">reporting </w:t>
        </w:r>
      </w:ins>
      <w:ins w:id="29" w:author="Richard Bradbury (2023-05-22)" w:date="2023-05-22T19:56:00Z">
        <w:r w:rsidR="00465D18">
          <w:t xml:space="preserve">of this UE data </w:t>
        </w:r>
      </w:ins>
      <w:ins w:id="30" w:author="Richard Bradbury (2023-05-22)" w:date="2023-05-22T19:54:00Z">
        <w:r w:rsidR="00465D18">
          <w:t>via reference point M5</w:t>
        </w:r>
      </w:ins>
      <w:r w:rsidR="00C00B59">
        <w:t>.</w:t>
      </w:r>
      <w:ins w:id="31" w:author="Richard Bradbury (2023-05-22)" w:date="2023-05-22T19:21:00Z">
        <w:r w:rsidR="00EF318E">
          <w:t xml:space="preserve"> </w:t>
        </w:r>
      </w:ins>
      <w:ins w:id="32" w:author="Richard Bradbury (2023-05-22)" w:date="2023-05-22T19:47:00Z">
        <w:r w:rsidR="00C00B59">
          <w:t>It also</w:t>
        </w:r>
      </w:ins>
      <w:ins w:id="33" w:author="Richard Bradbury (2023-05-22)" w:date="2023-05-22T19:48:00Z">
        <w:r w:rsidR="00C00B59">
          <w:t xml:space="preserve"> takes logical responsibility for</w:t>
        </w:r>
      </w:ins>
      <w:ins w:id="34" w:author="Szucs, Paul" w:date="2023-02-14T22:27:00Z">
        <w:r w:rsidR="00EF318E">
          <w:t xml:space="preserve"> </w:t>
        </w:r>
      </w:ins>
      <w:ins w:id="35" w:author="Richard Bradbury (2023-05-22)" w:date="2023-05-22T19:21:00Z">
        <w:r w:rsidR="00EF318E">
          <w:t>the</w:t>
        </w:r>
      </w:ins>
      <w:ins w:id="36" w:author="Szucs, Paul" w:date="2023-02-14T22:28:00Z">
        <w:r w:rsidR="00EF318E">
          <w:rPr>
            <w:i/>
            <w:iCs/>
          </w:rPr>
          <w:t xml:space="preserve"> </w:t>
        </w:r>
      </w:ins>
      <w:ins w:id="37" w:author="Richard Bradbury (2023-05-22)" w:date="2023-05-22T19:52:00Z">
        <w:r w:rsidR="00465D18">
          <w:t xml:space="preserve">logging </w:t>
        </w:r>
        <w:r w:rsidR="00465D18">
          <w:t xml:space="preserve">of </w:t>
        </w:r>
        <w:r w:rsidR="00465D18">
          <w:t>ANBR-based Network Assistance invocations</w:t>
        </w:r>
      </w:ins>
      <w:ins w:id="38" w:author="Richard Bradbury (2023-05-22)" w:date="2023-05-22T19:53:00Z">
        <w:r w:rsidR="00465D18">
          <w:t xml:space="preserve"> by the </w:t>
        </w:r>
      </w:ins>
      <w:ins w:id="39" w:author="Szucs, Paul" w:date="2023-02-14T22:28:00Z">
        <w:r w:rsidR="00EF318E">
          <w:rPr>
            <w:i/>
            <w:iCs/>
          </w:rPr>
          <w:t>Network Assistance</w:t>
        </w:r>
        <w:r w:rsidR="00EF318E">
          <w:t xml:space="preserve"> </w:t>
        </w:r>
      </w:ins>
      <w:ins w:id="40" w:author="Richard Bradbury (2023-05-22)" w:date="2023-05-22T19:21:00Z">
        <w:r w:rsidR="00EF318E">
          <w:t>subfunction</w:t>
        </w:r>
      </w:ins>
      <w:ins w:id="41" w:author="Richard Bradbury (2023-05-22)" w:date="2023-05-22T19:55:00Z">
        <w:r w:rsidR="00465D18">
          <w:t xml:space="preserve"> and their </w:t>
        </w:r>
      </w:ins>
      <w:ins w:id="42" w:author="Richard Bradbury (2023-05-22)" w:date="2023-05-22T21:51:00Z">
        <w:r w:rsidR="00753E97">
          <w:t xml:space="preserve">subsequent </w:t>
        </w:r>
      </w:ins>
      <w:ins w:id="43" w:author="Richard Bradbury (2023-05-22)" w:date="2023-05-22T19:55:00Z">
        <w:r w:rsidR="00465D18">
          <w:t xml:space="preserve">reporting </w:t>
        </w:r>
      </w:ins>
      <w:ins w:id="44" w:author="Richard Bradbury (2023-05-22)" w:date="2023-05-22T21:51:00Z">
        <w:r w:rsidR="00753E97">
          <w:t xml:space="preserve">to the Data Collection AF </w:t>
        </w:r>
        <w:r w:rsidR="00753E97">
          <w:t>instantiated in the 5GMS AF</w:t>
        </w:r>
        <w:r w:rsidR="00753E97">
          <w:t xml:space="preserve"> via</w:t>
        </w:r>
      </w:ins>
      <w:ins w:id="45" w:author="Richard Bradbury (2023-05-22)" w:date="2023-05-22T19:55:00Z">
        <w:r w:rsidR="00465D18">
          <w:t xml:space="preserve"> reference point R2</w:t>
        </w:r>
      </w:ins>
      <w:r>
        <w:t>.</w:t>
      </w:r>
    </w:p>
    <w:p w14:paraId="72523FFF" w14:textId="77777777" w:rsidR="005F6D75" w:rsidRDefault="005F6D75" w:rsidP="005F6D75">
      <w:pPr>
        <w:pStyle w:val="B1"/>
      </w:pPr>
      <w:r>
        <w:t>-</w:t>
      </w:r>
      <w:r>
        <w:tab/>
        <w:t xml:space="preserve">The </w:t>
      </w:r>
      <w:r>
        <w:rPr>
          <w:i/>
          <w:iCs/>
        </w:rPr>
        <w:t>Provisioning AF</w:t>
      </w:r>
      <w:r>
        <w:t xml:space="preserve"> of the Application Service Provider is not instantiated in the 5GMS architecture. Data collection and reporting is instead provisioned using the procedures defined in the present document.</w:t>
      </w:r>
    </w:p>
    <w:p w14:paraId="586E04EF" w14:textId="77777777" w:rsidR="005F6D75" w:rsidRDefault="005F6D75" w:rsidP="005F6D75">
      <w:pPr>
        <w:pStyle w:val="B1"/>
      </w:pPr>
      <w:r>
        <w:t>-</w:t>
      </w:r>
      <w:r>
        <w:tab/>
        <w:t xml:space="preserve">The </w:t>
      </w:r>
      <w:r>
        <w:rPr>
          <w:i/>
          <w:iCs/>
        </w:rPr>
        <w:t>Indirect Data Collection Client</w:t>
      </w:r>
      <w:r>
        <w:t xml:space="preserve"> is not instantiated in the 5GMS architecture. Indirect reporting of UE data is outside the scope of 5G Media Streaming.</w:t>
      </w:r>
    </w:p>
    <w:p w14:paraId="0FC022DD" w14:textId="77777777" w:rsidR="005F6D75" w:rsidRDefault="005F6D75" w:rsidP="005F6D75">
      <w:pPr>
        <w:pStyle w:val="B1"/>
      </w:pPr>
      <w:r>
        <w:t>-</w:t>
      </w:r>
      <w:r>
        <w:tab/>
        <w:t xml:space="preserve">The role of the </w:t>
      </w:r>
      <w:r>
        <w:rPr>
          <w:i/>
          <w:iCs/>
        </w:rPr>
        <w:t>AS</w:t>
      </w:r>
      <w:r>
        <w:t xml:space="preserve"> data collection client in the abstract reference architecture is played by 5GMS AS. This may be deployed as a trusted AS within the 5G System or deployed externally.</w:t>
      </w:r>
    </w:p>
    <w:p w14:paraId="59062A30" w14:textId="77777777" w:rsidR="005F6D75" w:rsidRDefault="005F6D75" w:rsidP="005F6D75">
      <w:pPr>
        <w:pStyle w:val="B1"/>
      </w:pPr>
      <w:r>
        <w:t>-</w:t>
      </w:r>
      <w:r>
        <w:tab/>
        <w:t xml:space="preserve">The </w:t>
      </w:r>
      <w:r>
        <w:rPr>
          <w:i/>
          <w:iCs/>
        </w:rPr>
        <w:t>Event Consumer AF</w:t>
      </w:r>
      <w:r>
        <w:t xml:space="preserve"> is instantiated in the 5GMS Application Provider as a consumer of 5G Media Streaming events from the Data Collection AF.</w:t>
      </w:r>
    </w:p>
    <w:p w14:paraId="5C8D4C3A" w14:textId="77777777" w:rsidR="005F6D75" w:rsidRDefault="005F6D75" w:rsidP="005F6D75">
      <w:r>
        <w:t>The reference points as defined as follows in this instantiation:</w:t>
      </w:r>
    </w:p>
    <w:p w14:paraId="33B23047" w14:textId="77777777" w:rsidR="005F6D75" w:rsidRDefault="005F6D75" w:rsidP="005F6D75">
      <w:pPr>
        <w:pStyle w:val="NW"/>
      </w:pPr>
      <w:r>
        <w:rPr>
          <w:b/>
          <w:bCs/>
        </w:rPr>
        <w:t>R1</w:t>
      </w:r>
      <w:r>
        <w:tab/>
        <w:t>This reference point is not instantiated in the 5GMS architecture.</w:t>
      </w:r>
    </w:p>
    <w:p w14:paraId="55F2DA26" w14:textId="77777777" w:rsidR="005F6D75" w:rsidRDefault="005F6D75" w:rsidP="005F6D75">
      <w:pPr>
        <w:pStyle w:val="NW"/>
      </w:pPr>
      <w:r>
        <w:rPr>
          <w:b/>
          <w:bCs/>
        </w:rPr>
        <w:t>M1</w:t>
      </w:r>
      <w:r>
        <w:tab/>
        <w:t>Provisioning of data collection and reporting features in the Data Collection AF.</w:t>
      </w:r>
    </w:p>
    <w:p w14:paraId="60A7D325" w14:textId="0308A49E" w:rsidR="005F6D75" w:rsidRDefault="005F6D75" w:rsidP="005F6D75">
      <w:pPr>
        <w:pStyle w:val="NW"/>
        <w:rPr>
          <w:ins w:id="46" w:author="Szucs, Paul" w:date="2023-02-23T04:38:00Z"/>
        </w:rPr>
      </w:pPr>
      <w:r>
        <w:rPr>
          <w:b/>
          <w:bCs/>
        </w:rPr>
        <w:t>R2</w:t>
      </w:r>
      <w:r>
        <w:tab/>
      </w:r>
      <w:ins w:id="47" w:author="Richard Bradbury (2023-02-23)" w:date="2023-02-23T06:01:00Z">
        <w:r>
          <w:t xml:space="preserve">Direct data reporting by the Direct Data Collection Client to the Data Collection AF </w:t>
        </w:r>
      </w:ins>
      <w:ins w:id="48" w:author="Richard Bradbury (2023-02-23)" w:date="2023-02-23T06:02:00Z">
        <w:r>
          <w:t xml:space="preserve">of </w:t>
        </w:r>
      </w:ins>
      <w:ins w:id="49" w:author="Szucs, Paul" w:date="2023-02-23T04:40:00Z">
        <w:r>
          <w:t>ANBR-based Network Assistance</w:t>
        </w:r>
      </w:ins>
      <w:ins w:id="50" w:author="Richard Bradbury (2023-05-22)" w:date="2023-05-22T19:56:00Z">
        <w:r w:rsidR="00465D18">
          <w:t xml:space="preserve"> invocations</w:t>
        </w:r>
      </w:ins>
      <w:ins w:id="51" w:author="Szucs, Paul" w:date="2023-02-23T04:40:00Z">
        <w:r>
          <w:t>.</w:t>
        </w:r>
      </w:ins>
    </w:p>
    <w:p w14:paraId="215C2F80" w14:textId="428999F0" w:rsidR="005F6D75" w:rsidRDefault="005F6D75" w:rsidP="005F6D75">
      <w:pPr>
        <w:pStyle w:val="NW"/>
        <w:ind w:hanging="1"/>
      </w:pPr>
      <w:del w:id="52" w:author="Szucs, Paul" w:date="2023-02-23T04:35:00Z">
        <w:r w:rsidDel="002D3895">
          <w:delText xml:space="preserve">This reference point is not instantiated in the 5GMS architecture. Instead, </w:delText>
        </w:r>
      </w:del>
      <w:del w:id="53" w:author="Szucs, Paul" w:date="2023-02-23T04:34:00Z">
        <w:r w:rsidDel="002D3895">
          <w:delText>it</w:delText>
        </w:r>
      </w:del>
      <w:ins w:id="54" w:author="Szucs, Paul" w:date="2023-02-23T04:36:00Z">
        <w:r>
          <w:t xml:space="preserve">For the </w:t>
        </w:r>
      </w:ins>
      <w:ins w:id="55" w:author="Szucs, Paul" w:date="2023-02-23T04:42:00Z">
        <w:r>
          <w:t xml:space="preserve">provision </w:t>
        </w:r>
      </w:ins>
      <w:ins w:id="56" w:author="Szucs, Paul" w:date="2023-02-23T04:36:00Z">
        <w:r>
          <w:t xml:space="preserve">of </w:t>
        </w:r>
      </w:ins>
      <w:ins w:id="57" w:author="Richard Bradbury (2023-05-22)" w:date="2023-05-22T19:29:00Z">
        <w:r w:rsidR="00EF318E">
          <w:t>QoE m</w:t>
        </w:r>
      </w:ins>
      <w:ins w:id="58" w:author="Szucs, Paul" w:date="2023-02-23T04:37:00Z">
        <w:r>
          <w:t xml:space="preserve">etrics and </w:t>
        </w:r>
      </w:ins>
      <w:ins w:id="59" w:author="Richard Bradbury (2023-05-22)" w:date="2023-05-22T19:29:00Z">
        <w:r w:rsidR="00EF318E">
          <w:t>c</w:t>
        </w:r>
      </w:ins>
      <w:ins w:id="60" w:author="Szucs, Paul" w:date="2023-02-23T04:37:00Z">
        <w:r>
          <w:t>onsumption reports</w:t>
        </w:r>
      </w:ins>
      <w:ins w:id="61" w:author="Szucs, Paul" w:date="2023-02-23T04:40:00Z">
        <w:r>
          <w:t>,</w:t>
        </w:r>
      </w:ins>
      <w:ins w:id="62" w:author="Szucs, Paul" w:date="2023-02-23T04:37:00Z">
        <w:r>
          <w:t xml:space="preserve"> </w:t>
        </w:r>
      </w:ins>
      <w:ins w:id="63" w:author="Szucs, Paul" w:date="2023-02-23T04:34:00Z">
        <w:r>
          <w:t>R2</w:t>
        </w:r>
      </w:ins>
      <w:ins w:id="64" w:author="Richard Bradbury (2023-02-22)" w:date="2023-02-23T05:53:00Z">
        <w:r>
          <w:t xml:space="preserve"> </w:t>
        </w:r>
      </w:ins>
      <w:r>
        <w:t xml:space="preserve">is </w:t>
      </w:r>
      <w:ins w:id="65" w:author="Richard Bradbury (2023-05-22)" w:date="2023-05-22T19:57:00Z">
        <w:r w:rsidR="00465D18">
          <w:t xml:space="preserve">instead </w:t>
        </w:r>
      </w:ins>
      <w:r>
        <w:t>logically realised by the combination of the following components:</w:t>
      </w:r>
    </w:p>
    <w:p w14:paraId="6896FB0B" w14:textId="77777777" w:rsidR="005F6D75" w:rsidRDefault="005F6D75" w:rsidP="005F6D75">
      <w:pPr>
        <w:pStyle w:val="FP"/>
        <w:ind w:left="1418" w:hanging="284"/>
      </w:pPr>
      <w:r>
        <w:t>-</w:t>
      </w:r>
      <w:r>
        <w:tab/>
        <w:t>Internal interfaces between the Direct Data Reporting Client and its subordinate functions, namely Metrics Collection &amp; Reporting and Consumption Reporting &amp; Reporting.</w:t>
      </w:r>
      <w:ins w:id="66" w:author="Szucs, Paul" w:date="2023-02-23T04:40:00Z">
        <w:r>
          <w:t>,</w:t>
        </w:r>
      </w:ins>
    </w:p>
    <w:p w14:paraId="0329C205" w14:textId="77777777" w:rsidR="005F6D75" w:rsidRDefault="005F6D75" w:rsidP="005F6D75">
      <w:pPr>
        <w:pStyle w:val="FP"/>
        <w:ind w:left="1418" w:hanging="284"/>
      </w:pPr>
      <w:r>
        <w:t>-</w:t>
      </w:r>
      <w:r>
        <w:tab/>
        <w:t>Internal interface between the Media Session Handler and its subordinate Direct Data Collection Client function.</w:t>
      </w:r>
    </w:p>
    <w:p w14:paraId="7404F84E" w14:textId="77777777" w:rsidR="005F6D75" w:rsidRDefault="005F6D75" w:rsidP="005F6D75">
      <w:pPr>
        <w:pStyle w:val="FP"/>
        <w:ind w:left="1418" w:hanging="284"/>
      </w:pPr>
      <w:r>
        <w:t>-</w:t>
      </w:r>
      <w:r>
        <w:tab/>
        <w:t>Reference point M5, as defined below.</w:t>
      </w:r>
    </w:p>
    <w:p w14:paraId="7DB6B4E8" w14:textId="77777777" w:rsidR="005F6D75" w:rsidRDefault="005F6D75" w:rsidP="005F6D75">
      <w:pPr>
        <w:pStyle w:val="FP"/>
        <w:ind w:left="1418" w:hanging="284"/>
      </w:pPr>
      <w:r>
        <w:t>-</w:t>
      </w:r>
      <w:r>
        <w:tab/>
        <w:t>Internal interface between the 5GMS AF and its subordinate Data Collection AF function.</w:t>
      </w:r>
    </w:p>
    <w:p w14:paraId="654720B0" w14:textId="77777777" w:rsidR="005F6D75" w:rsidRDefault="005F6D75" w:rsidP="005F6D75">
      <w:pPr>
        <w:pStyle w:val="NW"/>
      </w:pPr>
      <w:r>
        <w:rPr>
          <w:b/>
          <w:bCs/>
        </w:rPr>
        <w:t>M5</w:t>
      </w:r>
      <w:r>
        <w:tab/>
        <w:t>Direct data reporting by the Direct Data Collection Client to the Data Collection AF, via the Media Session Handler and 5GMS AF.</w:t>
      </w:r>
    </w:p>
    <w:p w14:paraId="74BDFC3E" w14:textId="77777777" w:rsidR="005F6D75" w:rsidRDefault="005F6D75" w:rsidP="005F6D75">
      <w:pPr>
        <w:pStyle w:val="NW"/>
      </w:pPr>
      <w:r>
        <w:rPr>
          <w:b/>
          <w:bCs/>
        </w:rPr>
        <w:t>R3</w:t>
      </w:r>
      <w:r>
        <w:tab/>
        <w:t>This reference point is not instantiated in the 5GMS architecture.</w:t>
      </w:r>
    </w:p>
    <w:p w14:paraId="3782BD7A" w14:textId="77777777" w:rsidR="005F6D75" w:rsidRDefault="005F6D75" w:rsidP="005F6D75">
      <w:pPr>
        <w:pStyle w:val="NW"/>
      </w:pPr>
      <w:r>
        <w:rPr>
          <w:b/>
          <w:bCs/>
        </w:rPr>
        <w:t>R4</w:t>
      </w:r>
      <w:r>
        <w:tab/>
        <w:t>Media streaming access reporting by the 5GMS AS to the Data Collection AF.</w:t>
      </w:r>
    </w:p>
    <w:p w14:paraId="2DABBAFA" w14:textId="77777777" w:rsidR="005F6D75" w:rsidRDefault="005F6D75" w:rsidP="005F6D75">
      <w:pPr>
        <w:pStyle w:val="NW"/>
      </w:pPr>
      <w:r>
        <w:rPr>
          <w:b/>
          <w:bCs/>
        </w:rPr>
        <w:t>R5</w:t>
      </w:r>
      <w:r>
        <w:tab/>
        <w:t>Event exposure by the Data Collection AF to subscribing NWDAF [23] instances.</w:t>
      </w:r>
    </w:p>
    <w:p w14:paraId="3030D181" w14:textId="77777777" w:rsidR="005F6D75" w:rsidRDefault="005F6D75" w:rsidP="005F6D75">
      <w:pPr>
        <w:pStyle w:val="NW"/>
      </w:pPr>
      <w:r>
        <w:rPr>
          <w:b/>
          <w:bCs/>
        </w:rPr>
        <w:t>R6</w:t>
      </w:r>
      <w:r>
        <w:tab/>
        <w:t>Event exposure by the Data Collection AF to subscribing Event Consumer AF instances in the 5GMS Application Provider.</w:t>
      </w:r>
    </w:p>
    <w:p w14:paraId="5BE1FCAE" w14:textId="77777777" w:rsidR="005F6D75" w:rsidRDefault="005F6D75" w:rsidP="005F6D75">
      <w:pPr>
        <w:pStyle w:val="NW"/>
      </w:pPr>
      <w:r>
        <w:rPr>
          <w:b/>
          <w:bCs/>
        </w:rPr>
        <w:t>R7</w:t>
      </w:r>
      <w:r>
        <w:tab/>
        <w:t>This reference point is not instantiated in the 5GMS architecture.</w:t>
      </w:r>
    </w:p>
    <w:p w14:paraId="07A78F9B" w14:textId="77777777" w:rsidR="005F6D75" w:rsidRDefault="005F6D75" w:rsidP="005F6D75">
      <w:pPr>
        <w:pStyle w:val="NW"/>
      </w:pPr>
      <w:r>
        <w:rPr>
          <w:b/>
          <w:bCs/>
        </w:rPr>
        <w:t>M6</w:t>
      </w:r>
      <w:r>
        <w:tab/>
        <w:t>Configuration of 5GMS-related data reporting by the 5GMS-Aware Application.</w:t>
      </w:r>
    </w:p>
    <w:p w14:paraId="423CF278" w14:textId="77777777" w:rsidR="005F6D75" w:rsidRDefault="005F6D75" w:rsidP="005F6D75">
      <w:pPr>
        <w:pStyle w:val="NW"/>
      </w:pPr>
      <w:r>
        <w:rPr>
          <w:b/>
          <w:bCs/>
        </w:rPr>
        <w:t>R8</w:t>
      </w:r>
      <w:r>
        <w:tab/>
        <w:t>This reference point is not instantiated in the 5GMS architecture.</w:t>
      </w:r>
    </w:p>
    <w:p w14:paraId="372EB22C" w14:textId="77777777" w:rsidR="005F6D75" w:rsidRDefault="005F6D75" w:rsidP="005F6D75">
      <w:pPr>
        <w:pStyle w:val="NW"/>
      </w:pPr>
    </w:p>
    <w:p w14:paraId="15760DE4" w14:textId="77777777" w:rsidR="005F6D75" w:rsidRDefault="005F6D75" w:rsidP="005F6D75">
      <w:pPr>
        <w:pStyle w:val="Heading3"/>
      </w:pPr>
      <w:r>
        <w:t>4.7.2</w:t>
      </w:r>
      <w:r>
        <w:tab/>
        <w:t>UE data reporting for 5GMS</w:t>
      </w:r>
    </w:p>
    <w:p w14:paraId="6CFF9760" w14:textId="77777777" w:rsidR="005F6D75" w:rsidRDefault="005F6D75" w:rsidP="005F6D75">
      <w:pPr>
        <w:pStyle w:val="Heading4"/>
      </w:pPr>
      <w:bookmarkStart w:id="67" w:name="_Toc123915339"/>
      <w:r>
        <w:t>4.7.2.1</w:t>
      </w:r>
      <w:r>
        <w:tab/>
        <w:t>UE data reporting procedures for downlink media streaming</w:t>
      </w:r>
      <w:bookmarkEnd w:id="67"/>
    </w:p>
    <w:p w14:paraId="245F3CE1" w14:textId="77777777" w:rsidR="005F6D75" w:rsidRDefault="005F6D75" w:rsidP="005F6D75">
      <w:r>
        <w:t>The following UE data reporting procedures are in scope for the instantiation of the abstract data collection and reporting architecture in the downlink 5GMS architecture:</w:t>
      </w:r>
    </w:p>
    <w:p w14:paraId="74AF5914" w14:textId="77777777" w:rsidR="005F6D75" w:rsidRDefault="005F6D75" w:rsidP="005F6D75">
      <w:pPr>
        <w:pStyle w:val="B1"/>
      </w:pPr>
      <w:r>
        <w:t>1.</w:t>
      </w:r>
      <w:r>
        <w:tab/>
        <w:t xml:space="preserve">The procedures defined in clause 5.5 shall be used by the Direct Data Collection Client instantiated in the Media Session Handler to report </w:t>
      </w:r>
      <w:r>
        <w:rPr>
          <w:i/>
          <w:iCs/>
        </w:rPr>
        <w:t>QoE metrics for downlink media streaming</w:t>
      </w:r>
      <w:r>
        <w:t xml:space="preserve"> to the Data Collection AF instantiated in the 5GMSd AF.</w:t>
      </w:r>
    </w:p>
    <w:p w14:paraId="05F95033" w14:textId="77777777" w:rsidR="005F6D75" w:rsidRDefault="005F6D75" w:rsidP="005F6D75">
      <w:pPr>
        <w:pStyle w:val="B1"/>
      </w:pPr>
      <w:r>
        <w:lastRenderedPageBreak/>
        <w:t>2.</w:t>
      </w:r>
      <w:r>
        <w:tab/>
        <w:t xml:space="preserve">The procedures defined in clause 5.6 shall be used by the Direct Data Collection Client instantiated in the Media Session Handler to report </w:t>
      </w:r>
      <w:r>
        <w:rPr>
          <w:i/>
          <w:iCs/>
        </w:rPr>
        <w:t>consumption of downlink media streaming</w:t>
      </w:r>
      <w:r>
        <w:t xml:space="preserve"> to the Data Collection AF instantiated in the 5GMSd AF.</w:t>
      </w:r>
    </w:p>
    <w:p w14:paraId="488678C9" w14:textId="77777777" w:rsidR="005F6D75" w:rsidRDefault="005F6D75" w:rsidP="005F6D75">
      <w:pPr>
        <w:pStyle w:val="B1"/>
      </w:pPr>
      <w:r>
        <w:t>3.-</w:t>
      </w:r>
      <w:r>
        <w:tab/>
        <w:t xml:space="preserve">Invocations of the </w:t>
      </w:r>
      <w:r>
        <w:rPr>
          <w:i/>
          <w:iCs/>
        </w:rPr>
        <w:t>downlink dynamic policy</w:t>
      </w:r>
      <w:r>
        <w:t xml:space="preserve"> procedures defined in clause 5.8 shall be logged by the 5GMSd AF and reported to its subordinate Data Collection AF.</w:t>
      </w:r>
    </w:p>
    <w:p w14:paraId="69D4A310" w14:textId="4DCD34F1" w:rsidR="005F6D75" w:rsidRDefault="005F6D75" w:rsidP="005F6D75">
      <w:pPr>
        <w:pStyle w:val="B1"/>
      </w:pPr>
      <w:r>
        <w:t>4.</w:t>
      </w:r>
      <w:r>
        <w:tab/>
        <w:t xml:space="preserve">Invocations of the </w:t>
      </w:r>
      <w:r>
        <w:rPr>
          <w:i/>
          <w:iCs/>
        </w:rPr>
        <w:t>AF-based downlink Network Assistance</w:t>
      </w:r>
      <w:r>
        <w:t xml:space="preserve"> procedures defined in clause 5.9.2 shall be logged by the 5GMSd AF and reported to its subordinate Data Collection AF</w:t>
      </w:r>
      <w:ins w:id="68" w:author="Richard Bradbury (2023-05-22)" w:date="2023-05-22T19:31:00Z">
        <w:r w:rsidR="000C1681">
          <w:t xml:space="preserve"> us</w:t>
        </w:r>
      </w:ins>
      <w:ins w:id="69" w:author="Richard Bradbury (2023-05-22)" w:date="2023-05-22T19:32:00Z">
        <w:r w:rsidR="000C1681">
          <w:t>ing the procedure defined in clause </w:t>
        </w:r>
      </w:ins>
      <w:ins w:id="70" w:author="Richard Bradbury (2023-05-22)" w:date="2023-05-22T21:46:00Z">
        <w:r w:rsidR="00753E97">
          <w:t>4.7.4.3</w:t>
        </w:r>
      </w:ins>
      <w:r>
        <w:t>.</w:t>
      </w:r>
    </w:p>
    <w:p w14:paraId="1D809A2C" w14:textId="77777777" w:rsidR="005F6D75" w:rsidRDefault="005F6D75" w:rsidP="005F6D75">
      <w:pPr>
        <w:pStyle w:val="B1"/>
      </w:pPr>
      <w:r>
        <w:t>5.</w:t>
      </w:r>
      <w:r>
        <w:tab/>
        <w:t xml:space="preserve">The procedures defined in clause 5.11.1 and 5.11.2 shall be used by the 5GMSd AS to report </w:t>
      </w:r>
      <w:r>
        <w:rPr>
          <w:i/>
          <w:iCs/>
        </w:rPr>
        <w:t>downlink media streaming access</w:t>
      </w:r>
      <w:r>
        <w:t xml:space="preserve"> </w:t>
      </w:r>
      <w:r>
        <w:rPr>
          <w:i/>
        </w:rPr>
        <w:t>activity</w:t>
      </w:r>
      <w:r>
        <w:t xml:space="preserve"> to the Data Collection AF instantiated in the 5GMSd AF via reference point R4.</w:t>
      </w:r>
    </w:p>
    <w:p w14:paraId="69A7390A" w14:textId="43290CE5" w:rsidR="005F6D75" w:rsidRDefault="005F6D75" w:rsidP="005F6D75">
      <w:pPr>
        <w:pStyle w:val="B1"/>
        <w:rPr>
          <w:ins w:id="71" w:author="Paul Robert Szucs" w:date="2023-02-22T14:17:00Z"/>
        </w:rPr>
      </w:pPr>
      <w:bookmarkStart w:id="72" w:name="_Toc123915340"/>
      <w:ins w:id="73" w:author="Paul Robert Szucs" w:date="2023-02-22T14:17:00Z">
        <w:r>
          <w:t>6.</w:t>
        </w:r>
        <w:r>
          <w:tab/>
          <w:t>The procedures defined in clause </w:t>
        </w:r>
      </w:ins>
      <w:ins w:id="74" w:author="Richard Bradbury (2023-05-22)" w:date="2023-05-22T21:46:00Z">
        <w:r w:rsidR="00753E97">
          <w:t>4.7.4.4</w:t>
        </w:r>
      </w:ins>
      <w:ins w:id="75" w:author="Szucs, Paul" w:date="2023-02-23T11:44:00Z">
        <w:r>
          <w:t xml:space="preserve"> </w:t>
        </w:r>
      </w:ins>
      <w:ins w:id="76" w:author="Paul Robert Szucs" w:date="2023-02-22T14:17:00Z">
        <w:r>
          <w:t xml:space="preserve">shall be used by the Direct Data Collection Client instantiated in the Media Session Handler to report invocations of the </w:t>
        </w:r>
        <w:r>
          <w:rPr>
            <w:i/>
            <w:iCs/>
          </w:rPr>
          <w:t>ANBR-based downlink Network Assistance</w:t>
        </w:r>
        <w:r>
          <w:t xml:space="preserve"> procedures to the Data Collection AF instantiated in the 5GMSd AF</w:t>
        </w:r>
      </w:ins>
      <w:ins w:id="77" w:author="Szucs, Paul" w:date="2023-04-11T19:38:00Z">
        <w:r>
          <w:t xml:space="preserve"> via reference point R2</w:t>
        </w:r>
      </w:ins>
      <w:ins w:id="78" w:author="Paul Robert Szucs" w:date="2023-02-22T14:17:00Z">
        <w:r>
          <w:t>.</w:t>
        </w:r>
      </w:ins>
    </w:p>
    <w:p w14:paraId="4F44112B" w14:textId="77777777" w:rsidR="005F6D75" w:rsidRDefault="005F6D75" w:rsidP="005F6D75">
      <w:pPr>
        <w:pStyle w:val="Heading4"/>
      </w:pPr>
      <w:r>
        <w:t>4.7.2.2</w:t>
      </w:r>
      <w:r>
        <w:tab/>
        <w:t>UE data reporting procedures for uplink media streaming</w:t>
      </w:r>
      <w:bookmarkEnd w:id="72"/>
    </w:p>
    <w:p w14:paraId="015384FA" w14:textId="77777777" w:rsidR="005F6D75" w:rsidRDefault="005F6D75" w:rsidP="005F6D75">
      <w:r>
        <w:t>The following UE data reporting procedures are in scope for the instantiation of the abstract data collection and reporting architecture in the uplink 5GMS architecture:</w:t>
      </w:r>
    </w:p>
    <w:p w14:paraId="7C2122F0" w14:textId="3CBCAA99" w:rsidR="005F6D75" w:rsidRDefault="005F6D75" w:rsidP="005F6D75">
      <w:pPr>
        <w:pStyle w:val="B1"/>
      </w:pPr>
      <w:r>
        <w:t>1.</w:t>
      </w:r>
      <w:r>
        <w:tab/>
        <w:t xml:space="preserve">Invocations of the </w:t>
      </w:r>
      <w:r>
        <w:rPr>
          <w:i/>
          <w:iCs/>
        </w:rPr>
        <w:t>AF-based uplink Network Assistance</w:t>
      </w:r>
      <w:r>
        <w:t xml:space="preserve"> procedures defined in clause </w:t>
      </w:r>
      <w:r w:rsidRPr="00C37D4E">
        <w:t>6</w:t>
      </w:r>
      <w:del w:id="79" w:author="Richard Bradbury (2023-02-22)" w:date="2023-02-23T05:55:00Z">
        <w:r w:rsidRPr="00C37D4E" w:rsidDel="00C37D4E">
          <w:delText>,</w:delText>
        </w:r>
      </w:del>
      <w:ins w:id="80" w:author="Richard Bradbury (2023-02-22)" w:date="2023-02-23T05:55:00Z">
        <w:r>
          <w:t>.</w:t>
        </w:r>
      </w:ins>
      <w:r w:rsidRPr="00C37D4E">
        <w:t>5</w:t>
      </w:r>
      <w:r>
        <w:t xml:space="preserve"> shall be logged by the 5GMSu AF and reported to its subordinate Data Collection AF</w:t>
      </w:r>
      <w:ins w:id="81" w:author="Richard Bradbury (2023-05-22)" w:date="2023-05-22T19:35:00Z">
        <w:r w:rsidR="000C1681">
          <w:t xml:space="preserve"> using the procedure defined in clause </w:t>
        </w:r>
      </w:ins>
      <w:ins w:id="82" w:author="Richard Bradbury (2023-05-22)" w:date="2023-05-22T21:46:00Z">
        <w:r w:rsidR="00753E97">
          <w:t>4.7.4.3</w:t>
        </w:r>
      </w:ins>
      <w:r>
        <w:t>.</w:t>
      </w:r>
    </w:p>
    <w:p w14:paraId="1E465344" w14:textId="394FB540" w:rsidR="005F6D75" w:rsidRDefault="005F6D75" w:rsidP="005F6D75">
      <w:pPr>
        <w:pStyle w:val="B1"/>
        <w:rPr>
          <w:ins w:id="83" w:author="Szucs, Paul" w:date="2023-02-14T22:15:00Z"/>
        </w:rPr>
      </w:pPr>
      <w:ins w:id="84" w:author="Szucs, Paul" w:date="2023-02-14T22:15:00Z">
        <w:r>
          <w:t>2.</w:t>
        </w:r>
        <w:r>
          <w:tab/>
          <w:t>The procedures defined in clause </w:t>
        </w:r>
      </w:ins>
      <w:ins w:id="85" w:author="Richard Bradbury (2023-05-22)" w:date="2023-05-22T21:46:00Z">
        <w:r w:rsidR="00753E97">
          <w:t>4.7.4.4</w:t>
        </w:r>
      </w:ins>
      <w:ins w:id="86" w:author="Szucs, Paul" w:date="2023-05-16T20:10:00Z">
        <w:r w:rsidR="00D4091A">
          <w:t xml:space="preserve"> </w:t>
        </w:r>
      </w:ins>
      <w:ins w:id="87" w:author="Szucs, Paul" w:date="2023-02-14T22:15:00Z">
        <w:r>
          <w:t xml:space="preserve">shall be used by the Direct Data Collection Client instantiated in the Media Session Handler to report invocations of the </w:t>
        </w:r>
        <w:r>
          <w:rPr>
            <w:i/>
            <w:iCs/>
          </w:rPr>
          <w:t>ANBR-based uplink Network Assistance</w:t>
        </w:r>
        <w:r>
          <w:t xml:space="preserve"> procedures to the Data Collection AF instantiated in the 5GMSu AF</w:t>
        </w:r>
      </w:ins>
      <w:ins w:id="88" w:author="Szucs, Paul" w:date="2023-05-10T22:01:00Z">
        <w:r w:rsidR="00C6730D">
          <w:t xml:space="preserve"> via reference point R2</w:t>
        </w:r>
      </w:ins>
      <w:ins w:id="89" w:author="Szucs, Paul" w:date="2023-02-14T22:15:00Z">
        <w:r>
          <w:t>.</w:t>
        </w:r>
      </w:ins>
    </w:p>
    <w:p w14:paraId="143A1E7A" w14:textId="3F32EC94" w:rsidR="00753E97" w:rsidRPr="00BB6C7E" w:rsidRDefault="00753E97" w:rsidP="00753E97">
      <w:pPr>
        <w:pStyle w:val="Heading4"/>
        <w:rPr>
          <w:ins w:id="90" w:author="Szucs, Paul" w:date="2023-04-11T22:21:00Z"/>
        </w:rPr>
      </w:pPr>
      <w:bookmarkStart w:id="91" w:name="_Toc123915341"/>
      <w:ins w:id="92" w:author="Richard Bradbury (2023-05-22)" w:date="2023-05-22T21:45:00Z">
        <w:r>
          <w:t>4.7</w:t>
        </w:r>
      </w:ins>
      <w:ins w:id="93" w:author="Szucs, Paul" w:date="2023-05-22T17:17:00Z">
        <w:r>
          <w:t>.4.</w:t>
        </w:r>
      </w:ins>
      <w:ins w:id="94" w:author="Richard Bradbury (2023-05-22)" w:date="2023-05-22T21:46:00Z">
        <w:r>
          <w:t>3</w:t>
        </w:r>
      </w:ins>
      <w:ins w:id="95" w:author="Szucs, Paul" w:date="2023-05-22T17:17:00Z">
        <w:r>
          <w:tab/>
          <w:t>UE data reporting of AF-based Network Assistance invocations</w:t>
        </w:r>
      </w:ins>
    </w:p>
    <w:p w14:paraId="14AFFD26" w14:textId="0218148F" w:rsidR="00753E97" w:rsidRDefault="00753E97" w:rsidP="00753E97">
      <w:pPr>
        <w:keepLines/>
        <w:rPr>
          <w:ins w:id="96" w:author="Richard Bradbury (2023-05-22)" w:date="2023-05-22T20:11:00Z"/>
        </w:rPr>
      </w:pPr>
      <w:ins w:id="97" w:author="Szucs, Paul" w:date="2023-05-22T17:21:00Z">
        <w:r w:rsidRPr="00CA6C84">
          <w:t xml:space="preserve">Invocations of AF-based Network Assistance by the Media Session Handler </w:t>
        </w:r>
      </w:ins>
      <w:ins w:id="98" w:author="Richard Bradbury (2023-05-22)" w:date="2023-05-22T20:09:00Z">
        <w:r w:rsidRPr="00CA6C84">
          <w:t>at reference point M5</w:t>
        </w:r>
      </w:ins>
      <w:ins w:id="99" w:author="Richard Bradbury (2023-05-22)" w:date="2023-05-22T21:47:00Z">
        <w:r>
          <w:t xml:space="preserve"> for both downlink and uplink media streaming sessions</w:t>
        </w:r>
      </w:ins>
      <w:ins w:id="100" w:author="Richard Bradbury (2023-05-22)" w:date="2023-05-22T20:09:00Z">
        <w:r w:rsidRPr="00CA6C84">
          <w:t xml:space="preserve"> </w:t>
        </w:r>
      </w:ins>
      <w:ins w:id="101" w:author="Szucs, Paul" w:date="2023-05-22T17:21:00Z">
        <w:r w:rsidRPr="00CA6C84">
          <w:t>are logged by the 5GMS</w:t>
        </w:r>
      </w:ins>
      <w:ins w:id="102" w:author="Richard Bradbury (2023-05-22)" w:date="2023-05-22T20:03:00Z">
        <w:r w:rsidRPr="00CA6C84">
          <w:t> </w:t>
        </w:r>
      </w:ins>
      <w:proofErr w:type="gramStart"/>
      <w:ins w:id="103" w:author="Szucs, Paul" w:date="2023-05-22T17:21:00Z">
        <w:r w:rsidRPr="00CA6C84">
          <w:t>AF</w:t>
        </w:r>
        <w:proofErr w:type="gramEnd"/>
        <w:r w:rsidRPr="00CA6C84">
          <w:t xml:space="preserve"> and these logs are passed to the subordinate Data Collection AF </w:t>
        </w:r>
      </w:ins>
      <w:commentRangeStart w:id="104"/>
      <w:commentRangeStart w:id="105"/>
      <w:commentRangeEnd w:id="105"/>
      <w:ins w:id="106" w:author="Szucs, Paul" w:date="2023-05-22T18:18:00Z">
        <w:r w:rsidRPr="00CA6C84">
          <w:rPr>
            <w:rStyle w:val="CommentReference"/>
          </w:rPr>
          <w:commentReference w:id="105"/>
        </w:r>
      </w:ins>
      <w:commentRangeEnd w:id="104"/>
      <w:r w:rsidRPr="00CA6C84">
        <w:rPr>
          <w:rStyle w:val="CommentReference"/>
        </w:rPr>
        <w:commentReference w:id="104"/>
      </w:r>
      <w:ins w:id="107" w:author="Richard Bradbury (2023-05-22)" w:date="2023-05-22T20:11:00Z">
        <w:r w:rsidRPr="00CA6C84">
          <w:t xml:space="preserve">according to the </w:t>
        </w:r>
        <w:commentRangeStart w:id="108"/>
        <w:commentRangeStart w:id="109"/>
        <w:commentRangeEnd w:id="109"/>
        <w:r w:rsidRPr="00CA6C84">
          <w:rPr>
            <w:rStyle w:val="CommentReference"/>
          </w:rPr>
          <w:commentReference w:id="109"/>
        </w:r>
        <w:commentRangeEnd w:id="108"/>
        <w:r w:rsidRPr="00CA6C84">
          <w:rPr>
            <w:rStyle w:val="CommentReference"/>
          </w:rPr>
          <w:commentReference w:id="108"/>
        </w:r>
        <w:r w:rsidRPr="00CA6C84">
          <w:t>requirements of its current event subscribers</w:t>
        </w:r>
      </w:ins>
      <w:ins w:id="110" w:author="Szucs, Paul" w:date="2023-05-22T17:21:00Z">
        <w:r w:rsidRPr="00CA6C84">
          <w:t xml:space="preserve"> during active AF-based Network Assistance sessions.</w:t>
        </w:r>
      </w:ins>
    </w:p>
    <w:p w14:paraId="3E8F5D14" w14:textId="454E7DFE" w:rsidR="00753E97" w:rsidRPr="00C16CA1" w:rsidRDefault="00753E97" w:rsidP="00753E97">
      <w:pPr>
        <w:pStyle w:val="Heading4"/>
        <w:rPr>
          <w:ins w:id="111" w:author="Szucs, Paul" w:date="2023-04-11T22:21:00Z"/>
        </w:rPr>
      </w:pPr>
      <w:ins w:id="112" w:author="Richard Bradbury (2023-05-22)" w:date="2023-05-22T21:46:00Z">
        <w:r>
          <w:t>4.7</w:t>
        </w:r>
      </w:ins>
      <w:ins w:id="113" w:author="Szucs, Paul" w:date="2023-04-11T22:21:00Z">
        <w:r>
          <w:t>.4.</w:t>
        </w:r>
      </w:ins>
      <w:ins w:id="114" w:author="Richard Bradbury (2023-05-22)" w:date="2023-05-22T21:46:00Z">
        <w:r>
          <w:t>4</w:t>
        </w:r>
      </w:ins>
      <w:ins w:id="115" w:author="Szucs, Paul" w:date="2023-05-22T17:54:00Z">
        <w:r>
          <w:tab/>
        </w:r>
      </w:ins>
      <w:ins w:id="116" w:author="Szucs, Paul" w:date="2023-05-22T17:22:00Z">
        <w:r>
          <w:t xml:space="preserve">UE data reporting of </w:t>
        </w:r>
      </w:ins>
      <w:ins w:id="117" w:author="Szucs, Paul" w:date="2023-04-11T22:21:00Z">
        <w:r>
          <w:t xml:space="preserve">ANBR-based Network Assistance </w:t>
        </w:r>
      </w:ins>
      <w:ins w:id="118" w:author="Szucs, Paul" w:date="2023-05-22T17:22:00Z">
        <w:r>
          <w:t>invocations</w:t>
        </w:r>
      </w:ins>
    </w:p>
    <w:p w14:paraId="1CF2A84A" w14:textId="607594FE" w:rsidR="00753E97" w:rsidRPr="00F66000" w:rsidRDefault="00753E97" w:rsidP="00753E97">
      <w:pPr>
        <w:keepLines/>
        <w:rPr>
          <w:ins w:id="119" w:author="Szucs, Paul" w:date="2023-05-22T18:08:00Z"/>
        </w:rPr>
      </w:pPr>
      <w:ins w:id="120" w:author="Szucs, Paul" w:date="2023-05-22T18:03:00Z">
        <w:r>
          <w:t xml:space="preserve">Invocations of ANBR-based Network Assistance by the Media Session Handler </w:t>
        </w:r>
      </w:ins>
      <w:ins w:id="121" w:author="Richard Bradbury (2023-05-22)" w:date="2023-05-22T20:06:00Z">
        <w:r>
          <w:t xml:space="preserve">for </w:t>
        </w:r>
      </w:ins>
      <w:ins w:id="122" w:author="Richard Bradbury (2023-05-22)" w:date="2023-05-22T21:48:00Z">
        <w:r>
          <w:t xml:space="preserve">both </w:t>
        </w:r>
      </w:ins>
      <w:ins w:id="123" w:author="Richard Bradbury (2023-05-22)" w:date="2023-05-22T20:06:00Z">
        <w:r>
          <w:t xml:space="preserve">downlink </w:t>
        </w:r>
      </w:ins>
      <w:ins w:id="124" w:author="Richard Bradbury (2023-05-22)" w:date="2023-05-22T21:48:00Z">
        <w:r>
          <w:t xml:space="preserve">and uplink </w:t>
        </w:r>
      </w:ins>
      <w:ins w:id="125" w:author="Richard Bradbury (2023-05-22)" w:date="2023-05-22T20:06:00Z">
        <w:r>
          <w:t xml:space="preserve">media streaming </w:t>
        </w:r>
      </w:ins>
      <w:ins w:id="126" w:author="Richard Bradbury (2023-05-22)" w:date="2023-05-22T20:12:00Z">
        <w:r>
          <w:t>shall be</w:t>
        </w:r>
      </w:ins>
      <w:ins w:id="127" w:author="Szucs, Paul" w:date="2023-05-22T18:03:00Z">
        <w:r>
          <w:t xml:space="preserve"> reported by the Network Assistance subfunction of the Direct Data Collection Client to the Data Collection AF </w:t>
        </w:r>
      </w:ins>
      <w:ins w:id="128" w:author="Richard Bradbury (2023-05-22)" w:date="2023-05-22T20:13:00Z">
        <w:r>
          <w:t xml:space="preserve">at reference point R2 </w:t>
        </w:r>
      </w:ins>
      <w:commentRangeStart w:id="129"/>
      <w:commentRangeStart w:id="130"/>
      <w:commentRangeEnd w:id="130"/>
      <w:r w:rsidRPr="00F66000">
        <w:rPr>
          <w:rStyle w:val="CommentReference"/>
        </w:rPr>
        <w:commentReference w:id="130"/>
      </w:r>
      <w:commentRangeEnd w:id="129"/>
      <w:r>
        <w:rPr>
          <w:rStyle w:val="CommentReference"/>
        </w:rPr>
        <w:commentReference w:id="129"/>
      </w:r>
      <w:ins w:id="131" w:author="Szucs, Paul" w:date="2023-05-22T18:03:00Z">
        <w:r w:rsidRPr="00C60298">
          <w:rPr>
            <w:highlight w:val="yellow"/>
          </w:rPr>
          <w:t xml:space="preserve">according to </w:t>
        </w:r>
      </w:ins>
      <w:ins w:id="132" w:author="Richard Bradbury (2023-05-22)" w:date="2023-05-22T20:15:00Z">
        <w:r>
          <w:rPr>
            <w:highlight w:val="yellow"/>
          </w:rPr>
          <w:t xml:space="preserve">the reporting requirements indicated in </w:t>
        </w:r>
      </w:ins>
      <w:ins w:id="133" w:author="Richard Bradbury (2023-05-22)" w:date="2023-05-22T20:16:00Z">
        <w:r>
          <w:rPr>
            <w:highlight w:val="yellow"/>
          </w:rPr>
          <w:t>a</w:t>
        </w:r>
      </w:ins>
      <w:ins w:id="134" w:author="Szucs, Paul" w:date="2023-05-22T18:03:00Z">
        <w:r w:rsidRPr="00C60298">
          <w:rPr>
            <w:highlight w:val="yellow"/>
          </w:rPr>
          <w:t xml:space="preserve"> </w:t>
        </w:r>
      </w:ins>
      <w:ins w:id="135" w:author="Richard Bradbury (2023-05-22)" w:date="2023-05-22T20:14:00Z">
        <w:r>
          <w:rPr>
            <w:highlight w:val="yellow"/>
          </w:rPr>
          <w:t xml:space="preserve">data collection client </w:t>
        </w:r>
      </w:ins>
      <w:commentRangeStart w:id="136"/>
      <w:commentRangeStart w:id="137"/>
      <w:ins w:id="138" w:author="Szucs, Paul" w:date="2023-05-22T18:03:00Z">
        <w:r w:rsidRPr="00C60298">
          <w:rPr>
            <w:highlight w:val="yellow"/>
          </w:rPr>
          <w:t>configuration</w:t>
        </w:r>
      </w:ins>
      <w:commentRangeEnd w:id="136"/>
      <w:ins w:id="139" w:author="Szucs, Paul" w:date="2023-05-22T18:25:00Z">
        <w:r>
          <w:rPr>
            <w:rStyle w:val="CommentReference"/>
          </w:rPr>
          <w:commentReference w:id="136"/>
        </w:r>
      </w:ins>
      <w:commentRangeEnd w:id="137"/>
      <w:r>
        <w:rPr>
          <w:rStyle w:val="CommentReference"/>
        </w:rPr>
        <w:commentReference w:id="137"/>
      </w:r>
      <w:ins w:id="140" w:author="Richard Bradbury (2023-05-22)" w:date="2023-05-22T20:16:00Z">
        <w:r>
          <w:t xml:space="preserve"> it has previously obtained at this reference point</w:t>
        </w:r>
      </w:ins>
      <w:ins w:id="141" w:author="Richard Bradbury (2023-05-22)" w:date="2023-05-22T20:17:00Z">
        <w:r>
          <w:t>.</w:t>
        </w:r>
      </w:ins>
    </w:p>
    <w:p w14:paraId="242EDCC7" w14:textId="77777777" w:rsidR="00753E97" w:rsidRDefault="00753E97" w:rsidP="00753E97">
      <w:pPr>
        <w:keepNext/>
        <w:rPr>
          <w:ins w:id="142" w:author="Szucs, Paul" w:date="2023-05-22T18:21:00Z"/>
        </w:rPr>
      </w:pPr>
      <w:commentRangeStart w:id="143"/>
      <w:ins w:id="144" w:author="Szucs, Paul" w:date="2023-05-22T18:20:00Z">
        <w:r>
          <w:t>ANBR-based Ne</w:t>
        </w:r>
      </w:ins>
      <w:ins w:id="145" w:author="Szucs, Paul" w:date="2023-05-22T18:21:00Z">
        <w:r>
          <w:t>twork Assistance invocation reports shall contain the following parameters:</w:t>
        </w:r>
      </w:ins>
    </w:p>
    <w:p w14:paraId="34D8731E" w14:textId="77777777" w:rsidR="00753E97" w:rsidRDefault="00753E97" w:rsidP="00753E97">
      <w:pPr>
        <w:pStyle w:val="B1"/>
        <w:numPr>
          <w:ilvl w:val="0"/>
          <w:numId w:val="3"/>
        </w:numPr>
        <w:rPr>
          <w:ins w:id="146" w:author="Szucs, Paul" w:date="2023-05-22T18:27:00Z"/>
        </w:rPr>
      </w:pPr>
      <w:ins w:id="147" w:author="Szucs, Paul" w:date="2023-05-22T18:22:00Z">
        <w:r>
          <w:t>Timestamp of the invocation</w:t>
        </w:r>
      </w:ins>
      <w:ins w:id="148" w:author="Richard Bradbury (2023-05-22)" w:date="2023-05-22T19:33:00Z">
        <w:r>
          <w:t>.</w:t>
        </w:r>
      </w:ins>
    </w:p>
    <w:p w14:paraId="6EC521E8" w14:textId="77777777" w:rsidR="00753E97" w:rsidRDefault="00753E97" w:rsidP="00753E97">
      <w:pPr>
        <w:pStyle w:val="B1"/>
        <w:numPr>
          <w:ilvl w:val="0"/>
          <w:numId w:val="3"/>
        </w:numPr>
        <w:rPr>
          <w:ins w:id="149" w:author="Szucs, Paul" w:date="2023-05-22T18:28:00Z"/>
        </w:rPr>
      </w:pPr>
      <w:ins w:id="150" w:author="Szucs, Paul" w:date="2023-05-22T18:27:00Z">
        <w:r>
          <w:t xml:space="preserve">UE identification, </w:t>
        </w:r>
        <w:proofErr w:type="gramStart"/>
        <w:r>
          <w:t>e.g.</w:t>
        </w:r>
        <w:proofErr w:type="gramEnd"/>
        <w:r>
          <w:t xml:space="preserve"> the GPSI or current IP address</w:t>
        </w:r>
      </w:ins>
      <w:ins w:id="151" w:author="Richard Bradbury (2023-05-22)" w:date="2023-05-22T19:33:00Z">
        <w:r>
          <w:t>.</w:t>
        </w:r>
      </w:ins>
    </w:p>
    <w:p w14:paraId="1BB2C396" w14:textId="77777777" w:rsidR="00753E97" w:rsidRDefault="00753E97" w:rsidP="00753E97">
      <w:pPr>
        <w:pStyle w:val="B1"/>
        <w:numPr>
          <w:ilvl w:val="0"/>
          <w:numId w:val="3"/>
        </w:numPr>
        <w:rPr>
          <w:ins w:id="152" w:author="Szucs, Paul" w:date="2023-05-22T18:28:00Z"/>
        </w:rPr>
      </w:pPr>
      <w:ins w:id="153" w:author="Szucs, Paul" w:date="2023-05-22T18:28:00Z">
        <w:r>
          <w:t>The DNN and S-NSSAI</w:t>
        </w:r>
      </w:ins>
      <w:ins w:id="154" w:author="Richard Bradbury (2023-05-22)" w:date="2023-05-22T19:33:00Z">
        <w:r>
          <w:t>.</w:t>
        </w:r>
      </w:ins>
    </w:p>
    <w:p w14:paraId="3406002C" w14:textId="77777777" w:rsidR="00753E97" w:rsidRDefault="00753E97" w:rsidP="00753E97">
      <w:pPr>
        <w:pStyle w:val="B1"/>
        <w:numPr>
          <w:ilvl w:val="0"/>
          <w:numId w:val="3"/>
        </w:numPr>
        <w:rPr>
          <w:ins w:id="155" w:author="Szucs, Paul" w:date="2023-05-22T18:22:00Z"/>
        </w:rPr>
      </w:pPr>
      <w:ins w:id="156" w:author="Szucs, Paul" w:date="2023-05-22T18:28:00Z">
        <w:r>
          <w:t>UE location</w:t>
        </w:r>
      </w:ins>
      <w:ins w:id="157" w:author="Richard Bradbury (2023-05-22)" w:date="2023-05-22T19:33:00Z">
        <w:r>
          <w:t>.</w:t>
        </w:r>
      </w:ins>
    </w:p>
    <w:p w14:paraId="6541780A" w14:textId="77777777" w:rsidR="00753E97" w:rsidRDefault="00753E97" w:rsidP="00753E97">
      <w:pPr>
        <w:pStyle w:val="B1"/>
        <w:numPr>
          <w:ilvl w:val="0"/>
          <w:numId w:val="3"/>
        </w:numPr>
        <w:rPr>
          <w:ins w:id="158" w:author="Szucs, Paul" w:date="2023-05-22T18:22:00Z"/>
        </w:rPr>
      </w:pPr>
      <w:ins w:id="159" w:author="Szucs, Paul" w:date="2023-05-22T18:23:00Z">
        <w:r>
          <w:t>Recommended bit</w:t>
        </w:r>
      </w:ins>
      <w:ins w:id="160" w:author="Richard Bradbury (2023-05-22)" w:date="2023-05-22T19:33:00Z">
        <w:r>
          <w:t xml:space="preserve"> </w:t>
        </w:r>
      </w:ins>
      <w:ins w:id="161" w:author="Szucs, Paul" w:date="2023-05-22T18:23:00Z">
        <w:r>
          <w:t>rate</w:t>
        </w:r>
      </w:ins>
      <w:ins w:id="162" w:author="Richard Bradbury (2023-05-22)" w:date="2023-05-22T19:33:00Z">
        <w:r>
          <w:t>.</w:t>
        </w:r>
      </w:ins>
      <w:commentRangeEnd w:id="143"/>
      <w:ins w:id="163" w:author="Richard Bradbury (2023-05-22)" w:date="2023-05-22T20:22:00Z">
        <w:r>
          <w:rPr>
            <w:rStyle w:val="CommentReference"/>
          </w:rPr>
          <w:commentReference w:id="143"/>
        </w:r>
      </w:ins>
    </w:p>
    <w:p w14:paraId="1BA71298" w14:textId="77777777" w:rsidR="00753E97" w:rsidRDefault="00753E97" w:rsidP="00753E97">
      <w:pPr>
        <w:rPr>
          <w:ins w:id="164" w:author="Szucs, Paul" w:date="2023-05-22T18:20:00Z"/>
        </w:rPr>
      </w:pPr>
      <w:ins w:id="165" w:author="Szucs, Paul" w:date="2023-05-22T18:31:00Z">
        <w:r>
          <w:t>Since ANBR-based Network Assistance does not have the concept of a Network Assistance session, t</w:t>
        </w:r>
      </w:ins>
      <w:ins w:id="166" w:author="Szucs, Paul" w:date="2023-05-22T18:25:00Z">
        <w:r>
          <w:t xml:space="preserve">he Media Session Handler shall </w:t>
        </w:r>
      </w:ins>
      <w:ins w:id="167" w:author="Szucs, Paul" w:date="2023-05-22T18:26:00Z">
        <w:r>
          <w:t>emulate Network Assistance session</w:t>
        </w:r>
      </w:ins>
      <w:ins w:id="168" w:author="Szucs, Paul" w:date="2023-05-22T18:29:00Z">
        <w:r>
          <w:t>s alig</w:t>
        </w:r>
      </w:ins>
      <w:ins w:id="169" w:author="Szucs, Paul" w:date="2023-05-22T18:30:00Z">
        <w:r>
          <w:t>n</w:t>
        </w:r>
      </w:ins>
      <w:ins w:id="170" w:author="Szucs, Paul" w:date="2023-05-22T18:29:00Z">
        <w:r>
          <w:t xml:space="preserve">ed with media streaming sessions, </w:t>
        </w:r>
        <w:commentRangeStart w:id="171"/>
        <w:del w:id="172" w:author="Richard Bradbury (2023-05-22)" w:date="2023-05-22T20:26:00Z">
          <w:r w:rsidDel="0076771E">
            <w:delText>so that</w:delText>
          </w:r>
        </w:del>
      </w:ins>
      <w:ins w:id="173" w:author="Szucs, Paul" w:date="2023-05-22T18:30:00Z">
        <w:del w:id="174" w:author="Richard Bradbury (2023-05-22)" w:date="2023-05-22T20:26:00Z">
          <w:r w:rsidDel="0076771E">
            <w:delText xml:space="preserve"> </w:delText>
          </w:r>
        </w:del>
      </w:ins>
      <w:ins w:id="175" w:author="Szucs, Paul" w:date="2023-05-22T18:29:00Z">
        <w:del w:id="176" w:author="Richard Bradbury (2023-05-22)" w:date="2023-05-22T20:26:00Z">
          <w:r w:rsidDel="0076771E">
            <w:delText>ANBR-based Network Assistance in</w:delText>
          </w:r>
        </w:del>
      </w:ins>
      <w:ins w:id="177" w:author="Szucs, Paul" w:date="2023-05-22T18:30:00Z">
        <w:del w:id="178" w:author="Richard Bradbury (2023-05-22)" w:date="2023-05-22T20:26:00Z">
          <w:r w:rsidDel="0076771E">
            <w:delText>vocations are reported cum</w:delText>
          </w:r>
        </w:del>
      </w:ins>
      <w:ins w:id="179" w:author="Szucs, Paul" w:date="2023-05-22T18:31:00Z">
        <w:del w:id="180" w:author="Richard Bradbury (2023-05-22)" w:date="2023-05-22T20:26:00Z">
          <w:r w:rsidDel="0076771E">
            <w:delText>ulatively per media streaming session</w:delText>
          </w:r>
        </w:del>
      </w:ins>
      <w:ins w:id="181" w:author="Szucs, Paul" w:date="2023-05-22T18:32:00Z">
        <w:del w:id="182" w:author="Richard Bradbury (2023-05-22)" w:date="2023-05-22T20:26:00Z">
          <w:r w:rsidDel="0076771E">
            <w:delText xml:space="preserve">, </w:delText>
          </w:r>
        </w:del>
      </w:ins>
      <w:commentRangeEnd w:id="171"/>
      <w:r>
        <w:rPr>
          <w:rStyle w:val="CommentReference"/>
        </w:rPr>
        <w:commentReference w:id="171"/>
      </w:r>
      <w:ins w:id="183" w:author="Szucs, Paul" w:date="2023-05-22T18:32:00Z">
        <w:r>
          <w:t>with the last report being made upon termination of the media streaming session</w:t>
        </w:r>
      </w:ins>
      <w:ins w:id="184" w:author="Szucs, Paul" w:date="2023-05-22T18:31:00Z">
        <w:r>
          <w:t>.</w:t>
        </w:r>
      </w:ins>
      <w:ins w:id="185" w:author="Szucs, Paul" w:date="2023-05-22T18:32:00Z">
        <w:r>
          <w:t xml:space="preserve"> This enables a clear attribution </w:t>
        </w:r>
      </w:ins>
      <w:ins w:id="186" w:author="Szucs, Paul" w:date="2023-05-22T18:33:00Z">
        <w:r>
          <w:t>of ANBR-based Network Assistance performance to media streaming sessions.</w:t>
        </w:r>
      </w:ins>
    </w:p>
    <w:p w14:paraId="0AF5234F" w14:textId="77777777" w:rsidR="005F6D75" w:rsidRDefault="005F6D75" w:rsidP="005F6D75">
      <w:pPr>
        <w:pStyle w:val="Heading3"/>
      </w:pPr>
      <w:r>
        <w:lastRenderedPageBreak/>
        <w:t>4.7.3</w:t>
      </w:r>
      <w:r>
        <w:tab/>
        <w:t>UE data processing for 5GMS</w:t>
      </w:r>
      <w:bookmarkEnd w:id="91"/>
    </w:p>
    <w:p w14:paraId="79584BBD" w14:textId="77777777" w:rsidR="005F6D75" w:rsidRDefault="005F6D75" w:rsidP="005F6D75">
      <w:pPr>
        <w:pStyle w:val="Heading4"/>
      </w:pPr>
      <w:bookmarkStart w:id="187" w:name="_Toc123915342"/>
      <w:r>
        <w:t>4.7.3.1</w:t>
      </w:r>
      <w:r>
        <w:tab/>
        <w:t>UE data processing procedures for downlink media streaming</w:t>
      </w:r>
      <w:bookmarkEnd w:id="187"/>
    </w:p>
    <w:p w14:paraId="4B5E7AC9" w14:textId="6FB8854E" w:rsidR="005F6D75" w:rsidRDefault="005F6D75" w:rsidP="005F6D75">
      <w:r>
        <w:t>The following restriction dimensions and aggregation functions defined in clause 4.5.2 of TS 26.531 [22] may be provisioned in a Data Access Profile as part of a 5GMSd Provisioning Session and shall, as a consequence, be applied to reported UE data prior to exposing it to event consumers.</w:t>
      </w:r>
    </w:p>
    <w:p w14:paraId="029944DE" w14:textId="77777777" w:rsidR="005F6D75" w:rsidRDefault="005F6D75" w:rsidP="005F6D75">
      <w:pPr>
        <w:pStyle w:val="TH"/>
      </w:pPr>
      <w:r>
        <w:t>Table 4.7.3.1</w:t>
      </w:r>
      <w:r>
        <w:noBreakHyphen/>
        <w:t>1: Valid processing of downlink media streaming UE data by the Data Collection AF</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68"/>
        <w:gridCol w:w="759"/>
        <w:gridCol w:w="966"/>
        <w:gridCol w:w="845"/>
        <w:gridCol w:w="987"/>
        <w:gridCol w:w="987"/>
        <w:gridCol w:w="1047"/>
        <w:gridCol w:w="1006"/>
        <w:gridCol w:w="987"/>
      </w:tblGrid>
      <w:tr w:rsidR="00306E78" w14:paraId="05889DA0" w14:textId="77777777" w:rsidTr="00F96CD1">
        <w:trPr>
          <w:cantSplit/>
          <w:jc w:val="center"/>
        </w:trPr>
        <w:tc>
          <w:tcPr>
            <w:tcW w:w="642" w:type="pct"/>
            <w:tcBorders>
              <w:top w:val="single" w:sz="4" w:space="0" w:color="auto"/>
              <w:left w:val="single" w:sz="4" w:space="0" w:color="auto"/>
              <w:bottom w:val="nil"/>
              <w:right w:val="single" w:sz="4" w:space="0" w:color="auto"/>
            </w:tcBorders>
            <w:shd w:val="clear" w:color="auto" w:fill="F2F2F2" w:themeFill="background1" w:themeFillShade="F2"/>
          </w:tcPr>
          <w:p w14:paraId="5F139148" w14:textId="77777777" w:rsidR="00306E78" w:rsidRDefault="00306E78">
            <w:pPr>
              <w:pStyle w:val="TAH"/>
              <w:rPr>
                <w:lang w:eastAsia="en-GB"/>
              </w:rPr>
            </w:pPr>
          </w:p>
        </w:tc>
        <w:tc>
          <w:tcPr>
            <w:tcW w:w="136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B94FF3" w14:textId="77777777" w:rsidR="00306E78" w:rsidRDefault="00306E78">
            <w:pPr>
              <w:pStyle w:val="TAH"/>
              <w:rPr>
                <w:lang w:eastAsia="en-GB"/>
              </w:rPr>
            </w:pPr>
            <w:r>
              <w:rPr>
                <w:lang w:eastAsia="en-GB"/>
              </w:rPr>
              <w:t>Restriction dimension</w:t>
            </w:r>
          </w:p>
        </w:tc>
        <w:tc>
          <w:tcPr>
            <w:tcW w:w="2998"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3CDA1F" w14:textId="77777777" w:rsidR="00306E78" w:rsidRDefault="00306E78">
            <w:pPr>
              <w:pStyle w:val="TAH"/>
              <w:rPr>
                <w:lang w:eastAsia="en-GB"/>
              </w:rPr>
            </w:pPr>
            <w:r>
              <w:rPr>
                <w:lang w:eastAsia="en-GB"/>
              </w:rPr>
              <w:t>Aggregation function</w:t>
            </w:r>
          </w:p>
        </w:tc>
      </w:tr>
      <w:tr w:rsidR="00306E78" w14:paraId="03A28D83" w14:textId="77777777" w:rsidTr="00F96CD1">
        <w:trPr>
          <w:cantSplit/>
          <w:jc w:val="center"/>
        </w:trPr>
        <w:tc>
          <w:tcPr>
            <w:tcW w:w="642" w:type="pct"/>
            <w:tcBorders>
              <w:top w:val="nil"/>
              <w:left w:val="single" w:sz="4" w:space="0" w:color="auto"/>
              <w:bottom w:val="single" w:sz="4" w:space="0" w:color="auto"/>
              <w:right w:val="single" w:sz="4" w:space="0" w:color="auto"/>
            </w:tcBorders>
            <w:shd w:val="clear" w:color="auto" w:fill="F2F2F2" w:themeFill="background1" w:themeFillShade="F2"/>
          </w:tcPr>
          <w:p w14:paraId="6513A5BD" w14:textId="77777777" w:rsidR="00306E78" w:rsidRDefault="00306E78">
            <w:pPr>
              <w:pStyle w:val="TAH"/>
              <w:rPr>
                <w:lang w:eastAsia="en-GB"/>
              </w:rPr>
            </w:pP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A40B7" w14:textId="77777777" w:rsidR="00306E78" w:rsidRDefault="00306E78">
            <w:pPr>
              <w:pStyle w:val="TAH"/>
              <w:rPr>
                <w:lang w:eastAsia="en-GB"/>
              </w:rPr>
            </w:pPr>
            <w:r>
              <w:rPr>
                <w:lang w:eastAsia="en-GB"/>
              </w:rPr>
              <w:t>Time</w:t>
            </w:r>
          </w:p>
        </w:tc>
        <w:tc>
          <w:tcPr>
            <w:tcW w:w="43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18C64" w14:textId="77777777" w:rsidR="00306E78" w:rsidRDefault="00306E78">
            <w:pPr>
              <w:pStyle w:val="TAH"/>
              <w:rPr>
                <w:lang w:eastAsia="en-GB"/>
              </w:rPr>
            </w:pPr>
            <w:r>
              <w:rPr>
                <w:lang w:eastAsia="en-GB"/>
              </w:rPr>
              <w:t>User</w:t>
            </w:r>
          </w:p>
        </w:tc>
        <w:tc>
          <w:tcPr>
            <w:tcW w:w="48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39EFD" w14:textId="77777777" w:rsidR="00306E78" w:rsidRDefault="00306E78">
            <w:pPr>
              <w:pStyle w:val="TAH"/>
              <w:rPr>
                <w:lang w:eastAsia="en-GB"/>
              </w:rPr>
            </w:pPr>
            <w:r>
              <w:rPr>
                <w:lang w:eastAsia="en-GB"/>
              </w:rPr>
              <w:t>Location</w:t>
            </w:r>
          </w:p>
        </w:tc>
        <w:tc>
          <w:tcPr>
            <w:tcW w:w="48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C70E66" w14:textId="77777777" w:rsidR="00306E78" w:rsidRDefault="00306E78">
            <w:pPr>
              <w:pStyle w:val="TAH"/>
              <w:rPr>
                <w:lang w:eastAsia="en-GB"/>
              </w:rPr>
            </w:pPr>
            <w:r>
              <w:rPr>
                <w:lang w:eastAsia="en-GB"/>
              </w:rPr>
              <w:t>None</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04B9F" w14:textId="77777777" w:rsidR="00306E78" w:rsidRDefault="00306E78">
            <w:pPr>
              <w:pStyle w:val="TAH"/>
              <w:rPr>
                <w:lang w:eastAsia="en-GB"/>
              </w:rPr>
            </w:pPr>
            <w:r>
              <w:rPr>
                <w:lang w:eastAsia="en-GB"/>
              </w:rPr>
              <w:t>Count</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E21A87" w14:textId="77777777" w:rsidR="00306E78" w:rsidRDefault="00306E78">
            <w:pPr>
              <w:pStyle w:val="TAH"/>
              <w:rPr>
                <w:lang w:eastAsia="en-GB"/>
              </w:rPr>
            </w:pPr>
            <w:r>
              <w:rPr>
                <w:lang w:eastAsia="en-GB"/>
              </w:rPr>
              <w:t>Mean</w:t>
            </w: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20B257" w14:textId="77777777" w:rsidR="00306E78" w:rsidRDefault="00306E78">
            <w:pPr>
              <w:pStyle w:val="TAH"/>
              <w:rPr>
                <w:lang w:eastAsia="en-GB"/>
              </w:rPr>
            </w:pPr>
            <w:r>
              <w:rPr>
                <w:lang w:eastAsia="en-GB"/>
              </w:rPr>
              <w:t>Maximum</w:t>
            </w:r>
          </w:p>
        </w:tc>
        <w:tc>
          <w:tcPr>
            <w:tcW w:w="50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6692D7" w14:textId="77777777" w:rsidR="00306E78" w:rsidRDefault="00306E78">
            <w:pPr>
              <w:pStyle w:val="TAH"/>
              <w:rPr>
                <w:lang w:eastAsia="en-GB"/>
              </w:rPr>
            </w:pPr>
            <w:r>
              <w:rPr>
                <w:lang w:eastAsia="en-GB"/>
              </w:rPr>
              <w:t>Minimum</w:t>
            </w:r>
          </w:p>
        </w:tc>
        <w:tc>
          <w:tcPr>
            <w:tcW w:w="49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1C16C6" w14:textId="77777777" w:rsidR="00306E78" w:rsidRDefault="00306E78">
            <w:pPr>
              <w:pStyle w:val="TAH"/>
              <w:rPr>
                <w:lang w:eastAsia="en-GB"/>
              </w:rPr>
            </w:pPr>
            <w:r>
              <w:rPr>
                <w:lang w:eastAsia="en-GB"/>
              </w:rPr>
              <w:t>Sum</w:t>
            </w:r>
          </w:p>
        </w:tc>
      </w:tr>
      <w:tr w:rsidR="00306E78" w14:paraId="0698BF57"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0E1B9D6E" w14:textId="77777777" w:rsidR="00306E78" w:rsidRDefault="00306E78">
            <w:pPr>
              <w:pStyle w:val="TAL"/>
              <w:rPr>
                <w:lang w:eastAsia="en-GB"/>
              </w:rPr>
            </w:pPr>
            <w:r>
              <w:rPr>
                <w:lang w:eastAsia="en-GB"/>
              </w:rPr>
              <w:t>QoE metrics for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54733956"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36B70CE"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2BD383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6C689838"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3A48A91" w14:textId="77777777" w:rsidR="00306E78" w:rsidRDefault="00306E78">
            <w:pPr>
              <w:pStyle w:val="TAC"/>
              <w:rPr>
                <w:lang w:eastAsia="en-GB"/>
              </w:rPr>
            </w:pPr>
            <w:r>
              <w:rPr>
                <w:lang w:eastAsia="en-GB"/>
              </w:rPr>
              <w:t>Yes</w:t>
            </w:r>
          </w:p>
          <w:p w14:paraId="5A6497A5"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601A6CE8" w14:textId="77777777" w:rsidR="00306E78" w:rsidRDefault="00306E78">
            <w:pPr>
              <w:pStyle w:val="TAC"/>
              <w:rPr>
                <w:lang w:eastAsia="en-GB"/>
              </w:rPr>
            </w:pPr>
            <w:r>
              <w:rPr>
                <w:lang w:eastAsia="en-GB"/>
              </w:rPr>
              <w:t>Yes</w:t>
            </w:r>
          </w:p>
          <w:p w14:paraId="70D0E38F" w14:textId="77777777" w:rsidR="00306E78" w:rsidRDefault="00306E78">
            <w:pPr>
              <w:pStyle w:val="TAC"/>
              <w:rPr>
                <w:lang w:eastAsia="en-GB"/>
              </w:rPr>
            </w:pPr>
            <w:r>
              <w:rPr>
                <w:lang w:eastAsia="en-GB"/>
              </w:rPr>
              <w:t>(NOTE 1)</w:t>
            </w:r>
          </w:p>
        </w:tc>
        <w:tc>
          <w:tcPr>
            <w:tcW w:w="526" w:type="pct"/>
            <w:tcBorders>
              <w:top w:val="single" w:sz="4" w:space="0" w:color="auto"/>
              <w:left w:val="single" w:sz="4" w:space="0" w:color="auto"/>
              <w:bottom w:val="single" w:sz="4" w:space="0" w:color="auto"/>
              <w:right w:val="single" w:sz="4" w:space="0" w:color="auto"/>
            </w:tcBorders>
            <w:hideMark/>
          </w:tcPr>
          <w:p w14:paraId="18B6D8A4" w14:textId="77777777" w:rsidR="00306E78" w:rsidRDefault="00306E78">
            <w:pPr>
              <w:pStyle w:val="TAC"/>
              <w:rPr>
                <w:lang w:eastAsia="en-GB"/>
              </w:rPr>
            </w:pPr>
            <w:r>
              <w:rPr>
                <w:lang w:eastAsia="en-GB"/>
              </w:rPr>
              <w:t>Yes</w:t>
            </w:r>
          </w:p>
          <w:p w14:paraId="39A1D070" w14:textId="77777777" w:rsidR="00306E78" w:rsidRDefault="00306E78">
            <w:pPr>
              <w:pStyle w:val="TAC"/>
              <w:rPr>
                <w:lang w:eastAsia="en-GB"/>
              </w:rPr>
            </w:pPr>
            <w:r>
              <w:rPr>
                <w:lang w:eastAsia="en-GB"/>
              </w:rPr>
              <w:t>(NOTE 1)</w:t>
            </w:r>
          </w:p>
        </w:tc>
        <w:tc>
          <w:tcPr>
            <w:tcW w:w="505" w:type="pct"/>
            <w:tcBorders>
              <w:top w:val="single" w:sz="4" w:space="0" w:color="auto"/>
              <w:left w:val="single" w:sz="4" w:space="0" w:color="auto"/>
              <w:bottom w:val="single" w:sz="4" w:space="0" w:color="auto"/>
              <w:right w:val="single" w:sz="4" w:space="0" w:color="auto"/>
            </w:tcBorders>
            <w:hideMark/>
          </w:tcPr>
          <w:p w14:paraId="0FC62FC2" w14:textId="77777777" w:rsidR="00306E78" w:rsidRDefault="00306E78">
            <w:pPr>
              <w:pStyle w:val="TAC"/>
              <w:rPr>
                <w:lang w:eastAsia="en-GB"/>
              </w:rPr>
            </w:pPr>
            <w:r>
              <w:rPr>
                <w:lang w:eastAsia="en-GB"/>
              </w:rPr>
              <w:t>Yes</w:t>
            </w:r>
          </w:p>
          <w:p w14:paraId="4122DB80" w14:textId="77777777" w:rsidR="00306E78" w:rsidRDefault="00306E78">
            <w:pPr>
              <w:pStyle w:val="TAC"/>
              <w:rPr>
                <w:lang w:eastAsia="en-GB"/>
              </w:rPr>
            </w:pPr>
            <w:r>
              <w:rPr>
                <w:lang w:eastAsia="en-GB"/>
              </w:rPr>
              <w:t>(NOTE 1)</w:t>
            </w:r>
          </w:p>
        </w:tc>
        <w:tc>
          <w:tcPr>
            <w:tcW w:w="496" w:type="pct"/>
            <w:tcBorders>
              <w:top w:val="single" w:sz="4" w:space="0" w:color="auto"/>
              <w:left w:val="single" w:sz="4" w:space="0" w:color="auto"/>
              <w:bottom w:val="single" w:sz="4" w:space="0" w:color="auto"/>
              <w:right w:val="single" w:sz="4" w:space="0" w:color="auto"/>
            </w:tcBorders>
            <w:hideMark/>
          </w:tcPr>
          <w:p w14:paraId="714B95EA" w14:textId="77777777" w:rsidR="00306E78" w:rsidRDefault="00306E78">
            <w:pPr>
              <w:pStyle w:val="TAC"/>
              <w:rPr>
                <w:lang w:eastAsia="en-GB"/>
              </w:rPr>
            </w:pPr>
            <w:r>
              <w:rPr>
                <w:lang w:eastAsia="en-GB"/>
              </w:rPr>
              <w:t>Yes</w:t>
            </w:r>
          </w:p>
          <w:p w14:paraId="7BC318BB" w14:textId="77777777" w:rsidR="00306E78" w:rsidRDefault="00306E78">
            <w:pPr>
              <w:pStyle w:val="TAC"/>
              <w:rPr>
                <w:lang w:eastAsia="en-GB"/>
              </w:rPr>
            </w:pPr>
            <w:r>
              <w:rPr>
                <w:lang w:eastAsia="en-GB"/>
              </w:rPr>
              <w:t>(NOTE 1)</w:t>
            </w:r>
          </w:p>
        </w:tc>
      </w:tr>
      <w:tr w:rsidR="00306E78" w14:paraId="39EC642C"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F11465" w14:textId="77777777" w:rsidR="00306E78" w:rsidRDefault="00306E78">
            <w:pPr>
              <w:pStyle w:val="TAL"/>
              <w:rPr>
                <w:lang w:eastAsia="en-GB"/>
              </w:rPr>
            </w:pPr>
            <w:r>
              <w:rPr>
                <w:lang w:eastAsia="en-GB"/>
              </w:rPr>
              <w:t>Consumption of downlink media streaming</w:t>
            </w:r>
          </w:p>
        </w:tc>
        <w:tc>
          <w:tcPr>
            <w:tcW w:w="440" w:type="pct"/>
            <w:tcBorders>
              <w:top w:val="single" w:sz="4" w:space="0" w:color="auto"/>
              <w:left w:val="single" w:sz="4" w:space="0" w:color="auto"/>
              <w:bottom w:val="single" w:sz="4" w:space="0" w:color="auto"/>
              <w:right w:val="single" w:sz="4" w:space="0" w:color="auto"/>
            </w:tcBorders>
            <w:hideMark/>
          </w:tcPr>
          <w:p w14:paraId="37A82B7A"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4998B76B"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02C16462"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5034B547"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111B4F0C" w14:textId="77777777" w:rsidR="00306E78" w:rsidRDefault="00306E78">
            <w:pPr>
              <w:pStyle w:val="TAC"/>
              <w:rPr>
                <w:lang w:eastAsia="en-GB"/>
              </w:rPr>
            </w:pPr>
            <w:r>
              <w:rPr>
                <w:lang w:eastAsia="en-GB"/>
              </w:rPr>
              <w:t>Yes</w:t>
            </w:r>
          </w:p>
          <w:p w14:paraId="5FB43934" w14:textId="77777777" w:rsidR="00306E78" w:rsidRDefault="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03626C"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39D9B"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20B05"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D6BC6" w14:textId="77777777" w:rsidR="00306E78" w:rsidRDefault="00306E78">
            <w:pPr>
              <w:pStyle w:val="TAC"/>
              <w:rPr>
                <w:lang w:eastAsia="en-GB"/>
              </w:rPr>
            </w:pPr>
            <w:r>
              <w:rPr>
                <w:lang w:eastAsia="en-GB"/>
              </w:rPr>
              <w:t>No</w:t>
            </w:r>
          </w:p>
        </w:tc>
      </w:tr>
      <w:tr w:rsidR="00306E78" w14:paraId="6A75309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3CCBC347" w14:textId="77777777" w:rsidR="00306E78" w:rsidRDefault="00306E78">
            <w:pPr>
              <w:pStyle w:val="TAL"/>
              <w:rPr>
                <w:lang w:eastAsia="en-GB"/>
              </w:rPr>
            </w:pPr>
            <w:r>
              <w:rPr>
                <w:lang w:eastAsia="en-GB"/>
              </w:rPr>
              <w:t>Downlink dynamic policy invocations</w:t>
            </w:r>
          </w:p>
        </w:tc>
        <w:tc>
          <w:tcPr>
            <w:tcW w:w="440" w:type="pct"/>
            <w:tcBorders>
              <w:top w:val="single" w:sz="4" w:space="0" w:color="auto"/>
              <w:left w:val="single" w:sz="4" w:space="0" w:color="auto"/>
              <w:bottom w:val="single" w:sz="4" w:space="0" w:color="auto"/>
              <w:right w:val="single" w:sz="4" w:space="0" w:color="auto"/>
            </w:tcBorders>
            <w:hideMark/>
          </w:tcPr>
          <w:p w14:paraId="700F45B8"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14F29643"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397B49E7"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49CEFA49"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2464946B" w14:textId="77777777" w:rsidR="00306E78" w:rsidRDefault="00306E78">
            <w:pPr>
              <w:pStyle w:val="TAC"/>
              <w:rPr>
                <w:lang w:eastAsia="en-GB"/>
              </w:rPr>
            </w:pPr>
            <w:r>
              <w:rPr>
                <w:lang w:eastAsia="en-GB"/>
              </w:rPr>
              <w:t>Yes</w:t>
            </w:r>
          </w:p>
          <w:p w14:paraId="419E94CD"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F64B2" w14:textId="77777777" w:rsidR="00306E78" w:rsidRDefault="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6F3E7" w14:textId="77777777" w:rsidR="00306E78" w:rsidRDefault="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47CCD7" w14:textId="77777777" w:rsidR="00306E78" w:rsidRDefault="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51EA" w14:textId="77777777" w:rsidR="00306E78" w:rsidRDefault="00306E78">
            <w:pPr>
              <w:pStyle w:val="TAC"/>
              <w:rPr>
                <w:lang w:eastAsia="en-GB"/>
              </w:rPr>
            </w:pPr>
            <w:r>
              <w:rPr>
                <w:lang w:eastAsia="en-GB"/>
              </w:rPr>
              <w:t>No</w:t>
            </w:r>
          </w:p>
        </w:tc>
      </w:tr>
      <w:tr w:rsidR="00306E78" w14:paraId="640B7B85"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CD5B546" w14:textId="77777777" w:rsidR="00306E78" w:rsidRDefault="00306E78">
            <w:pPr>
              <w:pStyle w:val="TAL"/>
              <w:rPr>
                <w:lang w:eastAsia="en-GB"/>
              </w:rPr>
            </w:pPr>
            <w:r>
              <w:rPr>
                <w:lang w:eastAsia="en-GB"/>
              </w:rPr>
              <w:t>AF-based downlink Network Assistance invocations</w:t>
            </w:r>
          </w:p>
        </w:tc>
        <w:tc>
          <w:tcPr>
            <w:tcW w:w="440" w:type="pct"/>
            <w:tcBorders>
              <w:top w:val="single" w:sz="4" w:space="0" w:color="auto"/>
              <w:left w:val="single" w:sz="4" w:space="0" w:color="auto"/>
              <w:bottom w:val="single" w:sz="4" w:space="0" w:color="auto"/>
              <w:right w:val="single" w:sz="4" w:space="0" w:color="auto"/>
            </w:tcBorders>
            <w:hideMark/>
          </w:tcPr>
          <w:p w14:paraId="1D97FC8C" w14:textId="77777777" w:rsidR="00306E78" w:rsidRDefault="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6AC05096" w14:textId="77777777" w:rsidR="00306E78" w:rsidRDefault="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6EE08080" w14:textId="77777777" w:rsidR="00306E78" w:rsidRDefault="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35AEB1ED" w14:textId="77777777" w:rsidR="00306E78" w:rsidRDefault="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09EC9BA8" w14:textId="77777777" w:rsidR="00306E78" w:rsidRDefault="00306E78">
            <w:pPr>
              <w:pStyle w:val="TAC"/>
              <w:rPr>
                <w:lang w:eastAsia="en-GB"/>
              </w:rPr>
            </w:pPr>
            <w:r>
              <w:rPr>
                <w:lang w:eastAsia="en-GB"/>
              </w:rPr>
              <w:t>Yes</w:t>
            </w:r>
          </w:p>
          <w:p w14:paraId="551C253E" w14:textId="77777777" w:rsidR="00306E78" w:rsidRDefault="00306E78">
            <w:pPr>
              <w:pStyle w:val="TAC"/>
              <w:rPr>
                <w:lang w:eastAsia="en-GB"/>
              </w:rPr>
            </w:pPr>
            <w:r>
              <w:rPr>
                <w:lang w:eastAsia="en-GB"/>
              </w:rPr>
              <w:t>(NOTE 3)</w:t>
            </w:r>
          </w:p>
        </w:tc>
        <w:tc>
          <w:tcPr>
            <w:tcW w:w="496" w:type="pct"/>
            <w:tcBorders>
              <w:top w:val="single" w:sz="4" w:space="0" w:color="auto"/>
              <w:left w:val="single" w:sz="4" w:space="0" w:color="auto"/>
              <w:bottom w:val="single" w:sz="4" w:space="0" w:color="auto"/>
              <w:right w:val="single" w:sz="4" w:space="0" w:color="auto"/>
            </w:tcBorders>
            <w:hideMark/>
          </w:tcPr>
          <w:p w14:paraId="33CD919E"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705828EC" w14:textId="77777777" w:rsidR="00306E78" w:rsidRDefault="00306E78">
            <w:pPr>
              <w:pStyle w:val="TAC"/>
              <w:rPr>
                <w:lang w:eastAsia="en-GB"/>
              </w:rPr>
            </w:pPr>
            <w:r>
              <w:rPr>
                <w:rFonts w:cs="Arial"/>
                <w:lang w:eastAsia="en-GB"/>
              </w:rPr>
              <w:t>(NOTE 4)</w:t>
            </w:r>
          </w:p>
        </w:tc>
        <w:tc>
          <w:tcPr>
            <w:tcW w:w="526" w:type="pct"/>
            <w:tcBorders>
              <w:top w:val="single" w:sz="4" w:space="0" w:color="auto"/>
              <w:left w:val="single" w:sz="4" w:space="0" w:color="auto"/>
              <w:bottom w:val="single" w:sz="4" w:space="0" w:color="auto"/>
              <w:right w:val="single" w:sz="4" w:space="0" w:color="auto"/>
            </w:tcBorders>
            <w:hideMark/>
          </w:tcPr>
          <w:p w14:paraId="0126CD5D"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48A1245A" w14:textId="77777777" w:rsidR="00306E78" w:rsidRDefault="00306E78">
            <w:pPr>
              <w:pStyle w:val="TAC"/>
              <w:rPr>
                <w:lang w:eastAsia="en-GB"/>
              </w:rPr>
            </w:pPr>
            <w:r>
              <w:rPr>
                <w:rFonts w:cs="Arial"/>
                <w:lang w:eastAsia="en-GB"/>
              </w:rPr>
              <w:t>(NOTE 4)</w:t>
            </w:r>
          </w:p>
        </w:tc>
        <w:tc>
          <w:tcPr>
            <w:tcW w:w="505" w:type="pct"/>
            <w:tcBorders>
              <w:top w:val="single" w:sz="4" w:space="0" w:color="auto"/>
              <w:left w:val="single" w:sz="4" w:space="0" w:color="auto"/>
              <w:bottom w:val="single" w:sz="4" w:space="0" w:color="auto"/>
              <w:right w:val="single" w:sz="4" w:space="0" w:color="auto"/>
            </w:tcBorders>
            <w:hideMark/>
          </w:tcPr>
          <w:p w14:paraId="68FC7A0B" w14:textId="77777777" w:rsidR="00306E78" w:rsidRDefault="00306E78">
            <w:pPr>
              <w:keepNext/>
              <w:keepLines/>
              <w:spacing w:after="0"/>
              <w:jc w:val="center"/>
              <w:rPr>
                <w:rFonts w:ascii="Arial" w:hAnsi="Arial" w:cs="Arial"/>
                <w:sz w:val="18"/>
                <w:lang w:eastAsia="en-GB"/>
              </w:rPr>
            </w:pPr>
            <w:r>
              <w:rPr>
                <w:rFonts w:ascii="Arial" w:hAnsi="Arial" w:cs="Arial"/>
                <w:sz w:val="18"/>
                <w:lang w:eastAsia="en-GB"/>
              </w:rPr>
              <w:t>Yes</w:t>
            </w:r>
          </w:p>
          <w:p w14:paraId="38E2EC23" w14:textId="77777777" w:rsidR="00306E78" w:rsidRDefault="00306E78">
            <w:pPr>
              <w:pStyle w:val="TAC"/>
              <w:rPr>
                <w:lang w:eastAsia="en-GB"/>
              </w:rPr>
            </w:pPr>
            <w:r>
              <w:rPr>
                <w:rFonts w:cs="Arial"/>
                <w:lang w:eastAsia="en-GB"/>
              </w:rPr>
              <w:t>(NOTE 4)</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89C305" w14:textId="77777777" w:rsidR="00306E78" w:rsidRDefault="00306E78">
            <w:pPr>
              <w:pStyle w:val="TAC"/>
              <w:rPr>
                <w:lang w:eastAsia="en-GB"/>
              </w:rPr>
            </w:pPr>
            <w:r>
              <w:rPr>
                <w:lang w:eastAsia="en-GB"/>
              </w:rPr>
              <w:t>No</w:t>
            </w:r>
          </w:p>
        </w:tc>
      </w:tr>
      <w:tr w:rsidR="00306E78" w14:paraId="788A97D0"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tcPr>
          <w:p w14:paraId="6BFE15CF" w14:textId="5D227DB1" w:rsidR="00306E78" w:rsidRDefault="00306E78" w:rsidP="00306E78">
            <w:pPr>
              <w:pStyle w:val="TAL"/>
              <w:rPr>
                <w:lang w:eastAsia="en-GB"/>
              </w:rPr>
            </w:pPr>
            <w:ins w:id="188" w:author="Szucs, Paul" w:date="2023-05-21T21:11:00Z">
              <w:r>
                <w:rPr>
                  <w:lang w:eastAsia="fr-FR"/>
                </w:rPr>
                <w:t>ANBR-based downlink Network Assistance invocations</w:t>
              </w:r>
            </w:ins>
          </w:p>
        </w:tc>
        <w:tc>
          <w:tcPr>
            <w:tcW w:w="440" w:type="pct"/>
            <w:tcBorders>
              <w:top w:val="single" w:sz="4" w:space="0" w:color="auto"/>
              <w:left w:val="single" w:sz="4" w:space="0" w:color="auto"/>
              <w:bottom w:val="single" w:sz="4" w:space="0" w:color="auto"/>
              <w:right w:val="single" w:sz="4" w:space="0" w:color="auto"/>
            </w:tcBorders>
          </w:tcPr>
          <w:p w14:paraId="0D979D1D" w14:textId="0F3CD91A" w:rsidR="00306E78" w:rsidRDefault="00306E78" w:rsidP="00306E78">
            <w:pPr>
              <w:pStyle w:val="TAC"/>
              <w:rPr>
                <w:lang w:eastAsia="en-GB"/>
              </w:rPr>
            </w:pPr>
            <w:ins w:id="189" w:author="Szucs, Paul" w:date="2023-05-21T21:11:00Z">
              <w:r>
                <w:rPr>
                  <w:lang w:eastAsia="fr-FR"/>
                </w:rPr>
                <w:t>Yes</w:t>
              </w:r>
            </w:ins>
          </w:p>
        </w:tc>
        <w:tc>
          <w:tcPr>
            <w:tcW w:w="435" w:type="pct"/>
            <w:tcBorders>
              <w:top w:val="single" w:sz="4" w:space="0" w:color="auto"/>
              <w:left w:val="single" w:sz="4" w:space="0" w:color="auto"/>
              <w:bottom w:val="single" w:sz="4" w:space="0" w:color="auto"/>
              <w:right w:val="single" w:sz="4" w:space="0" w:color="auto"/>
            </w:tcBorders>
          </w:tcPr>
          <w:p w14:paraId="0C731F34" w14:textId="2C618034" w:rsidR="00306E78" w:rsidRDefault="00306E78" w:rsidP="00306E78">
            <w:pPr>
              <w:pStyle w:val="TAC"/>
              <w:rPr>
                <w:lang w:eastAsia="en-GB"/>
              </w:rPr>
            </w:pPr>
            <w:ins w:id="190" w:author="Szucs, Paul" w:date="2023-05-21T21:11:00Z">
              <w:r>
                <w:rPr>
                  <w:lang w:eastAsia="fr-FR"/>
                </w:rPr>
                <w:t>Yes</w:t>
              </w:r>
            </w:ins>
          </w:p>
        </w:tc>
        <w:tc>
          <w:tcPr>
            <w:tcW w:w="485" w:type="pct"/>
            <w:tcBorders>
              <w:top w:val="single" w:sz="4" w:space="0" w:color="auto"/>
              <w:left w:val="single" w:sz="4" w:space="0" w:color="auto"/>
              <w:bottom w:val="single" w:sz="4" w:space="0" w:color="auto"/>
              <w:right w:val="single" w:sz="4" w:space="0" w:color="auto"/>
            </w:tcBorders>
          </w:tcPr>
          <w:p w14:paraId="3780D42D" w14:textId="338028DA" w:rsidR="00306E78" w:rsidRDefault="00306E78" w:rsidP="00306E78">
            <w:pPr>
              <w:pStyle w:val="TAC"/>
              <w:rPr>
                <w:lang w:eastAsia="en-GB"/>
              </w:rPr>
            </w:pPr>
            <w:ins w:id="191" w:author="Szucs, Paul" w:date="2023-05-21T21:11:00Z">
              <w:r>
                <w:rPr>
                  <w:lang w:eastAsia="fr-FR"/>
                </w:rPr>
                <w:t>Yes</w:t>
              </w:r>
            </w:ins>
          </w:p>
        </w:tc>
        <w:tc>
          <w:tcPr>
            <w:tcW w:w="480" w:type="pct"/>
            <w:tcBorders>
              <w:top w:val="single" w:sz="4" w:space="0" w:color="auto"/>
              <w:left w:val="single" w:sz="4" w:space="0" w:color="auto"/>
              <w:bottom w:val="single" w:sz="4" w:space="0" w:color="auto"/>
              <w:right w:val="single" w:sz="4" w:space="0" w:color="auto"/>
            </w:tcBorders>
          </w:tcPr>
          <w:p w14:paraId="6458845C" w14:textId="56AC047E" w:rsidR="00306E78" w:rsidRDefault="00306E78" w:rsidP="00306E78">
            <w:pPr>
              <w:pStyle w:val="TAC"/>
              <w:rPr>
                <w:lang w:eastAsia="en-GB"/>
              </w:rPr>
            </w:pPr>
            <w:ins w:id="192" w:author="Szucs, Paul" w:date="2023-05-21T21:11:00Z">
              <w:r>
                <w:rPr>
                  <w:lang w:eastAsia="fr-FR"/>
                </w:rPr>
                <w:t>Yes</w:t>
              </w:r>
            </w:ins>
          </w:p>
        </w:tc>
        <w:tc>
          <w:tcPr>
            <w:tcW w:w="496" w:type="pct"/>
            <w:tcBorders>
              <w:top w:val="single" w:sz="4" w:space="0" w:color="auto"/>
              <w:left w:val="single" w:sz="4" w:space="0" w:color="auto"/>
              <w:bottom w:val="single" w:sz="4" w:space="0" w:color="auto"/>
              <w:right w:val="single" w:sz="4" w:space="0" w:color="auto"/>
            </w:tcBorders>
          </w:tcPr>
          <w:p w14:paraId="203532B0" w14:textId="77777777" w:rsidR="00306E78" w:rsidRDefault="00306E78" w:rsidP="00306E78">
            <w:pPr>
              <w:pStyle w:val="TAC"/>
              <w:rPr>
                <w:ins w:id="193" w:author="Szucs, Paul" w:date="2023-05-21T21:11:00Z"/>
                <w:lang w:eastAsia="fr-FR"/>
              </w:rPr>
            </w:pPr>
            <w:ins w:id="194" w:author="Szucs, Paul" w:date="2023-05-21T21:11:00Z">
              <w:r>
                <w:rPr>
                  <w:lang w:eastAsia="fr-FR"/>
                </w:rPr>
                <w:t>Yes</w:t>
              </w:r>
            </w:ins>
          </w:p>
          <w:p w14:paraId="32DA983C" w14:textId="33E64668" w:rsidR="00306E78" w:rsidRDefault="00306E78" w:rsidP="00306E78">
            <w:pPr>
              <w:pStyle w:val="TAC"/>
              <w:rPr>
                <w:lang w:eastAsia="en-GB"/>
              </w:rPr>
            </w:pPr>
            <w:ins w:id="195" w:author="Szucs, Paul" w:date="2023-05-21T21:11:00Z">
              <w:r>
                <w:rPr>
                  <w:lang w:eastAsia="fr-FR"/>
                </w:rPr>
                <w:t>(NOTE 3)</w:t>
              </w:r>
            </w:ins>
          </w:p>
        </w:tc>
        <w:tc>
          <w:tcPr>
            <w:tcW w:w="496" w:type="pct"/>
            <w:tcBorders>
              <w:top w:val="single" w:sz="4" w:space="0" w:color="auto"/>
              <w:left w:val="single" w:sz="4" w:space="0" w:color="auto"/>
              <w:bottom w:val="single" w:sz="4" w:space="0" w:color="auto"/>
              <w:right w:val="single" w:sz="4" w:space="0" w:color="auto"/>
            </w:tcBorders>
          </w:tcPr>
          <w:p w14:paraId="2609A9FB" w14:textId="77777777" w:rsidR="00306E78" w:rsidRPr="00306E78" w:rsidRDefault="00306E78" w:rsidP="00306E78">
            <w:pPr>
              <w:pStyle w:val="TAC"/>
              <w:rPr>
                <w:ins w:id="196" w:author="Szucs, Paul" w:date="2023-05-21T21:11:00Z"/>
                <w:rFonts w:cs="Arial"/>
                <w:szCs w:val="18"/>
                <w:lang w:eastAsia="fr-FR"/>
              </w:rPr>
            </w:pPr>
            <w:ins w:id="197" w:author="Szucs, Paul" w:date="2023-05-21T21:11:00Z">
              <w:r w:rsidRPr="00306E78">
                <w:rPr>
                  <w:rFonts w:cs="Arial"/>
                  <w:szCs w:val="18"/>
                  <w:lang w:eastAsia="fr-FR"/>
                </w:rPr>
                <w:t>Yes</w:t>
              </w:r>
            </w:ins>
          </w:p>
          <w:p w14:paraId="070F1556" w14:textId="5BCAD700" w:rsidR="00306E78" w:rsidRDefault="00306E78" w:rsidP="00306E78">
            <w:pPr>
              <w:keepNext/>
              <w:keepLines/>
              <w:spacing w:after="0"/>
              <w:jc w:val="center"/>
              <w:rPr>
                <w:rFonts w:ascii="Arial" w:hAnsi="Arial" w:cs="Arial"/>
                <w:sz w:val="18"/>
                <w:lang w:eastAsia="en-GB"/>
              </w:rPr>
            </w:pPr>
            <w:ins w:id="198" w:author="Szucs, Paul" w:date="2023-05-21T21:11:00Z">
              <w:r w:rsidRPr="00306E78">
                <w:rPr>
                  <w:rFonts w:ascii="Arial" w:hAnsi="Arial" w:cs="Arial"/>
                  <w:sz w:val="18"/>
                  <w:szCs w:val="18"/>
                  <w:lang w:eastAsia="fr-FR"/>
                </w:rPr>
                <w:t>(NOTE 4)</w:t>
              </w:r>
            </w:ins>
          </w:p>
        </w:tc>
        <w:tc>
          <w:tcPr>
            <w:tcW w:w="526" w:type="pct"/>
            <w:tcBorders>
              <w:top w:val="single" w:sz="4" w:space="0" w:color="auto"/>
              <w:left w:val="single" w:sz="4" w:space="0" w:color="auto"/>
              <w:bottom w:val="single" w:sz="4" w:space="0" w:color="auto"/>
              <w:right w:val="single" w:sz="4" w:space="0" w:color="auto"/>
            </w:tcBorders>
          </w:tcPr>
          <w:p w14:paraId="169804EA" w14:textId="77777777" w:rsidR="00306E78" w:rsidRPr="00306E78" w:rsidRDefault="00306E78" w:rsidP="00306E78">
            <w:pPr>
              <w:pStyle w:val="TAC"/>
              <w:rPr>
                <w:ins w:id="199" w:author="Szucs, Paul" w:date="2023-05-21T21:11:00Z"/>
                <w:rFonts w:cs="Arial"/>
                <w:szCs w:val="18"/>
                <w:lang w:eastAsia="fr-FR"/>
              </w:rPr>
            </w:pPr>
            <w:ins w:id="200" w:author="Szucs, Paul" w:date="2023-05-21T21:11:00Z">
              <w:r w:rsidRPr="00306E78">
                <w:rPr>
                  <w:rFonts w:cs="Arial"/>
                  <w:szCs w:val="18"/>
                  <w:lang w:eastAsia="fr-FR"/>
                </w:rPr>
                <w:t>Yes</w:t>
              </w:r>
            </w:ins>
          </w:p>
          <w:p w14:paraId="68B2280E" w14:textId="61013A21" w:rsidR="00306E78" w:rsidRDefault="00306E78" w:rsidP="00306E78">
            <w:pPr>
              <w:keepNext/>
              <w:keepLines/>
              <w:spacing w:after="0"/>
              <w:jc w:val="center"/>
              <w:rPr>
                <w:rFonts w:ascii="Arial" w:hAnsi="Arial" w:cs="Arial"/>
                <w:sz w:val="18"/>
                <w:lang w:eastAsia="en-GB"/>
              </w:rPr>
            </w:pPr>
            <w:ins w:id="201" w:author="Szucs, Paul" w:date="2023-05-21T21:11:00Z">
              <w:r w:rsidRPr="00306E78">
                <w:rPr>
                  <w:rFonts w:ascii="Arial" w:hAnsi="Arial" w:cs="Arial"/>
                  <w:sz w:val="18"/>
                  <w:szCs w:val="18"/>
                  <w:lang w:eastAsia="fr-FR"/>
                </w:rPr>
                <w:t>(NOTE 4)</w:t>
              </w:r>
            </w:ins>
          </w:p>
        </w:tc>
        <w:tc>
          <w:tcPr>
            <w:tcW w:w="505" w:type="pct"/>
            <w:tcBorders>
              <w:top w:val="single" w:sz="4" w:space="0" w:color="auto"/>
              <w:left w:val="single" w:sz="4" w:space="0" w:color="auto"/>
              <w:bottom w:val="single" w:sz="4" w:space="0" w:color="auto"/>
              <w:right w:val="single" w:sz="4" w:space="0" w:color="auto"/>
            </w:tcBorders>
          </w:tcPr>
          <w:p w14:paraId="071FFBE1" w14:textId="77777777" w:rsidR="00306E78" w:rsidRPr="00306E78" w:rsidRDefault="00306E78" w:rsidP="00306E78">
            <w:pPr>
              <w:pStyle w:val="TAC"/>
              <w:rPr>
                <w:ins w:id="202" w:author="Szucs, Paul" w:date="2023-05-21T21:11:00Z"/>
                <w:rFonts w:cs="Arial"/>
                <w:szCs w:val="18"/>
                <w:lang w:eastAsia="fr-FR"/>
              </w:rPr>
            </w:pPr>
            <w:ins w:id="203" w:author="Szucs, Paul" w:date="2023-05-21T21:11:00Z">
              <w:r w:rsidRPr="00306E78">
                <w:rPr>
                  <w:rFonts w:cs="Arial"/>
                  <w:szCs w:val="18"/>
                  <w:lang w:eastAsia="fr-FR"/>
                </w:rPr>
                <w:t>Yes</w:t>
              </w:r>
            </w:ins>
          </w:p>
          <w:p w14:paraId="15B79A8C" w14:textId="710E8BD3" w:rsidR="00306E78" w:rsidRDefault="00306E78" w:rsidP="00306E78">
            <w:pPr>
              <w:keepNext/>
              <w:keepLines/>
              <w:spacing w:after="0"/>
              <w:jc w:val="center"/>
              <w:rPr>
                <w:rFonts w:ascii="Arial" w:hAnsi="Arial" w:cs="Arial"/>
                <w:sz w:val="18"/>
                <w:lang w:eastAsia="en-GB"/>
              </w:rPr>
            </w:pPr>
            <w:ins w:id="204" w:author="Szucs, Paul" w:date="2023-05-21T21:11:00Z">
              <w:r w:rsidRPr="00306E78">
                <w:rPr>
                  <w:rFonts w:ascii="Arial" w:hAnsi="Arial" w:cs="Arial"/>
                  <w:sz w:val="18"/>
                  <w:szCs w:val="18"/>
                  <w:lang w:eastAsia="fr-FR"/>
                </w:rPr>
                <w:t>(NOTE 4)</w:t>
              </w:r>
            </w:ins>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0B132" w14:textId="56171A7B" w:rsidR="00306E78" w:rsidRDefault="00306E78" w:rsidP="00306E78">
            <w:pPr>
              <w:pStyle w:val="TAC"/>
              <w:rPr>
                <w:lang w:eastAsia="en-GB"/>
              </w:rPr>
            </w:pPr>
            <w:ins w:id="205" w:author="Szucs, Paul" w:date="2023-05-21T21:11:00Z">
              <w:r>
                <w:rPr>
                  <w:lang w:eastAsia="fr-FR"/>
                </w:rPr>
                <w:t>No</w:t>
              </w:r>
            </w:ins>
          </w:p>
        </w:tc>
      </w:tr>
      <w:tr w:rsidR="00306E78" w14:paraId="63ABD883" w14:textId="77777777" w:rsidTr="00F96CD1">
        <w:trPr>
          <w:cantSplit/>
          <w:jc w:val="center"/>
        </w:trPr>
        <w:tc>
          <w:tcPr>
            <w:tcW w:w="642" w:type="pct"/>
            <w:tcBorders>
              <w:top w:val="single" w:sz="4" w:space="0" w:color="auto"/>
              <w:left w:val="single" w:sz="4" w:space="0" w:color="auto"/>
              <w:bottom w:val="single" w:sz="4" w:space="0" w:color="auto"/>
              <w:right w:val="single" w:sz="4" w:space="0" w:color="auto"/>
            </w:tcBorders>
            <w:hideMark/>
          </w:tcPr>
          <w:p w14:paraId="278E7BF4" w14:textId="77777777" w:rsidR="00306E78" w:rsidRDefault="00306E78" w:rsidP="00306E78">
            <w:pPr>
              <w:pStyle w:val="TAL"/>
              <w:rPr>
                <w:lang w:eastAsia="en-GB"/>
              </w:rPr>
            </w:pPr>
            <w:r>
              <w:rPr>
                <w:lang w:eastAsia="en-GB"/>
              </w:rPr>
              <w:t>Downlink media streaming access activity</w:t>
            </w:r>
          </w:p>
        </w:tc>
        <w:tc>
          <w:tcPr>
            <w:tcW w:w="440" w:type="pct"/>
            <w:tcBorders>
              <w:top w:val="single" w:sz="4" w:space="0" w:color="auto"/>
              <w:left w:val="single" w:sz="4" w:space="0" w:color="auto"/>
              <w:bottom w:val="single" w:sz="4" w:space="0" w:color="auto"/>
              <w:right w:val="single" w:sz="4" w:space="0" w:color="auto"/>
            </w:tcBorders>
            <w:hideMark/>
          </w:tcPr>
          <w:p w14:paraId="203602EE" w14:textId="77777777" w:rsidR="00306E78" w:rsidRDefault="00306E78" w:rsidP="00306E78">
            <w:pPr>
              <w:pStyle w:val="TAC"/>
              <w:rPr>
                <w:lang w:eastAsia="en-GB"/>
              </w:rPr>
            </w:pPr>
            <w:r>
              <w:rPr>
                <w:lang w:eastAsia="en-GB"/>
              </w:rPr>
              <w:t>Yes</w:t>
            </w:r>
          </w:p>
        </w:tc>
        <w:tc>
          <w:tcPr>
            <w:tcW w:w="435" w:type="pct"/>
            <w:tcBorders>
              <w:top w:val="single" w:sz="4" w:space="0" w:color="auto"/>
              <w:left w:val="single" w:sz="4" w:space="0" w:color="auto"/>
              <w:bottom w:val="single" w:sz="4" w:space="0" w:color="auto"/>
              <w:right w:val="single" w:sz="4" w:space="0" w:color="auto"/>
            </w:tcBorders>
            <w:hideMark/>
          </w:tcPr>
          <w:p w14:paraId="531B1C48" w14:textId="77777777" w:rsidR="00306E78" w:rsidRDefault="00306E78" w:rsidP="00306E78">
            <w:pPr>
              <w:pStyle w:val="TAC"/>
              <w:rPr>
                <w:lang w:eastAsia="en-GB"/>
              </w:rPr>
            </w:pPr>
            <w:r>
              <w:rPr>
                <w:lang w:eastAsia="en-GB"/>
              </w:rPr>
              <w:t>Yes</w:t>
            </w:r>
          </w:p>
        </w:tc>
        <w:tc>
          <w:tcPr>
            <w:tcW w:w="485" w:type="pct"/>
            <w:tcBorders>
              <w:top w:val="single" w:sz="4" w:space="0" w:color="auto"/>
              <w:left w:val="single" w:sz="4" w:space="0" w:color="auto"/>
              <w:bottom w:val="single" w:sz="4" w:space="0" w:color="auto"/>
              <w:right w:val="single" w:sz="4" w:space="0" w:color="auto"/>
            </w:tcBorders>
            <w:hideMark/>
          </w:tcPr>
          <w:p w14:paraId="5218DC5C" w14:textId="77777777" w:rsidR="00306E78" w:rsidRDefault="00306E78" w:rsidP="00306E78">
            <w:pPr>
              <w:pStyle w:val="TAC"/>
              <w:rPr>
                <w:lang w:eastAsia="en-GB"/>
              </w:rPr>
            </w:pPr>
            <w:r>
              <w:rPr>
                <w:lang w:eastAsia="en-GB"/>
              </w:rPr>
              <w:t>Yes</w:t>
            </w:r>
          </w:p>
        </w:tc>
        <w:tc>
          <w:tcPr>
            <w:tcW w:w="480" w:type="pct"/>
            <w:tcBorders>
              <w:top w:val="single" w:sz="4" w:space="0" w:color="auto"/>
              <w:left w:val="single" w:sz="4" w:space="0" w:color="auto"/>
              <w:bottom w:val="single" w:sz="4" w:space="0" w:color="auto"/>
              <w:right w:val="single" w:sz="4" w:space="0" w:color="auto"/>
            </w:tcBorders>
            <w:hideMark/>
          </w:tcPr>
          <w:p w14:paraId="1ECA85F9" w14:textId="77777777" w:rsidR="00306E78" w:rsidRDefault="00306E78" w:rsidP="00306E78">
            <w:pPr>
              <w:pStyle w:val="TAC"/>
              <w:rPr>
                <w:lang w:eastAsia="en-GB"/>
              </w:rPr>
            </w:pPr>
            <w:r>
              <w:rPr>
                <w:lang w:eastAsia="en-GB"/>
              </w:rPr>
              <w:t>Yes</w:t>
            </w:r>
          </w:p>
        </w:tc>
        <w:tc>
          <w:tcPr>
            <w:tcW w:w="496" w:type="pct"/>
            <w:tcBorders>
              <w:top w:val="single" w:sz="4" w:space="0" w:color="auto"/>
              <w:left w:val="single" w:sz="4" w:space="0" w:color="auto"/>
              <w:bottom w:val="single" w:sz="4" w:space="0" w:color="auto"/>
              <w:right w:val="single" w:sz="4" w:space="0" w:color="auto"/>
            </w:tcBorders>
            <w:hideMark/>
          </w:tcPr>
          <w:p w14:paraId="5A825F0C" w14:textId="77777777" w:rsidR="00306E78" w:rsidRDefault="00306E78" w:rsidP="00306E78">
            <w:pPr>
              <w:pStyle w:val="TAC"/>
              <w:rPr>
                <w:lang w:eastAsia="en-GB"/>
              </w:rPr>
            </w:pPr>
            <w:r>
              <w:rPr>
                <w:lang w:eastAsia="en-GB"/>
              </w:rPr>
              <w:t>Yes</w:t>
            </w:r>
          </w:p>
          <w:p w14:paraId="56853509" w14:textId="77777777" w:rsidR="00306E78" w:rsidRDefault="00306E78" w:rsidP="00306E78">
            <w:pPr>
              <w:pStyle w:val="TAC"/>
              <w:rPr>
                <w:lang w:eastAsia="en-GB"/>
              </w:rPr>
            </w:pPr>
            <w:r>
              <w:rPr>
                <w:lang w:eastAsia="en-GB"/>
              </w:rPr>
              <w:t>(NOTE 2)</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086C4" w14:textId="77777777" w:rsidR="00306E78" w:rsidRDefault="00306E78" w:rsidP="00306E78">
            <w:pPr>
              <w:pStyle w:val="TAC"/>
              <w:rPr>
                <w:lang w:eastAsia="en-GB"/>
              </w:rPr>
            </w:pPr>
            <w:r>
              <w:rPr>
                <w:lang w:eastAsia="en-GB"/>
              </w:rPr>
              <w:t>No</w:t>
            </w:r>
          </w:p>
        </w:tc>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EE7A4" w14:textId="77777777" w:rsidR="00306E78" w:rsidRDefault="00306E78" w:rsidP="00306E78">
            <w:pPr>
              <w:pStyle w:val="TAC"/>
              <w:rPr>
                <w:lang w:eastAsia="en-GB"/>
              </w:rPr>
            </w:pPr>
            <w:r>
              <w:rPr>
                <w:lang w:eastAsia="en-GB"/>
              </w:rPr>
              <w:t>No</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1961A1" w14:textId="77777777" w:rsidR="00306E78" w:rsidRDefault="00306E78" w:rsidP="00306E78">
            <w:pPr>
              <w:pStyle w:val="TAC"/>
              <w:rPr>
                <w:lang w:eastAsia="en-GB"/>
              </w:rPr>
            </w:pPr>
            <w:r>
              <w:rPr>
                <w:lang w:eastAsia="en-GB"/>
              </w:rPr>
              <w:t>No</w:t>
            </w: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362A2" w14:textId="77777777" w:rsidR="00306E78" w:rsidRDefault="00306E78" w:rsidP="00306E78">
            <w:pPr>
              <w:pStyle w:val="TAC"/>
              <w:rPr>
                <w:lang w:eastAsia="en-GB"/>
              </w:rPr>
            </w:pPr>
            <w:r>
              <w:rPr>
                <w:lang w:eastAsia="en-GB"/>
              </w:rPr>
              <w:t>No</w:t>
            </w:r>
          </w:p>
        </w:tc>
      </w:tr>
      <w:tr w:rsidR="00306E78" w14:paraId="2B5CA300" w14:textId="77777777" w:rsidTr="00F96CD1">
        <w:trPr>
          <w:cantSplit/>
          <w:jc w:val="center"/>
        </w:trPr>
        <w:tc>
          <w:tcPr>
            <w:tcW w:w="5000" w:type="pct"/>
            <w:gridSpan w:val="10"/>
            <w:tcBorders>
              <w:top w:val="single" w:sz="4" w:space="0" w:color="auto"/>
              <w:left w:val="single" w:sz="4" w:space="0" w:color="auto"/>
              <w:bottom w:val="single" w:sz="4" w:space="0" w:color="auto"/>
              <w:right w:val="single" w:sz="4" w:space="0" w:color="auto"/>
            </w:tcBorders>
            <w:hideMark/>
          </w:tcPr>
          <w:p w14:paraId="529DF693" w14:textId="77777777" w:rsidR="00306E78" w:rsidRDefault="00306E78" w:rsidP="00306E78">
            <w:pPr>
              <w:pStyle w:val="TAN"/>
              <w:rPr>
                <w:lang w:eastAsia="en-GB"/>
              </w:rPr>
            </w:pPr>
            <w:r>
              <w:rPr>
                <w:lang w:eastAsia="en-GB"/>
              </w:rPr>
              <w:t>NOTE 1:</w:t>
            </w:r>
            <w:r>
              <w:rPr>
                <w:lang w:eastAsia="en-GB"/>
              </w:rPr>
              <w:tab/>
              <w:t>Aggregation functions applied individually to all exposed metrics within the scope of the applicable restriction dimension(s).</w:t>
            </w:r>
          </w:p>
          <w:p w14:paraId="11094F34" w14:textId="77777777" w:rsidR="00306E78" w:rsidRDefault="00306E78" w:rsidP="00306E78">
            <w:pPr>
              <w:pStyle w:val="TAN"/>
              <w:rPr>
                <w:lang w:eastAsia="en-GB"/>
              </w:rPr>
            </w:pPr>
            <w:r>
              <w:rPr>
                <w:lang w:eastAsia="en-GB"/>
              </w:rPr>
              <w:t>NOTE 2:</w:t>
            </w:r>
            <w:r>
              <w:rPr>
                <w:lang w:eastAsia="en-GB"/>
              </w:rPr>
              <w:tab/>
              <w:t>Number of downlink media streaming sessions within the scope of the applicable restriction dimension(s).</w:t>
            </w:r>
          </w:p>
          <w:p w14:paraId="2D3043A6" w14:textId="77777777" w:rsidR="00306E78" w:rsidRDefault="00306E78" w:rsidP="00306E78">
            <w:pPr>
              <w:pStyle w:val="TAN"/>
              <w:rPr>
                <w:lang w:eastAsia="en-GB"/>
              </w:rPr>
            </w:pPr>
            <w:r>
              <w:rPr>
                <w:lang w:eastAsia="en-GB"/>
              </w:rPr>
              <w:t>NOTE 3:</w:t>
            </w:r>
            <w:r>
              <w:rPr>
                <w:lang w:eastAsia="en-GB"/>
              </w:rPr>
              <w:tab/>
              <w:t>Number of invocations within the scope of the applicable restriction dimension(s).</w:t>
            </w:r>
          </w:p>
          <w:p w14:paraId="2FA01544" w14:textId="77777777" w:rsidR="00306E78" w:rsidRDefault="00306E78" w:rsidP="00306E78">
            <w:pPr>
              <w:pStyle w:val="TAN"/>
              <w:rPr>
                <w:lang w:eastAsia="en-GB"/>
              </w:rPr>
            </w:pPr>
            <w:r>
              <w:rPr>
                <w:rFonts w:cs="Arial"/>
                <w:lang w:eastAsia="en-GB"/>
              </w:rPr>
              <w:t xml:space="preserve">NOTE 4: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193EC11B" w14:textId="77777777" w:rsidR="005F6D75" w:rsidRPr="00306E78" w:rsidRDefault="005F6D75" w:rsidP="005F6D75">
      <w:pPr>
        <w:pStyle w:val="FP"/>
        <w:rPr>
          <w:lang w:val="en-US"/>
        </w:rPr>
      </w:pPr>
    </w:p>
    <w:p w14:paraId="1782DDB6" w14:textId="77777777" w:rsidR="005F6D75" w:rsidRDefault="005F6D75" w:rsidP="005F6D75">
      <w:pPr>
        <w:pStyle w:val="Heading4"/>
      </w:pPr>
      <w:bookmarkStart w:id="206" w:name="_Toc123915343"/>
      <w:r>
        <w:t>4.7.3.2</w:t>
      </w:r>
      <w:r>
        <w:tab/>
        <w:t>UE data processing procedures for uplink media streaming</w:t>
      </w:r>
      <w:bookmarkEnd w:id="206"/>
    </w:p>
    <w:p w14:paraId="12804BBD" w14:textId="77777777" w:rsidR="005F6D75" w:rsidRDefault="005F6D75" w:rsidP="005F6D75">
      <w:r>
        <w:t>The following restriction dimensions and aggregation functions defined in clause 4.5.2 of TS 26.531 [22] may be provisioned in a Data Access Profile as part of a 5GMSu Provisioning Session and shall, as a consequence, be applied to reported UE data prior to exposing it to event consumers.</w:t>
      </w:r>
    </w:p>
    <w:p w14:paraId="5EE6431C" w14:textId="1EE68633" w:rsidR="005F6D75" w:rsidRDefault="005F6D75" w:rsidP="005F6D75">
      <w:pPr>
        <w:pStyle w:val="TH"/>
      </w:pPr>
      <w:r>
        <w:lastRenderedPageBreak/>
        <w:t>Table 4.7.3.2</w:t>
      </w:r>
      <w:r>
        <w:noBreakHyphen/>
        <w:t>1: Valid processing of uplink media streaming UE data by the Data Collection AF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77"/>
        <w:gridCol w:w="867"/>
        <w:gridCol w:w="966"/>
        <w:gridCol w:w="687"/>
        <w:gridCol w:w="990"/>
        <w:gridCol w:w="1064"/>
        <w:gridCol w:w="1047"/>
        <w:gridCol w:w="1039"/>
        <w:gridCol w:w="814"/>
      </w:tblGrid>
      <w:tr w:rsidR="00AA65D3" w14:paraId="08107588" w14:textId="77777777" w:rsidTr="00AA65D3">
        <w:trPr>
          <w:cantSplit/>
          <w:jc w:val="center"/>
        </w:trPr>
        <w:tc>
          <w:tcPr>
            <w:tcW w:w="1278" w:type="dxa"/>
            <w:tcBorders>
              <w:top w:val="single" w:sz="4" w:space="0" w:color="auto"/>
              <w:left w:val="single" w:sz="4" w:space="0" w:color="auto"/>
              <w:bottom w:val="nil"/>
              <w:right w:val="single" w:sz="4" w:space="0" w:color="auto"/>
            </w:tcBorders>
            <w:shd w:val="clear" w:color="auto" w:fill="F2F2F2" w:themeFill="background1" w:themeFillShade="F2"/>
          </w:tcPr>
          <w:p w14:paraId="74E52997" w14:textId="77777777" w:rsidR="00AA65D3" w:rsidRDefault="00AA65D3">
            <w:pPr>
              <w:pStyle w:val="TAH"/>
              <w:rPr>
                <w:lang w:eastAsia="en-GB"/>
              </w:rPr>
            </w:pPr>
          </w:p>
        </w:tc>
        <w:tc>
          <w:tcPr>
            <w:tcW w:w="2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79695D" w14:textId="77777777" w:rsidR="00AA65D3" w:rsidRDefault="00AA65D3">
            <w:pPr>
              <w:pStyle w:val="TAH"/>
              <w:rPr>
                <w:lang w:eastAsia="en-GB"/>
              </w:rPr>
            </w:pPr>
            <w:r>
              <w:rPr>
                <w:lang w:eastAsia="en-GB"/>
              </w:rPr>
              <w:t>Restriction dimension</w:t>
            </w:r>
          </w:p>
        </w:tc>
        <w:tc>
          <w:tcPr>
            <w:tcW w:w="564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CBD0A7" w14:textId="77777777" w:rsidR="00AA65D3" w:rsidRDefault="00AA65D3">
            <w:pPr>
              <w:pStyle w:val="TAH"/>
              <w:rPr>
                <w:lang w:eastAsia="en-GB"/>
              </w:rPr>
            </w:pPr>
            <w:r>
              <w:rPr>
                <w:lang w:eastAsia="en-GB"/>
              </w:rPr>
              <w:t>Aggregation function</w:t>
            </w:r>
          </w:p>
        </w:tc>
      </w:tr>
      <w:tr w:rsidR="00AA65D3" w14:paraId="2F8DA466" w14:textId="77777777" w:rsidTr="00AA65D3">
        <w:trPr>
          <w:cantSplit/>
          <w:jc w:val="center"/>
        </w:trPr>
        <w:tc>
          <w:tcPr>
            <w:tcW w:w="1278" w:type="dxa"/>
            <w:tcBorders>
              <w:top w:val="nil"/>
              <w:left w:val="single" w:sz="4" w:space="0" w:color="auto"/>
              <w:bottom w:val="single" w:sz="4" w:space="0" w:color="auto"/>
              <w:right w:val="single" w:sz="4" w:space="0" w:color="auto"/>
            </w:tcBorders>
            <w:shd w:val="clear" w:color="auto" w:fill="F2F2F2" w:themeFill="background1" w:themeFillShade="F2"/>
          </w:tcPr>
          <w:p w14:paraId="7A79943B" w14:textId="77777777" w:rsidR="00AA65D3" w:rsidRDefault="00AA65D3">
            <w:pPr>
              <w:pStyle w:val="TAH"/>
              <w:rPr>
                <w:lang w:eastAsia="en-GB"/>
              </w:rPr>
            </w:pPr>
          </w:p>
        </w:tc>
        <w:tc>
          <w:tcPr>
            <w:tcW w:w="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8939F" w14:textId="77777777" w:rsidR="00AA65D3" w:rsidRDefault="00AA65D3">
            <w:pPr>
              <w:pStyle w:val="TAH"/>
              <w:rPr>
                <w:lang w:eastAsia="en-GB"/>
              </w:rPr>
            </w:pPr>
            <w:r>
              <w:rPr>
                <w:lang w:eastAsia="en-GB"/>
              </w:rPr>
              <w:t>Time</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83FBBA" w14:textId="77777777" w:rsidR="00AA65D3" w:rsidRDefault="00AA65D3">
            <w:pPr>
              <w:pStyle w:val="TAH"/>
              <w:rPr>
                <w:lang w:eastAsia="en-GB"/>
              </w:rPr>
            </w:pPr>
            <w:r>
              <w:rPr>
                <w:lang w:eastAsia="en-GB"/>
              </w:rPr>
              <w:t>User</w:t>
            </w:r>
          </w:p>
        </w:tc>
        <w:tc>
          <w:tcPr>
            <w:tcW w:w="9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5CD48E" w14:textId="77777777" w:rsidR="00AA65D3" w:rsidRDefault="00AA65D3">
            <w:pPr>
              <w:pStyle w:val="TAH"/>
              <w:rPr>
                <w:lang w:eastAsia="en-GB"/>
              </w:rPr>
            </w:pPr>
            <w:r>
              <w:rPr>
                <w:lang w:eastAsia="en-GB"/>
              </w:rPr>
              <w:t>Location</w:t>
            </w:r>
          </w:p>
        </w:tc>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531816" w14:textId="77777777" w:rsidR="00AA65D3" w:rsidRDefault="00AA65D3">
            <w:pPr>
              <w:pStyle w:val="TAH"/>
              <w:rPr>
                <w:lang w:eastAsia="en-GB"/>
              </w:rPr>
            </w:pPr>
            <w:r>
              <w:rPr>
                <w:lang w:eastAsia="en-GB"/>
              </w:rPr>
              <w:t>None</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FEF4B" w14:textId="77777777" w:rsidR="00AA65D3" w:rsidRDefault="00AA65D3">
            <w:pPr>
              <w:pStyle w:val="TAH"/>
              <w:rPr>
                <w:lang w:eastAsia="en-GB"/>
              </w:rPr>
            </w:pPr>
            <w:r>
              <w:rPr>
                <w:lang w:eastAsia="en-GB"/>
              </w:rPr>
              <w:t>Count</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1BC7EB" w14:textId="77777777" w:rsidR="00AA65D3" w:rsidRDefault="00AA65D3">
            <w:pPr>
              <w:pStyle w:val="TAH"/>
              <w:rPr>
                <w:lang w:eastAsia="en-GB"/>
              </w:rPr>
            </w:pPr>
            <w:r>
              <w:rPr>
                <w:lang w:eastAsia="en-GB"/>
              </w:rPr>
              <w:t>Mean</w:t>
            </w:r>
          </w:p>
        </w:tc>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15AA4" w14:textId="77777777" w:rsidR="00AA65D3" w:rsidRDefault="00AA65D3">
            <w:pPr>
              <w:pStyle w:val="TAH"/>
              <w:rPr>
                <w:lang w:eastAsia="en-GB"/>
              </w:rPr>
            </w:pPr>
            <w:r>
              <w:rPr>
                <w:lang w:eastAsia="en-GB"/>
              </w:rPr>
              <w:t>Maximum</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8EF801" w14:textId="77777777" w:rsidR="00AA65D3" w:rsidRDefault="00AA65D3">
            <w:pPr>
              <w:pStyle w:val="TAH"/>
              <w:rPr>
                <w:lang w:eastAsia="en-GB"/>
              </w:rPr>
            </w:pPr>
            <w:r>
              <w:rPr>
                <w:lang w:eastAsia="en-GB"/>
              </w:rPr>
              <w:t>Minimum</w:t>
            </w:r>
          </w:p>
        </w:tc>
        <w:tc>
          <w:tcPr>
            <w:tcW w:w="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CD2192" w14:textId="77777777" w:rsidR="00AA65D3" w:rsidRDefault="00AA65D3">
            <w:pPr>
              <w:pStyle w:val="TAH"/>
              <w:rPr>
                <w:lang w:eastAsia="en-GB"/>
              </w:rPr>
            </w:pPr>
            <w:r>
              <w:rPr>
                <w:lang w:eastAsia="en-GB"/>
              </w:rPr>
              <w:t>Sum</w:t>
            </w:r>
          </w:p>
        </w:tc>
      </w:tr>
      <w:tr w:rsidR="00AA65D3" w14:paraId="0CE3568C"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hideMark/>
          </w:tcPr>
          <w:p w14:paraId="67E8A608" w14:textId="77777777" w:rsidR="00AA65D3" w:rsidRDefault="00AA65D3">
            <w:pPr>
              <w:pStyle w:val="TAL"/>
              <w:rPr>
                <w:lang w:eastAsia="en-GB"/>
              </w:rPr>
            </w:pPr>
            <w:r>
              <w:rPr>
                <w:lang w:eastAsia="en-GB"/>
              </w:rPr>
              <w:t>AF-based uplink Network Assistance invocations</w:t>
            </w:r>
          </w:p>
        </w:tc>
        <w:tc>
          <w:tcPr>
            <w:tcW w:w="877" w:type="dxa"/>
            <w:tcBorders>
              <w:top w:val="single" w:sz="4" w:space="0" w:color="auto"/>
              <w:left w:val="single" w:sz="4" w:space="0" w:color="auto"/>
              <w:bottom w:val="single" w:sz="4" w:space="0" w:color="auto"/>
              <w:right w:val="single" w:sz="4" w:space="0" w:color="auto"/>
            </w:tcBorders>
            <w:hideMark/>
          </w:tcPr>
          <w:p w14:paraId="63367DF6" w14:textId="77777777" w:rsidR="00AA65D3" w:rsidRDefault="00AA65D3">
            <w:pPr>
              <w:pStyle w:val="TAC"/>
              <w:rPr>
                <w:lang w:eastAsia="en-GB"/>
              </w:rPr>
            </w:pPr>
            <w:r>
              <w:rPr>
                <w:lang w:eastAsia="en-GB"/>
              </w:rPr>
              <w:t>Yes</w:t>
            </w:r>
          </w:p>
        </w:tc>
        <w:tc>
          <w:tcPr>
            <w:tcW w:w="867" w:type="dxa"/>
            <w:tcBorders>
              <w:top w:val="single" w:sz="4" w:space="0" w:color="auto"/>
              <w:left w:val="single" w:sz="4" w:space="0" w:color="auto"/>
              <w:bottom w:val="single" w:sz="4" w:space="0" w:color="auto"/>
              <w:right w:val="single" w:sz="4" w:space="0" w:color="auto"/>
            </w:tcBorders>
            <w:hideMark/>
          </w:tcPr>
          <w:p w14:paraId="3C8B2647" w14:textId="77777777" w:rsidR="00AA65D3" w:rsidRDefault="00AA65D3">
            <w:pPr>
              <w:pStyle w:val="TAC"/>
              <w:rPr>
                <w:lang w:eastAsia="en-GB"/>
              </w:rPr>
            </w:pPr>
            <w:r>
              <w:rPr>
                <w:lang w:eastAsia="en-GB"/>
              </w:rPr>
              <w:t>Yes</w:t>
            </w:r>
          </w:p>
        </w:tc>
        <w:tc>
          <w:tcPr>
            <w:tcW w:w="966" w:type="dxa"/>
            <w:tcBorders>
              <w:top w:val="single" w:sz="4" w:space="0" w:color="auto"/>
              <w:left w:val="single" w:sz="4" w:space="0" w:color="auto"/>
              <w:bottom w:val="single" w:sz="4" w:space="0" w:color="auto"/>
              <w:right w:val="single" w:sz="4" w:space="0" w:color="auto"/>
            </w:tcBorders>
            <w:hideMark/>
          </w:tcPr>
          <w:p w14:paraId="41483873" w14:textId="77777777" w:rsidR="00AA65D3" w:rsidRDefault="00AA65D3">
            <w:pPr>
              <w:pStyle w:val="TAC"/>
              <w:rPr>
                <w:lang w:eastAsia="en-GB"/>
              </w:rPr>
            </w:pPr>
            <w:r>
              <w:rPr>
                <w:lang w:eastAsia="en-GB"/>
              </w:rPr>
              <w:t>Yes</w:t>
            </w:r>
          </w:p>
        </w:tc>
        <w:tc>
          <w:tcPr>
            <w:tcW w:w="687" w:type="dxa"/>
            <w:tcBorders>
              <w:top w:val="single" w:sz="4" w:space="0" w:color="auto"/>
              <w:left w:val="single" w:sz="4" w:space="0" w:color="auto"/>
              <w:bottom w:val="single" w:sz="4" w:space="0" w:color="auto"/>
              <w:right w:val="single" w:sz="4" w:space="0" w:color="auto"/>
            </w:tcBorders>
            <w:hideMark/>
          </w:tcPr>
          <w:p w14:paraId="0AAA78A2" w14:textId="77777777" w:rsidR="00AA65D3" w:rsidRDefault="00AA65D3">
            <w:pPr>
              <w:pStyle w:val="TAC"/>
              <w:rPr>
                <w:lang w:eastAsia="en-GB"/>
              </w:rPr>
            </w:pPr>
            <w:r>
              <w:rPr>
                <w:lang w:eastAsia="en-GB"/>
              </w:rPr>
              <w:t>Yes</w:t>
            </w:r>
          </w:p>
        </w:tc>
        <w:tc>
          <w:tcPr>
            <w:tcW w:w="990" w:type="dxa"/>
            <w:tcBorders>
              <w:top w:val="single" w:sz="4" w:space="0" w:color="auto"/>
              <w:left w:val="single" w:sz="4" w:space="0" w:color="auto"/>
              <w:bottom w:val="single" w:sz="4" w:space="0" w:color="auto"/>
              <w:right w:val="single" w:sz="4" w:space="0" w:color="auto"/>
            </w:tcBorders>
            <w:hideMark/>
          </w:tcPr>
          <w:p w14:paraId="48E2A50F" w14:textId="77777777" w:rsidR="00AA65D3" w:rsidRDefault="00AA65D3">
            <w:pPr>
              <w:pStyle w:val="TAC"/>
              <w:rPr>
                <w:lang w:eastAsia="en-GB"/>
              </w:rPr>
            </w:pPr>
            <w:r>
              <w:rPr>
                <w:lang w:eastAsia="en-GB"/>
              </w:rPr>
              <w:t>Yes</w:t>
            </w:r>
          </w:p>
          <w:p w14:paraId="39E311DB" w14:textId="77777777" w:rsidR="00AA65D3" w:rsidRDefault="00AA65D3">
            <w:pPr>
              <w:pStyle w:val="TAC"/>
              <w:rPr>
                <w:lang w:eastAsia="en-GB"/>
              </w:rPr>
            </w:pPr>
            <w:r>
              <w:rPr>
                <w:lang w:eastAsia="en-GB"/>
              </w:rPr>
              <w:t>(NOTE 1)</w:t>
            </w:r>
          </w:p>
        </w:tc>
        <w:tc>
          <w:tcPr>
            <w:tcW w:w="1064" w:type="dxa"/>
            <w:tcBorders>
              <w:top w:val="single" w:sz="4" w:space="0" w:color="auto"/>
              <w:left w:val="single" w:sz="4" w:space="0" w:color="auto"/>
              <w:bottom w:val="single" w:sz="4" w:space="0" w:color="auto"/>
              <w:right w:val="single" w:sz="4" w:space="0" w:color="auto"/>
            </w:tcBorders>
            <w:hideMark/>
          </w:tcPr>
          <w:p w14:paraId="5730DD7E" w14:textId="77777777" w:rsidR="00AA65D3" w:rsidRDefault="00AA65D3">
            <w:pPr>
              <w:pStyle w:val="TAC"/>
              <w:rPr>
                <w:lang w:eastAsia="en-GB"/>
              </w:rPr>
            </w:pPr>
            <w:r>
              <w:rPr>
                <w:lang w:eastAsia="en-GB"/>
              </w:rPr>
              <w:t>Yes</w:t>
            </w:r>
          </w:p>
          <w:p w14:paraId="08AE09F0" w14:textId="77777777" w:rsidR="00AA65D3" w:rsidRDefault="00AA65D3">
            <w:pPr>
              <w:pStyle w:val="TAC"/>
              <w:rPr>
                <w:lang w:eastAsia="en-GB"/>
              </w:rPr>
            </w:pPr>
            <w:r>
              <w:rPr>
                <w:lang w:eastAsia="en-GB"/>
              </w:rPr>
              <w:t>(NOTE 2)</w:t>
            </w:r>
          </w:p>
        </w:tc>
        <w:tc>
          <w:tcPr>
            <w:tcW w:w="1047" w:type="dxa"/>
            <w:tcBorders>
              <w:top w:val="single" w:sz="4" w:space="0" w:color="auto"/>
              <w:left w:val="single" w:sz="4" w:space="0" w:color="auto"/>
              <w:bottom w:val="single" w:sz="4" w:space="0" w:color="auto"/>
              <w:right w:val="single" w:sz="4" w:space="0" w:color="auto"/>
            </w:tcBorders>
            <w:hideMark/>
          </w:tcPr>
          <w:p w14:paraId="17BFE387" w14:textId="77777777" w:rsidR="00AA65D3" w:rsidRDefault="00AA65D3">
            <w:pPr>
              <w:pStyle w:val="TAC"/>
              <w:rPr>
                <w:lang w:eastAsia="en-GB"/>
              </w:rPr>
            </w:pPr>
            <w:r>
              <w:rPr>
                <w:lang w:eastAsia="en-GB"/>
              </w:rPr>
              <w:t>Yes</w:t>
            </w:r>
          </w:p>
          <w:p w14:paraId="37887362" w14:textId="77777777" w:rsidR="00AA65D3" w:rsidRDefault="00AA65D3">
            <w:pPr>
              <w:pStyle w:val="TAC"/>
              <w:rPr>
                <w:lang w:eastAsia="en-GB"/>
              </w:rPr>
            </w:pPr>
            <w:r>
              <w:rPr>
                <w:lang w:eastAsia="en-GB"/>
              </w:rPr>
              <w:t>(NOTE 2)</w:t>
            </w:r>
          </w:p>
        </w:tc>
        <w:tc>
          <w:tcPr>
            <w:tcW w:w="1039" w:type="dxa"/>
            <w:tcBorders>
              <w:top w:val="single" w:sz="4" w:space="0" w:color="auto"/>
              <w:left w:val="single" w:sz="4" w:space="0" w:color="auto"/>
              <w:bottom w:val="single" w:sz="4" w:space="0" w:color="auto"/>
              <w:right w:val="single" w:sz="4" w:space="0" w:color="auto"/>
            </w:tcBorders>
            <w:hideMark/>
          </w:tcPr>
          <w:p w14:paraId="08BF3911" w14:textId="77777777" w:rsidR="00AA65D3" w:rsidRDefault="00AA65D3">
            <w:pPr>
              <w:pStyle w:val="TAC"/>
              <w:rPr>
                <w:lang w:eastAsia="en-GB"/>
              </w:rPr>
            </w:pPr>
            <w:r>
              <w:rPr>
                <w:lang w:eastAsia="en-GB"/>
              </w:rPr>
              <w:t>Yes</w:t>
            </w:r>
          </w:p>
          <w:p w14:paraId="2AFCF913" w14:textId="77777777" w:rsidR="00AA65D3" w:rsidRDefault="00AA65D3">
            <w:pPr>
              <w:pStyle w:val="TAC"/>
              <w:rPr>
                <w:lang w:eastAsia="en-GB"/>
              </w:rPr>
            </w:pPr>
            <w:r>
              <w:rPr>
                <w:lang w:eastAsia="en-GB"/>
              </w:rPr>
              <w:t>(NOTE 2)</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C14B6" w14:textId="77777777" w:rsidR="00AA65D3" w:rsidRDefault="00AA65D3">
            <w:pPr>
              <w:pStyle w:val="TAC"/>
              <w:rPr>
                <w:lang w:eastAsia="en-GB"/>
              </w:rPr>
            </w:pPr>
            <w:r>
              <w:rPr>
                <w:lang w:eastAsia="en-GB"/>
              </w:rPr>
              <w:t>No</w:t>
            </w:r>
          </w:p>
        </w:tc>
      </w:tr>
      <w:tr w:rsidR="00AA65D3" w14:paraId="311DAED7" w14:textId="77777777" w:rsidTr="00AA65D3">
        <w:trPr>
          <w:cantSplit/>
          <w:jc w:val="center"/>
        </w:trPr>
        <w:tc>
          <w:tcPr>
            <w:tcW w:w="1278" w:type="dxa"/>
            <w:tcBorders>
              <w:top w:val="single" w:sz="4" w:space="0" w:color="auto"/>
              <w:left w:val="single" w:sz="4" w:space="0" w:color="auto"/>
              <w:bottom w:val="single" w:sz="4" w:space="0" w:color="auto"/>
              <w:right w:val="single" w:sz="4" w:space="0" w:color="auto"/>
            </w:tcBorders>
          </w:tcPr>
          <w:p w14:paraId="718DE8E3" w14:textId="32A3A630" w:rsidR="00AA65D3" w:rsidRDefault="00AA65D3" w:rsidP="00AA65D3">
            <w:pPr>
              <w:pStyle w:val="TAL"/>
              <w:rPr>
                <w:lang w:eastAsia="en-GB"/>
              </w:rPr>
            </w:pPr>
            <w:ins w:id="207" w:author="Szucs, Paul" w:date="2023-05-21T21:07:00Z">
              <w:r>
                <w:rPr>
                  <w:lang w:eastAsia="fr-FR"/>
                </w:rPr>
                <w:t>ANBR-based uplink Network Assistance invocations</w:t>
              </w:r>
            </w:ins>
          </w:p>
        </w:tc>
        <w:tc>
          <w:tcPr>
            <w:tcW w:w="877" w:type="dxa"/>
            <w:tcBorders>
              <w:top w:val="single" w:sz="4" w:space="0" w:color="auto"/>
              <w:left w:val="single" w:sz="4" w:space="0" w:color="auto"/>
              <w:bottom w:val="single" w:sz="4" w:space="0" w:color="auto"/>
              <w:right w:val="single" w:sz="4" w:space="0" w:color="auto"/>
            </w:tcBorders>
          </w:tcPr>
          <w:p w14:paraId="6C2C40D3" w14:textId="4B2B5AED" w:rsidR="00AA65D3" w:rsidRDefault="00AA65D3" w:rsidP="00AA65D3">
            <w:pPr>
              <w:pStyle w:val="TAC"/>
              <w:rPr>
                <w:lang w:eastAsia="en-GB"/>
              </w:rPr>
            </w:pPr>
            <w:ins w:id="208" w:author="Szucs, Paul" w:date="2023-05-21T21:07:00Z">
              <w:r>
                <w:rPr>
                  <w:lang w:eastAsia="fr-FR"/>
                </w:rPr>
                <w:t>Yes</w:t>
              </w:r>
            </w:ins>
          </w:p>
        </w:tc>
        <w:tc>
          <w:tcPr>
            <w:tcW w:w="867" w:type="dxa"/>
            <w:tcBorders>
              <w:top w:val="single" w:sz="4" w:space="0" w:color="auto"/>
              <w:left w:val="single" w:sz="4" w:space="0" w:color="auto"/>
              <w:bottom w:val="single" w:sz="4" w:space="0" w:color="auto"/>
              <w:right w:val="single" w:sz="4" w:space="0" w:color="auto"/>
            </w:tcBorders>
          </w:tcPr>
          <w:p w14:paraId="78BFE24C" w14:textId="594C079E" w:rsidR="00AA65D3" w:rsidRDefault="00AA65D3" w:rsidP="00AA65D3">
            <w:pPr>
              <w:pStyle w:val="TAC"/>
              <w:rPr>
                <w:lang w:eastAsia="en-GB"/>
              </w:rPr>
            </w:pPr>
            <w:ins w:id="209" w:author="Szucs, Paul" w:date="2023-05-21T21:07:00Z">
              <w:r>
                <w:rPr>
                  <w:lang w:eastAsia="fr-FR"/>
                </w:rPr>
                <w:t>Yes</w:t>
              </w:r>
            </w:ins>
          </w:p>
        </w:tc>
        <w:tc>
          <w:tcPr>
            <w:tcW w:w="966" w:type="dxa"/>
            <w:tcBorders>
              <w:top w:val="single" w:sz="4" w:space="0" w:color="auto"/>
              <w:left w:val="single" w:sz="4" w:space="0" w:color="auto"/>
              <w:bottom w:val="single" w:sz="4" w:space="0" w:color="auto"/>
              <w:right w:val="single" w:sz="4" w:space="0" w:color="auto"/>
            </w:tcBorders>
          </w:tcPr>
          <w:p w14:paraId="7459835A" w14:textId="54CD2A37" w:rsidR="00AA65D3" w:rsidRDefault="00AA65D3" w:rsidP="00AA65D3">
            <w:pPr>
              <w:pStyle w:val="TAC"/>
              <w:rPr>
                <w:lang w:eastAsia="en-GB"/>
              </w:rPr>
            </w:pPr>
            <w:ins w:id="210" w:author="Szucs, Paul" w:date="2023-05-21T21:07:00Z">
              <w:r>
                <w:rPr>
                  <w:lang w:eastAsia="fr-FR"/>
                </w:rPr>
                <w:t>Yes</w:t>
              </w:r>
            </w:ins>
          </w:p>
        </w:tc>
        <w:tc>
          <w:tcPr>
            <w:tcW w:w="687" w:type="dxa"/>
            <w:tcBorders>
              <w:top w:val="single" w:sz="4" w:space="0" w:color="auto"/>
              <w:left w:val="single" w:sz="4" w:space="0" w:color="auto"/>
              <w:bottom w:val="single" w:sz="4" w:space="0" w:color="auto"/>
              <w:right w:val="single" w:sz="4" w:space="0" w:color="auto"/>
            </w:tcBorders>
          </w:tcPr>
          <w:p w14:paraId="29111CBE" w14:textId="5DD95672" w:rsidR="00AA65D3" w:rsidRDefault="00AA65D3" w:rsidP="00AA65D3">
            <w:pPr>
              <w:pStyle w:val="TAC"/>
              <w:rPr>
                <w:lang w:eastAsia="en-GB"/>
              </w:rPr>
            </w:pPr>
            <w:ins w:id="211" w:author="Szucs, Paul" w:date="2023-05-21T21:07:00Z">
              <w:r>
                <w:rPr>
                  <w:lang w:eastAsia="fr-FR"/>
                </w:rPr>
                <w:t>Yes</w:t>
              </w:r>
            </w:ins>
          </w:p>
        </w:tc>
        <w:tc>
          <w:tcPr>
            <w:tcW w:w="990" w:type="dxa"/>
            <w:tcBorders>
              <w:top w:val="single" w:sz="4" w:space="0" w:color="auto"/>
              <w:left w:val="single" w:sz="4" w:space="0" w:color="auto"/>
              <w:bottom w:val="single" w:sz="4" w:space="0" w:color="auto"/>
              <w:right w:val="single" w:sz="4" w:space="0" w:color="auto"/>
            </w:tcBorders>
          </w:tcPr>
          <w:p w14:paraId="38197FAD" w14:textId="77777777" w:rsidR="00AA65D3" w:rsidRDefault="00AA65D3" w:rsidP="00AA65D3">
            <w:pPr>
              <w:pStyle w:val="TAC"/>
              <w:rPr>
                <w:ins w:id="212" w:author="Szucs, Paul" w:date="2023-05-21T21:07:00Z"/>
                <w:lang w:eastAsia="fr-FR"/>
              </w:rPr>
            </w:pPr>
            <w:ins w:id="213" w:author="Szucs, Paul" w:date="2023-05-21T21:07:00Z">
              <w:r>
                <w:rPr>
                  <w:lang w:eastAsia="fr-FR"/>
                </w:rPr>
                <w:t>Yes</w:t>
              </w:r>
            </w:ins>
          </w:p>
          <w:p w14:paraId="1088610B" w14:textId="7E2CD934" w:rsidR="00AA65D3" w:rsidRDefault="00AA65D3" w:rsidP="00AA65D3">
            <w:pPr>
              <w:pStyle w:val="TAC"/>
              <w:rPr>
                <w:lang w:eastAsia="en-GB"/>
              </w:rPr>
            </w:pPr>
            <w:ins w:id="214" w:author="Szucs, Paul" w:date="2023-05-21T21:07:00Z">
              <w:r>
                <w:rPr>
                  <w:lang w:eastAsia="fr-FR"/>
                </w:rPr>
                <w:t>(NOTE</w:t>
              </w:r>
            </w:ins>
            <w:ins w:id="215" w:author="Richard Bradbury (2023-05-22)" w:date="2023-05-22T19:58:00Z">
              <w:r w:rsidR="00465D18">
                <w:rPr>
                  <w:lang w:eastAsia="fr-FR"/>
                </w:rPr>
                <w:t> </w:t>
              </w:r>
            </w:ins>
            <w:ins w:id="216" w:author="Szucs, Paul" w:date="2023-05-21T21:07:00Z">
              <w:r>
                <w:rPr>
                  <w:lang w:eastAsia="fr-FR"/>
                </w:rPr>
                <w:t>1)</w:t>
              </w:r>
            </w:ins>
          </w:p>
        </w:tc>
        <w:tc>
          <w:tcPr>
            <w:tcW w:w="1064" w:type="dxa"/>
            <w:tcBorders>
              <w:top w:val="single" w:sz="4" w:space="0" w:color="auto"/>
              <w:left w:val="single" w:sz="4" w:space="0" w:color="auto"/>
              <w:bottom w:val="single" w:sz="4" w:space="0" w:color="auto"/>
              <w:right w:val="single" w:sz="4" w:space="0" w:color="auto"/>
            </w:tcBorders>
          </w:tcPr>
          <w:p w14:paraId="024C91A2" w14:textId="77777777" w:rsidR="00AA65D3" w:rsidRDefault="00AA65D3" w:rsidP="00AA65D3">
            <w:pPr>
              <w:pStyle w:val="TAC"/>
              <w:rPr>
                <w:ins w:id="217" w:author="Szucs, Paul" w:date="2023-05-21T21:07:00Z"/>
                <w:lang w:eastAsia="fr-FR"/>
              </w:rPr>
            </w:pPr>
            <w:ins w:id="218" w:author="Szucs, Paul" w:date="2023-05-21T21:07:00Z">
              <w:r>
                <w:rPr>
                  <w:lang w:eastAsia="fr-FR"/>
                </w:rPr>
                <w:t>Yes</w:t>
              </w:r>
            </w:ins>
          </w:p>
          <w:p w14:paraId="5AFFA96D" w14:textId="2FD68420" w:rsidR="00AA65D3" w:rsidRDefault="00AA65D3" w:rsidP="00AA65D3">
            <w:pPr>
              <w:pStyle w:val="TAC"/>
              <w:rPr>
                <w:lang w:eastAsia="en-GB"/>
              </w:rPr>
            </w:pPr>
            <w:ins w:id="219" w:author="Szucs, Paul" w:date="2023-05-21T21:07:00Z">
              <w:r>
                <w:rPr>
                  <w:lang w:eastAsia="fr-FR"/>
                </w:rPr>
                <w:t>(NOTE</w:t>
              </w:r>
            </w:ins>
            <w:ins w:id="220" w:author="Richard Bradbury (2023-05-22)" w:date="2023-05-22T19:58:00Z">
              <w:r w:rsidR="00465D18">
                <w:rPr>
                  <w:lang w:eastAsia="fr-FR"/>
                </w:rPr>
                <w:t> </w:t>
              </w:r>
            </w:ins>
            <w:ins w:id="221" w:author="Szucs, Paul" w:date="2023-05-21T21:07:00Z">
              <w:r>
                <w:rPr>
                  <w:lang w:eastAsia="fr-FR"/>
                </w:rPr>
                <w:t>2)</w:t>
              </w:r>
            </w:ins>
          </w:p>
        </w:tc>
        <w:tc>
          <w:tcPr>
            <w:tcW w:w="1047" w:type="dxa"/>
            <w:tcBorders>
              <w:top w:val="single" w:sz="4" w:space="0" w:color="auto"/>
              <w:left w:val="single" w:sz="4" w:space="0" w:color="auto"/>
              <w:bottom w:val="single" w:sz="4" w:space="0" w:color="auto"/>
              <w:right w:val="single" w:sz="4" w:space="0" w:color="auto"/>
            </w:tcBorders>
          </w:tcPr>
          <w:p w14:paraId="37332399" w14:textId="77777777" w:rsidR="00AA65D3" w:rsidRDefault="00AA65D3" w:rsidP="00AA65D3">
            <w:pPr>
              <w:pStyle w:val="TAC"/>
              <w:rPr>
                <w:ins w:id="222" w:author="Szucs, Paul" w:date="2023-05-21T21:07:00Z"/>
                <w:lang w:eastAsia="fr-FR"/>
              </w:rPr>
            </w:pPr>
            <w:ins w:id="223" w:author="Szucs, Paul" w:date="2023-05-21T21:07:00Z">
              <w:r>
                <w:rPr>
                  <w:lang w:eastAsia="fr-FR"/>
                </w:rPr>
                <w:t>Yes</w:t>
              </w:r>
            </w:ins>
          </w:p>
          <w:p w14:paraId="1D13B0E9" w14:textId="362F7138" w:rsidR="00AA65D3" w:rsidRDefault="00AA65D3" w:rsidP="00AA65D3">
            <w:pPr>
              <w:pStyle w:val="TAC"/>
              <w:rPr>
                <w:lang w:eastAsia="en-GB"/>
              </w:rPr>
            </w:pPr>
            <w:ins w:id="224" w:author="Szucs, Paul" w:date="2023-05-21T21:07:00Z">
              <w:r>
                <w:rPr>
                  <w:lang w:eastAsia="fr-FR"/>
                </w:rPr>
                <w:t>(NOTE</w:t>
              </w:r>
            </w:ins>
            <w:ins w:id="225" w:author="Richard Bradbury (2023-05-22)" w:date="2023-05-22T19:58:00Z">
              <w:r w:rsidR="00465D18">
                <w:rPr>
                  <w:lang w:eastAsia="fr-FR"/>
                </w:rPr>
                <w:t> </w:t>
              </w:r>
            </w:ins>
            <w:ins w:id="226" w:author="Szucs, Paul" w:date="2023-05-21T21:07:00Z">
              <w:r>
                <w:rPr>
                  <w:lang w:eastAsia="fr-FR"/>
                </w:rPr>
                <w:t>2)</w:t>
              </w:r>
            </w:ins>
          </w:p>
        </w:tc>
        <w:tc>
          <w:tcPr>
            <w:tcW w:w="1039" w:type="dxa"/>
            <w:tcBorders>
              <w:top w:val="single" w:sz="4" w:space="0" w:color="auto"/>
              <w:left w:val="single" w:sz="4" w:space="0" w:color="auto"/>
              <w:bottom w:val="single" w:sz="4" w:space="0" w:color="auto"/>
              <w:right w:val="single" w:sz="4" w:space="0" w:color="auto"/>
            </w:tcBorders>
          </w:tcPr>
          <w:p w14:paraId="7828AEFE" w14:textId="77777777" w:rsidR="00AA65D3" w:rsidRDefault="00AA65D3" w:rsidP="00AA65D3">
            <w:pPr>
              <w:pStyle w:val="TAC"/>
              <w:rPr>
                <w:ins w:id="227" w:author="Szucs, Paul" w:date="2023-05-21T21:07:00Z"/>
                <w:lang w:eastAsia="fr-FR"/>
              </w:rPr>
            </w:pPr>
            <w:ins w:id="228" w:author="Szucs, Paul" w:date="2023-05-21T21:07:00Z">
              <w:r>
                <w:rPr>
                  <w:lang w:eastAsia="fr-FR"/>
                </w:rPr>
                <w:t>Yes</w:t>
              </w:r>
            </w:ins>
          </w:p>
          <w:p w14:paraId="1776AD38" w14:textId="31082181" w:rsidR="00AA65D3" w:rsidRDefault="00AA65D3" w:rsidP="00AA65D3">
            <w:pPr>
              <w:pStyle w:val="TAC"/>
              <w:rPr>
                <w:lang w:eastAsia="en-GB"/>
              </w:rPr>
            </w:pPr>
            <w:ins w:id="229" w:author="Szucs, Paul" w:date="2023-05-21T21:07:00Z">
              <w:r>
                <w:rPr>
                  <w:lang w:eastAsia="fr-FR"/>
                </w:rPr>
                <w:t>(NOTE</w:t>
              </w:r>
            </w:ins>
            <w:ins w:id="230" w:author="Richard Bradbury (2023-05-22)" w:date="2023-05-22T19:58:00Z">
              <w:r w:rsidR="00465D18">
                <w:rPr>
                  <w:lang w:eastAsia="fr-FR"/>
                </w:rPr>
                <w:t> </w:t>
              </w:r>
            </w:ins>
            <w:ins w:id="231" w:author="Szucs, Paul" w:date="2023-05-21T21:07:00Z">
              <w:r>
                <w:rPr>
                  <w:lang w:eastAsia="fr-FR"/>
                </w:rPr>
                <w:t>2)</w:t>
              </w:r>
            </w:ins>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FF744" w14:textId="451BF4ED" w:rsidR="00AA65D3" w:rsidRDefault="00AA65D3" w:rsidP="00AA65D3">
            <w:pPr>
              <w:pStyle w:val="TAC"/>
              <w:rPr>
                <w:lang w:eastAsia="en-GB"/>
              </w:rPr>
            </w:pPr>
            <w:ins w:id="232" w:author="Szucs, Paul" w:date="2023-05-21T21:07:00Z">
              <w:r>
                <w:rPr>
                  <w:lang w:eastAsia="fr-FR"/>
                </w:rPr>
                <w:t>No</w:t>
              </w:r>
            </w:ins>
          </w:p>
        </w:tc>
      </w:tr>
      <w:tr w:rsidR="00AA65D3" w14:paraId="4D488317" w14:textId="77777777" w:rsidTr="00AA65D3">
        <w:trPr>
          <w:cantSplit/>
          <w:jc w:val="center"/>
        </w:trPr>
        <w:tc>
          <w:tcPr>
            <w:tcW w:w="9629" w:type="dxa"/>
            <w:gridSpan w:val="10"/>
            <w:tcBorders>
              <w:top w:val="single" w:sz="4" w:space="0" w:color="auto"/>
              <w:left w:val="single" w:sz="4" w:space="0" w:color="auto"/>
              <w:bottom w:val="single" w:sz="4" w:space="0" w:color="auto"/>
              <w:right w:val="single" w:sz="4" w:space="0" w:color="auto"/>
            </w:tcBorders>
            <w:hideMark/>
          </w:tcPr>
          <w:p w14:paraId="087BF6D4" w14:textId="77777777" w:rsidR="00AA65D3" w:rsidRDefault="00AA65D3" w:rsidP="00AA65D3">
            <w:pPr>
              <w:pStyle w:val="TAN"/>
              <w:rPr>
                <w:lang w:eastAsia="en-GB"/>
              </w:rPr>
            </w:pPr>
            <w:r>
              <w:rPr>
                <w:lang w:eastAsia="en-GB"/>
              </w:rPr>
              <w:t>NOTE 1:</w:t>
            </w:r>
            <w:r>
              <w:rPr>
                <w:lang w:eastAsia="en-GB"/>
              </w:rPr>
              <w:tab/>
              <w:t>Number of invocations within the scope of the applicable restriction dimension(s).</w:t>
            </w:r>
          </w:p>
          <w:p w14:paraId="16B8DED0" w14:textId="77777777" w:rsidR="00AA65D3" w:rsidRDefault="00AA65D3" w:rsidP="00AA65D3">
            <w:pPr>
              <w:pStyle w:val="TAN"/>
              <w:rPr>
                <w:lang w:eastAsia="en-GB"/>
              </w:rPr>
            </w:pPr>
            <w:r>
              <w:rPr>
                <w:rFonts w:cs="Arial"/>
                <w:lang w:eastAsia="en-GB"/>
              </w:rPr>
              <w:t xml:space="preserve">NOTE 2: </w:t>
            </w:r>
            <w:r>
              <w:rPr>
                <w:rFonts w:cs="Arial"/>
                <w:lang w:eastAsia="en-GB"/>
              </w:rPr>
              <w:tab/>
              <w:t>Aggregation functions applied to bit rate recommendations and throughput estimations</w:t>
            </w:r>
            <w:r>
              <w:rPr>
                <w:rFonts w:cs="Arial"/>
                <w:lang w:val="fr-FR" w:eastAsia="en-GB"/>
              </w:rPr>
              <w:t xml:space="preserve"> </w:t>
            </w:r>
            <w:proofErr w:type="spellStart"/>
            <w:r>
              <w:rPr>
                <w:rFonts w:cs="Arial"/>
                <w:lang w:val="fr-FR" w:eastAsia="en-GB"/>
              </w:rPr>
              <w:t>within</w:t>
            </w:r>
            <w:proofErr w:type="spellEnd"/>
            <w:r>
              <w:rPr>
                <w:rFonts w:cs="Arial"/>
                <w:lang w:val="fr-FR" w:eastAsia="en-GB"/>
              </w:rPr>
              <w:t xml:space="preserve"> the scope of the applicable restriction dimension(s)</w:t>
            </w:r>
            <w:r>
              <w:rPr>
                <w:rFonts w:cs="Arial"/>
                <w:lang w:eastAsia="en-GB"/>
              </w:rPr>
              <w:t>.</w:t>
            </w:r>
          </w:p>
        </w:tc>
      </w:tr>
    </w:tbl>
    <w:p w14:paraId="3AF1272B" w14:textId="77777777" w:rsidR="00F96CD1" w:rsidRDefault="00F96CD1" w:rsidP="00F96CD1">
      <w:pPr>
        <w:pStyle w:val="TAN"/>
        <w:keepNext w:val="0"/>
      </w:pPr>
      <w:bookmarkStart w:id="233" w:name="_Toc123915344"/>
    </w:p>
    <w:p w14:paraId="2AABC0C2" w14:textId="033C4A0B" w:rsidR="005F6D75" w:rsidRDefault="005F6D75" w:rsidP="005F6D75">
      <w:pPr>
        <w:pStyle w:val="Heading3"/>
      </w:pPr>
      <w:r>
        <w:t>4.7.4</w:t>
      </w:r>
      <w:r>
        <w:tab/>
        <w:t>Event exposure of 5GMS UE data</w:t>
      </w:r>
      <w:bookmarkEnd w:id="233"/>
    </w:p>
    <w:p w14:paraId="1A0E9850" w14:textId="77777777" w:rsidR="005F6D75" w:rsidRDefault="005F6D75" w:rsidP="005F6D75">
      <w:pPr>
        <w:pStyle w:val="Heading4"/>
      </w:pPr>
      <w:bookmarkStart w:id="234" w:name="_Toc123915345"/>
      <w:r>
        <w:t>4.7.4.1</w:t>
      </w:r>
      <w:r>
        <w:tab/>
        <w:t>Event exposure for downlink media streaming UE data</w:t>
      </w:r>
      <w:bookmarkEnd w:id="234"/>
    </w:p>
    <w:p w14:paraId="3CF5F3A1" w14:textId="77777777" w:rsidR="005F6D75" w:rsidRDefault="005F6D75" w:rsidP="005F6D75">
      <w:r>
        <w:t>The following types of events are exposed by the Data Collection AF instantiated in the 5GMSd AF:</w:t>
      </w:r>
    </w:p>
    <w:p w14:paraId="429034AA" w14:textId="77777777" w:rsidR="005F6D75" w:rsidRDefault="005F6D75" w:rsidP="005F6D75">
      <w:pPr>
        <w:pStyle w:val="B1"/>
      </w:pPr>
      <w:r>
        <w:t>1.</w:t>
      </w:r>
      <w:r>
        <w:tab/>
      </w:r>
      <w:r>
        <w:rPr>
          <w:i/>
          <w:iCs/>
        </w:rPr>
        <w:t>QoE metrics for downlink media streaming</w:t>
      </w:r>
      <w:r>
        <w:t xml:space="preserve"> reported by the Media Session Handler to the Data Collection AF instantiated in the 5GMSd AF.</w:t>
      </w:r>
    </w:p>
    <w:p w14:paraId="31413B0B" w14:textId="77777777" w:rsidR="005F6D75" w:rsidRDefault="005F6D75" w:rsidP="005F6D75">
      <w:pPr>
        <w:pStyle w:val="B1"/>
      </w:pPr>
      <w:r>
        <w:t>2.</w:t>
      </w:r>
      <w:r>
        <w:tab/>
      </w:r>
      <w:r>
        <w:rPr>
          <w:i/>
          <w:iCs/>
        </w:rPr>
        <w:t>Consumption of downlink media streaming</w:t>
      </w:r>
      <w:r>
        <w:t xml:space="preserve"> reported by the Media Session Handler to the Data Collection AF instantiated in the 5GMSd AF.</w:t>
      </w:r>
    </w:p>
    <w:p w14:paraId="2E82F44E" w14:textId="77777777" w:rsidR="005F6D75" w:rsidRDefault="005F6D75" w:rsidP="005F6D75">
      <w:pPr>
        <w:pStyle w:val="B1"/>
      </w:pPr>
      <w:r>
        <w:t>3.-</w:t>
      </w:r>
      <w:r>
        <w:tab/>
        <w:t xml:space="preserve">Invocations of </w:t>
      </w:r>
      <w:r>
        <w:rPr>
          <w:i/>
          <w:iCs/>
        </w:rPr>
        <w:t>downlink dynamic policies</w:t>
      </w:r>
      <w:r>
        <w:t xml:space="preserve"> in the 5GMSd AF by the Media Session Handler.</w:t>
      </w:r>
    </w:p>
    <w:p w14:paraId="70E32FF8" w14:textId="68166A99" w:rsidR="005F6D75" w:rsidRDefault="005F6D75" w:rsidP="005F6D75">
      <w:pPr>
        <w:pStyle w:val="B1"/>
      </w:pPr>
      <w:r>
        <w:t>4.</w:t>
      </w:r>
      <w:r>
        <w:tab/>
        <w:t xml:space="preserve">Invocations of </w:t>
      </w:r>
      <w:r>
        <w:rPr>
          <w:i/>
          <w:iCs/>
        </w:rPr>
        <w:t>AF-based downlink Network Assistance</w:t>
      </w:r>
      <w:r>
        <w:t xml:space="preserve"> in the 5GMSd AF by the Media Session Handler</w:t>
      </w:r>
      <w:ins w:id="235" w:author="Richard Bradbury (2023-05-22)" w:date="2023-05-22T20:31:00Z">
        <w:r w:rsidR="0076771E">
          <w:t>, as defined in clause </w:t>
        </w:r>
      </w:ins>
      <w:ins w:id="236" w:author="Richard Bradbury (2023-05-22)" w:date="2023-05-22T21:24:00Z">
        <w:r w:rsidR="002A5BD6">
          <w:t>4.7.4.6</w:t>
        </w:r>
      </w:ins>
      <w:r>
        <w:t>.</w:t>
      </w:r>
    </w:p>
    <w:p w14:paraId="56B442EA" w14:textId="77777777" w:rsidR="005F6D75" w:rsidRDefault="005F6D75" w:rsidP="005F6D75">
      <w:pPr>
        <w:pStyle w:val="B1"/>
      </w:pPr>
      <w:r>
        <w:t>5.</w:t>
      </w:r>
      <w:r>
        <w:tab/>
      </w:r>
      <w:r>
        <w:rPr>
          <w:i/>
          <w:iCs/>
        </w:rPr>
        <w:t>Downlink media streaming access activity</w:t>
      </w:r>
      <w:r>
        <w:t xml:space="preserve"> reported by the 5GMSd AS to the Data Collection AF instantiated in the 5GMSd AF.</w:t>
      </w:r>
    </w:p>
    <w:p w14:paraId="5C77F4BB" w14:textId="5804D877" w:rsidR="005F6D75" w:rsidRDefault="005F6D75" w:rsidP="005F6D75">
      <w:pPr>
        <w:pStyle w:val="B1"/>
        <w:rPr>
          <w:ins w:id="237" w:author="Szucs, Paul" w:date="2023-02-14T22:35:00Z"/>
        </w:rPr>
      </w:pPr>
      <w:bookmarkStart w:id="238" w:name="_Hlk127306613"/>
      <w:ins w:id="239" w:author="Szucs, Paul" w:date="2023-02-14T22:35:00Z">
        <w:r>
          <w:t>6.</w:t>
        </w:r>
        <w:r>
          <w:tab/>
        </w:r>
      </w:ins>
      <w:ins w:id="240" w:author="Richard Bradbury (2023-05-22)" w:date="2023-05-22T20:29:00Z">
        <w:r w:rsidR="0076771E">
          <w:t xml:space="preserve">Invocations of </w:t>
        </w:r>
      </w:ins>
      <w:ins w:id="241" w:author="Szucs, Paul" w:date="2023-02-14T22:35:00Z">
        <w:r>
          <w:rPr>
            <w:i/>
            <w:iCs/>
          </w:rPr>
          <w:t>ANBR-based downlink Network Assistance</w:t>
        </w:r>
        <w:r>
          <w:t xml:space="preserve"> reported by the </w:t>
        </w:r>
      </w:ins>
      <w:ins w:id="242" w:author="Richard Bradbury (2023-05-22)" w:date="2023-05-22T20:30:00Z">
        <w:r w:rsidR="0076771E">
          <w:t xml:space="preserve">Direct Data Collection Client </w:t>
        </w:r>
        <w:r w:rsidR="0076771E">
          <w:t xml:space="preserve">instantiated in the </w:t>
        </w:r>
      </w:ins>
      <w:ins w:id="243" w:author="Szucs, Paul" w:date="2023-02-14T22:35:00Z">
        <w:r>
          <w:t>Media Session Handler to the Data Collection AF instantiated in the 5GMSd AF</w:t>
        </w:r>
      </w:ins>
      <w:ins w:id="244" w:author="Richard Bradbury (2023-05-22)" w:date="2023-05-22T20:31:00Z">
        <w:r w:rsidR="0076771E">
          <w:t>, as defined in clause </w:t>
        </w:r>
      </w:ins>
      <w:ins w:id="245" w:author="Richard Bradbury (2023-05-22)" w:date="2023-05-22T21:24:00Z">
        <w:r w:rsidR="002A5BD6">
          <w:t>4.7.4.6</w:t>
        </w:r>
      </w:ins>
      <w:ins w:id="246" w:author="Szucs, Paul" w:date="2023-02-14T22:35:00Z">
        <w:r>
          <w:t>.</w:t>
        </w:r>
      </w:ins>
    </w:p>
    <w:bookmarkEnd w:id="238"/>
    <w:p w14:paraId="00F48F17" w14:textId="77777777" w:rsidR="005F6D75" w:rsidRDefault="005F6D75" w:rsidP="005F6D75">
      <w:r>
        <w:t>High-level procedures for downlink media streaming event exposure are defined in clause 5.11.3.</w:t>
      </w:r>
    </w:p>
    <w:p w14:paraId="41222113" w14:textId="77777777" w:rsidR="005F6D75" w:rsidRDefault="005F6D75" w:rsidP="005F6D75">
      <w:pPr>
        <w:pStyle w:val="Heading4"/>
      </w:pPr>
      <w:bookmarkStart w:id="247" w:name="_Toc123915346"/>
      <w:r>
        <w:t>4.7.4.2</w:t>
      </w:r>
      <w:r>
        <w:tab/>
        <w:t>Event exposure for uplink media streaming UE data</w:t>
      </w:r>
      <w:bookmarkEnd w:id="247"/>
    </w:p>
    <w:p w14:paraId="555BA6D3" w14:textId="77777777" w:rsidR="005F6D75" w:rsidRDefault="005F6D75" w:rsidP="005F6D75">
      <w:r>
        <w:t>The following types of events are exposed by the Data Collection AF instantiated in the 5GMSd AF:</w:t>
      </w:r>
    </w:p>
    <w:p w14:paraId="381BD88D" w14:textId="0AECA737" w:rsidR="005F6D75" w:rsidRDefault="005F6D75" w:rsidP="005F6D75">
      <w:pPr>
        <w:pStyle w:val="B1"/>
      </w:pPr>
      <w:r>
        <w:t>1.</w:t>
      </w:r>
      <w:r>
        <w:tab/>
        <w:t xml:space="preserve">Invocations of </w:t>
      </w:r>
      <w:r>
        <w:rPr>
          <w:i/>
          <w:iCs/>
        </w:rPr>
        <w:t>AF-based uplink Network Assistance</w:t>
      </w:r>
      <w:r>
        <w:t xml:space="preserve"> in the 5GMSd AF by the Media Session Handler</w:t>
      </w:r>
      <w:ins w:id="248" w:author="Richard Bradbury (2023-05-22)" w:date="2023-05-22T20:31:00Z">
        <w:r w:rsidR="0076771E">
          <w:t>, as defined in clause </w:t>
        </w:r>
      </w:ins>
      <w:ins w:id="249" w:author="Richard Bradbury (2023-05-22)" w:date="2023-05-22T21:24:00Z">
        <w:r w:rsidR="002A5BD6">
          <w:t>4.7.4.6</w:t>
        </w:r>
      </w:ins>
      <w:r>
        <w:t>.</w:t>
      </w:r>
    </w:p>
    <w:p w14:paraId="1F4F6248" w14:textId="2C95560B" w:rsidR="005F6D75" w:rsidRDefault="005F6D75" w:rsidP="005F6D75">
      <w:pPr>
        <w:pStyle w:val="B1"/>
        <w:rPr>
          <w:ins w:id="250" w:author="Szucs, Paul" w:date="2023-02-14T22:36:00Z"/>
        </w:rPr>
      </w:pPr>
      <w:ins w:id="251" w:author="Richard Bradbury (2023-02-22)" w:date="2023-02-23T05:58:00Z">
        <w:r w:rsidRPr="00490765">
          <w:t>2.</w:t>
        </w:r>
        <w:r w:rsidRPr="00490765">
          <w:tab/>
        </w:r>
      </w:ins>
      <w:ins w:id="252" w:author="Richard Bradbury (2023-05-22)" w:date="2023-05-22T20:30:00Z">
        <w:r w:rsidR="0076771E">
          <w:t xml:space="preserve">Invocations of </w:t>
        </w:r>
      </w:ins>
      <w:ins w:id="253" w:author="Szucs, Paul" w:date="2023-02-14T22:36:00Z">
        <w:r>
          <w:rPr>
            <w:i/>
            <w:iCs/>
          </w:rPr>
          <w:t>ANBR-based uplink Network Assistance</w:t>
        </w:r>
        <w:r>
          <w:t xml:space="preserve"> reported by the </w:t>
        </w:r>
      </w:ins>
      <w:ins w:id="254" w:author="Richard Bradbury (2023-05-22)" w:date="2023-05-22T20:30:00Z">
        <w:r w:rsidR="0076771E">
          <w:t xml:space="preserve">Direct Data Collection Client instantiated in the </w:t>
        </w:r>
      </w:ins>
      <w:ins w:id="255" w:author="Szucs, Paul" w:date="2023-02-14T22:36:00Z">
        <w:r>
          <w:t>Media Session Handler to the Data Collection AF instantiated in the 5GMSu AF</w:t>
        </w:r>
      </w:ins>
      <w:ins w:id="256" w:author="Richard Bradbury (2023-05-22)" w:date="2023-05-22T20:31:00Z">
        <w:r w:rsidR="0076771E">
          <w:t>, as defined in clause </w:t>
        </w:r>
      </w:ins>
      <w:ins w:id="257" w:author="Richard Bradbury (2023-05-22)" w:date="2023-05-22T21:24:00Z">
        <w:r w:rsidR="002A5BD6">
          <w:t>4.7.4.6</w:t>
        </w:r>
      </w:ins>
      <w:ins w:id="258" w:author="Szucs, Paul" w:date="2023-02-14T22:36:00Z">
        <w:r>
          <w:t>.</w:t>
        </w:r>
      </w:ins>
    </w:p>
    <w:p w14:paraId="437A1B74" w14:textId="77777777" w:rsidR="005F6D75" w:rsidRDefault="005F6D75" w:rsidP="005F6D75">
      <w:r>
        <w:t>High-level procedures for uplink media streaming event exposure are defined in clause 6.8.3.</w:t>
      </w:r>
      <w:bookmarkStart w:id="259" w:name="_Hlk135671394"/>
    </w:p>
    <w:bookmarkEnd w:id="259"/>
    <w:p w14:paraId="438FCD88" w14:textId="48D42699" w:rsidR="00F96CD1" w:rsidRDefault="00F96CD1" w:rsidP="00F96CD1">
      <w:pPr>
        <w:pStyle w:val="Heading4"/>
        <w:rPr>
          <w:ins w:id="260" w:author="Richard Bradbury (2023-05-22)" w:date="2023-05-22T21:16:00Z"/>
        </w:rPr>
      </w:pPr>
      <w:ins w:id="261" w:author="Richard Bradbury (2023-05-22)" w:date="2023-05-22T21:16:00Z">
        <w:r>
          <w:t>4.7.4.</w:t>
        </w:r>
        <w:r>
          <w:t>3</w:t>
        </w:r>
        <w:r>
          <w:tab/>
          <w:t xml:space="preserve">Event exposure of </w:t>
        </w:r>
        <w:r>
          <w:t>QoE metrics</w:t>
        </w:r>
        <w:r>
          <w:t xml:space="preserve"> UE data</w:t>
        </w:r>
      </w:ins>
    </w:p>
    <w:p w14:paraId="6A453B84" w14:textId="7BC40ADF" w:rsidR="00F96CD1" w:rsidRPr="00F96CD1" w:rsidRDefault="00F96CD1" w:rsidP="00F96CD1">
      <w:pPr>
        <w:rPr>
          <w:ins w:id="262" w:author="Richard Bradbury (2023-05-22)" w:date="2023-05-22T21:16:00Z"/>
        </w:rPr>
      </w:pPr>
      <w:ins w:id="263" w:author="Richard Bradbury (2023-05-22)" w:date="2023-05-22T21:16:00Z">
        <w:r>
          <w:t xml:space="preserve">The </w:t>
        </w:r>
      </w:ins>
      <w:ins w:id="264" w:author="Richard Bradbury (2023-05-22)" w:date="2023-05-22T21:17:00Z">
        <w:r>
          <w:t xml:space="preserve">baseline parameters for </w:t>
        </w:r>
      </w:ins>
      <w:ins w:id="265" w:author="Richard Bradbury (2023-05-22)" w:date="2023-05-22T21:16:00Z">
        <w:r>
          <w:t xml:space="preserve">exposure of </w:t>
        </w:r>
      </w:ins>
      <w:ins w:id="266" w:author="Richard Bradbury (2023-05-22)" w:date="2023-05-22T21:17:00Z">
        <w:r>
          <w:t xml:space="preserve">QoE metrics events </w:t>
        </w:r>
      </w:ins>
      <w:ins w:id="267" w:author="Richard Bradbury (2023-05-22)" w:date="2023-05-22T21:19:00Z">
        <w:r>
          <w:t xml:space="preserve">by the Data Collection AF </w:t>
        </w:r>
      </w:ins>
      <w:ins w:id="268" w:author="Richard Bradbury (2023-05-22)" w:date="2023-05-22T21:17:00Z">
        <w:r>
          <w:t>are for further study.</w:t>
        </w:r>
      </w:ins>
    </w:p>
    <w:p w14:paraId="44BE9087" w14:textId="084A9974" w:rsidR="00F96CD1" w:rsidRDefault="00F96CD1" w:rsidP="00F96CD1">
      <w:pPr>
        <w:pStyle w:val="Heading4"/>
        <w:rPr>
          <w:ins w:id="269" w:author="Richard Bradbury (2023-05-22)" w:date="2023-05-22T21:17:00Z"/>
        </w:rPr>
      </w:pPr>
      <w:ins w:id="270" w:author="Richard Bradbury (2023-05-22)" w:date="2023-05-22T21:17:00Z">
        <w:r>
          <w:t>4.7.4.</w:t>
        </w:r>
        <w:r>
          <w:t>4</w:t>
        </w:r>
        <w:r>
          <w:tab/>
          <w:t xml:space="preserve">Event exposure of </w:t>
        </w:r>
      </w:ins>
      <w:ins w:id="271" w:author="Richard Bradbury (2023-05-22)" w:date="2023-05-22T21:18:00Z">
        <w:r>
          <w:t>consu</w:t>
        </w:r>
      </w:ins>
      <w:ins w:id="272" w:author="Richard Bradbury (2023-05-22)" w:date="2023-05-22T21:24:00Z">
        <w:r w:rsidR="0008428B">
          <w:t>m</w:t>
        </w:r>
      </w:ins>
      <w:ins w:id="273" w:author="Richard Bradbury (2023-05-22)" w:date="2023-05-22T21:18:00Z">
        <w:r>
          <w:t>ption reporting</w:t>
        </w:r>
      </w:ins>
      <w:ins w:id="274" w:author="Richard Bradbury (2023-05-22)" w:date="2023-05-22T21:17:00Z">
        <w:r>
          <w:t xml:space="preserve"> UE data</w:t>
        </w:r>
      </w:ins>
    </w:p>
    <w:p w14:paraId="5DBB6FAC" w14:textId="22E114B0" w:rsidR="00F96CD1" w:rsidRPr="00F96CD1" w:rsidRDefault="00F96CD1" w:rsidP="00F96CD1">
      <w:pPr>
        <w:rPr>
          <w:ins w:id="275" w:author="Richard Bradbury (2023-05-22)" w:date="2023-05-22T21:17:00Z"/>
        </w:rPr>
      </w:pPr>
      <w:ins w:id="276" w:author="Richard Bradbury (2023-05-22)" w:date="2023-05-22T21:17:00Z">
        <w:r>
          <w:t xml:space="preserve">The baseline parameters for exposure of </w:t>
        </w:r>
      </w:ins>
      <w:ins w:id="277" w:author="Richard Bradbury (2023-05-22)" w:date="2023-05-22T21:18:00Z">
        <w:r>
          <w:t>consu</w:t>
        </w:r>
      </w:ins>
      <w:ins w:id="278" w:author="Richard Bradbury (2023-05-22)" w:date="2023-05-22T21:19:00Z">
        <w:r>
          <w:t>mption reporting</w:t>
        </w:r>
      </w:ins>
      <w:ins w:id="279" w:author="Richard Bradbury (2023-05-22)" w:date="2023-05-22T21:17:00Z">
        <w:r>
          <w:t xml:space="preserve"> events</w:t>
        </w:r>
      </w:ins>
      <w:ins w:id="280" w:author="Richard Bradbury (2023-05-22)" w:date="2023-05-22T21:20:00Z">
        <w:r>
          <w:t xml:space="preserve"> by the Data Collection AF</w:t>
        </w:r>
      </w:ins>
      <w:ins w:id="281" w:author="Richard Bradbury (2023-05-22)" w:date="2023-05-22T21:17:00Z">
        <w:r>
          <w:t xml:space="preserve"> are for further study.</w:t>
        </w:r>
      </w:ins>
    </w:p>
    <w:p w14:paraId="4B52BF3F" w14:textId="25FF6092" w:rsidR="00F96CD1" w:rsidRDefault="00F96CD1" w:rsidP="00F96CD1">
      <w:pPr>
        <w:pStyle w:val="Heading4"/>
        <w:rPr>
          <w:ins w:id="282" w:author="Richard Bradbury (2023-05-22)" w:date="2023-05-22T21:18:00Z"/>
        </w:rPr>
      </w:pPr>
      <w:ins w:id="283" w:author="Richard Bradbury (2023-05-22)" w:date="2023-05-22T21:18:00Z">
        <w:r>
          <w:lastRenderedPageBreak/>
          <w:t>4.7.4.</w:t>
        </w:r>
        <w:r>
          <w:t>5</w:t>
        </w:r>
        <w:r>
          <w:tab/>
          <w:t xml:space="preserve">Event exposure of </w:t>
        </w:r>
        <w:r>
          <w:t>dynamic policy</w:t>
        </w:r>
        <w:r>
          <w:t xml:space="preserve"> </w:t>
        </w:r>
      </w:ins>
      <w:ins w:id="284" w:author="Richard Bradbury (2023-05-22)" w:date="2023-05-22T21:19:00Z">
        <w:r>
          <w:t xml:space="preserve">invocation </w:t>
        </w:r>
      </w:ins>
      <w:ins w:id="285" w:author="Richard Bradbury (2023-05-22)" w:date="2023-05-22T21:18:00Z">
        <w:r>
          <w:t>UE data</w:t>
        </w:r>
      </w:ins>
    </w:p>
    <w:p w14:paraId="407FAAF4" w14:textId="1046E0ED" w:rsidR="00F96CD1" w:rsidRPr="00F96CD1" w:rsidRDefault="00F96CD1" w:rsidP="00F96CD1">
      <w:pPr>
        <w:rPr>
          <w:ins w:id="286" w:author="Richard Bradbury (2023-05-22)" w:date="2023-05-22T21:18:00Z"/>
        </w:rPr>
      </w:pPr>
      <w:ins w:id="287" w:author="Richard Bradbury (2023-05-22)" w:date="2023-05-22T21:18:00Z">
        <w:r>
          <w:t xml:space="preserve">The baseline parameters for exposure of </w:t>
        </w:r>
      </w:ins>
      <w:ins w:id="288" w:author="Richard Bradbury (2023-05-22)" w:date="2023-05-22T21:19:00Z">
        <w:r>
          <w:t>dynamic policy invocation</w:t>
        </w:r>
      </w:ins>
      <w:ins w:id="289" w:author="Richard Bradbury (2023-05-22)" w:date="2023-05-22T21:18:00Z">
        <w:r>
          <w:t xml:space="preserve"> events</w:t>
        </w:r>
      </w:ins>
      <w:ins w:id="290" w:author="Richard Bradbury (2023-05-22)" w:date="2023-05-22T21:20:00Z">
        <w:r>
          <w:t xml:space="preserve"> by the Data Collection AF</w:t>
        </w:r>
      </w:ins>
      <w:ins w:id="291" w:author="Richard Bradbury (2023-05-22)" w:date="2023-05-22T21:18:00Z">
        <w:r>
          <w:t xml:space="preserve"> are for further study.</w:t>
        </w:r>
      </w:ins>
    </w:p>
    <w:p w14:paraId="2CF4001F" w14:textId="40CD1ED3" w:rsidR="00F96CD1" w:rsidRDefault="00F96CD1" w:rsidP="00F96CD1">
      <w:pPr>
        <w:pStyle w:val="Heading4"/>
        <w:rPr>
          <w:ins w:id="292" w:author="Richard Bradbury (2023-05-22)" w:date="2023-05-22T20:19:00Z"/>
        </w:rPr>
      </w:pPr>
      <w:commentRangeStart w:id="293"/>
      <w:ins w:id="294" w:author="Richard Bradbury (2023-05-22)" w:date="2023-05-22T21:15:00Z">
        <w:r>
          <w:t>4.7.4.</w:t>
        </w:r>
      </w:ins>
      <w:ins w:id="295" w:author="Richard Bradbury (2023-05-22)" w:date="2023-05-22T21:19:00Z">
        <w:r>
          <w:t>6</w:t>
        </w:r>
      </w:ins>
      <w:ins w:id="296" w:author="Richard Bradbury (2023-05-22)" w:date="2023-05-22T20:19:00Z">
        <w:r>
          <w:tab/>
          <w:t>Event exposure of Network Assistance UE data</w:t>
        </w:r>
      </w:ins>
      <w:commentRangeEnd w:id="293"/>
      <w:ins w:id="297" w:author="Richard Bradbury (2023-05-22)" w:date="2023-05-22T20:24:00Z">
        <w:r>
          <w:rPr>
            <w:rStyle w:val="CommentReference"/>
            <w:rFonts w:ascii="Times New Roman" w:hAnsi="Times New Roman"/>
          </w:rPr>
          <w:commentReference w:id="293"/>
        </w:r>
      </w:ins>
    </w:p>
    <w:p w14:paraId="27B56F11" w14:textId="2325C0AC" w:rsidR="00F96CD1" w:rsidRDefault="00F96CD1" w:rsidP="00F96CD1">
      <w:pPr>
        <w:keepNext/>
        <w:rPr>
          <w:ins w:id="298" w:author="Richard Bradbury (2023-05-22)" w:date="2023-05-22T20:40:00Z"/>
        </w:rPr>
      </w:pPr>
      <w:ins w:id="299" w:author="Richard Bradbury (2023-05-22)" w:date="2023-05-22T20:19:00Z">
        <w:r>
          <w:t xml:space="preserve">For both </w:t>
        </w:r>
      </w:ins>
      <w:ins w:id="300" w:author="Richard Bradbury (2023-05-22)" w:date="2023-05-22T20:23:00Z">
        <w:r>
          <w:t xml:space="preserve">AF-based Network Assistance and ANBR-based Network Assistance, the Data Collection AF shall </w:t>
        </w:r>
      </w:ins>
      <w:ins w:id="301" w:author="Richard Bradbury (2023-05-22)" w:date="2023-05-22T21:43:00Z">
        <w:r w:rsidR="00E24822">
          <w:t>include</w:t>
        </w:r>
      </w:ins>
      <w:ins w:id="302" w:author="Richard Bradbury (2023-05-22)" w:date="2023-05-22T20:23:00Z">
        <w:r>
          <w:t xml:space="preserve"> the following parameters in </w:t>
        </w:r>
      </w:ins>
      <w:ins w:id="303" w:author="Richard Bradbury (2023-05-22)" w:date="2023-05-22T20:36:00Z">
        <w:r>
          <w:t>each</w:t>
        </w:r>
      </w:ins>
      <w:ins w:id="304" w:author="Richard Bradbury (2023-05-22)" w:date="2023-05-22T20:23:00Z">
        <w:r>
          <w:t xml:space="preserve"> event it exposes to event con</w:t>
        </w:r>
      </w:ins>
      <w:ins w:id="305" w:author="Richard Bradbury (2023-05-22)" w:date="2023-05-22T20:24:00Z">
        <w:r>
          <w:t>sumers:</w:t>
        </w:r>
      </w:ins>
    </w:p>
    <w:p w14:paraId="7672B5CA" w14:textId="77777777" w:rsidR="00F96CD1" w:rsidRDefault="00F96CD1" w:rsidP="00F96CD1">
      <w:pPr>
        <w:pStyle w:val="TH"/>
        <w:rPr>
          <w:ins w:id="306" w:author="Richard Bradbury (2023-05-22)" w:date="2023-05-22T20:40:00Z"/>
        </w:rPr>
      </w:pPr>
      <w:commentRangeStart w:id="307"/>
      <w:ins w:id="308" w:author="Richard Bradbury (2023-05-22)" w:date="2023-05-22T20:40:00Z">
        <w:r>
          <w:t>Table 5.9.5</w:t>
        </w:r>
        <w:r>
          <w:noBreakHyphen/>
          <w:t xml:space="preserve">1: Baseline parameters for Network </w:t>
        </w:r>
      </w:ins>
      <w:ins w:id="309" w:author="Richard Bradbury (2023-05-22)" w:date="2023-05-22T20:56:00Z">
        <w:r>
          <w:t>Assistance</w:t>
        </w:r>
      </w:ins>
      <w:ins w:id="310" w:author="Richard Bradbury (2023-05-22)" w:date="2023-05-22T20:40:00Z">
        <w:r>
          <w:t xml:space="preserve"> invocations collection</w:t>
        </w:r>
      </w:ins>
      <w:commentRangeEnd w:id="307"/>
      <w:ins w:id="311" w:author="Richard Bradbury (2023-05-22)" w:date="2023-05-22T21:28:00Z">
        <w:r w:rsidR="00E171AA">
          <w:rPr>
            <w:rStyle w:val="CommentReference"/>
            <w:rFonts w:ascii="Times New Roman" w:hAnsi="Times New Roman"/>
            <w:b w:val="0"/>
          </w:rPr>
          <w:commentReference w:id="307"/>
        </w:r>
      </w:ins>
    </w:p>
    <w:tbl>
      <w:tblPr>
        <w:tblStyle w:val="TableGrid"/>
        <w:tblW w:w="5000" w:type="pct"/>
        <w:tblLook w:val="04A0" w:firstRow="1" w:lastRow="0" w:firstColumn="1" w:lastColumn="0" w:noHBand="0" w:noVBand="1"/>
      </w:tblPr>
      <w:tblGrid>
        <w:gridCol w:w="1387"/>
        <w:gridCol w:w="1147"/>
        <w:gridCol w:w="7095"/>
        <w:tblGridChange w:id="312">
          <w:tblGrid>
            <w:gridCol w:w="1387"/>
            <w:gridCol w:w="1147"/>
            <w:gridCol w:w="7095"/>
          </w:tblGrid>
        </w:tblGridChange>
      </w:tblGrid>
      <w:tr w:rsidR="00377B9E" w14:paraId="4AB44F56" w14:textId="77777777" w:rsidTr="00E001A8">
        <w:trPr>
          <w:ins w:id="313" w:author="Richard Bradbury (2023-05-22)" w:date="2023-05-22T20:41:00Z"/>
        </w:trPr>
        <w:tc>
          <w:tcPr>
            <w:tcW w:w="720" w:type="pct"/>
          </w:tcPr>
          <w:p w14:paraId="29B505B0" w14:textId="3FB81F8C" w:rsidR="00F96CD1" w:rsidRPr="004419C1" w:rsidRDefault="00F96CD1" w:rsidP="005D59C3">
            <w:pPr>
              <w:pStyle w:val="TAH"/>
              <w:rPr>
                <w:ins w:id="314" w:author="Richard Bradbury (2023-05-22)" w:date="2023-05-22T20:41:00Z"/>
              </w:rPr>
            </w:pPr>
            <w:ins w:id="315" w:author="Richard Bradbury (2023-05-22)" w:date="2023-05-22T20:51:00Z">
              <w:r>
                <w:t>P</w:t>
              </w:r>
            </w:ins>
            <w:ins w:id="316" w:author="Richard Bradbury (2023-05-22)" w:date="2023-05-22T21:55:00Z">
              <w:r w:rsidR="00377B9E">
                <w:t>arameter</w:t>
              </w:r>
            </w:ins>
          </w:p>
        </w:tc>
        <w:tc>
          <w:tcPr>
            <w:tcW w:w="596" w:type="pct"/>
          </w:tcPr>
          <w:p w14:paraId="20A7FBCB" w14:textId="77777777" w:rsidR="00F96CD1" w:rsidRPr="004419C1" w:rsidRDefault="00F96CD1" w:rsidP="005D59C3">
            <w:pPr>
              <w:pStyle w:val="TAH"/>
              <w:rPr>
                <w:ins w:id="317" w:author="Richard Bradbury (2023-05-22)" w:date="2023-05-22T20:41:00Z"/>
              </w:rPr>
            </w:pPr>
            <w:ins w:id="318" w:author="Richard Bradbury (2023-05-22)" w:date="2023-05-22T20:50:00Z">
              <w:r>
                <w:t>Cardinality</w:t>
              </w:r>
            </w:ins>
          </w:p>
        </w:tc>
        <w:tc>
          <w:tcPr>
            <w:tcW w:w="3684" w:type="pct"/>
          </w:tcPr>
          <w:p w14:paraId="67735FD4" w14:textId="77777777" w:rsidR="00F96CD1" w:rsidRPr="004419C1" w:rsidRDefault="00F96CD1" w:rsidP="005D59C3">
            <w:pPr>
              <w:pStyle w:val="TAH"/>
              <w:rPr>
                <w:ins w:id="319" w:author="Richard Bradbury (2023-05-22)" w:date="2023-05-22T20:41:00Z"/>
              </w:rPr>
            </w:pPr>
            <w:ins w:id="320" w:author="Richard Bradbury (2023-05-22)" w:date="2023-05-22T20:51:00Z">
              <w:r>
                <w:t>Description</w:t>
              </w:r>
            </w:ins>
          </w:p>
        </w:tc>
      </w:tr>
      <w:tr w:rsidR="00377B9E" w14:paraId="661FBDAA" w14:textId="77777777" w:rsidTr="00E001A8">
        <w:trPr>
          <w:ins w:id="321" w:author="Richard Bradbury (2023-05-22)" w:date="2023-05-22T20:41:00Z"/>
        </w:trPr>
        <w:tc>
          <w:tcPr>
            <w:tcW w:w="720" w:type="pct"/>
          </w:tcPr>
          <w:p w14:paraId="644740EF" w14:textId="520BA116" w:rsidR="00F96CD1" w:rsidRDefault="0008428B" w:rsidP="005D59C3">
            <w:pPr>
              <w:pStyle w:val="TAL"/>
              <w:rPr>
                <w:ins w:id="322" w:author="Richard Bradbury (2023-05-22)" w:date="2023-05-22T20:41:00Z"/>
              </w:rPr>
            </w:pPr>
            <w:ins w:id="323" w:author="Richard Bradbury (2023-05-22)" w:date="2023-05-22T21:24:00Z">
              <w:r>
                <w:t>Collection t</w:t>
              </w:r>
            </w:ins>
            <w:ins w:id="324" w:author="Richard Bradbury (2023-05-22)" w:date="2023-05-22T20:41:00Z">
              <w:r w:rsidR="00F96CD1">
                <w:t>imestamp</w:t>
              </w:r>
            </w:ins>
          </w:p>
        </w:tc>
        <w:tc>
          <w:tcPr>
            <w:tcW w:w="596" w:type="pct"/>
          </w:tcPr>
          <w:p w14:paraId="1C92EA5E" w14:textId="77777777" w:rsidR="00F96CD1" w:rsidRDefault="00F96CD1" w:rsidP="005D59C3">
            <w:pPr>
              <w:pStyle w:val="TAC"/>
              <w:rPr>
                <w:ins w:id="325" w:author="Richard Bradbury (2023-05-22)" w:date="2023-05-22T20:41:00Z"/>
              </w:rPr>
            </w:pPr>
            <w:ins w:id="326" w:author="Richard Bradbury (2023-05-22)" w:date="2023-05-22T20:50:00Z">
              <w:r>
                <w:t>1..1</w:t>
              </w:r>
            </w:ins>
          </w:p>
        </w:tc>
        <w:tc>
          <w:tcPr>
            <w:tcW w:w="3684" w:type="pct"/>
          </w:tcPr>
          <w:p w14:paraId="4B35CDF2" w14:textId="77777777" w:rsidR="00F96CD1" w:rsidRDefault="00F96CD1" w:rsidP="005D59C3">
            <w:pPr>
              <w:pStyle w:val="TAL"/>
              <w:rPr>
                <w:ins w:id="327" w:author="Richard Bradbury (2023-05-22)" w:date="2023-05-22T20:41:00Z"/>
              </w:rPr>
            </w:pPr>
            <w:ins w:id="328" w:author="Richard Bradbury (2023-05-22)" w:date="2023-05-22T20:41:00Z">
              <w:r>
                <w:t xml:space="preserve">The date–time at which the </w:t>
              </w:r>
            </w:ins>
            <w:ins w:id="329" w:author="Richard Bradbury (2023-05-22)" w:date="2023-05-22T20:45:00Z">
              <w:r>
                <w:t>collection</w:t>
              </w:r>
            </w:ins>
            <w:ins w:id="330" w:author="Richard Bradbury (2023-05-22)" w:date="2023-05-22T20:41:00Z">
              <w:r>
                <w:t xml:space="preserve"> was </w:t>
              </w:r>
            </w:ins>
            <w:ins w:id="331" w:author="Richard Bradbury (2023-05-22)" w:date="2023-05-22T20:42:00Z">
              <w:r>
                <w:t>exposed by the Data Collection AF</w:t>
              </w:r>
            </w:ins>
            <w:ins w:id="332" w:author="Richard Bradbury (2023-05-22)" w:date="2023-05-22T20:45:00Z">
              <w:r>
                <w:t xml:space="preserve"> as an event to its subscribed event consumers</w:t>
              </w:r>
            </w:ins>
            <w:ins w:id="333" w:author="Richard Bradbury (2023-05-22)" w:date="2023-05-22T20:42:00Z">
              <w:r>
                <w:t>.</w:t>
              </w:r>
            </w:ins>
          </w:p>
        </w:tc>
      </w:tr>
      <w:tr w:rsidR="00377B9E" w14:paraId="6D784555" w14:textId="77777777" w:rsidTr="00E001A8">
        <w:trPr>
          <w:ins w:id="334" w:author="Richard Bradbury (2023-05-22)" w:date="2023-05-22T21:52:00Z"/>
        </w:trPr>
        <w:tc>
          <w:tcPr>
            <w:tcW w:w="720" w:type="pct"/>
          </w:tcPr>
          <w:p w14:paraId="6CA7EC26" w14:textId="6A0751FD" w:rsidR="00E001A8" w:rsidRDefault="00E001A8" w:rsidP="00F37396">
            <w:pPr>
              <w:pStyle w:val="TAL"/>
              <w:rPr>
                <w:ins w:id="335" w:author="Richard Bradbury (2023-05-22)" w:date="2023-05-22T21:52:00Z"/>
              </w:rPr>
            </w:pPr>
            <w:ins w:id="336" w:author="Richard Bradbury (2023-05-22)" w:date="2023-05-22T21:52:00Z">
              <w:r>
                <w:t>Start</w:t>
              </w:r>
              <w:r>
                <w:t xml:space="preserve"> timestamp</w:t>
              </w:r>
            </w:ins>
          </w:p>
        </w:tc>
        <w:tc>
          <w:tcPr>
            <w:tcW w:w="596" w:type="pct"/>
          </w:tcPr>
          <w:p w14:paraId="011B5BCE" w14:textId="77777777" w:rsidR="00E001A8" w:rsidRDefault="00E001A8" w:rsidP="00F37396">
            <w:pPr>
              <w:pStyle w:val="TAC"/>
              <w:rPr>
                <w:ins w:id="337" w:author="Richard Bradbury (2023-05-22)" w:date="2023-05-22T21:52:00Z"/>
              </w:rPr>
            </w:pPr>
            <w:ins w:id="338" w:author="Richard Bradbury (2023-05-22)" w:date="2023-05-22T21:52:00Z">
              <w:r>
                <w:t>1..1</w:t>
              </w:r>
            </w:ins>
          </w:p>
        </w:tc>
        <w:tc>
          <w:tcPr>
            <w:tcW w:w="3684" w:type="pct"/>
          </w:tcPr>
          <w:p w14:paraId="119D93D4" w14:textId="77777777" w:rsidR="00E001A8" w:rsidRDefault="00E001A8" w:rsidP="00F37396">
            <w:pPr>
              <w:pStyle w:val="TAL"/>
              <w:rPr>
                <w:ins w:id="339" w:author="Richard Bradbury (2023-05-22)" w:date="2023-05-22T21:52:00Z"/>
              </w:rPr>
            </w:pPr>
            <w:ins w:id="340" w:author="Richard Bradbury (2023-05-22)" w:date="2023-05-22T21:52:00Z">
              <w:r w:rsidRPr="001F2122">
                <w:t xml:space="preserve">Date–time of earliest Network Assistance invocation included in or summarised by this </w:t>
              </w:r>
              <w:r>
                <w:t>collection</w:t>
              </w:r>
              <w:r w:rsidRPr="001F2122">
                <w:t>.</w:t>
              </w:r>
            </w:ins>
          </w:p>
        </w:tc>
      </w:tr>
      <w:tr w:rsidR="00377B9E" w14:paraId="132DE671" w14:textId="77777777" w:rsidTr="00E001A8">
        <w:trPr>
          <w:ins w:id="341" w:author="Richard Bradbury (2023-05-22)" w:date="2023-05-22T21:52:00Z"/>
        </w:trPr>
        <w:tc>
          <w:tcPr>
            <w:tcW w:w="720" w:type="pct"/>
          </w:tcPr>
          <w:p w14:paraId="6BDDDBDE" w14:textId="3ADD6AE9" w:rsidR="00E001A8" w:rsidRDefault="00E001A8" w:rsidP="00F37396">
            <w:pPr>
              <w:pStyle w:val="TAL"/>
              <w:rPr>
                <w:ins w:id="342" w:author="Richard Bradbury (2023-05-22)" w:date="2023-05-22T21:52:00Z"/>
              </w:rPr>
            </w:pPr>
            <w:ins w:id="343" w:author="Richard Bradbury (2023-05-22)" w:date="2023-05-22T21:52:00Z">
              <w:r>
                <w:t>End</w:t>
              </w:r>
              <w:r>
                <w:t xml:space="preserve"> </w:t>
              </w:r>
            </w:ins>
            <w:ins w:id="344" w:author="Richard Bradbury (2023-05-22)" w:date="2023-05-22T21:53:00Z">
              <w:r>
                <w:t>timestamp</w:t>
              </w:r>
            </w:ins>
          </w:p>
        </w:tc>
        <w:tc>
          <w:tcPr>
            <w:tcW w:w="596" w:type="pct"/>
          </w:tcPr>
          <w:p w14:paraId="3948B9DA" w14:textId="77777777" w:rsidR="00E001A8" w:rsidRDefault="00E001A8" w:rsidP="00F37396">
            <w:pPr>
              <w:pStyle w:val="TAC"/>
              <w:rPr>
                <w:ins w:id="345" w:author="Richard Bradbury (2023-05-22)" w:date="2023-05-22T21:52:00Z"/>
              </w:rPr>
            </w:pPr>
            <w:ins w:id="346" w:author="Richard Bradbury (2023-05-22)" w:date="2023-05-22T21:52:00Z">
              <w:r>
                <w:t>1..1</w:t>
              </w:r>
            </w:ins>
          </w:p>
        </w:tc>
        <w:tc>
          <w:tcPr>
            <w:tcW w:w="3684" w:type="pct"/>
          </w:tcPr>
          <w:p w14:paraId="360EB0BF" w14:textId="77777777" w:rsidR="00E001A8" w:rsidRDefault="00E001A8" w:rsidP="00F37396">
            <w:pPr>
              <w:pStyle w:val="TAL"/>
              <w:rPr>
                <w:ins w:id="347" w:author="Richard Bradbury (2023-05-22)" w:date="2023-05-22T21:52:00Z"/>
              </w:rPr>
            </w:pPr>
            <w:ins w:id="348" w:author="Richard Bradbury (2023-05-22)" w:date="2023-05-22T21:52:00Z">
              <w:r w:rsidRPr="001F2122">
                <w:t xml:space="preserve">Date–time of latest Network Assistance invocation included in or summarised by this </w:t>
              </w:r>
              <w:r>
                <w:t>collection</w:t>
              </w:r>
              <w:r w:rsidRPr="001F2122">
                <w:t>.</w:t>
              </w:r>
            </w:ins>
          </w:p>
        </w:tc>
      </w:tr>
      <w:tr w:rsidR="00377B9E" w14:paraId="2D41C0C6" w14:textId="77777777" w:rsidTr="00E001A8">
        <w:trPr>
          <w:ins w:id="349" w:author="Richard Bradbury (2023-05-22)" w:date="2023-05-22T20:41:00Z"/>
        </w:trPr>
        <w:tc>
          <w:tcPr>
            <w:tcW w:w="720" w:type="pct"/>
          </w:tcPr>
          <w:p w14:paraId="014D601D" w14:textId="4BA0BE9C" w:rsidR="00F96CD1" w:rsidRDefault="00E171AA" w:rsidP="005D59C3">
            <w:pPr>
              <w:pStyle w:val="TAL"/>
              <w:rPr>
                <w:ins w:id="350" w:author="Richard Bradbury (2023-05-22)" w:date="2023-05-22T20:41:00Z"/>
              </w:rPr>
            </w:pPr>
            <w:ins w:id="351" w:author="Richard Bradbury (2023-05-22)" w:date="2023-05-22T21:30:00Z">
              <w:r>
                <w:t>Request</w:t>
              </w:r>
            </w:ins>
            <w:ins w:id="352" w:author="Richard Bradbury (2023-05-22)" w:date="2023-05-22T20:49:00Z">
              <w:r w:rsidR="00F96CD1">
                <w:t xml:space="preserve"> count</w:t>
              </w:r>
            </w:ins>
          </w:p>
        </w:tc>
        <w:tc>
          <w:tcPr>
            <w:tcW w:w="596" w:type="pct"/>
          </w:tcPr>
          <w:p w14:paraId="106CEC04" w14:textId="77777777" w:rsidR="00F96CD1" w:rsidRDefault="00F96CD1" w:rsidP="005D59C3">
            <w:pPr>
              <w:pStyle w:val="TAC"/>
              <w:rPr>
                <w:ins w:id="353" w:author="Richard Bradbury (2023-05-22)" w:date="2023-05-22T20:41:00Z"/>
              </w:rPr>
            </w:pPr>
            <w:ins w:id="354" w:author="Richard Bradbury (2023-05-22)" w:date="2023-05-22T20:50:00Z">
              <w:r>
                <w:t>1..1</w:t>
              </w:r>
            </w:ins>
          </w:p>
        </w:tc>
        <w:tc>
          <w:tcPr>
            <w:tcW w:w="3684" w:type="pct"/>
          </w:tcPr>
          <w:p w14:paraId="3DA700C3" w14:textId="77777777" w:rsidR="00F96CD1" w:rsidRDefault="00F96CD1" w:rsidP="005D59C3">
            <w:pPr>
              <w:pStyle w:val="TAL"/>
              <w:rPr>
                <w:ins w:id="355" w:author="Richard Bradbury (2023-05-22)" w:date="2023-05-22T20:45:00Z"/>
              </w:rPr>
            </w:pPr>
            <w:ins w:id="356" w:author="Richard Bradbury (2023-05-22)" w:date="2023-05-22T20:42:00Z">
              <w:r>
                <w:t>T</w:t>
              </w:r>
              <w:r w:rsidRPr="001F2122">
                <w:t xml:space="preserve">he number of Network Assistance invocations included in or summarised by this </w:t>
              </w:r>
            </w:ins>
            <w:ins w:id="357" w:author="Richard Bradbury (2023-05-22)" w:date="2023-05-22T20:44:00Z">
              <w:r>
                <w:t>collection</w:t>
              </w:r>
            </w:ins>
            <w:ins w:id="358" w:author="Richard Bradbury (2023-05-22)" w:date="2023-05-22T20:42:00Z">
              <w:r w:rsidRPr="001F2122">
                <w:t>.</w:t>
              </w:r>
            </w:ins>
          </w:p>
          <w:p w14:paraId="4AD51DBB" w14:textId="77777777" w:rsidR="00F96CD1" w:rsidRDefault="00F96CD1" w:rsidP="005D59C3">
            <w:pPr>
              <w:pStyle w:val="TALcontinuation"/>
              <w:rPr>
                <w:ins w:id="359" w:author="Richard Bradbury (2023-05-22)" w:date="2023-05-22T20:41:00Z"/>
              </w:rPr>
            </w:pPr>
            <w:ins w:id="360" w:author="Richard Bradbury (2023-05-22)" w:date="2023-05-22T20:48:00Z">
              <w:r>
                <w:t>W</w:t>
              </w:r>
            </w:ins>
            <w:ins w:id="361" w:author="Richard Bradbury (2023-05-22)" w:date="2023-05-22T20:47:00Z">
              <w:r>
                <w:t>here summary records are included in the collection</w:t>
              </w:r>
            </w:ins>
            <w:ins w:id="362" w:author="Richard Bradbury (2023-05-22)" w:date="2023-05-22T20:48:00Z">
              <w:r>
                <w:t xml:space="preserve"> </w:t>
              </w:r>
            </w:ins>
            <w:ins w:id="363" w:author="Richard Bradbury (2023-05-22)" w:date="2023-05-22T20:49:00Z">
              <w:r>
                <w:t>the number of records in the collection differs from this number</w:t>
              </w:r>
            </w:ins>
            <w:ins w:id="364" w:author="Richard Bradbury (2023-05-22)" w:date="2023-05-22T20:47:00Z">
              <w:r>
                <w:t>.</w:t>
              </w:r>
            </w:ins>
          </w:p>
        </w:tc>
      </w:tr>
      <w:tr w:rsidR="00377B9E" w14:paraId="36779B40" w14:textId="77777777" w:rsidTr="00E001A8">
        <w:trPr>
          <w:ins w:id="365" w:author="Richard Bradbury (2023-05-22)" w:date="2023-05-22T21:37:00Z"/>
        </w:trPr>
        <w:tc>
          <w:tcPr>
            <w:tcW w:w="720" w:type="pct"/>
          </w:tcPr>
          <w:p w14:paraId="40A50C7D" w14:textId="0C1B13D2" w:rsidR="0026532E" w:rsidRDefault="0026532E" w:rsidP="005D59C3">
            <w:pPr>
              <w:pStyle w:val="TAL"/>
              <w:rPr>
                <w:ins w:id="366" w:author="Richard Bradbury (2023-05-22)" w:date="2023-05-22T21:37:00Z"/>
              </w:rPr>
            </w:pPr>
            <w:ins w:id="367" w:author="Richard Bradbury (2023-05-22)" w:date="2023-05-22T21:37:00Z">
              <w:r>
                <w:t>Media streaming direction</w:t>
              </w:r>
            </w:ins>
          </w:p>
        </w:tc>
        <w:tc>
          <w:tcPr>
            <w:tcW w:w="596" w:type="pct"/>
          </w:tcPr>
          <w:p w14:paraId="16DCE6FD" w14:textId="00A1DAFB" w:rsidR="0026532E" w:rsidRDefault="0026532E" w:rsidP="005D59C3">
            <w:pPr>
              <w:pStyle w:val="TAC"/>
              <w:rPr>
                <w:ins w:id="368" w:author="Richard Bradbury (2023-05-22)" w:date="2023-05-22T21:37:00Z"/>
              </w:rPr>
            </w:pPr>
            <w:ins w:id="369" w:author="Richard Bradbury (2023-05-22)" w:date="2023-05-22T21:37:00Z">
              <w:r>
                <w:t>1..1</w:t>
              </w:r>
            </w:ins>
          </w:p>
        </w:tc>
        <w:tc>
          <w:tcPr>
            <w:tcW w:w="3684" w:type="pct"/>
          </w:tcPr>
          <w:p w14:paraId="339627A4" w14:textId="0E631F35" w:rsidR="0026532E" w:rsidRDefault="0026532E" w:rsidP="005D59C3">
            <w:pPr>
              <w:pStyle w:val="TAL"/>
              <w:rPr>
                <w:ins w:id="370" w:author="Richard Bradbury (2023-05-22)" w:date="2023-05-22T21:37:00Z"/>
              </w:rPr>
            </w:pPr>
            <w:commentRangeStart w:id="371"/>
            <w:ins w:id="372" w:author="Richard Bradbury (2023-05-22)" w:date="2023-05-22T21:37:00Z">
              <w:r w:rsidRPr="0026532E">
                <w:t xml:space="preserve">Indicating whether this </w:t>
              </w:r>
            </w:ins>
            <w:ins w:id="373" w:author="Richard Bradbury (2023-05-22)" w:date="2023-05-22T21:38:00Z">
              <w:r>
                <w:t xml:space="preserve">collection of </w:t>
              </w:r>
            </w:ins>
            <w:ins w:id="374" w:author="Richard Bradbury (2023-05-22)" w:date="2023-05-22T21:37:00Z">
              <w:r w:rsidRPr="0026532E">
                <w:t>Network Assistance invocation</w:t>
              </w:r>
            </w:ins>
            <w:ins w:id="375" w:author="Richard Bradbury (2023-05-22)" w:date="2023-05-22T21:38:00Z">
              <w:r>
                <w:t>s</w:t>
              </w:r>
            </w:ins>
            <w:ins w:id="376" w:author="Richard Bradbury (2023-05-22)" w:date="2023-05-22T21:37:00Z">
              <w:r w:rsidRPr="0026532E">
                <w:t xml:space="preserve"> relates to downlink </w:t>
              </w:r>
            </w:ins>
            <w:ins w:id="377" w:author="Richard Bradbury (2023-05-22)" w:date="2023-05-22T21:40:00Z">
              <w:r>
                <w:t xml:space="preserve">media </w:t>
              </w:r>
            </w:ins>
            <w:ins w:id="378" w:author="Richard Bradbury (2023-05-22)" w:date="2023-05-22T21:37:00Z">
              <w:r w:rsidRPr="0026532E">
                <w:t>streaming session</w:t>
              </w:r>
            </w:ins>
            <w:ins w:id="379" w:author="Richard Bradbury (2023-05-22)" w:date="2023-05-22T21:38:00Z">
              <w:r>
                <w:t>s</w:t>
              </w:r>
            </w:ins>
            <w:ins w:id="380" w:author="Richard Bradbury (2023-05-22)" w:date="2023-05-22T21:37:00Z">
              <w:r w:rsidRPr="0026532E">
                <w:t xml:space="preserve"> or to uplink </w:t>
              </w:r>
            </w:ins>
            <w:ins w:id="381" w:author="Richard Bradbury (2023-05-22)" w:date="2023-05-22T21:40:00Z">
              <w:r>
                <w:t xml:space="preserve">media </w:t>
              </w:r>
            </w:ins>
            <w:ins w:id="382" w:author="Richard Bradbury (2023-05-22)" w:date="2023-05-22T21:37:00Z">
              <w:r w:rsidRPr="0026532E">
                <w:t>streaming session</w:t>
              </w:r>
            </w:ins>
            <w:ins w:id="383" w:author="Richard Bradbury (2023-05-22)" w:date="2023-05-22T21:38:00Z">
              <w:r>
                <w:t>s</w:t>
              </w:r>
            </w:ins>
            <w:ins w:id="384" w:author="Richard Bradbury (2023-05-22)" w:date="2023-05-22T21:37:00Z">
              <w:r w:rsidRPr="0026532E">
                <w:t>.</w:t>
              </w:r>
            </w:ins>
            <w:commentRangeEnd w:id="371"/>
            <w:ins w:id="385" w:author="Richard Bradbury (2023-05-22)" w:date="2023-05-22T21:38:00Z">
              <w:r>
                <w:rPr>
                  <w:rStyle w:val="CommentReference"/>
                  <w:rFonts w:ascii="Times New Roman" w:hAnsi="Times New Roman"/>
                </w:rPr>
                <w:commentReference w:id="371"/>
              </w:r>
            </w:ins>
          </w:p>
        </w:tc>
      </w:tr>
      <w:tr w:rsidR="00377B9E" w14:paraId="721ADBD8" w14:textId="77777777" w:rsidTr="00E001A8">
        <w:trPr>
          <w:ins w:id="386" w:author="Richard Bradbury (2023-05-22)" w:date="2023-05-22T20:41:00Z"/>
        </w:trPr>
        <w:tc>
          <w:tcPr>
            <w:tcW w:w="720" w:type="pct"/>
          </w:tcPr>
          <w:p w14:paraId="6FAAA804" w14:textId="77777777" w:rsidR="00F96CD1" w:rsidRDefault="00F96CD1" w:rsidP="005D59C3">
            <w:pPr>
              <w:pStyle w:val="TAL"/>
              <w:rPr>
                <w:ins w:id="387" w:author="Richard Bradbury (2023-05-22)" w:date="2023-05-22T20:41:00Z"/>
              </w:rPr>
            </w:pPr>
            <w:ins w:id="388" w:author="Richard Bradbury (2023-05-22)" w:date="2023-05-22T20:44:00Z">
              <w:r>
                <w:t xml:space="preserve">Record </w:t>
              </w:r>
            </w:ins>
            <w:ins w:id="389" w:author="Richard Bradbury (2023-05-22)" w:date="2023-05-22T20:54:00Z">
              <w:r>
                <w:t xml:space="preserve">summarisation </w:t>
              </w:r>
            </w:ins>
            <w:ins w:id="390" w:author="Richard Bradbury (2023-05-22)" w:date="2023-05-22T20:44:00Z">
              <w:r>
                <w:t>descriptor</w:t>
              </w:r>
            </w:ins>
          </w:p>
        </w:tc>
        <w:tc>
          <w:tcPr>
            <w:tcW w:w="596" w:type="pct"/>
          </w:tcPr>
          <w:p w14:paraId="00FCA375" w14:textId="77777777" w:rsidR="00F96CD1" w:rsidRDefault="00F96CD1" w:rsidP="005D59C3">
            <w:pPr>
              <w:pStyle w:val="TAC"/>
              <w:rPr>
                <w:ins w:id="391" w:author="Richard Bradbury (2023-05-22)" w:date="2023-05-22T20:41:00Z"/>
              </w:rPr>
            </w:pPr>
            <w:ins w:id="392" w:author="Richard Bradbury (2023-05-22)" w:date="2023-05-22T20:50:00Z">
              <w:r>
                <w:t>1..*</w:t>
              </w:r>
            </w:ins>
          </w:p>
        </w:tc>
        <w:tc>
          <w:tcPr>
            <w:tcW w:w="3684" w:type="pct"/>
          </w:tcPr>
          <w:p w14:paraId="771778AC" w14:textId="6DD60478" w:rsidR="00F96CD1" w:rsidRDefault="00E171AA" w:rsidP="005D59C3">
            <w:pPr>
              <w:pStyle w:val="TAL"/>
              <w:rPr>
                <w:ins w:id="393" w:author="Richard Bradbury (2023-05-22)" w:date="2023-05-22T20:53:00Z"/>
              </w:rPr>
            </w:pPr>
            <w:ins w:id="394" w:author="Richard Bradbury (2023-05-22)" w:date="2023-05-22T21:25:00Z">
              <w:r>
                <w:t>N</w:t>
              </w:r>
            </w:ins>
            <w:ins w:id="395" w:author="Richard Bradbury (2023-05-22)" w:date="2023-05-22T20:44:00Z">
              <w:r w:rsidR="00F96CD1" w:rsidRPr="001F2122">
                <w:t xml:space="preserve">ature of </w:t>
              </w:r>
            </w:ins>
            <w:ins w:id="396" w:author="Richard Bradbury (2023-05-22)" w:date="2023-05-22T21:25:00Z">
              <w:r>
                <w:t xml:space="preserve">the </w:t>
              </w:r>
            </w:ins>
            <w:ins w:id="397" w:author="Richard Bradbury (2023-05-22)" w:date="2023-05-22T20:44:00Z">
              <w:r w:rsidR="00F96CD1">
                <w:t>records</w:t>
              </w:r>
              <w:r w:rsidR="00F96CD1" w:rsidRPr="001F2122">
                <w:t xml:space="preserve"> included in th</w:t>
              </w:r>
            </w:ins>
            <w:ins w:id="398" w:author="Richard Bradbury (2023-05-22)" w:date="2023-05-22T21:25:00Z">
              <w:r w:rsidR="00D07081">
                <w:t>is</w:t>
              </w:r>
            </w:ins>
            <w:ins w:id="399" w:author="Richard Bradbury (2023-05-22)" w:date="2023-05-22T20:44:00Z">
              <w:r w:rsidR="00F96CD1" w:rsidRPr="001F2122">
                <w:t xml:space="preserve"> </w:t>
              </w:r>
              <w:r w:rsidR="00F96CD1">
                <w:t>collection</w:t>
              </w:r>
              <w:r w:rsidR="00F96CD1" w:rsidRPr="001F2122">
                <w:t>. One or more of the following</w:t>
              </w:r>
            </w:ins>
            <w:ins w:id="400" w:author="Richard Bradbury (2023-05-22)" w:date="2023-05-22T20:53:00Z">
              <w:r w:rsidR="00F96CD1">
                <w:t>:</w:t>
              </w:r>
            </w:ins>
          </w:p>
          <w:p w14:paraId="5A7D4F07" w14:textId="77777777" w:rsidR="00F96CD1" w:rsidRPr="004419C1" w:rsidRDefault="00F96CD1" w:rsidP="005D59C3">
            <w:pPr>
              <w:pStyle w:val="TALcontinuation"/>
              <w:rPr>
                <w:ins w:id="401" w:author="Richard Bradbury (2023-05-22)" w:date="2023-05-22T20:53:00Z"/>
                <w:lang w:eastAsia="en-GB"/>
              </w:rPr>
            </w:pPr>
            <w:ins w:id="402" w:author="Richard Bradbury (2023-05-22)" w:date="2023-05-22T20:53:00Z">
              <w:r>
                <w:rPr>
                  <w:i/>
                  <w:iCs/>
                  <w:lang w:eastAsia="en-GB"/>
                </w:rPr>
                <w:t>-</w:t>
              </w:r>
              <w:r>
                <w:rPr>
                  <w:i/>
                  <w:iCs/>
                  <w:lang w:eastAsia="en-GB"/>
                </w:rPr>
                <w:tab/>
              </w:r>
              <w:r w:rsidRPr="004419C1">
                <w:rPr>
                  <w:i/>
                  <w:iCs/>
                  <w:lang w:eastAsia="en-GB"/>
                </w:rPr>
                <w:t>None:</w:t>
              </w:r>
              <w:r w:rsidRPr="004419C1">
                <w:rPr>
                  <w:lang w:eastAsia="en-GB"/>
                </w:rPr>
                <w:t xml:space="preserve"> Event includes a separate record for each Network Assistance invocation.</w:t>
              </w:r>
            </w:ins>
          </w:p>
          <w:p w14:paraId="144D9E2E" w14:textId="77777777" w:rsidR="00F96CD1" w:rsidRPr="004419C1" w:rsidRDefault="00F96CD1" w:rsidP="005D59C3">
            <w:pPr>
              <w:pStyle w:val="TALcontinuation"/>
              <w:rPr>
                <w:ins w:id="403" w:author="Richard Bradbury (2023-05-22)" w:date="2023-05-22T20:53:00Z"/>
                <w:lang w:eastAsia="en-GB"/>
              </w:rPr>
            </w:pPr>
            <w:ins w:id="404" w:author="Richard Bradbury (2023-05-22)" w:date="2023-05-22T20:53:00Z">
              <w:r>
                <w:rPr>
                  <w:i/>
                  <w:iCs/>
                  <w:lang w:eastAsia="en-GB"/>
                </w:rPr>
                <w:t>-</w:t>
              </w:r>
              <w:r>
                <w:rPr>
                  <w:i/>
                  <w:iCs/>
                  <w:lang w:eastAsia="en-GB"/>
                </w:rPr>
                <w:tab/>
              </w:r>
              <w:r w:rsidRPr="004419C1">
                <w:rPr>
                  <w:i/>
                  <w:iCs/>
                  <w:lang w:eastAsia="en-GB"/>
                </w:rPr>
                <w:t>Count:</w:t>
              </w:r>
              <w:r w:rsidRPr="004419C1">
                <w:rPr>
                  <w:lang w:eastAsia="en-GB"/>
                </w:rPr>
                <w:t xml:space="preserve"> Event describes only the number of Network Assistance invocations over a certain time period with no individual records provided.</w:t>
              </w:r>
            </w:ins>
          </w:p>
          <w:p w14:paraId="00BA0E00" w14:textId="77777777" w:rsidR="00F96CD1" w:rsidRPr="004419C1" w:rsidRDefault="00F96CD1" w:rsidP="005D59C3">
            <w:pPr>
              <w:pStyle w:val="TALcontinuation"/>
              <w:rPr>
                <w:ins w:id="405" w:author="Richard Bradbury (2023-05-22)" w:date="2023-05-22T20:53:00Z"/>
                <w:lang w:eastAsia="en-GB"/>
              </w:rPr>
            </w:pPr>
            <w:ins w:id="406" w:author="Richard Bradbury (2023-05-22)" w:date="2023-05-22T20:53:00Z">
              <w:r>
                <w:rPr>
                  <w:i/>
                  <w:iCs/>
                  <w:lang w:eastAsia="en-GB"/>
                </w:rPr>
                <w:t>-</w:t>
              </w:r>
              <w:r>
                <w:rPr>
                  <w:i/>
                  <w:iCs/>
                  <w:lang w:eastAsia="en-GB"/>
                </w:rPr>
                <w:tab/>
              </w:r>
              <w:r w:rsidRPr="004419C1">
                <w:rPr>
                  <w:i/>
                  <w:iCs/>
                  <w:lang w:eastAsia="en-GB"/>
                </w:rPr>
                <w:t>Mean:</w:t>
              </w:r>
              <w:r w:rsidRPr="004419C1">
                <w:rPr>
                  <w:lang w:eastAsia="en-GB"/>
                </w:rPr>
                <w:t xml:space="preserve"> Event includes a record summarising the mean average value of each QoS parameter over a certain time period.</w:t>
              </w:r>
            </w:ins>
          </w:p>
          <w:p w14:paraId="7CB7CDD1" w14:textId="77777777" w:rsidR="00F96CD1" w:rsidRPr="004419C1" w:rsidRDefault="00F96CD1" w:rsidP="005D59C3">
            <w:pPr>
              <w:pStyle w:val="TALcontinuation"/>
              <w:rPr>
                <w:ins w:id="407" w:author="Richard Bradbury (2023-05-22)" w:date="2023-05-22T20:53:00Z"/>
                <w:lang w:eastAsia="en-GB"/>
              </w:rPr>
            </w:pPr>
            <w:ins w:id="408" w:author="Richard Bradbury (2023-05-22)" w:date="2023-05-22T20:53:00Z">
              <w:r>
                <w:rPr>
                  <w:i/>
                  <w:iCs/>
                  <w:lang w:eastAsia="en-GB"/>
                </w:rPr>
                <w:t>-</w:t>
              </w:r>
              <w:r>
                <w:rPr>
                  <w:i/>
                  <w:iCs/>
                  <w:lang w:eastAsia="en-GB"/>
                </w:rPr>
                <w:tab/>
              </w:r>
              <w:r w:rsidRPr="004419C1">
                <w:rPr>
                  <w:i/>
                  <w:iCs/>
                  <w:lang w:eastAsia="en-GB"/>
                </w:rPr>
                <w:t>Minimum:</w:t>
              </w:r>
              <w:r w:rsidRPr="004419C1">
                <w:rPr>
                  <w:lang w:eastAsia="en-GB"/>
                </w:rPr>
                <w:t xml:space="preserve"> Event includes a record summarising the smallest value of each QoS parameter over a certain time period.</w:t>
              </w:r>
            </w:ins>
          </w:p>
          <w:p w14:paraId="325FD77E" w14:textId="77777777" w:rsidR="00F96CD1" w:rsidRDefault="00F96CD1" w:rsidP="005D59C3">
            <w:pPr>
              <w:pStyle w:val="TALcontinuation"/>
              <w:rPr>
                <w:ins w:id="409" w:author="Richard Bradbury (2023-05-22)" w:date="2023-05-22T20:41:00Z"/>
                <w:lang w:eastAsia="en-GB"/>
              </w:rPr>
            </w:pPr>
            <w:ins w:id="410" w:author="Richard Bradbury (2023-05-22)" w:date="2023-05-22T20:53:00Z">
              <w:r>
                <w:rPr>
                  <w:i/>
                  <w:iCs/>
                  <w:lang w:eastAsia="en-GB"/>
                </w:rPr>
                <w:t>-</w:t>
              </w:r>
              <w:r>
                <w:rPr>
                  <w:i/>
                  <w:iCs/>
                  <w:lang w:eastAsia="en-GB"/>
                </w:rPr>
                <w:tab/>
              </w:r>
              <w:r w:rsidRPr="004419C1">
                <w:rPr>
                  <w:i/>
                  <w:iCs/>
                  <w:lang w:eastAsia="en-GB"/>
                </w:rPr>
                <w:t>Maximum:</w:t>
              </w:r>
              <w:r w:rsidRPr="004419C1">
                <w:rPr>
                  <w:lang w:eastAsia="en-GB"/>
                </w:rPr>
                <w:t xml:space="preserve"> Event includes a record summarising the largest value of each QoS parameter over a certain time period.</w:t>
              </w:r>
            </w:ins>
          </w:p>
        </w:tc>
      </w:tr>
      <w:tr w:rsidR="00377B9E" w14:paraId="74D05C40" w14:textId="77777777" w:rsidTr="00E001A8">
        <w:trPr>
          <w:ins w:id="411" w:author="Richard Bradbury (2023-05-22)" w:date="2023-05-22T20:41:00Z"/>
        </w:trPr>
        <w:tc>
          <w:tcPr>
            <w:tcW w:w="720" w:type="pct"/>
          </w:tcPr>
          <w:p w14:paraId="63BE52D3" w14:textId="77777777" w:rsidR="00F96CD1" w:rsidRDefault="00F96CD1" w:rsidP="005D59C3">
            <w:pPr>
              <w:pStyle w:val="TAL"/>
              <w:rPr>
                <w:ins w:id="412" w:author="Richard Bradbury (2023-05-22)" w:date="2023-05-22T20:41:00Z"/>
              </w:rPr>
            </w:pPr>
            <w:ins w:id="413" w:author="Richard Bradbury (2023-05-22)" w:date="2023-05-22T20:46:00Z">
              <w:r>
                <w:t>Records</w:t>
              </w:r>
            </w:ins>
          </w:p>
        </w:tc>
        <w:tc>
          <w:tcPr>
            <w:tcW w:w="596" w:type="pct"/>
          </w:tcPr>
          <w:p w14:paraId="177C5FDE" w14:textId="77777777" w:rsidR="00F96CD1" w:rsidRDefault="00F96CD1" w:rsidP="005D59C3">
            <w:pPr>
              <w:pStyle w:val="TAC"/>
              <w:rPr>
                <w:ins w:id="414" w:author="Richard Bradbury (2023-05-22)" w:date="2023-05-22T20:41:00Z"/>
              </w:rPr>
            </w:pPr>
            <w:ins w:id="415" w:author="Richard Bradbury (2023-05-22)" w:date="2023-05-22T20:50:00Z">
              <w:r>
                <w:t>0..*</w:t>
              </w:r>
            </w:ins>
          </w:p>
        </w:tc>
        <w:tc>
          <w:tcPr>
            <w:tcW w:w="3684" w:type="pct"/>
          </w:tcPr>
          <w:p w14:paraId="19767AC1" w14:textId="2A83CE45" w:rsidR="00F96CD1" w:rsidRDefault="00F96CD1" w:rsidP="005D59C3">
            <w:pPr>
              <w:pStyle w:val="TAL"/>
              <w:rPr>
                <w:ins w:id="416" w:author="Richard Bradbury (2023-05-22)" w:date="2023-05-22T20:41:00Z"/>
              </w:rPr>
            </w:pPr>
            <w:ins w:id="417" w:author="Richard Bradbury (2023-05-22)" w:date="2023-05-22T20:46:00Z">
              <w:r>
                <w:t xml:space="preserve">A set of records, each </w:t>
              </w:r>
            </w:ins>
            <w:ins w:id="418" w:author="Richard Bradbury (2023-05-22)" w:date="2023-05-22T21:55:00Z">
              <w:r w:rsidR="00E001A8">
                <w:t xml:space="preserve">one </w:t>
              </w:r>
            </w:ins>
            <w:ins w:id="419" w:author="Richard Bradbury (2023-05-22)" w:date="2023-05-22T20:46:00Z">
              <w:r>
                <w:t>describing a Network Assistance invocation or summarising a set of Network Assistance invocations.</w:t>
              </w:r>
            </w:ins>
          </w:p>
        </w:tc>
      </w:tr>
    </w:tbl>
    <w:p w14:paraId="2241C78C" w14:textId="77777777" w:rsidR="00F96CD1" w:rsidRDefault="00F96CD1" w:rsidP="00F96CD1">
      <w:pPr>
        <w:pStyle w:val="TAN"/>
        <w:keepNext w:val="0"/>
        <w:rPr>
          <w:ins w:id="420" w:author="Richard Bradbury (2023-05-22)" w:date="2023-05-22T20:24:00Z"/>
        </w:rPr>
      </w:pPr>
    </w:p>
    <w:p w14:paraId="50911236" w14:textId="77777777" w:rsidR="00F96CD1" w:rsidRPr="004419C1" w:rsidRDefault="00F96CD1" w:rsidP="00F96CD1">
      <w:pPr>
        <w:keepNext/>
        <w:rPr>
          <w:ins w:id="421" w:author="Richard Bradbury (2023-05-22)" w:date="2023-05-22T20:35:00Z"/>
          <w:lang w:eastAsia="en-GB"/>
        </w:rPr>
      </w:pPr>
      <w:ins w:id="422" w:author="Richard Bradbury (2023-05-22)" w:date="2023-05-22T20:35:00Z">
        <w:r w:rsidRPr="004419C1">
          <w:rPr>
            <w:lang w:eastAsia="en-GB"/>
          </w:rPr>
          <w:lastRenderedPageBreak/>
          <w:t xml:space="preserve">And for each record in the </w:t>
        </w:r>
      </w:ins>
      <w:ins w:id="423" w:author="Richard Bradbury (2023-05-22)" w:date="2023-05-22T20:53:00Z">
        <w:r>
          <w:rPr>
            <w:lang w:eastAsia="en-GB"/>
          </w:rPr>
          <w:t>collection</w:t>
        </w:r>
      </w:ins>
      <w:ins w:id="424" w:author="Richard Bradbury (2023-05-22)" w:date="2023-05-22T20:35:00Z">
        <w:r w:rsidRPr="004419C1">
          <w:rPr>
            <w:lang w:eastAsia="en-GB"/>
          </w:rPr>
          <w:t>:</w:t>
        </w:r>
      </w:ins>
    </w:p>
    <w:p w14:paraId="68747EFA" w14:textId="77777777" w:rsidR="00F96CD1" w:rsidRDefault="00F96CD1" w:rsidP="00F96CD1">
      <w:pPr>
        <w:pStyle w:val="TH"/>
        <w:ind w:left="360"/>
        <w:rPr>
          <w:ins w:id="425" w:author="Richard Bradbury (2023-05-22)" w:date="2023-05-22T20:40:00Z"/>
        </w:rPr>
      </w:pPr>
      <w:commentRangeStart w:id="426"/>
      <w:ins w:id="427" w:author="Richard Bradbury (2023-05-22)" w:date="2023-05-22T20:40:00Z">
        <w:r>
          <w:t>Table 5.9.5</w:t>
        </w:r>
        <w:r>
          <w:noBreakHyphen/>
        </w:r>
      </w:ins>
      <w:ins w:id="428" w:author="Richard Bradbury (2023-05-22)" w:date="2023-05-22T20:56:00Z">
        <w:r>
          <w:t>2</w:t>
        </w:r>
      </w:ins>
      <w:ins w:id="429" w:author="Richard Bradbury (2023-05-22)" w:date="2023-05-22T20:40:00Z">
        <w:r>
          <w:t>: Baseline parameters for Network</w:t>
        </w:r>
      </w:ins>
      <w:ins w:id="430" w:author="Richard Bradbury (2023-05-22)" w:date="2023-05-22T20:56:00Z">
        <w:r>
          <w:t xml:space="preserve"> Assistance</w:t>
        </w:r>
      </w:ins>
      <w:ins w:id="431" w:author="Richard Bradbury (2023-05-22)" w:date="2023-05-22T20:40:00Z">
        <w:r>
          <w:t xml:space="preserve"> invocation</w:t>
        </w:r>
      </w:ins>
      <w:ins w:id="432" w:author="Richard Bradbury (2023-05-22)" w:date="2023-05-22T20:56:00Z">
        <w:r>
          <w:t xml:space="preserve"> record</w:t>
        </w:r>
      </w:ins>
      <w:commentRangeEnd w:id="426"/>
      <w:ins w:id="433" w:author="Richard Bradbury (2023-05-22)" w:date="2023-05-22T21:55:00Z">
        <w:r w:rsidR="00377B9E">
          <w:rPr>
            <w:rStyle w:val="CommentReference"/>
            <w:rFonts w:ascii="Times New Roman" w:hAnsi="Times New Roman"/>
            <w:b w:val="0"/>
          </w:rPr>
          <w:commentReference w:id="426"/>
        </w:r>
      </w:ins>
    </w:p>
    <w:tbl>
      <w:tblPr>
        <w:tblStyle w:val="TableGrid"/>
        <w:tblW w:w="5000" w:type="pct"/>
        <w:tblLook w:val="04A0" w:firstRow="1" w:lastRow="0" w:firstColumn="1" w:lastColumn="0" w:noHBand="0" w:noVBand="1"/>
      </w:tblPr>
      <w:tblGrid>
        <w:gridCol w:w="223"/>
        <w:gridCol w:w="2192"/>
        <w:gridCol w:w="1148"/>
        <w:gridCol w:w="6066"/>
        <w:tblGridChange w:id="434">
          <w:tblGrid>
            <w:gridCol w:w="223"/>
            <w:gridCol w:w="2192"/>
            <w:gridCol w:w="1148"/>
            <w:gridCol w:w="6066"/>
          </w:tblGrid>
        </w:tblGridChange>
      </w:tblGrid>
      <w:tr w:rsidR="00377B9E" w14:paraId="49F15BFA" w14:textId="77777777" w:rsidTr="00377B9E">
        <w:trPr>
          <w:ins w:id="435" w:author="Richard Bradbury (2023-05-22)" w:date="2023-05-22T20:41:00Z"/>
        </w:trPr>
        <w:tc>
          <w:tcPr>
            <w:tcW w:w="1254" w:type="pct"/>
            <w:gridSpan w:val="2"/>
          </w:tcPr>
          <w:p w14:paraId="58382319" w14:textId="1AD84898" w:rsidR="00F96CD1" w:rsidRDefault="00F96CD1" w:rsidP="005D59C3">
            <w:pPr>
              <w:pStyle w:val="TAH"/>
              <w:rPr>
                <w:ins w:id="436" w:author="Richard Bradbury (2023-05-22)" w:date="2023-05-22T21:02:00Z"/>
              </w:rPr>
            </w:pPr>
            <w:ins w:id="437" w:author="Richard Bradbury (2023-05-22)" w:date="2023-05-22T20:51:00Z">
              <w:r>
                <w:t>P</w:t>
              </w:r>
            </w:ins>
            <w:ins w:id="438" w:author="Richard Bradbury (2023-05-22)" w:date="2023-05-22T21:55:00Z">
              <w:r w:rsidR="00377B9E">
                <w:t>arameter</w:t>
              </w:r>
            </w:ins>
          </w:p>
        </w:tc>
        <w:tc>
          <w:tcPr>
            <w:tcW w:w="596" w:type="pct"/>
          </w:tcPr>
          <w:p w14:paraId="7CA74D98" w14:textId="77777777" w:rsidR="00F96CD1" w:rsidRPr="004419C1" w:rsidRDefault="00F96CD1" w:rsidP="005D59C3">
            <w:pPr>
              <w:pStyle w:val="TAH"/>
              <w:rPr>
                <w:ins w:id="439" w:author="Richard Bradbury (2023-05-22)" w:date="2023-05-22T20:41:00Z"/>
              </w:rPr>
            </w:pPr>
            <w:ins w:id="440" w:author="Richard Bradbury (2023-05-22)" w:date="2023-05-22T20:50:00Z">
              <w:r>
                <w:t>Cardinality</w:t>
              </w:r>
            </w:ins>
          </w:p>
        </w:tc>
        <w:tc>
          <w:tcPr>
            <w:tcW w:w="3150" w:type="pct"/>
          </w:tcPr>
          <w:p w14:paraId="3958C66B" w14:textId="77777777" w:rsidR="00F96CD1" w:rsidRPr="004419C1" w:rsidRDefault="00F96CD1" w:rsidP="005D59C3">
            <w:pPr>
              <w:pStyle w:val="TAH"/>
              <w:rPr>
                <w:ins w:id="441" w:author="Richard Bradbury (2023-05-22)" w:date="2023-05-22T20:41:00Z"/>
              </w:rPr>
            </w:pPr>
            <w:ins w:id="442" w:author="Richard Bradbury (2023-05-22)" w:date="2023-05-22T20:51:00Z">
              <w:r>
                <w:t>Description</w:t>
              </w:r>
            </w:ins>
          </w:p>
        </w:tc>
      </w:tr>
      <w:tr w:rsidR="00377B9E" w14:paraId="1A928C7D" w14:textId="77777777" w:rsidTr="00377B9E">
        <w:trPr>
          <w:ins w:id="443" w:author="Richard Bradbury (2023-05-22)" w:date="2023-05-22T20:41:00Z"/>
        </w:trPr>
        <w:tc>
          <w:tcPr>
            <w:tcW w:w="1254" w:type="pct"/>
            <w:gridSpan w:val="2"/>
          </w:tcPr>
          <w:p w14:paraId="28D3E20F" w14:textId="77777777" w:rsidR="00F96CD1" w:rsidRDefault="00F96CD1" w:rsidP="005D59C3">
            <w:pPr>
              <w:pStyle w:val="TAL"/>
              <w:rPr>
                <w:ins w:id="444" w:author="Richard Bradbury (2023-05-22)" w:date="2023-05-22T21:02:00Z"/>
              </w:rPr>
            </w:pPr>
            <w:commentRangeStart w:id="445"/>
            <w:ins w:id="446" w:author="Richard Bradbury (2023-05-22)" w:date="2023-05-22T20:57:00Z">
              <w:r>
                <w:t>Record type</w:t>
              </w:r>
            </w:ins>
          </w:p>
        </w:tc>
        <w:tc>
          <w:tcPr>
            <w:tcW w:w="596" w:type="pct"/>
          </w:tcPr>
          <w:p w14:paraId="6394146A" w14:textId="77777777" w:rsidR="00F96CD1" w:rsidRDefault="00F96CD1" w:rsidP="005D59C3">
            <w:pPr>
              <w:pStyle w:val="TAC"/>
              <w:rPr>
                <w:ins w:id="447" w:author="Richard Bradbury (2023-05-22)" w:date="2023-05-22T20:41:00Z"/>
              </w:rPr>
            </w:pPr>
            <w:ins w:id="448" w:author="Richard Bradbury (2023-05-22)" w:date="2023-05-22T20:50:00Z">
              <w:r>
                <w:t>1..1</w:t>
              </w:r>
            </w:ins>
          </w:p>
        </w:tc>
        <w:tc>
          <w:tcPr>
            <w:tcW w:w="3150" w:type="pct"/>
          </w:tcPr>
          <w:p w14:paraId="42E024D6" w14:textId="77777777" w:rsidR="00F96CD1" w:rsidRDefault="00F96CD1" w:rsidP="005D59C3">
            <w:pPr>
              <w:pStyle w:val="TAL"/>
              <w:rPr>
                <w:ins w:id="449" w:author="Richard Bradbury (2023-05-22)" w:date="2023-05-22T20:45:00Z"/>
              </w:rPr>
            </w:pPr>
            <w:ins w:id="450" w:author="Richard Bradbury (2023-05-22)" w:date="2023-05-22T20:58:00Z">
              <w:r>
                <w:t xml:space="preserve">Indicating </w:t>
              </w:r>
            </w:ins>
            <w:ins w:id="451" w:author="Richard Bradbury (2023-05-22)" w:date="2023-05-22T21:00:00Z">
              <w:r>
                <w:t>the nature of information carried in this Network Assistance invocation record</w:t>
              </w:r>
            </w:ins>
            <w:ins w:id="452" w:author="Richard Bradbury (2023-05-22)" w:date="2023-05-22T20:58:00Z">
              <w:r>
                <w:t>:</w:t>
              </w:r>
            </w:ins>
          </w:p>
          <w:p w14:paraId="2BF20906" w14:textId="77777777" w:rsidR="00F96CD1" w:rsidRDefault="00F96CD1" w:rsidP="005D59C3">
            <w:pPr>
              <w:pStyle w:val="TALcontinuation"/>
              <w:rPr>
                <w:ins w:id="453" w:author="Richard Bradbury (2023-05-22)" w:date="2023-05-22T20:58:00Z"/>
              </w:rPr>
            </w:pPr>
            <w:ins w:id="454" w:author="Richard Bradbury (2023-05-22)" w:date="2023-05-22T20:58:00Z">
              <w:r>
                <w:t>-</w:t>
              </w:r>
              <w:r>
                <w:tab/>
                <w:t>Individual invocation</w:t>
              </w:r>
            </w:ins>
            <w:ins w:id="455" w:author="Richard Bradbury (2023-05-22)" w:date="2023-05-22T21:09:00Z">
              <w:r>
                <w:t xml:space="preserve"> record</w:t>
              </w:r>
            </w:ins>
            <w:ins w:id="456" w:author="Richard Bradbury (2023-05-22)" w:date="2023-05-22T20:58:00Z">
              <w:r>
                <w:t>.</w:t>
              </w:r>
            </w:ins>
          </w:p>
          <w:p w14:paraId="7F50F881" w14:textId="77777777" w:rsidR="00F96CD1" w:rsidRDefault="00F96CD1" w:rsidP="005D59C3">
            <w:pPr>
              <w:pStyle w:val="TALcontinuation"/>
              <w:rPr>
                <w:ins w:id="457" w:author="Richard Bradbury (2023-05-22)" w:date="2023-05-22T20:58:00Z"/>
              </w:rPr>
            </w:pPr>
            <w:ins w:id="458" w:author="Richard Bradbury (2023-05-22)" w:date="2023-05-22T20:58:00Z">
              <w:r>
                <w:t>-</w:t>
              </w:r>
              <w:r>
                <w:tab/>
                <w:t>Mean parameter values summary</w:t>
              </w:r>
            </w:ins>
            <w:ins w:id="459" w:author="Richard Bradbury (2023-05-22)" w:date="2023-05-22T21:09:00Z">
              <w:r>
                <w:t xml:space="preserve"> record</w:t>
              </w:r>
            </w:ins>
            <w:ins w:id="460" w:author="Richard Bradbury (2023-05-22)" w:date="2023-05-22T20:58:00Z">
              <w:r>
                <w:t>.</w:t>
              </w:r>
            </w:ins>
          </w:p>
          <w:p w14:paraId="605A5816" w14:textId="77777777" w:rsidR="00F96CD1" w:rsidRDefault="00F96CD1" w:rsidP="005D59C3">
            <w:pPr>
              <w:pStyle w:val="TALcontinuation"/>
              <w:rPr>
                <w:ins w:id="461" w:author="Richard Bradbury (2023-05-22)" w:date="2023-05-22T20:58:00Z"/>
              </w:rPr>
            </w:pPr>
            <w:ins w:id="462" w:author="Richard Bradbury (2023-05-22)" w:date="2023-05-22T20:58:00Z">
              <w:r>
                <w:t>-</w:t>
              </w:r>
              <w:r>
                <w:tab/>
                <w:t>Minimum parameter values summary</w:t>
              </w:r>
            </w:ins>
            <w:ins w:id="463" w:author="Richard Bradbury (2023-05-22)" w:date="2023-05-22T21:09:00Z">
              <w:r>
                <w:t xml:space="preserve"> record</w:t>
              </w:r>
            </w:ins>
            <w:ins w:id="464" w:author="Richard Bradbury (2023-05-22)" w:date="2023-05-22T20:58:00Z">
              <w:r>
                <w:t>.</w:t>
              </w:r>
            </w:ins>
          </w:p>
          <w:p w14:paraId="04F21B23" w14:textId="77777777" w:rsidR="00F96CD1" w:rsidRDefault="00F96CD1" w:rsidP="005D59C3">
            <w:pPr>
              <w:pStyle w:val="TALcontinuation"/>
              <w:rPr>
                <w:ins w:id="465" w:author="Richard Bradbury (2023-05-22)" w:date="2023-05-22T20:41:00Z"/>
              </w:rPr>
            </w:pPr>
            <w:ins w:id="466" w:author="Richard Bradbury (2023-05-22)" w:date="2023-05-22T20:59:00Z">
              <w:r>
                <w:t>-</w:t>
              </w:r>
            </w:ins>
            <w:ins w:id="467" w:author="Richard Bradbury (2023-05-22)" w:date="2023-05-22T20:58:00Z">
              <w:r>
                <w:tab/>
                <w:t>Maximum parameter values summary</w:t>
              </w:r>
            </w:ins>
            <w:ins w:id="468" w:author="Richard Bradbury (2023-05-22)" w:date="2023-05-22T21:09:00Z">
              <w:r>
                <w:t xml:space="preserve"> record</w:t>
              </w:r>
            </w:ins>
            <w:ins w:id="469" w:author="Richard Bradbury (2023-05-22)" w:date="2023-05-22T20:58:00Z">
              <w:r>
                <w:t>.</w:t>
              </w:r>
            </w:ins>
            <w:commentRangeEnd w:id="445"/>
            <w:ins w:id="470" w:author="Richard Bradbury (2023-05-22)" w:date="2023-05-22T21:28:00Z">
              <w:r w:rsidR="00E171AA">
                <w:rPr>
                  <w:rStyle w:val="CommentReference"/>
                  <w:rFonts w:ascii="Times New Roman" w:hAnsi="Times New Roman"/>
                </w:rPr>
                <w:commentReference w:id="445"/>
              </w:r>
            </w:ins>
          </w:p>
        </w:tc>
      </w:tr>
      <w:tr w:rsidR="00377B9E" w14:paraId="5084094D" w14:textId="77777777" w:rsidTr="00377B9E">
        <w:trPr>
          <w:ins w:id="471" w:author="Richard Bradbury (2023-05-22)" w:date="2023-05-22T21:32:00Z"/>
        </w:trPr>
        <w:tc>
          <w:tcPr>
            <w:tcW w:w="1254" w:type="pct"/>
            <w:gridSpan w:val="2"/>
          </w:tcPr>
          <w:p w14:paraId="35FA73A8" w14:textId="59D6BA6F" w:rsidR="00E171AA" w:rsidRDefault="00E171AA" w:rsidP="005D59C3">
            <w:pPr>
              <w:pStyle w:val="TAL"/>
              <w:rPr>
                <w:ins w:id="472" w:author="Richard Bradbury (2023-05-22)" w:date="2023-05-22T21:32:00Z"/>
              </w:rPr>
            </w:pPr>
            <w:ins w:id="473" w:author="Richard Bradbury (2023-05-22)" w:date="2023-05-22T21:33:00Z">
              <w:r>
                <w:t>UE identification</w:t>
              </w:r>
            </w:ins>
          </w:p>
        </w:tc>
        <w:tc>
          <w:tcPr>
            <w:tcW w:w="596" w:type="pct"/>
          </w:tcPr>
          <w:p w14:paraId="6433B392" w14:textId="7826F197" w:rsidR="00E171AA" w:rsidRDefault="00E171AA" w:rsidP="005D59C3">
            <w:pPr>
              <w:pStyle w:val="TAC"/>
              <w:rPr>
                <w:ins w:id="474" w:author="Richard Bradbury (2023-05-22)" w:date="2023-05-22T21:32:00Z"/>
              </w:rPr>
            </w:pPr>
            <w:ins w:id="475" w:author="Richard Bradbury (2023-05-22)" w:date="2023-05-22T21:33:00Z">
              <w:r>
                <w:t>0..1</w:t>
              </w:r>
            </w:ins>
          </w:p>
        </w:tc>
        <w:tc>
          <w:tcPr>
            <w:tcW w:w="3150" w:type="pct"/>
          </w:tcPr>
          <w:p w14:paraId="64AEDA30" w14:textId="68148F73" w:rsidR="00E171AA" w:rsidRDefault="00E171AA" w:rsidP="005D59C3">
            <w:pPr>
              <w:pStyle w:val="TAL"/>
              <w:rPr>
                <w:ins w:id="476" w:author="Richard Bradbury (2023-05-22)" w:date="2023-05-22T21:33:00Z"/>
              </w:rPr>
            </w:pPr>
            <w:ins w:id="477" w:author="Richard Bradbury (2023-05-22)" w:date="2023-05-22T21:33:00Z">
              <w:r>
                <w:t xml:space="preserve">GPSI </w:t>
              </w:r>
            </w:ins>
            <w:ins w:id="478" w:author="Richard Bradbury (2023-05-22)" w:date="2023-05-22T21:36:00Z">
              <w:r w:rsidR="0026532E">
                <w:t>and/</w:t>
              </w:r>
            </w:ins>
            <w:ins w:id="479" w:author="Richard Bradbury (2023-05-22)" w:date="2023-05-22T21:33:00Z">
              <w:r>
                <w:t>or IP address</w:t>
              </w:r>
            </w:ins>
            <w:ins w:id="480" w:author="Richard Bradbury (2023-05-22)" w:date="2023-05-22T21:36:00Z">
              <w:r w:rsidR="0026532E">
                <w:t xml:space="preserve"> of the UE seeking Network Assistance</w:t>
              </w:r>
            </w:ins>
            <w:ins w:id="481" w:author="Richard Bradbury (2023-05-22)" w:date="2023-05-22T21:33:00Z">
              <w:r>
                <w:t>.</w:t>
              </w:r>
            </w:ins>
          </w:p>
          <w:p w14:paraId="2E7CC314" w14:textId="2F94E88A" w:rsidR="00E171AA" w:rsidRDefault="00E171AA" w:rsidP="00E171AA">
            <w:pPr>
              <w:pStyle w:val="TALcontinuation"/>
              <w:rPr>
                <w:ins w:id="482" w:author="Richard Bradbury (2023-05-22)" w:date="2023-05-22T21:32:00Z"/>
              </w:rPr>
            </w:pPr>
            <w:ins w:id="483" w:author="Richard Bradbury (2023-05-22)" w:date="2023-05-22T21:33:00Z">
              <w:r>
                <w:t>Present only for individual invocation record types.</w:t>
              </w:r>
            </w:ins>
          </w:p>
        </w:tc>
      </w:tr>
      <w:tr w:rsidR="00377B9E" w14:paraId="5360A7F0" w14:textId="77777777" w:rsidTr="00377B9E">
        <w:trPr>
          <w:ins w:id="484" w:author="Richard Bradbury (2023-05-22)" w:date="2023-05-22T21:32:00Z"/>
        </w:trPr>
        <w:tc>
          <w:tcPr>
            <w:tcW w:w="1254" w:type="pct"/>
            <w:gridSpan w:val="2"/>
          </w:tcPr>
          <w:p w14:paraId="126470F1" w14:textId="57F9CCEE" w:rsidR="00E171AA" w:rsidRDefault="00E171AA" w:rsidP="005D59C3">
            <w:pPr>
              <w:pStyle w:val="TAL"/>
              <w:rPr>
                <w:ins w:id="485" w:author="Richard Bradbury (2023-05-22)" w:date="2023-05-22T21:32:00Z"/>
              </w:rPr>
            </w:pPr>
            <w:ins w:id="486" w:author="Richard Bradbury (2023-05-22)" w:date="2023-05-22T21:34:00Z">
              <w:r>
                <w:t>Data Network Name</w:t>
              </w:r>
            </w:ins>
          </w:p>
        </w:tc>
        <w:tc>
          <w:tcPr>
            <w:tcW w:w="596" w:type="pct"/>
          </w:tcPr>
          <w:p w14:paraId="324D946F" w14:textId="227DE53D" w:rsidR="00E171AA" w:rsidRDefault="00E171AA" w:rsidP="005D59C3">
            <w:pPr>
              <w:pStyle w:val="TAC"/>
              <w:rPr>
                <w:ins w:id="487" w:author="Richard Bradbury (2023-05-22)" w:date="2023-05-22T21:32:00Z"/>
              </w:rPr>
            </w:pPr>
            <w:ins w:id="488" w:author="Richard Bradbury (2023-05-22)" w:date="2023-05-22T21:34:00Z">
              <w:r>
                <w:t>0..1</w:t>
              </w:r>
            </w:ins>
          </w:p>
        </w:tc>
        <w:tc>
          <w:tcPr>
            <w:tcW w:w="3150" w:type="pct"/>
          </w:tcPr>
          <w:p w14:paraId="4C5CB504" w14:textId="77777777" w:rsidR="0026532E" w:rsidRDefault="0026532E" w:rsidP="0026532E">
            <w:pPr>
              <w:pStyle w:val="TAL"/>
              <w:rPr>
                <w:ins w:id="489" w:author="Richard Bradbury (2023-05-22)" w:date="2023-05-22T21:34:00Z"/>
              </w:rPr>
            </w:pPr>
            <w:ins w:id="490" w:author="Richard Bradbury (2023-05-22)" w:date="2023-05-22T21:34:00Z">
              <w:r>
                <w:t>Identifying the Data Network for which Network Assistance was sought.</w:t>
              </w:r>
            </w:ins>
          </w:p>
          <w:p w14:paraId="654439B8" w14:textId="1B99400F" w:rsidR="00E171AA" w:rsidRDefault="0026532E" w:rsidP="0026532E">
            <w:pPr>
              <w:pStyle w:val="TALcontinuation"/>
              <w:rPr>
                <w:ins w:id="491" w:author="Richard Bradbury (2023-05-22)" w:date="2023-05-22T21:32:00Z"/>
              </w:rPr>
            </w:pPr>
            <w:ins w:id="492" w:author="Richard Bradbury (2023-05-22)" w:date="2023-05-22T21:34:00Z">
              <w:r>
                <w:t>Present only for individual invocation record types.</w:t>
              </w:r>
            </w:ins>
          </w:p>
        </w:tc>
      </w:tr>
      <w:tr w:rsidR="00377B9E" w14:paraId="6D788BD6" w14:textId="77777777" w:rsidTr="00377B9E">
        <w:trPr>
          <w:ins w:id="493" w:author="Richard Bradbury (2023-05-22)" w:date="2023-05-22T21:32:00Z"/>
        </w:trPr>
        <w:tc>
          <w:tcPr>
            <w:tcW w:w="1254" w:type="pct"/>
            <w:gridSpan w:val="2"/>
            <w:tcBorders>
              <w:bottom w:val="single" w:sz="4" w:space="0" w:color="auto"/>
            </w:tcBorders>
          </w:tcPr>
          <w:p w14:paraId="3B2AC8CD" w14:textId="76C3CA67" w:rsidR="00E171AA" w:rsidRDefault="0026532E" w:rsidP="005D59C3">
            <w:pPr>
              <w:pStyle w:val="TAL"/>
              <w:rPr>
                <w:ins w:id="494" w:author="Richard Bradbury (2023-05-22)" w:date="2023-05-22T21:32:00Z"/>
              </w:rPr>
            </w:pPr>
            <w:ins w:id="495" w:author="Richard Bradbury (2023-05-22)" w:date="2023-05-22T21:34:00Z">
              <w:r>
                <w:t>Slice identification</w:t>
              </w:r>
            </w:ins>
          </w:p>
        </w:tc>
        <w:tc>
          <w:tcPr>
            <w:tcW w:w="596" w:type="pct"/>
            <w:tcBorders>
              <w:bottom w:val="single" w:sz="4" w:space="0" w:color="auto"/>
            </w:tcBorders>
          </w:tcPr>
          <w:p w14:paraId="73663E5B" w14:textId="2E91ECB7" w:rsidR="00E171AA" w:rsidRDefault="0026532E" w:rsidP="005D59C3">
            <w:pPr>
              <w:pStyle w:val="TAC"/>
              <w:rPr>
                <w:ins w:id="496" w:author="Richard Bradbury (2023-05-22)" w:date="2023-05-22T21:32:00Z"/>
              </w:rPr>
            </w:pPr>
            <w:ins w:id="497" w:author="Richard Bradbury (2023-05-22)" w:date="2023-05-22T21:34:00Z">
              <w:r>
                <w:t>0..1</w:t>
              </w:r>
            </w:ins>
          </w:p>
        </w:tc>
        <w:tc>
          <w:tcPr>
            <w:tcW w:w="3150" w:type="pct"/>
            <w:tcBorders>
              <w:bottom w:val="single" w:sz="4" w:space="0" w:color="auto"/>
            </w:tcBorders>
          </w:tcPr>
          <w:p w14:paraId="66B5D640" w14:textId="77777777" w:rsidR="0026532E" w:rsidRDefault="0026532E" w:rsidP="0026532E">
            <w:pPr>
              <w:pStyle w:val="TAL"/>
              <w:rPr>
                <w:ins w:id="498" w:author="Richard Bradbury (2023-05-22)" w:date="2023-05-22T21:35:00Z"/>
              </w:rPr>
            </w:pPr>
            <w:ins w:id="499" w:author="Richard Bradbury (2023-05-22)" w:date="2023-05-22T21:34:00Z">
              <w:r>
                <w:t>The S</w:t>
              </w:r>
            </w:ins>
            <w:ins w:id="500" w:author="Richard Bradbury (2023-05-22)" w:date="2023-05-22T21:35:00Z">
              <w:r>
                <w:t>-NSSAI identifying the Network Slice on which Network Assistance was sought.</w:t>
              </w:r>
            </w:ins>
          </w:p>
          <w:p w14:paraId="347319C0" w14:textId="68E93634" w:rsidR="00E171AA" w:rsidRDefault="0026532E" w:rsidP="0026532E">
            <w:pPr>
              <w:pStyle w:val="TALcontinuation"/>
              <w:rPr>
                <w:ins w:id="501" w:author="Richard Bradbury (2023-05-22)" w:date="2023-05-22T21:32:00Z"/>
              </w:rPr>
            </w:pPr>
            <w:ins w:id="502" w:author="Richard Bradbury (2023-05-22)" w:date="2023-05-22T21:35:00Z">
              <w:r>
                <w:t>Present only for individual invocation record types.</w:t>
              </w:r>
            </w:ins>
          </w:p>
        </w:tc>
      </w:tr>
      <w:tr w:rsidR="00377B9E" w14:paraId="5F5883A5" w14:textId="77777777" w:rsidTr="00377B9E">
        <w:trPr>
          <w:ins w:id="503" w:author="Richard Bradbury (2023-05-22)" w:date="2023-05-22T21:32:00Z"/>
        </w:trPr>
        <w:tc>
          <w:tcPr>
            <w:tcW w:w="1254" w:type="pct"/>
            <w:gridSpan w:val="2"/>
            <w:tcBorders>
              <w:bottom w:val="double" w:sz="4" w:space="0" w:color="auto"/>
            </w:tcBorders>
          </w:tcPr>
          <w:p w14:paraId="65CC945B" w14:textId="51976BA7" w:rsidR="00E171AA" w:rsidRDefault="0026532E" w:rsidP="005D59C3">
            <w:pPr>
              <w:pStyle w:val="TAL"/>
              <w:rPr>
                <w:ins w:id="504" w:author="Richard Bradbury (2023-05-22)" w:date="2023-05-22T21:32:00Z"/>
              </w:rPr>
            </w:pPr>
            <w:ins w:id="505" w:author="Richard Bradbury (2023-05-22)" w:date="2023-05-22T21:35:00Z">
              <w:r>
                <w:t>UE location</w:t>
              </w:r>
            </w:ins>
          </w:p>
        </w:tc>
        <w:tc>
          <w:tcPr>
            <w:tcW w:w="596" w:type="pct"/>
            <w:tcBorders>
              <w:bottom w:val="double" w:sz="4" w:space="0" w:color="auto"/>
            </w:tcBorders>
          </w:tcPr>
          <w:p w14:paraId="74645F9E" w14:textId="01B5105F" w:rsidR="00E171AA" w:rsidRDefault="0026532E" w:rsidP="005D59C3">
            <w:pPr>
              <w:pStyle w:val="TAC"/>
              <w:rPr>
                <w:ins w:id="506" w:author="Richard Bradbury (2023-05-22)" w:date="2023-05-22T21:32:00Z"/>
              </w:rPr>
            </w:pPr>
            <w:ins w:id="507" w:author="Richard Bradbury (2023-05-22)" w:date="2023-05-22T21:35:00Z">
              <w:r>
                <w:t>0..1</w:t>
              </w:r>
            </w:ins>
          </w:p>
        </w:tc>
        <w:tc>
          <w:tcPr>
            <w:tcW w:w="3150" w:type="pct"/>
            <w:tcBorders>
              <w:bottom w:val="double" w:sz="4" w:space="0" w:color="auto"/>
            </w:tcBorders>
          </w:tcPr>
          <w:p w14:paraId="6FF99948" w14:textId="77777777" w:rsidR="0026532E" w:rsidRDefault="0026532E" w:rsidP="0026532E">
            <w:pPr>
              <w:pStyle w:val="TAL"/>
              <w:rPr>
                <w:ins w:id="508" w:author="Richard Bradbury (2023-05-22)" w:date="2023-05-22T21:35:00Z"/>
              </w:rPr>
            </w:pPr>
            <w:ins w:id="509" w:author="Richard Bradbury (2023-05-22)" w:date="2023-05-22T21:35:00Z">
              <w:r>
                <w:t>The location of the UE when Network Assistance was sought.</w:t>
              </w:r>
            </w:ins>
          </w:p>
          <w:p w14:paraId="49B51434" w14:textId="557A4EE0" w:rsidR="00E171AA" w:rsidRDefault="0026532E" w:rsidP="0026532E">
            <w:pPr>
              <w:pStyle w:val="TALcontinuation"/>
              <w:rPr>
                <w:ins w:id="510" w:author="Richard Bradbury (2023-05-22)" w:date="2023-05-22T21:32:00Z"/>
              </w:rPr>
            </w:pPr>
            <w:ins w:id="511" w:author="Richard Bradbury (2023-05-22)" w:date="2023-05-22T21:35:00Z">
              <w:r>
                <w:t>Present only for individual invocation record types.</w:t>
              </w:r>
            </w:ins>
          </w:p>
        </w:tc>
      </w:tr>
      <w:tr w:rsidR="00377B9E" w14:paraId="1EE571D5" w14:textId="77777777" w:rsidTr="00377B9E">
        <w:trPr>
          <w:ins w:id="512" w:author="Richard Bradbury (2023-05-22)" w:date="2023-05-22T21:56:00Z"/>
        </w:trPr>
        <w:tc>
          <w:tcPr>
            <w:tcW w:w="1254" w:type="pct"/>
            <w:gridSpan w:val="2"/>
            <w:tcBorders>
              <w:top w:val="double" w:sz="4" w:space="0" w:color="auto"/>
            </w:tcBorders>
          </w:tcPr>
          <w:p w14:paraId="05387C45" w14:textId="77777777" w:rsidR="00377B9E" w:rsidRDefault="00377B9E" w:rsidP="0022083A">
            <w:pPr>
              <w:pStyle w:val="TAL"/>
              <w:rPr>
                <w:ins w:id="513" w:author="Richard Bradbury (2023-05-22)" w:date="2023-05-22T21:56:00Z"/>
              </w:rPr>
            </w:pPr>
            <w:ins w:id="514" w:author="Richard Bradbury (2023-05-22)" w:date="2023-05-22T21:56:00Z">
              <w:r>
                <w:t>Record subtype</w:t>
              </w:r>
            </w:ins>
          </w:p>
        </w:tc>
        <w:tc>
          <w:tcPr>
            <w:tcW w:w="596" w:type="pct"/>
            <w:tcBorders>
              <w:top w:val="double" w:sz="4" w:space="0" w:color="auto"/>
            </w:tcBorders>
          </w:tcPr>
          <w:p w14:paraId="63042946" w14:textId="77777777" w:rsidR="00377B9E" w:rsidRDefault="00377B9E" w:rsidP="0022083A">
            <w:pPr>
              <w:pStyle w:val="TAC"/>
              <w:rPr>
                <w:ins w:id="515" w:author="Richard Bradbury (2023-05-22)" w:date="2023-05-22T21:56:00Z"/>
              </w:rPr>
            </w:pPr>
            <w:ins w:id="516" w:author="Richard Bradbury (2023-05-22)" w:date="2023-05-22T21:56:00Z">
              <w:r>
                <w:t>1..1</w:t>
              </w:r>
            </w:ins>
          </w:p>
        </w:tc>
        <w:tc>
          <w:tcPr>
            <w:tcW w:w="3150" w:type="pct"/>
            <w:tcBorders>
              <w:top w:val="double" w:sz="4" w:space="0" w:color="auto"/>
            </w:tcBorders>
          </w:tcPr>
          <w:p w14:paraId="31B043D6" w14:textId="77777777" w:rsidR="00377B9E" w:rsidRDefault="00377B9E" w:rsidP="0022083A">
            <w:pPr>
              <w:pStyle w:val="TAL"/>
              <w:rPr>
                <w:ins w:id="517" w:author="Richard Bradbury (2023-05-22)" w:date="2023-05-22T21:56:00Z"/>
              </w:rPr>
            </w:pPr>
            <w:ins w:id="518" w:author="Richard Bradbury (2023-05-22)" w:date="2023-05-22T21:56:00Z">
              <w:r>
                <w:t xml:space="preserve">Indicating which of the following </w:t>
              </w:r>
              <w:r w:rsidRPr="001F2122">
                <w:t xml:space="preserve">Network Assistance </w:t>
              </w:r>
              <w:r>
                <w:t>features was invoked by the UE:</w:t>
              </w:r>
            </w:ins>
          </w:p>
          <w:p w14:paraId="522747AD" w14:textId="77777777" w:rsidR="00377B9E" w:rsidRDefault="00377B9E" w:rsidP="0022083A">
            <w:pPr>
              <w:pStyle w:val="TAL"/>
              <w:rPr>
                <w:ins w:id="519" w:author="Richard Bradbury (2023-05-22)" w:date="2023-05-22T21:56:00Z"/>
              </w:rPr>
            </w:pPr>
            <w:ins w:id="520" w:author="Richard Bradbury (2023-05-22)" w:date="2023-05-22T21:56:00Z">
              <w:r>
                <w:t>-</w:t>
              </w:r>
              <w:r>
                <w:tab/>
                <w:t>Bit rate recommendation solicited from AF by 5GMS Client.</w:t>
              </w:r>
            </w:ins>
          </w:p>
          <w:p w14:paraId="47F59702" w14:textId="77777777" w:rsidR="00377B9E" w:rsidRDefault="00377B9E" w:rsidP="0022083A">
            <w:pPr>
              <w:pStyle w:val="TAL"/>
              <w:rPr>
                <w:ins w:id="521" w:author="Richard Bradbury (2023-05-22)" w:date="2023-05-22T21:56:00Z"/>
              </w:rPr>
            </w:pPr>
            <w:ins w:id="522" w:author="Richard Bradbury (2023-05-22)" w:date="2023-05-22T21:56:00Z">
              <w:r>
                <w:t>-</w:t>
              </w:r>
              <w:r>
                <w:tab/>
                <w:t>Bit rate boost requested from AF by 5GMS Client.</w:t>
              </w:r>
            </w:ins>
          </w:p>
          <w:p w14:paraId="33AEF56E" w14:textId="77777777" w:rsidR="00377B9E" w:rsidRDefault="00377B9E" w:rsidP="0022083A">
            <w:pPr>
              <w:pStyle w:val="TAL"/>
              <w:rPr>
                <w:ins w:id="523" w:author="Richard Bradbury (2023-05-22)" w:date="2023-05-22T21:56:00Z"/>
              </w:rPr>
            </w:pPr>
            <w:commentRangeStart w:id="524"/>
            <w:ins w:id="525" w:author="Richard Bradbury (2023-05-22)" w:date="2023-05-22T21:56:00Z">
              <w:r>
                <w:t>-</w:t>
              </w:r>
              <w:r>
                <w:tab/>
                <w:t>Background data transfer requested from AF by 5GMS Client.</w:t>
              </w:r>
              <w:commentRangeEnd w:id="524"/>
              <w:r>
                <w:rPr>
                  <w:rStyle w:val="CommentReference"/>
                  <w:rFonts w:ascii="Times New Roman" w:hAnsi="Times New Roman"/>
                </w:rPr>
                <w:commentReference w:id="524"/>
              </w:r>
            </w:ins>
          </w:p>
          <w:p w14:paraId="5A0A3E4C" w14:textId="77777777" w:rsidR="00377B9E" w:rsidRDefault="00377B9E" w:rsidP="0022083A">
            <w:pPr>
              <w:pStyle w:val="TAL"/>
              <w:rPr>
                <w:ins w:id="526" w:author="Richard Bradbury (2023-05-22)" w:date="2023-05-22T21:56:00Z"/>
              </w:rPr>
            </w:pPr>
            <w:commentRangeStart w:id="527"/>
            <w:ins w:id="528" w:author="Richard Bradbury (2023-05-22)" w:date="2023-05-22T21:56:00Z">
              <w:r>
                <w:t>-</w:t>
              </w:r>
              <w:r>
                <w:tab/>
                <w:t>…</w:t>
              </w:r>
              <w:commentRangeEnd w:id="527"/>
              <w:r>
                <w:rPr>
                  <w:rStyle w:val="CommentReference"/>
                  <w:rFonts w:ascii="Times New Roman" w:hAnsi="Times New Roman"/>
                </w:rPr>
                <w:commentReference w:id="527"/>
              </w:r>
            </w:ins>
          </w:p>
        </w:tc>
      </w:tr>
      <w:tr w:rsidR="00377B9E" w14:paraId="507A8F61" w14:textId="77777777" w:rsidTr="00377B9E">
        <w:trPr>
          <w:ins w:id="529" w:author="Richard Bradbury (2023-05-22)" w:date="2023-05-22T20:41:00Z"/>
        </w:trPr>
        <w:tc>
          <w:tcPr>
            <w:tcW w:w="1254" w:type="pct"/>
            <w:gridSpan w:val="2"/>
          </w:tcPr>
          <w:p w14:paraId="2FCE822F" w14:textId="77777777" w:rsidR="00F96CD1" w:rsidRDefault="00F96CD1" w:rsidP="005D59C3">
            <w:pPr>
              <w:pStyle w:val="TAL"/>
              <w:rPr>
                <w:ins w:id="530" w:author="Richard Bradbury (2023-05-22)" w:date="2023-05-22T21:02:00Z"/>
              </w:rPr>
            </w:pPr>
            <w:ins w:id="531" w:author="Richard Bradbury (2023-05-22)" w:date="2023-05-22T21:02:00Z">
              <w:r>
                <w:t>QoS parameters requested</w:t>
              </w:r>
            </w:ins>
          </w:p>
        </w:tc>
        <w:tc>
          <w:tcPr>
            <w:tcW w:w="596" w:type="pct"/>
          </w:tcPr>
          <w:p w14:paraId="20650A16" w14:textId="77777777" w:rsidR="00F96CD1" w:rsidRDefault="00F96CD1" w:rsidP="005D59C3">
            <w:pPr>
              <w:pStyle w:val="TAC"/>
              <w:rPr>
                <w:ins w:id="532" w:author="Richard Bradbury (2023-05-22)" w:date="2023-05-22T20:41:00Z"/>
              </w:rPr>
            </w:pPr>
            <w:ins w:id="533" w:author="Richard Bradbury (2023-05-22)" w:date="2023-05-22T21:03:00Z">
              <w:r>
                <w:t>0</w:t>
              </w:r>
            </w:ins>
            <w:ins w:id="534" w:author="Richard Bradbury (2023-05-22)" w:date="2023-05-22T20:50:00Z">
              <w:r>
                <w:t>..1</w:t>
              </w:r>
            </w:ins>
          </w:p>
        </w:tc>
        <w:tc>
          <w:tcPr>
            <w:tcW w:w="3150" w:type="pct"/>
          </w:tcPr>
          <w:p w14:paraId="5F40ACA1" w14:textId="77777777" w:rsidR="00F96CD1" w:rsidRDefault="00F96CD1" w:rsidP="005D59C3">
            <w:pPr>
              <w:pStyle w:val="TAL"/>
              <w:rPr>
                <w:ins w:id="535" w:author="Richard Bradbury (2023-05-22)" w:date="2023-05-22T20:41:00Z"/>
              </w:rPr>
            </w:pPr>
            <w:ins w:id="536" w:author="Richard Bradbury (2023-05-22)" w:date="2023-05-22T21:03:00Z">
              <w:r>
                <w:t xml:space="preserve">The </w:t>
              </w:r>
            </w:ins>
            <w:ins w:id="537" w:author="Richard Bradbury (2023-05-22)" w:date="2023-05-22T21:08:00Z">
              <w:r>
                <w:t xml:space="preserve">network </w:t>
              </w:r>
            </w:ins>
            <w:ins w:id="538" w:author="Richard Bradbury (2023-05-22)" w:date="2023-05-22T21:03:00Z">
              <w:r>
                <w:t xml:space="preserve">QoS parameters </w:t>
              </w:r>
            </w:ins>
            <w:ins w:id="539" w:author="Richard Bradbury (2023-05-22)" w:date="2023-05-22T21:08:00Z">
              <w:r>
                <w:t xml:space="preserve">(if any) </w:t>
              </w:r>
            </w:ins>
            <w:ins w:id="540" w:author="Richard Bradbury (2023-05-22)" w:date="2023-05-22T21:03:00Z">
              <w:r>
                <w:t xml:space="preserve">requested </w:t>
              </w:r>
            </w:ins>
            <w:ins w:id="541" w:author="Richard Bradbury (2023-05-22)" w:date="2023-05-22T21:07:00Z">
              <w:r>
                <w:t xml:space="preserve">from the 5GMS AF or RAN </w:t>
              </w:r>
            </w:ins>
            <w:ins w:id="542" w:author="Richard Bradbury (2023-05-22)" w:date="2023-05-22T21:03:00Z">
              <w:r>
                <w:t>by the 5GMS Client</w:t>
              </w:r>
            </w:ins>
            <w:ins w:id="543" w:author="Richard Bradbury (2023-05-22)" w:date="2023-05-22T20:43:00Z">
              <w:r w:rsidRPr="001F2122">
                <w:t>.</w:t>
              </w:r>
            </w:ins>
          </w:p>
        </w:tc>
      </w:tr>
      <w:tr w:rsidR="00377B9E" w14:paraId="1CF7BD04" w14:textId="77777777" w:rsidTr="00377B9E">
        <w:trPr>
          <w:ins w:id="544" w:author="Richard Bradbury (2023-05-22)" w:date="2023-05-22T21:04:00Z"/>
        </w:trPr>
        <w:tc>
          <w:tcPr>
            <w:tcW w:w="116" w:type="pct"/>
          </w:tcPr>
          <w:p w14:paraId="564C8DCD" w14:textId="77777777" w:rsidR="00F96CD1" w:rsidRDefault="00F96CD1" w:rsidP="005D59C3">
            <w:pPr>
              <w:pStyle w:val="TAL"/>
              <w:rPr>
                <w:ins w:id="545" w:author="Richard Bradbury (2023-05-22)" w:date="2023-05-22T21:04:00Z"/>
              </w:rPr>
            </w:pPr>
          </w:p>
        </w:tc>
        <w:tc>
          <w:tcPr>
            <w:tcW w:w="1138" w:type="pct"/>
          </w:tcPr>
          <w:p w14:paraId="51E8D128" w14:textId="77777777" w:rsidR="00F96CD1" w:rsidRDefault="00F96CD1" w:rsidP="005D59C3">
            <w:pPr>
              <w:pStyle w:val="TAL"/>
              <w:rPr>
                <w:ins w:id="546" w:author="Richard Bradbury (2023-05-22)" w:date="2023-05-22T21:04:00Z"/>
              </w:rPr>
            </w:pPr>
            <w:commentRangeStart w:id="547"/>
            <w:commentRangeEnd w:id="547"/>
            <w:ins w:id="548" w:author="Richard Bradbury (2023-05-22)" w:date="2023-05-22T21:06:00Z">
              <w:r>
                <w:rPr>
                  <w:rStyle w:val="CommentReference"/>
                  <w:rFonts w:ascii="Times New Roman" w:hAnsi="Times New Roman"/>
                </w:rPr>
                <w:commentReference w:id="547"/>
              </w:r>
            </w:ins>
          </w:p>
        </w:tc>
        <w:tc>
          <w:tcPr>
            <w:tcW w:w="596" w:type="pct"/>
          </w:tcPr>
          <w:p w14:paraId="6BACC3A5" w14:textId="77777777" w:rsidR="00F96CD1" w:rsidRDefault="00F96CD1" w:rsidP="005D59C3">
            <w:pPr>
              <w:pStyle w:val="TAC"/>
              <w:rPr>
                <w:ins w:id="549" w:author="Richard Bradbury (2023-05-22)" w:date="2023-05-22T21:04:00Z"/>
              </w:rPr>
            </w:pPr>
          </w:p>
        </w:tc>
        <w:tc>
          <w:tcPr>
            <w:tcW w:w="3150" w:type="pct"/>
          </w:tcPr>
          <w:p w14:paraId="5DDA8228" w14:textId="77777777" w:rsidR="00F96CD1" w:rsidRDefault="00F96CD1" w:rsidP="005D59C3">
            <w:pPr>
              <w:pStyle w:val="TAL"/>
              <w:rPr>
                <w:ins w:id="550" w:author="Richard Bradbury (2023-05-22)" w:date="2023-05-22T21:04:00Z"/>
              </w:rPr>
            </w:pPr>
          </w:p>
        </w:tc>
      </w:tr>
      <w:tr w:rsidR="00377B9E" w14:paraId="6E671AE8" w14:textId="77777777" w:rsidTr="00377B9E">
        <w:trPr>
          <w:ins w:id="551" w:author="Richard Bradbury (2023-05-22)" w:date="2023-05-22T20:41:00Z"/>
        </w:trPr>
        <w:tc>
          <w:tcPr>
            <w:tcW w:w="1254" w:type="pct"/>
            <w:gridSpan w:val="2"/>
          </w:tcPr>
          <w:p w14:paraId="4033F9AA" w14:textId="77777777" w:rsidR="00F96CD1" w:rsidRDefault="00F96CD1" w:rsidP="005D59C3">
            <w:pPr>
              <w:pStyle w:val="TAL"/>
              <w:rPr>
                <w:ins w:id="552" w:author="Richard Bradbury (2023-05-22)" w:date="2023-05-22T21:02:00Z"/>
              </w:rPr>
            </w:pPr>
            <w:ins w:id="553" w:author="Richard Bradbury (2023-05-22)" w:date="2023-05-22T21:03:00Z">
              <w:r>
                <w:t>QoS parameters granted</w:t>
              </w:r>
            </w:ins>
          </w:p>
        </w:tc>
        <w:tc>
          <w:tcPr>
            <w:tcW w:w="596" w:type="pct"/>
          </w:tcPr>
          <w:p w14:paraId="24FDBAAA" w14:textId="77777777" w:rsidR="00F96CD1" w:rsidRDefault="00F96CD1" w:rsidP="005D59C3">
            <w:pPr>
              <w:pStyle w:val="TAC"/>
              <w:rPr>
                <w:ins w:id="554" w:author="Richard Bradbury (2023-05-22)" w:date="2023-05-22T20:41:00Z"/>
              </w:rPr>
            </w:pPr>
            <w:ins w:id="555" w:author="Richard Bradbury (2023-05-22)" w:date="2023-05-22T21:03:00Z">
              <w:r>
                <w:t>0..1</w:t>
              </w:r>
            </w:ins>
          </w:p>
        </w:tc>
        <w:tc>
          <w:tcPr>
            <w:tcW w:w="3150" w:type="pct"/>
          </w:tcPr>
          <w:p w14:paraId="34EEBF4F" w14:textId="77777777" w:rsidR="00F96CD1" w:rsidRDefault="00F96CD1" w:rsidP="005D59C3">
            <w:pPr>
              <w:pStyle w:val="TAL"/>
              <w:rPr>
                <w:ins w:id="556" w:author="Richard Bradbury (2023-05-22)" w:date="2023-05-22T20:41:00Z"/>
              </w:rPr>
            </w:pPr>
            <w:ins w:id="557" w:author="Richard Bradbury (2023-05-22)" w:date="2023-05-22T21:04:00Z">
              <w:r>
                <w:t xml:space="preserve">The network QoS parameters </w:t>
              </w:r>
            </w:ins>
            <w:ins w:id="558" w:author="Richard Bradbury (2023-05-22)" w:date="2023-05-22T21:08:00Z">
              <w:r>
                <w:t xml:space="preserve">(if any) </w:t>
              </w:r>
            </w:ins>
            <w:ins w:id="559" w:author="Richard Bradbury (2023-05-22)" w:date="2023-05-22T21:04:00Z">
              <w:r>
                <w:t xml:space="preserve">granted by the 5GMS AF or RAN </w:t>
              </w:r>
            </w:ins>
            <w:ins w:id="560" w:author="Richard Bradbury (2023-05-22)" w:date="2023-05-22T21:08:00Z">
              <w:r>
                <w:t>to the 5GMS Client</w:t>
              </w:r>
            </w:ins>
            <w:ins w:id="561" w:author="Richard Bradbury (2023-05-22)" w:date="2023-05-22T21:04:00Z">
              <w:r>
                <w:t>.</w:t>
              </w:r>
            </w:ins>
          </w:p>
        </w:tc>
      </w:tr>
      <w:tr w:rsidR="00377B9E" w14:paraId="75F2ED48" w14:textId="77777777" w:rsidTr="00377B9E">
        <w:trPr>
          <w:ins w:id="562" w:author="Richard Bradbury (2023-05-22)" w:date="2023-05-22T20:41:00Z"/>
        </w:trPr>
        <w:tc>
          <w:tcPr>
            <w:tcW w:w="116" w:type="pct"/>
          </w:tcPr>
          <w:p w14:paraId="708268DF" w14:textId="77777777" w:rsidR="00F96CD1" w:rsidRDefault="00F96CD1" w:rsidP="005D59C3">
            <w:pPr>
              <w:pStyle w:val="TAL"/>
              <w:rPr>
                <w:ins w:id="563" w:author="Richard Bradbury (2023-05-22)" w:date="2023-05-22T20:41:00Z"/>
              </w:rPr>
            </w:pPr>
          </w:p>
        </w:tc>
        <w:tc>
          <w:tcPr>
            <w:tcW w:w="1138" w:type="pct"/>
          </w:tcPr>
          <w:p w14:paraId="55FE27F9" w14:textId="77777777" w:rsidR="00F96CD1" w:rsidRDefault="00F96CD1" w:rsidP="005D59C3">
            <w:pPr>
              <w:pStyle w:val="TAL"/>
              <w:rPr>
                <w:ins w:id="564" w:author="Richard Bradbury (2023-05-22)" w:date="2023-05-22T21:02:00Z"/>
              </w:rPr>
            </w:pPr>
            <w:commentRangeStart w:id="565"/>
            <w:commentRangeEnd w:id="565"/>
            <w:ins w:id="566" w:author="Richard Bradbury (2023-05-22)" w:date="2023-05-22T21:06:00Z">
              <w:r>
                <w:rPr>
                  <w:rStyle w:val="CommentReference"/>
                  <w:rFonts w:ascii="Times New Roman" w:hAnsi="Times New Roman"/>
                </w:rPr>
                <w:commentReference w:id="565"/>
              </w:r>
            </w:ins>
          </w:p>
        </w:tc>
        <w:tc>
          <w:tcPr>
            <w:tcW w:w="596" w:type="pct"/>
          </w:tcPr>
          <w:p w14:paraId="12506A21" w14:textId="77777777" w:rsidR="00F96CD1" w:rsidRDefault="00F96CD1" w:rsidP="005D59C3">
            <w:pPr>
              <w:pStyle w:val="TAC"/>
              <w:rPr>
                <w:ins w:id="567" w:author="Richard Bradbury (2023-05-22)" w:date="2023-05-22T20:41:00Z"/>
              </w:rPr>
            </w:pPr>
          </w:p>
        </w:tc>
        <w:tc>
          <w:tcPr>
            <w:tcW w:w="3150" w:type="pct"/>
          </w:tcPr>
          <w:p w14:paraId="32043254" w14:textId="77777777" w:rsidR="00F96CD1" w:rsidRDefault="00F96CD1" w:rsidP="005D59C3">
            <w:pPr>
              <w:pStyle w:val="TAL"/>
              <w:rPr>
                <w:ins w:id="568" w:author="Richard Bradbury (2023-05-22)" w:date="2023-05-22T20:41:00Z"/>
              </w:rPr>
            </w:pPr>
          </w:p>
        </w:tc>
      </w:tr>
    </w:tbl>
    <w:p w14:paraId="66E55E74" w14:textId="77777777" w:rsidR="00F96CD1" w:rsidRPr="007422A4" w:rsidRDefault="00F96CD1" w:rsidP="00F96CD1">
      <w:pPr>
        <w:pStyle w:val="TAN"/>
        <w:keepNext w:val="0"/>
        <w:rPr>
          <w:ins w:id="569" w:author="Richard Bradbury (2023-05-22)" w:date="2023-05-22T20:24:00Z"/>
        </w:rPr>
      </w:pPr>
    </w:p>
    <w:p w14:paraId="7380C120" w14:textId="2D6E3D68" w:rsidR="00F96CD1" w:rsidRDefault="00F96CD1" w:rsidP="00F96CD1">
      <w:pPr>
        <w:pStyle w:val="Heading4"/>
        <w:rPr>
          <w:ins w:id="570" w:author="Richard Bradbury (2023-05-22)" w:date="2023-05-22T21:20:00Z"/>
        </w:rPr>
      </w:pPr>
      <w:ins w:id="571" w:author="Richard Bradbury (2023-05-22)" w:date="2023-05-22T21:20:00Z">
        <w:r>
          <w:t>4.</w:t>
        </w:r>
      </w:ins>
      <w:ins w:id="572" w:author="Richard Bradbury (2023-05-22)" w:date="2023-05-22T21:21:00Z">
        <w:r>
          <w:t>7.4.</w:t>
        </w:r>
      </w:ins>
      <w:ins w:id="573" w:author="Richard Bradbury (2023-05-22)" w:date="2023-05-22T21:20:00Z">
        <w:r>
          <w:t>5</w:t>
        </w:r>
        <w:r>
          <w:tab/>
          <w:t xml:space="preserve">Event exposure of </w:t>
        </w:r>
        <w:r>
          <w:t>media streaming access activity</w:t>
        </w:r>
        <w:r>
          <w:t xml:space="preserve"> UE data</w:t>
        </w:r>
      </w:ins>
    </w:p>
    <w:p w14:paraId="2D7DEBC0" w14:textId="22EB3A25" w:rsidR="00F96CD1" w:rsidRPr="00F96CD1" w:rsidRDefault="00F96CD1" w:rsidP="00F96CD1">
      <w:pPr>
        <w:rPr>
          <w:ins w:id="574" w:author="Richard Bradbury (2023-05-22)" w:date="2023-05-22T21:20:00Z"/>
        </w:rPr>
      </w:pPr>
      <w:ins w:id="575" w:author="Richard Bradbury (2023-05-22)" w:date="2023-05-22T21:20:00Z">
        <w:r>
          <w:t xml:space="preserve">The baseline parameters for exposure of </w:t>
        </w:r>
        <w:r>
          <w:t>media streaming access activity</w:t>
        </w:r>
        <w:r>
          <w:t xml:space="preserve"> events by the Data Collection AF are for further study.</w:t>
        </w:r>
      </w:ins>
    </w:p>
    <w:p w14:paraId="199708C6" w14:textId="77777777" w:rsidR="005F6D75" w:rsidRDefault="005F6D75" w:rsidP="005F6D75">
      <w:pPr>
        <w:pStyle w:val="Heading1"/>
        <w:rPr>
          <w:lang w:eastAsia="zh-CN"/>
        </w:rPr>
      </w:pPr>
      <w:bookmarkStart w:id="576" w:name="_Toc123915463"/>
      <w:bookmarkStart w:id="577" w:name="_Hlk135079409"/>
      <w:r>
        <w:t>D.6</w:t>
      </w:r>
      <w:r>
        <w:tab/>
        <w:t xml:space="preserve">Invocation of </w:t>
      </w:r>
      <w:del w:id="578" w:author="Szucs, Paul" w:date="2023-02-14T21:42:00Z">
        <w:r w:rsidDel="006B3B66">
          <w:delText xml:space="preserve">AF-based </w:delText>
        </w:r>
      </w:del>
      <w:r>
        <w:t>Network Assistance</w:t>
      </w:r>
      <w:bookmarkEnd w:id="576"/>
    </w:p>
    <w:p w14:paraId="52384169" w14:textId="77777777" w:rsidR="005F6D75" w:rsidRDefault="005F6D75" w:rsidP="005F6D75">
      <w:pPr>
        <w:keepNext/>
      </w:pPr>
      <w:r>
        <w:t xml:space="preserve">The </w:t>
      </w:r>
      <w:ins w:id="579" w:author="Szucs, Paul" w:date="2023-02-14T21:42:00Z">
        <w:r>
          <w:t xml:space="preserve">AF-based </w:t>
        </w:r>
      </w:ins>
      <w:r>
        <w:t>Network Assistance feature enables a UE to receive a bit rate recommendation from a 5GMS AF providing the Network Assistance server function.</w:t>
      </w:r>
    </w:p>
    <w:p w14:paraId="53323CCC" w14:textId="77777777" w:rsidR="005F6D75" w:rsidRDefault="005F6D75" w:rsidP="005F6D75">
      <w:pPr>
        <w:keepNext/>
      </w:pPr>
      <w:r>
        <w:t xml:space="preserve">The </w:t>
      </w:r>
      <w:r>
        <w:rPr>
          <w:lang w:eastAsia="zh-CN"/>
        </w:rPr>
        <w:t xml:space="preserve">5GMS AF uses the </w:t>
      </w:r>
      <w:proofErr w:type="spellStart"/>
      <w:r>
        <w:t>Npcf_PolicyAuthorization</w:t>
      </w:r>
      <w:proofErr w:type="spellEnd"/>
      <w:r>
        <w:rPr>
          <w:lang w:eastAsia="zh-CN"/>
        </w:rPr>
        <w:t xml:space="preserve"> notification or </w:t>
      </w:r>
      <w:proofErr w:type="spellStart"/>
      <w:r>
        <w:t>Nnef_MonitoringEvent</w:t>
      </w:r>
      <w:proofErr w:type="spellEnd"/>
      <w:r>
        <w:rPr>
          <w:lang w:eastAsia="zh-CN"/>
        </w:rPr>
        <w:t xml:space="preserve"> procedure to receive notifications of network QoS changes, </w:t>
      </w:r>
      <w:proofErr w:type="gramStart"/>
      <w:r>
        <w:rPr>
          <w:lang w:eastAsia="zh-CN"/>
        </w:rPr>
        <w:t>e.g.</w:t>
      </w:r>
      <w:proofErr w:type="gramEnd"/>
      <w:r>
        <w:rPr>
          <w:lang w:eastAsia="zh-CN"/>
        </w:rPr>
        <w:t xml:space="preserve"> estimation of throughput, recommendation of a bit rate. The 5GMS AF receives these policy change notifications asynchronously.</w:t>
      </w:r>
    </w:p>
    <w:p w14:paraId="49534E47" w14:textId="77777777" w:rsidR="005F6D75" w:rsidRDefault="005F6D75" w:rsidP="005F6D75">
      <w:pPr>
        <w:rPr>
          <w:lang w:eastAsia="zh-CN"/>
        </w:rPr>
      </w:pPr>
      <w:r>
        <w:t>The 5GMS AF reports the invocation of AF-based network assistance to its sub</w:t>
      </w:r>
      <w:r>
        <w:rPr>
          <w:lang w:eastAsia="zh-CN"/>
        </w:rPr>
        <w:t xml:space="preserve">ordinate Data Collection AF, including information about requested QoS and recommended QoS. The Data Collection AF subsequently exposes this UE data to the Event Consumer AF within the 5GMS Application Provider. Using this information, the 5GMS Application Provider is able to optimise the use of the 5GMS System, </w:t>
      </w:r>
      <w:proofErr w:type="gramStart"/>
      <w:r>
        <w:rPr>
          <w:lang w:eastAsia="zh-CN"/>
        </w:rPr>
        <w:t>e.g.</w:t>
      </w:r>
      <w:proofErr w:type="gramEnd"/>
      <w:r>
        <w:rPr>
          <w:lang w:eastAsia="zh-CN"/>
        </w:rPr>
        <w:t xml:space="preserve"> by performing dynamic congestion window adjustment.</w:t>
      </w:r>
    </w:p>
    <w:p w14:paraId="1BEED06A" w14:textId="321CADAC" w:rsidR="005F6D75" w:rsidRPr="00CA7246" w:rsidRDefault="005F6D75" w:rsidP="005F6D75">
      <w:pPr>
        <w:rPr>
          <w:ins w:id="580" w:author="Szucs, Paul" w:date="2023-02-14T21:47:00Z"/>
          <w:lang w:eastAsia="zh-CN"/>
        </w:rPr>
      </w:pPr>
      <w:ins w:id="581" w:author="Szucs, Paul" w:date="2023-02-14T21:47:00Z">
        <w:r>
          <w:rPr>
            <w:lang w:eastAsia="zh-CN"/>
          </w:rPr>
          <w:t xml:space="preserve">Data </w:t>
        </w:r>
      </w:ins>
      <w:ins w:id="582" w:author="Szucs, Paul" w:date="2023-05-21T21:16:00Z">
        <w:r w:rsidR="00BB43E4">
          <w:rPr>
            <w:lang w:eastAsia="zh-CN"/>
          </w:rPr>
          <w:t>c</w:t>
        </w:r>
      </w:ins>
      <w:ins w:id="583" w:author="Szucs, Paul" w:date="2023-02-14T21:47:00Z">
        <w:r>
          <w:rPr>
            <w:lang w:eastAsia="zh-CN"/>
          </w:rPr>
          <w:t xml:space="preserve">ollection and </w:t>
        </w:r>
      </w:ins>
      <w:ins w:id="584" w:author="Szucs, Paul" w:date="2023-05-21T21:16:00Z">
        <w:r w:rsidR="00BB43E4">
          <w:rPr>
            <w:lang w:eastAsia="zh-CN"/>
          </w:rPr>
          <w:t>r</w:t>
        </w:r>
      </w:ins>
      <w:ins w:id="585" w:author="Szucs, Paul" w:date="2023-02-14T21:47:00Z">
        <w:r>
          <w:rPr>
            <w:lang w:eastAsia="zh-CN"/>
          </w:rPr>
          <w:t>eporting may also be used in case the UE implements ANBR-based Network Assistance. In this case t</w:t>
        </w:r>
        <w:r w:rsidRPr="00CA7246">
          <w:t xml:space="preserve">he </w:t>
        </w:r>
      </w:ins>
      <w:ins w:id="586" w:author="Szucs, Paul" w:date="2023-05-21T21:17:00Z">
        <w:r w:rsidR="00BB43E4">
          <w:t xml:space="preserve">Direct Data Reporting Client </w:t>
        </w:r>
      </w:ins>
      <w:ins w:id="587" w:author="Szucs, Paul" w:date="2023-02-14T21:47:00Z">
        <w:r w:rsidRPr="00CA7246">
          <w:t>reports the invocation</w:t>
        </w:r>
      </w:ins>
      <w:ins w:id="588" w:author="Szucs, Paul" w:date="2023-05-21T21:17:00Z">
        <w:r w:rsidR="00BB43E4">
          <w:t>s</w:t>
        </w:r>
      </w:ins>
      <w:ins w:id="589" w:author="Szucs, Paul" w:date="2023-02-14T21:47:00Z">
        <w:r w:rsidRPr="00CA7246">
          <w:t xml:space="preserve"> of </w:t>
        </w:r>
        <w:r>
          <w:t>ANBR</w:t>
        </w:r>
        <w:r w:rsidRPr="00CA7246">
          <w:t xml:space="preserve">-based </w:t>
        </w:r>
        <w:r>
          <w:t>N</w:t>
        </w:r>
        <w:r w:rsidRPr="00CA7246">
          <w:t xml:space="preserve">etwork </w:t>
        </w:r>
        <w:r>
          <w:t>A</w:t>
        </w:r>
        <w:r w:rsidRPr="00CA7246">
          <w:t xml:space="preserve">ssistance </w:t>
        </w:r>
        <w:r>
          <w:t xml:space="preserve">directly </w:t>
        </w:r>
        <w:r w:rsidRPr="00CA7246">
          <w:t xml:space="preserve">to </w:t>
        </w:r>
        <w:r>
          <w:t xml:space="preserve">the 5GMS AF’s subordinate </w:t>
        </w:r>
        <w:r w:rsidRPr="00CA7246">
          <w:rPr>
            <w:lang w:eastAsia="zh-CN"/>
          </w:rPr>
          <w:t>Data Collection AF</w:t>
        </w:r>
        <w:r>
          <w:rPr>
            <w:lang w:eastAsia="zh-CN"/>
          </w:rPr>
          <w:t>.</w:t>
        </w:r>
      </w:ins>
    </w:p>
    <w:p w14:paraId="68C9CD36" w14:textId="4889BFD6" w:rsidR="001E41F3" w:rsidRDefault="005F6D75">
      <w:pPr>
        <w:rPr>
          <w:noProof/>
        </w:rPr>
      </w:pPr>
      <w:r>
        <w:rPr>
          <w:lang w:eastAsia="zh-CN"/>
        </w:rPr>
        <w:t xml:space="preserve">The NWDAF subscribes to events of this type at the Data Collection AF, specifying the relevant application filter and any relevant location and/or user filters. Based on the requested QoS and recommended QoS in the exposed events, the NWDAF analyses whether the current network deployment or status can support the currently provisioned media streaming </w:t>
      </w:r>
      <w:proofErr w:type="gramStart"/>
      <w:r>
        <w:rPr>
          <w:lang w:eastAsia="zh-CN"/>
        </w:rPr>
        <w:t>services, and</w:t>
      </w:r>
      <w:proofErr w:type="gramEnd"/>
      <w:r>
        <w:rPr>
          <w:lang w:eastAsia="zh-CN"/>
        </w:rPr>
        <w:t xml:space="preserve"> exposes these results to the OAM for better network optimization.</w:t>
      </w:r>
      <w:bookmarkEnd w:id="577"/>
    </w:p>
    <w:sectPr w:rsidR="001E41F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Szucs, Paul" w:date="2023-05-22T18:18:00Z" w:initials="SP">
    <w:p w14:paraId="73810777" w14:textId="77777777" w:rsidR="00753E97" w:rsidRDefault="00753E97" w:rsidP="00753E97">
      <w:pPr>
        <w:pStyle w:val="CommentText"/>
      </w:pPr>
      <w:r>
        <w:rPr>
          <w:rStyle w:val="CommentReference"/>
        </w:rPr>
        <w:annotationRef/>
      </w:r>
      <w:r>
        <w:t xml:space="preserve">Propose to replicate this clause in the uplink clause if/when we agree this is a good </w:t>
      </w:r>
      <w:proofErr w:type="gramStart"/>
      <w:r>
        <w:t>approach</w:t>
      </w:r>
      <w:proofErr w:type="gramEnd"/>
    </w:p>
  </w:comment>
  <w:comment w:id="104" w:author="Richard Bradbury (2023-05-22)" w:date="2023-05-22T20:03:00Z" w:initials="RJB">
    <w:p w14:paraId="38084D8D" w14:textId="29F04882" w:rsidR="00753E97" w:rsidRDefault="00753E97" w:rsidP="00753E97">
      <w:pPr>
        <w:pStyle w:val="CommentText"/>
      </w:pPr>
      <w:r>
        <w:rPr>
          <w:rStyle w:val="CommentReference"/>
        </w:rPr>
        <w:annotationRef/>
      </w:r>
      <w:r>
        <w:t>Putting it here kills both birds with one stone.</w:t>
      </w:r>
    </w:p>
  </w:comment>
  <w:comment w:id="109" w:author="Szucs, Paul" w:date="2023-05-22T18:24:00Z" w:initials="SP">
    <w:p w14:paraId="58524C8F" w14:textId="77777777" w:rsidR="00753E97" w:rsidRDefault="00753E97" w:rsidP="00753E97">
      <w:pPr>
        <w:pStyle w:val="CommentText"/>
      </w:pPr>
      <w:r>
        <w:rPr>
          <w:rStyle w:val="CommentReference"/>
        </w:rPr>
        <w:annotationRef/>
      </w:r>
      <w:r>
        <w:t xml:space="preserve">I’m thinking at least the periodicity of reporting would be configured, </w:t>
      </w:r>
      <w:proofErr w:type="gramStart"/>
      <w:r>
        <w:t>e.g.</w:t>
      </w:r>
      <w:proofErr w:type="gramEnd"/>
      <w:r>
        <w:t xml:space="preserve"> in the SAI?</w:t>
      </w:r>
    </w:p>
  </w:comment>
  <w:comment w:id="108" w:author="Richard Bradbury (2023-05-22)" w:date="2023-05-22T20:01:00Z" w:initials="RJB">
    <w:p w14:paraId="68500188" w14:textId="77777777" w:rsidR="00753E97" w:rsidRDefault="00753E97" w:rsidP="00753E97">
      <w:pPr>
        <w:pStyle w:val="CommentText"/>
      </w:pPr>
      <w:r>
        <w:rPr>
          <w:rStyle w:val="CommentReference"/>
        </w:rPr>
        <w:annotationRef/>
      </w:r>
      <w:r>
        <w:t>Because this reporting is purely internal to the 5GMS AF, the reporting requirements are purely driven by the current set of event subscriptions.</w:t>
      </w:r>
    </w:p>
  </w:comment>
  <w:comment w:id="130" w:author="Szucs, Paul" w:date="2023-05-22T18:20:00Z" w:initials="SP">
    <w:p w14:paraId="6057BAB6" w14:textId="77777777" w:rsidR="00753E97" w:rsidRDefault="00753E97" w:rsidP="00753E97">
      <w:pPr>
        <w:pStyle w:val="CommentText"/>
      </w:pPr>
      <w:r>
        <w:rPr>
          <w:rStyle w:val="CommentReference"/>
        </w:rPr>
        <w:annotationRef/>
      </w:r>
      <w:r>
        <w:t xml:space="preserve">Propose to replicate this clause in the uplink clause if/when we agree this is a good </w:t>
      </w:r>
      <w:proofErr w:type="gramStart"/>
      <w:r>
        <w:t>approach</w:t>
      </w:r>
      <w:proofErr w:type="gramEnd"/>
    </w:p>
  </w:comment>
  <w:comment w:id="129" w:author="Richard Bradbury (2023-05-22)" w:date="2023-05-22T20:17:00Z" w:initials="RJB">
    <w:p w14:paraId="20A2BF12" w14:textId="40A64D96" w:rsidR="00753E97" w:rsidRDefault="00753E97" w:rsidP="00753E97">
      <w:pPr>
        <w:pStyle w:val="CommentText"/>
      </w:pPr>
      <w:r>
        <w:rPr>
          <w:rStyle w:val="CommentReference"/>
        </w:rPr>
        <w:annotationRef/>
      </w:r>
      <w:r>
        <w:rPr>
          <w:rStyle w:val="CommentReference"/>
        </w:rPr>
        <w:t>Moving the clause here kills both birds with one stone.</w:t>
      </w:r>
    </w:p>
  </w:comment>
  <w:comment w:id="136" w:author="Szucs, Paul" w:date="2023-05-22T18:25:00Z" w:initials="SP">
    <w:p w14:paraId="1E88DF0C" w14:textId="77777777" w:rsidR="00753E97" w:rsidRDefault="00753E97" w:rsidP="00753E97">
      <w:pPr>
        <w:pStyle w:val="CommentText"/>
      </w:pPr>
      <w:r>
        <w:rPr>
          <w:rStyle w:val="CommentReference"/>
        </w:rPr>
        <w:annotationRef/>
      </w:r>
      <w:r>
        <w:t xml:space="preserve">I’m thinking at least the periodicity of reporting would be configured, </w:t>
      </w:r>
      <w:proofErr w:type="gramStart"/>
      <w:r>
        <w:t>e.g.</w:t>
      </w:r>
      <w:proofErr w:type="gramEnd"/>
      <w:r>
        <w:t xml:space="preserve"> in the SAI?</w:t>
      </w:r>
    </w:p>
  </w:comment>
  <w:comment w:id="137" w:author="Richard Bradbury (2023-05-22)" w:date="2023-05-22T20:17:00Z" w:initials="RJB">
    <w:p w14:paraId="03E18A1B" w14:textId="77777777" w:rsidR="00753E97" w:rsidRDefault="00753E97" w:rsidP="00753E97">
      <w:pPr>
        <w:pStyle w:val="CommentText"/>
      </w:pPr>
      <w:r>
        <w:rPr>
          <w:rStyle w:val="CommentReference"/>
        </w:rPr>
        <w:annotationRef/>
      </w:r>
      <w:r>
        <w:t>Nope. In this case, everything is provided in the data collection client configuration obtained when starting a Data Reporting Session at reference point R2.</w:t>
      </w:r>
    </w:p>
  </w:comment>
  <w:comment w:id="143" w:author="Richard Bradbury (2023-05-22)" w:date="2023-05-22T20:22:00Z" w:initials="RJB">
    <w:p w14:paraId="7E7BF0DE" w14:textId="77777777" w:rsidR="00753E97" w:rsidRDefault="00753E97" w:rsidP="00753E97">
      <w:pPr>
        <w:pStyle w:val="CommentText"/>
      </w:pPr>
      <w:r>
        <w:rPr>
          <w:rStyle w:val="CommentReference"/>
        </w:rPr>
        <w:annotationRef/>
      </w:r>
      <w:r>
        <w:t>This list motivates a change to TS 26.532.</w:t>
      </w:r>
    </w:p>
  </w:comment>
  <w:comment w:id="171" w:author="Richard Bradbury (2023-05-22)" w:date="2023-05-22T20:26:00Z" w:initials="RJB">
    <w:p w14:paraId="73D4644A" w14:textId="77777777" w:rsidR="00753E97" w:rsidRDefault="00753E97" w:rsidP="00753E97">
      <w:pPr>
        <w:pStyle w:val="CommentText"/>
      </w:pPr>
      <w:r>
        <w:rPr>
          <w:rStyle w:val="CommentReference"/>
        </w:rPr>
        <w:annotationRef/>
      </w:r>
      <w:r>
        <w:t>Don’t this is wanted, but I may have understood what you mean.</w:t>
      </w:r>
    </w:p>
  </w:comment>
  <w:comment w:id="293" w:author="Richard Bradbury (2023-05-22)" w:date="2023-05-22T20:24:00Z" w:initials="RJB">
    <w:p w14:paraId="08656654" w14:textId="77777777" w:rsidR="00F96CD1" w:rsidRDefault="00F96CD1" w:rsidP="00F96CD1">
      <w:pPr>
        <w:pStyle w:val="CommentText"/>
      </w:pPr>
      <w:r>
        <w:rPr>
          <w:rStyle w:val="CommentReference"/>
        </w:rPr>
        <w:annotationRef/>
      </w:r>
      <w:r>
        <w:t>This clause motivates changes to TS 29.517 (CT3) and knock-on changes to TS 29.522 for northbound exposure from the NEF.</w:t>
      </w:r>
    </w:p>
  </w:comment>
  <w:comment w:id="307" w:author="Richard Bradbury (2023-05-22)" w:date="2023-05-22T21:28:00Z" w:initials="RJB">
    <w:p w14:paraId="74BB4518" w14:textId="77777777" w:rsidR="00E171AA" w:rsidRDefault="00E171AA">
      <w:pPr>
        <w:pStyle w:val="CommentText"/>
      </w:pPr>
      <w:r>
        <w:rPr>
          <w:rStyle w:val="CommentReference"/>
        </w:rPr>
        <w:annotationRef/>
      </w:r>
      <w:r>
        <w:t>Other events likely to follow very similar collection structure.</w:t>
      </w:r>
    </w:p>
    <w:p w14:paraId="329B4BA1" w14:textId="3129B85F" w:rsidR="00377B9E" w:rsidRDefault="00377B9E">
      <w:pPr>
        <w:pStyle w:val="CommentText"/>
      </w:pPr>
      <w:r>
        <w:t>Common base type in stage-3 would be good.</w:t>
      </w:r>
    </w:p>
  </w:comment>
  <w:comment w:id="371" w:author="Richard Bradbury (2023-05-22)" w:date="2023-05-22T21:38:00Z" w:initials="RJB">
    <w:p w14:paraId="309AFD2F" w14:textId="77777777" w:rsidR="0026532E" w:rsidRDefault="0026532E">
      <w:pPr>
        <w:pStyle w:val="CommentText"/>
      </w:pPr>
      <w:r>
        <w:rPr>
          <w:rStyle w:val="CommentReference"/>
        </w:rPr>
        <w:annotationRef/>
      </w:r>
      <w:r>
        <w:t>CHECK!</w:t>
      </w:r>
    </w:p>
    <w:p w14:paraId="7C05D8B3" w14:textId="6F87A2D4" w:rsidR="0026532E" w:rsidRDefault="0026532E">
      <w:pPr>
        <w:pStyle w:val="CommentText"/>
      </w:pPr>
      <w:r>
        <w:t>Consequence is the uplink and downlink session need to be exposed in different events. Seems reasonable not to mix the two types in the same event.</w:t>
      </w:r>
    </w:p>
  </w:comment>
  <w:comment w:id="426" w:author="Richard Bradbury (2023-05-22)" w:date="2023-05-22T21:55:00Z" w:initials="RJB">
    <w:p w14:paraId="24EBFE60" w14:textId="77777777" w:rsidR="00377B9E" w:rsidRDefault="00377B9E">
      <w:pPr>
        <w:pStyle w:val="CommentText"/>
      </w:pPr>
      <w:r>
        <w:rPr>
          <w:rStyle w:val="CommentReference"/>
        </w:rPr>
        <w:annotationRef/>
      </w:r>
      <w:r>
        <w:t>Many of these properties will be common to other record types.</w:t>
      </w:r>
    </w:p>
    <w:p w14:paraId="0D5CCD8F" w14:textId="7B6296CD" w:rsidR="00377B9E" w:rsidRDefault="00377B9E">
      <w:pPr>
        <w:pStyle w:val="CommentText"/>
      </w:pPr>
      <w:r>
        <w:t>Common base type in stage-3 would be good.</w:t>
      </w:r>
    </w:p>
  </w:comment>
  <w:comment w:id="445" w:author="Richard Bradbury (2023-05-22)" w:date="2023-05-22T21:28:00Z" w:initials="RJB">
    <w:p w14:paraId="1B8BE000" w14:textId="7B60CE9F" w:rsidR="00E171AA" w:rsidRDefault="00E171AA">
      <w:pPr>
        <w:pStyle w:val="CommentText"/>
      </w:pPr>
      <w:r>
        <w:rPr>
          <w:rStyle w:val="CommentReference"/>
        </w:rPr>
        <w:annotationRef/>
      </w:r>
      <w:r>
        <w:t>Reusable for other event types.</w:t>
      </w:r>
    </w:p>
  </w:comment>
  <w:comment w:id="524" w:author="Richard Bradbury (2023-05-22)" w:date="2023-05-22T21:01:00Z" w:initials="RJB">
    <w:p w14:paraId="1209CA96" w14:textId="77777777" w:rsidR="00377B9E" w:rsidRDefault="00377B9E" w:rsidP="00377B9E">
      <w:pPr>
        <w:pStyle w:val="CommentText"/>
      </w:pPr>
      <w:r>
        <w:rPr>
          <w:rStyle w:val="CommentReference"/>
        </w:rPr>
        <w:annotationRef/>
      </w:r>
      <w:r>
        <w:t>Proposed new Rel-18 feature.</w:t>
      </w:r>
    </w:p>
  </w:comment>
  <w:comment w:id="527" w:author="Richard Bradbury (2023-05-22)" w:date="2023-05-22T21:02:00Z" w:initials="RJB">
    <w:p w14:paraId="1CADA34D" w14:textId="77777777" w:rsidR="00377B9E" w:rsidRDefault="00377B9E" w:rsidP="00377B9E">
      <w:pPr>
        <w:pStyle w:val="CommentText"/>
      </w:pPr>
      <w:r>
        <w:rPr>
          <w:rStyle w:val="CommentReference"/>
        </w:rPr>
        <w:annotationRef/>
      </w:r>
      <w:r>
        <w:t>Some extra ones covering ANBR-based Network Assistance features set.</w:t>
      </w:r>
    </w:p>
  </w:comment>
  <w:comment w:id="547" w:author="Richard Bradbury (2023-05-22)" w:date="2023-05-22T21:06:00Z" w:initials="RJB">
    <w:p w14:paraId="79DF6942" w14:textId="77777777" w:rsidR="00F96CD1" w:rsidRDefault="00F96CD1" w:rsidP="00F96CD1">
      <w:pPr>
        <w:pStyle w:val="CommentText"/>
      </w:pPr>
      <w:r>
        <w:rPr>
          <w:rStyle w:val="CommentReference"/>
        </w:rPr>
        <w:annotationRef/>
      </w:r>
      <w:r>
        <w:t>Paul to insert relevant rows here.</w:t>
      </w:r>
    </w:p>
  </w:comment>
  <w:comment w:id="565" w:author="Richard Bradbury (2023-05-22)" w:date="2023-05-22T21:06:00Z" w:initials="RJB">
    <w:p w14:paraId="0AD61505" w14:textId="77777777" w:rsidR="00F96CD1" w:rsidRDefault="00F96CD1" w:rsidP="00F96CD1">
      <w:pPr>
        <w:pStyle w:val="CommentText"/>
      </w:pPr>
      <w:r>
        <w:rPr>
          <w:rStyle w:val="CommentReference"/>
        </w:rPr>
        <w:annotationRef/>
      </w:r>
      <w:r>
        <w:t>Paul to insert relevant rows here.</w:t>
      </w:r>
    </w:p>
    <w:p w14:paraId="51F12706" w14:textId="77777777" w:rsidR="00F96CD1" w:rsidRDefault="00F96CD1" w:rsidP="00F96CD1">
      <w:pPr>
        <w:pStyle w:val="CommentText"/>
      </w:pPr>
      <w:r>
        <w:t>(Probably duplicating the requested QoS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10777" w15:done="0"/>
  <w15:commentEx w15:paraId="38084D8D" w15:paraIdParent="73810777" w15:done="0"/>
  <w15:commentEx w15:paraId="58524C8F" w15:done="0"/>
  <w15:commentEx w15:paraId="68500188" w15:paraIdParent="58524C8F" w15:done="0"/>
  <w15:commentEx w15:paraId="6057BAB6" w15:done="0"/>
  <w15:commentEx w15:paraId="20A2BF12" w15:paraIdParent="6057BAB6" w15:done="0"/>
  <w15:commentEx w15:paraId="1E88DF0C" w15:done="0"/>
  <w15:commentEx w15:paraId="03E18A1B" w15:paraIdParent="1E88DF0C" w15:done="0"/>
  <w15:commentEx w15:paraId="7E7BF0DE" w15:done="0"/>
  <w15:commentEx w15:paraId="73D4644A" w15:done="0"/>
  <w15:commentEx w15:paraId="08656654" w15:done="0"/>
  <w15:commentEx w15:paraId="329B4BA1" w15:done="0"/>
  <w15:commentEx w15:paraId="7C05D8B3" w15:done="0"/>
  <w15:commentEx w15:paraId="0D5CCD8F" w15:done="0"/>
  <w15:commentEx w15:paraId="1B8BE000" w15:done="0"/>
  <w15:commentEx w15:paraId="1209CA96" w15:done="0"/>
  <w15:commentEx w15:paraId="1CADA34D" w15:done="0"/>
  <w15:commentEx w15:paraId="79DF6942" w15:done="0"/>
  <w15:commentEx w15:paraId="51F127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307F" w16cex:dateUtc="2023-05-22T16:18:00Z"/>
  <w16cex:commentExtensible w16cex:durableId="281648F5" w16cex:dateUtc="2023-05-22T19:03:00Z"/>
  <w16cex:commentExtensible w16cex:durableId="28164A33" w16cex:dateUtc="2023-05-22T16:24:00Z"/>
  <w16cex:commentExtensible w16cex:durableId="28164A32" w16cex:dateUtc="2023-05-22T19:01:00Z"/>
  <w16cex:commentExtensible w16cex:durableId="281630F4" w16cex:dateUtc="2023-05-22T16:20:00Z"/>
  <w16cex:commentExtensible w16cex:durableId="28164C53" w16cex:dateUtc="2023-05-22T19:17:00Z"/>
  <w16cex:commentExtensible w16cex:durableId="2816320F" w16cex:dateUtc="2023-05-22T16:25:00Z"/>
  <w16cex:commentExtensible w16cex:durableId="28164C61" w16cex:dateUtc="2023-05-22T19:17:00Z"/>
  <w16cex:commentExtensible w16cex:durableId="28164D96" w16cex:dateUtc="2023-05-22T19:22:00Z"/>
  <w16cex:commentExtensible w16cex:durableId="28164E71" w16cex:dateUtc="2023-05-22T19:26:00Z"/>
  <w16cex:commentExtensible w16cex:durableId="28164DFA" w16cex:dateUtc="2023-05-22T19:24:00Z"/>
  <w16cex:commentExtensible w16cex:durableId="28165D1B" w16cex:dateUtc="2023-05-22T20:28:00Z"/>
  <w16cex:commentExtensible w16cex:durableId="28165F55" w16cex:dateUtc="2023-05-22T20:38:00Z"/>
  <w16cex:commentExtensible w16cex:durableId="2816634F" w16cex:dateUtc="2023-05-22T20:55:00Z"/>
  <w16cex:commentExtensible w16cex:durableId="28165CF1" w16cex:dateUtc="2023-05-22T20:28:00Z"/>
  <w16cex:commentExtensible w16cex:durableId="281656B7" w16cex:dateUtc="2023-05-22T20:01:00Z"/>
  <w16cex:commentExtensible w16cex:durableId="281656D1" w16cex:dateUtc="2023-05-22T20:02:00Z"/>
  <w16cex:commentExtensible w16cex:durableId="281657C0" w16cex:dateUtc="2023-05-22T20:06:00Z"/>
  <w16cex:commentExtensible w16cex:durableId="281657D2" w16cex:dateUtc="2023-05-22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10777" w16cid:durableId="2816307F"/>
  <w16cid:commentId w16cid:paraId="38084D8D" w16cid:durableId="281648F5"/>
  <w16cid:commentId w16cid:paraId="58524C8F" w16cid:durableId="28164A33"/>
  <w16cid:commentId w16cid:paraId="68500188" w16cid:durableId="28164A32"/>
  <w16cid:commentId w16cid:paraId="6057BAB6" w16cid:durableId="281630F4"/>
  <w16cid:commentId w16cid:paraId="20A2BF12" w16cid:durableId="28164C53"/>
  <w16cid:commentId w16cid:paraId="1E88DF0C" w16cid:durableId="2816320F"/>
  <w16cid:commentId w16cid:paraId="03E18A1B" w16cid:durableId="28164C61"/>
  <w16cid:commentId w16cid:paraId="7E7BF0DE" w16cid:durableId="28164D96"/>
  <w16cid:commentId w16cid:paraId="73D4644A" w16cid:durableId="28164E71"/>
  <w16cid:commentId w16cid:paraId="08656654" w16cid:durableId="28164DFA"/>
  <w16cid:commentId w16cid:paraId="329B4BA1" w16cid:durableId="28165D1B"/>
  <w16cid:commentId w16cid:paraId="7C05D8B3" w16cid:durableId="28165F55"/>
  <w16cid:commentId w16cid:paraId="0D5CCD8F" w16cid:durableId="2816634F"/>
  <w16cid:commentId w16cid:paraId="1B8BE000" w16cid:durableId="28165CF1"/>
  <w16cid:commentId w16cid:paraId="1209CA96" w16cid:durableId="281656B7"/>
  <w16cid:commentId w16cid:paraId="1CADA34D" w16cid:durableId="281656D1"/>
  <w16cid:commentId w16cid:paraId="79DF6942" w16cid:durableId="281657C0"/>
  <w16cid:commentId w16cid:paraId="51F12706" w16cid:durableId="281657D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D57F" w14:textId="77777777" w:rsidR="00D01E71" w:rsidRDefault="00D01E71">
      <w:r>
        <w:separator/>
      </w:r>
    </w:p>
  </w:endnote>
  <w:endnote w:type="continuationSeparator" w:id="0">
    <w:p w14:paraId="2EFB7A7A" w14:textId="77777777" w:rsidR="00D01E71" w:rsidRDefault="00D0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SimSu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72B8" w14:textId="77777777" w:rsidR="00D01E71" w:rsidRDefault="00D01E71">
      <w:r>
        <w:separator/>
      </w:r>
    </w:p>
  </w:footnote>
  <w:footnote w:type="continuationSeparator" w:id="0">
    <w:p w14:paraId="195DD061" w14:textId="77777777" w:rsidR="00D01E71" w:rsidRDefault="00D0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C6C"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B3B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4B2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2B6"/>
    <w:multiLevelType w:val="hybridMultilevel"/>
    <w:tmpl w:val="EBEE904C"/>
    <w:lvl w:ilvl="0" w:tplc="96E449F2">
      <w:start w:val="4"/>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2A1243B"/>
    <w:multiLevelType w:val="hybridMultilevel"/>
    <w:tmpl w:val="57723832"/>
    <w:lvl w:ilvl="0" w:tplc="96E449F2">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FFC044F"/>
    <w:multiLevelType w:val="multilevel"/>
    <w:tmpl w:val="E0FCA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A29BB"/>
    <w:multiLevelType w:val="multilevel"/>
    <w:tmpl w:val="3FE0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50F4B"/>
    <w:multiLevelType w:val="hybridMultilevel"/>
    <w:tmpl w:val="B7B633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38663061">
    <w:abstractNumId w:val="1"/>
  </w:num>
  <w:num w:numId="2" w16cid:durableId="149253266">
    <w:abstractNumId w:val="4"/>
  </w:num>
  <w:num w:numId="3" w16cid:durableId="1953856971">
    <w:abstractNumId w:val="0"/>
  </w:num>
  <w:num w:numId="4" w16cid:durableId="1830631017">
    <w:abstractNumId w:val="3"/>
  </w:num>
  <w:num w:numId="5" w16cid:durableId="2613760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ucs, Paul">
    <w15:presenceInfo w15:providerId="AD" w15:userId="S::paul.szucs@sony.com::cb30c7c3-79e9-4cfc-9b34-54902bbdfa2f"/>
  </w15:person>
  <w15:person w15:author="Richard Bradbury (2023-05-22)">
    <w15:presenceInfo w15:providerId="None" w15:userId="Richard Bradbury (2023-05-22)"/>
  </w15:person>
  <w15:person w15:author="Richard Bradbury (2023-02-23)">
    <w15:presenceInfo w15:providerId="None" w15:userId="Richard Bradbury (2023-02-23)"/>
  </w15:person>
  <w15:person w15:author="Richard Bradbury (2023-02-22)">
    <w15:presenceInfo w15:providerId="None" w15:userId="Richard Bradbury (2023-02-22)"/>
  </w15:person>
  <w15:person w15:author="Paul Robert Szucs">
    <w15:presenceInfo w15:providerId="AD" w15:userId="S::paul.szucs@sony.com::cb30c7c3-79e9-4cfc-9b34-54902bbdf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428B"/>
    <w:rsid w:val="000A6394"/>
    <w:rsid w:val="000B7FED"/>
    <w:rsid w:val="000C038A"/>
    <w:rsid w:val="000C1681"/>
    <w:rsid w:val="000C6598"/>
    <w:rsid w:val="000D44B3"/>
    <w:rsid w:val="001312DA"/>
    <w:rsid w:val="00145D43"/>
    <w:rsid w:val="00176098"/>
    <w:rsid w:val="00192C46"/>
    <w:rsid w:val="001A08B3"/>
    <w:rsid w:val="001A2CA0"/>
    <w:rsid w:val="001A7B60"/>
    <w:rsid w:val="001B52F0"/>
    <w:rsid w:val="001B7A65"/>
    <w:rsid w:val="001E41F3"/>
    <w:rsid w:val="001F2122"/>
    <w:rsid w:val="0026004D"/>
    <w:rsid w:val="002640DD"/>
    <w:rsid w:val="0026532E"/>
    <w:rsid w:val="002677F4"/>
    <w:rsid w:val="00275D12"/>
    <w:rsid w:val="00284FEB"/>
    <w:rsid w:val="002860C4"/>
    <w:rsid w:val="002A5BD6"/>
    <w:rsid w:val="002B5741"/>
    <w:rsid w:val="002E472E"/>
    <w:rsid w:val="00305409"/>
    <w:rsid w:val="00306E78"/>
    <w:rsid w:val="003609EF"/>
    <w:rsid w:val="0036231A"/>
    <w:rsid w:val="00374DD4"/>
    <w:rsid w:val="00377B9E"/>
    <w:rsid w:val="003A364A"/>
    <w:rsid w:val="003B7624"/>
    <w:rsid w:val="003E1A36"/>
    <w:rsid w:val="00410371"/>
    <w:rsid w:val="00414628"/>
    <w:rsid w:val="004242F1"/>
    <w:rsid w:val="004419C1"/>
    <w:rsid w:val="00465D18"/>
    <w:rsid w:val="004B75B7"/>
    <w:rsid w:val="0051580D"/>
    <w:rsid w:val="00547111"/>
    <w:rsid w:val="00567B4B"/>
    <w:rsid w:val="00592D74"/>
    <w:rsid w:val="005E2C44"/>
    <w:rsid w:val="005F6D75"/>
    <w:rsid w:val="00621188"/>
    <w:rsid w:val="006257ED"/>
    <w:rsid w:val="00655010"/>
    <w:rsid w:val="00665C47"/>
    <w:rsid w:val="00695808"/>
    <w:rsid w:val="006B46FB"/>
    <w:rsid w:val="006E21FB"/>
    <w:rsid w:val="00716C2E"/>
    <w:rsid w:val="007176FF"/>
    <w:rsid w:val="007422A4"/>
    <w:rsid w:val="00753E97"/>
    <w:rsid w:val="0076771E"/>
    <w:rsid w:val="00792342"/>
    <w:rsid w:val="007977A8"/>
    <w:rsid w:val="007B512A"/>
    <w:rsid w:val="007C2097"/>
    <w:rsid w:val="007D6A07"/>
    <w:rsid w:val="007F7259"/>
    <w:rsid w:val="008040A8"/>
    <w:rsid w:val="008265A3"/>
    <w:rsid w:val="008279FA"/>
    <w:rsid w:val="00833747"/>
    <w:rsid w:val="008626E7"/>
    <w:rsid w:val="008633C4"/>
    <w:rsid w:val="00870EE7"/>
    <w:rsid w:val="008863B9"/>
    <w:rsid w:val="008A45A6"/>
    <w:rsid w:val="008F3789"/>
    <w:rsid w:val="008F686C"/>
    <w:rsid w:val="009148DE"/>
    <w:rsid w:val="00941E30"/>
    <w:rsid w:val="009777D9"/>
    <w:rsid w:val="00991B88"/>
    <w:rsid w:val="009A5753"/>
    <w:rsid w:val="009A579D"/>
    <w:rsid w:val="009E3297"/>
    <w:rsid w:val="009F734F"/>
    <w:rsid w:val="00A20E04"/>
    <w:rsid w:val="00A246B6"/>
    <w:rsid w:val="00A47E70"/>
    <w:rsid w:val="00A507A7"/>
    <w:rsid w:val="00A50CF0"/>
    <w:rsid w:val="00A63160"/>
    <w:rsid w:val="00A74ADD"/>
    <w:rsid w:val="00A7671C"/>
    <w:rsid w:val="00A8272F"/>
    <w:rsid w:val="00A9144F"/>
    <w:rsid w:val="00AA2CBC"/>
    <w:rsid w:val="00AA65D3"/>
    <w:rsid w:val="00AC5820"/>
    <w:rsid w:val="00AD1CD8"/>
    <w:rsid w:val="00AD6327"/>
    <w:rsid w:val="00B258BB"/>
    <w:rsid w:val="00B26544"/>
    <w:rsid w:val="00B44DF7"/>
    <w:rsid w:val="00B51BAF"/>
    <w:rsid w:val="00B62392"/>
    <w:rsid w:val="00B67B97"/>
    <w:rsid w:val="00B70BA1"/>
    <w:rsid w:val="00B968C8"/>
    <w:rsid w:val="00BA3EC5"/>
    <w:rsid w:val="00BA51D9"/>
    <w:rsid w:val="00BA5C6A"/>
    <w:rsid w:val="00BB43E4"/>
    <w:rsid w:val="00BB5DFC"/>
    <w:rsid w:val="00BB6C7E"/>
    <w:rsid w:val="00BB786B"/>
    <w:rsid w:val="00BD279D"/>
    <w:rsid w:val="00BD6BB8"/>
    <w:rsid w:val="00C00B59"/>
    <w:rsid w:val="00C5700E"/>
    <w:rsid w:val="00C60298"/>
    <w:rsid w:val="00C66BA2"/>
    <w:rsid w:val="00C6730D"/>
    <w:rsid w:val="00C76E40"/>
    <w:rsid w:val="00C81FB3"/>
    <w:rsid w:val="00C95985"/>
    <w:rsid w:val="00CA6C84"/>
    <w:rsid w:val="00CC3579"/>
    <w:rsid w:val="00CC5026"/>
    <w:rsid w:val="00CC68D0"/>
    <w:rsid w:val="00CD5272"/>
    <w:rsid w:val="00D01E71"/>
    <w:rsid w:val="00D03F9A"/>
    <w:rsid w:val="00D06D51"/>
    <w:rsid w:val="00D07081"/>
    <w:rsid w:val="00D24991"/>
    <w:rsid w:val="00D4091A"/>
    <w:rsid w:val="00D50255"/>
    <w:rsid w:val="00D66520"/>
    <w:rsid w:val="00DC4149"/>
    <w:rsid w:val="00DE34CF"/>
    <w:rsid w:val="00E001A8"/>
    <w:rsid w:val="00E13F3D"/>
    <w:rsid w:val="00E171AA"/>
    <w:rsid w:val="00E24822"/>
    <w:rsid w:val="00E34898"/>
    <w:rsid w:val="00E4176B"/>
    <w:rsid w:val="00E84BB6"/>
    <w:rsid w:val="00E93537"/>
    <w:rsid w:val="00EB09B7"/>
    <w:rsid w:val="00EE60AE"/>
    <w:rsid w:val="00EE7D7C"/>
    <w:rsid w:val="00EF318E"/>
    <w:rsid w:val="00F25D98"/>
    <w:rsid w:val="00F300FB"/>
    <w:rsid w:val="00F5239B"/>
    <w:rsid w:val="00F66000"/>
    <w:rsid w:val="00F853B7"/>
    <w:rsid w:val="00F96CD1"/>
    <w:rsid w:val="00FB6386"/>
    <w:rsid w:val="00FC5A64"/>
    <w:rsid w:val="00FF4B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5F6D75"/>
    <w:rPr>
      <w:rFonts w:ascii="Arial" w:hAnsi="Arial"/>
      <w:sz w:val="32"/>
      <w:lang w:val="en-GB" w:eastAsia="en-US"/>
    </w:rPr>
  </w:style>
  <w:style w:type="character" w:customStyle="1" w:styleId="Heading3Char">
    <w:name w:val="Heading 3 Char"/>
    <w:basedOn w:val="DefaultParagraphFont"/>
    <w:link w:val="Heading3"/>
    <w:rsid w:val="005F6D75"/>
    <w:rPr>
      <w:rFonts w:ascii="Arial" w:hAnsi="Arial"/>
      <w:sz w:val="28"/>
      <w:lang w:val="en-GB" w:eastAsia="en-US"/>
    </w:rPr>
  </w:style>
  <w:style w:type="character" w:customStyle="1" w:styleId="Heading4Char">
    <w:name w:val="Heading 4 Char"/>
    <w:basedOn w:val="DefaultParagraphFont"/>
    <w:link w:val="Heading4"/>
    <w:rsid w:val="005F6D75"/>
    <w:rPr>
      <w:rFonts w:ascii="Arial" w:hAnsi="Arial"/>
      <w:sz w:val="24"/>
      <w:lang w:val="en-GB" w:eastAsia="en-US"/>
    </w:rPr>
  </w:style>
  <w:style w:type="character" w:customStyle="1" w:styleId="THChar">
    <w:name w:val="TH Char"/>
    <w:link w:val="TH"/>
    <w:qFormat/>
    <w:locked/>
    <w:rsid w:val="005F6D75"/>
    <w:rPr>
      <w:rFonts w:ascii="Arial" w:hAnsi="Arial"/>
      <w:b/>
      <w:lang w:val="en-GB" w:eastAsia="en-US"/>
    </w:rPr>
  </w:style>
  <w:style w:type="character" w:customStyle="1" w:styleId="TALCar">
    <w:name w:val="TAL Car"/>
    <w:link w:val="TAL"/>
    <w:locked/>
    <w:rsid w:val="005F6D75"/>
    <w:rPr>
      <w:rFonts w:ascii="Arial" w:hAnsi="Arial"/>
      <w:sz w:val="18"/>
      <w:lang w:val="en-GB" w:eastAsia="en-US"/>
    </w:rPr>
  </w:style>
  <w:style w:type="character" w:customStyle="1" w:styleId="B1Char">
    <w:name w:val="B1 Char"/>
    <w:link w:val="B1"/>
    <w:qFormat/>
    <w:locked/>
    <w:rsid w:val="005F6D75"/>
    <w:rPr>
      <w:rFonts w:ascii="Times New Roman" w:hAnsi="Times New Roman"/>
      <w:lang w:val="en-GB" w:eastAsia="en-US"/>
    </w:rPr>
  </w:style>
  <w:style w:type="character" w:customStyle="1" w:styleId="TANChar">
    <w:name w:val="TAN Char"/>
    <w:link w:val="TAN"/>
    <w:locked/>
    <w:rsid w:val="005F6D75"/>
    <w:rPr>
      <w:rFonts w:ascii="Arial" w:hAnsi="Arial"/>
      <w:sz w:val="18"/>
      <w:lang w:val="en-GB" w:eastAsia="en-US"/>
    </w:rPr>
  </w:style>
  <w:style w:type="character" w:customStyle="1" w:styleId="TAHCar">
    <w:name w:val="TAH Car"/>
    <w:link w:val="TAH"/>
    <w:locked/>
    <w:rsid w:val="005F6D75"/>
    <w:rPr>
      <w:rFonts w:ascii="Arial" w:hAnsi="Arial"/>
      <w:b/>
      <w:sz w:val="18"/>
      <w:lang w:val="en-GB" w:eastAsia="en-US"/>
    </w:rPr>
  </w:style>
  <w:style w:type="character" w:customStyle="1" w:styleId="TFChar">
    <w:name w:val="TF Char"/>
    <w:link w:val="TF"/>
    <w:qFormat/>
    <w:locked/>
    <w:rsid w:val="005F6D75"/>
    <w:rPr>
      <w:rFonts w:ascii="Arial" w:hAnsi="Arial"/>
      <w:b/>
      <w:lang w:val="en-GB" w:eastAsia="en-US"/>
    </w:rPr>
  </w:style>
  <w:style w:type="paragraph" w:styleId="Revision">
    <w:name w:val="Revision"/>
    <w:hidden/>
    <w:uiPriority w:val="99"/>
    <w:semiHidden/>
    <w:rsid w:val="00C6730D"/>
    <w:rPr>
      <w:rFonts w:ascii="Times New Roman" w:hAnsi="Times New Roman"/>
      <w:lang w:val="en-GB" w:eastAsia="en-US"/>
    </w:rPr>
  </w:style>
  <w:style w:type="character" w:customStyle="1" w:styleId="CommentTextChar">
    <w:name w:val="Comment Text Char"/>
    <w:basedOn w:val="DefaultParagraphFont"/>
    <w:link w:val="CommentText"/>
    <w:semiHidden/>
    <w:rsid w:val="00306E78"/>
    <w:rPr>
      <w:rFonts w:ascii="Times New Roman" w:hAnsi="Times New Roman"/>
      <w:lang w:val="en-GB" w:eastAsia="en-US"/>
    </w:rPr>
  </w:style>
  <w:style w:type="character" w:customStyle="1" w:styleId="NOChar">
    <w:name w:val="NO Char"/>
    <w:link w:val="NO"/>
    <w:locked/>
    <w:rsid w:val="00E93537"/>
    <w:rPr>
      <w:rFonts w:ascii="Times New Roman" w:hAnsi="Times New Roman"/>
      <w:lang w:val="en-GB" w:eastAsia="en-US"/>
    </w:rPr>
  </w:style>
  <w:style w:type="paragraph" w:styleId="ListParagraph">
    <w:name w:val="List Paragraph"/>
    <w:basedOn w:val="Normal"/>
    <w:uiPriority w:val="34"/>
    <w:qFormat/>
    <w:rsid w:val="00EE60AE"/>
    <w:pPr>
      <w:ind w:left="720"/>
      <w:contextualSpacing/>
    </w:pPr>
  </w:style>
  <w:style w:type="table" w:styleId="TableGrid">
    <w:name w:val="Table Grid"/>
    <w:basedOn w:val="TableNormal"/>
    <w:rsid w:val="0044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continuation">
    <w:name w:val="TAL continuation"/>
    <w:basedOn w:val="TAL"/>
    <w:qFormat/>
    <w:rsid w:val="001F2122"/>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963">
      <w:bodyDiv w:val="1"/>
      <w:marLeft w:val="0"/>
      <w:marRight w:val="0"/>
      <w:marTop w:val="0"/>
      <w:marBottom w:val="0"/>
      <w:divBdr>
        <w:top w:val="none" w:sz="0" w:space="0" w:color="auto"/>
        <w:left w:val="none" w:sz="0" w:space="0" w:color="auto"/>
        <w:bottom w:val="none" w:sz="0" w:space="0" w:color="auto"/>
        <w:right w:val="none" w:sz="0" w:space="0" w:color="auto"/>
      </w:divBdr>
    </w:div>
    <w:div w:id="197623312">
      <w:bodyDiv w:val="1"/>
      <w:marLeft w:val="0"/>
      <w:marRight w:val="0"/>
      <w:marTop w:val="0"/>
      <w:marBottom w:val="0"/>
      <w:divBdr>
        <w:top w:val="none" w:sz="0" w:space="0" w:color="auto"/>
        <w:left w:val="none" w:sz="0" w:space="0" w:color="auto"/>
        <w:bottom w:val="none" w:sz="0" w:space="0" w:color="auto"/>
        <w:right w:val="none" w:sz="0" w:space="0" w:color="auto"/>
      </w:divBdr>
    </w:div>
    <w:div w:id="496118187">
      <w:bodyDiv w:val="1"/>
      <w:marLeft w:val="0"/>
      <w:marRight w:val="0"/>
      <w:marTop w:val="0"/>
      <w:marBottom w:val="0"/>
      <w:divBdr>
        <w:top w:val="none" w:sz="0" w:space="0" w:color="auto"/>
        <w:left w:val="none" w:sz="0" w:space="0" w:color="auto"/>
        <w:bottom w:val="none" w:sz="0" w:space="0" w:color="auto"/>
        <w:right w:val="none" w:sz="0" w:space="0" w:color="auto"/>
      </w:divBdr>
    </w:div>
    <w:div w:id="899364597">
      <w:bodyDiv w:val="1"/>
      <w:marLeft w:val="0"/>
      <w:marRight w:val="0"/>
      <w:marTop w:val="0"/>
      <w:marBottom w:val="0"/>
      <w:divBdr>
        <w:top w:val="none" w:sz="0" w:space="0" w:color="auto"/>
        <w:left w:val="none" w:sz="0" w:space="0" w:color="auto"/>
        <w:bottom w:val="none" w:sz="0" w:space="0" w:color="auto"/>
        <w:right w:val="none" w:sz="0" w:space="0" w:color="auto"/>
      </w:divBdr>
    </w:div>
    <w:div w:id="923300828">
      <w:bodyDiv w:val="1"/>
      <w:marLeft w:val="0"/>
      <w:marRight w:val="0"/>
      <w:marTop w:val="0"/>
      <w:marBottom w:val="0"/>
      <w:divBdr>
        <w:top w:val="none" w:sz="0" w:space="0" w:color="auto"/>
        <w:left w:val="none" w:sz="0" w:space="0" w:color="auto"/>
        <w:bottom w:val="none" w:sz="0" w:space="0" w:color="auto"/>
        <w:right w:val="none" w:sz="0" w:space="0" w:color="auto"/>
      </w:divBdr>
    </w:div>
    <w:div w:id="1115363870">
      <w:bodyDiv w:val="1"/>
      <w:marLeft w:val="0"/>
      <w:marRight w:val="0"/>
      <w:marTop w:val="0"/>
      <w:marBottom w:val="0"/>
      <w:divBdr>
        <w:top w:val="none" w:sz="0" w:space="0" w:color="auto"/>
        <w:left w:val="none" w:sz="0" w:space="0" w:color="auto"/>
        <w:bottom w:val="none" w:sz="0" w:space="0" w:color="auto"/>
        <w:right w:val="none" w:sz="0" w:space="0" w:color="auto"/>
      </w:divBdr>
    </w:div>
    <w:div w:id="11478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2.emf"/><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microsoft.com/office/2011/relationships/commentsExtended" Target="commentsExtended.xm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12</Pages>
  <Words>4077</Words>
  <Characters>23242</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27265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(2023-05-22)</cp:lastModifiedBy>
  <cp:revision>5</cp:revision>
  <cp:lastPrinted>1900-01-01T00:00:00Z</cp:lastPrinted>
  <dcterms:created xsi:type="dcterms:W3CDTF">2023-05-22T20:41:00Z</dcterms:created>
  <dcterms:modified xsi:type="dcterms:W3CDTF">2023-05-22T21:00:00Z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0</vt:lpwstr>
  </property>
  <property fmtid="{D5CDD505-2E9C-101B-9397-08002B2CF9AE}" pid="4" name="MtgTitle">
    <vt:lpwstr>-e (AH) MBS SWG post 123e</vt:lpwstr>
  </property>
  <property fmtid="{D5CDD505-2E9C-101B-9397-08002B2CF9AE}" pid="5" name="Location">
    <vt:lpwstr>Online</vt:lpwstr>
  </property>
  <property fmtid="{D5CDD505-2E9C-101B-9397-08002B2CF9AE}" pid="6" name="Country">
    <vt:lpwstr/>
  </property>
  <property fmtid="{D5CDD505-2E9C-101B-9397-08002B2CF9AE}" pid="7" name="StartDate">
    <vt:lpwstr>11th May 2023</vt:lpwstr>
  </property>
  <property fmtid="{D5CDD505-2E9C-101B-9397-08002B2CF9AE}" pid="8" name="EndDate">
    <vt:lpwstr>11th May 2023</vt:lpwstr>
  </property>
  <property fmtid="{D5CDD505-2E9C-101B-9397-08002B2CF9AE}" pid="9" name="Tdoc#">
    <vt:lpwstr>S4aI230101</vt:lpwstr>
  </property>
  <property fmtid="{D5CDD505-2E9C-101B-9397-08002B2CF9AE}" pid="10" name="Spec#">
    <vt:lpwstr>26.501</vt:lpwstr>
  </property>
  <property fmtid="{D5CDD505-2E9C-101B-9397-08002B2CF9AE}" pid="11" name="Cr#">
    <vt:lpwstr>0056</vt:lpwstr>
  </property>
  <property fmtid="{D5CDD505-2E9C-101B-9397-08002B2CF9AE}" pid="12" name="Revision">
    <vt:lpwstr>3</vt:lpwstr>
  </property>
  <property fmtid="{D5CDD505-2E9C-101B-9397-08002B2CF9AE}" pid="13" name="Version">
    <vt:lpwstr>18.1.0</vt:lpwstr>
  </property>
  <property fmtid="{D5CDD505-2E9C-101B-9397-08002B2CF9AE}" pid="14" name="CrTitle">
    <vt:lpwstr>[5GMS_Ph2] Data collection for ANBR-based NA</vt:lpwstr>
  </property>
  <property fmtid="{D5CDD505-2E9C-101B-9397-08002B2CF9AE}" pid="15" name="SourceIfWg">
    <vt:lpwstr>Sony Europe B.V.</vt:lpwstr>
  </property>
  <property fmtid="{D5CDD505-2E9C-101B-9397-08002B2CF9AE}" pid="16" name="SourceIfTsg">
    <vt:lpwstr/>
  </property>
  <property fmtid="{D5CDD505-2E9C-101B-9397-08002B2CF9AE}" pid="17" name="RelatedWis">
    <vt:lpwstr>5GMS_Ph2</vt:lpwstr>
  </property>
  <property fmtid="{D5CDD505-2E9C-101B-9397-08002B2CF9AE}" pid="18" name="Cat">
    <vt:lpwstr>B</vt:lpwstr>
  </property>
  <property fmtid="{D5CDD505-2E9C-101B-9397-08002B2CF9AE}" pid="19" name="ResDate">
    <vt:lpwstr>2023-05-10</vt:lpwstr>
  </property>
  <property fmtid="{D5CDD505-2E9C-101B-9397-08002B2CF9AE}" pid="20" name="Release">
    <vt:lpwstr>Rel-18</vt:lpwstr>
  </property>
</Properties>
</file>