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B61108" w:rsidRPr="00331404" w14:paraId="6D43C55C" w14:textId="77777777" w:rsidTr="00DD6402">
        <w:trPr>
          <w:cantSplit/>
        </w:trPr>
        <w:tc>
          <w:tcPr>
            <w:tcW w:w="10423" w:type="dxa"/>
            <w:gridSpan w:val="2"/>
            <w:shd w:val="clear" w:color="auto" w:fill="auto"/>
          </w:tcPr>
          <w:p w14:paraId="42E1D8B7" w14:textId="0245A7BF" w:rsidR="00B61108" w:rsidRPr="00331404" w:rsidRDefault="00B61108" w:rsidP="00DD6402">
            <w:pPr>
              <w:pStyle w:val="ZA"/>
              <w:framePr w:w="0" w:hRule="auto" w:wrap="auto" w:vAnchor="margin" w:hAnchor="text" w:yAlign="inline"/>
            </w:pPr>
            <w:bookmarkStart w:id="0" w:name="tableOfContents"/>
            <w:bookmarkStart w:id="1" w:name="page1"/>
            <w:bookmarkEnd w:id="0"/>
            <w:r w:rsidRPr="00B119A8">
              <w:rPr>
                <w:sz w:val="64"/>
              </w:rPr>
              <w:t xml:space="preserve">3GPP </w:t>
            </w:r>
            <w:bookmarkStart w:id="2" w:name="specType1"/>
            <w:r w:rsidRPr="00B119A8">
              <w:rPr>
                <w:sz w:val="64"/>
              </w:rPr>
              <w:t>TS</w:t>
            </w:r>
            <w:bookmarkEnd w:id="2"/>
            <w:r w:rsidRPr="00B119A8">
              <w:rPr>
                <w:sz w:val="64"/>
              </w:rPr>
              <w:t xml:space="preserve"> 26.517 </w:t>
            </w:r>
            <w:bookmarkStart w:id="3" w:name="specVersion"/>
            <w:r w:rsidRPr="00B119A8">
              <w:t>V</w:t>
            </w:r>
            <w:r>
              <w:t>17</w:t>
            </w:r>
            <w:r w:rsidRPr="00B119A8">
              <w:t>.</w:t>
            </w:r>
            <w:r w:rsidR="006C0F3B">
              <w:t>2</w:t>
            </w:r>
            <w:r w:rsidRPr="00B119A8">
              <w:t>.</w:t>
            </w:r>
            <w:bookmarkEnd w:id="3"/>
            <w:r>
              <w:t>0</w:t>
            </w:r>
            <w:r w:rsidRPr="00B119A8">
              <w:t xml:space="preserve"> </w:t>
            </w:r>
            <w:r w:rsidRPr="00B119A8">
              <w:rPr>
                <w:sz w:val="32"/>
              </w:rPr>
              <w:t>(</w:t>
            </w:r>
            <w:bookmarkStart w:id="4" w:name="issueDate"/>
            <w:r w:rsidR="006C0F3B" w:rsidRPr="00B119A8">
              <w:rPr>
                <w:sz w:val="32"/>
              </w:rPr>
              <w:t>202</w:t>
            </w:r>
            <w:r w:rsidR="006C0F3B">
              <w:rPr>
                <w:sz w:val="32"/>
              </w:rPr>
              <w:t>3</w:t>
            </w:r>
            <w:r w:rsidRPr="00B119A8">
              <w:rPr>
                <w:sz w:val="32"/>
              </w:rPr>
              <w:t>-</w:t>
            </w:r>
            <w:bookmarkEnd w:id="4"/>
            <w:r w:rsidR="006C0F3B">
              <w:rPr>
                <w:sz w:val="32"/>
              </w:rPr>
              <w:t>03</w:t>
            </w:r>
            <w:r w:rsidRPr="00B119A8">
              <w:rPr>
                <w:sz w:val="32"/>
              </w:rPr>
              <w:t>)</w:t>
            </w:r>
          </w:p>
        </w:tc>
      </w:tr>
      <w:tr w:rsidR="00B61108" w:rsidRPr="00331404" w14:paraId="3A9066FB" w14:textId="77777777" w:rsidTr="00DD6402">
        <w:trPr>
          <w:cantSplit/>
          <w:trHeight w:hRule="exact" w:val="1134"/>
        </w:trPr>
        <w:tc>
          <w:tcPr>
            <w:tcW w:w="10423" w:type="dxa"/>
            <w:gridSpan w:val="2"/>
            <w:shd w:val="clear" w:color="auto" w:fill="auto"/>
          </w:tcPr>
          <w:p w14:paraId="5BF7554E" w14:textId="77777777" w:rsidR="00B61108" w:rsidRPr="00331404" w:rsidRDefault="00B61108" w:rsidP="00DD6402">
            <w:pPr>
              <w:pStyle w:val="TAR"/>
            </w:pPr>
            <w:r w:rsidRPr="00B119A8">
              <w:t xml:space="preserve">Technical </w:t>
            </w:r>
            <w:bookmarkStart w:id="5" w:name="spectype2"/>
            <w:r w:rsidRPr="00B119A8">
              <w:t>Specification</w:t>
            </w:r>
            <w:bookmarkEnd w:id="5"/>
          </w:p>
        </w:tc>
      </w:tr>
      <w:tr w:rsidR="00B61108" w:rsidRPr="00331404" w14:paraId="58D906FD" w14:textId="77777777" w:rsidTr="00DD6402">
        <w:trPr>
          <w:cantSplit/>
          <w:trHeight w:hRule="exact" w:val="3685"/>
        </w:trPr>
        <w:tc>
          <w:tcPr>
            <w:tcW w:w="10423" w:type="dxa"/>
            <w:gridSpan w:val="2"/>
            <w:shd w:val="clear" w:color="auto" w:fill="auto"/>
          </w:tcPr>
          <w:p w14:paraId="39DD040E" w14:textId="77777777" w:rsidR="00B702CF" w:rsidRPr="001B7C50" w:rsidRDefault="00B702CF" w:rsidP="00B702CF">
            <w:pPr>
              <w:pStyle w:val="ZT"/>
              <w:framePr w:wrap="auto" w:hAnchor="text" w:yAlign="inline"/>
            </w:pPr>
            <w:r w:rsidRPr="001B7C50">
              <w:t>3rd Generation Partnership Project;</w:t>
            </w:r>
          </w:p>
          <w:p w14:paraId="6EF15EC1" w14:textId="77777777" w:rsidR="00B702CF" w:rsidRPr="001B7C50" w:rsidRDefault="00B702CF" w:rsidP="00B702CF">
            <w:pPr>
              <w:pStyle w:val="ZT"/>
              <w:framePr w:wrap="auto" w:hAnchor="text" w:yAlign="inline"/>
            </w:pPr>
            <w:r w:rsidRPr="001B7C50">
              <w:t>Technical Specification Group Services and System Aspects;</w:t>
            </w:r>
          </w:p>
          <w:p w14:paraId="081FF021" w14:textId="6643C57A" w:rsidR="00B61108" w:rsidRPr="00B119A8" w:rsidRDefault="00B61108" w:rsidP="00DD6402">
            <w:pPr>
              <w:pStyle w:val="ZT"/>
              <w:framePr w:wrap="auto" w:hAnchor="text" w:yAlign="inline"/>
            </w:pPr>
            <w:r w:rsidRPr="00B119A8">
              <w:t>5G Multicast</w:t>
            </w:r>
            <w:r w:rsidR="00F52D0A">
              <w:t>-</w:t>
            </w:r>
            <w:r w:rsidRPr="00B119A8">
              <w:t>Broadcast User Services;</w:t>
            </w:r>
          </w:p>
          <w:p w14:paraId="4C4BCCC6" w14:textId="32DE8403" w:rsidR="00B61108" w:rsidRPr="00B119A8" w:rsidRDefault="00B61108" w:rsidP="00DD6402">
            <w:pPr>
              <w:pStyle w:val="ZT"/>
              <w:framePr w:wrap="auto" w:hAnchor="text" w:yAlign="inline"/>
            </w:pPr>
            <w:r w:rsidRPr="00B119A8">
              <w:t>Protocols and Formats</w:t>
            </w:r>
          </w:p>
          <w:p w14:paraId="12FB96E8" w14:textId="393CAF22" w:rsidR="00B61108" w:rsidRPr="00331404" w:rsidRDefault="00B61108" w:rsidP="00DD6402">
            <w:pPr>
              <w:pStyle w:val="ZT"/>
              <w:framePr w:wrap="auto" w:hAnchor="text" w:yAlign="inline"/>
              <w:rPr>
                <w:i/>
                <w:sz w:val="28"/>
              </w:rPr>
            </w:pPr>
            <w:r w:rsidRPr="00B119A8">
              <w:t>(</w:t>
            </w:r>
            <w:r w:rsidRPr="00B119A8">
              <w:rPr>
                <w:rStyle w:val="ZGSM"/>
              </w:rPr>
              <w:t>Release</w:t>
            </w:r>
            <w:r w:rsidR="00903EEE">
              <w:rPr>
                <w:rStyle w:val="ZGSM"/>
              </w:rPr>
              <w:t xml:space="preserve"> </w:t>
            </w:r>
            <w:r w:rsidRPr="00B119A8">
              <w:rPr>
                <w:rStyle w:val="ZGSM"/>
              </w:rPr>
              <w:t>17</w:t>
            </w:r>
            <w:r w:rsidRPr="00B119A8">
              <w:t>)</w:t>
            </w:r>
          </w:p>
        </w:tc>
      </w:tr>
      <w:tr w:rsidR="00B61108" w:rsidRPr="00331404" w14:paraId="7E9EDF0B" w14:textId="77777777" w:rsidTr="00DD6402">
        <w:trPr>
          <w:cantSplit/>
        </w:trPr>
        <w:tc>
          <w:tcPr>
            <w:tcW w:w="10423" w:type="dxa"/>
            <w:gridSpan w:val="2"/>
            <w:shd w:val="clear" w:color="auto" w:fill="auto"/>
          </w:tcPr>
          <w:p w14:paraId="18EE0768" w14:textId="77777777" w:rsidR="00B61108" w:rsidRPr="00331404" w:rsidRDefault="00B61108" w:rsidP="00DD6402">
            <w:pPr>
              <w:pStyle w:val="FP"/>
            </w:pPr>
          </w:p>
        </w:tc>
      </w:tr>
      <w:tr w:rsidR="00B61108" w:rsidRPr="00331404" w14:paraId="4A73CDD4" w14:textId="77777777" w:rsidTr="00DD6402">
        <w:trPr>
          <w:cantSplit/>
          <w:trHeight w:hRule="exact" w:val="1531"/>
        </w:trPr>
        <w:tc>
          <w:tcPr>
            <w:tcW w:w="4883" w:type="dxa"/>
            <w:shd w:val="clear" w:color="auto" w:fill="auto"/>
          </w:tcPr>
          <w:p w14:paraId="2FDFA707" w14:textId="041ABED8" w:rsidR="00B61108" w:rsidRPr="00331404" w:rsidRDefault="00B61108" w:rsidP="00DD6402">
            <w:pPr>
              <w:rPr>
                <w:i/>
              </w:rPr>
            </w:pPr>
            <w:r w:rsidRPr="00331404">
              <w:rPr>
                <w:i/>
                <w:noProof/>
                <w:lang w:eastAsia="zh-CN"/>
              </w:rPr>
              <w:drawing>
                <wp:inline distT="0" distB="0" distL="0" distR="0" wp14:anchorId="5ADDA49F" wp14:editId="27D727B3">
                  <wp:extent cx="1212850" cy="836295"/>
                  <wp:effectExtent l="0" t="0" r="635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836295"/>
                          </a:xfrm>
                          <a:prstGeom prst="rect">
                            <a:avLst/>
                          </a:prstGeom>
                          <a:noFill/>
                          <a:ln>
                            <a:noFill/>
                          </a:ln>
                        </pic:spPr>
                      </pic:pic>
                    </a:graphicData>
                  </a:graphic>
                </wp:inline>
              </w:drawing>
            </w:r>
          </w:p>
        </w:tc>
        <w:tc>
          <w:tcPr>
            <w:tcW w:w="5540" w:type="dxa"/>
            <w:shd w:val="clear" w:color="auto" w:fill="auto"/>
          </w:tcPr>
          <w:p w14:paraId="32177F1A" w14:textId="38464114" w:rsidR="00B61108" w:rsidRPr="00331404" w:rsidRDefault="00B61108" w:rsidP="00DD6402">
            <w:pPr>
              <w:jc w:val="right"/>
            </w:pPr>
            <w:bookmarkStart w:id="6" w:name="logos"/>
            <w:r w:rsidRPr="00D677B7">
              <w:rPr>
                <w:noProof/>
                <w:lang w:eastAsia="zh-CN"/>
              </w:rPr>
              <w:drawing>
                <wp:inline distT="0" distB="0" distL="0" distR="0" wp14:anchorId="040159E2" wp14:editId="4BA94844">
                  <wp:extent cx="1621155" cy="9531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953135"/>
                          </a:xfrm>
                          <a:prstGeom prst="rect">
                            <a:avLst/>
                          </a:prstGeom>
                          <a:noFill/>
                          <a:ln>
                            <a:noFill/>
                          </a:ln>
                        </pic:spPr>
                      </pic:pic>
                    </a:graphicData>
                  </a:graphic>
                </wp:inline>
              </w:drawing>
            </w:r>
            <w:bookmarkEnd w:id="6"/>
          </w:p>
        </w:tc>
      </w:tr>
      <w:tr w:rsidR="00B61108" w:rsidRPr="00331404" w14:paraId="0141310B" w14:textId="77777777" w:rsidTr="00DD6402">
        <w:trPr>
          <w:cantSplit/>
          <w:trHeight w:hRule="exact" w:val="5783"/>
        </w:trPr>
        <w:tc>
          <w:tcPr>
            <w:tcW w:w="10423" w:type="dxa"/>
            <w:gridSpan w:val="2"/>
            <w:shd w:val="clear" w:color="auto" w:fill="auto"/>
          </w:tcPr>
          <w:p w14:paraId="57AC1F7F" w14:textId="77777777" w:rsidR="00B61108" w:rsidRPr="00331404" w:rsidRDefault="00B61108" w:rsidP="00DD6402">
            <w:pPr>
              <w:pStyle w:val="FP"/>
              <w:rPr>
                <w:b/>
              </w:rPr>
            </w:pPr>
          </w:p>
        </w:tc>
      </w:tr>
      <w:tr w:rsidR="00B61108" w:rsidRPr="00331404" w14:paraId="1583536C" w14:textId="77777777" w:rsidTr="00DD6402">
        <w:trPr>
          <w:cantSplit/>
          <w:trHeight w:hRule="exact" w:val="964"/>
        </w:trPr>
        <w:tc>
          <w:tcPr>
            <w:tcW w:w="10423" w:type="dxa"/>
            <w:gridSpan w:val="2"/>
            <w:shd w:val="clear" w:color="auto" w:fill="auto"/>
          </w:tcPr>
          <w:p w14:paraId="3D0327AC" w14:textId="77777777" w:rsidR="00B61108" w:rsidRPr="00331404" w:rsidRDefault="00B61108" w:rsidP="00DD6402">
            <w:pPr>
              <w:rPr>
                <w:sz w:val="16"/>
              </w:rPr>
            </w:pPr>
            <w:bookmarkStart w:id="7" w:name="warningNotice"/>
            <w:r w:rsidRPr="00331404">
              <w:rPr>
                <w:sz w:val="16"/>
              </w:rPr>
              <w:t>The present document has been developed within the 3rd Generation Partnership Project (3GPP</w:t>
            </w:r>
            <w:r w:rsidRPr="00331404">
              <w:rPr>
                <w:sz w:val="16"/>
                <w:vertAlign w:val="superscript"/>
              </w:rPr>
              <w:t xml:space="preserve"> TM</w:t>
            </w:r>
            <w:r w:rsidRPr="00331404">
              <w:rPr>
                <w:sz w:val="16"/>
              </w:rPr>
              <w:t>) and may be further elaborated for the purposes of 3GPP.</w:t>
            </w:r>
            <w:r w:rsidRPr="00331404">
              <w:rPr>
                <w:sz w:val="16"/>
              </w:rPr>
              <w:br/>
              <w:t>The present document has not been subject to any approval process by the 3GPP</w:t>
            </w:r>
            <w:r w:rsidRPr="00331404">
              <w:rPr>
                <w:sz w:val="16"/>
                <w:vertAlign w:val="superscript"/>
              </w:rPr>
              <w:t xml:space="preserve"> </w:t>
            </w:r>
            <w:r w:rsidRPr="00331404">
              <w:rPr>
                <w:sz w:val="16"/>
              </w:rPr>
              <w:t>Organizational Partners and shall not be implemented.</w:t>
            </w:r>
            <w:r w:rsidRPr="00331404">
              <w:rPr>
                <w:sz w:val="16"/>
              </w:rPr>
              <w:br/>
              <w:t>This Specification is provided for future development work within 3GPP</w:t>
            </w:r>
            <w:r w:rsidRPr="00331404">
              <w:rPr>
                <w:sz w:val="16"/>
                <w:vertAlign w:val="superscript"/>
              </w:rPr>
              <w:t xml:space="preserve"> </w:t>
            </w:r>
            <w:r w:rsidRPr="00331404">
              <w:rPr>
                <w:sz w:val="16"/>
              </w:rPr>
              <w:t>only. The Organizational Partners accept no liability for any use of this Specification.</w:t>
            </w:r>
            <w:r w:rsidRPr="00331404">
              <w:rPr>
                <w:sz w:val="16"/>
              </w:rPr>
              <w:br/>
              <w:t>Specifications and Reports for implementation of the 3GPP</w:t>
            </w:r>
            <w:r w:rsidRPr="00331404">
              <w:rPr>
                <w:sz w:val="16"/>
                <w:vertAlign w:val="superscript"/>
              </w:rPr>
              <w:t xml:space="preserve"> TM</w:t>
            </w:r>
            <w:r w:rsidRPr="00331404">
              <w:rPr>
                <w:sz w:val="16"/>
              </w:rPr>
              <w:t xml:space="preserve"> system should be obtained via the 3GPP Organizational Partners' Publications Offices.</w:t>
            </w:r>
            <w:bookmarkEnd w:id="7"/>
          </w:p>
          <w:p w14:paraId="3D15BF90" w14:textId="77777777" w:rsidR="00B61108" w:rsidRPr="00331404" w:rsidRDefault="00B61108" w:rsidP="00DD6402">
            <w:pPr>
              <w:pStyle w:val="ZV"/>
              <w:framePr w:w="0" w:wrap="auto" w:vAnchor="margin" w:hAnchor="text" w:yAlign="inline"/>
            </w:pPr>
          </w:p>
          <w:p w14:paraId="0662C099" w14:textId="77777777" w:rsidR="00B61108" w:rsidRPr="00331404" w:rsidRDefault="00B61108" w:rsidP="00DD6402">
            <w:pPr>
              <w:rPr>
                <w:sz w:val="16"/>
              </w:rPr>
            </w:pPr>
          </w:p>
        </w:tc>
      </w:tr>
      <w:bookmarkEnd w:id="1"/>
    </w:tbl>
    <w:p w14:paraId="6A2425A8" w14:textId="77777777" w:rsidR="00B61108" w:rsidRPr="00331404" w:rsidRDefault="00B61108" w:rsidP="00B61108">
      <w:pPr>
        <w:sectPr w:rsidR="00B61108" w:rsidRPr="0033140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B61108" w:rsidRPr="00331404" w14:paraId="40ADD3FD" w14:textId="77777777" w:rsidTr="00DD6402">
        <w:trPr>
          <w:cantSplit/>
          <w:trHeight w:hRule="exact" w:val="5669"/>
        </w:trPr>
        <w:tc>
          <w:tcPr>
            <w:tcW w:w="10423" w:type="dxa"/>
            <w:shd w:val="clear" w:color="auto" w:fill="auto"/>
          </w:tcPr>
          <w:p w14:paraId="07C58C8E" w14:textId="77777777" w:rsidR="00B61108" w:rsidRPr="00331404" w:rsidRDefault="00B61108" w:rsidP="00DD6402">
            <w:pPr>
              <w:pStyle w:val="FP"/>
            </w:pPr>
            <w:bookmarkStart w:id="8" w:name="page2"/>
          </w:p>
        </w:tc>
      </w:tr>
      <w:tr w:rsidR="00B61108" w:rsidRPr="00331404" w14:paraId="53D91BED" w14:textId="77777777" w:rsidTr="00DD6402">
        <w:trPr>
          <w:cantSplit/>
          <w:trHeight w:hRule="exact" w:val="5386"/>
        </w:trPr>
        <w:tc>
          <w:tcPr>
            <w:tcW w:w="10423" w:type="dxa"/>
            <w:shd w:val="clear" w:color="auto" w:fill="auto"/>
          </w:tcPr>
          <w:p w14:paraId="67AA77C9" w14:textId="77777777" w:rsidR="00B61108" w:rsidRPr="00331404" w:rsidRDefault="00B61108" w:rsidP="00DD6402">
            <w:pPr>
              <w:pStyle w:val="FP"/>
              <w:spacing w:after="240"/>
              <w:ind w:left="2835" w:right="2835"/>
              <w:jc w:val="center"/>
              <w:rPr>
                <w:rFonts w:ascii="Arial" w:hAnsi="Arial"/>
                <w:b/>
                <w:i/>
                <w:noProof/>
              </w:rPr>
            </w:pPr>
            <w:bookmarkStart w:id="9" w:name="coords3gpp"/>
            <w:r w:rsidRPr="00331404">
              <w:rPr>
                <w:rFonts w:ascii="Arial" w:hAnsi="Arial"/>
                <w:b/>
                <w:i/>
                <w:noProof/>
              </w:rPr>
              <w:t>3GPP</w:t>
            </w:r>
          </w:p>
          <w:p w14:paraId="11C242EC" w14:textId="77777777" w:rsidR="00B61108" w:rsidRPr="00331404" w:rsidRDefault="00B61108" w:rsidP="00DD6402">
            <w:pPr>
              <w:pStyle w:val="FP"/>
              <w:pBdr>
                <w:bottom w:val="single" w:sz="6" w:space="1" w:color="auto"/>
              </w:pBdr>
              <w:ind w:left="2835" w:right="2835"/>
              <w:jc w:val="center"/>
              <w:rPr>
                <w:noProof/>
              </w:rPr>
            </w:pPr>
            <w:r w:rsidRPr="00331404">
              <w:rPr>
                <w:noProof/>
              </w:rPr>
              <w:t>Postal address</w:t>
            </w:r>
          </w:p>
          <w:p w14:paraId="648E1699" w14:textId="77777777" w:rsidR="00B61108" w:rsidRPr="00331404" w:rsidRDefault="00B61108" w:rsidP="00DD6402">
            <w:pPr>
              <w:pStyle w:val="FP"/>
              <w:ind w:left="2835" w:right="2835"/>
              <w:jc w:val="center"/>
              <w:rPr>
                <w:rFonts w:ascii="Arial" w:hAnsi="Arial"/>
                <w:noProof/>
                <w:sz w:val="18"/>
              </w:rPr>
            </w:pPr>
          </w:p>
          <w:p w14:paraId="3A05D4A2" w14:textId="77777777" w:rsidR="00B61108" w:rsidRPr="00331404" w:rsidRDefault="00B61108" w:rsidP="00DD6402">
            <w:pPr>
              <w:pStyle w:val="FP"/>
              <w:pBdr>
                <w:bottom w:val="single" w:sz="6" w:space="1" w:color="auto"/>
              </w:pBdr>
              <w:spacing w:before="240"/>
              <w:ind w:left="2835" w:right="2835"/>
              <w:jc w:val="center"/>
              <w:rPr>
                <w:noProof/>
              </w:rPr>
            </w:pPr>
            <w:r w:rsidRPr="00331404">
              <w:rPr>
                <w:noProof/>
              </w:rPr>
              <w:t>3GPP support office address</w:t>
            </w:r>
          </w:p>
          <w:p w14:paraId="0CBB17A8" w14:textId="77777777" w:rsidR="00B61108" w:rsidRPr="00331404" w:rsidRDefault="00B61108" w:rsidP="00DD6402">
            <w:pPr>
              <w:pStyle w:val="FP"/>
              <w:ind w:left="2835" w:right="2835"/>
              <w:jc w:val="center"/>
              <w:rPr>
                <w:rFonts w:ascii="Arial" w:hAnsi="Arial"/>
                <w:noProof/>
                <w:sz w:val="18"/>
              </w:rPr>
            </w:pPr>
            <w:r w:rsidRPr="00331404">
              <w:rPr>
                <w:rFonts w:ascii="Arial" w:hAnsi="Arial"/>
                <w:noProof/>
                <w:sz w:val="18"/>
              </w:rPr>
              <w:t>650 Route des Lucioles - Sophia Antipolis</w:t>
            </w:r>
          </w:p>
          <w:p w14:paraId="0087427B" w14:textId="77777777" w:rsidR="00B61108" w:rsidRPr="00331404" w:rsidRDefault="00B61108" w:rsidP="00DD6402">
            <w:pPr>
              <w:pStyle w:val="FP"/>
              <w:ind w:left="2835" w:right="2835"/>
              <w:jc w:val="center"/>
              <w:rPr>
                <w:rFonts w:ascii="Arial" w:hAnsi="Arial"/>
                <w:noProof/>
                <w:sz w:val="18"/>
              </w:rPr>
            </w:pPr>
            <w:r w:rsidRPr="00331404">
              <w:rPr>
                <w:rFonts w:ascii="Arial" w:hAnsi="Arial"/>
                <w:noProof/>
                <w:sz w:val="18"/>
              </w:rPr>
              <w:t>Valbonne - FRANCE</w:t>
            </w:r>
          </w:p>
          <w:p w14:paraId="600E0FDF" w14:textId="77777777" w:rsidR="00B61108" w:rsidRPr="00331404" w:rsidRDefault="00B61108" w:rsidP="00DD6402">
            <w:pPr>
              <w:pStyle w:val="FP"/>
              <w:spacing w:after="20"/>
              <w:ind w:left="2835" w:right="2835"/>
              <w:jc w:val="center"/>
              <w:rPr>
                <w:rFonts w:ascii="Arial" w:hAnsi="Arial"/>
                <w:noProof/>
                <w:sz w:val="18"/>
              </w:rPr>
            </w:pPr>
            <w:r w:rsidRPr="00331404">
              <w:rPr>
                <w:rFonts w:ascii="Arial" w:hAnsi="Arial"/>
                <w:noProof/>
                <w:sz w:val="18"/>
              </w:rPr>
              <w:t>Tel.: +33 4 92 94 42 00 Fax: +33 4 93 65 47 16</w:t>
            </w:r>
          </w:p>
          <w:p w14:paraId="1683B7C8" w14:textId="77777777" w:rsidR="00B61108" w:rsidRPr="00331404" w:rsidRDefault="00B61108" w:rsidP="00DD6402">
            <w:pPr>
              <w:pStyle w:val="FP"/>
              <w:pBdr>
                <w:bottom w:val="single" w:sz="6" w:space="1" w:color="auto"/>
              </w:pBdr>
              <w:spacing w:before="240"/>
              <w:ind w:left="2835" w:right="2835"/>
              <w:jc w:val="center"/>
              <w:rPr>
                <w:noProof/>
              </w:rPr>
            </w:pPr>
            <w:r w:rsidRPr="00331404">
              <w:rPr>
                <w:noProof/>
              </w:rPr>
              <w:t>Internet</w:t>
            </w:r>
          </w:p>
          <w:p w14:paraId="562E2376" w14:textId="77777777" w:rsidR="00B61108" w:rsidRPr="00331404" w:rsidRDefault="00B61108" w:rsidP="00DD6402">
            <w:pPr>
              <w:pStyle w:val="FP"/>
              <w:ind w:left="2835" w:right="2835"/>
              <w:jc w:val="center"/>
              <w:rPr>
                <w:rFonts w:ascii="Arial" w:hAnsi="Arial"/>
                <w:noProof/>
                <w:sz w:val="18"/>
              </w:rPr>
            </w:pPr>
            <w:r w:rsidRPr="00331404">
              <w:rPr>
                <w:rFonts w:ascii="Arial" w:hAnsi="Arial"/>
                <w:noProof/>
                <w:sz w:val="18"/>
              </w:rPr>
              <w:t>http://www.3gpp.org</w:t>
            </w:r>
            <w:bookmarkEnd w:id="9"/>
          </w:p>
          <w:p w14:paraId="43133B5C" w14:textId="77777777" w:rsidR="00B61108" w:rsidRPr="00331404" w:rsidRDefault="00B61108" w:rsidP="00DD6402">
            <w:pPr>
              <w:rPr>
                <w:noProof/>
              </w:rPr>
            </w:pPr>
          </w:p>
        </w:tc>
      </w:tr>
      <w:tr w:rsidR="00B61108" w:rsidRPr="00331404" w14:paraId="245D26E3" w14:textId="77777777" w:rsidTr="00DD6402">
        <w:trPr>
          <w:cantSplit/>
        </w:trPr>
        <w:tc>
          <w:tcPr>
            <w:tcW w:w="10423" w:type="dxa"/>
            <w:shd w:val="clear" w:color="auto" w:fill="auto"/>
            <w:vAlign w:val="bottom"/>
          </w:tcPr>
          <w:p w14:paraId="4B113554" w14:textId="77777777" w:rsidR="00B61108" w:rsidRPr="00331404" w:rsidRDefault="00B61108" w:rsidP="00DD6402">
            <w:pPr>
              <w:pStyle w:val="FP"/>
              <w:pBdr>
                <w:bottom w:val="single" w:sz="6" w:space="1" w:color="auto"/>
              </w:pBdr>
              <w:spacing w:after="240"/>
              <w:jc w:val="center"/>
              <w:rPr>
                <w:rFonts w:ascii="Arial" w:hAnsi="Arial"/>
                <w:b/>
                <w:i/>
                <w:noProof/>
              </w:rPr>
            </w:pPr>
            <w:bookmarkStart w:id="10" w:name="copyrightNotification"/>
            <w:r w:rsidRPr="00331404">
              <w:rPr>
                <w:rFonts w:ascii="Arial" w:hAnsi="Arial"/>
                <w:b/>
                <w:i/>
                <w:noProof/>
              </w:rPr>
              <w:t>Copyright Notification</w:t>
            </w:r>
          </w:p>
          <w:p w14:paraId="6E37B65F" w14:textId="77777777" w:rsidR="00B61108" w:rsidRPr="00331404" w:rsidRDefault="00B61108" w:rsidP="00DD6402">
            <w:pPr>
              <w:pStyle w:val="FP"/>
              <w:jc w:val="center"/>
              <w:rPr>
                <w:noProof/>
              </w:rPr>
            </w:pPr>
            <w:r w:rsidRPr="00331404">
              <w:rPr>
                <w:noProof/>
              </w:rPr>
              <w:t>No part may be reproduced except as authorized by written permission.</w:t>
            </w:r>
            <w:r w:rsidRPr="00331404">
              <w:rPr>
                <w:noProof/>
              </w:rPr>
              <w:br/>
              <w:t>The copyright and the foregoing restriction extend to reproduction in all media.</w:t>
            </w:r>
          </w:p>
          <w:p w14:paraId="6A5C5910" w14:textId="77777777" w:rsidR="00B61108" w:rsidRPr="00331404" w:rsidRDefault="00B61108" w:rsidP="00DD6402">
            <w:pPr>
              <w:pStyle w:val="FP"/>
              <w:jc w:val="center"/>
              <w:rPr>
                <w:noProof/>
              </w:rPr>
            </w:pPr>
          </w:p>
          <w:p w14:paraId="73D1B312" w14:textId="570E97CF" w:rsidR="00B61108" w:rsidRPr="00331404" w:rsidRDefault="00B61108" w:rsidP="00DD6402">
            <w:pPr>
              <w:pStyle w:val="FP"/>
              <w:jc w:val="center"/>
              <w:rPr>
                <w:noProof/>
                <w:sz w:val="18"/>
              </w:rPr>
            </w:pPr>
            <w:r w:rsidRPr="00331404">
              <w:rPr>
                <w:noProof/>
                <w:sz w:val="18"/>
              </w:rPr>
              <w:t xml:space="preserve">© </w:t>
            </w:r>
            <w:r>
              <w:rPr>
                <w:noProof/>
                <w:sz w:val="18"/>
              </w:rPr>
              <w:t>202</w:t>
            </w:r>
            <w:r w:rsidR="006C0F3B">
              <w:rPr>
                <w:noProof/>
                <w:sz w:val="18"/>
              </w:rPr>
              <w:t>3</w:t>
            </w:r>
            <w:r w:rsidRPr="00331404">
              <w:rPr>
                <w:noProof/>
                <w:sz w:val="18"/>
              </w:rPr>
              <w:t>, 3GPP Organizational Partners (ARIB, ATIS, CCSA, ETSI, TSDSI, TTA, TTC).</w:t>
            </w:r>
            <w:bookmarkStart w:id="11" w:name="copyrightaddon"/>
            <w:bookmarkEnd w:id="11"/>
          </w:p>
          <w:p w14:paraId="4ECFA7D5" w14:textId="77777777" w:rsidR="00B61108" w:rsidRPr="00331404" w:rsidRDefault="00B61108" w:rsidP="00DD6402">
            <w:pPr>
              <w:pStyle w:val="FP"/>
              <w:jc w:val="center"/>
              <w:rPr>
                <w:noProof/>
                <w:sz w:val="18"/>
              </w:rPr>
            </w:pPr>
            <w:r w:rsidRPr="00331404">
              <w:rPr>
                <w:noProof/>
                <w:sz w:val="18"/>
              </w:rPr>
              <w:t>All rights reserved.</w:t>
            </w:r>
          </w:p>
          <w:p w14:paraId="0F667E9C" w14:textId="77777777" w:rsidR="00B61108" w:rsidRPr="00331404" w:rsidRDefault="00B61108" w:rsidP="00DD6402">
            <w:pPr>
              <w:pStyle w:val="FP"/>
              <w:rPr>
                <w:noProof/>
                <w:sz w:val="18"/>
              </w:rPr>
            </w:pPr>
          </w:p>
          <w:p w14:paraId="6A13CD2F" w14:textId="77777777" w:rsidR="00B61108" w:rsidRPr="00331404" w:rsidRDefault="00B61108" w:rsidP="00DD6402">
            <w:pPr>
              <w:pStyle w:val="FP"/>
              <w:rPr>
                <w:noProof/>
                <w:sz w:val="18"/>
              </w:rPr>
            </w:pPr>
            <w:r w:rsidRPr="00331404">
              <w:rPr>
                <w:noProof/>
                <w:sz w:val="18"/>
              </w:rPr>
              <w:t>UMTS™ is a Trade Mark of ETSI registered for the benefit of its members</w:t>
            </w:r>
          </w:p>
          <w:p w14:paraId="14B36BDA" w14:textId="77777777" w:rsidR="00B61108" w:rsidRPr="00331404" w:rsidRDefault="00B61108" w:rsidP="00DD6402">
            <w:pPr>
              <w:pStyle w:val="FP"/>
              <w:rPr>
                <w:noProof/>
                <w:sz w:val="18"/>
              </w:rPr>
            </w:pPr>
            <w:r w:rsidRPr="00331404">
              <w:rPr>
                <w:noProof/>
                <w:sz w:val="18"/>
              </w:rPr>
              <w:t>3GPP™ is a Trade Mark of ETSI registered for the benefit of its Members and of the 3GPP Organizational Partners</w:t>
            </w:r>
            <w:r w:rsidRPr="00331404">
              <w:rPr>
                <w:noProof/>
                <w:sz w:val="18"/>
              </w:rPr>
              <w:br/>
              <w:t>LTE™ is a Trade Mark of ETSI registered for the benefit of its Members and of the 3GPP Organizational Partners</w:t>
            </w:r>
          </w:p>
          <w:p w14:paraId="423D53A0" w14:textId="77777777" w:rsidR="00B61108" w:rsidRPr="00331404" w:rsidRDefault="00B61108" w:rsidP="00DD6402">
            <w:pPr>
              <w:pStyle w:val="FP"/>
              <w:rPr>
                <w:noProof/>
                <w:sz w:val="18"/>
              </w:rPr>
            </w:pPr>
            <w:r w:rsidRPr="00331404">
              <w:rPr>
                <w:noProof/>
                <w:sz w:val="18"/>
              </w:rPr>
              <w:t>GSM® and the GSM logo are registered and owned by the GSM Association</w:t>
            </w:r>
            <w:bookmarkEnd w:id="10"/>
          </w:p>
          <w:p w14:paraId="45BDFB44" w14:textId="77777777" w:rsidR="00B61108" w:rsidRPr="00331404" w:rsidRDefault="00B61108" w:rsidP="00DD6402"/>
        </w:tc>
      </w:tr>
      <w:bookmarkEnd w:id="8"/>
    </w:tbl>
    <w:p w14:paraId="29AC419C" w14:textId="24A99B5F" w:rsidR="00080512" w:rsidRPr="00B119A8" w:rsidRDefault="00B61108">
      <w:pPr>
        <w:pStyle w:val="TT"/>
      </w:pPr>
      <w:r w:rsidRPr="00331404">
        <w:br w:type="page"/>
      </w:r>
      <w:r w:rsidR="00080512" w:rsidRPr="00B119A8">
        <w:lastRenderedPageBreak/>
        <w:t>Contents</w:t>
      </w:r>
    </w:p>
    <w:p w14:paraId="557B24FE" w14:textId="3A17001A" w:rsidR="00AB6806" w:rsidRDefault="004D3578">
      <w:pPr>
        <w:pStyle w:val="TOC1"/>
        <w:rPr>
          <w:rFonts w:asciiTheme="minorHAnsi" w:eastAsiaTheme="minorEastAsia" w:hAnsiTheme="minorHAnsi" w:cstheme="minorBidi"/>
          <w:noProof/>
          <w:szCs w:val="22"/>
          <w:lang w:eastAsia="en-GB"/>
        </w:rPr>
      </w:pPr>
      <w:r w:rsidRPr="00B119A8">
        <w:fldChar w:fldCharType="begin" w:fldLock="1"/>
      </w:r>
      <w:r w:rsidRPr="00B119A8">
        <w:instrText xml:space="preserve"> TOC \o "1-9" </w:instrText>
      </w:r>
      <w:r w:rsidRPr="00B119A8">
        <w:fldChar w:fldCharType="separate"/>
      </w:r>
      <w:r w:rsidR="00AB6806">
        <w:rPr>
          <w:noProof/>
        </w:rPr>
        <w:t>Foreword</w:t>
      </w:r>
      <w:r w:rsidR="00AB6806">
        <w:rPr>
          <w:noProof/>
        </w:rPr>
        <w:tab/>
      </w:r>
      <w:r w:rsidR="00AB6806">
        <w:rPr>
          <w:noProof/>
        </w:rPr>
        <w:fldChar w:fldCharType="begin" w:fldLock="1"/>
      </w:r>
      <w:r w:rsidR="00AB6806">
        <w:rPr>
          <w:noProof/>
        </w:rPr>
        <w:instrText xml:space="preserve"> PAGEREF _Toc130983315 \h </w:instrText>
      </w:r>
      <w:r w:rsidR="00AB6806">
        <w:rPr>
          <w:noProof/>
        </w:rPr>
      </w:r>
      <w:r w:rsidR="00AB6806">
        <w:rPr>
          <w:noProof/>
        </w:rPr>
        <w:fldChar w:fldCharType="separate"/>
      </w:r>
      <w:r w:rsidR="00AB6806">
        <w:rPr>
          <w:noProof/>
        </w:rPr>
        <w:t>5</w:t>
      </w:r>
      <w:r w:rsidR="00AB6806">
        <w:rPr>
          <w:noProof/>
        </w:rPr>
        <w:fldChar w:fldCharType="end"/>
      </w:r>
    </w:p>
    <w:p w14:paraId="70470E12" w14:textId="3055DB3C" w:rsidR="00AB6806" w:rsidRDefault="00AB6806">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_Toc130983316 \h </w:instrText>
      </w:r>
      <w:r>
        <w:rPr>
          <w:noProof/>
        </w:rPr>
      </w:r>
      <w:r>
        <w:rPr>
          <w:noProof/>
        </w:rPr>
        <w:fldChar w:fldCharType="separate"/>
      </w:r>
      <w:r>
        <w:rPr>
          <w:noProof/>
        </w:rPr>
        <w:t>7</w:t>
      </w:r>
      <w:r>
        <w:rPr>
          <w:noProof/>
        </w:rPr>
        <w:fldChar w:fldCharType="end"/>
      </w:r>
    </w:p>
    <w:p w14:paraId="70F3B4A8" w14:textId="144DBA56" w:rsidR="00AB6806" w:rsidRDefault="00AB6806">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_Toc130983317 \h </w:instrText>
      </w:r>
      <w:r>
        <w:rPr>
          <w:noProof/>
        </w:rPr>
      </w:r>
      <w:r>
        <w:rPr>
          <w:noProof/>
        </w:rPr>
        <w:fldChar w:fldCharType="separate"/>
      </w:r>
      <w:r>
        <w:rPr>
          <w:noProof/>
        </w:rPr>
        <w:t>7</w:t>
      </w:r>
      <w:r>
        <w:rPr>
          <w:noProof/>
        </w:rPr>
        <w:fldChar w:fldCharType="end"/>
      </w:r>
    </w:p>
    <w:p w14:paraId="5066956E" w14:textId="47D04609" w:rsidR="00AB6806" w:rsidRDefault="00AB6806">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_Toc130983318 \h </w:instrText>
      </w:r>
      <w:r>
        <w:rPr>
          <w:noProof/>
        </w:rPr>
      </w:r>
      <w:r>
        <w:rPr>
          <w:noProof/>
        </w:rPr>
        <w:fldChar w:fldCharType="separate"/>
      </w:r>
      <w:r>
        <w:rPr>
          <w:noProof/>
        </w:rPr>
        <w:t>7</w:t>
      </w:r>
      <w:r>
        <w:rPr>
          <w:noProof/>
        </w:rPr>
        <w:fldChar w:fldCharType="end"/>
      </w:r>
    </w:p>
    <w:p w14:paraId="0A7F754E" w14:textId="446F5E40" w:rsidR="00AB6806" w:rsidRDefault="00AB6806">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_Toc130983319 \h </w:instrText>
      </w:r>
      <w:r>
        <w:rPr>
          <w:noProof/>
        </w:rPr>
      </w:r>
      <w:r>
        <w:rPr>
          <w:noProof/>
        </w:rPr>
        <w:fldChar w:fldCharType="separate"/>
      </w:r>
      <w:r>
        <w:rPr>
          <w:noProof/>
        </w:rPr>
        <w:t>7</w:t>
      </w:r>
      <w:r>
        <w:rPr>
          <w:noProof/>
        </w:rPr>
        <w:fldChar w:fldCharType="end"/>
      </w:r>
    </w:p>
    <w:p w14:paraId="56C3EABB" w14:textId="7C041FC4" w:rsidR="00AB6806" w:rsidRDefault="00AB6806">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_Toc130983320 \h </w:instrText>
      </w:r>
      <w:r>
        <w:rPr>
          <w:noProof/>
        </w:rPr>
      </w:r>
      <w:r>
        <w:rPr>
          <w:noProof/>
        </w:rPr>
        <w:fldChar w:fldCharType="separate"/>
      </w:r>
      <w:r>
        <w:rPr>
          <w:noProof/>
        </w:rPr>
        <w:t>7</w:t>
      </w:r>
      <w:r>
        <w:rPr>
          <w:noProof/>
        </w:rPr>
        <w:fldChar w:fldCharType="end"/>
      </w:r>
    </w:p>
    <w:p w14:paraId="3510E705" w14:textId="0D7B3C53" w:rsidR="00AB6806" w:rsidRDefault="00AB6806">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_Toc130983321 \h </w:instrText>
      </w:r>
      <w:r>
        <w:rPr>
          <w:noProof/>
        </w:rPr>
      </w:r>
      <w:r>
        <w:rPr>
          <w:noProof/>
        </w:rPr>
        <w:fldChar w:fldCharType="separate"/>
      </w:r>
      <w:r>
        <w:rPr>
          <w:noProof/>
        </w:rPr>
        <w:t>8</w:t>
      </w:r>
      <w:r>
        <w:rPr>
          <w:noProof/>
        </w:rPr>
        <w:fldChar w:fldCharType="end"/>
      </w:r>
    </w:p>
    <w:p w14:paraId="647B718C" w14:textId="3C892683" w:rsidR="00AB6806" w:rsidRDefault="00AB6806">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System overview</w:t>
      </w:r>
      <w:r>
        <w:rPr>
          <w:noProof/>
        </w:rPr>
        <w:tab/>
      </w:r>
      <w:r>
        <w:rPr>
          <w:noProof/>
        </w:rPr>
        <w:fldChar w:fldCharType="begin" w:fldLock="1"/>
      </w:r>
      <w:r>
        <w:rPr>
          <w:noProof/>
        </w:rPr>
        <w:instrText xml:space="preserve"> PAGEREF _Toc130983322 \h </w:instrText>
      </w:r>
      <w:r>
        <w:rPr>
          <w:noProof/>
        </w:rPr>
      </w:r>
      <w:r>
        <w:rPr>
          <w:noProof/>
        </w:rPr>
        <w:fldChar w:fldCharType="separate"/>
      </w:r>
      <w:r>
        <w:rPr>
          <w:noProof/>
        </w:rPr>
        <w:t>8</w:t>
      </w:r>
      <w:r>
        <w:rPr>
          <w:noProof/>
        </w:rPr>
        <w:fldChar w:fldCharType="end"/>
      </w:r>
    </w:p>
    <w:p w14:paraId="6EBFF3AE" w14:textId="5BE8B15A" w:rsidR="00AB6806" w:rsidRDefault="00AB6806">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MBS User Service Announcement</w:t>
      </w:r>
      <w:r>
        <w:rPr>
          <w:noProof/>
        </w:rPr>
        <w:tab/>
      </w:r>
      <w:r>
        <w:rPr>
          <w:noProof/>
        </w:rPr>
        <w:fldChar w:fldCharType="begin" w:fldLock="1"/>
      </w:r>
      <w:r>
        <w:rPr>
          <w:noProof/>
        </w:rPr>
        <w:instrText xml:space="preserve"> PAGEREF _Toc130983323 \h </w:instrText>
      </w:r>
      <w:r>
        <w:rPr>
          <w:noProof/>
        </w:rPr>
      </w:r>
      <w:r>
        <w:rPr>
          <w:noProof/>
        </w:rPr>
        <w:fldChar w:fldCharType="separate"/>
      </w:r>
      <w:r>
        <w:rPr>
          <w:noProof/>
        </w:rPr>
        <w:t>8</w:t>
      </w:r>
      <w:r>
        <w:rPr>
          <w:noProof/>
        </w:rPr>
        <w:fldChar w:fldCharType="end"/>
      </w:r>
    </w:p>
    <w:p w14:paraId="54F442A9" w14:textId="7DEE2E77" w:rsidR="00AB6806" w:rsidRDefault="00AB6806">
      <w:pPr>
        <w:pStyle w:val="TOC2"/>
        <w:rPr>
          <w:rFonts w:asciiTheme="minorHAnsi" w:eastAsiaTheme="minorEastAsia" w:hAnsiTheme="minorHAnsi" w:cstheme="minorBidi"/>
          <w:noProof/>
          <w:sz w:val="22"/>
          <w:szCs w:val="22"/>
          <w:lang w:eastAsia="en-GB"/>
        </w:rPr>
      </w:pPr>
      <w:r>
        <w:rPr>
          <w:noProof/>
        </w:rPr>
        <w:t>5.0</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fldLock="1"/>
      </w:r>
      <w:r>
        <w:rPr>
          <w:noProof/>
        </w:rPr>
        <w:instrText xml:space="preserve"> PAGEREF _Toc130983324 \h </w:instrText>
      </w:r>
      <w:r>
        <w:rPr>
          <w:noProof/>
        </w:rPr>
      </w:r>
      <w:r>
        <w:rPr>
          <w:noProof/>
        </w:rPr>
        <w:fldChar w:fldCharType="separate"/>
      </w:r>
      <w:r>
        <w:rPr>
          <w:noProof/>
        </w:rPr>
        <w:t>8</w:t>
      </w:r>
      <w:r>
        <w:rPr>
          <w:noProof/>
        </w:rPr>
        <w:fldChar w:fldCharType="end"/>
      </w:r>
    </w:p>
    <w:p w14:paraId="39AE2F54" w14:textId="7060D2EC" w:rsidR="00AB6806" w:rsidRDefault="00AB6806">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MBS User Service Description data model</w:t>
      </w:r>
      <w:r>
        <w:rPr>
          <w:noProof/>
        </w:rPr>
        <w:tab/>
      </w:r>
      <w:r>
        <w:rPr>
          <w:noProof/>
        </w:rPr>
        <w:fldChar w:fldCharType="begin" w:fldLock="1"/>
      </w:r>
      <w:r>
        <w:rPr>
          <w:noProof/>
        </w:rPr>
        <w:instrText xml:space="preserve"> PAGEREF _Toc130983325 \h </w:instrText>
      </w:r>
      <w:r>
        <w:rPr>
          <w:noProof/>
        </w:rPr>
      </w:r>
      <w:r>
        <w:rPr>
          <w:noProof/>
        </w:rPr>
        <w:fldChar w:fldCharType="separate"/>
      </w:r>
      <w:r>
        <w:rPr>
          <w:noProof/>
        </w:rPr>
        <w:t>8</w:t>
      </w:r>
      <w:r>
        <w:rPr>
          <w:noProof/>
        </w:rPr>
        <w:fldChar w:fldCharType="end"/>
      </w:r>
    </w:p>
    <w:p w14:paraId="6A5A6C80" w14:textId="19FD4050" w:rsidR="00AB6806" w:rsidRDefault="00AB6806">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_Toc130983326 \h </w:instrText>
      </w:r>
      <w:r>
        <w:rPr>
          <w:noProof/>
        </w:rPr>
      </w:r>
      <w:r>
        <w:rPr>
          <w:noProof/>
        </w:rPr>
        <w:fldChar w:fldCharType="separate"/>
      </w:r>
      <w:r>
        <w:rPr>
          <w:noProof/>
        </w:rPr>
        <w:t>8</w:t>
      </w:r>
      <w:r>
        <w:rPr>
          <w:noProof/>
        </w:rPr>
        <w:fldChar w:fldCharType="end"/>
      </w:r>
    </w:p>
    <w:p w14:paraId="2A01532D" w14:textId="78B756D2" w:rsidR="00AB6806" w:rsidRDefault="00AB6806">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Semantics</w:t>
      </w:r>
      <w:r>
        <w:rPr>
          <w:noProof/>
        </w:rPr>
        <w:tab/>
      </w:r>
      <w:r>
        <w:rPr>
          <w:noProof/>
        </w:rPr>
        <w:fldChar w:fldCharType="begin" w:fldLock="1"/>
      </w:r>
      <w:r>
        <w:rPr>
          <w:noProof/>
        </w:rPr>
        <w:instrText xml:space="preserve"> PAGEREF _Toc130983327 \h </w:instrText>
      </w:r>
      <w:r>
        <w:rPr>
          <w:noProof/>
        </w:rPr>
      </w:r>
      <w:r>
        <w:rPr>
          <w:noProof/>
        </w:rPr>
        <w:fldChar w:fldCharType="separate"/>
      </w:r>
      <w:r>
        <w:rPr>
          <w:noProof/>
        </w:rPr>
        <w:t>10</w:t>
      </w:r>
      <w:r>
        <w:rPr>
          <w:noProof/>
        </w:rPr>
        <w:fldChar w:fldCharType="end"/>
      </w:r>
    </w:p>
    <w:p w14:paraId="0FE0B5AD" w14:textId="1654F079" w:rsidR="00AB6806" w:rsidRDefault="00AB6806">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_Toc130983328 \h </w:instrText>
      </w:r>
      <w:r>
        <w:rPr>
          <w:noProof/>
        </w:rPr>
      </w:r>
      <w:r>
        <w:rPr>
          <w:noProof/>
        </w:rPr>
        <w:fldChar w:fldCharType="separate"/>
      </w:r>
      <w:r>
        <w:rPr>
          <w:noProof/>
        </w:rPr>
        <w:t>10</w:t>
      </w:r>
      <w:r>
        <w:rPr>
          <w:noProof/>
        </w:rPr>
        <w:fldChar w:fldCharType="end"/>
      </w:r>
    </w:p>
    <w:p w14:paraId="3AA65689" w14:textId="05D8CFA1" w:rsidR="00AB6806" w:rsidRDefault="00AB6806">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MBS User Service Bundle Description metadata unit</w:t>
      </w:r>
      <w:r>
        <w:rPr>
          <w:noProof/>
        </w:rPr>
        <w:tab/>
      </w:r>
      <w:r>
        <w:rPr>
          <w:noProof/>
        </w:rPr>
        <w:fldChar w:fldCharType="begin" w:fldLock="1"/>
      </w:r>
      <w:r>
        <w:rPr>
          <w:noProof/>
        </w:rPr>
        <w:instrText xml:space="preserve"> PAGEREF _Toc130983329 \h </w:instrText>
      </w:r>
      <w:r>
        <w:rPr>
          <w:noProof/>
        </w:rPr>
      </w:r>
      <w:r>
        <w:rPr>
          <w:noProof/>
        </w:rPr>
        <w:fldChar w:fldCharType="separate"/>
      </w:r>
      <w:r>
        <w:rPr>
          <w:noProof/>
        </w:rPr>
        <w:t>10</w:t>
      </w:r>
      <w:r>
        <w:rPr>
          <w:noProof/>
        </w:rPr>
        <w:fldChar w:fldCharType="end"/>
      </w:r>
    </w:p>
    <w:p w14:paraId="1A529173" w14:textId="2B4DB4BC" w:rsidR="00AB6806" w:rsidRDefault="00AB6806">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MBS User Service Description metadata unit</w:t>
      </w:r>
      <w:r>
        <w:rPr>
          <w:noProof/>
        </w:rPr>
        <w:tab/>
      </w:r>
      <w:r>
        <w:rPr>
          <w:noProof/>
        </w:rPr>
        <w:fldChar w:fldCharType="begin" w:fldLock="1"/>
      </w:r>
      <w:r>
        <w:rPr>
          <w:noProof/>
        </w:rPr>
        <w:instrText xml:space="preserve"> PAGEREF _Toc130983330 \h </w:instrText>
      </w:r>
      <w:r>
        <w:rPr>
          <w:noProof/>
        </w:rPr>
      </w:r>
      <w:r>
        <w:rPr>
          <w:noProof/>
        </w:rPr>
        <w:fldChar w:fldCharType="separate"/>
      </w:r>
      <w:r>
        <w:rPr>
          <w:noProof/>
        </w:rPr>
        <w:t>10</w:t>
      </w:r>
      <w:r>
        <w:rPr>
          <w:noProof/>
        </w:rPr>
        <w:fldChar w:fldCharType="end"/>
      </w:r>
    </w:p>
    <w:p w14:paraId="6CA2ADC9" w14:textId="11837CE9" w:rsidR="00AB6806" w:rsidRDefault="00AB6806">
      <w:pPr>
        <w:pStyle w:val="TOC3"/>
        <w:rPr>
          <w:rFonts w:asciiTheme="minorHAnsi" w:eastAsiaTheme="minorEastAsia" w:hAnsiTheme="minorHAnsi" w:cstheme="minorBidi"/>
          <w:noProof/>
          <w:sz w:val="22"/>
          <w:szCs w:val="22"/>
          <w:lang w:eastAsia="en-GB"/>
        </w:rPr>
      </w:pPr>
      <w:r w:rsidRPr="008B77CB">
        <w:rPr>
          <w:noProof/>
          <w:lang w:val="en-US"/>
        </w:rPr>
        <w:t>5.2.4</w:t>
      </w:r>
      <w:r>
        <w:rPr>
          <w:rFonts w:asciiTheme="minorHAnsi" w:eastAsiaTheme="minorEastAsia" w:hAnsiTheme="minorHAnsi" w:cstheme="minorBidi"/>
          <w:noProof/>
          <w:sz w:val="22"/>
          <w:szCs w:val="22"/>
          <w:lang w:eastAsia="en-GB"/>
        </w:rPr>
        <w:tab/>
      </w:r>
      <w:r w:rsidRPr="008B77CB">
        <w:rPr>
          <w:noProof/>
          <w:lang w:val="en-US"/>
        </w:rPr>
        <w:t>MBS Distribution Session Description metadata unit</w:t>
      </w:r>
      <w:r>
        <w:rPr>
          <w:noProof/>
        </w:rPr>
        <w:tab/>
      </w:r>
      <w:r>
        <w:rPr>
          <w:noProof/>
        </w:rPr>
        <w:fldChar w:fldCharType="begin" w:fldLock="1"/>
      </w:r>
      <w:r>
        <w:rPr>
          <w:noProof/>
        </w:rPr>
        <w:instrText xml:space="preserve"> PAGEREF _Toc130983331 \h </w:instrText>
      </w:r>
      <w:r>
        <w:rPr>
          <w:noProof/>
        </w:rPr>
      </w:r>
      <w:r>
        <w:rPr>
          <w:noProof/>
        </w:rPr>
        <w:fldChar w:fldCharType="separate"/>
      </w:r>
      <w:r>
        <w:rPr>
          <w:noProof/>
        </w:rPr>
        <w:t>10</w:t>
      </w:r>
      <w:r>
        <w:rPr>
          <w:noProof/>
        </w:rPr>
        <w:fldChar w:fldCharType="end"/>
      </w:r>
    </w:p>
    <w:p w14:paraId="37F1DD06" w14:textId="4DCF0F0F" w:rsidR="00AB6806" w:rsidRDefault="00AB6806">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Session Description metadata unit</w:t>
      </w:r>
      <w:r>
        <w:rPr>
          <w:noProof/>
        </w:rPr>
        <w:tab/>
      </w:r>
      <w:r>
        <w:rPr>
          <w:noProof/>
        </w:rPr>
        <w:fldChar w:fldCharType="begin" w:fldLock="1"/>
      </w:r>
      <w:r>
        <w:rPr>
          <w:noProof/>
        </w:rPr>
        <w:instrText xml:space="preserve"> PAGEREF _Toc130983332 \h </w:instrText>
      </w:r>
      <w:r>
        <w:rPr>
          <w:noProof/>
        </w:rPr>
      </w:r>
      <w:r>
        <w:rPr>
          <w:noProof/>
        </w:rPr>
        <w:fldChar w:fldCharType="separate"/>
      </w:r>
      <w:r>
        <w:rPr>
          <w:noProof/>
        </w:rPr>
        <w:t>11</w:t>
      </w:r>
      <w:r>
        <w:rPr>
          <w:noProof/>
        </w:rPr>
        <w:fldChar w:fldCharType="end"/>
      </w:r>
    </w:p>
    <w:p w14:paraId="54B90353" w14:textId="0ADB2797" w:rsidR="00AB6806" w:rsidRDefault="00AB6806">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MBS Application Service Description metadata unit</w:t>
      </w:r>
      <w:r>
        <w:rPr>
          <w:noProof/>
        </w:rPr>
        <w:tab/>
      </w:r>
      <w:r>
        <w:rPr>
          <w:noProof/>
        </w:rPr>
        <w:fldChar w:fldCharType="begin" w:fldLock="1"/>
      </w:r>
      <w:r>
        <w:rPr>
          <w:noProof/>
        </w:rPr>
        <w:instrText xml:space="preserve"> PAGEREF _Toc130983333 \h </w:instrText>
      </w:r>
      <w:r>
        <w:rPr>
          <w:noProof/>
        </w:rPr>
      </w:r>
      <w:r>
        <w:rPr>
          <w:noProof/>
        </w:rPr>
        <w:fldChar w:fldCharType="separate"/>
      </w:r>
      <w:r>
        <w:rPr>
          <w:noProof/>
        </w:rPr>
        <w:t>11</w:t>
      </w:r>
      <w:r>
        <w:rPr>
          <w:noProof/>
        </w:rPr>
        <w:fldChar w:fldCharType="end"/>
      </w:r>
    </w:p>
    <w:p w14:paraId="58C16051" w14:textId="5FFF479C" w:rsidR="00AB6806" w:rsidRDefault="00AB6806">
      <w:pPr>
        <w:pStyle w:val="TOC3"/>
        <w:rPr>
          <w:rFonts w:asciiTheme="minorHAnsi" w:eastAsiaTheme="minorEastAsia" w:hAnsiTheme="minorHAnsi" w:cstheme="minorBidi"/>
          <w:noProof/>
          <w:sz w:val="22"/>
          <w:szCs w:val="22"/>
          <w:lang w:eastAsia="en-GB"/>
        </w:rPr>
      </w:pPr>
      <w:r>
        <w:rPr>
          <w:noProof/>
        </w:rPr>
        <w:t>5.2.7</w:t>
      </w:r>
      <w:r>
        <w:rPr>
          <w:rFonts w:asciiTheme="minorHAnsi" w:eastAsiaTheme="minorEastAsia" w:hAnsiTheme="minorHAnsi" w:cstheme="minorBidi"/>
          <w:noProof/>
          <w:sz w:val="22"/>
          <w:szCs w:val="22"/>
          <w:lang w:eastAsia="en-GB"/>
        </w:rPr>
        <w:tab/>
      </w:r>
      <w:r>
        <w:rPr>
          <w:noProof/>
        </w:rPr>
        <w:t>MBS Schedule Description metadata unit</w:t>
      </w:r>
      <w:r>
        <w:rPr>
          <w:noProof/>
        </w:rPr>
        <w:tab/>
      </w:r>
      <w:r>
        <w:rPr>
          <w:noProof/>
        </w:rPr>
        <w:fldChar w:fldCharType="begin" w:fldLock="1"/>
      </w:r>
      <w:r>
        <w:rPr>
          <w:noProof/>
        </w:rPr>
        <w:instrText xml:space="preserve"> PAGEREF _Toc130983334 \h </w:instrText>
      </w:r>
      <w:r>
        <w:rPr>
          <w:noProof/>
        </w:rPr>
      </w:r>
      <w:r>
        <w:rPr>
          <w:noProof/>
        </w:rPr>
        <w:fldChar w:fldCharType="separate"/>
      </w:r>
      <w:r>
        <w:rPr>
          <w:noProof/>
        </w:rPr>
        <w:t>12</w:t>
      </w:r>
      <w:r>
        <w:rPr>
          <w:noProof/>
        </w:rPr>
        <w:fldChar w:fldCharType="end"/>
      </w:r>
    </w:p>
    <w:p w14:paraId="0D98E31D" w14:textId="37DC42B2" w:rsidR="00AB6806" w:rsidRDefault="00AB6806">
      <w:pPr>
        <w:pStyle w:val="TOC3"/>
        <w:rPr>
          <w:rFonts w:asciiTheme="minorHAnsi" w:eastAsiaTheme="minorEastAsia" w:hAnsiTheme="minorHAnsi" w:cstheme="minorBidi"/>
          <w:noProof/>
          <w:sz w:val="22"/>
          <w:szCs w:val="22"/>
          <w:lang w:eastAsia="en-GB"/>
        </w:rPr>
      </w:pPr>
      <w:r>
        <w:rPr>
          <w:noProof/>
        </w:rPr>
        <w:t>5.2.8</w:t>
      </w:r>
      <w:r>
        <w:rPr>
          <w:rFonts w:asciiTheme="minorHAnsi" w:eastAsiaTheme="minorEastAsia" w:hAnsiTheme="minorHAnsi" w:cstheme="minorBidi"/>
          <w:noProof/>
          <w:sz w:val="22"/>
          <w:szCs w:val="22"/>
          <w:lang w:eastAsia="en-GB"/>
        </w:rPr>
        <w:tab/>
      </w:r>
      <w:r>
        <w:rPr>
          <w:noProof/>
        </w:rPr>
        <w:t>MBS Object Repair Parameters metadata unit</w:t>
      </w:r>
      <w:r>
        <w:rPr>
          <w:noProof/>
        </w:rPr>
        <w:tab/>
      </w:r>
      <w:r>
        <w:rPr>
          <w:noProof/>
        </w:rPr>
        <w:fldChar w:fldCharType="begin" w:fldLock="1"/>
      </w:r>
      <w:r>
        <w:rPr>
          <w:noProof/>
        </w:rPr>
        <w:instrText xml:space="preserve"> PAGEREF _Toc130983335 \h </w:instrText>
      </w:r>
      <w:r>
        <w:rPr>
          <w:noProof/>
        </w:rPr>
      </w:r>
      <w:r>
        <w:rPr>
          <w:noProof/>
        </w:rPr>
        <w:fldChar w:fldCharType="separate"/>
      </w:r>
      <w:r>
        <w:rPr>
          <w:noProof/>
        </w:rPr>
        <w:t>14</w:t>
      </w:r>
      <w:r>
        <w:rPr>
          <w:noProof/>
        </w:rPr>
        <w:fldChar w:fldCharType="end"/>
      </w:r>
    </w:p>
    <w:p w14:paraId="3D4D814A" w14:textId="442190E2" w:rsidR="00AB6806" w:rsidRDefault="00AB6806">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Delivery of Service Announcement</w:t>
      </w:r>
      <w:r>
        <w:rPr>
          <w:noProof/>
        </w:rPr>
        <w:tab/>
      </w:r>
      <w:r>
        <w:rPr>
          <w:noProof/>
        </w:rPr>
        <w:fldChar w:fldCharType="begin" w:fldLock="1"/>
      </w:r>
      <w:r>
        <w:rPr>
          <w:noProof/>
        </w:rPr>
        <w:instrText xml:space="preserve"> PAGEREF _Toc130983336 \h </w:instrText>
      </w:r>
      <w:r>
        <w:rPr>
          <w:noProof/>
        </w:rPr>
      </w:r>
      <w:r>
        <w:rPr>
          <w:noProof/>
        </w:rPr>
        <w:fldChar w:fldCharType="separate"/>
      </w:r>
      <w:r>
        <w:rPr>
          <w:noProof/>
        </w:rPr>
        <w:t>15</w:t>
      </w:r>
      <w:r>
        <w:rPr>
          <w:noProof/>
        </w:rPr>
        <w:fldChar w:fldCharType="end"/>
      </w:r>
    </w:p>
    <w:p w14:paraId="6165BEBC" w14:textId="7E1739A2" w:rsidR="00AB6806" w:rsidRDefault="00AB6806">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Object Distribution Method</w:t>
      </w:r>
      <w:r>
        <w:rPr>
          <w:noProof/>
        </w:rPr>
        <w:tab/>
      </w:r>
      <w:r>
        <w:rPr>
          <w:noProof/>
        </w:rPr>
        <w:fldChar w:fldCharType="begin" w:fldLock="1"/>
      </w:r>
      <w:r>
        <w:rPr>
          <w:noProof/>
        </w:rPr>
        <w:instrText xml:space="preserve"> PAGEREF _Toc130983337 \h </w:instrText>
      </w:r>
      <w:r>
        <w:rPr>
          <w:noProof/>
        </w:rPr>
      </w:r>
      <w:r>
        <w:rPr>
          <w:noProof/>
        </w:rPr>
        <w:fldChar w:fldCharType="separate"/>
      </w:r>
      <w:r>
        <w:rPr>
          <w:noProof/>
        </w:rPr>
        <w:t>15</w:t>
      </w:r>
      <w:r>
        <w:rPr>
          <w:noProof/>
        </w:rPr>
        <w:fldChar w:fldCharType="end"/>
      </w:r>
    </w:p>
    <w:p w14:paraId="17531DBF" w14:textId="1317AE6C" w:rsidR="00AB6806" w:rsidRDefault="00AB6806">
      <w:pPr>
        <w:pStyle w:val="TOC2"/>
        <w:rPr>
          <w:rFonts w:asciiTheme="minorHAnsi" w:eastAsiaTheme="minorEastAsia" w:hAnsiTheme="minorHAnsi" w:cstheme="minorBidi"/>
          <w:noProof/>
          <w:sz w:val="22"/>
          <w:szCs w:val="22"/>
          <w:lang w:eastAsia="en-GB"/>
        </w:rPr>
      </w:pPr>
      <w:r w:rsidRPr="008B77CB">
        <w:rPr>
          <w:noProof/>
          <w:lang w:val="en-US" w:eastAsia="ja-JP"/>
        </w:rPr>
        <w:t>6.1</w:t>
      </w:r>
      <w:r>
        <w:rPr>
          <w:rFonts w:asciiTheme="minorHAnsi" w:eastAsiaTheme="minorEastAsia" w:hAnsiTheme="minorHAnsi" w:cstheme="minorBidi"/>
          <w:noProof/>
          <w:sz w:val="22"/>
          <w:szCs w:val="22"/>
          <w:lang w:eastAsia="en-GB"/>
        </w:rPr>
        <w:tab/>
      </w:r>
      <w:r w:rsidRPr="008B77CB">
        <w:rPr>
          <w:noProof/>
          <w:lang w:val="en-US" w:eastAsia="ja-JP"/>
        </w:rPr>
        <w:t>General</w:t>
      </w:r>
      <w:r>
        <w:rPr>
          <w:noProof/>
        </w:rPr>
        <w:tab/>
      </w:r>
      <w:r>
        <w:rPr>
          <w:noProof/>
        </w:rPr>
        <w:fldChar w:fldCharType="begin" w:fldLock="1"/>
      </w:r>
      <w:r>
        <w:rPr>
          <w:noProof/>
        </w:rPr>
        <w:instrText xml:space="preserve"> PAGEREF _Toc130983338 \h </w:instrText>
      </w:r>
      <w:r>
        <w:rPr>
          <w:noProof/>
        </w:rPr>
      </w:r>
      <w:r>
        <w:rPr>
          <w:noProof/>
        </w:rPr>
        <w:fldChar w:fldCharType="separate"/>
      </w:r>
      <w:r>
        <w:rPr>
          <w:noProof/>
        </w:rPr>
        <w:t>15</w:t>
      </w:r>
      <w:r>
        <w:rPr>
          <w:noProof/>
        </w:rPr>
        <w:fldChar w:fldCharType="end"/>
      </w:r>
    </w:p>
    <w:p w14:paraId="6AA8EDFE" w14:textId="3C701C30" w:rsidR="00AB6806" w:rsidRDefault="00AB6806">
      <w:pPr>
        <w:pStyle w:val="TOC2"/>
        <w:rPr>
          <w:rFonts w:asciiTheme="minorHAnsi" w:eastAsiaTheme="minorEastAsia" w:hAnsiTheme="minorHAnsi" w:cstheme="minorBidi"/>
          <w:noProof/>
          <w:sz w:val="22"/>
          <w:szCs w:val="22"/>
          <w:lang w:eastAsia="en-GB"/>
        </w:rPr>
      </w:pPr>
      <w:r w:rsidRPr="008B77CB">
        <w:rPr>
          <w:noProof/>
          <w:lang w:val="en-US" w:eastAsia="ja-JP"/>
        </w:rPr>
        <w:t>6.2</w:t>
      </w:r>
      <w:r>
        <w:rPr>
          <w:rFonts w:asciiTheme="minorHAnsi" w:eastAsiaTheme="minorEastAsia" w:hAnsiTheme="minorHAnsi" w:cstheme="minorBidi"/>
          <w:noProof/>
          <w:sz w:val="22"/>
          <w:szCs w:val="22"/>
          <w:lang w:eastAsia="en-GB"/>
        </w:rPr>
        <w:tab/>
      </w:r>
      <w:r w:rsidRPr="008B77CB">
        <w:rPr>
          <w:noProof/>
          <w:lang w:val="en-US" w:eastAsia="ja-JP"/>
        </w:rPr>
        <w:t>Usage of FLUTE for Object Distribution Method</w:t>
      </w:r>
      <w:r>
        <w:rPr>
          <w:noProof/>
        </w:rPr>
        <w:tab/>
      </w:r>
      <w:r>
        <w:rPr>
          <w:noProof/>
        </w:rPr>
        <w:fldChar w:fldCharType="begin" w:fldLock="1"/>
      </w:r>
      <w:r>
        <w:rPr>
          <w:noProof/>
        </w:rPr>
        <w:instrText xml:space="preserve"> PAGEREF _Toc130983339 \h </w:instrText>
      </w:r>
      <w:r>
        <w:rPr>
          <w:noProof/>
        </w:rPr>
      </w:r>
      <w:r>
        <w:rPr>
          <w:noProof/>
        </w:rPr>
        <w:fldChar w:fldCharType="separate"/>
      </w:r>
      <w:r>
        <w:rPr>
          <w:noProof/>
        </w:rPr>
        <w:t>15</w:t>
      </w:r>
      <w:r>
        <w:rPr>
          <w:noProof/>
        </w:rPr>
        <w:fldChar w:fldCharType="end"/>
      </w:r>
    </w:p>
    <w:p w14:paraId="6DBF1FA8" w14:textId="2974A59B" w:rsidR="00AB6806" w:rsidRDefault="00AB6806">
      <w:pPr>
        <w:pStyle w:val="TOC3"/>
        <w:rPr>
          <w:rFonts w:asciiTheme="minorHAnsi" w:eastAsiaTheme="minorEastAsia" w:hAnsiTheme="minorHAnsi" w:cstheme="minorBidi"/>
          <w:noProof/>
          <w:sz w:val="22"/>
          <w:szCs w:val="22"/>
          <w:lang w:eastAsia="en-GB"/>
        </w:rPr>
      </w:pPr>
      <w:r>
        <w:rPr>
          <w:noProof/>
          <w:lang w:eastAsia="ja-JP"/>
        </w:rPr>
        <w:t>6.2.1</w:t>
      </w:r>
      <w:r>
        <w:rPr>
          <w:rFonts w:asciiTheme="minorHAnsi" w:eastAsiaTheme="minorEastAsia" w:hAnsiTheme="minorHAnsi" w:cstheme="minorBidi"/>
          <w:noProof/>
          <w:sz w:val="22"/>
          <w:szCs w:val="22"/>
          <w:lang w:eastAsia="en-GB"/>
        </w:rPr>
        <w:tab/>
      </w:r>
      <w:r>
        <w:rPr>
          <w:noProof/>
          <w:lang w:eastAsia="ja-JP"/>
        </w:rPr>
        <w:t>General</w:t>
      </w:r>
      <w:r>
        <w:rPr>
          <w:noProof/>
        </w:rPr>
        <w:tab/>
      </w:r>
      <w:r>
        <w:rPr>
          <w:noProof/>
        </w:rPr>
        <w:fldChar w:fldCharType="begin" w:fldLock="1"/>
      </w:r>
      <w:r>
        <w:rPr>
          <w:noProof/>
        </w:rPr>
        <w:instrText xml:space="preserve"> PAGEREF _Toc130983340 \h </w:instrText>
      </w:r>
      <w:r>
        <w:rPr>
          <w:noProof/>
        </w:rPr>
      </w:r>
      <w:r>
        <w:rPr>
          <w:noProof/>
        </w:rPr>
        <w:fldChar w:fldCharType="separate"/>
      </w:r>
      <w:r>
        <w:rPr>
          <w:noProof/>
        </w:rPr>
        <w:t>15</w:t>
      </w:r>
      <w:r>
        <w:rPr>
          <w:noProof/>
        </w:rPr>
        <w:fldChar w:fldCharType="end"/>
      </w:r>
    </w:p>
    <w:p w14:paraId="582E6FEF" w14:textId="568EEBBA" w:rsidR="00AB6806" w:rsidRDefault="00AB6806">
      <w:pPr>
        <w:pStyle w:val="TOC3"/>
        <w:rPr>
          <w:rFonts w:asciiTheme="minorHAnsi" w:eastAsiaTheme="minorEastAsia" w:hAnsiTheme="minorHAnsi" w:cstheme="minorBidi"/>
          <w:noProof/>
          <w:sz w:val="22"/>
          <w:szCs w:val="22"/>
          <w:lang w:eastAsia="en-GB"/>
        </w:rPr>
      </w:pPr>
      <w:r>
        <w:rPr>
          <w:noProof/>
          <w:lang w:eastAsia="ja-JP"/>
        </w:rPr>
        <w:t>6.2.2</w:t>
      </w:r>
      <w:r>
        <w:rPr>
          <w:rFonts w:asciiTheme="minorHAnsi" w:eastAsiaTheme="minorEastAsia" w:hAnsiTheme="minorHAnsi" w:cstheme="minorBidi"/>
          <w:noProof/>
          <w:sz w:val="22"/>
          <w:szCs w:val="22"/>
          <w:lang w:eastAsia="en-GB"/>
        </w:rPr>
        <w:tab/>
      </w:r>
      <w:r>
        <w:rPr>
          <w:noProof/>
          <w:lang w:eastAsia="ja-JP"/>
        </w:rPr>
        <w:t>Session Description metadata unit</w:t>
      </w:r>
      <w:r>
        <w:rPr>
          <w:noProof/>
        </w:rPr>
        <w:tab/>
      </w:r>
      <w:r>
        <w:rPr>
          <w:noProof/>
        </w:rPr>
        <w:fldChar w:fldCharType="begin" w:fldLock="1"/>
      </w:r>
      <w:r>
        <w:rPr>
          <w:noProof/>
        </w:rPr>
        <w:instrText xml:space="preserve"> PAGEREF _Toc130983341 \h </w:instrText>
      </w:r>
      <w:r>
        <w:rPr>
          <w:noProof/>
        </w:rPr>
      </w:r>
      <w:r>
        <w:rPr>
          <w:noProof/>
        </w:rPr>
        <w:fldChar w:fldCharType="separate"/>
      </w:r>
      <w:r>
        <w:rPr>
          <w:noProof/>
        </w:rPr>
        <w:t>16</w:t>
      </w:r>
      <w:r>
        <w:rPr>
          <w:noProof/>
        </w:rPr>
        <w:fldChar w:fldCharType="end"/>
      </w:r>
    </w:p>
    <w:p w14:paraId="08890011" w14:textId="568AFC4D" w:rsidR="00AB6806" w:rsidRDefault="00AB6806">
      <w:pPr>
        <w:pStyle w:val="TOC4"/>
        <w:rPr>
          <w:rFonts w:asciiTheme="minorHAnsi" w:eastAsiaTheme="minorEastAsia" w:hAnsiTheme="minorHAnsi" w:cstheme="minorBidi"/>
          <w:noProof/>
          <w:sz w:val="22"/>
          <w:szCs w:val="22"/>
          <w:lang w:eastAsia="en-GB"/>
        </w:rPr>
      </w:pPr>
      <w:r>
        <w:rPr>
          <w:noProof/>
          <w:lang w:eastAsia="ja-JP"/>
        </w:rPr>
        <w:t>6.2.2.1</w:t>
      </w:r>
      <w:r>
        <w:rPr>
          <w:rFonts w:asciiTheme="minorHAnsi" w:eastAsiaTheme="minorEastAsia" w:hAnsiTheme="minorHAnsi" w:cstheme="minorBidi"/>
          <w:noProof/>
          <w:sz w:val="22"/>
          <w:szCs w:val="22"/>
          <w:lang w:eastAsia="en-GB"/>
        </w:rPr>
        <w:tab/>
      </w:r>
      <w:r>
        <w:rPr>
          <w:noProof/>
          <w:lang w:eastAsia="ja-JP"/>
        </w:rPr>
        <w:t>General</w:t>
      </w:r>
      <w:r>
        <w:rPr>
          <w:noProof/>
        </w:rPr>
        <w:tab/>
      </w:r>
      <w:r>
        <w:rPr>
          <w:noProof/>
        </w:rPr>
        <w:fldChar w:fldCharType="begin" w:fldLock="1"/>
      </w:r>
      <w:r>
        <w:rPr>
          <w:noProof/>
        </w:rPr>
        <w:instrText xml:space="preserve"> PAGEREF _Toc130983342 \h </w:instrText>
      </w:r>
      <w:r>
        <w:rPr>
          <w:noProof/>
        </w:rPr>
      </w:r>
      <w:r>
        <w:rPr>
          <w:noProof/>
        </w:rPr>
        <w:fldChar w:fldCharType="separate"/>
      </w:r>
      <w:r>
        <w:rPr>
          <w:noProof/>
        </w:rPr>
        <w:t>16</w:t>
      </w:r>
      <w:r>
        <w:rPr>
          <w:noProof/>
        </w:rPr>
        <w:fldChar w:fldCharType="end"/>
      </w:r>
    </w:p>
    <w:p w14:paraId="0AD4304B" w14:textId="50740A11" w:rsidR="00AB6806" w:rsidRDefault="00AB6806">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MBS service type of MBS Session</w:t>
      </w:r>
      <w:r>
        <w:rPr>
          <w:noProof/>
        </w:rPr>
        <w:tab/>
      </w:r>
      <w:r>
        <w:rPr>
          <w:noProof/>
        </w:rPr>
        <w:fldChar w:fldCharType="begin" w:fldLock="1"/>
      </w:r>
      <w:r>
        <w:rPr>
          <w:noProof/>
        </w:rPr>
        <w:instrText xml:space="preserve"> PAGEREF _Toc130983343 \h </w:instrText>
      </w:r>
      <w:r>
        <w:rPr>
          <w:noProof/>
        </w:rPr>
      </w:r>
      <w:r>
        <w:rPr>
          <w:noProof/>
        </w:rPr>
        <w:fldChar w:fldCharType="separate"/>
      </w:r>
      <w:r>
        <w:rPr>
          <w:noProof/>
        </w:rPr>
        <w:t>16</w:t>
      </w:r>
      <w:r>
        <w:rPr>
          <w:noProof/>
        </w:rPr>
        <w:fldChar w:fldCharType="end"/>
      </w:r>
    </w:p>
    <w:p w14:paraId="094D75DB" w14:textId="3FDF1557" w:rsidR="00AB6806" w:rsidRDefault="00AB6806">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SDP examples for FLUTE Session</w:t>
      </w:r>
      <w:r>
        <w:rPr>
          <w:noProof/>
        </w:rPr>
        <w:tab/>
      </w:r>
      <w:r>
        <w:rPr>
          <w:noProof/>
        </w:rPr>
        <w:fldChar w:fldCharType="begin" w:fldLock="1"/>
      </w:r>
      <w:r>
        <w:rPr>
          <w:noProof/>
        </w:rPr>
        <w:instrText xml:space="preserve"> PAGEREF _Toc130983344 \h </w:instrText>
      </w:r>
      <w:r>
        <w:rPr>
          <w:noProof/>
        </w:rPr>
      </w:r>
      <w:r>
        <w:rPr>
          <w:noProof/>
        </w:rPr>
        <w:fldChar w:fldCharType="separate"/>
      </w:r>
      <w:r>
        <w:rPr>
          <w:noProof/>
        </w:rPr>
        <w:t>17</w:t>
      </w:r>
      <w:r>
        <w:rPr>
          <w:noProof/>
        </w:rPr>
        <w:fldChar w:fldCharType="end"/>
      </w:r>
    </w:p>
    <w:p w14:paraId="7BAF0668" w14:textId="76F1CDF9" w:rsidR="00AB6806" w:rsidRDefault="00AB6806">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Operating modes for Object Distribution Method</w:t>
      </w:r>
      <w:r>
        <w:rPr>
          <w:noProof/>
        </w:rPr>
        <w:tab/>
      </w:r>
      <w:r>
        <w:rPr>
          <w:noProof/>
        </w:rPr>
        <w:fldChar w:fldCharType="begin" w:fldLock="1"/>
      </w:r>
      <w:r>
        <w:rPr>
          <w:noProof/>
        </w:rPr>
        <w:instrText xml:space="preserve"> PAGEREF _Toc130983345 \h </w:instrText>
      </w:r>
      <w:r>
        <w:rPr>
          <w:noProof/>
        </w:rPr>
      </w:r>
      <w:r>
        <w:rPr>
          <w:noProof/>
        </w:rPr>
        <w:fldChar w:fldCharType="separate"/>
      </w:r>
      <w:r>
        <w:rPr>
          <w:noProof/>
        </w:rPr>
        <w:t>18</w:t>
      </w:r>
      <w:r>
        <w:rPr>
          <w:noProof/>
        </w:rPr>
        <w:fldChar w:fldCharType="end"/>
      </w:r>
    </w:p>
    <w:p w14:paraId="0495B84C" w14:textId="207FCA3B" w:rsidR="00AB6806" w:rsidRDefault="00AB6806">
      <w:pPr>
        <w:pStyle w:val="TOC4"/>
        <w:rPr>
          <w:rFonts w:asciiTheme="minorHAnsi" w:eastAsiaTheme="minorEastAsia" w:hAnsiTheme="minorHAnsi" w:cstheme="minorBidi"/>
          <w:noProof/>
          <w:sz w:val="22"/>
          <w:szCs w:val="22"/>
          <w:lang w:eastAsia="en-GB"/>
        </w:rPr>
      </w:pPr>
      <w:r>
        <w:rPr>
          <w:noProof/>
        </w:rPr>
        <w:t>6.2.3.1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_Toc130983346 \h </w:instrText>
      </w:r>
      <w:r>
        <w:rPr>
          <w:noProof/>
        </w:rPr>
      </w:r>
      <w:r>
        <w:rPr>
          <w:noProof/>
        </w:rPr>
        <w:fldChar w:fldCharType="separate"/>
      </w:r>
      <w:r>
        <w:rPr>
          <w:noProof/>
        </w:rPr>
        <w:t>18</w:t>
      </w:r>
      <w:r>
        <w:rPr>
          <w:noProof/>
        </w:rPr>
        <w:fldChar w:fldCharType="end"/>
      </w:r>
    </w:p>
    <w:p w14:paraId="7ECC0077" w14:textId="227FAE69" w:rsidR="00AB6806" w:rsidRDefault="00AB6806">
      <w:pPr>
        <w:pStyle w:val="TOC4"/>
        <w:rPr>
          <w:rFonts w:asciiTheme="minorHAnsi" w:eastAsiaTheme="minorEastAsia" w:hAnsiTheme="minorHAnsi" w:cstheme="minorBidi"/>
          <w:noProof/>
          <w:sz w:val="22"/>
          <w:szCs w:val="22"/>
          <w:lang w:eastAsia="en-GB"/>
        </w:rPr>
      </w:pPr>
      <w:r w:rsidRPr="008B77CB">
        <w:rPr>
          <w:noProof/>
          <w:lang w:val="en-US"/>
        </w:rPr>
        <w:t>6.2.3.2</w:t>
      </w:r>
      <w:r>
        <w:rPr>
          <w:rFonts w:asciiTheme="minorHAnsi" w:eastAsiaTheme="minorEastAsia" w:hAnsiTheme="minorHAnsi" w:cstheme="minorBidi"/>
          <w:noProof/>
          <w:sz w:val="22"/>
          <w:szCs w:val="22"/>
          <w:lang w:eastAsia="en-GB"/>
        </w:rPr>
        <w:tab/>
      </w:r>
      <w:r w:rsidRPr="008B77CB">
        <w:rPr>
          <w:noProof/>
          <w:lang w:val="en-US"/>
        </w:rPr>
        <w:t>Single object operating mode</w:t>
      </w:r>
      <w:r>
        <w:rPr>
          <w:noProof/>
        </w:rPr>
        <w:tab/>
      </w:r>
      <w:r>
        <w:rPr>
          <w:noProof/>
        </w:rPr>
        <w:fldChar w:fldCharType="begin" w:fldLock="1"/>
      </w:r>
      <w:r>
        <w:rPr>
          <w:noProof/>
        </w:rPr>
        <w:instrText xml:space="preserve"> PAGEREF _Toc130983347 \h </w:instrText>
      </w:r>
      <w:r>
        <w:rPr>
          <w:noProof/>
        </w:rPr>
      </w:r>
      <w:r>
        <w:rPr>
          <w:noProof/>
        </w:rPr>
        <w:fldChar w:fldCharType="separate"/>
      </w:r>
      <w:r>
        <w:rPr>
          <w:noProof/>
        </w:rPr>
        <w:t>18</w:t>
      </w:r>
      <w:r>
        <w:rPr>
          <w:noProof/>
        </w:rPr>
        <w:fldChar w:fldCharType="end"/>
      </w:r>
    </w:p>
    <w:p w14:paraId="733AD2A8" w14:textId="011324A8" w:rsidR="00AB6806" w:rsidRDefault="00AB6806">
      <w:pPr>
        <w:pStyle w:val="TOC4"/>
        <w:rPr>
          <w:rFonts w:asciiTheme="minorHAnsi" w:eastAsiaTheme="minorEastAsia" w:hAnsiTheme="minorHAnsi" w:cstheme="minorBidi"/>
          <w:noProof/>
          <w:sz w:val="22"/>
          <w:szCs w:val="22"/>
          <w:lang w:eastAsia="en-GB"/>
        </w:rPr>
      </w:pPr>
      <w:r>
        <w:rPr>
          <w:noProof/>
        </w:rPr>
        <w:t>6.2.3.3</w:t>
      </w:r>
      <w:r>
        <w:rPr>
          <w:rFonts w:asciiTheme="minorHAnsi" w:eastAsiaTheme="minorEastAsia" w:hAnsiTheme="minorHAnsi" w:cstheme="minorBidi"/>
          <w:noProof/>
          <w:sz w:val="22"/>
          <w:szCs w:val="22"/>
          <w:lang w:eastAsia="en-GB"/>
        </w:rPr>
        <w:tab/>
      </w:r>
      <w:r>
        <w:rPr>
          <w:noProof/>
        </w:rPr>
        <w:t>Object collection operating mode</w:t>
      </w:r>
      <w:r>
        <w:rPr>
          <w:noProof/>
        </w:rPr>
        <w:tab/>
      </w:r>
      <w:r>
        <w:rPr>
          <w:noProof/>
        </w:rPr>
        <w:fldChar w:fldCharType="begin" w:fldLock="1"/>
      </w:r>
      <w:r>
        <w:rPr>
          <w:noProof/>
        </w:rPr>
        <w:instrText xml:space="preserve"> PAGEREF _Toc130983348 \h </w:instrText>
      </w:r>
      <w:r>
        <w:rPr>
          <w:noProof/>
        </w:rPr>
      </w:r>
      <w:r>
        <w:rPr>
          <w:noProof/>
        </w:rPr>
        <w:fldChar w:fldCharType="separate"/>
      </w:r>
      <w:r>
        <w:rPr>
          <w:noProof/>
        </w:rPr>
        <w:t>18</w:t>
      </w:r>
      <w:r>
        <w:rPr>
          <w:noProof/>
        </w:rPr>
        <w:fldChar w:fldCharType="end"/>
      </w:r>
    </w:p>
    <w:p w14:paraId="32B079EF" w14:textId="2A1E25FA" w:rsidR="00AB6806" w:rsidRDefault="00AB6806">
      <w:pPr>
        <w:pStyle w:val="TOC4"/>
        <w:rPr>
          <w:rFonts w:asciiTheme="minorHAnsi" w:eastAsiaTheme="minorEastAsia" w:hAnsiTheme="minorHAnsi" w:cstheme="minorBidi"/>
          <w:noProof/>
          <w:sz w:val="22"/>
          <w:szCs w:val="22"/>
          <w:lang w:eastAsia="en-GB"/>
        </w:rPr>
      </w:pPr>
      <w:r>
        <w:rPr>
          <w:noProof/>
        </w:rPr>
        <w:t>6.2.3.4</w:t>
      </w:r>
      <w:r>
        <w:rPr>
          <w:rFonts w:asciiTheme="minorHAnsi" w:eastAsiaTheme="minorEastAsia" w:hAnsiTheme="minorHAnsi" w:cstheme="minorBidi"/>
          <w:noProof/>
          <w:sz w:val="22"/>
          <w:szCs w:val="22"/>
          <w:lang w:eastAsia="en-GB"/>
        </w:rPr>
        <w:tab/>
      </w:r>
      <w:r>
        <w:rPr>
          <w:noProof/>
        </w:rPr>
        <w:t>Object carousel operating mode</w:t>
      </w:r>
      <w:r>
        <w:rPr>
          <w:noProof/>
        </w:rPr>
        <w:tab/>
      </w:r>
      <w:r>
        <w:rPr>
          <w:noProof/>
        </w:rPr>
        <w:fldChar w:fldCharType="begin" w:fldLock="1"/>
      </w:r>
      <w:r>
        <w:rPr>
          <w:noProof/>
        </w:rPr>
        <w:instrText xml:space="preserve"> PAGEREF _Toc130983349 \h </w:instrText>
      </w:r>
      <w:r>
        <w:rPr>
          <w:noProof/>
        </w:rPr>
      </w:r>
      <w:r>
        <w:rPr>
          <w:noProof/>
        </w:rPr>
        <w:fldChar w:fldCharType="separate"/>
      </w:r>
      <w:r>
        <w:rPr>
          <w:noProof/>
        </w:rPr>
        <w:t>18</w:t>
      </w:r>
      <w:r>
        <w:rPr>
          <w:noProof/>
        </w:rPr>
        <w:fldChar w:fldCharType="end"/>
      </w:r>
    </w:p>
    <w:p w14:paraId="374285E4" w14:textId="70AA0BCF" w:rsidR="00AB6806" w:rsidRDefault="00AB6806">
      <w:pPr>
        <w:pStyle w:val="TOC4"/>
        <w:rPr>
          <w:rFonts w:asciiTheme="minorHAnsi" w:eastAsiaTheme="minorEastAsia" w:hAnsiTheme="minorHAnsi" w:cstheme="minorBidi"/>
          <w:noProof/>
          <w:sz w:val="22"/>
          <w:szCs w:val="22"/>
          <w:lang w:eastAsia="en-GB"/>
        </w:rPr>
      </w:pPr>
      <w:r>
        <w:rPr>
          <w:noProof/>
        </w:rPr>
        <w:t>6.2.3.5</w:t>
      </w:r>
      <w:r>
        <w:rPr>
          <w:rFonts w:asciiTheme="minorHAnsi" w:eastAsiaTheme="minorEastAsia" w:hAnsiTheme="minorHAnsi" w:cstheme="minorBidi"/>
          <w:noProof/>
          <w:sz w:val="22"/>
          <w:szCs w:val="22"/>
          <w:lang w:eastAsia="en-GB"/>
        </w:rPr>
        <w:tab/>
      </w:r>
      <w:r>
        <w:rPr>
          <w:noProof/>
        </w:rPr>
        <w:t>Segment streaming operating mode</w:t>
      </w:r>
      <w:r>
        <w:rPr>
          <w:noProof/>
        </w:rPr>
        <w:tab/>
      </w:r>
      <w:r>
        <w:rPr>
          <w:noProof/>
        </w:rPr>
        <w:fldChar w:fldCharType="begin" w:fldLock="1"/>
      </w:r>
      <w:r>
        <w:rPr>
          <w:noProof/>
        </w:rPr>
        <w:instrText xml:space="preserve"> PAGEREF _Toc130983350 \h </w:instrText>
      </w:r>
      <w:r>
        <w:rPr>
          <w:noProof/>
        </w:rPr>
      </w:r>
      <w:r>
        <w:rPr>
          <w:noProof/>
        </w:rPr>
        <w:fldChar w:fldCharType="separate"/>
      </w:r>
      <w:r>
        <w:rPr>
          <w:noProof/>
        </w:rPr>
        <w:t>18</w:t>
      </w:r>
      <w:r>
        <w:rPr>
          <w:noProof/>
        </w:rPr>
        <w:fldChar w:fldCharType="end"/>
      </w:r>
    </w:p>
    <w:p w14:paraId="0E173AEC" w14:textId="614F14F0" w:rsidR="00AB6806" w:rsidRDefault="00AB6806">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Packet Distribution Method</w:t>
      </w:r>
      <w:r>
        <w:rPr>
          <w:noProof/>
        </w:rPr>
        <w:tab/>
      </w:r>
      <w:r>
        <w:rPr>
          <w:noProof/>
        </w:rPr>
        <w:fldChar w:fldCharType="begin" w:fldLock="1"/>
      </w:r>
      <w:r>
        <w:rPr>
          <w:noProof/>
        </w:rPr>
        <w:instrText xml:space="preserve"> PAGEREF _Toc130983351 \h </w:instrText>
      </w:r>
      <w:r>
        <w:rPr>
          <w:noProof/>
        </w:rPr>
      </w:r>
      <w:r>
        <w:rPr>
          <w:noProof/>
        </w:rPr>
        <w:fldChar w:fldCharType="separate"/>
      </w:r>
      <w:r>
        <w:rPr>
          <w:noProof/>
        </w:rPr>
        <w:t>19</w:t>
      </w:r>
      <w:r>
        <w:rPr>
          <w:noProof/>
        </w:rPr>
        <w:fldChar w:fldCharType="end"/>
      </w:r>
    </w:p>
    <w:p w14:paraId="2C3C20F7" w14:textId="238A9E5B" w:rsidR="00AB6806" w:rsidRDefault="00AB6806">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_Toc130983352 \h </w:instrText>
      </w:r>
      <w:r>
        <w:rPr>
          <w:noProof/>
        </w:rPr>
      </w:r>
      <w:r>
        <w:rPr>
          <w:noProof/>
        </w:rPr>
        <w:fldChar w:fldCharType="separate"/>
      </w:r>
      <w:r>
        <w:rPr>
          <w:noProof/>
        </w:rPr>
        <w:t>19</w:t>
      </w:r>
      <w:r>
        <w:rPr>
          <w:noProof/>
        </w:rPr>
        <w:fldChar w:fldCharType="end"/>
      </w:r>
    </w:p>
    <w:p w14:paraId="19C9642C" w14:textId="5243A222" w:rsidR="00AB6806" w:rsidRDefault="00AB6806">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Re-using MBMS Delivery Method as Packet Distribution Method</w:t>
      </w:r>
      <w:r>
        <w:rPr>
          <w:noProof/>
        </w:rPr>
        <w:tab/>
      </w:r>
      <w:r>
        <w:rPr>
          <w:noProof/>
        </w:rPr>
        <w:fldChar w:fldCharType="begin" w:fldLock="1"/>
      </w:r>
      <w:r>
        <w:rPr>
          <w:noProof/>
        </w:rPr>
        <w:instrText xml:space="preserve"> PAGEREF _Toc130983353 \h </w:instrText>
      </w:r>
      <w:r>
        <w:rPr>
          <w:noProof/>
        </w:rPr>
      </w:r>
      <w:r>
        <w:rPr>
          <w:noProof/>
        </w:rPr>
        <w:fldChar w:fldCharType="separate"/>
      </w:r>
      <w:r>
        <w:rPr>
          <w:noProof/>
        </w:rPr>
        <w:t>19</w:t>
      </w:r>
      <w:r>
        <w:rPr>
          <w:noProof/>
        </w:rPr>
        <w:fldChar w:fldCharType="end"/>
      </w:r>
    </w:p>
    <w:p w14:paraId="5E14A78D" w14:textId="1B851CA2" w:rsidR="00AB6806" w:rsidRDefault="00AB6806">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_Toc130983354 \h </w:instrText>
      </w:r>
      <w:r>
        <w:rPr>
          <w:noProof/>
        </w:rPr>
      </w:r>
      <w:r>
        <w:rPr>
          <w:noProof/>
        </w:rPr>
        <w:fldChar w:fldCharType="separate"/>
      </w:r>
      <w:r>
        <w:rPr>
          <w:noProof/>
        </w:rPr>
        <w:t>19</w:t>
      </w:r>
      <w:r>
        <w:rPr>
          <w:noProof/>
        </w:rPr>
        <w:fldChar w:fldCharType="end"/>
      </w:r>
    </w:p>
    <w:p w14:paraId="596CB592" w14:textId="5B394714" w:rsidR="00AB6806" w:rsidRDefault="00AB6806">
      <w:pPr>
        <w:pStyle w:val="TOC3"/>
        <w:rPr>
          <w:rFonts w:asciiTheme="minorHAnsi" w:eastAsiaTheme="minorEastAsia" w:hAnsiTheme="minorHAnsi" w:cstheme="minorBidi"/>
          <w:noProof/>
          <w:sz w:val="22"/>
          <w:szCs w:val="22"/>
          <w:lang w:eastAsia="en-GB"/>
        </w:rPr>
      </w:pPr>
      <w:r>
        <w:rPr>
          <w:noProof/>
          <w:lang w:eastAsia="ja-JP"/>
        </w:rPr>
        <w:t>7.2.3</w:t>
      </w:r>
      <w:r>
        <w:rPr>
          <w:rFonts w:asciiTheme="minorHAnsi" w:eastAsiaTheme="minorEastAsia" w:hAnsiTheme="minorHAnsi" w:cstheme="minorBidi"/>
          <w:noProof/>
          <w:sz w:val="22"/>
          <w:szCs w:val="22"/>
          <w:lang w:eastAsia="en-GB"/>
        </w:rPr>
        <w:tab/>
      </w:r>
      <w:r>
        <w:rPr>
          <w:noProof/>
          <w:lang w:eastAsia="ja-JP"/>
        </w:rPr>
        <w:t>Session Description</w:t>
      </w:r>
      <w:r>
        <w:rPr>
          <w:noProof/>
        </w:rPr>
        <w:tab/>
      </w:r>
      <w:r>
        <w:rPr>
          <w:noProof/>
        </w:rPr>
        <w:fldChar w:fldCharType="begin" w:fldLock="1"/>
      </w:r>
      <w:r>
        <w:rPr>
          <w:noProof/>
        </w:rPr>
        <w:instrText xml:space="preserve"> PAGEREF _Toc130983355 \h </w:instrText>
      </w:r>
      <w:r>
        <w:rPr>
          <w:noProof/>
        </w:rPr>
      </w:r>
      <w:r>
        <w:rPr>
          <w:noProof/>
        </w:rPr>
        <w:fldChar w:fldCharType="separate"/>
      </w:r>
      <w:r>
        <w:rPr>
          <w:noProof/>
        </w:rPr>
        <w:t>20</w:t>
      </w:r>
      <w:r>
        <w:rPr>
          <w:noProof/>
        </w:rPr>
        <w:fldChar w:fldCharType="end"/>
      </w:r>
    </w:p>
    <w:p w14:paraId="3A7E8AB7" w14:textId="08A94F47" w:rsidR="00AB6806" w:rsidRDefault="00AB6806">
      <w:pPr>
        <w:pStyle w:val="TOC4"/>
        <w:rPr>
          <w:rFonts w:asciiTheme="minorHAnsi" w:eastAsiaTheme="minorEastAsia" w:hAnsiTheme="minorHAnsi" w:cstheme="minorBidi"/>
          <w:noProof/>
          <w:sz w:val="22"/>
          <w:szCs w:val="22"/>
          <w:lang w:eastAsia="en-GB"/>
        </w:rPr>
      </w:pPr>
      <w:r>
        <w:rPr>
          <w:noProof/>
          <w:lang w:eastAsia="ja-JP"/>
        </w:rPr>
        <w:t>7.2.3.1</w:t>
      </w:r>
      <w:r>
        <w:rPr>
          <w:rFonts w:asciiTheme="minorHAnsi" w:eastAsiaTheme="minorEastAsia" w:hAnsiTheme="minorHAnsi" w:cstheme="minorBidi"/>
          <w:noProof/>
          <w:sz w:val="22"/>
          <w:szCs w:val="22"/>
          <w:lang w:eastAsia="en-GB"/>
        </w:rPr>
        <w:tab/>
      </w:r>
      <w:r>
        <w:rPr>
          <w:noProof/>
          <w:lang w:eastAsia="ja-JP"/>
        </w:rPr>
        <w:t>General</w:t>
      </w:r>
      <w:r>
        <w:rPr>
          <w:noProof/>
        </w:rPr>
        <w:tab/>
      </w:r>
      <w:r>
        <w:rPr>
          <w:noProof/>
        </w:rPr>
        <w:fldChar w:fldCharType="begin" w:fldLock="1"/>
      </w:r>
      <w:r>
        <w:rPr>
          <w:noProof/>
        </w:rPr>
        <w:instrText xml:space="preserve"> PAGEREF _Toc130983356 \h </w:instrText>
      </w:r>
      <w:r>
        <w:rPr>
          <w:noProof/>
        </w:rPr>
      </w:r>
      <w:r>
        <w:rPr>
          <w:noProof/>
        </w:rPr>
        <w:fldChar w:fldCharType="separate"/>
      </w:r>
      <w:r>
        <w:rPr>
          <w:noProof/>
        </w:rPr>
        <w:t>20</w:t>
      </w:r>
      <w:r>
        <w:rPr>
          <w:noProof/>
        </w:rPr>
        <w:fldChar w:fldCharType="end"/>
      </w:r>
    </w:p>
    <w:p w14:paraId="239C5ECE" w14:textId="19241C05" w:rsidR="00AB6806" w:rsidRDefault="00AB6806">
      <w:pPr>
        <w:pStyle w:val="TOC4"/>
        <w:rPr>
          <w:rFonts w:asciiTheme="minorHAnsi" w:eastAsiaTheme="minorEastAsia" w:hAnsiTheme="minorHAnsi" w:cstheme="minorBidi"/>
          <w:noProof/>
          <w:sz w:val="22"/>
          <w:szCs w:val="22"/>
          <w:lang w:eastAsia="en-GB"/>
        </w:rPr>
      </w:pPr>
      <w:r>
        <w:rPr>
          <w:noProof/>
        </w:rPr>
        <w:t>7.2.3.2</w:t>
      </w:r>
      <w:r>
        <w:rPr>
          <w:rFonts w:asciiTheme="minorHAnsi" w:eastAsiaTheme="minorEastAsia" w:hAnsiTheme="minorHAnsi" w:cstheme="minorBidi"/>
          <w:noProof/>
          <w:sz w:val="22"/>
          <w:szCs w:val="22"/>
          <w:lang w:eastAsia="en-GB"/>
        </w:rPr>
        <w:tab/>
      </w:r>
      <w:r>
        <w:rPr>
          <w:noProof/>
        </w:rPr>
        <w:t>SDP examples for Packet Distribution Method</w:t>
      </w:r>
      <w:r>
        <w:rPr>
          <w:noProof/>
        </w:rPr>
        <w:tab/>
      </w:r>
      <w:r>
        <w:rPr>
          <w:noProof/>
        </w:rPr>
        <w:fldChar w:fldCharType="begin" w:fldLock="1"/>
      </w:r>
      <w:r>
        <w:rPr>
          <w:noProof/>
        </w:rPr>
        <w:instrText xml:space="preserve"> PAGEREF _Toc130983357 \h </w:instrText>
      </w:r>
      <w:r>
        <w:rPr>
          <w:noProof/>
        </w:rPr>
      </w:r>
      <w:r>
        <w:rPr>
          <w:noProof/>
        </w:rPr>
        <w:fldChar w:fldCharType="separate"/>
      </w:r>
      <w:r>
        <w:rPr>
          <w:noProof/>
        </w:rPr>
        <w:t>20</w:t>
      </w:r>
      <w:r>
        <w:rPr>
          <w:noProof/>
        </w:rPr>
        <w:fldChar w:fldCharType="end"/>
      </w:r>
    </w:p>
    <w:p w14:paraId="40EDD3E3" w14:textId="487C6E91" w:rsidR="00AB6806" w:rsidRDefault="00AB6806" w:rsidP="00AB6806">
      <w:pPr>
        <w:pStyle w:val="TOC8"/>
        <w:rPr>
          <w:rFonts w:asciiTheme="minorHAnsi" w:eastAsiaTheme="minorEastAsia" w:hAnsiTheme="minorHAnsi" w:cstheme="minorBidi"/>
          <w:b w:val="0"/>
          <w:noProof/>
          <w:szCs w:val="22"/>
          <w:lang w:eastAsia="en-GB"/>
        </w:rPr>
      </w:pPr>
      <w:r w:rsidRPr="008B77CB">
        <w:rPr>
          <w:noProof/>
          <w:lang w:val="it-IT" w:eastAsia="ja-JP"/>
        </w:rPr>
        <w:t>Annex</w:t>
      </w:r>
      <w:r>
        <w:rPr>
          <w:noProof/>
        </w:rPr>
        <w:t xml:space="preserve"> A (normative): Syntax for Service Announcement</w:t>
      </w:r>
      <w:r>
        <w:rPr>
          <w:noProof/>
        </w:rPr>
        <w:tab/>
      </w:r>
      <w:r>
        <w:rPr>
          <w:noProof/>
        </w:rPr>
        <w:fldChar w:fldCharType="begin" w:fldLock="1"/>
      </w:r>
      <w:r>
        <w:rPr>
          <w:noProof/>
        </w:rPr>
        <w:instrText xml:space="preserve"> PAGEREF _Toc130983358 \h </w:instrText>
      </w:r>
      <w:r>
        <w:rPr>
          <w:noProof/>
        </w:rPr>
      </w:r>
      <w:r>
        <w:rPr>
          <w:noProof/>
        </w:rPr>
        <w:fldChar w:fldCharType="separate"/>
      </w:r>
      <w:r>
        <w:rPr>
          <w:noProof/>
        </w:rPr>
        <w:t>22</w:t>
      </w:r>
      <w:r>
        <w:rPr>
          <w:noProof/>
        </w:rPr>
        <w:fldChar w:fldCharType="end"/>
      </w:r>
    </w:p>
    <w:p w14:paraId="7EE67724" w14:textId="0B634976" w:rsidR="00AB6806" w:rsidRDefault="00AB6806">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XML-based representation</w:t>
      </w:r>
      <w:r>
        <w:rPr>
          <w:noProof/>
        </w:rPr>
        <w:tab/>
      </w:r>
      <w:r>
        <w:rPr>
          <w:noProof/>
        </w:rPr>
        <w:fldChar w:fldCharType="begin" w:fldLock="1"/>
      </w:r>
      <w:r>
        <w:rPr>
          <w:noProof/>
        </w:rPr>
        <w:instrText xml:space="preserve"> PAGEREF _Toc130983359 \h </w:instrText>
      </w:r>
      <w:r>
        <w:rPr>
          <w:noProof/>
        </w:rPr>
      </w:r>
      <w:r>
        <w:rPr>
          <w:noProof/>
        </w:rPr>
        <w:fldChar w:fldCharType="separate"/>
      </w:r>
      <w:r>
        <w:rPr>
          <w:noProof/>
        </w:rPr>
        <w:t>22</w:t>
      </w:r>
      <w:r>
        <w:rPr>
          <w:noProof/>
        </w:rPr>
        <w:fldChar w:fldCharType="end"/>
      </w:r>
    </w:p>
    <w:p w14:paraId="6A758B73" w14:textId="37465081" w:rsidR="00AB6806" w:rsidRDefault="00AB6806">
      <w:pPr>
        <w:pStyle w:val="TOC2"/>
        <w:rPr>
          <w:rFonts w:asciiTheme="minorHAnsi" w:eastAsiaTheme="minorEastAsia" w:hAnsiTheme="minorHAnsi" w:cstheme="minorBidi"/>
          <w:noProof/>
          <w:sz w:val="22"/>
          <w:szCs w:val="22"/>
          <w:lang w:eastAsia="en-GB"/>
        </w:rPr>
      </w:pPr>
      <w:r>
        <w:rPr>
          <w:noProof/>
        </w:rPr>
        <w:t>A.1.1</w:t>
      </w:r>
      <w:r>
        <w:rPr>
          <w:rFonts w:asciiTheme="minorHAnsi" w:eastAsiaTheme="minorEastAsia" w:hAnsiTheme="minorHAnsi" w:cstheme="minorBidi"/>
          <w:noProof/>
          <w:sz w:val="22"/>
          <w:szCs w:val="22"/>
          <w:lang w:eastAsia="en-GB"/>
        </w:rPr>
        <w:tab/>
      </w:r>
      <w:r>
        <w:rPr>
          <w:noProof/>
        </w:rPr>
        <w:t>MBS User Service Description schema</w:t>
      </w:r>
      <w:r>
        <w:rPr>
          <w:noProof/>
        </w:rPr>
        <w:tab/>
      </w:r>
      <w:r>
        <w:rPr>
          <w:noProof/>
        </w:rPr>
        <w:fldChar w:fldCharType="begin" w:fldLock="1"/>
      </w:r>
      <w:r>
        <w:rPr>
          <w:noProof/>
        </w:rPr>
        <w:instrText xml:space="preserve"> PAGEREF _Toc130983360 \h </w:instrText>
      </w:r>
      <w:r>
        <w:rPr>
          <w:noProof/>
        </w:rPr>
      </w:r>
      <w:r>
        <w:rPr>
          <w:noProof/>
        </w:rPr>
        <w:fldChar w:fldCharType="separate"/>
      </w:r>
      <w:r>
        <w:rPr>
          <w:noProof/>
        </w:rPr>
        <w:t>22</w:t>
      </w:r>
      <w:r>
        <w:rPr>
          <w:noProof/>
        </w:rPr>
        <w:fldChar w:fldCharType="end"/>
      </w:r>
    </w:p>
    <w:p w14:paraId="3A739FDB" w14:textId="6B118CCE" w:rsidR="00AB6806" w:rsidRDefault="00AB6806">
      <w:pPr>
        <w:pStyle w:val="TOC2"/>
        <w:rPr>
          <w:rFonts w:asciiTheme="minorHAnsi" w:eastAsiaTheme="minorEastAsia" w:hAnsiTheme="minorHAnsi" w:cstheme="minorBidi"/>
          <w:noProof/>
          <w:sz w:val="22"/>
          <w:szCs w:val="22"/>
          <w:lang w:eastAsia="en-GB"/>
        </w:rPr>
      </w:pPr>
      <w:r>
        <w:rPr>
          <w:noProof/>
        </w:rPr>
        <w:t>A.1.2</w:t>
      </w:r>
      <w:r>
        <w:rPr>
          <w:rFonts w:asciiTheme="minorHAnsi" w:eastAsiaTheme="minorEastAsia" w:hAnsiTheme="minorHAnsi" w:cstheme="minorBidi"/>
          <w:noProof/>
          <w:sz w:val="22"/>
          <w:szCs w:val="22"/>
          <w:lang w:eastAsia="en-GB"/>
        </w:rPr>
        <w:tab/>
      </w:r>
      <w:r>
        <w:rPr>
          <w:noProof/>
        </w:rPr>
        <w:t>Object Repair Parameters schema</w:t>
      </w:r>
      <w:r>
        <w:rPr>
          <w:noProof/>
        </w:rPr>
        <w:tab/>
      </w:r>
      <w:r>
        <w:rPr>
          <w:noProof/>
        </w:rPr>
        <w:fldChar w:fldCharType="begin" w:fldLock="1"/>
      </w:r>
      <w:r>
        <w:rPr>
          <w:noProof/>
        </w:rPr>
        <w:instrText xml:space="preserve"> PAGEREF _Toc130983361 \h </w:instrText>
      </w:r>
      <w:r>
        <w:rPr>
          <w:noProof/>
        </w:rPr>
      </w:r>
      <w:r>
        <w:rPr>
          <w:noProof/>
        </w:rPr>
        <w:fldChar w:fldCharType="separate"/>
      </w:r>
      <w:r>
        <w:rPr>
          <w:noProof/>
        </w:rPr>
        <w:t>24</w:t>
      </w:r>
      <w:r>
        <w:rPr>
          <w:noProof/>
        </w:rPr>
        <w:fldChar w:fldCharType="end"/>
      </w:r>
    </w:p>
    <w:p w14:paraId="00C86FAD" w14:textId="36ECB798" w:rsidR="00AB6806" w:rsidRDefault="00AB6806">
      <w:pPr>
        <w:pStyle w:val="TOC2"/>
        <w:rPr>
          <w:rFonts w:asciiTheme="minorHAnsi" w:eastAsiaTheme="minorEastAsia" w:hAnsiTheme="minorHAnsi" w:cstheme="minorBidi"/>
          <w:noProof/>
          <w:sz w:val="22"/>
          <w:szCs w:val="22"/>
          <w:lang w:eastAsia="en-GB"/>
        </w:rPr>
      </w:pPr>
      <w:r>
        <w:rPr>
          <w:noProof/>
        </w:rPr>
        <w:t>A.1.3</w:t>
      </w:r>
      <w:r>
        <w:rPr>
          <w:rFonts w:asciiTheme="minorHAnsi" w:eastAsiaTheme="minorEastAsia" w:hAnsiTheme="minorHAnsi" w:cstheme="minorBidi"/>
          <w:noProof/>
          <w:sz w:val="22"/>
          <w:szCs w:val="22"/>
          <w:lang w:eastAsia="en-GB"/>
        </w:rPr>
        <w:tab/>
      </w:r>
      <w:r>
        <w:rPr>
          <w:noProof/>
        </w:rPr>
        <w:t>Schedule Description schema</w:t>
      </w:r>
      <w:r>
        <w:rPr>
          <w:noProof/>
        </w:rPr>
        <w:tab/>
      </w:r>
      <w:r>
        <w:rPr>
          <w:noProof/>
        </w:rPr>
        <w:fldChar w:fldCharType="begin" w:fldLock="1"/>
      </w:r>
      <w:r>
        <w:rPr>
          <w:noProof/>
        </w:rPr>
        <w:instrText xml:space="preserve"> PAGEREF _Toc130983362 \h </w:instrText>
      </w:r>
      <w:r>
        <w:rPr>
          <w:noProof/>
        </w:rPr>
      </w:r>
      <w:r>
        <w:rPr>
          <w:noProof/>
        </w:rPr>
        <w:fldChar w:fldCharType="separate"/>
      </w:r>
      <w:r>
        <w:rPr>
          <w:noProof/>
        </w:rPr>
        <w:t>25</w:t>
      </w:r>
      <w:r>
        <w:rPr>
          <w:noProof/>
        </w:rPr>
        <w:fldChar w:fldCharType="end"/>
      </w:r>
    </w:p>
    <w:p w14:paraId="2470EE88" w14:textId="0213AC64" w:rsidR="00AB6806" w:rsidRDefault="00AB6806">
      <w:pPr>
        <w:pStyle w:val="TOC1"/>
        <w:rPr>
          <w:rFonts w:asciiTheme="minorHAnsi" w:eastAsiaTheme="minorEastAsia" w:hAnsiTheme="minorHAnsi" w:cstheme="minorBidi"/>
          <w:noProof/>
          <w:szCs w:val="22"/>
          <w:lang w:eastAsia="en-GB"/>
        </w:rPr>
      </w:pPr>
      <w:r>
        <w:rPr>
          <w:noProof/>
        </w:rPr>
        <w:t>A.2</w:t>
      </w:r>
      <w:r>
        <w:rPr>
          <w:rFonts w:asciiTheme="minorHAnsi" w:eastAsiaTheme="minorEastAsia" w:hAnsiTheme="minorHAnsi" w:cstheme="minorBidi"/>
          <w:noProof/>
          <w:szCs w:val="22"/>
          <w:lang w:eastAsia="en-GB"/>
        </w:rPr>
        <w:tab/>
      </w:r>
      <w:r>
        <w:rPr>
          <w:noProof/>
        </w:rPr>
        <w:t>JSON-based representation</w:t>
      </w:r>
      <w:r>
        <w:rPr>
          <w:noProof/>
        </w:rPr>
        <w:tab/>
      </w:r>
      <w:r>
        <w:rPr>
          <w:noProof/>
        </w:rPr>
        <w:fldChar w:fldCharType="begin" w:fldLock="1"/>
      </w:r>
      <w:r>
        <w:rPr>
          <w:noProof/>
        </w:rPr>
        <w:instrText xml:space="preserve"> PAGEREF _Toc130983363 \h </w:instrText>
      </w:r>
      <w:r>
        <w:rPr>
          <w:noProof/>
        </w:rPr>
      </w:r>
      <w:r>
        <w:rPr>
          <w:noProof/>
        </w:rPr>
        <w:fldChar w:fldCharType="separate"/>
      </w:r>
      <w:r>
        <w:rPr>
          <w:noProof/>
        </w:rPr>
        <w:t>26</w:t>
      </w:r>
      <w:r>
        <w:rPr>
          <w:noProof/>
        </w:rPr>
        <w:fldChar w:fldCharType="end"/>
      </w:r>
    </w:p>
    <w:p w14:paraId="1B7B911B" w14:textId="2D673955" w:rsidR="00AB6806" w:rsidRDefault="00AB6806">
      <w:pPr>
        <w:pStyle w:val="TOC2"/>
        <w:rPr>
          <w:rFonts w:asciiTheme="minorHAnsi" w:eastAsiaTheme="minorEastAsia" w:hAnsiTheme="minorHAnsi" w:cstheme="minorBidi"/>
          <w:noProof/>
          <w:sz w:val="22"/>
          <w:szCs w:val="22"/>
          <w:lang w:eastAsia="en-GB"/>
        </w:rPr>
      </w:pPr>
      <w:r>
        <w:rPr>
          <w:noProof/>
        </w:rPr>
        <w:t>A.2.1</w:t>
      </w:r>
      <w:r>
        <w:rPr>
          <w:rFonts w:asciiTheme="minorHAnsi" w:eastAsiaTheme="minorEastAsia" w:hAnsiTheme="minorHAnsi" w:cstheme="minorBidi"/>
          <w:noProof/>
          <w:sz w:val="22"/>
          <w:szCs w:val="22"/>
          <w:lang w:eastAsia="en-GB"/>
        </w:rPr>
        <w:tab/>
      </w:r>
      <w:r>
        <w:rPr>
          <w:noProof/>
        </w:rPr>
        <w:t>MBS User Service Announcement schema</w:t>
      </w:r>
      <w:r>
        <w:rPr>
          <w:noProof/>
        </w:rPr>
        <w:tab/>
      </w:r>
      <w:r>
        <w:rPr>
          <w:noProof/>
        </w:rPr>
        <w:fldChar w:fldCharType="begin" w:fldLock="1"/>
      </w:r>
      <w:r>
        <w:rPr>
          <w:noProof/>
        </w:rPr>
        <w:instrText xml:space="preserve"> PAGEREF _Toc130983364 \h </w:instrText>
      </w:r>
      <w:r>
        <w:rPr>
          <w:noProof/>
        </w:rPr>
      </w:r>
      <w:r>
        <w:rPr>
          <w:noProof/>
        </w:rPr>
        <w:fldChar w:fldCharType="separate"/>
      </w:r>
      <w:r>
        <w:rPr>
          <w:noProof/>
        </w:rPr>
        <w:t>26</w:t>
      </w:r>
      <w:r>
        <w:rPr>
          <w:noProof/>
        </w:rPr>
        <w:fldChar w:fldCharType="end"/>
      </w:r>
    </w:p>
    <w:p w14:paraId="6E7A728A" w14:textId="5462A41C" w:rsidR="00AB6806" w:rsidRDefault="00AB6806" w:rsidP="00AB6806">
      <w:pPr>
        <w:pStyle w:val="TOC8"/>
        <w:rPr>
          <w:rFonts w:asciiTheme="minorHAnsi" w:eastAsiaTheme="minorEastAsia" w:hAnsiTheme="minorHAnsi" w:cstheme="minorBidi"/>
          <w:b w:val="0"/>
          <w:noProof/>
          <w:szCs w:val="22"/>
          <w:lang w:eastAsia="en-GB"/>
        </w:rPr>
      </w:pPr>
      <w:r w:rsidRPr="008B77CB">
        <w:rPr>
          <w:noProof/>
          <w:lang w:val="it-IT" w:eastAsia="ja-JP"/>
        </w:rPr>
        <w:lastRenderedPageBreak/>
        <w:t>Annex</w:t>
      </w:r>
      <w:r>
        <w:rPr>
          <w:noProof/>
        </w:rPr>
        <w:t xml:space="preserve"> B (informative): Service Announcement examples</w:t>
      </w:r>
      <w:r>
        <w:rPr>
          <w:noProof/>
        </w:rPr>
        <w:tab/>
      </w:r>
      <w:r>
        <w:rPr>
          <w:noProof/>
        </w:rPr>
        <w:fldChar w:fldCharType="begin" w:fldLock="1"/>
      </w:r>
      <w:r>
        <w:rPr>
          <w:noProof/>
        </w:rPr>
        <w:instrText xml:space="preserve"> PAGEREF _Toc130983365 \h </w:instrText>
      </w:r>
      <w:r>
        <w:rPr>
          <w:noProof/>
        </w:rPr>
      </w:r>
      <w:r>
        <w:rPr>
          <w:noProof/>
        </w:rPr>
        <w:fldChar w:fldCharType="separate"/>
      </w:r>
      <w:r>
        <w:rPr>
          <w:noProof/>
        </w:rPr>
        <w:t>30</w:t>
      </w:r>
      <w:r>
        <w:rPr>
          <w:noProof/>
        </w:rPr>
        <w:fldChar w:fldCharType="end"/>
      </w:r>
    </w:p>
    <w:p w14:paraId="6A890364" w14:textId="5F9D1389" w:rsidR="00AB6806" w:rsidRDefault="00AB6806">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XML-based representation</w:t>
      </w:r>
      <w:r>
        <w:rPr>
          <w:noProof/>
        </w:rPr>
        <w:tab/>
      </w:r>
      <w:r>
        <w:rPr>
          <w:noProof/>
        </w:rPr>
        <w:fldChar w:fldCharType="begin" w:fldLock="1"/>
      </w:r>
      <w:r>
        <w:rPr>
          <w:noProof/>
        </w:rPr>
        <w:instrText xml:space="preserve"> PAGEREF _Toc130983366 \h </w:instrText>
      </w:r>
      <w:r>
        <w:rPr>
          <w:noProof/>
        </w:rPr>
      </w:r>
      <w:r>
        <w:rPr>
          <w:noProof/>
        </w:rPr>
        <w:fldChar w:fldCharType="separate"/>
      </w:r>
      <w:r>
        <w:rPr>
          <w:noProof/>
        </w:rPr>
        <w:t>30</w:t>
      </w:r>
      <w:r>
        <w:rPr>
          <w:noProof/>
        </w:rPr>
        <w:fldChar w:fldCharType="end"/>
      </w:r>
    </w:p>
    <w:p w14:paraId="2554011A" w14:textId="045270D0" w:rsidR="00AB6806" w:rsidRDefault="00AB6806">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JSON-based representation</w:t>
      </w:r>
      <w:r>
        <w:rPr>
          <w:noProof/>
        </w:rPr>
        <w:tab/>
      </w:r>
      <w:r>
        <w:rPr>
          <w:noProof/>
        </w:rPr>
        <w:fldChar w:fldCharType="begin" w:fldLock="1"/>
      </w:r>
      <w:r>
        <w:rPr>
          <w:noProof/>
        </w:rPr>
        <w:instrText xml:space="preserve"> PAGEREF _Toc130983367 \h </w:instrText>
      </w:r>
      <w:r>
        <w:rPr>
          <w:noProof/>
        </w:rPr>
      </w:r>
      <w:r>
        <w:rPr>
          <w:noProof/>
        </w:rPr>
        <w:fldChar w:fldCharType="separate"/>
      </w:r>
      <w:r>
        <w:rPr>
          <w:noProof/>
        </w:rPr>
        <w:t>30</w:t>
      </w:r>
      <w:r>
        <w:rPr>
          <w:noProof/>
        </w:rPr>
        <w:fldChar w:fldCharType="end"/>
      </w:r>
    </w:p>
    <w:p w14:paraId="22BAF9E5" w14:textId="25FB53DD" w:rsidR="00AB6806" w:rsidRDefault="00AB6806" w:rsidP="00AB6806">
      <w:pPr>
        <w:pStyle w:val="TOC8"/>
        <w:rPr>
          <w:rFonts w:asciiTheme="minorHAnsi" w:eastAsiaTheme="minorEastAsia" w:hAnsiTheme="minorHAnsi" w:cstheme="minorBidi"/>
          <w:b w:val="0"/>
          <w:noProof/>
          <w:szCs w:val="22"/>
          <w:lang w:eastAsia="en-GB"/>
        </w:rPr>
      </w:pPr>
      <w:r w:rsidRPr="008B77CB">
        <w:rPr>
          <w:noProof/>
          <w:lang w:val="it-IT" w:eastAsia="ja-JP"/>
        </w:rPr>
        <w:t>Annex</w:t>
      </w:r>
      <w:r>
        <w:rPr>
          <w:noProof/>
        </w:rPr>
        <w:t xml:space="preserve"> C (normative): Controlled vocabulary of conformance profiles</w:t>
      </w:r>
      <w:r>
        <w:rPr>
          <w:noProof/>
        </w:rPr>
        <w:tab/>
      </w:r>
      <w:r>
        <w:rPr>
          <w:noProof/>
        </w:rPr>
        <w:fldChar w:fldCharType="begin" w:fldLock="1"/>
      </w:r>
      <w:r>
        <w:rPr>
          <w:noProof/>
        </w:rPr>
        <w:instrText xml:space="preserve"> PAGEREF _Toc130983368 \h </w:instrText>
      </w:r>
      <w:r>
        <w:rPr>
          <w:noProof/>
        </w:rPr>
      </w:r>
      <w:r>
        <w:rPr>
          <w:noProof/>
        </w:rPr>
        <w:fldChar w:fldCharType="separate"/>
      </w:r>
      <w:r>
        <w:rPr>
          <w:noProof/>
        </w:rPr>
        <w:t>32</w:t>
      </w:r>
      <w:r>
        <w:rPr>
          <w:noProof/>
        </w:rPr>
        <w:fldChar w:fldCharType="end"/>
      </w:r>
    </w:p>
    <w:p w14:paraId="7A11898C" w14:textId="1246B6A7" w:rsidR="00AB6806" w:rsidRDefault="00AB6806" w:rsidP="00AB6806">
      <w:pPr>
        <w:pStyle w:val="TOC8"/>
        <w:rPr>
          <w:rFonts w:asciiTheme="minorHAnsi" w:eastAsiaTheme="minorEastAsia" w:hAnsiTheme="minorHAnsi" w:cstheme="minorBidi"/>
          <w:b w:val="0"/>
          <w:noProof/>
          <w:szCs w:val="22"/>
          <w:lang w:eastAsia="en-GB"/>
        </w:rPr>
      </w:pPr>
      <w:r>
        <w:rPr>
          <w:noProof/>
        </w:rPr>
        <w:t>Annex &lt;X&gt; (informative): Change history</w:t>
      </w:r>
      <w:r>
        <w:rPr>
          <w:noProof/>
        </w:rPr>
        <w:tab/>
      </w:r>
      <w:r>
        <w:rPr>
          <w:noProof/>
        </w:rPr>
        <w:fldChar w:fldCharType="begin" w:fldLock="1"/>
      </w:r>
      <w:r>
        <w:rPr>
          <w:noProof/>
        </w:rPr>
        <w:instrText xml:space="preserve"> PAGEREF _Toc130983369 \h </w:instrText>
      </w:r>
      <w:r>
        <w:rPr>
          <w:noProof/>
        </w:rPr>
      </w:r>
      <w:r>
        <w:rPr>
          <w:noProof/>
        </w:rPr>
        <w:fldChar w:fldCharType="separate"/>
      </w:r>
      <w:r>
        <w:rPr>
          <w:noProof/>
        </w:rPr>
        <w:t>33</w:t>
      </w:r>
      <w:r>
        <w:rPr>
          <w:noProof/>
        </w:rPr>
        <w:fldChar w:fldCharType="end"/>
      </w:r>
    </w:p>
    <w:p w14:paraId="18AF1CEE" w14:textId="0DD6CB61" w:rsidR="00080512" w:rsidRPr="00B119A8" w:rsidRDefault="004D3578">
      <w:r w:rsidRPr="00B119A8">
        <w:rPr>
          <w:noProof/>
          <w:sz w:val="22"/>
        </w:rPr>
        <w:fldChar w:fldCharType="end"/>
      </w:r>
    </w:p>
    <w:p w14:paraId="30EA1CF0" w14:textId="7D9D56FE" w:rsidR="00080512" w:rsidRPr="00B119A8" w:rsidRDefault="00080512" w:rsidP="00E41D5E">
      <w:pPr>
        <w:pStyle w:val="Heading1"/>
      </w:pPr>
      <w:r w:rsidRPr="00B119A8">
        <w:br w:type="page"/>
      </w:r>
      <w:bookmarkStart w:id="12" w:name="foreword"/>
      <w:bookmarkStart w:id="13" w:name="_Toc96455518"/>
      <w:bookmarkStart w:id="14" w:name="_Toc130983315"/>
      <w:bookmarkEnd w:id="12"/>
      <w:r w:rsidRPr="00B119A8">
        <w:lastRenderedPageBreak/>
        <w:t>Foreword</w:t>
      </w:r>
      <w:bookmarkEnd w:id="13"/>
      <w:bookmarkEnd w:id="14"/>
    </w:p>
    <w:p w14:paraId="5A354AC7" w14:textId="61497274" w:rsidR="00080512" w:rsidRPr="00B119A8" w:rsidRDefault="00080512">
      <w:r w:rsidRPr="00B119A8">
        <w:t xml:space="preserve">This Technical </w:t>
      </w:r>
      <w:bookmarkStart w:id="15" w:name="spectype3"/>
      <w:r w:rsidRPr="00B119A8">
        <w:t>Specification</w:t>
      </w:r>
      <w:bookmarkEnd w:id="15"/>
      <w:r w:rsidRPr="00B119A8">
        <w:t xml:space="preserve"> has been produced by the 3</w:t>
      </w:r>
      <w:r w:rsidR="00F04712" w:rsidRPr="00B119A8">
        <w:t>rd</w:t>
      </w:r>
      <w:r w:rsidRPr="00B119A8">
        <w:t xml:space="preserve"> Generation Partnership Project (3GPP).</w:t>
      </w:r>
    </w:p>
    <w:p w14:paraId="4982A270" w14:textId="77777777" w:rsidR="00080512" w:rsidRPr="00B119A8" w:rsidRDefault="00080512">
      <w:r w:rsidRPr="00B119A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E7CFA" w14:textId="77777777" w:rsidR="00080512" w:rsidRPr="00B119A8" w:rsidRDefault="00080512">
      <w:pPr>
        <w:pStyle w:val="B1"/>
      </w:pPr>
      <w:r w:rsidRPr="00B119A8">
        <w:t>Version x.y.z</w:t>
      </w:r>
    </w:p>
    <w:p w14:paraId="622D57F0" w14:textId="77777777" w:rsidR="00080512" w:rsidRPr="00B119A8" w:rsidRDefault="00080512">
      <w:pPr>
        <w:pStyle w:val="B1"/>
      </w:pPr>
      <w:r w:rsidRPr="00B119A8">
        <w:t>where:</w:t>
      </w:r>
    </w:p>
    <w:p w14:paraId="00937938" w14:textId="77777777" w:rsidR="00080512" w:rsidRPr="00B119A8" w:rsidRDefault="00080512">
      <w:pPr>
        <w:pStyle w:val="B2"/>
      </w:pPr>
      <w:r w:rsidRPr="00B119A8">
        <w:t>x</w:t>
      </w:r>
      <w:r w:rsidRPr="00B119A8">
        <w:tab/>
        <w:t>the first digit:</w:t>
      </w:r>
    </w:p>
    <w:p w14:paraId="349E0374" w14:textId="77777777" w:rsidR="00080512" w:rsidRPr="00B119A8" w:rsidRDefault="00080512">
      <w:pPr>
        <w:pStyle w:val="B3"/>
      </w:pPr>
      <w:r w:rsidRPr="00B119A8">
        <w:t>1</w:t>
      </w:r>
      <w:r w:rsidRPr="00B119A8">
        <w:tab/>
        <w:t>presented to TSG for information;</w:t>
      </w:r>
    </w:p>
    <w:p w14:paraId="2CF75621" w14:textId="77777777" w:rsidR="00080512" w:rsidRPr="00B119A8" w:rsidRDefault="00080512">
      <w:pPr>
        <w:pStyle w:val="B3"/>
      </w:pPr>
      <w:r w:rsidRPr="00B119A8">
        <w:t>2</w:t>
      </w:r>
      <w:r w:rsidRPr="00B119A8">
        <w:tab/>
        <w:t>presented to TSG for approval;</w:t>
      </w:r>
    </w:p>
    <w:p w14:paraId="27AFFEED" w14:textId="77777777" w:rsidR="00080512" w:rsidRPr="00B119A8" w:rsidRDefault="00080512">
      <w:pPr>
        <w:pStyle w:val="B3"/>
      </w:pPr>
      <w:r w:rsidRPr="00B119A8">
        <w:t>3</w:t>
      </w:r>
      <w:r w:rsidRPr="00B119A8">
        <w:tab/>
        <w:t>or greater indicates TSG approved document under change control.</w:t>
      </w:r>
    </w:p>
    <w:p w14:paraId="25D39E82" w14:textId="77777777" w:rsidR="00080512" w:rsidRPr="00B119A8" w:rsidRDefault="00080512">
      <w:pPr>
        <w:pStyle w:val="B2"/>
      </w:pPr>
      <w:r w:rsidRPr="00B119A8">
        <w:t>y</w:t>
      </w:r>
      <w:r w:rsidRPr="00B119A8">
        <w:tab/>
        <w:t>the second digit is incremented for all changes of substance, i.e. technical enhancements, corrections, updates, etc.</w:t>
      </w:r>
    </w:p>
    <w:p w14:paraId="4274993C" w14:textId="77777777" w:rsidR="00080512" w:rsidRPr="00B119A8" w:rsidRDefault="00080512">
      <w:pPr>
        <w:pStyle w:val="B2"/>
      </w:pPr>
      <w:r w:rsidRPr="00B119A8">
        <w:t>z</w:t>
      </w:r>
      <w:r w:rsidRPr="00B119A8">
        <w:tab/>
        <w:t>the third digit is incremented when editorial only changes have been incorporated in the document.</w:t>
      </w:r>
    </w:p>
    <w:p w14:paraId="1B1638A1" w14:textId="77777777" w:rsidR="008C384C" w:rsidRPr="00B119A8" w:rsidRDefault="008C384C" w:rsidP="008C384C">
      <w:r w:rsidRPr="00B119A8">
        <w:t xml:space="preserve">In </w:t>
      </w:r>
      <w:r w:rsidR="0074026F" w:rsidRPr="00B119A8">
        <w:t>the present</w:t>
      </w:r>
      <w:r w:rsidRPr="00B119A8">
        <w:t xml:space="preserve"> document, modal verbs have the following meanings:</w:t>
      </w:r>
    </w:p>
    <w:p w14:paraId="3E872752" w14:textId="77777777" w:rsidR="008C384C" w:rsidRPr="00B119A8" w:rsidRDefault="008C384C" w:rsidP="00774DA4">
      <w:pPr>
        <w:pStyle w:val="EX"/>
      </w:pPr>
      <w:r w:rsidRPr="00B119A8">
        <w:rPr>
          <w:b/>
        </w:rPr>
        <w:t>shall</w:t>
      </w:r>
      <w:r w:rsidRPr="00B119A8">
        <w:tab/>
      </w:r>
      <w:r w:rsidRPr="00B119A8">
        <w:tab/>
        <w:t>indicates a mandatory requirement to do something</w:t>
      </w:r>
    </w:p>
    <w:p w14:paraId="61FC3C6B" w14:textId="77777777" w:rsidR="008C384C" w:rsidRPr="00B119A8" w:rsidRDefault="008C384C" w:rsidP="00774DA4">
      <w:pPr>
        <w:pStyle w:val="EX"/>
      </w:pPr>
      <w:r w:rsidRPr="00B119A8">
        <w:rPr>
          <w:b/>
        </w:rPr>
        <w:t>shall not</w:t>
      </w:r>
      <w:r w:rsidRPr="00B119A8">
        <w:tab/>
        <w:t>indicates an interdiction (</w:t>
      </w:r>
      <w:r w:rsidR="001F1132" w:rsidRPr="00B119A8">
        <w:t>prohibition</w:t>
      </w:r>
      <w:r w:rsidRPr="00B119A8">
        <w:t>) to do something</w:t>
      </w:r>
    </w:p>
    <w:p w14:paraId="24A6C797" w14:textId="77777777" w:rsidR="00BA19ED" w:rsidRPr="00B119A8" w:rsidRDefault="00BA19ED" w:rsidP="00A27486">
      <w:r w:rsidRPr="00B119A8">
        <w:t>The constructions "shall" and "shall not" are confined to the context of normative provisions, and do not appear in Technical Reports.</w:t>
      </w:r>
    </w:p>
    <w:p w14:paraId="2D43A2DB" w14:textId="77777777" w:rsidR="00C1496A" w:rsidRPr="00B119A8" w:rsidRDefault="00C1496A" w:rsidP="00A27486">
      <w:r w:rsidRPr="00B119A8">
        <w:t xml:space="preserve">The constructions "must" and "must not" are not used as substitutes for "shall" and "shall not". Their use is avoided insofar as possible, and </w:t>
      </w:r>
      <w:r w:rsidR="001F1132" w:rsidRPr="00B119A8">
        <w:t xml:space="preserve">they </w:t>
      </w:r>
      <w:r w:rsidRPr="00B119A8">
        <w:t xml:space="preserve">are </w:t>
      </w:r>
      <w:r w:rsidR="001F1132" w:rsidRPr="00B119A8">
        <w:t>not</w:t>
      </w:r>
      <w:r w:rsidRPr="00B119A8">
        <w:t xml:space="preserve"> used in a normative context except in a direct citation from an external, referenced, non-3GPP document, or so as to maintain continuity of style when extending or modifying the provisions of such a referenced document.</w:t>
      </w:r>
    </w:p>
    <w:p w14:paraId="16CB6B7A" w14:textId="77777777" w:rsidR="008C384C" w:rsidRPr="00B119A8" w:rsidRDefault="008C384C" w:rsidP="00774DA4">
      <w:pPr>
        <w:pStyle w:val="EX"/>
      </w:pPr>
      <w:r w:rsidRPr="00B119A8">
        <w:rPr>
          <w:b/>
        </w:rPr>
        <w:t>should</w:t>
      </w:r>
      <w:r w:rsidRPr="00B119A8">
        <w:tab/>
      </w:r>
      <w:r w:rsidRPr="00B119A8">
        <w:tab/>
        <w:t>indicates a recommendation to do something</w:t>
      </w:r>
    </w:p>
    <w:p w14:paraId="14E6D87A" w14:textId="77777777" w:rsidR="008C384C" w:rsidRPr="00B119A8" w:rsidRDefault="008C384C" w:rsidP="00774DA4">
      <w:pPr>
        <w:pStyle w:val="EX"/>
      </w:pPr>
      <w:r w:rsidRPr="00B119A8">
        <w:rPr>
          <w:b/>
        </w:rPr>
        <w:t>should not</w:t>
      </w:r>
      <w:r w:rsidRPr="00B119A8">
        <w:tab/>
        <w:t>indicates a recommendation not to do something</w:t>
      </w:r>
    </w:p>
    <w:p w14:paraId="770B79CA" w14:textId="77777777" w:rsidR="008C384C" w:rsidRPr="00B119A8" w:rsidRDefault="008C384C" w:rsidP="00774DA4">
      <w:pPr>
        <w:pStyle w:val="EX"/>
      </w:pPr>
      <w:r w:rsidRPr="00B119A8">
        <w:rPr>
          <w:b/>
        </w:rPr>
        <w:t>may</w:t>
      </w:r>
      <w:r w:rsidRPr="00B119A8">
        <w:tab/>
      </w:r>
      <w:r w:rsidRPr="00B119A8">
        <w:tab/>
        <w:t>indicates permission to do something</w:t>
      </w:r>
    </w:p>
    <w:p w14:paraId="0E4C2070" w14:textId="77777777" w:rsidR="008C384C" w:rsidRPr="00B119A8" w:rsidRDefault="008C384C" w:rsidP="00774DA4">
      <w:pPr>
        <w:pStyle w:val="EX"/>
      </w:pPr>
      <w:r w:rsidRPr="00B119A8">
        <w:rPr>
          <w:b/>
        </w:rPr>
        <w:t>need not</w:t>
      </w:r>
      <w:r w:rsidRPr="00B119A8">
        <w:tab/>
        <w:t>indicates permission not to do something</w:t>
      </w:r>
    </w:p>
    <w:p w14:paraId="19852B74" w14:textId="77777777" w:rsidR="008C384C" w:rsidRPr="00B119A8" w:rsidRDefault="008C384C" w:rsidP="00A27486">
      <w:r w:rsidRPr="00B119A8">
        <w:t>The construction "may not" is ambiguous</w:t>
      </w:r>
      <w:r w:rsidR="001F1132" w:rsidRPr="00B119A8">
        <w:t xml:space="preserve"> </w:t>
      </w:r>
      <w:r w:rsidRPr="00B119A8">
        <w:t xml:space="preserve">and </w:t>
      </w:r>
      <w:r w:rsidR="00774DA4" w:rsidRPr="00B119A8">
        <w:t>is not</w:t>
      </w:r>
      <w:r w:rsidR="00F9008D" w:rsidRPr="00B119A8">
        <w:t xml:space="preserve"> </w:t>
      </w:r>
      <w:r w:rsidRPr="00B119A8">
        <w:t>used in normative elements.</w:t>
      </w:r>
      <w:r w:rsidR="001F1132" w:rsidRPr="00B119A8">
        <w:t xml:space="preserve"> The </w:t>
      </w:r>
      <w:r w:rsidR="003765B8" w:rsidRPr="00B119A8">
        <w:t xml:space="preserve">unambiguous </w:t>
      </w:r>
      <w:r w:rsidR="001F1132" w:rsidRPr="00B119A8">
        <w:t>construction</w:t>
      </w:r>
      <w:r w:rsidR="003765B8" w:rsidRPr="00B119A8">
        <w:t>s</w:t>
      </w:r>
      <w:r w:rsidR="001F1132" w:rsidRPr="00B119A8">
        <w:t xml:space="preserve"> "might not" </w:t>
      </w:r>
      <w:r w:rsidR="003765B8" w:rsidRPr="00B119A8">
        <w:t>or "shall not" are</w:t>
      </w:r>
      <w:r w:rsidR="001F1132" w:rsidRPr="00B119A8">
        <w:t xml:space="preserve"> used </w:t>
      </w:r>
      <w:r w:rsidR="003765B8" w:rsidRPr="00B119A8">
        <w:t xml:space="preserve">instead, depending upon the </w:t>
      </w:r>
      <w:r w:rsidR="001F1132" w:rsidRPr="00B119A8">
        <w:t>meaning intended.</w:t>
      </w:r>
    </w:p>
    <w:p w14:paraId="24E0AE8D" w14:textId="77777777" w:rsidR="008C384C" w:rsidRPr="00B119A8" w:rsidRDefault="008C384C" w:rsidP="00774DA4">
      <w:pPr>
        <w:pStyle w:val="EX"/>
      </w:pPr>
      <w:r w:rsidRPr="00B119A8">
        <w:rPr>
          <w:b/>
        </w:rPr>
        <w:t>can</w:t>
      </w:r>
      <w:r w:rsidRPr="00B119A8">
        <w:tab/>
      </w:r>
      <w:r w:rsidRPr="00B119A8">
        <w:tab/>
        <w:t>indicates</w:t>
      </w:r>
      <w:r w:rsidR="00774DA4" w:rsidRPr="00B119A8">
        <w:t xml:space="preserve"> that something is possible</w:t>
      </w:r>
    </w:p>
    <w:p w14:paraId="5A950D8B" w14:textId="77777777" w:rsidR="00774DA4" w:rsidRPr="00B119A8" w:rsidRDefault="00774DA4" w:rsidP="00774DA4">
      <w:pPr>
        <w:pStyle w:val="EX"/>
      </w:pPr>
      <w:r w:rsidRPr="00B119A8">
        <w:rPr>
          <w:b/>
        </w:rPr>
        <w:t>cannot</w:t>
      </w:r>
      <w:r w:rsidRPr="00B119A8">
        <w:tab/>
      </w:r>
      <w:r w:rsidRPr="00B119A8">
        <w:tab/>
        <w:t>indicates that something is impossible</w:t>
      </w:r>
    </w:p>
    <w:p w14:paraId="233581C9" w14:textId="77777777" w:rsidR="00774DA4" w:rsidRPr="00B119A8" w:rsidRDefault="00774DA4" w:rsidP="00A27486">
      <w:r w:rsidRPr="00B119A8">
        <w:t xml:space="preserve">The constructions "can" and "cannot" </w:t>
      </w:r>
      <w:r w:rsidR="00F9008D" w:rsidRPr="00B119A8">
        <w:t xml:space="preserve">are not </w:t>
      </w:r>
      <w:r w:rsidRPr="00B119A8">
        <w:t>substitute</w:t>
      </w:r>
      <w:r w:rsidR="003765B8" w:rsidRPr="00B119A8">
        <w:t>s</w:t>
      </w:r>
      <w:r w:rsidRPr="00B119A8">
        <w:t xml:space="preserve"> for "may" and "need not".</w:t>
      </w:r>
    </w:p>
    <w:p w14:paraId="56C0D243" w14:textId="77777777" w:rsidR="00774DA4" w:rsidRPr="00B119A8" w:rsidRDefault="00774DA4" w:rsidP="00774DA4">
      <w:pPr>
        <w:pStyle w:val="EX"/>
      </w:pPr>
      <w:r w:rsidRPr="00B119A8">
        <w:rPr>
          <w:b/>
        </w:rPr>
        <w:t>will</w:t>
      </w:r>
      <w:r w:rsidRPr="00B119A8">
        <w:tab/>
      </w:r>
      <w:r w:rsidRPr="00B119A8">
        <w:tab/>
        <w:t xml:space="preserve">indicates that something is certain </w:t>
      </w:r>
      <w:r w:rsidR="003765B8" w:rsidRPr="00B119A8">
        <w:t xml:space="preserve">or </w:t>
      </w:r>
      <w:r w:rsidRPr="00B119A8">
        <w:t xml:space="preserve">expected to happen </w:t>
      </w:r>
      <w:r w:rsidR="003765B8" w:rsidRPr="00B119A8">
        <w:t xml:space="preserve">as a result of action taken by an </w:t>
      </w:r>
      <w:r w:rsidRPr="00B119A8">
        <w:t>agency the behaviour of which is outside the scope of the present document</w:t>
      </w:r>
    </w:p>
    <w:p w14:paraId="3E4F30CD" w14:textId="77777777" w:rsidR="00774DA4" w:rsidRPr="00B119A8" w:rsidRDefault="00774DA4" w:rsidP="00774DA4">
      <w:pPr>
        <w:pStyle w:val="EX"/>
      </w:pPr>
      <w:r w:rsidRPr="00B119A8">
        <w:rPr>
          <w:b/>
        </w:rPr>
        <w:t>will not</w:t>
      </w:r>
      <w:r w:rsidRPr="00B119A8">
        <w:tab/>
      </w:r>
      <w:r w:rsidRPr="00B119A8">
        <w:tab/>
        <w:t xml:space="preserve">indicates that something is certain </w:t>
      </w:r>
      <w:r w:rsidR="003765B8" w:rsidRPr="00B119A8">
        <w:t xml:space="preserve">or expected not </w:t>
      </w:r>
      <w:r w:rsidRPr="00B119A8">
        <w:t xml:space="preserve">to happen </w:t>
      </w:r>
      <w:r w:rsidR="003765B8" w:rsidRPr="00B119A8">
        <w:t xml:space="preserve">as a result of action taken </w:t>
      </w:r>
      <w:r w:rsidRPr="00B119A8">
        <w:t xml:space="preserve">by </w:t>
      </w:r>
      <w:r w:rsidR="003765B8" w:rsidRPr="00B119A8">
        <w:t xml:space="preserve">an </w:t>
      </w:r>
      <w:r w:rsidRPr="00B119A8">
        <w:t>agency the behaviour of which is outside the scope of the present document</w:t>
      </w:r>
    </w:p>
    <w:p w14:paraId="7F1007DA" w14:textId="77777777" w:rsidR="001F1132" w:rsidRPr="00B119A8" w:rsidRDefault="001F1132" w:rsidP="00774DA4">
      <w:pPr>
        <w:pStyle w:val="EX"/>
      </w:pPr>
      <w:r w:rsidRPr="00B119A8">
        <w:rPr>
          <w:b/>
        </w:rPr>
        <w:t>might</w:t>
      </w:r>
      <w:r w:rsidRPr="00B119A8">
        <w:tab/>
        <w:t xml:space="preserve">indicates a likelihood that something will happen as a result of </w:t>
      </w:r>
      <w:r w:rsidR="003765B8" w:rsidRPr="00B119A8">
        <w:t xml:space="preserve">action taken by </w:t>
      </w:r>
      <w:r w:rsidRPr="00B119A8">
        <w:t>some agency the behaviour of which is outside the scope of the present document</w:t>
      </w:r>
    </w:p>
    <w:p w14:paraId="250A3F2B" w14:textId="77777777" w:rsidR="003765B8" w:rsidRPr="00B119A8" w:rsidRDefault="003765B8" w:rsidP="003765B8">
      <w:pPr>
        <w:pStyle w:val="EX"/>
      </w:pPr>
      <w:r w:rsidRPr="00B119A8">
        <w:rPr>
          <w:b/>
        </w:rPr>
        <w:lastRenderedPageBreak/>
        <w:t>might not</w:t>
      </w:r>
      <w:r w:rsidRPr="00B119A8">
        <w:tab/>
        <w:t>indicates a likelihood that something will not happen as a result of action taken by some agency the behaviour of which is outside the scope of the present document</w:t>
      </w:r>
    </w:p>
    <w:p w14:paraId="15260999" w14:textId="77777777" w:rsidR="001F1132" w:rsidRPr="00B119A8" w:rsidRDefault="001F1132" w:rsidP="001F1132">
      <w:r w:rsidRPr="00B119A8">
        <w:t>In addition:</w:t>
      </w:r>
    </w:p>
    <w:p w14:paraId="6F4AF62A" w14:textId="77777777" w:rsidR="00774DA4" w:rsidRPr="00B119A8" w:rsidRDefault="00774DA4" w:rsidP="00774DA4">
      <w:pPr>
        <w:pStyle w:val="EX"/>
      </w:pPr>
      <w:r w:rsidRPr="00B119A8">
        <w:rPr>
          <w:b/>
        </w:rPr>
        <w:t>is</w:t>
      </w:r>
      <w:r w:rsidRPr="00B119A8">
        <w:tab/>
        <w:t>(or any other verb in the indicative</w:t>
      </w:r>
      <w:r w:rsidR="001F1132" w:rsidRPr="00B119A8">
        <w:t xml:space="preserve"> mood</w:t>
      </w:r>
      <w:r w:rsidRPr="00B119A8">
        <w:t>) indicates a statement of fact</w:t>
      </w:r>
    </w:p>
    <w:p w14:paraId="29D2A351" w14:textId="77777777" w:rsidR="00647114" w:rsidRPr="00B119A8" w:rsidRDefault="00647114" w:rsidP="00774DA4">
      <w:pPr>
        <w:pStyle w:val="EX"/>
      </w:pPr>
      <w:r w:rsidRPr="00B119A8">
        <w:rPr>
          <w:b/>
        </w:rPr>
        <w:t>is not</w:t>
      </w:r>
      <w:r w:rsidRPr="00B119A8">
        <w:tab/>
        <w:t>(or any other negative verb in the indicative</w:t>
      </w:r>
      <w:r w:rsidR="001F1132" w:rsidRPr="00B119A8">
        <w:t xml:space="preserve"> mood</w:t>
      </w:r>
      <w:r w:rsidRPr="00B119A8">
        <w:t>) indicates a statement of fact</w:t>
      </w:r>
    </w:p>
    <w:p w14:paraId="10D03039" w14:textId="77777777" w:rsidR="00774DA4" w:rsidRPr="00B119A8" w:rsidRDefault="00647114" w:rsidP="00A27486">
      <w:r w:rsidRPr="00B119A8">
        <w:t>The constructions "is" and "is not" do not indicate requirements.</w:t>
      </w:r>
    </w:p>
    <w:p w14:paraId="650675FA" w14:textId="77777777" w:rsidR="00080512" w:rsidRPr="00B119A8" w:rsidRDefault="00080512">
      <w:pPr>
        <w:pStyle w:val="Heading1"/>
      </w:pPr>
      <w:bookmarkStart w:id="16" w:name="introduction"/>
      <w:bookmarkEnd w:id="16"/>
      <w:r w:rsidRPr="00B119A8">
        <w:br w:type="page"/>
      </w:r>
      <w:bookmarkStart w:id="17" w:name="scope"/>
      <w:bookmarkStart w:id="18" w:name="_Toc96455519"/>
      <w:bookmarkStart w:id="19" w:name="_Toc130983316"/>
      <w:bookmarkEnd w:id="17"/>
      <w:r w:rsidRPr="00B119A8">
        <w:lastRenderedPageBreak/>
        <w:t>1</w:t>
      </w:r>
      <w:r w:rsidRPr="00B119A8">
        <w:tab/>
        <w:t>Scope</w:t>
      </w:r>
      <w:bookmarkEnd w:id="18"/>
      <w:bookmarkEnd w:id="19"/>
    </w:p>
    <w:p w14:paraId="59242B02" w14:textId="1F6D58A1" w:rsidR="00080512" w:rsidRPr="00B119A8" w:rsidRDefault="00080512">
      <w:r w:rsidRPr="00B119A8">
        <w:t>The present document</w:t>
      </w:r>
      <w:r w:rsidR="00A13A39" w:rsidRPr="00B119A8">
        <w:t xml:space="preserve"> defines </w:t>
      </w:r>
      <w:r w:rsidR="002B5109" w:rsidRPr="00B119A8">
        <w:t>protocols and formats</w:t>
      </w:r>
      <w:r w:rsidR="00A13A39" w:rsidRPr="00B119A8">
        <w:t xml:space="preserve"> for User Services </w:t>
      </w:r>
      <w:r w:rsidR="002B5109" w:rsidRPr="00B119A8">
        <w:t xml:space="preserve">as defined in TS 26.502 [6] and </w:t>
      </w:r>
      <w:r w:rsidR="00A13A39" w:rsidRPr="00B119A8">
        <w:t xml:space="preserve">conveyed using the 5G </w:t>
      </w:r>
      <w:r w:rsidR="006B229F" w:rsidRPr="00B119A8">
        <w:t>m</w:t>
      </w:r>
      <w:r w:rsidR="00A13A39" w:rsidRPr="00B119A8">
        <w:t>ulticast–</w:t>
      </w:r>
      <w:r w:rsidR="006B229F" w:rsidRPr="00B119A8">
        <w:t>b</w:t>
      </w:r>
      <w:r w:rsidR="00A13A39" w:rsidRPr="00B119A8">
        <w:t>roadcast capabilities of the 5G System</w:t>
      </w:r>
      <w:r w:rsidR="00555775" w:rsidRPr="00B119A8">
        <w:t xml:space="preserve"> defined in </w:t>
      </w:r>
      <w:r w:rsidR="00765A66" w:rsidRPr="00B119A8">
        <w:t>TS 23.501 [2], TS 23.502 [3]</w:t>
      </w:r>
      <w:r w:rsidR="002B5109" w:rsidRPr="00B119A8">
        <w:t xml:space="preserve"> and</w:t>
      </w:r>
      <w:r w:rsidR="00765A66" w:rsidRPr="00B119A8">
        <w:t xml:space="preserve"> TS 23.247 [</w:t>
      </w:r>
      <w:r w:rsidR="005B1AE1" w:rsidRPr="00B119A8">
        <w:t>5</w:t>
      </w:r>
      <w:r w:rsidR="00765A66" w:rsidRPr="00B119A8">
        <w:t>]</w:t>
      </w:r>
      <w:r w:rsidR="00A13A39" w:rsidRPr="00B119A8">
        <w:t>.</w:t>
      </w:r>
    </w:p>
    <w:p w14:paraId="5B92DA8B" w14:textId="77777777" w:rsidR="00080512" w:rsidRPr="00B119A8" w:rsidRDefault="00080512">
      <w:pPr>
        <w:pStyle w:val="Heading1"/>
      </w:pPr>
      <w:bookmarkStart w:id="20" w:name="references"/>
      <w:bookmarkStart w:id="21" w:name="_Toc96455520"/>
      <w:bookmarkStart w:id="22" w:name="_Toc130983317"/>
      <w:bookmarkEnd w:id="20"/>
      <w:r w:rsidRPr="00B119A8">
        <w:t>2</w:t>
      </w:r>
      <w:r w:rsidRPr="00B119A8">
        <w:tab/>
        <w:t>References</w:t>
      </w:r>
      <w:bookmarkEnd w:id="21"/>
      <w:bookmarkEnd w:id="22"/>
    </w:p>
    <w:p w14:paraId="2BD6F923" w14:textId="77777777" w:rsidR="00080512" w:rsidRPr="00B119A8" w:rsidRDefault="00080512">
      <w:r w:rsidRPr="00B119A8">
        <w:t>The following documents contain provisions which, through reference in this text, constitute provisions of the present document.</w:t>
      </w:r>
    </w:p>
    <w:p w14:paraId="71208A1B" w14:textId="77777777" w:rsidR="00080512" w:rsidRPr="00B119A8" w:rsidRDefault="00051834" w:rsidP="00051834">
      <w:pPr>
        <w:pStyle w:val="B1"/>
      </w:pPr>
      <w:r w:rsidRPr="00B119A8">
        <w:t>-</w:t>
      </w:r>
      <w:r w:rsidRPr="00B119A8">
        <w:tab/>
      </w:r>
      <w:r w:rsidR="00080512" w:rsidRPr="00B119A8">
        <w:t>References are either specific (identified by date of publication, edition numbe</w:t>
      </w:r>
      <w:r w:rsidR="00DC4DA2" w:rsidRPr="00B119A8">
        <w:t>r, version number, etc.) or non</w:t>
      </w:r>
      <w:r w:rsidR="00DC4DA2" w:rsidRPr="00B119A8">
        <w:noBreakHyphen/>
      </w:r>
      <w:r w:rsidR="00080512" w:rsidRPr="00B119A8">
        <w:t>specific.</w:t>
      </w:r>
    </w:p>
    <w:p w14:paraId="085F1836" w14:textId="77777777" w:rsidR="00080512" w:rsidRPr="00B119A8" w:rsidRDefault="00051834" w:rsidP="00051834">
      <w:pPr>
        <w:pStyle w:val="B1"/>
      </w:pPr>
      <w:r w:rsidRPr="00B119A8">
        <w:t>-</w:t>
      </w:r>
      <w:r w:rsidRPr="00B119A8">
        <w:tab/>
      </w:r>
      <w:r w:rsidR="00080512" w:rsidRPr="00B119A8">
        <w:t>For a specific reference, subsequent revisions do not apply.</w:t>
      </w:r>
    </w:p>
    <w:p w14:paraId="43308065" w14:textId="77777777" w:rsidR="00080512" w:rsidRPr="00B119A8" w:rsidRDefault="00051834" w:rsidP="00051834">
      <w:pPr>
        <w:pStyle w:val="B1"/>
      </w:pPr>
      <w:r w:rsidRPr="00B119A8">
        <w:t>-</w:t>
      </w:r>
      <w:r w:rsidRPr="00B119A8">
        <w:tab/>
      </w:r>
      <w:r w:rsidR="00080512" w:rsidRPr="00B119A8">
        <w:t>For a non-specific reference, the latest version applies. In the case of a reference to a 3GPP document (including a GSM document), a non-specific reference implicitly refers to the latest version of that document</w:t>
      </w:r>
      <w:r w:rsidR="00080512" w:rsidRPr="00B119A8">
        <w:rPr>
          <w:i/>
        </w:rPr>
        <w:t xml:space="preserve"> in the same Release as the present document</w:t>
      </w:r>
      <w:r w:rsidR="00080512" w:rsidRPr="00B119A8">
        <w:t>.</w:t>
      </w:r>
    </w:p>
    <w:p w14:paraId="36BA860C" w14:textId="53586487" w:rsidR="00EC4A25" w:rsidRPr="00B119A8" w:rsidRDefault="00EC4A25" w:rsidP="00EC4A25">
      <w:pPr>
        <w:pStyle w:val="EX"/>
      </w:pPr>
      <w:r w:rsidRPr="00B119A8">
        <w:t>[1]</w:t>
      </w:r>
      <w:r w:rsidRPr="00B119A8">
        <w:tab/>
        <w:t>3GPP TR 21.905: "Vocabulary for 3GPP Specifications".</w:t>
      </w:r>
    </w:p>
    <w:p w14:paraId="01158117" w14:textId="1ACF54A5" w:rsidR="00F35664" w:rsidRPr="00B119A8" w:rsidRDefault="00F35664" w:rsidP="00EC4A25">
      <w:pPr>
        <w:pStyle w:val="EX"/>
      </w:pPr>
      <w:r w:rsidRPr="00B119A8">
        <w:t>[2]</w:t>
      </w:r>
      <w:r w:rsidRPr="00B119A8">
        <w:tab/>
        <w:t>3GPP TS 23.501: "System architecture for the 5G System (5GS)".</w:t>
      </w:r>
    </w:p>
    <w:p w14:paraId="1EEF0187" w14:textId="71564380" w:rsidR="00555775" w:rsidRPr="00B119A8" w:rsidRDefault="00555775" w:rsidP="00555775">
      <w:pPr>
        <w:pStyle w:val="EX"/>
      </w:pPr>
      <w:r w:rsidRPr="00B119A8">
        <w:t>[3]</w:t>
      </w:r>
      <w:r w:rsidRPr="00B119A8">
        <w:tab/>
        <w:t>3GPP TS 23.502: "Procedures for the 5G System (5GS)".</w:t>
      </w:r>
    </w:p>
    <w:p w14:paraId="15687BF7" w14:textId="61A09507" w:rsidR="00301C7F" w:rsidRPr="00B119A8" w:rsidRDefault="00301C7F" w:rsidP="00555775">
      <w:pPr>
        <w:pStyle w:val="EX"/>
      </w:pPr>
      <w:r w:rsidRPr="00B119A8">
        <w:t>[4]</w:t>
      </w:r>
      <w:r w:rsidRPr="00B119A8">
        <w:tab/>
      </w:r>
      <w:r w:rsidR="005B1AE1" w:rsidRPr="00B119A8">
        <w:t xml:space="preserve">3GPP </w:t>
      </w:r>
      <w:r w:rsidRPr="00B119A8">
        <w:t>TS 23.503</w:t>
      </w:r>
      <w:r w:rsidR="005B1AE1" w:rsidRPr="00B119A8">
        <w:t>: "Policy and charging control framework for the 5G System (5GS); Stage 2".</w:t>
      </w:r>
    </w:p>
    <w:p w14:paraId="116CB88E" w14:textId="17D14D4E" w:rsidR="00A13A39" w:rsidRPr="00B119A8" w:rsidRDefault="00A13A39" w:rsidP="006B229F">
      <w:pPr>
        <w:pStyle w:val="EX"/>
      </w:pPr>
      <w:r w:rsidRPr="00B119A8">
        <w:t>[</w:t>
      </w:r>
      <w:r w:rsidR="00301C7F" w:rsidRPr="00B119A8">
        <w:t>5</w:t>
      </w:r>
      <w:r w:rsidRPr="00B119A8">
        <w:t>]</w:t>
      </w:r>
      <w:r w:rsidRPr="00B119A8">
        <w:tab/>
        <w:t>3GPP TS 23.247: "</w:t>
      </w:r>
      <w:r w:rsidR="006B229F" w:rsidRPr="00B119A8">
        <w:t>Architectural enhancements for 5G multicast-broadcast services; Stage 2</w:t>
      </w:r>
      <w:r w:rsidRPr="00B119A8">
        <w:t>".</w:t>
      </w:r>
    </w:p>
    <w:p w14:paraId="3AB9F987" w14:textId="40C2828F" w:rsidR="00301C7F" w:rsidRPr="00B119A8" w:rsidRDefault="00301C7F" w:rsidP="002B5109">
      <w:pPr>
        <w:pStyle w:val="EX"/>
      </w:pPr>
      <w:r w:rsidRPr="00B119A8">
        <w:t>[6]</w:t>
      </w:r>
      <w:r w:rsidRPr="00B119A8">
        <w:tab/>
      </w:r>
      <w:r w:rsidR="005B1AE1" w:rsidRPr="00B119A8">
        <w:t xml:space="preserve">3GPP </w:t>
      </w:r>
      <w:r w:rsidRPr="00B119A8">
        <w:t>TS</w:t>
      </w:r>
      <w:r w:rsidR="002B5109" w:rsidRPr="00B119A8">
        <w:t> 26.502: "5G multicast–broadcast services; User Service architecture"</w:t>
      </w:r>
      <w:r w:rsidR="005B1AE1" w:rsidRPr="00B119A8">
        <w:t>.</w:t>
      </w:r>
    </w:p>
    <w:p w14:paraId="30AAE43E" w14:textId="37A0ED26" w:rsidR="009202B1" w:rsidRDefault="009202B1" w:rsidP="009202B1">
      <w:pPr>
        <w:pStyle w:val="EX"/>
      </w:pPr>
      <w:bookmarkStart w:id="23" w:name="definitions"/>
      <w:bookmarkEnd w:id="23"/>
      <w:r>
        <w:t>[</w:t>
      </w:r>
      <w:r w:rsidR="003F1F8E">
        <w:t>7</w:t>
      </w:r>
      <w:r>
        <w:t>]</w:t>
      </w:r>
      <w:r>
        <w:tab/>
        <w:t xml:space="preserve">3GPP TS 26.346: </w:t>
      </w:r>
      <w:r w:rsidR="003F1F8E">
        <w:t>“MBMS; Protocols and Codecs</w:t>
      </w:r>
      <w:r>
        <w:t>".</w:t>
      </w:r>
    </w:p>
    <w:p w14:paraId="48FDE1FA" w14:textId="18630FE1" w:rsidR="009202B1" w:rsidRDefault="009202B1" w:rsidP="009202B1">
      <w:pPr>
        <w:pStyle w:val="EX"/>
      </w:pPr>
      <w:r>
        <w:t>[</w:t>
      </w:r>
      <w:r w:rsidR="003F1F8E">
        <w:t>8</w:t>
      </w:r>
      <w:r>
        <w:t>]</w:t>
      </w:r>
      <w:r>
        <w:tab/>
      </w:r>
      <w:r w:rsidR="003F1F8E">
        <w:t>IETF RFC 8866: "</w:t>
      </w:r>
      <w:r>
        <w:t>S</w:t>
      </w:r>
      <w:r w:rsidR="003F1F8E">
        <w:t xml:space="preserve">ession </w:t>
      </w:r>
      <w:r>
        <w:t>D</w:t>
      </w:r>
      <w:r w:rsidR="003F1F8E">
        <w:t xml:space="preserve">escription </w:t>
      </w:r>
      <w:r>
        <w:t>P</w:t>
      </w:r>
      <w:r w:rsidR="003F1F8E">
        <w:t>rotocol"</w:t>
      </w:r>
      <w:r>
        <w:t>.</w:t>
      </w:r>
    </w:p>
    <w:p w14:paraId="05089019" w14:textId="391E688C" w:rsidR="003F1F8E" w:rsidRDefault="003F1F8E" w:rsidP="009202B1">
      <w:pPr>
        <w:pStyle w:val="EX"/>
      </w:pPr>
      <w:r>
        <w:t>[9]</w:t>
      </w:r>
      <w:r>
        <w:tab/>
        <w:t>W3C: "</w:t>
      </w:r>
      <w:r>
        <w:rPr>
          <w:lang w:val="en-US"/>
        </w:rPr>
        <w:t>XML Schema Part 2</w:t>
      </w:r>
      <w:r w:rsidR="001A3237">
        <w:rPr>
          <w:lang w:val="en-US"/>
        </w:rPr>
        <w:t>: Datatypes</w:t>
      </w:r>
      <w:r>
        <w:t>".</w:t>
      </w:r>
    </w:p>
    <w:p w14:paraId="1BD91A44" w14:textId="7A535FEA" w:rsidR="003F1F8E" w:rsidRDefault="003F1F8E" w:rsidP="009202B1">
      <w:pPr>
        <w:pStyle w:val="EX"/>
      </w:pPr>
      <w:r>
        <w:t>[10]</w:t>
      </w:r>
      <w:r>
        <w:tab/>
        <w:t>3GPP TS 23.003: "</w:t>
      </w:r>
      <w:r w:rsidR="001A3237" w:rsidRPr="001A3237">
        <w:t>Numbering, addressing and identification</w:t>
      </w:r>
      <w:r>
        <w:t>".</w:t>
      </w:r>
    </w:p>
    <w:p w14:paraId="7A8018A2" w14:textId="24434E48" w:rsidR="006F5E03" w:rsidRPr="009202B1" w:rsidRDefault="006F5E03" w:rsidP="009202B1">
      <w:pPr>
        <w:pStyle w:val="EX"/>
      </w:pPr>
      <w:r>
        <w:t>[11]</w:t>
      </w:r>
      <w:r>
        <w:tab/>
        <w:t>3GPP TS</w:t>
      </w:r>
      <w:r w:rsidR="001A3237">
        <w:t> </w:t>
      </w:r>
      <w:r>
        <w:t>24.008: "</w:t>
      </w:r>
      <w:r w:rsidR="001A3237" w:rsidRPr="001A3237">
        <w:t>Mobile radio interface Layer 3 specification; Core network protocols; Stage 3</w:t>
      </w:r>
      <w:r>
        <w:t>".</w:t>
      </w:r>
    </w:p>
    <w:p w14:paraId="05B75439" w14:textId="77777777" w:rsidR="00000A4F" w:rsidRDefault="00000A4F" w:rsidP="00000A4F">
      <w:pPr>
        <w:pStyle w:val="EX"/>
      </w:pPr>
      <w:r>
        <w:t>[12]</w:t>
      </w:r>
      <w:r>
        <w:tab/>
        <w:t>IETF RFC 3926: "FLUTE - File Delivery over Unidirectional Transport".</w:t>
      </w:r>
    </w:p>
    <w:p w14:paraId="6526BA63" w14:textId="73BA222F" w:rsidR="00000A4F" w:rsidRDefault="00000A4F" w:rsidP="00000A4F">
      <w:pPr>
        <w:pStyle w:val="EX"/>
      </w:pPr>
      <w:r>
        <w:t>[13]</w:t>
      </w:r>
      <w:r>
        <w:tab/>
        <w:t>IETF RFC 2616: "Hypertext Transfer Protocol -- HTTP/1.1".</w:t>
      </w:r>
    </w:p>
    <w:p w14:paraId="2D66F20B" w14:textId="77777777" w:rsidR="00EA2D5D" w:rsidRDefault="00EA2D5D" w:rsidP="00EA2D5D">
      <w:pPr>
        <w:pStyle w:val="EX"/>
        <w:rPr>
          <w:ins w:id="24" w:author="Thomas Stockhammer" w:date="2023-04-21T14:01:00Z"/>
        </w:rPr>
      </w:pPr>
      <w:ins w:id="25" w:author="Thomas Stockhammer" w:date="2023-04-21T14:01:00Z">
        <w:r>
          <w:t>[14]</w:t>
        </w:r>
        <w:r>
          <w:tab/>
          <w:t>IETF RFC 3629: "UTF-8, a transformation format of ISO 10646".</w:t>
        </w:r>
      </w:ins>
    </w:p>
    <w:p w14:paraId="61606843" w14:textId="77777777" w:rsidR="00EA2D5D" w:rsidRDefault="00EA2D5D" w:rsidP="00EA2D5D">
      <w:pPr>
        <w:pStyle w:val="EX"/>
        <w:rPr>
          <w:ins w:id="26" w:author="Thomas Stockhammer" w:date="2023-04-21T14:01:00Z"/>
        </w:rPr>
      </w:pPr>
      <w:ins w:id="27" w:author="Thomas Stockhammer" w:date="2023-04-21T14:01:00Z">
        <w:r>
          <w:t>[15]</w:t>
        </w:r>
        <w:r>
          <w:tab/>
          <w:t>IETF RFC 4648: "The Base16, Base32, and Base64 Data Encodings".</w:t>
        </w:r>
      </w:ins>
    </w:p>
    <w:p w14:paraId="46BE4CA0" w14:textId="7B8246D3" w:rsidR="00EA2D5D" w:rsidRDefault="00EA2D5D" w:rsidP="00EA2D5D">
      <w:pPr>
        <w:pStyle w:val="EX"/>
        <w:rPr>
          <w:ins w:id="28" w:author="Thomas Stockhammer" w:date="2023-04-21T15:24:00Z"/>
        </w:rPr>
      </w:pPr>
      <w:ins w:id="29" w:author="Thomas Stockhammer" w:date="2023-04-21T14:01:00Z">
        <w:r>
          <w:t>[16]</w:t>
        </w:r>
        <w:r>
          <w:tab/>
          <w:t>IETF RFC 8141: "Uniform Resource Names (URNs)".</w:t>
        </w:r>
      </w:ins>
    </w:p>
    <w:p w14:paraId="043939C3" w14:textId="77777777" w:rsidR="00CE439E" w:rsidRDefault="0051348F" w:rsidP="00CE439E">
      <w:pPr>
        <w:pStyle w:val="EX"/>
        <w:rPr>
          <w:ins w:id="30" w:author="Thomas Stockhammer" w:date="2023-04-21T14:01:00Z"/>
        </w:rPr>
      </w:pPr>
      <w:ins w:id="31" w:author="Thomas Stockhammer" w:date="2023-04-21T15:24:00Z">
        <w:r w:rsidRPr="00DA7CAD">
          <w:t>[17]</w:t>
        </w:r>
        <w:r w:rsidRPr="00DA7CAD">
          <w:tab/>
        </w:r>
      </w:ins>
      <w:ins w:id="32" w:author="Thomas Stockhammer" w:date="2023-04-21T15:26:00Z">
        <w:r w:rsidR="00E00FCE" w:rsidRPr="00DA7CAD">
          <w:t>ISO 639-2</w:t>
        </w:r>
        <w:del w:id="33" w:author="Richard Bradbury (2023-05-17)" w:date="2023-05-17T11:22:00Z">
          <w:r w:rsidR="00E00FCE" w:rsidRPr="00DA7CAD" w:rsidDel="00CE439E">
            <w:delText>:1998</w:delText>
          </w:r>
        </w:del>
      </w:ins>
      <w:ins w:id="34" w:author="Richard Bradbury (2023-05-17)" w:date="2023-05-17T11:22:00Z">
        <w:r w:rsidR="00CE439E">
          <w:t>:</w:t>
        </w:r>
      </w:ins>
      <w:ins w:id="35" w:author="Thomas Stockhammer" w:date="2023-04-21T15:26:00Z">
        <w:r w:rsidR="00E00FCE" w:rsidRPr="00DA7CAD">
          <w:t xml:space="preserve"> </w:t>
        </w:r>
      </w:ins>
      <w:ins w:id="36" w:author="Richard Bradbury (2023-05-17)" w:date="2023-05-17T11:22:00Z">
        <w:r w:rsidR="00CE439E">
          <w:t>"</w:t>
        </w:r>
      </w:ins>
      <w:ins w:id="37" w:author="Thomas Stockhammer" w:date="2023-04-21T15:26:00Z">
        <w:r w:rsidR="00E00FCE" w:rsidRPr="00DA7CAD">
          <w:t>Codes for the representation of names of languages – Part 2: Alpha-3 code</w:t>
        </w:r>
      </w:ins>
      <w:ins w:id="38" w:author="Richard Bradbury (2023-05-17)" w:date="2023-05-17T11:22:00Z">
        <w:r w:rsidR="00CE439E">
          <w:t>"</w:t>
        </w:r>
      </w:ins>
      <w:ins w:id="39" w:author="Thomas Stockhammer" w:date="2023-04-21T15:24:00Z">
        <w:r w:rsidRPr="00DA7CAD">
          <w:t>.</w:t>
        </w:r>
      </w:ins>
    </w:p>
    <w:p w14:paraId="23FF2AE7" w14:textId="70C0147F" w:rsidR="00CE439E" w:rsidRDefault="00CE439E" w:rsidP="0051348F">
      <w:pPr>
        <w:pStyle w:val="EX"/>
        <w:rPr>
          <w:ins w:id="40" w:author="Richard Bradbury (2023-05-17)" w:date="2023-05-17T11:22:00Z"/>
        </w:rPr>
      </w:pPr>
      <w:ins w:id="41" w:author="Richard Bradbury (2023-05-17)" w:date="2023-05-17T11:21:00Z">
        <w:r>
          <w:t>[18]</w:t>
        </w:r>
        <w:r>
          <w:tab/>
          <w:t>IETF RFC 6381: "</w:t>
        </w:r>
      </w:ins>
      <w:ins w:id="42" w:author="Richard Bradbury (2023-05-17)" w:date="2023-05-17T11:22:00Z">
        <w:r w:rsidRPr="00CE439E">
          <w:t>The 'Codecs' and 'Profiles' Parameters for "Bucket" Media Types</w:t>
        </w:r>
      </w:ins>
      <w:ins w:id="43" w:author="Richard Bradbury (2023-05-17)" w:date="2023-05-17T11:21:00Z">
        <w:r>
          <w:t>"</w:t>
        </w:r>
      </w:ins>
      <w:ins w:id="44" w:author="Richard Bradbury (2023-05-17)" w:date="2023-05-17T11:22:00Z">
        <w:r>
          <w:t>.</w:t>
        </w:r>
      </w:ins>
    </w:p>
    <w:p w14:paraId="35798998" w14:textId="0F72581C" w:rsidR="00080512" w:rsidRPr="00B119A8" w:rsidRDefault="00080512">
      <w:pPr>
        <w:pStyle w:val="Heading1"/>
      </w:pPr>
      <w:bookmarkStart w:id="45" w:name="_Toc96455521"/>
      <w:bookmarkStart w:id="46" w:name="_Toc130983318"/>
      <w:r w:rsidRPr="00B119A8">
        <w:lastRenderedPageBreak/>
        <w:t>3</w:t>
      </w:r>
      <w:r w:rsidRPr="00B119A8">
        <w:tab/>
        <w:t>Definitions</w:t>
      </w:r>
      <w:r w:rsidR="00602AEA" w:rsidRPr="00B119A8">
        <w:t xml:space="preserve"> of terms, </w:t>
      </w:r>
      <w:proofErr w:type="gramStart"/>
      <w:r w:rsidR="00602AEA" w:rsidRPr="00B119A8">
        <w:t>symbols</w:t>
      </w:r>
      <w:proofErr w:type="gramEnd"/>
      <w:r w:rsidR="00602AEA" w:rsidRPr="00B119A8">
        <w:t xml:space="preserve"> and abbreviations</w:t>
      </w:r>
      <w:bookmarkEnd w:id="45"/>
      <w:bookmarkEnd w:id="46"/>
    </w:p>
    <w:p w14:paraId="2B2B0525" w14:textId="77777777" w:rsidR="00080512" w:rsidRPr="00B119A8" w:rsidRDefault="00080512">
      <w:pPr>
        <w:pStyle w:val="Heading2"/>
      </w:pPr>
      <w:bookmarkStart w:id="47" w:name="_Toc96455522"/>
      <w:bookmarkStart w:id="48" w:name="_Toc130983319"/>
      <w:r w:rsidRPr="00B119A8">
        <w:t>3.1</w:t>
      </w:r>
      <w:r w:rsidRPr="00B119A8">
        <w:tab/>
      </w:r>
      <w:r w:rsidR="002B6339" w:rsidRPr="00B119A8">
        <w:t>Terms</w:t>
      </w:r>
      <w:bookmarkEnd w:id="47"/>
      <w:bookmarkEnd w:id="48"/>
    </w:p>
    <w:p w14:paraId="2C7125CC" w14:textId="2465E87B" w:rsidR="00080512" w:rsidRPr="00B119A8" w:rsidRDefault="00080512">
      <w:r w:rsidRPr="00B119A8">
        <w:t xml:space="preserve">For the purposes of the present document, the terms given in </w:t>
      </w:r>
      <w:r w:rsidR="00DF62CD" w:rsidRPr="00B119A8">
        <w:t xml:space="preserve">3GPP </w:t>
      </w:r>
      <w:r w:rsidRPr="00B119A8">
        <w:t>TR 21.905 [</w:t>
      </w:r>
      <w:r w:rsidR="004D3578" w:rsidRPr="00B119A8">
        <w:t>1</w:t>
      </w:r>
      <w:r w:rsidRPr="00B119A8">
        <w:t>]</w:t>
      </w:r>
      <w:r w:rsidR="006B229F" w:rsidRPr="00B119A8">
        <w:t xml:space="preserve">, </w:t>
      </w:r>
      <w:r w:rsidR="00F35664" w:rsidRPr="00B119A8">
        <w:t>TS 23.501</w:t>
      </w:r>
      <w:r w:rsidR="00765A66" w:rsidRPr="00B119A8">
        <w:t> </w:t>
      </w:r>
      <w:r w:rsidR="00F35664" w:rsidRPr="00B119A8">
        <w:t xml:space="preserve">[2], </w:t>
      </w:r>
      <w:r w:rsidR="00765A66" w:rsidRPr="00B119A8">
        <w:t xml:space="preserve">TS 23.502 [3], </w:t>
      </w:r>
      <w:r w:rsidR="006B229F" w:rsidRPr="00B119A8">
        <w:t>TS 23.247</w:t>
      </w:r>
      <w:r w:rsidR="00F35664" w:rsidRPr="00B119A8">
        <w:t> </w:t>
      </w:r>
      <w:r w:rsidR="006B229F" w:rsidRPr="00B119A8">
        <w:t>[</w:t>
      </w:r>
      <w:r w:rsidR="005B1AE1" w:rsidRPr="00B119A8">
        <w:t>5</w:t>
      </w:r>
      <w:r w:rsidR="006B229F" w:rsidRPr="00B119A8">
        <w:t>]</w:t>
      </w:r>
      <w:r w:rsidR="002B5109" w:rsidRPr="00B119A8">
        <w:t>, TS 26.502 [6]</w:t>
      </w:r>
      <w:r w:rsidRPr="00B119A8">
        <w:t xml:space="preserve"> and the following apply. A term defined in the present document takes precedence over the definition of the same term, if any, in </w:t>
      </w:r>
      <w:r w:rsidR="00DF62CD" w:rsidRPr="00B119A8">
        <w:t xml:space="preserve">3GPP </w:t>
      </w:r>
      <w:r w:rsidRPr="00B119A8">
        <w:t>TR 21.905 [</w:t>
      </w:r>
      <w:r w:rsidR="004D3578" w:rsidRPr="00B119A8">
        <w:t>1</w:t>
      </w:r>
      <w:r w:rsidRPr="00B119A8">
        <w:t>].</w:t>
      </w:r>
    </w:p>
    <w:p w14:paraId="705F824C" w14:textId="77777777" w:rsidR="00080512" w:rsidRPr="00B119A8" w:rsidRDefault="00080512">
      <w:pPr>
        <w:pStyle w:val="Heading2"/>
      </w:pPr>
      <w:bookmarkStart w:id="49" w:name="_Toc96455523"/>
      <w:bookmarkStart w:id="50" w:name="_Toc130983320"/>
      <w:r w:rsidRPr="00B119A8">
        <w:t>3.2</w:t>
      </w:r>
      <w:r w:rsidRPr="00B119A8">
        <w:tab/>
        <w:t>Symbols</w:t>
      </w:r>
      <w:bookmarkEnd w:id="49"/>
      <w:bookmarkEnd w:id="50"/>
    </w:p>
    <w:p w14:paraId="7FCFE646" w14:textId="5517464A" w:rsidR="00080512" w:rsidRPr="00B119A8" w:rsidRDefault="002A3CDF" w:rsidP="002A3CDF">
      <w:r w:rsidRPr="00B119A8">
        <w:t>Void.</w:t>
      </w:r>
    </w:p>
    <w:p w14:paraId="65C204D0" w14:textId="77777777" w:rsidR="00080512" w:rsidRPr="00B119A8" w:rsidRDefault="00080512">
      <w:pPr>
        <w:pStyle w:val="Heading2"/>
      </w:pPr>
      <w:bookmarkStart w:id="51" w:name="_Toc96455524"/>
      <w:bookmarkStart w:id="52" w:name="_Toc130983321"/>
      <w:r w:rsidRPr="00B119A8">
        <w:t>3.3</w:t>
      </w:r>
      <w:r w:rsidRPr="00B119A8">
        <w:tab/>
        <w:t>Abbreviations</w:t>
      </w:r>
      <w:bookmarkEnd w:id="51"/>
      <w:bookmarkEnd w:id="52"/>
    </w:p>
    <w:p w14:paraId="5F3F834A" w14:textId="70752521" w:rsidR="00080512" w:rsidRPr="00B119A8" w:rsidRDefault="00080512">
      <w:pPr>
        <w:keepNext/>
      </w:pPr>
      <w:r w:rsidRPr="00B119A8">
        <w:t>For the purposes of the present document, the abb</w:t>
      </w:r>
      <w:r w:rsidR="004D3578" w:rsidRPr="00B119A8">
        <w:t xml:space="preserve">reviations given in </w:t>
      </w:r>
      <w:r w:rsidR="00DF62CD" w:rsidRPr="00B119A8">
        <w:t xml:space="preserve">3GPP </w:t>
      </w:r>
      <w:r w:rsidR="004D3578" w:rsidRPr="00B119A8">
        <w:t>TR 21.905</w:t>
      </w:r>
      <w:r w:rsidR="00F35664" w:rsidRPr="00B119A8">
        <w:t> </w:t>
      </w:r>
      <w:r w:rsidR="004D3578" w:rsidRPr="00B119A8">
        <w:t>[1</w:t>
      </w:r>
      <w:r w:rsidRPr="00B119A8">
        <w:t>]</w:t>
      </w:r>
      <w:r w:rsidR="00F35664" w:rsidRPr="00B119A8">
        <w:t>, TS 23.501</w:t>
      </w:r>
      <w:r w:rsidR="00765A66" w:rsidRPr="00B119A8">
        <w:t> </w:t>
      </w:r>
      <w:r w:rsidR="00F35664" w:rsidRPr="00B119A8">
        <w:t xml:space="preserve">[2], </w:t>
      </w:r>
      <w:r w:rsidR="00765A66" w:rsidRPr="00B119A8">
        <w:t xml:space="preserve">TS 23.502 [3], </w:t>
      </w:r>
      <w:r w:rsidR="00F35664" w:rsidRPr="00B119A8">
        <w:t>TS 23.247 [</w:t>
      </w:r>
      <w:r w:rsidR="00765A66" w:rsidRPr="00B119A8">
        <w:t>4</w:t>
      </w:r>
      <w:r w:rsidR="00F35664" w:rsidRPr="00B119A8">
        <w:t xml:space="preserve">] </w:t>
      </w:r>
      <w:r w:rsidRPr="00B119A8">
        <w:t>and the following apply. An abbreviation defined in the present document takes precedence over the definition of the same abbre</w:t>
      </w:r>
      <w:r w:rsidR="004D3578" w:rsidRPr="00B119A8">
        <w:t xml:space="preserve">viation, if any, in </w:t>
      </w:r>
      <w:r w:rsidR="00DF62CD" w:rsidRPr="00B119A8">
        <w:t xml:space="preserve">3GPP </w:t>
      </w:r>
      <w:r w:rsidR="004D3578" w:rsidRPr="00B119A8">
        <w:t>TR 21.905 [1</w:t>
      </w:r>
      <w:r w:rsidRPr="00B119A8">
        <w:t>].</w:t>
      </w:r>
    </w:p>
    <w:p w14:paraId="5F46F8F7" w14:textId="5DBF2107" w:rsidR="00A83F68" w:rsidRDefault="00A83F68" w:rsidP="00836703">
      <w:pPr>
        <w:pStyle w:val="EW"/>
      </w:pPr>
      <w:r>
        <w:t>CMAF</w:t>
      </w:r>
      <w:r>
        <w:tab/>
        <w:t>Common Media Application Format</w:t>
      </w:r>
    </w:p>
    <w:p w14:paraId="7495BD55" w14:textId="46DE754E" w:rsidR="00FD4253" w:rsidRDefault="00FD4253" w:rsidP="00836703">
      <w:pPr>
        <w:pStyle w:val="EW"/>
      </w:pPr>
      <w:r>
        <w:t>FLUTE</w:t>
      </w:r>
      <w:r>
        <w:tab/>
        <w:t>File Delivery over Uni</w:t>
      </w:r>
      <w:r w:rsidR="00A83F68">
        <w:t>directional</w:t>
      </w:r>
      <w:r>
        <w:t xml:space="preserve"> Transport</w:t>
      </w:r>
    </w:p>
    <w:p w14:paraId="60816D60" w14:textId="70FEA891" w:rsidR="00080512" w:rsidRPr="00B119A8" w:rsidRDefault="006B229F" w:rsidP="00836703">
      <w:pPr>
        <w:pStyle w:val="EW"/>
      </w:pPr>
      <w:r w:rsidRPr="00B119A8">
        <w:t>MBS</w:t>
      </w:r>
      <w:r w:rsidR="00080512" w:rsidRPr="00B119A8">
        <w:tab/>
      </w:r>
      <w:r w:rsidR="000D4130" w:rsidRPr="00B119A8">
        <w:t>M</w:t>
      </w:r>
      <w:r w:rsidRPr="00B119A8">
        <w:t>ulticast–</w:t>
      </w:r>
      <w:r w:rsidR="000D4130" w:rsidRPr="00B119A8">
        <w:t>B</w:t>
      </w:r>
      <w:r w:rsidRPr="00B119A8">
        <w:t xml:space="preserve">roadcast </w:t>
      </w:r>
      <w:r w:rsidR="000D4130" w:rsidRPr="00B119A8">
        <w:t>S</w:t>
      </w:r>
      <w:r w:rsidRPr="00B119A8">
        <w:t>ervices</w:t>
      </w:r>
    </w:p>
    <w:p w14:paraId="1835DA67" w14:textId="26578871" w:rsidR="000D4130" w:rsidRPr="00B119A8" w:rsidRDefault="000D4130" w:rsidP="00836703">
      <w:pPr>
        <w:pStyle w:val="EW"/>
      </w:pPr>
      <w:r w:rsidRPr="00B119A8">
        <w:t>MB</w:t>
      </w:r>
      <w:r w:rsidRPr="00B119A8">
        <w:noBreakHyphen/>
        <w:t>SMF</w:t>
      </w:r>
      <w:r w:rsidRPr="00B119A8">
        <w:tab/>
        <w:t>Multicast–Broadcast Session Management Function</w:t>
      </w:r>
    </w:p>
    <w:p w14:paraId="44FE116A" w14:textId="77777777" w:rsidR="00F35664" w:rsidRPr="00B119A8" w:rsidRDefault="00F35664" w:rsidP="00836703">
      <w:pPr>
        <w:pStyle w:val="EW"/>
      </w:pPr>
      <w:r w:rsidRPr="00B119A8">
        <w:t>MB</w:t>
      </w:r>
      <w:r w:rsidRPr="00B119A8">
        <w:noBreakHyphen/>
        <w:t>UPF</w:t>
      </w:r>
      <w:r w:rsidRPr="00B119A8">
        <w:tab/>
        <w:t>Multicast–Broadcast User Plane Function</w:t>
      </w:r>
    </w:p>
    <w:p w14:paraId="36CEBF4C" w14:textId="719CF26E" w:rsidR="000D4130" w:rsidRPr="00B119A8" w:rsidRDefault="000D4130" w:rsidP="00836703">
      <w:pPr>
        <w:pStyle w:val="EW"/>
      </w:pPr>
      <w:r w:rsidRPr="00B119A8">
        <w:t>MBSF</w:t>
      </w:r>
      <w:r w:rsidRPr="00B119A8">
        <w:tab/>
        <w:t>Multicast–Broadcast Service Function</w:t>
      </w:r>
    </w:p>
    <w:p w14:paraId="4DAC2E02" w14:textId="00FE85BC" w:rsidR="000D4130" w:rsidRPr="00B119A8" w:rsidRDefault="000D4130" w:rsidP="00836703">
      <w:pPr>
        <w:pStyle w:val="EW"/>
      </w:pPr>
      <w:r w:rsidRPr="00B119A8">
        <w:t>MBSTF</w:t>
      </w:r>
      <w:r w:rsidRPr="00B119A8">
        <w:tab/>
        <w:t>Multicast–Broadcast Service Transport Function</w:t>
      </w:r>
    </w:p>
    <w:p w14:paraId="40080C9B" w14:textId="314C7CA5" w:rsidR="000D4130" w:rsidRPr="00B119A8" w:rsidRDefault="000D4130" w:rsidP="00836703">
      <w:pPr>
        <w:pStyle w:val="EW"/>
      </w:pPr>
      <w:r w:rsidRPr="00B119A8">
        <w:t>PCF</w:t>
      </w:r>
      <w:r w:rsidRPr="00B119A8">
        <w:tab/>
        <w:t>Policy and Charging Function</w:t>
      </w:r>
    </w:p>
    <w:p w14:paraId="196B20E6" w14:textId="76A55703" w:rsidR="000D4130" w:rsidRPr="00B119A8" w:rsidRDefault="000D4130" w:rsidP="00836703">
      <w:pPr>
        <w:pStyle w:val="EW"/>
      </w:pPr>
      <w:r w:rsidRPr="00B119A8">
        <w:t>NEF</w:t>
      </w:r>
      <w:r w:rsidRPr="00B119A8">
        <w:tab/>
        <w:t>Network Exposure Function</w:t>
      </w:r>
    </w:p>
    <w:p w14:paraId="6DBE5462" w14:textId="5B5CDC6D" w:rsidR="00836703" w:rsidRDefault="00836703" w:rsidP="00836703">
      <w:pPr>
        <w:pStyle w:val="EW"/>
      </w:pPr>
      <w:r>
        <w:t>SDP</w:t>
      </w:r>
      <w:r>
        <w:tab/>
        <w:t>Session Description Protocol</w:t>
      </w:r>
    </w:p>
    <w:p w14:paraId="0532FDF7" w14:textId="6F5BC370" w:rsidR="00FD4253" w:rsidRDefault="00FD4253" w:rsidP="00836703">
      <w:pPr>
        <w:pStyle w:val="EW"/>
      </w:pPr>
      <w:r>
        <w:t>TMGI</w:t>
      </w:r>
      <w:r>
        <w:tab/>
      </w:r>
      <w:r w:rsidRPr="00FD4253">
        <w:t>Temporary Mobile Group Identity</w:t>
      </w:r>
    </w:p>
    <w:p w14:paraId="1FAE9768" w14:textId="3D7D264C" w:rsidR="000D4130" w:rsidRPr="00B119A8" w:rsidRDefault="000D4130" w:rsidP="00836703">
      <w:pPr>
        <w:pStyle w:val="EW"/>
      </w:pPr>
      <w:r w:rsidRPr="00B119A8">
        <w:t>UE</w:t>
      </w:r>
      <w:r w:rsidRPr="00B119A8">
        <w:tab/>
        <w:t>User Equipment</w:t>
      </w:r>
    </w:p>
    <w:p w14:paraId="4F1A4BF5" w14:textId="77777777" w:rsidR="00836703" w:rsidRDefault="00836703" w:rsidP="00836703">
      <w:pPr>
        <w:pStyle w:val="EW"/>
      </w:pPr>
      <w:bookmarkStart w:id="53" w:name="clause4"/>
      <w:bookmarkEnd w:id="53"/>
      <w:r>
        <w:t>UML</w:t>
      </w:r>
      <w:r>
        <w:tab/>
        <w:t xml:space="preserve">Unified Markup </w:t>
      </w:r>
      <w:r w:rsidRPr="00836703">
        <w:t>Lan</w:t>
      </w:r>
      <w:r w:rsidRPr="00E04679">
        <w:t>guage</w:t>
      </w:r>
    </w:p>
    <w:p w14:paraId="00D6A562" w14:textId="43657CD2" w:rsidR="00836703" w:rsidRDefault="00836703" w:rsidP="00836703">
      <w:pPr>
        <w:pStyle w:val="EW"/>
      </w:pPr>
      <w:r>
        <w:t>XML</w:t>
      </w:r>
      <w:r>
        <w:tab/>
      </w:r>
      <w:proofErr w:type="spellStart"/>
      <w:r>
        <w:t>eXtensible</w:t>
      </w:r>
      <w:proofErr w:type="spellEnd"/>
      <w:r>
        <w:t xml:space="preserve"> Markup </w:t>
      </w:r>
      <w:r w:rsidRPr="00836703">
        <w:t>Language</w:t>
      </w:r>
    </w:p>
    <w:p w14:paraId="71409416" w14:textId="77777777" w:rsidR="0026710F" w:rsidRPr="00C149CD" w:rsidRDefault="0026710F" w:rsidP="0026710F">
      <w:pPr>
        <w:pStyle w:val="Heading2"/>
        <w:rPr>
          <w:ins w:id="54" w:author="Thomas Stockhammer" w:date="2023-04-21T14:15:00Z"/>
          <w:rFonts w:eastAsia="MS Mincho"/>
          <w:szCs w:val="24"/>
        </w:rPr>
      </w:pPr>
      <w:ins w:id="55" w:author="Thomas Stockhammer" w:date="2023-04-21T14:15:00Z">
        <w:r w:rsidRPr="00C149CD">
          <w:t>3.4</w:t>
        </w:r>
        <w:r w:rsidRPr="00C149CD">
          <w:tab/>
          <w:t>Syntax documentation conventions</w:t>
        </w:r>
      </w:ins>
    </w:p>
    <w:p w14:paraId="557DF54B" w14:textId="77777777" w:rsidR="0026710F" w:rsidRPr="00C149CD" w:rsidRDefault="0026710F" w:rsidP="0026710F">
      <w:pPr>
        <w:keepNext/>
        <w:rPr>
          <w:ins w:id="56" w:author="Thomas Stockhammer" w:date="2023-04-21T14:15:00Z"/>
        </w:rPr>
      </w:pPr>
      <w:ins w:id="57" w:author="Thomas Stockhammer" w:date="2023-04-21T14:15:00Z">
        <w:r w:rsidRPr="00C149CD">
          <w:t>The following conventions apply to normative descriptions of syntax in the present document:</w:t>
        </w:r>
      </w:ins>
    </w:p>
    <w:p w14:paraId="626DB173" w14:textId="0069F367" w:rsidR="009C5F68" w:rsidRDefault="00C149CD" w:rsidP="00C149CD">
      <w:pPr>
        <w:pStyle w:val="B1"/>
        <w:rPr>
          <w:ins w:id="58" w:author="Thomas Stockhammer" w:date="2023-04-21T14:46:00Z"/>
          <w:rFonts w:eastAsia="MS Mincho"/>
        </w:rPr>
      </w:pPr>
      <w:ins w:id="59" w:author="Richard Bradbury (2023-05-17)" w:date="2023-05-17T10:32:00Z">
        <w:r>
          <w:rPr>
            <w:rFonts w:eastAsia="MS Mincho"/>
          </w:rPr>
          <w:t>1.</w:t>
        </w:r>
        <w:r>
          <w:rPr>
            <w:rFonts w:eastAsia="MS Mincho"/>
          </w:rPr>
          <w:tab/>
        </w:r>
      </w:ins>
      <w:ins w:id="60" w:author="Thomas Stockhammer" w:date="2023-04-21T14:42:00Z">
        <w:r w:rsidR="00777440" w:rsidRPr="000B2B1F">
          <w:rPr>
            <w:rFonts w:eastAsia="MS Mincho"/>
          </w:rPr>
          <w:t>An object is an unordered set of name/value pairs</w:t>
        </w:r>
      </w:ins>
      <w:ins w:id="61" w:author="Thomas Stockhammer" w:date="2023-04-21T14:43:00Z">
        <w:r w:rsidR="00777440" w:rsidRPr="000B2B1F">
          <w:rPr>
            <w:rFonts w:eastAsia="MS Mincho"/>
          </w:rPr>
          <w:t>.</w:t>
        </w:r>
      </w:ins>
      <w:ins w:id="62" w:author="Thomas Stockhammer" w:date="2023-04-21T14:42:00Z">
        <w:r w:rsidR="00777440" w:rsidRPr="000B2B1F">
          <w:rPr>
            <w:rFonts w:eastAsia="MS Mincho"/>
          </w:rPr>
          <w:t xml:space="preserve"> </w:t>
        </w:r>
      </w:ins>
      <w:ins w:id="63" w:author="Thomas Stockhammer" w:date="2023-04-21T14:39:00Z">
        <w:r w:rsidR="00701FEE" w:rsidRPr="00C149CD">
          <w:rPr>
            <w:rFonts w:eastAsia="MS Mincho"/>
          </w:rPr>
          <w:t>O</w:t>
        </w:r>
        <w:r w:rsidR="00BD1DCC" w:rsidRPr="00C149CD">
          <w:rPr>
            <w:rFonts w:eastAsia="MS Mincho"/>
          </w:rPr>
          <w:t>bjec</w:t>
        </w:r>
      </w:ins>
      <w:ins w:id="64" w:author="Thomas Stockhammer" w:date="2023-04-21T14:40:00Z">
        <w:r w:rsidR="00AC1CA8" w:rsidRPr="00C149CD">
          <w:rPr>
            <w:rFonts w:eastAsia="MS Mincho"/>
          </w:rPr>
          <w:t>t</w:t>
        </w:r>
      </w:ins>
      <w:ins w:id="65" w:author="Thomas Stockhammer" w:date="2023-04-21T14:41:00Z">
        <w:r w:rsidR="00C23373" w:rsidRPr="00C149CD">
          <w:rPr>
            <w:rFonts w:eastAsia="MS Mincho"/>
          </w:rPr>
          <w:t>s</w:t>
        </w:r>
      </w:ins>
      <w:ins w:id="66" w:author="Thomas Stockhammer" w:date="2023-04-21T14:15:00Z">
        <w:r w:rsidR="0026710F" w:rsidRPr="000B2B1F">
          <w:rPr>
            <w:rFonts w:eastAsia="MS Mincho"/>
          </w:rPr>
          <w:t xml:space="preserve"> in a </w:t>
        </w:r>
      </w:ins>
      <w:ins w:id="67" w:author="Thomas Stockhammer" w:date="2023-04-21T14:16:00Z">
        <w:r w:rsidR="00A01AE4" w:rsidRPr="000B2B1F">
          <w:rPr>
            <w:rFonts w:eastAsia="MS Mincho"/>
          </w:rPr>
          <w:t>JSON</w:t>
        </w:r>
      </w:ins>
      <w:ins w:id="68" w:author="Thomas Stockhammer" w:date="2023-04-21T14:15:00Z">
        <w:r w:rsidR="0026710F" w:rsidRPr="000B2B1F">
          <w:rPr>
            <w:rFonts w:eastAsia="MS Mincho"/>
          </w:rPr>
          <w:t xml:space="preserve"> document </w:t>
        </w:r>
        <w:proofErr w:type="gramStart"/>
        <w:r w:rsidR="0026710F" w:rsidRPr="000B2B1F">
          <w:rPr>
            <w:rFonts w:eastAsia="MS Mincho"/>
          </w:rPr>
          <w:t>are</w:t>
        </w:r>
        <w:proofErr w:type="gramEnd"/>
        <w:r w:rsidR="0026710F" w:rsidRPr="000B2B1F">
          <w:rPr>
            <w:rFonts w:eastAsia="MS Mincho"/>
          </w:rPr>
          <w:t xml:space="preserve"> identified by a lowercase first letter and in boldface as </w:t>
        </w:r>
      </w:ins>
      <w:ins w:id="69" w:author="Thomas Stockhammer" w:date="2023-04-21T14:41:00Z">
        <w:r w:rsidR="00C23373" w:rsidRPr="00C149CD">
          <w:rPr>
            <w:rStyle w:val="JSONinformationelementChar"/>
          </w:rPr>
          <w:t>object</w:t>
        </w:r>
      </w:ins>
      <w:ins w:id="70" w:author="Thomas Stockhammer" w:date="2023-04-21T14:15:00Z">
        <w:r w:rsidR="0026710F" w:rsidRPr="000B2B1F">
          <w:rPr>
            <w:rFonts w:eastAsia="MS Mincho"/>
          </w:rPr>
          <w:t>.</w:t>
        </w:r>
      </w:ins>
    </w:p>
    <w:p w14:paraId="72C4F24A" w14:textId="22178B2C" w:rsidR="009C5F68" w:rsidRPr="00FC3BA1" w:rsidRDefault="00C149CD" w:rsidP="00C149CD">
      <w:pPr>
        <w:pStyle w:val="B1"/>
        <w:rPr>
          <w:ins w:id="71" w:author="Thomas Stockhammer" w:date="2023-04-21T14:46:00Z"/>
          <w:rFonts w:eastAsia="MS Mincho"/>
        </w:rPr>
      </w:pPr>
      <w:ins w:id="72" w:author="Richard Bradbury (2023-05-17)" w:date="2023-05-17T10:32:00Z">
        <w:r>
          <w:rPr>
            <w:rFonts w:eastAsia="MS Mincho"/>
          </w:rPr>
          <w:t>2.</w:t>
        </w:r>
        <w:r>
          <w:rPr>
            <w:rFonts w:eastAsia="MS Mincho"/>
          </w:rPr>
          <w:tab/>
        </w:r>
      </w:ins>
      <w:ins w:id="73" w:author="Thomas Stockhammer" w:date="2023-04-21T14:43:00Z">
        <w:r w:rsidR="000B2B1F" w:rsidRPr="00FC3BA1">
          <w:rPr>
            <w:rFonts w:eastAsia="MS Mincho"/>
          </w:rPr>
          <w:t xml:space="preserve">An array is an ordered collection of values. Arrays in a JSON document </w:t>
        </w:r>
        <w:proofErr w:type="gramStart"/>
        <w:r w:rsidR="000B2B1F" w:rsidRPr="00FC3BA1">
          <w:rPr>
            <w:rFonts w:eastAsia="MS Mincho"/>
          </w:rPr>
          <w:t>are</w:t>
        </w:r>
        <w:proofErr w:type="gramEnd"/>
        <w:r w:rsidR="000B2B1F" w:rsidRPr="00FC3BA1">
          <w:rPr>
            <w:rFonts w:eastAsia="MS Mincho"/>
          </w:rPr>
          <w:t xml:space="preserve"> identified by a </w:t>
        </w:r>
      </w:ins>
      <w:ins w:id="74" w:author="Richard Bradbury (2023-05-17)" w:date="2023-05-17T10:35:00Z">
        <w:r>
          <w:rPr>
            <w:rFonts w:eastAsia="MS Mincho"/>
          </w:rPr>
          <w:t>low</w:t>
        </w:r>
      </w:ins>
      <w:ins w:id="75" w:author="Thomas Stockhammer" w:date="2023-04-21T14:43:00Z">
        <w:r w:rsidR="000B2B1F" w:rsidRPr="00FC3BA1">
          <w:rPr>
            <w:rFonts w:eastAsia="MS Mincho"/>
          </w:rPr>
          <w:t xml:space="preserve">ercase first letter and in boldface as </w:t>
        </w:r>
      </w:ins>
      <w:ins w:id="76" w:author="Richard Bradbury (2023-05-17)" w:date="2023-05-17T10:35:00Z">
        <w:r>
          <w:rPr>
            <w:rStyle w:val="JSONinformationelementChar"/>
          </w:rPr>
          <w:t>a</w:t>
        </w:r>
      </w:ins>
      <w:ins w:id="77" w:author="Thomas Stockhammer" w:date="2023-04-21T14:43:00Z">
        <w:r w:rsidR="000B2B1F" w:rsidRPr="00C149CD">
          <w:rPr>
            <w:rStyle w:val="JSONinformationelementChar"/>
          </w:rPr>
          <w:t>rray</w:t>
        </w:r>
        <w:r w:rsidR="000B2B1F" w:rsidRPr="00FC3BA1">
          <w:rPr>
            <w:rFonts w:eastAsia="MS Mincho"/>
          </w:rPr>
          <w:t>.</w:t>
        </w:r>
      </w:ins>
    </w:p>
    <w:p w14:paraId="0F7C23C9" w14:textId="013A1EC6" w:rsidR="0026710F" w:rsidRPr="00746515" w:rsidRDefault="00C149CD" w:rsidP="00C149CD">
      <w:pPr>
        <w:pStyle w:val="B1"/>
        <w:rPr>
          <w:ins w:id="78" w:author="Thomas Stockhammer" w:date="2023-04-21T14:15:00Z"/>
          <w:rFonts w:eastAsia="MS Mincho"/>
        </w:rPr>
      </w:pPr>
      <w:ins w:id="79" w:author="Richard Bradbury (2023-05-17)" w:date="2023-05-17T10:32:00Z">
        <w:r>
          <w:rPr>
            <w:rFonts w:eastAsia="MS Mincho"/>
          </w:rPr>
          <w:t>3.</w:t>
        </w:r>
        <w:r>
          <w:rPr>
            <w:rFonts w:eastAsia="MS Mincho"/>
          </w:rPr>
          <w:tab/>
        </w:r>
      </w:ins>
      <w:ins w:id="80" w:author="Thomas Stockhammer" w:date="2023-04-21T14:15:00Z">
        <w:r w:rsidR="0026710F" w:rsidRPr="00FC3BA1">
          <w:rPr>
            <w:rFonts w:eastAsia="MS Mincho"/>
          </w:rPr>
          <w:t xml:space="preserve">To express that </w:t>
        </w:r>
      </w:ins>
      <w:ins w:id="81" w:author="Thomas Stockhammer" w:date="2023-04-21T14:17:00Z">
        <w:r w:rsidR="008F2DB9" w:rsidRPr="00FC3BA1">
          <w:rPr>
            <w:rFonts w:eastAsia="MS Mincho"/>
          </w:rPr>
          <w:t xml:space="preserve">a JSON </w:t>
        </w:r>
      </w:ins>
      <w:ins w:id="82" w:author="Richard Bradbury (2023-05-17)" w:date="2023-05-17T10:38:00Z">
        <w:r w:rsidR="00746515">
          <w:rPr>
            <w:rFonts w:eastAsia="MS Mincho"/>
          </w:rPr>
          <w:t>information element</w:t>
        </w:r>
      </w:ins>
      <w:ins w:id="83" w:author="Thomas Stockhammer" w:date="2023-04-21T14:17:00Z">
        <w:r w:rsidR="008F2DB9" w:rsidRPr="00FC3BA1">
          <w:rPr>
            <w:rFonts w:eastAsia="MS Mincho"/>
          </w:rPr>
          <w:t xml:space="preserve"> </w:t>
        </w:r>
      </w:ins>
      <w:ins w:id="84" w:author="Thomas Stockhammer" w:date="2023-04-21T14:44:00Z">
        <w:r w:rsidR="007817C8" w:rsidRPr="00746515">
          <w:rPr>
            <w:rStyle w:val="JSONinformationelementChar"/>
            <w:sz w:val="20"/>
            <w:szCs w:val="20"/>
          </w:rPr>
          <w:t>structure</w:t>
        </w:r>
      </w:ins>
      <w:ins w:id="85" w:author="Thomas Stockhammer" w:date="2023-04-21T14:15:00Z">
        <w:r w:rsidR="0026710F" w:rsidRPr="00746515">
          <w:rPr>
            <w:rStyle w:val="JSONinformationelementChar"/>
            <w:sz w:val="20"/>
            <w:szCs w:val="20"/>
          </w:rPr>
          <w:t>1</w:t>
        </w:r>
        <w:r w:rsidR="0026710F" w:rsidRPr="00FC3BA1">
          <w:rPr>
            <w:rFonts w:eastAsia="MS Mincho"/>
          </w:rPr>
          <w:t xml:space="preserve"> is contained in another </w:t>
        </w:r>
      </w:ins>
      <w:ins w:id="86" w:author="Thomas Stockhammer" w:date="2023-04-21T14:17:00Z">
        <w:r w:rsidR="008F2DB9" w:rsidRPr="00FC3BA1">
          <w:rPr>
            <w:rFonts w:eastAsia="MS Mincho"/>
          </w:rPr>
          <w:t>structure</w:t>
        </w:r>
      </w:ins>
      <w:ins w:id="87" w:author="Thomas Stockhammer" w:date="2023-04-21T14:15:00Z">
        <w:r w:rsidR="0026710F" w:rsidRPr="00FC3BA1">
          <w:rPr>
            <w:rFonts w:eastAsia="MS Mincho"/>
          </w:rPr>
          <w:t xml:space="preserve"> </w:t>
        </w:r>
      </w:ins>
      <w:ins w:id="88" w:author="Thomas Stockhammer" w:date="2023-04-21T14:44:00Z">
        <w:r w:rsidR="007817C8" w:rsidRPr="00746515">
          <w:rPr>
            <w:rStyle w:val="JSONinformationelementChar"/>
            <w:sz w:val="20"/>
            <w:szCs w:val="20"/>
          </w:rPr>
          <w:t>structure</w:t>
        </w:r>
      </w:ins>
      <w:ins w:id="89" w:author="Thomas Stockhammer" w:date="2023-04-21T14:15:00Z">
        <w:r w:rsidR="0026710F" w:rsidRPr="00746515">
          <w:rPr>
            <w:rStyle w:val="JSONinformationelementChar"/>
            <w:sz w:val="20"/>
            <w:szCs w:val="20"/>
          </w:rPr>
          <w:t>2</w:t>
        </w:r>
        <w:r w:rsidR="0026710F" w:rsidRPr="00FC3BA1">
          <w:rPr>
            <w:rFonts w:eastAsia="MS Mincho"/>
          </w:rPr>
          <w:t xml:space="preserve">, the following format is used: </w:t>
        </w:r>
      </w:ins>
      <w:ins w:id="90" w:author="Thomas Stockhammer" w:date="2023-04-21T14:44:00Z">
        <w:r w:rsidR="007817C8" w:rsidRPr="00746515">
          <w:rPr>
            <w:rStyle w:val="JSONinformationelementChar"/>
            <w:sz w:val="20"/>
            <w:szCs w:val="20"/>
          </w:rPr>
          <w:t>structure</w:t>
        </w:r>
      </w:ins>
      <w:ins w:id="91" w:author="Thomas Stockhammer" w:date="2023-04-21T14:15:00Z">
        <w:r w:rsidR="0026710F" w:rsidRPr="00746515">
          <w:rPr>
            <w:rStyle w:val="JSONinformationelementChar"/>
            <w:sz w:val="20"/>
            <w:szCs w:val="20"/>
          </w:rPr>
          <w:t>2.</w:t>
        </w:r>
      </w:ins>
      <w:ins w:id="92" w:author="Thomas Stockhammer" w:date="2023-04-21T14:44:00Z">
        <w:r w:rsidR="007817C8" w:rsidRPr="00746515">
          <w:rPr>
            <w:rStyle w:val="JSONinformationelementChar"/>
            <w:sz w:val="20"/>
            <w:szCs w:val="20"/>
          </w:rPr>
          <w:t>structure</w:t>
        </w:r>
      </w:ins>
      <w:ins w:id="93" w:author="Thomas Stockhammer" w:date="2023-04-21T14:15:00Z">
        <w:r w:rsidR="0026710F" w:rsidRPr="00746515">
          <w:rPr>
            <w:rStyle w:val="JSONinformationelementChar"/>
            <w:sz w:val="20"/>
            <w:szCs w:val="20"/>
          </w:rPr>
          <w:t>1</w:t>
        </w:r>
        <w:r w:rsidR="0026710F" w:rsidRPr="00FC3BA1">
          <w:rPr>
            <w:rFonts w:eastAsia="MS Mincho"/>
          </w:rPr>
          <w:t xml:space="preserve">. If a </w:t>
        </w:r>
      </w:ins>
      <w:ins w:id="94" w:author="Thomas Stockhammer" w:date="2023-04-21T14:18:00Z">
        <w:r w:rsidR="00A35BBB" w:rsidRPr="00FC3BA1">
          <w:rPr>
            <w:rFonts w:eastAsia="MS Mincho"/>
          </w:rPr>
          <w:t>key</w:t>
        </w:r>
      </w:ins>
      <w:ins w:id="95" w:author="Thomas Stockhammer" w:date="2023-04-21T14:15:00Z">
        <w:r w:rsidR="0026710F" w:rsidRPr="00FC3BA1">
          <w:rPr>
            <w:rFonts w:eastAsia="MS Mincho"/>
          </w:rPr>
          <w:t xml:space="preserve">'s name consists of two or more combined words, camelcasing is typically used, </w:t>
        </w:r>
        <w:proofErr w:type="gramStart"/>
        <w:r w:rsidR="0026710F" w:rsidRPr="00FC3BA1">
          <w:rPr>
            <w:rFonts w:eastAsia="MS Mincho"/>
          </w:rPr>
          <w:t>e.g.</w:t>
        </w:r>
        <w:proofErr w:type="gramEnd"/>
        <w:r w:rsidR="0026710F" w:rsidRPr="00FC3BA1">
          <w:rPr>
            <w:rFonts w:eastAsia="MS Mincho"/>
          </w:rPr>
          <w:t xml:space="preserve"> </w:t>
        </w:r>
        <w:proofErr w:type="spellStart"/>
        <w:r w:rsidR="0026710F" w:rsidRPr="00C149CD">
          <w:rPr>
            <w:rStyle w:val="JSONinformationelementChar"/>
          </w:rPr>
          <w:t>important</w:t>
        </w:r>
      </w:ins>
      <w:ins w:id="96" w:author="Thomas Stockhammer" w:date="2023-04-21T14:44:00Z">
        <w:r w:rsidR="007817C8" w:rsidRPr="00C149CD">
          <w:rPr>
            <w:rStyle w:val="JSONinformationelementChar"/>
          </w:rPr>
          <w:t>Objec</w:t>
        </w:r>
        <w:r w:rsidR="00CC420F" w:rsidRPr="00C149CD">
          <w:rPr>
            <w:rStyle w:val="JSONinformationelementChar"/>
          </w:rPr>
          <w:t>t</w:t>
        </w:r>
        <w:proofErr w:type="spellEnd"/>
        <w:r w:rsidR="00CC420F" w:rsidRPr="00FC3BA1">
          <w:rPr>
            <w:rFonts w:eastAsia="MS Mincho"/>
          </w:rPr>
          <w:t xml:space="preserve">, </w:t>
        </w:r>
        <w:proofErr w:type="spellStart"/>
        <w:r w:rsidR="00CC420F" w:rsidRPr="00746515">
          <w:rPr>
            <w:rStyle w:val="JSONinformationelementChar"/>
            <w:rFonts w:eastAsia="MS Mincho"/>
          </w:rPr>
          <w:t>Un</w:t>
        </w:r>
      </w:ins>
      <w:ins w:id="97" w:author="Thomas Stockhammer" w:date="2023-04-21T14:45:00Z">
        <w:r w:rsidR="00CC420F" w:rsidRPr="00746515">
          <w:rPr>
            <w:rStyle w:val="JSONinformationelementChar"/>
            <w:rFonts w:eastAsia="MS Mincho"/>
          </w:rPr>
          <w:t>importantArray</w:t>
        </w:r>
        <w:proofErr w:type="spellEnd"/>
        <w:r w:rsidR="00CC420F" w:rsidRPr="00746515">
          <w:rPr>
            <w:rFonts w:eastAsia="MS Mincho"/>
          </w:rPr>
          <w:t>.</w:t>
        </w:r>
      </w:ins>
    </w:p>
    <w:p w14:paraId="2875A020" w14:textId="2427B1AF" w:rsidR="0026710F" w:rsidRPr="00C231AC" w:rsidRDefault="0026710F" w:rsidP="0026710F">
      <w:pPr>
        <w:pStyle w:val="B1"/>
        <w:rPr>
          <w:ins w:id="98" w:author="Thomas Stockhammer" w:date="2023-04-21T14:15:00Z"/>
          <w:rFonts w:eastAsia="MS Mincho"/>
        </w:rPr>
      </w:pPr>
      <w:ins w:id="99" w:author="Thomas Stockhammer" w:date="2023-04-21T14:15:00Z">
        <w:r w:rsidRPr="00C231AC">
          <w:rPr>
            <w:rFonts w:eastAsia="MS Mincho"/>
          </w:rPr>
          <w:t>4.</w:t>
        </w:r>
        <w:r w:rsidRPr="00C231AC">
          <w:rPr>
            <w:rFonts w:eastAsia="MS Mincho"/>
          </w:rPr>
          <w:tab/>
        </w:r>
      </w:ins>
      <w:ins w:id="100" w:author="Thomas Stockhammer" w:date="2023-04-21T14:47:00Z">
        <w:r w:rsidR="00731582" w:rsidRPr="00746515">
          <w:rPr>
            <w:rFonts w:eastAsia="MS Mincho"/>
          </w:rPr>
          <w:t>JSON</w:t>
        </w:r>
      </w:ins>
      <w:ins w:id="101" w:author="Thomas Stockhammer" w:date="2023-04-21T14:15:00Z">
        <w:r w:rsidRPr="00C231AC">
          <w:rPr>
            <w:rFonts w:eastAsia="MS Mincho"/>
          </w:rPr>
          <w:t xml:space="preserve"> datatypes defined in the context of the present document are specifically highlighted with </w:t>
        </w:r>
        <w:r w:rsidRPr="00C231AC">
          <w:rPr>
            <w:rStyle w:val="JSONdatatype"/>
            <w:rFonts w:eastAsia="MS Mincho"/>
          </w:rPr>
          <w:t>codestyle</w:t>
        </w:r>
        <w:r w:rsidRPr="00C231AC">
          <w:rPr>
            <w:rFonts w:eastAsia="MS Mincho"/>
            <w:i/>
          </w:rPr>
          <w:t>,</w:t>
        </w:r>
        <w:r w:rsidRPr="00C231AC">
          <w:rPr>
            <w:rFonts w:eastAsia="MS Mincho"/>
          </w:rPr>
          <w:t xml:space="preserve"> </w:t>
        </w:r>
        <w:proofErr w:type="gramStart"/>
        <w:r w:rsidRPr="00C231AC">
          <w:rPr>
            <w:rFonts w:eastAsia="MS Mincho"/>
          </w:rPr>
          <w:t>e.g.</w:t>
        </w:r>
        <w:proofErr w:type="gramEnd"/>
        <w:r w:rsidRPr="00C231AC">
          <w:rPr>
            <w:rFonts w:eastAsia="MS Mincho"/>
          </w:rPr>
          <w:t xml:space="preserve"> </w:t>
        </w:r>
      </w:ins>
      <w:ins w:id="102" w:author="Thomas Stockhammer" w:date="2023-04-21T14:47:00Z">
        <w:r w:rsidR="00731582" w:rsidRPr="00746515">
          <w:rPr>
            <w:rStyle w:val="JSONdatatype"/>
            <w:rFonts w:eastAsia="MS Mincho"/>
          </w:rPr>
          <w:t>object</w:t>
        </w:r>
      </w:ins>
      <w:ins w:id="103" w:author="Thomas Stockhammer" w:date="2023-04-21T14:15:00Z">
        <w:r w:rsidRPr="00C231AC">
          <w:rPr>
            <w:rStyle w:val="JSONdatatype"/>
            <w:rFonts w:eastAsia="MS Mincho"/>
          </w:rPr>
          <w:t>Type</w:t>
        </w:r>
        <w:r w:rsidRPr="00C231AC">
          <w:rPr>
            <w:rFonts w:eastAsia="MS Mincho"/>
          </w:rPr>
          <w:t>.</w:t>
        </w:r>
      </w:ins>
      <w:ins w:id="104" w:author="Thomas Stockhammer" w:date="2023-04-21T15:18:00Z">
        <w:r w:rsidR="00BB000B">
          <w:rPr>
            <w:rFonts w:eastAsia="MS Mincho"/>
          </w:rPr>
          <w:t xml:space="preserve"> If a predefined JSON format is used, it is specified as </w:t>
        </w:r>
      </w:ins>
      <w:ins w:id="105" w:author="Thomas Stockhammer" w:date="2023-04-21T15:19:00Z">
        <w:r w:rsidR="00BB000B" w:rsidRPr="00746515">
          <w:rPr>
            <w:rStyle w:val="JSONdatatype"/>
            <w:rFonts w:eastAsia="MS Mincho"/>
          </w:rPr>
          <w:t>type:format</w:t>
        </w:r>
        <w:r w:rsidR="00BB000B">
          <w:rPr>
            <w:rFonts w:eastAsia="MS Mincho"/>
          </w:rPr>
          <w:t xml:space="preserve">, </w:t>
        </w:r>
        <w:proofErr w:type="gramStart"/>
        <w:r w:rsidR="00BB000B">
          <w:rPr>
            <w:rFonts w:eastAsia="MS Mincho"/>
          </w:rPr>
          <w:t>e.g.</w:t>
        </w:r>
        <w:proofErr w:type="gramEnd"/>
        <w:r w:rsidR="00BB000B">
          <w:rPr>
            <w:rFonts w:eastAsia="MS Mincho"/>
          </w:rPr>
          <w:t xml:space="preserve"> </w:t>
        </w:r>
        <w:r w:rsidR="00BB000B" w:rsidRPr="00746515">
          <w:rPr>
            <w:rStyle w:val="JSONdatatype"/>
            <w:rFonts w:eastAsia="MS Mincho"/>
          </w:rPr>
          <w:t>string:uri</w:t>
        </w:r>
        <w:r w:rsidR="00BB000B">
          <w:rPr>
            <w:rFonts w:eastAsia="MS Mincho"/>
          </w:rPr>
          <w:t>.</w:t>
        </w:r>
      </w:ins>
    </w:p>
    <w:p w14:paraId="438CB7C1" w14:textId="77777777" w:rsidR="0026710F" w:rsidRPr="00C231AC" w:rsidRDefault="0026710F" w:rsidP="0026710F">
      <w:pPr>
        <w:pStyle w:val="B1"/>
        <w:rPr>
          <w:ins w:id="106" w:author="Thomas Stockhammer" w:date="2023-04-21T14:15:00Z"/>
          <w:rFonts w:eastAsia="MS Mincho"/>
        </w:rPr>
      </w:pPr>
      <w:ins w:id="107" w:author="Thomas Stockhammer" w:date="2023-04-21T14:15:00Z">
        <w:r w:rsidRPr="00C231AC">
          <w:rPr>
            <w:rFonts w:eastAsia="MS Mincho"/>
          </w:rPr>
          <w:t>5.</w:t>
        </w:r>
        <w:r w:rsidRPr="00C231AC">
          <w:rPr>
            <w:rFonts w:eastAsia="MS Mincho"/>
          </w:rPr>
          <w:tab/>
          <w:t xml:space="preserve">Structures that are defined as part of the hierarchical data model are identified by an uppercase first letter and </w:t>
        </w:r>
        <w:r w:rsidRPr="00C231AC">
          <w:rPr>
            <w:rFonts w:eastAsia="MS Mincho"/>
            <w:i/>
            <w:iCs/>
          </w:rPr>
          <w:t>italics</w:t>
        </w:r>
        <w:r w:rsidRPr="00C231AC">
          <w:rPr>
            <w:rFonts w:eastAsia="MS Mincho"/>
          </w:rPr>
          <w:t xml:space="preserve">, </w:t>
        </w:r>
        <w:proofErr w:type="gramStart"/>
        <w:r w:rsidRPr="00C231AC">
          <w:rPr>
            <w:rFonts w:eastAsia="MS Mincho"/>
          </w:rPr>
          <w:t>e.g.</w:t>
        </w:r>
        <w:proofErr w:type="gramEnd"/>
        <w:r w:rsidRPr="00C231AC">
          <w:rPr>
            <w:rFonts w:eastAsia="MS Mincho"/>
          </w:rPr>
          <w:t xml:space="preserve"> </w:t>
        </w:r>
        <w:r w:rsidRPr="00C231AC">
          <w:rPr>
            <w:i/>
            <w:iCs/>
          </w:rPr>
          <w:t>MBS User Service Description</w:t>
        </w:r>
        <w:r w:rsidRPr="00C231AC">
          <w:rPr>
            <w:rFonts w:eastAsia="MS Mincho"/>
          </w:rPr>
          <w:t>.</w:t>
        </w:r>
      </w:ins>
    </w:p>
    <w:p w14:paraId="08722F93" w14:textId="6650F996" w:rsidR="0026710F" w:rsidRPr="00C231AC" w:rsidRDefault="0026710F" w:rsidP="0026710F">
      <w:pPr>
        <w:pStyle w:val="B1"/>
        <w:rPr>
          <w:ins w:id="108" w:author="Thomas Stockhammer" w:date="2023-04-21T14:15:00Z"/>
        </w:rPr>
      </w:pPr>
      <w:ins w:id="109" w:author="Thomas Stockhammer" w:date="2023-04-21T14:15:00Z">
        <w:r w:rsidRPr="00C231AC">
          <w:rPr>
            <w:rFonts w:eastAsia="MS Mincho"/>
          </w:rPr>
          <w:t>6.</w:t>
        </w:r>
        <w:r w:rsidRPr="00C231AC">
          <w:rPr>
            <w:rFonts w:eastAsia="MS Mincho"/>
          </w:rPr>
          <w:tab/>
          <w:t xml:space="preserve">The cardinality of </w:t>
        </w:r>
      </w:ins>
      <w:ins w:id="110" w:author="Thomas Stockhammer" w:date="2023-04-21T14:48:00Z">
        <w:r w:rsidR="0045143A" w:rsidRPr="00746515">
          <w:rPr>
            <w:rFonts w:eastAsia="MS Mincho"/>
          </w:rPr>
          <w:t>objects and arrays</w:t>
        </w:r>
      </w:ins>
      <w:ins w:id="111" w:author="Thomas Stockhammer" w:date="2023-04-21T14:15:00Z">
        <w:r w:rsidRPr="00C231AC">
          <w:rPr>
            <w:rFonts w:eastAsia="MS Mincho"/>
          </w:rPr>
          <w:t xml:space="preserve"> is </w:t>
        </w:r>
        <w:r w:rsidRPr="00C231AC">
          <w:t xml:space="preserve">specified as </w:t>
        </w:r>
        <w:r w:rsidRPr="00C231AC">
          <w:rPr>
            <w:i/>
            <w:iCs/>
          </w:rPr>
          <w:t>&lt;minOccurs</w:t>
        </w:r>
        <w:proofErr w:type="gramStart"/>
        <w:r w:rsidRPr="00C231AC">
          <w:rPr>
            <w:i/>
            <w:iCs/>
          </w:rPr>
          <w:t>&gt;</w:t>
        </w:r>
        <w:r w:rsidRPr="00C231AC">
          <w:t>..</w:t>
        </w:r>
        <w:proofErr w:type="gramEnd"/>
        <w:r w:rsidRPr="00C231AC">
          <w:rPr>
            <w:i/>
            <w:iCs/>
          </w:rPr>
          <w:t>&lt;maxOccurs&gt;</w:t>
        </w:r>
        <w:r w:rsidRPr="00C231AC">
          <w:t>. The value N denotes an unbounded number of elements.</w:t>
        </w:r>
      </w:ins>
    </w:p>
    <w:p w14:paraId="1F97C052" w14:textId="4E04C261" w:rsidR="0026710F" w:rsidRPr="00C231AC" w:rsidRDefault="0026710F" w:rsidP="0026710F">
      <w:pPr>
        <w:pStyle w:val="B1"/>
        <w:keepNext/>
        <w:rPr>
          <w:ins w:id="112" w:author="Thomas Stockhammer" w:date="2023-04-21T14:15:00Z"/>
          <w:rFonts w:eastAsia="MS Mincho"/>
        </w:rPr>
      </w:pPr>
      <w:ins w:id="113" w:author="Thomas Stockhammer" w:date="2023-04-21T14:15:00Z">
        <w:r w:rsidRPr="00C231AC">
          <w:rPr>
            <w:rFonts w:eastAsia="MS Mincho"/>
          </w:rPr>
          <w:lastRenderedPageBreak/>
          <w:t>7.</w:t>
        </w:r>
        <w:r w:rsidRPr="00C231AC">
          <w:rPr>
            <w:rFonts w:eastAsia="MS Mincho"/>
          </w:rPr>
          <w:tab/>
          <w:t xml:space="preserve">The following key is used to specify the cardinality of </w:t>
        </w:r>
        <w:del w:id="114" w:author="Richard Bradbury (2023-05-17)" w:date="2023-05-17T10:38:00Z">
          <w:r w:rsidRPr="00C231AC" w:rsidDel="00746515">
            <w:rPr>
              <w:rFonts w:eastAsia="MS Mincho"/>
            </w:rPr>
            <w:delText>XML</w:delText>
          </w:r>
        </w:del>
        <w:del w:id="115" w:author="Richard Bradbury (2023-05-17)" w:date="2023-05-17T10:39:00Z">
          <w:r w:rsidRPr="00C231AC" w:rsidDel="00746515">
            <w:rPr>
              <w:rFonts w:eastAsia="MS Mincho"/>
            </w:rPr>
            <w:delText xml:space="preserve"> attributes</w:delText>
          </w:r>
        </w:del>
      </w:ins>
      <w:ins w:id="116" w:author="Richard Bradbury (2023-05-17)" w:date="2023-05-17T10:39:00Z">
        <w:r w:rsidR="00746515">
          <w:rPr>
            <w:rFonts w:eastAsia="MS Mincho"/>
          </w:rPr>
          <w:t>JSON properties</w:t>
        </w:r>
      </w:ins>
      <w:ins w:id="117" w:author="Thomas Stockhammer" w:date="2023-04-21T14:15:00Z">
        <w:r w:rsidRPr="00C231AC">
          <w:rPr>
            <w:rFonts w:eastAsia="MS Mincho"/>
          </w:rPr>
          <w:t>:</w:t>
        </w:r>
      </w:ins>
    </w:p>
    <w:p w14:paraId="1BB9B9D2" w14:textId="16910980" w:rsidR="0026710F" w:rsidRPr="00C231AC" w:rsidRDefault="0026710F" w:rsidP="0026710F">
      <w:pPr>
        <w:pStyle w:val="B2"/>
        <w:keepNext/>
        <w:rPr>
          <w:ins w:id="118" w:author="Thomas Stockhammer" w:date="2023-04-21T14:15:00Z"/>
        </w:rPr>
      </w:pPr>
      <w:ins w:id="119" w:author="Thomas Stockhammer" w:date="2023-04-21T14:15:00Z">
        <w:r w:rsidRPr="00C231AC">
          <w:t>-</w:t>
        </w:r>
        <w:r w:rsidRPr="00C231AC">
          <w:tab/>
        </w:r>
        <w:r w:rsidRPr="00C231AC">
          <w:rPr>
            <w:b/>
            <w:bCs/>
          </w:rPr>
          <w:t>M</w:t>
        </w:r>
        <w:r w:rsidRPr="00C231AC">
          <w:t xml:space="preserve"> denotes a mandatory </w:t>
        </w:r>
      </w:ins>
      <w:ins w:id="120" w:author="Thomas Stockhammer" w:date="2023-04-21T14:48:00Z">
        <w:r w:rsidR="00C231AC" w:rsidRPr="00746515">
          <w:t>structure</w:t>
        </w:r>
      </w:ins>
      <w:ins w:id="121" w:author="Thomas Stockhammer" w:date="2023-04-21T14:15:00Z">
        <w:r w:rsidRPr="00C231AC">
          <w:t>.</w:t>
        </w:r>
      </w:ins>
    </w:p>
    <w:p w14:paraId="3F1A7153" w14:textId="635FEF68" w:rsidR="0026710F" w:rsidRPr="00C231AC" w:rsidRDefault="0026710F" w:rsidP="0026710F">
      <w:pPr>
        <w:pStyle w:val="B2"/>
        <w:keepNext/>
        <w:rPr>
          <w:ins w:id="122" w:author="Thomas Stockhammer" w:date="2023-04-21T14:15:00Z"/>
        </w:rPr>
      </w:pPr>
      <w:ins w:id="123" w:author="Thomas Stockhammer" w:date="2023-04-21T14:15:00Z">
        <w:r w:rsidRPr="00C231AC">
          <w:t>-</w:t>
        </w:r>
        <w:r w:rsidRPr="00C231AC">
          <w:tab/>
        </w:r>
        <w:r w:rsidRPr="00C231AC">
          <w:rPr>
            <w:b/>
            <w:bCs/>
          </w:rPr>
          <w:t>O</w:t>
        </w:r>
        <w:r w:rsidRPr="00C231AC">
          <w:t xml:space="preserve"> denotes an optional </w:t>
        </w:r>
      </w:ins>
      <w:ins w:id="124" w:author="Thomas Stockhammer" w:date="2023-04-21T14:49:00Z">
        <w:r w:rsidR="00C231AC" w:rsidRPr="00746515">
          <w:t>structure</w:t>
        </w:r>
      </w:ins>
      <w:ins w:id="125" w:author="Thomas Stockhammer" w:date="2023-04-21T14:15:00Z">
        <w:r w:rsidRPr="00C231AC">
          <w:t>.</w:t>
        </w:r>
      </w:ins>
    </w:p>
    <w:p w14:paraId="747A544B" w14:textId="77777777" w:rsidR="0026710F" w:rsidRPr="00C231AC" w:rsidRDefault="0026710F" w:rsidP="0026710F">
      <w:pPr>
        <w:pStyle w:val="B2"/>
        <w:keepNext/>
        <w:rPr>
          <w:ins w:id="126" w:author="Thomas Stockhammer" w:date="2023-04-21T14:15:00Z"/>
        </w:rPr>
      </w:pPr>
      <w:ins w:id="127" w:author="Thomas Stockhammer" w:date="2023-04-21T14:15:00Z">
        <w:r w:rsidRPr="00C231AC">
          <w:t>-</w:t>
        </w:r>
        <w:r w:rsidRPr="00C231AC">
          <w:tab/>
        </w:r>
        <w:r w:rsidRPr="00C231AC">
          <w:rPr>
            <w:b/>
            <w:bCs/>
          </w:rPr>
          <w:t>OD</w:t>
        </w:r>
        <w:r w:rsidRPr="00C231AC">
          <w:t xml:space="preserve"> denotes an optional attribute with a default value.</w:t>
        </w:r>
      </w:ins>
    </w:p>
    <w:p w14:paraId="29C85320" w14:textId="780D303B" w:rsidR="0026710F" w:rsidRDefault="0026710F" w:rsidP="00746515">
      <w:pPr>
        <w:pStyle w:val="B2"/>
        <w:rPr>
          <w:ins w:id="128" w:author="Richard Bradbury (2023-05-17)" w:date="2023-05-17T10:38:00Z"/>
        </w:rPr>
      </w:pPr>
      <w:ins w:id="129" w:author="Thomas Stockhammer" w:date="2023-04-21T14:15:00Z">
        <w:r w:rsidRPr="00C231AC">
          <w:t>-</w:t>
        </w:r>
        <w:r w:rsidRPr="00C231AC">
          <w:tab/>
        </w:r>
        <w:r w:rsidRPr="00C231AC">
          <w:rPr>
            <w:b/>
            <w:bCs/>
          </w:rPr>
          <w:t>CM</w:t>
        </w:r>
        <w:r w:rsidRPr="00C231AC">
          <w:t xml:space="preserve"> denotes a conditionally mandatory </w:t>
        </w:r>
      </w:ins>
      <w:ins w:id="130" w:author="Thomas Stockhammer" w:date="2023-04-21T14:49:00Z">
        <w:r w:rsidR="00C231AC" w:rsidRPr="00746515">
          <w:t>structure</w:t>
        </w:r>
      </w:ins>
      <w:ins w:id="131" w:author="Thomas Stockhammer" w:date="2023-04-21T14:15:00Z">
        <w:r w:rsidRPr="00C231AC">
          <w:t>.</w:t>
        </w:r>
      </w:ins>
    </w:p>
    <w:p w14:paraId="662BBCA3" w14:textId="0627BBD4" w:rsidR="007A504A" w:rsidRDefault="00080512" w:rsidP="007A504A">
      <w:pPr>
        <w:pStyle w:val="Heading1"/>
      </w:pPr>
      <w:bookmarkStart w:id="132" w:name="_Toc96455525"/>
      <w:bookmarkStart w:id="133" w:name="_Toc130983322"/>
      <w:r w:rsidRPr="00B119A8">
        <w:t>4</w:t>
      </w:r>
      <w:r w:rsidRPr="00B119A8">
        <w:tab/>
      </w:r>
      <w:r w:rsidR="004C5243" w:rsidRPr="00B119A8">
        <w:t>System overview</w:t>
      </w:r>
      <w:bookmarkEnd w:id="132"/>
      <w:bookmarkEnd w:id="133"/>
    </w:p>
    <w:p w14:paraId="133498FF" w14:textId="77777777" w:rsidR="00D037AA" w:rsidRPr="00644DD6" w:rsidRDefault="00D037AA" w:rsidP="00D037AA">
      <w:pPr>
        <w:keepNext/>
        <w:keepLines/>
        <w:rPr>
          <w:ins w:id="134" w:author="Thomas Stockhammer" w:date="2022-08-17T11:21:00Z"/>
        </w:rPr>
      </w:pPr>
      <w:bookmarkStart w:id="135" w:name="tsgNames"/>
      <w:bookmarkStart w:id="136" w:name="_Toc96455526"/>
      <w:bookmarkStart w:id="137" w:name="_Toc130983323"/>
      <w:bookmarkEnd w:id="135"/>
      <w:ins w:id="138" w:author="Thomas Stockhammer" w:date="2022-08-17T11:57:00Z">
        <w:r>
          <w:t xml:space="preserve">The </w:t>
        </w:r>
      </w:ins>
      <w:ins w:id="139" w:author="Richard Bradbury (2023-02-15)" w:date="2023-02-15T15:03:00Z">
        <w:r>
          <w:t>present document</w:t>
        </w:r>
      </w:ins>
      <w:ins w:id="140" w:author="Thomas Stockhammer" w:date="2022-08-17T11:57:00Z">
        <w:r>
          <w:t xml:space="preserve"> </w:t>
        </w:r>
      </w:ins>
      <w:ins w:id="141" w:author="Thomas Stockhammer" w:date="2022-08-17T11:58:00Z">
        <w:r w:rsidRPr="00B119A8">
          <w:t xml:space="preserve">defines protocols and formats for </w:t>
        </w:r>
      </w:ins>
      <w:ins w:id="142" w:author="Richard Bradbury (2023-02-15)" w:date="2023-02-15T15:03:00Z">
        <w:r>
          <w:t xml:space="preserve">MBS </w:t>
        </w:r>
      </w:ins>
      <w:ins w:id="143" w:author="Thomas Stockhammer" w:date="2022-08-17T11:58:00Z">
        <w:r w:rsidRPr="00B119A8">
          <w:t xml:space="preserve">User Services as defined in TS 26.502 [6] and conveyed using the 5G </w:t>
        </w:r>
      </w:ins>
      <w:ins w:id="144" w:author="Richard Bradbury (2023-02-15)" w:date="2023-02-15T15:03:00Z">
        <w:r>
          <w:t>M</w:t>
        </w:r>
      </w:ins>
      <w:ins w:id="145" w:author="Thomas Stockhammer" w:date="2022-08-17T11:58:00Z">
        <w:r w:rsidRPr="00B119A8">
          <w:t>ulticast–</w:t>
        </w:r>
      </w:ins>
      <w:ins w:id="146" w:author="Richard Bradbury (2023-02-15)" w:date="2023-02-15T15:03:00Z">
        <w:r>
          <w:t>B</w:t>
        </w:r>
      </w:ins>
      <w:ins w:id="147" w:author="Thomas Stockhammer" w:date="2022-08-17T11:58:00Z">
        <w:r w:rsidRPr="00B119A8">
          <w:t>roadcast capabilities of the 5G System defined in TS 23.501 [2], TS 23.502 [3] and TS 23.247 [5].</w:t>
        </w:r>
      </w:ins>
    </w:p>
    <w:p w14:paraId="63DE1BBE" w14:textId="77777777" w:rsidR="00D037AA" w:rsidRDefault="00D037AA" w:rsidP="00D037AA">
      <w:pPr>
        <w:keepNext/>
        <w:keepLines/>
        <w:rPr>
          <w:ins w:id="148" w:author="Thomas Stockhammer" w:date="2022-08-17T11:57:00Z"/>
        </w:rPr>
      </w:pPr>
      <w:ins w:id="149" w:author="Thomas Stockhammer" w:date="2022-08-17T11:57:00Z">
        <w:r>
          <w:t>MBS User Services enable high-level applications to make use of the low-level features of the MBS System. An MBS User Service is provided by the MBSF and MBSTF working in combination to support configuration option 2 and configuration option 3 defined in annex A of TS</w:t>
        </w:r>
      </w:ins>
      <w:ins w:id="150" w:author="Richard Bradbury" w:date="2022-11-09T11:28:00Z">
        <w:r>
          <w:t> </w:t>
        </w:r>
      </w:ins>
      <w:ins w:id="151" w:author="Thomas Stockhammer" w:date="2022-08-17T11:57:00Z">
        <w:r>
          <w:t>23.247</w:t>
        </w:r>
      </w:ins>
      <w:ins w:id="152" w:author="Richard Bradbury" w:date="2022-11-09T11:28:00Z">
        <w:r>
          <w:t> </w:t>
        </w:r>
      </w:ins>
      <w:ins w:id="153" w:author="Thomas Stockhammer" w:date="2022-08-17T11:57:00Z">
        <w:r>
          <w:t xml:space="preserve">[5]. The MBS User Services architecture </w:t>
        </w:r>
      </w:ins>
      <w:ins w:id="154" w:author="Thomas Stockhammer" w:date="2022-08-17T11:59:00Z">
        <w:r>
          <w:t>is defined in clause</w:t>
        </w:r>
      </w:ins>
      <w:ins w:id="155" w:author="Richard Bradbury" w:date="2022-11-09T11:28:00Z">
        <w:r>
          <w:t> </w:t>
        </w:r>
      </w:ins>
      <w:ins w:id="156" w:author="Thomas Stockhammer" w:date="2022-08-17T11:59:00Z">
        <w:r>
          <w:t>4.2.2</w:t>
        </w:r>
      </w:ins>
      <w:ins w:id="157" w:author="Richard Bradbury" w:date="2022-11-09T11:28:00Z">
        <w:r>
          <w:t xml:space="preserve"> of </w:t>
        </w:r>
      </w:ins>
      <w:ins w:id="158" w:author="Thomas Stockhammer" w:date="2022-08-17T11:59:00Z">
        <w:r w:rsidRPr="00B119A8">
          <w:t>TS 26.502 [6]</w:t>
        </w:r>
        <w:r>
          <w:t xml:space="preserve"> and </w:t>
        </w:r>
      </w:ins>
      <w:ins w:id="159" w:author="Thomas Stockhammer" w:date="2022-08-17T11:57:00Z">
        <w:r>
          <w:t>shows the MBS-related entities involved in providing MBS User Services delivery and control.</w:t>
        </w:r>
      </w:ins>
    </w:p>
    <w:p w14:paraId="5ADB2F33" w14:textId="52A7A720" w:rsidR="00D037AA" w:rsidRPr="000B570D" w:rsidDel="00E0289F" w:rsidRDefault="00D037AA" w:rsidP="00746515">
      <w:pPr>
        <w:keepLines/>
        <w:rPr>
          <w:del w:id="160" w:author="Richard Bradbury" w:date="2022-11-09T11:27:00Z"/>
          <w:rPrChange w:id="161" w:author="Thomas Stockhammer" w:date="2023-04-21T16:36:00Z">
            <w:rPr>
              <w:del w:id="162" w:author="Richard Bradbury" w:date="2022-11-09T11:27:00Z"/>
              <w:rStyle w:val="normaltextrun"/>
            </w:rPr>
          </w:rPrChange>
        </w:rPr>
      </w:pPr>
      <w:ins w:id="163" w:author="Thomas Stockhammer" w:date="2022-08-17T11:57:00Z">
        <w:r>
          <w:t>The MBSF and MBSTF offer service layer functionality for</w:t>
        </w:r>
      </w:ins>
      <w:ins w:id="164" w:author="Thomas Stockhammer" w:date="2023-04-21T15:18:00Z">
        <w:r w:rsidR="00E0289F">
          <w:t xml:space="preserve"> </w:t>
        </w:r>
      </w:ins>
      <w:ins w:id="165" w:author="Thomas Stockhammer" w:date="2022-08-17T11:57:00Z">
        <w:r>
          <w:t xml:space="preserve">sending </w:t>
        </w:r>
      </w:ins>
      <w:ins w:id="166" w:author="Richard Bradbury" w:date="2022-11-09T11:29:00Z">
        <w:r>
          <w:t xml:space="preserve">MBS </w:t>
        </w:r>
      </w:ins>
      <w:ins w:id="167" w:author="Thomas Stockhammer" w:date="2022-08-17T11:57:00Z">
        <w:r>
          <w:t xml:space="preserve">data via MBS Sessions. The MBSF offers control plane functionality while the MBSTF offers user plane functionality. The MBSTF acts as a User Plane anchor when it sources IP multicast traffic. </w:t>
        </w:r>
      </w:ins>
      <w:ins w:id="168" w:author="Richard Bradbury" w:date="2022-11-09T11:29:00Z">
        <w:r>
          <w:t>C</w:t>
        </w:r>
      </w:ins>
      <w:ins w:id="169" w:author="Thomas Stockhammer" w:date="2022-08-17T12:00:00Z">
        <w:r>
          <w:t>lause 4.3.1</w:t>
        </w:r>
      </w:ins>
      <w:ins w:id="170" w:author="Richard Bradbury" w:date="2022-11-09T11:29:00Z">
        <w:r>
          <w:t xml:space="preserve"> of </w:t>
        </w:r>
      </w:ins>
      <w:ins w:id="171" w:author="Thomas Stockhammer" w:date="2022-08-17T12:00:00Z">
        <w:r w:rsidRPr="00B119A8">
          <w:t>TS 26.502 [6]</w:t>
        </w:r>
      </w:ins>
      <w:ins w:id="172" w:author="Thomas Stockhammer" w:date="2022-08-17T12:01:00Z">
        <w:r>
          <w:t xml:space="preserve"> </w:t>
        </w:r>
      </w:ins>
      <w:ins w:id="173" w:author="Richard Bradbury" w:date="2022-11-09T11:29:00Z">
        <w:r>
          <w:t>defines</w:t>
        </w:r>
      </w:ins>
      <w:ins w:id="174" w:author="Thomas Stockhammer" w:date="2022-08-17T12:01:00Z">
        <w:r>
          <w:t xml:space="preserve"> the </w:t>
        </w:r>
      </w:ins>
      <w:ins w:id="175" w:author="Thomas Stockhammer" w:date="2022-08-17T11:57:00Z">
        <w:r w:rsidRPr="00746515">
          <w:t>set of functional entities involved in supporting MBS User Services, including client functions in the UE.</w:t>
        </w:r>
      </w:ins>
    </w:p>
    <w:p w14:paraId="2E6EFC5E" w14:textId="50612F2F" w:rsidR="004C5243" w:rsidRPr="00B119A8" w:rsidRDefault="002B5109" w:rsidP="004C5243">
      <w:pPr>
        <w:pStyle w:val="Heading1"/>
      </w:pPr>
      <w:r w:rsidRPr="00B119A8">
        <w:t>5</w:t>
      </w:r>
      <w:r w:rsidRPr="00B119A8">
        <w:tab/>
      </w:r>
      <w:r w:rsidR="00105F04">
        <w:t xml:space="preserve">MBS </w:t>
      </w:r>
      <w:r w:rsidR="004C5243" w:rsidRPr="00B119A8">
        <w:t>User Service Announcement</w:t>
      </w:r>
      <w:bookmarkEnd w:id="136"/>
      <w:bookmarkEnd w:id="137"/>
    </w:p>
    <w:p w14:paraId="2AC94413" w14:textId="77777777" w:rsidR="00D71214" w:rsidRDefault="00D71214" w:rsidP="00D71214">
      <w:pPr>
        <w:pStyle w:val="Heading2"/>
      </w:pPr>
      <w:bookmarkStart w:id="176" w:name="_Toc130983324"/>
      <w:bookmarkStart w:id="177" w:name="_Toc96455527"/>
      <w:r>
        <w:t>5.0</w:t>
      </w:r>
      <w:r>
        <w:tab/>
        <w:t>Overview</w:t>
      </w:r>
      <w:bookmarkEnd w:id="176"/>
    </w:p>
    <w:p w14:paraId="064567DE" w14:textId="44224B36" w:rsidR="00D71214" w:rsidRDefault="00D71214" w:rsidP="00D71214">
      <w:r>
        <w:t xml:space="preserve">MBS User Service Announcement is needed in order to advertise MBS User Services in advance of, and potentially during, the MBS User Service Sessions described. MBS User Service Announcement (as defined in clauses 4.5.7 and 4.5.8 of TS 26.502 [3]) is provided by means of an </w:t>
      </w:r>
      <w:r w:rsidRPr="00A46151">
        <w:rPr>
          <w:i/>
          <w:iCs/>
        </w:rPr>
        <w:t>MBS User Service Description</w:t>
      </w:r>
      <w:r>
        <w:t>, the syntax of which is defined in this clause.</w:t>
      </w:r>
    </w:p>
    <w:p w14:paraId="7FA6B1F9" w14:textId="4D65D091" w:rsidR="00746515" w:rsidRDefault="002704A2" w:rsidP="00D71214">
      <w:pPr>
        <w:rPr>
          <w:ins w:id="178" w:author="Richard Bradbury (2023-05-17)" w:date="2023-05-17T10:39:00Z"/>
        </w:rPr>
      </w:pPr>
      <w:bookmarkStart w:id="179" w:name="_Hlk132978144"/>
      <w:commentRangeStart w:id="180"/>
      <w:ins w:id="181" w:author="Thomas Stockhammer" w:date="2022-08-17T12:34:00Z">
        <w:r>
          <w:t xml:space="preserve">The MBS User Service Announcement is aligned with the MBMS User Service </w:t>
        </w:r>
      </w:ins>
      <w:ins w:id="182" w:author="Richard Bradbury (2023-05-17)" w:date="2023-05-17T10:39:00Z">
        <w:r w:rsidR="00746515">
          <w:t>A</w:t>
        </w:r>
      </w:ins>
      <w:ins w:id="183" w:author="Thomas Stockhammer" w:date="2022-08-17T12:34:00Z">
        <w:r>
          <w:t>nnouncement as defined in TS</w:t>
        </w:r>
      </w:ins>
      <w:ins w:id="184" w:author="Richard Bradbury" w:date="2022-11-09T11:31:00Z">
        <w:r>
          <w:t> </w:t>
        </w:r>
      </w:ins>
      <w:ins w:id="185" w:author="Thomas Stockhammer" w:date="2022-08-17T12:34:00Z">
        <w:r>
          <w:t>26.346</w:t>
        </w:r>
      </w:ins>
      <w:ins w:id="186" w:author="Richard Bradbury" w:date="2022-11-09T11:31:00Z">
        <w:r>
          <w:t> </w:t>
        </w:r>
      </w:ins>
      <w:ins w:id="187" w:author="Thomas Stockhammer" w:date="2022-08-17T12:34:00Z">
        <w:r>
          <w:t xml:space="preserve">[7], </w:t>
        </w:r>
        <w:bookmarkEnd w:id="179"/>
        <w:r>
          <w:t>but it is simplified and extended for the needs of MBS.</w:t>
        </w:r>
      </w:ins>
      <w:commentRangeEnd w:id="180"/>
      <w:r w:rsidR="00746515">
        <w:rPr>
          <w:rStyle w:val="CommentReference"/>
          <w:rFonts w:eastAsiaTheme="minorEastAsia"/>
        </w:rPr>
        <w:commentReference w:id="180"/>
      </w:r>
    </w:p>
    <w:p w14:paraId="19E3F70C" w14:textId="2CEDFA4F" w:rsidR="004C5243" w:rsidRPr="00B119A8" w:rsidRDefault="004C5243" w:rsidP="004C5243">
      <w:pPr>
        <w:pStyle w:val="Heading2"/>
      </w:pPr>
      <w:bookmarkStart w:id="188" w:name="_Toc130983325"/>
      <w:r w:rsidRPr="00B119A8">
        <w:t>5.1</w:t>
      </w:r>
      <w:r w:rsidRPr="00B119A8">
        <w:tab/>
      </w:r>
      <w:r w:rsidR="00D71214">
        <w:t>MBS User Service Description</w:t>
      </w:r>
      <w:r w:rsidR="00D71214" w:rsidRPr="00B119A8">
        <w:t xml:space="preserve"> </w:t>
      </w:r>
      <w:r w:rsidR="00D71214">
        <w:t>d</w:t>
      </w:r>
      <w:r w:rsidRPr="00B119A8">
        <w:t>ata model</w:t>
      </w:r>
      <w:bookmarkEnd w:id="177"/>
      <w:bookmarkEnd w:id="188"/>
    </w:p>
    <w:p w14:paraId="44C37F40" w14:textId="07153DBB" w:rsidR="00B93215" w:rsidRDefault="00B93215" w:rsidP="00B93215">
      <w:pPr>
        <w:pStyle w:val="Heading3"/>
      </w:pPr>
      <w:bookmarkStart w:id="189" w:name="_Toc96455528"/>
      <w:bookmarkStart w:id="190" w:name="_Toc130983326"/>
      <w:r>
        <w:t>5.1.1</w:t>
      </w:r>
      <w:r>
        <w:tab/>
      </w:r>
      <w:bookmarkEnd w:id="189"/>
      <w:r>
        <w:t>General</w:t>
      </w:r>
      <w:bookmarkEnd w:id="190"/>
    </w:p>
    <w:p w14:paraId="1AF5960A" w14:textId="2848725A" w:rsidR="00B93215" w:rsidRDefault="00D71214" w:rsidP="00B93215">
      <w:bookmarkStart w:id="191" w:name="_Toc96455535"/>
      <w:r>
        <w:t xml:space="preserve">An MBS User Service Description is </w:t>
      </w:r>
      <w:r w:rsidR="00B93215">
        <w:t>described by a set of metadata documents that are delivered as described in</w:t>
      </w:r>
      <w:r w:rsidR="00B93215" w:rsidRPr="005F5B8C">
        <w:t xml:space="preserve"> clause </w:t>
      </w:r>
      <w:r w:rsidR="00B93215">
        <w:t>4</w:t>
      </w:r>
      <w:r w:rsidR="00B93215" w:rsidRPr="005F5B8C">
        <w:t>.3.2 of TS</w:t>
      </w:r>
      <w:r w:rsidR="00B93215">
        <w:t> </w:t>
      </w:r>
      <w:r w:rsidR="00B93215" w:rsidRPr="005F5B8C">
        <w:t>2</w:t>
      </w:r>
      <w:r>
        <w:t>6</w:t>
      </w:r>
      <w:r w:rsidR="00B93215" w:rsidRPr="005F5B8C">
        <w:t>.</w:t>
      </w:r>
      <w:r w:rsidR="00B93215">
        <w:t>502 [3].</w:t>
      </w:r>
      <w:r w:rsidRPr="00D71214">
        <w:t xml:space="preserve"> </w:t>
      </w:r>
      <w:r>
        <w:t xml:space="preserve">The data model defined in this clause subdivides the parameters defined in [3] and groups them into a set of </w:t>
      </w:r>
      <w:r w:rsidRPr="00A46151">
        <w:rPr>
          <w:i/>
          <w:iCs/>
        </w:rPr>
        <w:t>metadata documents</w:t>
      </w:r>
      <w:r>
        <w:t>.</w:t>
      </w:r>
    </w:p>
    <w:p w14:paraId="5A89C4AA" w14:textId="5E5ED864" w:rsidR="00B93215" w:rsidRDefault="00B93215" w:rsidP="00B93215">
      <w:r>
        <w:t xml:space="preserve">Each metadata document </w:t>
      </w:r>
      <w:r w:rsidR="00B26D7A">
        <w:t>is</w:t>
      </w:r>
      <w:r>
        <w:t xml:space="preserve"> divided into </w:t>
      </w:r>
      <w:r>
        <w:rPr>
          <w:i/>
          <w:iCs/>
        </w:rPr>
        <w:t>metadata units</w:t>
      </w:r>
      <w:r>
        <w:t>. A metadata unit is a single uniquely identifiable block of metadata. The metadata itself describes details of services.</w:t>
      </w:r>
      <w:r w:rsidRPr="00C977E9">
        <w:rPr>
          <w:lang w:eastAsia="ja-JP"/>
        </w:rPr>
        <w:t xml:space="preserve"> </w:t>
      </w:r>
      <w:r>
        <w:t xml:space="preserve">An obvious example of a metadata </w:t>
      </w:r>
      <w:r>
        <w:rPr>
          <w:rFonts w:hint="eastAsia"/>
          <w:lang w:eastAsia="zh-CN"/>
        </w:rPr>
        <w:t>unit</w:t>
      </w:r>
      <w:r>
        <w:t xml:space="preserve"> would be a single SDP document </w:t>
      </w:r>
      <w:r w:rsidR="003F1F8E">
        <w:t>[8]</w:t>
      </w:r>
      <w:r>
        <w:t>.</w:t>
      </w:r>
    </w:p>
    <w:p w14:paraId="724A8F16" w14:textId="77777777" w:rsidR="00B93215" w:rsidRDefault="00B93215" w:rsidP="00B93215">
      <w:pPr>
        <w:keepNext/>
        <w:keepLines/>
        <w:rPr>
          <w:lang w:eastAsia="ja-JP"/>
        </w:rPr>
      </w:pPr>
      <w:r>
        <w:rPr>
          <w:lang w:eastAsia="ja-JP"/>
        </w:rPr>
        <w:lastRenderedPageBreak/>
        <w:t>The metadata consists of:</w:t>
      </w:r>
    </w:p>
    <w:p w14:paraId="31603D53" w14:textId="5D1A0B53" w:rsidR="00B93215" w:rsidRPr="00CE1F95" w:rsidRDefault="00B93215" w:rsidP="00B93215">
      <w:pPr>
        <w:pStyle w:val="B1"/>
        <w:keepNext/>
      </w:pPr>
      <w:r>
        <w:t>-</w:t>
      </w:r>
      <w:r>
        <w:tab/>
      </w:r>
      <w:r w:rsidR="00B26D7A">
        <w:t xml:space="preserve">An </w:t>
      </w:r>
      <w:r w:rsidRPr="00CE1F95">
        <w:rPr>
          <w:i/>
          <w:iCs/>
        </w:rPr>
        <w:t>MBS User Service Bundle Description</w:t>
      </w:r>
      <w:r w:rsidRPr="00CE1F95">
        <w:t xml:space="preserve"> metadata </w:t>
      </w:r>
      <w:r w:rsidRPr="00CE1F95">
        <w:rPr>
          <w:rFonts w:hint="eastAsia"/>
        </w:rPr>
        <w:t>unit</w:t>
      </w:r>
      <w:r w:rsidRPr="00CE1F95">
        <w:t xml:space="preserve"> </w:t>
      </w:r>
      <w:r w:rsidR="00B26D7A">
        <w:t xml:space="preserve">(see clause 5.2.2) </w:t>
      </w:r>
      <w:r w:rsidRPr="00CE1F95">
        <w:t>describing a bundle of one or more MBS User Services</w:t>
      </w:r>
      <w:r>
        <w:t>, and containing one or more</w:t>
      </w:r>
      <w:r w:rsidRPr="00CE1F95">
        <w:t>:</w:t>
      </w:r>
    </w:p>
    <w:p w14:paraId="541D5638" w14:textId="54EF1C6F" w:rsidR="00B93215" w:rsidRPr="00CE1F95" w:rsidRDefault="00B93215" w:rsidP="00B93215">
      <w:pPr>
        <w:pStyle w:val="B2"/>
        <w:keepNext/>
      </w:pPr>
      <w:r>
        <w:t>-</w:t>
      </w:r>
      <w:r>
        <w:tab/>
      </w:r>
      <w:r w:rsidRPr="00A97992">
        <w:rPr>
          <w:i/>
          <w:iCs/>
        </w:rPr>
        <w:t>MBS User Service Description</w:t>
      </w:r>
      <w:r w:rsidRPr="00CE1F95">
        <w:t xml:space="preserve"> metadata </w:t>
      </w:r>
      <w:r w:rsidRPr="00CE1F95">
        <w:rPr>
          <w:rFonts w:hint="eastAsia"/>
        </w:rPr>
        <w:t>unit</w:t>
      </w:r>
      <w:r w:rsidRPr="00CE1F95">
        <w:t xml:space="preserve"> </w:t>
      </w:r>
      <w:r w:rsidR="00B26D7A">
        <w:t xml:space="preserve">(see clause 5.2.3) </w:t>
      </w:r>
      <w:r w:rsidRPr="00CE1F95">
        <w:t xml:space="preserve">describing </w:t>
      </w:r>
      <w:r>
        <w:t>an</w:t>
      </w:r>
      <w:r w:rsidRPr="00CE1F95">
        <w:t xml:space="preserve"> MBS User Service Session</w:t>
      </w:r>
      <w:r>
        <w:t xml:space="preserve"> that </w:t>
      </w:r>
      <w:r w:rsidR="00B26D7A">
        <w:t>is associated with</w:t>
      </w:r>
      <w:r>
        <w:t>:</w:t>
      </w:r>
    </w:p>
    <w:p w14:paraId="04817D9C" w14:textId="0B2087E4" w:rsidR="00B93215" w:rsidRPr="00CE1F95" w:rsidRDefault="00B93215" w:rsidP="00B93215">
      <w:pPr>
        <w:pStyle w:val="B3"/>
        <w:keepNext/>
        <w:keepLines/>
      </w:pPr>
      <w:r>
        <w:t>-</w:t>
      </w:r>
      <w:r>
        <w:tab/>
      </w:r>
      <w:r w:rsidR="00B26D7A">
        <w:t xml:space="preserve">One or more </w:t>
      </w:r>
      <w:r w:rsidRPr="00CB7888">
        <w:rPr>
          <w:i/>
          <w:iCs/>
        </w:rPr>
        <w:t>MBS Distribution Session Description</w:t>
      </w:r>
      <w:r>
        <w:t xml:space="preserve"> metadata unit</w:t>
      </w:r>
      <w:r w:rsidR="00B26D7A">
        <w:t>s (see clause 5.2.4),</w:t>
      </w:r>
      <w:r>
        <w:t xml:space="preserve"> </w:t>
      </w:r>
      <w:r w:rsidR="00B26D7A">
        <w:t>each of which</w:t>
      </w:r>
      <w:r>
        <w:t xml:space="preserve"> references a Session Description document </w:t>
      </w:r>
      <w:r w:rsidR="003F1F8E">
        <w:t>[8]</w:t>
      </w:r>
      <w:r>
        <w:t xml:space="preserve"> that may be packaged with the MBS User Service Bundle Description, and </w:t>
      </w:r>
      <w:r w:rsidR="00620DAC">
        <w:t xml:space="preserve">each of </w:t>
      </w:r>
      <w:r>
        <w:t xml:space="preserve">which </w:t>
      </w:r>
      <w:r w:rsidR="00620DAC">
        <w:t xml:space="preserve">may </w:t>
      </w:r>
      <w:r>
        <w:t xml:space="preserve">optionally </w:t>
      </w:r>
      <w:r w:rsidR="00620DAC">
        <w:t>reference an Object Repair Parameters document (see clause 5.2.7)</w:t>
      </w:r>
      <w:r>
        <w:t xml:space="preserve"> describing the object repair parameters for the MBS </w:t>
      </w:r>
      <w:r w:rsidR="00B719E3">
        <w:t>Distribution</w:t>
      </w:r>
      <w:r>
        <w:t xml:space="preserve"> Session.</w:t>
      </w:r>
    </w:p>
    <w:p w14:paraId="76BC8649" w14:textId="2594AF6E" w:rsidR="00B93215" w:rsidRDefault="00B93215" w:rsidP="00B93215">
      <w:pPr>
        <w:pStyle w:val="B3"/>
        <w:keepNext/>
        <w:keepLines/>
      </w:pPr>
      <w:r>
        <w:t>-</w:t>
      </w:r>
      <w:r>
        <w:tab/>
      </w:r>
      <w:r w:rsidR="00620DAC">
        <w:t xml:space="preserve">Zero or more </w:t>
      </w:r>
      <w:r w:rsidRPr="00A97992">
        <w:rPr>
          <w:i/>
          <w:iCs/>
        </w:rPr>
        <w:t>MBS Application Service Description</w:t>
      </w:r>
      <w:r w:rsidRPr="00CE1F95">
        <w:t xml:space="preserve"> metadata </w:t>
      </w:r>
      <w:r w:rsidRPr="00CE1F95">
        <w:rPr>
          <w:rFonts w:hint="eastAsia"/>
        </w:rPr>
        <w:t>unit</w:t>
      </w:r>
      <w:r w:rsidR="00620DAC">
        <w:t>s (see clause 5.2.5),</w:t>
      </w:r>
      <w:r w:rsidRPr="00CE1F95">
        <w:t xml:space="preserve"> </w:t>
      </w:r>
      <w:r w:rsidR="00620DAC">
        <w:t>each of which</w:t>
      </w:r>
      <w:r>
        <w:t xml:space="preserve"> references an Application Service</w:t>
      </w:r>
      <w:r w:rsidRPr="00CE1F95">
        <w:t xml:space="preserve"> </w:t>
      </w:r>
      <w:r>
        <w:t>Entry Point document that may be packaged with the MBS User Service Bundle Description</w:t>
      </w:r>
      <w:r w:rsidRPr="00CE1F95">
        <w:t>.</w:t>
      </w:r>
      <w:r>
        <w:t xml:space="preserve"> Additional resources referenced by the entry point document may also be packaged with the MBS User Service Bundle Description.</w:t>
      </w:r>
    </w:p>
    <w:p w14:paraId="39789CB3" w14:textId="24EC4E78" w:rsidR="00B93215" w:rsidRPr="00CE1F95" w:rsidRDefault="00B93215" w:rsidP="00B93215">
      <w:pPr>
        <w:pStyle w:val="B3"/>
        <w:keepNext/>
      </w:pPr>
      <w:r>
        <w:t>-</w:t>
      </w:r>
      <w:r>
        <w:tab/>
      </w:r>
      <w:r w:rsidR="00620DAC">
        <w:t xml:space="preserve">Zero or one </w:t>
      </w:r>
      <w:r w:rsidRPr="00D42506">
        <w:rPr>
          <w:i/>
          <w:iCs/>
        </w:rPr>
        <w:t>MBS Schedule Description</w:t>
      </w:r>
      <w:r w:rsidRPr="00CE1F95">
        <w:t xml:space="preserve"> metadata </w:t>
      </w:r>
      <w:r w:rsidRPr="00CE1F95">
        <w:rPr>
          <w:rFonts w:hint="eastAsia"/>
        </w:rPr>
        <w:t>unit</w:t>
      </w:r>
      <w:r w:rsidRPr="00CE1F95">
        <w:t xml:space="preserve"> </w:t>
      </w:r>
      <w:r w:rsidR="00620DAC">
        <w:t xml:space="preserve">(see clause 5.2.6) </w:t>
      </w:r>
      <w:r w:rsidR="00B719E3">
        <w:t>advertising</w:t>
      </w:r>
      <w:r>
        <w:t xml:space="preserve"> the</w:t>
      </w:r>
      <w:r w:rsidRPr="00CE1F95">
        <w:t xml:space="preserve"> </w:t>
      </w:r>
      <w:r w:rsidR="00620DAC">
        <w:t xml:space="preserve">delivery </w:t>
      </w:r>
      <w:r>
        <w:t>s</w:t>
      </w:r>
      <w:r w:rsidRPr="00CE1F95">
        <w:t xml:space="preserve">chedule </w:t>
      </w:r>
      <w:r>
        <w:t>for the MBS User Service Session</w:t>
      </w:r>
      <w:r w:rsidRPr="00CE1F95">
        <w:t>.</w:t>
      </w:r>
    </w:p>
    <w:p w14:paraId="6320545E" w14:textId="59F7DB2C" w:rsidR="00B93215" w:rsidRDefault="00B93215" w:rsidP="00B93215">
      <w:pPr>
        <w:keepNext/>
        <w:keepLines/>
        <w:rPr>
          <w:lang w:eastAsia="ja-JP"/>
        </w:rPr>
      </w:pPr>
      <w:r>
        <w:rPr>
          <w:lang w:eastAsia="ja-JP"/>
        </w:rPr>
        <w:t>Figure 5.1</w:t>
      </w:r>
      <w:r>
        <w:rPr>
          <w:lang w:eastAsia="ja-JP"/>
        </w:rPr>
        <w:noBreakHyphen/>
        <w:t xml:space="preserve">1 illustrates the relationships between these metadata units </w:t>
      </w:r>
      <w:del w:id="192" w:author="Thomas Stockhammer" w:date="2023-05-16T21:45:00Z">
        <w:r w:rsidDel="001719FF">
          <w:rPr>
            <w:lang w:eastAsia="ja-JP"/>
          </w:rPr>
          <w:delText>using UML</w:delText>
        </w:r>
      </w:del>
      <w:del w:id="193" w:author="Richard Bradbury (2023-05-17)" w:date="2023-05-17T10:29:00Z">
        <w:r w:rsidDel="00C149CD">
          <w:rPr>
            <w:lang w:eastAsia="ja-JP"/>
          </w:rPr>
          <w:delText xml:space="preserve"> </w:delText>
        </w:r>
      </w:del>
      <w:r>
        <w:rPr>
          <w:lang w:eastAsia="ja-JP"/>
        </w:rPr>
        <w:t>for a single MBS User Service Bundle</w:t>
      </w:r>
      <w:ins w:id="194" w:author="Thomas Stockhammer" w:date="2023-05-16T21:45:00Z">
        <w:r w:rsidR="00C149CD">
          <w:rPr>
            <w:lang w:eastAsia="ja-JP"/>
          </w:rPr>
          <w:t xml:space="preserve"> using the JSON-based representation</w:t>
        </w:r>
      </w:ins>
      <w:ins w:id="195" w:author="Richard Bradbury (2023-05-17)" w:date="2023-05-17T10:28:00Z">
        <w:r w:rsidR="00C149CD">
          <w:rPr>
            <w:lang w:eastAsia="ja-JP"/>
          </w:rPr>
          <w:t xml:space="preserve"> specified in clause A.2</w:t>
        </w:r>
      </w:ins>
      <w:r>
        <w:rPr>
          <w:lang w:eastAsia="ja-JP"/>
        </w:rPr>
        <w:t>.</w:t>
      </w:r>
      <w:commentRangeStart w:id="196"/>
      <w:ins w:id="197" w:author="Thomas Stockhammer" w:date="2023-05-16T21:45:00Z">
        <w:del w:id="198" w:author="Richard Bradbury (2023-05-17)" w:date="2023-05-17T10:29:00Z">
          <w:r w:rsidR="00C149CD" w:rsidDel="00C149CD">
            <w:rPr>
              <w:lang w:eastAsia="ja-JP"/>
            </w:rPr>
            <w:delText xml:space="preserve"> In this representation, the Object Repair parameters and Schedule parameters are embedded in the User Service Bundle Description document rather than being referenced as separate documents and the cardinalities for these parameters are therefore more restricted as a consequence.</w:delText>
          </w:r>
        </w:del>
      </w:ins>
      <w:commentRangeEnd w:id="196"/>
      <w:r w:rsidR="00746515">
        <w:rPr>
          <w:rStyle w:val="CommentReference"/>
          <w:rFonts w:eastAsiaTheme="minorEastAsia"/>
        </w:rPr>
        <w:commentReference w:id="196"/>
      </w:r>
    </w:p>
    <w:p w14:paraId="0FEECC85" w14:textId="77777777" w:rsidR="009305BC" w:rsidRDefault="009305BC" w:rsidP="009305BC">
      <w:pPr>
        <w:pStyle w:val="TH"/>
        <w:tabs>
          <w:tab w:val="left" w:pos="2552"/>
        </w:tabs>
        <w:rPr>
          <w:ins w:id="199" w:author="Thomas Stockhammer" w:date="2023-05-16T21:45:00Z"/>
        </w:rPr>
      </w:pPr>
      <w:ins w:id="200" w:author="Thomas Stockhammer" w:date="2023-05-16T21:45:00Z">
        <w:r>
          <w:object w:dxaOrig="9585" w:dyaOrig="5383" w14:anchorId="6FF4C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68.4pt" o:ole="">
              <v:imagedata r:id="rId14" o:title="" croptop="13521f" cropbottom="1096f" cropleft="2255f" cropright="29590f"/>
            </v:shape>
            <o:OLEObject Type="Embed" ProgID="PowerPoint.Slide.12" ShapeID="_x0000_i1025" DrawAspect="Content" ObjectID="_1745828804" r:id="rId15"/>
          </w:object>
        </w:r>
      </w:ins>
    </w:p>
    <w:p w14:paraId="6A519614" w14:textId="0A9B26DB" w:rsidR="00B93215" w:rsidDel="001719FF" w:rsidRDefault="00620DAC" w:rsidP="00B93215">
      <w:pPr>
        <w:pStyle w:val="TH"/>
        <w:tabs>
          <w:tab w:val="left" w:pos="2552"/>
        </w:tabs>
        <w:rPr>
          <w:del w:id="201" w:author="Thomas Stockhammer" w:date="2023-05-16T21:45:00Z"/>
        </w:rPr>
      </w:pPr>
      <w:del w:id="202" w:author="Thomas Stockhammer" w:date="2023-05-16T21:45:00Z">
        <w:r w:rsidRPr="00B119A8" w:rsidDel="009305BC">
          <w:object w:dxaOrig="1779" w:dyaOrig="1335" w14:anchorId="1E436253">
            <v:shape id="_x0000_i1026" type="#_x0000_t75" style="width:446.95pt;height:322.6pt" o:ole="">
              <v:imagedata r:id="rId16" o:title="" croptop="16449f" cropbottom="5585f" cropleft="3131f" cropright="17727f"/>
            </v:shape>
            <o:OLEObject Type="Embed" ProgID="PowerPoint.Slide.12" ShapeID="_x0000_i1026" DrawAspect="Content" ObjectID="_1745828805" r:id="rId17"/>
          </w:object>
        </w:r>
      </w:del>
    </w:p>
    <w:p w14:paraId="56F767BD" w14:textId="10EC9F4B" w:rsidR="00B93215" w:rsidRDefault="00B93215" w:rsidP="00B93215">
      <w:pPr>
        <w:pStyle w:val="NF"/>
        <w:rPr>
          <w:lang w:eastAsia="ja-JP"/>
        </w:rPr>
      </w:pPr>
      <w:r>
        <w:rPr>
          <w:lang w:eastAsia="ja-JP"/>
        </w:rPr>
        <w:t>NOTE:</w:t>
      </w:r>
      <w:r>
        <w:rPr>
          <w:lang w:eastAsia="ja-JP"/>
        </w:rPr>
        <w:tab/>
      </w:r>
      <w:r w:rsidR="003F1F8E">
        <w:rPr>
          <w:lang w:eastAsia="ja-JP"/>
        </w:rPr>
        <w:t>“</w:t>
      </w:r>
      <w:r>
        <w:rPr>
          <w:lang w:eastAsia="ja-JP"/>
        </w:rPr>
        <w:t>N</w:t>
      </w:r>
      <w:r w:rsidR="003F1F8E">
        <w:rPr>
          <w:lang w:eastAsia="ja-JP"/>
        </w:rPr>
        <w:t>”</w:t>
      </w:r>
      <w:r>
        <w:rPr>
          <w:lang w:eastAsia="ja-JP"/>
        </w:rPr>
        <w:t xml:space="preserve"> means any number in each instance.</w:t>
      </w:r>
    </w:p>
    <w:p w14:paraId="6C539BC5" w14:textId="77777777" w:rsidR="00B93215" w:rsidRDefault="00B93215" w:rsidP="00903EEE">
      <w:pPr>
        <w:pStyle w:val="TF"/>
      </w:pPr>
      <w:r>
        <w:t xml:space="preserve">Figure 5.1-1: </w:t>
      </w:r>
      <w:r>
        <w:rPr>
          <w:rFonts w:hint="eastAsia"/>
          <w:lang w:eastAsia="zh-CN"/>
        </w:rPr>
        <w:t>User</w:t>
      </w:r>
      <w:r>
        <w:t xml:space="preserve"> </w:t>
      </w:r>
      <w:r>
        <w:rPr>
          <w:rFonts w:hint="eastAsia"/>
          <w:lang w:eastAsia="zh-CN"/>
        </w:rPr>
        <w:t>Service</w:t>
      </w:r>
      <w:r>
        <w:t xml:space="preserve"> </w:t>
      </w:r>
      <w:r w:rsidRPr="003F6FFD">
        <w:t>Data Model</w:t>
      </w:r>
      <w:r>
        <w:t xml:space="preserve"> s</w:t>
      </w:r>
      <w:r w:rsidRPr="003F6FFD">
        <w:t xml:space="preserve">imple </w:t>
      </w:r>
      <w:r>
        <w:t>d</w:t>
      </w:r>
      <w:r w:rsidRPr="003F6FFD">
        <w:t>escription</w:t>
      </w:r>
    </w:p>
    <w:p w14:paraId="5E8BB3CC" w14:textId="77777777" w:rsidR="00B93215" w:rsidRDefault="00B93215" w:rsidP="00B93215">
      <w:pPr>
        <w:keepLines/>
        <w:rPr>
          <w:lang w:eastAsia="ja-JP"/>
        </w:rPr>
      </w:pPr>
      <w:r>
        <w:rPr>
          <w:lang w:eastAsia="ja-JP"/>
        </w:rPr>
        <w:t>An MBS User Service Bundle Description document shall contain one or more instances of the MBS User Service Description metadata unit, each of which describes a single MBS User Service Session within the MBS User Service Bundle.</w:t>
      </w:r>
    </w:p>
    <w:p w14:paraId="307D9438" w14:textId="5616CA47" w:rsidR="00B93215" w:rsidRDefault="00B93215" w:rsidP="00B93215">
      <w:pPr>
        <w:keepNext/>
        <w:keepLines/>
        <w:rPr>
          <w:lang w:eastAsia="ja-JP"/>
        </w:rPr>
      </w:pPr>
      <w:r>
        <w:rPr>
          <w:lang w:eastAsia="ja-JP"/>
        </w:rPr>
        <w:t>Each instance of the MBS User Service Description metadata unit</w:t>
      </w:r>
      <w:r w:rsidR="00836703">
        <w:rPr>
          <w:lang w:eastAsia="ja-JP"/>
        </w:rPr>
        <w:t xml:space="preserve"> </w:t>
      </w:r>
      <w:r>
        <w:rPr>
          <w:lang w:eastAsia="ja-JP"/>
        </w:rPr>
        <w:t xml:space="preserve">shall include at least one </w:t>
      </w:r>
      <w:r w:rsidR="00D663EF" w:rsidRPr="00C87DB6">
        <w:rPr>
          <w:i/>
          <w:iCs/>
          <w:lang w:eastAsia="ja-JP"/>
        </w:rPr>
        <w:t>MBS Distribution Service Description</w:t>
      </w:r>
      <w:r>
        <w:rPr>
          <w:lang w:eastAsia="ja-JP"/>
        </w:rPr>
        <w:t xml:space="preserve"> metadata unit</w:t>
      </w:r>
      <w:r w:rsidR="00836703">
        <w:rPr>
          <w:lang w:eastAsia="ja-JP"/>
        </w:rPr>
        <w:t xml:space="preserve"> </w:t>
      </w:r>
      <w:r>
        <w:rPr>
          <w:lang w:eastAsia="ja-JP"/>
        </w:rPr>
        <w:t xml:space="preserve">describing </w:t>
      </w:r>
      <w:r w:rsidR="00D663EF">
        <w:rPr>
          <w:lang w:eastAsia="ja-JP"/>
        </w:rPr>
        <w:t>the set of</w:t>
      </w:r>
      <w:r>
        <w:rPr>
          <w:lang w:eastAsia="ja-JP"/>
        </w:rPr>
        <w:t xml:space="preserve"> MBS Distribution Session</w:t>
      </w:r>
      <w:r w:rsidR="00D663EF">
        <w:rPr>
          <w:lang w:eastAsia="ja-JP"/>
        </w:rPr>
        <w:t>s</w:t>
      </w:r>
      <w:r>
        <w:rPr>
          <w:lang w:eastAsia="ja-JP"/>
        </w:rPr>
        <w:t xml:space="preserve"> currently associated with the MBS User Service Session.</w:t>
      </w:r>
    </w:p>
    <w:p w14:paraId="5CABEC87" w14:textId="06688158" w:rsidR="00B93215" w:rsidRDefault="00B93215" w:rsidP="00B93215">
      <w:pPr>
        <w:pStyle w:val="B1"/>
        <w:keepNext/>
        <w:rPr>
          <w:lang w:eastAsia="ja-JP"/>
        </w:rPr>
      </w:pPr>
      <w:r>
        <w:rPr>
          <w:lang w:eastAsia="ja-JP"/>
        </w:rPr>
        <w:t>-</w:t>
      </w:r>
      <w:r>
        <w:rPr>
          <w:lang w:eastAsia="ja-JP"/>
        </w:rPr>
        <w:tab/>
        <w:t>The MBS Distribution Session Description metadata unit</w:t>
      </w:r>
      <w:r w:rsidR="00836703">
        <w:rPr>
          <w:lang w:eastAsia="ja-JP"/>
        </w:rPr>
        <w:t xml:space="preserve"> </w:t>
      </w:r>
      <w:r>
        <w:rPr>
          <w:lang w:eastAsia="ja-JP"/>
        </w:rPr>
        <w:t xml:space="preserve">shall refer to one </w:t>
      </w:r>
      <w:r w:rsidRPr="00014A2C">
        <w:rPr>
          <w:i/>
          <w:iCs/>
          <w:lang w:eastAsia="ja-JP"/>
        </w:rPr>
        <w:t>Session Description document</w:t>
      </w:r>
      <w:r>
        <w:rPr>
          <w:lang w:eastAsia="ja-JP"/>
        </w:rPr>
        <w:t>.</w:t>
      </w:r>
    </w:p>
    <w:p w14:paraId="4A9DDC1F" w14:textId="1E78C2E6" w:rsidR="00B93215" w:rsidRDefault="00B93215" w:rsidP="00B93215">
      <w:pPr>
        <w:pStyle w:val="B1"/>
        <w:rPr>
          <w:lang w:eastAsia="ja-JP"/>
        </w:rPr>
      </w:pPr>
      <w:r>
        <w:rPr>
          <w:lang w:eastAsia="ja-JP"/>
        </w:rPr>
        <w:t>-</w:t>
      </w:r>
      <w:r>
        <w:rPr>
          <w:lang w:eastAsia="ja-JP"/>
        </w:rPr>
        <w:tab/>
        <w:t>Each MBS Distribution Session Description metadata unit</w:t>
      </w:r>
      <w:r w:rsidR="00836703">
        <w:rPr>
          <w:lang w:eastAsia="ja-JP"/>
        </w:rPr>
        <w:t xml:space="preserve"> </w:t>
      </w:r>
      <w:r>
        <w:rPr>
          <w:lang w:eastAsia="ja-JP"/>
        </w:rPr>
        <w:t xml:space="preserve">may contain a reference to an </w:t>
      </w:r>
      <w:r w:rsidRPr="00014A2C">
        <w:rPr>
          <w:i/>
          <w:iCs/>
          <w:lang w:eastAsia="ja-JP"/>
        </w:rPr>
        <w:t>Object Repair Parameters document</w:t>
      </w:r>
      <w:r>
        <w:rPr>
          <w:lang w:eastAsia="ja-JP"/>
        </w:rPr>
        <w:t>.</w:t>
      </w:r>
    </w:p>
    <w:p w14:paraId="4ED473EB" w14:textId="13139B11" w:rsidR="00B93215" w:rsidRDefault="00B93215" w:rsidP="00B93215">
      <w:pPr>
        <w:keepNext/>
        <w:keepLines/>
        <w:rPr>
          <w:lang w:eastAsia="ja-JP"/>
        </w:rPr>
      </w:pPr>
      <w:r>
        <w:rPr>
          <w:lang w:eastAsia="ja-JP"/>
        </w:rPr>
        <w:t>Each instance of the MBS User Service Description metadata unit</w:t>
      </w:r>
      <w:r w:rsidR="00836703">
        <w:rPr>
          <w:lang w:eastAsia="ja-JP"/>
        </w:rPr>
        <w:t xml:space="preserve"> </w:t>
      </w:r>
      <w:r>
        <w:rPr>
          <w:lang w:eastAsia="ja-JP"/>
        </w:rPr>
        <w:t xml:space="preserve">may include </w:t>
      </w:r>
      <w:r w:rsidR="00D663EF">
        <w:rPr>
          <w:lang w:eastAsia="ja-JP"/>
        </w:rPr>
        <w:t>zero or more</w:t>
      </w:r>
      <w:r>
        <w:rPr>
          <w:lang w:eastAsia="ja-JP"/>
        </w:rPr>
        <w:t xml:space="preserve"> </w:t>
      </w:r>
      <w:r w:rsidRPr="00A97992">
        <w:rPr>
          <w:i/>
          <w:iCs/>
        </w:rPr>
        <w:t>MBS Application Service Description</w:t>
      </w:r>
      <w:r w:rsidRPr="0042113A" w:rsidDel="007D0CEA">
        <w:rPr>
          <w:rStyle w:val="JSONinformationelementChar"/>
          <w:rFonts w:eastAsiaTheme="minorEastAsia"/>
        </w:rPr>
        <w:t xml:space="preserve"> </w:t>
      </w:r>
      <w:r>
        <w:rPr>
          <w:lang w:eastAsia="ja-JP"/>
        </w:rPr>
        <w:t>metadata unit</w:t>
      </w:r>
      <w:r w:rsidR="00D663EF">
        <w:rPr>
          <w:lang w:eastAsia="ja-JP"/>
        </w:rPr>
        <w:t>s, each one</w:t>
      </w:r>
      <w:r w:rsidRPr="00B66FA8">
        <w:rPr>
          <w:lang w:eastAsia="ja-JP"/>
        </w:rPr>
        <w:t xml:space="preserve"> referencing a</w:t>
      </w:r>
      <w:r w:rsidR="00D663EF">
        <w:rPr>
          <w:lang w:eastAsia="ja-JP"/>
        </w:rPr>
        <w:t>n</w:t>
      </w:r>
      <w:r w:rsidRPr="00B66FA8">
        <w:rPr>
          <w:lang w:eastAsia="ja-JP"/>
        </w:rPr>
        <w:t xml:space="preserve"> </w:t>
      </w:r>
      <w:r>
        <w:rPr>
          <w:lang w:eastAsia="ja-JP"/>
        </w:rPr>
        <w:t>Application Service Entry Point</w:t>
      </w:r>
      <w:r w:rsidRPr="00B66FA8">
        <w:rPr>
          <w:lang w:eastAsia="ja-JP"/>
        </w:rPr>
        <w:t xml:space="preserve"> </w:t>
      </w:r>
      <w:r>
        <w:rPr>
          <w:lang w:eastAsia="ja-JP"/>
        </w:rPr>
        <w:t>document (e.g. a DASH MPD</w:t>
      </w:r>
      <w:r w:rsidR="00D663EF">
        <w:rPr>
          <w:lang w:eastAsia="ja-JP"/>
        </w:rPr>
        <w:t>, HLS Master Playlist</w:t>
      </w:r>
      <w:r>
        <w:rPr>
          <w:lang w:eastAsia="ja-JP"/>
        </w:rPr>
        <w:t xml:space="preserve"> or HTML document) </w:t>
      </w:r>
      <w:r w:rsidRPr="00B66FA8">
        <w:rPr>
          <w:lang w:eastAsia="ja-JP"/>
        </w:rPr>
        <w:t xml:space="preserve">which </w:t>
      </w:r>
      <w:r>
        <w:t>describes the root of the Application Service associated with this MBS User Service</w:t>
      </w:r>
      <w:r w:rsidRPr="00B66FA8">
        <w:rPr>
          <w:lang w:eastAsia="ja-JP"/>
        </w:rPr>
        <w:t>.</w:t>
      </w:r>
      <w:r w:rsidR="00D663EF">
        <w:rPr>
          <w:lang w:eastAsia="ja-JP"/>
        </w:rPr>
        <w:t xml:space="preserve"> When multiple Application Service Entry Point</w:t>
      </w:r>
      <w:r w:rsidR="00D663EF" w:rsidRPr="00B66FA8">
        <w:rPr>
          <w:lang w:eastAsia="ja-JP"/>
        </w:rPr>
        <w:t xml:space="preserve"> </w:t>
      </w:r>
      <w:r w:rsidR="00D663EF">
        <w:rPr>
          <w:lang w:eastAsia="ja-JP"/>
        </w:rPr>
        <w:t>documents are referenced, an MBS Client shall select only one on the basis of a distinct MIME content type indicated in the Application Service Description.</w:t>
      </w:r>
    </w:p>
    <w:p w14:paraId="476FDE6E" w14:textId="034315DE" w:rsidR="00B93215" w:rsidRDefault="00B93215" w:rsidP="00B93215">
      <w:pPr>
        <w:keepNext/>
        <w:keepLines/>
        <w:rPr>
          <w:lang w:eastAsia="ja-JP"/>
        </w:rPr>
      </w:pPr>
      <w:r>
        <w:rPr>
          <w:lang w:eastAsia="ja-JP"/>
        </w:rPr>
        <w:t>Each instance of the MBS User Service Description metadata unit</w:t>
      </w:r>
      <w:r w:rsidR="00836703">
        <w:rPr>
          <w:lang w:eastAsia="ja-JP"/>
        </w:rPr>
        <w:t xml:space="preserve"> </w:t>
      </w:r>
      <w:r>
        <w:rPr>
          <w:lang w:eastAsia="ja-JP"/>
        </w:rPr>
        <w:t>may include a</w:t>
      </w:r>
      <w:r w:rsidR="00D663EF">
        <w:rPr>
          <w:lang w:eastAsia="ja-JP"/>
        </w:rPr>
        <w:t>n</w:t>
      </w:r>
      <w:r>
        <w:rPr>
          <w:lang w:eastAsia="ja-JP"/>
        </w:rPr>
        <w:t xml:space="preserve"> </w:t>
      </w:r>
      <w:r w:rsidRPr="00014A2C">
        <w:rPr>
          <w:i/>
          <w:iCs/>
          <w:lang w:eastAsia="ja-JP"/>
        </w:rPr>
        <w:t>MBS Schedule Description</w:t>
      </w:r>
      <w:r>
        <w:rPr>
          <w:lang w:eastAsia="ja-JP"/>
        </w:rPr>
        <w:t xml:space="preserve"> metadata unit. If included, the MBS </w:t>
      </w:r>
      <w:r w:rsidR="00836703">
        <w:rPr>
          <w:lang w:eastAsia="ja-JP"/>
        </w:rPr>
        <w:t>S</w:t>
      </w:r>
      <w:r>
        <w:rPr>
          <w:lang w:eastAsia="ja-JP"/>
        </w:rPr>
        <w:t xml:space="preserve">chedule Description shall refer to a </w:t>
      </w:r>
      <w:r w:rsidRPr="00014A2C">
        <w:rPr>
          <w:i/>
          <w:iCs/>
          <w:lang w:eastAsia="ja-JP"/>
        </w:rPr>
        <w:t>Schedule Description document</w:t>
      </w:r>
      <w:r>
        <w:rPr>
          <w:lang w:eastAsia="ja-JP"/>
        </w:rPr>
        <w:t>, and the UE can expect to receive MBS User Service data during the time periods described in the Schedule Description document.</w:t>
      </w:r>
    </w:p>
    <w:p w14:paraId="29B4F68F" w14:textId="0B3D5DE3" w:rsidR="00B93215" w:rsidRDefault="00B93215" w:rsidP="00B93215">
      <w:pPr>
        <w:rPr>
          <w:lang w:eastAsia="ja-JP"/>
        </w:rPr>
      </w:pPr>
      <w:r>
        <w:rPr>
          <w:lang w:eastAsia="ja-JP"/>
        </w:rPr>
        <w:t>In the case of the Object Distribution Method, the Schedule Description document may include an object transmission schedule for object</w:t>
      </w:r>
      <w:r>
        <w:rPr>
          <w:rFonts w:hint="eastAsia"/>
          <w:lang w:eastAsia="zh-CN"/>
        </w:rPr>
        <w:t>s</w:t>
      </w:r>
      <w:r>
        <w:rPr>
          <w:lang w:eastAsia="ja-JP"/>
        </w:rPr>
        <w:t xml:space="preserve"> associated with the MBS User Service Session. The UE may select which objects to receive based on the object transmission schedule information published in the Schedule Description document.</w:t>
      </w:r>
    </w:p>
    <w:p w14:paraId="14C8970F" w14:textId="77777777" w:rsidR="00EC7340" w:rsidRDefault="00EC7340" w:rsidP="00EC7340">
      <w:pPr>
        <w:pStyle w:val="Heading2"/>
        <w:rPr>
          <w:ins w:id="203" w:author="Thomas Stockhammer" w:date="2023-04-21T13:59:00Z"/>
        </w:rPr>
      </w:pPr>
      <w:ins w:id="204" w:author="Thomas Stockhammer" w:date="2023-04-21T13:59:00Z">
        <w:r>
          <w:lastRenderedPageBreak/>
          <w:t>5.1A</w:t>
        </w:r>
        <w:r>
          <w:tab/>
          <w:t>Encoding</w:t>
        </w:r>
      </w:ins>
    </w:p>
    <w:p w14:paraId="6C7F1130" w14:textId="13ECDEC7" w:rsidR="00EC7340" w:rsidRPr="00746515" w:rsidRDefault="00EC7340" w:rsidP="00746515">
      <w:pPr>
        <w:rPr>
          <w:ins w:id="205" w:author="Thomas Stockhammer" w:date="2023-04-21T13:59:00Z"/>
          <w:rFonts w:eastAsia="MS Mincho"/>
          <w:szCs w:val="24"/>
        </w:rPr>
      </w:pPr>
      <w:ins w:id="206" w:author="Thomas Stockhammer" w:date="2023-04-21T13:59:00Z">
        <w:r>
          <w:rPr>
            <w:rFonts w:eastAsia="MS Mincho"/>
            <w:szCs w:val="24"/>
          </w:rPr>
          <w:t xml:space="preserve">The </w:t>
        </w:r>
        <w:r>
          <w:t>MBS User Service Announcement</w:t>
        </w:r>
        <w:r>
          <w:rPr>
            <w:rFonts w:eastAsia="MS Mincho"/>
            <w:szCs w:val="24"/>
          </w:rPr>
          <w:t xml:space="preserve"> shall </w:t>
        </w:r>
        <w:r w:rsidR="00B54B0E">
          <w:rPr>
            <w:rFonts w:eastAsia="MS Mincho"/>
            <w:szCs w:val="24"/>
          </w:rPr>
          <w:t>be</w:t>
        </w:r>
      </w:ins>
      <w:ins w:id="207" w:author="Thomas Stockhammer" w:date="2023-04-21T14:00:00Z">
        <w:r w:rsidR="00B54B0E">
          <w:rPr>
            <w:rFonts w:eastAsia="MS Mincho"/>
            <w:szCs w:val="24"/>
          </w:rPr>
          <w:t xml:space="preserve"> a </w:t>
        </w:r>
      </w:ins>
      <w:ins w:id="208" w:author="Thomas Stockhammer" w:date="2023-04-21T13:59:00Z">
        <w:r>
          <w:rPr>
            <w:rFonts w:eastAsia="MS Mincho"/>
          </w:rPr>
          <w:t>JSON instance document formatted according to the schema in clause A.2</w:t>
        </w:r>
      </w:ins>
      <w:ins w:id="209" w:author="Thomas Stockhammer" w:date="2023-04-21T14:00:00Z">
        <w:r w:rsidR="00230426">
          <w:rPr>
            <w:rFonts w:eastAsia="MS Mincho"/>
          </w:rPr>
          <w:t xml:space="preserve"> with the following constraints</w:t>
        </w:r>
      </w:ins>
      <w:ins w:id="210" w:author="Richard Bradbury (2023-05-17)" w:date="2023-05-17T10:43:00Z">
        <w:r w:rsidR="00746515">
          <w:rPr>
            <w:rFonts w:eastAsia="MS Mincho"/>
          </w:rPr>
          <w:t>:</w:t>
        </w:r>
      </w:ins>
    </w:p>
    <w:p w14:paraId="454C3247" w14:textId="1F4DB396" w:rsidR="00EC7340" w:rsidRPr="001B4822" w:rsidRDefault="00EC7340" w:rsidP="00EC7340">
      <w:pPr>
        <w:pStyle w:val="B1"/>
        <w:rPr>
          <w:ins w:id="211" w:author="Thomas Stockhammer" w:date="2023-04-21T13:59:00Z"/>
          <w:rFonts w:eastAsia="MS Mincho"/>
        </w:rPr>
      </w:pPr>
      <w:ins w:id="212" w:author="Thomas Stockhammer" w:date="2023-04-21T13:59:00Z">
        <w:r>
          <w:rPr>
            <w:rFonts w:eastAsia="MS Mincho"/>
          </w:rPr>
          <w:t>-</w:t>
        </w:r>
        <w:r>
          <w:rPr>
            <w:rFonts w:eastAsia="MS Mincho"/>
          </w:rPr>
          <w:tab/>
        </w:r>
        <w:r w:rsidRPr="001B4822">
          <w:rPr>
            <w:rFonts w:eastAsia="MS Mincho"/>
          </w:rPr>
          <w:t xml:space="preserve">The MIME type of the MBS User Service Description document is </w:t>
        </w:r>
        <w:r>
          <w:rPr>
            <w:rFonts w:eastAsia="MS Mincho"/>
          </w:rPr>
          <w:t>specified</w:t>
        </w:r>
        <w:r w:rsidRPr="001B4822">
          <w:rPr>
            <w:rFonts w:eastAsia="MS Mincho"/>
          </w:rPr>
          <w:t xml:space="preserve"> in </w:t>
        </w:r>
        <w:r>
          <w:rPr>
            <w:rFonts w:eastAsia="MS Mincho"/>
          </w:rPr>
          <w:t>clause</w:t>
        </w:r>
        <w:r w:rsidRPr="00774DBD">
          <w:rPr>
            <w:rFonts w:eastAsia="MS Mincho"/>
          </w:rPr>
          <w:t> </w:t>
        </w:r>
        <w:r>
          <w:rPr>
            <w:rFonts w:eastAsia="MS Mincho"/>
          </w:rPr>
          <w:t>D.</w:t>
        </w:r>
      </w:ins>
      <w:ins w:id="213" w:author="Thomas Stockhammer" w:date="2023-04-21T16:28:00Z">
        <w:r w:rsidR="009C60B0">
          <w:rPr>
            <w:rFonts w:eastAsia="MS Mincho"/>
          </w:rPr>
          <w:t>2</w:t>
        </w:r>
      </w:ins>
      <w:ins w:id="214" w:author="Thomas Stockhammer" w:date="2023-04-21T13:59:00Z">
        <w:r w:rsidRPr="001B4822">
          <w:rPr>
            <w:rFonts w:eastAsia="MS Mincho"/>
          </w:rPr>
          <w:t>.</w:t>
        </w:r>
      </w:ins>
    </w:p>
    <w:p w14:paraId="1731B01A" w14:textId="77777777" w:rsidR="00EC7340" w:rsidRPr="00B80B4B" w:rsidRDefault="00EC7340" w:rsidP="00EC7340">
      <w:pPr>
        <w:pStyle w:val="B1"/>
        <w:rPr>
          <w:ins w:id="215" w:author="Thomas Stockhammer" w:date="2023-04-21T13:59:00Z"/>
          <w:rFonts w:eastAsia="MS Mincho"/>
        </w:rPr>
      </w:pPr>
      <w:ins w:id="216" w:author="Thomas Stockhammer" w:date="2023-04-21T13:59:00Z">
        <w:r>
          <w:rPr>
            <w:rFonts w:eastAsia="MS Mincho"/>
          </w:rPr>
          <w:t>-</w:t>
        </w:r>
        <w:r>
          <w:rPr>
            <w:rFonts w:eastAsia="MS Mincho"/>
          </w:rPr>
          <w:tab/>
        </w:r>
        <w:r w:rsidRPr="001B4822">
          <w:rPr>
            <w:rFonts w:eastAsia="MS Mincho"/>
          </w:rPr>
          <w:t>The encoding of the MBS User Service Description document shall be UTF-8 as defined in IETF RFC 3629 [</w:t>
        </w:r>
        <w:r>
          <w:rPr>
            <w:rFonts w:eastAsia="MS Mincho"/>
          </w:rPr>
          <w:t>14</w:t>
        </w:r>
        <w:r w:rsidRPr="001B4822">
          <w:rPr>
            <w:rFonts w:eastAsia="MS Mincho"/>
          </w:rPr>
          <w:t>].</w:t>
        </w:r>
      </w:ins>
    </w:p>
    <w:p w14:paraId="72157D79" w14:textId="647B6AD9" w:rsidR="008E0C8D" w:rsidRDefault="00EC7340" w:rsidP="008E0C8D">
      <w:pPr>
        <w:pStyle w:val="B1"/>
        <w:rPr>
          <w:ins w:id="217" w:author="Thomas Stockhammer" w:date="2023-04-21T16:38:00Z"/>
          <w:rFonts w:eastAsia="MS Mincho"/>
        </w:rPr>
      </w:pPr>
      <w:ins w:id="218" w:author="Thomas Stockhammer" w:date="2023-04-21T13:59:00Z">
        <w:r>
          <w:rPr>
            <w:rFonts w:eastAsia="MS Mincho"/>
          </w:rPr>
          <w:t>-</w:t>
        </w:r>
        <w:r>
          <w:rPr>
            <w:rFonts w:eastAsia="MS Mincho"/>
          </w:rPr>
          <w:tab/>
          <w:t>The extension of the schema specified in clause A.2, in particular the addition of information elements, is reserved to 3GPP.</w:t>
        </w:r>
      </w:ins>
    </w:p>
    <w:p w14:paraId="19BB7EFA" w14:textId="18B85159" w:rsidR="00EA2D5D" w:rsidDel="008E0C8D" w:rsidRDefault="00EC7340" w:rsidP="00746515">
      <w:pPr>
        <w:pStyle w:val="B1"/>
        <w:rPr>
          <w:del w:id="219" w:author="Thomas Stockhammer" w:date="2023-04-21T16:28:00Z"/>
          <w:rFonts w:eastAsia="MS Mincho"/>
        </w:rPr>
      </w:pPr>
      <w:ins w:id="220" w:author="Thomas Stockhammer" w:date="2023-04-21T13:59:00Z">
        <w:r>
          <w:rPr>
            <w:rFonts w:eastAsia="MS Mincho"/>
          </w:rPr>
          <w:t>-</w:t>
        </w:r>
        <w:r>
          <w:rPr>
            <w:rFonts w:eastAsia="MS Mincho"/>
          </w:rPr>
          <w:tab/>
          <w:t>Additional rules for schema extension are for future study</w:t>
        </w:r>
        <w:r w:rsidRPr="004F2BEA">
          <w:rPr>
            <w:rFonts w:eastAsia="MS Mincho"/>
          </w:rPr>
          <w:t>.</w:t>
        </w:r>
      </w:ins>
    </w:p>
    <w:p w14:paraId="6284180C" w14:textId="3B035262" w:rsidR="004C5243" w:rsidRPr="00B119A8" w:rsidRDefault="004C5243" w:rsidP="004C5243">
      <w:pPr>
        <w:pStyle w:val="Heading2"/>
      </w:pPr>
      <w:bookmarkStart w:id="221" w:name="_Toc130983327"/>
      <w:r w:rsidRPr="00B119A8">
        <w:t>5.2</w:t>
      </w:r>
      <w:r w:rsidRPr="00B119A8">
        <w:tab/>
        <w:t>Semantics</w:t>
      </w:r>
      <w:bookmarkEnd w:id="221"/>
    </w:p>
    <w:p w14:paraId="56F06FA4" w14:textId="5F4265C7" w:rsidR="00B719E3" w:rsidRDefault="00B719E3" w:rsidP="00B719E3">
      <w:pPr>
        <w:pStyle w:val="Heading3"/>
      </w:pPr>
      <w:bookmarkStart w:id="222" w:name="_Toc130983328"/>
      <w:bookmarkStart w:id="223" w:name="_Toc96455536"/>
      <w:bookmarkEnd w:id="191"/>
      <w:r>
        <w:t>5.2.1</w:t>
      </w:r>
      <w:r>
        <w:tab/>
        <w:t>General</w:t>
      </w:r>
      <w:bookmarkEnd w:id="222"/>
    </w:p>
    <w:p w14:paraId="60F7D76B" w14:textId="7EA99874" w:rsidR="00B719E3" w:rsidRDefault="00B719E3" w:rsidP="00014A2C">
      <w:r>
        <w:t>The following description in this clause presumes XML</w:t>
      </w:r>
      <w:r w:rsidR="00AE47B4">
        <w:t xml:space="preserve"> </w:t>
      </w:r>
      <w:r>
        <w:t>encoding of the metadata units comprising the MBS User Service Announcement.</w:t>
      </w:r>
    </w:p>
    <w:p w14:paraId="1F1012D8" w14:textId="00BFE424" w:rsidR="00B719E3" w:rsidRDefault="00B719E3" w:rsidP="00B719E3">
      <w:pPr>
        <w:pStyle w:val="Heading3"/>
      </w:pPr>
      <w:bookmarkStart w:id="224" w:name="_Toc130983329"/>
      <w:r>
        <w:t>5.2.2</w:t>
      </w:r>
      <w:r>
        <w:tab/>
      </w:r>
      <w:r w:rsidR="00AE47B4">
        <w:t xml:space="preserve">MBS </w:t>
      </w:r>
      <w:r>
        <w:t>User Service Bundle Description metadata unit</w:t>
      </w:r>
      <w:bookmarkEnd w:id="224"/>
    </w:p>
    <w:p w14:paraId="774C2596" w14:textId="77777777" w:rsidR="00A84EF6" w:rsidDel="00197A05" w:rsidRDefault="00A84EF6" w:rsidP="00A84EF6">
      <w:pPr>
        <w:rPr>
          <w:ins w:id="225" w:author="Thomas Stockhammer" w:date="2023-04-21T14:20:00Z"/>
          <w:del w:id="226" w:author="Thomas Stockhammer" w:date="2023-03-29T12:36:00Z"/>
        </w:rPr>
      </w:pPr>
      <w:ins w:id="227" w:author="Thomas Stockhammer" w:date="2023-04-21T14:20:00Z">
        <w:del w:id="228" w:author="Thomas Stockhammer" w:date="2023-03-29T12:36:00Z">
          <w:r w:rsidDel="00197A05">
            <w:delText xml:space="preserve">The root element of the MBS User Service Bundle Description metadata unit is </w:delText>
          </w:r>
          <w:r w:rsidRPr="007F559D" w:rsidDel="00197A05">
            <w:rPr>
              <w:rStyle w:val="JSONinformationelementChar"/>
              <w:rFonts w:eastAsiaTheme="minorEastAsia"/>
            </w:rPr>
            <w:delText>bundleDescription</w:delText>
          </w:r>
          <w:r w:rsidDel="00197A05">
            <w:delText xml:space="preserve">. This element is of type </w:delText>
          </w:r>
          <w:r w:rsidRPr="00C35A40" w:rsidDel="00197A05">
            <w:rPr>
              <w:i/>
              <w:iCs/>
            </w:rPr>
            <w:delText>bundleDescriptionType</w:delText>
          </w:r>
          <w:r w:rsidDel="00197A05">
            <w:delText xml:space="preserve">. The </w:delText>
          </w:r>
          <w:r w:rsidRPr="007F559D" w:rsidDel="00197A05">
            <w:rPr>
              <w:rStyle w:val="JSONinformationelementChar"/>
              <w:rFonts w:eastAsiaTheme="minorEastAsia"/>
            </w:rPr>
            <w:delText>bundleDescription</w:delText>
          </w:r>
          <w:r w:rsidDel="00197A05">
            <w:delText xml:space="preserve"> element contains one or several </w:delText>
          </w:r>
          <w:r w:rsidRPr="007F559D" w:rsidDel="00197A05">
            <w:rPr>
              <w:rStyle w:val="JSONinformationelementChar"/>
              <w:rFonts w:eastAsiaTheme="minorEastAsia"/>
            </w:rPr>
            <w:delText>userService</w:delText>
          </w:r>
          <w:r w:rsidDel="00197A05">
            <w:rPr>
              <w:rStyle w:val="JSONinformationelementChar"/>
              <w:rFonts w:eastAsiaTheme="minorEastAsia"/>
            </w:rPr>
            <w:delText>‌</w:delText>
          </w:r>
          <w:r w:rsidRPr="007F559D" w:rsidDel="00197A05">
            <w:rPr>
              <w:rStyle w:val="JSONinformationelementChar"/>
              <w:rFonts w:eastAsiaTheme="minorEastAsia"/>
            </w:rPr>
            <w:delText>Description</w:delText>
          </w:r>
          <w:r w:rsidDel="00197A05">
            <w:delText xml:space="preserve"> child elements.</w:delText>
          </w:r>
        </w:del>
      </w:ins>
    </w:p>
    <w:p w14:paraId="2AC8DEB4" w14:textId="77777777" w:rsidR="00DA7CAD" w:rsidDel="00A84EF6" w:rsidRDefault="00DA7CAD" w:rsidP="00DA7CAD">
      <w:pPr>
        <w:rPr>
          <w:del w:id="229" w:author="Thomas Stockhammer" w:date="2023-04-21T14:20:00Z"/>
        </w:rPr>
      </w:pPr>
      <w:del w:id="230" w:author="Thomas Stockhammer" w:date="2023-04-21T14:20:00Z">
        <w:r w:rsidDel="00A84EF6">
          <w:delText xml:space="preserve">The root element of the MBS User Service Bundle Description metadata unit is </w:delText>
        </w:r>
        <w:r w:rsidRPr="007F559D" w:rsidDel="00A84EF6">
          <w:rPr>
            <w:rStyle w:val="JSONinformationelementChar"/>
            <w:rFonts w:eastAsiaTheme="minorEastAsia"/>
          </w:rPr>
          <w:delText>bundleDescription</w:delText>
        </w:r>
        <w:r w:rsidDel="00A84EF6">
          <w:delText xml:space="preserve">. This element is of type </w:delText>
        </w:r>
        <w:r w:rsidDel="00A84EF6">
          <w:rPr>
            <w:i/>
            <w:iCs/>
          </w:rPr>
          <w:delText>bundleDescriptionType</w:delText>
        </w:r>
        <w:r w:rsidDel="00A84EF6">
          <w:delText xml:space="preserve">. The </w:delText>
        </w:r>
        <w:r w:rsidRPr="007F559D" w:rsidDel="00A84EF6">
          <w:rPr>
            <w:rStyle w:val="JSONinformationelementChar"/>
            <w:rFonts w:eastAsiaTheme="minorEastAsia"/>
          </w:rPr>
          <w:delText>bundleDescription</w:delText>
        </w:r>
        <w:r w:rsidDel="00A84EF6">
          <w:delText xml:space="preserve"> element contains one or several </w:delText>
        </w:r>
        <w:r w:rsidRPr="007F559D" w:rsidDel="00A84EF6">
          <w:rPr>
            <w:rStyle w:val="JSONinformationelementChar"/>
            <w:rFonts w:eastAsiaTheme="minorEastAsia"/>
          </w:rPr>
          <w:delText>userService</w:delText>
        </w:r>
        <w:r w:rsidDel="00A84EF6">
          <w:rPr>
            <w:rStyle w:val="JSONinformationelementChar"/>
            <w:rFonts w:eastAsiaTheme="minorEastAsia"/>
          </w:rPr>
          <w:delText>‌</w:delText>
        </w:r>
        <w:r w:rsidRPr="007F559D" w:rsidDel="00A84EF6">
          <w:rPr>
            <w:rStyle w:val="JSONinformationelementChar"/>
            <w:rFonts w:eastAsiaTheme="minorEastAsia"/>
          </w:rPr>
          <w:delText>Description</w:delText>
        </w:r>
        <w:r w:rsidDel="00A84EF6">
          <w:delText xml:space="preserve"> child elements.</w:delText>
        </w:r>
      </w:del>
    </w:p>
    <w:p w14:paraId="3F4ADC1C" w14:textId="1E577A17" w:rsidR="00A84EF6" w:rsidRDefault="00A84EF6" w:rsidP="00A84EF6">
      <w:pPr>
        <w:rPr>
          <w:ins w:id="231" w:author="Thomas Stockhammer" w:date="2023-04-21T14:20:00Z"/>
        </w:rPr>
      </w:pPr>
      <w:ins w:id="232" w:author="Thomas Stockhammer" w:date="2023-04-21T14:20:00Z">
        <w:r>
          <w:t xml:space="preserve">The MBS User Service Bundle Description metadata unit </w:t>
        </w:r>
        <w:del w:id="233" w:author="Richard Bradbury (2023-05-17)" w:date="2023-05-17T10:44:00Z">
          <w:r w:rsidDel="00746515">
            <w:delText>provides a metadata unit that carries</w:delText>
          </w:r>
        </w:del>
      </w:ins>
      <w:ins w:id="234" w:author="Richard Bradbury (2023-05-17)" w:date="2023-05-17T10:44:00Z">
        <w:r w:rsidR="00746515">
          <w:t>conveys</w:t>
        </w:r>
      </w:ins>
      <w:ins w:id="235" w:author="Thomas Stockhammer" w:date="2023-04-21T14:20:00Z">
        <w:r>
          <w:t xml:space="preserve"> one or more </w:t>
        </w:r>
        <w:r w:rsidRPr="00746515">
          <w:rPr>
            <w:i/>
            <w:iCs/>
          </w:rPr>
          <w:t>MBS User Service Description</w:t>
        </w:r>
        <w:r>
          <w:t xml:space="preserve"> metadata units.</w:t>
        </w:r>
      </w:ins>
    </w:p>
    <w:p w14:paraId="35EAF850" w14:textId="6EAB1CC4" w:rsidR="00A84EF6" w:rsidRDefault="00A84EF6" w:rsidP="00A84EF6">
      <w:pPr>
        <w:keepNext/>
        <w:rPr>
          <w:ins w:id="236" w:author="Thomas Stockhammer" w:date="2023-04-21T14:20:00Z"/>
        </w:rPr>
      </w:pPr>
      <w:ins w:id="237" w:author="Thomas Stockhammer" w:date="2023-04-21T14:20:00Z">
        <w:r>
          <w:t xml:space="preserve">Table 5.2.2-1 provides the detailed semantics for the </w:t>
        </w:r>
        <w:proofErr w:type="spellStart"/>
        <w:r w:rsidRPr="00C35A40">
          <w:rPr>
            <w:rStyle w:val="JSONinformationelementChar"/>
          </w:rPr>
          <w:t>bundleDescription</w:t>
        </w:r>
        <w:proofErr w:type="spellEnd"/>
        <w:r>
          <w:t xml:space="preserve"> information </w:t>
        </w:r>
      </w:ins>
      <w:ins w:id="238" w:author="Richard Bradbury (2023-05-17)" w:date="2023-05-17T10:44:00Z">
        <w:r w:rsidR="00746515">
          <w:t xml:space="preserve">element </w:t>
        </w:r>
      </w:ins>
      <w:ins w:id="239" w:author="Richard Bradbury (2023-05-17)" w:date="2023-05-17T10:45:00Z">
        <w:r w:rsidR="00746515">
          <w:t xml:space="preserve">that encodes this </w:t>
        </w:r>
      </w:ins>
      <w:ins w:id="240" w:author="Thomas Stockhammer" w:date="2023-04-21T14:37:00Z">
        <w:r w:rsidR="00406369">
          <w:t>metadata unit</w:t>
        </w:r>
      </w:ins>
      <w:ins w:id="241" w:author="Thomas Stockhammer" w:date="2023-04-21T14:20:00Z">
        <w:r>
          <w:t>.</w:t>
        </w:r>
      </w:ins>
    </w:p>
    <w:p w14:paraId="1244DC3F" w14:textId="77777777" w:rsidR="00A84EF6" w:rsidRPr="008258CE" w:rsidRDefault="00A84EF6" w:rsidP="00A84EF6">
      <w:pPr>
        <w:pStyle w:val="TH"/>
        <w:rPr>
          <w:ins w:id="242" w:author="Thomas Stockhammer" w:date="2023-04-21T14:20:00Z"/>
        </w:rPr>
      </w:pPr>
      <w:bookmarkStart w:id="243" w:name="_Ref14697222"/>
      <w:ins w:id="244" w:author="Thomas Stockhammer" w:date="2023-04-21T14:20:00Z">
        <w:r w:rsidRPr="008258CE">
          <w:t xml:space="preserve">Table </w:t>
        </w:r>
        <w:bookmarkEnd w:id="243"/>
        <w:r>
          <w:t>5.2.2-1:</w:t>
        </w:r>
        <w:r w:rsidRPr="008258CE">
          <w:t xml:space="preserve"> Semantics of </w:t>
        </w:r>
        <w:proofErr w:type="spellStart"/>
        <w:r w:rsidRPr="00C35A40">
          <w:rPr>
            <w:rStyle w:val="JSONinformationelementChar"/>
          </w:rPr>
          <w:t>bundleDescription</w:t>
        </w:r>
        <w:proofErr w:type="spellEnd"/>
        <w:r w:rsidRPr="00D067FB">
          <w:t xml:space="preserve"> information</w:t>
        </w:r>
        <w:r w:rsidRPr="00746515">
          <w:t xml:space="preserve"> </w:t>
        </w:r>
        <w:r w:rsidRPr="008258CE">
          <w:t>element</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9"/>
        <w:gridCol w:w="2248"/>
        <w:gridCol w:w="768"/>
        <w:gridCol w:w="3072"/>
        <w:gridCol w:w="3298"/>
      </w:tblGrid>
      <w:tr w:rsidR="00A84EF6" w:rsidRPr="008258CE" w14:paraId="0329B129" w14:textId="77777777" w:rsidTr="005F39C9">
        <w:trPr>
          <w:cantSplit/>
          <w:tblHeader/>
          <w:jc w:val="center"/>
          <w:ins w:id="245" w:author="Thomas Stockhammer" w:date="2023-04-21T14:20:00Z"/>
        </w:trPr>
        <w:tc>
          <w:tcPr>
            <w:tcW w:w="1291" w:type="pct"/>
            <w:gridSpan w:val="2"/>
          </w:tcPr>
          <w:p w14:paraId="76C225CA" w14:textId="242F2F70" w:rsidR="00A84EF6" w:rsidRPr="008258CE" w:rsidRDefault="00217D3A" w:rsidP="005F39C9">
            <w:pPr>
              <w:pStyle w:val="TAH"/>
              <w:rPr>
                <w:ins w:id="246" w:author="Thomas Stockhammer" w:date="2023-04-21T14:20:00Z"/>
              </w:rPr>
            </w:pPr>
            <w:ins w:id="247" w:author="Thomas Stockhammer" w:date="2023-04-21T17:04:00Z">
              <w:del w:id="248" w:author="Richard Bradbury (2023-05-17)" w:date="2023-05-17T11:36:00Z">
                <w:r w:rsidDel="007F7C5D">
                  <w:delText>key</w:delText>
                </w:r>
              </w:del>
            </w:ins>
            <w:ins w:id="249" w:author="Richard Bradbury (2023-05-17)" w:date="2023-05-17T11:37:00Z">
              <w:r w:rsidR="007F7C5D">
                <w:t>Name</w:t>
              </w:r>
            </w:ins>
          </w:p>
        </w:tc>
        <w:tc>
          <w:tcPr>
            <w:tcW w:w="399" w:type="pct"/>
          </w:tcPr>
          <w:p w14:paraId="1130AC79" w14:textId="77777777" w:rsidR="00A84EF6" w:rsidRPr="008258CE" w:rsidRDefault="00A84EF6" w:rsidP="005F39C9">
            <w:pPr>
              <w:pStyle w:val="TAH"/>
              <w:rPr>
                <w:ins w:id="250" w:author="Thomas Stockhammer" w:date="2023-04-21T14:20:00Z"/>
              </w:rPr>
            </w:pPr>
            <w:ins w:id="251" w:author="Thomas Stockhammer" w:date="2023-04-21T14:20:00Z">
              <w:r w:rsidRPr="008258CE">
                <w:t>Use</w:t>
              </w:r>
            </w:ins>
          </w:p>
        </w:tc>
        <w:tc>
          <w:tcPr>
            <w:tcW w:w="1596" w:type="pct"/>
          </w:tcPr>
          <w:p w14:paraId="13555BA0" w14:textId="4D637D58" w:rsidR="00A84EF6" w:rsidRPr="008258CE" w:rsidRDefault="00217D3A" w:rsidP="005F39C9">
            <w:pPr>
              <w:pStyle w:val="TAH"/>
              <w:rPr>
                <w:ins w:id="252" w:author="Thomas Stockhammer" w:date="2023-04-21T14:20:00Z"/>
              </w:rPr>
            </w:pPr>
            <w:ins w:id="253" w:author="Thomas Stockhammer" w:date="2023-04-21T17:04:00Z">
              <w:r>
                <w:t xml:space="preserve">Value </w:t>
              </w:r>
            </w:ins>
            <w:ins w:id="254" w:author="Thomas Stockhammer" w:date="2023-04-21T14:20:00Z">
              <w:r w:rsidR="00A84EF6">
                <w:t>Type</w:t>
              </w:r>
            </w:ins>
          </w:p>
        </w:tc>
        <w:tc>
          <w:tcPr>
            <w:tcW w:w="1714" w:type="pct"/>
          </w:tcPr>
          <w:p w14:paraId="4CA8CF68" w14:textId="77777777" w:rsidR="00A84EF6" w:rsidRPr="008258CE" w:rsidRDefault="00A84EF6" w:rsidP="005F39C9">
            <w:pPr>
              <w:pStyle w:val="TAH"/>
              <w:rPr>
                <w:ins w:id="255" w:author="Thomas Stockhammer" w:date="2023-04-21T14:20:00Z"/>
              </w:rPr>
            </w:pPr>
            <w:ins w:id="256" w:author="Thomas Stockhammer" w:date="2023-04-21T14:20:00Z">
              <w:r w:rsidRPr="008258CE">
                <w:t>Description</w:t>
              </w:r>
            </w:ins>
          </w:p>
        </w:tc>
      </w:tr>
      <w:tr w:rsidR="00A84EF6" w:rsidRPr="008258CE" w14:paraId="6155F67C" w14:textId="77777777" w:rsidTr="005F39C9">
        <w:trPr>
          <w:cantSplit/>
          <w:jc w:val="center"/>
          <w:ins w:id="257" w:author="Thomas Stockhammer" w:date="2023-04-21T14:20:00Z"/>
        </w:trPr>
        <w:tc>
          <w:tcPr>
            <w:tcW w:w="1291" w:type="pct"/>
            <w:gridSpan w:val="2"/>
          </w:tcPr>
          <w:p w14:paraId="717E2657" w14:textId="77777777" w:rsidR="00A84EF6" w:rsidRPr="009A3BD0" w:rsidRDefault="00A84EF6" w:rsidP="005F39C9">
            <w:pPr>
              <w:pStyle w:val="JSONinformationelement"/>
              <w:rPr>
                <w:ins w:id="258" w:author="Thomas Stockhammer" w:date="2023-04-21T14:20:00Z"/>
              </w:rPr>
            </w:pPr>
            <w:ins w:id="259" w:author="Thomas Stockhammer" w:date="2023-04-21T14:20:00Z">
              <w:r w:rsidRPr="009A3BD0">
                <w:t>bundleDescription</w:t>
              </w:r>
            </w:ins>
          </w:p>
        </w:tc>
        <w:tc>
          <w:tcPr>
            <w:tcW w:w="399" w:type="pct"/>
          </w:tcPr>
          <w:p w14:paraId="0F91DD82" w14:textId="77777777" w:rsidR="00A84EF6" w:rsidRPr="008258CE" w:rsidRDefault="00A84EF6" w:rsidP="005F39C9">
            <w:pPr>
              <w:pStyle w:val="TAC"/>
              <w:rPr>
                <w:ins w:id="260" w:author="Thomas Stockhammer" w:date="2023-04-21T14:20:00Z"/>
              </w:rPr>
            </w:pPr>
          </w:p>
        </w:tc>
        <w:tc>
          <w:tcPr>
            <w:tcW w:w="1596" w:type="pct"/>
          </w:tcPr>
          <w:p w14:paraId="69EB7F0B" w14:textId="14D461C2" w:rsidR="00A84EF6" w:rsidRPr="006974BE" w:rsidRDefault="00F45C63" w:rsidP="005F39C9">
            <w:pPr>
              <w:pStyle w:val="TAL"/>
              <w:rPr>
                <w:ins w:id="261" w:author="Thomas Stockhammer" w:date="2023-04-21T14:20:00Z"/>
              </w:rPr>
            </w:pPr>
            <w:ins w:id="262" w:author="Thomas Stockhammer" w:date="2023-04-21T15:30:00Z">
              <w:r>
                <w:rPr>
                  <w:rStyle w:val="JSONdatatype"/>
                </w:rPr>
                <w:t>object:</w:t>
              </w:r>
            </w:ins>
            <w:ins w:id="263" w:author="Thomas Stockhammer" w:date="2023-04-21T14:20:00Z">
              <w:r w:rsidR="00A84EF6" w:rsidRPr="00D067FB">
                <w:rPr>
                  <w:rStyle w:val="JSONdatatype"/>
                </w:rPr>
                <w:t>bundle‌Description</w:t>
              </w:r>
            </w:ins>
            <w:ins w:id="264" w:author="Thomas Stockhammer" w:date="2023-04-21T15:30:00Z">
              <w:r>
                <w:rPr>
                  <w:rStyle w:val="JSONdatatype"/>
                </w:rPr>
                <w:t>Type</w:t>
              </w:r>
            </w:ins>
          </w:p>
        </w:tc>
        <w:tc>
          <w:tcPr>
            <w:tcW w:w="1714" w:type="pct"/>
          </w:tcPr>
          <w:p w14:paraId="0A75B964" w14:textId="5C847AC0" w:rsidR="00A84EF6" w:rsidRPr="008258CE" w:rsidRDefault="00A84EF6" w:rsidP="005F39C9">
            <w:pPr>
              <w:pStyle w:val="TAL"/>
              <w:rPr>
                <w:ins w:id="265" w:author="Thomas Stockhammer" w:date="2023-04-21T14:20:00Z"/>
              </w:rPr>
            </w:pPr>
            <w:ins w:id="266" w:author="Thomas Stockhammer" w:date="2023-04-21T14:20:00Z">
              <w:r>
                <w:t>MBS User Service Bundle Description metadata unit</w:t>
              </w:r>
              <w:r w:rsidRPr="008258CE">
                <w:t>.</w:t>
              </w:r>
            </w:ins>
          </w:p>
        </w:tc>
      </w:tr>
      <w:tr w:rsidR="00A84EF6" w:rsidRPr="008258CE" w14:paraId="7544E4D0" w14:textId="77777777" w:rsidTr="005F39C9">
        <w:trPr>
          <w:cantSplit/>
          <w:jc w:val="center"/>
          <w:ins w:id="267" w:author="Thomas Stockhammer" w:date="2023-04-21T14:20:00Z"/>
        </w:trPr>
        <w:tc>
          <w:tcPr>
            <w:tcW w:w="124" w:type="pct"/>
          </w:tcPr>
          <w:p w14:paraId="39DDE5FD" w14:textId="77777777" w:rsidR="00A84EF6" w:rsidRPr="008258CE" w:rsidRDefault="00A84EF6" w:rsidP="005F39C9">
            <w:pPr>
              <w:pStyle w:val="Tablebody"/>
              <w:tabs>
                <w:tab w:val="left" w:pos="720"/>
                <w:tab w:val="left" w:pos="1080"/>
                <w:tab w:val="left" w:pos="1440"/>
                <w:tab w:val="left" w:pos="1800"/>
                <w:tab w:val="left" w:pos="2160"/>
              </w:tabs>
              <w:jc w:val="left"/>
              <w:rPr>
                <w:ins w:id="268" w:author="Thomas Stockhammer" w:date="2023-04-21T14:20:00Z"/>
                <w:szCs w:val="20"/>
              </w:rPr>
            </w:pPr>
          </w:p>
        </w:tc>
        <w:tc>
          <w:tcPr>
            <w:tcW w:w="1168" w:type="pct"/>
          </w:tcPr>
          <w:p w14:paraId="10CCE6D1" w14:textId="77777777" w:rsidR="00A84EF6" w:rsidRPr="009A3BD0" w:rsidRDefault="00A84EF6" w:rsidP="005F39C9">
            <w:pPr>
              <w:pStyle w:val="JSONinformationelement"/>
              <w:rPr>
                <w:ins w:id="269" w:author="Thomas Stockhammer" w:date="2023-04-21T14:20:00Z"/>
              </w:rPr>
            </w:pPr>
            <w:ins w:id="270" w:author="Thomas Stockhammer" w:date="2023-04-21T14:20:00Z">
              <w:r w:rsidRPr="009A3BD0">
                <w:t>user</w:t>
              </w:r>
              <w:r>
                <w:t>‌</w:t>
              </w:r>
              <w:r w:rsidRPr="009A3BD0">
                <w:t>Service</w:t>
              </w:r>
              <w:r>
                <w:t>‌</w:t>
              </w:r>
              <w:r w:rsidRPr="009A3BD0">
                <w:t>Description</w:t>
              </w:r>
            </w:ins>
          </w:p>
        </w:tc>
        <w:tc>
          <w:tcPr>
            <w:tcW w:w="399" w:type="pct"/>
          </w:tcPr>
          <w:p w14:paraId="1FBF937B" w14:textId="77777777" w:rsidR="00A84EF6" w:rsidRPr="008258CE" w:rsidRDefault="00A84EF6" w:rsidP="005F39C9">
            <w:pPr>
              <w:pStyle w:val="TAC"/>
              <w:rPr>
                <w:ins w:id="271" w:author="Thomas Stockhammer" w:date="2023-04-21T14:20:00Z"/>
              </w:rPr>
            </w:pPr>
            <w:ins w:id="272" w:author="Thomas Stockhammer" w:date="2023-04-21T14:20:00Z">
              <w:r>
                <w:t>1..</w:t>
              </w:r>
              <w:r w:rsidRPr="008258CE">
                <w:t>N</w:t>
              </w:r>
            </w:ins>
          </w:p>
        </w:tc>
        <w:tc>
          <w:tcPr>
            <w:tcW w:w="1596" w:type="pct"/>
          </w:tcPr>
          <w:p w14:paraId="138987F7" w14:textId="19899ECD" w:rsidR="00A84EF6" w:rsidRDefault="00F45C63" w:rsidP="005F39C9">
            <w:pPr>
              <w:pStyle w:val="TAL"/>
              <w:rPr>
                <w:ins w:id="273" w:author="Thomas Stockhammer" w:date="2023-04-21T14:20:00Z"/>
              </w:rPr>
            </w:pPr>
            <w:ins w:id="274" w:author="Thomas Stockhammer" w:date="2023-04-21T15:30:00Z">
              <w:r>
                <w:rPr>
                  <w:rStyle w:val="JSONdatatype"/>
                </w:rPr>
                <w:t>array:</w:t>
              </w:r>
            </w:ins>
            <w:ins w:id="275" w:author="Thomas Stockhammer" w:date="2023-04-21T15:31:00Z">
              <w:r w:rsidR="00FB7199">
                <w:rPr>
                  <w:rStyle w:val="JSONdatatype"/>
                </w:rPr>
                <w:t>userService</w:t>
              </w:r>
            </w:ins>
            <w:ins w:id="276" w:author="Thomas Stockhammer" w:date="2023-04-21T15:30:00Z">
              <w:r w:rsidRPr="00D067FB">
                <w:rPr>
                  <w:rStyle w:val="JSONdatatype"/>
                </w:rPr>
                <w:t>Description</w:t>
              </w:r>
              <w:r>
                <w:rPr>
                  <w:rStyle w:val="JSONdatatype"/>
                </w:rPr>
                <w:t>Type</w:t>
              </w:r>
            </w:ins>
          </w:p>
        </w:tc>
        <w:tc>
          <w:tcPr>
            <w:tcW w:w="1714" w:type="pct"/>
          </w:tcPr>
          <w:p w14:paraId="1E31BDA3" w14:textId="77777777" w:rsidR="00A84EF6" w:rsidRPr="008258CE" w:rsidRDefault="00A84EF6" w:rsidP="005F39C9">
            <w:pPr>
              <w:pStyle w:val="TAL"/>
              <w:rPr>
                <w:ins w:id="277" w:author="Thomas Stockhammer" w:date="2023-04-21T14:20:00Z"/>
              </w:rPr>
            </w:pPr>
            <w:ins w:id="278" w:author="Thomas Stockhammer" w:date="2023-04-21T14:20:00Z">
              <w:r>
                <w:t xml:space="preserve">One or multiple </w:t>
              </w:r>
              <w:r w:rsidRPr="00746515">
                <w:rPr>
                  <w:i/>
                  <w:iCs/>
                </w:rPr>
                <w:t>MBS User Service Description</w:t>
              </w:r>
              <w:r>
                <w:t xml:space="preserve"> metadata units that are announced in this bundle (see clause 5.2.3).</w:t>
              </w:r>
            </w:ins>
          </w:p>
        </w:tc>
      </w:tr>
    </w:tbl>
    <w:p w14:paraId="20F22851" w14:textId="77777777" w:rsidR="00DA7CAD" w:rsidRDefault="00DA7CAD" w:rsidP="00DA7CAD">
      <w:pPr>
        <w:pStyle w:val="TAN"/>
        <w:keepNext w:val="0"/>
      </w:pPr>
      <w:bookmarkStart w:id="279" w:name="_Toc130983330"/>
    </w:p>
    <w:p w14:paraId="097C53AB" w14:textId="2A8DE760" w:rsidR="004C5243" w:rsidRPr="00B119A8" w:rsidRDefault="004C5243" w:rsidP="004C5243">
      <w:pPr>
        <w:pStyle w:val="Heading3"/>
      </w:pPr>
      <w:r w:rsidRPr="00B119A8">
        <w:t>5.2.</w:t>
      </w:r>
      <w:r w:rsidR="00B719E3">
        <w:t>3</w:t>
      </w:r>
      <w:r w:rsidRPr="00B119A8">
        <w:tab/>
      </w:r>
      <w:r w:rsidR="00AE47B4">
        <w:t xml:space="preserve">MBS </w:t>
      </w:r>
      <w:r w:rsidRPr="00B119A8">
        <w:t>User Service Description</w:t>
      </w:r>
      <w:r w:rsidR="00AE47B4">
        <w:t xml:space="preserve"> metadata unit</w:t>
      </w:r>
      <w:bookmarkEnd w:id="279"/>
    </w:p>
    <w:p w14:paraId="7F4837BB" w14:textId="77777777" w:rsidR="00463333" w:rsidDel="00353754" w:rsidRDefault="00463333" w:rsidP="00463333">
      <w:pPr>
        <w:rPr>
          <w:del w:id="280" w:author="Thomas Stockhammer" w:date="2023-03-29T12:39:00Z"/>
          <w:lang w:val="en-US"/>
        </w:rPr>
      </w:pPr>
      <w:bookmarkStart w:id="281" w:name="_Toc130983331"/>
      <w:del w:id="282" w:author="Thomas Stockhammer" w:date="2023-03-29T12:39:00Z">
        <w:r w:rsidDel="00353754">
          <w:rPr>
            <w:lang w:val="en-US"/>
          </w:rPr>
          <w:delText xml:space="preserve">The root element of the MBS User Service Description metadata unit is the </w:delText>
        </w:r>
        <w:r w:rsidRPr="007F559D" w:rsidDel="00353754">
          <w:rPr>
            <w:rStyle w:val="JSONinformationelementChar"/>
            <w:rFonts w:eastAsiaTheme="minorEastAsia"/>
          </w:rPr>
          <w:delText>userServiceDescription</w:delText>
        </w:r>
        <w:r w:rsidRPr="007F559D" w:rsidDel="00353754">
          <w:delText xml:space="preserve"> </w:delText>
        </w:r>
        <w:r w:rsidDel="00353754">
          <w:rPr>
            <w:lang w:val="en-US"/>
          </w:rPr>
          <w:delText xml:space="preserve">element. Each </w:delText>
        </w:r>
        <w:r w:rsidRPr="007F559D" w:rsidDel="00353754">
          <w:rPr>
            <w:rStyle w:val="JSONinformationelementChar"/>
            <w:rFonts w:eastAsiaTheme="minorEastAsia"/>
          </w:rPr>
          <w:delText>userServiceDescription</w:delText>
        </w:r>
        <w:r w:rsidRPr="007F559D" w:rsidDel="00353754">
          <w:delText xml:space="preserve"> </w:delText>
        </w:r>
        <w:r w:rsidDel="00353754">
          <w:rPr>
            <w:lang w:val="en-US"/>
          </w:rPr>
          <w:delText xml:space="preserve">element shall signal a unique identifier in its </w:delText>
        </w:r>
        <w:r w:rsidRPr="00793D2C" w:rsidDel="00353754">
          <w:rPr>
            <w:rStyle w:val="JSONpropertyChar"/>
            <w:rFonts w:eastAsiaTheme="minorEastAsia"/>
          </w:rPr>
          <w:delText>@</w:delText>
        </w:r>
        <w:r w:rsidRPr="0020201E" w:rsidDel="00353754">
          <w:rPr>
            <w:rStyle w:val="JSONpropertyChar"/>
            <w:rFonts w:eastAsiaTheme="minorEastAsia"/>
          </w:rPr>
          <w:delText>serviceId</w:delText>
        </w:r>
        <w:r w:rsidDel="00353754">
          <w:rPr>
            <w:i/>
            <w:iCs/>
            <w:lang w:val="en-US"/>
          </w:rPr>
          <w:delText xml:space="preserve"> </w:delText>
        </w:r>
        <w:r w:rsidDel="00353754">
          <w:rPr>
            <w:lang w:val="en-US"/>
          </w:rPr>
          <w:delText>attribute and this shall be of URI format.</w:delText>
        </w:r>
      </w:del>
    </w:p>
    <w:p w14:paraId="108F0855" w14:textId="77777777" w:rsidR="00463333" w:rsidDel="00353754" w:rsidRDefault="00463333" w:rsidP="00463333">
      <w:pPr>
        <w:rPr>
          <w:del w:id="283" w:author="Thomas Stockhammer" w:date="2023-03-29T12:39:00Z"/>
          <w:lang w:val="en-US"/>
        </w:rPr>
      </w:pPr>
      <w:del w:id="284" w:author="Thomas Stockhammer" w:date="2023-03-29T12:39:00Z">
        <w:r w:rsidDel="00353754">
          <w:rPr>
            <w:lang w:val="en-US"/>
          </w:rPr>
          <w:delText xml:space="preserve">The </w:delText>
        </w:r>
        <w:r w:rsidRPr="007F559D" w:rsidDel="00353754">
          <w:rPr>
            <w:rStyle w:val="JSONinformationelementChar"/>
            <w:rFonts w:eastAsiaTheme="minorEastAsia"/>
          </w:rPr>
          <w:delText>userServiceDescription</w:delText>
        </w:r>
        <w:r w:rsidRPr="007F559D" w:rsidDel="00353754">
          <w:delText xml:space="preserve"> </w:delText>
        </w:r>
        <w:r w:rsidDel="00353754">
          <w:rPr>
            <w:lang w:val="en-US"/>
          </w:rPr>
          <w:delText xml:space="preserve">element may contain one or more </w:delText>
        </w:r>
        <w:r w:rsidRPr="007F559D" w:rsidDel="00353754">
          <w:rPr>
            <w:rStyle w:val="JSONinformationelementChar"/>
            <w:rFonts w:eastAsiaTheme="minorEastAsia"/>
          </w:rPr>
          <w:delText>name</w:delText>
        </w:r>
        <w:r w:rsidRPr="000925CB" w:rsidDel="00353754">
          <w:delText xml:space="preserve"> child </w:delText>
        </w:r>
        <w:r w:rsidDel="00353754">
          <w:rPr>
            <w:lang w:val="en-US"/>
          </w:rPr>
          <w:delText xml:space="preserve">elements. The purpose of a </w:delText>
        </w:r>
        <w:r w:rsidRPr="007F559D" w:rsidDel="00353754">
          <w:rPr>
            <w:rStyle w:val="JSONinformationelementChar"/>
            <w:rFonts w:eastAsiaTheme="minorEastAsia"/>
          </w:rPr>
          <w:delText>name</w:delText>
        </w:r>
        <w:r w:rsidDel="00353754">
          <w:rPr>
            <w:i/>
            <w:iCs/>
            <w:lang w:val="en-US"/>
          </w:rPr>
          <w:delText xml:space="preserve"> </w:delText>
        </w:r>
        <w:r w:rsidDel="00353754">
          <w:rPr>
            <w:lang w:val="en-US"/>
          </w:rPr>
          <w:delText xml:space="preserve">element is to communicate a human-readable title of the MBS User Service. For each </w:delText>
        </w:r>
        <w:r w:rsidRPr="007F559D" w:rsidDel="00353754">
          <w:rPr>
            <w:rStyle w:val="JSONinformationelementChar"/>
            <w:rFonts w:eastAsiaTheme="minorEastAsia"/>
          </w:rPr>
          <w:delText>name</w:delText>
        </w:r>
        <w:r w:rsidDel="00353754">
          <w:rPr>
            <w:lang w:val="en-US"/>
          </w:rPr>
          <w:delText xml:space="preserve"> element, the language shall be specified according to XML datatypes (XML Schema Part 2 [9]).</w:delText>
        </w:r>
      </w:del>
    </w:p>
    <w:p w14:paraId="5A3F610C" w14:textId="77777777" w:rsidR="00463333" w:rsidDel="00353754" w:rsidRDefault="00463333" w:rsidP="00463333">
      <w:pPr>
        <w:rPr>
          <w:del w:id="285" w:author="Thomas Stockhammer" w:date="2023-03-29T12:39:00Z"/>
          <w:lang w:val="en-US"/>
        </w:rPr>
      </w:pPr>
      <w:del w:id="286" w:author="Thomas Stockhammer" w:date="2023-03-29T12:39:00Z">
        <w:r w:rsidDel="00353754">
          <w:rPr>
            <w:lang w:val="en-US"/>
          </w:rPr>
          <w:lastRenderedPageBreak/>
          <w:delText xml:space="preserve">The </w:delText>
        </w:r>
        <w:r w:rsidRPr="007F559D" w:rsidDel="00353754">
          <w:rPr>
            <w:rStyle w:val="JSONinformationelementChar"/>
            <w:rFonts w:eastAsiaTheme="minorEastAsia"/>
          </w:rPr>
          <w:delText>userServiceDescription</w:delText>
        </w:r>
        <w:r w:rsidRPr="007F559D" w:rsidDel="00353754">
          <w:delText xml:space="preserve"> </w:delText>
        </w:r>
        <w:r w:rsidDel="00353754">
          <w:rPr>
            <w:lang w:val="en-US"/>
          </w:rPr>
          <w:delText xml:space="preserve">element may contain one or more </w:delText>
        </w:r>
        <w:r w:rsidRPr="0020201E" w:rsidDel="00353754">
          <w:rPr>
            <w:rStyle w:val="JSONinformationelementChar"/>
            <w:rFonts w:eastAsiaTheme="minorEastAsia"/>
          </w:rPr>
          <w:delText>serviceLanguage</w:delText>
        </w:r>
        <w:r w:rsidRPr="000925CB" w:rsidDel="00353754">
          <w:delText xml:space="preserve"> </w:delText>
        </w:r>
        <w:r w:rsidDel="00353754">
          <w:delText xml:space="preserve">child </w:delText>
        </w:r>
        <w:r w:rsidDel="00353754">
          <w:rPr>
            <w:lang w:val="en-US"/>
          </w:rPr>
          <w:delText xml:space="preserve">elements. Each </w:delText>
        </w:r>
        <w:r w:rsidRPr="0020201E" w:rsidDel="00353754">
          <w:rPr>
            <w:rStyle w:val="JSONinformationelementChar"/>
            <w:rFonts w:eastAsiaTheme="minorEastAsia"/>
          </w:rPr>
          <w:delText>serviceLanguage</w:delText>
        </w:r>
        <w:r w:rsidDel="00353754">
          <w:rPr>
            <w:i/>
            <w:iCs/>
            <w:lang w:val="en-US"/>
          </w:rPr>
          <w:delText xml:space="preserve"> </w:delText>
        </w:r>
        <w:r w:rsidDel="00353754">
          <w:rPr>
            <w:lang w:val="en-US"/>
          </w:rPr>
          <w:delText xml:space="preserve">element represents the available languages of the MBS User Service. The language shall be specified according to XML datatypes (XML Schema Part 2 [9]) using the </w:delText>
        </w:r>
        <w:r w:rsidRPr="0020201E" w:rsidDel="00353754">
          <w:rPr>
            <w:rStyle w:val="JSONpropertyChar"/>
            <w:rFonts w:eastAsiaTheme="minorEastAsia"/>
          </w:rPr>
          <w:delText>xml:lang</w:delText>
        </w:r>
        <w:r w:rsidDel="00353754">
          <w:rPr>
            <w:lang w:val="en-US"/>
          </w:rPr>
          <w:delText xml:space="preserve"> attribute.</w:delText>
        </w:r>
      </w:del>
    </w:p>
    <w:p w14:paraId="7D5EBB0B" w14:textId="77777777" w:rsidR="00DA7CAD" w:rsidDel="00634D61" w:rsidRDefault="00DA7CAD" w:rsidP="00DA7CAD">
      <w:pPr>
        <w:keepNext/>
        <w:rPr>
          <w:del w:id="287" w:author="Thomas Stockhammer" w:date="2023-03-29T12:46:00Z"/>
          <w:lang w:val="en-US"/>
        </w:rPr>
      </w:pPr>
      <w:del w:id="288" w:author="Thomas Stockhammer" w:date="2023-04-21T16:39:00Z">
        <w:r w:rsidDel="006227D1">
          <w:rPr>
            <w:lang w:val="en-US"/>
          </w:rPr>
          <w:delText xml:space="preserve">Each </w:delText>
        </w:r>
        <w:r w:rsidRPr="00782341" w:rsidDel="006227D1">
          <w:rPr>
            <w:i/>
            <w:iCs/>
            <w:lang w:val="en-US"/>
            <w:rPrChange w:id="289" w:author="Thomas Stockhammer" w:date="2023-04-21T15:09:00Z">
              <w:rPr>
                <w:lang w:val="en-US"/>
              </w:rPr>
            </w:rPrChange>
          </w:rPr>
          <w:delText>MBS User Service Description</w:delText>
        </w:r>
        <w:r w:rsidDel="006227D1">
          <w:rPr>
            <w:lang w:val="en-US"/>
          </w:rPr>
          <w:delText xml:space="preserve"> metadata unit shall </w:delText>
        </w:r>
      </w:del>
      <w:del w:id="290" w:author="Thomas Stockhammer" w:date="2023-04-21T15:10:00Z">
        <w:r w:rsidDel="00394041">
          <w:rPr>
            <w:lang w:val="en-US"/>
          </w:rPr>
          <w:delText xml:space="preserve">reference </w:delText>
        </w:r>
      </w:del>
      <w:del w:id="291" w:author="Thomas Stockhammer" w:date="2023-04-21T16:39:00Z">
        <w:r w:rsidDel="006227D1">
          <w:rPr>
            <w:lang w:val="en-US"/>
          </w:rPr>
          <w:delText xml:space="preserve">at least one </w:delText>
        </w:r>
        <w:r w:rsidRPr="00782341" w:rsidDel="006227D1">
          <w:rPr>
            <w:i/>
            <w:iCs/>
            <w:lang w:val="en-US"/>
            <w:rPrChange w:id="292" w:author="Thomas Stockhammer" w:date="2023-04-21T15:10:00Z">
              <w:rPr>
                <w:lang w:val="en-US"/>
              </w:rPr>
            </w:rPrChange>
          </w:rPr>
          <w:delText>MBS Distribution Session Description</w:delText>
        </w:r>
      </w:del>
    </w:p>
    <w:p w14:paraId="4C7ADDBA" w14:textId="2584E649" w:rsidR="00463333" w:rsidDel="00CE439E" w:rsidRDefault="00463333" w:rsidP="00463333">
      <w:pPr>
        <w:rPr>
          <w:ins w:id="293" w:author="Thomas Stockhammer" w:date="2023-03-29T12:46:00Z"/>
          <w:del w:id="294" w:author="Richard Bradbury (2023-05-17)" w:date="2023-05-17T11:19:00Z"/>
          <w:lang w:val="en-US"/>
        </w:rPr>
      </w:pPr>
      <w:ins w:id="295" w:author="Thomas Stockhammer" w:date="2023-03-29T12:38:00Z">
        <w:r>
          <w:rPr>
            <w:lang w:val="en-US"/>
          </w:rPr>
          <w:t>The MBS User Service Description metadata unit ca</w:t>
        </w:r>
      </w:ins>
      <w:ins w:id="296" w:author="Thomas Stockhammer" w:date="2023-03-29T12:39:00Z">
        <w:r>
          <w:rPr>
            <w:lang w:val="en-US"/>
          </w:rPr>
          <w:t xml:space="preserve">rries information </w:t>
        </w:r>
      </w:ins>
      <w:ins w:id="297" w:author="Richard Bradbury" w:date="2023-04-12T19:57:00Z">
        <w:r>
          <w:rPr>
            <w:lang w:val="en-US"/>
          </w:rPr>
          <w:t>about</w:t>
        </w:r>
      </w:ins>
      <w:ins w:id="298" w:author="Thomas Stockhammer" w:date="2023-03-29T12:39:00Z">
        <w:r>
          <w:rPr>
            <w:lang w:val="en-US"/>
          </w:rPr>
          <w:t xml:space="preserve"> an MBS User Service</w:t>
        </w:r>
      </w:ins>
      <w:ins w:id="299" w:author="Thomas Stockhammer" w:date="2023-04-21T16:38:00Z">
        <w:r w:rsidR="003C3CE4">
          <w:rPr>
            <w:lang w:val="en-US"/>
          </w:rPr>
          <w:t xml:space="preserve"> as defined in </w:t>
        </w:r>
      </w:ins>
      <w:ins w:id="300" w:author="Thomas Stockhammer" w:date="2023-04-21T16:39:00Z">
        <w:r w:rsidR="00DA7CAD">
          <w:rPr>
            <w:lang w:val="en-US"/>
          </w:rPr>
          <w:t>clause</w:t>
        </w:r>
      </w:ins>
      <w:ins w:id="301" w:author="Richard Bradbury (2023-05-17)" w:date="2023-05-17T10:47:00Z">
        <w:r w:rsidR="00DA7CAD">
          <w:rPr>
            <w:lang w:val="en-US"/>
          </w:rPr>
          <w:t> </w:t>
        </w:r>
      </w:ins>
      <w:ins w:id="302" w:author="Thomas Stockhammer" w:date="2023-04-21T16:39:00Z">
        <w:r w:rsidR="00DA7CAD">
          <w:rPr>
            <w:lang w:val="en-US"/>
          </w:rPr>
          <w:t>4.5.3</w:t>
        </w:r>
      </w:ins>
      <w:ins w:id="303" w:author="Thomas Stockhammer" w:date="2023-04-21T16:40:00Z">
        <w:r w:rsidR="00DA7CAD">
          <w:rPr>
            <w:lang w:val="en-US"/>
          </w:rPr>
          <w:t xml:space="preserve"> </w:t>
        </w:r>
      </w:ins>
      <w:ins w:id="304" w:author="Thomas Stockhammer" w:date="2023-04-21T16:39:00Z">
        <w:r w:rsidR="006227D1">
          <w:rPr>
            <w:lang w:val="en-US"/>
          </w:rPr>
          <w:t>TS</w:t>
        </w:r>
      </w:ins>
      <w:ins w:id="305" w:author="Richard Bradbury (2023-05-17)" w:date="2023-05-17T10:47:00Z">
        <w:r w:rsidR="00DA7CAD">
          <w:rPr>
            <w:lang w:val="en-US"/>
          </w:rPr>
          <w:t> </w:t>
        </w:r>
      </w:ins>
      <w:ins w:id="306" w:author="Thomas Stockhammer" w:date="2023-04-21T16:39:00Z">
        <w:r w:rsidR="006227D1">
          <w:rPr>
            <w:lang w:val="en-US"/>
          </w:rPr>
          <w:t>26.502</w:t>
        </w:r>
      </w:ins>
      <w:ins w:id="307" w:author="Richard Bradbury (2023-05-17)" w:date="2023-05-17T10:47:00Z">
        <w:r w:rsidR="00DA7CAD">
          <w:rPr>
            <w:lang w:val="en-US"/>
          </w:rPr>
          <w:t> </w:t>
        </w:r>
      </w:ins>
      <w:ins w:id="308" w:author="Thomas Stockhammer" w:date="2023-04-21T16:39:00Z">
        <w:r w:rsidR="006227D1">
          <w:rPr>
            <w:lang w:val="en-US"/>
          </w:rPr>
          <w:t xml:space="preserve">[X], </w:t>
        </w:r>
      </w:ins>
      <w:ins w:id="309" w:author="Thomas Stockhammer" w:date="2023-04-21T16:40:00Z">
        <w:r w:rsidR="002757C6">
          <w:rPr>
            <w:lang w:val="en-US"/>
          </w:rPr>
          <w:t xml:space="preserve">that is expected to be present in the </w:t>
        </w:r>
        <w:r w:rsidR="000645FD" w:rsidRPr="003721A8">
          <w:t>MBS User Service Announcement</w:t>
        </w:r>
        <w:r w:rsidR="000645FD">
          <w:t>.</w:t>
        </w:r>
      </w:ins>
    </w:p>
    <w:p w14:paraId="6613E665" w14:textId="037F5EA8" w:rsidR="00463333" w:rsidRPr="00C35A40" w:rsidRDefault="00CE439E" w:rsidP="00CE439E">
      <w:pPr>
        <w:keepNext/>
        <w:rPr>
          <w:ins w:id="310" w:author="Thomas Stockhammer" w:date="2022-10-05T11:59:00Z"/>
        </w:rPr>
      </w:pPr>
      <w:ins w:id="311" w:author="Richard Bradbury (2023-05-17)" w:date="2023-05-17T11:19:00Z">
        <w:r>
          <w:t xml:space="preserve"> </w:t>
        </w:r>
      </w:ins>
      <w:ins w:id="312" w:author="Thomas Stockhammer" w:date="2022-10-05T12:08:00Z">
        <w:r w:rsidR="00463333">
          <w:t>Table</w:t>
        </w:r>
      </w:ins>
      <w:ins w:id="313" w:author="Richard Bradbury" w:date="2022-11-09T11:05:00Z">
        <w:r w:rsidR="00463333">
          <w:t> </w:t>
        </w:r>
      </w:ins>
      <w:ins w:id="314" w:author="Thomas Stockhammer" w:date="2022-10-05T12:08:00Z">
        <w:r w:rsidR="00463333">
          <w:t xml:space="preserve">5.2.3-1 provides the detailed semantics for the </w:t>
        </w:r>
        <w:proofErr w:type="spellStart"/>
        <w:r w:rsidR="00463333" w:rsidRPr="00C35A40">
          <w:rPr>
            <w:rStyle w:val="JSONinformationelementChar"/>
          </w:rPr>
          <w:t>userServiceDescription</w:t>
        </w:r>
        <w:proofErr w:type="spellEnd"/>
        <w:r w:rsidR="00463333">
          <w:t xml:space="preserve"> </w:t>
        </w:r>
      </w:ins>
      <w:ins w:id="315" w:author="Thomas Stockhammer" w:date="2023-04-21T16:39:00Z">
        <w:del w:id="316" w:author="Richard Bradbury (2023-05-17)" w:date="2023-05-17T10:49:00Z">
          <w:r w:rsidR="006227D1" w:rsidDel="00DA7CAD">
            <w:delText>array</w:delText>
          </w:r>
        </w:del>
      </w:ins>
      <w:ins w:id="317" w:author="Richard Bradbury (2023-05-17)" w:date="2023-05-17T10:49:00Z">
        <w:r w:rsidR="00DA7CAD">
          <w:t>information element that encodes this metadata u</w:t>
        </w:r>
      </w:ins>
      <w:ins w:id="318" w:author="Richard Bradbury (2023-05-17)" w:date="2023-05-17T10:50:00Z">
        <w:r w:rsidR="00DA7CAD">
          <w:t>nit</w:t>
        </w:r>
      </w:ins>
      <w:ins w:id="319" w:author="Thomas Stockhammer" w:date="2022-10-05T12:08:00Z">
        <w:r w:rsidR="00463333">
          <w:t>.</w:t>
        </w:r>
      </w:ins>
    </w:p>
    <w:p w14:paraId="247AAB0D" w14:textId="2698C660" w:rsidR="00463333" w:rsidRPr="00135FC8" w:rsidRDefault="00463333" w:rsidP="00463333">
      <w:pPr>
        <w:pStyle w:val="TH"/>
        <w:rPr>
          <w:ins w:id="320" w:author="Thomas Stockhammer" w:date="2022-10-05T11:59:00Z"/>
        </w:rPr>
      </w:pPr>
      <w:ins w:id="321" w:author="Thomas Stockhammer" w:date="2022-10-05T11:59:00Z">
        <w:r w:rsidRPr="00135FC8">
          <w:t>Table</w:t>
        </w:r>
      </w:ins>
      <w:ins w:id="322" w:author="Richard Bradbury" w:date="2023-04-12T20:06:00Z">
        <w:r w:rsidRPr="00135FC8">
          <w:t> </w:t>
        </w:r>
      </w:ins>
      <w:ins w:id="323" w:author="Thomas Stockhammer" w:date="2022-10-05T11:59:00Z">
        <w:r w:rsidRPr="00135FC8">
          <w:t>5.2.</w:t>
        </w:r>
      </w:ins>
      <w:ins w:id="324" w:author="Thomas Stockhammer" w:date="2022-10-05T12:08:00Z">
        <w:r w:rsidRPr="00135FC8">
          <w:t>3</w:t>
        </w:r>
      </w:ins>
      <w:ins w:id="325" w:author="Thomas Stockhammer" w:date="2022-10-05T11:59:00Z">
        <w:r w:rsidRPr="00135FC8">
          <w:t>-1</w:t>
        </w:r>
      </w:ins>
      <w:ins w:id="326" w:author="Richard Bradbury" w:date="2022-11-09T11:05:00Z">
        <w:r w:rsidRPr="00135FC8">
          <w:t>:</w:t>
        </w:r>
      </w:ins>
      <w:ins w:id="327" w:author="Thomas Stockhammer" w:date="2022-10-05T11:59:00Z">
        <w:r w:rsidRPr="00135FC8">
          <w:t xml:space="preserve"> Semantics of </w:t>
        </w:r>
      </w:ins>
      <w:proofErr w:type="spellStart"/>
      <w:ins w:id="328" w:author="Thomas Stockhammer" w:date="2022-10-05T12:08:00Z">
        <w:r w:rsidRPr="00135FC8">
          <w:rPr>
            <w:rStyle w:val="JSONinformationelementChar"/>
            <w:sz w:val="20"/>
            <w:szCs w:val="20"/>
          </w:rPr>
          <w:t>userServiceDescription</w:t>
        </w:r>
        <w:proofErr w:type="spellEnd"/>
        <w:r w:rsidRPr="00135FC8">
          <w:t xml:space="preserve"> </w:t>
        </w:r>
      </w:ins>
      <w:ins w:id="329" w:author="Richard Bradbury (2023-05-17)" w:date="2023-05-17T10:49:00Z">
        <w:r w:rsidR="00DA7CAD">
          <w:t>information element</w:t>
        </w:r>
      </w:ins>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
      <w:tblGrid>
        <w:gridCol w:w="338"/>
        <w:gridCol w:w="339"/>
        <w:gridCol w:w="2010"/>
        <w:gridCol w:w="924"/>
        <w:gridCol w:w="1846"/>
        <w:gridCol w:w="4168"/>
      </w:tblGrid>
      <w:tr w:rsidR="00C37795" w:rsidRPr="008258CE" w14:paraId="0E578262" w14:textId="77777777" w:rsidTr="007343C9">
        <w:trPr>
          <w:cantSplit/>
          <w:tblHeader/>
          <w:jc w:val="center"/>
          <w:ins w:id="330" w:author="Thomas Stockhammer" w:date="2022-10-05T11:59:00Z"/>
        </w:trPr>
        <w:tc>
          <w:tcPr>
            <w:tcW w:w="1396" w:type="pct"/>
            <w:gridSpan w:val="3"/>
            <w:tcBorders>
              <w:top w:val="single" w:sz="6" w:space="0" w:color="auto"/>
              <w:left w:val="single" w:sz="6" w:space="0" w:color="auto"/>
              <w:bottom w:val="single" w:sz="6" w:space="0" w:color="auto"/>
              <w:right w:val="single" w:sz="6" w:space="0" w:color="auto"/>
            </w:tcBorders>
          </w:tcPr>
          <w:p w14:paraId="1100DCF4" w14:textId="38B1BB62" w:rsidR="00C37795" w:rsidRPr="008258CE" w:rsidRDefault="007F7C5D" w:rsidP="005F39C9">
            <w:pPr>
              <w:pStyle w:val="TAH"/>
              <w:rPr>
                <w:ins w:id="331" w:author="Thomas Stockhammer" w:date="2022-10-05T11:59:00Z"/>
              </w:rPr>
            </w:pPr>
            <w:ins w:id="332" w:author="Richard Bradbury (2023-05-17)" w:date="2023-05-17T11:37:00Z">
              <w:r>
                <w:t>Name</w:t>
              </w:r>
            </w:ins>
          </w:p>
        </w:tc>
        <w:tc>
          <w:tcPr>
            <w:tcW w:w="480" w:type="pct"/>
            <w:tcBorders>
              <w:top w:val="single" w:sz="6" w:space="0" w:color="auto"/>
              <w:left w:val="single" w:sz="6" w:space="0" w:color="auto"/>
              <w:bottom w:val="single" w:sz="6" w:space="0" w:color="auto"/>
              <w:right w:val="single" w:sz="6" w:space="0" w:color="auto"/>
            </w:tcBorders>
          </w:tcPr>
          <w:p w14:paraId="69293E33" w14:textId="77777777" w:rsidR="00C37795" w:rsidRPr="008258CE" w:rsidRDefault="00C37795" w:rsidP="005F39C9">
            <w:pPr>
              <w:pStyle w:val="TAH"/>
              <w:rPr>
                <w:ins w:id="333" w:author="Thomas Stockhammer" w:date="2022-10-05T11:59:00Z"/>
              </w:rPr>
            </w:pPr>
            <w:ins w:id="334" w:author="Thomas Stockhammer" w:date="2022-10-05T11:59:00Z">
              <w:r w:rsidRPr="008258CE">
                <w:t>Use</w:t>
              </w:r>
            </w:ins>
          </w:p>
        </w:tc>
        <w:tc>
          <w:tcPr>
            <w:tcW w:w="959" w:type="pct"/>
            <w:tcBorders>
              <w:top w:val="single" w:sz="6" w:space="0" w:color="auto"/>
              <w:left w:val="single" w:sz="6" w:space="0" w:color="auto"/>
              <w:bottom w:val="single" w:sz="6" w:space="0" w:color="auto"/>
              <w:right w:val="single" w:sz="6" w:space="0" w:color="auto"/>
            </w:tcBorders>
          </w:tcPr>
          <w:p w14:paraId="6E442841" w14:textId="59498DAE" w:rsidR="00C37795" w:rsidRPr="008258CE" w:rsidRDefault="00217D3A" w:rsidP="005F39C9">
            <w:pPr>
              <w:pStyle w:val="TAH"/>
              <w:rPr>
                <w:ins w:id="335" w:author="Thomas Stockhammer" w:date="2023-03-29T12:40:00Z"/>
              </w:rPr>
            </w:pPr>
            <w:ins w:id="336" w:author="Thomas Stockhammer" w:date="2023-04-21T17:04:00Z">
              <w:r>
                <w:t>Value Type</w:t>
              </w:r>
            </w:ins>
          </w:p>
        </w:tc>
        <w:tc>
          <w:tcPr>
            <w:tcW w:w="2165" w:type="pct"/>
            <w:tcBorders>
              <w:top w:val="single" w:sz="6" w:space="0" w:color="auto"/>
              <w:left w:val="single" w:sz="6" w:space="0" w:color="auto"/>
              <w:bottom w:val="single" w:sz="6" w:space="0" w:color="auto"/>
              <w:right w:val="single" w:sz="6" w:space="0" w:color="auto"/>
            </w:tcBorders>
          </w:tcPr>
          <w:p w14:paraId="47C93DDF" w14:textId="43D868F8" w:rsidR="00C37795" w:rsidRPr="008258CE" w:rsidRDefault="00C37795" w:rsidP="005F39C9">
            <w:pPr>
              <w:pStyle w:val="TAH"/>
              <w:rPr>
                <w:ins w:id="337" w:author="Thomas Stockhammer" w:date="2022-10-05T11:59:00Z"/>
              </w:rPr>
            </w:pPr>
            <w:ins w:id="338" w:author="Thomas Stockhammer" w:date="2022-10-05T11:59:00Z">
              <w:r w:rsidRPr="008258CE">
                <w:t>Description</w:t>
              </w:r>
            </w:ins>
          </w:p>
        </w:tc>
      </w:tr>
      <w:tr w:rsidR="00C37795" w:rsidRPr="008258CE" w14:paraId="5A985C30" w14:textId="77777777" w:rsidTr="007343C9">
        <w:trPr>
          <w:cantSplit/>
          <w:jc w:val="center"/>
          <w:ins w:id="339" w:author="Thomas Stockhammer" w:date="2022-10-05T11:59:00Z"/>
        </w:trPr>
        <w:tc>
          <w:tcPr>
            <w:tcW w:w="1396" w:type="pct"/>
            <w:gridSpan w:val="3"/>
            <w:tcBorders>
              <w:top w:val="single" w:sz="6" w:space="0" w:color="auto"/>
              <w:left w:val="single" w:sz="6" w:space="0" w:color="auto"/>
              <w:bottom w:val="single" w:sz="6" w:space="0" w:color="auto"/>
              <w:right w:val="single" w:sz="6" w:space="0" w:color="auto"/>
            </w:tcBorders>
          </w:tcPr>
          <w:p w14:paraId="4E31B26E" w14:textId="77777777" w:rsidR="00C37795" w:rsidRPr="009A3BD0" w:rsidRDefault="00C37795" w:rsidP="005F39C9">
            <w:pPr>
              <w:pStyle w:val="JSONinformationelement"/>
              <w:keepNext/>
              <w:rPr>
                <w:ins w:id="340" w:author="Thomas Stockhammer" w:date="2022-10-05T11:59:00Z"/>
              </w:rPr>
            </w:pPr>
            <w:ins w:id="341" w:author="Thomas Stockhammer" w:date="2022-10-05T12:00:00Z">
              <w:r w:rsidRPr="009A3BD0">
                <w:t>user</w:t>
              </w:r>
            </w:ins>
            <w:ins w:id="342" w:author="Richard Bradbury" w:date="2023-04-12T20:00:00Z">
              <w:r>
                <w:t>‌</w:t>
              </w:r>
            </w:ins>
            <w:ins w:id="343" w:author="Thomas Stockhammer" w:date="2022-10-05T12:00:00Z">
              <w:r w:rsidRPr="009A3BD0">
                <w:t>Service</w:t>
              </w:r>
            </w:ins>
            <w:ins w:id="344" w:author="Richard Bradbury" w:date="2023-04-12T20:00:00Z">
              <w:r>
                <w:t>‌</w:t>
              </w:r>
            </w:ins>
            <w:ins w:id="345" w:author="Thomas Stockhammer" w:date="2022-10-05T12:00:00Z">
              <w:r w:rsidRPr="009A3BD0">
                <w:t>Description</w:t>
              </w:r>
            </w:ins>
          </w:p>
        </w:tc>
        <w:tc>
          <w:tcPr>
            <w:tcW w:w="480"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3971514" w14:textId="77777777" w:rsidR="00C37795" w:rsidRPr="008258CE" w:rsidRDefault="00C37795" w:rsidP="005F39C9">
            <w:pPr>
              <w:pStyle w:val="TAC"/>
              <w:rPr>
                <w:ins w:id="346" w:author="Thomas Stockhammer" w:date="2022-10-05T11:59:00Z"/>
              </w:rPr>
            </w:pPr>
          </w:p>
        </w:tc>
        <w:tc>
          <w:tcPr>
            <w:tcW w:w="959"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610886B" w14:textId="143E6ABF" w:rsidR="00C37795" w:rsidRPr="008A5790" w:rsidRDefault="00C37795" w:rsidP="005F39C9">
            <w:pPr>
              <w:pStyle w:val="TAL"/>
              <w:rPr>
                <w:ins w:id="347" w:author="Thomas Stockhammer" w:date="2023-03-29T12:40:00Z"/>
                <w:rStyle w:val="JSONdatatype"/>
              </w:rPr>
            </w:pPr>
            <w:ins w:id="348" w:author="Thomas Stockhammer" w:date="2023-04-21T16:30:00Z">
              <w:del w:id="349" w:author="Richard Bradbury (2023-05-17)" w:date="2023-05-17T10:49:00Z">
                <w:r w:rsidDel="00DA7CAD">
                  <w:rPr>
                    <w:rStyle w:val="JSONdatatype"/>
                  </w:rPr>
                  <w:delText>array:userService</w:delText>
                </w:r>
                <w:r w:rsidRPr="00D067FB" w:rsidDel="00DA7CAD">
                  <w:rPr>
                    <w:rStyle w:val="JSONdatatype"/>
                  </w:rPr>
                  <w:delText>Description</w:delText>
                </w:r>
                <w:r w:rsidDel="00DA7CAD">
                  <w:rPr>
                    <w:rStyle w:val="JSONdatatype"/>
                  </w:rPr>
                  <w:delText>Type</w:delText>
                </w:r>
              </w:del>
            </w:ins>
          </w:p>
        </w:tc>
        <w:tc>
          <w:tcPr>
            <w:tcW w:w="2165" w:type="pct"/>
            <w:tcBorders>
              <w:top w:val="single" w:sz="6" w:space="0" w:color="auto"/>
              <w:left w:val="single" w:sz="6" w:space="0" w:color="auto"/>
              <w:bottom w:val="single" w:sz="6" w:space="0" w:color="auto"/>
              <w:right w:val="single" w:sz="6" w:space="0" w:color="auto"/>
            </w:tcBorders>
          </w:tcPr>
          <w:p w14:paraId="334E36C8" w14:textId="2F1C4C73" w:rsidR="00C37795" w:rsidRPr="008258CE" w:rsidRDefault="00C37795" w:rsidP="005F39C9">
            <w:pPr>
              <w:pStyle w:val="TAL"/>
              <w:rPr>
                <w:ins w:id="350" w:author="Thomas Stockhammer" w:date="2022-10-05T11:59:00Z"/>
              </w:rPr>
            </w:pPr>
            <w:ins w:id="351" w:author="Thomas Stockhammer" w:date="2022-10-05T11:59:00Z">
              <w:r>
                <w:t>MBS User Service Description metadata unit</w:t>
              </w:r>
              <w:r w:rsidRPr="008258CE">
                <w:t>.</w:t>
              </w:r>
            </w:ins>
          </w:p>
        </w:tc>
      </w:tr>
      <w:tr w:rsidR="00C37795" w:rsidRPr="008258CE" w14:paraId="3B20CACA" w14:textId="77777777" w:rsidTr="00DA7CAD">
        <w:trPr>
          <w:cantSplit/>
          <w:jc w:val="center"/>
          <w:ins w:id="352" w:author="Thomas Stockhammer" w:date="2022-10-05T11:59:00Z"/>
        </w:trPr>
        <w:tc>
          <w:tcPr>
            <w:tcW w:w="176" w:type="pct"/>
            <w:tcBorders>
              <w:top w:val="single" w:sz="6" w:space="0" w:color="auto"/>
              <w:left w:val="single" w:sz="6" w:space="0" w:color="auto"/>
              <w:bottom w:val="single" w:sz="6" w:space="0" w:color="auto"/>
              <w:right w:val="single" w:sz="6" w:space="0" w:color="auto"/>
            </w:tcBorders>
          </w:tcPr>
          <w:p w14:paraId="22158CDC" w14:textId="77777777" w:rsidR="00C37795" w:rsidRPr="008258CE" w:rsidRDefault="00C37795" w:rsidP="005F39C9">
            <w:pPr>
              <w:pStyle w:val="Tablebody"/>
              <w:tabs>
                <w:tab w:val="left" w:pos="720"/>
                <w:tab w:val="left" w:pos="1080"/>
                <w:tab w:val="left" w:pos="1440"/>
                <w:tab w:val="left" w:pos="1800"/>
                <w:tab w:val="left" w:pos="2160"/>
              </w:tabs>
              <w:jc w:val="left"/>
              <w:rPr>
                <w:ins w:id="353" w:author="Thomas Stockhammer" w:date="2022-10-05T11:59:00Z"/>
                <w:szCs w:val="20"/>
              </w:rPr>
            </w:pPr>
          </w:p>
        </w:tc>
        <w:tc>
          <w:tcPr>
            <w:tcW w:w="1220" w:type="pct"/>
            <w:gridSpan w:val="2"/>
            <w:tcBorders>
              <w:top w:val="single" w:sz="6" w:space="0" w:color="auto"/>
              <w:left w:val="single" w:sz="6" w:space="0" w:color="auto"/>
              <w:bottom w:val="single" w:sz="6" w:space="0" w:color="auto"/>
              <w:right w:val="single" w:sz="6" w:space="0" w:color="auto"/>
            </w:tcBorders>
          </w:tcPr>
          <w:p w14:paraId="2FC98B38" w14:textId="6684703F" w:rsidR="00C37795" w:rsidRPr="007343C9" w:rsidRDefault="002F6172" w:rsidP="005F39C9">
            <w:pPr>
              <w:pStyle w:val="JSONproperty"/>
              <w:rPr>
                <w:ins w:id="354" w:author="Thomas Stockhammer" w:date="2022-10-05T11:59:00Z"/>
              </w:rPr>
            </w:pPr>
            <w:ins w:id="355" w:author="Thomas Stockhammer" w:date="2023-04-21T16:47:00Z">
              <w:r w:rsidRPr="007343C9">
                <w:t>i</w:t>
              </w:r>
            </w:ins>
            <w:ins w:id="356" w:author="Thomas Stockhammer" w:date="2022-10-05T12:00:00Z">
              <w:r w:rsidR="00C37795" w:rsidRPr="007343C9">
                <w:t>d</w:t>
              </w:r>
            </w:ins>
          </w:p>
        </w:tc>
        <w:tc>
          <w:tcPr>
            <w:tcW w:w="480" w:type="pct"/>
            <w:tcBorders>
              <w:top w:val="single" w:sz="6" w:space="0" w:color="auto"/>
              <w:left w:val="single" w:sz="6" w:space="0" w:color="auto"/>
              <w:bottom w:val="single" w:sz="6" w:space="0" w:color="auto"/>
              <w:right w:val="single" w:sz="6" w:space="0" w:color="auto"/>
            </w:tcBorders>
          </w:tcPr>
          <w:p w14:paraId="61EEBF21" w14:textId="5A4A7420" w:rsidR="00C37795" w:rsidRPr="008258CE" w:rsidRDefault="00C37795" w:rsidP="005F39C9">
            <w:pPr>
              <w:pStyle w:val="TAC"/>
              <w:rPr>
                <w:ins w:id="357" w:author="Thomas Stockhammer" w:date="2022-10-05T11:59:00Z"/>
              </w:rPr>
            </w:pPr>
            <w:ins w:id="358" w:author="Thomas Stockhammer" w:date="2023-04-21T15:08:00Z">
              <w:r>
                <w:t>1</w:t>
              </w:r>
            </w:ins>
            <w:ins w:id="359" w:author="Thomas Stockhammer" w:date="2023-04-21T16:42:00Z">
              <w:r w:rsidR="00D443BD">
                <w:t>..</w:t>
              </w:r>
            </w:ins>
            <w:ins w:id="360" w:author="Thomas Stockhammer" w:date="2023-04-21T16:43:00Z">
              <w:r w:rsidR="00D443BD">
                <w:t>N</w:t>
              </w:r>
            </w:ins>
          </w:p>
        </w:tc>
        <w:tc>
          <w:tcPr>
            <w:tcW w:w="959" w:type="pct"/>
            <w:tcBorders>
              <w:top w:val="single" w:sz="6" w:space="0" w:color="auto"/>
              <w:left w:val="single" w:sz="6" w:space="0" w:color="auto"/>
              <w:bottom w:val="single" w:sz="6" w:space="0" w:color="auto"/>
              <w:right w:val="single" w:sz="6" w:space="0" w:color="auto"/>
            </w:tcBorders>
          </w:tcPr>
          <w:p w14:paraId="1F274263" w14:textId="535FBF40" w:rsidR="00C37795" w:rsidRPr="008A5790" w:rsidRDefault="00DA7CAD" w:rsidP="005F39C9">
            <w:pPr>
              <w:pStyle w:val="TAL"/>
              <w:rPr>
                <w:ins w:id="361" w:author="Thomas Stockhammer" w:date="2023-03-29T12:40:00Z"/>
                <w:rStyle w:val="JSONdatatype"/>
              </w:rPr>
            </w:pPr>
            <w:ins w:id="362" w:author="Richard Bradbury (2023-05-17)" w:date="2023-05-17T10:52:00Z">
              <w:r>
                <w:rPr>
                  <w:rStyle w:val="JSONdatatype"/>
                </w:rPr>
                <w:t>array(</w:t>
              </w:r>
            </w:ins>
            <w:ins w:id="363" w:author="Thomas Stockhammer" w:date="2023-04-21T15:18:00Z">
              <w:r w:rsidR="00C37795">
                <w:rPr>
                  <w:rStyle w:val="JSONdatatype"/>
                </w:rPr>
                <w:t>string:uri</w:t>
              </w:r>
            </w:ins>
            <w:ins w:id="364" w:author="Richard Bradbury (2023-05-17)" w:date="2023-05-17T10:52:00Z">
              <w:r>
                <w:rPr>
                  <w:rStyle w:val="JSONdatatype"/>
                </w:rPr>
                <w:t>)</w:t>
              </w:r>
            </w:ins>
          </w:p>
        </w:tc>
        <w:tc>
          <w:tcPr>
            <w:tcW w:w="2165" w:type="pct"/>
            <w:tcBorders>
              <w:top w:val="single" w:sz="6" w:space="0" w:color="auto"/>
              <w:left w:val="single" w:sz="6" w:space="0" w:color="auto"/>
              <w:bottom w:val="single" w:sz="6" w:space="0" w:color="auto"/>
              <w:right w:val="single" w:sz="6" w:space="0" w:color="auto"/>
            </w:tcBorders>
          </w:tcPr>
          <w:p w14:paraId="402A8AEF" w14:textId="2595116D" w:rsidR="00C37795" w:rsidRPr="008258CE" w:rsidRDefault="000645FD" w:rsidP="005F39C9">
            <w:pPr>
              <w:pStyle w:val="TAL"/>
              <w:rPr>
                <w:ins w:id="365" w:author="Thomas Stockhammer" w:date="2022-10-05T11:59:00Z"/>
              </w:rPr>
            </w:pPr>
            <w:ins w:id="366" w:author="Thomas Stockhammer" w:date="2023-04-21T16:41:00Z">
              <w:r>
                <w:t xml:space="preserve">The </w:t>
              </w:r>
              <w:r w:rsidRPr="007343C9">
                <w:rPr>
                  <w:i/>
                  <w:iCs/>
                </w:rPr>
                <w:t>External service identifier</w:t>
              </w:r>
              <w:r w:rsidR="0081357C" w:rsidRPr="007343C9">
                <w:rPr>
                  <w:i/>
                  <w:iCs/>
                </w:rPr>
                <w:t>s</w:t>
              </w:r>
            </w:ins>
            <w:ins w:id="367" w:author="Thomas Stockhammer" w:date="2022-10-05T12:03:00Z">
              <w:r w:rsidR="00C37795">
                <w:t xml:space="preserve"> </w:t>
              </w:r>
            </w:ins>
            <w:ins w:id="368" w:author="Thomas Stockhammer" w:date="2023-04-21T16:42:00Z">
              <w:r w:rsidR="0081357C">
                <w:t xml:space="preserve">as defined in </w:t>
              </w:r>
            </w:ins>
            <w:ins w:id="369" w:author="Richard Bradbury (2023-05-17)" w:date="2023-05-17T10:54:00Z">
              <w:r w:rsidR="00DA7CAD">
                <w:t>t</w:t>
              </w:r>
            </w:ins>
            <w:ins w:id="370" w:author="Thomas Stockhammer" w:date="2023-04-21T16:42:00Z">
              <w:r w:rsidR="00DA7CAD">
                <w:t>able</w:t>
              </w:r>
            </w:ins>
            <w:ins w:id="371" w:author="Richard Bradbury (2023-05-17)" w:date="2023-05-17T10:54:00Z">
              <w:r w:rsidR="00DA7CAD">
                <w:t> </w:t>
              </w:r>
            </w:ins>
            <w:ins w:id="372" w:author="Thomas Stockhammer" w:date="2023-04-21T16:42:00Z">
              <w:r w:rsidR="00DA7CAD">
                <w:t>4.5.3-1</w:t>
              </w:r>
            </w:ins>
            <w:ins w:id="373" w:author="Richard Bradbury (2023-05-17)" w:date="2023-05-17T10:54:00Z">
              <w:r w:rsidR="00DA7CAD">
                <w:t xml:space="preserve"> of </w:t>
              </w:r>
            </w:ins>
            <w:ins w:id="374" w:author="Thomas Stockhammer" w:date="2023-04-21T16:42:00Z">
              <w:r w:rsidR="0081357C">
                <w:t>TS</w:t>
              </w:r>
            </w:ins>
            <w:ins w:id="375" w:author="Richard Bradbury (2023-05-17)" w:date="2023-05-17T10:54:00Z">
              <w:r w:rsidR="00DA7CAD">
                <w:t> </w:t>
              </w:r>
            </w:ins>
            <w:ins w:id="376" w:author="Thomas Stockhammer" w:date="2023-04-21T16:42:00Z">
              <w:r w:rsidR="0081357C">
                <w:t>26.502</w:t>
              </w:r>
            </w:ins>
            <w:ins w:id="377" w:author="Richard Bradbury (2023-05-17)" w:date="2023-05-17T10:54:00Z">
              <w:r w:rsidR="00DA7CAD">
                <w:t> </w:t>
              </w:r>
            </w:ins>
            <w:ins w:id="378" w:author="Thomas Stockhammer" w:date="2023-04-21T16:42:00Z">
              <w:r w:rsidR="0081357C">
                <w:t>[</w:t>
              </w:r>
            </w:ins>
            <w:ins w:id="379" w:author="Richard Bradbury (2023-05-17)" w:date="2023-05-17T10:52:00Z">
              <w:r w:rsidR="00DA7CAD">
                <w:t>6</w:t>
              </w:r>
            </w:ins>
            <w:ins w:id="380" w:author="Thomas Stockhammer" w:date="2023-04-21T16:42:00Z">
              <w:r w:rsidR="0081357C">
                <w:t>]</w:t>
              </w:r>
              <w:r w:rsidR="00E81621">
                <w:t xml:space="preserve">. </w:t>
              </w:r>
            </w:ins>
            <w:ins w:id="381" w:author="Thomas Stockhammer" w:date="2023-04-21T16:43:00Z">
              <w:r w:rsidR="00D443BD">
                <w:t xml:space="preserve">Each value is </w:t>
              </w:r>
            </w:ins>
            <w:ins w:id="382" w:author="Richard Bradbury" w:date="2023-04-12T20:01:00Z">
              <w:r w:rsidR="00C37795">
                <w:t>expressed as</w:t>
              </w:r>
            </w:ins>
            <w:ins w:id="383" w:author="Thomas Stockhammer" w:date="2022-10-05T12:03:00Z">
              <w:r w:rsidR="00C37795">
                <w:t xml:space="preserve"> a URI</w:t>
              </w:r>
            </w:ins>
            <w:ins w:id="384" w:author="Richard Bradbury" w:date="2022-11-09T11:45:00Z">
              <w:r w:rsidR="00C37795">
                <w:t>.</w:t>
              </w:r>
            </w:ins>
          </w:p>
        </w:tc>
      </w:tr>
      <w:tr w:rsidR="00167521" w:rsidRPr="008258CE" w14:paraId="58C440E0" w14:textId="77777777" w:rsidTr="00C37795">
        <w:trPr>
          <w:cantSplit/>
          <w:jc w:val="center"/>
          <w:ins w:id="385" w:author="Thomas Stockhammer" w:date="2023-04-21T16:43:00Z"/>
        </w:trPr>
        <w:tc>
          <w:tcPr>
            <w:tcW w:w="176" w:type="pct"/>
            <w:tcBorders>
              <w:top w:val="single" w:sz="6" w:space="0" w:color="auto"/>
              <w:left w:val="single" w:sz="6" w:space="0" w:color="auto"/>
              <w:bottom w:val="single" w:sz="6" w:space="0" w:color="auto"/>
              <w:right w:val="single" w:sz="6" w:space="0" w:color="auto"/>
            </w:tcBorders>
          </w:tcPr>
          <w:p w14:paraId="76BC877E" w14:textId="77777777" w:rsidR="00167521" w:rsidRPr="008258CE" w:rsidRDefault="00167521" w:rsidP="00167521">
            <w:pPr>
              <w:pStyle w:val="Tablebody"/>
              <w:tabs>
                <w:tab w:val="left" w:pos="720"/>
                <w:tab w:val="left" w:pos="1080"/>
                <w:tab w:val="left" w:pos="1440"/>
                <w:tab w:val="left" w:pos="1800"/>
                <w:tab w:val="left" w:pos="2160"/>
              </w:tabs>
              <w:jc w:val="left"/>
              <w:rPr>
                <w:ins w:id="386" w:author="Thomas Stockhammer" w:date="2023-04-21T16:43:00Z"/>
                <w:szCs w:val="20"/>
              </w:rPr>
            </w:pPr>
          </w:p>
        </w:tc>
        <w:tc>
          <w:tcPr>
            <w:tcW w:w="1220" w:type="pct"/>
            <w:gridSpan w:val="2"/>
            <w:tcBorders>
              <w:top w:val="single" w:sz="6" w:space="0" w:color="auto"/>
              <w:left w:val="single" w:sz="6" w:space="0" w:color="auto"/>
              <w:bottom w:val="single" w:sz="6" w:space="0" w:color="auto"/>
              <w:right w:val="single" w:sz="6" w:space="0" w:color="auto"/>
            </w:tcBorders>
          </w:tcPr>
          <w:p w14:paraId="39A6F6F1" w14:textId="73A6B029" w:rsidR="00167521" w:rsidRPr="007343C9" w:rsidRDefault="002F6172" w:rsidP="00167521">
            <w:pPr>
              <w:pStyle w:val="JSONproperty"/>
              <w:rPr>
                <w:ins w:id="387" w:author="Thomas Stockhammer" w:date="2023-04-21T16:43:00Z"/>
              </w:rPr>
            </w:pPr>
            <w:ins w:id="388" w:author="Thomas Stockhammer" w:date="2023-04-21T16:47:00Z">
              <w:r w:rsidRPr="007343C9">
                <w:t>c</w:t>
              </w:r>
            </w:ins>
            <w:ins w:id="389" w:author="Thomas Stockhammer" w:date="2023-04-21T16:44:00Z">
              <w:r w:rsidR="00167521" w:rsidRPr="007343C9">
                <w:t>lass</w:t>
              </w:r>
            </w:ins>
          </w:p>
        </w:tc>
        <w:tc>
          <w:tcPr>
            <w:tcW w:w="480" w:type="pct"/>
            <w:tcBorders>
              <w:top w:val="single" w:sz="6" w:space="0" w:color="auto"/>
              <w:left w:val="single" w:sz="6" w:space="0" w:color="auto"/>
              <w:bottom w:val="single" w:sz="6" w:space="0" w:color="auto"/>
              <w:right w:val="single" w:sz="6" w:space="0" w:color="auto"/>
            </w:tcBorders>
          </w:tcPr>
          <w:p w14:paraId="555C534A" w14:textId="43658355" w:rsidR="00167521" w:rsidRDefault="00167521" w:rsidP="00167521">
            <w:pPr>
              <w:pStyle w:val="TAC"/>
              <w:rPr>
                <w:ins w:id="390" w:author="Thomas Stockhammer" w:date="2023-04-21T16:43:00Z"/>
              </w:rPr>
            </w:pPr>
            <w:ins w:id="391" w:author="Thomas Stockhammer" w:date="2023-04-21T16:44:00Z">
              <w:r>
                <w:t>1</w:t>
              </w:r>
            </w:ins>
          </w:p>
        </w:tc>
        <w:tc>
          <w:tcPr>
            <w:tcW w:w="959" w:type="pct"/>
            <w:tcBorders>
              <w:top w:val="single" w:sz="6" w:space="0" w:color="auto"/>
              <w:left w:val="single" w:sz="6" w:space="0" w:color="auto"/>
              <w:bottom w:val="single" w:sz="6" w:space="0" w:color="auto"/>
              <w:right w:val="single" w:sz="6" w:space="0" w:color="auto"/>
            </w:tcBorders>
          </w:tcPr>
          <w:p w14:paraId="51F4329F" w14:textId="21D91BF1" w:rsidR="00167521" w:rsidRDefault="00167521" w:rsidP="00167521">
            <w:pPr>
              <w:pStyle w:val="TAL"/>
              <w:rPr>
                <w:ins w:id="392" w:author="Thomas Stockhammer" w:date="2023-04-21T16:43:00Z"/>
                <w:rStyle w:val="JSONdatatype"/>
              </w:rPr>
            </w:pPr>
            <w:ins w:id="393" w:author="Thomas Stockhammer" w:date="2023-04-21T16:44:00Z">
              <w:r>
                <w:rPr>
                  <w:rStyle w:val="JSONdatatype"/>
                </w:rPr>
                <w:t>string:uri</w:t>
              </w:r>
            </w:ins>
          </w:p>
        </w:tc>
        <w:tc>
          <w:tcPr>
            <w:tcW w:w="2165" w:type="pct"/>
            <w:tcBorders>
              <w:top w:val="single" w:sz="6" w:space="0" w:color="auto"/>
              <w:left w:val="single" w:sz="6" w:space="0" w:color="auto"/>
              <w:bottom w:val="single" w:sz="6" w:space="0" w:color="auto"/>
              <w:right w:val="single" w:sz="6" w:space="0" w:color="auto"/>
            </w:tcBorders>
          </w:tcPr>
          <w:p w14:paraId="2046D774" w14:textId="447DE411" w:rsidR="00167521" w:rsidRDefault="00167521" w:rsidP="00167521">
            <w:pPr>
              <w:pStyle w:val="TAL"/>
              <w:rPr>
                <w:ins w:id="394" w:author="Thomas Stockhammer" w:date="2023-04-21T16:43:00Z"/>
              </w:rPr>
            </w:pPr>
            <w:ins w:id="395" w:author="Thomas Stockhammer" w:date="2023-04-21T16:44:00Z">
              <w:r>
                <w:t xml:space="preserve">The </w:t>
              </w:r>
            </w:ins>
            <w:ins w:id="396" w:author="Thomas Stockhammer" w:date="2023-04-21T16:45:00Z">
              <w:r w:rsidR="006C6E6E">
                <w:rPr>
                  <w:i/>
                  <w:iCs/>
                </w:rPr>
                <w:t>Service class</w:t>
              </w:r>
            </w:ins>
            <w:ins w:id="397" w:author="Thomas Stockhammer" w:date="2023-04-21T16:44:00Z">
              <w:r>
                <w:t xml:space="preserve"> as defined in </w:t>
              </w:r>
            </w:ins>
            <w:ins w:id="398" w:author="Richard Bradbury (2023-05-17)" w:date="2023-05-17T10:54:00Z">
              <w:r w:rsidR="00DA7CAD">
                <w:t>t</w:t>
              </w:r>
            </w:ins>
            <w:ins w:id="399" w:author="Thomas Stockhammer" w:date="2023-04-21T16:42:00Z">
              <w:r w:rsidR="00DA7CAD">
                <w:t>able</w:t>
              </w:r>
            </w:ins>
            <w:ins w:id="400" w:author="Richard Bradbury (2023-05-17)" w:date="2023-05-17T10:54:00Z">
              <w:r w:rsidR="00DA7CAD">
                <w:t> </w:t>
              </w:r>
            </w:ins>
            <w:ins w:id="401" w:author="Thomas Stockhammer" w:date="2023-04-21T16:42:00Z">
              <w:r w:rsidR="00DA7CAD">
                <w:t>4.5.3-1</w:t>
              </w:r>
            </w:ins>
            <w:ins w:id="402" w:author="Richard Bradbury (2023-05-17)" w:date="2023-05-17T10:54:00Z">
              <w:r w:rsidR="00DA7CAD">
                <w:t xml:space="preserve"> of </w:t>
              </w:r>
            </w:ins>
            <w:ins w:id="403" w:author="Thomas Stockhammer" w:date="2023-04-21T16:42:00Z">
              <w:r w:rsidR="00DA7CAD">
                <w:t>TS</w:t>
              </w:r>
            </w:ins>
            <w:ins w:id="404" w:author="Richard Bradbury (2023-05-17)" w:date="2023-05-17T10:54:00Z">
              <w:r w:rsidR="00DA7CAD">
                <w:t> </w:t>
              </w:r>
            </w:ins>
            <w:ins w:id="405" w:author="Thomas Stockhammer" w:date="2023-04-21T16:42:00Z">
              <w:r w:rsidR="00DA7CAD">
                <w:t>26.502</w:t>
              </w:r>
            </w:ins>
            <w:ins w:id="406" w:author="Richard Bradbury (2023-05-17)" w:date="2023-05-17T10:54:00Z">
              <w:r w:rsidR="00DA7CAD">
                <w:t> </w:t>
              </w:r>
            </w:ins>
            <w:ins w:id="407" w:author="Thomas Stockhammer" w:date="2023-04-21T16:42:00Z">
              <w:r w:rsidR="00DA7CAD">
                <w:t>[</w:t>
              </w:r>
            </w:ins>
            <w:ins w:id="408" w:author="Richard Bradbury (2023-05-17)" w:date="2023-05-17T10:52:00Z">
              <w:r w:rsidR="00DA7CAD">
                <w:t>6</w:t>
              </w:r>
            </w:ins>
            <w:ins w:id="409" w:author="Thomas Stockhammer" w:date="2023-04-21T16:42:00Z">
              <w:r w:rsidR="00DA7CAD">
                <w:t>]</w:t>
              </w:r>
            </w:ins>
            <w:ins w:id="410" w:author="Thomas Stockhammer" w:date="2023-04-21T16:44:00Z">
              <w:r>
                <w:t xml:space="preserve">. </w:t>
              </w:r>
            </w:ins>
            <w:ins w:id="411" w:author="Thomas Stockhammer" w:date="2023-04-21T16:45:00Z">
              <w:r w:rsidR="006C6E6E">
                <w:t>The</w:t>
              </w:r>
            </w:ins>
            <w:ins w:id="412" w:author="Thomas Stockhammer" w:date="2023-04-21T16:44:00Z">
              <w:r>
                <w:t xml:space="preserve"> value is expressed as a URI.</w:t>
              </w:r>
            </w:ins>
          </w:p>
        </w:tc>
      </w:tr>
      <w:tr w:rsidR="00167521" w:rsidRPr="008258CE" w14:paraId="5FA220BA" w14:textId="77777777" w:rsidTr="007343C9">
        <w:trPr>
          <w:cantSplit/>
          <w:jc w:val="center"/>
          <w:ins w:id="413" w:author="Thomas Stockhammer" w:date="2022-10-05T12:03:00Z"/>
        </w:trPr>
        <w:tc>
          <w:tcPr>
            <w:tcW w:w="176" w:type="pct"/>
            <w:tcBorders>
              <w:top w:val="single" w:sz="6" w:space="0" w:color="auto"/>
              <w:left w:val="single" w:sz="6" w:space="0" w:color="auto"/>
              <w:bottom w:val="single" w:sz="6" w:space="0" w:color="auto"/>
              <w:right w:val="single" w:sz="6" w:space="0" w:color="auto"/>
            </w:tcBorders>
          </w:tcPr>
          <w:p w14:paraId="74108AA9" w14:textId="77777777" w:rsidR="00167521" w:rsidRPr="008258CE" w:rsidRDefault="00167521" w:rsidP="00167521">
            <w:pPr>
              <w:pStyle w:val="Tablebody"/>
              <w:keepNext/>
              <w:tabs>
                <w:tab w:val="left" w:pos="720"/>
                <w:tab w:val="left" w:pos="1080"/>
                <w:tab w:val="left" w:pos="1440"/>
                <w:tab w:val="left" w:pos="1800"/>
                <w:tab w:val="left" w:pos="2160"/>
              </w:tabs>
              <w:jc w:val="left"/>
              <w:rPr>
                <w:ins w:id="414" w:author="Thomas Stockhammer" w:date="2022-10-05T12:03:00Z"/>
                <w:szCs w:val="20"/>
              </w:rPr>
            </w:pPr>
          </w:p>
        </w:tc>
        <w:tc>
          <w:tcPr>
            <w:tcW w:w="1220" w:type="pct"/>
            <w:gridSpan w:val="2"/>
            <w:tcBorders>
              <w:top w:val="single" w:sz="6" w:space="0" w:color="auto"/>
              <w:left w:val="single" w:sz="6" w:space="0" w:color="auto"/>
              <w:bottom w:val="single" w:sz="6" w:space="0" w:color="auto"/>
              <w:right w:val="single" w:sz="6" w:space="0" w:color="auto"/>
            </w:tcBorders>
          </w:tcPr>
          <w:p w14:paraId="39A46916" w14:textId="77777777" w:rsidR="00167521" w:rsidRPr="007343C9" w:rsidRDefault="00167521" w:rsidP="007343C9">
            <w:pPr>
              <w:pStyle w:val="JSONproperty"/>
              <w:rPr>
                <w:ins w:id="415" w:author="Thomas Stockhammer" w:date="2022-10-05T12:03:00Z"/>
              </w:rPr>
            </w:pPr>
            <w:ins w:id="416" w:author="Thomas Stockhammer" w:date="2022-10-05T12:03:00Z">
              <w:r w:rsidRPr="007343C9">
                <w:t>name</w:t>
              </w:r>
            </w:ins>
          </w:p>
        </w:tc>
        <w:tc>
          <w:tcPr>
            <w:tcW w:w="480" w:type="pct"/>
            <w:tcBorders>
              <w:top w:val="single" w:sz="6" w:space="0" w:color="auto"/>
              <w:left w:val="single" w:sz="6" w:space="0" w:color="auto"/>
              <w:bottom w:val="single" w:sz="6" w:space="0" w:color="auto"/>
              <w:right w:val="single" w:sz="6" w:space="0" w:color="auto"/>
            </w:tcBorders>
          </w:tcPr>
          <w:p w14:paraId="736035D9" w14:textId="491AF5D0" w:rsidR="00167521" w:rsidRDefault="00663CE1" w:rsidP="00167521">
            <w:pPr>
              <w:pStyle w:val="TAC"/>
              <w:rPr>
                <w:ins w:id="417" w:author="Thomas Stockhammer" w:date="2022-10-05T12:03:00Z"/>
              </w:rPr>
            </w:pPr>
            <w:ins w:id="418" w:author="Thomas Stockhammer" w:date="2023-04-21T16:45:00Z">
              <w:r>
                <w:t>1</w:t>
              </w:r>
            </w:ins>
            <w:ins w:id="419" w:author="Richard Bradbury" w:date="2022-11-09T11:47:00Z">
              <w:r w:rsidR="00167521">
                <w:t>..</w:t>
              </w:r>
            </w:ins>
            <w:ins w:id="420" w:author="Thomas Stockhammer" w:date="2022-10-05T12:04:00Z">
              <w:r w:rsidR="00167521">
                <w:t>N</w:t>
              </w:r>
            </w:ins>
          </w:p>
        </w:tc>
        <w:tc>
          <w:tcPr>
            <w:tcW w:w="959" w:type="pct"/>
            <w:tcBorders>
              <w:top w:val="single" w:sz="6" w:space="0" w:color="auto"/>
              <w:left w:val="single" w:sz="6" w:space="0" w:color="auto"/>
              <w:bottom w:val="single" w:sz="6" w:space="0" w:color="auto"/>
              <w:right w:val="single" w:sz="6" w:space="0" w:color="auto"/>
            </w:tcBorders>
          </w:tcPr>
          <w:p w14:paraId="4CFEC343" w14:textId="2972C1CA" w:rsidR="00167521" w:rsidRPr="008A5790" w:rsidRDefault="00167521" w:rsidP="00167521">
            <w:pPr>
              <w:pStyle w:val="TAL"/>
              <w:rPr>
                <w:ins w:id="421" w:author="Thomas Stockhammer" w:date="2023-03-29T12:40:00Z"/>
                <w:rStyle w:val="JSONdatatype"/>
              </w:rPr>
            </w:pPr>
            <w:ins w:id="422" w:author="Thomas Stockhammer" w:date="2023-04-21T15:30:00Z">
              <w:r>
                <w:rPr>
                  <w:rStyle w:val="JSONdatatype"/>
                </w:rPr>
                <w:t>s</w:t>
              </w:r>
            </w:ins>
            <w:ins w:id="423" w:author="Thomas Stockhammer" w:date="2023-03-29T12:42:00Z">
              <w:r w:rsidRPr="008A5790">
                <w:rPr>
                  <w:rStyle w:val="JSONdatatype"/>
                </w:rPr>
                <w:t>tring</w:t>
              </w:r>
            </w:ins>
          </w:p>
        </w:tc>
        <w:tc>
          <w:tcPr>
            <w:tcW w:w="2165" w:type="pct"/>
            <w:tcBorders>
              <w:top w:val="single" w:sz="6" w:space="0" w:color="auto"/>
              <w:left w:val="single" w:sz="6" w:space="0" w:color="auto"/>
              <w:bottom w:val="single" w:sz="6" w:space="0" w:color="auto"/>
              <w:right w:val="single" w:sz="6" w:space="0" w:color="auto"/>
            </w:tcBorders>
          </w:tcPr>
          <w:p w14:paraId="6495BDE0" w14:textId="30F2C320" w:rsidR="00167521" w:rsidRDefault="00332CC4" w:rsidP="00167521">
            <w:pPr>
              <w:pStyle w:val="TAL"/>
              <w:rPr>
                <w:ins w:id="424" w:author="Thomas Stockhammer" w:date="2022-10-05T12:03:00Z"/>
              </w:rPr>
            </w:pPr>
            <w:ins w:id="425" w:author="Thomas Stockhammer" w:date="2023-04-21T16:46:00Z">
              <w:r>
                <w:t xml:space="preserve">The </w:t>
              </w:r>
              <w:r>
                <w:rPr>
                  <w:i/>
                  <w:iCs/>
                </w:rPr>
                <w:t xml:space="preserve">Service </w:t>
              </w:r>
              <w:r w:rsidR="004E2519">
                <w:rPr>
                  <w:i/>
                  <w:iCs/>
                </w:rPr>
                <w:t>name</w:t>
              </w:r>
              <w:r>
                <w:t xml:space="preserve"> as defined in </w:t>
              </w:r>
            </w:ins>
            <w:ins w:id="426" w:author="Richard Bradbury (2023-05-17)" w:date="2023-05-17T10:54:00Z">
              <w:r w:rsidR="00DA7CAD">
                <w:t>t</w:t>
              </w:r>
            </w:ins>
            <w:ins w:id="427" w:author="Thomas Stockhammer" w:date="2023-04-21T16:42:00Z">
              <w:r w:rsidR="00DA7CAD">
                <w:t>able</w:t>
              </w:r>
            </w:ins>
            <w:ins w:id="428" w:author="Richard Bradbury (2023-05-17)" w:date="2023-05-17T10:54:00Z">
              <w:r w:rsidR="00DA7CAD">
                <w:t> </w:t>
              </w:r>
            </w:ins>
            <w:ins w:id="429" w:author="Thomas Stockhammer" w:date="2023-04-21T16:42:00Z">
              <w:r w:rsidR="00DA7CAD">
                <w:t>4.5.3-1</w:t>
              </w:r>
            </w:ins>
            <w:ins w:id="430" w:author="Richard Bradbury (2023-05-17)" w:date="2023-05-17T10:54:00Z">
              <w:r w:rsidR="00DA7CAD">
                <w:t xml:space="preserve"> of </w:t>
              </w:r>
            </w:ins>
            <w:ins w:id="431" w:author="Thomas Stockhammer" w:date="2023-04-21T16:42:00Z">
              <w:r w:rsidR="00DA7CAD">
                <w:t>TS</w:t>
              </w:r>
            </w:ins>
            <w:ins w:id="432" w:author="Richard Bradbury (2023-05-17)" w:date="2023-05-17T10:54:00Z">
              <w:r w:rsidR="00DA7CAD">
                <w:t> </w:t>
              </w:r>
            </w:ins>
            <w:ins w:id="433" w:author="Thomas Stockhammer" w:date="2023-04-21T16:42:00Z">
              <w:r w:rsidR="00DA7CAD">
                <w:t>26.502</w:t>
              </w:r>
            </w:ins>
            <w:ins w:id="434" w:author="Richard Bradbury (2023-05-17)" w:date="2023-05-17T10:54:00Z">
              <w:r w:rsidR="00DA7CAD">
                <w:t> </w:t>
              </w:r>
            </w:ins>
            <w:ins w:id="435" w:author="Thomas Stockhammer" w:date="2023-04-21T16:42:00Z">
              <w:r w:rsidR="00DA7CAD">
                <w:t>[</w:t>
              </w:r>
            </w:ins>
            <w:ins w:id="436" w:author="Richard Bradbury (2023-05-17)" w:date="2023-05-17T10:52:00Z">
              <w:r w:rsidR="00DA7CAD">
                <w:t>6</w:t>
              </w:r>
            </w:ins>
            <w:ins w:id="437" w:author="Thomas Stockhammer" w:date="2023-04-21T16:42:00Z">
              <w:r w:rsidR="00DA7CAD">
                <w:t>]</w:t>
              </w:r>
            </w:ins>
            <w:ins w:id="438" w:author="Thomas Stockhammer" w:date="2023-04-21T16:46:00Z">
              <w:r>
                <w:t>.</w:t>
              </w:r>
              <w:r w:rsidR="002F6172">
                <w:t xml:space="preserve"> Each service name is </w:t>
              </w:r>
            </w:ins>
            <w:ins w:id="439" w:author="Thomas Stockhammer" w:date="2023-04-21T16:47:00Z">
              <w:r w:rsidR="002F6172">
                <w:t xml:space="preserve">differentiated by a language as defined in the </w:t>
              </w:r>
              <w:r w:rsidR="002F6172" w:rsidRPr="007343C9">
                <w:rPr>
                  <w:rFonts w:ascii="Courier New" w:hAnsi="Courier New" w:cs="Courier New"/>
                  <w:b/>
                </w:rPr>
                <w:t>lang</w:t>
              </w:r>
              <w:r w:rsidR="002F6172">
                <w:t xml:space="preserve"> object.</w:t>
              </w:r>
            </w:ins>
          </w:p>
        </w:tc>
      </w:tr>
      <w:tr w:rsidR="00167521" w:rsidRPr="008258CE" w14:paraId="18329D14" w14:textId="77777777" w:rsidTr="007343C9">
        <w:trPr>
          <w:cantSplit/>
          <w:jc w:val="center"/>
          <w:ins w:id="440" w:author="Thomas Stockhammer" w:date="2022-10-05T12:05:00Z"/>
        </w:trPr>
        <w:tc>
          <w:tcPr>
            <w:tcW w:w="176" w:type="pct"/>
            <w:tcBorders>
              <w:top w:val="single" w:sz="6" w:space="0" w:color="auto"/>
              <w:left w:val="single" w:sz="6" w:space="0" w:color="auto"/>
              <w:bottom w:val="single" w:sz="6" w:space="0" w:color="auto"/>
              <w:right w:val="single" w:sz="6" w:space="0" w:color="auto"/>
            </w:tcBorders>
          </w:tcPr>
          <w:p w14:paraId="69CE5E0D" w14:textId="77777777" w:rsidR="00167521" w:rsidRPr="008258CE" w:rsidRDefault="00167521" w:rsidP="00167521">
            <w:pPr>
              <w:pStyle w:val="Tablebody"/>
              <w:tabs>
                <w:tab w:val="left" w:pos="720"/>
                <w:tab w:val="left" w:pos="1080"/>
                <w:tab w:val="left" w:pos="1440"/>
                <w:tab w:val="left" w:pos="1800"/>
                <w:tab w:val="left" w:pos="2160"/>
              </w:tabs>
              <w:jc w:val="left"/>
              <w:rPr>
                <w:ins w:id="441" w:author="Thomas Stockhammer" w:date="2022-10-05T12:05:00Z"/>
                <w:szCs w:val="20"/>
              </w:rPr>
            </w:pPr>
          </w:p>
        </w:tc>
        <w:tc>
          <w:tcPr>
            <w:tcW w:w="176" w:type="pct"/>
            <w:tcBorders>
              <w:top w:val="single" w:sz="6" w:space="0" w:color="auto"/>
              <w:left w:val="single" w:sz="6" w:space="0" w:color="auto"/>
              <w:bottom w:val="single" w:sz="6" w:space="0" w:color="auto"/>
              <w:right w:val="single" w:sz="6" w:space="0" w:color="auto"/>
            </w:tcBorders>
          </w:tcPr>
          <w:p w14:paraId="2CFB1ACD" w14:textId="77777777" w:rsidR="00167521" w:rsidRPr="007343C9" w:rsidRDefault="00167521" w:rsidP="00167521">
            <w:pPr>
              <w:pStyle w:val="Tablebody"/>
              <w:tabs>
                <w:tab w:val="left" w:pos="720"/>
                <w:tab w:val="left" w:pos="1080"/>
                <w:tab w:val="left" w:pos="1440"/>
                <w:tab w:val="left" w:pos="1800"/>
                <w:tab w:val="left" w:pos="2160"/>
              </w:tabs>
              <w:jc w:val="left"/>
              <w:rPr>
                <w:ins w:id="442" w:author="Thomas Stockhammer" w:date="2022-10-05T12:05:00Z"/>
              </w:rPr>
            </w:pPr>
          </w:p>
        </w:tc>
        <w:tc>
          <w:tcPr>
            <w:tcW w:w="1044" w:type="pct"/>
            <w:tcBorders>
              <w:top w:val="single" w:sz="6" w:space="0" w:color="auto"/>
              <w:left w:val="single" w:sz="6" w:space="0" w:color="auto"/>
              <w:bottom w:val="single" w:sz="6" w:space="0" w:color="auto"/>
              <w:right w:val="single" w:sz="6" w:space="0" w:color="auto"/>
            </w:tcBorders>
          </w:tcPr>
          <w:p w14:paraId="383FEA8A" w14:textId="48F131B7" w:rsidR="00167521" w:rsidRPr="007343C9" w:rsidRDefault="00167521" w:rsidP="00167521">
            <w:pPr>
              <w:pStyle w:val="JSONproperty"/>
              <w:rPr>
                <w:ins w:id="443" w:author="Thomas Stockhammer" w:date="2022-10-05T12:05:00Z"/>
              </w:rPr>
            </w:pPr>
            <w:ins w:id="444" w:author="Thomas Stockhammer" w:date="2023-04-21T15:23:00Z">
              <w:r w:rsidRPr="007343C9">
                <w:t>lang</w:t>
              </w:r>
            </w:ins>
          </w:p>
        </w:tc>
        <w:tc>
          <w:tcPr>
            <w:tcW w:w="480" w:type="pct"/>
            <w:tcBorders>
              <w:top w:val="single" w:sz="6" w:space="0" w:color="auto"/>
              <w:left w:val="single" w:sz="6" w:space="0" w:color="auto"/>
              <w:bottom w:val="single" w:sz="6" w:space="0" w:color="auto"/>
              <w:right w:val="single" w:sz="6" w:space="0" w:color="auto"/>
            </w:tcBorders>
          </w:tcPr>
          <w:p w14:paraId="07156F3A" w14:textId="77777777" w:rsidR="00167521" w:rsidRDefault="00167521" w:rsidP="00167521">
            <w:pPr>
              <w:pStyle w:val="TAC"/>
              <w:rPr>
                <w:ins w:id="445" w:author="Thomas Stockhammer" w:date="2022-10-05T12:05:00Z"/>
              </w:rPr>
            </w:pPr>
            <w:ins w:id="446" w:author="Thomas Stockhammer" w:date="2022-10-05T12:06:00Z">
              <w:r>
                <w:t>M</w:t>
              </w:r>
            </w:ins>
          </w:p>
        </w:tc>
        <w:tc>
          <w:tcPr>
            <w:tcW w:w="959" w:type="pct"/>
            <w:tcBorders>
              <w:top w:val="single" w:sz="6" w:space="0" w:color="auto"/>
              <w:left w:val="single" w:sz="6" w:space="0" w:color="auto"/>
              <w:bottom w:val="single" w:sz="6" w:space="0" w:color="auto"/>
              <w:right w:val="single" w:sz="6" w:space="0" w:color="auto"/>
            </w:tcBorders>
          </w:tcPr>
          <w:p w14:paraId="5C58B54C" w14:textId="7DC0A0D1" w:rsidR="00167521" w:rsidRPr="008A5790" w:rsidRDefault="00167521" w:rsidP="00167521">
            <w:pPr>
              <w:pStyle w:val="TAL"/>
              <w:rPr>
                <w:ins w:id="447" w:author="Thomas Stockhammer" w:date="2023-03-29T12:40:00Z"/>
                <w:rStyle w:val="JSONdatatype"/>
              </w:rPr>
            </w:pPr>
            <w:ins w:id="448" w:author="Thomas Stockhammer" w:date="2023-04-21T15:23:00Z">
              <w:r>
                <w:rPr>
                  <w:rStyle w:val="JSONdatatype"/>
                </w:rPr>
                <w:t>string</w:t>
              </w:r>
            </w:ins>
            <w:ins w:id="449" w:author="Thomas Stockhammer" w:date="2023-03-29T12:44:00Z">
              <w:r w:rsidRPr="008A5790">
                <w:rPr>
                  <w:rStyle w:val="JSONdatatype"/>
                </w:rPr>
                <w:t>:</w:t>
              </w:r>
            </w:ins>
            <w:ins w:id="450" w:author="Thomas Stockhammer" w:date="2023-04-21T15:23:00Z">
              <w:r>
                <w:rPr>
                  <w:rStyle w:val="JSONdatatype"/>
                </w:rPr>
                <w:t>isoLang</w:t>
              </w:r>
            </w:ins>
          </w:p>
        </w:tc>
        <w:tc>
          <w:tcPr>
            <w:tcW w:w="2165" w:type="pct"/>
            <w:tcBorders>
              <w:top w:val="single" w:sz="6" w:space="0" w:color="auto"/>
              <w:left w:val="single" w:sz="6" w:space="0" w:color="auto"/>
              <w:bottom w:val="single" w:sz="6" w:space="0" w:color="auto"/>
              <w:right w:val="single" w:sz="6" w:space="0" w:color="auto"/>
            </w:tcBorders>
          </w:tcPr>
          <w:p w14:paraId="52300B69" w14:textId="12764F32" w:rsidR="00167521" w:rsidRDefault="00167521" w:rsidP="00167521">
            <w:pPr>
              <w:pStyle w:val="TAL"/>
              <w:rPr>
                <w:ins w:id="451" w:author="Thomas Stockhammer" w:date="2022-10-05T12:05:00Z"/>
                <w:lang w:val="en-US"/>
              </w:rPr>
            </w:pPr>
            <w:ins w:id="452" w:author="Richard Bradbury" w:date="2022-11-09T11:45:00Z">
              <w:r>
                <w:rPr>
                  <w:lang w:val="en-US"/>
                </w:rPr>
                <w:t>L</w:t>
              </w:r>
            </w:ins>
            <w:ins w:id="453" w:author="Thomas Stockhammer" w:date="2022-10-05T12:06:00Z">
              <w:r>
                <w:rPr>
                  <w:lang w:val="en-US"/>
                </w:rPr>
                <w:t xml:space="preserve">anguage of the </w:t>
              </w:r>
            </w:ins>
            <w:ins w:id="454" w:author="Richard Bradbury" w:date="2022-11-09T11:45:00Z">
              <w:r>
                <w:rPr>
                  <w:lang w:val="en-US"/>
                </w:rPr>
                <w:t>service name</w:t>
              </w:r>
            </w:ins>
            <w:ins w:id="455" w:author="Thomas Stockhammer" w:date="2023-04-21T15:23:00Z">
              <w:r>
                <w:rPr>
                  <w:lang w:val="en-US"/>
                </w:rPr>
                <w:t xml:space="preserve"> </w:t>
              </w:r>
            </w:ins>
            <w:ins w:id="456" w:author="Richard Bradbury (2023-05-17)" w:date="2023-05-17T10:50:00Z">
              <w:r w:rsidR="00DA7CAD">
                <w:rPr>
                  <w:lang w:val="en-US"/>
                </w:rPr>
                <w:t xml:space="preserve">encoded </w:t>
              </w:r>
            </w:ins>
            <w:ins w:id="457" w:author="Thomas Stockhammer" w:date="2023-04-21T15:23:00Z">
              <w:r>
                <w:rPr>
                  <w:lang w:val="en-US"/>
                </w:rPr>
                <w:t xml:space="preserve">using ISO Language code </w:t>
              </w:r>
            </w:ins>
            <w:ins w:id="458" w:author="Thomas Stockhammer" w:date="2023-04-21T15:27:00Z">
              <w:r>
                <w:rPr>
                  <w:lang w:val="en-US"/>
                </w:rPr>
                <w:t>according to ISO</w:t>
              </w:r>
            </w:ins>
            <w:ins w:id="459" w:author="Thomas Stockhammer" w:date="2023-04-21T15:28:00Z">
              <w:r>
                <w:rPr>
                  <w:lang w:val="en-US"/>
                </w:rPr>
                <w:t xml:space="preserve"> 639-2 [17]</w:t>
              </w:r>
            </w:ins>
            <w:ins w:id="460" w:author="Richard Bradbury" w:date="2022-11-09T11:45:00Z">
              <w:r>
                <w:rPr>
                  <w:lang w:val="en-US"/>
                </w:rPr>
                <w:t>.</w:t>
              </w:r>
            </w:ins>
          </w:p>
        </w:tc>
      </w:tr>
      <w:tr w:rsidR="00C27918" w:rsidRPr="008258CE" w14:paraId="100216FB" w14:textId="77777777" w:rsidTr="00C37795">
        <w:trPr>
          <w:cantSplit/>
          <w:jc w:val="center"/>
          <w:ins w:id="461" w:author="Thomas Stockhammer" w:date="2023-04-21T16:49:00Z"/>
        </w:trPr>
        <w:tc>
          <w:tcPr>
            <w:tcW w:w="176" w:type="pct"/>
            <w:tcBorders>
              <w:top w:val="single" w:sz="6" w:space="0" w:color="auto"/>
              <w:left w:val="single" w:sz="6" w:space="0" w:color="auto"/>
              <w:bottom w:val="single" w:sz="6" w:space="0" w:color="auto"/>
              <w:right w:val="single" w:sz="6" w:space="0" w:color="auto"/>
            </w:tcBorders>
          </w:tcPr>
          <w:p w14:paraId="5777AACD" w14:textId="77777777" w:rsidR="00C27918" w:rsidRPr="008258CE" w:rsidRDefault="00C27918" w:rsidP="00167521">
            <w:pPr>
              <w:pStyle w:val="Tablebody"/>
              <w:tabs>
                <w:tab w:val="left" w:pos="720"/>
                <w:tab w:val="left" w:pos="1080"/>
                <w:tab w:val="left" w:pos="1440"/>
                <w:tab w:val="left" w:pos="1800"/>
                <w:tab w:val="left" w:pos="2160"/>
              </w:tabs>
              <w:jc w:val="left"/>
              <w:rPr>
                <w:ins w:id="462" w:author="Thomas Stockhammer" w:date="2023-04-21T16:49:00Z"/>
                <w:szCs w:val="20"/>
              </w:rPr>
            </w:pPr>
          </w:p>
        </w:tc>
        <w:tc>
          <w:tcPr>
            <w:tcW w:w="176" w:type="pct"/>
            <w:tcBorders>
              <w:top w:val="single" w:sz="6" w:space="0" w:color="auto"/>
              <w:left w:val="single" w:sz="6" w:space="0" w:color="auto"/>
              <w:bottom w:val="single" w:sz="6" w:space="0" w:color="auto"/>
              <w:right w:val="single" w:sz="6" w:space="0" w:color="auto"/>
            </w:tcBorders>
          </w:tcPr>
          <w:p w14:paraId="24E06553" w14:textId="77777777" w:rsidR="00C27918" w:rsidRPr="007343C9" w:rsidRDefault="00C27918" w:rsidP="00167521">
            <w:pPr>
              <w:pStyle w:val="Tablebody"/>
              <w:tabs>
                <w:tab w:val="left" w:pos="720"/>
                <w:tab w:val="left" w:pos="1080"/>
                <w:tab w:val="left" w:pos="1440"/>
                <w:tab w:val="left" w:pos="1800"/>
                <w:tab w:val="left" w:pos="2160"/>
              </w:tabs>
              <w:jc w:val="left"/>
              <w:rPr>
                <w:ins w:id="463" w:author="Thomas Stockhammer" w:date="2023-04-21T16:49:00Z"/>
              </w:rPr>
            </w:pPr>
          </w:p>
        </w:tc>
        <w:tc>
          <w:tcPr>
            <w:tcW w:w="1044" w:type="pct"/>
            <w:tcBorders>
              <w:top w:val="single" w:sz="6" w:space="0" w:color="auto"/>
              <w:left w:val="single" w:sz="6" w:space="0" w:color="auto"/>
              <w:bottom w:val="single" w:sz="6" w:space="0" w:color="auto"/>
              <w:right w:val="single" w:sz="6" w:space="0" w:color="auto"/>
            </w:tcBorders>
          </w:tcPr>
          <w:p w14:paraId="4F9BD560" w14:textId="4AEC817C" w:rsidR="00C27918" w:rsidRPr="007343C9" w:rsidRDefault="000E6FA1" w:rsidP="00167521">
            <w:pPr>
              <w:pStyle w:val="JSONproperty"/>
              <w:rPr>
                <w:ins w:id="464" w:author="Thomas Stockhammer" w:date="2023-04-21T16:49:00Z"/>
              </w:rPr>
            </w:pPr>
            <w:commentRangeStart w:id="465"/>
            <w:ins w:id="466" w:author="Thomas Stockhammer" w:date="2023-04-21T16:49:00Z">
              <w:r w:rsidRPr="007343C9">
                <w:t>description</w:t>
              </w:r>
            </w:ins>
            <w:commentRangeEnd w:id="465"/>
            <w:r w:rsidR="007343C9" w:rsidRPr="007343C9">
              <w:rPr>
                <w:rFonts w:eastAsiaTheme="minorEastAsia"/>
              </w:rPr>
              <w:commentReference w:id="465"/>
            </w:r>
          </w:p>
        </w:tc>
        <w:tc>
          <w:tcPr>
            <w:tcW w:w="480" w:type="pct"/>
            <w:tcBorders>
              <w:top w:val="single" w:sz="6" w:space="0" w:color="auto"/>
              <w:left w:val="single" w:sz="6" w:space="0" w:color="auto"/>
              <w:bottom w:val="single" w:sz="6" w:space="0" w:color="auto"/>
              <w:right w:val="single" w:sz="6" w:space="0" w:color="auto"/>
            </w:tcBorders>
          </w:tcPr>
          <w:p w14:paraId="2855B4DE" w14:textId="79DA1F2D" w:rsidR="00C27918" w:rsidRDefault="000E6FA1" w:rsidP="00167521">
            <w:pPr>
              <w:pStyle w:val="TAC"/>
              <w:rPr>
                <w:ins w:id="467" w:author="Thomas Stockhammer" w:date="2023-04-21T16:49:00Z"/>
              </w:rPr>
            </w:pPr>
            <w:ins w:id="468" w:author="Thomas Stockhammer" w:date="2023-04-21T16:49:00Z">
              <w:r>
                <w:t>M</w:t>
              </w:r>
            </w:ins>
          </w:p>
        </w:tc>
        <w:tc>
          <w:tcPr>
            <w:tcW w:w="959" w:type="pct"/>
            <w:tcBorders>
              <w:top w:val="single" w:sz="6" w:space="0" w:color="auto"/>
              <w:left w:val="single" w:sz="6" w:space="0" w:color="auto"/>
              <w:bottom w:val="single" w:sz="6" w:space="0" w:color="auto"/>
              <w:right w:val="single" w:sz="6" w:space="0" w:color="auto"/>
            </w:tcBorders>
          </w:tcPr>
          <w:p w14:paraId="7B087F30" w14:textId="28604D0B" w:rsidR="00C27918" w:rsidRDefault="000E6FA1" w:rsidP="00167521">
            <w:pPr>
              <w:pStyle w:val="TAL"/>
              <w:rPr>
                <w:ins w:id="469" w:author="Thomas Stockhammer" w:date="2023-04-21T16:49:00Z"/>
                <w:rStyle w:val="JSONdatatype"/>
              </w:rPr>
            </w:pPr>
            <w:ins w:id="470" w:author="Thomas Stockhammer" w:date="2023-04-21T16:49:00Z">
              <w:r>
                <w:rPr>
                  <w:rStyle w:val="JSONdatatype"/>
                </w:rPr>
                <w:t>s</w:t>
              </w:r>
              <w:r w:rsidRPr="008A5790">
                <w:rPr>
                  <w:rStyle w:val="JSONdatatype"/>
                </w:rPr>
                <w:t>tring</w:t>
              </w:r>
            </w:ins>
          </w:p>
        </w:tc>
        <w:tc>
          <w:tcPr>
            <w:tcW w:w="2165" w:type="pct"/>
            <w:tcBorders>
              <w:top w:val="single" w:sz="6" w:space="0" w:color="auto"/>
              <w:left w:val="single" w:sz="6" w:space="0" w:color="auto"/>
              <w:bottom w:val="single" w:sz="6" w:space="0" w:color="auto"/>
              <w:right w:val="single" w:sz="6" w:space="0" w:color="auto"/>
            </w:tcBorders>
          </w:tcPr>
          <w:p w14:paraId="10044CC7" w14:textId="4D34C4A2" w:rsidR="00C27918" w:rsidRDefault="0010550E" w:rsidP="00167521">
            <w:pPr>
              <w:pStyle w:val="TAL"/>
              <w:rPr>
                <w:ins w:id="471" w:author="Thomas Stockhammer" w:date="2023-04-21T16:49:00Z"/>
                <w:lang w:val="en-US"/>
              </w:rPr>
            </w:pPr>
            <w:ins w:id="472" w:author="Thomas Stockhammer" w:date="2023-04-21T16:50:00Z">
              <w:r>
                <w:t xml:space="preserve">One of the </w:t>
              </w:r>
              <w:r>
                <w:rPr>
                  <w:i/>
                  <w:iCs/>
                </w:rPr>
                <w:t>Service descriptions</w:t>
              </w:r>
              <w:r>
                <w:t xml:space="preserve"> as defined in </w:t>
              </w:r>
            </w:ins>
            <w:ins w:id="473" w:author="Richard Bradbury (2023-05-17)" w:date="2023-05-17T10:54:00Z">
              <w:r w:rsidR="00DA7CAD">
                <w:t>t</w:t>
              </w:r>
            </w:ins>
            <w:ins w:id="474" w:author="Thomas Stockhammer" w:date="2023-04-21T16:42:00Z">
              <w:r w:rsidR="00DA7CAD">
                <w:t>able</w:t>
              </w:r>
            </w:ins>
            <w:ins w:id="475" w:author="Richard Bradbury (2023-05-17)" w:date="2023-05-17T10:54:00Z">
              <w:r w:rsidR="00DA7CAD">
                <w:t> </w:t>
              </w:r>
            </w:ins>
            <w:ins w:id="476" w:author="Thomas Stockhammer" w:date="2023-04-21T16:42:00Z">
              <w:r w:rsidR="00DA7CAD">
                <w:t>4.5.3-1</w:t>
              </w:r>
            </w:ins>
            <w:ins w:id="477" w:author="Richard Bradbury (2023-05-17)" w:date="2023-05-17T10:54:00Z">
              <w:r w:rsidR="00DA7CAD">
                <w:t xml:space="preserve"> of </w:t>
              </w:r>
            </w:ins>
            <w:ins w:id="478" w:author="Thomas Stockhammer" w:date="2023-04-21T16:42:00Z">
              <w:r w:rsidR="00DA7CAD">
                <w:t>TS</w:t>
              </w:r>
            </w:ins>
            <w:ins w:id="479" w:author="Richard Bradbury (2023-05-17)" w:date="2023-05-17T10:54:00Z">
              <w:r w:rsidR="00DA7CAD">
                <w:t> </w:t>
              </w:r>
            </w:ins>
            <w:ins w:id="480" w:author="Thomas Stockhammer" w:date="2023-04-21T16:42:00Z">
              <w:r w:rsidR="00DA7CAD">
                <w:t>26.502</w:t>
              </w:r>
            </w:ins>
            <w:ins w:id="481" w:author="Richard Bradbury (2023-05-17)" w:date="2023-05-17T10:54:00Z">
              <w:r w:rsidR="00DA7CAD">
                <w:t> </w:t>
              </w:r>
            </w:ins>
            <w:ins w:id="482" w:author="Thomas Stockhammer" w:date="2023-04-21T16:42:00Z">
              <w:r w:rsidR="00DA7CAD">
                <w:t>[</w:t>
              </w:r>
            </w:ins>
            <w:ins w:id="483" w:author="Richard Bradbury (2023-05-17)" w:date="2023-05-17T10:52:00Z">
              <w:r w:rsidR="00DA7CAD">
                <w:t>6</w:t>
              </w:r>
            </w:ins>
            <w:ins w:id="484" w:author="Thomas Stockhammer" w:date="2023-04-21T16:42:00Z">
              <w:r w:rsidR="00DA7CAD">
                <w:t>]</w:t>
              </w:r>
            </w:ins>
            <w:ins w:id="485" w:author="Thomas Stockhammer" w:date="2023-04-21T16:50:00Z">
              <w:r>
                <w:t>.</w:t>
              </w:r>
            </w:ins>
          </w:p>
        </w:tc>
      </w:tr>
      <w:tr w:rsidR="00167521" w:rsidRPr="008258CE" w14:paraId="457D6589" w14:textId="77777777" w:rsidTr="007343C9">
        <w:trPr>
          <w:cantSplit/>
          <w:jc w:val="center"/>
          <w:ins w:id="486" w:author="Thomas Stockhammer" w:date="2022-10-05T11:59:00Z"/>
        </w:trPr>
        <w:tc>
          <w:tcPr>
            <w:tcW w:w="176" w:type="pct"/>
            <w:tcBorders>
              <w:top w:val="single" w:sz="6" w:space="0" w:color="auto"/>
              <w:left w:val="single" w:sz="6" w:space="0" w:color="auto"/>
              <w:bottom w:val="single" w:sz="6" w:space="0" w:color="auto"/>
              <w:right w:val="single" w:sz="6" w:space="0" w:color="auto"/>
            </w:tcBorders>
          </w:tcPr>
          <w:p w14:paraId="68C0CB40" w14:textId="77777777" w:rsidR="00167521" w:rsidRPr="008258CE" w:rsidRDefault="00167521" w:rsidP="00167521">
            <w:pPr>
              <w:pStyle w:val="Tablebody"/>
              <w:tabs>
                <w:tab w:val="left" w:pos="720"/>
                <w:tab w:val="left" w:pos="1080"/>
                <w:tab w:val="left" w:pos="1440"/>
                <w:tab w:val="left" w:pos="1800"/>
                <w:tab w:val="left" w:pos="2160"/>
              </w:tabs>
              <w:jc w:val="left"/>
              <w:rPr>
                <w:ins w:id="487" w:author="Thomas Stockhammer" w:date="2022-10-05T11:59:00Z"/>
                <w:szCs w:val="20"/>
              </w:rPr>
            </w:pPr>
          </w:p>
        </w:tc>
        <w:tc>
          <w:tcPr>
            <w:tcW w:w="1220" w:type="pct"/>
            <w:gridSpan w:val="2"/>
            <w:tcBorders>
              <w:top w:val="single" w:sz="6" w:space="0" w:color="auto"/>
              <w:left w:val="single" w:sz="6" w:space="0" w:color="auto"/>
              <w:bottom w:val="single" w:sz="6" w:space="0" w:color="auto"/>
              <w:right w:val="single" w:sz="6" w:space="0" w:color="auto"/>
            </w:tcBorders>
          </w:tcPr>
          <w:p w14:paraId="47423EED" w14:textId="0177C299" w:rsidR="00167521" w:rsidRPr="007343C9" w:rsidRDefault="002F6172" w:rsidP="007343C9">
            <w:pPr>
              <w:pStyle w:val="JSONproperty"/>
              <w:rPr>
                <w:ins w:id="488" w:author="Thomas Stockhammer" w:date="2022-10-05T11:59:00Z"/>
              </w:rPr>
            </w:pPr>
            <w:ins w:id="489" w:author="Thomas Stockhammer" w:date="2023-04-21T16:48:00Z">
              <w:r w:rsidRPr="007343C9">
                <w:t>l</w:t>
              </w:r>
            </w:ins>
            <w:ins w:id="490" w:author="Thomas Stockhammer" w:date="2022-10-05T12:06:00Z">
              <w:r w:rsidR="00167521" w:rsidRPr="007343C9">
                <w:t>anguage</w:t>
              </w:r>
            </w:ins>
          </w:p>
        </w:tc>
        <w:tc>
          <w:tcPr>
            <w:tcW w:w="480" w:type="pct"/>
            <w:tcBorders>
              <w:top w:val="single" w:sz="6" w:space="0" w:color="auto"/>
              <w:left w:val="single" w:sz="6" w:space="0" w:color="auto"/>
              <w:bottom w:val="single" w:sz="6" w:space="0" w:color="auto"/>
              <w:right w:val="single" w:sz="6" w:space="0" w:color="auto"/>
            </w:tcBorders>
          </w:tcPr>
          <w:p w14:paraId="5374DA6C" w14:textId="77777777" w:rsidR="00167521" w:rsidRPr="008258CE" w:rsidRDefault="00167521" w:rsidP="00167521">
            <w:pPr>
              <w:pStyle w:val="TAC"/>
              <w:rPr>
                <w:ins w:id="491" w:author="Thomas Stockhammer" w:date="2022-10-05T11:59:00Z"/>
              </w:rPr>
            </w:pPr>
            <w:ins w:id="492" w:author="Thomas Stockhammer" w:date="2022-10-05T12:06:00Z">
              <w:r>
                <w:t>0</w:t>
              </w:r>
            </w:ins>
            <w:ins w:id="493" w:author="Richard Bradbury" w:date="2022-11-09T11:47:00Z">
              <w:r>
                <w:t>..</w:t>
              </w:r>
            </w:ins>
            <w:ins w:id="494" w:author="Thomas Stockhammer" w:date="2022-10-05T11:59:00Z">
              <w:r w:rsidRPr="008258CE">
                <w:t>N</w:t>
              </w:r>
            </w:ins>
          </w:p>
        </w:tc>
        <w:tc>
          <w:tcPr>
            <w:tcW w:w="959" w:type="pct"/>
            <w:tcBorders>
              <w:top w:val="single" w:sz="6" w:space="0" w:color="auto"/>
              <w:left w:val="single" w:sz="6" w:space="0" w:color="auto"/>
              <w:bottom w:val="single" w:sz="6" w:space="0" w:color="auto"/>
              <w:right w:val="single" w:sz="6" w:space="0" w:color="auto"/>
            </w:tcBorders>
          </w:tcPr>
          <w:p w14:paraId="44EC3049" w14:textId="5441226A" w:rsidR="00167521" w:rsidRPr="008A5790" w:rsidRDefault="00167521" w:rsidP="00167521">
            <w:pPr>
              <w:pStyle w:val="TAL"/>
              <w:rPr>
                <w:ins w:id="495" w:author="Thomas Stockhammer" w:date="2023-03-29T12:40:00Z"/>
                <w:rStyle w:val="JSONdatatype"/>
              </w:rPr>
            </w:pPr>
            <w:ins w:id="496" w:author="Thomas Stockhammer" w:date="2023-04-21T15:28:00Z">
              <w:r>
                <w:rPr>
                  <w:rStyle w:val="JSONdatatype"/>
                </w:rPr>
                <w:t>string</w:t>
              </w:r>
              <w:r w:rsidRPr="008A5790">
                <w:rPr>
                  <w:rStyle w:val="JSONdatatype"/>
                </w:rPr>
                <w:t>:</w:t>
              </w:r>
              <w:r>
                <w:rPr>
                  <w:rStyle w:val="JSONdatatype"/>
                </w:rPr>
                <w:t>isoLang</w:t>
              </w:r>
            </w:ins>
          </w:p>
        </w:tc>
        <w:tc>
          <w:tcPr>
            <w:tcW w:w="2165" w:type="pct"/>
            <w:tcBorders>
              <w:top w:val="single" w:sz="6" w:space="0" w:color="auto"/>
              <w:left w:val="single" w:sz="6" w:space="0" w:color="auto"/>
              <w:bottom w:val="single" w:sz="6" w:space="0" w:color="auto"/>
              <w:right w:val="single" w:sz="6" w:space="0" w:color="auto"/>
            </w:tcBorders>
          </w:tcPr>
          <w:p w14:paraId="34052C33" w14:textId="67F50053" w:rsidR="00167521" w:rsidRPr="008258CE" w:rsidRDefault="002F6172" w:rsidP="00167521">
            <w:pPr>
              <w:pStyle w:val="TAL"/>
              <w:rPr>
                <w:ins w:id="497" w:author="Thomas Stockhammer" w:date="2022-10-05T11:59:00Z"/>
              </w:rPr>
            </w:pPr>
            <w:ins w:id="498" w:author="Thomas Stockhammer" w:date="2023-04-21T16:48:00Z">
              <w:r>
                <w:t xml:space="preserve">The </w:t>
              </w:r>
              <w:r w:rsidRPr="007343C9">
                <w:rPr>
                  <w:i/>
                  <w:iCs/>
                </w:rPr>
                <w:t xml:space="preserve">Main </w:t>
              </w:r>
              <w:r w:rsidRPr="002F6172">
                <w:rPr>
                  <w:i/>
                  <w:iCs/>
                </w:rPr>
                <w:t xml:space="preserve">service </w:t>
              </w:r>
              <w:r>
                <w:rPr>
                  <w:i/>
                  <w:iCs/>
                </w:rPr>
                <w:t>language</w:t>
              </w:r>
              <w:r>
                <w:t xml:space="preserve"> as defined in </w:t>
              </w:r>
            </w:ins>
            <w:ins w:id="499" w:author="Richard Bradbury (2023-05-17)" w:date="2023-05-17T10:54:00Z">
              <w:r w:rsidR="00DA7CAD">
                <w:t>t</w:t>
              </w:r>
            </w:ins>
            <w:ins w:id="500" w:author="Thomas Stockhammer" w:date="2023-04-21T16:42:00Z">
              <w:r w:rsidR="00DA7CAD">
                <w:t>able</w:t>
              </w:r>
            </w:ins>
            <w:ins w:id="501" w:author="Richard Bradbury (2023-05-17)" w:date="2023-05-17T10:54:00Z">
              <w:r w:rsidR="00DA7CAD">
                <w:t> </w:t>
              </w:r>
            </w:ins>
            <w:ins w:id="502" w:author="Thomas Stockhammer" w:date="2023-04-21T16:42:00Z">
              <w:r w:rsidR="00DA7CAD">
                <w:t>4.5.3-1</w:t>
              </w:r>
            </w:ins>
            <w:ins w:id="503" w:author="Richard Bradbury (2023-05-17)" w:date="2023-05-17T10:54:00Z">
              <w:r w:rsidR="00DA7CAD">
                <w:t xml:space="preserve"> of </w:t>
              </w:r>
            </w:ins>
            <w:ins w:id="504" w:author="Thomas Stockhammer" w:date="2023-04-21T16:42:00Z">
              <w:r w:rsidR="00DA7CAD">
                <w:t>TS</w:t>
              </w:r>
            </w:ins>
            <w:ins w:id="505" w:author="Richard Bradbury (2023-05-17)" w:date="2023-05-17T10:54:00Z">
              <w:r w:rsidR="00DA7CAD">
                <w:t> </w:t>
              </w:r>
            </w:ins>
            <w:ins w:id="506" w:author="Thomas Stockhammer" w:date="2023-04-21T16:42:00Z">
              <w:r w:rsidR="00DA7CAD">
                <w:t>26.502</w:t>
              </w:r>
            </w:ins>
            <w:ins w:id="507" w:author="Richard Bradbury (2023-05-17)" w:date="2023-05-17T10:54:00Z">
              <w:r w:rsidR="00DA7CAD">
                <w:t> </w:t>
              </w:r>
            </w:ins>
            <w:ins w:id="508" w:author="Thomas Stockhammer" w:date="2023-04-21T16:42:00Z">
              <w:r w:rsidR="00DA7CAD">
                <w:t>[</w:t>
              </w:r>
            </w:ins>
            <w:ins w:id="509" w:author="Richard Bradbury (2023-05-17)" w:date="2023-05-17T10:52:00Z">
              <w:r w:rsidR="00DA7CAD">
                <w:t>6</w:t>
              </w:r>
            </w:ins>
            <w:ins w:id="510" w:author="Thomas Stockhammer" w:date="2023-04-21T16:42:00Z">
              <w:r w:rsidR="00DA7CAD">
                <w:t>]</w:t>
              </w:r>
            </w:ins>
            <w:ins w:id="511" w:author="Richard Bradbury" w:date="2022-11-09T11:46:00Z">
              <w:r w:rsidR="00167521">
                <w:rPr>
                  <w:lang w:val="en-US"/>
                </w:rPr>
                <w:t>,</w:t>
              </w:r>
            </w:ins>
            <w:ins w:id="512" w:author="Thomas Stockhammer" w:date="2022-10-05T12:07:00Z">
              <w:r w:rsidR="00167521">
                <w:rPr>
                  <w:lang w:val="en-US"/>
                </w:rPr>
                <w:t xml:space="preserve"> </w:t>
              </w:r>
            </w:ins>
            <w:ins w:id="513" w:author="Thomas Stockhammer" w:date="2023-04-21T15:28:00Z">
              <w:r w:rsidR="00167521">
                <w:rPr>
                  <w:lang w:val="en-US"/>
                </w:rPr>
                <w:t>using ISO Language code according to ISO 639-2 [17]</w:t>
              </w:r>
            </w:ins>
            <w:ins w:id="514" w:author="Richard Bradbury" w:date="2022-11-09T11:47:00Z">
              <w:r w:rsidR="00167521">
                <w:rPr>
                  <w:lang w:val="en-US"/>
                </w:rPr>
                <w:t>.</w:t>
              </w:r>
            </w:ins>
          </w:p>
        </w:tc>
      </w:tr>
      <w:tr w:rsidR="00167521" w:rsidRPr="008258CE" w14:paraId="3E1A00C4" w14:textId="77777777" w:rsidTr="007343C9">
        <w:trPr>
          <w:cantSplit/>
          <w:jc w:val="center"/>
          <w:ins w:id="515" w:author="Thomas Stockhammer" w:date="2022-10-05T12:07:00Z"/>
        </w:trPr>
        <w:tc>
          <w:tcPr>
            <w:tcW w:w="176" w:type="pct"/>
            <w:tcBorders>
              <w:top w:val="single" w:sz="6" w:space="0" w:color="auto"/>
              <w:left w:val="single" w:sz="6" w:space="0" w:color="auto"/>
              <w:bottom w:val="single" w:sz="6" w:space="0" w:color="auto"/>
              <w:right w:val="single" w:sz="6" w:space="0" w:color="auto"/>
            </w:tcBorders>
          </w:tcPr>
          <w:p w14:paraId="76AD1DC5" w14:textId="77777777" w:rsidR="00167521" w:rsidRPr="008258CE" w:rsidRDefault="00167521" w:rsidP="00167521">
            <w:pPr>
              <w:pStyle w:val="Tablebody"/>
              <w:tabs>
                <w:tab w:val="left" w:pos="720"/>
                <w:tab w:val="left" w:pos="1080"/>
                <w:tab w:val="left" w:pos="1440"/>
                <w:tab w:val="left" w:pos="1800"/>
                <w:tab w:val="left" w:pos="2160"/>
              </w:tabs>
              <w:jc w:val="left"/>
              <w:rPr>
                <w:ins w:id="516" w:author="Thomas Stockhammer" w:date="2022-10-05T12:07:00Z"/>
                <w:szCs w:val="20"/>
              </w:rPr>
            </w:pPr>
          </w:p>
        </w:tc>
        <w:tc>
          <w:tcPr>
            <w:tcW w:w="1220" w:type="pct"/>
            <w:gridSpan w:val="2"/>
            <w:tcBorders>
              <w:top w:val="single" w:sz="6" w:space="0" w:color="auto"/>
              <w:left w:val="single" w:sz="6" w:space="0" w:color="auto"/>
              <w:bottom w:val="single" w:sz="6" w:space="0" w:color="auto"/>
              <w:right w:val="single" w:sz="6" w:space="0" w:color="auto"/>
            </w:tcBorders>
          </w:tcPr>
          <w:p w14:paraId="6A5C0912" w14:textId="77777777" w:rsidR="00167521" w:rsidRPr="009A3BD0" w:rsidRDefault="00167521" w:rsidP="00167521">
            <w:pPr>
              <w:pStyle w:val="JSONinformationelement"/>
              <w:rPr>
                <w:ins w:id="517" w:author="Thomas Stockhammer" w:date="2022-10-05T12:07:00Z"/>
              </w:rPr>
            </w:pPr>
            <w:ins w:id="518" w:author="Thomas Stockhammer" w:date="2022-10-05T12:07:00Z">
              <w:r w:rsidRPr="009A3BD0">
                <w:t>distribution</w:t>
              </w:r>
            </w:ins>
            <w:ins w:id="519" w:author="Richard Bradbury" w:date="2023-04-12T20:00:00Z">
              <w:r>
                <w:t>‌</w:t>
              </w:r>
            </w:ins>
            <w:ins w:id="520" w:author="Thomas Stockhammer" w:date="2022-10-05T12:07:00Z">
              <w:r w:rsidRPr="009A3BD0">
                <w:t>Session</w:t>
              </w:r>
            </w:ins>
            <w:ins w:id="521" w:author="Richard Bradbury" w:date="2023-04-12T20:00:00Z">
              <w:r>
                <w:t>‌</w:t>
              </w:r>
            </w:ins>
            <w:ins w:id="522" w:author="Thomas Stockhammer" w:date="2022-10-05T12:07:00Z">
              <w:r w:rsidRPr="009A3BD0">
                <w:t>Description</w:t>
              </w:r>
            </w:ins>
          </w:p>
        </w:tc>
        <w:tc>
          <w:tcPr>
            <w:tcW w:w="480" w:type="pct"/>
            <w:tcBorders>
              <w:top w:val="single" w:sz="6" w:space="0" w:color="auto"/>
              <w:left w:val="single" w:sz="6" w:space="0" w:color="auto"/>
              <w:bottom w:val="single" w:sz="6" w:space="0" w:color="auto"/>
              <w:right w:val="single" w:sz="6" w:space="0" w:color="auto"/>
            </w:tcBorders>
          </w:tcPr>
          <w:p w14:paraId="67D4F724" w14:textId="77777777" w:rsidR="00167521" w:rsidRDefault="00167521" w:rsidP="00167521">
            <w:pPr>
              <w:pStyle w:val="TAC"/>
              <w:rPr>
                <w:ins w:id="523" w:author="Thomas Stockhammer" w:date="2022-10-05T12:07:00Z"/>
              </w:rPr>
            </w:pPr>
            <w:ins w:id="524" w:author="Thomas Stockhammer" w:date="2022-10-05T12:08:00Z">
              <w:r>
                <w:t>1</w:t>
              </w:r>
            </w:ins>
            <w:ins w:id="525" w:author="Richard Bradbury" w:date="2022-11-09T11:47:00Z">
              <w:r>
                <w:t>..</w:t>
              </w:r>
            </w:ins>
            <w:ins w:id="526" w:author="Thomas Stockhammer" w:date="2022-10-05T12:08:00Z">
              <w:r>
                <w:t>N</w:t>
              </w:r>
            </w:ins>
          </w:p>
        </w:tc>
        <w:tc>
          <w:tcPr>
            <w:tcW w:w="959" w:type="pct"/>
            <w:tcBorders>
              <w:top w:val="single" w:sz="6" w:space="0" w:color="auto"/>
              <w:left w:val="single" w:sz="6" w:space="0" w:color="auto"/>
              <w:bottom w:val="single" w:sz="6" w:space="0" w:color="auto"/>
              <w:right w:val="single" w:sz="6" w:space="0" w:color="auto"/>
            </w:tcBorders>
          </w:tcPr>
          <w:p w14:paraId="701A06BA" w14:textId="39DC4E4C" w:rsidR="00167521" w:rsidRPr="008A5790" w:rsidRDefault="00167521" w:rsidP="00167521">
            <w:pPr>
              <w:pStyle w:val="TAL"/>
              <w:rPr>
                <w:ins w:id="527" w:author="Thomas Stockhammer" w:date="2023-03-29T12:40:00Z"/>
                <w:rStyle w:val="JSONdatatype"/>
              </w:rPr>
            </w:pPr>
            <w:ins w:id="528" w:author="Thomas Stockhammer" w:date="2023-04-21T15:30:00Z">
              <w:r>
                <w:rPr>
                  <w:rStyle w:val="JSONdatatype"/>
                </w:rPr>
                <w:t>o</w:t>
              </w:r>
            </w:ins>
            <w:ins w:id="529" w:author="Thomas Stockhammer" w:date="2023-04-21T15:29:00Z">
              <w:r>
                <w:rPr>
                  <w:rStyle w:val="JSONdatatype"/>
                </w:rPr>
                <w:t>bject:distributionSession</w:t>
              </w:r>
            </w:ins>
            <w:ins w:id="530" w:author="Thomas Stockhammer" w:date="2023-04-21T15:30:00Z">
              <w:r>
                <w:rPr>
                  <w:rStyle w:val="JSONdatatype"/>
                </w:rPr>
                <w:t>Type</w:t>
              </w:r>
            </w:ins>
            <w:ins w:id="531" w:author="Richard Bradbury" w:date="2023-04-12T19:58:00Z">
              <w:del w:id="532" w:author="Thomas Stockhammer" w:date="2023-04-21T15:28:00Z">
                <w:r w:rsidRPr="008A5790" w:rsidDel="00797FB5">
                  <w:rPr>
                    <w:rStyle w:val="JSONdatatype"/>
                  </w:rPr>
                  <w:delText>‌‌‌</w:delText>
                </w:r>
              </w:del>
            </w:ins>
          </w:p>
        </w:tc>
        <w:tc>
          <w:tcPr>
            <w:tcW w:w="2165" w:type="pct"/>
            <w:tcBorders>
              <w:top w:val="single" w:sz="6" w:space="0" w:color="auto"/>
              <w:left w:val="single" w:sz="6" w:space="0" w:color="auto"/>
              <w:bottom w:val="single" w:sz="6" w:space="0" w:color="auto"/>
              <w:right w:val="single" w:sz="6" w:space="0" w:color="auto"/>
            </w:tcBorders>
          </w:tcPr>
          <w:p w14:paraId="318107EE" w14:textId="028839DD" w:rsidR="00167521" w:rsidRDefault="007343C9" w:rsidP="00167521">
            <w:pPr>
              <w:pStyle w:val="TAL"/>
              <w:rPr>
                <w:ins w:id="533" w:author="Thomas Stockhammer" w:date="2022-10-05T12:07:00Z"/>
                <w:lang w:val="en-US"/>
              </w:rPr>
            </w:pPr>
            <w:ins w:id="534" w:author="Richard Bradbury (2023-05-17)" w:date="2023-05-17T10:58:00Z">
              <w:r>
                <w:rPr>
                  <w:lang w:val="en-US"/>
                </w:rPr>
                <w:t>O</w:t>
              </w:r>
            </w:ins>
            <w:ins w:id="535" w:author="Thomas Stockhammer" w:date="2023-04-21T15:29:00Z">
              <w:r w:rsidR="00167521">
                <w:rPr>
                  <w:lang w:val="en-US"/>
                </w:rPr>
                <w:t>ne</w:t>
              </w:r>
            </w:ins>
            <w:ins w:id="536" w:author="Thomas Stockhammer" w:date="2022-10-05T12:09:00Z">
              <w:r w:rsidR="00167521">
                <w:rPr>
                  <w:lang w:val="en-US"/>
                </w:rPr>
                <w:t xml:space="preserve"> or m</w:t>
              </w:r>
            </w:ins>
            <w:ins w:id="537" w:author="Richard Bradbury (2023-05-17)" w:date="2023-05-17T10:59:00Z">
              <w:r>
                <w:rPr>
                  <w:lang w:val="en-US"/>
                </w:rPr>
                <w:t>or</w:t>
              </w:r>
            </w:ins>
            <w:ins w:id="538" w:author="Thomas Stockhammer" w:date="2022-10-05T12:09:00Z">
              <w:r w:rsidR="00167521">
                <w:rPr>
                  <w:lang w:val="en-US"/>
                </w:rPr>
                <w:t>e MBS Distribution Session Description</w:t>
              </w:r>
            </w:ins>
            <w:ins w:id="539" w:author="Thomas Stockhammer" w:date="2023-04-21T15:29:00Z">
              <w:r w:rsidR="00167521">
                <w:rPr>
                  <w:lang w:val="en-US"/>
                </w:rPr>
                <w:t xml:space="preserve"> </w:t>
              </w:r>
              <w:del w:id="540" w:author="Richard Bradbury (2023-05-17)" w:date="2023-05-17T11:00:00Z">
                <w:r w:rsidR="00167521" w:rsidDel="007343C9">
                  <w:rPr>
                    <w:lang w:val="en-US"/>
                  </w:rPr>
                  <w:delText>documents</w:delText>
                </w:r>
              </w:del>
            </w:ins>
            <w:ins w:id="541" w:author="Richard Bradbury (2023-05-17)" w:date="2023-05-17T11:00:00Z">
              <w:r>
                <w:rPr>
                  <w:lang w:val="en-US"/>
                </w:rPr>
                <w:t>metadata units</w:t>
              </w:r>
            </w:ins>
            <w:ins w:id="542" w:author="Thomas Stockhammer" w:date="2023-04-11T23:17:00Z">
              <w:r w:rsidR="00167521">
                <w:rPr>
                  <w:lang w:val="en-US"/>
                </w:rPr>
                <w:t xml:space="preserve"> </w:t>
              </w:r>
            </w:ins>
            <w:ins w:id="543" w:author="Richard Bradbury" w:date="2022-11-09T11:47:00Z">
              <w:r w:rsidR="00167521">
                <w:t xml:space="preserve">(see </w:t>
              </w:r>
            </w:ins>
            <w:ins w:id="544" w:author="Thomas Stockhammer" w:date="2022-10-05T12:09:00Z">
              <w:r w:rsidR="00167521">
                <w:t>clause</w:t>
              </w:r>
            </w:ins>
            <w:ins w:id="545" w:author="Richard Bradbury" w:date="2022-11-09T11:47:00Z">
              <w:r w:rsidR="00167521">
                <w:t> </w:t>
              </w:r>
            </w:ins>
            <w:ins w:id="546" w:author="Thomas Stockhammer" w:date="2022-10-05T12:09:00Z">
              <w:r w:rsidR="00167521">
                <w:t>5.2.</w:t>
              </w:r>
            </w:ins>
            <w:ins w:id="547" w:author="Thomas Stockhammer" w:date="2022-10-05T12:10:00Z">
              <w:r w:rsidR="00167521">
                <w:t>4</w:t>
              </w:r>
            </w:ins>
            <w:ins w:id="548" w:author="Richard Bradbury" w:date="2022-11-09T11:47:00Z">
              <w:r w:rsidR="00167521">
                <w:t>)</w:t>
              </w:r>
            </w:ins>
            <w:ins w:id="549" w:author="Thomas Stockhammer" w:date="2022-10-05T12:09:00Z">
              <w:r w:rsidR="00167521">
                <w:t>.</w:t>
              </w:r>
            </w:ins>
          </w:p>
        </w:tc>
      </w:tr>
      <w:tr w:rsidR="005E3770" w:rsidRPr="008258CE" w14:paraId="721478CC" w14:textId="77777777" w:rsidTr="007343C9">
        <w:trPr>
          <w:cantSplit/>
          <w:jc w:val="center"/>
          <w:ins w:id="550" w:author="Thomas Stockhammer" w:date="2023-02-14T23:31:00Z"/>
        </w:trPr>
        <w:tc>
          <w:tcPr>
            <w:tcW w:w="176" w:type="pct"/>
            <w:tcBorders>
              <w:top w:val="single" w:sz="6" w:space="0" w:color="auto"/>
              <w:left w:val="single" w:sz="6" w:space="0" w:color="auto"/>
              <w:bottom w:val="single" w:sz="6" w:space="0" w:color="auto"/>
              <w:right w:val="single" w:sz="6" w:space="0" w:color="auto"/>
            </w:tcBorders>
          </w:tcPr>
          <w:p w14:paraId="069C27BD" w14:textId="77777777" w:rsidR="005E3770" w:rsidRPr="008258CE" w:rsidRDefault="005E3770" w:rsidP="005E3770">
            <w:pPr>
              <w:pStyle w:val="Tablebody"/>
              <w:tabs>
                <w:tab w:val="left" w:pos="720"/>
                <w:tab w:val="left" w:pos="1080"/>
                <w:tab w:val="left" w:pos="1440"/>
                <w:tab w:val="left" w:pos="1800"/>
                <w:tab w:val="left" w:pos="2160"/>
              </w:tabs>
              <w:jc w:val="left"/>
              <w:rPr>
                <w:ins w:id="551" w:author="Thomas Stockhammer" w:date="2023-02-14T23:31:00Z"/>
                <w:szCs w:val="20"/>
              </w:rPr>
            </w:pPr>
          </w:p>
        </w:tc>
        <w:tc>
          <w:tcPr>
            <w:tcW w:w="1220" w:type="pct"/>
            <w:gridSpan w:val="2"/>
            <w:tcBorders>
              <w:top w:val="single" w:sz="6" w:space="0" w:color="auto"/>
              <w:left w:val="single" w:sz="6" w:space="0" w:color="auto"/>
              <w:bottom w:val="single" w:sz="6" w:space="0" w:color="auto"/>
              <w:right w:val="single" w:sz="6" w:space="0" w:color="auto"/>
            </w:tcBorders>
          </w:tcPr>
          <w:p w14:paraId="2FAD2A8B" w14:textId="77777777" w:rsidR="005E3770" w:rsidRPr="007343C9" w:rsidRDefault="005E3770" w:rsidP="005E3770">
            <w:pPr>
              <w:pStyle w:val="JSONinformationelement"/>
              <w:rPr>
                <w:ins w:id="552" w:author="Thomas Stockhammer" w:date="2023-02-14T23:31:00Z"/>
                <w:rFonts w:cs="Courier New"/>
                <w:bCs/>
              </w:rPr>
            </w:pPr>
            <w:ins w:id="553" w:author="Thomas Stockhammer" w:date="2023-02-14T23:31:00Z">
              <w:r w:rsidRPr="007343C9">
                <w:rPr>
                  <w:rFonts w:cs="Courier New"/>
                </w:rPr>
                <w:t>schedule</w:t>
              </w:r>
            </w:ins>
            <w:ins w:id="554" w:author="Richard Bradbury" w:date="2023-04-12T20:00:00Z">
              <w:r w:rsidRPr="007343C9">
                <w:rPr>
                  <w:rFonts w:cs="Courier New"/>
                </w:rPr>
                <w:t>‌</w:t>
              </w:r>
            </w:ins>
            <w:ins w:id="555" w:author="Thomas Stockhammer" w:date="2023-02-14T23:31:00Z">
              <w:r w:rsidRPr="007343C9">
                <w:rPr>
                  <w:rFonts w:cs="Courier New"/>
                </w:rPr>
                <w:t>Description</w:t>
              </w:r>
            </w:ins>
          </w:p>
        </w:tc>
        <w:tc>
          <w:tcPr>
            <w:tcW w:w="480" w:type="pct"/>
            <w:tcBorders>
              <w:top w:val="single" w:sz="6" w:space="0" w:color="auto"/>
              <w:left w:val="single" w:sz="6" w:space="0" w:color="auto"/>
              <w:bottom w:val="single" w:sz="6" w:space="0" w:color="auto"/>
              <w:right w:val="single" w:sz="6" w:space="0" w:color="auto"/>
            </w:tcBorders>
          </w:tcPr>
          <w:p w14:paraId="2145E8C5" w14:textId="77777777" w:rsidR="005E3770" w:rsidRDefault="005E3770" w:rsidP="005E3770">
            <w:pPr>
              <w:pStyle w:val="TAC"/>
              <w:rPr>
                <w:ins w:id="556" w:author="Thomas Stockhammer" w:date="2023-02-14T23:31:00Z"/>
              </w:rPr>
            </w:pPr>
            <w:ins w:id="557" w:author="Thomas Stockhammer" w:date="2023-02-14T23:31:00Z">
              <w:r>
                <w:t>0..1</w:t>
              </w:r>
            </w:ins>
          </w:p>
        </w:tc>
        <w:tc>
          <w:tcPr>
            <w:tcW w:w="959" w:type="pct"/>
            <w:tcBorders>
              <w:top w:val="single" w:sz="6" w:space="0" w:color="auto"/>
              <w:left w:val="single" w:sz="6" w:space="0" w:color="auto"/>
              <w:bottom w:val="single" w:sz="6" w:space="0" w:color="auto"/>
              <w:right w:val="single" w:sz="6" w:space="0" w:color="auto"/>
            </w:tcBorders>
          </w:tcPr>
          <w:p w14:paraId="11FF91FB" w14:textId="3BFDC276" w:rsidR="005E3770" w:rsidRPr="008A5790" w:rsidRDefault="005E3770" w:rsidP="005E3770">
            <w:pPr>
              <w:pStyle w:val="TAL"/>
              <w:rPr>
                <w:ins w:id="558" w:author="Thomas Stockhammer" w:date="2023-03-29T12:40:00Z"/>
                <w:rStyle w:val="JSONdatatype"/>
              </w:rPr>
            </w:pPr>
            <w:r>
              <w:rPr>
                <w:rStyle w:val="JSONdatatype"/>
              </w:rPr>
              <w:t>o</w:t>
            </w:r>
            <w:ins w:id="559" w:author="Thomas Stockhammer" w:date="2023-04-21T15:32:00Z">
              <w:r>
                <w:rPr>
                  <w:rStyle w:val="JSONdatatype"/>
                </w:rPr>
                <w:t>bject:s</w:t>
              </w:r>
            </w:ins>
            <w:ins w:id="560" w:author="Thomas Stockhammer" w:date="2023-04-11T23:17:00Z">
              <w:r w:rsidRPr="008A5790">
                <w:rPr>
                  <w:rStyle w:val="JSONdatatype"/>
                </w:rPr>
                <w:t>chedule</w:t>
              </w:r>
            </w:ins>
            <w:ins w:id="561" w:author="Richard Bradbury" w:date="2023-04-12T20:00:00Z">
              <w:r>
                <w:rPr>
                  <w:rStyle w:val="JSONdatatype"/>
                </w:rPr>
                <w:t>‌</w:t>
              </w:r>
            </w:ins>
            <w:ins w:id="562" w:author="Thomas Stockhammer" w:date="2023-03-29T12:45:00Z">
              <w:r w:rsidRPr="008A5790">
                <w:rPr>
                  <w:rStyle w:val="JSONdatatype"/>
                </w:rPr>
                <w:t>Description</w:t>
              </w:r>
            </w:ins>
            <w:ins w:id="563" w:author="Richard Bradbury" w:date="2023-04-12T20:00:00Z">
              <w:r>
                <w:rPr>
                  <w:rStyle w:val="JSONdatatype"/>
                </w:rPr>
                <w:t>‌</w:t>
              </w:r>
            </w:ins>
            <w:ins w:id="564" w:author="Thomas Stockhammer" w:date="2023-03-29T12:45:00Z">
              <w:r w:rsidRPr="008A5790">
                <w:rPr>
                  <w:rStyle w:val="JSONdatatype"/>
                </w:rPr>
                <w:t>Type</w:t>
              </w:r>
            </w:ins>
          </w:p>
        </w:tc>
        <w:tc>
          <w:tcPr>
            <w:tcW w:w="2165" w:type="pct"/>
            <w:tcBorders>
              <w:top w:val="single" w:sz="6" w:space="0" w:color="auto"/>
              <w:left w:val="single" w:sz="6" w:space="0" w:color="auto"/>
              <w:bottom w:val="single" w:sz="6" w:space="0" w:color="auto"/>
              <w:right w:val="single" w:sz="6" w:space="0" w:color="auto"/>
            </w:tcBorders>
          </w:tcPr>
          <w:p w14:paraId="148FF771" w14:textId="1ECBE10D" w:rsidR="005E3770" w:rsidRDefault="005E3770" w:rsidP="005E3770">
            <w:pPr>
              <w:pStyle w:val="TAL"/>
              <w:rPr>
                <w:ins w:id="565" w:author="Thomas Stockhammer" w:date="2023-02-14T23:31:00Z"/>
                <w:lang w:val="en-US"/>
              </w:rPr>
            </w:pPr>
            <w:ins w:id="566" w:author="Thomas Stockhammer" w:date="2023-04-11T23:17:00Z">
              <w:r>
                <w:t>A schedule</w:t>
              </w:r>
            </w:ins>
            <w:ins w:id="567" w:author="Thomas Stockhammer" w:date="2023-02-14T23:32:00Z">
              <w:r w:rsidRPr="00987890">
                <w:t xml:space="preserve"> </w:t>
              </w:r>
            </w:ins>
            <w:ins w:id="568" w:author="Thomas Stockhammer" w:date="2023-04-11T23:17:00Z">
              <w:r>
                <w:t>d</w:t>
              </w:r>
            </w:ins>
            <w:ins w:id="569" w:author="Thomas Stockhammer" w:date="2023-02-14T23:32:00Z">
              <w:r w:rsidRPr="00987890">
                <w:t>escription</w:t>
              </w:r>
            </w:ins>
            <w:ins w:id="570" w:author="Thomas Stockhammer" w:date="2023-04-21T15:31:00Z">
              <w:r>
                <w:t xml:space="preserve"> metadata unit</w:t>
              </w:r>
            </w:ins>
            <w:ins w:id="571" w:author="Thomas Stockhammer" w:date="2023-04-21T17:03:00Z">
              <w:r>
                <w:t xml:space="preserve"> </w:t>
              </w:r>
            </w:ins>
            <w:ins w:id="572" w:author="Richard Bradbury (2023-05-17)" w:date="2023-05-17T11:00:00Z">
              <w:r w:rsidR="007343C9">
                <w:t>(see</w:t>
              </w:r>
            </w:ins>
            <w:ins w:id="573" w:author="Thomas Stockhammer" w:date="2023-02-14T23:32:00Z">
              <w:r>
                <w:t xml:space="preserve"> clause</w:t>
              </w:r>
            </w:ins>
            <w:ins w:id="574" w:author="Richard Bradbury" w:date="2023-04-12T20:01:00Z">
              <w:r>
                <w:t> </w:t>
              </w:r>
            </w:ins>
            <w:ins w:id="575" w:author="Thomas Stockhammer" w:date="2023-02-14T23:32:00Z">
              <w:r>
                <w:t>5.2.7</w:t>
              </w:r>
            </w:ins>
            <w:ins w:id="576" w:author="Richard Bradbury (2023-05-17)" w:date="2023-05-17T11:00:00Z">
              <w:r w:rsidR="007343C9">
                <w:t>)</w:t>
              </w:r>
            </w:ins>
            <w:ins w:id="577" w:author="Thomas Stockhammer" w:date="2023-02-14T23:32:00Z">
              <w:r>
                <w:t>.</w:t>
              </w:r>
            </w:ins>
          </w:p>
        </w:tc>
      </w:tr>
    </w:tbl>
    <w:p w14:paraId="57A40A71" w14:textId="77777777" w:rsidR="007343C9" w:rsidRDefault="007343C9" w:rsidP="007343C9">
      <w:pPr>
        <w:pStyle w:val="TAN"/>
        <w:keepNext w:val="0"/>
        <w:rPr>
          <w:ins w:id="578" w:author="Richard Bradbury (2023-05-17)" w:date="2023-05-17T10:56:00Z"/>
          <w:lang w:val="en-US"/>
        </w:rPr>
      </w:pPr>
    </w:p>
    <w:p w14:paraId="243C2FFC" w14:textId="50DA094F" w:rsidR="00AE47B4" w:rsidRDefault="00AE47B4" w:rsidP="00AE47B4">
      <w:pPr>
        <w:pStyle w:val="Heading3"/>
        <w:rPr>
          <w:lang w:val="en-US"/>
        </w:rPr>
      </w:pPr>
      <w:r>
        <w:rPr>
          <w:lang w:val="en-US"/>
        </w:rPr>
        <w:t>5.2.4</w:t>
      </w:r>
      <w:r>
        <w:rPr>
          <w:lang w:val="en-US"/>
        </w:rPr>
        <w:tab/>
        <w:t>MBS Distribution Session Description metadata unit</w:t>
      </w:r>
      <w:bookmarkEnd w:id="281"/>
    </w:p>
    <w:p w14:paraId="5E03B5BC" w14:textId="77777777" w:rsidR="00426723" w:rsidDel="00634D61" w:rsidRDefault="00426723" w:rsidP="00426723">
      <w:pPr>
        <w:keepNext/>
        <w:rPr>
          <w:del w:id="579" w:author="Thomas Stockhammer" w:date="2023-03-29T12:46:00Z"/>
          <w:lang w:val="en-US"/>
        </w:rPr>
      </w:pPr>
      <w:bookmarkStart w:id="580" w:name="_Toc130983332"/>
      <w:del w:id="581" w:author="Thomas Stockhammer" w:date="2023-03-29T12:46:00Z">
        <w:r w:rsidDel="00634D61">
          <w:rPr>
            <w:lang w:val="en-US"/>
          </w:rPr>
          <w:delText>Each MBS User Service Description metadata unit shall reference at least one MBS Distribution Session Description.</w:delText>
        </w:r>
      </w:del>
    </w:p>
    <w:p w14:paraId="2BA33624" w14:textId="2E292335" w:rsidR="00426723" w:rsidRPr="00366BFA" w:rsidDel="001D205D" w:rsidRDefault="00704A85" w:rsidP="00426723">
      <w:pPr>
        <w:rPr>
          <w:del w:id="582" w:author="Thomas Stockhammer" w:date="2023-05-16T21:48:00Z"/>
          <w:lang w:val="en-US"/>
        </w:rPr>
      </w:pPr>
      <w:del w:id="583" w:author="Thomas Stockhammer" w:date="2023-05-16T21:48:00Z">
        <w:r w:rsidRPr="00366BFA" w:rsidDel="001D205D">
          <w:rPr>
            <w:lang w:val="en-US"/>
          </w:rPr>
          <w:delText>Each</w:delText>
        </w:r>
        <w:r w:rsidR="00426723" w:rsidRPr="00366BFA" w:rsidDel="001D205D">
          <w:rPr>
            <w:i/>
            <w:iCs/>
            <w:lang w:val="en-US"/>
          </w:rPr>
          <w:delText xml:space="preserve"> </w:delText>
        </w:r>
        <w:r w:rsidR="00426723" w:rsidRPr="00366BFA" w:rsidDel="001D205D">
          <w:rPr>
            <w:rStyle w:val="JSONinformationelementChar"/>
            <w:rFonts w:eastAsiaTheme="minorEastAsia"/>
          </w:rPr>
          <w:delText>distributionSessionDescription</w:delText>
        </w:r>
        <w:r w:rsidR="00426723" w:rsidRPr="00366BFA" w:rsidDel="001D205D">
          <w:delText xml:space="preserve"> </w:delText>
        </w:r>
      </w:del>
      <w:ins w:id="584" w:author="Richard Bradbury" w:date="2023-04-12T20:06:00Z">
        <w:del w:id="585" w:author="Thomas Stockhammer" w:date="2023-05-16T21:48:00Z">
          <w:r w:rsidR="00426723" w:rsidRPr="00366BFA" w:rsidDel="001D205D">
            <w:delText xml:space="preserve">information </w:delText>
          </w:r>
        </w:del>
      </w:ins>
      <w:del w:id="586" w:author="Thomas Stockhammer" w:date="2023-05-16T21:48:00Z">
        <w:r w:rsidRPr="00366BFA" w:rsidDel="001D205D">
          <w:rPr>
            <w:lang w:val="en-US"/>
          </w:rPr>
          <w:delText>object</w:delText>
        </w:r>
        <w:r w:rsidR="00426723" w:rsidRPr="00366BFA" w:rsidDel="001D205D">
          <w:rPr>
            <w:lang w:val="en-US"/>
          </w:rPr>
          <w:delText xml:space="preserve"> </w:delText>
        </w:r>
        <w:r w:rsidRPr="00366BFA" w:rsidDel="001D205D">
          <w:rPr>
            <w:lang w:val="en-US"/>
          </w:rPr>
          <w:delText>contains</w:delText>
        </w:r>
        <w:r w:rsidR="00426723" w:rsidRPr="00366BFA" w:rsidDel="001D205D">
          <w:rPr>
            <w:lang w:val="en-US"/>
          </w:rPr>
          <w:delText xml:space="preserve"> a </w:delText>
        </w:r>
        <w:r w:rsidR="00426723" w:rsidRPr="00366BFA" w:rsidDel="001D205D">
          <w:rPr>
            <w:rStyle w:val="JSONpropertyChar"/>
            <w:rFonts w:eastAsiaTheme="minorEastAsia" w:cs="Courier New"/>
            <w:b/>
          </w:rPr>
          <w:delText>conformanceProfile</w:delText>
        </w:r>
        <w:r w:rsidR="00426723" w:rsidRPr="00366BFA" w:rsidDel="001D205D">
          <w:rPr>
            <w:i/>
            <w:iCs/>
            <w:lang w:val="en-US"/>
          </w:rPr>
          <w:delText xml:space="preserve"> </w:delText>
        </w:r>
        <w:r w:rsidR="00B6014F" w:rsidRPr="00366BFA" w:rsidDel="001D205D">
          <w:rPr>
            <w:lang w:val="en-US"/>
          </w:rPr>
          <w:delText>object</w:delText>
        </w:r>
        <w:r w:rsidR="00426723" w:rsidRPr="00366BFA" w:rsidDel="001D205D">
          <w:rPr>
            <w:lang w:val="en-US"/>
          </w:rPr>
          <w:delText xml:space="preserve"> indicating the set of features that the MBS Distribution Session conforms to and which the MBS Client needs to support in order to fully receive the MBS Distribution Session. The value of this attribute shall be a fully-qualified term identifier URI from the controlled vocabulary defined in </w:delText>
        </w:r>
      </w:del>
      <w:del w:id="587" w:author="Thomas Stockhammer" w:date="2022-08-17T13:57:00Z">
        <w:r w:rsidR="00426723" w:rsidRPr="00366BFA" w:rsidDel="006543E6">
          <w:rPr>
            <w:lang w:val="en-US"/>
          </w:rPr>
          <w:delText>a</w:delText>
        </w:r>
      </w:del>
      <w:del w:id="588" w:author="Thomas Stockhammer" w:date="2023-05-16T21:48:00Z">
        <w:r w:rsidR="00426723" w:rsidRPr="00366BFA" w:rsidDel="001D205D">
          <w:rPr>
            <w:lang w:val="en-US"/>
          </w:rPr>
          <w:delText>nnex C.</w:delText>
        </w:r>
      </w:del>
    </w:p>
    <w:p w14:paraId="2F60DEDE" w14:textId="02845CCB" w:rsidR="00426723" w:rsidRPr="00366BFA" w:rsidDel="001D205D" w:rsidRDefault="00426723" w:rsidP="00426723">
      <w:pPr>
        <w:rPr>
          <w:del w:id="589" w:author="Thomas Stockhammer" w:date="2023-05-16T21:48:00Z"/>
          <w:lang w:val="en-US"/>
        </w:rPr>
      </w:pPr>
      <w:ins w:id="590" w:author="Richard Bradbury" w:date="2023-04-12T20:07:00Z">
        <w:del w:id="591" w:author="Thomas Stockhammer" w:date="2023-05-16T21:48:00Z">
          <w:r w:rsidRPr="00366BFA" w:rsidDel="001D205D">
            <w:rPr>
              <w:lang w:val="en-US"/>
            </w:rPr>
            <w:delText xml:space="preserve">In the XML-based representation, </w:delText>
          </w:r>
        </w:del>
      </w:ins>
      <w:del w:id="592" w:author="Thomas Stockhammer" w:date="2023-05-16T21:48:00Z">
        <w:r w:rsidRPr="00366BFA" w:rsidDel="001D205D">
          <w:rPr>
            <w:lang w:val="en-US"/>
          </w:rPr>
          <w:delText>T</w:delText>
        </w:r>
      </w:del>
      <w:ins w:id="593" w:author="Richard Bradbury" w:date="2023-04-12T20:07:00Z">
        <w:del w:id="594" w:author="Thomas Stockhammer" w:date="2023-05-16T21:48:00Z">
          <w:r w:rsidRPr="00366BFA" w:rsidDel="001D205D">
            <w:rPr>
              <w:lang w:val="en-US"/>
            </w:rPr>
            <w:delText>t</w:delText>
          </w:r>
        </w:del>
      </w:ins>
      <w:del w:id="595" w:author="Thomas Stockhammer" w:date="2023-05-16T21:48:00Z">
        <w:r w:rsidRPr="00366BFA" w:rsidDel="001D205D">
          <w:rPr>
            <w:lang w:val="en-US"/>
          </w:rPr>
          <w:delText xml:space="preserve">he </w:delText>
        </w:r>
        <w:r w:rsidRPr="00366BFA" w:rsidDel="001D205D">
          <w:rPr>
            <w:rStyle w:val="JSONinformationelementChar"/>
            <w:rFonts w:eastAsiaTheme="minorEastAsia"/>
          </w:rPr>
          <w:delText>distributionSessionDescription</w:delText>
        </w:r>
        <w:r w:rsidRPr="00366BFA" w:rsidDel="001D205D">
          <w:delText xml:space="preserve"> </w:delText>
        </w:r>
        <w:r w:rsidRPr="00366BFA" w:rsidDel="001D205D">
          <w:rPr>
            <w:lang w:val="en-US"/>
          </w:rPr>
          <w:delText xml:space="preserve">element shall contain a </w:delText>
        </w:r>
        <w:r w:rsidRPr="00366BFA" w:rsidDel="001D205D">
          <w:rPr>
            <w:rStyle w:val="JSONpropertyChar"/>
            <w:rFonts w:eastAsiaTheme="minorEastAsia"/>
          </w:rPr>
          <w:delText>@</w:delText>
        </w:r>
        <w:r w:rsidRPr="00366BFA" w:rsidDel="001D205D">
          <w:rPr>
            <w:rStyle w:val="JSONpropertyChar"/>
            <w:rFonts w:eastAsiaTheme="minorEastAsia"/>
            <w:bCs/>
          </w:rPr>
          <w:delText>sessionDescriptionURI</w:delText>
        </w:r>
        <w:r w:rsidRPr="00366BFA" w:rsidDel="001D205D">
          <w:delText xml:space="preserve"> attribute which</w:delText>
        </w:r>
        <w:r w:rsidRPr="00366BFA" w:rsidDel="001D205D">
          <w:rPr>
            <w:lang w:val="en-US"/>
          </w:rPr>
          <w:delText xml:space="preserve"> references a </w:delText>
        </w:r>
        <w:r w:rsidRPr="00366BFA" w:rsidDel="001D205D">
          <w:rPr>
            <w:i/>
            <w:iCs/>
            <w:lang w:val="en-US"/>
            <w:rPrChange w:id="596" w:author="Thomas Stockhammer" w:date="2023-05-16T21:48:00Z">
              <w:rPr>
                <w:lang w:val="en-US"/>
              </w:rPr>
            </w:rPrChange>
          </w:rPr>
          <w:delText>Session Description</w:delText>
        </w:r>
        <w:r w:rsidRPr="00366BFA" w:rsidDel="001D205D">
          <w:rPr>
            <w:lang w:val="en-US"/>
          </w:rPr>
          <w:delText xml:space="preserve"> document</w:delText>
        </w:r>
        <w:r w:rsidRPr="00366BFA" w:rsidDel="001D205D">
          <w:delText xml:space="preserve">. </w:delText>
        </w:r>
      </w:del>
      <w:ins w:id="597" w:author="Richard Bradbury" w:date="2023-04-12T20:07:00Z">
        <w:del w:id="598" w:author="Thomas Stockhammer" w:date="2023-05-16T21:48:00Z">
          <w:r w:rsidRPr="00366BFA" w:rsidDel="001D205D">
            <w:rPr>
              <w:lang w:val="en-US"/>
            </w:rPr>
            <w:delText xml:space="preserve">In the XML-based representation, </w:delText>
          </w:r>
        </w:del>
      </w:ins>
      <w:del w:id="599" w:author="Thomas Stockhammer" w:date="2023-05-16T21:48:00Z">
        <w:r w:rsidRPr="00366BFA" w:rsidDel="001D205D">
          <w:rPr>
            <w:lang w:val="en-US"/>
          </w:rPr>
          <w:delText>T</w:delText>
        </w:r>
      </w:del>
      <w:ins w:id="600" w:author="Richard Bradbury" w:date="2023-04-12T20:07:00Z">
        <w:del w:id="601" w:author="Thomas Stockhammer" w:date="2023-05-16T21:48:00Z">
          <w:r w:rsidRPr="00366BFA" w:rsidDel="001D205D">
            <w:rPr>
              <w:lang w:val="en-US"/>
            </w:rPr>
            <w:delText>t</w:delText>
          </w:r>
        </w:del>
      </w:ins>
      <w:del w:id="602" w:author="Thomas Stockhammer" w:date="2023-05-16T21:48:00Z">
        <w:r w:rsidRPr="00366BFA" w:rsidDel="001D205D">
          <w:rPr>
            <w:lang w:val="en-US"/>
          </w:rPr>
          <w:delText xml:space="preserve">he element may also contain an </w:delText>
        </w:r>
        <w:r w:rsidRPr="00366BFA" w:rsidDel="001D205D">
          <w:rPr>
            <w:rStyle w:val="JSONpropertyChar"/>
            <w:rFonts w:eastAsiaTheme="minorEastAsia"/>
          </w:rPr>
          <w:delText>@objectRepairParametersURI</w:delText>
        </w:r>
        <w:r w:rsidRPr="00366BFA" w:rsidDel="001D205D">
          <w:rPr>
            <w:i/>
            <w:iCs/>
            <w:lang w:val="en-US"/>
          </w:rPr>
          <w:delText xml:space="preserve"> </w:delText>
        </w:r>
        <w:r w:rsidRPr="00366BFA" w:rsidDel="001D205D">
          <w:rPr>
            <w:lang w:val="en-US"/>
          </w:rPr>
          <w:delText xml:space="preserve">attribute referencing an </w:delText>
        </w:r>
        <w:r w:rsidRPr="00366BFA" w:rsidDel="001D205D">
          <w:rPr>
            <w:i/>
            <w:iCs/>
            <w:lang w:val="en-US"/>
            <w:rPrChange w:id="603" w:author="Thomas Stockhammer" w:date="2023-05-16T21:48:00Z">
              <w:rPr>
                <w:lang w:val="en-US"/>
              </w:rPr>
            </w:rPrChange>
          </w:rPr>
          <w:delText>Object Repair Parameters</w:delText>
        </w:r>
        <w:r w:rsidRPr="00366BFA" w:rsidDel="001D205D">
          <w:rPr>
            <w:lang w:val="en-US"/>
          </w:rPr>
          <w:delText xml:space="preserve"> document.</w:delText>
        </w:r>
      </w:del>
    </w:p>
    <w:p w14:paraId="3252B1AE" w14:textId="2AF48657" w:rsidR="00426723" w:rsidRPr="00366BFA" w:rsidDel="001D205D" w:rsidRDefault="00426723" w:rsidP="00426723">
      <w:pPr>
        <w:rPr>
          <w:del w:id="604" w:author="Thomas Stockhammer" w:date="2023-05-16T21:48:00Z"/>
          <w:lang w:val="en-US"/>
        </w:rPr>
      </w:pPr>
      <w:del w:id="605" w:author="Thomas Stockhammer" w:date="2023-05-16T21:48:00Z">
        <w:r w:rsidRPr="00366BFA" w:rsidDel="001D205D">
          <w:rPr>
            <w:lang w:val="en-US"/>
          </w:rPr>
          <w:delText>The</w:delText>
        </w:r>
        <w:r w:rsidRPr="00366BFA" w:rsidDel="001D205D">
          <w:rPr>
            <w:i/>
            <w:iCs/>
            <w:lang w:val="en-US"/>
          </w:rPr>
          <w:delText xml:space="preserve"> </w:delText>
        </w:r>
        <w:r w:rsidRPr="00366BFA" w:rsidDel="001D205D">
          <w:rPr>
            <w:rStyle w:val="JSONinformationelementChar"/>
            <w:rFonts w:eastAsiaTheme="minorEastAsia"/>
          </w:rPr>
          <w:delText>distributionSessionDescription</w:delText>
        </w:r>
        <w:r w:rsidRPr="00366BFA" w:rsidDel="001D205D">
          <w:delText xml:space="preserve"> </w:delText>
        </w:r>
        <w:r w:rsidRPr="00366BFA" w:rsidDel="001D205D">
          <w:rPr>
            <w:lang w:val="en-US"/>
          </w:rPr>
          <w:delText xml:space="preserve">element may contain a </w:delText>
        </w:r>
        <w:bookmarkStart w:id="606" w:name="OLE_LINK2"/>
        <w:r w:rsidRPr="00366BFA" w:rsidDel="001D205D">
          <w:rPr>
            <w:rStyle w:val="JSONpropertyChar"/>
            <w:rFonts w:eastAsiaTheme="minorEastAsia"/>
          </w:rPr>
          <w:delText>@dataNetworkName</w:delText>
        </w:r>
        <w:r w:rsidRPr="00366BFA" w:rsidDel="001D205D">
          <w:rPr>
            <w:i/>
            <w:iCs/>
            <w:lang w:val="en-US"/>
          </w:rPr>
          <w:delText xml:space="preserve"> </w:delText>
        </w:r>
        <w:bookmarkEnd w:id="606"/>
        <w:r w:rsidRPr="00366BFA" w:rsidDel="001D205D">
          <w:rPr>
            <w:lang w:val="en-US"/>
          </w:rPr>
          <w:delText>attribute indicating a Data Network Name (DNN) as defined in TS 23.003 [10]. When this attribute is present, the MBS Client shall use the given DNN for interactions with the MBSF at reference point MBS</w:delText>
        </w:r>
        <w:r w:rsidRPr="00366BFA" w:rsidDel="001D205D">
          <w:rPr>
            <w:lang w:val="en-US"/>
          </w:rPr>
          <w:noBreakHyphen/>
          <w:delText>5 and with the MBS AS at reference point MBS</w:delText>
        </w:r>
        <w:r w:rsidRPr="00366BFA" w:rsidDel="001D205D">
          <w:rPr>
            <w:lang w:val="en-US"/>
          </w:rPr>
          <w:noBreakHyphen/>
          <w:delText>4</w:delText>
        </w:r>
        <w:r w:rsidRPr="00366BFA" w:rsidDel="001D205D">
          <w:rPr>
            <w:lang w:val="en-US"/>
          </w:rPr>
          <w:noBreakHyphen/>
          <w:delText>UC. If this attribute is not present, the MBS UE shall use a default PDU Session for these network interactions.</w:delText>
        </w:r>
      </w:del>
    </w:p>
    <w:p w14:paraId="2977418B" w14:textId="3F5D4FF1" w:rsidR="00426723" w:rsidRPr="00366BFA" w:rsidDel="001D205D" w:rsidRDefault="00426723" w:rsidP="00426723">
      <w:pPr>
        <w:keepNext/>
        <w:keepLines/>
        <w:rPr>
          <w:del w:id="607" w:author="Thomas Stockhammer" w:date="2023-05-16T21:48:00Z"/>
        </w:rPr>
      </w:pPr>
      <w:del w:id="608" w:author="Thomas Stockhammer" w:date="2023-05-16T21:48:00Z">
        <w:r w:rsidRPr="00366BFA" w:rsidDel="001D205D">
          <w:lastRenderedPageBreak/>
          <w:delText xml:space="preserve">The </w:delText>
        </w:r>
        <w:r w:rsidRPr="00366BFA" w:rsidDel="001D205D">
          <w:rPr>
            <w:rStyle w:val="JSONinformationelementChar"/>
            <w:rFonts w:eastAsiaTheme="minorEastAsia"/>
          </w:rPr>
          <w:delText>userServiceDescription</w:delText>
        </w:r>
        <w:r w:rsidRPr="00366BFA" w:rsidDel="001D205D">
          <w:delText xml:space="preserve"> element may include an </w:delText>
        </w:r>
        <w:r w:rsidRPr="00366BFA" w:rsidDel="001D205D">
          <w:rPr>
            <w:rStyle w:val="JSONinformationelementChar"/>
            <w:rFonts w:eastAsiaTheme="minorEastAsia"/>
          </w:rPr>
          <w:delText>availabilityInfo</w:delText>
        </w:r>
        <w:r w:rsidRPr="00366BFA" w:rsidDel="001D205D">
          <w:delText xml:space="preserve"> child element providing additional information pertaining to the availability of the MBS Distribution Session within the 5G Network. If present, the </w:delText>
        </w:r>
        <w:r w:rsidRPr="00366BFA" w:rsidDel="001D205D">
          <w:rPr>
            <w:rStyle w:val="JSONinformationelementChar"/>
            <w:rFonts w:eastAsiaTheme="minorEastAsia"/>
          </w:rPr>
          <w:delText>availabilityInfo</w:delText>
        </w:r>
        <w:r w:rsidRPr="00366BFA" w:rsidDel="001D205D">
          <w:delText xml:space="preserve"> element shall include one or more </w:delText>
        </w:r>
        <w:r w:rsidRPr="00366BFA" w:rsidDel="001D205D">
          <w:rPr>
            <w:rStyle w:val="JSONinformationelementChar"/>
            <w:rFonts w:eastAsiaTheme="minorEastAsia"/>
          </w:rPr>
          <w:delText>infoBinding</w:delText>
        </w:r>
        <w:r w:rsidRPr="00366BFA" w:rsidDel="001D205D">
          <w:delText xml:space="preserve"> child elements. The </w:delText>
        </w:r>
        <w:r w:rsidRPr="00366BFA" w:rsidDel="001D205D">
          <w:rPr>
            <w:rStyle w:val="JSONinformationelementChar"/>
            <w:rFonts w:eastAsiaTheme="minorEastAsia"/>
          </w:rPr>
          <w:delText>infoBinding</w:delText>
        </w:r>
        <w:r w:rsidRPr="00366BFA" w:rsidDel="001D205D">
          <w:delText xml:space="preserve"> element shall contain the child elements </w:delText>
        </w:r>
        <w:r w:rsidRPr="00366BFA" w:rsidDel="001D205D">
          <w:rPr>
            <w:rStyle w:val="JSONinformationelementChar"/>
            <w:rFonts w:eastAsiaTheme="minorEastAsia"/>
          </w:rPr>
          <w:delText>serviceArea</w:delText>
        </w:r>
        <w:r w:rsidRPr="00366BFA" w:rsidDel="001D205D">
          <w:delText xml:space="preserve"> and </w:delText>
        </w:r>
        <w:r w:rsidRPr="00366BFA" w:rsidDel="001D205D">
          <w:rPr>
            <w:rStyle w:val="JSONinformationelementChar"/>
            <w:rFonts w:eastAsiaTheme="minorEastAsia"/>
          </w:rPr>
          <w:delText>radiofrequency</w:delText>
        </w:r>
        <w:r w:rsidRPr="00366BFA" w:rsidDel="001D205D">
          <w:delText>:</w:delText>
        </w:r>
      </w:del>
    </w:p>
    <w:p w14:paraId="5F1A4976" w14:textId="1C14DB51" w:rsidR="00426723" w:rsidRPr="00366BFA" w:rsidDel="001D205D" w:rsidRDefault="00426723" w:rsidP="00426723">
      <w:pPr>
        <w:pStyle w:val="B1"/>
        <w:keepNext/>
        <w:rPr>
          <w:del w:id="609" w:author="Thomas Stockhammer" w:date="2023-05-16T21:48:00Z"/>
        </w:rPr>
      </w:pPr>
      <w:del w:id="610" w:author="Thomas Stockhammer" w:date="2023-05-16T21:48:00Z">
        <w:r w:rsidRPr="00366BFA" w:rsidDel="001D205D">
          <w:delText>-</w:delText>
        </w:r>
        <w:r w:rsidRPr="00366BFA" w:rsidDel="001D205D">
          <w:tab/>
          <w:delText xml:space="preserve">The </w:delText>
        </w:r>
        <w:r w:rsidRPr="00366BFA" w:rsidDel="001D205D">
          <w:rPr>
            <w:rStyle w:val="JSONinformationelementChar"/>
            <w:rFonts w:eastAsiaTheme="minorEastAsia"/>
          </w:rPr>
          <w:delText>serviceArea</w:delText>
        </w:r>
        <w:r w:rsidRPr="00366BFA" w:rsidDel="001D205D">
          <w:delText xml:space="preserve"> element declares the one or more service areas in which the MBS Session corresponding to this MBS Distribution Session is currently available.</w:delText>
        </w:r>
      </w:del>
    </w:p>
    <w:p w14:paraId="0E811727" w14:textId="77DD3D75" w:rsidR="00426723" w:rsidRPr="00366BFA" w:rsidDel="001D205D" w:rsidRDefault="00426723" w:rsidP="00426723">
      <w:pPr>
        <w:pStyle w:val="B1"/>
        <w:keepNext/>
        <w:rPr>
          <w:del w:id="611" w:author="Thomas Stockhammer" w:date="2023-05-16T21:48:00Z"/>
          <w:lang w:eastAsia="zh-CN"/>
        </w:rPr>
      </w:pPr>
      <w:del w:id="612" w:author="Thomas Stockhammer" w:date="2023-05-16T21:48:00Z">
        <w:r w:rsidRPr="00366BFA" w:rsidDel="001D205D">
          <w:rPr>
            <w:lang w:eastAsia="zh-CN"/>
          </w:rPr>
          <w:delText>-</w:delText>
        </w:r>
        <w:r w:rsidRPr="00366BFA" w:rsidDel="001D205D">
          <w:rPr>
            <w:lang w:eastAsia="zh-CN"/>
          </w:rPr>
          <w:tab/>
          <w:delText xml:space="preserve">In the case of a broadcast MBS Session corresponding to this MBS Distribution Session, the </w:delText>
        </w:r>
        <w:r w:rsidRPr="00366BFA" w:rsidDel="001D205D">
          <w:rPr>
            <w:rStyle w:val="JSONinformationelementChar"/>
          </w:rPr>
          <w:delText>mbsFSAId</w:delText>
        </w:r>
        <w:r w:rsidRPr="00366BFA" w:rsidDel="001D205D">
          <w:rPr>
            <w:lang w:eastAsia="zh-CN"/>
          </w:rPr>
          <w:delText xml:space="preserve"> element identifies a preconfigured area within which, and in proximity to, the cell(s) announce the MBS FSA ID and its associated frequency.</w:delText>
        </w:r>
      </w:del>
    </w:p>
    <w:p w14:paraId="0961DA22" w14:textId="614E0EC0" w:rsidR="00426723" w:rsidRPr="00366BFA" w:rsidDel="001D205D" w:rsidRDefault="00426723" w:rsidP="00426723">
      <w:pPr>
        <w:pStyle w:val="NO"/>
        <w:rPr>
          <w:del w:id="613" w:author="Thomas Stockhammer" w:date="2023-05-16T21:48:00Z"/>
        </w:rPr>
      </w:pPr>
      <w:del w:id="614" w:author="Thomas Stockhammer" w:date="2023-05-16T21:48:00Z">
        <w:r w:rsidRPr="00366BFA" w:rsidDel="001D205D">
          <w:rPr>
            <w:lang w:eastAsia="zh-CN"/>
          </w:rPr>
          <w:delText>NOTE:</w:delText>
        </w:r>
        <w:r w:rsidRPr="00366BFA" w:rsidDel="001D205D">
          <w:rPr>
            <w:lang w:eastAsia="zh-CN"/>
          </w:rPr>
          <w:tab/>
          <w:delText>This is used</w:delText>
        </w:r>
        <w:r w:rsidRPr="00366BFA" w:rsidDel="001D205D">
          <w:rPr>
            <w:lang w:val="en-US"/>
          </w:rPr>
          <w:delText xml:space="preserve"> to guide frequency selection by the UE</w:delText>
        </w:r>
        <w:r w:rsidRPr="00366BFA" w:rsidDel="001D205D">
          <w:rPr>
            <w:lang w:eastAsia="zh-CN"/>
          </w:rPr>
          <w:delText xml:space="preserve"> f</w:delText>
        </w:r>
        <w:r w:rsidRPr="00366BFA" w:rsidDel="001D205D">
          <w:rPr>
            <w:lang w:val="en-US"/>
          </w:rPr>
          <w:delText>or a broadcast MBS Session.</w:delText>
        </w:r>
      </w:del>
    </w:p>
    <w:p w14:paraId="09FA0F37" w14:textId="48DB8630" w:rsidR="00426723" w:rsidRPr="00366BFA" w:rsidDel="001D205D" w:rsidRDefault="00426723" w:rsidP="00426723">
      <w:pPr>
        <w:pStyle w:val="B1"/>
        <w:rPr>
          <w:del w:id="615" w:author="Thomas Stockhammer" w:date="2023-05-16T21:48:00Z"/>
          <w:lang w:eastAsia="ja-JP"/>
        </w:rPr>
      </w:pPr>
      <w:del w:id="616" w:author="Thomas Stockhammer" w:date="2023-05-16T21:48:00Z">
        <w:r w:rsidRPr="00366BFA" w:rsidDel="001D205D">
          <w:delText>-</w:delText>
        </w:r>
        <w:r w:rsidRPr="00366BFA" w:rsidDel="001D205D">
          <w:rPr>
            <w:lang w:eastAsia="ja-JP"/>
          </w:rPr>
          <w:tab/>
          <w:delText xml:space="preserve">The </w:delText>
        </w:r>
        <w:r w:rsidRPr="00366BFA" w:rsidDel="001D205D">
          <w:rPr>
            <w:rStyle w:val="JSONinformationelementChar"/>
            <w:rFonts w:eastAsiaTheme="minorEastAsia"/>
          </w:rPr>
          <w:delText>radioFrequency</w:delText>
        </w:r>
        <w:r w:rsidRPr="00366BFA" w:rsidDel="001D205D">
          <w:rPr>
            <w:i/>
          </w:rPr>
          <w:delText xml:space="preserve"> </w:delText>
        </w:r>
        <w:r w:rsidRPr="00366BFA" w:rsidDel="001D205D">
          <w:delText xml:space="preserve">element </w:delText>
        </w:r>
        <w:r w:rsidRPr="00366BFA" w:rsidDel="001D205D">
          <w:rPr>
            <w:lang w:eastAsia="ja-JP"/>
          </w:rPr>
          <w:delText xml:space="preserve">indicates </w:delText>
        </w:r>
        <w:r w:rsidRPr="00366BFA" w:rsidDel="001D205D">
          <w:delText>the one or more radio frequencies in the NG-RAN downlink which transmit the MBS Session corresponding to this MBS Distribution Session</w:delText>
        </w:r>
        <w:r w:rsidRPr="00366BFA" w:rsidDel="001D205D">
          <w:rPr>
            <w:lang w:eastAsia="ja-JP"/>
          </w:rPr>
          <w:delText xml:space="preserve"> in the service area(s) identified by the </w:delText>
        </w:r>
        <w:r w:rsidRPr="00366BFA" w:rsidDel="001D205D">
          <w:rPr>
            <w:rStyle w:val="JSONinformationelementChar"/>
            <w:rFonts w:eastAsiaTheme="minorEastAsia"/>
          </w:rPr>
          <w:delText>serviceArea</w:delText>
        </w:r>
        <w:r w:rsidRPr="00366BFA" w:rsidDel="001D205D">
          <w:delText xml:space="preserve"> element</w:delText>
        </w:r>
        <w:r w:rsidRPr="00366BFA" w:rsidDel="001D205D">
          <w:rPr>
            <w:lang w:eastAsia="ja-JP"/>
          </w:rPr>
          <w:delText>.</w:delText>
        </w:r>
      </w:del>
    </w:p>
    <w:p w14:paraId="592661AF" w14:textId="31AE408B" w:rsidR="00426723" w:rsidRPr="00FB19DD" w:rsidRDefault="007343C9" w:rsidP="00426723">
      <w:pPr>
        <w:keepNext/>
        <w:rPr>
          <w:ins w:id="617" w:author="Thomas Stockhammer" w:date="2022-10-05T12:10:00Z"/>
        </w:rPr>
      </w:pPr>
      <w:ins w:id="618" w:author="Thomas Stockhammer" w:date="2023-03-29T12:47:00Z">
        <w:r>
          <w:rPr>
            <w:lang w:val="en-US"/>
          </w:rPr>
          <w:t xml:space="preserve">The Distribution Session Description </w:t>
        </w:r>
      </w:ins>
      <w:ins w:id="619" w:author="Richard Bradbury" w:date="2023-04-12T20:06:00Z">
        <w:r>
          <w:rPr>
            <w:lang w:val="en-US"/>
          </w:rPr>
          <w:t xml:space="preserve">metadata unit </w:t>
        </w:r>
      </w:ins>
      <w:ins w:id="620" w:author="Thomas Stockhammer" w:date="2023-03-29T12:47:00Z">
        <w:r>
          <w:rPr>
            <w:lang w:val="en-US"/>
          </w:rPr>
          <w:t xml:space="preserve">describes </w:t>
        </w:r>
        <w:del w:id="621" w:author="Richard Bradbury (2023-05-17)" w:date="2023-05-17T11:03:00Z">
          <w:r w:rsidDel="007343C9">
            <w:rPr>
              <w:lang w:val="en-US"/>
            </w:rPr>
            <w:delText>the</w:delText>
          </w:r>
        </w:del>
      </w:ins>
      <w:ins w:id="622" w:author="Richard Bradbury (2023-05-17)" w:date="2023-05-17T11:03:00Z">
        <w:r>
          <w:rPr>
            <w:lang w:val="en-US"/>
          </w:rPr>
          <w:t>one</w:t>
        </w:r>
      </w:ins>
      <w:ins w:id="623" w:author="Thomas Stockhammer" w:date="2023-03-29T12:47:00Z">
        <w:r>
          <w:rPr>
            <w:lang w:val="en-US"/>
          </w:rPr>
          <w:t xml:space="preserve"> </w:t>
        </w:r>
        <w:r w:rsidRPr="00860B81">
          <w:rPr>
            <w:i/>
            <w:iCs/>
            <w:lang w:val="en-US"/>
          </w:rPr>
          <w:t xml:space="preserve">MBS </w:t>
        </w:r>
      </w:ins>
      <w:ins w:id="624" w:author="Richard Bradbury" w:date="2023-04-12T20:11:00Z">
        <w:r w:rsidRPr="00860B81">
          <w:rPr>
            <w:i/>
            <w:iCs/>
            <w:lang w:val="en-US"/>
          </w:rPr>
          <w:t>D</w:t>
        </w:r>
      </w:ins>
      <w:ins w:id="625" w:author="Thomas Stockhammer" w:date="2023-03-29T12:47:00Z">
        <w:r w:rsidRPr="00860B81">
          <w:rPr>
            <w:i/>
            <w:iCs/>
            <w:lang w:val="en-US"/>
          </w:rPr>
          <w:t xml:space="preserve">istribution </w:t>
        </w:r>
      </w:ins>
      <w:ins w:id="626" w:author="Richard Bradbury" w:date="2023-04-12T20:11:00Z">
        <w:r w:rsidRPr="00860B81">
          <w:rPr>
            <w:i/>
            <w:iCs/>
            <w:lang w:val="en-US"/>
          </w:rPr>
          <w:t>S</w:t>
        </w:r>
      </w:ins>
      <w:ins w:id="627" w:author="Thomas Stockhammer" w:date="2023-03-29T12:47:00Z">
        <w:r w:rsidRPr="00860B81">
          <w:rPr>
            <w:i/>
            <w:iCs/>
            <w:lang w:val="en-US"/>
          </w:rPr>
          <w:t>ession</w:t>
        </w:r>
        <w:del w:id="628" w:author="Richard Bradbury (2023-05-17)" w:date="2023-05-17T11:03:00Z">
          <w:r w:rsidRPr="00860B81" w:rsidDel="007343C9">
            <w:rPr>
              <w:i/>
              <w:iCs/>
              <w:lang w:val="en-US"/>
            </w:rPr>
            <w:delText>s</w:delText>
          </w:r>
        </w:del>
        <w:r>
          <w:rPr>
            <w:lang w:val="en-US"/>
          </w:rPr>
          <w:t xml:space="preserve"> associated </w:t>
        </w:r>
      </w:ins>
      <w:ins w:id="629" w:author="Richard Bradbury" w:date="2023-04-12T20:12:00Z">
        <w:r>
          <w:rPr>
            <w:lang w:val="en-US"/>
          </w:rPr>
          <w:t>with an</w:t>
        </w:r>
      </w:ins>
      <w:ins w:id="630" w:author="Thomas Stockhammer" w:date="2023-03-29T12:48:00Z">
        <w:r>
          <w:rPr>
            <w:lang w:val="en-US"/>
          </w:rPr>
          <w:t xml:space="preserve"> MBS User Service</w:t>
        </w:r>
      </w:ins>
      <w:ins w:id="631" w:author="Thomas Stockhammer" w:date="2023-04-21T17:06:00Z">
        <w:r>
          <w:rPr>
            <w:lang w:val="en-US"/>
          </w:rPr>
          <w:t xml:space="preserve"> and carries the MBS Distribution Session Parameters as defined in clause</w:t>
        </w:r>
      </w:ins>
      <w:ins w:id="632" w:author="Richard Bradbury (2023-05-17)" w:date="2023-05-17T11:17:00Z">
        <w:r w:rsidR="00CE439E">
          <w:rPr>
            <w:lang w:val="en-US"/>
          </w:rPr>
          <w:t> </w:t>
        </w:r>
      </w:ins>
      <w:ins w:id="633" w:author="Thomas Stockhammer" w:date="2023-04-21T17:07:00Z">
        <w:r>
          <w:rPr>
            <w:lang w:val="en-US"/>
          </w:rPr>
          <w:t>4.5.</w:t>
        </w:r>
      </w:ins>
      <w:ins w:id="634" w:author="Thomas Stockhammer" w:date="2023-05-16T21:47:00Z">
        <w:r>
          <w:rPr>
            <w:lang w:val="en-US"/>
          </w:rPr>
          <w:t>8</w:t>
        </w:r>
      </w:ins>
      <w:ins w:id="635" w:author="Richard Bradbury (2023-05-17)" w:date="2023-05-17T11:03:00Z">
        <w:r>
          <w:rPr>
            <w:lang w:val="en-US"/>
          </w:rPr>
          <w:t xml:space="preserve"> of</w:t>
        </w:r>
      </w:ins>
      <w:ins w:id="636" w:author="Thomas Stockhammer" w:date="2023-04-21T17:06:00Z">
        <w:r>
          <w:rPr>
            <w:lang w:val="en-US"/>
          </w:rPr>
          <w:t xml:space="preserve"> TS</w:t>
        </w:r>
      </w:ins>
      <w:ins w:id="637" w:author="Richard Bradbury (2023-05-17)" w:date="2023-05-17T11:03:00Z">
        <w:r>
          <w:rPr>
            <w:lang w:val="en-US"/>
          </w:rPr>
          <w:t> </w:t>
        </w:r>
      </w:ins>
      <w:ins w:id="638" w:author="Thomas Stockhammer" w:date="2023-04-21T17:06:00Z">
        <w:r>
          <w:rPr>
            <w:lang w:val="en-US"/>
          </w:rPr>
          <w:t>26.502</w:t>
        </w:r>
      </w:ins>
      <w:ins w:id="639" w:author="Richard Bradbury (2023-05-17)" w:date="2023-05-17T11:03:00Z">
        <w:r>
          <w:rPr>
            <w:lang w:val="en-US"/>
          </w:rPr>
          <w:t> </w:t>
        </w:r>
      </w:ins>
      <w:ins w:id="640" w:author="Thomas Stockhammer" w:date="2023-04-21T17:06:00Z">
        <w:r>
          <w:rPr>
            <w:lang w:val="en-US"/>
          </w:rPr>
          <w:t>[</w:t>
        </w:r>
      </w:ins>
      <w:ins w:id="641" w:author="Richard Bradbury (2023-05-17)" w:date="2023-05-17T11:03:00Z">
        <w:r>
          <w:rPr>
            <w:lang w:val="en-US"/>
          </w:rPr>
          <w:t>6</w:t>
        </w:r>
      </w:ins>
      <w:ins w:id="642" w:author="Thomas Stockhammer" w:date="2023-04-21T17:06:00Z">
        <w:r>
          <w:rPr>
            <w:lang w:val="en-US"/>
          </w:rPr>
          <w:t>]</w:t>
        </w:r>
      </w:ins>
      <w:ins w:id="643" w:author="Thomas Stockhammer" w:date="2023-03-29T12:48:00Z">
        <w:r>
          <w:rPr>
            <w:lang w:val="en-US"/>
          </w:rPr>
          <w:t>.</w:t>
        </w:r>
      </w:ins>
      <w:ins w:id="644" w:author="Richard Bradbury" w:date="2023-04-12T20:12:00Z">
        <w:r>
          <w:rPr>
            <w:lang w:val="en-US"/>
          </w:rPr>
          <w:t xml:space="preserve"> </w:t>
        </w:r>
        <w:del w:id="645" w:author="Richard Bradbury (2023-05-17)" w:date="2023-05-17T11:19:00Z">
          <w:r w:rsidDel="00CE439E">
            <w:rPr>
              <w:lang w:val="en-US"/>
            </w:rPr>
            <w:delText xml:space="preserve">Each MBS Distribution Session is described by </w:delText>
          </w:r>
        </w:del>
      </w:ins>
      <w:ins w:id="646" w:author="Richard Bradbury" w:date="2023-04-12T20:13:00Z">
        <w:del w:id="647" w:author="Richard Bradbury (2023-05-17)" w:date="2023-05-17T11:19:00Z">
          <w:r w:rsidDel="00CE439E">
            <w:rPr>
              <w:lang w:val="en-US"/>
            </w:rPr>
            <w:delText xml:space="preserve">a </w:delText>
          </w:r>
          <w:r w:rsidRPr="000925CB" w:rsidDel="00CE439E">
            <w:rPr>
              <w:rStyle w:val="JSONinformationelementChar"/>
              <w:rFonts w:eastAsiaTheme="minorEastAsia"/>
            </w:rPr>
            <w:delText>distribution</w:delText>
          </w:r>
          <w:r w:rsidDel="00CE439E">
            <w:rPr>
              <w:rStyle w:val="JSONinformationelementChar"/>
              <w:rFonts w:eastAsiaTheme="minorEastAsia"/>
            </w:rPr>
            <w:delText>SessionDescription</w:delText>
          </w:r>
          <w:r w:rsidRPr="007F559D" w:rsidDel="00CE439E">
            <w:delText xml:space="preserve"> </w:delText>
          </w:r>
        </w:del>
      </w:ins>
      <w:del w:id="648" w:author="Richard Bradbury (2023-05-17)" w:date="2023-05-17T11:19:00Z">
        <w:r w:rsidDel="00CE439E">
          <w:delText>object</w:delText>
        </w:r>
      </w:del>
      <w:ins w:id="649" w:author="Thomas Stockhammer" w:date="2022-10-05T12:10:00Z">
        <w:r w:rsidR="00426723">
          <w:t>Table</w:t>
        </w:r>
      </w:ins>
      <w:ins w:id="650" w:author="Richard Bradbury" w:date="2022-11-09T11:06:00Z">
        <w:r w:rsidR="00426723">
          <w:t> </w:t>
        </w:r>
      </w:ins>
      <w:ins w:id="651" w:author="Thomas Stockhammer" w:date="2022-10-05T12:10:00Z">
        <w:r w:rsidR="00426723">
          <w:t>5.2.</w:t>
        </w:r>
      </w:ins>
      <w:ins w:id="652" w:author="Thomas Stockhammer" w:date="2022-11-08T22:11:00Z">
        <w:r w:rsidR="00426723">
          <w:t>4</w:t>
        </w:r>
      </w:ins>
      <w:ins w:id="653" w:author="Thomas Stockhammer" w:date="2022-10-05T12:10:00Z">
        <w:r w:rsidR="00426723">
          <w:t xml:space="preserve">-1 provides the detailed semantics for the </w:t>
        </w:r>
      </w:ins>
      <w:proofErr w:type="spellStart"/>
      <w:ins w:id="654" w:author="Thomas Stockhammer" w:date="2023-03-29T12:48:00Z">
        <w:r w:rsidR="00426723" w:rsidRPr="00452C73">
          <w:rPr>
            <w:rStyle w:val="JSONinformationelementChar"/>
          </w:rPr>
          <w:t>distributionSessionDescription</w:t>
        </w:r>
      </w:ins>
      <w:proofErr w:type="spellEnd"/>
      <w:ins w:id="655" w:author="Thomas Stockhammer" w:date="2022-10-05T12:10:00Z">
        <w:r w:rsidR="00426723">
          <w:t xml:space="preserve"> </w:t>
        </w:r>
      </w:ins>
      <w:ins w:id="656" w:author="Thomas Stockhammer" w:date="2023-04-21T17:22:00Z">
        <w:del w:id="657" w:author="Richard Bradbury (2023-05-17)" w:date="2023-05-17T11:02:00Z">
          <w:r w:rsidR="005E5026" w:rsidDel="007343C9">
            <w:delText>object</w:delText>
          </w:r>
        </w:del>
      </w:ins>
      <w:ins w:id="658" w:author="Richard Bradbury" w:date="2023-04-12T20:09:00Z">
        <w:r>
          <w:t>information</w:t>
        </w:r>
      </w:ins>
      <w:ins w:id="659" w:author="Richard Bradbury (2023-05-17)" w:date="2023-05-17T11:02:00Z">
        <w:r>
          <w:t xml:space="preserve"> element that encodes this metadata unit</w:t>
        </w:r>
      </w:ins>
      <w:ins w:id="660" w:author="Thomas Stockhammer" w:date="2022-10-05T12:10:00Z">
        <w:r w:rsidR="00426723">
          <w:t>.</w:t>
        </w:r>
      </w:ins>
    </w:p>
    <w:p w14:paraId="307E52F6" w14:textId="3A26F925" w:rsidR="00426723" w:rsidRDefault="00426723" w:rsidP="00426723">
      <w:pPr>
        <w:pStyle w:val="TH"/>
        <w:rPr>
          <w:ins w:id="661" w:author="Thomas Stockhammer" w:date="2023-05-12T12:54:00Z"/>
        </w:rPr>
      </w:pPr>
      <w:ins w:id="662" w:author="Thomas Stockhammer" w:date="2022-10-05T12:10:00Z">
        <w:r w:rsidRPr="008258CE">
          <w:t xml:space="preserve">Table </w:t>
        </w:r>
        <w:r>
          <w:t>5.2.</w:t>
        </w:r>
      </w:ins>
      <w:ins w:id="663" w:author="Thomas Stockhammer" w:date="2022-11-08T22:11:00Z">
        <w:r>
          <w:t>4</w:t>
        </w:r>
      </w:ins>
      <w:ins w:id="664" w:author="Thomas Stockhammer" w:date="2022-10-05T12:10:00Z">
        <w:r>
          <w:t>-1</w:t>
        </w:r>
      </w:ins>
      <w:ins w:id="665" w:author="Richard Bradbury" w:date="2022-11-09T11:07:00Z">
        <w:r>
          <w:t>:</w:t>
        </w:r>
      </w:ins>
      <w:ins w:id="666" w:author="Thomas Stockhammer" w:date="2022-10-05T12:10:00Z">
        <w:r w:rsidRPr="008258CE">
          <w:t xml:space="preserve"> Semantics of </w:t>
        </w:r>
      </w:ins>
      <w:proofErr w:type="spellStart"/>
      <w:ins w:id="667" w:author="Thomas Stockhammer" w:date="2023-03-29T12:48:00Z">
        <w:r w:rsidRPr="00452C73">
          <w:rPr>
            <w:rStyle w:val="JSONinformationelementChar"/>
          </w:rPr>
          <w:t>distributionSessionDescription</w:t>
        </w:r>
      </w:ins>
      <w:proofErr w:type="spellEnd"/>
      <w:ins w:id="668" w:author="Thomas Stockhammer" w:date="2022-10-05T12:10:00Z">
        <w:r w:rsidRPr="008258CE">
          <w:t xml:space="preserve"> </w:t>
        </w:r>
      </w:ins>
      <w:ins w:id="669" w:author="Richard Bradbury" w:date="2023-04-12T20:09:00Z">
        <w:r>
          <w:t xml:space="preserve">information </w:t>
        </w:r>
      </w:ins>
      <w:ins w:id="670" w:author="Richard Bradbury (2023-05-17)" w:date="2023-05-17T11:02:00Z">
        <w:r w:rsidR="007343C9">
          <w:t>element</w:t>
        </w:r>
      </w:ins>
      <w:ins w:id="671" w:author="Thomas Stockhammer" w:date="2023-04-21T17:22:00Z">
        <w:del w:id="672" w:author="Richard Bradbury (2023-05-17)" w:date="2023-05-17T11:02:00Z">
          <w:r w:rsidR="005E5026" w:rsidDel="007343C9">
            <w:delText>object</w:delText>
          </w:r>
        </w:del>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ayout w:type="fixed"/>
        <w:tblLook w:val="00A0" w:firstRow="1" w:lastRow="0" w:firstColumn="1" w:lastColumn="0" w:noHBand="0" w:noVBand="0"/>
      </w:tblPr>
      <w:tblGrid>
        <w:gridCol w:w="261"/>
        <w:gridCol w:w="314"/>
        <w:gridCol w:w="2297"/>
        <w:gridCol w:w="720"/>
        <w:gridCol w:w="19"/>
        <w:gridCol w:w="1690"/>
        <w:gridCol w:w="4324"/>
      </w:tblGrid>
      <w:tr w:rsidR="00426723" w:rsidRPr="008258CE" w14:paraId="23418BD9" w14:textId="77777777" w:rsidTr="007F7C5D">
        <w:trPr>
          <w:cantSplit/>
          <w:trHeight w:val="507"/>
          <w:tblHeader/>
          <w:jc w:val="center"/>
          <w:ins w:id="673" w:author="Thomas Stockhammer" w:date="2022-10-05T12:10:00Z"/>
        </w:trPr>
        <w:tc>
          <w:tcPr>
            <w:tcW w:w="1492" w:type="pct"/>
            <w:gridSpan w:val="3"/>
            <w:shd w:val="clear" w:color="auto" w:fill="A6A6A6" w:themeFill="background1" w:themeFillShade="A6"/>
          </w:tcPr>
          <w:p w14:paraId="79417FC8" w14:textId="2ED0BBD7" w:rsidR="00426723" w:rsidRPr="008258CE" w:rsidRDefault="007F7C5D" w:rsidP="005F39C9">
            <w:pPr>
              <w:pStyle w:val="TAH"/>
              <w:rPr>
                <w:ins w:id="674" w:author="Thomas Stockhammer" w:date="2022-10-05T12:10:00Z"/>
              </w:rPr>
            </w:pPr>
            <w:ins w:id="675" w:author="Richard Bradbury (2023-05-17)" w:date="2023-05-17T11:37:00Z">
              <w:r>
                <w:t>N</w:t>
              </w:r>
            </w:ins>
            <w:ins w:id="676" w:author="Thomas Stockhammer" w:date="2022-10-05T12:10:00Z">
              <w:r w:rsidR="00426723" w:rsidRPr="008258CE">
                <w:t>ame</w:t>
              </w:r>
            </w:ins>
          </w:p>
        </w:tc>
        <w:tc>
          <w:tcPr>
            <w:tcW w:w="374" w:type="pct"/>
            <w:shd w:val="clear" w:color="auto" w:fill="A6A6A6" w:themeFill="background1" w:themeFillShade="A6"/>
          </w:tcPr>
          <w:p w14:paraId="60D00262" w14:textId="77777777" w:rsidR="00426723" w:rsidRPr="008258CE" w:rsidRDefault="00426723" w:rsidP="005F39C9">
            <w:pPr>
              <w:pStyle w:val="TAH"/>
              <w:rPr>
                <w:ins w:id="677" w:author="Thomas Stockhammer" w:date="2022-10-05T12:10:00Z"/>
              </w:rPr>
            </w:pPr>
            <w:ins w:id="678" w:author="Thomas Stockhammer" w:date="2022-10-05T12:10:00Z">
              <w:r w:rsidRPr="008258CE">
                <w:t>Use</w:t>
              </w:r>
            </w:ins>
          </w:p>
        </w:tc>
        <w:tc>
          <w:tcPr>
            <w:tcW w:w="888" w:type="pct"/>
            <w:gridSpan w:val="2"/>
            <w:shd w:val="clear" w:color="auto" w:fill="A6A6A6" w:themeFill="background1" w:themeFillShade="A6"/>
          </w:tcPr>
          <w:p w14:paraId="26F844A4" w14:textId="77777777" w:rsidR="00426723" w:rsidRPr="008258CE" w:rsidRDefault="00426723" w:rsidP="005F39C9">
            <w:pPr>
              <w:pStyle w:val="TAH"/>
              <w:rPr>
                <w:ins w:id="679" w:author="Richard Bradbury" w:date="2023-04-12T20:09:00Z"/>
              </w:rPr>
            </w:pPr>
            <w:ins w:id="680" w:author="Richard Bradbury" w:date="2023-04-12T20:09:00Z">
              <w:r>
                <w:t>Type</w:t>
              </w:r>
            </w:ins>
          </w:p>
        </w:tc>
        <w:tc>
          <w:tcPr>
            <w:tcW w:w="2246" w:type="pct"/>
            <w:shd w:val="clear" w:color="auto" w:fill="A6A6A6" w:themeFill="background1" w:themeFillShade="A6"/>
          </w:tcPr>
          <w:p w14:paraId="1D6E15A8" w14:textId="77777777" w:rsidR="00426723" w:rsidRPr="008258CE" w:rsidRDefault="00426723" w:rsidP="005F39C9">
            <w:pPr>
              <w:pStyle w:val="TAH"/>
              <w:rPr>
                <w:ins w:id="681" w:author="Thomas Stockhammer" w:date="2022-10-05T12:10:00Z"/>
              </w:rPr>
            </w:pPr>
            <w:ins w:id="682" w:author="Thomas Stockhammer" w:date="2022-10-05T12:10:00Z">
              <w:r w:rsidRPr="008258CE">
                <w:t>Description</w:t>
              </w:r>
            </w:ins>
          </w:p>
        </w:tc>
      </w:tr>
      <w:tr w:rsidR="00426723" w:rsidRPr="008258CE" w14:paraId="2B9E2330" w14:textId="77777777" w:rsidTr="007F7C5D">
        <w:trPr>
          <w:cantSplit/>
          <w:jc w:val="center"/>
          <w:ins w:id="683" w:author="Thomas Stockhammer" w:date="2022-10-05T12:10:00Z"/>
        </w:trPr>
        <w:tc>
          <w:tcPr>
            <w:tcW w:w="1492" w:type="pct"/>
            <w:gridSpan w:val="3"/>
            <w:shd w:val="clear" w:color="auto" w:fill="A6A6A6" w:themeFill="background1" w:themeFillShade="A6"/>
          </w:tcPr>
          <w:p w14:paraId="249ED80E" w14:textId="77777777" w:rsidR="00426723" w:rsidRPr="009A3BD0" w:rsidRDefault="00426723" w:rsidP="005F39C9">
            <w:pPr>
              <w:pStyle w:val="JSONinformationelement"/>
              <w:keepNext/>
              <w:rPr>
                <w:ins w:id="684" w:author="Thomas Stockhammer" w:date="2022-10-05T12:10:00Z"/>
              </w:rPr>
            </w:pPr>
            <w:ins w:id="685" w:author="Thomas Stockhammer" w:date="2022-10-05T12:10:00Z">
              <w:r w:rsidRPr="009A3BD0">
                <w:t>distribution</w:t>
              </w:r>
            </w:ins>
            <w:ins w:id="686" w:author="Richard Bradbury" w:date="2023-04-12T20:10:00Z">
              <w:r>
                <w:t>‌</w:t>
              </w:r>
            </w:ins>
            <w:ins w:id="687" w:author="Thomas Stockhammer" w:date="2022-10-05T12:10:00Z">
              <w:r w:rsidRPr="009A3BD0">
                <w:t>Session</w:t>
              </w:r>
            </w:ins>
            <w:ins w:id="688" w:author="Richard Bradbury" w:date="2023-04-12T20:10:00Z">
              <w:r>
                <w:t>‌</w:t>
              </w:r>
            </w:ins>
            <w:ins w:id="689" w:author="Thomas Stockhammer" w:date="2022-10-05T12:10:00Z">
              <w:r w:rsidRPr="009A3BD0">
                <w:t>Description</w:t>
              </w:r>
            </w:ins>
          </w:p>
        </w:tc>
        <w:tc>
          <w:tcPr>
            <w:tcW w:w="374" w:type="pct"/>
            <w:shd w:val="clear" w:color="auto" w:fill="A6A6A6" w:themeFill="background1" w:themeFillShade="A6"/>
          </w:tcPr>
          <w:p w14:paraId="7CD34ADA" w14:textId="77777777" w:rsidR="00426723" w:rsidRPr="008258CE" w:rsidRDefault="00426723" w:rsidP="005F39C9">
            <w:pPr>
              <w:pStyle w:val="TAC"/>
              <w:rPr>
                <w:ins w:id="690" w:author="Thomas Stockhammer" w:date="2022-10-05T12:10:00Z"/>
              </w:rPr>
            </w:pPr>
          </w:p>
        </w:tc>
        <w:tc>
          <w:tcPr>
            <w:tcW w:w="888" w:type="pct"/>
            <w:gridSpan w:val="2"/>
            <w:shd w:val="clear" w:color="auto" w:fill="A6A6A6" w:themeFill="background1" w:themeFillShade="A6"/>
          </w:tcPr>
          <w:p w14:paraId="50EB8F1F" w14:textId="3935A754" w:rsidR="00426723" w:rsidRPr="00452C73" w:rsidRDefault="00B538D9" w:rsidP="005F39C9">
            <w:pPr>
              <w:pStyle w:val="TAL"/>
              <w:rPr>
                <w:ins w:id="691" w:author="Richard Bradbury" w:date="2023-04-12T20:09:00Z"/>
                <w:rStyle w:val="JSONdatatype"/>
              </w:rPr>
            </w:pPr>
            <w:ins w:id="692" w:author="Thomas Stockhammer" w:date="2023-04-21T17:07:00Z">
              <w:r>
                <w:rPr>
                  <w:rStyle w:val="JSONdatatype"/>
                </w:rPr>
                <w:t>object:distributionSession</w:t>
              </w:r>
            </w:ins>
          </w:p>
        </w:tc>
        <w:tc>
          <w:tcPr>
            <w:tcW w:w="2246" w:type="pct"/>
            <w:shd w:val="clear" w:color="auto" w:fill="A6A6A6" w:themeFill="background1" w:themeFillShade="A6"/>
          </w:tcPr>
          <w:p w14:paraId="77DE70E6" w14:textId="77777777" w:rsidR="00426723" w:rsidRPr="008258CE" w:rsidRDefault="00426723" w:rsidP="005F39C9">
            <w:pPr>
              <w:pStyle w:val="TAL"/>
              <w:rPr>
                <w:ins w:id="693" w:author="Thomas Stockhammer" w:date="2022-10-05T12:10:00Z"/>
              </w:rPr>
            </w:pPr>
            <w:ins w:id="694" w:author="Thomas Stockhammer" w:date="2022-10-05T12:10:00Z">
              <w:r w:rsidRPr="0038299F">
                <w:t>MBS Distribution Session Description metadata unit</w:t>
              </w:r>
              <w:r w:rsidRPr="008258CE">
                <w:t>.</w:t>
              </w:r>
            </w:ins>
          </w:p>
        </w:tc>
      </w:tr>
      <w:tr w:rsidR="003A06F1" w:rsidRPr="008258CE" w14:paraId="649E0E67" w14:textId="77777777" w:rsidTr="007F7C5D">
        <w:trPr>
          <w:cantSplit/>
          <w:jc w:val="center"/>
          <w:ins w:id="695" w:author="Thomas Stockhammer" w:date="2023-05-12T12:44:00Z"/>
        </w:trPr>
        <w:tc>
          <w:tcPr>
            <w:tcW w:w="136" w:type="pct"/>
            <w:shd w:val="clear" w:color="auto" w:fill="A6A6A6" w:themeFill="background1" w:themeFillShade="A6"/>
          </w:tcPr>
          <w:p w14:paraId="21DDDA9B" w14:textId="77777777" w:rsidR="003A06F1" w:rsidRPr="008258CE" w:rsidRDefault="003A06F1" w:rsidP="003A06F1">
            <w:pPr>
              <w:pStyle w:val="Tablebody"/>
              <w:tabs>
                <w:tab w:val="left" w:pos="720"/>
                <w:tab w:val="left" w:pos="1080"/>
                <w:tab w:val="left" w:pos="1440"/>
                <w:tab w:val="left" w:pos="1800"/>
                <w:tab w:val="left" w:pos="2160"/>
              </w:tabs>
              <w:jc w:val="left"/>
              <w:rPr>
                <w:ins w:id="696" w:author="Thomas Stockhammer" w:date="2023-05-12T12:44:00Z"/>
                <w:szCs w:val="20"/>
              </w:rPr>
            </w:pPr>
          </w:p>
        </w:tc>
        <w:tc>
          <w:tcPr>
            <w:tcW w:w="1356" w:type="pct"/>
            <w:gridSpan w:val="2"/>
            <w:shd w:val="clear" w:color="auto" w:fill="A6A6A6" w:themeFill="background1" w:themeFillShade="A6"/>
          </w:tcPr>
          <w:p w14:paraId="57184339" w14:textId="787E9C8D" w:rsidR="003A06F1" w:rsidRPr="00F3753D" w:rsidRDefault="00F3753D" w:rsidP="003A06F1">
            <w:pPr>
              <w:pStyle w:val="JSONproperty"/>
              <w:rPr>
                <w:ins w:id="697" w:author="Thomas Stockhammer" w:date="2023-05-12T12:44:00Z"/>
              </w:rPr>
            </w:pPr>
            <w:ins w:id="698" w:author="Thomas Stockhammer" w:date="2023-05-12T12:44:00Z">
              <w:r w:rsidRPr="007343C9">
                <w:t>c</w:t>
              </w:r>
              <w:r w:rsidR="003A06F1" w:rsidRPr="007343C9">
                <w:t>onformance‌Profile</w:t>
              </w:r>
              <w:r>
                <w:t>s</w:t>
              </w:r>
            </w:ins>
          </w:p>
        </w:tc>
        <w:tc>
          <w:tcPr>
            <w:tcW w:w="374" w:type="pct"/>
            <w:shd w:val="clear" w:color="auto" w:fill="A6A6A6" w:themeFill="background1" w:themeFillShade="A6"/>
          </w:tcPr>
          <w:p w14:paraId="58D7D685" w14:textId="21E52E11" w:rsidR="003A06F1" w:rsidRDefault="00F3753D" w:rsidP="003A06F1">
            <w:pPr>
              <w:pStyle w:val="TAC"/>
              <w:rPr>
                <w:ins w:id="699" w:author="Thomas Stockhammer" w:date="2023-05-12T12:44:00Z"/>
              </w:rPr>
            </w:pPr>
            <w:ins w:id="700" w:author="Thomas Stockhammer" w:date="2023-05-12T12:45:00Z">
              <w:r>
                <w:t>1</w:t>
              </w:r>
            </w:ins>
          </w:p>
        </w:tc>
        <w:tc>
          <w:tcPr>
            <w:tcW w:w="888" w:type="pct"/>
            <w:gridSpan w:val="2"/>
            <w:shd w:val="clear" w:color="auto" w:fill="A6A6A6" w:themeFill="background1" w:themeFillShade="A6"/>
          </w:tcPr>
          <w:p w14:paraId="6B4D8CF9" w14:textId="6202E046" w:rsidR="003A06F1" w:rsidRDefault="002A1203" w:rsidP="003A06F1">
            <w:pPr>
              <w:pStyle w:val="TAL"/>
              <w:rPr>
                <w:ins w:id="701" w:author="Thomas Stockhammer" w:date="2023-05-12T12:44:00Z"/>
                <w:rStyle w:val="JSONdatatype"/>
              </w:rPr>
            </w:pPr>
            <w:ins w:id="702" w:author="Thomas Stockhammer" w:date="2023-05-12T12:45:00Z">
              <w:r>
                <w:rPr>
                  <w:rStyle w:val="JSONdatatype"/>
                </w:rPr>
                <w:t>string</w:t>
              </w:r>
            </w:ins>
          </w:p>
        </w:tc>
        <w:tc>
          <w:tcPr>
            <w:tcW w:w="2246" w:type="pct"/>
            <w:shd w:val="clear" w:color="auto" w:fill="A6A6A6" w:themeFill="background1" w:themeFillShade="A6"/>
          </w:tcPr>
          <w:p w14:paraId="430A75D0" w14:textId="77777777" w:rsidR="003A06F1" w:rsidRPr="008258CE" w:rsidRDefault="003A06F1" w:rsidP="003A06F1">
            <w:pPr>
              <w:pStyle w:val="TAL"/>
              <w:rPr>
                <w:ins w:id="703" w:author="Thomas Stockhammer" w:date="2023-05-12T12:44:00Z"/>
              </w:rPr>
            </w:pPr>
            <w:ins w:id="704" w:author="Thomas Stockhammer" w:date="2023-05-12T12:44:00Z">
              <w:r>
                <w:t>A</w:t>
              </w:r>
              <w:r w:rsidRPr="008258CE">
                <w:t xml:space="preserve"> list of profiles</w:t>
              </w:r>
              <w:r>
                <w:t xml:space="preserve"> </w:t>
              </w:r>
              <w:r>
                <w:rPr>
                  <w:lang w:val="en-US"/>
                </w:rPr>
                <w:t xml:space="preserve">indicating the set of features that the MBS Distribution Session conforms to and which the MBS Client needs to support in order to fully decode the MBS Distribution Session. The value of this attribute shall be a fully-qualified term identifier URI from the controlled vocabulary defined </w:t>
              </w:r>
              <w:r w:rsidRPr="00CE439E">
                <w:rPr>
                  <w:lang w:val="en-US"/>
                </w:rPr>
                <w:t>in annex C</w:t>
              </w:r>
              <w:r>
                <w:rPr>
                  <w:lang w:val="en-US"/>
                </w:rPr>
                <w:t>.</w:t>
              </w:r>
            </w:ins>
          </w:p>
          <w:p w14:paraId="03568116" w14:textId="74811E1E" w:rsidR="003A06F1" w:rsidRPr="008258CE" w:rsidRDefault="003A06F1" w:rsidP="003A06F1">
            <w:pPr>
              <w:pStyle w:val="TALcontinuation"/>
              <w:spacing w:before="60"/>
              <w:rPr>
                <w:ins w:id="705" w:author="Thomas Stockhammer" w:date="2023-05-12T12:44:00Z"/>
              </w:rPr>
            </w:pPr>
            <w:ins w:id="706" w:author="Thomas Stockhammer" w:date="2023-05-12T12:44:00Z">
              <w:r w:rsidRPr="008258CE">
                <w:t xml:space="preserve">The </w:t>
              </w:r>
              <w:r>
                <w:t>values in the controlled vocabulary</w:t>
              </w:r>
              <w:r w:rsidRPr="008258CE">
                <w:t xml:space="preserve"> shall conform to either the </w:t>
              </w:r>
              <w:r w:rsidRPr="00027257">
                <w:rPr>
                  <w:rStyle w:val="Codechar"/>
                </w:rPr>
                <w:t>pro-simple</w:t>
              </w:r>
              <w:r w:rsidRPr="008258CE">
                <w:t xml:space="preserve"> or </w:t>
              </w:r>
              <w:r w:rsidRPr="00027257">
                <w:rPr>
                  <w:rStyle w:val="Codechar"/>
                </w:rPr>
                <w:t>pro-fancy</w:t>
              </w:r>
              <w:r w:rsidRPr="008258CE">
                <w:t xml:space="preserve"> productions </w:t>
              </w:r>
            </w:ins>
            <w:ins w:id="707" w:author="Richard Bradbury (2023-05-17)" w:date="2023-05-17T11:20:00Z">
              <w:r w:rsidR="00CE439E">
                <w:t>specified in</w:t>
              </w:r>
            </w:ins>
            <w:ins w:id="708" w:author="Thomas Stockhammer" w:date="2023-05-12T12:44:00Z">
              <w:r w:rsidR="00CE439E" w:rsidRPr="008258CE">
                <w:t xml:space="preserve"> </w:t>
              </w:r>
              <w:r w:rsidR="00CE439E">
                <w:t>s</w:t>
              </w:r>
              <w:r w:rsidR="00CE439E" w:rsidRPr="008258CE">
                <w:t>ection</w:t>
              </w:r>
              <w:r w:rsidR="00CE439E">
                <w:t> </w:t>
              </w:r>
              <w:r w:rsidR="00CE439E" w:rsidRPr="008258CE">
                <w:t>4.5</w:t>
              </w:r>
            </w:ins>
            <w:ins w:id="709" w:author="Richard Bradbury (2023-05-17)" w:date="2023-05-17T11:20:00Z">
              <w:r w:rsidR="00CE439E">
                <w:t xml:space="preserve"> </w:t>
              </w:r>
            </w:ins>
            <w:ins w:id="710" w:author="Thomas Stockhammer" w:date="2023-05-12T12:44:00Z">
              <w:r w:rsidRPr="008258CE">
                <w:t>of IETF RFC</w:t>
              </w:r>
              <w:r>
                <w:t> </w:t>
              </w:r>
              <w:r w:rsidRPr="008258CE">
                <w:t>6381</w:t>
              </w:r>
            </w:ins>
            <w:ins w:id="711" w:author="Richard Bradbury (2023-05-17)" w:date="2023-05-17T11:21:00Z">
              <w:r w:rsidR="00CE439E">
                <w:t> </w:t>
              </w:r>
            </w:ins>
            <w:ins w:id="712" w:author="Richard Bradbury (2023-05-17)" w:date="2023-05-17T11:20:00Z">
              <w:r w:rsidR="00CE439E">
                <w:t>[</w:t>
              </w:r>
            </w:ins>
            <w:ins w:id="713" w:author="Richard Bradbury (2023-05-17)" w:date="2023-05-17T11:23:00Z">
              <w:r w:rsidR="00CE439E">
                <w:t>17</w:t>
              </w:r>
            </w:ins>
            <w:ins w:id="714" w:author="Richard Bradbury (2023-05-17)" w:date="2023-05-17T11:21:00Z">
              <w:r w:rsidR="00CE439E">
                <w:t>]</w:t>
              </w:r>
            </w:ins>
            <w:ins w:id="715" w:author="Thomas Stockhammer" w:date="2023-05-12T12:44:00Z">
              <w:r w:rsidRPr="008258CE">
                <w:t xml:space="preserve">, without the enclosing </w:t>
              </w:r>
              <w:r w:rsidRPr="00A12549">
                <w:rPr>
                  <w:rStyle w:val="Codechar"/>
                </w:rPr>
                <w:t>DQUOTE</w:t>
              </w:r>
              <w:r w:rsidRPr="008258CE">
                <w:t xml:space="preserve"> characters, </w:t>
              </w:r>
              <w:proofErr w:type="gramStart"/>
              <w:r w:rsidRPr="008258CE">
                <w:t>i.e.</w:t>
              </w:r>
              <w:proofErr w:type="gramEnd"/>
              <w:r w:rsidRPr="008258CE">
                <w:t xml:space="preserve"> including only the </w:t>
              </w:r>
              <w:r w:rsidRPr="00A12549">
                <w:rPr>
                  <w:rStyle w:val="Codechar"/>
                </w:rPr>
                <w:t>unencodedv</w:t>
              </w:r>
              <w:r w:rsidRPr="008258CE">
                <w:t xml:space="preserve"> or </w:t>
              </w:r>
              <w:r w:rsidRPr="00A12549">
                <w:rPr>
                  <w:rStyle w:val="Codechar"/>
                </w:rPr>
                <w:t>encodedv</w:t>
              </w:r>
              <w:r w:rsidRPr="008258CE">
                <w:t xml:space="preserve"> elements respectively.</w:t>
              </w:r>
            </w:ins>
          </w:p>
          <w:p w14:paraId="28A2D846" w14:textId="77777777" w:rsidR="003A06F1" w:rsidRDefault="003A06F1" w:rsidP="003A06F1">
            <w:pPr>
              <w:pStyle w:val="TALcontinuation"/>
              <w:spacing w:before="60"/>
              <w:rPr>
                <w:ins w:id="716" w:author="Thomas Stockhammer" w:date="2023-05-12T12:44:00Z"/>
              </w:rPr>
            </w:pPr>
            <w:ins w:id="717" w:author="Thomas Stockhammer" w:date="2023-05-12T12:44:00Z">
              <w:r w:rsidRPr="00A12549">
                <w:t>The identifier of a profile shall not contain any comma.</w:t>
              </w:r>
            </w:ins>
          </w:p>
          <w:p w14:paraId="19261270" w14:textId="0A4FC083" w:rsidR="003A06F1" w:rsidRDefault="003A06F1" w:rsidP="00CE439E">
            <w:pPr>
              <w:pStyle w:val="TALcontinuation"/>
              <w:spacing w:before="60"/>
              <w:rPr>
                <w:ins w:id="718" w:author="Thomas Stockhammer" w:date="2023-05-12T12:44:00Z"/>
              </w:rPr>
            </w:pPr>
            <w:ins w:id="719" w:author="Thomas Stockhammer" w:date="2023-05-12T12:44:00Z">
              <w:r w:rsidRPr="00A12549">
                <w:rPr>
                  <w:rFonts w:eastAsia="MS Mincho"/>
                </w:rPr>
                <w:t>Profile identifiers defined in th</w:t>
              </w:r>
              <w:r>
                <w:rPr>
                  <w:rFonts w:eastAsia="MS Mincho"/>
                </w:rPr>
                <w:t>e present</w:t>
              </w:r>
              <w:r w:rsidRPr="00A12549">
                <w:rPr>
                  <w:rFonts w:eastAsia="MS Mincho"/>
                </w:rPr>
                <w:t xml:space="preserve"> document are URNs and shall conform to IETF</w:t>
              </w:r>
              <w:r>
                <w:rPr>
                  <w:rFonts w:eastAsia="MS Mincho"/>
                </w:rPr>
                <w:t xml:space="preserve"> </w:t>
              </w:r>
              <w:r w:rsidRPr="00A12549">
                <w:rPr>
                  <w:rFonts w:eastAsia="MS Mincho"/>
                </w:rPr>
                <w:t>RFC </w:t>
              </w:r>
              <w:r w:rsidRPr="00A12549">
                <w:t>8141</w:t>
              </w:r>
              <w:r>
                <w:t> [16]</w:t>
              </w:r>
              <w:r w:rsidRPr="00A12549">
                <w:t>.</w:t>
              </w:r>
              <w:r w:rsidRPr="00A12549">
                <w:rPr>
                  <w:rFonts w:eastAsia="MS Mincho"/>
                </w:rPr>
                <w:t xml:space="preserve"> Externally defined profiles may use profile identifiers that are URNs or URLs. When a URL is used, it should also contain a month-date in the form mmyyyy; the assignment of the URL must have been authorized by the owner of the domain name in that URL on or very close to that date, to avoid problems when domain names change ownership.</w:t>
              </w:r>
            </w:ins>
          </w:p>
        </w:tc>
      </w:tr>
      <w:tr w:rsidR="00426723" w:rsidRPr="008258CE" w14:paraId="71CFE6FC" w14:textId="77777777" w:rsidTr="007F7C5D">
        <w:trPr>
          <w:cantSplit/>
          <w:jc w:val="center"/>
          <w:ins w:id="720" w:author="Thomas Stockhammer" w:date="2023-04-19T17:31:00Z"/>
        </w:trPr>
        <w:tc>
          <w:tcPr>
            <w:tcW w:w="136" w:type="pct"/>
            <w:shd w:val="clear" w:color="auto" w:fill="A6A6A6" w:themeFill="background1" w:themeFillShade="A6"/>
          </w:tcPr>
          <w:p w14:paraId="6CB8B72F" w14:textId="77777777" w:rsidR="00426723" w:rsidRPr="008258CE" w:rsidRDefault="00426723" w:rsidP="005F39C9">
            <w:pPr>
              <w:pStyle w:val="Tablebody"/>
              <w:tabs>
                <w:tab w:val="left" w:pos="720"/>
                <w:tab w:val="left" w:pos="1080"/>
                <w:tab w:val="left" w:pos="1440"/>
                <w:tab w:val="left" w:pos="1800"/>
                <w:tab w:val="left" w:pos="2160"/>
              </w:tabs>
              <w:jc w:val="left"/>
              <w:rPr>
                <w:ins w:id="721" w:author="Thomas Stockhammer" w:date="2023-04-19T17:31:00Z"/>
                <w:szCs w:val="20"/>
              </w:rPr>
            </w:pPr>
          </w:p>
        </w:tc>
        <w:tc>
          <w:tcPr>
            <w:tcW w:w="1356" w:type="pct"/>
            <w:gridSpan w:val="2"/>
            <w:shd w:val="clear" w:color="auto" w:fill="A6A6A6" w:themeFill="background1" w:themeFillShade="A6"/>
          </w:tcPr>
          <w:p w14:paraId="0558829C" w14:textId="6500F746" w:rsidR="00426723" w:rsidRPr="009A3BD0" w:rsidRDefault="00426723" w:rsidP="005F39C9">
            <w:pPr>
              <w:pStyle w:val="JSONproperty"/>
              <w:rPr>
                <w:ins w:id="722" w:author="Thomas Stockhammer" w:date="2023-04-19T17:31:00Z"/>
              </w:rPr>
            </w:pPr>
            <w:ins w:id="723" w:author="Thomas Stockhammer" w:date="2023-04-19T17:31:00Z">
              <w:r w:rsidRPr="009A3BD0">
                <w:t>session</w:t>
              </w:r>
              <w:r>
                <w:t>‌</w:t>
              </w:r>
              <w:r w:rsidRPr="009A3BD0">
                <w:t>Description</w:t>
              </w:r>
              <w:r>
                <w:t>‌</w:t>
              </w:r>
              <w:r w:rsidRPr="009A3BD0">
                <w:t>URI</w:t>
              </w:r>
            </w:ins>
          </w:p>
        </w:tc>
        <w:tc>
          <w:tcPr>
            <w:tcW w:w="374" w:type="pct"/>
            <w:shd w:val="clear" w:color="auto" w:fill="A6A6A6" w:themeFill="background1" w:themeFillShade="A6"/>
          </w:tcPr>
          <w:p w14:paraId="2F9749F4" w14:textId="25F83A0A" w:rsidR="00426723" w:rsidRDefault="002A1203" w:rsidP="005F39C9">
            <w:pPr>
              <w:pStyle w:val="TAC"/>
              <w:rPr>
                <w:ins w:id="724" w:author="Thomas Stockhammer" w:date="2023-04-19T17:31:00Z"/>
              </w:rPr>
            </w:pPr>
            <w:ins w:id="725" w:author="Thomas Stockhammer" w:date="2023-05-12T12:45:00Z">
              <w:r>
                <w:t>1</w:t>
              </w:r>
            </w:ins>
          </w:p>
        </w:tc>
        <w:tc>
          <w:tcPr>
            <w:tcW w:w="888" w:type="pct"/>
            <w:gridSpan w:val="2"/>
            <w:shd w:val="clear" w:color="auto" w:fill="A6A6A6" w:themeFill="background1" w:themeFillShade="A6"/>
          </w:tcPr>
          <w:p w14:paraId="59FCE0B8" w14:textId="154023E6" w:rsidR="00426723" w:rsidRPr="00452C73" w:rsidRDefault="00872050" w:rsidP="005F39C9">
            <w:pPr>
              <w:pStyle w:val="TAL"/>
              <w:rPr>
                <w:ins w:id="726" w:author="Thomas Stockhammer" w:date="2023-04-19T17:31:00Z"/>
                <w:rStyle w:val="JSONdatatype"/>
              </w:rPr>
            </w:pPr>
            <w:ins w:id="727" w:author="Thomas Stockhammer" w:date="2023-05-12T12:17:00Z">
              <w:r>
                <w:rPr>
                  <w:rStyle w:val="JSONdatatype"/>
                </w:rPr>
                <w:t>string:uri</w:t>
              </w:r>
            </w:ins>
          </w:p>
        </w:tc>
        <w:tc>
          <w:tcPr>
            <w:tcW w:w="2246" w:type="pct"/>
            <w:shd w:val="clear" w:color="auto" w:fill="A6A6A6" w:themeFill="background1" w:themeFillShade="A6"/>
          </w:tcPr>
          <w:p w14:paraId="5545CCD5" w14:textId="7E0BF300" w:rsidR="00426723" w:rsidRPr="008258CE" w:rsidRDefault="00426723" w:rsidP="005F39C9">
            <w:pPr>
              <w:pStyle w:val="TAL"/>
              <w:rPr>
                <w:ins w:id="728" w:author="Thomas Stockhammer" w:date="2023-04-19T17:31:00Z"/>
              </w:rPr>
            </w:pPr>
            <w:ins w:id="729" w:author="Thomas Stockhammer" w:date="2023-04-19T17:31:00Z">
              <w:r>
                <w:t xml:space="preserve">Provides a </w:t>
              </w:r>
              <w:del w:id="730" w:author="Richard Bradbury (2023-05-17)" w:date="2023-05-17T11:24:00Z">
                <w:r w:rsidDel="00CE439E">
                  <w:delText>reference</w:delText>
                </w:r>
              </w:del>
            </w:ins>
            <w:ins w:id="731" w:author="Richard Bradbury (2023-05-17)" w:date="2023-05-17T11:24:00Z">
              <w:r w:rsidR="00CE439E">
                <w:t>URL to</w:t>
              </w:r>
            </w:ins>
            <w:ins w:id="732" w:author="Thomas Stockhammer" w:date="2023-04-19T17:31:00Z">
              <w:r>
                <w:t xml:space="preserve"> </w:t>
              </w:r>
              <w:r>
                <w:rPr>
                  <w:lang w:val="en-US"/>
                </w:rPr>
                <w:t xml:space="preserve">a Session Description document </w:t>
              </w:r>
              <w:del w:id="733" w:author="Richard Bradbury (2023-05-17)" w:date="2023-05-17T11:24:00Z">
                <w:r w:rsidDel="00CE439E">
                  <w:rPr>
                    <w:lang w:val="en-US"/>
                  </w:rPr>
                  <w:delText>and is of type URL</w:delText>
                </w:r>
              </w:del>
            </w:ins>
            <w:ins w:id="734" w:author="Thomas Stockhammer" w:date="2023-05-12T12:17:00Z">
              <w:del w:id="735" w:author="Richard Bradbury (2023-05-17)" w:date="2023-05-17T11:24:00Z">
                <w:r w:rsidR="00E62FCE" w:rsidDel="00CE439E">
                  <w:rPr>
                    <w:lang w:val="en-US"/>
                  </w:rPr>
                  <w:delText xml:space="preserve"> </w:delText>
                </w:r>
              </w:del>
              <w:r w:rsidR="00E62FCE">
                <w:rPr>
                  <w:lang w:val="en-US"/>
                </w:rPr>
                <w:t xml:space="preserve">carrying the </w:t>
              </w:r>
              <w:r w:rsidR="00872050" w:rsidRPr="007343C9">
                <w:rPr>
                  <w:i/>
                  <w:iCs/>
                  <w:lang w:val="en-US"/>
                </w:rPr>
                <w:t>Session Description parameters</w:t>
              </w:r>
              <w:r w:rsidR="00872050">
                <w:rPr>
                  <w:lang w:val="en-US"/>
                </w:rPr>
                <w:t xml:space="preserve"> </w:t>
              </w:r>
              <w:r w:rsidR="00872050">
                <w:t xml:space="preserve">as defined in </w:t>
              </w:r>
            </w:ins>
            <w:ins w:id="736" w:author="Richard Bradbury (2023-05-17)" w:date="2023-05-17T11:25:00Z">
              <w:r w:rsidR="00CE439E">
                <w:t>t</w:t>
              </w:r>
            </w:ins>
            <w:ins w:id="737" w:author="Thomas Stockhammer" w:date="2023-05-12T12:17:00Z">
              <w:r w:rsidR="00CE439E">
                <w:t>able</w:t>
              </w:r>
            </w:ins>
            <w:ins w:id="738" w:author="Richard Bradbury (2023-05-17)" w:date="2023-05-17T11:25:00Z">
              <w:r w:rsidR="00CE439E">
                <w:t> </w:t>
              </w:r>
            </w:ins>
            <w:ins w:id="739" w:author="Thomas Stockhammer" w:date="2023-05-12T12:17:00Z">
              <w:r w:rsidR="00CE439E">
                <w:t>4.5.8</w:t>
              </w:r>
            </w:ins>
            <w:ins w:id="740" w:author="Richard Bradbury (2023-05-17)" w:date="2023-05-17T11:25:00Z">
              <w:r w:rsidR="00CE439E">
                <w:noBreakHyphen/>
              </w:r>
            </w:ins>
            <w:ins w:id="741" w:author="Thomas Stockhammer" w:date="2023-05-12T12:17:00Z">
              <w:r w:rsidR="00CE439E">
                <w:t>1</w:t>
              </w:r>
            </w:ins>
            <w:ins w:id="742" w:author="Richard Bradbury (2023-05-17)" w:date="2023-05-17T11:24:00Z">
              <w:r w:rsidR="00CE439E">
                <w:t xml:space="preserve"> of </w:t>
              </w:r>
            </w:ins>
            <w:ins w:id="743" w:author="Thomas Stockhammer" w:date="2023-05-12T12:17:00Z">
              <w:r w:rsidR="00872050">
                <w:t>TS</w:t>
              </w:r>
            </w:ins>
            <w:ins w:id="744" w:author="Richard Bradbury (2023-05-17)" w:date="2023-05-17T11:24:00Z">
              <w:r w:rsidR="00CE439E">
                <w:t> </w:t>
              </w:r>
            </w:ins>
            <w:ins w:id="745" w:author="Thomas Stockhammer" w:date="2023-05-12T12:17:00Z">
              <w:r w:rsidR="00872050">
                <w:t>26.502</w:t>
              </w:r>
            </w:ins>
            <w:ins w:id="746" w:author="Richard Bradbury (2023-05-17)" w:date="2023-05-17T11:25:00Z">
              <w:r w:rsidR="00CE439E">
                <w:t> </w:t>
              </w:r>
            </w:ins>
            <w:ins w:id="747" w:author="Thomas Stockhammer" w:date="2023-05-12T12:17:00Z">
              <w:r w:rsidR="00872050">
                <w:t>[</w:t>
              </w:r>
            </w:ins>
            <w:ins w:id="748" w:author="Richard Bradbury (2023-05-17)" w:date="2023-05-17T11:25:00Z">
              <w:r w:rsidR="00722204">
                <w:t>6</w:t>
              </w:r>
            </w:ins>
            <w:ins w:id="749" w:author="Thomas Stockhammer" w:date="2023-05-12T12:17:00Z">
              <w:r w:rsidR="00872050">
                <w:t>]</w:t>
              </w:r>
            </w:ins>
            <w:ins w:id="750" w:author="Richard Bradbury (2023-05-17)" w:date="2023-05-17T11:27:00Z">
              <w:r w:rsidR="00722204">
                <w:t>.</w:t>
              </w:r>
            </w:ins>
          </w:p>
        </w:tc>
      </w:tr>
      <w:tr w:rsidR="002A1203" w:rsidRPr="008258CE" w14:paraId="74F1A0F4" w14:textId="77777777" w:rsidTr="007F7C5D">
        <w:trPr>
          <w:cantSplit/>
          <w:jc w:val="center"/>
          <w:ins w:id="751" w:author="Thomas Stockhammer" w:date="2023-05-12T12:45:00Z"/>
        </w:trPr>
        <w:tc>
          <w:tcPr>
            <w:tcW w:w="136" w:type="pct"/>
            <w:shd w:val="clear" w:color="auto" w:fill="A6A6A6" w:themeFill="background1" w:themeFillShade="A6"/>
          </w:tcPr>
          <w:p w14:paraId="1ECC07B1" w14:textId="77777777" w:rsidR="002A1203" w:rsidRPr="008258CE" w:rsidRDefault="002A1203" w:rsidP="005F39C9">
            <w:pPr>
              <w:pStyle w:val="Tablebody"/>
              <w:tabs>
                <w:tab w:val="left" w:pos="720"/>
                <w:tab w:val="left" w:pos="1080"/>
                <w:tab w:val="left" w:pos="1440"/>
                <w:tab w:val="left" w:pos="1800"/>
                <w:tab w:val="left" w:pos="2160"/>
              </w:tabs>
              <w:jc w:val="left"/>
              <w:rPr>
                <w:ins w:id="752" w:author="Thomas Stockhammer" w:date="2023-05-12T12:45:00Z"/>
                <w:szCs w:val="20"/>
              </w:rPr>
            </w:pPr>
          </w:p>
        </w:tc>
        <w:tc>
          <w:tcPr>
            <w:tcW w:w="1356" w:type="pct"/>
            <w:gridSpan w:val="2"/>
            <w:shd w:val="clear" w:color="auto" w:fill="A6A6A6" w:themeFill="background1" w:themeFillShade="A6"/>
          </w:tcPr>
          <w:p w14:paraId="144FCC0C" w14:textId="406A4810" w:rsidR="002A1203" w:rsidRPr="009A3BD0" w:rsidRDefault="002A1203" w:rsidP="005F39C9">
            <w:pPr>
              <w:pStyle w:val="JSONproperty"/>
              <w:rPr>
                <w:ins w:id="753" w:author="Thomas Stockhammer" w:date="2023-05-12T12:45:00Z"/>
              </w:rPr>
            </w:pPr>
            <w:proofErr w:type="spellStart"/>
            <w:ins w:id="754" w:author="Thomas Stockhammer" w:date="2023-05-12T12:45:00Z">
              <w:r>
                <w:t>object</w:t>
              </w:r>
            </w:ins>
            <w:ins w:id="755" w:author="Richard Bradbury (2023-05-17)" w:date="2023-05-17T11:34:00Z">
              <w:r w:rsidR="007F7C5D">
                <w:t>‌</w:t>
              </w:r>
            </w:ins>
            <w:ins w:id="756" w:author="Thomas Stockhammer" w:date="2023-05-12T12:45:00Z">
              <w:r>
                <w:t>Repair</w:t>
              </w:r>
            </w:ins>
            <w:ins w:id="757" w:author="Richard Bradbury (2023-05-17)" w:date="2023-05-17T11:34:00Z">
              <w:r w:rsidR="007F7C5D">
                <w:t>‌</w:t>
              </w:r>
            </w:ins>
            <w:ins w:id="758" w:author="Thomas Stockhammer" w:date="2023-05-12T12:45:00Z">
              <w:r>
                <w:t>Parameters</w:t>
              </w:r>
              <w:proofErr w:type="spellEnd"/>
            </w:ins>
          </w:p>
        </w:tc>
        <w:tc>
          <w:tcPr>
            <w:tcW w:w="374" w:type="pct"/>
            <w:shd w:val="clear" w:color="auto" w:fill="A6A6A6" w:themeFill="background1" w:themeFillShade="A6"/>
          </w:tcPr>
          <w:p w14:paraId="5453AB6B" w14:textId="1BAD1F3A" w:rsidR="002A1203" w:rsidRDefault="00D14191" w:rsidP="005F39C9">
            <w:pPr>
              <w:pStyle w:val="TAC"/>
              <w:rPr>
                <w:ins w:id="759" w:author="Thomas Stockhammer" w:date="2023-05-12T12:45:00Z"/>
              </w:rPr>
            </w:pPr>
            <w:ins w:id="760" w:author="Thomas Stockhammer" w:date="2023-05-12T12:49:00Z">
              <w:r>
                <w:t>0</w:t>
              </w:r>
              <w:r w:rsidR="00587A89">
                <w:t>..</w:t>
              </w:r>
              <w:r>
                <w:t>1</w:t>
              </w:r>
            </w:ins>
          </w:p>
        </w:tc>
        <w:tc>
          <w:tcPr>
            <w:tcW w:w="888" w:type="pct"/>
            <w:gridSpan w:val="2"/>
            <w:shd w:val="clear" w:color="auto" w:fill="A6A6A6" w:themeFill="background1" w:themeFillShade="A6"/>
          </w:tcPr>
          <w:p w14:paraId="28E41784" w14:textId="0382191A" w:rsidR="002A1203" w:rsidRDefault="00A11E4C" w:rsidP="005F39C9">
            <w:pPr>
              <w:pStyle w:val="TAL"/>
              <w:rPr>
                <w:ins w:id="761" w:author="Thomas Stockhammer" w:date="2023-05-12T12:45:00Z"/>
                <w:rStyle w:val="JSONdatatype"/>
              </w:rPr>
            </w:pPr>
            <w:ins w:id="762" w:author="Thomas Stockhammer" w:date="2023-05-12T12:46:00Z">
              <w:r>
                <w:rPr>
                  <w:rStyle w:val="JSONdatatype"/>
                </w:rPr>
                <w:t>object:objectRepairParameter</w:t>
              </w:r>
            </w:ins>
          </w:p>
        </w:tc>
        <w:tc>
          <w:tcPr>
            <w:tcW w:w="2246" w:type="pct"/>
            <w:shd w:val="clear" w:color="auto" w:fill="A6A6A6" w:themeFill="background1" w:themeFillShade="A6"/>
          </w:tcPr>
          <w:p w14:paraId="5166EF28" w14:textId="77777777" w:rsidR="002A1203" w:rsidRDefault="002A1203" w:rsidP="005F39C9">
            <w:pPr>
              <w:pStyle w:val="TAL"/>
              <w:rPr>
                <w:ins w:id="763" w:author="Thomas Stockhammer" w:date="2023-05-12T12:45:00Z"/>
              </w:rPr>
            </w:pPr>
          </w:p>
        </w:tc>
      </w:tr>
      <w:tr w:rsidR="00860B81" w:rsidRPr="008258CE" w14:paraId="6DE75332" w14:textId="77777777" w:rsidTr="007F7C5D">
        <w:trPr>
          <w:cantSplit/>
          <w:jc w:val="center"/>
          <w:ins w:id="764" w:author="Thomas Stockhammer" w:date="2023-04-19T17:31:00Z"/>
        </w:trPr>
        <w:tc>
          <w:tcPr>
            <w:tcW w:w="136" w:type="pct"/>
            <w:shd w:val="clear" w:color="auto" w:fill="A6A6A6" w:themeFill="background1" w:themeFillShade="A6"/>
          </w:tcPr>
          <w:p w14:paraId="4FDD490F" w14:textId="77777777" w:rsidR="00426723" w:rsidRPr="008258CE" w:rsidRDefault="00426723" w:rsidP="005F39C9">
            <w:pPr>
              <w:pStyle w:val="Tablebody"/>
              <w:tabs>
                <w:tab w:val="left" w:pos="720"/>
                <w:tab w:val="left" w:pos="1080"/>
                <w:tab w:val="left" w:pos="1440"/>
                <w:tab w:val="left" w:pos="1800"/>
                <w:tab w:val="left" w:pos="2160"/>
              </w:tabs>
              <w:jc w:val="left"/>
              <w:rPr>
                <w:ins w:id="765" w:author="Thomas Stockhammer" w:date="2023-04-19T17:31:00Z"/>
                <w:szCs w:val="20"/>
              </w:rPr>
            </w:pPr>
          </w:p>
        </w:tc>
        <w:tc>
          <w:tcPr>
            <w:tcW w:w="1356" w:type="pct"/>
            <w:gridSpan w:val="2"/>
            <w:shd w:val="clear" w:color="auto" w:fill="A6A6A6" w:themeFill="background1" w:themeFillShade="A6"/>
          </w:tcPr>
          <w:p w14:paraId="7748937F" w14:textId="02A40D25" w:rsidR="00426723" w:rsidRPr="009A3BD0" w:rsidRDefault="00426723" w:rsidP="005F39C9">
            <w:pPr>
              <w:pStyle w:val="JSONproperty"/>
              <w:rPr>
                <w:ins w:id="766" w:author="Thomas Stockhammer" w:date="2023-04-19T17:31:00Z"/>
              </w:rPr>
            </w:pPr>
            <w:ins w:id="767" w:author="Thomas Stockhammer" w:date="2023-04-19T17:31:00Z">
              <w:r>
                <w:rPr>
                  <w:rStyle w:val="JSONpropertyChar"/>
                  <w:rFonts w:eastAsiaTheme="minorEastAsia"/>
                </w:rPr>
                <w:t>d</w:t>
              </w:r>
              <w:r w:rsidRPr="000925CB">
                <w:rPr>
                  <w:rStyle w:val="JSONpropertyChar"/>
                  <w:rFonts w:eastAsiaTheme="minorEastAsia"/>
                </w:rPr>
                <w:t>ata</w:t>
              </w:r>
              <w:r>
                <w:rPr>
                  <w:rStyle w:val="JSONpropertyChar"/>
                  <w:rFonts w:eastAsiaTheme="minorEastAsia"/>
                </w:rPr>
                <w:t>‌</w:t>
              </w:r>
              <w:r w:rsidRPr="000925CB">
                <w:rPr>
                  <w:rStyle w:val="JSONpropertyChar"/>
                  <w:rFonts w:eastAsiaTheme="minorEastAsia"/>
                </w:rPr>
                <w:t>Network</w:t>
              </w:r>
              <w:r>
                <w:rPr>
                  <w:rStyle w:val="JSONpropertyChar"/>
                  <w:rFonts w:eastAsiaTheme="minorEastAsia"/>
                </w:rPr>
                <w:t>‌</w:t>
              </w:r>
              <w:r w:rsidRPr="000925CB">
                <w:rPr>
                  <w:rStyle w:val="JSONpropertyChar"/>
                  <w:rFonts w:eastAsiaTheme="minorEastAsia"/>
                </w:rPr>
                <w:t>Name</w:t>
              </w:r>
            </w:ins>
          </w:p>
        </w:tc>
        <w:tc>
          <w:tcPr>
            <w:tcW w:w="374" w:type="pct"/>
            <w:shd w:val="clear" w:color="auto" w:fill="A6A6A6" w:themeFill="background1" w:themeFillShade="A6"/>
          </w:tcPr>
          <w:p w14:paraId="364F612E" w14:textId="2E86EB0A" w:rsidR="00426723" w:rsidRDefault="00D14191" w:rsidP="005F39C9">
            <w:pPr>
              <w:pStyle w:val="TAC"/>
              <w:rPr>
                <w:ins w:id="768" w:author="Thomas Stockhammer" w:date="2023-04-19T17:31:00Z"/>
              </w:rPr>
            </w:pPr>
            <w:ins w:id="769" w:author="Thomas Stockhammer" w:date="2023-05-12T12:48:00Z">
              <w:r>
                <w:t>0</w:t>
              </w:r>
            </w:ins>
            <w:ins w:id="770" w:author="Thomas Stockhammer" w:date="2023-05-12T12:49:00Z">
              <w:r w:rsidR="00587A89">
                <w:t>..</w:t>
              </w:r>
            </w:ins>
            <w:ins w:id="771" w:author="Thomas Stockhammer" w:date="2023-05-12T12:48:00Z">
              <w:r>
                <w:t>1</w:t>
              </w:r>
            </w:ins>
          </w:p>
        </w:tc>
        <w:tc>
          <w:tcPr>
            <w:tcW w:w="888" w:type="pct"/>
            <w:gridSpan w:val="2"/>
            <w:shd w:val="clear" w:color="auto" w:fill="A6A6A6" w:themeFill="background1" w:themeFillShade="A6"/>
          </w:tcPr>
          <w:p w14:paraId="1E4FE6DF" w14:textId="2095B9D1" w:rsidR="00426723" w:rsidRPr="00452C73" w:rsidRDefault="00D14191" w:rsidP="00D14191">
            <w:pPr>
              <w:pStyle w:val="TAL"/>
              <w:rPr>
                <w:ins w:id="772" w:author="Thomas Stockhammer" w:date="2023-04-19T17:31:00Z"/>
                <w:rStyle w:val="JSONdatatype"/>
              </w:rPr>
            </w:pPr>
            <w:ins w:id="773" w:author="Thomas Stockhammer" w:date="2023-05-12T12:48:00Z">
              <w:r>
                <w:rPr>
                  <w:rStyle w:val="JSONdatatype"/>
                </w:rPr>
                <w:t>string</w:t>
              </w:r>
            </w:ins>
          </w:p>
        </w:tc>
        <w:tc>
          <w:tcPr>
            <w:tcW w:w="2246" w:type="pct"/>
            <w:shd w:val="clear" w:color="auto" w:fill="A6A6A6" w:themeFill="background1" w:themeFillShade="A6"/>
          </w:tcPr>
          <w:p w14:paraId="7A58C596" w14:textId="77777777" w:rsidR="00426723" w:rsidRDefault="00426723" w:rsidP="005F39C9">
            <w:pPr>
              <w:pStyle w:val="TAL"/>
              <w:rPr>
                <w:ins w:id="774" w:author="Thomas Stockhammer" w:date="2023-04-19T17:31:00Z"/>
              </w:rPr>
            </w:pPr>
            <w:commentRangeStart w:id="775"/>
            <w:ins w:id="776" w:author="Thomas Stockhammer" w:date="2023-04-19T17:31:00Z">
              <w:r>
                <w:rPr>
                  <w:lang w:val="en-US"/>
                </w:rPr>
                <w:t>Indicates a Data Network Name (DNN) as defined in TS 23.003 [10].</w:t>
              </w:r>
            </w:ins>
            <w:commentRangeEnd w:id="775"/>
            <w:r w:rsidR="007F7C5D">
              <w:rPr>
                <w:rStyle w:val="CommentReference"/>
                <w:rFonts w:ascii="Times New Roman" w:eastAsiaTheme="minorEastAsia" w:hAnsi="Times New Roman"/>
              </w:rPr>
              <w:commentReference w:id="775"/>
            </w:r>
          </w:p>
        </w:tc>
      </w:tr>
      <w:tr w:rsidR="001A2AC3" w:rsidRPr="008258CE" w14:paraId="63E2B2ED" w14:textId="77777777" w:rsidTr="007F7C5D">
        <w:trPr>
          <w:cantSplit/>
          <w:jc w:val="center"/>
          <w:ins w:id="777" w:author="Thomas Stockhammer" w:date="2023-05-12T12:49:00Z"/>
        </w:trPr>
        <w:tc>
          <w:tcPr>
            <w:tcW w:w="136" w:type="pct"/>
            <w:shd w:val="clear" w:color="auto" w:fill="A6A6A6" w:themeFill="background1" w:themeFillShade="A6"/>
          </w:tcPr>
          <w:p w14:paraId="2BCEE1F6" w14:textId="77777777" w:rsidR="001A2AC3" w:rsidRPr="008258CE" w:rsidRDefault="001A2AC3" w:rsidP="001A2AC3">
            <w:pPr>
              <w:pStyle w:val="Tablebody"/>
              <w:tabs>
                <w:tab w:val="left" w:pos="720"/>
                <w:tab w:val="left" w:pos="1080"/>
                <w:tab w:val="left" w:pos="1440"/>
                <w:tab w:val="left" w:pos="1800"/>
                <w:tab w:val="left" w:pos="2160"/>
              </w:tabs>
              <w:jc w:val="left"/>
              <w:rPr>
                <w:ins w:id="778" w:author="Thomas Stockhammer" w:date="2023-05-12T12:49:00Z"/>
                <w:szCs w:val="20"/>
              </w:rPr>
            </w:pPr>
          </w:p>
        </w:tc>
        <w:tc>
          <w:tcPr>
            <w:tcW w:w="1356" w:type="pct"/>
            <w:gridSpan w:val="2"/>
            <w:shd w:val="clear" w:color="auto" w:fill="A6A6A6" w:themeFill="background1" w:themeFillShade="A6"/>
          </w:tcPr>
          <w:p w14:paraId="3ABF57BC" w14:textId="49B25E4C" w:rsidR="001A2AC3" w:rsidRDefault="001A2AC3" w:rsidP="001A2AC3">
            <w:pPr>
              <w:pStyle w:val="JSONproperty"/>
              <w:rPr>
                <w:ins w:id="779" w:author="Thomas Stockhammer" w:date="2023-05-12T12:49:00Z"/>
                <w:rStyle w:val="JSONpropertyChar"/>
                <w:rFonts w:eastAsiaTheme="minorEastAsia"/>
              </w:rPr>
            </w:pPr>
            <w:ins w:id="780" w:author="Thomas Stockhammer" w:date="2023-05-12T12:50:00Z">
              <w:r>
                <w:t>appService‌</w:t>
              </w:r>
              <w:r w:rsidRPr="009A3BD0">
                <w:t>Description</w:t>
              </w:r>
            </w:ins>
          </w:p>
        </w:tc>
        <w:tc>
          <w:tcPr>
            <w:tcW w:w="374" w:type="pct"/>
            <w:shd w:val="clear" w:color="auto" w:fill="A6A6A6" w:themeFill="background1" w:themeFillShade="A6"/>
          </w:tcPr>
          <w:p w14:paraId="5995A392" w14:textId="0CC14A6C" w:rsidR="001A2AC3" w:rsidRDefault="001A2AC3" w:rsidP="001A2AC3">
            <w:pPr>
              <w:pStyle w:val="TAC"/>
              <w:rPr>
                <w:ins w:id="781" w:author="Thomas Stockhammer" w:date="2023-05-12T12:49:00Z"/>
              </w:rPr>
            </w:pPr>
            <w:ins w:id="782" w:author="Thomas Stockhammer" w:date="2023-05-12T12:50:00Z">
              <w:r>
                <w:t>0..1</w:t>
              </w:r>
            </w:ins>
          </w:p>
        </w:tc>
        <w:tc>
          <w:tcPr>
            <w:tcW w:w="888" w:type="pct"/>
            <w:gridSpan w:val="2"/>
            <w:shd w:val="clear" w:color="auto" w:fill="A6A6A6" w:themeFill="background1" w:themeFillShade="A6"/>
          </w:tcPr>
          <w:p w14:paraId="5CB0F925" w14:textId="6E50BB7E" w:rsidR="001A2AC3" w:rsidRDefault="001A2AC3" w:rsidP="001A2AC3">
            <w:pPr>
              <w:pStyle w:val="TAL"/>
              <w:rPr>
                <w:ins w:id="783" w:author="Thomas Stockhammer" w:date="2023-05-12T12:49:00Z"/>
                <w:rStyle w:val="JSONdatatype"/>
              </w:rPr>
            </w:pPr>
            <w:ins w:id="784" w:author="Thomas Stockhammer" w:date="2023-05-12T12:50:00Z">
              <w:r>
                <w:rPr>
                  <w:rStyle w:val="JSONdatatype"/>
                </w:rPr>
                <w:t>object:appServiceDescription</w:t>
              </w:r>
            </w:ins>
          </w:p>
        </w:tc>
        <w:tc>
          <w:tcPr>
            <w:tcW w:w="2246" w:type="pct"/>
            <w:shd w:val="clear" w:color="auto" w:fill="A6A6A6" w:themeFill="background1" w:themeFillShade="A6"/>
          </w:tcPr>
          <w:p w14:paraId="0C52E9DE" w14:textId="2A35BBB3" w:rsidR="001A2AC3" w:rsidRDefault="001A2AC3" w:rsidP="001A2AC3">
            <w:pPr>
              <w:pStyle w:val="TAL"/>
              <w:rPr>
                <w:ins w:id="785" w:author="Thomas Stockhammer" w:date="2023-05-12T12:49:00Z"/>
                <w:lang w:val="en-US"/>
              </w:rPr>
            </w:pPr>
            <w:ins w:id="786" w:author="Thomas Stockhammer" w:date="2023-05-12T12:50:00Z">
              <w:r>
                <w:rPr>
                  <w:lang w:val="en-US"/>
                </w:rPr>
                <w:t xml:space="preserve">At most one </w:t>
              </w:r>
              <w:r>
                <w:t xml:space="preserve">MBS </w:t>
              </w:r>
              <w:r w:rsidRPr="00B119A8">
                <w:t>Application Service</w:t>
              </w:r>
              <w:r>
                <w:t xml:space="preserve"> Description (see clause 5.2.6 for details).</w:t>
              </w:r>
            </w:ins>
          </w:p>
        </w:tc>
      </w:tr>
      <w:tr w:rsidR="00346548" w:rsidRPr="008258CE" w14:paraId="2FA9BED0" w14:textId="77777777" w:rsidTr="007F7C5D">
        <w:trPr>
          <w:cantSplit/>
          <w:jc w:val="center"/>
          <w:ins w:id="787" w:author="Thomas Stockhammer" w:date="2023-05-16T21:53:00Z"/>
        </w:trPr>
        <w:tc>
          <w:tcPr>
            <w:tcW w:w="136" w:type="pct"/>
            <w:shd w:val="clear" w:color="auto" w:fill="A6A6A6" w:themeFill="background1" w:themeFillShade="A6"/>
          </w:tcPr>
          <w:p w14:paraId="0CEC0D1C" w14:textId="77777777" w:rsidR="00346548" w:rsidRPr="008258CE" w:rsidRDefault="00346548" w:rsidP="006D15B6">
            <w:pPr>
              <w:pStyle w:val="Tablebody"/>
              <w:tabs>
                <w:tab w:val="left" w:pos="720"/>
                <w:tab w:val="left" w:pos="1080"/>
                <w:tab w:val="left" w:pos="1440"/>
                <w:tab w:val="left" w:pos="1800"/>
                <w:tab w:val="left" w:pos="2160"/>
              </w:tabs>
              <w:jc w:val="left"/>
              <w:rPr>
                <w:ins w:id="788" w:author="Thomas Stockhammer" w:date="2023-05-16T21:53:00Z"/>
                <w:szCs w:val="20"/>
              </w:rPr>
            </w:pPr>
          </w:p>
        </w:tc>
        <w:tc>
          <w:tcPr>
            <w:tcW w:w="1356" w:type="pct"/>
            <w:gridSpan w:val="2"/>
            <w:shd w:val="clear" w:color="auto" w:fill="A6A6A6" w:themeFill="background1" w:themeFillShade="A6"/>
          </w:tcPr>
          <w:p w14:paraId="56BFA89D" w14:textId="77777777" w:rsidR="00346548" w:rsidRPr="006D15B6" w:rsidRDefault="00346548" w:rsidP="006D15B6">
            <w:pPr>
              <w:pStyle w:val="JSONinformationelement"/>
              <w:rPr>
                <w:ins w:id="789" w:author="Thomas Stockhammer" w:date="2023-05-16T21:53:00Z"/>
                <w:rFonts w:cs="Courier New"/>
                <w:highlight w:val="yellow"/>
              </w:rPr>
            </w:pPr>
            <w:ins w:id="790" w:author="Thomas Stockhammer" w:date="2023-05-16T21:53:00Z">
              <w:r w:rsidRPr="00D06C1A">
                <w:rPr>
                  <w:rFonts w:eastAsiaTheme="minorEastAsia"/>
                </w:rPr>
                <w:t>service‌Area</w:t>
              </w:r>
            </w:ins>
          </w:p>
        </w:tc>
        <w:tc>
          <w:tcPr>
            <w:tcW w:w="384" w:type="pct"/>
            <w:gridSpan w:val="2"/>
            <w:shd w:val="clear" w:color="auto" w:fill="A6A6A6" w:themeFill="background1" w:themeFillShade="A6"/>
          </w:tcPr>
          <w:p w14:paraId="11B47DC6" w14:textId="77777777" w:rsidR="00346548" w:rsidRPr="006D15B6" w:rsidRDefault="00346548" w:rsidP="006D15B6">
            <w:pPr>
              <w:pStyle w:val="TAC"/>
              <w:rPr>
                <w:ins w:id="791" w:author="Thomas Stockhammer" w:date="2023-05-16T21:53:00Z"/>
                <w:highlight w:val="yellow"/>
              </w:rPr>
            </w:pPr>
            <w:ins w:id="792" w:author="Thomas Stockhammer" w:date="2023-05-16T21:53:00Z">
              <w:r>
                <w:t>0 ..N</w:t>
              </w:r>
            </w:ins>
          </w:p>
        </w:tc>
        <w:tc>
          <w:tcPr>
            <w:tcW w:w="878" w:type="pct"/>
            <w:shd w:val="clear" w:color="auto" w:fill="A6A6A6" w:themeFill="background1" w:themeFillShade="A6"/>
          </w:tcPr>
          <w:p w14:paraId="5449CAF4" w14:textId="7C07350F" w:rsidR="00346548" w:rsidRPr="007F7C5D" w:rsidRDefault="00346548" w:rsidP="006D15B6">
            <w:pPr>
              <w:pStyle w:val="TAL"/>
              <w:rPr>
                <w:ins w:id="793" w:author="Thomas Stockhammer" w:date="2023-05-16T21:53:00Z"/>
                <w:rStyle w:val="JSONdatatype"/>
              </w:rPr>
            </w:pPr>
            <w:ins w:id="794" w:author="Thomas Stockhammer" w:date="2023-05-16T21:53:00Z">
              <w:del w:id="795" w:author="Richard Bradbury (2023-05-17)" w:date="2023-05-17T11:33:00Z">
                <w:r w:rsidRPr="007F7C5D" w:rsidDel="007F7C5D">
                  <w:rPr>
                    <w:rStyle w:val="JSONdatatype"/>
                  </w:rPr>
                  <w:delText>type</w:delText>
                </w:r>
              </w:del>
            </w:ins>
          </w:p>
        </w:tc>
        <w:tc>
          <w:tcPr>
            <w:tcW w:w="2246" w:type="pct"/>
            <w:shd w:val="clear" w:color="auto" w:fill="A6A6A6" w:themeFill="background1" w:themeFillShade="A6"/>
          </w:tcPr>
          <w:p w14:paraId="2DFBCB0F" w14:textId="570C2B19" w:rsidR="00346548" w:rsidRDefault="00346548" w:rsidP="006D15B6">
            <w:pPr>
              <w:pStyle w:val="TAL"/>
              <w:rPr>
                <w:ins w:id="796" w:author="Thomas Stockhammer" w:date="2023-05-16T21:53:00Z"/>
              </w:rPr>
            </w:pPr>
            <w:ins w:id="797" w:author="Thomas Stockhammer" w:date="2023-05-16T21:53:00Z">
              <w:r>
                <w:t xml:space="preserve">The </w:t>
              </w:r>
              <w:r w:rsidRPr="00897C33">
                <w:rPr>
                  <w:i/>
                  <w:iCs/>
                </w:rPr>
                <w:t>Target service areas</w:t>
              </w:r>
              <w:r w:rsidRPr="007F7C5D">
                <w:t xml:space="preserve"> </w:t>
              </w:r>
            </w:ins>
            <w:ins w:id="798" w:author="Richard Bradbury (2023-05-17)" w:date="2023-05-17T11:27:00Z">
              <w:r w:rsidR="007F7C5D">
                <w:t>of th</w:t>
              </w:r>
            </w:ins>
            <w:ins w:id="799" w:author="Richard Bradbury (2023-05-17)" w:date="2023-05-17T11:28:00Z">
              <w:r w:rsidR="007F7C5D">
                <w:t>is</w:t>
              </w:r>
            </w:ins>
            <w:ins w:id="800" w:author="Richard Bradbury (2023-05-17)" w:date="2023-05-17T11:27:00Z">
              <w:r w:rsidR="007F7C5D">
                <w:t xml:space="preserve"> MBS Distribu</w:t>
              </w:r>
            </w:ins>
            <w:ins w:id="801" w:author="Richard Bradbury (2023-05-17)" w:date="2023-05-17T11:28:00Z">
              <w:r w:rsidR="007F7C5D">
                <w:t xml:space="preserve">tion Session, </w:t>
              </w:r>
            </w:ins>
            <w:ins w:id="802" w:author="Thomas Stockhammer" w:date="2023-05-16T21:53:00Z">
              <w:r>
                <w:t xml:space="preserve">as defined in </w:t>
              </w:r>
            </w:ins>
            <w:ins w:id="803" w:author="Richard Bradbury (2023-05-17)" w:date="2023-05-17T11:25:00Z">
              <w:r w:rsidR="00722204">
                <w:t>t</w:t>
              </w:r>
            </w:ins>
            <w:ins w:id="804" w:author="Thomas Stockhammer" w:date="2023-05-12T12:17:00Z">
              <w:r w:rsidR="00722204">
                <w:t>able</w:t>
              </w:r>
            </w:ins>
            <w:ins w:id="805" w:author="Richard Bradbury (2023-05-17)" w:date="2023-05-17T11:25:00Z">
              <w:r w:rsidR="00722204">
                <w:t> </w:t>
              </w:r>
            </w:ins>
            <w:ins w:id="806" w:author="Thomas Stockhammer" w:date="2023-05-12T12:17:00Z">
              <w:r w:rsidR="00722204">
                <w:t>4.5.8</w:t>
              </w:r>
            </w:ins>
            <w:ins w:id="807" w:author="Richard Bradbury (2023-05-17)" w:date="2023-05-17T11:25:00Z">
              <w:r w:rsidR="00722204">
                <w:noBreakHyphen/>
              </w:r>
            </w:ins>
            <w:ins w:id="808" w:author="Thomas Stockhammer" w:date="2023-05-12T12:17:00Z">
              <w:r w:rsidR="00722204">
                <w:t>1</w:t>
              </w:r>
            </w:ins>
            <w:ins w:id="809" w:author="Richard Bradbury (2023-05-17)" w:date="2023-05-17T11:24:00Z">
              <w:r w:rsidR="00722204">
                <w:t xml:space="preserve"> of </w:t>
              </w:r>
            </w:ins>
            <w:ins w:id="810" w:author="Thomas Stockhammer" w:date="2023-05-12T12:17:00Z">
              <w:r w:rsidR="00722204">
                <w:t>TS</w:t>
              </w:r>
            </w:ins>
            <w:ins w:id="811" w:author="Richard Bradbury (2023-05-17)" w:date="2023-05-17T11:24:00Z">
              <w:r w:rsidR="00722204">
                <w:t> </w:t>
              </w:r>
            </w:ins>
            <w:ins w:id="812" w:author="Thomas Stockhammer" w:date="2023-05-12T12:17:00Z">
              <w:r w:rsidR="00722204">
                <w:t>26.502</w:t>
              </w:r>
            </w:ins>
            <w:ins w:id="813" w:author="Richard Bradbury (2023-05-17)" w:date="2023-05-17T11:25:00Z">
              <w:r w:rsidR="00722204">
                <w:t> </w:t>
              </w:r>
            </w:ins>
            <w:ins w:id="814" w:author="Thomas Stockhammer" w:date="2023-05-12T12:17:00Z">
              <w:r w:rsidR="00722204">
                <w:t>[</w:t>
              </w:r>
            </w:ins>
            <w:ins w:id="815" w:author="Richard Bradbury (2023-05-17)" w:date="2023-05-17T11:25:00Z">
              <w:r w:rsidR="00722204">
                <w:t>6</w:t>
              </w:r>
            </w:ins>
            <w:ins w:id="816" w:author="Thomas Stockhammer" w:date="2023-05-12T12:17:00Z">
              <w:r w:rsidR="00722204">
                <w:t>]</w:t>
              </w:r>
            </w:ins>
            <w:ins w:id="817" w:author="Thomas Stockhammer" w:date="2023-05-16T21:53:00Z">
              <w:r>
                <w:t>.</w:t>
              </w:r>
            </w:ins>
          </w:p>
        </w:tc>
      </w:tr>
      <w:tr w:rsidR="00346548" w:rsidRPr="008258CE" w14:paraId="393D140E" w14:textId="77777777" w:rsidTr="007F7C5D">
        <w:trPr>
          <w:cantSplit/>
          <w:jc w:val="center"/>
          <w:ins w:id="818" w:author="Thomas Stockhammer" w:date="2023-05-16T21:53:00Z"/>
        </w:trPr>
        <w:tc>
          <w:tcPr>
            <w:tcW w:w="136" w:type="pct"/>
            <w:shd w:val="clear" w:color="auto" w:fill="A6A6A6" w:themeFill="background1" w:themeFillShade="A6"/>
          </w:tcPr>
          <w:p w14:paraId="1E0A0C87" w14:textId="77777777" w:rsidR="00346548" w:rsidRPr="008258CE" w:rsidRDefault="00346548" w:rsidP="006D15B6">
            <w:pPr>
              <w:pStyle w:val="Tablebody"/>
              <w:tabs>
                <w:tab w:val="left" w:pos="720"/>
                <w:tab w:val="left" w:pos="1080"/>
                <w:tab w:val="left" w:pos="1440"/>
                <w:tab w:val="left" w:pos="1800"/>
                <w:tab w:val="left" w:pos="2160"/>
              </w:tabs>
              <w:jc w:val="left"/>
              <w:rPr>
                <w:ins w:id="819" w:author="Thomas Stockhammer" w:date="2023-05-16T21:53:00Z"/>
                <w:szCs w:val="20"/>
              </w:rPr>
            </w:pPr>
          </w:p>
        </w:tc>
        <w:tc>
          <w:tcPr>
            <w:tcW w:w="163" w:type="pct"/>
            <w:shd w:val="clear" w:color="auto" w:fill="A6A6A6" w:themeFill="background1" w:themeFillShade="A6"/>
          </w:tcPr>
          <w:p w14:paraId="028F5E27" w14:textId="77777777" w:rsidR="00346548" w:rsidRPr="00D06C1A" w:rsidRDefault="00346548" w:rsidP="006D15B6">
            <w:pPr>
              <w:pStyle w:val="JSONinformationelement"/>
              <w:rPr>
                <w:ins w:id="820" w:author="Thomas Stockhammer" w:date="2023-05-16T21:53:00Z"/>
                <w:rFonts w:eastAsiaTheme="minorEastAsia"/>
              </w:rPr>
            </w:pPr>
          </w:p>
        </w:tc>
        <w:tc>
          <w:tcPr>
            <w:tcW w:w="1193" w:type="pct"/>
            <w:shd w:val="clear" w:color="auto" w:fill="A6A6A6" w:themeFill="background1" w:themeFillShade="A6"/>
          </w:tcPr>
          <w:p w14:paraId="511BC01B" w14:textId="77777777" w:rsidR="00346548" w:rsidRPr="00722204" w:rsidRDefault="00346548" w:rsidP="00722204">
            <w:pPr>
              <w:pStyle w:val="JSONproperty"/>
              <w:rPr>
                <w:ins w:id="821" w:author="Thomas Stockhammer" w:date="2023-05-16T21:53:00Z"/>
                <w:rFonts w:eastAsiaTheme="minorEastAsia"/>
              </w:rPr>
            </w:pPr>
            <w:proofErr w:type="spellStart"/>
            <w:ins w:id="822" w:author="Thomas Stockhammer" w:date="2023-05-16T21:53:00Z">
              <w:r w:rsidRPr="00722204">
                <w:rPr>
                  <w:rStyle w:val="JSONinformationelementChar"/>
                  <w:b w:val="0"/>
                </w:rPr>
                <w:t>mbs‌FSA‌Id</w:t>
              </w:r>
              <w:proofErr w:type="spellEnd"/>
            </w:ins>
          </w:p>
        </w:tc>
        <w:tc>
          <w:tcPr>
            <w:tcW w:w="384" w:type="pct"/>
            <w:gridSpan w:val="2"/>
            <w:shd w:val="clear" w:color="auto" w:fill="A6A6A6" w:themeFill="background1" w:themeFillShade="A6"/>
          </w:tcPr>
          <w:p w14:paraId="30A59FA8" w14:textId="77777777" w:rsidR="00346548" w:rsidRDefault="00346548" w:rsidP="006D15B6">
            <w:pPr>
              <w:pStyle w:val="TAC"/>
              <w:rPr>
                <w:ins w:id="823" w:author="Thomas Stockhammer" w:date="2023-05-16T21:53:00Z"/>
              </w:rPr>
            </w:pPr>
            <w:ins w:id="824" w:author="Thomas Stockhammer" w:date="2023-05-16T21:53:00Z">
              <w:r>
                <w:t>1</w:t>
              </w:r>
            </w:ins>
          </w:p>
        </w:tc>
        <w:tc>
          <w:tcPr>
            <w:tcW w:w="878" w:type="pct"/>
            <w:shd w:val="clear" w:color="auto" w:fill="A6A6A6" w:themeFill="background1" w:themeFillShade="A6"/>
          </w:tcPr>
          <w:p w14:paraId="5CEAC453" w14:textId="02DFDC3D" w:rsidR="00346548" w:rsidRPr="007F7C5D" w:rsidRDefault="007F7C5D" w:rsidP="006D15B6">
            <w:pPr>
              <w:pStyle w:val="TAL"/>
              <w:rPr>
                <w:ins w:id="825" w:author="Thomas Stockhammer" w:date="2023-05-16T21:53:00Z"/>
                <w:rStyle w:val="JSONdatatype"/>
              </w:rPr>
            </w:pPr>
            <w:ins w:id="826" w:author="Richard Bradbury (2023-05-17)" w:date="2023-05-17T11:33:00Z">
              <w:r w:rsidRPr="007F7C5D">
                <w:rPr>
                  <w:rStyle w:val="JSONdatatype"/>
                </w:rPr>
                <w:t>s</w:t>
              </w:r>
            </w:ins>
            <w:ins w:id="827" w:author="Thomas Stockhammer" w:date="2023-05-16T21:53:00Z">
              <w:r w:rsidR="00346548" w:rsidRPr="007F7C5D">
                <w:rPr>
                  <w:rStyle w:val="JSONdatatype"/>
                </w:rPr>
                <w:t>tring</w:t>
              </w:r>
            </w:ins>
          </w:p>
        </w:tc>
        <w:tc>
          <w:tcPr>
            <w:tcW w:w="2246" w:type="pct"/>
            <w:shd w:val="clear" w:color="auto" w:fill="A6A6A6" w:themeFill="background1" w:themeFillShade="A6"/>
          </w:tcPr>
          <w:p w14:paraId="357A8B41" w14:textId="71ABB013" w:rsidR="00346548" w:rsidRDefault="00346548" w:rsidP="006D15B6">
            <w:pPr>
              <w:pStyle w:val="TAL"/>
              <w:rPr>
                <w:ins w:id="828" w:author="Thomas Stockhammer" w:date="2023-05-16T21:53:00Z"/>
              </w:rPr>
            </w:pPr>
            <w:ins w:id="829" w:author="Thomas Stockhammer" w:date="2023-05-16T21:53:00Z">
              <w:r>
                <w:t xml:space="preserve">The </w:t>
              </w:r>
              <w:r w:rsidRPr="004F3C1F">
                <w:rPr>
                  <w:i/>
                  <w:iCs/>
                </w:rPr>
                <w:t>MBS Frequency Selection Area (FSA) Identifier</w:t>
              </w:r>
              <w:r w:rsidRPr="007F7C5D">
                <w:t xml:space="preserve"> </w:t>
              </w:r>
            </w:ins>
            <w:ins w:id="830" w:author="Richard Bradbury (2023-05-17)" w:date="2023-05-17T11:28:00Z">
              <w:r w:rsidR="007F7C5D">
                <w:t>of the MBS Distribution Session in t</w:t>
              </w:r>
            </w:ins>
            <w:ins w:id="831" w:author="Richard Bradbury (2023-05-17)" w:date="2023-05-17T11:29:00Z">
              <w:r w:rsidR="007F7C5D">
                <w:t>he parent service area</w:t>
              </w:r>
            </w:ins>
            <w:ins w:id="832" w:author="Richard Bradbury (2023-05-17)" w:date="2023-05-17T11:28:00Z">
              <w:r w:rsidR="007F7C5D">
                <w:t xml:space="preserve">, </w:t>
              </w:r>
            </w:ins>
            <w:ins w:id="833" w:author="Thomas Stockhammer" w:date="2023-05-16T21:53:00Z">
              <w:r>
                <w:t xml:space="preserve">as defined in </w:t>
              </w:r>
            </w:ins>
            <w:ins w:id="834" w:author="Richard Bradbury (2023-05-17)" w:date="2023-05-17T11:25:00Z">
              <w:r w:rsidR="00722204">
                <w:t>t</w:t>
              </w:r>
            </w:ins>
            <w:ins w:id="835" w:author="Thomas Stockhammer" w:date="2023-05-12T12:17:00Z">
              <w:r w:rsidR="00722204">
                <w:t>able</w:t>
              </w:r>
            </w:ins>
            <w:ins w:id="836" w:author="Richard Bradbury (2023-05-17)" w:date="2023-05-17T11:25:00Z">
              <w:r w:rsidR="00722204">
                <w:t> </w:t>
              </w:r>
            </w:ins>
            <w:ins w:id="837" w:author="Thomas Stockhammer" w:date="2023-05-12T12:17:00Z">
              <w:r w:rsidR="00722204">
                <w:t>4.5.8</w:t>
              </w:r>
            </w:ins>
            <w:ins w:id="838" w:author="Richard Bradbury (2023-05-17)" w:date="2023-05-17T11:25:00Z">
              <w:r w:rsidR="00722204">
                <w:noBreakHyphen/>
              </w:r>
            </w:ins>
            <w:ins w:id="839" w:author="Thomas Stockhammer" w:date="2023-05-12T12:17:00Z">
              <w:r w:rsidR="00722204">
                <w:t>1</w:t>
              </w:r>
            </w:ins>
            <w:ins w:id="840" w:author="Richard Bradbury (2023-05-17)" w:date="2023-05-17T11:24:00Z">
              <w:r w:rsidR="00722204">
                <w:t xml:space="preserve"> of </w:t>
              </w:r>
            </w:ins>
            <w:ins w:id="841" w:author="Thomas Stockhammer" w:date="2023-05-12T12:17:00Z">
              <w:r w:rsidR="00722204">
                <w:t>TS</w:t>
              </w:r>
            </w:ins>
            <w:ins w:id="842" w:author="Richard Bradbury (2023-05-17)" w:date="2023-05-17T11:24:00Z">
              <w:r w:rsidR="00722204">
                <w:t> </w:t>
              </w:r>
            </w:ins>
            <w:ins w:id="843" w:author="Thomas Stockhammer" w:date="2023-05-12T12:17:00Z">
              <w:r w:rsidR="00722204">
                <w:t>26.502</w:t>
              </w:r>
            </w:ins>
            <w:ins w:id="844" w:author="Richard Bradbury (2023-05-17)" w:date="2023-05-17T11:25:00Z">
              <w:r w:rsidR="00722204">
                <w:t> </w:t>
              </w:r>
            </w:ins>
            <w:ins w:id="845" w:author="Thomas Stockhammer" w:date="2023-05-12T12:17:00Z">
              <w:r w:rsidR="00722204">
                <w:t>[</w:t>
              </w:r>
            </w:ins>
            <w:ins w:id="846" w:author="Richard Bradbury (2023-05-17)" w:date="2023-05-17T11:25:00Z">
              <w:r w:rsidR="00722204">
                <w:t>6</w:t>
              </w:r>
            </w:ins>
            <w:ins w:id="847" w:author="Thomas Stockhammer" w:date="2023-05-12T12:17:00Z">
              <w:r w:rsidR="00722204">
                <w:t>]</w:t>
              </w:r>
            </w:ins>
            <w:ins w:id="848" w:author="Thomas Stockhammer" w:date="2023-05-16T21:53:00Z">
              <w:r>
                <w:t>.</w:t>
              </w:r>
            </w:ins>
          </w:p>
        </w:tc>
      </w:tr>
      <w:tr w:rsidR="00346548" w:rsidRPr="008258CE" w14:paraId="588C0AC0" w14:textId="77777777" w:rsidTr="007F7C5D">
        <w:trPr>
          <w:cantSplit/>
          <w:jc w:val="center"/>
          <w:ins w:id="849" w:author="Thomas Stockhammer" w:date="2023-05-16T21:53:00Z"/>
        </w:trPr>
        <w:tc>
          <w:tcPr>
            <w:tcW w:w="136" w:type="pct"/>
            <w:shd w:val="clear" w:color="auto" w:fill="A6A6A6" w:themeFill="background1" w:themeFillShade="A6"/>
          </w:tcPr>
          <w:p w14:paraId="773735F3" w14:textId="77777777" w:rsidR="00346548" w:rsidRPr="008258CE" w:rsidRDefault="00346548" w:rsidP="006D15B6">
            <w:pPr>
              <w:pStyle w:val="Tablebody"/>
              <w:tabs>
                <w:tab w:val="left" w:pos="720"/>
                <w:tab w:val="left" w:pos="1080"/>
                <w:tab w:val="left" w:pos="1440"/>
                <w:tab w:val="left" w:pos="1800"/>
                <w:tab w:val="left" w:pos="2160"/>
              </w:tabs>
              <w:jc w:val="left"/>
              <w:rPr>
                <w:ins w:id="850" w:author="Thomas Stockhammer" w:date="2023-05-16T21:53:00Z"/>
                <w:szCs w:val="20"/>
              </w:rPr>
            </w:pPr>
          </w:p>
        </w:tc>
        <w:tc>
          <w:tcPr>
            <w:tcW w:w="163" w:type="pct"/>
            <w:shd w:val="clear" w:color="auto" w:fill="A6A6A6" w:themeFill="background1" w:themeFillShade="A6"/>
          </w:tcPr>
          <w:p w14:paraId="1C1D9574" w14:textId="77777777" w:rsidR="00346548" w:rsidRPr="00D06C1A" w:rsidRDefault="00346548" w:rsidP="006D15B6">
            <w:pPr>
              <w:pStyle w:val="JSONinformationelement"/>
              <w:rPr>
                <w:ins w:id="851" w:author="Thomas Stockhammer" w:date="2023-05-16T21:53:00Z"/>
                <w:rFonts w:eastAsiaTheme="minorEastAsia"/>
              </w:rPr>
            </w:pPr>
          </w:p>
        </w:tc>
        <w:tc>
          <w:tcPr>
            <w:tcW w:w="1193" w:type="pct"/>
            <w:shd w:val="clear" w:color="auto" w:fill="A6A6A6" w:themeFill="background1" w:themeFillShade="A6"/>
          </w:tcPr>
          <w:p w14:paraId="35FB4574" w14:textId="77777777" w:rsidR="00346548" w:rsidRPr="00CB6C98" w:rsidRDefault="00346548" w:rsidP="00722204">
            <w:pPr>
              <w:pStyle w:val="JSONproperty"/>
              <w:rPr>
                <w:ins w:id="852" w:author="Thomas Stockhammer" w:date="2023-05-16T21:53:00Z"/>
                <w:rStyle w:val="JSONinformationelementChar"/>
                <w:bCs/>
              </w:rPr>
            </w:pPr>
            <w:ins w:id="853" w:author="Thomas Stockhammer" w:date="2023-05-16T21:53:00Z">
              <w:r w:rsidRPr="009A3BD0">
                <w:t>radio</w:t>
              </w:r>
              <w:r>
                <w:t>‌</w:t>
              </w:r>
              <w:r w:rsidRPr="009A3BD0">
                <w:t>Frequency</w:t>
              </w:r>
            </w:ins>
          </w:p>
        </w:tc>
        <w:tc>
          <w:tcPr>
            <w:tcW w:w="384" w:type="pct"/>
            <w:gridSpan w:val="2"/>
            <w:shd w:val="clear" w:color="auto" w:fill="A6A6A6" w:themeFill="background1" w:themeFillShade="A6"/>
          </w:tcPr>
          <w:p w14:paraId="03A44378" w14:textId="77777777" w:rsidR="00346548" w:rsidRDefault="00346548" w:rsidP="006D15B6">
            <w:pPr>
              <w:pStyle w:val="TAC"/>
              <w:rPr>
                <w:ins w:id="854" w:author="Thomas Stockhammer" w:date="2023-05-16T21:53:00Z"/>
              </w:rPr>
            </w:pPr>
            <w:ins w:id="855" w:author="Thomas Stockhammer" w:date="2023-05-16T21:53:00Z">
              <w:r>
                <w:t>1</w:t>
              </w:r>
            </w:ins>
          </w:p>
        </w:tc>
        <w:tc>
          <w:tcPr>
            <w:tcW w:w="878" w:type="pct"/>
            <w:shd w:val="clear" w:color="auto" w:fill="A6A6A6" w:themeFill="background1" w:themeFillShade="A6"/>
          </w:tcPr>
          <w:p w14:paraId="4FBCFB47" w14:textId="77777777" w:rsidR="00346548" w:rsidRPr="007F7C5D" w:rsidRDefault="00346548" w:rsidP="006D15B6">
            <w:pPr>
              <w:pStyle w:val="TAL"/>
              <w:rPr>
                <w:ins w:id="856" w:author="Thomas Stockhammer" w:date="2023-05-16T21:53:00Z"/>
                <w:rStyle w:val="JSONdatatype"/>
              </w:rPr>
            </w:pPr>
            <w:ins w:id="857" w:author="Thomas Stockhammer" w:date="2023-05-16T21:53:00Z">
              <w:r w:rsidRPr="007F7C5D">
                <w:rPr>
                  <w:rStyle w:val="JSONdatatype"/>
                </w:rPr>
                <w:t>string</w:t>
              </w:r>
            </w:ins>
          </w:p>
        </w:tc>
        <w:tc>
          <w:tcPr>
            <w:tcW w:w="2246" w:type="pct"/>
            <w:shd w:val="clear" w:color="auto" w:fill="A6A6A6" w:themeFill="background1" w:themeFillShade="A6"/>
          </w:tcPr>
          <w:p w14:paraId="2000C4D6" w14:textId="5E536589" w:rsidR="00346548" w:rsidRDefault="00346548" w:rsidP="006D15B6">
            <w:pPr>
              <w:pStyle w:val="TAL"/>
              <w:rPr>
                <w:ins w:id="858" w:author="Thomas Stockhammer" w:date="2023-05-16T21:53:00Z"/>
              </w:rPr>
            </w:pPr>
            <w:ins w:id="859" w:author="Thomas Stockhammer" w:date="2023-05-16T21:53:00Z">
              <w:r>
                <w:t xml:space="preserve">The </w:t>
              </w:r>
              <w:del w:id="860" w:author="Richard Bradbury (2023-05-17)" w:date="2023-05-17T11:28:00Z">
                <w:r w:rsidDel="007F7C5D">
                  <w:delText>associated</w:delText>
                </w:r>
              </w:del>
            </w:ins>
            <w:ins w:id="861" w:author="Richard Bradbury (2023-05-17)" w:date="2023-05-17T11:33:00Z">
              <w:r w:rsidR="007F7C5D">
                <w:t>transmission</w:t>
              </w:r>
            </w:ins>
            <w:ins w:id="862" w:author="Thomas Stockhammer" w:date="2023-05-16T21:53:00Z">
              <w:r>
                <w:t xml:space="preserve"> frequency </w:t>
              </w:r>
              <w:del w:id="863" w:author="Richard Bradbury (2023-05-17)" w:date="2023-05-17T11:28:00Z">
                <w:r w:rsidDel="007F7C5D">
                  <w:delText>corresponding to the</w:delText>
                </w:r>
              </w:del>
              <w:del w:id="864" w:author="Richard Bradbury (2023-05-17)" w:date="2023-05-17T11:32:00Z">
                <w:r w:rsidDel="007F7C5D">
                  <w:delText xml:space="preserve"> istribution ession </w:delText>
                </w:r>
              </w:del>
              <w:del w:id="865" w:author="Richard Bradbury (2023-05-17)" w:date="2023-05-17T11:29:00Z">
                <w:r w:rsidDel="007F7C5D">
                  <w:delText>as defined in</w:delText>
                </w:r>
              </w:del>
            </w:ins>
            <w:ins w:id="866" w:author="Richard Bradbury (2023-05-17)" w:date="2023-05-17T11:32:00Z">
              <w:r w:rsidR="007F7C5D">
                <w:t>associated with</w:t>
              </w:r>
            </w:ins>
            <w:ins w:id="867" w:author="Thomas Stockhammer" w:date="2023-05-16T21:53:00Z">
              <w:r>
                <w:t xml:space="preserve"> the </w:t>
              </w:r>
              <w:r w:rsidRPr="00675886">
                <w:rPr>
                  <w:i/>
                  <w:iCs/>
                </w:rPr>
                <w:t>MBS Frequency Selection Area (FSA) Identifier</w:t>
              </w:r>
            </w:ins>
            <w:ins w:id="868" w:author="Richard Bradbury (2023-05-17)" w:date="2023-05-17T11:32:00Z">
              <w:r w:rsidR="007F7C5D">
                <w:t xml:space="preserve"> in the parent service area</w:t>
              </w:r>
            </w:ins>
            <w:ins w:id="869" w:author="Thomas Stockhammer" w:date="2023-05-16T21:53:00Z">
              <w:r>
                <w:t>.</w:t>
              </w:r>
            </w:ins>
          </w:p>
        </w:tc>
      </w:tr>
    </w:tbl>
    <w:p w14:paraId="260FCC0B" w14:textId="77777777" w:rsidR="007343C9" w:rsidRDefault="007343C9" w:rsidP="007343C9">
      <w:pPr>
        <w:pStyle w:val="TAN"/>
        <w:keepNext w:val="0"/>
        <w:rPr>
          <w:ins w:id="870" w:author="Richard Bradbury (2023-05-17)" w:date="2023-05-17T10:57:00Z"/>
          <w:lang w:val="en-US"/>
        </w:rPr>
      </w:pPr>
    </w:p>
    <w:p w14:paraId="44A26123" w14:textId="7976B1AD" w:rsidR="004C5243" w:rsidRPr="00B119A8" w:rsidRDefault="004C5243" w:rsidP="004C5243">
      <w:pPr>
        <w:pStyle w:val="Heading3"/>
      </w:pPr>
      <w:r w:rsidRPr="00B119A8">
        <w:t>5.2.</w:t>
      </w:r>
      <w:r w:rsidR="00323585">
        <w:t>5</w:t>
      </w:r>
      <w:r w:rsidRPr="00B119A8">
        <w:tab/>
        <w:t>Session Description</w:t>
      </w:r>
      <w:r w:rsidR="00353685">
        <w:t xml:space="preserve"> metadata unit</w:t>
      </w:r>
      <w:bookmarkEnd w:id="580"/>
    </w:p>
    <w:p w14:paraId="6888CC29" w14:textId="165099FF" w:rsidR="00353685" w:rsidRDefault="009F1207" w:rsidP="00F36A36">
      <w:pPr>
        <w:keepNext/>
      </w:pPr>
      <w:r>
        <w:t xml:space="preserve">The </w:t>
      </w:r>
      <w:r w:rsidRPr="00014A2C">
        <w:rPr>
          <w:rStyle w:val="JSONpropertyChar"/>
          <w:rFonts w:eastAsiaTheme="minorEastAsia"/>
        </w:rPr>
        <w:t>@sessionDescriptionURI</w:t>
      </w:r>
      <w:r w:rsidRPr="002E753A">
        <w:t xml:space="preserve"> </w:t>
      </w:r>
      <w:r>
        <w:t xml:space="preserve">attribute of the MBS User Service Bundle Description references a Session Description metadata unit. Each Session Description </w:t>
      </w:r>
      <w:r w:rsidR="00A1043B">
        <w:t>metadata unit</w:t>
      </w:r>
      <w:r>
        <w:t xml:space="preserve"> shall describe one MBS Distribution Session. The Session Description metadata unit is conveyed in a Session Description document</w:t>
      </w:r>
      <w:r w:rsidR="00A1043B">
        <w:t xml:space="preserve"> that</w:t>
      </w:r>
      <w:r>
        <w:t xml:space="preserve"> shall be formatted according to RFC 8866 [8].</w:t>
      </w:r>
      <w:r w:rsidR="00A1043B">
        <w:t xml:space="preserve"> </w:t>
      </w:r>
      <w:r>
        <w:t xml:space="preserve">The Session Description </w:t>
      </w:r>
      <w:r w:rsidR="00353685">
        <w:t>document may be packaged in the same MBS User Service Bundle.</w:t>
      </w:r>
    </w:p>
    <w:p w14:paraId="114B1456" w14:textId="77777777" w:rsidR="00353685" w:rsidRDefault="00353685" w:rsidP="00F36A36">
      <w:pPr>
        <w:pStyle w:val="B1"/>
        <w:keepNext/>
      </w:pPr>
      <w:r>
        <w:t>-</w:t>
      </w:r>
      <w:r>
        <w:tab/>
        <w:t>The session description for the MBS Object Distribution Method is specified in clause 6.2.3</w:t>
      </w:r>
    </w:p>
    <w:p w14:paraId="0857DADF" w14:textId="77777777" w:rsidR="00353685" w:rsidRDefault="00353685" w:rsidP="00353685">
      <w:pPr>
        <w:pStyle w:val="B1"/>
      </w:pPr>
      <w:r>
        <w:t>-</w:t>
      </w:r>
      <w:r>
        <w:tab/>
        <w:t xml:space="preserve">The session description for the </w:t>
      </w:r>
      <w:r>
        <w:rPr>
          <w:lang w:eastAsia="zh-CN"/>
        </w:rPr>
        <w:t>MBS</w:t>
      </w:r>
      <w:r>
        <w:t xml:space="preserve"> Packet </w:t>
      </w:r>
      <w:r>
        <w:rPr>
          <w:lang w:eastAsia="zh-CN"/>
        </w:rPr>
        <w:t>D</w:t>
      </w:r>
      <w:r>
        <w:t>istribution Method is specified in clause 7.2.3.</w:t>
      </w:r>
    </w:p>
    <w:p w14:paraId="78DD4900" w14:textId="13CAF380" w:rsidR="004C5243" w:rsidRPr="00B119A8" w:rsidRDefault="004C5243" w:rsidP="004C5243">
      <w:pPr>
        <w:pStyle w:val="Heading3"/>
      </w:pPr>
      <w:bookmarkStart w:id="871" w:name="_Toc130983333"/>
      <w:r w:rsidRPr="00B119A8">
        <w:t>5.2.</w:t>
      </w:r>
      <w:r w:rsidR="00667C9A">
        <w:t>6</w:t>
      </w:r>
      <w:r w:rsidRPr="00B119A8">
        <w:tab/>
      </w:r>
      <w:r w:rsidR="00353685">
        <w:t xml:space="preserve">MBS </w:t>
      </w:r>
      <w:r w:rsidRPr="00B119A8">
        <w:t>Application Service</w:t>
      </w:r>
      <w:r w:rsidR="00353685">
        <w:t xml:space="preserve"> Description metadata unit</w:t>
      </w:r>
      <w:bookmarkEnd w:id="871"/>
    </w:p>
    <w:p w14:paraId="57085B37" w14:textId="2F24C46A" w:rsidR="00353685" w:rsidRPr="00987890" w:rsidRDefault="00353685" w:rsidP="00353685">
      <w:r w:rsidRPr="00987890">
        <w:t xml:space="preserve">In order to support application services in MBS, the </w:t>
      </w:r>
      <w:r>
        <w:t xml:space="preserve">MBS </w:t>
      </w:r>
      <w:r w:rsidRPr="00987890">
        <w:t xml:space="preserve">User Service Bundle Description metadata unit shall contain an </w:t>
      </w:r>
      <w:r w:rsidRPr="00E35305">
        <w:rPr>
          <w:rStyle w:val="JSONinformationelementChar"/>
          <w:rFonts w:eastAsiaTheme="minorEastAsia"/>
        </w:rPr>
        <w:t>appService</w:t>
      </w:r>
      <w:r w:rsidR="00667C9A">
        <w:rPr>
          <w:rStyle w:val="JSONinformationelementChar"/>
          <w:rFonts w:eastAsiaTheme="minorEastAsia"/>
        </w:rPr>
        <w:t>Description</w:t>
      </w:r>
      <w:r w:rsidRPr="00987890">
        <w:t xml:space="preserve"> element referencing a</w:t>
      </w:r>
      <w:r w:rsidR="00667C9A">
        <w:t>n</w:t>
      </w:r>
      <w:r w:rsidRPr="00987890">
        <w:t xml:space="preserve"> </w:t>
      </w:r>
      <w:r w:rsidRPr="00014A2C">
        <w:rPr>
          <w:i/>
          <w:iCs/>
        </w:rPr>
        <w:t>Application Service Entry Point</w:t>
      </w:r>
      <w:r>
        <w:t xml:space="preserve"> document</w:t>
      </w:r>
      <w:r w:rsidRPr="00987890">
        <w:t xml:space="preserve"> which </w:t>
      </w:r>
      <w:r>
        <w:rPr>
          <w:lang w:eastAsia="ja-JP"/>
        </w:rPr>
        <w:t>contains</w:t>
      </w:r>
      <w:r w:rsidRPr="00B66FA8">
        <w:rPr>
          <w:lang w:eastAsia="ja-JP"/>
        </w:rPr>
        <w:t xml:space="preserve"> the </w:t>
      </w:r>
      <w:r>
        <w:t>descriptive information of the resources delivered via MBS and/or unicast distribution</w:t>
      </w:r>
      <w:r w:rsidRPr="00987890">
        <w:t xml:space="preserve">. That </w:t>
      </w:r>
      <w:r>
        <w:t>A</w:t>
      </w:r>
      <w:r w:rsidRPr="00987890">
        <w:t xml:space="preserve">pplication </w:t>
      </w:r>
      <w:r>
        <w:t>S</w:t>
      </w:r>
      <w:r w:rsidRPr="00987890">
        <w:t>ervice</w:t>
      </w:r>
      <w:r>
        <w:t xml:space="preserve"> E</w:t>
      </w:r>
      <w:r w:rsidRPr="00987890">
        <w:t xml:space="preserve">ntry </w:t>
      </w:r>
      <w:r>
        <w:t xml:space="preserve">Point </w:t>
      </w:r>
      <w:r w:rsidRPr="00987890">
        <w:t xml:space="preserve">document shall be formatted according to the value of the </w:t>
      </w:r>
      <w:r w:rsidR="00F62643" w:rsidRPr="00F62643">
        <w:rPr>
          <w:rStyle w:val="JSONpropertyChar"/>
        </w:rPr>
        <w:t>@</w:t>
      </w:r>
      <w:r w:rsidRPr="00700948">
        <w:rPr>
          <w:rStyle w:val="JSONpropertyChar"/>
          <w:rFonts w:eastAsiaTheme="minorEastAsia"/>
        </w:rPr>
        <w:t>mimeType</w:t>
      </w:r>
      <w:r w:rsidRPr="00987890">
        <w:t xml:space="preserve"> attribute.</w:t>
      </w:r>
    </w:p>
    <w:p w14:paraId="76A03B32" w14:textId="77777777" w:rsidR="00353685" w:rsidRPr="00987890" w:rsidRDefault="00353685" w:rsidP="00353685">
      <w:pPr>
        <w:keepNext/>
      </w:pPr>
      <w:r w:rsidRPr="00987890">
        <w:t xml:space="preserve">If the </w:t>
      </w:r>
      <w:r>
        <w:t xml:space="preserve">MBS </w:t>
      </w:r>
      <w:r w:rsidRPr="00987890">
        <w:t xml:space="preserve">User Service </w:t>
      </w:r>
      <w:r>
        <w:t>Description</w:t>
      </w:r>
      <w:r w:rsidRPr="00987890">
        <w:t xml:space="preserve"> contains a reference to an </w:t>
      </w:r>
      <w:r>
        <w:t>A</w:t>
      </w:r>
      <w:r w:rsidRPr="00987890">
        <w:t xml:space="preserve">pplication </w:t>
      </w:r>
      <w:r>
        <w:t>S</w:t>
      </w:r>
      <w:r w:rsidRPr="00987890">
        <w:t xml:space="preserve">ervice </w:t>
      </w:r>
      <w:r>
        <w:t>E</w:t>
      </w:r>
      <w:r w:rsidRPr="00987890">
        <w:t xml:space="preserve">ntry </w:t>
      </w:r>
      <w:r>
        <w:t xml:space="preserve">Point </w:t>
      </w:r>
      <w:r w:rsidRPr="00987890">
        <w:t>document, then</w:t>
      </w:r>
      <w:r>
        <w:t>:</w:t>
      </w:r>
    </w:p>
    <w:p w14:paraId="7C0BF4C8" w14:textId="7971196B" w:rsidR="00353685" w:rsidRDefault="00353685" w:rsidP="00353685">
      <w:pPr>
        <w:pStyle w:val="B1"/>
      </w:pPr>
      <w:r>
        <w:t>1)</w:t>
      </w:r>
      <w:r>
        <w:tab/>
      </w:r>
      <w:r w:rsidR="00667C9A">
        <w:t>At least one MBS Distribution Session Description of type</w:t>
      </w:r>
      <w:r>
        <w:t xml:space="preserve"> Object Distribution Method</w:t>
      </w:r>
      <w:r w:rsidR="00667C9A">
        <w:t xml:space="preserve"> shall be present</w:t>
      </w:r>
      <w:r>
        <w:t xml:space="preserve">, i.e. </w:t>
      </w:r>
      <w:r w:rsidR="00667C9A">
        <w:t>the MBS User Service Description</w:t>
      </w:r>
      <w:r>
        <w:t xml:space="preserve"> shall include at least one </w:t>
      </w:r>
      <w:r w:rsidRPr="00700948">
        <w:rPr>
          <w:rStyle w:val="JSONinformationelementChar"/>
          <w:rFonts w:eastAsiaTheme="minorEastAsia"/>
        </w:rPr>
        <w:t>distribution</w:t>
      </w:r>
      <w:r>
        <w:rPr>
          <w:rStyle w:val="JSONinformationelementChar"/>
          <w:rFonts w:eastAsiaTheme="minorEastAsia"/>
        </w:rPr>
        <w:t>SessionDescription</w:t>
      </w:r>
      <w:r>
        <w:t xml:space="preserve"> element referencing a </w:t>
      </w:r>
      <w:r w:rsidR="00667C9A">
        <w:t>Session Description Document</w:t>
      </w:r>
      <w:r>
        <w:t xml:space="preserve"> that describes an Object Distribution Method as defined in clause 7.</w:t>
      </w:r>
    </w:p>
    <w:p w14:paraId="37A62226" w14:textId="77777777" w:rsidR="00667C9A" w:rsidRDefault="00667C9A" w:rsidP="00667C9A">
      <w:pPr>
        <w:pStyle w:val="B1"/>
      </w:pPr>
      <w:r>
        <w:t>2)</w:t>
      </w:r>
      <w:r>
        <w:tab/>
        <w:t xml:space="preserve">When multiple MBS Distribution Session Descriptions of type Object Distribution Method are present, the </w:t>
      </w:r>
      <w:r w:rsidRPr="007F2151">
        <w:rPr>
          <w:rStyle w:val="JSONinformationelementChar"/>
          <w:rFonts w:eastAsiaTheme="minorEastAsia"/>
        </w:rPr>
        <w:t>appService</w:t>
      </w:r>
      <w:r>
        <w:rPr>
          <w:rStyle w:val="JSONinformationelementChar"/>
          <w:rFonts w:eastAsiaTheme="minorEastAsia"/>
        </w:rPr>
        <w:t>Description</w:t>
      </w:r>
      <w:r>
        <w:t xml:space="preserve"> element shall define a mapping between the Application Service Entry Point document and the associated MBS Distribution Session.</w:t>
      </w:r>
    </w:p>
    <w:p w14:paraId="71BA942A" w14:textId="02E91A42" w:rsidR="00353685" w:rsidRDefault="00667C9A" w:rsidP="00353685">
      <w:pPr>
        <w:pStyle w:val="B1"/>
      </w:pPr>
      <w:r>
        <w:t>3</w:t>
      </w:r>
      <w:r w:rsidR="00353685">
        <w:t>)</w:t>
      </w:r>
      <w:r w:rsidR="00353685">
        <w:tab/>
        <w:t xml:space="preserve">The MBS Distribution Session </w:t>
      </w:r>
      <w:r w:rsidR="00306515">
        <w:t xml:space="preserve">described by the Session Description document </w:t>
      </w:r>
      <w:r w:rsidR="00353685">
        <w:t>shall deliver objects that are directly or indirectly referenced by the Application Service Entry Point document.</w:t>
      </w:r>
    </w:p>
    <w:p w14:paraId="1DD304AC" w14:textId="11371860" w:rsidR="00353685" w:rsidRDefault="00667C9A" w:rsidP="00F36A36">
      <w:pPr>
        <w:pStyle w:val="B1"/>
        <w:keepNext/>
      </w:pPr>
      <w:r>
        <w:t>4</w:t>
      </w:r>
      <w:r w:rsidR="00353685">
        <w:t>)</w:t>
      </w:r>
      <w:r w:rsidR="00353685">
        <w:tab/>
      </w:r>
      <w:r w:rsidR="00306515">
        <w:t>When the Application Service Entry Point document is a DASH MPD,</w:t>
      </w:r>
      <w:r w:rsidR="00353685">
        <w:t xml:space="preserve"> then all of the following shall hold:</w:t>
      </w:r>
    </w:p>
    <w:p w14:paraId="4367063D" w14:textId="09AEC6A3" w:rsidR="00353685" w:rsidRDefault="00353685" w:rsidP="00353685">
      <w:pPr>
        <w:pStyle w:val="B2"/>
      </w:pPr>
      <w:r>
        <w:t>a)</w:t>
      </w:r>
      <w:r>
        <w:tab/>
        <w:t xml:space="preserve">The MBS Distribution Session shall deliver the objects such that the last packet of the delivered object is available to the MBS Client by no later than its availability time as announced in the </w:t>
      </w:r>
      <w:r w:rsidR="00306515">
        <w:t>DASH MPD</w:t>
      </w:r>
      <w:r>
        <w:t>.</w:t>
      </w:r>
    </w:p>
    <w:p w14:paraId="62671E23" w14:textId="110711B1" w:rsidR="00353685" w:rsidRDefault="00353685" w:rsidP="00353685">
      <w:pPr>
        <w:pStyle w:val="B2"/>
      </w:pPr>
      <w:r>
        <w:t>b)</w:t>
      </w:r>
      <w:r>
        <w:tab/>
        <w:t xml:space="preserve">The </w:t>
      </w:r>
      <w:r w:rsidRPr="002C374B">
        <w:rPr>
          <w:rStyle w:val="JSONinformationelementChar"/>
          <w:rFonts w:eastAsiaTheme="minorEastAsia"/>
        </w:rPr>
        <w:t>Content-Location</w:t>
      </w:r>
      <w:r>
        <w:t xml:space="preserve"> element in the FLUTE File Delivery Table for the delivered object shall match the URL in the </w:t>
      </w:r>
      <w:r w:rsidR="00306515">
        <w:t>DASH MPD</w:t>
      </w:r>
      <w:r>
        <w:t>.</w:t>
      </w:r>
    </w:p>
    <w:p w14:paraId="28FC0599" w14:textId="573E68CC" w:rsidR="00353685" w:rsidRDefault="00353685" w:rsidP="00306515">
      <w:pPr>
        <w:pStyle w:val="EditorsNote"/>
      </w:pPr>
      <w:r w:rsidRPr="00306515">
        <w:t>Editor’s Note:</w:t>
      </w:r>
      <w:r w:rsidRPr="00667C9A">
        <w:t xml:space="preserve"> Bullet</w:t>
      </w:r>
      <w:r w:rsidR="00306515">
        <w:t>s</w:t>
      </w:r>
      <w:r w:rsidRPr="00667C9A">
        <w:t xml:space="preserve"> </w:t>
      </w:r>
      <w:r w:rsidR="00306515">
        <w:t>4 and 5</w:t>
      </w:r>
      <w:r w:rsidRPr="00667C9A">
        <w:t xml:space="preserve"> should be moved to Clause 7.</w:t>
      </w:r>
    </w:p>
    <w:p w14:paraId="676F9319" w14:textId="77777777" w:rsidR="00353685" w:rsidRDefault="00353685" w:rsidP="00353685">
      <w:pPr>
        <w:pStyle w:val="B1"/>
      </w:pPr>
      <w:r>
        <w:t>4)</w:t>
      </w:r>
      <w:r>
        <w:tab/>
        <w:t xml:space="preserve">If an update to the Application Service Entry Point document is delivered as a FLUTE transmission object then the </w:t>
      </w:r>
      <w:r w:rsidRPr="002C374B">
        <w:rPr>
          <w:rStyle w:val="JSONinformationelementChar"/>
          <w:rFonts w:eastAsiaTheme="minorEastAsia"/>
        </w:rPr>
        <w:t>Content-Location</w:t>
      </w:r>
      <w:r>
        <w:t xml:space="preserve"> element in the FLUTE File Delivery Table for the delivered object shall match the URL of the referenced A</w:t>
      </w:r>
      <w:r w:rsidRPr="00987890">
        <w:t xml:space="preserve">pplication </w:t>
      </w:r>
      <w:r>
        <w:t>S</w:t>
      </w:r>
      <w:r w:rsidRPr="00987890">
        <w:t xml:space="preserve">ervice </w:t>
      </w:r>
      <w:r>
        <w:t>E</w:t>
      </w:r>
      <w:r w:rsidRPr="00987890">
        <w:t>ntry</w:t>
      </w:r>
      <w:r>
        <w:t xml:space="preserve"> Point document.</w:t>
      </w:r>
    </w:p>
    <w:p w14:paraId="3E6B2217" w14:textId="249ECCCA" w:rsidR="00353685" w:rsidRPr="00987890" w:rsidRDefault="00353685" w:rsidP="00353685">
      <w:pPr>
        <w:keepNext/>
        <w:keepLines/>
      </w:pPr>
      <w:r>
        <w:lastRenderedPageBreak/>
        <w:t>In the case of 3GP-DASH formatted content, the</w:t>
      </w:r>
      <w:r w:rsidRPr="00987890">
        <w:t xml:space="preserve"> </w:t>
      </w:r>
      <w:r w:rsidRPr="002C374B">
        <w:rPr>
          <w:rStyle w:val="JSONinformationelementChar"/>
          <w:rFonts w:eastAsiaTheme="minorEastAsia"/>
        </w:rPr>
        <w:t>appService</w:t>
      </w:r>
      <w:r w:rsidR="00306515">
        <w:rPr>
          <w:rStyle w:val="JSONinformationelementChar"/>
          <w:rFonts w:eastAsiaTheme="minorEastAsia"/>
        </w:rPr>
        <w:t>Description</w:t>
      </w:r>
      <w:r w:rsidRPr="00987890">
        <w:t xml:space="preserve"> element may refer to a unified media manifest document which describes Representations available for both MBS reception and unicast retrieval, and this shall be used by MBS Clients compliant with this specification. In practical deployments, different subsets of the Representations described by the unified manifest document and referenced by such </w:t>
      </w:r>
      <w:r w:rsidRPr="000550D7">
        <w:rPr>
          <w:rStyle w:val="JSONinformationelementChar"/>
          <w:rFonts w:eastAsiaTheme="minorEastAsia"/>
        </w:rPr>
        <w:t>appService</w:t>
      </w:r>
      <w:r w:rsidR="00306515">
        <w:rPr>
          <w:rStyle w:val="JSONinformationelementChar"/>
          <w:rFonts w:eastAsiaTheme="minorEastAsia"/>
        </w:rPr>
        <w:t>Description</w:t>
      </w:r>
      <w:r w:rsidRPr="00987890">
        <w:t xml:space="preserve"> may be specified for:</w:t>
      </w:r>
    </w:p>
    <w:p w14:paraId="2F07976F" w14:textId="77EFDFFD" w:rsidR="00353685" w:rsidRDefault="00353685" w:rsidP="00353685">
      <w:pPr>
        <w:pStyle w:val="B1"/>
        <w:keepNext/>
        <w:rPr>
          <w:noProof/>
        </w:rPr>
      </w:pPr>
      <w:r>
        <w:rPr>
          <w:noProof/>
        </w:rPr>
        <w:t>-</w:t>
      </w:r>
      <w:r>
        <w:rPr>
          <w:noProof/>
        </w:rPr>
        <w:tab/>
        <w:t>Availability via MBS delivery only,</w:t>
      </w:r>
    </w:p>
    <w:p w14:paraId="51495750" w14:textId="2CAC47BD" w:rsidR="00353685" w:rsidRDefault="00353685" w:rsidP="00353685">
      <w:pPr>
        <w:pStyle w:val="B1"/>
        <w:rPr>
          <w:noProof/>
        </w:rPr>
      </w:pPr>
      <w:r>
        <w:rPr>
          <w:noProof/>
        </w:rPr>
        <w:t>-</w:t>
      </w:r>
      <w:r>
        <w:rPr>
          <w:noProof/>
        </w:rPr>
        <w:tab/>
        <w:t>Availability via both unicast and MBS delivery,</w:t>
      </w:r>
    </w:p>
    <w:p w14:paraId="05A777AD" w14:textId="77777777" w:rsidR="00353685" w:rsidRDefault="00353685" w:rsidP="00353685">
      <w:pPr>
        <w:pStyle w:val="B1"/>
        <w:rPr>
          <w:noProof/>
        </w:rPr>
      </w:pPr>
      <w:r>
        <w:rPr>
          <w:noProof/>
        </w:rPr>
        <w:t>-</w:t>
      </w:r>
      <w:r>
        <w:rPr>
          <w:noProof/>
        </w:rPr>
        <w:tab/>
        <w:t>Availability via unicast only, and the Representation is redundant in MBS area coverage, i.e. the usage of these resources does not provide an improved user experience. As an example, this may be a lower bitrate Representation of a media component for which a higher bitrate is available over MBS distribution, and</w:t>
      </w:r>
    </w:p>
    <w:p w14:paraId="04A6D2A3" w14:textId="77777777" w:rsidR="00353685" w:rsidRDefault="00353685" w:rsidP="00353685">
      <w:pPr>
        <w:pStyle w:val="B1"/>
        <w:rPr>
          <w:noProof/>
        </w:rPr>
      </w:pPr>
      <w:r>
        <w:rPr>
          <w:noProof/>
        </w:rPr>
        <w:t>-</w:t>
      </w:r>
      <w:r>
        <w:rPr>
          <w:noProof/>
        </w:rPr>
        <w:tab/>
        <w:t>Availability always via unicast, and the Representation is supplementary in MBS area coverage, i.e. even in MBS area coverage these resources provide an improved user experience. As an example, this may be a secondary language that is only accessible over unicast.</w:t>
      </w:r>
    </w:p>
    <w:p w14:paraId="0EEB5FD4" w14:textId="58FC8C1E" w:rsidR="00353685" w:rsidRDefault="00306515" w:rsidP="00353685">
      <w:r>
        <w:t>A</w:t>
      </w:r>
      <w:r w:rsidR="00353685">
        <w:t>ll resources that are directly or indirectly referenced in the Application Service Entry Point document of this metadata unit</w:t>
      </w:r>
      <w:r>
        <w:t xml:space="preserve"> that</w:t>
      </w:r>
      <w:r w:rsidR="00353685">
        <w:t xml:space="preserve"> are expected to be retrieved by HTTP GET shall be delivered by at least one of the MBS Distribution Sessions associated with the MBS User Service Description.</w:t>
      </w:r>
    </w:p>
    <w:p w14:paraId="1E4BFD08" w14:textId="77777777" w:rsidR="0062779A" w:rsidRPr="00B119A8" w:rsidRDefault="0062779A" w:rsidP="0062779A">
      <w:pPr>
        <w:pStyle w:val="Heading3"/>
      </w:pPr>
      <w:bookmarkStart w:id="872" w:name="_Toc123801324"/>
      <w:bookmarkStart w:id="873" w:name="_Toc130983335"/>
      <w:r w:rsidRPr="00B119A8">
        <w:t>5.2.</w:t>
      </w:r>
      <w:r>
        <w:t>7</w:t>
      </w:r>
      <w:r w:rsidRPr="00B119A8">
        <w:tab/>
      </w:r>
      <w:r>
        <w:t xml:space="preserve">MBS </w:t>
      </w:r>
      <w:r w:rsidRPr="00B119A8">
        <w:t>Schedul</w:t>
      </w:r>
      <w:r>
        <w:t>e Description metadata unit</w:t>
      </w:r>
      <w:bookmarkEnd w:id="872"/>
    </w:p>
    <w:p w14:paraId="6436DB25" w14:textId="77777777" w:rsidR="0062779A" w:rsidRPr="00987890" w:rsidRDefault="0062779A" w:rsidP="0062779A">
      <w:pPr>
        <w:keepNext/>
      </w:pPr>
      <w:r w:rsidRPr="00987890">
        <w:t xml:space="preserve">Availability of the Schedule Description metadata unit is indicated by the presence of the </w:t>
      </w:r>
      <w:r w:rsidRPr="00753BE3">
        <w:rPr>
          <w:rStyle w:val="JSONinformationelementChar"/>
          <w:rFonts w:eastAsiaTheme="minorEastAsia"/>
        </w:rPr>
        <w:t>schedule</w:t>
      </w:r>
      <w:r>
        <w:rPr>
          <w:rStyle w:val="JSONinformationelementChar"/>
          <w:rFonts w:eastAsiaTheme="minorEastAsia"/>
        </w:rPr>
        <w:t>Description</w:t>
      </w:r>
      <w:r w:rsidRPr="00753BE3">
        <w:t xml:space="preserve"> </w:t>
      </w:r>
      <w:r w:rsidRPr="00987890">
        <w:t xml:space="preserve">element in the MBS User Service Bundle Description metadata unit. </w:t>
      </w:r>
      <w:ins w:id="874" w:author="Richard Bradbury" w:date="2023-04-12T20:14:00Z">
        <w:r>
          <w:t xml:space="preserve">In the XML-based representation, </w:t>
        </w:r>
      </w:ins>
      <w:del w:id="875" w:author="Richard Bradbury" w:date="2023-04-12T20:14:00Z">
        <w:r w:rsidRPr="00987890" w:rsidDel="005E35C5">
          <w:delText>T</w:delText>
        </w:r>
      </w:del>
      <w:ins w:id="876" w:author="Richard Bradbury" w:date="2023-04-12T20:14:00Z">
        <w:r>
          <w:t>t</w:t>
        </w:r>
      </w:ins>
      <w:r w:rsidRPr="00987890">
        <w:t xml:space="preserve">he URI of the Schedule Description instance document is provided by the </w:t>
      </w:r>
      <w:r w:rsidRPr="00014A2C">
        <w:rPr>
          <w:rStyle w:val="JSONpropertyChar"/>
          <w:rFonts w:eastAsiaTheme="minorEastAsia"/>
        </w:rPr>
        <w:t>@scheduleDescriptionURI</w:t>
      </w:r>
      <w:r w:rsidRPr="00987890">
        <w:t xml:space="preserve"> </w:t>
      </w:r>
      <w:r>
        <w:t>attribute</w:t>
      </w:r>
      <w:r w:rsidRPr="00987890">
        <w:t xml:space="preserve"> in the </w:t>
      </w:r>
      <w:r w:rsidRPr="00753BE3">
        <w:rPr>
          <w:rStyle w:val="JSONinformationelementChar"/>
          <w:rFonts w:eastAsiaTheme="minorEastAsia"/>
        </w:rPr>
        <w:t>schedule</w:t>
      </w:r>
      <w:r>
        <w:rPr>
          <w:rStyle w:val="JSONinformationelementChar"/>
          <w:rFonts w:eastAsiaTheme="minorEastAsia"/>
        </w:rPr>
        <w:t>Description</w:t>
      </w:r>
      <w:r w:rsidRPr="00987890">
        <w:t xml:space="preserve"> element.</w:t>
      </w:r>
    </w:p>
    <w:p w14:paraId="2781FFF9" w14:textId="77777777" w:rsidR="0062779A" w:rsidRDefault="0062779A" w:rsidP="0062779A">
      <w:pPr>
        <w:keepNext/>
      </w:pPr>
      <w:commentRangeStart w:id="877"/>
      <w:r>
        <w:t xml:space="preserve">A Schedule Description instance document describes the distribution schedule of the MBS </w:t>
      </w:r>
      <w:del w:id="878" w:author="Richard Bradbury" w:date="2023-03-10T11:53:00Z">
        <w:r w:rsidDel="00F205D4">
          <w:delText>Distribution Session</w:delText>
        </w:r>
      </w:del>
      <w:ins w:id="879" w:author="Richard Bradbury" w:date="2023-03-10T11:53:00Z">
        <w:r>
          <w:t>User Service</w:t>
        </w:r>
      </w:ins>
      <w:r>
        <w:t xml:space="preserve"> and the availability of content via unicast delivery </w:t>
      </w:r>
      <w:del w:id="880" w:author="Richard Bradbury" w:date="2023-03-10T11:54:00Z">
        <w:r w:rsidDel="00F205D4">
          <w:delText xml:space="preserve">for an MBS User Service </w:delText>
        </w:r>
      </w:del>
      <w:commentRangeEnd w:id="877"/>
      <w:r>
        <w:rPr>
          <w:rStyle w:val="CommentReference"/>
        </w:rPr>
        <w:commentReference w:id="877"/>
      </w:r>
      <w:r>
        <w:t>in terms of:</w:t>
      </w:r>
    </w:p>
    <w:p w14:paraId="4145ABA7" w14:textId="77777777" w:rsidR="0062779A" w:rsidRDefault="0062779A" w:rsidP="0062779A">
      <w:pPr>
        <w:pStyle w:val="B1"/>
        <w:keepNext/>
      </w:pPr>
      <w:r>
        <w:t>-</w:t>
      </w:r>
      <w:r>
        <w:tab/>
        <w:t>Start/stop lists,</w:t>
      </w:r>
    </w:p>
    <w:p w14:paraId="28D7085A" w14:textId="77777777" w:rsidR="0062779A" w:rsidRDefault="0062779A" w:rsidP="0062779A">
      <w:pPr>
        <w:pStyle w:val="B1"/>
        <w:keepNext/>
      </w:pPr>
      <w:r>
        <w:t>-</w:t>
      </w:r>
      <w:r>
        <w:tab/>
        <w:t>Recurrence information,</w:t>
      </w:r>
    </w:p>
    <w:p w14:paraId="5C6820A3" w14:textId="77777777" w:rsidR="0062779A" w:rsidRDefault="0062779A" w:rsidP="0062779A">
      <w:pPr>
        <w:pStyle w:val="B1"/>
        <w:keepNext/>
      </w:pPr>
      <w:r>
        <w:t>-</w:t>
      </w:r>
      <w:r>
        <w:tab/>
        <w:t>The service ID or service class to which the schedule may apply,</w:t>
      </w:r>
    </w:p>
    <w:p w14:paraId="21B8F30B" w14:textId="77777777" w:rsidR="0062779A" w:rsidRDefault="0062779A" w:rsidP="0062779A">
      <w:r>
        <w:t>An MBS User Service containing multiple content components may be carried on a single MBS Distribution Session, or on multiple MBS Distribution Sessions. The MBS Client can expect to receive MBS data during the described time period(s) when at least one of the MBS Distribution Sessions for the MBS User Service is active.</w:t>
      </w:r>
    </w:p>
    <w:p w14:paraId="4F50C111" w14:textId="77777777" w:rsidR="0062779A" w:rsidRDefault="0062779A" w:rsidP="0062779A">
      <w:pPr>
        <w:keepNext/>
      </w:pPr>
      <w:r>
        <w:t xml:space="preserve">A Schedule Description instance document may also include a schedule of when </w:t>
      </w:r>
      <w:del w:id="881" w:author="Richard Bradbury" w:date="2023-03-10T11:54:00Z">
        <w:r w:rsidDel="00F205D4">
          <w:delText>the</w:delText>
        </w:r>
      </w:del>
      <w:ins w:id="882" w:author="Richard Bradbury" w:date="2023-03-10T11:54:00Z">
        <w:r>
          <w:t>individual</w:t>
        </w:r>
      </w:ins>
      <w:r>
        <w:t xml:space="preserve"> objects are intended to be transmitted as part of an MBS Distribution Session using the Object Distribution Method. The object schedule information is defined in terms of:</w:t>
      </w:r>
    </w:p>
    <w:p w14:paraId="680B7B5F" w14:textId="77777777" w:rsidR="0062779A" w:rsidRPr="00987890" w:rsidRDefault="0062779A" w:rsidP="0062779A">
      <w:pPr>
        <w:keepNext/>
      </w:pPr>
      <w:del w:id="883" w:author="Richard Bradbury (2023-02-15)" w:date="2023-02-15T14:38:00Z">
        <w:r w:rsidRPr="00987890" w:rsidDel="001555DE">
          <w:delText>A</w:delText>
        </w:r>
      </w:del>
      <w:ins w:id="884" w:author="Richard Bradbury (2023-02-15)" w:date="2023-02-15T14:38:00Z">
        <w:r>
          <w:t>The</w:t>
        </w:r>
      </w:ins>
      <w:r w:rsidRPr="00987890">
        <w:t xml:space="preserve"> Schedule Description </w:t>
      </w:r>
      <w:del w:id="885" w:author="Richard Bradbury (2023-02-15)" w:date="2023-02-15T14:38:00Z">
        <w:r w:rsidRPr="00987890" w:rsidDel="001555DE">
          <w:delText>instance document</w:delText>
        </w:r>
      </w:del>
      <w:ins w:id="886" w:author="Richard Bradbury (2023-02-15)" w:date="2023-02-15T14:38:00Z">
        <w:r>
          <w:t>metadata unit</w:t>
        </w:r>
      </w:ins>
      <w:r w:rsidRPr="00987890">
        <w:t xml:space="preserve"> may be delivered to the MBS Client:</w:t>
      </w:r>
    </w:p>
    <w:p w14:paraId="1B88CF52" w14:textId="77777777" w:rsidR="0062779A" w:rsidRDefault="0062779A" w:rsidP="0062779A">
      <w:pPr>
        <w:pStyle w:val="B1"/>
        <w:keepNext/>
      </w:pPr>
      <w:r>
        <w:t>-</w:t>
      </w:r>
      <w:r>
        <w:tab/>
        <w:t>prior to the MBS Distribution Session as part of the MBS User Service Announcement along with the Session Description metadata unit (out-of-band of that session); or</w:t>
      </w:r>
    </w:p>
    <w:p w14:paraId="6A862E2A" w14:textId="77777777" w:rsidR="0062779A" w:rsidRDefault="0062779A" w:rsidP="0062779A">
      <w:pPr>
        <w:pStyle w:val="B1"/>
        <w:keepNext/>
      </w:pPr>
      <w:r>
        <w:t>-</w:t>
      </w:r>
      <w:r>
        <w:tab/>
        <w:t>in band within an MBS Distribution Session</w:t>
      </w:r>
      <w:ins w:id="887" w:author="Richard Bradbury (2023-02-15)" w:date="2023-02-15T14:38:00Z">
        <w:r>
          <w:t xml:space="preserve"> as a separate Schedule Description instance document</w:t>
        </w:r>
      </w:ins>
      <w:r>
        <w:t>; or</w:t>
      </w:r>
    </w:p>
    <w:p w14:paraId="38A5F5FF" w14:textId="77777777" w:rsidR="0062779A" w:rsidRDefault="0062779A" w:rsidP="0062779A">
      <w:pPr>
        <w:pStyle w:val="B1"/>
      </w:pPr>
      <w:r>
        <w:t>-</w:t>
      </w:r>
      <w:r>
        <w:tab/>
        <w:t>via an MBS Distribution Session dedicated to the transport of Schedule Description instance documents.</w:t>
      </w:r>
    </w:p>
    <w:p w14:paraId="51DB1153" w14:textId="77777777" w:rsidR="0062779A" w:rsidRPr="00987890" w:rsidRDefault="0062779A" w:rsidP="0062779A">
      <w:pPr>
        <w:keepLines/>
      </w:pPr>
      <w:r w:rsidRPr="00987890">
        <w:t>The most recently delivered Schedule Description instance document shall take priority, such that schedule parameters received prior to – and out-of-band of – the MBS Distribution Session they apply to are regarded as "initial defaults", and schedule parameters received in-band with the MBS Distribution Session overwrite the earlier received schedule parameters.</w:t>
      </w:r>
    </w:p>
    <w:p w14:paraId="5C348740" w14:textId="77777777" w:rsidR="0062779A" w:rsidRPr="007569DC" w:rsidRDefault="0062779A" w:rsidP="0062779A">
      <w:r w:rsidRPr="00987890">
        <w:t>The S</w:t>
      </w:r>
      <w:r>
        <w:t>c</w:t>
      </w:r>
      <w:r w:rsidRPr="00987890">
        <w:t>hedule Description instance document is clearly identified using a URI, to enable cross-referencing by the MBS Client of instance documents delivered in band and out of band.</w:t>
      </w:r>
    </w:p>
    <w:p w14:paraId="663583E1" w14:textId="77777777" w:rsidR="0062779A" w:rsidRDefault="0062779A" w:rsidP="0062779A">
      <w:pPr>
        <w:keepNext/>
      </w:pPr>
      <w:r w:rsidRPr="00987890">
        <w:lastRenderedPageBreak/>
        <w:t xml:space="preserve">The session schedule and object transmission schedule are described in the Schedule Description instance document respectively by the </w:t>
      </w:r>
      <w:r w:rsidRPr="00FE04F2">
        <w:rPr>
          <w:rStyle w:val="JSONinformationelementChar"/>
          <w:rFonts w:eastAsiaTheme="minorEastAsia"/>
        </w:rPr>
        <w:t>sessionSchedule</w:t>
      </w:r>
      <w:r w:rsidRPr="007569DC">
        <w:t xml:space="preserve"> and </w:t>
      </w:r>
      <w:r w:rsidRPr="007844BF">
        <w:rPr>
          <w:rStyle w:val="JSONinformationelementChar"/>
          <w:rFonts w:eastAsiaTheme="minorEastAsia"/>
        </w:rPr>
        <w:t>objectSchedule</w:t>
      </w:r>
      <w:r>
        <w:t xml:space="preserve"> elements.</w:t>
      </w:r>
    </w:p>
    <w:p w14:paraId="2E114294" w14:textId="77777777" w:rsidR="0062779A" w:rsidRDefault="0062779A" w:rsidP="0062779A">
      <w:pPr>
        <w:pStyle w:val="B1"/>
        <w:keepNext/>
        <w:rPr>
          <w:lang w:val="en-US"/>
        </w:rPr>
      </w:pPr>
      <w:r>
        <w:rPr>
          <w:lang w:val="en-US"/>
        </w:rPr>
        <w:t>-</w:t>
      </w:r>
      <w:r>
        <w:rPr>
          <w:lang w:val="en-US"/>
        </w:rPr>
        <w:tab/>
        <w:t xml:space="preserve">The start and stop time of a single </w:t>
      </w:r>
      <w:r w:rsidRPr="00FE04F2">
        <w:rPr>
          <w:rStyle w:val="JSONinformationelementChar"/>
          <w:rFonts w:eastAsiaTheme="minorEastAsia"/>
        </w:rPr>
        <w:t>sessionSchedule</w:t>
      </w:r>
      <w:r>
        <w:rPr>
          <w:lang w:val="en-US"/>
        </w:rPr>
        <w:t xml:space="preserve"> is specified by the </w:t>
      </w:r>
      <w:r w:rsidRPr="00014A2C">
        <w:rPr>
          <w:rStyle w:val="JSONinformationelementChar"/>
          <w:rFonts w:eastAsiaTheme="minorEastAsia"/>
        </w:rPr>
        <w:t>start</w:t>
      </w:r>
      <w:r>
        <w:rPr>
          <w:lang w:val="en-US"/>
        </w:rPr>
        <w:t xml:space="preserve"> and </w:t>
      </w:r>
      <w:r w:rsidRPr="00014A2C">
        <w:rPr>
          <w:rStyle w:val="JSONinformationelementChar"/>
          <w:rFonts w:eastAsiaTheme="minorEastAsia"/>
        </w:rPr>
        <w:t>stop</w:t>
      </w:r>
      <w:r>
        <w:rPr>
          <w:lang w:val="en-US"/>
        </w:rPr>
        <w:t xml:space="preserve"> elements.</w:t>
      </w:r>
    </w:p>
    <w:p w14:paraId="6733FA8F" w14:textId="77777777" w:rsidR="0062779A" w:rsidRDefault="0062779A" w:rsidP="0062779A">
      <w:pPr>
        <w:pStyle w:val="B1"/>
        <w:keepNext/>
        <w:rPr>
          <w:lang w:val="en-US"/>
        </w:rPr>
      </w:pPr>
      <w:r>
        <w:rPr>
          <w:lang w:val="en-US"/>
        </w:rPr>
        <w:t>-</w:t>
      </w:r>
      <w:r>
        <w:rPr>
          <w:lang w:val="en-US"/>
        </w:rPr>
        <w:tab/>
        <w:t xml:space="preserve">The start and stop time of a single </w:t>
      </w:r>
      <w:r w:rsidRPr="007844BF">
        <w:rPr>
          <w:rStyle w:val="JSONinformationelementChar"/>
          <w:rFonts w:eastAsiaTheme="minorEastAsia"/>
        </w:rPr>
        <w:t>objectSchedule</w:t>
      </w:r>
      <w:r>
        <w:rPr>
          <w:lang w:val="en-US"/>
        </w:rPr>
        <w:t xml:space="preserve"> is specified by the </w:t>
      </w:r>
      <w:r w:rsidRPr="003219B0">
        <w:rPr>
          <w:rStyle w:val="JSONpropertyChar"/>
          <w:rFonts w:eastAsiaTheme="minorEastAsia"/>
        </w:rPr>
        <w:t>@</w:t>
      </w:r>
      <w:r w:rsidRPr="00FE04F2">
        <w:rPr>
          <w:rStyle w:val="JSONpropertyChar"/>
          <w:rFonts w:eastAsiaTheme="minorEastAsia"/>
        </w:rPr>
        <w:t>start</w:t>
      </w:r>
      <w:r>
        <w:rPr>
          <w:lang w:val="en-US"/>
        </w:rPr>
        <w:t xml:space="preserve"> and </w:t>
      </w:r>
      <w:r w:rsidRPr="003219B0">
        <w:rPr>
          <w:rStyle w:val="JSONpropertyChar"/>
          <w:rFonts w:eastAsiaTheme="minorEastAsia"/>
        </w:rPr>
        <w:t>@</w:t>
      </w:r>
      <w:r w:rsidRPr="00FE04F2">
        <w:rPr>
          <w:rStyle w:val="JSONpropertyChar"/>
          <w:rFonts w:eastAsiaTheme="minorEastAsia"/>
        </w:rPr>
        <w:t>end</w:t>
      </w:r>
      <w:r>
        <w:rPr>
          <w:i/>
          <w:lang w:val="en-US"/>
        </w:rPr>
        <w:t xml:space="preserve"> </w:t>
      </w:r>
      <w:r>
        <w:rPr>
          <w:lang w:val="en-US"/>
        </w:rPr>
        <w:t>attributes.</w:t>
      </w:r>
    </w:p>
    <w:p w14:paraId="50203523" w14:textId="77777777" w:rsidR="0062779A" w:rsidRDefault="0062779A" w:rsidP="0062779A">
      <w:pPr>
        <w:rPr>
          <w:lang w:val="en-US"/>
        </w:rPr>
      </w:pPr>
      <w:r>
        <w:rPr>
          <w:lang w:val="en-US"/>
        </w:rPr>
        <w:t>In both cases the time is specified as the absolute date and UTC time. The duration may be determined by subtracting the start time from the stop time.</w:t>
      </w:r>
    </w:p>
    <w:p w14:paraId="7EA35CD9" w14:textId="77777777" w:rsidR="0062779A" w:rsidRDefault="0062779A" w:rsidP="0062779A">
      <w:r w:rsidRPr="00987890">
        <w:t xml:space="preserve">The MBS Distribution Session shall be available to the MBS Client during the time interval(s) announced by the session schedule (i.e. </w:t>
      </w:r>
      <w:r w:rsidRPr="00FE04F2">
        <w:rPr>
          <w:rStyle w:val="JSONinformationelementChar"/>
          <w:rFonts w:eastAsiaTheme="minorEastAsia"/>
        </w:rPr>
        <w:t>scheduleDescription</w:t>
      </w:r>
      <w:r>
        <w:rPr>
          <w:rStyle w:val="JSONinformationelementChar"/>
          <w:rFonts w:eastAsiaTheme="minorEastAsia"/>
        </w:rPr>
        <w:t>/</w:t>
      </w:r>
      <w:r w:rsidRPr="00FE04F2">
        <w:rPr>
          <w:rStyle w:val="JSONinformationelementChar"/>
          <w:rFonts w:eastAsiaTheme="minorEastAsia"/>
        </w:rPr>
        <w:t>serviceSchedule</w:t>
      </w:r>
      <w:r>
        <w:rPr>
          <w:rStyle w:val="JSONinformationelementChar"/>
          <w:rFonts w:eastAsiaTheme="minorEastAsia"/>
        </w:rPr>
        <w:t>/</w:t>
      </w:r>
      <w:r w:rsidRPr="00FE04F2">
        <w:rPr>
          <w:rStyle w:val="JSONinformationelementChar"/>
          <w:rFonts w:eastAsiaTheme="minorEastAsia"/>
        </w:rPr>
        <w:t>sessionSchedule</w:t>
      </w:r>
      <w:r w:rsidRPr="00987890">
        <w:t xml:space="preserve"> element of the Schedule Description instance document), for either unicast or MBS reception. In particular, for unicast reception, the Schedule Description is indicative of the time availability for unicast access of an MBS User Service while the TMGI for the MBS Distribution Session is not activated, as well as for unicast fallback reception when the </w:t>
      </w:r>
      <w:r>
        <w:t>MBS Client</w:t>
      </w:r>
      <w:r w:rsidRPr="00987890">
        <w:t xml:space="preserve"> is not located in the MBS coverage area for the service.</w:t>
      </w:r>
    </w:p>
    <w:p w14:paraId="5C2DE891" w14:textId="77777777" w:rsidR="0062779A" w:rsidRPr="00987890" w:rsidRDefault="0062779A" w:rsidP="0062779A">
      <w:r w:rsidRPr="00987890">
        <w:t xml:space="preserve">The MBS Client may activate reception of that MBS Distribution Session only within the </w:t>
      </w:r>
      <w:r w:rsidRPr="00FE04F2">
        <w:rPr>
          <w:rStyle w:val="JSONinformationelementChar"/>
          <w:rFonts w:eastAsiaTheme="minorEastAsia"/>
        </w:rPr>
        <w:t>sessionSchedule</w:t>
      </w:r>
      <w:r w:rsidRPr="00987890">
        <w:t xml:space="preserve"> (and the </w:t>
      </w:r>
      <w:r w:rsidRPr="00FE04F2">
        <w:rPr>
          <w:rStyle w:val="JSONinformationelementChar"/>
          <w:rFonts w:eastAsiaTheme="minorEastAsia"/>
        </w:rPr>
        <w:t>objectSchedule</w:t>
      </w:r>
      <w:r w:rsidRPr="00987890">
        <w:t xml:space="preserve"> if present) time window</w:t>
      </w:r>
      <w:r>
        <w:t>.</w:t>
      </w:r>
    </w:p>
    <w:p w14:paraId="683FE6B4" w14:textId="77777777" w:rsidR="0062779A" w:rsidRPr="00987890" w:rsidRDefault="0062779A" w:rsidP="0062779A">
      <w:pPr>
        <w:keepNext/>
      </w:pPr>
      <w:r w:rsidRPr="00987890">
        <w:t xml:space="preserve">When an </w:t>
      </w:r>
      <w:r w:rsidRPr="007569DC">
        <w:rPr>
          <w:rStyle w:val="JSONinformationelementChar"/>
          <w:rFonts w:eastAsiaTheme="minorEastAsia"/>
        </w:rPr>
        <w:t>objectSchedule</w:t>
      </w:r>
      <w:r w:rsidRPr="00987890">
        <w:t xml:space="preserve"> element is present in a </w:t>
      </w:r>
      <w:r w:rsidRPr="007569DC">
        <w:rPr>
          <w:rStyle w:val="JSONinformationelementChar"/>
          <w:rFonts w:eastAsiaTheme="minorEastAsia"/>
        </w:rPr>
        <w:t>serviceSchedule</w:t>
      </w:r>
      <w:r w:rsidRPr="00987890">
        <w:t xml:space="preserve"> element, then:</w:t>
      </w:r>
    </w:p>
    <w:p w14:paraId="76827409" w14:textId="77777777" w:rsidR="0062779A" w:rsidRDefault="0062779A" w:rsidP="0062779A">
      <w:pPr>
        <w:pStyle w:val="B1"/>
        <w:keepNext/>
        <w:rPr>
          <w:color w:val="000000"/>
        </w:rPr>
      </w:pPr>
      <w:r>
        <w:rPr>
          <w:color w:val="000000"/>
        </w:rPr>
        <w:t>-</w:t>
      </w:r>
      <w:r>
        <w:rPr>
          <w:color w:val="000000"/>
        </w:rPr>
        <w:tab/>
        <w:t xml:space="preserve">The MBS Client should not expect that an object described by an </w:t>
      </w:r>
      <w:r w:rsidRPr="007569DC">
        <w:rPr>
          <w:rStyle w:val="JSONinformationelementChar"/>
          <w:rFonts w:eastAsiaTheme="minorEastAsia"/>
        </w:rPr>
        <w:t>objectSchedule</w:t>
      </w:r>
      <w:r>
        <w:rPr>
          <w:color w:val="000000"/>
        </w:rPr>
        <w:t xml:space="preserve"> will be updated during a time window instance, defined by </w:t>
      </w:r>
      <w:r w:rsidRPr="003219B0">
        <w:rPr>
          <w:rStyle w:val="JSONpropertyChar"/>
          <w:rFonts w:eastAsiaTheme="minorEastAsia"/>
        </w:rPr>
        <w:t>@</w:t>
      </w:r>
      <w:r w:rsidRPr="00987890">
        <w:rPr>
          <w:rStyle w:val="JSONpropertyChar"/>
          <w:rFonts w:eastAsiaTheme="minorEastAsia"/>
        </w:rPr>
        <w:t>start</w:t>
      </w:r>
      <w:r>
        <w:rPr>
          <w:color w:val="000000"/>
        </w:rPr>
        <w:t xml:space="preserve"> and </w:t>
      </w:r>
      <w:r w:rsidRPr="003219B0">
        <w:rPr>
          <w:rStyle w:val="JSONpropertyChar"/>
          <w:rFonts w:eastAsiaTheme="minorEastAsia"/>
        </w:rPr>
        <w:t>@</w:t>
      </w:r>
      <w:r w:rsidRPr="00987890">
        <w:rPr>
          <w:rStyle w:val="JSONpropertyChar"/>
          <w:rFonts w:eastAsiaTheme="minorEastAsia"/>
        </w:rPr>
        <w:t>end</w:t>
      </w:r>
      <w:r>
        <w:rPr>
          <w:color w:val="000000"/>
        </w:rPr>
        <w:t xml:space="preserve"> attributes, within a </w:t>
      </w:r>
      <w:r w:rsidRPr="007569DC">
        <w:rPr>
          <w:rStyle w:val="JSONinformationelementChar"/>
          <w:rFonts w:eastAsiaTheme="minorEastAsia"/>
        </w:rPr>
        <w:t>deliveryInfo</w:t>
      </w:r>
      <w:r>
        <w:rPr>
          <w:color w:val="000000"/>
        </w:rPr>
        <w:t xml:space="preserve"> element of that </w:t>
      </w:r>
      <w:r w:rsidRPr="007569DC">
        <w:rPr>
          <w:rStyle w:val="JSONinformationelementChar"/>
          <w:rFonts w:eastAsiaTheme="minorEastAsia"/>
        </w:rPr>
        <w:t>objectSchedule</w:t>
      </w:r>
      <w:r>
        <w:rPr>
          <w:color w:val="000000"/>
        </w:rPr>
        <w:t>.</w:t>
      </w:r>
    </w:p>
    <w:p w14:paraId="05AA65A6" w14:textId="77777777" w:rsidR="0062779A" w:rsidRDefault="0062779A" w:rsidP="0062779A">
      <w:pPr>
        <w:pStyle w:val="B1"/>
        <w:keepNext/>
        <w:rPr>
          <w:color w:val="000000"/>
        </w:rPr>
      </w:pPr>
      <w:r>
        <w:rPr>
          <w:color w:val="000000"/>
        </w:rPr>
        <w:t>-</w:t>
      </w:r>
      <w:r>
        <w:rPr>
          <w:color w:val="000000"/>
        </w:rPr>
        <w:tab/>
        <w:t xml:space="preserve">There shall be only one object version (as defined in the </w:t>
      </w:r>
      <w:r w:rsidRPr="003219B0">
        <w:rPr>
          <w:rStyle w:val="JSONpropertyChar"/>
          <w:rFonts w:eastAsiaTheme="minorEastAsia"/>
        </w:rPr>
        <w:t>@</w:t>
      </w:r>
      <w:r w:rsidRPr="00987890">
        <w:rPr>
          <w:rStyle w:val="JSONpropertyChar"/>
          <w:rFonts w:eastAsiaTheme="minorEastAsia"/>
        </w:rPr>
        <w:t>File-ETag</w:t>
      </w:r>
      <w:r>
        <w:rPr>
          <w:color w:val="000000"/>
        </w:rPr>
        <w:t xml:space="preserve"> attribute in the FLUTE File Delivery Table) transmitted in a time window defined by the </w:t>
      </w:r>
      <w:r w:rsidRPr="003219B0">
        <w:rPr>
          <w:rStyle w:val="JSONpropertyChar"/>
          <w:rFonts w:eastAsiaTheme="minorEastAsia"/>
        </w:rPr>
        <w:t>@</w:t>
      </w:r>
      <w:r w:rsidRPr="00987890">
        <w:rPr>
          <w:rStyle w:val="JSONpropertyChar"/>
          <w:rFonts w:eastAsiaTheme="minorEastAsia"/>
        </w:rPr>
        <w:t>start</w:t>
      </w:r>
      <w:r>
        <w:rPr>
          <w:color w:val="000000"/>
        </w:rPr>
        <w:t xml:space="preserve"> and </w:t>
      </w:r>
      <w:r w:rsidRPr="003219B0">
        <w:rPr>
          <w:rStyle w:val="JSONpropertyChar"/>
          <w:rFonts w:eastAsiaTheme="minorEastAsia"/>
        </w:rPr>
        <w:t>@</w:t>
      </w:r>
      <w:r w:rsidRPr="00987890">
        <w:rPr>
          <w:rStyle w:val="JSONpropertyChar"/>
          <w:rFonts w:eastAsiaTheme="minorEastAsia"/>
        </w:rPr>
        <w:t>end</w:t>
      </w:r>
      <w:r>
        <w:rPr>
          <w:color w:val="000000"/>
        </w:rPr>
        <w:t xml:space="preserve"> attributes within a </w:t>
      </w:r>
      <w:r w:rsidRPr="007569DC">
        <w:rPr>
          <w:rStyle w:val="JSONinformationelementChar"/>
          <w:rFonts w:eastAsiaTheme="minorEastAsia"/>
        </w:rPr>
        <w:t>deliveryInfo</w:t>
      </w:r>
      <w:r>
        <w:rPr>
          <w:color w:val="000000"/>
        </w:rPr>
        <w:t xml:space="preserve"> element for a given </w:t>
      </w:r>
      <w:r w:rsidRPr="007569DC">
        <w:rPr>
          <w:rStyle w:val="JSONinformationelementChar"/>
          <w:rFonts w:eastAsiaTheme="minorEastAsia"/>
        </w:rPr>
        <w:t>objectSchedule</w:t>
      </w:r>
      <w:r>
        <w:rPr>
          <w:color w:val="000000"/>
        </w:rPr>
        <w:t xml:space="preserve"> element.</w:t>
      </w:r>
    </w:p>
    <w:p w14:paraId="750A45D4" w14:textId="77777777" w:rsidR="0062779A" w:rsidRDefault="0062779A" w:rsidP="0062779A">
      <w:pPr>
        <w:pStyle w:val="B1"/>
        <w:rPr>
          <w:color w:val="000000"/>
        </w:rPr>
      </w:pPr>
      <w:r>
        <w:rPr>
          <w:color w:val="000000"/>
        </w:rPr>
        <w:t>-</w:t>
      </w:r>
      <w:r>
        <w:rPr>
          <w:color w:val="000000"/>
        </w:rPr>
        <w:tab/>
        <w:t xml:space="preserve">If </w:t>
      </w:r>
      <w:r w:rsidRPr="00987890">
        <w:rPr>
          <w:rStyle w:val="JSONpropertyChar"/>
          <w:rFonts w:eastAsiaTheme="minorEastAsia"/>
        </w:rPr>
        <w:t>objectETag</w:t>
      </w:r>
      <w:r>
        <w:rPr>
          <w:color w:val="000000"/>
        </w:rPr>
        <w:t xml:space="preserve"> attribute is not present, the objects transmitted in the time windows from different </w:t>
      </w:r>
      <w:r w:rsidRPr="007569DC">
        <w:rPr>
          <w:rStyle w:val="JSONinformationelementChar"/>
          <w:rFonts w:eastAsiaTheme="minorEastAsia"/>
        </w:rPr>
        <w:t>deliveryInfo</w:t>
      </w:r>
      <w:r>
        <w:rPr>
          <w:color w:val="000000"/>
        </w:rPr>
        <w:t xml:space="preserve"> elements in an </w:t>
      </w:r>
      <w:r w:rsidRPr="007569DC">
        <w:rPr>
          <w:rStyle w:val="JSONinformationelementChar"/>
          <w:rFonts w:eastAsiaTheme="minorEastAsia"/>
        </w:rPr>
        <w:t>objectSchedule</w:t>
      </w:r>
      <w:r>
        <w:rPr>
          <w:color w:val="000000"/>
        </w:rPr>
        <w:t xml:space="preserve"> should not be expected to be the same object version. </w:t>
      </w:r>
    </w:p>
    <w:p w14:paraId="2625BC85" w14:textId="77777777" w:rsidR="0062779A" w:rsidRDefault="0062779A" w:rsidP="0062779A">
      <w:pPr>
        <w:pStyle w:val="B1"/>
        <w:rPr>
          <w:color w:val="000000"/>
        </w:rPr>
      </w:pPr>
      <w:r>
        <w:rPr>
          <w:color w:val="000000"/>
        </w:rPr>
        <w:t>-</w:t>
      </w:r>
      <w:r>
        <w:rPr>
          <w:color w:val="000000"/>
        </w:rPr>
        <w:tab/>
        <w:t xml:space="preserve">If the </w:t>
      </w:r>
      <w:r w:rsidRPr="003219B0">
        <w:rPr>
          <w:rStyle w:val="JSONpropertyChar"/>
          <w:rFonts w:eastAsiaTheme="minorEastAsia"/>
        </w:rPr>
        <w:t>@</w:t>
      </w:r>
      <w:r w:rsidRPr="00987890">
        <w:rPr>
          <w:rStyle w:val="JSONpropertyChar"/>
          <w:rFonts w:eastAsiaTheme="minorEastAsia"/>
        </w:rPr>
        <w:t>objectETag</w:t>
      </w:r>
      <w:r>
        <w:rPr>
          <w:color w:val="000000"/>
        </w:rPr>
        <w:t xml:space="preserve"> attribute is present, there shall be only one object version transmitted in all of the time windows delimited by the </w:t>
      </w:r>
      <w:r w:rsidRPr="00987890">
        <w:rPr>
          <w:rStyle w:val="JSONpropertyChar"/>
          <w:rFonts w:eastAsiaTheme="minorEastAsia"/>
        </w:rPr>
        <w:t>start</w:t>
      </w:r>
      <w:r>
        <w:rPr>
          <w:color w:val="000000"/>
        </w:rPr>
        <w:t xml:space="preserve"> and </w:t>
      </w:r>
      <w:r w:rsidRPr="00987890">
        <w:rPr>
          <w:rStyle w:val="JSONpropertyChar"/>
          <w:rFonts w:eastAsiaTheme="minorEastAsia"/>
        </w:rPr>
        <w:t>end</w:t>
      </w:r>
      <w:r>
        <w:rPr>
          <w:color w:val="000000"/>
        </w:rPr>
        <w:t xml:space="preserve"> attributes of each of the one or more </w:t>
      </w:r>
      <w:r w:rsidRPr="007569DC">
        <w:rPr>
          <w:rStyle w:val="JSONinformationelementChar"/>
          <w:rFonts w:eastAsiaTheme="minorEastAsia"/>
        </w:rPr>
        <w:t>deliveryInfo</w:t>
      </w:r>
      <w:r>
        <w:rPr>
          <w:color w:val="000000"/>
        </w:rPr>
        <w:t xml:space="preserve"> elements.</w:t>
      </w:r>
    </w:p>
    <w:p w14:paraId="10BE0061" w14:textId="77777777" w:rsidR="0062779A" w:rsidRDefault="0062779A" w:rsidP="0062779A">
      <w:pPr>
        <w:pStyle w:val="B1"/>
        <w:rPr>
          <w:color w:val="000000"/>
        </w:rPr>
      </w:pPr>
      <w:r>
        <w:rPr>
          <w:color w:val="000000"/>
        </w:rPr>
        <w:t>-</w:t>
      </w:r>
      <w:r>
        <w:rPr>
          <w:color w:val="000000"/>
        </w:rPr>
        <w:tab/>
        <w:t xml:space="preserve">In-band Schedule Description instance document updates can be used to provide a dynamic schedule update to override the existing delivery schedule, such as using the </w:t>
      </w:r>
      <w:r w:rsidRPr="003219B0">
        <w:rPr>
          <w:rStyle w:val="JSONpropertyChar"/>
          <w:rFonts w:eastAsiaTheme="minorEastAsia"/>
        </w:rPr>
        <w:t>@</w:t>
      </w:r>
      <w:r w:rsidRPr="00987890">
        <w:rPr>
          <w:rStyle w:val="JSONpropertyChar"/>
          <w:rFonts w:eastAsiaTheme="minorEastAsia"/>
        </w:rPr>
        <w:t>cancelled</w:t>
      </w:r>
      <w:r>
        <w:rPr>
          <w:color w:val="000000"/>
        </w:rPr>
        <w:t xml:space="preserve"> attribute mechanism specified in this clause.</w:t>
      </w:r>
    </w:p>
    <w:p w14:paraId="64213658" w14:textId="77777777" w:rsidR="0062779A" w:rsidRDefault="0062779A" w:rsidP="0062779A">
      <w:pPr>
        <w:pStyle w:val="B1"/>
        <w:rPr>
          <w:color w:val="000000"/>
        </w:rPr>
      </w:pPr>
      <w:r>
        <w:rPr>
          <w:color w:val="000000"/>
        </w:rPr>
        <w:t>-</w:t>
      </w:r>
      <w:r>
        <w:rPr>
          <w:color w:val="000000"/>
        </w:rPr>
        <w:tab/>
        <w:t xml:space="preserve">A </w:t>
      </w:r>
      <w:r w:rsidRPr="007569DC">
        <w:rPr>
          <w:rStyle w:val="JSONinformationelementChar"/>
          <w:rFonts w:eastAsiaTheme="minorEastAsia"/>
        </w:rPr>
        <w:t>sessionSchedule</w:t>
      </w:r>
      <w:r>
        <w:rPr>
          <w:color w:val="000000"/>
        </w:rPr>
        <w:t xml:space="preserve"> element in the same </w:t>
      </w:r>
      <w:r w:rsidRPr="007569DC">
        <w:rPr>
          <w:rStyle w:val="JSONinformationelementChar"/>
          <w:rFonts w:eastAsiaTheme="minorEastAsia"/>
        </w:rPr>
        <w:t>serviceSchedule</w:t>
      </w:r>
      <w:r>
        <w:rPr>
          <w:color w:val="000000"/>
        </w:rPr>
        <w:t xml:space="preserve"> element shall be present, and its </w:t>
      </w:r>
      <w:r w:rsidRPr="00014A2C">
        <w:rPr>
          <w:rStyle w:val="JSONinformationelementChar"/>
          <w:rFonts w:eastAsiaTheme="minorEastAsia"/>
        </w:rPr>
        <w:t>start</w:t>
      </w:r>
      <w:r>
        <w:rPr>
          <w:color w:val="000000"/>
        </w:rPr>
        <w:t xml:space="preserve"> and </w:t>
      </w:r>
      <w:r w:rsidRPr="00014A2C">
        <w:rPr>
          <w:rStyle w:val="JSONinformationelementChar"/>
          <w:rFonts w:eastAsiaTheme="minorEastAsia"/>
        </w:rPr>
        <w:t>stop</w:t>
      </w:r>
      <w:r>
        <w:rPr>
          <w:color w:val="000000"/>
        </w:rPr>
        <w:t xml:space="preserve"> elements shall specify a time window that completely overlaps the time windows specified in each of the </w:t>
      </w:r>
      <w:r w:rsidRPr="007569DC">
        <w:rPr>
          <w:rStyle w:val="JSONinformationelementChar"/>
          <w:rFonts w:eastAsiaTheme="minorEastAsia"/>
        </w:rPr>
        <w:t>objectSchedule</w:t>
      </w:r>
      <w:r>
        <w:rPr>
          <w:color w:val="000000"/>
        </w:rPr>
        <w:t xml:space="preserve"> elements of the same </w:t>
      </w:r>
      <w:r w:rsidRPr="007569DC">
        <w:rPr>
          <w:rStyle w:val="JSONinformationelementChar"/>
          <w:rFonts w:eastAsiaTheme="minorEastAsia"/>
        </w:rPr>
        <w:t>serviceSchedule</w:t>
      </w:r>
      <w:r>
        <w:rPr>
          <w:color w:val="000000"/>
        </w:rPr>
        <w:t>.</w:t>
      </w:r>
    </w:p>
    <w:p w14:paraId="692EB525" w14:textId="77777777" w:rsidR="0062779A" w:rsidRPr="00987890" w:rsidRDefault="0062779A" w:rsidP="0062779A">
      <w:r w:rsidRPr="00987890">
        <w:t xml:space="preserve">When a </w:t>
      </w:r>
      <w:r w:rsidRPr="00393DC9">
        <w:rPr>
          <w:rStyle w:val="JSONinformationelementChar"/>
          <w:rFonts w:eastAsiaTheme="minorEastAsia"/>
        </w:rPr>
        <w:t>sessionSchedule</w:t>
      </w:r>
      <w:r w:rsidRPr="00987890">
        <w:t xml:space="preserve"> is present and there are no </w:t>
      </w:r>
      <w:r w:rsidRPr="00393DC9">
        <w:rPr>
          <w:rStyle w:val="JSONinformationelementChar"/>
          <w:rFonts w:eastAsiaTheme="minorEastAsia"/>
        </w:rPr>
        <w:t>objectSchedule</w:t>
      </w:r>
      <w:r w:rsidRPr="00987890">
        <w:t xml:space="preserve"> </w:t>
      </w:r>
      <w:r>
        <w:t xml:space="preserve">child elements </w:t>
      </w:r>
      <w:r w:rsidRPr="00987890">
        <w:t xml:space="preserve">in a </w:t>
      </w:r>
      <w:r w:rsidRPr="00393DC9">
        <w:rPr>
          <w:rStyle w:val="JSONinformationelementChar"/>
          <w:rFonts w:eastAsiaTheme="minorEastAsia"/>
        </w:rPr>
        <w:t>serviceSchedule</w:t>
      </w:r>
      <w:r w:rsidRPr="00987890">
        <w:t xml:space="preserve">, then the </w:t>
      </w:r>
      <w:r>
        <w:t>MBS Client</w:t>
      </w:r>
      <w:r w:rsidRPr="00987890">
        <w:t xml:space="preserve"> should download each new object, independently </w:t>
      </w:r>
      <w:r>
        <w:t>of</w:t>
      </w:r>
      <w:r w:rsidRPr="00987890">
        <w:t xml:space="preserve"> whether the </w:t>
      </w:r>
      <w:r>
        <w:t>MBS Distribution S</w:t>
      </w:r>
      <w:r w:rsidRPr="00987890">
        <w:t>ession use</w:t>
      </w:r>
      <w:r>
        <w:t>s</w:t>
      </w:r>
      <w:r w:rsidRPr="00987890">
        <w:t xml:space="preserve"> </w:t>
      </w:r>
      <w:r>
        <w:t xml:space="preserve">the </w:t>
      </w:r>
      <w:r w:rsidRPr="00987890">
        <w:t xml:space="preserve">MBS Object </w:t>
      </w:r>
      <w:r>
        <w:t>D</w:t>
      </w:r>
      <w:r w:rsidRPr="00987890">
        <w:t xml:space="preserve">istribution </w:t>
      </w:r>
      <w:r>
        <w:t xml:space="preserve">Method </w:t>
      </w:r>
      <w:r w:rsidRPr="00987890">
        <w:t xml:space="preserve">or </w:t>
      </w:r>
      <w:r>
        <w:t xml:space="preserve">the </w:t>
      </w:r>
      <w:r w:rsidRPr="00987890">
        <w:t xml:space="preserve">MBS </w:t>
      </w:r>
      <w:r>
        <w:t>P</w:t>
      </w:r>
      <w:r w:rsidRPr="00987890">
        <w:t xml:space="preserve">acket </w:t>
      </w:r>
      <w:r>
        <w:t>D</w:t>
      </w:r>
      <w:r w:rsidRPr="00987890">
        <w:t>istribution</w:t>
      </w:r>
      <w:r>
        <w:t xml:space="preserve"> Method</w:t>
      </w:r>
      <w:r w:rsidRPr="00987890">
        <w:t>.</w:t>
      </w:r>
    </w:p>
    <w:p w14:paraId="3FE82ADA" w14:textId="77777777" w:rsidR="0062779A" w:rsidRDefault="0062779A" w:rsidP="0062779A">
      <w:pPr>
        <w:rPr>
          <w:lang w:val="en-US"/>
        </w:rPr>
      </w:pPr>
      <w:r w:rsidRPr="00987890">
        <w:t xml:space="preserve">The </w:t>
      </w:r>
      <w:r w:rsidRPr="00393DC9">
        <w:rPr>
          <w:rStyle w:val="JSONinformationelementChar"/>
          <w:rFonts w:eastAsiaTheme="minorEastAsia"/>
        </w:rPr>
        <w:t>objectSchedule</w:t>
      </w:r>
      <w:r w:rsidRPr="00987890">
        <w:t xml:space="preserve"> element specifies details about the objects </w:t>
      </w:r>
      <w:r>
        <w:t xml:space="preserve">to be </w:t>
      </w:r>
      <w:r w:rsidRPr="00987890">
        <w:t>delivered during a</w:t>
      </w:r>
      <w:r>
        <w:t>n MBS Distribution</w:t>
      </w:r>
      <w:r w:rsidRPr="00987890">
        <w:t xml:space="preserve"> </w:t>
      </w:r>
      <w:r>
        <w:t>S</w:t>
      </w:r>
      <w:r w:rsidRPr="00987890">
        <w:t xml:space="preserve">ession. The </w:t>
      </w:r>
      <w:r w:rsidRPr="003219B0">
        <w:rPr>
          <w:rStyle w:val="JSONpropertyChar"/>
          <w:rFonts w:eastAsiaTheme="minorEastAsia"/>
        </w:rPr>
        <w:t>@</w:t>
      </w:r>
      <w:r w:rsidRPr="00393DC9">
        <w:rPr>
          <w:rStyle w:val="JSONpropertyChar"/>
          <w:rFonts w:eastAsiaTheme="minorEastAsia"/>
        </w:rPr>
        <w:t>sessionId</w:t>
      </w:r>
      <w:r w:rsidRPr="00987890">
        <w:t xml:space="preserve"> attribute, if present, identifies the </w:t>
      </w:r>
      <w:r>
        <w:t>MBS D</w:t>
      </w:r>
      <w:r w:rsidRPr="00987890">
        <w:t xml:space="preserve">istribution </w:t>
      </w:r>
      <w:r>
        <w:t>S</w:t>
      </w:r>
      <w:r w:rsidRPr="00987890">
        <w:t>ession for each object. If not present, a</w:t>
      </w:r>
      <w:r>
        <w:t>n</w:t>
      </w:r>
      <w:r w:rsidRPr="00987890">
        <w:t xml:space="preserve"> </w:t>
      </w:r>
      <w:r>
        <w:t>MBS Client</w:t>
      </w:r>
      <w:r w:rsidRPr="00987890">
        <w:t xml:space="preserve"> shall </w:t>
      </w:r>
      <w:r>
        <w:t xml:space="preserve">instead </w:t>
      </w:r>
      <w:r w:rsidRPr="00987890">
        <w:t xml:space="preserve">determine the </w:t>
      </w:r>
      <w:r>
        <w:t>MBS</w:t>
      </w:r>
      <w:r w:rsidRPr="00987890">
        <w:t xml:space="preserve"> </w:t>
      </w:r>
      <w:r>
        <w:t>Distribution S</w:t>
      </w:r>
      <w:r w:rsidRPr="00987890">
        <w:t>ession by</w:t>
      </w:r>
      <w:r>
        <w:t xml:space="preserve"> examining</w:t>
      </w:r>
      <w:r w:rsidRPr="00987890">
        <w:t xml:space="preserve"> the </w:t>
      </w:r>
      <w:r>
        <w:t>S</w:t>
      </w:r>
      <w:r w:rsidRPr="00987890">
        <w:t xml:space="preserve">ession </w:t>
      </w:r>
      <w:r>
        <w:t>D</w:t>
      </w:r>
      <w:r w:rsidRPr="00987890">
        <w:t xml:space="preserve">escription </w:t>
      </w:r>
      <w:r>
        <w:t xml:space="preserve">metadata unit </w:t>
      </w:r>
      <w:r w:rsidRPr="00987890">
        <w:t xml:space="preserve">for the </w:t>
      </w:r>
      <w:r>
        <w:t>MBS D</w:t>
      </w:r>
      <w:r w:rsidRPr="00987890">
        <w:t xml:space="preserve">istribution </w:t>
      </w:r>
      <w:r>
        <w:t>S</w:t>
      </w:r>
      <w:r w:rsidRPr="00987890">
        <w:t xml:space="preserve">ession. The </w:t>
      </w:r>
      <w:r w:rsidRPr="003219B0">
        <w:rPr>
          <w:rStyle w:val="JSONpropertyChar"/>
          <w:rFonts w:eastAsiaTheme="minorEastAsia"/>
        </w:rPr>
        <w:t>@</w:t>
      </w:r>
      <w:r w:rsidRPr="00393DC9">
        <w:rPr>
          <w:rStyle w:val="JSONpropertyChar"/>
          <w:rFonts w:eastAsiaTheme="minorEastAsia"/>
        </w:rPr>
        <w:t>objectETag</w:t>
      </w:r>
      <w:r>
        <w:rPr>
          <w:color w:val="000000"/>
        </w:rPr>
        <w:t xml:space="preserve"> </w:t>
      </w:r>
      <w:r w:rsidRPr="00987890">
        <w:t>attribute</w:t>
      </w:r>
      <w:r>
        <w:t xml:space="preserve"> of the</w:t>
      </w:r>
      <w:r w:rsidRPr="00987890">
        <w:t xml:space="preserve"> </w:t>
      </w:r>
      <w:r w:rsidRPr="00393DC9">
        <w:rPr>
          <w:rStyle w:val="JSONinformationelementChar"/>
          <w:rFonts w:eastAsiaTheme="minorEastAsia"/>
        </w:rPr>
        <w:t>objectSchedule</w:t>
      </w:r>
      <w:r w:rsidRPr="00987890">
        <w:t xml:space="preserve"> element is the version identifier of the object. If present, the purpose of this </w:t>
      </w:r>
      <w:r>
        <w:t>entity tag</w:t>
      </w:r>
      <w:r w:rsidRPr="00987890">
        <w:t xml:space="preserve"> is to enable a</w:t>
      </w:r>
      <w:r>
        <w:t>n</w:t>
      </w:r>
      <w:r w:rsidRPr="00987890">
        <w:t xml:space="preserve"> </w:t>
      </w:r>
      <w:r>
        <w:t>MBS Client</w:t>
      </w:r>
      <w:r w:rsidRPr="00987890">
        <w:t xml:space="preserve"> to determine if an object has changed since a prior reception without having to download the object.</w:t>
      </w:r>
    </w:p>
    <w:p w14:paraId="48C0C1F0" w14:textId="77777777" w:rsidR="0062779A" w:rsidRPr="00987890" w:rsidRDefault="0062779A" w:rsidP="0062779A">
      <w:r w:rsidRPr="00987890">
        <w:t xml:space="preserve">The </w:t>
      </w:r>
      <w:r w:rsidRPr="004620B1">
        <w:rPr>
          <w:rStyle w:val="JSONinformationelementChar"/>
          <w:rFonts w:eastAsiaTheme="minorEastAsia"/>
        </w:rPr>
        <w:t>scheduleUpdate</w:t>
      </w:r>
      <w:r w:rsidRPr="00987890">
        <w:t xml:space="preserve"> element specifies a time after which </w:t>
      </w:r>
      <w:r>
        <w:t>MBS Client</w:t>
      </w:r>
      <w:r w:rsidRPr="00987890">
        <w:t xml:space="preserve"> shall seek to update its schedule information</w:t>
      </w:r>
      <w:r>
        <w:t xml:space="preserve"> by acquiring the latest available Schedule Description instance document</w:t>
      </w:r>
      <w:r w:rsidRPr="00987890">
        <w:t>.</w:t>
      </w:r>
    </w:p>
    <w:p w14:paraId="25DCFEBD" w14:textId="77777777" w:rsidR="0062779A" w:rsidRPr="00987890" w:rsidRDefault="0062779A" w:rsidP="0062779A">
      <w:r w:rsidRPr="00987890">
        <w:t xml:space="preserve">An </w:t>
      </w:r>
      <w:r w:rsidRPr="003219B0">
        <w:rPr>
          <w:rStyle w:val="JSONpropertyChar"/>
          <w:rFonts w:eastAsiaTheme="minorEastAsia"/>
        </w:rPr>
        <w:t>@</w:t>
      </w:r>
      <w:r w:rsidRPr="0062583A">
        <w:rPr>
          <w:rStyle w:val="JSONpropertyChar"/>
          <w:rFonts w:eastAsiaTheme="minorEastAsia"/>
        </w:rPr>
        <w:t>index</w:t>
      </w:r>
      <w:r w:rsidRPr="00987890">
        <w:t xml:space="preserve"> </w:t>
      </w:r>
      <w:r>
        <w:t>attribute</w:t>
      </w:r>
      <w:r w:rsidRPr="00987890">
        <w:t xml:space="preserve"> is included as a child of the </w:t>
      </w:r>
      <w:r w:rsidRPr="004620B1">
        <w:rPr>
          <w:rStyle w:val="JSONinformationelementChar"/>
          <w:rFonts w:eastAsiaTheme="minorEastAsia"/>
        </w:rPr>
        <w:t>sessionSchedule</w:t>
      </w:r>
      <w:r w:rsidRPr="00987890">
        <w:t xml:space="preserve"> element. If the </w:t>
      </w:r>
      <w:r w:rsidRPr="004620B1">
        <w:rPr>
          <w:rStyle w:val="JSONinformationelementChar"/>
          <w:rFonts w:eastAsiaTheme="minorEastAsia"/>
        </w:rPr>
        <w:t>sessionSchedule</w:t>
      </w:r>
      <w:r w:rsidRPr="00987890">
        <w:t xml:space="preserve"> does not describe any session reoccurrence</w:t>
      </w:r>
      <w:r>
        <w:t>,</w:t>
      </w:r>
      <w:r w:rsidRPr="00987890">
        <w:t xml:space="preserve"> then the index corresponds to the single session occurrence. If the </w:t>
      </w:r>
      <w:r w:rsidRPr="004620B1">
        <w:rPr>
          <w:rStyle w:val="JSONinformationelementChar"/>
          <w:rFonts w:eastAsiaTheme="minorEastAsia"/>
        </w:rPr>
        <w:t>sessionSchedule</w:t>
      </w:r>
      <w:r w:rsidRPr="00987890">
        <w:t xml:space="preserve"> describes one or more reoccurrences</w:t>
      </w:r>
      <w:r>
        <w:rPr>
          <w:lang w:val="en-US"/>
        </w:rPr>
        <w:t xml:space="preserve"> </w:t>
      </w:r>
      <w:r w:rsidRPr="00987890">
        <w:t xml:space="preserve">the </w:t>
      </w:r>
      <w:r w:rsidRPr="003219B0">
        <w:rPr>
          <w:rStyle w:val="JSONpropertyChar"/>
          <w:rFonts w:eastAsiaTheme="minorEastAsia"/>
        </w:rPr>
        <w:t>@</w:t>
      </w:r>
      <w:r w:rsidRPr="0062583A">
        <w:rPr>
          <w:rStyle w:val="JSONpropertyChar"/>
          <w:rFonts w:eastAsiaTheme="minorEastAsia"/>
        </w:rPr>
        <w:t>index</w:t>
      </w:r>
      <w:r w:rsidRPr="00987890">
        <w:t xml:space="preserve"> is the starting index of the first session occurrence with the index value increased by one for each session reoccurrence.</w:t>
      </w:r>
    </w:p>
    <w:p w14:paraId="2A255760" w14:textId="77777777" w:rsidR="0062779A" w:rsidRDefault="0062779A" w:rsidP="0062779A">
      <w:pPr>
        <w:keepNext/>
      </w:pPr>
      <w:r w:rsidRPr="00987890">
        <w:lastRenderedPageBreak/>
        <w:t xml:space="preserve">A </w:t>
      </w:r>
      <w:r w:rsidRPr="003219B0">
        <w:rPr>
          <w:rStyle w:val="JSONpropertyChar"/>
          <w:rFonts w:eastAsiaTheme="minorEastAsia"/>
        </w:rPr>
        <w:t>@</w:t>
      </w:r>
      <w:r w:rsidRPr="00AE0005">
        <w:rPr>
          <w:rStyle w:val="JSONpropertyChar"/>
          <w:rFonts w:eastAsiaTheme="minorEastAsia"/>
        </w:rPr>
        <w:t>cancelled</w:t>
      </w:r>
      <w:r w:rsidRPr="00987890">
        <w:t xml:space="preserve"> attribute is defined as a child of the </w:t>
      </w:r>
      <w:r w:rsidRPr="00AE0005">
        <w:rPr>
          <w:rStyle w:val="JSONinformationelementChar"/>
          <w:rFonts w:eastAsiaTheme="minorEastAsia"/>
        </w:rPr>
        <w:t>objectSchedule/objectURI</w:t>
      </w:r>
      <w:r w:rsidRPr="00987890">
        <w:t xml:space="preserve"> element.</w:t>
      </w:r>
    </w:p>
    <w:p w14:paraId="7595D8FC" w14:textId="77777777" w:rsidR="0062779A" w:rsidRDefault="0062779A" w:rsidP="0062779A">
      <w:pPr>
        <w:pStyle w:val="B1"/>
        <w:keepNext/>
      </w:pPr>
      <w:r>
        <w:t>-</w:t>
      </w:r>
      <w:r>
        <w:tab/>
      </w:r>
      <w:r w:rsidRPr="00987890">
        <w:t>If</w:t>
      </w:r>
      <w:r>
        <w:t xml:space="preserve"> the</w:t>
      </w:r>
      <w:r w:rsidRPr="00987890">
        <w:t xml:space="preserve"> </w:t>
      </w:r>
      <w:r w:rsidRPr="003219B0">
        <w:rPr>
          <w:rStyle w:val="JSONpropertyChar"/>
          <w:rFonts w:eastAsiaTheme="minorEastAsia"/>
        </w:rPr>
        <w:t>@</w:t>
      </w:r>
      <w:r w:rsidRPr="00A54041">
        <w:rPr>
          <w:rStyle w:val="JSONpropertyChar"/>
          <w:rFonts w:eastAsiaTheme="minorEastAsia"/>
        </w:rPr>
        <w:t>cancelled</w:t>
      </w:r>
      <w:r w:rsidRPr="00987890">
        <w:t xml:space="preserve"> </w:t>
      </w:r>
      <w:r>
        <w:t xml:space="preserve">attribute </w:t>
      </w:r>
      <w:r w:rsidRPr="00987890">
        <w:t>is set to "</w:t>
      </w:r>
      <w:r w:rsidRPr="00A54041">
        <w:rPr>
          <w:rStyle w:val="Codechar"/>
        </w:rPr>
        <w:t>true</w:t>
      </w:r>
      <w:r w:rsidRPr="00987890">
        <w:t>" or "</w:t>
      </w:r>
      <w:r w:rsidRPr="00A54041">
        <w:rPr>
          <w:rStyle w:val="Codechar"/>
        </w:rPr>
        <w:t>1</w:t>
      </w:r>
      <w:r w:rsidRPr="00987890">
        <w:t xml:space="preserve">", then the transmission of the object identified by the </w:t>
      </w:r>
      <w:r w:rsidRPr="00A54041">
        <w:rPr>
          <w:rStyle w:val="JSONinformationelementChar"/>
          <w:rFonts w:eastAsiaTheme="minorEastAsia"/>
        </w:rPr>
        <w:t>objectURI</w:t>
      </w:r>
      <w:r w:rsidRPr="00987890">
        <w:t xml:space="preserve"> element is cancelled, and the </w:t>
      </w:r>
      <w:r>
        <w:t>MBS Client</w:t>
      </w:r>
      <w:r w:rsidRPr="00987890">
        <w:t xml:space="preserve"> shall cancel any applicable repair and/or reception reporting procedures for that object.</w:t>
      </w:r>
    </w:p>
    <w:p w14:paraId="10B236F5" w14:textId="77777777" w:rsidR="0062779A" w:rsidRDefault="0062779A" w:rsidP="0062779A">
      <w:pPr>
        <w:pStyle w:val="B1"/>
        <w:keepNext/>
        <w:ind w:firstLine="0"/>
      </w:pPr>
      <w:r w:rsidRPr="00987890">
        <w:t xml:space="preserve">If this object schedule-level cancellation indication in the updated schedule description is received after the associated object has already been delivered, then any related repair or </w:t>
      </w:r>
      <w:r>
        <w:t xml:space="preserve">reception reporting for that </w:t>
      </w:r>
      <w:r w:rsidRPr="00987890">
        <w:t>object</w:t>
      </w:r>
      <w:r>
        <w:t xml:space="preserve"> (associated with its parent service), either in progress or yet to occur, shall be aborted.</w:t>
      </w:r>
    </w:p>
    <w:p w14:paraId="1FF30EC7" w14:textId="77777777" w:rsidR="0062779A" w:rsidRPr="00987890" w:rsidRDefault="0062779A" w:rsidP="0062779A">
      <w:pPr>
        <w:pStyle w:val="B1"/>
      </w:pPr>
      <w:r>
        <w:t>-</w:t>
      </w:r>
      <w:r>
        <w:tab/>
      </w:r>
      <w:r w:rsidRPr="00987890">
        <w:t xml:space="preserve">If </w:t>
      </w:r>
      <w:r>
        <w:t xml:space="preserve">the </w:t>
      </w:r>
      <w:r w:rsidRPr="003219B0">
        <w:rPr>
          <w:rStyle w:val="JSONpropertyChar"/>
          <w:rFonts w:eastAsiaTheme="minorEastAsia"/>
        </w:rPr>
        <w:t>@</w:t>
      </w:r>
      <w:r w:rsidRPr="00A54041">
        <w:rPr>
          <w:rStyle w:val="JSONpropertyChar"/>
          <w:rFonts w:eastAsiaTheme="minorEastAsia"/>
        </w:rPr>
        <w:t>cancelled</w:t>
      </w:r>
      <w:r w:rsidRPr="00987890">
        <w:t xml:space="preserve"> </w:t>
      </w:r>
      <w:r>
        <w:t xml:space="preserve">attribute </w:t>
      </w:r>
      <w:r w:rsidRPr="00987890">
        <w:t>is set to "</w:t>
      </w:r>
      <w:r w:rsidRPr="00A54041">
        <w:rPr>
          <w:rStyle w:val="Codechar"/>
        </w:rPr>
        <w:t>false</w:t>
      </w:r>
      <w:r w:rsidRPr="00987890">
        <w:t>" or "</w:t>
      </w:r>
      <w:r w:rsidRPr="00A54041">
        <w:rPr>
          <w:rStyle w:val="Codechar"/>
        </w:rPr>
        <w:t>0</w:t>
      </w:r>
      <w:r w:rsidRPr="00987890">
        <w:t xml:space="preserve">" or is absent, then </w:t>
      </w:r>
      <w:r>
        <w:t>normal</w:t>
      </w:r>
      <w:r w:rsidRPr="00987890">
        <w:t xml:space="preserve"> object transmission and associated delivery procedures, if applicable, shall occur.</w:t>
      </w:r>
    </w:p>
    <w:p w14:paraId="4A8A9D7E" w14:textId="77777777" w:rsidR="0062779A" w:rsidRPr="00987890" w:rsidRDefault="0062779A" w:rsidP="0062779A">
      <w:pPr>
        <w:keepNext/>
      </w:pPr>
      <w:r w:rsidRPr="00987890">
        <w:t xml:space="preserve">A </w:t>
      </w:r>
      <w:r w:rsidRPr="00A54041">
        <w:rPr>
          <w:rStyle w:val="JSONinformationelementChar"/>
          <w:rFonts w:eastAsiaTheme="minorEastAsia"/>
        </w:rPr>
        <w:t>sessionScheduleOverride</w:t>
      </w:r>
      <w:r w:rsidRPr="00987890">
        <w:t xml:space="preserve"> element is defined as a child of the </w:t>
      </w:r>
      <w:r w:rsidRPr="00A54041">
        <w:rPr>
          <w:rStyle w:val="JSONinformationelementChar"/>
          <w:rFonts w:eastAsiaTheme="minorEastAsia"/>
        </w:rPr>
        <w:t>serviceSchedule</w:t>
      </w:r>
      <w:r w:rsidRPr="00987890">
        <w:t xml:space="preserve"> element. If </w:t>
      </w:r>
      <w:r>
        <w:t>present</w:t>
      </w:r>
      <w:r w:rsidRPr="00987890">
        <w:t xml:space="preserve">, the </w:t>
      </w:r>
      <w:r w:rsidRPr="00A54041">
        <w:rPr>
          <w:rStyle w:val="JSONinformationelementChar"/>
          <w:rFonts w:eastAsiaTheme="minorEastAsia"/>
        </w:rPr>
        <w:t>sessionScheduleOverride</w:t>
      </w:r>
      <w:r w:rsidRPr="00987890">
        <w:t xml:space="preserve"> element indicates either the cancellation of the session occurrence, or schedule override, as follows:</w:t>
      </w:r>
    </w:p>
    <w:p w14:paraId="42C8C344" w14:textId="77777777" w:rsidR="0062779A" w:rsidRDefault="0062779A" w:rsidP="0062779A">
      <w:pPr>
        <w:pStyle w:val="B1"/>
        <w:keepNext/>
        <w:rPr>
          <w:lang w:val="en-US"/>
        </w:rPr>
      </w:pPr>
      <w:r>
        <w:rPr>
          <w:lang w:val="en-US"/>
        </w:rPr>
        <w:t>-</w:t>
      </w:r>
      <w:r>
        <w:rPr>
          <w:lang w:val="en-US"/>
        </w:rPr>
        <w:tab/>
        <w:t xml:space="preserve">If the </w:t>
      </w:r>
      <w:r w:rsidRPr="003219B0">
        <w:rPr>
          <w:rStyle w:val="JSONpropertyChar"/>
          <w:rFonts w:eastAsiaTheme="minorEastAsia"/>
        </w:rPr>
        <w:t>@</w:t>
      </w:r>
      <w:r w:rsidRPr="00A54041">
        <w:rPr>
          <w:rStyle w:val="JSONpropertyChar"/>
          <w:rFonts w:eastAsiaTheme="minorEastAsia"/>
        </w:rPr>
        <w:t>cancelled</w:t>
      </w:r>
      <w:r>
        <w:rPr>
          <w:lang w:val="en-US"/>
        </w:rPr>
        <w:t xml:space="preserve"> attribute (a child of </w:t>
      </w:r>
      <w:r w:rsidRPr="00A54041">
        <w:rPr>
          <w:rStyle w:val="JSONinformationelementChar"/>
          <w:rFonts w:eastAsiaTheme="minorEastAsia"/>
        </w:rPr>
        <w:t>sessionScheduleOverride</w:t>
      </w:r>
      <w:r>
        <w:rPr>
          <w:i/>
          <w:lang w:val="en-US"/>
        </w:rPr>
        <w:t xml:space="preserve"> </w:t>
      </w:r>
      <w:r>
        <w:rPr>
          <w:lang w:val="en-US"/>
        </w:rPr>
        <w:t>element) is set to "</w:t>
      </w:r>
      <w:r w:rsidRPr="00635A91">
        <w:rPr>
          <w:rStyle w:val="Codechar"/>
        </w:rPr>
        <w:t>true</w:t>
      </w:r>
      <w:r>
        <w:rPr>
          <w:lang w:val="en-US"/>
        </w:rPr>
        <w:t>" or "</w:t>
      </w:r>
      <w:r w:rsidRPr="00635A91">
        <w:rPr>
          <w:rStyle w:val="Codechar"/>
        </w:rPr>
        <w:t>1</w:t>
      </w:r>
      <w:r>
        <w:rPr>
          <w:lang w:val="en-US"/>
        </w:rPr>
        <w:t xml:space="preserve">", then the transmission of the MBS Distribution Session identified by the </w:t>
      </w:r>
      <w:r w:rsidRPr="00635A91">
        <w:rPr>
          <w:rStyle w:val="JSONpropertyChar"/>
          <w:rFonts w:eastAsiaTheme="minorEastAsia"/>
        </w:rPr>
        <w:t>index</w:t>
      </w:r>
      <w:r>
        <w:rPr>
          <w:lang w:val="en-US"/>
        </w:rPr>
        <w:t xml:space="preserve"> attribute (a child of </w:t>
      </w:r>
      <w:r w:rsidRPr="00A54041">
        <w:rPr>
          <w:rStyle w:val="JSONinformationelementChar"/>
          <w:rFonts w:eastAsiaTheme="minorEastAsia"/>
        </w:rPr>
        <w:t>sessionScheduleOverride</w:t>
      </w:r>
      <w:r>
        <w:rPr>
          <w:i/>
          <w:lang w:val="en-US"/>
        </w:rPr>
        <w:t xml:space="preserve"> </w:t>
      </w:r>
      <w:r>
        <w:rPr>
          <w:lang w:val="en-US"/>
        </w:rPr>
        <w:t xml:space="preserve">element) is cancelled, and the MBS Client shall cancel any applicable repair and/or reception reporting for all </w:t>
      </w:r>
      <w:r>
        <w:rPr>
          <w:color w:val="000000"/>
          <w:lang w:val="en-US"/>
        </w:rPr>
        <w:t>object</w:t>
      </w:r>
      <w:r>
        <w:rPr>
          <w:lang w:val="en-US"/>
        </w:rPr>
        <w:t>s belonging to that MBS Distribution Session.</w:t>
      </w:r>
    </w:p>
    <w:p w14:paraId="2AF7CF09" w14:textId="77777777" w:rsidR="0062779A" w:rsidRDefault="0062779A" w:rsidP="0062779A">
      <w:pPr>
        <w:pStyle w:val="B1"/>
        <w:ind w:firstLine="0"/>
        <w:rPr>
          <w:lang w:val="en-US"/>
        </w:rPr>
      </w:pPr>
      <w:r>
        <w:rPr>
          <w:lang w:val="en-US"/>
        </w:rPr>
        <w:t xml:space="preserve">If this session schedule-level cancellation indication in the updated schedule description is received after any of the associated </w:t>
      </w:r>
      <w:r>
        <w:rPr>
          <w:color w:val="000000"/>
          <w:lang w:val="en-US"/>
        </w:rPr>
        <w:t>object</w:t>
      </w:r>
      <w:r>
        <w:rPr>
          <w:lang w:val="en-US"/>
        </w:rPr>
        <w:t xml:space="preserve">s have already been delivered, then any related repair or </w:t>
      </w:r>
      <w:r>
        <w:t xml:space="preserve">reception reporting for those </w:t>
      </w:r>
      <w:r>
        <w:rPr>
          <w:color w:val="000000"/>
          <w:lang w:val="en-US"/>
        </w:rPr>
        <w:t>object</w:t>
      </w:r>
      <w:r>
        <w:rPr>
          <w:rFonts w:hint="eastAsia"/>
          <w:color w:val="000000"/>
          <w:lang w:val="en-US" w:eastAsia="zh-CN"/>
        </w:rPr>
        <w:t>s</w:t>
      </w:r>
      <w:r>
        <w:rPr>
          <w:color w:val="000000"/>
          <w:lang w:val="en-US"/>
        </w:rPr>
        <w:t xml:space="preserve"> </w:t>
      </w:r>
      <w:r>
        <w:t>(associated with their parent service(s)), either in progress or yet to occur, shall be aborted.</w:t>
      </w:r>
    </w:p>
    <w:p w14:paraId="7FCE631C" w14:textId="77777777" w:rsidR="0062779A" w:rsidRDefault="0062779A" w:rsidP="0062779A">
      <w:pPr>
        <w:pStyle w:val="B1"/>
        <w:rPr>
          <w:lang w:val="en-US"/>
        </w:rPr>
      </w:pPr>
      <w:r>
        <w:rPr>
          <w:lang w:val="en-US"/>
        </w:rPr>
        <w:t>-</w:t>
      </w:r>
      <w:r>
        <w:rPr>
          <w:lang w:val="en-US"/>
        </w:rPr>
        <w:tab/>
        <w:t xml:space="preserve">If the </w:t>
      </w:r>
      <w:r w:rsidRPr="003219B0">
        <w:rPr>
          <w:rStyle w:val="JSONpropertyChar"/>
          <w:rFonts w:eastAsiaTheme="minorEastAsia"/>
        </w:rPr>
        <w:t>@</w:t>
      </w:r>
      <w:r w:rsidRPr="00635A91">
        <w:rPr>
          <w:rStyle w:val="JSONpropertyChar"/>
          <w:rFonts w:eastAsiaTheme="minorEastAsia"/>
        </w:rPr>
        <w:t>cancelled</w:t>
      </w:r>
      <w:r>
        <w:rPr>
          <w:lang w:val="en-US"/>
        </w:rPr>
        <w:t xml:space="preserve"> attribute (a child of </w:t>
      </w:r>
      <w:r w:rsidRPr="00A54041">
        <w:rPr>
          <w:rStyle w:val="JSONinformationelementChar"/>
          <w:rFonts w:eastAsiaTheme="minorEastAsia"/>
        </w:rPr>
        <w:t>sessionScheduleOverride</w:t>
      </w:r>
      <w:r>
        <w:rPr>
          <w:i/>
          <w:lang w:val="en-US"/>
        </w:rPr>
        <w:t xml:space="preserve"> </w:t>
      </w:r>
      <w:r>
        <w:rPr>
          <w:lang w:val="en-US"/>
        </w:rPr>
        <w:t>element) is set to "</w:t>
      </w:r>
      <w:r w:rsidRPr="00635A91">
        <w:rPr>
          <w:rStyle w:val="Codechar"/>
        </w:rPr>
        <w:t>false</w:t>
      </w:r>
      <w:r>
        <w:rPr>
          <w:lang w:val="en-US"/>
        </w:rPr>
        <w:t>" or "</w:t>
      </w:r>
      <w:r w:rsidRPr="00635A91">
        <w:rPr>
          <w:rStyle w:val="Codechar"/>
        </w:rPr>
        <w:t>0</w:t>
      </w:r>
      <w:r>
        <w:rPr>
          <w:lang w:val="en-US"/>
        </w:rPr>
        <w:t xml:space="preserve">" or is absent, then the </w:t>
      </w:r>
      <w:r w:rsidRPr="00014A2C">
        <w:rPr>
          <w:rStyle w:val="JSONinformationelementChar"/>
          <w:rFonts w:eastAsiaTheme="minorEastAsia"/>
        </w:rPr>
        <w:t>start</w:t>
      </w:r>
      <w:r>
        <w:rPr>
          <w:lang w:val="en-US"/>
        </w:rPr>
        <w:t xml:space="preserve"> and </w:t>
      </w:r>
      <w:r w:rsidRPr="00014A2C">
        <w:rPr>
          <w:rStyle w:val="JSONinformationelementChar"/>
          <w:rFonts w:eastAsiaTheme="minorEastAsia"/>
        </w:rPr>
        <w:t>stop</w:t>
      </w:r>
      <w:r>
        <w:rPr>
          <w:lang w:val="en-US"/>
        </w:rPr>
        <w:t xml:space="preserve"> time elements (children of </w:t>
      </w:r>
      <w:r w:rsidRPr="00A54041">
        <w:rPr>
          <w:rStyle w:val="JSONinformationelementChar"/>
          <w:rFonts w:eastAsiaTheme="minorEastAsia"/>
        </w:rPr>
        <w:t>sessionScheduleOverride</w:t>
      </w:r>
      <w:r>
        <w:rPr>
          <w:i/>
          <w:lang w:val="en-US"/>
        </w:rPr>
        <w:t xml:space="preserve"> </w:t>
      </w:r>
      <w:r>
        <w:rPr>
          <w:lang w:val="en-US"/>
        </w:rPr>
        <w:t xml:space="preserve">element) shall override the nominal start and stop time of the transmission schedule of the session as identified by the </w:t>
      </w:r>
      <w:r w:rsidRPr="001C41CC">
        <w:rPr>
          <w:rStyle w:val="JSONpropertyChar"/>
          <w:rFonts w:eastAsiaTheme="minorEastAsia"/>
        </w:rPr>
        <w:t>@</w:t>
      </w:r>
      <w:r w:rsidRPr="00635A91">
        <w:rPr>
          <w:rStyle w:val="JSONpropertyChar"/>
          <w:rFonts w:eastAsiaTheme="minorEastAsia"/>
        </w:rPr>
        <w:t>index</w:t>
      </w:r>
      <w:r>
        <w:rPr>
          <w:lang w:val="en-US"/>
        </w:rPr>
        <w:t xml:space="preserve"> attribute (a child of </w:t>
      </w:r>
      <w:r w:rsidRPr="00A54041">
        <w:rPr>
          <w:rStyle w:val="JSONinformationelementChar"/>
          <w:rFonts w:eastAsiaTheme="minorEastAsia"/>
        </w:rPr>
        <w:t>sessionScheduleOverride</w:t>
      </w:r>
      <w:r>
        <w:rPr>
          <w:i/>
          <w:lang w:val="en-US"/>
        </w:rPr>
        <w:t xml:space="preserve"> </w:t>
      </w:r>
      <w:r>
        <w:rPr>
          <w:lang w:val="en-US"/>
        </w:rPr>
        <w:t>element).</w:t>
      </w:r>
    </w:p>
    <w:p w14:paraId="2BBD1705" w14:textId="77777777" w:rsidR="0062779A" w:rsidRPr="00987890" w:rsidRDefault="0062779A" w:rsidP="0062779A">
      <w:r w:rsidRPr="00987890">
        <w:t xml:space="preserve">The value of the </w:t>
      </w:r>
      <w:r w:rsidRPr="003219B0">
        <w:rPr>
          <w:rStyle w:val="JSONpropertyChar"/>
          <w:rFonts w:eastAsiaTheme="minorEastAsia"/>
        </w:rPr>
        <w:t>@</w:t>
      </w:r>
      <w:r w:rsidRPr="00635A91">
        <w:rPr>
          <w:rStyle w:val="JSONpropertyChar"/>
          <w:rFonts w:eastAsiaTheme="minorEastAsia"/>
        </w:rPr>
        <w:t>index</w:t>
      </w:r>
      <w:r w:rsidRPr="00987890">
        <w:t xml:space="preserve"> attribute in the </w:t>
      </w:r>
      <w:r w:rsidRPr="00A54041">
        <w:rPr>
          <w:rStyle w:val="JSONinformationelementChar"/>
          <w:rFonts w:eastAsiaTheme="minorEastAsia"/>
        </w:rPr>
        <w:t>sessionScheduleOverride</w:t>
      </w:r>
      <w:r w:rsidRPr="00987890">
        <w:t xml:space="preserve"> element corresponds to any of the value of the </w:t>
      </w:r>
      <w:r w:rsidRPr="00635A91">
        <w:rPr>
          <w:rStyle w:val="JSONpropertyChar"/>
          <w:rFonts w:eastAsiaTheme="minorEastAsia"/>
        </w:rPr>
        <w:t>index</w:t>
      </w:r>
      <w:r w:rsidRPr="00987890">
        <w:t xml:space="preserve"> element in the </w:t>
      </w:r>
      <w:r w:rsidRPr="00A54041">
        <w:rPr>
          <w:rStyle w:val="JSONinformationelementChar"/>
          <w:rFonts w:eastAsiaTheme="minorEastAsia"/>
        </w:rPr>
        <w:t>reoccurenceStartStopType</w:t>
      </w:r>
      <w:r w:rsidRPr="00987890">
        <w:t xml:space="preserve"> in the </w:t>
      </w:r>
      <w:r w:rsidRPr="00A54041">
        <w:rPr>
          <w:rStyle w:val="JSONinformationelementChar"/>
          <w:rFonts w:eastAsiaTheme="minorEastAsia"/>
        </w:rPr>
        <w:t>sessionSchedule</w:t>
      </w:r>
      <w:r w:rsidRPr="00987890">
        <w:t xml:space="preserve"> element.</w:t>
      </w:r>
    </w:p>
    <w:p w14:paraId="1028D963" w14:textId="77777777" w:rsidR="0062779A" w:rsidRDefault="0062779A" w:rsidP="0062779A">
      <w:pPr>
        <w:rPr>
          <w:ins w:id="888" w:author="Thomas Stockhammer" w:date="2023-02-14T23:28:00Z"/>
        </w:rPr>
      </w:pPr>
      <w:r w:rsidRPr="00987890">
        <w:t xml:space="preserve">Schedule information received in the Schedule Description metadata unit shall take precedence over timing information that may have been received in </w:t>
      </w:r>
      <w:r>
        <w:t>the Session Description metadata unit</w:t>
      </w:r>
      <w:r w:rsidRPr="00987890">
        <w:t xml:space="preserve"> (</w:t>
      </w:r>
      <w:r w:rsidRPr="00635A91">
        <w:rPr>
          <w:rStyle w:val="Codechar"/>
        </w:rPr>
        <w:t>t</w:t>
      </w:r>
      <w:r w:rsidRPr="00987890">
        <w:t xml:space="preserve"> </w:t>
      </w:r>
      <w:r>
        <w:t>and/</w:t>
      </w:r>
      <w:r w:rsidRPr="00987890">
        <w:t xml:space="preserve">or </w:t>
      </w:r>
      <w:r w:rsidRPr="00635A91">
        <w:rPr>
          <w:rStyle w:val="Codechar"/>
        </w:rPr>
        <w:t>r</w:t>
      </w:r>
      <w:r w:rsidRPr="00987890">
        <w:t xml:space="preserve"> lines</w:t>
      </w:r>
      <w:r>
        <w:t xml:space="preserve"> in the SDP</w:t>
      </w:r>
      <w:r w:rsidRPr="00987890">
        <w:t>).</w:t>
      </w:r>
    </w:p>
    <w:p w14:paraId="0A2851C8" w14:textId="77777777" w:rsidR="0062779A" w:rsidRPr="00FB19DD" w:rsidRDefault="0062779A" w:rsidP="0062779A">
      <w:pPr>
        <w:keepNext/>
        <w:rPr>
          <w:ins w:id="889" w:author="Thomas Stockhammer" w:date="2023-02-14T23:28:00Z"/>
        </w:rPr>
      </w:pPr>
      <w:ins w:id="890" w:author="Thomas Stockhammer" w:date="2023-02-14T23:28:00Z">
        <w:r>
          <w:t>Table 5.2.</w:t>
        </w:r>
      </w:ins>
      <w:ins w:id="891" w:author="Thomas Stockhammer" w:date="2023-02-14T23:29:00Z">
        <w:r>
          <w:t>7</w:t>
        </w:r>
      </w:ins>
      <w:ins w:id="892" w:author="Thomas Stockhammer" w:date="2023-02-14T23:28:00Z">
        <w:r>
          <w:t xml:space="preserve">-1 provides the detailed semantics for the </w:t>
        </w:r>
      </w:ins>
      <w:ins w:id="893" w:author="Thomas Stockhammer" w:date="2023-02-14T23:29:00Z">
        <w:r w:rsidRPr="00753BE3">
          <w:rPr>
            <w:rStyle w:val="JSONinformationelementChar"/>
            <w:rFonts w:eastAsiaTheme="minorEastAsia"/>
          </w:rPr>
          <w:t>schedule</w:t>
        </w:r>
        <w:r>
          <w:rPr>
            <w:rStyle w:val="JSONinformationelementChar"/>
            <w:rFonts w:eastAsiaTheme="minorEastAsia"/>
          </w:rPr>
          <w:t>Description</w:t>
        </w:r>
        <w:r>
          <w:t xml:space="preserve"> </w:t>
        </w:r>
      </w:ins>
      <w:ins w:id="894" w:author="Thomas Stockhammer" w:date="2023-02-14T23:28:00Z">
        <w:r>
          <w:t>element.</w:t>
        </w:r>
      </w:ins>
    </w:p>
    <w:p w14:paraId="47D61C94" w14:textId="77777777" w:rsidR="0062779A" w:rsidRPr="008258CE" w:rsidRDefault="0062779A" w:rsidP="0062779A">
      <w:pPr>
        <w:pStyle w:val="TH"/>
        <w:rPr>
          <w:ins w:id="895" w:author="Thomas Stockhammer" w:date="2023-02-14T23:28:00Z"/>
        </w:rPr>
      </w:pPr>
      <w:ins w:id="896" w:author="Thomas Stockhammer" w:date="2023-02-14T23:28:00Z">
        <w:r w:rsidRPr="008258CE">
          <w:t xml:space="preserve">Table </w:t>
        </w:r>
        <w:r>
          <w:t>5.2.</w:t>
        </w:r>
      </w:ins>
      <w:ins w:id="897" w:author="Thomas Stockhammer" w:date="2023-02-14T23:29:00Z">
        <w:r>
          <w:t>7</w:t>
        </w:r>
      </w:ins>
      <w:ins w:id="898" w:author="Thomas Stockhammer" w:date="2023-02-14T23:28:00Z">
        <w:r>
          <w:t>-1:</w:t>
        </w:r>
        <w:r w:rsidRPr="008258CE">
          <w:t xml:space="preserve"> Semantics of </w:t>
        </w:r>
      </w:ins>
      <w:ins w:id="899" w:author="Thomas Stockhammer" w:date="2023-02-14T23:29:00Z">
        <w:r w:rsidRPr="00753BE3">
          <w:rPr>
            <w:rStyle w:val="JSONinformationelementChar"/>
            <w:rFonts w:eastAsiaTheme="minorEastAsia"/>
          </w:rPr>
          <w:t>schedule</w:t>
        </w:r>
        <w:r>
          <w:rPr>
            <w:rStyle w:val="JSONinformationelementChar"/>
            <w:rFonts w:eastAsiaTheme="minorEastAsia"/>
          </w:rPr>
          <w:t>Description</w:t>
        </w:r>
        <w:r w:rsidRPr="008258CE">
          <w:t xml:space="preserve"> </w:t>
        </w:r>
      </w:ins>
      <w:ins w:id="900" w:author="Thomas Stockhammer" w:date="2023-02-14T23:28:00Z">
        <w:r w:rsidRPr="008258CE">
          <w:t>element</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6"/>
        <w:gridCol w:w="237"/>
        <w:gridCol w:w="237"/>
        <w:gridCol w:w="2118"/>
        <w:gridCol w:w="708"/>
        <w:gridCol w:w="1844"/>
        <w:gridCol w:w="4245"/>
      </w:tblGrid>
      <w:tr w:rsidR="0062779A" w:rsidRPr="008258CE" w14:paraId="40C8A112" w14:textId="77777777" w:rsidTr="005F39C9">
        <w:trPr>
          <w:cantSplit/>
          <w:tblHeader/>
          <w:jc w:val="center"/>
          <w:ins w:id="901" w:author="Thomas Stockhammer" w:date="2023-02-14T23:28:00Z"/>
        </w:trPr>
        <w:tc>
          <w:tcPr>
            <w:tcW w:w="1469" w:type="pct"/>
            <w:gridSpan w:val="4"/>
          </w:tcPr>
          <w:p w14:paraId="7C133912" w14:textId="51A3A767" w:rsidR="0062779A" w:rsidRPr="008258CE" w:rsidRDefault="007F7C5D" w:rsidP="005F39C9">
            <w:pPr>
              <w:pStyle w:val="TAH"/>
              <w:rPr>
                <w:ins w:id="902" w:author="Thomas Stockhammer" w:date="2023-02-14T23:28:00Z"/>
              </w:rPr>
            </w:pPr>
            <w:ins w:id="903" w:author="Richard Bradbury (2023-05-17)" w:date="2023-05-17T11:38:00Z">
              <w:r>
                <w:t>N</w:t>
              </w:r>
            </w:ins>
            <w:ins w:id="904" w:author="Thomas Stockhammer" w:date="2023-02-14T23:28:00Z">
              <w:r w:rsidR="0062779A" w:rsidRPr="008258CE">
                <w:t>ame</w:t>
              </w:r>
            </w:ins>
          </w:p>
        </w:tc>
        <w:tc>
          <w:tcPr>
            <w:tcW w:w="368" w:type="pct"/>
          </w:tcPr>
          <w:p w14:paraId="0881698B" w14:textId="77777777" w:rsidR="0062779A" w:rsidRPr="008258CE" w:rsidRDefault="0062779A" w:rsidP="005F39C9">
            <w:pPr>
              <w:pStyle w:val="TAH"/>
              <w:rPr>
                <w:ins w:id="905" w:author="Thomas Stockhammer" w:date="2023-02-14T23:28:00Z"/>
              </w:rPr>
            </w:pPr>
            <w:ins w:id="906" w:author="Thomas Stockhammer" w:date="2023-02-14T23:28:00Z">
              <w:r w:rsidRPr="008258CE">
                <w:t>Use</w:t>
              </w:r>
            </w:ins>
          </w:p>
        </w:tc>
        <w:tc>
          <w:tcPr>
            <w:tcW w:w="958" w:type="pct"/>
          </w:tcPr>
          <w:p w14:paraId="67BAB2AA" w14:textId="77777777" w:rsidR="0062779A" w:rsidRPr="008258CE" w:rsidRDefault="0062779A" w:rsidP="005F39C9">
            <w:pPr>
              <w:pStyle w:val="TAH"/>
              <w:rPr>
                <w:ins w:id="907" w:author="Richard Bradbury" w:date="2023-04-12T20:14:00Z"/>
              </w:rPr>
            </w:pPr>
            <w:ins w:id="908" w:author="Richard Bradbury" w:date="2023-04-12T20:15:00Z">
              <w:r>
                <w:t>Type</w:t>
              </w:r>
            </w:ins>
          </w:p>
        </w:tc>
        <w:tc>
          <w:tcPr>
            <w:tcW w:w="2205" w:type="pct"/>
          </w:tcPr>
          <w:p w14:paraId="0065144E" w14:textId="77777777" w:rsidR="0062779A" w:rsidRPr="008258CE" w:rsidRDefault="0062779A" w:rsidP="005F39C9">
            <w:pPr>
              <w:pStyle w:val="TAH"/>
              <w:rPr>
                <w:ins w:id="909" w:author="Thomas Stockhammer" w:date="2023-02-14T23:28:00Z"/>
              </w:rPr>
            </w:pPr>
            <w:ins w:id="910" w:author="Thomas Stockhammer" w:date="2023-02-14T23:28:00Z">
              <w:r w:rsidRPr="008258CE">
                <w:t>Description</w:t>
              </w:r>
            </w:ins>
          </w:p>
        </w:tc>
      </w:tr>
      <w:tr w:rsidR="0062779A" w:rsidRPr="008258CE" w14:paraId="054B1BD0" w14:textId="77777777" w:rsidTr="005F39C9">
        <w:trPr>
          <w:cantSplit/>
          <w:jc w:val="center"/>
          <w:ins w:id="911" w:author="Thomas Stockhammer" w:date="2023-02-14T23:28:00Z"/>
        </w:trPr>
        <w:tc>
          <w:tcPr>
            <w:tcW w:w="1469" w:type="pct"/>
            <w:gridSpan w:val="4"/>
          </w:tcPr>
          <w:p w14:paraId="6BD7F3DF" w14:textId="77777777" w:rsidR="0062779A" w:rsidRPr="00B80B4B" w:rsidRDefault="0062779A" w:rsidP="005F39C9">
            <w:pPr>
              <w:pStyle w:val="JSONinformationelement"/>
              <w:keepNext/>
              <w:rPr>
                <w:ins w:id="912" w:author="Thomas Stockhammer" w:date="2023-02-14T23:28:00Z"/>
                <w:b w:val="0"/>
                <w:bCs/>
              </w:rPr>
            </w:pPr>
            <w:ins w:id="913" w:author="Thomas Stockhammer" w:date="2023-02-14T23:29:00Z">
              <w:r w:rsidRPr="00B80B4B">
                <w:rPr>
                  <w:rStyle w:val="JSONinformationelementChar"/>
                  <w:rFonts w:eastAsiaTheme="minorEastAsia"/>
                  <w:bCs/>
                </w:rPr>
                <w:t>scheduleDescription</w:t>
              </w:r>
            </w:ins>
          </w:p>
        </w:tc>
        <w:tc>
          <w:tcPr>
            <w:tcW w:w="368" w:type="pct"/>
          </w:tcPr>
          <w:p w14:paraId="56B3B369" w14:textId="77777777" w:rsidR="0062779A" w:rsidRPr="008258CE" w:rsidRDefault="0062779A" w:rsidP="005F39C9">
            <w:pPr>
              <w:pStyle w:val="TAC"/>
              <w:rPr>
                <w:ins w:id="914" w:author="Thomas Stockhammer" w:date="2023-02-14T23:28:00Z"/>
              </w:rPr>
            </w:pPr>
          </w:p>
        </w:tc>
        <w:tc>
          <w:tcPr>
            <w:tcW w:w="958" w:type="pct"/>
          </w:tcPr>
          <w:p w14:paraId="46F6B7A8" w14:textId="77777777" w:rsidR="0062779A" w:rsidRPr="00987890" w:rsidRDefault="0062779A" w:rsidP="005F39C9">
            <w:pPr>
              <w:pStyle w:val="TAL"/>
              <w:rPr>
                <w:ins w:id="915" w:author="Richard Bradbury" w:date="2023-04-12T20:14:00Z"/>
              </w:rPr>
            </w:pPr>
          </w:p>
        </w:tc>
        <w:tc>
          <w:tcPr>
            <w:tcW w:w="2205" w:type="pct"/>
          </w:tcPr>
          <w:p w14:paraId="01F0932F" w14:textId="77777777" w:rsidR="0062779A" w:rsidRPr="008258CE" w:rsidRDefault="0062779A" w:rsidP="005F39C9">
            <w:pPr>
              <w:pStyle w:val="TAL"/>
              <w:rPr>
                <w:ins w:id="916" w:author="Thomas Stockhammer" w:date="2023-02-14T23:28:00Z"/>
              </w:rPr>
            </w:pPr>
            <w:ins w:id="917" w:author="Thomas Stockhammer" w:date="2023-02-14T23:30:00Z">
              <w:r w:rsidRPr="00987890">
                <w:t>Schedule Description metadata unit</w:t>
              </w:r>
            </w:ins>
            <w:ins w:id="918" w:author="Richard Bradbury" w:date="2023-04-12T20:15:00Z">
              <w:r>
                <w:t>.</w:t>
              </w:r>
            </w:ins>
          </w:p>
        </w:tc>
      </w:tr>
      <w:tr w:rsidR="0062779A" w:rsidRPr="008258CE" w14:paraId="47B82F60" w14:textId="77777777" w:rsidTr="005F39C9">
        <w:trPr>
          <w:cantSplit/>
          <w:jc w:val="center"/>
          <w:ins w:id="919" w:author="Thomas Stockhammer" w:date="2023-02-14T23:28:00Z"/>
        </w:trPr>
        <w:tc>
          <w:tcPr>
            <w:tcW w:w="123" w:type="pct"/>
          </w:tcPr>
          <w:p w14:paraId="2D76B4B6" w14:textId="77777777" w:rsidR="0062779A" w:rsidRPr="008258CE" w:rsidRDefault="0062779A" w:rsidP="005F39C9">
            <w:pPr>
              <w:pStyle w:val="Tablebody"/>
              <w:tabs>
                <w:tab w:val="left" w:pos="720"/>
                <w:tab w:val="left" w:pos="1080"/>
                <w:tab w:val="left" w:pos="1440"/>
                <w:tab w:val="left" w:pos="1800"/>
                <w:tab w:val="left" w:pos="2160"/>
              </w:tabs>
              <w:jc w:val="left"/>
              <w:rPr>
                <w:ins w:id="920" w:author="Thomas Stockhammer" w:date="2023-02-14T23:28:00Z"/>
                <w:szCs w:val="20"/>
              </w:rPr>
            </w:pPr>
          </w:p>
        </w:tc>
        <w:tc>
          <w:tcPr>
            <w:tcW w:w="1346" w:type="pct"/>
            <w:gridSpan w:val="3"/>
          </w:tcPr>
          <w:p w14:paraId="3DFF72CA" w14:textId="77777777" w:rsidR="0062779A" w:rsidRPr="009A3BD0" w:rsidRDefault="0062779A" w:rsidP="005F39C9">
            <w:pPr>
              <w:pStyle w:val="JSONproperty"/>
              <w:rPr>
                <w:ins w:id="921" w:author="Thomas Stockhammer" w:date="2023-02-14T23:28:00Z"/>
              </w:rPr>
            </w:pPr>
            <w:ins w:id="922" w:author="Thomas Stockhammer" w:date="2023-02-14T23:32:00Z">
              <w:r w:rsidRPr="00014A2C">
                <w:rPr>
                  <w:rStyle w:val="JSONpropertyChar"/>
                  <w:rFonts w:eastAsiaTheme="minorEastAsia"/>
                </w:rPr>
                <w:t>@scheduleDescriptionURI</w:t>
              </w:r>
            </w:ins>
          </w:p>
        </w:tc>
        <w:tc>
          <w:tcPr>
            <w:tcW w:w="368" w:type="pct"/>
          </w:tcPr>
          <w:p w14:paraId="0BE38152" w14:textId="77777777" w:rsidR="0062779A" w:rsidRPr="008258CE" w:rsidRDefault="0062779A" w:rsidP="005F39C9">
            <w:pPr>
              <w:pStyle w:val="TAC"/>
              <w:rPr>
                <w:ins w:id="923" w:author="Thomas Stockhammer" w:date="2023-02-14T23:28:00Z"/>
              </w:rPr>
            </w:pPr>
            <w:ins w:id="924" w:author="Thomas Stockhammer" w:date="2023-02-14T23:32:00Z">
              <w:r>
                <w:t>M</w:t>
              </w:r>
            </w:ins>
          </w:p>
        </w:tc>
        <w:tc>
          <w:tcPr>
            <w:tcW w:w="958" w:type="pct"/>
          </w:tcPr>
          <w:p w14:paraId="31E4DEFD" w14:textId="77777777" w:rsidR="0062779A" w:rsidRDefault="0062779A" w:rsidP="005F39C9">
            <w:pPr>
              <w:pStyle w:val="TALcontinuation"/>
              <w:spacing w:before="60"/>
              <w:rPr>
                <w:ins w:id="925" w:author="Richard Bradbury" w:date="2023-04-12T20:14:00Z"/>
              </w:rPr>
            </w:pPr>
          </w:p>
        </w:tc>
        <w:tc>
          <w:tcPr>
            <w:tcW w:w="2205" w:type="pct"/>
          </w:tcPr>
          <w:p w14:paraId="344B4C3A" w14:textId="77777777" w:rsidR="0062779A" w:rsidRPr="00A12549" w:rsidRDefault="0062779A" w:rsidP="005F39C9">
            <w:pPr>
              <w:pStyle w:val="TALcontinuation"/>
              <w:spacing w:before="60"/>
              <w:rPr>
                <w:ins w:id="926" w:author="Thomas Stockhammer" w:date="2023-02-14T23:28:00Z"/>
              </w:rPr>
            </w:pPr>
            <w:ins w:id="927" w:author="Thomas Stockhammer" w:date="2023-02-14T23:33:00Z">
              <w:r>
                <w:t xml:space="preserve">Reference to </w:t>
              </w:r>
              <w:r w:rsidRPr="00987890">
                <w:t>Schedule Description instance document</w:t>
              </w:r>
            </w:ins>
            <w:ins w:id="928" w:author="Richard Bradbury" w:date="2023-04-12T20:15:00Z">
              <w:r>
                <w:t>.</w:t>
              </w:r>
            </w:ins>
          </w:p>
        </w:tc>
      </w:tr>
      <w:tr w:rsidR="0062779A" w:rsidRPr="008258CE" w14:paraId="0A3A96DD" w14:textId="77777777" w:rsidTr="005F39C9">
        <w:trPr>
          <w:cantSplit/>
          <w:jc w:val="center"/>
          <w:ins w:id="929" w:author="Thomas Stockhammer" w:date="2023-02-14T23:28:00Z"/>
        </w:trPr>
        <w:tc>
          <w:tcPr>
            <w:tcW w:w="123" w:type="pct"/>
          </w:tcPr>
          <w:p w14:paraId="7FFE5BB3" w14:textId="77777777" w:rsidR="0062779A" w:rsidRPr="008258CE" w:rsidRDefault="0062779A" w:rsidP="005F39C9">
            <w:pPr>
              <w:pStyle w:val="Tablebody"/>
              <w:tabs>
                <w:tab w:val="left" w:pos="720"/>
                <w:tab w:val="left" w:pos="1080"/>
                <w:tab w:val="left" w:pos="1440"/>
                <w:tab w:val="left" w:pos="1800"/>
                <w:tab w:val="left" w:pos="2160"/>
              </w:tabs>
              <w:jc w:val="left"/>
              <w:rPr>
                <w:ins w:id="930" w:author="Thomas Stockhammer" w:date="2023-02-14T23:28:00Z"/>
                <w:szCs w:val="20"/>
              </w:rPr>
            </w:pPr>
          </w:p>
        </w:tc>
        <w:tc>
          <w:tcPr>
            <w:tcW w:w="1346" w:type="pct"/>
            <w:gridSpan w:val="3"/>
          </w:tcPr>
          <w:p w14:paraId="5C10DC75" w14:textId="77777777" w:rsidR="0062779A" w:rsidRPr="009A3BD0" w:rsidRDefault="0062779A" w:rsidP="005F39C9">
            <w:pPr>
              <w:pStyle w:val="JSONproperty"/>
              <w:rPr>
                <w:ins w:id="931" w:author="Thomas Stockhammer" w:date="2023-02-14T23:28:00Z"/>
              </w:rPr>
            </w:pPr>
            <w:ins w:id="932" w:author="Thomas Stockhammer" w:date="2023-02-14T23:33:00Z">
              <w:r w:rsidRPr="00FE04F2">
                <w:rPr>
                  <w:rStyle w:val="JSONinformationelementChar"/>
                  <w:rFonts w:eastAsiaTheme="minorEastAsia"/>
                </w:rPr>
                <w:t>sessionSchedule</w:t>
              </w:r>
            </w:ins>
          </w:p>
        </w:tc>
        <w:tc>
          <w:tcPr>
            <w:tcW w:w="368" w:type="pct"/>
          </w:tcPr>
          <w:p w14:paraId="0DE66D37" w14:textId="77777777" w:rsidR="0062779A" w:rsidRDefault="0062779A" w:rsidP="005F39C9">
            <w:pPr>
              <w:pStyle w:val="TAC"/>
              <w:rPr>
                <w:ins w:id="933" w:author="Thomas Stockhammer" w:date="2023-02-14T23:28:00Z"/>
              </w:rPr>
            </w:pPr>
            <w:ins w:id="934" w:author="Thomas Stockhammer" w:date="2023-02-14T23:33:00Z">
              <w:r>
                <w:t>0..1</w:t>
              </w:r>
            </w:ins>
          </w:p>
        </w:tc>
        <w:tc>
          <w:tcPr>
            <w:tcW w:w="958" w:type="pct"/>
          </w:tcPr>
          <w:p w14:paraId="5BF8A25B" w14:textId="77777777" w:rsidR="0062779A" w:rsidRPr="008258CE" w:rsidRDefault="0062779A" w:rsidP="005F39C9">
            <w:pPr>
              <w:pStyle w:val="TAL"/>
              <w:rPr>
                <w:ins w:id="935" w:author="Richard Bradbury" w:date="2023-04-12T20:14:00Z"/>
              </w:rPr>
            </w:pPr>
          </w:p>
        </w:tc>
        <w:tc>
          <w:tcPr>
            <w:tcW w:w="2205" w:type="pct"/>
          </w:tcPr>
          <w:p w14:paraId="6C7972EB" w14:textId="77777777" w:rsidR="0062779A" w:rsidRPr="008258CE" w:rsidRDefault="0062779A" w:rsidP="005F39C9">
            <w:pPr>
              <w:pStyle w:val="TAL"/>
              <w:rPr>
                <w:ins w:id="936" w:author="Thomas Stockhammer" w:date="2023-02-14T23:28:00Z"/>
              </w:rPr>
            </w:pPr>
          </w:p>
        </w:tc>
      </w:tr>
      <w:tr w:rsidR="0062779A" w:rsidRPr="008258CE" w14:paraId="32A683AA" w14:textId="77777777" w:rsidTr="005F39C9">
        <w:trPr>
          <w:cantSplit/>
          <w:jc w:val="center"/>
          <w:ins w:id="937" w:author="Thomas Stockhammer" w:date="2023-02-14T23:28:00Z"/>
        </w:trPr>
        <w:tc>
          <w:tcPr>
            <w:tcW w:w="123" w:type="pct"/>
          </w:tcPr>
          <w:p w14:paraId="04BA4892" w14:textId="77777777" w:rsidR="0062779A" w:rsidRPr="008258CE" w:rsidRDefault="0062779A" w:rsidP="005F39C9">
            <w:pPr>
              <w:pStyle w:val="Tablebody"/>
              <w:tabs>
                <w:tab w:val="left" w:pos="720"/>
                <w:tab w:val="left" w:pos="1080"/>
                <w:tab w:val="left" w:pos="1440"/>
                <w:tab w:val="left" w:pos="1800"/>
                <w:tab w:val="left" w:pos="2160"/>
              </w:tabs>
              <w:jc w:val="left"/>
              <w:rPr>
                <w:ins w:id="938" w:author="Thomas Stockhammer" w:date="2023-02-14T23:28:00Z"/>
                <w:szCs w:val="20"/>
              </w:rPr>
            </w:pPr>
          </w:p>
        </w:tc>
        <w:tc>
          <w:tcPr>
            <w:tcW w:w="123" w:type="pct"/>
          </w:tcPr>
          <w:p w14:paraId="797EC9EC" w14:textId="77777777" w:rsidR="0062779A" w:rsidRPr="009E5943" w:rsidRDefault="0062779A" w:rsidP="005F39C9">
            <w:pPr>
              <w:pStyle w:val="Tablebody"/>
              <w:tabs>
                <w:tab w:val="left" w:pos="720"/>
                <w:tab w:val="left" w:pos="1080"/>
                <w:tab w:val="left" w:pos="1440"/>
                <w:tab w:val="left" w:pos="1800"/>
                <w:tab w:val="left" w:pos="2160"/>
              </w:tabs>
              <w:jc w:val="left"/>
              <w:rPr>
                <w:ins w:id="939" w:author="Thomas Stockhammer" w:date="2023-02-14T23:28:00Z"/>
              </w:rPr>
            </w:pPr>
          </w:p>
        </w:tc>
        <w:tc>
          <w:tcPr>
            <w:tcW w:w="1223" w:type="pct"/>
            <w:gridSpan w:val="2"/>
          </w:tcPr>
          <w:p w14:paraId="10156E7B" w14:textId="77777777" w:rsidR="0062779A" w:rsidRPr="009E5943" w:rsidRDefault="0062779A" w:rsidP="005F39C9">
            <w:pPr>
              <w:pStyle w:val="JSONinformationelement"/>
              <w:rPr>
                <w:ins w:id="940" w:author="Thomas Stockhammer" w:date="2023-02-14T23:28:00Z"/>
              </w:rPr>
            </w:pPr>
            <w:ins w:id="941" w:author="Thomas Stockhammer" w:date="2023-02-14T23:34:00Z">
              <w:r>
                <w:t>start</w:t>
              </w:r>
            </w:ins>
          </w:p>
        </w:tc>
        <w:tc>
          <w:tcPr>
            <w:tcW w:w="368" w:type="pct"/>
          </w:tcPr>
          <w:p w14:paraId="213C0F05" w14:textId="77777777" w:rsidR="0062779A" w:rsidRDefault="0062779A" w:rsidP="005F39C9">
            <w:pPr>
              <w:pStyle w:val="TAC"/>
              <w:rPr>
                <w:ins w:id="942" w:author="Thomas Stockhammer" w:date="2023-02-14T23:28:00Z"/>
              </w:rPr>
            </w:pPr>
            <w:ins w:id="943" w:author="Thomas Stockhammer" w:date="2023-02-14T23:34:00Z">
              <w:r>
                <w:t>1</w:t>
              </w:r>
            </w:ins>
          </w:p>
        </w:tc>
        <w:tc>
          <w:tcPr>
            <w:tcW w:w="958" w:type="pct"/>
          </w:tcPr>
          <w:p w14:paraId="1818FE59" w14:textId="77777777" w:rsidR="0062779A" w:rsidRDefault="0062779A" w:rsidP="005F39C9">
            <w:pPr>
              <w:pStyle w:val="TAL"/>
              <w:rPr>
                <w:ins w:id="944" w:author="Richard Bradbury" w:date="2023-04-12T20:14:00Z"/>
                <w:lang w:val="en-US"/>
              </w:rPr>
            </w:pPr>
          </w:p>
        </w:tc>
        <w:tc>
          <w:tcPr>
            <w:tcW w:w="2205" w:type="pct"/>
          </w:tcPr>
          <w:p w14:paraId="11E25368" w14:textId="77777777" w:rsidR="0062779A" w:rsidRDefault="0062779A" w:rsidP="005F39C9">
            <w:pPr>
              <w:pStyle w:val="TAL"/>
              <w:rPr>
                <w:ins w:id="945" w:author="Thomas Stockhammer" w:date="2023-02-14T23:28:00Z"/>
                <w:lang w:val="en-US"/>
              </w:rPr>
            </w:pPr>
          </w:p>
        </w:tc>
      </w:tr>
      <w:tr w:rsidR="0062779A" w:rsidRPr="008258CE" w14:paraId="021A93C7" w14:textId="77777777" w:rsidTr="005F39C9">
        <w:trPr>
          <w:cantSplit/>
          <w:jc w:val="center"/>
          <w:ins w:id="946" w:author="Thomas Stockhammer" w:date="2023-02-14T23:34:00Z"/>
        </w:trPr>
        <w:tc>
          <w:tcPr>
            <w:tcW w:w="123" w:type="pct"/>
          </w:tcPr>
          <w:p w14:paraId="3915E427" w14:textId="77777777" w:rsidR="0062779A" w:rsidRPr="008258CE" w:rsidRDefault="0062779A" w:rsidP="005F39C9">
            <w:pPr>
              <w:pStyle w:val="Tablebody"/>
              <w:tabs>
                <w:tab w:val="left" w:pos="720"/>
                <w:tab w:val="left" w:pos="1080"/>
                <w:tab w:val="left" w:pos="1440"/>
                <w:tab w:val="left" w:pos="1800"/>
                <w:tab w:val="left" w:pos="2160"/>
              </w:tabs>
              <w:jc w:val="left"/>
              <w:rPr>
                <w:ins w:id="947" w:author="Thomas Stockhammer" w:date="2023-02-14T23:34:00Z"/>
                <w:szCs w:val="20"/>
              </w:rPr>
            </w:pPr>
          </w:p>
        </w:tc>
        <w:tc>
          <w:tcPr>
            <w:tcW w:w="123" w:type="pct"/>
          </w:tcPr>
          <w:p w14:paraId="17DE8C61" w14:textId="77777777" w:rsidR="0062779A" w:rsidRPr="009E5943" w:rsidRDefault="0062779A" w:rsidP="005F39C9">
            <w:pPr>
              <w:pStyle w:val="Tablebody"/>
              <w:tabs>
                <w:tab w:val="left" w:pos="720"/>
                <w:tab w:val="left" w:pos="1080"/>
                <w:tab w:val="left" w:pos="1440"/>
                <w:tab w:val="left" w:pos="1800"/>
                <w:tab w:val="left" w:pos="2160"/>
              </w:tabs>
              <w:jc w:val="left"/>
              <w:rPr>
                <w:ins w:id="948" w:author="Thomas Stockhammer" w:date="2023-02-14T23:34:00Z"/>
              </w:rPr>
            </w:pPr>
          </w:p>
        </w:tc>
        <w:tc>
          <w:tcPr>
            <w:tcW w:w="1223" w:type="pct"/>
            <w:gridSpan w:val="2"/>
          </w:tcPr>
          <w:p w14:paraId="4FBC2168" w14:textId="77777777" w:rsidR="0062779A" w:rsidRDefault="0062779A" w:rsidP="005F39C9">
            <w:pPr>
              <w:pStyle w:val="JSONinformationelement"/>
              <w:rPr>
                <w:ins w:id="949" w:author="Thomas Stockhammer" w:date="2023-02-14T23:34:00Z"/>
              </w:rPr>
            </w:pPr>
            <w:ins w:id="950" w:author="Thomas Stockhammer" w:date="2023-02-14T23:34:00Z">
              <w:r>
                <w:t>stop</w:t>
              </w:r>
            </w:ins>
          </w:p>
        </w:tc>
        <w:tc>
          <w:tcPr>
            <w:tcW w:w="368" w:type="pct"/>
          </w:tcPr>
          <w:p w14:paraId="7F5A6726" w14:textId="77777777" w:rsidR="0062779A" w:rsidRDefault="0062779A" w:rsidP="005F39C9">
            <w:pPr>
              <w:pStyle w:val="TAC"/>
              <w:rPr>
                <w:ins w:id="951" w:author="Thomas Stockhammer" w:date="2023-02-14T23:34:00Z"/>
              </w:rPr>
            </w:pPr>
            <w:ins w:id="952" w:author="Thomas Stockhammer" w:date="2023-02-14T23:34:00Z">
              <w:r>
                <w:t>1</w:t>
              </w:r>
            </w:ins>
          </w:p>
        </w:tc>
        <w:tc>
          <w:tcPr>
            <w:tcW w:w="958" w:type="pct"/>
          </w:tcPr>
          <w:p w14:paraId="4A340AE0" w14:textId="77777777" w:rsidR="0062779A" w:rsidRDefault="0062779A" w:rsidP="005F39C9">
            <w:pPr>
              <w:pStyle w:val="TAL"/>
              <w:rPr>
                <w:ins w:id="953" w:author="Richard Bradbury" w:date="2023-04-12T20:14:00Z"/>
                <w:lang w:val="en-US"/>
              </w:rPr>
            </w:pPr>
          </w:p>
        </w:tc>
        <w:tc>
          <w:tcPr>
            <w:tcW w:w="2205" w:type="pct"/>
          </w:tcPr>
          <w:p w14:paraId="499206C5" w14:textId="77777777" w:rsidR="0062779A" w:rsidRDefault="0062779A" w:rsidP="005F39C9">
            <w:pPr>
              <w:pStyle w:val="TAL"/>
              <w:rPr>
                <w:ins w:id="954" w:author="Thomas Stockhammer" w:date="2023-02-14T23:34:00Z"/>
                <w:lang w:val="en-US"/>
              </w:rPr>
            </w:pPr>
          </w:p>
        </w:tc>
      </w:tr>
      <w:tr w:rsidR="0062779A" w:rsidRPr="008258CE" w14:paraId="72D78FAE" w14:textId="77777777" w:rsidTr="005F39C9">
        <w:trPr>
          <w:cantSplit/>
          <w:jc w:val="center"/>
          <w:ins w:id="955" w:author="Thomas Stockhammer" w:date="2023-02-14T23:35:00Z"/>
        </w:trPr>
        <w:tc>
          <w:tcPr>
            <w:tcW w:w="123" w:type="pct"/>
          </w:tcPr>
          <w:p w14:paraId="50A3F576" w14:textId="77777777" w:rsidR="0062779A" w:rsidRPr="008258CE" w:rsidRDefault="0062779A" w:rsidP="005F39C9">
            <w:pPr>
              <w:pStyle w:val="Tablebody"/>
              <w:tabs>
                <w:tab w:val="left" w:pos="720"/>
                <w:tab w:val="left" w:pos="1080"/>
                <w:tab w:val="left" w:pos="1440"/>
                <w:tab w:val="left" w:pos="1800"/>
                <w:tab w:val="left" w:pos="2160"/>
              </w:tabs>
              <w:jc w:val="left"/>
              <w:rPr>
                <w:ins w:id="956" w:author="Thomas Stockhammer" w:date="2023-02-14T23:35:00Z"/>
                <w:szCs w:val="20"/>
              </w:rPr>
            </w:pPr>
          </w:p>
        </w:tc>
        <w:tc>
          <w:tcPr>
            <w:tcW w:w="123" w:type="pct"/>
          </w:tcPr>
          <w:p w14:paraId="3D0C843D" w14:textId="77777777" w:rsidR="0062779A" w:rsidRPr="009E5943" w:rsidRDefault="0062779A" w:rsidP="005F39C9">
            <w:pPr>
              <w:pStyle w:val="Tablebody"/>
              <w:tabs>
                <w:tab w:val="left" w:pos="720"/>
                <w:tab w:val="left" w:pos="1080"/>
                <w:tab w:val="left" w:pos="1440"/>
                <w:tab w:val="left" w:pos="1800"/>
                <w:tab w:val="left" w:pos="2160"/>
              </w:tabs>
              <w:jc w:val="left"/>
              <w:rPr>
                <w:ins w:id="957" w:author="Thomas Stockhammer" w:date="2023-02-14T23:35:00Z"/>
              </w:rPr>
            </w:pPr>
          </w:p>
        </w:tc>
        <w:tc>
          <w:tcPr>
            <w:tcW w:w="1223" w:type="pct"/>
            <w:gridSpan w:val="2"/>
          </w:tcPr>
          <w:p w14:paraId="2439F6DF" w14:textId="77777777" w:rsidR="0062779A" w:rsidRPr="00B80B4B" w:rsidRDefault="0062779A" w:rsidP="005F39C9">
            <w:pPr>
              <w:pStyle w:val="JSONinformationelement"/>
              <w:rPr>
                <w:ins w:id="958" w:author="Thomas Stockhammer" w:date="2023-02-14T23:35:00Z"/>
                <w:b w:val="0"/>
                <w:bCs/>
              </w:rPr>
            </w:pPr>
            <w:ins w:id="959" w:author="Thomas Stockhammer" w:date="2023-02-14T23:35:00Z">
              <w:r w:rsidRPr="00B80B4B">
                <w:rPr>
                  <w:rStyle w:val="JSONinformationelementChar"/>
                  <w:rFonts w:eastAsiaTheme="minorEastAsia"/>
                  <w:bCs/>
                </w:rPr>
                <w:t>objectSchedule</w:t>
              </w:r>
            </w:ins>
          </w:p>
        </w:tc>
        <w:tc>
          <w:tcPr>
            <w:tcW w:w="368" w:type="pct"/>
          </w:tcPr>
          <w:p w14:paraId="5EC09344" w14:textId="77777777" w:rsidR="0062779A" w:rsidRDefault="0062779A" w:rsidP="005F39C9">
            <w:pPr>
              <w:pStyle w:val="TAC"/>
              <w:rPr>
                <w:ins w:id="960" w:author="Thomas Stockhammer" w:date="2023-02-14T23:35:00Z"/>
              </w:rPr>
            </w:pPr>
          </w:p>
        </w:tc>
        <w:tc>
          <w:tcPr>
            <w:tcW w:w="958" w:type="pct"/>
          </w:tcPr>
          <w:p w14:paraId="1CDE71C5" w14:textId="77777777" w:rsidR="0062779A" w:rsidRDefault="0062779A" w:rsidP="005F39C9">
            <w:pPr>
              <w:pStyle w:val="TAL"/>
              <w:rPr>
                <w:ins w:id="961" w:author="Richard Bradbury" w:date="2023-04-12T20:14:00Z"/>
                <w:lang w:val="en-US"/>
              </w:rPr>
            </w:pPr>
          </w:p>
        </w:tc>
        <w:tc>
          <w:tcPr>
            <w:tcW w:w="2205" w:type="pct"/>
          </w:tcPr>
          <w:p w14:paraId="1CBF52C8" w14:textId="77777777" w:rsidR="0062779A" w:rsidRDefault="0062779A" w:rsidP="005F39C9">
            <w:pPr>
              <w:pStyle w:val="TAL"/>
              <w:rPr>
                <w:ins w:id="962" w:author="Thomas Stockhammer" w:date="2023-02-14T23:35:00Z"/>
                <w:lang w:val="en-US"/>
              </w:rPr>
            </w:pPr>
          </w:p>
        </w:tc>
      </w:tr>
      <w:tr w:rsidR="0062779A" w:rsidRPr="008258CE" w14:paraId="11DD9906" w14:textId="77777777" w:rsidTr="005F39C9">
        <w:trPr>
          <w:cantSplit/>
          <w:jc w:val="center"/>
          <w:ins w:id="963" w:author="Thomas Stockhammer" w:date="2023-02-14T23:28:00Z"/>
        </w:trPr>
        <w:tc>
          <w:tcPr>
            <w:tcW w:w="123" w:type="pct"/>
          </w:tcPr>
          <w:p w14:paraId="52AFFBEC" w14:textId="77777777" w:rsidR="0062779A" w:rsidRPr="008258CE" w:rsidRDefault="0062779A" w:rsidP="005F39C9">
            <w:pPr>
              <w:pStyle w:val="Tablebody"/>
              <w:tabs>
                <w:tab w:val="left" w:pos="720"/>
                <w:tab w:val="left" w:pos="1080"/>
                <w:tab w:val="left" w:pos="1440"/>
                <w:tab w:val="left" w:pos="1800"/>
                <w:tab w:val="left" w:pos="2160"/>
              </w:tabs>
              <w:jc w:val="left"/>
              <w:rPr>
                <w:ins w:id="964" w:author="Thomas Stockhammer" w:date="2023-02-14T23:28:00Z"/>
                <w:szCs w:val="20"/>
              </w:rPr>
            </w:pPr>
          </w:p>
        </w:tc>
        <w:tc>
          <w:tcPr>
            <w:tcW w:w="123" w:type="pct"/>
          </w:tcPr>
          <w:p w14:paraId="4460745C" w14:textId="77777777" w:rsidR="0062779A" w:rsidRPr="009E5943" w:rsidRDefault="0062779A" w:rsidP="005F39C9">
            <w:pPr>
              <w:pStyle w:val="Tablebody"/>
              <w:tabs>
                <w:tab w:val="left" w:pos="720"/>
                <w:tab w:val="left" w:pos="1080"/>
                <w:tab w:val="left" w:pos="1440"/>
                <w:tab w:val="left" w:pos="1800"/>
                <w:tab w:val="left" w:pos="2160"/>
              </w:tabs>
              <w:jc w:val="left"/>
              <w:rPr>
                <w:ins w:id="965" w:author="Thomas Stockhammer" w:date="2023-02-14T23:28:00Z"/>
              </w:rPr>
            </w:pPr>
          </w:p>
        </w:tc>
        <w:tc>
          <w:tcPr>
            <w:tcW w:w="123" w:type="pct"/>
          </w:tcPr>
          <w:p w14:paraId="435CCF47" w14:textId="77777777" w:rsidR="0062779A" w:rsidRPr="009E5943" w:rsidRDefault="0062779A" w:rsidP="005F39C9">
            <w:pPr>
              <w:pStyle w:val="Tablebody"/>
              <w:tabs>
                <w:tab w:val="left" w:pos="720"/>
                <w:tab w:val="left" w:pos="1080"/>
                <w:tab w:val="left" w:pos="1440"/>
                <w:tab w:val="left" w:pos="1800"/>
                <w:tab w:val="left" w:pos="2160"/>
              </w:tabs>
              <w:jc w:val="left"/>
              <w:rPr>
                <w:ins w:id="966" w:author="Thomas Stockhammer" w:date="2023-02-14T23:28:00Z"/>
              </w:rPr>
            </w:pPr>
          </w:p>
        </w:tc>
        <w:tc>
          <w:tcPr>
            <w:tcW w:w="1100" w:type="pct"/>
          </w:tcPr>
          <w:p w14:paraId="5A88B92C" w14:textId="77777777" w:rsidR="0062779A" w:rsidRPr="009A3BD0" w:rsidRDefault="0062779A" w:rsidP="005F39C9">
            <w:pPr>
              <w:pStyle w:val="JSONinformationelement"/>
              <w:rPr>
                <w:ins w:id="967" w:author="Thomas Stockhammer" w:date="2023-02-14T23:28:00Z"/>
              </w:rPr>
            </w:pPr>
            <w:ins w:id="968" w:author="Thomas Stockhammer" w:date="2023-02-14T23:35:00Z">
              <w:r w:rsidRPr="008E79E7">
                <w:rPr>
                  <w:b w:val="0"/>
                  <w:bCs/>
                </w:rPr>
                <w:t>@start</w:t>
              </w:r>
            </w:ins>
          </w:p>
        </w:tc>
        <w:tc>
          <w:tcPr>
            <w:tcW w:w="368" w:type="pct"/>
          </w:tcPr>
          <w:p w14:paraId="4A34B9C8" w14:textId="77777777" w:rsidR="0062779A" w:rsidRDefault="0062779A" w:rsidP="005F39C9">
            <w:pPr>
              <w:pStyle w:val="TAC"/>
              <w:rPr>
                <w:ins w:id="969" w:author="Thomas Stockhammer" w:date="2023-02-14T23:28:00Z"/>
              </w:rPr>
            </w:pPr>
          </w:p>
        </w:tc>
        <w:tc>
          <w:tcPr>
            <w:tcW w:w="958" w:type="pct"/>
          </w:tcPr>
          <w:p w14:paraId="63C7FD9A" w14:textId="77777777" w:rsidR="0062779A" w:rsidRDefault="0062779A" w:rsidP="005F39C9">
            <w:pPr>
              <w:pStyle w:val="TAL"/>
              <w:rPr>
                <w:ins w:id="970" w:author="Richard Bradbury" w:date="2023-04-12T20:14:00Z"/>
                <w:lang w:val="en-US"/>
              </w:rPr>
            </w:pPr>
          </w:p>
        </w:tc>
        <w:tc>
          <w:tcPr>
            <w:tcW w:w="2205" w:type="pct"/>
          </w:tcPr>
          <w:p w14:paraId="0A58F5E2" w14:textId="77777777" w:rsidR="0062779A" w:rsidRDefault="0062779A" w:rsidP="005F39C9">
            <w:pPr>
              <w:pStyle w:val="TAL"/>
              <w:rPr>
                <w:ins w:id="971" w:author="Thomas Stockhammer" w:date="2023-02-14T23:28:00Z"/>
                <w:lang w:val="en-US"/>
              </w:rPr>
            </w:pPr>
          </w:p>
        </w:tc>
      </w:tr>
      <w:tr w:rsidR="0062779A" w:rsidRPr="008258CE" w14:paraId="77204905" w14:textId="77777777" w:rsidTr="005F39C9">
        <w:trPr>
          <w:cantSplit/>
          <w:jc w:val="center"/>
          <w:ins w:id="972" w:author="Thomas Stockhammer" w:date="2023-02-14T23:28:00Z"/>
        </w:trPr>
        <w:tc>
          <w:tcPr>
            <w:tcW w:w="123" w:type="pct"/>
          </w:tcPr>
          <w:p w14:paraId="7D443E50" w14:textId="77777777" w:rsidR="0062779A" w:rsidRPr="008258CE" w:rsidRDefault="0062779A" w:rsidP="005F39C9">
            <w:pPr>
              <w:pStyle w:val="Tablebody"/>
              <w:tabs>
                <w:tab w:val="left" w:pos="720"/>
                <w:tab w:val="left" w:pos="1080"/>
                <w:tab w:val="left" w:pos="1440"/>
                <w:tab w:val="left" w:pos="1800"/>
                <w:tab w:val="left" w:pos="2160"/>
              </w:tabs>
              <w:jc w:val="left"/>
              <w:rPr>
                <w:ins w:id="973" w:author="Thomas Stockhammer" w:date="2023-02-14T23:28:00Z"/>
                <w:szCs w:val="20"/>
              </w:rPr>
            </w:pPr>
          </w:p>
        </w:tc>
        <w:tc>
          <w:tcPr>
            <w:tcW w:w="123" w:type="pct"/>
          </w:tcPr>
          <w:p w14:paraId="3E1779AD" w14:textId="77777777" w:rsidR="0062779A" w:rsidRPr="009E5943" w:rsidRDefault="0062779A" w:rsidP="005F39C9">
            <w:pPr>
              <w:pStyle w:val="Tablebody"/>
              <w:tabs>
                <w:tab w:val="left" w:pos="720"/>
                <w:tab w:val="left" w:pos="1080"/>
                <w:tab w:val="left" w:pos="1440"/>
                <w:tab w:val="left" w:pos="1800"/>
                <w:tab w:val="left" w:pos="2160"/>
              </w:tabs>
              <w:jc w:val="left"/>
              <w:rPr>
                <w:ins w:id="974" w:author="Thomas Stockhammer" w:date="2023-02-14T23:28:00Z"/>
              </w:rPr>
            </w:pPr>
          </w:p>
        </w:tc>
        <w:tc>
          <w:tcPr>
            <w:tcW w:w="123" w:type="pct"/>
          </w:tcPr>
          <w:p w14:paraId="25A3AA01" w14:textId="77777777" w:rsidR="0062779A" w:rsidRPr="009E5943" w:rsidRDefault="0062779A" w:rsidP="005F39C9">
            <w:pPr>
              <w:pStyle w:val="Tablebody"/>
              <w:tabs>
                <w:tab w:val="left" w:pos="720"/>
                <w:tab w:val="left" w:pos="1080"/>
                <w:tab w:val="left" w:pos="1440"/>
                <w:tab w:val="left" w:pos="1800"/>
                <w:tab w:val="left" w:pos="2160"/>
              </w:tabs>
              <w:jc w:val="left"/>
              <w:rPr>
                <w:ins w:id="975" w:author="Thomas Stockhammer" w:date="2023-02-14T23:28:00Z"/>
              </w:rPr>
            </w:pPr>
          </w:p>
        </w:tc>
        <w:tc>
          <w:tcPr>
            <w:tcW w:w="1100" w:type="pct"/>
          </w:tcPr>
          <w:p w14:paraId="12BDBF22" w14:textId="77777777" w:rsidR="0062779A" w:rsidRPr="00CB6C98" w:rsidRDefault="0062779A" w:rsidP="005F39C9">
            <w:pPr>
              <w:pStyle w:val="JSONinformationelement"/>
              <w:rPr>
                <w:ins w:id="976" w:author="Thomas Stockhammer" w:date="2023-02-14T23:28:00Z"/>
                <w:b w:val="0"/>
                <w:bCs/>
              </w:rPr>
            </w:pPr>
            <w:ins w:id="977" w:author="Thomas Stockhammer" w:date="2023-02-14T23:35:00Z">
              <w:r>
                <w:rPr>
                  <w:b w:val="0"/>
                  <w:bCs/>
                </w:rPr>
                <w:t>@end</w:t>
              </w:r>
            </w:ins>
          </w:p>
        </w:tc>
        <w:tc>
          <w:tcPr>
            <w:tcW w:w="368" w:type="pct"/>
          </w:tcPr>
          <w:p w14:paraId="145A3BDE" w14:textId="77777777" w:rsidR="0062779A" w:rsidRDefault="0062779A" w:rsidP="005F39C9">
            <w:pPr>
              <w:pStyle w:val="TAC"/>
              <w:rPr>
                <w:ins w:id="978" w:author="Thomas Stockhammer" w:date="2023-02-14T23:28:00Z"/>
              </w:rPr>
            </w:pPr>
          </w:p>
        </w:tc>
        <w:tc>
          <w:tcPr>
            <w:tcW w:w="958" w:type="pct"/>
          </w:tcPr>
          <w:p w14:paraId="64B7762F" w14:textId="77777777" w:rsidR="0062779A" w:rsidRDefault="0062779A" w:rsidP="005F39C9">
            <w:pPr>
              <w:pStyle w:val="TAL"/>
              <w:rPr>
                <w:ins w:id="979" w:author="Richard Bradbury" w:date="2023-04-12T20:14:00Z"/>
              </w:rPr>
            </w:pPr>
          </w:p>
        </w:tc>
        <w:tc>
          <w:tcPr>
            <w:tcW w:w="2205" w:type="pct"/>
          </w:tcPr>
          <w:p w14:paraId="6D3DCE4D" w14:textId="77777777" w:rsidR="0062779A" w:rsidRDefault="0062779A" w:rsidP="005F39C9">
            <w:pPr>
              <w:pStyle w:val="TAL"/>
              <w:rPr>
                <w:ins w:id="980" w:author="Thomas Stockhammer" w:date="2023-02-14T23:28:00Z"/>
              </w:rPr>
            </w:pPr>
          </w:p>
        </w:tc>
      </w:tr>
      <w:tr w:rsidR="0062779A" w:rsidRPr="008258CE" w14:paraId="3644F359" w14:textId="77777777" w:rsidTr="005F39C9">
        <w:trPr>
          <w:cantSplit/>
          <w:jc w:val="center"/>
          <w:ins w:id="981" w:author="Thomas Stockhammer" w:date="2023-02-14T23:28:00Z"/>
        </w:trPr>
        <w:tc>
          <w:tcPr>
            <w:tcW w:w="123" w:type="pct"/>
          </w:tcPr>
          <w:p w14:paraId="2C9E3822" w14:textId="77777777" w:rsidR="0062779A" w:rsidRPr="008258CE" w:rsidRDefault="0062779A" w:rsidP="005F39C9">
            <w:pPr>
              <w:pStyle w:val="Tablebody"/>
              <w:tabs>
                <w:tab w:val="left" w:pos="720"/>
                <w:tab w:val="left" w:pos="1080"/>
                <w:tab w:val="left" w:pos="1440"/>
                <w:tab w:val="left" w:pos="1800"/>
                <w:tab w:val="left" w:pos="2160"/>
              </w:tabs>
              <w:jc w:val="left"/>
              <w:rPr>
                <w:ins w:id="982" w:author="Thomas Stockhammer" w:date="2023-02-14T23:28:00Z"/>
                <w:szCs w:val="20"/>
              </w:rPr>
            </w:pPr>
          </w:p>
        </w:tc>
        <w:tc>
          <w:tcPr>
            <w:tcW w:w="123" w:type="pct"/>
          </w:tcPr>
          <w:p w14:paraId="4CDC38CF" w14:textId="77777777" w:rsidR="0062779A" w:rsidRPr="009E5943" w:rsidRDefault="0062779A" w:rsidP="005F39C9">
            <w:pPr>
              <w:pStyle w:val="Tablebody"/>
              <w:tabs>
                <w:tab w:val="left" w:pos="720"/>
                <w:tab w:val="left" w:pos="1080"/>
                <w:tab w:val="left" w:pos="1440"/>
                <w:tab w:val="left" w:pos="1800"/>
                <w:tab w:val="left" w:pos="2160"/>
              </w:tabs>
              <w:jc w:val="left"/>
              <w:rPr>
                <w:ins w:id="983" w:author="Thomas Stockhammer" w:date="2023-02-14T23:28:00Z"/>
              </w:rPr>
            </w:pPr>
          </w:p>
        </w:tc>
        <w:tc>
          <w:tcPr>
            <w:tcW w:w="123" w:type="pct"/>
          </w:tcPr>
          <w:p w14:paraId="377C297A" w14:textId="77777777" w:rsidR="0062779A" w:rsidRPr="009E5943" w:rsidRDefault="0062779A" w:rsidP="005F39C9">
            <w:pPr>
              <w:pStyle w:val="Tablebody"/>
              <w:tabs>
                <w:tab w:val="left" w:pos="720"/>
                <w:tab w:val="left" w:pos="1080"/>
                <w:tab w:val="left" w:pos="1440"/>
                <w:tab w:val="left" w:pos="1800"/>
                <w:tab w:val="left" w:pos="2160"/>
              </w:tabs>
              <w:jc w:val="left"/>
              <w:rPr>
                <w:ins w:id="984" w:author="Thomas Stockhammer" w:date="2023-02-14T23:28:00Z"/>
              </w:rPr>
            </w:pPr>
          </w:p>
        </w:tc>
        <w:tc>
          <w:tcPr>
            <w:tcW w:w="1100" w:type="pct"/>
          </w:tcPr>
          <w:p w14:paraId="315003B7" w14:textId="77777777" w:rsidR="0062779A" w:rsidRPr="00B80B4B" w:rsidRDefault="0062779A" w:rsidP="005F39C9">
            <w:pPr>
              <w:pStyle w:val="JSONinformationelement"/>
              <w:rPr>
                <w:ins w:id="985" w:author="Thomas Stockhammer" w:date="2023-02-14T23:28:00Z"/>
                <w:b w:val="0"/>
                <w:bCs/>
              </w:rPr>
            </w:pPr>
            <w:ins w:id="986" w:author="Thomas Stockhammer" w:date="2023-02-14T23:35:00Z">
              <w:r w:rsidRPr="00B80B4B">
                <w:rPr>
                  <w:rStyle w:val="JSONinformationelementChar"/>
                  <w:rFonts w:eastAsiaTheme="minorEastAsia"/>
                  <w:bCs/>
                </w:rPr>
                <w:t>deliveryInfo</w:t>
              </w:r>
            </w:ins>
          </w:p>
        </w:tc>
        <w:tc>
          <w:tcPr>
            <w:tcW w:w="368" w:type="pct"/>
          </w:tcPr>
          <w:p w14:paraId="65AB4783" w14:textId="77777777" w:rsidR="0062779A" w:rsidRDefault="0062779A" w:rsidP="005F39C9">
            <w:pPr>
              <w:pStyle w:val="TAC"/>
              <w:rPr>
                <w:ins w:id="987" w:author="Thomas Stockhammer" w:date="2023-02-14T23:28:00Z"/>
              </w:rPr>
            </w:pPr>
          </w:p>
        </w:tc>
        <w:tc>
          <w:tcPr>
            <w:tcW w:w="958" w:type="pct"/>
          </w:tcPr>
          <w:p w14:paraId="76E36A17" w14:textId="77777777" w:rsidR="0062779A" w:rsidRDefault="0062779A" w:rsidP="005F39C9">
            <w:pPr>
              <w:pStyle w:val="TAL"/>
              <w:rPr>
                <w:ins w:id="988" w:author="Richard Bradbury" w:date="2023-04-12T20:14:00Z"/>
                <w:lang w:val="en-US"/>
              </w:rPr>
            </w:pPr>
          </w:p>
        </w:tc>
        <w:tc>
          <w:tcPr>
            <w:tcW w:w="2205" w:type="pct"/>
          </w:tcPr>
          <w:p w14:paraId="0D69FE14" w14:textId="77777777" w:rsidR="0062779A" w:rsidRDefault="0062779A" w:rsidP="005F39C9">
            <w:pPr>
              <w:pStyle w:val="TAL"/>
              <w:rPr>
                <w:ins w:id="989" w:author="Thomas Stockhammer" w:date="2023-02-14T23:28:00Z"/>
                <w:lang w:val="en-US"/>
              </w:rPr>
            </w:pPr>
          </w:p>
        </w:tc>
      </w:tr>
      <w:tr w:rsidR="0062779A" w:rsidRPr="008258CE" w14:paraId="0789A7AF" w14:textId="77777777" w:rsidTr="005F39C9">
        <w:trPr>
          <w:cantSplit/>
          <w:jc w:val="center"/>
          <w:ins w:id="990" w:author="Thomas Stockhammer" w:date="2023-02-14T23:33:00Z"/>
        </w:trPr>
        <w:tc>
          <w:tcPr>
            <w:tcW w:w="123" w:type="pct"/>
          </w:tcPr>
          <w:p w14:paraId="0E386C03" w14:textId="77777777" w:rsidR="0062779A" w:rsidRPr="008258CE" w:rsidRDefault="0062779A" w:rsidP="005F39C9">
            <w:pPr>
              <w:pStyle w:val="Tablebody"/>
              <w:tabs>
                <w:tab w:val="left" w:pos="720"/>
                <w:tab w:val="left" w:pos="1080"/>
                <w:tab w:val="left" w:pos="1440"/>
                <w:tab w:val="left" w:pos="1800"/>
                <w:tab w:val="left" w:pos="2160"/>
              </w:tabs>
              <w:jc w:val="left"/>
              <w:rPr>
                <w:ins w:id="991" w:author="Thomas Stockhammer" w:date="2023-02-14T23:33:00Z"/>
                <w:szCs w:val="20"/>
              </w:rPr>
            </w:pPr>
          </w:p>
        </w:tc>
        <w:tc>
          <w:tcPr>
            <w:tcW w:w="1346" w:type="pct"/>
            <w:gridSpan w:val="3"/>
          </w:tcPr>
          <w:p w14:paraId="259457ED" w14:textId="77777777" w:rsidR="0062779A" w:rsidRPr="009A3BD0" w:rsidRDefault="0062779A" w:rsidP="005F39C9">
            <w:pPr>
              <w:pStyle w:val="JSONproperty"/>
              <w:rPr>
                <w:ins w:id="992" w:author="Thomas Stockhammer" w:date="2023-02-14T23:33:00Z"/>
              </w:rPr>
            </w:pPr>
          </w:p>
        </w:tc>
        <w:tc>
          <w:tcPr>
            <w:tcW w:w="368" w:type="pct"/>
          </w:tcPr>
          <w:p w14:paraId="46FDF8B6" w14:textId="77777777" w:rsidR="0062779A" w:rsidRDefault="0062779A" w:rsidP="005F39C9">
            <w:pPr>
              <w:pStyle w:val="TAC"/>
              <w:rPr>
                <w:ins w:id="993" w:author="Thomas Stockhammer" w:date="2023-02-14T23:33:00Z"/>
              </w:rPr>
            </w:pPr>
          </w:p>
        </w:tc>
        <w:tc>
          <w:tcPr>
            <w:tcW w:w="958" w:type="pct"/>
          </w:tcPr>
          <w:p w14:paraId="183B4140" w14:textId="77777777" w:rsidR="0062779A" w:rsidRPr="008258CE" w:rsidRDefault="0062779A" w:rsidP="005F39C9">
            <w:pPr>
              <w:pStyle w:val="TAL"/>
              <w:rPr>
                <w:ins w:id="994" w:author="Richard Bradbury" w:date="2023-04-12T20:14:00Z"/>
              </w:rPr>
            </w:pPr>
          </w:p>
        </w:tc>
        <w:tc>
          <w:tcPr>
            <w:tcW w:w="2205" w:type="pct"/>
          </w:tcPr>
          <w:p w14:paraId="3442F3A4" w14:textId="77777777" w:rsidR="0062779A" w:rsidRPr="008258CE" w:rsidRDefault="0062779A" w:rsidP="005F39C9">
            <w:pPr>
              <w:pStyle w:val="TAL"/>
              <w:rPr>
                <w:ins w:id="995" w:author="Thomas Stockhammer" w:date="2023-02-14T23:33:00Z"/>
              </w:rPr>
            </w:pPr>
          </w:p>
        </w:tc>
      </w:tr>
      <w:tr w:rsidR="0062779A" w:rsidRPr="008258CE" w14:paraId="77002A41" w14:textId="77777777" w:rsidTr="005F39C9">
        <w:trPr>
          <w:cantSplit/>
          <w:jc w:val="center"/>
          <w:ins w:id="996" w:author="Thomas Stockhammer" w:date="2023-02-14T23:33:00Z"/>
        </w:trPr>
        <w:tc>
          <w:tcPr>
            <w:tcW w:w="123" w:type="pct"/>
          </w:tcPr>
          <w:p w14:paraId="46F29487" w14:textId="77777777" w:rsidR="0062779A" w:rsidRPr="008258CE" w:rsidRDefault="0062779A" w:rsidP="005F39C9">
            <w:pPr>
              <w:pStyle w:val="Tablebody"/>
              <w:tabs>
                <w:tab w:val="left" w:pos="720"/>
                <w:tab w:val="left" w:pos="1080"/>
                <w:tab w:val="left" w:pos="1440"/>
                <w:tab w:val="left" w:pos="1800"/>
                <w:tab w:val="left" w:pos="2160"/>
              </w:tabs>
              <w:jc w:val="left"/>
              <w:rPr>
                <w:ins w:id="997" w:author="Thomas Stockhammer" w:date="2023-02-14T23:33:00Z"/>
                <w:szCs w:val="20"/>
              </w:rPr>
            </w:pPr>
          </w:p>
        </w:tc>
        <w:tc>
          <w:tcPr>
            <w:tcW w:w="123" w:type="pct"/>
          </w:tcPr>
          <w:p w14:paraId="6338E279" w14:textId="77777777" w:rsidR="0062779A" w:rsidRPr="009E5943" w:rsidRDefault="0062779A" w:rsidP="005F39C9">
            <w:pPr>
              <w:pStyle w:val="Tablebody"/>
              <w:tabs>
                <w:tab w:val="left" w:pos="720"/>
                <w:tab w:val="left" w:pos="1080"/>
                <w:tab w:val="left" w:pos="1440"/>
                <w:tab w:val="left" w:pos="1800"/>
                <w:tab w:val="left" w:pos="2160"/>
              </w:tabs>
              <w:jc w:val="left"/>
              <w:rPr>
                <w:ins w:id="998" w:author="Thomas Stockhammer" w:date="2023-02-14T23:33:00Z"/>
              </w:rPr>
            </w:pPr>
          </w:p>
        </w:tc>
        <w:tc>
          <w:tcPr>
            <w:tcW w:w="1223" w:type="pct"/>
            <w:gridSpan w:val="2"/>
          </w:tcPr>
          <w:p w14:paraId="18551739" w14:textId="77777777" w:rsidR="0062779A" w:rsidRPr="00B80B4B" w:rsidRDefault="0062779A" w:rsidP="005F39C9">
            <w:pPr>
              <w:pStyle w:val="JSONinformationelement"/>
              <w:rPr>
                <w:ins w:id="999" w:author="Thomas Stockhammer" w:date="2023-02-14T23:33:00Z"/>
                <w:b w:val="0"/>
                <w:bCs/>
              </w:rPr>
            </w:pPr>
          </w:p>
        </w:tc>
        <w:tc>
          <w:tcPr>
            <w:tcW w:w="368" w:type="pct"/>
          </w:tcPr>
          <w:p w14:paraId="1368A254" w14:textId="77777777" w:rsidR="0062779A" w:rsidRDefault="0062779A" w:rsidP="005F39C9">
            <w:pPr>
              <w:pStyle w:val="TAC"/>
              <w:rPr>
                <w:ins w:id="1000" w:author="Thomas Stockhammer" w:date="2023-02-14T23:33:00Z"/>
              </w:rPr>
            </w:pPr>
          </w:p>
        </w:tc>
        <w:tc>
          <w:tcPr>
            <w:tcW w:w="958" w:type="pct"/>
          </w:tcPr>
          <w:p w14:paraId="302821F8" w14:textId="77777777" w:rsidR="0062779A" w:rsidRDefault="0062779A" w:rsidP="005F39C9">
            <w:pPr>
              <w:pStyle w:val="TAL"/>
              <w:rPr>
                <w:ins w:id="1001" w:author="Richard Bradbury" w:date="2023-04-12T20:14:00Z"/>
                <w:lang w:val="en-US"/>
              </w:rPr>
            </w:pPr>
          </w:p>
        </w:tc>
        <w:tc>
          <w:tcPr>
            <w:tcW w:w="2205" w:type="pct"/>
          </w:tcPr>
          <w:p w14:paraId="0EABFC71" w14:textId="77777777" w:rsidR="0062779A" w:rsidRDefault="0062779A" w:rsidP="005F39C9">
            <w:pPr>
              <w:pStyle w:val="TAL"/>
              <w:rPr>
                <w:ins w:id="1002" w:author="Thomas Stockhammer" w:date="2023-02-14T23:33:00Z"/>
                <w:lang w:val="en-US"/>
              </w:rPr>
            </w:pPr>
          </w:p>
        </w:tc>
      </w:tr>
      <w:tr w:rsidR="0062779A" w:rsidRPr="008258CE" w14:paraId="1FB869D9" w14:textId="77777777" w:rsidTr="005F39C9">
        <w:trPr>
          <w:cantSplit/>
          <w:jc w:val="center"/>
          <w:ins w:id="1003" w:author="Thomas Stockhammer" w:date="2023-02-14T23:34:00Z"/>
        </w:trPr>
        <w:tc>
          <w:tcPr>
            <w:tcW w:w="123" w:type="pct"/>
          </w:tcPr>
          <w:p w14:paraId="5C61EA16" w14:textId="77777777" w:rsidR="0062779A" w:rsidRPr="008258CE" w:rsidRDefault="0062779A" w:rsidP="005F39C9">
            <w:pPr>
              <w:pStyle w:val="Tablebody"/>
              <w:tabs>
                <w:tab w:val="left" w:pos="720"/>
                <w:tab w:val="left" w:pos="1080"/>
                <w:tab w:val="left" w:pos="1440"/>
                <w:tab w:val="left" w:pos="1800"/>
                <w:tab w:val="left" w:pos="2160"/>
              </w:tabs>
              <w:jc w:val="left"/>
              <w:rPr>
                <w:ins w:id="1004" w:author="Thomas Stockhammer" w:date="2023-02-14T23:34:00Z"/>
                <w:szCs w:val="20"/>
              </w:rPr>
            </w:pPr>
          </w:p>
        </w:tc>
        <w:tc>
          <w:tcPr>
            <w:tcW w:w="123" w:type="pct"/>
          </w:tcPr>
          <w:p w14:paraId="335E2C2E" w14:textId="77777777" w:rsidR="0062779A" w:rsidRPr="009E5943" w:rsidRDefault="0062779A" w:rsidP="005F39C9">
            <w:pPr>
              <w:pStyle w:val="Tablebody"/>
              <w:tabs>
                <w:tab w:val="left" w:pos="720"/>
                <w:tab w:val="left" w:pos="1080"/>
                <w:tab w:val="left" w:pos="1440"/>
                <w:tab w:val="left" w:pos="1800"/>
                <w:tab w:val="left" w:pos="2160"/>
              </w:tabs>
              <w:jc w:val="left"/>
              <w:rPr>
                <w:ins w:id="1005" w:author="Thomas Stockhammer" w:date="2023-02-14T23:34:00Z"/>
              </w:rPr>
            </w:pPr>
          </w:p>
        </w:tc>
        <w:tc>
          <w:tcPr>
            <w:tcW w:w="1223" w:type="pct"/>
            <w:gridSpan w:val="2"/>
          </w:tcPr>
          <w:p w14:paraId="3ED1A08D" w14:textId="77777777" w:rsidR="0062779A" w:rsidRPr="00AD24AA" w:rsidRDefault="0062779A" w:rsidP="005F39C9">
            <w:pPr>
              <w:pStyle w:val="JSONinformationelement"/>
              <w:rPr>
                <w:ins w:id="1006" w:author="Thomas Stockhammer" w:date="2023-02-14T23:34:00Z"/>
                <w:b w:val="0"/>
                <w:bCs/>
              </w:rPr>
            </w:pPr>
          </w:p>
        </w:tc>
        <w:tc>
          <w:tcPr>
            <w:tcW w:w="368" w:type="pct"/>
          </w:tcPr>
          <w:p w14:paraId="0B0911C6" w14:textId="77777777" w:rsidR="0062779A" w:rsidRDefault="0062779A" w:rsidP="005F39C9">
            <w:pPr>
              <w:pStyle w:val="TAC"/>
              <w:rPr>
                <w:ins w:id="1007" w:author="Thomas Stockhammer" w:date="2023-02-14T23:34:00Z"/>
              </w:rPr>
            </w:pPr>
          </w:p>
        </w:tc>
        <w:tc>
          <w:tcPr>
            <w:tcW w:w="958" w:type="pct"/>
          </w:tcPr>
          <w:p w14:paraId="75FB9685" w14:textId="77777777" w:rsidR="0062779A" w:rsidRDefault="0062779A" w:rsidP="005F39C9">
            <w:pPr>
              <w:pStyle w:val="TAL"/>
              <w:rPr>
                <w:ins w:id="1008" w:author="Richard Bradbury" w:date="2023-04-12T20:14:00Z"/>
                <w:lang w:val="en-US"/>
              </w:rPr>
            </w:pPr>
          </w:p>
        </w:tc>
        <w:tc>
          <w:tcPr>
            <w:tcW w:w="2205" w:type="pct"/>
          </w:tcPr>
          <w:p w14:paraId="4FCA51FE" w14:textId="77777777" w:rsidR="0062779A" w:rsidRDefault="0062779A" w:rsidP="005F39C9">
            <w:pPr>
              <w:pStyle w:val="TAL"/>
              <w:rPr>
                <w:ins w:id="1009" w:author="Thomas Stockhammer" w:date="2023-02-14T23:34:00Z"/>
                <w:lang w:val="en-US"/>
              </w:rPr>
            </w:pPr>
          </w:p>
        </w:tc>
      </w:tr>
      <w:tr w:rsidR="0062779A" w:rsidRPr="008258CE" w14:paraId="3C5EBA5D" w14:textId="77777777" w:rsidTr="005F39C9">
        <w:trPr>
          <w:cantSplit/>
          <w:jc w:val="center"/>
          <w:ins w:id="1010" w:author="Thomas Stockhammer" w:date="2023-02-14T23:33:00Z"/>
        </w:trPr>
        <w:tc>
          <w:tcPr>
            <w:tcW w:w="123" w:type="pct"/>
          </w:tcPr>
          <w:p w14:paraId="00C164E1" w14:textId="77777777" w:rsidR="0062779A" w:rsidRPr="008258CE" w:rsidRDefault="0062779A" w:rsidP="005F39C9">
            <w:pPr>
              <w:pStyle w:val="Tablebody"/>
              <w:tabs>
                <w:tab w:val="left" w:pos="720"/>
                <w:tab w:val="left" w:pos="1080"/>
                <w:tab w:val="left" w:pos="1440"/>
                <w:tab w:val="left" w:pos="1800"/>
                <w:tab w:val="left" w:pos="2160"/>
              </w:tabs>
              <w:jc w:val="left"/>
              <w:rPr>
                <w:ins w:id="1011" w:author="Thomas Stockhammer" w:date="2023-02-14T23:33:00Z"/>
                <w:szCs w:val="20"/>
              </w:rPr>
            </w:pPr>
          </w:p>
        </w:tc>
        <w:tc>
          <w:tcPr>
            <w:tcW w:w="123" w:type="pct"/>
          </w:tcPr>
          <w:p w14:paraId="1647C450" w14:textId="77777777" w:rsidR="0062779A" w:rsidRPr="009E5943" w:rsidRDefault="0062779A" w:rsidP="005F39C9">
            <w:pPr>
              <w:pStyle w:val="Tablebody"/>
              <w:tabs>
                <w:tab w:val="left" w:pos="720"/>
                <w:tab w:val="left" w:pos="1080"/>
                <w:tab w:val="left" w:pos="1440"/>
                <w:tab w:val="left" w:pos="1800"/>
                <w:tab w:val="left" w:pos="2160"/>
              </w:tabs>
              <w:jc w:val="left"/>
              <w:rPr>
                <w:ins w:id="1012" w:author="Thomas Stockhammer" w:date="2023-02-14T23:33:00Z"/>
              </w:rPr>
            </w:pPr>
          </w:p>
        </w:tc>
        <w:tc>
          <w:tcPr>
            <w:tcW w:w="123" w:type="pct"/>
          </w:tcPr>
          <w:p w14:paraId="5A42E9DC" w14:textId="77777777" w:rsidR="0062779A" w:rsidRPr="009E5943" w:rsidRDefault="0062779A" w:rsidP="005F39C9">
            <w:pPr>
              <w:pStyle w:val="Tablebody"/>
              <w:tabs>
                <w:tab w:val="left" w:pos="720"/>
                <w:tab w:val="left" w:pos="1080"/>
                <w:tab w:val="left" w:pos="1440"/>
                <w:tab w:val="left" w:pos="1800"/>
                <w:tab w:val="left" w:pos="2160"/>
              </w:tabs>
              <w:jc w:val="left"/>
              <w:rPr>
                <w:ins w:id="1013" w:author="Thomas Stockhammer" w:date="2023-02-14T23:33:00Z"/>
              </w:rPr>
            </w:pPr>
          </w:p>
        </w:tc>
        <w:tc>
          <w:tcPr>
            <w:tcW w:w="1100" w:type="pct"/>
          </w:tcPr>
          <w:p w14:paraId="54127620" w14:textId="77777777" w:rsidR="0062779A" w:rsidRPr="009A3BD0" w:rsidRDefault="0062779A" w:rsidP="005F39C9">
            <w:pPr>
              <w:pStyle w:val="JSONinformationelement"/>
              <w:rPr>
                <w:ins w:id="1014" w:author="Thomas Stockhammer" w:date="2023-02-14T23:33:00Z"/>
              </w:rPr>
            </w:pPr>
          </w:p>
        </w:tc>
        <w:tc>
          <w:tcPr>
            <w:tcW w:w="368" w:type="pct"/>
          </w:tcPr>
          <w:p w14:paraId="634A79A6" w14:textId="77777777" w:rsidR="0062779A" w:rsidRDefault="0062779A" w:rsidP="005F39C9">
            <w:pPr>
              <w:pStyle w:val="TAC"/>
              <w:rPr>
                <w:ins w:id="1015" w:author="Thomas Stockhammer" w:date="2023-02-14T23:33:00Z"/>
              </w:rPr>
            </w:pPr>
          </w:p>
        </w:tc>
        <w:tc>
          <w:tcPr>
            <w:tcW w:w="958" w:type="pct"/>
          </w:tcPr>
          <w:p w14:paraId="3B29AED8" w14:textId="77777777" w:rsidR="0062779A" w:rsidRDefault="0062779A" w:rsidP="005F39C9">
            <w:pPr>
              <w:pStyle w:val="TAL"/>
              <w:rPr>
                <w:ins w:id="1016" w:author="Richard Bradbury" w:date="2023-04-12T20:14:00Z"/>
                <w:lang w:val="en-US"/>
              </w:rPr>
            </w:pPr>
          </w:p>
        </w:tc>
        <w:tc>
          <w:tcPr>
            <w:tcW w:w="2205" w:type="pct"/>
          </w:tcPr>
          <w:p w14:paraId="492570A1" w14:textId="77777777" w:rsidR="0062779A" w:rsidRDefault="0062779A" w:rsidP="005F39C9">
            <w:pPr>
              <w:pStyle w:val="TAL"/>
              <w:rPr>
                <w:ins w:id="1017" w:author="Thomas Stockhammer" w:date="2023-02-14T23:33:00Z"/>
                <w:lang w:val="en-US"/>
              </w:rPr>
            </w:pPr>
          </w:p>
        </w:tc>
      </w:tr>
      <w:tr w:rsidR="0062779A" w:rsidRPr="008258CE" w14:paraId="0626DBFE" w14:textId="77777777" w:rsidTr="005F39C9">
        <w:trPr>
          <w:cantSplit/>
          <w:jc w:val="center"/>
          <w:ins w:id="1018" w:author="Thomas Stockhammer" w:date="2023-02-14T23:33:00Z"/>
        </w:trPr>
        <w:tc>
          <w:tcPr>
            <w:tcW w:w="123" w:type="pct"/>
          </w:tcPr>
          <w:p w14:paraId="19204E84" w14:textId="77777777" w:rsidR="0062779A" w:rsidRPr="008258CE" w:rsidRDefault="0062779A" w:rsidP="005F39C9">
            <w:pPr>
              <w:pStyle w:val="Tablebody"/>
              <w:tabs>
                <w:tab w:val="left" w:pos="720"/>
                <w:tab w:val="left" w:pos="1080"/>
                <w:tab w:val="left" w:pos="1440"/>
                <w:tab w:val="left" w:pos="1800"/>
                <w:tab w:val="left" w:pos="2160"/>
              </w:tabs>
              <w:jc w:val="left"/>
              <w:rPr>
                <w:ins w:id="1019" w:author="Thomas Stockhammer" w:date="2023-02-14T23:33:00Z"/>
                <w:szCs w:val="20"/>
              </w:rPr>
            </w:pPr>
          </w:p>
        </w:tc>
        <w:tc>
          <w:tcPr>
            <w:tcW w:w="123" w:type="pct"/>
          </w:tcPr>
          <w:p w14:paraId="0770D16F" w14:textId="77777777" w:rsidR="0062779A" w:rsidRPr="009E5943" w:rsidRDefault="0062779A" w:rsidP="005F39C9">
            <w:pPr>
              <w:pStyle w:val="Tablebody"/>
              <w:tabs>
                <w:tab w:val="left" w:pos="720"/>
                <w:tab w:val="left" w:pos="1080"/>
                <w:tab w:val="left" w:pos="1440"/>
                <w:tab w:val="left" w:pos="1800"/>
                <w:tab w:val="left" w:pos="2160"/>
              </w:tabs>
              <w:jc w:val="left"/>
              <w:rPr>
                <w:ins w:id="1020" w:author="Thomas Stockhammer" w:date="2023-02-14T23:33:00Z"/>
              </w:rPr>
            </w:pPr>
          </w:p>
        </w:tc>
        <w:tc>
          <w:tcPr>
            <w:tcW w:w="123" w:type="pct"/>
          </w:tcPr>
          <w:p w14:paraId="0E1F3AA3" w14:textId="77777777" w:rsidR="0062779A" w:rsidRPr="009E5943" w:rsidRDefault="0062779A" w:rsidP="005F39C9">
            <w:pPr>
              <w:pStyle w:val="Tablebody"/>
              <w:tabs>
                <w:tab w:val="left" w:pos="720"/>
                <w:tab w:val="left" w:pos="1080"/>
                <w:tab w:val="left" w:pos="1440"/>
                <w:tab w:val="left" w:pos="1800"/>
                <w:tab w:val="left" w:pos="2160"/>
              </w:tabs>
              <w:jc w:val="left"/>
              <w:rPr>
                <w:ins w:id="1021" w:author="Thomas Stockhammer" w:date="2023-02-14T23:33:00Z"/>
              </w:rPr>
            </w:pPr>
          </w:p>
        </w:tc>
        <w:tc>
          <w:tcPr>
            <w:tcW w:w="1100" w:type="pct"/>
          </w:tcPr>
          <w:p w14:paraId="5F19323D" w14:textId="77777777" w:rsidR="0062779A" w:rsidRPr="00CB6C98" w:rsidRDefault="0062779A" w:rsidP="005F39C9">
            <w:pPr>
              <w:pStyle w:val="JSONinformationelement"/>
              <w:rPr>
                <w:ins w:id="1022" w:author="Thomas Stockhammer" w:date="2023-02-14T23:33:00Z"/>
                <w:b w:val="0"/>
                <w:bCs/>
              </w:rPr>
            </w:pPr>
          </w:p>
        </w:tc>
        <w:tc>
          <w:tcPr>
            <w:tcW w:w="368" w:type="pct"/>
          </w:tcPr>
          <w:p w14:paraId="64A942BF" w14:textId="77777777" w:rsidR="0062779A" w:rsidRDefault="0062779A" w:rsidP="005F39C9">
            <w:pPr>
              <w:pStyle w:val="TAC"/>
              <w:rPr>
                <w:ins w:id="1023" w:author="Thomas Stockhammer" w:date="2023-02-14T23:33:00Z"/>
              </w:rPr>
            </w:pPr>
          </w:p>
        </w:tc>
        <w:tc>
          <w:tcPr>
            <w:tcW w:w="958" w:type="pct"/>
          </w:tcPr>
          <w:p w14:paraId="4C728B81" w14:textId="77777777" w:rsidR="0062779A" w:rsidRDefault="0062779A" w:rsidP="005F39C9">
            <w:pPr>
              <w:pStyle w:val="TAL"/>
              <w:rPr>
                <w:ins w:id="1024" w:author="Richard Bradbury" w:date="2023-04-12T20:14:00Z"/>
              </w:rPr>
            </w:pPr>
          </w:p>
        </w:tc>
        <w:tc>
          <w:tcPr>
            <w:tcW w:w="2205" w:type="pct"/>
          </w:tcPr>
          <w:p w14:paraId="615E9FD7" w14:textId="77777777" w:rsidR="0062779A" w:rsidRDefault="0062779A" w:rsidP="005F39C9">
            <w:pPr>
              <w:pStyle w:val="TAL"/>
              <w:rPr>
                <w:ins w:id="1025" w:author="Thomas Stockhammer" w:date="2023-02-14T23:33:00Z"/>
              </w:rPr>
            </w:pPr>
          </w:p>
        </w:tc>
      </w:tr>
      <w:tr w:rsidR="0062779A" w:rsidRPr="008258CE" w14:paraId="422FC423" w14:textId="77777777" w:rsidTr="005F39C9">
        <w:trPr>
          <w:cantSplit/>
          <w:jc w:val="center"/>
          <w:ins w:id="1026" w:author="Thomas Stockhammer" w:date="2023-02-14T23:33:00Z"/>
        </w:trPr>
        <w:tc>
          <w:tcPr>
            <w:tcW w:w="123" w:type="pct"/>
          </w:tcPr>
          <w:p w14:paraId="1BD24D6F" w14:textId="77777777" w:rsidR="0062779A" w:rsidRPr="008258CE" w:rsidRDefault="0062779A" w:rsidP="005F39C9">
            <w:pPr>
              <w:pStyle w:val="Tablebody"/>
              <w:tabs>
                <w:tab w:val="left" w:pos="720"/>
                <w:tab w:val="left" w:pos="1080"/>
                <w:tab w:val="left" w:pos="1440"/>
                <w:tab w:val="left" w:pos="1800"/>
                <w:tab w:val="left" w:pos="2160"/>
              </w:tabs>
              <w:jc w:val="left"/>
              <w:rPr>
                <w:ins w:id="1027" w:author="Thomas Stockhammer" w:date="2023-02-14T23:33:00Z"/>
                <w:szCs w:val="20"/>
              </w:rPr>
            </w:pPr>
          </w:p>
        </w:tc>
        <w:tc>
          <w:tcPr>
            <w:tcW w:w="123" w:type="pct"/>
          </w:tcPr>
          <w:p w14:paraId="6DF14A9A" w14:textId="77777777" w:rsidR="0062779A" w:rsidRPr="009E5943" w:rsidRDefault="0062779A" w:rsidP="005F39C9">
            <w:pPr>
              <w:pStyle w:val="Tablebody"/>
              <w:tabs>
                <w:tab w:val="left" w:pos="720"/>
                <w:tab w:val="left" w:pos="1080"/>
                <w:tab w:val="left" w:pos="1440"/>
                <w:tab w:val="left" w:pos="1800"/>
                <w:tab w:val="left" w:pos="2160"/>
              </w:tabs>
              <w:jc w:val="left"/>
              <w:rPr>
                <w:ins w:id="1028" w:author="Thomas Stockhammer" w:date="2023-02-14T23:33:00Z"/>
              </w:rPr>
            </w:pPr>
          </w:p>
        </w:tc>
        <w:tc>
          <w:tcPr>
            <w:tcW w:w="123" w:type="pct"/>
          </w:tcPr>
          <w:p w14:paraId="5CC7E763" w14:textId="77777777" w:rsidR="0062779A" w:rsidRPr="009E5943" w:rsidRDefault="0062779A" w:rsidP="005F39C9">
            <w:pPr>
              <w:pStyle w:val="Tablebody"/>
              <w:tabs>
                <w:tab w:val="left" w:pos="720"/>
                <w:tab w:val="left" w:pos="1080"/>
                <w:tab w:val="left" w:pos="1440"/>
                <w:tab w:val="left" w:pos="1800"/>
                <w:tab w:val="left" w:pos="2160"/>
              </w:tabs>
              <w:jc w:val="left"/>
              <w:rPr>
                <w:ins w:id="1029" w:author="Thomas Stockhammer" w:date="2023-02-14T23:33:00Z"/>
              </w:rPr>
            </w:pPr>
          </w:p>
        </w:tc>
        <w:tc>
          <w:tcPr>
            <w:tcW w:w="1100" w:type="pct"/>
          </w:tcPr>
          <w:p w14:paraId="7C049B1A" w14:textId="77777777" w:rsidR="0062779A" w:rsidRPr="009A3BD0" w:rsidRDefault="0062779A" w:rsidP="005F39C9">
            <w:pPr>
              <w:pStyle w:val="JSONinformationelement"/>
              <w:rPr>
                <w:ins w:id="1030" w:author="Thomas Stockhammer" w:date="2023-02-14T23:33:00Z"/>
              </w:rPr>
            </w:pPr>
          </w:p>
        </w:tc>
        <w:tc>
          <w:tcPr>
            <w:tcW w:w="368" w:type="pct"/>
          </w:tcPr>
          <w:p w14:paraId="57BF21FD" w14:textId="77777777" w:rsidR="0062779A" w:rsidRDefault="0062779A" w:rsidP="005F39C9">
            <w:pPr>
              <w:pStyle w:val="TAC"/>
              <w:rPr>
                <w:ins w:id="1031" w:author="Thomas Stockhammer" w:date="2023-02-14T23:33:00Z"/>
              </w:rPr>
            </w:pPr>
          </w:p>
        </w:tc>
        <w:tc>
          <w:tcPr>
            <w:tcW w:w="958" w:type="pct"/>
          </w:tcPr>
          <w:p w14:paraId="5A87D654" w14:textId="77777777" w:rsidR="0062779A" w:rsidRDefault="0062779A" w:rsidP="005F39C9">
            <w:pPr>
              <w:pStyle w:val="TAL"/>
              <w:rPr>
                <w:ins w:id="1032" w:author="Richard Bradbury" w:date="2023-04-12T20:14:00Z"/>
                <w:lang w:val="en-US"/>
              </w:rPr>
            </w:pPr>
          </w:p>
        </w:tc>
        <w:tc>
          <w:tcPr>
            <w:tcW w:w="2205" w:type="pct"/>
          </w:tcPr>
          <w:p w14:paraId="2836322E" w14:textId="77777777" w:rsidR="0062779A" w:rsidRDefault="0062779A" w:rsidP="005F39C9">
            <w:pPr>
              <w:pStyle w:val="TAL"/>
              <w:rPr>
                <w:ins w:id="1033" w:author="Thomas Stockhammer" w:date="2023-02-14T23:33:00Z"/>
                <w:lang w:val="en-US"/>
              </w:rPr>
            </w:pPr>
          </w:p>
        </w:tc>
      </w:tr>
    </w:tbl>
    <w:p w14:paraId="11C5768D" w14:textId="1DBBAB9E" w:rsidR="007E1B8E" w:rsidRDefault="007E1B8E" w:rsidP="007E1B8E">
      <w:pPr>
        <w:pStyle w:val="Heading3"/>
      </w:pPr>
      <w:r>
        <w:t>5.2.8</w:t>
      </w:r>
      <w:r>
        <w:tab/>
        <w:t>MBS Object Repair Parameters metadata unit</w:t>
      </w:r>
      <w:bookmarkEnd w:id="873"/>
    </w:p>
    <w:p w14:paraId="5F61B6AB" w14:textId="2CC30CE3" w:rsidR="007E1B8E" w:rsidRDefault="007E1B8E" w:rsidP="00F36A36">
      <w:pPr>
        <w:keepNext/>
      </w:pPr>
      <w:r>
        <w:t>An Object Repair Parameters document for the object repair procedures may be delivered to MBS Clients:</w:t>
      </w:r>
    </w:p>
    <w:p w14:paraId="42A9A7D8" w14:textId="1CA90730" w:rsidR="007E1B8E" w:rsidRDefault="007E1B8E" w:rsidP="00F36A36">
      <w:pPr>
        <w:pStyle w:val="B1"/>
        <w:keepNext/>
      </w:pPr>
      <w:r>
        <w:t>-</w:t>
      </w:r>
      <w:r>
        <w:tab/>
        <w:t>Prior to the MBS Distribution Session becoming active, along with the MBS Distribution Session Description metadata unit (out of band of that session); or</w:t>
      </w:r>
    </w:p>
    <w:p w14:paraId="0198EEA0" w14:textId="77777777" w:rsidR="007E1B8E" w:rsidRDefault="007E1B8E" w:rsidP="007E1B8E">
      <w:pPr>
        <w:pStyle w:val="B1"/>
      </w:pPr>
      <w:r>
        <w:t>-</w:t>
      </w:r>
      <w:r>
        <w:tab/>
        <w:t>in band within an MBS Distribution Session.</w:t>
      </w:r>
    </w:p>
    <w:p w14:paraId="63072BD7" w14:textId="13BC38EF" w:rsidR="007E1B8E" w:rsidRDefault="007E1B8E" w:rsidP="007E1B8E">
      <w:pPr>
        <w:pStyle w:val="B1"/>
        <w:ind w:left="0" w:firstLine="0"/>
      </w:pPr>
      <w:r>
        <w:t>The most recently delivered Object Repair Parameters document shall take priority, such that configuration parameters received prior to – and out-of-band of – the MBS Distribution Session they apply to are regarded as "initial defaults", and configuration parameters received during – and in band with – the MBS Distribution Session, override the earlier received parameters. Thus, a method to update parameters dynamically on a short timescale is provided but, as would be desirable where dynamics are minimal, is not mandatory.</w:t>
      </w:r>
    </w:p>
    <w:p w14:paraId="2529CE65" w14:textId="77777777" w:rsidR="007E1B8E" w:rsidRDefault="007E1B8E" w:rsidP="007E1B8E">
      <w:r>
        <w:t>During the User Service Discovery/Announcement Procedure, the Object Repair Parameters document is clearly identified using a URI, to enable UE cross-referencing by the MBS Client of instance documents delivered in band and out of band.</w:t>
      </w:r>
    </w:p>
    <w:p w14:paraId="3364D6C3" w14:textId="2F1DE2D6" w:rsidR="004C5243" w:rsidRPr="00B119A8" w:rsidRDefault="004C5243" w:rsidP="004C5243">
      <w:pPr>
        <w:pStyle w:val="Heading2"/>
      </w:pPr>
      <w:bookmarkStart w:id="1034" w:name="_Toc130983336"/>
      <w:r w:rsidRPr="00B119A8">
        <w:t>5.</w:t>
      </w:r>
      <w:r w:rsidR="009F7AA3">
        <w:t>3</w:t>
      </w:r>
      <w:r w:rsidRPr="00B119A8">
        <w:tab/>
        <w:t>Delivery</w:t>
      </w:r>
      <w:r w:rsidR="009F7AA3">
        <w:t xml:space="preserve"> of Service Announcement</w:t>
      </w:r>
      <w:bookmarkEnd w:id="1034"/>
    </w:p>
    <w:p w14:paraId="27782EAA" w14:textId="41906938" w:rsidR="009F7AA3" w:rsidRDefault="009F7AA3" w:rsidP="00E62D50">
      <w:pPr>
        <w:pStyle w:val="EditorsNote"/>
      </w:pPr>
      <w:r>
        <w:t>Editor’s Note: Specify delivery envelope for User Service Bundles.</w:t>
      </w:r>
    </w:p>
    <w:p w14:paraId="32112489" w14:textId="29150BF3" w:rsidR="009F7AA3" w:rsidRDefault="009F7AA3" w:rsidP="009F7AA3">
      <w:r>
        <w:t>The MBS User Service Announcement provides information needed by the MBS Client to discover and activate the reception of one or more MBS User Services. User Service Announcement information may be delivered via MBS Distribution Sessions or via a regular PDU Session.</w:t>
      </w:r>
    </w:p>
    <w:p w14:paraId="6BF61E30" w14:textId="342161B2" w:rsidR="004C5243" w:rsidRPr="00B119A8" w:rsidRDefault="004C5243" w:rsidP="004C5243">
      <w:pPr>
        <w:pStyle w:val="Heading1"/>
      </w:pPr>
      <w:bookmarkStart w:id="1035" w:name="_Toc130983337"/>
      <w:r w:rsidRPr="00B119A8">
        <w:t>6</w:t>
      </w:r>
      <w:r w:rsidRPr="00B119A8">
        <w:tab/>
        <w:t xml:space="preserve">Object </w:t>
      </w:r>
      <w:r w:rsidR="006C0F3B">
        <w:t>Distribution</w:t>
      </w:r>
      <w:r w:rsidRPr="00B119A8">
        <w:t xml:space="preserve"> Method</w:t>
      </w:r>
      <w:bookmarkEnd w:id="1035"/>
    </w:p>
    <w:p w14:paraId="08A7D9CC" w14:textId="09F293ED" w:rsidR="006761E8" w:rsidRDefault="006761E8" w:rsidP="006761E8">
      <w:pPr>
        <w:pStyle w:val="Heading2"/>
        <w:rPr>
          <w:lang w:val="en-US" w:eastAsia="ja-JP"/>
        </w:rPr>
      </w:pPr>
      <w:bookmarkStart w:id="1036" w:name="_Toc130983338"/>
      <w:bookmarkStart w:id="1037" w:name="_Toc26286423"/>
      <w:bookmarkStart w:id="1038" w:name="_Toc72952338"/>
      <w:r>
        <w:rPr>
          <w:lang w:val="en-US" w:eastAsia="ja-JP"/>
        </w:rPr>
        <w:t>6.1</w:t>
      </w:r>
      <w:r>
        <w:rPr>
          <w:lang w:val="en-US" w:eastAsia="ja-JP"/>
        </w:rPr>
        <w:tab/>
        <w:t>General</w:t>
      </w:r>
      <w:bookmarkEnd w:id="1036"/>
    </w:p>
    <w:p w14:paraId="65465916" w14:textId="13F8967D" w:rsidR="00000A4F" w:rsidRDefault="00000A4F" w:rsidP="00396CD6">
      <w:pPr>
        <w:keepNext/>
        <w:rPr>
          <w:lang w:eastAsia="ja-JP"/>
        </w:rPr>
      </w:pPr>
      <w:r>
        <w:rPr>
          <w:lang w:eastAsia="ja-JP"/>
        </w:rPr>
        <w:t>The Object Distribution Method supports the transmission of media segments, e.g. CMAF media segments</w:t>
      </w:r>
      <w:r w:rsidR="00396CD6">
        <w:rPr>
          <w:lang w:eastAsia="ja-JP"/>
        </w:rPr>
        <w:t> </w:t>
      </w:r>
      <w:r>
        <w:rPr>
          <w:lang w:eastAsia="ja-JP"/>
        </w:rPr>
        <w:t>[7] and also non-real-time objects.</w:t>
      </w:r>
    </w:p>
    <w:p w14:paraId="1BCC1F9B" w14:textId="3CEE3DBE" w:rsidR="00396CD6" w:rsidRPr="00641179" w:rsidRDefault="00396CD6" w:rsidP="00396CD6">
      <w:pPr>
        <w:keepLines/>
      </w:pPr>
      <w:r w:rsidRPr="00641179">
        <w:t xml:space="preserve">The </w:t>
      </w:r>
      <w:r>
        <w:t>MBS Distribution Session shall be provisioned to</w:t>
      </w:r>
      <w:r w:rsidRPr="00641179">
        <w:t xml:space="preserve"> accommodate the </w:t>
      </w:r>
      <w:r>
        <w:t xml:space="preserve">bit rate of the </w:t>
      </w:r>
      <w:r w:rsidRPr="00641179">
        <w:t xml:space="preserve">aggregated </w:t>
      </w:r>
      <w:r>
        <w:t>object flow</w:t>
      </w:r>
      <w:r w:rsidRPr="00641179">
        <w:t xml:space="preserve">, </w:t>
      </w:r>
      <w:r>
        <w:t>accounting for in-band carriage of metadata units,</w:t>
      </w:r>
      <w:r w:rsidRPr="00641179">
        <w:t xml:space="preserve"> </w:t>
      </w:r>
      <w:r>
        <w:t xml:space="preserve">protocol </w:t>
      </w:r>
      <w:r w:rsidRPr="00641179">
        <w:t>header</w:t>
      </w:r>
      <w:r>
        <w:t xml:space="preserve"> overheads,</w:t>
      </w:r>
      <w:r w:rsidRPr="00641179">
        <w:t xml:space="preserve"> and FEC </w:t>
      </w:r>
      <w:r>
        <w:t>redundancy (if configured)</w:t>
      </w:r>
      <w:r w:rsidRPr="00641179">
        <w:t>.</w:t>
      </w:r>
    </w:p>
    <w:p w14:paraId="2A5B187D" w14:textId="0724134E" w:rsidR="006761E8" w:rsidRPr="000D7490" w:rsidRDefault="006761E8" w:rsidP="006761E8">
      <w:pPr>
        <w:pStyle w:val="Heading2"/>
        <w:rPr>
          <w:lang w:eastAsia="ja-JP"/>
        </w:rPr>
      </w:pPr>
      <w:bookmarkStart w:id="1039" w:name="_Toc130983339"/>
      <w:r>
        <w:rPr>
          <w:lang w:val="en-US" w:eastAsia="ja-JP"/>
        </w:rPr>
        <w:t>6.2</w:t>
      </w:r>
      <w:r>
        <w:rPr>
          <w:lang w:val="en-US" w:eastAsia="ja-JP"/>
        </w:rPr>
        <w:tab/>
      </w:r>
      <w:r w:rsidRPr="00265A42">
        <w:rPr>
          <w:lang w:val="en-US" w:eastAsia="ja-JP"/>
        </w:rPr>
        <w:t>Usage of FLUTE for Object Distribution Method</w:t>
      </w:r>
      <w:bookmarkEnd w:id="1039"/>
    </w:p>
    <w:p w14:paraId="0F8FA172" w14:textId="77777777" w:rsidR="003E3CB4" w:rsidRPr="00265A42" w:rsidRDefault="003E3CB4" w:rsidP="003E3CB4">
      <w:pPr>
        <w:pStyle w:val="Heading3"/>
        <w:rPr>
          <w:lang w:eastAsia="ja-JP"/>
        </w:rPr>
      </w:pPr>
      <w:bookmarkStart w:id="1040" w:name="_Toc103880262"/>
      <w:bookmarkStart w:id="1041" w:name="_Toc130983341"/>
      <w:bookmarkEnd w:id="1037"/>
      <w:bookmarkEnd w:id="1038"/>
      <w:r>
        <w:rPr>
          <w:lang w:eastAsia="ja-JP"/>
        </w:rPr>
        <w:t>6</w:t>
      </w:r>
      <w:r w:rsidRPr="006010E5">
        <w:rPr>
          <w:lang w:eastAsia="ja-JP"/>
        </w:rPr>
        <w:t>.</w:t>
      </w:r>
      <w:r>
        <w:rPr>
          <w:lang w:eastAsia="ja-JP"/>
        </w:rPr>
        <w:t>2.</w:t>
      </w:r>
      <w:r w:rsidRPr="006010E5">
        <w:rPr>
          <w:lang w:eastAsia="ja-JP"/>
        </w:rPr>
        <w:t>1</w:t>
      </w:r>
      <w:r w:rsidRPr="006010E5">
        <w:rPr>
          <w:lang w:eastAsia="ja-JP"/>
        </w:rPr>
        <w:tab/>
      </w:r>
      <w:r>
        <w:rPr>
          <w:lang w:eastAsia="ja-JP"/>
        </w:rPr>
        <w:t>General</w:t>
      </w:r>
      <w:bookmarkEnd w:id="1040"/>
    </w:p>
    <w:p w14:paraId="14313A81" w14:textId="77777777" w:rsidR="003E3CB4" w:rsidRDefault="003E3CB4" w:rsidP="003E3CB4">
      <w:pPr>
        <w:keepNext/>
        <w:rPr>
          <w:lang w:eastAsia="ja-JP"/>
        </w:rPr>
      </w:pPr>
      <w:r>
        <w:rPr>
          <w:lang w:eastAsia="ja-JP"/>
        </w:rPr>
        <w:t>If FLUTE [12] is used to realise the Object Distribution Method, the MBS Distribution Session shall conform to the MBMS Download Profile as defined in clause L.4 of TS 26.346 [7] with the additional requirements in clause 6.2 of the present document.</w:t>
      </w:r>
    </w:p>
    <w:p w14:paraId="3F9E2128" w14:textId="77777777" w:rsidR="003E3CB4" w:rsidRDefault="003E3CB4" w:rsidP="003E3CB4">
      <w:pPr>
        <w:rPr>
          <w:lang w:eastAsia="ja-JP"/>
        </w:rPr>
      </w:pPr>
      <w:r>
        <w:rPr>
          <w:lang w:eastAsia="ja-JP"/>
        </w:rPr>
        <w:t xml:space="preserve">The usage of this distribution method is identified in the MBS Session Description metadata unit as defined in clause 6.2.3, in particular by the indication of the protocol </w:t>
      </w:r>
      <w:r w:rsidRPr="00D31177">
        <w:rPr>
          <w:rFonts w:ascii="Courier New" w:hAnsi="Courier New" w:cs="Courier New"/>
          <w:lang w:eastAsia="ja-JP"/>
        </w:rPr>
        <w:t>FLUTE/UDP</w:t>
      </w:r>
      <w:r w:rsidRPr="004C426C">
        <w:t xml:space="preserve"> </w:t>
      </w:r>
      <w:r>
        <w:rPr>
          <w:lang w:eastAsia="ja-JP"/>
        </w:rPr>
        <w:t xml:space="preserve">in combination with the </w:t>
      </w:r>
      <w:r w:rsidRPr="00014A2C">
        <w:rPr>
          <w:lang w:eastAsia="ja-JP"/>
        </w:rPr>
        <w:t>MBS service type</w:t>
      </w:r>
      <w:r>
        <w:rPr>
          <w:lang w:eastAsia="ja-JP"/>
        </w:rPr>
        <w:t>.</w:t>
      </w:r>
    </w:p>
    <w:p w14:paraId="306AE183" w14:textId="77777777" w:rsidR="003E3CB4" w:rsidRDefault="003E3CB4" w:rsidP="003E3CB4">
      <w:pPr>
        <w:rPr>
          <w:lang w:eastAsia="ja-JP"/>
        </w:rPr>
      </w:pPr>
      <w:r>
        <w:rPr>
          <w:lang w:eastAsia="ja-JP"/>
        </w:rPr>
        <w:t>T</w:t>
      </w:r>
      <w:r w:rsidRPr="006761E8">
        <w:rPr>
          <w:lang w:eastAsia="ja-JP"/>
        </w:rPr>
        <w:t xml:space="preserve">he MBSTF </w:t>
      </w:r>
      <w:r>
        <w:rPr>
          <w:lang w:eastAsia="ja-JP"/>
        </w:rPr>
        <w:t>shall</w:t>
      </w:r>
      <w:r w:rsidRPr="006761E8">
        <w:rPr>
          <w:lang w:eastAsia="ja-JP"/>
        </w:rPr>
        <w:t xml:space="preserve"> use the </w:t>
      </w:r>
      <w:r>
        <w:rPr>
          <w:lang w:eastAsia="ja-JP"/>
        </w:rPr>
        <w:t>Profiled</w:t>
      </w:r>
      <w:r w:rsidRPr="006761E8">
        <w:rPr>
          <w:lang w:eastAsia="ja-JP"/>
        </w:rPr>
        <w:t xml:space="preserve"> FDT Schema according to </w:t>
      </w:r>
      <w:r>
        <w:rPr>
          <w:lang w:eastAsia="ja-JP"/>
        </w:rPr>
        <w:t>c</w:t>
      </w:r>
      <w:r w:rsidRPr="006761E8">
        <w:rPr>
          <w:lang w:eastAsia="ja-JP"/>
        </w:rPr>
        <w:t>lause</w:t>
      </w:r>
      <w:r>
        <w:rPr>
          <w:lang w:eastAsia="ja-JP"/>
        </w:rPr>
        <w:t> </w:t>
      </w:r>
      <w:r w:rsidRPr="006761E8">
        <w:rPr>
          <w:lang w:eastAsia="ja-JP"/>
        </w:rPr>
        <w:t>L.6</w:t>
      </w:r>
      <w:r>
        <w:rPr>
          <w:lang w:eastAsia="ja-JP"/>
        </w:rPr>
        <w:t xml:space="preserve"> of TS 26.346 [7] to describe the object list currently being transmitted in the MBS Distribution Session</w:t>
      </w:r>
      <w:r w:rsidRPr="006761E8">
        <w:rPr>
          <w:lang w:eastAsia="ja-JP"/>
        </w:rPr>
        <w:t>.</w:t>
      </w:r>
    </w:p>
    <w:p w14:paraId="0F5A1A3C" w14:textId="77777777" w:rsidR="003E3CB4" w:rsidRDefault="003E3CB4" w:rsidP="003E3CB4">
      <w:r>
        <w:rPr>
          <w:lang w:eastAsia="ja-JP"/>
        </w:rPr>
        <w:lastRenderedPageBreak/>
        <w:t>Generally, th</w:t>
      </w:r>
      <w:r>
        <w:t xml:space="preserve">e end of transmission of an object is the expiry time for the latest FDT instance describing the object. Objects shall be described in an FDT Instance with the </w:t>
      </w:r>
      <w:r>
        <w:rPr>
          <w:rStyle w:val="Code"/>
        </w:rPr>
        <w:t>Expires</w:t>
      </w:r>
      <w:r>
        <w:t xml:space="preserve"> attribute. Depending on the operating mode (clause 6.2.4), different settings of the expiry time and different numbers of objects per FDT Instance are recommended.</w:t>
      </w:r>
    </w:p>
    <w:p w14:paraId="0EAD39C1" w14:textId="77777777" w:rsidR="003E3CB4" w:rsidDel="007E1278" w:rsidRDefault="003E3CB4" w:rsidP="003E3CB4">
      <w:pPr>
        <w:keepNext/>
        <w:rPr>
          <w:del w:id="1042" w:author="Thomas Stockhammer" w:date="2022-08-17T14:03:00Z"/>
          <w:lang w:eastAsia="zh-CN"/>
        </w:rPr>
      </w:pPr>
      <w:r>
        <w:rPr>
          <w:lang w:eastAsia="zh-CN"/>
        </w:rPr>
        <w:t xml:space="preserve">Inclusion of the </w:t>
      </w:r>
      <w:r w:rsidRPr="003219B0">
        <w:rPr>
          <w:rStyle w:val="JSONpropertyChar"/>
          <w:rFonts w:eastAsiaTheme="minorEastAsia"/>
        </w:rPr>
        <w:t>@Content-MD5</w:t>
      </w:r>
      <w:r>
        <w:rPr>
          <w:rFonts w:cs="Courier"/>
          <w:lang w:val="fr-FR"/>
        </w:rPr>
        <w:t xml:space="preserve"> and </w:t>
      </w:r>
      <w:r w:rsidRPr="003219B0">
        <w:rPr>
          <w:rStyle w:val="JSONpropertyChar"/>
          <w:rFonts w:eastAsiaTheme="minorEastAsia"/>
        </w:rPr>
        <w:t>@File-ETag</w:t>
      </w:r>
      <w:r>
        <w:rPr>
          <w:lang w:eastAsia="zh-CN"/>
        </w:rPr>
        <w:t xml:space="preserve"> FDT Instance attributes is optional.</w:t>
      </w:r>
      <w:ins w:id="1043" w:author="Thomas Stockhammer" w:date="2022-08-17T14:03:00Z">
        <w:r>
          <w:rPr>
            <w:lang w:eastAsia="zh-CN"/>
          </w:rPr>
          <w:t xml:space="preserve"> </w:t>
        </w:r>
      </w:ins>
    </w:p>
    <w:p w14:paraId="268D5F4E" w14:textId="77777777" w:rsidR="003E3CB4" w:rsidRDefault="003E3CB4">
      <w:pPr>
        <w:keepNext/>
        <w:rPr>
          <w:lang w:eastAsia="ja-JP"/>
        </w:rPr>
        <w:pPrChange w:id="1044" w:author="Thomas Stockhammer" w:date="2022-08-17T14:03:00Z">
          <w:pPr>
            <w:pStyle w:val="B1"/>
          </w:pPr>
        </w:pPrChange>
      </w:pPr>
      <w:del w:id="1045" w:author="Thomas Stockhammer" w:date="2022-08-17T14:03:00Z">
        <w:r w:rsidDel="007E1278">
          <w:rPr>
            <w:lang w:eastAsia="zh-CN"/>
          </w:rPr>
          <w:delText>-</w:delText>
        </w:r>
        <w:r w:rsidDel="007E1278">
          <w:rPr>
            <w:lang w:eastAsia="zh-CN"/>
          </w:rPr>
          <w:tab/>
        </w:r>
      </w:del>
      <w:r>
        <w:rPr>
          <w:lang w:eastAsia="ja-JP"/>
        </w:rPr>
        <w:t xml:space="preserve">The </w:t>
      </w:r>
      <w:r w:rsidRPr="003219B0">
        <w:rPr>
          <w:rStyle w:val="JSONpropertyChar"/>
          <w:rFonts w:eastAsiaTheme="minorEastAsia"/>
        </w:rPr>
        <w:t>@File-ETag</w:t>
      </w:r>
      <w:r>
        <w:rPr>
          <w:lang w:eastAsia="ja-JP"/>
        </w:rPr>
        <w:t xml:space="preserve"> represents the value of the HTTP entity tag as defined in </w:t>
      </w:r>
      <w:commentRangeStart w:id="1046"/>
      <w:r>
        <w:rPr>
          <w:lang w:eastAsia="ja-JP"/>
        </w:rPr>
        <w:t xml:space="preserve">section 3.11 of RFC 2616 [13] </w:t>
      </w:r>
      <w:commentRangeEnd w:id="1046"/>
      <w:r>
        <w:rPr>
          <w:rStyle w:val="CommentReference"/>
          <w:rFonts w:eastAsiaTheme="minorEastAsia"/>
        </w:rPr>
        <w:commentReference w:id="1046"/>
      </w:r>
      <w:r>
        <w:rPr>
          <w:lang w:eastAsia="ja-JP"/>
        </w:rPr>
        <w:t xml:space="preserve">which may also serve as the version identifier of the </w:t>
      </w:r>
      <w:r w:rsidRPr="003219B0">
        <w:rPr>
          <w:rStyle w:val="JSONinformationelementChar"/>
        </w:rPr>
        <w:t>File</w:t>
      </w:r>
      <w:r>
        <w:rPr>
          <w:lang w:eastAsia="ja-JP"/>
        </w:rPr>
        <w:t xml:space="preserve"> object described by the FDT Instance.</w:t>
      </w:r>
    </w:p>
    <w:p w14:paraId="188E0409" w14:textId="77777777" w:rsidR="003E3CB4" w:rsidRDefault="003E3CB4" w:rsidP="003E3CB4">
      <w:pPr>
        <w:keepNext/>
        <w:rPr>
          <w:lang w:eastAsia="ja-JP"/>
        </w:rPr>
      </w:pPr>
      <w:r>
        <w:rPr>
          <w:lang w:eastAsia="ja-JP"/>
        </w:rPr>
        <w:t>In order to fetch missing portions of an object, the MBS Client may use the Object Repair services. The Object Repair service is realized as a Byte-Range based File Repair, as specified in clause 9.3.6.2 of TS 26.346 [7].</w:t>
      </w:r>
    </w:p>
    <w:p w14:paraId="1B3D98CD" w14:textId="77777777" w:rsidR="003E3CB4" w:rsidRPr="005B4600" w:rsidRDefault="003E3CB4" w:rsidP="003E3CB4">
      <w:pPr>
        <w:pStyle w:val="NO"/>
        <w:rPr>
          <w:lang w:eastAsia="ja-JP"/>
        </w:rPr>
      </w:pPr>
      <w:r>
        <w:rPr>
          <w:lang w:eastAsia="ja-JP"/>
        </w:rPr>
        <w:t>NOTE</w:t>
      </w:r>
      <w:r w:rsidRPr="006761E8">
        <w:rPr>
          <w:lang w:eastAsia="ja-JP"/>
        </w:rPr>
        <w:t>:</w:t>
      </w:r>
      <w:r>
        <w:rPr>
          <w:lang w:eastAsia="ja-JP"/>
        </w:rPr>
        <w:tab/>
      </w:r>
      <w:r w:rsidRPr="006761E8">
        <w:rPr>
          <w:lang w:eastAsia="ja-JP"/>
        </w:rPr>
        <w:t xml:space="preserve">The use of </w:t>
      </w:r>
      <w:r w:rsidRPr="00F87055">
        <w:t>Alternate-Content-Location-1</w:t>
      </w:r>
      <w:r w:rsidRPr="006761E8">
        <w:rPr>
          <w:lang w:eastAsia="ja-JP"/>
        </w:rPr>
        <w:t xml:space="preserve"> and </w:t>
      </w:r>
      <w:r w:rsidRPr="00F87055">
        <w:t>Alternate-Content-Location-2</w:t>
      </w:r>
      <w:r w:rsidRPr="006761E8">
        <w:rPr>
          <w:lang w:eastAsia="ja-JP"/>
        </w:rPr>
        <w:t xml:space="preserve"> </w:t>
      </w:r>
      <w:ins w:id="1047" w:author="Thomas Stockhammer" w:date="2022-08-17T14:03:00Z">
        <w:r>
          <w:rPr>
            <w:lang w:eastAsia="ja-JP"/>
          </w:rPr>
          <w:t xml:space="preserve">as defined in TS 26.346 [7] </w:t>
        </w:r>
      </w:ins>
      <w:r>
        <w:rPr>
          <w:lang w:eastAsia="ja-JP"/>
        </w:rPr>
        <w:t>is not supported</w:t>
      </w:r>
      <w:ins w:id="1048" w:author="Thomas Stockhammer" w:date="2022-08-17T14:03:00Z">
        <w:r>
          <w:rPr>
            <w:lang w:eastAsia="ja-JP"/>
          </w:rPr>
          <w:t xml:space="preserve"> in MBS User Services</w:t>
        </w:r>
      </w:ins>
      <w:r w:rsidRPr="006761E8">
        <w:rPr>
          <w:lang w:eastAsia="ja-JP"/>
        </w:rPr>
        <w:t>.</w:t>
      </w:r>
    </w:p>
    <w:p w14:paraId="7A2D25C0" w14:textId="3B2B6AA7" w:rsidR="006761E8" w:rsidRDefault="006761E8" w:rsidP="006761E8">
      <w:pPr>
        <w:pStyle w:val="Heading3"/>
        <w:rPr>
          <w:lang w:eastAsia="ja-JP"/>
        </w:rPr>
      </w:pPr>
      <w:r>
        <w:rPr>
          <w:lang w:eastAsia="ja-JP"/>
        </w:rPr>
        <w:t>6.2.</w:t>
      </w:r>
      <w:r w:rsidR="00952A9C">
        <w:rPr>
          <w:lang w:eastAsia="ja-JP"/>
        </w:rPr>
        <w:t>2</w:t>
      </w:r>
      <w:r>
        <w:rPr>
          <w:lang w:eastAsia="ja-JP"/>
        </w:rPr>
        <w:tab/>
        <w:t>Session Description</w:t>
      </w:r>
      <w:r w:rsidR="000F7875">
        <w:rPr>
          <w:lang w:eastAsia="ja-JP"/>
        </w:rPr>
        <w:t xml:space="preserve"> metadata unit</w:t>
      </w:r>
      <w:bookmarkEnd w:id="1041"/>
    </w:p>
    <w:p w14:paraId="310E3AA0" w14:textId="0BA75B05" w:rsidR="006761E8" w:rsidRDefault="006761E8" w:rsidP="006761E8">
      <w:pPr>
        <w:pStyle w:val="Heading4"/>
        <w:rPr>
          <w:lang w:eastAsia="ja-JP"/>
        </w:rPr>
      </w:pPr>
      <w:bookmarkStart w:id="1049" w:name="_Toc130983342"/>
      <w:r>
        <w:rPr>
          <w:lang w:eastAsia="ja-JP"/>
        </w:rPr>
        <w:t>6.2.</w:t>
      </w:r>
      <w:r w:rsidR="00952A9C">
        <w:rPr>
          <w:lang w:eastAsia="ja-JP"/>
        </w:rPr>
        <w:t>2</w:t>
      </w:r>
      <w:r>
        <w:rPr>
          <w:lang w:eastAsia="ja-JP"/>
        </w:rPr>
        <w:t>.1</w:t>
      </w:r>
      <w:r>
        <w:rPr>
          <w:lang w:eastAsia="ja-JP"/>
        </w:rPr>
        <w:tab/>
        <w:t>General</w:t>
      </w:r>
      <w:bookmarkEnd w:id="1049"/>
    </w:p>
    <w:p w14:paraId="09EBD9FB" w14:textId="74C0A493" w:rsidR="006761E8" w:rsidRDefault="006761E8" w:rsidP="000F7875">
      <w:pPr>
        <w:keepLines/>
        <w:rPr>
          <w:lang w:eastAsia="ja-JP"/>
        </w:rPr>
      </w:pPr>
      <w:r>
        <w:rPr>
          <w:lang w:eastAsia="ja-JP"/>
        </w:rPr>
        <w:t>The Session Description metadata unit contains the needed information to activate the reception of an Object Distribution Method. The Session Description metadata unit is formatted according to the Session Description Protocol</w:t>
      </w:r>
      <w:r w:rsidR="000F7875">
        <w:rPr>
          <w:lang w:eastAsia="ja-JP"/>
        </w:rPr>
        <w:t> </w:t>
      </w:r>
      <w:r>
        <w:rPr>
          <w:lang w:eastAsia="ja-JP"/>
        </w:rPr>
        <w:t>[</w:t>
      </w:r>
      <w:r w:rsidR="008B4CF7">
        <w:rPr>
          <w:lang w:eastAsia="ja-JP"/>
        </w:rPr>
        <w:t>8</w:t>
      </w:r>
      <w:r>
        <w:rPr>
          <w:lang w:eastAsia="ja-JP"/>
        </w:rPr>
        <w:t xml:space="preserve">]. The Session Description metadata unit for the Object Distribution Method is based on the Session Description parameters as defined in </w:t>
      </w:r>
      <w:r w:rsidR="000F7875">
        <w:rPr>
          <w:lang w:eastAsia="ja-JP"/>
        </w:rPr>
        <w:t>c</w:t>
      </w:r>
      <w:r>
        <w:rPr>
          <w:lang w:eastAsia="ja-JP"/>
        </w:rPr>
        <w:t>lause</w:t>
      </w:r>
      <w:r w:rsidR="000F7875">
        <w:rPr>
          <w:lang w:eastAsia="ja-JP"/>
        </w:rPr>
        <w:t> </w:t>
      </w:r>
      <w:r>
        <w:rPr>
          <w:lang w:eastAsia="ja-JP"/>
        </w:rPr>
        <w:t>7.3 of TS</w:t>
      </w:r>
      <w:r w:rsidR="000F7875">
        <w:rPr>
          <w:lang w:eastAsia="ja-JP"/>
        </w:rPr>
        <w:t> </w:t>
      </w:r>
      <w:r>
        <w:rPr>
          <w:lang w:eastAsia="ja-JP"/>
        </w:rPr>
        <w:t>26.346</w:t>
      </w:r>
      <w:r w:rsidR="000F7875">
        <w:rPr>
          <w:lang w:eastAsia="ja-JP"/>
        </w:rPr>
        <w:t> </w:t>
      </w:r>
      <w:r>
        <w:rPr>
          <w:lang w:eastAsia="ja-JP"/>
        </w:rPr>
        <w:t>[</w:t>
      </w:r>
      <w:r w:rsidR="008B4CF7">
        <w:rPr>
          <w:lang w:eastAsia="ja-JP"/>
        </w:rPr>
        <w:t>7</w:t>
      </w:r>
      <w:r>
        <w:rPr>
          <w:lang w:eastAsia="ja-JP"/>
        </w:rPr>
        <w:t>] with the following restrictions and extensions.</w:t>
      </w:r>
    </w:p>
    <w:p w14:paraId="38161B18" w14:textId="77777777" w:rsidR="006761E8" w:rsidRDefault="006761E8" w:rsidP="00F36A36">
      <w:pPr>
        <w:keepNext/>
        <w:rPr>
          <w:lang w:eastAsia="ja-JP"/>
        </w:rPr>
      </w:pPr>
      <w:r>
        <w:rPr>
          <w:lang w:eastAsia="ja-JP"/>
        </w:rPr>
        <w:t>Restrictions:</w:t>
      </w:r>
    </w:p>
    <w:p w14:paraId="431A484D" w14:textId="2657E92D" w:rsidR="006761E8" w:rsidRDefault="006761E8" w:rsidP="00F36A36">
      <w:pPr>
        <w:pStyle w:val="B1"/>
        <w:keepNext/>
        <w:rPr>
          <w:lang w:eastAsia="ja-JP"/>
        </w:rPr>
      </w:pPr>
      <w:r>
        <w:rPr>
          <w:lang w:eastAsia="ja-JP"/>
        </w:rPr>
        <w:t>-</w:t>
      </w:r>
      <w:r>
        <w:rPr>
          <w:lang w:eastAsia="ja-JP"/>
        </w:rPr>
        <w:tab/>
        <w:t xml:space="preserve">The </w:t>
      </w:r>
      <w:r w:rsidRPr="000F7875">
        <w:rPr>
          <w:i/>
          <w:iCs/>
        </w:rPr>
        <w:t>Mode of MBMS bearer per media</w:t>
      </w:r>
      <w:r>
        <w:rPr>
          <w:lang w:eastAsia="ja-JP"/>
        </w:rPr>
        <w:t xml:space="preserve"> parameter (</w:t>
      </w:r>
      <w:r w:rsidR="000F7875">
        <w:rPr>
          <w:lang w:eastAsia="ja-JP"/>
        </w:rPr>
        <w:t>c</w:t>
      </w:r>
      <w:r>
        <w:rPr>
          <w:lang w:eastAsia="ja-JP"/>
        </w:rPr>
        <w:t>lause</w:t>
      </w:r>
      <w:r w:rsidR="000F7875">
        <w:rPr>
          <w:lang w:eastAsia="ja-JP"/>
        </w:rPr>
        <w:t> </w:t>
      </w:r>
      <w:r w:rsidRPr="008626D3">
        <w:rPr>
          <w:lang w:eastAsia="ja-JP"/>
        </w:rPr>
        <w:t>7.3.2.7</w:t>
      </w:r>
      <w:r>
        <w:rPr>
          <w:lang w:eastAsia="ja-JP"/>
        </w:rPr>
        <w:t xml:space="preserve"> of</w:t>
      </w:r>
      <w:r w:rsidR="000F7875">
        <w:rPr>
          <w:lang w:eastAsia="ja-JP"/>
        </w:rPr>
        <w:t> </w:t>
      </w:r>
      <w:r>
        <w:rPr>
          <w:lang w:eastAsia="ja-JP"/>
        </w:rPr>
        <w:t>[</w:t>
      </w:r>
      <w:r w:rsidR="008B4CF7">
        <w:rPr>
          <w:lang w:eastAsia="ja-JP"/>
        </w:rPr>
        <w:t>7</w:t>
      </w:r>
      <w:r>
        <w:rPr>
          <w:lang w:eastAsia="ja-JP"/>
        </w:rPr>
        <w:t>]) shall not be used.</w:t>
      </w:r>
    </w:p>
    <w:p w14:paraId="625490FB" w14:textId="49644E3D" w:rsidR="006761E8" w:rsidRDefault="006761E8" w:rsidP="006761E8">
      <w:pPr>
        <w:pStyle w:val="B1"/>
        <w:rPr>
          <w:lang w:eastAsia="ja-JP"/>
        </w:rPr>
      </w:pPr>
      <w:r>
        <w:rPr>
          <w:lang w:eastAsia="ja-JP"/>
        </w:rPr>
        <w:t>-</w:t>
      </w:r>
      <w:r>
        <w:rPr>
          <w:lang w:eastAsia="ja-JP"/>
        </w:rPr>
        <w:tab/>
        <w:t xml:space="preserve">The </w:t>
      </w:r>
      <w:r w:rsidRPr="000F7875">
        <w:rPr>
          <w:i/>
          <w:iCs/>
          <w:lang w:eastAsia="ja-JP"/>
        </w:rPr>
        <w:t>QoE Metrics</w:t>
      </w:r>
      <w:r>
        <w:rPr>
          <w:lang w:eastAsia="ja-JP"/>
        </w:rPr>
        <w:t xml:space="preserve"> </w:t>
      </w:r>
      <w:r w:rsidRPr="006010E5">
        <w:t>(</w:t>
      </w:r>
      <w:r>
        <w:rPr>
          <w:rFonts w:hint="eastAsia"/>
          <w:lang w:eastAsia="zh-CN"/>
        </w:rPr>
        <w:t xml:space="preserve">as </w:t>
      </w:r>
      <w:r w:rsidRPr="006010E5">
        <w:t xml:space="preserve">defined in </w:t>
      </w:r>
      <w:r>
        <w:t>clauses 7.3.2.0 of</w:t>
      </w:r>
      <w:r w:rsidR="000F7875">
        <w:t> </w:t>
      </w:r>
      <w:r>
        <w:t>[</w:t>
      </w:r>
      <w:r w:rsidR="008B4CF7">
        <w:t>7</w:t>
      </w:r>
      <w:r>
        <w:t>]</w:t>
      </w:r>
      <w:r w:rsidRPr="006010E5">
        <w:t>)</w:t>
      </w:r>
      <w:r>
        <w:t xml:space="preserve"> shall not be used</w:t>
      </w:r>
    </w:p>
    <w:p w14:paraId="614AD34F" w14:textId="3F2EC20E" w:rsidR="006761E8" w:rsidRDefault="006761E8" w:rsidP="006761E8">
      <w:pPr>
        <w:pStyle w:val="B1"/>
        <w:rPr>
          <w:lang w:eastAsia="ja-JP"/>
        </w:rPr>
      </w:pPr>
      <w:r>
        <w:rPr>
          <w:lang w:eastAsia="ja-JP"/>
        </w:rPr>
        <w:t>-</w:t>
      </w:r>
      <w:r>
        <w:rPr>
          <w:lang w:eastAsia="ja-JP"/>
        </w:rPr>
        <w:tab/>
        <w:t xml:space="preserve">The </w:t>
      </w:r>
      <w:r w:rsidRPr="000F7875">
        <w:rPr>
          <w:i/>
          <w:iCs/>
        </w:rPr>
        <w:t>Service-language(s) per media</w:t>
      </w:r>
      <w:r>
        <w:rPr>
          <w:lang w:eastAsia="ja-JP"/>
        </w:rPr>
        <w:t xml:space="preserve"> (</w:t>
      </w:r>
      <w:r w:rsidR="000F7875">
        <w:rPr>
          <w:lang w:eastAsia="ja-JP"/>
        </w:rPr>
        <w:t>c</w:t>
      </w:r>
      <w:r>
        <w:rPr>
          <w:lang w:eastAsia="ja-JP"/>
        </w:rPr>
        <w:t>lause 7.3.2.9 of</w:t>
      </w:r>
      <w:r w:rsidR="000F7875">
        <w:rPr>
          <w:lang w:eastAsia="ja-JP"/>
        </w:rPr>
        <w:t> </w:t>
      </w:r>
      <w:r>
        <w:rPr>
          <w:lang w:eastAsia="ja-JP"/>
        </w:rPr>
        <w:t>[</w:t>
      </w:r>
      <w:r w:rsidR="008B4CF7">
        <w:rPr>
          <w:lang w:eastAsia="ja-JP"/>
        </w:rPr>
        <w:t>7</w:t>
      </w:r>
      <w:r>
        <w:rPr>
          <w:lang w:eastAsia="ja-JP"/>
        </w:rPr>
        <w:t>]) shall not be used. It is assumed that the service languages are described within an application manifest.</w:t>
      </w:r>
    </w:p>
    <w:p w14:paraId="221FFFE3" w14:textId="77777777" w:rsidR="00474DDB" w:rsidRDefault="00474DDB" w:rsidP="00474DDB">
      <w:pPr>
        <w:pStyle w:val="B1"/>
        <w:keepNext/>
      </w:pPr>
      <w:r>
        <w:rPr>
          <w:lang w:eastAsia="ja-JP"/>
        </w:rPr>
        <w:t>-</w:t>
      </w:r>
      <w:r>
        <w:rPr>
          <w:lang w:eastAsia="ja-JP"/>
        </w:rPr>
        <w:tab/>
        <w:t xml:space="preserve">The </w:t>
      </w:r>
      <w:r w:rsidRPr="00DD15AF">
        <w:rPr>
          <w:i/>
          <w:iCs/>
        </w:rPr>
        <w:t>Alternative TMGI</w:t>
      </w:r>
      <w:r>
        <w:t xml:space="preserve"> (clause 7.3.2.12 of [7]) shall not be used.</w:t>
      </w:r>
    </w:p>
    <w:p w14:paraId="40A8601C" w14:textId="02D35AA0" w:rsidR="00474DDB" w:rsidRDefault="00474DDB" w:rsidP="00474DDB">
      <w:pPr>
        <w:pStyle w:val="B1"/>
        <w:rPr>
          <w:lang w:eastAsia="ja-JP"/>
        </w:rPr>
      </w:pPr>
      <w:r>
        <w:t>-</w:t>
      </w:r>
      <w:r>
        <w:tab/>
        <w:t xml:space="preserve">The </w:t>
      </w:r>
      <w:r>
        <w:rPr>
          <w:i/>
          <w:iCs/>
        </w:rPr>
        <w:t>S</w:t>
      </w:r>
      <w:r w:rsidRPr="00DD15AF">
        <w:rPr>
          <w:i/>
          <w:iCs/>
        </w:rPr>
        <w:t>tart time</w:t>
      </w:r>
      <w:r>
        <w:t xml:space="preserve"> and </w:t>
      </w:r>
      <w:r>
        <w:rPr>
          <w:i/>
          <w:iCs/>
        </w:rPr>
        <w:t>E</w:t>
      </w:r>
      <w:r w:rsidRPr="00DD15AF">
        <w:rPr>
          <w:i/>
          <w:iCs/>
        </w:rPr>
        <w:t>nd time</w:t>
      </w:r>
      <w:r>
        <w:t xml:space="preserve"> </w:t>
      </w:r>
      <w:r w:rsidR="00917832">
        <w:t xml:space="preserve">of the session </w:t>
      </w:r>
      <w:r>
        <w:t xml:space="preserve">(SDP </w:t>
      </w:r>
      <w:r w:rsidRPr="00DD15AF">
        <w:rPr>
          <w:rStyle w:val="Code"/>
        </w:rPr>
        <w:t>t</w:t>
      </w:r>
      <w:r>
        <w:t xml:space="preserve">-line) shall </w:t>
      </w:r>
      <w:r w:rsidR="00917832">
        <w:t>indicate</w:t>
      </w:r>
      <w:r>
        <w:t xml:space="preserve"> a superset of the active times </w:t>
      </w:r>
      <w:r w:rsidR="00917832">
        <w:t>specified</w:t>
      </w:r>
      <w:r>
        <w:t xml:space="preserve"> in the MBS Schedule Description </w:t>
      </w:r>
      <w:r w:rsidR="00917832">
        <w:t>metadata unit</w:t>
      </w:r>
      <w:r>
        <w:t>, if present. If there is no</w:t>
      </w:r>
      <w:r w:rsidRPr="006308CB">
        <w:t xml:space="preserve"> </w:t>
      </w:r>
      <w:r>
        <w:t xml:space="preserve">schedule </w:t>
      </w:r>
      <w:r w:rsidR="00917832">
        <w:t>specified,</w:t>
      </w:r>
      <w:r>
        <w:t xml:space="preserve"> both values should be set to zero indicating undefined times.</w:t>
      </w:r>
    </w:p>
    <w:p w14:paraId="16F52FF9" w14:textId="77777777" w:rsidR="006761E8" w:rsidRDefault="006761E8" w:rsidP="00F36A36">
      <w:pPr>
        <w:pStyle w:val="B1"/>
        <w:keepNext/>
        <w:ind w:left="0" w:firstLine="0"/>
        <w:rPr>
          <w:lang w:eastAsia="ja-JP"/>
        </w:rPr>
      </w:pPr>
      <w:r>
        <w:rPr>
          <w:lang w:eastAsia="ja-JP"/>
        </w:rPr>
        <w:t>Extensions:</w:t>
      </w:r>
    </w:p>
    <w:p w14:paraId="573E2D1C" w14:textId="715DEA89" w:rsidR="006761E8" w:rsidRDefault="006761E8" w:rsidP="006761E8">
      <w:pPr>
        <w:pStyle w:val="B1"/>
        <w:rPr>
          <w:lang w:eastAsia="ja-JP"/>
        </w:rPr>
      </w:pPr>
      <w:r>
        <w:rPr>
          <w:lang w:eastAsia="ja-JP"/>
        </w:rPr>
        <w:t>-</w:t>
      </w:r>
      <w:r>
        <w:rPr>
          <w:lang w:eastAsia="ja-JP"/>
        </w:rPr>
        <w:tab/>
        <w:t xml:space="preserve">When an MBS Session is of MBS Service Type </w:t>
      </w:r>
      <w:r w:rsidRPr="000D7490">
        <w:rPr>
          <w:i/>
          <w:iCs/>
          <w:lang w:eastAsia="ja-JP"/>
        </w:rPr>
        <w:t>Broadcast</w:t>
      </w:r>
      <w:r>
        <w:rPr>
          <w:lang w:eastAsia="ja-JP"/>
        </w:rPr>
        <w:t xml:space="preserve"> or when the </w:t>
      </w:r>
      <w:r w:rsidRPr="008626D3">
        <w:rPr>
          <w:lang w:eastAsia="ja-JP"/>
        </w:rPr>
        <w:t>Multicast</w:t>
      </w:r>
      <w:r>
        <w:rPr>
          <w:lang w:eastAsia="ja-JP"/>
        </w:rPr>
        <w:t xml:space="preserve"> MBS Session Type uses a TMGI as MBS Session ID, the </w:t>
      </w:r>
      <w:r w:rsidRPr="000D7490">
        <w:rPr>
          <w:i/>
          <w:iCs/>
          <w:lang w:eastAsia="ja-JP"/>
        </w:rPr>
        <w:t>MBS service type of MBS Session</w:t>
      </w:r>
      <w:r>
        <w:rPr>
          <w:lang w:eastAsia="ja-JP"/>
        </w:rPr>
        <w:t xml:space="preserve"> declaration attribute as defined in </w:t>
      </w:r>
      <w:r w:rsidR="000F7875">
        <w:rPr>
          <w:lang w:eastAsia="ja-JP"/>
        </w:rPr>
        <w:t>c</w:t>
      </w:r>
      <w:r>
        <w:rPr>
          <w:lang w:eastAsia="ja-JP"/>
        </w:rPr>
        <w:t>lause</w:t>
      </w:r>
      <w:r w:rsidR="000F7875">
        <w:rPr>
          <w:lang w:eastAsia="ja-JP"/>
        </w:rPr>
        <w:t> </w:t>
      </w:r>
      <w:r>
        <w:rPr>
          <w:lang w:eastAsia="ja-JP"/>
        </w:rPr>
        <w:t>6.2.</w:t>
      </w:r>
      <w:r w:rsidR="00ED083E">
        <w:rPr>
          <w:lang w:eastAsia="ja-JP"/>
        </w:rPr>
        <w:t>2</w:t>
      </w:r>
      <w:r>
        <w:rPr>
          <w:lang w:eastAsia="ja-JP"/>
        </w:rPr>
        <w:t>.2 shall be present in the Session Description.</w:t>
      </w:r>
    </w:p>
    <w:p w14:paraId="56333B12" w14:textId="77777777" w:rsidR="0041044E" w:rsidRPr="006010E5" w:rsidRDefault="0041044E" w:rsidP="0041044E">
      <w:pPr>
        <w:pStyle w:val="Heading4"/>
      </w:pPr>
      <w:bookmarkStart w:id="1050" w:name="_Toc103880265"/>
      <w:bookmarkStart w:id="1051" w:name="_Toc130983344"/>
      <w:r>
        <w:t>6.2.2.2</w:t>
      </w:r>
      <w:r>
        <w:tab/>
        <w:t>MBS service type of MBS Session</w:t>
      </w:r>
      <w:bookmarkEnd w:id="1050"/>
    </w:p>
    <w:p w14:paraId="066E07D2" w14:textId="77777777" w:rsidR="0041044E" w:rsidRPr="006010E5" w:rsidRDefault="0041044E" w:rsidP="0041044E">
      <w:pPr>
        <w:keepNext/>
      </w:pPr>
      <w:r w:rsidRPr="006010E5">
        <w:t xml:space="preserve">A new MBS </w:t>
      </w:r>
      <w:r>
        <w:t>service type</w:t>
      </w:r>
      <w:r w:rsidRPr="006010E5">
        <w:t xml:space="preserve"> declaration attribute</w:t>
      </w:r>
      <w:r>
        <w:t xml:space="preserve"> </w:t>
      </w:r>
      <w:ins w:id="1052" w:author="Thomas Stockhammer" w:date="2022-08-17T14:05:00Z">
        <w:r w:rsidRPr="00014A2C">
          <w:rPr>
            <w:rStyle w:val="Code"/>
          </w:rPr>
          <w:t>mbs-servicetype</w:t>
        </w:r>
        <w:r>
          <w:t xml:space="preserve"> </w:t>
        </w:r>
      </w:ins>
      <w:r w:rsidRPr="006010E5">
        <w:t>is</w:t>
      </w:r>
      <w:r>
        <w:t xml:space="preserve"> defined which results in, e.g.:</w:t>
      </w:r>
    </w:p>
    <w:p w14:paraId="462EB471" w14:textId="77777777" w:rsidR="0041044E" w:rsidRDefault="0041044E" w:rsidP="0041044E">
      <w:pPr>
        <w:pStyle w:val="B1"/>
        <w:keepNext/>
      </w:pPr>
      <w:r>
        <w:t>-</w:t>
      </w:r>
      <w:r>
        <w:tab/>
      </w:r>
      <w:r w:rsidRPr="00014A2C">
        <w:rPr>
          <w:rStyle w:val="Code"/>
        </w:rPr>
        <w:t>a=mbs-servicetype:broadcast 123869108302929</w:t>
      </w:r>
    </w:p>
    <w:p w14:paraId="08CD32E3" w14:textId="77777777" w:rsidR="0041044E" w:rsidRDefault="0041044E" w:rsidP="0041044E">
      <w:r>
        <w:t>or:</w:t>
      </w:r>
    </w:p>
    <w:p w14:paraId="4325EE27" w14:textId="77777777" w:rsidR="0041044E" w:rsidRDefault="0041044E" w:rsidP="0041044E">
      <w:pPr>
        <w:pStyle w:val="B1"/>
      </w:pPr>
      <w:r>
        <w:t>-</w:t>
      </w:r>
      <w:r>
        <w:tab/>
      </w:r>
      <w:r w:rsidRPr="00014A2C">
        <w:rPr>
          <w:rStyle w:val="Code"/>
        </w:rPr>
        <w:t>a=mbs-servicetype:multicast 123869108302929</w:t>
      </w:r>
    </w:p>
    <w:p w14:paraId="212E3725" w14:textId="77777777" w:rsidR="0041044E" w:rsidRDefault="0041044E" w:rsidP="0041044E">
      <w:r>
        <w:t>The MBS service type declaration attribute shall be used in Session Description metadata to indicate the type of the corresponding MBS Distribution Session as defined in table 6.2.2.2</w:t>
      </w:r>
      <w:r>
        <w:noBreakHyphen/>
        <w:t>1.</w:t>
      </w:r>
    </w:p>
    <w:p w14:paraId="05064C47" w14:textId="77777777" w:rsidR="0041044E" w:rsidRDefault="0041044E" w:rsidP="0041044E">
      <w:pPr>
        <w:pStyle w:val="TH"/>
      </w:pPr>
      <w:r>
        <w:t>Table 6.2.2.2</w:t>
      </w:r>
      <w:r>
        <w:noBreakHyphen/>
        <w:t>1: Assignment of mbs-servicetype attribute value</w:t>
      </w:r>
    </w:p>
    <w:tbl>
      <w:tblPr>
        <w:tblStyle w:val="TableGrid"/>
        <w:tblW w:w="0" w:type="auto"/>
        <w:jc w:val="center"/>
        <w:tblLook w:val="04A0" w:firstRow="1" w:lastRow="0" w:firstColumn="1" w:lastColumn="0" w:noHBand="0" w:noVBand="1"/>
      </w:tblPr>
      <w:tblGrid>
        <w:gridCol w:w="1477"/>
        <w:gridCol w:w="6239"/>
      </w:tblGrid>
      <w:tr w:rsidR="0041044E" w14:paraId="3545B6DE" w14:textId="77777777" w:rsidTr="005F39C9">
        <w:trPr>
          <w:jc w:val="center"/>
        </w:trPr>
        <w:tc>
          <w:tcPr>
            <w:tcW w:w="0" w:type="auto"/>
            <w:shd w:val="clear" w:color="auto" w:fill="BFBFBF" w:themeFill="background1" w:themeFillShade="BF"/>
          </w:tcPr>
          <w:p w14:paraId="5DA8FE5B" w14:textId="77777777" w:rsidR="0041044E" w:rsidRDefault="0041044E" w:rsidP="005F39C9">
            <w:pPr>
              <w:pStyle w:val="TAH"/>
            </w:pPr>
            <w:r>
              <w:t>Attribute value</w:t>
            </w:r>
          </w:p>
        </w:tc>
        <w:tc>
          <w:tcPr>
            <w:tcW w:w="0" w:type="auto"/>
            <w:shd w:val="clear" w:color="auto" w:fill="BFBFBF" w:themeFill="background1" w:themeFillShade="BF"/>
          </w:tcPr>
          <w:p w14:paraId="3732DC99" w14:textId="77777777" w:rsidR="0041044E" w:rsidRDefault="0041044E" w:rsidP="005F39C9">
            <w:pPr>
              <w:pStyle w:val="TAH"/>
            </w:pPr>
            <w:r>
              <w:t>Meaning</w:t>
            </w:r>
          </w:p>
        </w:tc>
      </w:tr>
      <w:tr w:rsidR="0041044E" w14:paraId="5E708609" w14:textId="77777777" w:rsidTr="005F39C9">
        <w:trPr>
          <w:jc w:val="center"/>
        </w:trPr>
        <w:tc>
          <w:tcPr>
            <w:tcW w:w="0" w:type="auto"/>
          </w:tcPr>
          <w:p w14:paraId="4E8541F5" w14:textId="77777777" w:rsidR="0041044E" w:rsidRPr="00F555EE" w:rsidRDefault="0041044E" w:rsidP="005F39C9">
            <w:pPr>
              <w:pStyle w:val="TAL"/>
              <w:rPr>
                <w:rStyle w:val="Codechar"/>
                <w:rFonts w:eastAsiaTheme="minorEastAsia"/>
              </w:rPr>
            </w:pPr>
            <w:r w:rsidRPr="00F555EE">
              <w:rPr>
                <w:rStyle w:val="Codechar"/>
                <w:rFonts w:eastAsiaTheme="minorEastAsia"/>
              </w:rPr>
              <w:t>multicast</w:t>
            </w:r>
          </w:p>
        </w:tc>
        <w:tc>
          <w:tcPr>
            <w:tcW w:w="0" w:type="auto"/>
          </w:tcPr>
          <w:p w14:paraId="69402FA4" w14:textId="77777777" w:rsidR="0041044E" w:rsidRDefault="0041044E" w:rsidP="005F39C9">
            <w:pPr>
              <w:pStyle w:val="TAL"/>
            </w:pPr>
            <w:r>
              <w:t>The MBS Distribution Session is delivered using a Multicast MBS Session.</w:t>
            </w:r>
          </w:p>
        </w:tc>
      </w:tr>
      <w:tr w:rsidR="0041044E" w14:paraId="663FD4E5" w14:textId="77777777" w:rsidTr="005F39C9">
        <w:trPr>
          <w:jc w:val="center"/>
        </w:trPr>
        <w:tc>
          <w:tcPr>
            <w:tcW w:w="0" w:type="auto"/>
          </w:tcPr>
          <w:p w14:paraId="1DD2F0D9" w14:textId="77777777" w:rsidR="0041044E" w:rsidRPr="00F555EE" w:rsidRDefault="0041044E" w:rsidP="005F39C9">
            <w:pPr>
              <w:pStyle w:val="TAL"/>
              <w:rPr>
                <w:rStyle w:val="Codechar"/>
                <w:rFonts w:eastAsiaTheme="minorEastAsia"/>
              </w:rPr>
            </w:pPr>
            <w:r w:rsidRPr="00F555EE">
              <w:rPr>
                <w:rStyle w:val="Codechar"/>
                <w:rFonts w:eastAsiaTheme="minorEastAsia"/>
              </w:rPr>
              <w:t>broadcast</w:t>
            </w:r>
          </w:p>
        </w:tc>
        <w:tc>
          <w:tcPr>
            <w:tcW w:w="0" w:type="auto"/>
          </w:tcPr>
          <w:p w14:paraId="406E65B0" w14:textId="77777777" w:rsidR="0041044E" w:rsidRDefault="0041044E" w:rsidP="005F39C9">
            <w:pPr>
              <w:pStyle w:val="TAL"/>
            </w:pPr>
            <w:r>
              <w:t>The MBS Distribution Session is delivered using a Broadcast MBS Session.</w:t>
            </w:r>
          </w:p>
        </w:tc>
      </w:tr>
    </w:tbl>
    <w:p w14:paraId="39D74BBB" w14:textId="77777777" w:rsidR="0041044E" w:rsidRDefault="0041044E" w:rsidP="0041044E">
      <w:pPr>
        <w:pStyle w:val="TAN"/>
        <w:keepNext w:val="0"/>
      </w:pPr>
    </w:p>
    <w:p w14:paraId="1381060D" w14:textId="77777777" w:rsidR="0041044E" w:rsidRPr="00040148" w:rsidRDefault="0041044E" w:rsidP="0041044E">
      <w:r>
        <w:lastRenderedPageBreak/>
        <w:t xml:space="preserve">The MBS service type attribute shall be declared at session level in the Session Description metadata unit. The session level attribute applies to all media entries without a media-level occurrence of the </w:t>
      </w:r>
      <w:r w:rsidRPr="006F5E03">
        <w:rPr>
          <w:rStyle w:val="Codechar"/>
        </w:rPr>
        <w:t>mbs-servicetype</w:t>
      </w:r>
      <w:r>
        <w:t xml:space="preserve"> attribute. The Session Description metadata unit shall include only a single instance of</w:t>
      </w:r>
      <w:r w:rsidRPr="00B43B54">
        <w:t xml:space="preserve"> </w:t>
      </w:r>
      <w:r>
        <w:t xml:space="preserve">MBS service type </w:t>
      </w:r>
      <w:r w:rsidRPr="00B43B54">
        <w:t>declaration attribute</w:t>
      </w:r>
      <w:r>
        <w:t>.</w:t>
      </w:r>
    </w:p>
    <w:p w14:paraId="57D1CE47" w14:textId="77777777" w:rsidR="0041044E" w:rsidRDefault="0041044E" w:rsidP="0041044E">
      <w:pPr>
        <w:keepNext/>
      </w:pPr>
      <w:r>
        <w:t>Definition:</w:t>
      </w:r>
    </w:p>
    <w:p w14:paraId="26E3646B" w14:textId="77777777" w:rsidR="0041044E" w:rsidRDefault="0041044E" w:rsidP="0041044E">
      <w:pPr>
        <w:pStyle w:val="B1"/>
        <w:keepNext/>
      </w:pPr>
      <w:r>
        <w:t>-</w:t>
      </w:r>
      <w:r>
        <w:tab/>
      </w:r>
      <w:r w:rsidRPr="00014A2C">
        <w:rPr>
          <w:rStyle w:val="Code"/>
        </w:rPr>
        <w:t>mbs-service-type-declaration-line = "a=mbs-servicetype:" ("broadcast"/"multicast" SP tmgi) CRLF</w:t>
      </w:r>
    </w:p>
    <w:p w14:paraId="7C90228D" w14:textId="77777777" w:rsidR="0041044E" w:rsidRPr="00B1092C" w:rsidRDefault="0041044E" w:rsidP="0041044E">
      <w:pPr>
        <w:pStyle w:val="B1"/>
        <w:rPr>
          <w:lang w:val="de-DE"/>
        </w:rPr>
      </w:pPr>
      <w:r w:rsidRPr="00B1092C">
        <w:rPr>
          <w:lang w:val="de-DE"/>
        </w:rPr>
        <w:t>-</w:t>
      </w:r>
      <w:r w:rsidRPr="00B1092C">
        <w:rPr>
          <w:lang w:val="de-DE"/>
        </w:rPr>
        <w:tab/>
      </w:r>
      <w:r w:rsidRPr="00B1092C">
        <w:rPr>
          <w:rStyle w:val="Code"/>
          <w:lang w:val="de-DE"/>
        </w:rPr>
        <w:t>tmgi = 1*15DIGIT</w:t>
      </w:r>
    </w:p>
    <w:p w14:paraId="408A7894" w14:textId="77777777" w:rsidR="0041044E" w:rsidRPr="00B1092C" w:rsidRDefault="0041044E" w:rsidP="0041044E">
      <w:pPr>
        <w:pStyle w:val="EX"/>
        <w:keepNext/>
        <w:rPr>
          <w:lang w:val="de-DE"/>
        </w:rPr>
      </w:pPr>
      <w:r w:rsidRPr="001D7642">
        <w:rPr>
          <w:lang w:val="de-DE"/>
        </w:rPr>
        <w:t>EXAMPLE</w:t>
      </w:r>
      <w:r w:rsidRPr="00B1092C">
        <w:rPr>
          <w:lang w:val="de-DE"/>
        </w:rPr>
        <w:t>:</w:t>
      </w:r>
    </w:p>
    <w:p w14:paraId="1B409B43" w14:textId="77777777" w:rsidR="0041044E" w:rsidRPr="002A4FEE" w:rsidRDefault="0041044E" w:rsidP="0041044E">
      <w:pPr>
        <w:pStyle w:val="EX"/>
        <w:keepNext/>
        <w:ind w:hanging="1134"/>
        <w:rPr>
          <w:lang w:val="de-DE"/>
        </w:rPr>
      </w:pPr>
      <w:r w:rsidRPr="002A4FEE">
        <w:rPr>
          <w:lang w:val="de-DE"/>
        </w:rPr>
        <w:t xml:space="preserve">UK MCC = 234 </w:t>
      </w:r>
      <w:r w:rsidRPr="00014A2C">
        <w:rPr>
          <w:i/>
          <w:iCs/>
          <w:lang w:val="de-DE"/>
        </w:rPr>
        <w:t>(MCC Digit 1 = 2; MCC Digit 2 = 3 and MCC Digit 3 = 4)</w:t>
      </w:r>
    </w:p>
    <w:p w14:paraId="1891167C" w14:textId="77777777" w:rsidR="0041044E" w:rsidRPr="00304610" w:rsidRDefault="0041044E" w:rsidP="0041044E">
      <w:pPr>
        <w:pStyle w:val="EX"/>
        <w:keepNext/>
        <w:ind w:hanging="1134"/>
        <w:rPr>
          <w:lang w:val="en-US"/>
        </w:rPr>
      </w:pPr>
      <w:r w:rsidRPr="00304610">
        <w:rPr>
          <w:lang w:val="en-US"/>
        </w:rPr>
        <w:t>Vodafone UK MNC = 15</w:t>
      </w:r>
    </w:p>
    <w:p w14:paraId="11184EEB" w14:textId="77777777" w:rsidR="0041044E" w:rsidRPr="00304610" w:rsidRDefault="0041044E" w:rsidP="0041044E">
      <w:pPr>
        <w:pStyle w:val="EX"/>
        <w:ind w:hanging="1134"/>
        <w:rPr>
          <w:lang w:val="en-US"/>
        </w:rPr>
      </w:pPr>
      <w:r>
        <w:rPr>
          <w:lang w:val="en-US"/>
        </w:rPr>
        <w:t>and</w:t>
      </w:r>
      <w:r w:rsidRPr="00304610">
        <w:rPr>
          <w:lang w:val="en-US"/>
        </w:rPr>
        <w:t xml:space="preserve">, with padding, Vodafone UK MNC = 15F </w:t>
      </w:r>
      <w:r w:rsidRPr="00014A2C">
        <w:rPr>
          <w:i/>
          <w:iCs/>
          <w:lang w:val="en-US"/>
        </w:rPr>
        <w:t>(MNC Digit 1 = 1; MNC Digit 2 = 5 and MNC Digit 3 = F)</w:t>
      </w:r>
    </w:p>
    <w:p w14:paraId="6C9845DD" w14:textId="77777777" w:rsidR="0041044E" w:rsidRPr="004E11B4" w:rsidRDefault="0041044E" w:rsidP="0041044E">
      <w:pPr>
        <w:pStyle w:val="EX"/>
        <w:ind w:hanging="1134"/>
      </w:pPr>
      <w:r w:rsidRPr="004E11B4">
        <w:t>MBS Service ID = 70A886</w:t>
      </w:r>
    </w:p>
    <w:p w14:paraId="28BD2DD7" w14:textId="77777777" w:rsidR="0041044E" w:rsidRDefault="0041044E" w:rsidP="0041044E">
      <w:pPr>
        <w:pStyle w:val="EX"/>
        <w:ind w:hanging="1134"/>
      </w:pPr>
      <w:r>
        <w:t xml:space="preserve">Therefore, </w:t>
      </w:r>
      <w:r w:rsidRPr="004E11B4">
        <w:t xml:space="preserve">TMGI </w:t>
      </w:r>
      <w:r>
        <w:t xml:space="preserve">= </w:t>
      </w:r>
      <w:r w:rsidRPr="004E11B4">
        <w:t>70A886 32F451 (Hex)</w:t>
      </w:r>
      <w:r>
        <w:t xml:space="preserve"> or </w:t>
      </w:r>
      <w:r w:rsidRPr="004E11B4">
        <w:t>123869108302929 (Decimal)</w:t>
      </w:r>
    </w:p>
    <w:p w14:paraId="7C946300" w14:textId="77777777" w:rsidR="0041044E" w:rsidRPr="00980C32" w:rsidRDefault="0041044E" w:rsidP="0041044E">
      <w:pPr>
        <w:spacing w:before="120"/>
        <w:rPr>
          <w:color w:val="000000"/>
        </w:rPr>
      </w:pPr>
      <w:r w:rsidRPr="00B45C9A">
        <w:rPr>
          <w:color w:val="000000"/>
        </w:rPr>
        <w:t>The Temporary Mobile Group Identity (</w:t>
      </w:r>
      <w:r w:rsidRPr="006F5E03">
        <w:rPr>
          <w:rStyle w:val="Codechar"/>
        </w:rPr>
        <w:t>tmgi</w:t>
      </w:r>
      <w:r w:rsidRPr="00B45C9A">
        <w:rPr>
          <w:color w:val="000000"/>
        </w:rPr>
        <w:t>) information element is defined in TS</w:t>
      </w:r>
      <w:r>
        <w:rPr>
          <w:color w:val="000000"/>
        </w:rPr>
        <w:t> </w:t>
      </w:r>
      <w:r w:rsidRPr="00B45C9A">
        <w:rPr>
          <w:color w:val="000000"/>
        </w:rPr>
        <w:t>24.008</w:t>
      </w:r>
      <w:r>
        <w:rPr>
          <w:color w:val="000000"/>
        </w:rPr>
        <w:t> </w:t>
      </w:r>
      <w:r w:rsidRPr="00B45C9A">
        <w:rPr>
          <w:color w:val="000000"/>
        </w:rPr>
        <w:t>[</w:t>
      </w:r>
      <w:r>
        <w:rPr>
          <w:color w:val="000000"/>
        </w:rPr>
        <w:t>11</w:t>
      </w:r>
      <w:r w:rsidRPr="00B45C9A">
        <w:rPr>
          <w:color w:val="000000"/>
        </w:rPr>
        <w:t xml:space="preserve">] including the coding of the fields. Octets 3 to 8 (MBS Service ID, MCC and MNC) shall be placed in the </w:t>
      </w:r>
      <w:r w:rsidRPr="006F5E03">
        <w:rPr>
          <w:rStyle w:val="Codechar"/>
        </w:rPr>
        <w:t>tmgi</w:t>
      </w:r>
      <w:r w:rsidRPr="00B45C9A">
        <w:rPr>
          <w:color w:val="000000"/>
        </w:rPr>
        <w:t xml:space="preserve"> attribute of the MBS </w:t>
      </w:r>
      <w:r>
        <w:rPr>
          <w:color w:val="000000"/>
        </w:rPr>
        <w:t>service type</w:t>
      </w:r>
      <w:r w:rsidRPr="00B45C9A">
        <w:rPr>
          <w:color w:val="000000"/>
        </w:rPr>
        <w:t xml:space="preserve"> declaration line, and are encoded as a decimal number. Octet 3 is the most significant octet. </w:t>
      </w:r>
      <w:r>
        <w:rPr>
          <w:color w:val="000000"/>
        </w:rPr>
        <w:t>Because</w:t>
      </w:r>
      <w:r w:rsidRPr="00B45C9A">
        <w:rPr>
          <w:color w:val="000000"/>
        </w:rPr>
        <w:t xml:space="preserve"> this is encoded as a decimal number, leading zeros of the </w:t>
      </w:r>
      <w:r>
        <w:rPr>
          <w:color w:val="000000"/>
        </w:rPr>
        <w:t>MBS Service ID field may be om</w:t>
      </w:r>
      <w:r w:rsidRPr="00B45C9A">
        <w:rPr>
          <w:color w:val="000000"/>
        </w:rPr>
        <w:t>itted</w:t>
      </w:r>
      <w:r>
        <w:rPr>
          <w:color w:val="000000"/>
        </w:rPr>
        <w:t>.</w:t>
      </w:r>
    </w:p>
    <w:p w14:paraId="6A19D35E" w14:textId="18A3386F" w:rsidR="006761E8" w:rsidRPr="006010E5" w:rsidRDefault="006761E8" w:rsidP="006761E8">
      <w:pPr>
        <w:pStyle w:val="Heading4"/>
      </w:pPr>
      <w:r>
        <w:t>6.2.</w:t>
      </w:r>
      <w:r w:rsidR="00ED083E">
        <w:t>2</w:t>
      </w:r>
      <w:r>
        <w:t>.3</w:t>
      </w:r>
      <w:r w:rsidRPr="006010E5">
        <w:tab/>
        <w:t xml:space="preserve">SDP </w:t>
      </w:r>
      <w:r w:rsidR="00592D02">
        <w:t>e</w:t>
      </w:r>
      <w:r w:rsidRPr="006010E5">
        <w:t>xamples for FLUTE Session</w:t>
      </w:r>
      <w:bookmarkEnd w:id="1051"/>
    </w:p>
    <w:p w14:paraId="7BCEA286" w14:textId="7B5694C3" w:rsidR="006761E8" w:rsidRDefault="002A2F83" w:rsidP="006761E8">
      <w:pPr>
        <w:keepNext/>
        <w:keepLines/>
      </w:pPr>
      <w:r>
        <w:t>Listing 6.2.</w:t>
      </w:r>
      <w:r w:rsidR="00ED083E">
        <w:t>2</w:t>
      </w:r>
      <w:r>
        <w:t>.3</w:t>
      </w:r>
      <w:r>
        <w:noBreakHyphen/>
        <w:t>1 provides</w:t>
      </w:r>
      <w:r w:rsidR="006761E8" w:rsidRPr="006010E5">
        <w:t xml:space="preserve"> a full example of </w:t>
      </w:r>
      <w:r>
        <w:t xml:space="preserve">an </w:t>
      </w:r>
      <w:r w:rsidR="006761E8" w:rsidRPr="006010E5">
        <w:t>SDP description describing a FLUTE</w:t>
      </w:r>
      <w:r w:rsidR="00592D02">
        <w:t>-based MBS Distribution</w:t>
      </w:r>
      <w:r w:rsidR="006761E8" w:rsidRPr="006010E5">
        <w:t xml:space="preserve"> </w:t>
      </w:r>
      <w:r w:rsidR="00592D02">
        <w:t>S</w:t>
      </w:r>
      <w:r w:rsidR="006761E8" w:rsidRPr="006010E5">
        <w:t>ession</w:t>
      </w:r>
      <w:r>
        <w:t xml:space="preserve"> using the</w:t>
      </w:r>
      <w:r w:rsidRPr="006010E5">
        <w:t xml:space="preserve"> </w:t>
      </w:r>
      <w:r>
        <w:t>Object Distribution Method with a TMGI as MBS Session Id</w:t>
      </w:r>
      <w:r w:rsidR="006761E8" w:rsidRPr="006010E5">
        <w:t>:</w:t>
      </w:r>
    </w:p>
    <w:p w14:paraId="03F3BE0C" w14:textId="35ACC9D9" w:rsidR="00592D02" w:rsidRDefault="00592D02" w:rsidP="00592D02">
      <w:pPr>
        <w:pStyle w:val="TH"/>
      </w:pPr>
      <w:r>
        <w:t>Listing 6.2.</w:t>
      </w:r>
      <w:r w:rsidR="00ED083E">
        <w:t>2</w:t>
      </w:r>
      <w:r>
        <w:t>.3</w:t>
      </w:r>
      <w:r>
        <w:noBreakHyphen/>
        <w:t xml:space="preserve">1: </w:t>
      </w:r>
      <w:r w:rsidR="002A2F83">
        <w:t>Session</w:t>
      </w:r>
      <w:r>
        <w:t xml:space="preserve"> </w:t>
      </w:r>
      <w:r w:rsidR="002A2F83">
        <w:t>D</w:t>
      </w:r>
      <w:r>
        <w:t xml:space="preserve">escription </w:t>
      </w:r>
      <w:r w:rsidR="002A2F83">
        <w:t xml:space="preserve">metadata unit </w:t>
      </w:r>
      <w:r>
        <w:t>for</w:t>
      </w:r>
      <w:r w:rsidR="002A2F83">
        <w:br/>
      </w:r>
      <w:r>
        <w:t>FLUTE-based MBS Distribution Session</w:t>
      </w:r>
      <w:r w:rsidR="002A2F83">
        <w:t xml:space="preserve"> </w:t>
      </w:r>
      <w:r>
        <w:t>with TMGI</w:t>
      </w:r>
    </w:p>
    <w:tbl>
      <w:tblPr>
        <w:tblStyle w:val="TableGrid"/>
        <w:tblW w:w="0" w:type="auto"/>
        <w:tblLook w:val="04A0" w:firstRow="1" w:lastRow="0" w:firstColumn="1" w:lastColumn="0" w:noHBand="0" w:noVBand="1"/>
      </w:tblPr>
      <w:tblGrid>
        <w:gridCol w:w="9631"/>
      </w:tblGrid>
      <w:tr w:rsidR="006F5E03" w14:paraId="4D8D805C" w14:textId="77777777" w:rsidTr="006761E8">
        <w:tc>
          <w:tcPr>
            <w:tcW w:w="9631" w:type="dxa"/>
          </w:tcPr>
          <w:p w14:paraId="1B088957" w14:textId="77777777" w:rsidR="006761E8" w:rsidRPr="006761E8" w:rsidRDefault="006761E8" w:rsidP="006761E8">
            <w:pPr>
              <w:pStyle w:val="PL"/>
              <w:keepNext/>
              <w:keepLines/>
              <w:rPr>
                <w:iCs/>
                <w:lang w:val="de-DE"/>
              </w:rPr>
            </w:pPr>
            <w:r w:rsidRPr="006761E8">
              <w:rPr>
                <w:iCs/>
                <w:lang w:val="de-DE"/>
              </w:rPr>
              <w:t>v=0</w:t>
            </w:r>
          </w:p>
          <w:p w14:paraId="31898B4C" w14:textId="77777777" w:rsidR="006761E8" w:rsidRPr="006761E8" w:rsidRDefault="006761E8" w:rsidP="006761E8">
            <w:pPr>
              <w:pStyle w:val="PL"/>
              <w:keepNext/>
              <w:keepLines/>
              <w:rPr>
                <w:iCs/>
                <w:lang w:val="de-DE"/>
              </w:rPr>
            </w:pPr>
            <w:r w:rsidRPr="006761E8">
              <w:rPr>
                <w:iCs/>
                <w:lang w:val="de-DE"/>
              </w:rPr>
              <w:t>o=user123 2890844526 2890842807 IN IP6 2201:056D::112E:144A:1E24</w:t>
            </w:r>
          </w:p>
          <w:p w14:paraId="04B1C166" w14:textId="77777777" w:rsidR="006761E8" w:rsidRPr="006761E8" w:rsidRDefault="006761E8" w:rsidP="006761E8">
            <w:pPr>
              <w:pStyle w:val="PL"/>
              <w:keepNext/>
              <w:keepLines/>
              <w:rPr>
                <w:iCs/>
              </w:rPr>
            </w:pPr>
            <w:r w:rsidRPr="006761E8">
              <w:rPr>
                <w:iCs/>
              </w:rPr>
              <w:t>s=Object Distribution session example</w:t>
            </w:r>
          </w:p>
          <w:p w14:paraId="325510EA" w14:textId="77777777" w:rsidR="006761E8" w:rsidRPr="006761E8" w:rsidRDefault="006761E8" w:rsidP="006761E8">
            <w:pPr>
              <w:pStyle w:val="PL"/>
              <w:keepNext/>
              <w:keepLines/>
              <w:rPr>
                <w:iCs/>
              </w:rPr>
            </w:pPr>
            <w:r w:rsidRPr="006761E8">
              <w:rPr>
                <w:iCs/>
              </w:rPr>
              <w:t>i=More information</w:t>
            </w:r>
          </w:p>
          <w:p w14:paraId="0476B6F4" w14:textId="77777777" w:rsidR="006761E8" w:rsidRPr="006761E8" w:rsidRDefault="006761E8" w:rsidP="006761E8">
            <w:pPr>
              <w:pStyle w:val="PL"/>
              <w:keepNext/>
              <w:keepLines/>
              <w:rPr>
                <w:iCs/>
              </w:rPr>
            </w:pPr>
            <w:r w:rsidRPr="006761E8">
              <w:rPr>
                <w:iCs/>
              </w:rPr>
              <w:t>t=2873397496 2873404696</w:t>
            </w:r>
          </w:p>
          <w:p w14:paraId="59556F3A" w14:textId="77777777" w:rsidR="006761E8" w:rsidRPr="006761E8" w:rsidRDefault="006761E8" w:rsidP="006761E8">
            <w:pPr>
              <w:pStyle w:val="PL"/>
              <w:keepNext/>
              <w:keepLines/>
              <w:rPr>
                <w:iCs/>
              </w:rPr>
            </w:pPr>
            <w:r w:rsidRPr="006761E8">
              <w:rPr>
                <w:iCs/>
              </w:rPr>
              <w:t>a=mbs-servicetype:broadcast 123869108302929</w:t>
            </w:r>
          </w:p>
          <w:p w14:paraId="3D98F3F0" w14:textId="77777777" w:rsidR="006761E8" w:rsidRPr="006761E8" w:rsidRDefault="006761E8" w:rsidP="006761E8">
            <w:pPr>
              <w:pStyle w:val="PL"/>
              <w:keepNext/>
              <w:keepLines/>
              <w:rPr>
                <w:iCs/>
              </w:rPr>
            </w:pPr>
            <w:r w:rsidRPr="006761E8">
              <w:rPr>
                <w:iCs/>
              </w:rPr>
              <w:t>a=FEC-declaration:0 encoding-id=1</w:t>
            </w:r>
          </w:p>
          <w:p w14:paraId="2FD31F4C" w14:textId="77777777" w:rsidR="006761E8" w:rsidRPr="006761E8" w:rsidRDefault="006761E8" w:rsidP="006761E8">
            <w:pPr>
              <w:pStyle w:val="PL"/>
              <w:keepNext/>
              <w:keepLines/>
              <w:rPr>
                <w:iCs/>
              </w:rPr>
            </w:pPr>
            <w:r w:rsidRPr="006761E8">
              <w:rPr>
                <w:iCs/>
              </w:rPr>
              <w:t>a=source-filter: incl IN IP6 * 2001:210:1:2:240:96FF:FE25:8EC9</w:t>
            </w:r>
          </w:p>
          <w:p w14:paraId="516469AB" w14:textId="77777777" w:rsidR="006761E8" w:rsidRPr="006761E8" w:rsidRDefault="006761E8" w:rsidP="006761E8">
            <w:pPr>
              <w:pStyle w:val="PL"/>
              <w:keepNext/>
              <w:keepLines/>
              <w:rPr>
                <w:iCs/>
                <w:lang w:val="it-IT"/>
              </w:rPr>
            </w:pPr>
            <w:r w:rsidRPr="006761E8">
              <w:rPr>
                <w:iCs/>
                <w:lang w:val="it-IT"/>
              </w:rPr>
              <w:t>a=flute-tsi:3</w:t>
            </w:r>
          </w:p>
          <w:p w14:paraId="1436B4C4" w14:textId="77777777" w:rsidR="006761E8" w:rsidRPr="006761E8" w:rsidRDefault="006761E8" w:rsidP="006761E8">
            <w:pPr>
              <w:pStyle w:val="PL"/>
              <w:keepNext/>
              <w:keepLines/>
              <w:rPr>
                <w:iCs/>
                <w:lang w:val="it-IT"/>
              </w:rPr>
            </w:pPr>
            <w:r w:rsidRPr="006761E8">
              <w:rPr>
                <w:iCs/>
                <w:lang w:val="it-IT"/>
              </w:rPr>
              <w:t>m=application 12345 FLUTE/UDP 0</w:t>
            </w:r>
          </w:p>
          <w:p w14:paraId="11C18F69" w14:textId="77777777" w:rsidR="006761E8" w:rsidRPr="006761E8" w:rsidRDefault="006761E8" w:rsidP="006761E8">
            <w:pPr>
              <w:pStyle w:val="PL"/>
              <w:keepNext/>
              <w:keepLines/>
              <w:rPr>
                <w:iCs/>
                <w:lang w:val="it-IT"/>
              </w:rPr>
            </w:pPr>
            <w:r w:rsidRPr="006761E8">
              <w:rPr>
                <w:iCs/>
                <w:lang w:val="it-IT"/>
              </w:rPr>
              <w:t>c=IN IP6 FF1E:03AD::7F2E:172A:1E24/1</w:t>
            </w:r>
          </w:p>
          <w:p w14:paraId="49A75834" w14:textId="77777777" w:rsidR="006761E8" w:rsidRPr="006761E8" w:rsidRDefault="006761E8" w:rsidP="006761E8">
            <w:pPr>
              <w:pStyle w:val="PL"/>
              <w:keepNext/>
              <w:keepLines/>
              <w:rPr>
                <w:iCs/>
                <w:lang w:val="fr-FR"/>
              </w:rPr>
            </w:pPr>
            <w:r w:rsidRPr="006761E8">
              <w:rPr>
                <w:iCs/>
                <w:lang w:val="fr-FR"/>
              </w:rPr>
              <w:t>b=1000</w:t>
            </w:r>
          </w:p>
          <w:p w14:paraId="33EFB169" w14:textId="77777777" w:rsidR="006761E8" w:rsidRPr="006761E8" w:rsidRDefault="006761E8" w:rsidP="006761E8">
            <w:pPr>
              <w:pStyle w:val="PL"/>
              <w:rPr>
                <w:iCs/>
                <w:lang w:val="fr-FR"/>
              </w:rPr>
            </w:pPr>
            <w:r w:rsidRPr="006761E8">
              <w:rPr>
                <w:iCs/>
                <w:lang w:val="fr-FR"/>
              </w:rPr>
              <w:t>a=lang:EN</w:t>
            </w:r>
          </w:p>
          <w:p w14:paraId="01F147D6" w14:textId="505328F4" w:rsidR="006761E8" w:rsidRPr="006761E8" w:rsidRDefault="006761E8" w:rsidP="006761E8">
            <w:pPr>
              <w:pStyle w:val="PL"/>
              <w:rPr>
                <w:i/>
                <w:lang w:val="fr-FR"/>
              </w:rPr>
            </w:pPr>
            <w:r w:rsidRPr="006761E8">
              <w:rPr>
                <w:iCs/>
                <w:lang w:val="fr-FR"/>
              </w:rPr>
              <w:t>a=FEC:0</w:t>
            </w:r>
          </w:p>
        </w:tc>
      </w:tr>
    </w:tbl>
    <w:p w14:paraId="535B7292" w14:textId="77777777" w:rsidR="006761E8" w:rsidRDefault="006761E8" w:rsidP="006761E8">
      <w:pPr>
        <w:pStyle w:val="TAN"/>
        <w:keepNext w:val="0"/>
        <w:rPr>
          <w:lang w:val="fr-FR"/>
        </w:rPr>
      </w:pPr>
    </w:p>
    <w:p w14:paraId="76471D3B" w14:textId="5DBAE0F1" w:rsidR="006761E8" w:rsidRDefault="002A2F83" w:rsidP="006761E8">
      <w:pPr>
        <w:keepNext/>
        <w:keepLines/>
      </w:pPr>
      <w:r>
        <w:lastRenderedPageBreak/>
        <w:t>Listing 6.2.</w:t>
      </w:r>
      <w:r w:rsidR="00ED083E">
        <w:t>2</w:t>
      </w:r>
      <w:r>
        <w:t>.3</w:t>
      </w:r>
      <w:r>
        <w:noBreakHyphen/>
        <w:t>2 provides</w:t>
      </w:r>
      <w:r w:rsidR="006761E8" w:rsidRPr="006010E5">
        <w:t xml:space="preserve"> a </w:t>
      </w:r>
      <w:r w:rsidR="006761E8">
        <w:t>second</w:t>
      </w:r>
      <w:r w:rsidR="006761E8" w:rsidRPr="006010E5">
        <w:t xml:space="preserve"> example of </w:t>
      </w:r>
      <w:r w:rsidR="006761E8">
        <w:t xml:space="preserve">an </w:t>
      </w:r>
      <w:r w:rsidR="006761E8" w:rsidRPr="006010E5">
        <w:t>SDP description describing a FLUTE</w:t>
      </w:r>
      <w:r w:rsidR="004435AE">
        <w:t>-based</w:t>
      </w:r>
      <w:r w:rsidR="006761E8" w:rsidRPr="006010E5">
        <w:t xml:space="preserve"> </w:t>
      </w:r>
      <w:r>
        <w:t>MBS Distribution S</w:t>
      </w:r>
      <w:r w:rsidR="006761E8" w:rsidRPr="006010E5">
        <w:t>ession</w:t>
      </w:r>
      <w:r w:rsidR="006761E8">
        <w:t xml:space="preserve"> </w:t>
      </w:r>
      <w:r>
        <w:t>using the</w:t>
      </w:r>
      <w:r w:rsidRPr="006010E5">
        <w:t xml:space="preserve"> </w:t>
      </w:r>
      <w:r>
        <w:t xml:space="preserve">Object Distribution Method </w:t>
      </w:r>
      <w:r w:rsidR="006761E8">
        <w:t>and which indicates that 25% redundant FEC protection is applied to the FEC encoding of the video Segments of the associated DASH-formatted content</w:t>
      </w:r>
      <w:r w:rsidR="006761E8" w:rsidRPr="006010E5">
        <w:t>:</w:t>
      </w:r>
    </w:p>
    <w:p w14:paraId="00227CCC" w14:textId="2C393028" w:rsidR="002A2F83" w:rsidRDefault="002A2F83" w:rsidP="002A2F83">
      <w:pPr>
        <w:pStyle w:val="TH"/>
      </w:pPr>
      <w:r>
        <w:t>Listing 6.2.</w:t>
      </w:r>
      <w:r w:rsidR="00ED083E">
        <w:t>2</w:t>
      </w:r>
      <w:r>
        <w:t>.3</w:t>
      </w:r>
      <w:r>
        <w:noBreakHyphen/>
        <w:t>2: Session Description metadata unit for</w:t>
      </w:r>
      <w:r w:rsidR="00225F42">
        <w:br/>
        <w:t xml:space="preserve">FLUTE-based </w:t>
      </w:r>
      <w:r>
        <w:t>MBS Distribution Session with TMGI and 25% FEC redundancy</w:t>
      </w:r>
    </w:p>
    <w:tbl>
      <w:tblPr>
        <w:tblStyle w:val="TableGrid"/>
        <w:tblW w:w="0" w:type="auto"/>
        <w:tblLook w:val="04A0" w:firstRow="1" w:lastRow="0" w:firstColumn="1" w:lastColumn="0" w:noHBand="0" w:noVBand="1"/>
      </w:tblPr>
      <w:tblGrid>
        <w:gridCol w:w="9631"/>
      </w:tblGrid>
      <w:tr w:rsidR="006F5E03" w:rsidRPr="001719FF" w14:paraId="209F5F9A" w14:textId="77777777" w:rsidTr="006761E8">
        <w:tc>
          <w:tcPr>
            <w:tcW w:w="9631" w:type="dxa"/>
          </w:tcPr>
          <w:p w14:paraId="7A82CCB5" w14:textId="77777777" w:rsidR="006761E8" w:rsidRPr="006761E8" w:rsidRDefault="006761E8" w:rsidP="006761E8">
            <w:pPr>
              <w:pStyle w:val="PL"/>
              <w:keepNext/>
              <w:keepLines/>
              <w:rPr>
                <w:iCs/>
                <w:lang w:val="de-DE"/>
              </w:rPr>
            </w:pPr>
            <w:r w:rsidRPr="006761E8">
              <w:rPr>
                <w:iCs/>
                <w:lang w:val="de-DE"/>
              </w:rPr>
              <w:t>v=0</w:t>
            </w:r>
          </w:p>
          <w:p w14:paraId="06F4488C" w14:textId="77777777" w:rsidR="006761E8" w:rsidRPr="006761E8" w:rsidRDefault="006761E8" w:rsidP="006761E8">
            <w:pPr>
              <w:pStyle w:val="PL"/>
              <w:keepNext/>
              <w:keepLines/>
              <w:rPr>
                <w:iCs/>
                <w:lang w:val="de-DE"/>
              </w:rPr>
            </w:pPr>
            <w:r w:rsidRPr="006761E8">
              <w:rPr>
                <w:iCs/>
                <w:lang w:val="de-DE"/>
              </w:rPr>
              <w:t>o=user123 2890844526 2890842807 IN IP6 2201:056D::112E:144A:1E24</w:t>
            </w:r>
          </w:p>
          <w:p w14:paraId="648FE206" w14:textId="65546FAA" w:rsidR="006761E8" w:rsidRPr="006761E8" w:rsidRDefault="006761E8" w:rsidP="006761E8">
            <w:pPr>
              <w:pStyle w:val="PL"/>
              <w:keepNext/>
              <w:keepLines/>
              <w:rPr>
                <w:iCs/>
              </w:rPr>
            </w:pPr>
            <w:r w:rsidRPr="006761E8">
              <w:rPr>
                <w:iCs/>
              </w:rPr>
              <w:t>s=Object Distribution session carrying 2-hour DASH-</w:t>
            </w:r>
            <w:r w:rsidR="00225F42">
              <w:rPr>
                <w:iCs/>
              </w:rPr>
              <w:t>packaged</w:t>
            </w:r>
            <w:r w:rsidRPr="006761E8">
              <w:rPr>
                <w:iCs/>
              </w:rPr>
              <w:t xml:space="preserve"> program</w:t>
            </w:r>
            <w:r w:rsidR="00225F42">
              <w:rPr>
                <w:iCs/>
              </w:rPr>
              <w:t>me</w:t>
            </w:r>
          </w:p>
          <w:p w14:paraId="7EDEDEBC" w14:textId="77777777" w:rsidR="006761E8" w:rsidRPr="006761E8" w:rsidRDefault="006761E8" w:rsidP="006761E8">
            <w:pPr>
              <w:pStyle w:val="PL"/>
              <w:keepNext/>
              <w:keepLines/>
              <w:rPr>
                <w:iCs/>
              </w:rPr>
            </w:pPr>
            <w:r w:rsidRPr="006761E8">
              <w:rPr>
                <w:iCs/>
              </w:rPr>
              <w:t>i=More information</w:t>
            </w:r>
          </w:p>
          <w:p w14:paraId="4713DB57" w14:textId="77777777" w:rsidR="006761E8" w:rsidRPr="006761E8" w:rsidRDefault="006761E8" w:rsidP="006761E8">
            <w:pPr>
              <w:pStyle w:val="PL"/>
              <w:keepNext/>
              <w:keepLines/>
              <w:rPr>
                <w:iCs/>
              </w:rPr>
            </w:pPr>
            <w:r w:rsidRPr="006761E8">
              <w:rPr>
                <w:iCs/>
              </w:rPr>
              <w:t>t=3615124600 3615131800</w:t>
            </w:r>
          </w:p>
          <w:p w14:paraId="5FD27AFC" w14:textId="734CBF18" w:rsidR="006761E8" w:rsidRPr="006761E8" w:rsidRDefault="006761E8" w:rsidP="006761E8">
            <w:pPr>
              <w:pStyle w:val="PL"/>
              <w:keepNext/>
              <w:keepLines/>
              <w:rPr>
                <w:iCs/>
              </w:rPr>
            </w:pPr>
            <w:r w:rsidRPr="006761E8">
              <w:rPr>
                <w:iCs/>
              </w:rPr>
              <w:t>a=mbs-servicetype:broadcast 123869108302929</w:t>
            </w:r>
          </w:p>
          <w:p w14:paraId="28C50258" w14:textId="77777777" w:rsidR="006761E8" w:rsidRPr="006761E8" w:rsidRDefault="006761E8" w:rsidP="006761E8">
            <w:pPr>
              <w:pStyle w:val="PL"/>
              <w:keepNext/>
              <w:keepLines/>
              <w:rPr>
                <w:iCs/>
              </w:rPr>
            </w:pPr>
            <w:r w:rsidRPr="006761E8">
              <w:rPr>
                <w:iCs/>
              </w:rPr>
              <w:t>a=FEC-declaration:0 encoding-id=1</w:t>
            </w:r>
          </w:p>
          <w:p w14:paraId="28F7B9EB" w14:textId="77777777" w:rsidR="006761E8" w:rsidRPr="006761E8" w:rsidRDefault="006761E8" w:rsidP="006761E8">
            <w:pPr>
              <w:pStyle w:val="PL"/>
              <w:keepNext/>
              <w:keepLines/>
              <w:rPr>
                <w:iCs/>
              </w:rPr>
            </w:pPr>
            <w:r w:rsidRPr="006761E8">
              <w:rPr>
                <w:iCs/>
              </w:rPr>
              <w:t>a=FEC-redundancy-level:0 redundancy-level=25</w:t>
            </w:r>
          </w:p>
          <w:p w14:paraId="42A43EF1" w14:textId="77777777" w:rsidR="006761E8" w:rsidRPr="006761E8" w:rsidRDefault="006761E8" w:rsidP="006761E8">
            <w:pPr>
              <w:pStyle w:val="PL"/>
              <w:keepNext/>
              <w:keepLines/>
              <w:rPr>
                <w:iCs/>
              </w:rPr>
            </w:pPr>
            <w:r w:rsidRPr="006761E8">
              <w:rPr>
                <w:iCs/>
              </w:rPr>
              <w:t>a=source-filter: incl IN IP6 * 2001:210:1:2:240:96FF:FE25:8EC9</w:t>
            </w:r>
          </w:p>
          <w:p w14:paraId="320F83D6" w14:textId="77777777" w:rsidR="006761E8" w:rsidRPr="006761E8" w:rsidRDefault="006761E8" w:rsidP="006761E8">
            <w:pPr>
              <w:pStyle w:val="PL"/>
              <w:keepNext/>
              <w:keepLines/>
              <w:rPr>
                <w:iCs/>
                <w:lang w:val="it-IT"/>
              </w:rPr>
            </w:pPr>
            <w:r w:rsidRPr="006761E8">
              <w:rPr>
                <w:iCs/>
                <w:lang w:val="it-IT"/>
              </w:rPr>
              <w:t>a=flute-tsi:5</w:t>
            </w:r>
          </w:p>
          <w:p w14:paraId="18416BE1" w14:textId="77777777" w:rsidR="006761E8" w:rsidRPr="006761E8" w:rsidRDefault="006761E8" w:rsidP="006761E8">
            <w:pPr>
              <w:pStyle w:val="PL"/>
              <w:keepNext/>
              <w:keepLines/>
              <w:rPr>
                <w:iCs/>
                <w:lang w:val="it-IT"/>
              </w:rPr>
            </w:pPr>
            <w:r w:rsidRPr="006761E8">
              <w:rPr>
                <w:iCs/>
                <w:lang w:val="it-IT"/>
              </w:rPr>
              <w:t>m=video 10111 FLUTE/UDP 0</w:t>
            </w:r>
          </w:p>
          <w:p w14:paraId="20D466FD" w14:textId="77777777" w:rsidR="006761E8" w:rsidRPr="006761E8" w:rsidRDefault="006761E8" w:rsidP="006761E8">
            <w:pPr>
              <w:pStyle w:val="PL"/>
              <w:keepNext/>
              <w:keepLines/>
              <w:rPr>
                <w:iCs/>
                <w:lang w:val="it-IT"/>
              </w:rPr>
            </w:pPr>
            <w:r w:rsidRPr="006761E8">
              <w:rPr>
                <w:iCs/>
                <w:lang w:val="it-IT"/>
              </w:rPr>
              <w:t>c=IN IP6 FF1E:03AD::7F2E:172A:1E24/1</w:t>
            </w:r>
          </w:p>
          <w:p w14:paraId="0F7FBFFF" w14:textId="77777777" w:rsidR="006761E8" w:rsidRPr="006761E8" w:rsidRDefault="006761E8" w:rsidP="006761E8">
            <w:pPr>
              <w:pStyle w:val="PL"/>
              <w:keepNext/>
              <w:keepLines/>
              <w:rPr>
                <w:iCs/>
                <w:lang w:val="de-DE"/>
              </w:rPr>
            </w:pPr>
            <w:r w:rsidRPr="006761E8">
              <w:rPr>
                <w:iCs/>
                <w:lang w:val="de-DE"/>
              </w:rPr>
              <w:t>b=2048</w:t>
            </w:r>
          </w:p>
          <w:p w14:paraId="21E247EB" w14:textId="7750BF27" w:rsidR="006761E8" w:rsidRPr="006761E8" w:rsidRDefault="006761E8" w:rsidP="006761E8">
            <w:pPr>
              <w:pStyle w:val="PL"/>
              <w:rPr>
                <w:i/>
                <w:lang w:val="de-DE"/>
              </w:rPr>
            </w:pPr>
            <w:r w:rsidRPr="006761E8">
              <w:rPr>
                <w:iCs/>
                <w:lang w:val="de-DE"/>
              </w:rPr>
              <w:t>a=lang:EN</w:t>
            </w:r>
          </w:p>
        </w:tc>
      </w:tr>
    </w:tbl>
    <w:p w14:paraId="7281FA2A" w14:textId="77777777" w:rsidR="006761E8" w:rsidRPr="00304610" w:rsidRDefault="006761E8" w:rsidP="006761E8">
      <w:pPr>
        <w:pStyle w:val="TAN"/>
        <w:keepNext w:val="0"/>
        <w:rPr>
          <w:lang w:val="de-DE"/>
        </w:rPr>
      </w:pPr>
    </w:p>
    <w:p w14:paraId="2E9E3ECD" w14:textId="51056D61" w:rsidR="006761E8" w:rsidRDefault="006761E8" w:rsidP="006761E8">
      <w:pPr>
        <w:pStyle w:val="Heading3"/>
      </w:pPr>
      <w:bookmarkStart w:id="1053" w:name="_Toc130983345"/>
      <w:r w:rsidRPr="00B119A8">
        <w:t>6.</w:t>
      </w:r>
      <w:r>
        <w:t>2.</w:t>
      </w:r>
      <w:r w:rsidR="00ED083E">
        <w:t>3</w:t>
      </w:r>
      <w:r w:rsidRPr="00B119A8">
        <w:tab/>
      </w:r>
      <w:r w:rsidR="003C19E7">
        <w:t xml:space="preserve">Operating modes for </w:t>
      </w:r>
      <w:r>
        <w:t>Object</w:t>
      </w:r>
      <w:r w:rsidRPr="00B119A8">
        <w:t xml:space="preserve"> </w:t>
      </w:r>
      <w:r>
        <w:t xml:space="preserve">Distribution </w:t>
      </w:r>
      <w:r w:rsidR="003C19E7">
        <w:t>Method</w:t>
      </w:r>
      <w:bookmarkEnd w:id="1053"/>
    </w:p>
    <w:p w14:paraId="07DC086E" w14:textId="584208F7" w:rsidR="006761E8" w:rsidRDefault="006761E8" w:rsidP="006761E8">
      <w:pPr>
        <w:pStyle w:val="Heading4"/>
      </w:pPr>
      <w:bookmarkStart w:id="1054" w:name="_Toc130983346"/>
      <w:r>
        <w:t>6.2.</w:t>
      </w:r>
      <w:r w:rsidR="00ED083E">
        <w:t>3</w:t>
      </w:r>
      <w:r>
        <w:t>.1</w:t>
      </w:r>
      <w:r>
        <w:tab/>
        <w:t>Introduction</w:t>
      </w:r>
      <w:bookmarkEnd w:id="1054"/>
    </w:p>
    <w:p w14:paraId="104FAAE9" w14:textId="77777777" w:rsidR="003C19E7" w:rsidRDefault="003C19E7" w:rsidP="003C19E7">
      <w:pPr>
        <w:rPr>
          <w:lang w:val="en-US"/>
        </w:rPr>
      </w:pPr>
      <w:r>
        <w:rPr>
          <w:lang w:val="en-US"/>
        </w:rPr>
        <w:t xml:space="preserve">The operating modes for the Object Distribution Method are defined in clause 6.1 of </w:t>
      </w:r>
      <w:r w:rsidRPr="00E0154E">
        <w:rPr>
          <w:lang w:val="en-US"/>
        </w:rPr>
        <w:t>TS</w:t>
      </w:r>
      <w:r>
        <w:rPr>
          <w:lang w:val="en-US"/>
        </w:rPr>
        <w:t> </w:t>
      </w:r>
      <w:r w:rsidRPr="00E0154E">
        <w:rPr>
          <w:lang w:val="en-US"/>
        </w:rPr>
        <w:t>26.502</w:t>
      </w:r>
      <w:r>
        <w:rPr>
          <w:lang w:val="en-US"/>
        </w:rPr>
        <w:t> </w:t>
      </w:r>
      <w:r w:rsidRPr="00E0154E">
        <w:rPr>
          <w:lang w:val="en-US"/>
        </w:rPr>
        <w:t>[</w:t>
      </w:r>
      <w:r>
        <w:rPr>
          <w:lang w:val="en-US"/>
        </w:rPr>
        <w:t>6</w:t>
      </w:r>
      <w:r w:rsidRPr="00E0154E">
        <w:rPr>
          <w:lang w:val="en-US"/>
        </w:rPr>
        <w:t>]</w:t>
      </w:r>
      <w:r>
        <w:rPr>
          <w:lang w:val="en-US"/>
        </w:rPr>
        <w:t>. Operating modes primarily describe the operation of the MBSTF to convert ingest data into an MBS Distribution Session. The following clauses specify how FLUTE is used for each operating mode.</w:t>
      </w:r>
    </w:p>
    <w:p w14:paraId="1F3C2227" w14:textId="66F961C5" w:rsidR="006761E8" w:rsidRDefault="006761E8" w:rsidP="006761E8">
      <w:pPr>
        <w:pStyle w:val="Heading4"/>
        <w:rPr>
          <w:lang w:val="en-US"/>
        </w:rPr>
      </w:pPr>
      <w:bookmarkStart w:id="1055" w:name="_Toc130983347"/>
      <w:r w:rsidRPr="00041173">
        <w:rPr>
          <w:lang w:val="en-US"/>
        </w:rPr>
        <w:t>6.2.</w:t>
      </w:r>
      <w:r w:rsidR="00ED083E">
        <w:rPr>
          <w:lang w:val="en-US"/>
        </w:rPr>
        <w:t>3</w:t>
      </w:r>
      <w:r w:rsidRPr="00041173">
        <w:rPr>
          <w:lang w:val="en-US"/>
        </w:rPr>
        <w:t>.</w:t>
      </w:r>
      <w:r>
        <w:rPr>
          <w:lang w:val="en-US"/>
        </w:rPr>
        <w:t>2</w:t>
      </w:r>
      <w:r>
        <w:rPr>
          <w:lang w:val="en-US"/>
        </w:rPr>
        <w:tab/>
      </w:r>
      <w:r w:rsidRPr="00041173">
        <w:rPr>
          <w:lang w:val="en-US"/>
        </w:rPr>
        <w:t xml:space="preserve">Single object </w:t>
      </w:r>
      <w:r w:rsidR="003C19E7">
        <w:rPr>
          <w:lang w:val="en-US"/>
        </w:rPr>
        <w:t>operating</w:t>
      </w:r>
      <w:r w:rsidRPr="00041173">
        <w:rPr>
          <w:lang w:val="en-US"/>
        </w:rPr>
        <w:t xml:space="preserve"> mode</w:t>
      </w:r>
      <w:bookmarkEnd w:id="1055"/>
    </w:p>
    <w:p w14:paraId="3EDBB6EC" w14:textId="41AFE51F" w:rsidR="003C19E7" w:rsidRDefault="003C19E7" w:rsidP="003C19E7">
      <w:pPr>
        <w:keepNext/>
        <w:rPr>
          <w:lang w:eastAsia="zh-CN"/>
        </w:rPr>
      </w:pPr>
      <w:r>
        <w:rPr>
          <w:lang w:val="en-US"/>
        </w:rPr>
        <w:t>Single object operating mode (</w:t>
      </w:r>
      <w:r>
        <w:rPr>
          <w:rStyle w:val="Code"/>
        </w:rPr>
        <w:t>OBJECT_SINGLE</w:t>
      </w:r>
      <w:r>
        <w:rPr>
          <w:lang w:val="en-US"/>
        </w:rPr>
        <w:t xml:space="preserve">) refers to the case </w:t>
      </w:r>
      <w:r w:rsidR="001611CC">
        <w:rPr>
          <w:lang w:val="en-US"/>
        </w:rPr>
        <w:t>in which</w:t>
      </w:r>
      <w:r>
        <w:rPr>
          <w:lang w:val="en-US"/>
        </w:rPr>
        <w:t xml:space="preserve"> a single object is distributed via the </w:t>
      </w:r>
      <w:r>
        <w:rPr>
          <w:lang w:eastAsia="zh-CN"/>
        </w:rPr>
        <w:t>Object Distribution Method.</w:t>
      </w:r>
    </w:p>
    <w:p w14:paraId="0E056397" w14:textId="54A0D887" w:rsidR="003C19E7" w:rsidRPr="00613630" w:rsidRDefault="003C19E7" w:rsidP="003C19E7">
      <w:pPr>
        <w:rPr>
          <w:lang w:val="en-US"/>
        </w:rPr>
      </w:pPr>
      <w:r>
        <w:rPr>
          <w:lang w:eastAsia="zh-CN"/>
        </w:rPr>
        <w:t xml:space="preserve">No specific aspects beyond the general </w:t>
      </w:r>
      <w:r w:rsidR="00952A9C">
        <w:rPr>
          <w:lang w:eastAsia="zh-CN"/>
        </w:rPr>
        <w:t>provisions in clauses 6.1, 6.2.1 and 6.2.2</w:t>
      </w:r>
      <w:r>
        <w:rPr>
          <w:lang w:eastAsia="zh-CN"/>
        </w:rPr>
        <w:t xml:space="preserve"> apply</w:t>
      </w:r>
      <w:r w:rsidR="001611CC">
        <w:rPr>
          <w:lang w:eastAsia="zh-CN"/>
        </w:rPr>
        <w:t xml:space="preserve"> to this operating mode</w:t>
      </w:r>
      <w:r>
        <w:rPr>
          <w:lang w:eastAsia="zh-CN"/>
        </w:rPr>
        <w:t>.</w:t>
      </w:r>
    </w:p>
    <w:p w14:paraId="22865984" w14:textId="669CE8A0" w:rsidR="003C19E7" w:rsidRDefault="003C19E7" w:rsidP="003C19E7">
      <w:pPr>
        <w:pStyle w:val="Heading4"/>
      </w:pPr>
      <w:bookmarkStart w:id="1056" w:name="_Toc130983348"/>
      <w:r>
        <w:t>6.2.</w:t>
      </w:r>
      <w:r w:rsidR="00ED083E">
        <w:t>3</w:t>
      </w:r>
      <w:r>
        <w:t>.3</w:t>
      </w:r>
      <w:r>
        <w:tab/>
        <w:t>Object collection operating mode</w:t>
      </w:r>
      <w:bookmarkEnd w:id="1056"/>
    </w:p>
    <w:p w14:paraId="3B1F7845" w14:textId="77777777" w:rsidR="00D1153C" w:rsidRDefault="00D1153C" w:rsidP="00D1153C">
      <w:pPr>
        <w:pStyle w:val="Heading4"/>
      </w:pPr>
      <w:bookmarkStart w:id="1057" w:name="_Toc103880270"/>
      <w:bookmarkStart w:id="1058" w:name="_Toc130983349"/>
      <w:r>
        <w:t>6.2.3.3</w:t>
      </w:r>
      <w:r>
        <w:tab/>
        <w:t>Object collection operating mode</w:t>
      </w:r>
      <w:bookmarkEnd w:id="1057"/>
    </w:p>
    <w:p w14:paraId="4155C66F" w14:textId="77777777" w:rsidR="00D1153C" w:rsidRDefault="00D1153C" w:rsidP="00D1153C">
      <w:pPr>
        <w:rPr>
          <w:lang w:eastAsia="zh-CN"/>
        </w:rPr>
      </w:pPr>
      <w:r>
        <w:rPr>
          <w:lang w:val="en-US"/>
        </w:rPr>
        <w:t xml:space="preserve">Object </w:t>
      </w:r>
      <w:r>
        <w:t xml:space="preserve">collection </w:t>
      </w:r>
      <w:r>
        <w:rPr>
          <w:lang w:val="en-US"/>
        </w:rPr>
        <w:t>operating mode (</w:t>
      </w:r>
      <w:r>
        <w:rPr>
          <w:rStyle w:val="Code"/>
        </w:rPr>
        <w:t>OBJECT_COLLECTION</w:t>
      </w:r>
      <w:r>
        <w:rPr>
          <w:lang w:val="en-US"/>
        </w:rPr>
        <w:t xml:space="preserve">) refers to the case in which multiple objects are distributed via the </w:t>
      </w:r>
      <w:r>
        <w:rPr>
          <w:lang w:eastAsia="zh-CN"/>
        </w:rPr>
        <w:t>Object Distribution Method.</w:t>
      </w:r>
    </w:p>
    <w:p w14:paraId="12AA6239" w14:textId="77777777" w:rsidR="00D1153C" w:rsidRPr="005C7765" w:rsidRDefault="00D1153C" w:rsidP="00D1153C">
      <w:r>
        <w:rPr>
          <w:lang w:eastAsia="zh-CN"/>
        </w:rPr>
        <w:t xml:space="preserve">In this operating mode, </w:t>
      </w:r>
      <w:del w:id="1059" w:author="Thomas Stockhammer" w:date="2022-08-17T14:08:00Z">
        <w:r w:rsidDel="00052C90">
          <w:rPr>
            <w:lang w:eastAsia="zh-CN"/>
          </w:rPr>
          <w:delText xml:space="preserve">the </w:delText>
        </w:r>
      </w:del>
      <w:ins w:id="1060" w:author="Thomas Stockhammer" w:date="2022-08-17T14:08:00Z">
        <w:r>
          <w:rPr>
            <w:lang w:eastAsia="zh-CN"/>
          </w:rPr>
          <w:t xml:space="preserve">each </w:t>
        </w:r>
      </w:ins>
      <w:r>
        <w:rPr>
          <w:lang w:eastAsia="zh-CN"/>
        </w:rPr>
        <w:t xml:space="preserve">FDT Instance </w:t>
      </w:r>
      <w:ins w:id="1061" w:author="Thomas Stockhammer" w:date="2022-08-17T14:08:00Z">
        <w:r>
          <w:rPr>
            <w:lang w:eastAsia="zh-CN"/>
          </w:rPr>
          <w:t xml:space="preserve">delivered in the session </w:t>
        </w:r>
      </w:ins>
      <w:r>
        <w:rPr>
          <w:lang w:eastAsia="zh-CN"/>
        </w:rPr>
        <w:t xml:space="preserve">should describe all objects that are part of the </w:t>
      </w:r>
      <w:ins w:id="1062" w:author="Richard Bradbury (2023-02-15)" w:date="2023-02-15T15:22:00Z">
        <w:r>
          <w:rPr>
            <w:lang w:eastAsia="zh-CN"/>
          </w:rPr>
          <w:t xml:space="preserve">current </w:t>
        </w:r>
      </w:ins>
      <w:r>
        <w:rPr>
          <w:lang w:eastAsia="zh-CN"/>
        </w:rPr>
        <w:t>collection.</w:t>
      </w:r>
    </w:p>
    <w:p w14:paraId="2C0020DB" w14:textId="73ABECD9" w:rsidR="009C2A87" w:rsidRDefault="003C19E7" w:rsidP="009C2A87">
      <w:pPr>
        <w:pStyle w:val="Heading4"/>
      </w:pPr>
      <w:r>
        <w:t>6.2.</w:t>
      </w:r>
      <w:r w:rsidR="00ED083E">
        <w:t>3</w:t>
      </w:r>
      <w:r>
        <w:t>.4</w:t>
      </w:r>
      <w:r w:rsidR="009C2A87">
        <w:tab/>
        <w:t>Object carousel operating mode</w:t>
      </w:r>
      <w:bookmarkEnd w:id="1058"/>
    </w:p>
    <w:p w14:paraId="1BF93C6A" w14:textId="4CF084BB" w:rsidR="009C2A87" w:rsidRDefault="009C2A87" w:rsidP="00F36A36">
      <w:pPr>
        <w:keepNext/>
        <w:rPr>
          <w:lang w:eastAsia="zh-CN"/>
        </w:rPr>
      </w:pPr>
      <w:r>
        <w:rPr>
          <w:lang w:val="en-US"/>
        </w:rPr>
        <w:t xml:space="preserve">Object </w:t>
      </w:r>
      <w:r>
        <w:t xml:space="preserve">carousel </w:t>
      </w:r>
      <w:r>
        <w:rPr>
          <w:lang w:val="en-US"/>
        </w:rPr>
        <w:t>operating mode (</w:t>
      </w:r>
      <w:r>
        <w:rPr>
          <w:rStyle w:val="Code"/>
        </w:rPr>
        <w:t>OBJECT_CAROUSEL</w:t>
      </w:r>
      <w:r>
        <w:rPr>
          <w:lang w:val="en-US"/>
        </w:rPr>
        <w:t xml:space="preserve">) refers to the case </w:t>
      </w:r>
      <w:r w:rsidR="001611CC">
        <w:rPr>
          <w:lang w:val="en-US"/>
        </w:rPr>
        <w:t>in which</w:t>
      </w:r>
      <w:r>
        <w:rPr>
          <w:lang w:val="en-US"/>
        </w:rPr>
        <w:t xml:space="preserve"> one or multiple objects are distributed via the </w:t>
      </w:r>
      <w:r>
        <w:rPr>
          <w:lang w:eastAsia="zh-CN"/>
        </w:rPr>
        <w:t>Object Distribution Method in a repeated fashion.</w:t>
      </w:r>
    </w:p>
    <w:p w14:paraId="438F7398" w14:textId="77777777" w:rsidR="009C2A87" w:rsidRDefault="009C2A87" w:rsidP="00F36A36">
      <w:pPr>
        <w:keepNext/>
        <w:rPr>
          <w:lang w:eastAsia="zh-CN"/>
        </w:rPr>
      </w:pPr>
      <w:r>
        <w:rPr>
          <w:lang w:eastAsia="zh-CN"/>
        </w:rPr>
        <w:t>The list of objects described in the manifest may be updated over time.</w:t>
      </w:r>
    </w:p>
    <w:p w14:paraId="715253D3" w14:textId="065A351B" w:rsidR="009C2A87" w:rsidRPr="003F0E37" w:rsidRDefault="009C2A87" w:rsidP="009C2A87">
      <w:r>
        <w:rPr>
          <w:lang w:eastAsia="zh-CN"/>
        </w:rPr>
        <w:t xml:space="preserve">In this </w:t>
      </w:r>
      <w:r w:rsidR="001611CC">
        <w:rPr>
          <w:lang w:eastAsia="zh-CN"/>
        </w:rPr>
        <w:t>operating mode</w:t>
      </w:r>
      <w:r>
        <w:rPr>
          <w:lang w:eastAsia="zh-CN"/>
        </w:rPr>
        <w:t>, the FDT Instance should describe all objects that are currently available in the FLUTE Session, considering the potential object update interval.</w:t>
      </w:r>
    </w:p>
    <w:p w14:paraId="7F35CA2C" w14:textId="04246153" w:rsidR="006761E8" w:rsidRDefault="006761E8" w:rsidP="006761E8">
      <w:pPr>
        <w:pStyle w:val="Heading4"/>
      </w:pPr>
      <w:bookmarkStart w:id="1063" w:name="_Toc130983350"/>
      <w:r w:rsidRPr="00B119A8">
        <w:t>6.</w:t>
      </w:r>
      <w:r>
        <w:t>2.</w:t>
      </w:r>
      <w:r w:rsidR="00ED083E">
        <w:t>3</w:t>
      </w:r>
      <w:r>
        <w:t>.</w:t>
      </w:r>
      <w:r w:rsidR="009C2A87">
        <w:t>5</w:t>
      </w:r>
      <w:r w:rsidRPr="00B119A8">
        <w:tab/>
        <w:t>Segment streaming</w:t>
      </w:r>
      <w:r>
        <w:t xml:space="preserve"> </w:t>
      </w:r>
      <w:r w:rsidR="00844E1C">
        <w:t>operating mode</w:t>
      </w:r>
      <w:bookmarkEnd w:id="1063"/>
    </w:p>
    <w:p w14:paraId="11A6BB24" w14:textId="32CDE535" w:rsidR="009C2A87" w:rsidRDefault="009C2A87" w:rsidP="009C2A87">
      <w:r>
        <w:t>Segment streaming operating mode (</w:t>
      </w:r>
      <w:r>
        <w:rPr>
          <w:rStyle w:val="Code"/>
        </w:rPr>
        <w:t>OBJECT_STREAMING</w:t>
      </w:r>
      <w:r>
        <w:t xml:space="preserve">) refers to the case for which a sequence of objects, typically representing timed segments from a timed presentation, are distributed using the Object Distribution Method. The sequence of objects is referred to as an </w:t>
      </w:r>
      <w:r w:rsidRPr="00B901E2">
        <w:rPr>
          <w:i/>
          <w:iCs/>
        </w:rPr>
        <w:t>object flow</w:t>
      </w:r>
      <w:r>
        <w:t xml:space="preserve">. This operating mode is recommended for streaming DASH or HLS content to a </w:t>
      </w:r>
      <w:r w:rsidR="00DA75FA">
        <w:t>M</w:t>
      </w:r>
      <w:r>
        <w:t xml:space="preserve">edia </w:t>
      </w:r>
      <w:r w:rsidR="00DA75FA">
        <w:t>P</w:t>
      </w:r>
      <w:r>
        <w:t>layer in the UE using MBS User Services.</w:t>
      </w:r>
    </w:p>
    <w:p w14:paraId="4465FFC3" w14:textId="77777777" w:rsidR="009C2A87" w:rsidRDefault="009C2A87" w:rsidP="009C2A87">
      <w:pPr>
        <w:pStyle w:val="NO"/>
      </w:pPr>
      <w:r>
        <w:lastRenderedPageBreak/>
        <w:t>NOTE:</w:t>
      </w:r>
      <w:r>
        <w:tab/>
        <w:t>This operating mode may also be used for non-media object flows, e.g. in the absence of an Application Service Description.</w:t>
      </w:r>
    </w:p>
    <w:p w14:paraId="79DB4CBC" w14:textId="77777777" w:rsidR="009C2A87" w:rsidRDefault="009C2A87" w:rsidP="00ED083E">
      <w:pPr>
        <w:keepNext/>
        <w:keepLines/>
      </w:pPr>
      <w:r>
        <w:rPr>
          <w:color w:val="000000"/>
        </w:rPr>
        <w:t xml:space="preserve">For each object associated with the object flow to be delivered in the </w:t>
      </w:r>
      <w:r>
        <w:t>MBS</w:t>
      </w:r>
      <w:r w:rsidRPr="0097664C">
        <w:t xml:space="preserve"> </w:t>
      </w:r>
      <w:r>
        <w:t>distribution</w:t>
      </w:r>
      <w:r w:rsidRPr="0097664C">
        <w:t xml:space="preserve"> session</w:t>
      </w:r>
      <w:r>
        <w:t xml:space="preserve"> the following information shall be maintained by the MBSTF in an object list:</w:t>
      </w:r>
    </w:p>
    <w:p w14:paraId="6D1BBC49" w14:textId="77777777" w:rsidR="009C2A87" w:rsidRDefault="009C2A87" w:rsidP="00ED083E">
      <w:pPr>
        <w:pStyle w:val="B1"/>
        <w:keepNext/>
      </w:pPr>
      <w:r>
        <w:t>-</w:t>
      </w:r>
      <w:r>
        <w:tab/>
        <w:t>T</w:t>
      </w:r>
      <w:r w:rsidRPr="00F37FB7">
        <w:t>he UR</w:t>
      </w:r>
      <w:r>
        <w:t>L used by the MBS-Aware Application</w:t>
      </w:r>
      <w:r w:rsidRPr="00F37FB7">
        <w:t xml:space="preserve"> </w:t>
      </w:r>
      <w:r>
        <w:t xml:space="preserve">to request </w:t>
      </w:r>
      <w:r w:rsidRPr="00F37FB7">
        <w:t>the</w:t>
      </w:r>
      <w:r>
        <w:t xml:space="preserve"> object, derived from the object ingest URL.</w:t>
      </w:r>
    </w:p>
    <w:p w14:paraId="5C131D40" w14:textId="77777777" w:rsidR="009C2A87" w:rsidRDefault="009C2A87" w:rsidP="00ED083E">
      <w:pPr>
        <w:pStyle w:val="B1"/>
        <w:keepNext/>
      </w:pPr>
      <w:r>
        <w:t>-</w:t>
      </w:r>
      <w:r>
        <w:tab/>
        <w:t>The object’</w:t>
      </w:r>
      <w:r w:rsidRPr="006E55FB">
        <w:t xml:space="preserve">s </w:t>
      </w:r>
      <w:r w:rsidRPr="003F0E37">
        <w:rPr>
          <w:i/>
          <w:iCs/>
        </w:rPr>
        <w:t xml:space="preserve">latest availability </w:t>
      </w:r>
      <w:r>
        <w:rPr>
          <w:i/>
          <w:iCs/>
        </w:rPr>
        <w:t xml:space="preserve">start </w:t>
      </w:r>
      <w:r w:rsidRPr="003F0E37">
        <w:rPr>
          <w:i/>
          <w:iCs/>
        </w:rPr>
        <w:t>time</w:t>
      </w:r>
      <w:r w:rsidRPr="006E55FB">
        <w:t xml:space="preserve"> </w:t>
      </w:r>
      <w:r>
        <w:t>at the MBS Client. After this time, the MBS-Aware Application may request the full object from the MBSTF Client by using the URL of the object.</w:t>
      </w:r>
    </w:p>
    <w:p w14:paraId="64560D45" w14:textId="77777777" w:rsidR="009C2A87" w:rsidRDefault="009C2A87" w:rsidP="009C2A87">
      <w:pPr>
        <w:pStyle w:val="B1"/>
        <w:ind w:firstLine="0"/>
      </w:pPr>
      <w:r w:rsidRPr="00217A5E">
        <w:t>This value</w:t>
      </w:r>
      <w:r>
        <w:rPr>
          <w:i/>
          <w:iCs/>
        </w:rPr>
        <w:t xml:space="preserve"> </w:t>
      </w:r>
      <w:r w:rsidRPr="00217A5E">
        <w:t xml:space="preserve">is </w:t>
      </w:r>
      <w:r>
        <w:t>determined for each object based on an availability start time at the point of ingest (i.e. reception of first byte of the object) combined with a configured distribution offset.</w:t>
      </w:r>
    </w:p>
    <w:p w14:paraId="5447F4EB" w14:textId="77777777" w:rsidR="009C2A87" w:rsidRDefault="009C2A87" w:rsidP="00ED083E">
      <w:pPr>
        <w:pStyle w:val="B1"/>
        <w:keepNext/>
      </w:pPr>
      <w:r>
        <w:t>-</w:t>
      </w:r>
      <w:r>
        <w:tab/>
        <w:t xml:space="preserve">The object’s </w:t>
      </w:r>
      <w:r>
        <w:rPr>
          <w:i/>
          <w:iCs/>
        </w:rPr>
        <w:t xml:space="preserve">availability end time </w:t>
      </w:r>
      <w:r>
        <w:t>from the MBSTF Client. After this time, the object may no longer be requested by the MBS-Aware Application.</w:t>
      </w:r>
    </w:p>
    <w:p w14:paraId="678BC7F1" w14:textId="77777777" w:rsidR="009C2A87" w:rsidRPr="000F3BF2" w:rsidRDefault="009C2A87" w:rsidP="009C2A87">
      <w:pPr>
        <w:pStyle w:val="B1"/>
        <w:ind w:firstLine="0"/>
      </w:pPr>
      <w:r w:rsidRPr="00217A5E">
        <w:t>This value</w:t>
      </w:r>
      <w:r>
        <w:rPr>
          <w:i/>
          <w:iCs/>
        </w:rPr>
        <w:t xml:space="preserve"> </w:t>
      </w:r>
      <w:r w:rsidRPr="00D31177">
        <w:t xml:space="preserve">is </w:t>
      </w:r>
      <w:r>
        <w:t>determined for each object based on an availability start time at the point of ingest (i.e. reception of first byte of the object) combined with a configured clean-up time.</w:t>
      </w:r>
    </w:p>
    <w:p w14:paraId="788249F4" w14:textId="77777777" w:rsidR="009C2A87" w:rsidRDefault="009C2A87" w:rsidP="009C2A87">
      <w:pPr>
        <w:pStyle w:val="B1"/>
        <w:ind w:left="0" w:firstLine="0"/>
      </w:pPr>
      <w:r>
        <w:t>The object list is typically extended over time, for example as new objects (e.g. media segments) become available.</w:t>
      </w:r>
    </w:p>
    <w:p w14:paraId="520E06E9" w14:textId="6034ECB2" w:rsidR="00907D2B" w:rsidRDefault="00907D2B" w:rsidP="00907D2B">
      <w:pPr>
        <w:keepNext/>
        <w:keepLines/>
      </w:pPr>
      <w:r>
        <w:t>The object list may, for example, be provided by an explicit object distribution manifest.</w:t>
      </w:r>
    </w:p>
    <w:p w14:paraId="7F2C0AE8" w14:textId="77777777" w:rsidR="00907D2B" w:rsidRPr="00B901E2" w:rsidRDefault="00907D2B" w:rsidP="00907D2B">
      <w:pPr>
        <w:pStyle w:val="NO"/>
      </w:pPr>
      <w:r>
        <w:t>NOTE: An object distribution manifest format is not defined in the present document.</w:t>
      </w:r>
    </w:p>
    <w:p w14:paraId="57AB668F" w14:textId="77777777" w:rsidR="00907D2B" w:rsidRDefault="00907D2B" w:rsidP="00907D2B">
      <w:r>
        <w:t xml:space="preserve">The object list may also be defined by a presentation manifest (e.g. DASH </w:t>
      </w:r>
      <w:r w:rsidRPr="00641179">
        <w:t>MPD</w:t>
      </w:r>
      <w:r>
        <w:t>), for example in the case of an Application Service, for which the manifest is provided as part of the User Service Description.</w:t>
      </w:r>
    </w:p>
    <w:p w14:paraId="658A5496" w14:textId="0D66A2D5" w:rsidR="00907D2B" w:rsidRDefault="00907D2B" w:rsidP="00907D2B">
      <w:r>
        <w:t xml:space="preserve">When the Application Service Entry Point document is a DASH MPD, this document is used </w:t>
      </w:r>
      <w:r w:rsidR="00ED083E">
        <w:t xml:space="preserve">by the MBSTF </w:t>
      </w:r>
      <w:r>
        <w:t xml:space="preserve">to update the object list. </w:t>
      </w:r>
      <w:r w:rsidR="00241542">
        <w:t>The DASH MPD</w:t>
      </w:r>
      <w:r>
        <w:t xml:space="preserve"> may itself be included in the object list</w:t>
      </w:r>
      <w:r w:rsidR="00241542">
        <w:t>,</w:t>
      </w:r>
      <w:r>
        <w:t xml:space="preserve"> and hence be </w:t>
      </w:r>
      <w:r w:rsidRPr="00641179">
        <w:t>delivered in</w:t>
      </w:r>
      <w:r>
        <w:t xml:space="preserve"> </w:t>
      </w:r>
      <w:r w:rsidRPr="00641179">
        <w:t>band with the media segment</w:t>
      </w:r>
      <w:r>
        <w:t xml:space="preserve"> object</w:t>
      </w:r>
      <w:r w:rsidRPr="00641179">
        <w:t xml:space="preserve">s </w:t>
      </w:r>
      <w:r>
        <w:t xml:space="preserve">it describes </w:t>
      </w:r>
      <w:r w:rsidRPr="00641179">
        <w:t xml:space="preserve">on the same </w:t>
      </w:r>
      <w:r>
        <w:t>MBS Distribution S</w:t>
      </w:r>
      <w:r w:rsidRPr="00641179">
        <w:t xml:space="preserve">ession. </w:t>
      </w:r>
      <w:r>
        <w:t>If</w:t>
      </w:r>
      <w:r w:rsidRPr="00641179">
        <w:t xml:space="preserve"> the content of the </w:t>
      </w:r>
      <w:r>
        <w:t xml:space="preserve">Application Service Entry Point document </w:t>
      </w:r>
      <w:r w:rsidRPr="00641179">
        <w:t xml:space="preserve">changes during </w:t>
      </w:r>
      <w:r>
        <w:t>an</w:t>
      </w:r>
      <w:r w:rsidRPr="00641179">
        <w:t xml:space="preserve"> </w:t>
      </w:r>
      <w:r>
        <w:t>MBS User Data Ingest S</w:t>
      </w:r>
      <w:r w:rsidRPr="00641179">
        <w:t>ession</w:t>
      </w:r>
      <w:r w:rsidR="00DC308B">
        <w:t>,</w:t>
      </w:r>
      <w:r w:rsidRPr="00641179">
        <w:t xml:space="preserve"> the updated </w:t>
      </w:r>
      <w:r>
        <w:t xml:space="preserve">document shall </w:t>
      </w:r>
      <w:r w:rsidR="001611CC">
        <w:t>be</w:t>
      </w:r>
      <w:r>
        <w:t xml:space="preserve"> reflected in the MBS Distribution Session</w:t>
      </w:r>
      <w:r w:rsidR="001611CC">
        <w:t xml:space="preserve"> at the soonest opportunity</w:t>
      </w:r>
      <w:r>
        <w:t>.</w:t>
      </w:r>
    </w:p>
    <w:p w14:paraId="395C1AF0" w14:textId="77777777" w:rsidR="009C2A87" w:rsidRDefault="009C2A87" w:rsidP="009C2A87">
      <w:pPr>
        <w:keepNext/>
        <w:keepLines/>
      </w:pPr>
      <w:r>
        <w:t>For the s</w:t>
      </w:r>
      <w:r w:rsidRPr="00242A2C">
        <w:t>egment streaming operating mode</w:t>
      </w:r>
      <w:r>
        <w:t>, the MBSTF acts as follows based on the object list:</w:t>
      </w:r>
    </w:p>
    <w:p w14:paraId="1D82486C" w14:textId="4FC265D2" w:rsidR="009C2A87" w:rsidRDefault="00903EEE" w:rsidP="00903EEE">
      <w:pPr>
        <w:pStyle w:val="B1"/>
      </w:pPr>
      <w:r>
        <w:t>-</w:t>
      </w:r>
      <w:r>
        <w:tab/>
      </w:r>
      <w:r w:rsidR="009C2A87">
        <w:t>The MBSTF shall transmit</w:t>
      </w:r>
      <w:r w:rsidR="009C2A87" w:rsidRPr="005D5972">
        <w:t xml:space="preserve"> </w:t>
      </w:r>
      <w:r w:rsidR="009C2A87">
        <w:t>each</w:t>
      </w:r>
      <w:r w:rsidR="009C2A87" w:rsidRPr="005D5972">
        <w:t xml:space="preserve"> object </w:t>
      </w:r>
      <w:r w:rsidR="009C2A87">
        <w:t xml:space="preserve">in the object list </w:t>
      </w:r>
      <w:r w:rsidR="009C2A87" w:rsidRPr="005D5972">
        <w:t xml:space="preserve">such that the last packet of the delivered </w:t>
      </w:r>
      <w:r w:rsidR="00ED083E">
        <w:t xml:space="preserve">FLUTE transmission </w:t>
      </w:r>
      <w:r w:rsidR="009C2A87" w:rsidRPr="005D5972">
        <w:t xml:space="preserve">object </w:t>
      </w:r>
      <w:r w:rsidR="009C2A87">
        <w:t>(incl</w:t>
      </w:r>
      <w:r w:rsidR="00CC7C19">
        <w:t>u</w:t>
      </w:r>
      <w:r w:rsidR="009C2A87">
        <w:t xml:space="preserve">ding any FEC recovery packets, when configured) </w:t>
      </w:r>
      <w:r w:rsidR="009C2A87" w:rsidRPr="005D5972">
        <w:t xml:space="preserve">is available at the </w:t>
      </w:r>
      <w:r w:rsidR="009C2A87">
        <w:t>MBSTF Client</w:t>
      </w:r>
      <w:r w:rsidR="009C2A87" w:rsidRPr="005D5972">
        <w:t xml:space="preserve"> latest at its </w:t>
      </w:r>
      <w:r w:rsidR="009C2A87" w:rsidRPr="00B901E2">
        <w:t>latest availability start time</w:t>
      </w:r>
      <w:r w:rsidR="009C2A87">
        <w:t>.</w:t>
      </w:r>
    </w:p>
    <w:p w14:paraId="2A212BE8" w14:textId="1FE6E11D" w:rsidR="009C2A87" w:rsidRDefault="00903EEE" w:rsidP="00903EEE">
      <w:pPr>
        <w:pStyle w:val="B1"/>
      </w:pPr>
      <w:r>
        <w:t>-</w:t>
      </w:r>
      <w:r>
        <w:tab/>
      </w:r>
      <w:r w:rsidR="009C2A87">
        <w:t>An FDT Instance object should be sent frequently by the MBSTF</w:t>
      </w:r>
      <w:r w:rsidR="00241542">
        <w:t>,</w:t>
      </w:r>
      <w:r w:rsidR="009C2A87">
        <w:t xml:space="preserve"> describing all objects of the object list that are not yet fully transmitted.</w:t>
      </w:r>
    </w:p>
    <w:p w14:paraId="559E207F" w14:textId="1E369F2B" w:rsidR="009C2A87" w:rsidRDefault="00903EEE" w:rsidP="00903EEE">
      <w:pPr>
        <w:pStyle w:val="B1"/>
      </w:pPr>
      <w:r>
        <w:t>-</w:t>
      </w:r>
      <w:r>
        <w:tab/>
      </w:r>
      <w:r w:rsidR="009C2A87">
        <w:t xml:space="preserve">The </w:t>
      </w:r>
      <w:r w:rsidR="009C2A87" w:rsidRPr="00CC7C19">
        <w:rPr>
          <w:rStyle w:val="JSONinformationelementChar"/>
        </w:rPr>
        <w:t>Content-Location</w:t>
      </w:r>
      <w:r w:rsidR="009C2A87">
        <w:t xml:space="preserve"> element in the FDT Instance shall match the URL of the corresponding object in the object list. The URL may be rewritten by the MBSTF using the </w:t>
      </w:r>
      <w:r w:rsidR="009C2A87" w:rsidRPr="00217A5E">
        <w:t>Object</w:t>
      </w:r>
      <w:r w:rsidR="009C2A87">
        <w:t xml:space="preserve"> </w:t>
      </w:r>
      <w:r w:rsidR="009C2A87" w:rsidRPr="00217A5E">
        <w:t>distribution base</w:t>
      </w:r>
      <w:r w:rsidR="009C2A87">
        <w:t xml:space="preserve"> </w:t>
      </w:r>
      <w:r w:rsidR="009C2A87" w:rsidRPr="00217A5E">
        <w:t xml:space="preserve">URL </w:t>
      </w:r>
      <w:r w:rsidR="009C2A87">
        <w:t>property of the MBS Distribution Session.</w:t>
      </w:r>
    </w:p>
    <w:p w14:paraId="2E519156" w14:textId="72BD3424" w:rsidR="009C2A87" w:rsidRDefault="00903EEE" w:rsidP="00903EEE">
      <w:pPr>
        <w:pStyle w:val="B1"/>
      </w:pPr>
      <w:r>
        <w:t>-</w:t>
      </w:r>
      <w:r>
        <w:tab/>
      </w:r>
      <w:r w:rsidR="009C2A87">
        <w:t xml:space="preserve">The </w:t>
      </w:r>
      <w:r w:rsidR="009C2A87" w:rsidRPr="00CC7C19">
        <w:rPr>
          <w:rStyle w:val="JSONinformationelementChar"/>
        </w:rPr>
        <w:t>File</w:t>
      </w:r>
      <w:r w:rsidR="009C2A87" w:rsidRPr="00CC7C19">
        <w:rPr>
          <w:rStyle w:val="JSONpropertyChar"/>
        </w:rPr>
        <w:t>@Expires</w:t>
      </w:r>
      <w:r w:rsidR="009C2A87">
        <w:t xml:space="preserve"> attribute for each object shall be set such that it is equal to or earlier than its </w:t>
      </w:r>
      <w:r w:rsidR="009C2A87" w:rsidRPr="00613630">
        <w:rPr>
          <w:i/>
          <w:iCs/>
        </w:rPr>
        <w:t xml:space="preserve">latest availability </w:t>
      </w:r>
      <w:r w:rsidR="009C2A87">
        <w:rPr>
          <w:i/>
          <w:iCs/>
        </w:rPr>
        <w:t xml:space="preserve">start </w:t>
      </w:r>
      <w:r w:rsidR="009C2A87" w:rsidRPr="00613630">
        <w:rPr>
          <w:i/>
          <w:iCs/>
        </w:rPr>
        <w:t>time</w:t>
      </w:r>
      <w:r w:rsidR="009C2A87">
        <w:t>.</w:t>
      </w:r>
    </w:p>
    <w:p w14:paraId="0A416AFC" w14:textId="6E05DD8B" w:rsidR="009C2A87" w:rsidRDefault="00903EEE" w:rsidP="00903EEE">
      <w:pPr>
        <w:pStyle w:val="B1"/>
      </w:pPr>
      <w:r>
        <w:t>-</w:t>
      </w:r>
      <w:r>
        <w:tab/>
      </w:r>
      <w:r w:rsidR="009C2A87">
        <w:t xml:space="preserve">The </w:t>
      </w:r>
      <w:r w:rsidR="009C2A87" w:rsidRPr="00CC7C19">
        <w:rPr>
          <w:rStyle w:val="JSONinformationelementChar"/>
        </w:rPr>
        <w:t>Cache-Control</w:t>
      </w:r>
      <w:r w:rsidR="009C2A87" w:rsidRPr="00CC7C19">
        <w:rPr>
          <w:rStyle w:val="JSONpropertyChar"/>
        </w:rPr>
        <w:t>@Expires</w:t>
      </w:r>
      <w:r w:rsidR="009C2A87" w:rsidRPr="00613630">
        <w:t xml:space="preserve"> att</w:t>
      </w:r>
      <w:r w:rsidR="009C2A87">
        <w:t xml:space="preserve">ribute shall be used to indicate the </w:t>
      </w:r>
      <w:r w:rsidR="009C2A87">
        <w:rPr>
          <w:i/>
          <w:iCs/>
        </w:rPr>
        <w:t>availability end time of the object.</w:t>
      </w:r>
    </w:p>
    <w:p w14:paraId="0AB1F7C1" w14:textId="15FDAA28" w:rsidR="009C2A87" w:rsidRPr="00641179" w:rsidRDefault="00903EEE" w:rsidP="00903EEE">
      <w:pPr>
        <w:pStyle w:val="B1"/>
      </w:pPr>
      <w:r>
        <w:rPr>
          <w:rStyle w:val="JSONinformationelementChar"/>
        </w:rPr>
        <w:t>-</w:t>
      </w:r>
      <w:r>
        <w:rPr>
          <w:rStyle w:val="JSONinformationelementChar"/>
        </w:rPr>
        <w:tab/>
      </w:r>
      <w:r w:rsidR="009C2A87" w:rsidRPr="00CC7C19">
        <w:rPr>
          <w:rStyle w:val="JSONinformationelementChar"/>
        </w:rPr>
        <w:t>Content-MD5</w:t>
      </w:r>
      <w:r w:rsidR="009C2A87" w:rsidRPr="0056183D">
        <w:t xml:space="preserve"> and </w:t>
      </w:r>
      <w:r w:rsidR="009C2A87" w:rsidRPr="00CC7C19">
        <w:rPr>
          <w:rStyle w:val="JSONinformationelementChar"/>
        </w:rPr>
        <w:t>File-ETag</w:t>
      </w:r>
      <w:r w:rsidR="009C2A87" w:rsidRPr="0056183D">
        <w:t xml:space="preserve"> </w:t>
      </w:r>
      <w:r w:rsidR="009C2A87">
        <w:t>may</w:t>
      </w:r>
      <w:r w:rsidR="009C2A87" w:rsidRPr="0056183D">
        <w:t xml:space="preserve"> optional</w:t>
      </w:r>
      <w:r w:rsidR="009C2A87">
        <w:t>ly be used</w:t>
      </w:r>
      <w:r w:rsidR="009C2A87" w:rsidRPr="0056183D">
        <w:t>.</w:t>
      </w:r>
    </w:p>
    <w:p w14:paraId="520C9016" w14:textId="7AACB31C" w:rsidR="004C5243" w:rsidRPr="00B119A8" w:rsidRDefault="004C5243" w:rsidP="0041622E">
      <w:pPr>
        <w:pStyle w:val="Heading1"/>
      </w:pPr>
      <w:bookmarkStart w:id="1064" w:name="_Toc130983351"/>
      <w:r w:rsidRPr="00B119A8">
        <w:t>7</w:t>
      </w:r>
      <w:r w:rsidRPr="00B119A8">
        <w:tab/>
        <w:t xml:space="preserve">Packet </w:t>
      </w:r>
      <w:r w:rsidR="006C0F3B">
        <w:t>Distribution</w:t>
      </w:r>
      <w:r w:rsidRPr="00B119A8">
        <w:t xml:space="preserve"> Method</w:t>
      </w:r>
      <w:bookmarkEnd w:id="1064"/>
    </w:p>
    <w:p w14:paraId="5C2BBA35" w14:textId="2045F584" w:rsidR="00392066" w:rsidRDefault="00392066" w:rsidP="00392066">
      <w:pPr>
        <w:pStyle w:val="Heading2"/>
      </w:pPr>
      <w:bookmarkStart w:id="1065" w:name="_Toc130983352"/>
      <w:r>
        <w:t>7.1</w:t>
      </w:r>
      <w:r>
        <w:tab/>
        <w:t>General</w:t>
      </w:r>
      <w:bookmarkEnd w:id="1065"/>
    </w:p>
    <w:p w14:paraId="14935933" w14:textId="77777777" w:rsidR="00392066" w:rsidRPr="00C436B8" w:rsidRDefault="00392066" w:rsidP="00392066">
      <w:r>
        <w:t>The Packet Distribution Method reuses different delivery concepts from TS 26.346. Additional distribution methods may be defined in future.</w:t>
      </w:r>
    </w:p>
    <w:p w14:paraId="73D1BA1D" w14:textId="210C223A" w:rsidR="00392066" w:rsidRDefault="00392066" w:rsidP="00392066">
      <w:pPr>
        <w:pStyle w:val="Heading2"/>
      </w:pPr>
      <w:bookmarkStart w:id="1066" w:name="_Toc130983353"/>
      <w:r w:rsidRPr="00B119A8">
        <w:lastRenderedPageBreak/>
        <w:t>7.</w:t>
      </w:r>
      <w:r>
        <w:t>2</w:t>
      </w:r>
      <w:r w:rsidRPr="00B119A8">
        <w:tab/>
      </w:r>
      <w:r>
        <w:t xml:space="preserve">Re-using MBMS Delivery </w:t>
      </w:r>
      <w:r w:rsidR="007F33C6">
        <w:t xml:space="preserve">Method </w:t>
      </w:r>
      <w:r>
        <w:t>as Packet Distribution Method</w:t>
      </w:r>
      <w:bookmarkEnd w:id="1066"/>
    </w:p>
    <w:p w14:paraId="4FDDDA67" w14:textId="77777777" w:rsidR="00392066" w:rsidRDefault="00392066" w:rsidP="00392066">
      <w:pPr>
        <w:pStyle w:val="Heading3"/>
      </w:pPr>
      <w:bookmarkStart w:id="1067" w:name="_Toc130983354"/>
      <w:r>
        <w:t>7.2.1</w:t>
      </w:r>
      <w:r>
        <w:tab/>
        <w:t>General</w:t>
      </w:r>
      <w:bookmarkEnd w:id="1067"/>
    </w:p>
    <w:p w14:paraId="55E52450" w14:textId="77777777" w:rsidR="00FB38EF" w:rsidRDefault="00FB38EF" w:rsidP="00FB38EF">
      <w:pPr>
        <w:keepNext/>
      </w:pPr>
      <w:bookmarkStart w:id="1068" w:name="_Toc130983355"/>
      <w:r>
        <w:t>The Packet Distribution Method combines three different delivery methods of TS 26.346 [7] (namely the MBMS Streaming Delivery Method, Group Communication Delivery Method and Transparent Delivery Method) into a single distribution method, with a set of modifications.</w:t>
      </w:r>
    </w:p>
    <w:p w14:paraId="52AEEAD3" w14:textId="77777777" w:rsidR="00FB38EF" w:rsidRDefault="00FB38EF" w:rsidP="00FB38EF">
      <w:pPr>
        <w:keepNext/>
      </w:pPr>
      <w:r>
        <w:t xml:space="preserve">For the Packet Distribution Method, the MBSTF may handle the ingested content on </w:t>
      </w:r>
      <w:del w:id="1069" w:author="Thomas Stockhammer" w:date="2022-08-17T14:09:00Z">
        <w:r w:rsidDel="00991889">
          <w:delText xml:space="preserve">three </w:delText>
        </w:r>
      </w:del>
      <w:ins w:id="1070" w:author="Thomas Stockhammer" w:date="2022-08-17T14:09:00Z">
        <w:r>
          <w:t xml:space="preserve">two </w:t>
        </w:r>
      </w:ins>
      <w:r>
        <w:t>different protocol layers according to the operating mode provisioned for the MBS Distribution Session:</w:t>
      </w:r>
    </w:p>
    <w:p w14:paraId="1B7391B9" w14:textId="77777777" w:rsidR="00FB38EF" w:rsidRDefault="00FB38EF" w:rsidP="00FB38EF">
      <w:pPr>
        <w:pStyle w:val="B1"/>
        <w:keepNext/>
      </w:pPr>
      <w:r>
        <w:t>-</w:t>
      </w:r>
      <w:r>
        <w:tab/>
      </w:r>
      <w:r w:rsidRPr="00014A2C">
        <w:rPr>
          <w:i/>
          <w:iCs/>
        </w:rPr>
        <w:t>Proxy mode:</w:t>
      </w:r>
      <w:r>
        <w:t xml:space="preserve"> The MBSTF handles UDP packet payloads and forwards UDP packet payloads from ingest into the MBS Distribution Session. The MBSTF may use different UDP ports for the MBS Distribution Session. The MBSTF re-uses the Proxy Mode of the Transparent Delivery Method as defined in clause 8B of [7].</w:t>
      </w:r>
    </w:p>
    <w:p w14:paraId="3BAA1D5B" w14:textId="77777777" w:rsidR="00FB38EF" w:rsidRDefault="00FB38EF" w:rsidP="00FB38EF">
      <w:pPr>
        <w:pStyle w:val="B1"/>
      </w:pPr>
      <w:r>
        <w:t>-</w:t>
      </w:r>
      <w:r>
        <w:tab/>
      </w:r>
      <w:r w:rsidRPr="00014A2C">
        <w:rPr>
          <w:i/>
          <w:iCs/>
        </w:rPr>
        <w:t>Forward-only mode:</w:t>
      </w:r>
      <w:r>
        <w:t xml:space="preserve"> The MBS receives complete IP packets and forwards the ingested packets as MBS PDUs. The MBSTF re-uses the </w:t>
      </w:r>
      <w:r>
        <w:rPr>
          <w:noProof/>
        </w:rPr>
        <w:t xml:space="preserve">Group Communication Delivery Method as defined in clause 8A of [7] and </w:t>
      </w:r>
      <w:r>
        <w:t>the Forward-Only Mode of the Transparent Delivery Method as defined in clause 8B of [7].</w:t>
      </w:r>
    </w:p>
    <w:p w14:paraId="0834F9EA" w14:textId="77777777" w:rsidR="00FB38EF" w:rsidRDefault="00FB38EF" w:rsidP="00FB38EF">
      <w:pPr>
        <w:pStyle w:val="NO"/>
        <w:rPr>
          <w:ins w:id="1071" w:author="Thomas Stockhammer" w:date="2022-08-17T14:09:00Z"/>
        </w:rPr>
      </w:pPr>
      <w:ins w:id="1072" w:author="Thomas Stockhammer" w:date="2022-08-17T14:09:00Z">
        <w:r>
          <w:t>NOTE:</w:t>
        </w:r>
      </w:ins>
      <w:ins w:id="1073" w:author="Richard Bradbury" w:date="2022-11-09T11:10:00Z">
        <w:r>
          <w:tab/>
        </w:r>
      </w:ins>
      <w:ins w:id="1074" w:author="Thomas Stockhammer" w:date="2022-08-17T14:10:00Z">
        <w:r>
          <w:t xml:space="preserve">A specific treatment of RTP sessions, for example as provided </w:t>
        </w:r>
      </w:ins>
      <w:ins w:id="1075" w:author="Richard Bradbury (2023-02-15)" w:date="2023-02-15T15:22:00Z">
        <w:r>
          <w:t>by</w:t>
        </w:r>
      </w:ins>
      <w:ins w:id="1076" w:author="Thomas Stockhammer" w:date="2022-08-17T14:10:00Z">
        <w:r>
          <w:t xml:space="preserve"> the MBMS Streaming Delivery Method</w:t>
        </w:r>
      </w:ins>
      <w:ins w:id="1077" w:author="Richard Bradbury" w:date="2022-11-09T11:53:00Z">
        <w:r>
          <w:t>,</w:t>
        </w:r>
      </w:ins>
      <w:ins w:id="1078" w:author="Thomas Stockhammer" w:date="2022-08-17T14:10:00Z">
        <w:r>
          <w:t xml:space="preserve"> is not provided </w:t>
        </w:r>
      </w:ins>
      <w:ins w:id="1079" w:author="Richard Bradbury (2023-02-15)" w:date="2023-02-15T15:23:00Z">
        <w:r>
          <w:t>by</w:t>
        </w:r>
      </w:ins>
      <w:ins w:id="1080" w:author="Thomas Stockhammer" w:date="2022-08-17T14:10:00Z">
        <w:r>
          <w:t xml:space="preserve"> MBS</w:t>
        </w:r>
      </w:ins>
      <w:ins w:id="1081" w:author="Richard Bradbury (2023-02-15)" w:date="2023-02-15T15:23:00Z">
        <w:r>
          <w:t xml:space="preserve"> User Services</w:t>
        </w:r>
      </w:ins>
      <w:ins w:id="1082" w:author="Thomas Stockhammer" w:date="2022-08-17T14:10:00Z">
        <w:r>
          <w:t>. However, RTP sessions may be delivere</w:t>
        </w:r>
      </w:ins>
      <w:ins w:id="1083" w:author="Thomas Stockhammer" w:date="2022-08-17T14:11:00Z">
        <w:r>
          <w:t>d in proxy or forward-only mode.</w:t>
        </w:r>
      </w:ins>
    </w:p>
    <w:p w14:paraId="502425F0" w14:textId="77777777" w:rsidR="00392066" w:rsidRDefault="00392066" w:rsidP="00392066">
      <w:pPr>
        <w:pStyle w:val="Heading3"/>
        <w:rPr>
          <w:lang w:eastAsia="ja-JP"/>
        </w:rPr>
      </w:pPr>
      <w:r>
        <w:rPr>
          <w:lang w:eastAsia="ja-JP"/>
        </w:rPr>
        <w:t>7.2.3</w:t>
      </w:r>
      <w:r>
        <w:rPr>
          <w:lang w:eastAsia="ja-JP"/>
        </w:rPr>
        <w:tab/>
        <w:t>Session Description</w:t>
      </w:r>
      <w:bookmarkEnd w:id="1068"/>
    </w:p>
    <w:p w14:paraId="15D040D5" w14:textId="77777777" w:rsidR="00392066" w:rsidRDefault="00392066" w:rsidP="00392066">
      <w:pPr>
        <w:pStyle w:val="Heading4"/>
        <w:rPr>
          <w:lang w:eastAsia="ja-JP"/>
        </w:rPr>
      </w:pPr>
      <w:bookmarkStart w:id="1084" w:name="_Toc130983356"/>
      <w:r>
        <w:rPr>
          <w:lang w:eastAsia="ja-JP"/>
        </w:rPr>
        <w:t>7.2.3.1</w:t>
      </w:r>
      <w:r>
        <w:rPr>
          <w:lang w:eastAsia="ja-JP"/>
        </w:rPr>
        <w:tab/>
        <w:t>General</w:t>
      </w:r>
      <w:bookmarkEnd w:id="1084"/>
    </w:p>
    <w:p w14:paraId="7153DA48" w14:textId="50B49955" w:rsidR="00392066" w:rsidRDefault="00392066" w:rsidP="00392066">
      <w:pPr>
        <w:keepNext/>
        <w:keepLines/>
        <w:rPr>
          <w:lang w:eastAsia="ja-JP"/>
        </w:rPr>
      </w:pPr>
      <w:r>
        <w:rPr>
          <w:lang w:eastAsia="ja-JP"/>
        </w:rPr>
        <w:t>The Session Description metadata unit contains the needed information to activate the reception of a Packet Distribution Method. The Session Description metadata unit is formatted according to the Session Description Protocol [</w:t>
      </w:r>
      <w:r w:rsidR="006F5E03">
        <w:rPr>
          <w:lang w:eastAsia="ja-JP"/>
        </w:rPr>
        <w:t>8</w:t>
      </w:r>
      <w:r>
        <w:rPr>
          <w:lang w:eastAsia="ja-JP"/>
        </w:rPr>
        <w:t>]. The Session Description metadata unit for the Packet Distribution Method is based on the Session Description parameters as defined in clauses 8.3, 8A.3 and 8B.3 of TS 26.346 [</w:t>
      </w:r>
      <w:r w:rsidR="006F5E03">
        <w:rPr>
          <w:lang w:eastAsia="ja-JP"/>
        </w:rPr>
        <w:t>7</w:t>
      </w:r>
      <w:r>
        <w:rPr>
          <w:lang w:eastAsia="ja-JP"/>
        </w:rPr>
        <w:t>] with the following restrictions and extensions.</w:t>
      </w:r>
    </w:p>
    <w:p w14:paraId="38E9F11F" w14:textId="77777777" w:rsidR="00392066" w:rsidRDefault="00392066" w:rsidP="00392066">
      <w:pPr>
        <w:keepNext/>
        <w:rPr>
          <w:lang w:eastAsia="ja-JP"/>
        </w:rPr>
      </w:pPr>
      <w:r>
        <w:rPr>
          <w:lang w:eastAsia="ja-JP"/>
        </w:rPr>
        <w:t>Restrictions:</w:t>
      </w:r>
    </w:p>
    <w:p w14:paraId="01D3FA92" w14:textId="1B857274" w:rsidR="00392066" w:rsidRDefault="00392066" w:rsidP="00392066">
      <w:pPr>
        <w:pStyle w:val="B1"/>
        <w:keepNext/>
        <w:rPr>
          <w:lang w:eastAsia="ja-JP"/>
        </w:rPr>
      </w:pPr>
      <w:r>
        <w:rPr>
          <w:lang w:eastAsia="ja-JP"/>
        </w:rPr>
        <w:t>-</w:t>
      </w:r>
      <w:r>
        <w:rPr>
          <w:lang w:eastAsia="ja-JP"/>
        </w:rPr>
        <w:tab/>
        <w:t xml:space="preserve">The </w:t>
      </w:r>
      <w:r w:rsidRPr="00392066">
        <w:rPr>
          <w:i/>
          <w:iCs/>
        </w:rPr>
        <w:t>Mode of MBMS bearer per media</w:t>
      </w:r>
      <w:r>
        <w:rPr>
          <w:lang w:eastAsia="ja-JP"/>
        </w:rPr>
        <w:t xml:space="preserve"> parameter (clauses 8</w:t>
      </w:r>
      <w:r w:rsidRPr="008626D3">
        <w:rPr>
          <w:lang w:eastAsia="ja-JP"/>
        </w:rPr>
        <w:t>.3.</w:t>
      </w:r>
      <w:r>
        <w:rPr>
          <w:lang w:eastAsia="ja-JP"/>
        </w:rPr>
        <w:t>1</w:t>
      </w:r>
      <w:r w:rsidRPr="008626D3">
        <w:rPr>
          <w:lang w:eastAsia="ja-JP"/>
        </w:rPr>
        <w:t>.</w:t>
      </w:r>
      <w:r>
        <w:rPr>
          <w:lang w:eastAsia="ja-JP"/>
        </w:rPr>
        <w:t>5 and </w:t>
      </w:r>
      <w:r>
        <w:t xml:space="preserve">8B.3.2 </w:t>
      </w:r>
      <w:r>
        <w:rPr>
          <w:lang w:eastAsia="ja-JP"/>
        </w:rPr>
        <w:t>of [</w:t>
      </w:r>
      <w:r w:rsidR="006F5E03">
        <w:rPr>
          <w:lang w:eastAsia="ja-JP"/>
        </w:rPr>
        <w:t>7</w:t>
      </w:r>
      <w:r>
        <w:rPr>
          <w:lang w:eastAsia="ja-JP"/>
        </w:rPr>
        <w:t>]) shall not be used.</w:t>
      </w:r>
    </w:p>
    <w:p w14:paraId="3C407161" w14:textId="283D3886" w:rsidR="00392066" w:rsidRDefault="00392066" w:rsidP="00392066">
      <w:pPr>
        <w:pStyle w:val="B1"/>
        <w:keepNext/>
      </w:pPr>
      <w:r>
        <w:rPr>
          <w:lang w:eastAsia="ja-JP"/>
        </w:rPr>
        <w:t>-</w:t>
      </w:r>
      <w:r>
        <w:rPr>
          <w:lang w:eastAsia="ja-JP"/>
        </w:rPr>
        <w:tab/>
        <w:t xml:space="preserve">The </w:t>
      </w:r>
      <w:r w:rsidRPr="00392066">
        <w:rPr>
          <w:i/>
          <w:iCs/>
          <w:lang w:eastAsia="ja-JP"/>
        </w:rPr>
        <w:t>QoE Metrics</w:t>
      </w:r>
      <w:r>
        <w:rPr>
          <w:lang w:eastAsia="ja-JP"/>
        </w:rPr>
        <w:t xml:space="preserve"> </w:t>
      </w:r>
      <w:r w:rsidRPr="006010E5">
        <w:t>(</w:t>
      </w:r>
      <w:r>
        <w:rPr>
          <w:rFonts w:hint="eastAsia"/>
          <w:lang w:eastAsia="zh-CN"/>
        </w:rPr>
        <w:t xml:space="preserve">as </w:t>
      </w:r>
      <w:r w:rsidRPr="006010E5">
        <w:t xml:space="preserve">defined in </w:t>
      </w:r>
      <w:r>
        <w:t>clauses </w:t>
      </w:r>
      <w:r w:rsidRPr="006010E5">
        <w:t>8.3.</w:t>
      </w:r>
      <w:r>
        <w:t>2</w:t>
      </w:r>
      <w:r w:rsidRPr="006010E5">
        <w:t>.1</w:t>
      </w:r>
      <w:r>
        <w:t xml:space="preserve"> and 8.4 of [</w:t>
      </w:r>
      <w:r w:rsidR="006F5E03">
        <w:t>7</w:t>
      </w:r>
      <w:r>
        <w:t>]</w:t>
      </w:r>
      <w:r w:rsidRPr="006010E5">
        <w:t>)</w:t>
      </w:r>
      <w:r>
        <w:t xml:space="preserve"> shall not be used.</w:t>
      </w:r>
    </w:p>
    <w:p w14:paraId="0F4A74E1" w14:textId="62E6AF04" w:rsidR="00392066" w:rsidRDefault="00392066" w:rsidP="00F36A36">
      <w:pPr>
        <w:pStyle w:val="B1"/>
        <w:keepNext/>
      </w:pPr>
      <w:r>
        <w:t>-</w:t>
      </w:r>
      <w:r>
        <w:tab/>
        <w:t>ROHC header compression (as defined in clauses 8A.4 and 8B.4 of [</w:t>
      </w:r>
      <w:r w:rsidR="006F5E03">
        <w:t>7</w:t>
      </w:r>
      <w:r>
        <w:t xml:space="preserve">]) shall not be used. </w:t>
      </w:r>
    </w:p>
    <w:p w14:paraId="36728FAA" w14:textId="6F4C547E" w:rsidR="00392066" w:rsidRDefault="00392066" w:rsidP="00392066">
      <w:pPr>
        <w:pStyle w:val="NO"/>
        <w:rPr>
          <w:lang w:eastAsia="ja-JP"/>
        </w:rPr>
      </w:pPr>
      <w:r>
        <w:t>NOTE:</w:t>
      </w:r>
      <w:r>
        <w:tab/>
        <w:t>ROHC is handled by RAN in 5MBS.</w:t>
      </w:r>
    </w:p>
    <w:p w14:paraId="60194D9E" w14:textId="77777777" w:rsidR="007F33C6" w:rsidRDefault="007F33C6" w:rsidP="00014A2C">
      <w:pPr>
        <w:pStyle w:val="B1"/>
        <w:keepLines/>
      </w:pPr>
      <w:r>
        <w:rPr>
          <w:lang w:eastAsia="ja-JP"/>
        </w:rPr>
        <w:t>-</w:t>
      </w:r>
      <w:r>
        <w:rPr>
          <w:lang w:eastAsia="ja-JP"/>
        </w:rPr>
        <w:tab/>
        <w:t xml:space="preserve">The </w:t>
      </w:r>
      <w:r w:rsidRPr="00A00564">
        <w:rPr>
          <w:i/>
          <w:iCs/>
        </w:rPr>
        <w:t>Alternative TMGI</w:t>
      </w:r>
      <w:r>
        <w:t xml:space="preserve"> (clause 7.3.2.12 of [7]) shall not be used.</w:t>
      </w:r>
    </w:p>
    <w:p w14:paraId="45C380C3" w14:textId="6228DCE8" w:rsidR="007F33C6" w:rsidRDefault="007F33C6" w:rsidP="007F33C6">
      <w:pPr>
        <w:pStyle w:val="B1"/>
      </w:pPr>
      <w:r>
        <w:t>-</w:t>
      </w:r>
      <w:r>
        <w:tab/>
        <w:t xml:space="preserve">The </w:t>
      </w:r>
      <w:r w:rsidRPr="008552C0">
        <w:rPr>
          <w:i/>
          <w:iCs/>
        </w:rPr>
        <w:t>S</w:t>
      </w:r>
      <w:r w:rsidRPr="005D6C93">
        <w:rPr>
          <w:i/>
          <w:iCs/>
        </w:rPr>
        <w:t>tart time</w:t>
      </w:r>
      <w:r>
        <w:t xml:space="preserve"> and </w:t>
      </w:r>
      <w:r>
        <w:rPr>
          <w:i/>
          <w:iCs/>
        </w:rPr>
        <w:t>E</w:t>
      </w:r>
      <w:r w:rsidRPr="005D6C93">
        <w:rPr>
          <w:i/>
          <w:iCs/>
        </w:rPr>
        <w:t>nd time</w:t>
      </w:r>
      <w:r>
        <w:t xml:space="preserve"> of the session (SDP </w:t>
      </w:r>
      <w:r w:rsidRPr="005D6C93">
        <w:rPr>
          <w:rStyle w:val="Code"/>
        </w:rPr>
        <w:t>t</w:t>
      </w:r>
      <w:r>
        <w:t xml:space="preserve"> line) shall </w:t>
      </w:r>
      <w:r w:rsidR="00917832">
        <w:t>indicate</w:t>
      </w:r>
      <w:r>
        <w:t xml:space="preserve"> a superset of the active times </w:t>
      </w:r>
      <w:r w:rsidR="00917832">
        <w:t>specified</w:t>
      </w:r>
      <w:r>
        <w:t xml:space="preserve"> in the </w:t>
      </w:r>
      <w:r w:rsidR="00474DDB">
        <w:t>MBS S</w:t>
      </w:r>
      <w:r>
        <w:t xml:space="preserve">chedule </w:t>
      </w:r>
      <w:r w:rsidR="00474DDB">
        <w:t>Description metadata unit</w:t>
      </w:r>
      <w:r>
        <w:t>, if present. If there is no</w:t>
      </w:r>
      <w:r w:rsidRPr="006308CB">
        <w:t xml:space="preserve"> </w:t>
      </w:r>
      <w:r>
        <w:t xml:space="preserve">schedule </w:t>
      </w:r>
      <w:r w:rsidR="00474DDB">
        <w:t>specified</w:t>
      </w:r>
      <w:r w:rsidR="00917832">
        <w:t>,</w:t>
      </w:r>
      <w:r>
        <w:t xml:space="preserve"> both values should be set to zero indicating undefined times.</w:t>
      </w:r>
    </w:p>
    <w:p w14:paraId="2C321567" w14:textId="77777777" w:rsidR="00392066" w:rsidRDefault="00392066" w:rsidP="00D06F34">
      <w:pPr>
        <w:rPr>
          <w:lang w:eastAsia="ja-JP"/>
        </w:rPr>
      </w:pPr>
      <w:r>
        <w:rPr>
          <w:lang w:eastAsia="ja-JP"/>
        </w:rPr>
        <w:t>Extensions:</w:t>
      </w:r>
    </w:p>
    <w:p w14:paraId="186BE0E5" w14:textId="761350BE" w:rsidR="00392066" w:rsidRDefault="00392066" w:rsidP="00392066">
      <w:pPr>
        <w:pStyle w:val="B1"/>
        <w:rPr>
          <w:lang w:eastAsia="ja-JP"/>
        </w:rPr>
      </w:pPr>
      <w:r>
        <w:rPr>
          <w:lang w:eastAsia="ja-JP"/>
        </w:rPr>
        <w:t>-</w:t>
      </w:r>
      <w:r>
        <w:rPr>
          <w:lang w:eastAsia="ja-JP"/>
        </w:rPr>
        <w:tab/>
        <w:t xml:space="preserve">When the MBS </w:t>
      </w:r>
      <w:r w:rsidR="0039571F">
        <w:rPr>
          <w:lang w:eastAsia="ja-JP"/>
        </w:rPr>
        <w:t>User Service</w:t>
      </w:r>
      <w:r>
        <w:rPr>
          <w:lang w:eastAsia="ja-JP"/>
        </w:rPr>
        <w:t xml:space="preserve"> is of MBS Service Type </w:t>
      </w:r>
      <w:r w:rsidRPr="00C977E9">
        <w:rPr>
          <w:i/>
          <w:iCs/>
          <w:lang w:eastAsia="ja-JP"/>
        </w:rPr>
        <w:t>Broadcast</w:t>
      </w:r>
      <w:r>
        <w:rPr>
          <w:lang w:eastAsia="ja-JP"/>
        </w:rPr>
        <w:t xml:space="preserve"> or when </w:t>
      </w:r>
      <w:r w:rsidR="0039571F">
        <w:rPr>
          <w:lang w:eastAsia="ja-JP"/>
        </w:rPr>
        <w:t>an MBS User Service of type</w:t>
      </w:r>
      <w:r>
        <w:rPr>
          <w:lang w:eastAsia="ja-JP"/>
        </w:rPr>
        <w:t xml:space="preserve"> </w:t>
      </w:r>
      <w:r w:rsidRPr="00014A2C">
        <w:rPr>
          <w:i/>
          <w:iCs/>
          <w:lang w:eastAsia="ja-JP"/>
        </w:rPr>
        <w:t>Multicast</w:t>
      </w:r>
      <w:r>
        <w:rPr>
          <w:lang w:eastAsia="ja-JP"/>
        </w:rPr>
        <w:t xml:space="preserve"> uses a TMGI as </w:t>
      </w:r>
      <w:r w:rsidR="0039571F">
        <w:rPr>
          <w:lang w:eastAsia="ja-JP"/>
        </w:rPr>
        <w:t xml:space="preserve">its </w:t>
      </w:r>
      <w:r>
        <w:rPr>
          <w:lang w:eastAsia="ja-JP"/>
        </w:rPr>
        <w:t xml:space="preserve">MBS Session ID, the </w:t>
      </w:r>
      <w:r w:rsidRPr="00C977E9">
        <w:rPr>
          <w:i/>
          <w:iCs/>
          <w:lang w:eastAsia="ja-JP"/>
        </w:rPr>
        <w:t>MBS service type of MBS Session</w:t>
      </w:r>
      <w:r>
        <w:rPr>
          <w:lang w:eastAsia="ja-JP"/>
        </w:rPr>
        <w:t xml:space="preserve"> declaration attribute as defined in clause 6.2.</w:t>
      </w:r>
      <w:r w:rsidR="00B71F26">
        <w:rPr>
          <w:lang w:eastAsia="ja-JP"/>
        </w:rPr>
        <w:t>2</w:t>
      </w:r>
      <w:r>
        <w:rPr>
          <w:lang w:eastAsia="ja-JP"/>
        </w:rPr>
        <w:t>.2 shall be present in the Session Description.</w:t>
      </w:r>
    </w:p>
    <w:p w14:paraId="675E805C" w14:textId="47567367" w:rsidR="00392066" w:rsidRDefault="00392066" w:rsidP="00392066">
      <w:pPr>
        <w:pStyle w:val="Heading4"/>
      </w:pPr>
      <w:bookmarkStart w:id="1085" w:name="_Toc130983357"/>
      <w:r>
        <w:lastRenderedPageBreak/>
        <w:t>7.2.3.2</w:t>
      </w:r>
      <w:r>
        <w:tab/>
        <w:t xml:space="preserve">SDP </w:t>
      </w:r>
      <w:r w:rsidR="0039571F">
        <w:t>e</w:t>
      </w:r>
      <w:r>
        <w:t>xamples for Packet Distribution</w:t>
      </w:r>
      <w:r w:rsidR="0039571F">
        <w:t xml:space="preserve"> Method</w:t>
      </w:r>
      <w:bookmarkEnd w:id="1085"/>
    </w:p>
    <w:p w14:paraId="2F6F358B" w14:textId="5A960CE2" w:rsidR="00392066" w:rsidRDefault="00516B82" w:rsidP="00F36A36">
      <w:pPr>
        <w:keepNext/>
      </w:pPr>
      <w:r>
        <w:t>Below</w:t>
      </w:r>
      <w:r w:rsidR="00392066">
        <w:t xml:space="preserve"> is a full example of SDP description describing </w:t>
      </w:r>
      <w:r w:rsidR="00392066">
        <w:rPr>
          <w:lang w:val="en-US"/>
        </w:rPr>
        <w:t xml:space="preserve">the media streams part of </w:t>
      </w:r>
      <w:r w:rsidR="00392066">
        <w:t>an MBS Packet Distribution</w:t>
      </w:r>
      <w:r w:rsidR="00392066">
        <w:rPr>
          <w:lang w:val="en-US"/>
        </w:rPr>
        <w:t xml:space="preserve"> </w:t>
      </w:r>
      <w:r w:rsidR="00392066">
        <w:t>session for RTP streaming:</w:t>
      </w:r>
    </w:p>
    <w:p w14:paraId="1615CA5C" w14:textId="77777777" w:rsidR="00516B82" w:rsidRDefault="00516B82" w:rsidP="00516B82">
      <w:pPr>
        <w:pStyle w:val="TH"/>
      </w:pPr>
      <w:r>
        <w:t>Listing 7.2.3.2</w:t>
      </w:r>
      <w:r>
        <w:noBreakHyphen/>
        <w:t>1: Session description for RTP streaming</w:t>
      </w:r>
    </w:p>
    <w:tbl>
      <w:tblPr>
        <w:tblStyle w:val="TableGrid"/>
        <w:tblW w:w="0" w:type="auto"/>
        <w:tblLook w:val="04A0" w:firstRow="1" w:lastRow="0" w:firstColumn="1" w:lastColumn="0" w:noHBand="0" w:noVBand="1"/>
      </w:tblPr>
      <w:tblGrid>
        <w:gridCol w:w="9631"/>
      </w:tblGrid>
      <w:tr w:rsidR="00516B82" w14:paraId="505F1B8F" w14:textId="77777777" w:rsidTr="00516B82">
        <w:tc>
          <w:tcPr>
            <w:tcW w:w="9631" w:type="dxa"/>
          </w:tcPr>
          <w:p w14:paraId="7A9708E2" w14:textId="48856D9D" w:rsidR="00516B82" w:rsidRDefault="00516B82" w:rsidP="00F36A36">
            <w:pPr>
              <w:pStyle w:val="PL"/>
              <w:keepNext/>
            </w:pPr>
            <w:r>
              <w:t>v=0</w:t>
            </w:r>
            <w:r>
              <w:br/>
              <w:t>o=ghost 2890844526 2890842807 IN IP4 192.168.10.10</w:t>
            </w:r>
            <w:r>
              <w:br/>
              <w:t>s=3GPP MBS Packet Distribution SDP Example</w:t>
            </w:r>
            <w:r>
              <w:br/>
              <w:t>i=Example of MBS Packet Distribution SDP file</w:t>
            </w:r>
            <w:r>
              <w:br/>
              <w:t>u=http://www.infoserver.example.com/ae600</w:t>
            </w:r>
            <w:r>
              <w:br/>
              <w:t>e=ghost@mailserver.example.com</w:t>
            </w:r>
            <w:r>
              <w:br/>
            </w:r>
            <w:r>
              <w:rPr>
                <w:i/>
                <w:iCs/>
              </w:rPr>
              <w:t>c=IN IP6 FF1E:03AD::7F2E:172A:1E24</w:t>
            </w:r>
            <w:r>
              <w:br/>
              <w:t>t=0 0</w:t>
            </w:r>
          </w:p>
          <w:p w14:paraId="0F3CC2EF" w14:textId="77777777" w:rsidR="00516B82" w:rsidRDefault="00516B82" w:rsidP="00F36A36">
            <w:pPr>
              <w:pStyle w:val="PL"/>
              <w:keepNext/>
            </w:pPr>
            <w:r>
              <w:t>b=AS:77</w:t>
            </w:r>
          </w:p>
          <w:p w14:paraId="290F15FB" w14:textId="41CB03C4" w:rsidR="00516B82" w:rsidRDefault="00516B82" w:rsidP="00F36A36">
            <w:pPr>
              <w:pStyle w:val="PL"/>
              <w:keepNext/>
            </w:pPr>
            <w:r>
              <w:t>a=mbs-mode:broadcast 123869108302929</w:t>
            </w:r>
          </w:p>
          <w:p w14:paraId="42CAF8C7" w14:textId="77777777" w:rsidR="00516B82" w:rsidRDefault="00516B82" w:rsidP="00F36A36">
            <w:pPr>
              <w:pStyle w:val="PL"/>
              <w:keepNext/>
            </w:pPr>
            <w:r>
              <w:t>a=source-filter: incl IN IP6 * 2001:210:1:2:240:96FF:FE25:8EC9</w:t>
            </w:r>
          </w:p>
          <w:p w14:paraId="7FB6C5C7" w14:textId="77777777" w:rsidR="00516B82" w:rsidRDefault="00516B82" w:rsidP="00F36A36">
            <w:pPr>
              <w:pStyle w:val="PL"/>
              <w:keepNext/>
            </w:pPr>
            <w:r>
              <w:t>m=video 4002 RTP/AVP 96</w:t>
            </w:r>
          </w:p>
          <w:p w14:paraId="21CE5B2E" w14:textId="77777777" w:rsidR="00516B82" w:rsidRDefault="00516B82" w:rsidP="00F36A36">
            <w:pPr>
              <w:pStyle w:val="PL"/>
              <w:keepNext/>
              <w:rPr>
                <w:lang w:eastAsia="ja-JP"/>
              </w:rPr>
            </w:pPr>
            <w:r>
              <w:rPr>
                <w:lang w:eastAsia="ja-JP"/>
              </w:rPr>
              <w:t>b=TIAS:62000</w:t>
            </w:r>
          </w:p>
          <w:p w14:paraId="048CBF2B" w14:textId="77777777" w:rsidR="00516B82" w:rsidRDefault="00516B82" w:rsidP="00F36A36">
            <w:pPr>
              <w:pStyle w:val="PL"/>
              <w:keepNext/>
            </w:pPr>
            <w:r>
              <w:t>b=RR:0</w:t>
            </w:r>
          </w:p>
          <w:p w14:paraId="268E84BA" w14:textId="77777777" w:rsidR="00516B82" w:rsidRDefault="00516B82" w:rsidP="00F36A36">
            <w:pPr>
              <w:pStyle w:val="PL"/>
              <w:keepNext/>
            </w:pPr>
            <w:r>
              <w:t>b=RS:600</w:t>
            </w:r>
          </w:p>
          <w:p w14:paraId="44869E93" w14:textId="77777777" w:rsidR="00516B82" w:rsidRDefault="00516B82" w:rsidP="00F36A36">
            <w:pPr>
              <w:pStyle w:val="PL"/>
              <w:keepNext/>
            </w:pPr>
            <w:r>
              <w:t>a=maxprate:17</w:t>
            </w:r>
          </w:p>
          <w:p w14:paraId="689C5468" w14:textId="57D14F9E" w:rsidR="00516B82" w:rsidRDefault="00516B82" w:rsidP="00F36A36">
            <w:pPr>
              <w:pStyle w:val="PL"/>
              <w:keepNext/>
            </w:pPr>
            <w:r>
              <w:t>a=rtpmap:96 H264/90000</w:t>
            </w:r>
            <w:r>
              <w:br/>
              <w:t>a=fmtp:96 profile-level-id=42A01E; packetization-mode=1; sprop-parameter-sets=Z0IACpZTBYmI,aMljiA==</w:t>
            </w:r>
          </w:p>
        </w:tc>
      </w:tr>
    </w:tbl>
    <w:p w14:paraId="47CDF122" w14:textId="77777777" w:rsidR="00392066" w:rsidRDefault="00392066" w:rsidP="00516B82">
      <w:pPr>
        <w:pStyle w:val="TAN"/>
        <w:keepNext w:val="0"/>
      </w:pPr>
    </w:p>
    <w:p w14:paraId="42A88C01" w14:textId="4F9EC15D" w:rsidR="00392066" w:rsidRDefault="00392066" w:rsidP="00516B82">
      <w:pPr>
        <w:keepNext/>
      </w:pPr>
      <w:r>
        <w:t xml:space="preserve">The following is a full example of SDP description for transparent streaming with </w:t>
      </w:r>
      <w:r w:rsidR="00516B82">
        <w:t>two</w:t>
      </w:r>
      <w:r>
        <w:t xml:space="preserve"> MPEG-2 T</w:t>
      </w:r>
      <w:r w:rsidR="00516B82">
        <w:t xml:space="preserve">ransport </w:t>
      </w:r>
      <w:r>
        <w:t>S</w:t>
      </w:r>
      <w:r w:rsidR="00516B82">
        <w:t>treams</w:t>
      </w:r>
      <w:r>
        <w:t>:</w:t>
      </w:r>
    </w:p>
    <w:p w14:paraId="139BB084" w14:textId="77777777" w:rsidR="00516B82" w:rsidRDefault="00516B82" w:rsidP="00516B82">
      <w:pPr>
        <w:pStyle w:val="TH"/>
      </w:pPr>
      <w:r>
        <w:t>Listing 7.2.3.2</w:t>
      </w:r>
      <w:r>
        <w:noBreakHyphen/>
        <w:t>2: Session description for MPEG</w:t>
      </w:r>
      <w:r>
        <w:noBreakHyphen/>
        <w:t>2 Transport Stream</w:t>
      </w:r>
    </w:p>
    <w:tbl>
      <w:tblPr>
        <w:tblStyle w:val="TableGrid"/>
        <w:tblW w:w="0" w:type="auto"/>
        <w:tblLook w:val="04A0" w:firstRow="1" w:lastRow="0" w:firstColumn="1" w:lastColumn="0" w:noHBand="0" w:noVBand="1"/>
      </w:tblPr>
      <w:tblGrid>
        <w:gridCol w:w="9631"/>
      </w:tblGrid>
      <w:tr w:rsidR="00516B82" w14:paraId="4105A005" w14:textId="77777777" w:rsidTr="00516B82">
        <w:tc>
          <w:tcPr>
            <w:tcW w:w="9631" w:type="dxa"/>
          </w:tcPr>
          <w:p w14:paraId="15316B54" w14:textId="77777777" w:rsidR="00516B82" w:rsidRDefault="00516B82" w:rsidP="00F36A36">
            <w:pPr>
              <w:pStyle w:val="PL"/>
              <w:keepNext/>
            </w:pPr>
            <w:r>
              <w:t>v=0</w:t>
            </w:r>
            <w:r>
              <w:br/>
              <w:t>o=ghost 2890844526 2890842807 IN IP4 192.168.10.10</w:t>
            </w:r>
            <w:r>
              <w:br/>
              <w:t>s=3GPP MBS Transport-only SDP Example</w:t>
            </w:r>
            <w:r>
              <w:br/>
              <w:t>i=Example of MBS transport-only SDP file</w:t>
            </w:r>
            <w:r>
              <w:br/>
              <w:t>u=http://www.infoserver.example.com/ae600</w:t>
            </w:r>
            <w:r>
              <w:br/>
              <w:t>e=ghost@mailserver.example.com</w:t>
            </w:r>
            <w:r>
              <w:br/>
            </w:r>
            <w:r>
              <w:rPr>
                <w:i/>
                <w:iCs/>
              </w:rPr>
              <w:t>c=IN IP6 FF1E:03AD::7F2E:172A:1E24</w:t>
            </w:r>
            <w:r>
              <w:br/>
              <w:t>t=3034423619 3042462419</w:t>
            </w:r>
          </w:p>
          <w:p w14:paraId="23EF2C71" w14:textId="77777777" w:rsidR="00516B82" w:rsidRDefault="00516B82" w:rsidP="00F36A36">
            <w:pPr>
              <w:pStyle w:val="PL"/>
              <w:keepNext/>
            </w:pPr>
            <w:r>
              <w:t>b=AS:8000000</w:t>
            </w:r>
          </w:p>
          <w:p w14:paraId="2988A3FF" w14:textId="77777777" w:rsidR="00516B82" w:rsidRDefault="00516B82" w:rsidP="00F36A36">
            <w:pPr>
              <w:pStyle w:val="PL"/>
              <w:keepNext/>
            </w:pPr>
            <w:r>
              <w:t>a=mbs-mode:broadcast 123869108302929</w:t>
            </w:r>
          </w:p>
          <w:p w14:paraId="7A084945" w14:textId="77777777" w:rsidR="00516B82" w:rsidRDefault="00516B82" w:rsidP="00516B82">
            <w:pPr>
              <w:pStyle w:val="PL"/>
            </w:pPr>
          </w:p>
          <w:p w14:paraId="2AEFE1E4" w14:textId="77777777" w:rsidR="00516B82" w:rsidRDefault="00516B82" w:rsidP="00F36A36">
            <w:pPr>
              <w:pStyle w:val="PL"/>
              <w:keepNext/>
            </w:pPr>
            <w:r>
              <w:t>a=source-filter: incl IN IP6 * 2001:210:1:2:240:96FF:FE25:8EC9</w:t>
            </w:r>
          </w:p>
          <w:p w14:paraId="4FB9AB30" w14:textId="77777777" w:rsidR="00516B82" w:rsidRDefault="00516B82" w:rsidP="00F36A36">
            <w:pPr>
              <w:pStyle w:val="PL"/>
              <w:keepNext/>
            </w:pPr>
            <w:r>
              <w:t>m=video 4002 UDP/RTP/AVP 96</w:t>
            </w:r>
          </w:p>
          <w:p w14:paraId="20E93598" w14:textId="77777777" w:rsidR="00516B82" w:rsidRDefault="00516B82" w:rsidP="00F36A36">
            <w:pPr>
              <w:pStyle w:val="PL"/>
              <w:keepNext/>
              <w:rPr>
                <w:lang w:eastAsia="ja-JP"/>
              </w:rPr>
            </w:pPr>
            <w:r>
              <w:rPr>
                <w:lang w:eastAsia="ja-JP"/>
              </w:rPr>
              <w:t>b=TIAS:4000000</w:t>
            </w:r>
          </w:p>
          <w:p w14:paraId="2DB9C3F0" w14:textId="77777777" w:rsidR="00516B82" w:rsidRDefault="00516B82" w:rsidP="00F36A36">
            <w:pPr>
              <w:pStyle w:val="PL"/>
              <w:keepNext/>
            </w:pPr>
            <w:r>
              <w:t xml:space="preserve">a=mms-framing-header:0 2 </w:t>
            </w:r>
          </w:p>
          <w:p w14:paraId="4A9E9F1C" w14:textId="77777777" w:rsidR="00516B82" w:rsidRDefault="00516B82" w:rsidP="00F36A36">
            <w:pPr>
              <w:pStyle w:val="PL"/>
              <w:keepNext/>
            </w:pPr>
            <w:r>
              <w:t>a=rtpmap:100 MP2T/90000</w:t>
            </w:r>
          </w:p>
          <w:p w14:paraId="424AD59B" w14:textId="77777777" w:rsidR="00516B82" w:rsidRDefault="00516B82" w:rsidP="00F36A36">
            <w:pPr>
              <w:pStyle w:val="PL"/>
              <w:keepNext/>
            </w:pPr>
            <w:r>
              <w:t>m=video 4002 RTP/AVP 98</w:t>
            </w:r>
          </w:p>
          <w:p w14:paraId="4BF16C61" w14:textId="77777777" w:rsidR="00516B82" w:rsidRDefault="00516B82" w:rsidP="00F36A36">
            <w:pPr>
              <w:pStyle w:val="PL"/>
              <w:keepNext/>
              <w:rPr>
                <w:lang w:eastAsia="ja-JP"/>
              </w:rPr>
            </w:pPr>
            <w:r>
              <w:rPr>
                <w:lang w:eastAsia="ja-JP"/>
              </w:rPr>
              <w:t>b=TIAS:4000000</w:t>
            </w:r>
          </w:p>
          <w:p w14:paraId="07D7B39D" w14:textId="77777777" w:rsidR="00516B82" w:rsidRDefault="00516B82" w:rsidP="00F36A36">
            <w:pPr>
              <w:pStyle w:val="PL"/>
              <w:keepNext/>
            </w:pPr>
            <w:r>
              <w:t>a=rtpmap:100 MP2T/90000</w:t>
            </w:r>
          </w:p>
          <w:p w14:paraId="354F5F3E" w14:textId="07CA8B91" w:rsidR="00516B82" w:rsidRDefault="00516B82" w:rsidP="00F36A36">
            <w:pPr>
              <w:pStyle w:val="PL"/>
              <w:keepNext/>
            </w:pPr>
            <w:r>
              <w:t>a=MBS-framing-trailer:0 2</w:t>
            </w:r>
          </w:p>
        </w:tc>
      </w:tr>
    </w:tbl>
    <w:p w14:paraId="210CB41A" w14:textId="77777777" w:rsidR="00516B82" w:rsidRDefault="00516B82" w:rsidP="00516B82">
      <w:pPr>
        <w:pStyle w:val="TAN"/>
      </w:pPr>
    </w:p>
    <w:p w14:paraId="6B59B8FD" w14:textId="16AE4120" w:rsidR="009F7AA3" w:rsidRDefault="006B30D0" w:rsidP="006E7418">
      <w:pPr>
        <w:pStyle w:val="Heading8"/>
      </w:pPr>
      <w:r w:rsidRPr="00B119A8">
        <w:br w:type="page"/>
      </w:r>
      <w:bookmarkStart w:id="1086" w:name="_Toc130983358"/>
      <w:r w:rsidR="009F7AA3" w:rsidRPr="007F3A0C">
        <w:rPr>
          <w:lang w:val="it-IT" w:eastAsia="ja-JP"/>
        </w:rPr>
        <w:lastRenderedPageBreak/>
        <w:t>Annex</w:t>
      </w:r>
      <w:r w:rsidR="009F7AA3">
        <w:t xml:space="preserve"> A (normative)</w:t>
      </w:r>
      <w:r w:rsidR="0031628D">
        <w:t>:</w:t>
      </w:r>
      <w:r w:rsidR="009F7AA3">
        <w:br/>
        <w:t>Syntax for Service Announcement</w:t>
      </w:r>
      <w:bookmarkEnd w:id="1086"/>
    </w:p>
    <w:p w14:paraId="6C1AA244" w14:textId="252CE8C3" w:rsidR="009F7AA3" w:rsidRDefault="009F7AA3" w:rsidP="00BB3A79">
      <w:pPr>
        <w:pStyle w:val="Heading1"/>
      </w:pPr>
      <w:bookmarkStart w:id="1087" w:name="_Toc130983359"/>
      <w:r>
        <w:t>A.1</w:t>
      </w:r>
      <w:r>
        <w:tab/>
      </w:r>
      <w:r>
        <w:t>XML-based representation</w:t>
      </w:r>
      <w:bookmarkEnd w:id="223"/>
      <w:bookmarkEnd w:id="1087"/>
    </w:p>
    <w:p w14:paraId="41ABE23E" w14:textId="77777777" w:rsidR="00C149CD" w:rsidRDefault="00C149CD" w:rsidP="00C149CD">
      <w:pPr>
        <w:rPr>
          <w:ins w:id="1088" w:author="Richard Bradbury (2023-05-17)" w:date="2023-05-17T10:26:00Z"/>
        </w:rPr>
      </w:pPr>
      <w:bookmarkStart w:id="1089" w:name="_Toc130983360"/>
      <w:bookmarkStart w:id="1090" w:name="_Toc96455537"/>
      <w:ins w:id="1091" w:author="Richard Bradbury (2023-05-17)" w:date="2023-05-17T10:26:00Z">
        <w:r>
          <w:t>V</w:t>
        </w:r>
      </w:ins>
      <w:ins w:id="1092" w:author="Thomas Stockhammer" w:date="2023-04-21T15:53:00Z">
        <w:r>
          <w:t>oid</w:t>
        </w:r>
      </w:ins>
      <w:ins w:id="1093" w:author="Richard Bradbury (2023-05-17)" w:date="2023-05-17T10:26:00Z">
        <w:r>
          <w:t>.</w:t>
        </w:r>
      </w:ins>
    </w:p>
    <w:p w14:paraId="54CFFB52" w14:textId="0DD5B454" w:rsidR="009F7AA3" w:rsidDel="00243AE8" w:rsidRDefault="009F7AA3" w:rsidP="00F43314">
      <w:pPr>
        <w:pStyle w:val="Heading2"/>
        <w:rPr>
          <w:del w:id="1094" w:author="Thomas Stockhammer" w:date="2023-04-21T15:52:00Z"/>
        </w:rPr>
      </w:pPr>
      <w:del w:id="1095" w:author="Thomas Stockhammer" w:date="2023-04-21T15:52:00Z">
        <w:r w:rsidDel="00243AE8">
          <w:delText>A.1.1</w:delText>
        </w:r>
        <w:r w:rsidDel="00243AE8">
          <w:tab/>
          <w:delText>MBS User Service Description schema</w:delText>
        </w:r>
        <w:bookmarkEnd w:id="1089"/>
      </w:del>
    </w:p>
    <w:p w14:paraId="7E504C6D" w14:textId="2411AD7F" w:rsidR="00D71214" w:rsidDel="00243AE8" w:rsidRDefault="00D71214" w:rsidP="009943C9">
      <w:pPr>
        <w:keepNext/>
        <w:rPr>
          <w:del w:id="1096" w:author="Thomas Stockhammer" w:date="2023-04-21T15:52:00Z"/>
        </w:rPr>
      </w:pPr>
      <w:del w:id="1097" w:author="Thomas Stockhammer" w:date="2023-04-21T15:52:00Z">
        <w:r w:rsidDel="00243AE8">
          <w:delText>The following schema shall have the filename "mbs_user_service_description.xml".</w:delText>
        </w:r>
      </w:del>
    </w:p>
    <w:tbl>
      <w:tblPr>
        <w:tblStyle w:val="TableGrid"/>
        <w:tblW w:w="0" w:type="auto"/>
        <w:tblLook w:val="04A0" w:firstRow="1" w:lastRow="0" w:firstColumn="1" w:lastColumn="0" w:noHBand="0" w:noVBand="1"/>
      </w:tblPr>
      <w:tblGrid>
        <w:gridCol w:w="9631"/>
      </w:tblGrid>
      <w:tr w:rsidR="00D3441A" w:rsidRPr="000F7875" w:rsidDel="00243AE8" w14:paraId="2C7AD15F" w14:textId="2CB1EE65" w:rsidTr="00DD6402">
        <w:trPr>
          <w:del w:id="1098" w:author="Thomas Stockhammer" w:date="2023-04-21T15:52:00Z"/>
        </w:trPr>
        <w:tc>
          <w:tcPr>
            <w:tcW w:w="9631" w:type="dxa"/>
          </w:tcPr>
          <w:p w14:paraId="16651DB7" w14:textId="21B8A6A7" w:rsidR="00D3441A" w:rsidDel="00243AE8" w:rsidRDefault="00D3441A" w:rsidP="00DD6402">
            <w:pPr>
              <w:pStyle w:val="PL"/>
              <w:rPr>
                <w:del w:id="1099" w:author="Thomas Stockhammer" w:date="2023-04-21T15:52:00Z"/>
                <w:lang w:val="en-US"/>
              </w:rPr>
            </w:pPr>
            <w:del w:id="1100" w:author="Thomas Stockhammer" w:date="2023-04-21T15:52:00Z">
              <w:r w:rsidDel="00243AE8">
                <w:rPr>
                  <w:lang w:val="en-US"/>
                </w:rPr>
                <w:delText>&lt;?xml version="1.0" encoding="UTF-8"?&gt;</w:delText>
              </w:r>
            </w:del>
          </w:p>
          <w:p w14:paraId="4031BAF0" w14:textId="3869BF6C" w:rsidR="00D3441A" w:rsidDel="00243AE8" w:rsidRDefault="00D3441A" w:rsidP="00DD6402">
            <w:pPr>
              <w:pStyle w:val="PL"/>
              <w:rPr>
                <w:del w:id="1101" w:author="Thomas Stockhammer" w:date="2023-04-21T15:52:00Z"/>
                <w:lang w:val="en-US"/>
              </w:rPr>
            </w:pPr>
            <w:del w:id="1102" w:author="Thomas Stockhammer" w:date="2023-04-21T15:52:00Z">
              <w:r w:rsidDel="00243AE8">
                <w:rPr>
                  <w:lang w:val="en-US"/>
                </w:rPr>
                <w:delText>&lt;xs:schema xmlns="urn:3GPP:metadata:2022:MBS:userServiceDescription" xmlns:xs="http://www.w3.org/2001/XMLSchema" targetNamespace="urn:3GPP:metadata:2022:MBS:userServiceDescription" elementFormDefault="qualified"&gt;</w:delText>
              </w:r>
            </w:del>
          </w:p>
          <w:p w14:paraId="4EDD71A3" w14:textId="10A4DC25" w:rsidR="00D3441A" w:rsidDel="00243AE8" w:rsidRDefault="00D3441A" w:rsidP="00DD6402">
            <w:pPr>
              <w:pStyle w:val="PL"/>
              <w:rPr>
                <w:del w:id="1103" w:author="Thomas Stockhammer" w:date="2023-04-21T15:52:00Z"/>
                <w:lang w:val="en-US"/>
              </w:rPr>
            </w:pPr>
            <w:del w:id="1104" w:author="Thomas Stockhammer" w:date="2023-04-21T15:52:00Z">
              <w:r w:rsidDel="00243AE8">
                <w:rPr>
                  <w:lang w:val="en-US"/>
                </w:rPr>
                <w:tab/>
                <w:delText>&lt;xs:element name="bundleDescription" type="BundleDescriptionType"/&gt;</w:delText>
              </w:r>
            </w:del>
          </w:p>
          <w:p w14:paraId="205D5C00" w14:textId="1F9E2B25" w:rsidR="00D3441A" w:rsidDel="00243AE8" w:rsidRDefault="00D3441A" w:rsidP="00DD6402">
            <w:pPr>
              <w:pStyle w:val="PL"/>
              <w:rPr>
                <w:del w:id="1105" w:author="Thomas Stockhammer" w:date="2023-04-21T15:52:00Z"/>
                <w:lang w:val="en-US"/>
              </w:rPr>
            </w:pPr>
          </w:p>
          <w:p w14:paraId="389F210D" w14:textId="55DBFC0E" w:rsidR="00D3441A" w:rsidDel="00243AE8" w:rsidRDefault="00D3441A" w:rsidP="00DD6402">
            <w:pPr>
              <w:pStyle w:val="PL"/>
              <w:rPr>
                <w:del w:id="1106" w:author="Thomas Stockhammer" w:date="2023-04-21T15:52:00Z"/>
                <w:lang w:val="en-US"/>
              </w:rPr>
            </w:pPr>
            <w:del w:id="1107" w:author="Thomas Stockhammer" w:date="2023-04-21T15:52:00Z">
              <w:r w:rsidDel="00243AE8">
                <w:rPr>
                  <w:lang w:val="en-US"/>
                </w:rPr>
                <w:tab/>
                <w:delText>&lt;xs:complexType name="BundleDescriptionType"&gt;</w:delText>
              </w:r>
            </w:del>
          </w:p>
          <w:p w14:paraId="4BC3BA47" w14:textId="027C6BAA" w:rsidR="00D3441A" w:rsidDel="00243AE8" w:rsidRDefault="00D3441A" w:rsidP="00DD6402">
            <w:pPr>
              <w:pStyle w:val="PL"/>
              <w:rPr>
                <w:del w:id="1108" w:author="Thomas Stockhammer" w:date="2023-04-21T15:52:00Z"/>
                <w:lang w:val="en-US"/>
              </w:rPr>
            </w:pPr>
            <w:del w:id="1109" w:author="Thomas Stockhammer" w:date="2023-04-21T15:52:00Z">
              <w:r w:rsidDel="00243AE8">
                <w:rPr>
                  <w:lang w:val="en-US"/>
                </w:rPr>
                <w:tab/>
              </w:r>
              <w:r w:rsidDel="00243AE8">
                <w:rPr>
                  <w:lang w:val="en-US"/>
                </w:rPr>
                <w:tab/>
                <w:delText>&lt;xs:sequence&gt;</w:delText>
              </w:r>
            </w:del>
          </w:p>
          <w:p w14:paraId="2ECE055E" w14:textId="467F2967" w:rsidR="00D3441A" w:rsidDel="00243AE8" w:rsidRDefault="00D3441A" w:rsidP="00DD6402">
            <w:pPr>
              <w:pStyle w:val="PL"/>
              <w:rPr>
                <w:del w:id="1110" w:author="Thomas Stockhammer" w:date="2023-04-21T15:52:00Z"/>
                <w:lang w:val="en-US"/>
              </w:rPr>
            </w:pPr>
            <w:del w:id="1111" w:author="Thomas Stockhammer" w:date="2023-04-21T15:52:00Z">
              <w:r w:rsidDel="00243AE8">
                <w:rPr>
                  <w:lang w:val="en-US"/>
                </w:rPr>
                <w:tab/>
              </w:r>
              <w:r w:rsidDel="00243AE8">
                <w:rPr>
                  <w:lang w:val="en-US"/>
                </w:rPr>
                <w:tab/>
              </w:r>
              <w:r w:rsidDel="00243AE8">
                <w:rPr>
                  <w:lang w:val="en-US"/>
                </w:rPr>
                <w:tab/>
                <w:delText>&lt;xs:element name="userServiceDescription" type="UserServiceDescriptionType" maxOccurs="unbounded"/&gt;</w:delText>
              </w:r>
            </w:del>
          </w:p>
          <w:p w14:paraId="30B0BD3E" w14:textId="08BA4BEA" w:rsidR="00D3441A" w:rsidDel="00243AE8" w:rsidRDefault="00D3441A" w:rsidP="00DD6402">
            <w:pPr>
              <w:pStyle w:val="PL"/>
              <w:rPr>
                <w:del w:id="1112" w:author="Thomas Stockhammer" w:date="2023-04-21T15:52:00Z"/>
                <w:lang w:val="en-US"/>
              </w:rPr>
            </w:pPr>
            <w:del w:id="1113" w:author="Thomas Stockhammer" w:date="2023-04-21T15:52:00Z">
              <w:r w:rsidDel="00243AE8">
                <w:rPr>
                  <w:lang w:val="en-US"/>
                </w:rPr>
                <w:tab/>
              </w:r>
              <w:r w:rsidDel="00243AE8">
                <w:rPr>
                  <w:lang w:val="en-US"/>
                </w:rPr>
                <w:tab/>
              </w:r>
              <w:r w:rsidDel="00243AE8">
                <w:rPr>
                  <w:lang w:val="en-US"/>
                </w:rPr>
                <w:tab/>
                <w:delText>&lt;xs:any namespace="##other" minOccurs="0" maxOccurs="unbounded" processContents="lax"/&gt;</w:delText>
              </w:r>
            </w:del>
          </w:p>
          <w:p w14:paraId="0758C20D" w14:textId="6B85FA18" w:rsidR="00D3441A" w:rsidDel="00243AE8" w:rsidRDefault="00D3441A" w:rsidP="00DD6402">
            <w:pPr>
              <w:pStyle w:val="PL"/>
              <w:rPr>
                <w:del w:id="1114" w:author="Thomas Stockhammer" w:date="2023-04-21T15:52:00Z"/>
                <w:lang w:val="en-US"/>
              </w:rPr>
            </w:pPr>
            <w:del w:id="1115" w:author="Thomas Stockhammer" w:date="2023-04-21T15:52:00Z">
              <w:r w:rsidDel="00243AE8">
                <w:rPr>
                  <w:lang w:val="en-US"/>
                </w:rPr>
                <w:tab/>
              </w:r>
              <w:r w:rsidDel="00243AE8">
                <w:rPr>
                  <w:lang w:val="en-US"/>
                </w:rPr>
                <w:tab/>
                <w:delText>&lt;/xs:sequence&gt;</w:delText>
              </w:r>
            </w:del>
          </w:p>
          <w:p w14:paraId="73192DFB" w14:textId="4273B284" w:rsidR="00D3441A" w:rsidDel="00243AE8" w:rsidRDefault="00D3441A" w:rsidP="00DD6402">
            <w:pPr>
              <w:pStyle w:val="PL"/>
              <w:rPr>
                <w:del w:id="1116" w:author="Thomas Stockhammer" w:date="2023-04-21T15:52:00Z"/>
                <w:lang w:val="en-US"/>
              </w:rPr>
            </w:pPr>
            <w:del w:id="1117" w:author="Thomas Stockhammer" w:date="2023-04-21T15:52:00Z">
              <w:r w:rsidDel="00243AE8">
                <w:rPr>
                  <w:lang w:val="en-US"/>
                </w:rPr>
                <w:tab/>
              </w:r>
              <w:r w:rsidDel="00243AE8">
                <w:rPr>
                  <w:lang w:val="en-US"/>
                </w:rPr>
                <w:tab/>
                <w:delText>&lt;xs:anyAttribute processContents="skip"/&gt;</w:delText>
              </w:r>
            </w:del>
          </w:p>
          <w:p w14:paraId="2805FE68" w14:textId="33579A7B" w:rsidR="00D3441A" w:rsidDel="00243AE8" w:rsidRDefault="00D3441A" w:rsidP="00DD6402">
            <w:pPr>
              <w:pStyle w:val="PL"/>
              <w:rPr>
                <w:del w:id="1118" w:author="Thomas Stockhammer" w:date="2023-04-21T15:52:00Z"/>
                <w:lang w:val="en-US"/>
              </w:rPr>
            </w:pPr>
            <w:del w:id="1119" w:author="Thomas Stockhammer" w:date="2023-04-21T15:52:00Z">
              <w:r w:rsidDel="00243AE8">
                <w:rPr>
                  <w:lang w:val="en-US"/>
                </w:rPr>
                <w:tab/>
                <w:delText>&lt;/xs:complexType&gt;</w:delText>
              </w:r>
            </w:del>
          </w:p>
          <w:p w14:paraId="08FD97F4" w14:textId="42CE22B2" w:rsidR="00D3441A" w:rsidDel="00243AE8" w:rsidRDefault="00D3441A" w:rsidP="00DD6402">
            <w:pPr>
              <w:pStyle w:val="PL"/>
              <w:rPr>
                <w:del w:id="1120" w:author="Thomas Stockhammer" w:date="2023-04-21T15:52:00Z"/>
                <w:lang w:val="en-US"/>
              </w:rPr>
            </w:pPr>
          </w:p>
          <w:p w14:paraId="03BB19A7" w14:textId="5777E4DA" w:rsidR="00D3441A" w:rsidDel="00243AE8" w:rsidRDefault="00D3441A" w:rsidP="00DD6402">
            <w:pPr>
              <w:pStyle w:val="PL"/>
              <w:rPr>
                <w:del w:id="1121" w:author="Thomas Stockhammer" w:date="2023-04-21T15:52:00Z"/>
                <w:lang w:val="en-US"/>
              </w:rPr>
            </w:pPr>
            <w:del w:id="1122" w:author="Thomas Stockhammer" w:date="2023-04-21T15:52:00Z">
              <w:r w:rsidDel="00243AE8">
                <w:rPr>
                  <w:lang w:val="en-US"/>
                </w:rPr>
                <w:tab/>
                <w:delText>&lt;xs:complexType name="UserServiceDescriptionType"&gt;</w:delText>
              </w:r>
            </w:del>
          </w:p>
          <w:p w14:paraId="3BD3BD03" w14:textId="0C3558A1" w:rsidR="00D3441A" w:rsidDel="00243AE8" w:rsidRDefault="00D3441A" w:rsidP="00DD6402">
            <w:pPr>
              <w:pStyle w:val="PL"/>
              <w:rPr>
                <w:del w:id="1123" w:author="Thomas Stockhammer" w:date="2023-04-21T15:52:00Z"/>
                <w:lang w:val="en-US"/>
              </w:rPr>
            </w:pPr>
            <w:del w:id="1124" w:author="Thomas Stockhammer" w:date="2023-04-21T15:52:00Z">
              <w:r w:rsidDel="00243AE8">
                <w:rPr>
                  <w:lang w:val="en-US"/>
                </w:rPr>
                <w:tab/>
              </w:r>
              <w:r w:rsidDel="00243AE8">
                <w:rPr>
                  <w:lang w:val="en-US"/>
                </w:rPr>
                <w:tab/>
                <w:delText>&lt;xs:sequence&gt;</w:delText>
              </w:r>
            </w:del>
          </w:p>
          <w:p w14:paraId="4506EF69" w14:textId="7B125E38" w:rsidR="00D3441A" w:rsidDel="00243AE8" w:rsidRDefault="00D3441A" w:rsidP="00DD6402">
            <w:pPr>
              <w:pStyle w:val="PL"/>
              <w:rPr>
                <w:del w:id="1125" w:author="Thomas Stockhammer" w:date="2023-04-21T15:52:00Z"/>
                <w:lang w:val="en-US"/>
              </w:rPr>
            </w:pPr>
            <w:del w:id="1126" w:author="Thomas Stockhammer" w:date="2023-04-21T15:52:00Z">
              <w:r w:rsidDel="00243AE8">
                <w:rPr>
                  <w:lang w:val="en-US"/>
                </w:rPr>
                <w:tab/>
              </w:r>
              <w:r w:rsidDel="00243AE8">
                <w:rPr>
                  <w:lang w:val="en-US"/>
                </w:rPr>
                <w:tab/>
              </w:r>
              <w:r w:rsidDel="00243AE8">
                <w:rPr>
                  <w:lang w:val="en-US"/>
                </w:rPr>
                <w:tab/>
                <w:delText>&lt;xs:element name="name" type="NameType" minOccurs="0" maxOccurs="unbounded"/&gt;</w:delText>
              </w:r>
            </w:del>
          </w:p>
          <w:p w14:paraId="361B6863" w14:textId="6DDF393A" w:rsidR="00D3441A" w:rsidDel="00243AE8" w:rsidRDefault="00D3441A" w:rsidP="00DD6402">
            <w:pPr>
              <w:pStyle w:val="PL"/>
              <w:rPr>
                <w:del w:id="1127" w:author="Thomas Stockhammer" w:date="2023-04-21T15:52:00Z"/>
                <w:lang w:val="en-US"/>
              </w:rPr>
            </w:pPr>
            <w:del w:id="1128" w:author="Thomas Stockhammer" w:date="2023-04-21T15:52:00Z">
              <w:r w:rsidDel="00243AE8">
                <w:rPr>
                  <w:lang w:val="en-US"/>
                </w:rPr>
                <w:tab/>
              </w:r>
              <w:r w:rsidDel="00243AE8">
                <w:rPr>
                  <w:lang w:val="en-US"/>
                </w:rPr>
                <w:tab/>
              </w:r>
              <w:r w:rsidDel="00243AE8">
                <w:rPr>
                  <w:lang w:val="en-US"/>
                </w:rPr>
                <w:tab/>
                <w:delText>&lt;xs:element name="serviceLanguage" type="xs:language" minOccurs="0" maxOccurs="unbounded"/&gt;</w:delText>
              </w:r>
            </w:del>
          </w:p>
          <w:p w14:paraId="54805E41" w14:textId="40D4118E" w:rsidR="00D3441A" w:rsidDel="00243AE8" w:rsidRDefault="00D3441A" w:rsidP="00DD6402">
            <w:pPr>
              <w:pStyle w:val="PL"/>
              <w:rPr>
                <w:del w:id="1129" w:author="Thomas Stockhammer" w:date="2023-04-21T15:52:00Z"/>
                <w:lang w:val="en-US"/>
              </w:rPr>
            </w:pPr>
            <w:del w:id="1130" w:author="Thomas Stockhammer" w:date="2023-04-21T15:52:00Z">
              <w:r w:rsidDel="00243AE8">
                <w:rPr>
                  <w:lang w:val="en-US"/>
                </w:rPr>
                <w:tab/>
              </w:r>
              <w:r w:rsidDel="00243AE8">
                <w:rPr>
                  <w:lang w:val="en-US"/>
                </w:rPr>
                <w:tab/>
              </w:r>
              <w:r w:rsidDel="00243AE8">
                <w:rPr>
                  <w:lang w:val="en-US"/>
                </w:rPr>
                <w:tab/>
                <w:delText>&lt;xs:element name="distributionSessionDescription" type="DistributionSessionDescriptionType" maxOccurs="unbounded"/&gt;</w:delText>
              </w:r>
            </w:del>
          </w:p>
          <w:p w14:paraId="5BACB79B" w14:textId="679B51C6" w:rsidR="00D3441A" w:rsidDel="00243AE8" w:rsidRDefault="00D3441A" w:rsidP="00DD6402">
            <w:pPr>
              <w:pStyle w:val="PL"/>
              <w:rPr>
                <w:del w:id="1131" w:author="Thomas Stockhammer" w:date="2023-04-21T15:52:00Z"/>
              </w:rPr>
            </w:pPr>
            <w:del w:id="1132" w:author="Thomas Stockhammer" w:date="2023-04-21T15:52:00Z">
              <w:r w:rsidDel="00243AE8">
                <w:rPr>
                  <w:lang w:val="nb-NO"/>
                </w:rPr>
                <w:tab/>
              </w:r>
              <w:r w:rsidDel="00243AE8">
                <w:rPr>
                  <w:lang w:val="nb-NO"/>
                </w:rPr>
                <w:tab/>
              </w:r>
              <w:r w:rsidDel="00243AE8">
                <w:rPr>
                  <w:lang w:val="nb-NO"/>
                </w:rPr>
                <w:tab/>
              </w:r>
              <w:r w:rsidDel="00243AE8">
                <w:delText xml:space="preserve">&lt;xs:element name="appService" </w:delText>
              </w:r>
              <w:r w:rsidDel="00243AE8">
                <w:rPr>
                  <w:lang w:val="en-US"/>
                </w:rPr>
                <w:delText>type="A</w:delText>
              </w:r>
              <w:r w:rsidDel="00243AE8">
                <w:rPr>
                  <w:color w:val="000000"/>
                  <w:highlight w:val="white"/>
                  <w:lang w:val="en-US" w:eastAsia="ja-JP"/>
                </w:rPr>
                <w:delText>pplicationServiceDescriptionType</w:delText>
              </w:r>
              <w:r w:rsidDel="00243AE8">
                <w:rPr>
                  <w:lang w:val="en-US"/>
                </w:rPr>
                <w:delText>"</w:delText>
              </w:r>
              <w:r w:rsidDel="00243AE8">
                <w:delText xml:space="preserve"> minOccurs="0" maxOccurs="unbounded"/&gt;</w:delText>
              </w:r>
            </w:del>
          </w:p>
          <w:p w14:paraId="0C0CA6E7" w14:textId="67C484C7" w:rsidR="00D3441A" w:rsidDel="00243AE8" w:rsidRDefault="00D3441A" w:rsidP="00DD6402">
            <w:pPr>
              <w:pStyle w:val="PL"/>
              <w:rPr>
                <w:del w:id="1133" w:author="Thomas Stockhammer" w:date="2023-04-21T15:52:00Z"/>
              </w:rPr>
            </w:pPr>
            <w:del w:id="1134" w:author="Thomas Stockhammer" w:date="2023-04-21T15:52:00Z">
              <w:r w:rsidDel="00243AE8">
                <w:tab/>
              </w:r>
              <w:r w:rsidDel="00243AE8">
                <w:tab/>
              </w:r>
              <w:r w:rsidDel="00243AE8">
                <w:tab/>
              </w:r>
              <w:r w:rsidRPr="00CA56ED" w:rsidDel="00243AE8">
                <w:delText>&lt;xs:element name="scheduleDescription</w:delText>
              </w:r>
              <w:r w:rsidDel="00243AE8">
                <w:delText>URI</w:delText>
              </w:r>
              <w:r w:rsidRPr="00CA56ED" w:rsidDel="00243AE8">
                <w:delText>" type="</w:delText>
              </w:r>
              <w:r w:rsidDel="00243AE8">
                <w:rPr>
                  <w:lang w:val="en-US"/>
                </w:rPr>
                <w:delText>xs:anyURI</w:delText>
              </w:r>
              <w:r w:rsidRPr="00CA56ED" w:rsidDel="00243AE8">
                <w:delText>" minOccurs="0"/&gt;</w:delText>
              </w:r>
            </w:del>
          </w:p>
          <w:p w14:paraId="5C6BAD7B" w14:textId="47926795" w:rsidR="00D3441A" w:rsidDel="00243AE8" w:rsidRDefault="00D3441A" w:rsidP="00DD6402">
            <w:pPr>
              <w:pStyle w:val="PL"/>
              <w:rPr>
                <w:del w:id="1135" w:author="Thomas Stockhammer" w:date="2023-04-21T15:52:00Z"/>
              </w:rPr>
            </w:pPr>
            <w:del w:id="1136" w:author="Thomas Stockhammer" w:date="2023-04-21T15:52:00Z">
              <w:r w:rsidDel="00243AE8">
                <w:tab/>
              </w:r>
              <w:r w:rsidDel="00243AE8">
                <w:tab/>
              </w:r>
              <w:r w:rsidDel="00243AE8">
                <w:tab/>
                <w:delText xml:space="preserve">&lt;xs:element name="availabilityInfo" </w:delText>
              </w:r>
              <w:r w:rsidRPr="00CA56ED" w:rsidDel="00243AE8">
                <w:delText>type="</w:delText>
              </w:r>
              <w:r w:rsidDel="00243AE8">
                <w:delText>AvailabilityInformation</w:delText>
              </w:r>
              <w:r w:rsidRPr="00CA56ED" w:rsidDel="00243AE8">
                <w:delText>Type"</w:delText>
              </w:r>
              <w:r w:rsidDel="00243AE8">
                <w:delText xml:space="preserve"> minOccurs="0"/&gt;</w:delText>
              </w:r>
            </w:del>
          </w:p>
          <w:p w14:paraId="29EB1F0D" w14:textId="0ABF42BB" w:rsidR="00D3441A" w:rsidDel="00243AE8" w:rsidRDefault="00D3441A" w:rsidP="00DD6402">
            <w:pPr>
              <w:pStyle w:val="PL"/>
              <w:rPr>
                <w:del w:id="1137" w:author="Thomas Stockhammer" w:date="2023-04-21T15:52:00Z"/>
                <w:lang w:val="en-US"/>
              </w:rPr>
            </w:pPr>
            <w:del w:id="1138" w:author="Thomas Stockhammer" w:date="2023-04-21T15:52:00Z">
              <w:r w:rsidDel="00243AE8">
                <w:rPr>
                  <w:lang w:val="en-US"/>
                </w:rPr>
                <w:tab/>
              </w:r>
              <w:r w:rsidDel="00243AE8">
                <w:rPr>
                  <w:lang w:val="en-US"/>
                </w:rPr>
                <w:tab/>
              </w:r>
              <w:r w:rsidDel="00243AE8">
                <w:rPr>
                  <w:lang w:val="en-US"/>
                </w:rPr>
                <w:tab/>
                <w:delText>&lt;xs:any namespace="##other" minOccurs="0" maxOccurs="unbounded" processContents="lax"/&gt;</w:delText>
              </w:r>
            </w:del>
          </w:p>
          <w:p w14:paraId="3C13079F" w14:textId="643A4C39" w:rsidR="00D3441A" w:rsidDel="00243AE8" w:rsidRDefault="00D3441A" w:rsidP="00DD6402">
            <w:pPr>
              <w:pStyle w:val="PL"/>
              <w:rPr>
                <w:del w:id="1139" w:author="Thomas Stockhammer" w:date="2023-04-21T15:52:00Z"/>
                <w:lang w:val="en-US"/>
              </w:rPr>
            </w:pPr>
            <w:del w:id="1140" w:author="Thomas Stockhammer" w:date="2023-04-21T15:52:00Z">
              <w:r w:rsidDel="00243AE8">
                <w:rPr>
                  <w:lang w:val="en-US"/>
                </w:rPr>
                <w:tab/>
              </w:r>
              <w:r w:rsidDel="00243AE8">
                <w:rPr>
                  <w:lang w:val="en-US"/>
                </w:rPr>
                <w:tab/>
                <w:delText>&lt;/xs:sequence&gt;</w:delText>
              </w:r>
            </w:del>
          </w:p>
          <w:p w14:paraId="411826B1" w14:textId="111C0FF4" w:rsidR="00D3441A" w:rsidDel="00243AE8" w:rsidRDefault="00D3441A" w:rsidP="00DD6402">
            <w:pPr>
              <w:pStyle w:val="PL"/>
              <w:rPr>
                <w:del w:id="1141" w:author="Thomas Stockhammer" w:date="2023-04-21T15:52:00Z"/>
                <w:lang w:val="en-US"/>
              </w:rPr>
            </w:pPr>
            <w:del w:id="1142" w:author="Thomas Stockhammer" w:date="2023-04-21T15:52:00Z">
              <w:r w:rsidDel="00243AE8">
                <w:rPr>
                  <w:lang w:val="en-US"/>
                </w:rPr>
                <w:tab/>
              </w:r>
              <w:r w:rsidDel="00243AE8">
                <w:rPr>
                  <w:lang w:val="en-US"/>
                </w:rPr>
                <w:tab/>
                <w:delText>&lt;xs:attribute name="serviceId" type="xs:anyURI" use="required"/&gt;</w:delText>
              </w:r>
            </w:del>
          </w:p>
          <w:p w14:paraId="56913C86" w14:textId="4A62019E" w:rsidR="00D3441A" w:rsidDel="00243AE8" w:rsidRDefault="00D3441A" w:rsidP="00DD6402">
            <w:pPr>
              <w:pStyle w:val="PL"/>
              <w:rPr>
                <w:del w:id="1143" w:author="Thomas Stockhammer" w:date="2023-04-21T15:52:00Z"/>
                <w:lang w:val="fr-FR"/>
              </w:rPr>
            </w:pPr>
            <w:del w:id="1144" w:author="Thomas Stockhammer" w:date="2023-04-21T15:52:00Z">
              <w:r w:rsidDel="00243AE8">
                <w:rPr>
                  <w:lang w:val="en-US"/>
                </w:rPr>
                <w:tab/>
              </w:r>
              <w:r w:rsidDel="00243AE8">
                <w:rPr>
                  <w:lang w:val="en-US"/>
                </w:rPr>
                <w:tab/>
              </w:r>
              <w:r w:rsidDel="00243AE8">
                <w:rPr>
                  <w:lang w:val="fr-FR"/>
                </w:rPr>
                <w:delText>&lt;xs:anyAttribute processContents="skip"/&gt;</w:delText>
              </w:r>
            </w:del>
          </w:p>
          <w:p w14:paraId="1CCBD3EC" w14:textId="64C421F1" w:rsidR="00D3441A" w:rsidDel="00243AE8" w:rsidRDefault="00D3441A" w:rsidP="00DD6402">
            <w:pPr>
              <w:pStyle w:val="PL"/>
              <w:rPr>
                <w:del w:id="1145" w:author="Thomas Stockhammer" w:date="2023-04-21T15:52:00Z"/>
                <w:lang w:val="fr-FR"/>
              </w:rPr>
            </w:pPr>
            <w:del w:id="1146" w:author="Thomas Stockhammer" w:date="2023-04-21T15:52:00Z">
              <w:r w:rsidDel="00243AE8">
                <w:rPr>
                  <w:lang w:val="fr-FR"/>
                </w:rPr>
                <w:tab/>
                <w:delText>&lt;/xs:complexType&gt;</w:delText>
              </w:r>
            </w:del>
          </w:p>
          <w:p w14:paraId="528DC625" w14:textId="53570519" w:rsidR="00D3441A" w:rsidDel="00243AE8" w:rsidRDefault="00D3441A" w:rsidP="00DD6402">
            <w:pPr>
              <w:pStyle w:val="PL"/>
              <w:rPr>
                <w:del w:id="1147" w:author="Thomas Stockhammer" w:date="2023-04-21T15:52:00Z"/>
                <w:lang w:val="en-US"/>
              </w:rPr>
            </w:pPr>
          </w:p>
          <w:p w14:paraId="23F7693D" w14:textId="63B3FEC5" w:rsidR="00D3441A" w:rsidDel="00243AE8" w:rsidRDefault="00D3441A" w:rsidP="00DD6402">
            <w:pPr>
              <w:pStyle w:val="PL"/>
              <w:rPr>
                <w:del w:id="1148" w:author="Thomas Stockhammer" w:date="2023-04-21T15:52:00Z"/>
                <w:lang w:val="en-US"/>
              </w:rPr>
            </w:pPr>
            <w:del w:id="1149" w:author="Thomas Stockhammer" w:date="2023-04-21T15:52:00Z">
              <w:r w:rsidDel="00243AE8">
                <w:rPr>
                  <w:lang w:val="en-US"/>
                </w:rPr>
                <w:tab/>
                <w:delText>&lt;xs:complexType name="DistributionSessionDescriptionType"&gt;</w:delText>
              </w:r>
            </w:del>
          </w:p>
          <w:p w14:paraId="658CFCEF" w14:textId="7161EDB7" w:rsidR="00D3441A" w:rsidDel="00243AE8" w:rsidRDefault="00D3441A" w:rsidP="00DD6402">
            <w:pPr>
              <w:pStyle w:val="PL"/>
              <w:rPr>
                <w:del w:id="1150" w:author="Thomas Stockhammer" w:date="2023-04-21T15:52:00Z"/>
                <w:lang w:val="en-US"/>
              </w:rPr>
            </w:pPr>
            <w:del w:id="1151" w:author="Thomas Stockhammer" w:date="2023-04-21T15:52:00Z">
              <w:r w:rsidDel="00243AE8">
                <w:rPr>
                  <w:lang w:val="en-US"/>
                </w:rPr>
                <w:tab/>
              </w:r>
              <w:r w:rsidDel="00243AE8">
                <w:rPr>
                  <w:lang w:val="en-US"/>
                </w:rPr>
                <w:tab/>
                <w:delText>&lt;xs:sequence&gt;</w:delText>
              </w:r>
            </w:del>
          </w:p>
          <w:p w14:paraId="6CD04A5E" w14:textId="4C722785" w:rsidR="00D3441A" w:rsidDel="00243AE8" w:rsidRDefault="00D3441A" w:rsidP="00DD6402">
            <w:pPr>
              <w:pStyle w:val="PL"/>
              <w:rPr>
                <w:del w:id="1152" w:author="Thomas Stockhammer" w:date="2023-04-21T15:52:00Z"/>
              </w:rPr>
            </w:pPr>
            <w:del w:id="1153" w:author="Thomas Stockhammer" w:date="2023-04-21T15:52:00Z">
              <w:r w:rsidDel="00243AE8">
                <w:tab/>
              </w:r>
              <w:r w:rsidDel="00243AE8">
                <w:tab/>
              </w:r>
              <w:r w:rsidDel="00243AE8">
                <w:tab/>
                <w:delText>&lt;xs:element name="</w:delText>
              </w:r>
              <w:r w:rsidDel="00243AE8">
                <w:rPr>
                  <w:lang w:eastAsia="zh-CN"/>
                </w:rPr>
                <w:delText>mbs</w:delText>
              </w:r>
              <w:r w:rsidDel="00243AE8">
                <w:delText>AppService" type="MbsApplicationServiceType" minOccurs="0" maxOccurs="unbounded"/&gt;</w:delText>
              </w:r>
            </w:del>
          </w:p>
          <w:p w14:paraId="0DC1E76C" w14:textId="66E1D843" w:rsidR="00D3441A" w:rsidDel="00243AE8" w:rsidRDefault="00D3441A" w:rsidP="00DD6402">
            <w:pPr>
              <w:pStyle w:val="PL"/>
              <w:rPr>
                <w:del w:id="1154" w:author="Thomas Stockhammer" w:date="2023-04-21T15:52:00Z"/>
              </w:rPr>
            </w:pPr>
            <w:del w:id="1155" w:author="Thomas Stockhammer" w:date="2023-04-21T15:52:00Z">
              <w:r w:rsidDel="00243AE8">
                <w:tab/>
              </w:r>
              <w:r w:rsidDel="00243AE8">
                <w:tab/>
              </w:r>
              <w:r w:rsidDel="00243AE8">
                <w:tab/>
                <w:delText>&lt;xs:element name="unicastAppService" type="UnicastApplicationServiceType" minOccurs="0"/&gt;</w:delText>
              </w:r>
            </w:del>
          </w:p>
          <w:p w14:paraId="62D7C3AB" w14:textId="0693A508" w:rsidR="00D3441A" w:rsidDel="00243AE8" w:rsidRDefault="00D3441A" w:rsidP="00DD6402">
            <w:pPr>
              <w:pStyle w:val="PL"/>
              <w:rPr>
                <w:del w:id="1156" w:author="Thomas Stockhammer" w:date="2023-04-21T15:52:00Z"/>
                <w:lang w:val="en-US"/>
              </w:rPr>
            </w:pPr>
            <w:del w:id="1157" w:author="Thomas Stockhammer" w:date="2023-04-21T15:52:00Z">
              <w:r w:rsidDel="00243AE8">
                <w:rPr>
                  <w:lang w:val="en-US"/>
                </w:rPr>
                <w:tab/>
              </w:r>
              <w:r w:rsidDel="00243AE8">
                <w:rPr>
                  <w:lang w:val="en-US"/>
                </w:rPr>
                <w:tab/>
              </w:r>
              <w:r w:rsidDel="00243AE8">
                <w:rPr>
                  <w:lang w:val="en-US"/>
                </w:rPr>
                <w:tab/>
                <w:delText>&lt;xs:any namespace="##other" minOccurs="0" maxOccurs="unbounded" processContents="lax"/&gt;</w:delText>
              </w:r>
            </w:del>
          </w:p>
          <w:p w14:paraId="0A7A621F" w14:textId="42C22206" w:rsidR="00D3441A" w:rsidDel="00243AE8" w:rsidRDefault="00D3441A" w:rsidP="00DD6402">
            <w:pPr>
              <w:pStyle w:val="PL"/>
              <w:rPr>
                <w:del w:id="1158" w:author="Thomas Stockhammer" w:date="2023-04-21T15:52:00Z"/>
                <w:lang w:val="en-US"/>
              </w:rPr>
            </w:pPr>
            <w:del w:id="1159" w:author="Thomas Stockhammer" w:date="2023-04-21T15:52:00Z">
              <w:r w:rsidDel="00243AE8">
                <w:rPr>
                  <w:lang w:val="en-US"/>
                </w:rPr>
                <w:tab/>
              </w:r>
              <w:r w:rsidDel="00243AE8">
                <w:rPr>
                  <w:lang w:val="en-US"/>
                </w:rPr>
                <w:tab/>
                <w:delText>&lt;/xs:sequence&gt;</w:delText>
              </w:r>
            </w:del>
          </w:p>
          <w:p w14:paraId="1413016D" w14:textId="14F364EA" w:rsidR="00D3441A" w:rsidDel="00243AE8" w:rsidRDefault="00D3441A" w:rsidP="00DD6402">
            <w:pPr>
              <w:pStyle w:val="PL"/>
              <w:rPr>
                <w:del w:id="1160" w:author="Thomas Stockhammer" w:date="2023-04-21T15:52:00Z"/>
                <w:lang w:val="en-US"/>
              </w:rPr>
            </w:pPr>
            <w:del w:id="1161" w:author="Thomas Stockhammer" w:date="2023-04-21T15:52:00Z">
              <w:r w:rsidDel="00243AE8">
                <w:rPr>
                  <w:lang w:val="en-US"/>
                </w:rPr>
                <w:tab/>
              </w:r>
              <w:r w:rsidDel="00243AE8">
                <w:rPr>
                  <w:lang w:val="en-US"/>
                </w:rPr>
                <w:tab/>
                <w:delText>&lt;xs:attribute name="conformanceProfile" type="xs:anyURI" use="required"/&gt;</w:delText>
              </w:r>
            </w:del>
          </w:p>
          <w:p w14:paraId="382A74FC" w14:textId="6BB84EB8" w:rsidR="00D3441A" w:rsidDel="00243AE8" w:rsidRDefault="00D3441A" w:rsidP="00DD6402">
            <w:pPr>
              <w:pStyle w:val="PL"/>
              <w:rPr>
                <w:del w:id="1162" w:author="Thomas Stockhammer" w:date="2023-04-21T15:52:00Z"/>
                <w:lang w:val="en-US"/>
              </w:rPr>
            </w:pPr>
            <w:del w:id="1163" w:author="Thomas Stockhammer" w:date="2023-04-21T15:52:00Z">
              <w:r w:rsidDel="00243AE8">
                <w:rPr>
                  <w:lang w:val="en-US"/>
                </w:rPr>
                <w:tab/>
              </w:r>
              <w:r w:rsidDel="00243AE8">
                <w:rPr>
                  <w:lang w:val="en-US"/>
                </w:rPr>
                <w:tab/>
                <w:delText>&lt;xs:attribute name="sessionDescriptionURI" type="xs:anyURI" use="required"/&gt;</w:delText>
              </w:r>
            </w:del>
          </w:p>
          <w:p w14:paraId="4FD6BED6" w14:textId="534E611C" w:rsidR="00D3441A" w:rsidDel="00243AE8" w:rsidRDefault="00D3441A" w:rsidP="00DD6402">
            <w:pPr>
              <w:pStyle w:val="PL"/>
              <w:rPr>
                <w:del w:id="1164" w:author="Thomas Stockhammer" w:date="2023-04-21T15:52:00Z"/>
                <w:lang w:val="en-US"/>
              </w:rPr>
            </w:pPr>
            <w:del w:id="1165" w:author="Thomas Stockhammer" w:date="2023-04-21T15:52:00Z">
              <w:r w:rsidDel="00243AE8">
                <w:rPr>
                  <w:lang w:val="en-US"/>
                </w:rPr>
                <w:tab/>
              </w:r>
              <w:r w:rsidDel="00243AE8">
                <w:rPr>
                  <w:lang w:val="en-US"/>
                </w:rPr>
                <w:tab/>
                <w:delText>&lt;xs:attribute name="objectRepairParametersURI" type="xs:anyURI" use="optional"/&gt;</w:delText>
              </w:r>
            </w:del>
          </w:p>
          <w:p w14:paraId="7C640908" w14:textId="1DB4E3B0" w:rsidR="00D3441A" w:rsidDel="00243AE8" w:rsidRDefault="00D3441A" w:rsidP="00DD6402">
            <w:pPr>
              <w:pStyle w:val="PL"/>
              <w:rPr>
                <w:del w:id="1166" w:author="Thomas Stockhammer" w:date="2023-04-21T15:52:00Z"/>
                <w:lang w:val="en-US"/>
              </w:rPr>
            </w:pPr>
            <w:del w:id="1167" w:author="Thomas Stockhammer" w:date="2023-04-21T15:52:00Z">
              <w:r w:rsidDel="00243AE8">
                <w:rPr>
                  <w:lang w:val="en-US"/>
                </w:rPr>
                <w:tab/>
              </w:r>
              <w:r w:rsidDel="00243AE8">
                <w:rPr>
                  <w:lang w:val="en-US"/>
                </w:rPr>
                <w:tab/>
                <w:delText>&lt;xs:attribute name="dataNetworkName" type="xs:anyURI" use="optional" /&gt;</w:delText>
              </w:r>
            </w:del>
          </w:p>
          <w:p w14:paraId="24BB6A53" w14:textId="3500E5AD" w:rsidR="00D3441A" w:rsidDel="00243AE8" w:rsidRDefault="00D3441A" w:rsidP="00DD6402">
            <w:pPr>
              <w:pStyle w:val="PL"/>
              <w:rPr>
                <w:del w:id="1168" w:author="Thomas Stockhammer" w:date="2023-04-21T15:52:00Z"/>
                <w:lang w:val="fr-FR"/>
              </w:rPr>
            </w:pPr>
            <w:del w:id="1169" w:author="Thomas Stockhammer" w:date="2023-04-21T15:52:00Z">
              <w:r w:rsidDel="00243AE8">
                <w:rPr>
                  <w:lang w:val="en-US"/>
                </w:rPr>
                <w:tab/>
              </w:r>
              <w:r w:rsidDel="00243AE8">
                <w:rPr>
                  <w:lang w:val="en-US"/>
                </w:rPr>
                <w:tab/>
              </w:r>
              <w:r w:rsidDel="00243AE8">
                <w:rPr>
                  <w:lang w:val="fr-FR"/>
                </w:rPr>
                <w:delText>&lt;xs:anyAttribute processContents="skip"/&gt;</w:delText>
              </w:r>
            </w:del>
          </w:p>
          <w:p w14:paraId="44EAB3B7" w14:textId="5B603B41" w:rsidR="00D3441A" w:rsidDel="00243AE8" w:rsidRDefault="00D3441A" w:rsidP="00DD6402">
            <w:pPr>
              <w:pStyle w:val="PL"/>
              <w:rPr>
                <w:del w:id="1170" w:author="Thomas Stockhammer" w:date="2023-04-21T15:52:00Z"/>
                <w:lang w:val="fr-FR"/>
              </w:rPr>
            </w:pPr>
            <w:del w:id="1171" w:author="Thomas Stockhammer" w:date="2023-04-21T15:52:00Z">
              <w:r w:rsidDel="00243AE8">
                <w:rPr>
                  <w:lang w:val="fr-FR"/>
                </w:rPr>
                <w:tab/>
                <w:delText>&lt;/xs:complexType&gt;</w:delText>
              </w:r>
            </w:del>
          </w:p>
          <w:p w14:paraId="7AFD4AD8" w14:textId="15CE0974" w:rsidR="00D3441A" w:rsidDel="00243AE8" w:rsidRDefault="00D3441A" w:rsidP="00DD6402">
            <w:pPr>
              <w:pStyle w:val="PL"/>
              <w:rPr>
                <w:del w:id="1172" w:author="Thomas Stockhammer" w:date="2023-04-21T15:52:00Z"/>
                <w:lang w:val="fr-FR"/>
              </w:rPr>
            </w:pPr>
          </w:p>
          <w:p w14:paraId="622D38BA" w14:textId="43C1E629" w:rsidR="00D3441A" w:rsidDel="00243AE8" w:rsidRDefault="00D3441A" w:rsidP="00DD6402">
            <w:pPr>
              <w:pStyle w:val="PL"/>
              <w:rPr>
                <w:del w:id="1173" w:author="Thomas Stockhammer" w:date="2023-04-21T15:52:00Z"/>
              </w:rPr>
            </w:pPr>
            <w:del w:id="1174" w:author="Thomas Stockhammer" w:date="2023-04-21T15:52:00Z">
              <w:r w:rsidDel="00243AE8">
                <w:rPr>
                  <w:lang w:val="fr-FR"/>
                </w:rPr>
                <w:tab/>
              </w:r>
              <w:r w:rsidDel="00243AE8">
                <w:delText>&lt;xs:complexType name="NameType"&gt;</w:delText>
              </w:r>
            </w:del>
          </w:p>
          <w:p w14:paraId="7BE625F0" w14:textId="37B4CFA0" w:rsidR="00D3441A" w:rsidDel="00243AE8" w:rsidRDefault="00D3441A" w:rsidP="00DD6402">
            <w:pPr>
              <w:pStyle w:val="PL"/>
              <w:rPr>
                <w:del w:id="1175" w:author="Thomas Stockhammer" w:date="2023-04-21T15:52:00Z"/>
              </w:rPr>
            </w:pPr>
            <w:del w:id="1176" w:author="Thomas Stockhammer" w:date="2023-04-21T15:52:00Z">
              <w:r w:rsidDel="00243AE8">
                <w:tab/>
              </w:r>
              <w:r w:rsidDel="00243AE8">
                <w:tab/>
                <w:delText>&lt;xs:simpleContent&gt;</w:delText>
              </w:r>
            </w:del>
          </w:p>
          <w:p w14:paraId="474A5762" w14:textId="1632F6F6" w:rsidR="00D3441A" w:rsidDel="00243AE8" w:rsidRDefault="00D3441A" w:rsidP="00DD6402">
            <w:pPr>
              <w:pStyle w:val="PL"/>
              <w:rPr>
                <w:del w:id="1177" w:author="Thomas Stockhammer" w:date="2023-04-21T15:52:00Z"/>
              </w:rPr>
            </w:pPr>
            <w:del w:id="1178" w:author="Thomas Stockhammer" w:date="2023-04-21T15:52:00Z">
              <w:r w:rsidDel="00243AE8">
                <w:tab/>
              </w:r>
              <w:r w:rsidDel="00243AE8">
                <w:tab/>
              </w:r>
              <w:r w:rsidDel="00243AE8">
                <w:tab/>
                <w:delText>&lt;xs:extension base="xs:string"&gt;</w:delText>
              </w:r>
            </w:del>
          </w:p>
          <w:p w14:paraId="0A07135C" w14:textId="6FA580D6" w:rsidR="00D3441A" w:rsidDel="00243AE8" w:rsidRDefault="00D3441A" w:rsidP="00DD6402">
            <w:pPr>
              <w:pStyle w:val="PL"/>
              <w:rPr>
                <w:del w:id="1179" w:author="Thomas Stockhammer" w:date="2023-04-21T15:52:00Z"/>
              </w:rPr>
            </w:pPr>
            <w:del w:id="1180" w:author="Thomas Stockhammer" w:date="2023-04-21T15:52:00Z">
              <w:r w:rsidDel="00243AE8">
                <w:tab/>
              </w:r>
              <w:r w:rsidDel="00243AE8">
                <w:tab/>
              </w:r>
              <w:r w:rsidDel="00243AE8">
                <w:tab/>
              </w:r>
              <w:r w:rsidDel="00243AE8">
                <w:tab/>
                <w:delText>&lt;xs:attribute name="lang" type="xs:language" use="optional"/&gt;</w:delText>
              </w:r>
            </w:del>
          </w:p>
          <w:p w14:paraId="4C7E7235" w14:textId="01237E49" w:rsidR="00D3441A" w:rsidDel="00243AE8" w:rsidRDefault="00D3441A" w:rsidP="00DD6402">
            <w:pPr>
              <w:pStyle w:val="PL"/>
              <w:rPr>
                <w:del w:id="1181" w:author="Thomas Stockhammer" w:date="2023-04-21T15:52:00Z"/>
              </w:rPr>
            </w:pPr>
            <w:del w:id="1182" w:author="Thomas Stockhammer" w:date="2023-04-21T15:52:00Z">
              <w:r w:rsidDel="00243AE8">
                <w:tab/>
              </w:r>
              <w:r w:rsidDel="00243AE8">
                <w:tab/>
              </w:r>
              <w:r w:rsidDel="00243AE8">
                <w:tab/>
                <w:delText>&lt;/xs:extension&gt;</w:delText>
              </w:r>
            </w:del>
          </w:p>
          <w:p w14:paraId="29F04787" w14:textId="11353DEC" w:rsidR="00D3441A" w:rsidDel="00243AE8" w:rsidRDefault="00D3441A" w:rsidP="00DD6402">
            <w:pPr>
              <w:pStyle w:val="PL"/>
              <w:rPr>
                <w:del w:id="1183" w:author="Thomas Stockhammer" w:date="2023-04-21T15:52:00Z"/>
              </w:rPr>
            </w:pPr>
            <w:del w:id="1184" w:author="Thomas Stockhammer" w:date="2023-04-21T15:52:00Z">
              <w:r w:rsidDel="00243AE8">
                <w:tab/>
              </w:r>
              <w:r w:rsidDel="00243AE8">
                <w:tab/>
                <w:delText>&lt;/xs:simpleContent&gt;</w:delText>
              </w:r>
            </w:del>
          </w:p>
          <w:p w14:paraId="01F4CB95" w14:textId="74CC99EC" w:rsidR="00D3441A" w:rsidDel="00243AE8" w:rsidRDefault="00D3441A" w:rsidP="00DD6402">
            <w:pPr>
              <w:pStyle w:val="PL"/>
              <w:rPr>
                <w:del w:id="1185" w:author="Thomas Stockhammer" w:date="2023-04-21T15:52:00Z"/>
              </w:rPr>
            </w:pPr>
            <w:del w:id="1186" w:author="Thomas Stockhammer" w:date="2023-04-21T15:52:00Z">
              <w:r w:rsidDel="00243AE8">
                <w:tab/>
                <w:delText>&lt;/xs:complexType&gt;</w:delText>
              </w:r>
            </w:del>
          </w:p>
          <w:p w14:paraId="2732B5D3" w14:textId="6839D710" w:rsidR="00D3441A" w:rsidDel="00243AE8" w:rsidRDefault="00D3441A" w:rsidP="00DD6402">
            <w:pPr>
              <w:pStyle w:val="PL"/>
              <w:rPr>
                <w:del w:id="1187" w:author="Thomas Stockhammer" w:date="2023-04-21T15:52:00Z"/>
                <w:color w:val="000000"/>
                <w:highlight w:val="white"/>
                <w:lang w:val="en-US" w:eastAsia="ja-JP"/>
              </w:rPr>
            </w:pPr>
          </w:p>
          <w:p w14:paraId="5F7616F3" w14:textId="26707BDB" w:rsidR="00D3441A" w:rsidDel="00243AE8" w:rsidRDefault="00D3441A" w:rsidP="00DD6402">
            <w:pPr>
              <w:pStyle w:val="PL"/>
              <w:rPr>
                <w:del w:id="1188" w:author="Thomas Stockhammer" w:date="2023-04-21T15:52:00Z"/>
                <w:color w:val="000000"/>
                <w:highlight w:val="white"/>
                <w:lang w:val="en-US" w:eastAsia="ja-JP"/>
              </w:rPr>
            </w:pPr>
            <w:del w:id="1189" w:author="Thomas Stockhammer" w:date="2023-04-21T15:52:00Z">
              <w:r w:rsidDel="00243AE8">
                <w:rPr>
                  <w:color w:val="000000"/>
                  <w:highlight w:val="white"/>
                  <w:lang w:val="en-US" w:eastAsia="ja-JP"/>
                </w:rPr>
                <w:lastRenderedPageBreak/>
                <w:tab/>
                <w:delText>&lt;xs:complexType name="ApplicationServiceDescriptionType"&gt;</w:delText>
              </w:r>
            </w:del>
          </w:p>
          <w:p w14:paraId="505B5B11" w14:textId="53CDCB21" w:rsidR="00D3441A" w:rsidRPr="003A14A8" w:rsidDel="00243AE8" w:rsidRDefault="00D3441A" w:rsidP="00203EC4">
            <w:pPr>
              <w:pStyle w:val="PL"/>
              <w:rPr>
                <w:del w:id="1190" w:author="Thomas Stockhammer" w:date="2023-04-21T15:52:00Z"/>
                <w:highlight w:val="white"/>
              </w:rPr>
            </w:pPr>
            <w:del w:id="1191" w:author="Thomas Stockhammer" w:date="2023-04-21T15:52:00Z">
              <w:r w:rsidDel="00243AE8">
                <w:rPr>
                  <w:highlight w:val="white"/>
                </w:rPr>
                <w:tab/>
              </w:r>
              <w:r w:rsidRPr="003A14A8" w:rsidDel="00243AE8">
                <w:rPr>
                  <w:highlight w:val="white"/>
                </w:rPr>
                <w:tab/>
                <w:delText>&lt;xs:sequence&gt;</w:delText>
              </w:r>
            </w:del>
          </w:p>
          <w:p w14:paraId="5BC17F81" w14:textId="0BF038D0" w:rsidR="00D3441A" w:rsidRPr="003A14A8" w:rsidDel="00243AE8" w:rsidRDefault="00D3441A" w:rsidP="00203EC4">
            <w:pPr>
              <w:pStyle w:val="PL"/>
              <w:rPr>
                <w:del w:id="1192" w:author="Thomas Stockhammer" w:date="2023-04-21T15:52:00Z"/>
                <w:highlight w:val="white"/>
              </w:rPr>
            </w:pPr>
            <w:del w:id="1193" w:author="Thomas Stockhammer" w:date="2023-04-21T15:52:00Z">
              <w:r w:rsidDel="00243AE8">
                <w:rPr>
                  <w:highlight w:val="white"/>
                </w:rPr>
                <w:tab/>
              </w:r>
              <w:r w:rsidRPr="003A14A8" w:rsidDel="00243AE8">
                <w:rPr>
                  <w:highlight w:val="white"/>
                </w:rPr>
                <w:tab/>
              </w:r>
              <w:r w:rsidRPr="003A14A8" w:rsidDel="00243AE8">
                <w:rPr>
                  <w:highlight w:val="white"/>
                </w:rPr>
                <w:tab/>
                <w:delText>&lt;xs:element name="identicalContent" minOccurs="0" maxOccurs="unbounded"&gt;</w:delText>
              </w:r>
            </w:del>
          </w:p>
          <w:p w14:paraId="29455A05" w14:textId="2D117606" w:rsidR="00D3441A" w:rsidRPr="003A14A8" w:rsidDel="00243AE8" w:rsidRDefault="00D3441A" w:rsidP="00203EC4">
            <w:pPr>
              <w:pStyle w:val="PL"/>
              <w:rPr>
                <w:del w:id="1194" w:author="Thomas Stockhammer" w:date="2023-04-21T15:52:00Z"/>
                <w:highlight w:val="white"/>
              </w:rPr>
            </w:pPr>
            <w:del w:id="1195" w:author="Thomas Stockhammer" w:date="2023-04-21T15:52:00Z">
              <w:r w:rsidDel="00243AE8">
                <w:rPr>
                  <w:highlight w:val="white"/>
                </w:rPr>
                <w:tab/>
              </w:r>
              <w:r w:rsidRPr="003A14A8" w:rsidDel="00243AE8">
                <w:rPr>
                  <w:highlight w:val="white"/>
                </w:rPr>
                <w:tab/>
              </w:r>
              <w:r w:rsidRPr="003A14A8" w:rsidDel="00243AE8">
                <w:rPr>
                  <w:highlight w:val="white"/>
                </w:rPr>
                <w:tab/>
                <w:delText>&lt;xs:complexType&gt;</w:delText>
              </w:r>
            </w:del>
          </w:p>
          <w:p w14:paraId="649B49B5" w14:textId="5F22C43A" w:rsidR="00D3441A" w:rsidRPr="003A14A8" w:rsidDel="00243AE8" w:rsidRDefault="00D3441A" w:rsidP="00203EC4">
            <w:pPr>
              <w:pStyle w:val="PL"/>
              <w:rPr>
                <w:del w:id="1196" w:author="Thomas Stockhammer" w:date="2023-04-21T15:52:00Z"/>
                <w:highlight w:val="white"/>
              </w:rPr>
            </w:pPr>
            <w:del w:id="1197"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&lt;xs:sequence&gt;</w:delText>
              </w:r>
            </w:del>
          </w:p>
          <w:p w14:paraId="34678111" w14:textId="2738F7F6" w:rsidR="00D3441A" w:rsidRPr="003A14A8" w:rsidDel="00243AE8" w:rsidRDefault="00D3441A" w:rsidP="00203EC4">
            <w:pPr>
              <w:pStyle w:val="PL"/>
              <w:rPr>
                <w:del w:id="1198" w:author="Thomas Stockhammer" w:date="2023-04-21T15:52:00Z"/>
                <w:highlight w:val="white"/>
              </w:rPr>
            </w:pPr>
            <w:del w:id="1199"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&lt;xs:element name="basePattern" type="xs:anyURI" minOccurs="2" maxOccurs="unbounded"/&gt;</w:delText>
              </w:r>
            </w:del>
          </w:p>
          <w:p w14:paraId="01CF3AA1" w14:textId="22BEC996" w:rsidR="00D3441A" w:rsidRPr="003A14A8" w:rsidDel="00243AE8" w:rsidRDefault="00D3441A" w:rsidP="00203EC4">
            <w:pPr>
              <w:pStyle w:val="PL"/>
              <w:rPr>
                <w:del w:id="1200" w:author="Thomas Stockhammer" w:date="2023-04-21T15:52:00Z"/>
                <w:highlight w:val="white"/>
              </w:rPr>
            </w:pPr>
            <w:del w:id="1201"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&lt;xs:any namespace="##other" processContents="lax" minOccurs="0" maxOccurs="unbounded"/&gt;</w:delText>
              </w:r>
            </w:del>
          </w:p>
          <w:p w14:paraId="0608D09D" w14:textId="7B06E727" w:rsidR="00D3441A" w:rsidRPr="003A14A8" w:rsidDel="00243AE8" w:rsidRDefault="00D3441A" w:rsidP="00203EC4">
            <w:pPr>
              <w:pStyle w:val="PL"/>
              <w:rPr>
                <w:del w:id="1202" w:author="Thomas Stockhammer" w:date="2023-04-21T15:52:00Z"/>
                <w:highlight w:val="white"/>
              </w:rPr>
            </w:pPr>
            <w:del w:id="1203"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&lt;/xs:sequence&gt;</w:delText>
              </w:r>
            </w:del>
          </w:p>
          <w:p w14:paraId="1B37CB44" w14:textId="2729EC06" w:rsidR="00D3441A" w:rsidRPr="003A14A8" w:rsidDel="00243AE8" w:rsidRDefault="00D3441A" w:rsidP="00203EC4">
            <w:pPr>
              <w:pStyle w:val="PL"/>
              <w:rPr>
                <w:del w:id="1204" w:author="Thomas Stockhammer" w:date="2023-04-21T15:52:00Z"/>
                <w:highlight w:val="white"/>
              </w:rPr>
            </w:pPr>
            <w:del w:id="1205"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&lt;xs:anyAttribute processContents="skip"/&gt;</w:delText>
              </w:r>
            </w:del>
          </w:p>
          <w:p w14:paraId="467DAAF6" w14:textId="020E9234" w:rsidR="00D3441A" w:rsidRPr="003A14A8" w:rsidDel="00243AE8" w:rsidRDefault="00D3441A" w:rsidP="00203EC4">
            <w:pPr>
              <w:pStyle w:val="PL"/>
              <w:rPr>
                <w:del w:id="1206" w:author="Thomas Stockhammer" w:date="2023-04-21T15:52:00Z"/>
                <w:highlight w:val="white"/>
              </w:rPr>
            </w:pPr>
            <w:del w:id="1207" w:author="Thomas Stockhammer" w:date="2023-04-21T15:52:00Z">
              <w:r w:rsidDel="00243AE8">
                <w:rPr>
                  <w:highlight w:val="white"/>
                </w:rPr>
                <w:tab/>
              </w:r>
              <w:r w:rsidRPr="003A14A8" w:rsidDel="00243AE8">
                <w:rPr>
                  <w:highlight w:val="white"/>
                </w:rPr>
                <w:tab/>
              </w:r>
              <w:r w:rsidRPr="003A14A8" w:rsidDel="00243AE8">
                <w:rPr>
                  <w:highlight w:val="white"/>
                </w:rPr>
                <w:tab/>
                <w:delText>&lt;/xs:complexType&gt;</w:delText>
              </w:r>
            </w:del>
          </w:p>
          <w:p w14:paraId="5E1483F5" w14:textId="5D6D54A9" w:rsidR="00D3441A" w:rsidRPr="003A14A8" w:rsidDel="00243AE8" w:rsidRDefault="00D3441A" w:rsidP="00203EC4">
            <w:pPr>
              <w:pStyle w:val="PL"/>
              <w:rPr>
                <w:del w:id="1208" w:author="Thomas Stockhammer" w:date="2023-04-21T15:52:00Z"/>
                <w:highlight w:val="white"/>
              </w:rPr>
            </w:pPr>
            <w:del w:id="1209" w:author="Thomas Stockhammer" w:date="2023-04-21T15:52:00Z">
              <w:r w:rsidDel="00243AE8">
                <w:rPr>
                  <w:highlight w:val="white"/>
                </w:rPr>
                <w:tab/>
              </w:r>
              <w:r w:rsidRPr="003A14A8" w:rsidDel="00243AE8">
                <w:rPr>
                  <w:highlight w:val="white"/>
                </w:rPr>
                <w:tab/>
              </w:r>
              <w:r w:rsidRPr="003A14A8" w:rsidDel="00243AE8">
                <w:rPr>
                  <w:highlight w:val="white"/>
                </w:rPr>
                <w:tab/>
                <w:delText>&lt;/xs:element&gt;</w:delText>
              </w:r>
            </w:del>
          </w:p>
          <w:p w14:paraId="54173567" w14:textId="080C9918" w:rsidR="00D3441A" w:rsidRPr="003A14A8" w:rsidDel="00243AE8" w:rsidRDefault="00D3441A" w:rsidP="00203EC4">
            <w:pPr>
              <w:pStyle w:val="PL"/>
              <w:rPr>
                <w:del w:id="1210" w:author="Thomas Stockhammer" w:date="2023-04-21T15:52:00Z"/>
                <w:highlight w:val="white"/>
              </w:rPr>
            </w:pPr>
            <w:del w:id="1211" w:author="Thomas Stockhammer" w:date="2023-04-21T15:52:00Z">
              <w:r w:rsidDel="00243AE8">
                <w:rPr>
                  <w:highlight w:val="white"/>
                </w:rPr>
                <w:tab/>
              </w:r>
              <w:r w:rsidRPr="003A14A8" w:rsidDel="00243AE8">
                <w:rPr>
                  <w:highlight w:val="white"/>
                </w:rPr>
                <w:tab/>
              </w:r>
              <w:r w:rsidRPr="003A14A8" w:rsidDel="00243AE8">
                <w:rPr>
                  <w:highlight w:val="white"/>
                </w:rPr>
                <w:tab/>
                <w:delText>&lt;xs:element name="alternativeContent" minOccurs="0" maxOccurs="unbounded"&gt;</w:delText>
              </w:r>
            </w:del>
          </w:p>
          <w:p w14:paraId="1968A3BC" w14:textId="58B068DE" w:rsidR="00D3441A" w:rsidRPr="003A14A8" w:rsidDel="00243AE8" w:rsidRDefault="00D3441A" w:rsidP="00203EC4">
            <w:pPr>
              <w:pStyle w:val="PL"/>
              <w:rPr>
                <w:del w:id="1212" w:author="Thomas Stockhammer" w:date="2023-04-21T15:52:00Z"/>
                <w:highlight w:val="white"/>
              </w:rPr>
            </w:pPr>
            <w:del w:id="1213" w:author="Thomas Stockhammer" w:date="2023-04-21T15:52:00Z">
              <w:r w:rsidDel="00243AE8">
                <w:rPr>
                  <w:highlight w:val="white"/>
                </w:rPr>
                <w:tab/>
              </w:r>
              <w:r w:rsidRPr="003A14A8" w:rsidDel="00243AE8">
                <w:rPr>
                  <w:highlight w:val="white"/>
                </w:rPr>
                <w:tab/>
              </w:r>
              <w:r w:rsidRPr="003A14A8" w:rsidDel="00243AE8">
                <w:rPr>
                  <w:highlight w:val="white"/>
                </w:rPr>
                <w:tab/>
                <w:delText>&lt;xs:complexType&gt;</w:delText>
              </w:r>
            </w:del>
          </w:p>
          <w:p w14:paraId="5E5E2BAD" w14:textId="698259A5" w:rsidR="00D3441A" w:rsidRPr="003A14A8" w:rsidDel="00243AE8" w:rsidRDefault="00D3441A" w:rsidP="00203EC4">
            <w:pPr>
              <w:pStyle w:val="PL"/>
              <w:rPr>
                <w:del w:id="1214" w:author="Thomas Stockhammer" w:date="2023-04-21T15:52:00Z"/>
                <w:highlight w:val="white"/>
              </w:rPr>
            </w:pPr>
            <w:del w:id="1215"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&lt;xs:sequence&gt;</w:delText>
              </w:r>
            </w:del>
          </w:p>
          <w:p w14:paraId="5DBE7785" w14:textId="6F8D936A" w:rsidR="00D3441A" w:rsidRPr="003A14A8" w:rsidDel="00243AE8" w:rsidRDefault="00D3441A" w:rsidP="00203EC4">
            <w:pPr>
              <w:pStyle w:val="PL"/>
              <w:rPr>
                <w:del w:id="1216" w:author="Thomas Stockhammer" w:date="2023-04-21T15:52:00Z"/>
                <w:highlight w:val="white"/>
              </w:rPr>
            </w:pPr>
            <w:del w:id="1217"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&lt;xs:element name="basePattern" type="xs:anyURI" minOccurs="2" maxOccurs="unbounded"/&gt;</w:delText>
              </w:r>
            </w:del>
          </w:p>
          <w:p w14:paraId="6EFC03D4" w14:textId="5143553A" w:rsidR="00D3441A" w:rsidRPr="003A14A8" w:rsidDel="00243AE8" w:rsidRDefault="00D3441A" w:rsidP="00203EC4">
            <w:pPr>
              <w:pStyle w:val="PL"/>
              <w:rPr>
                <w:del w:id="1218" w:author="Thomas Stockhammer" w:date="2023-04-21T15:52:00Z"/>
                <w:highlight w:val="white"/>
              </w:rPr>
            </w:pPr>
            <w:del w:id="1219"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&lt;xs:any namespace="##other" processContents="lax" minOccurs="0" maxOccurs="unbounded"/&gt;</w:delText>
              </w:r>
            </w:del>
          </w:p>
          <w:p w14:paraId="552BC60A" w14:textId="4A1EE30A" w:rsidR="00D3441A" w:rsidRPr="003A14A8" w:rsidDel="00243AE8" w:rsidRDefault="00D3441A" w:rsidP="00203EC4">
            <w:pPr>
              <w:pStyle w:val="PL"/>
              <w:rPr>
                <w:del w:id="1220" w:author="Thomas Stockhammer" w:date="2023-04-21T15:52:00Z"/>
                <w:highlight w:val="white"/>
              </w:rPr>
            </w:pPr>
            <w:del w:id="1221"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&lt;/xs:sequence&gt;</w:delText>
              </w:r>
            </w:del>
          </w:p>
          <w:p w14:paraId="0B594860" w14:textId="73FF7F58" w:rsidR="00D3441A" w:rsidRPr="003A14A8" w:rsidDel="00243AE8" w:rsidRDefault="00D3441A" w:rsidP="00203EC4">
            <w:pPr>
              <w:pStyle w:val="PL"/>
              <w:rPr>
                <w:del w:id="1222" w:author="Thomas Stockhammer" w:date="2023-04-21T15:52:00Z"/>
                <w:highlight w:val="white"/>
              </w:rPr>
            </w:pPr>
            <w:del w:id="1223" w:author="Thomas Stockhammer" w:date="2023-04-21T15:52:00Z">
              <w:r w:rsidDel="00243AE8">
                <w:rPr>
                  <w:highlight w:val="white"/>
                </w:rPr>
                <w:tab/>
              </w:r>
              <w:r w:rsidRPr="003A14A8" w:rsidDel="00243AE8">
                <w:rPr>
                  <w:highlight w:val="white"/>
                </w:rPr>
                <w:tab/>
              </w:r>
              <w:r w:rsidRPr="003A14A8" w:rsidDel="00243AE8">
                <w:rPr>
                  <w:highlight w:val="white"/>
                </w:rPr>
                <w:tab/>
              </w:r>
              <w:r w:rsidRPr="003A14A8" w:rsidDel="00243AE8">
                <w:rPr>
                  <w:highlight w:val="white"/>
                </w:rPr>
                <w:tab/>
                <w:delText>&lt;xs:anyAttribute processContents="skip"/&gt;</w:delText>
              </w:r>
            </w:del>
          </w:p>
          <w:p w14:paraId="7B3A3D13" w14:textId="0D54DF85" w:rsidR="00D3441A" w:rsidRPr="003A14A8" w:rsidDel="00243AE8" w:rsidRDefault="00D3441A" w:rsidP="00203EC4">
            <w:pPr>
              <w:pStyle w:val="PL"/>
              <w:rPr>
                <w:del w:id="1224" w:author="Thomas Stockhammer" w:date="2023-04-21T15:52:00Z"/>
                <w:highlight w:val="white"/>
              </w:rPr>
            </w:pPr>
            <w:del w:id="1225" w:author="Thomas Stockhammer" w:date="2023-04-21T15:52:00Z">
              <w:r w:rsidDel="00243AE8">
                <w:rPr>
                  <w:highlight w:val="white"/>
                </w:rPr>
                <w:tab/>
              </w:r>
              <w:r w:rsidRPr="003A14A8" w:rsidDel="00243AE8">
                <w:rPr>
                  <w:highlight w:val="white"/>
                </w:rPr>
                <w:tab/>
              </w:r>
              <w:r w:rsidRPr="003A14A8" w:rsidDel="00243AE8">
                <w:rPr>
                  <w:highlight w:val="white"/>
                </w:rPr>
                <w:tab/>
                <w:delText>&lt;/xs:complexType&gt;</w:delText>
              </w:r>
            </w:del>
          </w:p>
          <w:p w14:paraId="0445F692" w14:textId="7E93B109" w:rsidR="00D3441A" w:rsidRPr="003A14A8" w:rsidDel="00243AE8" w:rsidRDefault="00D3441A" w:rsidP="00203EC4">
            <w:pPr>
              <w:pStyle w:val="PL"/>
              <w:rPr>
                <w:del w:id="1226" w:author="Thomas Stockhammer" w:date="2023-04-21T15:52:00Z"/>
                <w:highlight w:val="white"/>
              </w:rPr>
            </w:pPr>
            <w:del w:id="1227" w:author="Thomas Stockhammer" w:date="2023-04-21T15:52:00Z">
              <w:r w:rsidDel="00243AE8">
                <w:rPr>
                  <w:highlight w:val="white"/>
                </w:rPr>
                <w:tab/>
              </w:r>
              <w:r w:rsidRPr="003A14A8" w:rsidDel="00243AE8">
                <w:rPr>
                  <w:highlight w:val="white"/>
                </w:rPr>
                <w:tab/>
              </w:r>
              <w:r w:rsidRPr="003A14A8" w:rsidDel="00243AE8">
                <w:rPr>
                  <w:highlight w:val="white"/>
                </w:rPr>
                <w:tab/>
                <w:delText>&lt;/xs:element&gt;</w:delText>
              </w:r>
            </w:del>
          </w:p>
          <w:p w14:paraId="0B10EB7A" w14:textId="6F876A78" w:rsidR="00D3441A" w:rsidRPr="003A14A8" w:rsidDel="00243AE8" w:rsidRDefault="00D3441A" w:rsidP="00203EC4">
            <w:pPr>
              <w:pStyle w:val="PL"/>
              <w:rPr>
                <w:del w:id="1228" w:author="Thomas Stockhammer" w:date="2023-04-21T15:52:00Z"/>
                <w:highlight w:val="white"/>
              </w:rPr>
            </w:pPr>
            <w:del w:id="1229" w:author="Thomas Stockhammer" w:date="2023-04-21T15:52:00Z">
              <w:r w:rsidDel="00243AE8">
                <w:rPr>
                  <w:highlight w:val="white"/>
                </w:rPr>
                <w:tab/>
              </w:r>
              <w:r w:rsidRPr="003A14A8" w:rsidDel="00243AE8">
                <w:rPr>
                  <w:highlight w:val="white"/>
                </w:rPr>
                <w:tab/>
              </w:r>
              <w:r w:rsidRPr="003A14A8" w:rsidDel="00243AE8">
                <w:rPr>
                  <w:highlight w:val="white"/>
                </w:rPr>
                <w:tab/>
                <w:delText>&lt;xs:any namespace="##other" processContents="lax" minOccurs="0" maxOccurs="unbounded"/&gt;</w:delText>
              </w:r>
            </w:del>
          </w:p>
          <w:p w14:paraId="23264FC9" w14:textId="56B51F4A" w:rsidR="00D3441A" w:rsidRPr="003A14A8" w:rsidDel="00243AE8" w:rsidRDefault="00D3441A" w:rsidP="00203EC4">
            <w:pPr>
              <w:pStyle w:val="PL"/>
              <w:rPr>
                <w:del w:id="1230" w:author="Thomas Stockhammer" w:date="2023-04-21T15:52:00Z"/>
                <w:highlight w:val="white"/>
              </w:rPr>
            </w:pPr>
            <w:del w:id="1231" w:author="Thomas Stockhammer" w:date="2023-04-21T15:52:00Z">
              <w:r w:rsidDel="00243AE8">
                <w:rPr>
                  <w:highlight w:val="white"/>
                </w:rPr>
                <w:tab/>
              </w:r>
              <w:r w:rsidRPr="003A14A8" w:rsidDel="00243AE8">
                <w:rPr>
                  <w:highlight w:val="white"/>
                </w:rPr>
                <w:tab/>
                <w:delText>&lt;/xs:sequence&gt;</w:delText>
              </w:r>
            </w:del>
          </w:p>
          <w:p w14:paraId="0FCF88CC" w14:textId="5449F781" w:rsidR="00D3441A" w:rsidRPr="003A14A8" w:rsidDel="00243AE8" w:rsidRDefault="00D3441A" w:rsidP="00203EC4">
            <w:pPr>
              <w:pStyle w:val="PL"/>
              <w:rPr>
                <w:del w:id="1232" w:author="Thomas Stockhammer" w:date="2023-04-21T15:52:00Z"/>
                <w:highlight w:val="white"/>
              </w:rPr>
            </w:pPr>
            <w:del w:id="1233" w:author="Thomas Stockhammer" w:date="2023-04-21T15:52:00Z">
              <w:r w:rsidDel="00243AE8">
                <w:rPr>
                  <w:highlight w:val="white"/>
                </w:rPr>
                <w:tab/>
              </w:r>
              <w:r w:rsidRPr="003A14A8" w:rsidDel="00243AE8">
                <w:rPr>
                  <w:highlight w:val="white"/>
                </w:rPr>
                <w:tab/>
                <w:delText>&lt;xs:attribute name="mediaManifestDescriptionURI" type="xs:anyURI" use="required"/&gt;</w:delText>
              </w:r>
            </w:del>
          </w:p>
          <w:p w14:paraId="27BFA51F" w14:textId="229E89F1" w:rsidR="00D3441A" w:rsidRPr="003A14A8" w:rsidDel="00243AE8" w:rsidRDefault="00D3441A" w:rsidP="00203EC4">
            <w:pPr>
              <w:pStyle w:val="PL"/>
              <w:rPr>
                <w:del w:id="1234" w:author="Thomas Stockhammer" w:date="2023-04-21T15:52:00Z"/>
                <w:highlight w:val="white"/>
              </w:rPr>
            </w:pPr>
            <w:del w:id="1235" w:author="Thomas Stockhammer" w:date="2023-04-21T15:52:00Z">
              <w:r w:rsidDel="00243AE8">
                <w:rPr>
                  <w:highlight w:val="white"/>
                </w:rPr>
                <w:tab/>
              </w:r>
              <w:r w:rsidRPr="003A14A8" w:rsidDel="00243AE8">
                <w:rPr>
                  <w:highlight w:val="white"/>
                </w:rPr>
                <w:tab/>
                <w:delText>&lt;xs:attribute name="mimeType" type="xs:string" use="required"/&gt;</w:delText>
              </w:r>
            </w:del>
          </w:p>
          <w:p w14:paraId="7E2E53C6" w14:textId="56D96C02" w:rsidR="00D3441A" w:rsidRPr="003A14A8" w:rsidDel="00243AE8" w:rsidRDefault="00D3441A" w:rsidP="00203EC4">
            <w:pPr>
              <w:pStyle w:val="PL"/>
              <w:rPr>
                <w:del w:id="1236" w:author="Thomas Stockhammer" w:date="2023-04-21T15:52:00Z"/>
                <w:highlight w:val="white"/>
              </w:rPr>
            </w:pPr>
            <w:del w:id="1237" w:author="Thomas Stockhammer" w:date="2023-04-21T15:52:00Z">
              <w:r w:rsidDel="00243AE8">
                <w:rPr>
                  <w:highlight w:val="white"/>
                </w:rPr>
                <w:tab/>
              </w:r>
              <w:r w:rsidRPr="003A14A8" w:rsidDel="00243AE8">
                <w:rPr>
                  <w:highlight w:val="white"/>
                </w:rPr>
                <w:tab/>
                <w:delText>&lt;xs:anyAttribute processContents="skip"/&gt;</w:delText>
              </w:r>
            </w:del>
          </w:p>
          <w:p w14:paraId="5250D800" w14:textId="2D387841" w:rsidR="00D3441A" w:rsidDel="00243AE8" w:rsidRDefault="00D3441A" w:rsidP="00DD6402">
            <w:pPr>
              <w:pStyle w:val="PL"/>
              <w:rPr>
                <w:del w:id="1238" w:author="Thomas Stockhammer" w:date="2023-04-21T15:52:00Z"/>
                <w:color w:val="000000"/>
                <w:highlight w:val="white"/>
                <w:lang w:val="fr-FR" w:eastAsia="ja-JP"/>
              </w:rPr>
            </w:pPr>
            <w:del w:id="1239" w:author="Thomas Stockhammer" w:date="2023-04-21T15:52:00Z">
              <w:r w:rsidDel="00243AE8">
                <w:rPr>
                  <w:color w:val="000000"/>
                  <w:highlight w:val="white"/>
                  <w:lang w:val="fr-FR" w:eastAsia="ja-JP"/>
                </w:rPr>
                <w:tab/>
                <w:delText>&lt;/xs:complexType&gt;</w:delText>
              </w:r>
            </w:del>
          </w:p>
          <w:p w14:paraId="027B689F" w14:textId="6A6A13E0" w:rsidR="00D3441A" w:rsidDel="00243AE8" w:rsidRDefault="00D3441A" w:rsidP="00DD6402">
            <w:pPr>
              <w:pStyle w:val="PL"/>
              <w:rPr>
                <w:del w:id="1240" w:author="Thomas Stockhammer" w:date="2023-04-21T15:52:00Z"/>
                <w:color w:val="000000"/>
                <w:highlight w:val="white"/>
                <w:lang w:val="en-US" w:eastAsia="ja-JP"/>
              </w:rPr>
            </w:pPr>
          </w:p>
          <w:p w14:paraId="53694F76" w14:textId="6E903B2F" w:rsidR="00D3441A" w:rsidDel="00243AE8" w:rsidRDefault="00D3441A" w:rsidP="00DD6402">
            <w:pPr>
              <w:pStyle w:val="PL"/>
              <w:rPr>
                <w:del w:id="1241" w:author="Thomas Stockhammer" w:date="2023-04-21T15:52:00Z"/>
                <w:color w:val="000000"/>
                <w:highlight w:val="white"/>
                <w:lang w:val="en-US" w:eastAsia="ja-JP"/>
              </w:rPr>
            </w:pPr>
            <w:del w:id="1242" w:author="Thomas Stockhammer" w:date="2023-04-21T15:52:00Z">
              <w:r w:rsidDel="00243AE8">
                <w:rPr>
                  <w:color w:val="000000"/>
                  <w:highlight w:val="white"/>
                  <w:lang w:val="en-US" w:eastAsia="ja-JP"/>
                </w:rPr>
                <w:tab/>
                <w:delText>&lt;xs:complexType name="MbsApplicationServiceType"&gt;</w:delText>
              </w:r>
            </w:del>
          </w:p>
          <w:p w14:paraId="0A1A4873" w14:textId="01D03DFF" w:rsidR="00D3441A" w:rsidDel="00243AE8" w:rsidRDefault="00D3441A" w:rsidP="00DD6402">
            <w:pPr>
              <w:pStyle w:val="PL"/>
              <w:rPr>
                <w:del w:id="1243" w:author="Thomas Stockhammer" w:date="2023-04-21T15:52:00Z"/>
                <w:color w:val="000000"/>
                <w:highlight w:val="white"/>
                <w:lang w:val="en-US" w:eastAsia="ja-JP"/>
              </w:rPr>
            </w:pPr>
            <w:del w:id="1244" w:author="Thomas Stockhammer" w:date="2023-04-21T15:52:00Z">
              <w:r w:rsidDel="00243AE8">
                <w:rPr>
                  <w:color w:val="000000"/>
                  <w:highlight w:val="white"/>
                  <w:lang w:val="en-US" w:eastAsia="ja-JP"/>
                </w:rPr>
                <w:tab/>
              </w:r>
              <w:r w:rsidDel="00243AE8">
                <w:rPr>
                  <w:color w:val="000000"/>
                  <w:highlight w:val="white"/>
                  <w:lang w:val="en-US" w:eastAsia="ja-JP"/>
                </w:rPr>
                <w:tab/>
                <w:delText>&lt;xs:sequence&gt;</w:delText>
              </w:r>
            </w:del>
          </w:p>
          <w:p w14:paraId="2D5A2172" w14:textId="3892C8AD" w:rsidR="00D3441A" w:rsidDel="00243AE8" w:rsidRDefault="00D3441A" w:rsidP="00DD6402">
            <w:pPr>
              <w:pStyle w:val="PL"/>
              <w:rPr>
                <w:del w:id="1245" w:author="Thomas Stockhammer" w:date="2023-04-21T15:52:00Z"/>
                <w:color w:val="000000"/>
                <w:highlight w:val="white"/>
                <w:lang w:val="en-US" w:eastAsia="ja-JP"/>
              </w:rPr>
            </w:pPr>
            <w:del w:id="1246" w:author="Thomas Stockhammer" w:date="2023-04-21T15:52:00Z">
              <w:r w:rsidDel="00243AE8">
                <w:rPr>
                  <w:color w:val="000000"/>
                  <w:highlight w:val="white"/>
                  <w:lang w:val="en-US" w:eastAsia="ja-JP"/>
                </w:rPr>
                <w:tab/>
              </w:r>
              <w:r w:rsidDel="00243AE8">
                <w:rPr>
                  <w:color w:val="000000"/>
                  <w:highlight w:val="white"/>
                  <w:lang w:val="en-US" w:eastAsia="ja-JP"/>
                </w:rPr>
                <w:tab/>
                <w:delText>&lt;xs:element name="basePattern" type="xs:anyURI" maxOccurs="unbounded"/&gt;</w:delText>
              </w:r>
            </w:del>
          </w:p>
          <w:p w14:paraId="75C1D8B2" w14:textId="37A568D9" w:rsidR="00D3441A" w:rsidDel="00243AE8" w:rsidRDefault="00D3441A" w:rsidP="00DD6402">
            <w:pPr>
              <w:pStyle w:val="PL"/>
              <w:rPr>
                <w:del w:id="1247" w:author="Thomas Stockhammer" w:date="2023-04-21T15:52:00Z"/>
                <w:color w:val="000000"/>
                <w:highlight w:val="white"/>
                <w:lang w:val="en-US" w:eastAsia="ja-JP"/>
              </w:rPr>
            </w:pPr>
            <w:del w:id="1248" w:author="Thomas Stockhammer" w:date="2023-04-21T15:52:00Z">
              <w:r w:rsidDel="00243AE8">
                <w:rPr>
                  <w:color w:val="000000"/>
                  <w:highlight w:val="white"/>
                  <w:lang w:val="en-US" w:eastAsia="ja-JP"/>
                </w:rPr>
                <w:tab/>
              </w:r>
              <w:r w:rsidDel="00243AE8">
                <w:rPr>
                  <w:color w:val="000000"/>
                  <w:highlight w:val="white"/>
                  <w:lang w:val="en-US" w:eastAsia="ja-JP"/>
                </w:rPr>
                <w:tab/>
                <w:delText>&lt;xs:element name="serviceArea" type="xs:unsignedShort" minOccurs="0" maxOccurs="unbounded"/&gt;</w:delText>
              </w:r>
            </w:del>
          </w:p>
          <w:p w14:paraId="28A30D0A" w14:textId="747EB071" w:rsidR="00D3441A" w:rsidDel="00243AE8" w:rsidRDefault="00D3441A" w:rsidP="00DD6402">
            <w:pPr>
              <w:pStyle w:val="PL"/>
              <w:rPr>
                <w:del w:id="1249" w:author="Thomas Stockhammer" w:date="2023-04-21T15:52:00Z"/>
                <w:color w:val="000000"/>
                <w:highlight w:val="white"/>
                <w:lang w:val="en-US" w:eastAsia="ja-JP"/>
              </w:rPr>
            </w:pPr>
            <w:del w:id="1250" w:author="Thomas Stockhammer" w:date="2023-04-21T15:52:00Z">
              <w:r w:rsidDel="00243AE8">
                <w:rPr>
                  <w:color w:val="000000"/>
                  <w:highlight w:val="white"/>
                  <w:lang w:val="en-US" w:eastAsia="ja-JP"/>
                </w:rPr>
                <w:tab/>
              </w:r>
              <w:r w:rsidDel="00243AE8">
                <w:rPr>
                  <w:color w:val="000000"/>
                  <w:highlight w:val="white"/>
                  <w:lang w:val="en-US" w:eastAsia="ja-JP"/>
                </w:rPr>
                <w:tab/>
                <w:delText>&lt;xs:any namespace="##other" processContents="lax" minOccurs="0" maxOccurs="unbounded"/&gt;</w:delText>
              </w:r>
            </w:del>
          </w:p>
          <w:p w14:paraId="12381386" w14:textId="3409C742" w:rsidR="00D3441A" w:rsidDel="00243AE8" w:rsidRDefault="00D3441A" w:rsidP="00DD6402">
            <w:pPr>
              <w:pStyle w:val="PL"/>
              <w:rPr>
                <w:del w:id="1251" w:author="Thomas Stockhammer" w:date="2023-04-21T15:52:00Z"/>
                <w:color w:val="000000"/>
                <w:highlight w:val="white"/>
                <w:lang w:val="en-US" w:eastAsia="ja-JP"/>
              </w:rPr>
            </w:pPr>
            <w:del w:id="1252" w:author="Thomas Stockhammer" w:date="2023-04-21T15:52:00Z">
              <w:r w:rsidDel="00243AE8">
                <w:rPr>
                  <w:color w:val="000000"/>
                  <w:highlight w:val="white"/>
                  <w:lang w:val="en-US" w:eastAsia="ja-JP"/>
                </w:rPr>
                <w:tab/>
              </w:r>
              <w:r w:rsidDel="00243AE8">
                <w:rPr>
                  <w:color w:val="000000"/>
                  <w:highlight w:val="white"/>
                  <w:lang w:val="en-US" w:eastAsia="ja-JP"/>
                </w:rPr>
                <w:tab/>
                <w:delText>&lt;/xs:sequence&gt;</w:delText>
              </w:r>
            </w:del>
          </w:p>
          <w:p w14:paraId="0C51BBD2" w14:textId="5D0CC301" w:rsidR="00D3441A" w:rsidDel="00243AE8" w:rsidRDefault="00D3441A" w:rsidP="00DD6402">
            <w:pPr>
              <w:pStyle w:val="PL"/>
              <w:rPr>
                <w:del w:id="1253" w:author="Thomas Stockhammer" w:date="2023-04-21T15:52:00Z"/>
                <w:color w:val="000000"/>
                <w:highlight w:val="white"/>
                <w:lang w:val="en-US" w:eastAsia="ja-JP"/>
              </w:rPr>
            </w:pPr>
            <w:del w:id="1254" w:author="Thomas Stockhammer" w:date="2023-04-21T15:52:00Z">
              <w:r w:rsidDel="00243AE8">
                <w:rPr>
                  <w:color w:val="000000"/>
                  <w:highlight w:val="white"/>
                  <w:lang w:val="en-US" w:eastAsia="ja-JP"/>
                </w:rPr>
                <w:tab/>
              </w:r>
              <w:r w:rsidDel="00243AE8">
                <w:rPr>
                  <w:color w:val="000000"/>
                  <w:highlight w:val="white"/>
                  <w:lang w:val="en-US" w:eastAsia="ja-JP"/>
                </w:rPr>
                <w:tab/>
                <w:delText>&lt;xs:anyAttribute processContents="skip"/&gt;</w:delText>
              </w:r>
            </w:del>
          </w:p>
          <w:p w14:paraId="369F2D59" w14:textId="5747DADA" w:rsidR="00D3441A" w:rsidDel="00243AE8" w:rsidRDefault="00D3441A" w:rsidP="00DD6402">
            <w:pPr>
              <w:pStyle w:val="PL"/>
              <w:rPr>
                <w:del w:id="1255" w:author="Thomas Stockhammer" w:date="2023-04-21T15:52:00Z"/>
                <w:color w:val="000000"/>
                <w:highlight w:val="white"/>
                <w:lang w:val="en-US" w:eastAsia="ja-JP"/>
              </w:rPr>
            </w:pPr>
            <w:del w:id="1256" w:author="Thomas Stockhammer" w:date="2023-04-21T15:52:00Z">
              <w:r w:rsidDel="00243AE8">
                <w:rPr>
                  <w:color w:val="000000"/>
                  <w:highlight w:val="white"/>
                  <w:lang w:val="en-US" w:eastAsia="ja-JP"/>
                </w:rPr>
                <w:tab/>
                <w:delText>&lt;/xs:complexType&gt;</w:delText>
              </w:r>
            </w:del>
          </w:p>
          <w:p w14:paraId="4FF5D9A6" w14:textId="7AA3BC6D" w:rsidR="00D3441A" w:rsidDel="00243AE8" w:rsidRDefault="00D3441A" w:rsidP="00DD6402">
            <w:pPr>
              <w:pStyle w:val="PL"/>
              <w:rPr>
                <w:del w:id="1257" w:author="Thomas Stockhammer" w:date="2023-04-21T15:52:00Z"/>
                <w:color w:val="000000"/>
                <w:highlight w:val="white"/>
                <w:lang w:val="en-US" w:eastAsia="ja-JP"/>
              </w:rPr>
            </w:pPr>
          </w:p>
          <w:p w14:paraId="25AB93B7" w14:textId="3F05B038" w:rsidR="00D3441A" w:rsidDel="00243AE8" w:rsidRDefault="00D3441A" w:rsidP="00DD6402">
            <w:pPr>
              <w:pStyle w:val="PL"/>
              <w:rPr>
                <w:del w:id="1258" w:author="Thomas Stockhammer" w:date="2023-04-21T15:52:00Z"/>
                <w:color w:val="000000"/>
                <w:highlight w:val="white"/>
                <w:lang w:val="en-US" w:eastAsia="ja-JP"/>
              </w:rPr>
            </w:pPr>
            <w:del w:id="1259" w:author="Thomas Stockhammer" w:date="2023-04-21T15:52:00Z">
              <w:r w:rsidDel="00243AE8">
                <w:rPr>
                  <w:color w:val="000000"/>
                  <w:highlight w:val="white"/>
                  <w:lang w:val="en-US" w:eastAsia="ja-JP"/>
                </w:rPr>
                <w:tab/>
                <w:delText>&lt;xs:complexType name="UnicastApplicationServiceType"&gt;</w:delText>
              </w:r>
            </w:del>
          </w:p>
          <w:p w14:paraId="424EA839" w14:textId="160DA245" w:rsidR="00D3441A" w:rsidDel="00243AE8" w:rsidRDefault="00D3441A" w:rsidP="00DD6402">
            <w:pPr>
              <w:pStyle w:val="PL"/>
              <w:rPr>
                <w:del w:id="1260" w:author="Thomas Stockhammer" w:date="2023-04-21T15:52:00Z"/>
                <w:color w:val="000000"/>
                <w:highlight w:val="white"/>
                <w:lang w:val="en-US" w:eastAsia="ja-JP"/>
              </w:rPr>
            </w:pPr>
            <w:del w:id="1261" w:author="Thomas Stockhammer" w:date="2023-04-21T15:52:00Z">
              <w:r w:rsidDel="00243AE8">
                <w:rPr>
                  <w:color w:val="000000"/>
                  <w:highlight w:val="white"/>
                  <w:lang w:val="en-US" w:eastAsia="ja-JP"/>
                </w:rPr>
                <w:tab/>
              </w:r>
              <w:r w:rsidDel="00243AE8">
                <w:rPr>
                  <w:color w:val="000000"/>
                  <w:highlight w:val="white"/>
                  <w:lang w:val="en-US" w:eastAsia="ja-JP"/>
                </w:rPr>
                <w:tab/>
                <w:delText>&lt;xs:sequence&gt;</w:delText>
              </w:r>
            </w:del>
          </w:p>
          <w:p w14:paraId="5E987D41" w14:textId="182FF7CB" w:rsidR="00D3441A" w:rsidDel="00243AE8" w:rsidRDefault="00D3441A" w:rsidP="00DD6402">
            <w:pPr>
              <w:pStyle w:val="PL"/>
              <w:rPr>
                <w:del w:id="1262" w:author="Thomas Stockhammer" w:date="2023-04-21T15:52:00Z"/>
                <w:color w:val="000000"/>
                <w:highlight w:val="white"/>
                <w:lang w:val="en-US" w:eastAsia="ja-JP"/>
              </w:rPr>
            </w:pPr>
            <w:del w:id="1263" w:author="Thomas Stockhammer" w:date="2023-04-21T15:52:00Z">
              <w:r w:rsidDel="00243AE8">
                <w:rPr>
                  <w:color w:val="000000"/>
                  <w:highlight w:val="white"/>
                  <w:lang w:val="en-US" w:eastAsia="ja-JP"/>
                </w:rPr>
                <w:tab/>
              </w:r>
              <w:r w:rsidDel="00243AE8">
                <w:rPr>
                  <w:color w:val="000000"/>
                  <w:highlight w:val="white"/>
                  <w:lang w:val="en-US" w:eastAsia="ja-JP"/>
                </w:rPr>
                <w:tab/>
                <w:delText>&lt;xs:element name="basePattern" type="xs:anyURI" maxOccurs="unbounded"/&gt;</w:delText>
              </w:r>
            </w:del>
          </w:p>
          <w:p w14:paraId="1B0A0BB2" w14:textId="10E4A84E" w:rsidR="00D3441A" w:rsidDel="00243AE8" w:rsidRDefault="00D3441A" w:rsidP="00DD6402">
            <w:pPr>
              <w:pStyle w:val="PL"/>
              <w:ind w:right="-282"/>
              <w:rPr>
                <w:del w:id="1264" w:author="Thomas Stockhammer" w:date="2023-04-21T15:52:00Z"/>
                <w:color w:val="000000"/>
                <w:highlight w:val="white"/>
                <w:lang w:val="en-US" w:eastAsia="ja-JP"/>
              </w:rPr>
            </w:pPr>
            <w:del w:id="1265" w:author="Thomas Stockhammer" w:date="2023-04-21T15:52:00Z">
              <w:r w:rsidDel="00243AE8">
                <w:rPr>
                  <w:color w:val="000000"/>
                  <w:highlight w:val="white"/>
                  <w:lang w:val="en-US" w:eastAsia="ja-JP"/>
                </w:rPr>
                <w:tab/>
              </w:r>
              <w:r w:rsidDel="00243AE8">
                <w:rPr>
                  <w:color w:val="000000"/>
                  <w:highlight w:val="white"/>
                  <w:lang w:val="en-US" w:eastAsia="ja-JP"/>
                </w:rPr>
                <w:tab/>
                <w:delText>&lt;xs:any namespace="##other" processContents="lax" minOccurs="0" maxOccurs="unbounded"/&gt;</w:delText>
              </w:r>
            </w:del>
          </w:p>
          <w:p w14:paraId="6B6F6069" w14:textId="7CF0D73E" w:rsidR="00D3441A" w:rsidDel="00243AE8" w:rsidRDefault="00D3441A" w:rsidP="00DD6402">
            <w:pPr>
              <w:pStyle w:val="PL"/>
              <w:rPr>
                <w:del w:id="1266" w:author="Thomas Stockhammer" w:date="2023-04-21T15:52:00Z"/>
                <w:color w:val="000000"/>
                <w:highlight w:val="white"/>
                <w:lang w:val="en-US" w:eastAsia="ja-JP"/>
              </w:rPr>
            </w:pPr>
            <w:del w:id="1267" w:author="Thomas Stockhammer" w:date="2023-04-21T15:52:00Z">
              <w:r w:rsidDel="00243AE8">
                <w:rPr>
                  <w:color w:val="000000"/>
                  <w:highlight w:val="white"/>
                  <w:lang w:val="en-US" w:eastAsia="ja-JP"/>
                </w:rPr>
                <w:tab/>
              </w:r>
              <w:r w:rsidDel="00243AE8">
                <w:rPr>
                  <w:color w:val="000000"/>
                  <w:highlight w:val="white"/>
                  <w:lang w:val="en-US" w:eastAsia="ja-JP"/>
                </w:rPr>
                <w:tab/>
                <w:delText>&lt;/xs:sequence&gt;</w:delText>
              </w:r>
            </w:del>
          </w:p>
          <w:p w14:paraId="2AD2978E" w14:textId="128A1CE3" w:rsidR="00D3441A" w:rsidDel="00243AE8" w:rsidRDefault="00D3441A" w:rsidP="00DD6402">
            <w:pPr>
              <w:pStyle w:val="PL"/>
              <w:rPr>
                <w:del w:id="1268" w:author="Thomas Stockhammer" w:date="2023-04-21T15:52:00Z"/>
                <w:color w:val="000000"/>
                <w:highlight w:val="white"/>
                <w:lang w:val="en-US" w:eastAsia="ja-JP"/>
              </w:rPr>
            </w:pPr>
            <w:del w:id="1269" w:author="Thomas Stockhammer" w:date="2023-04-21T15:52:00Z">
              <w:r w:rsidDel="00243AE8">
                <w:rPr>
                  <w:color w:val="000000"/>
                  <w:highlight w:val="white"/>
                  <w:lang w:val="en-US" w:eastAsia="ja-JP"/>
                </w:rPr>
                <w:tab/>
              </w:r>
              <w:r w:rsidDel="00243AE8">
                <w:rPr>
                  <w:color w:val="000000"/>
                  <w:highlight w:val="white"/>
                  <w:lang w:val="en-US" w:eastAsia="ja-JP"/>
                </w:rPr>
                <w:tab/>
                <w:delText>&lt;xs:anyAttribute processContents="skip"/&gt;</w:delText>
              </w:r>
            </w:del>
          </w:p>
          <w:p w14:paraId="6C0CDC5A" w14:textId="57381AA4" w:rsidR="00D3441A" w:rsidDel="00243AE8" w:rsidRDefault="00D3441A" w:rsidP="00DD6402">
            <w:pPr>
              <w:pStyle w:val="PL"/>
              <w:rPr>
                <w:del w:id="1270" w:author="Thomas Stockhammer" w:date="2023-04-21T15:52:00Z"/>
                <w:color w:val="000000"/>
                <w:highlight w:val="white"/>
                <w:lang w:val="en-US" w:eastAsia="ja-JP"/>
              </w:rPr>
            </w:pPr>
            <w:del w:id="1271" w:author="Thomas Stockhammer" w:date="2023-04-21T15:52:00Z">
              <w:r w:rsidDel="00243AE8">
                <w:rPr>
                  <w:color w:val="000000"/>
                  <w:highlight w:val="white"/>
                  <w:lang w:val="en-US" w:eastAsia="ja-JP"/>
                </w:rPr>
                <w:tab/>
                <w:delText>&lt;/xs:complexType&gt;</w:delText>
              </w:r>
            </w:del>
          </w:p>
          <w:p w14:paraId="5AFD2E67" w14:textId="1E62D741" w:rsidR="00D3441A" w:rsidDel="00243AE8" w:rsidRDefault="00D3441A" w:rsidP="00DD6402">
            <w:pPr>
              <w:pStyle w:val="PL"/>
              <w:rPr>
                <w:del w:id="1272" w:author="Thomas Stockhammer" w:date="2023-04-21T15:52:00Z"/>
                <w:color w:val="000000"/>
                <w:highlight w:val="white"/>
                <w:lang w:val="en-US"/>
              </w:rPr>
            </w:pPr>
          </w:p>
          <w:p w14:paraId="3DE9FAB0" w14:textId="0441E0CF" w:rsidR="00D3441A" w:rsidDel="00243AE8" w:rsidRDefault="00D3441A" w:rsidP="00DD6402">
            <w:pPr>
              <w:pStyle w:val="PL"/>
              <w:rPr>
                <w:del w:id="1273" w:author="Thomas Stockhammer" w:date="2023-04-21T15:52:00Z"/>
                <w:color w:val="000000"/>
                <w:highlight w:val="white"/>
                <w:lang w:val="en-US"/>
              </w:rPr>
            </w:pPr>
            <w:del w:id="1274" w:author="Thomas Stockhammer" w:date="2023-04-21T15:52:00Z">
              <w:r w:rsidDel="00243AE8">
                <w:rPr>
                  <w:color w:val="000000"/>
                  <w:highlight w:val="white"/>
                  <w:lang w:val="en-US"/>
                </w:rPr>
                <w:tab/>
                <w:delText>&lt;xs:complexType name="AvailabilityInformationType"&gt;</w:delText>
              </w:r>
            </w:del>
          </w:p>
          <w:p w14:paraId="54430089" w14:textId="0F550ED6" w:rsidR="00D3441A" w:rsidDel="00243AE8" w:rsidRDefault="00D3441A" w:rsidP="00DD6402">
            <w:pPr>
              <w:pStyle w:val="PL"/>
              <w:rPr>
                <w:del w:id="1275" w:author="Thomas Stockhammer" w:date="2023-04-21T15:52:00Z"/>
                <w:color w:val="000000"/>
                <w:highlight w:val="white"/>
                <w:lang w:val="en-US"/>
              </w:rPr>
            </w:pPr>
            <w:del w:id="1276"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2978765E" w14:textId="1A5EB959" w:rsidR="00D3441A" w:rsidDel="00243AE8" w:rsidRDefault="00D3441A" w:rsidP="00DD6402">
            <w:pPr>
              <w:pStyle w:val="PL"/>
              <w:rPr>
                <w:del w:id="1277" w:author="Thomas Stockhammer" w:date="2023-04-21T15:52:00Z"/>
                <w:color w:val="000000"/>
                <w:highlight w:val="white"/>
                <w:lang w:val="en-US"/>
              </w:rPr>
            </w:pPr>
            <w:del w:id="1278" w:author="Thomas Stockhammer" w:date="2023-04-21T15:52:00Z">
              <w:r w:rsidDel="00243AE8">
                <w:rPr>
                  <w:color w:val="000000"/>
                  <w:highlight w:val="white"/>
                  <w:lang w:val="en-US"/>
                </w:rPr>
                <w:tab/>
              </w:r>
              <w:r w:rsidDel="00243AE8">
                <w:rPr>
                  <w:color w:val="000000"/>
                  <w:highlight w:val="white"/>
                  <w:lang w:val="en-US"/>
                </w:rPr>
                <w:tab/>
                <w:delText>&lt;xs:element name="infoBinding" maxOccurs="unbounded"&gt;</w:delText>
              </w:r>
            </w:del>
          </w:p>
          <w:p w14:paraId="0D61AB86" w14:textId="7E9192D6" w:rsidR="00D3441A" w:rsidDel="00243AE8" w:rsidRDefault="00D3441A" w:rsidP="00DD6402">
            <w:pPr>
              <w:pStyle w:val="PL"/>
              <w:rPr>
                <w:del w:id="1279" w:author="Thomas Stockhammer" w:date="2023-04-21T15:52:00Z"/>
                <w:color w:val="000000"/>
                <w:highlight w:val="white"/>
                <w:lang w:val="en-US"/>
              </w:rPr>
            </w:pPr>
            <w:del w:id="1280"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76FDF012" w14:textId="729BFFB0" w:rsidR="00D3441A" w:rsidDel="00243AE8" w:rsidRDefault="00D3441A" w:rsidP="00DD6402">
            <w:pPr>
              <w:pStyle w:val="PL"/>
              <w:rPr>
                <w:del w:id="1281" w:author="Thomas Stockhammer" w:date="2023-04-21T15:52:00Z"/>
                <w:color w:val="000000"/>
                <w:highlight w:val="white"/>
                <w:lang w:val="en-US"/>
              </w:rPr>
            </w:pPr>
            <w:del w:id="1282"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06EFCBD1" w14:textId="31F93FEA" w:rsidR="00D3441A" w:rsidDel="00243AE8" w:rsidRDefault="00D3441A" w:rsidP="00DD6402">
            <w:pPr>
              <w:pStyle w:val="PL"/>
              <w:rPr>
                <w:del w:id="1283" w:author="Thomas Stockhammer" w:date="2023-04-21T15:52:00Z"/>
                <w:color w:val="000000"/>
                <w:highlight w:val="white"/>
              </w:rPr>
            </w:pPr>
            <w:del w:id="1284"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&lt;xs:element name="</w:delText>
              </w:r>
              <w:r w:rsidDel="00243AE8">
                <w:rPr>
                  <w:color w:val="000000"/>
                </w:rPr>
                <w:delText>mbsServiceArea</w:delText>
              </w:r>
              <w:r w:rsidDel="00243AE8">
                <w:rPr>
                  <w:color w:val="000000"/>
                  <w:highlight w:val="white"/>
                </w:rPr>
                <w:delText>" type="MbsServiceAreaType" minOccurs="0" maxOccurs="unbounded"/&gt;</w:delText>
              </w:r>
            </w:del>
          </w:p>
          <w:p w14:paraId="386ACC58" w14:textId="4A41F935" w:rsidR="00D3441A" w:rsidDel="00243AE8" w:rsidRDefault="00D3441A" w:rsidP="00DD6402">
            <w:pPr>
              <w:pStyle w:val="PL"/>
              <w:rPr>
                <w:del w:id="1285" w:author="Thomas Stockhammer" w:date="2023-04-21T15:52:00Z"/>
                <w:color w:val="000000"/>
                <w:highlight w:val="white"/>
              </w:rPr>
            </w:pPr>
            <w:del w:id="1286" w:author="Thomas Stockhammer" w:date="2023-04-21T15:52:00Z">
              <w:r w:rsidDel="00243AE8">
                <w:rPr>
                  <w:color w:val="000000"/>
                  <w:highlight w:val="white"/>
                  <w:lang w:eastAsia="zh-CN"/>
                </w:rPr>
                <w:tab/>
              </w:r>
              <w:r w:rsidDel="00243AE8">
                <w:rPr>
                  <w:color w:val="000000"/>
                  <w:highlight w:val="white"/>
                  <w:lang w:eastAsia="zh-CN"/>
                </w:rPr>
                <w:tab/>
              </w:r>
              <w:r w:rsidDel="00243AE8">
                <w:rPr>
                  <w:color w:val="000000"/>
                  <w:highlight w:val="white"/>
                  <w:lang w:eastAsia="zh-CN"/>
                </w:rPr>
                <w:tab/>
              </w:r>
              <w:r w:rsidDel="00243AE8">
                <w:rPr>
                  <w:color w:val="000000"/>
                  <w:highlight w:val="white"/>
                  <w:lang w:eastAsia="zh-CN"/>
                </w:rPr>
                <w:tab/>
                <w:delText xml:space="preserve">&lt;xs:element name="mbsFSAId" type="xs:unsignedShort" </w:delText>
              </w:r>
              <w:r w:rsidDel="00243AE8">
                <w:rPr>
                  <w:color w:val="000000"/>
                  <w:highlight w:val="white"/>
                </w:rPr>
                <w:delText>minOccurs="0"/</w:delText>
              </w:r>
              <w:r w:rsidDel="00243AE8">
                <w:rPr>
                  <w:color w:val="000000"/>
                  <w:highlight w:val="white"/>
                  <w:lang w:eastAsia="zh-CN"/>
                </w:rPr>
                <w:delText>&gt;</w:delText>
              </w:r>
            </w:del>
          </w:p>
          <w:p w14:paraId="742E2761" w14:textId="4F989EF4" w:rsidR="00D3441A" w:rsidDel="00243AE8" w:rsidRDefault="00D3441A" w:rsidP="00DD6402">
            <w:pPr>
              <w:pStyle w:val="PL"/>
              <w:rPr>
                <w:del w:id="1287" w:author="Thomas Stockhammer" w:date="2023-04-21T15:52:00Z"/>
                <w:color w:val="000000"/>
                <w:highlight w:val="white"/>
                <w:lang w:val="en-US"/>
              </w:rPr>
            </w:pPr>
            <w:del w:id="1288"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&lt;xs:element name="radioFrequency" type="xs:unsignedInt" maxOccurs="unbounded"/&gt;</w:delText>
              </w:r>
            </w:del>
          </w:p>
          <w:p w14:paraId="29A9A528" w14:textId="5FAD6BD4" w:rsidR="00D3441A" w:rsidDel="00243AE8" w:rsidRDefault="00D3441A" w:rsidP="00DD6402">
            <w:pPr>
              <w:pStyle w:val="PL"/>
              <w:rPr>
                <w:del w:id="1289" w:author="Thomas Stockhammer" w:date="2023-04-21T15:52:00Z"/>
                <w:color w:val="000000"/>
                <w:highlight w:val="white"/>
                <w:lang w:val="en-US"/>
              </w:rPr>
            </w:pPr>
            <w:del w:id="1290"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6C31BF2D" w14:textId="174F5D1A" w:rsidR="00D3441A" w:rsidDel="00243AE8" w:rsidRDefault="00D3441A" w:rsidP="00DD6402">
            <w:pPr>
              <w:pStyle w:val="PL"/>
              <w:rPr>
                <w:del w:id="1291" w:author="Thomas Stockhammer" w:date="2023-04-21T15:52:00Z"/>
                <w:color w:val="000000"/>
                <w:highlight w:val="white"/>
                <w:lang w:val="en-US"/>
              </w:rPr>
            </w:pPr>
            <w:del w:id="1292"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4B8024C6" w14:textId="312A709A" w:rsidR="00D3441A" w:rsidDel="00243AE8" w:rsidRDefault="00D3441A" w:rsidP="00DD6402">
            <w:pPr>
              <w:pStyle w:val="PL"/>
              <w:rPr>
                <w:del w:id="1293" w:author="Thomas Stockhammer" w:date="2023-04-21T15:52:00Z"/>
                <w:color w:val="000000"/>
                <w:highlight w:val="white"/>
                <w:lang w:val="en-US"/>
              </w:rPr>
            </w:pPr>
            <w:del w:id="1294" w:author="Thomas Stockhammer" w:date="2023-04-21T15:52:00Z">
              <w:r w:rsidDel="00243AE8">
                <w:rPr>
                  <w:color w:val="000000"/>
                  <w:highlight w:val="white"/>
                  <w:lang w:val="en-US"/>
                </w:rPr>
                <w:tab/>
              </w:r>
              <w:r w:rsidDel="00243AE8">
                <w:rPr>
                  <w:color w:val="000000"/>
                  <w:highlight w:val="white"/>
                  <w:lang w:val="en-US"/>
                </w:rPr>
                <w:tab/>
                <w:delText>&lt;/xs:element&gt;</w:delText>
              </w:r>
            </w:del>
          </w:p>
          <w:p w14:paraId="0E0F8A7D" w14:textId="4AC9E0CE" w:rsidR="00D3441A" w:rsidDel="00243AE8" w:rsidRDefault="00D3441A" w:rsidP="00DD6402">
            <w:pPr>
              <w:pStyle w:val="PL"/>
              <w:rPr>
                <w:del w:id="1295" w:author="Thomas Stockhammer" w:date="2023-04-21T15:52:00Z"/>
                <w:color w:val="000000"/>
                <w:highlight w:val="white"/>
                <w:lang w:val="en-US"/>
              </w:rPr>
            </w:pPr>
            <w:del w:id="1296"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054086A0" w14:textId="14F0B981" w:rsidR="00D3441A" w:rsidDel="00243AE8" w:rsidRDefault="00D3441A" w:rsidP="00DD6402">
            <w:pPr>
              <w:pStyle w:val="PL"/>
              <w:rPr>
                <w:del w:id="1297" w:author="Thomas Stockhammer" w:date="2023-04-21T15:52:00Z"/>
                <w:color w:val="000000"/>
                <w:highlight w:val="white"/>
                <w:lang w:val="en-US"/>
              </w:rPr>
            </w:pPr>
            <w:del w:id="1298" w:author="Thomas Stockhammer" w:date="2023-04-21T15:52:00Z">
              <w:r w:rsidDel="00243AE8">
                <w:rPr>
                  <w:color w:val="000000"/>
                  <w:highlight w:val="white"/>
                  <w:lang w:val="en-US"/>
                </w:rPr>
                <w:tab/>
                <w:delText>&lt;/xs:complexType&gt;</w:delText>
              </w:r>
            </w:del>
          </w:p>
          <w:p w14:paraId="177957DB" w14:textId="7209443B" w:rsidR="00D3441A" w:rsidDel="00243AE8" w:rsidRDefault="00D3441A" w:rsidP="00DD6402">
            <w:pPr>
              <w:pStyle w:val="PL"/>
              <w:rPr>
                <w:del w:id="1299" w:author="Thomas Stockhammer" w:date="2023-04-21T15:52:00Z"/>
                <w:color w:val="000000"/>
                <w:highlight w:val="white"/>
                <w:lang w:val="en-US"/>
              </w:rPr>
            </w:pPr>
          </w:p>
          <w:p w14:paraId="252C3B16" w14:textId="0C704E59" w:rsidR="00D3441A" w:rsidDel="00243AE8" w:rsidRDefault="00D3441A" w:rsidP="00DD6402">
            <w:pPr>
              <w:pStyle w:val="PL"/>
              <w:rPr>
                <w:del w:id="1300" w:author="Thomas Stockhammer" w:date="2023-04-21T15:52:00Z"/>
                <w:color w:val="000000"/>
                <w:highlight w:val="white"/>
                <w:lang w:val="en-US"/>
              </w:rPr>
            </w:pPr>
            <w:del w:id="1301" w:author="Thomas Stockhammer" w:date="2023-04-21T15:52:00Z">
              <w:r w:rsidDel="00243AE8">
                <w:rPr>
                  <w:color w:val="000000"/>
                  <w:highlight w:val="white"/>
                  <w:lang w:val="en-US"/>
                </w:rPr>
                <w:tab/>
                <w:delText>&lt;xs:complexType name="</w:delText>
              </w:r>
              <w:r w:rsidDel="00243AE8">
                <w:rPr>
                  <w:color w:val="000000"/>
                  <w:lang w:val="en-US"/>
                </w:rPr>
                <w:delText>M</w:delText>
              </w:r>
              <w:r w:rsidDel="00243AE8">
                <w:rPr>
                  <w:color w:val="000000"/>
                </w:rPr>
                <w:delText>bsServiceAreaType</w:delText>
              </w:r>
              <w:r w:rsidDel="00243AE8">
                <w:rPr>
                  <w:color w:val="000000"/>
                  <w:highlight w:val="white"/>
                  <w:lang w:val="en-US"/>
                </w:rPr>
                <w:delText>"&gt;</w:delText>
              </w:r>
            </w:del>
          </w:p>
          <w:p w14:paraId="2CE37C42" w14:textId="338EB948" w:rsidR="00D3441A" w:rsidDel="00243AE8" w:rsidRDefault="00D3441A" w:rsidP="00DD6402">
            <w:pPr>
              <w:pStyle w:val="PL"/>
              <w:rPr>
                <w:del w:id="1302" w:author="Thomas Stockhammer" w:date="2023-04-21T15:52:00Z"/>
                <w:color w:val="000000"/>
                <w:highlight w:val="white"/>
                <w:lang w:val="en-US"/>
              </w:rPr>
            </w:pPr>
            <w:del w:id="1303"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2E22AB79" w14:textId="40792302" w:rsidR="00D3441A" w:rsidDel="00243AE8" w:rsidRDefault="00D3441A" w:rsidP="00DD6402">
            <w:pPr>
              <w:pStyle w:val="PL"/>
              <w:rPr>
                <w:del w:id="1304" w:author="Thomas Stockhammer" w:date="2023-04-21T15:52:00Z"/>
                <w:color w:val="000000"/>
                <w:highlight w:val="white"/>
                <w:lang w:val="en-US"/>
              </w:rPr>
            </w:pPr>
            <w:del w:id="1305"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rPr>
                <w:delText>taiList</w:delText>
              </w:r>
              <w:r w:rsidDel="00243AE8">
                <w:rPr>
                  <w:color w:val="000000"/>
                  <w:highlight w:val="white"/>
                  <w:lang w:val="en-US"/>
                </w:rPr>
                <w:delText xml:space="preserve">" </w:delText>
              </w:r>
              <w:r w:rsidDel="00243AE8">
                <w:rPr>
                  <w:color w:val="000000"/>
                  <w:highlight w:val="white"/>
                </w:rPr>
                <w:delText xml:space="preserve">minOccurs="0" </w:delText>
              </w:r>
              <w:r w:rsidDel="00243AE8">
                <w:rPr>
                  <w:color w:val="000000"/>
                  <w:highlight w:val="white"/>
                  <w:lang w:val="en-US"/>
                </w:rPr>
                <w:delText>maxOccurs="unbounded"&gt;</w:delText>
              </w:r>
            </w:del>
          </w:p>
          <w:p w14:paraId="0318FCFB" w14:textId="0E444C8F" w:rsidR="00D3441A" w:rsidDel="00243AE8" w:rsidRDefault="00D3441A" w:rsidP="00DD6402">
            <w:pPr>
              <w:pStyle w:val="PL"/>
              <w:rPr>
                <w:del w:id="1306" w:author="Thomas Stockhammer" w:date="2023-04-21T15:52:00Z"/>
                <w:color w:val="000000"/>
                <w:highlight w:val="white"/>
                <w:lang w:val="en-US"/>
              </w:rPr>
            </w:pPr>
            <w:del w:id="1307"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70ADC940" w14:textId="59533C39" w:rsidR="00D3441A" w:rsidDel="00243AE8" w:rsidRDefault="00D3441A" w:rsidP="00DD6402">
            <w:pPr>
              <w:pStyle w:val="PL"/>
              <w:rPr>
                <w:del w:id="1308" w:author="Thomas Stockhammer" w:date="2023-04-21T15:52:00Z"/>
                <w:color w:val="000000"/>
                <w:highlight w:val="white"/>
                <w:lang w:val="en-US"/>
              </w:rPr>
            </w:pPr>
            <w:del w:id="1309"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560E9290" w14:textId="7C77E28C" w:rsidR="00D3441A" w:rsidDel="00243AE8" w:rsidRDefault="00D3441A" w:rsidP="00DD6402">
            <w:pPr>
              <w:pStyle w:val="PL"/>
              <w:rPr>
                <w:del w:id="1310" w:author="Thomas Stockhammer" w:date="2023-04-21T15:52:00Z"/>
                <w:color w:val="000000"/>
                <w:highlight w:val="white"/>
              </w:rPr>
            </w:pPr>
            <w:del w:id="1311"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 xml:space="preserve">&lt;xs:element </w:delText>
              </w:r>
              <w:r w:rsidDel="00243AE8">
                <w:rPr>
                  <w:color w:val="000000"/>
                  <w:highlight w:val="white"/>
                  <w:lang w:eastAsia="zh-CN"/>
                </w:rPr>
                <w:delText>name</w:delText>
              </w:r>
              <w:r w:rsidDel="00243AE8">
                <w:rPr>
                  <w:color w:val="000000"/>
                  <w:highlight w:val="white"/>
                </w:rPr>
                <w:delText>="</w:delText>
              </w:r>
              <w:r w:rsidDel="00243AE8">
                <w:rPr>
                  <w:color w:val="000000"/>
                </w:rPr>
                <w:delText>tai</w:delText>
              </w:r>
              <w:r w:rsidDel="00243AE8">
                <w:rPr>
                  <w:color w:val="000000"/>
                  <w:highlight w:val="white"/>
                </w:rPr>
                <w:delText>" type="TrackingAreaIdentityType" maxOccurs="unbounded"/&gt;</w:delText>
              </w:r>
            </w:del>
          </w:p>
          <w:p w14:paraId="081987E4" w14:textId="5CF9E93E" w:rsidR="00D3441A" w:rsidDel="00243AE8" w:rsidRDefault="00D3441A" w:rsidP="00DD6402">
            <w:pPr>
              <w:pStyle w:val="PL"/>
              <w:rPr>
                <w:del w:id="1312" w:author="Thomas Stockhammer" w:date="2023-04-21T15:52:00Z"/>
                <w:color w:val="000000"/>
                <w:highlight w:val="white"/>
                <w:lang w:val="en-US"/>
              </w:rPr>
            </w:pPr>
            <w:del w:id="1313"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567EE6AE" w14:textId="16FF40D3" w:rsidR="00D3441A" w:rsidDel="00243AE8" w:rsidRDefault="00D3441A" w:rsidP="00DD6402">
            <w:pPr>
              <w:pStyle w:val="PL"/>
              <w:rPr>
                <w:del w:id="1314" w:author="Thomas Stockhammer" w:date="2023-04-21T15:52:00Z"/>
                <w:color w:val="000000"/>
                <w:highlight w:val="white"/>
                <w:lang w:val="en-US"/>
              </w:rPr>
            </w:pPr>
            <w:del w:id="1315"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5D648B88" w14:textId="5333DD4B" w:rsidR="00D3441A" w:rsidDel="00243AE8" w:rsidRDefault="00D3441A" w:rsidP="00DD6402">
            <w:pPr>
              <w:pStyle w:val="PL"/>
              <w:rPr>
                <w:del w:id="1316" w:author="Thomas Stockhammer" w:date="2023-04-21T15:52:00Z"/>
                <w:color w:val="000000"/>
                <w:highlight w:val="white"/>
                <w:lang w:val="en-US"/>
              </w:rPr>
            </w:pPr>
            <w:del w:id="1317" w:author="Thomas Stockhammer" w:date="2023-04-21T15:52:00Z">
              <w:r w:rsidDel="00243AE8">
                <w:rPr>
                  <w:color w:val="000000"/>
                  <w:highlight w:val="white"/>
                  <w:lang w:val="en-US"/>
                </w:rPr>
                <w:tab/>
              </w:r>
              <w:r w:rsidDel="00243AE8">
                <w:rPr>
                  <w:color w:val="000000"/>
                  <w:highlight w:val="white"/>
                  <w:lang w:val="en-US"/>
                </w:rPr>
                <w:tab/>
                <w:delText>&lt;/xs:element&gt;</w:delText>
              </w:r>
            </w:del>
          </w:p>
          <w:p w14:paraId="7549D6F1" w14:textId="170C1B71" w:rsidR="00D3441A" w:rsidDel="00243AE8" w:rsidRDefault="00D3441A" w:rsidP="00DD6402">
            <w:pPr>
              <w:pStyle w:val="PL"/>
              <w:rPr>
                <w:del w:id="1318" w:author="Thomas Stockhammer" w:date="2023-04-21T15:52:00Z"/>
                <w:color w:val="000000"/>
                <w:highlight w:val="white"/>
                <w:lang w:val="en-US"/>
              </w:rPr>
            </w:pPr>
            <w:del w:id="1319"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eastAsia="zh-CN"/>
                </w:rPr>
                <w:delText>ncgi</w:delText>
              </w:r>
              <w:r w:rsidDel="00243AE8">
                <w:rPr>
                  <w:color w:val="000000"/>
                  <w:lang w:val="en-US"/>
                </w:rPr>
                <w:delText>List</w:delText>
              </w:r>
              <w:r w:rsidDel="00243AE8">
                <w:rPr>
                  <w:color w:val="000000"/>
                  <w:highlight w:val="white"/>
                  <w:lang w:val="en-US"/>
                </w:rPr>
                <w:delText xml:space="preserve">" </w:delText>
              </w:r>
              <w:r w:rsidDel="00243AE8">
                <w:rPr>
                  <w:color w:val="000000"/>
                  <w:highlight w:val="white"/>
                </w:rPr>
                <w:delText xml:space="preserve">minOccurs="0" </w:delText>
              </w:r>
              <w:r w:rsidDel="00243AE8">
                <w:rPr>
                  <w:color w:val="000000"/>
                  <w:highlight w:val="white"/>
                  <w:lang w:val="en-US"/>
                </w:rPr>
                <w:delText>maxOccurs="unbounded"&gt;</w:delText>
              </w:r>
            </w:del>
          </w:p>
          <w:p w14:paraId="2CC7C307" w14:textId="0752E5E0" w:rsidR="00D3441A" w:rsidDel="00243AE8" w:rsidRDefault="00D3441A" w:rsidP="00DD6402">
            <w:pPr>
              <w:pStyle w:val="PL"/>
              <w:rPr>
                <w:del w:id="1320" w:author="Thomas Stockhammer" w:date="2023-04-21T15:52:00Z"/>
                <w:color w:val="000000"/>
                <w:highlight w:val="white"/>
                <w:lang w:val="en-US"/>
              </w:rPr>
            </w:pPr>
            <w:del w:id="1321"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0691B78B" w14:textId="27B9782E" w:rsidR="00D3441A" w:rsidDel="00243AE8" w:rsidRDefault="00D3441A" w:rsidP="00DD6402">
            <w:pPr>
              <w:pStyle w:val="PL"/>
              <w:rPr>
                <w:del w:id="1322" w:author="Thomas Stockhammer" w:date="2023-04-21T15:52:00Z"/>
                <w:color w:val="000000"/>
                <w:highlight w:val="white"/>
                <w:lang w:val="en-US"/>
              </w:rPr>
            </w:pPr>
            <w:del w:id="1323"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1F3AF45D" w14:textId="44BEA31E" w:rsidR="00D3441A" w:rsidDel="00243AE8" w:rsidRDefault="00D3441A" w:rsidP="00DD6402">
            <w:pPr>
              <w:pStyle w:val="PL"/>
              <w:rPr>
                <w:del w:id="1324" w:author="Thomas Stockhammer" w:date="2023-04-21T15:52:00Z"/>
                <w:color w:val="000000"/>
                <w:highlight w:val="white"/>
              </w:rPr>
            </w:pPr>
            <w:del w:id="1325"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 xml:space="preserve">&lt;xs:element </w:delText>
              </w:r>
              <w:r w:rsidDel="00243AE8">
                <w:rPr>
                  <w:color w:val="000000"/>
                  <w:highlight w:val="white"/>
                  <w:lang w:eastAsia="zh-CN"/>
                </w:rPr>
                <w:delText>name</w:delText>
              </w:r>
              <w:r w:rsidDel="00243AE8">
                <w:rPr>
                  <w:color w:val="000000"/>
                  <w:highlight w:val="white"/>
                </w:rPr>
                <w:delText>="</w:delText>
              </w:r>
              <w:r w:rsidDel="00243AE8">
                <w:rPr>
                  <w:color w:val="000000"/>
                  <w:lang w:eastAsia="zh-CN"/>
                </w:rPr>
                <w:delText>ncgiTai</w:delText>
              </w:r>
              <w:r w:rsidDel="00243AE8">
                <w:rPr>
                  <w:color w:val="000000"/>
                  <w:highlight w:val="white"/>
                </w:rPr>
                <w:delText>" type="NrCellGlobalIdentityType" maxOccurs="unbounded"/&gt;</w:delText>
              </w:r>
            </w:del>
          </w:p>
          <w:p w14:paraId="33BD5559" w14:textId="1A0692FB" w:rsidR="00D3441A" w:rsidDel="00243AE8" w:rsidRDefault="00D3441A" w:rsidP="00DD6402">
            <w:pPr>
              <w:pStyle w:val="PL"/>
              <w:rPr>
                <w:del w:id="1326" w:author="Thomas Stockhammer" w:date="2023-04-21T15:52:00Z"/>
                <w:color w:val="000000"/>
                <w:highlight w:val="white"/>
                <w:lang w:val="en-US"/>
              </w:rPr>
            </w:pPr>
            <w:del w:id="1327" w:author="Thomas Stockhammer" w:date="2023-04-21T15:52:00Z">
              <w:r w:rsidDel="00243AE8">
                <w:rPr>
                  <w:color w:val="000000"/>
                  <w:highlight w:val="white"/>
                  <w:lang w:val="en-US"/>
                </w:rPr>
                <w:lastRenderedPageBreak/>
                <w:tab/>
              </w:r>
              <w:r w:rsidDel="00243AE8">
                <w:rPr>
                  <w:color w:val="000000"/>
                  <w:highlight w:val="white"/>
                  <w:lang w:val="en-US"/>
                </w:rPr>
                <w:tab/>
              </w:r>
              <w:r w:rsidDel="00243AE8">
                <w:rPr>
                  <w:color w:val="000000"/>
                  <w:highlight w:val="white"/>
                  <w:lang w:val="en-US"/>
                </w:rPr>
                <w:tab/>
                <w:delText>&lt;/xs:sequence&gt;</w:delText>
              </w:r>
            </w:del>
          </w:p>
          <w:p w14:paraId="01800EB4" w14:textId="2C200CFB" w:rsidR="00D3441A" w:rsidDel="00243AE8" w:rsidRDefault="00D3441A" w:rsidP="00DD6402">
            <w:pPr>
              <w:pStyle w:val="PL"/>
              <w:rPr>
                <w:del w:id="1328" w:author="Thomas Stockhammer" w:date="2023-04-21T15:52:00Z"/>
                <w:color w:val="000000"/>
                <w:highlight w:val="white"/>
                <w:lang w:val="en-US"/>
              </w:rPr>
            </w:pPr>
            <w:del w:id="1329"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28C0BAED" w14:textId="39D378B8" w:rsidR="00D3441A" w:rsidDel="00243AE8" w:rsidRDefault="00D3441A" w:rsidP="00DD6402">
            <w:pPr>
              <w:pStyle w:val="PL"/>
              <w:rPr>
                <w:del w:id="1330" w:author="Thomas Stockhammer" w:date="2023-04-21T15:52:00Z"/>
                <w:color w:val="000000"/>
                <w:highlight w:val="white"/>
                <w:lang w:val="en-US"/>
              </w:rPr>
            </w:pPr>
            <w:del w:id="1331" w:author="Thomas Stockhammer" w:date="2023-04-21T15:52:00Z">
              <w:r w:rsidDel="00243AE8">
                <w:rPr>
                  <w:color w:val="000000"/>
                  <w:highlight w:val="white"/>
                  <w:lang w:val="en-US"/>
                </w:rPr>
                <w:tab/>
              </w:r>
              <w:r w:rsidDel="00243AE8">
                <w:rPr>
                  <w:color w:val="000000"/>
                  <w:highlight w:val="white"/>
                  <w:lang w:val="en-US"/>
                </w:rPr>
                <w:tab/>
                <w:delText>&lt;/xs:element&gt;</w:delText>
              </w:r>
            </w:del>
          </w:p>
          <w:p w14:paraId="04CFDE09" w14:textId="0477622B" w:rsidR="00D3441A" w:rsidDel="00243AE8" w:rsidRDefault="00D3441A" w:rsidP="00DD6402">
            <w:pPr>
              <w:pStyle w:val="PL"/>
              <w:rPr>
                <w:del w:id="1332" w:author="Thomas Stockhammer" w:date="2023-04-21T15:52:00Z"/>
                <w:color w:val="000000"/>
                <w:highlight w:val="white"/>
                <w:lang w:val="en-US"/>
              </w:rPr>
            </w:pPr>
            <w:del w:id="1333"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3585A645" w14:textId="0B8D7FC6" w:rsidR="00D3441A" w:rsidDel="00243AE8" w:rsidRDefault="00D3441A" w:rsidP="00DD6402">
            <w:pPr>
              <w:pStyle w:val="PL"/>
              <w:rPr>
                <w:del w:id="1334" w:author="Thomas Stockhammer" w:date="2023-04-21T15:52:00Z"/>
                <w:color w:val="000000"/>
                <w:highlight w:val="white"/>
                <w:lang w:val="en-US"/>
              </w:rPr>
            </w:pPr>
            <w:del w:id="1335" w:author="Thomas Stockhammer" w:date="2023-04-21T15:52:00Z">
              <w:r w:rsidDel="00243AE8">
                <w:rPr>
                  <w:color w:val="000000"/>
                  <w:highlight w:val="white"/>
                  <w:lang w:val="en-US"/>
                </w:rPr>
                <w:tab/>
                <w:delText>&lt;/xs:complexType&gt;</w:delText>
              </w:r>
            </w:del>
          </w:p>
          <w:p w14:paraId="63488097" w14:textId="4E6B731F" w:rsidR="00D3441A" w:rsidDel="00243AE8" w:rsidRDefault="00D3441A" w:rsidP="00DD6402">
            <w:pPr>
              <w:pStyle w:val="PL"/>
              <w:rPr>
                <w:del w:id="1336" w:author="Thomas Stockhammer" w:date="2023-04-21T15:52:00Z"/>
                <w:color w:val="000000"/>
                <w:highlight w:val="white"/>
                <w:lang w:val="en-US"/>
              </w:rPr>
            </w:pPr>
          </w:p>
          <w:p w14:paraId="37B857A3" w14:textId="6065FE54" w:rsidR="00D3441A" w:rsidDel="00243AE8" w:rsidRDefault="00D3441A" w:rsidP="00DD6402">
            <w:pPr>
              <w:pStyle w:val="PL"/>
              <w:rPr>
                <w:del w:id="1337" w:author="Thomas Stockhammer" w:date="2023-04-21T15:52:00Z"/>
                <w:color w:val="000000"/>
                <w:highlight w:val="white"/>
                <w:lang w:val="en-US"/>
              </w:rPr>
            </w:pPr>
            <w:del w:id="1338" w:author="Thomas Stockhammer" w:date="2023-04-21T15:52:00Z">
              <w:r w:rsidDel="00243AE8">
                <w:rPr>
                  <w:color w:val="000000"/>
                  <w:highlight w:val="white"/>
                  <w:lang w:val="en-US"/>
                </w:rPr>
                <w:tab/>
                <w:delText>&lt;xs:complexType name="</w:delText>
              </w:r>
              <w:r w:rsidDel="00243AE8">
                <w:rPr>
                  <w:color w:val="000000"/>
                </w:rPr>
                <w:delText>TrackingAreaIdentityType</w:delText>
              </w:r>
              <w:r w:rsidDel="00243AE8">
                <w:rPr>
                  <w:color w:val="000000"/>
                  <w:highlight w:val="white"/>
                  <w:lang w:val="en-US"/>
                </w:rPr>
                <w:delText>"&gt;</w:delText>
              </w:r>
            </w:del>
          </w:p>
          <w:p w14:paraId="3606CDD3" w14:textId="39C624E5" w:rsidR="00D3441A" w:rsidDel="00243AE8" w:rsidRDefault="00D3441A" w:rsidP="00DD6402">
            <w:pPr>
              <w:pStyle w:val="PL"/>
              <w:rPr>
                <w:del w:id="1339" w:author="Thomas Stockhammer" w:date="2023-04-21T15:52:00Z"/>
                <w:color w:val="000000"/>
                <w:highlight w:val="white"/>
                <w:lang w:val="en-US"/>
              </w:rPr>
            </w:pPr>
            <w:del w:id="1340"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3E12E7AD" w14:textId="1C599DC8" w:rsidR="00D3441A" w:rsidDel="00243AE8" w:rsidRDefault="00D3441A" w:rsidP="00DD6402">
            <w:pPr>
              <w:pStyle w:val="PL"/>
              <w:rPr>
                <w:del w:id="1341" w:author="Thomas Stockhammer" w:date="2023-04-21T15:52:00Z"/>
                <w:color w:val="000000"/>
                <w:highlight w:val="white"/>
                <w:lang w:val="en-US"/>
              </w:rPr>
            </w:pPr>
            <w:del w:id="1342"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rPr>
                <w:delText>plmnId</w:delText>
              </w:r>
              <w:r w:rsidDel="00243AE8">
                <w:rPr>
                  <w:color w:val="000000"/>
                  <w:highlight w:val="white"/>
                  <w:lang w:val="en-US"/>
                </w:rPr>
                <w:delText>"&gt;</w:delText>
              </w:r>
            </w:del>
          </w:p>
          <w:p w14:paraId="764EB162" w14:textId="5F9031CE" w:rsidR="00D3441A" w:rsidDel="00243AE8" w:rsidRDefault="00D3441A" w:rsidP="00DD6402">
            <w:pPr>
              <w:pStyle w:val="PL"/>
              <w:rPr>
                <w:del w:id="1343" w:author="Thomas Stockhammer" w:date="2023-04-21T15:52:00Z"/>
                <w:color w:val="000000"/>
                <w:highlight w:val="white"/>
                <w:lang w:val="en-US"/>
              </w:rPr>
            </w:pPr>
            <w:del w:id="1344"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43F7FF20" w14:textId="02F86CCF" w:rsidR="00D3441A" w:rsidDel="00243AE8" w:rsidRDefault="00D3441A" w:rsidP="00DD6402">
            <w:pPr>
              <w:pStyle w:val="PL"/>
              <w:rPr>
                <w:del w:id="1345" w:author="Thomas Stockhammer" w:date="2023-04-21T15:52:00Z"/>
                <w:color w:val="000000"/>
                <w:highlight w:val="white"/>
                <w:lang w:val="en-US"/>
              </w:rPr>
            </w:pPr>
            <w:del w:id="1346"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1C0358A7" w14:textId="38E4BE4D" w:rsidR="00D3441A" w:rsidDel="00243AE8" w:rsidRDefault="00D3441A" w:rsidP="00DD6402">
            <w:pPr>
              <w:pStyle w:val="PL"/>
              <w:rPr>
                <w:del w:id="1347" w:author="Thomas Stockhammer" w:date="2023-04-21T15:52:00Z"/>
                <w:color w:val="000000"/>
                <w:highlight w:val="white"/>
              </w:rPr>
            </w:pPr>
            <w:del w:id="1348"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 xml:space="preserve">&lt;xs:element </w:delText>
              </w:r>
              <w:r w:rsidDel="00243AE8">
                <w:rPr>
                  <w:color w:val="000000"/>
                  <w:highlight w:val="white"/>
                  <w:lang w:eastAsia="zh-CN"/>
                </w:rPr>
                <w:delText>name</w:delText>
              </w:r>
              <w:r w:rsidDel="00243AE8">
                <w:rPr>
                  <w:color w:val="000000"/>
                  <w:highlight w:val="white"/>
                </w:rPr>
                <w:delText>="</w:delText>
              </w:r>
              <w:r w:rsidDel="00243AE8">
                <w:rPr>
                  <w:color w:val="000000"/>
                </w:rPr>
                <w:delText>mcc</w:delText>
              </w:r>
              <w:r w:rsidDel="00243AE8">
                <w:rPr>
                  <w:color w:val="000000"/>
                  <w:highlight w:val="white"/>
                </w:rPr>
                <w:delText xml:space="preserve">" </w:delText>
              </w:r>
              <w:r w:rsidDel="00243AE8">
                <w:rPr>
                  <w:color w:val="000000"/>
                  <w:highlight w:val="white"/>
                  <w:lang w:val="en-US"/>
                </w:rPr>
                <w:delText>type="xs:string"/</w:delText>
              </w:r>
              <w:r w:rsidDel="00243AE8">
                <w:rPr>
                  <w:color w:val="000000"/>
                  <w:highlight w:val="white"/>
                </w:rPr>
                <w:delText>&gt;</w:delText>
              </w:r>
            </w:del>
          </w:p>
          <w:p w14:paraId="476CB2F8" w14:textId="138559B6" w:rsidR="00D3441A" w:rsidDel="00243AE8" w:rsidRDefault="00D3441A" w:rsidP="00DD6402">
            <w:pPr>
              <w:pStyle w:val="PL"/>
              <w:rPr>
                <w:del w:id="1349" w:author="Thomas Stockhammer" w:date="2023-04-21T15:52:00Z"/>
                <w:color w:val="000000"/>
                <w:highlight w:val="white"/>
              </w:rPr>
            </w:pPr>
            <w:del w:id="1350"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 xml:space="preserve">&lt;xs:element </w:delText>
              </w:r>
              <w:r w:rsidDel="00243AE8">
                <w:rPr>
                  <w:color w:val="000000"/>
                  <w:highlight w:val="white"/>
                  <w:lang w:eastAsia="zh-CN"/>
                </w:rPr>
                <w:delText>name</w:delText>
              </w:r>
              <w:r w:rsidDel="00243AE8">
                <w:rPr>
                  <w:color w:val="000000"/>
                  <w:highlight w:val="white"/>
                </w:rPr>
                <w:delText>="</w:delText>
              </w:r>
              <w:r w:rsidDel="00243AE8">
                <w:rPr>
                  <w:color w:val="000000"/>
                </w:rPr>
                <w:delText>mnc</w:delText>
              </w:r>
              <w:r w:rsidDel="00243AE8">
                <w:rPr>
                  <w:color w:val="000000"/>
                  <w:highlight w:val="white"/>
                </w:rPr>
                <w:delText xml:space="preserve">" </w:delText>
              </w:r>
              <w:r w:rsidDel="00243AE8">
                <w:rPr>
                  <w:color w:val="000000"/>
                  <w:highlight w:val="white"/>
                  <w:lang w:val="en-US"/>
                </w:rPr>
                <w:delText>type="xs:string"/</w:delText>
              </w:r>
              <w:r w:rsidDel="00243AE8">
                <w:rPr>
                  <w:color w:val="000000"/>
                  <w:highlight w:val="white"/>
                </w:rPr>
                <w:delText>&gt;</w:delText>
              </w:r>
            </w:del>
          </w:p>
          <w:p w14:paraId="301AA5B1" w14:textId="175FB3DD" w:rsidR="00D3441A" w:rsidDel="00243AE8" w:rsidRDefault="00D3441A" w:rsidP="00DD6402">
            <w:pPr>
              <w:pStyle w:val="PL"/>
              <w:rPr>
                <w:del w:id="1351" w:author="Thomas Stockhammer" w:date="2023-04-21T15:52:00Z"/>
                <w:color w:val="000000"/>
                <w:highlight w:val="white"/>
                <w:lang w:val="en-US"/>
              </w:rPr>
            </w:pPr>
            <w:del w:id="1352"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095349BA" w14:textId="5938DED1" w:rsidR="00D3441A" w:rsidDel="00243AE8" w:rsidRDefault="00D3441A" w:rsidP="00DD6402">
            <w:pPr>
              <w:pStyle w:val="PL"/>
              <w:rPr>
                <w:del w:id="1353" w:author="Thomas Stockhammer" w:date="2023-04-21T15:52:00Z"/>
                <w:color w:val="000000"/>
                <w:highlight w:val="white"/>
                <w:lang w:val="en-US"/>
              </w:rPr>
            </w:pPr>
            <w:del w:id="1354"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5B40108D" w14:textId="36184760" w:rsidR="00D3441A" w:rsidDel="00243AE8" w:rsidRDefault="00D3441A" w:rsidP="00DD6402">
            <w:pPr>
              <w:pStyle w:val="PL"/>
              <w:rPr>
                <w:del w:id="1355" w:author="Thomas Stockhammer" w:date="2023-04-21T15:52:00Z"/>
                <w:color w:val="000000"/>
                <w:highlight w:val="white"/>
                <w:lang w:val="en-US"/>
              </w:rPr>
            </w:pPr>
            <w:del w:id="1356" w:author="Thomas Stockhammer" w:date="2023-04-21T15:52:00Z">
              <w:r w:rsidDel="00243AE8">
                <w:rPr>
                  <w:color w:val="000000"/>
                  <w:highlight w:val="white"/>
                  <w:lang w:val="en-US"/>
                </w:rPr>
                <w:tab/>
              </w:r>
              <w:r w:rsidDel="00243AE8">
                <w:rPr>
                  <w:color w:val="000000"/>
                  <w:highlight w:val="white"/>
                  <w:lang w:val="en-US"/>
                </w:rPr>
                <w:tab/>
                <w:delText>&lt;/xs:element&gt;</w:delText>
              </w:r>
            </w:del>
          </w:p>
          <w:p w14:paraId="43C7E2F7" w14:textId="46CC672E" w:rsidR="00D3441A" w:rsidDel="00243AE8" w:rsidRDefault="00D3441A" w:rsidP="00DD6402">
            <w:pPr>
              <w:pStyle w:val="PL"/>
              <w:rPr>
                <w:del w:id="1357" w:author="Thomas Stockhammer" w:date="2023-04-21T15:52:00Z"/>
                <w:color w:val="000000"/>
                <w:highlight w:val="white"/>
                <w:lang w:val="en-US"/>
              </w:rPr>
            </w:pPr>
            <w:del w:id="1358"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eastAsia="zh-CN"/>
                </w:rPr>
                <w:delText>tac</w:delText>
              </w:r>
              <w:r w:rsidDel="00243AE8">
                <w:rPr>
                  <w:color w:val="000000"/>
                  <w:highlight w:val="white"/>
                </w:rPr>
                <w:delText xml:space="preserve">" </w:delText>
              </w:r>
              <w:r w:rsidDel="00243AE8">
                <w:rPr>
                  <w:color w:val="000000"/>
                  <w:highlight w:val="white"/>
                  <w:lang w:val="en-US"/>
                </w:rPr>
                <w:delText>type="xs:string"/</w:delText>
              </w:r>
              <w:r w:rsidDel="00243AE8">
                <w:rPr>
                  <w:color w:val="000000"/>
                  <w:highlight w:val="white"/>
                </w:rPr>
                <w:delText>&gt;</w:delText>
              </w:r>
            </w:del>
          </w:p>
          <w:p w14:paraId="665AED3A" w14:textId="6C847BE3" w:rsidR="00D3441A" w:rsidDel="00243AE8" w:rsidRDefault="00D3441A" w:rsidP="00DD6402">
            <w:pPr>
              <w:pStyle w:val="PL"/>
              <w:rPr>
                <w:del w:id="1359" w:author="Thomas Stockhammer" w:date="2023-04-21T15:52:00Z"/>
                <w:color w:val="000000"/>
                <w:highlight w:val="white"/>
                <w:lang w:val="en-US"/>
              </w:rPr>
            </w:pPr>
            <w:del w:id="1360"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eastAsia="zh-CN"/>
                </w:rPr>
                <w:delText>nid</w:delText>
              </w:r>
              <w:r w:rsidDel="00243AE8">
                <w:rPr>
                  <w:color w:val="000000"/>
                  <w:highlight w:val="white"/>
                </w:rPr>
                <w:delText xml:space="preserve">" </w:delText>
              </w:r>
              <w:r w:rsidDel="00243AE8">
                <w:rPr>
                  <w:color w:val="000000"/>
                  <w:highlight w:val="white"/>
                  <w:lang w:val="en-US"/>
                </w:rPr>
                <w:delText xml:space="preserve">type="xs:string" </w:delText>
              </w:r>
              <w:r w:rsidDel="00243AE8">
                <w:rPr>
                  <w:color w:val="000000"/>
                  <w:highlight w:val="white"/>
                </w:rPr>
                <w:delText>minOccurs="0"/&gt;</w:delText>
              </w:r>
            </w:del>
          </w:p>
          <w:p w14:paraId="494BBF8F" w14:textId="39314C49" w:rsidR="00D3441A" w:rsidDel="00243AE8" w:rsidRDefault="00D3441A" w:rsidP="00DD6402">
            <w:pPr>
              <w:pStyle w:val="PL"/>
              <w:rPr>
                <w:del w:id="1361" w:author="Thomas Stockhammer" w:date="2023-04-21T15:52:00Z"/>
                <w:color w:val="000000"/>
                <w:highlight w:val="white"/>
                <w:lang w:val="en-US"/>
              </w:rPr>
            </w:pPr>
            <w:del w:id="1362"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7A00A398" w14:textId="499C6D38" w:rsidR="00D3441A" w:rsidDel="00243AE8" w:rsidRDefault="00D3441A" w:rsidP="00DD6402">
            <w:pPr>
              <w:pStyle w:val="PL"/>
              <w:rPr>
                <w:del w:id="1363" w:author="Thomas Stockhammer" w:date="2023-04-21T15:52:00Z"/>
                <w:color w:val="000000"/>
                <w:highlight w:val="white"/>
                <w:lang w:val="en-US"/>
              </w:rPr>
            </w:pPr>
            <w:del w:id="1364" w:author="Thomas Stockhammer" w:date="2023-04-21T15:52:00Z">
              <w:r w:rsidDel="00243AE8">
                <w:rPr>
                  <w:color w:val="000000"/>
                  <w:highlight w:val="white"/>
                  <w:lang w:val="en-US"/>
                </w:rPr>
                <w:tab/>
                <w:delText>&lt;/xs:complexType&gt;</w:delText>
              </w:r>
            </w:del>
          </w:p>
          <w:p w14:paraId="0590E579" w14:textId="1116CB33" w:rsidR="00D3441A" w:rsidDel="00243AE8" w:rsidRDefault="00D3441A" w:rsidP="00DD6402">
            <w:pPr>
              <w:pStyle w:val="PL"/>
              <w:rPr>
                <w:del w:id="1365" w:author="Thomas Stockhammer" w:date="2023-04-21T15:52:00Z"/>
                <w:color w:val="000000"/>
                <w:highlight w:val="white"/>
                <w:lang w:val="en-US"/>
              </w:rPr>
            </w:pPr>
          </w:p>
          <w:p w14:paraId="22C01220" w14:textId="38572320" w:rsidR="00D3441A" w:rsidDel="00243AE8" w:rsidRDefault="00D3441A" w:rsidP="00DD6402">
            <w:pPr>
              <w:pStyle w:val="PL"/>
              <w:rPr>
                <w:del w:id="1366" w:author="Thomas Stockhammer" w:date="2023-04-21T15:52:00Z"/>
                <w:color w:val="000000"/>
                <w:highlight w:val="white"/>
                <w:lang w:val="en-US"/>
              </w:rPr>
            </w:pPr>
            <w:del w:id="1367" w:author="Thomas Stockhammer" w:date="2023-04-21T15:52:00Z">
              <w:r w:rsidDel="00243AE8">
                <w:rPr>
                  <w:color w:val="000000"/>
                  <w:highlight w:val="white"/>
                  <w:lang w:val="en-US"/>
                </w:rPr>
                <w:tab/>
                <w:delText>&lt;xs:complexType name=</w:delText>
              </w:r>
              <w:r w:rsidDel="00243AE8">
                <w:rPr>
                  <w:color w:val="000000"/>
                  <w:lang w:val="en-US"/>
                </w:rPr>
                <w:delText>"</w:delText>
              </w:r>
              <w:r w:rsidDel="00243AE8">
                <w:rPr>
                  <w:color w:val="000000"/>
                  <w:lang w:eastAsia="zh-CN"/>
                </w:rPr>
                <w:delText>ncgiTai</w:delText>
              </w:r>
              <w:r w:rsidDel="00243AE8">
                <w:rPr>
                  <w:color w:val="000000"/>
                </w:rPr>
                <w:delText>"</w:delText>
              </w:r>
              <w:r w:rsidDel="00243AE8">
                <w:rPr>
                  <w:color w:val="000000"/>
                  <w:highlight w:val="white"/>
                  <w:lang w:val="en-US"/>
                </w:rPr>
                <w:delText>&gt;</w:delText>
              </w:r>
            </w:del>
          </w:p>
          <w:p w14:paraId="3D840DD2" w14:textId="393F2155" w:rsidR="00D3441A" w:rsidDel="00243AE8" w:rsidRDefault="00D3441A" w:rsidP="00DD6402">
            <w:pPr>
              <w:pStyle w:val="PL"/>
              <w:rPr>
                <w:del w:id="1368" w:author="Thomas Stockhammer" w:date="2023-04-21T15:52:00Z"/>
                <w:color w:val="000000"/>
                <w:highlight w:val="white"/>
                <w:lang w:val="en-US"/>
              </w:rPr>
            </w:pPr>
            <w:del w:id="1369"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0E1313F9" w14:textId="1E2E430F" w:rsidR="00D3441A" w:rsidDel="00243AE8" w:rsidRDefault="00D3441A" w:rsidP="00DD6402">
            <w:pPr>
              <w:pStyle w:val="PL"/>
              <w:rPr>
                <w:del w:id="1370" w:author="Thomas Stockhammer" w:date="2023-04-21T15:52:00Z"/>
                <w:color w:val="000000"/>
                <w:highlight w:val="white"/>
                <w:lang w:val="en-US"/>
              </w:rPr>
            </w:pPr>
            <w:del w:id="1371" w:author="Thomas Stockhammer" w:date="2023-04-21T15:52:00Z">
              <w:r w:rsidDel="00243AE8">
                <w:rPr>
                  <w:color w:val="000000"/>
                  <w:highlight w:val="white"/>
                  <w:lang w:val="en-US"/>
                </w:rPr>
                <w:tab/>
              </w:r>
              <w:r w:rsidDel="00243AE8">
                <w:rPr>
                  <w:color w:val="000000"/>
                  <w:highlight w:val="white"/>
                  <w:lang w:val="en-US"/>
                </w:rPr>
                <w:tab/>
                <w:delText xml:space="preserve">&lt;xs:element </w:delText>
              </w:r>
              <w:r w:rsidDel="00243AE8">
                <w:rPr>
                  <w:color w:val="000000"/>
                  <w:highlight w:val="white"/>
                  <w:lang w:val="en-US" w:eastAsia="zh-CN"/>
                </w:rPr>
                <w:delText>name</w:delText>
              </w:r>
              <w:r w:rsidDel="00243AE8">
                <w:rPr>
                  <w:color w:val="000000"/>
                  <w:highlight w:val="white"/>
                  <w:lang w:val="en-US"/>
                </w:rPr>
                <w:delText>=</w:delText>
              </w:r>
              <w:r w:rsidDel="00243AE8">
                <w:rPr>
                  <w:color w:val="000000"/>
                  <w:lang w:val="en-US"/>
                </w:rPr>
                <w:delText>"tai"</w:delText>
              </w:r>
              <w:r w:rsidDel="00243AE8">
                <w:rPr>
                  <w:color w:val="000000"/>
                  <w:highlight w:val="white"/>
                  <w:lang w:val="en-US"/>
                </w:rPr>
                <w:delText xml:space="preserve"> type="TrackingAreaIdentityType"/&gt;</w:delText>
              </w:r>
            </w:del>
          </w:p>
          <w:p w14:paraId="0CF1F367" w14:textId="0B2CD481" w:rsidR="00D3441A" w:rsidDel="00243AE8" w:rsidRDefault="00D3441A" w:rsidP="00DD6402">
            <w:pPr>
              <w:pStyle w:val="PL"/>
              <w:rPr>
                <w:del w:id="1372" w:author="Thomas Stockhammer" w:date="2023-04-21T15:52:00Z"/>
                <w:color w:val="000000"/>
                <w:highlight w:val="white"/>
                <w:lang w:val="en-US"/>
              </w:rPr>
            </w:pPr>
            <w:del w:id="1373"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rPr>
                <w:delText>"</w:delText>
              </w:r>
              <w:r w:rsidDel="00243AE8">
                <w:rPr>
                  <w:color w:val="000000"/>
                  <w:lang w:val="en-US" w:eastAsia="zh-CN"/>
                </w:rPr>
                <w:delText>ncgi"</w:delText>
              </w:r>
              <w:r w:rsidDel="00243AE8">
                <w:rPr>
                  <w:color w:val="000000"/>
                  <w:highlight w:val="white"/>
                </w:rPr>
                <w:delText xml:space="preserve"> type="NrCellGlobalIdentityType"/&gt;</w:delText>
              </w:r>
            </w:del>
          </w:p>
          <w:p w14:paraId="391375E2" w14:textId="445AD7FB" w:rsidR="00D3441A" w:rsidDel="00243AE8" w:rsidRDefault="00D3441A" w:rsidP="00DD6402">
            <w:pPr>
              <w:pStyle w:val="PL"/>
              <w:rPr>
                <w:del w:id="1374" w:author="Thomas Stockhammer" w:date="2023-04-21T15:52:00Z"/>
                <w:color w:val="000000"/>
                <w:highlight w:val="white"/>
                <w:lang w:val="en-US"/>
              </w:rPr>
            </w:pPr>
            <w:del w:id="1375"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3A9E332C" w14:textId="1F0F425F" w:rsidR="00D3441A" w:rsidDel="00243AE8" w:rsidRDefault="00D3441A" w:rsidP="00DD6402">
            <w:pPr>
              <w:pStyle w:val="PL"/>
              <w:rPr>
                <w:del w:id="1376" w:author="Thomas Stockhammer" w:date="2023-04-21T15:52:00Z"/>
                <w:color w:val="000000"/>
                <w:highlight w:val="white"/>
                <w:lang w:val="en-US"/>
              </w:rPr>
            </w:pPr>
            <w:del w:id="1377" w:author="Thomas Stockhammer" w:date="2023-04-21T15:52:00Z">
              <w:r w:rsidDel="00243AE8">
                <w:rPr>
                  <w:color w:val="000000"/>
                  <w:highlight w:val="white"/>
                  <w:lang w:val="en-US"/>
                </w:rPr>
                <w:tab/>
                <w:delText>&lt;/xs:complexType&gt;</w:delText>
              </w:r>
            </w:del>
          </w:p>
          <w:p w14:paraId="621DF12E" w14:textId="2771FA2C" w:rsidR="00D3441A" w:rsidDel="00243AE8" w:rsidRDefault="00D3441A" w:rsidP="00DD6402">
            <w:pPr>
              <w:pStyle w:val="PL"/>
              <w:rPr>
                <w:del w:id="1378" w:author="Thomas Stockhammer" w:date="2023-04-21T15:52:00Z"/>
                <w:color w:val="000000"/>
                <w:highlight w:val="white"/>
                <w:lang w:val="en-US"/>
              </w:rPr>
            </w:pPr>
          </w:p>
          <w:p w14:paraId="31BA5584" w14:textId="374ED8F4" w:rsidR="00D3441A" w:rsidDel="00243AE8" w:rsidRDefault="00D3441A" w:rsidP="00DD6402">
            <w:pPr>
              <w:pStyle w:val="PL"/>
              <w:rPr>
                <w:del w:id="1379" w:author="Thomas Stockhammer" w:date="2023-04-21T15:52:00Z"/>
                <w:color w:val="000000"/>
                <w:highlight w:val="white"/>
                <w:lang w:val="en-US"/>
              </w:rPr>
            </w:pPr>
            <w:del w:id="1380" w:author="Thomas Stockhammer" w:date="2023-04-21T15:52:00Z">
              <w:r w:rsidDel="00243AE8">
                <w:rPr>
                  <w:color w:val="000000"/>
                  <w:highlight w:val="white"/>
                  <w:lang w:val="en-US"/>
                </w:rPr>
                <w:tab/>
                <w:delText>&lt;xs:complexType name="</w:delText>
              </w:r>
              <w:r w:rsidDel="00243AE8">
                <w:rPr>
                  <w:color w:val="000000"/>
                </w:rPr>
                <w:delText>NrCellGlobalIdentityType</w:delText>
              </w:r>
              <w:r w:rsidDel="00243AE8">
                <w:rPr>
                  <w:color w:val="000000"/>
                  <w:highlight w:val="white"/>
                  <w:lang w:val="en-US"/>
                </w:rPr>
                <w:delText>"&gt;</w:delText>
              </w:r>
            </w:del>
          </w:p>
          <w:p w14:paraId="546F80B1" w14:textId="1A039351" w:rsidR="00D3441A" w:rsidDel="00243AE8" w:rsidRDefault="00D3441A" w:rsidP="00DD6402">
            <w:pPr>
              <w:pStyle w:val="PL"/>
              <w:rPr>
                <w:del w:id="1381" w:author="Thomas Stockhammer" w:date="2023-04-21T15:52:00Z"/>
                <w:color w:val="000000"/>
                <w:highlight w:val="white"/>
                <w:lang w:val="en-US"/>
              </w:rPr>
            </w:pPr>
            <w:del w:id="1382"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54A8FB0A" w14:textId="080283F0" w:rsidR="00D3441A" w:rsidDel="00243AE8" w:rsidRDefault="00D3441A" w:rsidP="00DD6402">
            <w:pPr>
              <w:pStyle w:val="PL"/>
              <w:rPr>
                <w:del w:id="1383" w:author="Thomas Stockhammer" w:date="2023-04-21T15:52:00Z"/>
                <w:color w:val="000000"/>
                <w:highlight w:val="white"/>
                <w:lang w:val="en-US"/>
              </w:rPr>
            </w:pPr>
            <w:del w:id="1384"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rPr>
                <w:delText>plmnId</w:delText>
              </w:r>
              <w:r w:rsidDel="00243AE8">
                <w:rPr>
                  <w:color w:val="000000"/>
                  <w:highlight w:val="white"/>
                  <w:lang w:val="en-US"/>
                </w:rPr>
                <w:delText>"&gt;</w:delText>
              </w:r>
            </w:del>
          </w:p>
          <w:p w14:paraId="71B38852" w14:textId="155E5857" w:rsidR="00D3441A" w:rsidDel="00243AE8" w:rsidRDefault="00D3441A" w:rsidP="00DD6402">
            <w:pPr>
              <w:pStyle w:val="PL"/>
              <w:rPr>
                <w:del w:id="1385" w:author="Thomas Stockhammer" w:date="2023-04-21T15:52:00Z"/>
                <w:color w:val="000000"/>
                <w:highlight w:val="white"/>
                <w:lang w:val="en-US"/>
              </w:rPr>
            </w:pPr>
            <w:del w:id="1386"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0F819BE4" w14:textId="5CAACAFB" w:rsidR="00D3441A" w:rsidDel="00243AE8" w:rsidRDefault="00D3441A" w:rsidP="00DD6402">
            <w:pPr>
              <w:pStyle w:val="PL"/>
              <w:rPr>
                <w:del w:id="1387" w:author="Thomas Stockhammer" w:date="2023-04-21T15:52:00Z"/>
                <w:color w:val="000000"/>
                <w:highlight w:val="white"/>
                <w:lang w:val="en-US"/>
              </w:rPr>
            </w:pPr>
            <w:del w:id="1388"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7A463518" w14:textId="4D447CE6" w:rsidR="00D3441A" w:rsidDel="00243AE8" w:rsidRDefault="00D3441A" w:rsidP="00DD6402">
            <w:pPr>
              <w:pStyle w:val="PL"/>
              <w:rPr>
                <w:del w:id="1389" w:author="Thomas Stockhammer" w:date="2023-04-21T15:52:00Z"/>
                <w:color w:val="000000"/>
                <w:highlight w:val="white"/>
              </w:rPr>
            </w:pPr>
            <w:del w:id="1390"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 xml:space="preserve">&lt;xs:element </w:delText>
              </w:r>
              <w:r w:rsidDel="00243AE8">
                <w:rPr>
                  <w:color w:val="000000"/>
                  <w:highlight w:val="white"/>
                  <w:lang w:eastAsia="zh-CN"/>
                </w:rPr>
                <w:delText>name</w:delText>
              </w:r>
              <w:r w:rsidDel="00243AE8">
                <w:rPr>
                  <w:color w:val="000000"/>
                  <w:highlight w:val="white"/>
                </w:rPr>
                <w:delText>="</w:delText>
              </w:r>
              <w:r w:rsidDel="00243AE8">
                <w:rPr>
                  <w:color w:val="000000"/>
                </w:rPr>
                <w:delText>mcc</w:delText>
              </w:r>
              <w:r w:rsidDel="00243AE8">
                <w:rPr>
                  <w:color w:val="000000"/>
                  <w:highlight w:val="white"/>
                </w:rPr>
                <w:delText xml:space="preserve">" </w:delText>
              </w:r>
              <w:r w:rsidDel="00243AE8">
                <w:rPr>
                  <w:color w:val="000000"/>
                  <w:highlight w:val="white"/>
                  <w:lang w:val="en-US"/>
                </w:rPr>
                <w:delText>type="xs:string"/</w:delText>
              </w:r>
              <w:r w:rsidDel="00243AE8">
                <w:rPr>
                  <w:color w:val="000000"/>
                  <w:highlight w:val="white"/>
                </w:rPr>
                <w:delText>&gt;</w:delText>
              </w:r>
            </w:del>
          </w:p>
          <w:p w14:paraId="726FCD8E" w14:textId="19D6D503" w:rsidR="00D3441A" w:rsidDel="00243AE8" w:rsidRDefault="00D3441A" w:rsidP="00DD6402">
            <w:pPr>
              <w:pStyle w:val="PL"/>
              <w:rPr>
                <w:del w:id="1391" w:author="Thomas Stockhammer" w:date="2023-04-21T15:52:00Z"/>
                <w:color w:val="000000"/>
                <w:highlight w:val="white"/>
              </w:rPr>
            </w:pPr>
            <w:del w:id="1392" w:author="Thomas Stockhammer" w:date="2023-04-21T15:52:00Z">
              <w:r w:rsidDel="00243AE8">
                <w:rPr>
                  <w:color w:val="000000"/>
                  <w:highlight w:val="white"/>
                </w:rPr>
                <w:tab/>
              </w:r>
              <w:r w:rsidDel="00243AE8">
                <w:rPr>
                  <w:color w:val="000000"/>
                  <w:highlight w:val="white"/>
                </w:rPr>
                <w:tab/>
              </w:r>
              <w:r w:rsidDel="00243AE8">
                <w:rPr>
                  <w:color w:val="000000"/>
                  <w:highlight w:val="white"/>
                </w:rPr>
                <w:tab/>
              </w:r>
              <w:r w:rsidDel="00243AE8">
                <w:rPr>
                  <w:color w:val="000000"/>
                  <w:highlight w:val="white"/>
                </w:rPr>
                <w:tab/>
                <w:delText xml:space="preserve">&lt;xs:element </w:delText>
              </w:r>
              <w:r w:rsidDel="00243AE8">
                <w:rPr>
                  <w:color w:val="000000"/>
                  <w:highlight w:val="white"/>
                  <w:lang w:eastAsia="zh-CN"/>
                </w:rPr>
                <w:delText>name</w:delText>
              </w:r>
              <w:r w:rsidDel="00243AE8">
                <w:rPr>
                  <w:color w:val="000000"/>
                  <w:highlight w:val="white"/>
                </w:rPr>
                <w:delText>="</w:delText>
              </w:r>
              <w:r w:rsidDel="00243AE8">
                <w:rPr>
                  <w:color w:val="000000"/>
                </w:rPr>
                <w:delText>mnc</w:delText>
              </w:r>
              <w:r w:rsidDel="00243AE8">
                <w:rPr>
                  <w:color w:val="000000"/>
                  <w:highlight w:val="white"/>
                </w:rPr>
                <w:delText xml:space="preserve">" </w:delText>
              </w:r>
              <w:r w:rsidDel="00243AE8">
                <w:rPr>
                  <w:color w:val="000000"/>
                  <w:highlight w:val="white"/>
                  <w:lang w:val="en-US"/>
                </w:rPr>
                <w:delText>type="xs:string"/</w:delText>
              </w:r>
              <w:r w:rsidDel="00243AE8">
                <w:rPr>
                  <w:color w:val="000000"/>
                  <w:highlight w:val="white"/>
                </w:rPr>
                <w:delText>&gt;</w:delText>
              </w:r>
            </w:del>
          </w:p>
          <w:p w14:paraId="462DB9E5" w14:textId="35FC6F00" w:rsidR="00D3441A" w:rsidDel="00243AE8" w:rsidRDefault="00D3441A" w:rsidP="00DD6402">
            <w:pPr>
              <w:pStyle w:val="PL"/>
              <w:rPr>
                <w:del w:id="1393" w:author="Thomas Stockhammer" w:date="2023-04-21T15:52:00Z"/>
                <w:color w:val="000000"/>
                <w:highlight w:val="white"/>
                <w:lang w:val="en-US"/>
              </w:rPr>
            </w:pPr>
            <w:del w:id="1394"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&lt;/xs:sequence&gt;</w:delText>
              </w:r>
            </w:del>
          </w:p>
          <w:p w14:paraId="63416307" w14:textId="662BE8B1" w:rsidR="00D3441A" w:rsidDel="00243AE8" w:rsidRDefault="00D3441A" w:rsidP="00DD6402">
            <w:pPr>
              <w:pStyle w:val="PL"/>
              <w:rPr>
                <w:del w:id="1395" w:author="Thomas Stockhammer" w:date="2023-04-21T15:52:00Z"/>
                <w:color w:val="000000"/>
                <w:highlight w:val="white"/>
                <w:lang w:val="en-US"/>
              </w:rPr>
            </w:pPr>
            <w:del w:id="1396" w:author="Thomas Stockhammer" w:date="2023-04-21T15:52:00Z">
              <w:r w:rsidDel="00243AE8">
                <w:rPr>
                  <w:color w:val="000000"/>
                  <w:highlight w:val="white"/>
                  <w:lang w:val="en-US"/>
                </w:rPr>
                <w:tab/>
              </w:r>
              <w:r w:rsidDel="00243AE8">
                <w:rPr>
                  <w:color w:val="000000"/>
                  <w:highlight w:val="white"/>
                  <w:lang w:val="en-US"/>
                </w:rPr>
                <w:tab/>
              </w:r>
              <w:r w:rsidDel="00243AE8">
                <w:rPr>
                  <w:color w:val="000000"/>
                  <w:highlight w:val="white"/>
                  <w:lang w:val="en-US"/>
                </w:rPr>
                <w:tab/>
                <w:delText>&lt;/xs:complexType&gt;</w:delText>
              </w:r>
            </w:del>
          </w:p>
          <w:p w14:paraId="5E80DF67" w14:textId="11157D0E" w:rsidR="00D3441A" w:rsidDel="00243AE8" w:rsidRDefault="00D3441A" w:rsidP="00DD6402">
            <w:pPr>
              <w:pStyle w:val="PL"/>
              <w:rPr>
                <w:del w:id="1397" w:author="Thomas Stockhammer" w:date="2023-04-21T15:52:00Z"/>
                <w:color w:val="000000"/>
                <w:highlight w:val="white"/>
                <w:lang w:val="en-US"/>
              </w:rPr>
            </w:pPr>
            <w:del w:id="1398" w:author="Thomas Stockhammer" w:date="2023-04-21T15:52:00Z">
              <w:r w:rsidDel="00243AE8">
                <w:rPr>
                  <w:color w:val="000000"/>
                  <w:highlight w:val="white"/>
                  <w:lang w:val="en-US"/>
                </w:rPr>
                <w:tab/>
              </w:r>
              <w:r w:rsidDel="00243AE8">
                <w:rPr>
                  <w:color w:val="000000"/>
                  <w:highlight w:val="white"/>
                  <w:lang w:val="en-US"/>
                </w:rPr>
                <w:tab/>
                <w:delText>&lt;/xs:element&gt;</w:delText>
              </w:r>
            </w:del>
          </w:p>
          <w:p w14:paraId="110766C9" w14:textId="18854794" w:rsidR="00D3441A" w:rsidDel="00243AE8" w:rsidRDefault="00D3441A" w:rsidP="00DD6402">
            <w:pPr>
              <w:pStyle w:val="PL"/>
              <w:rPr>
                <w:del w:id="1399" w:author="Thomas Stockhammer" w:date="2023-04-21T15:52:00Z"/>
                <w:color w:val="000000"/>
                <w:highlight w:val="white"/>
                <w:lang w:val="en-US"/>
              </w:rPr>
            </w:pPr>
            <w:del w:id="1400"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eastAsia="zh-CN"/>
                </w:rPr>
                <w:delText>nrCellId</w:delText>
              </w:r>
              <w:r w:rsidDel="00243AE8">
                <w:rPr>
                  <w:color w:val="000000"/>
                  <w:highlight w:val="white"/>
                </w:rPr>
                <w:delText xml:space="preserve">" </w:delText>
              </w:r>
              <w:r w:rsidDel="00243AE8">
                <w:rPr>
                  <w:color w:val="000000"/>
                  <w:highlight w:val="white"/>
                  <w:lang w:val="en-US"/>
                </w:rPr>
                <w:delText>type="xs:string"/</w:delText>
              </w:r>
              <w:r w:rsidDel="00243AE8">
                <w:rPr>
                  <w:color w:val="000000"/>
                  <w:highlight w:val="white"/>
                </w:rPr>
                <w:delText>&gt;</w:delText>
              </w:r>
            </w:del>
          </w:p>
          <w:p w14:paraId="63FEE3DD" w14:textId="46208E6F" w:rsidR="00D3441A" w:rsidDel="00243AE8" w:rsidRDefault="00D3441A" w:rsidP="00DD6402">
            <w:pPr>
              <w:pStyle w:val="PL"/>
              <w:rPr>
                <w:del w:id="1401" w:author="Thomas Stockhammer" w:date="2023-04-21T15:52:00Z"/>
                <w:color w:val="000000"/>
                <w:highlight w:val="white"/>
                <w:lang w:val="en-US"/>
              </w:rPr>
            </w:pPr>
            <w:del w:id="1402" w:author="Thomas Stockhammer" w:date="2023-04-21T15:52:00Z">
              <w:r w:rsidDel="00243AE8">
                <w:rPr>
                  <w:color w:val="000000"/>
                  <w:highlight w:val="white"/>
                  <w:lang w:val="en-US"/>
                </w:rPr>
                <w:tab/>
              </w:r>
              <w:r w:rsidDel="00243AE8">
                <w:rPr>
                  <w:color w:val="000000"/>
                  <w:highlight w:val="white"/>
                  <w:lang w:val="en-US"/>
                </w:rPr>
                <w:tab/>
                <w:delText>&lt;xs:element name="</w:delText>
              </w:r>
              <w:r w:rsidDel="00243AE8">
                <w:rPr>
                  <w:color w:val="000000"/>
                  <w:lang w:val="en-US" w:eastAsia="zh-CN"/>
                </w:rPr>
                <w:delText>nid</w:delText>
              </w:r>
              <w:r w:rsidDel="00243AE8">
                <w:rPr>
                  <w:color w:val="000000"/>
                  <w:highlight w:val="white"/>
                </w:rPr>
                <w:delText xml:space="preserve">" </w:delText>
              </w:r>
              <w:r w:rsidDel="00243AE8">
                <w:rPr>
                  <w:color w:val="000000"/>
                  <w:highlight w:val="white"/>
                  <w:lang w:val="en-US"/>
                </w:rPr>
                <w:delText xml:space="preserve">type="xs:string" </w:delText>
              </w:r>
              <w:r w:rsidDel="00243AE8">
                <w:rPr>
                  <w:color w:val="000000"/>
                  <w:highlight w:val="white"/>
                </w:rPr>
                <w:delText>minOccurs="0"/&gt;</w:delText>
              </w:r>
            </w:del>
          </w:p>
          <w:p w14:paraId="447893FD" w14:textId="60D2D8B4" w:rsidR="00D3441A" w:rsidDel="00243AE8" w:rsidRDefault="00D3441A" w:rsidP="00DD6402">
            <w:pPr>
              <w:pStyle w:val="PL"/>
              <w:rPr>
                <w:del w:id="1403" w:author="Thomas Stockhammer" w:date="2023-04-21T15:52:00Z"/>
                <w:color w:val="000000"/>
                <w:highlight w:val="white"/>
                <w:lang w:val="en-US"/>
              </w:rPr>
            </w:pPr>
            <w:del w:id="1404" w:author="Thomas Stockhammer" w:date="2023-04-21T15:52:00Z">
              <w:r w:rsidDel="00243AE8">
                <w:rPr>
                  <w:color w:val="000000"/>
                  <w:highlight w:val="white"/>
                  <w:lang w:val="en-US"/>
                </w:rPr>
                <w:tab/>
              </w:r>
              <w:r w:rsidDel="00243AE8">
                <w:rPr>
                  <w:color w:val="000000"/>
                  <w:highlight w:val="white"/>
                  <w:lang w:val="en-US"/>
                </w:rPr>
                <w:tab/>
                <w:delText>&lt;/xs:sequence&gt;</w:delText>
              </w:r>
            </w:del>
          </w:p>
          <w:p w14:paraId="60D230AB" w14:textId="39DFDCBA" w:rsidR="00D3441A" w:rsidDel="00243AE8" w:rsidRDefault="00D3441A" w:rsidP="00DD6402">
            <w:pPr>
              <w:pStyle w:val="PL"/>
              <w:rPr>
                <w:del w:id="1405" w:author="Thomas Stockhammer" w:date="2023-04-21T15:52:00Z"/>
                <w:color w:val="000000"/>
                <w:highlight w:val="white"/>
                <w:lang w:val="en-US"/>
              </w:rPr>
            </w:pPr>
            <w:del w:id="1406" w:author="Thomas Stockhammer" w:date="2023-04-21T15:52:00Z">
              <w:r w:rsidDel="00243AE8">
                <w:rPr>
                  <w:color w:val="000000"/>
                  <w:highlight w:val="white"/>
                  <w:lang w:val="en-US"/>
                </w:rPr>
                <w:tab/>
                <w:delText>&lt;/xs:complexType&gt;</w:delText>
              </w:r>
            </w:del>
          </w:p>
          <w:p w14:paraId="7AA1EF34" w14:textId="5C239393" w:rsidR="00D3441A" w:rsidDel="00243AE8" w:rsidRDefault="00D3441A" w:rsidP="00DD6402">
            <w:pPr>
              <w:pStyle w:val="PL"/>
              <w:rPr>
                <w:del w:id="1407" w:author="Thomas Stockhammer" w:date="2023-04-21T15:52:00Z"/>
                <w:color w:val="000000"/>
                <w:highlight w:val="white"/>
                <w:lang w:val="en-US"/>
              </w:rPr>
            </w:pPr>
          </w:p>
          <w:p w14:paraId="31628AFD" w14:textId="6FD07F56" w:rsidR="00D3441A" w:rsidRPr="000F7875" w:rsidDel="00243AE8" w:rsidRDefault="00D3441A" w:rsidP="00DD6402">
            <w:pPr>
              <w:pStyle w:val="PL"/>
              <w:rPr>
                <w:del w:id="1408" w:author="Thomas Stockhammer" w:date="2023-04-21T15:52:00Z"/>
              </w:rPr>
            </w:pPr>
            <w:del w:id="1409" w:author="Thomas Stockhammer" w:date="2023-04-21T15:52:00Z">
              <w:r w:rsidDel="00243AE8">
                <w:delText>&lt;/xs:schema&gt;</w:delText>
              </w:r>
            </w:del>
          </w:p>
        </w:tc>
      </w:tr>
    </w:tbl>
    <w:p w14:paraId="7559DE6F" w14:textId="41135EC0" w:rsidR="000F7875" w:rsidDel="00243AE8" w:rsidRDefault="000F7875" w:rsidP="000F7875">
      <w:pPr>
        <w:pStyle w:val="TAN"/>
        <w:keepNext w:val="0"/>
        <w:rPr>
          <w:del w:id="1410" w:author="Thomas Stockhammer" w:date="2023-04-21T15:52:00Z"/>
        </w:rPr>
      </w:pPr>
    </w:p>
    <w:p w14:paraId="10148FF6" w14:textId="6D639154" w:rsidR="009F7AA3" w:rsidDel="00243AE8" w:rsidRDefault="009F7AA3" w:rsidP="00F43314">
      <w:pPr>
        <w:pStyle w:val="Heading2"/>
        <w:rPr>
          <w:del w:id="1411" w:author="Thomas Stockhammer" w:date="2023-04-21T15:52:00Z"/>
        </w:rPr>
      </w:pPr>
      <w:bookmarkStart w:id="1412" w:name="_Toc130983361"/>
      <w:del w:id="1413" w:author="Thomas Stockhammer" w:date="2023-04-21T15:52:00Z">
        <w:r w:rsidDel="00243AE8">
          <w:delText>A.1.2</w:delText>
        </w:r>
        <w:r w:rsidDel="00243AE8">
          <w:tab/>
        </w:r>
        <w:r w:rsidR="00D2106A" w:rsidDel="00243AE8">
          <w:delText>Object Repair Parameters</w:delText>
        </w:r>
        <w:r w:rsidDel="00243AE8">
          <w:delText xml:space="preserve"> schema</w:delText>
        </w:r>
        <w:bookmarkEnd w:id="1412"/>
      </w:del>
    </w:p>
    <w:p w14:paraId="7FE39705" w14:textId="0EB0F1DA" w:rsidR="009F7AA3" w:rsidDel="00243AE8" w:rsidRDefault="009F7AA3" w:rsidP="000F7875">
      <w:pPr>
        <w:keepNext/>
        <w:rPr>
          <w:del w:id="1414" w:author="Thomas Stockhammer" w:date="2023-04-21T15:52:00Z"/>
          <w:lang w:eastAsia="zh-CN"/>
        </w:rPr>
      </w:pPr>
      <w:del w:id="1415" w:author="Thomas Stockhammer" w:date="2023-04-21T15:52:00Z">
        <w:r w:rsidDel="00243AE8">
          <w:delText xml:space="preserve">Below is the formal XML syntax of associated </w:delText>
        </w:r>
        <w:r w:rsidDel="00243AE8">
          <w:rPr>
            <w:lang w:eastAsia="zh-CN"/>
          </w:rPr>
          <w:delText>distribution</w:delText>
        </w:r>
        <w:r w:rsidDel="00243AE8">
          <w:delText xml:space="preserve"> procedure description instances. Documents following this schema can be identified with the MIME type "application/mbs</w:delText>
        </w:r>
        <w:r w:rsidDel="00243AE8">
          <w:noBreakHyphen/>
        </w:r>
        <w:r w:rsidR="000F7875" w:rsidDel="00243AE8">
          <w:delText>object-repair-parameters</w:delText>
        </w:r>
        <w:r w:rsidDel="00243AE8">
          <w:delText xml:space="preserve">+xml". </w:delText>
        </w:r>
        <w:r w:rsidDel="00243AE8">
          <w:rPr>
            <w:lang w:eastAsia="zh-CN"/>
          </w:rPr>
          <w:delText>The schema filename of distribution</w:delText>
        </w:r>
        <w:r w:rsidDel="00243AE8">
          <w:delText xml:space="preserve"> </w:delText>
        </w:r>
        <w:r w:rsidDel="00243AE8">
          <w:rPr>
            <w:lang w:eastAsia="zh-CN"/>
          </w:rPr>
          <w:delText xml:space="preserve">procedure description is </w:delText>
        </w:r>
        <w:r w:rsidR="000F7875" w:rsidDel="00243AE8">
          <w:rPr>
            <w:lang w:eastAsia="zh-CN"/>
          </w:rPr>
          <w:delText>objectrepairparameters</w:delText>
        </w:r>
        <w:r w:rsidDel="00243AE8">
          <w:rPr>
            <w:lang w:eastAsia="zh-CN"/>
          </w:rPr>
          <w:delText>.xsd.</w:delText>
        </w:r>
      </w:del>
    </w:p>
    <w:tbl>
      <w:tblPr>
        <w:tblStyle w:val="TableGrid"/>
        <w:tblW w:w="0" w:type="auto"/>
        <w:tblLook w:val="04A0" w:firstRow="1" w:lastRow="0" w:firstColumn="1" w:lastColumn="0" w:noHBand="0" w:noVBand="1"/>
      </w:tblPr>
      <w:tblGrid>
        <w:gridCol w:w="9631"/>
      </w:tblGrid>
      <w:tr w:rsidR="007D38A4" w:rsidDel="00243AE8" w14:paraId="4DB8499C" w14:textId="4C3D22EA" w:rsidTr="00DD6402">
        <w:trPr>
          <w:del w:id="1416" w:author="Thomas Stockhammer" w:date="2023-04-21T15:52:00Z"/>
        </w:trPr>
        <w:tc>
          <w:tcPr>
            <w:tcW w:w="9631" w:type="dxa"/>
          </w:tcPr>
          <w:p w14:paraId="1D2BEF22" w14:textId="31CBC782" w:rsidR="007D38A4" w:rsidDel="00243AE8" w:rsidRDefault="007D38A4" w:rsidP="00DD6402">
            <w:pPr>
              <w:pStyle w:val="PL"/>
              <w:rPr>
                <w:del w:id="1417" w:author="Thomas Stockhammer" w:date="2023-04-21T15:52:00Z"/>
                <w:lang w:val="de-DE"/>
              </w:rPr>
            </w:pPr>
            <w:del w:id="1418" w:author="Thomas Stockhammer" w:date="2023-04-21T15:52:00Z">
              <w:r w:rsidDel="00243AE8">
                <w:rPr>
                  <w:lang w:val="de-DE"/>
                </w:rPr>
                <w:delText>&lt;?xml version="1.0" encoding="UTF-8"?&gt;</w:delText>
              </w:r>
            </w:del>
          </w:p>
          <w:p w14:paraId="39819F6D" w14:textId="46481E7F" w:rsidR="007D38A4" w:rsidDel="00243AE8" w:rsidRDefault="007D38A4" w:rsidP="00DD6402">
            <w:pPr>
              <w:pStyle w:val="PL"/>
              <w:rPr>
                <w:del w:id="1419" w:author="Thomas Stockhammer" w:date="2023-04-21T15:52:00Z"/>
                <w:lang w:val="de-DE"/>
              </w:rPr>
            </w:pPr>
            <w:del w:id="1420" w:author="Thomas Stockhammer" w:date="2023-04-21T15:52:00Z">
              <w:r w:rsidDel="00243AE8">
                <w:rPr>
                  <w:lang w:val="de-DE"/>
                </w:rPr>
                <w:delText xml:space="preserve">&lt;xs:schema </w:delText>
              </w:r>
            </w:del>
          </w:p>
          <w:p w14:paraId="3CCDFBA7" w14:textId="5981089F" w:rsidR="007D38A4" w:rsidDel="00243AE8" w:rsidRDefault="007D38A4" w:rsidP="00DD6402">
            <w:pPr>
              <w:pStyle w:val="PL"/>
              <w:rPr>
                <w:del w:id="1421" w:author="Thomas Stockhammer" w:date="2023-04-21T15:52:00Z"/>
                <w:lang w:val="en-US"/>
              </w:rPr>
            </w:pPr>
            <w:del w:id="1422" w:author="Thomas Stockhammer" w:date="2023-04-21T15:52:00Z">
              <w:r w:rsidDel="00243AE8">
                <w:rPr>
                  <w:lang w:val="de-DE"/>
                </w:rPr>
                <w:tab/>
              </w:r>
              <w:r w:rsidDel="00243AE8">
                <w:rPr>
                  <w:lang w:val="en-US"/>
                </w:rPr>
                <w:delText>xmlns="urn:3gpp:metadata:2020:MBS:objectRepairParameters"</w:delText>
              </w:r>
            </w:del>
          </w:p>
          <w:p w14:paraId="453C1474" w14:textId="6C4A705F" w:rsidR="007D38A4" w:rsidDel="00243AE8" w:rsidRDefault="007D38A4" w:rsidP="00DD6402">
            <w:pPr>
              <w:pStyle w:val="PL"/>
              <w:rPr>
                <w:del w:id="1423" w:author="Thomas Stockhammer" w:date="2023-04-21T15:52:00Z"/>
                <w:lang w:val="en-US"/>
              </w:rPr>
            </w:pPr>
            <w:del w:id="1424" w:author="Thomas Stockhammer" w:date="2023-04-21T15:52:00Z">
              <w:r w:rsidDel="00243AE8">
                <w:rPr>
                  <w:lang w:val="en-US"/>
                </w:rPr>
                <w:tab/>
                <w:delText xml:space="preserve">xmlns:xs="http://www.w3.org/2001/XMLSchema" </w:delText>
              </w:r>
            </w:del>
          </w:p>
          <w:p w14:paraId="2CE9775D" w14:textId="7DC6FAD5" w:rsidR="007D38A4" w:rsidDel="00243AE8" w:rsidRDefault="007D38A4" w:rsidP="00DD6402">
            <w:pPr>
              <w:pStyle w:val="PL"/>
              <w:rPr>
                <w:del w:id="1425" w:author="Thomas Stockhammer" w:date="2023-04-21T15:52:00Z"/>
                <w:lang w:val="en-US"/>
              </w:rPr>
            </w:pPr>
            <w:del w:id="1426" w:author="Thomas Stockhammer" w:date="2023-04-21T15:52:00Z">
              <w:r w:rsidDel="00243AE8">
                <w:rPr>
                  <w:lang w:val="en-US"/>
                </w:rPr>
                <w:tab/>
                <w:delText>targetNamespace="urn:3gpp:metadata:2022:MBS:objectRepairParameters"</w:delText>
              </w:r>
            </w:del>
          </w:p>
          <w:p w14:paraId="139500BB" w14:textId="45E04F62" w:rsidR="007D38A4" w:rsidDel="00243AE8" w:rsidRDefault="007D38A4" w:rsidP="00DD6402">
            <w:pPr>
              <w:pStyle w:val="PL"/>
              <w:rPr>
                <w:del w:id="1427" w:author="Thomas Stockhammer" w:date="2023-04-21T15:52:00Z"/>
              </w:rPr>
            </w:pPr>
            <w:del w:id="1428" w:author="Thomas Stockhammer" w:date="2023-04-21T15:52:00Z">
              <w:r w:rsidDel="00243AE8">
                <w:rPr>
                  <w:lang w:val="en-US"/>
                </w:rPr>
                <w:tab/>
              </w:r>
              <w:r w:rsidDel="00243AE8">
                <w:delText>elementFormDefault="qualified"</w:delText>
              </w:r>
            </w:del>
          </w:p>
          <w:p w14:paraId="5649C685" w14:textId="74E535B3" w:rsidR="007D38A4" w:rsidDel="00243AE8" w:rsidRDefault="007D38A4" w:rsidP="00DD6402">
            <w:pPr>
              <w:pStyle w:val="PL"/>
              <w:rPr>
                <w:del w:id="1429" w:author="Thomas Stockhammer" w:date="2023-04-21T15:52:00Z"/>
              </w:rPr>
            </w:pPr>
            <w:del w:id="1430" w:author="Thomas Stockhammer" w:date="2023-04-21T15:52:00Z">
              <w:r w:rsidDel="00243AE8">
                <w:tab/>
                <w:delText>version="1"&gt;</w:delText>
              </w:r>
            </w:del>
          </w:p>
          <w:p w14:paraId="6751CC2F" w14:textId="0D41BD82" w:rsidR="007D38A4" w:rsidDel="00243AE8" w:rsidRDefault="007D38A4" w:rsidP="00DD6402">
            <w:pPr>
              <w:pStyle w:val="PL"/>
              <w:rPr>
                <w:del w:id="1431" w:author="Thomas Stockhammer" w:date="2023-04-21T15:52:00Z"/>
                <w:lang w:val="en-US"/>
              </w:rPr>
            </w:pPr>
            <w:del w:id="1432" w:author="Thomas Stockhammer" w:date="2023-04-21T15:52:00Z">
              <w:r w:rsidDel="00243AE8">
                <w:tab/>
              </w:r>
              <w:r w:rsidDel="00243AE8">
                <w:rPr>
                  <w:lang w:val="en-US"/>
                </w:rPr>
                <w:delText>&lt;xs:element name="objectRepairParameters" type="ObjectRepairParametersType"/&gt;</w:delText>
              </w:r>
            </w:del>
          </w:p>
          <w:p w14:paraId="4813082E" w14:textId="5CEE8B5E" w:rsidR="007D38A4" w:rsidDel="00243AE8" w:rsidRDefault="007D38A4" w:rsidP="00DD6402">
            <w:pPr>
              <w:pStyle w:val="PL"/>
              <w:rPr>
                <w:del w:id="1433" w:author="Thomas Stockhammer" w:date="2023-04-21T15:52:00Z"/>
              </w:rPr>
            </w:pPr>
            <w:del w:id="1434" w:author="Thomas Stockhammer" w:date="2023-04-21T15:52:00Z">
              <w:r w:rsidDel="00243AE8">
                <w:rPr>
                  <w:lang w:val="en-US"/>
                </w:rPr>
                <w:tab/>
              </w:r>
              <w:r w:rsidDel="00243AE8">
                <w:rPr>
                  <w:lang w:val="en-US"/>
                </w:rPr>
                <w:tab/>
              </w:r>
              <w:r w:rsidDel="00243AE8">
                <w:delText>&lt;xs:complexType name="</w:delText>
              </w:r>
              <w:r w:rsidDel="00243AE8">
                <w:rPr>
                  <w:lang w:val="en-US"/>
                </w:rPr>
                <w:delText>ObjectRepairParametersType</w:delText>
              </w:r>
              <w:r w:rsidDel="00243AE8">
                <w:delText>"&gt;</w:delText>
              </w:r>
            </w:del>
          </w:p>
          <w:p w14:paraId="1D2DB623" w14:textId="3C3A5344" w:rsidR="007D38A4" w:rsidDel="00243AE8" w:rsidRDefault="007D38A4" w:rsidP="00DD6402">
            <w:pPr>
              <w:pStyle w:val="PL"/>
              <w:rPr>
                <w:del w:id="1435" w:author="Thomas Stockhammer" w:date="2023-04-21T15:52:00Z"/>
              </w:rPr>
            </w:pPr>
            <w:del w:id="1436" w:author="Thomas Stockhammer" w:date="2023-04-21T15:52:00Z">
              <w:r w:rsidDel="00243AE8">
                <w:tab/>
              </w:r>
              <w:r w:rsidDel="00243AE8">
                <w:tab/>
              </w:r>
              <w:r w:rsidDel="00243AE8">
                <w:tab/>
                <w:delText>&lt;xs:sequence&gt;</w:delText>
              </w:r>
            </w:del>
          </w:p>
          <w:p w14:paraId="7DB125FE" w14:textId="28C0C674" w:rsidR="007D38A4" w:rsidDel="00243AE8" w:rsidRDefault="007D38A4" w:rsidP="00DD6402">
            <w:pPr>
              <w:pStyle w:val="PL"/>
              <w:rPr>
                <w:del w:id="1437" w:author="Thomas Stockhammer" w:date="2023-04-21T15:52:00Z"/>
              </w:rPr>
            </w:pPr>
            <w:del w:id="1438" w:author="Thomas Stockhammer" w:date="2023-04-21T15:52:00Z">
              <w:r w:rsidDel="00243AE8">
                <w:tab/>
              </w:r>
              <w:r w:rsidDel="00243AE8">
                <w:tab/>
              </w:r>
              <w:r w:rsidDel="00243AE8">
                <w:tab/>
              </w:r>
              <w:r w:rsidDel="00243AE8">
                <w:tab/>
                <w:delText>&lt;xs:element name="postObjectRepair" type="basicProcedureType" minOccurs="0"/&gt;</w:delText>
              </w:r>
            </w:del>
          </w:p>
          <w:p w14:paraId="100B73D8" w14:textId="367ADC6B" w:rsidR="007D38A4" w:rsidDel="00243AE8" w:rsidRDefault="007D38A4" w:rsidP="00DD6402">
            <w:pPr>
              <w:pStyle w:val="PL"/>
              <w:rPr>
                <w:del w:id="1439" w:author="Thomas Stockhammer" w:date="2023-04-21T15:52:00Z"/>
              </w:rPr>
            </w:pPr>
            <w:del w:id="1440" w:author="Thomas Stockhammer" w:date="2023-04-21T15:52:00Z">
              <w:r w:rsidDel="00243AE8">
                <w:tab/>
              </w:r>
              <w:r w:rsidDel="00243AE8">
                <w:tab/>
              </w:r>
              <w:r w:rsidDel="00243AE8">
                <w:tab/>
              </w:r>
              <w:r w:rsidDel="00243AE8">
                <w:tab/>
                <w:delText>&lt;xs:element name="</w:delText>
              </w:r>
              <w:r w:rsidDel="00243AE8">
                <w:rPr>
                  <w:lang w:eastAsia="zh-CN"/>
                </w:rPr>
                <w:delText>mbs</w:delText>
              </w:r>
              <w:r w:rsidDel="00243AE8">
                <w:delText>ObjectRepair" type="</w:delText>
              </w:r>
              <w:r w:rsidDel="00243AE8">
                <w:rPr>
                  <w:lang w:eastAsia="zh-CN"/>
                </w:rPr>
                <w:delText>mbs</w:delText>
              </w:r>
              <w:r w:rsidDel="00243AE8">
                <w:delText>ObjectRepairType" minOccurs="0"/&gt;</w:delText>
              </w:r>
            </w:del>
          </w:p>
          <w:p w14:paraId="2267CE9B" w14:textId="5B79E048" w:rsidR="007D38A4" w:rsidDel="00243AE8" w:rsidRDefault="007D38A4" w:rsidP="00DD6402">
            <w:pPr>
              <w:pStyle w:val="PL"/>
              <w:rPr>
                <w:del w:id="1441" w:author="Thomas Stockhammer" w:date="2023-04-21T15:52:00Z"/>
              </w:rPr>
            </w:pPr>
            <w:del w:id="1442" w:author="Thomas Stockhammer" w:date="2023-04-21T15:52:00Z">
              <w:r w:rsidDel="00243AE8">
                <w:tab/>
              </w:r>
              <w:r w:rsidDel="00243AE8">
                <w:tab/>
              </w:r>
              <w:r w:rsidDel="00243AE8">
                <w:tab/>
              </w:r>
              <w:r w:rsidDel="00243AE8">
                <w:tab/>
                <w:delText>&lt;xs:any namespace="##other" processContents="skip" minOccurs="0" maxOccurs="unbounded"/&gt;</w:delText>
              </w:r>
            </w:del>
          </w:p>
          <w:p w14:paraId="036DDF70" w14:textId="640EA828" w:rsidR="007D38A4" w:rsidDel="00243AE8" w:rsidRDefault="007D38A4" w:rsidP="00DD6402">
            <w:pPr>
              <w:pStyle w:val="PL"/>
              <w:rPr>
                <w:del w:id="1443" w:author="Thomas Stockhammer" w:date="2023-04-21T15:52:00Z"/>
              </w:rPr>
            </w:pPr>
            <w:del w:id="1444" w:author="Thomas Stockhammer" w:date="2023-04-21T15:52:00Z">
              <w:r w:rsidDel="00243AE8">
                <w:tab/>
              </w:r>
              <w:r w:rsidDel="00243AE8">
                <w:tab/>
              </w:r>
              <w:r w:rsidDel="00243AE8">
                <w:tab/>
                <w:delText>&lt;/xs:sequence&gt;</w:delText>
              </w:r>
            </w:del>
          </w:p>
          <w:p w14:paraId="292177F9" w14:textId="2A0E2BD3" w:rsidR="007D38A4" w:rsidDel="00243AE8" w:rsidRDefault="007D38A4" w:rsidP="00DD6402">
            <w:pPr>
              <w:pStyle w:val="PL"/>
              <w:rPr>
                <w:del w:id="1445" w:author="Thomas Stockhammer" w:date="2023-04-21T15:52:00Z"/>
              </w:rPr>
            </w:pPr>
            <w:del w:id="1446" w:author="Thomas Stockhammer" w:date="2023-04-21T15:52:00Z">
              <w:r w:rsidDel="00243AE8">
                <w:tab/>
              </w:r>
              <w:r w:rsidDel="00243AE8">
                <w:tab/>
                <w:delText>&lt;/xs:complexType&gt;</w:delText>
              </w:r>
            </w:del>
          </w:p>
          <w:p w14:paraId="04044C59" w14:textId="2121AF0A" w:rsidR="007D38A4" w:rsidDel="00243AE8" w:rsidRDefault="007D38A4" w:rsidP="00DD6402">
            <w:pPr>
              <w:pStyle w:val="PL"/>
              <w:rPr>
                <w:del w:id="1447" w:author="Thomas Stockhammer" w:date="2023-04-21T15:52:00Z"/>
              </w:rPr>
            </w:pPr>
            <w:del w:id="1448" w:author="Thomas Stockhammer" w:date="2023-04-21T15:52:00Z">
              <w:r w:rsidDel="00243AE8">
                <w:tab/>
                <w:delText>&lt;/xs:element&gt;</w:delText>
              </w:r>
            </w:del>
          </w:p>
          <w:p w14:paraId="33F1B159" w14:textId="7DCCEDB4" w:rsidR="007D38A4" w:rsidDel="00243AE8" w:rsidRDefault="007D38A4" w:rsidP="00DD6402">
            <w:pPr>
              <w:pStyle w:val="PL"/>
              <w:rPr>
                <w:del w:id="1449" w:author="Thomas Stockhammer" w:date="2023-04-21T15:52:00Z"/>
              </w:rPr>
            </w:pPr>
            <w:del w:id="1450" w:author="Thomas Stockhammer" w:date="2023-04-21T15:52:00Z">
              <w:r w:rsidDel="00243AE8">
                <w:tab/>
                <w:delText>&lt;xs:complexType name="basicProcedureType"&gt;</w:delText>
              </w:r>
            </w:del>
          </w:p>
          <w:p w14:paraId="5A2D73F4" w14:textId="48E900B6" w:rsidR="007D38A4" w:rsidDel="00243AE8" w:rsidRDefault="007D38A4" w:rsidP="00DD6402">
            <w:pPr>
              <w:pStyle w:val="PL"/>
              <w:rPr>
                <w:del w:id="1451" w:author="Thomas Stockhammer" w:date="2023-04-21T15:52:00Z"/>
              </w:rPr>
            </w:pPr>
            <w:del w:id="1452" w:author="Thomas Stockhammer" w:date="2023-04-21T15:52:00Z">
              <w:r w:rsidDel="00243AE8">
                <w:tab/>
              </w:r>
              <w:r w:rsidDel="00243AE8">
                <w:tab/>
                <w:delText>&lt;xs:sequence&gt;</w:delText>
              </w:r>
            </w:del>
          </w:p>
          <w:p w14:paraId="1CC64291" w14:textId="309AB3D3" w:rsidR="007D38A4" w:rsidDel="00243AE8" w:rsidRDefault="007D38A4" w:rsidP="00DD6402">
            <w:pPr>
              <w:pStyle w:val="PL"/>
              <w:rPr>
                <w:del w:id="1453" w:author="Thomas Stockhammer" w:date="2023-04-21T15:52:00Z"/>
              </w:rPr>
            </w:pPr>
            <w:del w:id="1454" w:author="Thomas Stockhammer" w:date="2023-04-21T15:52:00Z">
              <w:r w:rsidDel="00243AE8">
                <w:tab/>
              </w:r>
              <w:r w:rsidDel="00243AE8">
                <w:tab/>
              </w:r>
              <w:r w:rsidDel="00243AE8">
                <w:tab/>
                <w:delText>&lt;xs:element name="serviceURI" type="xs:anyURI" maxOccurs="unbounded"/&gt;</w:delText>
              </w:r>
            </w:del>
          </w:p>
          <w:p w14:paraId="7CF46FDE" w14:textId="7F4D869C" w:rsidR="007D38A4" w:rsidDel="00243AE8" w:rsidRDefault="007D38A4" w:rsidP="00DD6402">
            <w:pPr>
              <w:pStyle w:val="PL"/>
              <w:rPr>
                <w:del w:id="1455" w:author="Thomas Stockhammer" w:date="2023-04-21T15:52:00Z"/>
              </w:rPr>
            </w:pPr>
            <w:del w:id="1456" w:author="Thomas Stockhammer" w:date="2023-04-21T15:52:00Z">
              <w:r w:rsidDel="00243AE8">
                <w:tab/>
              </w:r>
              <w:r w:rsidDel="00243AE8">
                <w:tab/>
                <w:delText>&lt;/xs:sequence&gt;</w:delText>
              </w:r>
            </w:del>
          </w:p>
          <w:p w14:paraId="48748485" w14:textId="5AFFED70" w:rsidR="007D38A4" w:rsidDel="00243AE8" w:rsidRDefault="007D38A4" w:rsidP="00DD6402">
            <w:pPr>
              <w:pStyle w:val="PL"/>
              <w:rPr>
                <w:del w:id="1457" w:author="Thomas Stockhammer" w:date="2023-04-21T15:52:00Z"/>
              </w:rPr>
            </w:pPr>
            <w:del w:id="1458" w:author="Thomas Stockhammer" w:date="2023-04-21T15:52:00Z">
              <w:r w:rsidDel="00243AE8">
                <w:tab/>
              </w:r>
              <w:r w:rsidDel="00243AE8">
                <w:tab/>
                <w:delText>&lt;xs:attribute name="offsetTime" type="xs:unsignedLong" use="optional"/&gt;</w:delText>
              </w:r>
            </w:del>
          </w:p>
          <w:p w14:paraId="390CB94F" w14:textId="1753083F" w:rsidR="007D38A4" w:rsidDel="00243AE8" w:rsidRDefault="007D38A4" w:rsidP="00DD6402">
            <w:pPr>
              <w:pStyle w:val="PL"/>
              <w:rPr>
                <w:del w:id="1459" w:author="Thomas Stockhammer" w:date="2023-04-21T15:52:00Z"/>
              </w:rPr>
            </w:pPr>
            <w:del w:id="1460" w:author="Thomas Stockhammer" w:date="2023-04-21T15:52:00Z">
              <w:r w:rsidDel="00243AE8">
                <w:tab/>
              </w:r>
              <w:r w:rsidDel="00243AE8">
                <w:tab/>
                <w:delText>&lt;xs:attribute name="randomTimePeriod" type="xs:unsignedLong" use="required"/&gt;</w:delText>
              </w:r>
            </w:del>
          </w:p>
          <w:p w14:paraId="382DE11E" w14:textId="51F00DF0" w:rsidR="007D38A4" w:rsidDel="00243AE8" w:rsidRDefault="007D38A4" w:rsidP="00DD6402">
            <w:pPr>
              <w:pStyle w:val="PL"/>
              <w:rPr>
                <w:del w:id="1461" w:author="Thomas Stockhammer" w:date="2023-04-21T15:52:00Z"/>
              </w:rPr>
            </w:pPr>
            <w:del w:id="1462" w:author="Thomas Stockhammer" w:date="2023-04-21T15:52:00Z">
              <w:r w:rsidDel="00243AE8">
                <w:tab/>
                <w:delText>&lt;/xs:complexType&gt;</w:delText>
              </w:r>
            </w:del>
          </w:p>
          <w:p w14:paraId="5322186F" w14:textId="5D511B7D" w:rsidR="007D38A4" w:rsidDel="00243AE8" w:rsidRDefault="007D38A4" w:rsidP="00DD6402">
            <w:pPr>
              <w:pStyle w:val="PL"/>
              <w:rPr>
                <w:del w:id="1463" w:author="Thomas Stockhammer" w:date="2023-04-21T15:52:00Z"/>
              </w:rPr>
            </w:pPr>
            <w:del w:id="1464" w:author="Thomas Stockhammer" w:date="2023-04-21T15:52:00Z">
              <w:r w:rsidDel="00243AE8">
                <w:lastRenderedPageBreak/>
                <w:tab/>
                <w:delText>&lt;xs:complexType name="</w:delText>
              </w:r>
              <w:r w:rsidDel="00243AE8">
                <w:rPr>
                  <w:lang w:eastAsia="zh-CN"/>
                </w:rPr>
                <w:delText>mbs</w:delText>
              </w:r>
              <w:r w:rsidDel="00243AE8">
                <w:delText>ObjectRepairType"&gt;</w:delText>
              </w:r>
            </w:del>
          </w:p>
          <w:p w14:paraId="5E1040AD" w14:textId="716D0FDB" w:rsidR="007D38A4" w:rsidDel="00243AE8" w:rsidRDefault="007D38A4" w:rsidP="00DD6402">
            <w:pPr>
              <w:pStyle w:val="PL"/>
              <w:rPr>
                <w:del w:id="1465" w:author="Thomas Stockhammer" w:date="2023-04-21T15:52:00Z"/>
              </w:rPr>
            </w:pPr>
            <w:del w:id="1466" w:author="Thomas Stockhammer" w:date="2023-04-21T15:52:00Z">
              <w:r w:rsidDel="00243AE8">
                <w:tab/>
              </w:r>
              <w:r w:rsidDel="00243AE8">
                <w:tab/>
                <w:delText>&lt;xs:attribute name="sessionDescriptionURI" type="xs:anyURI" use="required"/&gt;</w:delText>
              </w:r>
            </w:del>
          </w:p>
          <w:p w14:paraId="308E0B55" w14:textId="0C54D57C" w:rsidR="007D38A4" w:rsidDel="00243AE8" w:rsidRDefault="007D38A4" w:rsidP="00DD6402">
            <w:pPr>
              <w:pStyle w:val="PL"/>
              <w:rPr>
                <w:del w:id="1467" w:author="Thomas Stockhammer" w:date="2023-04-21T15:52:00Z"/>
              </w:rPr>
            </w:pPr>
            <w:del w:id="1468" w:author="Thomas Stockhammer" w:date="2023-04-21T15:52:00Z">
              <w:r w:rsidDel="00243AE8">
                <w:tab/>
                <w:delText>&lt;/xs:complexType&gt;</w:delText>
              </w:r>
            </w:del>
          </w:p>
          <w:p w14:paraId="72A56248" w14:textId="53750B3E" w:rsidR="007D38A4" w:rsidDel="00243AE8" w:rsidRDefault="007D38A4" w:rsidP="00DD6402">
            <w:pPr>
              <w:pStyle w:val="PL"/>
              <w:rPr>
                <w:del w:id="1469" w:author="Thomas Stockhammer" w:date="2023-04-21T15:52:00Z"/>
                <w:lang w:val="de-DE"/>
              </w:rPr>
            </w:pPr>
            <w:del w:id="1470" w:author="Thomas Stockhammer" w:date="2023-04-21T15:52:00Z">
              <w:r w:rsidDel="00243AE8">
                <w:delText>&lt;/xs:schema&gt;</w:delText>
              </w:r>
            </w:del>
          </w:p>
        </w:tc>
      </w:tr>
    </w:tbl>
    <w:p w14:paraId="10A8FEB6" w14:textId="6071393B" w:rsidR="007D38A4" w:rsidDel="00243AE8" w:rsidRDefault="007D38A4" w:rsidP="00F43314">
      <w:pPr>
        <w:pStyle w:val="TAN"/>
        <w:keepNext w:val="0"/>
        <w:rPr>
          <w:del w:id="1471" w:author="Thomas Stockhammer" w:date="2023-04-21T15:52:00Z"/>
          <w:lang w:eastAsia="zh-CN"/>
        </w:rPr>
      </w:pPr>
    </w:p>
    <w:p w14:paraId="344B55C9" w14:textId="509859E7" w:rsidR="009F7AA3" w:rsidDel="00243AE8" w:rsidRDefault="009F7AA3" w:rsidP="009F7AA3">
      <w:pPr>
        <w:pStyle w:val="Heading2"/>
        <w:rPr>
          <w:del w:id="1472" w:author="Thomas Stockhammer" w:date="2023-04-21T15:52:00Z"/>
        </w:rPr>
      </w:pPr>
      <w:bookmarkStart w:id="1473" w:name="_Toc130983362"/>
      <w:del w:id="1474" w:author="Thomas Stockhammer" w:date="2023-04-21T15:52:00Z">
        <w:r w:rsidDel="00243AE8">
          <w:delText>A.1.3</w:delText>
        </w:r>
        <w:r w:rsidDel="00243AE8">
          <w:tab/>
          <w:delText>Schedule Description schema</w:delText>
        </w:r>
        <w:bookmarkEnd w:id="1473"/>
      </w:del>
    </w:p>
    <w:p w14:paraId="4926CEEB" w14:textId="6BA9F4E9" w:rsidR="009F7AA3" w:rsidRPr="00987890" w:rsidDel="00243AE8" w:rsidRDefault="009F7AA3" w:rsidP="000F7875">
      <w:pPr>
        <w:keepNext/>
        <w:rPr>
          <w:del w:id="1475" w:author="Thomas Stockhammer" w:date="2023-04-21T15:52:00Z"/>
        </w:rPr>
      </w:pPr>
      <w:del w:id="1476" w:author="Thomas Stockhammer" w:date="2023-04-21T15:52:00Z">
        <w:r w:rsidRPr="00987890" w:rsidDel="00243AE8">
          <w:delText>Below is the formal XML syntax of schedule information procedure. Documents following this schema can be identified with the MIME type "application/mbms</w:delText>
        </w:r>
        <w:r w:rsidRPr="00987890" w:rsidDel="00243AE8">
          <w:noBreakHyphen/>
          <w:delText xml:space="preserve">schedule+xml". The file name of XML schema for schedule description is </w:delText>
        </w:r>
        <w:r w:rsidDel="00243AE8">
          <w:rPr>
            <w:lang w:val="en-US"/>
          </w:rPr>
          <w:delText>Schedule-Description</w:delText>
        </w:r>
        <w:r w:rsidRPr="00987890" w:rsidDel="00243AE8">
          <w:delText>.xsd.</w:delText>
        </w:r>
      </w:del>
    </w:p>
    <w:tbl>
      <w:tblPr>
        <w:tblStyle w:val="TableGrid"/>
        <w:tblW w:w="0" w:type="auto"/>
        <w:tblLook w:val="04A0" w:firstRow="1" w:lastRow="0" w:firstColumn="1" w:lastColumn="0" w:noHBand="0" w:noVBand="1"/>
      </w:tblPr>
      <w:tblGrid>
        <w:gridCol w:w="9631"/>
      </w:tblGrid>
      <w:tr w:rsidR="000F7875" w:rsidDel="00243AE8" w14:paraId="294BA008" w14:textId="083CC7B0" w:rsidTr="000F7875">
        <w:trPr>
          <w:del w:id="1477" w:author="Thomas Stockhammer" w:date="2023-04-21T15:52:00Z"/>
        </w:trPr>
        <w:tc>
          <w:tcPr>
            <w:tcW w:w="9631" w:type="dxa"/>
          </w:tcPr>
          <w:p w14:paraId="0974E872" w14:textId="265047B9" w:rsidR="000F7875" w:rsidDel="00243AE8" w:rsidRDefault="000F7875" w:rsidP="000F7875">
            <w:pPr>
              <w:pStyle w:val="PL"/>
              <w:rPr>
                <w:del w:id="1478" w:author="Thomas Stockhammer" w:date="2023-04-21T15:52:00Z"/>
                <w:highlight w:val="white"/>
                <w:lang w:val="en-US"/>
              </w:rPr>
            </w:pPr>
            <w:del w:id="1479" w:author="Thomas Stockhammer" w:date="2023-04-21T15:52:00Z">
              <w:r w:rsidDel="00243AE8">
                <w:rPr>
                  <w:highlight w:val="white"/>
                  <w:lang w:val="en-US"/>
                </w:rPr>
                <w:delText>&lt;?xml version="1.0" encoding="UTF-8"?&gt;</w:delText>
              </w:r>
            </w:del>
          </w:p>
          <w:p w14:paraId="650602F4" w14:textId="5F924D5D" w:rsidR="000F7875" w:rsidDel="00243AE8" w:rsidRDefault="000F7875" w:rsidP="000F7875">
            <w:pPr>
              <w:pStyle w:val="PL"/>
              <w:rPr>
                <w:del w:id="1480" w:author="Thomas Stockhammer" w:date="2023-04-21T15:52:00Z"/>
                <w:highlight w:val="white"/>
                <w:lang w:val="en-US"/>
              </w:rPr>
            </w:pPr>
            <w:del w:id="1481" w:author="Thomas Stockhammer" w:date="2023-04-21T15:52:00Z">
              <w:r w:rsidDel="00243AE8">
                <w:rPr>
                  <w:highlight w:val="white"/>
                  <w:lang w:val="en-US"/>
                </w:rPr>
                <w:delText>&lt;xs:schema xmlns="urn:3gpp:metadata:2022:MBS:scheduleDescription"</w:delText>
              </w:r>
              <w:r w:rsidDel="00243AE8">
                <w:rPr>
                  <w:lang w:val="en-US"/>
                </w:rPr>
                <w:delText xml:space="preserve"> xmlns:xs="http://www.w3.org/2001/XMLSchema" </w:delText>
              </w:r>
              <w:r w:rsidDel="00243AE8">
                <w:rPr>
                  <w:highlight w:val="white"/>
                  <w:lang w:val="en-US"/>
                </w:rPr>
                <w:delText>targetNamespace="urn:3gpp:metadata:2022:MBS:scheduleDescription"</w:delText>
              </w:r>
              <w:r w:rsidDel="00243AE8">
                <w:rPr>
                  <w:lang w:val="en-US"/>
                </w:rPr>
                <w:delText xml:space="preserve"> </w:delText>
              </w:r>
              <w:r w:rsidDel="00243AE8">
                <w:rPr>
                  <w:highlight w:val="white"/>
                  <w:lang w:val="en-US"/>
                </w:rPr>
                <w:delText>elementFormDefault="qualified"</w:delText>
              </w:r>
              <w:r w:rsidDel="00243AE8">
                <w:rPr>
                  <w:lang w:val="en-US"/>
                </w:rPr>
                <w:delText xml:space="preserve"> version="1"</w:delText>
              </w:r>
              <w:r w:rsidDel="00243AE8">
                <w:rPr>
                  <w:highlight w:val="white"/>
                  <w:lang w:val="en-US"/>
                </w:rPr>
                <w:delText>&gt;</w:delText>
              </w:r>
            </w:del>
          </w:p>
          <w:p w14:paraId="32AC248E" w14:textId="6F44B096" w:rsidR="000F7875" w:rsidDel="00243AE8" w:rsidRDefault="000F7875" w:rsidP="000F7875">
            <w:pPr>
              <w:pStyle w:val="PL"/>
              <w:rPr>
                <w:del w:id="1482" w:author="Thomas Stockhammer" w:date="2023-04-21T15:52:00Z"/>
                <w:highlight w:val="white"/>
                <w:lang w:val="en-US"/>
              </w:rPr>
            </w:pPr>
            <w:del w:id="1483" w:author="Thomas Stockhammer" w:date="2023-04-21T15:52:00Z">
              <w:r w:rsidDel="00243AE8">
                <w:rPr>
                  <w:highlight w:val="white"/>
                  <w:lang w:val="en-US"/>
                </w:rPr>
                <w:tab/>
                <w:delText>&lt;xs:complexType name="scheduleDescriptionType"&gt;</w:delText>
              </w:r>
            </w:del>
          </w:p>
          <w:p w14:paraId="1103343B" w14:textId="1A676A0E" w:rsidR="000F7875" w:rsidDel="00243AE8" w:rsidRDefault="000F7875" w:rsidP="000F7875">
            <w:pPr>
              <w:pStyle w:val="PL"/>
              <w:rPr>
                <w:del w:id="1484" w:author="Thomas Stockhammer" w:date="2023-04-21T15:52:00Z"/>
                <w:highlight w:val="white"/>
                <w:lang w:val="en-US"/>
              </w:rPr>
            </w:pPr>
            <w:del w:id="1485" w:author="Thomas Stockhammer" w:date="2023-04-21T15:52:00Z">
              <w:r w:rsidDel="00243AE8">
                <w:rPr>
                  <w:highlight w:val="white"/>
                  <w:lang w:val="en-US"/>
                </w:rPr>
                <w:tab/>
                <w:delText>&lt;xs:sequence&gt;</w:delText>
              </w:r>
            </w:del>
          </w:p>
          <w:p w14:paraId="42F76A57" w14:textId="509CE9AD" w:rsidR="000F7875" w:rsidDel="00243AE8" w:rsidRDefault="000F7875" w:rsidP="000F7875">
            <w:pPr>
              <w:pStyle w:val="PL"/>
              <w:ind w:firstLineChars="400" w:firstLine="640"/>
              <w:rPr>
                <w:del w:id="1486" w:author="Thomas Stockhammer" w:date="2023-04-21T15:52:00Z"/>
                <w:lang w:val="en-US"/>
              </w:rPr>
            </w:pPr>
            <w:del w:id="1487" w:author="Thomas Stockhammer" w:date="2023-04-21T15:52:00Z">
              <w:r w:rsidDel="00243AE8">
                <w:rPr>
                  <w:lang w:val="en-US"/>
                </w:rPr>
                <w:delText>&lt;xs:element name="</w:delText>
              </w:r>
              <w:bookmarkStart w:id="1488" w:name="OLE_LINK3"/>
              <w:r w:rsidDel="00243AE8">
                <w:rPr>
                  <w:lang w:val="en-US"/>
                </w:rPr>
                <w:delText>serviceSchedule</w:delText>
              </w:r>
              <w:bookmarkEnd w:id="1488"/>
              <w:r w:rsidDel="00243AE8">
                <w:rPr>
                  <w:lang w:val="en-US"/>
                </w:rPr>
                <w:delText>" maxOccurs="unbounded"&gt;</w:delText>
              </w:r>
            </w:del>
          </w:p>
          <w:p w14:paraId="28B75A35" w14:textId="07B3A4CE" w:rsidR="000F7875" w:rsidDel="00243AE8" w:rsidRDefault="000F7875" w:rsidP="000F7875">
            <w:pPr>
              <w:pStyle w:val="PL"/>
              <w:rPr>
                <w:del w:id="1489" w:author="Thomas Stockhammer" w:date="2023-04-21T15:52:00Z"/>
                <w:lang w:val="en-US"/>
              </w:rPr>
            </w:pPr>
            <w:del w:id="1490" w:author="Thomas Stockhammer" w:date="2023-04-21T15:52:00Z">
              <w:r w:rsidDel="00243AE8">
                <w:rPr>
                  <w:lang w:val="en-US"/>
                </w:rPr>
                <w:tab/>
              </w:r>
              <w:r w:rsidDel="00243AE8">
                <w:rPr>
                  <w:lang w:val="en-US"/>
                </w:rPr>
                <w:tab/>
                <w:delText>&lt;xs:complexType&gt;</w:delText>
              </w:r>
            </w:del>
          </w:p>
          <w:p w14:paraId="1D0C6B7D" w14:textId="7803B064" w:rsidR="000F7875" w:rsidDel="00243AE8" w:rsidRDefault="000F7875" w:rsidP="000F7875">
            <w:pPr>
              <w:pStyle w:val="PL"/>
              <w:rPr>
                <w:del w:id="1491" w:author="Thomas Stockhammer" w:date="2023-04-21T15:52:00Z"/>
                <w:lang w:val="en-US"/>
              </w:rPr>
            </w:pPr>
            <w:del w:id="1492" w:author="Thomas Stockhammer" w:date="2023-04-21T15:52:00Z">
              <w:r w:rsidDel="00243AE8">
                <w:rPr>
                  <w:lang w:val="en-US"/>
                </w:rPr>
                <w:tab/>
              </w:r>
              <w:r w:rsidDel="00243AE8">
                <w:rPr>
                  <w:lang w:val="en-US"/>
                </w:rPr>
                <w:tab/>
              </w:r>
              <w:r w:rsidDel="00243AE8">
                <w:rPr>
                  <w:lang w:val="en-US"/>
                </w:rPr>
                <w:tab/>
                <w:delText>&lt;xs:sequence&gt;</w:delText>
              </w:r>
            </w:del>
          </w:p>
          <w:p w14:paraId="008451C9" w14:textId="21DEDD2E" w:rsidR="000F7875" w:rsidDel="00243AE8" w:rsidRDefault="000F7875" w:rsidP="000F7875">
            <w:pPr>
              <w:pStyle w:val="PL"/>
              <w:rPr>
                <w:del w:id="1493" w:author="Thomas Stockhammer" w:date="2023-04-21T15:52:00Z"/>
                <w:lang w:val="en-US"/>
              </w:rPr>
            </w:pPr>
            <w:del w:id="1494" w:author="Thomas Stockhammer" w:date="2023-04-21T15:52:00Z">
              <w:r w:rsidDel="00243AE8">
                <w:rPr>
                  <w:lang w:val="en-US"/>
                </w:rPr>
                <w:tab/>
              </w:r>
              <w:r w:rsidDel="00243AE8">
                <w:rPr>
                  <w:lang w:val="en-US"/>
                </w:rPr>
                <w:tab/>
              </w:r>
              <w:r w:rsidDel="00243AE8">
                <w:rPr>
                  <w:highlight w:val="white"/>
                  <w:lang w:val="en-US"/>
                </w:rPr>
                <w:tab/>
                <w:delText xml:space="preserve">&lt;xs:element name="sessionSchedule" </w:delText>
              </w:r>
              <w:r w:rsidDel="00243AE8">
                <w:rPr>
                  <w:lang w:val="en-US"/>
                </w:rPr>
                <w:delText>type="reoccurenceStartStopType" minOccurs="0" maxOccurs="unbounded"/&gt;</w:delText>
              </w:r>
            </w:del>
          </w:p>
          <w:p w14:paraId="6F424869" w14:textId="62562D06" w:rsidR="000F7875" w:rsidDel="00243AE8" w:rsidRDefault="000F7875" w:rsidP="000F7875">
            <w:pPr>
              <w:pStyle w:val="PL"/>
              <w:rPr>
                <w:del w:id="1495" w:author="Thomas Stockhammer" w:date="2023-04-21T15:52:00Z"/>
                <w:lang w:val="en-US"/>
              </w:rPr>
            </w:pPr>
            <w:del w:id="1496" w:author="Thomas Stockhammer" w:date="2023-04-21T15:52:00Z">
              <w:r w:rsidDel="00243AE8">
                <w:rPr>
                  <w:lang w:val="en-US"/>
                </w:rPr>
                <w:tab/>
              </w:r>
              <w:r w:rsidDel="00243AE8">
                <w:rPr>
                  <w:lang w:val="en-US"/>
                </w:rPr>
                <w:tab/>
              </w:r>
              <w:r w:rsidDel="00243AE8">
                <w:rPr>
                  <w:lang w:val="en-US"/>
                </w:rPr>
                <w:tab/>
                <w:delText>&lt;xs:element name="sessionScheduleOverride" minOccurs="0" maxOccurs="unbounded"&gt;</w:delText>
              </w:r>
            </w:del>
          </w:p>
          <w:p w14:paraId="5CE0CD6B" w14:textId="1FA02F88" w:rsidR="000F7875" w:rsidDel="00243AE8" w:rsidRDefault="000F7875" w:rsidP="000F7875">
            <w:pPr>
              <w:pStyle w:val="PL"/>
              <w:rPr>
                <w:del w:id="1497" w:author="Thomas Stockhammer" w:date="2023-04-21T15:52:00Z"/>
                <w:lang w:val="fr-CA"/>
              </w:rPr>
            </w:pPr>
            <w:del w:id="1498"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fr-CA"/>
                </w:rPr>
                <w:delText>&lt;xs:complexType&gt;</w:delText>
              </w:r>
            </w:del>
          </w:p>
          <w:p w14:paraId="37356F31" w14:textId="2CB989E1" w:rsidR="000F7875" w:rsidDel="00243AE8" w:rsidRDefault="000F7875" w:rsidP="000F7875">
            <w:pPr>
              <w:pStyle w:val="PL"/>
              <w:rPr>
                <w:del w:id="1499" w:author="Thomas Stockhammer" w:date="2023-04-21T15:52:00Z"/>
                <w:lang w:val="fr-CA"/>
              </w:rPr>
            </w:pPr>
            <w:del w:id="1500" w:author="Thomas Stockhammer" w:date="2023-04-21T15:52:00Z">
              <w:r w:rsidDel="00243AE8">
                <w:rPr>
                  <w:lang w:val="fr-CA"/>
                </w:rPr>
                <w:tab/>
              </w:r>
              <w:r w:rsidDel="00243AE8">
                <w:rPr>
                  <w:lang w:val="fr-CA"/>
                </w:rPr>
                <w:tab/>
              </w:r>
              <w:r w:rsidDel="00243AE8">
                <w:rPr>
                  <w:lang w:val="fr-CA"/>
                </w:rPr>
                <w:tab/>
              </w:r>
              <w:r w:rsidDel="00243AE8">
                <w:rPr>
                  <w:lang w:val="fr-CA"/>
                </w:rPr>
                <w:tab/>
                <w:delText>&lt;xs:sequence minOccurs="0"&gt;</w:delText>
              </w:r>
            </w:del>
          </w:p>
          <w:p w14:paraId="17F7852B" w14:textId="7E0672BF" w:rsidR="000F7875" w:rsidDel="00243AE8" w:rsidRDefault="000F7875" w:rsidP="000F7875">
            <w:pPr>
              <w:pStyle w:val="PL"/>
              <w:rPr>
                <w:del w:id="1501" w:author="Thomas Stockhammer" w:date="2023-04-21T15:52:00Z"/>
                <w:lang w:val="en-US"/>
              </w:rPr>
            </w:pPr>
            <w:del w:id="1502" w:author="Thomas Stockhammer" w:date="2023-04-21T15:52:00Z">
              <w:r w:rsidDel="00243AE8">
                <w:rPr>
                  <w:lang w:val="fr-CA"/>
                </w:rPr>
                <w:tab/>
              </w:r>
              <w:r w:rsidDel="00243AE8">
                <w:rPr>
                  <w:lang w:val="fr-CA"/>
                </w:rPr>
                <w:tab/>
              </w:r>
              <w:r w:rsidDel="00243AE8">
                <w:rPr>
                  <w:lang w:val="fr-CA"/>
                </w:rPr>
                <w:tab/>
              </w:r>
              <w:r w:rsidDel="00243AE8">
                <w:rPr>
                  <w:lang w:val="fr-CA"/>
                </w:rPr>
                <w:tab/>
              </w:r>
              <w:r w:rsidDel="00243AE8">
                <w:rPr>
                  <w:lang w:val="fr-CA"/>
                </w:rPr>
                <w:tab/>
              </w:r>
              <w:r w:rsidDel="00243AE8">
                <w:rPr>
                  <w:lang w:val="en-US"/>
                </w:rPr>
                <w:delText>&lt;xs:element name="start" type="xs:dateTime"/&gt;</w:delText>
              </w:r>
            </w:del>
          </w:p>
          <w:p w14:paraId="0DBC7859" w14:textId="66DCBCA4" w:rsidR="000F7875" w:rsidDel="00243AE8" w:rsidRDefault="000F7875" w:rsidP="000F7875">
            <w:pPr>
              <w:pStyle w:val="PL"/>
              <w:rPr>
                <w:del w:id="1503" w:author="Thomas Stockhammer" w:date="2023-04-21T15:52:00Z"/>
                <w:lang w:val="en-US"/>
              </w:rPr>
            </w:pPr>
            <w:del w:id="1504"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delText>&lt;xs:element name="stop" type="xs:dateTime"/&gt;</w:delText>
              </w:r>
            </w:del>
          </w:p>
          <w:p w14:paraId="1261AAE1" w14:textId="08B3795C" w:rsidR="000F7875" w:rsidDel="00243AE8" w:rsidRDefault="000F7875" w:rsidP="000F7875">
            <w:pPr>
              <w:pStyle w:val="PL"/>
              <w:rPr>
                <w:del w:id="1505" w:author="Thomas Stockhammer" w:date="2023-04-21T15:52:00Z"/>
                <w:lang w:val="en-US"/>
              </w:rPr>
            </w:pPr>
            <w:del w:id="1506" w:author="Thomas Stockhammer" w:date="2023-04-21T15:52:00Z">
              <w:r w:rsidDel="00243AE8">
                <w:rPr>
                  <w:lang w:val="en-US"/>
                </w:rPr>
                <w:tab/>
              </w:r>
              <w:r w:rsidDel="00243AE8">
                <w:rPr>
                  <w:lang w:val="en-US"/>
                </w:rPr>
                <w:tab/>
              </w:r>
              <w:r w:rsidDel="00243AE8">
                <w:rPr>
                  <w:lang w:val="en-US"/>
                </w:rPr>
                <w:tab/>
              </w:r>
              <w:r w:rsidDel="00243AE8">
                <w:rPr>
                  <w:lang w:val="en-US"/>
                </w:rPr>
                <w:tab/>
                <w:delText>&lt;/xs:sequence&gt;</w:delText>
              </w:r>
            </w:del>
          </w:p>
          <w:p w14:paraId="47E52439" w14:textId="7E55B7A5" w:rsidR="000F7875" w:rsidDel="00243AE8" w:rsidRDefault="000F7875" w:rsidP="000F7875">
            <w:pPr>
              <w:pStyle w:val="PL"/>
              <w:rPr>
                <w:del w:id="1507" w:author="Thomas Stockhammer" w:date="2023-04-21T15:52:00Z"/>
                <w:lang w:val="en-US"/>
              </w:rPr>
            </w:pPr>
            <w:del w:id="1508" w:author="Thomas Stockhammer" w:date="2023-04-21T15:52:00Z">
              <w:r w:rsidDel="00243AE8">
                <w:rPr>
                  <w:lang w:val="en-US"/>
                </w:rPr>
                <w:tab/>
              </w:r>
              <w:r w:rsidDel="00243AE8">
                <w:rPr>
                  <w:lang w:val="en-US"/>
                </w:rPr>
                <w:tab/>
              </w:r>
              <w:r w:rsidDel="00243AE8">
                <w:rPr>
                  <w:lang w:val="en-US"/>
                </w:rPr>
                <w:tab/>
              </w:r>
              <w:r w:rsidDel="00243AE8">
                <w:rPr>
                  <w:lang w:val="en-US"/>
                </w:rPr>
                <w:tab/>
                <w:delText>&lt;xs:attribute name="index" type="xs:unsignedInt" use="required"/&gt;</w:delText>
              </w:r>
            </w:del>
          </w:p>
          <w:p w14:paraId="3CAB782C" w14:textId="59145427" w:rsidR="000F7875" w:rsidDel="00243AE8" w:rsidRDefault="000F7875" w:rsidP="000F7875">
            <w:pPr>
              <w:pStyle w:val="PL"/>
              <w:rPr>
                <w:del w:id="1509" w:author="Thomas Stockhammer" w:date="2023-04-21T15:52:00Z"/>
                <w:lang w:val="en-US"/>
              </w:rPr>
            </w:pPr>
            <w:del w:id="1510" w:author="Thomas Stockhammer" w:date="2023-04-21T15:52:00Z">
              <w:r w:rsidDel="00243AE8">
                <w:rPr>
                  <w:lang w:val="en-US"/>
                </w:rPr>
                <w:tab/>
              </w:r>
              <w:r w:rsidDel="00243AE8">
                <w:rPr>
                  <w:lang w:val="en-US"/>
                </w:rPr>
                <w:tab/>
              </w:r>
              <w:r w:rsidDel="00243AE8">
                <w:rPr>
                  <w:lang w:val="en-US"/>
                </w:rPr>
                <w:tab/>
              </w:r>
              <w:r w:rsidDel="00243AE8">
                <w:rPr>
                  <w:lang w:val="en-US"/>
                </w:rPr>
                <w:tab/>
                <w:delText>&lt;xs:attribute name="cancelled" type="xs:boolean"/&gt;</w:delText>
              </w:r>
            </w:del>
          </w:p>
          <w:p w14:paraId="192E052E" w14:textId="58266669" w:rsidR="000F7875" w:rsidDel="00243AE8" w:rsidRDefault="000F7875" w:rsidP="000F7875">
            <w:pPr>
              <w:pStyle w:val="PL"/>
              <w:rPr>
                <w:del w:id="1511" w:author="Thomas Stockhammer" w:date="2023-04-21T15:52:00Z"/>
                <w:lang w:val="en-US"/>
              </w:rPr>
            </w:pPr>
            <w:del w:id="1512" w:author="Thomas Stockhammer" w:date="2023-04-21T15:52:00Z">
              <w:r w:rsidDel="00243AE8">
                <w:rPr>
                  <w:lang w:val="en-US"/>
                </w:rPr>
                <w:tab/>
              </w:r>
              <w:r w:rsidDel="00243AE8">
                <w:rPr>
                  <w:lang w:val="en-US"/>
                </w:rPr>
                <w:tab/>
              </w:r>
              <w:r w:rsidDel="00243AE8">
                <w:rPr>
                  <w:lang w:val="en-US"/>
                </w:rPr>
                <w:tab/>
              </w:r>
              <w:r w:rsidDel="00243AE8">
                <w:rPr>
                  <w:lang w:val="en-US"/>
                </w:rPr>
                <w:tab/>
                <w:delText>&lt;/xs:complexType&gt;</w:delText>
              </w:r>
            </w:del>
          </w:p>
          <w:p w14:paraId="15897D58" w14:textId="60541C1C" w:rsidR="000F7875" w:rsidDel="00243AE8" w:rsidRDefault="000F7875" w:rsidP="000F7875">
            <w:pPr>
              <w:pStyle w:val="PL"/>
              <w:rPr>
                <w:del w:id="1513" w:author="Thomas Stockhammer" w:date="2023-04-21T15:52:00Z"/>
                <w:lang w:val="en-US"/>
              </w:rPr>
            </w:pPr>
            <w:del w:id="1514" w:author="Thomas Stockhammer" w:date="2023-04-21T15:52:00Z">
              <w:r w:rsidDel="00243AE8">
                <w:rPr>
                  <w:lang w:val="en-US"/>
                </w:rPr>
                <w:tab/>
              </w:r>
              <w:r w:rsidDel="00243AE8">
                <w:rPr>
                  <w:lang w:val="en-US"/>
                </w:rPr>
                <w:tab/>
              </w:r>
              <w:r w:rsidDel="00243AE8">
                <w:rPr>
                  <w:lang w:val="en-US"/>
                </w:rPr>
                <w:tab/>
                <w:delText>&lt;/xs:element&gt;</w:delText>
              </w:r>
            </w:del>
          </w:p>
          <w:p w14:paraId="569A6552" w14:textId="16E4DAF4" w:rsidR="000F7875" w:rsidDel="00243AE8" w:rsidRDefault="000F7875" w:rsidP="000F7875">
            <w:pPr>
              <w:pStyle w:val="PL"/>
              <w:rPr>
                <w:del w:id="1515" w:author="Thomas Stockhammer" w:date="2023-04-21T15:52:00Z"/>
                <w:highlight w:val="white"/>
                <w:lang w:val="en-US"/>
              </w:rPr>
            </w:pPr>
            <w:del w:id="1516" w:author="Thomas Stockhammer" w:date="2023-04-21T15:52:00Z">
              <w:r w:rsidDel="00243AE8">
                <w:rPr>
                  <w:highlight w:val="white"/>
                  <w:lang w:val="en-US"/>
                </w:rPr>
                <w:tab/>
              </w:r>
              <w:r w:rsidDel="00243AE8">
                <w:rPr>
                  <w:highlight w:val="white"/>
                  <w:lang w:val="en-US"/>
                </w:rPr>
                <w:tab/>
              </w:r>
              <w:r w:rsidDel="00243AE8">
                <w:rPr>
                  <w:highlight w:val="white"/>
                  <w:lang w:val="en-US"/>
                </w:rPr>
                <w:tab/>
                <w:delText>&lt;xs:element name="objectSchedule" minOccurs="0" maxOccurs="unbounded"&gt;</w:delText>
              </w:r>
            </w:del>
          </w:p>
          <w:p w14:paraId="7C2DD825" w14:textId="63790E7F" w:rsidR="000F7875" w:rsidDel="00243AE8" w:rsidRDefault="000F7875" w:rsidP="000F7875">
            <w:pPr>
              <w:pStyle w:val="PL"/>
              <w:rPr>
                <w:del w:id="1517" w:author="Thomas Stockhammer" w:date="2023-04-21T15:52:00Z"/>
                <w:highlight w:val="white"/>
                <w:lang w:val="en-US"/>
              </w:rPr>
            </w:pPr>
            <w:del w:id="1518"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delText>&lt;xs:complexType&gt;</w:delText>
              </w:r>
            </w:del>
          </w:p>
          <w:p w14:paraId="05CA1016" w14:textId="1E8EAC79" w:rsidR="000F7875" w:rsidDel="00243AE8" w:rsidRDefault="000F7875" w:rsidP="000F7875">
            <w:pPr>
              <w:pStyle w:val="PL"/>
              <w:rPr>
                <w:del w:id="1519" w:author="Thomas Stockhammer" w:date="2023-04-21T15:52:00Z"/>
                <w:highlight w:val="white"/>
                <w:lang w:val="en-US"/>
              </w:rPr>
            </w:pPr>
            <w:del w:id="1520"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delText>&lt;xs:sequence&gt;</w:delText>
              </w:r>
            </w:del>
          </w:p>
          <w:p w14:paraId="33D7CD39" w14:textId="34EC2794" w:rsidR="000F7875" w:rsidDel="00243AE8" w:rsidRDefault="000F7875" w:rsidP="000F7875">
            <w:pPr>
              <w:pStyle w:val="PL"/>
              <w:rPr>
                <w:del w:id="1521" w:author="Thomas Stockhammer" w:date="2023-04-21T15:52:00Z"/>
                <w:highlight w:val="white"/>
                <w:lang w:val="en-US"/>
              </w:rPr>
            </w:pPr>
            <w:del w:id="1522"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delText>&lt;xs:element name="objectURI"&gt;</w:delText>
              </w:r>
            </w:del>
          </w:p>
          <w:p w14:paraId="78E8C424" w14:textId="250CA4CC" w:rsidR="000F7875" w:rsidDel="00243AE8" w:rsidRDefault="000F7875" w:rsidP="000F7875">
            <w:pPr>
              <w:pStyle w:val="PL"/>
              <w:rPr>
                <w:del w:id="1523" w:author="Thomas Stockhammer" w:date="2023-04-21T15:52:00Z"/>
                <w:lang w:val="en-US"/>
              </w:rPr>
            </w:pPr>
            <w:del w:id="1524"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delText>&lt;xs:complexType&gt;</w:delText>
              </w:r>
            </w:del>
          </w:p>
          <w:p w14:paraId="14B9A160" w14:textId="3321E73A" w:rsidR="000F7875" w:rsidDel="00243AE8" w:rsidRDefault="000F7875" w:rsidP="000F7875">
            <w:pPr>
              <w:pStyle w:val="PL"/>
              <w:rPr>
                <w:del w:id="1525" w:author="Thomas Stockhammer" w:date="2023-04-21T15:52:00Z"/>
                <w:lang w:val="en-US"/>
              </w:rPr>
            </w:pPr>
            <w:del w:id="1526"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en-US"/>
                </w:rPr>
                <w:tab/>
                <w:delText>&lt;xs:simpleContent&gt;</w:delText>
              </w:r>
            </w:del>
          </w:p>
          <w:p w14:paraId="3070A2F0" w14:textId="48910540" w:rsidR="000F7875" w:rsidDel="00243AE8" w:rsidRDefault="000F7875" w:rsidP="000F7875">
            <w:pPr>
              <w:pStyle w:val="PL"/>
              <w:rPr>
                <w:del w:id="1527" w:author="Thomas Stockhammer" w:date="2023-04-21T15:52:00Z"/>
                <w:lang w:val="en-US"/>
              </w:rPr>
            </w:pPr>
            <w:del w:id="1528"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en-US"/>
                </w:rPr>
                <w:tab/>
                <w:delText>&lt;xs:extension base="xs:anyURI"&gt;</w:delText>
              </w:r>
            </w:del>
          </w:p>
          <w:p w14:paraId="6C279A77" w14:textId="0CBC1BD5" w:rsidR="000F7875" w:rsidDel="00243AE8" w:rsidRDefault="000F7875" w:rsidP="000F7875">
            <w:pPr>
              <w:pStyle w:val="PL"/>
              <w:ind w:right="2"/>
              <w:rPr>
                <w:del w:id="1529" w:author="Thomas Stockhammer" w:date="2023-04-21T15:52:00Z"/>
                <w:lang w:val="en-US"/>
              </w:rPr>
            </w:pPr>
            <w:del w:id="1530"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en-US"/>
                </w:rPr>
                <w:tab/>
                <w:delText>&lt;xs:attribute name="cancelled" type="xs:boolean"/&gt;</w:delText>
              </w:r>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en-US"/>
                </w:rPr>
                <w:tab/>
                <w:delText>&lt;/xs:extension&gt;</w:delText>
              </w:r>
            </w:del>
          </w:p>
          <w:p w14:paraId="465DB9CC" w14:textId="0E693BA4" w:rsidR="000F7875" w:rsidDel="00243AE8" w:rsidRDefault="000F7875" w:rsidP="000F7875">
            <w:pPr>
              <w:pStyle w:val="PL"/>
              <w:rPr>
                <w:del w:id="1531" w:author="Thomas Stockhammer" w:date="2023-04-21T15:52:00Z"/>
                <w:lang w:val="fr-CA"/>
              </w:rPr>
            </w:pPr>
            <w:del w:id="1532"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en-US"/>
                </w:rPr>
                <w:tab/>
              </w:r>
              <w:r w:rsidDel="00243AE8">
                <w:rPr>
                  <w:lang w:val="fr-CA"/>
                </w:rPr>
                <w:delText>&lt;/xs:simpleContent&gt;</w:delText>
              </w:r>
            </w:del>
          </w:p>
          <w:p w14:paraId="14AD969C" w14:textId="094BC67D" w:rsidR="000F7875" w:rsidDel="00243AE8" w:rsidRDefault="000F7875" w:rsidP="000F7875">
            <w:pPr>
              <w:pStyle w:val="PL"/>
              <w:rPr>
                <w:del w:id="1533" w:author="Thomas Stockhammer" w:date="2023-04-21T15:52:00Z"/>
                <w:lang w:val="fr-CA"/>
              </w:rPr>
            </w:pPr>
            <w:del w:id="1534" w:author="Thomas Stockhammer" w:date="2023-04-21T15:52:00Z">
              <w:r w:rsidDel="00243AE8">
                <w:rPr>
                  <w:lang w:val="fr-CA"/>
                </w:rPr>
                <w:tab/>
              </w:r>
              <w:r w:rsidDel="00243AE8">
                <w:rPr>
                  <w:lang w:val="fr-CA"/>
                </w:rPr>
                <w:tab/>
              </w:r>
              <w:r w:rsidDel="00243AE8">
                <w:rPr>
                  <w:lang w:val="fr-CA"/>
                </w:rPr>
                <w:tab/>
              </w:r>
              <w:r w:rsidDel="00243AE8">
                <w:rPr>
                  <w:lang w:val="fr-CA"/>
                </w:rPr>
                <w:tab/>
              </w:r>
              <w:r w:rsidDel="00243AE8">
                <w:rPr>
                  <w:lang w:val="fr-CA"/>
                </w:rPr>
                <w:tab/>
                <w:delText>&lt;/xs:complexType&gt;</w:delText>
              </w:r>
            </w:del>
          </w:p>
          <w:p w14:paraId="6277ADCB" w14:textId="059EECCE" w:rsidR="000F7875" w:rsidDel="00243AE8" w:rsidRDefault="000F7875" w:rsidP="000F7875">
            <w:pPr>
              <w:pStyle w:val="PL"/>
              <w:rPr>
                <w:del w:id="1535" w:author="Thomas Stockhammer" w:date="2023-04-21T15:52:00Z"/>
                <w:lang w:val="fr-FR"/>
              </w:rPr>
            </w:pPr>
            <w:del w:id="1536" w:author="Thomas Stockhammer" w:date="2023-04-21T15:52:00Z">
              <w:r w:rsidDel="00243AE8">
                <w:rPr>
                  <w:lang w:val="fr-CA"/>
                </w:rPr>
                <w:tab/>
              </w:r>
              <w:r w:rsidDel="00243AE8">
                <w:rPr>
                  <w:lang w:val="fr-CA"/>
                </w:rPr>
                <w:tab/>
              </w:r>
              <w:r w:rsidDel="00243AE8">
                <w:rPr>
                  <w:lang w:val="fr-CA"/>
                </w:rPr>
                <w:tab/>
              </w:r>
              <w:r w:rsidDel="00243AE8">
                <w:rPr>
                  <w:lang w:val="fr-CA"/>
                </w:rPr>
                <w:tab/>
              </w:r>
              <w:r w:rsidDel="00243AE8">
                <w:rPr>
                  <w:lang w:val="fr-CA"/>
                </w:rPr>
                <w:tab/>
              </w:r>
              <w:r w:rsidDel="00243AE8">
                <w:rPr>
                  <w:lang w:val="fr-FR"/>
                </w:rPr>
                <w:delText>&lt;/xs:element&gt;</w:delText>
              </w:r>
            </w:del>
          </w:p>
          <w:p w14:paraId="24533DC2" w14:textId="455CE06B" w:rsidR="000F7875" w:rsidDel="00243AE8" w:rsidRDefault="000F7875" w:rsidP="000F7875">
            <w:pPr>
              <w:pStyle w:val="PL"/>
              <w:rPr>
                <w:del w:id="1537" w:author="Thomas Stockhammer" w:date="2023-04-21T15:52:00Z"/>
                <w:highlight w:val="white"/>
                <w:lang w:val="en-US"/>
              </w:rPr>
            </w:pPr>
            <w:del w:id="1538" w:author="Thomas Stockhammer" w:date="2023-04-21T15:52:00Z">
              <w:r w:rsidDel="00243AE8">
                <w:rPr>
                  <w:highlight w:val="white"/>
                  <w:lang w:val="fr-FR"/>
                </w:rPr>
                <w:tab/>
              </w:r>
              <w:r w:rsidDel="00243AE8">
                <w:rPr>
                  <w:highlight w:val="white"/>
                  <w:lang w:val="fr-FR"/>
                </w:rPr>
                <w:tab/>
              </w:r>
              <w:r w:rsidDel="00243AE8">
                <w:rPr>
                  <w:highlight w:val="white"/>
                  <w:lang w:val="fr-FR"/>
                </w:rPr>
                <w:tab/>
              </w:r>
              <w:r w:rsidDel="00243AE8">
                <w:rPr>
                  <w:highlight w:val="white"/>
                  <w:lang w:val="fr-FR"/>
                </w:rPr>
                <w:tab/>
              </w:r>
              <w:r w:rsidDel="00243AE8">
                <w:rPr>
                  <w:highlight w:val="white"/>
                  <w:lang w:val="fr-FR"/>
                </w:rPr>
                <w:tab/>
              </w:r>
              <w:r w:rsidDel="00243AE8">
                <w:rPr>
                  <w:highlight w:val="white"/>
                  <w:lang w:val="en-US"/>
                </w:rPr>
                <w:delText xml:space="preserve">&lt;xs:element name="deliveryInfo" </w:delText>
              </w:r>
              <w:r w:rsidDel="00243AE8">
                <w:rPr>
                  <w:lang w:val="en-US"/>
                </w:rPr>
                <w:delText xml:space="preserve">minOccurs="0" </w:delText>
              </w:r>
              <w:r w:rsidDel="00243AE8">
                <w:rPr>
                  <w:highlight w:val="white"/>
                  <w:lang w:val="en-US"/>
                </w:rPr>
                <w:delText>maxOccurs="unbounded"&gt;</w:delText>
              </w:r>
            </w:del>
          </w:p>
          <w:p w14:paraId="2874FC5E" w14:textId="666F86EC" w:rsidR="000F7875" w:rsidDel="00243AE8" w:rsidRDefault="000F7875" w:rsidP="000F7875">
            <w:pPr>
              <w:pStyle w:val="PL"/>
              <w:rPr>
                <w:del w:id="1539" w:author="Thomas Stockhammer" w:date="2023-04-21T15:52:00Z"/>
                <w:highlight w:val="white"/>
                <w:lang w:val="en-US"/>
              </w:rPr>
            </w:pPr>
            <w:del w:id="1540" w:author="Thomas Stockhammer" w:date="2023-04-21T15:52:00Z">
              <w:r w:rsidDel="00243AE8">
                <w:rPr>
                  <w:highlight w:val="white"/>
                  <w:lang w:val="en-US"/>
                </w:rPr>
                <w:tab/>
                <w:delText>&lt;xs:complexType&gt;</w:delText>
              </w:r>
            </w:del>
          </w:p>
          <w:p w14:paraId="2B02612A" w14:textId="66DB0A2F" w:rsidR="000F7875" w:rsidDel="00243AE8" w:rsidRDefault="000F7875" w:rsidP="000F7875">
            <w:pPr>
              <w:pStyle w:val="PL"/>
              <w:rPr>
                <w:del w:id="1541" w:author="Thomas Stockhammer" w:date="2023-04-21T15:52:00Z"/>
                <w:highlight w:val="white"/>
                <w:lang w:val="en-US"/>
              </w:rPr>
            </w:pPr>
            <w:del w:id="1542"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delText>&lt;xs:attribute name="start" type="xs:dateTime"/&gt;</w:delText>
              </w:r>
            </w:del>
          </w:p>
          <w:p w14:paraId="155658E2" w14:textId="58EB53A3" w:rsidR="000F7875" w:rsidDel="00243AE8" w:rsidRDefault="000F7875" w:rsidP="000F7875">
            <w:pPr>
              <w:pStyle w:val="PL"/>
              <w:rPr>
                <w:del w:id="1543" w:author="Thomas Stockhammer" w:date="2023-04-21T15:52:00Z"/>
                <w:highlight w:val="white"/>
                <w:lang w:val="en-US"/>
              </w:rPr>
            </w:pPr>
            <w:del w:id="1544"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delText>&lt;xs:attribute name="end" type="xs:dateTime"/&gt;</w:delText>
              </w:r>
            </w:del>
          </w:p>
          <w:p w14:paraId="2C9C9AAA" w14:textId="63E92C9C" w:rsidR="000F7875" w:rsidDel="00243AE8" w:rsidRDefault="000F7875" w:rsidP="000F7875">
            <w:pPr>
              <w:pStyle w:val="PL"/>
              <w:rPr>
                <w:del w:id="1545" w:author="Thomas Stockhammer" w:date="2023-04-21T15:52:00Z"/>
                <w:highlight w:val="white"/>
                <w:lang w:val="fr-FR"/>
              </w:rPr>
            </w:pPr>
            <w:del w:id="1546"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fr-FR"/>
                </w:rPr>
                <w:delText>&lt;xs:anyAttribute processContents</w:delText>
              </w:r>
              <w:r w:rsidDel="00243AE8">
                <w:rPr>
                  <w:lang w:val="fr-FR"/>
                </w:rPr>
                <w:delText>="skip"</w:delText>
              </w:r>
              <w:r w:rsidDel="00243AE8">
                <w:rPr>
                  <w:highlight w:val="white"/>
                  <w:lang w:val="fr-FR"/>
                </w:rPr>
                <w:delText>/&gt;</w:delText>
              </w:r>
            </w:del>
          </w:p>
          <w:p w14:paraId="0EE626F4" w14:textId="1AA4568C" w:rsidR="000F7875" w:rsidDel="00243AE8" w:rsidRDefault="000F7875" w:rsidP="000F7875">
            <w:pPr>
              <w:pStyle w:val="PL"/>
              <w:rPr>
                <w:del w:id="1547" w:author="Thomas Stockhammer" w:date="2023-04-21T15:52:00Z"/>
                <w:highlight w:val="white"/>
                <w:lang w:val="fr-CA"/>
              </w:rPr>
            </w:pPr>
            <w:del w:id="1548" w:author="Thomas Stockhammer" w:date="2023-04-21T15:52:00Z">
              <w:r w:rsidDel="00243AE8">
                <w:rPr>
                  <w:highlight w:val="white"/>
                  <w:lang w:val="fr-FR"/>
                </w:rPr>
                <w:tab/>
              </w:r>
              <w:r w:rsidDel="00243AE8">
                <w:rPr>
                  <w:highlight w:val="white"/>
                  <w:lang w:val="fr-FR"/>
                </w:rPr>
                <w:tab/>
              </w:r>
              <w:r w:rsidDel="00243AE8">
                <w:rPr>
                  <w:highlight w:val="white"/>
                  <w:lang w:val="fr-FR"/>
                </w:rPr>
                <w:tab/>
              </w:r>
              <w:r w:rsidDel="00243AE8">
                <w:rPr>
                  <w:highlight w:val="white"/>
                  <w:lang w:val="fr-FR"/>
                </w:rPr>
                <w:tab/>
              </w:r>
              <w:r w:rsidDel="00243AE8">
                <w:rPr>
                  <w:highlight w:val="white"/>
                  <w:lang w:val="fr-FR"/>
                </w:rPr>
                <w:tab/>
              </w:r>
              <w:r w:rsidDel="00243AE8">
                <w:rPr>
                  <w:highlight w:val="white"/>
                  <w:lang w:val="fr-CA"/>
                </w:rPr>
                <w:delText>&lt;/xs:complexType&gt;</w:delText>
              </w:r>
            </w:del>
          </w:p>
          <w:p w14:paraId="2E712526" w14:textId="5A6ADA69" w:rsidR="000F7875" w:rsidDel="00243AE8" w:rsidRDefault="000F7875" w:rsidP="000F7875">
            <w:pPr>
              <w:pStyle w:val="PL"/>
              <w:rPr>
                <w:del w:id="1549" w:author="Thomas Stockhammer" w:date="2023-04-21T15:52:00Z"/>
                <w:color w:val="000000"/>
                <w:highlight w:val="white"/>
              </w:rPr>
            </w:pPr>
            <w:del w:id="1550" w:author="Thomas Stockhammer" w:date="2023-04-21T15:52:00Z">
              <w:r w:rsidDel="00243AE8">
                <w:rPr>
                  <w:color w:val="000000"/>
                  <w:highlight w:val="white"/>
                  <w:lang w:val="fr-CA"/>
                </w:rPr>
                <w:tab/>
              </w:r>
              <w:r w:rsidDel="00243AE8">
                <w:rPr>
                  <w:color w:val="000000"/>
                  <w:highlight w:val="white"/>
                  <w:lang w:val="fr-CA"/>
                </w:rPr>
                <w:tab/>
              </w:r>
              <w:r w:rsidDel="00243AE8">
                <w:rPr>
                  <w:color w:val="000000"/>
                  <w:highlight w:val="white"/>
                  <w:lang w:val="fr-CA"/>
                </w:rPr>
                <w:tab/>
              </w:r>
              <w:r w:rsidDel="00243AE8">
                <w:rPr>
                  <w:color w:val="000000"/>
                  <w:highlight w:val="white"/>
                  <w:lang w:val="fr-CA"/>
                </w:rPr>
                <w:tab/>
              </w:r>
              <w:r w:rsidDel="00243AE8">
                <w:rPr>
                  <w:color w:val="000000"/>
                  <w:highlight w:val="white"/>
                  <w:lang w:val="fr-CA"/>
                </w:rPr>
                <w:tab/>
              </w:r>
              <w:r w:rsidDel="00243AE8">
                <w:rPr>
                  <w:color w:val="000000"/>
                  <w:highlight w:val="white"/>
                </w:rPr>
                <w:delText>&lt;/xs:element&gt;</w:delText>
              </w:r>
            </w:del>
          </w:p>
          <w:p w14:paraId="45AAF9B9" w14:textId="4BF988C4" w:rsidR="000F7875" w:rsidDel="00243AE8" w:rsidRDefault="000F7875" w:rsidP="000F7875">
            <w:pPr>
              <w:pStyle w:val="PL"/>
              <w:rPr>
                <w:del w:id="1551" w:author="Thomas Stockhammer" w:date="2023-04-21T15:52:00Z"/>
                <w:lang w:val="en-US"/>
              </w:rPr>
            </w:pPr>
            <w:del w:id="1552" w:author="Thomas Stockhammer" w:date="2023-04-21T15:52:00Z">
              <w:r w:rsidDel="00243AE8">
                <w:rPr>
                  <w:lang w:val="en-US"/>
                </w:rPr>
                <w:tab/>
              </w:r>
              <w:r w:rsidDel="00243AE8">
                <w:rPr>
                  <w:lang w:val="en-US"/>
                </w:rPr>
                <w:tab/>
              </w:r>
              <w:r w:rsidDel="00243AE8">
                <w:rPr>
                  <w:lang w:val="en-US"/>
                </w:rPr>
                <w:tab/>
              </w:r>
              <w:r w:rsidDel="00243AE8">
                <w:rPr>
                  <w:lang w:val="en-US"/>
                </w:rPr>
                <w:tab/>
              </w:r>
              <w:r w:rsidDel="00243AE8">
                <w:rPr>
                  <w:lang w:val="en-US"/>
                </w:rPr>
                <w:tab/>
                <w:delText>&lt;xs:any namespace="##other" processContents="lax" minOccurs="0" maxOccurs="unbounded"/&gt;</w:delText>
              </w:r>
            </w:del>
          </w:p>
          <w:p w14:paraId="4B3AFCA8" w14:textId="190BF3B1" w:rsidR="000F7875" w:rsidDel="00243AE8" w:rsidRDefault="000F7875" w:rsidP="000F7875">
            <w:pPr>
              <w:pStyle w:val="PL"/>
              <w:rPr>
                <w:del w:id="1553" w:author="Thomas Stockhammer" w:date="2023-04-21T15:52:00Z"/>
                <w:highlight w:val="white"/>
              </w:rPr>
            </w:pPr>
            <w:del w:id="1554" w:author="Thomas Stockhammer" w:date="2023-04-21T15:52:00Z">
              <w:r w:rsidDel="00243AE8">
                <w:rPr>
                  <w:highlight w:val="white"/>
                </w:rPr>
                <w:tab/>
              </w:r>
              <w:r w:rsidDel="00243AE8">
                <w:rPr>
                  <w:highlight w:val="white"/>
                </w:rPr>
                <w:tab/>
              </w:r>
              <w:r w:rsidDel="00243AE8">
                <w:rPr>
                  <w:highlight w:val="white"/>
                </w:rPr>
                <w:tab/>
              </w:r>
              <w:r w:rsidDel="00243AE8">
                <w:rPr>
                  <w:highlight w:val="white"/>
                </w:rPr>
                <w:tab/>
                <w:delText>&lt;/xs:sequence&gt;</w:delText>
              </w:r>
            </w:del>
          </w:p>
          <w:p w14:paraId="30FB99B1" w14:textId="1815DC86" w:rsidR="000F7875" w:rsidDel="00243AE8" w:rsidRDefault="000F7875" w:rsidP="000F7875">
            <w:pPr>
              <w:pStyle w:val="PL"/>
              <w:rPr>
                <w:del w:id="1555" w:author="Thomas Stockhammer" w:date="2023-04-21T15:52:00Z"/>
                <w:lang w:val="en-US"/>
              </w:rPr>
            </w:pPr>
            <w:del w:id="1556" w:author="Thomas Stockhammer" w:date="2023-04-21T15:52:00Z">
              <w:r w:rsidDel="00243AE8">
                <w:rPr>
                  <w:lang w:val="en-US"/>
                </w:rPr>
                <w:tab/>
              </w:r>
              <w:r w:rsidDel="00243AE8">
                <w:rPr>
                  <w:lang w:val="en-US"/>
                </w:rPr>
                <w:tab/>
              </w:r>
              <w:r w:rsidDel="00243AE8">
                <w:rPr>
                  <w:lang w:val="en-US"/>
                </w:rPr>
                <w:tab/>
              </w:r>
              <w:r w:rsidDel="00243AE8">
                <w:rPr>
                  <w:lang w:val="en-US"/>
                </w:rPr>
                <w:tab/>
                <w:delText>&lt;xs:attribute name="sessionId" type="xs:string" use="optional"/&gt;</w:delText>
              </w:r>
            </w:del>
          </w:p>
          <w:p w14:paraId="3F43DAEA" w14:textId="471957E7" w:rsidR="000F7875" w:rsidDel="00243AE8" w:rsidRDefault="000F7875" w:rsidP="000F7875">
            <w:pPr>
              <w:pStyle w:val="PL"/>
              <w:rPr>
                <w:del w:id="1557" w:author="Thomas Stockhammer" w:date="2023-04-21T15:52:00Z"/>
                <w:lang w:val="en-US"/>
              </w:rPr>
            </w:pPr>
            <w:del w:id="1558" w:author="Thomas Stockhammer" w:date="2023-04-21T15:52:00Z">
              <w:r w:rsidDel="00243AE8">
                <w:rPr>
                  <w:lang w:val="en-US"/>
                </w:rPr>
                <w:tab/>
              </w:r>
              <w:r w:rsidDel="00243AE8">
                <w:rPr>
                  <w:lang w:val="en-US"/>
                </w:rPr>
                <w:tab/>
              </w:r>
              <w:r w:rsidDel="00243AE8">
                <w:rPr>
                  <w:lang w:val="en-US"/>
                </w:rPr>
                <w:tab/>
              </w:r>
              <w:r w:rsidDel="00243AE8">
                <w:rPr>
                  <w:lang w:val="en-US"/>
                </w:rPr>
                <w:tab/>
                <w:delText>&lt;xs:attribute name="objectEtag" type=</w:delText>
              </w:r>
              <w:r w:rsidDel="00243AE8">
                <w:rPr>
                  <w:highlight w:val="white"/>
                  <w:lang w:val="en-US"/>
                </w:rPr>
                <w:delText>"xs:string"</w:delText>
              </w:r>
              <w:r w:rsidDel="00243AE8">
                <w:rPr>
                  <w:lang w:val="en-US"/>
                </w:rPr>
                <w:delText xml:space="preserve"> use="optional"/&gt;</w:delText>
              </w:r>
            </w:del>
          </w:p>
          <w:p w14:paraId="29322504" w14:textId="725A1D3E" w:rsidR="000F7875" w:rsidDel="00243AE8" w:rsidRDefault="000F7875" w:rsidP="000F7875">
            <w:pPr>
              <w:pStyle w:val="PL"/>
              <w:rPr>
                <w:del w:id="1559" w:author="Thomas Stockhammer" w:date="2023-04-21T15:52:00Z"/>
                <w:lang w:val="en-US"/>
              </w:rPr>
            </w:pPr>
            <w:del w:id="1560" w:author="Thomas Stockhammer" w:date="2023-04-21T15:52:00Z">
              <w:r w:rsidDel="00243AE8">
                <w:rPr>
                  <w:lang w:val="en-US"/>
                </w:rPr>
                <w:tab/>
              </w:r>
              <w:r w:rsidDel="00243AE8">
                <w:rPr>
                  <w:lang w:val="en-US"/>
                </w:rPr>
                <w:tab/>
              </w:r>
              <w:r w:rsidDel="00243AE8">
                <w:rPr>
                  <w:lang w:val="en-US"/>
                </w:rPr>
                <w:tab/>
              </w:r>
              <w:r w:rsidDel="00243AE8">
                <w:rPr>
                  <w:lang w:val="en-US"/>
                </w:rPr>
                <w:tab/>
                <w:delText xml:space="preserve">&lt;xs:attribute </w:delText>
              </w:r>
              <w:r w:rsidDel="00243AE8">
                <w:rPr>
                  <w:rFonts w:eastAsia="MS Mincho"/>
                  <w:lang w:val="en-CA" w:eastAsia="en-CA"/>
                </w:rPr>
                <w:delText xml:space="preserve">name="unicastOnly" type="xs:boolean" </w:delText>
              </w:r>
              <w:r w:rsidDel="00243AE8">
                <w:rPr>
                  <w:lang w:val="en-US"/>
                </w:rPr>
                <w:delText xml:space="preserve">use="optional" </w:delText>
              </w:r>
              <w:r w:rsidDel="00243AE8">
                <w:rPr>
                  <w:rFonts w:eastAsia="MS Mincho"/>
                  <w:lang w:val="en-CA" w:eastAsia="en-CA"/>
                </w:rPr>
                <w:delText>default="false"</w:delText>
              </w:r>
              <w:r w:rsidDel="00243AE8">
                <w:rPr>
                  <w:lang w:val="en-US"/>
                </w:rPr>
                <w:delText>/&gt;</w:delText>
              </w:r>
            </w:del>
          </w:p>
          <w:p w14:paraId="03C2D469" w14:textId="03B4A7C4" w:rsidR="000F7875" w:rsidDel="00243AE8" w:rsidRDefault="000F7875" w:rsidP="000F7875">
            <w:pPr>
              <w:pStyle w:val="PL"/>
              <w:rPr>
                <w:del w:id="1561" w:author="Thomas Stockhammer" w:date="2023-04-21T15:52:00Z"/>
                <w:highlight w:val="white"/>
                <w:lang w:val="fr-FR"/>
              </w:rPr>
            </w:pPr>
            <w:del w:id="1562" w:author="Thomas Stockhammer" w:date="2023-04-21T15:52:00Z">
              <w:r w:rsidDel="00243AE8">
                <w:rPr>
                  <w:highlight w:val="white"/>
                  <w:lang w:val="en-US"/>
                </w:rPr>
                <w:tab/>
              </w:r>
              <w:r w:rsidDel="00243AE8">
                <w:rPr>
                  <w:highlight w:val="white"/>
                  <w:lang w:val="en-US"/>
                </w:rPr>
                <w:tab/>
              </w:r>
              <w:r w:rsidDel="00243AE8">
                <w:rPr>
                  <w:highlight w:val="white"/>
                  <w:lang w:val="en-US"/>
                </w:rPr>
                <w:tab/>
              </w:r>
              <w:r w:rsidDel="00243AE8">
                <w:rPr>
                  <w:highlight w:val="white"/>
                  <w:lang w:val="en-US"/>
                </w:rPr>
                <w:tab/>
              </w:r>
              <w:r w:rsidDel="00243AE8">
                <w:rPr>
                  <w:highlight w:val="white"/>
                  <w:lang w:val="fr-FR"/>
                </w:rPr>
                <w:delText>&lt;xs:anyAttribute processContents</w:delText>
              </w:r>
              <w:r w:rsidDel="00243AE8">
                <w:rPr>
                  <w:lang w:val="fr-FR"/>
                </w:rPr>
                <w:delText>="skip"</w:delText>
              </w:r>
              <w:r w:rsidDel="00243AE8">
                <w:rPr>
                  <w:highlight w:val="white"/>
                  <w:lang w:val="fr-FR"/>
                </w:rPr>
                <w:delText>/&gt;</w:delText>
              </w:r>
            </w:del>
          </w:p>
          <w:p w14:paraId="645B7E55" w14:textId="1893F584" w:rsidR="000F7875" w:rsidDel="00243AE8" w:rsidRDefault="000F7875" w:rsidP="000F7875">
            <w:pPr>
              <w:pStyle w:val="PL"/>
              <w:rPr>
                <w:del w:id="1563" w:author="Thomas Stockhammer" w:date="2023-04-21T15:52:00Z"/>
                <w:highlight w:val="white"/>
                <w:lang w:val="fr-FR"/>
              </w:rPr>
            </w:pPr>
            <w:del w:id="1564" w:author="Thomas Stockhammer" w:date="2023-04-21T15:52:00Z">
              <w:r w:rsidDel="00243AE8">
                <w:rPr>
                  <w:highlight w:val="white"/>
                  <w:lang w:val="fr-FR"/>
                </w:rPr>
                <w:tab/>
              </w:r>
              <w:r w:rsidDel="00243AE8">
                <w:rPr>
                  <w:highlight w:val="white"/>
                  <w:lang w:val="fr-FR"/>
                </w:rPr>
                <w:tab/>
              </w:r>
              <w:r w:rsidDel="00243AE8">
                <w:rPr>
                  <w:highlight w:val="white"/>
                  <w:lang w:val="fr-FR"/>
                </w:rPr>
                <w:tab/>
              </w:r>
              <w:r w:rsidDel="00243AE8">
                <w:rPr>
                  <w:highlight w:val="white"/>
                  <w:lang w:val="fr-FR"/>
                </w:rPr>
                <w:tab/>
                <w:delText>&lt;/xs:complexType&gt;</w:delText>
              </w:r>
            </w:del>
          </w:p>
          <w:p w14:paraId="250A79F1" w14:textId="4BC2890E" w:rsidR="000F7875" w:rsidDel="00243AE8" w:rsidRDefault="000F7875" w:rsidP="000F7875">
            <w:pPr>
              <w:pStyle w:val="PL"/>
              <w:rPr>
                <w:del w:id="1565" w:author="Thomas Stockhammer" w:date="2023-04-21T15:52:00Z"/>
                <w:highlight w:val="white"/>
              </w:rPr>
            </w:pPr>
            <w:del w:id="1566" w:author="Thomas Stockhammer" w:date="2023-04-21T15:52:00Z">
              <w:r w:rsidDel="00243AE8">
                <w:rPr>
                  <w:highlight w:val="white"/>
                  <w:lang w:val="fr-FR"/>
                </w:rPr>
                <w:tab/>
              </w:r>
              <w:r w:rsidDel="00243AE8">
                <w:rPr>
                  <w:highlight w:val="white"/>
                  <w:lang w:val="fr-FR"/>
                </w:rPr>
                <w:tab/>
              </w:r>
              <w:r w:rsidDel="00243AE8">
                <w:rPr>
                  <w:highlight w:val="white"/>
                  <w:lang w:val="fr-FR"/>
                </w:rPr>
                <w:tab/>
              </w:r>
              <w:r w:rsidDel="00243AE8">
                <w:rPr>
                  <w:highlight w:val="white"/>
                </w:rPr>
                <w:delText>&lt;/xs:element&gt;</w:delText>
              </w:r>
            </w:del>
          </w:p>
          <w:p w14:paraId="1DF4DE15" w14:textId="7C5B0F03" w:rsidR="000F7875" w:rsidDel="00243AE8" w:rsidRDefault="000F7875" w:rsidP="000F7875">
            <w:pPr>
              <w:pStyle w:val="PL"/>
              <w:rPr>
                <w:del w:id="1567" w:author="Thomas Stockhammer" w:date="2023-04-21T15:52:00Z"/>
                <w:lang w:val="en-US"/>
              </w:rPr>
            </w:pPr>
            <w:del w:id="1568" w:author="Thomas Stockhammer" w:date="2023-04-21T15:52:00Z">
              <w:r w:rsidDel="00243AE8">
                <w:rPr>
                  <w:lang w:val="en-US"/>
                </w:rPr>
                <w:tab/>
              </w:r>
              <w:r w:rsidDel="00243AE8">
                <w:rPr>
                  <w:lang w:val="en-US"/>
                </w:rPr>
                <w:tab/>
              </w:r>
              <w:r w:rsidDel="00243AE8">
                <w:rPr>
                  <w:lang w:val="en-US"/>
                </w:rPr>
                <w:tab/>
                <w:delText>&lt;xs:any namespace="##other" processContents="lax" minOccurs="0" maxOccurs="unbounded"/&gt;</w:delText>
              </w:r>
            </w:del>
          </w:p>
          <w:p w14:paraId="55F882B3" w14:textId="28D11194" w:rsidR="000F7875" w:rsidDel="00243AE8" w:rsidRDefault="000F7875" w:rsidP="000F7875">
            <w:pPr>
              <w:pStyle w:val="PL"/>
              <w:rPr>
                <w:del w:id="1569" w:author="Thomas Stockhammer" w:date="2023-04-21T15:52:00Z"/>
                <w:highlight w:val="white"/>
              </w:rPr>
            </w:pPr>
            <w:del w:id="1570" w:author="Thomas Stockhammer" w:date="2023-04-21T15:52:00Z">
              <w:r w:rsidDel="00243AE8">
                <w:rPr>
                  <w:highlight w:val="white"/>
                </w:rPr>
                <w:tab/>
              </w:r>
              <w:r w:rsidDel="00243AE8">
                <w:rPr>
                  <w:highlight w:val="white"/>
                </w:rPr>
                <w:tab/>
              </w:r>
              <w:r w:rsidDel="00243AE8">
                <w:rPr>
                  <w:highlight w:val="white"/>
                </w:rPr>
                <w:tab/>
                <w:delText>&lt;/xs:sequence&gt;</w:delText>
              </w:r>
            </w:del>
          </w:p>
          <w:p w14:paraId="39BAFA46" w14:textId="64DB1688" w:rsidR="000F7875" w:rsidDel="00243AE8" w:rsidRDefault="000F7875" w:rsidP="000F7875">
            <w:pPr>
              <w:pStyle w:val="PL"/>
              <w:rPr>
                <w:del w:id="1571" w:author="Thomas Stockhammer" w:date="2023-04-21T15:52:00Z"/>
                <w:highlight w:val="white"/>
                <w:lang w:val="en-US"/>
              </w:rPr>
            </w:pPr>
            <w:del w:id="1572" w:author="Thomas Stockhammer" w:date="2023-04-21T15:52:00Z">
              <w:r w:rsidDel="00243AE8">
                <w:rPr>
                  <w:highlight w:val="white"/>
                </w:rPr>
                <w:tab/>
              </w:r>
              <w:r w:rsidDel="00243AE8">
                <w:rPr>
                  <w:highlight w:val="white"/>
                </w:rPr>
                <w:tab/>
              </w:r>
              <w:r w:rsidDel="00243AE8">
                <w:rPr>
                  <w:highlight w:val="white"/>
                </w:rPr>
                <w:tab/>
              </w:r>
              <w:r w:rsidDel="00243AE8">
                <w:rPr>
                  <w:highlight w:val="white"/>
                  <w:lang w:val="en-US"/>
                </w:rPr>
                <w:delText>&lt;xs:attribute name="serviceId" type="xs:anyURI"/&gt;</w:delText>
              </w:r>
            </w:del>
          </w:p>
          <w:p w14:paraId="552022D3" w14:textId="41CD6DC9" w:rsidR="000F7875" w:rsidDel="00243AE8" w:rsidRDefault="000F7875" w:rsidP="000F7875">
            <w:pPr>
              <w:pStyle w:val="PL"/>
              <w:rPr>
                <w:del w:id="1573" w:author="Thomas Stockhammer" w:date="2023-04-21T15:52:00Z"/>
                <w:highlight w:val="white"/>
                <w:lang w:val="en-US"/>
              </w:rPr>
            </w:pPr>
            <w:del w:id="1574" w:author="Thomas Stockhammer" w:date="2023-04-21T15:52:00Z">
              <w:r w:rsidDel="00243AE8">
                <w:rPr>
                  <w:highlight w:val="white"/>
                  <w:lang w:val="en-US"/>
                </w:rPr>
                <w:tab/>
              </w:r>
              <w:r w:rsidDel="00243AE8">
                <w:rPr>
                  <w:highlight w:val="white"/>
                  <w:lang w:val="en-US"/>
                </w:rPr>
                <w:tab/>
              </w:r>
              <w:r w:rsidDel="00243AE8">
                <w:rPr>
                  <w:highlight w:val="white"/>
                  <w:lang w:val="en-US"/>
                </w:rPr>
                <w:tab/>
                <w:delText>&lt;xs:attribute name="serviceClass" type="xs:string" use="optional"/&gt;</w:delText>
              </w:r>
            </w:del>
          </w:p>
          <w:p w14:paraId="4CE4D8DC" w14:textId="7C9A666E" w:rsidR="000F7875" w:rsidDel="00243AE8" w:rsidRDefault="000F7875" w:rsidP="000F7875">
            <w:pPr>
              <w:pStyle w:val="PL"/>
              <w:rPr>
                <w:del w:id="1575" w:author="Thomas Stockhammer" w:date="2023-04-21T15:52:00Z"/>
                <w:highlight w:val="white"/>
                <w:lang w:val="fr-FR"/>
              </w:rPr>
            </w:pPr>
            <w:del w:id="1576" w:author="Thomas Stockhammer" w:date="2023-04-21T15:52:00Z">
              <w:r w:rsidDel="00243AE8">
                <w:rPr>
                  <w:highlight w:val="white"/>
                </w:rPr>
                <w:tab/>
              </w:r>
              <w:r w:rsidDel="00243AE8">
                <w:rPr>
                  <w:highlight w:val="white"/>
                </w:rPr>
                <w:tab/>
              </w:r>
              <w:r w:rsidDel="00243AE8">
                <w:rPr>
                  <w:highlight w:val="white"/>
                </w:rPr>
                <w:tab/>
              </w:r>
              <w:r w:rsidDel="00243AE8">
                <w:rPr>
                  <w:highlight w:val="white"/>
                  <w:lang w:val="fr-FR"/>
                </w:rPr>
                <w:delText>&lt;xs:anyAttribute processContents</w:delText>
              </w:r>
              <w:r w:rsidDel="00243AE8">
                <w:rPr>
                  <w:lang w:val="fr-FR"/>
                </w:rPr>
                <w:delText>="skip"</w:delText>
              </w:r>
              <w:r w:rsidDel="00243AE8">
                <w:rPr>
                  <w:highlight w:val="white"/>
                  <w:lang w:val="fr-FR"/>
                </w:rPr>
                <w:delText>/&gt;</w:delText>
              </w:r>
            </w:del>
          </w:p>
          <w:p w14:paraId="02605275" w14:textId="40E76885" w:rsidR="000F7875" w:rsidDel="00243AE8" w:rsidRDefault="000F7875" w:rsidP="000F7875">
            <w:pPr>
              <w:pStyle w:val="PL"/>
              <w:rPr>
                <w:del w:id="1577" w:author="Thomas Stockhammer" w:date="2023-04-21T15:52:00Z"/>
                <w:highlight w:val="white"/>
                <w:lang w:val="fr-FR"/>
              </w:rPr>
            </w:pPr>
            <w:del w:id="1578" w:author="Thomas Stockhammer" w:date="2023-04-21T15:52:00Z">
              <w:r w:rsidDel="00243AE8">
                <w:rPr>
                  <w:highlight w:val="white"/>
                  <w:lang w:val="fr-FR"/>
                </w:rPr>
                <w:tab/>
              </w:r>
              <w:r w:rsidDel="00243AE8">
                <w:rPr>
                  <w:highlight w:val="white"/>
                  <w:lang w:val="fr-FR"/>
                </w:rPr>
                <w:tab/>
                <w:delText>&lt;/xs:complexType&gt;</w:delText>
              </w:r>
            </w:del>
          </w:p>
          <w:p w14:paraId="44480083" w14:textId="5F2F3774" w:rsidR="000F7875" w:rsidDel="00243AE8" w:rsidRDefault="000F7875" w:rsidP="000F7875">
            <w:pPr>
              <w:pStyle w:val="PL"/>
              <w:rPr>
                <w:del w:id="1579" w:author="Thomas Stockhammer" w:date="2023-04-21T15:52:00Z"/>
                <w:highlight w:val="white"/>
                <w:lang w:val="en-US"/>
              </w:rPr>
            </w:pPr>
            <w:del w:id="1580" w:author="Thomas Stockhammer" w:date="2023-04-21T15:52:00Z">
              <w:r w:rsidDel="00243AE8">
                <w:rPr>
                  <w:highlight w:val="white"/>
                  <w:lang w:val="fr-FR"/>
                </w:rPr>
                <w:tab/>
              </w:r>
              <w:r w:rsidDel="00243AE8">
                <w:rPr>
                  <w:highlight w:val="white"/>
                  <w:lang w:val="fr-FR"/>
                </w:rPr>
                <w:tab/>
              </w:r>
              <w:r w:rsidDel="00243AE8">
                <w:rPr>
                  <w:highlight w:val="white"/>
                  <w:lang w:val="en-US"/>
                </w:rPr>
                <w:delText>&lt;/xs:element&gt;</w:delText>
              </w:r>
            </w:del>
          </w:p>
          <w:p w14:paraId="1948694D" w14:textId="2387A9C7" w:rsidR="000F7875" w:rsidDel="00243AE8" w:rsidRDefault="000F7875" w:rsidP="000F7875">
            <w:pPr>
              <w:pStyle w:val="PL"/>
              <w:rPr>
                <w:del w:id="1581" w:author="Thomas Stockhammer" w:date="2023-04-21T15:52:00Z"/>
                <w:lang w:val="en-US"/>
              </w:rPr>
            </w:pPr>
            <w:del w:id="1582" w:author="Thomas Stockhammer" w:date="2023-04-21T15:52:00Z">
              <w:r w:rsidDel="00243AE8">
                <w:rPr>
                  <w:lang w:val="en-US"/>
                </w:rPr>
                <w:tab/>
              </w:r>
              <w:r w:rsidDel="00243AE8">
                <w:rPr>
                  <w:lang w:val="en-US"/>
                </w:rPr>
                <w:tab/>
                <w:delText>&lt;xs:any namespace="##other" processContents="lax" minOccurs="0" maxOccurs="unbounded"/&gt;</w:delText>
              </w:r>
            </w:del>
          </w:p>
          <w:p w14:paraId="09FC72F0" w14:textId="6DBD3812" w:rsidR="000F7875" w:rsidDel="00243AE8" w:rsidRDefault="000F7875" w:rsidP="000F7875">
            <w:pPr>
              <w:pStyle w:val="PL"/>
              <w:rPr>
                <w:del w:id="1583" w:author="Thomas Stockhammer" w:date="2023-04-21T15:52:00Z"/>
                <w:highlight w:val="white"/>
                <w:lang w:val="en-US"/>
              </w:rPr>
            </w:pPr>
            <w:del w:id="1584" w:author="Thomas Stockhammer" w:date="2023-04-21T15:52:00Z">
              <w:r w:rsidDel="00243AE8">
                <w:rPr>
                  <w:highlight w:val="white"/>
                  <w:lang w:val="en-US"/>
                </w:rPr>
                <w:tab/>
                <w:delText>&lt;/xs:sequence&gt;</w:delText>
              </w:r>
            </w:del>
          </w:p>
          <w:p w14:paraId="34D20B00" w14:textId="68518B6C" w:rsidR="000F7875" w:rsidDel="00243AE8" w:rsidRDefault="000F7875" w:rsidP="000F7875">
            <w:pPr>
              <w:pStyle w:val="PL"/>
              <w:rPr>
                <w:del w:id="1585" w:author="Thomas Stockhammer" w:date="2023-04-21T15:52:00Z"/>
                <w:highlight w:val="white"/>
                <w:lang w:val="en-US"/>
              </w:rPr>
            </w:pPr>
            <w:del w:id="1586" w:author="Thomas Stockhammer" w:date="2023-04-21T15:52:00Z">
              <w:r w:rsidDel="00243AE8">
                <w:rPr>
                  <w:highlight w:val="white"/>
                  <w:lang w:val="en-US"/>
                </w:rPr>
                <w:tab/>
                <w:delText>&lt;xs:attribute name="scheduleUpdate" type="xs:dateTime"/&gt;</w:delText>
              </w:r>
            </w:del>
          </w:p>
          <w:p w14:paraId="78FCC01C" w14:textId="15912753" w:rsidR="000F7875" w:rsidDel="00243AE8" w:rsidRDefault="000F7875" w:rsidP="000F7875">
            <w:pPr>
              <w:pStyle w:val="PL"/>
              <w:rPr>
                <w:del w:id="1587" w:author="Thomas Stockhammer" w:date="2023-04-21T15:52:00Z"/>
              </w:rPr>
            </w:pPr>
            <w:del w:id="1588" w:author="Thomas Stockhammer" w:date="2023-04-21T15:52:00Z">
              <w:r w:rsidDel="00243AE8">
                <w:tab/>
                <w:delText>&lt;xs:anyAttribute processContents="skip"/&gt;</w:delText>
              </w:r>
            </w:del>
          </w:p>
          <w:p w14:paraId="1362EC75" w14:textId="63ECFD9C" w:rsidR="000F7875" w:rsidDel="00243AE8" w:rsidRDefault="000F7875" w:rsidP="000F7875">
            <w:pPr>
              <w:pStyle w:val="PL"/>
              <w:rPr>
                <w:del w:id="1589" w:author="Thomas Stockhammer" w:date="2023-04-21T15:52:00Z"/>
                <w:highlight w:val="white"/>
              </w:rPr>
            </w:pPr>
            <w:del w:id="1590" w:author="Thomas Stockhammer" w:date="2023-04-21T15:52:00Z">
              <w:r w:rsidDel="00243AE8">
                <w:rPr>
                  <w:highlight w:val="white"/>
                </w:rPr>
                <w:tab/>
                <w:delText>&lt;/xs:complexType&gt;</w:delText>
              </w:r>
            </w:del>
          </w:p>
          <w:p w14:paraId="551608C3" w14:textId="3ED0796E" w:rsidR="000F7875" w:rsidDel="00243AE8" w:rsidRDefault="000F7875" w:rsidP="000F7875">
            <w:pPr>
              <w:pStyle w:val="PL"/>
              <w:rPr>
                <w:del w:id="1591" w:author="Thomas Stockhammer" w:date="2023-04-21T15:52:00Z"/>
                <w:highlight w:val="white"/>
              </w:rPr>
            </w:pPr>
            <w:del w:id="1592" w:author="Thomas Stockhammer" w:date="2023-04-21T15:52:00Z">
              <w:r w:rsidDel="00243AE8">
                <w:rPr>
                  <w:highlight w:val="white"/>
                </w:rPr>
                <w:lastRenderedPageBreak/>
                <w:tab/>
                <w:delText>&lt;xs:complexType name="reoccurenceStartStopType"&gt;</w:delText>
              </w:r>
            </w:del>
          </w:p>
          <w:p w14:paraId="495B0CE3" w14:textId="511C5027" w:rsidR="000F7875" w:rsidDel="00243AE8" w:rsidRDefault="000F7875" w:rsidP="000F7875">
            <w:pPr>
              <w:pStyle w:val="PL"/>
              <w:rPr>
                <w:del w:id="1593" w:author="Thomas Stockhammer" w:date="2023-04-21T15:52:00Z"/>
                <w:highlight w:val="white"/>
              </w:rPr>
            </w:pPr>
            <w:del w:id="1594" w:author="Thomas Stockhammer" w:date="2023-04-21T15:52:00Z">
              <w:r w:rsidDel="00243AE8">
                <w:rPr>
                  <w:highlight w:val="white"/>
                </w:rPr>
                <w:tab/>
                <w:delText>&lt;xs:sequence&gt;</w:delText>
              </w:r>
            </w:del>
          </w:p>
          <w:p w14:paraId="450A3775" w14:textId="7F632351" w:rsidR="000F7875" w:rsidDel="00243AE8" w:rsidRDefault="000F7875" w:rsidP="000F7875">
            <w:pPr>
              <w:pStyle w:val="PL"/>
              <w:rPr>
                <w:del w:id="1595" w:author="Thomas Stockhammer" w:date="2023-04-21T15:52:00Z"/>
                <w:highlight w:val="white"/>
              </w:rPr>
            </w:pPr>
            <w:del w:id="1596" w:author="Thomas Stockhammer" w:date="2023-04-21T15:52:00Z">
              <w:r w:rsidDel="00243AE8">
                <w:rPr>
                  <w:highlight w:val="white"/>
                </w:rPr>
                <w:tab/>
              </w:r>
              <w:r w:rsidDel="00243AE8">
                <w:rPr>
                  <w:highlight w:val="white"/>
                </w:rPr>
                <w:tab/>
                <w:delText>&lt;xs:element name="start" type="xs:dateTime"/&gt;</w:delText>
              </w:r>
            </w:del>
          </w:p>
          <w:p w14:paraId="33FE58EC" w14:textId="2BD5A17A" w:rsidR="000F7875" w:rsidDel="00243AE8" w:rsidRDefault="000F7875" w:rsidP="000F7875">
            <w:pPr>
              <w:pStyle w:val="PL"/>
              <w:rPr>
                <w:del w:id="1597" w:author="Thomas Stockhammer" w:date="2023-04-21T15:52:00Z"/>
                <w:highlight w:val="white"/>
                <w:lang w:val="en-US"/>
              </w:rPr>
            </w:pPr>
            <w:del w:id="1598" w:author="Thomas Stockhammer" w:date="2023-04-21T15:52:00Z">
              <w:r w:rsidDel="00243AE8">
                <w:rPr>
                  <w:highlight w:val="white"/>
                </w:rPr>
                <w:tab/>
              </w:r>
              <w:r w:rsidDel="00243AE8">
                <w:rPr>
                  <w:highlight w:val="white"/>
                </w:rPr>
                <w:tab/>
              </w:r>
              <w:r w:rsidDel="00243AE8">
                <w:rPr>
                  <w:highlight w:val="white"/>
                  <w:lang w:val="en-US"/>
                </w:rPr>
                <w:delText>&lt;xs:element name="stop" type="xs:dateTime"/&gt;</w:delText>
              </w:r>
            </w:del>
          </w:p>
          <w:p w14:paraId="3FA63245" w14:textId="5690B35C" w:rsidR="000F7875" w:rsidDel="00243AE8" w:rsidRDefault="000F7875" w:rsidP="000F7875">
            <w:pPr>
              <w:pStyle w:val="PL"/>
              <w:rPr>
                <w:del w:id="1599" w:author="Thomas Stockhammer" w:date="2023-04-21T15:52:00Z"/>
                <w:highlight w:val="white"/>
                <w:lang w:val="en-US"/>
              </w:rPr>
            </w:pPr>
            <w:del w:id="1600" w:author="Thomas Stockhammer" w:date="2023-04-21T15:52:00Z">
              <w:r w:rsidDel="00243AE8">
                <w:rPr>
                  <w:highlight w:val="white"/>
                  <w:lang w:val="en-US"/>
                </w:rPr>
                <w:tab/>
              </w:r>
              <w:r w:rsidDel="00243AE8">
                <w:rPr>
                  <w:highlight w:val="white"/>
                  <w:lang w:val="en-US"/>
                </w:rPr>
                <w:tab/>
                <w:delText>&lt;xs:element name="reoccurencePattern" type="xs:string" minOccurs="0"/&gt;</w:delText>
              </w:r>
            </w:del>
          </w:p>
          <w:p w14:paraId="65E3676B" w14:textId="20481FE2" w:rsidR="000F7875" w:rsidDel="00243AE8" w:rsidRDefault="000F7875" w:rsidP="000F7875">
            <w:pPr>
              <w:pStyle w:val="PL"/>
              <w:rPr>
                <w:del w:id="1601" w:author="Thomas Stockhammer" w:date="2023-04-21T15:52:00Z"/>
                <w:highlight w:val="white"/>
                <w:lang w:val="en-US"/>
              </w:rPr>
            </w:pPr>
            <w:del w:id="1602" w:author="Thomas Stockhammer" w:date="2023-04-21T15:52:00Z">
              <w:r w:rsidDel="00243AE8">
                <w:rPr>
                  <w:highlight w:val="white"/>
                  <w:lang w:val="en-US"/>
                </w:rPr>
                <w:tab/>
              </w:r>
              <w:r w:rsidDel="00243AE8">
                <w:rPr>
                  <w:highlight w:val="white"/>
                  <w:lang w:val="en-US"/>
                </w:rPr>
                <w:tab/>
                <w:delText>&lt;xs:element name="numberOfTimes" type="xs:unsignedInt" minOccurs="0"/&gt;</w:delText>
              </w:r>
            </w:del>
          </w:p>
          <w:p w14:paraId="6003525B" w14:textId="2204EAAA" w:rsidR="000F7875" w:rsidDel="00243AE8" w:rsidRDefault="000F7875" w:rsidP="000F7875">
            <w:pPr>
              <w:pStyle w:val="PL"/>
              <w:rPr>
                <w:del w:id="1603" w:author="Thomas Stockhammer" w:date="2023-04-21T15:52:00Z"/>
                <w:highlight w:val="white"/>
                <w:lang w:val="en-US"/>
              </w:rPr>
            </w:pPr>
            <w:del w:id="1604" w:author="Thomas Stockhammer" w:date="2023-04-21T15:52:00Z">
              <w:r w:rsidDel="00243AE8">
                <w:rPr>
                  <w:highlight w:val="white"/>
                  <w:lang w:val="en-US"/>
                </w:rPr>
                <w:tab/>
              </w:r>
              <w:r w:rsidDel="00243AE8">
                <w:rPr>
                  <w:highlight w:val="white"/>
                  <w:lang w:val="en-US"/>
                </w:rPr>
                <w:tab/>
                <w:delText>&lt;xs:element name="reoccurenceStopTime" type="xs:dateTime" minOccurs="0"/&gt;</w:delText>
              </w:r>
            </w:del>
          </w:p>
          <w:p w14:paraId="7A7B48C5" w14:textId="14058B82" w:rsidR="000F7875" w:rsidDel="00243AE8" w:rsidRDefault="000F7875" w:rsidP="000F7875">
            <w:pPr>
              <w:pStyle w:val="PL"/>
              <w:rPr>
                <w:del w:id="1605" w:author="Thomas Stockhammer" w:date="2023-04-21T15:52:00Z"/>
                <w:lang w:val="en-US"/>
              </w:rPr>
            </w:pPr>
            <w:del w:id="1606" w:author="Thomas Stockhammer" w:date="2023-04-21T15:52:00Z">
              <w:r w:rsidDel="00243AE8">
                <w:rPr>
                  <w:lang w:val="en-US"/>
                </w:rPr>
                <w:tab/>
              </w:r>
              <w:r w:rsidDel="00243AE8">
                <w:rPr>
                  <w:lang w:val="en-US"/>
                </w:rPr>
                <w:tab/>
                <w:delText>&lt;xs:element name="index" type="xs:unsignedInt" minOccurs="0"/&gt;</w:delText>
              </w:r>
            </w:del>
          </w:p>
          <w:p w14:paraId="66A393FE" w14:textId="4B8A66C0" w:rsidR="000F7875" w:rsidDel="00243AE8" w:rsidRDefault="000F7875" w:rsidP="000F7875">
            <w:pPr>
              <w:pStyle w:val="PL"/>
              <w:rPr>
                <w:del w:id="1607" w:author="Thomas Stockhammer" w:date="2023-04-21T15:52:00Z"/>
                <w:rFonts w:eastAsia="MS Mincho"/>
                <w:lang w:val="fr-FR"/>
              </w:rPr>
            </w:pPr>
            <w:del w:id="1608" w:author="Thomas Stockhammer" w:date="2023-04-21T15:52:00Z">
              <w:r w:rsidDel="00243AE8">
                <w:rPr>
                  <w:rFonts w:eastAsia="MS Mincho"/>
                  <w:lang w:val="nb-NO"/>
                </w:rPr>
                <w:tab/>
              </w:r>
              <w:r w:rsidDel="00243AE8">
                <w:rPr>
                  <w:rFonts w:eastAsia="MS Mincho"/>
                  <w:lang w:val="nb-NO"/>
                </w:rPr>
                <w:tab/>
              </w:r>
              <w:r w:rsidDel="00243AE8">
                <w:rPr>
                  <w:rFonts w:eastAsia="MS Mincho"/>
                  <w:lang w:val="fr-FR"/>
                </w:rPr>
                <w:delText xml:space="preserve">&lt;xs:element </w:delText>
              </w:r>
              <w:r w:rsidDel="00243AE8">
                <w:rPr>
                  <w:rFonts w:eastAsia="MS Mincho"/>
                  <w:lang w:val="en-CA" w:eastAsia="en-CA"/>
                </w:rPr>
                <w:delText>name="FDTInstanceURI" type="xs:anyURI"</w:delText>
              </w:r>
              <w:r w:rsidDel="00243AE8">
                <w:rPr>
                  <w:rFonts w:eastAsia="MS Mincho"/>
                  <w:lang w:val="fr-FR"/>
                </w:rPr>
                <w:delText xml:space="preserve"> minOccurs="0"/&gt;</w:delText>
              </w:r>
            </w:del>
          </w:p>
          <w:p w14:paraId="2C715CCE" w14:textId="3D8E620E" w:rsidR="000F7875" w:rsidDel="00243AE8" w:rsidRDefault="000F7875" w:rsidP="000F7875">
            <w:pPr>
              <w:pStyle w:val="PL"/>
              <w:rPr>
                <w:del w:id="1609" w:author="Thomas Stockhammer" w:date="2023-04-21T15:52:00Z"/>
                <w:lang w:val="en-US"/>
              </w:rPr>
            </w:pPr>
            <w:del w:id="1610" w:author="Thomas Stockhammer" w:date="2023-04-21T15:52:00Z">
              <w:r w:rsidDel="00243AE8">
                <w:rPr>
                  <w:lang w:val="nb-NO"/>
                </w:rPr>
                <w:tab/>
              </w:r>
              <w:r w:rsidDel="00243AE8">
                <w:rPr>
                  <w:lang w:val="nb-NO"/>
                </w:rPr>
                <w:tab/>
              </w:r>
              <w:r w:rsidDel="00243AE8">
                <w:rPr>
                  <w:lang w:val="en-US"/>
                </w:rPr>
                <w:delText>&lt;xs:any namespace="##other" processContents="lax" minOccurs="0" maxOccurs="unbounded"/&gt;</w:delText>
              </w:r>
            </w:del>
          </w:p>
          <w:p w14:paraId="14020309" w14:textId="2FCAEF67" w:rsidR="000F7875" w:rsidDel="00243AE8" w:rsidRDefault="000F7875" w:rsidP="000F7875">
            <w:pPr>
              <w:pStyle w:val="PL"/>
              <w:rPr>
                <w:del w:id="1611" w:author="Thomas Stockhammer" w:date="2023-04-21T15:52:00Z"/>
                <w:highlight w:val="white"/>
                <w:lang w:val="fr-FR"/>
              </w:rPr>
            </w:pPr>
            <w:del w:id="1612" w:author="Thomas Stockhammer" w:date="2023-04-21T15:52:00Z">
              <w:r w:rsidDel="00243AE8">
                <w:rPr>
                  <w:highlight w:val="white"/>
                  <w:lang w:val="en-US"/>
                </w:rPr>
                <w:tab/>
              </w:r>
              <w:r w:rsidDel="00243AE8">
                <w:rPr>
                  <w:highlight w:val="white"/>
                  <w:lang w:val="fr-FR"/>
                </w:rPr>
                <w:delText>&lt;/xs:sequence&gt;</w:delText>
              </w:r>
            </w:del>
          </w:p>
          <w:p w14:paraId="2C3B2C97" w14:textId="05B36FAC" w:rsidR="000F7875" w:rsidDel="00243AE8" w:rsidRDefault="000F7875" w:rsidP="000F7875">
            <w:pPr>
              <w:pStyle w:val="PL"/>
              <w:rPr>
                <w:del w:id="1613" w:author="Thomas Stockhammer" w:date="2023-04-21T15:52:00Z"/>
                <w:highlight w:val="white"/>
                <w:lang w:val="fr-FR"/>
              </w:rPr>
            </w:pPr>
            <w:del w:id="1614" w:author="Thomas Stockhammer" w:date="2023-04-21T15:52:00Z">
              <w:r w:rsidDel="00243AE8">
                <w:rPr>
                  <w:highlight w:val="white"/>
                  <w:lang w:val="fr-FR"/>
                </w:rPr>
                <w:tab/>
              </w:r>
              <w:r w:rsidDel="00243AE8">
                <w:rPr>
                  <w:rFonts w:cs="Courier New"/>
                  <w:szCs w:val="16"/>
                  <w:highlight w:val="white"/>
                  <w:lang w:val="fr-FR"/>
                </w:rPr>
                <w:delText xml:space="preserve">&lt;xs:attribute </w:delText>
              </w:r>
              <w:r w:rsidDel="00243AE8">
                <w:rPr>
                  <w:rFonts w:cs="Courier New"/>
                  <w:szCs w:val="16"/>
                  <w:highlight w:val="white"/>
                  <w:lang w:val="en-US" w:eastAsia="ja-JP"/>
                </w:rPr>
                <w:delText>name="sessionDescriptionURI" type="xs:anyURI"</w:delText>
              </w:r>
              <w:r w:rsidDel="00243AE8">
                <w:rPr>
                  <w:lang w:val="en-US"/>
                </w:rPr>
                <w:delText xml:space="preserve"> </w:delText>
              </w:r>
              <w:r w:rsidDel="00243AE8">
                <w:rPr>
                  <w:rFonts w:cs="Courier New"/>
                  <w:szCs w:val="16"/>
                  <w:lang w:val="en-US" w:eastAsia="ja-JP"/>
                </w:rPr>
                <w:delText>use="optional"</w:delText>
              </w:r>
              <w:r w:rsidDel="00243AE8">
                <w:rPr>
                  <w:rFonts w:cs="Courier New"/>
                  <w:szCs w:val="16"/>
                  <w:highlight w:val="white"/>
                  <w:lang w:val="fr-FR"/>
                </w:rPr>
                <w:delText>/&gt;</w:delText>
              </w:r>
            </w:del>
          </w:p>
          <w:p w14:paraId="752A58CC" w14:textId="6F7B879E" w:rsidR="000F7875" w:rsidDel="00243AE8" w:rsidRDefault="000F7875" w:rsidP="000F7875">
            <w:pPr>
              <w:pStyle w:val="PL"/>
              <w:rPr>
                <w:del w:id="1615" w:author="Thomas Stockhammer" w:date="2023-04-21T15:52:00Z"/>
                <w:lang w:val="fr-FR"/>
              </w:rPr>
            </w:pPr>
            <w:del w:id="1616" w:author="Thomas Stockhammer" w:date="2023-04-21T15:52:00Z">
              <w:r w:rsidDel="00243AE8">
                <w:rPr>
                  <w:lang w:val="fr-FR"/>
                </w:rPr>
                <w:tab/>
                <w:delText>&lt;xs:anyAttribute processContents="skip"/&gt;</w:delText>
              </w:r>
            </w:del>
          </w:p>
          <w:p w14:paraId="749D6FEF" w14:textId="5B3D2F98" w:rsidR="000F7875" w:rsidDel="00243AE8" w:rsidRDefault="000F7875" w:rsidP="000F7875">
            <w:pPr>
              <w:pStyle w:val="PL"/>
              <w:rPr>
                <w:del w:id="1617" w:author="Thomas Stockhammer" w:date="2023-04-21T15:52:00Z"/>
                <w:highlight w:val="white"/>
                <w:lang w:val="fr-FR"/>
              </w:rPr>
            </w:pPr>
            <w:del w:id="1618" w:author="Thomas Stockhammer" w:date="2023-04-21T15:52:00Z">
              <w:r w:rsidDel="00243AE8">
                <w:rPr>
                  <w:highlight w:val="white"/>
                  <w:lang w:val="fr-FR"/>
                </w:rPr>
                <w:tab/>
                <w:delText>&lt;/xs:complexType&gt;</w:delText>
              </w:r>
            </w:del>
          </w:p>
          <w:p w14:paraId="56DC1E55" w14:textId="1DFFEFC9" w:rsidR="000F7875" w:rsidDel="00243AE8" w:rsidRDefault="000F7875" w:rsidP="000F7875">
            <w:pPr>
              <w:pStyle w:val="PL"/>
              <w:rPr>
                <w:del w:id="1619" w:author="Thomas Stockhammer" w:date="2023-04-21T15:52:00Z"/>
                <w:highlight w:val="white"/>
                <w:lang w:val="en-US"/>
              </w:rPr>
            </w:pPr>
            <w:del w:id="1620" w:author="Thomas Stockhammer" w:date="2023-04-21T15:52:00Z">
              <w:r w:rsidDel="00243AE8">
                <w:rPr>
                  <w:highlight w:val="white"/>
                  <w:lang w:val="fr-FR"/>
                </w:rPr>
                <w:tab/>
              </w:r>
              <w:r w:rsidDel="00243AE8">
                <w:rPr>
                  <w:highlight w:val="white"/>
                  <w:lang w:val="en-US"/>
                </w:rPr>
                <w:delText>&lt;xs:element name="scheduleDescription" type="scheduleDescriptionType"/&gt;</w:delText>
              </w:r>
            </w:del>
          </w:p>
          <w:p w14:paraId="54E30F2D" w14:textId="290036A3" w:rsidR="000F7875" w:rsidRPr="000F7875" w:rsidDel="00243AE8" w:rsidRDefault="000F7875" w:rsidP="009F7AA3">
            <w:pPr>
              <w:pStyle w:val="PL"/>
              <w:rPr>
                <w:del w:id="1621" w:author="Thomas Stockhammer" w:date="2023-04-21T15:52:00Z"/>
                <w:highlight w:val="white"/>
              </w:rPr>
            </w:pPr>
            <w:del w:id="1622" w:author="Thomas Stockhammer" w:date="2023-04-21T15:52:00Z">
              <w:r w:rsidDel="00243AE8">
                <w:rPr>
                  <w:highlight w:val="white"/>
                </w:rPr>
                <w:delText>&lt;/xs:schema&gt;</w:delText>
              </w:r>
            </w:del>
          </w:p>
        </w:tc>
      </w:tr>
    </w:tbl>
    <w:p w14:paraId="22A4DF78" w14:textId="77777777" w:rsidR="000F7875" w:rsidRDefault="000F7875" w:rsidP="000F7875">
      <w:pPr>
        <w:pStyle w:val="TAN"/>
        <w:keepNext w:val="0"/>
      </w:pPr>
    </w:p>
    <w:p w14:paraId="70E39A89" w14:textId="4A4A622B" w:rsidR="009F7AA3" w:rsidRDefault="009F7AA3" w:rsidP="00F43314">
      <w:pPr>
        <w:pStyle w:val="Heading1"/>
      </w:pPr>
      <w:bookmarkStart w:id="1623" w:name="_Toc130983363"/>
      <w:r>
        <w:t>A.2</w:t>
      </w:r>
      <w:r>
        <w:tab/>
        <w:t>JSON-based representation</w:t>
      </w:r>
      <w:bookmarkEnd w:id="1090"/>
      <w:bookmarkEnd w:id="1623"/>
    </w:p>
    <w:p w14:paraId="66AC7241" w14:textId="6EF96809" w:rsidR="009F7AA3" w:rsidRDefault="009F7AA3" w:rsidP="00F43314">
      <w:pPr>
        <w:pStyle w:val="Heading2"/>
      </w:pPr>
      <w:bookmarkStart w:id="1624" w:name="_Toc130983364"/>
      <w:r>
        <w:t>A.2.1</w:t>
      </w:r>
      <w:r>
        <w:tab/>
        <w:t xml:space="preserve">MBS User Service </w:t>
      </w:r>
      <w:r w:rsidR="007D38A4">
        <w:t xml:space="preserve">Announcement </w:t>
      </w:r>
      <w:r>
        <w:t>schema</w:t>
      </w:r>
      <w:bookmarkEnd w:id="1624"/>
    </w:p>
    <w:p w14:paraId="7BDABD9B" w14:textId="77777777" w:rsidR="00231C74" w:rsidRDefault="00231C74" w:rsidP="00231C74">
      <w:pPr>
        <w:keepNext/>
      </w:pPr>
      <w:ins w:id="1625" w:author="Richard Bradbury" w:date="2023-04-12T19:51:00Z">
        <w:r>
          <w:t xml:space="preserve">Below is the schema specifying the format of MBS User Service Description instance documents using an XML-based representation. Documents following this schema shall be identified with the MIME type </w:t>
        </w:r>
        <w:r w:rsidRPr="001C12EA">
          <w:rPr>
            <w:rStyle w:val="Codechar"/>
          </w:rPr>
          <w:t>application/mbs-user-service-description+</w:t>
        </w:r>
        <w:r>
          <w:rPr>
            <w:rStyle w:val="Codechar"/>
          </w:rPr>
          <w:t>json</w:t>
        </w:r>
        <w:r w:rsidRPr="001C12EA">
          <w:t xml:space="preserve"> </w:t>
        </w:r>
        <w:r>
          <w:t>as registered in clause D.</w:t>
        </w:r>
      </w:ins>
      <w:ins w:id="1626" w:author="Richard Bradbury" w:date="2023-04-12T19:52:00Z">
        <w:r>
          <w:t>5</w:t>
        </w:r>
      </w:ins>
      <w:ins w:id="1627" w:author="Richard Bradbury" w:date="2023-04-12T19:51:00Z">
        <w:r>
          <w:t xml:space="preserve">. </w:t>
        </w:r>
      </w:ins>
      <w:r>
        <w:t xml:space="preserve">The </w:t>
      </w:r>
      <w:del w:id="1628" w:author="Richard Bradbury" w:date="2023-04-12T19:51:00Z">
        <w:r w:rsidDel="00F42871">
          <w:delText xml:space="preserve">following </w:delText>
        </w:r>
      </w:del>
      <w:r>
        <w:t xml:space="preserve">schema </w:t>
      </w:r>
      <w:del w:id="1629" w:author="Richard Bradbury" w:date="2023-04-12T19:51:00Z">
        <w:r w:rsidDel="00F42871">
          <w:delText xml:space="preserve">shall have the </w:delText>
        </w:r>
      </w:del>
      <w:r>
        <w:t xml:space="preserve">filename </w:t>
      </w:r>
      <w:ins w:id="1630" w:author="Richard Bradbury" w:date="2023-04-12T19:51:00Z">
        <w:r>
          <w:t xml:space="preserve">is </w:t>
        </w:r>
      </w:ins>
      <w:del w:id="1631" w:author="Richard Bradbury" w:date="2023-04-12T19:51:00Z">
        <w:r w:rsidDel="00F42871">
          <w:delText>"</w:delText>
        </w:r>
      </w:del>
      <w:r w:rsidRPr="00F42871">
        <w:rPr>
          <w:rStyle w:val="Codechar"/>
        </w:rPr>
        <w:t>TS26517_MBSUserServiceAnnouncement.yaml</w:t>
      </w:r>
      <w:del w:id="1632" w:author="Richard Bradbury" w:date="2023-04-12T19:51:00Z">
        <w:r w:rsidDel="00F42871">
          <w:delText>"</w:delText>
        </w:r>
      </w:del>
      <w:r>
        <w:t>.</w:t>
      </w:r>
    </w:p>
    <w:tbl>
      <w:tblPr>
        <w:tblStyle w:val="TableGrid"/>
        <w:tblW w:w="0" w:type="auto"/>
        <w:tblLook w:val="04A0" w:firstRow="1" w:lastRow="0" w:firstColumn="1" w:lastColumn="0" w:noHBand="0" w:noVBand="1"/>
      </w:tblPr>
      <w:tblGrid>
        <w:gridCol w:w="9629"/>
      </w:tblGrid>
      <w:tr w:rsidR="007D38A4" w14:paraId="00BEB74D" w14:textId="77777777" w:rsidTr="00DD6402">
        <w:tc>
          <w:tcPr>
            <w:tcW w:w="9629" w:type="dxa"/>
          </w:tcPr>
          <w:p w14:paraId="162EC974" w14:textId="77777777" w:rsidR="007D38A4" w:rsidRDefault="007D38A4" w:rsidP="00DD6402">
            <w:pPr>
              <w:pStyle w:val="PL"/>
            </w:pPr>
            <w:r>
              <w:t>openapi: 3.0.0</w:t>
            </w:r>
          </w:p>
          <w:p w14:paraId="1BF334FE" w14:textId="77777777" w:rsidR="007D38A4" w:rsidRDefault="007D38A4" w:rsidP="00DD6402">
            <w:pPr>
              <w:pStyle w:val="PL"/>
            </w:pPr>
          </w:p>
          <w:p w14:paraId="5C44C38C" w14:textId="77777777" w:rsidR="007D38A4" w:rsidRDefault="007D38A4" w:rsidP="00DD6402">
            <w:pPr>
              <w:pStyle w:val="PL"/>
            </w:pPr>
            <w:r>
              <w:t>info:</w:t>
            </w:r>
          </w:p>
          <w:p w14:paraId="550EB271" w14:textId="77777777" w:rsidR="007D38A4" w:rsidRDefault="007D38A4" w:rsidP="00DD6402">
            <w:pPr>
              <w:pStyle w:val="PL"/>
            </w:pPr>
            <w:r>
              <w:t xml:space="preserve">  title: 'MBS User Service Announcement Element units’ definition'</w:t>
            </w:r>
          </w:p>
          <w:p w14:paraId="2FE07810" w14:textId="419A30F7" w:rsidR="007D38A4" w:rsidRDefault="007D38A4" w:rsidP="00DD6402">
            <w:pPr>
              <w:pStyle w:val="PL"/>
            </w:pPr>
            <w:r>
              <w:t xml:space="preserve">  version: 1.1.0</w:t>
            </w:r>
          </w:p>
          <w:p w14:paraId="516ABD93" w14:textId="77777777" w:rsidR="007D38A4" w:rsidRDefault="007D38A4" w:rsidP="00DD6402">
            <w:pPr>
              <w:pStyle w:val="PL"/>
            </w:pPr>
            <w:r>
              <w:t xml:space="preserve">  description: |</w:t>
            </w:r>
          </w:p>
          <w:p w14:paraId="06F7A059" w14:textId="77777777" w:rsidR="007D38A4" w:rsidRDefault="007D38A4" w:rsidP="00DD6402">
            <w:pPr>
              <w:pStyle w:val="PL"/>
            </w:pPr>
            <w:r>
              <w:t xml:space="preserve">    MBS User Service Announcement Element units.</w:t>
            </w:r>
          </w:p>
          <w:p w14:paraId="64CF380B" w14:textId="77777777" w:rsidR="007D38A4" w:rsidRDefault="007D38A4" w:rsidP="00DD6402">
            <w:pPr>
              <w:pStyle w:val="PL"/>
            </w:pPr>
            <w:r>
              <w:t xml:space="preserve">    © 2022, 3GPP Organizational Partners (ARIB, ATIS, CCSA, ETSI, TSDSI, TTA, TTC).</w:t>
            </w:r>
          </w:p>
          <w:p w14:paraId="7CA5E34C" w14:textId="77777777" w:rsidR="007D38A4" w:rsidRDefault="007D38A4" w:rsidP="00DD6402">
            <w:pPr>
              <w:pStyle w:val="PL"/>
            </w:pPr>
            <w:r>
              <w:t xml:space="preserve">    All rights reserved.</w:t>
            </w:r>
          </w:p>
          <w:p w14:paraId="030DCAA2" w14:textId="77777777" w:rsidR="007D38A4" w:rsidRDefault="007D38A4" w:rsidP="00DD6402">
            <w:pPr>
              <w:pStyle w:val="PL"/>
            </w:pPr>
          </w:p>
          <w:p w14:paraId="43234B3E" w14:textId="77777777" w:rsidR="007D38A4" w:rsidRDefault="007D38A4" w:rsidP="00DD6402">
            <w:pPr>
              <w:pStyle w:val="PL"/>
            </w:pPr>
            <w:r>
              <w:t>externalDocs:</w:t>
            </w:r>
          </w:p>
          <w:p w14:paraId="3C0A71AD" w14:textId="0BDDFC95" w:rsidR="007D38A4" w:rsidRDefault="007D38A4" w:rsidP="00DD6402">
            <w:pPr>
              <w:pStyle w:val="PL"/>
            </w:pPr>
            <w:r>
              <w:t xml:space="preserve">  description: 3GPP TS 26.517 V17.1.0; 5G System; 5G MBSF; Stage 3.</w:t>
            </w:r>
          </w:p>
          <w:p w14:paraId="77B7D6C1" w14:textId="77777777" w:rsidR="007D38A4" w:rsidRDefault="007D38A4" w:rsidP="00DD6402">
            <w:pPr>
              <w:pStyle w:val="PL"/>
            </w:pPr>
            <w:r>
              <w:t xml:space="preserve">  url: http://www.3gpp.org/ftp/Specs/archive/26_series/26.517/</w:t>
            </w:r>
          </w:p>
          <w:p w14:paraId="62B6B34E" w14:textId="77777777" w:rsidR="007D38A4" w:rsidRDefault="007D38A4" w:rsidP="00DD6402">
            <w:pPr>
              <w:pStyle w:val="PL"/>
            </w:pPr>
            <w:r>
              <w:t>paths: {}</w:t>
            </w:r>
          </w:p>
          <w:p w14:paraId="1609A7A8" w14:textId="77777777" w:rsidR="007D38A4" w:rsidRDefault="007D38A4" w:rsidP="00DD6402">
            <w:pPr>
              <w:pStyle w:val="PL"/>
            </w:pPr>
            <w:r>
              <w:t>components:</w:t>
            </w:r>
          </w:p>
          <w:p w14:paraId="0B71963A" w14:textId="5E2FA3B6" w:rsidR="007D38A4" w:rsidRDefault="007D38A4" w:rsidP="00DD6402">
            <w:pPr>
              <w:pStyle w:val="PL"/>
            </w:pPr>
            <w:r>
              <w:t xml:space="preserve">  schemas:</w:t>
            </w:r>
          </w:p>
          <w:p w14:paraId="1F9CD968" w14:textId="64A8772C" w:rsidR="007D38A4" w:rsidRDefault="007D38A4" w:rsidP="00DD6402">
            <w:pPr>
              <w:pStyle w:val="PL"/>
            </w:pPr>
            <w:r>
              <w:t xml:space="preserve">    BundleDescription:</w:t>
            </w:r>
          </w:p>
          <w:p w14:paraId="5F4D364F" w14:textId="77777777" w:rsidR="007D38A4" w:rsidRDefault="007D38A4" w:rsidP="00DD6402">
            <w:pPr>
              <w:pStyle w:val="PL"/>
            </w:pPr>
            <w:r>
              <w:t xml:space="preserve">      type: array</w:t>
            </w:r>
          </w:p>
          <w:p w14:paraId="30295223" w14:textId="77777777" w:rsidR="007D38A4" w:rsidRDefault="007D38A4" w:rsidP="00DD6402">
            <w:pPr>
              <w:pStyle w:val="PL"/>
            </w:pPr>
            <w:r>
              <w:t xml:space="preserve">      items:</w:t>
            </w:r>
          </w:p>
          <w:p w14:paraId="3C40CF99" w14:textId="2DF0CF11" w:rsidR="007D38A4" w:rsidRDefault="007D38A4" w:rsidP="00DD6402">
            <w:pPr>
              <w:pStyle w:val="PL"/>
            </w:pPr>
            <w:r>
              <w:t xml:space="preserve">        $ref: '#/components/schemas/UserServiceDescription'</w:t>
            </w:r>
          </w:p>
          <w:p w14:paraId="1D68F3FB" w14:textId="0A44913A" w:rsidR="007D38A4" w:rsidRDefault="007D38A4" w:rsidP="00DD6402">
            <w:pPr>
              <w:pStyle w:val="PL"/>
            </w:pPr>
            <w:r>
              <w:t xml:space="preserve">      minItems: 1</w:t>
            </w:r>
          </w:p>
          <w:p w14:paraId="5E649E07" w14:textId="77777777" w:rsidR="007D38A4" w:rsidRDefault="007D38A4" w:rsidP="00DD6402">
            <w:pPr>
              <w:pStyle w:val="PL"/>
            </w:pPr>
          </w:p>
          <w:p w14:paraId="550F5513" w14:textId="03840D94" w:rsidR="007D38A4" w:rsidRDefault="007D38A4" w:rsidP="00DD6402">
            <w:pPr>
              <w:pStyle w:val="PL"/>
            </w:pPr>
            <w:r>
              <w:t xml:space="preserve">    UserServiceDescription:</w:t>
            </w:r>
          </w:p>
          <w:p w14:paraId="483F8E45" w14:textId="77777777" w:rsidR="007D38A4" w:rsidRDefault="007D38A4" w:rsidP="00DD6402">
            <w:pPr>
              <w:pStyle w:val="PL"/>
            </w:pPr>
            <w:r>
              <w:t xml:space="preserve">      type: object</w:t>
            </w:r>
          </w:p>
          <w:p w14:paraId="4941DB23" w14:textId="77777777" w:rsidR="007D38A4" w:rsidRDefault="007D38A4" w:rsidP="00DD6402">
            <w:pPr>
              <w:pStyle w:val="PL"/>
            </w:pPr>
            <w:r>
              <w:t xml:space="preserve">      properties:</w:t>
            </w:r>
          </w:p>
          <w:p w14:paraId="7E80A108" w14:textId="77777777" w:rsidR="007D38A4" w:rsidRDefault="007D38A4" w:rsidP="00DD6402">
            <w:pPr>
              <w:pStyle w:val="PL"/>
            </w:pPr>
            <w:r>
              <w:t xml:space="preserve">        name:</w:t>
            </w:r>
          </w:p>
          <w:p w14:paraId="27AEAF83" w14:textId="77777777" w:rsidR="007D38A4" w:rsidRDefault="007D38A4" w:rsidP="00DD6402">
            <w:pPr>
              <w:pStyle w:val="PL"/>
            </w:pPr>
            <w:r>
              <w:t xml:space="preserve">          type: array</w:t>
            </w:r>
          </w:p>
          <w:p w14:paraId="738FF4F3" w14:textId="7C09A062" w:rsidR="007D38A4" w:rsidRDefault="007D38A4" w:rsidP="00DD6402">
            <w:pPr>
              <w:pStyle w:val="PL"/>
            </w:pPr>
            <w:r>
              <w:t xml:space="preserve">          items:</w:t>
            </w:r>
          </w:p>
          <w:p w14:paraId="74B50F9A" w14:textId="77777777" w:rsidR="007D38A4" w:rsidRDefault="007D38A4" w:rsidP="00DD6402">
            <w:pPr>
              <w:pStyle w:val="PL"/>
            </w:pPr>
            <w:r>
              <w:t xml:space="preserve">            type: string</w:t>
            </w:r>
          </w:p>
          <w:p w14:paraId="61247490" w14:textId="77777777" w:rsidR="007D38A4" w:rsidRDefault="007D38A4" w:rsidP="00DD6402">
            <w:pPr>
              <w:pStyle w:val="PL"/>
            </w:pPr>
            <w:r>
              <w:t xml:space="preserve">        serviceLanguage:</w:t>
            </w:r>
          </w:p>
          <w:p w14:paraId="4E98AEA0" w14:textId="77777777" w:rsidR="007D38A4" w:rsidRDefault="007D38A4" w:rsidP="00DD6402">
            <w:pPr>
              <w:pStyle w:val="PL"/>
            </w:pPr>
            <w:r>
              <w:t xml:space="preserve">          type: array</w:t>
            </w:r>
          </w:p>
          <w:p w14:paraId="527002B2" w14:textId="77777777" w:rsidR="007D38A4" w:rsidRDefault="007D38A4" w:rsidP="00DD6402">
            <w:pPr>
              <w:pStyle w:val="PL"/>
            </w:pPr>
            <w:r>
              <w:t xml:space="preserve">          items: </w:t>
            </w:r>
          </w:p>
          <w:p w14:paraId="2E2446F3" w14:textId="77777777" w:rsidR="007D38A4" w:rsidRDefault="007D38A4" w:rsidP="00DD6402">
            <w:pPr>
              <w:pStyle w:val="PL"/>
            </w:pPr>
            <w:r>
              <w:t xml:space="preserve">            type: string</w:t>
            </w:r>
          </w:p>
          <w:p w14:paraId="40C29B6A" w14:textId="185AC398" w:rsidR="007D38A4" w:rsidRDefault="007D38A4" w:rsidP="00DD6402">
            <w:pPr>
              <w:pStyle w:val="PL"/>
            </w:pPr>
            <w:r>
              <w:t xml:space="preserve">        serviceId:</w:t>
            </w:r>
          </w:p>
          <w:p w14:paraId="04D101C3" w14:textId="77777777" w:rsidR="007D38A4" w:rsidRDefault="007D38A4" w:rsidP="00DD6402">
            <w:pPr>
              <w:pStyle w:val="PL"/>
            </w:pPr>
            <w:r>
              <w:t xml:space="preserve">          type: string</w:t>
            </w:r>
          </w:p>
          <w:p w14:paraId="613D378E" w14:textId="77777777" w:rsidR="007D38A4" w:rsidRDefault="007D38A4" w:rsidP="00DD6402">
            <w:pPr>
              <w:pStyle w:val="PL"/>
            </w:pPr>
            <w:r>
              <w:t xml:space="preserve">        distributionSessionDescription:</w:t>
            </w:r>
          </w:p>
          <w:p w14:paraId="048938C0" w14:textId="6D0E5896" w:rsidR="007D38A4" w:rsidRDefault="007D38A4" w:rsidP="00DD6402">
            <w:pPr>
              <w:pStyle w:val="PL"/>
            </w:pPr>
            <w:r>
              <w:t xml:space="preserve">          $ref: '#/components/schemas/D</w:t>
            </w:r>
            <w:r w:rsidRPr="00F549AC">
              <w:t>istributionSessionDescription</w:t>
            </w:r>
            <w:r>
              <w:t>'</w:t>
            </w:r>
          </w:p>
          <w:p w14:paraId="1F52E263" w14:textId="77777777" w:rsidR="007D38A4" w:rsidRDefault="007D38A4" w:rsidP="00DD6402">
            <w:pPr>
              <w:pStyle w:val="PL"/>
            </w:pPr>
            <w:r>
              <w:t xml:space="preserve">        appServiceDescription:</w:t>
            </w:r>
          </w:p>
          <w:p w14:paraId="49C3B220" w14:textId="177F29BA" w:rsidR="007D38A4" w:rsidRDefault="007D38A4" w:rsidP="00DD6402">
            <w:pPr>
              <w:pStyle w:val="PL"/>
            </w:pPr>
            <w:r>
              <w:t xml:space="preserve">          $ref: '#/components/schemas/AppServiceDescription'</w:t>
            </w:r>
          </w:p>
          <w:p w14:paraId="73955E5F" w14:textId="77777777" w:rsidR="007D38A4" w:rsidRDefault="007D38A4" w:rsidP="00DD6402">
            <w:pPr>
              <w:pStyle w:val="PL"/>
            </w:pPr>
            <w:r>
              <w:t xml:space="preserve">        scheduleDescription:</w:t>
            </w:r>
          </w:p>
          <w:p w14:paraId="4452602B" w14:textId="77777777" w:rsidR="007D38A4" w:rsidRDefault="007D38A4" w:rsidP="00DD6402">
            <w:pPr>
              <w:pStyle w:val="PL"/>
            </w:pPr>
            <w:r>
              <w:t xml:space="preserve">          $ref: '#/components/schemas/ScheduleDescription'</w:t>
            </w:r>
          </w:p>
          <w:p w14:paraId="27401CA0" w14:textId="77777777" w:rsidR="007D38A4" w:rsidRDefault="007D38A4" w:rsidP="00DD6402">
            <w:pPr>
              <w:pStyle w:val="PL"/>
            </w:pPr>
            <w:r>
              <w:t xml:space="preserve">        availabilityInfo:</w:t>
            </w:r>
          </w:p>
          <w:p w14:paraId="6196F925" w14:textId="0470767A" w:rsidR="007D38A4" w:rsidRDefault="007D38A4" w:rsidP="00DD6402">
            <w:pPr>
              <w:pStyle w:val="PL"/>
            </w:pPr>
            <w:r>
              <w:t xml:space="preserve">          $ref: '#/components/schemas/AvailabilityInformation'</w:t>
            </w:r>
          </w:p>
          <w:p w14:paraId="77E0E42B" w14:textId="77777777" w:rsidR="007D38A4" w:rsidRDefault="007D38A4" w:rsidP="00DD6402">
            <w:pPr>
              <w:pStyle w:val="PL"/>
            </w:pPr>
            <w:r>
              <w:t xml:space="preserve">      required:</w:t>
            </w:r>
          </w:p>
          <w:p w14:paraId="099E3CC3" w14:textId="77777777" w:rsidR="007D38A4" w:rsidRDefault="007D38A4" w:rsidP="00DD6402">
            <w:pPr>
              <w:pStyle w:val="PL"/>
            </w:pPr>
            <w:r>
              <w:t xml:space="preserve">       - distributionMethod</w:t>
            </w:r>
          </w:p>
          <w:p w14:paraId="168DB120" w14:textId="77777777" w:rsidR="007D38A4" w:rsidRDefault="007D38A4" w:rsidP="00DD6402">
            <w:pPr>
              <w:pStyle w:val="PL"/>
            </w:pPr>
            <w:r>
              <w:t xml:space="preserve">       - serviceId</w:t>
            </w:r>
          </w:p>
          <w:p w14:paraId="54D0D983" w14:textId="77777777" w:rsidR="007D38A4" w:rsidRDefault="007D38A4" w:rsidP="00DD6402">
            <w:pPr>
              <w:pStyle w:val="PL"/>
            </w:pPr>
          </w:p>
          <w:p w14:paraId="6B355BF7" w14:textId="697DD8BF" w:rsidR="007D38A4" w:rsidRDefault="007D38A4" w:rsidP="00DD6402">
            <w:pPr>
              <w:pStyle w:val="PL"/>
            </w:pPr>
            <w:r>
              <w:t xml:space="preserve">    DistributionSessionDescription:</w:t>
            </w:r>
          </w:p>
          <w:p w14:paraId="791609B7" w14:textId="1BF0FA98" w:rsidR="007D38A4" w:rsidRDefault="007D38A4" w:rsidP="00DD6402">
            <w:pPr>
              <w:pStyle w:val="PL"/>
            </w:pPr>
            <w:r>
              <w:t xml:space="preserve">      type: object</w:t>
            </w:r>
          </w:p>
          <w:p w14:paraId="5D7F9C67" w14:textId="77777777" w:rsidR="007D38A4" w:rsidRDefault="007D38A4" w:rsidP="00DD6402">
            <w:pPr>
              <w:pStyle w:val="PL"/>
            </w:pPr>
            <w:r>
              <w:t xml:space="preserve">      properties:</w:t>
            </w:r>
          </w:p>
          <w:p w14:paraId="039FFD0E" w14:textId="77777777" w:rsidR="007D38A4" w:rsidRDefault="007D38A4" w:rsidP="00DD6402">
            <w:pPr>
              <w:pStyle w:val="PL"/>
            </w:pPr>
            <w:r>
              <w:t xml:space="preserve">        conformanceProfile:</w:t>
            </w:r>
          </w:p>
          <w:p w14:paraId="2BBBA933" w14:textId="77777777" w:rsidR="007D38A4" w:rsidRDefault="007D38A4" w:rsidP="00DD6402">
            <w:pPr>
              <w:pStyle w:val="PL"/>
            </w:pPr>
            <w:r>
              <w:t xml:space="preserve">          type: string</w:t>
            </w:r>
          </w:p>
          <w:p w14:paraId="5956DC52" w14:textId="77777777" w:rsidR="007D38A4" w:rsidRDefault="007D38A4" w:rsidP="00DD6402">
            <w:pPr>
              <w:pStyle w:val="PL"/>
            </w:pPr>
            <w:r>
              <w:t xml:space="preserve">        sessionDescriptionURI:</w:t>
            </w:r>
          </w:p>
          <w:p w14:paraId="744F2AF9" w14:textId="1CC179C0" w:rsidR="007D38A4" w:rsidRDefault="007D38A4" w:rsidP="00DD6402">
            <w:pPr>
              <w:pStyle w:val="PL"/>
            </w:pPr>
            <w:r>
              <w:t xml:space="preserve">          $ref: '</w:t>
            </w:r>
            <w:r w:rsidRPr="00D262F6">
              <w:t>TS29571_CommonData.yaml</w:t>
            </w:r>
            <w:r>
              <w:t>#/components/schemas/Uri'</w:t>
            </w:r>
          </w:p>
          <w:p w14:paraId="1C3095F5" w14:textId="45686B14" w:rsidR="007D38A4" w:rsidRDefault="007D38A4" w:rsidP="00DD6402">
            <w:pPr>
              <w:pStyle w:val="PL"/>
            </w:pPr>
            <w:r>
              <w:t xml:space="preserve">        objectRepairParameters:</w:t>
            </w:r>
          </w:p>
          <w:p w14:paraId="0EF5A974" w14:textId="51E0BE2C" w:rsidR="007D38A4" w:rsidRDefault="007D38A4" w:rsidP="00DD6402">
            <w:pPr>
              <w:pStyle w:val="PL"/>
            </w:pPr>
            <w:r>
              <w:t xml:space="preserve">          </w:t>
            </w:r>
            <w:r w:rsidRPr="00F549AC">
              <w:t>$ref: '#/components/schemas/</w:t>
            </w:r>
            <w:r>
              <w:t>A</w:t>
            </w:r>
            <w:r w:rsidRPr="00F549AC">
              <w:t>ssociatedProcedureDescription'</w:t>
            </w:r>
          </w:p>
          <w:p w14:paraId="01728BA1" w14:textId="77777777" w:rsidR="007D38A4" w:rsidRDefault="007D38A4" w:rsidP="00DD6402">
            <w:pPr>
              <w:pStyle w:val="PL"/>
            </w:pPr>
            <w:r>
              <w:t xml:space="preserve">        dataNetworkName:</w:t>
            </w:r>
          </w:p>
          <w:p w14:paraId="226353B7" w14:textId="77777777" w:rsidR="007D38A4" w:rsidRDefault="007D38A4" w:rsidP="00DD6402">
            <w:pPr>
              <w:pStyle w:val="PL"/>
            </w:pPr>
            <w:r>
              <w:t xml:space="preserve">          type: string</w:t>
            </w:r>
          </w:p>
          <w:p w14:paraId="578F5E1C" w14:textId="77777777" w:rsidR="007D38A4" w:rsidRDefault="007D38A4" w:rsidP="00DD6402">
            <w:pPr>
              <w:pStyle w:val="PL"/>
            </w:pPr>
            <w:r>
              <w:t xml:space="preserve">        mbsAppService:</w:t>
            </w:r>
          </w:p>
          <w:p w14:paraId="321A3A37" w14:textId="77777777" w:rsidR="007D38A4" w:rsidRDefault="007D38A4" w:rsidP="00DD6402">
            <w:pPr>
              <w:pStyle w:val="PL"/>
            </w:pPr>
            <w:r>
              <w:t xml:space="preserve">          type: array</w:t>
            </w:r>
          </w:p>
          <w:p w14:paraId="333830A4" w14:textId="77777777" w:rsidR="007D38A4" w:rsidRDefault="007D38A4" w:rsidP="00DD6402">
            <w:pPr>
              <w:pStyle w:val="PL"/>
            </w:pPr>
            <w:r>
              <w:t xml:space="preserve">          items:</w:t>
            </w:r>
          </w:p>
          <w:p w14:paraId="0DAEC332" w14:textId="35EC8B02" w:rsidR="007D38A4" w:rsidRDefault="007D38A4" w:rsidP="00DD6402">
            <w:pPr>
              <w:pStyle w:val="PL"/>
            </w:pPr>
            <w:r>
              <w:t xml:space="preserve">            $ref: '#/components/schemas/ApplicationService'</w:t>
            </w:r>
          </w:p>
          <w:p w14:paraId="048310D0" w14:textId="77777777" w:rsidR="007D38A4" w:rsidRDefault="007D38A4" w:rsidP="00DD6402">
            <w:pPr>
              <w:pStyle w:val="PL"/>
            </w:pPr>
            <w:r>
              <w:t xml:space="preserve">        unicastAppServices:</w:t>
            </w:r>
          </w:p>
          <w:p w14:paraId="33289F28" w14:textId="77777777" w:rsidR="007D38A4" w:rsidRDefault="007D38A4" w:rsidP="00DD6402">
            <w:pPr>
              <w:pStyle w:val="PL"/>
            </w:pPr>
            <w:r>
              <w:t xml:space="preserve">          type: array</w:t>
            </w:r>
          </w:p>
          <w:p w14:paraId="386E7FB9" w14:textId="77777777" w:rsidR="007D38A4" w:rsidRDefault="007D38A4" w:rsidP="00DD6402">
            <w:pPr>
              <w:pStyle w:val="PL"/>
            </w:pPr>
            <w:r>
              <w:t xml:space="preserve">          items:</w:t>
            </w:r>
          </w:p>
          <w:p w14:paraId="0226ACE9" w14:textId="77777777" w:rsidR="007D38A4" w:rsidRDefault="007D38A4" w:rsidP="00DD6402">
            <w:pPr>
              <w:pStyle w:val="PL"/>
            </w:pPr>
            <w:r>
              <w:t xml:space="preserve">            type: object</w:t>
            </w:r>
          </w:p>
          <w:p w14:paraId="20C40BD0" w14:textId="77777777" w:rsidR="007D38A4" w:rsidRDefault="007D38A4" w:rsidP="00DD6402">
            <w:pPr>
              <w:pStyle w:val="PL"/>
            </w:pPr>
            <w:r>
              <w:t xml:space="preserve">            properties:</w:t>
            </w:r>
          </w:p>
          <w:p w14:paraId="1C05E1A4" w14:textId="77777777" w:rsidR="007D38A4" w:rsidRDefault="007D38A4" w:rsidP="00DD6402">
            <w:pPr>
              <w:pStyle w:val="PL"/>
            </w:pPr>
            <w:r>
              <w:t xml:space="preserve">              unicastAppService:</w:t>
            </w:r>
          </w:p>
          <w:p w14:paraId="28AE081A" w14:textId="4E9D8A37" w:rsidR="007D38A4" w:rsidRDefault="007D38A4" w:rsidP="00DD6402">
            <w:pPr>
              <w:pStyle w:val="PL"/>
            </w:pPr>
            <w:r>
              <w:t xml:space="preserve">                type: array</w:t>
            </w:r>
          </w:p>
          <w:p w14:paraId="377997C6" w14:textId="0CCC4C8E" w:rsidR="007D38A4" w:rsidRDefault="007D38A4" w:rsidP="00DD6402">
            <w:pPr>
              <w:pStyle w:val="PL"/>
            </w:pPr>
            <w:r>
              <w:t xml:space="preserve">                items:</w:t>
            </w:r>
          </w:p>
          <w:p w14:paraId="4EC067F6" w14:textId="174F656D" w:rsidR="007D38A4" w:rsidRDefault="007D38A4" w:rsidP="00DD6402">
            <w:pPr>
              <w:pStyle w:val="PL"/>
            </w:pPr>
            <w:r>
              <w:t xml:space="preserve">                  $ref: '#/components/schemas/ApplicationService'</w:t>
            </w:r>
          </w:p>
          <w:p w14:paraId="46612AD3" w14:textId="77777777" w:rsidR="007D38A4" w:rsidRDefault="007D38A4" w:rsidP="00DD6402">
            <w:pPr>
              <w:pStyle w:val="PL"/>
            </w:pPr>
            <w:r>
              <w:t xml:space="preserve">      required:</w:t>
            </w:r>
          </w:p>
          <w:p w14:paraId="18B4AE0E" w14:textId="77777777" w:rsidR="007D38A4" w:rsidRDefault="007D38A4" w:rsidP="00DD6402">
            <w:pPr>
              <w:pStyle w:val="PL"/>
            </w:pPr>
            <w:r>
              <w:t xml:space="preserve">        - sessionDescriptionURI</w:t>
            </w:r>
          </w:p>
          <w:p w14:paraId="66861AE9" w14:textId="77777777" w:rsidR="007D38A4" w:rsidRDefault="007D38A4" w:rsidP="00DD6402">
            <w:pPr>
              <w:pStyle w:val="PL"/>
            </w:pPr>
          </w:p>
          <w:p w14:paraId="41C355F4" w14:textId="037D0B08" w:rsidR="007D38A4" w:rsidRDefault="007D38A4" w:rsidP="00DD6402">
            <w:pPr>
              <w:pStyle w:val="PL"/>
            </w:pPr>
            <w:r>
              <w:t xml:space="preserve">    AppServiceDescription:</w:t>
            </w:r>
          </w:p>
          <w:p w14:paraId="7DC54E66" w14:textId="77777777" w:rsidR="007D38A4" w:rsidRDefault="007D38A4" w:rsidP="00DD6402">
            <w:pPr>
              <w:pStyle w:val="PL"/>
            </w:pPr>
            <w:r>
              <w:t xml:space="preserve">      type: object</w:t>
            </w:r>
          </w:p>
          <w:p w14:paraId="155D9A51" w14:textId="77777777" w:rsidR="007D38A4" w:rsidRDefault="007D38A4" w:rsidP="00DD6402">
            <w:pPr>
              <w:pStyle w:val="PL"/>
            </w:pPr>
            <w:r>
              <w:t xml:space="preserve">      properties: </w:t>
            </w:r>
          </w:p>
          <w:p w14:paraId="42F5C142" w14:textId="6F1CF45D" w:rsidR="007D38A4" w:rsidRDefault="007D38A4" w:rsidP="00DD6402">
            <w:pPr>
              <w:pStyle w:val="PL"/>
            </w:pPr>
            <w:r>
              <w:t xml:space="preserve">        mediaManifestDescriptionURI:</w:t>
            </w:r>
          </w:p>
          <w:p w14:paraId="6903E4C7" w14:textId="44D79869" w:rsidR="007D38A4" w:rsidRDefault="007D38A4" w:rsidP="00DD6402">
            <w:pPr>
              <w:pStyle w:val="PL"/>
            </w:pPr>
            <w:r>
              <w:t xml:space="preserve">          $ref: '</w:t>
            </w:r>
            <w:r w:rsidRPr="00D262F6">
              <w:t>TS29571_CommonData.yaml</w:t>
            </w:r>
            <w:r>
              <w:t>#/components/schemas/Uri'</w:t>
            </w:r>
          </w:p>
          <w:p w14:paraId="556CA465" w14:textId="77777777" w:rsidR="007D38A4" w:rsidRDefault="007D38A4" w:rsidP="00DD6402">
            <w:pPr>
              <w:pStyle w:val="PL"/>
            </w:pPr>
            <w:r>
              <w:t xml:space="preserve">        mimeType:</w:t>
            </w:r>
          </w:p>
          <w:p w14:paraId="43EBAB6E" w14:textId="77777777" w:rsidR="007D38A4" w:rsidRDefault="007D38A4" w:rsidP="00DD6402">
            <w:pPr>
              <w:pStyle w:val="PL"/>
            </w:pPr>
            <w:r>
              <w:t xml:space="preserve">          type: string</w:t>
            </w:r>
          </w:p>
          <w:p w14:paraId="431C74A6" w14:textId="77777777" w:rsidR="007D38A4" w:rsidRDefault="007D38A4" w:rsidP="00DD6402">
            <w:pPr>
              <w:pStyle w:val="PL"/>
            </w:pPr>
            <w:r>
              <w:t xml:space="preserve">        identicalContents:</w:t>
            </w:r>
          </w:p>
          <w:p w14:paraId="35B3EE67" w14:textId="77777777" w:rsidR="007D38A4" w:rsidRDefault="007D38A4" w:rsidP="00DD6402">
            <w:pPr>
              <w:pStyle w:val="PL"/>
            </w:pPr>
            <w:r>
              <w:t xml:space="preserve">          type: array</w:t>
            </w:r>
          </w:p>
          <w:p w14:paraId="52CDC70C" w14:textId="77777777" w:rsidR="007D38A4" w:rsidRDefault="007D38A4" w:rsidP="00DD6402">
            <w:pPr>
              <w:pStyle w:val="PL"/>
            </w:pPr>
            <w:r>
              <w:t xml:space="preserve">          items:</w:t>
            </w:r>
          </w:p>
          <w:p w14:paraId="3B5A0B33" w14:textId="1DFEBB1B" w:rsidR="007D38A4" w:rsidRDefault="007D38A4" w:rsidP="00DD6402">
            <w:pPr>
              <w:pStyle w:val="PL"/>
            </w:pPr>
            <w:r>
              <w:t xml:space="preserve">            type: object</w:t>
            </w:r>
          </w:p>
          <w:p w14:paraId="086C7654" w14:textId="77777777" w:rsidR="007D38A4" w:rsidRDefault="007D38A4" w:rsidP="00DD6402">
            <w:pPr>
              <w:pStyle w:val="PL"/>
            </w:pPr>
            <w:r>
              <w:t xml:space="preserve">            properties:</w:t>
            </w:r>
          </w:p>
          <w:p w14:paraId="44041CFA" w14:textId="77777777" w:rsidR="007D38A4" w:rsidRDefault="007D38A4" w:rsidP="00DD6402">
            <w:pPr>
              <w:pStyle w:val="PL"/>
            </w:pPr>
            <w:r>
              <w:t xml:space="preserve">              unicastAppService:</w:t>
            </w:r>
          </w:p>
          <w:p w14:paraId="6CD87FF4" w14:textId="505CAECF" w:rsidR="007D38A4" w:rsidRDefault="007D38A4" w:rsidP="00DD6402">
            <w:pPr>
              <w:pStyle w:val="PL"/>
            </w:pPr>
            <w:r>
              <w:t xml:space="preserve">                type: array</w:t>
            </w:r>
          </w:p>
          <w:p w14:paraId="48B1AB60" w14:textId="0EAB174A" w:rsidR="007D38A4" w:rsidRDefault="007D38A4" w:rsidP="00DD6402">
            <w:pPr>
              <w:pStyle w:val="PL"/>
            </w:pPr>
            <w:r>
              <w:t xml:space="preserve">                items:</w:t>
            </w:r>
          </w:p>
          <w:p w14:paraId="630865E7" w14:textId="7966DC71" w:rsidR="007D38A4" w:rsidRDefault="007D38A4" w:rsidP="00DD6402">
            <w:pPr>
              <w:pStyle w:val="PL"/>
            </w:pPr>
            <w:r>
              <w:t xml:space="preserve">                  $ref: '#/components/schemas/ApplicationService'</w:t>
            </w:r>
          </w:p>
          <w:p w14:paraId="543A3B90" w14:textId="4C90BF15" w:rsidR="007D38A4" w:rsidRDefault="007D38A4" w:rsidP="00DD6402">
            <w:pPr>
              <w:pStyle w:val="PL"/>
            </w:pPr>
            <w:r>
              <w:t xml:space="preserve">                </w:t>
            </w:r>
            <w:r w:rsidRPr="00C849FF">
              <w:t>minItems: 2</w:t>
            </w:r>
          </w:p>
          <w:p w14:paraId="590BEBB0" w14:textId="77777777" w:rsidR="007D38A4" w:rsidRDefault="007D38A4" w:rsidP="00DD6402">
            <w:pPr>
              <w:pStyle w:val="PL"/>
            </w:pPr>
            <w:r>
              <w:t xml:space="preserve">        alternativeContents:</w:t>
            </w:r>
          </w:p>
          <w:p w14:paraId="395D99C0" w14:textId="77777777" w:rsidR="007D38A4" w:rsidRDefault="007D38A4" w:rsidP="00DD6402">
            <w:pPr>
              <w:pStyle w:val="PL"/>
            </w:pPr>
            <w:r>
              <w:t xml:space="preserve">          type: array</w:t>
            </w:r>
          </w:p>
          <w:p w14:paraId="56E03A48" w14:textId="67FF5E45" w:rsidR="007D38A4" w:rsidRDefault="007D38A4" w:rsidP="00DD6402">
            <w:pPr>
              <w:pStyle w:val="PL"/>
            </w:pPr>
            <w:r>
              <w:t xml:space="preserve">          items:</w:t>
            </w:r>
          </w:p>
          <w:p w14:paraId="7F41C21F" w14:textId="77777777" w:rsidR="007D38A4" w:rsidRDefault="007D38A4" w:rsidP="00DD6402">
            <w:pPr>
              <w:pStyle w:val="PL"/>
            </w:pPr>
            <w:r>
              <w:t xml:space="preserve">              type: array</w:t>
            </w:r>
          </w:p>
          <w:p w14:paraId="18C10A0A" w14:textId="77777777" w:rsidR="007D38A4" w:rsidRDefault="007D38A4" w:rsidP="00DD6402">
            <w:pPr>
              <w:pStyle w:val="PL"/>
            </w:pPr>
            <w:r>
              <w:t xml:space="preserve">              items:</w:t>
            </w:r>
          </w:p>
          <w:p w14:paraId="40AACEF7" w14:textId="392C4B37" w:rsidR="007D38A4" w:rsidRDefault="007D38A4" w:rsidP="00DD6402">
            <w:pPr>
              <w:pStyle w:val="PL"/>
            </w:pPr>
            <w:r>
              <w:t xml:space="preserve">                  $ref: '#/components/schemas/ApplicationService'</w:t>
            </w:r>
          </w:p>
          <w:p w14:paraId="73D2AF72" w14:textId="734E5C96" w:rsidR="007D38A4" w:rsidRDefault="007D38A4" w:rsidP="00DD6402">
            <w:pPr>
              <w:pStyle w:val="PL"/>
            </w:pPr>
          </w:p>
          <w:p w14:paraId="74A1A0D2" w14:textId="2042DE01" w:rsidR="007D38A4" w:rsidRDefault="007D38A4" w:rsidP="00DD6402">
            <w:pPr>
              <w:pStyle w:val="PL"/>
            </w:pPr>
            <w:r>
              <w:t xml:space="preserve">    ApplicationService:</w:t>
            </w:r>
          </w:p>
          <w:p w14:paraId="77A39498" w14:textId="77777777" w:rsidR="007D38A4" w:rsidRDefault="007D38A4" w:rsidP="00DD6402">
            <w:pPr>
              <w:pStyle w:val="PL"/>
            </w:pPr>
            <w:r>
              <w:t xml:space="preserve">      type: object</w:t>
            </w:r>
          </w:p>
          <w:p w14:paraId="5988723E" w14:textId="77777777" w:rsidR="007D38A4" w:rsidRDefault="007D38A4" w:rsidP="00DD6402">
            <w:pPr>
              <w:pStyle w:val="PL"/>
            </w:pPr>
            <w:r>
              <w:t xml:space="preserve">      properties:</w:t>
            </w:r>
          </w:p>
          <w:p w14:paraId="6293AB6F" w14:textId="77777777" w:rsidR="007D38A4" w:rsidRDefault="007D38A4" w:rsidP="00DD6402">
            <w:pPr>
              <w:pStyle w:val="PL"/>
            </w:pPr>
            <w:r>
              <w:t xml:space="preserve">        basePattern:</w:t>
            </w:r>
          </w:p>
          <w:p w14:paraId="5624A547" w14:textId="77777777" w:rsidR="007D38A4" w:rsidRDefault="007D38A4" w:rsidP="00DD6402">
            <w:pPr>
              <w:pStyle w:val="PL"/>
            </w:pPr>
            <w:r>
              <w:t xml:space="preserve">          type: string</w:t>
            </w:r>
          </w:p>
          <w:p w14:paraId="56E57A78" w14:textId="77777777" w:rsidR="007D38A4" w:rsidRDefault="007D38A4" w:rsidP="00DD6402">
            <w:pPr>
              <w:pStyle w:val="PL"/>
            </w:pPr>
            <w:r>
              <w:t xml:space="preserve">      required:</w:t>
            </w:r>
          </w:p>
          <w:p w14:paraId="3C983A17" w14:textId="77777777" w:rsidR="007D38A4" w:rsidRDefault="007D38A4" w:rsidP="00DD6402">
            <w:pPr>
              <w:pStyle w:val="PL"/>
            </w:pPr>
            <w:r>
              <w:t xml:space="preserve">        - basePattern</w:t>
            </w:r>
          </w:p>
          <w:p w14:paraId="36F95ECB" w14:textId="404B9B6A" w:rsidR="007D38A4" w:rsidRDefault="007D38A4" w:rsidP="00DD6402">
            <w:pPr>
              <w:pStyle w:val="PL"/>
            </w:pPr>
          </w:p>
          <w:p w14:paraId="1D5A003F" w14:textId="4EA346F7" w:rsidR="007D38A4" w:rsidRDefault="007D38A4" w:rsidP="00DD6402">
            <w:pPr>
              <w:pStyle w:val="PL"/>
            </w:pPr>
            <w:r>
              <w:t xml:space="preserve">    AvailabilityInformation:</w:t>
            </w:r>
          </w:p>
          <w:p w14:paraId="20C82D5B" w14:textId="77777777" w:rsidR="007D38A4" w:rsidRDefault="007D38A4" w:rsidP="00DD6402">
            <w:pPr>
              <w:pStyle w:val="PL"/>
            </w:pPr>
            <w:r>
              <w:t xml:space="preserve">      type: array</w:t>
            </w:r>
          </w:p>
          <w:p w14:paraId="3A80C5F0" w14:textId="68E65874" w:rsidR="007D38A4" w:rsidRDefault="007D38A4" w:rsidP="00DD6402">
            <w:pPr>
              <w:pStyle w:val="PL"/>
            </w:pPr>
            <w:r>
              <w:t xml:space="preserve">      items:</w:t>
            </w:r>
          </w:p>
          <w:p w14:paraId="793665C5" w14:textId="67DC5B77" w:rsidR="007D38A4" w:rsidRDefault="007D38A4" w:rsidP="00DD6402">
            <w:pPr>
              <w:pStyle w:val="PL"/>
            </w:pPr>
            <w:r>
              <w:t xml:space="preserve">        $ref: '#/components/schemas/AvailabilityInformationBinding'</w:t>
            </w:r>
          </w:p>
          <w:p w14:paraId="36EB31C0" w14:textId="77777777" w:rsidR="007D38A4" w:rsidRDefault="007D38A4" w:rsidP="00DD6402">
            <w:pPr>
              <w:pStyle w:val="PL"/>
            </w:pPr>
          </w:p>
          <w:p w14:paraId="77E05DE6" w14:textId="0BADD1B4" w:rsidR="007D38A4" w:rsidRDefault="007D38A4" w:rsidP="00DD6402">
            <w:pPr>
              <w:pStyle w:val="PL"/>
            </w:pPr>
            <w:r>
              <w:t xml:space="preserve">    AvailabilityInformationBinding:</w:t>
            </w:r>
          </w:p>
          <w:p w14:paraId="757F47DF" w14:textId="77777777" w:rsidR="007D38A4" w:rsidRDefault="007D38A4" w:rsidP="00DD6402">
            <w:pPr>
              <w:pStyle w:val="PL"/>
            </w:pPr>
            <w:r>
              <w:t xml:space="preserve">      type: object</w:t>
            </w:r>
          </w:p>
          <w:p w14:paraId="2EF53804" w14:textId="77777777" w:rsidR="007D38A4" w:rsidRDefault="007D38A4" w:rsidP="00DD6402">
            <w:pPr>
              <w:pStyle w:val="PL"/>
            </w:pPr>
            <w:r>
              <w:t xml:space="preserve">      properties:</w:t>
            </w:r>
          </w:p>
          <w:p w14:paraId="1072AAA0" w14:textId="77777777" w:rsidR="007D38A4" w:rsidRDefault="007D38A4" w:rsidP="00DD6402">
            <w:pPr>
              <w:pStyle w:val="PL"/>
            </w:pPr>
            <w:r>
              <w:t xml:space="preserve">        mbsServiceArea:</w:t>
            </w:r>
          </w:p>
          <w:p w14:paraId="1A08864F" w14:textId="77777777" w:rsidR="007D38A4" w:rsidRDefault="007D38A4" w:rsidP="00DD6402">
            <w:pPr>
              <w:pStyle w:val="PL"/>
            </w:pPr>
            <w:r>
              <w:t xml:space="preserve">          type: array</w:t>
            </w:r>
          </w:p>
          <w:p w14:paraId="5415316E" w14:textId="77777777" w:rsidR="007D38A4" w:rsidRDefault="007D38A4" w:rsidP="00DD6402">
            <w:pPr>
              <w:pStyle w:val="PL"/>
            </w:pPr>
            <w:r>
              <w:t xml:space="preserve">          items:</w:t>
            </w:r>
          </w:p>
          <w:p w14:paraId="4C1633A9" w14:textId="77777777" w:rsidR="007D38A4" w:rsidRDefault="007D38A4" w:rsidP="00DD6402">
            <w:pPr>
              <w:pStyle w:val="PL"/>
            </w:pPr>
            <w:r>
              <w:t xml:space="preserve">            $ref: '</w:t>
            </w:r>
            <w:r w:rsidRPr="00D262F6">
              <w:t>TS29571_CommonData.yaml</w:t>
            </w:r>
            <w:r>
              <w:t>#/components/schemas/MbsServiceArea'</w:t>
            </w:r>
          </w:p>
          <w:p w14:paraId="0AC8A70D" w14:textId="77777777" w:rsidR="007D38A4" w:rsidRDefault="007D38A4" w:rsidP="00DD6402">
            <w:pPr>
              <w:pStyle w:val="PL"/>
            </w:pPr>
            <w:r>
              <w:rPr>
                <w:rFonts w:hint="eastAsia"/>
                <w:lang w:eastAsia="zh-CN"/>
              </w:rPr>
              <w:t xml:space="preserve"> </w:t>
            </w:r>
            <w:r>
              <w:rPr>
                <w:lang w:eastAsia="zh-CN"/>
              </w:rPr>
              <w:t xml:space="preserve">       mbs</w:t>
            </w:r>
            <w:r>
              <w:t>FSAId:</w:t>
            </w:r>
          </w:p>
          <w:p w14:paraId="4EBD4A3B" w14:textId="77777777" w:rsidR="007D38A4" w:rsidRDefault="007D38A4" w:rsidP="00DD6402">
            <w:pPr>
              <w:pStyle w:val="PL"/>
            </w:pPr>
            <w:r>
              <w:t xml:space="preserve">          </w:t>
            </w:r>
            <w:r w:rsidRPr="00AE628B">
              <w:t>$ref: 'TS29571_CommonData.yaml#/components/schemas/MbsFsaId'</w:t>
            </w:r>
          </w:p>
          <w:p w14:paraId="4ED58F3A" w14:textId="77777777" w:rsidR="007D38A4" w:rsidRDefault="007D38A4" w:rsidP="00DD6402">
            <w:pPr>
              <w:pStyle w:val="PL"/>
            </w:pPr>
            <w:r>
              <w:t xml:space="preserve">        radioFrequency:</w:t>
            </w:r>
          </w:p>
          <w:p w14:paraId="71E47D15" w14:textId="77777777" w:rsidR="007D38A4" w:rsidRDefault="007D38A4" w:rsidP="00DD6402">
            <w:pPr>
              <w:pStyle w:val="PL"/>
            </w:pPr>
            <w:r>
              <w:t xml:space="preserve">          type: array</w:t>
            </w:r>
          </w:p>
          <w:p w14:paraId="659F86BD" w14:textId="77777777" w:rsidR="007D38A4" w:rsidRDefault="007D38A4" w:rsidP="00DD6402">
            <w:pPr>
              <w:pStyle w:val="PL"/>
            </w:pPr>
            <w:r>
              <w:t xml:space="preserve">          items:</w:t>
            </w:r>
          </w:p>
          <w:p w14:paraId="3400E118" w14:textId="77777777" w:rsidR="007D38A4" w:rsidRDefault="007D38A4" w:rsidP="00DD6402">
            <w:pPr>
              <w:pStyle w:val="PL"/>
            </w:pPr>
            <w:r>
              <w:t xml:space="preserve">            type: integer</w:t>
            </w:r>
          </w:p>
          <w:p w14:paraId="20C826CB" w14:textId="77777777" w:rsidR="007D38A4" w:rsidRDefault="007D38A4" w:rsidP="00DD6402">
            <w:pPr>
              <w:pStyle w:val="PL"/>
            </w:pPr>
            <w:r>
              <w:lastRenderedPageBreak/>
              <w:t xml:space="preserve">            minimum: 0</w:t>
            </w:r>
          </w:p>
          <w:p w14:paraId="398501C1" w14:textId="2652A854" w:rsidR="007D38A4" w:rsidRDefault="007D38A4" w:rsidP="00DD6402">
            <w:pPr>
              <w:pStyle w:val="PL"/>
            </w:pPr>
          </w:p>
          <w:p w14:paraId="3EA111F2" w14:textId="4C10725C" w:rsidR="007D38A4" w:rsidRDefault="007D38A4" w:rsidP="00DD6402">
            <w:pPr>
              <w:pStyle w:val="PL"/>
            </w:pPr>
            <w:r>
              <w:t xml:space="preserve">    AssociatedProcedureDescription:</w:t>
            </w:r>
          </w:p>
          <w:p w14:paraId="443A39AB" w14:textId="77777777" w:rsidR="007D38A4" w:rsidRDefault="007D38A4" w:rsidP="00DD6402">
            <w:pPr>
              <w:pStyle w:val="PL"/>
            </w:pPr>
            <w:r>
              <w:t xml:space="preserve">      type: object</w:t>
            </w:r>
          </w:p>
          <w:p w14:paraId="08C33D46" w14:textId="77777777" w:rsidR="007D38A4" w:rsidRDefault="007D38A4" w:rsidP="00DD6402">
            <w:pPr>
              <w:pStyle w:val="PL"/>
            </w:pPr>
            <w:r>
              <w:t xml:space="preserve">      properties:</w:t>
            </w:r>
          </w:p>
          <w:p w14:paraId="45126C56" w14:textId="2E001714" w:rsidR="007D38A4" w:rsidRDefault="007D38A4" w:rsidP="00DD6402">
            <w:pPr>
              <w:pStyle w:val="PL"/>
            </w:pPr>
            <w:r>
              <w:t xml:space="preserve">        postObjectRepair:</w:t>
            </w:r>
          </w:p>
          <w:p w14:paraId="6ED30B23" w14:textId="54822412" w:rsidR="007D38A4" w:rsidRDefault="007D38A4" w:rsidP="00DD6402">
            <w:pPr>
              <w:pStyle w:val="PL"/>
            </w:pPr>
            <w:r>
              <w:t xml:space="preserve">          $ref: '#/components/schemas/PostObjectRepair'</w:t>
            </w:r>
          </w:p>
          <w:p w14:paraId="315F2D22" w14:textId="1FAE9D29" w:rsidR="007D38A4" w:rsidRDefault="007D38A4" w:rsidP="00DD6402">
            <w:pPr>
              <w:pStyle w:val="PL"/>
            </w:pPr>
            <w:r>
              <w:t xml:space="preserve">        mbsObjectRepair:</w:t>
            </w:r>
          </w:p>
          <w:p w14:paraId="2B534F17" w14:textId="08CFE07A" w:rsidR="007D38A4" w:rsidRDefault="007D38A4" w:rsidP="00DD6402">
            <w:pPr>
              <w:pStyle w:val="PL"/>
            </w:pPr>
            <w:r>
              <w:t xml:space="preserve">          $ref: '#/components/schemas/MbsObjectRepair'</w:t>
            </w:r>
          </w:p>
          <w:p w14:paraId="360DE1C0" w14:textId="77777777" w:rsidR="007D38A4" w:rsidRDefault="007D38A4" w:rsidP="00DD6402">
            <w:pPr>
              <w:pStyle w:val="PL"/>
            </w:pPr>
          </w:p>
          <w:p w14:paraId="4D9A45A9" w14:textId="29E34CBD" w:rsidR="007D38A4" w:rsidRDefault="007D38A4" w:rsidP="00DD6402">
            <w:pPr>
              <w:pStyle w:val="PL"/>
            </w:pPr>
            <w:r>
              <w:t xml:space="preserve">    PostObjectRepair:</w:t>
            </w:r>
          </w:p>
          <w:p w14:paraId="326F461A" w14:textId="77777777" w:rsidR="007D38A4" w:rsidRDefault="007D38A4" w:rsidP="00DD6402">
            <w:pPr>
              <w:pStyle w:val="PL"/>
            </w:pPr>
            <w:r>
              <w:t xml:space="preserve">      type: object</w:t>
            </w:r>
          </w:p>
          <w:p w14:paraId="71E127E3" w14:textId="1003ACC7" w:rsidR="007D38A4" w:rsidRDefault="007D38A4" w:rsidP="00DD6402">
            <w:pPr>
              <w:pStyle w:val="PL"/>
            </w:pPr>
            <w:r>
              <w:t xml:space="preserve">      </w:t>
            </w:r>
            <w:r w:rsidRPr="001C46A9">
              <w:t>properties</w:t>
            </w:r>
            <w:r>
              <w:t>:</w:t>
            </w:r>
          </w:p>
          <w:p w14:paraId="65C42480" w14:textId="78081805" w:rsidR="007D38A4" w:rsidRDefault="007D38A4" w:rsidP="00DD6402">
            <w:pPr>
              <w:pStyle w:val="PL"/>
            </w:pPr>
            <w:r>
              <w:t xml:space="preserve">        serviceURIs:</w:t>
            </w:r>
          </w:p>
          <w:p w14:paraId="30B93837" w14:textId="698E6DD4" w:rsidR="007D38A4" w:rsidRDefault="007D38A4" w:rsidP="00DD6402">
            <w:pPr>
              <w:pStyle w:val="PL"/>
            </w:pPr>
            <w:r>
              <w:t xml:space="preserve">          type: array</w:t>
            </w:r>
          </w:p>
          <w:p w14:paraId="4CAE572B" w14:textId="18183B27" w:rsidR="007D38A4" w:rsidRDefault="007D38A4" w:rsidP="00DD6402">
            <w:pPr>
              <w:pStyle w:val="PL"/>
            </w:pPr>
            <w:r>
              <w:t xml:space="preserve">          items:</w:t>
            </w:r>
          </w:p>
          <w:p w14:paraId="5752E782" w14:textId="09944A04" w:rsidR="007D38A4" w:rsidRDefault="007D38A4" w:rsidP="00DD6402">
            <w:pPr>
              <w:pStyle w:val="PL"/>
            </w:pPr>
            <w:r>
              <w:t xml:space="preserve">            $ref: '</w:t>
            </w:r>
            <w:r w:rsidRPr="00D262F6">
              <w:t>TS29571_CommonData.yaml</w:t>
            </w:r>
            <w:r>
              <w:t>#/components/schemas/Uri'</w:t>
            </w:r>
          </w:p>
          <w:p w14:paraId="22884CBB" w14:textId="18E833E0" w:rsidR="007D38A4" w:rsidRDefault="007D38A4" w:rsidP="00DD6402">
            <w:pPr>
              <w:pStyle w:val="PL"/>
            </w:pPr>
            <w:r>
              <w:t xml:space="preserve">        offsetTime:</w:t>
            </w:r>
          </w:p>
          <w:p w14:paraId="61F467FD" w14:textId="66806886" w:rsidR="007D38A4" w:rsidRDefault="007D38A4" w:rsidP="00DD6402">
            <w:pPr>
              <w:pStyle w:val="PL"/>
            </w:pPr>
            <w:r>
              <w:t xml:space="preserve">          $ref: '</w:t>
            </w:r>
            <w:r w:rsidRPr="00D262F6">
              <w:t>TS29571_CommonData.yaml</w:t>
            </w:r>
            <w:r>
              <w:t>#/components/schemas/DurationSec'</w:t>
            </w:r>
          </w:p>
          <w:p w14:paraId="78464EBE" w14:textId="6736C3A1" w:rsidR="007D38A4" w:rsidRDefault="007D38A4" w:rsidP="00DD6402">
            <w:pPr>
              <w:pStyle w:val="PL"/>
            </w:pPr>
            <w:r>
              <w:t xml:space="preserve">        randomTimePeriod:</w:t>
            </w:r>
          </w:p>
          <w:p w14:paraId="3C47B633" w14:textId="6CE76F2A" w:rsidR="007D38A4" w:rsidRDefault="007D38A4" w:rsidP="00DD6402">
            <w:pPr>
              <w:pStyle w:val="PL"/>
            </w:pPr>
            <w:r>
              <w:t xml:space="preserve">          $ref: '</w:t>
            </w:r>
            <w:r w:rsidRPr="00D262F6">
              <w:t>TS29571_CommonData.yaml</w:t>
            </w:r>
            <w:r>
              <w:t>#/components/schemas/DurationSec'</w:t>
            </w:r>
          </w:p>
          <w:p w14:paraId="2625A104" w14:textId="77777777" w:rsidR="007D38A4" w:rsidRDefault="007D38A4" w:rsidP="00DD6402">
            <w:pPr>
              <w:pStyle w:val="PL"/>
            </w:pPr>
          </w:p>
          <w:p w14:paraId="0C9ECBCE" w14:textId="05A087B0" w:rsidR="007D38A4" w:rsidRDefault="007D38A4" w:rsidP="00DD6402">
            <w:pPr>
              <w:pStyle w:val="PL"/>
            </w:pPr>
            <w:r>
              <w:t xml:space="preserve">    MbsObjectRepair:</w:t>
            </w:r>
          </w:p>
          <w:p w14:paraId="42FD5DE6" w14:textId="77777777" w:rsidR="007D38A4" w:rsidRDefault="007D38A4" w:rsidP="00DD6402">
            <w:pPr>
              <w:pStyle w:val="PL"/>
            </w:pPr>
            <w:r>
              <w:t xml:space="preserve">      type: object</w:t>
            </w:r>
          </w:p>
          <w:p w14:paraId="0D082603" w14:textId="77777777" w:rsidR="007D38A4" w:rsidRDefault="007D38A4" w:rsidP="00DD6402">
            <w:pPr>
              <w:pStyle w:val="PL"/>
            </w:pPr>
            <w:r>
              <w:t xml:space="preserve">      properties:</w:t>
            </w:r>
          </w:p>
          <w:p w14:paraId="0CA6F252" w14:textId="6A5D36A1" w:rsidR="007D38A4" w:rsidRDefault="007D38A4" w:rsidP="00DD6402">
            <w:pPr>
              <w:pStyle w:val="PL"/>
            </w:pPr>
            <w:r>
              <w:t xml:space="preserve">        sessionDescriptionURI:</w:t>
            </w:r>
          </w:p>
          <w:p w14:paraId="7BAAF439" w14:textId="1505B04F" w:rsidR="007D38A4" w:rsidRDefault="007D38A4" w:rsidP="00DD6402">
            <w:pPr>
              <w:pStyle w:val="PL"/>
            </w:pPr>
            <w:r>
              <w:t xml:space="preserve">           type: string</w:t>
            </w:r>
          </w:p>
          <w:p w14:paraId="68683700" w14:textId="77777777" w:rsidR="007D38A4" w:rsidRDefault="007D38A4" w:rsidP="00DD6402">
            <w:pPr>
              <w:pStyle w:val="PL"/>
            </w:pPr>
          </w:p>
          <w:p w14:paraId="0112E46E" w14:textId="164976CE" w:rsidR="007D38A4" w:rsidRDefault="007D38A4" w:rsidP="00DD6402">
            <w:pPr>
              <w:pStyle w:val="PL"/>
            </w:pPr>
            <w:r>
              <w:t xml:space="preserve">    ScheduleDescription:</w:t>
            </w:r>
          </w:p>
          <w:p w14:paraId="4CD1F2E1" w14:textId="77777777" w:rsidR="007D38A4" w:rsidRDefault="007D38A4" w:rsidP="00DD6402">
            <w:pPr>
              <w:pStyle w:val="PL"/>
            </w:pPr>
            <w:r>
              <w:t xml:space="preserve">      type: array</w:t>
            </w:r>
          </w:p>
          <w:p w14:paraId="2D5F6DF1" w14:textId="77777777" w:rsidR="007D38A4" w:rsidRDefault="007D38A4" w:rsidP="00DD6402">
            <w:pPr>
              <w:pStyle w:val="PL"/>
            </w:pPr>
            <w:r>
              <w:t xml:space="preserve">      items:</w:t>
            </w:r>
          </w:p>
          <w:p w14:paraId="41099170" w14:textId="1B5F87D7" w:rsidR="007D38A4" w:rsidRDefault="007D38A4" w:rsidP="00DD6402">
            <w:pPr>
              <w:pStyle w:val="PL"/>
            </w:pPr>
            <w:r>
              <w:t xml:space="preserve">        $ref: '#/components/schemas/ServiceSchedule'</w:t>
            </w:r>
          </w:p>
          <w:p w14:paraId="271D5C31" w14:textId="3AEB1620" w:rsidR="007D38A4" w:rsidRDefault="007D38A4" w:rsidP="00DD6402">
            <w:pPr>
              <w:pStyle w:val="PL"/>
            </w:pPr>
          </w:p>
          <w:p w14:paraId="2C6689DC" w14:textId="67BCAD5A" w:rsidR="007D38A4" w:rsidRDefault="007D38A4" w:rsidP="00DD6402">
            <w:pPr>
              <w:pStyle w:val="PL"/>
            </w:pPr>
            <w:r>
              <w:t xml:space="preserve">    ServiceSchedule:</w:t>
            </w:r>
          </w:p>
          <w:p w14:paraId="74C39064" w14:textId="77777777" w:rsidR="007D38A4" w:rsidRDefault="007D38A4" w:rsidP="00DD6402">
            <w:pPr>
              <w:pStyle w:val="PL"/>
            </w:pPr>
            <w:r>
              <w:t xml:space="preserve">      type: object</w:t>
            </w:r>
          </w:p>
          <w:p w14:paraId="0D873382" w14:textId="77777777" w:rsidR="007D38A4" w:rsidRDefault="007D38A4" w:rsidP="00DD6402">
            <w:pPr>
              <w:pStyle w:val="PL"/>
            </w:pPr>
            <w:r>
              <w:t xml:space="preserve">      properties:</w:t>
            </w:r>
          </w:p>
          <w:p w14:paraId="16CFBA5A" w14:textId="4C534CD5" w:rsidR="007D38A4" w:rsidRDefault="007D38A4" w:rsidP="00DD6402">
            <w:pPr>
              <w:pStyle w:val="PL"/>
            </w:pPr>
            <w:r>
              <w:t xml:space="preserve">        sessionSchedule:</w:t>
            </w:r>
          </w:p>
          <w:p w14:paraId="3A2CC40C" w14:textId="32B759E0" w:rsidR="007D38A4" w:rsidRDefault="007D38A4" w:rsidP="00DD6402">
            <w:pPr>
              <w:pStyle w:val="PL"/>
            </w:pPr>
            <w:r>
              <w:t xml:space="preserve">          $ref: '#/components/schemas/SessionSchedule'</w:t>
            </w:r>
          </w:p>
          <w:p w14:paraId="6269C06C" w14:textId="3EFFBFB1" w:rsidR="007D38A4" w:rsidRDefault="007D38A4" w:rsidP="00DD6402">
            <w:pPr>
              <w:pStyle w:val="PL"/>
            </w:pPr>
            <w:r>
              <w:t xml:space="preserve">        sessionScheduleOverride:</w:t>
            </w:r>
          </w:p>
          <w:p w14:paraId="0E07D4B1" w14:textId="7469B08E" w:rsidR="007D38A4" w:rsidRDefault="007D38A4" w:rsidP="00DD6402">
            <w:pPr>
              <w:pStyle w:val="PL"/>
            </w:pPr>
            <w:r>
              <w:t xml:space="preserve">          $ref: '#/components/schemas/SessionScheduleOverride'</w:t>
            </w:r>
          </w:p>
          <w:p w14:paraId="5D773B87" w14:textId="15A72DD3" w:rsidR="007D38A4" w:rsidRDefault="007D38A4" w:rsidP="00DD6402">
            <w:pPr>
              <w:pStyle w:val="PL"/>
            </w:pPr>
            <w:r>
              <w:t xml:space="preserve">        objectSchedule:</w:t>
            </w:r>
          </w:p>
          <w:p w14:paraId="423390D8" w14:textId="4995C368" w:rsidR="007D38A4" w:rsidRDefault="007D38A4" w:rsidP="00DD6402">
            <w:pPr>
              <w:pStyle w:val="PL"/>
            </w:pPr>
            <w:r>
              <w:t xml:space="preserve">          $ref: '#/components/schemas/ObjectSchedule'</w:t>
            </w:r>
          </w:p>
          <w:p w14:paraId="4F489066" w14:textId="117638C3" w:rsidR="007D38A4" w:rsidRDefault="007D38A4" w:rsidP="00DD6402">
            <w:pPr>
              <w:pStyle w:val="PL"/>
            </w:pPr>
            <w:r>
              <w:t xml:space="preserve">        serviceId:</w:t>
            </w:r>
          </w:p>
          <w:p w14:paraId="2DD88268" w14:textId="77777777" w:rsidR="007D38A4" w:rsidRDefault="007D38A4" w:rsidP="00DD6402">
            <w:pPr>
              <w:pStyle w:val="PL"/>
            </w:pPr>
            <w:r>
              <w:t xml:space="preserve">          type: string</w:t>
            </w:r>
          </w:p>
          <w:p w14:paraId="660F9217" w14:textId="77777777" w:rsidR="007D38A4" w:rsidRDefault="007D38A4" w:rsidP="00DD6402">
            <w:pPr>
              <w:pStyle w:val="PL"/>
            </w:pPr>
            <w:r>
              <w:t xml:space="preserve">        serviceClass:</w:t>
            </w:r>
          </w:p>
          <w:p w14:paraId="7E64730A" w14:textId="7F6C4B5B" w:rsidR="007D38A4" w:rsidRDefault="007D38A4" w:rsidP="00DD6402">
            <w:pPr>
              <w:pStyle w:val="PL"/>
            </w:pPr>
            <w:r>
              <w:t xml:space="preserve">          $ref: '</w:t>
            </w:r>
            <w:r w:rsidRPr="00D262F6">
              <w:t>TS29571_CommonData.yaml</w:t>
            </w:r>
            <w:r>
              <w:t>#/components/schemas/Uri'</w:t>
            </w:r>
          </w:p>
          <w:p w14:paraId="6E9E3C0B" w14:textId="77777777" w:rsidR="007D38A4" w:rsidRDefault="007D38A4" w:rsidP="00DD6402">
            <w:pPr>
              <w:pStyle w:val="PL"/>
            </w:pPr>
            <w:r>
              <w:t xml:space="preserve">      required:</w:t>
            </w:r>
          </w:p>
          <w:p w14:paraId="4772641D" w14:textId="77777777" w:rsidR="007D38A4" w:rsidRDefault="007D38A4" w:rsidP="00DD6402">
            <w:pPr>
              <w:pStyle w:val="PL"/>
            </w:pPr>
            <w:r>
              <w:t xml:space="preserve">       - serviceId</w:t>
            </w:r>
          </w:p>
          <w:p w14:paraId="0A777897" w14:textId="77777777" w:rsidR="007D38A4" w:rsidRDefault="007D38A4" w:rsidP="00DD6402">
            <w:pPr>
              <w:pStyle w:val="PL"/>
            </w:pPr>
            <w:r>
              <w:t xml:space="preserve">       - serviceClass</w:t>
            </w:r>
          </w:p>
          <w:p w14:paraId="2459FA58" w14:textId="77777777" w:rsidR="007D38A4" w:rsidRDefault="007D38A4" w:rsidP="00DD6402">
            <w:pPr>
              <w:pStyle w:val="PL"/>
            </w:pPr>
            <w:r>
              <w:t xml:space="preserve">       - serviceSchedule</w:t>
            </w:r>
          </w:p>
          <w:p w14:paraId="2AE5D25E" w14:textId="77777777" w:rsidR="007D38A4" w:rsidRDefault="007D38A4" w:rsidP="00DD6402">
            <w:pPr>
              <w:pStyle w:val="PL"/>
            </w:pPr>
          </w:p>
          <w:p w14:paraId="4DC4362A" w14:textId="7893DCF0" w:rsidR="007D38A4" w:rsidRDefault="007D38A4" w:rsidP="00DD6402">
            <w:pPr>
              <w:pStyle w:val="PL"/>
            </w:pPr>
            <w:r>
              <w:t xml:space="preserve">    SessionSchedule:</w:t>
            </w:r>
          </w:p>
          <w:p w14:paraId="7B5ED72D" w14:textId="77777777" w:rsidR="007D38A4" w:rsidRDefault="007D38A4" w:rsidP="00DD6402">
            <w:pPr>
              <w:pStyle w:val="PL"/>
            </w:pPr>
            <w:r>
              <w:t xml:space="preserve">      type: array</w:t>
            </w:r>
          </w:p>
          <w:p w14:paraId="0071C519" w14:textId="77777777" w:rsidR="007D38A4" w:rsidRDefault="007D38A4" w:rsidP="00DD6402">
            <w:pPr>
              <w:pStyle w:val="PL"/>
            </w:pPr>
            <w:r>
              <w:t xml:space="preserve">      items:</w:t>
            </w:r>
          </w:p>
          <w:p w14:paraId="27A30B5A" w14:textId="77777777" w:rsidR="007D38A4" w:rsidRDefault="007D38A4" w:rsidP="00DD6402">
            <w:pPr>
              <w:pStyle w:val="PL"/>
            </w:pPr>
            <w:r>
              <w:t xml:space="preserve">        type: object</w:t>
            </w:r>
          </w:p>
          <w:p w14:paraId="34F7492C" w14:textId="77777777" w:rsidR="007D38A4" w:rsidRDefault="007D38A4" w:rsidP="00DD6402">
            <w:pPr>
              <w:pStyle w:val="PL"/>
            </w:pPr>
            <w:r>
              <w:t xml:space="preserve">        properties:</w:t>
            </w:r>
          </w:p>
          <w:p w14:paraId="0DBEFB49" w14:textId="77777777" w:rsidR="007D38A4" w:rsidRDefault="007D38A4" w:rsidP="00DD6402">
            <w:pPr>
              <w:pStyle w:val="PL"/>
            </w:pPr>
            <w:r>
              <w:t xml:space="preserve">           start:</w:t>
            </w:r>
          </w:p>
          <w:p w14:paraId="72BAD6A0" w14:textId="39724C51" w:rsidR="007D38A4" w:rsidRDefault="007D38A4" w:rsidP="00DD6402">
            <w:pPr>
              <w:pStyle w:val="PL"/>
            </w:pPr>
            <w:r>
              <w:t xml:space="preserve">             $ref: '</w:t>
            </w:r>
            <w:r w:rsidRPr="00D262F6">
              <w:t>TS29571_CommonData.yaml</w:t>
            </w:r>
            <w:r>
              <w:t>#/components/schemas/DateTime'</w:t>
            </w:r>
          </w:p>
          <w:p w14:paraId="04C8BC0A" w14:textId="77777777" w:rsidR="007D38A4" w:rsidRDefault="007D38A4" w:rsidP="00DD6402">
            <w:pPr>
              <w:pStyle w:val="PL"/>
            </w:pPr>
            <w:r>
              <w:t xml:space="preserve">           stop:</w:t>
            </w:r>
          </w:p>
          <w:p w14:paraId="23E289E6" w14:textId="5AA3AB16" w:rsidR="007D38A4" w:rsidRDefault="007D38A4" w:rsidP="00DD6402">
            <w:pPr>
              <w:pStyle w:val="PL"/>
            </w:pPr>
            <w:r>
              <w:t xml:space="preserve">             $ref: '</w:t>
            </w:r>
            <w:r w:rsidRPr="00D262F6">
              <w:t>TS29571_CommonData.yaml</w:t>
            </w:r>
            <w:r>
              <w:t>#/components/schemas/DateTime'</w:t>
            </w:r>
          </w:p>
          <w:p w14:paraId="44D11439" w14:textId="77777777" w:rsidR="007D38A4" w:rsidRDefault="007D38A4" w:rsidP="00DD6402">
            <w:pPr>
              <w:pStyle w:val="PL"/>
            </w:pPr>
            <w:r>
              <w:t xml:space="preserve">           reoccurencePattern:</w:t>
            </w:r>
          </w:p>
          <w:p w14:paraId="2401961E" w14:textId="77777777" w:rsidR="007D38A4" w:rsidRDefault="007D38A4" w:rsidP="00DD6402">
            <w:pPr>
              <w:pStyle w:val="PL"/>
            </w:pPr>
            <w:r>
              <w:t xml:space="preserve">             type: string</w:t>
            </w:r>
          </w:p>
          <w:p w14:paraId="6BE8B458" w14:textId="77777777" w:rsidR="007D38A4" w:rsidRDefault="007D38A4" w:rsidP="00DD6402">
            <w:pPr>
              <w:pStyle w:val="PL"/>
            </w:pPr>
            <w:r>
              <w:t xml:space="preserve">           numberOfTimes:</w:t>
            </w:r>
          </w:p>
          <w:p w14:paraId="595B7DB1" w14:textId="77777777" w:rsidR="007D38A4" w:rsidRDefault="007D38A4" w:rsidP="00DD6402">
            <w:pPr>
              <w:pStyle w:val="PL"/>
            </w:pPr>
            <w:r>
              <w:t xml:space="preserve">             type: integer</w:t>
            </w:r>
          </w:p>
          <w:p w14:paraId="25F1D488" w14:textId="77777777" w:rsidR="007D38A4" w:rsidRDefault="007D38A4" w:rsidP="00DD6402">
            <w:pPr>
              <w:pStyle w:val="PL"/>
            </w:pPr>
            <w:r>
              <w:t xml:space="preserve">             </w:t>
            </w:r>
            <w:r w:rsidRPr="000E3B58">
              <w:t>minimum:</w:t>
            </w:r>
            <w:r>
              <w:t xml:space="preserve"> 1</w:t>
            </w:r>
          </w:p>
          <w:p w14:paraId="49732818" w14:textId="77777777" w:rsidR="007D38A4" w:rsidRDefault="007D38A4" w:rsidP="00DD6402">
            <w:pPr>
              <w:pStyle w:val="PL"/>
            </w:pPr>
            <w:r>
              <w:t xml:space="preserve">           reoccurenceStopTime:</w:t>
            </w:r>
          </w:p>
          <w:p w14:paraId="61D5ED85" w14:textId="77777777" w:rsidR="007D38A4" w:rsidRDefault="007D38A4" w:rsidP="00DD6402">
            <w:pPr>
              <w:pStyle w:val="PL"/>
            </w:pPr>
            <w:r>
              <w:t xml:space="preserve">             type: string</w:t>
            </w:r>
          </w:p>
          <w:p w14:paraId="6705E81F" w14:textId="77777777" w:rsidR="007D38A4" w:rsidRDefault="007D38A4" w:rsidP="00DD6402">
            <w:pPr>
              <w:pStyle w:val="PL"/>
            </w:pPr>
            <w:r>
              <w:t xml:space="preserve">           index:</w:t>
            </w:r>
          </w:p>
          <w:p w14:paraId="68A6E12C" w14:textId="77777777" w:rsidR="007D38A4" w:rsidRDefault="007D38A4" w:rsidP="00DD6402">
            <w:pPr>
              <w:pStyle w:val="PL"/>
            </w:pPr>
            <w:r>
              <w:t xml:space="preserve">             type: integer</w:t>
            </w:r>
          </w:p>
          <w:p w14:paraId="6519551C" w14:textId="77777777" w:rsidR="007D38A4" w:rsidRDefault="007D38A4" w:rsidP="00DD6402">
            <w:pPr>
              <w:pStyle w:val="PL"/>
            </w:pPr>
            <w:r>
              <w:t xml:space="preserve">           FDTInstanceURI:</w:t>
            </w:r>
          </w:p>
          <w:p w14:paraId="17E3043E" w14:textId="53E762F4" w:rsidR="007D38A4" w:rsidRDefault="007D38A4" w:rsidP="00DD6402">
            <w:pPr>
              <w:pStyle w:val="PL"/>
            </w:pPr>
            <w:r>
              <w:t xml:space="preserve">             $ref: '</w:t>
            </w:r>
            <w:r w:rsidRPr="00D262F6">
              <w:t>TS29571_CommonData.yaml</w:t>
            </w:r>
            <w:r>
              <w:t>#/components/schemas/Uri'</w:t>
            </w:r>
          </w:p>
          <w:p w14:paraId="7B2675AB" w14:textId="77777777" w:rsidR="007D38A4" w:rsidRDefault="007D38A4" w:rsidP="00DD6402">
            <w:pPr>
              <w:pStyle w:val="PL"/>
            </w:pPr>
            <w:r>
              <w:t xml:space="preserve">        required:</w:t>
            </w:r>
          </w:p>
          <w:p w14:paraId="0D7D1557" w14:textId="77777777" w:rsidR="007D38A4" w:rsidRDefault="007D38A4" w:rsidP="00DD6402">
            <w:pPr>
              <w:pStyle w:val="PL"/>
            </w:pPr>
            <w:r>
              <w:t xml:space="preserve">          - start</w:t>
            </w:r>
          </w:p>
          <w:p w14:paraId="12A85398" w14:textId="77777777" w:rsidR="007D38A4" w:rsidRDefault="007D38A4" w:rsidP="00DD6402">
            <w:pPr>
              <w:pStyle w:val="PL"/>
            </w:pPr>
            <w:r>
              <w:t xml:space="preserve">          - stop</w:t>
            </w:r>
          </w:p>
          <w:p w14:paraId="5E9BAF68" w14:textId="6ECBFD0F" w:rsidR="007D38A4" w:rsidRDefault="007D38A4" w:rsidP="00DD6402">
            <w:pPr>
              <w:pStyle w:val="PL"/>
            </w:pPr>
            <w:r>
              <w:t xml:space="preserve">    SessionScheduleOverride:</w:t>
            </w:r>
          </w:p>
          <w:p w14:paraId="15A503AC" w14:textId="77777777" w:rsidR="007D38A4" w:rsidRDefault="007D38A4" w:rsidP="00DD6402">
            <w:pPr>
              <w:pStyle w:val="PL"/>
            </w:pPr>
            <w:r>
              <w:t xml:space="preserve">      type: array</w:t>
            </w:r>
          </w:p>
          <w:p w14:paraId="768A9D9F" w14:textId="77777777" w:rsidR="007D38A4" w:rsidRDefault="007D38A4" w:rsidP="00DD6402">
            <w:pPr>
              <w:pStyle w:val="PL"/>
            </w:pPr>
            <w:r>
              <w:t xml:space="preserve">      items: </w:t>
            </w:r>
          </w:p>
          <w:p w14:paraId="3ECDC92F" w14:textId="77777777" w:rsidR="007D38A4" w:rsidRDefault="007D38A4" w:rsidP="00DD6402">
            <w:pPr>
              <w:pStyle w:val="PL"/>
            </w:pPr>
            <w:r>
              <w:t xml:space="preserve">        type: object</w:t>
            </w:r>
          </w:p>
          <w:p w14:paraId="77ABE39E" w14:textId="77777777" w:rsidR="007D38A4" w:rsidRDefault="007D38A4" w:rsidP="00DD6402">
            <w:pPr>
              <w:pStyle w:val="PL"/>
            </w:pPr>
            <w:r>
              <w:lastRenderedPageBreak/>
              <w:t xml:space="preserve">        properties:</w:t>
            </w:r>
          </w:p>
          <w:p w14:paraId="1848128C" w14:textId="77777777" w:rsidR="007D38A4" w:rsidRDefault="007D38A4" w:rsidP="00DD6402">
            <w:pPr>
              <w:pStyle w:val="PL"/>
            </w:pPr>
            <w:r>
              <w:t xml:space="preserve">          start:</w:t>
            </w:r>
          </w:p>
          <w:p w14:paraId="1FFC38F0" w14:textId="22B82129" w:rsidR="007D38A4" w:rsidRDefault="007D38A4" w:rsidP="00DD6402">
            <w:pPr>
              <w:pStyle w:val="PL"/>
            </w:pPr>
            <w:r>
              <w:t xml:space="preserve">            $ref: '</w:t>
            </w:r>
            <w:r w:rsidRPr="00D262F6">
              <w:t>TS29571_CommonData.yaml</w:t>
            </w:r>
            <w:r>
              <w:t>#/components/schemas/DateTime'</w:t>
            </w:r>
          </w:p>
          <w:p w14:paraId="2A210BE2" w14:textId="77777777" w:rsidR="007D38A4" w:rsidRDefault="007D38A4" w:rsidP="00DD6402">
            <w:pPr>
              <w:pStyle w:val="PL"/>
            </w:pPr>
            <w:r>
              <w:t xml:space="preserve">          stop:</w:t>
            </w:r>
          </w:p>
          <w:p w14:paraId="50D19586" w14:textId="0CDCED5A" w:rsidR="007D38A4" w:rsidRDefault="007D38A4" w:rsidP="00DD6402">
            <w:pPr>
              <w:pStyle w:val="PL"/>
            </w:pPr>
            <w:r>
              <w:t xml:space="preserve">            $ref: '</w:t>
            </w:r>
            <w:r w:rsidRPr="00D262F6">
              <w:t>TS29571_CommonData.yaml</w:t>
            </w:r>
            <w:r>
              <w:t>#/components/schemas/DateTime'</w:t>
            </w:r>
          </w:p>
          <w:p w14:paraId="136206E8" w14:textId="77777777" w:rsidR="007D38A4" w:rsidRDefault="007D38A4" w:rsidP="00DD6402">
            <w:pPr>
              <w:pStyle w:val="PL"/>
            </w:pPr>
            <w:r>
              <w:t xml:space="preserve">          index:</w:t>
            </w:r>
          </w:p>
          <w:p w14:paraId="32AFA1DD" w14:textId="77777777" w:rsidR="007D38A4" w:rsidRDefault="007D38A4" w:rsidP="00DD6402">
            <w:pPr>
              <w:pStyle w:val="PL"/>
            </w:pPr>
            <w:r>
              <w:t xml:space="preserve">            type: integer</w:t>
            </w:r>
          </w:p>
          <w:p w14:paraId="16E15BE0" w14:textId="77777777" w:rsidR="007D38A4" w:rsidRDefault="007D38A4" w:rsidP="00DD6402">
            <w:pPr>
              <w:pStyle w:val="PL"/>
            </w:pPr>
            <w:r>
              <w:t xml:space="preserve">          cancelled:</w:t>
            </w:r>
          </w:p>
          <w:p w14:paraId="5E8E69E1" w14:textId="77777777" w:rsidR="007D38A4" w:rsidRDefault="007D38A4" w:rsidP="00DD6402">
            <w:pPr>
              <w:pStyle w:val="PL"/>
            </w:pPr>
            <w:r>
              <w:t xml:space="preserve">            type: boolean</w:t>
            </w:r>
          </w:p>
          <w:p w14:paraId="1880BDD9" w14:textId="77777777" w:rsidR="007D38A4" w:rsidRDefault="007D38A4" w:rsidP="00DD6402">
            <w:pPr>
              <w:pStyle w:val="PL"/>
            </w:pPr>
            <w:r>
              <w:t xml:space="preserve">          sessionDescriptionURI:</w:t>
            </w:r>
          </w:p>
          <w:p w14:paraId="1DFFF0E5" w14:textId="128A45CD" w:rsidR="007D38A4" w:rsidRDefault="007D38A4" w:rsidP="00DD6402">
            <w:pPr>
              <w:pStyle w:val="PL"/>
            </w:pPr>
            <w:r>
              <w:t xml:space="preserve">            $ref: '</w:t>
            </w:r>
            <w:r w:rsidRPr="00D262F6">
              <w:t>TS29571_CommonData.yaml</w:t>
            </w:r>
            <w:r>
              <w:t>#/components/schemas/Uri'</w:t>
            </w:r>
          </w:p>
          <w:p w14:paraId="7EC94A78" w14:textId="77777777" w:rsidR="007D38A4" w:rsidRDefault="007D38A4" w:rsidP="00DD6402">
            <w:pPr>
              <w:pStyle w:val="PL"/>
            </w:pPr>
            <w:r>
              <w:t xml:space="preserve">         </w:t>
            </w:r>
          </w:p>
          <w:p w14:paraId="0B3AD02A" w14:textId="5DA49479" w:rsidR="007D38A4" w:rsidRDefault="007D38A4" w:rsidP="00DD6402">
            <w:pPr>
              <w:pStyle w:val="PL"/>
            </w:pPr>
            <w:r>
              <w:t xml:space="preserve">    ObjectSchedule:</w:t>
            </w:r>
          </w:p>
          <w:p w14:paraId="6A508464" w14:textId="77777777" w:rsidR="007D38A4" w:rsidRDefault="007D38A4" w:rsidP="00DD6402">
            <w:pPr>
              <w:pStyle w:val="PL"/>
            </w:pPr>
            <w:r>
              <w:t xml:space="preserve">      type: array</w:t>
            </w:r>
          </w:p>
          <w:p w14:paraId="2DF3E5D1" w14:textId="77777777" w:rsidR="007D38A4" w:rsidRDefault="007D38A4" w:rsidP="00DD6402">
            <w:pPr>
              <w:pStyle w:val="PL"/>
            </w:pPr>
            <w:r>
              <w:t xml:space="preserve">      items:</w:t>
            </w:r>
          </w:p>
          <w:p w14:paraId="00C45593" w14:textId="77777777" w:rsidR="007D38A4" w:rsidRDefault="007D38A4" w:rsidP="00DD6402">
            <w:pPr>
              <w:pStyle w:val="PL"/>
            </w:pPr>
            <w:r>
              <w:t xml:space="preserve">        type: object</w:t>
            </w:r>
          </w:p>
          <w:p w14:paraId="0713A94B" w14:textId="77777777" w:rsidR="007D38A4" w:rsidRDefault="007D38A4" w:rsidP="00DD6402">
            <w:pPr>
              <w:pStyle w:val="PL"/>
            </w:pPr>
            <w:r>
              <w:t xml:space="preserve">        properties: </w:t>
            </w:r>
          </w:p>
          <w:p w14:paraId="18526144" w14:textId="06E4F057" w:rsidR="007D38A4" w:rsidRDefault="007D38A4" w:rsidP="00DD6402">
            <w:pPr>
              <w:pStyle w:val="PL"/>
            </w:pPr>
            <w:r>
              <w:t xml:space="preserve">          objectURI:</w:t>
            </w:r>
          </w:p>
          <w:p w14:paraId="2B6A2377" w14:textId="17E4E405" w:rsidR="007D38A4" w:rsidRDefault="007D38A4" w:rsidP="00DD6402">
            <w:pPr>
              <w:pStyle w:val="PL"/>
            </w:pPr>
            <w:r>
              <w:t xml:space="preserve">            $ref: '</w:t>
            </w:r>
            <w:r w:rsidRPr="00D262F6">
              <w:t>TS29571_CommonData.yaml</w:t>
            </w:r>
            <w:r>
              <w:t>#/components/schemas/Uri'</w:t>
            </w:r>
          </w:p>
          <w:p w14:paraId="21DF5F71" w14:textId="77777777" w:rsidR="007D38A4" w:rsidRDefault="007D38A4" w:rsidP="00DD6402">
            <w:pPr>
              <w:pStyle w:val="PL"/>
            </w:pPr>
            <w:r>
              <w:t xml:space="preserve">          sessionId:</w:t>
            </w:r>
          </w:p>
          <w:p w14:paraId="115D2DA9" w14:textId="77777777" w:rsidR="007D38A4" w:rsidRDefault="007D38A4" w:rsidP="00DD6402">
            <w:pPr>
              <w:pStyle w:val="PL"/>
            </w:pPr>
            <w:r>
              <w:t xml:space="preserve">            type: string</w:t>
            </w:r>
          </w:p>
          <w:p w14:paraId="3EAD5FAF" w14:textId="430C3FF3" w:rsidR="007D38A4" w:rsidRDefault="007D38A4" w:rsidP="00DD6402">
            <w:pPr>
              <w:pStyle w:val="PL"/>
            </w:pPr>
            <w:r>
              <w:t xml:space="preserve">          objectEtag:</w:t>
            </w:r>
          </w:p>
          <w:p w14:paraId="1C3C9002" w14:textId="77777777" w:rsidR="007D38A4" w:rsidRDefault="007D38A4" w:rsidP="00DD6402">
            <w:pPr>
              <w:pStyle w:val="PL"/>
            </w:pPr>
            <w:r>
              <w:t xml:space="preserve">            type: string</w:t>
            </w:r>
          </w:p>
          <w:p w14:paraId="5A6D6D33" w14:textId="77777777" w:rsidR="007D38A4" w:rsidRDefault="007D38A4" w:rsidP="00DD6402">
            <w:pPr>
              <w:pStyle w:val="PL"/>
            </w:pPr>
            <w:r>
              <w:t xml:space="preserve">          unicastOnly:</w:t>
            </w:r>
          </w:p>
          <w:p w14:paraId="33031A84" w14:textId="77777777" w:rsidR="007D38A4" w:rsidRDefault="007D38A4" w:rsidP="00DD6402">
            <w:pPr>
              <w:pStyle w:val="PL"/>
            </w:pPr>
            <w:r>
              <w:t xml:space="preserve">            type: boolean</w:t>
            </w:r>
          </w:p>
          <w:p w14:paraId="191CFD64" w14:textId="77777777" w:rsidR="007D38A4" w:rsidRDefault="007D38A4" w:rsidP="00DD6402">
            <w:pPr>
              <w:pStyle w:val="PL"/>
            </w:pPr>
            <w:r>
              <w:t xml:space="preserve">          deliveryInfo:</w:t>
            </w:r>
          </w:p>
          <w:p w14:paraId="0831AB17" w14:textId="77777777" w:rsidR="007D38A4" w:rsidRDefault="007D38A4" w:rsidP="00DD6402">
            <w:pPr>
              <w:pStyle w:val="PL"/>
            </w:pPr>
            <w:r>
              <w:t xml:space="preserve">            type: array</w:t>
            </w:r>
          </w:p>
          <w:p w14:paraId="747D48F3" w14:textId="77777777" w:rsidR="007D38A4" w:rsidRDefault="007D38A4" w:rsidP="00DD6402">
            <w:pPr>
              <w:pStyle w:val="PL"/>
            </w:pPr>
            <w:r>
              <w:t xml:space="preserve">            items:</w:t>
            </w:r>
          </w:p>
          <w:p w14:paraId="056489F1" w14:textId="77777777" w:rsidR="007D38A4" w:rsidRDefault="007D38A4" w:rsidP="00DD6402">
            <w:pPr>
              <w:pStyle w:val="PL"/>
            </w:pPr>
            <w:r>
              <w:t xml:space="preserve">              type: object</w:t>
            </w:r>
          </w:p>
          <w:p w14:paraId="7D0C992C" w14:textId="77777777" w:rsidR="007D38A4" w:rsidRDefault="007D38A4" w:rsidP="00DD6402">
            <w:pPr>
              <w:pStyle w:val="PL"/>
            </w:pPr>
            <w:r>
              <w:t xml:space="preserve">              properties:</w:t>
            </w:r>
          </w:p>
          <w:p w14:paraId="675D16C8" w14:textId="77777777" w:rsidR="007D38A4" w:rsidRDefault="007D38A4" w:rsidP="00DD6402">
            <w:pPr>
              <w:pStyle w:val="PL"/>
            </w:pPr>
            <w:r>
              <w:t xml:space="preserve">                start:</w:t>
            </w:r>
          </w:p>
          <w:p w14:paraId="793FE2C6" w14:textId="47FE2697" w:rsidR="007D38A4" w:rsidRDefault="007D38A4" w:rsidP="00DD6402">
            <w:pPr>
              <w:pStyle w:val="PL"/>
            </w:pPr>
            <w:r>
              <w:t xml:space="preserve">                  $ref: '</w:t>
            </w:r>
            <w:r w:rsidRPr="00D262F6">
              <w:t>TS29571_CommonData.yaml</w:t>
            </w:r>
            <w:r>
              <w:t>#/components/schemas/DateTime'</w:t>
            </w:r>
          </w:p>
          <w:p w14:paraId="22EBCA41" w14:textId="77777777" w:rsidR="007D38A4" w:rsidRDefault="007D38A4" w:rsidP="00DD6402">
            <w:pPr>
              <w:pStyle w:val="PL"/>
            </w:pPr>
            <w:r>
              <w:t xml:space="preserve">                stop:</w:t>
            </w:r>
          </w:p>
          <w:p w14:paraId="4ABAF10F" w14:textId="7C1B5C79" w:rsidR="007D38A4" w:rsidRDefault="007D38A4" w:rsidP="00DD6402">
            <w:pPr>
              <w:pStyle w:val="PL"/>
            </w:pPr>
            <w:r>
              <w:t xml:space="preserve">                  $ref: '</w:t>
            </w:r>
            <w:r w:rsidRPr="00D262F6">
              <w:t>TS29571_CommonData.yaml</w:t>
            </w:r>
            <w:r>
              <w:t>#/components/schemas/DateTime'</w:t>
            </w:r>
          </w:p>
        </w:tc>
      </w:tr>
    </w:tbl>
    <w:p w14:paraId="31D8212D" w14:textId="77777777" w:rsidR="000F7875" w:rsidRDefault="000F7875" w:rsidP="000F7875">
      <w:pPr>
        <w:pStyle w:val="TAN"/>
        <w:keepNext w:val="0"/>
      </w:pPr>
    </w:p>
    <w:p w14:paraId="0169FD0F" w14:textId="77777777" w:rsidR="000F7875" w:rsidRDefault="000F7875" w:rsidP="00880B7E">
      <w:pPr>
        <w:rPr>
          <w:lang w:val="it-IT" w:eastAsia="ja-JP"/>
        </w:rPr>
      </w:pPr>
      <w:r>
        <w:rPr>
          <w:lang w:val="it-IT" w:eastAsia="ja-JP"/>
        </w:rPr>
        <w:br w:type="page"/>
      </w:r>
    </w:p>
    <w:p w14:paraId="7F3D7D25" w14:textId="6B18122B" w:rsidR="000F7875" w:rsidRDefault="000F7875" w:rsidP="000F7875">
      <w:pPr>
        <w:pStyle w:val="Heading8"/>
      </w:pPr>
      <w:bookmarkStart w:id="1633" w:name="_Toc130983365"/>
      <w:r w:rsidRPr="007F3A0C">
        <w:rPr>
          <w:lang w:val="it-IT" w:eastAsia="ja-JP"/>
        </w:rPr>
        <w:lastRenderedPageBreak/>
        <w:t>Annex</w:t>
      </w:r>
      <w:r>
        <w:t xml:space="preserve"> B (informative)</w:t>
      </w:r>
      <w:r w:rsidR="0031628D">
        <w:t>:</w:t>
      </w:r>
      <w:r>
        <w:br/>
        <w:t>Service Announcement examples</w:t>
      </w:r>
      <w:bookmarkEnd w:id="1633"/>
    </w:p>
    <w:p w14:paraId="0CE666EE" w14:textId="77777777" w:rsidR="00C149CD" w:rsidRDefault="000F7875" w:rsidP="000F7875">
      <w:pPr>
        <w:pStyle w:val="Heading1"/>
      </w:pPr>
      <w:bookmarkStart w:id="1634" w:name="_Toc130983366"/>
      <w:r>
        <w:t>B.1</w:t>
      </w:r>
      <w:r>
        <w:tab/>
        <w:t>XML-based representation</w:t>
      </w:r>
      <w:bookmarkEnd w:id="1634"/>
    </w:p>
    <w:p w14:paraId="49E5B786" w14:textId="2F58E64C" w:rsidR="000F7875" w:rsidRDefault="00C149CD" w:rsidP="00C149CD">
      <w:pPr>
        <w:rPr>
          <w:ins w:id="1635" w:author="Richard Bradbury (2023-05-17)" w:date="2023-05-17T10:26:00Z"/>
        </w:rPr>
      </w:pPr>
      <w:ins w:id="1636" w:author="Richard Bradbury (2023-05-17)" w:date="2023-05-17T10:26:00Z">
        <w:r>
          <w:t>V</w:t>
        </w:r>
      </w:ins>
      <w:ins w:id="1637" w:author="Thomas Stockhammer" w:date="2023-04-21T15:53:00Z">
        <w:r w:rsidR="00AC7204">
          <w:t>oid</w:t>
        </w:r>
      </w:ins>
      <w:ins w:id="1638" w:author="Richard Bradbury (2023-05-17)" w:date="2023-05-17T10:26:00Z">
        <w:r>
          <w:t>.</w:t>
        </w:r>
      </w:ins>
    </w:p>
    <w:p w14:paraId="3870CAD7" w14:textId="681772FB" w:rsidR="000F7875" w:rsidRDefault="000F7875" w:rsidP="000F7875">
      <w:pPr>
        <w:pStyle w:val="Heading1"/>
      </w:pPr>
      <w:bookmarkStart w:id="1639" w:name="_Toc130983367"/>
      <w:r>
        <w:t>B.2</w:t>
      </w:r>
      <w:r>
        <w:tab/>
        <w:t>JSON-based representation</w:t>
      </w:r>
      <w:bookmarkEnd w:id="1639"/>
    </w:p>
    <w:p w14:paraId="66A2F9E6" w14:textId="77777777" w:rsidR="00903EEE" w:rsidRPr="00903EEE" w:rsidRDefault="00903EEE" w:rsidP="00903EEE"/>
    <w:tbl>
      <w:tblPr>
        <w:tblStyle w:val="TableGrid"/>
        <w:tblW w:w="0" w:type="auto"/>
        <w:tblLook w:val="04A0" w:firstRow="1" w:lastRow="0" w:firstColumn="1" w:lastColumn="0" w:noHBand="0" w:noVBand="1"/>
      </w:tblPr>
      <w:tblGrid>
        <w:gridCol w:w="9631"/>
      </w:tblGrid>
      <w:tr w:rsidR="007D38A4" w14:paraId="5AA92A65" w14:textId="77777777" w:rsidTr="00DD6402">
        <w:tc>
          <w:tcPr>
            <w:tcW w:w="9631" w:type="dxa"/>
          </w:tcPr>
          <w:p w14:paraId="2D412C82" w14:textId="77777777" w:rsidR="007D38A4" w:rsidRDefault="007D38A4" w:rsidP="00DD6402">
            <w:pPr>
              <w:pStyle w:val="PL"/>
              <w:rPr>
                <w:lang w:eastAsia="zh-CN"/>
              </w:rPr>
            </w:pPr>
            <w:r>
              <w:rPr>
                <w:lang w:eastAsia="zh-CN"/>
              </w:rPr>
              <w:t>{</w:t>
            </w:r>
          </w:p>
          <w:p w14:paraId="38553AF6" w14:textId="77777777" w:rsidR="007D38A4" w:rsidRDefault="007D38A4" w:rsidP="00DD6402">
            <w:pPr>
              <w:pStyle w:val="PL"/>
              <w:rPr>
                <w:lang w:eastAsia="zh-CN"/>
              </w:rPr>
            </w:pPr>
            <w:r>
              <w:rPr>
                <w:lang w:eastAsia="zh-CN"/>
              </w:rPr>
              <w:t xml:space="preserve">  "bundleDescription":[</w:t>
            </w:r>
          </w:p>
          <w:p w14:paraId="38C3D100" w14:textId="77777777" w:rsidR="007D38A4" w:rsidRDefault="007D38A4" w:rsidP="00DD6402">
            <w:pPr>
              <w:pStyle w:val="PL"/>
              <w:rPr>
                <w:lang w:eastAsia="zh-CN"/>
              </w:rPr>
            </w:pPr>
            <w:r>
              <w:rPr>
                <w:lang w:eastAsia="zh-CN"/>
              </w:rPr>
              <w:t xml:space="preserve">    {</w:t>
            </w:r>
          </w:p>
          <w:p w14:paraId="4B35BA7A" w14:textId="77777777" w:rsidR="007D38A4" w:rsidRDefault="007D38A4" w:rsidP="00DD6402">
            <w:pPr>
              <w:pStyle w:val="PL"/>
              <w:rPr>
                <w:lang w:eastAsia="zh-CN"/>
              </w:rPr>
            </w:pPr>
            <w:r>
              <w:rPr>
                <w:lang w:eastAsia="zh-CN"/>
              </w:rPr>
              <w:t xml:space="preserve">      "userServiceDescription":{</w:t>
            </w:r>
          </w:p>
          <w:p w14:paraId="673FAD1D" w14:textId="77777777" w:rsidR="007D38A4" w:rsidRDefault="007D38A4" w:rsidP="00DD6402">
            <w:pPr>
              <w:pStyle w:val="PL"/>
              <w:rPr>
                <w:lang w:eastAsia="zh-CN"/>
              </w:rPr>
            </w:pPr>
            <w:r>
              <w:rPr>
                <w:lang w:eastAsia="zh-CN"/>
              </w:rPr>
              <w:t xml:space="preserve">        "name":[</w:t>
            </w:r>
          </w:p>
          <w:p w14:paraId="10E126BA" w14:textId="77777777" w:rsidR="007D38A4" w:rsidRDefault="007D38A4" w:rsidP="00DD6402">
            <w:pPr>
              <w:pStyle w:val="PL"/>
              <w:rPr>
                <w:lang w:eastAsia="zh-CN"/>
              </w:rPr>
            </w:pPr>
            <w:r>
              <w:rPr>
                <w:lang w:eastAsia="zh-CN"/>
              </w:rPr>
              <w:t xml:space="preserve">          "test1"</w:t>
            </w:r>
          </w:p>
          <w:p w14:paraId="28976458" w14:textId="77777777" w:rsidR="007D38A4" w:rsidRDefault="007D38A4" w:rsidP="00DD6402">
            <w:pPr>
              <w:pStyle w:val="PL"/>
              <w:rPr>
                <w:lang w:eastAsia="zh-CN"/>
              </w:rPr>
            </w:pPr>
            <w:r>
              <w:rPr>
                <w:lang w:eastAsia="zh-CN"/>
              </w:rPr>
              <w:t xml:space="preserve">        ],</w:t>
            </w:r>
          </w:p>
          <w:p w14:paraId="52F15557" w14:textId="77777777" w:rsidR="007D38A4" w:rsidRDefault="007D38A4" w:rsidP="00DD6402">
            <w:pPr>
              <w:pStyle w:val="PL"/>
              <w:rPr>
                <w:lang w:eastAsia="zh-CN"/>
              </w:rPr>
            </w:pPr>
            <w:r>
              <w:rPr>
                <w:lang w:eastAsia="zh-CN"/>
              </w:rPr>
              <w:t xml:space="preserve">        "serviceLanguage":[</w:t>
            </w:r>
          </w:p>
          <w:p w14:paraId="0F63CE7D" w14:textId="77777777" w:rsidR="007D38A4" w:rsidRDefault="007D38A4" w:rsidP="00DD6402">
            <w:pPr>
              <w:pStyle w:val="PL"/>
              <w:rPr>
                <w:lang w:eastAsia="zh-CN"/>
              </w:rPr>
            </w:pPr>
            <w:r>
              <w:rPr>
                <w:lang w:eastAsia="zh-CN"/>
              </w:rPr>
              <w:t xml:space="preserve">          "en-us"</w:t>
            </w:r>
          </w:p>
          <w:p w14:paraId="02F549C3" w14:textId="77777777" w:rsidR="007D38A4" w:rsidRDefault="007D38A4" w:rsidP="00DD6402">
            <w:pPr>
              <w:pStyle w:val="PL"/>
              <w:rPr>
                <w:lang w:eastAsia="zh-CN"/>
              </w:rPr>
            </w:pPr>
            <w:r>
              <w:rPr>
                <w:lang w:eastAsia="zh-CN"/>
              </w:rPr>
              <w:t xml:space="preserve">        ],</w:t>
            </w:r>
          </w:p>
          <w:p w14:paraId="171B61BC" w14:textId="77777777" w:rsidR="007D38A4" w:rsidRDefault="007D38A4" w:rsidP="00DD6402">
            <w:pPr>
              <w:pStyle w:val="PL"/>
              <w:rPr>
                <w:lang w:eastAsia="zh-CN"/>
              </w:rPr>
            </w:pPr>
            <w:r>
              <w:rPr>
                <w:lang w:eastAsia="zh-CN"/>
              </w:rPr>
              <w:t xml:space="preserve">        "serviceId":"urn:test:test:D4-Service:D4-SB:D4-US",</w:t>
            </w:r>
          </w:p>
          <w:p w14:paraId="10811D01" w14:textId="77777777" w:rsidR="007D38A4" w:rsidRDefault="007D38A4" w:rsidP="00DD6402">
            <w:pPr>
              <w:pStyle w:val="PL"/>
              <w:rPr>
                <w:lang w:eastAsia="zh-CN"/>
              </w:rPr>
            </w:pPr>
            <w:r>
              <w:rPr>
                <w:lang w:eastAsia="zh-CN"/>
              </w:rPr>
              <w:t xml:space="preserve">        "distributionSessionDescription":{</w:t>
            </w:r>
          </w:p>
          <w:p w14:paraId="44426037" w14:textId="77777777" w:rsidR="007D38A4" w:rsidRDefault="007D38A4" w:rsidP="00DD6402">
            <w:pPr>
              <w:pStyle w:val="PL"/>
              <w:rPr>
                <w:lang w:eastAsia="zh-CN"/>
              </w:rPr>
            </w:pPr>
            <w:r>
              <w:rPr>
                <w:lang w:eastAsia="zh-CN"/>
              </w:rPr>
              <w:tab/>
            </w:r>
            <w:r>
              <w:rPr>
                <w:lang w:eastAsia="zh-CN"/>
              </w:rPr>
              <w:tab/>
              <w:t xml:space="preserve">   "conformanceProfile":"urn:3gpp:...",</w:t>
            </w:r>
          </w:p>
          <w:p w14:paraId="4172084E" w14:textId="77777777" w:rsidR="007D38A4" w:rsidRDefault="007D38A4" w:rsidP="00DD6402">
            <w:pPr>
              <w:pStyle w:val="PL"/>
              <w:rPr>
                <w:lang w:eastAsia="zh-CN"/>
              </w:rPr>
            </w:pPr>
            <w:r>
              <w:rPr>
                <w:lang w:eastAsia="zh-CN"/>
              </w:rPr>
              <w:tab/>
            </w:r>
            <w:r>
              <w:rPr>
                <w:lang w:eastAsia="zh-CN"/>
              </w:rPr>
              <w:tab/>
              <w:t xml:space="preserve">   "sessionDescriptionURI":"http://www.test.com/D4-Service/D4-SB/D4-US.sdp",</w:t>
            </w:r>
          </w:p>
          <w:p w14:paraId="4EB56882" w14:textId="77777777" w:rsidR="007D38A4" w:rsidRDefault="007D38A4" w:rsidP="00DD6402">
            <w:pPr>
              <w:pStyle w:val="PL"/>
              <w:rPr>
                <w:lang w:eastAsia="zh-CN"/>
              </w:rPr>
            </w:pPr>
            <w:r>
              <w:rPr>
                <w:lang w:eastAsia="zh-CN"/>
              </w:rPr>
              <w:t xml:space="preserve">           "dataNetworkName":"media-dnn",</w:t>
            </w:r>
          </w:p>
          <w:p w14:paraId="20772AB4" w14:textId="77777777" w:rsidR="007D38A4" w:rsidRDefault="007D38A4" w:rsidP="00DD6402">
            <w:pPr>
              <w:pStyle w:val="PL"/>
              <w:rPr>
                <w:lang w:eastAsia="zh-CN"/>
              </w:rPr>
            </w:pPr>
            <w:r>
              <w:rPr>
                <w:lang w:eastAsia="zh-CN"/>
              </w:rPr>
              <w:tab/>
            </w:r>
            <w:r>
              <w:rPr>
                <w:lang w:eastAsia="zh-CN"/>
              </w:rPr>
              <w:tab/>
              <w:t xml:space="preserve">   "mbsAppService":[</w:t>
            </w:r>
          </w:p>
          <w:p w14:paraId="16AE0F50"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{"basePattern":"http://www.test.com/D4-Service/D4-SB/D4-US/video/2048/"},</w:t>
            </w:r>
          </w:p>
          <w:p w14:paraId="2E8E3453"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{"basePattern":"http://www.test.com/D4-Service/D4-SB/D4-US/audio/1/"}</w:t>
            </w:r>
          </w:p>
          <w:p w14:paraId="207A19D7" w14:textId="77777777" w:rsidR="007D38A4" w:rsidRDefault="007D38A4" w:rsidP="00DD6402">
            <w:pPr>
              <w:pStyle w:val="PL"/>
              <w:rPr>
                <w:lang w:eastAsia="zh-CN"/>
              </w:rPr>
            </w:pPr>
            <w:r>
              <w:rPr>
                <w:lang w:eastAsia="zh-CN"/>
              </w:rPr>
              <w:tab/>
            </w:r>
            <w:r>
              <w:rPr>
                <w:lang w:eastAsia="zh-CN"/>
              </w:rPr>
              <w:tab/>
              <w:t xml:space="preserve">   ],</w:t>
            </w:r>
          </w:p>
          <w:p w14:paraId="073DFDBD" w14:textId="77777777" w:rsidR="007D38A4" w:rsidRDefault="007D38A4" w:rsidP="00DD6402">
            <w:pPr>
              <w:pStyle w:val="PL"/>
              <w:rPr>
                <w:lang w:eastAsia="zh-CN"/>
              </w:rPr>
            </w:pPr>
            <w:r>
              <w:rPr>
                <w:lang w:eastAsia="zh-CN"/>
              </w:rPr>
              <w:tab/>
            </w:r>
            <w:r>
              <w:rPr>
                <w:lang w:eastAsia="zh-CN"/>
              </w:rPr>
              <w:tab/>
              <w:t xml:space="preserve">   "unicastAppServices":[</w:t>
            </w:r>
          </w:p>
          <w:p w14:paraId="703BEAB6" w14:textId="77777777" w:rsidR="007D38A4" w:rsidRDefault="007D38A4" w:rsidP="00DD6402">
            <w:pPr>
              <w:pStyle w:val="PL"/>
              <w:rPr>
                <w:lang w:eastAsia="zh-CN"/>
              </w:rPr>
            </w:pPr>
            <w:r>
              <w:rPr>
                <w:lang w:eastAsia="zh-CN"/>
              </w:rPr>
              <w:tab/>
            </w:r>
            <w:r>
              <w:rPr>
                <w:lang w:eastAsia="zh-CN"/>
              </w:rPr>
              <w:tab/>
              <w:t xml:space="preserve">    {"unicastAppService":[</w:t>
            </w:r>
          </w:p>
          <w:p w14:paraId="45A84B04"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{"basePattern":"http://www.test.com/D4-Service/D4-SB/D4-US/video/1024/"},</w:t>
            </w:r>
          </w:p>
          <w:p w14:paraId="6452BEE1"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{"basePattern":"http://www.test.com/D4-Service/D4-SB/D4-US/audio/1/"}]</w:t>
            </w:r>
          </w:p>
          <w:p w14:paraId="5571A331" w14:textId="77777777" w:rsidR="007D38A4" w:rsidRDefault="007D38A4" w:rsidP="00DD6402">
            <w:pPr>
              <w:pStyle w:val="PL"/>
              <w:rPr>
                <w:lang w:eastAsia="zh-CN"/>
              </w:rPr>
            </w:pPr>
            <w:r>
              <w:rPr>
                <w:lang w:eastAsia="zh-CN"/>
              </w:rPr>
              <w:tab/>
            </w:r>
            <w:r>
              <w:rPr>
                <w:lang w:eastAsia="zh-CN"/>
              </w:rPr>
              <w:tab/>
            </w:r>
            <w:r>
              <w:rPr>
                <w:lang w:eastAsia="zh-CN"/>
              </w:rPr>
              <w:tab/>
              <w:t>},</w:t>
            </w:r>
          </w:p>
          <w:p w14:paraId="038E6665" w14:textId="77777777" w:rsidR="007D38A4" w:rsidRDefault="007D38A4" w:rsidP="00DD6402">
            <w:pPr>
              <w:pStyle w:val="PL"/>
              <w:rPr>
                <w:lang w:eastAsia="zh-CN"/>
              </w:rPr>
            </w:pPr>
            <w:r>
              <w:rPr>
                <w:lang w:eastAsia="zh-CN"/>
              </w:rPr>
              <w:tab/>
            </w:r>
            <w:r>
              <w:rPr>
                <w:lang w:eastAsia="zh-CN"/>
              </w:rPr>
              <w:tab/>
              <w:t xml:space="preserve">    {"unicastAppService":[</w:t>
            </w:r>
          </w:p>
          <w:p w14:paraId="08FAF122"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{"basePattern":"http://www.test.com/D4-Service/D4-SB/D4-US/video/2048/"},</w:t>
            </w:r>
          </w:p>
          <w:p w14:paraId="1E0160EC"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{"basePattern":"http://www.test.com/D4-Service/D4-SB/D4-US/audio/1/"}]</w:t>
            </w:r>
          </w:p>
          <w:p w14:paraId="35F000B9" w14:textId="77777777" w:rsidR="007D38A4" w:rsidRDefault="007D38A4" w:rsidP="00DD6402">
            <w:pPr>
              <w:pStyle w:val="PL"/>
              <w:rPr>
                <w:lang w:eastAsia="zh-CN"/>
              </w:rPr>
            </w:pPr>
            <w:r>
              <w:rPr>
                <w:lang w:eastAsia="zh-CN"/>
              </w:rPr>
              <w:tab/>
            </w:r>
            <w:r>
              <w:rPr>
                <w:lang w:eastAsia="zh-CN"/>
              </w:rPr>
              <w:tab/>
            </w:r>
            <w:r>
              <w:rPr>
                <w:lang w:eastAsia="zh-CN"/>
              </w:rPr>
              <w:tab/>
              <w:t>}</w:t>
            </w:r>
            <w:r>
              <w:rPr>
                <w:lang w:eastAsia="zh-CN"/>
              </w:rPr>
              <w:tab/>
            </w:r>
            <w:r>
              <w:rPr>
                <w:lang w:eastAsia="zh-CN"/>
              </w:rPr>
              <w:tab/>
            </w:r>
            <w:r>
              <w:rPr>
                <w:lang w:eastAsia="zh-CN"/>
              </w:rPr>
              <w:tab/>
            </w:r>
          </w:p>
          <w:p w14:paraId="53587B85" w14:textId="77777777" w:rsidR="007D38A4" w:rsidRDefault="007D38A4" w:rsidP="00DD6402">
            <w:pPr>
              <w:pStyle w:val="PL"/>
              <w:rPr>
                <w:lang w:eastAsia="zh-CN"/>
              </w:rPr>
            </w:pPr>
            <w:r>
              <w:rPr>
                <w:lang w:eastAsia="zh-CN"/>
              </w:rPr>
              <w:tab/>
            </w:r>
            <w:r>
              <w:rPr>
                <w:lang w:eastAsia="zh-CN"/>
              </w:rPr>
              <w:tab/>
              <w:t xml:space="preserve">   ]</w:t>
            </w:r>
            <w:r>
              <w:rPr>
                <w:lang w:eastAsia="zh-CN"/>
              </w:rPr>
              <w:tab/>
              <w:t xml:space="preserve">   </w:t>
            </w:r>
          </w:p>
          <w:p w14:paraId="04876DA5" w14:textId="77777777" w:rsidR="007D38A4" w:rsidRDefault="007D38A4" w:rsidP="00DD6402">
            <w:pPr>
              <w:pStyle w:val="PL"/>
              <w:rPr>
                <w:lang w:eastAsia="zh-CN"/>
              </w:rPr>
            </w:pPr>
            <w:r>
              <w:rPr>
                <w:lang w:eastAsia="zh-CN"/>
              </w:rPr>
              <w:t xml:space="preserve">        },</w:t>
            </w:r>
          </w:p>
          <w:p w14:paraId="5A85FBA0" w14:textId="40B78432" w:rsidR="007D38A4" w:rsidRDefault="007D38A4" w:rsidP="00DD6402">
            <w:pPr>
              <w:pStyle w:val="PL"/>
              <w:rPr>
                <w:lang w:eastAsia="zh-CN"/>
              </w:rPr>
            </w:pPr>
            <w:r>
              <w:rPr>
                <w:lang w:eastAsia="zh-CN"/>
              </w:rPr>
              <w:t xml:space="preserve">        "mbsAppService":{</w:t>
            </w:r>
          </w:p>
          <w:p w14:paraId="61131B2A" w14:textId="77777777" w:rsidR="007D38A4" w:rsidRDefault="007D38A4" w:rsidP="00DD6402">
            <w:pPr>
              <w:pStyle w:val="PL"/>
              <w:rPr>
                <w:lang w:eastAsia="zh-CN"/>
              </w:rPr>
            </w:pPr>
            <w:r>
              <w:rPr>
                <w:lang w:eastAsia="zh-CN"/>
              </w:rPr>
              <w:t xml:space="preserve">           "MediaManifestDescriptionURI":"http://www.test.com/D4-Service/D4-SB/D4-US/adpd.xml",</w:t>
            </w:r>
          </w:p>
          <w:p w14:paraId="350605A2" w14:textId="77777777" w:rsidR="007D38A4" w:rsidRDefault="007D38A4" w:rsidP="00DD6402">
            <w:pPr>
              <w:pStyle w:val="PL"/>
              <w:rPr>
                <w:lang w:eastAsia="zh-CN"/>
              </w:rPr>
            </w:pPr>
            <w:r>
              <w:rPr>
                <w:lang w:eastAsia="zh-CN"/>
              </w:rPr>
              <w:tab/>
            </w:r>
            <w:r>
              <w:rPr>
                <w:lang w:eastAsia="zh-CN"/>
              </w:rPr>
              <w:tab/>
              <w:t xml:space="preserve">   "mimeType":"application/dash+xml;profiles=urn:3GPP:PSS:profile:DASH10",</w:t>
            </w:r>
          </w:p>
          <w:p w14:paraId="4312D67E" w14:textId="77777777" w:rsidR="007D38A4" w:rsidRDefault="007D38A4" w:rsidP="00DD6402">
            <w:pPr>
              <w:pStyle w:val="PL"/>
              <w:rPr>
                <w:lang w:eastAsia="zh-CN"/>
              </w:rPr>
            </w:pPr>
            <w:r>
              <w:rPr>
                <w:lang w:eastAsia="zh-CN"/>
              </w:rPr>
              <w:tab/>
            </w:r>
            <w:r>
              <w:rPr>
                <w:lang w:eastAsia="zh-CN"/>
              </w:rPr>
              <w:tab/>
              <w:t xml:space="preserve">   "identicalContents":[</w:t>
            </w:r>
          </w:p>
          <w:p w14:paraId="44BB73EB" w14:textId="77777777" w:rsidR="007D38A4" w:rsidRDefault="007D38A4" w:rsidP="00DD6402">
            <w:pPr>
              <w:pStyle w:val="PL"/>
              <w:rPr>
                <w:lang w:eastAsia="zh-CN"/>
              </w:rPr>
            </w:pPr>
            <w:r>
              <w:rPr>
                <w:lang w:eastAsia="zh-CN"/>
              </w:rPr>
              <w:tab/>
            </w:r>
            <w:r>
              <w:rPr>
                <w:lang w:eastAsia="zh-CN"/>
              </w:rPr>
              <w:tab/>
              <w:t xml:space="preserve">   {</w:t>
            </w:r>
          </w:p>
          <w:p w14:paraId="665AD789" w14:textId="77777777" w:rsidR="007D38A4" w:rsidRDefault="007D38A4" w:rsidP="00DD6402">
            <w:pPr>
              <w:pStyle w:val="PL"/>
              <w:rPr>
                <w:lang w:eastAsia="zh-CN"/>
              </w:rPr>
            </w:pPr>
            <w:r>
              <w:rPr>
                <w:lang w:eastAsia="zh-CN"/>
              </w:rPr>
              <w:tab/>
            </w:r>
            <w:r>
              <w:rPr>
                <w:lang w:eastAsia="zh-CN"/>
              </w:rPr>
              <w:tab/>
              <w:t xml:space="preserve">     "identicalContent":[</w:t>
            </w:r>
          </w:p>
          <w:p w14:paraId="460B8274" w14:textId="77777777" w:rsidR="007D38A4" w:rsidRDefault="007D38A4" w:rsidP="00DD6402">
            <w:pPr>
              <w:pStyle w:val="PL"/>
              <w:rPr>
                <w:lang w:eastAsia="zh-CN"/>
              </w:rPr>
            </w:pPr>
            <w:r>
              <w:rPr>
                <w:lang w:eastAsia="zh-CN"/>
              </w:rPr>
              <w:tab/>
            </w:r>
            <w:r>
              <w:rPr>
                <w:lang w:eastAsia="zh-CN"/>
              </w:rPr>
              <w:tab/>
            </w:r>
            <w:r>
              <w:rPr>
                <w:lang w:eastAsia="zh-CN"/>
              </w:rPr>
              <w:tab/>
            </w:r>
            <w:r>
              <w:rPr>
                <w:lang w:eastAsia="zh-CN"/>
              </w:rPr>
              <w:tab/>
              <w:t>{"basePattern":"http://www.test.com/D4-Service/D4-SB/D4-US/video/1024/"},</w:t>
            </w:r>
          </w:p>
          <w:p w14:paraId="42987442"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{"basePattern":"http://www.test.com/D4-Service/D4-SB/D4-US/video/2048/"}</w:t>
            </w:r>
          </w:p>
          <w:p w14:paraId="6DB0D2D4" w14:textId="77777777" w:rsidR="007D38A4" w:rsidRDefault="007D38A4" w:rsidP="00DD6402">
            <w:pPr>
              <w:pStyle w:val="PL"/>
              <w:rPr>
                <w:lang w:eastAsia="zh-CN"/>
              </w:rPr>
            </w:pPr>
            <w:r>
              <w:rPr>
                <w:lang w:eastAsia="zh-CN"/>
              </w:rPr>
              <w:tab/>
            </w:r>
            <w:r>
              <w:rPr>
                <w:lang w:eastAsia="zh-CN"/>
              </w:rPr>
              <w:tab/>
              <w:t xml:space="preserve">     ],</w:t>
            </w:r>
          </w:p>
          <w:p w14:paraId="3394FA77" w14:textId="77777777" w:rsidR="007D38A4" w:rsidRDefault="007D38A4" w:rsidP="00DD6402">
            <w:pPr>
              <w:pStyle w:val="PL"/>
              <w:rPr>
                <w:lang w:eastAsia="zh-CN"/>
              </w:rPr>
            </w:pPr>
            <w:r>
              <w:rPr>
                <w:lang w:eastAsia="zh-CN"/>
              </w:rPr>
              <w:tab/>
            </w:r>
            <w:r>
              <w:rPr>
                <w:lang w:eastAsia="zh-CN"/>
              </w:rPr>
              <w:tab/>
              <w:t xml:space="preserve">   },{</w:t>
            </w:r>
          </w:p>
          <w:p w14:paraId="75596CFC" w14:textId="77777777" w:rsidR="007D38A4" w:rsidRDefault="007D38A4" w:rsidP="00DD6402">
            <w:pPr>
              <w:pStyle w:val="PL"/>
              <w:rPr>
                <w:lang w:eastAsia="zh-CN"/>
              </w:rPr>
            </w:pPr>
            <w:r>
              <w:rPr>
                <w:lang w:eastAsia="zh-CN"/>
              </w:rPr>
              <w:tab/>
            </w:r>
            <w:r>
              <w:rPr>
                <w:lang w:eastAsia="zh-CN"/>
              </w:rPr>
              <w:tab/>
              <w:t xml:space="preserve">     "identicalContent":[</w:t>
            </w:r>
          </w:p>
          <w:p w14:paraId="02B703E0" w14:textId="77777777" w:rsidR="007D38A4" w:rsidRDefault="007D38A4" w:rsidP="00DD6402">
            <w:pPr>
              <w:pStyle w:val="PL"/>
              <w:rPr>
                <w:lang w:eastAsia="zh-CN"/>
              </w:rPr>
            </w:pPr>
            <w:r>
              <w:rPr>
                <w:lang w:eastAsia="zh-CN"/>
              </w:rPr>
              <w:tab/>
            </w:r>
            <w:r>
              <w:rPr>
                <w:lang w:eastAsia="zh-CN"/>
              </w:rPr>
              <w:tab/>
            </w:r>
            <w:r>
              <w:rPr>
                <w:lang w:eastAsia="zh-CN"/>
              </w:rPr>
              <w:tab/>
              <w:t xml:space="preserve">    {"basePattern":"http://www.test.com/D4-Service/D4-SB/D4-US/audio/1/"}</w:t>
            </w:r>
          </w:p>
          <w:p w14:paraId="421C5375" w14:textId="77777777" w:rsidR="007D38A4" w:rsidRDefault="007D38A4" w:rsidP="00DD6402">
            <w:pPr>
              <w:pStyle w:val="PL"/>
              <w:rPr>
                <w:lang w:eastAsia="zh-CN"/>
              </w:rPr>
            </w:pPr>
            <w:r>
              <w:rPr>
                <w:lang w:eastAsia="zh-CN"/>
              </w:rPr>
              <w:tab/>
            </w:r>
            <w:r>
              <w:rPr>
                <w:lang w:eastAsia="zh-CN"/>
              </w:rPr>
              <w:tab/>
              <w:t xml:space="preserve">     ]</w:t>
            </w:r>
            <w:r>
              <w:rPr>
                <w:lang w:eastAsia="zh-CN"/>
              </w:rPr>
              <w:tab/>
            </w:r>
            <w:r>
              <w:rPr>
                <w:lang w:eastAsia="zh-CN"/>
              </w:rPr>
              <w:tab/>
            </w:r>
            <w:r>
              <w:rPr>
                <w:lang w:eastAsia="zh-CN"/>
              </w:rPr>
              <w:tab/>
              <w:t xml:space="preserve"> </w:t>
            </w:r>
          </w:p>
          <w:p w14:paraId="53BA9A5A" w14:textId="77777777" w:rsidR="007D38A4" w:rsidRDefault="007D38A4" w:rsidP="00DD6402">
            <w:pPr>
              <w:pStyle w:val="PL"/>
              <w:rPr>
                <w:lang w:eastAsia="zh-CN"/>
              </w:rPr>
            </w:pPr>
            <w:r>
              <w:rPr>
                <w:lang w:eastAsia="zh-CN"/>
              </w:rPr>
              <w:tab/>
            </w:r>
            <w:r>
              <w:rPr>
                <w:lang w:eastAsia="zh-CN"/>
              </w:rPr>
              <w:tab/>
              <w:t xml:space="preserve">  }]</w:t>
            </w:r>
          </w:p>
          <w:p w14:paraId="38C0604A" w14:textId="77777777" w:rsidR="007D38A4" w:rsidRDefault="007D38A4" w:rsidP="00DD6402">
            <w:pPr>
              <w:pStyle w:val="PL"/>
              <w:rPr>
                <w:lang w:eastAsia="zh-CN"/>
              </w:rPr>
            </w:pPr>
            <w:r>
              <w:rPr>
                <w:lang w:eastAsia="zh-CN"/>
              </w:rPr>
              <w:tab/>
            </w:r>
            <w:r>
              <w:rPr>
                <w:lang w:eastAsia="zh-CN"/>
              </w:rPr>
              <w:tab/>
              <w:t>},</w:t>
            </w:r>
          </w:p>
          <w:p w14:paraId="473AB872" w14:textId="77777777" w:rsidR="007D38A4" w:rsidRDefault="007D38A4" w:rsidP="00DD6402">
            <w:pPr>
              <w:pStyle w:val="PL"/>
              <w:rPr>
                <w:lang w:eastAsia="zh-CN"/>
              </w:rPr>
            </w:pPr>
            <w:r>
              <w:rPr>
                <w:lang w:eastAsia="zh-CN"/>
              </w:rPr>
              <w:t xml:space="preserve">        "availabilityInfo":[</w:t>
            </w:r>
          </w:p>
          <w:p w14:paraId="32C2C4C8" w14:textId="77777777" w:rsidR="007D38A4" w:rsidRDefault="007D38A4" w:rsidP="00DD6402">
            <w:pPr>
              <w:pStyle w:val="PL"/>
              <w:rPr>
                <w:lang w:eastAsia="zh-CN"/>
              </w:rPr>
            </w:pPr>
            <w:r>
              <w:rPr>
                <w:lang w:eastAsia="zh-CN"/>
              </w:rPr>
              <w:t xml:space="preserve">          {</w:t>
            </w:r>
          </w:p>
          <w:p w14:paraId="7503FE8D" w14:textId="77777777" w:rsidR="007D38A4" w:rsidRDefault="007D38A4" w:rsidP="00DD6402">
            <w:pPr>
              <w:pStyle w:val="PL"/>
              <w:rPr>
                <w:lang w:eastAsia="zh-CN"/>
              </w:rPr>
            </w:pPr>
            <w:r>
              <w:rPr>
                <w:lang w:eastAsia="zh-CN"/>
              </w:rPr>
              <w:t xml:space="preserve">            "infoBinding":{</w:t>
            </w:r>
          </w:p>
          <w:p w14:paraId="35495585" w14:textId="77777777" w:rsidR="007D38A4" w:rsidRDefault="007D38A4" w:rsidP="00DD6402">
            <w:pPr>
              <w:pStyle w:val="PL"/>
              <w:rPr>
                <w:lang w:eastAsia="zh-CN"/>
              </w:rPr>
            </w:pPr>
            <w:r>
              <w:rPr>
                <w:lang w:eastAsia="zh-CN"/>
              </w:rPr>
              <w:t xml:space="preserve">              "mbsServiceArea":[</w:t>
            </w:r>
          </w:p>
          <w:p w14:paraId="5962912D" w14:textId="77777777" w:rsidR="007D38A4" w:rsidRDefault="007D38A4" w:rsidP="00DD6402">
            <w:pPr>
              <w:pStyle w:val="PL"/>
              <w:rPr>
                <w:lang w:eastAsia="zh-CN"/>
              </w:rPr>
            </w:pPr>
            <w:r>
              <w:rPr>
                <w:lang w:eastAsia="zh-CN"/>
              </w:rPr>
              <w:t xml:space="preserve">                {</w:t>
            </w:r>
          </w:p>
          <w:p w14:paraId="35685E97" w14:textId="77777777" w:rsidR="007D38A4" w:rsidRDefault="007D38A4" w:rsidP="00DD6402">
            <w:pPr>
              <w:pStyle w:val="PL"/>
              <w:rPr>
                <w:lang w:eastAsia="zh-CN"/>
              </w:rPr>
            </w:pPr>
            <w:r>
              <w:rPr>
                <w:lang w:eastAsia="zh-CN"/>
              </w:rPr>
              <w:t xml:space="preserve">                  "ncgiList":[</w:t>
            </w:r>
          </w:p>
          <w:p w14:paraId="00018846" w14:textId="77777777" w:rsidR="007D38A4" w:rsidRDefault="007D38A4" w:rsidP="00DD6402">
            <w:pPr>
              <w:pStyle w:val="PL"/>
              <w:rPr>
                <w:lang w:eastAsia="zh-CN"/>
              </w:rPr>
            </w:pPr>
            <w:r>
              <w:rPr>
                <w:lang w:eastAsia="zh-CN"/>
              </w:rPr>
              <w:t xml:space="preserve">                    {</w:t>
            </w:r>
          </w:p>
          <w:p w14:paraId="55D5887F" w14:textId="77777777" w:rsidR="007D38A4" w:rsidRDefault="007D38A4" w:rsidP="00DD6402">
            <w:pPr>
              <w:pStyle w:val="PL"/>
              <w:rPr>
                <w:lang w:eastAsia="zh-CN"/>
              </w:rPr>
            </w:pPr>
            <w:r>
              <w:rPr>
                <w:lang w:eastAsia="zh-CN"/>
              </w:rPr>
              <w:t xml:space="preserve">                      "NcgiTai":{</w:t>
            </w:r>
          </w:p>
          <w:p w14:paraId="7BE24A46" w14:textId="77777777" w:rsidR="007D38A4" w:rsidRDefault="007D38A4" w:rsidP="00DD6402">
            <w:pPr>
              <w:pStyle w:val="PL"/>
              <w:rPr>
                <w:lang w:eastAsia="zh-CN"/>
              </w:rPr>
            </w:pPr>
            <w:r>
              <w:rPr>
                <w:lang w:eastAsia="zh-CN"/>
              </w:rPr>
              <w:t xml:space="preserve">                        "tai":{</w:t>
            </w:r>
          </w:p>
          <w:p w14:paraId="33485AD6" w14:textId="77777777" w:rsidR="007D38A4" w:rsidRDefault="007D38A4" w:rsidP="00DD6402">
            <w:pPr>
              <w:pStyle w:val="PL"/>
              <w:rPr>
                <w:lang w:eastAsia="zh-CN"/>
              </w:rPr>
            </w:pPr>
            <w:r>
              <w:rPr>
                <w:lang w:eastAsia="zh-CN"/>
              </w:rPr>
              <w:t xml:space="preserve">                          "plmnId":{</w:t>
            </w:r>
          </w:p>
          <w:p w14:paraId="79D1A3DF" w14:textId="77777777" w:rsidR="007D38A4" w:rsidRDefault="007D38A4" w:rsidP="00DD6402">
            <w:pPr>
              <w:pStyle w:val="PL"/>
              <w:rPr>
                <w:lang w:eastAsia="zh-CN"/>
              </w:rPr>
            </w:pPr>
            <w:r>
              <w:rPr>
                <w:lang w:eastAsia="zh-CN"/>
              </w:rPr>
              <w:t xml:space="preserve">                            "mcc":"860",</w:t>
            </w:r>
          </w:p>
          <w:p w14:paraId="7A88A3EF" w14:textId="77777777" w:rsidR="007D38A4" w:rsidRDefault="007D38A4" w:rsidP="00DD6402">
            <w:pPr>
              <w:pStyle w:val="PL"/>
              <w:rPr>
                <w:lang w:eastAsia="zh-CN"/>
              </w:rPr>
            </w:pPr>
            <w:r>
              <w:rPr>
                <w:lang w:eastAsia="zh-CN"/>
              </w:rPr>
              <w:t xml:space="preserve">                            "mnc":"15"</w:t>
            </w:r>
          </w:p>
          <w:p w14:paraId="670606D3" w14:textId="77777777" w:rsidR="007D38A4" w:rsidRDefault="007D38A4" w:rsidP="00DD6402">
            <w:pPr>
              <w:pStyle w:val="PL"/>
              <w:rPr>
                <w:lang w:eastAsia="zh-CN"/>
              </w:rPr>
            </w:pPr>
            <w:r>
              <w:rPr>
                <w:lang w:eastAsia="zh-CN"/>
              </w:rPr>
              <w:t xml:space="preserve">                          },</w:t>
            </w:r>
          </w:p>
          <w:p w14:paraId="6D40C85B" w14:textId="77777777" w:rsidR="007D38A4" w:rsidRDefault="007D38A4" w:rsidP="00DD6402">
            <w:pPr>
              <w:pStyle w:val="PL"/>
              <w:rPr>
                <w:lang w:eastAsia="zh-CN"/>
              </w:rPr>
            </w:pPr>
            <w:r>
              <w:rPr>
                <w:lang w:eastAsia="zh-CN"/>
              </w:rPr>
              <w:lastRenderedPageBreak/>
              <w:t xml:space="preserve">                          "tac":"0fa0"</w:t>
            </w:r>
          </w:p>
          <w:p w14:paraId="695346FD" w14:textId="77777777" w:rsidR="007D38A4" w:rsidRDefault="007D38A4" w:rsidP="00DD6402">
            <w:pPr>
              <w:pStyle w:val="PL"/>
              <w:rPr>
                <w:lang w:eastAsia="zh-CN"/>
              </w:rPr>
            </w:pPr>
            <w:r>
              <w:rPr>
                <w:lang w:eastAsia="zh-CN"/>
              </w:rPr>
              <w:t xml:space="preserve">                        },</w:t>
            </w:r>
          </w:p>
          <w:p w14:paraId="3AD74289" w14:textId="77777777" w:rsidR="007D38A4" w:rsidRDefault="007D38A4" w:rsidP="00DD6402">
            <w:pPr>
              <w:pStyle w:val="PL"/>
              <w:rPr>
                <w:lang w:eastAsia="zh-CN"/>
              </w:rPr>
            </w:pPr>
            <w:r>
              <w:rPr>
                <w:lang w:eastAsia="zh-CN"/>
              </w:rPr>
              <w:t xml:space="preserve">                        "cellList":[</w:t>
            </w:r>
          </w:p>
          <w:p w14:paraId="6F204773" w14:textId="77777777" w:rsidR="007D38A4" w:rsidRDefault="007D38A4" w:rsidP="00DD6402">
            <w:pPr>
              <w:pStyle w:val="PL"/>
              <w:rPr>
                <w:lang w:eastAsia="zh-CN"/>
              </w:rPr>
            </w:pPr>
            <w:r>
              <w:rPr>
                <w:lang w:eastAsia="zh-CN"/>
              </w:rPr>
              <w:t xml:space="preserve">                          {</w:t>
            </w:r>
          </w:p>
          <w:p w14:paraId="44620422" w14:textId="77777777" w:rsidR="007D38A4" w:rsidRDefault="007D38A4" w:rsidP="00DD6402">
            <w:pPr>
              <w:pStyle w:val="PL"/>
              <w:rPr>
                <w:lang w:eastAsia="zh-CN"/>
              </w:rPr>
            </w:pPr>
            <w:r>
              <w:rPr>
                <w:lang w:eastAsia="zh-CN"/>
              </w:rPr>
              <w:t xml:space="preserve">                            "Ncgi":{</w:t>
            </w:r>
          </w:p>
          <w:p w14:paraId="7F4561D7" w14:textId="77777777" w:rsidR="007D38A4" w:rsidRDefault="007D38A4" w:rsidP="00DD6402">
            <w:pPr>
              <w:pStyle w:val="PL"/>
              <w:rPr>
                <w:lang w:eastAsia="zh-CN"/>
              </w:rPr>
            </w:pPr>
            <w:r>
              <w:rPr>
                <w:lang w:eastAsia="zh-CN"/>
              </w:rPr>
              <w:t xml:space="preserve">                              "plmnId":{</w:t>
            </w:r>
          </w:p>
          <w:p w14:paraId="23C77EFA" w14:textId="77777777" w:rsidR="007D38A4" w:rsidRDefault="007D38A4" w:rsidP="00DD6402">
            <w:pPr>
              <w:pStyle w:val="PL"/>
              <w:rPr>
                <w:lang w:eastAsia="zh-CN"/>
              </w:rPr>
            </w:pPr>
            <w:r>
              <w:rPr>
                <w:lang w:eastAsia="zh-CN"/>
              </w:rPr>
              <w:t xml:space="preserve">                                "mcc":"860",</w:t>
            </w:r>
          </w:p>
          <w:p w14:paraId="375EF8B0" w14:textId="77777777" w:rsidR="007D38A4" w:rsidRDefault="007D38A4" w:rsidP="00DD6402">
            <w:pPr>
              <w:pStyle w:val="PL"/>
              <w:rPr>
                <w:lang w:eastAsia="zh-CN"/>
              </w:rPr>
            </w:pPr>
            <w:r>
              <w:rPr>
                <w:lang w:eastAsia="zh-CN"/>
              </w:rPr>
              <w:t xml:space="preserve">                                "mnc":"15"</w:t>
            </w:r>
          </w:p>
          <w:p w14:paraId="517756CC" w14:textId="77777777" w:rsidR="007D38A4" w:rsidRDefault="007D38A4" w:rsidP="00DD6402">
            <w:pPr>
              <w:pStyle w:val="PL"/>
              <w:rPr>
                <w:lang w:eastAsia="zh-CN"/>
              </w:rPr>
            </w:pPr>
            <w:r>
              <w:rPr>
                <w:lang w:eastAsia="zh-CN"/>
              </w:rPr>
              <w:t xml:space="preserve">                              },</w:t>
            </w:r>
          </w:p>
          <w:p w14:paraId="6A49A84C" w14:textId="77777777" w:rsidR="007D38A4" w:rsidRDefault="007D38A4" w:rsidP="00DD6402">
            <w:pPr>
              <w:pStyle w:val="PL"/>
              <w:rPr>
                <w:lang w:eastAsia="zh-CN"/>
              </w:rPr>
            </w:pPr>
            <w:r>
              <w:rPr>
                <w:lang w:eastAsia="zh-CN"/>
              </w:rPr>
              <w:t xml:space="preserve">                              "nrCellId":"999999999"</w:t>
            </w:r>
          </w:p>
          <w:p w14:paraId="26CA63CC" w14:textId="77777777" w:rsidR="007D38A4" w:rsidRDefault="007D38A4" w:rsidP="00DD6402">
            <w:pPr>
              <w:pStyle w:val="PL"/>
              <w:rPr>
                <w:lang w:eastAsia="zh-CN"/>
              </w:rPr>
            </w:pPr>
            <w:r>
              <w:rPr>
                <w:lang w:eastAsia="zh-CN"/>
              </w:rPr>
              <w:t xml:space="preserve">                            }</w:t>
            </w:r>
          </w:p>
          <w:p w14:paraId="3D634A13" w14:textId="77777777" w:rsidR="007D38A4" w:rsidRDefault="007D38A4" w:rsidP="00DD6402">
            <w:pPr>
              <w:pStyle w:val="PL"/>
              <w:rPr>
                <w:lang w:eastAsia="zh-CN"/>
              </w:rPr>
            </w:pPr>
            <w:r>
              <w:rPr>
                <w:lang w:eastAsia="zh-CN"/>
              </w:rPr>
              <w:t xml:space="preserve">                          },</w:t>
            </w:r>
          </w:p>
          <w:p w14:paraId="251D80E3" w14:textId="77777777" w:rsidR="007D38A4" w:rsidRDefault="007D38A4" w:rsidP="00DD6402">
            <w:pPr>
              <w:pStyle w:val="PL"/>
              <w:rPr>
                <w:lang w:eastAsia="zh-CN"/>
              </w:rPr>
            </w:pPr>
            <w:r>
              <w:rPr>
                <w:lang w:eastAsia="zh-CN"/>
              </w:rPr>
              <w:t xml:space="preserve">                          {</w:t>
            </w:r>
          </w:p>
          <w:p w14:paraId="77E650F7" w14:textId="77777777" w:rsidR="007D38A4" w:rsidRDefault="007D38A4" w:rsidP="00DD6402">
            <w:pPr>
              <w:pStyle w:val="PL"/>
              <w:rPr>
                <w:lang w:eastAsia="zh-CN"/>
              </w:rPr>
            </w:pPr>
            <w:r>
              <w:rPr>
                <w:lang w:eastAsia="zh-CN"/>
              </w:rPr>
              <w:t xml:space="preserve">                            "Ncgi":{</w:t>
            </w:r>
          </w:p>
          <w:p w14:paraId="59BCFF07" w14:textId="77777777" w:rsidR="007D38A4" w:rsidRDefault="007D38A4" w:rsidP="00DD6402">
            <w:pPr>
              <w:pStyle w:val="PL"/>
              <w:rPr>
                <w:lang w:eastAsia="zh-CN"/>
              </w:rPr>
            </w:pPr>
            <w:r>
              <w:rPr>
                <w:lang w:eastAsia="zh-CN"/>
              </w:rPr>
              <w:t xml:space="preserve">                              "plmnId":{</w:t>
            </w:r>
          </w:p>
          <w:p w14:paraId="42908D94" w14:textId="77777777" w:rsidR="007D38A4" w:rsidRDefault="007D38A4" w:rsidP="00DD6402">
            <w:pPr>
              <w:pStyle w:val="PL"/>
              <w:rPr>
                <w:lang w:eastAsia="zh-CN"/>
              </w:rPr>
            </w:pPr>
            <w:r>
              <w:rPr>
                <w:lang w:eastAsia="zh-CN"/>
              </w:rPr>
              <w:t xml:space="preserve">                                "mcc":"860",</w:t>
            </w:r>
          </w:p>
          <w:p w14:paraId="3E943F08" w14:textId="77777777" w:rsidR="007D38A4" w:rsidRDefault="007D38A4" w:rsidP="00DD6402">
            <w:pPr>
              <w:pStyle w:val="PL"/>
              <w:rPr>
                <w:lang w:eastAsia="zh-CN"/>
              </w:rPr>
            </w:pPr>
            <w:r>
              <w:rPr>
                <w:lang w:eastAsia="zh-CN"/>
              </w:rPr>
              <w:t xml:space="preserve">                                "mnc":"15"</w:t>
            </w:r>
          </w:p>
          <w:p w14:paraId="5842EEB2" w14:textId="77777777" w:rsidR="007D38A4" w:rsidRDefault="007D38A4" w:rsidP="00DD6402">
            <w:pPr>
              <w:pStyle w:val="PL"/>
              <w:rPr>
                <w:lang w:eastAsia="zh-CN"/>
              </w:rPr>
            </w:pPr>
            <w:r>
              <w:rPr>
                <w:lang w:eastAsia="zh-CN"/>
              </w:rPr>
              <w:t xml:space="preserve">                              },</w:t>
            </w:r>
          </w:p>
          <w:p w14:paraId="1ACC05DF" w14:textId="77777777" w:rsidR="007D38A4" w:rsidRDefault="007D38A4" w:rsidP="00DD6402">
            <w:pPr>
              <w:pStyle w:val="PL"/>
              <w:rPr>
                <w:lang w:eastAsia="zh-CN"/>
              </w:rPr>
            </w:pPr>
            <w:r>
              <w:rPr>
                <w:lang w:eastAsia="zh-CN"/>
              </w:rPr>
              <w:t xml:space="preserve">                              "nrCellId":"999999998"</w:t>
            </w:r>
          </w:p>
          <w:p w14:paraId="200A025F" w14:textId="77777777" w:rsidR="007D38A4" w:rsidRDefault="007D38A4" w:rsidP="00DD6402">
            <w:pPr>
              <w:pStyle w:val="PL"/>
              <w:rPr>
                <w:lang w:eastAsia="zh-CN"/>
              </w:rPr>
            </w:pPr>
            <w:r>
              <w:rPr>
                <w:lang w:eastAsia="zh-CN"/>
              </w:rPr>
              <w:t xml:space="preserve">                            }</w:t>
            </w:r>
          </w:p>
          <w:p w14:paraId="3B09BF7E" w14:textId="77777777" w:rsidR="007D38A4" w:rsidRDefault="007D38A4" w:rsidP="00DD6402">
            <w:pPr>
              <w:pStyle w:val="PL"/>
              <w:rPr>
                <w:lang w:eastAsia="zh-CN"/>
              </w:rPr>
            </w:pPr>
            <w:r>
              <w:rPr>
                <w:lang w:eastAsia="zh-CN"/>
              </w:rPr>
              <w:t xml:space="preserve">                          }</w:t>
            </w:r>
          </w:p>
          <w:p w14:paraId="00041B78" w14:textId="77777777" w:rsidR="007D38A4" w:rsidRDefault="007D38A4" w:rsidP="00DD6402">
            <w:pPr>
              <w:pStyle w:val="PL"/>
              <w:rPr>
                <w:lang w:eastAsia="zh-CN"/>
              </w:rPr>
            </w:pPr>
            <w:r>
              <w:rPr>
                <w:lang w:eastAsia="zh-CN"/>
              </w:rPr>
              <w:t xml:space="preserve">                        ]</w:t>
            </w:r>
          </w:p>
          <w:p w14:paraId="389E8424" w14:textId="77777777" w:rsidR="007D38A4" w:rsidRDefault="007D38A4" w:rsidP="00DD6402">
            <w:pPr>
              <w:pStyle w:val="PL"/>
              <w:rPr>
                <w:lang w:eastAsia="zh-CN"/>
              </w:rPr>
            </w:pPr>
            <w:r>
              <w:rPr>
                <w:lang w:eastAsia="zh-CN"/>
              </w:rPr>
              <w:t xml:space="preserve">                      }</w:t>
            </w:r>
          </w:p>
          <w:p w14:paraId="34401FBD" w14:textId="77777777" w:rsidR="007D38A4" w:rsidRDefault="007D38A4" w:rsidP="00DD6402">
            <w:pPr>
              <w:pStyle w:val="PL"/>
              <w:rPr>
                <w:lang w:eastAsia="zh-CN"/>
              </w:rPr>
            </w:pPr>
            <w:r>
              <w:rPr>
                <w:lang w:eastAsia="zh-CN"/>
              </w:rPr>
              <w:t xml:space="preserve">                    }</w:t>
            </w:r>
          </w:p>
          <w:p w14:paraId="1B0E6204" w14:textId="77777777" w:rsidR="007D38A4" w:rsidRDefault="007D38A4" w:rsidP="00DD6402">
            <w:pPr>
              <w:pStyle w:val="PL"/>
              <w:rPr>
                <w:lang w:eastAsia="zh-CN"/>
              </w:rPr>
            </w:pPr>
            <w:r>
              <w:rPr>
                <w:lang w:eastAsia="zh-CN"/>
              </w:rPr>
              <w:t xml:space="preserve">                  ],</w:t>
            </w:r>
          </w:p>
          <w:p w14:paraId="11D2EA74" w14:textId="77777777" w:rsidR="007D38A4" w:rsidRDefault="007D38A4" w:rsidP="00DD6402">
            <w:pPr>
              <w:pStyle w:val="PL"/>
              <w:rPr>
                <w:lang w:eastAsia="zh-CN"/>
              </w:rPr>
            </w:pPr>
            <w:r>
              <w:rPr>
                <w:lang w:eastAsia="zh-CN"/>
              </w:rPr>
              <w:t xml:space="preserve">                  "taiList":[</w:t>
            </w:r>
          </w:p>
          <w:p w14:paraId="6379240D" w14:textId="77777777" w:rsidR="007D38A4" w:rsidRDefault="007D38A4" w:rsidP="00DD6402">
            <w:pPr>
              <w:pStyle w:val="PL"/>
              <w:rPr>
                <w:lang w:eastAsia="zh-CN"/>
              </w:rPr>
            </w:pPr>
            <w:r>
              <w:rPr>
                <w:lang w:eastAsia="zh-CN"/>
              </w:rPr>
              <w:t xml:space="preserve">                    {</w:t>
            </w:r>
          </w:p>
          <w:p w14:paraId="3969049A" w14:textId="77777777" w:rsidR="007D38A4" w:rsidRDefault="007D38A4" w:rsidP="00DD6402">
            <w:pPr>
              <w:pStyle w:val="PL"/>
              <w:rPr>
                <w:lang w:eastAsia="zh-CN"/>
              </w:rPr>
            </w:pPr>
            <w:r>
              <w:rPr>
                <w:lang w:eastAsia="zh-CN"/>
              </w:rPr>
              <w:t xml:space="preserve">                      "tai":{</w:t>
            </w:r>
          </w:p>
          <w:p w14:paraId="0CE267C8" w14:textId="77777777" w:rsidR="007D38A4" w:rsidRDefault="007D38A4" w:rsidP="00DD6402">
            <w:pPr>
              <w:pStyle w:val="PL"/>
              <w:rPr>
                <w:lang w:eastAsia="zh-CN"/>
              </w:rPr>
            </w:pPr>
            <w:r>
              <w:rPr>
                <w:lang w:eastAsia="zh-CN"/>
              </w:rPr>
              <w:t xml:space="preserve">                        "plmnId":{</w:t>
            </w:r>
          </w:p>
          <w:p w14:paraId="64B42358" w14:textId="77777777" w:rsidR="007D38A4" w:rsidRDefault="007D38A4" w:rsidP="00DD6402">
            <w:pPr>
              <w:pStyle w:val="PL"/>
              <w:rPr>
                <w:lang w:eastAsia="zh-CN"/>
              </w:rPr>
            </w:pPr>
            <w:r>
              <w:rPr>
                <w:lang w:eastAsia="zh-CN"/>
              </w:rPr>
              <w:t xml:space="preserve">                          "mcc":"860",</w:t>
            </w:r>
          </w:p>
          <w:p w14:paraId="6DBCCFF1" w14:textId="77777777" w:rsidR="007D38A4" w:rsidRDefault="007D38A4" w:rsidP="00DD6402">
            <w:pPr>
              <w:pStyle w:val="PL"/>
              <w:rPr>
                <w:lang w:eastAsia="zh-CN"/>
              </w:rPr>
            </w:pPr>
            <w:r>
              <w:rPr>
                <w:lang w:eastAsia="zh-CN"/>
              </w:rPr>
              <w:t xml:space="preserve">                          "mnc":"15"</w:t>
            </w:r>
          </w:p>
          <w:p w14:paraId="7F823CBE" w14:textId="77777777" w:rsidR="007D38A4" w:rsidRDefault="007D38A4" w:rsidP="00DD6402">
            <w:pPr>
              <w:pStyle w:val="PL"/>
              <w:rPr>
                <w:lang w:eastAsia="zh-CN"/>
              </w:rPr>
            </w:pPr>
            <w:r>
              <w:rPr>
                <w:lang w:eastAsia="zh-CN"/>
              </w:rPr>
              <w:t xml:space="preserve">                        },</w:t>
            </w:r>
          </w:p>
          <w:p w14:paraId="42615051" w14:textId="77777777" w:rsidR="007D38A4" w:rsidRDefault="007D38A4" w:rsidP="00DD6402">
            <w:pPr>
              <w:pStyle w:val="PL"/>
              <w:rPr>
                <w:lang w:eastAsia="zh-CN"/>
              </w:rPr>
            </w:pPr>
            <w:r>
              <w:rPr>
                <w:lang w:eastAsia="zh-CN"/>
              </w:rPr>
              <w:t xml:space="preserve">                        "tac":"0fa0"</w:t>
            </w:r>
          </w:p>
          <w:p w14:paraId="2A5300AE" w14:textId="77777777" w:rsidR="007D38A4" w:rsidRDefault="007D38A4" w:rsidP="00DD6402">
            <w:pPr>
              <w:pStyle w:val="PL"/>
              <w:rPr>
                <w:lang w:eastAsia="zh-CN"/>
              </w:rPr>
            </w:pPr>
            <w:r>
              <w:rPr>
                <w:lang w:eastAsia="zh-CN"/>
              </w:rPr>
              <w:t xml:space="preserve">                      }</w:t>
            </w:r>
          </w:p>
          <w:p w14:paraId="4D4DD11A" w14:textId="77777777" w:rsidR="007D38A4" w:rsidRDefault="007D38A4" w:rsidP="00DD6402">
            <w:pPr>
              <w:pStyle w:val="PL"/>
              <w:rPr>
                <w:lang w:eastAsia="zh-CN"/>
              </w:rPr>
            </w:pPr>
            <w:r>
              <w:rPr>
                <w:lang w:eastAsia="zh-CN"/>
              </w:rPr>
              <w:t xml:space="preserve">                    },</w:t>
            </w:r>
          </w:p>
          <w:p w14:paraId="3D5BADA2" w14:textId="77777777" w:rsidR="007D38A4" w:rsidRDefault="007D38A4" w:rsidP="00DD6402">
            <w:pPr>
              <w:pStyle w:val="PL"/>
              <w:rPr>
                <w:lang w:eastAsia="zh-CN"/>
              </w:rPr>
            </w:pPr>
            <w:r>
              <w:rPr>
                <w:lang w:eastAsia="zh-CN"/>
              </w:rPr>
              <w:t xml:space="preserve">                    {</w:t>
            </w:r>
          </w:p>
          <w:p w14:paraId="0120FBDE" w14:textId="77777777" w:rsidR="007D38A4" w:rsidRDefault="007D38A4" w:rsidP="00DD6402">
            <w:pPr>
              <w:pStyle w:val="PL"/>
              <w:rPr>
                <w:lang w:eastAsia="zh-CN"/>
              </w:rPr>
            </w:pPr>
            <w:r>
              <w:rPr>
                <w:lang w:eastAsia="zh-CN"/>
              </w:rPr>
              <w:t xml:space="preserve">                      "tai":{</w:t>
            </w:r>
          </w:p>
          <w:p w14:paraId="696B2938" w14:textId="77777777" w:rsidR="007D38A4" w:rsidRDefault="007D38A4" w:rsidP="00DD6402">
            <w:pPr>
              <w:pStyle w:val="PL"/>
              <w:rPr>
                <w:lang w:eastAsia="zh-CN"/>
              </w:rPr>
            </w:pPr>
            <w:r>
              <w:rPr>
                <w:lang w:eastAsia="zh-CN"/>
              </w:rPr>
              <w:t xml:space="preserve">                        "plmnId":{</w:t>
            </w:r>
          </w:p>
          <w:p w14:paraId="4F1944AD" w14:textId="77777777" w:rsidR="007D38A4" w:rsidRDefault="007D38A4" w:rsidP="00DD6402">
            <w:pPr>
              <w:pStyle w:val="PL"/>
              <w:rPr>
                <w:lang w:eastAsia="zh-CN"/>
              </w:rPr>
            </w:pPr>
            <w:r>
              <w:rPr>
                <w:lang w:eastAsia="zh-CN"/>
              </w:rPr>
              <w:t xml:space="preserve">                          "mcc":"860",</w:t>
            </w:r>
          </w:p>
          <w:p w14:paraId="176C8567" w14:textId="77777777" w:rsidR="007D38A4" w:rsidRDefault="007D38A4" w:rsidP="00DD6402">
            <w:pPr>
              <w:pStyle w:val="PL"/>
              <w:rPr>
                <w:lang w:eastAsia="zh-CN"/>
              </w:rPr>
            </w:pPr>
            <w:r>
              <w:rPr>
                <w:lang w:eastAsia="zh-CN"/>
              </w:rPr>
              <w:t xml:space="preserve">                          "mnc":"15"</w:t>
            </w:r>
          </w:p>
          <w:p w14:paraId="3946911E" w14:textId="77777777" w:rsidR="007D38A4" w:rsidRDefault="007D38A4" w:rsidP="00DD6402">
            <w:pPr>
              <w:pStyle w:val="PL"/>
              <w:rPr>
                <w:lang w:eastAsia="zh-CN"/>
              </w:rPr>
            </w:pPr>
            <w:r>
              <w:rPr>
                <w:lang w:eastAsia="zh-CN"/>
              </w:rPr>
              <w:t xml:space="preserve">                        },</w:t>
            </w:r>
          </w:p>
          <w:p w14:paraId="6339F76D" w14:textId="77777777" w:rsidR="007D38A4" w:rsidRDefault="007D38A4" w:rsidP="00DD6402">
            <w:pPr>
              <w:pStyle w:val="PL"/>
              <w:rPr>
                <w:lang w:eastAsia="zh-CN"/>
              </w:rPr>
            </w:pPr>
            <w:r>
              <w:rPr>
                <w:lang w:eastAsia="zh-CN"/>
              </w:rPr>
              <w:t xml:space="preserve">                        "tac":"0fa0"</w:t>
            </w:r>
          </w:p>
          <w:p w14:paraId="41D5EE09" w14:textId="77777777" w:rsidR="007D38A4" w:rsidRDefault="007D38A4" w:rsidP="00DD6402">
            <w:pPr>
              <w:pStyle w:val="PL"/>
              <w:rPr>
                <w:lang w:eastAsia="zh-CN"/>
              </w:rPr>
            </w:pPr>
            <w:r>
              <w:rPr>
                <w:lang w:eastAsia="zh-CN"/>
              </w:rPr>
              <w:t xml:space="preserve">                      }</w:t>
            </w:r>
          </w:p>
          <w:p w14:paraId="47199627" w14:textId="77777777" w:rsidR="007D38A4" w:rsidRDefault="007D38A4" w:rsidP="00DD6402">
            <w:pPr>
              <w:pStyle w:val="PL"/>
              <w:rPr>
                <w:lang w:eastAsia="zh-CN"/>
              </w:rPr>
            </w:pPr>
            <w:r>
              <w:rPr>
                <w:lang w:eastAsia="zh-CN"/>
              </w:rPr>
              <w:t xml:space="preserve">                    }</w:t>
            </w:r>
          </w:p>
          <w:p w14:paraId="3BA22990" w14:textId="77777777" w:rsidR="007D38A4" w:rsidRDefault="007D38A4" w:rsidP="00DD6402">
            <w:pPr>
              <w:pStyle w:val="PL"/>
              <w:rPr>
                <w:lang w:eastAsia="zh-CN"/>
              </w:rPr>
            </w:pPr>
            <w:r>
              <w:rPr>
                <w:lang w:eastAsia="zh-CN"/>
              </w:rPr>
              <w:t xml:space="preserve">                  ]</w:t>
            </w:r>
          </w:p>
          <w:p w14:paraId="57215985" w14:textId="77777777" w:rsidR="007D38A4" w:rsidRDefault="007D38A4" w:rsidP="00DD6402">
            <w:pPr>
              <w:pStyle w:val="PL"/>
              <w:rPr>
                <w:lang w:eastAsia="zh-CN"/>
              </w:rPr>
            </w:pPr>
            <w:r>
              <w:rPr>
                <w:lang w:eastAsia="zh-CN"/>
              </w:rPr>
              <w:t xml:space="preserve">                }</w:t>
            </w:r>
          </w:p>
          <w:p w14:paraId="357425D9" w14:textId="77777777" w:rsidR="007D38A4" w:rsidRDefault="007D38A4" w:rsidP="00DD6402">
            <w:pPr>
              <w:pStyle w:val="PL"/>
              <w:rPr>
                <w:lang w:eastAsia="zh-CN"/>
              </w:rPr>
            </w:pPr>
            <w:r>
              <w:rPr>
                <w:lang w:eastAsia="zh-CN"/>
              </w:rPr>
              <w:t xml:space="preserve">              ],</w:t>
            </w:r>
          </w:p>
          <w:p w14:paraId="43DCCA34" w14:textId="77777777" w:rsidR="007D38A4" w:rsidRDefault="007D38A4" w:rsidP="00DD6402">
            <w:pPr>
              <w:pStyle w:val="PL"/>
              <w:rPr>
                <w:lang w:eastAsia="zh-CN"/>
              </w:rPr>
            </w:pPr>
            <w:r>
              <w:rPr>
                <w:rFonts w:hint="eastAsia"/>
                <w:lang w:eastAsia="zh-CN"/>
              </w:rPr>
              <w:t xml:space="preserve"> </w:t>
            </w:r>
            <w:r>
              <w:rPr>
                <w:lang w:eastAsia="zh-CN"/>
              </w:rPr>
              <w:t xml:space="preserve">             "mbs</w:t>
            </w:r>
            <w:r>
              <w:t>FSAId</w:t>
            </w:r>
            <w:r>
              <w:rPr>
                <w:lang w:eastAsia="zh-CN"/>
              </w:rPr>
              <w:t>":[</w:t>
            </w:r>
          </w:p>
          <w:p w14:paraId="0845F49A" w14:textId="77777777" w:rsidR="007D38A4" w:rsidRDefault="007D38A4" w:rsidP="00DD6402">
            <w:pPr>
              <w:pStyle w:val="PL"/>
              <w:rPr>
                <w:lang w:eastAsia="zh-CN"/>
              </w:rPr>
            </w:pPr>
            <w:r>
              <w:rPr>
                <w:lang w:eastAsia="zh-CN"/>
              </w:rPr>
              <w:t xml:space="preserve">                "25532"</w:t>
            </w:r>
          </w:p>
          <w:p w14:paraId="7EC564E6" w14:textId="77777777" w:rsidR="007D38A4" w:rsidRDefault="007D38A4" w:rsidP="00DD6402">
            <w:pPr>
              <w:pStyle w:val="PL"/>
              <w:rPr>
                <w:lang w:eastAsia="zh-CN"/>
              </w:rPr>
            </w:pPr>
            <w:r>
              <w:rPr>
                <w:lang w:eastAsia="zh-CN"/>
              </w:rPr>
              <w:t xml:space="preserve">              ],</w:t>
            </w:r>
          </w:p>
          <w:p w14:paraId="75BCCB28" w14:textId="77777777" w:rsidR="007D38A4" w:rsidRDefault="007D38A4" w:rsidP="00DD6402">
            <w:pPr>
              <w:pStyle w:val="PL"/>
              <w:rPr>
                <w:lang w:eastAsia="zh-CN"/>
              </w:rPr>
            </w:pPr>
            <w:r>
              <w:rPr>
                <w:lang w:eastAsia="zh-CN"/>
              </w:rPr>
              <w:t xml:space="preserve">              "radioFrequency":[</w:t>
            </w:r>
          </w:p>
          <w:p w14:paraId="66CAA442" w14:textId="77777777" w:rsidR="007D38A4" w:rsidRDefault="007D38A4" w:rsidP="00DD6402">
            <w:pPr>
              <w:pStyle w:val="PL"/>
              <w:rPr>
                <w:lang w:eastAsia="zh-CN"/>
              </w:rPr>
            </w:pPr>
            <w:r>
              <w:rPr>
                <w:lang w:eastAsia="zh-CN"/>
              </w:rPr>
              <w:t xml:space="preserve">                "9410"</w:t>
            </w:r>
          </w:p>
          <w:p w14:paraId="070C5305" w14:textId="77777777" w:rsidR="007D38A4" w:rsidRDefault="007D38A4" w:rsidP="00DD6402">
            <w:pPr>
              <w:pStyle w:val="PL"/>
              <w:rPr>
                <w:lang w:eastAsia="zh-CN"/>
              </w:rPr>
            </w:pPr>
            <w:r>
              <w:rPr>
                <w:lang w:eastAsia="zh-CN"/>
              </w:rPr>
              <w:t xml:space="preserve">              ]</w:t>
            </w:r>
          </w:p>
          <w:p w14:paraId="7ED98E86" w14:textId="77777777" w:rsidR="007D38A4" w:rsidRDefault="007D38A4" w:rsidP="00DD6402">
            <w:pPr>
              <w:pStyle w:val="PL"/>
              <w:rPr>
                <w:lang w:eastAsia="zh-CN"/>
              </w:rPr>
            </w:pPr>
            <w:r>
              <w:rPr>
                <w:lang w:eastAsia="zh-CN"/>
              </w:rPr>
              <w:t xml:space="preserve">            }</w:t>
            </w:r>
          </w:p>
          <w:p w14:paraId="7B3DB538" w14:textId="77777777" w:rsidR="007D38A4" w:rsidRDefault="007D38A4" w:rsidP="00DD6402">
            <w:pPr>
              <w:pStyle w:val="PL"/>
              <w:rPr>
                <w:lang w:eastAsia="zh-CN"/>
              </w:rPr>
            </w:pPr>
            <w:r>
              <w:rPr>
                <w:lang w:eastAsia="zh-CN"/>
              </w:rPr>
              <w:t xml:space="preserve">          }</w:t>
            </w:r>
          </w:p>
          <w:p w14:paraId="095E2001" w14:textId="77777777" w:rsidR="007D38A4" w:rsidRDefault="007D38A4" w:rsidP="00DD6402">
            <w:pPr>
              <w:pStyle w:val="PL"/>
              <w:rPr>
                <w:lang w:eastAsia="zh-CN"/>
              </w:rPr>
            </w:pPr>
            <w:r>
              <w:rPr>
                <w:lang w:eastAsia="zh-CN"/>
              </w:rPr>
              <w:t xml:space="preserve">        ]</w:t>
            </w:r>
          </w:p>
          <w:p w14:paraId="7AFE872C" w14:textId="77777777" w:rsidR="007D38A4" w:rsidRDefault="007D38A4" w:rsidP="00DD6402">
            <w:pPr>
              <w:pStyle w:val="PL"/>
              <w:rPr>
                <w:lang w:eastAsia="zh-CN"/>
              </w:rPr>
            </w:pPr>
            <w:r>
              <w:rPr>
                <w:lang w:eastAsia="zh-CN"/>
              </w:rPr>
              <w:t xml:space="preserve">      }</w:t>
            </w:r>
          </w:p>
          <w:p w14:paraId="1194A7C3" w14:textId="77777777" w:rsidR="007D38A4" w:rsidRDefault="007D38A4" w:rsidP="00DD6402">
            <w:pPr>
              <w:pStyle w:val="PL"/>
              <w:rPr>
                <w:lang w:eastAsia="zh-CN"/>
              </w:rPr>
            </w:pPr>
            <w:r>
              <w:rPr>
                <w:lang w:eastAsia="zh-CN"/>
              </w:rPr>
              <w:t xml:space="preserve">    }</w:t>
            </w:r>
          </w:p>
          <w:p w14:paraId="0EF49239" w14:textId="77777777" w:rsidR="007D38A4" w:rsidRDefault="007D38A4" w:rsidP="00DD6402">
            <w:pPr>
              <w:pStyle w:val="PL"/>
              <w:rPr>
                <w:lang w:eastAsia="zh-CN"/>
              </w:rPr>
            </w:pPr>
            <w:r>
              <w:rPr>
                <w:lang w:eastAsia="zh-CN"/>
              </w:rPr>
              <w:t xml:space="preserve">  ]</w:t>
            </w:r>
          </w:p>
          <w:p w14:paraId="579A58E4" w14:textId="77777777" w:rsidR="007D38A4" w:rsidRDefault="007D38A4" w:rsidP="00DD6402">
            <w:pPr>
              <w:pStyle w:val="PL"/>
              <w:rPr>
                <w:lang w:eastAsia="zh-CN"/>
              </w:rPr>
            </w:pPr>
            <w:r>
              <w:rPr>
                <w:lang w:eastAsia="zh-CN"/>
              </w:rPr>
              <w:t>}</w:t>
            </w:r>
          </w:p>
          <w:p w14:paraId="575107E8" w14:textId="77777777" w:rsidR="007D38A4" w:rsidRDefault="007D38A4" w:rsidP="00DD6402">
            <w:pPr>
              <w:pStyle w:val="PL"/>
              <w:rPr>
                <w:lang w:eastAsia="zh-CN"/>
              </w:rPr>
            </w:pPr>
          </w:p>
        </w:tc>
      </w:tr>
    </w:tbl>
    <w:p w14:paraId="4D03A515" w14:textId="77777777" w:rsidR="000F7875" w:rsidRDefault="000F7875" w:rsidP="000F7875">
      <w:pPr>
        <w:pStyle w:val="TAN"/>
        <w:keepNext w:val="0"/>
      </w:pPr>
    </w:p>
    <w:p w14:paraId="639718CE" w14:textId="77777777" w:rsidR="000F7875" w:rsidRDefault="000F7875" w:rsidP="00880B7E">
      <w:r>
        <w:br w:type="page"/>
      </w:r>
    </w:p>
    <w:p w14:paraId="38987F45" w14:textId="10B52CD1" w:rsidR="006E7418" w:rsidRDefault="006E7418" w:rsidP="002B5109">
      <w:pPr>
        <w:pStyle w:val="Heading8"/>
      </w:pPr>
      <w:bookmarkStart w:id="1640" w:name="_Toc130983368"/>
      <w:r w:rsidRPr="007F3A0C">
        <w:rPr>
          <w:lang w:val="it-IT" w:eastAsia="ja-JP"/>
        </w:rPr>
        <w:lastRenderedPageBreak/>
        <w:t>Annex</w:t>
      </w:r>
      <w:r>
        <w:t xml:space="preserve"> C (normative)</w:t>
      </w:r>
      <w:r w:rsidR="006D3474">
        <w:t>:</w:t>
      </w:r>
      <w:r>
        <w:br/>
        <w:t>Controlled vocabulary of conformance profiles</w:t>
      </w:r>
      <w:bookmarkEnd w:id="1640"/>
    </w:p>
    <w:p w14:paraId="6C48463F" w14:textId="4A608F66" w:rsidR="006E7418" w:rsidRDefault="006E7418" w:rsidP="006E7418">
      <w:r>
        <w:t>Th</w:t>
      </w:r>
      <w:r w:rsidR="00C854CA">
        <w:t>e controlled vocabulary</w:t>
      </w:r>
      <w:r>
        <w:t xml:space="preserve"> is for future study.</w:t>
      </w:r>
    </w:p>
    <w:p w14:paraId="3666CD3C" w14:textId="1A581925" w:rsidR="00E45BB8" w:rsidRPr="00625E79" w:rsidRDefault="00E45BB8" w:rsidP="00E45BB8">
      <w:pPr>
        <w:pStyle w:val="Heading8"/>
        <w:rPr>
          <w:ins w:id="1641" w:author="Thomas Stockhammer" w:date="2023-04-21T15:54:00Z"/>
          <w:lang w:val="it-IT" w:eastAsia="fr-FR"/>
        </w:rPr>
      </w:pPr>
      <w:ins w:id="1642" w:author="Thomas Stockhammer" w:date="2023-04-21T15:54:00Z">
        <w:r w:rsidRPr="00625E79">
          <w:rPr>
            <w:lang w:val="it-IT"/>
          </w:rPr>
          <w:t xml:space="preserve">Annex </w:t>
        </w:r>
        <w:r>
          <w:rPr>
            <w:lang w:val="it-IT"/>
          </w:rPr>
          <w:t>D</w:t>
        </w:r>
        <w:r w:rsidRPr="00625E79">
          <w:rPr>
            <w:lang w:val="it-IT"/>
          </w:rPr>
          <w:t xml:space="preserve"> (</w:t>
        </w:r>
        <w:r>
          <w:rPr>
            <w:lang w:val="it-IT" w:eastAsia="ja-JP"/>
          </w:rPr>
          <w:t>normative</w:t>
        </w:r>
        <w:r w:rsidRPr="00625E79">
          <w:rPr>
            <w:lang w:val="it-IT"/>
          </w:rPr>
          <w:t>):</w:t>
        </w:r>
        <w:r w:rsidRPr="00625E79">
          <w:rPr>
            <w:lang w:val="it-IT"/>
          </w:rPr>
          <w:br/>
        </w:r>
        <w:r w:rsidRPr="00625E79">
          <w:rPr>
            <w:lang w:val="it-IT" w:eastAsia="ja-JP"/>
          </w:rPr>
          <w:t>IANA registration</w:t>
        </w:r>
      </w:ins>
    </w:p>
    <w:p w14:paraId="20DC3FDB" w14:textId="77777777" w:rsidR="00E45BB8" w:rsidRDefault="00E45BB8" w:rsidP="00E45BB8">
      <w:pPr>
        <w:pStyle w:val="Heading1"/>
        <w:rPr>
          <w:ins w:id="1643" w:author="Thomas Stockhammer" w:date="2023-04-21T15:54:00Z"/>
        </w:rPr>
      </w:pPr>
      <w:bookmarkStart w:id="1644" w:name="_Toc26286752"/>
      <w:bookmarkStart w:id="1645" w:name="_Toc106261008"/>
      <w:ins w:id="1646" w:author="Thomas Stockhammer" w:date="2023-04-21T15:54:00Z">
        <w:r>
          <w:t>D</w:t>
        </w:r>
        <w:r w:rsidRPr="00625E79">
          <w:t>.1</w:t>
        </w:r>
        <w:r w:rsidRPr="00625E79">
          <w:tab/>
        </w:r>
        <w:bookmarkEnd w:id="1644"/>
        <w:bookmarkEnd w:id="1645"/>
        <w:r>
          <w:t>General</w:t>
        </w:r>
      </w:ins>
    </w:p>
    <w:p w14:paraId="3C8A6BDB" w14:textId="670FDD7F" w:rsidR="00E45BB8" w:rsidRDefault="00E45BB8" w:rsidP="00E45BB8">
      <w:pPr>
        <w:rPr>
          <w:ins w:id="1647" w:author="Thomas Stockhammer" w:date="2023-04-21T15:54:00Z"/>
          <w:lang w:eastAsia="fr-FR"/>
        </w:rPr>
      </w:pPr>
      <w:ins w:id="1648" w:author="Thomas Stockhammer" w:date="2023-04-21T15:54:00Z">
        <w:r w:rsidRPr="008D4DD7">
          <w:rPr>
            <w:lang w:eastAsia="fr-FR"/>
          </w:rPr>
          <w:t>This annex provides the formal registration</w:t>
        </w:r>
        <w:r>
          <w:rPr>
            <w:lang w:eastAsia="fr-FR"/>
          </w:rPr>
          <w:t>s of MIME media types</w:t>
        </w:r>
        <w:r w:rsidRPr="008D4DD7">
          <w:rPr>
            <w:lang w:eastAsia="fr-FR"/>
          </w:rPr>
          <w:t xml:space="preserve"> for </w:t>
        </w:r>
        <w:r>
          <w:rPr>
            <w:lang w:eastAsia="fr-FR"/>
          </w:rPr>
          <w:t>different</w:t>
        </w:r>
        <w:r w:rsidRPr="008D4DD7">
          <w:rPr>
            <w:lang w:eastAsia="fr-FR"/>
          </w:rPr>
          <w:t xml:space="preserve"> resources</w:t>
        </w:r>
        <w:r>
          <w:rPr>
            <w:lang w:eastAsia="fr-FR"/>
          </w:rPr>
          <w:t xml:space="preserve"> specified in the present document</w:t>
        </w:r>
        <w:r w:rsidRPr="008D4DD7">
          <w:rPr>
            <w:lang w:eastAsia="fr-FR"/>
          </w:rPr>
          <w:t xml:space="preserve">. It is referenced from the </w:t>
        </w:r>
        <w:r>
          <w:rPr>
            <w:lang w:eastAsia="fr-FR"/>
          </w:rPr>
          <w:t xml:space="preserve">IANA </w:t>
        </w:r>
        <w:r w:rsidRPr="008D4DD7">
          <w:rPr>
            <w:lang w:eastAsia="fr-FR"/>
          </w:rPr>
          <w:t xml:space="preserve">registry at </w:t>
        </w:r>
        <w:r>
          <w:rPr>
            <w:lang w:eastAsia="fr-FR"/>
          </w:rPr>
          <w:fldChar w:fldCharType="begin"/>
        </w:r>
        <w:r>
          <w:rPr>
            <w:lang w:eastAsia="fr-FR"/>
          </w:rPr>
          <w:instrText xml:space="preserve"> HYPERLINK "</w:instrText>
        </w:r>
        <w:r w:rsidRPr="008D4DD7">
          <w:rPr>
            <w:lang w:eastAsia="fr-FR"/>
          </w:rPr>
          <w:instrText>http://www.iana.org/</w:instrText>
        </w:r>
        <w:r>
          <w:rPr>
            <w:lang w:eastAsia="fr-FR"/>
          </w:rPr>
          <w:instrText xml:space="preserve">" </w:instrText>
        </w:r>
        <w:r>
          <w:rPr>
            <w:lang w:eastAsia="fr-FR"/>
          </w:rPr>
        </w:r>
        <w:r>
          <w:rPr>
            <w:lang w:eastAsia="fr-FR"/>
          </w:rPr>
          <w:fldChar w:fldCharType="separate"/>
        </w:r>
        <w:r w:rsidRPr="006E6BDA">
          <w:rPr>
            <w:rStyle w:val="Hyperlink"/>
            <w:lang w:eastAsia="fr-FR"/>
          </w:rPr>
          <w:t>http://www.iana.org/</w:t>
        </w:r>
        <w:r>
          <w:rPr>
            <w:lang w:eastAsia="fr-FR"/>
          </w:rPr>
          <w:fldChar w:fldCharType="end"/>
        </w:r>
        <w:r w:rsidRPr="008D4DD7">
          <w:rPr>
            <w:lang w:eastAsia="fr-FR"/>
          </w:rPr>
          <w:t>.</w:t>
        </w:r>
      </w:ins>
    </w:p>
    <w:p w14:paraId="2ACC572F" w14:textId="7BB3145B" w:rsidR="00E45BB8" w:rsidRDefault="00E45BB8" w:rsidP="00E45BB8">
      <w:pPr>
        <w:pStyle w:val="Heading1"/>
        <w:rPr>
          <w:ins w:id="1649" w:author="Thomas Stockhammer" w:date="2023-04-21T15:54:00Z"/>
        </w:rPr>
      </w:pPr>
      <w:ins w:id="1650" w:author="Thomas Stockhammer" w:date="2023-04-21T15:54:00Z">
        <w:r>
          <w:t>D</w:t>
        </w:r>
        <w:r w:rsidRPr="00625E79">
          <w:t>.</w:t>
        </w:r>
      </w:ins>
      <w:ins w:id="1651" w:author="Thomas Stockhammer" w:date="2023-04-21T15:55:00Z">
        <w:r w:rsidR="007E1006">
          <w:t>2</w:t>
        </w:r>
      </w:ins>
      <w:ins w:id="1652" w:author="Thomas Stockhammer" w:date="2023-04-21T15:54:00Z">
        <w:r w:rsidRPr="00625E79">
          <w:tab/>
        </w:r>
        <w:r w:rsidRPr="00EC44D1">
          <w:t xml:space="preserve">Registration of MIME </w:t>
        </w:r>
        <w:r>
          <w:t xml:space="preserve">media </w:t>
        </w:r>
        <w:r w:rsidRPr="00EC44D1">
          <w:t>type "application/</w:t>
        </w:r>
        <w:proofErr w:type="spellStart"/>
        <w:r w:rsidRPr="00EC44D1">
          <w:t>mbs-user-service-description+</w:t>
        </w:r>
        <w:r>
          <w:t>json</w:t>
        </w:r>
        <w:proofErr w:type="spellEnd"/>
        <w:r w:rsidRPr="00EC44D1">
          <w:t>"</w:t>
        </w:r>
      </w:ins>
    </w:p>
    <w:p w14:paraId="7C396696" w14:textId="521E94B0" w:rsidR="00E45BB8" w:rsidRDefault="00E45BB8" w:rsidP="00E45BB8">
      <w:pPr>
        <w:pStyle w:val="Heading2"/>
        <w:rPr>
          <w:ins w:id="1653" w:author="Thomas Stockhammer" w:date="2023-04-21T15:54:00Z"/>
        </w:rPr>
      </w:pPr>
      <w:ins w:id="1654" w:author="Thomas Stockhammer" w:date="2023-04-21T15:54:00Z">
        <w:r>
          <w:t>D.</w:t>
        </w:r>
      </w:ins>
      <w:ins w:id="1655" w:author="Thomas Stockhammer" w:date="2023-04-21T15:55:00Z">
        <w:r w:rsidR="007E1006">
          <w:t>2</w:t>
        </w:r>
      </w:ins>
      <w:ins w:id="1656" w:author="Thomas Stockhammer" w:date="2023-04-21T15:54:00Z">
        <w:r>
          <w:t>.1</w:t>
        </w:r>
        <w:r>
          <w:tab/>
          <w:t>General</w:t>
        </w:r>
      </w:ins>
    </w:p>
    <w:p w14:paraId="41217164" w14:textId="77777777" w:rsidR="00E45BB8" w:rsidRDefault="00E45BB8" w:rsidP="00E45BB8">
      <w:pPr>
        <w:keepNext/>
        <w:rPr>
          <w:ins w:id="1657" w:author="Thomas Stockhammer" w:date="2023-04-21T15:54:00Z"/>
        </w:rPr>
      </w:pPr>
      <w:ins w:id="1658" w:author="Thomas Stockhammer" w:date="2023-04-21T15:54:00Z">
        <w:r w:rsidRPr="00625E79">
          <w:t xml:space="preserve">The MIME </w:t>
        </w:r>
        <w:r>
          <w:t>media t</w:t>
        </w:r>
        <w:r w:rsidRPr="00625E79">
          <w:t xml:space="preserve">ype </w:t>
        </w:r>
        <w:r w:rsidRPr="00363F81">
          <w:rPr>
            <w:rStyle w:val="Codechar"/>
          </w:rPr>
          <w:t>application/</w:t>
        </w:r>
        <w:proofErr w:type="spellStart"/>
        <w:r w:rsidRPr="00363F81">
          <w:rPr>
            <w:rStyle w:val="Codechar"/>
          </w:rPr>
          <w:t>mbs-user-service-description+</w:t>
        </w:r>
        <w:r>
          <w:rPr>
            <w:rStyle w:val="Codechar"/>
          </w:rPr>
          <w:t>json</w:t>
        </w:r>
        <w:proofErr w:type="spellEnd"/>
        <w:r w:rsidRPr="00625E79">
          <w:t xml:space="preserve"> denotes that the message body is a</w:t>
        </w:r>
        <w:r>
          <w:t>n MBS</w:t>
        </w:r>
        <w:r w:rsidRPr="00625E79">
          <w:t xml:space="preserve"> </w:t>
        </w:r>
        <w:r>
          <w:t>U</w:t>
        </w:r>
        <w:r w:rsidRPr="00625E79">
          <w:t xml:space="preserve">ser </w:t>
        </w:r>
        <w:r>
          <w:t>S</w:t>
        </w:r>
        <w:r w:rsidRPr="00625E79">
          <w:t xml:space="preserve">ervice </w:t>
        </w:r>
        <w:r>
          <w:t>D</w:t>
        </w:r>
        <w:r w:rsidRPr="00625E79">
          <w:t xml:space="preserve">escription instance </w:t>
        </w:r>
        <w:r>
          <w:t>document compliant</w:t>
        </w:r>
        <w:r w:rsidRPr="00625E79">
          <w:t xml:space="preserve"> with the </w:t>
        </w:r>
        <w:r>
          <w:t>YAML</w:t>
        </w:r>
        <w:r w:rsidRPr="00625E79">
          <w:t xml:space="preserve"> schema </w:t>
        </w:r>
        <w:r>
          <w:t>specified in clause A.2.1</w:t>
        </w:r>
        <w:r w:rsidRPr="00625E79">
          <w:t>.</w:t>
        </w:r>
      </w:ins>
    </w:p>
    <w:p w14:paraId="3B07EE8F" w14:textId="7461BE88" w:rsidR="00E45BB8" w:rsidRDefault="00E45BB8" w:rsidP="00E45BB8">
      <w:pPr>
        <w:keepNext/>
        <w:rPr>
          <w:ins w:id="1659" w:author="Thomas Stockhammer" w:date="2023-04-21T15:54:00Z"/>
        </w:rPr>
      </w:pPr>
      <w:ins w:id="1660" w:author="Thomas Stockhammer" w:date="2023-04-21T15:54:00Z">
        <w:r>
          <w:t>Table D.</w:t>
        </w:r>
      </w:ins>
      <w:ins w:id="1661" w:author="Thomas Stockhammer" w:date="2023-04-21T15:55:00Z">
        <w:r w:rsidR="007E1006">
          <w:t>2</w:t>
        </w:r>
      </w:ins>
      <w:ins w:id="1662" w:author="Thomas Stockhammer" w:date="2023-04-21T15:54:00Z">
        <w:r>
          <w:t xml:space="preserve">.1-1 provides the </w:t>
        </w:r>
        <w:r w:rsidRPr="008258CE">
          <w:rPr>
            <w:rFonts w:eastAsia="MS Mincho"/>
            <w:szCs w:val="24"/>
          </w:rPr>
          <w:t xml:space="preserve">MIME </w:t>
        </w:r>
        <w:r>
          <w:rPr>
            <w:rFonts w:eastAsia="MS Mincho"/>
            <w:szCs w:val="24"/>
          </w:rPr>
          <w:t>media t</w:t>
        </w:r>
        <w:r w:rsidRPr="008258CE">
          <w:rPr>
            <w:rFonts w:eastAsia="MS Mincho"/>
            <w:szCs w:val="24"/>
          </w:rPr>
          <w:t>ype</w:t>
        </w:r>
        <w:r>
          <w:rPr>
            <w:rFonts w:eastAsia="MS Mincho"/>
            <w:szCs w:val="24"/>
          </w:rPr>
          <w:t xml:space="preserve"> registration for </w:t>
        </w:r>
        <w:r w:rsidRPr="00363F81">
          <w:rPr>
            <w:rStyle w:val="Codechar"/>
          </w:rPr>
          <w:t>application/</w:t>
        </w:r>
        <w:proofErr w:type="spellStart"/>
        <w:r w:rsidRPr="00363F81">
          <w:rPr>
            <w:rStyle w:val="Codechar"/>
          </w:rPr>
          <w:t>mbs-user-service-description+</w:t>
        </w:r>
        <w:r>
          <w:rPr>
            <w:rStyle w:val="Codechar"/>
          </w:rPr>
          <w:t>json</w:t>
        </w:r>
        <w:proofErr w:type="spellEnd"/>
        <w:r w:rsidRPr="00363F81">
          <w:t>.</w:t>
        </w:r>
      </w:ins>
    </w:p>
    <w:p w14:paraId="3A57A6A3" w14:textId="1CB1EE0D" w:rsidR="00E45BB8" w:rsidRDefault="00E45BB8" w:rsidP="00E45BB8">
      <w:pPr>
        <w:pStyle w:val="TH"/>
        <w:rPr>
          <w:ins w:id="1663" w:author="Thomas Stockhammer" w:date="2023-04-21T15:54:00Z"/>
        </w:rPr>
      </w:pPr>
      <w:ins w:id="1664" w:author="Thomas Stockhammer" w:date="2023-04-21T15:54:00Z">
        <w:r>
          <w:t>Table D.</w:t>
        </w:r>
      </w:ins>
      <w:ins w:id="1665" w:author="Thomas Stockhammer" w:date="2023-04-21T15:55:00Z">
        <w:r w:rsidR="007E1006">
          <w:t>2</w:t>
        </w:r>
      </w:ins>
      <w:ins w:id="1666" w:author="Thomas Stockhammer" w:date="2023-04-21T15:54:00Z">
        <w:r>
          <w:t>.1</w:t>
        </w:r>
        <w:r>
          <w:noBreakHyphen/>
          <w:t xml:space="preserve">1: </w:t>
        </w:r>
        <w:r w:rsidRPr="008258CE">
          <w:rPr>
            <w:rFonts w:eastAsia="MS Mincho"/>
            <w:szCs w:val="24"/>
          </w:rPr>
          <w:t xml:space="preserve">MIME </w:t>
        </w:r>
        <w:r>
          <w:rPr>
            <w:rFonts w:eastAsia="MS Mincho"/>
            <w:szCs w:val="24"/>
          </w:rPr>
          <w:t>media t</w:t>
        </w:r>
        <w:r w:rsidRPr="008258CE">
          <w:rPr>
            <w:rFonts w:eastAsia="MS Mincho"/>
            <w:szCs w:val="24"/>
          </w:rPr>
          <w:t>ype</w:t>
        </w:r>
        <w:r>
          <w:rPr>
            <w:rFonts w:eastAsia="MS Mincho"/>
            <w:szCs w:val="24"/>
          </w:rPr>
          <w:t xml:space="preserve"> registration for </w:t>
        </w:r>
        <w:r w:rsidRPr="00363F81">
          <w:rPr>
            <w:rStyle w:val="Codechar"/>
          </w:rPr>
          <w:t>application/</w:t>
        </w:r>
        <w:proofErr w:type="spellStart"/>
        <w:r w:rsidRPr="00363F81">
          <w:rPr>
            <w:rStyle w:val="Codechar"/>
          </w:rPr>
          <w:t>mbs-user-service-description+</w:t>
        </w:r>
        <w:r>
          <w:rPr>
            <w:rStyle w:val="Codechar"/>
          </w:rPr>
          <w:t>json</w:t>
        </w:r>
        <w:proofErr w:type="spellEnd"/>
      </w:ins>
    </w:p>
    <w:tbl>
      <w:tblPr>
        <w:tblStyle w:val="GridTable6Colorful"/>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90"/>
        <w:gridCol w:w="6733"/>
      </w:tblGrid>
      <w:tr w:rsidR="00E45BB8" w:rsidRPr="001535CB" w14:paraId="708AF1E3" w14:textId="77777777" w:rsidTr="005F39C9">
        <w:trPr>
          <w:cnfStyle w:val="100000000000" w:firstRow="1" w:lastRow="0" w:firstColumn="0" w:lastColumn="0" w:oddVBand="0" w:evenVBand="0" w:oddHBand="0" w:evenHBand="0" w:firstRowFirstColumn="0" w:firstRowLastColumn="0" w:lastRowFirstColumn="0" w:lastRowLastColumn="0"/>
          <w:ins w:id="1667" w:author="Thomas Stockhammer" w:date="2023-04-21T15:54:00Z"/>
        </w:trPr>
        <w:tc>
          <w:tcPr>
            <w:tcW w:w="2689" w:type="dxa"/>
            <w:tcBorders>
              <w:bottom w:val="none" w:sz="0" w:space="0" w:color="auto"/>
            </w:tcBorders>
            <w:shd w:val="clear" w:color="auto" w:fill="BFBFBF" w:themeFill="background1" w:themeFillShade="BF"/>
          </w:tcPr>
          <w:p w14:paraId="4FA08804" w14:textId="77777777" w:rsidR="00E45BB8" w:rsidRPr="009B4E57" w:rsidRDefault="00E45BB8" w:rsidP="005F39C9">
            <w:pPr>
              <w:pStyle w:val="TAH"/>
              <w:rPr>
                <w:ins w:id="1668" w:author="Thomas Stockhammer" w:date="2023-04-21T15:54:00Z"/>
                <w:lang w:eastAsia="fr-FR"/>
              </w:rPr>
            </w:pPr>
            <w:ins w:id="1669" w:author="Thomas Stockhammer" w:date="2023-04-21T15:54:00Z">
              <w:r w:rsidRPr="009B4E57">
                <w:rPr>
                  <w:lang w:eastAsia="fr-FR"/>
                </w:rPr>
                <w:t>Parameter</w:t>
              </w:r>
            </w:ins>
          </w:p>
        </w:tc>
        <w:tc>
          <w:tcPr>
            <w:tcW w:w="6732" w:type="dxa"/>
            <w:tcBorders>
              <w:bottom w:val="none" w:sz="0" w:space="0" w:color="auto"/>
            </w:tcBorders>
            <w:shd w:val="clear" w:color="auto" w:fill="BFBFBF" w:themeFill="background1" w:themeFillShade="BF"/>
          </w:tcPr>
          <w:p w14:paraId="5C8EE242" w14:textId="77777777" w:rsidR="00E45BB8" w:rsidRPr="009B4E57" w:rsidRDefault="00E45BB8" w:rsidP="005F39C9">
            <w:pPr>
              <w:pStyle w:val="TAH"/>
              <w:rPr>
                <w:ins w:id="1670" w:author="Thomas Stockhammer" w:date="2023-04-21T15:54:00Z"/>
                <w:lang w:eastAsia="fr-FR"/>
              </w:rPr>
            </w:pPr>
            <w:ins w:id="1671" w:author="Thomas Stockhammer" w:date="2023-04-21T15:54:00Z">
              <w:r w:rsidRPr="009B4E57">
                <w:rPr>
                  <w:lang w:eastAsia="fr-FR"/>
                </w:rPr>
                <w:t>Value</w:t>
              </w:r>
            </w:ins>
          </w:p>
        </w:tc>
      </w:tr>
      <w:tr w:rsidR="00E45BB8" w:rsidRPr="001535CB" w14:paraId="2A8480FD" w14:textId="77777777" w:rsidTr="005F39C9">
        <w:trPr>
          <w:ins w:id="1672" w:author="Thomas Stockhammer" w:date="2023-04-21T15:54:00Z"/>
        </w:trPr>
        <w:tc>
          <w:tcPr>
            <w:tcW w:w="2689" w:type="dxa"/>
          </w:tcPr>
          <w:p w14:paraId="1D6E9198" w14:textId="77777777" w:rsidR="00E45BB8" w:rsidRPr="001535CB" w:rsidRDefault="00E45BB8" w:rsidP="005F39C9">
            <w:pPr>
              <w:pStyle w:val="TAL"/>
              <w:rPr>
                <w:ins w:id="1673" w:author="Thomas Stockhammer" w:date="2023-04-21T15:54:00Z"/>
                <w:lang w:eastAsia="fr-FR"/>
              </w:rPr>
            </w:pPr>
            <w:ins w:id="1674" w:author="Thomas Stockhammer" w:date="2023-04-21T15:54:00Z">
              <w:r w:rsidRPr="001535CB">
                <w:rPr>
                  <w:lang w:eastAsia="fr-FR"/>
                </w:rPr>
                <w:t xml:space="preserve">MIME media type </w:t>
              </w:r>
              <w:proofErr w:type="spellStart"/>
              <w:r w:rsidRPr="001535CB">
                <w:rPr>
                  <w:lang w:eastAsia="fr-FR"/>
                </w:rPr>
                <w:t>name</w:t>
              </w:r>
              <w:proofErr w:type="spellEnd"/>
            </w:ins>
          </w:p>
        </w:tc>
        <w:tc>
          <w:tcPr>
            <w:tcW w:w="6732" w:type="dxa"/>
          </w:tcPr>
          <w:p w14:paraId="35D43F13" w14:textId="77777777" w:rsidR="00E45BB8" w:rsidRPr="00363F81" w:rsidRDefault="00E45BB8" w:rsidP="005F39C9">
            <w:pPr>
              <w:pStyle w:val="TAL"/>
              <w:rPr>
                <w:ins w:id="1675" w:author="Thomas Stockhammer" w:date="2023-04-21T15:54:00Z"/>
                <w:rStyle w:val="Codechar"/>
              </w:rPr>
            </w:pPr>
            <w:ins w:id="1676" w:author="Thomas Stockhammer" w:date="2023-04-21T15:54:00Z">
              <w:r w:rsidRPr="00363F81">
                <w:rPr>
                  <w:rStyle w:val="Codechar"/>
                </w:rPr>
                <w:t>application</w:t>
              </w:r>
            </w:ins>
          </w:p>
        </w:tc>
      </w:tr>
      <w:tr w:rsidR="00E45BB8" w:rsidRPr="001535CB" w14:paraId="01C7D026" w14:textId="77777777" w:rsidTr="005F39C9">
        <w:trPr>
          <w:ins w:id="1677" w:author="Thomas Stockhammer" w:date="2023-04-21T15:54:00Z"/>
        </w:trPr>
        <w:tc>
          <w:tcPr>
            <w:tcW w:w="2689" w:type="dxa"/>
          </w:tcPr>
          <w:p w14:paraId="38552F85" w14:textId="77777777" w:rsidR="00E45BB8" w:rsidRPr="001535CB" w:rsidRDefault="00E45BB8" w:rsidP="005F39C9">
            <w:pPr>
              <w:pStyle w:val="TAL"/>
              <w:rPr>
                <w:ins w:id="1678" w:author="Thomas Stockhammer" w:date="2023-04-21T15:54:00Z"/>
                <w:lang w:eastAsia="fr-FR"/>
              </w:rPr>
            </w:pPr>
            <w:ins w:id="1679" w:author="Thomas Stockhammer" w:date="2023-04-21T15:54:00Z">
              <w:r w:rsidRPr="001535CB">
                <w:rPr>
                  <w:lang w:eastAsia="fr-FR"/>
                </w:rPr>
                <w:t xml:space="preserve">MIME </w:t>
              </w:r>
              <w:proofErr w:type="spellStart"/>
              <w:r w:rsidRPr="001535CB">
                <w:rPr>
                  <w:lang w:eastAsia="fr-FR"/>
                </w:rPr>
                <w:t>subtype</w:t>
              </w:r>
              <w:proofErr w:type="spellEnd"/>
              <w:r w:rsidRPr="001535CB">
                <w:rPr>
                  <w:lang w:eastAsia="fr-FR"/>
                </w:rPr>
                <w:t xml:space="preserve"> </w:t>
              </w:r>
              <w:proofErr w:type="spellStart"/>
              <w:r w:rsidRPr="001535CB">
                <w:rPr>
                  <w:lang w:eastAsia="fr-FR"/>
                </w:rPr>
                <w:t>name</w:t>
              </w:r>
              <w:proofErr w:type="spellEnd"/>
            </w:ins>
          </w:p>
        </w:tc>
        <w:tc>
          <w:tcPr>
            <w:tcW w:w="6732" w:type="dxa"/>
          </w:tcPr>
          <w:p w14:paraId="370CD157" w14:textId="77777777" w:rsidR="00E45BB8" w:rsidRPr="00363F81" w:rsidRDefault="00E45BB8" w:rsidP="005F39C9">
            <w:pPr>
              <w:pStyle w:val="TAL"/>
              <w:rPr>
                <w:ins w:id="1680" w:author="Thomas Stockhammer" w:date="2023-04-21T15:54:00Z"/>
                <w:rStyle w:val="Codechar"/>
              </w:rPr>
            </w:pPr>
            <w:ins w:id="1681" w:author="Thomas Stockhammer" w:date="2023-04-21T15:54:00Z">
              <w:r w:rsidRPr="00363F81">
                <w:rPr>
                  <w:rStyle w:val="Codechar"/>
                </w:rPr>
                <w:t>mbs-user-service-description+</w:t>
              </w:r>
              <w:r>
                <w:rPr>
                  <w:rStyle w:val="Codechar"/>
                </w:rPr>
                <w:t>json</w:t>
              </w:r>
            </w:ins>
          </w:p>
        </w:tc>
      </w:tr>
      <w:tr w:rsidR="00E45BB8" w:rsidRPr="001535CB" w14:paraId="12B23406" w14:textId="77777777" w:rsidTr="005F39C9">
        <w:trPr>
          <w:ins w:id="1682" w:author="Thomas Stockhammer" w:date="2023-04-21T15:54:00Z"/>
        </w:trPr>
        <w:tc>
          <w:tcPr>
            <w:tcW w:w="2689" w:type="dxa"/>
          </w:tcPr>
          <w:p w14:paraId="6988F79A" w14:textId="77777777" w:rsidR="00E45BB8" w:rsidRPr="001535CB" w:rsidRDefault="00E45BB8" w:rsidP="005F39C9">
            <w:pPr>
              <w:pStyle w:val="TAL"/>
              <w:rPr>
                <w:ins w:id="1683" w:author="Thomas Stockhammer" w:date="2023-04-21T15:54:00Z"/>
                <w:lang w:eastAsia="fr-FR"/>
              </w:rPr>
            </w:pPr>
            <w:proofErr w:type="spellStart"/>
            <w:ins w:id="1684" w:author="Thomas Stockhammer" w:date="2023-04-21T15:54:00Z">
              <w:r w:rsidRPr="001535CB">
                <w:rPr>
                  <w:lang w:eastAsia="fr-FR"/>
                </w:rPr>
                <w:t>Required</w:t>
              </w:r>
              <w:proofErr w:type="spellEnd"/>
              <w:r w:rsidRPr="001535CB">
                <w:rPr>
                  <w:lang w:eastAsia="fr-FR"/>
                </w:rPr>
                <w:t xml:space="preserve"> </w:t>
              </w:r>
              <w:proofErr w:type="spellStart"/>
              <w:r w:rsidRPr="001535CB">
                <w:rPr>
                  <w:lang w:eastAsia="fr-FR"/>
                </w:rPr>
                <w:t>parameters</w:t>
              </w:r>
              <w:proofErr w:type="spellEnd"/>
            </w:ins>
          </w:p>
        </w:tc>
        <w:tc>
          <w:tcPr>
            <w:tcW w:w="6732" w:type="dxa"/>
          </w:tcPr>
          <w:p w14:paraId="468FB8D2" w14:textId="77777777" w:rsidR="00E45BB8" w:rsidRPr="001535CB" w:rsidRDefault="00E45BB8" w:rsidP="005F39C9">
            <w:pPr>
              <w:pStyle w:val="TAL"/>
              <w:rPr>
                <w:ins w:id="1685" w:author="Thomas Stockhammer" w:date="2023-04-21T15:54:00Z"/>
                <w:lang w:eastAsia="fr-FR"/>
              </w:rPr>
            </w:pPr>
            <w:ins w:id="1686" w:author="Thomas Stockhammer" w:date="2023-04-21T15:54:00Z">
              <w:r w:rsidRPr="001535CB">
                <w:rPr>
                  <w:lang w:eastAsia="fr-FR"/>
                </w:rPr>
                <w:t>None</w:t>
              </w:r>
            </w:ins>
          </w:p>
        </w:tc>
      </w:tr>
      <w:tr w:rsidR="00E45BB8" w:rsidRPr="001535CB" w14:paraId="5D1E3102" w14:textId="77777777" w:rsidTr="005F39C9">
        <w:trPr>
          <w:ins w:id="1687" w:author="Thomas Stockhammer" w:date="2023-04-21T15:54:00Z"/>
        </w:trPr>
        <w:tc>
          <w:tcPr>
            <w:tcW w:w="2689" w:type="dxa"/>
          </w:tcPr>
          <w:p w14:paraId="59827496" w14:textId="77777777" w:rsidR="00E45BB8" w:rsidRPr="001535CB" w:rsidRDefault="00E45BB8" w:rsidP="005F39C9">
            <w:pPr>
              <w:pStyle w:val="TAL"/>
              <w:rPr>
                <w:ins w:id="1688" w:author="Thomas Stockhammer" w:date="2023-04-21T15:54:00Z"/>
                <w:lang w:eastAsia="fr-FR"/>
              </w:rPr>
            </w:pPr>
            <w:proofErr w:type="spellStart"/>
            <w:ins w:id="1689" w:author="Thomas Stockhammer" w:date="2023-04-21T15:54:00Z">
              <w:r w:rsidRPr="001535CB">
                <w:rPr>
                  <w:lang w:eastAsia="fr-FR"/>
                </w:rPr>
                <w:t>Optional</w:t>
              </w:r>
              <w:proofErr w:type="spellEnd"/>
              <w:r w:rsidRPr="001535CB">
                <w:rPr>
                  <w:lang w:eastAsia="fr-FR"/>
                </w:rPr>
                <w:t xml:space="preserve"> </w:t>
              </w:r>
              <w:proofErr w:type="spellStart"/>
              <w:r w:rsidRPr="001535CB">
                <w:rPr>
                  <w:lang w:eastAsia="fr-FR"/>
                </w:rPr>
                <w:t>parameters</w:t>
              </w:r>
              <w:proofErr w:type="spellEnd"/>
            </w:ins>
          </w:p>
        </w:tc>
        <w:tc>
          <w:tcPr>
            <w:tcW w:w="6732" w:type="dxa"/>
          </w:tcPr>
          <w:p w14:paraId="7CBF9759" w14:textId="77777777" w:rsidR="00E45BB8" w:rsidRPr="007343C9" w:rsidRDefault="00E45BB8" w:rsidP="005F39C9">
            <w:pPr>
              <w:pStyle w:val="TAL"/>
              <w:rPr>
                <w:ins w:id="1690" w:author="Thomas Stockhammer" w:date="2023-04-21T15:54:00Z"/>
                <w:lang w:eastAsia="fr-FR"/>
              </w:rPr>
            </w:pPr>
            <w:ins w:id="1691" w:author="Thomas Stockhammer" w:date="2023-04-21T15:54:00Z">
              <w:r w:rsidRPr="007343C9">
                <w:rPr>
                  <w:lang w:eastAsia="fr-FR"/>
                </w:rPr>
                <w:t xml:space="preserve">The </w:t>
              </w:r>
              <w:r w:rsidRPr="007343C9">
                <w:t>'</w:t>
              </w:r>
              <w:r w:rsidRPr="007343C9">
                <w:rPr>
                  <w:rStyle w:val="Codechar"/>
                </w:rPr>
                <w:t>profiles</w:t>
              </w:r>
              <w:r w:rsidRPr="007343C9">
                <w:t>'</w:t>
              </w:r>
              <w:r w:rsidRPr="007343C9">
                <w:rPr>
                  <w:lang w:eastAsia="fr-FR"/>
                </w:rPr>
                <w:t xml:space="preserve"> parameter as </w:t>
              </w:r>
              <w:proofErr w:type="spellStart"/>
              <w:r w:rsidRPr="007343C9">
                <w:rPr>
                  <w:lang w:eastAsia="fr-FR"/>
                </w:rPr>
                <w:t>specified</w:t>
              </w:r>
              <w:proofErr w:type="spellEnd"/>
              <w:r w:rsidRPr="007343C9">
                <w:rPr>
                  <w:lang w:eastAsia="fr-FR"/>
                </w:rPr>
                <w:t xml:space="preserve"> in clause D.2.2.</w:t>
              </w:r>
            </w:ins>
          </w:p>
        </w:tc>
      </w:tr>
      <w:tr w:rsidR="00E45BB8" w:rsidRPr="001535CB" w14:paraId="674C09DB" w14:textId="77777777" w:rsidTr="005F39C9">
        <w:trPr>
          <w:ins w:id="1692" w:author="Thomas Stockhammer" w:date="2023-04-21T15:54:00Z"/>
        </w:trPr>
        <w:tc>
          <w:tcPr>
            <w:tcW w:w="2689" w:type="dxa"/>
          </w:tcPr>
          <w:p w14:paraId="6A4B0758" w14:textId="77777777" w:rsidR="00E45BB8" w:rsidRPr="001535CB" w:rsidRDefault="00E45BB8" w:rsidP="005F39C9">
            <w:pPr>
              <w:pStyle w:val="TAL"/>
              <w:rPr>
                <w:ins w:id="1693" w:author="Thomas Stockhammer" w:date="2023-04-21T15:54:00Z"/>
                <w:lang w:eastAsia="fr-FR"/>
              </w:rPr>
            </w:pPr>
            <w:proofErr w:type="spellStart"/>
            <w:ins w:id="1694" w:author="Thomas Stockhammer" w:date="2023-04-21T15:54:00Z">
              <w:r w:rsidRPr="001535CB">
                <w:rPr>
                  <w:lang w:eastAsia="fr-FR"/>
                </w:rPr>
                <w:t>Encoding</w:t>
              </w:r>
              <w:proofErr w:type="spellEnd"/>
              <w:r w:rsidRPr="001535CB">
                <w:rPr>
                  <w:lang w:eastAsia="fr-FR"/>
                </w:rPr>
                <w:t xml:space="preserve"> </w:t>
              </w:r>
              <w:proofErr w:type="spellStart"/>
              <w:r w:rsidRPr="001535CB">
                <w:rPr>
                  <w:lang w:eastAsia="fr-FR"/>
                </w:rPr>
                <w:t>considerations</w:t>
              </w:r>
              <w:proofErr w:type="spellEnd"/>
            </w:ins>
          </w:p>
        </w:tc>
        <w:tc>
          <w:tcPr>
            <w:tcW w:w="6732" w:type="dxa"/>
          </w:tcPr>
          <w:p w14:paraId="5B65B134" w14:textId="77777777" w:rsidR="00E45BB8" w:rsidRPr="007343C9" w:rsidRDefault="00E45BB8" w:rsidP="005F39C9">
            <w:pPr>
              <w:pStyle w:val="TAL"/>
              <w:rPr>
                <w:ins w:id="1695" w:author="Thomas Stockhammer" w:date="2023-04-21T15:54:00Z"/>
                <w:lang w:eastAsia="fr-FR"/>
              </w:rPr>
            </w:pPr>
            <w:ins w:id="1696" w:author="Thomas Stockhammer" w:date="2023-04-21T15:54:00Z">
              <w:r w:rsidRPr="007343C9">
                <w:t xml:space="preserve">This is a JSON document and the encoding considerations are the same as for media type </w:t>
              </w:r>
              <w:r w:rsidRPr="007343C9">
                <w:rPr>
                  <w:rStyle w:val="Codechar"/>
                </w:rPr>
                <w:t>application/json</w:t>
              </w:r>
              <w:r w:rsidRPr="007343C9">
                <w:t xml:space="preserve"> defined in IETF RFC 8259.</w:t>
              </w:r>
            </w:ins>
          </w:p>
        </w:tc>
      </w:tr>
      <w:tr w:rsidR="00E45BB8" w:rsidRPr="001535CB" w14:paraId="56A0ED9E" w14:textId="77777777" w:rsidTr="005F39C9">
        <w:trPr>
          <w:ins w:id="1697" w:author="Thomas Stockhammer" w:date="2023-04-21T15:54:00Z"/>
        </w:trPr>
        <w:tc>
          <w:tcPr>
            <w:tcW w:w="2689" w:type="dxa"/>
          </w:tcPr>
          <w:p w14:paraId="6B22FAF6" w14:textId="77777777" w:rsidR="00E45BB8" w:rsidRPr="001535CB" w:rsidRDefault="00E45BB8" w:rsidP="005F39C9">
            <w:pPr>
              <w:pStyle w:val="TAL"/>
              <w:rPr>
                <w:ins w:id="1698" w:author="Thomas Stockhammer" w:date="2023-04-21T15:54:00Z"/>
                <w:lang w:eastAsia="fr-FR"/>
              </w:rPr>
            </w:pPr>
            <w:ins w:id="1699" w:author="Thomas Stockhammer" w:date="2023-04-21T15:54:00Z">
              <w:r w:rsidRPr="001535CB">
                <w:rPr>
                  <w:lang w:eastAsia="fr-FR"/>
                </w:rPr>
                <w:t xml:space="preserve">Security </w:t>
              </w:r>
              <w:proofErr w:type="spellStart"/>
              <w:r w:rsidRPr="001535CB">
                <w:rPr>
                  <w:lang w:eastAsia="fr-FR"/>
                </w:rPr>
                <w:t>considerations</w:t>
              </w:r>
              <w:proofErr w:type="spellEnd"/>
            </w:ins>
          </w:p>
        </w:tc>
        <w:tc>
          <w:tcPr>
            <w:tcW w:w="6732" w:type="dxa"/>
          </w:tcPr>
          <w:p w14:paraId="3802987E" w14:textId="77777777" w:rsidR="00E45BB8" w:rsidRPr="001535CB" w:rsidRDefault="00E45BB8" w:rsidP="005F39C9">
            <w:pPr>
              <w:pStyle w:val="TAL"/>
              <w:rPr>
                <w:ins w:id="1700" w:author="Thomas Stockhammer" w:date="2023-04-21T15:54:00Z"/>
                <w:lang w:eastAsia="fr-FR"/>
              </w:rPr>
            </w:pPr>
            <w:ins w:id="1701" w:author="Thomas Stockhammer" w:date="2023-04-21T15:54:00Z">
              <w:r w:rsidRPr="00625E79">
                <w:t xml:space="preserve">This media format is used to configure the receiver on how to participate in a service. This format is highly susceptible to manipulation or spoofing for attacks desiring to mislead a receiver about a session. Both integrity protection and source authentication </w:t>
              </w:r>
              <w:r>
                <w:t>are</w:t>
              </w:r>
              <w:r w:rsidRPr="00625E79">
                <w:t xml:space="preserve"> recommended to prevent misleading of the receiver.</w:t>
              </w:r>
            </w:ins>
          </w:p>
        </w:tc>
      </w:tr>
      <w:tr w:rsidR="00E45BB8" w:rsidRPr="001535CB" w14:paraId="64329585" w14:textId="77777777" w:rsidTr="005F39C9">
        <w:trPr>
          <w:ins w:id="1702" w:author="Thomas Stockhammer" w:date="2023-04-21T15:54:00Z"/>
        </w:trPr>
        <w:tc>
          <w:tcPr>
            <w:tcW w:w="2689" w:type="dxa"/>
          </w:tcPr>
          <w:p w14:paraId="76C8AA0D" w14:textId="77777777" w:rsidR="00E45BB8" w:rsidRPr="001535CB" w:rsidRDefault="00E45BB8" w:rsidP="005F39C9">
            <w:pPr>
              <w:pStyle w:val="TAL"/>
              <w:rPr>
                <w:ins w:id="1703" w:author="Thomas Stockhammer" w:date="2023-04-21T15:54:00Z"/>
                <w:lang w:eastAsia="fr-FR"/>
              </w:rPr>
            </w:pPr>
            <w:proofErr w:type="spellStart"/>
            <w:ins w:id="1704" w:author="Thomas Stockhammer" w:date="2023-04-21T15:54:00Z">
              <w:r w:rsidRPr="001535CB">
                <w:rPr>
                  <w:lang w:eastAsia="fr-FR"/>
                </w:rPr>
                <w:t>Interoperability</w:t>
              </w:r>
              <w:proofErr w:type="spellEnd"/>
              <w:r>
                <w:rPr>
                  <w:lang w:eastAsia="fr-FR"/>
                </w:rPr>
                <w:t xml:space="preserve"> </w:t>
              </w:r>
              <w:proofErr w:type="spellStart"/>
              <w:r w:rsidRPr="001535CB">
                <w:rPr>
                  <w:lang w:eastAsia="fr-FR"/>
                </w:rPr>
                <w:t>considerations</w:t>
              </w:r>
              <w:proofErr w:type="spellEnd"/>
            </w:ins>
          </w:p>
        </w:tc>
        <w:tc>
          <w:tcPr>
            <w:tcW w:w="6732" w:type="dxa"/>
          </w:tcPr>
          <w:p w14:paraId="0B30A4E5" w14:textId="77777777" w:rsidR="00E45BB8" w:rsidRPr="001535CB" w:rsidRDefault="00E45BB8" w:rsidP="005F39C9">
            <w:pPr>
              <w:pStyle w:val="TAL"/>
              <w:rPr>
                <w:ins w:id="1705" w:author="Thomas Stockhammer" w:date="2023-04-21T15:54:00Z"/>
                <w:lang w:eastAsia="fr-FR"/>
              </w:rPr>
            </w:pPr>
            <w:ins w:id="1706" w:author="Thomas Stockhammer" w:date="2023-04-21T15:54:00Z">
              <w:r w:rsidRPr="001535CB">
                <w:rPr>
                  <w:lang w:eastAsia="fr-FR"/>
                </w:rPr>
                <w:t xml:space="preserve">The specification defines a platform-independent expression </w:t>
              </w:r>
              <w:r>
                <w:rPr>
                  <w:lang w:eastAsia="fr-FR"/>
                </w:rPr>
                <w:t>of an entry point document</w:t>
              </w:r>
              <w:r w:rsidRPr="001535CB">
                <w:rPr>
                  <w:lang w:eastAsia="fr-FR"/>
                </w:rPr>
                <w:t>, and it is intended that wide interoperability can be achieved.</w:t>
              </w:r>
            </w:ins>
          </w:p>
        </w:tc>
      </w:tr>
      <w:tr w:rsidR="00E45BB8" w:rsidRPr="001535CB" w14:paraId="20DBA66D" w14:textId="77777777" w:rsidTr="005F39C9">
        <w:trPr>
          <w:ins w:id="1707" w:author="Thomas Stockhammer" w:date="2023-04-21T15:54:00Z"/>
        </w:trPr>
        <w:tc>
          <w:tcPr>
            <w:tcW w:w="2689" w:type="dxa"/>
          </w:tcPr>
          <w:p w14:paraId="039EEF3B" w14:textId="77777777" w:rsidR="00E45BB8" w:rsidRPr="001535CB" w:rsidRDefault="00E45BB8" w:rsidP="005F39C9">
            <w:pPr>
              <w:pStyle w:val="TAL"/>
              <w:rPr>
                <w:ins w:id="1708" w:author="Thomas Stockhammer" w:date="2023-04-21T15:54:00Z"/>
                <w:lang w:eastAsia="fr-FR"/>
              </w:rPr>
            </w:pPr>
            <w:proofErr w:type="spellStart"/>
            <w:ins w:id="1709" w:author="Thomas Stockhammer" w:date="2023-04-21T15:54:00Z">
              <w:r w:rsidRPr="001535CB">
                <w:rPr>
                  <w:lang w:eastAsia="fr-FR"/>
                </w:rPr>
                <w:t>Published</w:t>
              </w:r>
              <w:proofErr w:type="spellEnd"/>
              <w:r w:rsidRPr="001535CB">
                <w:rPr>
                  <w:lang w:eastAsia="fr-FR"/>
                </w:rPr>
                <w:t xml:space="preserve"> </w:t>
              </w:r>
              <w:proofErr w:type="spellStart"/>
              <w:r w:rsidRPr="001535CB">
                <w:rPr>
                  <w:lang w:eastAsia="fr-FR"/>
                </w:rPr>
                <w:t>specification</w:t>
              </w:r>
              <w:proofErr w:type="spellEnd"/>
            </w:ins>
          </w:p>
        </w:tc>
        <w:tc>
          <w:tcPr>
            <w:tcW w:w="6732" w:type="dxa"/>
          </w:tcPr>
          <w:p w14:paraId="034C4ABB" w14:textId="77777777" w:rsidR="00E45BB8" w:rsidRPr="001535CB" w:rsidRDefault="00E45BB8" w:rsidP="005F39C9">
            <w:pPr>
              <w:pStyle w:val="TAL"/>
              <w:rPr>
                <w:ins w:id="1710" w:author="Thomas Stockhammer" w:date="2023-04-21T15:54:00Z"/>
                <w:lang w:eastAsia="fr-FR"/>
              </w:rPr>
            </w:pPr>
            <w:ins w:id="1711" w:author="Thomas Stockhammer" w:date="2023-04-21T15:54:00Z">
              <w:r>
                <w:rPr>
                  <w:lang w:eastAsia="fr-FR"/>
                </w:rPr>
                <w:t>3GPP TS 26.517</w:t>
              </w:r>
            </w:ins>
          </w:p>
        </w:tc>
      </w:tr>
      <w:tr w:rsidR="00E45BB8" w:rsidRPr="001535CB" w14:paraId="77B0D2C0" w14:textId="77777777" w:rsidTr="005F39C9">
        <w:trPr>
          <w:ins w:id="1712" w:author="Thomas Stockhammer" w:date="2023-04-21T15:54:00Z"/>
        </w:trPr>
        <w:tc>
          <w:tcPr>
            <w:tcW w:w="2689" w:type="dxa"/>
          </w:tcPr>
          <w:p w14:paraId="258C69CF" w14:textId="77777777" w:rsidR="00E45BB8" w:rsidRPr="001535CB" w:rsidRDefault="00E45BB8" w:rsidP="005F39C9">
            <w:pPr>
              <w:pStyle w:val="TAL"/>
              <w:rPr>
                <w:ins w:id="1713" w:author="Thomas Stockhammer" w:date="2023-04-21T15:54:00Z"/>
                <w:lang w:eastAsia="fr-FR"/>
              </w:rPr>
            </w:pPr>
            <w:ins w:id="1714" w:author="Thomas Stockhammer" w:date="2023-04-21T15:54:00Z">
              <w:r w:rsidRPr="001535CB">
                <w:rPr>
                  <w:lang w:eastAsia="fr-FR"/>
                </w:rPr>
                <w:t xml:space="preserve">Applications </w:t>
              </w:r>
              <w:proofErr w:type="spellStart"/>
              <w:r w:rsidRPr="001535CB">
                <w:rPr>
                  <w:lang w:eastAsia="fr-FR"/>
                </w:rPr>
                <w:t>which</w:t>
              </w:r>
              <w:proofErr w:type="spellEnd"/>
              <w:r w:rsidRPr="001535CB">
                <w:rPr>
                  <w:lang w:eastAsia="fr-FR"/>
                </w:rPr>
                <w:t xml:space="preserve"> use </w:t>
              </w:r>
              <w:proofErr w:type="spellStart"/>
              <w:r w:rsidRPr="001535CB">
                <w:rPr>
                  <w:lang w:eastAsia="fr-FR"/>
                </w:rPr>
                <w:t>this</w:t>
              </w:r>
              <w:proofErr w:type="spellEnd"/>
              <w:r w:rsidRPr="001535CB">
                <w:rPr>
                  <w:lang w:eastAsia="fr-FR"/>
                </w:rPr>
                <w:t xml:space="preserve"> media type</w:t>
              </w:r>
            </w:ins>
          </w:p>
        </w:tc>
        <w:tc>
          <w:tcPr>
            <w:tcW w:w="6732" w:type="dxa"/>
          </w:tcPr>
          <w:p w14:paraId="16C3FC40" w14:textId="77777777" w:rsidR="00E45BB8" w:rsidRPr="001535CB" w:rsidRDefault="00E45BB8" w:rsidP="005F39C9">
            <w:pPr>
              <w:pStyle w:val="TAL"/>
              <w:rPr>
                <w:ins w:id="1715" w:author="Thomas Stockhammer" w:date="2023-04-21T15:54:00Z"/>
                <w:lang w:eastAsia="fr-FR"/>
              </w:rPr>
            </w:pPr>
            <w:ins w:id="1716" w:author="Thomas Stockhammer" w:date="2023-04-21T15:54:00Z">
              <w:r w:rsidRPr="00625E79">
                <w:t>3GPP MBS</w:t>
              </w:r>
              <w:r>
                <w:t>-</w:t>
              </w:r>
              <w:r w:rsidRPr="00625E79">
                <w:t>based applications</w:t>
              </w:r>
              <w:r>
                <w:t xml:space="preserve"> and services</w:t>
              </w:r>
            </w:ins>
          </w:p>
        </w:tc>
      </w:tr>
      <w:tr w:rsidR="00E45BB8" w:rsidRPr="001535CB" w14:paraId="315245E2" w14:textId="77777777" w:rsidTr="005F39C9">
        <w:trPr>
          <w:ins w:id="1717" w:author="Thomas Stockhammer" w:date="2023-04-21T15:54:00Z"/>
        </w:trPr>
        <w:tc>
          <w:tcPr>
            <w:tcW w:w="2689" w:type="dxa"/>
          </w:tcPr>
          <w:p w14:paraId="55921618" w14:textId="77777777" w:rsidR="00E45BB8" w:rsidRPr="001535CB" w:rsidRDefault="00E45BB8" w:rsidP="005F39C9">
            <w:pPr>
              <w:pStyle w:val="TAL"/>
              <w:rPr>
                <w:ins w:id="1718" w:author="Thomas Stockhammer" w:date="2023-04-21T15:54:00Z"/>
                <w:lang w:eastAsia="fr-FR"/>
              </w:rPr>
            </w:pPr>
            <w:proofErr w:type="spellStart"/>
            <w:ins w:id="1719" w:author="Thomas Stockhammer" w:date="2023-04-21T15:54:00Z">
              <w:r w:rsidRPr="001535CB">
                <w:rPr>
                  <w:lang w:eastAsia="fr-FR"/>
                </w:rPr>
                <w:t>Additional</w:t>
              </w:r>
              <w:proofErr w:type="spellEnd"/>
              <w:r w:rsidRPr="001535CB">
                <w:rPr>
                  <w:lang w:eastAsia="fr-FR"/>
                </w:rPr>
                <w:t xml:space="preserve"> information</w:t>
              </w:r>
            </w:ins>
          </w:p>
        </w:tc>
        <w:tc>
          <w:tcPr>
            <w:tcW w:w="6732" w:type="dxa"/>
          </w:tcPr>
          <w:p w14:paraId="60668AC8" w14:textId="77777777" w:rsidR="00E45BB8" w:rsidRDefault="00E45BB8" w:rsidP="005F39C9">
            <w:pPr>
              <w:pStyle w:val="TAL"/>
              <w:rPr>
                <w:ins w:id="1720" w:author="Thomas Stockhammer" w:date="2023-04-21T15:54:00Z"/>
                <w:lang w:eastAsia="fr-FR"/>
              </w:rPr>
            </w:pPr>
            <w:ins w:id="1721" w:author="Thomas Stockhammer" w:date="2023-04-21T15:54:00Z">
              <w:r w:rsidRPr="001535CB">
                <w:rPr>
                  <w:lang w:eastAsia="fr-FR"/>
                </w:rPr>
                <w:t xml:space="preserve">File extension(s): </w:t>
              </w:r>
              <w:r>
                <w:rPr>
                  <w:rStyle w:val="Codechar"/>
                </w:rPr>
                <w:t>json</w:t>
              </w:r>
            </w:ins>
          </w:p>
          <w:p w14:paraId="58E7025B" w14:textId="77777777" w:rsidR="00E45BB8" w:rsidRPr="001535CB" w:rsidRDefault="00E45BB8" w:rsidP="005F39C9">
            <w:pPr>
              <w:pStyle w:val="TALcontinuation"/>
              <w:spacing w:before="60"/>
              <w:rPr>
                <w:ins w:id="1722" w:author="Thomas Stockhammer" w:date="2023-04-21T15:54:00Z"/>
                <w:lang w:eastAsia="fr-FR"/>
              </w:rPr>
            </w:pPr>
            <w:ins w:id="1723" w:author="Thomas Stockhammer" w:date="2023-04-21T15:54:00Z">
              <w:r w:rsidRPr="001535CB">
                <w:rPr>
                  <w:lang w:eastAsia="fr-FR"/>
                </w:rPr>
                <w:t xml:space="preserve">Intended usage: </w:t>
              </w:r>
              <w:r>
                <w:rPr>
                  <w:lang w:eastAsia="fr-FR"/>
                </w:rPr>
                <w:t>COMMON</w:t>
              </w:r>
            </w:ins>
          </w:p>
        </w:tc>
      </w:tr>
      <w:tr w:rsidR="00E45BB8" w:rsidRPr="001535CB" w14:paraId="22DCA6A6" w14:textId="77777777" w:rsidTr="005F39C9">
        <w:trPr>
          <w:ins w:id="1724" w:author="Thomas Stockhammer" w:date="2023-04-21T15:54:00Z"/>
        </w:trPr>
        <w:tc>
          <w:tcPr>
            <w:tcW w:w="2689" w:type="dxa"/>
          </w:tcPr>
          <w:p w14:paraId="3C4FCD5D" w14:textId="77777777" w:rsidR="00E45BB8" w:rsidRPr="001535CB" w:rsidRDefault="00E45BB8" w:rsidP="005F39C9">
            <w:pPr>
              <w:pStyle w:val="TAL"/>
              <w:rPr>
                <w:ins w:id="1725" w:author="Thomas Stockhammer" w:date="2023-04-21T15:54:00Z"/>
                <w:lang w:eastAsia="fr-FR"/>
              </w:rPr>
            </w:pPr>
            <w:proofErr w:type="spellStart"/>
            <w:ins w:id="1726" w:author="Thomas Stockhammer" w:date="2023-04-21T15:54:00Z">
              <w:r w:rsidRPr="001535CB">
                <w:rPr>
                  <w:lang w:eastAsia="fr-FR"/>
                </w:rPr>
                <w:t>Other</w:t>
              </w:r>
              <w:proofErr w:type="spellEnd"/>
              <w:r w:rsidRPr="001535CB">
                <w:rPr>
                  <w:lang w:eastAsia="fr-FR"/>
                </w:rPr>
                <w:t xml:space="preserve"> information/</w:t>
              </w:r>
              <w:proofErr w:type="spellStart"/>
              <w:r w:rsidRPr="001535CB">
                <w:rPr>
                  <w:lang w:eastAsia="fr-FR"/>
                </w:rPr>
                <w:t>general</w:t>
              </w:r>
              <w:proofErr w:type="spellEnd"/>
              <w:r w:rsidRPr="001535CB">
                <w:rPr>
                  <w:lang w:eastAsia="fr-FR"/>
                </w:rPr>
                <w:t xml:space="preserve"> comment</w:t>
              </w:r>
            </w:ins>
          </w:p>
        </w:tc>
        <w:tc>
          <w:tcPr>
            <w:tcW w:w="6732" w:type="dxa"/>
          </w:tcPr>
          <w:p w14:paraId="5C862F97" w14:textId="77777777" w:rsidR="00E45BB8" w:rsidRPr="001535CB" w:rsidRDefault="00E45BB8" w:rsidP="005F39C9">
            <w:pPr>
              <w:pStyle w:val="TAL"/>
              <w:rPr>
                <w:ins w:id="1727" w:author="Thomas Stockhammer" w:date="2023-04-21T15:54:00Z"/>
                <w:lang w:eastAsia="fr-FR"/>
              </w:rPr>
            </w:pPr>
            <w:ins w:id="1728" w:author="Thomas Stockhammer" w:date="2023-04-21T15:54:00Z">
              <w:r w:rsidRPr="001535CB">
                <w:rPr>
                  <w:lang w:eastAsia="fr-FR"/>
                </w:rPr>
                <w:t>None</w:t>
              </w:r>
            </w:ins>
          </w:p>
        </w:tc>
      </w:tr>
      <w:tr w:rsidR="00E45BB8" w:rsidRPr="001535CB" w14:paraId="31DEC0E5" w14:textId="77777777" w:rsidTr="005F39C9">
        <w:trPr>
          <w:ins w:id="1729" w:author="Thomas Stockhammer" w:date="2023-04-21T15:54:00Z"/>
        </w:trPr>
        <w:tc>
          <w:tcPr>
            <w:tcW w:w="2689" w:type="dxa"/>
          </w:tcPr>
          <w:p w14:paraId="05F1EC46" w14:textId="77777777" w:rsidR="00E45BB8" w:rsidRPr="001535CB" w:rsidRDefault="00E45BB8" w:rsidP="005F39C9">
            <w:pPr>
              <w:pStyle w:val="TAL"/>
              <w:rPr>
                <w:ins w:id="1730" w:author="Thomas Stockhammer" w:date="2023-04-21T15:54:00Z"/>
                <w:lang w:eastAsia="fr-FR"/>
              </w:rPr>
            </w:pPr>
            <w:ins w:id="1731" w:author="Thomas Stockhammer" w:date="2023-04-21T15:54:00Z">
              <w:r w:rsidRPr="00625E79">
                <w:t xml:space="preserve">Person &amp; </w:t>
              </w:r>
              <w:proofErr w:type="gramStart"/>
              <w:r w:rsidRPr="00625E79">
                <w:t>email</w:t>
              </w:r>
              <w:proofErr w:type="gramEnd"/>
              <w:r w:rsidRPr="00625E79">
                <w:t xml:space="preserve"> </w:t>
              </w:r>
              <w:proofErr w:type="spellStart"/>
              <w:r w:rsidRPr="00625E79">
                <w:t>address</w:t>
              </w:r>
              <w:proofErr w:type="spellEnd"/>
              <w:r w:rsidRPr="00625E79">
                <w:t xml:space="preserve"> to contact for further information</w:t>
              </w:r>
            </w:ins>
          </w:p>
        </w:tc>
        <w:tc>
          <w:tcPr>
            <w:tcW w:w="6732" w:type="dxa"/>
          </w:tcPr>
          <w:p w14:paraId="2D01F539" w14:textId="77777777" w:rsidR="00E45BB8" w:rsidRDefault="00E45BB8" w:rsidP="005F39C9">
            <w:pPr>
              <w:pStyle w:val="TAL"/>
              <w:rPr>
                <w:ins w:id="1732" w:author="Thomas Stockhammer" w:date="2023-04-21T15:54:00Z"/>
                <w:lang w:eastAsia="fr-FR"/>
              </w:rPr>
            </w:pPr>
            <w:ins w:id="1733" w:author="Thomas Stockhammer" w:date="2023-04-21T15:54:00Z">
              <w:r>
                <w:rPr>
                  <w:lang w:eastAsia="fr-FR"/>
                </w:rPr>
                <w:t>Thomas Stockhammer (tsto@qti.qualcomm.com)</w:t>
              </w:r>
            </w:ins>
          </w:p>
          <w:p w14:paraId="3F296399" w14:textId="77777777" w:rsidR="00E45BB8" w:rsidRPr="001535CB" w:rsidRDefault="00E45BB8" w:rsidP="005F39C9">
            <w:pPr>
              <w:pStyle w:val="TAL"/>
              <w:rPr>
                <w:ins w:id="1734" w:author="Thomas Stockhammer" w:date="2023-04-21T15:54:00Z"/>
                <w:lang w:eastAsia="fr-FR"/>
              </w:rPr>
            </w:pPr>
            <w:ins w:id="1735" w:author="Thomas Stockhammer" w:date="2023-04-21T15:54:00Z">
              <w:r w:rsidRPr="00625E79">
                <w:t>3GPP TSG SA WG4</w:t>
              </w:r>
            </w:ins>
          </w:p>
        </w:tc>
      </w:tr>
      <w:tr w:rsidR="00E45BB8" w:rsidRPr="001535CB" w14:paraId="4425AA67" w14:textId="77777777" w:rsidTr="005F39C9">
        <w:trPr>
          <w:ins w:id="1736" w:author="Thomas Stockhammer" w:date="2023-04-21T15:54:00Z"/>
        </w:trPr>
        <w:tc>
          <w:tcPr>
            <w:tcW w:w="2689" w:type="dxa"/>
          </w:tcPr>
          <w:p w14:paraId="499AE2A3" w14:textId="77777777" w:rsidR="00E45BB8" w:rsidRPr="00625E79" w:rsidRDefault="00E45BB8" w:rsidP="005F39C9">
            <w:pPr>
              <w:pStyle w:val="TAL"/>
              <w:rPr>
                <w:ins w:id="1737" w:author="Thomas Stockhammer" w:date="2023-04-21T15:54:00Z"/>
              </w:rPr>
            </w:pPr>
            <w:ins w:id="1738" w:author="Thomas Stockhammer" w:date="2023-04-21T15:54:00Z">
              <w:r w:rsidRPr="00625E79">
                <w:t>Restrictions on usage</w:t>
              </w:r>
            </w:ins>
          </w:p>
        </w:tc>
        <w:tc>
          <w:tcPr>
            <w:tcW w:w="6732" w:type="dxa"/>
          </w:tcPr>
          <w:p w14:paraId="55F57210" w14:textId="77777777" w:rsidR="00E45BB8" w:rsidRPr="001535CB" w:rsidRDefault="00E45BB8" w:rsidP="005F39C9">
            <w:pPr>
              <w:pStyle w:val="TAL"/>
              <w:rPr>
                <w:ins w:id="1739" w:author="Thomas Stockhammer" w:date="2023-04-21T15:54:00Z"/>
                <w:lang w:eastAsia="fr-FR"/>
              </w:rPr>
            </w:pPr>
            <w:ins w:id="1740" w:author="Thomas Stockhammer" w:date="2023-04-21T15:54:00Z">
              <w:r>
                <w:rPr>
                  <w:lang w:eastAsia="fr-FR"/>
                </w:rPr>
                <w:t>None</w:t>
              </w:r>
            </w:ins>
          </w:p>
        </w:tc>
      </w:tr>
      <w:tr w:rsidR="00E45BB8" w:rsidRPr="001535CB" w14:paraId="611425F6" w14:textId="77777777" w:rsidTr="005F39C9">
        <w:trPr>
          <w:ins w:id="1741" w:author="Thomas Stockhammer" w:date="2023-04-21T15:54:00Z"/>
        </w:trPr>
        <w:tc>
          <w:tcPr>
            <w:tcW w:w="2689" w:type="dxa"/>
          </w:tcPr>
          <w:p w14:paraId="7406FC0B" w14:textId="77777777" w:rsidR="00E45BB8" w:rsidRPr="001535CB" w:rsidRDefault="00E45BB8" w:rsidP="005F39C9">
            <w:pPr>
              <w:pStyle w:val="TAL"/>
              <w:rPr>
                <w:ins w:id="1742" w:author="Thomas Stockhammer" w:date="2023-04-21T15:54:00Z"/>
                <w:lang w:eastAsia="fr-FR"/>
              </w:rPr>
            </w:pPr>
            <w:ins w:id="1743" w:author="Thomas Stockhammer" w:date="2023-04-21T15:54:00Z">
              <w:r w:rsidRPr="001535CB">
                <w:rPr>
                  <w:lang w:eastAsia="fr-FR"/>
                </w:rPr>
                <w:t xml:space="preserve">Author/Change </w:t>
              </w:r>
              <w:proofErr w:type="spellStart"/>
              <w:r w:rsidRPr="001535CB">
                <w:rPr>
                  <w:lang w:eastAsia="fr-FR"/>
                </w:rPr>
                <w:t>controller</w:t>
              </w:r>
              <w:proofErr w:type="spellEnd"/>
            </w:ins>
          </w:p>
        </w:tc>
        <w:tc>
          <w:tcPr>
            <w:tcW w:w="6732" w:type="dxa"/>
          </w:tcPr>
          <w:p w14:paraId="4B002EE7" w14:textId="77777777" w:rsidR="00E45BB8" w:rsidRPr="001535CB" w:rsidRDefault="00E45BB8" w:rsidP="005F39C9">
            <w:pPr>
              <w:pStyle w:val="TAL"/>
              <w:rPr>
                <w:ins w:id="1744" w:author="Thomas Stockhammer" w:date="2023-04-21T15:54:00Z"/>
                <w:lang w:val="it-IT" w:eastAsia="fr-FR"/>
              </w:rPr>
            </w:pPr>
            <w:ins w:id="1745" w:author="Thomas Stockhammer" w:date="2023-04-21T15:54:00Z">
              <w:r w:rsidRPr="00625E79">
                <w:t>3GPP TSG SA WG4</w:t>
              </w:r>
            </w:ins>
          </w:p>
        </w:tc>
      </w:tr>
    </w:tbl>
    <w:p w14:paraId="5D014A99" w14:textId="77777777" w:rsidR="00E45BB8" w:rsidRDefault="00E45BB8" w:rsidP="00E45BB8">
      <w:pPr>
        <w:pStyle w:val="TAN"/>
        <w:keepNext w:val="0"/>
        <w:rPr>
          <w:ins w:id="1746" w:author="Thomas Stockhammer" w:date="2023-04-21T15:54:00Z"/>
          <w:lang w:eastAsia="fr-FR"/>
        </w:rPr>
      </w:pPr>
    </w:p>
    <w:p w14:paraId="1597AF91" w14:textId="77777777" w:rsidR="00E45BB8" w:rsidRDefault="00E45BB8" w:rsidP="007343C9">
      <w:pPr>
        <w:pStyle w:val="Heading2"/>
        <w:rPr>
          <w:ins w:id="1747" w:author="Thomas Stockhammer" w:date="2023-04-21T15:54:00Z"/>
        </w:rPr>
      </w:pPr>
      <w:ins w:id="1748" w:author="Thomas Stockhammer" w:date="2023-04-21T15:54:00Z">
        <w:r>
          <w:lastRenderedPageBreak/>
          <w:t>D.5.2</w:t>
        </w:r>
        <w:r>
          <w:tab/>
          <w:t>Profiles parameter</w:t>
        </w:r>
      </w:ins>
    </w:p>
    <w:p w14:paraId="77371B4C" w14:textId="77777777" w:rsidR="00E45BB8" w:rsidRPr="008C29FA" w:rsidRDefault="00E45BB8" w:rsidP="00E45BB8">
      <w:pPr>
        <w:rPr>
          <w:ins w:id="1749" w:author="Thomas Stockhammer" w:date="2023-04-21T15:54:00Z"/>
        </w:rPr>
      </w:pPr>
      <w:ins w:id="1750" w:author="Thomas Stockhammer" w:date="2023-04-21T15:54:00Z">
        <w:r>
          <w:t xml:space="preserve">Table D.5.2-1 provides the definition of the </w:t>
        </w:r>
        <w:r w:rsidRPr="000B22BD">
          <w:rPr>
            <w:rStyle w:val="Codechar"/>
          </w:rPr>
          <w:t>profiles</w:t>
        </w:r>
        <w:r>
          <w:t xml:space="preserve"> parameter to be used with the MBS</w:t>
        </w:r>
        <w:r w:rsidRPr="00625E79">
          <w:t xml:space="preserve"> </w:t>
        </w:r>
        <w:r>
          <w:t>U</w:t>
        </w:r>
        <w:r w:rsidRPr="00625E79">
          <w:t xml:space="preserve">ser </w:t>
        </w:r>
        <w:r>
          <w:t>S</w:t>
        </w:r>
        <w:r w:rsidRPr="00625E79">
          <w:t xml:space="preserve">ervice </w:t>
        </w:r>
        <w:r>
          <w:t>D</w:t>
        </w:r>
        <w:r w:rsidRPr="00625E79">
          <w:t>escription instance</w:t>
        </w:r>
        <w:r>
          <w:t xml:space="preserve"> document as defined in clause D.5.1.</w:t>
        </w:r>
      </w:ins>
    </w:p>
    <w:p w14:paraId="181F39B5" w14:textId="77777777" w:rsidR="00E45BB8" w:rsidRDefault="00E45BB8" w:rsidP="00E45BB8">
      <w:pPr>
        <w:pStyle w:val="TH"/>
        <w:rPr>
          <w:ins w:id="1751" w:author="Thomas Stockhammer" w:date="2023-04-21T15:54:00Z"/>
        </w:rPr>
      </w:pPr>
      <w:ins w:id="1752" w:author="Thomas Stockhammer" w:date="2023-04-21T15:54:00Z">
        <w:r>
          <w:t>Table D.5.2</w:t>
        </w:r>
        <w:r>
          <w:noBreakHyphen/>
          <w:t xml:space="preserve">1: </w:t>
        </w:r>
        <w:r>
          <w:rPr>
            <w:rFonts w:eastAsia="MS Mincho"/>
            <w:szCs w:val="24"/>
          </w:rPr>
          <w:t>Definition of profiles parameter</w:t>
        </w:r>
      </w:ins>
    </w:p>
    <w:tbl>
      <w:tblPr>
        <w:tblStyle w:val="GridTable6Colorful"/>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96"/>
        <w:gridCol w:w="7727"/>
      </w:tblGrid>
      <w:tr w:rsidR="00E45BB8" w:rsidRPr="00B83544" w14:paraId="6D9EF635" w14:textId="77777777" w:rsidTr="005F39C9">
        <w:trPr>
          <w:cnfStyle w:val="100000000000" w:firstRow="1" w:lastRow="0" w:firstColumn="0" w:lastColumn="0" w:oddVBand="0" w:evenVBand="0" w:oddHBand="0" w:evenHBand="0" w:firstRowFirstColumn="0" w:firstRowLastColumn="0" w:lastRowFirstColumn="0" w:lastRowLastColumn="0"/>
          <w:ins w:id="1753" w:author="Thomas Stockhammer" w:date="2023-04-21T15:54:00Z"/>
        </w:trPr>
        <w:tc>
          <w:tcPr>
            <w:tcW w:w="1696" w:type="dxa"/>
            <w:tcBorders>
              <w:bottom w:val="none" w:sz="0" w:space="0" w:color="auto"/>
            </w:tcBorders>
            <w:shd w:val="clear" w:color="auto" w:fill="BFBFBF" w:themeFill="background1" w:themeFillShade="BF"/>
          </w:tcPr>
          <w:p w14:paraId="00F59B6A" w14:textId="77777777" w:rsidR="00E45BB8" w:rsidRPr="009B4E57" w:rsidRDefault="00E45BB8" w:rsidP="005F39C9">
            <w:pPr>
              <w:pStyle w:val="TAH"/>
              <w:rPr>
                <w:ins w:id="1754" w:author="Thomas Stockhammer" w:date="2023-04-21T15:54:00Z"/>
                <w:lang w:eastAsia="fr-FR"/>
              </w:rPr>
            </w:pPr>
            <w:proofErr w:type="spellStart"/>
            <w:ins w:id="1755" w:author="Thomas Stockhammer" w:date="2023-04-21T15:54:00Z">
              <w:r w:rsidRPr="009B4E57">
                <w:rPr>
                  <w:lang w:eastAsia="fr-FR"/>
                </w:rPr>
                <w:t>Parameter</w:t>
              </w:r>
              <w:proofErr w:type="spellEnd"/>
            </w:ins>
          </w:p>
        </w:tc>
        <w:tc>
          <w:tcPr>
            <w:tcW w:w="7725" w:type="dxa"/>
            <w:tcBorders>
              <w:bottom w:val="none" w:sz="0" w:space="0" w:color="auto"/>
            </w:tcBorders>
            <w:shd w:val="clear" w:color="auto" w:fill="BFBFBF" w:themeFill="background1" w:themeFillShade="BF"/>
          </w:tcPr>
          <w:p w14:paraId="6957EFFF" w14:textId="77777777" w:rsidR="00E45BB8" w:rsidRPr="009B4E57" w:rsidRDefault="00E45BB8" w:rsidP="005F39C9">
            <w:pPr>
              <w:pStyle w:val="TAH"/>
              <w:rPr>
                <w:ins w:id="1756" w:author="Thomas Stockhammer" w:date="2023-04-21T15:54:00Z"/>
                <w:lang w:eastAsia="fr-FR"/>
              </w:rPr>
            </w:pPr>
            <w:ins w:id="1757" w:author="Thomas Stockhammer" w:date="2023-04-21T15:54:00Z">
              <w:r w:rsidRPr="009B4E57">
                <w:rPr>
                  <w:lang w:eastAsia="fr-FR"/>
                </w:rPr>
                <w:t>Value</w:t>
              </w:r>
            </w:ins>
          </w:p>
        </w:tc>
      </w:tr>
      <w:tr w:rsidR="00E45BB8" w:rsidRPr="001535CB" w14:paraId="722B78D0" w14:textId="77777777" w:rsidTr="005F39C9">
        <w:trPr>
          <w:ins w:id="1758" w:author="Thomas Stockhammer" w:date="2023-04-21T15:54:00Z"/>
        </w:trPr>
        <w:tc>
          <w:tcPr>
            <w:tcW w:w="1696" w:type="dxa"/>
          </w:tcPr>
          <w:p w14:paraId="06583C21" w14:textId="77777777" w:rsidR="00E45BB8" w:rsidRPr="001535CB" w:rsidRDefault="00E45BB8" w:rsidP="005F39C9">
            <w:pPr>
              <w:pStyle w:val="TAL"/>
              <w:rPr>
                <w:ins w:id="1759" w:author="Thomas Stockhammer" w:date="2023-04-21T15:54:00Z"/>
                <w:lang w:eastAsia="fr-FR"/>
              </w:rPr>
            </w:pPr>
            <w:proofErr w:type="spellStart"/>
            <w:ins w:id="1760" w:author="Thomas Stockhammer" w:date="2023-04-21T15:54:00Z">
              <w:r w:rsidRPr="00DE4360">
                <w:rPr>
                  <w:lang w:eastAsia="fr-FR"/>
                </w:rPr>
                <w:t>Parameter</w:t>
              </w:r>
              <w:proofErr w:type="spellEnd"/>
              <w:r w:rsidRPr="00DE4360">
                <w:rPr>
                  <w:lang w:eastAsia="fr-FR"/>
                </w:rPr>
                <w:t xml:space="preserve"> </w:t>
              </w:r>
              <w:proofErr w:type="spellStart"/>
              <w:r w:rsidRPr="00DE4360">
                <w:rPr>
                  <w:lang w:eastAsia="fr-FR"/>
                </w:rPr>
                <w:t>name</w:t>
              </w:r>
              <w:proofErr w:type="spellEnd"/>
            </w:ins>
          </w:p>
        </w:tc>
        <w:tc>
          <w:tcPr>
            <w:tcW w:w="7725" w:type="dxa"/>
          </w:tcPr>
          <w:p w14:paraId="02076E9F" w14:textId="77777777" w:rsidR="00E45BB8" w:rsidRPr="000B22BD" w:rsidRDefault="00E45BB8" w:rsidP="005F39C9">
            <w:pPr>
              <w:pStyle w:val="TAL"/>
              <w:rPr>
                <w:ins w:id="1761" w:author="Thomas Stockhammer" w:date="2023-04-21T15:54:00Z"/>
                <w:rStyle w:val="Codechar"/>
              </w:rPr>
            </w:pPr>
            <w:ins w:id="1762" w:author="Thomas Stockhammer" w:date="2023-04-21T15:54:00Z">
              <w:r w:rsidRPr="000B22BD">
                <w:rPr>
                  <w:rStyle w:val="Codechar"/>
                </w:rPr>
                <w:t>profiles</w:t>
              </w:r>
            </w:ins>
          </w:p>
        </w:tc>
      </w:tr>
      <w:tr w:rsidR="00E45BB8" w:rsidRPr="001535CB" w14:paraId="0AB8722A" w14:textId="77777777" w:rsidTr="005F39C9">
        <w:trPr>
          <w:ins w:id="1763" w:author="Thomas Stockhammer" w:date="2023-04-21T15:54:00Z"/>
        </w:trPr>
        <w:tc>
          <w:tcPr>
            <w:tcW w:w="1696" w:type="dxa"/>
          </w:tcPr>
          <w:p w14:paraId="08C6C678" w14:textId="77777777" w:rsidR="00E45BB8" w:rsidRPr="00B617FC" w:rsidRDefault="00E45BB8" w:rsidP="005F39C9">
            <w:pPr>
              <w:pStyle w:val="TAL"/>
              <w:rPr>
                <w:ins w:id="1764" w:author="Thomas Stockhammer" w:date="2023-04-21T15:54:00Z"/>
                <w:highlight w:val="yellow"/>
              </w:rPr>
            </w:pPr>
            <w:proofErr w:type="spellStart"/>
            <w:ins w:id="1765" w:author="Thomas Stockhammer" w:date="2023-04-21T15:54:00Z">
              <w:r w:rsidRPr="00B617FC">
                <w:rPr>
                  <w:highlight w:val="yellow"/>
                </w:rPr>
                <w:t>Parameter</w:t>
              </w:r>
              <w:proofErr w:type="spellEnd"/>
              <w:r w:rsidRPr="00B617FC">
                <w:rPr>
                  <w:highlight w:val="yellow"/>
                </w:rPr>
                <w:t xml:space="preserve"> value</w:t>
              </w:r>
            </w:ins>
          </w:p>
        </w:tc>
        <w:tc>
          <w:tcPr>
            <w:tcW w:w="7725" w:type="dxa"/>
          </w:tcPr>
          <w:p w14:paraId="4CB89A39" w14:textId="77777777" w:rsidR="00E45BB8" w:rsidRDefault="00E45BB8" w:rsidP="005F39C9">
            <w:pPr>
              <w:pStyle w:val="TAL"/>
              <w:rPr>
                <w:ins w:id="1766" w:author="Thomas Stockhammer" w:date="2023-04-21T15:54:00Z"/>
                <w:highlight w:val="yellow"/>
              </w:rPr>
            </w:pPr>
            <w:ins w:id="1767" w:author="Thomas Stockhammer" w:date="2023-04-21T15:54:00Z">
              <w:r w:rsidRPr="00367A57">
                <w:rPr>
                  <w:highlight w:val="yellow"/>
                </w:rPr>
                <w:t xml:space="preserve">Optional attribute indicating one or more profiles to which the resource representation claims conformance. The contents of this attribute shall conform to either the </w:t>
              </w:r>
              <w:r w:rsidRPr="00A8745B">
                <w:rPr>
                  <w:rStyle w:val="Codechar"/>
                  <w:highlight w:val="yellow"/>
                </w:rPr>
                <w:t>pro</w:t>
              </w:r>
              <w:r w:rsidRPr="00A8745B">
                <w:rPr>
                  <w:rStyle w:val="Codechar"/>
                  <w:highlight w:val="yellow"/>
                </w:rPr>
                <w:noBreakHyphen/>
                <w:t>simple</w:t>
              </w:r>
              <w:r w:rsidRPr="00367A57">
                <w:rPr>
                  <w:highlight w:val="yellow"/>
                </w:rPr>
                <w:t xml:space="preserve"> or </w:t>
              </w:r>
              <w:r w:rsidRPr="00A8745B">
                <w:rPr>
                  <w:rStyle w:val="Codechar"/>
                  <w:highlight w:val="yellow"/>
                </w:rPr>
                <w:t>pro</w:t>
              </w:r>
              <w:r w:rsidRPr="00A8745B">
                <w:rPr>
                  <w:rStyle w:val="Codechar"/>
                  <w:highlight w:val="yellow"/>
                </w:rPr>
                <w:noBreakHyphen/>
                <w:t>fancy</w:t>
              </w:r>
              <w:r w:rsidRPr="00367A57">
                <w:rPr>
                  <w:highlight w:val="yellow"/>
                </w:rPr>
                <w:t xml:space="preserve"> productions specified in section 4.5 of IETF RFC 6381:2011.</w:t>
              </w:r>
            </w:ins>
          </w:p>
          <w:p w14:paraId="61015220" w14:textId="77777777" w:rsidR="00E45BB8" w:rsidRPr="00367A57" w:rsidRDefault="00E45BB8" w:rsidP="005F39C9">
            <w:pPr>
              <w:pStyle w:val="TALcontinuation"/>
              <w:spacing w:before="60"/>
              <w:rPr>
                <w:ins w:id="1768" w:author="Thomas Stockhammer" w:date="2023-04-21T15:54:00Z"/>
              </w:rPr>
            </w:pPr>
            <w:ins w:id="1769" w:author="Thomas Stockhammer" w:date="2023-04-21T15:54:00Z">
              <w:r w:rsidRPr="00367A57">
                <w:rPr>
                  <w:highlight w:val="yellow"/>
                </w:rPr>
                <w:t>The set of profile identifiers indicated in this parameter should match the set indicated in the profiles attribute of the corresponding MPEG</w:t>
              </w:r>
              <w:r w:rsidRPr="00367A57">
                <w:rPr>
                  <w:highlight w:val="yellow"/>
                </w:rPr>
                <w:noBreakHyphen/>
                <w:t>DASH MPD (see clause </w:t>
              </w:r>
              <w:r w:rsidRPr="00367A57">
                <w:rPr>
                  <w:highlight w:val="yellow"/>
                </w:rPr>
                <w:fldChar w:fldCharType="begin"/>
              </w:r>
              <w:r w:rsidRPr="00367A57">
                <w:rPr>
                  <w:highlight w:val="yellow"/>
                </w:rPr>
                <w:instrText xml:space="preserve"> REF _Ref14728793 \w \h  \* MERGEFORMAT </w:instrText>
              </w:r>
            </w:ins>
            <w:r w:rsidRPr="00367A57">
              <w:rPr>
                <w:highlight w:val="yellow"/>
              </w:rPr>
            </w:r>
            <w:ins w:id="1770" w:author="Thomas Stockhammer" w:date="2023-04-21T15:54:00Z">
              <w:r w:rsidRPr="00367A57">
                <w:rPr>
                  <w:highlight w:val="yellow"/>
                </w:rPr>
                <w:fldChar w:fldCharType="separate"/>
              </w:r>
              <w:r w:rsidRPr="00367A57">
                <w:rPr>
                  <w:highlight w:val="yellow"/>
                </w:rPr>
                <w:t>8</w:t>
              </w:r>
              <w:r w:rsidRPr="00367A57">
                <w:rPr>
                  <w:highlight w:val="yellow"/>
                </w:rPr>
                <w:fldChar w:fldCharType="end"/>
              </w:r>
              <w:r w:rsidRPr="00367A57">
                <w:rPr>
                  <w:highlight w:val="yellow"/>
                </w:rPr>
                <w:t>).</w:t>
              </w:r>
            </w:ins>
          </w:p>
        </w:tc>
      </w:tr>
    </w:tbl>
    <w:p w14:paraId="6100753F" w14:textId="77777777" w:rsidR="00E45BB8" w:rsidRDefault="00E45BB8" w:rsidP="00E45BB8">
      <w:pPr>
        <w:pStyle w:val="TAN"/>
        <w:keepNext w:val="0"/>
        <w:rPr>
          <w:ins w:id="1771" w:author="Thomas Stockhammer" w:date="2023-04-21T15:54:00Z"/>
          <w:rFonts w:eastAsia="MS Mincho"/>
        </w:rPr>
      </w:pPr>
    </w:p>
    <w:p w14:paraId="699ED05E" w14:textId="77777777" w:rsidR="00E45BB8" w:rsidRDefault="00E45BB8" w:rsidP="00E45BB8">
      <w:pPr>
        <w:pStyle w:val="EX"/>
        <w:rPr>
          <w:ins w:id="1772" w:author="Thomas Stockhammer" w:date="2023-04-21T15:54:00Z"/>
          <w:rFonts w:ascii="Cambria" w:eastAsia="MS Mincho" w:hAnsi="Cambria"/>
        </w:rPr>
      </w:pPr>
      <w:ins w:id="1773" w:author="Thomas Stockhammer" w:date="2023-04-21T15:54:00Z">
        <w:r>
          <w:t>EXAMPLE:</w:t>
        </w:r>
      </w:ins>
    </w:p>
    <w:p w14:paraId="0CACA83A" w14:textId="77777777" w:rsidR="00E45BB8" w:rsidRPr="00A8745B" w:rsidRDefault="00E45BB8" w:rsidP="00E45BB8">
      <w:pPr>
        <w:pStyle w:val="EX"/>
        <w:rPr>
          <w:ins w:id="1774" w:author="Thomas Stockhammer" w:date="2023-04-21T15:54:00Z"/>
          <w:rFonts w:ascii="Courier New" w:hAnsi="Courier New" w:cs="Courier New"/>
          <w:sz w:val="19"/>
          <w:szCs w:val="19"/>
        </w:rPr>
      </w:pPr>
      <w:ins w:id="1775" w:author="Thomas Stockhammer" w:date="2023-04-21T15:54:00Z">
        <w:r w:rsidRPr="00A8745B">
          <w:rPr>
            <w:rFonts w:ascii="Courier New" w:hAnsi="Courier New" w:cs="Courier New"/>
            <w:sz w:val="19"/>
            <w:szCs w:val="19"/>
          </w:rPr>
          <w:t>application/</w:t>
        </w:r>
        <w:proofErr w:type="spellStart"/>
        <w:r w:rsidRPr="00A8745B">
          <w:rPr>
            <w:rFonts w:ascii="Courier New" w:hAnsi="Courier New" w:cs="Courier New"/>
            <w:sz w:val="19"/>
            <w:szCs w:val="19"/>
          </w:rPr>
          <w:t>mbs-user-service-description+</w:t>
        </w:r>
        <w:r>
          <w:rPr>
            <w:rFonts w:ascii="Courier New" w:hAnsi="Courier New" w:cs="Courier New"/>
            <w:sz w:val="19"/>
            <w:szCs w:val="19"/>
          </w:rPr>
          <w:t>json</w:t>
        </w:r>
        <w:r w:rsidRPr="00A8745B">
          <w:rPr>
            <w:rFonts w:ascii="Courier New" w:eastAsia="MS Mincho" w:hAnsi="Courier New" w:cs="Courier New"/>
            <w:sz w:val="19"/>
            <w:szCs w:val="19"/>
          </w:rPr>
          <w:t>;profiles</w:t>
        </w:r>
        <w:proofErr w:type="spellEnd"/>
        <w:r w:rsidRPr="00A8745B">
          <w:rPr>
            <w:rFonts w:ascii="Courier New" w:eastAsia="MS Mincho" w:hAnsi="Courier New" w:cs="Courier New"/>
            <w:sz w:val="19"/>
            <w:szCs w:val="19"/>
          </w:rPr>
          <w:t>="1,2"</w:t>
        </w:r>
      </w:ins>
    </w:p>
    <w:p w14:paraId="756A1D02" w14:textId="77777777" w:rsidR="00E45BB8" w:rsidRPr="006E7418" w:rsidRDefault="00E45BB8" w:rsidP="006E7418"/>
    <w:p w14:paraId="0635E566" w14:textId="6872D5F6" w:rsidR="00080512" w:rsidRPr="00B119A8" w:rsidRDefault="006E7418" w:rsidP="006E7418">
      <w:pPr>
        <w:pStyle w:val="Heading8"/>
      </w:pPr>
      <w:r>
        <w:br w:type="page"/>
      </w:r>
      <w:bookmarkStart w:id="1776" w:name="_Toc96455548"/>
      <w:bookmarkStart w:id="1777" w:name="_Toc130983369"/>
      <w:r w:rsidR="00080512" w:rsidRPr="00B119A8">
        <w:lastRenderedPageBreak/>
        <w:t>Annex &lt;X&gt; (informative):</w:t>
      </w:r>
      <w:r w:rsidR="00080512" w:rsidRPr="00B119A8">
        <w:br/>
        <w:t>Change history</w:t>
      </w:r>
      <w:bookmarkEnd w:id="1776"/>
      <w:bookmarkEnd w:id="1777"/>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995"/>
        <w:gridCol w:w="899"/>
        <w:gridCol w:w="519"/>
        <w:gridCol w:w="425"/>
        <w:gridCol w:w="425"/>
        <w:gridCol w:w="4868"/>
        <w:gridCol w:w="708"/>
      </w:tblGrid>
      <w:tr w:rsidR="003C3971" w:rsidRPr="00B119A8" w14:paraId="475D2272" w14:textId="77777777" w:rsidTr="00BB3A79">
        <w:trPr>
          <w:cantSplit/>
        </w:trPr>
        <w:tc>
          <w:tcPr>
            <w:tcW w:w="9639" w:type="dxa"/>
            <w:gridSpan w:val="8"/>
            <w:shd w:val="solid" w:color="FFFFFF" w:fill="auto"/>
          </w:tcPr>
          <w:p w14:paraId="1FE24AD2" w14:textId="77777777" w:rsidR="003C3971" w:rsidRPr="00B119A8" w:rsidRDefault="003C3971" w:rsidP="00C72833">
            <w:pPr>
              <w:pStyle w:val="TAL"/>
              <w:jc w:val="center"/>
              <w:rPr>
                <w:b/>
                <w:sz w:val="16"/>
              </w:rPr>
            </w:pPr>
            <w:bookmarkStart w:id="1778" w:name="historyclause"/>
            <w:bookmarkEnd w:id="1778"/>
            <w:r w:rsidRPr="00B119A8">
              <w:rPr>
                <w:b/>
              </w:rPr>
              <w:t>Change history</w:t>
            </w:r>
          </w:p>
        </w:tc>
      </w:tr>
      <w:tr w:rsidR="00014A2C" w:rsidRPr="00B119A8" w14:paraId="72FDEAE3" w14:textId="77777777" w:rsidTr="00A204DB">
        <w:tc>
          <w:tcPr>
            <w:tcW w:w="800" w:type="dxa"/>
            <w:shd w:val="pct10" w:color="auto" w:fill="FFFFFF"/>
          </w:tcPr>
          <w:p w14:paraId="5AFF462E" w14:textId="77777777" w:rsidR="003C3971" w:rsidRPr="00B119A8" w:rsidRDefault="003C3971" w:rsidP="00C72833">
            <w:pPr>
              <w:pStyle w:val="TAL"/>
              <w:rPr>
                <w:b/>
                <w:sz w:val="16"/>
              </w:rPr>
            </w:pPr>
            <w:r w:rsidRPr="00B119A8">
              <w:rPr>
                <w:b/>
                <w:sz w:val="16"/>
              </w:rPr>
              <w:t>Date</w:t>
            </w:r>
          </w:p>
        </w:tc>
        <w:tc>
          <w:tcPr>
            <w:tcW w:w="995" w:type="dxa"/>
            <w:shd w:val="pct10" w:color="auto" w:fill="FFFFFF"/>
          </w:tcPr>
          <w:p w14:paraId="0E343997" w14:textId="77777777" w:rsidR="003C3971" w:rsidRPr="00B119A8" w:rsidRDefault="00DF2B1F" w:rsidP="00C72833">
            <w:pPr>
              <w:pStyle w:val="TAL"/>
              <w:rPr>
                <w:b/>
                <w:sz w:val="16"/>
              </w:rPr>
            </w:pPr>
            <w:r w:rsidRPr="00B119A8">
              <w:rPr>
                <w:b/>
                <w:sz w:val="16"/>
              </w:rPr>
              <w:t>Meeting</w:t>
            </w:r>
          </w:p>
        </w:tc>
        <w:tc>
          <w:tcPr>
            <w:tcW w:w="899" w:type="dxa"/>
            <w:shd w:val="pct10" w:color="auto" w:fill="FFFFFF"/>
          </w:tcPr>
          <w:p w14:paraId="04921865" w14:textId="77777777" w:rsidR="003C3971" w:rsidRPr="00B119A8" w:rsidRDefault="003C3971" w:rsidP="00DF2B1F">
            <w:pPr>
              <w:pStyle w:val="TAL"/>
              <w:rPr>
                <w:b/>
                <w:sz w:val="16"/>
              </w:rPr>
            </w:pPr>
            <w:r w:rsidRPr="00B119A8">
              <w:rPr>
                <w:b/>
                <w:sz w:val="16"/>
              </w:rPr>
              <w:t>TDoc</w:t>
            </w:r>
          </w:p>
        </w:tc>
        <w:tc>
          <w:tcPr>
            <w:tcW w:w="519" w:type="dxa"/>
            <w:shd w:val="pct10" w:color="auto" w:fill="FFFFFF"/>
          </w:tcPr>
          <w:p w14:paraId="73BE998E" w14:textId="77777777" w:rsidR="003C3971" w:rsidRPr="00B119A8" w:rsidRDefault="003C3971" w:rsidP="00C72833">
            <w:pPr>
              <w:pStyle w:val="TAL"/>
              <w:rPr>
                <w:b/>
                <w:sz w:val="16"/>
              </w:rPr>
            </w:pPr>
            <w:r w:rsidRPr="00B119A8">
              <w:rPr>
                <w:b/>
                <w:sz w:val="16"/>
              </w:rPr>
              <w:t>CR</w:t>
            </w:r>
          </w:p>
        </w:tc>
        <w:tc>
          <w:tcPr>
            <w:tcW w:w="425" w:type="dxa"/>
            <w:shd w:val="pct10" w:color="auto" w:fill="FFFFFF"/>
          </w:tcPr>
          <w:p w14:paraId="7215C5A2" w14:textId="77777777" w:rsidR="003C3971" w:rsidRPr="00B119A8" w:rsidRDefault="003C3971" w:rsidP="00C72833">
            <w:pPr>
              <w:pStyle w:val="TAL"/>
              <w:rPr>
                <w:b/>
                <w:sz w:val="16"/>
              </w:rPr>
            </w:pPr>
            <w:r w:rsidRPr="00B119A8">
              <w:rPr>
                <w:b/>
                <w:sz w:val="16"/>
              </w:rPr>
              <w:t>Rev</w:t>
            </w:r>
          </w:p>
        </w:tc>
        <w:tc>
          <w:tcPr>
            <w:tcW w:w="425" w:type="dxa"/>
            <w:shd w:val="pct10" w:color="auto" w:fill="FFFFFF"/>
          </w:tcPr>
          <w:p w14:paraId="484BCB2B" w14:textId="77777777" w:rsidR="003C3971" w:rsidRPr="00B119A8" w:rsidRDefault="003C3971" w:rsidP="00C72833">
            <w:pPr>
              <w:pStyle w:val="TAL"/>
              <w:rPr>
                <w:b/>
                <w:sz w:val="16"/>
              </w:rPr>
            </w:pPr>
            <w:r w:rsidRPr="00B119A8">
              <w:rPr>
                <w:b/>
                <w:sz w:val="16"/>
              </w:rPr>
              <w:t>Cat</w:t>
            </w:r>
          </w:p>
        </w:tc>
        <w:tc>
          <w:tcPr>
            <w:tcW w:w="4868" w:type="dxa"/>
            <w:shd w:val="pct10" w:color="auto" w:fill="FFFFFF"/>
          </w:tcPr>
          <w:p w14:paraId="1EBDF914" w14:textId="77777777" w:rsidR="003C3971" w:rsidRPr="00B119A8" w:rsidRDefault="003C3971" w:rsidP="00C72833">
            <w:pPr>
              <w:pStyle w:val="TAL"/>
              <w:rPr>
                <w:b/>
                <w:sz w:val="16"/>
              </w:rPr>
            </w:pPr>
            <w:r w:rsidRPr="00B119A8">
              <w:rPr>
                <w:b/>
                <w:sz w:val="16"/>
              </w:rPr>
              <w:t>Subject/Comment</w:t>
            </w:r>
          </w:p>
        </w:tc>
        <w:tc>
          <w:tcPr>
            <w:tcW w:w="708" w:type="dxa"/>
            <w:shd w:val="pct10" w:color="auto" w:fill="FFFFFF"/>
          </w:tcPr>
          <w:p w14:paraId="7909408A" w14:textId="77777777" w:rsidR="003C3971" w:rsidRPr="00B119A8" w:rsidRDefault="003C3971" w:rsidP="00C72833">
            <w:pPr>
              <w:pStyle w:val="TAL"/>
              <w:rPr>
                <w:b/>
                <w:sz w:val="16"/>
              </w:rPr>
            </w:pPr>
            <w:r w:rsidRPr="00B119A8">
              <w:rPr>
                <w:b/>
                <w:sz w:val="16"/>
              </w:rPr>
              <w:t>New vers</w:t>
            </w:r>
            <w:r w:rsidR="00DF2B1F" w:rsidRPr="00B119A8">
              <w:rPr>
                <w:b/>
                <w:sz w:val="16"/>
              </w:rPr>
              <w:t>ion</w:t>
            </w:r>
          </w:p>
        </w:tc>
      </w:tr>
      <w:tr w:rsidR="00014A2C" w:rsidRPr="00B119A8" w14:paraId="365739ED" w14:textId="77777777" w:rsidTr="00A204DB">
        <w:tc>
          <w:tcPr>
            <w:tcW w:w="800" w:type="dxa"/>
            <w:vMerge w:val="restart"/>
            <w:shd w:val="solid" w:color="FFFFFF" w:fill="auto"/>
          </w:tcPr>
          <w:p w14:paraId="1228F0F1" w14:textId="58A1C03B" w:rsidR="004C5243" w:rsidRPr="00B119A8" w:rsidRDefault="004C5243" w:rsidP="00C72833">
            <w:pPr>
              <w:pStyle w:val="TAC"/>
              <w:rPr>
                <w:sz w:val="16"/>
                <w:szCs w:val="16"/>
              </w:rPr>
            </w:pPr>
            <w:r w:rsidRPr="00B119A8">
              <w:rPr>
                <w:sz w:val="16"/>
                <w:szCs w:val="16"/>
              </w:rPr>
              <w:t>2022-02</w:t>
            </w:r>
          </w:p>
        </w:tc>
        <w:tc>
          <w:tcPr>
            <w:tcW w:w="995" w:type="dxa"/>
            <w:vMerge w:val="restart"/>
            <w:shd w:val="solid" w:color="FFFFFF" w:fill="auto"/>
          </w:tcPr>
          <w:p w14:paraId="47B0055F" w14:textId="1A68B673" w:rsidR="004C5243" w:rsidRPr="00B119A8" w:rsidRDefault="004C5243" w:rsidP="00C72833">
            <w:pPr>
              <w:pStyle w:val="TAC"/>
              <w:rPr>
                <w:sz w:val="16"/>
                <w:szCs w:val="16"/>
              </w:rPr>
            </w:pPr>
            <w:r w:rsidRPr="00B119A8">
              <w:rPr>
                <w:sz w:val="16"/>
                <w:szCs w:val="16"/>
              </w:rPr>
              <w:t>SA4#117-e</w:t>
            </w:r>
          </w:p>
        </w:tc>
        <w:tc>
          <w:tcPr>
            <w:tcW w:w="899" w:type="dxa"/>
            <w:shd w:val="solid" w:color="FFFFFF" w:fill="auto"/>
          </w:tcPr>
          <w:p w14:paraId="46CAF3B7" w14:textId="5FE84AB9" w:rsidR="004C5243" w:rsidRPr="00B119A8" w:rsidRDefault="004C5243" w:rsidP="00C72833">
            <w:pPr>
              <w:pStyle w:val="TAC"/>
              <w:rPr>
                <w:sz w:val="16"/>
                <w:szCs w:val="16"/>
              </w:rPr>
            </w:pPr>
            <w:r w:rsidRPr="00B119A8">
              <w:rPr>
                <w:sz w:val="16"/>
                <w:szCs w:val="16"/>
              </w:rPr>
              <w:t>S4-200141</w:t>
            </w:r>
          </w:p>
        </w:tc>
        <w:tc>
          <w:tcPr>
            <w:tcW w:w="519" w:type="dxa"/>
            <w:shd w:val="solid" w:color="FFFFFF" w:fill="auto"/>
          </w:tcPr>
          <w:p w14:paraId="72F48407" w14:textId="1BED400C" w:rsidR="004C5243" w:rsidRPr="00B119A8" w:rsidRDefault="004C5243" w:rsidP="00C72833">
            <w:pPr>
              <w:pStyle w:val="TAL"/>
              <w:rPr>
                <w:sz w:val="16"/>
                <w:szCs w:val="16"/>
              </w:rPr>
            </w:pPr>
          </w:p>
        </w:tc>
        <w:tc>
          <w:tcPr>
            <w:tcW w:w="425" w:type="dxa"/>
            <w:shd w:val="solid" w:color="FFFFFF" w:fill="auto"/>
          </w:tcPr>
          <w:p w14:paraId="2979E480" w14:textId="77777777" w:rsidR="004C5243" w:rsidRPr="00B119A8" w:rsidRDefault="004C5243" w:rsidP="00C72833">
            <w:pPr>
              <w:pStyle w:val="TAR"/>
              <w:rPr>
                <w:sz w:val="16"/>
                <w:szCs w:val="16"/>
              </w:rPr>
            </w:pPr>
          </w:p>
        </w:tc>
        <w:tc>
          <w:tcPr>
            <w:tcW w:w="425" w:type="dxa"/>
            <w:shd w:val="solid" w:color="FFFFFF" w:fill="auto"/>
          </w:tcPr>
          <w:p w14:paraId="443FC1F7" w14:textId="77777777" w:rsidR="004C5243" w:rsidRPr="00B119A8" w:rsidRDefault="004C5243" w:rsidP="00C72833">
            <w:pPr>
              <w:pStyle w:val="TAC"/>
              <w:rPr>
                <w:sz w:val="16"/>
                <w:szCs w:val="16"/>
              </w:rPr>
            </w:pPr>
          </w:p>
        </w:tc>
        <w:tc>
          <w:tcPr>
            <w:tcW w:w="4868" w:type="dxa"/>
            <w:shd w:val="solid" w:color="FFFFFF" w:fill="auto"/>
          </w:tcPr>
          <w:p w14:paraId="5D00F4CC" w14:textId="015436C9" w:rsidR="004C5243" w:rsidRPr="00B119A8" w:rsidRDefault="004C5243" w:rsidP="00C72833">
            <w:pPr>
              <w:pStyle w:val="TAL"/>
              <w:rPr>
                <w:sz w:val="16"/>
                <w:szCs w:val="16"/>
              </w:rPr>
            </w:pPr>
            <w:r w:rsidRPr="00B119A8">
              <w:rPr>
                <w:sz w:val="16"/>
                <w:szCs w:val="16"/>
              </w:rPr>
              <w:t>Initial skeleton document.</w:t>
            </w:r>
          </w:p>
        </w:tc>
        <w:tc>
          <w:tcPr>
            <w:tcW w:w="708" w:type="dxa"/>
            <w:shd w:val="solid" w:color="FFFFFF" w:fill="auto"/>
          </w:tcPr>
          <w:p w14:paraId="08BC2EAC" w14:textId="7C46DB2E" w:rsidR="004C5243" w:rsidRPr="00B119A8" w:rsidRDefault="004C5243" w:rsidP="00C72833">
            <w:pPr>
              <w:pStyle w:val="TAC"/>
              <w:rPr>
                <w:sz w:val="16"/>
                <w:szCs w:val="16"/>
              </w:rPr>
            </w:pPr>
            <w:r w:rsidRPr="00B119A8">
              <w:rPr>
                <w:sz w:val="16"/>
                <w:szCs w:val="16"/>
              </w:rPr>
              <w:t>0.0.1</w:t>
            </w:r>
          </w:p>
        </w:tc>
      </w:tr>
      <w:tr w:rsidR="00014A2C" w:rsidRPr="00B119A8" w14:paraId="5D9C8F9E" w14:textId="77777777" w:rsidTr="00A204DB">
        <w:tc>
          <w:tcPr>
            <w:tcW w:w="800" w:type="dxa"/>
            <w:vMerge/>
            <w:shd w:val="solid" w:color="FFFFFF" w:fill="auto"/>
          </w:tcPr>
          <w:p w14:paraId="352563C6" w14:textId="77777777" w:rsidR="00636AFD" w:rsidRPr="00B119A8" w:rsidRDefault="00636AFD" w:rsidP="00636AFD">
            <w:pPr>
              <w:pStyle w:val="TAC"/>
              <w:rPr>
                <w:sz w:val="16"/>
                <w:szCs w:val="16"/>
              </w:rPr>
            </w:pPr>
          </w:p>
        </w:tc>
        <w:tc>
          <w:tcPr>
            <w:tcW w:w="995" w:type="dxa"/>
            <w:vMerge/>
            <w:shd w:val="solid" w:color="FFFFFF" w:fill="auto"/>
          </w:tcPr>
          <w:p w14:paraId="767167A3" w14:textId="77777777" w:rsidR="00636AFD" w:rsidRPr="00B119A8" w:rsidRDefault="00636AFD" w:rsidP="00636AFD">
            <w:pPr>
              <w:pStyle w:val="TAC"/>
              <w:rPr>
                <w:sz w:val="16"/>
                <w:szCs w:val="16"/>
              </w:rPr>
            </w:pPr>
          </w:p>
        </w:tc>
        <w:tc>
          <w:tcPr>
            <w:tcW w:w="899" w:type="dxa"/>
            <w:shd w:val="solid" w:color="FFFFFF" w:fill="auto"/>
          </w:tcPr>
          <w:p w14:paraId="77A1C7B4" w14:textId="40B8C455" w:rsidR="00636AFD" w:rsidRPr="00B119A8" w:rsidRDefault="00636AFD" w:rsidP="00636AFD">
            <w:pPr>
              <w:pStyle w:val="TAC"/>
              <w:rPr>
                <w:sz w:val="16"/>
                <w:szCs w:val="16"/>
              </w:rPr>
            </w:pPr>
            <w:r>
              <w:rPr>
                <w:sz w:val="16"/>
                <w:szCs w:val="16"/>
              </w:rPr>
              <w:t>S4-220285</w:t>
            </w:r>
          </w:p>
        </w:tc>
        <w:tc>
          <w:tcPr>
            <w:tcW w:w="519" w:type="dxa"/>
            <w:shd w:val="solid" w:color="FFFFFF" w:fill="auto"/>
          </w:tcPr>
          <w:p w14:paraId="14774F63" w14:textId="77777777" w:rsidR="00636AFD" w:rsidRPr="00B119A8" w:rsidRDefault="00636AFD" w:rsidP="00636AFD">
            <w:pPr>
              <w:pStyle w:val="TAL"/>
              <w:rPr>
                <w:sz w:val="16"/>
                <w:szCs w:val="16"/>
              </w:rPr>
            </w:pPr>
          </w:p>
        </w:tc>
        <w:tc>
          <w:tcPr>
            <w:tcW w:w="425" w:type="dxa"/>
            <w:shd w:val="solid" w:color="FFFFFF" w:fill="auto"/>
          </w:tcPr>
          <w:p w14:paraId="402D3A58" w14:textId="77777777" w:rsidR="00636AFD" w:rsidRPr="00B119A8" w:rsidRDefault="00636AFD" w:rsidP="00636AFD">
            <w:pPr>
              <w:pStyle w:val="TAR"/>
              <w:rPr>
                <w:sz w:val="16"/>
                <w:szCs w:val="16"/>
              </w:rPr>
            </w:pPr>
          </w:p>
        </w:tc>
        <w:tc>
          <w:tcPr>
            <w:tcW w:w="425" w:type="dxa"/>
            <w:shd w:val="solid" w:color="FFFFFF" w:fill="auto"/>
          </w:tcPr>
          <w:p w14:paraId="22241059" w14:textId="77777777" w:rsidR="00636AFD" w:rsidRPr="00B119A8" w:rsidRDefault="00636AFD" w:rsidP="00636AFD">
            <w:pPr>
              <w:pStyle w:val="TAC"/>
              <w:rPr>
                <w:sz w:val="16"/>
                <w:szCs w:val="16"/>
              </w:rPr>
            </w:pPr>
          </w:p>
        </w:tc>
        <w:tc>
          <w:tcPr>
            <w:tcW w:w="4868" w:type="dxa"/>
            <w:shd w:val="solid" w:color="FFFFFF" w:fill="auto"/>
          </w:tcPr>
          <w:p w14:paraId="5C93D9A8" w14:textId="4B5D11E4" w:rsidR="00636AFD" w:rsidRPr="00B119A8" w:rsidRDefault="00636AFD" w:rsidP="00636AFD">
            <w:pPr>
              <w:pStyle w:val="TAL"/>
              <w:rPr>
                <w:sz w:val="16"/>
                <w:szCs w:val="16"/>
              </w:rPr>
            </w:pPr>
            <w:r w:rsidRPr="00B119A8">
              <w:rPr>
                <w:sz w:val="16"/>
                <w:szCs w:val="16"/>
              </w:rPr>
              <w:t>Revised skeleton document</w:t>
            </w:r>
          </w:p>
        </w:tc>
        <w:tc>
          <w:tcPr>
            <w:tcW w:w="708" w:type="dxa"/>
            <w:shd w:val="solid" w:color="FFFFFF" w:fill="auto"/>
          </w:tcPr>
          <w:p w14:paraId="2F11EC22" w14:textId="4D1B0118" w:rsidR="00636AFD" w:rsidRPr="00B119A8" w:rsidRDefault="00636AFD" w:rsidP="00636AFD">
            <w:pPr>
              <w:pStyle w:val="TAC"/>
              <w:rPr>
                <w:sz w:val="16"/>
                <w:szCs w:val="16"/>
              </w:rPr>
            </w:pPr>
            <w:r w:rsidRPr="00B119A8">
              <w:rPr>
                <w:sz w:val="16"/>
                <w:szCs w:val="16"/>
              </w:rPr>
              <w:t>0.1.0</w:t>
            </w:r>
          </w:p>
        </w:tc>
      </w:tr>
      <w:tr w:rsidR="004C7BEC" w:rsidRPr="00B119A8" w14:paraId="3AD4A166" w14:textId="77777777" w:rsidTr="00A204DB">
        <w:trPr>
          <w:trHeight w:val="383"/>
        </w:trPr>
        <w:tc>
          <w:tcPr>
            <w:tcW w:w="800" w:type="dxa"/>
            <w:shd w:val="solid" w:color="FFFFFF" w:fill="auto"/>
          </w:tcPr>
          <w:p w14:paraId="1E55D91F" w14:textId="01154514" w:rsidR="004C7BEC" w:rsidRPr="00B119A8" w:rsidRDefault="004C7BEC" w:rsidP="004C7BEC">
            <w:pPr>
              <w:pStyle w:val="TAC"/>
              <w:rPr>
                <w:sz w:val="16"/>
                <w:szCs w:val="16"/>
              </w:rPr>
            </w:pPr>
            <w:r w:rsidRPr="00B119A8">
              <w:rPr>
                <w:sz w:val="16"/>
                <w:szCs w:val="16"/>
              </w:rPr>
              <w:t>2022-0</w:t>
            </w:r>
            <w:r>
              <w:rPr>
                <w:sz w:val="16"/>
                <w:szCs w:val="16"/>
              </w:rPr>
              <w:t>3</w:t>
            </w:r>
          </w:p>
        </w:tc>
        <w:tc>
          <w:tcPr>
            <w:tcW w:w="995" w:type="dxa"/>
            <w:shd w:val="solid" w:color="FFFFFF" w:fill="auto"/>
          </w:tcPr>
          <w:p w14:paraId="5E773202" w14:textId="77777777" w:rsidR="004C7BEC" w:rsidRPr="00B119A8" w:rsidRDefault="004C7BEC" w:rsidP="004C7BEC">
            <w:pPr>
              <w:pStyle w:val="TAC"/>
              <w:rPr>
                <w:sz w:val="16"/>
                <w:szCs w:val="16"/>
              </w:rPr>
            </w:pPr>
            <w:r w:rsidRPr="00B119A8">
              <w:rPr>
                <w:sz w:val="16"/>
                <w:szCs w:val="16"/>
              </w:rPr>
              <w:t>SA4#117-e</w:t>
            </w:r>
          </w:p>
        </w:tc>
        <w:tc>
          <w:tcPr>
            <w:tcW w:w="899" w:type="dxa"/>
            <w:shd w:val="solid" w:color="FFFFFF" w:fill="auto"/>
          </w:tcPr>
          <w:p w14:paraId="1DC655F6" w14:textId="4D970DD3" w:rsidR="004C7BEC" w:rsidRPr="00B119A8" w:rsidRDefault="004C7BEC" w:rsidP="004C7BEC">
            <w:pPr>
              <w:pStyle w:val="TAC"/>
              <w:rPr>
                <w:sz w:val="16"/>
                <w:szCs w:val="16"/>
              </w:rPr>
            </w:pPr>
            <w:r>
              <w:rPr>
                <w:sz w:val="16"/>
                <w:szCs w:val="16"/>
              </w:rPr>
              <w:t>SP-220249</w:t>
            </w:r>
          </w:p>
        </w:tc>
        <w:tc>
          <w:tcPr>
            <w:tcW w:w="519" w:type="dxa"/>
            <w:shd w:val="solid" w:color="FFFFFF" w:fill="auto"/>
          </w:tcPr>
          <w:p w14:paraId="76A62D15" w14:textId="183703F6" w:rsidR="004C7BEC" w:rsidRPr="00B119A8" w:rsidRDefault="004C7BEC" w:rsidP="004C7BEC">
            <w:pPr>
              <w:pStyle w:val="TAL"/>
              <w:rPr>
                <w:sz w:val="16"/>
                <w:szCs w:val="16"/>
              </w:rPr>
            </w:pPr>
          </w:p>
        </w:tc>
        <w:tc>
          <w:tcPr>
            <w:tcW w:w="425" w:type="dxa"/>
            <w:shd w:val="solid" w:color="FFFFFF" w:fill="auto"/>
          </w:tcPr>
          <w:p w14:paraId="601C6D5F" w14:textId="77777777" w:rsidR="004C7BEC" w:rsidRPr="00B119A8" w:rsidRDefault="004C7BEC" w:rsidP="004C7BEC">
            <w:pPr>
              <w:pStyle w:val="TAL"/>
              <w:rPr>
                <w:sz w:val="16"/>
                <w:szCs w:val="16"/>
              </w:rPr>
            </w:pPr>
          </w:p>
        </w:tc>
        <w:tc>
          <w:tcPr>
            <w:tcW w:w="425" w:type="dxa"/>
            <w:shd w:val="solid" w:color="FFFFFF" w:fill="auto"/>
          </w:tcPr>
          <w:p w14:paraId="3D9CC156" w14:textId="77777777" w:rsidR="004C7BEC" w:rsidRPr="00B119A8" w:rsidRDefault="004C7BEC" w:rsidP="004C7BEC">
            <w:pPr>
              <w:pStyle w:val="TAL"/>
              <w:rPr>
                <w:sz w:val="16"/>
                <w:szCs w:val="16"/>
              </w:rPr>
            </w:pPr>
          </w:p>
        </w:tc>
        <w:tc>
          <w:tcPr>
            <w:tcW w:w="4868" w:type="dxa"/>
            <w:shd w:val="solid" w:color="FFFFFF" w:fill="auto"/>
          </w:tcPr>
          <w:p w14:paraId="0982FEA6" w14:textId="07C28560" w:rsidR="004C7BEC" w:rsidRPr="00B119A8" w:rsidRDefault="004C7BEC" w:rsidP="004C7BEC">
            <w:pPr>
              <w:pStyle w:val="TAL"/>
              <w:rPr>
                <w:sz w:val="16"/>
                <w:szCs w:val="16"/>
              </w:rPr>
            </w:pPr>
            <w:r>
              <w:rPr>
                <w:sz w:val="16"/>
                <w:szCs w:val="16"/>
              </w:rPr>
              <w:t xml:space="preserve">Presentation for information at SA#95-e </w:t>
            </w:r>
          </w:p>
        </w:tc>
        <w:tc>
          <w:tcPr>
            <w:tcW w:w="708" w:type="dxa"/>
            <w:shd w:val="solid" w:color="FFFFFF" w:fill="auto"/>
          </w:tcPr>
          <w:p w14:paraId="016FD896" w14:textId="5B962984" w:rsidR="004C7BEC" w:rsidRPr="00B119A8" w:rsidRDefault="004C7BEC" w:rsidP="004C7BEC">
            <w:pPr>
              <w:pStyle w:val="TAC"/>
              <w:rPr>
                <w:sz w:val="16"/>
                <w:szCs w:val="16"/>
              </w:rPr>
            </w:pPr>
            <w:r>
              <w:rPr>
                <w:sz w:val="16"/>
                <w:szCs w:val="16"/>
              </w:rPr>
              <w:t>1.0.0</w:t>
            </w:r>
          </w:p>
        </w:tc>
      </w:tr>
      <w:tr w:rsidR="004C7BEC" w:rsidRPr="00B119A8" w14:paraId="061E51CC" w14:textId="77777777" w:rsidTr="00A204DB">
        <w:trPr>
          <w:trHeight w:val="383"/>
        </w:trPr>
        <w:tc>
          <w:tcPr>
            <w:tcW w:w="800" w:type="dxa"/>
            <w:shd w:val="solid" w:color="FFFFFF" w:fill="auto"/>
          </w:tcPr>
          <w:p w14:paraId="184D43E4" w14:textId="152F54AE" w:rsidR="004C7BEC" w:rsidRPr="00B119A8" w:rsidRDefault="004C7BEC" w:rsidP="004C7BEC">
            <w:pPr>
              <w:pStyle w:val="TAC"/>
              <w:rPr>
                <w:sz w:val="16"/>
                <w:szCs w:val="16"/>
              </w:rPr>
            </w:pPr>
            <w:r>
              <w:rPr>
                <w:sz w:val="16"/>
                <w:szCs w:val="16"/>
              </w:rPr>
              <w:t>2022-04</w:t>
            </w:r>
          </w:p>
        </w:tc>
        <w:tc>
          <w:tcPr>
            <w:tcW w:w="995" w:type="dxa"/>
            <w:shd w:val="solid" w:color="FFFFFF" w:fill="auto"/>
          </w:tcPr>
          <w:p w14:paraId="673234C7" w14:textId="6E1C744E" w:rsidR="004C7BEC" w:rsidRPr="00B119A8" w:rsidRDefault="004C7BEC" w:rsidP="004C7BEC">
            <w:pPr>
              <w:pStyle w:val="TAC"/>
              <w:rPr>
                <w:sz w:val="16"/>
                <w:szCs w:val="16"/>
              </w:rPr>
            </w:pPr>
            <w:r>
              <w:rPr>
                <w:sz w:val="16"/>
                <w:szCs w:val="16"/>
              </w:rPr>
              <w:t>SA4#11</w:t>
            </w:r>
            <w:r w:rsidR="009742E9">
              <w:rPr>
                <w:sz w:val="16"/>
                <w:szCs w:val="16"/>
              </w:rPr>
              <w:t>8</w:t>
            </w:r>
            <w:r>
              <w:rPr>
                <w:sz w:val="16"/>
                <w:szCs w:val="16"/>
              </w:rPr>
              <w:t>-e</w:t>
            </w:r>
          </w:p>
        </w:tc>
        <w:tc>
          <w:tcPr>
            <w:tcW w:w="899" w:type="dxa"/>
            <w:shd w:val="solid" w:color="FFFFFF" w:fill="auto"/>
          </w:tcPr>
          <w:p w14:paraId="0C1FA3EB" w14:textId="63FC6FEB" w:rsidR="004C7BEC" w:rsidRDefault="004C7BEC" w:rsidP="004C7BEC">
            <w:pPr>
              <w:pStyle w:val="TAC"/>
              <w:rPr>
                <w:sz w:val="16"/>
                <w:szCs w:val="16"/>
              </w:rPr>
            </w:pPr>
            <w:r>
              <w:rPr>
                <w:sz w:val="16"/>
                <w:szCs w:val="16"/>
              </w:rPr>
              <w:t>S4-220521</w:t>
            </w:r>
          </w:p>
        </w:tc>
        <w:tc>
          <w:tcPr>
            <w:tcW w:w="519" w:type="dxa"/>
            <w:shd w:val="solid" w:color="FFFFFF" w:fill="auto"/>
          </w:tcPr>
          <w:p w14:paraId="0C3C8580" w14:textId="609FCCAA" w:rsidR="004C7BEC" w:rsidRDefault="004C7BEC" w:rsidP="004C7BEC">
            <w:pPr>
              <w:pStyle w:val="TAL"/>
              <w:rPr>
                <w:sz w:val="16"/>
                <w:szCs w:val="16"/>
              </w:rPr>
            </w:pPr>
          </w:p>
        </w:tc>
        <w:tc>
          <w:tcPr>
            <w:tcW w:w="425" w:type="dxa"/>
            <w:shd w:val="solid" w:color="FFFFFF" w:fill="auto"/>
          </w:tcPr>
          <w:p w14:paraId="750BC58B" w14:textId="09C4DDC6" w:rsidR="004C7BEC" w:rsidRDefault="004C7BEC" w:rsidP="004C7BEC">
            <w:pPr>
              <w:pStyle w:val="TAL"/>
              <w:rPr>
                <w:sz w:val="16"/>
                <w:szCs w:val="16"/>
              </w:rPr>
            </w:pPr>
          </w:p>
        </w:tc>
        <w:tc>
          <w:tcPr>
            <w:tcW w:w="425" w:type="dxa"/>
            <w:shd w:val="solid" w:color="FFFFFF" w:fill="auto"/>
          </w:tcPr>
          <w:p w14:paraId="5C0922FF" w14:textId="5FCBDE71" w:rsidR="004C7BEC" w:rsidRDefault="004C7BEC" w:rsidP="004C7BEC">
            <w:pPr>
              <w:pStyle w:val="TAL"/>
              <w:rPr>
                <w:sz w:val="16"/>
                <w:szCs w:val="16"/>
              </w:rPr>
            </w:pPr>
          </w:p>
        </w:tc>
        <w:tc>
          <w:tcPr>
            <w:tcW w:w="4868" w:type="dxa"/>
            <w:shd w:val="solid" w:color="FFFFFF" w:fill="auto"/>
          </w:tcPr>
          <w:p w14:paraId="0D835624" w14:textId="77777777" w:rsidR="004C7BEC" w:rsidRPr="004C7BEC" w:rsidRDefault="004C7BEC" w:rsidP="004C7BEC">
            <w:pPr>
              <w:pStyle w:val="TAL"/>
              <w:rPr>
                <w:sz w:val="16"/>
                <w:szCs w:val="16"/>
              </w:rPr>
            </w:pPr>
            <w:r w:rsidRPr="004C7BEC">
              <w:rPr>
                <w:sz w:val="16"/>
                <w:szCs w:val="16"/>
              </w:rPr>
              <w:t>S4-220570: Service Announcement specification and schemas.</w:t>
            </w:r>
          </w:p>
          <w:p w14:paraId="028C6971" w14:textId="77777777" w:rsidR="004C7BEC" w:rsidRPr="004C7BEC" w:rsidRDefault="004C7BEC" w:rsidP="004C7BEC">
            <w:pPr>
              <w:pStyle w:val="TAL"/>
              <w:rPr>
                <w:sz w:val="16"/>
                <w:szCs w:val="16"/>
              </w:rPr>
            </w:pPr>
            <w:r w:rsidRPr="004C7BEC">
              <w:rPr>
                <w:sz w:val="16"/>
                <w:szCs w:val="16"/>
              </w:rPr>
              <w:t>S4-220470: Packet Distribution Method initial specification.</w:t>
            </w:r>
          </w:p>
          <w:p w14:paraId="34E017E2" w14:textId="5FB5B6AB" w:rsidR="004C7BEC" w:rsidRDefault="004C7BEC" w:rsidP="004C7BEC">
            <w:pPr>
              <w:pStyle w:val="TAL"/>
              <w:rPr>
                <w:sz w:val="16"/>
                <w:szCs w:val="16"/>
              </w:rPr>
            </w:pPr>
            <w:r w:rsidRPr="004C7BEC">
              <w:rPr>
                <w:sz w:val="16"/>
                <w:szCs w:val="16"/>
              </w:rPr>
              <w:t>S4-220471: Object Distribution Method initial specification</w:t>
            </w:r>
          </w:p>
        </w:tc>
        <w:tc>
          <w:tcPr>
            <w:tcW w:w="708" w:type="dxa"/>
            <w:shd w:val="solid" w:color="FFFFFF" w:fill="auto"/>
          </w:tcPr>
          <w:p w14:paraId="140104B5" w14:textId="294BC6FC" w:rsidR="004C7BEC" w:rsidRDefault="004C7BEC" w:rsidP="004C7BEC">
            <w:pPr>
              <w:pStyle w:val="TAC"/>
              <w:rPr>
                <w:sz w:val="16"/>
                <w:szCs w:val="16"/>
              </w:rPr>
            </w:pPr>
            <w:r>
              <w:rPr>
                <w:sz w:val="16"/>
                <w:szCs w:val="16"/>
              </w:rPr>
              <w:t>1.1.0</w:t>
            </w:r>
          </w:p>
        </w:tc>
      </w:tr>
      <w:tr w:rsidR="004A2B47" w:rsidRPr="00B119A8" w14:paraId="0BEB47AF" w14:textId="77777777" w:rsidTr="00A204DB">
        <w:trPr>
          <w:trHeight w:val="383"/>
        </w:trPr>
        <w:tc>
          <w:tcPr>
            <w:tcW w:w="800" w:type="dxa"/>
            <w:shd w:val="solid" w:color="FFFFFF" w:fill="auto"/>
          </w:tcPr>
          <w:p w14:paraId="7032DCEC" w14:textId="08779993" w:rsidR="004A2B47" w:rsidRDefault="004A2B47" w:rsidP="004A2B47">
            <w:pPr>
              <w:pStyle w:val="TAC"/>
              <w:rPr>
                <w:sz w:val="16"/>
                <w:szCs w:val="16"/>
              </w:rPr>
            </w:pPr>
            <w:r>
              <w:rPr>
                <w:sz w:val="16"/>
                <w:szCs w:val="16"/>
              </w:rPr>
              <w:t>2022-05</w:t>
            </w:r>
          </w:p>
        </w:tc>
        <w:tc>
          <w:tcPr>
            <w:tcW w:w="995" w:type="dxa"/>
            <w:shd w:val="solid" w:color="FFFFFF" w:fill="auto"/>
          </w:tcPr>
          <w:p w14:paraId="6A523DE0" w14:textId="296CFF91" w:rsidR="004A2B47" w:rsidRDefault="004A2B47" w:rsidP="004A2B47">
            <w:pPr>
              <w:pStyle w:val="TAC"/>
              <w:rPr>
                <w:sz w:val="16"/>
                <w:szCs w:val="16"/>
              </w:rPr>
            </w:pPr>
            <w:r>
              <w:rPr>
                <w:sz w:val="16"/>
                <w:szCs w:val="16"/>
              </w:rPr>
              <w:t>SA4#11</w:t>
            </w:r>
            <w:r w:rsidR="009742E9">
              <w:rPr>
                <w:sz w:val="16"/>
                <w:szCs w:val="16"/>
              </w:rPr>
              <w:t>9</w:t>
            </w:r>
            <w:r>
              <w:rPr>
                <w:sz w:val="16"/>
                <w:szCs w:val="16"/>
              </w:rPr>
              <w:t>-e</w:t>
            </w:r>
          </w:p>
        </w:tc>
        <w:tc>
          <w:tcPr>
            <w:tcW w:w="899" w:type="dxa"/>
            <w:shd w:val="solid" w:color="FFFFFF" w:fill="auto"/>
          </w:tcPr>
          <w:p w14:paraId="701C99C2" w14:textId="3F06C9F7" w:rsidR="004A2B47" w:rsidRDefault="004A2B47" w:rsidP="004A2B47">
            <w:pPr>
              <w:pStyle w:val="TAC"/>
              <w:rPr>
                <w:sz w:val="16"/>
                <w:szCs w:val="16"/>
              </w:rPr>
            </w:pPr>
            <w:r>
              <w:rPr>
                <w:sz w:val="16"/>
                <w:szCs w:val="16"/>
              </w:rPr>
              <w:t>S4-220867</w:t>
            </w:r>
          </w:p>
        </w:tc>
        <w:tc>
          <w:tcPr>
            <w:tcW w:w="519" w:type="dxa"/>
            <w:shd w:val="solid" w:color="FFFFFF" w:fill="auto"/>
          </w:tcPr>
          <w:p w14:paraId="05F6825D" w14:textId="10558509" w:rsidR="004A2B47" w:rsidRDefault="004A2B47" w:rsidP="004A2B47">
            <w:pPr>
              <w:pStyle w:val="TAL"/>
              <w:rPr>
                <w:sz w:val="16"/>
                <w:szCs w:val="16"/>
              </w:rPr>
            </w:pPr>
          </w:p>
        </w:tc>
        <w:tc>
          <w:tcPr>
            <w:tcW w:w="425" w:type="dxa"/>
            <w:shd w:val="solid" w:color="FFFFFF" w:fill="auto"/>
          </w:tcPr>
          <w:p w14:paraId="5CF3EA5F" w14:textId="77777777" w:rsidR="004A2B47" w:rsidRDefault="004A2B47" w:rsidP="004A2B47">
            <w:pPr>
              <w:pStyle w:val="TAL"/>
              <w:rPr>
                <w:sz w:val="16"/>
                <w:szCs w:val="16"/>
              </w:rPr>
            </w:pPr>
          </w:p>
        </w:tc>
        <w:tc>
          <w:tcPr>
            <w:tcW w:w="425" w:type="dxa"/>
            <w:shd w:val="solid" w:color="FFFFFF" w:fill="auto"/>
          </w:tcPr>
          <w:p w14:paraId="14732E62" w14:textId="77777777" w:rsidR="004A2B47" w:rsidRDefault="004A2B47" w:rsidP="004A2B47">
            <w:pPr>
              <w:pStyle w:val="TAL"/>
              <w:rPr>
                <w:sz w:val="16"/>
                <w:szCs w:val="16"/>
              </w:rPr>
            </w:pPr>
          </w:p>
        </w:tc>
        <w:tc>
          <w:tcPr>
            <w:tcW w:w="4868" w:type="dxa"/>
            <w:shd w:val="solid" w:color="FFFFFF" w:fill="auto"/>
          </w:tcPr>
          <w:p w14:paraId="00AF6F10" w14:textId="77777777" w:rsidR="004A2B47" w:rsidRDefault="00B26D7A" w:rsidP="004A2B47">
            <w:pPr>
              <w:pStyle w:val="TAL"/>
              <w:rPr>
                <w:sz w:val="16"/>
                <w:szCs w:val="16"/>
              </w:rPr>
            </w:pPr>
            <w:r>
              <w:rPr>
                <w:sz w:val="16"/>
                <w:szCs w:val="16"/>
              </w:rPr>
              <w:t>S4-220864: Service Announcement corrections.</w:t>
            </w:r>
          </w:p>
          <w:p w14:paraId="72CDAA89" w14:textId="6817D37A" w:rsidR="00A204DB" w:rsidRDefault="00A204DB" w:rsidP="004A2B47">
            <w:pPr>
              <w:pStyle w:val="TAL"/>
              <w:rPr>
                <w:sz w:val="16"/>
                <w:szCs w:val="16"/>
              </w:rPr>
            </w:pPr>
            <w:r>
              <w:rPr>
                <w:sz w:val="16"/>
                <w:szCs w:val="16"/>
              </w:rPr>
              <w:t>S4-220865: Object Distribution Method updates.</w:t>
            </w:r>
          </w:p>
          <w:p w14:paraId="14438A16" w14:textId="2C707F3A" w:rsidR="00B26D7A" w:rsidRDefault="0039571F" w:rsidP="004A2B47">
            <w:pPr>
              <w:pStyle w:val="TAL"/>
              <w:rPr>
                <w:sz w:val="16"/>
                <w:szCs w:val="16"/>
              </w:rPr>
            </w:pPr>
            <w:r>
              <w:rPr>
                <w:sz w:val="16"/>
                <w:szCs w:val="16"/>
              </w:rPr>
              <w:t>S4-220866: Packet Distribution Method updates.</w:t>
            </w:r>
          </w:p>
        </w:tc>
        <w:tc>
          <w:tcPr>
            <w:tcW w:w="708" w:type="dxa"/>
            <w:shd w:val="solid" w:color="FFFFFF" w:fill="auto"/>
          </w:tcPr>
          <w:p w14:paraId="7E1522F7" w14:textId="43FDB97A" w:rsidR="004A2B47" w:rsidRDefault="004A2B47" w:rsidP="004A2B47">
            <w:pPr>
              <w:pStyle w:val="TAC"/>
              <w:rPr>
                <w:sz w:val="16"/>
                <w:szCs w:val="16"/>
              </w:rPr>
            </w:pPr>
            <w:r>
              <w:rPr>
                <w:sz w:val="16"/>
                <w:szCs w:val="16"/>
              </w:rPr>
              <w:t>1.2.0</w:t>
            </w:r>
          </w:p>
        </w:tc>
      </w:tr>
      <w:tr w:rsidR="00E408AD" w:rsidRPr="00B119A8" w14:paraId="6A811248" w14:textId="77777777" w:rsidTr="00A204DB">
        <w:trPr>
          <w:trHeight w:val="383"/>
        </w:trPr>
        <w:tc>
          <w:tcPr>
            <w:tcW w:w="800" w:type="dxa"/>
            <w:shd w:val="solid" w:color="FFFFFF" w:fill="auto"/>
          </w:tcPr>
          <w:p w14:paraId="7EBFC5BC" w14:textId="3A0D5BC2" w:rsidR="00E408AD" w:rsidRDefault="00E408AD" w:rsidP="004A2B47">
            <w:pPr>
              <w:pStyle w:val="TAC"/>
              <w:rPr>
                <w:sz w:val="16"/>
                <w:szCs w:val="16"/>
              </w:rPr>
            </w:pPr>
            <w:r>
              <w:rPr>
                <w:sz w:val="16"/>
                <w:szCs w:val="16"/>
              </w:rPr>
              <w:t>2022-06</w:t>
            </w:r>
          </w:p>
        </w:tc>
        <w:tc>
          <w:tcPr>
            <w:tcW w:w="995" w:type="dxa"/>
            <w:shd w:val="solid" w:color="FFFFFF" w:fill="auto"/>
          </w:tcPr>
          <w:p w14:paraId="1E11B961" w14:textId="63BFC9E8" w:rsidR="00E408AD" w:rsidRDefault="00E408AD" w:rsidP="004A2B47">
            <w:pPr>
              <w:pStyle w:val="TAC"/>
              <w:rPr>
                <w:sz w:val="16"/>
                <w:szCs w:val="16"/>
              </w:rPr>
            </w:pPr>
            <w:r>
              <w:rPr>
                <w:sz w:val="16"/>
                <w:szCs w:val="16"/>
              </w:rPr>
              <w:t>SA#96</w:t>
            </w:r>
          </w:p>
        </w:tc>
        <w:tc>
          <w:tcPr>
            <w:tcW w:w="899" w:type="dxa"/>
            <w:shd w:val="solid" w:color="FFFFFF" w:fill="auto"/>
          </w:tcPr>
          <w:p w14:paraId="29019049" w14:textId="50BA0A1A" w:rsidR="00E408AD" w:rsidRDefault="00E408AD" w:rsidP="004A2B47">
            <w:pPr>
              <w:pStyle w:val="TAC"/>
              <w:rPr>
                <w:sz w:val="16"/>
                <w:szCs w:val="16"/>
              </w:rPr>
            </w:pPr>
            <w:r>
              <w:rPr>
                <w:sz w:val="16"/>
                <w:szCs w:val="16"/>
              </w:rPr>
              <w:t>SP-220605</w:t>
            </w:r>
          </w:p>
        </w:tc>
        <w:tc>
          <w:tcPr>
            <w:tcW w:w="519" w:type="dxa"/>
            <w:shd w:val="solid" w:color="FFFFFF" w:fill="auto"/>
          </w:tcPr>
          <w:p w14:paraId="3C091663" w14:textId="77777777" w:rsidR="00E408AD" w:rsidRDefault="00E408AD" w:rsidP="004A2B47">
            <w:pPr>
              <w:pStyle w:val="TAL"/>
              <w:rPr>
                <w:sz w:val="16"/>
                <w:szCs w:val="16"/>
              </w:rPr>
            </w:pPr>
          </w:p>
        </w:tc>
        <w:tc>
          <w:tcPr>
            <w:tcW w:w="425" w:type="dxa"/>
            <w:shd w:val="solid" w:color="FFFFFF" w:fill="auto"/>
          </w:tcPr>
          <w:p w14:paraId="43ACB3F3" w14:textId="77777777" w:rsidR="00E408AD" w:rsidRDefault="00E408AD" w:rsidP="004A2B47">
            <w:pPr>
              <w:pStyle w:val="TAL"/>
              <w:rPr>
                <w:sz w:val="16"/>
                <w:szCs w:val="16"/>
              </w:rPr>
            </w:pPr>
          </w:p>
        </w:tc>
        <w:tc>
          <w:tcPr>
            <w:tcW w:w="425" w:type="dxa"/>
            <w:shd w:val="solid" w:color="FFFFFF" w:fill="auto"/>
          </w:tcPr>
          <w:p w14:paraId="53803EE7" w14:textId="77777777" w:rsidR="00E408AD" w:rsidRDefault="00E408AD" w:rsidP="004A2B47">
            <w:pPr>
              <w:pStyle w:val="TAL"/>
              <w:rPr>
                <w:sz w:val="16"/>
                <w:szCs w:val="16"/>
              </w:rPr>
            </w:pPr>
          </w:p>
        </w:tc>
        <w:tc>
          <w:tcPr>
            <w:tcW w:w="4868" w:type="dxa"/>
            <w:shd w:val="solid" w:color="FFFFFF" w:fill="auto"/>
          </w:tcPr>
          <w:p w14:paraId="79FA04A6" w14:textId="4301D7E6" w:rsidR="00E408AD" w:rsidRDefault="00E408AD" w:rsidP="004A2B47">
            <w:pPr>
              <w:pStyle w:val="TAL"/>
              <w:rPr>
                <w:sz w:val="16"/>
                <w:szCs w:val="16"/>
              </w:rPr>
            </w:pPr>
            <w:r>
              <w:rPr>
                <w:sz w:val="16"/>
                <w:szCs w:val="16"/>
              </w:rPr>
              <w:t>For presentation to Plenary</w:t>
            </w:r>
          </w:p>
        </w:tc>
        <w:tc>
          <w:tcPr>
            <w:tcW w:w="708" w:type="dxa"/>
            <w:shd w:val="solid" w:color="FFFFFF" w:fill="auto"/>
          </w:tcPr>
          <w:p w14:paraId="07914141" w14:textId="0E4F37F2" w:rsidR="00E408AD" w:rsidRDefault="00E408AD" w:rsidP="004A2B47">
            <w:pPr>
              <w:pStyle w:val="TAC"/>
              <w:rPr>
                <w:sz w:val="16"/>
                <w:szCs w:val="16"/>
              </w:rPr>
            </w:pPr>
            <w:r>
              <w:rPr>
                <w:sz w:val="16"/>
                <w:szCs w:val="16"/>
              </w:rPr>
              <w:t>2.0.0</w:t>
            </w:r>
          </w:p>
        </w:tc>
      </w:tr>
      <w:tr w:rsidR="00C1263E" w:rsidRPr="00B119A8" w14:paraId="665E5E5B" w14:textId="77777777" w:rsidTr="00A204DB">
        <w:trPr>
          <w:trHeight w:val="383"/>
        </w:trPr>
        <w:tc>
          <w:tcPr>
            <w:tcW w:w="800" w:type="dxa"/>
            <w:shd w:val="solid" w:color="FFFFFF" w:fill="auto"/>
          </w:tcPr>
          <w:p w14:paraId="235A3640" w14:textId="4357950C" w:rsidR="00C1263E" w:rsidRDefault="00C1263E" w:rsidP="00C1263E">
            <w:pPr>
              <w:pStyle w:val="TAC"/>
              <w:rPr>
                <w:sz w:val="16"/>
                <w:szCs w:val="16"/>
              </w:rPr>
            </w:pPr>
            <w:r>
              <w:rPr>
                <w:sz w:val="16"/>
                <w:szCs w:val="16"/>
              </w:rPr>
              <w:t>2022-06</w:t>
            </w:r>
          </w:p>
        </w:tc>
        <w:tc>
          <w:tcPr>
            <w:tcW w:w="995" w:type="dxa"/>
            <w:shd w:val="solid" w:color="FFFFFF" w:fill="auto"/>
          </w:tcPr>
          <w:p w14:paraId="56DFE906" w14:textId="11FDD750" w:rsidR="00C1263E" w:rsidRDefault="00C1263E" w:rsidP="00C1263E">
            <w:pPr>
              <w:pStyle w:val="TAC"/>
              <w:rPr>
                <w:sz w:val="16"/>
                <w:szCs w:val="16"/>
              </w:rPr>
            </w:pPr>
            <w:r>
              <w:rPr>
                <w:sz w:val="16"/>
                <w:szCs w:val="16"/>
              </w:rPr>
              <w:t>SA#96</w:t>
            </w:r>
          </w:p>
        </w:tc>
        <w:tc>
          <w:tcPr>
            <w:tcW w:w="899" w:type="dxa"/>
            <w:shd w:val="solid" w:color="FFFFFF" w:fill="auto"/>
          </w:tcPr>
          <w:p w14:paraId="66FB78B9" w14:textId="5239C565" w:rsidR="00C1263E" w:rsidRDefault="00C1263E" w:rsidP="00C1263E">
            <w:pPr>
              <w:pStyle w:val="TAC"/>
              <w:rPr>
                <w:sz w:val="16"/>
                <w:szCs w:val="16"/>
              </w:rPr>
            </w:pPr>
            <w:r>
              <w:rPr>
                <w:sz w:val="16"/>
                <w:szCs w:val="16"/>
              </w:rPr>
              <w:t>SP-220605</w:t>
            </w:r>
          </w:p>
        </w:tc>
        <w:tc>
          <w:tcPr>
            <w:tcW w:w="519" w:type="dxa"/>
            <w:shd w:val="solid" w:color="FFFFFF" w:fill="auto"/>
          </w:tcPr>
          <w:p w14:paraId="58534079" w14:textId="77777777" w:rsidR="00C1263E" w:rsidRDefault="00C1263E" w:rsidP="00C1263E">
            <w:pPr>
              <w:pStyle w:val="TAL"/>
              <w:rPr>
                <w:sz w:val="16"/>
                <w:szCs w:val="16"/>
              </w:rPr>
            </w:pPr>
          </w:p>
        </w:tc>
        <w:tc>
          <w:tcPr>
            <w:tcW w:w="425" w:type="dxa"/>
            <w:shd w:val="solid" w:color="FFFFFF" w:fill="auto"/>
          </w:tcPr>
          <w:p w14:paraId="0CDD580C" w14:textId="77777777" w:rsidR="00C1263E" w:rsidRDefault="00C1263E" w:rsidP="00C1263E">
            <w:pPr>
              <w:pStyle w:val="TAL"/>
              <w:rPr>
                <w:sz w:val="16"/>
                <w:szCs w:val="16"/>
              </w:rPr>
            </w:pPr>
          </w:p>
        </w:tc>
        <w:tc>
          <w:tcPr>
            <w:tcW w:w="425" w:type="dxa"/>
            <w:shd w:val="solid" w:color="FFFFFF" w:fill="auto"/>
          </w:tcPr>
          <w:p w14:paraId="22878207" w14:textId="77777777" w:rsidR="00C1263E" w:rsidRDefault="00C1263E" w:rsidP="00C1263E">
            <w:pPr>
              <w:pStyle w:val="TAL"/>
              <w:rPr>
                <w:sz w:val="16"/>
                <w:szCs w:val="16"/>
              </w:rPr>
            </w:pPr>
          </w:p>
        </w:tc>
        <w:tc>
          <w:tcPr>
            <w:tcW w:w="4868" w:type="dxa"/>
            <w:shd w:val="solid" w:color="FFFFFF" w:fill="auto"/>
          </w:tcPr>
          <w:p w14:paraId="43940CD3" w14:textId="0D87460D" w:rsidR="00C1263E" w:rsidRDefault="00C1263E" w:rsidP="00C1263E">
            <w:pPr>
              <w:pStyle w:val="TAL"/>
              <w:rPr>
                <w:sz w:val="16"/>
                <w:szCs w:val="16"/>
              </w:rPr>
            </w:pPr>
            <w:r>
              <w:rPr>
                <w:sz w:val="16"/>
                <w:szCs w:val="16"/>
              </w:rPr>
              <w:t>Under Change Control</w:t>
            </w:r>
          </w:p>
        </w:tc>
        <w:tc>
          <w:tcPr>
            <w:tcW w:w="708" w:type="dxa"/>
            <w:shd w:val="solid" w:color="FFFFFF" w:fill="auto"/>
          </w:tcPr>
          <w:p w14:paraId="21BCE308" w14:textId="6CFC1FBD" w:rsidR="00C1263E" w:rsidRDefault="00C1263E" w:rsidP="00C1263E">
            <w:pPr>
              <w:pStyle w:val="TAC"/>
              <w:rPr>
                <w:sz w:val="16"/>
                <w:szCs w:val="16"/>
              </w:rPr>
            </w:pPr>
            <w:r>
              <w:rPr>
                <w:sz w:val="16"/>
                <w:szCs w:val="16"/>
              </w:rPr>
              <w:t>17.0.0</w:t>
            </w:r>
          </w:p>
        </w:tc>
      </w:tr>
      <w:tr w:rsidR="00105F04" w:rsidRPr="00B119A8" w14:paraId="24785464" w14:textId="77777777" w:rsidTr="00A204DB">
        <w:trPr>
          <w:trHeight w:val="383"/>
        </w:trPr>
        <w:tc>
          <w:tcPr>
            <w:tcW w:w="800" w:type="dxa"/>
            <w:shd w:val="solid" w:color="FFFFFF" w:fill="auto"/>
          </w:tcPr>
          <w:p w14:paraId="0AB6F201" w14:textId="1671E33D" w:rsidR="00105F04" w:rsidRDefault="00105F04" w:rsidP="00C1263E">
            <w:pPr>
              <w:pStyle w:val="TAC"/>
              <w:rPr>
                <w:sz w:val="16"/>
                <w:szCs w:val="16"/>
              </w:rPr>
            </w:pPr>
            <w:r>
              <w:rPr>
                <w:sz w:val="16"/>
                <w:szCs w:val="16"/>
              </w:rPr>
              <w:t>2022-12</w:t>
            </w:r>
          </w:p>
        </w:tc>
        <w:tc>
          <w:tcPr>
            <w:tcW w:w="995" w:type="dxa"/>
            <w:shd w:val="solid" w:color="FFFFFF" w:fill="auto"/>
          </w:tcPr>
          <w:p w14:paraId="276EC6EA" w14:textId="5475D30D" w:rsidR="00105F04" w:rsidRDefault="00105F04" w:rsidP="00C1263E">
            <w:pPr>
              <w:pStyle w:val="TAC"/>
              <w:rPr>
                <w:sz w:val="16"/>
                <w:szCs w:val="16"/>
              </w:rPr>
            </w:pPr>
            <w:r>
              <w:rPr>
                <w:sz w:val="16"/>
                <w:szCs w:val="16"/>
              </w:rPr>
              <w:t>SA#98-e</w:t>
            </w:r>
          </w:p>
        </w:tc>
        <w:tc>
          <w:tcPr>
            <w:tcW w:w="899" w:type="dxa"/>
            <w:shd w:val="solid" w:color="FFFFFF" w:fill="auto"/>
          </w:tcPr>
          <w:p w14:paraId="5FD1BB79" w14:textId="6A6ACF99" w:rsidR="00105F04" w:rsidRDefault="00105F04" w:rsidP="00C1263E">
            <w:pPr>
              <w:pStyle w:val="TAC"/>
              <w:rPr>
                <w:sz w:val="16"/>
                <w:szCs w:val="16"/>
              </w:rPr>
            </w:pPr>
            <w:r w:rsidRPr="00105F04">
              <w:rPr>
                <w:sz w:val="16"/>
                <w:szCs w:val="16"/>
              </w:rPr>
              <w:t>SP-221059</w:t>
            </w:r>
          </w:p>
        </w:tc>
        <w:tc>
          <w:tcPr>
            <w:tcW w:w="519" w:type="dxa"/>
            <w:shd w:val="solid" w:color="FFFFFF" w:fill="auto"/>
          </w:tcPr>
          <w:p w14:paraId="0C120134" w14:textId="49C24B05" w:rsidR="00105F04" w:rsidRDefault="00105F04" w:rsidP="00C1263E">
            <w:pPr>
              <w:pStyle w:val="TAL"/>
              <w:rPr>
                <w:sz w:val="16"/>
                <w:szCs w:val="16"/>
              </w:rPr>
            </w:pPr>
            <w:r>
              <w:rPr>
                <w:sz w:val="16"/>
                <w:szCs w:val="16"/>
              </w:rPr>
              <w:t>0003</w:t>
            </w:r>
          </w:p>
        </w:tc>
        <w:tc>
          <w:tcPr>
            <w:tcW w:w="425" w:type="dxa"/>
            <w:shd w:val="solid" w:color="FFFFFF" w:fill="auto"/>
          </w:tcPr>
          <w:p w14:paraId="29C4DF1D" w14:textId="63ABE2B0" w:rsidR="00105F04" w:rsidRDefault="00105F04" w:rsidP="00C1263E">
            <w:pPr>
              <w:pStyle w:val="TAL"/>
              <w:rPr>
                <w:sz w:val="16"/>
                <w:szCs w:val="16"/>
              </w:rPr>
            </w:pPr>
            <w:r>
              <w:rPr>
                <w:sz w:val="16"/>
                <w:szCs w:val="16"/>
              </w:rPr>
              <w:t>3</w:t>
            </w:r>
          </w:p>
        </w:tc>
        <w:tc>
          <w:tcPr>
            <w:tcW w:w="425" w:type="dxa"/>
            <w:shd w:val="solid" w:color="FFFFFF" w:fill="auto"/>
          </w:tcPr>
          <w:p w14:paraId="00B0305C" w14:textId="0AA504F2" w:rsidR="00105F04" w:rsidRDefault="00105F04" w:rsidP="00C1263E">
            <w:pPr>
              <w:pStyle w:val="TAL"/>
              <w:rPr>
                <w:sz w:val="16"/>
                <w:szCs w:val="16"/>
              </w:rPr>
            </w:pPr>
            <w:r>
              <w:rPr>
                <w:sz w:val="16"/>
                <w:szCs w:val="16"/>
              </w:rPr>
              <w:t>F</w:t>
            </w:r>
          </w:p>
        </w:tc>
        <w:tc>
          <w:tcPr>
            <w:tcW w:w="4868" w:type="dxa"/>
            <w:shd w:val="solid" w:color="FFFFFF" w:fill="auto"/>
          </w:tcPr>
          <w:p w14:paraId="023BDE37" w14:textId="7E0C52FB" w:rsidR="00105F04" w:rsidRDefault="00105F04" w:rsidP="00C1263E">
            <w:pPr>
              <w:pStyle w:val="TAL"/>
              <w:rPr>
                <w:sz w:val="16"/>
                <w:szCs w:val="16"/>
              </w:rPr>
            </w:pPr>
            <w:r w:rsidRPr="00105F04">
              <w:rPr>
                <w:sz w:val="16"/>
                <w:szCs w:val="16"/>
              </w:rPr>
              <w:t>[5MBP3] Alignment of User Service Announcement with Stage 2</w:t>
            </w:r>
          </w:p>
        </w:tc>
        <w:tc>
          <w:tcPr>
            <w:tcW w:w="708" w:type="dxa"/>
            <w:shd w:val="solid" w:color="FFFFFF" w:fill="auto"/>
          </w:tcPr>
          <w:p w14:paraId="4DC89E93" w14:textId="6E20A978" w:rsidR="00105F04" w:rsidRDefault="00105F04" w:rsidP="00C1263E">
            <w:pPr>
              <w:pStyle w:val="TAC"/>
              <w:rPr>
                <w:sz w:val="16"/>
                <w:szCs w:val="16"/>
              </w:rPr>
            </w:pPr>
            <w:r>
              <w:rPr>
                <w:sz w:val="16"/>
                <w:szCs w:val="16"/>
              </w:rPr>
              <w:t>17.1.0</w:t>
            </w:r>
          </w:p>
        </w:tc>
      </w:tr>
      <w:tr w:rsidR="006C0F3B" w:rsidRPr="00B119A8" w14:paraId="40A201B4" w14:textId="77777777" w:rsidTr="00A204DB">
        <w:trPr>
          <w:trHeight w:val="383"/>
        </w:trPr>
        <w:tc>
          <w:tcPr>
            <w:tcW w:w="800" w:type="dxa"/>
            <w:shd w:val="solid" w:color="FFFFFF" w:fill="auto"/>
          </w:tcPr>
          <w:p w14:paraId="1E84CCA0" w14:textId="3DC1F0FE" w:rsidR="006C0F3B" w:rsidRDefault="006C0F3B" w:rsidP="00C1263E">
            <w:pPr>
              <w:pStyle w:val="TAC"/>
              <w:rPr>
                <w:sz w:val="16"/>
                <w:szCs w:val="16"/>
              </w:rPr>
            </w:pPr>
            <w:r>
              <w:rPr>
                <w:sz w:val="16"/>
                <w:szCs w:val="16"/>
              </w:rPr>
              <w:t>2023-03</w:t>
            </w:r>
          </w:p>
        </w:tc>
        <w:tc>
          <w:tcPr>
            <w:tcW w:w="995" w:type="dxa"/>
            <w:shd w:val="solid" w:color="FFFFFF" w:fill="auto"/>
          </w:tcPr>
          <w:p w14:paraId="67AACC99" w14:textId="53F685BA" w:rsidR="006C0F3B" w:rsidRDefault="006C0F3B" w:rsidP="00C1263E">
            <w:pPr>
              <w:pStyle w:val="TAC"/>
              <w:rPr>
                <w:sz w:val="16"/>
                <w:szCs w:val="16"/>
              </w:rPr>
            </w:pPr>
            <w:r>
              <w:rPr>
                <w:sz w:val="16"/>
                <w:szCs w:val="16"/>
              </w:rPr>
              <w:t>SA#99</w:t>
            </w:r>
          </w:p>
        </w:tc>
        <w:tc>
          <w:tcPr>
            <w:tcW w:w="899" w:type="dxa"/>
            <w:shd w:val="solid" w:color="FFFFFF" w:fill="auto"/>
          </w:tcPr>
          <w:p w14:paraId="1E77E572" w14:textId="15302EE8" w:rsidR="006C0F3B" w:rsidRPr="00105F04" w:rsidRDefault="006C0F3B" w:rsidP="00C1263E">
            <w:pPr>
              <w:pStyle w:val="TAC"/>
              <w:rPr>
                <w:sz w:val="16"/>
                <w:szCs w:val="16"/>
              </w:rPr>
            </w:pPr>
            <w:r w:rsidRPr="006C0F3B">
              <w:rPr>
                <w:sz w:val="16"/>
                <w:szCs w:val="16"/>
              </w:rPr>
              <w:t>SP-230254</w:t>
            </w:r>
          </w:p>
        </w:tc>
        <w:tc>
          <w:tcPr>
            <w:tcW w:w="519" w:type="dxa"/>
            <w:shd w:val="solid" w:color="FFFFFF" w:fill="auto"/>
          </w:tcPr>
          <w:p w14:paraId="78AA1469" w14:textId="32259045" w:rsidR="006C0F3B" w:rsidRDefault="006C0F3B" w:rsidP="00C1263E">
            <w:pPr>
              <w:pStyle w:val="TAL"/>
              <w:rPr>
                <w:sz w:val="16"/>
                <w:szCs w:val="16"/>
              </w:rPr>
            </w:pPr>
            <w:r>
              <w:rPr>
                <w:sz w:val="16"/>
                <w:szCs w:val="16"/>
              </w:rPr>
              <w:t>0006</w:t>
            </w:r>
          </w:p>
        </w:tc>
        <w:tc>
          <w:tcPr>
            <w:tcW w:w="425" w:type="dxa"/>
            <w:shd w:val="solid" w:color="FFFFFF" w:fill="auto"/>
          </w:tcPr>
          <w:p w14:paraId="2FDE03B8" w14:textId="0E77F892" w:rsidR="006C0F3B" w:rsidRDefault="006C0F3B" w:rsidP="00C1263E">
            <w:pPr>
              <w:pStyle w:val="TAL"/>
              <w:rPr>
                <w:sz w:val="16"/>
                <w:szCs w:val="16"/>
              </w:rPr>
            </w:pPr>
            <w:r>
              <w:rPr>
                <w:sz w:val="16"/>
                <w:szCs w:val="16"/>
              </w:rPr>
              <w:t>1</w:t>
            </w:r>
          </w:p>
        </w:tc>
        <w:tc>
          <w:tcPr>
            <w:tcW w:w="425" w:type="dxa"/>
            <w:shd w:val="solid" w:color="FFFFFF" w:fill="auto"/>
          </w:tcPr>
          <w:p w14:paraId="7341822E" w14:textId="24854B27" w:rsidR="006C0F3B" w:rsidRDefault="006C0F3B" w:rsidP="00C1263E">
            <w:pPr>
              <w:pStyle w:val="TAL"/>
              <w:rPr>
                <w:sz w:val="16"/>
                <w:szCs w:val="16"/>
              </w:rPr>
            </w:pPr>
            <w:r>
              <w:rPr>
                <w:sz w:val="16"/>
                <w:szCs w:val="16"/>
              </w:rPr>
              <w:t>F</w:t>
            </w:r>
          </w:p>
        </w:tc>
        <w:tc>
          <w:tcPr>
            <w:tcW w:w="4868" w:type="dxa"/>
            <w:shd w:val="solid" w:color="FFFFFF" w:fill="auto"/>
          </w:tcPr>
          <w:p w14:paraId="332C24D5" w14:textId="239FD6EE" w:rsidR="006C0F3B" w:rsidRPr="00105F04" w:rsidRDefault="006C0F3B" w:rsidP="00C1263E">
            <w:pPr>
              <w:pStyle w:val="TAL"/>
              <w:rPr>
                <w:sz w:val="16"/>
                <w:szCs w:val="16"/>
              </w:rPr>
            </w:pPr>
            <w:r w:rsidRPr="006C0F3B">
              <w:rPr>
                <w:sz w:val="16"/>
                <w:szCs w:val="16"/>
              </w:rPr>
              <w:t>[5MBP3] Corrections on Headings and Terms</w:t>
            </w:r>
          </w:p>
        </w:tc>
        <w:tc>
          <w:tcPr>
            <w:tcW w:w="708" w:type="dxa"/>
            <w:shd w:val="solid" w:color="FFFFFF" w:fill="auto"/>
          </w:tcPr>
          <w:p w14:paraId="3F8DDE9D" w14:textId="25848D77" w:rsidR="006C0F3B" w:rsidRDefault="006C0F3B" w:rsidP="00C1263E">
            <w:pPr>
              <w:pStyle w:val="TAC"/>
              <w:rPr>
                <w:sz w:val="16"/>
                <w:szCs w:val="16"/>
              </w:rPr>
            </w:pPr>
            <w:r>
              <w:rPr>
                <w:sz w:val="16"/>
                <w:szCs w:val="16"/>
              </w:rPr>
              <w:t>17.2.0</w:t>
            </w:r>
          </w:p>
        </w:tc>
      </w:tr>
    </w:tbl>
    <w:p w14:paraId="4B5610D7" w14:textId="77777777" w:rsidR="003C3971" w:rsidRPr="00B119A8" w:rsidRDefault="003C3971" w:rsidP="005B1AE1">
      <w:pPr>
        <w:pStyle w:val="TAN"/>
      </w:pPr>
    </w:p>
    <w:sectPr w:rsidR="003C3971" w:rsidRPr="00B119A8">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0" w:author="Richard Bradbury (2023-05-17)" w:date="2023-05-17T10:40:00Z" w:initials="RJB">
    <w:p w14:paraId="22DFFAAD" w14:textId="6DD3D8F1" w:rsidR="00746515" w:rsidRDefault="00746515">
      <w:pPr>
        <w:pStyle w:val="CommentText"/>
      </w:pPr>
      <w:r>
        <w:rPr>
          <w:rStyle w:val="CommentReference"/>
        </w:rPr>
        <w:annotationRef/>
      </w:r>
      <w:r>
        <w:t>Maybe this sentence isn't true if we are no longer attempting to align with the XML-based format?</w:t>
      </w:r>
    </w:p>
  </w:comment>
  <w:comment w:id="196" w:author="Richard Bradbury (2023-05-17)" w:date="2023-05-17T10:41:00Z" w:initials="RJB">
    <w:p w14:paraId="5EEA95CB" w14:textId="6D312590" w:rsidR="00746515" w:rsidRDefault="00746515">
      <w:pPr>
        <w:pStyle w:val="CommentText"/>
      </w:pPr>
      <w:r>
        <w:rPr>
          <w:rStyle w:val="CommentReference"/>
        </w:rPr>
        <w:annotationRef/>
      </w:r>
      <w:r>
        <w:t>This sentence is kind of redundant now that there is only one representation.</w:t>
      </w:r>
    </w:p>
  </w:comment>
  <w:comment w:id="465" w:author="Richard Bradbury (2023-05-17)" w:date="2023-05-17T10:56:00Z" w:initials="RJB">
    <w:p w14:paraId="57139D12" w14:textId="08574B21" w:rsidR="007343C9" w:rsidRDefault="007343C9">
      <w:pPr>
        <w:pStyle w:val="CommentText"/>
      </w:pPr>
      <w:r>
        <w:rPr>
          <w:rStyle w:val="CommentReference"/>
        </w:rPr>
        <w:annotationRef/>
      </w:r>
      <w:r>
        <w:t>Wrong level of indentation?</w:t>
      </w:r>
    </w:p>
  </w:comment>
  <w:comment w:id="775" w:author="Richard Bradbury (2023-05-17)" w:date="2023-05-17T11:35:00Z" w:initials="RJB">
    <w:p w14:paraId="45243364" w14:textId="77777777" w:rsidR="007F7C5D" w:rsidRDefault="007F7C5D">
      <w:pPr>
        <w:pStyle w:val="CommentText"/>
      </w:pPr>
      <w:r>
        <w:rPr>
          <w:rStyle w:val="CommentReference"/>
        </w:rPr>
        <w:annotationRef/>
      </w:r>
      <w:r>
        <w:t>What is this used for?</w:t>
      </w:r>
    </w:p>
    <w:p w14:paraId="09FBF6B9" w14:textId="4933EB87" w:rsidR="007F7C5D" w:rsidRDefault="007F7C5D">
      <w:pPr>
        <w:pStyle w:val="CommentText"/>
      </w:pPr>
      <w:r>
        <w:t>Is this for acquiring unicast service announcements and/or for object repair?</w:t>
      </w:r>
    </w:p>
  </w:comment>
  <w:comment w:id="877" w:author="Richard Bradbury" w:date="2023-03-10T12:19:00Z" w:initials="RJB">
    <w:p w14:paraId="3D8439BF" w14:textId="77777777" w:rsidR="0062779A" w:rsidRDefault="0062779A" w:rsidP="0062779A">
      <w:pPr>
        <w:pStyle w:val="CommentText"/>
      </w:pPr>
      <w:r>
        <w:rPr>
          <w:rStyle w:val="CommentReference"/>
        </w:rPr>
        <w:annotationRef/>
      </w:r>
      <w:hyperlink r:id="rId1" w:history="1">
        <w:r w:rsidRPr="001221F7">
          <w:rPr>
            <w:rStyle w:val="Hyperlink"/>
          </w:rPr>
          <w:t>https://github.com/5G-MAG/Standards/issues/55</w:t>
        </w:r>
      </w:hyperlink>
    </w:p>
  </w:comment>
  <w:comment w:id="1046" w:author="Thomas Stockhammer" w:date="2022-08-17T14:03:00Z" w:initials="TS">
    <w:p w14:paraId="251BA78C" w14:textId="77777777" w:rsidR="003E3CB4" w:rsidRDefault="003E3CB4" w:rsidP="003E3CB4">
      <w:pPr>
        <w:pStyle w:val="CommentText"/>
      </w:pPr>
      <w:r>
        <w:rPr>
          <w:rStyle w:val="CommentReference"/>
        </w:rPr>
        <w:annotationRef/>
      </w:r>
      <w:r>
        <w:rPr>
          <w:noProof/>
        </w:rPr>
        <w:t>Obsoleted - we need to refer to new RFCs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DFFAAD" w15:done="0"/>
  <w15:commentEx w15:paraId="5EEA95CB" w15:done="0"/>
  <w15:commentEx w15:paraId="57139D12" w15:done="0"/>
  <w15:commentEx w15:paraId="09FBF6B9" w15:done="0"/>
  <w15:commentEx w15:paraId="3D8439BF" w15:done="1"/>
  <w15:commentEx w15:paraId="251BA7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2D88" w16cex:dateUtc="2023-05-17T09:40:00Z"/>
  <w16cex:commentExtensible w16cex:durableId="280F2DD0" w16cex:dateUtc="2023-05-17T09:41:00Z"/>
  <w16cex:commentExtensible w16cex:durableId="280F315F" w16cex:dateUtc="2023-05-17T09:56:00Z"/>
  <w16cex:commentExtensible w16cex:durableId="280F3A6A" w16cex:dateUtc="2023-05-17T10:35:00Z"/>
  <w16cex:commentExtensible w16cex:durableId="27B59ECF" w16cex:dateUtc="2023-03-10T12:19:00Z"/>
  <w16cex:commentExtensible w16cex:durableId="26A7739B" w16cex:dateUtc="2022-08-17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FFAAD" w16cid:durableId="280F2D88"/>
  <w16cid:commentId w16cid:paraId="5EEA95CB" w16cid:durableId="280F2DD0"/>
  <w16cid:commentId w16cid:paraId="57139D12" w16cid:durableId="280F315F"/>
  <w16cid:commentId w16cid:paraId="09FBF6B9" w16cid:durableId="280F3A6A"/>
  <w16cid:commentId w16cid:paraId="3D8439BF" w16cid:durableId="27B59ECF"/>
  <w16cid:commentId w16cid:paraId="251BA78C" w16cid:durableId="26A77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A016" w14:textId="77777777" w:rsidR="000C7611" w:rsidRDefault="000C7611">
      <w:r>
        <w:separator/>
      </w:r>
    </w:p>
  </w:endnote>
  <w:endnote w:type="continuationSeparator" w:id="0">
    <w:p w14:paraId="67BBD78C" w14:textId="77777777" w:rsidR="000C7611" w:rsidRDefault="000C7611">
      <w:r>
        <w:continuationSeparator/>
      </w:r>
    </w:p>
  </w:endnote>
  <w:endnote w:type="continuationNotice" w:id="1">
    <w:p w14:paraId="09F1A039" w14:textId="77777777" w:rsidR="000C7611" w:rsidRDefault="000C7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692"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3665" w14:textId="77777777" w:rsidR="000C7611" w:rsidRDefault="000C7611">
      <w:r>
        <w:separator/>
      </w:r>
    </w:p>
  </w:footnote>
  <w:footnote w:type="continuationSeparator" w:id="0">
    <w:p w14:paraId="665955B4" w14:textId="77777777" w:rsidR="000C7611" w:rsidRDefault="000C7611">
      <w:r>
        <w:continuationSeparator/>
      </w:r>
    </w:p>
  </w:footnote>
  <w:footnote w:type="continuationNotice" w:id="1">
    <w:p w14:paraId="1EF1B405" w14:textId="77777777" w:rsidR="000C7611" w:rsidRDefault="000C76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ECA" w14:textId="29C549F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8741E">
      <w:rPr>
        <w:rFonts w:ascii="Arial" w:hAnsi="Arial" w:cs="Arial"/>
        <w:b/>
        <w:noProof/>
        <w:sz w:val="18"/>
        <w:szCs w:val="18"/>
      </w:rPr>
      <w:t>3GPP TS 26.517 V17.2.0 (2023-03)</w:t>
    </w:r>
    <w:r>
      <w:rPr>
        <w:rFonts w:ascii="Arial" w:hAnsi="Arial" w:cs="Arial"/>
        <w:b/>
        <w:sz w:val="18"/>
        <w:szCs w:val="18"/>
      </w:rPr>
      <w:fldChar w:fldCharType="end"/>
    </w:r>
  </w:p>
  <w:p w14:paraId="3E52CF0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3375D">
      <w:rPr>
        <w:rFonts w:ascii="Arial" w:hAnsi="Arial" w:cs="Arial"/>
        <w:b/>
        <w:noProof/>
        <w:sz w:val="18"/>
        <w:szCs w:val="18"/>
      </w:rPr>
      <w:t>11</w:t>
    </w:r>
    <w:r>
      <w:rPr>
        <w:rFonts w:ascii="Arial" w:hAnsi="Arial" w:cs="Arial"/>
        <w:b/>
        <w:sz w:val="18"/>
        <w:szCs w:val="18"/>
      </w:rPr>
      <w:fldChar w:fldCharType="end"/>
    </w:r>
  </w:p>
  <w:p w14:paraId="09DD7C71" w14:textId="7750A39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8741E">
      <w:rPr>
        <w:rFonts w:ascii="Arial" w:hAnsi="Arial" w:cs="Arial"/>
        <w:b/>
        <w:noProof/>
        <w:sz w:val="18"/>
        <w:szCs w:val="18"/>
      </w:rPr>
      <w:t>Release 17</w:t>
    </w:r>
    <w:r>
      <w:rPr>
        <w:rFonts w:ascii="Arial" w:hAnsi="Arial" w:cs="Arial"/>
        <w:b/>
        <w:sz w:val="18"/>
        <w:szCs w:val="18"/>
      </w:rPr>
      <w:fldChar w:fldCharType="end"/>
    </w:r>
  </w:p>
  <w:p w14:paraId="10FBAB4F"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C9F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BE38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7C046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DDD7C42"/>
    <w:multiLevelType w:val="hybridMultilevel"/>
    <w:tmpl w:val="64F0CA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468F6"/>
    <w:multiLevelType w:val="hybridMultilevel"/>
    <w:tmpl w:val="1F28C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7926"/>
    <w:multiLevelType w:val="hybridMultilevel"/>
    <w:tmpl w:val="9BF80982"/>
    <w:lvl w:ilvl="0" w:tplc="5C523F2A">
      <w:numFmt w:val="bullet"/>
      <w:lvlText w:val="-"/>
      <w:lvlJc w:val="left"/>
      <w:pPr>
        <w:ind w:left="704" w:hanging="420"/>
      </w:pPr>
      <w:rPr>
        <w:rFonts w:ascii="Times New Roman" w:eastAsia="Times New Rom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8" w15:restartNumberingAfterBreak="0">
    <w:nsid w:val="32B61E0C"/>
    <w:multiLevelType w:val="hybridMultilevel"/>
    <w:tmpl w:val="E40C34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58F7EAD"/>
    <w:multiLevelType w:val="hybridMultilevel"/>
    <w:tmpl w:val="C030A408"/>
    <w:lvl w:ilvl="0" w:tplc="B9A23440">
      <w:start w:val="1"/>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418D1071"/>
    <w:multiLevelType w:val="hybridMultilevel"/>
    <w:tmpl w:val="59B6FE4C"/>
    <w:lvl w:ilvl="0" w:tplc="5632441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8F51AD7"/>
    <w:multiLevelType w:val="hybridMultilevel"/>
    <w:tmpl w:val="62B2A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D36D0A"/>
    <w:multiLevelType w:val="hybridMultilevel"/>
    <w:tmpl w:val="25628DD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5C523F2A">
      <w:numFmt w:val="bullet"/>
      <w:lvlText w:val="-"/>
      <w:lvlJc w:val="left"/>
      <w:pPr>
        <w:ind w:left="4379" w:hanging="855"/>
      </w:pPr>
      <w:rPr>
        <w:rFonts w:ascii="Times New Roman" w:eastAsia="Times New Roman" w:hAnsi="Times New Roman" w:cs="Times New Roman"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A2A45D0"/>
    <w:multiLevelType w:val="hybridMultilevel"/>
    <w:tmpl w:val="709696A0"/>
    <w:lvl w:ilvl="0" w:tplc="B9A234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67611C"/>
    <w:multiLevelType w:val="hybridMultilevel"/>
    <w:tmpl w:val="C564350C"/>
    <w:lvl w:ilvl="0" w:tplc="A6A6DF36">
      <w:start w:val="1"/>
      <w:numFmt w:val="decimal"/>
      <w:pStyle w:val="AltChangeList"/>
      <w:lvlText w:val="Change %1: "/>
      <w:lvlJc w:val="left"/>
      <w:pPr>
        <w:tabs>
          <w:tab w:val="num" w:pos="1512"/>
        </w:tabs>
        <w:ind w:left="1512" w:hanging="1512"/>
      </w:pPr>
      <w:rPr>
        <w:rFonts w:ascii="Tahoma" w:hAnsi="Tahoma" w:hint="default"/>
        <w:b/>
        <w:i w:val="0"/>
        <w:color w:val="800000"/>
        <w:sz w:val="20"/>
      </w:rPr>
    </w:lvl>
    <w:lvl w:ilvl="1" w:tplc="04090001">
      <w:start w:val="1"/>
      <w:numFmt w:val="bullet"/>
      <w:lvlText w:val=""/>
      <w:lvlJc w:val="left"/>
      <w:pPr>
        <w:tabs>
          <w:tab w:val="num" w:pos="1440"/>
        </w:tabs>
        <w:ind w:left="1440" w:hanging="360"/>
      </w:pPr>
      <w:rPr>
        <w:rFonts w:ascii="Symbol" w:hAnsi="Symbol" w:hint="default"/>
        <w:b/>
        <w:i w:val="0"/>
        <w:color w:val="8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218CD"/>
    <w:multiLevelType w:val="hybridMultilevel"/>
    <w:tmpl w:val="61684558"/>
    <w:lvl w:ilvl="0" w:tplc="2C38CF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06B7E27"/>
    <w:multiLevelType w:val="multilevel"/>
    <w:tmpl w:val="EED2A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930D87"/>
    <w:multiLevelType w:val="hybridMultilevel"/>
    <w:tmpl w:val="71765C66"/>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054289">
    <w:abstractNumId w:val="7"/>
  </w:num>
  <w:num w:numId="2" w16cid:durableId="61028643">
    <w:abstractNumId w:val="14"/>
  </w:num>
  <w:num w:numId="3" w16cid:durableId="512303285">
    <w:abstractNumId w:val="7"/>
  </w:num>
  <w:num w:numId="4" w16cid:durableId="675695087">
    <w:abstractNumId w:val="9"/>
  </w:num>
  <w:num w:numId="5" w16cid:durableId="2108847085">
    <w:abstractNumId w:val="7"/>
  </w:num>
  <w:num w:numId="6" w16cid:durableId="1187984051">
    <w:abstractNumId w:val="17"/>
  </w:num>
  <w:num w:numId="7" w16cid:durableId="772015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6485817">
    <w:abstractNumId w:val="6"/>
  </w:num>
  <w:num w:numId="9" w16cid:durableId="694691939">
    <w:abstractNumId w:val="10"/>
  </w:num>
  <w:num w:numId="10" w16cid:durableId="192606235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67307209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2" w16cid:durableId="1226449524">
    <w:abstractNumId w:val="4"/>
  </w:num>
  <w:num w:numId="13" w16cid:durableId="223297218">
    <w:abstractNumId w:val="15"/>
  </w:num>
  <w:num w:numId="14" w16cid:durableId="2034257822">
    <w:abstractNumId w:val="13"/>
  </w:num>
  <w:num w:numId="15" w16cid:durableId="1481573465">
    <w:abstractNumId w:val="12"/>
  </w:num>
  <w:num w:numId="16" w16cid:durableId="1373269922">
    <w:abstractNumId w:val="8"/>
  </w:num>
  <w:num w:numId="17" w16cid:durableId="834687459">
    <w:abstractNumId w:val="5"/>
  </w:num>
  <w:num w:numId="18" w16cid:durableId="195773161">
    <w:abstractNumId w:val="11"/>
  </w:num>
  <w:num w:numId="19" w16cid:durableId="316766580">
    <w:abstractNumId w:val="18"/>
  </w:num>
  <w:num w:numId="20" w16cid:durableId="30039900">
    <w:abstractNumId w:val="2"/>
  </w:num>
  <w:num w:numId="21" w16cid:durableId="2118601010">
    <w:abstractNumId w:val="1"/>
  </w:num>
  <w:num w:numId="22" w16cid:durableId="443355371">
    <w:abstractNumId w:val="0"/>
  </w:num>
  <w:num w:numId="23" w16cid:durableId="230932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5-17)">
    <w15:presenceInfo w15:providerId="None" w15:userId="Richard Bradbury (2023-05-17)"/>
  </w15:person>
  <w15:person w15:author="Richard Bradbury (2023-02-15)">
    <w15:presenceInfo w15:providerId="None" w15:userId="Richard Bradbury (2023-02-15)"/>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K0NDIzMDYzNzZS0lEKTi0uzszPAykwrAUAa6ZyLiwAAAA="/>
  </w:docVars>
  <w:rsids>
    <w:rsidRoot w:val="004E213A"/>
    <w:rsid w:val="00000A4F"/>
    <w:rsid w:val="00000F26"/>
    <w:rsid w:val="000039A0"/>
    <w:rsid w:val="00014A2C"/>
    <w:rsid w:val="00015BB0"/>
    <w:rsid w:val="000235DA"/>
    <w:rsid w:val="00026C64"/>
    <w:rsid w:val="00031811"/>
    <w:rsid w:val="00033397"/>
    <w:rsid w:val="00040095"/>
    <w:rsid w:val="00045F64"/>
    <w:rsid w:val="00051834"/>
    <w:rsid w:val="00054A22"/>
    <w:rsid w:val="00062023"/>
    <w:rsid w:val="000645FD"/>
    <w:rsid w:val="000655A6"/>
    <w:rsid w:val="00080512"/>
    <w:rsid w:val="000A5A61"/>
    <w:rsid w:val="000B2B1F"/>
    <w:rsid w:val="000B570D"/>
    <w:rsid w:val="000C47C3"/>
    <w:rsid w:val="000C7611"/>
    <w:rsid w:val="000D4130"/>
    <w:rsid w:val="000D58AB"/>
    <w:rsid w:val="000E66BF"/>
    <w:rsid w:val="000E6FA1"/>
    <w:rsid w:val="000F3562"/>
    <w:rsid w:val="000F7875"/>
    <w:rsid w:val="00102A48"/>
    <w:rsid w:val="00103F74"/>
    <w:rsid w:val="0010550E"/>
    <w:rsid w:val="00105F04"/>
    <w:rsid w:val="00133525"/>
    <w:rsid w:val="00135FC8"/>
    <w:rsid w:val="001561FE"/>
    <w:rsid w:val="001611CC"/>
    <w:rsid w:val="00165AE1"/>
    <w:rsid w:val="00165FFB"/>
    <w:rsid w:val="00167521"/>
    <w:rsid w:val="001719FF"/>
    <w:rsid w:val="00175E74"/>
    <w:rsid w:val="00196902"/>
    <w:rsid w:val="001A2AC3"/>
    <w:rsid w:val="001A3237"/>
    <w:rsid w:val="001A4C42"/>
    <w:rsid w:val="001A7420"/>
    <w:rsid w:val="001B231B"/>
    <w:rsid w:val="001B250F"/>
    <w:rsid w:val="001B6637"/>
    <w:rsid w:val="001B7D45"/>
    <w:rsid w:val="001C21C3"/>
    <w:rsid w:val="001C41CC"/>
    <w:rsid w:val="001D02C2"/>
    <w:rsid w:val="001D205D"/>
    <w:rsid w:val="001D39F9"/>
    <w:rsid w:val="001D456C"/>
    <w:rsid w:val="001D487F"/>
    <w:rsid w:val="001E5C1B"/>
    <w:rsid w:val="001F056F"/>
    <w:rsid w:val="001F0C1D"/>
    <w:rsid w:val="001F1132"/>
    <w:rsid w:val="001F168B"/>
    <w:rsid w:val="00203EC4"/>
    <w:rsid w:val="00205070"/>
    <w:rsid w:val="0021083D"/>
    <w:rsid w:val="00217D3A"/>
    <w:rsid w:val="00222A39"/>
    <w:rsid w:val="00225F42"/>
    <w:rsid w:val="00230426"/>
    <w:rsid w:val="00231C74"/>
    <w:rsid w:val="002347A2"/>
    <w:rsid w:val="00241542"/>
    <w:rsid w:val="00243AE8"/>
    <w:rsid w:val="0026710F"/>
    <w:rsid w:val="002675F0"/>
    <w:rsid w:val="002704A2"/>
    <w:rsid w:val="002750ED"/>
    <w:rsid w:val="002757C6"/>
    <w:rsid w:val="002765DC"/>
    <w:rsid w:val="00297536"/>
    <w:rsid w:val="002A1203"/>
    <w:rsid w:val="002A2F83"/>
    <w:rsid w:val="002A342A"/>
    <w:rsid w:val="002A3CDF"/>
    <w:rsid w:val="002B5109"/>
    <w:rsid w:val="002B6339"/>
    <w:rsid w:val="002E00EE"/>
    <w:rsid w:val="002F0BED"/>
    <w:rsid w:val="002F4B74"/>
    <w:rsid w:val="002F60C3"/>
    <w:rsid w:val="002F6172"/>
    <w:rsid w:val="00301C7F"/>
    <w:rsid w:val="00306515"/>
    <w:rsid w:val="0031628D"/>
    <w:rsid w:val="003172DC"/>
    <w:rsid w:val="003219B0"/>
    <w:rsid w:val="00323585"/>
    <w:rsid w:val="00332CC4"/>
    <w:rsid w:val="00337675"/>
    <w:rsid w:val="00346548"/>
    <w:rsid w:val="00353685"/>
    <w:rsid w:val="0035462D"/>
    <w:rsid w:val="00357325"/>
    <w:rsid w:val="00360EC1"/>
    <w:rsid w:val="00366BFA"/>
    <w:rsid w:val="003765B8"/>
    <w:rsid w:val="00383EAC"/>
    <w:rsid w:val="00392066"/>
    <w:rsid w:val="00394041"/>
    <w:rsid w:val="0039571F"/>
    <w:rsid w:val="00396CD6"/>
    <w:rsid w:val="00396F4F"/>
    <w:rsid w:val="003A06F1"/>
    <w:rsid w:val="003C19E7"/>
    <w:rsid w:val="003C3971"/>
    <w:rsid w:val="003C3CE4"/>
    <w:rsid w:val="003D6736"/>
    <w:rsid w:val="003D6AB1"/>
    <w:rsid w:val="003E3CB4"/>
    <w:rsid w:val="003F1F8E"/>
    <w:rsid w:val="003F381C"/>
    <w:rsid w:val="00406369"/>
    <w:rsid w:val="00407E3C"/>
    <w:rsid w:val="0041044E"/>
    <w:rsid w:val="0041622E"/>
    <w:rsid w:val="00423334"/>
    <w:rsid w:val="0042536E"/>
    <w:rsid w:val="00426723"/>
    <w:rsid w:val="0043375D"/>
    <w:rsid w:val="004345EC"/>
    <w:rsid w:val="004435AE"/>
    <w:rsid w:val="0045143A"/>
    <w:rsid w:val="00456195"/>
    <w:rsid w:val="00463333"/>
    <w:rsid w:val="00465515"/>
    <w:rsid w:val="00465752"/>
    <w:rsid w:val="00474DDB"/>
    <w:rsid w:val="004825C4"/>
    <w:rsid w:val="0049750B"/>
    <w:rsid w:val="004A0312"/>
    <w:rsid w:val="004A2B47"/>
    <w:rsid w:val="004B308F"/>
    <w:rsid w:val="004C426C"/>
    <w:rsid w:val="004C5243"/>
    <w:rsid w:val="004C643D"/>
    <w:rsid w:val="004C6881"/>
    <w:rsid w:val="004C7BEC"/>
    <w:rsid w:val="004D3578"/>
    <w:rsid w:val="004E213A"/>
    <w:rsid w:val="004E2519"/>
    <w:rsid w:val="004F0988"/>
    <w:rsid w:val="004F3340"/>
    <w:rsid w:val="0051348F"/>
    <w:rsid w:val="00516B82"/>
    <w:rsid w:val="00532D4B"/>
    <w:rsid w:val="0053388B"/>
    <w:rsid w:val="00535773"/>
    <w:rsid w:val="00543E6C"/>
    <w:rsid w:val="00555775"/>
    <w:rsid w:val="00563331"/>
    <w:rsid w:val="00565087"/>
    <w:rsid w:val="0058748B"/>
    <w:rsid w:val="00587A89"/>
    <w:rsid w:val="00592D02"/>
    <w:rsid w:val="00592F28"/>
    <w:rsid w:val="00595E44"/>
    <w:rsid w:val="00595F36"/>
    <w:rsid w:val="00597B11"/>
    <w:rsid w:val="005A19AE"/>
    <w:rsid w:val="005B1AE1"/>
    <w:rsid w:val="005D2E01"/>
    <w:rsid w:val="005D7526"/>
    <w:rsid w:val="005E19AE"/>
    <w:rsid w:val="005E2542"/>
    <w:rsid w:val="005E3770"/>
    <w:rsid w:val="005E393F"/>
    <w:rsid w:val="005E4BB2"/>
    <w:rsid w:val="005E5026"/>
    <w:rsid w:val="005E70B5"/>
    <w:rsid w:val="005F3043"/>
    <w:rsid w:val="005F3527"/>
    <w:rsid w:val="00602AEA"/>
    <w:rsid w:val="00614FDF"/>
    <w:rsid w:val="00620DAC"/>
    <w:rsid w:val="006227D1"/>
    <w:rsid w:val="0062779A"/>
    <w:rsid w:val="00627BE7"/>
    <w:rsid w:val="00634718"/>
    <w:rsid w:val="0063543D"/>
    <w:rsid w:val="00636AFD"/>
    <w:rsid w:val="0064500F"/>
    <w:rsid w:val="00646437"/>
    <w:rsid w:val="00647114"/>
    <w:rsid w:val="00651CAE"/>
    <w:rsid w:val="006569D7"/>
    <w:rsid w:val="00662BC4"/>
    <w:rsid w:val="00663CE1"/>
    <w:rsid w:val="006643DB"/>
    <w:rsid w:val="00667C9A"/>
    <w:rsid w:val="006761E8"/>
    <w:rsid w:val="00685E5C"/>
    <w:rsid w:val="006903FB"/>
    <w:rsid w:val="006A323F"/>
    <w:rsid w:val="006B229F"/>
    <w:rsid w:val="006B30D0"/>
    <w:rsid w:val="006B3FEF"/>
    <w:rsid w:val="006C0F3B"/>
    <w:rsid w:val="006C3D95"/>
    <w:rsid w:val="006C6E6E"/>
    <w:rsid w:val="006D3474"/>
    <w:rsid w:val="006E5C86"/>
    <w:rsid w:val="006E7418"/>
    <w:rsid w:val="006F5E03"/>
    <w:rsid w:val="00700F71"/>
    <w:rsid w:val="00701116"/>
    <w:rsid w:val="00701FEE"/>
    <w:rsid w:val="00704A85"/>
    <w:rsid w:val="00707993"/>
    <w:rsid w:val="00713C44"/>
    <w:rsid w:val="00722204"/>
    <w:rsid w:val="00731582"/>
    <w:rsid w:val="007343C9"/>
    <w:rsid w:val="00734A5B"/>
    <w:rsid w:val="0074026F"/>
    <w:rsid w:val="007429F6"/>
    <w:rsid w:val="00744E76"/>
    <w:rsid w:val="00746515"/>
    <w:rsid w:val="007511C7"/>
    <w:rsid w:val="00765A66"/>
    <w:rsid w:val="0076631C"/>
    <w:rsid w:val="00774DA4"/>
    <w:rsid w:val="00777440"/>
    <w:rsid w:val="007817C8"/>
    <w:rsid w:val="00781F0F"/>
    <w:rsid w:val="00782341"/>
    <w:rsid w:val="00796E49"/>
    <w:rsid w:val="00797FB5"/>
    <w:rsid w:val="007A332B"/>
    <w:rsid w:val="007A504A"/>
    <w:rsid w:val="007B27DF"/>
    <w:rsid w:val="007B600E"/>
    <w:rsid w:val="007B6525"/>
    <w:rsid w:val="007B7A33"/>
    <w:rsid w:val="007D1D86"/>
    <w:rsid w:val="007D38A4"/>
    <w:rsid w:val="007E1006"/>
    <w:rsid w:val="007E1A54"/>
    <w:rsid w:val="007E1B8E"/>
    <w:rsid w:val="007E3233"/>
    <w:rsid w:val="007F0F4A"/>
    <w:rsid w:val="007F1210"/>
    <w:rsid w:val="007F33C6"/>
    <w:rsid w:val="007F7C5D"/>
    <w:rsid w:val="008028A4"/>
    <w:rsid w:val="00807C3B"/>
    <w:rsid w:val="0081357C"/>
    <w:rsid w:val="0081418F"/>
    <w:rsid w:val="008238B9"/>
    <w:rsid w:val="00830747"/>
    <w:rsid w:val="00835B94"/>
    <w:rsid w:val="00836703"/>
    <w:rsid w:val="00842005"/>
    <w:rsid w:val="00844E1C"/>
    <w:rsid w:val="008540B1"/>
    <w:rsid w:val="00860B81"/>
    <w:rsid w:val="00863D59"/>
    <w:rsid w:val="00872050"/>
    <w:rsid w:val="008768CA"/>
    <w:rsid w:val="00880B7E"/>
    <w:rsid w:val="00885CC7"/>
    <w:rsid w:val="00890286"/>
    <w:rsid w:val="00897C33"/>
    <w:rsid w:val="008A519E"/>
    <w:rsid w:val="008B4CF7"/>
    <w:rsid w:val="008C384C"/>
    <w:rsid w:val="008C5705"/>
    <w:rsid w:val="008C692A"/>
    <w:rsid w:val="008D13B6"/>
    <w:rsid w:val="008E0C8D"/>
    <w:rsid w:val="008E395A"/>
    <w:rsid w:val="008E7266"/>
    <w:rsid w:val="008F2DB9"/>
    <w:rsid w:val="00901DD0"/>
    <w:rsid w:val="0090271F"/>
    <w:rsid w:val="00902E23"/>
    <w:rsid w:val="00903E56"/>
    <w:rsid w:val="00903EEE"/>
    <w:rsid w:val="00907D2B"/>
    <w:rsid w:val="009114D7"/>
    <w:rsid w:val="0091348E"/>
    <w:rsid w:val="00917832"/>
    <w:rsid w:val="00917CCB"/>
    <w:rsid w:val="009202B1"/>
    <w:rsid w:val="009243A0"/>
    <w:rsid w:val="0092563A"/>
    <w:rsid w:val="009305BC"/>
    <w:rsid w:val="009306EF"/>
    <w:rsid w:val="009323B3"/>
    <w:rsid w:val="00942EC2"/>
    <w:rsid w:val="00946C0F"/>
    <w:rsid w:val="00946CFA"/>
    <w:rsid w:val="00952A9C"/>
    <w:rsid w:val="00966D78"/>
    <w:rsid w:val="009742E9"/>
    <w:rsid w:val="00991419"/>
    <w:rsid w:val="00992D63"/>
    <w:rsid w:val="009943C9"/>
    <w:rsid w:val="009B29DC"/>
    <w:rsid w:val="009C2A87"/>
    <w:rsid w:val="009C5F68"/>
    <w:rsid w:val="009C60B0"/>
    <w:rsid w:val="009D2349"/>
    <w:rsid w:val="009F1207"/>
    <w:rsid w:val="009F37B7"/>
    <w:rsid w:val="009F3897"/>
    <w:rsid w:val="009F4496"/>
    <w:rsid w:val="009F7AA3"/>
    <w:rsid w:val="00A01AE4"/>
    <w:rsid w:val="00A1043B"/>
    <w:rsid w:val="00A10F02"/>
    <w:rsid w:val="00A11E4C"/>
    <w:rsid w:val="00A13A39"/>
    <w:rsid w:val="00A164B4"/>
    <w:rsid w:val="00A204DB"/>
    <w:rsid w:val="00A26956"/>
    <w:rsid w:val="00A27486"/>
    <w:rsid w:val="00A303F0"/>
    <w:rsid w:val="00A311D1"/>
    <w:rsid w:val="00A35BBB"/>
    <w:rsid w:val="00A40AD5"/>
    <w:rsid w:val="00A52B4C"/>
    <w:rsid w:val="00A53724"/>
    <w:rsid w:val="00A56066"/>
    <w:rsid w:val="00A73129"/>
    <w:rsid w:val="00A82346"/>
    <w:rsid w:val="00A83F68"/>
    <w:rsid w:val="00A84EF6"/>
    <w:rsid w:val="00A92BA1"/>
    <w:rsid w:val="00AB6806"/>
    <w:rsid w:val="00AC1CA8"/>
    <w:rsid w:val="00AC23F3"/>
    <w:rsid w:val="00AC6BC6"/>
    <w:rsid w:val="00AC7204"/>
    <w:rsid w:val="00AD1680"/>
    <w:rsid w:val="00AD51D3"/>
    <w:rsid w:val="00AE47B4"/>
    <w:rsid w:val="00AE65E2"/>
    <w:rsid w:val="00AE672F"/>
    <w:rsid w:val="00AF2038"/>
    <w:rsid w:val="00AF2AA2"/>
    <w:rsid w:val="00AF2C37"/>
    <w:rsid w:val="00B07BBF"/>
    <w:rsid w:val="00B119A8"/>
    <w:rsid w:val="00B15449"/>
    <w:rsid w:val="00B26D7A"/>
    <w:rsid w:val="00B44284"/>
    <w:rsid w:val="00B538D9"/>
    <w:rsid w:val="00B54B0E"/>
    <w:rsid w:val="00B6014F"/>
    <w:rsid w:val="00B609DB"/>
    <w:rsid w:val="00B61108"/>
    <w:rsid w:val="00B702CF"/>
    <w:rsid w:val="00B71548"/>
    <w:rsid w:val="00B719E3"/>
    <w:rsid w:val="00B71F26"/>
    <w:rsid w:val="00B82257"/>
    <w:rsid w:val="00B904E3"/>
    <w:rsid w:val="00B93086"/>
    <w:rsid w:val="00B93215"/>
    <w:rsid w:val="00B93BE1"/>
    <w:rsid w:val="00BA19ED"/>
    <w:rsid w:val="00BA20A2"/>
    <w:rsid w:val="00BA4B8D"/>
    <w:rsid w:val="00BB000B"/>
    <w:rsid w:val="00BB31C3"/>
    <w:rsid w:val="00BB3A79"/>
    <w:rsid w:val="00BC0F7D"/>
    <w:rsid w:val="00BD1DCC"/>
    <w:rsid w:val="00BD7D31"/>
    <w:rsid w:val="00BE3255"/>
    <w:rsid w:val="00BE669D"/>
    <w:rsid w:val="00BF128E"/>
    <w:rsid w:val="00C02012"/>
    <w:rsid w:val="00C074DD"/>
    <w:rsid w:val="00C1263E"/>
    <w:rsid w:val="00C1496A"/>
    <w:rsid w:val="00C149CD"/>
    <w:rsid w:val="00C15C47"/>
    <w:rsid w:val="00C231AC"/>
    <w:rsid w:val="00C23373"/>
    <w:rsid w:val="00C27918"/>
    <w:rsid w:val="00C31FD3"/>
    <w:rsid w:val="00C33079"/>
    <w:rsid w:val="00C36D32"/>
    <w:rsid w:val="00C37795"/>
    <w:rsid w:val="00C45231"/>
    <w:rsid w:val="00C53F65"/>
    <w:rsid w:val="00C72833"/>
    <w:rsid w:val="00C80F1D"/>
    <w:rsid w:val="00C854CA"/>
    <w:rsid w:val="00C93F40"/>
    <w:rsid w:val="00CA3D0C"/>
    <w:rsid w:val="00CA5347"/>
    <w:rsid w:val="00CB5044"/>
    <w:rsid w:val="00CC420F"/>
    <w:rsid w:val="00CC7C19"/>
    <w:rsid w:val="00CD40D6"/>
    <w:rsid w:val="00CE439E"/>
    <w:rsid w:val="00CF027B"/>
    <w:rsid w:val="00D037AA"/>
    <w:rsid w:val="00D06F34"/>
    <w:rsid w:val="00D1153C"/>
    <w:rsid w:val="00D14191"/>
    <w:rsid w:val="00D2106A"/>
    <w:rsid w:val="00D230CF"/>
    <w:rsid w:val="00D31C43"/>
    <w:rsid w:val="00D33368"/>
    <w:rsid w:val="00D3441A"/>
    <w:rsid w:val="00D3584D"/>
    <w:rsid w:val="00D363F1"/>
    <w:rsid w:val="00D443BD"/>
    <w:rsid w:val="00D471C3"/>
    <w:rsid w:val="00D57008"/>
    <w:rsid w:val="00D57972"/>
    <w:rsid w:val="00D663EF"/>
    <w:rsid w:val="00D675A9"/>
    <w:rsid w:val="00D71214"/>
    <w:rsid w:val="00D738D6"/>
    <w:rsid w:val="00D755EB"/>
    <w:rsid w:val="00D76048"/>
    <w:rsid w:val="00D81B09"/>
    <w:rsid w:val="00D8741E"/>
    <w:rsid w:val="00D87E00"/>
    <w:rsid w:val="00D9134D"/>
    <w:rsid w:val="00D93844"/>
    <w:rsid w:val="00DA64EA"/>
    <w:rsid w:val="00DA75FA"/>
    <w:rsid w:val="00DA7A03"/>
    <w:rsid w:val="00DA7CAD"/>
    <w:rsid w:val="00DB1818"/>
    <w:rsid w:val="00DC1E6B"/>
    <w:rsid w:val="00DC308B"/>
    <w:rsid w:val="00DC309B"/>
    <w:rsid w:val="00DC33CD"/>
    <w:rsid w:val="00DC4DA2"/>
    <w:rsid w:val="00DD4C17"/>
    <w:rsid w:val="00DD74A5"/>
    <w:rsid w:val="00DF2B1F"/>
    <w:rsid w:val="00DF62CD"/>
    <w:rsid w:val="00E00FCE"/>
    <w:rsid w:val="00E0289F"/>
    <w:rsid w:val="00E13280"/>
    <w:rsid w:val="00E16509"/>
    <w:rsid w:val="00E20112"/>
    <w:rsid w:val="00E34827"/>
    <w:rsid w:val="00E408AD"/>
    <w:rsid w:val="00E41D5E"/>
    <w:rsid w:val="00E4456F"/>
    <w:rsid w:val="00E44582"/>
    <w:rsid w:val="00E45BB8"/>
    <w:rsid w:val="00E54AD2"/>
    <w:rsid w:val="00E61852"/>
    <w:rsid w:val="00E62D50"/>
    <w:rsid w:val="00E62DE1"/>
    <w:rsid w:val="00E62FCE"/>
    <w:rsid w:val="00E75BFD"/>
    <w:rsid w:val="00E77645"/>
    <w:rsid w:val="00E81621"/>
    <w:rsid w:val="00E93B58"/>
    <w:rsid w:val="00EA15B0"/>
    <w:rsid w:val="00EA2D5D"/>
    <w:rsid w:val="00EA5EA7"/>
    <w:rsid w:val="00EB05C6"/>
    <w:rsid w:val="00EC02E3"/>
    <w:rsid w:val="00EC4A25"/>
    <w:rsid w:val="00EC6411"/>
    <w:rsid w:val="00EC7340"/>
    <w:rsid w:val="00ED083E"/>
    <w:rsid w:val="00ED0E57"/>
    <w:rsid w:val="00ED2951"/>
    <w:rsid w:val="00F025A2"/>
    <w:rsid w:val="00F04712"/>
    <w:rsid w:val="00F1195A"/>
    <w:rsid w:val="00F13360"/>
    <w:rsid w:val="00F22EC7"/>
    <w:rsid w:val="00F325C8"/>
    <w:rsid w:val="00F35664"/>
    <w:rsid w:val="00F36200"/>
    <w:rsid w:val="00F36A36"/>
    <w:rsid w:val="00F3753D"/>
    <w:rsid w:val="00F43314"/>
    <w:rsid w:val="00F45C63"/>
    <w:rsid w:val="00F52D0A"/>
    <w:rsid w:val="00F567E8"/>
    <w:rsid w:val="00F62643"/>
    <w:rsid w:val="00F653B8"/>
    <w:rsid w:val="00F678CD"/>
    <w:rsid w:val="00F75AC7"/>
    <w:rsid w:val="00F87055"/>
    <w:rsid w:val="00F9008D"/>
    <w:rsid w:val="00FA1266"/>
    <w:rsid w:val="00FB060A"/>
    <w:rsid w:val="00FB1314"/>
    <w:rsid w:val="00FB38EF"/>
    <w:rsid w:val="00FB7199"/>
    <w:rsid w:val="00FB7724"/>
    <w:rsid w:val="00FC1192"/>
    <w:rsid w:val="00FC3BA1"/>
    <w:rsid w:val="00FD4253"/>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B7CC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9C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rsid w:val="00014A2C"/>
    <w:pPr>
      <w:ind w:left="1701" w:hanging="1701"/>
    </w:pPr>
  </w:style>
  <w:style w:type="paragraph" w:styleId="TOC4">
    <w:name w:val="toc 4"/>
    <w:basedOn w:val="TOC3"/>
    <w:uiPriority w:val="39"/>
    <w:rsid w:val="00014A2C"/>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rsid w:val="00014A2C"/>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rsid w:val="00014A2C"/>
    <w:pPr>
      <w:ind w:left="1985" w:hanging="1985"/>
    </w:pPr>
  </w:style>
  <w:style w:type="paragraph" w:styleId="TOC7">
    <w:name w:val="toc 7"/>
    <w:basedOn w:val="TOC6"/>
    <w:next w:val="Normal"/>
    <w:rsid w:val="00014A2C"/>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rsid w:val="00014A2C"/>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014A2C"/>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014A2C"/>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basedOn w:val="DefaultParagraphFont"/>
    <w:link w:val="Heading2"/>
    <w:rsid w:val="00E93B58"/>
    <w:rPr>
      <w:rFonts w:ascii="Arial" w:hAnsi="Arial"/>
      <w:sz w:val="32"/>
      <w:lang w:eastAsia="en-US"/>
    </w:rPr>
  </w:style>
  <w:style w:type="character" w:customStyle="1" w:styleId="Heading1Char">
    <w:name w:val="Heading 1 Char"/>
    <w:basedOn w:val="DefaultParagraphFont"/>
    <w:link w:val="Heading1"/>
    <w:rsid w:val="00CA5347"/>
    <w:rPr>
      <w:rFonts w:ascii="Arial" w:hAnsi="Arial"/>
      <w:sz w:val="36"/>
      <w:lang w:eastAsia="en-US"/>
    </w:rPr>
  </w:style>
  <w:style w:type="character" w:customStyle="1" w:styleId="EXChar">
    <w:name w:val="EX Char"/>
    <w:link w:val="EX"/>
    <w:rsid w:val="00555775"/>
    <w:rPr>
      <w:lang w:eastAsia="en-US"/>
    </w:rPr>
  </w:style>
  <w:style w:type="paragraph" w:styleId="Revision">
    <w:name w:val="Revision"/>
    <w:hidden/>
    <w:uiPriority w:val="99"/>
    <w:semiHidden/>
    <w:rsid w:val="00026C64"/>
    <w:rPr>
      <w:lang w:eastAsia="en-US"/>
    </w:rPr>
  </w:style>
  <w:style w:type="character" w:customStyle="1" w:styleId="B1Char">
    <w:name w:val="B1 Char"/>
    <w:link w:val="B1"/>
    <w:rsid w:val="00646437"/>
    <w:rPr>
      <w:lang w:eastAsia="en-US"/>
    </w:rPr>
  </w:style>
  <w:style w:type="paragraph" w:styleId="ListParagraph">
    <w:name w:val="List Paragraph"/>
    <w:basedOn w:val="Normal"/>
    <w:uiPriority w:val="34"/>
    <w:qFormat/>
    <w:rsid w:val="00646437"/>
    <w:pPr>
      <w:spacing w:after="0"/>
      <w:ind w:left="720"/>
    </w:pPr>
    <w:rPr>
      <w:rFonts w:ascii="Calibri" w:eastAsia="Calibri" w:hAnsi="Calibri"/>
      <w:sz w:val="22"/>
      <w:szCs w:val="22"/>
    </w:rPr>
  </w:style>
  <w:style w:type="character" w:styleId="CommentReference">
    <w:name w:val="annotation reference"/>
    <w:rsid w:val="00B93215"/>
    <w:rPr>
      <w:sz w:val="16"/>
    </w:rPr>
  </w:style>
  <w:style w:type="paragraph" w:styleId="CommentText">
    <w:name w:val="annotation text"/>
    <w:basedOn w:val="Normal"/>
    <w:link w:val="CommentTextChar"/>
    <w:rsid w:val="00B93215"/>
    <w:rPr>
      <w:rFonts w:eastAsiaTheme="minorEastAsia"/>
    </w:rPr>
  </w:style>
  <w:style w:type="character" w:customStyle="1" w:styleId="CommentTextChar">
    <w:name w:val="Comment Text Char"/>
    <w:basedOn w:val="DefaultParagraphFont"/>
    <w:link w:val="CommentText"/>
    <w:rsid w:val="00B93215"/>
    <w:rPr>
      <w:rFonts w:eastAsiaTheme="minorEastAsia"/>
      <w:lang w:eastAsia="en-US"/>
    </w:rPr>
  </w:style>
  <w:style w:type="character" w:customStyle="1" w:styleId="THChar">
    <w:name w:val="TH Char"/>
    <w:link w:val="TH"/>
    <w:qFormat/>
    <w:locked/>
    <w:rsid w:val="00B93215"/>
    <w:rPr>
      <w:rFonts w:ascii="Arial" w:hAnsi="Arial"/>
      <w:b/>
      <w:lang w:eastAsia="en-US"/>
    </w:rPr>
  </w:style>
  <w:style w:type="character" w:customStyle="1" w:styleId="B2Char">
    <w:name w:val="B2 Char"/>
    <w:link w:val="B2"/>
    <w:rsid w:val="00B93215"/>
    <w:rPr>
      <w:lang w:eastAsia="en-US"/>
    </w:rPr>
  </w:style>
  <w:style w:type="paragraph" w:customStyle="1" w:styleId="JSONinformationelement">
    <w:name w:val="JSON information element"/>
    <w:basedOn w:val="Normal"/>
    <w:link w:val="JSONinformationelementChar"/>
    <w:qFormat/>
    <w:rsid w:val="003219B0"/>
    <w:pPr>
      <w:overflowPunct w:val="0"/>
      <w:autoSpaceDE w:val="0"/>
      <w:autoSpaceDN w:val="0"/>
      <w:adjustRightInd w:val="0"/>
      <w:spacing w:after="0"/>
      <w:textAlignment w:val="baseline"/>
    </w:pPr>
    <w:rPr>
      <w:rFonts w:ascii="Courier New" w:hAnsi="Courier New" w:cs="Arial"/>
      <w:b/>
      <w:w w:val="90"/>
      <w:sz w:val="19"/>
      <w:szCs w:val="18"/>
    </w:rPr>
  </w:style>
  <w:style w:type="character" w:customStyle="1" w:styleId="JSONinformationelementChar">
    <w:name w:val="JSON information element Char"/>
    <w:basedOn w:val="DefaultParagraphFont"/>
    <w:link w:val="JSONinformationelement"/>
    <w:rsid w:val="003219B0"/>
    <w:rPr>
      <w:rFonts w:ascii="Courier New" w:hAnsi="Courier New" w:cs="Arial"/>
      <w:b/>
      <w:w w:val="90"/>
      <w:sz w:val="19"/>
      <w:szCs w:val="18"/>
      <w:lang w:eastAsia="en-US"/>
    </w:rPr>
  </w:style>
  <w:style w:type="paragraph" w:styleId="CommentSubject">
    <w:name w:val="annotation subject"/>
    <w:basedOn w:val="CommentText"/>
    <w:next w:val="CommentText"/>
    <w:link w:val="CommentSubjectChar"/>
    <w:semiHidden/>
    <w:unhideWhenUsed/>
    <w:rsid w:val="00B719E3"/>
    <w:rPr>
      <w:rFonts w:eastAsia="Times New Roman"/>
      <w:b/>
      <w:bCs/>
    </w:rPr>
  </w:style>
  <w:style w:type="character" w:customStyle="1" w:styleId="CommentSubjectChar">
    <w:name w:val="Comment Subject Char"/>
    <w:basedOn w:val="CommentTextChar"/>
    <w:link w:val="CommentSubject"/>
    <w:semiHidden/>
    <w:rsid w:val="00B719E3"/>
    <w:rPr>
      <w:rFonts w:eastAsiaTheme="minorEastAsia"/>
      <w:b/>
      <w:bCs/>
      <w:lang w:eastAsia="en-US"/>
    </w:rPr>
  </w:style>
  <w:style w:type="character" w:customStyle="1" w:styleId="NOChar">
    <w:name w:val="NO Char"/>
    <w:link w:val="NO"/>
    <w:qFormat/>
    <w:rsid w:val="00B719E3"/>
    <w:rPr>
      <w:lang w:eastAsia="en-US"/>
    </w:rPr>
  </w:style>
  <w:style w:type="paragraph" w:customStyle="1" w:styleId="JSONproperty">
    <w:name w:val="JSON property"/>
    <w:basedOn w:val="Normal"/>
    <w:link w:val="JSONpropertyChar"/>
    <w:qFormat/>
    <w:rsid w:val="003219B0"/>
    <w:pPr>
      <w:overflowPunct w:val="0"/>
      <w:autoSpaceDE w:val="0"/>
      <w:autoSpaceDN w:val="0"/>
      <w:adjustRightInd w:val="0"/>
      <w:spacing w:after="0"/>
      <w:textAlignment w:val="baseline"/>
    </w:pPr>
    <w:rPr>
      <w:rFonts w:ascii="Courier New" w:hAnsi="Courier New" w:cs="Arial"/>
      <w:w w:val="90"/>
      <w:sz w:val="19"/>
      <w:szCs w:val="18"/>
    </w:rPr>
  </w:style>
  <w:style w:type="character" w:customStyle="1" w:styleId="JSONpropertyChar">
    <w:name w:val="JSON property Char"/>
    <w:basedOn w:val="DefaultParagraphFont"/>
    <w:link w:val="JSONproperty"/>
    <w:rsid w:val="003219B0"/>
    <w:rPr>
      <w:rFonts w:ascii="Courier New" w:hAnsi="Courier New" w:cs="Arial"/>
      <w:w w:val="90"/>
      <w:sz w:val="19"/>
      <w:szCs w:val="18"/>
      <w:lang w:eastAsia="en-US"/>
    </w:rPr>
  </w:style>
  <w:style w:type="character" w:customStyle="1" w:styleId="Codechar">
    <w:name w:val="Code (char)"/>
    <w:basedOn w:val="DefaultParagraphFont"/>
    <w:uiPriority w:val="1"/>
    <w:qFormat/>
    <w:rsid w:val="00353685"/>
    <w:rPr>
      <w:rFonts w:ascii="Arial" w:hAnsi="Arial"/>
      <w:i/>
      <w:sz w:val="18"/>
    </w:rPr>
  </w:style>
  <w:style w:type="character" w:customStyle="1" w:styleId="Heading3Char">
    <w:name w:val="Heading 3 Char"/>
    <w:basedOn w:val="DefaultParagraphFont"/>
    <w:link w:val="Heading3"/>
    <w:rsid w:val="009F7AA3"/>
    <w:rPr>
      <w:rFonts w:ascii="Arial" w:hAnsi="Arial"/>
      <w:sz w:val="28"/>
      <w:lang w:eastAsia="en-US"/>
    </w:rPr>
  </w:style>
  <w:style w:type="character" w:customStyle="1" w:styleId="Heading4Char">
    <w:name w:val="Heading 4 Char"/>
    <w:basedOn w:val="DefaultParagraphFont"/>
    <w:link w:val="Heading4"/>
    <w:rsid w:val="009F7AA3"/>
    <w:rPr>
      <w:rFonts w:ascii="Arial" w:hAnsi="Arial"/>
      <w:sz w:val="24"/>
      <w:lang w:eastAsia="en-US"/>
    </w:rPr>
  </w:style>
  <w:style w:type="character" w:customStyle="1" w:styleId="Heading5Char">
    <w:name w:val="Heading 5 Char"/>
    <w:basedOn w:val="DefaultParagraphFont"/>
    <w:link w:val="Heading5"/>
    <w:rsid w:val="009F7AA3"/>
    <w:rPr>
      <w:rFonts w:ascii="Arial" w:hAnsi="Arial"/>
      <w:sz w:val="22"/>
      <w:lang w:eastAsia="en-US"/>
    </w:rPr>
  </w:style>
  <w:style w:type="character" w:customStyle="1" w:styleId="Heading6Char">
    <w:name w:val="Heading 6 Char"/>
    <w:basedOn w:val="DefaultParagraphFont"/>
    <w:link w:val="Heading6"/>
    <w:rsid w:val="009F7AA3"/>
    <w:rPr>
      <w:rFonts w:ascii="Arial" w:hAnsi="Arial"/>
      <w:lang w:eastAsia="en-US"/>
    </w:rPr>
  </w:style>
  <w:style w:type="character" w:customStyle="1" w:styleId="Heading7Char">
    <w:name w:val="Heading 7 Char"/>
    <w:basedOn w:val="DefaultParagraphFont"/>
    <w:link w:val="Heading7"/>
    <w:rsid w:val="009F7AA3"/>
    <w:rPr>
      <w:rFonts w:ascii="Arial" w:hAnsi="Arial"/>
      <w:lang w:eastAsia="en-US"/>
    </w:rPr>
  </w:style>
  <w:style w:type="character" w:customStyle="1" w:styleId="Heading8Char">
    <w:name w:val="Heading 8 Char"/>
    <w:basedOn w:val="DefaultParagraphFont"/>
    <w:link w:val="Heading8"/>
    <w:rsid w:val="009F7AA3"/>
    <w:rPr>
      <w:rFonts w:ascii="Arial" w:hAnsi="Arial"/>
      <w:sz w:val="36"/>
      <w:lang w:eastAsia="en-US"/>
    </w:rPr>
  </w:style>
  <w:style w:type="character" w:customStyle="1" w:styleId="Heading9Char">
    <w:name w:val="Heading 9 Char"/>
    <w:basedOn w:val="DefaultParagraphFont"/>
    <w:link w:val="Heading9"/>
    <w:rsid w:val="009F7AA3"/>
    <w:rPr>
      <w:rFonts w:ascii="Arial" w:hAnsi="Arial"/>
      <w:sz w:val="36"/>
      <w:lang w:eastAsia="en-US"/>
    </w:rPr>
  </w:style>
  <w:style w:type="paragraph" w:styleId="Index2">
    <w:name w:val="index 2"/>
    <w:basedOn w:val="Index1"/>
    <w:rsid w:val="009F7AA3"/>
    <w:pPr>
      <w:ind w:left="284"/>
    </w:pPr>
  </w:style>
  <w:style w:type="paragraph" w:styleId="Index1">
    <w:name w:val="index 1"/>
    <w:basedOn w:val="Normal"/>
    <w:rsid w:val="009F7AA3"/>
    <w:pPr>
      <w:keepLines/>
      <w:spacing w:after="0"/>
    </w:pPr>
    <w:rPr>
      <w:rFonts w:eastAsiaTheme="minorEastAsia"/>
    </w:rPr>
  </w:style>
  <w:style w:type="paragraph" w:styleId="ListNumber2">
    <w:name w:val="List Number 2"/>
    <w:basedOn w:val="ListNumber"/>
    <w:rsid w:val="009F7AA3"/>
    <w:pPr>
      <w:ind w:left="851"/>
    </w:pPr>
  </w:style>
  <w:style w:type="character" w:customStyle="1" w:styleId="HeaderChar">
    <w:name w:val="Header Char"/>
    <w:basedOn w:val="DefaultParagraphFont"/>
    <w:link w:val="Header"/>
    <w:rsid w:val="009F7AA3"/>
    <w:rPr>
      <w:rFonts w:ascii="Arial" w:hAnsi="Arial"/>
      <w:b/>
      <w:sz w:val="18"/>
      <w:lang w:eastAsia="ja-JP"/>
    </w:rPr>
  </w:style>
  <w:style w:type="character" w:styleId="FootnoteReference">
    <w:name w:val="footnote reference"/>
    <w:rsid w:val="009F7AA3"/>
    <w:rPr>
      <w:b/>
      <w:position w:val="6"/>
      <w:sz w:val="16"/>
    </w:rPr>
  </w:style>
  <w:style w:type="paragraph" w:styleId="FootnoteText">
    <w:name w:val="footnote text"/>
    <w:basedOn w:val="Normal"/>
    <w:link w:val="FootnoteTextChar"/>
    <w:rsid w:val="009F7AA3"/>
    <w:pPr>
      <w:keepLines/>
      <w:spacing w:after="0"/>
      <w:ind w:left="454" w:hanging="454"/>
    </w:pPr>
    <w:rPr>
      <w:rFonts w:eastAsiaTheme="minorEastAsia"/>
      <w:sz w:val="16"/>
    </w:rPr>
  </w:style>
  <w:style w:type="character" w:customStyle="1" w:styleId="FootnoteTextChar">
    <w:name w:val="Footnote Text Char"/>
    <w:basedOn w:val="DefaultParagraphFont"/>
    <w:link w:val="FootnoteText"/>
    <w:rsid w:val="009F7AA3"/>
    <w:rPr>
      <w:rFonts w:eastAsiaTheme="minorEastAsia"/>
      <w:sz w:val="16"/>
      <w:lang w:eastAsia="en-US"/>
    </w:rPr>
  </w:style>
  <w:style w:type="paragraph" w:styleId="ListBullet2">
    <w:name w:val="List Bullet 2"/>
    <w:basedOn w:val="ListBullet"/>
    <w:rsid w:val="009F7AA3"/>
    <w:pPr>
      <w:ind w:left="851"/>
    </w:pPr>
  </w:style>
  <w:style w:type="paragraph" w:styleId="ListBullet3">
    <w:name w:val="List Bullet 3"/>
    <w:basedOn w:val="ListBullet2"/>
    <w:rsid w:val="009F7AA3"/>
    <w:pPr>
      <w:ind w:left="1135"/>
    </w:pPr>
  </w:style>
  <w:style w:type="paragraph" w:styleId="ListNumber">
    <w:name w:val="List Number"/>
    <w:basedOn w:val="List"/>
    <w:rsid w:val="009F7AA3"/>
  </w:style>
  <w:style w:type="paragraph" w:styleId="List2">
    <w:name w:val="List 2"/>
    <w:basedOn w:val="List"/>
    <w:rsid w:val="009F7AA3"/>
    <w:pPr>
      <w:ind w:left="851"/>
    </w:pPr>
  </w:style>
  <w:style w:type="paragraph" w:styleId="List3">
    <w:name w:val="List 3"/>
    <w:basedOn w:val="List2"/>
    <w:rsid w:val="009F7AA3"/>
    <w:pPr>
      <w:ind w:left="1135"/>
    </w:pPr>
  </w:style>
  <w:style w:type="paragraph" w:styleId="List4">
    <w:name w:val="List 4"/>
    <w:basedOn w:val="List3"/>
    <w:rsid w:val="009F7AA3"/>
    <w:pPr>
      <w:ind w:left="1418"/>
    </w:pPr>
  </w:style>
  <w:style w:type="paragraph" w:styleId="List5">
    <w:name w:val="List 5"/>
    <w:basedOn w:val="List4"/>
    <w:rsid w:val="009F7AA3"/>
    <w:pPr>
      <w:ind w:left="1702"/>
    </w:pPr>
  </w:style>
  <w:style w:type="paragraph" w:styleId="List">
    <w:name w:val="List"/>
    <w:basedOn w:val="Normal"/>
    <w:rsid w:val="009F7AA3"/>
    <w:pPr>
      <w:ind w:left="568" w:hanging="284"/>
    </w:pPr>
    <w:rPr>
      <w:rFonts w:eastAsiaTheme="minorEastAsia"/>
    </w:rPr>
  </w:style>
  <w:style w:type="paragraph" w:styleId="ListBullet">
    <w:name w:val="List Bullet"/>
    <w:basedOn w:val="List"/>
    <w:link w:val="ListBulletChar"/>
    <w:rsid w:val="009F7AA3"/>
  </w:style>
  <w:style w:type="paragraph" w:styleId="ListBullet4">
    <w:name w:val="List Bullet 4"/>
    <w:basedOn w:val="ListBullet3"/>
    <w:rsid w:val="009F7AA3"/>
    <w:pPr>
      <w:ind w:left="1418"/>
    </w:pPr>
  </w:style>
  <w:style w:type="paragraph" w:styleId="ListBullet5">
    <w:name w:val="List Bullet 5"/>
    <w:basedOn w:val="ListBullet4"/>
    <w:rsid w:val="009F7AA3"/>
    <w:pPr>
      <w:ind w:left="1702"/>
    </w:pPr>
  </w:style>
  <w:style w:type="character" w:customStyle="1" w:styleId="FooterChar">
    <w:name w:val="Footer Char"/>
    <w:basedOn w:val="DefaultParagraphFont"/>
    <w:link w:val="Footer"/>
    <w:rsid w:val="009F7AA3"/>
    <w:rPr>
      <w:rFonts w:ascii="Arial" w:hAnsi="Arial"/>
      <w:b/>
      <w:i/>
      <w:sz w:val="18"/>
      <w:lang w:eastAsia="ja-JP"/>
    </w:rPr>
  </w:style>
  <w:style w:type="paragraph" w:customStyle="1" w:styleId="CRCoverPage">
    <w:name w:val="CR Cover Page"/>
    <w:rsid w:val="009F7AA3"/>
    <w:pPr>
      <w:spacing w:after="120"/>
    </w:pPr>
    <w:rPr>
      <w:rFonts w:ascii="Arial" w:eastAsiaTheme="minorEastAsia" w:hAnsi="Arial"/>
      <w:lang w:eastAsia="en-US"/>
    </w:rPr>
  </w:style>
  <w:style w:type="paragraph" w:customStyle="1" w:styleId="tdoc-header">
    <w:name w:val="tdoc-header"/>
    <w:rsid w:val="009F7AA3"/>
    <w:rPr>
      <w:rFonts w:ascii="Arial" w:eastAsiaTheme="minorEastAsia" w:hAnsi="Arial"/>
      <w:sz w:val="24"/>
      <w:lang w:eastAsia="en-US"/>
    </w:rPr>
  </w:style>
  <w:style w:type="paragraph" w:styleId="DocumentMap">
    <w:name w:val="Document Map"/>
    <w:basedOn w:val="Normal"/>
    <w:link w:val="DocumentMapChar"/>
    <w:rsid w:val="009F7AA3"/>
    <w:pPr>
      <w:shd w:val="clear" w:color="auto" w:fill="000080"/>
    </w:pPr>
    <w:rPr>
      <w:rFonts w:ascii="Tahoma" w:eastAsiaTheme="minorEastAsia" w:hAnsi="Tahoma" w:cs="Tahoma"/>
    </w:rPr>
  </w:style>
  <w:style w:type="character" w:customStyle="1" w:styleId="DocumentMapChar">
    <w:name w:val="Document Map Char"/>
    <w:basedOn w:val="DefaultParagraphFont"/>
    <w:link w:val="DocumentMap"/>
    <w:rsid w:val="009F7AA3"/>
    <w:rPr>
      <w:rFonts w:ascii="Tahoma" w:eastAsiaTheme="minorEastAsia" w:hAnsi="Tahoma" w:cs="Tahoma"/>
      <w:shd w:val="clear" w:color="auto" w:fill="000080"/>
      <w:lang w:eastAsia="en-US"/>
    </w:rPr>
  </w:style>
  <w:style w:type="character" w:customStyle="1" w:styleId="TFChar">
    <w:name w:val="TF Char"/>
    <w:link w:val="TF"/>
    <w:qFormat/>
    <w:rsid w:val="009F7AA3"/>
    <w:rPr>
      <w:rFonts w:ascii="Arial" w:hAnsi="Arial"/>
      <w:b/>
      <w:lang w:eastAsia="en-US"/>
    </w:rPr>
  </w:style>
  <w:style w:type="paragraph" w:styleId="IndexHeading">
    <w:name w:val="index heading"/>
    <w:basedOn w:val="Normal"/>
    <w:next w:val="Normal"/>
    <w:rsid w:val="009F7AA3"/>
    <w:pPr>
      <w:pBdr>
        <w:top w:val="single" w:sz="12" w:space="0" w:color="auto"/>
      </w:pBdr>
      <w:overflowPunct w:val="0"/>
      <w:autoSpaceDE w:val="0"/>
      <w:autoSpaceDN w:val="0"/>
      <w:adjustRightInd w:val="0"/>
      <w:spacing w:before="360" w:after="240"/>
      <w:textAlignment w:val="baseline"/>
    </w:pPr>
    <w:rPr>
      <w:rFonts w:eastAsiaTheme="minorEastAsia"/>
      <w:b/>
      <w:i/>
      <w:sz w:val="26"/>
    </w:rPr>
  </w:style>
  <w:style w:type="paragraph" w:styleId="Caption">
    <w:name w:val="caption"/>
    <w:basedOn w:val="Normal"/>
    <w:next w:val="Normal"/>
    <w:qFormat/>
    <w:rsid w:val="009F7AA3"/>
    <w:pPr>
      <w:overflowPunct w:val="0"/>
      <w:autoSpaceDE w:val="0"/>
      <w:autoSpaceDN w:val="0"/>
      <w:adjustRightInd w:val="0"/>
      <w:spacing w:before="120" w:after="120"/>
      <w:textAlignment w:val="baseline"/>
    </w:pPr>
    <w:rPr>
      <w:rFonts w:eastAsiaTheme="minorEastAsia"/>
      <w:b/>
    </w:rPr>
  </w:style>
  <w:style w:type="paragraph" w:styleId="PlainText">
    <w:name w:val="Plain Text"/>
    <w:basedOn w:val="Normal"/>
    <w:link w:val="PlainTextChar"/>
    <w:rsid w:val="009F7AA3"/>
    <w:pPr>
      <w:overflowPunct w:val="0"/>
      <w:autoSpaceDE w:val="0"/>
      <w:autoSpaceDN w:val="0"/>
      <w:adjustRightInd w:val="0"/>
      <w:textAlignment w:val="baseline"/>
    </w:pPr>
    <w:rPr>
      <w:rFonts w:ascii="Courier New" w:eastAsiaTheme="minorEastAsia" w:hAnsi="Courier New"/>
    </w:rPr>
  </w:style>
  <w:style w:type="character" w:customStyle="1" w:styleId="PlainTextChar">
    <w:name w:val="Plain Text Char"/>
    <w:basedOn w:val="DefaultParagraphFont"/>
    <w:link w:val="PlainText"/>
    <w:rsid w:val="009F7AA3"/>
    <w:rPr>
      <w:rFonts w:ascii="Courier New" w:eastAsiaTheme="minorEastAsia" w:hAnsi="Courier New"/>
      <w:lang w:eastAsia="en-US"/>
    </w:rPr>
  </w:style>
  <w:style w:type="paragraph" w:styleId="BodyText">
    <w:name w:val="Body Text"/>
    <w:basedOn w:val="Normal"/>
    <w:link w:val="BodyTextChar"/>
    <w:rsid w:val="009F7AA3"/>
    <w:pPr>
      <w:overflowPunct w:val="0"/>
      <w:autoSpaceDE w:val="0"/>
      <w:autoSpaceDN w:val="0"/>
      <w:adjustRightInd w:val="0"/>
      <w:textAlignment w:val="baseline"/>
    </w:pPr>
    <w:rPr>
      <w:rFonts w:eastAsiaTheme="minorEastAsia"/>
    </w:rPr>
  </w:style>
  <w:style w:type="character" w:customStyle="1" w:styleId="BodyTextChar">
    <w:name w:val="Body Text Char"/>
    <w:basedOn w:val="DefaultParagraphFont"/>
    <w:link w:val="BodyText"/>
    <w:rsid w:val="009F7AA3"/>
    <w:rPr>
      <w:rFonts w:eastAsiaTheme="minorEastAsia"/>
      <w:lang w:eastAsia="en-US"/>
    </w:rPr>
  </w:style>
  <w:style w:type="paragraph" w:styleId="BodyText2">
    <w:name w:val="Body Text 2"/>
    <w:basedOn w:val="Normal"/>
    <w:link w:val="BodyText2Char"/>
    <w:rsid w:val="009F7AA3"/>
    <w:pPr>
      <w:overflowPunct w:val="0"/>
      <w:autoSpaceDE w:val="0"/>
      <w:autoSpaceDN w:val="0"/>
      <w:adjustRightInd w:val="0"/>
      <w:spacing w:after="0"/>
      <w:jc w:val="both"/>
      <w:textAlignment w:val="baseline"/>
    </w:pPr>
    <w:rPr>
      <w:rFonts w:ascii="Arial" w:eastAsiaTheme="minorEastAsia" w:hAnsi="Arial" w:cs="Arial"/>
      <w:sz w:val="24"/>
      <w:szCs w:val="24"/>
    </w:rPr>
  </w:style>
  <w:style w:type="character" w:customStyle="1" w:styleId="BodyText2Char">
    <w:name w:val="Body Text 2 Char"/>
    <w:basedOn w:val="DefaultParagraphFont"/>
    <w:link w:val="BodyText2"/>
    <w:rsid w:val="009F7AA3"/>
    <w:rPr>
      <w:rFonts w:ascii="Arial" w:eastAsiaTheme="minorEastAsia" w:hAnsi="Arial" w:cs="Arial"/>
      <w:sz w:val="24"/>
      <w:szCs w:val="24"/>
      <w:lang w:eastAsia="en-US"/>
    </w:rPr>
  </w:style>
  <w:style w:type="paragraph" w:styleId="BodyTextIndent3">
    <w:name w:val="Body Text Indent 3"/>
    <w:basedOn w:val="Normal"/>
    <w:link w:val="BodyTextIndent3Char"/>
    <w:rsid w:val="009F7AA3"/>
    <w:pPr>
      <w:overflowPunct w:val="0"/>
      <w:autoSpaceDE w:val="0"/>
      <w:autoSpaceDN w:val="0"/>
      <w:adjustRightInd w:val="0"/>
      <w:spacing w:after="120"/>
      <w:ind w:left="1298" w:firstLine="7"/>
      <w:jc w:val="both"/>
      <w:textAlignment w:val="baseline"/>
    </w:pPr>
    <w:rPr>
      <w:rFonts w:ascii="Arial" w:eastAsiaTheme="minorEastAsia" w:hAnsi="Arial"/>
      <w:sz w:val="22"/>
    </w:rPr>
  </w:style>
  <w:style w:type="character" w:customStyle="1" w:styleId="BodyTextIndent3Char">
    <w:name w:val="Body Text Indent 3 Char"/>
    <w:basedOn w:val="DefaultParagraphFont"/>
    <w:link w:val="BodyTextIndent3"/>
    <w:rsid w:val="009F7AA3"/>
    <w:rPr>
      <w:rFonts w:ascii="Arial" w:eastAsiaTheme="minorEastAsia" w:hAnsi="Arial"/>
      <w:sz w:val="22"/>
      <w:lang w:eastAsia="en-US"/>
    </w:rPr>
  </w:style>
  <w:style w:type="paragraph" w:styleId="HTMLPreformatted">
    <w:name w:val="HTML Preformatted"/>
    <w:basedOn w:val="Normal"/>
    <w:link w:val="HTMLPreformattedChar"/>
    <w:rsid w:val="009F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cs="Arial Unicode MS"/>
      <w:lang w:eastAsia="fr-FR"/>
    </w:rPr>
  </w:style>
  <w:style w:type="character" w:customStyle="1" w:styleId="HTMLPreformattedChar">
    <w:name w:val="HTML Preformatted Char"/>
    <w:basedOn w:val="DefaultParagraphFont"/>
    <w:link w:val="HTMLPreformatted"/>
    <w:rsid w:val="009F7AA3"/>
    <w:rPr>
      <w:rFonts w:ascii="Arial Unicode MS" w:eastAsia="Arial Unicode MS" w:hAnsi="Arial Unicode MS" w:cs="Arial Unicode MS"/>
      <w:lang w:eastAsia="fr-FR"/>
    </w:rPr>
  </w:style>
  <w:style w:type="paragraph" w:styleId="BodyTextIndent2">
    <w:name w:val="Body Text Indent 2"/>
    <w:basedOn w:val="Normal"/>
    <w:link w:val="BodyTextIndent2Char"/>
    <w:rsid w:val="009F7AA3"/>
    <w:pPr>
      <w:overflowPunct w:val="0"/>
      <w:autoSpaceDE w:val="0"/>
      <w:autoSpaceDN w:val="0"/>
      <w:adjustRightInd w:val="0"/>
      <w:spacing w:after="0"/>
      <w:ind w:left="426"/>
      <w:textAlignment w:val="baseline"/>
    </w:pPr>
    <w:rPr>
      <w:rFonts w:ascii="Arial" w:eastAsiaTheme="minorEastAsia" w:hAnsi="Arial" w:cs="Arial"/>
      <w:sz w:val="22"/>
      <w:szCs w:val="22"/>
    </w:rPr>
  </w:style>
  <w:style w:type="character" w:customStyle="1" w:styleId="BodyTextIndent2Char">
    <w:name w:val="Body Text Indent 2 Char"/>
    <w:basedOn w:val="DefaultParagraphFont"/>
    <w:link w:val="BodyTextIndent2"/>
    <w:rsid w:val="009F7AA3"/>
    <w:rPr>
      <w:rFonts w:ascii="Arial" w:eastAsiaTheme="minorEastAsia" w:hAnsi="Arial" w:cs="Arial"/>
      <w:sz w:val="22"/>
      <w:szCs w:val="22"/>
      <w:lang w:eastAsia="en-US"/>
    </w:rPr>
  </w:style>
  <w:style w:type="paragraph" w:styleId="BodyText3">
    <w:name w:val="Body Text 3"/>
    <w:basedOn w:val="Normal"/>
    <w:link w:val="BodyText3Char"/>
    <w:rsid w:val="009F7AA3"/>
    <w:pPr>
      <w:overflowPunct w:val="0"/>
      <w:autoSpaceDE w:val="0"/>
      <w:autoSpaceDN w:val="0"/>
      <w:adjustRightInd w:val="0"/>
      <w:textAlignment w:val="baseline"/>
    </w:pPr>
    <w:rPr>
      <w:rFonts w:eastAsiaTheme="minorEastAsia"/>
      <w:color w:val="FF0000"/>
    </w:rPr>
  </w:style>
  <w:style w:type="character" w:customStyle="1" w:styleId="BodyText3Char">
    <w:name w:val="Body Text 3 Char"/>
    <w:basedOn w:val="DefaultParagraphFont"/>
    <w:link w:val="BodyText3"/>
    <w:rsid w:val="009F7AA3"/>
    <w:rPr>
      <w:rFonts w:eastAsiaTheme="minorEastAsia"/>
      <w:color w:val="FF0000"/>
      <w:lang w:eastAsia="en-US"/>
    </w:rPr>
  </w:style>
  <w:style w:type="paragraph" w:styleId="BodyTextIndent">
    <w:name w:val="Body Text Indent"/>
    <w:basedOn w:val="Normal"/>
    <w:link w:val="BodyTextIndentChar"/>
    <w:rsid w:val="009F7AA3"/>
    <w:pPr>
      <w:overflowPunct w:val="0"/>
      <w:autoSpaceDE w:val="0"/>
      <w:autoSpaceDN w:val="0"/>
      <w:adjustRightInd w:val="0"/>
      <w:spacing w:after="0"/>
      <w:ind w:left="1260" w:hanging="1260"/>
      <w:textAlignment w:val="baseline"/>
    </w:pPr>
    <w:rPr>
      <w:rFonts w:eastAsiaTheme="minorEastAsia"/>
      <w:sz w:val="24"/>
      <w:szCs w:val="24"/>
      <w:lang w:eastAsia="fr-FR"/>
    </w:rPr>
  </w:style>
  <w:style w:type="character" w:customStyle="1" w:styleId="BodyTextIndentChar">
    <w:name w:val="Body Text Indent Char"/>
    <w:basedOn w:val="DefaultParagraphFont"/>
    <w:link w:val="BodyTextIndent"/>
    <w:rsid w:val="009F7AA3"/>
    <w:rPr>
      <w:rFonts w:eastAsiaTheme="minorEastAsia"/>
      <w:sz w:val="24"/>
      <w:szCs w:val="24"/>
      <w:lang w:eastAsia="fr-FR"/>
    </w:rPr>
  </w:style>
  <w:style w:type="paragraph" w:styleId="Title">
    <w:name w:val="Title"/>
    <w:basedOn w:val="Normal"/>
    <w:link w:val="TitleChar"/>
    <w:qFormat/>
    <w:rsid w:val="009F7AA3"/>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rPr>
  </w:style>
  <w:style w:type="character" w:customStyle="1" w:styleId="TitleChar">
    <w:name w:val="Title Char"/>
    <w:basedOn w:val="DefaultParagraphFont"/>
    <w:link w:val="Title"/>
    <w:rsid w:val="009F7AA3"/>
    <w:rPr>
      <w:rFonts w:ascii="Arial" w:eastAsiaTheme="minorEastAsia" w:hAnsi="Arial" w:cs="Arial"/>
      <w:b/>
      <w:bCs/>
      <w:kern w:val="28"/>
      <w:sz w:val="32"/>
      <w:szCs w:val="32"/>
      <w:lang w:eastAsia="en-US"/>
    </w:rPr>
  </w:style>
  <w:style w:type="paragraph" w:customStyle="1" w:styleId="FL">
    <w:name w:val="FL"/>
    <w:basedOn w:val="Normal"/>
    <w:rsid w:val="009F7AA3"/>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ListBulletChar">
    <w:name w:val="List Bullet Char"/>
    <w:link w:val="ListBullet"/>
    <w:rsid w:val="009F7AA3"/>
    <w:rPr>
      <w:rFonts w:eastAsiaTheme="minorEastAsia"/>
      <w:lang w:eastAsia="en-US"/>
    </w:rPr>
  </w:style>
  <w:style w:type="paragraph" w:styleId="NoSpacing">
    <w:name w:val="No Spacing"/>
    <w:qFormat/>
    <w:rsid w:val="009F7AA3"/>
    <w:rPr>
      <w:rFonts w:eastAsiaTheme="minorEastAsia"/>
      <w:lang w:eastAsia="en-US"/>
    </w:rPr>
  </w:style>
  <w:style w:type="paragraph" w:customStyle="1" w:styleId="AltChangeList">
    <w:name w:val="AltChangeList"/>
    <w:next w:val="Normal"/>
    <w:rsid w:val="009F7AA3"/>
    <w:pPr>
      <w:numPr>
        <w:numId w:val="2"/>
      </w:numPr>
      <w:shd w:val="clear" w:color="auto" w:fill="FFFF99"/>
      <w:tabs>
        <w:tab w:val="clear" w:pos="1512"/>
        <w:tab w:val="num" w:pos="720"/>
      </w:tabs>
      <w:spacing w:before="180"/>
      <w:ind w:left="720" w:hanging="360"/>
    </w:pPr>
    <w:rPr>
      <w:rFonts w:ascii="Tahoma" w:eastAsiaTheme="minorEastAsia" w:hAnsi="Tahoma"/>
      <w:b/>
      <w:color w:val="993300"/>
      <w:lang w:eastAsia="en-US"/>
    </w:rPr>
  </w:style>
  <w:style w:type="paragraph" w:customStyle="1" w:styleId="DefaultParagraphFontParaCharCharChar">
    <w:name w:val="Default Paragraph Font Para Char Char Char"/>
    <w:basedOn w:val="Normal"/>
    <w:semiHidden/>
    <w:rsid w:val="009F7AA3"/>
    <w:pPr>
      <w:tabs>
        <w:tab w:val="num" w:pos="1440"/>
      </w:tabs>
      <w:spacing w:after="160" w:line="240" w:lineRule="exact"/>
    </w:pPr>
    <w:rPr>
      <w:rFonts w:ascii="Arial" w:eastAsia="SimSun" w:hAnsi="Arial"/>
      <w:szCs w:val="22"/>
    </w:rPr>
  </w:style>
  <w:style w:type="character" w:customStyle="1" w:styleId="B1Char1">
    <w:name w:val="B1 Char1"/>
    <w:rsid w:val="009F7AA3"/>
    <w:rPr>
      <w:lang w:val="en-GB" w:eastAsia="en-US" w:bidi="ar-SA"/>
    </w:rPr>
  </w:style>
  <w:style w:type="character" w:customStyle="1" w:styleId="TALCar">
    <w:name w:val="TAL Car"/>
    <w:link w:val="TAL"/>
    <w:locked/>
    <w:rsid w:val="009F7AA3"/>
    <w:rPr>
      <w:rFonts w:ascii="Arial" w:hAnsi="Arial"/>
      <w:sz w:val="18"/>
      <w:lang w:eastAsia="en-US"/>
    </w:rPr>
  </w:style>
  <w:style w:type="character" w:customStyle="1" w:styleId="hvr">
    <w:name w:val="hvr"/>
    <w:rsid w:val="009F7AA3"/>
  </w:style>
  <w:style w:type="character" w:customStyle="1" w:styleId="NOZchn">
    <w:name w:val="NO Zchn"/>
    <w:rsid w:val="009F7AA3"/>
    <w:rPr>
      <w:rFonts w:ascii="Times New Roman" w:hAnsi="Times New Roman"/>
      <w:lang w:val="en-GB"/>
    </w:rPr>
  </w:style>
  <w:style w:type="character" w:customStyle="1" w:styleId="TAHChar">
    <w:name w:val="TAH Char"/>
    <w:link w:val="TAH"/>
    <w:rsid w:val="009F7AA3"/>
    <w:rPr>
      <w:rFonts w:ascii="Arial" w:hAnsi="Arial"/>
      <w:b/>
      <w:sz w:val="18"/>
      <w:lang w:eastAsia="en-US"/>
    </w:rPr>
  </w:style>
  <w:style w:type="character" w:customStyle="1" w:styleId="Code-XMLCharacter">
    <w:name w:val="Code - XML Character"/>
    <w:uiPriority w:val="99"/>
    <w:rsid w:val="009F7AA3"/>
    <w:rPr>
      <w:rFonts w:ascii="Lucida Console" w:hAnsi="Lucida Console"/>
      <w:b w:val="0"/>
      <w:i w:val="0"/>
      <w:caps w:val="0"/>
      <w:smallCaps w:val="0"/>
      <w:strike w:val="0"/>
      <w:dstrike w:val="0"/>
      <w:noProof/>
      <w:vanish w:val="0"/>
      <w:spacing w:val="0"/>
      <w:sz w:val="19"/>
      <w:vertAlign w:val="baseline"/>
    </w:rPr>
  </w:style>
  <w:style w:type="character" w:customStyle="1" w:styleId="B1Char2">
    <w:name w:val="B1 Char2"/>
    <w:rsid w:val="009F7AA3"/>
    <w:rPr>
      <w:rFonts w:ascii="Times New Roman" w:hAnsi="Times New Roman"/>
      <w:lang w:val="en-GB" w:eastAsia="en-US"/>
    </w:rPr>
  </w:style>
  <w:style w:type="paragraph" w:styleId="NormalWeb">
    <w:name w:val="Normal (Web)"/>
    <w:basedOn w:val="Normal"/>
    <w:uiPriority w:val="99"/>
    <w:unhideWhenUsed/>
    <w:rsid w:val="009F7AA3"/>
    <w:pPr>
      <w:spacing w:before="100" w:beforeAutospacing="1" w:after="100" w:afterAutospacing="1"/>
    </w:pPr>
    <w:rPr>
      <w:rFonts w:eastAsiaTheme="minorEastAsia"/>
      <w:sz w:val="24"/>
      <w:szCs w:val="24"/>
    </w:rPr>
  </w:style>
  <w:style w:type="character" w:customStyle="1" w:styleId="TALChar">
    <w:name w:val="TAL Char"/>
    <w:qFormat/>
    <w:rsid w:val="009F7AA3"/>
    <w:rPr>
      <w:rFonts w:ascii="Arial" w:hAnsi="Arial"/>
      <w:sz w:val="18"/>
      <w:lang w:val="en-GB" w:eastAsia="en-US"/>
    </w:rPr>
  </w:style>
  <w:style w:type="paragraph" w:customStyle="1" w:styleId="msonormal0">
    <w:name w:val="msonormal"/>
    <w:basedOn w:val="Normal"/>
    <w:rsid w:val="009F7AA3"/>
    <w:pPr>
      <w:spacing w:before="100" w:beforeAutospacing="1" w:after="100" w:afterAutospacing="1"/>
    </w:pPr>
    <w:rPr>
      <w:rFonts w:ascii="SimSun" w:eastAsia="SimSun" w:hAnsi="SimSun" w:cs="SimSun"/>
      <w:sz w:val="24"/>
      <w:szCs w:val="24"/>
      <w:lang w:eastAsia="zh-CN"/>
    </w:rPr>
  </w:style>
  <w:style w:type="character" w:customStyle="1" w:styleId="PLChar">
    <w:name w:val="PL Char"/>
    <w:link w:val="PL"/>
    <w:qFormat/>
    <w:locked/>
    <w:rsid w:val="009F7AA3"/>
    <w:rPr>
      <w:rFonts w:ascii="Courier New" w:hAnsi="Courier New"/>
      <w:sz w:val="16"/>
      <w:lang w:eastAsia="en-US"/>
    </w:rPr>
  </w:style>
  <w:style w:type="character" w:customStyle="1" w:styleId="Code">
    <w:name w:val="Code"/>
    <w:uiPriority w:val="1"/>
    <w:qFormat/>
    <w:rsid w:val="007F33C6"/>
    <w:rPr>
      <w:rFonts w:ascii="Arial" w:hAnsi="Arial" w:cs="Arial" w:hint="default"/>
      <w:i/>
      <w:iCs w:val="0"/>
      <w:sz w:val="18"/>
    </w:rPr>
  </w:style>
  <w:style w:type="character" w:customStyle="1" w:styleId="TANChar">
    <w:name w:val="TAN Char"/>
    <w:link w:val="TAN"/>
    <w:rsid w:val="00C02012"/>
    <w:rPr>
      <w:rFonts w:ascii="Arial" w:hAnsi="Arial"/>
      <w:sz w:val="18"/>
      <w:lang w:eastAsia="en-US"/>
    </w:rPr>
  </w:style>
  <w:style w:type="paragraph" w:styleId="Bibliography">
    <w:name w:val="Bibliography"/>
    <w:basedOn w:val="Normal"/>
    <w:next w:val="Normal"/>
    <w:uiPriority w:val="37"/>
    <w:semiHidden/>
    <w:unhideWhenUsed/>
    <w:rsid w:val="00E408AD"/>
  </w:style>
  <w:style w:type="paragraph" w:styleId="BlockText">
    <w:name w:val="Block Text"/>
    <w:basedOn w:val="Normal"/>
    <w:rsid w:val="00E408A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rsid w:val="00E408AD"/>
    <w:pPr>
      <w:overflowPunct/>
      <w:autoSpaceDE/>
      <w:autoSpaceDN/>
      <w:adjustRightInd/>
      <w:ind w:firstLine="360"/>
      <w:textAlignment w:val="auto"/>
    </w:pPr>
    <w:rPr>
      <w:rFonts w:eastAsia="Times New Roman"/>
    </w:rPr>
  </w:style>
  <w:style w:type="character" w:customStyle="1" w:styleId="BodyTextFirstIndentChar">
    <w:name w:val="Body Text First Indent Char"/>
    <w:basedOn w:val="BodyTextChar"/>
    <w:link w:val="BodyTextFirstIndent"/>
    <w:rsid w:val="00E408AD"/>
    <w:rPr>
      <w:rFonts w:eastAsiaTheme="minorEastAsia"/>
      <w:lang w:eastAsia="en-US"/>
    </w:rPr>
  </w:style>
  <w:style w:type="paragraph" w:styleId="BodyTextFirstIndent2">
    <w:name w:val="Body Text First Indent 2"/>
    <w:basedOn w:val="BodyTextIndent"/>
    <w:link w:val="BodyTextFirstIndent2Char"/>
    <w:rsid w:val="00E408AD"/>
    <w:pPr>
      <w:overflowPunct/>
      <w:autoSpaceDE/>
      <w:autoSpaceDN/>
      <w:adjustRightInd/>
      <w:spacing w:after="180"/>
      <w:ind w:left="360" w:firstLine="360"/>
      <w:textAlignment w:val="auto"/>
    </w:pPr>
    <w:rPr>
      <w:rFonts w:eastAsia="Times New Roman"/>
      <w:sz w:val="20"/>
      <w:szCs w:val="20"/>
      <w:lang w:eastAsia="en-US"/>
    </w:rPr>
  </w:style>
  <w:style w:type="character" w:customStyle="1" w:styleId="BodyTextFirstIndent2Char">
    <w:name w:val="Body Text First Indent 2 Char"/>
    <w:basedOn w:val="BodyTextIndentChar"/>
    <w:link w:val="BodyTextFirstIndent2"/>
    <w:rsid w:val="00E408AD"/>
    <w:rPr>
      <w:rFonts w:eastAsiaTheme="minorEastAsia"/>
      <w:sz w:val="24"/>
      <w:szCs w:val="24"/>
      <w:lang w:eastAsia="en-US"/>
    </w:rPr>
  </w:style>
  <w:style w:type="paragraph" w:styleId="Closing">
    <w:name w:val="Closing"/>
    <w:basedOn w:val="Normal"/>
    <w:link w:val="ClosingChar"/>
    <w:rsid w:val="00E408AD"/>
    <w:pPr>
      <w:spacing w:after="0"/>
      <w:ind w:left="4252"/>
    </w:pPr>
  </w:style>
  <w:style w:type="character" w:customStyle="1" w:styleId="ClosingChar">
    <w:name w:val="Closing Char"/>
    <w:basedOn w:val="DefaultParagraphFont"/>
    <w:link w:val="Closing"/>
    <w:rsid w:val="00E408AD"/>
    <w:rPr>
      <w:lang w:eastAsia="en-US"/>
    </w:rPr>
  </w:style>
  <w:style w:type="paragraph" w:styleId="Date">
    <w:name w:val="Date"/>
    <w:basedOn w:val="Normal"/>
    <w:next w:val="Normal"/>
    <w:link w:val="DateChar"/>
    <w:rsid w:val="00E408AD"/>
  </w:style>
  <w:style w:type="character" w:customStyle="1" w:styleId="DateChar">
    <w:name w:val="Date Char"/>
    <w:basedOn w:val="DefaultParagraphFont"/>
    <w:link w:val="Date"/>
    <w:rsid w:val="00E408AD"/>
    <w:rPr>
      <w:lang w:eastAsia="en-US"/>
    </w:rPr>
  </w:style>
  <w:style w:type="paragraph" w:styleId="E-mailSignature">
    <w:name w:val="E-mail Signature"/>
    <w:basedOn w:val="Normal"/>
    <w:link w:val="E-mailSignatureChar"/>
    <w:rsid w:val="00E408AD"/>
    <w:pPr>
      <w:spacing w:after="0"/>
    </w:pPr>
  </w:style>
  <w:style w:type="character" w:customStyle="1" w:styleId="E-mailSignatureChar">
    <w:name w:val="E-mail Signature Char"/>
    <w:basedOn w:val="DefaultParagraphFont"/>
    <w:link w:val="E-mailSignature"/>
    <w:rsid w:val="00E408AD"/>
    <w:rPr>
      <w:lang w:eastAsia="en-US"/>
    </w:rPr>
  </w:style>
  <w:style w:type="paragraph" w:styleId="EndnoteText">
    <w:name w:val="endnote text"/>
    <w:basedOn w:val="Normal"/>
    <w:link w:val="EndnoteTextChar"/>
    <w:rsid w:val="00E408AD"/>
    <w:pPr>
      <w:spacing w:after="0"/>
    </w:pPr>
  </w:style>
  <w:style w:type="character" w:customStyle="1" w:styleId="EndnoteTextChar">
    <w:name w:val="Endnote Text Char"/>
    <w:basedOn w:val="DefaultParagraphFont"/>
    <w:link w:val="EndnoteText"/>
    <w:rsid w:val="00E408AD"/>
    <w:rPr>
      <w:lang w:eastAsia="en-US"/>
    </w:rPr>
  </w:style>
  <w:style w:type="paragraph" w:styleId="EnvelopeAddress">
    <w:name w:val="envelope address"/>
    <w:basedOn w:val="Normal"/>
    <w:rsid w:val="00E408A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408AD"/>
    <w:pPr>
      <w:spacing w:after="0"/>
    </w:pPr>
    <w:rPr>
      <w:rFonts w:asciiTheme="majorHAnsi" w:eastAsiaTheme="majorEastAsia" w:hAnsiTheme="majorHAnsi" w:cstheme="majorBidi"/>
    </w:rPr>
  </w:style>
  <w:style w:type="paragraph" w:styleId="HTMLAddress">
    <w:name w:val="HTML Address"/>
    <w:basedOn w:val="Normal"/>
    <w:link w:val="HTMLAddressChar"/>
    <w:rsid w:val="00E408AD"/>
    <w:pPr>
      <w:spacing w:after="0"/>
    </w:pPr>
    <w:rPr>
      <w:i/>
      <w:iCs/>
    </w:rPr>
  </w:style>
  <w:style w:type="character" w:customStyle="1" w:styleId="HTMLAddressChar">
    <w:name w:val="HTML Address Char"/>
    <w:basedOn w:val="DefaultParagraphFont"/>
    <w:link w:val="HTMLAddress"/>
    <w:rsid w:val="00E408AD"/>
    <w:rPr>
      <w:i/>
      <w:iCs/>
      <w:lang w:eastAsia="en-US"/>
    </w:rPr>
  </w:style>
  <w:style w:type="paragraph" w:styleId="Index3">
    <w:name w:val="index 3"/>
    <w:basedOn w:val="Normal"/>
    <w:next w:val="Normal"/>
    <w:rsid w:val="00E408AD"/>
    <w:pPr>
      <w:spacing w:after="0"/>
      <w:ind w:left="600" w:hanging="200"/>
    </w:pPr>
  </w:style>
  <w:style w:type="paragraph" w:styleId="Index4">
    <w:name w:val="index 4"/>
    <w:basedOn w:val="Normal"/>
    <w:next w:val="Normal"/>
    <w:rsid w:val="00E408AD"/>
    <w:pPr>
      <w:spacing w:after="0"/>
      <w:ind w:left="800" w:hanging="200"/>
    </w:pPr>
  </w:style>
  <w:style w:type="paragraph" w:styleId="Index5">
    <w:name w:val="index 5"/>
    <w:basedOn w:val="Normal"/>
    <w:next w:val="Normal"/>
    <w:rsid w:val="00E408AD"/>
    <w:pPr>
      <w:spacing w:after="0"/>
      <w:ind w:left="1000" w:hanging="200"/>
    </w:pPr>
  </w:style>
  <w:style w:type="paragraph" w:styleId="Index6">
    <w:name w:val="index 6"/>
    <w:basedOn w:val="Normal"/>
    <w:next w:val="Normal"/>
    <w:rsid w:val="00E408AD"/>
    <w:pPr>
      <w:spacing w:after="0"/>
      <w:ind w:left="1200" w:hanging="200"/>
    </w:pPr>
  </w:style>
  <w:style w:type="paragraph" w:styleId="Index7">
    <w:name w:val="index 7"/>
    <w:basedOn w:val="Normal"/>
    <w:next w:val="Normal"/>
    <w:rsid w:val="00E408AD"/>
    <w:pPr>
      <w:spacing w:after="0"/>
      <w:ind w:left="1400" w:hanging="200"/>
    </w:pPr>
  </w:style>
  <w:style w:type="paragraph" w:styleId="Index8">
    <w:name w:val="index 8"/>
    <w:basedOn w:val="Normal"/>
    <w:next w:val="Normal"/>
    <w:rsid w:val="00E408AD"/>
    <w:pPr>
      <w:spacing w:after="0"/>
      <w:ind w:left="1600" w:hanging="200"/>
    </w:pPr>
  </w:style>
  <w:style w:type="paragraph" w:styleId="Index9">
    <w:name w:val="index 9"/>
    <w:basedOn w:val="Normal"/>
    <w:next w:val="Normal"/>
    <w:rsid w:val="00E408AD"/>
    <w:pPr>
      <w:spacing w:after="0"/>
      <w:ind w:left="1800" w:hanging="200"/>
    </w:pPr>
  </w:style>
  <w:style w:type="paragraph" w:styleId="IntenseQuote">
    <w:name w:val="Intense Quote"/>
    <w:basedOn w:val="Normal"/>
    <w:next w:val="Normal"/>
    <w:link w:val="IntenseQuoteChar"/>
    <w:uiPriority w:val="30"/>
    <w:qFormat/>
    <w:rsid w:val="00E408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08AD"/>
    <w:rPr>
      <w:i/>
      <w:iCs/>
      <w:color w:val="4472C4" w:themeColor="accent1"/>
      <w:lang w:eastAsia="en-US"/>
    </w:rPr>
  </w:style>
  <w:style w:type="paragraph" w:styleId="ListContinue">
    <w:name w:val="List Continue"/>
    <w:basedOn w:val="Normal"/>
    <w:rsid w:val="00E408AD"/>
    <w:pPr>
      <w:spacing w:after="120"/>
      <w:ind w:left="283"/>
      <w:contextualSpacing/>
    </w:pPr>
  </w:style>
  <w:style w:type="paragraph" w:styleId="ListContinue2">
    <w:name w:val="List Continue 2"/>
    <w:basedOn w:val="Normal"/>
    <w:rsid w:val="00E408AD"/>
    <w:pPr>
      <w:spacing w:after="120"/>
      <w:ind w:left="566"/>
      <w:contextualSpacing/>
    </w:pPr>
  </w:style>
  <w:style w:type="paragraph" w:styleId="ListContinue3">
    <w:name w:val="List Continue 3"/>
    <w:basedOn w:val="Normal"/>
    <w:rsid w:val="00E408AD"/>
    <w:pPr>
      <w:spacing w:after="120"/>
      <w:ind w:left="849"/>
      <w:contextualSpacing/>
    </w:pPr>
  </w:style>
  <w:style w:type="paragraph" w:styleId="ListContinue4">
    <w:name w:val="List Continue 4"/>
    <w:basedOn w:val="Normal"/>
    <w:rsid w:val="00E408AD"/>
    <w:pPr>
      <w:spacing w:after="120"/>
      <w:ind w:left="1132"/>
      <w:contextualSpacing/>
    </w:pPr>
  </w:style>
  <w:style w:type="paragraph" w:styleId="ListContinue5">
    <w:name w:val="List Continue 5"/>
    <w:basedOn w:val="Normal"/>
    <w:rsid w:val="00E408AD"/>
    <w:pPr>
      <w:spacing w:after="120"/>
      <w:ind w:left="1415"/>
      <w:contextualSpacing/>
    </w:pPr>
  </w:style>
  <w:style w:type="paragraph" w:styleId="ListNumber3">
    <w:name w:val="List Number 3"/>
    <w:basedOn w:val="Normal"/>
    <w:rsid w:val="00E408AD"/>
    <w:pPr>
      <w:numPr>
        <w:numId w:val="20"/>
      </w:numPr>
      <w:contextualSpacing/>
    </w:pPr>
  </w:style>
  <w:style w:type="paragraph" w:styleId="ListNumber4">
    <w:name w:val="List Number 4"/>
    <w:basedOn w:val="Normal"/>
    <w:rsid w:val="00E408AD"/>
    <w:pPr>
      <w:numPr>
        <w:numId w:val="21"/>
      </w:numPr>
      <w:contextualSpacing/>
    </w:pPr>
  </w:style>
  <w:style w:type="paragraph" w:styleId="ListNumber5">
    <w:name w:val="List Number 5"/>
    <w:basedOn w:val="Normal"/>
    <w:rsid w:val="00E408AD"/>
    <w:pPr>
      <w:numPr>
        <w:numId w:val="22"/>
      </w:numPr>
      <w:contextualSpacing/>
    </w:pPr>
  </w:style>
  <w:style w:type="paragraph" w:styleId="MacroText">
    <w:name w:val="macro"/>
    <w:link w:val="MacroTextChar"/>
    <w:rsid w:val="00E408A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E408AD"/>
    <w:rPr>
      <w:rFonts w:ascii="Consolas" w:hAnsi="Consolas"/>
      <w:lang w:eastAsia="en-US"/>
    </w:rPr>
  </w:style>
  <w:style w:type="paragraph" w:styleId="MessageHeader">
    <w:name w:val="Message Header"/>
    <w:basedOn w:val="Normal"/>
    <w:link w:val="MessageHeaderChar"/>
    <w:rsid w:val="00E408A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08AD"/>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rsid w:val="00E408AD"/>
    <w:pPr>
      <w:ind w:left="720"/>
    </w:pPr>
  </w:style>
  <w:style w:type="paragraph" w:styleId="NoteHeading">
    <w:name w:val="Note Heading"/>
    <w:basedOn w:val="Normal"/>
    <w:next w:val="Normal"/>
    <w:link w:val="NoteHeadingChar"/>
    <w:rsid w:val="00E408AD"/>
    <w:pPr>
      <w:spacing w:after="0"/>
    </w:pPr>
  </w:style>
  <w:style w:type="character" w:customStyle="1" w:styleId="NoteHeadingChar">
    <w:name w:val="Note Heading Char"/>
    <w:basedOn w:val="DefaultParagraphFont"/>
    <w:link w:val="NoteHeading"/>
    <w:rsid w:val="00E408AD"/>
    <w:rPr>
      <w:lang w:eastAsia="en-US"/>
    </w:rPr>
  </w:style>
  <w:style w:type="paragraph" w:styleId="Quote">
    <w:name w:val="Quote"/>
    <w:basedOn w:val="Normal"/>
    <w:next w:val="Normal"/>
    <w:link w:val="QuoteChar"/>
    <w:uiPriority w:val="29"/>
    <w:qFormat/>
    <w:rsid w:val="00E408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08AD"/>
    <w:rPr>
      <w:i/>
      <w:iCs/>
      <w:color w:val="404040" w:themeColor="text1" w:themeTint="BF"/>
      <w:lang w:eastAsia="en-US"/>
    </w:rPr>
  </w:style>
  <w:style w:type="paragraph" w:styleId="Salutation">
    <w:name w:val="Salutation"/>
    <w:basedOn w:val="Normal"/>
    <w:next w:val="Normal"/>
    <w:link w:val="SalutationChar"/>
    <w:rsid w:val="00E408AD"/>
  </w:style>
  <w:style w:type="character" w:customStyle="1" w:styleId="SalutationChar">
    <w:name w:val="Salutation Char"/>
    <w:basedOn w:val="DefaultParagraphFont"/>
    <w:link w:val="Salutation"/>
    <w:rsid w:val="00E408AD"/>
    <w:rPr>
      <w:lang w:eastAsia="en-US"/>
    </w:rPr>
  </w:style>
  <w:style w:type="paragraph" w:styleId="Signature">
    <w:name w:val="Signature"/>
    <w:basedOn w:val="Normal"/>
    <w:link w:val="SignatureChar"/>
    <w:rsid w:val="00E408AD"/>
    <w:pPr>
      <w:spacing w:after="0"/>
      <w:ind w:left="4252"/>
    </w:pPr>
  </w:style>
  <w:style w:type="character" w:customStyle="1" w:styleId="SignatureChar">
    <w:name w:val="Signature Char"/>
    <w:basedOn w:val="DefaultParagraphFont"/>
    <w:link w:val="Signature"/>
    <w:rsid w:val="00E408AD"/>
    <w:rPr>
      <w:lang w:eastAsia="en-US"/>
    </w:rPr>
  </w:style>
  <w:style w:type="paragraph" w:styleId="Subtitle">
    <w:name w:val="Subtitle"/>
    <w:basedOn w:val="Normal"/>
    <w:next w:val="Normal"/>
    <w:link w:val="SubtitleChar"/>
    <w:qFormat/>
    <w:rsid w:val="00E408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08AD"/>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E408AD"/>
    <w:pPr>
      <w:spacing w:after="0"/>
      <w:ind w:left="200" w:hanging="200"/>
    </w:pPr>
  </w:style>
  <w:style w:type="paragraph" w:styleId="TableofFigures">
    <w:name w:val="table of figures"/>
    <w:basedOn w:val="Normal"/>
    <w:next w:val="Normal"/>
    <w:rsid w:val="00E408AD"/>
    <w:pPr>
      <w:spacing w:after="0"/>
    </w:pPr>
  </w:style>
  <w:style w:type="paragraph" w:styleId="TOAHeading">
    <w:name w:val="toa heading"/>
    <w:basedOn w:val="Normal"/>
    <w:next w:val="Normal"/>
    <w:rsid w:val="00E408A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408A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A303F0"/>
  </w:style>
  <w:style w:type="character" w:customStyle="1" w:styleId="JSONdatatype">
    <w:name w:val="JSON data type"/>
    <w:basedOn w:val="DefaultParagraphFont"/>
    <w:uiPriority w:val="1"/>
    <w:qFormat/>
    <w:rsid w:val="0026710F"/>
    <w:rPr>
      <w:rFonts w:ascii="Courier New" w:hAnsi="Courier New" w:cs="Courier New"/>
      <w:i/>
      <w:noProof/>
      <w:w w:val="90"/>
      <w:sz w:val="19"/>
      <w:szCs w:val="18"/>
      <w:lang w:val="en-GB" w:eastAsia="en-US"/>
    </w:rPr>
  </w:style>
  <w:style w:type="character" w:customStyle="1" w:styleId="TAHCar">
    <w:name w:val="TAH Car"/>
    <w:rsid w:val="00A84EF6"/>
    <w:rPr>
      <w:rFonts w:ascii="Arial" w:hAnsi="Arial"/>
      <w:b/>
      <w:sz w:val="18"/>
      <w:lang w:val="en-GB" w:eastAsia="en-US"/>
    </w:rPr>
  </w:style>
  <w:style w:type="character" w:customStyle="1" w:styleId="TACChar">
    <w:name w:val="TAC Char"/>
    <w:link w:val="TAC"/>
    <w:rsid w:val="00A84EF6"/>
    <w:rPr>
      <w:rFonts w:ascii="Arial" w:hAnsi="Arial"/>
      <w:sz w:val="18"/>
      <w:lang w:eastAsia="en-US"/>
    </w:rPr>
  </w:style>
  <w:style w:type="paragraph" w:customStyle="1" w:styleId="Tablebody">
    <w:name w:val="Table body"/>
    <w:basedOn w:val="Normal"/>
    <w:link w:val="TablebodyChar"/>
    <w:rsid w:val="00A84EF6"/>
    <w:pPr>
      <w:tabs>
        <w:tab w:val="left" w:pos="403"/>
      </w:tabs>
      <w:spacing w:before="60" w:after="60" w:line="240" w:lineRule="atLeast"/>
      <w:jc w:val="center"/>
    </w:pPr>
    <w:rPr>
      <w:rFonts w:ascii="Cambria" w:eastAsiaTheme="minorEastAsia" w:hAnsi="Cambria"/>
      <w:szCs w:val="22"/>
    </w:rPr>
  </w:style>
  <w:style w:type="character" w:customStyle="1" w:styleId="TablebodyChar">
    <w:name w:val="Table body Char"/>
    <w:basedOn w:val="DefaultParagraphFont"/>
    <w:link w:val="Tablebody"/>
    <w:rsid w:val="00A84EF6"/>
    <w:rPr>
      <w:rFonts w:ascii="Cambria" w:eastAsiaTheme="minorEastAsia" w:hAnsi="Cambria"/>
      <w:szCs w:val="22"/>
      <w:lang w:eastAsia="en-US"/>
    </w:rPr>
  </w:style>
  <w:style w:type="paragraph" w:customStyle="1" w:styleId="TALcontinuation">
    <w:name w:val="TAL continuation"/>
    <w:basedOn w:val="TAL"/>
    <w:qFormat/>
    <w:rsid w:val="00426723"/>
    <w:pPr>
      <w:keepNext w:val="0"/>
      <w:spacing w:beforeLines="25" w:before="25"/>
    </w:pPr>
    <w:rPr>
      <w:lang w:val="en-US"/>
    </w:rPr>
  </w:style>
  <w:style w:type="table" w:styleId="GridTable6Colorful">
    <w:name w:val="Grid Table 6 Colorful"/>
    <w:basedOn w:val="TableNormal"/>
    <w:uiPriority w:val="51"/>
    <w:rsid w:val="00E45BB8"/>
    <w:rPr>
      <w:rFonts w:ascii="CG Times (WN)" w:hAnsi="CG Times (WN)"/>
      <w:color w:val="000000" w:themeColor="text1"/>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github.com/5G-MAG/Standards/issues/5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package" Target="embeddings/Microsoft_PowerPoint_Slide.sldx"/><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3ABB-BF1D-48A9-A977-2FD80586E0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76</TotalTime>
  <Pages>38</Pages>
  <Words>13123</Words>
  <Characters>74803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3GPP TS 26.502</vt:lpstr>
    </vt:vector>
  </TitlesOfParts>
  <Company>ETSI</Company>
  <LinksUpToDate>false</LinksUpToDate>
  <CharactersWithSpaces>87751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26.502</dc:title>
  <dc:subject>5G multicast-broadcast services; User Service architecture (Release 17)</dc:subject>
  <dc:creator>MCC Support</dc:creator>
  <cp:keywords>&lt;keyword[, keyword, ]&gt;</cp:keywords>
  <cp:lastModifiedBy>Richard Bradbury (2023-05-17)</cp:lastModifiedBy>
  <cp:revision>4</cp:revision>
  <cp:lastPrinted>2019-02-25T14:05:00Z</cp:lastPrinted>
  <dcterms:created xsi:type="dcterms:W3CDTF">2023-05-17T09:25:00Z</dcterms:created>
  <dcterms:modified xsi:type="dcterms:W3CDTF">2023-05-17T10:39:00Z</dcterms:modified>
</cp:coreProperties>
</file>