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7B88E251" w:rsidR="00B4140D" w:rsidRPr="003F15BA" w:rsidRDefault="003F15BA" w:rsidP="00B4140D">
      <w:pPr>
        <w:pStyle w:val="Grilleclaire-Accent32"/>
        <w:tabs>
          <w:tab w:val="right" w:pos="9639"/>
        </w:tabs>
        <w:spacing w:after="0"/>
        <w:ind w:left="0"/>
        <w:rPr>
          <w:b/>
          <w:noProof/>
          <w:sz w:val="24"/>
          <w:lang w:val="de-DE"/>
        </w:rPr>
      </w:pPr>
      <w:bookmarkStart w:id="0" w:name="OLE_LINK2"/>
      <w:r w:rsidRPr="003F15BA">
        <w:rPr>
          <w:b/>
          <w:noProof/>
          <w:sz w:val="24"/>
          <w:lang w:val="de-DE"/>
        </w:rPr>
        <w:t>3GPPSA4</w:t>
      </w:r>
      <w:r w:rsidR="00B80A52">
        <w:rPr>
          <w:b/>
          <w:noProof/>
          <w:sz w:val="24"/>
          <w:lang w:val="de-DE"/>
        </w:rPr>
        <w:t xml:space="preserve"> #</w:t>
      </w:r>
      <w:r w:rsidR="001525D6" w:rsidRPr="003F15BA">
        <w:rPr>
          <w:b/>
          <w:noProof/>
          <w:sz w:val="24"/>
          <w:lang w:val="de-DE"/>
        </w:rPr>
        <w:t>1</w:t>
      </w:r>
      <w:r w:rsidR="001525D6">
        <w:rPr>
          <w:b/>
          <w:noProof/>
          <w:sz w:val="24"/>
          <w:lang w:val="de-DE"/>
        </w:rPr>
        <w:t>2</w:t>
      </w:r>
      <w:r w:rsidR="00993CBA">
        <w:rPr>
          <w:b/>
          <w:noProof/>
          <w:sz w:val="24"/>
          <w:lang w:val="de-DE"/>
        </w:rPr>
        <w:t>4</w:t>
      </w:r>
      <w:r w:rsidR="00B4140D" w:rsidRPr="003F15BA">
        <w:rPr>
          <w:b/>
          <w:noProof/>
          <w:sz w:val="24"/>
          <w:lang w:val="de-DE"/>
        </w:rPr>
        <w:tab/>
      </w:r>
      <w:r w:rsidR="00D1385C" w:rsidRPr="00D1385C">
        <w:rPr>
          <w:b/>
          <w:noProof/>
          <w:sz w:val="24"/>
          <w:lang w:val="de-DE"/>
        </w:rPr>
        <w:t>S4-230787</w:t>
      </w:r>
    </w:p>
    <w:bookmarkEnd w:id="0"/>
    <w:p w14:paraId="52D4CE2D" w14:textId="04F6600A" w:rsidR="00D83946" w:rsidRPr="00660695" w:rsidRDefault="00993CBA" w:rsidP="00660695">
      <w:pPr>
        <w:pStyle w:val="Grilleclaire-Accent32"/>
        <w:tabs>
          <w:tab w:val="right" w:pos="9639"/>
        </w:tabs>
        <w:spacing w:after="0"/>
        <w:ind w:left="0"/>
        <w:rPr>
          <w:b/>
          <w:i/>
          <w:noProof/>
          <w:sz w:val="28"/>
        </w:rPr>
      </w:pPr>
      <w:r>
        <w:rPr>
          <w:b/>
          <w:noProof/>
          <w:sz w:val="24"/>
        </w:rPr>
        <w:t>Berline</w:t>
      </w:r>
      <w:r w:rsidR="00527FA8" w:rsidRPr="00527FA8">
        <w:rPr>
          <w:b/>
          <w:noProof/>
          <w:sz w:val="24"/>
        </w:rPr>
        <w:t xml:space="preserve">, </w:t>
      </w:r>
      <w:r>
        <w:rPr>
          <w:b/>
          <w:noProof/>
          <w:sz w:val="24"/>
        </w:rPr>
        <w:t>22</w:t>
      </w:r>
      <w:r w:rsidR="00F142A9">
        <w:rPr>
          <w:b/>
          <w:noProof/>
          <w:sz w:val="24"/>
        </w:rPr>
        <w:t>-</w:t>
      </w:r>
      <w:r w:rsidR="001525D6">
        <w:rPr>
          <w:b/>
          <w:noProof/>
          <w:sz w:val="24"/>
        </w:rPr>
        <w:t>2</w:t>
      </w:r>
      <w:r>
        <w:rPr>
          <w:b/>
          <w:noProof/>
          <w:sz w:val="24"/>
        </w:rPr>
        <w:t>6</w:t>
      </w:r>
      <w:r w:rsidR="001525D6">
        <w:rPr>
          <w:b/>
          <w:noProof/>
          <w:sz w:val="24"/>
        </w:rPr>
        <w:t xml:space="preserve"> </w:t>
      </w:r>
      <w:r>
        <w:rPr>
          <w:b/>
          <w:noProof/>
          <w:sz w:val="24"/>
        </w:rPr>
        <w:t>May</w:t>
      </w:r>
      <w:r w:rsidR="001525D6">
        <w:rPr>
          <w:b/>
          <w:noProof/>
          <w:sz w:val="24"/>
        </w:rPr>
        <w:t xml:space="preserve"> 2023</w:t>
      </w:r>
      <w:r w:rsidR="00BE2EB2">
        <w:rPr>
          <w:b/>
          <w:noProof/>
          <w:sz w:val="24"/>
        </w:rPr>
        <w:t xml:space="preserve">                                                                  </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44C0F560" w:rsidR="001E41F3" w:rsidRDefault="001E41F3">
            <w:pPr>
              <w:pStyle w:val="CRCoverPage"/>
              <w:spacing w:after="0"/>
              <w:jc w:val="center"/>
              <w:rPr>
                <w:noProof/>
              </w:rPr>
            </w:pPr>
            <w:r>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3801D654" w:rsidR="001E41F3" w:rsidRPr="00410371" w:rsidRDefault="00DC3278" w:rsidP="00DC3278">
            <w:pPr>
              <w:pStyle w:val="CRCoverPage"/>
              <w:spacing w:after="0"/>
              <w:jc w:val="center"/>
              <w:rPr>
                <w:b/>
                <w:noProof/>
                <w:sz w:val="28"/>
              </w:rPr>
            </w:pPr>
            <w:r w:rsidRPr="00DC3278">
              <w:rPr>
                <w:b/>
                <w:noProof/>
                <w:sz w:val="28"/>
              </w:rPr>
              <w:t>26</w:t>
            </w:r>
            <w:r>
              <w:t>.</w:t>
            </w:r>
            <w:r w:rsidR="00AB51F3">
              <w:rPr>
                <w:b/>
                <w:noProof/>
                <w:sz w:val="28"/>
              </w:rPr>
              <w:t>501</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0187338F" w:rsidR="001E41F3" w:rsidRPr="00410371" w:rsidRDefault="00937383" w:rsidP="00547111">
            <w:pPr>
              <w:pStyle w:val="CRCoverPage"/>
              <w:spacing w:after="0"/>
              <w:rPr>
                <w:noProof/>
              </w:rPr>
            </w:pPr>
            <w:r>
              <w:rPr>
                <w:noProof/>
              </w:rPr>
              <w:t>006</w:t>
            </w:r>
            <w:r w:rsidR="008D0FA8">
              <w:rPr>
                <w:noProof/>
              </w:rPr>
              <w:t>3</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3AD1A44E" w:rsidR="001E41F3" w:rsidRPr="00410371" w:rsidRDefault="001E41F3" w:rsidP="00E13F3D">
            <w:pPr>
              <w:pStyle w:val="CRCoverPage"/>
              <w:spacing w:after="0"/>
              <w:jc w:val="center"/>
              <w:rPr>
                <w:b/>
                <w:noProof/>
              </w:rPr>
            </w:pP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5F88360C" w:rsidR="001E41F3" w:rsidRPr="00195208" w:rsidRDefault="00AB51F3">
            <w:pPr>
              <w:pStyle w:val="CRCoverPage"/>
              <w:spacing w:after="0"/>
              <w:jc w:val="center"/>
              <w:rPr>
                <w:b/>
                <w:bCs/>
                <w:noProof/>
                <w:sz w:val="28"/>
              </w:rPr>
            </w:pPr>
            <w:r>
              <w:rPr>
                <w:b/>
                <w:bCs/>
                <w:noProof/>
                <w:sz w:val="28"/>
              </w:rPr>
              <w:t>18.</w:t>
            </w:r>
            <w:r w:rsidR="00F84CF6">
              <w:rPr>
                <w:b/>
                <w:bCs/>
                <w:noProof/>
                <w:sz w:val="28"/>
              </w:rPr>
              <w:t>1.0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5F50EB47" w:rsidR="001E41F3" w:rsidRPr="004F2C53" w:rsidRDefault="00F84CF6">
            <w:pPr>
              <w:pStyle w:val="CRCoverPage"/>
              <w:spacing w:after="0"/>
              <w:ind w:left="100"/>
              <w:rPr>
                <w:b/>
                <w:bCs/>
                <w:noProof/>
              </w:rPr>
            </w:pPr>
            <w:r>
              <w:rPr>
                <w:b/>
                <w:bCs/>
              </w:rPr>
              <w:t xml:space="preserve">[5GMS_Ph2] </w:t>
            </w:r>
            <w:r w:rsidR="001558A5">
              <w:rPr>
                <w:b/>
                <w:bCs/>
              </w:rPr>
              <w:t>Uplink Streaming: editorial correction</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399CE748" w:rsidR="001E41F3" w:rsidRDefault="00B83B09">
            <w:pPr>
              <w:pStyle w:val="CRCoverPage"/>
              <w:spacing w:after="0"/>
              <w:ind w:left="100"/>
              <w:rPr>
                <w:noProof/>
              </w:rPr>
            </w:pPr>
            <w:r>
              <w:rPr>
                <w:noProof/>
              </w:rPr>
              <w:t>Tencent</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16820F2D" w:rsidR="001E41F3" w:rsidRDefault="00986510" w:rsidP="00547111">
            <w:pPr>
              <w:pStyle w:val="CRCoverPage"/>
              <w:spacing w:after="0"/>
              <w:ind w:left="100"/>
              <w:rPr>
                <w:noProof/>
              </w:rPr>
            </w:pPr>
            <w:r>
              <w:t>S4</w:t>
            </w:r>
            <w:r w:rsidR="00DC3278">
              <w:fldChar w:fldCharType="begin"/>
            </w:r>
            <w:r w:rsidR="00DC3278">
              <w:instrText xml:space="preserve"> DOCPROPERTY  SourceIfTsg  \* MERGEFORMAT </w:instrText>
            </w:r>
            <w:r w:rsidR="00DC3278">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71534380" w:rsidR="001E41F3" w:rsidRDefault="00F84CF6">
            <w:pPr>
              <w:pStyle w:val="CRCoverPage"/>
              <w:spacing w:after="0"/>
              <w:ind w:left="100"/>
              <w:rPr>
                <w:noProof/>
              </w:rPr>
            </w:pPr>
            <w:r>
              <w:t>5GMS_Ph2</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79375718" w:rsidR="001E41F3" w:rsidRDefault="0003722C">
            <w:pPr>
              <w:pStyle w:val="CRCoverPage"/>
              <w:spacing w:after="0"/>
              <w:ind w:left="100"/>
              <w:rPr>
                <w:noProof/>
              </w:rPr>
            </w:pPr>
            <w:r>
              <w:t>202</w:t>
            </w:r>
            <w:r w:rsidR="00F84CF6">
              <w:t>3</w:t>
            </w:r>
            <w:r>
              <w:t>-</w:t>
            </w:r>
            <w:r w:rsidR="00667948">
              <w:t>5</w:t>
            </w:r>
            <w:r>
              <w:t>-</w:t>
            </w:r>
            <w:r w:rsidR="00D1385C">
              <w:t>15</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25B2BF13" w:rsidR="001E41F3" w:rsidRDefault="00937383" w:rsidP="00DC3278">
            <w:pPr>
              <w:pStyle w:val="CRCoverPage"/>
              <w:spacing w:after="0"/>
              <w:ind w:right="-609"/>
              <w:rPr>
                <w:b/>
                <w:noProof/>
              </w:rPr>
            </w:pPr>
            <w:r>
              <w:rPr>
                <w:b/>
                <w:noProof/>
              </w:rPr>
              <w:t>D</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3072EF5D" w:rsidR="001E41F3" w:rsidRDefault="00997430">
            <w:pPr>
              <w:pStyle w:val="CRCoverPage"/>
              <w:spacing w:after="0"/>
              <w:ind w:left="100"/>
              <w:rPr>
                <w:noProof/>
              </w:rPr>
            </w:pPr>
            <w:r>
              <w:t>18</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351347A2" w:rsidR="005D3264" w:rsidRDefault="001558A5" w:rsidP="00F84CF6">
            <w:pPr>
              <w:pStyle w:val="CRCoverPage"/>
              <w:spacing w:after="0"/>
              <w:rPr>
                <w:noProof/>
              </w:rPr>
            </w:pPr>
            <w:r>
              <w:rPr>
                <w:noProof/>
              </w:rPr>
              <w:t>The call flow</w:t>
            </w:r>
            <w:r w:rsidR="00F42E65">
              <w:rPr>
                <w:noProof/>
              </w:rPr>
              <w:t xml:space="preserve"> and description of 6.3 need some minor editorial updates.</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77750CD7" w:rsidR="00194147" w:rsidRDefault="00F42E65" w:rsidP="003905CE">
            <w:pPr>
              <w:pStyle w:val="B10"/>
              <w:numPr>
                <w:ilvl w:val="0"/>
                <w:numId w:val="92"/>
              </w:numPr>
              <w:spacing w:after="0"/>
            </w:pPr>
            <w:r>
              <w:t>6.3</w:t>
            </w:r>
            <w:r w:rsidR="003905CE">
              <w:t xml:space="preserve"> </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434EC762" w:rsidR="001E41F3" w:rsidRDefault="00D1385C">
            <w:pPr>
              <w:pStyle w:val="CRCoverPage"/>
              <w:spacing w:after="0"/>
              <w:ind w:left="100"/>
              <w:rPr>
                <w:noProof/>
              </w:rPr>
            </w:pPr>
            <w:r>
              <w:rPr>
                <w:noProof/>
              </w:rPr>
              <w:t>The unclarity</w:t>
            </w:r>
            <w:r w:rsidR="003905CE">
              <w:rPr>
                <w:noProof/>
              </w:rPr>
              <w:t xml:space="preserve"> of </w:t>
            </w:r>
            <w:r>
              <w:rPr>
                <w:noProof/>
              </w:rPr>
              <w:t>6.3</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681BFDE8" w:rsidR="0004754C" w:rsidRPr="00B44FAD" w:rsidRDefault="0004754C" w:rsidP="00B44FAD">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25249C38" w:rsidR="00BE2EB2" w:rsidRPr="00BE2EB2" w:rsidRDefault="00BE2EB2" w:rsidP="00BE2EB2">
            <w:pPr>
              <w:pStyle w:val="NormalWeb"/>
              <w:spacing w:before="0" w:beforeAutospacing="0" w:after="0" w:afterAutospacing="0"/>
              <w:rPr>
                <w:bCs/>
                <w:noProof/>
              </w:rPr>
            </w:pPr>
            <w:r>
              <w:rPr>
                <w:bCs/>
                <w:noProof/>
              </w:rPr>
              <w:t>r</w:t>
            </w:r>
            <w:r w:rsidRPr="00BE2EB2">
              <w:rPr>
                <w:bCs/>
                <w:noProof/>
              </w:rPr>
              <w:t>ev 0: Initial draft</w:t>
            </w: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893C884" w14:textId="34EA2D48" w:rsidR="00D16E79" w:rsidRDefault="007E6E0B" w:rsidP="00D16E79">
      <w:pPr>
        <w:pStyle w:val="Changefirst"/>
        <w:spacing w:before="0"/>
      </w:pPr>
      <w:r>
        <w:rPr>
          <w:b w:val="0"/>
          <w:highlight w:val="yellow"/>
        </w:rPr>
        <w:lastRenderedPageBreak/>
        <w:fldChar w:fldCharType="begin"/>
      </w:r>
      <w:r>
        <w:rPr>
          <w:highlight w:val="yellow"/>
        </w:rPr>
        <w:instrText xml:space="preserve"> AUTONUM  </w:instrText>
      </w:r>
      <w:r>
        <w:rPr>
          <w:b w:val="0"/>
          <w:highlight w:val="yellow"/>
        </w:rPr>
        <w:fldChar w:fldCharType="end"/>
      </w:r>
      <w:r>
        <w:rPr>
          <w:highlight w:val="yellow"/>
        </w:rPr>
        <w:t xml:space="preserve"> </w:t>
      </w:r>
      <w:r w:rsidRPr="003057AB">
        <w:rPr>
          <w:highlight w:val="yellow"/>
        </w:rPr>
        <w:t>CHANGE</w:t>
      </w:r>
    </w:p>
    <w:p w14:paraId="46088A48" w14:textId="77777777" w:rsidR="00F42E65" w:rsidRDefault="00F42E65" w:rsidP="00F42E65"/>
    <w:p w14:paraId="50ADD61B" w14:textId="77777777" w:rsidR="00F42E65" w:rsidRPr="00CA7246" w:rsidRDefault="00F42E65" w:rsidP="00F42E65">
      <w:pPr>
        <w:pStyle w:val="Heading2"/>
      </w:pPr>
      <w:bookmarkStart w:id="3" w:name="_Toc131073065"/>
      <w:r w:rsidRPr="00CA7246">
        <w:t>6.3</w:t>
      </w:r>
      <w:r w:rsidRPr="00CA7246">
        <w:tab/>
        <w:t xml:space="preserve">Establishment of an </w:t>
      </w:r>
      <w:r>
        <w:t>u</w:t>
      </w:r>
      <w:r w:rsidRPr="00CA7246">
        <w:t xml:space="preserve">plink Media Streaming </w:t>
      </w:r>
      <w:r>
        <w:t>s</w:t>
      </w:r>
      <w:r w:rsidRPr="00CA7246">
        <w:t>ession</w:t>
      </w:r>
      <w:bookmarkEnd w:id="3"/>
    </w:p>
    <w:p w14:paraId="37FB9D81" w14:textId="77777777" w:rsidR="00F42E65" w:rsidRPr="00CA7246" w:rsidRDefault="00F42E65" w:rsidP="00F42E65">
      <w:r w:rsidRPr="00CA7246">
        <w:t>The procedure allows a Media Streamer to establish an uplink streaming session with a 5GMSu</w:t>
      </w:r>
      <w:r w:rsidRPr="00CA7246" w:rsidDel="00B24C22">
        <w:t xml:space="preserve"> </w:t>
      </w:r>
      <w:r w:rsidRPr="00CA7246">
        <w:t>AS.</w:t>
      </w:r>
    </w:p>
    <w:p w14:paraId="4AD63395" w14:textId="3813C0CF" w:rsidR="00F42E65" w:rsidRPr="00CA7246" w:rsidRDefault="00F42E65" w:rsidP="00F42E65">
      <w:pPr>
        <w:pStyle w:val="TH"/>
      </w:pPr>
      <w:del w:id="4" w:author="Iraj Sodagar" w:date="2023-05-14T05:54:00Z">
        <w:r w:rsidRPr="00CA7246" w:rsidDel="00294266">
          <w:object w:dxaOrig="12415" w:dyaOrig="5905" w14:anchorId="21975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16.75pt" o:ole="">
              <v:imagedata r:id="rId16" o:title=""/>
            </v:shape>
            <o:OLEObject Type="Embed" ProgID="Mscgen.Chart" ShapeID="_x0000_i1025" DrawAspect="Content" ObjectID="_1746001753" r:id="rId17"/>
          </w:object>
        </w:r>
      </w:del>
    </w:p>
    <w:p w14:paraId="1685AD2E" w14:textId="15578200" w:rsidR="00F42E65" w:rsidRPr="00CA7246" w:rsidRDefault="009D6492" w:rsidP="00F42E65">
      <w:pPr>
        <w:pStyle w:val="TF"/>
      </w:pPr>
      <w:ins w:id="5" w:author="Iraj Sodagar" w:date="2023-05-14T05:54:00Z">
        <w:r w:rsidRPr="00CA7246">
          <w:object w:dxaOrig="11305" w:dyaOrig="5285" w14:anchorId="7A2FFC2E">
            <v:shape id="_x0000_i1026" type="#_x0000_t75" style="width:412.5pt;height:194.25pt" o:ole="">
              <v:imagedata r:id="rId18" o:title=""/>
            </v:shape>
            <o:OLEObject Type="Embed" ProgID="Mscgen.Chart" ShapeID="_x0000_i1026" DrawAspect="Content" ObjectID="_1746001754" r:id="rId19"/>
          </w:object>
        </w:r>
      </w:ins>
      <w:r w:rsidR="00F42E65" w:rsidRPr="00CA7246">
        <w:t>Figure 6.3-1: Uplink Streaming Session Establishment</w:t>
      </w:r>
    </w:p>
    <w:p w14:paraId="21516D38" w14:textId="77777777" w:rsidR="00F42E65" w:rsidRPr="00CA7246" w:rsidRDefault="00F42E65" w:rsidP="00F42E65">
      <w:pPr>
        <w:keepNext/>
      </w:pPr>
      <w:r w:rsidRPr="00CA7246">
        <w:t>Steps:</w:t>
      </w:r>
    </w:p>
    <w:p w14:paraId="4BD7B6F7" w14:textId="78C92F71" w:rsidR="00F42E65" w:rsidRPr="00CA7246" w:rsidRDefault="00F42E65" w:rsidP="00F42E65">
      <w:pPr>
        <w:pStyle w:val="B10"/>
      </w:pPr>
      <w:r w:rsidRPr="00CA7246">
        <w:t>1:</w:t>
      </w:r>
      <w:r w:rsidRPr="00CA7246">
        <w:tab/>
        <w:t>During provisioning, the Media Streamer component of the 5GMSu Client is provisioned with basic information, such as the 5GMSu</w:t>
      </w:r>
      <w:r w:rsidRPr="00CA7246" w:rsidDel="00B24C22">
        <w:t xml:space="preserve"> </w:t>
      </w:r>
      <w:r w:rsidRPr="00CA7246">
        <w:t>AF and 5GMSu</w:t>
      </w:r>
      <w:r w:rsidRPr="00CA7246" w:rsidDel="00B24C22">
        <w:t xml:space="preserve"> </w:t>
      </w:r>
      <w:r w:rsidRPr="00CA7246">
        <w:t xml:space="preserve">AS addresses. </w:t>
      </w:r>
      <w:del w:id="6" w:author="Iraj Sodagar" w:date="2023-05-14T06:10:00Z">
        <w:r w:rsidRPr="00CA7246" w:rsidDel="00E14855">
          <w:delText>For some devices, only the remote control information is provisioned and all additional parameters are retrieved from Remote Controller.</w:delText>
        </w:r>
      </w:del>
    </w:p>
    <w:p w14:paraId="2D92EF5C" w14:textId="0144B318" w:rsidR="00F42E65" w:rsidRPr="00CA7246" w:rsidDel="00E5220E" w:rsidRDefault="00F42E65" w:rsidP="00F42E65">
      <w:pPr>
        <w:pStyle w:val="B10"/>
        <w:rPr>
          <w:del w:id="7" w:author="Iraj Sodagar" w:date="2023-05-14T06:14:00Z"/>
        </w:rPr>
      </w:pPr>
      <w:r w:rsidRPr="00CA7246">
        <w:t>2:</w:t>
      </w:r>
      <w:r w:rsidRPr="00CA7246">
        <w:tab/>
      </w:r>
      <w:commentRangeStart w:id="8"/>
      <w:r w:rsidRPr="00CA7246">
        <w:t xml:space="preserve">The 5GMSu-Aware Application </w:t>
      </w:r>
      <w:ins w:id="9" w:author="Iraj Sodagar" w:date="2023-05-14T06:11:00Z">
        <w:r w:rsidR="00BF3197">
          <w:t>receive</w:t>
        </w:r>
        <w:del w:id="10" w:author="Charles Lo (051923)" w:date="2023-05-19T10:23:00Z">
          <w:r w:rsidR="00BF3197" w:rsidDel="007D6B7D">
            <w:delText>d</w:delText>
          </w:r>
        </w:del>
      </w:ins>
      <w:ins w:id="11" w:author="Charles Lo (051923)" w:date="2023-05-19T10:23:00Z">
        <w:r w:rsidR="007D6B7D">
          <w:t>s</w:t>
        </w:r>
      </w:ins>
      <w:ins w:id="12" w:author="Iraj Sodagar" w:date="2023-05-14T06:11:00Z">
        <w:r w:rsidR="00BF3197">
          <w:t xml:space="preserve"> the </w:t>
        </w:r>
        <w:del w:id="13" w:author="Charles Lo (051923)" w:date="2023-05-19T10:23:00Z">
          <w:r w:rsidR="00BF3197" w:rsidDel="00F62DE8">
            <w:delText>s</w:delText>
          </w:r>
        </w:del>
      </w:ins>
      <w:ins w:id="14" w:author="Charles Lo (051923)" w:date="2023-05-19T10:23:00Z">
        <w:r w:rsidR="00F62DE8">
          <w:t>S</w:t>
        </w:r>
      </w:ins>
      <w:ins w:id="15" w:author="Iraj Sodagar" w:date="2023-05-14T06:11:00Z">
        <w:r w:rsidR="00BF3197">
          <w:t xml:space="preserve">ervice </w:t>
        </w:r>
        <w:del w:id="16" w:author="Charles Lo (051923)" w:date="2023-05-19T10:23:00Z">
          <w:r w:rsidR="00BF3197" w:rsidDel="00F62DE8">
            <w:delText>a</w:delText>
          </w:r>
        </w:del>
      </w:ins>
      <w:ins w:id="17" w:author="Charles Lo (051923)" w:date="2023-05-19T10:23:00Z">
        <w:r w:rsidR="00F62DE8">
          <w:t>A</w:t>
        </w:r>
      </w:ins>
      <w:ins w:id="18" w:author="Iraj Sodagar" w:date="2023-05-14T06:11:00Z">
        <w:r w:rsidR="00BF3197">
          <w:t xml:space="preserve">ccess </w:t>
        </w:r>
        <w:del w:id="19" w:author="Charles Lo (051923)" w:date="2023-05-19T10:23:00Z">
          <w:r w:rsidR="00BF3197" w:rsidDel="00F62DE8">
            <w:delText>i</w:delText>
          </w:r>
        </w:del>
      </w:ins>
      <w:ins w:id="20" w:author="Charles Lo (051923)" w:date="2023-05-19T10:23:00Z">
        <w:r w:rsidR="00F62DE8">
          <w:t>I</w:t>
        </w:r>
      </w:ins>
      <w:ins w:id="21" w:author="Iraj Sodagar" w:date="2023-05-14T06:11:00Z">
        <w:r w:rsidR="00BF3197">
          <w:t xml:space="preserve">nformation via </w:t>
        </w:r>
      </w:ins>
      <w:ins w:id="22" w:author="Iraj Sodagar" w:date="2023-05-14T06:12:00Z">
        <w:r w:rsidR="00BF3197">
          <w:t xml:space="preserve">M8u or M5u and </w:t>
        </w:r>
        <w:r w:rsidR="00DA180D">
          <w:t>request</w:t>
        </w:r>
      </w:ins>
      <w:ins w:id="23" w:author="Charles Lo (051923)" w:date="2023-05-19T10:24:00Z">
        <w:r w:rsidR="00F62DE8">
          <w:t>s</w:t>
        </w:r>
      </w:ins>
      <w:ins w:id="24" w:author="Iraj Sodagar" w:date="2023-05-14T06:12:00Z">
        <w:r w:rsidR="00E96763">
          <w:t xml:space="preserve"> </w:t>
        </w:r>
      </w:ins>
      <w:ins w:id="25" w:author="Iraj Sodagar" w:date="2023-05-14T06:13:00Z">
        <w:r w:rsidR="00E96763">
          <w:t xml:space="preserve">the </w:t>
        </w:r>
      </w:ins>
      <w:ins w:id="26" w:author="Charles Lo (051923)" w:date="2023-05-19T10:28:00Z">
        <w:r w:rsidR="00047416">
          <w:t xml:space="preserve">activation and </w:t>
        </w:r>
      </w:ins>
      <w:proofErr w:type="spellStart"/>
      <w:ins w:id="27" w:author="Iraj Sodagar" w:date="2023-05-14T06:12:00Z">
        <w:r w:rsidR="00E96763">
          <w:t>initialia</w:t>
        </w:r>
      </w:ins>
      <w:ins w:id="28" w:author="Iraj Sodagar" w:date="2023-05-14T06:13:00Z">
        <w:r w:rsidR="00E96763">
          <w:t>sa</w:t>
        </w:r>
      </w:ins>
      <w:ins w:id="29" w:author="Iraj Sodagar" w:date="2023-05-14T06:12:00Z">
        <w:r w:rsidR="00E96763">
          <w:t>tion</w:t>
        </w:r>
        <w:proofErr w:type="spellEnd"/>
        <w:r w:rsidR="00E96763">
          <w:t xml:space="preserve"> of uplink streaming </w:t>
        </w:r>
        <w:del w:id="30" w:author="Charles Lo (051923)" w:date="2023-05-19T10:28:00Z">
          <w:r w:rsidR="00E96763" w:rsidDel="005C3D91">
            <w:delText>through</w:delText>
          </w:r>
        </w:del>
      </w:ins>
      <w:ins w:id="31" w:author="Charles Lo (051923)" w:date="2023-05-19T10:28:00Z">
        <w:r w:rsidR="005C3D91">
          <w:t>via</w:t>
        </w:r>
      </w:ins>
      <w:ins w:id="32" w:author="Iraj Sodagar" w:date="2023-05-14T06:12:00Z">
        <w:r w:rsidR="00E96763">
          <w:t xml:space="preserve"> the 5GMSu Client</w:t>
        </w:r>
      </w:ins>
      <w:ins w:id="33" w:author="Iraj Sodagar" w:date="2023-05-14T06:13:00Z">
        <w:r w:rsidR="003E49A8">
          <w:t xml:space="preserve"> </w:t>
        </w:r>
      </w:ins>
      <w:ins w:id="34" w:author="Charles Lo (051923)" w:date="2023-05-19T10:28:00Z">
        <w:r w:rsidR="005C3D91">
          <w:t xml:space="preserve">and </w:t>
        </w:r>
      </w:ins>
      <w:ins w:id="35" w:author="Charles Lo (051923)" w:date="2023-05-19T10:29:00Z">
        <w:r w:rsidR="003E71D3">
          <w:t xml:space="preserve">5GMSu AF </w:t>
        </w:r>
      </w:ins>
      <w:ins w:id="36" w:author="Iraj Sodagar" w:date="2023-05-14T06:13:00Z">
        <w:r w:rsidR="003E49A8">
          <w:t xml:space="preserve">(as defined in </w:t>
        </w:r>
      </w:ins>
      <w:ins w:id="37" w:author="Iraj Sodagar" w:date="2023-05-14T06:34:00Z">
        <w:r w:rsidR="00090B2D">
          <w:t>f</w:t>
        </w:r>
      </w:ins>
      <w:ins w:id="38" w:author="Iraj Sodagar" w:date="2023-05-14T06:14:00Z">
        <w:r w:rsidR="003E49A8">
          <w:t xml:space="preserve">igure </w:t>
        </w:r>
      </w:ins>
      <w:ins w:id="39" w:author="Iraj Sodagar" w:date="2023-05-14T06:13:00Z">
        <w:r w:rsidR="003E49A8">
          <w:t>6</w:t>
        </w:r>
        <w:r w:rsidR="003E49A8" w:rsidRPr="00CA7246">
          <w:t>.</w:t>
        </w:r>
        <w:r w:rsidR="003E49A8">
          <w:t>2</w:t>
        </w:r>
        <w:r w:rsidR="003E49A8" w:rsidRPr="00CA7246">
          <w:t>.</w:t>
        </w:r>
        <w:r w:rsidR="003E49A8">
          <w:t>2.2</w:t>
        </w:r>
        <w:r w:rsidR="003E49A8" w:rsidRPr="00CA7246">
          <w:t>-1</w:t>
        </w:r>
      </w:ins>
      <w:ins w:id="40" w:author="Iraj Sodagar" w:date="2023-05-14T06:14:00Z">
        <w:r w:rsidR="003E49A8">
          <w:t>, steps 7-</w:t>
        </w:r>
        <w:del w:id="41" w:author="Charles Lo (051923)" w:date="2023-05-19T10:30:00Z">
          <w:r w:rsidR="003E49A8" w:rsidDel="00E320A7">
            <w:delText>11</w:delText>
          </w:r>
        </w:del>
      </w:ins>
      <w:ins w:id="42" w:author="Charles Lo (051923)" w:date="2023-05-19T10:30:00Z">
        <w:r w:rsidR="00E320A7">
          <w:t>9</w:t>
        </w:r>
      </w:ins>
      <w:ins w:id="43" w:author="Iraj Sodagar" w:date="2023-05-14T06:12:00Z">
        <w:r w:rsidR="00E96763">
          <w:t>.</w:t>
        </w:r>
      </w:ins>
      <w:ins w:id="44" w:author="Iraj Sodagar" w:date="2023-05-14T06:35:00Z">
        <w:r w:rsidR="00CF7595">
          <w:t>)</w:t>
        </w:r>
      </w:ins>
      <w:ins w:id="45" w:author="Iraj Sodagar" w:date="2023-05-14T06:12:00Z">
        <w:r w:rsidR="00E96763">
          <w:t xml:space="preserve"> </w:t>
        </w:r>
      </w:ins>
      <w:commentRangeEnd w:id="8"/>
      <w:r w:rsidR="00AD28BC">
        <w:rPr>
          <w:rStyle w:val="CommentReference"/>
        </w:rPr>
        <w:commentReference w:id="8"/>
      </w:r>
      <w:del w:id="46" w:author="Iraj Sodagar" w:date="2023-05-14T06:12:00Z">
        <w:r w:rsidRPr="00CA7246" w:rsidDel="00E96763">
          <w:delText>starts uplink media streaming.</w:delText>
        </w:r>
      </w:del>
    </w:p>
    <w:p w14:paraId="78F556CA" w14:textId="4413080D" w:rsidR="00F42E65" w:rsidRPr="00CA7246" w:rsidRDefault="00F42E65" w:rsidP="00E5220E">
      <w:pPr>
        <w:pStyle w:val="B10"/>
      </w:pPr>
      <w:del w:id="47" w:author="Iraj Sodagar" w:date="2023-05-14T06:14:00Z">
        <w:r w:rsidRPr="00CA7246" w:rsidDel="00E5220E">
          <w:delText>3:</w:delText>
        </w:r>
        <w:r w:rsidRPr="00CA7246" w:rsidDel="00E5220E">
          <w:tab/>
          <w:delText>The 5GMSu-Aware Application instructs the 5GMSu Client to provide a Media Streaming Entry.</w:delText>
        </w:r>
      </w:del>
    </w:p>
    <w:p w14:paraId="770F7053" w14:textId="7216B13E" w:rsidR="00F42E65" w:rsidRPr="00CA7246" w:rsidRDefault="007478B8" w:rsidP="00F42E65">
      <w:pPr>
        <w:pStyle w:val="B10"/>
      </w:pPr>
      <w:ins w:id="48" w:author="Iraj Sodagar" w:date="2023-05-14T06:14:00Z">
        <w:r>
          <w:t>3</w:t>
        </w:r>
      </w:ins>
      <w:del w:id="49" w:author="Iraj Sodagar" w:date="2023-05-14T06:14:00Z">
        <w:r w:rsidR="00F42E65" w:rsidDel="007478B8">
          <w:delText>4</w:delText>
        </w:r>
      </w:del>
      <w:r w:rsidR="00F42E65" w:rsidRPr="00CA7246">
        <w:t>:</w:t>
      </w:r>
      <w:r w:rsidR="00F42E65" w:rsidRPr="00CA7246">
        <w:tab/>
        <w:t>The 5GMSu</w:t>
      </w:r>
      <w:r w:rsidR="00F42E65" w:rsidRPr="00CA7246" w:rsidDel="00B24C22">
        <w:t xml:space="preserve"> </w:t>
      </w:r>
      <w:r w:rsidR="00F42E65" w:rsidRPr="00CA7246">
        <w:t>Client establishes the uplink transport session.</w:t>
      </w:r>
    </w:p>
    <w:p w14:paraId="2655248D" w14:textId="7E27294A" w:rsidR="00F42E65" w:rsidRPr="00CA7246" w:rsidRDefault="007478B8" w:rsidP="00F42E65">
      <w:pPr>
        <w:pStyle w:val="B10"/>
      </w:pPr>
      <w:ins w:id="50" w:author="Iraj Sodagar" w:date="2023-05-14T06:14:00Z">
        <w:r>
          <w:t>4</w:t>
        </w:r>
      </w:ins>
      <w:del w:id="51" w:author="Iraj Sodagar" w:date="2023-05-14T06:14:00Z">
        <w:r w:rsidR="00F42E65" w:rsidDel="007478B8">
          <w:delText>5</w:delText>
        </w:r>
      </w:del>
      <w:r w:rsidR="00F42E65" w:rsidRPr="00CA7246">
        <w:t>:</w:t>
      </w:r>
      <w:r w:rsidR="00F42E65" w:rsidRPr="00CA7246">
        <w:tab/>
        <w:t>The 5GMSu</w:t>
      </w:r>
      <w:r w:rsidR="00F42E65" w:rsidRPr="00CA7246" w:rsidDel="00B24C22">
        <w:t xml:space="preserve"> </w:t>
      </w:r>
      <w:r w:rsidR="00F42E65" w:rsidRPr="00CA7246">
        <w:t>Client establishes the uplink media streaming session.</w:t>
      </w:r>
    </w:p>
    <w:p w14:paraId="2B680D91" w14:textId="77777777" w:rsidR="00F42E65" w:rsidRPr="00CA7246" w:rsidRDefault="00F42E65" w:rsidP="00F42E65">
      <w:r w:rsidRPr="00CA7246">
        <w:t>When client assistance is provisioned:</w:t>
      </w:r>
    </w:p>
    <w:p w14:paraId="51DD2D12" w14:textId="7A4AEDC7" w:rsidR="00F42E65" w:rsidRPr="00CA7246" w:rsidRDefault="007478B8" w:rsidP="00F42E65">
      <w:pPr>
        <w:pStyle w:val="B10"/>
      </w:pPr>
      <w:ins w:id="52" w:author="Iraj Sodagar" w:date="2023-05-14T06:15:00Z">
        <w:r>
          <w:t>5</w:t>
        </w:r>
      </w:ins>
      <w:del w:id="53" w:author="Iraj Sodagar" w:date="2023-05-14T06:15:00Z">
        <w:r w:rsidR="00F42E65" w:rsidDel="007478B8">
          <w:delText>6</w:delText>
        </w:r>
      </w:del>
      <w:r w:rsidR="00F42E65" w:rsidRPr="00CA7246">
        <w:t>:</w:t>
      </w:r>
      <w:r w:rsidR="00F42E65" w:rsidRPr="00CA7246">
        <w:tab/>
        <w:t>The 5GMSu</w:t>
      </w:r>
      <w:r w:rsidR="00F42E65" w:rsidRPr="00CA7246" w:rsidDel="00B24C22">
        <w:t xml:space="preserve"> </w:t>
      </w:r>
      <w:r w:rsidR="00F42E65" w:rsidRPr="00CA7246">
        <w:t>Client establishes the assistance channel to the provisioned 5GMSu</w:t>
      </w:r>
      <w:r w:rsidR="00F42E65" w:rsidRPr="00CA7246" w:rsidDel="00B24C22">
        <w:t xml:space="preserve"> </w:t>
      </w:r>
      <w:r w:rsidR="00F42E65" w:rsidRPr="00CA7246">
        <w:t>AF(s).</w:t>
      </w:r>
    </w:p>
    <w:p w14:paraId="2D16EAA0" w14:textId="77777777" w:rsidR="00F42E65" w:rsidRPr="00CA7246" w:rsidRDefault="00F42E65" w:rsidP="00F42E65">
      <w:r w:rsidRPr="00CA7246">
        <w:t>When server assistance is desired (</w:t>
      </w:r>
      <w:proofErr w:type="gramStart"/>
      <w:r w:rsidRPr="00CA7246">
        <w:t>e.g.</w:t>
      </w:r>
      <w:proofErr w:type="gramEnd"/>
      <w:r w:rsidRPr="00CA7246">
        <w:t xml:space="preserve"> for QoS or charging):</w:t>
      </w:r>
    </w:p>
    <w:p w14:paraId="6333C2DB" w14:textId="01665C8F" w:rsidR="00F42E65" w:rsidRDefault="007478B8" w:rsidP="00F42E65">
      <w:pPr>
        <w:pStyle w:val="B10"/>
      </w:pPr>
      <w:ins w:id="54" w:author="Iraj Sodagar" w:date="2023-05-14T06:15:00Z">
        <w:r>
          <w:t>6</w:t>
        </w:r>
      </w:ins>
      <w:del w:id="55" w:author="Iraj Sodagar" w:date="2023-05-14T06:15:00Z">
        <w:r w:rsidR="00F42E65" w:rsidDel="007478B8">
          <w:delText>7</w:delText>
        </w:r>
      </w:del>
      <w:r w:rsidR="00F42E65" w:rsidRPr="00CA7246">
        <w:t>:</w:t>
      </w:r>
      <w:r w:rsidR="00F42E65" w:rsidRPr="00CA7246">
        <w:tab/>
        <w:t>The 5GMSu</w:t>
      </w:r>
      <w:r w:rsidR="00F42E65" w:rsidRPr="00CA7246" w:rsidDel="00B24C22">
        <w:t xml:space="preserve"> </w:t>
      </w:r>
      <w:r w:rsidR="00F42E65" w:rsidRPr="00CA7246">
        <w:t>AS establishes an assistance session with the 5GMSu</w:t>
      </w:r>
      <w:r w:rsidR="00F42E65" w:rsidRPr="00CA7246" w:rsidDel="00B24C22">
        <w:t xml:space="preserve"> </w:t>
      </w:r>
      <w:r w:rsidR="00F42E65" w:rsidRPr="00CA7246">
        <w:t>AF.</w:t>
      </w:r>
    </w:p>
    <w:p w14:paraId="53C73761" w14:textId="39F6E662" w:rsidR="00F42E65" w:rsidRPr="00CA7246" w:rsidRDefault="007478B8" w:rsidP="00F42E65">
      <w:pPr>
        <w:pStyle w:val="B10"/>
      </w:pPr>
      <w:ins w:id="56" w:author="Iraj Sodagar" w:date="2023-05-14T06:15:00Z">
        <w:r>
          <w:t>7</w:t>
        </w:r>
      </w:ins>
      <w:del w:id="57" w:author="Iraj Sodagar" w:date="2023-05-14T06:15:00Z">
        <w:r w:rsidR="00F42E65" w:rsidDel="007478B8">
          <w:delText>8</w:delText>
        </w:r>
      </w:del>
      <w:r w:rsidR="00F42E65">
        <w:t>: The 5GMSu Client streams the content up to the 5GMSu AS.</w:t>
      </w:r>
    </w:p>
    <w:p w14:paraId="5A3A052C" w14:textId="4AA11B0B" w:rsidR="00F42E65" w:rsidRPr="00CA7246" w:rsidDel="007478B8" w:rsidRDefault="00F42E65" w:rsidP="00F42E65">
      <w:pPr>
        <w:pStyle w:val="Heading3"/>
        <w:rPr>
          <w:del w:id="58" w:author="Iraj Sodagar" w:date="2023-05-14T06:15:00Z"/>
        </w:rPr>
      </w:pPr>
    </w:p>
    <w:p w14:paraId="1A1D73DC" w14:textId="15F8681B" w:rsidR="000448D8" w:rsidRPr="00CA7246" w:rsidRDefault="000448D8" w:rsidP="000448D8"/>
    <w:sectPr w:rsidR="000448D8" w:rsidRPr="00CA7246"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Charles Lo (051923)" w:date="2023-05-19T11:35:00Z" w:initials="CL19">
    <w:p w14:paraId="4970C1CD" w14:textId="77777777" w:rsidR="004071A3" w:rsidRDefault="00AD28BC" w:rsidP="001072CD">
      <w:pPr>
        <w:pStyle w:val="CommentText"/>
      </w:pPr>
      <w:r>
        <w:rPr>
          <w:rStyle w:val="CommentReference"/>
        </w:rPr>
        <w:annotationRef/>
      </w:r>
      <w:r w:rsidR="004071A3">
        <w:t>Checking against (the referencing of) steps 7-11 in figure 6.2.2.2-1, I believe that the step 2 description here corresponds solely to steps 7-9,  i.e., does not include steps 10 and 11. The reason is that for steps 10/11, the Service Announcement Information is not acquired by the 5GMSu Application, but only by the 5GMSu Client (fetched from 5GMSu AF using the URL reference to the Svc Announce. Info obtained from the 5GMSu App).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70C1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1DD92" w16cex:dateUtc="2023-05-19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0C1CD" w16cid:durableId="2811DD9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39A7" w14:textId="77777777" w:rsidR="00653FBC" w:rsidRDefault="00653FBC">
      <w:r>
        <w:separator/>
      </w:r>
    </w:p>
  </w:endnote>
  <w:endnote w:type="continuationSeparator" w:id="0">
    <w:p w14:paraId="0EE4A3D0" w14:textId="77777777" w:rsidR="00653FBC" w:rsidRDefault="00653FBC">
      <w:r>
        <w:continuationSeparator/>
      </w:r>
    </w:p>
  </w:endnote>
  <w:endnote w:type="continuationNotice" w:id="1">
    <w:p w14:paraId="1B7426F5" w14:textId="77777777" w:rsidR="00653FBC" w:rsidRDefault="00653F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8C72" w14:textId="77777777" w:rsidR="00653FBC" w:rsidRDefault="00653FBC">
      <w:r>
        <w:separator/>
      </w:r>
    </w:p>
  </w:footnote>
  <w:footnote w:type="continuationSeparator" w:id="0">
    <w:p w14:paraId="08C060E9" w14:textId="77777777" w:rsidR="00653FBC" w:rsidRDefault="00653FBC">
      <w:r>
        <w:continuationSeparator/>
      </w:r>
    </w:p>
  </w:footnote>
  <w:footnote w:type="continuationNotice" w:id="1">
    <w:p w14:paraId="155DDEAD" w14:textId="77777777" w:rsidR="00653FBC" w:rsidRDefault="00653FB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0E3515"/>
    <w:multiLevelType w:val="hybridMultilevel"/>
    <w:tmpl w:val="BDFE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0A045C90"/>
    <w:multiLevelType w:val="hybridMultilevel"/>
    <w:tmpl w:val="0B38C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05AE6"/>
    <w:multiLevelType w:val="hybridMultilevel"/>
    <w:tmpl w:val="DAE2BF2E"/>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0D883C95"/>
    <w:multiLevelType w:val="hybridMultilevel"/>
    <w:tmpl w:val="B3E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3000F5"/>
    <w:multiLevelType w:val="hybridMultilevel"/>
    <w:tmpl w:val="4B86D35E"/>
    <w:lvl w:ilvl="0" w:tplc="079C4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E80EC1"/>
    <w:multiLevelType w:val="hybridMultilevel"/>
    <w:tmpl w:val="897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2D54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FA1904"/>
    <w:multiLevelType w:val="hybridMultilevel"/>
    <w:tmpl w:val="A75629D0"/>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3653CA0"/>
    <w:multiLevelType w:val="hybridMultilevel"/>
    <w:tmpl w:val="C7C0B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0754E9"/>
    <w:multiLevelType w:val="hybridMultilevel"/>
    <w:tmpl w:val="82440E4E"/>
    <w:lvl w:ilvl="0" w:tplc="289C3424">
      <w:start w:val="3"/>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0"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C187358"/>
    <w:multiLevelType w:val="hybridMultilevel"/>
    <w:tmpl w:val="8DD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5052E6"/>
    <w:multiLevelType w:val="hybridMultilevel"/>
    <w:tmpl w:val="CEAA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2F0A4E6B"/>
    <w:multiLevelType w:val="hybridMultilevel"/>
    <w:tmpl w:val="CB0AD300"/>
    <w:lvl w:ilvl="0" w:tplc="BC14E2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36896A2E"/>
    <w:multiLevelType w:val="hybridMultilevel"/>
    <w:tmpl w:val="67BAA896"/>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3EB158CB"/>
    <w:multiLevelType w:val="hybridMultilevel"/>
    <w:tmpl w:val="43907708"/>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0163DA"/>
    <w:multiLevelType w:val="hybridMultilevel"/>
    <w:tmpl w:val="DCFAF0A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15:restartNumberingAfterBreak="0">
    <w:nsid w:val="423F34F6"/>
    <w:multiLevelType w:val="hybridMultilevel"/>
    <w:tmpl w:val="DC4C0E88"/>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6" w15:restartNumberingAfterBreak="0">
    <w:nsid w:val="46590C30"/>
    <w:multiLevelType w:val="hybridMultilevel"/>
    <w:tmpl w:val="152CAC28"/>
    <w:lvl w:ilvl="0" w:tplc="75384A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740735"/>
    <w:multiLevelType w:val="hybridMultilevel"/>
    <w:tmpl w:val="1A5E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0F5779"/>
    <w:multiLevelType w:val="hybridMultilevel"/>
    <w:tmpl w:val="FDB6FB56"/>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60"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495B5C84"/>
    <w:multiLevelType w:val="hybridMultilevel"/>
    <w:tmpl w:val="0B38C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4B6A676D"/>
    <w:multiLevelType w:val="hybridMultilevel"/>
    <w:tmpl w:val="15DE5830"/>
    <w:lvl w:ilvl="0" w:tplc="0409001B">
      <w:start w:val="1"/>
      <w:numFmt w:val="low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67" w15:restartNumberingAfterBreak="0">
    <w:nsid w:val="4C786D50"/>
    <w:multiLevelType w:val="hybridMultilevel"/>
    <w:tmpl w:val="94608D7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F90133F"/>
    <w:multiLevelType w:val="hybridMultilevel"/>
    <w:tmpl w:val="4AA8654A"/>
    <w:lvl w:ilvl="0" w:tplc="315C1DF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3855E8F"/>
    <w:multiLevelType w:val="hybridMultilevel"/>
    <w:tmpl w:val="C7C0B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76" w15:restartNumberingAfterBreak="0">
    <w:nsid w:val="54D40405"/>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7" w15:restartNumberingAfterBreak="0">
    <w:nsid w:val="58BC710E"/>
    <w:multiLevelType w:val="hybridMultilevel"/>
    <w:tmpl w:val="EAB82080"/>
    <w:lvl w:ilvl="0" w:tplc="1EB8E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D94D89"/>
    <w:multiLevelType w:val="hybridMultilevel"/>
    <w:tmpl w:val="22D8FC24"/>
    <w:lvl w:ilvl="0" w:tplc="296ED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4C7034C"/>
    <w:multiLevelType w:val="hybridMultilevel"/>
    <w:tmpl w:val="6E0C3ED8"/>
    <w:lvl w:ilvl="0" w:tplc="21E6C2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4C5BBD"/>
    <w:multiLevelType w:val="hybridMultilevel"/>
    <w:tmpl w:val="435CA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1"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4" w15:restartNumberingAfterBreak="0">
    <w:nsid w:val="6C554B7E"/>
    <w:multiLevelType w:val="hybridMultilevel"/>
    <w:tmpl w:val="E39093FA"/>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6D065968"/>
    <w:multiLevelType w:val="hybridMultilevel"/>
    <w:tmpl w:val="47CE0EF0"/>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6"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7"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742509F2"/>
    <w:multiLevelType w:val="hybridMultilevel"/>
    <w:tmpl w:val="99AE27AA"/>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0"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731120651">
    <w:abstractNumId w:val="29"/>
  </w:num>
  <w:num w:numId="2" w16cid:durableId="1365788820">
    <w:abstractNumId w:val="92"/>
  </w:num>
  <w:num w:numId="3" w16cid:durableId="478501977">
    <w:abstractNumId w:val="31"/>
  </w:num>
  <w:num w:numId="4" w16cid:durableId="1819420442">
    <w:abstractNumId w:val="82"/>
  </w:num>
  <w:num w:numId="5" w16cid:durableId="990839060">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34197">
    <w:abstractNumId w:val="62"/>
  </w:num>
  <w:num w:numId="7" w16cid:durableId="356465880">
    <w:abstractNumId w:val="75"/>
  </w:num>
  <w:num w:numId="8" w16cid:durableId="1031417921">
    <w:abstractNumId w:val="59"/>
  </w:num>
  <w:num w:numId="9" w16cid:durableId="646322567">
    <w:abstractNumId w:val="27"/>
  </w:num>
  <w:num w:numId="10" w16cid:durableId="1734087280">
    <w:abstractNumId w:val="15"/>
  </w:num>
  <w:num w:numId="11" w16cid:durableId="273486453">
    <w:abstractNumId w:val="33"/>
  </w:num>
  <w:num w:numId="12" w16cid:durableId="234172680">
    <w:abstractNumId w:val="50"/>
  </w:num>
  <w:num w:numId="13" w16cid:durableId="1986543639">
    <w:abstractNumId w:val="98"/>
  </w:num>
  <w:num w:numId="14" w16cid:durableId="1951739670">
    <w:abstractNumId w:val="55"/>
  </w:num>
  <w:num w:numId="15" w16cid:durableId="2057269741">
    <w:abstractNumId w:val="96"/>
  </w:num>
  <w:num w:numId="16" w16cid:durableId="417756677">
    <w:abstractNumId w:val="52"/>
  </w:num>
  <w:num w:numId="17" w16cid:durableId="644357725">
    <w:abstractNumId w:val="37"/>
  </w:num>
  <w:num w:numId="18" w16cid:durableId="988940797">
    <w:abstractNumId w:val="24"/>
  </w:num>
  <w:num w:numId="19" w16cid:durableId="1372071495">
    <w:abstractNumId w:val="68"/>
  </w:num>
  <w:num w:numId="20" w16cid:durableId="808596981">
    <w:abstractNumId w:val="21"/>
  </w:num>
  <w:num w:numId="21" w16cid:durableId="1484546340">
    <w:abstractNumId w:val="72"/>
  </w:num>
  <w:num w:numId="22" w16cid:durableId="1339039640">
    <w:abstractNumId w:val="39"/>
  </w:num>
  <w:num w:numId="23" w16cid:durableId="981882740">
    <w:abstractNumId w:val="38"/>
  </w:num>
  <w:num w:numId="24" w16cid:durableId="886062797">
    <w:abstractNumId w:val="20"/>
  </w:num>
  <w:num w:numId="25" w16cid:durableId="1935094700">
    <w:abstractNumId w:val="4"/>
  </w:num>
  <w:num w:numId="26" w16cid:durableId="123589797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3744637">
    <w:abstractNumId w:val="28"/>
  </w:num>
  <w:num w:numId="28" w16cid:durableId="1591700462">
    <w:abstractNumId w:val="16"/>
  </w:num>
  <w:num w:numId="29" w16cid:durableId="1481458258">
    <w:abstractNumId w:val="88"/>
  </w:num>
  <w:num w:numId="30" w16cid:durableId="1021979555">
    <w:abstractNumId w:val="61"/>
  </w:num>
  <w:num w:numId="31" w16cid:durableId="1549146221">
    <w:abstractNumId w:val="11"/>
  </w:num>
  <w:num w:numId="32" w16cid:durableId="531959102">
    <w:abstractNumId w:val="89"/>
  </w:num>
  <w:num w:numId="33" w16cid:durableId="169224173">
    <w:abstractNumId w:val="47"/>
  </w:num>
  <w:num w:numId="34" w16cid:durableId="388848385">
    <w:abstractNumId w:val="0"/>
  </w:num>
  <w:num w:numId="35" w16cid:durableId="1701317284">
    <w:abstractNumId w:val="80"/>
  </w:num>
  <w:num w:numId="36" w16cid:durableId="784815880">
    <w:abstractNumId w:val="44"/>
  </w:num>
  <w:num w:numId="37" w16cid:durableId="570191726">
    <w:abstractNumId w:val="81"/>
  </w:num>
  <w:num w:numId="38" w16cid:durableId="313680422">
    <w:abstractNumId w:val="8"/>
  </w:num>
  <w:num w:numId="39" w16cid:durableId="1995327981">
    <w:abstractNumId w:val="65"/>
  </w:num>
  <w:num w:numId="40" w16cid:durableId="1651782871">
    <w:abstractNumId w:val="60"/>
  </w:num>
  <w:num w:numId="41" w16cid:durableId="1860896869">
    <w:abstractNumId w:val="36"/>
  </w:num>
  <w:num w:numId="42" w16cid:durableId="713190463">
    <w:abstractNumId w:val="42"/>
  </w:num>
  <w:num w:numId="43" w16cid:durableId="1795058171">
    <w:abstractNumId w:val="32"/>
  </w:num>
  <w:num w:numId="44" w16cid:durableId="418793985">
    <w:abstractNumId w:val="83"/>
  </w:num>
  <w:num w:numId="45" w16cid:durableId="1467963788">
    <w:abstractNumId w:val="100"/>
  </w:num>
  <w:num w:numId="46" w16cid:durableId="2068721577">
    <w:abstractNumId w:val="40"/>
  </w:num>
  <w:num w:numId="47" w16cid:durableId="2058118396">
    <w:abstractNumId w:val="6"/>
  </w:num>
  <w:num w:numId="48" w16cid:durableId="1889872565">
    <w:abstractNumId w:val="71"/>
  </w:num>
  <w:num w:numId="49" w16cid:durableId="1901090572">
    <w:abstractNumId w:val="23"/>
  </w:num>
  <w:num w:numId="50" w16cid:durableId="1593463994">
    <w:abstractNumId w:val="26"/>
  </w:num>
  <w:num w:numId="51" w16cid:durableId="1980840396">
    <w:abstractNumId w:val="84"/>
  </w:num>
  <w:num w:numId="52" w16cid:durableId="2011063263">
    <w:abstractNumId w:val="46"/>
  </w:num>
  <w:num w:numId="53" w16cid:durableId="876510571">
    <w:abstractNumId w:val="69"/>
  </w:num>
  <w:num w:numId="54" w16cid:durableId="1029911296">
    <w:abstractNumId w:val="73"/>
  </w:num>
  <w:num w:numId="55" w16cid:durableId="1431975421">
    <w:abstractNumId w:val="64"/>
  </w:num>
  <w:num w:numId="56" w16cid:durableId="1780834829">
    <w:abstractNumId w:val="51"/>
  </w:num>
  <w:num w:numId="57" w16cid:durableId="144126753">
    <w:abstractNumId w:val="43"/>
  </w:num>
  <w:num w:numId="58" w16cid:durableId="3127575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33374825">
    <w:abstractNumId w:val="3"/>
  </w:num>
  <w:num w:numId="60" w16cid:durableId="782768150">
    <w:abstractNumId w:val="19"/>
  </w:num>
  <w:num w:numId="61" w16cid:durableId="2033649810">
    <w:abstractNumId w:val="48"/>
  </w:num>
  <w:num w:numId="62" w16cid:durableId="2500923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425191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92160903">
    <w:abstractNumId w:val="22"/>
  </w:num>
  <w:num w:numId="65" w16cid:durableId="210460363">
    <w:abstractNumId w:val="90"/>
  </w:num>
  <w:num w:numId="66" w16cid:durableId="1889956409">
    <w:abstractNumId w:val="45"/>
  </w:num>
  <w:num w:numId="67" w16cid:durableId="393165642">
    <w:abstractNumId w:val="79"/>
  </w:num>
  <w:num w:numId="68" w16cid:durableId="403334293">
    <w:abstractNumId w:val="87"/>
  </w:num>
  <w:num w:numId="69" w16cid:durableId="2128617300">
    <w:abstractNumId w:val="2"/>
  </w:num>
  <w:num w:numId="70" w16cid:durableId="2139956577">
    <w:abstractNumId w:val="97"/>
  </w:num>
  <w:num w:numId="71" w16cid:durableId="1003971183">
    <w:abstractNumId w:val="91"/>
  </w:num>
  <w:num w:numId="72" w16cid:durableId="1371414751">
    <w:abstractNumId w:val="56"/>
  </w:num>
  <w:num w:numId="73" w16cid:durableId="838078562">
    <w:abstractNumId w:val="34"/>
  </w:num>
  <w:num w:numId="74" w16cid:durableId="1851682374">
    <w:abstractNumId w:val="18"/>
  </w:num>
  <w:num w:numId="75" w16cid:durableId="285044292">
    <w:abstractNumId w:val="53"/>
  </w:num>
  <w:num w:numId="76" w16cid:durableId="1267738080">
    <w:abstractNumId w:val="7"/>
  </w:num>
  <w:num w:numId="77" w16cid:durableId="797532980">
    <w:abstractNumId w:val="49"/>
  </w:num>
  <w:num w:numId="78" w16cid:durableId="1524585937">
    <w:abstractNumId w:val="41"/>
  </w:num>
  <w:num w:numId="79" w16cid:durableId="1810437664">
    <w:abstractNumId w:val="58"/>
  </w:num>
  <w:num w:numId="80" w16cid:durableId="1389382164">
    <w:abstractNumId w:val="95"/>
  </w:num>
  <w:num w:numId="81" w16cid:durableId="1893494133">
    <w:abstractNumId w:val="54"/>
  </w:num>
  <w:num w:numId="82" w16cid:durableId="1621916677">
    <w:abstractNumId w:val="14"/>
  </w:num>
  <w:num w:numId="83" w16cid:durableId="905721808">
    <w:abstractNumId w:val="99"/>
  </w:num>
  <w:num w:numId="84" w16cid:durableId="2109427149">
    <w:abstractNumId w:val="13"/>
  </w:num>
  <w:num w:numId="85" w16cid:durableId="320281598">
    <w:abstractNumId w:val="63"/>
  </w:num>
  <w:num w:numId="86" w16cid:durableId="1593319598">
    <w:abstractNumId w:val="5"/>
  </w:num>
  <w:num w:numId="87" w16cid:durableId="1040014644">
    <w:abstractNumId w:val="30"/>
  </w:num>
  <w:num w:numId="88" w16cid:durableId="772628242">
    <w:abstractNumId w:val="70"/>
  </w:num>
  <w:num w:numId="89" w16cid:durableId="1120297860">
    <w:abstractNumId w:val="74"/>
  </w:num>
  <w:num w:numId="90" w16cid:durableId="957099430">
    <w:abstractNumId w:val="17"/>
  </w:num>
  <w:num w:numId="91" w16cid:durableId="970942794">
    <w:abstractNumId w:val="66"/>
  </w:num>
  <w:num w:numId="92" w16cid:durableId="1139297014">
    <w:abstractNumId w:val="85"/>
  </w:num>
  <w:num w:numId="93" w16cid:durableId="150753221">
    <w:abstractNumId w:val="57"/>
  </w:num>
  <w:num w:numId="94" w16cid:durableId="1764641488">
    <w:abstractNumId w:val="1"/>
  </w:num>
  <w:num w:numId="95" w16cid:durableId="1641612255">
    <w:abstractNumId w:val="86"/>
  </w:num>
  <w:num w:numId="96" w16cid:durableId="1672951703">
    <w:abstractNumId w:val="67"/>
  </w:num>
  <w:num w:numId="97" w16cid:durableId="1876043821">
    <w:abstractNumId w:val="94"/>
  </w:num>
  <w:num w:numId="98" w16cid:durableId="940221">
    <w:abstractNumId w:val="78"/>
  </w:num>
  <w:num w:numId="99" w16cid:durableId="2045136837">
    <w:abstractNumId w:val="77"/>
  </w:num>
  <w:num w:numId="100" w16cid:durableId="831798092">
    <w:abstractNumId w:val="10"/>
  </w:num>
  <w:num w:numId="101" w16cid:durableId="1541169837">
    <w:abstractNumId w:val="35"/>
  </w:num>
  <w:num w:numId="102" w16cid:durableId="40910067">
    <w:abstractNumId w:val="76"/>
  </w:num>
  <w:num w:numId="103" w16cid:durableId="975334949">
    <w:abstractNumId w:val="25"/>
  </w:num>
  <w:num w:numId="104" w16cid:durableId="1425221923">
    <w:abstractNumId w:val="9"/>
  </w:num>
  <w:num w:numId="105" w16cid:durableId="940263358">
    <w:abstractNumId w:val="12"/>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rson w15:author="Charles Lo (051923)">
    <w15:presenceInfo w15:providerId="None" w15:userId="Charles Lo (05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7IAkgYWRoZG5ko6SsGpxcWZ+XkgBca1AJYgM1gsAAAA"/>
  </w:docVars>
  <w:rsids>
    <w:rsidRoot w:val="00022E4A"/>
    <w:rsid w:val="00000E61"/>
    <w:rsid w:val="00001EDA"/>
    <w:rsid w:val="00003030"/>
    <w:rsid w:val="0000365D"/>
    <w:rsid w:val="00007A5F"/>
    <w:rsid w:val="00007B20"/>
    <w:rsid w:val="00010430"/>
    <w:rsid w:val="00012416"/>
    <w:rsid w:val="0001268D"/>
    <w:rsid w:val="0001321D"/>
    <w:rsid w:val="000176F1"/>
    <w:rsid w:val="00020609"/>
    <w:rsid w:val="0002087F"/>
    <w:rsid w:val="000213BD"/>
    <w:rsid w:val="00021A24"/>
    <w:rsid w:val="00022E4A"/>
    <w:rsid w:val="0002516F"/>
    <w:rsid w:val="000252B9"/>
    <w:rsid w:val="00032626"/>
    <w:rsid w:val="000330CB"/>
    <w:rsid w:val="00035A26"/>
    <w:rsid w:val="00035AEC"/>
    <w:rsid w:val="0003722C"/>
    <w:rsid w:val="00037AC8"/>
    <w:rsid w:val="00037FC5"/>
    <w:rsid w:val="00040943"/>
    <w:rsid w:val="00041E6E"/>
    <w:rsid w:val="00041FE9"/>
    <w:rsid w:val="00042CD3"/>
    <w:rsid w:val="000448D8"/>
    <w:rsid w:val="00047416"/>
    <w:rsid w:val="0004754C"/>
    <w:rsid w:val="00051AC8"/>
    <w:rsid w:val="000552CC"/>
    <w:rsid w:val="0005685F"/>
    <w:rsid w:val="000642BA"/>
    <w:rsid w:val="00064BD0"/>
    <w:rsid w:val="00064E30"/>
    <w:rsid w:val="0006549B"/>
    <w:rsid w:val="0006619E"/>
    <w:rsid w:val="00071E54"/>
    <w:rsid w:val="00072702"/>
    <w:rsid w:val="000768C5"/>
    <w:rsid w:val="0007715E"/>
    <w:rsid w:val="00080291"/>
    <w:rsid w:val="000813F1"/>
    <w:rsid w:val="0008390E"/>
    <w:rsid w:val="00086F92"/>
    <w:rsid w:val="00087217"/>
    <w:rsid w:val="00087DEC"/>
    <w:rsid w:val="00090B2D"/>
    <w:rsid w:val="00092936"/>
    <w:rsid w:val="00092ECD"/>
    <w:rsid w:val="0009353B"/>
    <w:rsid w:val="000945D3"/>
    <w:rsid w:val="00095632"/>
    <w:rsid w:val="00096061"/>
    <w:rsid w:val="000A07BB"/>
    <w:rsid w:val="000A47C6"/>
    <w:rsid w:val="000A5872"/>
    <w:rsid w:val="000A6394"/>
    <w:rsid w:val="000B24F3"/>
    <w:rsid w:val="000B2D93"/>
    <w:rsid w:val="000B50F5"/>
    <w:rsid w:val="000B576F"/>
    <w:rsid w:val="000B7FED"/>
    <w:rsid w:val="000C038A"/>
    <w:rsid w:val="000C55C5"/>
    <w:rsid w:val="000C5897"/>
    <w:rsid w:val="000C62C1"/>
    <w:rsid w:val="000C6460"/>
    <w:rsid w:val="000C6598"/>
    <w:rsid w:val="000C65C4"/>
    <w:rsid w:val="000D04DE"/>
    <w:rsid w:val="000D0676"/>
    <w:rsid w:val="000D1327"/>
    <w:rsid w:val="000D1804"/>
    <w:rsid w:val="000D20B9"/>
    <w:rsid w:val="000D21F7"/>
    <w:rsid w:val="000D3300"/>
    <w:rsid w:val="000D382A"/>
    <w:rsid w:val="000D481E"/>
    <w:rsid w:val="000D4BBA"/>
    <w:rsid w:val="000D5B12"/>
    <w:rsid w:val="000D77E3"/>
    <w:rsid w:val="000E0636"/>
    <w:rsid w:val="000E1068"/>
    <w:rsid w:val="000E1144"/>
    <w:rsid w:val="000E146B"/>
    <w:rsid w:val="000E2917"/>
    <w:rsid w:val="000E2FBD"/>
    <w:rsid w:val="000E3344"/>
    <w:rsid w:val="000E35ED"/>
    <w:rsid w:val="000E5211"/>
    <w:rsid w:val="000E7302"/>
    <w:rsid w:val="000F094C"/>
    <w:rsid w:val="000F0AB6"/>
    <w:rsid w:val="000F0BE0"/>
    <w:rsid w:val="000F33E4"/>
    <w:rsid w:val="000F643F"/>
    <w:rsid w:val="000F6684"/>
    <w:rsid w:val="00101A2E"/>
    <w:rsid w:val="00103AB6"/>
    <w:rsid w:val="00107612"/>
    <w:rsid w:val="00110B40"/>
    <w:rsid w:val="001112F1"/>
    <w:rsid w:val="0011188E"/>
    <w:rsid w:val="00113B4D"/>
    <w:rsid w:val="00114026"/>
    <w:rsid w:val="00122053"/>
    <w:rsid w:val="001246C9"/>
    <w:rsid w:val="001267B1"/>
    <w:rsid w:val="001268CC"/>
    <w:rsid w:val="00126DB5"/>
    <w:rsid w:val="00127BCA"/>
    <w:rsid w:val="00134E80"/>
    <w:rsid w:val="001354D9"/>
    <w:rsid w:val="001370A8"/>
    <w:rsid w:val="00140296"/>
    <w:rsid w:val="001406B8"/>
    <w:rsid w:val="00140944"/>
    <w:rsid w:val="00141520"/>
    <w:rsid w:val="0014217A"/>
    <w:rsid w:val="001432C0"/>
    <w:rsid w:val="0014373A"/>
    <w:rsid w:val="001445FB"/>
    <w:rsid w:val="00144CAC"/>
    <w:rsid w:val="00145AA7"/>
    <w:rsid w:val="00145D43"/>
    <w:rsid w:val="0014619D"/>
    <w:rsid w:val="0014628D"/>
    <w:rsid w:val="001503CC"/>
    <w:rsid w:val="001509F1"/>
    <w:rsid w:val="00151312"/>
    <w:rsid w:val="001525D6"/>
    <w:rsid w:val="00152BDE"/>
    <w:rsid w:val="001533F7"/>
    <w:rsid w:val="00154AB9"/>
    <w:rsid w:val="001558A5"/>
    <w:rsid w:val="00155F4C"/>
    <w:rsid w:val="00156F51"/>
    <w:rsid w:val="00160BCD"/>
    <w:rsid w:val="00161F6C"/>
    <w:rsid w:val="00163855"/>
    <w:rsid w:val="00164859"/>
    <w:rsid w:val="00167487"/>
    <w:rsid w:val="001700CD"/>
    <w:rsid w:val="00173122"/>
    <w:rsid w:val="0017446E"/>
    <w:rsid w:val="00174E98"/>
    <w:rsid w:val="00180273"/>
    <w:rsid w:val="00180705"/>
    <w:rsid w:val="00182940"/>
    <w:rsid w:val="0018302E"/>
    <w:rsid w:val="0018506D"/>
    <w:rsid w:val="00192B25"/>
    <w:rsid w:val="00192C46"/>
    <w:rsid w:val="001933BD"/>
    <w:rsid w:val="001940A1"/>
    <w:rsid w:val="00194147"/>
    <w:rsid w:val="00195208"/>
    <w:rsid w:val="001952DD"/>
    <w:rsid w:val="001965B8"/>
    <w:rsid w:val="001A03B4"/>
    <w:rsid w:val="001A08B3"/>
    <w:rsid w:val="001A18BD"/>
    <w:rsid w:val="001A2087"/>
    <w:rsid w:val="001A3B41"/>
    <w:rsid w:val="001A3F0E"/>
    <w:rsid w:val="001A4D5F"/>
    <w:rsid w:val="001A5D28"/>
    <w:rsid w:val="001A7B60"/>
    <w:rsid w:val="001B09EA"/>
    <w:rsid w:val="001B0ED5"/>
    <w:rsid w:val="001B14CA"/>
    <w:rsid w:val="001B1EC6"/>
    <w:rsid w:val="001B2314"/>
    <w:rsid w:val="001B26DD"/>
    <w:rsid w:val="001B52F0"/>
    <w:rsid w:val="001B71FC"/>
    <w:rsid w:val="001B76D4"/>
    <w:rsid w:val="001B7A65"/>
    <w:rsid w:val="001C1B4D"/>
    <w:rsid w:val="001C21E1"/>
    <w:rsid w:val="001C320F"/>
    <w:rsid w:val="001C7303"/>
    <w:rsid w:val="001D06BB"/>
    <w:rsid w:val="001D0ABC"/>
    <w:rsid w:val="001D0ACD"/>
    <w:rsid w:val="001D1246"/>
    <w:rsid w:val="001D3455"/>
    <w:rsid w:val="001D6EED"/>
    <w:rsid w:val="001D6FB8"/>
    <w:rsid w:val="001D725A"/>
    <w:rsid w:val="001D7F9A"/>
    <w:rsid w:val="001E060B"/>
    <w:rsid w:val="001E3A55"/>
    <w:rsid w:val="001E41F3"/>
    <w:rsid w:val="001E55E5"/>
    <w:rsid w:val="001E61E3"/>
    <w:rsid w:val="001E7E03"/>
    <w:rsid w:val="001E7E7C"/>
    <w:rsid w:val="001F056B"/>
    <w:rsid w:val="001F50AC"/>
    <w:rsid w:val="001F66B7"/>
    <w:rsid w:val="001F7F14"/>
    <w:rsid w:val="00200087"/>
    <w:rsid w:val="0020033D"/>
    <w:rsid w:val="00200C48"/>
    <w:rsid w:val="00206C2D"/>
    <w:rsid w:val="00207071"/>
    <w:rsid w:val="002130CA"/>
    <w:rsid w:val="00216434"/>
    <w:rsid w:val="002177A9"/>
    <w:rsid w:val="00221355"/>
    <w:rsid w:val="002263F0"/>
    <w:rsid w:val="00226E55"/>
    <w:rsid w:val="00232A57"/>
    <w:rsid w:val="00234A79"/>
    <w:rsid w:val="00234AF6"/>
    <w:rsid w:val="00235E0B"/>
    <w:rsid w:val="00237087"/>
    <w:rsid w:val="00243E2D"/>
    <w:rsid w:val="00244B72"/>
    <w:rsid w:val="00245042"/>
    <w:rsid w:val="00245F54"/>
    <w:rsid w:val="00250BE9"/>
    <w:rsid w:val="00251A5B"/>
    <w:rsid w:val="00252FE0"/>
    <w:rsid w:val="002543C7"/>
    <w:rsid w:val="002549B3"/>
    <w:rsid w:val="0026004D"/>
    <w:rsid w:val="00260175"/>
    <w:rsid w:val="00261C7C"/>
    <w:rsid w:val="002622C0"/>
    <w:rsid w:val="002640DD"/>
    <w:rsid w:val="00271C7B"/>
    <w:rsid w:val="00271FFF"/>
    <w:rsid w:val="002725DF"/>
    <w:rsid w:val="002727F4"/>
    <w:rsid w:val="00273F1D"/>
    <w:rsid w:val="00274A56"/>
    <w:rsid w:val="00275B30"/>
    <w:rsid w:val="00275D12"/>
    <w:rsid w:val="00276775"/>
    <w:rsid w:val="00276F30"/>
    <w:rsid w:val="002809D6"/>
    <w:rsid w:val="00280C91"/>
    <w:rsid w:val="00280EA4"/>
    <w:rsid w:val="002840C6"/>
    <w:rsid w:val="00284FEB"/>
    <w:rsid w:val="0028594C"/>
    <w:rsid w:val="002860C4"/>
    <w:rsid w:val="00287307"/>
    <w:rsid w:val="00294266"/>
    <w:rsid w:val="002949C8"/>
    <w:rsid w:val="00296518"/>
    <w:rsid w:val="00296788"/>
    <w:rsid w:val="002A34F8"/>
    <w:rsid w:val="002A3F0C"/>
    <w:rsid w:val="002A4757"/>
    <w:rsid w:val="002A5093"/>
    <w:rsid w:val="002A50A1"/>
    <w:rsid w:val="002A50EB"/>
    <w:rsid w:val="002A583A"/>
    <w:rsid w:val="002A5DBD"/>
    <w:rsid w:val="002A6398"/>
    <w:rsid w:val="002B0D43"/>
    <w:rsid w:val="002B1287"/>
    <w:rsid w:val="002B464D"/>
    <w:rsid w:val="002B5237"/>
    <w:rsid w:val="002B557D"/>
    <w:rsid w:val="002B5741"/>
    <w:rsid w:val="002B69AD"/>
    <w:rsid w:val="002B745C"/>
    <w:rsid w:val="002B7E68"/>
    <w:rsid w:val="002C201B"/>
    <w:rsid w:val="002C20CB"/>
    <w:rsid w:val="002C3BC0"/>
    <w:rsid w:val="002C5229"/>
    <w:rsid w:val="002C6EFE"/>
    <w:rsid w:val="002C7F62"/>
    <w:rsid w:val="002D0F20"/>
    <w:rsid w:val="002D1B15"/>
    <w:rsid w:val="002D6149"/>
    <w:rsid w:val="002D679F"/>
    <w:rsid w:val="002D6C39"/>
    <w:rsid w:val="002D7E25"/>
    <w:rsid w:val="002E061B"/>
    <w:rsid w:val="002E0C17"/>
    <w:rsid w:val="002E0CB3"/>
    <w:rsid w:val="002E324E"/>
    <w:rsid w:val="002E59D5"/>
    <w:rsid w:val="002F06D9"/>
    <w:rsid w:val="002F44C4"/>
    <w:rsid w:val="002F5557"/>
    <w:rsid w:val="00301710"/>
    <w:rsid w:val="00303F8F"/>
    <w:rsid w:val="00305409"/>
    <w:rsid w:val="00306A7C"/>
    <w:rsid w:val="00307B2D"/>
    <w:rsid w:val="00312038"/>
    <w:rsid w:val="003133A9"/>
    <w:rsid w:val="00313440"/>
    <w:rsid w:val="00313C5A"/>
    <w:rsid w:val="00313CF4"/>
    <w:rsid w:val="0031406E"/>
    <w:rsid w:val="00314203"/>
    <w:rsid w:val="003151B0"/>
    <w:rsid w:val="003152BB"/>
    <w:rsid w:val="0031673B"/>
    <w:rsid w:val="0031722B"/>
    <w:rsid w:val="00317621"/>
    <w:rsid w:val="00320BAD"/>
    <w:rsid w:val="00321EE6"/>
    <w:rsid w:val="0032619F"/>
    <w:rsid w:val="003265EF"/>
    <w:rsid w:val="00327408"/>
    <w:rsid w:val="00327D07"/>
    <w:rsid w:val="00330DDD"/>
    <w:rsid w:val="00331EEA"/>
    <w:rsid w:val="00332419"/>
    <w:rsid w:val="00333720"/>
    <w:rsid w:val="00334F00"/>
    <w:rsid w:val="00336FAC"/>
    <w:rsid w:val="00337A7C"/>
    <w:rsid w:val="00340B26"/>
    <w:rsid w:val="003421F7"/>
    <w:rsid w:val="003455FA"/>
    <w:rsid w:val="003503C2"/>
    <w:rsid w:val="00351357"/>
    <w:rsid w:val="0035340F"/>
    <w:rsid w:val="0035359E"/>
    <w:rsid w:val="00353A42"/>
    <w:rsid w:val="003545F1"/>
    <w:rsid w:val="003546B9"/>
    <w:rsid w:val="00355410"/>
    <w:rsid w:val="00355E56"/>
    <w:rsid w:val="003609EF"/>
    <w:rsid w:val="0036231A"/>
    <w:rsid w:val="0037018E"/>
    <w:rsid w:val="003706ED"/>
    <w:rsid w:val="00371388"/>
    <w:rsid w:val="0037272A"/>
    <w:rsid w:val="003729F2"/>
    <w:rsid w:val="00373A81"/>
    <w:rsid w:val="00374DD4"/>
    <w:rsid w:val="00376E4D"/>
    <w:rsid w:val="00377701"/>
    <w:rsid w:val="0038158C"/>
    <w:rsid w:val="00381BCC"/>
    <w:rsid w:val="00386F6A"/>
    <w:rsid w:val="003905CE"/>
    <w:rsid w:val="00390ABD"/>
    <w:rsid w:val="00390C4A"/>
    <w:rsid w:val="00391E28"/>
    <w:rsid w:val="00392456"/>
    <w:rsid w:val="003939F2"/>
    <w:rsid w:val="00394A14"/>
    <w:rsid w:val="00395516"/>
    <w:rsid w:val="00396887"/>
    <w:rsid w:val="00397D5E"/>
    <w:rsid w:val="003A2101"/>
    <w:rsid w:val="003A2D73"/>
    <w:rsid w:val="003A2F56"/>
    <w:rsid w:val="003A6CE9"/>
    <w:rsid w:val="003B4E28"/>
    <w:rsid w:val="003B50BC"/>
    <w:rsid w:val="003B5BD9"/>
    <w:rsid w:val="003B5C0F"/>
    <w:rsid w:val="003B5E52"/>
    <w:rsid w:val="003B6B6D"/>
    <w:rsid w:val="003B70C8"/>
    <w:rsid w:val="003B72DA"/>
    <w:rsid w:val="003B7FAE"/>
    <w:rsid w:val="003C2EAA"/>
    <w:rsid w:val="003C53C6"/>
    <w:rsid w:val="003C5C55"/>
    <w:rsid w:val="003C6A7A"/>
    <w:rsid w:val="003C72F3"/>
    <w:rsid w:val="003D00FE"/>
    <w:rsid w:val="003D115B"/>
    <w:rsid w:val="003D25D3"/>
    <w:rsid w:val="003D3FB9"/>
    <w:rsid w:val="003D5319"/>
    <w:rsid w:val="003E1937"/>
    <w:rsid w:val="003E1A36"/>
    <w:rsid w:val="003E49A8"/>
    <w:rsid w:val="003E543A"/>
    <w:rsid w:val="003E5810"/>
    <w:rsid w:val="003E71D3"/>
    <w:rsid w:val="003E7F15"/>
    <w:rsid w:val="003F15BA"/>
    <w:rsid w:val="003F178C"/>
    <w:rsid w:val="003F1BC5"/>
    <w:rsid w:val="003F2138"/>
    <w:rsid w:val="003F298E"/>
    <w:rsid w:val="003F7012"/>
    <w:rsid w:val="003F70CA"/>
    <w:rsid w:val="003F741A"/>
    <w:rsid w:val="004013E0"/>
    <w:rsid w:val="0040189E"/>
    <w:rsid w:val="00401F6A"/>
    <w:rsid w:val="004020BE"/>
    <w:rsid w:val="00403885"/>
    <w:rsid w:val="004042B8"/>
    <w:rsid w:val="00405B43"/>
    <w:rsid w:val="004064D8"/>
    <w:rsid w:val="004071A3"/>
    <w:rsid w:val="00407233"/>
    <w:rsid w:val="00407B00"/>
    <w:rsid w:val="00407F37"/>
    <w:rsid w:val="00410371"/>
    <w:rsid w:val="00410416"/>
    <w:rsid w:val="0041050A"/>
    <w:rsid w:val="00410BA9"/>
    <w:rsid w:val="00410C04"/>
    <w:rsid w:val="0041211C"/>
    <w:rsid w:val="004131B5"/>
    <w:rsid w:val="00415F9E"/>
    <w:rsid w:val="0041613E"/>
    <w:rsid w:val="004166B8"/>
    <w:rsid w:val="00417344"/>
    <w:rsid w:val="0042061A"/>
    <w:rsid w:val="00421721"/>
    <w:rsid w:val="00421D5D"/>
    <w:rsid w:val="004242F1"/>
    <w:rsid w:val="00424E79"/>
    <w:rsid w:val="00426A03"/>
    <w:rsid w:val="004270BD"/>
    <w:rsid w:val="00427138"/>
    <w:rsid w:val="00431A3C"/>
    <w:rsid w:val="00432FD8"/>
    <w:rsid w:val="00435873"/>
    <w:rsid w:val="00437911"/>
    <w:rsid w:val="00437B84"/>
    <w:rsid w:val="00437E06"/>
    <w:rsid w:val="00440277"/>
    <w:rsid w:val="00441FF5"/>
    <w:rsid w:val="00442DAC"/>
    <w:rsid w:val="00443963"/>
    <w:rsid w:val="00443E18"/>
    <w:rsid w:val="004445D0"/>
    <w:rsid w:val="00445973"/>
    <w:rsid w:val="00446353"/>
    <w:rsid w:val="00446A67"/>
    <w:rsid w:val="004517B4"/>
    <w:rsid w:val="00453517"/>
    <w:rsid w:val="00455C67"/>
    <w:rsid w:val="004600C6"/>
    <w:rsid w:val="004620DB"/>
    <w:rsid w:val="0046487F"/>
    <w:rsid w:val="00467CA2"/>
    <w:rsid w:val="004702F8"/>
    <w:rsid w:val="00472FB4"/>
    <w:rsid w:val="0047535A"/>
    <w:rsid w:val="0047553C"/>
    <w:rsid w:val="00475A3B"/>
    <w:rsid w:val="00477415"/>
    <w:rsid w:val="00480DDB"/>
    <w:rsid w:val="00482C30"/>
    <w:rsid w:val="00482F4E"/>
    <w:rsid w:val="00483802"/>
    <w:rsid w:val="00485AC2"/>
    <w:rsid w:val="004863AA"/>
    <w:rsid w:val="004864E0"/>
    <w:rsid w:val="00487776"/>
    <w:rsid w:val="00487EC9"/>
    <w:rsid w:val="004909D7"/>
    <w:rsid w:val="0049118D"/>
    <w:rsid w:val="0049363E"/>
    <w:rsid w:val="00494F9F"/>
    <w:rsid w:val="0049653C"/>
    <w:rsid w:val="00496CFB"/>
    <w:rsid w:val="00496F11"/>
    <w:rsid w:val="004A1A71"/>
    <w:rsid w:val="004A298E"/>
    <w:rsid w:val="004A4906"/>
    <w:rsid w:val="004A4ACF"/>
    <w:rsid w:val="004B0561"/>
    <w:rsid w:val="004B4BB9"/>
    <w:rsid w:val="004B4C4B"/>
    <w:rsid w:val="004B65EF"/>
    <w:rsid w:val="004B6EBE"/>
    <w:rsid w:val="004B75B7"/>
    <w:rsid w:val="004B7F95"/>
    <w:rsid w:val="004C0109"/>
    <w:rsid w:val="004C0DDE"/>
    <w:rsid w:val="004C12A9"/>
    <w:rsid w:val="004C5FCD"/>
    <w:rsid w:val="004D0304"/>
    <w:rsid w:val="004D43B9"/>
    <w:rsid w:val="004D7C97"/>
    <w:rsid w:val="004E07C5"/>
    <w:rsid w:val="004E22E7"/>
    <w:rsid w:val="004E3181"/>
    <w:rsid w:val="004E5962"/>
    <w:rsid w:val="004E5BA2"/>
    <w:rsid w:val="004E5D46"/>
    <w:rsid w:val="004F2A33"/>
    <w:rsid w:val="004F2C53"/>
    <w:rsid w:val="004F4C73"/>
    <w:rsid w:val="004F6786"/>
    <w:rsid w:val="00501AA3"/>
    <w:rsid w:val="00503340"/>
    <w:rsid w:val="0050349C"/>
    <w:rsid w:val="0050405D"/>
    <w:rsid w:val="005043DC"/>
    <w:rsid w:val="00504403"/>
    <w:rsid w:val="005046DE"/>
    <w:rsid w:val="005047FD"/>
    <w:rsid w:val="005048EF"/>
    <w:rsid w:val="00504967"/>
    <w:rsid w:val="00504A73"/>
    <w:rsid w:val="005056F5"/>
    <w:rsid w:val="005074EA"/>
    <w:rsid w:val="005077C9"/>
    <w:rsid w:val="00507A04"/>
    <w:rsid w:val="005105EB"/>
    <w:rsid w:val="00512266"/>
    <w:rsid w:val="0051417A"/>
    <w:rsid w:val="00514831"/>
    <w:rsid w:val="0051580D"/>
    <w:rsid w:val="00516AEE"/>
    <w:rsid w:val="00520712"/>
    <w:rsid w:val="005214B9"/>
    <w:rsid w:val="005214CB"/>
    <w:rsid w:val="00521E83"/>
    <w:rsid w:val="00522701"/>
    <w:rsid w:val="00524D7C"/>
    <w:rsid w:val="00526BFB"/>
    <w:rsid w:val="00526F03"/>
    <w:rsid w:val="00526FE3"/>
    <w:rsid w:val="00527FA8"/>
    <w:rsid w:val="00530F2E"/>
    <w:rsid w:val="00531A70"/>
    <w:rsid w:val="00532536"/>
    <w:rsid w:val="0053281D"/>
    <w:rsid w:val="0053535C"/>
    <w:rsid w:val="0053695E"/>
    <w:rsid w:val="0053758D"/>
    <w:rsid w:val="00537846"/>
    <w:rsid w:val="00543094"/>
    <w:rsid w:val="00545355"/>
    <w:rsid w:val="0054595C"/>
    <w:rsid w:val="00546F9A"/>
    <w:rsid w:val="00547111"/>
    <w:rsid w:val="00551365"/>
    <w:rsid w:val="00551657"/>
    <w:rsid w:val="00551AC6"/>
    <w:rsid w:val="00553882"/>
    <w:rsid w:val="005544D6"/>
    <w:rsid w:val="00557665"/>
    <w:rsid w:val="00557924"/>
    <w:rsid w:val="00561EC6"/>
    <w:rsid w:val="005651DC"/>
    <w:rsid w:val="00567DB0"/>
    <w:rsid w:val="005706D9"/>
    <w:rsid w:val="0057239B"/>
    <w:rsid w:val="00573109"/>
    <w:rsid w:val="005736B9"/>
    <w:rsid w:val="00575080"/>
    <w:rsid w:val="0057514B"/>
    <w:rsid w:val="005765F5"/>
    <w:rsid w:val="00577C7D"/>
    <w:rsid w:val="00581B00"/>
    <w:rsid w:val="005822FC"/>
    <w:rsid w:val="005828A4"/>
    <w:rsid w:val="00582B9E"/>
    <w:rsid w:val="00583FD3"/>
    <w:rsid w:val="005843F2"/>
    <w:rsid w:val="005850EC"/>
    <w:rsid w:val="00585E94"/>
    <w:rsid w:val="00590B57"/>
    <w:rsid w:val="00592D74"/>
    <w:rsid w:val="005942E4"/>
    <w:rsid w:val="00595C42"/>
    <w:rsid w:val="005A0622"/>
    <w:rsid w:val="005A147C"/>
    <w:rsid w:val="005A50FE"/>
    <w:rsid w:val="005A558D"/>
    <w:rsid w:val="005A6801"/>
    <w:rsid w:val="005B163E"/>
    <w:rsid w:val="005B25DF"/>
    <w:rsid w:val="005B2EFD"/>
    <w:rsid w:val="005B5BD5"/>
    <w:rsid w:val="005B64F9"/>
    <w:rsid w:val="005B6C80"/>
    <w:rsid w:val="005C1D49"/>
    <w:rsid w:val="005C30C3"/>
    <w:rsid w:val="005C3D91"/>
    <w:rsid w:val="005C4592"/>
    <w:rsid w:val="005C4A37"/>
    <w:rsid w:val="005C4C9A"/>
    <w:rsid w:val="005C522F"/>
    <w:rsid w:val="005C5269"/>
    <w:rsid w:val="005C5F0E"/>
    <w:rsid w:val="005C6270"/>
    <w:rsid w:val="005C7D2C"/>
    <w:rsid w:val="005D3264"/>
    <w:rsid w:val="005D32FE"/>
    <w:rsid w:val="005D430B"/>
    <w:rsid w:val="005D4FEB"/>
    <w:rsid w:val="005D58FD"/>
    <w:rsid w:val="005D5934"/>
    <w:rsid w:val="005D74B5"/>
    <w:rsid w:val="005D7645"/>
    <w:rsid w:val="005D7CE6"/>
    <w:rsid w:val="005E2C44"/>
    <w:rsid w:val="005E30B6"/>
    <w:rsid w:val="005E3E95"/>
    <w:rsid w:val="005E52E9"/>
    <w:rsid w:val="005E72F4"/>
    <w:rsid w:val="005F4910"/>
    <w:rsid w:val="005F6223"/>
    <w:rsid w:val="00600121"/>
    <w:rsid w:val="00600303"/>
    <w:rsid w:val="00600443"/>
    <w:rsid w:val="0060221F"/>
    <w:rsid w:val="00602B14"/>
    <w:rsid w:val="00602C61"/>
    <w:rsid w:val="00603231"/>
    <w:rsid w:val="00603C86"/>
    <w:rsid w:val="0060518C"/>
    <w:rsid w:val="00612AC5"/>
    <w:rsid w:val="00612CE3"/>
    <w:rsid w:val="00620150"/>
    <w:rsid w:val="00621188"/>
    <w:rsid w:val="006216B7"/>
    <w:rsid w:val="00622933"/>
    <w:rsid w:val="006237A3"/>
    <w:rsid w:val="006238D2"/>
    <w:rsid w:val="00624D05"/>
    <w:rsid w:val="006257ED"/>
    <w:rsid w:val="00626EF2"/>
    <w:rsid w:val="006279B1"/>
    <w:rsid w:val="00627AE7"/>
    <w:rsid w:val="0063048C"/>
    <w:rsid w:val="00631033"/>
    <w:rsid w:val="00632F46"/>
    <w:rsid w:val="0063457C"/>
    <w:rsid w:val="0063507D"/>
    <w:rsid w:val="00636ED6"/>
    <w:rsid w:val="006373C0"/>
    <w:rsid w:val="00640795"/>
    <w:rsid w:val="00640BB4"/>
    <w:rsid w:val="00641A83"/>
    <w:rsid w:val="006422B7"/>
    <w:rsid w:val="00642806"/>
    <w:rsid w:val="00642D63"/>
    <w:rsid w:val="00643084"/>
    <w:rsid w:val="00643A13"/>
    <w:rsid w:val="0064444D"/>
    <w:rsid w:val="00644EBC"/>
    <w:rsid w:val="00647366"/>
    <w:rsid w:val="00647DD5"/>
    <w:rsid w:val="00653FBC"/>
    <w:rsid w:val="00654070"/>
    <w:rsid w:val="006544E0"/>
    <w:rsid w:val="00655A37"/>
    <w:rsid w:val="00657193"/>
    <w:rsid w:val="00657343"/>
    <w:rsid w:val="006573C5"/>
    <w:rsid w:val="006605AA"/>
    <w:rsid w:val="0066063E"/>
    <w:rsid w:val="00660695"/>
    <w:rsid w:val="00660E8F"/>
    <w:rsid w:val="0066281D"/>
    <w:rsid w:val="00662D35"/>
    <w:rsid w:val="00664067"/>
    <w:rsid w:val="006653C5"/>
    <w:rsid w:val="00666241"/>
    <w:rsid w:val="00667948"/>
    <w:rsid w:val="00667EFD"/>
    <w:rsid w:val="00671340"/>
    <w:rsid w:val="0067177B"/>
    <w:rsid w:val="006719E4"/>
    <w:rsid w:val="00672CE0"/>
    <w:rsid w:val="00675880"/>
    <w:rsid w:val="00675FBE"/>
    <w:rsid w:val="00677F7C"/>
    <w:rsid w:val="00680A98"/>
    <w:rsid w:val="00682571"/>
    <w:rsid w:val="0068319E"/>
    <w:rsid w:val="006841AE"/>
    <w:rsid w:val="006843B8"/>
    <w:rsid w:val="00686B78"/>
    <w:rsid w:val="00686E89"/>
    <w:rsid w:val="00690CC8"/>
    <w:rsid w:val="006919A9"/>
    <w:rsid w:val="0069343E"/>
    <w:rsid w:val="00693A21"/>
    <w:rsid w:val="006940A9"/>
    <w:rsid w:val="006955E6"/>
    <w:rsid w:val="00695808"/>
    <w:rsid w:val="006960C3"/>
    <w:rsid w:val="006968D5"/>
    <w:rsid w:val="0069708A"/>
    <w:rsid w:val="006A06AB"/>
    <w:rsid w:val="006A083B"/>
    <w:rsid w:val="006A1905"/>
    <w:rsid w:val="006A38B8"/>
    <w:rsid w:val="006A3BD2"/>
    <w:rsid w:val="006A53AE"/>
    <w:rsid w:val="006A6830"/>
    <w:rsid w:val="006B082B"/>
    <w:rsid w:val="006B1401"/>
    <w:rsid w:val="006B1A6A"/>
    <w:rsid w:val="006B46FB"/>
    <w:rsid w:val="006B7215"/>
    <w:rsid w:val="006C2AF9"/>
    <w:rsid w:val="006C4CC3"/>
    <w:rsid w:val="006C7727"/>
    <w:rsid w:val="006C7743"/>
    <w:rsid w:val="006D05C7"/>
    <w:rsid w:val="006D1E69"/>
    <w:rsid w:val="006D4F9D"/>
    <w:rsid w:val="006D562C"/>
    <w:rsid w:val="006D6F10"/>
    <w:rsid w:val="006D76A0"/>
    <w:rsid w:val="006E05A6"/>
    <w:rsid w:val="006E21FB"/>
    <w:rsid w:val="006E2542"/>
    <w:rsid w:val="006E258D"/>
    <w:rsid w:val="006E2871"/>
    <w:rsid w:val="006E328E"/>
    <w:rsid w:val="006E552C"/>
    <w:rsid w:val="006E6624"/>
    <w:rsid w:val="006E68E4"/>
    <w:rsid w:val="006E7DCA"/>
    <w:rsid w:val="006F29C7"/>
    <w:rsid w:val="006F6AC0"/>
    <w:rsid w:val="00704A9A"/>
    <w:rsid w:val="007057C6"/>
    <w:rsid w:val="00706674"/>
    <w:rsid w:val="007069B8"/>
    <w:rsid w:val="00707227"/>
    <w:rsid w:val="00707B0C"/>
    <w:rsid w:val="00710652"/>
    <w:rsid w:val="00711152"/>
    <w:rsid w:val="00711298"/>
    <w:rsid w:val="00711347"/>
    <w:rsid w:val="00713A43"/>
    <w:rsid w:val="00714388"/>
    <w:rsid w:val="00714B19"/>
    <w:rsid w:val="00715400"/>
    <w:rsid w:val="00715D6C"/>
    <w:rsid w:val="0071601F"/>
    <w:rsid w:val="007160DF"/>
    <w:rsid w:val="0071647C"/>
    <w:rsid w:val="00716A2B"/>
    <w:rsid w:val="00716D1F"/>
    <w:rsid w:val="00717C3D"/>
    <w:rsid w:val="007212DD"/>
    <w:rsid w:val="00721922"/>
    <w:rsid w:val="00721D68"/>
    <w:rsid w:val="00726E1F"/>
    <w:rsid w:val="007275EB"/>
    <w:rsid w:val="00727BCF"/>
    <w:rsid w:val="00733257"/>
    <w:rsid w:val="00733937"/>
    <w:rsid w:val="00733B72"/>
    <w:rsid w:val="00735D5E"/>
    <w:rsid w:val="00736360"/>
    <w:rsid w:val="00744A9C"/>
    <w:rsid w:val="007478B8"/>
    <w:rsid w:val="007506DE"/>
    <w:rsid w:val="007513FC"/>
    <w:rsid w:val="0075199C"/>
    <w:rsid w:val="00756BF9"/>
    <w:rsid w:val="007573DC"/>
    <w:rsid w:val="0075765C"/>
    <w:rsid w:val="00757701"/>
    <w:rsid w:val="007602CD"/>
    <w:rsid w:val="007648D3"/>
    <w:rsid w:val="00767E33"/>
    <w:rsid w:val="00770FEB"/>
    <w:rsid w:val="00772E97"/>
    <w:rsid w:val="007757C6"/>
    <w:rsid w:val="00776340"/>
    <w:rsid w:val="00776466"/>
    <w:rsid w:val="007771AE"/>
    <w:rsid w:val="0078030E"/>
    <w:rsid w:val="00780547"/>
    <w:rsid w:val="00783AD5"/>
    <w:rsid w:val="00784DA8"/>
    <w:rsid w:val="00786A0B"/>
    <w:rsid w:val="007906EC"/>
    <w:rsid w:val="00791A65"/>
    <w:rsid w:val="00792342"/>
    <w:rsid w:val="00794F6D"/>
    <w:rsid w:val="00795A6C"/>
    <w:rsid w:val="00796358"/>
    <w:rsid w:val="00796496"/>
    <w:rsid w:val="00796B92"/>
    <w:rsid w:val="007971D0"/>
    <w:rsid w:val="007977A8"/>
    <w:rsid w:val="007A0B25"/>
    <w:rsid w:val="007A3115"/>
    <w:rsid w:val="007A3795"/>
    <w:rsid w:val="007A42DD"/>
    <w:rsid w:val="007A474B"/>
    <w:rsid w:val="007A486B"/>
    <w:rsid w:val="007A4AB2"/>
    <w:rsid w:val="007A4B57"/>
    <w:rsid w:val="007A7BF2"/>
    <w:rsid w:val="007B0BF9"/>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4CE2"/>
    <w:rsid w:val="007C5700"/>
    <w:rsid w:val="007C60CB"/>
    <w:rsid w:val="007D1FEA"/>
    <w:rsid w:val="007D50B5"/>
    <w:rsid w:val="007D59B5"/>
    <w:rsid w:val="007D6A07"/>
    <w:rsid w:val="007D6B7D"/>
    <w:rsid w:val="007D7240"/>
    <w:rsid w:val="007E174B"/>
    <w:rsid w:val="007E1ADC"/>
    <w:rsid w:val="007E53C2"/>
    <w:rsid w:val="007E5DD1"/>
    <w:rsid w:val="007E6067"/>
    <w:rsid w:val="007E649C"/>
    <w:rsid w:val="007E6B0D"/>
    <w:rsid w:val="007E6E0B"/>
    <w:rsid w:val="007F0BAF"/>
    <w:rsid w:val="007F1214"/>
    <w:rsid w:val="007F473B"/>
    <w:rsid w:val="007F4E8C"/>
    <w:rsid w:val="007F5D87"/>
    <w:rsid w:val="007F6255"/>
    <w:rsid w:val="007F6D47"/>
    <w:rsid w:val="007F7259"/>
    <w:rsid w:val="007F7A71"/>
    <w:rsid w:val="0080045D"/>
    <w:rsid w:val="0080173C"/>
    <w:rsid w:val="008025B9"/>
    <w:rsid w:val="008040A8"/>
    <w:rsid w:val="00804A31"/>
    <w:rsid w:val="00804E33"/>
    <w:rsid w:val="00805D7C"/>
    <w:rsid w:val="00806522"/>
    <w:rsid w:val="00807A75"/>
    <w:rsid w:val="008116EE"/>
    <w:rsid w:val="0081173C"/>
    <w:rsid w:val="00812E14"/>
    <w:rsid w:val="00814B3F"/>
    <w:rsid w:val="00814BE6"/>
    <w:rsid w:val="008204C8"/>
    <w:rsid w:val="008210BF"/>
    <w:rsid w:val="008212A5"/>
    <w:rsid w:val="008219F6"/>
    <w:rsid w:val="00822247"/>
    <w:rsid w:val="008223BC"/>
    <w:rsid w:val="00823D23"/>
    <w:rsid w:val="00823E65"/>
    <w:rsid w:val="00823F8E"/>
    <w:rsid w:val="00824CF2"/>
    <w:rsid w:val="008279FA"/>
    <w:rsid w:val="00827D42"/>
    <w:rsid w:val="0083244A"/>
    <w:rsid w:val="008343C0"/>
    <w:rsid w:val="00836CDF"/>
    <w:rsid w:val="00843DF5"/>
    <w:rsid w:val="00844068"/>
    <w:rsid w:val="00847171"/>
    <w:rsid w:val="00851402"/>
    <w:rsid w:val="0085214B"/>
    <w:rsid w:val="00860DCB"/>
    <w:rsid w:val="008626E7"/>
    <w:rsid w:val="00863932"/>
    <w:rsid w:val="00864EC8"/>
    <w:rsid w:val="00867AE9"/>
    <w:rsid w:val="00870C8C"/>
    <w:rsid w:val="00870E68"/>
    <w:rsid w:val="00870EE7"/>
    <w:rsid w:val="008710B9"/>
    <w:rsid w:val="00871396"/>
    <w:rsid w:val="00874CD5"/>
    <w:rsid w:val="00881178"/>
    <w:rsid w:val="00882560"/>
    <w:rsid w:val="0088270E"/>
    <w:rsid w:val="00883110"/>
    <w:rsid w:val="008839E5"/>
    <w:rsid w:val="008856AF"/>
    <w:rsid w:val="00885810"/>
    <w:rsid w:val="008863B9"/>
    <w:rsid w:val="00887866"/>
    <w:rsid w:val="00892AC9"/>
    <w:rsid w:val="00896840"/>
    <w:rsid w:val="008977C3"/>
    <w:rsid w:val="008A269B"/>
    <w:rsid w:val="008A45A6"/>
    <w:rsid w:val="008A4C61"/>
    <w:rsid w:val="008B1760"/>
    <w:rsid w:val="008B3797"/>
    <w:rsid w:val="008B3A8B"/>
    <w:rsid w:val="008B46FE"/>
    <w:rsid w:val="008B4CAB"/>
    <w:rsid w:val="008B6B79"/>
    <w:rsid w:val="008B7E2D"/>
    <w:rsid w:val="008C301F"/>
    <w:rsid w:val="008C3DD0"/>
    <w:rsid w:val="008C4238"/>
    <w:rsid w:val="008C4900"/>
    <w:rsid w:val="008C4BF1"/>
    <w:rsid w:val="008D0D32"/>
    <w:rsid w:val="008D0FA8"/>
    <w:rsid w:val="008D0FD1"/>
    <w:rsid w:val="008D2C32"/>
    <w:rsid w:val="008D3A06"/>
    <w:rsid w:val="008D3E99"/>
    <w:rsid w:val="008D470B"/>
    <w:rsid w:val="008D6457"/>
    <w:rsid w:val="008D6FE9"/>
    <w:rsid w:val="008D7643"/>
    <w:rsid w:val="008E1F4A"/>
    <w:rsid w:val="008E2AE4"/>
    <w:rsid w:val="008E367C"/>
    <w:rsid w:val="008E50E6"/>
    <w:rsid w:val="008E58FA"/>
    <w:rsid w:val="008E6B08"/>
    <w:rsid w:val="008F086E"/>
    <w:rsid w:val="008F08B1"/>
    <w:rsid w:val="008F1FFD"/>
    <w:rsid w:val="008F607A"/>
    <w:rsid w:val="008F626E"/>
    <w:rsid w:val="008F66B8"/>
    <w:rsid w:val="008F686C"/>
    <w:rsid w:val="008F7F56"/>
    <w:rsid w:val="00901468"/>
    <w:rsid w:val="00902BE4"/>
    <w:rsid w:val="009036CD"/>
    <w:rsid w:val="009051D2"/>
    <w:rsid w:val="00906B01"/>
    <w:rsid w:val="00910DB5"/>
    <w:rsid w:val="00911AC6"/>
    <w:rsid w:val="009128DB"/>
    <w:rsid w:val="009148DE"/>
    <w:rsid w:val="009165B8"/>
    <w:rsid w:val="0091782F"/>
    <w:rsid w:val="00920371"/>
    <w:rsid w:val="00920B89"/>
    <w:rsid w:val="009225D0"/>
    <w:rsid w:val="00925F21"/>
    <w:rsid w:val="009276F6"/>
    <w:rsid w:val="00930451"/>
    <w:rsid w:val="009346DF"/>
    <w:rsid w:val="00937383"/>
    <w:rsid w:val="00937D96"/>
    <w:rsid w:val="00940AD9"/>
    <w:rsid w:val="009412FC"/>
    <w:rsid w:val="00941E30"/>
    <w:rsid w:val="0094299E"/>
    <w:rsid w:val="00943265"/>
    <w:rsid w:val="00943D68"/>
    <w:rsid w:val="00943FB9"/>
    <w:rsid w:val="0094515A"/>
    <w:rsid w:val="00946381"/>
    <w:rsid w:val="0095208A"/>
    <w:rsid w:val="00952366"/>
    <w:rsid w:val="00954424"/>
    <w:rsid w:val="009554F9"/>
    <w:rsid w:val="00955E6A"/>
    <w:rsid w:val="009566EC"/>
    <w:rsid w:val="00956CEB"/>
    <w:rsid w:val="00966994"/>
    <w:rsid w:val="00967E2D"/>
    <w:rsid w:val="0097234C"/>
    <w:rsid w:val="0097397C"/>
    <w:rsid w:val="00973F50"/>
    <w:rsid w:val="00974620"/>
    <w:rsid w:val="00974F64"/>
    <w:rsid w:val="009770BA"/>
    <w:rsid w:val="009773BF"/>
    <w:rsid w:val="009777D9"/>
    <w:rsid w:val="00981444"/>
    <w:rsid w:val="00982C93"/>
    <w:rsid w:val="00982FDF"/>
    <w:rsid w:val="009841F9"/>
    <w:rsid w:val="0098506F"/>
    <w:rsid w:val="00985AE4"/>
    <w:rsid w:val="0098650D"/>
    <w:rsid w:val="00986510"/>
    <w:rsid w:val="00986F81"/>
    <w:rsid w:val="00991B88"/>
    <w:rsid w:val="00993CBA"/>
    <w:rsid w:val="00996B4A"/>
    <w:rsid w:val="00996F21"/>
    <w:rsid w:val="00997430"/>
    <w:rsid w:val="009A1063"/>
    <w:rsid w:val="009A2FFC"/>
    <w:rsid w:val="009A3F62"/>
    <w:rsid w:val="009A5753"/>
    <w:rsid w:val="009A579D"/>
    <w:rsid w:val="009A7A9E"/>
    <w:rsid w:val="009B1142"/>
    <w:rsid w:val="009B3907"/>
    <w:rsid w:val="009B42A2"/>
    <w:rsid w:val="009B464D"/>
    <w:rsid w:val="009B5B6B"/>
    <w:rsid w:val="009C16BA"/>
    <w:rsid w:val="009C28C3"/>
    <w:rsid w:val="009C2E45"/>
    <w:rsid w:val="009C3496"/>
    <w:rsid w:val="009C34EF"/>
    <w:rsid w:val="009C3A5F"/>
    <w:rsid w:val="009C3AEA"/>
    <w:rsid w:val="009C540F"/>
    <w:rsid w:val="009C6C5E"/>
    <w:rsid w:val="009C7D19"/>
    <w:rsid w:val="009C7F2C"/>
    <w:rsid w:val="009D0292"/>
    <w:rsid w:val="009D1A8E"/>
    <w:rsid w:val="009D1D9B"/>
    <w:rsid w:val="009D2766"/>
    <w:rsid w:val="009D50CF"/>
    <w:rsid w:val="009D5718"/>
    <w:rsid w:val="009D6492"/>
    <w:rsid w:val="009D698B"/>
    <w:rsid w:val="009E08E3"/>
    <w:rsid w:val="009E0D1D"/>
    <w:rsid w:val="009E2FA0"/>
    <w:rsid w:val="009E3297"/>
    <w:rsid w:val="009E3D06"/>
    <w:rsid w:val="009E3D25"/>
    <w:rsid w:val="009E541D"/>
    <w:rsid w:val="009F0174"/>
    <w:rsid w:val="009F089C"/>
    <w:rsid w:val="009F0AF8"/>
    <w:rsid w:val="009F6F6F"/>
    <w:rsid w:val="009F7020"/>
    <w:rsid w:val="009F734F"/>
    <w:rsid w:val="00A00145"/>
    <w:rsid w:val="00A00ACB"/>
    <w:rsid w:val="00A012C9"/>
    <w:rsid w:val="00A018C6"/>
    <w:rsid w:val="00A0220F"/>
    <w:rsid w:val="00A048C1"/>
    <w:rsid w:val="00A05D20"/>
    <w:rsid w:val="00A06FA1"/>
    <w:rsid w:val="00A071A0"/>
    <w:rsid w:val="00A13F30"/>
    <w:rsid w:val="00A17D5C"/>
    <w:rsid w:val="00A20163"/>
    <w:rsid w:val="00A210AE"/>
    <w:rsid w:val="00A246B6"/>
    <w:rsid w:val="00A25BE2"/>
    <w:rsid w:val="00A26BA1"/>
    <w:rsid w:val="00A27463"/>
    <w:rsid w:val="00A274DB"/>
    <w:rsid w:val="00A316F7"/>
    <w:rsid w:val="00A339FE"/>
    <w:rsid w:val="00A33C27"/>
    <w:rsid w:val="00A3547C"/>
    <w:rsid w:val="00A37DC3"/>
    <w:rsid w:val="00A41537"/>
    <w:rsid w:val="00A43C59"/>
    <w:rsid w:val="00A47E70"/>
    <w:rsid w:val="00A47FA6"/>
    <w:rsid w:val="00A506DB"/>
    <w:rsid w:val="00A50CF0"/>
    <w:rsid w:val="00A5180D"/>
    <w:rsid w:val="00A53868"/>
    <w:rsid w:val="00A55753"/>
    <w:rsid w:val="00A57C09"/>
    <w:rsid w:val="00A57FAE"/>
    <w:rsid w:val="00A61372"/>
    <w:rsid w:val="00A61FD4"/>
    <w:rsid w:val="00A62CEA"/>
    <w:rsid w:val="00A7016F"/>
    <w:rsid w:val="00A70AD1"/>
    <w:rsid w:val="00A70D5B"/>
    <w:rsid w:val="00A7100D"/>
    <w:rsid w:val="00A73738"/>
    <w:rsid w:val="00A739DA"/>
    <w:rsid w:val="00A73BDC"/>
    <w:rsid w:val="00A7580D"/>
    <w:rsid w:val="00A75C17"/>
    <w:rsid w:val="00A75E51"/>
    <w:rsid w:val="00A7671C"/>
    <w:rsid w:val="00A77A6E"/>
    <w:rsid w:val="00A81952"/>
    <w:rsid w:val="00A8285D"/>
    <w:rsid w:val="00A83B12"/>
    <w:rsid w:val="00A84762"/>
    <w:rsid w:val="00A85A7B"/>
    <w:rsid w:val="00A87F51"/>
    <w:rsid w:val="00A87F9D"/>
    <w:rsid w:val="00A93C04"/>
    <w:rsid w:val="00A963EA"/>
    <w:rsid w:val="00A96C13"/>
    <w:rsid w:val="00A97042"/>
    <w:rsid w:val="00A97B2A"/>
    <w:rsid w:val="00AA0267"/>
    <w:rsid w:val="00AA0C20"/>
    <w:rsid w:val="00AA0D35"/>
    <w:rsid w:val="00AA13CB"/>
    <w:rsid w:val="00AA1607"/>
    <w:rsid w:val="00AA270E"/>
    <w:rsid w:val="00AA2CBC"/>
    <w:rsid w:val="00AA2F21"/>
    <w:rsid w:val="00AA4E05"/>
    <w:rsid w:val="00AA5426"/>
    <w:rsid w:val="00AA59A6"/>
    <w:rsid w:val="00AA5A52"/>
    <w:rsid w:val="00AB06FB"/>
    <w:rsid w:val="00AB1242"/>
    <w:rsid w:val="00AB4038"/>
    <w:rsid w:val="00AB4995"/>
    <w:rsid w:val="00AB51F3"/>
    <w:rsid w:val="00AB621A"/>
    <w:rsid w:val="00AB6BC3"/>
    <w:rsid w:val="00AB759F"/>
    <w:rsid w:val="00AC20F1"/>
    <w:rsid w:val="00AC23A4"/>
    <w:rsid w:val="00AC2824"/>
    <w:rsid w:val="00AC320C"/>
    <w:rsid w:val="00AC4C1E"/>
    <w:rsid w:val="00AC52C0"/>
    <w:rsid w:val="00AC5820"/>
    <w:rsid w:val="00AC5CE3"/>
    <w:rsid w:val="00AC6526"/>
    <w:rsid w:val="00AC6B51"/>
    <w:rsid w:val="00AC6F97"/>
    <w:rsid w:val="00AD0776"/>
    <w:rsid w:val="00AD1358"/>
    <w:rsid w:val="00AD1A9A"/>
    <w:rsid w:val="00AD1CD8"/>
    <w:rsid w:val="00AD1F2C"/>
    <w:rsid w:val="00AD261F"/>
    <w:rsid w:val="00AD28BC"/>
    <w:rsid w:val="00AD547F"/>
    <w:rsid w:val="00AE02BF"/>
    <w:rsid w:val="00AE0A3B"/>
    <w:rsid w:val="00AE22C2"/>
    <w:rsid w:val="00AE2508"/>
    <w:rsid w:val="00AE2DA8"/>
    <w:rsid w:val="00AF02CD"/>
    <w:rsid w:val="00AF2C30"/>
    <w:rsid w:val="00AF2FF7"/>
    <w:rsid w:val="00AF4464"/>
    <w:rsid w:val="00B002EC"/>
    <w:rsid w:val="00B0206D"/>
    <w:rsid w:val="00B022C2"/>
    <w:rsid w:val="00B03564"/>
    <w:rsid w:val="00B058DD"/>
    <w:rsid w:val="00B101F8"/>
    <w:rsid w:val="00B112E1"/>
    <w:rsid w:val="00B1326F"/>
    <w:rsid w:val="00B13705"/>
    <w:rsid w:val="00B148FA"/>
    <w:rsid w:val="00B16EF5"/>
    <w:rsid w:val="00B17CC6"/>
    <w:rsid w:val="00B21BCC"/>
    <w:rsid w:val="00B220AD"/>
    <w:rsid w:val="00B22F6A"/>
    <w:rsid w:val="00B25140"/>
    <w:rsid w:val="00B2531A"/>
    <w:rsid w:val="00B258BB"/>
    <w:rsid w:val="00B25E77"/>
    <w:rsid w:val="00B274C7"/>
    <w:rsid w:val="00B32605"/>
    <w:rsid w:val="00B32E43"/>
    <w:rsid w:val="00B3523C"/>
    <w:rsid w:val="00B4140D"/>
    <w:rsid w:val="00B418F5"/>
    <w:rsid w:val="00B43D38"/>
    <w:rsid w:val="00B4453F"/>
    <w:rsid w:val="00B44FAD"/>
    <w:rsid w:val="00B45EAC"/>
    <w:rsid w:val="00B4706C"/>
    <w:rsid w:val="00B47090"/>
    <w:rsid w:val="00B473BA"/>
    <w:rsid w:val="00B51C01"/>
    <w:rsid w:val="00B53306"/>
    <w:rsid w:val="00B53655"/>
    <w:rsid w:val="00B53930"/>
    <w:rsid w:val="00B54AEE"/>
    <w:rsid w:val="00B54D51"/>
    <w:rsid w:val="00B57FB1"/>
    <w:rsid w:val="00B60530"/>
    <w:rsid w:val="00B609E5"/>
    <w:rsid w:val="00B60BC0"/>
    <w:rsid w:val="00B610F6"/>
    <w:rsid w:val="00B61B48"/>
    <w:rsid w:val="00B61D2B"/>
    <w:rsid w:val="00B62CF2"/>
    <w:rsid w:val="00B64A93"/>
    <w:rsid w:val="00B66CB0"/>
    <w:rsid w:val="00B6776B"/>
    <w:rsid w:val="00B67B97"/>
    <w:rsid w:val="00B738BF"/>
    <w:rsid w:val="00B77364"/>
    <w:rsid w:val="00B80214"/>
    <w:rsid w:val="00B80881"/>
    <w:rsid w:val="00B80A52"/>
    <w:rsid w:val="00B81396"/>
    <w:rsid w:val="00B82A6D"/>
    <w:rsid w:val="00B838A4"/>
    <w:rsid w:val="00B83B09"/>
    <w:rsid w:val="00B856D7"/>
    <w:rsid w:val="00B8585B"/>
    <w:rsid w:val="00B912CE"/>
    <w:rsid w:val="00B934BB"/>
    <w:rsid w:val="00B93B3C"/>
    <w:rsid w:val="00B9476E"/>
    <w:rsid w:val="00B9497E"/>
    <w:rsid w:val="00B94C84"/>
    <w:rsid w:val="00B94EF1"/>
    <w:rsid w:val="00B95346"/>
    <w:rsid w:val="00B968C8"/>
    <w:rsid w:val="00B97052"/>
    <w:rsid w:val="00BA30C3"/>
    <w:rsid w:val="00BA3EC5"/>
    <w:rsid w:val="00BA4045"/>
    <w:rsid w:val="00BA4163"/>
    <w:rsid w:val="00BA4AA6"/>
    <w:rsid w:val="00BA51D9"/>
    <w:rsid w:val="00BA5BEA"/>
    <w:rsid w:val="00BA646A"/>
    <w:rsid w:val="00BB1BD4"/>
    <w:rsid w:val="00BB2D37"/>
    <w:rsid w:val="00BB3348"/>
    <w:rsid w:val="00BB412B"/>
    <w:rsid w:val="00BB5D21"/>
    <w:rsid w:val="00BB5DFC"/>
    <w:rsid w:val="00BB5EC5"/>
    <w:rsid w:val="00BB73D8"/>
    <w:rsid w:val="00BB7EEC"/>
    <w:rsid w:val="00BC00D5"/>
    <w:rsid w:val="00BC1810"/>
    <w:rsid w:val="00BC1FCD"/>
    <w:rsid w:val="00BC2A09"/>
    <w:rsid w:val="00BC4DFC"/>
    <w:rsid w:val="00BC6A29"/>
    <w:rsid w:val="00BD06E9"/>
    <w:rsid w:val="00BD096C"/>
    <w:rsid w:val="00BD0FDA"/>
    <w:rsid w:val="00BD279D"/>
    <w:rsid w:val="00BD6BB8"/>
    <w:rsid w:val="00BD7E3E"/>
    <w:rsid w:val="00BE2D0C"/>
    <w:rsid w:val="00BE2EB2"/>
    <w:rsid w:val="00BE36E3"/>
    <w:rsid w:val="00BE50A7"/>
    <w:rsid w:val="00BE79D1"/>
    <w:rsid w:val="00BE7BF6"/>
    <w:rsid w:val="00BF0430"/>
    <w:rsid w:val="00BF0547"/>
    <w:rsid w:val="00BF0733"/>
    <w:rsid w:val="00BF148D"/>
    <w:rsid w:val="00BF1537"/>
    <w:rsid w:val="00BF1922"/>
    <w:rsid w:val="00BF3197"/>
    <w:rsid w:val="00BF3DC2"/>
    <w:rsid w:val="00BF3F5B"/>
    <w:rsid w:val="00BF65CD"/>
    <w:rsid w:val="00C00B77"/>
    <w:rsid w:val="00C0196A"/>
    <w:rsid w:val="00C01FFE"/>
    <w:rsid w:val="00C07C80"/>
    <w:rsid w:val="00C10BA8"/>
    <w:rsid w:val="00C118AE"/>
    <w:rsid w:val="00C124EA"/>
    <w:rsid w:val="00C13216"/>
    <w:rsid w:val="00C133CF"/>
    <w:rsid w:val="00C13402"/>
    <w:rsid w:val="00C17B88"/>
    <w:rsid w:val="00C20A07"/>
    <w:rsid w:val="00C212E7"/>
    <w:rsid w:val="00C2194E"/>
    <w:rsid w:val="00C232A1"/>
    <w:rsid w:val="00C2471A"/>
    <w:rsid w:val="00C25F95"/>
    <w:rsid w:val="00C260B8"/>
    <w:rsid w:val="00C273C7"/>
    <w:rsid w:val="00C279A0"/>
    <w:rsid w:val="00C30801"/>
    <w:rsid w:val="00C30D83"/>
    <w:rsid w:val="00C333D1"/>
    <w:rsid w:val="00C3573E"/>
    <w:rsid w:val="00C40969"/>
    <w:rsid w:val="00C40ED1"/>
    <w:rsid w:val="00C43FC7"/>
    <w:rsid w:val="00C4447C"/>
    <w:rsid w:val="00C525A4"/>
    <w:rsid w:val="00C53FE7"/>
    <w:rsid w:val="00C5479A"/>
    <w:rsid w:val="00C57A3D"/>
    <w:rsid w:val="00C57A57"/>
    <w:rsid w:val="00C61DCE"/>
    <w:rsid w:val="00C6485E"/>
    <w:rsid w:val="00C65937"/>
    <w:rsid w:val="00C660DA"/>
    <w:rsid w:val="00C6696D"/>
    <w:rsid w:val="00C66BA2"/>
    <w:rsid w:val="00C73C55"/>
    <w:rsid w:val="00C74ADA"/>
    <w:rsid w:val="00C7508C"/>
    <w:rsid w:val="00C77217"/>
    <w:rsid w:val="00C77D5D"/>
    <w:rsid w:val="00C80559"/>
    <w:rsid w:val="00C81F46"/>
    <w:rsid w:val="00C83463"/>
    <w:rsid w:val="00C83C94"/>
    <w:rsid w:val="00C841CD"/>
    <w:rsid w:val="00C84C00"/>
    <w:rsid w:val="00C858A2"/>
    <w:rsid w:val="00C867E8"/>
    <w:rsid w:val="00C86D90"/>
    <w:rsid w:val="00C87F79"/>
    <w:rsid w:val="00C90EE5"/>
    <w:rsid w:val="00C90F67"/>
    <w:rsid w:val="00C91803"/>
    <w:rsid w:val="00C93D8A"/>
    <w:rsid w:val="00C95985"/>
    <w:rsid w:val="00C962B5"/>
    <w:rsid w:val="00C96A0D"/>
    <w:rsid w:val="00CA0049"/>
    <w:rsid w:val="00CA02C0"/>
    <w:rsid w:val="00CA0A76"/>
    <w:rsid w:val="00CA12A7"/>
    <w:rsid w:val="00CA2540"/>
    <w:rsid w:val="00CA370C"/>
    <w:rsid w:val="00CA4B90"/>
    <w:rsid w:val="00CA59F0"/>
    <w:rsid w:val="00CB0027"/>
    <w:rsid w:val="00CB071C"/>
    <w:rsid w:val="00CB0B25"/>
    <w:rsid w:val="00CB1D8F"/>
    <w:rsid w:val="00CB23EF"/>
    <w:rsid w:val="00CB32FA"/>
    <w:rsid w:val="00CB39A7"/>
    <w:rsid w:val="00CB3A14"/>
    <w:rsid w:val="00CB4D30"/>
    <w:rsid w:val="00CC15C3"/>
    <w:rsid w:val="00CC1767"/>
    <w:rsid w:val="00CC2D01"/>
    <w:rsid w:val="00CC2FD0"/>
    <w:rsid w:val="00CC407D"/>
    <w:rsid w:val="00CC5026"/>
    <w:rsid w:val="00CC68D0"/>
    <w:rsid w:val="00CC7BDE"/>
    <w:rsid w:val="00CD1543"/>
    <w:rsid w:val="00CD2270"/>
    <w:rsid w:val="00CD2566"/>
    <w:rsid w:val="00CD2AAC"/>
    <w:rsid w:val="00CD2D54"/>
    <w:rsid w:val="00CD604E"/>
    <w:rsid w:val="00CE0AF4"/>
    <w:rsid w:val="00CE51F0"/>
    <w:rsid w:val="00CE640F"/>
    <w:rsid w:val="00CE7204"/>
    <w:rsid w:val="00CE7D02"/>
    <w:rsid w:val="00CF1E17"/>
    <w:rsid w:val="00CF2C02"/>
    <w:rsid w:val="00CF40BD"/>
    <w:rsid w:val="00CF42AF"/>
    <w:rsid w:val="00CF4E62"/>
    <w:rsid w:val="00CF7595"/>
    <w:rsid w:val="00D01DBF"/>
    <w:rsid w:val="00D02C31"/>
    <w:rsid w:val="00D03585"/>
    <w:rsid w:val="00D03F9A"/>
    <w:rsid w:val="00D04788"/>
    <w:rsid w:val="00D06D51"/>
    <w:rsid w:val="00D06F95"/>
    <w:rsid w:val="00D07E18"/>
    <w:rsid w:val="00D1047B"/>
    <w:rsid w:val="00D10707"/>
    <w:rsid w:val="00D118F1"/>
    <w:rsid w:val="00D1256B"/>
    <w:rsid w:val="00D13776"/>
    <w:rsid w:val="00D1385C"/>
    <w:rsid w:val="00D15319"/>
    <w:rsid w:val="00D16E79"/>
    <w:rsid w:val="00D17AAA"/>
    <w:rsid w:val="00D2040F"/>
    <w:rsid w:val="00D24991"/>
    <w:rsid w:val="00D25561"/>
    <w:rsid w:val="00D262B8"/>
    <w:rsid w:val="00D26A6F"/>
    <w:rsid w:val="00D27813"/>
    <w:rsid w:val="00D2787B"/>
    <w:rsid w:val="00D27CFE"/>
    <w:rsid w:val="00D32001"/>
    <w:rsid w:val="00D32A3F"/>
    <w:rsid w:val="00D34D7D"/>
    <w:rsid w:val="00D353C3"/>
    <w:rsid w:val="00D36B61"/>
    <w:rsid w:val="00D41C66"/>
    <w:rsid w:val="00D42964"/>
    <w:rsid w:val="00D47592"/>
    <w:rsid w:val="00D47E32"/>
    <w:rsid w:val="00D50255"/>
    <w:rsid w:val="00D5114E"/>
    <w:rsid w:val="00D52603"/>
    <w:rsid w:val="00D52961"/>
    <w:rsid w:val="00D57487"/>
    <w:rsid w:val="00D60D61"/>
    <w:rsid w:val="00D62559"/>
    <w:rsid w:val="00D62797"/>
    <w:rsid w:val="00D63E9D"/>
    <w:rsid w:val="00D66520"/>
    <w:rsid w:val="00D676B9"/>
    <w:rsid w:val="00D7069E"/>
    <w:rsid w:val="00D709AD"/>
    <w:rsid w:val="00D718FB"/>
    <w:rsid w:val="00D725C7"/>
    <w:rsid w:val="00D75430"/>
    <w:rsid w:val="00D764F3"/>
    <w:rsid w:val="00D76F0D"/>
    <w:rsid w:val="00D76FAD"/>
    <w:rsid w:val="00D80F8C"/>
    <w:rsid w:val="00D83946"/>
    <w:rsid w:val="00D90EC6"/>
    <w:rsid w:val="00D9101C"/>
    <w:rsid w:val="00D91266"/>
    <w:rsid w:val="00DA180D"/>
    <w:rsid w:val="00DA1CED"/>
    <w:rsid w:val="00DA3D49"/>
    <w:rsid w:val="00DA5438"/>
    <w:rsid w:val="00DA5B88"/>
    <w:rsid w:val="00DB017A"/>
    <w:rsid w:val="00DB219C"/>
    <w:rsid w:val="00DB2320"/>
    <w:rsid w:val="00DB36AF"/>
    <w:rsid w:val="00DB5430"/>
    <w:rsid w:val="00DC241F"/>
    <w:rsid w:val="00DC3278"/>
    <w:rsid w:val="00DC3C56"/>
    <w:rsid w:val="00DC41E2"/>
    <w:rsid w:val="00DC4C58"/>
    <w:rsid w:val="00DC5261"/>
    <w:rsid w:val="00DC56CD"/>
    <w:rsid w:val="00DC60C3"/>
    <w:rsid w:val="00DD05F6"/>
    <w:rsid w:val="00DD0F34"/>
    <w:rsid w:val="00DD1127"/>
    <w:rsid w:val="00DD2148"/>
    <w:rsid w:val="00DD4D8A"/>
    <w:rsid w:val="00DD68F0"/>
    <w:rsid w:val="00DE15F7"/>
    <w:rsid w:val="00DE2300"/>
    <w:rsid w:val="00DE2D57"/>
    <w:rsid w:val="00DE34CF"/>
    <w:rsid w:val="00DE3856"/>
    <w:rsid w:val="00DE3F1F"/>
    <w:rsid w:val="00DE5923"/>
    <w:rsid w:val="00DE78F0"/>
    <w:rsid w:val="00DE7E4D"/>
    <w:rsid w:val="00DF01A9"/>
    <w:rsid w:val="00DF0AF7"/>
    <w:rsid w:val="00DF3625"/>
    <w:rsid w:val="00DF3795"/>
    <w:rsid w:val="00DF7048"/>
    <w:rsid w:val="00E0572D"/>
    <w:rsid w:val="00E05AF5"/>
    <w:rsid w:val="00E065BB"/>
    <w:rsid w:val="00E067A1"/>
    <w:rsid w:val="00E11A97"/>
    <w:rsid w:val="00E13561"/>
    <w:rsid w:val="00E13F3D"/>
    <w:rsid w:val="00E14855"/>
    <w:rsid w:val="00E17093"/>
    <w:rsid w:val="00E200EC"/>
    <w:rsid w:val="00E23F4A"/>
    <w:rsid w:val="00E25EC2"/>
    <w:rsid w:val="00E30587"/>
    <w:rsid w:val="00E30DBA"/>
    <w:rsid w:val="00E320A7"/>
    <w:rsid w:val="00E32AE2"/>
    <w:rsid w:val="00E32B63"/>
    <w:rsid w:val="00E34898"/>
    <w:rsid w:val="00E34A93"/>
    <w:rsid w:val="00E3526A"/>
    <w:rsid w:val="00E361FC"/>
    <w:rsid w:val="00E40F3C"/>
    <w:rsid w:val="00E43C8F"/>
    <w:rsid w:val="00E44A96"/>
    <w:rsid w:val="00E46583"/>
    <w:rsid w:val="00E47424"/>
    <w:rsid w:val="00E50187"/>
    <w:rsid w:val="00E50A96"/>
    <w:rsid w:val="00E51E52"/>
    <w:rsid w:val="00E51E62"/>
    <w:rsid w:val="00E51F5F"/>
    <w:rsid w:val="00E5220E"/>
    <w:rsid w:val="00E5390A"/>
    <w:rsid w:val="00E53DB5"/>
    <w:rsid w:val="00E54872"/>
    <w:rsid w:val="00E55700"/>
    <w:rsid w:val="00E5596C"/>
    <w:rsid w:val="00E568D3"/>
    <w:rsid w:val="00E56FEC"/>
    <w:rsid w:val="00E60184"/>
    <w:rsid w:val="00E60422"/>
    <w:rsid w:val="00E60768"/>
    <w:rsid w:val="00E60B8D"/>
    <w:rsid w:val="00E650A3"/>
    <w:rsid w:val="00E667E4"/>
    <w:rsid w:val="00E66C1E"/>
    <w:rsid w:val="00E70686"/>
    <w:rsid w:val="00E707DB"/>
    <w:rsid w:val="00E73515"/>
    <w:rsid w:val="00E74738"/>
    <w:rsid w:val="00E76DF1"/>
    <w:rsid w:val="00E77A2E"/>
    <w:rsid w:val="00E77A77"/>
    <w:rsid w:val="00E80530"/>
    <w:rsid w:val="00E80B13"/>
    <w:rsid w:val="00E82BA9"/>
    <w:rsid w:val="00E8672A"/>
    <w:rsid w:val="00E869C1"/>
    <w:rsid w:val="00E92C65"/>
    <w:rsid w:val="00E92CFA"/>
    <w:rsid w:val="00E94128"/>
    <w:rsid w:val="00E96763"/>
    <w:rsid w:val="00E96EF5"/>
    <w:rsid w:val="00EA11EF"/>
    <w:rsid w:val="00EA27ED"/>
    <w:rsid w:val="00EA2F83"/>
    <w:rsid w:val="00EA3AFA"/>
    <w:rsid w:val="00EA5517"/>
    <w:rsid w:val="00EA7D47"/>
    <w:rsid w:val="00EB09B7"/>
    <w:rsid w:val="00EB248E"/>
    <w:rsid w:val="00EB27C6"/>
    <w:rsid w:val="00EB3511"/>
    <w:rsid w:val="00EB3A27"/>
    <w:rsid w:val="00EB43A4"/>
    <w:rsid w:val="00EB5CCE"/>
    <w:rsid w:val="00EB6C11"/>
    <w:rsid w:val="00EB6D95"/>
    <w:rsid w:val="00EC3777"/>
    <w:rsid w:val="00EC39E8"/>
    <w:rsid w:val="00EC46E6"/>
    <w:rsid w:val="00EC4D6F"/>
    <w:rsid w:val="00EC62A0"/>
    <w:rsid w:val="00EC65ED"/>
    <w:rsid w:val="00ED0071"/>
    <w:rsid w:val="00ED3184"/>
    <w:rsid w:val="00ED520A"/>
    <w:rsid w:val="00ED565F"/>
    <w:rsid w:val="00ED7EB6"/>
    <w:rsid w:val="00EE01EB"/>
    <w:rsid w:val="00EE1994"/>
    <w:rsid w:val="00EE49DA"/>
    <w:rsid w:val="00EE71E5"/>
    <w:rsid w:val="00EE7D7C"/>
    <w:rsid w:val="00EF134E"/>
    <w:rsid w:val="00EF17F4"/>
    <w:rsid w:val="00EF5A8A"/>
    <w:rsid w:val="00EF5EA5"/>
    <w:rsid w:val="00EF5F9E"/>
    <w:rsid w:val="00EF6601"/>
    <w:rsid w:val="00EF67F7"/>
    <w:rsid w:val="00EF75A9"/>
    <w:rsid w:val="00F00239"/>
    <w:rsid w:val="00F00D75"/>
    <w:rsid w:val="00F03674"/>
    <w:rsid w:val="00F03A6A"/>
    <w:rsid w:val="00F03D43"/>
    <w:rsid w:val="00F0618B"/>
    <w:rsid w:val="00F067CF"/>
    <w:rsid w:val="00F077D5"/>
    <w:rsid w:val="00F077E0"/>
    <w:rsid w:val="00F10AE7"/>
    <w:rsid w:val="00F12D5B"/>
    <w:rsid w:val="00F13491"/>
    <w:rsid w:val="00F13705"/>
    <w:rsid w:val="00F142A9"/>
    <w:rsid w:val="00F21151"/>
    <w:rsid w:val="00F21E79"/>
    <w:rsid w:val="00F22DAA"/>
    <w:rsid w:val="00F23D4C"/>
    <w:rsid w:val="00F251FF"/>
    <w:rsid w:val="00F25D6E"/>
    <w:rsid w:val="00F25D98"/>
    <w:rsid w:val="00F27443"/>
    <w:rsid w:val="00F300FB"/>
    <w:rsid w:val="00F328A4"/>
    <w:rsid w:val="00F33115"/>
    <w:rsid w:val="00F35240"/>
    <w:rsid w:val="00F364A8"/>
    <w:rsid w:val="00F368D7"/>
    <w:rsid w:val="00F40938"/>
    <w:rsid w:val="00F410E2"/>
    <w:rsid w:val="00F42776"/>
    <w:rsid w:val="00F42DCD"/>
    <w:rsid w:val="00F42E65"/>
    <w:rsid w:val="00F460C7"/>
    <w:rsid w:val="00F47B7F"/>
    <w:rsid w:val="00F53588"/>
    <w:rsid w:val="00F536B3"/>
    <w:rsid w:val="00F539CF"/>
    <w:rsid w:val="00F54044"/>
    <w:rsid w:val="00F54A48"/>
    <w:rsid w:val="00F5500D"/>
    <w:rsid w:val="00F55D5B"/>
    <w:rsid w:val="00F5750B"/>
    <w:rsid w:val="00F62DE8"/>
    <w:rsid w:val="00F670A5"/>
    <w:rsid w:val="00F67115"/>
    <w:rsid w:val="00F6762B"/>
    <w:rsid w:val="00F701CA"/>
    <w:rsid w:val="00F71208"/>
    <w:rsid w:val="00F73259"/>
    <w:rsid w:val="00F80FCD"/>
    <w:rsid w:val="00F8111D"/>
    <w:rsid w:val="00F82906"/>
    <w:rsid w:val="00F82C86"/>
    <w:rsid w:val="00F83071"/>
    <w:rsid w:val="00F84CF6"/>
    <w:rsid w:val="00F85044"/>
    <w:rsid w:val="00F85E3E"/>
    <w:rsid w:val="00F92378"/>
    <w:rsid w:val="00F9385C"/>
    <w:rsid w:val="00F9747C"/>
    <w:rsid w:val="00FA047C"/>
    <w:rsid w:val="00FA1865"/>
    <w:rsid w:val="00FA1C49"/>
    <w:rsid w:val="00FA32C2"/>
    <w:rsid w:val="00FA353E"/>
    <w:rsid w:val="00FA4A1B"/>
    <w:rsid w:val="00FA535B"/>
    <w:rsid w:val="00FA5649"/>
    <w:rsid w:val="00FA627D"/>
    <w:rsid w:val="00FA643B"/>
    <w:rsid w:val="00FA7D63"/>
    <w:rsid w:val="00FA7FF5"/>
    <w:rsid w:val="00FB4414"/>
    <w:rsid w:val="00FB6386"/>
    <w:rsid w:val="00FC0434"/>
    <w:rsid w:val="00FC0DDB"/>
    <w:rsid w:val="00FC3D56"/>
    <w:rsid w:val="00FC4D8E"/>
    <w:rsid w:val="00FC559B"/>
    <w:rsid w:val="00FC55B6"/>
    <w:rsid w:val="00FC5DAD"/>
    <w:rsid w:val="00FD229A"/>
    <w:rsid w:val="00FD2677"/>
    <w:rsid w:val="00FD3817"/>
    <w:rsid w:val="00FD767F"/>
    <w:rsid w:val="00FE0136"/>
    <w:rsid w:val="00FE0859"/>
    <w:rsid w:val="00FE4041"/>
    <w:rsid w:val="00FE4C6F"/>
    <w:rsid w:val="00FE553F"/>
    <w:rsid w:val="00FF2E74"/>
    <w:rsid w:val="00FF3352"/>
    <w:rsid w:val="00FF3C53"/>
    <w:rsid w:val="00FF5339"/>
    <w:rsid w:val="00FF6C69"/>
    <w:rsid w:val="00FF6F3E"/>
    <w:rsid w:val="00FF7DD1"/>
    <w:rsid w:val="14FCD5DC"/>
    <w:rsid w:val="1C6CFF73"/>
    <w:rsid w:val="3C9D3457"/>
    <w:rsid w:val="5B7CA1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E51E52"/>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qFormat/>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qFormat/>
    <w:rsid w:val="007C445E"/>
    <w:rPr>
      <w:rFonts w:ascii="Arial" w:hAnsi="Arial"/>
      <w:sz w:val="18"/>
      <w:lang w:val="en-GB" w:eastAsia="en-US"/>
    </w:rPr>
  </w:style>
  <w:style w:type="paragraph" w:customStyle="1" w:styleId="Changefirst">
    <w:name w:val="Change first"/>
    <w:basedOn w:val="Normal"/>
    <w:next w:val="Normal"/>
    <w:qFormat/>
    <w:rsid w:val="007E6E0B"/>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HTTPMethod">
    <w:name w:val="HTTP Method"/>
    <w:uiPriority w:val="1"/>
    <w:qFormat/>
    <w:rsid w:val="002130CA"/>
    <w:rPr>
      <w:rFonts w:ascii="Courier New" w:hAnsi="Courier New"/>
      <w:i w:val="0"/>
      <w:sz w:val="18"/>
    </w:rPr>
  </w:style>
  <w:style w:type="character" w:customStyle="1" w:styleId="Code0">
    <w:name w:val="Code"/>
    <w:uiPriority w:val="1"/>
    <w:qFormat/>
    <w:rsid w:val="002130CA"/>
    <w:rPr>
      <w:rFonts w:ascii="Arial" w:hAnsi="Arial"/>
      <w:i/>
      <w:sz w:val="18"/>
      <w:bdr w:val="none" w:sz="0" w:space="0" w:color="auto"/>
      <w:shd w:val="clear" w:color="auto" w:fill="auto"/>
    </w:rPr>
  </w:style>
  <w:style w:type="character" w:customStyle="1" w:styleId="TANChar">
    <w:name w:val="TAN Char"/>
    <w:link w:val="TAN"/>
    <w:qFormat/>
    <w:rsid w:val="002130CA"/>
    <w:rPr>
      <w:rFonts w:ascii="Arial" w:hAnsi="Arial"/>
      <w:sz w:val="18"/>
      <w:lang w:val="en-GB" w:eastAsia="en-US"/>
    </w:rPr>
  </w:style>
  <w:style w:type="paragraph" w:customStyle="1" w:styleId="URLdisplay">
    <w:name w:val="URL display"/>
    <w:basedOn w:val="Normal"/>
    <w:rsid w:val="002130CA"/>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customStyle="1" w:styleId="TALcontinuation">
    <w:name w:val="TAL continuation"/>
    <w:basedOn w:val="TAL"/>
    <w:link w:val="TALcontinuationChar"/>
    <w:qFormat/>
    <w:rsid w:val="002130CA"/>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2130CA"/>
    <w:rPr>
      <w:rFonts w:ascii="Courier New" w:hAnsi="Courier New"/>
      <w:w w:val="90"/>
    </w:rPr>
  </w:style>
  <w:style w:type="character" w:customStyle="1" w:styleId="URLchar">
    <w:name w:val="URL char"/>
    <w:uiPriority w:val="1"/>
    <w:qFormat/>
    <w:rsid w:val="002130CA"/>
    <w:rPr>
      <w:rFonts w:ascii="Courier New" w:hAnsi="Courier New" w:cs="Courier New" w:hint="default"/>
      <w:w w:val="90"/>
    </w:rPr>
  </w:style>
  <w:style w:type="paragraph" w:customStyle="1" w:styleId="Codechar">
    <w:name w:val="Code char"/>
    <w:basedOn w:val="TAL"/>
    <w:rsid w:val="002130CA"/>
  </w:style>
  <w:style w:type="character" w:customStyle="1" w:styleId="TALcontinuationChar">
    <w:name w:val="TAL continuation Char"/>
    <w:basedOn w:val="TALChar"/>
    <w:link w:val="TALcontinuation"/>
    <w:rsid w:val="002130C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89719713">
      <w:bodyDiv w:val="1"/>
      <w:marLeft w:val="0"/>
      <w:marRight w:val="0"/>
      <w:marTop w:val="0"/>
      <w:marBottom w:val="0"/>
      <w:divBdr>
        <w:top w:val="none" w:sz="0" w:space="0" w:color="auto"/>
        <w:left w:val="none" w:sz="0" w:space="0" w:color="auto"/>
        <w:bottom w:val="none" w:sz="0" w:space="0" w:color="auto"/>
        <w:right w:val="none" w:sz="0" w:space="0" w:color="auto"/>
      </w:divBdr>
    </w:div>
    <w:div w:id="1702895931">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header" Target="header4.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comments" Target="comment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8/08/relationships/commentsExtensible" Target="commentsExtensible.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3.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98E6C-9669-4B57-B4C9-BE4A00D6CD80}">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5</TotalTime>
  <Pages>2</Pages>
  <Words>471</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3150</CharactersWithSpaces>
  <SharedDoc>false</SharedDoc>
  <HLinks>
    <vt:vector size="18" baseType="variant">
      <vt:variant>
        <vt:i4>2031686</vt:i4>
      </vt:variant>
      <vt:variant>
        <vt:i4>8</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Charles Lo (051923)</cp:lastModifiedBy>
  <cp:revision>4</cp:revision>
  <cp:lastPrinted>1900-01-01T08:00:00Z</cp:lastPrinted>
  <dcterms:created xsi:type="dcterms:W3CDTF">2023-05-19T17:53:00Z</dcterms:created>
  <dcterms:modified xsi:type="dcterms:W3CDTF">2023-05-19T18:38:00Z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y fmtid="{D5CDD505-2E9C-101B-9397-08002B2CF9AE}" pid="22" name="GrammarlyDocumentId">
    <vt:lpwstr>143bf8a2d2327bfcd471a121c3c936cd504e397ba916c7c59e83a940059915f1</vt:lpwstr>
  </property>
</Properties>
</file>