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1FC73A7"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7D750F" w:rsidRPr="007D750F">
        <w:rPr>
          <w:b/>
          <w:noProof/>
          <w:sz w:val="24"/>
          <w:lang w:val="de-DE"/>
        </w:rPr>
        <w:t>S4-230785</w:t>
      </w:r>
    </w:p>
    <w:bookmarkEnd w:id="0"/>
    <w:p w14:paraId="52D4CE2D" w14:textId="00A4B5FC" w:rsidR="00D83946" w:rsidRPr="00660695" w:rsidRDefault="00993CBA" w:rsidP="00660695">
      <w:pPr>
        <w:pStyle w:val="Grilleclaire-Accent32"/>
        <w:tabs>
          <w:tab w:val="right" w:pos="9639"/>
        </w:tabs>
        <w:spacing w:after="0"/>
        <w:ind w:left="0"/>
        <w:rPr>
          <w:b/>
          <w:i/>
          <w:noProof/>
          <w:sz w:val="28"/>
        </w:rPr>
      </w:pPr>
      <w:r>
        <w:rPr>
          <w:b/>
          <w:noProof/>
          <w:sz w:val="24"/>
        </w:rPr>
        <w:t>Berline</w:t>
      </w:r>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E2EB2">
        <w:rPr>
          <w:b/>
          <w:noProof/>
          <w:sz w:val="24"/>
        </w:rPr>
        <w:t xml:space="preserve">                                                                </w:t>
      </w:r>
      <w:r w:rsidR="007D750F">
        <w:rPr>
          <w:b/>
          <w:noProof/>
          <w:sz w:val="24"/>
        </w:rPr>
        <w:t xml:space="preserve">      </w:t>
      </w:r>
      <w:r w:rsidR="00BE2EB2">
        <w:rPr>
          <w:b/>
          <w:noProof/>
          <w:sz w:val="24"/>
        </w:rPr>
        <w:t xml:space="preserve">  </w:t>
      </w:r>
      <w:r w:rsidR="00BE2EB2" w:rsidRPr="00BE2EB2">
        <w:rPr>
          <w:bCs/>
          <w:noProof/>
          <w:szCs w:val="18"/>
        </w:rPr>
        <w:t>revision of S4-230</w:t>
      </w:r>
      <w:r>
        <w:rPr>
          <w:bCs/>
          <w:noProof/>
          <w:szCs w:val="18"/>
        </w:rPr>
        <w:t>641</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27AA2BB" w:rsidR="001E41F3" w:rsidRPr="00410371" w:rsidRDefault="00937383" w:rsidP="00547111">
            <w:pPr>
              <w:pStyle w:val="CRCoverPage"/>
              <w:spacing w:after="0"/>
              <w:rPr>
                <w:noProof/>
              </w:rPr>
            </w:pPr>
            <w:r>
              <w:rPr>
                <w:noProof/>
              </w:rPr>
              <w:t>0061</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F31192B" w:rsidR="001E41F3" w:rsidRPr="00410371" w:rsidRDefault="007D750F" w:rsidP="00E13F3D">
            <w:pPr>
              <w:pStyle w:val="CRCoverPage"/>
              <w:spacing w:after="0"/>
              <w:jc w:val="center"/>
              <w:rPr>
                <w:b/>
                <w:noProof/>
              </w:rPr>
            </w:pPr>
            <w:r>
              <w:rPr>
                <w:b/>
                <w:noProof/>
              </w:rPr>
              <w:t>2</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7D980CA" w:rsidR="001E41F3" w:rsidRPr="004F2C53" w:rsidRDefault="00F84CF6">
            <w:pPr>
              <w:pStyle w:val="CRCoverPage"/>
              <w:spacing w:after="0"/>
              <w:ind w:left="100"/>
              <w:rPr>
                <w:b/>
                <w:bCs/>
                <w:noProof/>
              </w:rPr>
            </w:pPr>
            <w:r>
              <w:rPr>
                <w:b/>
                <w:bCs/>
              </w:rPr>
              <w:t>[5GMS_Ph2] Improvements on the multiple manifest downlink streaming call flow</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D724B42" w:rsidR="001E41F3" w:rsidRDefault="00B83B09">
            <w:pPr>
              <w:pStyle w:val="CRCoverPage"/>
              <w:spacing w:after="0"/>
              <w:ind w:left="100"/>
              <w:rPr>
                <w:noProof/>
              </w:rPr>
            </w:pPr>
            <w:r>
              <w:rPr>
                <w:noProof/>
              </w:rPr>
              <w:t>Tencent</w:t>
            </w:r>
            <w:r w:rsidR="00754F9E">
              <w:rPr>
                <w:noProof/>
              </w:rPr>
              <w:t xml:space="preserve"> Cloud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F63D8ED" w:rsidR="001E41F3" w:rsidRDefault="0003722C">
            <w:pPr>
              <w:pStyle w:val="CRCoverPage"/>
              <w:spacing w:after="0"/>
              <w:ind w:left="100"/>
              <w:rPr>
                <w:noProof/>
              </w:rPr>
            </w:pPr>
            <w:r>
              <w:t>202</w:t>
            </w:r>
            <w:r w:rsidR="00F84CF6">
              <w:t>3</w:t>
            </w:r>
            <w:r>
              <w:t>-</w:t>
            </w:r>
            <w:r w:rsidR="00667948">
              <w:t>5</w:t>
            </w:r>
            <w:r>
              <w:t>-</w:t>
            </w:r>
            <w:r w:rsidR="00667948">
              <w:t>22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819DB4C" w:rsidR="005D3264" w:rsidRDefault="009B1142" w:rsidP="00F84CF6">
            <w:pPr>
              <w:pStyle w:val="CRCoverPage"/>
              <w:spacing w:after="0"/>
              <w:rPr>
                <w:noProof/>
              </w:rPr>
            </w:pPr>
            <w:r>
              <w:rPr>
                <w:noProof/>
              </w:rPr>
              <w:t xml:space="preserve">This document </w:t>
            </w:r>
            <w:r w:rsidR="00F84CF6">
              <w:rPr>
                <w:noProof/>
              </w:rPr>
              <w:t>improves the call flow description.</w:t>
            </w:r>
            <w:r w:rsidR="00AE02BF">
              <w:rPr>
                <w:noProof/>
              </w:rPr>
              <w:t xml:space="preserve"> The multiple entry points may be delivered through M8. While the delivery is out of scope of the standard, the process of selecting an entry point based on the device capabilities and preference, </w:t>
            </w:r>
            <w:r w:rsidR="005B2EFD">
              <w:rPr>
                <w:noProof/>
              </w:rPr>
              <w:t>can be described using the current call flow.</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29418FB" w:rsidR="00194147" w:rsidRDefault="006C4CC3" w:rsidP="003905CE">
            <w:pPr>
              <w:pStyle w:val="B10"/>
              <w:numPr>
                <w:ilvl w:val="0"/>
                <w:numId w:val="92"/>
              </w:numPr>
              <w:spacing w:after="0"/>
            </w:pPr>
            <w:r>
              <w:t>5.</w:t>
            </w:r>
            <w:r w:rsidR="003905CE">
              <w:t xml:space="preserve">2.4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FC5E3BE" w:rsidR="001E41F3" w:rsidRDefault="003905CE">
            <w:pPr>
              <w:pStyle w:val="CRCoverPage"/>
              <w:spacing w:after="0"/>
              <w:ind w:left="100"/>
              <w:rPr>
                <w:noProof/>
              </w:rPr>
            </w:pPr>
            <w:r>
              <w:rPr>
                <w:noProof/>
              </w:rPr>
              <w:t>Unclarity of 5.2.4</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5E4DA8" w14:textId="6C9017BB" w:rsidR="00754F9E" w:rsidRDefault="00E97BE0" w:rsidP="00754F9E">
            <w:pPr>
              <w:pStyle w:val="NormalWeb"/>
              <w:spacing w:before="0" w:beforeAutospacing="0" w:after="0" w:afterAutospacing="0"/>
              <w:rPr>
                <w:bCs/>
                <w:noProof/>
              </w:rPr>
            </w:pPr>
            <w:r>
              <w:rPr>
                <w:bCs/>
                <w:noProof/>
              </w:rPr>
              <w:t xml:space="preserve">Rev 0:  </w:t>
            </w:r>
            <w:r w:rsidR="00754F9E" w:rsidRPr="00754F9E">
              <w:rPr>
                <w:bCs/>
                <w:noProof/>
              </w:rPr>
              <w:t>S4-23056</w:t>
            </w:r>
            <w:r>
              <w:rPr>
                <w:bCs/>
                <w:noProof/>
              </w:rPr>
              <w:t>4: Initial submission at  SA#123-e</w:t>
            </w:r>
          </w:p>
          <w:p w14:paraId="41DE9717" w14:textId="4C503E43" w:rsidR="007D750F" w:rsidRDefault="007D750F" w:rsidP="00BE2EB2">
            <w:pPr>
              <w:pStyle w:val="NormalWeb"/>
              <w:spacing w:before="0" w:beforeAutospacing="0" w:after="0" w:afterAutospacing="0"/>
              <w:rPr>
                <w:bCs/>
                <w:noProof/>
              </w:rPr>
            </w:pPr>
            <w:r>
              <w:rPr>
                <w:bCs/>
                <w:noProof/>
              </w:rPr>
              <w:t xml:space="preserve">Rev1: </w:t>
            </w:r>
            <w:r w:rsidR="00754F9E" w:rsidRPr="00754F9E">
              <w:rPr>
                <w:bCs/>
                <w:noProof/>
              </w:rPr>
              <w:t>S4-230641</w:t>
            </w:r>
            <w:r w:rsidR="00754F9E">
              <w:rPr>
                <w:bCs/>
                <w:noProof/>
              </w:rPr>
              <w:t xml:space="preserve">: </w:t>
            </w:r>
            <w:r w:rsidR="00754F9E" w:rsidRPr="00754F9E">
              <w:rPr>
                <w:bCs/>
                <w:noProof/>
              </w:rPr>
              <w:t>endorsed</w:t>
            </w:r>
            <w:r w:rsidR="00754F9E">
              <w:rPr>
                <w:bCs/>
                <w:noProof/>
              </w:rPr>
              <w:t xml:space="preserve"> at</w:t>
            </w:r>
            <w:r w:rsidR="00E97BE0">
              <w:rPr>
                <w:bCs/>
                <w:noProof/>
              </w:rPr>
              <w:t xml:space="preserve"> </w:t>
            </w:r>
            <w:r w:rsidR="00754F9E" w:rsidRPr="00754F9E">
              <w:rPr>
                <w:bCs/>
                <w:noProof/>
              </w:rPr>
              <w:t>SA4#123-e</w:t>
            </w:r>
          </w:p>
          <w:p w14:paraId="566E6202" w14:textId="771ABDD0" w:rsidR="00BE2EB2" w:rsidRPr="00BE2EB2" w:rsidRDefault="007D750F" w:rsidP="00BE2EB2">
            <w:pPr>
              <w:pStyle w:val="NormalWeb"/>
              <w:spacing w:before="0" w:beforeAutospacing="0" w:after="0" w:afterAutospacing="0"/>
              <w:rPr>
                <w:bCs/>
                <w:noProof/>
              </w:rPr>
            </w:pPr>
            <w:r>
              <w:rPr>
                <w:bCs/>
                <w:noProof/>
              </w:rPr>
              <w:t>R</w:t>
            </w:r>
            <w:r w:rsidR="00BE2EB2" w:rsidRPr="00BE2EB2">
              <w:rPr>
                <w:bCs/>
                <w:noProof/>
              </w:rPr>
              <w:t>ev</w:t>
            </w:r>
            <w:r>
              <w:rPr>
                <w:bCs/>
                <w:noProof/>
              </w:rPr>
              <w:t>2</w:t>
            </w:r>
            <w:r w:rsidR="00BE2EB2" w:rsidRPr="00BE2EB2">
              <w:rPr>
                <w:bCs/>
                <w:noProof/>
              </w:rPr>
              <w:t xml:space="preserve">: </w:t>
            </w:r>
            <w:r w:rsidR="00E97BE0">
              <w:rPr>
                <w:bCs/>
                <w:noProof/>
              </w:rPr>
              <w:t>This document. Resubmitted the endorsed.</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A3A052C" w14:textId="77777777" w:rsidR="000448D8" w:rsidRDefault="000448D8" w:rsidP="000448D8">
      <w:pPr>
        <w:pStyle w:val="Heading3"/>
      </w:pPr>
      <w:bookmarkStart w:id="3" w:name="_Toc131073007"/>
      <w:r w:rsidRPr="00CA7246">
        <w:t>5.2.</w:t>
      </w:r>
      <w:r>
        <w:t>4</w:t>
      </w:r>
      <w:r w:rsidRPr="00CA7246">
        <w:tab/>
      </w:r>
      <w:r>
        <w:t>Procedures for d</w:t>
      </w:r>
      <w:r w:rsidRPr="003678D1">
        <w:t xml:space="preserve">ownlink streaming to Media Players with different </w:t>
      </w:r>
      <w:r>
        <w:t>presentation manifests</w:t>
      </w:r>
      <w:bookmarkEnd w:id="3"/>
    </w:p>
    <w:p w14:paraId="7EE55088" w14:textId="77777777" w:rsidR="000448D8" w:rsidRPr="00CA7246" w:rsidRDefault="000448D8" w:rsidP="000448D8">
      <w:r>
        <w:t>Figure 5.2.4-1 illustrates a h</w:t>
      </w:r>
      <w:r w:rsidRPr="00CA7246">
        <w:t>igh</w:t>
      </w:r>
      <w:r>
        <w:t>-l</w:t>
      </w:r>
      <w:r w:rsidRPr="00CA7246">
        <w:t xml:space="preserve">evel </w:t>
      </w:r>
      <w:r>
        <w:t>p</w:t>
      </w:r>
      <w:r w:rsidRPr="00CA7246">
        <w:t xml:space="preserve">rocedure for </w:t>
      </w:r>
      <w:r>
        <w:t>d</w:t>
      </w:r>
      <w:r w:rsidRPr="003678D1">
        <w:t xml:space="preserve">ownlink streaming to Media Players with different </w:t>
      </w:r>
      <w:r>
        <w:t>presentation manifests. The extensions compared to the DASH streaming in clause 5.2.3 are indicated in bold.</w:t>
      </w:r>
    </w:p>
    <w:p w14:paraId="5615B491" w14:textId="6EC093F9" w:rsidR="00B25E77" w:rsidRDefault="000448D8" w:rsidP="00B25E77">
      <w:pPr>
        <w:keepNext/>
      </w:pPr>
      <w:r>
        <w:t>The procedure makes the following assumptions:</w:t>
      </w:r>
    </w:p>
    <w:p w14:paraId="08EE7D9D" w14:textId="04D736E8" w:rsidR="000448D8" w:rsidRDefault="000448D8" w:rsidP="000448D8">
      <w:pPr>
        <w:pStyle w:val="B10"/>
        <w:keepNext/>
      </w:pPr>
      <w:r>
        <w:t>-</w:t>
      </w:r>
      <w:r>
        <w:tab/>
        <w:t>Common media segments (</w:t>
      </w:r>
      <w:proofErr w:type="gramStart"/>
      <w:r>
        <w:t>e.g.</w:t>
      </w:r>
      <w:proofErr w:type="gramEnd"/>
      <w:r>
        <w:t xml:space="preserve"> based on CMAF [27]) are shared between multiple Media Players requiring different presentation formats (see clause 4.8).</w:t>
      </w:r>
    </w:p>
    <w:p w14:paraId="405596B3" w14:textId="319B0BA2" w:rsidR="000448D8" w:rsidRDefault="000448D8" w:rsidP="000448D8">
      <w:pPr>
        <w:pStyle w:val="B10"/>
      </w:pPr>
      <w:r>
        <w:t>-</w:t>
      </w:r>
      <w:r>
        <w:tab/>
        <w:t>K</w:t>
      </w:r>
      <w:r w:rsidRPr="00CA7246">
        <w:t>ey information to initialize the media decoding and rendering pipeline is present in the Media Player Entr</w:t>
      </w:r>
      <w:r>
        <w:t>ies</w:t>
      </w:r>
      <w:r w:rsidRPr="00CA7246">
        <w:t xml:space="preserve"> (or referenced by the Media Player Entr</w:t>
      </w:r>
      <w:r>
        <w:t>ies</w:t>
      </w:r>
      <w:r w:rsidRPr="00CA7246">
        <w:t>).</w:t>
      </w:r>
    </w:p>
    <w:moveFromRangeStart w:id="4" w:author="Richard Bradbury" w:date="2023-04-13T14:21:00Z" w:name="move132288098"/>
    <w:p w14:paraId="2E832061" w14:textId="5006AC64" w:rsidR="000448D8" w:rsidRPr="00CA7246" w:rsidRDefault="000448D8" w:rsidP="000448D8">
      <w:pPr>
        <w:pStyle w:val="TH"/>
      </w:pPr>
      <w:moveFrom w:id="5" w:author="Richard Bradbury" w:date="2023-04-13T14:21:00Z">
        <w:r w:rsidRPr="00CA7246" w:rsidDel="00F251FF">
          <w:object w:dxaOrig="18570" w:dyaOrig="14490" w14:anchorId="7ADAC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404.4pt" o:ole="">
              <v:imagedata r:id="rId16" o:title=""/>
              <o:lock v:ext="edit" aspectratio="f"/>
            </v:shape>
            <o:OLEObject Type="Embed" ProgID="Mscgen.Chart" ShapeID="_x0000_i1025" DrawAspect="Content" ObjectID="_1746185656" r:id="rId17"/>
          </w:object>
        </w:r>
      </w:moveFrom>
      <w:moveFromRangeEnd w:id="4"/>
      <w:moveToRangeStart w:id="6" w:author="Richard Bradbury" w:date="2023-04-13T14:21:00Z" w:name="move132288098"/>
      <w:moveTo w:id="7" w:author="Richard Bradbury" w:date="2023-04-13T14:21:00Z">
        <w:r w:rsidR="00F539CF" w:rsidRPr="00CA7246">
          <w:object w:dxaOrig="15360" w:dyaOrig="15680" w14:anchorId="27A35421">
            <v:shape id="_x0000_i1026" type="#_x0000_t75" style="width:479.4pt;height:496.2pt" o:ole="">
              <v:imagedata r:id="rId18" o:title=""/>
              <o:lock v:ext="edit" aspectratio="f"/>
            </v:shape>
            <o:OLEObject Type="Embed" ProgID="Mscgen.Chart" ShapeID="_x0000_i1026" DrawAspect="Content" ObjectID="_1746185657" r:id="rId19"/>
          </w:object>
        </w:r>
      </w:moveTo>
      <w:moveToRangeEnd w:id="6"/>
    </w:p>
    <w:p w14:paraId="777DEA6C" w14:textId="77777777" w:rsidR="000448D8" w:rsidRPr="00CA7246" w:rsidRDefault="000448D8" w:rsidP="000448D8">
      <w:pPr>
        <w:pStyle w:val="TF"/>
      </w:pPr>
      <w:r w:rsidRPr="00CA7246">
        <w:t>Figure 5.2</w:t>
      </w:r>
      <w:r>
        <w:t>.4</w:t>
      </w:r>
      <w:r w:rsidRPr="00CA7246">
        <w:t>-</w:t>
      </w:r>
      <w:r>
        <w:t>1</w:t>
      </w:r>
      <w:r w:rsidRPr="00CA7246">
        <w:t>: High</w:t>
      </w:r>
      <w:r>
        <w:t>-l</w:t>
      </w:r>
      <w:r w:rsidRPr="00CA7246">
        <w:t xml:space="preserve">evel </w:t>
      </w:r>
      <w:r>
        <w:t>p</w:t>
      </w:r>
      <w:r w:rsidRPr="00CA7246">
        <w:t xml:space="preserve">rocedure for </w:t>
      </w:r>
      <w:r>
        <w:t>CMAF</w:t>
      </w:r>
      <w:r w:rsidRPr="00CA7246">
        <w:t xml:space="preserve"> content</w:t>
      </w:r>
      <w:r>
        <w:t xml:space="preserve"> shared by different Media Players</w:t>
      </w:r>
    </w:p>
    <w:p w14:paraId="3497327D" w14:textId="77777777" w:rsidR="000448D8" w:rsidRPr="00CA7246" w:rsidRDefault="000448D8" w:rsidP="000448D8">
      <w:r w:rsidRPr="00CA7246">
        <w:t>Steps:</w:t>
      </w:r>
    </w:p>
    <w:p w14:paraId="2778A5A0" w14:textId="77777777" w:rsidR="000448D8" w:rsidRDefault="000448D8" w:rsidP="000448D8">
      <w:pPr>
        <w:pStyle w:val="B10"/>
      </w:pPr>
      <w:r>
        <w:t>1:</w:t>
      </w:r>
      <w:r w:rsidRPr="00CA7246">
        <w:tab/>
        <w:t xml:space="preserve">The 5GMSd Application Provider </w:t>
      </w:r>
      <w:r>
        <w:t>provisions</w:t>
      </w:r>
      <w:r w:rsidRPr="00CA7246">
        <w:t xml:space="preserve"> the 5G Media Streaming System</w:t>
      </w:r>
      <w:r>
        <w:t>,</w:t>
      </w:r>
      <w:r w:rsidRPr="00CA7246">
        <w:t xml:space="preserve"> </w:t>
      </w:r>
      <w:r>
        <w:t>including content hosting</w:t>
      </w:r>
      <w:r w:rsidRPr="00CA7246">
        <w:t>.</w:t>
      </w:r>
    </w:p>
    <w:p w14:paraId="5A76B826" w14:textId="14DF8BC5" w:rsidR="000448D8" w:rsidRPr="00CA7246" w:rsidRDefault="000448D8" w:rsidP="000448D8">
      <w:pPr>
        <w:pStyle w:val="B10"/>
      </w:pPr>
      <w:r>
        <w:t>2</w:t>
      </w:r>
      <w:r w:rsidRPr="00CA7246">
        <w:t>:</w:t>
      </w:r>
      <w:r w:rsidRPr="00CA7246">
        <w:tab/>
        <w:t>The 5GMSd</w:t>
      </w:r>
      <w:r>
        <w:t>-</w:t>
      </w:r>
      <w:r w:rsidRPr="00CA7246">
        <w:t>Aware Application triggers the Service Announcement and Service and Content Discovery procedure</w:t>
      </w:r>
      <w:ins w:id="8" w:author="Richard Bradbury" w:date="2023-04-13T14:06:00Z">
        <w:r w:rsidR="00871396">
          <w:t xml:space="preserve"> </w:t>
        </w:r>
      </w:ins>
      <w:r>
        <w:t>with the 5GMSd Application Provider</w:t>
      </w:r>
      <w:r w:rsidRPr="00CA7246">
        <w:t xml:space="preserve">. </w:t>
      </w:r>
      <w:commentRangeStart w:id="9"/>
      <w:r w:rsidRPr="00CA7246">
        <w:t>The Service Announcement includes either the whole Service Access Information (</w:t>
      </w:r>
      <w:proofErr w:type="gramStart"/>
      <w:r w:rsidRPr="00CA7246">
        <w:t>i.e.</w:t>
      </w:r>
      <w:proofErr w:type="gramEnd"/>
      <w:r w:rsidRPr="00CA7246">
        <w:t xml:space="preserve"> details for Media Session Handling (M5d) and for Media Streaming access (M4d)</w:t>
      </w:r>
      <w:ins w:id="10" w:author="Richard Bradbury" w:date="2023-04-13T14:13:00Z">
        <w:r w:rsidR="00871396">
          <w:t xml:space="preserve"> </w:t>
        </w:r>
      </w:ins>
      <w:ins w:id="11" w:author="Richard Bradbury" w:date="2023-04-13T14:14:00Z">
        <w:r w:rsidR="00871396">
          <w:rPr>
            <w:b/>
            <w:bCs/>
          </w:rPr>
          <w:t>which may i</w:t>
        </w:r>
      </w:ins>
      <w:ins w:id="12" w:author="Richard Bradbury" w:date="2023-04-13T14:13:00Z">
        <w:r w:rsidR="00871396" w:rsidRPr="00871396">
          <w:rPr>
            <w:b/>
            <w:bCs/>
          </w:rPr>
          <w:t>nclud</w:t>
        </w:r>
      </w:ins>
      <w:ins w:id="13" w:author="Richard Bradbury" w:date="2023-04-13T14:14:00Z">
        <w:r w:rsidR="00871396">
          <w:rPr>
            <w:b/>
            <w:bCs/>
          </w:rPr>
          <w:t>e</w:t>
        </w:r>
      </w:ins>
      <w:ins w:id="14" w:author="Richard Bradbury" w:date="2023-04-13T14:13:00Z">
        <w:r w:rsidR="00871396" w:rsidRPr="00871396">
          <w:rPr>
            <w:b/>
            <w:bCs/>
          </w:rPr>
          <w:t xml:space="preserve"> a Media Entry Point URL for each of the different available presentation manifests</w:t>
        </w:r>
      </w:ins>
      <w:ins w:id="15" w:author="Richard Bradbury" w:date="2023-04-13T14:30:00Z">
        <w:r w:rsidR="003B72DA">
          <w:rPr>
            <w:b/>
            <w:bCs/>
          </w:rPr>
          <w:t>,</w:t>
        </w:r>
      </w:ins>
      <w:r w:rsidRPr="00CA7246">
        <w:t xml:space="preserve"> or a reference to the </w:t>
      </w:r>
      <w:r>
        <w:t>S</w:t>
      </w:r>
      <w:r w:rsidRPr="00CA7246">
        <w:t xml:space="preserve">ervice </w:t>
      </w:r>
      <w:r>
        <w:t>A</w:t>
      </w:r>
      <w:r w:rsidRPr="00CA7246">
        <w:t xml:space="preserve">ccess </w:t>
      </w:r>
      <w:r>
        <w:t>I</w:t>
      </w:r>
      <w:r w:rsidRPr="00CA7246">
        <w:t>nformation.</w:t>
      </w:r>
      <w:commentRangeEnd w:id="9"/>
      <w:r w:rsidR="00B46830">
        <w:rPr>
          <w:rStyle w:val="CommentReference"/>
        </w:rPr>
        <w:commentReference w:id="9"/>
      </w:r>
    </w:p>
    <w:p w14:paraId="17837F85" w14:textId="77777777" w:rsidR="000448D8" w:rsidRPr="00CA7246" w:rsidRDefault="000448D8" w:rsidP="000448D8">
      <w:pPr>
        <w:pStyle w:val="B10"/>
      </w:pPr>
      <w:r>
        <w:t>3</w:t>
      </w:r>
      <w:r w:rsidRPr="00CA7246">
        <w:t>:</w:t>
      </w:r>
      <w:r w:rsidRPr="00CA7246">
        <w:tab/>
        <w:t>A media content item is selected.</w:t>
      </w:r>
    </w:p>
    <w:p w14:paraId="2ABFD281" w14:textId="77777777" w:rsidR="000448D8" w:rsidRPr="00CA7246" w:rsidRDefault="000448D8" w:rsidP="000448D8">
      <w:pPr>
        <w:pStyle w:val="B10"/>
      </w:pPr>
      <w:r>
        <w:t>4</w:t>
      </w:r>
      <w:r w:rsidRPr="00CA7246">
        <w:t>:</w:t>
      </w:r>
      <w:r w:rsidRPr="00CA7246">
        <w:tab/>
        <w:t xml:space="preserve">The 5GMSd-Aware Application triggers the 5GMSd Client to </w:t>
      </w:r>
      <w:r>
        <w:t xml:space="preserve">initiate the </w:t>
      </w:r>
      <w:r w:rsidRPr="00500F51">
        <w:rPr>
          <w:b/>
          <w:bCs/>
        </w:rPr>
        <w:t>5G Media Streaming Service</w:t>
      </w:r>
      <w:r w:rsidRPr="00CA7246">
        <w:t>.</w:t>
      </w:r>
    </w:p>
    <w:p w14:paraId="5B61859B" w14:textId="3A4E8B3E" w:rsidR="00F251FF" w:rsidRDefault="00F251FF" w:rsidP="00F251FF">
      <w:pPr>
        <w:keepNext/>
        <w:rPr>
          <w:ins w:id="16" w:author="Richard Bradbury" w:date="2023-04-13T14:18:00Z"/>
        </w:rPr>
      </w:pPr>
      <w:ins w:id="17" w:author="Richard Bradbury" w:date="2023-04-13T14:18:00Z">
        <w:r w:rsidRPr="00CA7246">
          <w:lastRenderedPageBreak/>
          <w:t>When the 5GMS-Aware Application has received only a reference to the Service Access Information (see step</w:t>
        </w:r>
        <w:r>
          <w:t> </w:t>
        </w:r>
        <w:r w:rsidRPr="00CA7246">
          <w:t>1)</w:t>
        </w:r>
        <w:r>
          <w:t>:</w:t>
        </w:r>
      </w:ins>
    </w:p>
    <w:p w14:paraId="5CE02BF8" w14:textId="500C8E62" w:rsidR="00C77217" w:rsidRPr="00CA7246" w:rsidRDefault="000448D8" w:rsidP="00B62CF2">
      <w:pPr>
        <w:pStyle w:val="B10"/>
      </w:pPr>
      <w:r>
        <w:t>5</w:t>
      </w:r>
      <w:r w:rsidRPr="00CA7246">
        <w:t>:</w:t>
      </w:r>
      <w:r w:rsidRPr="00CA7246">
        <w:tab/>
      </w:r>
      <w:del w:id="18" w:author="Richard Bradbury" w:date="2023-04-13T14:18:00Z">
        <w:r w:rsidRPr="00CA7246" w:rsidDel="00F251FF">
          <w:delText>When the 5GMS-Aware Application has received only a reference to the Service Access Information (see step</w:delText>
        </w:r>
        <w:r w:rsidDel="00F251FF">
          <w:delText> </w:delText>
        </w:r>
        <w:r w:rsidRPr="00CA7246" w:rsidDel="00F251FF">
          <w:delText>1), t</w:delText>
        </w:r>
      </w:del>
      <w:ins w:id="19" w:author="Richard Bradbury" w:date="2023-04-13T14:18:00Z">
        <w:r w:rsidR="00F251FF">
          <w:t>T</w:t>
        </w:r>
      </w:ins>
      <w:r w:rsidRPr="00CA7246">
        <w:t>he Media Session Handler interacts with the 5GMSd</w:t>
      </w:r>
      <w:r>
        <w:t> </w:t>
      </w:r>
      <w:r w:rsidRPr="00CA7246">
        <w:t>AF to acquire the whole Service Access Information.</w:t>
      </w:r>
      <w:r>
        <w:t xml:space="preserve"> </w:t>
      </w:r>
      <w:r w:rsidRPr="00500F51">
        <w:rPr>
          <w:b/>
          <w:bCs/>
        </w:rPr>
        <w:t xml:space="preserve">The </w:t>
      </w:r>
      <w:r>
        <w:rPr>
          <w:b/>
          <w:bCs/>
        </w:rPr>
        <w:t>S</w:t>
      </w:r>
      <w:r w:rsidRPr="00500F51">
        <w:rPr>
          <w:b/>
          <w:bCs/>
        </w:rPr>
        <w:t xml:space="preserve">ervice </w:t>
      </w:r>
      <w:r>
        <w:rPr>
          <w:b/>
          <w:bCs/>
        </w:rPr>
        <w:t>A</w:t>
      </w:r>
      <w:r w:rsidRPr="00500F51">
        <w:rPr>
          <w:b/>
          <w:bCs/>
        </w:rPr>
        <w:t xml:space="preserve">ccess </w:t>
      </w:r>
      <w:r>
        <w:rPr>
          <w:b/>
          <w:bCs/>
        </w:rPr>
        <w:t>I</w:t>
      </w:r>
      <w:r w:rsidRPr="00500F51">
        <w:rPr>
          <w:b/>
          <w:bCs/>
        </w:rPr>
        <w:t xml:space="preserve">nformation may include </w:t>
      </w:r>
      <w:del w:id="20" w:author="Richard Bradbury" w:date="2023-04-13T14:14:00Z">
        <w:r w:rsidRPr="00500F51" w:rsidDel="00871396">
          <w:rPr>
            <w:b/>
            <w:bCs/>
          </w:rPr>
          <w:delText>multiple</w:delText>
        </w:r>
      </w:del>
      <w:ins w:id="21" w:author="Richard Bradbury" w:date="2023-04-13T14:14:00Z">
        <w:r w:rsidR="00871396">
          <w:rPr>
            <w:b/>
            <w:bCs/>
          </w:rPr>
          <w:t>a</w:t>
        </w:r>
      </w:ins>
      <w:r w:rsidRPr="00500F51">
        <w:rPr>
          <w:b/>
          <w:bCs/>
        </w:rPr>
        <w:t xml:space="preserve"> Media </w:t>
      </w:r>
      <w:r>
        <w:rPr>
          <w:b/>
          <w:bCs/>
        </w:rPr>
        <w:t>E</w:t>
      </w:r>
      <w:r w:rsidRPr="00500F51">
        <w:rPr>
          <w:b/>
          <w:bCs/>
        </w:rPr>
        <w:t xml:space="preserve">ntry </w:t>
      </w:r>
      <w:r>
        <w:rPr>
          <w:b/>
          <w:bCs/>
        </w:rPr>
        <w:t>P</w:t>
      </w:r>
      <w:r w:rsidRPr="00500F51">
        <w:rPr>
          <w:b/>
          <w:bCs/>
        </w:rPr>
        <w:t>oint</w:t>
      </w:r>
      <w:ins w:id="22" w:author="Richard Bradbury" w:date="2023-04-13T14:14:00Z">
        <w:r w:rsidR="00871396">
          <w:rPr>
            <w:b/>
            <w:bCs/>
          </w:rPr>
          <w:t xml:space="preserve"> URL for each of the different </w:t>
        </w:r>
      </w:ins>
      <w:ins w:id="23" w:author="Richard Bradbury" w:date="2023-04-13T14:15:00Z">
        <w:r w:rsidR="00871396">
          <w:rPr>
            <w:b/>
            <w:bCs/>
          </w:rPr>
          <w:t>available presentation manifest</w:t>
        </w:r>
      </w:ins>
      <w:r w:rsidRPr="00500F51">
        <w:rPr>
          <w:b/>
          <w:bCs/>
        </w:rPr>
        <w:t>s</w:t>
      </w:r>
      <w:r>
        <w:t>.</w:t>
      </w:r>
    </w:p>
    <w:p w14:paraId="197AA141" w14:textId="040C614B" w:rsidR="000448D8" w:rsidRDefault="000448D8" w:rsidP="000448D8">
      <w:pPr>
        <w:pStyle w:val="B10"/>
        <w:rPr>
          <w:b/>
          <w:bCs/>
        </w:rPr>
      </w:pPr>
      <w:r>
        <w:rPr>
          <w:b/>
          <w:bCs/>
        </w:rPr>
        <w:t>6</w:t>
      </w:r>
      <w:r w:rsidRPr="00500F51">
        <w:rPr>
          <w:b/>
          <w:bCs/>
        </w:rPr>
        <w:t>:</w:t>
      </w:r>
      <w:r w:rsidRPr="00CA7246">
        <w:tab/>
      </w:r>
      <w:r w:rsidRPr="00500F51">
        <w:rPr>
          <w:b/>
          <w:bCs/>
        </w:rPr>
        <w:t xml:space="preserve">The Media Session Handler provides the </w:t>
      </w:r>
      <w:r>
        <w:rPr>
          <w:b/>
          <w:bCs/>
        </w:rPr>
        <w:t>Media</w:t>
      </w:r>
      <w:r w:rsidRPr="00500F51">
        <w:rPr>
          <w:b/>
          <w:bCs/>
        </w:rPr>
        <w:t xml:space="preserve"> </w:t>
      </w:r>
      <w:r>
        <w:rPr>
          <w:b/>
          <w:bCs/>
        </w:rPr>
        <w:t>E</w:t>
      </w:r>
      <w:r w:rsidRPr="00500F51">
        <w:rPr>
          <w:b/>
          <w:bCs/>
        </w:rPr>
        <w:t xml:space="preserve">ntry </w:t>
      </w:r>
      <w:r>
        <w:rPr>
          <w:b/>
          <w:bCs/>
        </w:rPr>
        <w:t>P</w:t>
      </w:r>
      <w:r w:rsidRPr="00500F51">
        <w:rPr>
          <w:b/>
          <w:bCs/>
        </w:rPr>
        <w:t xml:space="preserve">oints to the </w:t>
      </w:r>
      <w:r>
        <w:rPr>
          <w:b/>
          <w:bCs/>
        </w:rPr>
        <w:t>5GMS-Aware A</w:t>
      </w:r>
      <w:r w:rsidRPr="00500F51">
        <w:rPr>
          <w:b/>
          <w:bCs/>
        </w:rPr>
        <w:t>pplication</w:t>
      </w:r>
      <w:r>
        <w:rPr>
          <w:b/>
          <w:bCs/>
        </w:rPr>
        <w:t>. The information may indicate a precedence order for these</w:t>
      </w:r>
      <w:ins w:id="24" w:author="Iraj Sodagar" w:date="2023-04-10T17:17:00Z">
        <w:r w:rsidR="00DC60C3">
          <w:rPr>
            <w:b/>
            <w:bCs/>
          </w:rPr>
          <w:t xml:space="preserve"> </w:t>
        </w:r>
      </w:ins>
      <w:ins w:id="25" w:author="Iraj Sodagar" w:date="2023-04-10T17:18:00Z">
        <w:r w:rsidR="00DC60C3">
          <w:rPr>
            <w:b/>
            <w:bCs/>
          </w:rPr>
          <w:t xml:space="preserve">Media </w:t>
        </w:r>
      </w:ins>
      <w:ins w:id="26" w:author="Iraj Sodagar" w:date="2023-04-10T17:17:00Z">
        <w:r w:rsidR="00DC60C3">
          <w:rPr>
            <w:b/>
            <w:bCs/>
          </w:rPr>
          <w:t>Entry Poi</w:t>
        </w:r>
      </w:ins>
      <w:ins w:id="27" w:author="Iraj Sodagar" w:date="2023-04-10T17:18:00Z">
        <w:r w:rsidR="00DC60C3">
          <w:rPr>
            <w:b/>
            <w:bCs/>
          </w:rPr>
          <w:t>nts.</w:t>
        </w:r>
      </w:ins>
      <w:del w:id="28" w:author="Iraj Sodagar" w:date="2023-04-10T17:18:00Z">
        <w:r w:rsidDel="00DC60C3">
          <w:rPr>
            <w:b/>
            <w:bCs/>
          </w:rPr>
          <w:delText>,</w:delText>
        </w:r>
      </w:del>
    </w:p>
    <w:p w14:paraId="7CB3760B" w14:textId="0C9EA7F7" w:rsidR="00F251FF" w:rsidRPr="00F251FF" w:rsidRDefault="00F251FF" w:rsidP="00F251FF">
      <w:pPr>
        <w:rPr>
          <w:ins w:id="29" w:author="Richard Bradbury" w:date="2023-04-13T14:20:00Z"/>
        </w:rPr>
      </w:pPr>
      <w:ins w:id="30" w:author="Richard Bradbury" w:date="2023-04-13T14:20:00Z">
        <w:r w:rsidRPr="00F251FF">
          <w:t>Then:</w:t>
        </w:r>
      </w:ins>
    </w:p>
    <w:p w14:paraId="108900AD" w14:textId="37ACD6A6" w:rsidR="000448D8" w:rsidRDefault="000448D8" w:rsidP="000448D8">
      <w:pPr>
        <w:pStyle w:val="B10"/>
        <w:rPr>
          <w:b/>
          <w:bCs/>
        </w:rPr>
      </w:pPr>
      <w:r>
        <w:rPr>
          <w:b/>
          <w:bCs/>
        </w:rPr>
        <w:t>7:</w:t>
      </w:r>
      <w:r>
        <w:rPr>
          <w:b/>
          <w:bCs/>
        </w:rPr>
        <w:tab/>
        <w:t>The 5GMSd-Aware Application queries the Media Player capabilities for different manifests. If multiple streaming formats are supported, a preferred one may be indicated in the response.</w:t>
      </w:r>
    </w:p>
    <w:p w14:paraId="72EB99F4" w14:textId="77777777" w:rsidR="000448D8" w:rsidRDefault="000448D8" w:rsidP="000448D8">
      <w:pPr>
        <w:pStyle w:val="B10"/>
        <w:rPr>
          <w:b/>
          <w:bCs/>
        </w:rPr>
      </w:pPr>
      <w:r>
        <w:rPr>
          <w:b/>
          <w:bCs/>
        </w:rPr>
        <w:t>8:</w:t>
      </w:r>
      <w:r>
        <w:rPr>
          <w:b/>
          <w:bCs/>
        </w:rPr>
        <w:tab/>
        <w:t>The 5GMSd-Aware Application selects one of the Media Entry Points based on the information provided in steps 5 and 6 above.</w:t>
      </w:r>
    </w:p>
    <w:p w14:paraId="537E0CD1" w14:textId="77777777" w:rsidR="000448D8" w:rsidRDefault="000448D8" w:rsidP="000448D8">
      <w:pPr>
        <w:pStyle w:val="B10"/>
      </w:pPr>
      <w:r>
        <w:rPr>
          <w:b/>
          <w:bCs/>
        </w:rPr>
        <w:t>9:</w:t>
      </w:r>
      <w:r>
        <w:rPr>
          <w:b/>
          <w:bCs/>
        </w:rPr>
        <w:tab/>
        <w:t>The 5GMSd-Aware Application informs the Media Session Handler about the streaming format of the chosen Media Entry Point, for example for Consumption Reporting purposes.</w:t>
      </w:r>
    </w:p>
    <w:p w14:paraId="25BE8C6A" w14:textId="77777777" w:rsidR="000448D8" w:rsidRPr="00CA7246" w:rsidRDefault="000448D8" w:rsidP="000448D8">
      <w:pPr>
        <w:pStyle w:val="B10"/>
      </w:pPr>
      <w:r>
        <w:t>10:</w:t>
      </w:r>
      <w:r>
        <w:tab/>
      </w:r>
      <w:r w:rsidRPr="00CA7246">
        <w:t>In parallel, the Media Player is invoked</w:t>
      </w:r>
      <w:r>
        <w:t xml:space="preserve"> with the </w:t>
      </w:r>
      <w:r w:rsidRPr="00D06445">
        <w:rPr>
          <w:b/>
          <w:bCs/>
        </w:rPr>
        <w:t xml:space="preserve">selected </w:t>
      </w:r>
      <w:r>
        <w:rPr>
          <w:b/>
          <w:bCs/>
        </w:rPr>
        <w:t>M</w:t>
      </w:r>
      <w:r w:rsidRPr="00D06445">
        <w:rPr>
          <w:b/>
          <w:bCs/>
        </w:rPr>
        <w:t xml:space="preserve">edia </w:t>
      </w:r>
      <w:r>
        <w:rPr>
          <w:b/>
          <w:bCs/>
        </w:rPr>
        <w:t>E</w:t>
      </w:r>
      <w:r w:rsidRPr="00D06445">
        <w:rPr>
          <w:b/>
          <w:bCs/>
        </w:rPr>
        <w:t xml:space="preserve">ntry </w:t>
      </w:r>
      <w:r>
        <w:rPr>
          <w:b/>
          <w:bCs/>
        </w:rPr>
        <w:t>P</w:t>
      </w:r>
      <w:r w:rsidRPr="00D06445">
        <w:rPr>
          <w:b/>
          <w:bCs/>
        </w:rPr>
        <w:t>oint</w:t>
      </w:r>
      <w:r w:rsidRPr="00CA7246">
        <w:t xml:space="preserve"> to start media access and playback.</w:t>
      </w:r>
    </w:p>
    <w:p w14:paraId="1A1D73DC" w14:textId="77777777" w:rsidR="000448D8" w:rsidRPr="00CA7246" w:rsidRDefault="000448D8" w:rsidP="000448D8">
      <w:r>
        <w:t>Steps 11 to 24 are identical to steps 6 to 19, respectively, in clause 5.2.3.</w:t>
      </w:r>
    </w:p>
    <w:sectPr w:rsidR="000448D8" w:rsidRPr="00CA7246"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horsten Lohmar 230521" w:date="2023-05-21T14:37:00Z" w:initials="TL">
    <w:p w14:paraId="15AFD020" w14:textId="77777777" w:rsidR="00B46830" w:rsidRDefault="00B46830">
      <w:pPr>
        <w:pStyle w:val="CommentText"/>
      </w:pPr>
      <w:r>
        <w:rPr>
          <w:rStyle w:val="CommentReference"/>
        </w:rPr>
        <w:annotationRef/>
      </w:r>
      <w:r>
        <w:t xml:space="preserve">The Media Entry Point is optional in TS 26.512 (per Collab 4). </w:t>
      </w:r>
      <w:proofErr w:type="gramStart"/>
      <w:r>
        <w:t>Actually, there</w:t>
      </w:r>
      <w:proofErr w:type="gramEnd"/>
      <w:r>
        <w:t xml:space="preserve"> are three cases: </w:t>
      </w:r>
    </w:p>
    <w:p w14:paraId="119EA19E" w14:textId="77777777" w:rsidR="00B46830" w:rsidRDefault="00B46830">
      <w:pPr>
        <w:pStyle w:val="CommentText"/>
      </w:pPr>
      <w:r>
        <w:t>1: while Service Access Info via M8 (</w:t>
      </w:r>
      <w:proofErr w:type="spellStart"/>
      <w:r>
        <w:t>incl</w:t>
      </w:r>
      <w:proofErr w:type="spellEnd"/>
      <w:r>
        <w:t xml:space="preserve"> Media Entry Points).</w:t>
      </w:r>
    </w:p>
    <w:p w14:paraId="00D1C72F" w14:textId="77777777" w:rsidR="00B46830" w:rsidRDefault="00B46830">
      <w:pPr>
        <w:pStyle w:val="CommentText"/>
      </w:pPr>
      <w:r>
        <w:t xml:space="preserve">2: Some Media Entry Point </w:t>
      </w:r>
      <w:proofErr w:type="spellStart"/>
      <w:r>
        <w:t>Dosc</w:t>
      </w:r>
      <w:proofErr w:type="spellEnd"/>
      <w:r>
        <w:t xml:space="preserve"> and a reference to Service Access Info</w:t>
      </w:r>
    </w:p>
    <w:p w14:paraId="180A627E" w14:textId="750F3867" w:rsidR="00B46830" w:rsidRDefault="00B46830">
      <w:pPr>
        <w:pStyle w:val="CommentText"/>
      </w:pPr>
      <w:r>
        <w:t>3 Only a reference to the Service Access Info (which when includes the Entry Point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A62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AB47" w16cex:dateUtc="2023-05-21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A627E" w16cid:durableId="2814AB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B020" w14:textId="77777777" w:rsidR="003869D7" w:rsidRDefault="003869D7">
      <w:r>
        <w:separator/>
      </w:r>
    </w:p>
  </w:endnote>
  <w:endnote w:type="continuationSeparator" w:id="0">
    <w:p w14:paraId="439C465A" w14:textId="77777777" w:rsidR="003869D7" w:rsidRDefault="003869D7">
      <w:r>
        <w:continuationSeparator/>
      </w:r>
    </w:p>
  </w:endnote>
  <w:endnote w:type="continuationNotice" w:id="1">
    <w:p w14:paraId="0A1CE15C" w14:textId="77777777" w:rsidR="003869D7" w:rsidRDefault="003869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097C" w14:textId="77777777" w:rsidR="003869D7" w:rsidRDefault="003869D7">
      <w:r>
        <w:separator/>
      </w:r>
    </w:p>
  </w:footnote>
  <w:footnote w:type="continuationSeparator" w:id="0">
    <w:p w14:paraId="678667F1" w14:textId="77777777" w:rsidR="003869D7" w:rsidRDefault="003869D7">
      <w:r>
        <w:continuationSeparator/>
      </w:r>
    </w:p>
  </w:footnote>
  <w:footnote w:type="continuationNotice" w:id="1">
    <w:p w14:paraId="1F4363EC" w14:textId="77777777" w:rsidR="003869D7" w:rsidRDefault="003869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230521">
    <w15:presenceInfo w15:providerId="None" w15:userId="Thorsten Lohmar 230521"/>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1A2"/>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2936"/>
    <w:rsid w:val="00092ECD"/>
    <w:rsid w:val="0009353B"/>
    <w:rsid w:val="000945D3"/>
    <w:rsid w:val="00095632"/>
    <w:rsid w:val="00096061"/>
    <w:rsid w:val="000A07BB"/>
    <w:rsid w:val="000A47C6"/>
    <w:rsid w:val="000A5872"/>
    <w:rsid w:val="000A6394"/>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612"/>
    <w:rsid w:val="00110B40"/>
    <w:rsid w:val="001112F1"/>
    <w:rsid w:val="0011188E"/>
    <w:rsid w:val="00113B4D"/>
    <w:rsid w:val="00114026"/>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F4C"/>
    <w:rsid w:val="00156F51"/>
    <w:rsid w:val="00160BCD"/>
    <w:rsid w:val="00161F6C"/>
    <w:rsid w:val="00163855"/>
    <w:rsid w:val="00164859"/>
    <w:rsid w:val="00167487"/>
    <w:rsid w:val="001700CD"/>
    <w:rsid w:val="00173122"/>
    <w:rsid w:val="0017446E"/>
    <w:rsid w:val="00174E98"/>
    <w:rsid w:val="00180273"/>
    <w:rsid w:val="00180705"/>
    <w:rsid w:val="00182940"/>
    <w:rsid w:val="0018302E"/>
    <w:rsid w:val="0018506D"/>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5229"/>
    <w:rsid w:val="002C6EFE"/>
    <w:rsid w:val="002C7F62"/>
    <w:rsid w:val="002D0F20"/>
    <w:rsid w:val="002D1B15"/>
    <w:rsid w:val="002D6149"/>
    <w:rsid w:val="002D679F"/>
    <w:rsid w:val="002D6C39"/>
    <w:rsid w:val="002D7E25"/>
    <w:rsid w:val="002E061B"/>
    <w:rsid w:val="002E0C17"/>
    <w:rsid w:val="002E0CB3"/>
    <w:rsid w:val="002E324E"/>
    <w:rsid w:val="002E59D5"/>
    <w:rsid w:val="002F06D9"/>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7018E"/>
    <w:rsid w:val="003706ED"/>
    <w:rsid w:val="00371388"/>
    <w:rsid w:val="0037272A"/>
    <w:rsid w:val="003729F2"/>
    <w:rsid w:val="00373A81"/>
    <w:rsid w:val="00374DD4"/>
    <w:rsid w:val="00376E4D"/>
    <w:rsid w:val="00377701"/>
    <w:rsid w:val="0038158C"/>
    <w:rsid w:val="00381BCC"/>
    <w:rsid w:val="003869D7"/>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2EAA"/>
    <w:rsid w:val="003C53C6"/>
    <w:rsid w:val="003C5C55"/>
    <w:rsid w:val="003C6A7A"/>
    <w:rsid w:val="003C72F3"/>
    <w:rsid w:val="003D00FE"/>
    <w:rsid w:val="003D115B"/>
    <w:rsid w:val="003D25D3"/>
    <w:rsid w:val="003D3FB9"/>
    <w:rsid w:val="003D5319"/>
    <w:rsid w:val="003E1937"/>
    <w:rsid w:val="003E1A36"/>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FF5"/>
    <w:rsid w:val="00442DAC"/>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71340"/>
    <w:rsid w:val="0067177B"/>
    <w:rsid w:val="006719E4"/>
    <w:rsid w:val="00672CE0"/>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21FB"/>
    <w:rsid w:val="006E2542"/>
    <w:rsid w:val="006E258D"/>
    <w:rsid w:val="006E2871"/>
    <w:rsid w:val="006E328E"/>
    <w:rsid w:val="006E552C"/>
    <w:rsid w:val="006E6624"/>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D68"/>
    <w:rsid w:val="00726E1F"/>
    <w:rsid w:val="007275EB"/>
    <w:rsid w:val="00727BCF"/>
    <w:rsid w:val="00733257"/>
    <w:rsid w:val="00733937"/>
    <w:rsid w:val="00733B72"/>
    <w:rsid w:val="00735D5E"/>
    <w:rsid w:val="00736360"/>
    <w:rsid w:val="00744A9C"/>
    <w:rsid w:val="007506DE"/>
    <w:rsid w:val="007513FC"/>
    <w:rsid w:val="0075199C"/>
    <w:rsid w:val="00754F9E"/>
    <w:rsid w:val="00756BF9"/>
    <w:rsid w:val="007573DC"/>
    <w:rsid w:val="0075765C"/>
    <w:rsid w:val="00757701"/>
    <w:rsid w:val="007602CD"/>
    <w:rsid w:val="007648D3"/>
    <w:rsid w:val="00767E33"/>
    <w:rsid w:val="00770FEB"/>
    <w:rsid w:val="00772E97"/>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D750F"/>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7171"/>
    <w:rsid w:val="00851402"/>
    <w:rsid w:val="0085214B"/>
    <w:rsid w:val="00860DCB"/>
    <w:rsid w:val="008626E7"/>
    <w:rsid w:val="00863932"/>
    <w:rsid w:val="00864EC8"/>
    <w:rsid w:val="00867AE9"/>
    <w:rsid w:val="00870C8C"/>
    <w:rsid w:val="00870E68"/>
    <w:rsid w:val="00870EE7"/>
    <w:rsid w:val="008710B9"/>
    <w:rsid w:val="00871396"/>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E2D"/>
    <w:rsid w:val="008C301F"/>
    <w:rsid w:val="008C3DD0"/>
    <w:rsid w:val="008C4238"/>
    <w:rsid w:val="008C4900"/>
    <w:rsid w:val="008C4BF1"/>
    <w:rsid w:val="008D0D32"/>
    <w:rsid w:val="008D0FD1"/>
    <w:rsid w:val="008D2C32"/>
    <w:rsid w:val="008D3A06"/>
    <w:rsid w:val="008D3E99"/>
    <w:rsid w:val="008D6457"/>
    <w:rsid w:val="008D6FE9"/>
    <w:rsid w:val="008D7643"/>
    <w:rsid w:val="008E1F4A"/>
    <w:rsid w:val="008E2AE4"/>
    <w:rsid w:val="008E367C"/>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51D2"/>
    <w:rsid w:val="00906B01"/>
    <w:rsid w:val="00910DB5"/>
    <w:rsid w:val="00911AC6"/>
    <w:rsid w:val="009128DB"/>
    <w:rsid w:val="009148DE"/>
    <w:rsid w:val="009165B8"/>
    <w:rsid w:val="0091782F"/>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F62"/>
    <w:rsid w:val="009A5753"/>
    <w:rsid w:val="009A579D"/>
    <w:rsid w:val="009A7A9E"/>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98B"/>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7D5C"/>
    <w:rsid w:val="00A20163"/>
    <w:rsid w:val="00A210AE"/>
    <w:rsid w:val="00A246B6"/>
    <w:rsid w:val="00A25BE2"/>
    <w:rsid w:val="00A26BA1"/>
    <w:rsid w:val="00A27463"/>
    <w:rsid w:val="00A274DB"/>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547F"/>
    <w:rsid w:val="00AE02BF"/>
    <w:rsid w:val="00AE0A3B"/>
    <w:rsid w:val="00AE22C2"/>
    <w:rsid w:val="00AE2508"/>
    <w:rsid w:val="00AE2DA8"/>
    <w:rsid w:val="00AF02CD"/>
    <w:rsid w:val="00AF2C30"/>
    <w:rsid w:val="00AF2FF7"/>
    <w:rsid w:val="00AF4464"/>
    <w:rsid w:val="00B002EC"/>
    <w:rsid w:val="00B0206D"/>
    <w:rsid w:val="00B022C2"/>
    <w:rsid w:val="00B03564"/>
    <w:rsid w:val="00B058DD"/>
    <w:rsid w:val="00B101F8"/>
    <w:rsid w:val="00B112E1"/>
    <w:rsid w:val="00B1326F"/>
    <w:rsid w:val="00B13705"/>
    <w:rsid w:val="00B148FA"/>
    <w:rsid w:val="00B16EF5"/>
    <w:rsid w:val="00B17CC6"/>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6830"/>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7364"/>
    <w:rsid w:val="00B80214"/>
    <w:rsid w:val="00B80881"/>
    <w:rsid w:val="00B80A52"/>
    <w:rsid w:val="00B8139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BDE"/>
    <w:rsid w:val="00CD1543"/>
    <w:rsid w:val="00CD2270"/>
    <w:rsid w:val="00CD2566"/>
    <w:rsid w:val="00CD2AAC"/>
    <w:rsid w:val="00CD2D54"/>
    <w:rsid w:val="00CD604E"/>
    <w:rsid w:val="00CE0AF4"/>
    <w:rsid w:val="00CE51F0"/>
    <w:rsid w:val="00CE640F"/>
    <w:rsid w:val="00CE7204"/>
    <w:rsid w:val="00CE7D02"/>
    <w:rsid w:val="00CF1E17"/>
    <w:rsid w:val="00CF2C02"/>
    <w:rsid w:val="00CF40BD"/>
    <w:rsid w:val="00CF42AF"/>
    <w:rsid w:val="00CF4E62"/>
    <w:rsid w:val="00D01DBF"/>
    <w:rsid w:val="00D02C31"/>
    <w:rsid w:val="00D03585"/>
    <w:rsid w:val="00D03F9A"/>
    <w:rsid w:val="00D04788"/>
    <w:rsid w:val="00D06D51"/>
    <w:rsid w:val="00D06F95"/>
    <w:rsid w:val="00D07E18"/>
    <w:rsid w:val="00D1047B"/>
    <w:rsid w:val="00D10707"/>
    <w:rsid w:val="00D118F1"/>
    <w:rsid w:val="00D1256B"/>
    <w:rsid w:val="00D13776"/>
    <w:rsid w:val="00D15319"/>
    <w:rsid w:val="00D16E79"/>
    <w:rsid w:val="00D17AAA"/>
    <w:rsid w:val="00D2040F"/>
    <w:rsid w:val="00D24991"/>
    <w:rsid w:val="00D25561"/>
    <w:rsid w:val="00D262B8"/>
    <w:rsid w:val="00D26A6F"/>
    <w:rsid w:val="00D27813"/>
    <w:rsid w:val="00D2787B"/>
    <w:rsid w:val="00D27CFE"/>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7069E"/>
    <w:rsid w:val="00D709AD"/>
    <w:rsid w:val="00D718FB"/>
    <w:rsid w:val="00D725C7"/>
    <w:rsid w:val="00D75430"/>
    <w:rsid w:val="00D764F3"/>
    <w:rsid w:val="00D76F0D"/>
    <w:rsid w:val="00D76FAD"/>
    <w:rsid w:val="00D80F8C"/>
    <w:rsid w:val="00D83946"/>
    <w:rsid w:val="00D90EC6"/>
    <w:rsid w:val="00D9101C"/>
    <w:rsid w:val="00D91266"/>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7093"/>
    <w:rsid w:val="00E200EC"/>
    <w:rsid w:val="00E23F4A"/>
    <w:rsid w:val="00E25EC2"/>
    <w:rsid w:val="00E30587"/>
    <w:rsid w:val="00E30DBA"/>
    <w:rsid w:val="00E32AE2"/>
    <w:rsid w:val="00E32B63"/>
    <w:rsid w:val="00E34898"/>
    <w:rsid w:val="00E34A93"/>
    <w:rsid w:val="00E3526A"/>
    <w:rsid w:val="00E361FC"/>
    <w:rsid w:val="00E40F3C"/>
    <w:rsid w:val="00E43C8F"/>
    <w:rsid w:val="00E44A96"/>
    <w:rsid w:val="00E46583"/>
    <w:rsid w:val="00E47424"/>
    <w:rsid w:val="00E50187"/>
    <w:rsid w:val="00E50A96"/>
    <w:rsid w:val="00E51E52"/>
    <w:rsid w:val="00E51E62"/>
    <w:rsid w:val="00E51F5F"/>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2C65"/>
    <w:rsid w:val="00E92CFA"/>
    <w:rsid w:val="00E94128"/>
    <w:rsid w:val="00E96EF5"/>
    <w:rsid w:val="00E97BE0"/>
    <w:rsid w:val="00EA11EF"/>
    <w:rsid w:val="00EA27ED"/>
    <w:rsid w:val="00EA2F83"/>
    <w:rsid w:val="00EA3AFA"/>
    <w:rsid w:val="00EA5517"/>
    <w:rsid w:val="00EA7D47"/>
    <w:rsid w:val="00EB09B7"/>
    <w:rsid w:val="00EB248E"/>
    <w:rsid w:val="00EB27C6"/>
    <w:rsid w:val="00EB3511"/>
    <w:rsid w:val="00EB3A27"/>
    <w:rsid w:val="00EB43A4"/>
    <w:rsid w:val="00EB5CCE"/>
    <w:rsid w:val="00EB6C11"/>
    <w:rsid w:val="00EB6D95"/>
    <w:rsid w:val="00EC3777"/>
    <w:rsid w:val="00EC39E8"/>
    <w:rsid w:val="00EC46E6"/>
    <w:rsid w:val="00EC4D6F"/>
    <w:rsid w:val="00EC62A0"/>
    <w:rsid w:val="00EC65ED"/>
    <w:rsid w:val="00ED0071"/>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comments" Target="comment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6</TotalTime>
  <Pages>5</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5001</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230521</cp:lastModifiedBy>
  <cp:revision>2</cp:revision>
  <cp:lastPrinted>1900-01-01T08:00:00Z</cp:lastPrinted>
  <dcterms:created xsi:type="dcterms:W3CDTF">2023-05-21T12:42:00Z</dcterms:created>
  <dcterms:modified xsi:type="dcterms:W3CDTF">2023-05-21T12:42:00Z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