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871" w14:textId="69A11282" w:rsidR="00E66731" w:rsidRDefault="00E66731" w:rsidP="00D05F1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Title  \* MERGEFORMAT ">
        <w:r>
          <w:rPr>
            <w:b/>
            <w:noProof/>
            <w:sz w:val="24"/>
          </w:rPr>
          <w:t>124</w:t>
        </w:r>
      </w:fldSimple>
      <w:r>
        <w:rPr>
          <w:b/>
          <w:i/>
          <w:noProof/>
          <w:sz w:val="28"/>
        </w:rPr>
        <w:tab/>
      </w:r>
      <w:del w:id="0" w:author="Charles Lo (052223)" w:date="2023-05-22T09:13:00Z">
        <w:r w:rsidR="001D64C5" w:rsidDel="007F1FA5">
          <w:fldChar w:fldCharType="begin"/>
        </w:r>
        <w:r w:rsidR="001D64C5" w:rsidDel="007F1FA5">
          <w:delInstrText xml:space="preserve"> DOCPROPERTY  Tdoc#  \* MERGEFORMAT </w:delInstrText>
        </w:r>
        <w:r w:rsidR="001D64C5" w:rsidDel="007F1FA5">
          <w:fldChar w:fldCharType="separate"/>
        </w:r>
        <w:r w:rsidRPr="00E13F3D" w:rsidDel="007F1FA5">
          <w:rPr>
            <w:b/>
            <w:i/>
            <w:noProof/>
            <w:sz w:val="28"/>
          </w:rPr>
          <w:delText>S4</w:delText>
        </w:r>
        <w:r w:rsidDel="007F1FA5">
          <w:rPr>
            <w:b/>
            <w:i/>
            <w:noProof/>
            <w:sz w:val="28"/>
          </w:rPr>
          <w:delText>aI</w:delText>
        </w:r>
        <w:r w:rsidRPr="00E13F3D" w:rsidDel="007F1FA5">
          <w:rPr>
            <w:b/>
            <w:i/>
            <w:noProof/>
            <w:sz w:val="28"/>
          </w:rPr>
          <w:delText>230</w:delText>
        </w:r>
        <w:r w:rsidDel="007F1FA5">
          <w:rPr>
            <w:b/>
            <w:i/>
            <w:noProof/>
            <w:sz w:val="28"/>
          </w:rPr>
          <w:delText>777</w:delText>
        </w:r>
        <w:r w:rsidR="001D64C5" w:rsidDel="007F1FA5">
          <w:rPr>
            <w:b/>
            <w:i/>
            <w:noProof/>
            <w:sz w:val="28"/>
          </w:rPr>
          <w:fldChar w:fldCharType="end"/>
        </w:r>
      </w:del>
      <w:ins w:id="1" w:author="Charles Lo (052223)" w:date="2023-05-22T09:13:00Z">
        <w:r w:rsidR="007F1FA5">
          <w:fldChar w:fldCharType="begin"/>
        </w:r>
        <w:r w:rsidR="007F1FA5">
          <w:instrText xml:space="preserve"> DOCPROPERTY  Tdoc#  \* MERGEFORMAT </w:instrText>
        </w:r>
        <w:r w:rsidR="007F1FA5">
          <w:fldChar w:fldCharType="separate"/>
        </w:r>
        <w:r w:rsidR="007F1FA5" w:rsidRPr="00E13F3D">
          <w:rPr>
            <w:b/>
            <w:i/>
            <w:noProof/>
            <w:sz w:val="28"/>
          </w:rPr>
          <w:t>S4</w:t>
        </w:r>
        <w:r w:rsidR="007F1FA5">
          <w:rPr>
            <w:b/>
            <w:i/>
            <w:noProof/>
            <w:sz w:val="28"/>
          </w:rPr>
          <w:t>-</w:t>
        </w:r>
        <w:r w:rsidR="007F1FA5" w:rsidRPr="00E13F3D">
          <w:rPr>
            <w:b/>
            <w:i/>
            <w:noProof/>
            <w:sz w:val="28"/>
          </w:rPr>
          <w:t>230</w:t>
        </w:r>
        <w:r w:rsidR="007F1FA5">
          <w:rPr>
            <w:b/>
            <w:i/>
            <w:noProof/>
            <w:sz w:val="28"/>
          </w:rPr>
          <w:t>777</w:t>
        </w:r>
        <w:r w:rsidR="007F1FA5">
          <w:rPr>
            <w:b/>
            <w:i/>
            <w:noProof/>
            <w:sz w:val="28"/>
          </w:rPr>
          <w:fldChar w:fldCharType="end"/>
        </w:r>
      </w:ins>
    </w:p>
    <w:p w14:paraId="09D9A4C1" w14:textId="4FB8EE56" w:rsidR="00E66731" w:rsidRPr="00447A0C" w:rsidRDefault="00E66731" w:rsidP="00E66731">
      <w:pPr>
        <w:pStyle w:val="CRCoverPage"/>
        <w:tabs>
          <w:tab w:val="left" w:pos="7110"/>
          <w:tab w:val="right" w:pos="9630"/>
        </w:tabs>
        <w:outlineLvl w:val="0"/>
        <w:rPr>
          <w:bCs/>
          <w:noProof/>
          <w:sz w:val="24"/>
        </w:rPr>
      </w:pPr>
      <w:r>
        <w:rPr>
          <w:b/>
          <w:bCs/>
          <w:sz w:val="24"/>
          <w:szCs w:val="24"/>
        </w:rPr>
        <w:t>Berlin</w:t>
      </w:r>
      <w:r w:rsidRPr="00E11526">
        <w:rPr>
          <w:b/>
          <w:bCs/>
          <w:noProof/>
          <w:sz w:val="24"/>
          <w:szCs w:val="24"/>
        </w:rPr>
        <w:t>,</w:t>
      </w:r>
      <w:r>
        <w:rPr>
          <w:b/>
          <w:noProof/>
          <w:sz w:val="24"/>
        </w:rPr>
        <w:t xml:space="preserve"> Germany, </w:t>
      </w:r>
      <w:fldSimple w:instr=" DOCPROPERTY  Country  \* MERGEFORMAT "/>
      <w:fldSimple w:instr=" DOCPROPERTY  EndDate  \* MERGEFORMAT ">
        <w:r>
          <w:rPr>
            <w:b/>
            <w:noProof/>
            <w:sz w:val="24"/>
          </w:rPr>
          <w:t>22-26 May</w:t>
        </w:r>
        <w:r w:rsidRPr="00BA51D9">
          <w:rPr>
            <w:b/>
            <w:noProof/>
            <w:sz w:val="24"/>
          </w:rPr>
          <w:t xml:space="preserve"> 2023</w:t>
        </w:r>
      </w:fldSimple>
      <w:r>
        <w:rPr>
          <w:b/>
          <w:noProof/>
          <w:sz w:val="24"/>
        </w:rPr>
        <w:tab/>
      </w:r>
      <w:r>
        <w:rPr>
          <w:bCs/>
          <w:noProof/>
          <w:sz w:val="24"/>
        </w:rPr>
        <w:t>revision of S4aI230098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235626" w:rsidP="008945F7">
            <w:pPr>
              <w:pStyle w:val="CRCoverPage"/>
              <w:spacing w:after="0"/>
              <w:jc w:val="center"/>
              <w:rPr>
                <w:b/>
                <w:noProof/>
                <w:sz w:val="28"/>
              </w:rPr>
            </w:pPr>
            <w:fldSimple w:instr=" DOCPROPERTY  Spec#  \* MERGEFORMAT ">
              <w:r w:rsidR="00E13F3D" w:rsidRPr="00410371">
                <w:rPr>
                  <w:b/>
                  <w:noProof/>
                  <w:sz w:val="28"/>
                </w:rPr>
                <w:t>26.5</w:t>
              </w:r>
              <w:r w:rsidR="00F90726">
                <w:rPr>
                  <w:b/>
                  <w:noProof/>
                  <w:sz w:val="28"/>
                </w:rPr>
                <w:t>3</w:t>
              </w:r>
              <w:r w:rsidR="004D71E9">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EB2B77">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E9ECF5" w:rsidR="001E41F3" w:rsidRPr="00CE45AE" w:rsidRDefault="00E66731" w:rsidP="00E13F3D">
            <w:pPr>
              <w:pStyle w:val="CRCoverPage"/>
              <w:spacing w:after="0"/>
              <w:jc w:val="center"/>
              <w:rPr>
                <w:b/>
                <w:noProof/>
                <w:sz w:val="28"/>
                <w:szCs w:val="28"/>
              </w:rPr>
            </w:pPr>
            <w:r>
              <w:rPr>
                <w:b/>
                <w:noProof/>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235626">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0A5D3" w:rsidR="001E41F3" w:rsidRDefault="00235626" w:rsidP="00447A0C">
            <w:pPr>
              <w:pStyle w:val="CRCoverPage"/>
              <w:tabs>
                <w:tab w:val="left" w:pos="4971"/>
              </w:tabs>
              <w:spacing w:after="0"/>
              <w:ind w:left="100"/>
              <w:rPr>
                <w:noProof/>
              </w:rPr>
            </w:pPr>
            <w:fldSimple w:instr=" DOCPROPERTY  CrTitle  \* MERGEFORMAT ">
              <w:r w:rsidR="00515108">
                <w:t xml:space="preserve">[EVEX] </w:t>
              </w:r>
              <w:r w:rsidR="004D71E9">
                <w:t>Data Reporting Configuration Inclusion of Data Sampling Rules and Data Reporting Rules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E655" w:rsidR="001E41F3" w:rsidRDefault="00235626">
            <w:pPr>
              <w:pStyle w:val="CRCoverPage"/>
              <w:spacing w:after="0"/>
              <w:ind w:left="100"/>
              <w:rPr>
                <w:noProof/>
              </w:rPr>
            </w:pPr>
            <w:fldSimple w:instr=" DOCPROPERTY  SourceIfWg  \* MERGEFORMAT ">
              <w:r w:rsidR="00E13F3D">
                <w:rPr>
                  <w:noProof/>
                </w:rPr>
                <w:t xml:space="preserve">Qualcomm </w:t>
              </w:r>
              <w:r w:rsidR="00E54ADF">
                <w:rPr>
                  <w:noProof/>
                </w:rPr>
                <w:t>I</w:t>
              </w:r>
              <w:r w:rsidR="00E13F3D">
                <w:rPr>
                  <w:noProof/>
                </w:rPr>
                <w:t>ncorporated</w:t>
              </w:r>
            </w:fldSimple>
            <w:r w:rsidR="00E66731">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235626">
            <w:pPr>
              <w:pStyle w:val="CRCoverPage"/>
              <w:spacing w:after="0"/>
              <w:ind w:left="100"/>
              <w:rPr>
                <w:noProof/>
              </w:rPr>
            </w:pPr>
            <w:fldSimple w:instr=" DOCPROPERTY  ResDate  \* MERGEFORMAT ">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235626">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287DF5" w14:textId="4AA7C8DD" w:rsidR="004B2D2D" w:rsidRDefault="004B2D2D" w:rsidP="004B2D2D">
            <w:pPr>
              <w:pStyle w:val="CRCoverPage"/>
              <w:numPr>
                <w:ilvl w:val="0"/>
                <w:numId w:val="8"/>
              </w:numPr>
              <w:spacing w:after="0"/>
              <w:ind w:left="558"/>
              <w:rPr>
                <w:noProof/>
              </w:rPr>
            </w:pPr>
            <w:r>
              <w:rPr>
                <w:noProof/>
              </w:rPr>
              <w:t>New clause 5.4.0 listing reused data types.</w:t>
            </w:r>
          </w:p>
          <w:p w14:paraId="36AC7A2B" w14:textId="355CB8C0" w:rsidR="004B2D2D" w:rsidRDefault="004B2D2D" w:rsidP="004B2D2D">
            <w:pPr>
              <w:pStyle w:val="CRCoverPage"/>
              <w:numPr>
                <w:ilvl w:val="0"/>
                <w:numId w:val="8"/>
              </w:numPr>
              <w:spacing w:after="0"/>
              <w:ind w:left="558"/>
              <w:rPr>
                <w:noProof/>
              </w:rPr>
            </w:pPr>
            <w:r>
              <w:rPr>
                <w:noProof/>
              </w:rPr>
              <w:t>New clause 5.4.2.1 defining the DataSamplingRule type.</w:t>
            </w:r>
          </w:p>
          <w:p w14:paraId="11D789D5" w14:textId="13BE4771" w:rsidR="004B2D2D" w:rsidRDefault="004B2D2D" w:rsidP="004B2D2D">
            <w:pPr>
              <w:pStyle w:val="CRCoverPage"/>
              <w:numPr>
                <w:ilvl w:val="0"/>
                <w:numId w:val="8"/>
              </w:numPr>
              <w:spacing w:after="0"/>
              <w:ind w:left="558"/>
              <w:rPr>
                <w:noProof/>
              </w:rPr>
            </w:pPr>
            <w:r>
              <w:rPr>
                <w:noProof/>
              </w:rPr>
              <w:t>New clause 5.4.2.1 defining the DataReportingRule type.</w:t>
            </w:r>
          </w:p>
          <w:p w14:paraId="7F733304" w14:textId="1C337393"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4B2D2D">
              <w:rPr>
                <w:rFonts w:ascii="Arial" w:hAnsi="Arial" w:cs="Arial"/>
              </w:rPr>
              <w:t xml:space="preserve"> and 6.3.2.2A</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two proper</w:t>
            </w:r>
            <w:r w:rsidR="004B2D2D">
              <w:rPr>
                <w:rFonts w:ascii="Arial" w:hAnsi="Arial" w:cs="Arial"/>
              </w:rPr>
              <w:t>t</w:t>
            </w:r>
            <w:r w:rsidR="009A4241" w:rsidRPr="009A4241">
              <w:rPr>
                <w:rFonts w:ascii="Arial" w:hAnsi="Arial" w:cs="Arial"/>
              </w:rPr>
              <w:t>ies to</w:t>
            </w:r>
            <w:ins w:id="3" w:author="Charles Lo (052223)" w:date="2023-05-22T09:17:00Z">
              <w:r w:rsidR="001A7E59">
                <w:rPr>
                  <w:rFonts w:ascii="Arial" w:hAnsi="Arial" w:cs="Arial"/>
                </w:rPr>
                <w:t xml:space="preserve"> </w:t>
              </w:r>
            </w:ins>
            <w:ins w:id="4" w:author="Charles Lo (052223)" w:date="2023-05-22T09:18:00Z">
              <w:r w:rsidR="001A7E59">
                <w:rPr>
                  <w:rFonts w:ascii="Arial" w:hAnsi="Arial" w:cs="Arial"/>
                </w:rPr>
                <w:t>both</w:t>
              </w:r>
            </w:ins>
            <w:r w:rsidR="009A4241" w:rsidRPr="009A4241">
              <w:rPr>
                <w:rFonts w:ascii="Arial" w:hAnsi="Arial" w:cs="Arial"/>
              </w:rPr>
              <w:t xml:space="preserve"> the </w:t>
            </w:r>
            <w:proofErr w:type="spellStart"/>
            <w:r w:rsidR="009A4241" w:rsidRPr="009A4241">
              <w:rPr>
                <w:rFonts w:ascii="Arial" w:hAnsi="Arial" w:cs="Arial"/>
              </w:rPr>
              <w:t>DataReportingConfiguration</w:t>
            </w:r>
            <w:proofErr w:type="spellEnd"/>
            <w:r w:rsidR="009A4241" w:rsidRPr="009A4241">
              <w:rPr>
                <w:rFonts w:ascii="Arial" w:hAnsi="Arial" w:cs="Arial"/>
              </w:rPr>
              <w:t xml:space="preserve"> </w:t>
            </w:r>
            <w:ins w:id="5" w:author="Charles Lo (052223)" w:date="2023-05-22T09:18:00Z">
              <w:r w:rsidR="001A7E59">
                <w:rPr>
                  <w:rFonts w:ascii="Arial" w:hAnsi="Arial" w:cs="Arial"/>
                </w:rPr>
                <w:t xml:space="preserve">and </w:t>
              </w:r>
              <w:proofErr w:type="spellStart"/>
              <w:r w:rsidR="0025423F" w:rsidRPr="009A4241">
                <w:rPr>
                  <w:rFonts w:ascii="Arial" w:hAnsi="Arial" w:cs="Arial"/>
                </w:rPr>
                <w:t>DataReportingConfiguration</w:t>
              </w:r>
              <w:r w:rsidR="0025423F">
                <w:rPr>
                  <w:rFonts w:ascii="Arial" w:hAnsi="Arial" w:cs="Arial"/>
                </w:rPr>
                <w:t>Patch</w:t>
              </w:r>
              <w:proofErr w:type="spellEnd"/>
              <w:r w:rsidR="0025423F">
                <w:rPr>
                  <w:rFonts w:ascii="Arial" w:hAnsi="Arial" w:cs="Arial"/>
                </w:rPr>
                <w:t xml:space="preserve"> </w:t>
              </w:r>
            </w:ins>
            <w:r w:rsidR="009A4241" w:rsidRPr="009A4241">
              <w:rPr>
                <w:rFonts w:ascii="Arial" w:hAnsi="Arial" w:cs="Arial"/>
              </w:rPr>
              <w:t>resource</w:t>
            </w:r>
            <w:ins w:id="6" w:author="Charles Lo (052223)" w:date="2023-05-22T09:18:00Z">
              <w:r w:rsidR="0025423F">
                <w:rPr>
                  <w:rFonts w:ascii="Arial" w:hAnsi="Arial" w:cs="Arial"/>
                </w:rPr>
                <w:t>s</w:t>
              </w:r>
            </w:ins>
            <w:r w:rsidR="009A4241" w:rsidRPr="009A4241">
              <w:rPr>
                <w:rFonts w:ascii="Arial" w:hAnsi="Arial" w:cs="Arial"/>
              </w:rPr>
              <w:t xml:space="preserve">: </w:t>
            </w:r>
            <w:proofErr w:type="spellStart"/>
            <w:r w:rsidR="009A4241" w:rsidRPr="009A4241">
              <w:rPr>
                <w:rFonts w:ascii="Arial" w:hAnsi="Arial" w:cs="Arial"/>
                <w:i/>
                <w:iCs/>
              </w:rPr>
              <w:t>dataSamplingRules</w:t>
            </w:r>
            <w:proofErr w:type="spellEnd"/>
            <w:r w:rsidR="009A4241" w:rsidRPr="009A4241">
              <w:rPr>
                <w:rFonts w:ascii="Arial" w:hAnsi="Arial" w:cs="Arial"/>
              </w:rPr>
              <w:t xml:space="preserve"> and </w:t>
            </w:r>
            <w:proofErr w:type="spellStart"/>
            <w:r w:rsidR="009A4241" w:rsidRPr="009A4241">
              <w:rPr>
                <w:rFonts w:ascii="Arial" w:hAnsi="Arial" w:cs="Arial"/>
                <w:i/>
                <w:iCs/>
              </w:rPr>
              <w:t>dataReportingRules</w:t>
            </w:r>
            <w:proofErr w:type="spellEnd"/>
            <w:r w:rsidR="009A4241">
              <w:rPr>
                <w:rFonts w:ascii="Arial" w:hAnsi="Arial" w:cs="Arial"/>
              </w:rPr>
              <w:t xml:space="preserve">, along with clarification on similarity but uniqueness between the properties of the </w:t>
            </w:r>
            <w:proofErr w:type="spellStart"/>
            <w:r w:rsidR="009A4241">
              <w:rPr>
                <w:rFonts w:ascii="Arial" w:hAnsi="Arial" w:cs="Arial"/>
              </w:rPr>
              <w:t>DataReportingRule</w:t>
            </w:r>
            <w:proofErr w:type="spellEnd"/>
            <w:r w:rsidR="009A4241">
              <w:rPr>
                <w:rFonts w:ascii="Arial" w:hAnsi="Arial" w:cs="Arial"/>
              </w:rPr>
              <w:t xml:space="preserv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proofErr w:type="spellStart"/>
            <w:r w:rsidR="009A4241">
              <w:rPr>
                <w:rFonts w:ascii="Arial" w:hAnsi="Arial" w:cs="Arial"/>
              </w:rPr>
              <w:t>ReportingCondition</w:t>
            </w:r>
            <w:proofErr w:type="spellEnd"/>
            <w:r w:rsidR="009A4241">
              <w:rPr>
                <w:rFonts w:ascii="Arial" w:hAnsi="Arial" w:cs="Arial"/>
              </w:rPr>
              <w:t xml:space="preserve"> type in clau</w:t>
            </w:r>
            <w:r w:rsidR="009B41E9">
              <w:rPr>
                <w:rFonts w:ascii="Arial" w:hAnsi="Arial" w:cs="Arial"/>
              </w:rPr>
              <w:t>s</w:t>
            </w:r>
            <w:r w:rsidR="009A4241">
              <w:rPr>
                <w:rFonts w:ascii="Arial" w:hAnsi="Arial" w:cs="Arial"/>
              </w:rPr>
              <w:t>e 7</w:t>
            </w:r>
            <w:r w:rsidR="009B41E9">
              <w:rPr>
                <w:rFonts w:ascii="Arial" w:hAnsi="Arial" w:cs="Arial"/>
              </w:rPr>
              <w:t>.3</w:t>
            </w:r>
          </w:p>
          <w:p w14:paraId="6B2106AF" w14:textId="1BD86C6C" w:rsidR="00F328C3" w:rsidRDefault="009B41E9" w:rsidP="009B41E9">
            <w:pPr>
              <w:pStyle w:val="CRCoverPage"/>
              <w:numPr>
                <w:ilvl w:val="0"/>
                <w:numId w:val="8"/>
              </w:numPr>
              <w:spacing w:after="0"/>
              <w:ind w:left="558"/>
              <w:rPr>
                <w:noProof/>
              </w:rPr>
            </w:pPr>
            <w:r>
              <w:rPr>
                <w:noProof/>
              </w:rPr>
              <w:t>Correction to a cited cross</w:t>
            </w:r>
            <w:r w:rsidR="004B2D2D">
              <w:rPr>
                <w:noProof/>
              </w:rPr>
              <w:t>-</w:t>
            </w:r>
            <w:r>
              <w:rPr>
                <w:noProof/>
              </w:rPr>
              <w:t>reference in an entry of table 7.3.2.2-1</w:t>
            </w:r>
            <w:r w:rsidR="0071308C">
              <w:rPr>
                <w:noProof/>
              </w:rPr>
              <w:t>.</w:t>
            </w:r>
          </w:p>
          <w:p w14:paraId="31C656EC" w14:textId="35C420FE" w:rsidR="004B2D2D" w:rsidRDefault="004B2D2D" w:rsidP="009B41E9">
            <w:pPr>
              <w:pStyle w:val="CRCoverPage"/>
              <w:numPr>
                <w:ilvl w:val="0"/>
                <w:numId w:val="8"/>
              </w:numPr>
              <w:spacing w:after="0"/>
              <w:ind w:left="558"/>
              <w:rPr>
                <w:noProof/>
              </w:rPr>
            </w:pPr>
            <w:r>
              <w:rPr>
                <w:noProof/>
              </w:rPr>
              <w:t>OpenAPI definitions for new and modified data types in annex B.</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BC9FDE" w:rsidR="0015064F" w:rsidRDefault="00B61C53" w:rsidP="00D7577A">
            <w:pPr>
              <w:pStyle w:val="CRCoverPage"/>
              <w:spacing w:after="0"/>
              <w:rPr>
                <w:noProof/>
              </w:rPr>
            </w:pPr>
            <w:r>
              <w:rPr>
                <w:noProof/>
              </w:rPr>
              <w:t>5,4.0</w:t>
            </w:r>
            <w:r w:rsidR="00547F02">
              <w:rPr>
                <w:noProof/>
              </w:rPr>
              <w:t xml:space="preserve"> (new)</w:t>
            </w:r>
            <w:r>
              <w:rPr>
                <w:noProof/>
              </w:rPr>
              <w:t xml:space="preserve">, 5.4.2, </w:t>
            </w:r>
            <w:r w:rsidR="009B41E9">
              <w:rPr>
                <w:noProof/>
              </w:rPr>
              <w:t xml:space="preserve">6.3.2.2, </w:t>
            </w:r>
            <w:r w:rsidR="009E46E0">
              <w:rPr>
                <w:noProof/>
              </w:rPr>
              <w:t xml:space="preserve">6.3.2.2A, </w:t>
            </w:r>
            <w:r w:rsidR="00B3163B">
              <w:rPr>
                <w:noProof/>
              </w:rPr>
              <w:t>6.3.3</w:t>
            </w:r>
            <w:r w:rsidR="00A87B07">
              <w:rPr>
                <w:noProof/>
              </w:rPr>
              <w:t>, 7.3.2</w:t>
            </w:r>
            <w:r w:rsidR="002E4593">
              <w:rPr>
                <w:noProof/>
              </w:rPr>
              <w:t>,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56430" w14:textId="1F2B0B89" w:rsidR="00547F02" w:rsidRPr="00547F02" w:rsidRDefault="00CF30C1" w:rsidP="00547F02">
      <w:pPr>
        <w:pStyle w:val="Changefirst"/>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FIRS</w:t>
      </w:r>
      <w:r w:rsidRPr="00F66D5C">
        <w:rPr>
          <w:highlight w:val="yellow"/>
        </w:rPr>
        <w:t>T CHANGE</w:t>
      </w:r>
      <w:r w:rsidR="00547F02">
        <w:br/>
        <w:t>(NEW CLAUSE)</w:t>
      </w:r>
    </w:p>
    <w:p w14:paraId="2359E8FD" w14:textId="60C738C1" w:rsidR="00B61C53" w:rsidRDefault="00B61C53" w:rsidP="00B61C53">
      <w:pPr>
        <w:pStyle w:val="Heading3"/>
        <w:rPr>
          <w:ins w:id="16" w:author="Richard Bradbury (2023-05-16)" w:date="2023-05-16T17:50:00Z"/>
        </w:rPr>
      </w:pPr>
      <w:bookmarkStart w:id="17" w:name="_Toc96002735"/>
      <w:bookmarkStart w:id="18" w:name="_Toc96069376"/>
      <w:bookmarkStart w:id="19" w:name="_Toc114846734"/>
      <w:bookmarkStart w:id="20" w:name="_Toc103208520"/>
      <w:bookmarkStart w:id="21" w:name="_Toc103208960"/>
      <w:bookmarkStart w:id="22" w:name="_Toc114846767"/>
      <w:bookmarkStart w:id="23" w:name="_Toc103208523"/>
      <w:bookmarkStart w:id="24" w:name="_Toc103208963"/>
      <w:bookmarkStart w:id="25" w:name="_Toc114846770"/>
      <w:bookmarkEnd w:id="7"/>
      <w:bookmarkEnd w:id="8"/>
      <w:bookmarkEnd w:id="9"/>
      <w:bookmarkEnd w:id="10"/>
      <w:bookmarkEnd w:id="11"/>
      <w:bookmarkEnd w:id="12"/>
      <w:bookmarkEnd w:id="13"/>
      <w:bookmarkEnd w:id="14"/>
      <w:bookmarkEnd w:id="15"/>
      <w:ins w:id="26" w:author="Richard Bradbury (2023-05-16)" w:date="2023-05-16T17:50:00Z">
        <w:r>
          <w:t>5.4.0</w:t>
        </w:r>
        <w:r>
          <w:tab/>
          <w:t>General</w:t>
        </w:r>
      </w:ins>
    </w:p>
    <w:p w14:paraId="4B4BE66F" w14:textId="56437DF3" w:rsidR="00B61C53" w:rsidRDefault="00B61C53" w:rsidP="00B61C53">
      <w:pPr>
        <w:keepNext/>
        <w:rPr>
          <w:ins w:id="27" w:author="Richard Bradbury (2023-05-16)" w:date="2023-05-16T17:50:00Z"/>
        </w:rPr>
      </w:pPr>
      <w:ins w:id="28" w:author="Richard Bradbury (2023-05-16)" w:date="2023-05-16T17:50:00Z">
        <w:r>
          <w:t>Table 5.4.0</w:t>
        </w:r>
        <w:r>
          <w:noBreakHyphen/>
          <w:t xml:space="preserve">1 specifies data types re-used from other specifications by the </w:t>
        </w:r>
      </w:ins>
      <w:ins w:id="29" w:author="Richard Bradbury (2023-05-16)" w:date="2023-05-16T17:51:00Z">
        <w:r>
          <w:t>common API data type</w:t>
        </w:r>
      </w:ins>
      <w:ins w:id="30" w:author="Richard Bradbury (2023-05-16)" w:date="2023-05-16T17:50:00Z">
        <w:r w:rsidRPr="00D8130A">
          <w:t>s</w:t>
        </w:r>
      </w:ins>
      <w:ins w:id="31" w:author="Richard Bradbury (2023-05-16)" w:date="2023-05-16T17:53:00Z">
        <w:r>
          <w:t xml:space="preserve"> defined in clause 5.4</w:t>
        </w:r>
      </w:ins>
      <w:ins w:id="32" w:author="Richard Bradbury (2023-05-16)" w:date="2023-05-16T17:50:00Z">
        <w:r>
          <w:t>, including a reference to their respective specifications.</w:t>
        </w:r>
      </w:ins>
    </w:p>
    <w:p w14:paraId="39D416D4" w14:textId="7BC9EB22" w:rsidR="00B61C53" w:rsidRDefault="00B61C53" w:rsidP="00B61C53">
      <w:pPr>
        <w:pStyle w:val="TH"/>
        <w:overflowPunct w:val="0"/>
        <w:autoSpaceDE w:val="0"/>
        <w:autoSpaceDN w:val="0"/>
        <w:adjustRightInd w:val="0"/>
        <w:textAlignment w:val="baseline"/>
        <w:rPr>
          <w:ins w:id="33" w:author="Richard Bradbury (2023-05-16)" w:date="2023-05-16T17:50:00Z"/>
          <w:rFonts w:eastAsia="MS Mincho"/>
        </w:rPr>
      </w:pPr>
      <w:ins w:id="34" w:author="Richard Bradbury (2023-05-16)" w:date="2023-05-16T17:50:00Z">
        <w:r>
          <w:rPr>
            <w:rFonts w:eastAsia="MS Mincho"/>
          </w:rPr>
          <w:t>Table </w:t>
        </w:r>
      </w:ins>
      <w:ins w:id="35" w:author="Richard Bradbury (2023-05-16)" w:date="2023-05-16T17:52:00Z">
        <w:r>
          <w:rPr>
            <w:rFonts w:eastAsia="MS Mincho"/>
          </w:rPr>
          <w:t>5.4.0</w:t>
        </w:r>
        <w:r>
          <w:rPr>
            <w:rFonts w:eastAsia="MS Mincho"/>
          </w:rPr>
          <w:noBreakHyphen/>
          <w:t>1</w:t>
        </w:r>
      </w:ins>
      <w:ins w:id="36" w:author="Richard Bradbury (2023-05-16)" w:date="2023-05-16T17:50:00Z">
        <w:r>
          <w:rPr>
            <w:rFonts w:eastAsia="MS Mincho"/>
          </w:rPr>
          <w:t xml:space="preserve">: Externally defined data types used by </w:t>
        </w:r>
      </w:ins>
      <w:ins w:id="37" w:author="Richard Bradbury (2023-05-16)" w:date="2023-05-16T18:05:00Z">
        <w:r w:rsidR="00547F02">
          <w:rPr>
            <w:rFonts w:eastAsia="MS Mincho"/>
          </w:rPr>
          <w:t>common data </w:t>
        </w:r>
        <w:proofErr w:type="gramStart"/>
        <w:r w:rsidR="00547F02">
          <w:rPr>
            <w:rFonts w:eastAsia="MS Mincho"/>
          </w:rPr>
          <w:t>types</w:t>
        </w:r>
      </w:ins>
      <w:proofErr w:type="gramEnd"/>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37"/>
        <w:gridCol w:w="3358"/>
        <w:gridCol w:w="1579"/>
      </w:tblGrid>
      <w:tr w:rsidR="00B61C53" w14:paraId="50F5AE6C" w14:textId="77777777" w:rsidTr="002B60CC">
        <w:trPr>
          <w:jc w:val="center"/>
          <w:ins w:id="38"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shd w:val="clear" w:color="auto" w:fill="C0C0C0"/>
            <w:hideMark/>
          </w:tcPr>
          <w:p w14:paraId="187C8914" w14:textId="77777777" w:rsidR="00B61C53" w:rsidRDefault="00B61C53" w:rsidP="002B60CC">
            <w:pPr>
              <w:pStyle w:val="TAH"/>
              <w:rPr>
                <w:ins w:id="39" w:author="Richard Bradbury (2023-05-16)" w:date="2023-05-16T17:50:00Z"/>
              </w:rPr>
            </w:pPr>
            <w:ins w:id="40" w:author="Richard Bradbury (2023-05-16)" w:date="2023-05-16T17:50:00Z">
              <w:r>
                <w:t>Data type</w:t>
              </w:r>
            </w:ins>
          </w:p>
        </w:tc>
        <w:tc>
          <w:tcPr>
            <w:tcW w:w="3358" w:type="dxa"/>
            <w:tcBorders>
              <w:top w:val="single" w:sz="4" w:space="0" w:color="auto"/>
              <w:left w:val="single" w:sz="4" w:space="0" w:color="auto"/>
              <w:bottom w:val="single" w:sz="4" w:space="0" w:color="auto"/>
              <w:right w:val="single" w:sz="4" w:space="0" w:color="auto"/>
            </w:tcBorders>
            <w:shd w:val="clear" w:color="auto" w:fill="C0C0C0"/>
            <w:hideMark/>
          </w:tcPr>
          <w:p w14:paraId="7CA3715E" w14:textId="77777777" w:rsidR="00B61C53" w:rsidRDefault="00B61C53" w:rsidP="002B60CC">
            <w:pPr>
              <w:pStyle w:val="TAH"/>
              <w:rPr>
                <w:ins w:id="41" w:author="Richard Bradbury (2023-05-16)" w:date="2023-05-16T17:50:00Z"/>
              </w:rPr>
            </w:pPr>
            <w:ins w:id="42" w:author="Richard Bradbury (2023-05-16)" w:date="2023-05-16T17:50:00Z">
              <w:r>
                <w:t>Comments</w:t>
              </w:r>
            </w:ins>
          </w:p>
        </w:tc>
        <w:tc>
          <w:tcPr>
            <w:tcW w:w="1579" w:type="dxa"/>
            <w:tcBorders>
              <w:top w:val="single" w:sz="4" w:space="0" w:color="auto"/>
              <w:left w:val="single" w:sz="4" w:space="0" w:color="auto"/>
              <w:bottom w:val="single" w:sz="4" w:space="0" w:color="auto"/>
              <w:right w:val="single" w:sz="4" w:space="0" w:color="auto"/>
            </w:tcBorders>
            <w:shd w:val="clear" w:color="auto" w:fill="C0C0C0"/>
          </w:tcPr>
          <w:p w14:paraId="254130B1" w14:textId="77777777" w:rsidR="00B61C53" w:rsidRDefault="00B61C53" w:rsidP="002B60CC">
            <w:pPr>
              <w:pStyle w:val="TAH"/>
              <w:rPr>
                <w:ins w:id="43" w:author="Richard Bradbury (2023-05-16)" w:date="2023-05-16T17:50:00Z"/>
              </w:rPr>
            </w:pPr>
            <w:ins w:id="44" w:author="Richard Bradbury (2023-05-16)" w:date="2023-05-16T17:50:00Z">
              <w:r>
                <w:t>Reference</w:t>
              </w:r>
            </w:ins>
          </w:p>
        </w:tc>
      </w:tr>
      <w:tr w:rsidR="00B61C53" w14:paraId="529DFD58" w14:textId="77777777" w:rsidTr="00B61C53">
        <w:trPr>
          <w:jc w:val="center"/>
          <w:ins w:id="45" w:author="Richard Bradbury (2023-05-16)" w:date="2023-05-16T17:51:00Z"/>
        </w:trPr>
        <w:tc>
          <w:tcPr>
            <w:tcW w:w="1437" w:type="dxa"/>
            <w:tcBorders>
              <w:top w:val="single" w:sz="4" w:space="0" w:color="auto"/>
              <w:left w:val="single" w:sz="4" w:space="0" w:color="auto"/>
              <w:bottom w:val="single" w:sz="4" w:space="0" w:color="auto"/>
              <w:right w:val="single" w:sz="4" w:space="0" w:color="auto"/>
            </w:tcBorders>
          </w:tcPr>
          <w:p w14:paraId="37970D08" w14:textId="7F8A6398" w:rsidR="00B61C53" w:rsidRDefault="00B61C53" w:rsidP="002B60CC">
            <w:pPr>
              <w:pStyle w:val="TAL"/>
              <w:rPr>
                <w:ins w:id="46" w:author="Richard Bradbury (2023-05-16)" w:date="2023-05-16T17:51:00Z"/>
                <w:rStyle w:val="Code"/>
              </w:rPr>
            </w:pPr>
            <w:ins w:id="47" w:author="Richard Bradbury (2023-05-16)" w:date="2023-05-16T17:51:00Z">
              <w:r>
                <w:rPr>
                  <w:rStyle w:val="Code"/>
                </w:rPr>
                <w:t>Float</w:t>
              </w:r>
            </w:ins>
          </w:p>
        </w:tc>
        <w:tc>
          <w:tcPr>
            <w:tcW w:w="3358" w:type="dxa"/>
            <w:tcBorders>
              <w:top w:val="single" w:sz="4" w:space="0" w:color="auto"/>
              <w:left w:val="single" w:sz="4" w:space="0" w:color="auto"/>
              <w:bottom w:val="single" w:sz="4" w:space="0" w:color="auto"/>
              <w:right w:val="single" w:sz="4" w:space="0" w:color="auto"/>
            </w:tcBorders>
          </w:tcPr>
          <w:p w14:paraId="38DBBA95" w14:textId="701A25B5" w:rsidR="00B61C53" w:rsidRDefault="00B61C53" w:rsidP="002B60CC">
            <w:pPr>
              <w:pStyle w:val="TAL"/>
              <w:rPr>
                <w:ins w:id="48" w:author="Richard Bradbury (2023-05-16)" w:date="2023-05-16T17:51:00Z"/>
              </w:rPr>
            </w:pPr>
            <w:ins w:id="49" w:author="Richard Bradbury (2023-05-16)" w:date="2023-05-16T17:51:00Z">
              <w:r>
                <w:t>A floating</w:t>
              </w:r>
            </w:ins>
            <w:ins w:id="50" w:author="Richard Bradbury (2023-05-16)" w:date="2023-05-16T18:08:00Z">
              <w:r w:rsidR="00AF5AB6">
                <w:t>-</w:t>
              </w:r>
            </w:ins>
            <w:ins w:id="51" w:author="Richard Bradbury (2023-05-16)" w:date="2023-05-16T17:51:00Z">
              <w:r>
                <w:t>point number.</w:t>
              </w:r>
            </w:ins>
          </w:p>
        </w:tc>
        <w:tc>
          <w:tcPr>
            <w:tcW w:w="1579" w:type="dxa"/>
            <w:tcBorders>
              <w:top w:val="nil"/>
              <w:left w:val="single" w:sz="4" w:space="0" w:color="auto"/>
              <w:bottom w:val="nil"/>
              <w:right w:val="single" w:sz="4" w:space="0" w:color="auto"/>
            </w:tcBorders>
          </w:tcPr>
          <w:p w14:paraId="6091C0CA" w14:textId="6A8044B7" w:rsidR="00B61C53" w:rsidRDefault="00B61C53" w:rsidP="002B60CC">
            <w:pPr>
              <w:pStyle w:val="TAL"/>
              <w:rPr>
                <w:ins w:id="52" w:author="Richard Bradbury (2023-05-16)" w:date="2023-05-16T17:51:00Z"/>
                <w:rFonts w:cs="Arial"/>
              </w:rPr>
            </w:pPr>
            <w:ins w:id="53" w:author="Richard Bradbury (2023-05-16)" w:date="2023-05-16T17:51:00Z">
              <w:r>
                <w:rPr>
                  <w:rFonts w:cs="Arial"/>
                </w:rPr>
                <w:t>TS 29.571 [12]</w:t>
              </w:r>
            </w:ins>
          </w:p>
        </w:tc>
      </w:tr>
      <w:tr w:rsidR="00B61C53" w14:paraId="6F8A03E9" w14:textId="77777777" w:rsidTr="002B60CC">
        <w:trPr>
          <w:jc w:val="center"/>
          <w:ins w:id="54"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7C3140F1" w14:textId="77777777" w:rsidR="00B61C53" w:rsidRDefault="00B61C53" w:rsidP="002B60CC">
            <w:pPr>
              <w:pStyle w:val="TAL"/>
              <w:rPr>
                <w:ins w:id="55" w:author="Richard Bradbury (2023-05-16)" w:date="2023-05-16T17:50:00Z"/>
                <w:rStyle w:val="Code"/>
              </w:rPr>
            </w:pPr>
            <w:ins w:id="56" w:author="Richard Bradbury (2023-05-16)" w:date="2023-05-16T17:50:00Z">
              <w:r>
                <w:rPr>
                  <w:rStyle w:val="Code"/>
                </w:rPr>
                <w:t>Uri</w:t>
              </w:r>
            </w:ins>
          </w:p>
        </w:tc>
        <w:tc>
          <w:tcPr>
            <w:tcW w:w="3358" w:type="dxa"/>
            <w:tcBorders>
              <w:top w:val="single" w:sz="4" w:space="0" w:color="auto"/>
              <w:left w:val="single" w:sz="4" w:space="0" w:color="auto"/>
              <w:bottom w:val="single" w:sz="4" w:space="0" w:color="auto"/>
              <w:right w:val="single" w:sz="4" w:space="0" w:color="auto"/>
            </w:tcBorders>
          </w:tcPr>
          <w:p w14:paraId="08956A58" w14:textId="77777777" w:rsidR="00B61C53" w:rsidRDefault="00B61C53" w:rsidP="002B60CC">
            <w:pPr>
              <w:pStyle w:val="TAL"/>
              <w:rPr>
                <w:ins w:id="57" w:author="Richard Bradbury (2023-05-16)" w:date="2023-05-16T17:50:00Z"/>
              </w:rPr>
            </w:pPr>
            <w:ins w:id="58" w:author="Richard Bradbury (2023-05-16)" w:date="2023-05-16T17:50:00Z">
              <w:r>
                <w:t>A Uniform Resource Identifier.</w:t>
              </w:r>
            </w:ins>
          </w:p>
        </w:tc>
        <w:tc>
          <w:tcPr>
            <w:tcW w:w="1579" w:type="dxa"/>
            <w:tcBorders>
              <w:top w:val="nil"/>
              <w:left w:val="single" w:sz="4" w:space="0" w:color="auto"/>
              <w:bottom w:val="single" w:sz="4" w:space="0" w:color="auto"/>
              <w:right w:val="single" w:sz="4" w:space="0" w:color="auto"/>
            </w:tcBorders>
          </w:tcPr>
          <w:p w14:paraId="671D7122" w14:textId="573F36FC" w:rsidR="00B61C53" w:rsidRDefault="00B61C53" w:rsidP="002B60CC">
            <w:pPr>
              <w:pStyle w:val="TAL"/>
              <w:rPr>
                <w:ins w:id="59" w:author="Richard Bradbury (2023-05-16)" w:date="2023-05-16T17:50:00Z"/>
              </w:rPr>
            </w:pPr>
          </w:p>
        </w:tc>
      </w:tr>
      <w:tr w:rsidR="00B61C53" w14:paraId="5C25C6D6" w14:textId="77777777" w:rsidTr="002B60CC">
        <w:trPr>
          <w:jc w:val="center"/>
          <w:ins w:id="60"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1CC4E454" w14:textId="77777777" w:rsidR="00B61C53" w:rsidRDefault="00B61C53" w:rsidP="002B60CC">
            <w:pPr>
              <w:pStyle w:val="TAL"/>
              <w:rPr>
                <w:ins w:id="61" w:author="Richard Bradbury (2023-05-16)" w:date="2023-05-16T17:50:00Z"/>
                <w:rStyle w:val="Code"/>
              </w:rPr>
            </w:pPr>
            <w:ins w:id="62" w:author="Richard Bradbury (2023-05-16)" w:date="2023-05-16T17:50:00Z">
              <w:r>
                <w:rPr>
                  <w:rStyle w:val="Code"/>
                </w:rPr>
                <w:t>Percentage</w:t>
              </w:r>
            </w:ins>
          </w:p>
        </w:tc>
        <w:tc>
          <w:tcPr>
            <w:tcW w:w="3358" w:type="dxa"/>
            <w:tcBorders>
              <w:top w:val="single" w:sz="4" w:space="0" w:color="auto"/>
              <w:left w:val="single" w:sz="4" w:space="0" w:color="auto"/>
              <w:bottom w:val="single" w:sz="4" w:space="0" w:color="auto"/>
              <w:right w:val="single" w:sz="4" w:space="0" w:color="auto"/>
            </w:tcBorders>
          </w:tcPr>
          <w:p w14:paraId="48782688" w14:textId="0D9C1439" w:rsidR="00B61C53" w:rsidRDefault="00B61C53" w:rsidP="002B60CC">
            <w:pPr>
              <w:pStyle w:val="TAL"/>
              <w:rPr>
                <w:ins w:id="63" w:author="Richard Bradbury (2023-05-16)" w:date="2023-05-16T17:50:00Z"/>
              </w:rPr>
            </w:pPr>
            <w:ins w:id="64" w:author="Richard Bradbury (2023-05-16)" w:date="2023-05-16T17:50:00Z">
              <w:r>
                <w:t>A proportion represented as a floating</w:t>
              </w:r>
            </w:ins>
            <w:ins w:id="65" w:author="Richard Bradbury (2023-05-16)" w:date="2023-05-16T18:08:00Z">
              <w:r w:rsidR="00AF5AB6">
                <w:t>-</w:t>
              </w:r>
            </w:ins>
            <w:ins w:id="66" w:author="Richard Bradbury (2023-05-16)" w:date="2023-05-16T17:50:00Z">
              <w:r>
                <w:t>point number between 0.0 and 100.0.</w:t>
              </w:r>
            </w:ins>
          </w:p>
        </w:tc>
        <w:tc>
          <w:tcPr>
            <w:tcW w:w="1579" w:type="dxa"/>
            <w:tcBorders>
              <w:left w:val="single" w:sz="4" w:space="0" w:color="auto"/>
              <w:bottom w:val="single" w:sz="4" w:space="0" w:color="auto"/>
              <w:right w:val="single" w:sz="4" w:space="0" w:color="auto"/>
            </w:tcBorders>
          </w:tcPr>
          <w:p w14:paraId="446B1C34" w14:textId="77777777" w:rsidR="00B61C53" w:rsidRDefault="00B61C53" w:rsidP="002B60CC">
            <w:pPr>
              <w:pStyle w:val="TAL"/>
              <w:rPr>
                <w:ins w:id="67" w:author="Richard Bradbury (2023-05-16)" w:date="2023-05-16T17:50:00Z"/>
              </w:rPr>
            </w:pPr>
            <w:ins w:id="68" w:author="Richard Bradbury (2023-05-16)" w:date="2023-05-16T17:50:00Z">
              <w:r>
                <w:t>TS 26.512 [13]</w:t>
              </w:r>
            </w:ins>
          </w:p>
        </w:tc>
      </w:tr>
      <w:tr w:rsidR="00B61C53" w14:paraId="241FE7A9" w14:textId="77777777" w:rsidTr="002B60CC">
        <w:trPr>
          <w:jc w:val="center"/>
          <w:ins w:id="69"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3049F8AD" w14:textId="77777777" w:rsidR="00B61C53" w:rsidRPr="00FA3678" w:rsidRDefault="00B61C53" w:rsidP="002B60CC">
            <w:pPr>
              <w:pStyle w:val="TAL"/>
              <w:rPr>
                <w:ins w:id="70" w:author="Richard Bradbury (2023-05-16)" w:date="2023-05-16T17:50:00Z"/>
                <w:rStyle w:val="Code"/>
              </w:rPr>
            </w:pPr>
            <w:ins w:id="71" w:author="Richard Bradbury (2023-05-16)" w:date="2023-05-16T17:50:00Z">
              <w:r>
                <w:rPr>
                  <w:rStyle w:val="Code"/>
                </w:rPr>
                <w:t>LocationArea5G</w:t>
              </w:r>
            </w:ins>
          </w:p>
        </w:tc>
        <w:tc>
          <w:tcPr>
            <w:tcW w:w="3358" w:type="dxa"/>
            <w:tcBorders>
              <w:top w:val="single" w:sz="4" w:space="0" w:color="auto"/>
              <w:left w:val="single" w:sz="4" w:space="0" w:color="auto"/>
              <w:bottom w:val="single" w:sz="4" w:space="0" w:color="auto"/>
              <w:right w:val="single" w:sz="4" w:space="0" w:color="auto"/>
            </w:tcBorders>
          </w:tcPr>
          <w:p w14:paraId="20D5E522" w14:textId="4CB76CC5" w:rsidR="00B61C53" w:rsidRDefault="00566562" w:rsidP="002B60CC">
            <w:pPr>
              <w:pStyle w:val="TAL"/>
              <w:rPr>
                <w:ins w:id="72" w:author="Richard Bradbury (2023-05-16)" w:date="2023-05-16T17:50:00Z"/>
              </w:rPr>
            </w:pPr>
            <w:ins w:id="73" w:author="Charles Lo (052223)" w:date="2023-05-22T13:42:00Z">
              <w:r>
                <w:t xml:space="preserve">A </w:t>
              </w:r>
            </w:ins>
            <w:ins w:id="74" w:author="Charles Lo (052223)" w:date="2023-05-22T13:43:00Z">
              <w:r w:rsidR="002E4FA6">
                <w:t xml:space="preserve">list </w:t>
              </w:r>
            </w:ins>
            <w:ins w:id="75" w:author="Charles Lo (052223)" w:date="2023-05-22T13:42:00Z">
              <w:r>
                <w:t xml:space="preserve">of areas where </w:t>
              </w:r>
            </w:ins>
            <w:ins w:id="76" w:author="Charles Lo (052223)" w:date="2023-05-22T13:43:00Z">
              <w:r w:rsidR="00D121E4">
                <w:t xml:space="preserve">the </w:t>
              </w:r>
            </w:ins>
            <w:ins w:id="77" w:author="Charles Lo (052223)" w:date="2023-05-22T13:42:00Z">
              <w:r>
                <w:t>UE is located.</w:t>
              </w:r>
            </w:ins>
          </w:p>
        </w:tc>
        <w:tc>
          <w:tcPr>
            <w:tcW w:w="1579" w:type="dxa"/>
            <w:tcBorders>
              <w:left w:val="single" w:sz="4" w:space="0" w:color="auto"/>
              <w:bottom w:val="single" w:sz="4" w:space="0" w:color="auto"/>
              <w:right w:val="single" w:sz="4" w:space="0" w:color="auto"/>
            </w:tcBorders>
          </w:tcPr>
          <w:p w14:paraId="48C40C7D" w14:textId="77777777" w:rsidR="00B61C53" w:rsidRDefault="00B61C53" w:rsidP="002B60CC">
            <w:pPr>
              <w:pStyle w:val="TAL"/>
              <w:rPr>
                <w:ins w:id="78" w:author="Richard Bradbury (2023-05-16)" w:date="2023-05-16T17:50:00Z"/>
              </w:rPr>
            </w:pPr>
            <w:ins w:id="79" w:author="Richard Bradbury (2023-05-16)" w:date="2023-05-16T17:50:00Z">
              <w:r>
                <w:t>TS 29.122 [14]</w:t>
              </w:r>
            </w:ins>
          </w:p>
        </w:tc>
      </w:tr>
    </w:tbl>
    <w:p w14:paraId="77070679" w14:textId="77777777" w:rsidR="00B61C53" w:rsidRDefault="00B61C53" w:rsidP="00B61C53">
      <w:pPr>
        <w:pStyle w:val="TAN"/>
        <w:keepNext w:val="0"/>
        <w:rPr>
          <w:ins w:id="80" w:author="Richard Bradbury (2023-05-16)" w:date="2023-05-16T17:50:00Z"/>
        </w:rPr>
      </w:pPr>
    </w:p>
    <w:p w14:paraId="0953C6A7" w14:textId="77777777" w:rsidR="00B61C53" w:rsidRDefault="00B61C53" w:rsidP="00B61C53">
      <w:pPr>
        <w:pStyle w:val="Changenext"/>
        <w:spacing w:before="480"/>
      </w:pPr>
      <w:r>
        <w:rPr>
          <w:highlight w:val="yellow"/>
        </w:rPr>
        <w:t>NEXT</w:t>
      </w:r>
      <w:r w:rsidRPr="00F66D5C">
        <w:rPr>
          <w:highlight w:val="yellow"/>
        </w:rPr>
        <w:t xml:space="preserve"> CHANGE</w:t>
      </w:r>
    </w:p>
    <w:p w14:paraId="0C85386E" w14:textId="77777777" w:rsidR="00B61C53" w:rsidRDefault="00B61C53" w:rsidP="00B61C53">
      <w:pPr>
        <w:pStyle w:val="Heading3"/>
        <w:ind w:left="0" w:firstLine="0"/>
      </w:pPr>
      <w:r>
        <w:t>5.4.2</w:t>
      </w:r>
      <w:r>
        <w:tab/>
        <w:t>Structured data types</w:t>
      </w:r>
      <w:bookmarkEnd w:id="17"/>
      <w:bookmarkEnd w:id="18"/>
      <w:bookmarkEnd w:id="19"/>
    </w:p>
    <w:p w14:paraId="3CAB1C9A" w14:textId="437F2463" w:rsidR="00B61C53" w:rsidRPr="00AC3C82" w:rsidRDefault="00B61C53" w:rsidP="00B61C53">
      <w:pPr>
        <w:pStyle w:val="Heading4"/>
        <w:rPr>
          <w:ins w:id="81" w:author="Charles Lo (041023)" w:date="2023-04-12T13:48:00Z"/>
        </w:rPr>
      </w:pPr>
      <w:ins w:id="82" w:author="Richard Bradbury (2023-05-16)" w:date="2023-05-16T17:47:00Z">
        <w:r>
          <w:t>5.4.2.1</w:t>
        </w:r>
      </w:ins>
      <w:ins w:id="83" w:author="Charles Lo (041023)" w:date="2023-04-12T13:48:00Z">
        <w:r w:rsidRPr="00AC3C82">
          <w:tab/>
        </w:r>
        <w:proofErr w:type="spellStart"/>
        <w:r w:rsidRPr="00AC3C82">
          <w:t>DataSamplingRule</w:t>
        </w:r>
        <w:proofErr w:type="spellEnd"/>
        <w:r w:rsidRPr="00AC3C82">
          <w:t xml:space="preserve"> type</w:t>
        </w:r>
      </w:ins>
    </w:p>
    <w:p w14:paraId="0B7509E7" w14:textId="19A5A4DB" w:rsidR="00B61C53" w:rsidRDefault="00B61C53" w:rsidP="00B61C53">
      <w:pPr>
        <w:pStyle w:val="TH"/>
        <w:rPr>
          <w:ins w:id="84" w:author="Charles Lo (041023)" w:date="2023-04-12T13:48:00Z"/>
        </w:rPr>
      </w:pPr>
      <w:ins w:id="85" w:author="Charles Lo (041023)" w:date="2023-04-12T13:48:00Z">
        <w:r>
          <w:t>Table</w:t>
        </w:r>
      </w:ins>
      <w:ins w:id="86" w:author="Richard Bradbury (2023-05-16)" w:date="2023-05-16T17:47:00Z">
        <w:r>
          <w:t> 5.4.2.1</w:t>
        </w:r>
        <w:r>
          <w:noBreakHyphen/>
        </w:r>
      </w:ins>
      <w:ins w:id="87" w:author="Charles Lo (041023)" w:date="2023-04-12T13:48:00Z">
        <w:r>
          <w:t xml:space="preserve">1 Definition of </w:t>
        </w:r>
        <w:proofErr w:type="spellStart"/>
        <w:r>
          <w:t>DataSamplingRule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2235"/>
        <w:gridCol w:w="1974"/>
        <w:gridCol w:w="1074"/>
        <w:gridCol w:w="571"/>
        <w:gridCol w:w="3775"/>
      </w:tblGrid>
      <w:tr w:rsidR="00B61C53" w:rsidRPr="00F13ACF" w14:paraId="13769C01" w14:textId="77777777" w:rsidTr="002B60CC">
        <w:trPr>
          <w:jc w:val="center"/>
          <w:ins w:id="88"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09A11C" w14:textId="77777777" w:rsidR="00B61C53" w:rsidRPr="00F13ACF" w:rsidRDefault="00B61C53" w:rsidP="002B60CC">
            <w:pPr>
              <w:pStyle w:val="TAH"/>
              <w:rPr>
                <w:ins w:id="89" w:author="Charles Lo (041023)" w:date="2023-04-12T13:48:00Z"/>
                <w:rFonts w:eastAsia="SimSun" w:cs="Arial"/>
                <w:szCs w:val="18"/>
              </w:rPr>
            </w:pPr>
            <w:ins w:id="90"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767FDF" w14:textId="77777777" w:rsidR="00B61C53" w:rsidRPr="00F13ACF" w:rsidRDefault="00B61C53" w:rsidP="002B60CC">
            <w:pPr>
              <w:pStyle w:val="TAH"/>
              <w:rPr>
                <w:ins w:id="91" w:author="Charles Lo (041023)" w:date="2023-04-12T13:48:00Z"/>
                <w:rFonts w:eastAsia="SimSun" w:cs="Arial"/>
                <w:szCs w:val="18"/>
              </w:rPr>
            </w:pPr>
            <w:ins w:id="92"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145989" w14:textId="77777777" w:rsidR="00B61C53" w:rsidRPr="00F13ACF" w:rsidRDefault="00B61C53" w:rsidP="002B60CC">
            <w:pPr>
              <w:pStyle w:val="TAH"/>
              <w:rPr>
                <w:ins w:id="93" w:author="Charles Lo (041023)" w:date="2023-04-12T13:48:00Z"/>
                <w:rFonts w:eastAsia="SimSun" w:cs="Arial"/>
                <w:szCs w:val="18"/>
              </w:rPr>
            </w:pPr>
            <w:ins w:id="94"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10BBE092" w14:textId="77777777" w:rsidR="00B61C53" w:rsidRPr="00F13ACF" w:rsidRDefault="00B61C53" w:rsidP="002B60CC">
            <w:pPr>
              <w:pStyle w:val="TAH"/>
              <w:rPr>
                <w:ins w:id="95" w:author="Charles Lo (041023)" w:date="2023-04-12T13:48:00Z"/>
                <w:rFonts w:eastAsia="SimSun" w:cs="Arial"/>
                <w:szCs w:val="18"/>
              </w:rPr>
            </w:pPr>
            <w:ins w:id="96"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2A30800" w14:textId="77777777" w:rsidR="00B61C53" w:rsidRPr="00F13ACF" w:rsidRDefault="00B61C53" w:rsidP="002B60CC">
            <w:pPr>
              <w:pStyle w:val="TAH"/>
              <w:rPr>
                <w:ins w:id="97" w:author="Charles Lo (041023)" w:date="2023-04-12T13:48:00Z"/>
                <w:rFonts w:eastAsia="SimSun" w:cs="Arial"/>
                <w:szCs w:val="18"/>
              </w:rPr>
            </w:pPr>
            <w:ins w:id="98" w:author="Charles Lo (041023)" w:date="2023-04-12T13:48:00Z">
              <w:r w:rsidRPr="00F13ACF">
                <w:rPr>
                  <w:rFonts w:eastAsia="SimSun" w:cs="Arial"/>
                  <w:szCs w:val="18"/>
                </w:rPr>
                <w:t>Description</w:t>
              </w:r>
            </w:ins>
          </w:p>
        </w:tc>
      </w:tr>
      <w:tr w:rsidR="00B61C53" w:rsidRPr="00DC0CC1" w14:paraId="61134EE0" w14:textId="77777777" w:rsidTr="002B60CC">
        <w:trPr>
          <w:jc w:val="center"/>
          <w:ins w:id="99"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B8816" w14:textId="61C2239A" w:rsidR="00B61C53" w:rsidRPr="009A2CC5" w:rsidRDefault="00B61C53" w:rsidP="002B60CC">
            <w:pPr>
              <w:pStyle w:val="TAL"/>
              <w:rPr>
                <w:ins w:id="100" w:author="Charles Lo (041023)" w:date="2023-04-12T13:48:00Z"/>
                <w:rStyle w:val="Code"/>
              </w:rPr>
            </w:pPr>
            <w:proofErr w:type="spellStart"/>
            <w:ins w:id="101" w:author="Charles Lo (041023)" w:date="2023-04-12T13:48:00Z">
              <w:r>
                <w:rPr>
                  <w:rStyle w:val="Code"/>
                </w:rPr>
                <w:t>sampling</w:t>
              </w:r>
              <w:del w:id="102" w:author="Charles Lo (052223)" w:date="2023-05-22T09:34:00Z">
                <w:r w:rsidDel="00901129">
                  <w:rPr>
                    <w:rStyle w:val="Code"/>
                  </w:rPr>
                  <w:delText>Frequency</w:delText>
                </w:r>
              </w:del>
            </w:ins>
            <w:ins w:id="103" w:author="Charles Lo (052223)" w:date="2023-05-22T09:34:00Z">
              <w:r w:rsidR="00901129">
                <w:rPr>
                  <w:rStyle w:val="Code"/>
                </w:rPr>
                <w:t>Period</w:t>
              </w:r>
            </w:ins>
            <w:proofErr w:type="spellEnd"/>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B096E7" w14:textId="77777777" w:rsidR="00B61C53" w:rsidRDefault="00B61C53" w:rsidP="002B60CC">
            <w:pPr>
              <w:pStyle w:val="TAL"/>
              <w:rPr>
                <w:ins w:id="104" w:author="Charles Lo (041023)" w:date="2023-04-12T13:48:00Z"/>
                <w:rStyle w:val="Code"/>
              </w:rPr>
            </w:pPr>
            <w:ins w:id="105" w:author="Richard Bradbury (2023-05-16)" w:date="2023-05-16T17:01:00Z">
              <w:r>
                <w:rPr>
                  <w:rStyle w:val="Code"/>
                </w:rPr>
                <w:t>F</w:t>
              </w:r>
            </w:ins>
            <w:ins w:id="106" w:author="Charles Lo (041023)" w:date="2023-04-12T13:48:00Z">
              <w:r>
                <w:rPr>
                  <w:rStyle w:val="Code"/>
                </w:rPr>
                <w:t>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99C667" w14:textId="77777777" w:rsidR="00B61C53" w:rsidRDefault="00B61C53" w:rsidP="002B60CC">
            <w:pPr>
              <w:pStyle w:val="TAC"/>
              <w:rPr>
                <w:ins w:id="107" w:author="Charles Lo (041023)" w:date="2023-04-12T13:48:00Z"/>
              </w:rPr>
            </w:pPr>
            <w:ins w:id="108"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075D36E3" w14:textId="77777777" w:rsidR="00B61C53" w:rsidRDefault="00B61C53" w:rsidP="002B60CC">
            <w:pPr>
              <w:pStyle w:val="TAC"/>
              <w:rPr>
                <w:ins w:id="109" w:author="Charles Lo (041023)" w:date="2023-04-12T13:48:00Z"/>
                <w:b/>
                <w:bCs/>
              </w:rPr>
            </w:pPr>
            <w:ins w:id="110" w:author="Charles Lo (041023)" w:date="2023-04-12T13:48:00Z">
              <w:r>
                <w:rPr>
                  <w:bCs/>
                </w:rPr>
                <w:t>C: RW</w:t>
              </w:r>
            </w:ins>
          </w:p>
          <w:p w14:paraId="1E0F514C" w14:textId="77777777" w:rsidR="00B61C53" w:rsidRDefault="00B61C53" w:rsidP="002B60CC">
            <w:pPr>
              <w:pStyle w:val="TAC"/>
              <w:rPr>
                <w:ins w:id="111" w:author="Charles Lo (041023)" w:date="2023-04-12T13:48:00Z"/>
                <w:bCs/>
              </w:rPr>
            </w:pPr>
            <w:ins w:id="112"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AE983E" w14:textId="469F4B32" w:rsidR="00B61C53" w:rsidRPr="004F2C51" w:rsidRDefault="00B61C53" w:rsidP="002B60CC">
            <w:pPr>
              <w:pStyle w:val="TAL"/>
              <w:rPr>
                <w:ins w:id="113" w:author="Charles Lo (041023)" w:date="2023-04-12T13:48:00Z"/>
              </w:rPr>
            </w:pPr>
            <w:ins w:id="114" w:author="Charles Lo (041023)" w:date="2023-04-12T13:48:00Z">
              <w:del w:id="115" w:author="Richard Bradbury (2023-05-22)" w:date="2023-05-22T19:16:00Z">
                <w:r w:rsidDel="00785FE7">
                  <w:delText xml:space="preserve">The value in </w:delText>
                </w:r>
              </w:del>
              <w:del w:id="116" w:author="Charles Lo (052223)" w:date="2023-05-22T09:34:00Z">
                <w:r w:rsidDel="00901129">
                  <w:delText>sec</w:delText>
                </w:r>
                <w:r w:rsidRPr="001620C7" w:rsidDel="00901129">
                  <w:rPr>
                    <w:vertAlign w:val="superscript"/>
                  </w:rPr>
                  <w:delText>-1</w:delText>
                </w:r>
              </w:del>
              <w:del w:id="117" w:author="Richard Bradbury (2023-05-22)" w:date="2023-05-22T19:16:00Z">
                <w:r w:rsidRPr="007E2F6E" w:rsidDel="00785FE7">
                  <w:delText xml:space="preserve"> </w:delText>
                </w:r>
                <w:r w:rsidDel="00785FE7">
                  <w:delText>that s</w:delText>
                </w:r>
              </w:del>
              <w:del w:id="118" w:author="Richard Bradbury (2023-05-22)" w:date="2023-05-22T19:17:00Z">
                <w:r w:rsidDel="00785FE7">
                  <w:delText>pecifies h</w:delText>
                </w:r>
              </w:del>
            </w:ins>
            <w:ins w:id="119" w:author="Richard Bradbury (2023-05-22)" w:date="2023-05-22T19:17:00Z">
              <w:r w:rsidR="00785FE7">
                <w:t>H</w:t>
              </w:r>
            </w:ins>
            <w:ins w:id="120" w:author="Charles Lo (041023)" w:date="2023-04-12T13:48:00Z">
              <w:r>
                <w:t xml:space="preserve">ow often </w:t>
              </w:r>
            </w:ins>
            <w:ins w:id="121" w:author="Richard Bradbury (2023-05-22)" w:date="2023-05-22T19:17:00Z">
              <w:r w:rsidR="00785FE7">
                <w:t xml:space="preserve">(expressed in seconds) </w:t>
              </w:r>
            </w:ins>
            <w:ins w:id="122" w:author="Charles Lo (041023)" w:date="2023-04-12T13:48:00Z">
              <w:r>
                <w:t>the UE data parameter(s) are to be measured and logged by the data collection client.</w:t>
              </w:r>
            </w:ins>
          </w:p>
        </w:tc>
      </w:tr>
      <w:tr w:rsidR="00B61C53" w:rsidRPr="00DC0CC1" w14:paraId="16879DB2" w14:textId="77777777" w:rsidTr="002B60CC">
        <w:trPr>
          <w:jc w:val="center"/>
          <w:ins w:id="123"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C5C4BC" w14:textId="77777777" w:rsidR="00B61C53" w:rsidRPr="009A2CC5" w:rsidRDefault="00B61C53" w:rsidP="002B60CC">
            <w:pPr>
              <w:pStyle w:val="TAL"/>
              <w:rPr>
                <w:ins w:id="124" w:author="Charles Lo (041023)" w:date="2023-04-12T13:48:00Z"/>
                <w:rStyle w:val="Code"/>
              </w:rPr>
            </w:pPr>
            <w:proofErr w:type="spellStart"/>
            <w:ins w:id="125" w:author="Charles Lo (041023)" w:date="2023-04-12T13:48:00Z">
              <w:r>
                <w:rPr>
                  <w:rStyle w:val="Code"/>
                </w:rPr>
                <w:t>locationFilter</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194694" w14:textId="77777777" w:rsidR="00B61C53" w:rsidRDefault="00B61C53" w:rsidP="002B60CC">
            <w:pPr>
              <w:pStyle w:val="TAL"/>
              <w:rPr>
                <w:ins w:id="126" w:author="Charles Lo (041023)" w:date="2023-04-12T13:48:00Z"/>
                <w:rStyle w:val="Code"/>
              </w:rPr>
            </w:pPr>
            <w:ins w:id="127" w:author="Richard Bradbury (2023-05-12)" w:date="2023-05-12T10:37:00Z">
              <w:r>
                <w:rPr>
                  <w:rStyle w:val="Code"/>
                </w:rPr>
                <w:t>a</w:t>
              </w:r>
            </w:ins>
            <w:ins w:id="128" w:author="Richard Bradbury (2023-05-12)" w:date="2023-05-12T09:38:00Z">
              <w:r>
                <w:rPr>
                  <w:rStyle w:val="Code"/>
                </w:rPr>
                <w:t>rray(</w:t>
              </w:r>
            </w:ins>
            <w:ins w:id="129" w:author="Charles Lo (041023)" w:date="2023-04-12T13:48:00Z">
              <w:r>
                <w:rPr>
                  <w:rStyle w:val="Code"/>
                </w:rPr>
                <w:t>LocationArea5G</w:t>
              </w:r>
            </w:ins>
            <w:ins w:id="130" w:author="Richard Bradbury (2023-05-12)" w:date="2023-05-12T09:38:00Z">
              <w:r>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B54CEC" w14:textId="77777777" w:rsidR="00B61C53" w:rsidRDefault="00B61C53" w:rsidP="002B60CC">
            <w:pPr>
              <w:pStyle w:val="TAC"/>
              <w:rPr>
                <w:ins w:id="131" w:author="Charles Lo (041023)" w:date="2023-04-12T13:48:00Z"/>
              </w:rPr>
            </w:pPr>
            <w:ins w:id="132"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7454B334" w14:textId="77777777" w:rsidR="00B61C53" w:rsidRDefault="00B61C53" w:rsidP="002B60CC">
            <w:pPr>
              <w:pStyle w:val="TAC"/>
              <w:rPr>
                <w:ins w:id="133" w:author="Charles Lo (041023)" w:date="2023-04-12T13:48:00Z"/>
                <w:b/>
                <w:bCs/>
              </w:rPr>
            </w:pPr>
            <w:ins w:id="134" w:author="Charles Lo (041023)" w:date="2023-04-12T13:48:00Z">
              <w:r>
                <w:rPr>
                  <w:bCs/>
                </w:rPr>
                <w:t>C: RW</w:t>
              </w:r>
            </w:ins>
          </w:p>
          <w:p w14:paraId="706BB7F1" w14:textId="77777777" w:rsidR="00B61C53" w:rsidRDefault="00B61C53" w:rsidP="002B60CC">
            <w:pPr>
              <w:pStyle w:val="TAC"/>
              <w:rPr>
                <w:ins w:id="135" w:author="Charles Lo (041023)" w:date="2023-04-12T13:48:00Z"/>
                <w:bCs/>
              </w:rPr>
            </w:pPr>
            <w:ins w:id="136"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7C81AC" w14:textId="77777777" w:rsidR="00B61C53" w:rsidRDefault="00B61C53" w:rsidP="002B60CC">
            <w:pPr>
              <w:pStyle w:val="TAL"/>
              <w:rPr>
                <w:ins w:id="137" w:author="Charles Lo (041023)" w:date="2023-04-12T13:48:00Z"/>
              </w:rPr>
            </w:pPr>
            <w:ins w:id="138" w:author="Charles Lo (041023)" w:date="2023-04-12T13:48:00Z">
              <w:r>
                <w:t>Indication of the UE location(s) at which UE data parameter(s) are to be collected by the data collection client.</w:t>
              </w:r>
            </w:ins>
          </w:p>
        </w:tc>
      </w:tr>
      <w:tr w:rsidR="00B61C53" w:rsidRPr="00DC0CC1" w14:paraId="447ECAAE" w14:textId="77777777" w:rsidTr="002B60CC">
        <w:trPr>
          <w:jc w:val="center"/>
          <w:ins w:id="139"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97307" w14:textId="77777777" w:rsidR="00B61C53" w:rsidRDefault="00B61C53" w:rsidP="002B60CC">
            <w:pPr>
              <w:pStyle w:val="TAN"/>
              <w:rPr>
                <w:ins w:id="140" w:author="Richard Bradbury (2023-05-12)" w:date="2023-05-12T09:37:00Z"/>
              </w:rPr>
            </w:pPr>
            <w:ins w:id="141" w:author="Richard Bradbury (2023-05-12)" w:date="2023-05-12T09:38:00Z">
              <w:r>
                <w:t>NOTE:</w:t>
              </w:r>
              <w:r>
                <w:tab/>
                <w:t xml:space="preserve">A </w:t>
              </w:r>
              <w:r w:rsidRPr="007E2F6E">
                <w:t xml:space="preserve">logical conjunction </w:t>
              </w:r>
            </w:ins>
            <w:ins w:id="142" w:author="Charles Lo (051523)" w:date="2023-05-14T10:45:00Z">
              <w:r>
                <w:t xml:space="preserve">(i.e., </w:t>
              </w:r>
            </w:ins>
            <w:ins w:id="143" w:author="Richard Bradbury (2023-05-15)" w:date="2023-05-15T10:31:00Z">
              <w:r>
                <w:t>Boolean</w:t>
              </w:r>
            </w:ins>
            <w:ins w:id="144" w:author="Charles Lo (051523)" w:date="2023-05-14T10:46:00Z">
              <w:r>
                <w:t xml:space="preserve"> AND) </w:t>
              </w:r>
            </w:ins>
            <w:ins w:id="145" w:author="Richard Bradbury (2023-05-12)" w:date="2023-05-12T09:38:00Z">
              <w:r>
                <w:t xml:space="preserve">is </w:t>
              </w:r>
            </w:ins>
            <w:ins w:id="146" w:author="Richard Bradbury (2023-05-12)" w:date="2023-05-12T10:36:00Z">
              <w:r>
                <w:t>meant</w:t>
              </w:r>
            </w:ins>
            <w:ins w:id="147" w:author="Richard Bradbury (2023-05-12)" w:date="2023-05-12T09:41:00Z">
              <w:r>
                <w:t xml:space="preserve"> when more than one property is present in the same information element</w:t>
              </w:r>
            </w:ins>
            <w:ins w:id="148" w:author="Charles Lo (051523)" w:date="2023-05-14T10:46:00Z">
              <w:r>
                <w:t xml:space="preserve"> – i.e.,</w:t>
              </w:r>
            </w:ins>
            <w:ins w:id="149" w:author="Richard Bradbury (2023-05-12)" w:date="2023-05-12T09:41:00Z">
              <w:r>
                <w:t xml:space="preserve"> data is to be </w:t>
              </w:r>
            </w:ins>
            <w:ins w:id="150" w:author="Richard Bradbury (2023-05-12)" w:date="2023-05-12T10:34:00Z">
              <w:r>
                <w:t>collected</w:t>
              </w:r>
            </w:ins>
            <w:ins w:id="151" w:author="Richard Bradbury (2023-05-12)" w:date="2023-05-12T09:41:00Z">
              <w:r>
                <w:t xml:space="preserve"> </w:t>
              </w:r>
            </w:ins>
            <w:ins w:id="152" w:author="Richard Bradbury (2023-05-12)" w:date="2023-05-12T10:35:00Z">
              <w:r>
                <w:t>at</w:t>
              </w:r>
            </w:ins>
            <w:ins w:id="153" w:author="Richard Bradbury (2023-05-12)" w:date="2023-05-12T09:41:00Z">
              <w:r>
                <w:t xml:space="preserve"> the </w:t>
              </w:r>
            </w:ins>
            <w:ins w:id="154" w:author="Richard Bradbury (2023-05-12)" w:date="2023-05-12T10:35:00Z">
              <w:r>
                <w:t>indicated sampling</w:t>
              </w:r>
            </w:ins>
            <w:ins w:id="155" w:author="Richard Bradbury (2023-05-12)" w:date="2023-05-12T09:41:00Z">
              <w:r>
                <w:t xml:space="preserve"> fre</w:t>
              </w:r>
            </w:ins>
            <w:ins w:id="156" w:author="Richard Bradbury (2023-05-12)" w:date="2023-05-12T09:42:00Z">
              <w:r>
                <w:t xml:space="preserve">quency </w:t>
              </w:r>
            </w:ins>
            <w:ins w:id="157" w:author="Richard Bradbury (2023-05-12)" w:date="2023-05-12T10:34:00Z">
              <w:r>
                <w:t xml:space="preserve">when the UE is </w:t>
              </w:r>
            </w:ins>
            <w:ins w:id="158" w:author="Charles Lo (051523)" w:date="2023-05-14T10:51:00Z">
              <w:r>
                <w:t xml:space="preserve">present </w:t>
              </w:r>
            </w:ins>
            <w:ins w:id="159" w:author="Richard Bradbury (2023-05-12)" w:date="2023-05-12T09:42:00Z">
              <w:r>
                <w:t xml:space="preserve">at </w:t>
              </w:r>
            </w:ins>
            <w:ins w:id="160" w:author="Richard Bradbury (2023-05-12)" w:date="2023-05-12T10:34:00Z">
              <w:r>
                <w:t>a</w:t>
              </w:r>
            </w:ins>
            <w:ins w:id="161" w:author="Richard Bradbury (2023-05-15)" w:date="2023-05-15T10:33:00Z">
              <w:r>
                <w:t>ny of the</w:t>
              </w:r>
            </w:ins>
            <w:ins w:id="162" w:author="Richard Bradbury (2023-05-12)" w:date="2023-05-12T10:34:00Z">
              <w:r>
                <w:t xml:space="preserve"> </w:t>
              </w:r>
            </w:ins>
            <w:ins w:id="163" w:author="Richard Bradbury (2023-05-12)" w:date="2023-05-12T09:42:00Z">
              <w:r>
                <w:t>indicated locations.</w:t>
              </w:r>
            </w:ins>
          </w:p>
        </w:tc>
      </w:tr>
    </w:tbl>
    <w:p w14:paraId="4F3247DB" w14:textId="77777777" w:rsidR="00B61C53" w:rsidRDefault="00B61C53" w:rsidP="00B61C53">
      <w:pPr>
        <w:pStyle w:val="FP"/>
        <w:rPr>
          <w:ins w:id="164" w:author="Charles Lo (050923)" w:date="2023-05-09T10:45:00Z"/>
        </w:rPr>
      </w:pPr>
    </w:p>
    <w:p w14:paraId="56FB83CF" w14:textId="3BCCA8A2" w:rsidR="00B61C53" w:rsidRDefault="00B61C53" w:rsidP="00B61C53">
      <w:pPr>
        <w:pStyle w:val="Heading4"/>
        <w:rPr>
          <w:ins w:id="165" w:author="Charles Lo (041023)" w:date="2023-04-12T13:48:00Z"/>
        </w:rPr>
      </w:pPr>
      <w:ins w:id="166" w:author="Richard Bradbury (2023-05-16)" w:date="2023-05-16T17:47:00Z">
        <w:r>
          <w:lastRenderedPageBreak/>
          <w:t>5.4.2.</w:t>
        </w:r>
      </w:ins>
      <w:ins w:id="167" w:author="Richard Bradbury (2023-05-16)" w:date="2023-05-16T17:48:00Z">
        <w:r>
          <w:t>2</w:t>
        </w:r>
      </w:ins>
      <w:ins w:id="168" w:author="Charles Lo (041023)" w:date="2023-04-12T13:48:00Z">
        <w:r>
          <w:tab/>
        </w:r>
        <w:proofErr w:type="spellStart"/>
        <w:r>
          <w:t>DataReportingRule</w:t>
        </w:r>
        <w:proofErr w:type="spellEnd"/>
        <w:r>
          <w:t xml:space="preserve"> </w:t>
        </w:r>
        <w:r w:rsidRPr="00AC3C82">
          <w:t>type</w:t>
        </w:r>
      </w:ins>
    </w:p>
    <w:p w14:paraId="09FC8195" w14:textId="776FC6D2" w:rsidR="00B61C53" w:rsidRDefault="00B61C53" w:rsidP="00B61C53">
      <w:pPr>
        <w:pStyle w:val="TH"/>
        <w:rPr>
          <w:ins w:id="169" w:author="Charles Lo (041023)" w:date="2023-04-12T13:48:00Z"/>
        </w:rPr>
      </w:pPr>
      <w:ins w:id="170" w:author="Charles Lo (041023)" w:date="2023-04-12T13:48:00Z">
        <w:r>
          <w:t>Table</w:t>
        </w:r>
      </w:ins>
      <w:ins w:id="171" w:author="Richard Bradbury (2023-05-16)" w:date="2023-05-16T17:48:00Z">
        <w:r>
          <w:t> 5.4.2.2</w:t>
        </w:r>
        <w:r>
          <w:noBreakHyphen/>
        </w:r>
      </w:ins>
      <w:ins w:id="172" w:author="Charles Lo (041023)" w:date="2023-04-12T13:48:00Z">
        <w:r>
          <w:t xml:space="preserve">1 Definition of </w:t>
        </w:r>
        <w:proofErr w:type="spellStart"/>
        <w:r>
          <w:t>DataReportingRule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50"/>
        <w:gridCol w:w="1064"/>
        <w:gridCol w:w="1147"/>
        <w:gridCol w:w="711"/>
        <w:gridCol w:w="4957"/>
      </w:tblGrid>
      <w:tr w:rsidR="00B61C53" w:rsidRPr="00F13ACF" w14:paraId="1B105E04" w14:textId="77777777" w:rsidTr="002B60CC">
        <w:trPr>
          <w:jc w:val="center"/>
          <w:ins w:id="173"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03DB64" w14:textId="77777777" w:rsidR="00B61C53" w:rsidRPr="00F13ACF" w:rsidRDefault="00B61C53" w:rsidP="002B60CC">
            <w:pPr>
              <w:pStyle w:val="TAH"/>
              <w:rPr>
                <w:ins w:id="174" w:author="Charles Lo (041023)" w:date="2023-04-12T13:48:00Z"/>
                <w:rFonts w:eastAsia="SimSun" w:cs="Arial"/>
                <w:szCs w:val="18"/>
              </w:rPr>
            </w:pPr>
            <w:ins w:id="175" w:author="Charles Lo (041023)" w:date="2023-04-12T13:48:00Z">
              <w:r>
                <w:rPr>
                  <w:rFonts w:eastAsia="SimSun" w:cs="Arial"/>
                  <w:szCs w:val="18"/>
                </w:rPr>
                <w:t>Property</w:t>
              </w:r>
              <w:r w:rsidRPr="00F13ACF">
                <w:rPr>
                  <w:rFonts w:eastAsia="SimSun" w:cs="Arial"/>
                  <w:szCs w:val="18"/>
                </w:rPr>
                <w:t xml:space="preserve"> name</w:t>
              </w:r>
            </w:ins>
          </w:p>
        </w:tc>
        <w:tc>
          <w:tcPr>
            <w:tcW w:w="55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A044FE4" w14:textId="77777777" w:rsidR="00B61C53" w:rsidRPr="00F13ACF" w:rsidRDefault="00B61C53" w:rsidP="002B60CC">
            <w:pPr>
              <w:pStyle w:val="TAH"/>
              <w:rPr>
                <w:ins w:id="176" w:author="Charles Lo (041023)" w:date="2023-04-12T13:48:00Z"/>
                <w:rFonts w:eastAsia="SimSun" w:cs="Arial"/>
                <w:szCs w:val="18"/>
              </w:rPr>
            </w:pPr>
            <w:ins w:id="177" w:author="Charles Lo (041023)" w:date="2023-04-12T13:48:00Z">
              <w:r>
                <w:rPr>
                  <w:rFonts w:eastAsia="SimSun" w:cs="Arial"/>
                  <w:szCs w:val="18"/>
                </w:rPr>
                <w:t>Data t</w:t>
              </w:r>
              <w:r w:rsidRPr="00F13ACF">
                <w:rPr>
                  <w:rFonts w:eastAsia="SimSun" w:cs="Arial"/>
                  <w:szCs w:val="18"/>
                </w:rPr>
                <w:t>ype</w:t>
              </w:r>
            </w:ins>
          </w:p>
        </w:tc>
        <w:tc>
          <w:tcPr>
            <w:tcW w:w="59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799907" w14:textId="77777777" w:rsidR="00B61C53" w:rsidRPr="00F13ACF" w:rsidRDefault="00B61C53" w:rsidP="002B60CC">
            <w:pPr>
              <w:pStyle w:val="TAH"/>
              <w:rPr>
                <w:ins w:id="178" w:author="Charles Lo (041023)" w:date="2023-04-12T13:48:00Z"/>
                <w:rFonts w:eastAsia="SimSun" w:cs="Arial"/>
                <w:szCs w:val="18"/>
              </w:rPr>
            </w:pPr>
            <w:ins w:id="179" w:author="Charles Lo (041023)" w:date="2023-04-12T13:48:00Z">
              <w:r w:rsidRPr="00F13ACF">
                <w:rPr>
                  <w:rFonts w:eastAsia="SimSun" w:cs="Arial"/>
                  <w:szCs w:val="18"/>
                </w:rPr>
                <w:t>Cardinality</w:t>
              </w:r>
            </w:ins>
          </w:p>
        </w:tc>
        <w:tc>
          <w:tcPr>
            <w:tcW w:w="369" w:type="pct"/>
            <w:tcBorders>
              <w:top w:val="single" w:sz="4" w:space="0" w:color="000000"/>
              <w:left w:val="single" w:sz="4" w:space="0" w:color="000000"/>
              <w:bottom w:val="single" w:sz="4" w:space="0" w:color="000000"/>
              <w:right w:val="single" w:sz="4" w:space="0" w:color="000000"/>
            </w:tcBorders>
            <w:shd w:val="clear" w:color="auto" w:fill="C0C0C0"/>
          </w:tcPr>
          <w:p w14:paraId="0DF041B1" w14:textId="77777777" w:rsidR="00B61C53" w:rsidRPr="00F13ACF" w:rsidRDefault="00B61C53" w:rsidP="002B60CC">
            <w:pPr>
              <w:pStyle w:val="TAH"/>
              <w:rPr>
                <w:ins w:id="180" w:author="Charles Lo (041023)" w:date="2023-04-12T13:48:00Z"/>
                <w:rFonts w:eastAsia="SimSun" w:cs="Arial"/>
                <w:szCs w:val="18"/>
              </w:rPr>
            </w:pPr>
            <w:ins w:id="181" w:author="Charles Lo (041023)" w:date="2023-04-12T13:48:00Z">
              <w:r w:rsidRPr="00F13ACF">
                <w:rPr>
                  <w:rFonts w:eastAsia="SimSun" w:cs="Arial"/>
                  <w:szCs w:val="18"/>
                </w:rPr>
                <w:t>Usage</w:t>
              </w:r>
            </w:ins>
          </w:p>
        </w:tc>
        <w:tc>
          <w:tcPr>
            <w:tcW w:w="257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514D3DB" w14:textId="77777777" w:rsidR="00B61C53" w:rsidRPr="00F13ACF" w:rsidRDefault="00B61C53" w:rsidP="002B60CC">
            <w:pPr>
              <w:pStyle w:val="TAH"/>
              <w:rPr>
                <w:ins w:id="182" w:author="Charles Lo (041023)" w:date="2023-04-12T13:48:00Z"/>
                <w:rFonts w:eastAsia="SimSun" w:cs="Arial"/>
                <w:szCs w:val="18"/>
              </w:rPr>
            </w:pPr>
            <w:ins w:id="183" w:author="Charles Lo (041023)" w:date="2023-04-12T13:48:00Z">
              <w:r w:rsidRPr="00F13ACF">
                <w:rPr>
                  <w:rFonts w:eastAsia="SimSun" w:cs="Arial"/>
                  <w:szCs w:val="18"/>
                </w:rPr>
                <w:t>Description</w:t>
              </w:r>
            </w:ins>
          </w:p>
        </w:tc>
      </w:tr>
      <w:tr w:rsidR="00B61C53" w:rsidRPr="00DC0CC1" w14:paraId="58F9EE2B" w14:textId="77777777" w:rsidTr="002B60CC">
        <w:trPr>
          <w:jc w:val="center"/>
          <w:ins w:id="18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F370AE" w14:textId="77777777" w:rsidR="00B61C53" w:rsidRPr="009A2CC5" w:rsidRDefault="00B61C53" w:rsidP="002B60CC">
            <w:pPr>
              <w:pStyle w:val="TAL"/>
              <w:rPr>
                <w:ins w:id="185" w:author="Charles Lo (041023)" w:date="2023-04-12T13:48:00Z"/>
                <w:rStyle w:val="Code"/>
              </w:rPr>
            </w:pPr>
            <w:proofErr w:type="spellStart"/>
            <w:ins w:id="186" w:author="Charles Lo (041023)" w:date="2023-04-12T13:48:00Z">
              <w:r>
                <w:rPr>
                  <w:rStyle w:val="Code"/>
                </w:rPr>
                <w:t>reporting</w:t>
              </w:r>
            </w:ins>
            <w:ins w:id="187" w:author="Richard Bradbury (2023-05-16)" w:date="2023-05-16T17:15:00Z">
              <w:r>
                <w:rPr>
                  <w:rStyle w:val="Code"/>
                </w:rPr>
                <w:t>‌</w:t>
              </w:r>
            </w:ins>
            <w:ins w:id="188" w:author="Charles Lo (041023)" w:date="2023-04-12T13:48:00Z">
              <w:r>
                <w:rPr>
                  <w:rStyle w:val="Code"/>
                </w:rPr>
                <w:t>Probability</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36AA03" w14:textId="77777777" w:rsidR="00B61C53" w:rsidRDefault="00B61C53" w:rsidP="002B60CC">
            <w:pPr>
              <w:pStyle w:val="TAL"/>
              <w:rPr>
                <w:ins w:id="189" w:author="Charles Lo (041023)" w:date="2023-04-12T13:48:00Z"/>
                <w:rStyle w:val="Code"/>
              </w:rPr>
            </w:pPr>
            <w:ins w:id="190" w:author="Richard Bradbury (2023-05-12)" w:date="2023-05-12T09:48:00Z">
              <w:r>
                <w:rPr>
                  <w:rStyle w:val="Code"/>
                </w:rPr>
                <w:t>Percentage</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251705" w14:textId="77777777" w:rsidR="00B61C53" w:rsidRDefault="00B61C53" w:rsidP="002B60CC">
            <w:pPr>
              <w:pStyle w:val="TAC"/>
              <w:rPr>
                <w:ins w:id="191" w:author="Charles Lo (041023)" w:date="2023-04-12T13:48:00Z"/>
              </w:rPr>
            </w:pPr>
            <w:ins w:id="192"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CF1042A" w14:textId="77777777" w:rsidR="00B61C53" w:rsidRDefault="00B61C53" w:rsidP="002B60CC">
            <w:pPr>
              <w:pStyle w:val="TAC"/>
              <w:rPr>
                <w:ins w:id="193" w:author="Charles Lo (041023)" w:date="2023-04-12T13:48:00Z"/>
                <w:b/>
                <w:bCs/>
              </w:rPr>
            </w:pPr>
            <w:ins w:id="194" w:author="Charles Lo (041023)" w:date="2023-04-12T13:48:00Z">
              <w:r>
                <w:rPr>
                  <w:bCs/>
                </w:rPr>
                <w:t>C: RW</w:t>
              </w:r>
            </w:ins>
          </w:p>
          <w:p w14:paraId="2539A7EF" w14:textId="77777777" w:rsidR="00B61C53" w:rsidRDefault="00B61C53" w:rsidP="002B60CC">
            <w:pPr>
              <w:pStyle w:val="TAC"/>
              <w:rPr>
                <w:ins w:id="195" w:author="Charles Lo (041023)" w:date="2023-04-12T13:48:00Z"/>
                <w:bCs/>
              </w:rPr>
            </w:pPr>
            <w:ins w:id="196"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FEC4C26" w14:textId="77777777" w:rsidR="00B61C53" w:rsidRDefault="00B61C53" w:rsidP="002B60CC">
            <w:pPr>
              <w:pStyle w:val="TAL"/>
              <w:spacing w:after="120"/>
              <w:rPr>
                <w:ins w:id="197" w:author="Richard Bradbury (2023-05-12)" w:date="2023-05-12T09:52:00Z"/>
              </w:rPr>
            </w:pPr>
            <w:ins w:id="198" w:author="Charles Lo (041023)" w:date="2023-04-12T13:48:00Z">
              <w:r>
                <w:t xml:space="preserve">The probability </w:t>
              </w:r>
            </w:ins>
            <w:ins w:id="199" w:author="Richard Bradbury (2023-05-12)" w:date="2023-05-12T09:49:00Z">
              <w:r>
                <w:t>of</w:t>
              </w:r>
            </w:ins>
            <w:ins w:id="200" w:author="Charles Lo (041023)" w:date="2023-04-12T13:48:00Z">
              <w:r>
                <w:t xml:space="preserve"> reporting by the data collection client of the UE data parameter(s) it has logged</w:t>
              </w:r>
              <w:r w:rsidRPr="001620C7">
                <w:t>.</w:t>
              </w:r>
            </w:ins>
          </w:p>
          <w:p w14:paraId="17321CDB" w14:textId="77777777" w:rsidR="00B61C53" w:rsidRDefault="00B61C53" w:rsidP="002B60CC">
            <w:pPr>
              <w:pStyle w:val="TALcontinuation"/>
              <w:rPr>
                <w:ins w:id="201" w:author="Charles Lo (050923)" w:date="2023-05-09T10:51:00Z"/>
              </w:rPr>
            </w:pPr>
            <w:ins w:id="202" w:author="Charles Lo (050923)" w:date="2023-05-09T11:08:00Z">
              <w:r>
                <w:t>If omitted, the</w:t>
              </w:r>
            </w:ins>
            <w:ins w:id="203" w:author="Charles Lo (050923)" w:date="2023-05-09T10:51:00Z">
              <w:r>
                <w:t xml:space="preserve"> </w:t>
              </w:r>
            </w:ins>
            <w:ins w:id="204" w:author="Charles Lo (050923)" w:date="2023-05-09T11:05:00Z">
              <w:r>
                <w:t>defau</w:t>
              </w:r>
            </w:ins>
            <w:ins w:id="205" w:author="Charles Lo (050923)" w:date="2023-05-09T11:08:00Z">
              <w:r>
                <w:t>l</w:t>
              </w:r>
            </w:ins>
            <w:ins w:id="206" w:author="Charles Lo (050923)" w:date="2023-05-09T11:05:00Z">
              <w:r>
                <w:t xml:space="preserve">t value </w:t>
              </w:r>
            </w:ins>
            <w:ins w:id="207" w:author="Charles Lo (050923)" w:date="2023-05-09T11:08:00Z">
              <w:r>
                <w:t>of this parameter shall be 100</w:t>
              </w:r>
            </w:ins>
            <w:ins w:id="208" w:author="Richard Bradbury (2023-05-12)" w:date="2023-05-12T09:49:00Z">
              <w:r>
                <w:t xml:space="preserve"> percent</w:t>
              </w:r>
            </w:ins>
            <w:ins w:id="209" w:author="Charles Lo (050923)" w:date="2023-05-09T11:08:00Z">
              <w:r>
                <w:t>.</w:t>
              </w:r>
            </w:ins>
          </w:p>
          <w:p w14:paraId="7889C93C" w14:textId="77777777" w:rsidR="00B61C53" w:rsidRPr="004F2C51" w:rsidRDefault="00B61C53" w:rsidP="002B60CC">
            <w:pPr>
              <w:pStyle w:val="TALcontinuation"/>
              <w:rPr>
                <w:ins w:id="210" w:author="Charles Lo (041023)" w:date="2023-04-12T13:48:00Z"/>
              </w:rPr>
            </w:pPr>
            <w:ins w:id="211" w:author="Richard Bradbury (2023-05-12)" w:date="2023-05-12T09:55:00Z">
              <w:r>
                <w:t>On each occasion</w:t>
              </w:r>
            </w:ins>
            <w:ins w:id="212" w:author="Richard Bradbury (2023-05-12)" w:date="2023-05-12T09:52:00Z">
              <w:r>
                <w:t xml:space="preserve"> the reporting condition (see clause 7.3.2.2) is met,</w:t>
              </w:r>
            </w:ins>
            <w:ins w:id="213" w:author="Charles Lo (041023)" w:date="2023-04-12T13:48:00Z">
              <w:r>
                <w:t xml:space="preserve"> </w:t>
              </w:r>
            </w:ins>
            <w:ins w:id="214" w:author="Richard Bradbury (2023-05-12)" w:date="2023-05-12T09:53:00Z">
              <w:r>
                <w:t>t</w:t>
              </w:r>
            </w:ins>
            <w:ins w:id="215" w:author="Charles Lo (041023)" w:date="2023-04-12T13:48:00Z">
              <w:r w:rsidRPr="00CC1F51">
                <w:t xml:space="preserve">he </w:t>
              </w:r>
              <w:r>
                <w:t xml:space="preserve">data collection </w:t>
              </w:r>
              <w:r w:rsidRPr="00CC1F51">
                <w:t>client</w:t>
              </w:r>
              <w:r>
                <w:t xml:space="preserve"> shall</w:t>
              </w:r>
              <w:r w:rsidRPr="00CC1F51">
                <w:t xml:space="preserve"> use a random number generator </w:t>
              </w:r>
            </w:ins>
            <w:ins w:id="216" w:author="Richard Bradbury (2023-05-12)" w:date="2023-05-12T09:49:00Z">
              <w:r>
                <w:t>to</w:t>
              </w:r>
            </w:ins>
            <w:ins w:id="217" w:author="Charles Lo (041023)" w:date="2023-04-12T13:48:00Z">
              <w:r>
                <w:t xml:space="preserve"> produc</w:t>
              </w:r>
            </w:ins>
            <w:ins w:id="218" w:author="Richard Bradbury (2023-05-12)" w:date="2023-05-12T09:53:00Z">
              <w:r>
                <w:t>e</w:t>
              </w:r>
            </w:ins>
            <w:ins w:id="219" w:author="Charles Lo (041023)" w:date="2023-04-12T13:48:00Z">
              <w:r>
                <w:t xml:space="preserve"> an integer value between 0 and 100, and </w:t>
              </w:r>
            </w:ins>
            <w:ins w:id="220" w:author="Richard Bradbury (2023-05-12)" w:date="2023-05-12T09:53:00Z">
              <w:r>
                <w:t xml:space="preserve">a report is sent to the Data Collection AF if </w:t>
              </w:r>
            </w:ins>
            <w:ins w:id="221" w:author="Richard Bradbury (2023-05-12)" w:date="2023-05-12T09:54:00Z">
              <w:r>
                <w:t>the random value is less than or equal to this</w:t>
              </w:r>
            </w:ins>
            <w:ins w:id="222" w:author="Richard Bradbury (2023-05-12)" w:date="2023-05-12T09:55:00Z">
              <w:r>
                <w:t xml:space="preserve"> parameter</w:t>
              </w:r>
            </w:ins>
            <w:ins w:id="223" w:author="Charles Lo (041023)" w:date="2023-04-12T13:48:00Z">
              <w:r>
                <w:t>.</w:t>
              </w:r>
            </w:ins>
          </w:p>
        </w:tc>
      </w:tr>
      <w:tr w:rsidR="00B61C53" w:rsidRPr="00DC0CC1" w14:paraId="36FCC88D" w14:textId="77777777" w:rsidTr="002B60CC">
        <w:trPr>
          <w:jc w:val="center"/>
          <w:ins w:id="22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732CCB4" w14:textId="72C1D14C" w:rsidR="00B61C53" w:rsidRPr="009A2CC5" w:rsidRDefault="00B61C53" w:rsidP="002B60CC">
            <w:pPr>
              <w:pStyle w:val="TAL"/>
              <w:rPr>
                <w:ins w:id="225" w:author="Charles Lo (041023)" w:date="2023-04-12T13:48:00Z"/>
                <w:rStyle w:val="Code"/>
              </w:rPr>
            </w:pPr>
            <w:ins w:id="226" w:author="Charles Lo (041023)" w:date="2023-04-12T13:48:00Z">
              <w:del w:id="227" w:author="Charles Lo (052223)" w:date="2023-05-22T09:35:00Z">
                <w:r w:rsidDel="00410E93">
                  <w:rPr>
                    <w:rStyle w:val="Code"/>
                  </w:rPr>
                  <w:delText>R</w:delText>
                </w:r>
              </w:del>
            </w:ins>
            <w:proofErr w:type="spellStart"/>
            <w:ins w:id="228" w:author="Charles Lo (052223)" w:date="2023-05-22T09:35:00Z">
              <w:r w:rsidR="00410E93">
                <w:rPr>
                  <w:rStyle w:val="Code"/>
                </w:rPr>
                <w:t>r</w:t>
              </w:r>
            </w:ins>
            <w:ins w:id="229" w:author="Charles Lo (041023)" w:date="2023-04-12T13:48:00Z">
              <w:r>
                <w:rPr>
                  <w:rStyle w:val="Code"/>
                </w:rPr>
                <w:t>eporting</w:t>
              </w:r>
            </w:ins>
            <w:ins w:id="230" w:author="Richard Bradbury (2023-05-16)" w:date="2023-05-16T17:15:00Z">
              <w:r>
                <w:rPr>
                  <w:rStyle w:val="Code"/>
                </w:rPr>
                <w:t>‌</w:t>
              </w:r>
            </w:ins>
            <w:ins w:id="231" w:author="Charles Lo (041023)" w:date="2023-04-12T13:48:00Z">
              <w:r>
                <w:rPr>
                  <w:rStyle w:val="Code"/>
                </w:rPr>
                <w:t>Format</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2E3CA24" w14:textId="77777777" w:rsidR="00B61C53" w:rsidRDefault="00B61C53" w:rsidP="002B60CC">
            <w:pPr>
              <w:pStyle w:val="TAL"/>
              <w:rPr>
                <w:ins w:id="232" w:author="Charles Lo (041023)" w:date="2023-04-12T13:48:00Z"/>
                <w:rStyle w:val="Code"/>
              </w:rPr>
            </w:pPr>
            <w:ins w:id="233" w:author="Richard Bradbury (2023-05-12)" w:date="2023-05-12T09:36:00Z">
              <w:r>
                <w:rPr>
                  <w:rStyle w:val="Code"/>
                </w:rPr>
                <w:t>U</w:t>
              </w:r>
            </w:ins>
            <w:ins w:id="234" w:author="Charles Lo (050923)" w:date="2023-05-09T11:01:00Z">
              <w:r>
                <w:rPr>
                  <w:rStyle w:val="Code"/>
                </w:rPr>
                <w:t>ri</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E9C1F" w14:textId="77777777" w:rsidR="00B61C53" w:rsidRDefault="00B61C53" w:rsidP="002B60CC">
            <w:pPr>
              <w:pStyle w:val="TAC"/>
              <w:rPr>
                <w:ins w:id="235" w:author="Charles Lo (041023)" w:date="2023-04-12T13:48:00Z"/>
              </w:rPr>
            </w:pPr>
            <w:ins w:id="236" w:author="Charles Lo (050923)" w:date="2023-05-09T11:09:00Z">
              <w:r>
                <w:t>1</w:t>
              </w:r>
            </w:ins>
            <w:ins w:id="237" w:author="Charles Lo (041023)" w:date="2023-04-12T13:48:00Z">
              <w:r>
                <w:t>..1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C483153" w14:textId="77777777" w:rsidR="00B61C53" w:rsidRDefault="00B61C53" w:rsidP="002B60CC">
            <w:pPr>
              <w:pStyle w:val="TAC"/>
              <w:rPr>
                <w:ins w:id="238" w:author="Charles Lo (041023)" w:date="2023-04-12T13:48:00Z"/>
                <w:b/>
                <w:bCs/>
              </w:rPr>
            </w:pPr>
            <w:ins w:id="239" w:author="Charles Lo (041023)" w:date="2023-04-12T13:48:00Z">
              <w:r>
                <w:rPr>
                  <w:bCs/>
                </w:rPr>
                <w:t>C: RW</w:t>
              </w:r>
            </w:ins>
          </w:p>
          <w:p w14:paraId="4898EB62" w14:textId="77777777" w:rsidR="00B61C53" w:rsidRDefault="00B61C53" w:rsidP="002B60CC">
            <w:pPr>
              <w:pStyle w:val="TAC"/>
              <w:rPr>
                <w:ins w:id="240" w:author="Charles Lo (041023)" w:date="2023-04-12T13:48:00Z"/>
                <w:bCs/>
              </w:rPr>
            </w:pPr>
            <w:ins w:id="241"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D8AEB37" w14:textId="77777777" w:rsidR="00B61C53" w:rsidRDefault="00B61C53" w:rsidP="002B60CC">
            <w:pPr>
              <w:pStyle w:val="TAL"/>
              <w:rPr>
                <w:ins w:id="242" w:author="Richard Bradbury (2023-05-12)" w:date="2023-05-12T09:45:00Z"/>
              </w:rPr>
            </w:pPr>
            <w:ins w:id="243" w:author="Richard Bradbury (2023-05-12)" w:date="2023-05-12T09:57:00Z">
              <w:r>
                <w:t>The format</w:t>
              </w:r>
            </w:ins>
            <w:ins w:id="244" w:author="Charles Lo (041023)" w:date="2023-04-12T13:48:00Z">
              <w:r>
                <w:t xml:space="preserve"> of reports to be sent </w:t>
              </w:r>
            </w:ins>
            <w:ins w:id="245" w:author="Richard Bradbury (2023-05-12)" w:date="2023-05-12T09:58:00Z">
              <w:r>
                <w:t xml:space="preserve">by the data collection client </w:t>
              </w:r>
            </w:ins>
            <w:ins w:id="246" w:author="Charles Lo (041023)" w:date="2023-04-12T13:48:00Z">
              <w:r>
                <w:t>to the Data Collection AF (e.g., encoding rules, ordering of parameters, delineation marking between parameters, etc.).</w:t>
              </w:r>
            </w:ins>
          </w:p>
          <w:p w14:paraId="456E63F0" w14:textId="77777777" w:rsidR="00B61C53" w:rsidRDefault="00B61C53" w:rsidP="002B60CC">
            <w:pPr>
              <w:pStyle w:val="TALcontinuation"/>
              <w:rPr>
                <w:ins w:id="247" w:author="Charles Lo (041023)" w:date="2023-04-12T13:48:00Z"/>
              </w:rPr>
            </w:pPr>
            <w:ins w:id="248" w:author="Richard Bradbury (2023-05-12)" w:date="2023-05-12T09:45:00Z">
              <w:r>
                <w:t>In the absence of a data reporting rule</w:t>
              </w:r>
            </w:ins>
            <w:ins w:id="249" w:author="Richard Bradbury (2023-05-12)" w:date="2023-05-12T09:46:00Z">
              <w:r>
                <w:t xml:space="preserve">, a default reporting format for the data </w:t>
              </w:r>
            </w:ins>
            <w:ins w:id="250" w:author="Richard Bradbury (2023-05-12)" w:date="2023-05-12T09:47:00Z">
              <w:r>
                <w:t xml:space="preserve">domain in question </w:t>
              </w:r>
            </w:ins>
            <w:ins w:id="251" w:author="Richard Bradbury (2023-05-12)" w:date="2023-05-12T09:46:00Z">
              <w:r>
                <w:t>shall be assumed.</w:t>
              </w:r>
            </w:ins>
          </w:p>
        </w:tc>
      </w:tr>
      <w:tr w:rsidR="00B61C53" w:rsidRPr="00DC0CC1" w14:paraId="59C3C169" w14:textId="77777777" w:rsidTr="002B60CC">
        <w:trPr>
          <w:jc w:val="center"/>
          <w:ins w:id="252"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AA6A550" w14:textId="229FD81E" w:rsidR="00B61C53" w:rsidRDefault="00B61C53" w:rsidP="002B60CC">
            <w:pPr>
              <w:pStyle w:val="TAL"/>
              <w:rPr>
                <w:ins w:id="253" w:author="Charles Lo (041023)" w:date="2023-04-12T13:48:00Z"/>
                <w:rStyle w:val="Code"/>
              </w:rPr>
            </w:pPr>
            <w:ins w:id="254" w:author="Charles Lo (041023)" w:date="2023-04-12T13:48:00Z">
              <w:del w:id="255" w:author="Charles Lo (052223)" w:date="2023-05-22T09:35:00Z">
                <w:r w:rsidDel="00410E93">
                  <w:rPr>
                    <w:rStyle w:val="Code"/>
                  </w:rPr>
                  <w:delText>D</w:delText>
                </w:r>
              </w:del>
            </w:ins>
            <w:proofErr w:type="spellStart"/>
            <w:ins w:id="256" w:author="Charles Lo (052223)" w:date="2023-05-22T09:35:00Z">
              <w:r w:rsidR="00410E93">
                <w:rPr>
                  <w:rStyle w:val="Code"/>
                </w:rPr>
                <w:t>d</w:t>
              </w:r>
            </w:ins>
            <w:ins w:id="257" w:author="Charles Lo (041023)" w:date="2023-04-12T13:48:00Z">
              <w:r>
                <w:rPr>
                  <w:rStyle w:val="Code"/>
                </w:rPr>
                <w:t>ata</w:t>
              </w:r>
            </w:ins>
            <w:ins w:id="258" w:author="Richard Bradbury (2023-05-16)" w:date="2023-05-16T17:15:00Z">
              <w:r>
                <w:rPr>
                  <w:rStyle w:val="Code"/>
                </w:rPr>
                <w:t>‌</w:t>
              </w:r>
            </w:ins>
            <w:ins w:id="259" w:author="Charles Lo (041023)" w:date="2023-04-12T13:48:00Z">
              <w:r>
                <w:rPr>
                  <w:rStyle w:val="Code"/>
                </w:rPr>
                <w:t>Packaging</w:t>
              </w:r>
            </w:ins>
            <w:ins w:id="260" w:author="Richard Bradbury (2023-05-16)" w:date="2023-05-16T17:15:00Z">
              <w:r>
                <w:rPr>
                  <w:rStyle w:val="Code"/>
                </w:rPr>
                <w:t>‌Strategy</w:t>
              </w:r>
            </w:ins>
            <w:proofErr w:type="spellEnd"/>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20AA9C" w14:textId="77777777" w:rsidR="00B61C53" w:rsidRDefault="00B61C53" w:rsidP="002B60CC">
            <w:pPr>
              <w:pStyle w:val="TAL"/>
              <w:rPr>
                <w:ins w:id="261" w:author="Charles Lo (041023)" w:date="2023-04-12T13:48:00Z"/>
                <w:rStyle w:val="Code"/>
              </w:rPr>
            </w:pPr>
            <w:ins w:id="262" w:author="Charles Lo (041023)" w:date="2023-04-12T13:48:00Z">
              <w:r>
                <w:rPr>
                  <w:rStyle w:val="Code"/>
                </w:rPr>
                <w:t>string</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3DCD28" w14:textId="77777777" w:rsidR="00B61C53" w:rsidRDefault="00B61C53" w:rsidP="002B60CC">
            <w:pPr>
              <w:pStyle w:val="TAC"/>
              <w:rPr>
                <w:ins w:id="263" w:author="Charles Lo (041023)" w:date="2023-04-12T13:48:00Z"/>
              </w:rPr>
            </w:pPr>
            <w:ins w:id="264"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3F45100" w14:textId="77777777" w:rsidR="00B61C53" w:rsidRDefault="00B61C53" w:rsidP="002B60CC">
            <w:pPr>
              <w:pStyle w:val="TAC"/>
              <w:rPr>
                <w:ins w:id="265" w:author="Charles Lo (041023)" w:date="2023-04-12T13:48:00Z"/>
                <w:b/>
                <w:bCs/>
              </w:rPr>
            </w:pPr>
            <w:ins w:id="266" w:author="Charles Lo (041023)" w:date="2023-04-12T13:48:00Z">
              <w:r>
                <w:rPr>
                  <w:bCs/>
                </w:rPr>
                <w:t>C: RW</w:t>
              </w:r>
            </w:ins>
          </w:p>
          <w:p w14:paraId="1ED41BD5" w14:textId="77777777" w:rsidR="00B61C53" w:rsidRDefault="00B61C53" w:rsidP="002B60CC">
            <w:pPr>
              <w:pStyle w:val="TAC"/>
              <w:rPr>
                <w:ins w:id="267" w:author="Charles Lo (041023)" w:date="2023-04-12T13:48:00Z"/>
                <w:bCs/>
              </w:rPr>
            </w:pPr>
            <w:ins w:id="268"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3C8203" w14:textId="77777777" w:rsidR="00B61C53" w:rsidRDefault="00B61C53" w:rsidP="002B60CC">
            <w:pPr>
              <w:pStyle w:val="TAL"/>
              <w:rPr>
                <w:ins w:id="269" w:author="Richard Bradbury (2023-05-12)" w:date="2023-05-12T10:24:00Z"/>
              </w:rPr>
            </w:pPr>
            <w:ins w:id="270" w:author="Richard Bradbury (2023-05-12)" w:date="2023-05-12T10:00:00Z">
              <w:r>
                <w:t>Strategy</w:t>
              </w:r>
            </w:ins>
            <w:ins w:id="271" w:author="Charles Lo (041023)" w:date="2023-04-12T13:48:00Z">
              <w:r>
                <w:t xml:space="preserve"> </w:t>
              </w:r>
            </w:ins>
            <w:ins w:id="272" w:author="Richard Bradbury (2023-05-12)" w:date="2023-05-12T09:59:00Z">
              <w:r>
                <w:t xml:space="preserve">for </w:t>
              </w:r>
            </w:ins>
            <w:ins w:id="273" w:author="Charles Lo (041023)" w:date="2023-04-12T13:48:00Z">
              <w:r>
                <w:t>packaging UE data in</w:t>
              </w:r>
            </w:ins>
            <w:ins w:id="274" w:author="Richard Bradbury (2023-05-12)" w:date="2023-05-12T09:59:00Z">
              <w:r>
                <w:t>to</w:t>
              </w:r>
            </w:ins>
            <w:ins w:id="275" w:author="Charles Lo (041023)" w:date="2023-04-12T13:48:00Z">
              <w:r>
                <w:t xml:space="preserve"> reports sent to the Data Collection AF (e.g., </w:t>
              </w:r>
            </w:ins>
            <w:ins w:id="276" w:author="Richard Bradbury (2023-05-12)" w:date="2023-05-12T09:59:00Z">
              <w:r>
                <w:t xml:space="preserve">maximum number of </w:t>
              </w:r>
            </w:ins>
            <w:ins w:id="277" w:author="Richard Bradbury (2023-05-12)" w:date="2023-05-12T10:01:00Z">
              <w:r>
                <w:t xml:space="preserve">data </w:t>
              </w:r>
            </w:ins>
            <w:ins w:id="278" w:author="Richard Bradbury (2023-05-12)" w:date="2023-05-12T09:59:00Z">
              <w:r>
                <w:t>records p</w:t>
              </w:r>
            </w:ins>
            <w:ins w:id="279" w:author="Richard Bradbury (2023-05-12)" w:date="2023-05-12T10:01:00Z">
              <w:r>
                <w:t>er</w:t>
              </w:r>
            </w:ins>
            <w:ins w:id="280" w:author="Richard Bradbury (2023-05-12)" w:date="2023-05-12T09:59:00Z">
              <w:r>
                <w:t xml:space="preserve"> report</w:t>
              </w:r>
            </w:ins>
            <w:ins w:id="281" w:author="Richard Bradbury (2023-05-12)" w:date="2023-05-12T10:01:00Z">
              <w:r>
                <w:t>, maximum report size</w:t>
              </w:r>
            </w:ins>
            <w:ins w:id="282" w:author="Charles Lo (041023)" w:date="2023-04-12T13:48:00Z">
              <w:r>
                <w:t>).</w:t>
              </w:r>
            </w:ins>
          </w:p>
          <w:p w14:paraId="0E547972" w14:textId="27F28FBB" w:rsidR="00B61C53" w:rsidRDefault="00B61C53" w:rsidP="002B60CC">
            <w:pPr>
              <w:pStyle w:val="TALcontinuation"/>
              <w:rPr>
                <w:ins w:id="283" w:author="Charles Lo (041023)" w:date="2023-04-12T13:48:00Z"/>
              </w:rPr>
            </w:pPr>
            <w:ins w:id="284" w:author="Richard Bradbury (2023-05-12)" w:date="2023-05-12T10:24:00Z">
              <w:r>
                <w:t xml:space="preserve">If absent, the data collection client </w:t>
              </w:r>
            </w:ins>
            <w:ins w:id="285" w:author="Richard Bradbury (2023-05-12)" w:date="2023-05-12T10:25:00Z">
              <w:r>
                <w:t xml:space="preserve">should </w:t>
              </w:r>
            </w:ins>
            <w:ins w:id="286" w:author="Richard Bradbury (2023-05-12)" w:date="2023-05-12T10:26:00Z">
              <w:r>
                <w:t>employ</w:t>
              </w:r>
            </w:ins>
            <w:ins w:id="287" w:author="Richard Bradbury (2023-05-12)" w:date="2023-05-12T10:29:00Z">
              <w:r>
                <w:t xml:space="preserve"> the default </w:t>
              </w:r>
            </w:ins>
            <w:ins w:id="288" w:author="Richard Bradbury (2023-05-12)" w:date="2023-05-12T10:25:00Z">
              <w:r>
                <w:t>data packaging strategy</w:t>
              </w:r>
            </w:ins>
            <w:ins w:id="289" w:author="Richard Bradbury (2023-05-12)" w:date="2023-05-12T10:29:00Z">
              <w:r>
                <w:t xml:space="preserve"> </w:t>
              </w:r>
            </w:ins>
            <w:ins w:id="290" w:author="Richard Bradbury (2023-05-12)" w:date="2023-05-12T10:31:00Z">
              <w:r>
                <w:t>specified by</w:t>
              </w:r>
            </w:ins>
            <w:ins w:id="291" w:author="Richard Bradbury (2023-05-12)" w:date="2023-05-12T10:29:00Z">
              <w:r>
                <w:t xml:space="preserve"> the </w:t>
              </w:r>
            </w:ins>
            <w:ins w:id="292" w:author="Richard Bradbury (2023-05-12)" w:date="2023-05-12T10:30:00Z">
              <w:r>
                <w:t xml:space="preserve">indicated </w:t>
              </w:r>
            </w:ins>
            <w:ins w:id="293" w:author="Richard Bradbury (2023-05-12)" w:date="2023-05-12T10:29:00Z">
              <w:r>
                <w:t>reporting format</w:t>
              </w:r>
            </w:ins>
            <w:ins w:id="294" w:author="Richard Bradbury (2023-05-12)" w:date="2023-05-12T10:30:00Z">
              <w:r>
                <w:t xml:space="preserve"> or, in the absence of </w:t>
              </w:r>
            </w:ins>
            <w:ins w:id="295" w:author="Richard Bradbury (2023-05-12)" w:date="2023-05-12T10:31:00Z">
              <w:r>
                <w:t>such specific</w:t>
              </w:r>
              <w:del w:id="296" w:author="Charles Lo (052223)" w:date="2023-05-22T09:35:00Z">
                <w:r w:rsidDel="00410E93">
                  <w:delText>i</w:delText>
                </w:r>
              </w:del>
              <w:r>
                <w:t>ation</w:t>
              </w:r>
            </w:ins>
            <w:ins w:id="297" w:author="Richard Bradbury (2023-05-12)" w:date="2023-05-12T10:30:00Z">
              <w:r>
                <w:t>, a</w:t>
              </w:r>
            </w:ins>
            <w:ins w:id="298" w:author="Richard Bradbury (2023-05-12)" w:date="2023-05-12T10:31:00Z">
              <w:r>
                <w:t>ny</w:t>
              </w:r>
            </w:ins>
            <w:ins w:id="299" w:author="Richard Bradbury (2023-05-12)" w:date="2023-05-12T10:30:00Z">
              <w:r>
                <w:t xml:space="preserve"> reasonable data packaging strategy</w:t>
              </w:r>
            </w:ins>
            <w:ins w:id="300" w:author="Richard Bradbury (2023-05-12)" w:date="2023-05-12T10:25:00Z">
              <w:r>
                <w:t>.</w:t>
              </w:r>
            </w:ins>
          </w:p>
        </w:tc>
      </w:tr>
      <w:tr w:rsidR="00B61C53" w:rsidRPr="00DC0CC1" w14:paraId="33BF69C0" w14:textId="77777777" w:rsidTr="002B60CC">
        <w:trPr>
          <w:jc w:val="center"/>
          <w:ins w:id="301"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DFBF6C" w14:textId="77777777" w:rsidR="00B61C53" w:rsidRPr="003C18F6" w:rsidRDefault="00B61C53" w:rsidP="002B60CC">
            <w:pPr>
              <w:pStyle w:val="TAN"/>
              <w:rPr>
                <w:ins w:id="302" w:author="Richard Bradbury (2023-05-12)" w:date="2023-05-12T09:43:00Z"/>
              </w:rPr>
            </w:pPr>
            <w:ins w:id="303" w:author="Richard Bradbury (2023-05-12)" w:date="2023-05-12T09:43:00Z">
              <w:r w:rsidRPr="003C18F6">
                <w:rPr>
                  <w:rStyle w:val="Code"/>
                  <w:i w:val="0"/>
                </w:rPr>
                <w:t>NOTE:</w:t>
              </w:r>
            </w:ins>
            <w:ins w:id="304" w:author="Richard Bradbury (2023-05-12)" w:date="2023-05-12T09:44:00Z">
              <w:r>
                <w:rPr>
                  <w:rStyle w:val="Code"/>
                  <w:i w:val="0"/>
                </w:rPr>
                <w:tab/>
              </w:r>
              <w:r>
                <w:t>A logical conjunction</w:t>
              </w:r>
            </w:ins>
            <w:ins w:id="305" w:author="Richard Bradbury (2023-05-12)" w:date="2023-05-12T09:38:00Z">
              <w:r w:rsidRPr="007E2F6E">
                <w:t xml:space="preserve"> </w:t>
              </w:r>
            </w:ins>
            <w:ins w:id="306" w:author="Charles Lo (051523)" w:date="2023-05-14T10:45:00Z">
              <w:r>
                <w:t xml:space="preserve">(i.e., </w:t>
              </w:r>
            </w:ins>
            <w:ins w:id="307" w:author="Richard Bradbury (2023-05-15)" w:date="2023-05-15T10:31:00Z">
              <w:r>
                <w:t>Boolean</w:t>
              </w:r>
            </w:ins>
            <w:ins w:id="308" w:author="Charles Lo (051523)" w:date="2023-05-14T10:46:00Z">
              <w:r>
                <w:t xml:space="preserve"> AND)</w:t>
              </w:r>
            </w:ins>
            <w:ins w:id="309" w:author="Richard Bradbury (2023-05-12)" w:date="2023-05-12T09:44:00Z">
              <w:r>
                <w:t xml:space="preserve"> is </w:t>
              </w:r>
            </w:ins>
            <w:ins w:id="310" w:author="Richard Bradbury (2023-05-12)" w:date="2023-05-12T10:36:00Z">
              <w:r>
                <w:t>meant</w:t>
              </w:r>
            </w:ins>
            <w:ins w:id="311" w:author="Richard Bradbury (2023-05-12)" w:date="2023-05-12T09:44:00Z">
              <w:r>
                <w:t xml:space="preserve"> when more than one property is present in the same information element</w:t>
              </w:r>
            </w:ins>
            <w:ins w:id="312" w:author="Charles Lo (051523)" w:date="2023-05-14T10:48:00Z">
              <w:r>
                <w:t xml:space="preserve"> – i.e., </w:t>
              </w:r>
            </w:ins>
            <w:ins w:id="313" w:author="Richard Bradbury (2023-05-12)" w:date="2023-05-12T09:44:00Z">
              <w:r>
                <w:t xml:space="preserve">data is to be </w:t>
              </w:r>
            </w:ins>
            <w:ins w:id="314" w:author="Richard Bradbury (2023-05-12)" w:date="2023-05-12T09:45:00Z">
              <w:r>
                <w:t>reported</w:t>
              </w:r>
            </w:ins>
            <w:ins w:id="315" w:author="Richard Bradbury (2023-05-12)" w:date="2023-05-12T09:51:00Z">
              <w:r>
                <w:t xml:space="preserve"> with the indicated pro</w:t>
              </w:r>
            </w:ins>
            <w:ins w:id="316" w:author="Richard Bradbury (2023-05-12)" w:date="2023-05-12T10:02:00Z">
              <w:r>
                <w:t>bability</w:t>
              </w:r>
            </w:ins>
            <w:ins w:id="317" w:author="Richard Bradbury (2023-05-12)" w:date="2023-05-12T10:37:00Z">
              <w:r>
                <w:t>,</w:t>
              </w:r>
            </w:ins>
            <w:ins w:id="318" w:author="Richard Bradbury (2023-05-12)" w:date="2023-05-12T10:02:00Z">
              <w:r>
                <w:t xml:space="preserve"> according to the indicated reporting format and data packaging strategy</w:t>
              </w:r>
            </w:ins>
            <w:ins w:id="319" w:author="Richard Bradbury (2023-05-12)" w:date="2023-05-12T09:44:00Z">
              <w:r>
                <w:t>.</w:t>
              </w:r>
            </w:ins>
          </w:p>
        </w:tc>
      </w:tr>
    </w:tbl>
    <w:p w14:paraId="5148CA95" w14:textId="77777777" w:rsidR="00B61C53" w:rsidRDefault="00B61C53" w:rsidP="00B61C53">
      <w:pPr>
        <w:pStyle w:val="FP"/>
        <w:rPr>
          <w:ins w:id="320" w:author="Charles Lo (050923)" w:date="2023-05-09T10:49:00Z"/>
        </w:rPr>
      </w:pPr>
    </w:p>
    <w:bookmarkEnd w:id="20"/>
    <w:bookmarkEnd w:id="21"/>
    <w:bookmarkEnd w:id="22"/>
    <w:p w14:paraId="573F098E" w14:textId="77777777" w:rsidR="003A7337" w:rsidRDefault="003A7337" w:rsidP="00687333">
      <w:pPr>
        <w:pStyle w:val="Changenext"/>
        <w:spacing w:before="480"/>
      </w:pPr>
      <w:r>
        <w:rPr>
          <w:highlight w:val="yellow"/>
        </w:rPr>
        <w:lastRenderedPageBreak/>
        <w:t>NEXT</w:t>
      </w:r>
      <w:r w:rsidRPr="00F66D5C">
        <w:rPr>
          <w:highlight w:val="yellow"/>
        </w:rPr>
        <w:t xml:space="preserve"> CHANGE</w:t>
      </w:r>
    </w:p>
    <w:p w14:paraId="7B120247" w14:textId="77777777" w:rsidR="00B565CD" w:rsidRPr="002022CA" w:rsidRDefault="00B565CD" w:rsidP="00B565CD">
      <w:pPr>
        <w:pStyle w:val="Heading4"/>
      </w:pPr>
      <w:r>
        <w:t>6.3.2.2</w:t>
      </w:r>
      <w:r>
        <w:tab/>
      </w:r>
      <w:proofErr w:type="spellStart"/>
      <w:r>
        <w:t>DataReportingConfiguration</w:t>
      </w:r>
      <w:proofErr w:type="spellEnd"/>
      <w:r>
        <w:t xml:space="preserve"> resource type</w:t>
      </w:r>
      <w:bookmarkEnd w:id="23"/>
      <w:bookmarkEnd w:id="24"/>
      <w:bookmarkEnd w:id="25"/>
    </w:p>
    <w:p w14:paraId="7CEE5B1B" w14:textId="77777777" w:rsidR="00B565CD" w:rsidRDefault="00B565CD" w:rsidP="00B565CD">
      <w:pPr>
        <w:pStyle w:val="TH"/>
      </w:pPr>
      <w:r>
        <w:t xml:space="preserve">Table 6.3.2.2-1: Definition of </w:t>
      </w:r>
      <w:proofErr w:type="spellStart"/>
      <w:r w:rsidRPr="00AF1935">
        <w:rPr>
          <w:rFonts w:cs="Arial"/>
        </w:rPr>
        <w:t>Data</w:t>
      </w:r>
      <w:r>
        <w:rPr>
          <w:rFonts w:cs="Arial"/>
        </w:rPr>
        <w:t>ReportingConfiguration</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proofErr w:type="spellStart"/>
            <w:r w:rsidRPr="009A2CC5">
              <w:rPr>
                <w:rStyle w:val="Code"/>
              </w:rPr>
              <w:t>dataReportingConfigurationId</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proofErr w:type="spellStart"/>
            <w:r w:rsidRPr="009A2CC5">
              <w:rPr>
                <w:rStyle w:val="Code"/>
              </w:rPr>
              <w:t>ResourceId</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proofErr w:type="spellStart"/>
            <w:r>
              <w:rPr>
                <w:rStyle w:val="Code"/>
              </w:rPr>
              <w:t>dataCollectionClientType</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proofErr w:type="spellStart"/>
            <w:r>
              <w:rPr>
                <w:rStyle w:val="Code"/>
              </w:rPr>
              <w:t>DataCollection‌Client‌Type</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321"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322" w:author="Charles Lo (041023)" w:date="2023-04-12T13:45:00Z"/>
                <w:rStyle w:val="Code"/>
              </w:rPr>
            </w:pPr>
            <w:proofErr w:type="spellStart"/>
            <w:ins w:id="323" w:author="Charles Lo (041023)" w:date="2023-04-12T13:45: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324" w:author="Charles Lo (041023)" w:date="2023-04-12T13:45:00Z"/>
                <w:rStyle w:val="Code"/>
              </w:rPr>
            </w:pPr>
            <w:ins w:id="325" w:author="Richard Bradbury (2023-05-12)" w:date="2023-05-12T10:38:00Z">
              <w:r>
                <w:rPr>
                  <w:rStyle w:val="Code"/>
                </w:rPr>
                <w:t>a</w:t>
              </w:r>
            </w:ins>
            <w:ins w:id="326" w:author="Charles Lo (041023)" w:date="2023-04-12T13:45:00Z">
              <w:r w:rsidR="000A270A">
                <w:rPr>
                  <w:rStyle w:val="Code"/>
                </w:rPr>
                <w:t>rray(Data</w:t>
              </w:r>
            </w:ins>
          </w:p>
          <w:p w14:paraId="2DC33C74" w14:textId="32A6973B" w:rsidR="000A270A" w:rsidRPr="009A2CC5" w:rsidRDefault="000A270A" w:rsidP="000A270A">
            <w:pPr>
              <w:pStyle w:val="TAL"/>
              <w:rPr>
                <w:ins w:id="327" w:author="Charles Lo (041023)" w:date="2023-04-12T13:45:00Z"/>
                <w:rStyle w:val="Code"/>
              </w:rPr>
            </w:pPr>
            <w:proofErr w:type="spellStart"/>
            <w:ins w:id="328" w:author="Charles Lo (041023)" w:date="2023-04-12T13:45: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329" w:author="Charles Lo (041023)" w:date="2023-04-12T13:45:00Z"/>
                <w:bCs/>
              </w:rPr>
            </w:pPr>
            <w:ins w:id="330"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331" w:author="Charles Lo (041023)" w:date="2023-04-12T13:45:00Z"/>
                <w:b/>
                <w:bCs/>
              </w:rPr>
            </w:pPr>
            <w:ins w:id="332" w:author="Charles Lo (041023)" w:date="2023-04-12T13:45:00Z">
              <w:r>
                <w:rPr>
                  <w:bCs/>
                </w:rPr>
                <w:t>C: RW</w:t>
              </w:r>
            </w:ins>
          </w:p>
          <w:p w14:paraId="42AC31B9" w14:textId="6909110C" w:rsidR="000A270A" w:rsidRDefault="000A270A" w:rsidP="000A270A">
            <w:pPr>
              <w:pStyle w:val="TAC"/>
              <w:rPr>
                <w:ins w:id="333" w:author="Charles Lo (041023)" w:date="2023-04-12T13:45:00Z"/>
                <w:bCs/>
              </w:rPr>
            </w:pPr>
            <w:ins w:id="334"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17A9067F" w:rsidR="000A270A" w:rsidRDefault="005733B1" w:rsidP="000A270A">
            <w:pPr>
              <w:pStyle w:val="TAL"/>
              <w:rPr>
                <w:ins w:id="335" w:author="Richard Bradbury (2023-05-12)" w:date="2023-05-12T10:09:00Z"/>
                <w:bCs/>
              </w:rPr>
            </w:pPr>
            <w:ins w:id="336" w:author="Richard Bradbury (2023-05-12)" w:date="2023-05-12T10:14:00Z">
              <w:r>
                <w:rPr>
                  <w:bCs/>
                </w:rPr>
                <w:t xml:space="preserve">A set of </w:t>
              </w:r>
            </w:ins>
            <w:ins w:id="337" w:author="Charles Lo (041023)" w:date="2023-04-12T13:45:00Z">
              <w:r w:rsidR="000A270A">
                <w:rPr>
                  <w:bCs/>
                </w:rPr>
                <w:t xml:space="preserve">definitions, each pertaining to the domain-specific parameters associated with the Event ID of the parent Data Reporting Provisioning </w:t>
              </w:r>
              <w:r w:rsidR="000A270A" w:rsidRPr="009011FB">
                <w:rPr>
                  <w:bCs/>
                </w:rPr>
                <w:t>Session</w:t>
              </w:r>
              <w:r w:rsidR="000A270A">
                <w:rPr>
                  <w:bCs/>
                </w:rPr>
                <w:t xml:space="preserve">, representing instructions on </w:t>
              </w:r>
            </w:ins>
            <w:ins w:id="338" w:author="Richard Bradbury (2023-05-12)" w:date="2023-05-12T10:05:00Z">
              <w:r w:rsidR="00D467FA">
                <w:rPr>
                  <w:bCs/>
                </w:rPr>
                <w:t xml:space="preserve">how UE data is to be </w:t>
              </w:r>
            </w:ins>
            <w:ins w:id="339" w:author="Richard Bradbury (2023-05-12)" w:date="2023-05-12T10:06:00Z">
              <w:r w:rsidR="00D467FA">
                <w:rPr>
                  <w:bCs/>
                </w:rPr>
                <w:t>sampled</w:t>
              </w:r>
            </w:ins>
            <w:ins w:id="340" w:author="Charles Lo (041023)" w:date="2023-04-12T13:45:00Z">
              <w:r w:rsidR="000A270A">
                <w:rPr>
                  <w:bCs/>
                </w:rPr>
                <w:t xml:space="preserve"> by the data collection client.</w:t>
              </w:r>
            </w:ins>
          </w:p>
          <w:p w14:paraId="62FC6F2E" w14:textId="28476B00" w:rsidR="00D467FA" w:rsidRDefault="00D467FA" w:rsidP="00D467FA">
            <w:pPr>
              <w:pStyle w:val="TALcontinuation"/>
              <w:rPr>
                <w:ins w:id="341" w:author="Charles Lo (041023)" w:date="2023-04-12T13:45:00Z"/>
              </w:rPr>
            </w:pPr>
            <w:ins w:id="342" w:author="Richard Bradbury (2023-05-12)" w:date="2023-05-12T10:09:00Z">
              <w:r>
                <w:t xml:space="preserve">If omitted or empty, </w:t>
              </w:r>
            </w:ins>
            <w:ins w:id="343" w:author="Richard Bradbury (2023-05-12)" w:date="2023-05-12T10:10:00Z">
              <w:r>
                <w:t>each parameter</w:t>
              </w:r>
            </w:ins>
            <w:ins w:id="344" w:author="Richard Bradbury (2023-05-12)" w:date="2023-05-12T10:09:00Z">
              <w:r>
                <w:t xml:space="preserve"> shall be sampled </w:t>
              </w:r>
            </w:ins>
            <w:ins w:id="345" w:author="Richard Bradbury (2023-05-12)" w:date="2023-05-12T10:10:00Z">
              <w:r>
                <w:t>at its default frequency in all locations</w:t>
              </w:r>
            </w:ins>
            <w:ins w:id="346" w:author="Richard Bradbury (2023-05-12)" w:date="2023-05-12T10:11:00Z">
              <w:r>
                <w:t>.</w:t>
              </w:r>
            </w:ins>
          </w:p>
        </w:tc>
      </w:tr>
      <w:tr w:rsidR="000A270A" w:rsidRPr="00DC0CC1" w14:paraId="27129CBC" w14:textId="77777777" w:rsidTr="00AC3C82">
        <w:trPr>
          <w:jc w:val="center"/>
          <w:ins w:id="347"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348" w:author="Charles Lo (041023)" w:date="2023-04-12T13:45:00Z"/>
                <w:rStyle w:val="Code"/>
              </w:rPr>
            </w:pPr>
            <w:proofErr w:type="spellStart"/>
            <w:ins w:id="349" w:author="Charles Lo (041023)" w:date="2023-04-12T13:45: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350" w:author="Charles Lo (041023)" w:date="2023-04-12T13:45:00Z"/>
                <w:rStyle w:val="Code"/>
              </w:rPr>
            </w:pPr>
            <w:ins w:id="351" w:author="Richard Bradbury (2023-05-12)" w:date="2023-05-12T10:38:00Z">
              <w:r>
                <w:rPr>
                  <w:rStyle w:val="Code"/>
                </w:rPr>
                <w:t>a</w:t>
              </w:r>
            </w:ins>
            <w:ins w:id="352" w:author="Charles Lo (041023)" w:date="2023-04-12T13:45:00Z">
              <w:r w:rsidR="000A270A">
                <w:rPr>
                  <w:rStyle w:val="Code"/>
                </w:rPr>
                <w:t>rray(Data</w:t>
              </w:r>
            </w:ins>
          </w:p>
          <w:p w14:paraId="3478E3D6" w14:textId="274210E4" w:rsidR="000A270A" w:rsidRPr="009A2CC5" w:rsidRDefault="000A270A" w:rsidP="000A270A">
            <w:pPr>
              <w:pStyle w:val="TAL"/>
              <w:rPr>
                <w:ins w:id="353" w:author="Charles Lo (041023)" w:date="2023-04-12T13:45:00Z"/>
                <w:rStyle w:val="Code"/>
              </w:rPr>
            </w:pPr>
            <w:proofErr w:type="spellStart"/>
            <w:ins w:id="354" w:author="Charles Lo (041023)" w:date="2023-04-12T13:45: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355" w:author="Charles Lo (041023)" w:date="2023-04-12T13:45:00Z"/>
                <w:bCs/>
              </w:rPr>
            </w:pPr>
            <w:ins w:id="356"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357" w:author="Charles Lo (041023)" w:date="2023-04-12T13:45:00Z"/>
                <w:b/>
                <w:bCs/>
              </w:rPr>
            </w:pPr>
            <w:ins w:id="358" w:author="Charles Lo (041023)" w:date="2023-04-12T13:45:00Z">
              <w:r>
                <w:rPr>
                  <w:bCs/>
                </w:rPr>
                <w:t>C: RW</w:t>
              </w:r>
            </w:ins>
          </w:p>
          <w:p w14:paraId="7114CB1F" w14:textId="4277AB7B" w:rsidR="000A270A" w:rsidRDefault="000A270A" w:rsidP="000A270A">
            <w:pPr>
              <w:pStyle w:val="TAC"/>
              <w:rPr>
                <w:ins w:id="359" w:author="Charles Lo (041023)" w:date="2023-04-12T13:45:00Z"/>
                <w:bCs/>
              </w:rPr>
            </w:pPr>
            <w:ins w:id="360"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56345D8" w:rsidR="000A270A" w:rsidRDefault="005733B1" w:rsidP="000A270A">
            <w:pPr>
              <w:pStyle w:val="TAL"/>
              <w:rPr>
                <w:ins w:id="361" w:author="Richard Bradbury (2023-05-12)" w:date="2023-05-12T10:16:00Z"/>
                <w:bCs/>
              </w:rPr>
            </w:pPr>
            <w:ins w:id="362" w:author="Richard Bradbury (2023-05-12)" w:date="2023-05-12T10:15:00Z">
              <w:r>
                <w:rPr>
                  <w:bCs/>
                </w:rPr>
                <w:t xml:space="preserve">A set of </w:t>
              </w:r>
            </w:ins>
            <w:ins w:id="363" w:author="Charles Lo (041023)" w:date="2023-04-12T13:45:00Z">
              <w:r w:rsidR="000A270A">
                <w:rPr>
                  <w:bCs/>
                </w:rPr>
                <w:t xml:space="preserve">definitions, each pertaining to the domain-specific parameters associated with the Event ID of the parent Data Reporting Provisioning Session and logged by the data collection client, representing instructions on </w:t>
              </w:r>
            </w:ins>
            <w:ins w:id="364" w:author="Richard Bradbury (2023-05-12)" w:date="2023-05-12T10:12:00Z">
              <w:r w:rsidR="00B20219">
                <w:rPr>
                  <w:bCs/>
                </w:rPr>
                <w:t>how collected UE data</w:t>
              </w:r>
            </w:ins>
            <w:ins w:id="365" w:author="Charles Lo (041023)" w:date="2023-04-12T13:45:00Z">
              <w:r w:rsidR="000A270A">
                <w:rPr>
                  <w:bCs/>
                </w:rPr>
                <w:t xml:space="preserve"> </w:t>
              </w:r>
            </w:ins>
            <w:ins w:id="366" w:author="Richard Bradbury (2023-05-12)" w:date="2023-05-12T10:12:00Z">
              <w:r w:rsidR="00B20219">
                <w:rPr>
                  <w:bCs/>
                </w:rPr>
                <w:t xml:space="preserve">is to be reported </w:t>
              </w:r>
            </w:ins>
            <w:ins w:id="367" w:author="Charles Lo (041023)" w:date="2023-04-12T13:45:00Z">
              <w:r w:rsidR="000A270A">
                <w:rPr>
                  <w:bCs/>
                </w:rPr>
                <w:t>by the data collection client to the Data Collection AF.</w:t>
              </w:r>
            </w:ins>
          </w:p>
          <w:p w14:paraId="45C1637D" w14:textId="1FC680CC" w:rsidR="005733B1" w:rsidRDefault="005733B1" w:rsidP="005733B1">
            <w:pPr>
              <w:pStyle w:val="TALcontinuation"/>
              <w:rPr>
                <w:ins w:id="368" w:author="Charles Lo (041023)" w:date="2023-04-12T13:45:00Z"/>
                <w:bCs/>
              </w:rPr>
            </w:pPr>
            <w:ins w:id="369" w:author="Richard Bradbury (2023-05-12)" w:date="2023-05-12T10:16:00Z">
              <w:r>
                <w:t>If omitted or empty, UE data shall be reported whenever the relevant reporting condition (see</w:t>
              </w:r>
            </w:ins>
            <w:ins w:id="370"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599A2B0B" w:rsidR="00B565CD" w:rsidRPr="009A2CC5" w:rsidRDefault="00CC40A0" w:rsidP="001620C7">
            <w:pPr>
              <w:pStyle w:val="TAL"/>
              <w:rPr>
                <w:rStyle w:val="Code"/>
              </w:rPr>
            </w:pPr>
            <w:ins w:id="371" w:author="Richard Bradbury (2023-05-12)" w:date="2023-05-12T10:38:00Z">
              <w:r>
                <w:rPr>
                  <w:rStyle w:val="Code"/>
                </w:rPr>
                <w:t>a</w:t>
              </w:r>
            </w:ins>
            <w:r w:rsidR="00B565CD" w:rsidRPr="009A2CC5">
              <w:rPr>
                <w:rStyle w:val="Code"/>
              </w:rPr>
              <w:t>rray(</w:t>
            </w:r>
            <w:proofErr w:type="spellStart"/>
            <w:r w:rsidR="00B565CD">
              <w:rPr>
                <w:rStyle w:val="Code"/>
              </w:rPr>
              <w:t>Data‌</w:t>
            </w:r>
            <w:r w:rsidR="00B565CD" w:rsidRPr="009A2CC5">
              <w:rPr>
                <w:rStyle w:val="Code"/>
              </w:rPr>
              <w:t>Access</w:t>
            </w:r>
            <w:r w:rsidR="00B565CD">
              <w:rPr>
                <w:rStyle w:val="Code"/>
              </w:rPr>
              <w:t>‌</w:t>
            </w:r>
            <w:r w:rsidR="00B565CD" w:rsidRPr="009A2CC5">
              <w:rPr>
                <w:rStyle w:val="Code"/>
              </w:rPr>
              <w:t>Profile</w:t>
            </w:r>
            <w:proofErr w:type="spellEnd"/>
            <w:r w:rsidR="00B565CD"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rPr>
          <w:ins w:id="372" w:author="Charles Lo (041023)" w:date="2023-04-12T13:46:00Z"/>
        </w:rPr>
      </w:pPr>
    </w:p>
    <w:p w14:paraId="51A5DE3D" w14:textId="77777777" w:rsidR="00F46470" w:rsidRDefault="00F46470" w:rsidP="00934891">
      <w:pPr>
        <w:pStyle w:val="Changenext"/>
        <w:spacing w:before="480"/>
      </w:pPr>
      <w:r>
        <w:rPr>
          <w:highlight w:val="yellow"/>
        </w:rPr>
        <w:lastRenderedPageBreak/>
        <w:t>NEXT</w:t>
      </w:r>
      <w:r w:rsidRPr="00F66D5C">
        <w:rPr>
          <w:highlight w:val="yellow"/>
        </w:rPr>
        <w:t xml:space="preserve"> CHANGE</w:t>
      </w:r>
    </w:p>
    <w:p w14:paraId="0908964A" w14:textId="77777777" w:rsidR="003A7337" w:rsidRPr="002022CA" w:rsidRDefault="003A7337" w:rsidP="003A7337">
      <w:pPr>
        <w:pStyle w:val="Heading4"/>
      </w:pPr>
      <w:bookmarkStart w:id="373" w:name="_Toc114846771"/>
      <w:bookmarkStart w:id="374" w:name="_Toc103208525"/>
      <w:bookmarkStart w:id="375" w:name="_Toc103208965"/>
      <w:bookmarkStart w:id="376" w:name="_Toc114846773"/>
      <w:bookmarkStart w:id="377" w:name="_Toc114658037"/>
      <w:bookmarkStart w:id="378" w:name="_Toc114658038"/>
      <w:r>
        <w:t>6.3.2.2A</w:t>
      </w:r>
      <w:r>
        <w:tab/>
      </w:r>
      <w:proofErr w:type="spellStart"/>
      <w:r>
        <w:t>DataReportingConfigurationPatch</w:t>
      </w:r>
      <w:proofErr w:type="spellEnd"/>
      <w:r>
        <w:t xml:space="preserve"> resource type</w:t>
      </w:r>
      <w:bookmarkEnd w:id="373"/>
    </w:p>
    <w:p w14:paraId="297A38C6" w14:textId="77777777" w:rsidR="003A7337" w:rsidRDefault="003A7337" w:rsidP="003A7337">
      <w:pPr>
        <w:pStyle w:val="TH"/>
      </w:pPr>
      <w:r>
        <w:t xml:space="preserve">Table 6.3.2.2A-1: Definition of </w:t>
      </w:r>
      <w:proofErr w:type="spellStart"/>
      <w:r w:rsidRPr="00AF1935">
        <w:rPr>
          <w:rFonts w:cs="Arial"/>
        </w:rPr>
        <w:t>Data</w:t>
      </w:r>
      <w:r>
        <w:rPr>
          <w:rFonts w:cs="Arial"/>
        </w:rPr>
        <w:t>ReportingConfigurationPatch</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3A7337" w:rsidRPr="00F13ACF" w14:paraId="7A8198F8"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E0DDFE" w14:textId="77777777" w:rsidR="003A7337" w:rsidRPr="00F13ACF" w:rsidRDefault="003A7337" w:rsidP="002B60CC">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B13FD9" w14:textId="77777777" w:rsidR="003A7337" w:rsidRPr="00F13ACF" w:rsidRDefault="003A7337" w:rsidP="002B60CC">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EB5B38" w14:textId="77777777" w:rsidR="003A7337" w:rsidRPr="00F13ACF" w:rsidRDefault="003A7337" w:rsidP="002B60CC">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717690F" w14:textId="77777777" w:rsidR="003A7337" w:rsidRPr="00F13ACF" w:rsidRDefault="003A7337" w:rsidP="002B60CC">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2625B6" w14:textId="77777777" w:rsidR="003A7337" w:rsidRPr="00F13ACF" w:rsidRDefault="003A7337" w:rsidP="002B60CC">
            <w:pPr>
              <w:pStyle w:val="TAH"/>
              <w:rPr>
                <w:rFonts w:eastAsia="SimSun" w:cs="Arial"/>
                <w:szCs w:val="18"/>
              </w:rPr>
            </w:pPr>
            <w:r w:rsidRPr="00F13ACF">
              <w:rPr>
                <w:rFonts w:eastAsia="SimSun" w:cs="Arial"/>
                <w:szCs w:val="18"/>
              </w:rPr>
              <w:t>Description</w:t>
            </w:r>
          </w:p>
        </w:tc>
      </w:tr>
      <w:tr w:rsidR="003A7337" w:rsidRPr="00DC0CC1" w14:paraId="41C03642"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D66AD6" w14:textId="77777777" w:rsidR="003A7337" w:rsidRPr="009A2CC5" w:rsidRDefault="003A7337" w:rsidP="002B60CC">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CD809D" w14:textId="77777777" w:rsidR="003A7337" w:rsidRPr="009A2CC5" w:rsidRDefault="003A7337" w:rsidP="002B60CC">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CBDDF4" w14:textId="77777777" w:rsidR="003A7337"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A0EA818" w14:textId="77777777" w:rsidR="003A7337" w:rsidRDefault="003A7337" w:rsidP="002B60CC">
            <w:pPr>
              <w:pStyle w:val="TAC"/>
              <w:rPr>
                <w:b/>
                <w:bCs/>
              </w:rPr>
            </w:pPr>
            <w:r>
              <w:rPr>
                <w:bCs/>
              </w:rPr>
              <w:t>C: RW</w:t>
            </w:r>
          </w:p>
          <w:p w14:paraId="6F535B03" w14:textId="77777777" w:rsidR="003A7337"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D76811" w14:textId="77777777" w:rsidR="003A7337" w:rsidRDefault="003A7337" w:rsidP="002B60CC">
            <w:pPr>
              <w:pStyle w:val="TAL"/>
              <w:rPr>
                <w:b/>
                <w:bCs/>
              </w:rPr>
            </w:pPr>
            <w:r>
              <w:rPr>
                <w:bCs/>
              </w:rPr>
              <w:t>A URL that may be used to authorize the consumer entity prior to a data reporting subscription.</w:t>
            </w:r>
          </w:p>
        </w:tc>
      </w:tr>
      <w:tr w:rsidR="003A7337" w14:paraId="029B6668" w14:textId="77777777" w:rsidTr="003A7337">
        <w:trPr>
          <w:trHeight w:val="307"/>
          <w:jc w:val="center"/>
          <w:ins w:id="379"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6D9341F" w14:textId="77777777" w:rsidR="003A7337" w:rsidRPr="009A2CC5" w:rsidRDefault="003A7337" w:rsidP="002B60CC">
            <w:pPr>
              <w:pStyle w:val="TAL"/>
              <w:rPr>
                <w:ins w:id="380" w:author="Richard Bradbury (2023-05-16)" w:date="2023-05-16T17:09:00Z"/>
                <w:rStyle w:val="Code"/>
              </w:rPr>
            </w:pPr>
            <w:proofErr w:type="spellStart"/>
            <w:ins w:id="381" w:author="Richard Bradbury (2023-05-16)" w:date="2023-05-16T17:09: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B19109" w14:textId="77777777" w:rsidR="003A7337" w:rsidRDefault="003A7337" w:rsidP="002B60CC">
            <w:pPr>
              <w:pStyle w:val="TAL"/>
              <w:rPr>
                <w:ins w:id="382" w:author="Richard Bradbury (2023-05-16)" w:date="2023-05-16T17:09:00Z"/>
                <w:rStyle w:val="Code"/>
              </w:rPr>
            </w:pPr>
            <w:ins w:id="383" w:author="Richard Bradbury (2023-05-16)" w:date="2023-05-16T17:09:00Z">
              <w:r>
                <w:rPr>
                  <w:rStyle w:val="Code"/>
                </w:rPr>
                <w:t>array(Data</w:t>
              </w:r>
            </w:ins>
          </w:p>
          <w:p w14:paraId="0815BED8" w14:textId="77777777" w:rsidR="003A7337" w:rsidRPr="009A2CC5" w:rsidRDefault="003A7337" w:rsidP="002B60CC">
            <w:pPr>
              <w:pStyle w:val="TAL"/>
              <w:rPr>
                <w:ins w:id="384" w:author="Richard Bradbury (2023-05-16)" w:date="2023-05-16T17:09:00Z"/>
                <w:rStyle w:val="Code"/>
              </w:rPr>
            </w:pPr>
            <w:proofErr w:type="spellStart"/>
            <w:ins w:id="385" w:author="Richard Bradbury (2023-05-16)" w:date="2023-05-16T17:09: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471D44" w14:textId="77777777" w:rsidR="003A7337" w:rsidRDefault="003A7337" w:rsidP="002B60CC">
            <w:pPr>
              <w:pStyle w:val="TAC"/>
              <w:rPr>
                <w:ins w:id="386" w:author="Richard Bradbury (2023-05-16)" w:date="2023-05-16T17:09:00Z"/>
                <w:bCs/>
              </w:rPr>
            </w:pPr>
            <w:ins w:id="387"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543A8767" w14:textId="77777777" w:rsidR="003A7337" w:rsidRPr="003A7337" w:rsidRDefault="003A7337" w:rsidP="002B60CC">
            <w:pPr>
              <w:pStyle w:val="TAC"/>
              <w:rPr>
                <w:ins w:id="388" w:author="Richard Bradbury (2023-05-16)" w:date="2023-05-16T17:09:00Z"/>
                <w:bCs/>
              </w:rPr>
            </w:pPr>
            <w:ins w:id="389" w:author="Richard Bradbury (2023-05-16)" w:date="2023-05-16T17:09:00Z">
              <w:r>
                <w:rPr>
                  <w:bCs/>
                </w:rPr>
                <w:t>C: RW</w:t>
              </w:r>
            </w:ins>
          </w:p>
          <w:p w14:paraId="6469621E" w14:textId="77777777" w:rsidR="003A7337" w:rsidRDefault="003A7337" w:rsidP="002B60CC">
            <w:pPr>
              <w:pStyle w:val="TAC"/>
              <w:rPr>
                <w:ins w:id="390" w:author="Richard Bradbury (2023-05-16)" w:date="2023-05-16T17:09:00Z"/>
                <w:bCs/>
              </w:rPr>
            </w:pPr>
            <w:ins w:id="391"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E601B9" w14:textId="77777777" w:rsidR="003A7337" w:rsidRDefault="003A7337" w:rsidP="002B60CC">
            <w:pPr>
              <w:pStyle w:val="TAL"/>
              <w:rPr>
                <w:ins w:id="392" w:author="Richard Bradbury (2023-05-16)" w:date="2023-05-16T17:09:00Z"/>
                <w:bCs/>
              </w:rPr>
            </w:pPr>
            <w:ins w:id="393" w:author="Richard Bradbury (2023-05-16)" w:date="2023-05-16T17:09:00Z">
              <w:r>
                <w:rPr>
                  <w:bCs/>
                </w:rPr>
                <w:t xml:space="preserve">A set of definitions, each pertaining to the domain-specific parameters associated with the Event ID of the parent Data Reporting Provisioning </w:t>
              </w:r>
              <w:r w:rsidRPr="009011FB">
                <w:rPr>
                  <w:bCs/>
                </w:rPr>
                <w:t>Session</w:t>
              </w:r>
              <w:r>
                <w:rPr>
                  <w:bCs/>
                </w:rPr>
                <w:t>, representing instructions on how UE data is to be sampled by the data collection client.</w:t>
              </w:r>
            </w:ins>
          </w:p>
          <w:p w14:paraId="47DCF477" w14:textId="77777777" w:rsidR="003A7337" w:rsidRPr="003A7337" w:rsidRDefault="003A7337" w:rsidP="003A7337">
            <w:pPr>
              <w:pStyle w:val="TALcontinuation"/>
              <w:rPr>
                <w:ins w:id="394" w:author="Richard Bradbury (2023-05-16)" w:date="2023-05-16T17:09:00Z"/>
              </w:rPr>
            </w:pPr>
            <w:ins w:id="395" w:author="Richard Bradbury (2023-05-16)" w:date="2023-05-16T17:09:00Z">
              <w:r w:rsidRPr="003A7337">
                <w:t>If omitted or empty, each parameter shall be sampled at its default frequency in all locations.</w:t>
              </w:r>
            </w:ins>
          </w:p>
        </w:tc>
      </w:tr>
      <w:tr w:rsidR="003A7337" w14:paraId="4BF5168B" w14:textId="77777777" w:rsidTr="003A7337">
        <w:trPr>
          <w:trHeight w:val="307"/>
          <w:jc w:val="center"/>
          <w:ins w:id="396"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EB449D9" w14:textId="77777777" w:rsidR="003A7337" w:rsidRPr="009A2CC5" w:rsidRDefault="003A7337" w:rsidP="002B60CC">
            <w:pPr>
              <w:pStyle w:val="TAL"/>
              <w:rPr>
                <w:ins w:id="397" w:author="Richard Bradbury (2023-05-16)" w:date="2023-05-16T17:09:00Z"/>
                <w:rStyle w:val="Code"/>
              </w:rPr>
            </w:pPr>
            <w:proofErr w:type="spellStart"/>
            <w:ins w:id="398" w:author="Richard Bradbury (2023-05-16)" w:date="2023-05-16T17:09: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81C7CE" w14:textId="77777777" w:rsidR="003A7337" w:rsidRDefault="003A7337" w:rsidP="002B60CC">
            <w:pPr>
              <w:pStyle w:val="TAL"/>
              <w:rPr>
                <w:ins w:id="399" w:author="Richard Bradbury (2023-05-16)" w:date="2023-05-16T17:09:00Z"/>
                <w:rStyle w:val="Code"/>
              </w:rPr>
            </w:pPr>
            <w:ins w:id="400" w:author="Richard Bradbury (2023-05-16)" w:date="2023-05-16T17:09:00Z">
              <w:r>
                <w:rPr>
                  <w:rStyle w:val="Code"/>
                </w:rPr>
                <w:t>array(Data</w:t>
              </w:r>
            </w:ins>
          </w:p>
          <w:p w14:paraId="5EDAD644" w14:textId="77777777" w:rsidR="003A7337" w:rsidRPr="009A2CC5" w:rsidRDefault="003A7337" w:rsidP="002B60CC">
            <w:pPr>
              <w:pStyle w:val="TAL"/>
              <w:rPr>
                <w:ins w:id="401" w:author="Richard Bradbury (2023-05-16)" w:date="2023-05-16T17:09:00Z"/>
                <w:rStyle w:val="Code"/>
              </w:rPr>
            </w:pPr>
            <w:proofErr w:type="spellStart"/>
            <w:ins w:id="402" w:author="Richard Bradbury (2023-05-16)" w:date="2023-05-16T17:09: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5AE3E5" w14:textId="77777777" w:rsidR="003A7337" w:rsidRDefault="003A7337" w:rsidP="002B60CC">
            <w:pPr>
              <w:pStyle w:val="TAC"/>
              <w:rPr>
                <w:ins w:id="403" w:author="Richard Bradbury (2023-05-16)" w:date="2023-05-16T17:09:00Z"/>
                <w:bCs/>
              </w:rPr>
            </w:pPr>
            <w:ins w:id="404"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E57EF8" w14:textId="77777777" w:rsidR="003A7337" w:rsidRPr="003A7337" w:rsidRDefault="003A7337" w:rsidP="002B60CC">
            <w:pPr>
              <w:pStyle w:val="TAC"/>
              <w:rPr>
                <w:ins w:id="405" w:author="Richard Bradbury (2023-05-16)" w:date="2023-05-16T17:09:00Z"/>
                <w:bCs/>
              </w:rPr>
            </w:pPr>
            <w:ins w:id="406" w:author="Richard Bradbury (2023-05-16)" w:date="2023-05-16T17:09:00Z">
              <w:r>
                <w:rPr>
                  <w:bCs/>
                </w:rPr>
                <w:t>C: RW</w:t>
              </w:r>
            </w:ins>
          </w:p>
          <w:p w14:paraId="20449B1B" w14:textId="77777777" w:rsidR="003A7337" w:rsidRDefault="003A7337" w:rsidP="002B60CC">
            <w:pPr>
              <w:pStyle w:val="TAC"/>
              <w:rPr>
                <w:ins w:id="407" w:author="Richard Bradbury (2023-05-16)" w:date="2023-05-16T17:09:00Z"/>
                <w:bCs/>
              </w:rPr>
            </w:pPr>
            <w:ins w:id="408"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FF1854" w14:textId="77777777" w:rsidR="003A7337" w:rsidRDefault="003A7337" w:rsidP="002B60CC">
            <w:pPr>
              <w:pStyle w:val="TAL"/>
              <w:rPr>
                <w:ins w:id="409" w:author="Richard Bradbury (2023-05-16)" w:date="2023-05-16T17:09:00Z"/>
                <w:bCs/>
              </w:rPr>
            </w:pPr>
            <w:ins w:id="410" w:author="Richard Bradbury (2023-05-16)" w:date="2023-05-16T17:09:00Z">
              <w:r>
                <w:rPr>
                  <w:bCs/>
                </w:rPr>
                <w:t>A set of definitions, each pertaining to the domain-specific parameters associated with the Event ID of the parent Data Reporting Provisioning Session and logged by the data collection client, representing instructions on how collected UE data is to be reported by the data collection client to the Data Collection AF.</w:t>
              </w:r>
            </w:ins>
          </w:p>
          <w:p w14:paraId="0F5506DD" w14:textId="77777777" w:rsidR="003A7337" w:rsidRDefault="003A7337" w:rsidP="003A7337">
            <w:pPr>
              <w:pStyle w:val="TALcontinuation"/>
              <w:rPr>
                <w:ins w:id="411" w:author="Richard Bradbury (2023-05-16)" w:date="2023-05-16T17:09:00Z"/>
              </w:rPr>
            </w:pPr>
            <w:ins w:id="412" w:author="Richard Bradbury (2023-05-16)" w:date="2023-05-16T17:09:00Z">
              <w:r w:rsidRPr="003A7337">
                <w:t>If omitted or empty, UE data shall be reported whenever the relevant reporting condition (see clause 7.3.2.2) is met, using a default reporting format and data packaging strategy for the data domain associated with the Event ID of the parent Data Reporting Provisioning Session.</w:t>
              </w:r>
            </w:ins>
          </w:p>
        </w:tc>
      </w:tr>
      <w:tr w:rsidR="003A7337" w:rsidRPr="00DC0CC1" w14:paraId="6EB83D6D"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EE52FA" w14:textId="77777777" w:rsidR="003A7337" w:rsidRPr="009A2CC5" w:rsidRDefault="003A7337" w:rsidP="002B60CC">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F201DC" w14:textId="77777777" w:rsidR="003A7337" w:rsidRPr="009A2CC5" w:rsidRDefault="003A7337" w:rsidP="002B60CC">
            <w:pPr>
              <w:pStyle w:val="TAL"/>
              <w:rPr>
                <w:rStyle w:val="Code"/>
              </w:rPr>
            </w:pPr>
            <w:r w:rsidRPr="009A2CC5">
              <w:rPr>
                <w:rStyle w:val="Code"/>
              </w:rPr>
              <w:t>Array(</w:t>
            </w:r>
            <w:proofErr w:type="spellStart"/>
            <w:r>
              <w:rPr>
                <w:rStyle w:val="Code"/>
              </w:rPr>
              <w:t>Data‌</w:t>
            </w:r>
            <w:r w:rsidRPr="009A2CC5">
              <w:rPr>
                <w:rStyle w:val="Code"/>
              </w:rPr>
              <w:t>Access</w:t>
            </w:r>
            <w:r>
              <w:rPr>
                <w:rStyle w:val="Code"/>
              </w:rPr>
              <w:t>‌</w:t>
            </w:r>
            <w:r w:rsidRPr="009A2CC5">
              <w:rPr>
                <w:rStyle w:val="Code"/>
              </w:rPr>
              <w:t>Profile</w:t>
            </w:r>
            <w:proofErr w:type="spellEnd"/>
            <w:r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3E21E0" w14:textId="77777777" w:rsidR="003A7337" w:rsidRPr="00DC0CC1"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FA656C2" w14:textId="77777777" w:rsidR="003A7337" w:rsidRDefault="003A7337" w:rsidP="002B60CC">
            <w:pPr>
              <w:pStyle w:val="TAC"/>
              <w:rPr>
                <w:b/>
                <w:bCs/>
              </w:rPr>
            </w:pPr>
            <w:r>
              <w:rPr>
                <w:bCs/>
              </w:rPr>
              <w:t>C: RW</w:t>
            </w:r>
          </w:p>
          <w:p w14:paraId="4B5B15C9" w14:textId="77777777" w:rsidR="003A7337" w:rsidRPr="00DC0CC1"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05F9A8A" w14:textId="77777777" w:rsidR="003A7337" w:rsidRPr="00DC0CC1" w:rsidRDefault="003A7337" w:rsidP="002B60CC">
            <w:pPr>
              <w:pStyle w:val="TAL"/>
              <w:rPr>
                <w:b/>
                <w:bCs/>
              </w:rPr>
            </w:pPr>
            <w:r>
              <w:rPr>
                <w:bCs/>
              </w:rPr>
              <w:t>One or more Data Access Profile definitions, each describing a set of data processing instructions, applied by the Data Collection AF when exposing events.</w:t>
            </w:r>
          </w:p>
        </w:tc>
      </w:tr>
    </w:tbl>
    <w:p w14:paraId="2D197FA1" w14:textId="77777777" w:rsidR="003A7337" w:rsidRDefault="003A7337" w:rsidP="003A7337">
      <w:pPr>
        <w:pStyle w:val="TAN"/>
        <w:keepNext w:val="0"/>
      </w:pPr>
    </w:p>
    <w:bookmarkEnd w:id="374"/>
    <w:bookmarkEnd w:id="375"/>
    <w:bookmarkEnd w:id="376"/>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413" w:name="_Toc103208551"/>
      <w:bookmarkStart w:id="414" w:name="_Toc103208991"/>
      <w:bookmarkStart w:id="415" w:name="_Toc114846798"/>
      <w:bookmarkEnd w:id="377"/>
      <w:bookmarkEnd w:id="378"/>
      <w:r>
        <w:t>7.3.2</w:t>
      </w:r>
      <w:r>
        <w:tab/>
        <w:t>Structured data types</w:t>
      </w:r>
      <w:bookmarkEnd w:id="413"/>
      <w:bookmarkEnd w:id="414"/>
      <w:bookmarkEnd w:id="415"/>
    </w:p>
    <w:p w14:paraId="210196FA" w14:textId="77777777" w:rsidR="00BA254D" w:rsidRDefault="00BA254D" w:rsidP="00BA254D">
      <w:pPr>
        <w:pStyle w:val="Heading4"/>
      </w:pPr>
      <w:bookmarkStart w:id="416" w:name="_Toc103208552"/>
      <w:bookmarkStart w:id="417" w:name="_Toc103208992"/>
      <w:bookmarkStart w:id="418" w:name="_Toc114846799"/>
      <w:r>
        <w:t>7.3.2.1</w:t>
      </w:r>
      <w:r>
        <w:tab/>
      </w:r>
      <w:proofErr w:type="spellStart"/>
      <w:r>
        <w:t>DataReportingSession</w:t>
      </w:r>
      <w:proofErr w:type="spellEnd"/>
      <w:r>
        <w:t xml:space="preserve"> resource type</w:t>
      </w:r>
      <w:bookmarkEnd w:id="416"/>
      <w:bookmarkEnd w:id="417"/>
      <w:bookmarkEnd w:id="418"/>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 xml:space="preserve">Table 7.3.2.1-1: Definition of </w:t>
      </w:r>
      <w:proofErr w:type="spellStart"/>
      <w:r>
        <w:rPr>
          <w:rFonts w:eastAsia="MS Mincho"/>
        </w:rPr>
        <w:t>DataReportingSession</w:t>
      </w:r>
      <w:proofErr w:type="spellEnd"/>
      <w:r>
        <w:rPr>
          <w:rFonts w:eastAsia="MS Mincho"/>
        </w:rPr>
        <w:t xml:space="preserve">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proofErr w:type="spellStart"/>
            <w:r>
              <w:rPr>
                <w:rStyle w:val="Code"/>
              </w:rPr>
              <w:t>sessionId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proofErr w:type="spellStart"/>
            <w:r>
              <w:rPr>
                <w:rStyle w:val="Code"/>
              </w:rPr>
              <w:t>validUntil</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proofErr w:type="spellStart"/>
            <w:r>
              <w:rPr>
                <w:rStyle w:val="Code"/>
              </w:rPr>
              <w:t>DateTime</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proofErr w:type="spellStart"/>
            <w:r>
              <w:rPr>
                <w:rStyle w:val="Code"/>
              </w:rPr>
              <w:t>externalApplicationId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proofErr w:type="spellStart"/>
            <w:r>
              <w:rPr>
                <w:rStyle w:val="Code"/>
              </w:rPr>
              <w:t>ApplicationID</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proofErr w:type="spellStart"/>
            <w:r>
              <w:rPr>
                <w:rStyle w:val="Code"/>
              </w:rPr>
              <w:t>supportedDomains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w:t>
            </w:r>
            <w:proofErr w:type="spellStart"/>
            <w:r>
              <w:rPr>
                <w:rStyle w:val="Code"/>
              </w:rPr>
              <w:t>DataDomain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419"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786BBC19" w:rsidR="00CE71F3" w:rsidRDefault="00CE71F3" w:rsidP="00D8610A">
            <w:pPr>
              <w:pStyle w:val="TAL"/>
              <w:rPr>
                <w:ins w:id="420" w:author="Charles Lo (050923)" w:date="2023-05-09T11:25:00Z"/>
                <w:rStyle w:val="Code"/>
              </w:rPr>
            </w:pPr>
            <w:proofErr w:type="spellStart"/>
            <w:ins w:id="421" w:author="Richard Bradbury (2023-05-12)" w:date="2023-05-12T11:20:00Z">
              <w:r>
                <w:rPr>
                  <w:rStyle w:val="Code"/>
                </w:rPr>
                <w:t>s</w:t>
              </w:r>
            </w:ins>
            <w:ins w:id="422" w:author="Charles Lo (050923)" w:date="2023-05-09T11:25:00Z">
              <w:r>
                <w:rPr>
                  <w:rStyle w:val="Code"/>
                </w:rPr>
                <w:t>amplingRules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423" w:author="Richard Bradbury (2023-05-12)" w:date="2023-05-12T10:37:00Z"/>
                <w:rStyle w:val="Code"/>
                <w:rFonts w:eastAsia="DengXian"/>
              </w:rPr>
            </w:pPr>
            <w:ins w:id="424" w:author="Richard Bradbury (2023-05-12)" w:date="2023-05-12T10:37: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3408E666" w14:textId="77777777" w:rsidR="00CE71F3" w:rsidRDefault="00CE71F3" w:rsidP="00D8610A">
            <w:pPr>
              <w:pStyle w:val="TAL"/>
              <w:rPr>
                <w:ins w:id="425" w:author="Charles Lo (050923)" w:date="2023-05-09T11:25:00Z"/>
                <w:rStyle w:val="Code"/>
                <w:rFonts w:eastAsia="DengXian"/>
              </w:rPr>
            </w:pPr>
            <w:ins w:id="426" w:author="Richard Bradbury (2023-05-12)" w:date="2023-05-12T10:44:00Z">
              <w:r>
                <w:rPr>
                  <w:rStyle w:val="Code"/>
                </w:rPr>
                <w:t>a</w:t>
              </w:r>
            </w:ins>
            <w:ins w:id="427" w:author="Charles Lo (050923)" w:date="2023-05-09T11:25:00Z">
              <w:r>
                <w:rPr>
                  <w:rStyle w:val="Code"/>
                </w:rPr>
                <w:t>rray(</w:t>
              </w:r>
              <w:proofErr w:type="spellStart"/>
              <w:r>
                <w:rPr>
                  <w:rStyle w:val="Code"/>
                </w:rPr>
                <w:t>Data</w:t>
              </w:r>
            </w:ins>
            <w:ins w:id="428" w:author="Richard Bradbury (2023-05-12)" w:date="2023-05-12T10:38:00Z">
              <w:r>
                <w:rPr>
                  <w:rStyle w:val="Code"/>
                </w:rPr>
                <w:t>‌</w:t>
              </w:r>
            </w:ins>
            <w:ins w:id="429" w:author="Charles Lo (050923)" w:date="2023-05-09T11:25:00Z">
              <w:r>
                <w:rPr>
                  <w:rStyle w:val="Code"/>
                </w:rPr>
                <w:t>Sampling</w:t>
              </w:r>
            </w:ins>
            <w:ins w:id="430" w:author="Richard Bradbury (2023-05-12)" w:date="2023-05-12T10:39:00Z">
              <w:r>
                <w:rPr>
                  <w:rStyle w:val="Code"/>
                </w:rPr>
                <w:t>‌</w:t>
              </w:r>
            </w:ins>
            <w:ins w:id="431" w:author="Charles Lo (050923)" w:date="2023-05-09T11:25:00Z">
              <w:r>
                <w:rPr>
                  <w:rStyle w:val="Code"/>
                </w:rPr>
                <w:t>Rule</w:t>
              </w:r>
              <w:proofErr w:type="spellEnd"/>
              <w:r>
                <w:rPr>
                  <w:rStyle w:val="Code"/>
                </w:rPr>
                <w:t>)</w:t>
              </w:r>
            </w:ins>
            <w:ins w:id="432"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433" w:author="Charles Lo (050923)" w:date="2023-05-09T11:25:00Z"/>
              </w:rPr>
            </w:pPr>
            <w:ins w:id="434"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435" w:author="Charles Lo (050923)" w:date="2023-05-09T11:25:00Z"/>
              </w:rPr>
            </w:pPr>
            <w:ins w:id="436" w:author="Charles Lo (050923)" w:date="2023-05-09T11:25:00Z">
              <w:r>
                <w:rPr>
                  <w:bCs/>
                </w:rPr>
                <w:t>C: </w:t>
              </w:r>
            </w:ins>
            <w:ins w:id="437" w:author="Charles Lo (050923)" w:date="2023-05-09T11:37:00Z">
              <w:r>
                <w:t>—</w:t>
              </w:r>
            </w:ins>
            <w:ins w:id="438" w:author="Richard Bradbury (2023-05-12)" w:date="2023-05-12T10:48:00Z">
              <w:r>
                <w:br/>
              </w:r>
            </w:ins>
            <w:ins w:id="439" w:author="Charles Lo (050923)" w:date="2023-05-09T11:37:00Z">
              <w:r>
                <w:t>R:</w:t>
              </w:r>
            </w:ins>
            <w:ins w:id="440" w:author="Richard Bradbury (2023-05-12)" w:date="2023-05-12T10:49:00Z">
              <w:r>
                <w:t> </w:t>
              </w:r>
            </w:ins>
            <w:ins w:id="441"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442" w:author="Richard Bradbury (2023-05-12)" w:date="2023-05-12T10:40:00Z"/>
              </w:rPr>
            </w:pPr>
            <w:ins w:id="443" w:author="Richard Bradbury (2023-05-12)" w:date="2023-05-12T10:39:00Z">
              <w:r>
                <w:rPr>
                  <w:lang w:val="en-US"/>
                </w:rPr>
                <w:t>A</w:t>
              </w:r>
              <w:r>
                <w:t xml:space="preserve"> map specifying for each reporting domain listed </w:t>
              </w:r>
            </w:ins>
            <w:ins w:id="444" w:author="Richard Bradbury (2023-05-12)" w:date="2023-05-12T10:40:00Z">
              <w:r>
                <w:t>a set of rules for sampling UE data (see clause 6.3.3.3).</w:t>
              </w:r>
            </w:ins>
          </w:p>
          <w:p w14:paraId="3DFF9196" w14:textId="77777777" w:rsidR="00CE71F3" w:rsidRDefault="00CE71F3" w:rsidP="00D8610A">
            <w:pPr>
              <w:pStyle w:val="TALcontinuation"/>
              <w:rPr>
                <w:ins w:id="445" w:author="Richard Bradbury (2023-05-12)" w:date="2023-05-12T10:40:00Z"/>
              </w:rPr>
            </w:pPr>
            <w:ins w:id="446" w:author="Richard Bradbury (2023-05-12)" w:date="2023-05-12T10:40: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1080F0DA" w14:textId="77777777" w:rsidR="00CE71F3" w:rsidRPr="00CC40A0" w:rsidRDefault="00CE71F3" w:rsidP="00D8610A">
            <w:pPr>
              <w:pStyle w:val="TALcontinuation"/>
              <w:rPr>
                <w:ins w:id="447" w:author="Charles Lo (050923)" w:date="2023-05-09T11:25:00Z"/>
              </w:rPr>
            </w:pPr>
            <w:ins w:id="448" w:author="Richard Bradbury (2023-05-12)" w:date="2023-05-12T10:40:00Z">
              <w:r>
                <w:t xml:space="preserve">If the array for a particular index in the map is empty, UE data </w:t>
              </w:r>
            </w:ins>
            <w:ins w:id="449" w:author="Richard Bradbury (2023-05-12)" w:date="2023-05-12T10:41:00Z">
              <w:r>
                <w:t>collection</w:t>
              </w:r>
            </w:ins>
            <w:ins w:id="450"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proofErr w:type="spellStart"/>
            <w:r>
              <w:rPr>
                <w:rStyle w:val="Code"/>
              </w:rPr>
              <w:t>reportingConditions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w:t>
            </w:r>
            <w:proofErr w:type="spellStart"/>
            <w:r>
              <w:rPr>
                <w:rStyle w:val="Code"/>
                <w:rFonts w:eastAsia="DengXian"/>
              </w:rPr>
              <w:t>DataDomain</w:t>
            </w:r>
            <w:proofErr w:type="spellEnd"/>
            <w:r>
              <w:rPr>
                <w:rStyle w:val="Code"/>
                <w:rFonts w:eastAsia="DengXian"/>
              </w:rPr>
              <w:t xml:space="preserve"> -&gt;</w:t>
            </w:r>
          </w:p>
          <w:p w14:paraId="4706A834" w14:textId="09EFFD14" w:rsidR="00BA254D" w:rsidRDefault="00BA254D">
            <w:pPr>
              <w:pStyle w:val="TAL"/>
              <w:rPr>
                <w:rStyle w:val="Code"/>
              </w:rPr>
            </w:pPr>
            <w:r>
              <w:rPr>
                <w:rStyle w:val="Code"/>
              </w:rPr>
              <w:t>array(</w:t>
            </w:r>
            <w:proofErr w:type="spellStart"/>
            <w:r>
              <w:rPr>
                <w:rStyle w:val="Code"/>
              </w:rPr>
              <w:t>Reporting</w:t>
            </w:r>
            <w:ins w:id="451" w:author="Richard Bradbury (2023-05-12)" w:date="2023-05-12T10:38:00Z">
              <w:r w:rsidR="00CC40A0">
                <w:rPr>
                  <w:rStyle w:val="Code"/>
                </w:rPr>
                <w:t>‌</w:t>
              </w:r>
            </w:ins>
            <w:r>
              <w:rPr>
                <w:rStyle w:val="Code"/>
              </w:rPr>
              <w:t>Condition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69868CD5" w:rsidR="00BA254D" w:rsidRDefault="00BA254D">
            <w:pPr>
              <w:pStyle w:val="TAL"/>
            </w:pPr>
            <w:r>
              <w:rPr>
                <w:lang w:val="en-US"/>
              </w:rPr>
              <w:t>A</w:t>
            </w:r>
            <w:r>
              <w:t xml:space="preserve"> map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proofErr w:type="spellStart"/>
            <w:r>
              <w:rPr>
                <w:rStyle w:val="Codechar"/>
                <w:lang w:val="en-US"/>
              </w:rPr>
              <w:t>supportedDomains</w:t>
            </w:r>
            <w:proofErr w:type="spellEnd"/>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452"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69D5B406" w:rsidR="004818C5" w:rsidRDefault="00CE71F3" w:rsidP="004818C5">
            <w:pPr>
              <w:pStyle w:val="TAL"/>
              <w:rPr>
                <w:ins w:id="453" w:author="Charles Lo (050923)" w:date="2023-05-09T11:25:00Z"/>
                <w:rStyle w:val="Code"/>
              </w:rPr>
            </w:pPr>
            <w:proofErr w:type="spellStart"/>
            <w:ins w:id="454" w:author="Richard Bradbury (2023-05-12)" w:date="2023-05-12T11:21:00Z">
              <w:r>
                <w:rPr>
                  <w:rStyle w:val="Code"/>
                </w:rPr>
                <w:t>r</w:t>
              </w:r>
            </w:ins>
            <w:ins w:id="455" w:author="Charles Lo (050923)" w:date="2023-05-09T11:25:00Z">
              <w:r w:rsidR="004818C5">
                <w:rPr>
                  <w:rStyle w:val="Code"/>
                </w:rPr>
                <w:t>eportingRules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456" w:author="Richard Bradbury (2023-05-12)" w:date="2023-05-12T10:39:00Z"/>
                <w:rStyle w:val="Code"/>
                <w:rFonts w:eastAsia="DengXian"/>
              </w:rPr>
            </w:pPr>
            <w:ins w:id="457" w:author="Richard Bradbury (2023-05-12)" w:date="2023-05-12T10:39: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2006B294" w14:textId="77DA25B4" w:rsidR="004818C5" w:rsidRDefault="00434E20" w:rsidP="004818C5">
            <w:pPr>
              <w:pStyle w:val="TAL"/>
              <w:rPr>
                <w:ins w:id="458" w:author="Charles Lo (050923)" w:date="2023-05-09T11:25:00Z"/>
                <w:rStyle w:val="Code"/>
                <w:rFonts w:eastAsia="DengXian"/>
              </w:rPr>
            </w:pPr>
            <w:ins w:id="459" w:author="Richard Bradbury (2023-05-12)" w:date="2023-05-12T10:44:00Z">
              <w:r>
                <w:rPr>
                  <w:rStyle w:val="Code"/>
                </w:rPr>
                <w:t>a</w:t>
              </w:r>
            </w:ins>
            <w:ins w:id="460" w:author="Charles Lo (050923)" w:date="2023-05-09T11:25:00Z">
              <w:r w:rsidR="004818C5">
                <w:rPr>
                  <w:rStyle w:val="Code"/>
                </w:rPr>
                <w:t>rray(</w:t>
              </w:r>
              <w:proofErr w:type="spellStart"/>
              <w:r w:rsidR="004818C5">
                <w:rPr>
                  <w:rStyle w:val="Code"/>
                </w:rPr>
                <w:t>Data</w:t>
              </w:r>
            </w:ins>
            <w:ins w:id="461" w:author="Richard Bradbury (2023-05-12)" w:date="2023-05-12T10:39:00Z">
              <w:r w:rsidR="00CC40A0">
                <w:rPr>
                  <w:rStyle w:val="Code"/>
                </w:rPr>
                <w:t>‌</w:t>
              </w:r>
            </w:ins>
            <w:ins w:id="462" w:author="Charles Lo (050923)" w:date="2023-05-09T11:25:00Z">
              <w:r w:rsidR="004818C5">
                <w:rPr>
                  <w:rStyle w:val="Code"/>
                </w:rPr>
                <w:t>Reporting</w:t>
              </w:r>
            </w:ins>
            <w:ins w:id="463" w:author="Richard Bradbury (2023-05-12)" w:date="2023-05-12T10:39:00Z">
              <w:r w:rsidR="00CC40A0">
                <w:rPr>
                  <w:rStyle w:val="Code"/>
                </w:rPr>
                <w:t>‌</w:t>
              </w:r>
            </w:ins>
            <w:ins w:id="464" w:author="Charles Lo (050923)" w:date="2023-05-09T11:25:00Z">
              <w:r w:rsidR="004818C5">
                <w:rPr>
                  <w:rStyle w:val="Code"/>
                </w:rPr>
                <w:t>Rule</w:t>
              </w:r>
              <w:proofErr w:type="spellEnd"/>
              <w:r w:rsidR="004818C5">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465" w:author="Charles Lo (050923)" w:date="2023-05-09T11:25:00Z"/>
              </w:rPr>
            </w:pPr>
            <w:ins w:id="466"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467" w:author="Charles Lo (050923)" w:date="2023-05-09T11:25:00Z"/>
              </w:rPr>
            </w:pPr>
            <w:ins w:id="468" w:author="Charles Lo (050923)" w:date="2023-05-09T11:37:00Z">
              <w:r>
                <w:rPr>
                  <w:bCs/>
                </w:rPr>
                <w:t>C: </w:t>
              </w:r>
              <w:r>
                <w:t>—</w:t>
              </w:r>
            </w:ins>
            <w:ins w:id="469" w:author="Richard Bradbury (2023-05-12)" w:date="2023-05-12T10:48:00Z">
              <w:r w:rsidR="00B3163B">
                <w:br/>
              </w:r>
            </w:ins>
            <w:ins w:id="470" w:author="Charles Lo (050923)" w:date="2023-05-09T11:37:00Z">
              <w:r>
                <w:t>R:</w:t>
              </w:r>
            </w:ins>
            <w:ins w:id="471" w:author="Richard Bradbury (2023-05-12)" w:date="2023-05-12T10:49:00Z">
              <w:r w:rsidR="00B3163B">
                <w:t> </w:t>
              </w:r>
            </w:ins>
            <w:ins w:id="472"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473" w:author="Richard Bradbury (2023-05-12)" w:date="2023-05-12T10:42:00Z"/>
              </w:rPr>
            </w:pPr>
            <w:ins w:id="474"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475" w:author="Richard Bradbury (2023-05-12)" w:date="2023-05-12T10:42:00Z"/>
              </w:rPr>
            </w:pPr>
            <w:ins w:id="476" w:author="Richard Bradbury (2023-05-12)" w:date="2023-05-12T10:42: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36EFA562" w14:textId="0258BC7F" w:rsidR="004818C5" w:rsidRDefault="00CC40A0" w:rsidP="00CC40A0">
            <w:pPr>
              <w:pStyle w:val="TALcontinuation"/>
              <w:rPr>
                <w:ins w:id="477" w:author="Charles Lo (050923)" w:date="2023-05-09T11:25:00Z"/>
                <w:lang w:val="en-US"/>
              </w:rPr>
            </w:pPr>
            <w:ins w:id="478"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479" w:name="_Toc103208555"/>
      <w:bookmarkStart w:id="480" w:name="_Toc103208995"/>
      <w:bookmarkStart w:id="481" w:name="_Toc114846802"/>
      <w:r>
        <w:lastRenderedPageBreak/>
        <w:t>7.3.2.2</w:t>
      </w:r>
      <w:r>
        <w:tab/>
      </w:r>
      <w:proofErr w:type="spellStart"/>
      <w:r>
        <w:t>ReportingCondition</w:t>
      </w:r>
      <w:proofErr w:type="spellEnd"/>
      <w:r>
        <w:t xml:space="preserve">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 xml:space="preserve">Table 7.3.2.2-1: Definition of </w:t>
      </w:r>
      <w:proofErr w:type="spellStart"/>
      <w:r>
        <w:rPr>
          <w:rFonts w:eastAsia="MS Mincho"/>
        </w:rPr>
        <w:t>Report</w:t>
      </w:r>
      <w:ins w:id="482" w:author="Richard Bradbury (2023-05-12)" w:date="2023-05-12T10:47:00Z">
        <w:r w:rsidR="00B3163B">
          <w:rPr>
            <w:rFonts w:eastAsia="MS Mincho"/>
          </w:rPr>
          <w:t>ing</w:t>
        </w:r>
      </w:ins>
      <w:r>
        <w:rPr>
          <w:rFonts w:eastAsia="MS Mincho"/>
        </w:rPr>
        <w:t>Condition</w:t>
      </w:r>
      <w:proofErr w:type="spellEnd"/>
      <w:r>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proofErr w:type="spellStart"/>
            <w:r>
              <w:rPr>
                <w:rStyle w:val="Code"/>
              </w:rPr>
              <w:t>Reporting</w:t>
            </w:r>
            <w:r w:rsidRPr="00497923">
              <w:rPr>
                <w:rStyle w:val="Code"/>
              </w:rPr>
              <w:t>ConditionType</w:t>
            </w:r>
            <w:proofErr w:type="spellEnd"/>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483" w:author="Charles Lo (050923)" w:date="2023-05-09T11:22:00Z">
              <w:r w:rsidDel="006D007C">
                <w:delText>7.2.3.3.2</w:delText>
              </w:r>
            </w:del>
            <w:ins w:id="484"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proofErr w:type="spellStart"/>
            <w:r w:rsidRPr="00497923">
              <w:rPr>
                <w:rStyle w:val="Code"/>
                <w:rFonts w:eastAsia="DengXian"/>
              </w:rPr>
              <w:t>DurationSec</w:t>
            </w:r>
            <w:proofErr w:type="spellEnd"/>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6861F475" w:rsidR="00A87B07" w:rsidRPr="00497923" w:rsidRDefault="008C0BF6" w:rsidP="00F51482">
            <w:pPr>
              <w:pStyle w:val="TAL"/>
              <w:rPr>
                <w:rStyle w:val="Code"/>
              </w:rPr>
            </w:pPr>
            <w:r>
              <w:rPr>
                <w:rStyle w:val="Code"/>
                <w:lang w:val="en-US"/>
              </w:rPr>
              <w:t>p</w:t>
            </w:r>
            <w:r w:rsidR="00A87B07">
              <w:rPr>
                <w:rStyle w:val="Code"/>
                <w:lang w:val="en-US"/>
              </w:rPr>
              <w:t>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25C0F798" w:rsidR="00A87B07" w:rsidRPr="00497923" w:rsidRDefault="008C0BF6" w:rsidP="00F51482">
            <w:pPr>
              <w:pStyle w:val="TAL"/>
              <w:rPr>
                <w:rStyle w:val="Code"/>
              </w:rPr>
            </w:pPr>
            <w:r>
              <w:rPr>
                <w:rStyle w:val="Code"/>
              </w:rPr>
              <w:t>t</w:t>
            </w:r>
            <w:r w:rsidR="00A87B07" w:rsidRPr="00497923">
              <w:rPr>
                <w:rStyle w:val="Code"/>
              </w:rPr>
              <w: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proofErr w:type="spellStart"/>
            <w:r w:rsidRPr="00497923">
              <w:rPr>
                <w:rStyle w:val="Code"/>
              </w:rPr>
              <w:t>reportWhenBelow</w:t>
            </w:r>
            <w:proofErr w:type="spellEnd"/>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proofErr w:type="spellStart"/>
            <w:r w:rsidRPr="00497923">
              <w:rPr>
                <w:rStyle w:val="Code"/>
                <w:rFonts w:eastAsia="DengXian"/>
              </w:rPr>
              <w:t>boolean</w:t>
            </w:r>
            <w:proofErr w:type="spellEnd"/>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proofErr w:type="spellStart"/>
            <w:r w:rsidRPr="00497923">
              <w:rPr>
                <w:rStyle w:val="Code"/>
              </w:rPr>
              <w:t>event</w:t>
            </w:r>
            <w:r>
              <w:rPr>
                <w:rStyle w:val="Code"/>
              </w:rPr>
              <w:t>Trigger</w:t>
            </w:r>
            <w:proofErr w:type="spellEnd"/>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proofErr w:type="spellStart"/>
            <w:r>
              <w:rPr>
                <w:rStyle w:val="Code"/>
                <w:rFonts w:eastAsia="DengXian"/>
              </w:rPr>
              <w:t>Reporting</w:t>
            </w:r>
            <w:r w:rsidRPr="00497923">
              <w:rPr>
                <w:rStyle w:val="Code"/>
                <w:rFonts w:eastAsia="DengXian"/>
              </w:rPr>
              <w:t>Event</w:t>
            </w:r>
            <w:r>
              <w:rPr>
                <w:rStyle w:val="Code"/>
                <w:rFonts w:eastAsia="DengXian"/>
              </w:rPr>
              <w:t>Trigger</w:t>
            </w:r>
            <w:proofErr w:type="spellEnd"/>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479"/>
    <w:bookmarkEnd w:id="480"/>
    <w:bookmarkEnd w:id="481"/>
    <w:p w14:paraId="7496150D" w14:textId="33D7115D" w:rsidR="008212DD" w:rsidRDefault="008212DD" w:rsidP="008212DD">
      <w:pPr>
        <w:pStyle w:val="Changenext"/>
        <w:rPr>
          <w:highlight w:val="yellow"/>
        </w:rPr>
      </w:pPr>
      <w:r>
        <w:rPr>
          <w:highlight w:val="yellow"/>
        </w:rPr>
        <w:t>NEXT CHANGE</w:t>
      </w:r>
    </w:p>
    <w:p w14:paraId="443FF8F8" w14:textId="77777777" w:rsidR="008212DD" w:rsidRDefault="008212DD" w:rsidP="008212DD">
      <w:pPr>
        <w:pStyle w:val="Heading8"/>
        <w:spacing w:before="0"/>
      </w:pPr>
      <w:bookmarkStart w:id="485" w:name="_Toc95152614"/>
      <w:bookmarkStart w:id="486" w:name="_Toc95837656"/>
      <w:bookmarkStart w:id="487" w:name="_Toc96002818"/>
      <w:bookmarkStart w:id="488" w:name="_Toc96069459"/>
      <w:bookmarkStart w:id="489" w:name="_Toc114846834"/>
      <w:r w:rsidRPr="004D3578">
        <w:t xml:space="preserve">Annex </w:t>
      </w:r>
      <w:r>
        <w:t>B</w:t>
      </w:r>
      <w:r w:rsidRPr="004D3578">
        <w:t xml:space="preserve"> (normative):</w:t>
      </w:r>
      <w:r w:rsidRPr="004D3578">
        <w:br/>
      </w:r>
      <w:proofErr w:type="spellStart"/>
      <w:r>
        <w:t>OpenAPI</w:t>
      </w:r>
      <w:proofErr w:type="spellEnd"/>
      <w:r>
        <w:t xml:space="preserve"> representation of REST APIs for data collection and reporting</w:t>
      </w:r>
      <w:bookmarkEnd w:id="485"/>
      <w:bookmarkEnd w:id="486"/>
      <w:bookmarkEnd w:id="487"/>
      <w:bookmarkEnd w:id="488"/>
      <w:bookmarkEnd w:id="489"/>
    </w:p>
    <w:p w14:paraId="653F12F0" w14:textId="77777777" w:rsidR="008212DD" w:rsidRDefault="008212DD" w:rsidP="008212DD">
      <w:pPr>
        <w:pStyle w:val="Heading1"/>
      </w:pPr>
      <w:bookmarkStart w:id="490" w:name="_Toc28013568"/>
      <w:bookmarkStart w:id="491" w:name="_Toc36040406"/>
      <w:bookmarkStart w:id="492" w:name="_Toc68899741"/>
      <w:bookmarkStart w:id="493" w:name="_Toc71214492"/>
      <w:bookmarkStart w:id="494" w:name="_Toc71722166"/>
      <w:bookmarkStart w:id="495" w:name="_Toc74859218"/>
      <w:bookmarkStart w:id="496" w:name="_Toc74917347"/>
      <w:bookmarkStart w:id="497" w:name="_Toc95152615"/>
      <w:bookmarkStart w:id="498" w:name="_Toc95837657"/>
      <w:bookmarkStart w:id="499" w:name="_Toc96002819"/>
      <w:bookmarkStart w:id="500" w:name="_Toc96069460"/>
      <w:bookmarkStart w:id="501" w:name="_Toc114846835"/>
      <w:r>
        <w:t>B.1</w:t>
      </w:r>
      <w:r>
        <w:tab/>
        <w:t>General</w:t>
      </w:r>
      <w:bookmarkEnd w:id="490"/>
      <w:bookmarkEnd w:id="491"/>
      <w:bookmarkEnd w:id="492"/>
      <w:bookmarkEnd w:id="493"/>
      <w:bookmarkEnd w:id="494"/>
      <w:bookmarkEnd w:id="495"/>
      <w:bookmarkEnd w:id="496"/>
      <w:bookmarkEnd w:id="497"/>
      <w:bookmarkEnd w:id="498"/>
      <w:bookmarkEnd w:id="499"/>
      <w:bookmarkEnd w:id="500"/>
      <w:bookmarkEnd w:id="501"/>
    </w:p>
    <w:p w14:paraId="3FC68104" w14:textId="77777777" w:rsidR="008212DD" w:rsidRDefault="008212DD" w:rsidP="008212DD">
      <w:pPr>
        <w:rPr>
          <w:noProof/>
        </w:rPr>
      </w:pPr>
      <w:r>
        <w:rPr>
          <w:noProof/>
        </w:rPr>
        <w:t>This annex is based on the OpenAPI 3.0.0 specification [16] and provides corresponding representations of all APIs defined in the present document.</w:t>
      </w:r>
    </w:p>
    <w:p w14:paraId="3D504BA6" w14:textId="77777777" w:rsidR="008212DD" w:rsidRDefault="008212DD" w:rsidP="008212DD">
      <w:pPr>
        <w:pStyle w:val="NO"/>
        <w:rPr>
          <w:noProof/>
        </w:rPr>
      </w:pPr>
      <w:r>
        <w:rPr>
          <w:noProof/>
        </w:rPr>
        <w:t>NOTE 1:</w:t>
      </w:r>
      <w:r>
        <w:rPr>
          <w:noProof/>
        </w:rPr>
        <w:tab/>
        <w:t>An OpenAPIs representation embeds JSON Schema representations of HTTP message bodies.</w:t>
      </w:r>
    </w:p>
    <w:p w14:paraId="4C72E6F0" w14:textId="77777777" w:rsidR="008212DD" w:rsidRDefault="008212DD" w:rsidP="008212DD">
      <w:r>
        <w:t>This annex shall take precedence when being discrepant to other parts of the present document with respect to the encoding of information elements and methods within the API(s).</w:t>
      </w:r>
    </w:p>
    <w:p w14:paraId="6F125189" w14:textId="77777777" w:rsidR="008212DD" w:rsidRDefault="008212DD" w:rsidP="008212DD">
      <w:pPr>
        <w:pStyle w:val="NO"/>
      </w:pPr>
      <w:r w:rsidRPr="00E70DD8">
        <w:t>NOTE 2:</w:t>
      </w:r>
      <w:r w:rsidRPr="00E70DD8">
        <w:tab/>
        <w:t>The semantics and procedures</w:t>
      </w:r>
      <w:r>
        <w:t xml:space="preserve">, as well as conditions, </w:t>
      </w:r>
      <w:proofErr w:type="gramStart"/>
      <w:r>
        <w:t>e.g.</w:t>
      </w:r>
      <w:proofErr w:type="gramEnd"/>
      <w:r>
        <w:t xml:space="preserve"> for the applicability and allowed combinations of attributes or values, not expressed in the </w:t>
      </w:r>
      <w:proofErr w:type="spellStart"/>
      <w:r>
        <w:t>OpenAPI</w:t>
      </w:r>
      <w:proofErr w:type="spellEnd"/>
      <w:r>
        <w:t xml:space="preserve"> definitions but defined in other parts of the specification also apply.</w:t>
      </w:r>
    </w:p>
    <w:p w14:paraId="2CCEF87F" w14:textId="77777777" w:rsidR="008212DD" w:rsidRDefault="008212DD" w:rsidP="008212DD">
      <w:pPr>
        <w:pStyle w:val="Heading1"/>
        <w:ind w:left="1138" w:hanging="1138"/>
        <w:rPr>
          <w:rFonts w:eastAsia="SimSun"/>
        </w:rPr>
      </w:pPr>
      <w:bookmarkStart w:id="502" w:name="_Toc96002820"/>
      <w:bookmarkStart w:id="503" w:name="_Toc96069461"/>
      <w:bookmarkStart w:id="504" w:name="_Toc114846836"/>
      <w:r w:rsidRPr="00883FF2">
        <w:rPr>
          <w:rFonts w:eastAsia="SimSun"/>
        </w:rPr>
        <w:t>B</w:t>
      </w:r>
      <w:r w:rsidRPr="00A13037">
        <w:rPr>
          <w:rFonts w:eastAsia="SimSun"/>
        </w:rPr>
        <w:t>.2</w:t>
      </w:r>
      <w:r w:rsidRPr="00A13037">
        <w:rPr>
          <w:rFonts w:eastAsia="SimSun"/>
        </w:rPr>
        <w:tab/>
      </w:r>
      <w:bookmarkEnd w:id="502"/>
      <w:bookmarkEnd w:id="503"/>
      <w:r>
        <w:rPr>
          <w:rFonts w:eastAsia="SimSun"/>
        </w:rPr>
        <w:t>Data types applicable to multiple services</w:t>
      </w:r>
      <w:bookmarkEnd w:id="504"/>
    </w:p>
    <w:p w14:paraId="1B1FE034" w14:textId="77777777" w:rsidR="008212DD" w:rsidRDefault="008212DD" w:rsidP="008212DD">
      <w:pPr>
        <w:keepNext/>
      </w:pPr>
      <w:r>
        <w:t xml:space="preserve">For the purpose of referencing entities defined in this clause, it shall be assumed that the </w:t>
      </w:r>
      <w:proofErr w:type="spellStart"/>
      <w:r>
        <w:t>OpenAPI</w:t>
      </w:r>
      <w:proofErr w:type="spellEnd"/>
      <w:r>
        <w:t xml:space="preserve"> definitions below are contained in a physical file named "TS26532_CommonData.yaml".</w:t>
      </w:r>
    </w:p>
    <w:tbl>
      <w:tblPr>
        <w:tblStyle w:val="TableGrid"/>
        <w:tblW w:w="0" w:type="auto"/>
        <w:tblLook w:val="04A0" w:firstRow="1" w:lastRow="0" w:firstColumn="1" w:lastColumn="0" w:noHBand="0" w:noVBand="1"/>
      </w:tblPr>
      <w:tblGrid>
        <w:gridCol w:w="9629"/>
      </w:tblGrid>
      <w:tr w:rsidR="008212DD" w14:paraId="6F2E8B45" w14:textId="77777777" w:rsidTr="002B60CC">
        <w:tc>
          <w:tcPr>
            <w:tcW w:w="9631" w:type="dxa"/>
          </w:tcPr>
          <w:p w14:paraId="30E8E9FB" w14:textId="77777777" w:rsidR="008212DD" w:rsidRPr="00B53120" w:rsidRDefault="008212DD" w:rsidP="002B60CC">
            <w:pPr>
              <w:pStyle w:val="PL"/>
              <w:rPr>
                <w:rFonts w:eastAsia="SimSun"/>
              </w:rPr>
            </w:pPr>
            <w:r w:rsidRPr="00B53120">
              <w:rPr>
                <w:rFonts w:eastAsia="SimSun"/>
              </w:rPr>
              <w:t>openapi: 3.0.0</w:t>
            </w:r>
          </w:p>
          <w:p w14:paraId="726519C6" w14:textId="77777777" w:rsidR="008212DD" w:rsidRPr="00B53120" w:rsidRDefault="008212DD" w:rsidP="002B60CC">
            <w:pPr>
              <w:pStyle w:val="PL"/>
              <w:rPr>
                <w:rFonts w:eastAsia="SimSun"/>
              </w:rPr>
            </w:pPr>
            <w:r w:rsidRPr="00B53120">
              <w:rPr>
                <w:rFonts w:eastAsia="SimSun"/>
              </w:rPr>
              <w:t>info:</w:t>
            </w:r>
          </w:p>
          <w:p w14:paraId="2B9AA7BC" w14:textId="77777777" w:rsidR="008212DD" w:rsidRPr="00B53120" w:rsidRDefault="008212DD" w:rsidP="002B60CC">
            <w:pPr>
              <w:pStyle w:val="PL"/>
              <w:rPr>
                <w:rFonts w:eastAsia="SimSun"/>
              </w:rPr>
            </w:pPr>
            <w:r w:rsidRPr="00B53120">
              <w:rPr>
                <w:rFonts w:eastAsia="SimSun"/>
              </w:rPr>
              <w:t xml:space="preserve">  title: Data Collection and Reporting Common Data Types</w:t>
            </w:r>
          </w:p>
          <w:p w14:paraId="672192DD" w14:textId="1C2AB259" w:rsidR="008212DD" w:rsidRPr="00B53120" w:rsidRDefault="008212DD" w:rsidP="002B60CC">
            <w:pPr>
              <w:pStyle w:val="PL"/>
              <w:rPr>
                <w:rFonts w:eastAsia="SimSun"/>
              </w:rPr>
            </w:pPr>
            <w:r w:rsidRPr="00B53120">
              <w:rPr>
                <w:rFonts w:eastAsia="SimSun"/>
              </w:rPr>
              <w:t xml:space="preserve">  version: 1.0.</w:t>
            </w:r>
            <w:del w:id="505" w:author="Richard Bradbury (2023-05-16)" w:date="2023-05-16T17:45:00Z">
              <w:r w:rsidRPr="00B53120" w:rsidDel="00B61C53">
                <w:rPr>
                  <w:rFonts w:eastAsia="SimSun"/>
                </w:rPr>
                <w:delText>0</w:delText>
              </w:r>
            </w:del>
            <w:ins w:id="506" w:author="Richard Bradbury (2023-05-16)" w:date="2023-05-16T17:45:00Z">
              <w:r w:rsidR="00B61C53">
                <w:rPr>
                  <w:rFonts w:eastAsia="SimSun"/>
                </w:rPr>
                <w:t>1</w:t>
              </w:r>
            </w:ins>
          </w:p>
          <w:p w14:paraId="0E0C11A3" w14:textId="77777777" w:rsidR="008212DD" w:rsidRPr="00B53120" w:rsidRDefault="008212DD" w:rsidP="002B60CC">
            <w:pPr>
              <w:pStyle w:val="PL"/>
              <w:rPr>
                <w:rFonts w:eastAsia="SimSun"/>
              </w:rPr>
            </w:pPr>
            <w:r w:rsidRPr="00B53120">
              <w:rPr>
                <w:rFonts w:eastAsia="SimSun"/>
              </w:rPr>
              <w:t xml:space="preserve">  description: |</w:t>
            </w:r>
          </w:p>
          <w:p w14:paraId="000D5C88" w14:textId="77777777" w:rsidR="008212DD" w:rsidRPr="00B53120" w:rsidRDefault="008212DD" w:rsidP="002B60CC">
            <w:pPr>
              <w:pStyle w:val="PL"/>
              <w:rPr>
                <w:rFonts w:eastAsia="SimSun"/>
              </w:rPr>
            </w:pPr>
            <w:r w:rsidRPr="00B53120">
              <w:rPr>
                <w:rFonts w:eastAsia="SimSun"/>
              </w:rPr>
              <w:t xml:space="preserve">    Data Collection and Reporting Common Data Types</w:t>
            </w:r>
          </w:p>
          <w:p w14:paraId="1BA3775E" w14:textId="77777777" w:rsidR="008212DD" w:rsidRPr="00B53120" w:rsidRDefault="008212DD" w:rsidP="002B60CC">
            <w:pPr>
              <w:pStyle w:val="PL"/>
              <w:rPr>
                <w:rFonts w:eastAsia="SimSun"/>
              </w:rPr>
            </w:pPr>
            <w:r w:rsidRPr="00B53120">
              <w:rPr>
                <w:rFonts w:eastAsia="SimSun"/>
              </w:rPr>
              <w:lastRenderedPageBreak/>
              <w:t xml:space="preserve">    © 2022, 3GPP Organizational Partners (ARIB, ATIS, CCSA, ETSI, TSDSI, TTA, TTC).</w:t>
            </w:r>
          </w:p>
          <w:p w14:paraId="69272032" w14:textId="77777777" w:rsidR="008212DD" w:rsidRPr="00B53120" w:rsidRDefault="008212DD" w:rsidP="002B60CC">
            <w:pPr>
              <w:pStyle w:val="PL"/>
              <w:rPr>
                <w:rFonts w:eastAsia="SimSun"/>
              </w:rPr>
            </w:pPr>
            <w:r w:rsidRPr="00B53120">
              <w:rPr>
                <w:rFonts w:eastAsia="SimSun"/>
              </w:rPr>
              <w:t xml:space="preserve">    All rights reserved.</w:t>
            </w:r>
          </w:p>
          <w:p w14:paraId="1D0B1DD8" w14:textId="5616CBE5" w:rsidR="008212DD" w:rsidRPr="00B53120" w:rsidRDefault="001C47E3" w:rsidP="002B60CC">
            <w:pPr>
              <w:pStyle w:val="PL"/>
              <w:rPr>
                <w:rFonts w:eastAsia="SimSun"/>
              </w:rPr>
            </w:pPr>
            <w:r>
              <w:rPr>
                <w:rFonts w:eastAsia="SimSun"/>
              </w:rPr>
              <w:t>t</w:t>
            </w:r>
            <w:r w:rsidR="008212DD" w:rsidRPr="00B53120">
              <w:rPr>
                <w:rFonts w:eastAsia="SimSun"/>
              </w:rPr>
              <w:t>ags:</w:t>
            </w:r>
          </w:p>
          <w:p w14:paraId="4E84AEBA" w14:textId="77777777" w:rsidR="008212DD" w:rsidRPr="00B53120" w:rsidRDefault="008212DD" w:rsidP="002B60CC">
            <w:pPr>
              <w:pStyle w:val="PL"/>
              <w:rPr>
                <w:rFonts w:eastAsia="SimSun"/>
              </w:rPr>
            </w:pPr>
            <w:r w:rsidRPr="00B53120">
              <w:rPr>
                <w:rFonts w:eastAsia="SimSun"/>
              </w:rPr>
              <w:t xml:space="preserve">  - name: Data Collection and Reporting Common Data Types</w:t>
            </w:r>
          </w:p>
          <w:p w14:paraId="532FE571" w14:textId="77777777" w:rsidR="008212DD" w:rsidRPr="00B53120" w:rsidRDefault="008212DD" w:rsidP="002B60CC">
            <w:pPr>
              <w:pStyle w:val="PL"/>
              <w:rPr>
                <w:rFonts w:eastAsia="SimSun"/>
              </w:rPr>
            </w:pPr>
            <w:r w:rsidRPr="00B53120">
              <w:rPr>
                <w:rFonts w:eastAsia="SimSun"/>
              </w:rPr>
              <w:t xml:space="preserve">    description: 'Data Collection and Reporting: Common Data Types'</w:t>
            </w:r>
          </w:p>
          <w:p w14:paraId="6F821204" w14:textId="77777777" w:rsidR="008212DD" w:rsidRPr="00B53120" w:rsidRDefault="008212DD" w:rsidP="002B60CC">
            <w:pPr>
              <w:pStyle w:val="PL"/>
              <w:rPr>
                <w:rFonts w:eastAsia="SimSun"/>
              </w:rPr>
            </w:pPr>
            <w:r w:rsidRPr="00B53120">
              <w:rPr>
                <w:rFonts w:eastAsia="SimSun"/>
              </w:rPr>
              <w:t>externalDocs:</w:t>
            </w:r>
          </w:p>
          <w:p w14:paraId="6BFA07DB" w14:textId="77777777" w:rsidR="008212DD" w:rsidRPr="00B53120" w:rsidRDefault="008212DD" w:rsidP="002B60CC">
            <w:pPr>
              <w:pStyle w:val="PL"/>
              <w:rPr>
                <w:rFonts w:eastAsia="SimSun"/>
              </w:rPr>
            </w:pPr>
            <w:r w:rsidRPr="00B53120">
              <w:rPr>
                <w:rFonts w:eastAsia="SimSun"/>
              </w:rPr>
              <w:t xml:space="preserve">  description: 'TS 26.532 V17.0.0; Data Collection and Reporting; Protocols and Formats'</w:t>
            </w:r>
          </w:p>
          <w:p w14:paraId="720C45AE"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5BDA1E6B" w14:textId="77777777" w:rsidR="008212DD" w:rsidRPr="00B53120" w:rsidRDefault="008212DD" w:rsidP="002B60CC">
            <w:pPr>
              <w:pStyle w:val="PL"/>
              <w:rPr>
                <w:rFonts w:eastAsia="SimSun"/>
              </w:rPr>
            </w:pPr>
            <w:r w:rsidRPr="00B53120">
              <w:rPr>
                <w:rFonts w:eastAsia="SimSun"/>
              </w:rPr>
              <w:t>paths: {}</w:t>
            </w:r>
          </w:p>
          <w:p w14:paraId="59CDD299" w14:textId="77777777" w:rsidR="008212DD" w:rsidRPr="00B53120" w:rsidRDefault="008212DD" w:rsidP="002B60CC">
            <w:pPr>
              <w:pStyle w:val="PL"/>
              <w:rPr>
                <w:rFonts w:eastAsia="SimSun"/>
              </w:rPr>
            </w:pPr>
            <w:r w:rsidRPr="00B53120">
              <w:rPr>
                <w:rFonts w:eastAsia="SimSun"/>
              </w:rPr>
              <w:t>components:</w:t>
            </w:r>
          </w:p>
          <w:p w14:paraId="48152EB8" w14:textId="77777777" w:rsidR="008212DD" w:rsidRPr="00B53120" w:rsidRDefault="008212DD" w:rsidP="002B60CC">
            <w:pPr>
              <w:pStyle w:val="PL"/>
              <w:rPr>
                <w:rFonts w:eastAsia="SimSun"/>
              </w:rPr>
            </w:pPr>
            <w:r w:rsidRPr="00B53120">
              <w:rPr>
                <w:rFonts w:eastAsia="SimSun"/>
              </w:rPr>
              <w:t xml:space="preserve">  schemas:</w:t>
            </w:r>
          </w:p>
          <w:p w14:paraId="6FAE1B56" w14:textId="77777777" w:rsidR="008212DD" w:rsidRPr="00B53120" w:rsidRDefault="008212DD" w:rsidP="002B60CC">
            <w:pPr>
              <w:pStyle w:val="PL"/>
              <w:rPr>
                <w:rFonts w:eastAsia="SimSun"/>
              </w:rPr>
            </w:pPr>
            <w:r w:rsidRPr="00B53120">
              <w:rPr>
                <w:rFonts w:eastAsia="SimSun"/>
              </w:rPr>
              <w:t xml:space="preserve">    #################################</w:t>
            </w:r>
          </w:p>
          <w:p w14:paraId="055BB1ED" w14:textId="77777777" w:rsidR="008212DD" w:rsidRPr="00B53120" w:rsidRDefault="008212DD" w:rsidP="002B60CC">
            <w:pPr>
              <w:pStyle w:val="PL"/>
              <w:rPr>
                <w:rFonts w:eastAsia="SimSun"/>
              </w:rPr>
            </w:pPr>
            <w:r w:rsidRPr="00B53120">
              <w:rPr>
                <w:rFonts w:eastAsia="SimSun"/>
              </w:rPr>
              <w:t xml:space="preserve">    # Clause 5.4.1: Simple data types</w:t>
            </w:r>
          </w:p>
          <w:p w14:paraId="29C571FE" w14:textId="77777777" w:rsidR="008212DD" w:rsidRPr="00B53120" w:rsidRDefault="008212DD" w:rsidP="002B60CC">
            <w:pPr>
              <w:pStyle w:val="PL"/>
              <w:rPr>
                <w:rFonts w:eastAsia="SimSun"/>
              </w:rPr>
            </w:pPr>
            <w:r w:rsidRPr="00B53120">
              <w:rPr>
                <w:rFonts w:eastAsia="SimSun"/>
              </w:rPr>
              <w:t xml:space="preserve">    #################################</w:t>
            </w:r>
          </w:p>
          <w:p w14:paraId="16B2ED26" w14:textId="77777777" w:rsidR="008212DD" w:rsidRPr="00B53120" w:rsidRDefault="008212DD" w:rsidP="002B60CC">
            <w:pPr>
              <w:pStyle w:val="PL"/>
              <w:rPr>
                <w:rFonts w:eastAsia="SimSun"/>
              </w:rPr>
            </w:pPr>
          </w:p>
          <w:p w14:paraId="69409668" w14:textId="77777777" w:rsidR="008212DD" w:rsidRPr="00B53120" w:rsidRDefault="008212DD" w:rsidP="002B60CC">
            <w:pPr>
              <w:pStyle w:val="PL"/>
              <w:rPr>
                <w:rFonts w:eastAsia="SimSun"/>
              </w:rPr>
            </w:pPr>
            <w:r w:rsidRPr="00B53120">
              <w:rPr>
                <w:rFonts w:eastAsia="SimSun"/>
              </w:rPr>
              <w:t xml:space="preserve">    #####################################</w:t>
            </w:r>
          </w:p>
          <w:p w14:paraId="6DD6F82F" w14:textId="77777777" w:rsidR="008212DD" w:rsidRPr="00B53120" w:rsidRDefault="008212DD" w:rsidP="002B60CC">
            <w:pPr>
              <w:pStyle w:val="PL"/>
              <w:rPr>
                <w:rFonts w:eastAsia="SimSun"/>
              </w:rPr>
            </w:pPr>
            <w:r w:rsidRPr="00B53120">
              <w:rPr>
                <w:rFonts w:eastAsia="SimSun"/>
              </w:rPr>
              <w:t xml:space="preserve">    # Clause 5.4.2: Structured data types</w:t>
            </w:r>
          </w:p>
          <w:p w14:paraId="6AFC0C32" w14:textId="77777777" w:rsidR="008212DD" w:rsidRPr="00B53120" w:rsidRDefault="008212DD" w:rsidP="002B60CC">
            <w:pPr>
              <w:pStyle w:val="PL"/>
              <w:rPr>
                <w:rFonts w:eastAsia="SimSun"/>
              </w:rPr>
            </w:pPr>
            <w:r w:rsidRPr="00B53120">
              <w:rPr>
                <w:rFonts w:eastAsia="SimSun"/>
              </w:rPr>
              <w:t xml:space="preserve">    #####################################</w:t>
            </w:r>
          </w:p>
          <w:p w14:paraId="626CD45F" w14:textId="77777777" w:rsidR="008212DD" w:rsidRPr="00B53120" w:rsidRDefault="008212DD" w:rsidP="002B60CC">
            <w:pPr>
              <w:pStyle w:val="PL"/>
              <w:rPr>
                <w:rFonts w:eastAsia="SimSun"/>
              </w:rPr>
            </w:pPr>
          </w:p>
          <w:p w14:paraId="563DFAC8" w14:textId="77777777" w:rsidR="00B61C53" w:rsidRPr="009E46E0" w:rsidRDefault="00B61C53" w:rsidP="00B61C53">
            <w:pPr>
              <w:pStyle w:val="PL"/>
              <w:rPr>
                <w:ins w:id="507" w:author="Richard Bradbury (2023-05-16)" w:date="2023-05-16T17:45:00Z"/>
                <w:rFonts w:eastAsia="SimSun"/>
              </w:rPr>
            </w:pPr>
            <w:ins w:id="508" w:author="Richard Bradbury (2023-05-16)" w:date="2023-05-16T17:45:00Z">
              <w:r w:rsidRPr="009E46E0">
                <w:rPr>
                  <w:rFonts w:eastAsia="SimSun"/>
                </w:rPr>
                <w:t xml:space="preserve">    DataSamplingRule:</w:t>
              </w:r>
            </w:ins>
          </w:p>
          <w:p w14:paraId="22CAA3AC" w14:textId="77777777" w:rsidR="00B61C53" w:rsidRPr="009E46E0" w:rsidRDefault="00B61C53" w:rsidP="00B61C53">
            <w:pPr>
              <w:pStyle w:val="PL"/>
              <w:rPr>
                <w:ins w:id="509" w:author="Richard Bradbury (2023-05-16)" w:date="2023-05-16T17:45:00Z"/>
                <w:rFonts w:eastAsia="SimSun"/>
              </w:rPr>
            </w:pPr>
            <w:ins w:id="510" w:author="Richard Bradbury (2023-05-16)" w:date="2023-05-16T17:45:00Z">
              <w:r w:rsidRPr="009E46E0">
                <w:rPr>
                  <w:rFonts w:eastAsia="SimSun"/>
                </w:rPr>
                <w:t xml:space="preserve">      description: "Instructions on how UE data is to be sampled by the data collection client."</w:t>
              </w:r>
            </w:ins>
          </w:p>
          <w:p w14:paraId="52F5CF3B" w14:textId="77777777" w:rsidR="00B61C53" w:rsidRPr="009E46E0" w:rsidRDefault="00B61C53" w:rsidP="00B61C53">
            <w:pPr>
              <w:pStyle w:val="PL"/>
              <w:rPr>
                <w:ins w:id="511" w:author="Richard Bradbury (2023-05-16)" w:date="2023-05-16T17:45:00Z"/>
                <w:rFonts w:eastAsia="SimSun"/>
              </w:rPr>
            </w:pPr>
            <w:ins w:id="512" w:author="Richard Bradbury (2023-05-16)" w:date="2023-05-16T17:45:00Z">
              <w:r w:rsidRPr="009E46E0">
                <w:rPr>
                  <w:rFonts w:eastAsia="SimSun"/>
                </w:rPr>
                <w:t xml:space="preserve">      type: object</w:t>
              </w:r>
            </w:ins>
          </w:p>
          <w:p w14:paraId="3B1BEACB" w14:textId="77777777" w:rsidR="00B61C53" w:rsidRPr="009E46E0" w:rsidRDefault="00B61C53" w:rsidP="00B61C53">
            <w:pPr>
              <w:pStyle w:val="PL"/>
              <w:rPr>
                <w:ins w:id="513" w:author="Richard Bradbury (2023-05-16)" w:date="2023-05-16T17:45:00Z"/>
                <w:rFonts w:eastAsia="SimSun"/>
              </w:rPr>
            </w:pPr>
            <w:ins w:id="514" w:author="Richard Bradbury (2023-05-16)" w:date="2023-05-16T17:45:00Z">
              <w:r w:rsidRPr="009E46E0">
                <w:rPr>
                  <w:rFonts w:eastAsia="SimSun"/>
                </w:rPr>
                <w:t xml:space="preserve">      properties:</w:t>
              </w:r>
            </w:ins>
          </w:p>
          <w:p w14:paraId="390B37DA" w14:textId="5E564350" w:rsidR="00B61C53" w:rsidRPr="009E46E0" w:rsidRDefault="00B61C53" w:rsidP="00B61C53">
            <w:pPr>
              <w:pStyle w:val="PL"/>
              <w:rPr>
                <w:ins w:id="515" w:author="Richard Bradbury (2023-05-16)" w:date="2023-05-16T17:45:00Z"/>
                <w:rFonts w:eastAsia="SimSun"/>
              </w:rPr>
            </w:pPr>
            <w:ins w:id="516" w:author="Richard Bradbury (2023-05-16)" w:date="2023-05-16T17:45:00Z">
              <w:r w:rsidRPr="009E46E0">
                <w:rPr>
                  <w:rFonts w:eastAsia="SimSun"/>
                </w:rPr>
                <w:t xml:space="preserve">        sampling</w:t>
              </w:r>
              <w:del w:id="517" w:author="Richard Bradbury (2023-05-22)" w:date="2023-05-22T19:10:00Z">
                <w:r w:rsidRPr="009E46E0" w:rsidDel="00262C1A">
                  <w:rPr>
                    <w:rFonts w:eastAsia="SimSun"/>
                  </w:rPr>
                  <w:delText>Frequency</w:delText>
                </w:r>
              </w:del>
            </w:ins>
            <w:ins w:id="518" w:author="Richard Bradbury (2023-05-22)" w:date="2023-05-22T19:10:00Z">
              <w:r w:rsidR="00262C1A">
                <w:rPr>
                  <w:rFonts w:eastAsia="SimSun"/>
                </w:rPr>
                <w:t>Period</w:t>
              </w:r>
            </w:ins>
            <w:ins w:id="519" w:author="Richard Bradbury (2023-05-16)" w:date="2023-05-16T17:45:00Z">
              <w:r w:rsidRPr="009E46E0">
                <w:rPr>
                  <w:rFonts w:eastAsia="SimSun"/>
                </w:rPr>
                <w:t>:</w:t>
              </w:r>
            </w:ins>
          </w:p>
          <w:p w14:paraId="7E6A7252" w14:textId="77777777" w:rsidR="00B61C53" w:rsidRPr="009E46E0" w:rsidRDefault="00B61C53" w:rsidP="00B61C53">
            <w:pPr>
              <w:pStyle w:val="PL"/>
              <w:rPr>
                <w:ins w:id="520" w:author="Richard Bradbury (2023-05-16)" w:date="2023-05-16T17:45:00Z"/>
                <w:rFonts w:eastAsia="SimSun"/>
              </w:rPr>
            </w:pPr>
            <w:ins w:id="521" w:author="Richard Bradbury (2023-05-16)" w:date="2023-05-16T17:45:00Z">
              <w:r w:rsidRPr="009E46E0">
                <w:rPr>
                  <w:rFonts w:eastAsia="SimSun"/>
                </w:rPr>
                <w:t xml:space="preserve">          $ref: 'TS29571_CommonData.yaml#/components/schemas/Float'</w:t>
              </w:r>
            </w:ins>
          </w:p>
          <w:p w14:paraId="54B0A29B" w14:textId="77777777" w:rsidR="00B61C53" w:rsidRPr="009E46E0" w:rsidRDefault="00B61C53" w:rsidP="00B61C53">
            <w:pPr>
              <w:pStyle w:val="PL"/>
              <w:rPr>
                <w:ins w:id="522" w:author="Richard Bradbury (2023-05-16)" w:date="2023-05-16T17:45:00Z"/>
                <w:rFonts w:eastAsia="SimSun"/>
              </w:rPr>
            </w:pPr>
            <w:ins w:id="523" w:author="Richard Bradbury (2023-05-16)" w:date="2023-05-16T17:45:00Z">
              <w:r w:rsidRPr="009E46E0">
                <w:rPr>
                  <w:rFonts w:eastAsia="SimSun"/>
                </w:rPr>
                <w:t xml:space="preserve">        locationFilter:</w:t>
              </w:r>
            </w:ins>
          </w:p>
          <w:p w14:paraId="175B0707" w14:textId="77777777" w:rsidR="00B61C53" w:rsidRPr="009E46E0" w:rsidRDefault="00B61C53" w:rsidP="00B61C53">
            <w:pPr>
              <w:pStyle w:val="PL"/>
              <w:rPr>
                <w:ins w:id="524" w:author="Richard Bradbury (2023-05-16)" w:date="2023-05-16T17:45:00Z"/>
                <w:rFonts w:eastAsia="SimSun"/>
              </w:rPr>
            </w:pPr>
            <w:ins w:id="525" w:author="Richard Bradbury (2023-05-16)" w:date="2023-05-16T17:45:00Z">
              <w:r w:rsidRPr="009E46E0">
                <w:rPr>
                  <w:rFonts w:eastAsia="SimSun"/>
                </w:rPr>
                <w:t xml:space="preserve">          $ref: 'TS29122_CommonData.yaml#/components/schemas/LocationArea5G'</w:t>
              </w:r>
            </w:ins>
          </w:p>
          <w:p w14:paraId="1A294E8B" w14:textId="77777777" w:rsidR="00B61C53" w:rsidRPr="009E46E0" w:rsidRDefault="00B61C53" w:rsidP="00B61C53">
            <w:pPr>
              <w:pStyle w:val="PL"/>
              <w:rPr>
                <w:ins w:id="526" w:author="Richard Bradbury (2023-05-16)" w:date="2023-05-16T17:45:00Z"/>
                <w:rFonts w:eastAsia="SimSun"/>
              </w:rPr>
            </w:pPr>
          </w:p>
          <w:p w14:paraId="3DB6EA69" w14:textId="77777777" w:rsidR="00B61C53" w:rsidRPr="009E46E0" w:rsidRDefault="00B61C53" w:rsidP="00B61C53">
            <w:pPr>
              <w:pStyle w:val="PL"/>
              <w:rPr>
                <w:ins w:id="527" w:author="Richard Bradbury (2023-05-16)" w:date="2023-05-16T17:45:00Z"/>
                <w:rFonts w:eastAsia="SimSun"/>
              </w:rPr>
            </w:pPr>
            <w:ins w:id="528" w:author="Richard Bradbury (2023-05-16)" w:date="2023-05-16T17:45:00Z">
              <w:r w:rsidRPr="009E46E0">
                <w:rPr>
                  <w:rFonts w:eastAsia="SimSun"/>
                </w:rPr>
                <w:t xml:space="preserve">    DataReportingRule:</w:t>
              </w:r>
            </w:ins>
          </w:p>
          <w:p w14:paraId="2D4B95AA" w14:textId="77777777" w:rsidR="00B61C53" w:rsidRPr="009E46E0" w:rsidRDefault="00B61C53" w:rsidP="00B61C53">
            <w:pPr>
              <w:pStyle w:val="PL"/>
              <w:rPr>
                <w:ins w:id="529" w:author="Richard Bradbury (2023-05-16)" w:date="2023-05-16T17:45:00Z"/>
                <w:rFonts w:eastAsia="SimSun"/>
              </w:rPr>
            </w:pPr>
            <w:ins w:id="530" w:author="Richard Bradbury (2023-05-16)" w:date="2023-05-16T17:45:00Z">
              <w:r w:rsidRPr="009E46E0">
                <w:rPr>
                  <w:rFonts w:eastAsia="SimSun"/>
                </w:rPr>
                <w:t xml:space="preserve">      description: "Instructions on how collected UE data is to be reported by the data collection client to the Data Collection AF."</w:t>
              </w:r>
            </w:ins>
          </w:p>
          <w:p w14:paraId="47B9543A" w14:textId="77777777" w:rsidR="00B61C53" w:rsidRPr="009E46E0" w:rsidRDefault="00B61C53" w:rsidP="00B61C53">
            <w:pPr>
              <w:pStyle w:val="PL"/>
              <w:rPr>
                <w:ins w:id="531" w:author="Richard Bradbury (2023-05-16)" w:date="2023-05-16T17:45:00Z"/>
                <w:rFonts w:eastAsia="SimSun"/>
              </w:rPr>
            </w:pPr>
            <w:ins w:id="532" w:author="Richard Bradbury (2023-05-16)" w:date="2023-05-16T17:45:00Z">
              <w:r w:rsidRPr="009E46E0">
                <w:rPr>
                  <w:rFonts w:eastAsia="SimSun"/>
                </w:rPr>
                <w:t xml:space="preserve">      type: object</w:t>
              </w:r>
            </w:ins>
          </w:p>
          <w:p w14:paraId="2BE11B20" w14:textId="77777777" w:rsidR="00B61C53" w:rsidRPr="009E46E0" w:rsidRDefault="00B61C53" w:rsidP="00B61C53">
            <w:pPr>
              <w:pStyle w:val="PL"/>
              <w:rPr>
                <w:ins w:id="533" w:author="Richard Bradbury (2023-05-16)" w:date="2023-05-16T17:45:00Z"/>
                <w:rFonts w:eastAsia="SimSun"/>
              </w:rPr>
            </w:pPr>
            <w:ins w:id="534" w:author="Richard Bradbury (2023-05-16)" w:date="2023-05-16T17:45:00Z">
              <w:r w:rsidRPr="009E46E0">
                <w:rPr>
                  <w:rFonts w:eastAsia="SimSun"/>
                </w:rPr>
                <w:t xml:space="preserve">      properties:</w:t>
              </w:r>
            </w:ins>
          </w:p>
          <w:p w14:paraId="75DA5D3C" w14:textId="77777777" w:rsidR="00B61C53" w:rsidRPr="009E46E0" w:rsidRDefault="00B61C53" w:rsidP="00B61C53">
            <w:pPr>
              <w:pStyle w:val="PL"/>
              <w:rPr>
                <w:ins w:id="535" w:author="Richard Bradbury (2023-05-16)" w:date="2023-05-16T17:45:00Z"/>
                <w:rFonts w:eastAsia="SimSun"/>
              </w:rPr>
            </w:pPr>
            <w:ins w:id="536" w:author="Richard Bradbury (2023-05-16)" w:date="2023-05-16T17:45:00Z">
              <w:r w:rsidRPr="009E46E0">
                <w:rPr>
                  <w:rFonts w:eastAsia="SimSun"/>
                </w:rPr>
                <w:t xml:space="preserve">        reportingProbability:</w:t>
              </w:r>
            </w:ins>
          </w:p>
          <w:p w14:paraId="5537B2FE" w14:textId="77777777" w:rsidR="00B61C53" w:rsidRPr="009E46E0" w:rsidRDefault="00B61C53" w:rsidP="00B61C53">
            <w:pPr>
              <w:pStyle w:val="PL"/>
              <w:rPr>
                <w:ins w:id="537" w:author="Richard Bradbury (2023-05-16)" w:date="2023-05-16T17:45:00Z"/>
                <w:rFonts w:eastAsia="SimSun"/>
              </w:rPr>
            </w:pPr>
            <w:ins w:id="538" w:author="Richard Bradbury (2023-05-16)" w:date="2023-05-16T17:45:00Z">
              <w:r w:rsidRPr="009E46E0">
                <w:rPr>
                  <w:rFonts w:eastAsia="SimSun"/>
                </w:rPr>
                <w:t xml:space="preserve">          $ref: 'TS26512_CommonData.yaml#/components/schemas/Percentage'</w:t>
              </w:r>
            </w:ins>
          </w:p>
          <w:p w14:paraId="54DA9F33" w14:textId="77777777" w:rsidR="00B61C53" w:rsidRPr="009E46E0" w:rsidRDefault="00B61C53" w:rsidP="00B61C53">
            <w:pPr>
              <w:pStyle w:val="PL"/>
              <w:rPr>
                <w:ins w:id="539" w:author="Richard Bradbury (2023-05-16)" w:date="2023-05-16T17:45:00Z"/>
                <w:rFonts w:eastAsia="SimSun"/>
              </w:rPr>
            </w:pPr>
            <w:ins w:id="540" w:author="Richard Bradbury (2023-05-16)" w:date="2023-05-16T17:45:00Z">
              <w:r w:rsidRPr="009E46E0">
                <w:rPr>
                  <w:rFonts w:eastAsia="SimSun"/>
                </w:rPr>
                <w:t xml:space="preserve">        reportingFormat:</w:t>
              </w:r>
            </w:ins>
          </w:p>
          <w:p w14:paraId="621A5B11" w14:textId="77777777" w:rsidR="00B61C53" w:rsidRPr="009E46E0" w:rsidRDefault="00B61C53" w:rsidP="00B61C53">
            <w:pPr>
              <w:pStyle w:val="PL"/>
              <w:rPr>
                <w:ins w:id="541" w:author="Richard Bradbury (2023-05-16)" w:date="2023-05-16T17:45:00Z"/>
                <w:rFonts w:eastAsia="SimSun"/>
              </w:rPr>
            </w:pPr>
            <w:ins w:id="542" w:author="Richard Bradbury (2023-05-16)" w:date="2023-05-16T17:45:00Z">
              <w:r w:rsidRPr="009E46E0">
                <w:rPr>
                  <w:rFonts w:eastAsia="SimSun"/>
                </w:rPr>
                <w:t xml:space="preserve">          $ref: 'TS29571_CommonData.yaml#/components/schemas/Uri'</w:t>
              </w:r>
            </w:ins>
          </w:p>
          <w:p w14:paraId="28247877" w14:textId="77777777" w:rsidR="00B61C53" w:rsidRPr="009E46E0" w:rsidRDefault="00B61C53" w:rsidP="00B61C53">
            <w:pPr>
              <w:pStyle w:val="PL"/>
              <w:rPr>
                <w:ins w:id="543" w:author="Richard Bradbury (2023-05-16)" w:date="2023-05-16T17:45:00Z"/>
                <w:rFonts w:eastAsia="SimSun"/>
              </w:rPr>
            </w:pPr>
            <w:ins w:id="544" w:author="Richard Bradbury (2023-05-16)" w:date="2023-05-16T17:45:00Z">
              <w:r w:rsidRPr="009E46E0">
                <w:rPr>
                  <w:rFonts w:eastAsia="SimSun"/>
                </w:rPr>
                <w:t xml:space="preserve">        dataPackagingStrategy:</w:t>
              </w:r>
            </w:ins>
          </w:p>
          <w:p w14:paraId="1A2E262E" w14:textId="77777777" w:rsidR="00B61C53" w:rsidRPr="009E46E0" w:rsidRDefault="00B61C53" w:rsidP="00B61C53">
            <w:pPr>
              <w:pStyle w:val="PL"/>
              <w:rPr>
                <w:ins w:id="545" w:author="Richard Bradbury (2023-05-16)" w:date="2023-05-16T17:45:00Z"/>
                <w:rFonts w:eastAsia="SimSun"/>
              </w:rPr>
            </w:pPr>
            <w:ins w:id="546" w:author="Richard Bradbury (2023-05-16)" w:date="2023-05-16T17:45:00Z">
              <w:r w:rsidRPr="009E46E0">
                <w:rPr>
                  <w:rFonts w:eastAsia="SimSun"/>
                </w:rPr>
                <w:t xml:space="preserve">          type: string</w:t>
              </w:r>
            </w:ins>
          </w:p>
          <w:p w14:paraId="777B67FB" w14:textId="77777777" w:rsidR="00B61C53" w:rsidRPr="009E46E0" w:rsidRDefault="00B61C53" w:rsidP="00B61C53">
            <w:pPr>
              <w:pStyle w:val="PL"/>
              <w:rPr>
                <w:ins w:id="547" w:author="Richard Bradbury (2023-05-16)" w:date="2023-05-16T17:45:00Z"/>
                <w:rFonts w:eastAsia="SimSun"/>
              </w:rPr>
            </w:pPr>
            <w:ins w:id="548" w:author="Richard Bradbury (2023-05-16)" w:date="2023-05-16T17:45:00Z">
              <w:r w:rsidRPr="009E46E0">
                <w:rPr>
                  <w:rFonts w:eastAsia="SimSun"/>
                </w:rPr>
                <w:t xml:space="preserve">      required:</w:t>
              </w:r>
            </w:ins>
          </w:p>
          <w:p w14:paraId="54510E01" w14:textId="77777777" w:rsidR="00B61C53" w:rsidRPr="009E46E0" w:rsidRDefault="00B61C53" w:rsidP="00B61C53">
            <w:pPr>
              <w:pStyle w:val="PL"/>
              <w:rPr>
                <w:ins w:id="549" w:author="Richard Bradbury (2023-05-16)" w:date="2023-05-16T17:45:00Z"/>
                <w:rFonts w:eastAsia="SimSun"/>
              </w:rPr>
            </w:pPr>
            <w:ins w:id="550" w:author="Richard Bradbury (2023-05-16)" w:date="2023-05-16T17:45:00Z">
              <w:r w:rsidRPr="009E46E0">
                <w:rPr>
                  <w:rFonts w:eastAsia="SimSun"/>
                </w:rPr>
                <w:t xml:space="preserve">        - reportingFormat</w:t>
              </w:r>
            </w:ins>
          </w:p>
          <w:p w14:paraId="44932616" w14:textId="77777777" w:rsidR="00B61C53" w:rsidRDefault="00B61C53" w:rsidP="00B61C53">
            <w:pPr>
              <w:pStyle w:val="PL"/>
              <w:rPr>
                <w:ins w:id="551" w:author="Richard Bradbury (2023-05-16)" w:date="2023-05-16T17:45:00Z"/>
                <w:rFonts w:eastAsia="SimSun"/>
              </w:rPr>
            </w:pPr>
          </w:p>
          <w:p w14:paraId="041C243F" w14:textId="77777777" w:rsidR="008212DD" w:rsidRPr="00B53120" w:rsidRDefault="008212DD" w:rsidP="002B60CC">
            <w:pPr>
              <w:pStyle w:val="PL"/>
              <w:rPr>
                <w:rFonts w:eastAsia="SimSun"/>
              </w:rPr>
            </w:pPr>
            <w:r w:rsidRPr="00B53120">
              <w:rPr>
                <w:rFonts w:eastAsia="SimSun"/>
              </w:rPr>
              <w:t xml:space="preserve">    #####################################</w:t>
            </w:r>
          </w:p>
          <w:p w14:paraId="46A72F4C" w14:textId="77777777" w:rsidR="008212DD" w:rsidRPr="00B53120" w:rsidRDefault="008212DD" w:rsidP="002B60CC">
            <w:pPr>
              <w:pStyle w:val="PL"/>
              <w:rPr>
                <w:rFonts w:eastAsia="SimSun"/>
              </w:rPr>
            </w:pPr>
            <w:r w:rsidRPr="00B53120">
              <w:rPr>
                <w:rFonts w:eastAsia="SimSun"/>
              </w:rPr>
              <w:t xml:space="preserve">    # Clause 5.4.3: Enumerated data types</w:t>
            </w:r>
          </w:p>
          <w:p w14:paraId="16CE491C" w14:textId="77777777" w:rsidR="008212DD" w:rsidRPr="00B53120" w:rsidRDefault="008212DD" w:rsidP="002B60CC">
            <w:pPr>
              <w:pStyle w:val="PL"/>
              <w:rPr>
                <w:rFonts w:eastAsia="SimSun"/>
              </w:rPr>
            </w:pPr>
            <w:r w:rsidRPr="00B53120">
              <w:rPr>
                <w:rFonts w:eastAsia="SimSun"/>
              </w:rPr>
              <w:t xml:space="preserve">    #####################################</w:t>
            </w:r>
          </w:p>
          <w:p w14:paraId="02D76A21" w14:textId="77777777" w:rsidR="008212DD" w:rsidRPr="00B53120" w:rsidRDefault="008212DD" w:rsidP="002B60CC">
            <w:pPr>
              <w:pStyle w:val="PL"/>
              <w:rPr>
                <w:rFonts w:eastAsia="SimSun"/>
              </w:rPr>
            </w:pPr>
          </w:p>
          <w:p w14:paraId="1D0F14E2" w14:textId="77777777" w:rsidR="008212DD" w:rsidRPr="00B53120" w:rsidRDefault="008212DD" w:rsidP="002B60CC">
            <w:pPr>
              <w:pStyle w:val="PL"/>
              <w:rPr>
                <w:rFonts w:eastAsia="SimSun"/>
              </w:rPr>
            </w:pPr>
            <w:r w:rsidRPr="00B53120">
              <w:rPr>
                <w:rFonts w:eastAsia="SimSun"/>
              </w:rPr>
              <w:t xml:space="preserve">    DataCollectionClientType:</w:t>
            </w:r>
          </w:p>
          <w:p w14:paraId="66A0F1FA" w14:textId="77777777" w:rsidR="008212DD" w:rsidRPr="00B53120" w:rsidRDefault="008212DD" w:rsidP="002B60CC">
            <w:pPr>
              <w:pStyle w:val="PL"/>
              <w:rPr>
                <w:rFonts w:eastAsia="SimSun"/>
              </w:rPr>
            </w:pPr>
            <w:r w:rsidRPr="00B53120">
              <w:rPr>
                <w:rFonts w:eastAsia="SimSun"/>
              </w:rPr>
              <w:t xml:space="preserve">      anyOf:</w:t>
            </w:r>
          </w:p>
          <w:p w14:paraId="476FE66D" w14:textId="77777777" w:rsidR="008212DD" w:rsidRPr="00B53120" w:rsidRDefault="008212DD" w:rsidP="002B60CC">
            <w:pPr>
              <w:pStyle w:val="PL"/>
              <w:rPr>
                <w:rFonts w:eastAsia="SimSun"/>
              </w:rPr>
            </w:pPr>
            <w:r w:rsidRPr="00B53120">
              <w:rPr>
                <w:rFonts w:eastAsia="SimSun"/>
              </w:rPr>
              <w:t xml:space="preserve">        - type: string</w:t>
            </w:r>
          </w:p>
          <w:p w14:paraId="2AE7BEF0" w14:textId="77777777" w:rsidR="008212DD" w:rsidRPr="00B53120" w:rsidRDefault="008212DD" w:rsidP="002B60CC">
            <w:pPr>
              <w:pStyle w:val="PL"/>
              <w:rPr>
                <w:rFonts w:eastAsia="SimSun"/>
              </w:rPr>
            </w:pPr>
            <w:r w:rsidRPr="00B53120">
              <w:rPr>
                <w:rFonts w:eastAsia="SimSun"/>
              </w:rPr>
              <w:t xml:space="preserve">          enum: [DIRECT, INDIRECT, APPLICATION_SERVER]</w:t>
            </w:r>
          </w:p>
          <w:p w14:paraId="1794C0C7" w14:textId="77777777" w:rsidR="008212DD" w:rsidRPr="00B53120" w:rsidRDefault="008212DD" w:rsidP="002B60CC">
            <w:pPr>
              <w:pStyle w:val="PL"/>
              <w:rPr>
                <w:rFonts w:eastAsia="SimSun"/>
              </w:rPr>
            </w:pPr>
            <w:r w:rsidRPr="00B53120">
              <w:rPr>
                <w:rFonts w:eastAsia="SimSun"/>
              </w:rPr>
              <w:t xml:space="preserve">        - type: string</w:t>
            </w:r>
          </w:p>
          <w:p w14:paraId="40B43FA0" w14:textId="77777777" w:rsidR="008212DD" w:rsidRPr="00B53120" w:rsidRDefault="008212DD" w:rsidP="002B60CC">
            <w:pPr>
              <w:pStyle w:val="PL"/>
              <w:rPr>
                <w:rFonts w:eastAsia="SimSun"/>
              </w:rPr>
            </w:pPr>
            <w:r w:rsidRPr="00B53120">
              <w:rPr>
                <w:rFonts w:eastAsia="SimSun"/>
              </w:rPr>
              <w:t xml:space="preserve">          description: &gt;</w:t>
            </w:r>
          </w:p>
          <w:p w14:paraId="5DF9B2D7"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4F4EDA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21CFD3"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67A1CA0E" w14:textId="77777777" w:rsidR="008212DD" w:rsidRDefault="008212DD" w:rsidP="008212DD">
      <w:pPr>
        <w:rPr>
          <w:rFonts w:eastAsia="SimSun"/>
        </w:rPr>
      </w:pPr>
    </w:p>
    <w:p w14:paraId="44D15BD2" w14:textId="77777777" w:rsidR="008212DD" w:rsidRDefault="008212DD" w:rsidP="008212DD">
      <w:pPr>
        <w:pStyle w:val="Heading1"/>
        <w:rPr>
          <w:rFonts w:eastAsia="SimSun"/>
        </w:rPr>
      </w:pPr>
      <w:bookmarkStart w:id="552" w:name="_Toc114846837"/>
      <w:r w:rsidRPr="00883FF2">
        <w:rPr>
          <w:rFonts w:eastAsia="SimSun"/>
        </w:rPr>
        <w:t>B</w:t>
      </w:r>
      <w:r w:rsidRPr="00A13037">
        <w:rPr>
          <w:rFonts w:eastAsia="SimSun"/>
        </w:rPr>
        <w:t>.</w:t>
      </w:r>
      <w:r>
        <w:rPr>
          <w:rFonts w:eastAsia="SimSun"/>
        </w:rPr>
        <w:t>3</w:t>
      </w:r>
      <w:r w:rsidRPr="00A13037">
        <w:rPr>
          <w:rFonts w:eastAsia="SimSun"/>
        </w:rPr>
        <w:tab/>
      </w:r>
      <w:proofErr w:type="spellStart"/>
      <w:r>
        <w:rPr>
          <w:rFonts w:eastAsia="SimSun"/>
        </w:rPr>
        <w:t>Ndcaf_DataReportingProvisioning</w:t>
      </w:r>
      <w:proofErr w:type="spellEnd"/>
      <w:r>
        <w:rPr>
          <w:rFonts w:eastAsia="SimSun"/>
        </w:rPr>
        <w:t xml:space="preserve"> service API</w:t>
      </w:r>
      <w:bookmarkEnd w:id="552"/>
    </w:p>
    <w:p w14:paraId="180E053F" w14:textId="6E92FEE1" w:rsidR="00355370" w:rsidRDefault="00355370" w:rsidP="00355370">
      <w:pPr>
        <w:keepNext/>
        <w:rPr>
          <w:ins w:id="553" w:author="Richard Bradbury (2023-05-16)" w:date="2023-05-16T18:17:00Z"/>
        </w:rPr>
      </w:pPr>
      <w:ins w:id="554" w:author="Richard Bradbury (2023-05-16)" w:date="2023-05-16T18:17:00Z">
        <w:r>
          <w:t xml:space="preserve">For the purpose of referencing entities defined in this clause, it shall be assumed that the </w:t>
        </w:r>
        <w:proofErr w:type="spellStart"/>
        <w:r>
          <w:t>OpenAPI</w:t>
        </w:r>
        <w:proofErr w:type="spellEnd"/>
        <w:r>
          <w:t xml:space="preserve"> definitions below are contained in a physical file named "TS26532_Ndcaf</w:t>
        </w:r>
      </w:ins>
      <w:ins w:id="555" w:author="Richard Bradbury (2023-05-16)" w:date="2023-05-16T18:18:00Z">
        <w:r>
          <w:t>_</w:t>
        </w:r>
      </w:ins>
      <w:ins w:id="556" w:author="Richard Bradbury (2023-05-16)" w:date="2023-05-16T18:17:00Z">
        <w:r>
          <w:t>DataReportingProvisioning.yaml".</w:t>
        </w:r>
      </w:ins>
    </w:p>
    <w:tbl>
      <w:tblPr>
        <w:tblStyle w:val="TableGrid"/>
        <w:tblW w:w="0" w:type="auto"/>
        <w:tblLook w:val="04A0" w:firstRow="1" w:lastRow="0" w:firstColumn="1" w:lastColumn="0" w:noHBand="0" w:noVBand="1"/>
      </w:tblPr>
      <w:tblGrid>
        <w:gridCol w:w="9629"/>
      </w:tblGrid>
      <w:tr w:rsidR="008212DD" w14:paraId="781B38E3" w14:textId="77777777" w:rsidTr="00355370">
        <w:tc>
          <w:tcPr>
            <w:tcW w:w="9629" w:type="dxa"/>
          </w:tcPr>
          <w:p w14:paraId="2EBC4DDF" w14:textId="77777777" w:rsidR="008212DD" w:rsidRPr="00B53120" w:rsidRDefault="008212DD" w:rsidP="002B60CC">
            <w:pPr>
              <w:pStyle w:val="PL"/>
              <w:rPr>
                <w:rFonts w:eastAsia="SimSun"/>
              </w:rPr>
            </w:pPr>
            <w:r w:rsidRPr="00B53120">
              <w:rPr>
                <w:rFonts w:eastAsia="SimSun"/>
              </w:rPr>
              <w:t>openapi: 3.0.0</w:t>
            </w:r>
          </w:p>
          <w:p w14:paraId="090441E7" w14:textId="77777777" w:rsidR="008212DD" w:rsidRPr="00B53120" w:rsidRDefault="008212DD" w:rsidP="002B60CC">
            <w:pPr>
              <w:pStyle w:val="PL"/>
              <w:rPr>
                <w:rFonts w:eastAsia="SimSun"/>
              </w:rPr>
            </w:pPr>
            <w:r w:rsidRPr="00B53120">
              <w:rPr>
                <w:rFonts w:eastAsia="SimSun"/>
              </w:rPr>
              <w:t>info:</w:t>
            </w:r>
          </w:p>
          <w:p w14:paraId="0360DEE3" w14:textId="77777777" w:rsidR="008212DD" w:rsidRPr="00B53120" w:rsidRDefault="008212DD" w:rsidP="002B60CC">
            <w:pPr>
              <w:pStyle w:val="PL"/>
              <w:rPr>
                <w:rFonts w:eastAsia="SimSun"/>
              </w:rPr>
            </w:pPr>
            <w:r w:rsidRPr="00B53120">
              <w:rPr>
                <w:rFonts w:eastAsia="SimSun"/>
              </w:rPr>
              <w:t xml:space="preserve">  title: Ndcaf_DataReportingProvisioning</w:t>
            </w:r>
          </w:p>
          <w:p w14:paraId="36536522" w14:textId="142083DB" w:rsidR="008212DD" w:rsidRPr="00B53120" w:rsidRDefault="008212DD" w:rsidP="002B60CC">
            <w:pPr>
              <w:pStyle w:val="PL"/>
              <w:rPr>
                <w:rFonts w:eastAsia="SimSun"/>
              </w:rPr>
            </w:pPr>
            <w:r w:rsidRPr="00B53120">
              <w:rPr>
                <w:rFonts w:eastAsia="SimSun"/>
              </w:rPr>
              <w:t xml:space="preserve">  version: 1.</w:t>
            </w:r>
            <w:del w:id="557" w:author="Richard Bradbury (2023-05-16)" w:date="2023-05-16T17:12:00Z">
              <w:r w:rsidDel="003A7337">
                <w:rPr>
                  <w:rFonts w:eastAsia="SimSun"/>
                </w:rPr>
                <w:delText>1</w:delText>
              </w:r>
            </w:del>
            <w:ins w:id="558" w:author="Richard Bradbury (2023-05-16)" w:date="2023-05-16T17:12:00Z">
              <w:r w:rsidR="003A7337">
                <w:rPr>
                  <w:rFonts w:eastAsia="SimSun"/>
                </w:rPr>
                <w:t>2</w:t>
              </w:r>
            </w:ins>
            <w:r w:rsidRPr="00B53120">
              <w:rPr>
                <w:rFonts w:eastAsia="SimSun"/>
              </w:rPr>
              <w:t>.0</w:t>
            </w:r>
          </w:p>
          <w:p w14:paraId="385BABCF" w14:textId="77777777" w:rsidR="008212DD" w:rsidRPr="00B53120" w:rsidRDefault="008212DD" w:rsidP="002B60CC">
            <w:pPr>
              <w:pStyle w:val="PL"/>
              <w:rPr>
                <w:rFonts w:eastAsia="SimSun"/>
              </w:rPr>
            </w:pPr>
            <w:r w:rsidRPr="00B53120">
              <w:rPr>
                <w:rFonts w:eastAsia="SimSun"/>
              </w:rPr>
              <w:t xml:space="preserve">  description: |</w:t>
            </w:r>
          </w:p>
          <w:p w14:paraId="2FDAF19A" w14:textId="77777777" w:rsidR="008212DD" w:rsidRPr="00B53120" w:rsidRDefault="008212DD" w:rsidP="002B60CC">
            <w:pPr>
              <w:pStyle w:val="PL"/>
              <w:rPr>
                <w:rFonts w:eastAsia="SimSun"/>
              </w:rPr>
            </w:pPr>
            <w:r w:rsidRPr="00B53120">
              <w:rPr>
                <w:rFonts w:eastAsia="SimSun"/>
              </w:rPr>
              <w:t xml:space="preserve">    Data Collection AF: Provisioning Sessions API</w:t>
            </w:r>
          </w:p>
          <w:p w14:paraId="7D736CC5" w14:textId="2F0C0FEA" w:rsidR="008212DD" w:rsidRPr="00B53120" w:rsidRDefault="008212DD" w:rsidP="002B60CC">
            <w:pPr>
              <w:pStyle w:val="PL"/>
              <w:rPr>
                <w:rFonts w:eastAsia="SimSun"/>
              </w:rPr>
            </w:pPr>
            <w:r w:rsidRPr="00B53120">
              <w:rPr>
                <w:rFonts w:eastAsia="SimSun"/>
              </w:rPr>
              <w:t xml:space="preserve">    © </w:t>
            </w:r>
            <w:del w:id="559" w:author="Richard Bradbury (2023-05-16)" w:date="2023-05-16T17:12:00Z">
              <w:r w:rsidRPr="00B53120" w:rsidDel="003A7337">
                <w:rPr>
                  <w:rFonts w:eastAsia="SimSun"/>
                </w:rPr>
                <w:delText>2022</w:delText>
              </w:r>
            </w:del>
            <w:ins w:id="560" w:author="Richard Bradbury (2023-05-16)" w:date="2023-05-16T17:12:00Z">
              <w:r w:rsidR="003A7337">
                <w:rPr>
                  <w:rFonts w:eastAsia="SimSun"/>
                </w:rPr>
                <w:t>2023</w:t>
              </w:r>
            </w:ins>
            <w:r w:rsidRPr="00B53120">
              <w:rPr>
                <w:rFonts w:eastAsia="SimSun"/>
              </w:rPr>
              <w:t>, 3GPP Organizational Partners (ARIB, ATIS, CCSA, ETSI, TSDSI, TTA, TTC).</w:t>
            </w:r>
          </w:p>
          <w:p w14:paraId="5020BAE0" w14:textId="77777777" w:rsidR="008212DD" w:rsidRPr="00B53120" w:rsidRDefault="008212DD" w:rsidP="002B60CC">
            <w:pPr>
              <w:pStyle w:val="PL"/>
              <w:rPr>
                <w:rFonts w:eastAsia="SimSun"/>
              </w:rPr>
            </w:pPr>
            <w:r w:rsidRPr="00B53120">
              <w:rPr>
                <w:rFonts w:eastAsia="SimSun"/>
              </w:rPr>
              <w:t xml:space="preserve">    All rights reserved.</w:t>
            </w:r>
          </w:p>
          <w:p w14:paraId="12AE0037" w14:textId="77777777" w:rsidR="008212DD" w:rsidRPr="00B53120" w:rsidRDefault="008212DD" w:rsidP="002B60CC">
            <w:pPr>
              <w:pStyle w:val="PL"/>
              <w:rPr>
                <w:rFonts w:eastAsia="SimSun"/>
              </w:rPr>
            </w:pPr>
          </w:p>
          <w:p w14:paraId="384AF37B" w14:textId="11517397" w:rsidR="008212DD" w:rsidRPr="00B53120" w:rsidRDefault="000811A6" w:rsidP="002B60CC">
            <w:pPr>
              <w:pStyle w:val="PL"/>
              <w:rPr>
                <w:rFonts w:eastAsia="SimSun"/>
              </w:rPr>
            </w:pPr>
            <w:r>
              <w:rPr>
                <w:rFonts w:eastAsia="SimSun"/>
              </w:rPr>
              <w:t>t</w:t>
            </w:r>
            <w:r w:rsidR="008212DD" w:rsidRPr="00B53120">
              <w:rPr>
                <w:rFonts w:eastAsia="SimSun"/>
              </w:rPr>
              <w:t>ags:</w:t>
            </w:r>
          </w:p>
          <w:p w14:paraId="2E6B83AF" w14:textId="77777777" w:rsidR="008212DD" w:rsidRPr="00B53120" w:rsidRDefault="008212DD" w:rsidP="002B60CC">
            <w:pPr>
              <w:pStyle w:val="PL"/>
              <w:rPr>
                <w:rFonts w:eastAsia="SimSun"/>
              </w:rPr>
            </w:pPr>
            <w:r w:rsidRPr="00B53120">
              <w:rPr>
                <w:rFonts w:eastAsia="SimSun"/>
              </w:rPr>
              <w:t xml:space="preserve">  - name: Ndcaf_DataReportingProvisioning</w:t>
            </w:r>
          </w:p>
          <w:p w14:paraId="6DA7ADC8" w14:textId="77777777" w:rsidR="008212DD" w:rsidRPr="00B53120" w:rsidRDefault="008212DD" w:rsidP="002B60CC">
            <w:pPr>
              <w:pStyle w:val="PL"/>
              <w:rPr>
                <w:rFonts w:eastAsia="SimSun"/>
              </w:rPr>
            </w:pPr>
            <w:r w:rsidRPr="00B53120">
              <w:rPr>
                <w:rFonts w:eastAsia="SimSun"/>
              </w:rPr>
              <w:t xml:space="preserve">    description: 'Data Collection and Reporting: Application Service Provider Provisioning (R1) APIs'</w:t>
            </w:r>
          </w:p>
          <w:p w14:paraId="54C2D05C" w14:textId="77777777" w:rsidR="008212DD" w:rsidRPr="00B53120" w:rsidRDefault="008212DD" w:rsidP="002B60CC">
            <w:pPr>
              <w:pStyle w:val="PL"/>
              <w:rPr>
                <w:rFonts w:eastAsia="SimSun"/>
              </w:rPr>
            </w:pPr>
          </w:p>
          <w:p w14:paraId="50C03941" w14:textId="77777777" w:rsidR="008212DD" w:rsidRPr="00B53120" w:rsidRDefault="008212DD" w:rsidP="002B60CC">
            <w:pPr>
              <w:pStyle w:val="PL"/>
              <w:rPr>
                <w:rFonts w:eastAsia="SimSun"/>
              </w:rPr>
            </w:pPr>
            <w:r w:rsidRPr="00B53120">
              <w:rPr>
                <w:rFonts w:eastAsia="SimSun"/>
              </w:rPr>
              <w:t>externalDocs:</w:t>
            </w:r>
          </w:p>
          <w:p w14:paraId="796158AA" w14:textId="62CC88C3" w:rsidR="008212DD" w:rsidRPr="00B53120" w:rsidRDefault="008212DD" w:rsidP="002B60CC">
            <w:pPr>
              <w:pStyle w:val="PL"/>
              <w:rPr>
                <w:rFonts w:eastAsia="SimSun"/>
              </w:rPr>
            </w:pPr>
            <w:r w:rsidRPr="00B53120">
              <w:rPr>
                <w:rFonts w:eastAsia="SimSun"/>
              </w:rPr>
              <w:t xml:space="preserve">  description: 'TS 26.532 V17.</w:t>
            </w:r>
            <w:del w:id="561" w:author="Richard Bradbury (2023-05-16)" w:date="2023-05-16T17:12:00Z">
              <w:r w:rsidDel="003A7337">
                <w:rPr>
                  <w:rFonts w:eastAsia="SimSun"/>
                </w:rPr>
                <w:delText>1</w:delText>
              </w:r>
            </w:del>
            <w:ins w:id="562" w:author="Richard Bradbury (2023-05-16)" w:date="2023-05-16T17:12:00Z">
              <w:r w:rsidR="003A7337">
                <w:rPr>
                  <w:rFonts w:eastAsia="SimSun"/>
                </w:rPr>
                <w:t>2</w:t>
              </w:r>
            </w:ins>
            <w:r w:rsidRPr="00B53120">
              <w:rPr>
                <w:rFonts w:eastAsia="SimSun"/>
              </w:rPr>
              <w:t>.0; Data Collection and Reporting; Protocols and Formats'</w:t>
            </w:r>
          </w:p>
          <w:p w14:paraId="26935ABC"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7E0CA434" w14:textId="77777777" w:rsidR="008212DD" w:rsidRPr="005C4922" w:rsidRDefault="008212DD" w:rsidP="002B60CC">
            <w:pPr>
              <w:pStyle w:val="PL"/>
              <w:rPr>
                <w:rFonts w:eastAsia="SimSun"/>
                <w:lang w:val="sv-SE"/>
              </w:rPr>
            </w:pPr>
          </w:p>
          <w:p w14:paraId="46044ACA" w14:textId="77777777" w:rsidR="008212DD" w:rsidRPr="00B53120" w:rsidRDefault="008212DD" w:rsidP="002B60CC">
            <w:pPr>
              <w:pStyle w:val="PL"/>
              <w:rPr>
                <w:rFonts w:eastAsia="SimSun"/>
              </w:rPr>
            </w:pPr>
            <w:r w:rsidRPr="00B53120">
              <w:rPr>
                <w:rFonts w:eastAsia="SimSun"/>
              </w:rPr>
              <w:t>servers:</w:t>
            </w:r>
          </w:p>
          <w:p w14:paraId="2DB5F070" w14:textId="77777777" w:rsidR="008212DD" w:rsidRPr="00B53120" w:rsidRDefault="008212DD" w:rsidP="002B60CC">
            <w:pPr>
              <w:pStyle w:val="PL"/>
              <w:rPr>
                <w:rFonts w:eastAsia="SimSun"/>
              </w:rPr>
            </w:pPr>
            <w:r w:rsidRPr="00B53120">
              <w:rPr>
                <w:rFonts w:eastAsia="SimSun"/>
              </w:rPr>
              <w:t xml:space="preserve">  - url: '{apiRoot}/3gpp-ndcaf_data-reporting-provisioning/v1'</w:t>
            </w:r>
          </w:p>
          <w:p w14:paraId="37D5D659" w14:textId="77777777" w:rsidR="008212DD" w:rsidRPr="00B53120" w:rsidRDefault="008212DD" w:rsidP="002B60CC">
            <w:pPr>
              <w:pStyle w:val="PL"/>
              <w:rPr>
                <w:rFonts w:eastAsia="SimSun"/>
              </w:rPr>
            </w:pPr>
            <w:r w:rsidRPr="00B53120">
              <w:rPr>
                <w:rFonts w:eastAsia="SimSun"/>
              </w:rPr>
              <w:t xml:space="preserve">    variables:</w:t>
            </w:r>
          </w:p>
          <w:p w14:paraId="218CF01F" w14:textId="77777777" w:rsidR="008212DD" w:rsidRPr="00B53120" w:rsidRDefault="008212DD" w:rsidP="002B60CC">
            <w:pPr>
              <w:pStyle w:val="PL"/>
              <w:rPr>
                <w:rFonts w:eastAsia="SimSun"/>
              </w:rPr>
            </w:pPr>
            <w:r w:rsidRPr="00B53120">
              <w:rPr>
                <w:rFonts w:eastAsia="SimSun"/>
              </w:rPr>
              <w:t xml:space="preserve">      apiRoot:</w:t>
            </w:r>
          </w:p>
          <w:p w14:paraId="36E49C4B" w14:textId="26FA6EEE" w:rsidR="008212DD" w:rsidRPr="00B53120" w:rsidRDefault="008212DD" w:rsidP="002B60CC">
            <w:pPr>
              <w:pStyle w:val="PL"/>
              <w:rPr>
                <w:rFonts w:eastAsia="SimSun"/>
              </w:rPr>
            </w:pPr>
            <w:r w:rsidRPr="00B53120">
              <w:rPr>
                <w:rFonts w:eastAsia="SimSun"/>
              </w:rPr>
              <w:t xml:space="preserve">        default: </w:t>
            </w:r>
            <w:r w:rsidR="00B61C53" w:rsidRPr="00193A99">
              <w:rPr>
                <w:rFonts w:eastAsia="SimSun"/>
              </w:rPr>
              <w:t>https://example</w:t>
            </w:r>
            <w:r w:rsidRPr="00B53120">
              <w:rPr>
                <w:rFonts w:eastAsia="SimSun"/>
              </w:rPr>
              <w:t>.com</w:t>
            </w:r>
          </w:p>
          <w:p w14:paraId="7B4CCA93"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4C0467BB" w14:textId="77777777" w:rsidR="008212DD" w:rsidRPr="00B53120" w:rsidRDefault="008212DD" w:rsidP="002B60CC">
            <w:pPr>
              <w:pStyle w:val="PL"/>
              <w:rPr>
                <w:rFonts w:eastAsia="SimSun"/>
              </w:rPr>
            </w:pPr>
          </w:p>
          <w:p w14:paraId="600C545D" w14:textId="77777777" w:rsidR="008212DD" w:rsidRPr="00B53120" w:rsidRDefault="008212DD" w:rsidP="002B60CC">
            <w:pPr>
              <w:pStyle w:val="PL"/>
              <w:rPr>
                <w:rFonts w:eastAsia="SimSun"/>
              </w:rPr>
            </w:pPr>
            <w:r w:rsidRPr="00B53120">
              <w:rPr>
                <w:rFonts w:eastAsia="SimSun"/>
              </w:rPr>
              <w:t>security:</w:t>
            </w:r>
          </w:p>
          <w:p w14:paraId="540D4F0C" w14:textId="77777777" w:rsidR="008212DD" w:rsidRPr="00B53120" w:rsidRDefault="008212DD" w:rsidP="002B60CC">
            <w:pPr>
              <w:pStyle w:val="PL"/>
              <w:rPr>
                <w:rFonts w:eastAsia="SimSun"/>
              </w:rPr>
            </w:pPr>
            <w:r w:rsidRPr="00B53120">
              <w:rPr>
                <w:rFonts w:eastAsia="SimSun"/>
              </w:rPr>
              <w:t xml:space="preserve">  - {}</w:t>
            </w:r>
          </w:p>
          <w:p w14:paraId="1D9E6258" w14:textId="77777777" w:rsidR="008212DD" w:rsidRPr="00B53120" w:rsidRDefault="008212DD" w:rsidP="002B60CC">
            <w:pPr>
              <w:pStyle w:val="PL"/>
              <w:rPr>
                <w:rFonts w:eastAsia="SimSun"/>
              </w:rPr>
            </w:pPr>
            <w:r w:rsidRPr="00B53120">
              <w:rPr>
                <w:rFonts w:eastAsia="SimSun"/>
              </w:rPr>
              <w:t xml:space="preserve">  - oAuth2ClientCredentials: []</w:t>
            </w:r>
          </w:p>
          <w:p w14:paraId="602F7B6B" w14:textId="77777777" w:rsidR="008212DD" w:rsidRPr="00B53120" w:rsidRDefault="008212DD" w:rsidP="002B60CC">
            <w:pPr>
              <w:pStyle w:val="PL"/>
              <w:rPr>
                <w:rFonts w:eastAsia="SimSun"/>
              </w:rPr>
            </w:pPr>
          </w:p>
          <w:p w14:paraId="189EB395" w14:textId="77777777" w:rsidR="008212DD" w:rsidRPr="00B53120" w:rsidRDefault="008212DD" w:rsidP="002B60CC">
            <w:pPr>
              <w:pStyle w:val="PL"/>
              <w:rPr>
                <w:rFonts w:eastAsia="SimSun"/>
              </w:rPr>
            </w:pPr>
            <w:r w:rsidRPr="00B53120">
              <w:rPr>
                <w:rFonts w:eastAsia="SimSun"/>
              </w:rPr>
              <w:t>paths:</w:t>
            </w:r>
          </w:p>
          <w:p w14:paraId="1B5C0A56" w14:textId="77777777" w:rsidR="008212DD" w:rsidRPr="00B53120" w:rsidRDefault="008212DD" w:rsidP="002B60CC">
            <w:pPr>
              <w:pStyle w:val="PL"/>
              <w:rPr>
                <w:rFonts w:eastAsia="SimSun"/>
              </w:rPr>
            </w:pPr>
            <w:r w:rsidRPr="00B53120">
              <w:rPr>
                <w:rFonts w:eastAsia="SimSun"/>
              </w:rPr>
              <w:t xml:space="preserve">  /sessions:</w:t>
            </w:r>
          </w:p>
          <w:p w14:paraId="3505495A" w14:textId="77777777" w:rsidR="008212DD" w:rsidRPr="00B53120" w:rsidRDefault="008212DD" w:rsidP="002B60CC">
            <w:pPr>
              <w:pStyle w:val="PL"/>
              <w:rPr>
                <w:rFonts w:eastAsia="SimSun"/>
              </w:rPr>
            </w:pPr>
            <w:r w:rsidRPr="00B53120">
              <w:rPr>
                <w:rFonts w:eastAsia="SimSun"/>
              </w:rPr>
              <w:t xml:space="preserve">    post:</w:t>
            </w:r>
          </w:p>
          <w:p w14:paraId="26DBDFCF" w14:textId="77777777" w:rsidR="008212DD" w:rsidRPr="00B53120" w:rsidRDefault="008212DD" w:rsidP="002B60CC">
            <w:pPr>
              <w:pStyle w:val="PL"/>
              <w:rPr>
                <w:rFonts w:eastAsia="SimSun"/>
              </w:rPr>
            </w:pPr>
            <w:r w:rsidRPr="00B53120">
              <w:rPr>
                <w:rFonts w:eastAsia="SimSun"/>
              </w:rPr>
              <w:t xml:space="preserve">      operationId: CreateSession</w:t>
            </w:r>
          </w:p>
          <w:p w14:paraId="5C25C112" w14:textId="77777777" w:rsidR="008212DD" w:rsidRPr="00B53120" w:rsidRDefault="008212DD" w:rsidP="002B60CC">
            <w:pPr>
              <w:pStyle w:val="PL"/>
              <w:rPr>
                <w:rFonts w:eastAsia="SimSun"/>
              </w:rPr>
            </w:pPr>
            <w:r w:rsidRPr="00B53120">
              <w:rPr>
                <w:rFonts w:eastAsia="SimSun"/>
              </w:rPr>
              <w:t xml:space="preserve">      summary: 'Create a new Data Reporting Provisioning Session'</w:t>
            </w:r>
          </w:p>
          <w:p w14:paraId="2F6CA436" w14:textId="77777777" w:rsidR="008212DD" w:rsidRPr="00B53120" w:rsidRDefault="008212DD" w:rsidP="002B60CC">
            <w:pPr>
              <w:pStyle w:val="PL"/>
              <w:rPr>
                <w:rFonts w:eastAsia="SimSun"/>
              </w:rPr>
            </w:pPr>
            <w:r w:rsidRPr="00B53120">
              <w:rPr>
                <w:rFonts w:eastAsia="SimSun"/>
              </w:rPr>
              <w:t xml:space="preserve">      requestBody:</w:t>
            </w:r>
          </w:p>
          <w:p w14:paraId="75E468D5" w14:textId="77777777" w:rsidR="008212DD" w:rsidRPr="00B53120" w:rsidRDefault="008212DD" w:rsidP="002B60CC">
            <w:pPr>
              <w:pStyle w:val="PL"/>
              <w:rPr>
                <w:rFonts w:eastAsia="SimSun"/>
              </w:rPr>
            </w:pPr>
            <w:r w:rsidRPr="00B53120">
              <w:rPr>
                <w:rFonts w:eastAsia="SimSun"/>
              </w:rPr>
              <w:t xml:space="preserve">        required: true</w:t>
            </w:r>
          </w:p>
          <w:p w14:paraId="56969C94" w14:textId="77777777" w:rsidR="008212DD" w:rsidRPr="00B53120" w:rsidRDefault="008212DD" w:rsidP="002B60CC">
            <w:pPr>
              <w:pStyle w:val="PL"/>
              <w:rPr>
                <w:rFonts w:eastAsia="SimSun"/>
              </w:rPr>
            </w:pPr>
            <w:r w:rsidRPr="00B53120">
              <w:rPr>
                <w:rFonts w:eastAsia="SimSun"/>
              </w:rPr>
              <w:t xml:space="preserve">        content:</w:t>
            </w:r>
          </w:p>
          <w:p w14:paraId="6B01B480" w14:textId="77777777" w:rsidR="008212DD" w:rsidRPr="00B53120" w:rsidRDefault="008212DD" w:rsidP="002B60CC">
            <w:pPr>
              <w:pStyle w:val="PL"/>
              <w:rPr>
                <w:rFonts w:eastAsia="SimSun"/>
              </w:rPr>
            </w:pPr>
            <w:r w:rsidRPr="00B53120">
              <w:rPr>
                <w:rFonts w:eastAsia="SimSun"/>
              </w:rPr>
              <w:t xml:space="preserve">          application/json:</w:t>
            </w:r>
          </w:p>
          <w:p w14:paraId="3B76916E" w14:textId="77777777" w:rsidR="008212DD" w:rsidRPr="00B53120" w:rsidRDefault="008212DD" w:rsidP="002B60CC">
            <w:pPr>
              <w:pStyle w:val="PL"/>
              <w:rPr>
                <w:rFonts w:eastAsia="SimSun"/>
              </w:rPr>
            </w:pPr>
            <w:r w:rsidRPr="00B53120">
              <w:rPr>
                <w:rFonts w:eastAsia="SimSun"/>
              </w:rPr>
              <w:t xml:space="preserve">            schema:</w:t>
            </w:r>
          </w:p>
          <w:p w14:paraId="4EB5F769"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5E157CE" w14:textId="77777777" w:rsidR="008212DD" w:rsidRPr="00B53120" w:rsidRDefault="008212DD" w:rsidP="002B60CC">
            <w:pPr>
              <w:pStyle w:val="PL"/>
              <w:rPr>
                <w:rFonts w:eastAsia="SimSun"/>
              </w:rPr>
            </w:pPr>
            <w:r w:rsidRPr="00B53120">
              <w:rPr>
                <w:rFonts w:eastAsia="SimSun"/>
              </w:rPr>
              <w:t xml:space="preserve">      responses:</w:t>
            </w:r>
          </w:p>
          <w:p w14:paraId="20F23974" w14:textId="77777777" w:rsidR="008212DD" w:rsidRPr="00B53120" w:rsidRDefault="008212DD" w:rsidP="002B60CC">
            <w:pPr>
              <w:pStyle w:val="PL"/>
              <w:rPr>
                <w:rFonts w:eastAsia="SimSun"/>
              </w:rPr>
            </w:pPr>
            <w:r w:rsidRPr="00B53120">
              <w:rPr>
                <w:rFonts w:eastAsia="SimSun"/>
              </w:rPr>
              <w:t xml:space="preserve">        '201':</w:t>
            </w:r>
          </w:p>
          <w:p w14:paraId="0792D2CA" w14:textId="77777777" w:rsidR="008212DD" w:rsidRPr="00B53120" w:rsidRDefault="008212DD" w:rsidP="002B60CC">
            <w:pPr>
              <w:pStyle w:val="PL"/>
              <w:rPr>
                <w:rFonts w:eastAsia="SimSun"/>
              </w:rPr>
            </w:pPr>
            <w:r w:rsidRPr="00B53120">
              <w:rPr>
                <w:rFonts w:eastAsia="SimSun"/>
              </w:rPr>
              <w:t xml:space="preserve">          description: 'Data Reporting Provisioning Session successfully created'</w:t>
            </w:r>
          </w:p>
          <w:p w14:paraId="26AD32FA" w14:textId="77777777" w:rsidR="008212DD" w:rsidRPr="00B53120" w:rsidRDefault="008212DD" w:rsidP="002B60CC">
            <w:pPr>
              <w:pStyle w:val="PL"/>
              <w:rPr>
                <w:rFonts w:eastAsia="SimSun"/>
              </w:rPr>
            </w:pPr>
            <w:r w:rsidRPr="00B53120">
              <w:rPr>
                <w:rFonts w:eastAsia="SimSun"/>
              </w:rPr>
              <w:t xml:space="preserve">          headers:</w:t>
            </w:r>
          </w:p>
          <w:p w14:paraId="5D895F02" w14:textId="77777777" w:rsidR="008212DD" w:rsidRPr="00B53120" w:rsidRDefault="008212DD" w:rsidP="002B60CC">
            <w:pPr>
              <w:pStyle w:val="PL"/>
              <w:rPr>
                <w:rFonts w:eastAsia="SimSun"/>
              </w:rPr>
            </w:pPr>
            <w:r w:rsidRPr="00B53120">
              <w:rPr>
                <w:rFonts w:eastAsia="SimSun"/>
              </w:rPr>
              <w:t xml:space="preserve">            Location:</w:t>
            </w:r>
          </w:p>
          <w:p w14:paraId="7A0EC6C9"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Provisioning Session.'</w:t>
            </w:r>
          </w:p>
          <w:p w14:paraId="23ECFEEA" w14:textId="77777777" w:rsidR="008212DD" w:rsidRPr="00B53120" w:rsidRDefault="008212DD" w:rsidP="002B60CC">
            <w:pPr>
              <w:pStyle w:val="PL"/>
              <w:rPr>
                <w:rFonts w:eastAsia="SimSun"/>
              </w:rPr>
            </w:pPr>
            <w:r w:rsidRPr="00B53120">
              <w:rPr>
                <w:rFonts w:eastAsia="SimSun"/>
              </w:rPr>
              <w:t xml:space="preserve">              required: true</w:t>
            </w:r>
          </w:p>
          <w:p w14:paraId="55FC0E14" w14:textId="77777777" w:rsidR="008212DD" w:rsidRPr="00B53120" w:rsidRDefault="008212DD" w:rsidP="002B60CC">
            <w:pPr>
              <w:pStyle w:val="PL"/>
              <w:rPr>
                <w:rFonts w:eastAsia="SimSun"/>
              </w:rPr>
            </w:pPr>
            <w:r w:rsidRPr="00B53120">
              <w:rPr>
                <w:rFonts w:eastAsia="SimSun"/>
              </w:rPr>
              <w:t xml:space="preserve">              schema:</w:t>
            </w:r>
          </w:p>
          <w:p w14:paraId="41B50283"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582E2EFC" w14:textId="77777777" w:rsidR="008212DD" w:rsidRPr="00B53120" w:rsidRDefault="008212DD" w:rsidP="002B60CC">
            <w:pPr>
              <w:pStyle w:val="PL"/>
              <w:rPr>
                <w:rFonts w:eastAsia="SimSun"/>
              </w:rPr>
            </w:pPr>
            <w:r w:rsidRPr="00B53120">
              <w:rPr>
                <w:rFonts w:eastAsia="SimSun"/>
              </w:rPr>
              <w:t xml:space="preserve">          content:</w:t>
            </w:r>
          </w:p>
          <w:p w14:paraId="7ECD59C0" w14:textId="77777777" w:rsidR="008212DD" w:rsidRPr="00B53120" w:rsidRDefault="008212DD" w:rsidP="002B60CC">
            <w:pPr>
              <w:pStyle w:val="PL"/>
              <w:rPr>
                <w:rFonts w:eastAsia="SimSun"/>
              </w:rPr>
            </w:pPr>
            <w:r w:rsidRPr="00B53120">
              <w:rPr>
                <w:rFonts w:eastAsia="SimSun"/>
              </w:rPr>
              <w:t xml:space="preserve">            application/json:</w:t>
            </w:r>
          </w:p>
          <w:p w14:paraId="26F923A5" w14:textId="77777777" w:rsidR="008212DD" w:rsidRPr="00B53120" w:rsidRDefault="008212DD" w:rsidP="002B60CC">
            <w:pPr>
              <w:pStyle w:val="PL"/>
              <w:rPr>
                <w:rFonts w:eastAsia="SimSun"/>
              </w:rPr>
            </w:pPr>
            <w:r w:rsidRPr="00B53120">
              <w:rPr>
                <w:rFonts w:eastAsia="SimSun"/>
              </w:rPr>
              <w:t xml:space="preserve">              schema:</w:t>
            </w:r>
          </w:p>
          <w:p w14:paraId="3ED94563"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047B5A4" w14:textId="77777777" w:rsidR="008212DD" w:rsidRPr="00B53120" w:rsidRDefault="008212DD" w:rsidP="002B60CC">
            <w:pPr>
              <w:pStyle w:val="PL"/>
              <w:rPr>
                <w:rFonts w:eastAsia="SimSun"/>
              </w:rPr>
            </w:pPr>
            <w:r w:rsidRPr="00B53120">
              <w:rPr>
                <w:rFonts w:eastAsia="SimSun"/>
              </w:rPr>
              <w:t xml:space="preserve">        '400':</w:t>
            </w:r>
          </w:p>
          <w:p w14:paraId="4A1023C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83962E8" w14:textId="77777777" w:rsidR="008212DD" w:rsidRPr="00B53120" w:rsidRDefault="008212DD" w:rsidP="002B60CC">
            <w:pPr>
              <w:pStyle w:val="PL"/>
              <w:rPr>
                <w:rFonts w:eastAsia="SimSun"/>
              </w:rPr>
            </w:pPr>
            <w:r w:rsidRPr="00B53120">
              <w:rPr>
                <w:rFonts w:eastAsia="SimSun"/>
              </w:rPr>
              <w:t xml:space="preserve">        '401':</w:t>
            </w:r>
          </w:p>
          <w:p w14:paraId="7C944168"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E9E3EE5" w14:textId="77777777" w:rsidR="008212DD" w:rsidRPr="00B53120" w:rsidRDefault="008212DD" w:rsidP="002B60CC">
            <w:pPr>
              <w:pStyle w:val="PL"/>
              <w:rPr>
                <w:rFonts w:eastAsia="SimSun"/>
              </w:rPr>
            </w:pPr>
            <w:r w:rsidRPr="00B53120">
              <w:rPr>
                <w:rFonts w:eastAsia="SimSun"/>
              </w:rPr>
              <w:t xml:space="preserve">        '403':</w:t>
            </w:r>
          </w:p>
          <w:p w14:paraId="77DFCAC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F742517" w14:textId="77777777" w:rsidR="008212DD" w:rsidRPr="00B53120" w:rsidRDefault="008212DD" w:rsidP="002B60CC">
            <w:pPr>
              <w:pStyle w:val="PL"/>
              <w:rPr>
                <w:rFonts w:eastAsia="SimSun"/>
              </w:rPr>
            </w:pPr>
            <w:r w:rsidRPr="00B53120">
              <w:rPr>
                <w:rFonts w:eastAsia="SimSun"/>
              </w:rPr>
              <w:t xml:space="preserve">        '404':</w:t>
            </w:r>
          </w:p>
          <w:p w14:paraId="05BFBEB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8037640" w14:textId="77777777" w:rsidR="008212DD" w:rsidRPr="00B53120" w:rsidRDefault="008212DD" w:rsidP="002B60CC">
            <w:pPr>
              <w:pStyle w:val="PL"/>
              <w:rPr>
                <w:rFonts w:eastAsia="SimSun"/>
              </w:rPr>
            </w:pPr>
            <w:r w:rsidRPr="00B53120">
              <w:rPr>
                <w:rFonts w:eastAsia="SimSun"/>
              </w:rPr>
              <w:t xml:space="preserve">        '411':</w:t>
            </w:r>
          </w:p>
          <w:p w14:paraId="27DC48F2"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8E741A2" w14:textId="77777777" w:rsidR="008212DD" w:rsidRPr="00B53120" w:rsidRDefault="008212DD" w:rsidP="002B60CC">
            <w:pPr>
              <w:pStyle w:val="PL"/>
              <w:rPr>
                <w:rFonts w:eastAsia="SimSun"/>
              </w:rPr>
            </w:pPr>
            <w:r w:rsidRPr="00B53120">
              <w:rPr>
                <w:rFonts w:eastAsia="SimSun"/>
              </w:rPr>
              <w:t xml:space="preserve">        '413':</w:t>
            </w:r>
          </w:p>
          <w:p w14:paraId="6ACDB5E5"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C80E6B" w14:textId="77777777" w:rsidR="008212DD" w:rsidRPr="00B53120" w:rsidRDefault="008212DD" w:rsidP="002B60CC">
            <w:pPr>
              <w:pStyle w:val="PL"/>
              <w:rPr>
                <w:rFonts w:eastAsia="SimSun"/>
              </w:rPr>
            </w:pPr>
            <w:r w:rsidRPr="00B53120">
              <w:rPr>
                <w:rFonts w:eastAsia="SimSun"/>
              </w:rPr>
              <w:t xml:space="preserve">        '415':</w:t>
            </w:r>
          </w:p>
          <w:p w14:paraId="45DE255E"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64C62C8" w14:textId="77777777" w:rsidR="008212DD" w:rsidRPr="00B53120" w:rsidRDefault="008212DD" w:rsidP="002B60CC">
            <w:pPr>
              <w:pStyle w:val="PL"/>
              <w:rPr>
                <w:rFonts w:eastAsia="SimSun"/>
              </w:rPr>
            </w:pPr>
            <w:r w:rsidRPr="00B53120">
              <w:rPr>
                <w:rFonts w:eastAsia="SimSun"/>
              </w:rPr>
              <w:t xml:space="preserve">        '429':</w:t>
            </w:r>
          </w:p>
          <w:p w14:paraId="6B76987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FC46A0B" w14:textId="77777777" w:rsidR="008212DD" w:rsidRPr="00B53120" w:rsidRDefault="008212DD" w:rsidP="002B60CC">
            <w:pPr>
              <w:pStyle w:val="PL"/>
              <w:rPr>
                <w:rFonts w:eastAsia="SimSun"/>
              </w:rPr>
            </w:pPr>
            <w:r w:rsidRPr="00B53120">
              <w:rPr>
                <w:rFonts w:eastAsia="SimSun"/>
              </w:rPr>
              <w:t xml:space="preserve">        '500':</w:t>
            </w:r>
          </w:p>
          <w:p w14:paraId="6D250D3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1792CC2" w14:textId="77777777" w:rsidR="008212DD" w:rsidRPr="00B53120" w:rsidRDefault="008212DD" w:rsidP="002B60CC">
            <w:pPr>
              <w:pStyle w:val="PL"/>
              <w:rPr>
                <w:rFonts w:eastAsia="SimSun"/>
              </w:rPr>
            </w:pPr>
            <w:r w:rsidRPr="00B53120">
              <w:rPr>
                <w:rFonts w:eastAsia="SimSun"/>
              </w:rPr>
              <w:t xml:space="preserve">        '503':</w:t>
            </w:r>
          </w:p>
          <w:p w14:paraId="60B6DB6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20CD357" w14:textId="77777777" w:rsidR="008212DD" w:rsidRPr="00B53120" w:rsidRDefault="008212DD" w:rsidP="002B60CC">
            <w:pPr>
              <w:pStyle w:val="PL"/>
              <w:rPr>
                <w:rFonts w:eastAsia="SimSun"/>
              </w:rPr>
            </w:pPr>
            <w:r w:rsidRPr="00B53120">
              <w:rPr>
                <w:rFonts w:eastAsia="SimSun"/>
              </w:rPr>
              <w:t xml:space="preserve">        default:</w:t>
            </w:r>
          </w:p>
          <w:p w14:paraId="21149C48"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2EBC2A4F" w14:textId="77777777" w:rsidR="008212DD" w:rsidRPr="00B53120" w:rsidRDefault="008212DD" w:rsidP="002B60CC">
            <w:pPr>
              <w:pStyle w:val="PL"/>
              <w:rPr>
                <w:rFonts w:eastAsia="SimSun"/>
              </w:rPr>
            </w:pPr>
            <w:r w:rsidRPr="00B53120">
              <w:rPr>
                <w:rFonts w:eastAsia="SimSun"/>
              </w:rPr>
              <w:t xml:space="preserve">  /sessions/{sessionId}:</w:t>
            </w:r>
          </w:p>
          <w:p w14:paraId="03AFDC5D" w14:textId="77777777" w:rsidR="008212DD" w:rsidRPr="00B53120" w:rsidRDefault="008212DD" w:rsidP="002B60CC">
            <w:pPr>
              <w:pStyle w:val="PL"/>
              <w:rPr>
                <w:rFonts w:eastAsia="SimSun"/>
              </w:rPr>
            </w:pPr>
            <w:r w:rsidRPr="00B53120">
              <w:rPr>
                <w:rFonts w:eastAsia="SimSun"/>
              </w:rPr>
              <w:t xml:space="preserve">    parameters:</w:t>
            </w:r>
          </w:p>
          <w:p w14:paraId="0CA59017" w14:textId="77777777" w:rsidR="008212DD" w:rsidRPr="00B53120" w:rsidRDefault="008212DD" w:rsidP="002B60CC">
            <w:pPr>
              <w:pStyle w:val="PL"/>
              <w:rPr>
                <w:rFonts w:eastAsia="SimSun"/>
              </w:rPr>
            </w:pPr>
            <w:r w:rsidRPr="00B53120">
              <w:rPr>
                <w:rFonts w:eastAsia="SimSun"/>
              </w:rPr>
              <w:t xml:space="preserve">        - name: sessionId</w:t>
            </w:r>
          </w:p>
          <w:p w14:paraId="46956D97" w14:textId="77777777" w:rsidR="008212DD" w:rsidRPr="00B53120" w:rsidRDefault="008212DD" w:rsidP="002B60CC">
            <w:pPr>
              <w:pStyle w:val="PL"/>
              <w:rPr>
                <w:rFonts w:eastAsia="SimSun"/>
              </w:rPr>
            </w:pPr>
            <w:r w:rsidRPr="00B53120">
              <w:rPr>
                <w:rFonts w:eastAsia="SimSun"/>
              </w:rPr>
              <w:t xml:space="preserve">          in: path</w:t>
            </w:r>
          </w:p>
          <w:p w14:paraId="6D9A0C46" w14:textId="77777777" w:rsidR="008212DD" w:rsidRPr="00B53120" w:rsidRDefault="008212DD" w:rsidP="002B60CC">
            <w:pPr>
              <w:pStyle w:val="PL"/>
              <w:rPr>
                <w:rFonts w:eastAsia="SimSun"/>
              </w:rPr>
            </w:pPr>
            <w:r w:rsidRPr="00B53120">
              <w:rPr>
                <w:rFonts w:eastAsia="SimSun"/>
              </w:rPr>
              <w:t xml:space="preserve">          required: true</w:t>
            </w:r>
          </w:p>
          <w:p w14:paraId="49D5D224" w14:textId="77777777" w:rsidR="008212DD" w:rsidRPr="00B53120" w:rsidRDefault="008212DD" w:rsidP="002B60CC">
            <w:pPr>
              <w:pStyle w:val="PL"/>
              <w:rPr>
                <w:rFonts w:eastAsia="SimSun"/>
              </w:rPr>
            </w:pPr>
            <w:r w:rsidRPr="00B53120">
              <w:rPr>
                <w:rFonts w:eastAsia="SimSun"/>
              </w:rPr>
              <w:t xml:space="preserve">          schema:</w:t>
            </w:r>
          </w:p>
          <w:p w14:paraId="2AEB7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26C889E0"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765E2160" w14:textId="77777777" w:rsidR="008212DD" w:rsidRPr="00B53120" w:rsidRDefault="008212DD" w:rsidP="002B60CC">
            <w:pPr>
              <w:pStyle w:val="PL"/>
              <w:rPr>
                <w:rFonts w:eastAsia="SimSun"/>
              </w:rPr>
            </w:pPr>
            <w:r w:rsidRPr="00B53120">
              <w:rPr>
                <w:rFonts w:eastAsia="SimSun"/>
              </w:rPr>
              <w:t xml:space="preserve">    get:</w:t>
            </w:r>
          </w:p>
          <w:p w14:paraId="14335943" w14:textId="77777777" w:rsidR="008212DD" w:rsidRPr="00B53120" w:rsidRDefault="008212DD" w:rsidP="002B60CC">
            <w:pPr>
              <w:pStyle w:val="PL"/>
              <w:rPr>
                <w:rFonts w:eastAsia="SimSun"/>
              </w:rPr>
            </w:pPr>
            <w:r w:rsidRPr="00B53120">
              <w:rPr>
                <w:rFonts w:eastAsia="SimSun"/>
              </w:rPr>
              <w:t xml:space="preserve">      operationId: RetrieveSession</w:t>
            </w:r>
          </w:p>
          <w:p w14:paraId="10F41CB6" w14:textId="77777777" w:rsidR="008212DD" w:rsidRPr="00B53120" w:rsidRDefault="008212DD" w:rsidP="002B60CC">
            <w:pPr>
              <w:pStyle w:val="PL"/>
              <w:rPr>
                <w:rFonts w:eastAsia="SimSun"/>
              </w:rPr>
            </w:pPr>
            <w:r w:rsidRPr="00B53120">
              <w:rPr>
                <w:rFonts w:eastAsia="SimSun"/>
              </w:rPr>
              <w:t xml:space="preserve">      summary: 'Retrieve an existing Data Reporting Provisioning Session'</w:t>
            </w:r>
          </w:p>
          <w:p w14:paraId="7FFE1C86" w14:textId="77777777" w:rsidR="008212DD" w:rsidRPr="00B53120" w:rsidRDefault="008212DD" w:rsidP="002B60CC">
            <w:pPr>
              <w:pStyle w:val="PL"/>
              <w:rPr>
                <w:rFonts w:eastAsia="SimSun"/>
              </w:rPr>
            </w:pPr>
            <w:r w:rsidRPr="00B53120">
              <w:rPr>
                <w:rFonts w:eastAsia="SimSun"/>
              </w:rPr>
              <w:t xml:space="preserve">      responses:</w:t>
            </w:r>
          </w:p>
          <w:p w14:paraId="5299398A" w14:textId="77777777" w:rsidR="008212DD" w:rsidRPr="00B53120" w:rsidRDefault="008212DD" w:rsidP="002B60CC">
            <w:pPr>
              <w:pStyle w:val="PL"/>
              <w:rPr>
                <w:rFonts w:eastAsia="SimSun"/>
              </w:rPr>
            </w:pPr>
            <w:r w:rsidRPr="00B53120">
              <w:rPr>
                <w:rFonts w:eastAsia="SimSun"/>
              </w:rPr>
              <w:t xml:space="preserve">        '200':</w:t>
            </w:r>
          </w:p>
          <w:p w14:paraId="5B413C85" w14:textId="77777777" w:rsidR="008212DD" w:rsidRPr="00B53120" w:rsidRDefault="008212DD" w:rsidP="002B60CC">
            <w:pPr>
              <w:pStyle w:val="PL"/>
              <w:rPr>
                <w:rFonts w:eastAsia="SimSun"/>
              </w:rPr>
            </w:pPr>
            <w:r w:rsidRPr="00B53120">
              <w:rPr>
                <w:rFonts w:eastAsia="SimSun"/>
              </w:rPr>
              <w:t xml:space="preserve">          description: 'Representation of Data Reporting Provisioning Session is returned'</w:t>
            </w:r>
          </w:p>
          <w:p w14:paraId="70BBAEE7" w14:textId="77777777" w:rsidR="008212DD" w:rsidRPr="00B53120" w:rsidRDefault="008212DD" w:rsidP="002B60CC">
            <w:pPr>
              <w:pStyle w:val="PL"/>
              <w:rPr>
                <w:rFonts w:eastAsia="SimSun"/>
              </w:rPr>
            </w:pPr>
            <w:r w:rsidRPr="00B53120">
              <w:rPr>
                <w:rFonts w:eastAsia="SimSun"/>
              </w:rPr>
              <w:lastRenderedPageBreak/>
              <w:t xml:space="preserve">          content:</w:t>
            </w:r>
          </w:p>
          <w:p w14:paraId="6B31C608" w14:textId="77777777" w:rsidR="008212DD" w:rsidRPr="00B53120" w:rsidRDefault="008212DD" w:rsidP="002B60CC">
            <w:pPr>
              <w:pStyle w:val="PL"/>
              <w:rPr>
                <w:rFonts w:eastAsia="SimSun"/>
              </w:rPr>
            </w:pPr>
            <w:r w:rsidRPr="00B53120">
              <w:rPr>
                <w:rFonts w:eastAsia="SimSun"/>
              </w:rPr>
              <w:t xml:space="preserve">            application/json:</w:t>
            </w:r>
          </w:p>
          <w:p w14:paraId="6F871352" w14:textId="77777777" w:rsidR="008212DD" w:rsidRPr="00B53120" w:rsidRDefault="008212DD" w:rsidP="002B60CC">
            <w:pPr>
              <w:pStyle w:val="PL"/>
              <w:rPr>
                <w:rFonts w:eastAsia="SimSun"/>
              </w:rPr>
            </w:pPr>
            <w:r w:rsidRPr="00B53120">
              <w:rPr>
                <w:rFonts w:eastAsia="SimSun"/>
              </w:rPr>
              <w:t xml:space="preserve">              schema:</w:t>
            </w:r>
          </w:p>
          <w:p w14:paraId="2BFD18B7"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27A9FBEC" w14:textId="77777777" w:rsidR="008212DD" w:rsidRPr="00B53120" w:rsidRDefault="008212DD" w:rsidP="002B60CC">
            <w:pPr>
              <w:pStyle w:val="PL"/>
              <w:rPr>
                <w:rFonts w:eastAsia="SimSun"/>
              </w:rPr>
            </w:pPr>
            <w:r w:rsidRPr="00B53120">
              <w:rPr>
                <w:rFonts w:eastAsia="SimSun"/>
              </w:rPr>
              <w:t xml:space="preserve">        '307':</w:t>
            </w:r>
          </w:p>
          <w:p w14:paraId="3F32659A"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0B7088C2" w14:textId="77777777" w:rsidR="008212DD" w:rsidRPr="00B53120" w:rsidRDefault="008212DD" w:rsidP="002B60CC">
            <w:pPr>
              <w:pStyle w:val="PL"/>
              <w:rPr>
                <w:rFonts w:eastAsia="SimSun"/>
              </w:rPr>
            </w:pPr>
            <w:r w:rsidRPr="00B53120">
              <w:rPr>
                <w:rFonts w:eastAsia="SimSun"/>
              </w:rPr>
              <w:t xml:space="preserve">        '308':</w:t>
            </w:r>
          </w:p>
          <w:p w14:paraId="773B3CB6"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369501D6" w14:textId="77777777" w:rsidR="008212DD" w:rsidRPr="00B53120" w:rsidRDefault="008212DD" w:rsidP="002B60CC">
            <w:pPr>
              <w:pStyle w:val="PL"/>
              <w:rPr>
                <w:rFonts w:eastAsia="SimSun"/>
              </w:rPr>
            </w:pPr>
            <w:r w:rsidRPr="00B53120">
              <w:rPr>
                <w:rFonts w:eastAsia="SimSun"/>
              </w:rPr>
              <w:t xml:space="preserve">        '400':</w:t>
            </w:r>
          </w:p>
          <w:p w14:paraId="0D7441FE"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14592F" w14:textId="77777777" w:rsidR="008212DD" w:rsidRPr="00B53120" w:rsidRDefault="008212DD" w:rsidP="002B60CC">
            <w:pPr>
              <w:pStyle w:val="PL"/>
              <w:rPr>
                <w:rFonts w:eastAsia="SimSun"/>
              </w:rPr>
            </w:pPr>
            <w:r w:rsidRPr="00B53120">
              <w:rPr>
                <w:rFonts w:eastAsia="SimSun"/>
              </w:rPr>
              <w:t xml:space="preserve">        '401':</w:t>
            </w:r>
          </w:p>
          <w:p w14:paraId="67AE247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EBA7CAB" w14:textId="77777777" w:rsidR="008212DD" w:rsidRPr="00B53120" w:rsidRDefault="008212DD" w:rsidP="002B60CC">
            <w:pPr>
              <w:pStyle w:val="PL"/>
              <w:rPr>
                <w:rFonts w:eastAsia="SimSun"/>
              </w:rPr>
            </w:pPr>
            <w:r w:rsidRPr="00B53120">
              <w:rPr>
                <w:rFonts w:eastAsia="SimSun"/>
              </w:rPr>
              <w:t xml:space="preserve">        '403':</w:t>
            </w:r>
          </w:p>
          <w:p w14:paraId="734D7AD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7E6F932D" w14:textId="77777777" w:rsidR="008212DD" w:rsidRPr="00B53120" w:rsidRDefault="008212DD" w:rsidP="002B60CC">
            <w:pPr>
              <w:pStyle w:val="PL"/>
              <w:rPr>
                <w:rFonts w:eastAsia="SimSun"/>
              </w:rPr>
            </w:pPr>
            <w:r w:rsidRPr="00B53120">
              <w:rPr>
                <w:rFonts w:eastAsia="SimSun"/>
              </w:rPr>
              <w:t xml:space="preserve">        '404':</w:t>
            </w:r>
          </w:p>
          <w:p w14:paraId="196E215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1026B37" w14:textId="77777777" w:rsidR="008212DD" w:rsidRPr="00B53120" w:rsidRDefault="008212DD" w:rsidP="002B60CC">
            <w:pPr>
              <w:pStyle w:val="PL"/>
              <w:rPr>
                <w:rFonts w:eastAsia="SimSun"/>
              </w:rPr>
            </w:pPr>
            <w:r w:rsidRPr="00B53120">
              <w:rPr>
                <w:rFonts w:eastAsia="SimSun"/>
              </w:rPr>
              <w:t xml:space="preserve">        '406':</w:t>
            </w:r>
          </w:p>
          <w:p w14:paraId="44D7D793"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775FDE4" w14:textId="77777777" w:rsidR="008212DD" w:rsidRPr="00B53120" w:rsidRDefault="008212DD" w:rsidP="002B60CC">
            <w:pPr>
              <w:pStyle w:val="PL"/>
              <w:rPr>
                <w:rFonts w:eastAsia="SimSun"/>
              </w:rPr>
            </w:pPr>
            <w:r w:rsidRPr="00B53120">
              <w:rPr>
                <w:rFonts w:eastAsia="SimSun"/>
              </w:rPr>
              <w:t xml:space="preserve">        '429':</w:t>
            </w:r>
          </w:p>
          <w:p w14:paraId="7499E559"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4F007926" w14:textId="77777777" w:rsidR="008212DD" w:rsidRPr="00B53120" w:rsidRDefault="008212DD" w:rsidP="002B60CC">
            <w:pPr>
              <w:pStyle w:val="PL"/>
              <w:rPr>
                <w:rFonts w:eastAsia="SimSun"/>
              </w:rPr>
            </w:pPr>
            <w:r w:rsidRPr="00B53120">
              <w:rPr>
                <w:rFonts w:eastAsia="SimSun"/>
              </w:rPr>
              <w:t xml:space="preserve">        '500':</w:t>
            </w:r>
          </w:p>
          <w:p w14:paraId="60347D5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8B9914D" w14:textId="77777777" w:rsidR="008212DD" w:rsidRPr="00B53120" w:rsidRDefault="008212DD" w:rsidP="002B60CC">
            <w:pPr>
              <w:pStyle w:val="PL"/>
              <w:rPr>
                <w:rFonts w:eastAsia="SimSun"/>
              </w:rPr>
            </w:pPr>
            <w:r w:rsidRPr="00B53120">
              <w:rPr>
                <w:rFonts w:eastAsia="SimSun"/>
              </w:rPr>
              <w:t xml:space="preserve">        '503':</w:t>
            </w:r>
          </w:p>
          <w:p w14:paraId="62082C3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E95DDE6" w14:textId="77777777" w:rsidR="008212DD" w:rsidRPr="00B53120" w:rsidRDefault="008212DD" w:rsidP="002B60CC">
            <w:pPr>
              <w:pStyle w:val="PL"/>
              <w:rPr>
                <w:rFonts w:eastAsia="SimSun"/>
              </w:rPr>
            </w:pPr>
            <w:r w:rsidRPr="00B53120">
              <w:rPr>
                <w:rFonts w:eastAsia="SimSun"/>
              </w:rPr>
              <w:t xml:space="preserve">        default:</w:t>
            </w:r>
          </w:p>
          <w:p w14:paraId="066EB42C"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02B9F3" w14:textId="77777777" w:rsidR="008212DD" w:rsidRPr="00B53120" w:rsidRDefault="008212DD" w:rsidP="002B60CC">
            <w:pPr>
              <w:pStyle w:val="PL"/>
              <w:rPr>
                <w:rFonts w:eastAsia="SimSun"/>
              </w:rPr>
            </w:pPr>
            <w:r w:rsidRPr="00B53120">
              <w:rPr>
                <w:rFonts w:eastAsia="SimSun"/>
              </w:rPr>
              <w:t xml:space="preserve">    delete:</w:t>
            </w:r>
          </w:p>
          <w:p w14:paraId="63A4816E" w14:textId="77777777" w:rsidR="008212DD" w:rsidRPr="00B53120" w:rsidRDefault="008212DD" w:rsidP="002B60CC">
            <w:pPr>
              <w:pStyle w:val="PL"/>
              <w:rPr>
                <w:rFonts w:eastAsia="SimSun"/>
              </w:rPr>
            </w:pPr>
            <w:r w:rsidRPr="00B53120">
              <w:rPr>
                <w:rFonts w:eastAsia="SimSun"/>
              </w:rPr>
              <w:t xml:space="preserve">      operationId: DestroySession</w:t>
            </w:r>
          </w:p>
          <w:p w14:paraId="39065737" w14:textId="77777777" w:rsidR="008212DD" w:rsidRPr="00B53120" w:rsidRDefault="008212DD" w:rsidP="002B60CC">
            <w:pPr>
              <w:pStyle w:val="PL"/>
              <w:rPr>
                <w:rFonts w:eastAsia="SimSun"/>
              </w:rPr>
            </w:pPr>
            <w:r w:rsidRPr="00B53120">
              <w:rPr>
                <w:rFonts w:eastAsia="SimSun"/>
              </w:rPr>
              <w:t xml:space="preserve">      summary: 'Destroy an existing Data Reporting Provisioning Session'</w:t>
            </w:r>
          </w:p>
          <w:p w14:paraId="434CB54B" w14:textId="77777777" w:rsidR="008212DD" w:rsidRPr="00B53120" w:rsidRDefault="008212DD" w:rsidP="002B60CC">
            <w:pPr>
              <w:pStyle w:val="PL"/>
              <w:rPr>
                <w:rFonts w:eastAsia="SimSun"/>
              </w:rPr>
            </w:pPr>
            <w:r w:rsidRPr="00B53120">
              <w:rPr>
                <w:rFonts w:eastAsia="SimSun"/>
              </w:rPr>
              <w:t xml:space="preserve">      responses:</w:t>
            </w:r>
          </w:p>
          <w:p w14:paraId="70D3CFB1" w14:textId="77777777" w:rsidR="008212DD" w:rsidRPr="00B53120" w:rsidRDefault="008212DD" w:rsidP="002B60CC">
            <w:pPr>
              <w:pStyle w:val="PL"/>
              <w:rPr>
                <w:rFonts w:eastAsia="SimSun"/>
              </w:rPr>
            </w:pPr>
            <w:r w:rsidRPr="00B53120">
              <w:rPr>
                <w:rFonts w:eastAsia="SimSun"/>
              </w:rPr>
              <w:t xml:space="preserve">        '204':</w:t>
            </w:r>
          </w:p>
          <w:p w14:paraId="08D3A427" w14:textId="77777777" w:rsidR="008212DD" w:rsidRPr="00B53120" w:rsidRDefault="008212DD" w:rsidP="002B60CC">
            <w:pPr>
              <w:pStyle w:val="PL"/>
              <w:rPr>
                <w:rFonts w:eastAsia="SimSun"/>
              </w:rPr>
            </w:pPr>
            <w:r w:rsidRPr="00B53120">
              <w:rPr>
                <w:rFonts w:eastAsia="SimSun"/>
              </w:rPr>
              <w:t xml:space="preserve">          description: 'Data Reporting Provisioning Session resource successfully destroyed'</w:t>
            </w:r>
          </w:p>
          <w:p w14:paraId="3A4D208B" w14:textId="77777777" w:rsidR="008212DD" w:rsidRPr="00B53120" w:rsidRDefault="008212DD" w:rsidP="002B60CC">
            <w:pPr>
              <w:pStyle w:val="PL"/>
              <w:rPr>
                <w:rFonts w:eastAsia="SimSun"/>
              </w:rPr>
            </w:pPr>
            <w:r w:rsidRPr="00B53120">
              <w:rPr>
                <w:rFonts w:eastAsia="SimSun"/>
              </w:rPr>
              <w:t xml:space="preserve">          # No Content</w:t>
            </w:r>
          </w:p>
          <w:p w14:paraId="3BE64D10" w14:textId="77777777" w:rsidR="008212DD" w:rsidRPr="00B53120" w:rsidRDefault="008212DD" w:rsidP="002B60CC">
            <w:pPr>
              <w:pStyle w:val="PL"/>
              <w:rPr>
                <w:rFonts w:eastAsia="SimSun"/>
              </w:rPr>
            </w:pPr>
            <w:r w:rsidRPr="00B53120">
              <w:rPr>
                <w:rFonts w:eastAsia="SimSun"/>
              </w:rPr>
              <w:t xml:space="preserve">        '307':</w:t>
            </w:r>
          </w:p>
          <w:p w14:paraId="0D272D1E"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2FA8442" w14:textId="77777777" w:rsidR="008212DD" w:rsidRPr="00B53120" w:rsidRDefault="008212DD" w:rsidP="002B60CC">
            <w:pPr>
              <w:pStyle w:val="PL"/>
              <w:rPr>
                <w:rFonts w:eastAsia="SimSun"/>
              </w:rPr>
            </w:pPr>
            <w:r w:rsidRPr="00B53120">
              <w:rPr>
                <w:rFonts w:eastAsia="SimSun"/>
              </w:rPr>
              <w:t xml:space="preserve">        '308':</w:t>
            </w:r>
          </w:p>
          <w:p w14:paraId="4FB09FD5"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5F08FA3" w14:textId="77777777" w:rsidR="008212DD" w:rsidRPr="00B53120" w:rsidRDefault="008212DD" w:rsidP="002B60CC">
            <w:pPr>
              <w:pStyle w:val="PL"/>
              <w:rPr>
                <w:rFonts w:eastAsia="SimSun"/>
              </w:rPr>
            </w:pPr>
            <w:r w:rsidRPr="00B53120">
              <w:rPr>
                <w:rFonts w:eastAsia="SimSun"/>
              </w:rPr>
              <w:t xml:space="preserve">        '400':</w:t>
            </w:r>
          </w:p>
          <w:p w14:paraId="38C3313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3343CC05" w14:textId="77777777" w:rsidR="008212DD" w:rsidRPr="00B53120" w:rsidRDefault="008212DD" w:rsidP="002B60CC">
            <w:pPr>
              <w:pStyle w:val="PL"/>
              <w:rPr>
                <w:rFonts w:eastAsia="SimSun"/>
              </w:rPr>
            </w:pPr>
            <w:r w:rsidRPr="00B53120">
              <w:rPr>
                <w:rFonts w:eastAsia="SimSun"/>
              </w:rPr>
              <w:t xml:space="preserve">        '401':</w:t>
            </w:r>
          </w:p>
          <w:p w14:paraId="4AF6A8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73B555F2" w14:textId="77777777" w:rsidR="008212DD" w:rsidRPr="00B53120" w:rsidRDefault="008212DD" w:rsidP="002B60CC">
            <w:pPr>
              <w:pStyle w:val="PL"/>
              <w:rPr>
                <w:rFonts w:eastAsia="SimSun"/>
              </w:rPr>
            </w:pPr>
            <w:r w:rsidRPr="00B53120">
              <w:rPr>
                <w:rFonts w:eastAsia="SimSun"/>
              </w:rPr>
              <w:t xml:space="preserve">        '403':</w:t>
            </w:r>
          </w:p>
          <w:p w14:paraId="0EAF109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D1C2514" w14:textId="77777777" w:rsidR="008212DD" w:rsidRPr="00B53120" w:rsidRDefault="008212DD" w:rsidP="002B60CC">
            <w:pPr>
              <w:pStyle w:val="PL"/>
              <w:rPr>
                <w:rFonts w:eastAsia="SimSun"/>
              </w:rPr>
            </w:pPr>
            <w:r w:rsidRPr="00B53120">
              <w:rPr>
                <w:rFonts w:eastAsia="SimSun"/>
              </w:rPr>
              <w:t xml:space="preserve">        '404':</w:t>
            </w:r>
          </w:p>
          <w:p w14:paraId="6BC76141"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AEAF784" w14:textId="77777777" w:rsidR="008212DD" w:rsidRPr="00B53120" w:rsidRDefault="008212DD" w:rsidP="002B60CC">
            <w:pPr>
              <w:pStyle w:val="PL"/>
              <w:rPr>
                <w:rFonts w:eastAsia="SimSun"/>
              </w:rPr>
            </w:pPr>
            <w:r w:rsidRPr="00B53120">
              <w:rPr>
                <w:rFonts w:eastAsia="SimSun"/>
              </w:rPr>
              <w:t xml:space="preserve">        '429':</w:t>
            </w:r>
          </w:p>
          <w:p w14:paraId="03267B5E"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65774A6" w14:textId="77777777" w:rsidR="008212DD" w:rsidRPr="00B53120" w:rsidRDefault="008212DD" w:rsidP="002B60CC">
            <w:pPr>
              <w:pStyle w:val="PL"/>
              <w:rPr>
                <w:rFonts w:eastAsia="SimSun"/>
              </w:rPr>
            </w:pPr>
            <w:r w:rsidRPr="00B53120">
              <w:rPr>
                <w:rFonts w:eastAsia="SimSun"/>
              </w:rPr>
              <w:t xml:space="preserve">        '500':</w:t>
            </w:r>
          </w:p>
          <w:p w14:paraId="14230AA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1F5C8D4D" w14:textId="77777777" w:rsidR="008212DD" w:rsidRPr="00B53120" w:rsidRDefault="008212DD" w:rsidP="002B60CC">
            <w:pPr>
              <w:pStyle w:val="PL"/>
              <w:rPr>
                <w:rFonts w:eastAsia="SimSun"/>
              </w:rPr>
            </w:pPr>
            <w:r w:rsidRPr="00B53120">
              <w:rPr>
                <w:rFonts w:eastAsia="SimSun"/>
              </w:rPr>
              <w:t xml:space="preserve">        '503':</w:t>
            </w:r>
          </w:p>
          <w:p w14:paraId="3CA57447"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26A8F33" w14:textId="77777777" w:rsidR="008212DD" w:rsidRPr="00B53120" w:rsidRDefault="008212DD" w:rsidP="002B60CC">
            <w:pPr>
              <w:pStyle w:val="PL"/>
              <w:rPr>
                <w:rFonts w:eastAsia="SimSun"/>
              </w:rPr>
            </w:pPr>
            <w:r w:rsidRPr="00B53120">
              <w:rPr>
                <w:rFonts w:eastAsia="SimSun"/>
              </w:rPr>
              <w:t xml:space="preserve">        default:</w:t>
            </w:r>
          </w:p>
          <w:p w14:paraId="3D04755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F164DF7" w14:textId="77777777" w:rsidR="008212DD" w:rsidRPr="00B53120" w:rsidRDefault="008212DD" w:rsidP="002B60CC">
            <w:pPr>
              <w:pStyle w:val="PL"/>
              <w:rPr>
                <w:rFonts w:eastAsia="SimSun"/>
              </w:rPr>
            </w:pPr>
            <w:r w:rsidRPr="00B53120">
              <w:rPr>
                <w:rFonts w:eastAsia="SimSun"/>
              </w:rPr>
              <w:t xml:space="preserve">  /sessions/{sessionId}/configurations/{configurationId}:</w:t>
            </w:r>
          </w:p>
          <w:p w14:paraId="45B9E1E2" w14:textId="77777777" w:rsidR="008212DD" w:rsidRPr="00B53120" w:rsidRDefault="008212DD" w:rsidP="002B60CC">
            <w:pPr>
              <w:pStyle w:val="PL"/>
              <w:rPr>
                <w:rFonts w:eastAsia="SimSun"/>
              </w:rPr>
            </w:pPr>
            <w:r w:rsidRPr="00B53120">
              <w:rPr>
                <w:rFonts w:eastAsia="SimSun"/>
              </w:rPr>
              <w:t xml:space="preserve">    parameters:</w:t>
            </w:r>
          </w:p>
          <w:p w14:paraId="071B7D56" w14:textId="77777777" w:rsidR="008212DD" w:rsidRPr="00B53120" w:rsidRDefault="008212DD" w:rsidP="002B60CC">
            <w:pPr>
              <w:pStyle w:val="PL"/>
              <w:rPr>
                <w:rFonts w:eastAsia="SimSun"/>
              </w:rPr>
            </w:pPr>
            <w:r w:rsidRPr="00B53120">
              <w:rPr>
                <w:rFonts w:eastAsia="SimSun"/>
              </w:rPr>
              <w:t xml:space="preserve">        - name: sessionId</w:t>
            </w:r>
          </w:p>
          <w:p w14:paraId="44A404BD" w14:textId="77777777" w:rsidR="008212DD" w:rsidRPr="00B53120" w:rsidRDefault="008212DD" w:rsidP="002B60CC">
            <w:pPr>
              <w:pStyle w:val="PL"/>
              <w:rPr>
                <w:rFonts w:eastAsia="SimSun"/>
              </w:rPr>
            </w:pPr>
            <w:r w:rsidRPr="00B53120">
              <w:rPr>
                <w:rFonts w:eastAsia="SimSun"/>
              </w:rPr>
              <w:t xml:space="preserve">          in: path</w:t>
            </w:r>
          </w:p>
          <w:p w14:paraId="63569ED9" w14:textId="77777777" w:rsidR="008212DD" w:rsidRPr="00B53120" w:rsidRDefault="008212DD" w:rsidP="002B60CC">
            <w:pPr>
              <w:pStyle w:val="PL"/>
              <w:rPr>
                <w:rFonts w:eastAsia="SimSun"/>
              </w:rPr>
            </w:pPr>
            <w:r w:rsidRPr="00B53120">
              <w:rPr>
                <w:rFonts w:eastAsia="SimSun"/>
              </w:rPr>
              <w:t xml:space="preserve">          required: true</w:t>
            </w:r>
          </w:p>
          <w:p w14:paraId="0D18E305" w14:textId="77777777" w:rsidR="008212DD" w:rsidRPr="00B53120" w:rsidRDefault="008212DD" w:rsidP="002B60CC">
            <w:pPr>
              <w:pStyle w:val="PL"/>
              <w:rPr>
                <w:rFonts w:eastAsia="SimSun"/>
              </w:rPr>
            </w:pPr>
            <w:r w:rsidRPr="00B53120">
              <w:rPr>
                <w:rFonts w:eastAsia="SimSun"/>
              </w:rPr>
              <w:t xml:space="preserve">          schema:</w:t>
            </w:r>
          </w:p>
          <w:p w14:paraId="0EC9F7C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53379A3"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52CE5514" w14:textId="77777777" w:rsidR="008212DD" w:rsidRPr="00B53120" w:rsidRDefault="008212DD" w:rsidP="002B60CC">
            <w:pPr>
              <w:pStyle w:val="PL"/>
              <w:rPr>
                <w:rFonts w:eastAsia="SimSun"/>
              </w:rPr>
            </w:pPr>
            <w:r w:rsidRPr="00B53120">
              <w:rPr>
                <w:rFonts w:eastAsia="SimSun"/>
              </w:rPr>
              <w:t xml:space="preserve">        - name: configurationId</w:t>
            </w:r>
          </w:p>
          <w:p w14:paraId="50A2CBA3" w14:textId="77777777" w:rsidR="008212DD" w:rsidRPr="00B53120" w:rsidRDefault="008212DD" w:rsidP="002B60CC">
            <w:pPr>
              <w:pStyle w:val="PL"/>
              <w:rPr>
                <w:rFonts w:eastAsia="SimSun"/>
              </w:rPr>
            </w:pPr>
            <w:r w:rsidRPr="00B53120">
              <w:rPr>
                <w:rFonts w:eastAsia="SimSun"/>
              </w:rPr>
              <w:t xml:space="preserve">          in: path</w:t>
            </w:r>
          </w:p>
          <w:p w14:paraId="106B1139" w14:textId="77777777" w:rsidR="008212DD" w:rsidRPr="00B53120" w:rsidRDefault="008212DD" w:rsidP="002B60CC">
            <w:pPr>
              <w:pStyle w:val="PL"/>
              <w:rPr>
                <w:rFonts w:eastAsia="SimSun"/>
              </w:rPr>
            </w:pPr>
            <w:r w:rsidRPr="00B53120">
              <w:rPr>
                <w:rFonts w:eastAsia="SimSun"/>
              </w:rPr>
              <w:t xml:space="preserve">          required: true</w:t>
            </w:r>
          </w:p>
          <w:p w14:paraId="7680657C" w14:textId="77777777" w:rsidR="008212DD" w:rsidRPr="00B53120" w:rsidRDefault="008212DD" w:rsidP="002B60CC">
            <w:pPr>
              <w:pStyle w:val="PL"/>
              <w:rPr>
                <w:rFonts w:eastAsia="SimSun"/>
              </w:rPr>
            </w:pPr>
            <w:r w:rsidRPr="00B53120">
              <w:rPr>
                <w:rFonts w:eastAsia="SimSun"/>
              </w:rPr>
              <w:t xml:space="preserve">          schema:</w:t>
            </w:r>
          </w:p>
          <w:p w14:paraId="36C24593"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5F3F83C"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Configuration.'</w:t>
            </w:r>
          </w:p>
          <w:p w14:paraId="0B86FBDA" w14:textId="77777777" w:rsidR="008212DD" w:rsidRPr="00B53120" w:rsidRDefault="008212DD" w:rsidP="002B60CC">
            <w:pPr>
              <w:pStyle w:val="PL"/>
              <w:rPr>
                <w:rFonts w:eastAsia="SimSun"/>
              </w:rPr>
            </w:pPr>
            <w:r w:rsidRPr="00B53120">
              <w:rPr>
                <w:rFonts w:eastAsia="SimSun"/>
              </w:rPr>
              <w:t xml:space="preserve">    post:</w:t>
            </w:r>
          </w:p>
          <w:p w14:paraId="54789CCE" w14:textId="77777777" w:rsidR="008212DD" w:rsidRPr="00B53120" w:rsidRDefault="008212DD" w:rsidP="002B60CC">
            <w:pPr>
              <w:pStyle w:val="PL"/>
              <w:rPr>
                <w:rFonts w:eastAsia="SimSun"/>
              </w:rPr>
            </w:pPr>
            <w:r w:rsidRPr="00B53120">
              <w:rPr>
                <w:rFonts w:eastAsia="SimSun"/>
              </w:rPr>
              <w:t xml:space="preserve">      operationId: CreateConfiguration</w:t>
            </w:r>
          </w:p>
          <w:p w14:paraId="32247709" w14:textId="77777777" w:rsidR="008212DD" w:rsidRPr="00B53120" w:rsidRDefault="008212DD" w:rsidP="002B60CC">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3BF752D6" w14:textId="77777777" w:rsidR="008212DD" w:rsidRPr="00B53120" w:rsidRDefault="008212DD" w:rsidP="002B60CC">
            <w:pPr>
              <w:pStyle w:val="PL"/>
              <w:rPr>
                <w:rFonts w:eastAsia="SimSun"/>
              </w:rPr>
            </w:pPr>
            <w:r w:rsidRPr="00B53120">
              <w:rPr>
                <w:rFonts w:eastAsia="SimSun"/>
              </w:rPr>
              <w:t xml:space="preserve">      requestBody:</w:t>
            </w:r>
          </w:p>
          <w:p w14:paraId="1A31A8EC" w14:textId="77777777" w:rsidR="008212DD" w:rsidRPr="00B53120" w:rsidRDefault="008212DD" w:rsidP="002B60CC">
            <w:pPr>
              <w:pStyle w:val="PL"/>
              <w:rPr>
                <w:rFonts w:eastAsia="SimSun"/>
              </w:rPr>
            </w:pPr>
            <w:r w:rsidRPr="00B53120">
              <w:rPr>
                <w:rFonts w:eastAsia="SimSun"/>
              </w:rPr>
              <w:t xml:space="preserve">        required: true</w:t>
            </w:r>
          </w:p>
          <w:p w14:paraId="7E2A1CA7" w14:textId="77777777" w:rsidR="008212DD" w:rsidRPr="00B53120" w:rsidRDefault="008212DD" w:rsidP="002B60CC">
            <w:pPr>
              <w:pStyle w:val="PL"/>
              <w:rPr>
                <w:rFonts w:eastAsia="SimSun"/>
              </w:rPr>
            </w:pPr>
            <w:r w:rsidRPr="00B53120">
              <w:rPr>
                <w:rFonts w:eastAsia="SimSun"/>
              </w:rPr>
              <w:t xml:space="preserve">        content:</w:t>
            </w:r>
          </w:p>
          <w:p w14:paraId="309A3857" w14:textId="77777777" w:rsidR="008212DD" w:rsidRPr="00B53120" w:rsidRDefault="008212DD" w:rsidP="002B60CC">
            <w:pPr>
              <w:pStyle w:val="PL"/>
              <w:rPr>
                <w:rFonts w:eastAsia="SimSun"/>
              </w:rPr>
            </w:pPr>
            <w:r w:rsidRPr="00B53120">
              <w:rPr>
                <w:rFonts w:eastAsia="SimSun"/>
              </w:rPr>
              <w:t xml:space="preserve">          application/json:</w:t>
            </w:r>
          </w:p>
          <w:p w14:paraId="27703D3F" w14:textId="77777777" w:rsidR="008212DD" w:rsidRPr="00B53120" w:rsidRDefault="008212DD" w:rsidP="002B60CC">
            <w:pPr>
              <w:pStyle w:val="PL"/>
              <w:rPr>
                <w:rFonts w:eastAsia="SimSun"/>
              </w:rPr>
            </w:pPr>
            <w:r w:rsidRPr="00B53120">
              <w:rPr>
                <w:rFonts w:eastAsia="SimSun"/>
              </w:rPr>
              <w:t xml:space="preserve">            schema:</w:t>
            </w:r>
          </w:p>
          <w:p w14:paraId="17EA52FC"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137E50C3" w14:textId="77777777" w:rsidR="008212DD" w:rsidRPr="00B53120" w:rsidRDefault="008212DD" w:rsidP="002B60CC">
            <w:pPr>
              <w:pStyle w:val="PL"/>
              <w:rPr>
                <w:rFonts w:eastAsia="SimSun"/>
              </w:rPr>
            </w:pPr>
            <w:r w:rsidRPr="00B53120">
              <w:rPr>
                <w:rFonts w:eastAsia="SimSun"/>
              </w:rPr>
              <w:lastRenderedPageBreak/>
              <w:t xml:space="preserve">      responses:</w:t>
            </w:r>
          </w:p>
          <w:p w14:paraId="6FECF9B1" w14:textId="77777777" w:rsidR="008212DD" w:rsidRPr="00B53120" w:rsidRDefault="008212DD" w:rsidP="002B60CC">
            <w:pPr>
              <w:pStyle w:val="PL"/>
              <w:rPr>
                <w:rFonts w:eastAsia="SimSun"/>
              </w:rPr>
            </w:pPr>
            <w:r w:rsidRPr="00B53120">
              <w:rPr>
                <w:rFonts w:eastAsia="SimSun"/>
              </w:rPr>
              <w:t xml:space="preserve">        '201':</w:t>
            </w:r>
          </w:p>
          <w:p w14:paraId="7133E59F" w14:textId="77777777" w:rsidR="008212DD" w:rsidRPr="00B53120" w:rsidRDefault="008212DD" w:rsidP="002B60CC">
            <w:pPr>
              <w:pStyle w:val="PL"/>
              <w:rPr>
                <w:rFonts w:eastAsia="SimSun"/>
              </w:rPr>
            </w:pPr>
            <w:r w:rsidRPr="00B53120">
              <w:rPr>
                <w:rFonts w:eastAsia="SimSun"/>
              </w:rPr>
              <w:t xml:space="preserve">          description: 'Data Reporting Configuration successfully created'</w:t>
            </w:r>
          </w:p>
          <w:p w14:paraId="6EFCFB5F" w14:textId="77777777" w:rsidR="008212DD" w:rsidRPr="00B53120" w:rsidRDefault="008212DD" w:rsidP="002B60CC">
            <w:pPr>
              <w:pStyle w:val="PL"/>
              <w:rPr>
                <w:rFonts w:eastAsia="SimSun"/>
              </w:rPr>
            </w:pPr>
            <w:r w:rsidRPr="00B53120">
              <w:rPr>
                <w:rFonts w:eastAsia="SimSun"/>
              </w:rPr>
              <w:t xml:space="preserve">          headers:</w:t>
            </w:r>
          </w:p>
          <w:p w14:paraId="7A445A07" w14:textId="77777777" w:rsidR="008212DD" w:rsidRPr="00B53120" w:rsidRDefault="008212DD" w:rsidP="002B60CC">
            <w:pPr>
              <w:pStyle w:val="PL"/>
              <w:rPr>
                <w:rFonts w:eastAsia="SimSun"/>
              </w:rPr>
            </w:pPr>
            <w:r w:rsidRPr="00B53120">
              <w:rPr>
                <w:rFonts w:eastAsia="SimSun"/>
              </w:rPr>
              <w:t xml:space="preserve">            Location:</w:t>
            </w:r>
          </w:p>
          <w:p w14:paraId="2B3EBBC0"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Configuration.'</w:t>
            </w:r>
          </w:p>
          <w:p w14:paraId="20B57C4F" w14:textId="77777777" w:rsidR="008212DD" w:rsidRPr="00B53120" w:rsidRDefault="008212DD" w:rsidP="002B60CC">
            <w:pPr>
              <w:pStyle w:val="PL"/>
              <w:rPr>
                <w:rFonts w:eastAsia="SimSun"/>
              </w:rPr>
            </w:pPr>
            <w:r w:rsidRPr="00B53120">
              <w:rPr>
                <w:rFonts w:eastAsia="SimSun"/>
              </w:rPr>
              <w:t xml:space="preserve">              required: true</w:t>
            </w:r>
          </w:p>
          <w:p w14:paraId="6D6EA815" w14:textId="77777777" w:rsidR="008212DD" w:rsidRPr="00B53120" w:rsidRDefault="008212DD" w:rsidP="002B60CC">
            <w:pPr>
              <w:pStyle w:val="PL"/>
              <w:rPr>
                <w:rFonts w:eastAsia="SimSun"/>
              </w:rPr>
            </w:pPr>
            <w:r w:rsidRPr="00B53120">
              <w:rPr>
                <w:rFonts w:eastAsia="SimSun"/>
              </w:rPr>
              <w:t xml:space="preserve">              schema:</w:t>
            </w:r>
          </w:p>
          <w:p w14:paraId="49330F1C"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46D78B26" w14:textId="77777777" w:rsidR="008212DD" w:rsidRPr="00B53120" w:rsidRDefault="008212DD" w:rsidP="002B60CC">
            <w:pPr>
              <w:pStyle w:val="PL"/>
              <w:rPr>
                <w:rFonts w:eastAsia="SimSun"/>
              </w:rPr>
            </w:pPr>
            <w:r w:rsidRPr="00B53120">
              <w:rPr>
                <w:rFonts w:eastAsia="SimSun"/>
              </w:rPr>
              <w:t xml:space="preserve">          content:</w:t>
            </w:r>
          </w:p>
          <w:p w14:paraId="560212CF" w14:textId="77777777" w:rsidR="008212DD" w:rsidRPr="00B53120" w:rsidRDefault="008212DD" w:rsidP="002B60CC">
            <w:pPr>
              <w:pStyle w:val="PL"/>
              <w:rPr>
                <w:rFonts w:eastAsia="SimSun"/>
              </w:rPr>
            </w:pPr>
            <w:r w:rsidRPr="00B53120">
              <w:rPr>
                <w:rFonts w:eastAsia="SimSun"/>
              </w:rPr>
              <w:t xml:space="preserve">            application/json:</w:t>
            </w:r>
          </w:p>
          <w:p w14:paraId="28987F85" w14:textId="77777777" w:rsidR="008212DD" w:rsidRPr="00B53120" w:rsidRDefault="008212DD" w:rsidP="002B60CC">
            <w:pPr>
              <w:pStyle w:val="PL"/>
              <w:rPr>
                <w:rFonts w:eastAsia="SimSun"/>
              </w:rPr>
            </w:pPr>
            <w:r w:rsidRPr="00B53120">
              <w:rPr>
                <w:rFonts w:eastAsia="SimSun"/>
              </w:rPr>
              <w:t xml:space="preserve">              schema:</w:t>
            </w:r>
          </w:p>
          <w:p w14:paraId="7D60CF81"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6057EEE" w14:textId="77777777" w:rsidR="008212DD" w:rsidRPr="00B53120" w:rsidRDefault="008212DD" w:rsidP="002B60CC">
            <w:pPr>
              <w:pStyle w:val="PL"/>
              <w:rPr>
                <w:rFonts w:eastAsia="SimSun"/>
              </w:rPr>
            </w:pPr>
            <w:r w:rsidRPr="00B53120">
              <w:rPr>
                <w:rFonts w:eastAsia="SimSun"/>
              </w:rPr>
              <w:t xml:space="preserve">        '400':</w:t>
            </w:r>
          </w:p>
          <w:p w14:paraId="1BE315B4"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C4586E" w14:textId="77777777" w:rsidR="008212DD" w:rsidRPr="00B53120" w:rsidRDefault="008212DD" w:rsidP="002B60CC">
            <w:pPr>
              <w:pStyle w:val="PL"/>
              <w:rPr>
                <w:rFonts w:eastAsia="SimSun"/>
              </w:rPr>
            </w:pPr>
            <w:r w:rsidRPr="00B53120">
              <w:rPr>
                <w:rFonts w:eastAsia="SimSun"/>
              </w:rPr>
              <w:t xml:space="preserve">        '401':</w:t>
            </w:r>
          </w:p>
          <w:p w14:paraId="14815D17"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1DCE8D6" w14:textId="77777777" w:rsidR="008212DD" w:rsidRPr="00B53120" w:rsidRDefault="008212DD" w:rsidP="002B60CC">
            <w:pPr>
              <w:pStyle w:val="PL"/>
              <w:rPr>
                <w:rFonts w:eastAsia="SimSun"/>
              </w:rPr>
            </w:pPr>
            <w:r w:rsidRPr="00B53120">
              <w:rPr>
                <w:rFonts w:eastAsia="SimSun"/>
              </w:rPr>
              <w:t xml:space="preserve">        '403':</w:t>
            </w:r>
          </w:p>
          <w:p w14:paraId="52DD3D65"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0C893BDD" w14:textId="77777777" w:rsidR="008212DD" w:rsidRPr="00B53120" w:rsidRDefault="008212DD" w:rsidP="002B60CC">
            <w:pPr>
              <w:pStyle w:val="PL"/>
              <w:rPr>
                <w:rFonts w:eastAsia="SimSun"/>
              </w:rPr>
            </w:pPr>
            <w:r w:rsidRPr="00B53120">
              <w:rPr>
                <w:rFonts w:eastAsia="SimSun"/>
              </w:rPr>
              <w:t xml:space="preserve">        '404':</w:t>
            </w:r>
          </w:p>
          <w:p w14:paraId="07CA3D8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4A7B012" w14:textId="77777777" w:rsidR="008212DD" w:rsidRPr="00B53120" w:rsidRDefault="008212DD" w:rsidP="002B60CC">
            <w:pPr>
              <w:pStyle w:val="PL"/>
              <w:rPr>
                <w:rFonts w:eastAsia="SimSun"/>
              </w:rPr>
            </w:pPr>
            <w:r w:rsidRPr="00B53120">
              <w:rPr>
                <w:rFonts w:eastAsia="SimSun"/>
              </w:rPr>
              <w:t xml:space="preserve">        '411':</w:t>
            </w:r>
          </w:p>
          <w:p w14:paraId="601A93AE"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76A05ED6" w14:textId="77777777" w:rsidR="008212DD" w:rsidRPr="00B53120" w:rsidRDefault="008212DD" w:rsidP="002B60CC">
            <w:pPr>
              <w:pStyle w:val="PL"/>
              <w:rPr>
                <w:rFonts w:eastAsia="SimSun"/>
              </w:rPr>
            </w:pPr>
            <w:r w:rsidRPr="00B53120">
              <w:rPr>
                <w:rFonts w:eastAsia="SimSun"/>
              </w:rPr>
              <w:t xml:space="preserve">        '413':</w:t>
            </w:r>
          </w:p>
          <w:p w14:paraId="016335C7"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5612B47C" w14:textId="77777777" w:rsidR="008212DD" w:rsidRPr="00B53120" w:rsidRDefault="008212DD" w:rsidP="002B60CC">
            <w:pPr>
              <w:pStyle w:val="PL"/>
              <w:rPr>
                <w:rFonts w:eastAsia="SimSun"/>
              </w:rPr>
            </w:pPr>
            <w:r w:rsidRPr="00B53120">
              <w:rPr>
                <w:rFonts w:eastAsia="SimSun"/>
              </w:rPr>
              <w:t xml:space="preserve">        '415':</w:t>
            </w:r>
          </w:p>
          <w:p w14:paraId="26A2E4CC"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52302CB1" w14:textId="77777777" w:rsidR="008212DD" w:rsidRPr="00B53120" w:rsidRDefault="008212DD" w:rsidP="002B60CC">
            <w:pPr>
              <w:pStyle w:val="PL"/>
              <w:rPr>
                <w:rFonts w:eastAsia="SimSun"/>
              </w:rPr>
            </w:pPr>
            <w:r w:rsidRPr="00B53120">
              <w:rPr>
                <w:rFonts w:eastAsia="SimSun"/>
              </w:rPr>
              <w:t xml:space="preserve">        '429':</w:t>
            </w:r>
          </w:p>
          <w:p w14:paraId="1D2F6030"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D89DBC4" w14:textId="77777777" w:rsidR="008212DD" w:rsidRPr="00B53120" w:rsidRDefault="008212DD" w:rsidP="002B60CC">
            <w:pPr>
              <w:pStyle w:val="PL"/>
              <w:rPr>
                <w:rFonts w:eastAsia="SimSun"/>
              </w:rPr>
            </w:pPr>
            <w:r w:rsidRPr="00B53120">
              <w:rPr>
                <w:rFonts w:eastAsia="SimSun"/>
              </w:rPr>
              <w:t xml:space="preserve">        '500':</w:t>
            </w:r>
          </w:p>
          <w:p w14:paraId="6CC0CF3C"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BDB1341" w14:textId="77777777" w:rsidR="008212DD" w:rsidRPr="00B53120" w:rsidRDefault="008212DD" w:rsidP="002B60CC">
            <w:pPr>
              <w:pStyle w:val="PL"/>
              <w:rPr>
                <w:rFonts w:eastAsia="SimSun"/>
              </w:rPr>
            </w:pPr>
            <w:r w:rsidRPr="00B53120">
              <w:rPr>
                <w:rFonts w:eastAsia="SimSun"/>
              </w:rPr>
              <w:t xml:space="preserve">        '503':</w:t>
            </w:r>
          </w:p>
          <w:p w14:paraId="5E7E722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3EE8F06" w14:textId="77777777" w:rsidR="008212DD" w:rsidRPr="00B53120" w:rsidRDefault="008212DD" w:rsidP="002B60CC">
            <w:pPr>
              <w:pStyle w:val="PL"/>
              <w:rPr>
                <w:rFonts w:eastAsia="SimSun"/>
              </w:rPr>
            </w:pPr>
            <w:r w:rsidRPr="00B53120">
              <w:rPr>
                <w:rFonts w:eastAsia="SimSun"/>
              </w:rPr>
              <w:t xml:space="preserve">        default:</w:t>
            </w:r>
          </w:p>
          <w:p w14:paraId="61F1A3E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E28F29E" w14:textId="77777777" w:rsidR="008212DD" w:rsidRPr="00B53120" w:rsidRDefault="008212DD" w:rsidP="002B60CC">
            <w:pPr>
              <w:pStyle w:val="PL"/>
              <w:rPr>
                <w:rFonts w:eastAsia="SimSun"/>
              </w:rPr>
            </w:pPr>
            <w:r w:rsidRPr="00B53120">
              <w:rPr>
                <w:rFonts w:eastAsia="SimSun"/>
              </w:rPr>
              <w:t xml:space="preserve">    get:</w:t>
            </w:r>
          </w:p>
          <w:p w14:paraId="53F03EE2" w14:textId="77777777" w:rsidR="008212DD" w:rsidRPr="00B53120" w:rsidRDefault="008212DD" w:rsidP="002B60CC">
            <w:pPr>
              <w:pStyle w:val="PL"/>
              <w:rPr>
                <w:rFonts w:eastAsia="SimSun"/>
              </w:rPr>
            </w:pPr>
            <w:r w:rsidRPr="00B53120">
              <w:rPr>
                <w:rFonts w:eastAsia="SimSun"/>
              </w:rPr>
              <w:t xml:space="preserve">      operationId: RetrieveConfiguration</w:t>
            </w:r>
          </w:p>
          <w:p w14:paraId="42A959BD" w14:textId="77777777" w:rsidR="008212DD" w:rsidRPr="00B53120" w:rsidRDefault="008212DD" w:rsidP="002B60CC">
            <w:pPr>
              <w:pStyle w:val="PL"/>
              <w:rPr>
                <w:rFonts w:eastAsia="SimSun"/>
              </w:rPr>
            </w:pPr>
            <w:r w:rsidRPr="00B53120">
              <w:rPr>
                <w:rFonts w:eastAsia="SimSun"/>
              </w:rPr>
              <w:t xml:space="preserve">      summary: 'Retrieve an existing Data Reporting Configuration'</w:t>
            </w:r>
          </w:p>
          <w:p w14:paraId="75E4883D" w14:textId="77777777" w:rsidR="008212DD" w:rsidRPr="00B53120" w:rsidRDefault="008212DD" w:rsidP="002B60CC">
            <w:pPr>
              <w:pStyle w:val="PL"/>
              <w:rPr>
                <w:rFonts w:eastAsia="SimSun"/>
              </w:rPr>
            </w:pPr>
            <w:r w:rsidRPr="00B53120">
              <w:rPr>
                <w:rFonts w:eastAsia="SimSun"/>
              </w:rPr>
              <w:t xml:space="preserve">      responses:</w:t>
            </w:r>
          </w:p>
          <w:p w14:paraId="5B4B9188" w14:textId="77777777" w:rsidR="008212DD" w:rsidRPr="00B53120" w:rsidRDefault="008212DD" w:rsidP="002B60CC">
            <w:pPr>
              <w:pStyle w:val="PL"/>
              <w:rPr>
                <w:rFonts w:eastAsia="SimSun"/>
              </w:rPr>
            </w:pPr>
            <w:r w:rsidRPr="00B53120">
              <w:rPr>
                <w:rFonts w:eastAsia="SimSun"/>
              </w:rPr>
              <w:t xml:space="preserve">        '200':</w:t>
            </w:r>
          </w:p>
          <w:p w14:paraId="7D1AF488" w14:textId="77777777" w:rsidR="008212DD" w:rsidRPr="00B53120" w:rsidRDefault="008212DD" w:rsidP="002B60CC">
            <w:pPr>
              <w:pStyle w:val="PL"/>
              <w:rPr>
                <w:rFonts w:eastAsia="SimSun"/>
              </w:rPr>
            </w:pPr>
            <w:r w:rsidRPr="00B53120">
              <w:rPr>
                <w:rFonts w:eastAsia="SimSun"/>
              </w:rPr>
              <w:t xml:space="preserve">          description: 'Representation of Data Reporting Configuration is returned'</w:t>
            </w:r>
          </w:p>
          <w:p w14:paraId="0E23F55A" w14:textId="77777777" w:rsidR="008212DD" w:rsidRPr="00B53120" w:rsidRDefault="008212DD" w:rsidP="002B60CC">
            <w:pPr>
              <w:pStyle w:val="PL"/>
              <w:rPr>
                <w:rFonts w:eastAsia="SimSun"/>
              </w:rPr>
            </w:pPr>
            <w:r w:rsidRPr="00B53120">
              <w:rPr>
                <w:rFonts w:eastAsia="SimSun"/>
              </w:rPr>
              <w:t xml:space="preserve">          content:</w:t>
            </w:r>
          </w:p>
          <w:p w14:paraId="14883F8F" w14:textId="77777777" w:rsidR="008212DD" w:rsidRPr="00B53120" w:rsidRDefault="008212DD" w:rsidP="002B60CC">
            <w:pPr>
              <w:pStyle w:val="PL"/>
              <w:rPr>
                <w:rFonts w:eastAsia="SimSun"/>
              </w:rPr>
            </w:pPr>
            <w:r w:rsidRPr="00B53120">
              <w:rPr>
                <w:rFonts w:eastAsia="SimSun"/>
              </w:rPr>
              <w:t xml:space="preserve">            application/json:</w:t>
            </w:r>
          </w:p>
          <w:p w14:paraId="49FB1DD3" w14:textId="77777777" w:rsidR="008212DD" w:rsidRPr="00B53120" w:rsidRDefault="008212DD" w:rsidP="002B60CC">
            <w:pPr>
              <w:pStyle w:val="PL"/>
              <w:rPr>
                <w:rFonts w:eastAsia="SimSun"/>
              </w:rPr>
            </w:pPr>
            <w:r w:rsidRPr="00B53120">
              <w:rPr>
                <w:rFonts w:eastAsia="SimSun"/>
              </w:rPr>
              <w:t xml:space="preserve">              schema:</w:t>
            </w:r>
          </w:p>
          <w:p w14:paraId="41B40F6E"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33C0B864" w14:textId="77777777" w:rsidR="008212DD" w:rsidRPr="00B53120" w:rsidRDefault="008212DD" w:rsidP="002B60CC">
            <w:pPr>
              <w:pStyle w:val="PL"/>
              <w:rPr>
                <w:rFonts w:eastAsia="SimSun"/>
              </w:rPr>
            </w:pPr>
            <w:r w:rsidRPr="00B53120">
              <w:rPr>
                <w:rFonts w:eastAsia="SimSun"/>
              </w:rPr>
              <w:t xml:space="preserve">        '307':</w:t>
            </w:r>
          </w:p>
          <w:p w14:paraId="036EAE79"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827F8C7" w14:textId="77777777" w:rsidR="008212DD" w:rsidRPr="00B53120" w:rsidRDefault="008212DD" w:rsidP="002B60CC">
            <w:pPr>
              <w:pStyle w:val="PL"/>
              <w:rPr>
                <w:rFonts w:eastAsia="SimSun"/>
              </w:rPr>
            </w:pPr>
            <w:r w:rsidRPr="00B53120">
              <w:rPr>
                <w:rFonts w:eastAsia="SimSun"/>
              </w:rPr>
              <w:t xml:space="preserve">        '308':</w:t>
            </w:r>
          </w:p>
          <w:p w14:paraId="407FB333"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7E0A7B3F" w14:textId="77777777" w:rsidR="008212DD" w:rsidRPr="00B53120" w:rsidRDefault="008212DD" w:rsidP="002B60CC">
            <w:pPr>
              <w:pStyle w:val="PL"/>
              <w:rPr>
                <w:rFonts w:eastAsia="SimSun"/>
              </w:rPr>
            </w:pPr>
            <w:r w:rsidRPr="00B53120">
              <w:rPr>
                <w:rFonts w:eastAsia="SimSun"/>
              </w:rPr>
              <w:t xml:space="preserve">        '400':</w:t>
            </w:r>
          </w:p>
          <w:p w14:paraId="73272A4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8DD284" w14:textId="77777777" w:rsidR="008212DD" w:rsidRPr="00B53120" w:rsidRDefault="008212DD" w:rsidP="002B60CC">
            <w:pPr>
              <w:pStyle w:val="PL"/>
              <w:rPr>
                <w:rFonts w:eastAsia="SimSun"/>
              </w:rPr>
            </w:pPr>
            <w:r w:rsidRPr="00B53120">
              <w:rPr>
                <w:rFonts w:eastAsia="SimSun"/>
              </w:rPr>
              <w:t xml:space="preserve">        '401':</w:t>
            </w:r>
          </w:p>
          <w:p w14:paraId="1BD1DB03"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CCBB963" w14:textId="77777777" w:rsidR="008212DD" w:rsidRPr="00B53120" w:rsidRDefault="008212DD" w:rsidP="002B60CC">
            <w:pPr>
              <w:pStyle w:val="PL"/>
              <w:rPr>
                <w:rFonts w:eastAsia="SimSun"/>
              </w:rPr>
            </w:pPr>
            <w:r w:rsidRPr="00B53120">
              <w:rPr>
                <w:rFonts w:eastAsia="SimSun"/>
              </w:rPr>
              <w:t xml:space="preserve">        '403':</w:t>
            </w:r>
          </w:p>
          <w:p w14:paraId="0E93E6C1"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B084125" w14:textId="77777777" w:rsidR="008212DD" w:rsidRPr="00B53120" w:rsidRDefault="008212DD" w:rsidP="002B60CC">
            <w:pPr>
              <w:pStyle w:val="PL"/>
              <w:rPr>
                <w:rFonts w:eastAsia="SimSun"/>
              </w:rPr>
            </w:pPr>
            <w:r w:rsidRPr="00B53120">
              <w:rPr>
                <w:rFonts w:eastAsia="SimSun"/>
              </w:rPr>
              <w:t xml:space="preserve">        '404':</w:t>
            </w:r>
          </w:p>
          <w:p w14:paraId="66B809C5"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D5BC8E5" w14:textId="77777777" w:rsidR="008212DD" w:rsidRPr="00B53120" w:rsidRDefault="008212DD" w:rsidP="002B60CC">
            <w:pPr>
              <w:pStyle w:val="PL"/>
              <w:rPr>
                <w:rFonts w:eastAsia="SimSun"/>
              </w:rPr>
            </w:pPr>
            <w:r w:rsidRPr="00B53120">
              <w:rPr>
                <w:rFonts w:eastAsia="SimSun"/>
              </w:rPr>
              <w:t xml:space="preserve">        '406':</w:t>
            </w:r>
          </w:p>
          <w:p w14:paraId="0536DC7A"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4B4DB49" w14:textId="77777777" w:rsidR="008212DD" w:rsidRPr="00B53120" w:rsidRDefault="008212DD" w:rsidP="002B60CC">
            <w:pPr>
              <w:pStyle w:val="PL"/>
              <w:rPr>
                <w:rFonts w:eastAsia="SimSun"/>
              </w:rPr>
            </w:pPr>
            <w:r w:rsidRPr="00B53120">
              <w:rPr>
                <w:rFonts w:eastAsia="SimSun"/>
              </w:rPr>
              <w:t xml:space="preserve">        '429':</w:t>
            </w:r>
          </w:p>
          <w:p w14:paraId="494D4461"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445144E" w14:textId="77777777" w:rsidR="008212DD" w:rsidRPr="00B53120" w:rsidRDefault="008212DD" w:rsidP="002B60CC">
            <w:pPr>
              <w:pStyle w:val="PL"/>
              <w:rPr>
                <w:rFonts w:eastAsia="SimSun"/>
              </w:rPr>
            </w:pPr>
            <w:r w:rsidRPr="00B53120">
              <w:rPr>
                <w:rFonts w:eastAsia="SimSun"/>
              </w:rPr>
              <w:t xml:space="preserve">        '500':</w:t>
            </w:r>
          </w:p>
          <w:p w14:paraId="5928D0B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DDC21A0" w14:textId="77777777" w:rsidR="008212DD" w:rsidRPr="00B53120" w:rsidRDefault="008212DD" w:rsidP="002B60CC">
            <w:pPr>
              <w:pStyle w:val="PL"/>
              <w:rPr>
                <w:rFonts w:eastAsia="SimSun"/>
              </w:rPr>
            </w:pPr>
            <w:r w:rsidRPr="00B53120">
              <w:rPr>
                <w:rFonts w:eastAsia="SimSun"/>
              </w:rPr>
              <w:t xml:space="preserve">        '503':</w:t>
            </w:r>
          </w:p>
          <w:p w14:paraId="5102B77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46115F" w14:textId="77777777" w:rsidR="008212DD" w:rsidRPr="00B53120" w:rsidRDefault="008212DD" w:rsidP="002B60CC">
            <w:pPr>
              <w:pStyle w:val="PL"/>
              <w:rPr>
                <w:rFonts w:eastAsia="SimSun"/>
              </w:rPr>
            </w:pPr>
            <w:r w:rsidRPr="00B53120">
              <w:rPr>
                <w:rFonts w:eastAsia="SimSun"/>
              </w:rPr>
              <w:t xml:space="preserve">        default:</w:t>
            </w:r>
          </w:p>
          <w:p w14:paraId="4B1556FB"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CB6C390" w14:textId="77777777" w:rsidR="008212DD" w:rsidRPr="00B53120" w:rsidRDefault="008212DD" w:rsidP="002B60CC">
            <w:pPr>
              <w:pStyle w:val="PL"/>
              <w:rPr>
                <w:rFonts w:eastAsia="SimSun"/>
              </w:rPr>
            </w:pPr>
            <w:r w:rsidRPr="00B53120">
              <w:rPr>
                <w:rFonts w:eastAsia="SimSun"/>
              </w:rPr>
              <w:t xml:space="preserve">    put:</w:t>
            </w:r>
          </w:p>
          <w:p w14:paraId="5A791FC3" w14:textId="77777777" w:rsidR="008212DD" w:rsidRPr="00B53120" w:rsidRDefault="008212DD" w:rsidP="002B60CC">
            <w:pPr>
              <w:pStyle w:val="PL"/>
              <w:rPr>
                <w:rFonts w:eastAsia="SimSun"/>
              </w:rPr>
            </w:pPr>
            <w:r w:rsidRPr="00B53120">
              <w:rPr>
                <w:rFonts w:eastAsia="SimSun"/>
              </w:rPr>
              <w:t xml:space="preserve">      operationId: UpdateConfiguration</w:t>
            </w:r>
          </w:p>
          <w:p w14:paraId="73C45B5F" w14:textId="77777777" w:rsidR="008212DD" w:rsidRPr="00B53120" w:rsidRDefault="008212DD" w:rsidP="002B60CC">
            <w:pPr>
              <w:pStyle w:val="PL"/>
              <w:rPr>
                <w:rFonts w:eastAsia="SimSun"/>
              </w:rPr>
            </w:pPr>
            <w:r w:rsidRPr="00B53120">
              <w:rPr>
                <w:rFonts w:eastAsia="SimSun"/>
              </w:rPr>
              <w:t xml:space="preserve">      summary: 'Replace an existing Data Reporting Configuration subresource'</w:t>
            </w:r>
          </w:p>
          <w:p w14:paraId="4EF23C0E" w14:textId="77777777" w:rsidR="008212DD" w:rsidRPr="00B53120" w:rsidRDefault="008212DD" w:rsidP="002B60CC">
            <w:pPr>
              <w:pStyle w:val="PL"/>
              <w:rPr>
                <w:rFonts w:eastAsia="SimSun"/>
              </w:rPr>
            </w:pPr>
            <w:r w:rsidRPr="00B53120">
              <w:rPr>
                <w:rFonts w:eastAsia="SimSun"/>
              </w:rPr>
              <w:t xml:space="preserve">      requestBody:</w:t>
            </w:r>
          </w:p>
          <w:p w14:paraId="3DF6B855" w14:textId="77777777" w:rsidR="008212DD" w:rsidRPr="00B53120" w:rsidRDefault="008212DD" w:rsidP="002B60CC">
            <w:pPr>
              <w:pStyle w:val="PL"/>
              <w:rPr>
                <w:rFonts w:eastAsia="SimSun"/>
              </w:rPr>
            </w:pPr>
            <w:r w:rsidRPr="00B53120">
              <w:rPr>
                <w:rFonts w:eastAsia="SimSun"/>
              </w:rPr>
              <w:t xml:space="preserve">        required: true</w:t>
            </w:r>
          </w:p>
          <w:p w14:paraId="3D0A6727" w14:textId="77777777" w:rsidR="008212DD" w:rsidRPr="00B53120" w:rsidRDefault="008212DD" w:rsidP="002B60CC">
            <w:pPr>
              <w:pStyle w:val="PL"/>
              <w:rPr>
                <w:rFonts w:eastAsia="SimSun"/>
              </w:rPr>
            </w:pPr>
            <w:r w:rsidRPr="00B53120">
              <w:rPr>
                <w:rFonts w:eastAsia="SimSun"/>
              </w:rPr>
              <w:t xml:space="preserve">        content:</w:t>
            </w:r>
          </w:p>
          <w:p w14:paraId="53240794" w14:textId="77777777" w:rsidR="008212DD" w:rsidRPr="00B53120" w:rsidRDefault="008212DD" w:rsidP="002B60CC">
            <w:pPr>
              <w:pStyle w:val="PL"/>
              <w:rPr>
                <w:rFonts w:eastAsia="SimSun"/>
              </w:rPr>
            </w:pPr>
            <w:r w:rsidRPr="00B53120">
              <w:rPr>
                <w:rFonts w:eastAsia="SimSun"/>
              </w:rPr>
              <w:t xml:space="preserve">          application/json:</w:t>
            </w:r>
          </w:p>
          <w:p w14:paraId="28438C63" w14:textId="77777777" w:rsidR="008212DD" w:rsidRPr="00B53120" w:rsidRDefault="008212DD" w:rsidP="002B60CC">
            <w:pPr>
              <w:pStyle w:val="PL"/>
              <w:rPr>
                <w:rFonts w:eastAsia="SimSun"/>
              </w:rPr>
            </w:pPr>
            <w:r w:rsidRPr="00B53120">
              <w:rPr>
                <w:rFonts w:eastAsia="SimSun"/>
              </w:rPr>
              <w:t xml:space="preserve">            schema:</w:t>
            </w:r>
          </w:p>
          <w:p w14:paraId="426D80B7"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7DEFC2A5" w14:textId="77777777" w:rsidR="008212DD" w:rsidRPr="00B53120" w:rsidRDefault="008212DD" w:rsidP="002B60CC">
            <w:pPr>
              <w:pStyle w:val="PL"/>
              <w:rPr>
                <w:rFonts w:eastAsia="SimSun"/>
              </w:rPr>
            </w:pPr>
            <w:r w:rsidRPr="00B53120">
              <w:rPr>
                <w:rFonts w:eastAsia="SimSun"/>
              </w:rPr>
              <w:t xml:space="preserve">      responses:</w:t>
            </w:r>
          </w:p>
          <w:p w14:paraId="720B2FCC" w14:textId="77777777" w:rsidR="008212DD" w:rsidRPr="00B53120" w:rsidRDefault="008212DD" w:rsidP="002B60CC">
            <w:pPr>
              <w:pStyle w:val="PL"/>
              <w:rPr>
                <w:rFonts w:eastAsia="SimSun"/>
              </w:rPr>
            </w:pPr>
            <w:r w:rsidRPr="00B53120">
              <w:rPr>
                <w:rFonts w:eastAsia="SimSun"/>
              </w:rPr>
              <w:lastRenderedPageBreak/>
              <w:t xml:space="preserve">        '200':</w:t>
            </w:r>
          </w:p>
          <w:p w14:paraId="323588B1"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4AC9B136" w14:textId="77777777" w:rsidR="008212DD" w:rsidRPr="00B53120" w:rsidRDefault="008212DD" w:rsidP="002B60CC">
            <w:pPr>
              <w:pStyle w:val="PL"/>
              <w:rPr>
                <w:rFonts w:eastAsia="SimSun"/>
              </w:rPr>
            </w:pPr>
            <w:r w:rsidRPr="00B53120">
              <w:rPr>
                <w:rFonts w:eastAsia="SimSun"/>
              </w:rPr>
              <w:t xml:space="preserve">          content:</w:t>
            </w:r>
          </w:p>
          <w:p w14:paraId="36A04653" w14:textId="77777777" w:rsidR="008212DD" w:rsidRPr="00B53120" w:rsidRDefault="008212DD" w:rsidP="002B60CC">
            <w:pPr>
              <w:pStyle w:val="PL"/>
              <w:rPr>
                <w:rFonts w:eastAsia="SimSun"/>
              </w:rPr>
            </w:pPr>
            <w:r w:rsidRPr="00B53120">
              <w:rPr>
                <w:rFonts w:eastAsia="SimSun"/>
              </w:rPr>
              <w:t xml:space="preserve">            application/json:</w:t>
            </w:r>
          </w:p>
          <w:p w14:paraId="3DB6B299" w14:textId="77777777" w:rsidR="008212DD" w:rsidRPr="00B53120" w:rsidRDefault="008212DD" w:rsidP="002B60CC">
            <w:pPr>
              <w:pStyle w:val="PL"/>
              <w:rPr>
                <w:rFonts w:eastAsia="SimSun"/>
              </w:rPr>
            </w:pPr>
            <w:r w:rsidRPr="00B53120">
              <w:rPr>
                <w:rFonts w:eastAsia="SimSun"/>
              </w:rPr>
              <w:t xml:space="preserve">              schema:</w:t>
            </w:r>
          </w:p>
          <w:p w14:paraId="24EE6642"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68D5C12C" w14:textId="77777777" w:rsidR="008212DD" w:rsidRPr="00B53120" w:rsidRDefault="008212DD" w:rsidP="002B60CC">
            <w:pPr>
              <w:pStyle w:val="PL"/>
              <w:rPr>
                <w:rFonts w:eastAsia="SimSun"/>
              </w:rPr>
            </w:pPr>
            <w:r w:rsidRPr="00B53120">
              <w:rPr>
                <w:rFonts w:eastAsia="SimSun"/>
              </w:rPr>
              <w:t xml:space="preserve">        '204':</w:t>
            </w:r>
          </w:p>
          <w:p w14:paraId="6B60B4F6"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780B247F" w14:textId="77777777" w:rsidR="008212DD" w:rsidRPr="00B53120" w:rsidRDefault="008212DD" w:rsidP="002B60CC">
            <w:pPr>
              <w:pStyle w:val="PL"/>
              <w:rPr>
                <w:rFonts w:eastAsia="SimSun"/>
              </w:rPr>
            </w:pPr>
            <w:r w:rsidRPr="00B53120">
              <w:rPr>
                <w:rFonts w:eastAsia="SimSun"/>
              </w:rPr>
              <w:t xml:space="preserve">          # No Content.</w:t>
            </w:r>
          </w:p>
          <w:p w14:paraId="5E8401F6" w14:textId="77777777" w:rsidR="008212DD" w:rsidRPr="00B53120" w:rsidRDefault="008212DD" w:rsidP="002B60CC">
            <w:pPr>
              <w:pStyle w:val="PL"/>
              <w:rPr>
                <w:rFonts w:eastAsia="SimSun"/>
              </w:rPr>
            </w:pPr>
            <w:r w:rsidRPr="00B53120">
              <w:rPr>
                <w:rFonts w:eastAsia="SimSun"/>
              </w:rPr>
              <w:t xml:space="preserve">        '307':</w:t>
            </w:r>
          </w:p>
          <w:p w14:paraId="094C34E1"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4B954E8A" w14:textId="77777777" w:rsidR="008212DD" w:rsidRPr="00B53120" w:rsidRDefault="008212DD" w:rsidP="002B60CC">
            <w:pPr>
              <w:pStyle w:val="PL"/>
              <w:rPr>
                <w:rFonts w:eastAsia="SimSun"/>
              </w:rPr>
            </w:pPr>
            <w:r w:rsidRPr="00B53120">
              <w:rPr>
                <w:rFonts w:eastAsia="SimSun"/>
              </w:rPr>
              <w:t xml:space="preserve">        '308':</w:t>
            </w:r>
          </w:p>
          <w:p w14:paraId="39F2E3D1"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361AA10B" w14:textId="77777777" w:rsidR="008212DD" w:rsidRPr="00B53120" w:rsidRDefault="008212DD" w:rsidP="002B60CC">
            <w:pPr>
              <w:pStyle w:val="PL"/>
              <w:rPr>
                <w:rFonts w:eastAsia="SimSun"/>
              </w:rPr>
            </w:pPr>
            <w:r w:rsidRPr="00B53120">
              <w:rPr>
                <w:rFonts w:eastAsia="SimSun"/>
              </w:rPr>
              <w:t xml:space="preserve">        '400':</w:t>
            </w:r>
          </w:p>
          <w:p w14:paraId="36A0EDDA"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6D18947" w14:textId="77777777" w:rsidR="008212DD" w:rsidRPr="00B53120" w:rsidRDefault="008212DD" w:rsidP="002B60CC">
            <w:pPr>
              <w:pStyle w:val="PL"/>
              <w:rPr>
                <w:rFonts w:eastAsia="SimSun"/>
              </w:rPr>
            </w:pPr>
            <w:r w:rsidRPr="00B53120">
              <w:rPr>
                <w:rFonts w:eastAsia="SimSun"/>
              </w:rPr>
              <w:t xml:space="preserve">        '401':</w:t>
            </w:r>
          </w:p>
          <w:p w14:paraId="3F8C54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059CB33B" w14:textId="77777777" w:rsidR="008212DD" w:rsidRPr="00B53120" w:rsidRDefault="008212DD" w:rsidP="002B60CC">
            <w:pPr>
              <w:pStyle w:val="PL"/>
              <w:rPr>
                <w:rFonts w:eastAsia="SimSun"/>
              </w:rPr>
            </w:pPr>
            <w:r w:rsidRPr="00B53120">
              <w:rPr>
                <w:rFonts w:eastAsia="SimSun"/>
              </w:rPr>
              <w:t xml:space="preserve">        '403':</w:t>
            </w:r>
          </w:p>
          <w:p w14:paraId="6794919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49A2E9D5" w14:textId="77777777" w:rsidR="008212DD" w:rsidRPr="00B53120" w:rsidRDefault="008212DD" w:rsidP="002B60CC">
            <w:pPr>
              <w:pStyle w:val="PL"/>
              <w:rPr>
                <w:rFonts w:eastAsia="SimSun"/>
              </w:rPr>
            </w:pPr>
            <w:r w:rsidRPr="00B53120">
              <w:rPr>
                <w:rFonts w:eastAsia="SimSun"/>
              </w:rPr>
              <w:t xml:space="preserve">        '404':</w:t>
            </w:r>
          </w:p>
          <w:p w14:paraId="09F17A4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0FEBDC58" w14:textId="77777777" w:rsidR="008212DD" w:rsidRPr="00B53120" w:rsidRDefault="008212DD" w:rsidP="002B60CC">
            <w:pPr>
              <w:pStyle w:val="PL"/>
              <w:rPr>
                <w:rFonts w:eastAsia="SimSun"/>
              </w:rPr>
            </w:pPr>
            <w:r w:rsidRPr="00B53120">
              <w:rPr>
                <w:rFonts w:eastAsia="SimSun"/>
              </w:rPr>
              <w:t xml:space="preserve">        '411':</w:t>
            </w:r>
          </w:p>
          <w:p w14:paraId="6670CF7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0D31A17" w14:textId="77777777" w:rsidR="008212DD" w:rsidRPr="00B53120" w:rsidRDefault="008212DD" w:rsidP="002B60CC">
            <w:pPr>
              <w:pStyle w:val="PL"/>
              <w:rPr>
                <w:rFonts w:eastAsia="SimSun"/>
              </w:rPr>
            </w:pPr>
            <w:r w:rsidRPr="00B53120">
              <w:rPr>
                <w:rFonts w:eastAsia="SimSun"/>
              </w:rPr>
              <w:t xml:space="preserve">        '413':</w:t>
            </w:r>
          </w:p>
          <w:p w14:paraId="0D9C9763"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B6858D4" w14:textId="77777777" w:rsidR="008212DD" w:rsidRPr="00B53120" w:rsidRDefault="008212DD" w:rsidP="002B60CC">
            <w:pPr>
              <w:pStyle w:val="PL"/>
              <w:rPr>
                <w:rFonts w:eastAsia="SimSun"/>
              </w:rPr>
            </w:pPr>
            <w:r w:rsidRPr="00B53120">
              <w:rPr>
                <w:rFonts w:eastAsia="SimSun"/>
              </w:rPr>
              <w:t xml:space="preserve">        '415':</w:t>
            </w:r>
          </w:p>
          <w:p w14:paraId="7D2488C4"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D9FB98A" w14:textId="77777777" w:rsidR="008212DD" w:rsidRPr="00B53120" w:rsidRDefault="008212DD" w:rsidP="002B60CC">
            <w:pPr>
              <w:pStyle w:val="PL"/>
              <w:rPr>
                <w:rFonts w:eastAsia="SimSun"/>
              </w:rPr>
            </w:pPr>
            <w:r w:rsidRPr="00B53120">
              <w:rPr>
                <w:rFonts w:eastAsia="SimSun"/>
              </w:rPr>
              <w:t xml:space="preserve">        '429':</w:t>
            </w:r>
          </w:p>
          <w:p w14:paraId="739DEA8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C3B1F94" w14:textId="77777777" w:rsidR="008212DD" w:rsidRPr="00B53120" w:rsidRDefault="008212DD" w:rsidP="002B60CC">
            <w:pPr>
              <w:pStyle w:val="PL"/>
              <w:rPr>
                <w:rFonts w:eastAsia="SimSun"/>
              </w:rPr>
            </w:pPr>
            <w:r w:rsidRPr="00B53120">
              <w:rPr>
                <w:rFonts w:eastAsia="SimSun"/>
              </w:rPr>
              <w:t xml:space="preserve">        '500':</w:t>
            </w:r>
          </w:p>
          <w:p w14:paraId="53371ED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4A73983" w14:textId="77777777" w:rsidR="008212DD" w:rsidRPr="00B53120" w:rsidRDefault="008212DD" w:rsidP="002B60CC">
            <w:pPr>
              <w:pStyle w:val="PL"/>
              <w:rPr>
                <w:rFonts w:eastAsia="SimSun"/>
              </w:rPr>
            </w:pPr>
            <w:r w:rsidRPr="00B53120">
              <w:rPr>
                <w:rFonts w:eastAsia="SimSun"/>
              </w:rPr>
              <w:t xml:space="preserve">        '503':</w:t>
            </w:r>
          </w:p>
          <w:p w14:paraId="1E55FF6E"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434D236" w14:textId="77777777" w:rsidR="008212DD" w:rsidRPr="00B53120" w:rsidRDefault="008212DD" w:rsidP="002B60CC">
            <w:pPr>
              <w:pStyle w:val="PL"/>
              <w:rPr>
                <w:rFonts w:eastAsia="SimSun"/>
              </w:rPr>
            </w:pPr>
            <w:r w:rsidRPr="00B53120">
              <w:rPr>
                <w:rFonts w:eastAsia="SimSun"/>
              </w:rPr>
              <w:t xml:space="preserve">        default:</w:t>
            </w:r>
          </w:p>
          <w:p w14:paraId="597144B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9673923" w14:textId="77777777" w:rsidR="008212DD" w:rsidRPr="00B53120" w:rsidRDefault="008212DD" w:rsidP="002B60CC">
            <w:pPr>
              <w:pStyle w:val="PL"/>
              <w:rPr>
                <w:rFonts w:eastAsia="SimSun"/>
              </w:rPr>
            </w:pPr>
            <w:r w:rsidRPr="00B53120">
              <w:rPr>
                <w:rFonts w:eastAsia="SimSun"/>
              </w:rPr>
              <w:t xml:space="preserve">    patch:</w:t>
            </w:r>
          </w:p>
          <w:p w14:paraId="3807E72E" w14:textId="77777777" w:rsidR="008212DD" w:rsidRPr="00B53120" w:rsidRDefault="008212DD" w:rsidP="002B60CC">
            <w:pPr>
              <w:pStyle w:val="PL"/>
              <w:rPr>
                <w:rFonts w:eastAsia="SimSun"/>
              </w:rPr>
            </w:pPr>
            <w:r w:rsidRPr="00B53120">
              <w:rPr>
                <w:rFonts w:eastAsia="SimSun"/>
              </w:rPr>
              <w:t xml:space="preserve">      operationId: ModifyConfiguration</w:t>
            </w:r>
          </w:p>
          <w:p w14:paraId="223CA608" w14:textId="77777777" w:rsidR="008212DD" w:rsidRPr="00B53120" w:rsidRDefault="008212DD" w:rsidP="002B60CC">
            <w:pPr>
              <w:pStyle w:val="PL"/>
              <w:rPr>
                <w:rFonts w:eastAsia="SimSun"/>
              </w:rPr>
            </w:pPr>
            <w:r w:rsidRPr="00B53120">
              <w:rPr>
                <w:rFonts w:eastAsia="SimSun"/>
              </w:rPr>
              <w:t xml:space="preserve">      summary: 'Modify an existing Data Reporting Configuration subresource'</w:t>
            </w:r>
          </w:p>
          <w:p w14:paraId="0BBA3DFA" w14:textId="77777777" w:rsidR="008212DD" w:rsidRPr="00B53120" w:rsidRDefault="008212DD" w:rsidP="002B60CC">
            <w:pPr>
              <w:pStyle w:val="PL"/>
              <w:rPr>
                <w:rFonts w:eastAsia="SimSun"/>
              </w:rPr>
            </w:pPr>
            <w:r w:rsidRPr="00B53120">
              <w:rPr>
                <w:rFonts w:eastAsia="SimSun"/>
              </w:rPr>
              <w:t xml:space="preserve">      requestBody:</w:t>
            </w:r>
          </w:p>
          <w:p w14:paraId="02E854B9" w14:textId="77777777" w:rsidR="008212DD" w:rsidRPr="00B53120" w:rsidRDefault="008212DD" w:rsidP="002B60CC">
            <w:pPr>
              <w:pStyle w:val="PL"/>
              <w:rPr>
                <w:rFonts w:eastAsia="SimSun"/>
              </w:rPr>
            </w:pPr>
            <w:r w:rsidRPr="00B53120">
              <w:rPr>
                <w:rFonts w:eastAsia="SimSun"/>
              </w:rPr>
              <w:t xml:space="preserve">        required: true</w:t>
            </w:r>
          </w:p>
          <w:p w14:paraId="2606F9D3" w14:textId="77777777" w:rsidR="008212DD" w:rsidRPr="00B53120" w:rsidRDefault="008212DD" w:rsidP="002B60CC">
            <w:pPr>
              <w:pStyle w:val="PL"/>
              <w:rPr>
                <w:rFonts w:eastAsia="SimSun"/>
              </w:rPr>
            </w:pPr>
            <w:r w:rsidRPr="00B53120">
              <w:rPr>
                <w:rFonts w:eastAsia="SimSun"/>
              </w:rPr>
              <w:t xml:space="preserve">        content:</w:t>
            </w:r>
          </w:p>
          <w:p w14:paraId="74AAEB78" w14:textId="77777777" w:rsidR="008212DD" w:rsidRPr="00B53120" w:rsidRDefault="008212DD" w:rsidP="002B60CC">
            <w:pPr>
              <w:pStyle w:val="PL"/>
              <w:rPr>
                <w:rFonts w:eastAsia="SimSun"/>
              </w:rPr>
            </w:pPr>
            <w:r w:rsidRPr="00B53120">
              <w:rPr>
                <w:rFonts w:eastAsia="SimSun"/>
              </w:rPr>
              <w:t xml:space="preserve">          application/merge-patch+json:</w:t>
            </w:r>
          </w:p>
          <w:p w14:paraId="5C1846F0" w14:textId="77777777" w:rsidR="008212DD" w:rsidRPr="00B53120" w:rsidRDefault="008212DD" w:rsidP="002B60CC">
            <w:pPr>
              <w:pStyle w:val="PL"/>
              <w:rPr>
                <w:rFonts w:eastAsia="SimSun"/>
              </w:rPr>
            </w:pPr>
            <w:r w:rsidRPr="00B53120">
              <w:rPr>
                <w:rFonts w:eastAsia="SimSun"/>
              </w:rPr>
              <w:t xml:space="preserve">            schema:</w:t>
            </w:r>
          </w:p>
          <w:p w14:paraId="2A665834" w14:textId="77777777" w:rsidR="008212DD" w:rsidRPr="00B53120" w:rsidRDefault="008212DD" w:rsidP="002B60CC">
            <w:pPr>
              <w:pStyle w:val="PL"/>
              <w:rPr>
                <w:rFonts w:eastAsia="SimSun"/>
              </w:rPr>
            </w:pPr>
            <w:r w:rsidRPr="00B53120">
              <w:rPr>
                <w:rFonts w:eastAsia="SimSun"/>
              </w:rPr>
              <w:t xml:space="preserve">              $ref: '#/components/schemas/DataReportingConfiguration</w:t>
            </w:r>
            <w:r>
              <w:rPr>
                <w:rFonts w:eastAsia="SimSun"/>
              </w:rPr>
              <w:t>Patch</w:t>
            </w:r>
            <w:r w:rsidRPr="00B53120">
              <w:rPr>
                <w:rFonts w:eastAsia="SimSun"/>
              </w:rPr>
              <w:t>'</w:t>
            </w:r>
          </w:p>
          <w:p w14:paraId="335295C3" w14:textId="77777777" w:rsidR="008212DD" w:rsidRPr="00B53120" w:rsidRDefault="008212DD" w:rsidP="002B60CC">
            <w:pPr>
              <w:pStyle w:val="PL"/>
              <w:rPr>
                <w:rFonts w:eastAsia="SimSun"/>
              </w:rPr>
            </w:pPr>
            <w:r w:rsidRPr="00B53120">
              <w:rPr>
                <w:rFonts w:eastAsia="SimSun"/>
              </w:rPr>
              <w:t xml:space="preserve">      responses:</w:t>
            </w:r>
          </w:p>
          <w:p w14:paraId="02482FA3" w14:textId="77777777" w:rsidR="008212DD" w:rsidRPr="00B53120" w:rsidRDefault="008212DD" w:rsidP="002B60CC">
            <w:pPr>
              <w:pStyle w:val="PL"/>
              <w:rPr>
                <w:rFonts w:eastAsia="SimSun"/>
              </w:rPr>
            </w:pPr>
            <w:r w:rsidRPr="00B53120">
              <w:rPr>
                <w:rFonts w:eastAsia="SimSun"/>
              </w:rPr>
              <w:t xml:space="preserve">        '200':</w:t>
            </w:r>
          </w:p>
          <w:p w14:paraId="265832D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20A44066" w14:textId="77777777" w:rsidR="008212DD" w:rsidRPr="00B53120" w:rsidRDefault="008212DD" w:rsidP="002B60CC">
            <w:pPr>
              <w:pStyle w:val="PL"/>
              <w:rPr>
                <w:rFonts w:eastAsia="SimSun"/>
              </w:rPr>
            </w:pPr>
            <w:r w:rsidRPr="00B53120">
              <w:rPr>
                <w:rFonts w:eastAsia="SimSun"/>
              </w:rPr>
              <w:t xml:space="preserve">          content:</w:t>
            </w:r>
          </w:p>
          <w:p w14:paraId="58475A0D" w14:textId="77777777" w:rsidR="008212DD" w:rsidRPr="00B53120" w:rsidRDefault="008212DD" w:rsidP="002B60CC">
            <w:pPr>
              <w:pStyle w:val="PL"/>
              <w:rPr>
                <w:rFonts w:eastAsia="SimSun"/>
              </w:rPr>
            </w:pPr>
            <w:r w:rsidRPr="00B53120">
              <w:rPr>
                <w:rFonts w:eastAsia="SimSun"/>
              </w:rPr>
              <w:t xml:space="preserve">            application/json:</w:t>
            </w:r>
          </w:p>
          <w:p w14:paraId="44568C20" w14:textId="77777777" w:rsidR="008212DD" w:rsidRPr="00B53120" w:rsidRDefault="008212DD" w:rsidP="002B60CC">
            <w:pPr>
              <w:pStyle w:val="PL"/>
              <w:rPr>
                <w:rFonts w:eastAsia="SimSun"/>
              </w:rPr>
            </w:pPr>
            <w:r w:rsidRPr="00B53120">
              <w:rPr>
                <w:rFonts w:eastAsia="SimSun"/>
              </w:rPr>
              <w:t xml:space="preserve">              schema:</w:t>
            </w:r>
          </w:p>
          <w:p w14:paraId="474A7494"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E671A26" w14:textId="77777777" w:rsidR="008212DD" w:rsidRPr="00B53120" w:rsidRDefault="008212DD" w:rsidP="002B60CC">
            <w:pPr>
              <w:pStyle w:val="PL"/>
              <w:rPr>
                <w:rFonts w:eastAsia="SimSun"/>
              </w:rPr>
            </w:pPr>
            <w:r w:rsidRPr="00B53120">
              <w:rPr>
                <w:rFonts w:eastAsia="SimSun"/>
              </w:rPr>
              <w:t xml:space="preserve">        '204':</w:t>
            </w:r>
          </w:p>
          <w:p w14:paraId="2462E91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0195D80D" w14:textId="77777777" w:rsidR="008212DD" w:rsidRPr="00B53120" w:rsidRDefault="008212DD" w:rsidP="002B60CC">
            <w:pPr>
              <w:pStyle w:val="PL"/>
              <w:rPr>
                <w:rFonts w:eastAsia="SimSun"/>
              </w:rPr>
            </w:pPr>
            <w:r w:rsidRPr="00B53120">
              <w:rPr>
                <w:rFonts w:eastAsia="SimSun"/>
              </w:rPr>
              <w:t xml:space="preserve">          # No Content.</w:t>
            </w:r>
          </w:p>
          <w:p w14:paraId="6C8E2E61" w14:textId="77777777" w:rsidR="008212DD" w:rsidRPr="00B53120" w:rsidRDefault="008212DD" w:rsidP="002B60CC">
            <w:pPr>
              <w:pStyle w:val="PL"/>
              <w:rPr>
                <w:rFonts w:eastAsia="SimSun"/>
              </w:rPr>
            </w:pPr>
            <w:r w:rsidRPr="00B53120">
              <w:rPr>
                <w:rFonts w:eastAsia="SimSun"/>
              </w:rPr>
              <w:t xml:space="preserve">        '307':</w:t>
            </w:r>
          </w:p>
          <w:p w14:paraId="25964045"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102C4DD8" w14:textId="77777777" w:rsidR="008212DD" w:rsidRPr="00B53120" w:rsidRDefault="008212DD" w:rsidP="002B60CC">
            <w:pPr>
              <w:pStyle w:val="PL"/>
              <w:rPr>
                <w:rFonts w:eastAsia="SimSun"/>
              </w:rPr>
            </w:pPr>
            <w:r w:rsidRPr="00B53120">
              <w:rPr>
                <w:rFonts w:eastAsia="SimSun"/>
              </w:rPr>
              <w:t xml:space="preserve">        '308':</w:t>
            </w:r>
          </w:p>
          <w:p w14:paraId="0EB3027B"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0472E634" w14:textId="77777777" w:rsidR="008212DD" w:rsidRPr="00B53120" w:rsidRDefault="008212DD" w:rsidP="002B60CC">
            <w:pPr>
              <w:pStyle w:val="PL"/>
              <w:rPr>
                <w:rFonts w:eastAsia="SimSun"/>
              </w:rPr>
            </w:pPr>
            <w:r w:rsidRPr="00B53120">
              <w:rPr>
                <w:rFonts w:eastAsia="SimSun"/>
              </w:rPr>
              <w:t xml:space="preserve">        '400':</w:t>
            </w:r>
          </w:p>
          <w:p w14:paraId="46F6113D"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9001B69" w14:textId="77777777" w:rsidR="008212DD" w:rsidRPr="00B53120" w:rsidRDefault="008212DD" w:rsidP="002B60CC">
            <w:pPr>
              <w:pStyle w:val="PL"/>
              <w:rPr>
                <w:rFonts w:eastAsia="SimSun"/>
              </w:rPr>
            </w:pPr>
            <w:r w:rsidRPr="00B53120">
              <w:rPr>
                <w:rFonts w:eastAsia="SimSun"/>
              </w:rPr>
              <w:t xml:space="preserve">        '401':</w:t>
            </w:r>
          </w:p>
          <w:p w14:paraId="44288B92"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27F469D" w14:textId="77777777" w:rsidR="008212DD" w:rsidRPr="00B53120" w:rsidRDefault="008212DD" w:rsidP="002B60CC">
            <w:pPr>
              <w:pStyle w:val="PL"/>
              <w:rPr>
                <w:rFonts w:eastAsia="SimSun"/>
              </w:rPr>
            </w:pPr>
            <w:r w:rsidRPr="00B53120">
              <w:rPr>
                <w:rFonts w:eastAsia="SimSun"/>
              </w:rPr>
              <w:t xml:space="preserve">        '403':</w:t>
            </w:r>
          </w:p>
          <w:p w14:paraId="47C4E86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8156CF2" w14:textId="77777777" w:rsidR="008212DD" w:rsidRPr="00B53120" w:rsidRDefault="008212DD" w:rsidP="002B60CC">
            <w:pPr>
              <w:pStyle w:val="PL"/>
              <w:rPr>
                <w:rFonts w:eastAsia="SimSun"/>
              </w:rPr>
            </w:pPr>
            <w:r w:rsidRPr="00B53120">
              <w:rPr>
                <w:rFonts w:eastAsia="SimSun"/>
              </w:rPr>
              <w:t xml:space="preserve">        '404':</w:t>
            </w:r>
          </w:p>
          <w:p w14:paraId="1901677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65EB1B1E" w14:textId="77777777" w:rsidR="008212DD" w:rsidRPr="00B53120" w:rsidRDefault="008212DD" w:rsidP="002B60CC">
            <w:pPr>
              <w:pStyle w:val="PL"/>
              <w:rPr>
                <w:rFonts w:eastAsia="SimSun"/>
              </w:rPr>
            </w:pPr>
            <w:r w:rsidRPr="00B53120">
              <w:rPr>
                <w:rFonts w:eastAsia="SimSun"/>
              </w:rPr>
              <w:t xml:space="preserve">        '411':</w:t>
            </w:r>
          </w:p>
          <w:p w14:paraId="077C3467"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2F3197A" w14:textId="77777777" w:rsidR="008212DD" w:rsidRPr="00B53120" w:rsidRDefault="008212DD" w:rsidP="002B60CC">
            <w:pPr>
              <w:pStyle w:val="PL"/>
              <w:rPr>
                <w:rFonts w:eastAsia="SimSun"/>
              </w:rPr>
            </w:pPr>
            <w:r w:rsidRPr="00B53120">
              <w:rPr>
                <w:rFonts w:eastAsia="SimSun"/>
              </w:rPr>
              <w:t xml:space="preserve">        '413':</w:t>
            </w:r>
          </w:p>
          <w:p w14:paraId="032530CB"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4CD9C8F" w14:textId="77777777" w:rsidR="008212DD" w:rsidRPr="00B53120" w:rsidRDefault="008212DD" w:rsidP="002B60CC">
            <w:pPr>
              <w:pStyle w:val="PL"/>
              <w:rPr>
                <w:rFonts w:eastAsia="SimSun"/>
              </w:rPr>
            </w:pPr>
            <w:r w:rsidRPr="00B53120">
              <w:rPr>
                <w:rFonts w:eastAsia="SimSun"/>
              </w:rPr>
              <w:t xml:space="preserve">        '415':</w:t>
            </w:r>
          </w:p>
          <w:p w14:paraId="1EFBF85D"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4373CD2B" w14:textId="77777777" w:rsidR="008212DD" w:rsidRPr="00B53120" w:rsidRDefault="008212DD" w:rsidP="002B60CC">
            <w:pPr>
              <w:pStyle w:val="PL"/>
              <w:rPr>
                <w:rFonts w:eastAsia="SimSun"/>
              </w:rPr>
            </w:pPr>
            <w:r w:rsidRPr="00B53120">
              <w:rPr>
                <w:rFonts w:eastAsia="SimSun"/>
              </w:rPr>
              <w:t xml:space="preserve">        '429':</w:t>
            </w:r>
          </w:p>
          <w:p w14:paraId="4C92CC1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6ACE759" w14:textId="77777777" w:rsidR="008212DD" w:rsidRPr="00B53120" w:rsidRDefault="008212DD" w:rsidP="002B60CC">
            <w:pPr>
              <w:pStyle w:val="PL"/>
              <w:rPr>
                <w:rFonts w:eastAsia="SimSun"/>
              </w:rPr>
            </w:pPr>
            <w:r w:rsidRPr="00B53120">
              <w:rPr>
                <w:rFonts w:eastAsia="SimSun"/>
              </w:rPr>
              <w:t xml:space="preserve">        '500':</w:t>
            </w:r>
          </w:p>
          <w:p w14:paraId="22341C5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4313696" w14:textId="77777777" w:rsidR="008212DD" w:rsidRPr="00B53120" w:rsidRDefault="008212DD" w:rsidP="002B60CC">
            <w:pPr>
              <w:pStyle w:val="PL"/>
              <w:rPr>
                <w:rFonts w:eastAsia="SimSun"/>
              </w:rPr>
            </w:pPr>
            <w:r w:rsidRPr="00B53120">
              <w:rPr>
                <w:rFonts w:eastAsia="SimSun"/>
              </w:rPr>
              <w:lastRenderedPageBreak/>
              <w:t xml:space="preserve">        '503':</w:t>
            </w:r>
          </w:p>
          <w:p w14:paraId="2F07FCA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07526B4" w14:textId="77777777" w:rsidR="008212DD" w:rsidRPr="00B53120" w:rsidRDefault="008212DD" w:rsidP="002B60CC">
            <w:pPr>
              <w:pStyle w:val="PL"/>
              <w:rPr>
                <w:rFonts w:eastAsia="SimSun"/>
              </w:rPr>
            </w:pPr>
            <w:r w:rsidRPr="00B53120">
              <w:rPr>
                <w:rFonts w:eastAsia="SimSun"/>
              </w:rPr>
              <w:t xml:space="preserve">        default:</w:t>
            </w:r>
          </w:p>
          <w:p w14:paraId="095AA78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5D99B3D" w14:textId="77777777" w:rsidR="008212DD" w:rsidRPr="00B53120" w:rsidRDefault="008212DD" w:rsidP="002B60CC">
            <w:pPr>
              <w:pStyle w:val="PL"/>
              <w:rPr>
                <w:rFonts w:eastAsia="SimSun"/>
              </w:rPr>
            </w:pPr>
            <w:r w:rsidRPr="00B53120">
              <w:rPr>
                <w:rFonts w:eastAsia="SimSun"/>
              </w:rPr>
              <w:t xml:space="preserve">    delete:</w:t>
            </w:r>
          </w:p>
          <w:p w14:paraId="38257204" w14:textId="77777777" w:rsidR="008212DD" w:rsidRPr="00B53120" w:rsidRDefault="008212DD" w:rsidP="002B60CC">
            <w:pPr>
              <w:pStyle w:val="PL"/>
              <w:rPr>
                <w:rFonts w:eastAsia="SimSun"/>
              </w:rPr>
            </w:pPr>
            <w:r w:rsidRPr="00B53120">
              <w:rPr>
                <w:rFonts w:eastAsia="SimSun"/>
              </w:rPr>
              <w:t xml:space="preserve">      operationId: DestroyConfiguration</w:t>
            </w:r>
          </w:p>
          <w:p w14:paraId="0F93CADD" w14:textId="77777777" w:rsidR="008212DD" w:rsidRPr="00B53120" w:rsidRDefault="008212DD" w:rsidP="002B60CC">
            <w:pPr>
              <w:pStyle w:val="PL"/>
              <w:rPr>
                <w:rFonts w:eastAsia="SimSun"/>
              </w:rPr>
            </w:pPr>
            <w:r w:rsidRPr="00B53120">
              <w:rPr>
                <w:rFonts w:eastAsia="SimSun"/>
              </w:rPr>
              <w:t xml:space="preserve">      summary: 'Destroy an existing Data Reporting Configuration'</w:t>
            </w:r>
          </w:p>
          <w:p w14:paraId="33DA37BC" w14:textId="77777777" w:rsidR="008212DD" w:rsidRPr="00B53120" w:rsidRDefault="008212DD" w:rsidP="002B60CC">
            <w:pPr>
              <w:pStyle w:val="PL"/>
              <w:rPr>
                <w:rFonts w:eastAsia="SimSun"/>
              </w:rPr>
            </w:pPr>
            <w:r w:rsidRPr="00B53120">
              <w:rPr>
                <w:rFonts w:eastAsia="SimSun"/>
              </w:rPr>
              <w:t xml:space="preserve">      responses:</w:t>
            </w:r>
          </w:p>
          <w:p w14:paraId="5598EAA8" w14:textId="77777777" w:rsidR="008212DD" w:rsidRPr="00B53120" w:rsidRDefault="008212DD" w:rsidP="002B60CC">
            <w:pPr>
              <w:pStyle w:val="PL"/>
              <w:rPr>
                <w:rFonts w:eastAsia="SimSun"/>
              </w:rPr>
            </w:pPr>
            <w:r w:rsidRPr="00B53120">
              <w:rPr>
                <w:rFonts w:eastAsia="SimSun"/>
              </w:rPr>
              <w:t xml:space="preserve">        '204':</w:t>
            </w:r>
          </w:p>
          <w:p w14:paraId="666F142F" w14:textId="77777777" w:rsidR="008212DD" w:rsidRPr="00B53120" w:rsidRDefault="008212DD" w:rsidP="002B60CC">
            <w:pPr>
              <w:pStyle w:val="PL"/>
              <w:rPr>
                <w:rFonts w:eastAsia="SimSun"/>
              </w:rPr>
            </w:pPr>
            <w:r w:rsidRPr="00B53120">
              <w:rPr>
                <w:rFonts w:eastAsia="SimSun"/>
              </w:rPr>
              <w:t xml:space="preserve">          description: 'Data Reporting Configuration resource successfully destroyed'</w:t>
            </w:r>
          </w:p>
          <w:p w14:paraId="4E663128" w14:textId="77777777" w:rsidR="008212DD" w:rsidRPr="00B53120" w:rsidRDefault="008212DD" w:rsidP="002B60CC">
            <w:pPr>
              <w:pStyle w:val="PL"/>
              <w:rPr>
                <w:rFonts w:eastAsia="SimSun"/>
              </w:rPr>
            </w:pPr>
            <w:r w:rsidRPr="00B53120">
              <w:rPr>
                <w:rFonts w:eastAsia="SimSun"/>
              </w:rPr>
              <w:t xml:space="preserve">          # No Content</w:t>
            </w:r>
          </w:p>
          <w:p w14:paraId="41789C74" w14:textId="77777777" w:rsidR="008212DD" w:rsidRPr="00B53120" w:rsidRDefault="008212DD" w:rsidP="002B60CC">
            <w:pPr>
              <w:pStyle w:val="PL"/>
              <w:rPr>
                <w:rFonts w:eastAsia="SimSun"/>
              </w:rPr>
            </w:pPr>
            <w:r w:rsidRPr="00B53120">
              <w:rPr>
                <w:rFonts w:eastAsia="SimSun"/>
              </w:rPr>
              <w:t xml:space="preserve">        '307':</w:t>
            </w:r>
          </w:p>
          <w:p w14:paraId="4B16EE9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9CB4E79" w14:textId="77777777" w:rsidR="008212DD" w:rsidRPr="00B53120" w:rsidRDefault="008212DD" w:rsidP="002B60CC">
            <w:pPr>
              <w:pStyle w:val="PL"/>
              <w:rPr>
                <w:rFonts w:eastAsia="SimSun"/>
              </w:rPr>
            </w:pPr>
            <w:r w:rsidRPr="00B53120">
              <w:rPr>
                <w:rFonts w:eastAsia="SimSun"/>
              </w:rPr>
              <w:t xml:space="preserve">        '308':</w:t>
            </w:r>
          </w:p>
          <w:p w14:paraId="178E6654"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CF86D58" w14:textId="77777777" w:rsidR="008212DD" w:rsidRPr="00B53120" w:rsidRDefault="008212DD" w:rsidP="002B60CC">
            <w:pPr>
              <w:pStyle w:val="PL"/>
              <w:rPr>
                <w:rFonts w:eastAsia="SimSun"/>
              </w:rPr>
            </w:pPr>
            <w:r w:rsidRPr="00B53120">
              <w:rPr>
                <w:rFonts w:eastAsia="SimSun"/>
              </w:rPr>
              <w:t xml:space="preserve">        '400':</w:t>
            </w:r>
          </w:p>
          <w:p w14:paraId="7187B81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EAE0C24" w14:textId="77777777" w:rsidR="008212DD" w:rsidRPr="00B53120" w:rsidRDefault="008212DD" w:rsidP="002B60CC">
            <w:pPr>
              <w:pStyle w:val="PL"/>
              <w:rPr>
                <w:rFonts w:eastAsia="SimSun"/>
              </w:rPr>
            </w:pPr>
            <w:r w:rsidRPr="00B53120">
              <w:rPr>
                <w:rFonts w:eastAsia="SimSun"/>
              </w:rPr>
              <w:t xml:space="preserve">        '401':</w:t>
            </w:r>
          </w:p>
          <w:p w14:paraId="7614AD7F"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250DB0C" w14:textId="77777777" w:rsidR="008212DD" w:rsidRPr="00B53120" w:rsidRDefault="008212DD" w:rsidP="002B60CC">
            <w:pPr>
              <w:pStyle w:val="PL"/>
              <w:rPr>
                <w:rFonts w:eastAsia="SimSun"/>
              </w:rPr>
            </w:pPr>
            <w:r w:rsidRPr="00B53120">
              <w:rPr>
                <w:rFonts w:eastAsia="SimSun"/>
              </w:rPr>
              <w:t xml:space="preserve">        '403':</w:t>
            </w:r>
          </w:p>
          <w:p w14:paraId="42F0233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1183D63E" w14:textId="77777777" w:rsidR="008212DD" w:rsidRPr="00B53120" w:rsidRDefault="008212DD" w:rsidP="002B60CC">
            <w:pPr>
              <w:pStyle w:val="PL"/>
              <w:rPr>
                <w:rFonts w:eastAsia="SimSun"/>
              </w:rPr>
            </w:pPr>
            <w:r w:rsidRPr="00B53120">
              <w:rPr>
                <w:rFonts w:eastAsia="SimSun"/>
              </w:rPr>
              <w:t xml:space="preserve">        '404':</w:t>
            </w:r>
          </w:p>
          <w:p w14:paraId="09BEB329"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3EBECEE" w14:textId="77777777" w:rsidR="008212DD" w:rsidRPr="00B53120" w:rsidRDefault="008212DD" w:rsidP="002B60CC">
            <w:pPr>
              <w:pStyle w:val="PL"/>
              <w:rPr>
                <w:rFonts w:eastAsia="SimSun"/>
              </w:rPr>
            </w:pPr>
            <w:r w:rsidRPr="00B53120">
              <w:rPr>
                <w:rFonts w:eastAsia="SimSun"/>
              </w:rPr>
              <w:t xml:space="preserve">        '429':</w:t>
            </w:r>
          </w:p>
          <w:p w14:paraId="3CED59C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899EFBF" w14:textId="77777777" w:rsidR="008212DD" w:rsidRPr="00B53120" w:rsidRDefault="008212DD" w:rsidP="002B60CC">
            <w:pPr>
              <w:pStyle w:val="PL"/>
              <w:rPr>
                <w:rFonts w:eastAsia="SimSun"/>
              </w:rPr>
            </w:pPr>
            <w:r w:rsidRPr="00B53120">
              <w:rPr>
                <w:rFonts w:eastAsia="SimSun"/>
              </w:rPr>
              <w:t xml:space="preserve">        '500':</w:t>
            </w:r>
          </w:p>
          <w:p w14:paraId="448F6507"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C239416" w14:textId="77777777" w:rsidR="008212DD" w:rsidRPr="00B53120" w:rsidRDefault="008212DD" w:rsidP="002B60CC">
            <w:pPr>
              <w:pStyle w:val="PL"/>
              <w:rPr>
                <w:rFonts w:eastAsia="SimSun"/>
              </w:rPr>
            </w:pPr>
            <w:r w:rsidRPr="00B53120">
              <w:rPr>
                <w:rFonts w:eastAsia="SimSun"/>
              </w:rPr>
              <w:t xml:space="preserve">        '503':</w:t>
            </w:r>
          </w:p>
          <w:p w14:paraId="0BF4E1F8"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8D8FA1" w14:textId="77777777" w:rsidR="008212DD" w:rsidRPr="00B53120" w:rsidRDefault="008212DD" w:rsidP="002B60CC">
            <w:pPr>
              <w:pStyle w:val="PL"/>
              <w:rPr>
                <w:rFonts w:eastAsia="SimSun"/>
              </w:rPr>
            </w:pPr>
            <w:r w:rsidRPr="00B53120">
              <w:rPr>
                <w:rFonts w:eastAsia="SimSun"/>
              </w:rPr>
              <w:t xml:space="preserve">        default:</w:t>
            </w:r>
          </w:p>
          <w:p w14:paraId="6DCBF79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44E64F78" w14:textId="77777777" w:rsidR="008212DD" w:rsidRPr="00B53120" w:rsidRDefault="008212DD" w:rsidP="002B60CC">
            <w:pPr>
              <w:pStyle w:val="PL"/>
              <w:rPr>
                <w:rFonts w:eastAsia="SimSun"/>
              </w:rPr>
            </w:pPr>
          </w:p>
          <w:p w14:paraId="528392EC" w14:textId="77777777" w:rsidR="008212DD" w:rsidRPr="00B53120" w:rsidRDefault="008212DD" w:rsidP="002B60CC">
            <w:pPr>
              <w:pStyle w:val="PL"/>
              <w:rPr>
                <w:rFonts w:eastAsia="SimSun"/>
              </w:rPr>
            </w:pPr>
            <w:r w:rsidRPr="00B53120">
              <w:rPr>
                <w:rFonts w:eastAsia="SimSun"/>
              </w:rPr>
              <w:t>components:</w:t>
            </w:r>
          </w:p>
          <w:p w14:paraId="1CA849E5" w14:textId="77777777" w:rsidR="008212DD" w:rsidRPr="00B53120" w:rsidRDefault="008212DD" w:rsidP="002B60CC">
            <w:pPr>
              <w:pStyle w:val="PL"/>
              <w:rPr>
                <w:rFonts w:eastAsia="SimSun"/>
              </w:rPr>
            </w:pPr>
            <w:r w:rsidRPr="00B53120">
              <w:rPr>
                <w:rFonts w:eastAsia="SimSun"/>
              </w:rPr>
              <w:t xml:space="preserve">  securitySchemes:</w:t>
            </w:r>
          </w:p>
          <w:p w14:paraId="7F2787B7" w14:textId="77777777" w:rsidR="008212DD" w:rsidRPr="00B53120" w:rsidRDefault="008212DD" w:rsidP="002B60CC">
            <w:pPr>
              <w:pStyle w:val="PL"/>
              <w:rPr>
                <w:rFonts w:eastAsia="SimSun"/>
              </w:rPr>
            </w:pPr>
            <w:r w:rsidRPr="00B53120">
              <w:rPr>
                <w:rFonts w:eastAsia="SimSun"/>
              </w:rPr>
              <w:t xml:space="preserve">    oAuth2ClientCredentials:</w:t>
            </w:r>
          </w:p>
          <w:p w14:paraId="2A8E7A28" w14:textId="77777777" w:rsidR="008212DD" w:rsidRPr="00B53120" w:rsidRDefault="008212DD" w:rsidP="002B60CC">
            <w:pPr>
              <w:pStyle w:val="PL"/>
              <w:rPr>
                <w:rFonts w:eastAsia="SimSun"/>
              </w:rPr>
            </w:pPr>
            <w:r w:rsidRPr="00B53120">
              <w:rPr>
                <w:rFonts w:eastAsia="SimSun"/>
              </w:rPr>
              <w:t xml:space="preserve">      type: oauth2</w:t>
            </w:r>
          </w:p>
          <w:p w14:paraId="36F121FB" w14:textId="77777777" w:rsidR="008212DD" w:rsidRPr="00B53120" w:rsidRDefault="008212DD" w:rsidP="002B60CC">
            <w:pPr>
              <w:pStyle w:val="PL"/>
              <w:rPr>
                <w:rFonts w:eastAsia="SimSun"/>
              </w:rPr>
            </w:pPr>
            <w:r w:rsidRPr="00B53120">
              <w:rPr>
                <w:rFonts w:eastAsia="SimSun"/>
              </w:rPr>
              <w:t xml:space="preserve">      flows:</w:t>
            </w:r>
          </w:p>
          <w:p w14:paraId="5BB15EAB" w14:textId="77777777" w:rsidR="008212DD" w:rsidRPr="00B53120" w:rsidRDefault="008212DD" w:rsidP="002B60CC">
            <w:pPr>
              <w:pStyle w:val="PL"/>
              <w:rPr>
                <w:rFonts w:eastAsia="SimSun"/>
              </w:rPr>
            </w:pPr>
            <w:r w:rsidRPr="00B53120">
              <w:rPr>
                <w:rFonts w:eastAsia="SimSun"/>
              </w:rPr>
              <w:t xml:space="preserve">        clientCredentials:</w:t>
            </w:r>
          </w:p>
          <w:p w14:paraId="3E89A0B6" w14:textId="77777777" w:rsidR="008212DD" w:rsidRPr="00B53120" w:rsidRDefault="008212DD" w:rsidP="002B60CC">
            <w:pPr>
              <w:pStyle w:val="PL"/>
              <w:rPr>
                <w:rFonts w:eastAsia="SimSun"/>
              </w:rPr>
            </w:pPr>
            <w:r w:rsidRPr="00B53120">
              <w:rPr>
                <w:rFonts w:eastAsia="SimSun"/>
              </w:rPr>
              <w:t xml:space="preserve">          tokenUrl: '{tokenUri}'</w:t>
            </w:r>
          </w:p>
          <w:p w14:paraId="40E730BF" w14:textId="77777777" w:rsidR="008212DD" w:rsidRPr="00B53120" w:rsidRDefault="008212DD" w:rsidP="002B60CC">
            <w:pPr>
              <w:pStyle w:val="PL"/>
              <w:rPr>
                <w:rFonts w:eastAsia="SimSun"/>
              </w:rPr>
            </w:pPr>
            <w:r w:rsidRPr="00B53120">
              <w:rPr>
                <w:rFonts w:eastAsia="SimSun"/>
              </w:rPr>
              <w:t xml:space="preserve">          scopes: {}</w:t>
            </w:r>
          </w:p>
          <w:p w14:paraId="0045E5EF" w14:textId="77777777" w:rsidR="008212DD" w:rsidRPr="00B53120" w:rsidRDefault="008212DD" w:rsidP="002B60CC">
            <w:pPr>
              <w:pStyle w:val="PL"/>
              <w:rPr>
                <w:rFonts w:eastAsia="SimSun"/>
              </w:rPr>
            </w:pPr>
            <w:r w:rsidRPr="00B53120">
              <w:rPr>
                <w:rFonts w:eastAsia="SimSun"/>
              </w:rPr>
              <w:t xml:space="preserve">      description: &gt;</w:t>
            </w:r>
          </w:p>
          <w:p w14:paraId="1492AD6F" w14:textId="77777777" w:rsidR="008212DD" w:rsidRPr="00B53120" w:rsidRDefault="008212DD" w:rsidP="002B60CC">
            <w:pPr>
              <w:pStyle w:val="PL"/>
              <w:rPr>
                <w:rFonts w:eastAsia="SimSun"/>
              </w:rPr>
            </w:pPr>
            <w:r w:rsidRPr="00B53120">
              <w:rPr>
                <w:rFonts w:eastAsia="SimSun"/>
              </w:rPr>
              <w:t xml:space="preserve">        For a trusted Provisioning AF, 'ndcaf-datareportingprovisioning' shall be used</w:t>
            </w:r>
          </w:p>
          <w:p w14:paraId="5A144A39"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705F2D" w14:textId="77777777" w:rsidR="008212DD" w:rsidRPr="00B53120" w:rsidRDefault="008212DD" w:rsidP="002B60CC">
            <w:pPr>
              <w:pStyle w:val="PL"/>
              <w:rPr>
                <w:rFonts w:eastAsia="SimSun"/>
              </w:rPr>
            </w:pPr>
          </w:p>
          <w:p w14:paraId="0D00380A" w14:textId="1B000DBD" w:rsidR="008212DD" w:rsidRPr="00B53120" w:rsidRDefault="008212DD" w:rsidP="002B60CC">
            <w:pPr>
              <w:pStyle w:val="PL"/>
              <w:rPr>
                <w:rFonts w:eastAsia="SimSun"/>
              </w:rPr>
            </w:pPr>
            <w:r w:rsidRPr="00B53120">
              <w:rPr>
                <w:rFonts w:eastAsia="SimSun"/>
              </w:rPr>
              <w:t xml:space="preserve">  </w:t>
            </w:r>
            <w:r w:rsidR="0019091A">
              <w:rPr>
                <w:rFonts w:eastAsia="SimSun"/>
              </w:rPr>
              <w:t>s</w:t>
            </w:r>
            <w:r w:rsidRPr="00B53120">
              <w:rPr>
                <w:rFonts w:eastAsia="SimSun"/>
              </w:rPr>
              <w:t>chemas:</w:t>
            </w:r>
          </w:p>
          <w:p w14:paraId="5C728051" w14:textId="77777777" w:rsidR="008212DD" w:rsidRPr="00B53120" w:rsidRDefault="008212DD" w:rsidP="002B60CC">
            <w:pPr>
              <w:pStyle w:val="PL"/>
              <w:rPr>
                <w:rFonts w:eastAsia="SimSun"/>
              </w:rPr>
            </w:pPr>
            <w:r w:rsidRPr="00B53120">
              <w:rPr>
                <w:rFonts w:eastAsia="SimSun"/>
              </w:rPr>
              <w:t xml:space="preserve">    DataReportingProvisioningSession:</w:t>
            </w:r>
          </w:p>
          <w:p w14:paraId="2FB19578" w14:textId="77777777" w:rsidR="008212DD" w:rsidRPr="00B53120" w:rsidRDefault="008212DD" w:rsidP="002B60CC">
            <w:pPr>
              <w:pStyle w:val="PL"/>
              <w:rPr>
                <w:rFonts w:eastAsia="SimSun"/>
              </w:rPr>
            </w:pPr>
            <w:r w:rsidRPr="00B53120">
              <w:rPr>
                <w:rFonts w:eastAsia="SimSun"/>
              </w:rPr>
              <w:t xml:space="preserve">      description: "A representation of a Data Reporting Provisioning Session."</w:t>
            </w:r>
          </w:p>
          <w:p w14:paraId="4ABFE19A" w14:textId="77777777" w:rsidR="008212DD" w:rsidRPr="00B53120" w:rsidRDefault="008212DD" w:rsidP="002B60CC">
            <w:pPr>
              <w:pStyle w:val="PL"/>
              <w:rPr>
                <w:rFonts w:eastAsia="SimSun"/>
              </w:rPr>
            </w:pPr>
            <w:r w:rsidRPr="00B53120">
              <w:rPr>
                <w:rFonts w:eastAsia="SimSun"/>
              </w:rPr>
              <w:t xml:space="preserve">      type: object</w:t>
            </w:r>
          </w:p>
          <w:p w14:paraId="3E3EB5F3" w14:textId="77777777" w:rsidR="008212DD" w:rsidRPr="00B53120" w:rsidRDefault="008212DD" w:rsidP="002B60CC">
            <w:pPr>
              <w:pStyle w:val="PL"/>
              <w:rPr>
                <w:rFonts w:eastAsia="SimSun"/>
              </w:rPr>
            </w:pPr>
            <w:r w:rsidRPr="00B53120">
              <w:rPr>
                <w:rFonts w:eastAsia="SimSun"/>
              </w:rPr>
              <w:t xml:space="preserve">      properties:</w:t>
            </w:r>
          </w:p>
          <w:p w14:paraId="06D6FF6D" w14:textId="77777777" w:rsidR="008212DD" w:rsidRPr="00B53120" w:rsidRDefault="008212DD" w:rsidP="002B60CC">
            <w:pPr>
              <w:pStyle w:val="PL"/>
              <w:rPr>
                <w:rFonts w:eastAsia="SimSun"/>
              </w:rPr>
            </w:pPr>
            <w:r w:rsidRPr="00B53120">
              <w:rPr>
                <w:rFonts w:eastAsia="SimSun"/>
              </w:rPr>
              <w:t xml:space="preserve">        provisioningSessionId:</w:t>
            </w:r>
          </w:p>
          <w:p w14:paraId="0111AB67"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1DE947BE" w14:textId="77777777" w:rsidR="008212DD" w:rsidRPr="00B53120" w:rsidRDefault="008212DD" w:rsidP="002B60CC">
            <w:pPr>
              <w:pStyle w:val="PL"/>
              <w:rPr>
                <w:rFonts w:eastAsia="SimSun"/>
              </w:rPr>
            </w:pPr>
            <w:r w:rsidRPr="00B53120">
              <w:rPr>
                <w:rFonts w:eastAsia="SimSun"/>
              </w:rPr>
              <w:t xml:space="preserve">        aspId:</w:t>
            </w:r>
          </w:p>
          <w:p w14:paraId="1971F5C8" w14:textId="77777777" w:rsidR="008212DD" w:rsidRPr="00B53120" w:rsidRDefault="008212DD" w:rsidP="002B60CC">
            <w:pPr>
              <w:pStyle w:val="PL"/>
              <w:rPr>
                <w:rFonts w:eastAsia="SimSun"/>
              </w:rPr>
            </w:pPr>
            <w:r w:rsidRPr="00B53120">
              <w:rPr>
                <w:rFonts w:eastAsia="SimSun"/>
              </w:rPr>
              <w:t xml:space="preserve">          $ref: 'TS29514_Npcf_PolicyAuthorization.yaml#/components/schemas/AspId'</w:t>
            </w:r>
          </w:p>
          <w:p w14:paraId="43EEA9A6" w14:textId="77777777" w:rsidR="008212DD" w:rsidRPr="00B53120" w:rsidRDefault="008212DD" w:rsidP="002B60CC">
            <w:pPr>
              <w:pStyle w:val="PL"/>
              <w:rPr>
                <w:rFonts w:eastAsia="SimSun"/>
              </w:rPr>
            </w:pPr>
            <w:r w:rsidRPr="00B53120">
              <w:rPr>
                <w:rFonts w:eastAsia="SimSun"/>
              </w:rPr>
              <w:t xml:space="preserve">        externalApplicationId:</w:t>
            </w:r>
          </w:p>
          <w:p w14:paraId="35EF190A"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0A05A9E" w14:textId="77777777" w:rsidR="008212DD" w:rsidRPr="00B53120" w:rsidRDefault="008212DD" w:rsidP="002B60CC">
            <w:pPr>
              <w:pStyle w:val="PL"/>
              <w:rPr>
                <w:rFonts w:eastAsia="SimSun"/>
              </w:rPr>
            </w:pPr>
            <w:r w:rsidRPr="00B53120">
              <w:rPr>
                <w:rFonts w:eastAsia="SimSun"/>
              </w:rPr>
              <w:t xml:space="preserve">        internalApplicationId:</w:t>
            </w:r>
          </w:p>
          <w:p w14:paraId="12C12BE7"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17BE01DB" w14:textId="77777777" w:rsidR="008212DD" w:rsidRPr="00B53120" w:rsidRDefault="008212DD" w:rsidP="002B60CC">
            <w:pPr>
              <w:pStyle w:val="PL"/>
              <w:rPr>
                <w:rFonts w:eastAsia="SimSun"/>
              </w:rPr>
            </w:pPr>
            <w:r w:rsidRPr="00B53120">
              <w:rPr>
                <w:rFonts w:eastAsia="SimSun"/>
              </w:rPr>
              <w:t xml:space="preserve">        eventId:</w:t>
            </w:r>
          </w:p>
          <w:p w14:paraId="6F59E63A" w14:textId="77777777" w:rsidR="008212DD" w:rsidRPr="00B53120" w:rsidRDefault="008212DD" w:rsidP="002B60CC">
            <w:pPr>
              <w:pStyle w:val="PL"/>
              <w:rPr>
                <w:rFonts w:eastAsia="SimSun"/>
              </w:rPr>
            </w:pPr>
            <w:r w:rsidRPr="00B53120">
              <w:rPr>
                <w:rFonts w:eastAsia="SimSun"/>
              </w:rPr>
              <w:t xml:space="preserve">          $ref: 'TS29517_Naf_EventExposure.yaml#/components/schemas/AfEvent'</w:t>
            </w:r>
          </w:p>
          <w:p w14:paraId="66E23DB2" w14:textId="77777777" w:rsidR="008212DD" w:rsidRPr="00B53120" w:rsidRDefault="008212DD" w:rsidP="002B60CC">
            <w:pPr>
              <w:pStyle w:val="PL"/>
              <w:rPr>
                <w:rFonts w:eastAsia="SimSun"/>
              </w:rPr>
            </w:pPr>
            <w:r w:rsidRPr="00B53120">
              <w:rPr>
                <w:rFonts w:eastAsia="SimSun"/>
              </w:rPr>
              <w:t xml:space="preserve">        dataReportingConfigurationIds:</w:t>
            </w:r>
          </w:p>
          <w:p w14:paraId="1065D4F8" w14:textId="77777777" w:rsidR="008212DD" w:rsidRPr="00B53120" w:rsidRDefault="008212DD" w:rsidP="002B60CC">
            <w:pPr>
              <w:pStyle w:val="PL"/>
              <w:rPr>
                <w:rFonts w:eastAsia="SimSun"/>
              </w:rPr>
            </w:pPr>
            <w:r w:rsidRPr="00B53120">
              <w:rPr>
                <w:rFonts w:eastAsia="SimSun"/>
              </w:rPr>
              <w:t xml:space="preserve">          type: array</w:t>
            </w:r>
          </w:p>
          <w:p w14:paraId="2DA7F8E0" w14:textId="77777777" w:rsidR="008212DD" w:rsidRPr="00B53120" w:rsidRDefault="008212DD" w:rsidP="002B60CC">
            <w:pPr>
              <w:pStyle w:val="PL"/>
              <w:rPr>
                <w:rFonts w:eastAsia="SimSun"/>
              </w:rPr>
            </w:pPr>
            <w:r w:rsidRPr="00B53120">
              <w:rPr>
                <w:rFonts w:eastAsia="SimSun"/>
              </w:rPr>
              <w:t xml:space="preserve">          items:</w:t>
            </w:r>
          </w:p>
          <w:p w14:paraId="2003677E"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3DA61681" w14:textId="77777777" w:rsidR="008212DD" w:rsidRPr="00B53120" w:rsidRDefault="008212DD" w:rsidP="002B60CC">
            <w:pPr>
              <w:pStyle w:val="PL"/>
              <w:rPr>
                <w:rFonts w:eastAsia="SimSun"/>
              </w:rPr>
            </w:pPr>
            <w:r w:rsidRPr="00B53120">
              <w:rPr>
                <w:rFonts w:eastAsia="SimSun"/>
              </w:rPr>
              <w:t xml:space="preserve">          minItems: 0</w:t>
            </w:r>
          </w:p>
          <w:p w14:paraId="27BA2284" w14:textId="77777777" w:rsidR="008212DD" w:rsidRPr="00B53120" w:rsidRDefault="008212DD" w:rsidP="002B60CC">
            <w:pPr>
              <w:pStyle w:val="PL"/>
              <w:rPr>
                <w:rFonts w:eastAsia="SimSun"/>
              </w:rPr>
            </w:pPr>
            <w:r w:rsidRPr="00B53120">
              <w:rPr>
                <w:rFonts w:eastAsia="SimSun"/>
              </w:rPr>
              <w:t xml:space="preserve">      required:</w:t>
            </w:r>
          </w:p>
          <w:p w14:paraId="2ACAD8A7" w14:textId="77777777" w:rsidR="008212DD" w:rsidRPr="00B53120" w:rsidRDefault="008212DD" w:rsidP="002B60CC">
            <w:pPr>
              <w:pStyle w:val="PL"/>
              <w:rPr>
                <w:rFonts w:eastAsia="SimSun"/>
              </w:rPr>
            </w:pPr>
            <w:r w:rsidRPr="00B53120">
              <w:rPr>
                <w:rFonts w:eastAsia="SimSun"/>
              </w:rPr>
              <w:t xml:space="preserve">        - provisioningSessionId</w:t>
            </w:r>
          </w:p>
          <w:p w14:paraId="42E64912" w14:textId="77777777" w:rsidR="008212DD" w:rsidRPr="00B53120" w:rsidRDefault="008212DD" w:rsidP="002B60CC">
            <w:pPr>
              <w:pStyle w:val="PL"/>
              <w:rPr>
                <w:rFonts w:eastAsia="SimSun"/>
              </w:rPr>
            </w:pPr>
            <w:r w:rsidRPr="00B53120">
              <w:rPr>
                <w:rFonts w:eastAsia="SimSun"/>
              </w:rPr>
              <w:t xml:space="preserve">        - aspId</w:t>
            </w:r>
          </w:p>
          <w:p w14:paraId="178E1F8B" w14:textId="77777777" w:rsidR="008212DD" w:rsidRPr="00B53120" w:rsidRDefault="008212DD" w:rsidP="002B60CC">
            <w:pPr>
              <w:pStyle w:val="PL"/>
              <w:rPr>
                <w:rFonts w:eastAsia="SimSun"/>
              </w:rPr>
            </w:pPr>
            <w:r w:rsidRPr="00B53120">
              <w:rPr>
                <w:rFonts w:eastAsia="SimSun"/>
              </w:rPr>
              <w:t xml:space="preserve">        - externalApplicationId</w:t>
            </w:r>
          </w:p>
          <w:p w14:paraId="425CCF78" w14:textId="77777777" w:rsidR="008212DD" w:rsidRPr="00B53120" w:rsidRDefault="008212DD" w:rsidP="002B60CC">
            <w:pPr>
              <w:pStyle w:val="PL"/>
              <w:rPr>
                <w:rFonts w:eastAsia="SimSun"/>
              </w:rPr>
            </w:pPr>
            <w:r w:rsidRPr="00B53120">
              <w:rPr>
                <w:rFonts w:eastAsia="SimSun"/>
              </w:rPr>
              <w:t xml:space="preserve">        - eventId</w:t>
            </w:r>
          </w:p>
          <w:p w14:paraId="7D8FFC5E" w14:textId="77777777" w:rsidR="008212DD" w:rsidRPr="00B53120" w:rsidRDefault="008212DD" w:rsidP="002B60CC">
            <w:pPr>
              <w:pStyle w:val="PL"/>
              <w:rPr>
                <w:rFonts w:eastAsia="SimSun"/>
              </w:rPr>
            </w:pPr>
            <w:r w:rsidRPr="00B53120">
              <w:rPr>
                <w:rFonts w:eastAsia="SimSun"/>
              </w:rPr>
              <w:t xml:space="preserve">        - dataReportingConfigurationIds</w:t>
            </w:r>
          </w:p>
          <w:p w14:paraId="17D190D2" w14:textId="77777777" w:rsidR="008212DD" w:rsidRPr="00B53120" w:rsidRDefault="008212DD" w:rsidP="002B60CC">
            <w:pPr>
              <w:pStyle w:val="PL"/>
              <w:rPr>
                <w:rFonts w:eastAsia="SimSun"/>
              </w:rPr>
            </w:pPr>
          </w:p>
          <w:p w14:paraId="5DAD86B4" w14:textId="77777777" w:rsidR="008212DD" w:rsidRPr="00B53120" w:rsidRDefault="008212DD" w:rsidP="002B60CC">
            <w:pPr>
              <w:pStyle w:val="PL"/>
              <w:rPr>
                <w:rFonts w:eastAsia="SimSun"/>
              </w:rPr>
            </w:pPr>
            <w:r w:rsidRPr="00B53120">
              <w:rPr>
                <w:rFonts w:eastAsia="SimSun"/>
              </w:rPr>
              <w:t xml:space="preserve">    DataReportingConfiguration:</w:t>
            </w:r>
          </w:p>
          <w:p w14:paraId="65158CFE" w14:textId="77777777" w:rsidR="008212DD" w:rsidRPr="00B53120" w:rsidRDefault="008212DD" w:rsidP="002B60CC">
            <w:pPr>
              <w:pStyle w:val="PL"/>
              <w:rPr>
                <w:rFonts w:eastAsia="SimSun"/>
              </w:rPr>
            </w:pPr>
            <w:r w:rsidRPr="00B53120">
              <w:rPr>
                <w:rFonts w:eastAsia="SimSun"/>
              </w:rPr>
              <w:t xml:space="preserve">      description: "A Data Reporting Configuration subresource."</w:t>
            </w:r>
          </w:p>
          <w:p w14:paraId="06CED1CE" w14:textId="77777777" w:rsidR="008212DD" w:rsidRPr="00B53120" w:rsidRDefault="008212DD" w:rsidP="002B60CC">
            <w:pPr>
              <w:pStyle w:val="PL"/>
              <w:rPr>
                <w:rFonts w:eastAsia="SimSun"/>
              </w:rPr>
            </w:pPr>
            <w:r w:rsidRPr="00B53120">
              <w:rPr>
                <w:rFonts w:eastAsia="SimSun"/>
              </w:rPr>
              <w:t xml:space="preserve">      type: object</w:t>
            </w:r>
          </w:p>
          <w:p w14:paraId="47538408" w14:textId="77777777" w:rsidR="008212DD" w:rsidRPr="00B53120" w:rsidRDefault="008212DD" w:rsidP="002B60CC">
            <w:pPr>
              <w:pStyle w:val="PL"/>
              <w:rPr>
                <w:rFonts w:eastAsia="SimSun"/>
              </w:rPr>
            </w:pPr>
            <w:r w:rsidRPr="00B53120">
              <w:rPr>
                <w:rFonts w:eastAsia="SimSun"/>
              </w:rPr>
              <w:t xml:space="preserve">      properties:</w:t>
            </w:r>
          </w:p>
          <w:p w14:paraId="69FD0996" w14:textId="77777777" w:rsidR="008212DD" w:rsidRPr="00B53120" w:rsidRDefault="008212DD" w:rsidP="002B60CC">
            <w:pPr>
              <w:pStyle w:val="PL"/>
              <w:rPr>
                <w:rFonts w:eastAsia="SimSun"/>
              </w:rPr>
            </w:pPr>
            <w:r w:rsidRPr="00B53120">
              <w:rPr>
                <w:rFonts w:eastAsia="SimSun"/>
              </w:rPr>
              <w:t xml:space="preserve">        dataReportingConfigurationId:</w:t>
            </w:r>
          </w:p>
          <w:p w14:paraId="2B65A1CD"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4FCF4EF" w14:textId="77777777" w:rsidR="008212DD" w:rsidRPr="00B53120" w:rsidRDefault="008212DD" w:rsidP="002B60CC">
            <w:pPr>
              <w:pStyle w:val="PL"/>
              <w:rPr>
                <w:rFonts w:eastAsia="SimSun"/>
              </w:rPr>
            </w:pPr>
            <w:r w:rsidRPr="00B53120">
              <w:rPr>
                <w:rFonts w:eastAsia="SimSun"/>
              </w:rPr>
              <w:t xml:space="preserve">        dataCollectionClientType:</w:t>
            </w:r>
          </w:p>
          <w:p w14:paraId="274D6F42" w14:textId="77777777" w:rsidR="008212DD" w:rsidRPr="00B53120" w:rsidRDefault="008212DD" w:rsidP="002B60CC">
            <w:pPr>
              <w:pStyle w:val="PL"/>
              <w:rPr>
                <w:rFonts w:eastAsia="SimSun"/>
              </w:rPr>
            </w:pPr>
            <w:r w:rsidRPr="00B53120">
              <w:rPr>
                <w:rFonts w:eastAsia="SimSun"/>
              </w:rPr>
              <w:lastRenderedPageBreak/>
              <w:t xml:space="preserve">          $ref: 'TS26532_CommonData.yaml#/components/schemas/DataCollectionClientType'</w:t>
            </w:r>
          </w:p>
          <w:p w14:paraId="60B20952" w14:textId="77777777" w:rsidR="008212DD" w:rsidRPr="00B53120" w:rsidRDefault="008212DD" w:rsidP="002B60CC">
            <w:pPr>
              <w:pStyle w:val="PL"/>
              <w:rPr>
                <w:rFonts w:eastAsia="SimSun"/>
              </w:rPr>
            </w:pPr>
            <w:r w:rsidRPr="00B53120">
              <w:rPr>
                <w:rFonts w:eastAsia="SimSun"/>
              </w:rPr>
              <w:t xml:space="preserve">        authorizationURL:</w:t>
            </w:r>
          </w:p>
          <w:p w14:paraId="291C8088"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1857C86E" w14:textId="77777777" w:rsidR="009E46E0" w:rsidRPr="009E46E0" w:rsidRDefault="009E46E0" w:rsidP="009E46E0">
            <w:pPr>
              <w:pStyle w:val="PL"/>
              <w:rPr>
                <w:ins w:id="563" w:author="Richard Bradbury (2023-05-16)" w:date="2023-05-16T17:24:00Z"/>
                <w:rFonts w:eastAsia="SimSun"/>
              </w:rPr>
            </w:pPr>
            <w:ins w:id="564" w:author="Richard Bradbury (2023-05-16)" w:date="2023-05-16T17:24:00Z">
              <w:r w:rsidRPr="009E46E0">
                <w:rPr>
                  <w:rFonts w:eastAsia="SimSun"/>
                </w:rPr>
                <w:t xml:space="preserve">        dataSamplingRules:</w:t>
              </w:r>
            </w:ins>
          </w:p>
          <w:p w14:paraId="7AB0EED0" w14:textId="77777777" w:rsidR="009E46E0" w:rsidRPr="009E46E0" w:rsidRDefault="009E46E0" w:rsidP="009E46E0">
            <w:pPr>
              <w:pStyle w:val="PL"/>
              <w:rPr>
                <w:ins w:id="565" w:author="Richard Bradbury (2023-05-16)" w:date="2023-05-16T17:24:00Z"/>
                <w:rFonts w:eastAsia="SimSun"/>
              </w:rPr>
            </w:pPr>
            <w:ins w:id="566" w:author="Richard Bradbury (2023-05-16)" w:date="2023-05-16T17:24:00Z">
              <w:r w:rsidRPr="009E46E0">
                <w:rPr>
                  <w:rFonts w:eastAsia="SimSun"/>
                </w:rPr>
                <w:t xml:space="preserve">          type: array</w:t>
              </w:r>
            </w:ins>
          </w:p>
          <w:p w14:paraId="70C68D02" w14:textId="77777777" w:rsidR="009E46E0" w:rsidRPr="009E46E0" w:rsidRDefault="009E46E0" w:rsidP="009E46E0">
            <w:pPr>
              <w:pStyle w:val="PL"/>
              <w:rPr>
                <w:ins w:id="567" w:author="Richard Bradbury (2023-05-16)" w:date="2023-05-16T17:24:00Z"/>
                <w:rFonts w:eastAsia="SimSun"/>
              </w:rPr>
            </w:pPr>
            <w:ins w:id="568" w:author="Richard Bradbury (2023-05-16)" w:date="2023-05-16T17:24:00Z">
              <w:r w:rsidRPr="009E46E0">
                <w:rPr>
                  <w:rFonts w:eastAsia="SimSun"/>
                </w:rPr>
                <w:t xml:space="preserve">          items:</w:t>
              </w:r>
            </w:ins>
          </w:p>
          <w:p w14:paraId="0C1C71DA" w14:textId="61D1DAB1" w:rsidR="009E46E0" w:rsidRPr="009E46E0" w:rsidRDefault="009E46E0" w:rsidP="009E46E0">
            <w:pPr>
              <w:pStyle w:val="PL"/>
              <w:rPr>
                <w:ins w:id="569" w:author="Richard Bradbury (2023-05-16)" w:date="2023-05-16T17:24:00Z"/>
                <w:rFonts w:eastAsia="SimSun"/>
              </w:rPr>
            </w:pPr>
            <w:ins w:id="570" w:author="Richard Bradbury (2023-05-16)" w:date="2023-05-16T17:24:00Z">
              <w:r w:rsidRPr="009E46E0">
                <w:rPr>
                  <w:rFonts w:eastAsia="SimSun"/>
                </w:rPr>
                <w:t xml:space="preserve">            $ref: '</w:t>
              </w:r>
            </w:ins>
            <w:ins w:id="571" w:author="Richard Bradbury (2023-05-16)" w:date="2023-05-16T17:44:00Z">
              <w:r w:rsidR="00462293">
                <w:rPr>
                  <w:rFonts w:eastAsia="SimSun"/>
                </w:rPr>
                <w:t>TS26532_CommonData.yaml</w:t>
              </w:r>
            </w:ins>
            <w:ins w:id="572" w:author="Richard Bradbury (2023-05-16)" w:date="2023-05-16T17:24:00Z">
              <w:r w:rsidRPr="009E46E0">
                <w:rPr>
                  <w:rFonts w:eastAsia="SimSun"/>
                </w:rPr>
                <w:t>#/components/schemas/DataSamplingRule'</w:t>
              </w:r>
            </w:ins>
          </w:p>
          <w:p w14:paraId="3A486FDE" w14:textId="77777777" w:rsidR="009E46E0" w:rsidRPr="009E46E0" w:rsidRDefault="009E46E0" w:rsidP="009E46E0">
            <w:pPr>
              <w:pStyle w:val="PL"/>
              <w:rPr>
                <w:ins w:id="573" w:author="Richard Bradbury (2023-05-16)" w:date="2023-05-16T17:24:00Z"/>
                <w:rFonts w:eastAsia="SimSun"/>
              </w:rPr>
            </w:pPr>
            <w:ins w:id="574" w:author="Richard Bradbury (2023-05-16)" w:date="2023-05-16T17:24:00Z">
              <w:r w:rsidRPr="009E46E0">
                <w:rPr>
                  <w:rFonts w:eastAsia="SimSun"/>
                </w:rPr>
                <w:t xml:space="preserve">          minItems: 0</w:t>
              </w:r>
            </w:ins>
          </w:p>
          <w:p w14:paraId="07F86FEB" w14:textId="77777777" w:rsidR="009E46E0" w:rsidRPr="009E46E0" w:rsidRDefault="009E46E0" w:rsidP="009E46E0">
            <w:pPr>
              <w:pStyle w:val="PL"/>
              <w:rPr>
                <w:ins w:id="575" w:author="Richard Bradbury (2023-05-16)" w:date="2023-05-16T17:24:00Z"/>
                <w:rFonts w:eastAsia="SimSun"/>
              </w:rPr>
            </w:pPr>
            <w:ins w:id="576" w:author="Richard Bradbury (2023-05-16)" w:date="2023-05-16T17:24:00Z">
              <w:r w:rsidRPr="009E46E0">
                <w:rPr>
                  <w:rFonts w:eastAsia="SimSun"/>
                </w:rPr>
                <w:t xml:space="preserve">        dataReportingRules:</w:t>
              </w:r>
            </w:ins>
          </w:p>
          <w:p w14:paraId="60EA3CCC" w14:textId="77777777" w:rsidR="009E46E0" w:rsidRPr="009E46E0" w:rsidRDefault="009E46E0" w:rsidP="009E46E0">
            <w:pPr>
              <w:pStyle w:val="PL"/>
              <w:rPr>
                <w:ins w:id="577" w:author="Richard Bradbury (2023-05-16)" w:date="2023-05-16T17:24:00Z"/>
                <w:rFonts w:eastAsia="SimSun"/>
              </w:rPr>
            </w:pPr>
            <w:ins w:id="578" w:author="Richard Bradbury (2023-05-16)" w:date="2023-05-16T17:24:00Z">
              <w:r w:rsidRPr="009E46E0">
                <w:rPr>
                  <w:rFonts w:eastAsia="SimSun"/>
                </w:rPr>
                <w:t xml:space="preserve">          type: array</w:t>
              </w:r>
            </w:ins>
          </w:p>
          <w:p w14:paraId="152B4151" w14:textId="77777777" w:rsidR="009E46E0" w:rsidRPr="009E46E0" w:rsidRDefault="009E46E0" w:rsidP="009E46E0">
            <w:pPr>
              <w:pStyle w:val="PL"/>
              <w:rPr>
                <w:ins w:id="579" w:author="Richard Bradbury (2023-05-16)" w:date="2023-05-16T17:24:00Z"/>
                <w:rFonts w:eastAsia="SimSun"/>
              </w:rPr>
            </w:pPr>
            <w:ins w:id="580" w:author="Richard Bradbury (2023-05-16)" w:date="2023-05-16T17:24:00Z">
              <w:r w:rsidRPr="009E46E0">
                <w:rPr>
                  <w:rFonts w:eastAsia="SimSun"/>
                </w:rPr>
                <w:t xml:space="preserve">          items:</w:t>
              </w:r>
            </w:ins>
          </w:p>
          <w:p w14:paraId="377586C9" w14:textId="5F8919DF" w:rsidR="009E46E0" w:rsidRPr="009E46E0" w:rsidRDefault="009E46E0" w:rsidP="009E46E0">
            <w:pPr>
              <w:pStyle w:val="PL"/>
              <w:rPr>
                <w:ins w:id="581" w:author="Richard Bradbury (2023-05-16)" w:date="2023-05-16T17:24:00Z"/>
                <w:rFonts w:eastAsia="SimSun"/>
              </w:rPr>
            </w:pPr>
            <w:ins w:id="582" w:author="Richard Bradbury (2023-05-16)" w:date="2023-05-16T17:24:00Z">
              <w:r w:rsidRPr="009E46E0">
                <w:rPr>
                  <w:rFonts w:eastAsia="SimSun"/>
                </w:rPr>
                <w:t xml:space="preserve">            $ref: '</w:t>
              </w:r>
            </w:ins>
            <w:ins w:id="583" w:author="Richard Bradbury (2023-05-16)" w:date="2023-05-16T17:44:00Z">
              <w:r w:rsidR="00462293">
                <w:rPr>
                  <w:rFonts w:eastAsia="SimSun"/>
                </w:rPr>
                <w:t>TS26532_CommonData.yaml</w:t>
              </w:r>
            </w:ins>
            <w:ins w:id="584" w:author="Richard Bradbury (2023-05-16)" w:date="2023-05-16T17:24:00Z">
              <w:r w:rsidRPr="009E46E0">
                <w:rPr>
                  <w:rFonts w:eastAsia="SimSun"/>
                </w:rPr>
                <w:t>#/components/schemas/DataReportingRule'</w:t>
              </w:r>
            </w:ins>
          </w:p>
          <w:p w14:paraId="083E2C0D" w14:textId="77777777" w:rsidR="009E46E0" w:rsidRDefault="009E46E0" w:rsidP="009E46E0">
            <w:pPr>
              <w:pStyle w:val="PL"/>
              <w:rPr>
                <w:ins w:id="585" w:author="Richard Bradbury (2023-05-16)" w:date="2023-05-16T17:24:00Z"/>
                <w:rFonts w:eastAsia="SimSun"/>
              </w:rPr>
            </w:pPr>
            <w:ins w:id="586" w:author="Richard Bradbury (2023-05-16)" w:date="2023-05-16T17:24:00Z">
              <w:r w:rsidRPr="009E46E0">
                <w:rPr>
                  <w:rFonts w:eastAsia="SimSun"/>
                </w:rPr>
                <w:t xml:space="preserve">          minItems: 0</w:t>
              </w:r>
            </w:ins>
          </w:p>
          <w:p w14:paraId="457BB0E8" w14:textId="4746F552" w:rsidR="008212DD" w:rsidRPr="00B53120" w:rsidRDefault="008212DD" w:rsidP="009E46E0">
            <w:pPr>
              <w:pStyle w:val="PL"/>
              <w:rPr>
                <w:rFonts w:eastAsia="SimSun"/>
              </w:rPr>
            </w:pPr>
            <w:r w:rsidRPr="00B53120">
              <w:rPr>
                <w:rFonts w:eastAsia="SimSun"/>
              </w:rPr>
              <w:t xml:space="preserve">        dataAccessProfiles:</w:t>
            </w:r>
          </w:p>
          <w:p w14:paraId="353E8368" w14:textId="77777777" w:rsidR="008212DD" w:rsidRPr="00B53120" w:rsidRDefault="008212DD" w:rsidP="002B60CC">
            <w:pPr>
              <w:pStyle w:val="PL"/>
              <w:rPr>
                <w:rFonts w:eastAsia="SimSun"/>
              </w:rPr>
            </w:pPr>
            <w:r w:rsidRPr="00B53120">
              <w:rPr>
                <w:rFonts w:eastAsia="SimSun"/>
              </w:rPr>
              <w:t xml:space="preserve">          type: array</w:t>
            </w:r>
          </w:p>
          <w:p w14:paraId="3A43FF6E" w14:textId="77777777" w:rsidR="008212DD" w:rsidRPr="00B53120" w:rsidRDefault="008212DD" w:rsidP="002B60CC">
            <w:pPr>
              <w:pStyle w:val="PL"/>
              <w:rPr>
                <w:rFonts w:eastAsia="SimSun"/>
              </w:rPr>
            </w:pPr>
            <w:r w:rsidRPr="00B53120">
              <w:rPr>
                <w:rFonts w:eastAsia="SimSun"/>
              </w:rPr>
              <w:t xml:space="preserve">          items:</w:t>
            </w:r>
          </w:p>
          <w:p w14:paraId="5DAADFD9" w14:textId="77777777" w:rsidR="008212DD" w:rsidRPr="00B53120" w:rsidRDefault="008212DD" w:rsidP="002B60CC">
            <w:pPr>
              <w:pStyle w:val="PL"/>
              <w:rPr>
                <w:rFonts w:eastAsia="SimSun"/>
              </w:rPr>
            </w:pPr>
            <w:r w:rsidRPr="00B53120">
              <w:rPr>
                <w:rFonts w:eastAsia="SimSun"/>
              </w:rPr>
              <w:t xml:space="preserve">            $ref: '#/components/schemas/DataAccessProfile'</w:t>
            </w:r>
          </w:p>
          <w:p w14:paraId="7F5A6D35" w14:textId="5E2E2165" w:rsidR="008212DD" w:rsidRPr="00B53120" w:rsidRDefault="008212DD" w:rsidP="002B60CC">
            <w:pPr>
              <w:pStyle w:val="PL"/>
              <w:rPr>
                <w:rFonts w:eastAsia="SimSun"/>
              </w:rPr>
            </w:pPr>
            <w:r w:rsidRPr="00B53120">
              <w:rPr>
                <w:rFonts w:eastAsia="SimSun"/>
              </w:rPr>
              <w:t xml:space="preserve">          minItems: </w:t>
            </w:r>
            <w:del w:id="587" w:author="Richard Bradbury (2023-05-16)" w:date="2023-05-16T17:13:00Z">
              <w:r w:rsidRPr="00B53120" w:rsidDel="003A7337">
                <w:rPr>
                  <w:rFonts w:eastAsia="SimSun"/>
                </w:rPr>
                <w:delText>0</w:delText>
              </w:r>
            </w:del>
            <w:ins w:id="588" w:author="Richard Bradbury (2023-05-16)" w:date="2023-05-16T17:13:00Z">
              <w:r w:rsidR="003A7337">
                <w:rPr>
                  <w:rFonts w:eastAsia="SimSun"/>
                </w:rPr>
                <w:t>1</w:t>
              </w:r>
            </w:ins>
          </w:p>
          <w:p w14:paraId="4B1C813D" w14:textId="77777777" w:rsidR="008212DD" w:rsidRPr="00B53120" w:rsidRDefault="008212DD" w:rsidP="002B60CC">
            <w:pPr>
              <w:pStyle w:val="PL"/>
              <w:rPr>
                <w:rFonts w:eastAsia="SimSun"/>
              </w:rPr>
            </w:pPr>
            <w:r w:rsidRPr="00B53120">
              <w:rPr>
                <w:rFonts w:eastAsia="SimSun"/>
              </w:rPr>
              <w:t xml:space="preserve">      required:</w:t>
            </w:r>
          </w:p>
          <w:p w14:paraId="1F96EC16" w14:textId="77777777" w:rsidR="008212DD" w:rsidRPr="00B53120" w:rsidRDefault="008212DD" w:rsidP="002B60CC">
            <w:pPr>
              <w:pStyle w:val="PL"/>
              <w:rPr>
                <w:rFonts w:eastAsia="SimSun"/>
              </w:rPr>
            </w:pPr>
            <w:r w:rsidRPr="00B53120">
              <w:rPr>
                <w:rFonts w:eastAsia="SimSun"/>
              </w:rPr>
              <w:t xml:space="preserve">        - dataReportingConfigurationId</w:t>
            </w:r>
          </w:p>
          <w:p w14:paraId="7BEBC32F" w14:textId="77777777" w:rsidR="008212DD" w:rsidRPr="00B53120" w:rsidRDefault="008212DD" w:rsidP="002B60CC">
            <w:pPr>
              <w:pStyle w:val="PL"/>
              <w:rPr>
                <w:rFonts w:eastAsia="SimSun"/>
              </w:rPr>
            </w:pPr>
            <w:r w:rsidRPr="00B53120">
              <w:rPr>
                <w:rFonts w:eastAsia="SimSun"/>
              </w:rPr>
              <w:t xml:space="preserve">        - dataCollectionClientType</w:t>
            </w:r>
          </w:p>
          <w:p w14:paraId="1EABCEF3" w14:textId="77777777" w:rsidR="008212DD" w:rsidRPr="00B53120" w:rsidRDefault="008212DD" w:rsidP="002B60CC">
            <w:pPr>
              <w:pStyle w:val="PL"/>
              <w:rPr>
                <w:rFonts w:eastAsia="SimSun"/>
              </w:rPr>
            </w:pPr>
            <w:r w:rsidRPr="00B53120">
              <w:rPr>
                <w:rFonts w:eastAsia="SimSun"/>
              </w:rPr>
              <w:t xml:space="preserve">        - dataAccessProfiles</w:t>
            </w:r>
          </w:p>
          <w:p w14:paraId="402EF0E8" w14:textId="77777777" w:rsidR="008212DD" w:rsidRPr="00B53120" w:rsidRDefault="008212DD" w:rsidP="002B60CC">
            <w:pPr>
              <w:pStyle w:val="PL"/>
              <w:rPr>
                <w:rFonts w:eastAsia="SimSun"/>
              </w:rPr>
            </w:pPr>
          </w:p>
          <w:p w14:paraId="63DCC9B3" w14:textId="77777777" w:rsidR="008212DD" w:rsidRPr="00066E41" w:rsidRDefault="008212DD" w:rsidP="002B60CC">
            <w:pPr>
              <w:pStyle w:val="PL"/>
              <w:rPr>
                <w:rFonts w:eastAsia="SimSun"/>
              </w:rPr>
            </w:pPr>
            <w:r w:rsidRPr="00066E41">
              <w:rPr>
                <w:rFonts w:eastAsia="SimSun"/>
              </w:rPr>
              <w:t xml:space="preserve">    DataReportingConfigurationPatch:</w:t>
            </w:r>
          </w:p>
          <w:p w14:paraId="2832B491" w14:textId="77777777" w:rsidR="008212DD" w:rsidRPr="00066E41" w:rsidRDefault="008212DD" w:rsidP="002B60CC">
            <w:pPr>
              <w:pStyle w:val="PL"/>
              <w:rPr>
                <w:rFonts w:eastAsia="SimSun"/>
              </w:rPr>
            </w:pPr>
            <w:r w:rsidRPr="00066E41">
              <w:rPr>
                <w:rFonts w:eastAsia="SimSun"/>
              </w:rPr>
              <w:t xml:space="preserve">      description: "A </w:t>
            </w:r>
            <w:r>
              <w:rPr>
                <w:rFonts w:eastAsia="SimSun"/>
              </w:rPr>
              <w:t xml:space="preserve">JSON </w:t>
            </w:r>
            <w:r w:rsidRPr="00066E41">
              <w:rPr>
                <w:rFonts w:eastAsia="SimSun"/>
              </w:rPr>
              <w:t>patch for a Data Reporting Configuration."</w:t>
            </w:r>
          </w:p>
          <w:p w14:paraId="3C45DEAA" w14:textId="77777777" w:rsidR="008212DD" w:rsidRPr="00066E41" w:rsidRDefault="008212DD" w:rsidP="002B60CC">
            <w:pPr>
              <w:pStyle w:val="PL"/>
              <w:rPr>
                <w:rFonts w:eastAsia="SimSun"/>
              </w:rPr>
            </w:pPr>
            <w:r w:rsidRPr="00066E41">
              <w:rPr>
                <w:rFonts w:eastAsia="SimSun"/>
              </w:rPr>
              <w:t xml:space="preserve">      type: object</w:t>
            </w:r>
          </w:p>
          <w:p w14:paraId="5F7BFE3E" w14:textId="77777777" w:rsidR="008212DD" w:rsidRPr="00066E41" w:rsidRDefault="008212DD" w:rsidP="002B60CC">
            <w:pPr>
              <w:pStyle w:val="PL"/>
              <w:rPr>
                <w:rFonts w:eastAsia="SimSun"/>
              </w:rPr>
            </w:pPr>
            <w:r w:rsidRPr="00066E41">
              <w:rPr>
                <w:rFonts w:eastAsia="SimSun"/>
              </w:rPr>
              <w:t xml:space="preserve">      properties:</w:t>
            </w:r>
          </w:p>
          <w:p w14:paraId="32D56C3D" w14:textId="77777777" w:rsidR="008212DD" w:rsidRPr="00066E41" w:rsidRDefault="008212DD" w:rsidP="002B60CC">
            <w:pPr>
              <w:pStyle w:val="PL"/>
              <w:rPr>
                <w:rFonts w:eastAsia="SimSun"/>
              </w:rPr>
            </w:pPr>
            <w:r w:rsidRPr="00066E41">
              <w:rPr>
                <w:rFonts w:eastAsia="SimSun"/>
              </w:rPr>
              <w:t xml:space="preserve">        authorizationURL:</w:t>
            </w:r>
          </w:p>
          <w:p w14:paraId="40A62039" w14:textId="77777777" w:rsidR="008212DD" w:rsidRPr="00066E41" w:rsidRDefault="008212DD" w:rsidP="002B60CC">
            <w:pPr>
              <w:pStyle w:val="PL"/>
              <w:rPr>
                <w:rFonts w:eastAsia="SimSun"/>
              </w:rPr>
            </w:pPr>
            <w:r w:rsidRPr="00066E41">
              <w:rPr>
                <w:rFonts w:eastAsia="SimSun"/>
              </w:rPr>
              <w:t xml:space="preserve">          $ref: 'TS26512_CommonData.yaml#/components/schemas/Url'</w:t>
            </w:r>
          </w:p>
          <w:p w14:paraId="01AAC70A" w14:textId="77777777" w:rsidR="009E46E0" w:rsidRPr="009E46E0" w:rsidRDefault="009E46E0" w:rsidP="009E46E0">
            <w:pPr>
              <w:pStyle w:val="PL"/>
              <w:rPr>
                <w:ins w:id="589" w:author="Richard Bradbury (2023-05-16)" w:date="2023-05-16T17:24:00Z"/>
                <w:rFonts w:eastAsia="SimSun"/>
              </w:rPr>
            </w:pPr>
            <w:ins w:id="590" w:author="Richard Bradbury (2023-05-16)" w:date="2023-05-16T17:24:00Z">
              <w:r w:rsidRPr="009E46E0">
                <w:rPr>
                  <w:rFonts w:eastAsia="SimSun"/>
                </w:rPr>
                <w:t xml:space="preserve">        dataSamplingRules:</w:t>
              </w:r>
            </w:ins>
          </w:p>
          <w:p w14:paraId="0FA28CF3" w14:textId="77777777" w:rsidR="009E46E0" w:rsidRPr="009E46E0" w:rsidRDefault="009E46E0" w:rsidP="009E46E0">
            <w:pPr>
              <w:pStyle w:val="PL"/>
              <w:rPr>
                <w:ins w:id="591" w:author="Richard Bradbury (2023-05-16)" w:date="2023-05-16T17:24:00Z"/>
                <w:rFonts w:eastAsia="SimSun"/>
              </w:rPr>
            </w:pPr>
            <w:ins w:id="592" w:author="Richard Bradbury (2023-05-16)" w:date="2023-05-16T17:24:00Z">
              <w:r w:rsidRPr="009E46E0">
                <w:rPr>
                  <w:rFonts w:eastAsia="SimSun"/>
                </w:rPr>
                <w:t xml:space="preserve">          type: array</w:t>
              </w:r>
            </w:ins>
          </w:p>
          <w:p w14:paraId="6A05F03D" w14:textId="77777777" w:rsidR="009E46E0" w:rsidRPr="009E46E0" w:rsidRDefault="009E46E0" w:rsidP="009E46E0">
            <w:pPr>
              <w:pStyle w:val="PL"/>
              <w:rPr>
                <w:ins w:id="593" w:author="Richard Bradbury (2023-05-16)" w:date="2023-05-16T17:24:00Z"/>
                <w:rFonts w:eastAsia="SimSun"/>
              </w:rPr>
            </w:pPr>
            <w:ins w:id="594" w:author="Richard Bradbury (2023-05-16)" w:date="2023-05-16T17:24:00Z">
              <w:r w:rsidRPr="009E46E0">
                <w:rPr>
                  <w:rFonts w:eastAsia="SimSun"/>
                </w:rPr>
                <w:t xml:space="preserve">          items:</w:t>
              </w:r>
            </w:ins>
          </w:p>
          <w:p w14:paraId="00DE3A37" w14:textId="79E32D9B" w:rsidR="009E46E0" w:rsidRPr="009E46E0" w:rsidRDefault="009E46E0" w:rsidP="009E46E0">
            <w:pPr>
              <w:pStyle w:val="PL"/>
              <w:rPr>
                <w:ins w:id="595" w:author="Richard Bradbury (2023-05-16)" w:date="2023-05-16T17:24:00Z"/>
                <w:rFonts w:eastAsia="SimSun"/>
              </w:rPr>
            </w:pPr>
            <w:ins w:id="596" w:author="Richard Bradbury (2023-05-16)" w:date="2023-05-16T17:24:00Z">
              <w:r w:rsidRPr="009E46E0">
                <w:rPr>
                  <w:rFonts w:eastAsia="SimSun"/>
                </w:rPr>
                <w:t xml:space="preserve">            $ref: '</w:t>
              </w:r>
            </w:ins>
            <w:ins w:id="597" w:author="Richard Bradbury (2023-05-16)" w:date="2023-05-16T17:45:00Z">
              <w:r w:rsidR="00462293">
                <w:rPr>
                  <w:rFonts w:eastAsia="SimSun"/>
                </w:rPr>
                <w:t>TS26532_CommonData.yaml</w:t>
              </w:r>
            </w:ins>
            <w:ins w:id="598" w:author="Richard Bradbury (2023-05-16)" w:date="2023-05-16T17:24:00Z">
              <w:r w:rsidRPr="009E46E0">
                <w:rPr>
                  <w:rFonts w:eastAsia="SimSun"/>
                </w:rPr>
                <w:t>#/components/schemas/DataSamplingRule'</w:t>
              </w:r>
            </w:ins>
          </w:p>
          <w:p w14:paraId="686C1297" w14:textId="77777777" w:rsidR="009E46E0" w:rsidRPr="009E46E0" w:rsidRDefault="009E46E0" w:rsidP="009E46E0">
            <w:pPr>
              <w:pStyle w:val="PL"/>
              <w:rPr>
                <w:ins w:id="599" w:author="Richard Bradbury (2023-05-16)" w:date="2023-05-16T17:24:00Z"/>
                <w:rFonts w:eastAsia="SimSun"/>
              </w:rPr>
            </w:pPr>
            <w:ins w:id="600" w:author="Richard Bradbury (2023-05-16)" w:date="2023-05-16T17:24:00Z">
              <w:r w:rsidRPr="009E46E0">
                <w:rPr>
                  <w:rFonts w:eastAsia="SimSun"/>
                </w:rPr>
                <w:t xml:space="preserve">          minItems: 0</w:t>
              </w:r>
            </w:ins>
          </w:p>
          <w:p w14:paraId="1512170E" w14:textId="77777777" w:rsidR="009E46E0" w:rsidRPr="009E46E0" w:rsidRDefault="009E46E0" w:rsidP="009E46E0">
            <w:pPr>
              <w:pStyle w:val="PL"/>
              <w:rPr>
                <w:ins w:id="601" w:author="Richard Bradbury (2023-05-16)" w:date="2023-05-16T17:24:00Z"/>
                <w:rFonts w:eastAsia="SimSun"/>
              </w:rPr>
            </w:pPr>
            <w:ins w:id="602" w:author="Richard Bradbury (2023-05-16)" w:date="2023-05-16T17:24:00Z">
              <w:r w:rsidRPr="009E46E0">
                <w:rPr>
                  <w:rFonts w:eastAsia="SimSun"/>
                </w:rPr>
                <w:t xml:space="preserve">        dataReportingRules:</w:t>
              </w:r>
            </w:ins>
          </w:p>
          <w:p w14:paraId="720B3E1D" w14:textId="77777777" w:rsidR="009E46E0" w:rsidRPr="009E46E0" w:rsidRDefault="009E46E0" w:rsidP="009E46E0">
            <w:pPr>
              <w:pStyle w:val="PL"/>
              <w:rPr>
                <w:ins w:id="603" w:author="Richard Bradbury (2023-05-16)" w:date="2023-05-16T17:24:00Z"/>
                <w:rFonts w:eastAsia="SimSun"/>
              </w:rPr>
            </w:pPr>
            <w:ins w:id="604" w:author="Richard Bradbury (2023-05-16)" w:date="2023-05-16T17:24:00Z">
              <w:r w:rsidRPr="009E46E0">
                <w:rPr>
                  <w:rFonts w:eastAsia="SimSun"/>
                </w:rPr>
                <w:t xml:space="preserve">          type: array</w:t>
              </w:r>
            </w:ins>
          </w:p>
          <w:p w14:paraId="345ACA0F" w14:textId="77777777" w:rsidR="009E46E0" w:rsidRPr="009E46E0" w:rsidRDefault="009E46E0" w:rsidP="009E46E0">
            <w:pPr>
              <w:pStyle w:val="PL"/>
              <w:rPr>
                <w:ins w:id="605" w:author="Richard Bradbury (2023-05-16)" w:date="2023-05-16T17:24:00Z"/>
                <w:rFonts w:eastAsia="SimSun"/>
              </w:rPr>
            </w:pPr>
            <w:ins w:id="606" w:author="Richard Bradbury (2023-05-16)" w:date="2023-05-16T17:24:00Z">
              <w:r w:rsidRPr="009E46E0">
                <w:rPr>
                  <w:rFonts w:eastAsia="SimSun"/>
                </w:rPr>
                <w:t xml:space="preserve">          items:</w:t>
              </w:r>
            </w:ins>
          </w:p>
          <w:p w14:paraId="1A066E1A" w14:textId="74BD6BE9" w:rsidR="009E46E0" w:rsidRPr="009E46E0" w:rsidRDefault="009E46E0" w:rsidP="009E46E0">
            <w:pPr>
              <w:pStyle w:val="PL"/>
              <w:rPr>
                <w:ins w:id="607" w:author="Richard Bradbury (2023-05-16)" w:date="2023-05-16T17:24:00Z"/>
                <w:rFonts w:eastAsia="SimSun"/>
              </w:rPr>
            </w:pPr>
            <w:ins w:id="608" w:author="Richard Bradbury (2023-05-16)" w:date="2023-05-16T17:24:00Z">
              <w:r w:rsidRPr="009E46E0">
                <w:rPr>
                  <w:rFonts w:eastAsia="SimSun"/>
                </w:rPr>
                <w:t xml:space="preserve">            $ref: '</w:t>
              </w:r>
            </w:ins>
            <w:ins w:id="609" w:author="Richard Bradbury (2023-05-16)" w:date="2023-05-16T17:45:00Z">
              <w:r w:rsidR="00462293">
                <w:rPr>
                  <w:rFonts w:eastAsia="SimSun"/>
                </w:rPr>
                <w:t>TS26532_CommonData.yaml</w:t>
              </w:r>
            </w:ins>
            <w:ins w:id="610" w:author="Richard Bradbury (2023-05-16)" w:date="2023-05-16T17:24:00Z">
              <w:r w:rsidRPr="009E46E0">
                <w:rPr>
                  <w:rFonts w:eastAsia="SimSun"/>
                </w:rPr>
                <w:t>#/components/schemas/DataReportingRule'</w:t>
              </w:r>
            </w:ins>
          </w:p>
          <w:p w14:paraId="033CDD02" w14:textId="77777777" w:rsidR="00B61C53" w:rsidRDefault="009E46E0" w:rsidP="009E46E0">
            <w:pPr>
              <w:pStyle w:val="PL"/>
              <w:rPr>
                <w:ins w:id="611" w:author="Richard Bradbury (2023-05-16)" w:date="2023-05-16T17:54:00Z"/>
                <w:rFonts w:eastAsia="SimSun"/>
              </w:rPr>
            </w:pPr>
            <w:ins w:id="612" w:author="Richard Bradbury (2023-05-16)" w:date="2023-05-16T17:24:00Z">
              <w:r w:rsidRPr="009E46E0">
                <w:rPr>
                  <w:rFonts w:eastAsia="SimSun"/>
                </w:rPr>
                <w:t xml:space="preserve">          minItems: 0</w:t>
              </w:r>
            </w:ins>
          </w:p>
          <w:p w14:paraId="402F1029" w14:textId="3FADA26C" w:rsidR="008212DD" w:rsidRPr="00066E41" w:rsidRDefault="008212DD" w:rsidP="009E46E0">
            <w:pPr>
              <w:pStyle w:val="PL"/>
              <w:rPr>
                <w:rFonts w:eastAsia="SimSun"/>
              </w:rPr>
            </w:pPr>
            <w:r w:rsidRPr="00066E41">
              <w:rPr>
                <w:rFonts w:eastAsia="SimSun"/>
              </w:rPr>
              <w:t xml:space="preserve">        dataAccessProfiles:</w:t>
            </w:r>
          </w:p>
          <w:p w14:paraId="688BCC7C" w14:textId="77777777" w:rsidR="008212DD" w:rsidRPr="00066E41" w:rsidRDefault="008212DD" w:rsidP="002B60CC">
            <w:pPr>
              <w:pStyle w:val="PL"/>
              <w:rPr>
                <w:rFonts w:eastAsia="SimSun"/>
              </w:rPr>
            </w:pPr>
            <w:r w:rsidRPr="00066E41">
              <w:rPr>
                <w:rFonts w:eastAsia="SimSun"/>
              </w:rPr>
              <w:t xml:space="preserve">          type: array</w:t>
            </w:r>
          </w:p>
          <w:p w14:paraId="563097D9" w14:textId="77777777" w:rsidR="008212DD" w:rsidRPr="00066E41" w:rsidRDefault="008212DD" w:rsidP="002B60CC">
            <w:pPr>
              <w:pStyle w:val="PL"/>
              <w:rPr>
                <w:rFonts w:eastAsia="SimSun"/>
              </w:rPr>
            </w:pPr>
            <w:r w:rsidRPr="00066E41">
              <w:rPr>
                <w:rFonts w:eastAsia="SimSun"/>
              </w:rPr>
              <w:t xml:space="preserve">          items:</w:t>
            </w:r>
          </w:p>
          <w:p w14:paraId="213E41C4" w14:textId="77777777" w:rsidR="008212DD" w:rsidRPr="00066E41" w:rsidRDefault="008212DD" w:rsidP="002B60CC">
            <w:pPr>
              <w:pStyle w:val="PL"/>
              <w:rPr>
                <w:rFonts w:eastAsia="SimSun"/>
              </w:rPr>
            </w:pPr>
            <w:r w:rsidRPr="00066E41">
              <w:rPr>
                <w:rFonts w:eastAsia="SimSun"/>
              </w:rPr>
              <w:t xml:space="preserve">            $ref: '#/components/schemas/DataAccessProfile'</w:t>
            </w:r>
          </w:p>
          <w:p w14:paraId="6C6DBF30" w14:textId="0754E2DA" w:rsidR="008212DD" w:rsidRPr="00066E41" w:rsidRDefault="008212DD" w:rsidP="002B60CC">
            <w:pPr>
              <w:pStyle w:val="PL"/>
              <w:rPr>
                <w:rFonts w:eastAsia="SimSun"/>
              </w:rPr>
            </w:pPr>
            <w:r w:rsidRPr="00066E41">
              <w:rPr>
                <w:rFonts w:eastAsia="SimSun"/>
              </w:rPr>
              <w:t xml:space="preserve">          minItems: </w:t>
            </w:r>
            <w:del w:id="613" w:author="Richard Bradbury (2023-05-16)" w:date="2023-05-16T17:13:00Z">
              <w:r w:rsidRPr="00066E41" w:rsidDel="003A7337">
                <w:rPr>
                  <w:rFonts w:eastAsia="SimSun"/>
                </w:rPr>
                <w:delText>0</w:delText>
              </w:r>
            </w:del>
            <w:ins w:id="614" w:author="Richard Bradbury (2023-05-16)" w:date="2023-05-16T17:13:00Z">
              <w:r w:rsidR="003A7337">
                <w:rPr>
                  <w:rFonts w:eastAsia="SimSun"/>
                </w:rPr>
                <w:t>1</w:t>
              </w:r>
            </w:ins>
          </w:p>
          <w:p w14:paraId="494C7D1D" w14:textId="77777777" w:rsidR="008212DD" w:rsidRDefault="008212DD" w:rsidP="002B60CC">
            <w:pPr>
              <w:pStyle w:val="PL"/>
              <w:rPr>
                <w:rFonts w:eastAsia="SimSun"/>
              </w:rPr>
            </w:pPr>
          </w:p>
          <w:p w14:paraId="166891F0" w14:textId="4B64E8F0" w:rsidR="008212DD" w:rsidRPr="00B53120" w:rsidRDefault="008212DD" w:rsidP="002B60CC">
            <w:pPr>
              <w:pStyle w:val="PL"/>
              <w:rPr>
                <w:rFonts w:eastAsia="SimSun"/>
              </w:rPr>
            </w:pPr>
            <w:r w:rsidRPr="00B53120">
              <w:rPr>
                <w:rFonts w:eastAsia="SimSun"/>
              </w:rPr>
              <w:t xml:space="preserve">    DataAccessProfile:</w:t>
            </w:r>
          </w:p>
          <w:p w14:paraId="44B353D8" w14:textId="77777777" w:rsidR="008212DD" w:rsidRPr="00B53120" w:rsidRDefault="008212DD" w:rsidP="002B60CC">
            <w:pPr>
              <w:pStyle w:val="PL"/>
              <w:rPr>
                <w:rFonts w:eastAsia="SimSun"/>
              </w:rPr>
            </w:pPr>
            <w:r w:rsidRPr="00B53120">
              <w:rPr>
                <w:rFonts w:eastAsia="SimSun"/>
              </w:rPr>
              <w:t xml:space="preserve">      description: "A data access profile."</w:t>
            </w:r>
          </w:p>
          <w:p w14:paraId="2EA44D07" w14:textId="77777777" w:rsidR="008212DD" w:rsidRPr="00B53120" w:rsidRDefault="008212DD" w:rsidP="002B60CC">
            <w:pPr>
              <w:pStyle w:val="PL"/>
              <w:rPr>
                <w:rFonts w:eastAsia="SimSun"/>
              </w:rPr>
            </w:pPr>
            <w:r w:rsidRPr="00B53120">
              <w:rPr>
                <w:rFonts w:eastAsia="SimSun"/>
              </w:rPr>
              <w:t xml:space="preserve">      type: object</w:t>
            </w:r>
          </w:p>
          <w:p w14:paraId="702BCAED" w14:textId="77777777" w:rsidR="008212DD" w:rsidRPr="00B53120" w:rsidRDefault="008212DD" w:rsidP="002B60CC">
            <w:pPr>
              <w:pStyle w:val="PL"/>
              <w:rPr>
                <w:rFonts w:eastAsia="SimSun"/>
              </w:rPr>
            </w:pPr>
            <w:r w:rsidRPr="00B53120">
              <w:rPr>
                <w:rFonts w:eastAsia="SimSun"/>
              </w:rPr>
              <w:t xml:space="preserve">      properties:</w:t>
            </w:r>
          </w:p>
          <w:p w14:paraId="5B14C794" w14:textId="77777777" w:rsidR="008212DD" w:rsidRPr="007F29CC" w:rsidRDefault="008212DD" w:rsidP="002B60CC">
            <w:pPr>
              <w:pStyle w:val="PL"/>
              <w:rPr>
                <w:rFonts w:eastAsia="SimSun"/>
              </w:rPr>
            </w:pPr>
            <w:r w:rsidRPr="007F29CC">
              <w:rPr>
                <w:rFonts w:eastAsia="SimSun"/>
              </w:rPr>
              <w:t xml:space="preserve">        dataAccessProfileId:</w:t>
            </w:r>
          </w:p>
          <w:p w14:paraId="47395EBE" w14:textId="77777777" w:rsidR="008212DD" w:rsidRDefault="008212DD" w:rsidP="002B60CC">
            <w:pPr>
              <w:pStyle w:val="PL"/>
              <w:rPr>
                <w:rFonts w:eastAsia="SimSun"/>
              </w:rPr>
            </w:pPr>
            <w:r w:rsidRPr="007F29CC">
              <w:rPr>
                <w:rFonts w:eastAsia="SimSun"/>
              </w:rPr>
              <w:t xml:space="preserve">          type: string</w:t>
            </w:r>
          </w:p>
          <w:p w14:paraId="7EF48107" w14:textId="77777777" w:rsidR="008212DD" w:rsidRPr="00B53120" w:rsidRDefault="008212DD" w:rsidP="002B60CC">
            <w:pPr>
              <w:pStyle w:val="PL"/>
              <w:rPr>
                <w:rFonts w:eastAsia="SimSun"/>
              </w:rPr>
            </w:pPr>
            <w:r w:rsidRPr="00B53120">
              <w:rPr>
                <w:rFonts w:eastAsia="SimSun"/>
              </w:rPr>
              <w:t xml:space="preserve">        targetEventConsumerTypes:</w:t>
            </w:r>
          </w:p>
          <w:p w14:paraId="0506D9DD" w14:textId="77777777" w:rsidR="008212DD" w:rsidRPr="00B53120" w:rsidRDefault="008212DD" w:rsidP="002B60CC">
            <w:pPr>
              <w:pStyle w:val="PL"/>
              <w:rPr>
                <w:rFonts w:eastAsia="SimSun"/>
              </w:rPr>
            </w:pPr>
            <w:r w:rsidRPr="00B53120">
              <w:rPr>
                <w:rFonts w:eastAsia="SimSun"/>
              </w:rPr>
              <w:t xml:space="preserve">          type: array</w:t>
            </w:r>
          </w:p>
          <w:p w14:paraId="72E0B18C" w14:textId="77777777" w:rsidR="008212DD" w:rsidRPr="00B53120" w:rsidRDefault="008212DD" w:rsidP="002B60CC">
            <w:pPr>
              <w:pStyle w:val="PL"/>
              <w:rPr>
                <w:rFonts w:eastAsia="SimSun"/>
              </w:rPr>
            </w:pPr>
            <w:r w:rsidRPr="00B53120">
              <w:rPr>
                <w:rFonts w:eastAsia="SimSun"/>
              </w:rPr>
              <w:t xml:space="preserve">          items:</w:t>
            </w:r>
          </w:p>
          <w:p w14:paraId="310845E4" w14:textId="77777777" w:rsidR="008212DD" w:rsidRPr="00B53120" w:rsidRDefault="008212DD" w:rsidP="002B60CC">
            <w:pPr>
              <w:pStyle w:val="PL"/>
              <w:rPr>
                <w:rFonts w:eastAsia="SimSun"/>
              </w:rPr>
            </w:pPr>
            <w:r w:rsidRPr="00B53120">
              <w:rPr>
                <w:rFonts w:eastAsia="SimSun"/>
              </w:rPr>
              <w:t xml:space="preserve">            $ref: '#/components/schemas/EventConsumerType'</w:t>
            </w:r>
          </w:p>
          <w:p w14:paraId="256E0363" w14:textId="77777777" w:rsidR="008212DD" w:rsidRPr="00B53120" w:rsidRDefault="008212DD" w:rsidP="002B60CC">
            <w:pPr>
              <w:pStyle w:val="PL"/>
              <w:rPr>
                <w:rFonts w:eastAsia="SimSun"/>
              </w:rPr>
            </w:pPr>
            <w:r w:rsidRPr="00B53120">
              <w:rPr>
                <w:rFonts w:eastAsia="SimSun"/>
              </w:rPr>
              <w:t xml:space="preserve">          minItems: 0</w:t>
            </w:r>
          </w:p>
          <w:p w14:paraId="0884B25A" w14:textId="77777777" w:rsidR="008212DD" w:rsidRPr="00B53120" w:rsidRDefault="008212DD" w:rsidP="002B60CC">
            <w:pPr>
              <w:pStyle w:val="PL"/>
              <w:rPr>
                <w:rFonts w:eastAsia="SimSun"/>
              </w:rPr>
            </w:pPr>
            <w:r w:rsidRPr="00B53120">
              <w:rPr>
                <w:rFonts w:eastAsia="SimSun"/>
              </w:rPr>
              <w:t xml:space="preserve">          uniqueItems: true</w:t>
            </w:r>
          </w:p>
          <w:p w14:paraId="65BAE1D0" w14:textId="77777777" w:rsidR="008212DD" w:rsidRPr="00B53120" w:rsidRDefault="008212DD" w:rsidP="002B60CC">
            <w:pPr>
              <w:pStyle w:val="PL"/>
              <w:rPr>
                <w:rFonts w:eastAsia="SimSun"/>
              </w:rPr>
            </w:pPr>
            <w:r w:rsidRPr="00B53120">
              <w:rPr>
                <w:rFonts w:eastAsia="SimSun"/>
              </w:rPr>
              <w:t xml:space="preserve">        parameters:</w:t>
            </w:r>
          </w:p>
          <w:p w14:paraId="4D75CE77" w14:textId="77777777" w:rsidR="008212DD" w:rsidRPr="00B53120" w:rsidRDefault="008212DD" w:rsidP="002B60CC">
            <w:pPr>
              <w:pStyle w:val="PL"/>
              <w:rPr>
                <w:rFonts w:eastAsia="SimSun"/>
              </w:rPr>
            </w:pPr>
            <w:r w:rsidRPr="00B53120">
              <w:rPr>
                <w:rFonts w:eastAsia="SimSun"/>
              </w:rPr>
              <w:t xml:space="preserve">          type: array</w:t>
            </w:r>
          </w:p>
          <w:p w14:paraId="3B7E8645" w14:textId="77777777" w:rsidR="008212DD" w:rsidRPr="00B53120" w:rsidRDefault="008212DD" w:rsidP="002B60CC">
            <w:pPr>
              <w:pStyle w:val="PL"/>
              <w:rPr>
                <w:rFonts w:eastAsia="SimSun"/>
              </w:rPr>
            </w:pPr>
            <w:r w:rsidRPr="00B53120">
              <w:rPr>
                <w:rFonts w:eastAsia="SimSun"/>
              </w:rPr>
              <w:t xml:space="preserve">          items:</w:t>
            </w:r>
          </w:p>
          <w:p w14:paraId="7FF1D323" w14:textId="77777777" w:rsidR="008212DD" w:rsidRPr="00B53120" w:rsidRDefault="008212DD" w:rsidP="002B60CC">
            <w:pPr>
              <w:pStyle w:val="PL"/>
              <w:rPr>
                <w:rFonts w:eastAsia="SimSun"/>
              </w:rPr>
            </w:pPr>
            <w:r w:rsidRPr="00B53120">
              <w:rPr>
                <w:rFonts w:eastAsia="SimSun"/>
              </w:rPr>
              <w:t xml:space="preserve">            type: string</w:t>
            </w:r>
          </w:p>
          <w:p w14:paraId="7B3DF041" w14:textId="77777777" w:rsidR="008212DD" w:rsidRPr="00B53120" w:rsidRDefault="008212DD" w:rsidP="002B60CC">
            <w:pPr>
              <w:pStyle w:val="PL"/>
              <w:rPr>
                <w:rFonts w:eastAsia="SimSun"/>
              </w:rPr>
            </w:pPr>
            <w:r w:rsidRPr="00B53120">
              <w:rPr>
                <w:rFonts w:eastAsia="SimSun"/>
              </w:rPr>
              <w:t xml:space="preserve">          minItems: 0</w:t>
            </w:r>
          </w:p>
          <w:p w14:paraId="1236E846" w14:textId="77777777" w:rsidR="008212DD" w:rsidRPr="00B53120" w:rsidRDefault="008212DD" w:rsidP="002B60CC">
            <w:pPr>
              <w:pStyle w:val="PL"/>
              <w:rPr>
                <w:rFonts w:eastAsia="SimSun"/>
              </w:rPr>
            </w:pPr>
            <w:r w:rsidRPr="00B53120">
              <w:rPr>
                <w:rFonts w:eastAsia="SimSun"/>
              </w:rPr>
              <w:t xml:space="preserve">          uniqueItems: true</w:t>
            </w:r>
          </w:p>
          <w:p w14:paraId="5F79863E" w14:textId="77777777" w:rsidR="008212DD" w:rsidRPr="00B53120" w:rsidRDefault="008212DD" w:rsidP="002B60CC">
            <w:pPr>
              <w:pStyle w:val="PL"/>
              <w:rPr>
                <w:rFonts w:eastAsia="SimSun"/>
              </w:rPr>
            </w:pPr>
            <w:r w:rsidRPr="00B53120">
              <w:rPr>
                <w:rFonts w:eastAsia="SimSun"/>
              </w:rPr>
              <w:t xml:space="preserve">        timeAccessRestrictions:</w:t>
            </w:r>
          </w:p>
          <w:p w14:paraId="541FD6EF" w14:textId="77777777" w:rsidR="008212DD" w:rsidRPr="00B53120" w:rsidRDefault="008212DD" w:rsidP="002B60CC">
            <w:pPr>
              <w:pStyle w:val="PL"/>
              <w:rPr>
                <w:rFonts w:eastAsia="SimSun"/>
              </w:rPr>
            </w:pPr>
            <w:r w:rsidRPr="00B53120">
              <w:rPr>
                <w:rFonts w:eastAsia="SimSun"/>
              </w:rPr>
              <w:t xml:space="preserve">          type: object</w:t>
            </w:r>
          </w:p>
          <w:p w14:paraId="64856391" w14:textId="77777777" w:rsidR="008212DD" w:rsidRPr="00B53120" w:rsidRDefault="008212DD" w:rsidP="002B60CC">
            <w:pPr>
              <w:pStyle w:val="PL"/>
              <w:rPr>
                <w:rFonts w:eastAsia="SimSun"/>
              </w:rPr>
            </w:pPr>
            <w:r w:rsidRPr="00B53120">
              <w:rPr>
                <w:rFonts w:eastAsia="SimSun"/>
              </w:rPr>
              <w:t xml:space="preserve">          properties:</w:t>
            </w:r>
          </w:p>
          <w:p w14:paraId="6C499C39" w14:textId="77777777" w:rsidR="008212DD" w:rsidRPr="00B53120" w:rsidRDefault="008212DD" w:rsidP="002B60CC">
            <w:pPr>
              <w:pStyle w:val="PL"/>
              <w:rPr>
                <w:rFonts w:eastAsia="SimSun"/>
              </w:rPr>
            </w:pPr>
            <w:r w:rsidRPr="00B53120">
              <w:rPr>
                <w:rFonts w:eastAsia="SimSun"/>
              </w:rPr>
              <w:t xml:space="preserve">            duration:</w:t>
            </w:r>
          </w:p>
          <w:p w14:paraId="5EFB1BC9"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265C935" w14:textId="77777777" w:rsidR="008212DD" w:rsidRPr="00B53120" w:rsidRDefault="008212DD" w:rsidP="002B60CC">
            <w:pPr>
              <w:pStyle w:val="PL"/>
              <w:rPr>
                <w:rFonts w:eastAsia="SimSun"/>
              </w:rPr>
            </w:pPr>
            <w:r w:rsidRPr="00B53120">
              <w:rPr>
                <w:rFonts w:eastAsia="SimSun"/>
              </w:rPr>
              <w:t xml:space="preserve">            aggregationFunctions:</w:t>
            </w:r>
          </w:p>
          <w:p w14:paraId="75E4D243" w14:textId="77777777" w:rsidR="008212DD" w:rsidRPr="00B53120" w:rsidRDefault="008212DD" w:rsidP="002B60CC">
            <w:pPr>
              <w:pStyle w:val="PL"/>
              <w:rPr>
                <w:rFonts w:eastAsia="SimSun"/>
              </w:rPr>
            </w:pPr>
            <w:r w:rsidRPr="00B53120">
              <w:rPr>
                <w:rFonts w:eastAsia="SimSun"/>
              </w:rPr>
              <w:t xml:space="preserve">              type: array</w:t>
            </w:r>
          </w:p>
          <w:p w14:paraId="666356A3" w14:textId="77777777" w:rsidR="008212DD" w:rsidRPr="00B53120" w:rsidRDefault="008212DD" w:rsidP="002B60CC">
            <w:pPr>
              <w:pStyle w:val="PL"/>
              <w:rPr>
                <w:rFonts w:eastAsia="SimSun"/>
              </w:rPr>
            </w:pPr>
            <w:r w:rsidRPr="00B53120">
              <w:rPr>
                <w:rFonts w:eastAsia="SimSun"/>
              </w:rPr>
              <w:t xml:space="preserve">              items:</w:t>
            </w:r>
          </w:p>
          <w:p w14:paraId="0BFFA6A0"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69A801D1" w14:textId="77777777" w:rsidR="008212DD" w:rsidRPr="00B53120" w:rsidRDefault="008212DD" w:rsidP="002B60CC">
            <w:pPr>
              <w:pStyle w:val="PL"/>
              <w:rPr>
                <w:rFonts w:eastAsia="SimSun"/>
              </w:rPr>
            </w:pPr>
            <w:r w:rsidRPr="00B53120">
              <w:rPr>
                <w:rFonts w:eastAsia="SimSun"/>
              </w:rPr>
              <w:t xml:space="preserve">              minItems: 0</w:t>
            </w:r>
          </w:p>
          <w:p w14:paraId="6D5AA9E1" w14:textId="77777777" w:rsidR="008212DD" w:rsidRPr="00B53120" w:rsidRDefault="008212DD" w:rsidP="002B60CC">
            <w:pPr>
              <w:pStyle w:val="PL"/>
              <w:rPr>
                <w:rFonts w:eastAsia="SimSun"/>
              </w:rPr>
            </w:pPr>
            <w:r w:rsidRPr="00B53120">
              <w:rPr>
                <w:rFonts w:eastAsia="SimSun"/>
              </w:rPr>
              <w:t xml:space="preserve">              uniqueItems: true</w:t>
            </w:r>
          </w:p>
          <w:p w14:paraId="4A341FB6" w14:textId="77777777" w:rsidR="008212DD" w:rsidRPr="00B53120" w:rsidRDefault="008212DD" w:rsidP="002B60CC">
            <w:pPr>
              <w:pStyle w:val="PL"/>
              <w:rPr>
                <w:rFonts w:eastAsia="SimSun"/>
              </w:rPr>
            </w:pPr>
            <w:r w:rsidRPr="00B53120">
              <w:rPr>
                <w:rFonts w:eastAsia="SimSun"/>
              </w:rPr>
              <w:t xml:space="preserve">          required:</w:t>
            </w:r>
          </w:p>
          <w:p w14:paraId="4CB17670" w14:textId="77777777" w:rsidR="008212DD" w:rsidRPr="00B53120" w:rsidRDefault="008212DD" w:rsidP="002B60CC">
            <w:pPr>
              <w:pStyle w:val="PL"/>
              <w:rPr>
                <w:rFonts w:eastAsia="SimSun"/>
              </w:rPr>
            </w:pPr>
            <w:r w:rsidRPr="00B53120">
              <w:rPr>
                <w:rFonts w:eastAsia="SimSun"/>
              </w:rPr>
              <w:t xml:space="preserve">            - duration</w:t>
            </w:r>
          </w:p>
          <w:p w14:paraId="4F19810D" w14:textId="77777777" w:rsidR="008212DD" w:rsidRPr="00B53120" w:rsidRDefault="008212DD" w:rsidP="002B60CC">
            <w:pPr>
              <w:pStyle w:val="PL"/>
              <w:rPr>
                <w:rFonts w:eastAsia="SimSun"/>
              </w:rPr>
            </w:pPr>
            <w:r w:rsidRPr="00B53120">
              <w:rPr>
                <w:rFonts w:eastAsia="SimSun"/>
              </w:rPr>
              <w:t xml:space="preserve">            - aggregationFunctions</w:t>
            </w:r>
          </w:p>
          <w:p w14:paraId="2078ABD0" w14:textId="77777777" w:rsidR="008212DD" w:rsidRPr="00B53120" w:rsidRDefault="008212DD" w:rsidP="002B60CC">
            <w:pPr>
              <w:pStyle w:val="PL"/>
              <w:rPr>
                <w:rFonts w:eastAsia="SimSun"/>
              </w:rPr>
            </w:pPr>
            <w:r w:rsidRPr="00B53120">
              <w:rPr>
                <w:rFonts w:eastAsia="SimSun"/>
              </w:rPr>
              <w:t xml:space="preserve">        userAccessRestrictions:</w:t>
            </w:r>
          </w:p>
          <w:p w14:paraId="5064071B" w14:textId="77777777" w:rsidR="008212DD" w:rsidRPr="00B53120" w:rsidRDefault="008212DD" w:rsidP="002B60CC">
            <w:pPr>
              <w:pStyle w:val="PL"/>
              <w:rPr>
                <w:rFonts w:eastAsia="SimSun"/>
              </w:rPr>
            </w:pPr>
            <w:r w:rsidRPr="00B53120">
              <w:rPr>
                <w:rFonts w:eastAsia="SimSun"/>
              </w:rPr>
              <w:lastRenderedPageBreak/>
              <w:t xml:space="preserve">          type: object</w:t>
            </w:r>
          </w:p>
          <w:p w14:paraId="287167A8" w14:textId="77777777" w:rsidR="008212DD" w:rsidRPr="00B53120" w:rsidRDefault="008212DD" w:rsidP="002B60CC">
            <w:pPr>
              <w:pStyle w:val="PL"/>
              <w:rPr>
                <w:rFonts w:eastAsia="SimSun"/>
              </w:rPr>
            </w:pPr>
            <w:r w:rsidRPr="00B53120">
              <w:rPr>
                <w:rFonts w:eastAsia="SimSun"/>
              </w:rPr>
              <w:t xml:space="preserve">          properties:</w:t>
            </w:r>
          </w:p>
          <w:p w14:paraId="21A2717F" w14:textId="77777777" w:rsidR="008212DD" w:rsidRPr="00B53120" w:rsidRDefault="008212DD" w:rsidP="002B60CC">
            <w:pPr>
              <w:pStyle w:val="PL"/>
              <w:rPr>
                <w:rFonts w:eastAsia="SimSun"/>
              </w:rPr>
            </w:pPr>
            <w:r w:rsidRPr="00B53120">
              <w:rPr>
                <w:rFonts w:eastAsia="SimSun"/>
              </w:rPr>
              <w:t xml:space="preserve">            groupIds:</w:t>
            </w:r>
          </w:p>
          <w:p w14:paraId="6FE8EA54" w14:textId="77777777" w:rsidR="008212DD" w:rsidRPr="00B53120" w:rsidRDefault="008212DD" w:rsidP="002B60CC">
            <w:pPr>
              <w:pStyle w:val="PL"/>
              <w:rPr>
                <w:rFonts w:eastAsia="SimSun"/>
              </w:rPr>
            </w:pPr>
            <w:r w:rsidRPr="00B53120">
              <w:rPr>
                <w:rFonts w:eastAsia="SimSun"/>
              </w:rPr>
              <w:t xml:space="preserve">              type: array</w:t>
            </w:r>
          </w:p>
          <w:p w14:paraId="55728682" w14:textId="77777777" w:rsidR="008212DD" w:rsidRPr="00B53120" w:rsidRDefault="008212DD" w:rsidP="002B60CC">
            <w:pPr>
              <w:pStyle w:val="PL"/>
              <w:rPr>
                <w:rFonts w:eastAsia="SimSun"/>
              </w:rPr>
            </w:pPr>
            <w:r w:rsidRPr="00B53120">
              <w:rPr>
                <w:rFonts w:eastAsia="SimSun"/>
              </w:rPr>
              <w:t xml:space="preserve">              items:</w:t>
            </w:r>
          </w:p>
          <w:p w14:paraId="259F1BF2" w14:textId="77777777" w:rsidR="008212DD" w:rsidRPr="00B53120" w:rsidRDefault="008212DD" w:rsidP="002B60CC">
            <w:pPr>
              <w:pStyle w:val="PL"/>
              <w:rPr>
                <w:rFonts w:eastAsia="SimSun"/>
              </w:rPr>
            </w:pPr>
            <w:r w:rsidRPr="00B53120">
              <w:rPr>
                <w:rFonts w:eastAsia="SimSun"/>
              </w:rPr>
              <w:t xml:space="preserve">                $ref: 'TS29571_CommonData.yaml#/components/schemas/GroupId'</w:t>
            </w:r>
          </w:p>
          <w:p w14:paraId="63FFC9E9" w14:textId="77777777" w:rsidR="008212DD" w:rsidRPr="00B53120" w:rsidRDefault="008212DD" w:rsidP="002B60CC">
            <w:pPr>
              <w:pStyle w:val="PL"/>
              <w:rPr>
                <w:rFonts w:eastAsia="SimSun"/>
              </w:rPr>
            </w:pPr>
            <w:r w:rsidRPr="00B53120">
              <w:rPr>
                <w:rFonts w:eastAsia="SimSun"/>
              </w:rPr>
              <w:t xml:space="preserve">              minItems: 0</w:t>
            </w:r>
          </w:p>
          <w:p w14:paraId="66F1D5EB" w14:textId="77777777" w:rsidR="008212DD" w:rsidRPr="00B53120" w:rsidRDefault="008212DD" w:rsidP="002B60CC">
            <w:pPr>
              <w:pStyle w:val="PL"/>
              <w:rPr>
                <w:rFonts w:eastAsia="SimSun"/>
              </w:rPr>
            </w:pPr>
            <w:r w:rsidRPr="00B53120">
              <w:rPr>
                <w:rFonts w:eastAsia="SimSun"/>
              </w:rPr>
              <w:t xml:space="preserve">              uniqueItems: true</w:t>
            </w:r>
          </w:p>
          <w:p w14:paraId="66A89640" w14:textId="77777777" w:rsidR="008212DD" w:rsidRPr="00B53120" w:rsidRDefault="008212DD" w:rsidP="002B60CC">
            <w:pPr>
              <w:pStyle w:val="PL"/>
              <w:rPr>
                <w:rFonts w:eastAsia="SimSun"/>
              </w:rPr>
            </w:pPr>
            <w:r w:rsidRPr="00B53120">
              <w:rPr>
                <w:rFonts w:eastAsia="SimSun"/>
              </w:rPr>
              <w:t xml:space="preserve">            userIds:</w:t>
            </w:r>
          </w:p>
          <w:p w14:paraId="6C98F515" w14:textId="77777777" w:rsidR="008212DD" w:rsidRPr="00B53120" w:rsidRDefault="008212DD" w:rsidP="002B60CC">
            <w:pPr>
              <w:pStyle w:val="PL"/>
              <w:rPr>
                <w:rFonts w:eastAsia="SimSun"/>
              </w:rPr>
            </w:pPr>
            <w:r w:rsidRPr="00B53120">
              <w:rPr>
                <w:rFonts w:eastAsia="SimSun"/>
              </w:rPr>
              <w:t xml:space="preserve">              type: array</w:t>
            </w:r>
          </w:p>
          <w:p w14:paraId="42FF0CAE" w14:textId="77777777" w:rsidR="008212DD" w:rsidRPr="00B53120" w:rsidRDefault="008212DD" w:rsidP="002B60CC">
            <w:pPr>
              <w:pStyle w:val="PL"/>
              <w:rPr>
                <w:rFonts w:eastAsia="SimSun"/>
              </w:rPr>
            </w:pPr>
            <w:r w:rsidRPr="00B53120">
              <w:rPr>
                <w:rFonts w:eastAsia="SimSun"/>
              </w:rPr>
              <w:t xml:space="preserve">              items:</w:t>
            </w:r>
          </w:p>
          <w:p w14:paraId="4D965856" w14:textId="77777777" w:rsidR="008212DD" w:rsidRPr="00B53120" w:rsidRDefault="008212DD" w:rsidP="002B60CC">
            <w:pPr>
              <w:pStyle w:val="PL"/>
              <w:rPr>
                <w:rFonts w:eastAsia="SimSun"/>
              </w:rPr>
            </w:pPr>
            <w:r w:rsidRPr="00B53120">
              <w:rPr>
                <w:rFonts w:eastAsia="SimSun"/>
              </w:rPr>
              <w:t xml:space="preserve">                anyOf:</w:t>
            </w:r>
          </w:p>
          <w:p w14:paraId="1BC7AF04" w14:textId="77777777" w:rsidR="008212DD" w:rsidRPr="00B53120" w:rsidRDefault="008212DD" w:rsidP="002B60CC">
            <w:pPr>
              <w:pStyle w:val="PL"/>
              <w:rPr>
                <w:rFonts w:eastAsia="SimSun"/>
              </w:rPr>
            </w:pPr>
            <w:r w:rsidRPr="00B53120">
              <w:rPr>
                <w:rFonts w:eastAsia="SimSun"/>
              </w:rPr>
              <w:t xml:space="preserve">                - $ref: 'TS29571_CommonData.yaml#/components/schemas/Gpsi'</w:t>
            </w:r>
          </w:p>
          <w:p w14:paraId="5691E2C6" w14:textId="77777777" w:rsidR="008212DD" w:rsidRPr="00B53120" w:rsidRDefault="008212DD" w:rsidP="002B60CC">
            <w:pPr>
              <w:pStyle w:val="PL"/>
              <w:rPr>
                <w:rFonts w:eastAsia="SimSun"/>
              </w:rPr>
            </w:pPr>
            <w:r w:rsidRPr="00B53120">
              <w:rPr>
                <w:rFonts w:eastAsia="SimSun"/>
              </w:rPr>
              <w:t xml:space="preserve">                - $ref: 'TS29571_CommonData.yaml#/components/schemas/Supi'</w:t>
            </w:r>
          </w:p>
          <w:p w14:paraId="35B5BA38" w14:textId="77777777" w:rsidR="008212DD" w:rsidRPr="00B53120" w:rsidRDefault="008212DD" w:rsidP="002B60CC">
            <w:pPr>
              <w:pStyle w:val="PL"/>
              <w:rPr>
                <w:rFonts w:eastAsia="SimSun"/>
              </w:rPr>
            </w:pPr>
            <w:r w:rsidRPr="00B53120">
              <w:rPr>
                <w:rFonts w:eastAsia="SimSun"/>
              </w:rPr>
              <w:t xml:space="preserve">                minItems: 0</w:t>
            </w:r>
          </w:p>
          <w:p w14:paraId="17B5CC97" w14:textId="77777777" w:rsidR="008212DD" w:rsidRPr="00B53120" w:rsidRDefault="008212DD" w:rsidP="002B60CC">
            <w:pPr>
              <w:pStyle w:val="PL"/>
              <w:rPr>
                <w:rFonts w:eastAsia="SimSun"/>
              </w:rPr>
            </w:pPr>
            <w:r w:rsidRPr="00B53120">
              <w:rPr>
                <w:rFonts w:eastAsia="SimSun"/>
              </w:rPr>
              <w:t xml:space="preserve">                uniqueItems: true</w:t>
            </w:r>
          </w:p>
          <w:p w14:paraId="347672F4" w14:textId="77777777" w:rsidR="008212DD" w:rsidRPr="00B53120" w:rsidRDefault="008212DD" w:rsidP="002B60CC">
            <w:pPr>
              <w:pStyle w:val="PL"/>
              <w:rPr>
                <w:rFonts w:eastAsia="SimSun"/>
              </w:rPr>
            </w:pPr>
            <w:r w:rsidRPr="00B53120">
              <w:rPr>
                <w:rFonts w:eastAsia="SimSun"/>
              </w:rPr>
              <w:t xml:space="preserve">            aggregationFunctions:</w:t>
            </w:r>
          </w:p>
          <w:p w14:paraId="3F24DA06" w14:textId="77777777" w:rsidR="008212DD" w:rsidRPr="00B53120" w:rsidRDefault="008212DD" w:rsidP="002B60CC">
            <w:pPr>
              <w:pStyle w:val="PL"/>
              <w:rPr>
                <w:rFonts w:eastAsia="SimSun"/>
              </w:rPr>
            </w:pPr>
            <w:r w:rsidRPr="00B53120">
              <w:rPr>
                <w:rFonts w:eastAsia="SimSun"/>
              </w:rPr>
              <w:t xml:space="preserve">              type: array</w:t>
            </w:r>
          </w:p>
          <w:p w14:paraId="03CCFACA" w14:textId="77777777" w:rsidR="008212DD" w:rsidRPr="00B53120" w:rsidRDefault="008212DD" w:rsidP="002B60CC">
            <w:pPr>
              <w:pStyle w:val="PL"/>
              <w:rPr>
                <w:rFonts w:eastAsia="SimSun"/>
              </w:rPr>
            </w:pPr>
            <w:r w:rsidRPr="00B53120">
              <w:rPr>
                <w:rFonts w:eastAsia="SimSun"/>
              </w:rPr>
              <w:t xml:space="preserve">              items:</w:t>
            </w:r>
          </w:p>
          <w:p w14:paraId="69BDCC5B"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3155A902" w14:textId="77777777" w:rsidR="008212DD" w:rsidRPr="00B53120" w:rsidRDefault="008212DD" w:rsidP="002B60CC">
            <w:pPr>
              <w:pStyle w:val="PL"/>
              <w:rPr>
                <w:rFonts w:eastAsia="SimSun"/>
              </w:rPr>
            </w:pPr>
            <w:r w:rsidRPr="00B53120">
              <w:rPr>
                <w:rFonts w:eastAsia="SimSun"/>
              </w:rPr>
              <w:t xml:space="preserve">              minItems: 0</w:t>
            </w:r>
          </w:p>
          <w:p w14:paraId="3E41856C" w14:textId="77777777" w:rsidR="008212DD" w:rsidRPr="00B53120" w:rsidRDefault="008212DD" w:rsidP="002B60CC">
            <w:pPr>
              <w:pStyle w:val="PL"/>
              <w:rPr>
                <w:rFonts w:eastAsia="SimSun"/>
              </w:rPr>
            </w:pPr>
            <w:r w:rsidRPr="00B53120">
              <w:rPr>
                <w:rFonts w:eastAsia="SimSun"/>
              </w:rPr>
              <w:t xml:space="preserve">              uniqueItems: true</w:t>
            </w:r>
          </w:p>
          <w:p w14:paraId="72A855F3" w14:textId="77777777" w:rsidR="008212DD" w:rsidRPr="00B53120" w:rsidRDefault="008212DD" w:rsidP="002B60CC">
            <w:pPr>
              <w:pStyle w:val="PL"/>
              <w:rPr>
                <w:rFonts w:eastAsia="SimSun"/>
              </w:rPr>
            </w:pPr>
            <w:r w:rsidRPr="00B53120">
              <w:rPr>
                <w:rFonts w:eastAsia="SimSun"/>
              </w:rPr>
              <w:t xml:space="preserve">          required:</w:t>
            </w:r>
          </w:p>
          <w:p w14:paraId="3EF643B0" w14:textId="77777777" w:rsidR="008212DD" w:rsidRPr="00B53120" w:rsidRDefault="008212DD" w:rsidP="002B60CC">
            <w:pPr>
              <w:pStyle w:val="PL"/>
              <w:rPr>
                <w:rFonts w:eastAsia="SimSun"/>
              </w:rPr>
            </w:pPr>
            <w:r w:rsidRPr="00B53120">
              <w:rPr>
                <w:rFonts w:eastAsia="SimSun"/>
              </w:rPr>
              <w:t xml:space="preserve">            - groupIds</w:t>
            </w:r>
          </w:p>
          <w:p w14:paraId="088F8CE2" w14:textId="77777777" w:rsidR="008212DD" w:rsidRPr="00B53120" w:rsidRDefault="008212DD" w:rsidP="002B60CC">
            <w:pPr>
              <w:pStyle w:val="PL"/>
              <w:rPr>
                <w:rFonts w:eastAsia="SimSun"/>
              </w:rPr>
            </w:pPr>
            <w:r w:rsidRPr="00B53120">
              <w:rPr>
                <w:rFonts w:eastAsia="SimSun"/>
              </w:rPr>
              <w:t xml:space="preserve">            - userIds</w:t>
            </w:r>
          </w:p>
          <w:p w14:paraId="061C7AB2" w14:textId="77777777" w:rsidR="008212DD" w:rsidRPr="00B53120" w:rsidRDefault="008212DD" w:rsidP="002B60CC">
            <w:pPr>
              <w:pStyle w:val="PL"/>
              <w:rPr>
                <w:rFonts w:eastAsia="SimSun"/>
              </w:rPr>
            </w:pPr>
            <w:r w:rsidRPr="00B53120">
              <w:rPr>
                <w:rFonts w:eastAsia="SimSun"/>
              </w:rPr>
              <w:t xml:space="preserve">            - aggregationFunctions</w:t>
            </w:r>
          </w:p>
          <w:p w14:paraId="0D9BA1CF" w14:textId="77777777" w:rsidR="008212DD" w:rsidRPr="00B53120" w:rsidRDefault="008212DD" w:rsidP="002B60CC">
            <w:pPr>
              <w:pStyle w:val="PL"/>
              <w:rPr>
                <w:rFonts w:eastAsia="SimSun"/>
              </w:rPr>
            </w:pPr>
            <w:r w:rsidRPr="00B53120">
              <w:rPr>
                <w:rFonts w:eastAsia="SimSun"/>
              </w:rPr>
              <w:t xml:space="preserve">        locationAccessRestrictions:</w:t>
            </w:r>
          </w:p>
          <w:p w14:paraId="269B3CF2" w14:textId="77777777" w:rsidR="008212DD" w:rsidRPr="00B53120" w:rsidRDefault="008212DD" w:rsidP="002B60CC">
            <w:pPr>
              <w:pStyle w:val="PL"/>
              <w:rPr>
                <w:rFonts w:eastAsia="SimSun"/>
              </w:rPr>
            </w:pPr>
            <w:r w:rsidRPr="00B53120">
              <w:rPr>
                <w:rFonts w:eastAsia="SimSun"/>
              </w:rPr>
              <w:t xml:space="preserve">          type: object</w:t>
            </w:r>
          </w:p>
          <w:p w14:paraId="2C7DD2FA" w14:textId="77777777" w:rsidR="008212DD" w:rsidRPr="00B53120" w:rsidRDefault="008212DD" w:rsidP="002B60CC">
            <w:pPr>
              <w:pStyle w:val="PL"/>
              <w:rPr>
                <w:rFonts w:eastAsia="SimSun"/>
              </w:rPr>
            </w:pPr>
            <w:r w:rsidRPr="00B53120">
              <w:rPr>
                <w:rFonts w:eastAsia="SimSun"/>
              </w:rPr>
              <w:t xml:space="preserve">          properties:</w:t>
            </w:r>
          </w:p>
          <w:p w14:paraId="72138A19" w14:textId="77777777" w:rsidR="008212DD" w:rsidRPr="00B53120" w:rsidRDefault="008212DD" w:rsidP="002B60CC">
            <w:pPr>
              <w:pStyle w:val="PL"/>
              <w:rPr>
                <w:rFonts w:eastAsia="SimSun"/>
              </w:rPr>
            </w:pPr>
            <w:r w:rsidRPr="00B53120">
              <w:rPr>
                <w:rFonts w:eastAsia="SimSun"/>
              </w:rPr>
              <w:t xml:space="preserve">            locationAreas:</w:t>
            </w:r>
          </w:p>
          <w:p w14:paraId="72A5D3A5" w14:textId="77777777" w:rsidR="008212DD" w:rsidRPr="00B53120" w:rsidRDefault="008212DD" w:rsidP="002B60CC">
            <w:pPr>
              <w:pStyle w:val="PL"/>
              <w:rPr>
                <w:rFonts w:eastAsia="SimSun"/>
              </w:rPr>
            </w:pPr>
            <w:r w:rsidRPr="00B53120">
              <w:rPr>
                <w:rFonts w:eastAsia="SimSun"/>
              </w:rPr>
              <w:t xml:space="preserve">              type: array</w:t>
            </w:r>
          </w:p>
          <w:p w14:paraId="5EB556CD" w14:textId="77777777" w:rsidR="008212DD" w:rsidRPr="00B53120" w:rsidRDefault="008212DD" w:rsidP="002B60CC">
            <w:pPr>
              <w:pStyle w:val="PL"/>
              <w:rPr>
                <w:rFonts w:eastAsia="SimSun"/>
              </w:rPr>
            </w:pPr>
            <w:r w:rsidRPr="00B53120">
              <w:rPr>
                <w:rFonts w:eastAsia="SimSun"/>
              </w:rPr>
              <w:t xml:space="preserve">              items:</w:t>
            </w:r>
          </w:p>
          <w:p w14:paraId="6DCFEC08"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5C9EEEE2" w14:textId="77777777" w:rsidR="008212DD" w:rsidRPr="00B53120" w:rsidRDefault="008212DD" w:rsidP="002B60CC">
            <w:pPr>
              <w:pStyle w:val="PL"/>
              <w:rPr>
                <w:rFonts w:eastAsia="SimSun"/>
              </w:rPr>
            </w:pPr>
            <w:r w:rsidRPr="00B53120">
              <w:rPr>
                <w:rFonts w:eastAsia="SimSun"/>
              </w:rPr>
              <w:t xml:space="preserve">              minItems: 1</w:t>
            </w:r>
          </w:p>
          <w:p w14:paraId="583F373B" w14:textId="77777777" w:rsidR="008212DD" w:rsidRPr="00B53120" w:rsidRDefault="008212DD" w:rsidP="002B60CC">
            <w:pPr>
              <w:pStyle w:val="PL"/>
              <w:rPr>
                <w:rFonts w:eastAsia="SimSun"/>
              </w:rPr>
            </w:pPr>
            <w:r w:rsidRPr="00B53120">
              <w:rPr>
                <w:rFonts w:eastAsia="SimSun"/>
              </w:rPr>
              <w:t xml:space="preserve">              uniqueItems: true</w:t>
            </w:r>
          </w:p>
          <w:p w14:paraId="0C36B831" w14:textId="77777777" w:rsidR="008212DD" w:rsidRPr="00B53120" w:rsidRDefault="008212DD" w:rsidP="002B60CC">
            <w:pPr>
              <w:pStyle w:val="PL"/>
              <w:rPr>
                <w:rFonts w:eastAsia="SimSun"/>
              </w:rPr>
            </w:pPr>
            <w:r w:rsidRPr="00B53120">
              <w:rPr>
                <w:rFonts w:eastAsia="SimSun"/>
              </w:rPr>
              <w:t xml:space="preserve">            aggregationFunctions:</w:t>
            </w:r>
          </w:p>
          <w:p w14:paraId="2A44D68A" w14:textId="77777777" w:rsidR="008212DD" w:rsidRPr="00B53120" w:rsidRDefault="008212DD" w:rsidP="002B60CC">
            <w:pPr>
              <w:pStyle w:val="PL"/>
              <w:rPr>
                <w:rFonts w:eastAsia="SimSun"/>
              </w:rPr>
            </w:pPr>
            <w:r w:rsidRPr="00B53120">
              <w:rPr>
                <w:rFonts w:eastAsia="SimSun"/>
              </w:rPr>
              <w:t xml:space="preserve">              type: array</w:t>
            </w:r>
          </w:p>
          <w:p w14:paraId="2DE74274" w14:textId="77777777" w:rsidR="008212DD" w:rsidRPr="00B53120" w:rsidRDefault="008212DD" w:rsidP="002B60CC">
            <w:pPr>
              <w:pStyle w:val="PL"/>
              <w:rPr>
                <w:rFonts w:eastAsia="SimSun"/>
              </w:rPr>
            </w:pPr>
            <w:r w:rsidRPr="00B53120">
              <w:rPr>
                <w:rFonts w:eastAsia="SimSun"/>
              </w:rPr>
              <w:t xml:space="preserve">              items:</w:t>
            </w:r>
          </w:p>
          <w:p w14:paraId="1BED1936"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71ECE184" w14:textId="77777777" w:rsidR="008212DD" w:rsidRPr="00B53120" w:rsidRDefault="008212DD" w:rsidP="002B60CC">
            <w:pPr>
              <w:pStyle w:val="PL"/>
              <w:rPr>
                <w:rFonts w:eastAsia="SimSun"/>
              </w:rPr>
            </w:pPr>
            <w:r w:rsidRPr="00B53120">
              <w:rPr>
                <w:rFonts w:eastAsia="SimSun"/>
              </w:rPr>
              <w:t xml:space="preserve">              minItems: 0</w:t>
            </w:r>
          </w:p>
          <w:p w14:paraId="279467EF" w14:textId="77777777" w:rsidR="008212DD" w:rsidRPr="00B53120" w:rsidRDefault="008212DD" w:rsidP="002B60CC">
            <w:pPr>
              <w:pStyle w:val="PL"/>
              <w:rPr>
                <w:rFonts w:eastAsia="SimSun"/>
              </w:rPr>
            </w:pPr>
            <w:r w:rsidRPr="00B53120">
              <w:rPr>
                <w:rFonts w:eastAsia="SimSun"/>
              </w:rPr>
              <w:t xml:space="preserve">              uniqueItems: true</w:t>
            </w:r>
          </w:p>
          <w:p w14:paraId="036413B8" w14:textId="77777777" w:rsidR="008212DD" w:rsidRPr="00B53120" w:rsidRDefault="008212DD" w:rsidP="002B60CC">
            <w:pPr>
              <w:pStyle w:val="PL"/>
              <w:rPr>
                <w:rFonts w:eastAsia="SimSun"/>
              </w:rPr>
            </w:pPr>
            <w:r w:rsidRPr="00B53120">
              <w:rPr>
                <w:rFonts w:eastAsia="SimSun"/>
              </w:rPr>
              <w:t xml:space="preserve">          required:</w:t>
            </w:r>
          </w:p>
          <w:p w14:paraId="31552FCB" w14:textId="77777777" w:rsidR="008212DD" w:rsidRPr="00B53120" w:rsidRDefault="008212DD" w:rsidP="002B60CC">
            <w:pPr>
              <w:pStyle w:val="PL"/>
              <w:rPr>
                <w:rFonts w:eastAsia="SimSun"/>
              </w:rPr>
            </w:pPr>
            <w:r w:rsidRPr="00B53120">
              <w:rPr>
                <w:rFonts w:eastAsia="SimSun"/>
              </w:rPr>
              <w:t xml:space="preserve">            - locationAreas</w:t>
            </w:r>
          </w:p>
          <w:p w14:paraId="2C175032" w14:textId="77777777" w:rsidR="008212DD" w:rsidRPr="00B53120" w:rsidRDefault="008212DD" w:rsidP="002B60CC">
            <w:pPr>
              <w:pStyle w:val="PL"/>
              <w:rPr>
                <w:rFonts w:eastAsia="SimSun"/>
              </w:rPr>
            </w:pPr>
            <w:r w:rsidRPr="00B53120">
              <w:rPr>
                <w:rFonts w:eastAsia="SimSun"/>
              </w:rPr>
              <w:t xml:space="preserve">            - aggregationFunctions</w:t>
            </w:r>
          </w:p>
          <w:p w14:paraId="156C52A7" w14:textId="77777777" w:rsidR="008212DD" w:rsidRPr="00B53120" w:rsidRDefault="008212DD" w:rsidP="002B60CC">
            <w:pPr>
              <w:pStyle w:val="PL"/>
              <w:rPr>
                <w:rFonts w:eastAsia="SimSun"/>
              </w:rPr>
            </w:pPr>
            <w:r w:rsidRPr="00B53120">
              <w:rPr>
                <w:rFonts w:eastAsia="SimSun"/>
              </w:rPr>
              <w:t xml:space="preserve">      required:</w:t>
            </w:r>
          </w:p>
          <w:p w14:paraId="77AB84E4" w14:textId="77777777" w:rsidR="008212DD" w:rsidRDefault="008212DD" w:rsidP="002B60CC">
            <w:pPr>
              <w:pStyle w:val="PL"/>
              <w:rPr>
                <w:rFonts w:eastAsia="SimSun"/>
              </w:rPr>
            </w:pPr>
            <w:r w:rsidRPr="00066E41">
              <w:rPr>
                <w:rFonts w:eastAsia="SimSun"/>
              </w:rPr>
              <w:t xml:space="preserve">        - dataAccessProfileId</w:t>
            </w:r>
          </w:p>
          <w:p w14:paraId="0A160FD3" w14:textId="77777777" w:rsidR="008212DD" w:rsidRPr="00B53120" w:rsidRDefault="008212DD" w:rsidP="002B60CC">
            <w:pPr>
              <w:pStyle w:val="PL"/>
              <w:rPr>
                <w:rFonts w:eastAsia="SimSun"/>
              </w:rPr>
            </w:pPr>
            <w:r w:rsidRPr="00B53120">
              <w:rPr>
                <w:rFonts w:eastAsia="SimSun"/>
              </w:rPr>
              <w:t xml:space="preserve">        - targetEventConsumerType</w:t>
            </w:r>
            <w:r>
              <w:rPr>
                <w:rFonts w:eastAsia="SimSun"/>
              </w:rPr>
              <w:t>s</w:t>
            </w:r>
          </w:p>
          <w:p w14:paraId="0B69C1D6" w14:textId="77777777" w:rsidR="008212DD" w:rsidRPr="00B53120" w:rsidRDefault="008212DD" w:rsidP="002B60CC">
            <w:pPr>
              <w:pStyle w:val="PL"/>
              <w:rPr>
                <w:rFonts w:eastAsia="SimSun"/>
              </w:rPr>
            </w:pPr>
            <w:r w:rsidRPr="00B53120">
              <w:rPr>
                <w:rFonts w:eastAsia="SimSun"/>
              </w:rPr>
              <w:t xml:space="preserve">        - parameters</w:t>
            </w:r>
          </w:p>
          <w:p w14:paraId="733DDA59" w14:textId="77777777" w:rsidR="008212DD" w:rsidRPr="00B53120" w:rsidRDefault="008212DD" w:rsidP="002B60CC">
            <w:pPr>
              <w:pStyle w:val="PL"/>
              <w:rPr>
                <w:rFonts w:eastAsia="SimSun"/>
              </w:rPr>
            </w:pPr>
          </w:p>
          <w:p w14:paraId="26EE7D99" w14:textId="77777777" w:rsidR="008212DD" w:rsidRPr="00B53120" w:rsidRDefault="008212DD" w:rsidP="002B60CC">
            <w:pPr>
              <w:pStyle w:val="PL"/>
              <w:rPr>
                <w:rFonts w:eastAsia="SimSun"/>
              </w:rPr>
            </w:pPr>
            <w:r w:rsidRPr="00B53120">
              <w:rPr>
                <w:rFonts w:eastAsia="SimSun"/>
              </w:rPr>
              <w:t xml:space="preserve">    EventConsumerType:</w:t>
            </w:r>
          </w:p>
          <w:p w14:paraId="26551466" w14:textId="77777777" w:rsidR="008212DD" w:rsidRPr="00B53120" w:rsidRDefault="008212DD" w:rsidP="002B60CC">
            <w:pPr>
              <w:pStyle w:val="PL"/>
              <w:rPr>
                <w:rFonts w:eastAsia="SimSun"/>
              </w:rPr>
            </w:pPr>
            <w:r w:rsidRPr="00B53120">
              <w:rPr>
                <w:rFonts w:eastAsia="SimSun"/>
              </w:rPr>
              <w:t xml:space="preserve">      description: "The type of event consumer."</w:t>
            </w:r>
          </w:p>
          <w:p w14:paraId="28FC6147" w14:textId="77777777" w:rsidR="008212DD" w:rsidRPr="00B53120" w:rsidRDefault="008212DD" w:rsidP="002B60CC">
            <w:pPr>
              <w:pStyle w:val="PL"/>
              <w:rPr>
                <w:rFonts w:eastAsia="SimSun"/>
              </w:rPr>
            </w:pPr>
            <w:r w:rsidRPr="00B53120">
              <w:rPr>
                <w:rFonts w:eastAsia="SimSun"/>
              </w:rPr>
              <w:t xml:space="preserve">      anyOf:</w:t>
            </w:r>
          </w:p>
          <w:p w14:paraId="752C9A8F" w14:textId="77777777" w:rsidR="008212DD" w:rsidRPr="00B53120" w:rsidRDefault="008212DD" w:rsidP="002B60CC">
            <w:pPr>
              <w:pStyle w:val="PL"/>
              <w:rPr>
                <w:rFonts w:eastAsia="SimSun"/>
              </w:rPr>
            </w:pPr>
            <w:r w:rsidRPr="00B53120">
              <w:rPr>
                <w:rFonts w:eastAsia="SimSun"/>
              </w:rPr>
              <w:t xml:space="preserve">      - type: string</w:t>
            </w:r>
          </w:p>
          <w:p w14:paraId="4B3261E0" w14:textId="77777777" w:rsidR="008212DD" w:rsidRPr="00B53120" w:rsidRDefault="008212DD" w:rsidP="002B60CC">
            <w:pPr>
              <w:pStyle w:val="PL"/>
              <w:rPr>
                <w:rFonts w:eastAsia="SimSun"/>
              </w:rPr>
            </w:pPr>
            <w:r w:rsidRPr="00B53120">
              <w:rPr>
                <w:rFonts w:eastAsia="SimSun"/>
              </w:rPr>
              <w:t xml:space="preserve">        enum: [NWDAF, EVENT_CONSUMER_AF, NEF]</w:t>
            </w:r>
          </w:p>
          <w:p w14:paraId="66E1A703" w14:textId="77777777" w:rsidR="008212DD" w:rsidRPr="00B53120" w:rsidRDefault="008212DD" w:rsidP="002B60CC">
            <w:pPr>
              <w:pStyle w:val="PL"/>
              <w:rPr>
                <w:rFonts w:eastAsia="SimSun"/>
              </w:rPr>
            </w:pPr>
            <w:r w:rsidRPr="00B53120">
              <w:rPr>
                <w:rFonts w:eastAsia="SimSun"/>
              </w:rPr>
              <w:t xml:space="preserve">      - type: string</w:t>
            </w:r>
          </w:p>
          <w:p w14:paraId="79D119B8" w14:textId="77777777" w:rsidR="008212DD" w:rsidRPr="00B53120" w:rsidRDefault="008212DD" w:rsidP="002B60CC">
            <w:pPr>
              <w:pStyle w:val="PL"/>
              <w:rPr>
                <w:rFonts w:eastAsia="SimSun"/>
              </w:rPr>
            </w:pPr>
            <w:r w:rsidRPr="00B53120">
              <w:rPr>
                <w:rFonts w:eastAsia="SimSun"/>
              </w:rPr>
              <w:t xml:space="preserve">        description: &gt;</w:t>
            </w:r>
          </w:p>
          <w:p w14:paraId="65D49CC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8907982"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9922E91"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8114F50" w14:textId="77777777" w:rsidR="008212DD" w:rsidRPr="00B53120" w:rsidRDefault="008212DD" w:rsidP="002B60CC">
            <w:pPr>
              <w:pStyle w:val="PL"/>
              <w:rPr>
                <w:rFonts w:eastAsia="SimSun"/>
              </w:rPr>
            </w:pPr>
          </w:p>
          <w:p w14:paraId="1B1C735A" w14:textId="77777777" w:rsidR="008212DD" w:rsidRPr="00B53120" w:rsidRDefault="008212DD" w:rsidP="002B60CC">
            <w:pPr>
              <w:pStyle w:val="PL"/>
              <w:rPr>
                <w:rFonts w:eastAsia="SimSun"/>
              </w:rPr>
            </w:pPr>
            <w:r w:rsidRPr="00B53120">
              <w:rPr>
                <w:rFonts w:eastAsia="SimSun"/>
              </w:rPr>
              <w:t xml:space="preserve">    DataAggregationFunctionType:</w:t>
            </w:r>
          </w:p>
          <w:p w14:paraId="2D81FB85" w14:textId="77777777" w:rsidR="008212DD" w:rsidRPr="00B53120" w:rsidRDefault="008212DD" w:rsidP="002B60CC">
            <w:pPr>
              <w:pStyle w:val="PL"/>
              <w:rPr>
                <w:rFonts w:eastAsia="SimSun"/>
              </w:rPr>
            </w:pPr>
            <w:r w:rsidRPr="00B53120">
              <w:rPr>
                <w:rFonts w:eastAsia="SimSun"/>
              </w:rPr>
              <w:t xml:space="preserve">      description: "The type of data aggregation function."</w:t>
            </w:r>
          </w:p>
          <w:p w14:paraId="6E9ADD27" w14:textId="77777777" w:rsidR="008212DD" w:rsidRPr="00B53120" w:rsidRDefault="008212DD" w:rsidP="002B60CC">
            <w:pPr>
              <w:pStyle w:val="PL"/>
              <w:rPr>
                <w:rFonts w:eastAsia="SimSun"/>
              </w:rPr>
            </w:pPr>
            <w:r w:rsidRPr="00B53120">
              <w:rPr>
                <w:rFonts w:eastAsia="SimSun"/>
              </w:rPr>
              <w:t xml:space="preserve">      anyOf:</w:t>
            </w:r>
          </w:p>
          <w:p w14:paraId="46231814" w14:textId="77777777" w:rsidR="008212DD" w:rsidRPr="00B53120" w:rsidRDefault="008212DD" w:rsidP="002B60CC">
            <w:pPr>
              <w:pStyle w:val="PL"/>
              <w:rPr>
                <w:rFonts w:eastAsia="SimSun"/>
              </w:rPr>
            </w:pPr>
            <w:r w:rsidRPr="00B53120">
              <w:rPr>
                <w:rFonts w:eastAsia="SimSun"/>
              </w:rPr>
              <w:t xml:space="preserve">      - type: string</w:t>
            </w:r>
          </w:p>
          <w:p w14:paraId="4B5F9B4B" w14:textId="77777777" w:rsidR="008212DD" w:rsidRPr="00B53120" w:rsidRDefault="008212DD" w:rsidP="002B60CC">
            <w:pPr>
              <w:pStyle w:val="PL"/>
              <w:rPr>
                <w:rFonts w:eastAsia="SimSun"/>
              </w:rPr>
            </w:pPr>
            <w:r w:rsidRPr="00B53120">
              <w:rPr>
                <w:rFonts w:eastAsia="SimSun"/>
              </w:rPr>
              <w:t xml:space="preserve">        enum: [</w:t>
            </w:r>
            <w:r>
              <w:rPr>
                <w:rFonts w:eastAsia="SimSun"/>
              </w:rPr>
              <w:t>"</w:t>
            </w:r>
            <w:r w:rsidRPr="00B53120">
              <w:rPr>
                <w:rFonts w:eastAsia="SimSun"/>
              </w:rPr>
              <w:t>NULL</w:t>
            </w:r>
            <w:r>
              <w:rPr>
                <w:rFonts w:eastAsia="SimSun"/>
              </w:rPr>
              <w:t>"</w:t>
            </w:r>
            <w:r w:rsidRPr="00B53120">
              <w:rPr>
                <w:rFonts w:eastAsia="SimSun"/>
              </w:rPr>
              <w:t>, COUNT, MEAN, MAXIMUM, MINIMUM, SUM]</w:t>
            </w:r>
          </w:p>
          <w:p w14:paraId="2DD578E5" w14:textId="77777777" w:rsidR="008212DD" w:rsidRPr="00B53120" w:rsidRDefault="008212DD" w:rsidP="002B60CC">
            <w:pPr>
              <w:pStyle w:val="PL"/>
              <w:rPr>
                <w:rFonts w:eastAsia="SimSun"/>
              </w:rPr>
            </w:pPr>
            <w:r w:rsidRPr="00B53120">
              <w:rPr>
                <w:rFonts w:eastAsia="SimSun"/>
              </w:rPr>
              <w:t xml:space="preserve">      - type: string</w:t>
            </w:r>
          </w:p>
          <w:p w14:paraId="718BAB33" w14:textId="77777777" w:rsidR="008212DD" w:rsidRPr="00B53120" w:rsidRDefault="008212DD" w:rsidP="002B60CC">
            <w:pPr>
              <w:pStyle w:val="PL"/>
              <w:rPr>
                <w:rFonts w:eastAsia="SimSun"/>
              </w:rPr>
            </w:pPr>
            <w:r w:rsidRPr="00B53120">
              <w:rPr>
                <w:rFonts w:eastAsia="SimSun"/>
              </w:rPr>
              <w:t xml:space="preserve">        description: &gt;</w:t>
            </w:r>
          </w:p>
          <w:p w14:paraId="1633C4B5"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5B0E0CEC"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512AA47"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4762472A" w14:textId="77777777" w:rsidR="008212DD" w:rsidRPr="007E4BE8" w:rsidRDefault="008212DD" w:rsidP="008212DD">
      <w:pPr>
        <w:spacing w:after="0"/>
        <w:rPr>
          <w:rFonts w:eastAsia="SimSun"/>
        </w:rPr>
      </w:pPr>
    </w:p>
    <w:p w14:paraId="2050E2E9" w14:textId="77777777" w:rsidR="008212DD" w:rsidRDefault="008212DD" w:rsidP="008212DD">
      <w:pPr>
        <w:pStyle w:val="Heading1"/>
        <w:rPr>
          <w:rFonts w:eastAsia="SimSun"/>
        </w:rPr>
      </w:pPr>
      <w:bookmarkStart w:id="615" w:name="_Toc114846838"/>
      <w:r w:rsidRPr="00883FF2">
        <w:rPr>
          <w:rFonts w:eastAsia="SimSun"/>
        </w:rPr>
        <w:lastRenderedPageBreak/>
        <w:t>B</w:t>
      </w:r>
      <w:r w:rsidRPr="00A13037">
        <w:rPr>
          <w:rFonts w:eastAsia="SimSun"/>
        </w:rPr>
        <w:t>.</w:t>
      </w:r>
      <w:r>
        <w:rPr>
          <w:rFonts w:eastAsia="SimSun"/>
        </w:rPr>
        <w:t>4</w:t>
      </w:r>
      <w:r w:rsidRPr="00A13037">
        <w:rPr>
          <w:rFonts w:eastAsia="SimSun"/>
        </w:rPr>
        <w:tab/>
      </w:r>
      <w:proofErr w:type="spellStart"/>
      <w:r>
        <w:rPr>
          <w:rFonts w:eastAsia="SimSun"/>
        </w:rPr>
        <w:t>Ndcaf_DataReporting</w:t>
      </w:r>
      <w:proofErr w:type="spellEnd"/>
      <w:r>
        <w:rPr>
          <w:rFonts w:eastAsia="SimSun"/>
        </w:rPr>
        <w:t xml:space="preserve"> service API</w:t>
      </w:r>
      <w:bookmarkEnd w:id="615"/>
    </w:p>
    <w:p w14:paraId="6097E1AB" w14:textId="0881A81D" w:rsidR="00355370" w:rsidRDefault="00355370" w:rsidP="00355370">
      <w:pPr>
        <w:keepNext/>
        <w:rPr>
          <w:ins w:id="616" w:author="Richard Bradbury (2023-05-16)" w:date="2023-05-16T18:17:00Z"/>
        </w:rPr>
      </w:pPr>
      <w:ins w:id="617" w:author="Richard Bradbury (2023-05-16)" w:date="2023-05-16T18:17:00Z">
        <w:r>
          <w:t xml:space="preserve">For the purpose of referencing entities defined in this clause, it shall be assumed that the </w:t>
        </w:r>
        <w:proofErr w:type="spellStart"/>
        <w:r>
          <w:t>OpenAPI</w:t>
        </w:r>
        <w:proofErr w:type="spellEnd"/>
        <w:r>
          <w:t xml:space="preserve"> definitions below are contained in a physical file named "TS26532_Ndcaf</w:t>
        </w:r>
      </w:ins>
      <w:ins w:id="618" w:author="Richard Bradbury (2023-05-16)" w:date="2023-05-16T18:18:00Z">
        <w:r>
          <w:t>_</w:t>
        </w:r>
      </w:ins>
      <w:ins w:id="619" w:author="Richard Bradbury (2023-05-16)" w:date="2023-05-16T18:17:00Z">
        <w:r>
          <w:t>DataReporting.yaml".</w:t>
        </w:r>
      </w:ins>
    </w:p>
    <w:tbl>
      <w:tblPr>
        <w:tblStyle w:val="TableGrid"/>
        <w:tblW w:w="0" w:type="auto"/>
        <w:tblLook w:val="04A0" w:firstRow="1" w:lastRow="0" w:firstColumn="1" w:lastColumn="0" w:noHBand="0" w:noVBand="1"/>
      </w:tblPr>
      <w:tblGrid>
        <w:gridCol w:w="9629"/>
      </w:tblGrid>
      <w:tr w:rsidR="008212DD" w14:paraId="493C9AE9" w14:textId="77777777" w:rsidTr="00355370">
        <w:tc>
          <w:tcPr>
            <w:tcW w:w="9629" w:type="dxa"/>
          </w:tcPr>
          <w:p w14:paraId="5A1DD784" w14:textId="77777777" w:rsidR="008212DD" w:rsidRPr="00B53120" w:rsidRDefault="008212DD" w:rsidP="002B60CC">
            <w:pPr>
              <w:pStyle w:val="PL"/>
              <w:rPr>
                <w:rFonts w:eastAsia="SimSun"/>
              </w:rPr>
            </w:pPr>
            <w:r w:rsidRPr="00B53120">
              <w:rPr>
                <w:rFonts w:eastAsia="SimSun"/>
              </w:rPr>
              <w:t>openapi: 3.0.0</w:t>
            </w:r>
          </w:p>
          <w:p w14:paraId="45E1B8BF" w14:textId="77777777" w:rsidR="008212DD" w:rsidRPr="00B53120" w:rsidRDefault="008212DD" w:rsidP="002B60CC">
            <w:pPr>
              <w:pStyle w:val="PL"/>
              <w:rPr>
                <w:rFonts w:eastAsia="SimSun"/>
              </w:rPr>
            </w:pPr>
            <w:r w:rsidRPr="00B53120">
              <w:rPr>
                <w:rFonts w:eastAsia="SimSun"/>
              </w:rPr>
              <w:t>info:</w:t>
            </w:r>
          </w:p>
          <w:p w14:paraId="7F795066" w14:textId="77777777" w:rsidR="008212DD" w:rsidRPr="00B53120" w:rsidRDefault="008212DD" w:rsidP="002B60CC">
            <w:pPr>
              <w:pStyle w:val="PL"/>
              <w:rPr>
                <w:rFonts w:eastAsia="SimSun"/>
              </w:rPr>
            </w:pPr>
            <w:r w:rsidRPr="00B53120">
              <w:rPr>
                <w:rFonts w:eastAsia="SimSun"/>
              </w:rPr>
              <w:t xml:space="preserve">  title: Ndcaf_DataReporting</w:t>
            </w:r>
          </w:p>
          <w:p w14:paraId="6C0E512A" w14:textId="7E264A7D" w:rsidR="008212DD" w:rsidRPr="00B53120" w:rsidRDefault="008212DD" w:rsidP="002B60CC">
            <w:pPr>
              <w:pStyle w:val="PL"/>
              <w:rPr>
                <w:rFonts w:eastAsia="SimSun"/>
              </w:rPr>
            </w:pPr>
            <w:r w:rsidRPr="00B53120">
              <w:rPr>
                <w:rFonts w:eastAsia="SimSun"/>
              </w:rPr>
              <w:t xml:space="preserve">  version: 1.</w:t>
            </w:r>
            <w:del w:id="620" w:author="Richard Bradbury (2023-05-16)" w:date="2023-05-16T17:28:00Z">
              <w:r w:rsidDel="00E421E8">
                <w:rPr>
                  <w:rFonts w:eastAsia="SimSun"/>
                </w:rPr>
                <w:delText>1</w:delText>
              </w:r>
            </w:del>
            <w:ins w:id="621" w:author="Richard Bradbury (2023-05-16)" w:date="2023-05-16T17:28:00Z">
              <w:r w:rsidR="00E421E8">
                <w:rPr>
                  <w:rFonts w:eastAsia="SimSun"/>
                </w:rPr>
                <w:t>2</w:t>
              </w:r>
            </w:ins>
            <w:r w:rsidRPr="00B53120">
              <w:rPr>
                <w:rFonts w:eastAsia="SimSun"/>
              </w:rPr>
              <w:t>.0</w:t>
            </w:r>
          </w:p>
          <w:p w14:paraId="7C4C98B0" w14:textId="77777777" w:rsidR="008212DD" w:rsidRPr="00B53120" w:rsidRDefault="008212DD" w:rsidP="002B60CC">
            <w:pPr>
              <w:pStyle w:val="PL"/>
              <w:rPr>
                <w:rFonts w:eastAsia="SimSun"/>
              </w:rPr>
            </w:pPr>
            <w:r w:rsidRPr="00B53120">
              <w:rPr>
                <w:rFonts w:eastAsia="SimSun"/>
              </w:rPr>
              <w:t xml:space="preserve">  description: |</w:t>
            </w:r>
          </w:p>
          <w:p w14:paraId="218A8F73" w14:textId="77777777" w:rsidR="008212DD" w:rsidRPr="00B53120" w:rsidRDefault="008212DD" w:rsidP="002B60CC">
            <w:pPr>
              <w:pStyle w:val="PL"/>
              <w:rPr>
                <w:rFonts w:eastAsia="SimSun"/>
              </w:rPr>
            </w:pPr>
            <w:r w:rsidRPr="00B53120">
              <w:rPr>
                <w:rFonts w:eastAsia="SimSun"/>
              </w:rPr>
              <w:t xml:space="preserve">    Data Collection AF: Data Collection and Reporting Configuration API and Data Reporting API</w:t>
            </w:r>
          </w:p>
          <w:p w14:paraId="5BADFDD3" w14:textId="0D100784" w:rsidR="008212DD" w:rsidRPr="00B53120" w:rsidRDefault="008212DD" w:rsidP="002B60CC">
            <w:pPr>
              <w:pStyle w:val="PL"/>
              <w:rPr>
                <w:rFonts w:eastAsia="SimSun"/>
              </w:rPr>
            </w:pPr>
            <w:r w:rsidRPr="00B53120">
              <w:rPr>
                <w:rFonts w:eastAsia="SimSun"/>
              </w:rPr>
              <w:t xml:space="preserve">    © </w:t>
            </w:r>
            <w:del w:id="622" w:author="Richard Bradbury (2023-05-16)" w:date="2023-05-16T17:27:00Z">
              <w:r w:rsidRPr="00B53120" w:rsidDel="00E421E8">
                <w:rPr>
                  <w:rFonts w:eastAsia="SimSun"/>
                </w:rPr>
                <w:delText>2022</w:delText>
              </w:r>
            </w:del>
            <w:ins w:id="623" w:author="Richard Bradbury (2023-05-16)" w:date="2023-05-16T17:27:00Z">
              <w:r w:rsidR="00E421E8">
                <w:rPr>
                  <w:rFonts w:eastAsia="SimSun"/>
                </w:rPr>
                <w:t>2023</w:t>
              </w:r>
            </w:ins>
            <w:r w:rsidRPr="00B53120">
              <w:rPr>
                <w:rFonts w:eastAsia="SimSun"/>
              </w:rPr>
              <w:t>, 3GPP Organizational Partners (ARIB, ATIS, CCSA, ETSI, TSDSI, TTA, TTC).</w:t>
            </w:r>
          </w:p>
          <w:p w14:paraId="3CEF79B2" w14:textId="77777777" w:rsidR="008212DD" w:rsidRPr="00B53120" w:rsidRDefault="008212DD" w:rsidP="002B60CC">
            <w:pPr>
              <w:pStyle w:val="PL"/>
              <w:rPr>
                <w:rFonts w:eastAsia="SimSun"/>
              </w:rPr>
            </w:pPr>
            <w:r w:rsidRPr="00B53120">
              <w:rPr>
                <w:rFonts w:eastAsia="SimSun"/>
              </w:rPr>
              <w:t xml:space="preserve">    All rights reserved.</w:t>
            </w:r>
          </w:p>
          <w:p w14:paraId="4A1C66AC" w14:textId="77777777" w:rsidR="008212DD" w:rsidRPr="00B53120" w:rsidRDefault="008212DD" w:rsidP="002B60CC">
            <w:pPr>
              <w:pStyle w:val="PL"/>
              <w:rPr>
                <w:rFonts w:eastAsia="SimSun"/>
              </w:rPr>
            </w:pPr>
          </w:p>
          <w:p w14:paraId="3E9BB97D" w14:textId="77777777" w:rsidR="008212DD" w:rsidRPr="00B53120" w:rsidRDefault="008212DD" w:rsidP="002B60CC">
            <w:pPr>
              <w:pStyle w:val="PL"/>
              <w:rPr>
                <w:rFonts w:eastAsia="SimSun"/>
              </w:rPr>
            </w:pPr>
            <w:r w:rsidRPr="00B53120">
              <w:rPr>
                <w:rFonts w:eastAsia="SimSun"/>
              </w:rPr>
              <w:t>tags:</w:t>
            </w:r>
          </w:p>
          <w:p w14:paraId="7727C48D" w14:textId="77777777" w:rsidR="008212DD" w:rsidRPr="00B53120" w:rsidRDefault="008212DD" w:rsidP="002B60CC">
            <w:pPr>
              <w:pStyle w:val="PL"/>
              <w:rPr>
                <w:rFonts w:eastAsia="SimSun"/>
              </w:rPr>
            </w:pPr>
            <w:r w:rsidRPr="00B53120">
              <w:rPr>
                <w:rFonts w:eastAsia="SimSun"/>
              </w:rPr>
              <w:t xml:space="preserve">  - name: Ndcaf_DataReporting</w:t>
            </w:r>
          </w:p>
          <w:p w14:paraId="4BAC54C0" w14:textId="77777777" w:rsidR="008212DD" w:rsidRPr="00B53120" w:rsidRDefault="008212DD" w:rsidP="002B60CC">
            <w:pPr>
              <w:pStyle w:val="PL"/>
              <w:rPr>
                <w:rFonts w:eastAsia="SimSun"/>
              </w:rPr>
            </w:pPr>
            <w:r w:rsidRPr="00B53120">
              <w:rPr>
                <w:rFonts w:eastAsia="SimSun"/>
              </w:rPr>
              <w:t xml:space="preserve">    description: 'Data Collection and Reporting: Client Configuration and Data Reporting (R2/R3/R4) APIs'</w:t>
            </w:r>
          </w:p>
          <w:p w14:paraId="2D3C2996" w14:textId="77777777" w:rsidR="008212DD" w:rsidRPr="00B53120" w:rsidRDefault="008212DD" w:rsidP="002B60CC">
            <w:pPr>
              <w:pStyle w:val="PL"/>
              <w:rPr>
                <w:rFonts w:eastAsia="SimSun"/>
              </w:rPr>
            </w:pPr>
          </w:p>
          <w:p w14:paraId="78141F2E" w14:textId="77777777" w:rsidR="008212DD" w:rsidRPr="00B53120" w:rsidRDefault="008212DD" w:rsidP="002B60CC">
            <w:pPr>
              <w:pStyle w:val="PL"/>
              <w:rPr>
                <w:rFonts w:eastAsia="SimSun"/>
              </w:rPr>
            </w:pPr>
            <w:r w:rsidRPr="00B53120">
              <w:rPr>
                <w:rFonts w:eastAsia="SimSun"/>
              </w:rPr>
              <w:t>externalDocs:</w:t>
            </w:r>
          </w:p>
          <w:p w14:paraId="36FD10B0" w14:textId="6CEFEFAB" w:rsidR="008212DD" w:rsidRPr="00B53120" w:rsidRDefault="008212DD" w:rsidP="002B60CC">
            <w:pPr>
              <w:pStyle w:val="PL"/>
              <w:rPr>
                <w:rFonts w:eastAsia="SimSun"/>
              </w:rPr>
            </w:pPr>
            <w:r w:rsidRPr="00B53120">
              <w:rPr>
                <w:rFonts w:eastAsia="SimSun"/>
              </w:rPr>
              <w:t xml:space="preserve">  description: 'TS 26.532 V17.</w:t>
            </w:r>
            <w:del w:id="624" w:author="Richard Bradbury (2023-05-16)" w:date="2023-05-16T17:27:00Z">
              <w:r w:rsidDel="00E421E8">
                <w:rPr>
                  <w:rFonts w:eastAsia="SimSun"/>
                </w:rPr>
                <w:delText>1</w:delText>
              </w:r>
            </w:del>
            <w:ins w:id="625" w:author="Richard Bradbury (2023-05-16)" w:date="2023-05-16T17:27:00Z">
              <w:r w:rsidR="00E421E8">
                <w:rPr>
                  <w:rFonts w:eastAsia="SimSun"/>
                </w:rPr>
                <w:t>2</w:t>
              </w:r>
            </w:ins>
            <w:r w:rsidRPr="00B53120">
              <w:rPr>
                <w:rFonts w:eastAsia="SimSun"/>
              </w:rPr>
              <w:t>.0; Data Collection and Reporting; Protocols and Formats'</w:t>
            </w:r>
          </w:p>
          <w:p w14:paraId="2575F5D9" w14:textId="77777777" w:rsidR="008212DD" w:rsidRPr="00B53120" w:rsidRDefault="008212DD" w:rsidP="002B60CC">
            <w:pPr>
              <w:pStyle w:val="PL"/>
              <w:rPr>
                <w:rFonts w:eastAsia="SimSun"/>
              </w:rPr>
            </w:pPr>
            <w:r w:rsidRPr="00B53120">
              <w:rPr>
                <w:rFonts w:eastAsia="SimSun"/>
              </w:rPr>
              <w:t xml:space="preserve">  url: 'https://www.3gpp.org/ftp/Specs/archive/26_series/26.532/'</w:t>
            </w:r>
          </w:p>
          <w:p w14:paraId="39654B5E" w14:textId="77777777" w:rsidR="008212DD" w:rsidRPr="00B53120" w:rsidRDefault="008212DD" w:rsidP="002B60CC">
            <w:pPr>
              <w:pStyle w:val="PL"/>
              <w:rPr>
                <w:rFonts w:eastAsia="SimSun"/>
              </w:rPr>
            </w:pPr>
          </w:p>
          <w:p w14:paraId="7E091E33" w14:textId="77777777" w:rsidR="008212DD" w:rsidRPr="00B53120" w:rsidRDefault="008212DD" w:rsidP="002B60CC">
            <w:pPr>
              <w:pStyle w:val="PL"/>
              <w:rPr>
                <w:rFonts w:eastAsia="SimSun"/>
              </w:rPr>
            </w:pPr>
            <w:r w:rsidRPr="00B53120">
              <w:rPr>
                <w:rFonts w:eastAsia="SimSun"/>
              </w:rPr>
              <w:t>servers:</w:t>
            </w:r>
          </w:p>
          <w:p w14:paraId="3ED88E8D" w14:textId="77777777" w:rsidR="008212DD" w:rsidRPr="00B53120" w:rsidRDefault="008212DD" w:rsidP="002B60CC">
            <w:pPr>
              <w:pStyle w:val="PL"/>
              <w:rPr>
                <w:rFonts w:eastAsia="SimSun"/>
              </w:rPr>
            </w:pPr>
            <w:r w:rsidRPr="00B53120">
              <w:rPr>
                <w:rFonts w:eastAsia="SimSun"/>
              </w:rPr>
              <w:t xml:space="preserve">  - url: '{apiRoot}/3gpp-ndcaf_data-reporting/v1'</w:t>
            </w:r>
          </w:p>
          <w:p w14:paraId="14E1932A" w14:textId="77777777" w:rsidR="008212DD" w:rsidRPr="00B53120" w:rsidRDefault="008212DD" w:rsidP="002B60CC">
            <w:pPr>
              <w:pStyle w:val="PL"/>
              <w:rPr>
                <w:rFonts w:eastAsia="SimSun"/>
              </w:rPr>
            </w:pPr>
            <w:r w:rsidRPr="00B53120">
              <w:rPr>
                <w:rFonts w:eastAsia="SimSun"/>
              </w:rPr>
              <w:t xml:space="preserve">    variables:</w:t>
            </w:r>
          </w:p>
          <w:p w14:paraId="2CD760DD" w14:textId="77777777" w:rsidR="008212DD" w:rsidRPr="00B53120" w:rsidRDefault="008212DD" w:rsidP="002B60CC">
            <w:pPr>
              <w:pStyle w:val="PL"/>
              <w:rPr>
                <w:rFonts w:eastAsia="SimSun"/>
              </w:rPr>
            </w:pPr>
            <w:r w:rsidRPr="00B53120">
              <w:rPr>
                <w:rFonts w:eastAsia="SimSun"/>
              </w:rPr>
              <w:t xml:space="preserve">      apiRoot:</w:t>
            </w:r>
          </w:p>
          <w:p w14:paraId="5DABD760" w14:textId="77777777" w:rsidR="008212DD" w:rsidRPr="00B53120" w:rsidRDefault="008212DD" w:rsidP="002B60CC">
            <w:pPr>
              <w:pStyle w:val="PL"/>
              <w:rPr>
                <w:rFonts w:eastAsia="SimSun"/>
              </w:rPr>
            </w:pPr>
            <w:r w:rsidRPr="00B53120">
              <w:rPr>
                <w:rFonts w:eastAsia="SimSun"/>
              </w:rPr>
              <w:t xml:space="preserve">        default: https://example.com</w:t>
            </w:r>
          </w:p>
          <w:p w14:paraId="24725698"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5170BB17" w14:textId="77777777" w:rsidR="008212DD" w:rsidRPr="00B53120" w:rsidRDefault="008212DD" w:rsidP="002B60CC">
            <w:pPr>
              <w:pStyle w:val="PL"/>
              <w:rPr>
                <w:rFonts w:eastAsia="SimSun"/>
              </w:rPr>
            </w:pPr>
          </w:p>
          <w:p w14:paraId="6CC65232" w14:textId="77777777" w:rsidR="008212DD" w:rsidRPr="00B53120" w:rsidRDefault="008212DD" w:rsidP="002B60CC">
            <w:pPr>
              <w:pStyle w:val="PL"/>
              <w:rPr>
                <w:rFonts w:eastAsia="SimSun"/>
              </w:rPr>
            </w:pPr>
            <w:r w:rsidRPr="00B53120">
              <w:rPr>
                <w:rFonts w:eastAsia="SimSun"/>
              </w:rPr>
              <w:t>security:</w:t>
            </w:r>
          </w:p>
          <w:p w14:paraId="0F4C3723" w14:textId="77777777" w:rsidR="008212DD" w:rsidRPr="00B53120" w:rsidRDefault="008212DD" w:rsidP="002B60CC">
            <w:pPr>
              <w:pStyle w:val="PL"/>
              <w:rPr>
                <w:rFonts w:eastAsia="SimSun"/>
              </w:rPr>
            </w:pPr>
            <w:r w:rsidRPr="00B53120">
              <w:rPr>
                <w:rFonts w:eastAsia="SimSun"/>
              </w:rPr>
              <w:t xml:space="preserve">  - {}</w:t>
            </w:r>
          </w:p>
          <w:p w14:paraId="79EBEDA3" w14:textId="77777777" w:rsidR="008212DD" w:rsidRPr="00B53120" w:rsidRDefault="008212DD" w:rsidP="002B60CC">
            <w:pPr>
              <w:pStyle w:val="PL"/>
              <w:rPr>
                <w:rFonts w:eastAsia="SimSun"/>
              </w:rPr>
            </w:pPr>
            <w:r w:rsidRPr="00B53120">
              <w:rPr>
                <w:rFonts w:eastAsia="SimSun"/>
              </w:rPr>
              <w:t xml:space="preserve">  - oAuth2ClientCredentials: []</w:t>
            </w:r>
          </w:p>
          <w:p w14:paraId="6B0881B2" w14:textId="77777777" w:rsidR="008212DD" w:rsidRPr="00B53120" w:rsidRDefault="008212DD" w:rsidP="002B60CC">
            <w:pPr>
              <w:pStyle w:val="PL"/>
              <w:rPr>
                <w:rFonts w:eastAsia="SimSun"/>
              </w:rPr>
            </w:pPr>
          </w:p>
          <w:p w14:paraId="406470B1" w14:textId="77777777" w:rsidR="008212DD" w:rsidRPr="00B53120" w:rsidRDefault="008212DD" w:rsidP="002B60CC">
            <w:pPr>
              <w:pStyle w:val="PL"/>
              <w:rPr>
                <w:rFonts w:eastAsia="SimSun"/>
              </w:rPr>
            </w:pPr>
            <w:r w:rsidRPr="00B53120">
              <w:rPr>
                <w:rFonts w:eastAsia="SimSun"/>
              </w:rPr>
              <w:t>paths:</w:t>
            </w:r>
          </w:p>
          <w:p w14:paraId="684406D9" w14:textId="77777777" w:rsidR="008212DD" w:rsidRPr="00B53120" w:rsidRDefault="008212DD" w:rsidP="002B60CC">
            <w:pPr>
              <w:pStyle w:val="PL"/>
              <w:rPr>
                <w:rFonts w:eastAsia="SimSun"/>
              </w:rPr>
            </w:pPr>
            <w:r w:rsidRPr="00B53120">
              <w:rPr>
                <w:rFonts w:eastAsia="SimSun"/>
              </w:rPr>
              <w:t xml:space="preserve">  /sessions:</w:t>
            </w:r>
          </w:p>
          <w:p w14:paraId="14C796CA" w14:textId="77777777" w:rsidR="008212DD" w:rsidRPr="00B53120" w:rsidRDefault="008212DD" w:rsidP="002B60CC">
            <w:pPr>
              <w:pStyle w:val="PL"/>
              <w:rPr>
                <w:rFonts w:eastAsia="SimSun"/>
              </w:rPr>
            </w:pPr>
            <w:r w:rsidRPr="00B53120">
              <w:rPr>
                <w:rFonts w:eastAsia="SimSun"/>
              </w:rPr>
              <w:t xml:space="preserve">    post:</w:t>
            </w:r>
          </w:p>
          <w:p w14:paraId="47F082B2" w14:textId="77777777" w:rsidR="008212DD" w:rsidRPr="00B53120" w:rsidRDefault="008212DD" w:rsidP="002B60CC">
            <w:pPr>
              <w:pStyle w:val="PL"/>
              <w:rPr>
                <w:rFonts w:eastAsia="SimSun"/>
              </w:rPr>
            </w:pPr>
            <w:r w:rsidRPr="00B53120">
              <w:rPr>
                <w:rFonts w:eastAsia="SimSun"/>
              </w:rPr>
              <w:t xml:space="preserve">      operationId: CreateSession</w:t>
            </w:r>
          </w:p>
          <w:p w14:paraId="70D2D328" w14:textId="77777777" w:rsidR="008212DD" w:rsidRPr="00B53120" w:rsidRDefault="008212DD" w:rsidP="002B60CC">
            <w:pPr>
              <w:pStyle w:val="PL"/>
              <w:rPr>
                <w:rFonts w:eastAsia="SimSun"/>
              </w:rPr>
            </w:pPr>
            <w:r w:rsidRPr="00B53120">
              <w:rPr>
                <w:rFonts w:eastAsia="SimSun"/>
              </w:rPr>
              <w:t xml:space="preserve">      summary: 'Create a new Data Reporting Session'</w:t>
            </w:r>
          </w:p>
          <w:p w14:paraId="62FBA655" w14:textId="77777777" w:rsidR="008212DD" w:rsidRPr="00B53120" w:rsidRDefault="008212DD" w:rsidP="002B60CC">
            <w:pPr>
              <w:pStyle w:val="PL"/>
              <w:rPr>
                <w:rFonts w:eastAsia="SimSun"/>
              </w:rPr>
            </w:pPr>
            <w:r w:rsidRPr="00B53120">
              <w:rPr>
                <w:rFonts w:eastAsia="SimSun"/>
              </w:rPr>
              <w:t xml:space="preserve">      requestBody:</w:t>
            </w:r>
          </w:p>
          <w:p w14:paraId="6B28EE02" w14:textId="77777777" w:rsidR="008212DD" w:rsidRPr="00B53120" w:rsidRDefault="008212DD" w:rsidP="002B60CC">
            <w:pPr>
              <w:pStyle w:val="PL"/>
              <w:rPr>
                <w:rFonts w:eastAsia="SimSun"/>
              </w:rPr>
            </w:pPr>
            <w:r w:rsidRPr="00B53120">
              <w:rPr>
                <w:rFonts w:eastAsia="SimSun"/>
              </w:rPr>
              <w:t xml:space="preserve">        required: true</w:t>
            </w:r>
          </w:p>
          <w:p w14:paraId="1C3FA87B" w14:textId="77777777" w:rsidR="008212DD" w:rsidRPr="00B53120" w:rsidRDefault="008212DD" w:rsidP="002B60CC">
            <w:pPr>
              <w:pStyle w:val="PL"/>
              <w:rPr>
                <w:rFonts w:eastAsia="SimSun"/>
              </w:rPr>
            </w:pPr>
            <w:r w:rsidRPr="00B53120">
              <w:rPr>
                <w:rFonts w:eastAsia="SimSun"/>
              </w:rPr>
              <w:t xml:space="preserve">        content:</w:t>
            </w:r>
          </w:p>
          <w:p w14:paraId="512F43EF" w14:textId="77777777" w:rsidR="008212DD" w:rsidRPr="00B53120" w:rsidRDefault="008212DD" w:rsidP="002B60CC">
            <w:pPr>
              <w:pStyle w:val="PL"/>
              <w:rPr>
                <w:rFonts w:eastAsia="SimSun"/>
              </w:rPr>
            </w:pPr>
            <w:r w:rsidRPr="00B53120">
              <w:rPr>
                <w:rFonts w:eastAsia="SimSun"/>
              </w:rPr>
              <w:t xml:space="preserve">          application/json:</w:t>
            </w:r>
          </w:p>
          <w:p w14:paraId="1D4E0C15" w14:textId="77777777" w:rsidR="008212DD" w:rsidRPr="00B53120" w:rsidRDefault="008212DD" w:rsidP="002B60CC">
            <w:pPr>
              <w:pStyle w:val="PL"/>
              <w:rPr>
                <w:rFonts w:eastAsia="SimSun"/>
              </w:rPr>
            </w:pPr>
            <w:r w:rsidRPr="00B53120">
              <w:rPr>
                <w:rFonts w:eastAsia="SimSun"/>
              </w:rPr>
              <w:t xml:space="preserve">            schema:</w:t>
            </w:r>
          </w:p>
          <w:p w14:paraId="56323674"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5F5FDC27" w14:textId="77777777" w:rsidR="008212DD" w:rsidRPr="00B53120" w:rsidRDefault="008212DD" w:rsidP="002B60CC">
            <w:pPr>
              <w:pStyle w:val="PL"/>
              <w:rPr>
                <w:rFonts w:eastAsia="SimSun"/>
              </w:rPr>
            </w:pPr>
            <w:r w:rsidRPr="00B53120">
              <w:rPr>
                <w:rFonts w:eastAsia="SimSun"/>
              </w:rPr>
              <w:t xml:space="preserve">      responses:</w:t>
            </w:r>
          </w:p>
          <w:p w14:paraId="7B8DA01A" w14:textId="77777777" w:rsidR="008212DD" w:rsidRPr="00B53120" w:rsidRDefault="008212DD" w:rsidP="002B60CC">
            <w:pPr>
              <w:pStyle w:val="PL"/>
              <w:rPr>
                <w:rFonts w:eastAsia="SimSun"/>
              </w:rPr>
            </w:pPr>
            <w:r w:rsidRPr="00B53120">
              <w:rPr>
                <w:rFonts w:eastAsia="SimSun"/>
              </w:rPr>
              <w:t xml:space="preserve">        '201':</w:t>
            </w:r>
          </w:p>
          <w:p w14:paraId="034400C8" w14:textId="77777777" w:rsidR="008212DD" w:rsidRPr="00B53120" w:rsidRDefault="008212DD" w:rsidP="002B60CC">
            <w:pPr>
              <w:pStyle w:val="PL"/>
              <w:rPr>
                <w:rFonts w:eastAsia="SimSun"/>
              </w:rPr>
            </w:pPr>
            <w:r w:rsidRPr="00B53120">
              <w:rPr>
                <w:rFonts w:eastAsia="SimSun"/>
              </w:rPr>
              <w:t xml:space="preserve">          description: 'Data Reporting Session successfully created'</w:t>
            </w:r>
          </w:p>
          <w:p w14:paraId="62DEAB88" w14:textId="77777777" w:rsidR="008212DD" w:rsidRPr="00B53120" w:rsidRDefault="008212DD" w:rsidP="002B60CC">
            <w:pPr>
              <w:pStyle w:val="PL"/>
              <w:rPr>
                <w:rFonts w:eastAsia="SimSun"/>
              </w:rPr>
            </w:pPr>
            <w:r w:rsidRPr="00B53120">
              <w:rPr>
                <w:rFonts w:eastAsia="SimSun"/>
              </w:rPr>
              <w:t xml:space="preserve">          headers:</w:t>
            </w:r>
          </w:p>
          <w:p w14:paraId="13676710" w14:textId="77777777" w:rsidR="008212DD" w:rsidRPr="00B53120" w:rsidRDefault="008212DD" w:rsidP="002B60CC">
            <w:pPr>
              <w:pStyle w:val="PL"/>
              <w:rPr>
                <w:rFonts w:eastAsia="SimSun"/>
              </w:rPr>
            </w:pPr>
            <w:r w:rsidRPr="00B53120">
              <w:rPr>
                <w:rFonts w:eastAsia="SimSun"/>
              </w:rPr>
              <w:t xml:space="preserve">            Location:</w:t>
            </w:r>
          </w:p>
          <w:p w14:paraId="00E99573"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Session.'</w:t>
            </w:r>
          </w:p>
          <w:p w14:paraId="1C171EF1" w14:textId="77777777" w:rsidR="008212DD" w:rsidRPr="00B53120" w:rsidRDefault="008212DD" w:rsidP="002B60CC">
            <w:pPr>
              <w:pStyle w:val="PL"/>
              <w:rPr>
                <w:rFonts w:eastAsia="SimSun"/>
              </w:rPr>
            </w:pPr>
            <w:r w:rsidRPr="00B53120">
              <w:rPr>
                <w:rFonts w:eastAsia="SimSun"/>
              </w:rPr>
              <w:t xml:space="preserve">              required: true</w:t>
            </w:r>
          </w:p>
          <w:p w14:paraId="3E0AC5F0" w14:textId="77777777" w:rsidR="008212DD" w:rsidRPr="00B53120" w:rsidRDefault="008212DD" w:rsidP="002B60CC">
            <w:pPr>
              <w:pStyle w:val="PL"/>
              <w:rPr>
                <w:rFonts w:eastAsia="SimSun"/>
              </w:rPr>
            </w:pPr>
            <w:r w:rsidRPr="00B53120">
              <w:rPr>
                <w:rFonts w:eastAsia="SimSun"/>
              </w:rPr>
              <w:t xml:space="preserve">              schema:</w:t>
            </w:r>
          </w:p>
          <w:p w14:paraId="3E586AFB"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10CF8CC" w14:textId="77777777" w:rsidR="008212DD" w:rsidRPr="00B53120" w:rsidRDefault="008212DD" w:rsidP="002B60CC">
            <w:pPr>
              <w:pStyle w:val="PL"/>
              <w:rPr>
                <w:rFonts w:eastAsia="SimSun"/>
              </w:rPr>
            </w:pPr>
            <w:r w:rsidRPr="00B53120">
              <w:rPr>
                <w:rFonts w:eastAsia="SimSun"/>
              </w:rPr>
              <w:t xml:space="preserve">          content:</w:t>
            </w:r>
          </w:p>
          <w:p w14:paraId="49B18D3D" w14:textId="77777777" w:rsidR="008212DD" w:rsidRPr="00B53120" w:rsidRDefault="008212DD" w:rsidP="002B60CC">
            <w:pPr>
              <w:pStyle w:val="PL"/>
              <w:rPr>
                <w:rFonts w:eastAsia="SimSun"/>
              </w:rPr>
            </w:pPr>
            <w:r w:rsidRPr="00B53120">
              <w:rPr>
                <w:rFonts w:eastAsia="SimSun"/>
              </w:rPr>
              <w:t xml:space="preserve">            application/json:</w:t>
            </w:r>
          </w:p>
          <w:p w14:paraId="3B8442EA" w14:textId="77777777" w:rsidR="008212DD" w:rsidRPr="00B53120" w:rsidRDefault="008212DD" w:rsidP="002B60CC">
            <w:pPr>
              <w:pStyle w:val="PL"/>
              <w:rPr>
                <w:rFonts w:eastAsia="SimSun"/>
              </w:rPr>
            </w:pPr>
            <w:r w:rsidRPr="00B53120">
              <w:rPr>
                <w:rFonts w:eastAsia="SimSun"/>
              </w:rPr>
              <w:t xml:space="preserve">              schema:</w:t>
            </w:r>
          </w:p>
          <w:p w14:paraId="5C07D81C"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3FA807E" w14:textId="77777777" w:rsidR="008212DD" w:rsidRPr="00B53120" w:rsidRDefault="008212DD" w:rsidP="002B60CC">
            <w:pPr>
              <w:pStyle w:val="PL"/>
              <w:rPr>
                <w:rFonts w:eastAsia="SimSun"/>
              </w:rPr>
            </w:pPr>
            <w:r w:rsidRPr="00B53120">
              <w:rPr>
                <w:rFonts w:eastAsia="SimSun"/>
              </w:rPr>
              <w:t xml:space="preserve">        '400':</w:t>
            </w:r>
          </w:p>
          <w:p w14:paraId="2C201ED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74BF95E" w14:textId="77777777" w:rsidR="008212DD" w:rsidRPr="00B53120" w:rsidRDefault="008212DD" w:rsidP="002B60CC">
            <w:pPr>
              <w:pStyle w:val="PL"/>
              <w:rPr>
                <w:rFonts w:eastAsia="SimSun"/>
              </w:rPr>
            </w:pPr>
            <w:r w:rsidRPr="00B53120">
              <w:rPr>
                <w:rFonts w:eastAsia="SimSun"/>
              </w:rPr>
              <w:t xml:space="preserve">        '401':</w:t>
            </w:r>
          </w:p>
          <w:p w14:paraId="68AA6E2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D4FBFCD" w14:textId="77777777" w:rsidR="008212DD" w:rsidRPr="00B53120" w:rsidRDefault="008212DD" w:rsidP="002B60CC">
            <w:pPr>
              <w:pStyle w:val="PL"/>
              <w:rPr>
                <w:rFonts w:eastAsia="SimSun"/>
              </w:rPr>
            </w:pPr>
            <w:r w:rsidRPr="00B53120">
              <w:rPr>
                <w:rFonts w:eastAsia="SimSun"/>
              </w:rPr>
              <w:t xml:space="preserve">        '403':</w:t>
            </w:r>
          </w:p>
          <w:p w14:paraId="277E172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B4C155B" w14:textId="77777777" w:rsidR="008212DD" w:rsidRPr="00B53120" w:rsidRDefault="008212DD" w:rsidP="002B60CC">
            <w:pPr>
              <w:pStyle w:val="PL"/>
              <w:rPr>
                <w:rFonts w:eastAsia="SimSun"/>
              </w:rPr>
            </w:pPr>
            <w:r w:rsidRPr="00B53120">
              <w:rPr>
                <w:rFonts w:eastAsia="SimSun"/>
              </w:rPr>
              <w:t xml:space="preserve">        '404':</w:t>
            </w:r>
          </w:p>
          <w:p w14:paraId="20DC0F24"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53D8BB4" w14:textId="77777777" w:rsidR="008212DD" w:rsidRPr="00B53120" w:rsidRDefault="008212DD" w:rsidP="002B60CC">
            <w:pPr>
              <w:pStyle w:val="PL"/>
              <w:rPr>
                <w:rFonts w:eastAsia="SimSun"/>
              </w:rPr>
            </w:pPr>
            <w:r w:rsidRPr="00B53120">
              <w:rPr>
                <w:rFonts w:eastAsia="SimSun"/>
              </w:rPr>
              <w:t xml:space="preserve">        '411':</w:t>
            </w:r>
          </w:p>
          <w:p w14:paraId="1525580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54ADC925" w14:textId="77777777" w:rsidR="008212DD" w:rsidRPr="00B53120" w:rsidRDefault="008212DD" w:rsidP="002B60CC">
            <w:pPr>
              <w:pStyle w:val="PL"/>
              <w:rPr>
                <w:rFonts w:eastAsia="SimSun"/>
              </w:rPr>
            </w:pPr>
            <w:r w:rsidRPr="00B53120">
              <w:rPr>
                <w:rFonts w:eastAsia="SimSun"/>
              </w:rPr>
              <w:t xml:space="preserve">        '413':</w:t>
            </w:r>
          </w:p>
          <w:p w14:paraId="2A0A85C8"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BB0E5D" w14:textId="77777777" w:rsidR="008212DD" w:rsidRPr="00B53120" w:rsidRDefault="008212DD" w:rsidP="002B60CC">
            <w:pPr>
              <w:pStyle w:val="PL"/>
              <w:rPr>
                <w:rFonts w:eastAsia="SimSun"/>
              </w:rPr>
            </w:pPr>
            <w:r w:rsidRPr="00B53120">
              <w:rPr>
                <w:rFonts w:eastAsia="SimSun"/>
              </w:rPr>
              <w:t xml:space="preserve">        '415':</w:t>
            </w:r>
          </w:p>
          <w:p w14:paraId="5322F547"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F28896B" w14:textId="77777777" w:rsidR="008212DD" w:rsidRPr="00B53120" w:rsidRDefault="008212DD" w:rsidP="002B60CC">
            <w:pPr>
              <w:pStyle w:val="PL"/>
              <w:rPr>
                <w:rFonts w:eastAsia="SimSun"/>
              </w:rPr>
            </w:pPr>
            <w:r w:rsidRPr="00B53120">
              <w:rPr>
                <w:rFonts w:eastAsia="SimSun"/>
              </w:rPr>
              <w:t xml:space="preserve">        '429':</w:t>
            </w:r>
          </w:p>
          <w:p w14:paraId="512CCBE6"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E97247A" w14:textId="77777777" w:rsidR="008212DD" w:rsidRPr="00B53120" w:rsidRDefault="008212DD" w:rsidP="002B60CC">
            <w:pPr>
              <w:pStyle w:val="PL"/>
              <w:rPr>
                <w:rFonts w:eastAsia="SimSun"/>
              </w:rPr>
            </w:pPr>
            <w:r w:rsidRPr="00B53120">
              <w:rPr>
                <w:rFonts w:eastAsia="SimSun"/>
              </w:rPr>
              <w:t xml:space="preserve">        '500':</w:t>
            </w:r>
          </w:p>
          <w:p w14:paraId="475F21B4" w14:textId="77777777" w:rsidR="008212DD" w:rsidRPr="00B53120" w:rsidRDefault="008212DD" w:rsidP="002B60CC">
            <w:pPr>
              <w:pStyle w:val="PL"/>
              <w:rPr>
                <w:rFonts w:eastAsia="SimSun"/>
              </w:rPr>
            </w:pPr>
            <w:r w:rsidRPr="00B53120">
              <w:rPr>
                <w:rFonts w:eastAsia="SimSun"/>
              </w:rPr>
              <w:lastRenderedPageBreak/>
              <w:t xml:space="preserve">          $ref: 'TS29571_CommonData.yaml#/components/responses/500'</w:t>
            </w:r>
          </w:p>
          <w:p w14:paraId="279CD7E0" w14:textId="77777777" w:rsidR="008212DD" w:rsidRPr="00B53120" w:rsidRDefault="008212DD" w:rsidP="002B60CC">
            <w:pPr>
              <w:pStyle w:val="PL"/>
              <w:rPr>
                <w:rFonts w:eastAsia="SimSun"/>
              </w:rPr>
            </w:pPr>
            <w:r w:rsidRPr="00B53120">
              <w:rPr>
                <w:rFonts w:eastAsia="SimSun"/>
              </w:rPr>
              <w:t xml:space="preserve">        '503':</w:t>
            </w:r>
          </w:p>
          <w:p w14:paraId="47126BE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28C2CB0C" w14:textId="77777777" w:rsidR="008212DD" w:rsidRPr="00B53120" w:rsidRDefault="008212DD" w:rsidP="002B60CC">
            <w:pPr>
              <w:pStyle w:val="PL"/>
              <w:rPr>
                <w:rFonts w:eastAsia="SimSun"/>
              </w:rPr>
            </w:pPr>
            <w:r w:rsidRPr="00B53120">
              <w:rPr>
                <w:rFonts w:eastAsia="SimSun"/>
              </w:rPr>
              <w:t xml:space="preserve">        default:</w:t>
            </w:r>
          </w:p>
          <w:p w14:paraId="53F4596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17DB80" w14:textId="77777777" w:rsidR="008212DD" w:rsidRPr="00B53120" w:rsidRDefault="008212DD" w:rsidP="002B60CC">
            <w:pPr>
              <w:pStyle w:val="PL"/>
              <w:rPr>
                <w:rFonts w:eastAsia="SimSun"/>
              </w:rPr>
            </w:pPr>
            <w:r w:rsidRPr="00B53120">
              <w:rPr>
                <w:rFonts w:eastAsia="SimSun"/>
              </w:rPr>
              <w:t xml:space="preserve">  /sessions/{sessionId}:</w:t>
            </w:r>
          </w:p>
          <w:p w14:paraId="0E4CB816" w14:textId="77777777" w:rsidR="008212DD" w:rsidRPr="00B53120" w:rsidRDefault="008212DD" w:rsidP="002B60CC">
            <w:pPr>
              <w:pStyle w:val="PL"/>
              <w:rPr>
                <w:rFonts w:eastAsia="SimSun"/>
              </w:rPr>
            </w:pPr>
            <w:r w:rsidRPr="00B53120">
              <w:rPr>
                <w:rFonts w:eastAsia="SimSun"/>
              </w:rPr>
              <w:t xml:space="preserve">    parameters:</w:t>
            </w:r>
          </w:p>
          <w:p w14:paraId="303EDDC3" w14:textId="77777777" w:rsidR="008212DD" w:rsidRPr="00B53120" w:rsidRDefault="008212DD" w:rsidP="002B60CC">
            <w:pPr>
              <w:pStyle w:val="PL"/>
              <w:rPr>
                <w:rFonts w:eastAsia="SimSun"/>
              </w:rPr>
            </w:pPr>
            <w:r w:rsidRPr="00B53120">
              <w:rPr>
                <w:rFonts w:eastAsia="SimSun"/>
              </w:rPr>
              <w:t xml:space="preserve">        - name: sessionId</w:t>
            </w:r>
          </w:p>
          <w:p w14:paraId="76CE5D66" w14:textId="77777777" w:rsidR="008212DD" w:rsidRPr="00B53120" w:rsidRDefault="008212DD" w:rsidP="002B60CC">
            <w:pPr>
              <w:pStyle w:val="PL"/>
              <w:rPr>
                <w:rFonts w:eastAsia="SimSun"/>
              </w:rPr>
            </w:pPr>
            <w:r w:rsidRPr="00B53120">
              <w:rPr>
                <w:rFonts w:eastAsia="SimSun"/>
              </w:rPr>
              <w:t xml:space="preserve">          in: path</w:t>
            </w:r>
          </w:p>
          <w:p w14:paraId="65E210E8" w14:textId="77777777" w:rsidR="008212DD" w:rsidRPr="00B53120" w:rsidRDefault="008212DD" w:rsidP="002B60CC">
            <w:pPr>
              <w:pStyle w:val="PL"/>
              <w:rPr>
                <w:rFonts w:eastAsia="SimSun"/>
              </w:rPr>
            </w:pPr>
            <w:r w:rsidRPr="00B53120">
              <w:rPr>
                <w:rFonts w:eastAsia="SimSun"/>
              </w:rPr>
              <w:t xml:space="preserve">          required: true</w:t>
            </w:r>
          </w:p>
          <w:p w14:paraId="2CAF820D" w14:textId="77777777" w:rsidR="008212DD" w:rsidRPr="00B53120" w:rsidRDefault="008212DD" w:rsidP="002B60CC">
            <w:pPr>
              <w:pStyle w:val="PL"/>
              <w:rPr>
                <w:rFonts w:eastAsia="SimSun"/>
              </w:rPr>
            </w:pPr>
            <w:r w:rsidRPr="00B53120">
              <w:rPr>
                <w:rFonts w:eastAsia="SimSun"/>
              </w:rPr>
              <w:t xml:space="preserve">          schema:</w:t>
            </w:r>
          </w:p>
          <w:p w14:paraId="641D0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4929ED21"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687AF024" w14:textId="77777777" w:rsidR="008212DD" w:rsidRPr="00B53120" w:rsidRDefault="008212DD" w:rsidP="002B60CC">
            <w:pPr>
              <w:pStyle w:val="PL"/>
              <w:rPr>
                <w:rFonts w:eastAsia="SimSun"/>
              </w:rPr>
            </w:pPr>
            <w:r w:rsidRPr="00B53120">
              <w:rPr>
                <w:rFonts w:eastAsia="SimSun"/>
              </w:rPr>
              <w:t xml:space="preserve">    get:</w:t>
            </w:r>
          </w:p>
          <w:p w14:paraId="4F5B7729" w14:textId="77777777" w:rsidR="008212DD" w:rsidRPr="00B53120" w:rsidRDefault="008212DD" w:rsidP="002B60CC">
            <w:pPr>
              <w:pStyle w:val="PL"/>
              <w:rPr>
                <w:rFonts w:eastAsia="SimSun"/>
              </w:rPr>
            </w:pPr>
            <w:r w:rsidRPr="00B53120">
              <w:rPr>
                <w:rFonts w:eastAsia="SimSun"/>
              </w:rPr>
              <w:t xml:space="preserve">      operationId: RetrieveSession</w:t>
            </w:r>
          </w:p>
          <w:p w14:paraId="02F730D2" w14:textId="77777777" w:rsidR="008212DD" w:rsidRPr="00B53120" w:rsidRDefault="008212DD" w:rsidP="002B60CC">
            <w:pPr>
              <w:pStyle w:val="PL"/>
              <w:rPr>
                <w:rFonts w:eastAsia="SimSun"/>
              </w:rPr>
            </w:pPr>
            <w:r w:rsidRPr="00B53120">
              <w:rPr>
                <w:rFonts w:eastAsia="SimSun"/>
              </w:rPr>
              <w:t xml:space="preserve">      summary: 'Retrieve an existing Data Reporting Session'</w:t>
            </w:r>
          </w:p>
          <w:p w14:paraId="6018A25B" w14:textId="77777777" w:rsidR="008212DD" w:rsidRPr="00B53120" w:rsidRDefault="008212DD" w:rsidP="002B60CC">
            <w:pPr>
              <w:pStyle w:val="PL"/>
              <w:rPr>
                <w:rFonts w:eastAsia="SimSun"/>
              </w:rPr>
            </w:pPr>
            <w:r w:rsidRPr="00B53120">
              <w:rPr>
                <w:rFonts w:eastAsia="SimSun"/>
              </w:rPr>
              <w:t xml:space="preserve">      responses:</w:t>
            </w:r>
          </w:p>
          <w:p w14:paraId="2C197480" w14:textId="77777777" w:rsidR="008212DD" w:rsidRPr="00B53120" w:rsidRDefault="008212DD" w:rsidP="002B60CC">
            <w:pPr>
              <w:pStyle w:val="PL"/>
              <w:rPr>
                <w:rFonts w:eastAsia="SimSun"/>
              </w:rPr>
            </w:pPr>
            <w:r w:rsidRPr="00B53120">
              <w:rPr>
                <w:rFonts w:eastAsia="SimSun"/>
              </w:rPr>
              <w:t xml:space="preserve">        '200':</w:t>
            </w:r>
          </w:p>
          <w:p w14:paraId="67970B25" w14:textId="77777777" w:rsidR="008212DD" w:rsidRPr="00B53120" w:rsidRDefault="008212DD" w:rsidP="002B60CC">
            <w:pPr>
              <w:pStyle w:val="PL"/>
              <w:rPr>
                <w:rFonts w:eastAsia="SimSun"/>
              </w:rPr>
            </w:pPr>
            <w:r w:rsidRPr="00B53120">
              <w:rPr>
                <w:rFonts w:eastAsia="SimSun"/>
              </w:rPr>
              <w:t xml:space="preserve">          description: 'Representation of Data Reporting Session is returned'</w:t>
            </w:r>
          </w:p>
          <w:p w14:paraId="28937092" w14:textId="77777777" w:rsidR="008212DD" w:rsidRPr="00B53120" w:rsidRDefault="008212DD" w:rsidP="002B60CC">
            <w:pPr>
              <w:pStyle w:val="PL"/>
              <w:rPr>
                <w:rFonts w:eastAsia="SimSun"/>
              </w:rPr>
            </w:pPr>
            <w:r w:rsidRPr="00B53120">
              <w:rPr>
                <w:rFonts w:eastAsia="SimSun"/>
              </w:rPr>
              <w:t xml:space="preserve">          content:</w:t>
            </w:r>
          </w:p>
          <w:p w14:paraId="3B525A9F" w14:textId="77777777" w:rsidR="008212DD" w:rsidRPr="00B53120" w:rsidRDefault="008212DD" w:rsidP="002B60CC">
            <w:pPr>
              <w:pStyle w:val="PL"/>
              <w:rPr>
                <w:rFonts w:eastAsia="SimSun"/>
              </w:rPr>
            </w:pPr>
            <w:r w:rsidRPr="00B53120">
              <w:rPr>
                <w:rFonts w:eastAsia="SimSun"/>
              </w:rPr>
              <w:t xml:space="preserve">            application/json:</w:t>
            </w:r>
          </w:p>
          <w:p w14:paraId="616B4779" w14:textId="77777777" w:rsidR="008212DD" w:rsidRPr="00B53120" w:rsidRDefault="008212DD" w:rsidP="002B60CC">
            <w:pPr>
              <w:pStyle w:val="PL"/>
              <w:rPr>
                <w:rFonts w:eastAsia="SimSun"/>
              </w:rPr>
            </w:pPr>
            <w:r w:rsidRPr="00B53120">
              <w:rPr>
                <w:rFonts w:eastAsia="SimSun"/>
              </w:rPr>
              <w:t xml:space="preserve">              schema:</w:t>
            </w:r>
          </w:p>
          <w:p w14:paraId="6BA1D242"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A0C1DFF" w14:textId="77777777" w:rsidR="008212DD" w:rsidRPr="00B53120" w:rsidRDefault="008212DD" w:rsidP="002B60CC">
            <w:pPr>
              <w:pStyle w:val="PL"/>
              <w:rPr>
                <w:rFonts w:eastAsia="SimSun"/>
              </w:rPr>
            </w:pPr>
            <w:r w:rsidRPr="00B53120">
              <w:rPr>
                <w:rFonts w:eastAsia="SimSun"/>
              </w:rPr>
              <w:t xml:space="preserve">        '307':</w:t>
            </w:r>
          </w:p>
          <w:p w14:paraId="7DE7886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6684C7B" w14:textId="77777777" w:rsidR="008212DD" w:rsidRPr="00B53120" w:rsidRDefault="008212DD" w:rsidP="002B60CC">
            <w:pPr>
              <w:pStyle w:val="PL"/>
              <w:rPr>
                <w:rFonts w:eastAsia="SimSun"/>
              </w:rPr>
            </w:pPr>
            <w:r w:rsidRPr="00B53120">
              <w:rPr>
                <w:rFonts w:eastAsia="SimSun"/>
              </w:rPr>
              <w:t xml:space="preserve">        '308':</w:t>
            </w:r>
          </w:p>
          <w:p w14:paraId="5A4AD0BE"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0336DC7F" w14:textId="77777777" w:rsidR="008212DD" w:rsidRPr="00B53120" w:rsidRDefault="008212DD" w:rsidP="002B60CC">
            <w:pPr>
              <w:pStyle w:val="PL"/>
              <w:rPr>
                <w:rFonts w:eastAsia="SimSun"/>
              </w:rPr>
            </w:pPr>
            <w:r w:rsidRPr="00B53120">
              <w:rPr>
                <w:rFonts w:eastAsia="SimSun"/>
              </w:rPr>
              <w:t xml:space="preserve">        '400':</w:t>
            </w:r>
          </w:p>
          <w:p w14:paraId="6AB5B4F3"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7EBACB0" w14:textId="77777777" w:rsidR="008212DD" w:rsidRPr="00B53120" w:rsidRDefault="008212DD" w:rsidP="002B60CC">
            <w:pPr>
              <w:pStyle w:val="PL"/>
              <w:rPr>
                <w:rFonts w:eastAsia="SimSun"/>
              </w:rPr>
            </w:pPr>
            <w:r w:rsidRPr="00B53120">
              <w:rPr>
                <w:rFonts w:eastAsia="SimSun"/>
              </w:rPr>
              <w:t xml:space="preserve">        '401':</w:t>
            </w:r>
          </w:p>
          <w:p w14:paraId="074CC7B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795660F" w14:textId="77777777" w:rsidR="008212DD" w:rsidRPr="00B53120" w:rsidRDefault="008212DD" w:rsidP="002B60CC">
            <w:pPr>
              <w:pStyle w:val="PL"/>
              <w:rPr>
                <w:rFonts w:eastAsia="SimSun"/>
              </w:rPr>
            </w:pPr>
            <w:r w:rsidRPr="00B53120">
              <w:rPr>
                <w:rFonts w:eastAsia="SimSun"/>
              </w:rPr>
              <w:t xml:space="preserve">        '403':</w:t>
            </w:r>
          </w:p>
          <w:p w14:paraId="29790CF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3F420F3" w14:textId="77777777" w:rsidR="008212DD" w:rsidRPr="00B53120" w:rsidRDefault="008212DD" w:rsidP="002B60CC">
            <w:pPr>
              <w:pStyle w:val="PL"/>
              <w:rPr>
                <w:rFonts w:eastAsia="SimSun"/>
              </w:rPr>
            </w:pPr>
            <w:r w:rsidRPr="00B53120">
              <w:rPr>
                <w:rFonts w:eastAsia="SimSun"/>
              </w:rPr>
              <w:t xml:space="preserve">        '404':</w:t>
            </w:r>
          </w:p>
          <w:p w14:paraId="67A0D85A"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098D8E0" w14:textId="77777777" w:rsidR="008212DD" w:rsidRPr="00B53120" w:rsidRDefault="008212DD" w:rsidP="002B60CC">
            <w:pPr>
              <w:pStyle w:val="PL"/>
              <w:rPr>
                <w:rFonts w:eastAsia="SimSun"/>
              </w:rPr>
            </w:pPr>
            <w:r w:rsidRPr="00B53120">
              <w:rPr>
                <w:rFonts w:eastAsia="SimSun"/>
              </w:rPr>
              <w:t xml:space="preserve">        '406':</w:t>
            </w:r>
          </w:p>
          <w:p w14:paraId="22C4DD99"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7575F059" w14:textId="77777777" w:rsidR="008212DD" w:rsidRPr="00B53120" w:rsidRDefault="008212DD" w:rsidP="002B60CC">
            <w:pPr>
              <w:pStyle w:val="PL"/>
              <w:rPr>
                <w:rFonts w:eastAsia="SimSun"/>
              </w:rPr>
            </w:pPr>
            <w:r w:rsidRPr="00B53120">
              <w:rPr>
                <w:rFonts w:eastAsia="SimSun"/>
              </w:rPr>
              <w:t xml:space="preserve">        '429':</w:t>
            </w:r>
          </w:p>
          <w:p w14:paraId="48928842"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882249E" w14:textId="77777777" w:rsidR="008212DD" w:rsidRPr="00B53120" w:rsidRDefault="008212DD" w:rsidP="002B60CC">
            <w:pPr>
              <w:pStyle w:val="PL"/>
              <w:rPr>
                <w:rFonts w:eastAsia="SimSun"/>
              </w:rPr>
            </w:pPr>
            <w:r w:rsidRPr="00B53120">
              <w:rPr>
                <w:rFonts w:eastAsia="SimSun"/>
              </w:rPr>
              <w:t xml:space="preserve">        '500':</w:t>
            </w:r>
          </w:p>
          <w:p w14:paraId="73C396AA"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177ECB9" w14:textId="77777777" w:rsidR="008212DD" w:rsidRPr="00B53120" w:rsidRDefault="008212DD" w:rsidP="002B60CC">
            <w:pPr>
              <w:pStyle w:val="PL"/>
              <w:rPr>
                <w:rFonts w:eastAsia="SimSun"/>
              </w:rPr>
            </w:pPr>
            <w:r w:rsidRPr="00B53120">
              <w:rPr>
                <w:rFonts w:eastAsia="SimSun"/>
              </w:rPr>
              <w:t xml:space="preserve">        '503':</w:t>
            </w:r>
          </w:p>
          <w:p w14:paraId="60C13D83"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61AF4A" w14:textId="77777777" w:rsidR="008212DD" w:rsidRPr="00B53120" w:rsidRDefault="008212DD" w:rsidP="002B60CC">
            <w:pPr>
              <w:pStyle w:val="PL"/>
              <w:rPr>
                <w:rFonts w:eastAsia="SimSun"/>
              </w:rPr>
            </w:pPr>
            <w:r w:rsidRPr="00B53120">
              <w:rPr>
                <w:rFonts w:eastAsia="SimSun"/>
              </w:rPr>
              <w:t xml:space="preserve">        default:</w:t>
            </w:r>
          </w:p>
          <w:p w14:paraId="6E8EAEE1"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2D7D776" w14:textId="77777777" w:rsidR="008212DD" w:rsidRPr="00B53120" w:rsidRDefault="008212DD" w:rsidP="002B60CC">
            <w:pPr>
              <w:pStyle w:val="PL"/>
              <w:rPr>
                <w:rFonts w:eastAsia="SimSun"/>
              </w:rPr>
            </w:pPr>
            <w:r w:rsidRPr="00B53120">
              <w:rPr>
                <w:rFonts w:eastAsia="SimSun"/>
              </w:rPr>
              <w:t xml:space="preserve">    delete:</w:t>
            </w:r>
          </w:p>
          <w:p w14:paraId="5D71AF18" w14:textId="77777777" w:rsidR="008212DD" w:rsidRPr="00B53120" w:rsidRDefault="008212DD" w:rsidP="002B60CC">
            <w:pPr>
              <w:pStyle w:val="PL"/>
              <w:rPr>
                <w:rFonts w:eastAsia="SimSun"/>
              </w:rPr>
            </w:pPr>
            <w:r w:rsidRPr="00B53120">
              <w:rPr>
                <w:rFonts w:eastAsia="SimSun"/>
              </w:rPr>
              <w:t xml:space="preserve">      operationId: DestroySession</w:t>
            </w:r>
          </w:p>
          <w:p w14:paraId="6D5714D7" w14:textId="77777777" w:rsidR="008212DD" w:rsidRPr="00B53120" w:rsidRDefault="008212DD" w:rsidP="002B60CC">
            <w:pPr>
              <w:pStyle w:val="PL"/>
              <w:rPr>
                <w:rFonts w:eastAsia="SimSun"/>
              </w:rPr>
            </w:pPr>
            <w:r w:rsidRPr="00B53120">
              <w:rPr>
                <w:rFonts w:eastAsia="SimSun"/>
              </w:rPr>
              <w:t xml:space="preserve">      summary: 'Destroy an existing Data Reporting Session'</w:t>
            </w:r>
          </w:p>
          <w:p w14:paraId="40C7763D" w14:textId="77777777" w:rsidR="008212DD" w:rsidRPr="00B53120" w:rsidRDefault="008212DD" w:rsidP="002B60CC">
            <w:pPr>
              <w:pStyle w:val="PL"/>
              <w:rPr>
                <w:rFonts w:eastAsia="SimSun"/>
              </w:rPr>
            </w:pPr>
            <w:r w:rsidRPr="00B53120">
              <w:rPr>
                <w:rFonts w:eastAsia="SimSun"/>
              </w:rPr>
              <w:t xml:space="preserve">      responses:</w:t>
            </w:r>
          </w:p>
          <w:p w14:paraId="3F0FDEFF" w14:textId="77777777" w:rsidR="008212DD" w:rsidRPr="00B53120" w:rsidRDefault="008212DD" w:rsidP="002B60CC">
            <w:pPr>
              <w:pStyle w:val="PL"/>
              <w:rPr>
                <w:rFonts w:eastAsia="SimSun"/>
              </w:rPr>
            </w:pPr>
            <w:r w:rsidRPr="00B53120">
              <w:rPr>
                <w:rFonts w:eastAsia="SimSun"/>
              </w:rPr>
              <w:t xml:space="preserve">        '204':</w:t>
            </w:r>
          </w:p>
          <w:p w14:paraId="5EEAB87F" w14:textId="77777777" w:rsidR="008212DD" w:rsidRPr="00B53120" w:rsidRDefault="008212DD" w:rsidP="002B60CC">
            <w:pPr>
              <w:pStyle w:val="PL"/>
              <w:rPr>
                <w:rFonts w:eastAsia="SimSun"/>
              </w:rPr>
            </w:pPr>
            <w:r w:rsidRPr="00B53120">
              <w:rPr>
                <w:rFonts w:eastAsia="SimSun"/>
              </w:rPr>
              <w:t xml:space="preserve">          description: 'Data Reporting Session resource successfully destroyed'</w:t>
            </w:r>
          </w:p>
          <w:p w14:paraId="6DB4D47F" w14:textId="77777777" w:rsidR="008212DD" w:rsidRPr="00B53120" w:rsidRDefault="008212DD" w:rsidP="002B60CC">
            <w:pPr>
              <w:pStyle w:val="PL"/>
              <w:rPr>
                <w:rFonts w:eastAsia="SimSun"/>
              </w:rPr>
            </w:pPr>
            <w:r w:rsidRPr="00B53120">
              <w:rPr>
                <w:rFonts w:eastAsia="SimSun"/>
              </w:rPr>
              <w:t xml:space="preserve">          # No Content</w:t>
            </w:r>
          </w:p>
          <w:p w14:paraId="4D490FB6" w14:textId="77777777" w:rsidR="008212DD" w:rsidRPr="00B53120" w:rsidRDefault="008212DD" w:rsidP="002B60CC">
            <w:pPr>
              <w:pStyle w:val="PL"/>
              <w:rPr>
                <w:rFonts w:eastAsia="SimSun"/>
              </w:rPr>
            </w:pPr>
            <w:r w:rsidRPr="00B53120">
              <w:rPr>
                <w:rFonts w:eastAsia="SimSun"/>
              </w:rPr>
              <w:t xml:space="preserve">        '307':</w:t>
            </w:r>
          </w:p>
          <w:p w14:paraId="06EC9176"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C951543" w14:textId="77777777" w:rsidR="008212DD" w:rsidRPr="00B53120" w:rsidRDefault="008212DD" w:rsidP="002B60CC">
            <w:pPr>
              <w:pStyle w:val="PL"/>
              <w:rPr>
                <w:rFonts w:eastAsia="SimSun"/>
              </w:rPr>
            </w:pPr>
            <w:r w:rsidRPr="00B53120">
              <w:rPr>
                <w:rFonts w:eastAsia="SimSun"/>
              </w:rPr>
              <w:t xml:space="preserve">        '308':</w:t>
            </w:r>
          </w:p>
          <w:p w14:paraId="3E5D8A6D"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25943E55" w14:textId="77777777" w:rsidR="008212DD" w:rsidRPr="00B53120" w:rsidRDefault="008212DD" w:rsidP="002B60CC">
            <w:pPr>
              <w:pStyle w:val="PL"/>
              <w:rPr>
                <w:rFonts w:eastAsia="SimSun"/>
              </w:rPr>
            </w:pPr>
            <w:r w:rsidRPr="00B53120">
              <w:rPr>
                <w:rFonts w:eastAsia="SimSun"/>
              </w:rPr>
              <w:t xml:space="preserve">        '400':</w:t>
            </w:r>
          </w:p>
          <w:p w14:paraId="4328085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D4B3B1" w14:textId="77777777" w:rsidR="008212DD" w:rsidRPr="00B53120" w:rsidRDefault="008212DD" w:rsidP="002B60CC">
            <w:pPr>
              <w:pStyle w:val="PL"/>
              <w:rPr>
                <w:rFonts w:eastAsia="SimSun"/>
              </w:rPr>
            </w:pPr>
            <w:r w:rsidRPr="00B53120">
              <w:rPr>
                <w:rFonts w:eastAsia="SimSun"/>
              </w:rPr>
              <w:t xml:space="preserve">        '401':</w:t>
            </w:r>
          </w:p>
          <w:p w14:paraId="07FE6F16"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6F8541E" w14:textId="77777777" w:rsidR="008212DD" w:rsidRPr="00B53120" w:rsidRDefault="008212DD" w:rsidP="002B60CC">
            <w:pPr>
              <w:pStyle w:val="PL"/>
              <w:rPr>
                <w:rFonts w:eastAsia="SimSun"/>
              </w:rPr>
            </w:pPr>
            <w:r w:rsidRPr="00B53120">
              <w:rPr>
                <w:rFonts w:eastAsia="SimSun"/>
              </w:rPr>
              <w:t xml:space="preserve">        '403':</w:t>
            </w:r>
          </w:p>
          <w:p w14:paraId="3FBFD46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3D44FEB0" w14:textId="77777777" w:rsidR="008212DD" w:rsidRPr="00B53120" w:rsidRDefault="008212DD" w:rsidP="002B60CC">
            <w:pPr>
              <w:pStyle w:val="PL"/>
              <w:rPr>
                <w:rFonts w:eastAsia="SimSun"/>
              </w:rPr>
            </w:pPr>
            <w:r w:rsidRPr="00B53120">
              <w:rPr>
                <w:rFonts w:eastAsia="SimSun"/>
              </w:rPr>
              <w:t xml:space="preserve">        '404':</w:t>
            </w:r>
          </w:p>
          <w:p w14:paraId="1AEB7C6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7106CC9" w14:textId="77777777" w:rsidR="008212DD" w:rsidRPr="00B53120" w:rsidRDefault="008212DD" w:rsidP="002B60CC">
            <w:pPr>
              <w:pStyle w:val="PL"/>
              <w:rPr>
                <w:rFonts w:eastAsia="SimSun"/>
              </w:rPr>
            </w:pPr>
            <w:r w:rsidRPr="00B53120">
              <w:rPr>
                <w:rFonts w:eastAsia="SimSun"/>
              </w:rPr>
              <w:t xml:space="preserve">        '429':</w:t>
            </w:r>
          </w:p>
          <w:p w14:paraId="2C2A2E0B"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6935195C" w14:textId="77777777" w:rsidR="008212DD" w:rsidRPr="00B53120" w:rsidRDefault="008212DD" w:rsidP="002B60CC">
            <w:pPr>
              <w:pStyle w:val="PL"/>
              <w:rPr>
                <w:rFonts w:eastAsia="SimSun"/>
              </w:rPr>
            </w:pPr>
            <w:r w:rsidRPr="00B53120">
              <w:rPr>
                <w:rFonts w:eastAsia="SimSun"/>
              </w:rPr>
              <w:t xml:space="preserve">        '500':</w:t>
            </w:r>
          </w:p>
          <w:p w14:paraId="351AD58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617FA172" w14:textId="77777777" w:rsidR="008212DD" w:rsidRPr="00B53120" w:rsidRDefault="008212DD" w:rsidP="002B60CC">
            <w:pPr>
              <w:pStyle w:val="PL"/>
              <w:rPr>
                <w:rFonts w:eastAsia="SimSun"/>
              </w:rPr>
            </w:pPr>
            <w:r w:rsidRPr="00B53120">
              <w:rPr>
                <w:rFonts w:eastAsia="SimSun"/>
              </w:rPr>
              <w:t xml:space="preserve">        '503':</w:t>
            </w:r>
          </w:p>
          <w:p w14:paraId="78616BB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6EAC31" w14:textId="77777777" w:rsidR="008212DD" w:rsidRPr="00B53120" w:rsidRDefault="008212DD" w:rsidP="002B60CC">
            <w:pPr>
              <w:pStyle w:val="PL"/>
              <w:rPr>
                <w:rFonts w:eastAsia="SimSun"/>
              </w:rPr>
            </w:pPr>
            <w:r w:rsidRPr="00B53120">
              <w:rPr>
                <w:rFonts w:eastAsia="SimSun"/>
              </w:rPr>
              <w:t xml:space="preserve">        default:</w:t>
            </w:r>
          </w:p>
          <w:p w14:paraId="4CD0A3C0"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B26CF51" w14:textId="77777777" w:rsidR="008212DD" w:rsidRPr="00B53120" w:rsidRDefault="008212DD" w:rsidP="002B60CC">
            <w:pPr>
              <w:pStyle w:val="PL"/>
              <w:rPr>
                <w:rFonts w:eastAsia="SimSun"/>
              </w:rPr>
            </w:pPr>
            <w:r w:rsidRPr="00B53120">
              <w:rPr>
                <w:rFonts w:eastAsia="SimSun"/>
              </w:rPr>
              <w:t xml:space="preserve">  /sessions/{sessionId}/report:</w:t>
            </w:r>
          </w:p>
          <w:p w14:paraId="1AEC5D13" w14:textId="77777777" w:rsidR="008212DD" w:rsidRPr="00B53120" w:rsidRDefault="008212DD" w:rsidP="002B60CC">
            <w:pPr>
              <w:pStyle w:val="PL"/>
              <w:rPr>
                <w:rFonts w:eastAsia="SimSun"/>
              </w:rPr>
            </w:pPr>
            <w:r w:rsidRPr="00B53120">
              <w:rPr>
                <w:rFonts w:eastAsia="SimSun"/>
              </w:rPr>
              <w:t xml:space="preserve">    parameters:</w:t>
            </w:r>
          </w:p>
          <w:p w14:paraId="78BB651C" w14:textId="77777777" w:rsidR="008212DD" w:rsidRPr="00B53120" w:rsidRDefault="008212DD" w:rsidP="002B60CC">
            <w:pPr>
              <w:pStyle w:val="PL"/>
              <w:rPr>
                <w:rFonts w:eastAsia="SimSun"/>
              </w:rPr>
            </w:pPr>
            <w:r w:rsidRPr="00B53120">
              <w:rPr>
                <w:rFonts w:eastAsia="SimSun"/>
              </w:rPr>
              <w:t xml:space="preserve">        - name: sessionId</w:t>
            </w:r>
          </w:p>
          <w:p w14:paraId="4822E0C0" w14:textId="77777777" w:rsidR="008212DD" w:rsidRPr="00B53120" w:rsidRDefault="008212DD" w:rsidP="002B60CC">
            <w:pPr>
              <w:pStyle w:val="PL"/>
              <w:rPr>
                <w:rFonts w:eastAsia="SimSun"/>
              </w:rPr>
            </w:pPr>
            <w:r w:rsidRPr="00B53120">
              <w:rPr>
                <w:rFonts w:eastAsia="SimSun"/>
              </w:rPr>
              <w:t xml:space="preserve">          in: path</w:t>
            </w:r>
          </w:p>
          <w:p w14:paraId="7D151012" w14:textId="77777777" w:rsidR="008212DD" w:rsidRPr="00B53120" w:rsidRDefault="008212DD" w:rsidP="002B60CC">
            <w:pPr>
              <w:pStyle w:val="PL"/>
              <w:rPr>
                <w:rFonts w:eastAsia="SimSun"/>
              </w:rPr>
            </w:pPr>
            <w:r w:rsidRPr="00B53120">
              <w:rPr>
                <w:rFonts w:eastAsia="SimSun"/>
              </w:rPr>
              <w:t xml:space="preserve">          required: true</w:t>
            </w:r>
          </w:p>
          <w:p w14:paraId="2C167914" w14:textId="77777777" w:rsidR="008212DD" w:rsidRPr="00B53120" w:rsidRDefault="008212DD" w:rsidP="002B60CC">
            <w:pPr>
              <w:pStyle w:val="PL"/>
              <w:rPr>
                <w:rFonts w:eastAsia="SimSun"/>
              </w:rPr>
            </w:pPr>
            <w:r w:rsidRPr="00B53120">
              <w:rPr>
                <w:rFonts w:eastAsia="SimSun"/>
              </w:rPr>
              <w:t xml:space="preserve">          schema:</w:t>
            </w:r>
          </w:p>
          <w:p w14:paraId="752FB586" w14:textId="77777777" w:rsidR="008212DD" w:rsidRPr="00B53120" w:rsidRDefault="008212DD" w:rsidP="002B60CC">
            <w:pPr>
              <w:pStyle w:val="PL"/>
              <w:rPr>
                <w:rFonts w:eastAsia="SimSun"/>
              </w:rPr>
            </w:pPr>
            <w:r w:rsidRPr="00B53120">
              <w:rPr>
                <w:rFonts w:eastAsia="SimSun"/>
              </w:rPr>
              <w:lastRenderedPageBreak/>
              <w:t xml:space="preserve">            $ref: 'TS26512_CommonData.yaml#/components/schemas/ResourceId'</w:t>
            </w:r>
          </w:p>
          <w:p w14:paraId="4253DDE6"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2674A316" w14:textId="77777777" w:rsidR="008212DD" w:rsidRPr="00B53120" w:rsidRDefault="008212DD" w:rsidP="002B60CC">
            <w:pPr>
              <w:pStyle w:val="PL"/>
              <w:rPr>
                <w:rFonts w:eastAsia="SimSun"/>
              </w:rPr>
            </w:pPr>
            <w:r w:rsidRPr="00B53120">
              <w:rPr>
                <w:rFonts w:eastAsia="SimSun"/>
              </w:rPr>
              <w:t xml:space="preserve">    post:</w:t>
            </w:r>
          </w:p>
          <w:p w14:paraId="63A1575C" w14:textId="77777777" w:rsidR="008212DD" w:rsidRPr="00B53120" w:rsidRDefault="008212DD" w:rsidP="002B60CC">
            <w:pPr>
              <w:pStyle w:val="PL"/>
              <w:rPr>
                <w:rFonts w:eastAsia="SimSun"/>
              </w:rPr>
            </w:pPr>
            <w:r w:rsidRPr="00B53120">
              <w:rPr>
                <w:rFonts w:eastAsia="SimSun"/>
              </w:rPr>
              <w:t xml:space="preserve">      operationId: Report</w:t>
            </w:r>
          </w:p>
          <w:p w14:paraId="3FA1527E" w14:textId="77777777" w:rsidR="008212DD" w:rsidRPr="00B53120" w:rsidRDefault="008212DD" w:rsidP="002B60CC">
            <w:pPr>
              <w:pStyle w:val="PL"/>
              <w:rPr>
                <w:rFonts w:eastAsia="SimSun"/>
              </w:rPr>
            </w:pPr>
            <w:r w:rsidRPr="00B53120">
              <w:rPr>
                <w:rFonts w:eastAsia="SimSun"/>
              </w:rPr>
              <w:t xml:space="preserve">      summary: 'Report UE data in the context of an existing Data Reporting Session'</w:t>
            </w:r>
          </w:p>
          <w:p w14:paraId="2AE67F18" w14:textId="77777777" w:rsidR="008212DD" w:rsidRPr="00B53120" w:rsidRDefault="008212DD" w:rsidP="002B60CC">
            <w:pPr>
              <w:pStyle w:val="PL"/>
              <w:rPr>
                <w:rFonts w:eastAsia="SimSun"/>
              </w:rPr>
            </w:pPr>
            <w:r w:rsidRPr="00B53120">
              <w:rPr>
                <w:rFonts w:eastAsia="SimSun"/>
              </w:rPr>
              <w:t xml:space="preserve">      requestBody:</w:t>
            </w:r>
          </w:p>
          <w:p w14:paraId="67A694F5" w14:textId="77777777" w:rsidR="008212DD" w:rsidRPr="00B53120" w:rsidRDefault="008212DD" w:rsidP="002B60CC">
            <w:pPr>
              <w:pStyle w:val="PL"/>
              <w:rPr>
                <w:rFonts w:eastAsia="SimSun"/>
              </w:rPr>
            </w:pPr>
            <w:r w:rsidRPr="00B53120">
              <w:rPr>
                <w:rFonts w:eastAsia="SimSun"/>
              </w:rPr>
              <w:t xml:space="preserve">        required: true</w:t>
            </w:r>
          </w:p>
          <w:p w14:paraId="7CAD61A7" w14:textId="77777777" w:rsidR="008212DD" w:rsidRPr="00B53120" w:rsidRDefault="008212DD" w:rsidP="002B60CC">
            <w:pPr>
              <w:pStyle w:val="PL"/>
              <w:rPr>
                <w:rFonts w:eastAsia="SimSun"/>
              </w:rPr>
            </w:pPr>
            <w:r w:rsidRPr="00B53120">
              <w:rPr>
                <w:rFonts w:eastAsia="SimSun"/>
              </w:rPr>
              <w:t xml:space="preserve">        content:</w:t>
            </w:r>
          </w:p>
          <w:p w14:paraId="22883E07" w14:textId="77777777" w:rsidR="008212DD" w:rsidRPr="00B53120" w:rsidRDefault="008212DD" w:rsidP="002B60CC">
            <w:pPr>
              <w:pStyle w:val="PL"/>
              <w:rPr>
                <w:rFonts w:eastAsia="SimSun"/>
              </w:rPr>
            </w:pPr>
            <w:r w:rsidRPr="00B53120">
              <w:rPr>
                <w:rFonts w:eastAsia="SimSun"/>
              </w:rPr>
              <w:t xml:space="preserve">          application/json:</w:t>
            </w:r>
          </w:p>
          <w:p w14:paraId="5FC05DD8" w14:textId="77777777" w:rsidR="008212DD" w:rsidRPr="00B53120" w:rsidRDefault="008212DD" w:rsidP="002B60CC">
            <w:pPr>
              <w:pStyle w:val="PL"/>
              <w:rPr>
                <w:rFonts w:eastAsia="SimSun"/>
              </w:rPr>
            </w:pPr>
            <w:r w:rsidRPr="00B53120">
              <w:rPr>
                <w:rFonts w:eastAsia="SimSun"/>
              </w:rPr>
              <w:t xml:space="preserve">            schema:</w:t>
            </w:r>
          </w:p>
          <w:p w14:paraId="71DD165C" w14:textId="77777777" w:rsidR="008212DD" w:rsidRPr="00B53120" w:rsidRDefault="008212DD" w:rsidP="002B60CC">
            <w:pPr>
              <w:pStyle w:val="PL"/>
              <w:rPr>
                <w:rFonts w:eastAsia="SimSun"/>
              </w:rPr>
            </w:pPr>
            <w:r w:rsidRPr="00B53120">
              <w:rPr>
                <w:rFonts w:eastAsia="SimSun"/>
              </w:rPr>
              <w:t xml:space="preserve">              $ref: '#/components/schemas/DataReport'</w:t>
            </w:r>
          </w:p>
          <w:p w14:paraId="49AFC108" w14:textId="77777777" w:rsidR="008212DD" w:rsidRPr="00B53120" w:rsidRDefault="008212DD" w:rsidP="002B60CC">
            <w:pPr>
              <w:pStyle w:val="PL"/>
              <w:rPr>
                <w:rFonts w:eastAsia="SimSun"/>
              </w:rPr>
            </w:pPr>
            <w:r w:rsidRPr="00B53120">
              <w:rPr>
                <w:rFonts w:eastAsia="SimSun"/>
              </w:rPr>
              <w:t xml:space="preserve">      responses:</w:t>
            </w:r>
          </w:p>
          <w:p w14:paraId="768D2240" w14:textId="77777777" w:rsidR="008212DD" w:rsidRPr="00B53120" w:rsidRDefault="008212DD" w:rsidP="002B60CC">
            <w:pPr>
              <w:pStyle w:val="PL"/>
              <w:rPr>
                <w:rFonts w:eastAsia="SimSun"/>
              </w:rPr>
            </w:pPr>
            <w:r w:rsidRPr="00B53120">
              <w:rPr>
                <w:rFonts w:eastAsia="SimSun"/>
              </w:rPr>
              <w:t xml:space="preserve">        '200':</w:t>
            </w:r>
          </w:p>
          <w:p w14:paraId="1F67E2FE" w14:textId="77777777" w:rsidR="008212DD" w:rsidRPr="00B53120" w:rsidRDefault="008212DD" w:rsidP="002B60CC">
            <w:pPr>
              <w:pStyle w:val="PL"/>
              <w:rPr>
                <w:rFonts w:eastAsia="SimSun"/>
              </w:rPr>
            </w:pPr>
            <w:r w:rsidRPr="00B53120">
              <w:rPr>
                <w:rFonts w:eastAsia="SimSun"/>
              </w:rPr>
              <w:t xml:space="preserve">          description: 'Data Report accepted and updated Data Reporting Session is returned'</w:t>
            </w:r>
          </w:p>
          <w:p w14:paraId="6F7BF9EB" w14:textId="77777777" w:rsidR="008212DD" w:rsidRPr="00B53120" w:rsidRDefault="008212DD" w:rsidP="002B60CC">
            <w:pPr>
              <w:pStyle w:val="PL"/>
              <w:rPr>
                <w:rFonts w:eastAsia="SimSun"/>
              </w:rPr>
            </w:pPr>
            <w:r w:rsidRPr="00B53120">
              <w:rPr>
                <w:rFonts w:eastAsia="SimSun"/>
              </w:rPr>
              <w:t xml:space="preserve">          headers:</w:t>
            </w:r>
          </w:p>
          <w:p w14:paraId="022FAFCD" w14:textId="77777777" w:rsidR="008212DD" w:rsidRPr="00B53120" w:rsidRDefault="008212DD" w:rsidP="002B60CC">
            <w:pPr>
              <w:pStyle w:val="PL"/>
              <w:rPr>
                <w:rFonts w:eastAsia="SimSun"/>
              </w:rPr>
            </w:pPr>
            <w:r w:rsidRPr="00B53120">
              <w:rPr>
                <w:rFonts w:eastAsia="SimSun"/>
              </w:rPr>
              <w:t xml:space="preserve">            Location:</w:t>
            </w:r>
          </w:p>
          <w:p w14:paraId="7A77EFA9" w14:textId="77777777" w:rsidR="008212DD" w:rsidRPr="00B53120" w:rsidRDefault="008212DD" w:rsidP="002B60CC">
            <w:pPr>
              <w:pStyle w:val="PL"/>
              <w:rPr>
                <w:rFonts w:eastAsia="SimSun"/>
              </w:rPr>
            </w:pPr>
            <w:r w:rsidRPr="00B53120">
              <w:rPr>
                <w:rFonts w:eastAsia="SimSun"/>
              </w:rPr>
              <w:t xml:space="preserve">              description: 'URL including the resource identifier of the returned Data Reporting Session.'</w:t>
            </w:r>
          </w:p>
          <w:p w14:paraId="66321C55" w14:textId="77777777" w:rsidR="008212DD" w:rsidRPr="00B53120" w:rsidRDefault="008212DD" w:rsidP="002B60CC">
            <w:pPr>
              <w:pStyle w:val="PL"/>
              <w:rPr>
                <w:rFonts w:eastAsia="SimSun"/>
              </w:rPr>
            </w:pPr>
            <w:r w:rsidRPr="00B53120">
              <w:rPr>
                <w:rFonts w:eastAsia="SimSun"/>
              </w:rPr>
              <w:t xml:space="preserve">              required: true</w:t>
            </w:r>
          </w:p>
          <w:p w14:paraId="2B75D60D" w14:textId="77777777" w:rsidR="008212DD" w:rsidRPr="00B53120" w:rsidRDefault="008212DD" w:rsidP="002B60CC">
            <w:pPr>
              <w:pStyle w:val="PL"/>
              <w:rPr>
                <w:rFonts w:eastAsia="SimSun"/>
              </w:rPr>
            </w:pPr>
            <w:r w:rsidRPr="00B53120">
              <w:rPr>
                <w:rFonts w:eastAsia="SimSun"/>
              </w:rPr>
              <w:t xml:space="preserve">              schema:</w:t>
            </w:r>
          </w:p>
          <w:p w14:paraId="62A17D26"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84AFF22" w14:textId="77777777" w:rsidR="008212DD" w:rsidRPr="00B53120" w:rsidRDefault="008212DD" w:rsidP="002B60CC">
            <w:pPr>
              <w:pStyle w:val="PL"/>
              <w:rPr>
                <w:rFonts w:eastAsia="SimSun"/>
              </w:rPr>
            </w:pPr>
            <w:r w:rsidRPr="00B53120">
              <w:rPr>
                <w:rFonts w:eastAsia="SimSun"/>
              </w:rPr>
              <w:t xml:space="preserve">          content:</w:t>
            </w:r>
          </w:p>
          <w:p w14:paraId="202A9D83" w14:textId="77777777" w:rsidR="008212DD" w:rsidRPr="00B53120" w:rsidRDefault="008212DD" w:rsidP="002B60CC">
            <w:pPr>
              <w:pStyle w:val="PL"/>
              <w:rPr>
                <w:rFonts w:eastAsia="SimSun"/>
              </w:rPr>
            </w:pPr>
            <w:r w:rsidRPr="00B53120">
              <w:rPr>
                <w:rFonts w:eastAsia="SimSun"/>
              </w:rPr>
              <w:t xml:space="preserve">            application/json:</w:t>
            </w:r>
          </w:p>
          <w:p w14:paraId="1DE95C1F" w14:textId="77777777" w:rsidR="008212DD" w:rsidRPr="00B53120" w:rsidRDefault="008212DD" w:rsidP="002B60CC">
            <w:pPr>
              <w:pStyle w:val="PL"/>
              <w:rPr>
                <w:rFonts w:eastAsia="SimSun"/>
              </w:rPr>
            </w:pPr>
            <w:r w:rsidRPr="00B53120">
              <w:rPr>
                <w:rFonts w:eastAsia="SimSun"/>
              </w:rPr>
              <w:t xml:space="preserve">              schema:</w:t>
            </w:r>
          </w:p>
          <w:p w14:paraId="1C7FC736"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6D0A3410" w14:textId="77777777" w:rsidR="008212DD" w:rsidRPr="00B53120" w:rsidRDefault="008212DD" w:rsidP="002B60CC">
            <w:pPr>
              <w:pStyle w:val="PL"/>
              <w:rPr>
                <w:rFonts w:eastAsia="SimSun"/>
              </w:rPr>
            </w:pPr>
            <w:r w:rsidRPr="00B53120">
              <w:rPr>
                <w:rFonts w:eastAsia="SimSun"/>
              </w:rPr>
              <w:t xml:space="preserve">        '204':</w:t>
            </w:r>
          </w:p>
          <w:p w14:paraId="3B7C34A9" w14:textId="77777777" w:rsidR="008212DD" w:rsidRPr="00B53120" w:rsidRDefault="008212DD" w:rsidP="002B60CC">
            <w:pPr>
              <w:pStyle w:val="PL"/>
              <w:rPr>
                <w:rFonts w:eastAsia="SimSun"/>
              </w:rPr>
            </w:pPr>
            <w:r w:rsidRPr="00B53120">
              <w:rPr>
                <w:rFonts w:eastAsia="SimSun"/>
              </w:rPr>
              <w:t xml:space="preserve">          description: 'Data Report accepted'</w:t>
            </w:r>
          </w:p>
          <w:p w14:paraId="26FD1222" w14:textId="77777777" w:rsidR="008212DD" w:rsidRPr="00B53120" w:rsidRDefault="008212DD" w:rsidP="002B60CC">
            <w:pPr>
              <w:pStyle w:val="PL"/>
              <w:rPr>
                <w:rFonts w:eastAsia="SimSun"/>
              </w:rPr>
            </w:pPr>
            <w:r w:rsidRPr="00B53120">
              <w:rPr>
                <w:rFonts w:eastAsia="SimSun"/>
              </w:rPr>
              <w:t xml:space="preserve">          # No Content</w:t>
            </w:r>
          </w:p>
          <w:p w14:paraId="55AD7AEA" w14:textId="77777777" w:rsidR="008212DD" w:rsidRPr="00B53120" w:rsidRDefault="008212DD" w:rsidP="002B60CC">
            <w:pPr>
              <w:pStyle w:val="PL"/>
              <w:rPr>
                <w:rFonts w:eastAsia="SimSun"/>
              </w:rPr>
            </w:pPr>
            <w:r w:rsidRPr="00B53120">
              <w:rPr>
                <w:rFonts w:eastAsia="SimSun"/>
              </w:rPr>
              <w:t xml:space="preserve">        '400':</w:t>
            </w:r>
          </w:p>
          <w:p w14:paraId="7B5157AB"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A9D3434" w14:textId="77777777" w:rsidR="008212DD" w:rsidRPr="00B53120" w:rsidRDefault="008212DD" w:rsidP="002B60CC">
            <w:pPr>
              <w:pStyle w:val="PL"/>
              <w:rPr>
                <w:rFonts w:eastAsia="SimSun"/>
              </w:rPr>
            </w:pPr>
            <w:r w:rsidRPr="00B53120">
              <w:rPr>
                <w:rFonts w:eastAsia="SimSun"/>
              </w:rPr>
              <w:t xml:space="preserve">        '401':</w:t>
            </w:r>
          </w:p>
          <w:p w14:paraId="7BE89D1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5E01C81" w14:textId="77777777" w:rsidR="008212DD" w:rsidRPr="00B53120" w:rsidRDefault="008212DD" w:rsidP="002B60CC">
            <w:pPr>
              <w:pStyle w:val="PL"/>
              <w:rPr>
                <w:rFonts w:eastAsia="SimSun"/>
              </w:rPr>
            </w:pPr>
            <w:r w:rsidRPr="00B53120">
              <w:rPr>
                <w:rFonts w:eastAsia="SimSun"/>
              </w:rPr>
              <w:t xml:space="preserve">        '403':</w:t>
            </w:r>
          </w:p>
          <w:p w14:paraId="21B258E8"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209802A" w14:textId="77777777" w:rsidR="008212DD" w:rsidRPr="00B53120" w:rsidRDefault="008212DD" w:rsidP="002B60CC">
            <w:pPr>
              <w:pStyle w:val="PL"/>
              <w:rPr>
                <w:rFonts w:eastAsia="SimSun"/>
              </w:rPr>
            </w:pPr>
            <w:r w:rsidRPr="00B53120">
              <w:rPr>
                <w:rFonts w:eastAsia="SimSun"/>
              </w:rPr>
              <w:t xml:space="preserve">        '404':</w:t>
            </w:r>
          </w:p>
          <w:p w14:paraId="5186BAD3"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8BA1C40" w14:textId="77777777" w:rsidR="008212DD" w:rsidRPr="00B53120" w:rsidRDefault="008212DD" w:rsidP="002B60CC">
            <w:pPr>
              <w:pStyle w:val="PL"/>
              <w:rPr>
                <w:rFonts w:eastAsia="SimSun"/>
              </w:rPr>
            </w:pPr>
            <w:r w:rsidRPr="00B53120">
              <w:rPr>
                <w:rFonts w:eastAsia="SimSun"/>
              </w:rPr>
              <w:t xml:space="preserve">        '411':</w:t>
            </w:r>
          </w:p>
          <w:p w14:paraId="56DA96CB"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AD7D7E5" w14:textId="77777777" w:rsidR="008212DD" w:rsidRPr="00B53120" w:rsidRDefault="008212DD" w:rsidP="002B60CC">
            <w:pPr>
              <w:pStyle w:val="PL"/>
              <w:rPr>
                <w:rFonts w:eastAsia="SimSun"/>
              </w:rPr>
            </w:pPr>
            <w:r w:rsidRPr="00B53120">
              <w:rPr>
                <w:rFonts w:eastAsia="SimSun"/>
              </w:rPr>
              <w:t xml:space="preserve">        '413':</w:t>
            </w:r>
          </w:p>
          <w:p w14:paraId="6582201D"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C16F404" w14:textId="77777777" w:rsidR="008212DD" w:rsidRPr="00B53120" w:rsidRDefault="008212DD" w:rsidP="002B60CC">
            <w:pPr>
              <w:pStyle w:val="PL"/>
              <w:rPr>
                <w:rFonts w:eastAsia="SimSun"/>
              </w:rPr>
            </w:pPr>
            <w:r w:rsidRPr="00B53120">
              <w:rPr>
                <w:rFonts w:eastAsia="SimSun"/>
              </w:rPr>
              <w:t xml:space="preserve">        '415':</w:t>
            </w:r>
          </w:p>
          <w:p w14:paraId="279C247B"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2C305328" w14:textId="77777777" w:rsidR="008212DD" w:rsidRPr="00B53120" w:rsidRDefault="008212DD" w:rsidP="002B60CC">
            <w:pPr>
              <w:pStyle w:val="PL"/>
              <w:rPr>
                <w:rFonts w:eastAsia="SimSun"/>
              </w:rPr>
            </w:pPr>
            <w:r w:rsidRPr="00B53120">
              <w:rPr>
                <w:rFonts w:eastAsia="SimSun"/>
              </w:rPr>
              <w:t xml:space="preserve">        '429':</w:t>
            </w:r>
          </w:p>
          <w:p w14:paraId="54F30284"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9B46BC1" w14:textId="77777777" w:rsidR="008212DD" w:rsidRPr="00B53120" w:rsidRDefault="008212DD" w:rsidP="002B60CC">
            <w:pPr>
              <w:pStyle w:val="PL"/>
              <w:rPr>
                <w:rFonts w:eastAsia="SimSun"/>
              </w:rPr>
            </w:pPr>
            <w:r w:rsidRPr="00B53120">
              <w:rPr>
                <w:rFonts w:eastAsia="SimSun"/>
              </w:rPr>
              <w:t xml:space="preserve">        '500':</w:t>
            </w:r>
          </w:p>
          <w:p w14:paraId="699690D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04098F9" w14:textId="77777777" w:rsidR="008212DD" w:rsidRPr="00B53120" w:rsidRDefault="008212DD" w:rsidP="002B60CC">
            <w:pPr>
              <w:pStyle w:val="PL"/>
              <w:rPr>
                <w:rFonts w:eastAsia="SimSun"/>
              </w:rPr>
            </w:pPr>
            <w:r w:rsidRPr="00B53120">
              <w:rPr>
                <w:rFonts w:eastAsia="SimSun"/>
              </w:rPr>
              <w:t xml:space="preserve">        '503':</w:t>
            </w:r>
          </w:p>
          <w:p w14:paraId="593959C1"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08351E07" w14:textId="77777777" w:rsidR="008212DD" w:rsidRPr="00B53120" w:rsidRDefault="008212DD" w:rsidP="002B60CC">
            <w:pPr>
              <w:pStyle w:val="PL"/>
              <w:rPr>
                <w:rFonts w:eastAsia="SimSun"/>
              </w:rPr>
            </w:pPr>
            <w:r w:rsidRPr="00B53120">
              <w:rPr>
                <w:rFonts w:eastAsia="SimSun"/>
              </w:rPr>
              <w:t xml:space="preserve">        default:</w:t>
            </w:r>
          </w:p>
          <w:p w14:paraId="78CDAF0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5BFCFF9" w14:textId="77777777" w:rsidR="008212DD" w:rsidRPr="00B53120" w:rsidRDefault="008212DD" w:rsidP="002B60CC">
            <w:pPr>
              <w:pStyle w:val="PL"/>
              <w:rPr>
                <w:rFonts w:eastAsia="SimSun"/>
              </w:rPr>
            </w:pPr>
          </w:p>
          <w:p w14:paraId="2A9A3AD5" w14:textId="77777777" w:rsidR="008212DD" w:rsidRPr="00B53120" w:rsidRDefault="008212DD" w:rsidP="002B60CC">
            <w:pPr>
              <w:pStyle w:val="PL"/>
              <w:rPr>
                <w:rFonts w:eastAsia="SimSun"/>
              </w:rPr>
            </w:pPr>
            <w:r w:rsidRPr="00B53120">
              <w:rPr>
                <w:rFonts w:eastAsia="SimSun"/>
              </w:rPr>
              <w:t>components:</w:t>
            </w:r>
          </w:p>
          <w:p w14:paraId="79CFB9C5" w14:textId="77777777" w:rsidR="008212DD" w:rsidRPr="00B53120" w:rsidRDefault="008212DD" w:rsidP="002B60CC">
            <w:pPr>
              <w:pStyle w:val="PL"/>
              <w:rPr>
                <w:rFonts w:eastAsia="SimSun"/>
              </w:rPr>
            </w:pPr>
            <w:r w:rsidRPr="00B53120">
              <w:rPr>
                <w:rFonts w:eastAsia="SimSun"/>
              </w:rPr>
              <w:t xml:space="preserve">  securitySchemes:</w:t>
            </w:r>
          </w:p>
          <w:p w14:paraId="3116A3D8" w14:textId="77777777" w:rsidR="008212DD" w:rsidRPr="00B53120" w:rsidRDefault="008212DD" w:rsidP="002B60CC">
            <w:pPr>
              <w:pStyle w:val="PL"/>
              <w:rPr>
                <w:rFonts w:eastAsia="SimSun"/>
              </w:rPr>
            </w:pPr>
            <w:r w:rsidRPr="00B53120">
              <w:rPr>
                <w:rFonts w:eastAsia="SimSun"/>
              </w:rPr>
              <w:t xml:space="preserve">    oAuth2ClientCredentials:</w:t>
            </w:r>
          </w:p>
          <w:p w14:paraId="4C9850E3" w14:textId="77777777" w:rsidR="008212DD" w:rsidRPr="00B53120" w:rsidRDefault="008212DD" w:rsidP="002B60CC">
            <w:pPr>
              <w:pStyle w:val="PL"/>
              <w:rPr>
                <w:rFonts w:eastAsia="SimSun"/>
              </w:rPr>
            </w:pPr>
            <w:r w:rsidRPr="00B53120">
              <w:rPr>
                <w:rFonts w:eastAsia="SimSun"/>
              </w:rPr>
              <w:t xml:space="preserve">      type: oauth2</w:t>
            </w:r>
          </w:p>
          <w:p w14:paraId="0A63EFE2" w14:textId="77777777" w:rsidR="008212DD" w:rsidRPr="00B53120" w:rsidRDefault="008212DD" w:rsidP="002B60CC">
            <w:pPr>
              <w:pStyle w:val="PL"/>
              <w:rPr>
                <w:rFonts w:eastAsia="SimSun"/>
              </w:rPr>
            </w:pPr>
            <w:r w:rsidRPr="00B53120">
              <w:rPr>
                <w:rFonts w:eastAsia="SimSun"/>
              </w:rPr>
              <w:t xml:space="preserve">      flows:</w:t>
            </w:r>
          </w:p>
          <w:p w14:paraId="36F6554B" w14:textId="77777777" w:rsidR="008212DD" w:rsidRPr="00B53120" w:rsidRDefault="008212DD" w:rsidP="002B60CC">
            <w:pPr>
              <w:pStyle w:val="PL"/>
              <w:rPr>
                <w:rFonts w:eastAsia="SimSun"/>
              </w:rPr>
            </w:pPr>
            <w:r w:rsidRPr="00B53120">
              <w:rPr>
                <w:rFonts w:eastAsia="SimSun"/>
              </w:rPr>
              <w:t xml:space="preserve">        clientCredentials:</w:t>
            </w:r>
          </w:p>
          <w:p w14:paraId="2332EDD2" w14:textId="77777777" w:rsidR="008212DD" w:rsidRPr="00B53120" w:rsidRDefault="008212DD" w:rsidP="002B60CC">
            <w:pPr>
              <w:pStyle w:val="PL"/>
              <w:rPr>
                <w:rFonts w:eastAsia="SimSun"/>
              </w:rPr>
            </w:pPr>
            <w:r w:rsidRPr="00B53120">
              <w:rPr>
                <w:rFonts w:eastAsia="SimSun"/>
              </w:rPr>
              <w:t xml:space="preserve">          tokenUrl: '{tokenUri}'</w:t>
            </w:r>
          </w:p>
          <w:p w14:paraId="73DA6761" w14:textId="77777777" w:rsidR="008212DD" w:rsidRPr="00B53120" w:rsidRDefault="008212DD" w:rsidP="002B60CC">
            <w:pPr>
              <w:pStyle w:val="PL"/>
              <w:rPr>
                <w:rFonts w:eastAsia="SimSun"/>
              </w:rPr>
            </w:pPr>
            <w:r w:rsidRPr="00B53120">
              <w:rPr>
                <w:rFonts w:eastAsia="SimSun"/>
              </w:rPr>
              <w:t xml:space="preserve">          scopes: {}</w:t>
            </w:r>
          </w:p>
          <w:p w14:paraId="1CBCE921" w14:textId="77777777" w:rsidR="008212DD" w:rsidRPr="00B53120" w:rsidRDefault="008212DD" w:rsidP="002B60CC">
            <w:pPr>
              <w:pStyle w:val="PL"/>
              <w:rPr>
                <w:rFonts w:eastAsia="SimSun"/>
              </w:rPr>
            </w:pPr>
            <w:r w:rsidRPr="00B53120">
              <w:rPr>
                <w:rFonts w:eastAsia="SimSun"/>
              </w:rPr>
              <w:t xml:space="preserve">      description: &gt;</w:t>
            </w:r>
          </w:p>
          <w:p w14:paraId="16485841" w14:textId="77777777" w:rsidR="008212DD" w:rsidRPr="00B53120" w:rsidRDefault="008212DD" w:rsidP="002B60CC">
            <w:pPr>
              <w:pStyle w:val="PL"/>
              <w:rPr>
                <w:rFonts w:eastAsia="SimSun"/>
              </w:rPr>
            </w:pPr>
            <w:r w:rsidRPr="00B53120">
              <w:rPr>
                <w:rFonts w:eastAsia="SimSun"/>
              </w:rPr>
              <w:t xml:space="preserve">        For a trusted data collection client, 'ndcaf-datareporting' shall be used</w:t>
            </w:r>
          </w:p>
          <w:p w14:paraId="706E711B"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F5FB30" w14:textId="77777777" w:rsidR="008212DD" w:rsidRPr="00B53120" w:rsidRDefault="008212DD" w:rsidP="002B60CC">
            <w:pPr>
              <w:pStyle w:val="PL"/>
              <w:rPr>
                <w:rFonts w:eastAsia="SimSun"/>
              </w:rPr>
            </w:pPr>
          </w:p>
          <w:p w14:paraId="12B24D50" w14:textId="77777777" w:rsidR="008212DD" w:rsidRPr="00B53120" w:rsidRDefault="008212DD" w:rsidP="002B60CC">
            <w:pPr>
              <w:pStyle w:val="PL"/>
              <w:rPr>
                <w:rFonts w:eastAsia="SimSun"/>
              </w:rPr>
            </w:pPr>
            <w:r w:rsidRPr="00B53120">
              <w:rPr>
                <w:rFonts w:eastAsia="SimSun"/>
              </w:rPr>
              <w:t xml:space="preserve">  schemas:</w:t>
            </w:r>
          </w:p>
          <w:p w14:paraId="5D4CA69D" w14:textId="77777777" w:rsidR="008212DD" w:rsidRPr="00B53120" w:rsidRDefault="008212DD" w:rsidP="002B60CC">
            <w:pPr>
              <w:pStyle w:val="PL"/>
              <w:rPr>
                <w:rFonts w:eastAsia="SimSun"/>
              </w:rPr>
            </w:pPr>
            <w:r w:rsidRPr="00B53120">
              <w:rPr>
                <w:rFonts w:eastAsia="SimSun"/>
              </w:rPr>
              <w:t xml:space="preserve">    DataReportingSession:</w:t>
            </w:r>
          </w:p>
          <w:p w14:paraId="60A0C9D9" w14:textId="77777777" w:rsidR="008212DD" w:rsidRPr="00B53120" w:rsidRDefault="008212DD" w:rsidP="002B60CC">
            <w:pPr>
              <w:pStyle w:val="PL"/>
              <w:rPr>
                <w:rFonts w:eastAsia="SimSun"/>
              </w:rPr>
            </w:pPr>
            <w:r w:rsidRPr="00B53120">
              <w:rPr>
                <w:rFonts w:eastAsia="SimSun"/>
              </w:rPr>
              <w:t xml:space="preserve">      description: "A representation of a Data Reporting Session."</w:t>
            </w:r>
          </w:p>
          <w:p w14:paraId="136C6A7E" w14:textId="77777777" w:rsidR="008212DD" w:rsidRPr="00B53120" w:rsidRDefault="008212DD" w:rsidP="002B60CC">
            <w:pPr>
              <w:pStyle w:val="PL"/>
              <w:rPr>
                <w:rFonts w:eastAsia="SimSun"/>
              </w:rPr>
            </w:pPr>
            <w:r w:rsidRPr="00B53120">
              <w:rPr>
                <w:rFonts w:eastAsia="SimSun"/>
              </w:rPr>
              <w:t xml:space="preserve">      type: object</w:t>
            </w:r>
          </w:p>
          <w:p w14:paraId="413E2363" w14:textId="77777777" w:rsidR="008212DD" w:rsidRPr="00B53120" w:rsidRDefault="008212DD" w:rsidP="002B60CC">
            <w:pPr>
              <w:pStyle w:val="PL"/>
              <w:rPr>
                <w:rFonts w:eastAsia="SimSun"/>
              </w:rPr>
            </w:pPr>
            <w:r w:rsidRPr="00B53120">
              <w:rPr>
                <w:rFonts w:eastAsia="SimSun"/>
              </w:rPr>
              <w:t xml:space="preserve">      properties:</w:t>
            </w:r>
          </w:p>
          <w:p w14:paraId="07E06EFA" w14:textId="77777777" w:rsidR="008212DD" w:rsidRPr="00B53120" w:rsidRDefault="008212DD" w:rsidP="002B60CC">
            <w:pPr>
              <w:pStyle w:val="PL"/>
              <w:rPr>
                <w:rFonts w:eastAsia="SimSun"/>
              </w:rPr>
            </w:pPr>
            <w:r w:rsidRPr="00B53120">
              <w:rPr>
                <w:rFonts w:eastAsia="SimSun"/>
              </w:rPr>
              <w:t xml:space="preserve">        sessionId:</w:t>
            </w:r>
          </w:p>
          <w:p w14:paraId="480E1069"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E9870B2" w14:textId="77777777" w:rsidR="008212DD" w:rsidRPr="00B53120" w:rsidRDefault="008212DD" w:rsidP="002B60CC">
            <w:pPr>
              <w:pStyle w:val="PL"/>
              <w:rPr>
                <w:rFonts w:eastAsia="SimSun"/>
              </w:rPr>
            </w:pPr>
            <w:r w:rsidRPr="00B53120">
              <w:rPr>
                <w:rFonts w:eastAsia="SimSun"/>
              </w:rPr>
              <w:t xml:space="preserve">        validUntil:</w:t>
            </w:r>
          </w:p>
          <w:p w14:paraId="192853BA"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3B20D219" w14:textId="77777777" w:rsidR="008212DD" w:rsidRPr="00B53120" w:rsidRDefault="008212DD" w:rsidP="002B60CC">
            <w:pPr>
              <w:pStyle w:val="PL"/>
              <w:rPr>
                <w:rFonts w:eastAsia="SimSun"/>
              </w:rPr>
            </w:pPr>
            <w:r w:rsidRPr="00B53120">
              <w:rPr>
                <w:rFonts w:eastAsia="SimSun"/>
              </w:rPr>
              <w:t xml:space="preserve">        externalApplicationId:</w:t>
            </w:r>
          </w:p>
          <w:p w14:paraId="7528E684"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D204333" w14:textId="77777777" w:rsidR="008212DD" w:rsidRPr="00B53120" w:rsidRDefault="008212DD" w:rsidP="002B60CC">
            <w:pPr>
              <w:pStyle w:val="PL"/>
              <w:rPr>
                <w:rFonts w:eastAsia="SimSun"/>
              </w:rPr>
            </w:pPr>
            <w:r w:rsidRPr="00B53120">
              <w:rPr>
                <w:rFonts w:eastAsia="SimSun"/>
              </w:rPr>
              <w:t xml:space="preserve">        supportedDomains:</w:t>
            </w:r>
          </w:p>
          <w:p w14:paraId="19BECF13" w14:textId="77777777" w:rsidR="008212DD" w:rsidRPr="00B53120" w:rsidRDefault="008212DD" w:rsidP="002B60CC">
            <w:pPr>
              <w:pStyle w:val="PL"/>
              <w:rPr>
                <w:rFonts w:eastAsia="SimSun"/>
              </w:rPr>
            </w:pPr>
            <w:r w:rsidRPr="00B53120">
              <w:rPr>
                <w:rFonts w:eastAsia="SimSun"/>
              </w:rPr>
              <w:t xml:space="preserve">          type: array</w:t>
            </w:r>
          </w:p>
          <w:p w14:paraId="481AD3AF" w14:textId="77777777" w:rsidR="008212DD" w:rsidRPr="00B53120" w:rsidRDefault="008212DD" w:rsidP="002B60CC">
            <w:pPr>
              <w:pStyle w:val="PL"/>
              <w:rPr>
                <w:rFonts w:eastAsia="SimSun"/>
              </w:rPr>
            </w:pPr>
            <w:r w:rsidRPr="00B53120">
              <w:rPr>
                <w:rFonts w:eastAsia="SimSun"/>
              </w:rPr>
              <w:t xml:space="preserve">          items:</w:t>
            </w:r>
          </w:p>
          <w:p w14:paraId="4837BADD" w14:textId="77777777" w:rsidR="008212DD" w:rsidRPr="00B53120" w:rsidRDefault="008212DD" w:rsidP="002B60CC">
            <w:pPr>
              <w:pStyle w:val="PL"/>
              <w:rPr>
                <w:rFonts w:eastAsia="SimSun"/>
              </w:rPr>
            </w:pPr>
            <w:r w:rsidRPr="00B53120">
              <w:rPr>
                <w:rFonts w:eastAsia="SimSun"/>
              </w:rPr>
              <w:t xml:space="preserve">            $ref: '#/components/schemas/DataDomain'</w:t>
            </w:r>
          </w:p>
          <w:p w14:paraId="1D088568" w14:textId="77777777" w:rsidR="008212DD" w:rsidRPr="00B53120" w:rsidRDefault="008212DD" w:rsidP="002B60CC">
            <w:pPr>
              <w:pStyle w:val="PL"/>
              <w:rPr>
                <w:rFonts w:eastAsia="SimSun"/>
              </w:rPr>
            </w:pPr>
            <w:r w:rsidRPr="00B53120">
              <w:rPr>
                <w:rFonts w:eastAsia="SimSun"/>
              </w:rPr>
              <w:lastRenderedPageBreak/>
              <w:t xml:space="preserve">          minItems: 0</w:t>
            </w:r>
          </w:p>
          <w:p w14:paraId="77ED1017" w14:textId="77777777" w:rsidR="008C0BF6" w:rsidRPr="008C0BF6" w:rsidRDefault="008C0BF6" w:rsidP="008C0BF6">
            <w:pPr>
              <w:pStyle w:val="PL"/>
              <w:rPr>
                <w:ins w:id="626" w:author="Richard Bradbury (2023-05-16)" w:date="2023-05-16T17:56:00Z"/>
                <w:rFonts w:eastAsia="SimSun"/>
              </w:rPr>
            </w:pPr>
            <w:ins w:id="627" w:author="Richard Bradbury (2023-05-16)" w:date="2023-05-16T17:56:00Z">
              <w:r w:rsidRPr="008C0BF6">
                <w:rPr>
                  <w:rFonts w:eastAsia="SimSun"/>
                </w:rPr>
                <w:t xml:space="preserve">        samplingRules:</w:t>
              </w:r>
            </w:ins>
          </w:p>
          <w:p w14:paraId="5C8F3C6A" w14:textId="77777777" w:rsidR="008C0BF6" w:rsidRPr="008C0BF6" w:rsidRDefault="008C0BF6" w:rsidP="008C0BF6">
            <w:pPr>
              <w:pStyle w:val="PL"/>
              <w:rPr>
                <w:ins w:id="628" w:author="Richard Bradbury (2023-05-16)" w:date="2023-05-16T17:56:00Z"/>
                <w:rFonts w:eastAsia="SimSun"/>
              </w:rPr>
            </w:pPr>
            <w:ins w:id="629" w:author="Richard Bradbury (2023-05-16)" w:date="2023-05-16T17:56:00Z">
              <w:r w:rsidRPr="008C0BF6">
                <w:rPr>
                  <w:rFonts w:eastAsia="SimSun"/>
                </w:rPr>
                <w:t xml:space="preserve">          type: array</w:t>
              </w:r>
            </w:ins>
          </w:p>
          <w:p w14:paraId="7E0D844C" w14:textId="77777777" w:rsidR="008C0BF6" w:rsidRPr="008C0BF6" w:rsidRDefault="008C0BF6" w:rsidP="008C0BF6">
            <w:pPr>
              <w:pStyle w:val="PL"/>
              <w:rPr>
                <w:ins w:id="630" w:author="Richard Bradbury (2023-05-16)" w:date="2023-05-16T17:56:00Z"/>
                <w:rFonts w:eastAsia="SimSun"/>
              </w:rPr>
            </w:pPr>
            <w:ins w:id="631" w:author="Richard Bradbury (2023-05-16)" w:date="2023-05-16T17:56:00Z">
              <w:r w:rsidRPr="008C0BF6">
                <w:rPr>
                  <w:rFonts w:eastAsia="SimSun"/>
                </w:rPr>
                <w:t xml:space="preserve">          items:</w:t>
              </w:r>
            </w:ins>
          </w:p>
          <w:p w14:paraId="679956FC" w14:textId="77777777" w:rsidR="008C0BF6" w:rsidRPr="008C0BF6" w:rsidRDefault="008C0BF6" w:rsidP="008C0BF6">
            <w:pPr>
              <w:pStyle w:val="PL"/>
              <w:rPr>
                <w:ins w:id="632" w:author="Richard Bradbury (2023-05-16)" w:date="2023-05-16T17:56:00Z"/>
                <w:rFonts w:eastAsia="SimSun"/>
              </w:rPr>
            </w:pPr>
            <w:ins w:id="633" w:author="Richard Bradbury (2023-05-16)" w:date="2023-05-16T17:56:00Z">
              <w:r w:rsidRPr="008C0BF6">
                <w:rPr>
                  <w:rFonts w:eastAsia="SimSun"/>
                </w:rPr>
                <w:t xml:space="preserve">            type: object</w:t>
              </w:r>
            </w:ins>
          </w:p>
          <w:p w14:paraId="00AAF9A9" w14:textId="77777777" w:rsidR="008C0BF6" w:rsidRPr="008C0BF6" w:rsidRDefault="008C0BF6" w:rsidP="008C0BF6">
            <w:pPr>
              <w:pStyle w:val="PL"/>
              <w:rPr>
                <w:ins w:id="634" w:author="Richard Bradbury (2023-05-16)" w:date="2023-05-16T17:56:00Z"/>
                <w:rFonts w:eastAsia="SimSun"/>
              </w:rPr>
            </w:pPr>
            <w:ins w:id="635" w:author="Richard Bradbury (2023-05-16)" w:date="2023-05-16T17:56:00Z">
              <w:r w:rsidRPr="008C0BF6">
                <w:rPr>
                  <w:rFonts w:eastAsia="SimSun"/>
                </w:rPr>
                <w:t xml:space="preserve">            required:</w:t>
              </w:r>
            </w:ins>
          </w:p>
          <w:p w14:paraId="3A388264" w14:textId="77777777" w:rsidR="008C0BF6" w:rsidRPr="008C0BF6" w:rsidRDefault="008C0BF6" w:rsidP="008C0BF6">
            <w:pPr>
              <w:pStyle w:val="PL"/>
              <w:rPr>
                <w:ins w:id="636" w:author="Richard Bradbury (2023-05-16)" w:date="2023-05-16T17:56:00Z"/>
                <w:rFonts w:eastAsia="SimSun"/>
              </w:rPr>
            </w:pPr>
            <w:ins w:id="637" w:author="Richard Bradbury (2023-05-16)" w:date="2023-05-16T17:56:00Z">
              <w:r w:rsidRPr="008C0BF6">
                <w:rPr>
                  <w:rFonts w:eastAsia="SimSun"/>
                </w:rPr>
                <w:t xml:space="preserve">              - dataDomain</w:t>
              </w:r>
            </w:ins>
          </w:p>
          <w:p w14:paraId="24EF006F" w14:textId="77777777" w:rsidR="008C0BF6" w:rsidRPr="008C0BF6" w:rsidRDefault="008C0BF6" w:rsidP="008C0BF6">
            <w:pPr>
              <w:pStyle w:val="PL"/>
              <w:rPr>
                <w:ins w:id="638" w:author="Richard Bradbury (2023-05-16)" w:date="2023-05-16T17:56:00Z"/>
                <w:rFonts w:eastAsia="SimSun"/>
              </w:rPr>
            </w:pPr>
            <w:ins w:id="639" w:author="Richard Bradbury (2023-05-16)" w:date="2023-05-16T17:56:00Z">
              <w:r w:rsidRPr="008C0BF6">
                <w:rPr>
                  <w:rFonts w:eastAsia="SimSun"/>
                </w:rPr>
                <w:t xml:space="preserve">              - rules</w:t>
              </w:r>
            </w:ins>
          </w:p>
          <w:p w14:paraId="7FF079E9" w14:textId="77777777" w:rsidR="008C0BF6" w:rsidRPr="008C0BF6" w:rsidRDefault="008C0BF6" w:rsidP="008C0BF6">
            <w:pPr>
              <w:pStyle w:val="PL"/>
              <w:rPr>
                <w:ins w:id="640" w:author="Richard Bradbury (2023-05-16)" w:date="2023-05-16T17:56:00Z"/>
                <w:rFonts w:eastAsia="SimSun"/>
              </w:rPr>
            </w:pPr>
            <w:ins w:id="641" w:author="Richard Bradbury (2023-05-16)" w:date="2023-05-16T17:56:00Z">
              <w:r w:rsidRPr="008C0BF6">
                <w:rPr>
                  <w:rFonts w:eastAsia="SimSun"/>
                </w:rPr>
                <w:t xml:space="preserve">          properties:</w:t>
              </w:r>
            </w:ins>
          </w:p>
          <w:p w14:paraId="4781ECCF" w14:textId="77777777" w:rsidR="008C0BF6" w:rsidRPr="008C0BF6" w:rsidRDefault="008C0BF6" w:rsidP="008C0BF6">
            <w:pPr>
              <w:pStyle w:val="PL"/>
              <w:rPr>
                <w:ins w:id="642" w:author="Richard Bradbury (2023-05-16)" w:date="2023-05-16T17:56:00Z"/>
                <w:rFonts w:eastAsia="SimSun"/>
              </w:rPr>
            </w:pPr>
            <w:ins w:id="643" w:author="Richard Bradbury (2023-05-16)" w:date="2023-05-16T17:56:00Z">
              <w:r w:rsidRPr="008C0BF6">
                <w:rPr>
                  <w:rFonts w:eastAsia="SimSun"/>
                </w:rPr>
                <w:t xml:space="preserve">            dataDomain:</w:t>
              </w:r>
            </w:ins>
          </w:p>
          <w:p w14:paraId="5E66A321" w14:textId="77777777" w:rsidR="008C0BF6" w:rsidRPr="008C0BF6" w:rsidRDefault="008C0BF6" w:rsidP="008C0BF6">
            <w:pPr>
              <w:pStyle w:val="PL"/>
              <w:rPr>
                <w:ins w:id="644" w:author="Richard Bradbury (2023-05-16)" w:date="2023-05-16T17:56:00Z"/>
                <w:rFonts w:eastAsia="SimSun"/>
              </w:rPr>
            </w:pPr>
            <w:ins w:id="645" w:author="Richard Bradbury (2023-05-16)" w:date="2023-05-16T17:56:00Z">
              <w:r w:rsidRPr="008C0BF6">
                <w:rPr>
                  <w:rFonts w:eastAsia="SimSun"/>
                </w:rPr>
                <w:t xml:space="preserve">              $ref: '#/components/schemas/DataDomain'</w:t>
              </w:r>
            </w:ins>
          </w:p>
          <w:p w14:paraId="228D1257" w14:textId="77777777" w:rsidR="008C0BF6" w:rsidRPr="008C0BF6" w:rsidRDefault="008C0BF6" w:rsidP="008C0BF6">
            <w:pPr>
              <w:pStyle w:val="PL"/>
              <w:rPr>
                <w:ins w:id="646" w:author="Richard Bradbury (2023-05-16)" w:date="2023-05-16T17:56:00Z"/>
                <w:rFonts w:eastAsia="SimSun"/>
              </w:rPr>
            </w:pPr>
            <w:ins w:id="647" w:author="Richard Bradbury (2023-05-16)" w:date="2023-05-16T17:56:00Z">
              <w:r w:rsidRPr="008C0BF6">
                <w:rPr>
                  <w:rFonts w:eastAsia="SimSun"/>
                </w:rPr>
                <w:t xml:space="preserve">            rules:</w:t>
              </w:r>
            </w:ins>
          </w:p>
          <w:p w14:paraId="190555EB" w14:textId="77777777" w:rsidR="008C0BF6" w:rsidRPr="008C0BF6" w:rsidRDefault="008C0BF6" w:rsidP="008C0BF6">
            <w:pPr>
              <w:pStyle w:val="PL"/>
              <w:rPr>
                <w:ins w:id="648" w:author="Richard Bradbury (2023-05-16)" w:date="2023-05-16T17:56:00Z"/>
                <w:rFonts w:eastAsia="SimSun"/>
              </w:rPr>
            </w:pPr>
            <w:ins w:id="649" w:author="Richard Bradbury (2023-05-16)" w:date="2023-05-16T17:56:00Z">
              <w:r w:rsidRPr="008C0BF6">
                <w:rPr>
                  <w:rFonts w:eastAsia="SimSun"/>
                </w:rPr>
                <w:t xml:space="preserve">              type: array</w:t>
              </w:r>
            </w:ins>
          </w:p>
          <w:p w14:paraId="7CBDE8B1" w14:textId="77777777" w:rsidR="008C0BF6" w:rsidRPr="008C0BF6" w:rsidRDefault="008C0BF6" w:rsidP="008C0BF6">
            <w:pPr>
              <w:pStyle w:val="PL"/>
              <w:rPr>
                <w:ins w:id="650" w:author="Richard Bradbury (2023-05-16)" w:date="2023-05-16T17:56:00Z"/>
                <w:rFonts w:eastAsia="SimSun"/>
              </w:rPr>
            </w:pPr>
            <w:ins w:id="651" w:author="Richard Bradbury (2023-05-16)" w:date="2023-05-16T17:56:00Z">
              <w:r w:rsidRPr="008C0BF6">
                <w:rPr>
                  <w:rFonts w:eastAsia="SimSun"/>
                </w:rPr>
                <w:t xml:space="preserve">              items:</w:t>
              </w:r>
            </w:ins>
          </w:p>
          <w:p w14:paraId="1C94C3B7" w14:textId="77777777" w:rsidR="008C0BF6" w:rsidRPr="008C0BF6" w:rsidRDefault="008C0BF6" w:rsidP="008C0BF6">
            <w:pPr>
              <w:pStyle w:val="PL"/>
              <w:rPr>
                <w:ins w:id="652" w:author="Richard Bradbury (2023-05-16)" w:date="2023-05-16T17:56:00Z"/>
                <w:rFonts w:eastAsia="SimSun"/>
              </w:rPr>
            </w:pPr>
            <w:ins w:id="653" w:author="Richard Bradbury (2023-05-16)" w:date="2023-05-16T17:56:00Z">
              <w:r w:rsidRPr="008C0BF6">
                <w:rPr>
                  <w:rFonts w:eastAsia="SimSun"/>
                </w:rPr>
                <w:t xml:space="preserve">                $ref: 'TS26532_CommonData.yaml#/components/schemas/DataSamplingRule'</w:t>
              </w:r>
            </w:ins>
          </w:p>
          <w:p w14:paraId="4C168E3F" w14:textId="77777777" w:rsidR="008C0BF6" w:rsidRDefault="008C0BF6" w:rsidP="008C0BF6">
            <w:pPr>
              <w:pStyle w:val="PL"/>
              <w:rPr>
                <w:ins w:id="654" w:author="Richard Bradbury (2023-05-16)" w:date="2023-05-16T17:57:00Z"/>
                <w:rFonts w:eastAsia="SimSun"/>
              </w:rPr>
            </w:pPr>
            <w:ins w:id="655" w:author="Richard Bradbury (2023-05-16)" w:date="2023-05-16T17:56:00Z">
              <w:r w:rsidRPr="008C0BF6">
                <w:rPr>
                  <w:rFonts w:eastAsia="SimSun"/>
                </w:rPr>
                <w:t xml:space="preserve">              minItems: 0</w:t>
              </w:r>
            </w:ins>
          </w:p>
          <w:p w14:paraId="6AF2A771" w14:textId="32A3AC52" w:rsidR="008212DD" w:rsidRPr="00B53120" w:rsidRDefault="008212DD" w:rsidP="008C0BF6">
            <w:pPr>
              <w:pStyle w:val="PL"/>
              <w:rPr>
                <w:rFonts w:eastAsia="SimSun"/>
              </w:rPr>
            </w:pPr>
            <w:r w:rsidRPr="00B53120">
              <w:rPr>
                <w:rFonts w:eastAsia="SimSun"/>
              </w:rPr>
              <w:t xml:space="preserve">        reportingConditions:</w:t>
            </w:r>
          </w:p>
          <w:p w14:paraId="7A0E90E2" w14:textId="23F1538C" w:rsidR="008212DD" w:rsidRPr="00B53120" w:rsidDel="00462293" w:rsidRDefault="008212DD" w:rsidP="002B60CC">
            <w:pPr>
              <w:pStyle w:val="PL"/>
              <w:rPr>
                <w:del w:id="656" w:author="Richard Bradbury (2023-05-16)" w:date="2023-05-16T17:41:00Z"/>
                <w:rFonts w:eastAsia="SimSun"/>
              </w:rPr>
            </w:pPr>
            <w:del w:id="657" w:author="Richard Bradbury (2023-05-16)" w:date="2023-05-16T17:41:00Z">
              <w:r w:rsidRPr="00B53120" w:rsidDel="00462293">
                <w:rPr>
                  <w:rFonts w:eastAsia="SimSun"/>
                </w:rPr>
                <w:delText xml:space="preserve">          type: object</w:delText>
              </w:r>
            </w:del>
          </w:p>
          <w:p w14:paraId="1BD9319A" w14:textId="609ACB06" w:rsidR="008212DD" w:rsidRPr="00B53120" w:rsidDel="00E421E8" w:rsidRDefault="008212DD" w:rsidP="002B60CC">
            <w:pPr>
              <w:pStyle w:val="PL"/>
              <w:rPr>
                <w:del w:id="658" w:author="Richard Bradbury (2023-05-16)" w:date="2023-05-16T17:28:00Z"/>
                <w:rFonts w:eastAsia="SimSun"/>
              </w:rPr>
            </w:pPr>
            <w:del w:id="659" w:author="Richard Bradbury (2023-05-16)" w:date="2023-05-16T17:28:00Z">
              <w:r w:rsidRPr="00B53120" w:rsidDel="00E421E8">
                <w:rPr>
                  <w:rFonts w:eastAsia="SimSun"/>
                </w:rPr>
                <w:delText xml:space="preserve">          # Check that the following is the correct syntax to constrain the type of the dictionary keys</w:delText>
              </w:r>
            </w:del>
          </w:p>
          <w:p w14:paraId="7650B264" w14:textId="47D69FCD" w:rsidR="008212DD" w:rsidRPr="00B53120" w:rsidDel="00462293" w:rsidRDefault="008212DD" w:rsidP="002B60CC">
            <w:pPr>
              <w:pStyle w:val="PL"/>
              <w:rPr>
                <w:del w:id="660" w:author="Richard Bradbury (2023-05-16)" w:date="2023-05-16T17:41:00Z"/>
                <w:rFonts w:eastAsia="SimSun"/>
              </w:rPr>
            </w:pPr>
            <w:del w:id="661" w:author="Richard Bradbury (2023-05-16)" w:date="2023-05-16T17:41:00Z">
              <w:r w:rsidRPr="00B53120" w:rsidDel="00462293">
                <w:rPr>
                  <w:rFonts w:eastAsia="SimSun"/>
                </w:rPr>
                <w:delText xml:space="preserve">          properties:</w:delText>
              </w:r>
            </w:del>
          </w:p>
          <w:p w14:paraId="10D8912E" w14:textId="6B5108D2" w:rsidR="008212DD" w:rsidRPr="00B53120" w:rsidDel="00462293" w:rsidRDefault="008212DD" w:rsidP="002B60CC">
            <w:pPr>
              <w:pStyle w:val="PL"/>
              <w:rPr>
                <w:del w:id="662" w:author="Richard Bradbury (2023-05-16)" w:date="2023-05-16T17:41:00Z"/>
                <w:rFonts w:eastAsia="SimSun"/>
              </w:rPr>
            </w:pPr>
            <w:del w:id="663" w:author="Richard Bradbury (2023-05-16)" w:date="2023-05-16T17:41:00Z">
              <w:r w:rsidRPr="00B53120" w:rsidDel="00462293">
                <w:rPr>
                  <w:rFonts w:eastAsia="SimSun"/>
                </w:rPr>
                <w:delText xml:space="preserve">            default:</w:delText>
              </w:r>
            </w:del>
          </w:p>
          <w:p w14:paraId="5F464616" w14:textId="20A19EE7" w:rsidR="008212DD" w:rsidRPr="00B53120" w:rsidDel="00462293" w:rsidRDefault="008212DD" w:rsidP="002B60CC">
            <w:pPr>
              <w:pStyle w:val="PL"/>
              <w:rPr>
                <w:del w:id="664" w:author="Richard Bradbury (2023-05-16)" w:date="2023-05-16T17:41:00Z"/>
                <w:rFonts w:eastAsia="SimSun"/>
              </w:rPr>
            </w:pPr>
            <w:del w:id="665" w:author="Richard Bradbury (2023-05-16)" w:date="2023-05-16T17:41:00Z">
              <w:r w:rsidRPr="00B53120" w:rsidDel="00462293">
                <w:rPr>
                  <w:rFonts w:eastAsia="SimSun"/>
                </w:rPr>
                <w:delText xml:space="preserve">              $ref: '#/components/schemas/DataDomain'</w:delText>
              </w:r>
            </w:del>
          </w:p>
          <w:p w14:paraId="25FB928F" w14:textId="5AC40F5F" w:rsidR="008212DD" w:rsidRPr="00B53120" w:rsidDel="00462293" w:rsidRDefault="008212DD" w:rsidP="002B60CC">
            <w:pPr>
              <w:pStyle w:val="PL"/>
              <w:rPr>
                <w:del w:id="666" w:author="Richard Bradbury (2023-05-16)" w:date="2023-05-16T17:41:00Z"/>
                <w:rFonts w:eastAsia="SimSun"/>
              </w:rPr>
            </w:pPr>
            <w:del w:id="667" w:author="Richard Bradbury (2023-05-16)" w:date="2023-05-16T17:41:00Z">
              <w:r w:rsidRPr="00B53120" w:rsidDel="00462293">
                <w:rPr>
                  <w:rFonts w:eastAsia="SimSun"/>
                </w:rPr>
                <w:delText xml:space="preserve">          required:</w:delText>
              </w:r>
            </w:del>
          </w:p>
          <w:p w14:paraId="3F324640" w14:textId="2D2F73C2" w:rsidR="008212DD" w:rsidRPr="00B53120" w:rsidDel="00462293" w:rsidRDefault="008212DD" w:rsidP="002B60CC">
            <w:pPr>
              <w:pStyle w:val="PL"/>
              <w:rPr>
                <w:del w:id="668" w:author="Richard Bradbury (2023-05-16)" w:date="2023-05-16T17:41:00Z"/>
                <w:rFonts w:eastAsia="SimSun"/>
              </w:rPr>
            </w:pPr>
            <w:del w:id="669" w:author="Richard Bradbury (2023-05-16)" w:date="2023-05-16T17:41:00Z">
              <w:r w:rsidRPr="00B53120" w:rsidDel="00462293">
                <w:rPr>
                  <w:rFonts w:eastAsia="SimSun"/>
                </w:rPr>
                <w:delText xml:space="preserve">            - default</w:delText>
              </w:r>
            </w:del>
          </w:p>
          <w:p w14:paraId="06BDD7FA" w14:textId="7D8D49BF" w:rsidR="008212DD" w:rsidRPr="00B53120" w:rsidDel="00462293" w:rsidRDefault="008212DD" w:rsidP="002B60CC">
            <w:pPr>
              <w:pStyle w:val="PL"/>
              <w:rPr>
                <w:del w:id="670" w:author="Richard Bradbury (2023-05-16)" w:date="2023-05-16T17:41:00Z"/>
                <w:rFonts w:eastAsia="SimSun"/>
              </w:rPr>
            </w:pPr>
            <w:del w:id="671" w:author="Richard Bradbury (2023-05-16)" w:date="2023-05-16T17:41:00Z">
              <w:r w:rsidRPr="00B53120" w:rsidDel="00462293">
                <w:rPr>
                  <w:rFonts w:eastAsia="SimSun"/>
                </w:rPr>
                <w:delText xml:space="preserve">          additionalProperties:</w:delText>
              </w:r>
            </w:del>
          </w:p>
          <w:p w14:paraId="3C133350" w14:textId="00286C9C" w:rsidR="008212DD" w:rsidRPr="00B53120" w:rsidDel="00462293" w:rsidRDefault="008212DD" w:rsidP="002B60CC">
            <w:pPr>
              <w:pStyle w:val="PL"/>
              <w:rPr>
                <w:del w:id="672" w:author="Richard Bradbury (2023-05-16)" w:date="2023-05-16T17:41:00Z"/>
                <w:rFonts w:eastAsia="SimSun"/>
              </w:rPr>
            </w:pPr>
            <w:del w:id="673" w:author="Richard Bradbury (2023-05-16)" w:date="2023-05-16T17:41:00Z">
              <w:r w:rsidRPr="00B53120" w:rsidDel="00462293">
                <w:rPr>
                  <w:rFonts w:eastAsia="SimSun"/>
                </w:rPr>
                <w:delText xml:space="preserve">            $ref: '#/components/schemas/ReportingCondition'</w:delText>
              </w:r>
            </w:del>
          </w:p>
          <w:p w14:paraId="0AFC1DCB" w14:textId="77777777" w:rsidR="00462293" w:rsidRPr="00462293" w:rsidRDefault="00462293" w:rsidP="00462293">
            <w:pPr>
              <w:pStyle w:val="PL"/>
              <w:rPr>
                <w:ins w:id="674" w:author="Richard Bradbury (2023-05-16)" w:date="2023-05-16T17:41:00Z"/>
                <w:rFonts w:eastAsia="SimSun"/>
              </w:rPr>
            </w:pPr>
            <w:ins w:id="675" w:author="Richard Bradbury (2023-05-16)" w:date="2023-05-16T17:41:00Z">
              <w:r w:rsidRPr="00462293">
                <w:rPr>
                  <w:rFonts w:eastAsia="SimSun"/>
                </w:rPr>
                <w:t xml:space="preserve">          type: array</w:t>
              </w:r>
            </w:ins>
          </w:p>
          <w:p w14:paraId="050FA66D" w14:textId="77777777" w:rsidR="00462293" w:rsidRPr="00462293" w:rsidRDefault="00462293" w:rsidP="00462293">
            <w:pPr>
              <w:pStyle w:val="PL"/>
              <w:rPr>
                <w:ins w:id="676" w:author="Richard Bradbury (2023-05-16)" w:date="2023-05-16T17:41:00Z"/>
                <w:rFonts w:eastAsia="SimSun"/>
              </w:rPr>
            </w:pPr>
            <w:ins w:id="677" w:author="Richard Bradbury (2023-05-16)" w:date="2023-05-16T17:41:00Z">
              <w:r w:rsidRPr="00462293">
                <w:rPr>
                  <w:rFonts w:eastAsia="SimSun"/>
                </w:rPr>
                <w:t xml:space="preserve">          items:</w:t>
              </w:r>
            </w:ins>
          </w:p>
          <w:p w14:paraId="4470677C" w14:textId="77777777" w:rsidR="00462293" w:rsidRPr="00462293" w:rsidRDefault="00462293" w:rsidP="00462293">
            <w:pPr>
              <w:pStyle w:val="PL"/>
              <w:rPr>
                <w:ins w:id="678" w:author="Richard Bradbury (2023-05-16)" w:date="2023-05-16T17:41:00Z"/>
                <w:rFonts w:eastAsia="SimSun"/>
              </w:rPr>
            </w:pPr>
            <w:ins w:id="679" w:author="Richard Bradbury (2023-05-16)" w:date="2023-05-16T17:41:00Z">
              <w:r w:rsidRPr="00462293">
                <w:rPr>
                  <w:rFonts w:eastAsia="SimSun"/>
                </w:rPr>
                <w:t xml:space="preserve">            type: object</w:t>
              </w:r>
            </w:ins>
          </w:p>
          <w:p w14:paraId="273EC941" w14:textId="77777777" w:rsidR="00462293" w:rsidRPr="00462293" w:rsidRDefault="00462293" w:rsidP="00462293">
            <w:pPr>
              <w:pStyle w:val="PL"/>
              <w:rPr>
                <w:ins w:id="680" w:author="Richard Bradbury (2023-05-16)" w:date="2023-05-16T17:41:00Z"/>
                <w:rFonts w:eastAsia="SimSun"/>
              </w:rPr>
            </w:pPr>
            <w:ins w:id="681" w:author="Richard Bradbury (2023-05-16)" w:date="2023-05-16T17:41:00Z">
              <w:r w:rsidRPr="00462293">
                <w:rPr>
                  <w:rFonts w:eastAsia="SimSun"/>
                </w:rPr>
                <w:t xml:space="preserve">            required:</w:t>
              </w:r>
            </w:ins>
          </w:p>
          <w:p w14:paraId="2EBB87D9" w14:textId="77777777" w:rsidR="00462293" w:rsidRPr="00462293" w:rsidRDefault="00462293" w:rsidP="00462293">
            <w:pPr>
              <w:pStyle w:val="PL"/>
              <w:rPr>
                <w:ins w:id="682" w:author="Richard Bradbury (2023-05-16)" w:date="2023-05-16T17:41:00Z"/>
                <w:rFonts w:eastAsia="SimSun"/>
              </w:rPr>
            </w:pPr>
            <w:ins w:id="683" w:author="Richard Bradbury (2023-05-16)" w:date="2023-05-16T17:41:00Z">
              <w:r w:rsidRPr="00462293">
                <w:rPr>
                  <w:rFonts w:eastAsia="SimSun"/>
                </w:rPr>
                <w:t xml:space="preserve">              - dataDomain</w:t>
              </w:r>
            </w:ins>
          </w:p>
          <w:p w14:paraId="6B576360" w14:textId="77777777" w:rsidR="00462293" w:rsidRPr="00462293" w:rsidRDefault="00462293" w:rsidP="00462293">
            <w:pPr>
              <w:pStyle w:val="PL"/>
              <w:rPr>
                <w:ins w:id="684" w:author="Richard Bradbury (2023-05-16)" w:date="2023-05-16T17:41:00Z"/>
                <w:rFonts w:eastAsia="SimSun"/>
              </w:rPr>
            </w:pPr>
            <w:ins w:id="685" w:author="Richard Bradbury (2023-05-16)" w:date="2023-05-16T17:41:00Z">
              <w:r w:rsidRPr="00462293">
                <w:rPr>
                  <w:rFonts w:eastAsia="SimSun"/>
                </w:rPr>
                <w:t xml:space="preserve">              - reportingCondition</w:t>
              </w:r>
            </w:ins>
          </w:p>
          <w:p w14:paraId="128C4806" w14:textId="77777777" w:rsidR="00462293" w:rsidRPr="00462293" w:rsidRDefault="00462293" w:rsidP="00462293">
            <w:pPr>
              <w:pStyle w:val="PL"/>
              <w:rPr>
                <w:ins w:id="686" w:author="Richard Bradbury (2023-05-16)" w:date="2023-05-16T17:41:00Z"/>
                <w:rFonts w:eastAsia="SimSun"/>
              </w:rPr>
            </w:pPr>
            <w:ins w:id="687" w:author="Richard Bradbury (2023-05-16)" w:date="2023-05-16T17:41:00Z">
              <w:r w:rsidRPr="00462293">
                <w:rPr>
                  <w:rFonts w:eastAsia="SimSun"/>
                </w:rPr>
                <w:t xml:space="preserve">          properties:</w:t>
              </w:r>
            </w:ins>
          </w:p>
          <w:p w14:paraId="2AB3C242" w14:textId="77777777" w:rsidR="00462293" w:rsidRPr="00462293" w:rsidRDefault="00462293" w:rsidP="00462293">
            <w:pPr>
              <w:pStyle w:val="PL"/>
              <w:rPr>
                <w:ins w:id="688" w:author="Richard Bradbury (2023-05-16)" w:date="2023-05-16T17:41:00Z"/>
                <w:rFonts w:eastAsia="SimSun"/>
              </w:rPr>
            </w:pPr>
            <w:ins w:id="689" w:author="Richard Bradbury (2023-05-16)" w:date="2023-05-16T17:41:00Z">
              <w:r w:rsidRPr="00462293">
                <w:rPr>
                  <w:rFonts w:eastAsia="SimSun"/>
                </w:rPr>
                <w:t xml:space="preserve">            dataDomain:</w:t>
              </w:r>
            </w:ins>
          </w:p>
          <w:p w14:paraId="4D301AAB" w14:textId="77777777" w:rsidR="00462293" w:rsidRPr="00462293" w:rsidRDefault="00462293" w:rsidP="00462293">
            <w:pPr>
              <w:pStyle w:val="PL"/>
              <w:rPr>
                <w:ins w:id="690" w:author="Richard Bradbury (2023-05-16)" w:date="2023-05-16T17:41:00Z"/>
                <w:rFonts w:eastAsia="SimSun"/>
              </w:rPr>
            </w:pPr>
            <w:ins w:id="691" w:author="Richard Bradbury (2023-05-16)" w:date="2023-05-16T17:41:00Z">
              <w:r w:rsidRPr="00462293">
                <w:rPr>
                  <w:rFonts w:eastAsia="SimSun"/>
                </w:rPr>
                <w:t xml:space="preserve">              $ref: '#/components/schemas/DataDomain'</w:t>
              </w:r>
            </w:ins>
          </w:p>
          <w:p w14:paraId="497BF0E8" w14:textId="77777777" w:rsidR="00462293" w:rsidRPr="00462293" w:rsidRDefault="00462293" w:rsidP="00462293">
            <w:pPr>
              <w:pStyle w:val="PL"/>
              <w:rPr>
                <w:ins w:id="692" w:author="Richard Bradbury (2023-05-16)" w:date="2023-05-16T17:41:00Z"/>
                <w:rFonts w:eastAsia="SimSun"/>
              </w:rPr>
            </w:pPr>
            <w:ins w:id="693" w:author="Richard Bradbury (2023-05-16)" w:date="2023-05-16T17:41:00Z">
              <w:r w:rsidRPr="00462293">
                <w:rPr>
                  <w:rFonts w:eastAsia="SimSun"/>
                </w:rPr>
                <w:t xml:space="preserve">            conditions:</w:t>
              </w:r>
            </w:ins>
          </w:p>
          <w:p w14:paraId="32D5C581" w14:textId="77777777" w:rsidR="00462293" w:rsidRPr="00462293" w:rsidRDefault="00462293" w:rsidP="00462293">
            <w:pPr>
              <w:pStyle w:val="PL"/>
              <w:rPr>
                <w:ins w:id="694" w:author="Richard Bradbury (2023-05-16)" w:date="2023-05-16T17:41:00Z"/>
                <w:rFonts w:eastAsia="SimSun"/>
              </w:rPr>
            </w:pPr>
            <w:ins w:id="695" w:author="Richard Bradbury (2023-05-16)" w:date="2023-05-16T17:41:00Z">
              <w:r w:rsidRPr="00462293">
                <w:rPr>
                  <w:rFonts w:eastAsia="SimSun"/>
                </w:rPr>
                <w:t xml:space="preserve">              type: array</w:t>
              </w:r>
            </w:ins>
          </w:p>
          <w:p w14:paraId="4E06BBCE" w14:textId="77777777" w:rsidR="00462293" w:rsidRPr="00462293" w:rsidRDefault="00462293" w:rsidP="00462293">
            <w:pPr>
              <w:pStyle w:val="PL"/>
              <w:rPr>
                <w:ins w:id="696" w:author="Richard Bradbury (2023-05-16)" w:date="2023-05-16T17:41:00Z"/>
                <w:rFonts w:eastAsia="SimSun"/>
              </w:rPr>
            </w:pPr>
            <w:ins w:id="697" w:author="Richard Bradbury (2023-05-16)" w:date="2023-05-16T17:41:00Z">
              <w:r w:rsidRPr="00462293">
                <w:rPr>
                  <w:rFonts w:eastAsia="SimSun"/>
                </w:rPr>
                <w:t xml:space="preserve">              items:</w:t>
              </w:r>
            </w:ins>
          </w:p>
          <w:p w14:paraId="735FB4C9" w14:textId="77777777" w:rsidR="00462293" w:rsidRPr="00462293" w:rsidRDefault="00462293" w:rsidP="00462293">
            <w:pPr>
              <w:pStyle w:val="PL"/>
              <w:rPr>
                <w:ins w:id="698" w:author="Richard Bradbury (2023-05-16)" w:date="2023-05-16T17:41:00Z"/>
                <w:rFonts w:eastAsia="SimSun"/>
              </w:rPr>
            </w:pPr>
            <w:ins w:id="699" w:author="Richard Bradbury (2023-05-16)" w:date="2023-05-16T17:41:00Z">
              <w:r w:rsidRPr="00462293">
                <w:rPr>
                  <w:rFonts w:eastAsia="SimSun"/>
                </w:rPr>
                <w:t xml:space="preserve">                $ref: '#/components/schemas/ReportingCondition'</w:t>
              </w:r>
            </w:ins>
          </w:p>
          <w:p w14:paraId="6C7DCBA6" w14:textId="77777777" w:rsidR="00462293" w:rsidRDefault="00462293" w:rsidP="00462293">
            <w:pPr>
              <w:pStyle w:val="PL"/>
              <w:rPr>
                <w:ins w:id="700" w:author="Richard Bradbury (2023-05-16)" w:date="2023-05-16T17:41:00Z"/>
                <w:rFonts w:eastAsia="SimSun"/>
              </w:rPr>
            </w:pPr>
            <w:ins w:id="701" w:author="Richard Bradbury (2023-05-16)" w:date="2023-05-16T17:41:00Z">
              <w:r w:rsidRPr="00462293">
                <w:rPr>
                  <w:rFonts w:eastAsia="SimSun"/>
                </w:rPr>
                <w:t xml:space="preserve">              minItems: 0</w:t>
              </w:r>
            </w:ins>
          </w:p>
          <w:p w14:paraId="0E0A481D" w14:textId="77777777" w:rsidR="008C0BF6" w:rsidRPr="008C0BF6" w:rsidRDefault="008C0BF6" w:rsidP="008C0BF6">
            <w:pPr>
              <w:pStyle w:val="PL"/>
              <w:rPr>
                <w:ins w:id="702" w:author="Richard Bradbury (2023-05-16)" w:date="2023-05-16T17:56:00Z"/>
                <w:rFonts w:eastAsia="SimSun"/>
              </w:rPr>
            </w:pPr>
            <w:ins w:id="703" w:author="Richard Bradbury (2023-05-16)" w:date="2023-05-16T17:56:00Z">
              <w:r w:rsidRPr="008C0BF6">
                <w:rPr>
                  <w:rFonts w:eastAsia="SimSun"/>
                </w:rPr>
                <w:t xml:space="preserve">        reportingRules:</w:t>
              </w:r>
            </w:ins>
          </w:p>
          <w:p w14:paraId="3B7D4206" w14:textId="77777777" w:rsidR="008C0BF6" w:rsidRPr="008C0BF6" w:rsidRDefault="008C0BF6" w:rsidP="008C0BF6">
            <w:pPr>
              <w:pStyle w:val="PL"/>
              <w:rPr>
                <w:ins w:id="704" w:author="Richard Bradbury (2023-05-16)" w:date="2023-05-16T17:56:00Z"/>
                <w:rFonts w:eastAsia="SimSun"/>
              </w:rPr>
            </w:pPr>
            <w:ins w:id="705" w:author="Richard Bradbury (2023-05-16)" w:date="2023-05-16T17:56:00Z">
              <w:r w:rsidRPr="008C0BF6">
                <w:rPr>
                  <w:rFonts w:eastAsia="SimSun"/>
                </w:rPr>
                <w:t xml:space="preserve">          type: array</w:t>
              </w:r>
            </w:ins>
          </w:p>
          <w:p w14:paraId="4F5AB094" w14:textId="77777777" w:rsidR="008C0BF6" w:rsidRPr="008C0BF6" w:rsidRDefault="008C0BF6" w:rsidP="008C0BF6">
            <w:pPr>
              <w:pStyle w:val="PL"/>
              <w:rPr>
                <w:ins w:id="706" w:author="Richard Bradbury (2023-05-16)" w:date="2023-05-16T17:56:00Z"/>
                <w:rFonts w:eastAsia="SimSun"/>
              </w:rPr>
            </w:pPr>
            <w:ins w:id="707" w:author="Richard Bradbury (2023-05-16)" w:date="2023-05-16T17:56:00Z">
              <w:r w:rsidRPr="008C0BF6">
                <w:rPr>
                  <w:rFonts w:eastAsia="SimSun"/>
                </w:rPr>
                <w:t xml:space="preserve">          items:</w:t>
              </w:r>
            </w:ins>
          </w:p>
          <w:p w14:paraId="6534F3C8" w14:textId="77777777" w:rsidR="008C0BF6" w:rsidRPr="008C0BF6" w:rsidRDefault="008C0BF6" w:rsidP="008C0BF6">
            <w:pPr>
              <w:pStyle w:val="PL"/>
              <w:rPr>
                <w:ins w:id="708" w:author="Richard Bradbury (2023-05-16)" w:date="2023-05-16T17:56:00Z"/>
                <w:rFonts w:eastAsia="SimSun"/>
              </w:rPr>
            </w:pPr>
            <w:ins w:id="709" w:author="Richard Bradbury (2023-05-16)" w:date="2023-05-16T17:56:00Z">
              <w:r w:rsidRPr="008C0BF6">
                <w:rPr>
                  <w:rFonts w:eastAsia="SimSun"/>
                </w:rPr>
                <w:t xml:space="preserve">            type: object</w:t>
              </w:r>
            </w:ins>
          </w:p>
          <w:p w14:paraId="3B792D94" w14:textId="77777777" w:rsidR="008C0BF6" w:rsidRPr="008C0BF6" w:rsidRDefault="008C0BF6" w:rsidP="008C0BF6">
            <w:pPr>
              <w:pStyle w:val="PL"/>
              <w:rPr>
                <w:ins w:id="710" w:author="Richard Bradbury (2023-05-16)" w:date="2023-05-16T17:56:00Z"/>
                <w:rFonts w:eastAsia="SimSun"/>
              </w:rPr>
            </w:pPr>
            <w:ins w:id="711" w:author="Richard Bradbury (2023-05-16)" w:date="2023-05-16T17:56:00Z">
              <w:r w:rsidRPr="008C0BF6">
                <w:rPr>
                  <w:rFonts w:eastAsia="SimSun"/>
                </w:rPr>
                <w:t xml:space="preserve">            required:</w:t>
              </w:r>
            </w:ins>
          </w:p>
          <w:p w14:paraId="32D64C26" w14:textId="77777777" w:rsidR="008C0BF6" w:rsidRPr="008C0BF6" w:rsidRDefault="008C0BF6" w:rsidP="008C0BF6">
            <w:pPr>
              <w:pStyle w:val="PL"/>
              <w:rPr>
                <w:ins w:id="712" w:author="Richard Bradbury (2023-05-16)" w:date="2023-05-16T17:56:00Z"/>
                <w:rFonts w:eastAsia="SimSun"/>
              </w:rPr>
            </w:pPr>
            <w:ins w:id="713" w:author="Richard Bradbury (2023-05-16)" w:date="2023-05-16T17:56:00Z">
              <w:r w:rsidRPr="008C0BF6">
                <w:rPr>
                  <w:rFonts w:eastAsia="SimSun"/>
                </w:rPr>
                <w:t xml:space="preserve">              - dataDomain</w:t>
              </w:r>
            </w:ins>
          </w:p>
          <w:p w14:paraId="62342F49" w14:textId="77777777" w:rsidR="008C0BF6" w:rsidRPr="008C0BF6" w:rsidRDefault="008C0BF6" w:rsidP="008C0BF6">
            <w:pPr>
              <w:pStyle w:val="PL"/>
              <w:rPr>
                <w:ins w:id="714" w:author="Richard Bradbury (2023-05-16)" w:date="2023-05-16T17:56:00Z"/>
                <w:rFonts w:eastAsia="SimSun"/>
              </w:rPr>
            </w:pPr>
            <w:ins w:id="715" w:author="Richard Bradbury (2023-05-16)" w:date="2023-05-16T17:56:00Z">
              <w:r w:rsidRPr="008C0BF6">
                <w:rPr>
                  <w:rFonts w:eastAsia="SimSun"/>
                </w:rPr>
                <w:t xml:space="preserve">              - rules</w:t>
              </w:r>
            </w:ins>
          </w:p>
          <w:p w14:paraId="0706E96D" w14:textId="77777777" w:rsidR="008C0BF6" w:rsidRPr="008C0BF6" w:rsidRDefault="008C0BF6" w:rsidP="008C0BF6">
            <w:pPr>
              <w:pStyle w:val="PL"/>
              <w:rPr>
                <w:ins w:id="716" w:author="Richard Bradbury (2023-05-16)" w:date="2023-05-16T17:56:00Z"/>
                <w:rFonts w:eastAsia="SimSun"/>
              </w:rPr>
            </w:pPr>
            <w:ins w:id="717" w:author="Richard Bradbury (2023-05-16)" w:date="2023-05-16T17:56:00Z">
              <w:r w:rsidRPr="008C0BF6">
                <w:rPr>
                  <w:rFonts w:eastAsia="SimSun"/>
                </w:rPr>
                <w:t xml:space="preserve">          properties:</w:t>
              </w:r>
            </w:ins>
          </w:p>
          <w:p w14:paraId="2F35AF46" w14:textId="77777777" w:rsidR="008C0BF6" w:rsidRPr="008C0BF6" w:rsidRDefault="008C0BF6" w:rsidP="008C0BF6">
            <w:pPr>
              <w:pStyle w:val="PL"/>
              <w:rPr>
                <w:ins w:id="718" w:author="Richard Bradbury (2023-05-16)" w:date="2023-05-16T17:56:00Z"/>
                <w:rFonts w:eastAsia="SimSun"/>
              </w:rPr>
            </w:pPr>
            <w:ins w:id="719" w:author="Richard Bradbury (2023-05-16)" w:date="2023-05-16T17:56:00Z">
              <w:r w:rsidRPr="008C0BF6">
                <w:rPr>
                  <w:rFonts w:eastAsia="SimSun"/>
                </w:rPr>
                <w:t xml:space="preserve">            dataDomain:</w:t>
              </w:r>
            </w:ins>
          </w:p>
          <w:p w14:paraId="3991DE81" w14:textId="77777777" w:rsidR="008C0BF6" w:rsidRPr="008C0BF6" w:rsidRDefault="008C0BF6" w:rsidP="008C0BF6">
            <w:pPr>
              <w:pStyle w:val="PL"/>
              <w:rPr>
                <w:ins w:id="720" w:author="Richard Bradbury (2023-05-16)" w:date="2023-05-16T17:56:00Z"/>
                <w:rFonts w:eastAsia="SimSun"/>
              </w:rPr>
            </w:pPr>
            <w:ins w:id="721" w:author="Richard Bradbury (2023-05-16)" w:date="2023-05-16T17:56:00Z">
              <w:r w:rsidRPr="008C0BF6">
                <w:rPr>
                  <w:rFonts w:eastAsia="SimSun"/>
                </w:rPr>
                <w:t xml:space="preserve">              $ref: '#/components/schemas/DataDomain'</w:t>
              </w:r>
            </w:ins>
          </w:p>
          <w:p w14:paraId="2C11DF0B" w14:textId="77777777" w:rsidR="008C0BF6" w:rsidRPr="008C0BF6" w:rsidRDefault="008C0BF6" w:rsidP="008C0BF6">
            <w:pPr>
              <w:pStyle w:val="PL"/>
              <w:rPr>
                <w:ins w:id="722" w:author="Richard Bradbury (2023-05-16)" w:date="2023-05-16T17:56:00Z"/>
                <w:rFonts w:eastAsia="SimSun"/>
              </w:rPr>
            </w:pPr>
            <w:ins w:id="723" w:author="Richard Bradbury (2023-05-16)" w:date="2023-05-16T17:56:00Z">
              <w:r w:rsidRPr="008C0BF6">
                <w:rPr>
                  <w:rFonts w:eastAsia="SimSun"/>
                </w:rPr>
                <w:t xml:space="preserve">            rules:</w:t>
              </w:r>
            </w:ins>
          </w:p>
          <w:p w14:paraId="44A67D37" w14:textId="77777777" w:rsidR="008C0BF6" w:rsidRPr="008C0BF6" w:rsidRDefault="008C0BF6" w:rsidP="008C0BF6">
            <w:pPr>
              <w:pStyle w:val="PL"/>
              <w:rPr>
                <w:ins w:id="724" w:author="Richard Bradbury (2023-05-16)" w:date="2023-05-16T17:56:00Z"/>
                <w:rFonts w:eastAsia="SimSun"/>
              </w:rPr>
            </w:pPr>
            <w:ins w:id="725" w:author="Richard Bradbury (2023-05-16)" w:date="2023-05-16T17:56:00Z">
              <w:r w:rsidRPr="008C0BF6">
                <w:rPr>
                  <w:rFonts w:eastAsia="SimSun"/>
                </w:rPr>
                <w:t xml:space="preserve">              type: array</w:t>
              </w:r>
            </w:ins>
          </w:p>
          <w:p w14:paraId="421E871D" w14:textId="77777777" w:rsidR="008C0BF6" w:rsidRPr="008C0BF6" w:rsidRDefault="008C0BF6" w:rsidP="008C0BF6">
            <w:pPr>
              <w:pStyle w:val="PL"/>
              <w:rPr>
                <w:ins w:id="726" w:author="Richard Bradbury (2023-05-16)" w:date="2023-05-16T17:56:00Z"/>
                <w:rFonts w:eastAsia="SimSun"/>
              </w:rPr>
            </w:pPr>
            <w:ins w:id="727" w:author="Richard Bradbury (2023-05-16)" w:date="2023-05-16T17:56:00Z">
              <w:r w:rsidRPr="008C0BF6">
                <w:rPr>
                  <w:rFonts w:eastAsia="SimSun"/>
                </w:rPr>
                <w:t xml:space="preserve">              items:</w:t>
              </w:r>
            </w:ins>
          </w:p>
          <w:p w14:paraId="28323F19" w14:textId="77777777" w:rsidR="008C0BF6" w:rsidRPr="008C0BF6" w:rsidRDefault="008C0BF6" w:rsidP="008C0BF6">
            <w:pPr>
              <w:pStyle w:val="PL"/>
              <w:rPr>
                <w:ins w:id="728" w:author="Richard Bradbury (2023-05-16)" w:date="2023-05-16T17:56:00Z"/>
                <w:rFonts w:eastAsia="SimSun"/>
              </w:rPr>
            </w:pPr>
            <w:ins w:id="729" w:author="Richard Bradbury (2023-05-16)" w:date="2023-05-16T17:56:00Z">
              <w:r w:rsidRPr="008C0BF6">
                <w:rPr>
                  <w:rFonts w:eastAsia="SimSun"/>
                </w:rPr>
                <w:t xml:space="preserve">                $ref: 'TS26532_CommonData.yaml#/components/schemas/DataReportingRule'</w:t>
              </w:r>
            </w:ins>
          </w:p>
          <w:p w14:paraId="58842551" w14:textId="77777777" w:rsidR="008C0BF6" w:rsidRDefault="008C0BF6" w:rsidP="008C0BF6">
            <w:pPr>
              <w:pStyle w:val="PL"/>
              <w:rPr>
                <w:ins w:id="730" w:author="Richard Bradbury (2023-05-16)" w:date="2023-05-16T17:56:00Z"/>
                <w:rFonts w:eastAsia="SimSun"/>
              </w:rPr>
            </w:pPr>
            <w:ins w:id="731" w:author="Richard Bradbury (2023-05-16)" w:date="2023-05-16T17:56:00Z">
              <w:r w:rsidRPr="008C0BF6">
                <w:rPr>
                  <w:rFonts w:eastAsia="SimSun"/>
                </w:rPr>
                <w:t xml:space="preserve">              minItems: 0</w:t>
              </w:r>
            </w:ins>
          </w:p>
          <w:p w14:paraId="47A46552" w14:textId="5DAD32D6" w:rsidR="008212DD" w:rsidRPr="00B53120" w:rsidRDefault="008212DD" w:rsidP="008C0BF6">
            <w:pPr>
              <w:pStyle w:val="PL"/>
              <w:rPr>
                <w:rFonts w:eastAsia="SimSun"/>
              </w:rPr>
            </w:pPr>
            <w:r w:rsidRPr="00B53120">
              <w:rPr>
                <w:rFonts w:eastAsia="SimSun"/>
              </w:rPr>
              <w:t xml:space="preserve">      required:</w:t>
            </w:r>
          </w:p>
          <w:p w14:paraId="08CFCBCA" w14:textId="77777777" w:rsidR="008212DD" w:rsidRPr="00B53120" w:rsidRDefault="008212DD" w:rsidP="002B60CC">
            <w:pPr>
              <w:pStyle w:val="PL"/>
              <w:rPr>
                <w:rFonts w:eastAsia="SimSun"/>
              </w:rPr>
            </w:pPr>
            <w:r w:rsidRPr="00B53120">
              <w:rPr>
                <w:rFonts w:eastAsia="SimSun"/>
              </w:rPr>
              <w:t xml:space="preserve">        - externalApplicationId</w:t>
            </w:r>
          </w:p>
          <w:p w14:paraId="26C9C56C" w14:textId="77777777" w:rsidR="008212DD" w:rsidRPr="00B53120" w:rsidRDefault="008212DD" w:rsidP="002B60CC">
            <w:pPr>
              <w:pStyle w:val="PL"/>
              <w:rPr>
                <w:rFonts w:eastAsia="SimSun"/>
              </w:rPr>
            </w:pPr>
            <w:r w:rsidRPr="00B53120">
              <w:rPr>
                <w:rFonts w:eastAsia="SimSun"/>
              </w:rPr>
              <w:t xml:space="preserve">        - supportedDomains</w:t>
            </w:r>
          </w:p>
          <w:p w14:paraId="25A78D30" w14:textId="0A1ED0F8" w:rsidR="008212DD" w:rsidRDefault="00462293" w:rsidP="002B60CC">
            <w:pPr>
              <w:pStyle w:val="PL"/>
              <w:rPr>
                <w:ins w:id="732" w:author="Richard Bradbury (2023-05-16)" w:date="2023-05-16T17:40:00Z"/>
                <w:rFonts w:eastAsia="SimSun"/>
              </w:rPr>
            </w:pPr>
            <w:ins w:id="733" w:author="Richard Bradbury (2023-05-16)" w:date="2023-05-16T17:40:00Z">
              <w:r>
                <w:rPr>
                  <w:rFonts w:eastAsia="SimSun"/>
                </w:rPr>
                <w:t xml:space="preserve">        - reportingConditions</w:t>
              </w:r>
            </w:ins>
          </w:p>
          <w:p w14:paraId="512EF180" w14:textId="77777777" w:rsidR="00462293" w:rsidRPr="00B53120" w:rsidRDefault="00462293" w:rsidP="002B60CC">
            <w:pPr>
              <w:pStyle w:val="PL"/>
              <w:rPr>
                <w:rFonts w:eastAsia="SimSun"/>
              </w:rPr>
            </w:pPr>
          </w:p>
          <w:p w14:paraId="27E032D2" w14:textId="77777777" w:rsidR="008212DD" w:rsidRPr="00B53120" w:rsidRDefault="008212DD" w:rsidP="002B60CC">
            <w:pPr>
              <w:pStyle w:val="PL"/>
              <w:rPr>
                <w:rFonts w:eastAsia="SimSun"/>
              </w:rPr>
            </w:pPr>
            <w:r w:rsidRPr="00B53120">
              <w:rPr>
                <w:rFonts w:eastAsia="SimSun"/>
              </w:rPr>
              <w:t xml:space="preserve">    ReportingCondition:</w:t>
            </w:r>
          </w:p>
          <w:p w14:paraId="5F0A6799" w14:textId="77777777" w:rsidR="008212DD" w:rsidRPr="00B53120" w:rsidRDefault="008212DD" w:rsidP="002B60CC">
            <w:pPr>
              <w:pStyle w:val="PL"/>
              <w:rPr>
                <w:rFonts w:eastAsia="SimSun"/>
              </w:rPr>
            </w:pPr>
            <w:r w:rsidRPr="00B53120">
              <w:rPr>
                <w:rFonts w:eastAsia="SimSun"/>
              </w:rPr>
              <w:t xml:space="preserve">      description: "A condition that triggers data reporting by a data collection client to the Data Collection AF."</w:t>
            </w:r>
          </w:p>
          <w:p w14:paraId="2D353319" w14:textId="77777777" w:rsidR="008212DD" w:rsidRPr="00B53120" w:rsidRDefault="008212DD" w:rsidP="002B60CC">
            <w:pPr>
              <w:pStyle w:val="PL"/>
              <w:rPr>
                <w:rFonts w:eastAsia="SimSun"/>
              </w:rPr>
            </w:pPr>
            <w:r w:rsidRPr="00B53120">
              <w:rPr>
                <w:rFonts w:eastAsia="SimSun"/>
              </w:rPr>
              <w:t xml:space="preserve">      type: object</w:t>
            </w:r>
          </w:p>
          <w:p w14:paraId="6CF609BD" w14:textId="77777777" w:rsidR="008212DD" w:rsidRPr="00B53120" w:rsidRDefault="008212DD" w:rsidP="002B60CC">
            <w:pPr>
              <w:pStyle w:val="PL"/>
              <w:rPr>
                <w:rFonts w:eastAsia="SimSun"/>
              </w:rPr>
            </w:pPr>
            <w:r w:rsidRPr="00B53120">
              <w:rPr>
                <w:rFonts w:eastAsia="SimSun"/>
              </w:rPr>
              <w:t xml:space="preserve">      properties:</w:t>
            </w:r>
          </w:p>
          <w:p w14:paraId="35E098B0" w14:textId="77777777" w:rsidR="008212DD" w:rsidRPr="00B53120" w:rsidRDefault="008212DD" w:rsidP="002B60CC">
            <w:pPr>
              <w:pStyle w:val="PL"/>
              <w:rPr>
                <w:rFonts w:eastAsia="SimSun"/>
              </w:rPr>
            </w:pPr>
            <w:r w:rsidRPr="00B53120">
              <w:rPr>
                <w:rFonts w:eastAsia="SimSun"/>
              </w:rPr>
              <w:t xml:space="preserve">        type:</w:t>
            </w:r>
          </w:p>
          <w:p w14:paraId="044E69B0" w14:textId="77777777" w:rsidR="008212DD" w:rsidRPr="00B53120" w:rsidRDefault="008212DD" w:rsidP="002B60CC">
            <w:pPr>
              <w:pStyle w:val="PL"/>
              <w:rPr>
                <w:rFonts w:eastAsia="SimSun"/>
              </w:rPr>
            </w:pPr>
            <w:r w:rsidRPr="00B53120">
              <w:rPr>
                <w:rFonts w:eastAsia="SimSun"/>
              </w:rPr>
              <w:t xml:space="preserve">          $ref: '#/components/schemas/ReportingConditionType'</w:t>
            </w:r>
          </w:p>
          <w:p w14:paraId="4F393EEE" w14:textId="77777777" w:rsidR="008212DD" w:rsidRPr="00B53120" w:rsidRDefault="008212DD" w:rsidP="002B60CC">
            <w:pPr>
              <w:pStyle w:val="PL"/>
              <w:rPr>
                <w:rFonts w:eastAsia="SimSun"/>
              </w:rPr>
            </w:pPr>
            <w:r w:rsidRPr="00B53120">
              <w:rPr>
                <w:rFonts w:eastAsia="SimSun"/>
              </w:rPr>
              <w:t xml:space="preserve">        period:</w:t>
            </w:r>
          </w:p>
          <w:p w14:paraId="623020ED"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B6C1696" w14:textId="77777777" w:rsidR="008212DD" w:rsidRPr="00B53120" w:rsidRDefault="008212DD" w:rsidP="002B60CC">
            <w:pPr>
              <w:pStyle w:val="PL"/>
              <w:rPr>
                <w:rFonts w:eastAsia="SimSun"/>
              </w:rPr>
            </w:pPr>
            <w:r w:rsidRPr="00B53120">
              <w:rPr>
                <w:rFonts w:eastAsia="SimSun"/>
              </w:rPr>
              <w:t xml:space="preserve">        parameter:</w:t>
            </w:r>
          </w:p>
          <w:p w14:paraId="2CAB6750" w14:textId="77777777" w:rsidR="008212DD" w:rsidRPr="00B53120" w:rsidRDefault="008212DD" w:rsidP="002B60CC">
            <w:pPr>
              <w:pStyle w:val="PL"/>
              <w:rPr>
                <w:rFonts w:eastAsia="SimSun"/>
              </w:rPr>
            </w:pPr>
            <w:r w:rsidRPr="00B53120">
              <w:rPr>
                <w:rFonts w:eastAsia="SimSun"/>
              </w:rPr>
              <w:t xml:space="preserve">          type: string</w:t>
            </w:r>
          </w:p>
          <w:p w14:paraId="46A7346A" w14:textId="77777777" w:rsidR="008212DD" w:rsidRPr="00B53120" w:rsidRDefault="008212DD" w:rsidP="002B60CC">
            <w:pPr>
              <w:pStyle w:val="PL"/>
              <w:rPr>
                <w:rFonts w:eastAsia="SimSun"/>
              </w:rPr>
            </w:pPr>
            <w:r w:rsidRPr="00B53120">
              <w:rPr>
                <w:rFonts w:eastAsia="SimSun"/>
              </w:rPr>
              <w:t xml:space="preserve">        threshold:</w:t>
            </w:r>
          </w:p>
          <w:p w14:paraId="1792A3DF" w14:textId="77777777" w:rsidR="008212DD" w:rsidRPr="00B53120" w:rsidRDefault="008212DD" w:rsidP="002B60CC">
            <w:pPr>
              <w:pStyle w:val="PL"/>
              <w:rPr>
                <w:rFonts w:eastAsia="SimSun"/>
              </w:rPr>
            </w:pPr>
            <w:r w:rsidRPr="00B53120">
              <w:rPr>
                <w:rFonts w:eastAsia="SimSun"/>
              </w:rPr>
              <w:t xml:space="preserve">          anyOf:</w:t>
            </w:r>
          </w:p>
          <w:p w14:paraId="6FA561EC" w14:textId="77777777" w:rsidR="008212DD" w:rsidRPr="00B53120" w:rsidRDefault="008212DD" w:rsidP="002B60CC">
            <w:pPr>
              <w:pStyle w:val="PL"/>
              <w:rPr>
                <w:rFonts w:eastAsia="SimSun"/>
              </w:rPr>
            </w:pPr>
            <w:r w:rsidRPr="00B53120">
              <w:rPr>
                <w:rFonts w:eastAsia="SimSun"/>
              </w:rPr>
              <w:t xml:space="preserve">          - $ref: 'TS29571_CommonData.yaml#/components/schemas/Double'</w:t>
            </w:r>
          </w:p>
          <w:p w14:paraId="36AA989D" w14:textId="77777777" w:rsidR="008212DD" w:rsidRPr="00B53120" w:rsidRDefault="008212DD" w:rsidP="002B60CC">
            <w:pPr>
              <w:pStyle w:val="PL"/>
              <w:rPr>
                <w:rFonts w:eastAsia="SimSun"/>
              </w:rPr>
            </w:pPr>
            <w:r w:rsidRPr="00B53120">
              <w:rPr>
                <w:rFonts w:eastAsia="SimSun"/>
              </w:rPr>
              <w:t xml:space="preserve">          - $ref: 'TS29571_CommonData.yaml#/components/schemas/Float'</w:t>
            </w:r>
          </w:p>
          <w:p w14:paraId="49AD9EDE" w14:textId="77777777" w:rsidR="008212DD" w:rsidRPr="00B53120" w:rsidRDefault="008212DD" w:rsidP="002B60CC">
            <w:pPr>
              <w:pStyle w:val="PL"/>
              <w:rPr>
                <w:rFonts w:eastAsia="SimSun"/>
              </w:rPr>
            </w:pPr>
            <w:r w:rsidRPr="00B53120">
              <w:rPr>
                <w:rFonts w:eastAsia="SimSun"/>
              </w:rPr>
              <w:t xml:space="preserve">          - $ref: 'TS29571_CommonData.yaml#/components/schemas/Int32'</w:t>
            </w:r>
          </w:p>
          <w:p w14:paraId="24B490B4" w14:textId="77777777" w:rsidR="008212DD" w:rsidRPr="00B53120" w:rsidRDefault="008212DD" w:rsidP="002B60CC">
            <w:pPr>
              <w:pStyle w:val="PL"/>
              <w:rPr>
                <w:rFonts w:eastAsia="SimSun"/>
              </w:rPr>
            </w:pPr>
            <w:r w:rsidRPr="00B53120">
              <w:rPr>
                <w:rFonts w:eastAsia="SimSun"/>
              </w:rPr>
              <w:t xml:space="preserve">          - $ref: 'TS29571_CommonData.yaml#/components/schemas/Int64'</w:t>
            </w:r>
          </w:p>
          <w:p w14:paraId="3E200C01" w14:textId="77777777" w:rsidR="008212DD" w:rsidRPr="00B53120" w:rsidRDefault="008212DD" w:rsidP="002B60CC">
            <w:pPr>
              <w:pStyle w:val="PL"/>
              <w:rPr>
                <w:rFonts w:eastAsia="SimSun"/>
              </w:rPr>
            </w:pPr>
            <w:r w:rsidRPr="00B53120">
              <w:rPr>
                <w:rFonts w:eastAsia="SimSun"/>
              </w:rPr>
              <w:t xml:space="preserve">          - $ref: 'TS29571_CommonData.yaml#/components/schemas/Uint16'</w:t>
            </w:r>
          </w:p>
          <w:p w14:paraId="6E794832" w14:textId="77777777" w:rsidR="008212DD" w:rsidRPr="00B53120" w:rsidRDefault="008212DD" w:rsidP="002B60CC">
            <w:pPr>
              <w:pStyle w:val="PL"/>
              <w:rPr>
                <w:rFonts w:eastAsia="SimSun"/>
              </w:rPr>
            </w:pPr>
            <w:r w:rsidRPr="00B53120">
              <w:rPr>
                <w:rFonts w:eastAsia="SimSun"/>
              </w:rPr>
              <w:t xml:space="preserve">          - $ref: 'TS29571_CommonData.yaml#/components/schemas/Uint32'</w:t>
            </w:r>
          </w:p>
          <w:p w14:paraId="3DD38B18" w14:textId="77777777" w:rsidR="008212DD" w:rsidRPr="00B53120" w:rsidRDefault="008212DD" w:rsidP="002B60CC">
            <w:pPr>
              <w:pStyle w:val="PL"/>
              <w:rPr>
                <w:rFonts w:eastAsia="SimSun"/>
              </w:rPr>
            </w:pPr>
            <w:r w:rsidRPr="00B53120">
              <w:rPr>
                <w:rFonts w:eastAsia="SimSun"/>
              </w:rPr>
              <w:t xml:space="preserve">          - $ref: 'TS29571_CommonData.yaml#/components/schemas/Uint64'</w:t>
            </w:r>
          </w:p>
          <w:p w14:paraId="778BE4F7" w14:textId="77777777" w:rsidR="008212DD" w:rsidRPr="00B53120" w:rsidRDefault="008212DD" w:rsidP="002B60CC">
            <w:pPr>
              <w:pStyle w:val="PL"/>
              <w:rPr>
                <w:rFonts w:eastAsia="SimSun"/>
              </w:rPr>
            </w:pPr>
            <w:r w:rsidRPr="00B53120">
              <w:rPr>
                <w:rFonts w:eastAsia="SimSun"/>
              </w:rPr>
              <w:t xml:space="preserve">          - $ref: 'TS29571_CommonData.yaml#/components/schemas/Uinteger'</w:t>
            </w:r>
          </w:p>
          <w:p w14:paraId="4CDBE259" w14:textId="77777777" w:rsidR="008212DD" w:rsidRPr="00B53120" w:rsidRDefault="008212DD" w:rsidP="002B60CC">
            <w:pPr>
              <w:pStyle w:val="PL"/>
              <w:rPr>
                <w:rFonts w:eastAsia="SimSun"/>
              </w:rPr>
            </w:pPr>
            <w:r w:rsidRPr="00B53120">
              <w:rPr>
                <w:rFonts w:eastAsia="SimSun"/>
              </w:rPr>
              <w:t xml:space="preserve">        reportWhenBelow:</w:t>
            </w:r>
          </w:p>
          <w:p w14:paraId="2A874BAC" w14:textId="77777777" w:rsidR="008212DD" w:rsidRPr="00B53120" w:rsidRDefault="008212DD" w:rsidP="002B60CC">
            <w:pPr>
              <w:pStyle w:val="PL"/>
              <w:rPr>
                <w:rFonts w:eastAsia="SimSun"/>
              </w:rPr>
            </w:pPr>
            <w:r w:rsidRPr="00B53120">
              <w:rPr>
                <w:rFonts w:eastAsia="SimSun"/>
              </w:rPr>
              <w:t xml:space="preserve">          type: boolean</w:t>
            </w:r>
          </w:p>
          <w:p w14:paraId="236EC912" w14:textId="77777777" w:rsidR="008212DD" w:rsidRPr="00B53120" w:rsidRDefault="008212DD" w:rsidP="002B60CC">
            <w:pPr>
              <w:pStyle w:val="PL"/>
              <w:rPr>
                <w:rFonts w:eastAsia="SimSun"/>
              </w:rPr>
            </w:pPr>
            <w:r w:rsidRPr="00B53120">
              <w:rPr>
                <w:rFonts w:eastAsia="SimSun"/>
              </w:rPr>
              <w:t xml:space="preserve">        eventTrigger:</w:t>
            </w:r>
          </w:p>
          <w:p w14:paraId="6C248B3B" w14:textId="77777777" w:rsidR="008212DD" w:rsidRPr="00B53120" w:rsidRDefault="008212DD" w:rsidP="002B60CC">
            <w:pPr>
              <w:pStyle w:val="PL"/>
              <w:rPr>
                <w:rFonts w:eastAsia="SimSun"/>
              </w:rPr>
            </w:pPr>
            <w:r w:rsidRPr="00B53120">
              <w:rPr>
                <w:rFonts w:eastAsia="SimSun"/>
              </w:rPr>
              <w:t xml:space="preserve">          $ref: '#/components/schemas/ReportingEventTrigger'</w:t>
            </w:r>
          </w:p>
          <w:p w14:paraId="50FE5284" w14:textId="77777777" w:rsidR="008212DD" w:rsidRPr="00B53120" w:rsidRDefault="008212DD" w:rsidP="002B60CC">
            <w:pPr>
              <w:pStyle w:val="PL"/>
              <w:rPr>
                <w:rFonts w:eastAsia="SimSun"/>
              </w:rPr>
            </w:pPr>
            <w:r w:rsidRPr="00B53120">
              <w:rPr>
                <w:rFonts w:eastAsia="SimSun"/>
              </w:rPr>
              <w:t xml:space="preserve">      required:</w:t>
            </w:r>
          </w:p>
          <w:p w14:paraId="47B06400" w14:textId="77777777" w:rsidR="008212DD" w:rsidRPr="00B53120" w:rsidRDefault="008212DD" w:rsidP="002B60CC">
            <w:pPr>
              <w:pStyle w:val="PL"/>
              <w:rPr>
                <w:rFonts w:eastAsia="SimSun"/>
              </w:rPr>
            </w:pPr>
            <w:r w:rsidRPr="00B53120">
              <w:rPr>
                <w:rFonts w:eastAsia="SimSun"/>
              </w:rPr>
              <w:t xml:space="preserve">        - type</w:t>
            </w:r>
          </w:p>
          <w:p w14:paraId="54F929DE" w14:textId="77777777" w:rsidR="008212DD" w:rsidRPr="00B53120" w:rsidRDefault="008212DD" w:rsidP="002B60CC">
            <w:pPr>
              <w:pStyle w:val="PL"/>
              <w:rPr>
                <w:rFonts w:eastAsia="SimSun"/>
              </w:rPr>
            </w:pPr>
          </w:p>
          <w:p w14:paraId="75C809A1" w14:textId="77777777" w:rsidR="008212DD" w:rsidRPr="00B53120" w:rsidRDefault="008212DD" w:rsidP="002B60CC">
            <w:pPr>
              <w:pStyle w:val="PL"/>
              <w:rPr>
                <w:rFonts w:eastAsia="SimSun"/>
              </w:rPr>
            </w:pPr>
            <w:r w:rsidRPr="00B53120">
              <w:rPr>
                <w:rFonts w:eastAsia="SimSun"/>
              </w:rPr>
              <w:t xml:space="preserve">    DataReport:</w:t>
            </w:r>
          </w:p>
          <w:p w14:paraId="1626597B" w14:textId="77777777" w:rsidR="008212DD" w:rsidRPr="00B53120" w:rsidRDefault="008212DD" w:rsidP="002B60CC">
            <w:pPr>
              <w:pStyle w:val="PL"/>
              <w:rPr>
                <w:rFonts w:eastAsia="SimSun"/>
              </w:rPr>
            </w:pPr>
            <w:r w:rsidRPr="00B53120">
              <w:rPr>
                <w:rFonts w:eastAsia="SimSun"/>
              </w:rPr>
              <w:t xml:space="preserve">      description: "A data report sent by a data collection client to the Data Collection AF."</w:t>
            </w:r>
          </w:p>
          <w:p w14:paraId="58437E0D" w14:textId="77777777" w:rsidR="008212DD" w:rsidRPr="00B53120" w:rsidRDefault="008212DD" w:rsidP="002B60CC">
            <w:pPr>
              <w:pStyle w:val="PL"/>
              <w:rPr>
                <w:rFonts w:eastAsia="SimSun"/>
              </w:rPr>
            </w:pPr>
            <w:r w:rsidRPr="00B53120">
              <w:rPr>
                <w:rFonts w:eastAsia="SimSun"/>
              </w:rPr>
              <w:t xml:space="preserve">      type: object</w:t>
            </w:r>
          </w:p>
          <w:p w14:paraId="3047A5AB" w14:textId="77777777" w:rsidR="008212DD" w:rsidRPr="00B53120" w:rsidRDefault="008212DD" w:rsidP="002B60CC">
            <w:pPr>
              <w:pStyle w:val="PL"/>
              <w:rPr>
                <w:rFonts w:eastAsia="SimSun"/>
              </w:rPr>
            </w:pPr>
            <w:r w:rsidRPr="00B53120">
              <w:rPr>
                <w:rFonts w:eastAsia="SimSun"/>
              </w:rPr>
              <w:t xml:space="preserve">      properties:</w:t>
            </w:r>
          </w:p>
          <w:p w14:paraId="47AB6F02" w14:textId="77777777" w:rsidR="008212DD" w:rsidRPr="00B53120" w:rsidRDefault="008212DD" w:rsidP="002B60CC">
            <w:pPr>
              <w:pStyle w:val="PL"/>
              <w:rPr>
                <w:rFonts w:eastAsia="SimSun"/>
              </w:rPr>
            </w:pPr>
            <w:r w:rsidRPr="00B53120">
              <w:rPr>
                <w:rFonts w:eastAsia="SimSun"/>
              </w:rPr>
              <w:t xml:space="preserve">        externalApplicationId:</w:t>
            </w:r>
          </w:p>
          <w:p w14:paraId="16CE6A0F"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07C77C1F" w14:textId="77777777" w:rsidR="008212DD" w:rsidRPr="00B53120" w:rsidRDefault="008212DD" w:rsidP="002B60CC">
            <w:pPr>
              <w:pStyle w:val="PL"/>
              <w:rPr>
                <w:rFonts w:eastAsia="SimSun"/>
              </w:rPr>
            </w:pPr>
            <w:r w:rsidRPr="00B53120">
              <w:rPr>
                <w:rFonts w:eastAsia="SimSun"/>
              </w:rPr>
              <w:t xml:space="preserve">        serviceExperienceRecords:</w:t>
            </w:r>
          </w:p>
          <w:p w14:paraId="0AF16D5C" w14:textId="77777777" w:rsidR="008212DD" w:rsidRPr="00B53120" w:rsidRDefault="008212DD" w:rsidP="002B60CC">
            <w:pPr>
              <w:pStyle w:val="PL"/>
              <w:rPr>
                <w:rFonts w:eastAsia="SimSun"/>
              </w:rPr>
            </w:pPr>
            <w:r w:rsidRPr="00B53120">
              <w:rPr>
                <w:rFonts w:eastAsia="SimSun"/>
              </w:rPr>
              <w:t xml:space="preserve">          type: array</w:t>
            </w:r>
          </w:p>
          <w:p w14:paraId="6AFD0975" w14:textId="77777777" w:rsidR="008212DD" w:rsidRPr="00B53120" w:rsidRDefault="008212DD" w:rsidP="002B60CC">
            <w:pPr>
              <w:pStyle w:val="PL"/>
              <w:rPr>
                <w:rFonts w:eastAsia="SimSun"/>
              </w:rPr>
            </w:pPr>
            <w:r w:rsidRPr="00B53120">
              <w:rPr>
                <w:rFonts w:eastAsia="SimSun"/>
              </w:rPr>
              <w:t xml:space="preserve">          items:</w:t>
            </w:r>
          </w:p>
          <w:p w14:paraId="0860BFB3" w14:textId="77777777" w:rsidR="008212DD" w:rsidRPr="00B53120" w:rsidRDefault="008212DD" w:rsidP="002B60CC">
            <w:pPr>
              <w:pStyle w:val="PL"/>
              <w:rPr>
                <w:rFonts w:eastAsia="SimSun"/>
              </w:rPr>
            </w:pPr>
            <w:r w:rsidRPr="00B53120">
              <w:rPr>
                <w:rFonts w:eastAsia="SimSun"/>
              </w:rPr>
              <w:t xml:space="preserve">            $ref: '#/components/schemas/ServiceExperienceRecord'</w:t>
            </w:r>
          </w:p>
          <w:p w14:paraId="02A6E29D" w14:textId="77777777" w:rsidR="008212DD" w:rsidRPr="00B53120" w:rsidRDefault="008212DD" w:rsidP="002B60CC">
            <w:pPr>
              <w:pStyle w:val="PL"/>
              <w:rPr>
                <w:rFonts w:eastAsia="SimSun"/>
              </w:rPr>
            </w:pPr>
            <w:r w:rsidRPr="00B53120">
              <w:rPr>
                <w:rFonts w:eastAsia="SimSun"/>
              </w:rPr>
              <w:t xml:space="preserve">          minItems: 1</w:t>
            </w:r>
          </w:p>
          <w:p w14:paraId="5750576F" w14:textId="77777777" w:rsidR="008212DD" w:rsidRPr="00B53120" w:rsidRDefault="008212DD" w:rsidP="002B60CC">
            <w:pPr>
              <w:pStyle w:val="PL"/>
              <w:rPr>
                <w:rFonts w:eastAsia="SimSun"/>
              </w:rPr>
            </w:pPr>
            <w:r w:rsidRPr="00B53120">
              <w:rPr>
                <w:rFonts w:eastAsia="SimSun"/>
              </w:rPr>
              <w:t xml:space="preserve">        locationRecords:</w:t>
            </w:r>
          </w:p>
          <w:p w14:paraId="40371238" w14:textId="77777777" w:rsidR="008212DD" w:rsidRPr="00B53120" w:rsidRDefault="008212DD" w:rsidP="002B60CC">
            <w:pPr>
              <w:pStyle w:val="PL"/>
              <w:rPr>
                <w:rFonts w:eastAsia="SimSun"/>
              </w:rPr>
            </w:pPr>
            <w:r w:rsidRPr="00B53120">
              <w:rPr>
                <w:rFonts w:eastAsia="SimSun"/>
              </w:rPr>
              <w:t xml:space="preserve">          type: array</w:t>
            </w:r>
          </w:p>
          <w:p w14:paraId="1BC2D778" w14:textId="77777777" w:rsidR="008212DD" w:rsidRPr="00B53120" w:rsidRDefault="008212DD" w:rsidP="002B60CC">
            <w:pPr>
              <w:pStyle w:val="PL"/>
              <w:rPr>
                <w:rFonts w:eastAsia="SimSun"/>
              </w:rPr>
            </w:pPr>
            <w:r w:rsidRPr="00B53120">
              <w:rPr>
                <w:rFonts w:eastAsia="SimSun"/>
              </w:rPr>
              <w:t xml:space="preserve">          items:</w:t>
            </w:r>
          </w:p>
          <w:p w14:paraId="1CD0EA5E" w14:textId="77777777" w:rsidR="008212DD" w:rsidRPr="00B53120" w:rsidRDefault="008212DD" w:rsidP="002B60CC">
            <w:pPr>
              <w:pStyle w:val="PL"/>
              <w:rPr>
                <w:rFonts w:eastAsia="SimSun"/>
              </w:rPr>
            </w:pPr>
            <w:r w:rsidRPr="00B53120">
              <w:rPr>
                <w:rFonts w:eastAsia="SimSun"/>
              </w:rPr>
              <w:t xml:space="preserve">            $ref: '#/components/schemas/LocationRecord'</w:t>
            </w:r>
          </w:p>
          <w:p w14:paraId="15BBCE79" w14:textId="77777777" w:rsidR="008212DD" w:rsidRPr="00B53120" w:rsidRDefault="008212DD" w:rsidP="002B60CC">
            <w:pPr>
              <w:pStyle w:val="PL"/>
              <w:rPr>
                <w:rFonts w:eastAsia="SimSun"/>
              </w:rPr>
            </w:pPr>
            <w:r w:rsidRPr="00B53120">
              <w:rPr>
                <w:rFonts w:eastAsia="SimSun"/>
              </w:rPr>
              <w:t xml:space="preserve">          minItems: 1</w:t>
            </w:r>
          </w:p>
          <w:p w14:paraId="60ECC5E1" w14:textId="77777777" w:rsidR="008212DD" w:rsidRPr="00B53120" w:rsidRDefault="008212DD" w:rsidP="002B60CC">
            <w:pPr>
              <w:pStyle w:val="PL"/>
              <w:rPr>
                <w:rFonts w:eastAsia="SimSun"/>
              </w:rPr>
            </w:pPr>
            <w:r w:rsidRPr="00B53120">
              <w:rPr>
                <w:rFonts w:eastAsia="SimSun"/>
              </w:rPr>
              <w:t xml:space="preserve">        communicationRecords:</w:t>
            </w:r>
          </w:p>
          <w:p w14:paraId="76704557" w14:textId="77777777" w:rsidR="008212DD" w:rsidRPr="00B53120" w:rsidRDefault="008212DD" w:rsidP="002B60CC">
            <w:pPr>
              <w:pStyle w:val="PL"/>
              <w:rPr>
                <w:rFonts w:eastAsia="SimSun"/>
              </w:rPr>
            </w:pPr>
            <w:r w:rsidRPr="00B53120">
              <w:rPr>
                <w:rFonts w:eastAsia="SimSun"/>
              </w:rPr>
              <w:t xml:space="preserve">          type: array</w:t>
            </w:r>
          </w:p>
          <w:p w14:paraId="4C211D6E" w14:textId="77777777" w:rsidR="008212DD" w:rsidRPr="00B53120" w:rsidRDefault="008212DD" w:rsidP="002B60CC">
            <w:pPr>
              <w:pStyle w:val="PL"/>
              <w:rPr>
                <w:rFonts w:eastAsia="SimSun"/>
              </w:rPr>
            </w:pPr>
            <w:r w:rsidRPr="00B53120">
              <w:rPr>
                <w:rFonts w:eastAsia="SimSun"/>
              </w:rPr>
              <w:t xml:space="preserve">          items:</w:t>
            </w:r>
          </w:p>
          <w:p w14:paraId="2D72E47F" w14:textId="77777777" w:rsidR="008212DD" w:rsidRPr="00B53120" w:rsidRDefault="008212DD" w:rsidP="002B60CC">
            <w:pPr>
              <w:pStyle w:val="PL"/>
              <w:rPr>
                <w:rFonts w:eastAsia="SimSun"/>
              </w:rPr>
            </w:pPr>
            <w:r w:rsidRPr="00B53120">
              <w:rPr>
                <w:rFonts w:eastAsia="SimSun"/>
              </w:rPr>
              <w:t xml:space="preserve">            $ref: '#/components/schemas/CommunicationRecord'</w:t>
            </w:r>
          </w:p>
          <w:p w14:paraId="2BB4A651" w14:textId="77777777" w:rsidR="008212DD" w:rsidRPr="00B53120" w:rsidRDefault="008212DD" w:rsidP="002B60CC">
            <w:pPr>
              <w:pStyle w:val="PL"/>
              <w:rPr>
                <w:rFonts w:eastAsia="SimSun"/>
              </w:rPr>
            </w:pPr>
            <w:r w:rsidRPr="00B53120">
              <w:rPr>
                <w:rFonts w:eastAsia="SimSun"/>
              </w:rPr>
              <w:t xml:space="preserve">          minItems: 1      </w:t>
            </w:r>
          </w:p>
          <w:p w14:paraId="4C5D4485" w14:textId="77777777" w:rsidR="008212DD" w:rsidRPr="00B53120" w:rsidRDefault="008212DD" w:rsidP="002B60CC">
            <w:pPr>
              <w:pStyle w:val="PL"/>
              <w:rPr>
                <w:rFonts w:eastAsia="SimSun"/>
              </w:rPr>
            </w:pPr>
            <w:r w:rsidRPr="00B53120">
              <w:rPr>
                <w:rFonts w:eastAsia="SimSun"/>
              </w:rPr>
              <w:t xml:space="preserve">        performanceDataRecords:</w:t>
            </w:r>
          </w:p>
          <w:p w14:paraId="311A8D04" w14:textId="77777777" w:rsidR="008212DD" w:rsidRPr="00B53120" w:rsidRDefault="008212DD" w:rsidP="002B60CC">
            <w:pPr>
              <w:pStyle w:val="PL"/>
              <w:rPr>
                <w:rFonts w:eastAsia="SimSun"/>
              </w:rPr>
            </w:pPr>
            <w:r w:rsidRPr="00B53120">
              <w:rPr>
                <w:rFonts w:eastAsia="SimSun"/>
              </w:rPr>
              <w:t xml:space="preserve">          type: array</w:t>
            </w:r>
          </w:p>
          <w:p w14:paraId="62A09F1A" w14:textId="77777777" w:rsidR="008212DD" w:rsidRPr="00B53120" w:rsidRDefault="008212DD" w:rsidP="002B60CC">
            <w:pPr>
              <w:pStyle w:val="PL"/>
              <w:rPr>
                <w:rFonts w:eastAsia="SimSun"/>
              </w:rPr>
            </w:pPr>
            <w:r w:rsidRPr="00B53120">
              <w:rPr>
                <w:rFonts w:eastAsia="SimSun"/>
              </w:rPr>
              <w:t xml:space="preserve">          items:</w:t>
            </w:r>
          </w:p>
          <w:p w14:paraId="4704A1AE" w14:textId="77777777" w:rsidR="008212DD" w:rsidRPr="00B53120" w:rsidRDefault="008212DD" w:rsidP="002B60CC">
            <w:pPr>
              <w:pStyle w:val="PL"/>
              <w:rPr>
                <w:rFonts w:eastAsia="SimSun"/>
              </w:rPr>
            </w:pPr>
            <w:r w:rsidRPr="00B53120">
              <w:rPr>
                <w:rFonts w:eastAsia="SimSun"/>
              </w:rPr>
              <w:t xml:space="preserve">            $ref: '#/components/schemas/PerformanceDataRecord'</w:t>
            </w:r>
          </w:p>
          <w:p w14:paraId="17BB6602" w14:textId="77777777" w:rsidR="008212DD" w:rsidRPr="00B53120" w:rsidRDefault="008212DD" w:rsidP="002B60CC">
            <w:pPr>
              <w:pStyle w:val="PL"/>
              <w:rPr>
                <w:rFonts w:eastAsia="SimSun"/>
              </w:rPr>
            </w:pPr>
            <w:r w:rsidRPr="00B53120">
              <w:rPr>
                <w:rFonts w:eastAsia="SimSun"/>
              </w:rPr>
              <w:t xml:space="preserve">          minItems: 1</w:t>
            </w:r>
          </w:p>
          <w:p w14:paraId="0B450D62" w14:textId="77777777" w:rsidR="008212DD" w:rsidRPr="00B53120" w:rsidRDefault="008212DD" w:rsidP="002B60CC">
            <w:pPr>
              <w:pStyle w:val="PL"/>
              <w:rPr>
                <w:rFonts w:eastAsia="SimSun"/>
              </w:rPr>
            </w:pPr>
            <w:r w:rsidRPr="00B53120">
              <w:rPr>
                <w:rFonts w:eastAsia="SimSun"/>
              </w:rPr>
              <w:t xml:space="preserve">        applicationSpecificRecords:</w:t>
            </w:r>
          </w:p>
          <w:p w14:paraId="731F13FB" w14:textId="77777777" w:rsidR="008212DD" w:rsidRPr="00B53120" w:rsidRDefault="008212DD" w:rsidP="002B60CC">
            <w:pPr>
              <w:pStyle w:val="PL"/>
              <w:rPr>
                <w:rFonts w:eastAsia="SimSun"/>
              </w:rPr>
            </w:pPr>
            <w:r w:rsidRPr="00B53120">
              <w:rPr>
                <w:rFonts w:eastAsia="SimSun"/>
              </w:rPr>
              <w:t xml:space="preserve">          type: array</w:t>
            </w:r>
          </w:p>
          <w:p w14:paraId="0A4E8AE9" w14:textId="77777777" w:rsidR="008212DD" w:rsidRPr="00B53120" w:rsidRDefault="008212DD" w:rsidP="002B60CC">
            <w:pPr>
              <w:pStyle w:val="PL"/>
              <w:rPr>
                <w:rFonts w:eastAsia="SimSun"/>
              </w:rPr>
            </w:pPr>
            <w:r w:rsidRPr="00B53120">
              <w:rPr>
                <w:rFonts w:eastAsia="SimSun"/>
              </w:rPr>
              <w:t xml:space="preserve">          items:</w:t>
            </w:r>
          </w:p>
          <w:p w14:paraId="0233B08A" w14:textId="77777777" w:rsidR="008212DD" w:rsidRPr="00B53120" w:rsidRDefault="008212DD" w:rsidP="002B60CC">
            <w:pPr>
              <w:pStyle w:val="PL"/>
              <w:rPr>
                <w:rFonts w:eastAsia="SimSun"/>
              </w:rPr>
            </w:pPr>
            <w:r w:rsidRPr="00B53120">
              <w:rPr>
                <w:rFonts w:eastAsia="SimSun"/>
              </w:rPr>
              <w:t xml:space="preserve">            $ref: '#/components/schemas/ApplicationSpecificRecord'</w:t>
            </w:r>
          </w:p>
          <w:p w14:paraId="140851D6" w14:textId="77777777" w:rsidR="008212DD" w:rsidRPr="00B53120" w:rsidRDefault="008212DD" w:rsidP="002B60CC">
            <w:pPr>
              <w:pStyle w:val="PL"/>
              <w:rPr>
                <w:rFonts w:eastAsia="SimSun"/>
              </w:rPr>
            </w:pPr>
            <w:r w:rsidRPr="00B53120">
              <w:rPr>
                <w:rFonts w:eastAsia="SimSun"/>
              </w:rPr>
              <w:t xml:space="preserve">          minItems: 1</w:t>
            </w:r>
          </w:p>
          <w:p w14:paraId="1E383EF6" w14:textId="77777777" w:rsidR="008212DD" w:rsidRPr="00B53120" w:rsidRDefault="008212DD" w:rsidP="002B60CC">
            <w:pPr>
              <w:pStyle w:val="PL"/>
              <w:rPr>
                <w:rFonts w:eastAsia="SimSun"/>
              </w:rPr>
            </w:pPr>
            <w:r w:rsidRPr="00B53120">
              <w:rPr>
                <w:rFonts w:eastAsia="SimSun"/>
              </w:rPr>
              <w:t xml:space="preserve">        tripPlanRecords:</w:t>
            </w:r>
          </w:p>
          <w:p w14:paraId="6ED42108" w14:textId="77777777" w:rsidR="008212DD" w:rsidRPr="00B53120" w:rsidRDefault="008212DD" w:rsidP="002B60CC">
            <w:pPr>
              <w:pStyle w:val="PL"/>
              <w:rPr>
                <w:rFonts w:eastAsia="SimSun"/>
              </w:rPr>
            </w:pPr>
            <w:r w:rsidRPr="00B53120">
              <w:rPr>
                <w:rFonts w:eastAsia="SimSun"/>
              </w:rPr>
              <w:t xml:space="preserve">          type: array</w:t>
            </w:r>
          </w:p>
          <w:p w14:paraId="5B041C8D" w14:textId="77777777" w:rsidR="008212DD" w:rsidRPr="00B53120" w:rsidRDefault="008212DD" w:rsidP="002B60CC">
            <w:pPr>
              <w:pStyle w:val="PL"/>
              <w:rPr>
                <w:rFonts w:eastAsia="SimSun"/>
              </w:rPr>
            </w:pPr>
            <w:r w:rsidRPr="00B53120">
              <w:rPr>
                <w:rFonts w:eastAsia="SimSun"/>
              </w:rPr>
              <w:t xml:space="preserve">          items:</w:t>
            </w:r>
          </w:p>
          <w:p w14:paraId="47C835BF" w14:textId="77777777" w:rsidR="008212DD" w:rsidRPr="00B53120" w:rsidRDefault="008212DD" w:rsidP="002B60CC">
            <w:pPr>
              <w:pStyle w:val="PL"/>
              <w:rPr>
                <w:rFonts w:eastAsia="SimSun"/>
              </w:rPr>
            </w:pPr>
            <w:r w:rsidRPr="00B53120">
              <w:rPr>
                <w:rFonts w:eastAsia="SimSun"/>
              </w:rPr>
              <w:t xml:space="preserve">            $ref: '#/components/schemas/TripPlanRecord'</w:t>
            </w:r>
          </w:p>
          <w:p w14:paraId="66C2C922" w14:textId="77777777" w:rsidR="008212DD" w:rsidRPr="00B53120" w:rsidRDefault="008212DD" w:rsidP="002B60CC">
            <w:pPr>
              <w:pStyle w:val="PL"/>
              <w:rPr>
                <w:rFonts w:eastAsia="SimSun"/>
              </w:rPr>
            </w:pPr>
            <w:r w:rsidRPr="00B53120">
              <w:rPr>
                <w:rFonts w:eastAsia="SimSun"/>
              </w:rPr>
              <w:t xml:space="preserve">          minItems: 1</w:t>
            </w:r>
          </w:p>
          <w:p w14:paraId="59AB1B01" w14:textId="77777777" w:rsidR="008212DD" w:rsidRPr="00B53120" w:rsidRDefault="008212DD" w:rsidP="002B60CC">
            <w:pPr>
              <w:pStyle w:val="PL"/>
              <w:rPr>
                <w:rFonts w:eastAsia="SimSun"/>
              </w:rPr>
            </w:pPr>
            <w:r w:rsidRPr="00B53120">
              <w:rPr>
                <w:rFonts w:eastAsia="SimSun"/>
              </w:rPr>
              <w:t xml:space="preserve">        mediaStreamingAccessRecords:</w:t>
            </w:r>
          </w:p>
          <w:p w14:paraId="1437E6A8" w14:textId="77777777" w:rsidR="008212DD" w:rsidRPr="00B53120" w:rsidRDefault="008212DD" w:rsidP="002B60CC">
            <w:pPr>
              <w:pStyle w:val="PL"/>
              <w:rPr>
                <w:rFonts w:eastAsia="SimSun"/>
              </w:rPr>
            </w:pPr>
            <w:r w:rsidRPr="00B53120">
              <w:rPr>
                <w:rFonts w:eastAsia="SimSun"/>
              </w:rPr>
              <w:t xml:space="preserve">          type: array</w:t>
            </w:r>
          </w:p>
          <w:p w14:paraId="3F988715" w14:textId="77777777" w:rsidR="008212DD" w:rsidRPr="00B53120" w:rsidRDefault="008212DD" w:rsidP="002B60CC">
            <w:pPr>
              <w:pStyle w:val="PL"/>
              <w:rPr>
                <w:rFonts w:eastAsia="SimSun"/>
              </w:rPr>
            </w:pPr>
            <w:r w:rsidRPr="00B53120">
              <w:rPr>
                <w:rFonts w:eastAsia="SimSun"/>
              </w:rPr>
              <w:t xml:space="preserve">          items:</w:t>
            </w:r>
          </w:p>
          <w:p w14:paraId="5983187A" w14:textId="77777777" w:rsidR="008212DD" w:rsidRPr="00B53120" w:rsidRDefault="008212DD" w:rsidP="002B60CC">
            <w:pPr>
              <w:pStyle w:val="PL"/>
              <w:rPr>
                <w:rFonts w:eastAsia="SimSun"/>
              </w:rPr>
            </w:pPr>
            <w:r w:rsidRPr="00B53120">
              <w:rPr>
                <w:rFonts w:eastAsia="SimSun"/>
              </w:rPr>
              <w:t xml:space="preserve">            $ref: 'TS26512_R4_DataReporting.yaml#/components/schemas/MediaStreamingAccessRecord'</w:t>
            </w:r>
          </w:p>
          <w:p w14:paraId="154EF716" w14:textId="77777777" w:rsidR="008212DD" w:rsidRPr="00B53120" w:rsidRDefault="008212DD" w:rsidP="002B60CC">
            <w:pPr>
              <w:pStyle w:val="PL"/>
              <w:rPr>
                <w:rFonts w:eastAsia="SimSun"/>
              </w:rPr>
            </w:pPr>
            <w:r w:rsidRPr="00B53120">
              <w:rPr>
                <w:rFonts w:eastAsia="SimSun"/>
              </w:rPr>
              <w:t xml:space="preserve">          minItems: 1</w:t>
            </w:r>
          </w:p>
          <w:p w14:paraId="1169B6A6" w14:textId="77777777" w:rsidR="008212DD" w:rsidRPr="00B53120" w:rsidRDefault="008212DD" w:rsidP="002B60CC">
            <w:pPr>
              <w:pStyle w:val="PL"/>
              <w:rPr>
                <w:rFonts w:eastAsia="SimSun"/>
              </w:rPr>
            </w:pPr>
            <w:r w:rsidRPr="00B53120">
              <w:rPr>
                <w:rFonts w:eastAsia="SimSun"/>
              </w:rPr>
              <w:t xml:space="preserve">      required:</w:t>
            </w:r>
          </w:p>
          <w:p w14:paraId="1F90C5DD" w14:textId="77777777" w:rsidR="008212DD" w:rsidRPr="00B53120" w:rsidRDefault="008212DD" w:rsidP="002B60CC">
            <w:pPr>
              <w:pStyle w:val="PL"/>
              <w:rPr>
                <w:rFonts w:eastAsia="SimSun"/>
              </w:rPr>
            </w:pPr>
            <w:r w:rsidRPr="00B53120">
              <w:rPr>
                <w:rFonts w:eastAsia="SimSun"/>
              </w:rPr>
              <w:t xml:space="preserve">        - externalApplicationId</w:t>
            </w:r>
          </w:p>
          <w:p w14:paraId="100374AC" w14:textId="77777777" w:rsidR="008212DD" w:rsidRPr="00B53120" w:rsidRDefault="008212DD" w:rsidP="002B60CC">
            <w:pPr>
              <w:pStyle w:val="PL"/>
              <w:rPr>
                <w:rFonts w:eastAsia="SimSun"/>
              </w:rPr>
            </w:pPr>
          </w:p>
          <w:p w14:paraId="6F9FA59A" w14:textId="77777777" w:rsidR="008212DD" w:rsidRPr="00B53120" w:rsidRDefault="008212DD" w:rsidP="002B60CC">
            <w:pPr>
              <w:pStyle w:val="PL"/>
              <w:rPr>
                <w:rFonts w:eastAsia="SimSun"/>
              </w:rPr>
            </w:pPr>
            <w:r w:rsidRPr="00B53120">
              <w:rPr>
                <w:rFonts w:eastAsia="SimSun"/>
              </w:rPr>
              <w:t xml:space="preserve">    DataDomain:</w:t>
            </w:r>
          </w:p>
          <w:p w14:paraId="5AA0EAD9" w14:textId="77777777" w:rsidR="008212DD" w:rsidRPr="00B53120" w:rsidRDefault="008212DD" w:rsidP="002B60CC">
            <w:pPr>
              <w:pStyle w:val="PL"/>
              <w:rPr>
                <w:rFonts w:eastAsia="SimSun"/>
              </w:rPr>
            </w:pPr>
            <w:r w:rsidRPr="00B53120">
              <w:rPr>
                <w:rFonts w:eastAsia="SimSun"/>
              </w:rPr>
              <w:t xml:space="preserve">      description: "A data reporting domain."</w:t>
            </w:r>
          </w:p>
          <w:p w14:paraId="6A5E61DE" w14:textId="77777777" w:rsidR="008212DD" w:rsidRPr="00B53120" w:rsidRDefault="008212DD" w:rsidP="002B60CC">
            <w:pPr>
              <w:pStyle w:val="PL"/>
              <w:rPr>
                <w:rFonts w:eastAsia="SimSun"/>
              </w:rPr>
            </w:pPr>
            <w:r w:rsidRPr="00B53120">
              <w:rPr>
                <w:rFonts w:eastAsia="SimSun"/>
              </w:rPr>
              <w:t xml:space="preserve">      anyOf:</w:t>
            </w:r>
          </w:p>
          <w:p w14:paraId="41DD7616" w14:textId="77777777" w:rsidR="008212DD" w:rsidRPr="00B53120" w:rsidRDefault="008212DD" w:rsidP="002B60CC">
            <w:pPr>
              <w:pStyle w:val="PL"/>
              <w:rPr>
                <w:rFonts w:eastAsia="SimSun"/>
              </w:rPr>
            </w:pPr>
            <w:r w:rsidRPr="00B53120">
              <w:rPr>
                <w:rFonts w:eastAsia="SimSun"/>
              </w:rPr>
              <w:t xml:space="preserve">      - type: string</w:t>
            </w:r>
          </w:p>
          <w:p w14:paraId="68080E2B" w14:textId="77777777" w:rsidR="008212DD" w:rsidRPr="00B53120" w:rsidRDefault="008212DD" w:rsidP="002B60CC">
            <w:pPr>
              <w:pStyle w:val="PL"/>
              <w:rPr>
                <w:rFonts w:eastAsia="SimSun"/>
              </w:rPr>
            </w:pPr>
            <w:r w:rsidRPr="00B53120">
              <w:rPr>
                <w:rFonts w:eastAsia="SimSun"/>
              </w:rPr>
              <w:t xml:space="preserve">        enum: [SERVICE_EXPERIENCE, LOCATION, COMMUNICATION, PERFORMANCE, APPLICATION_SPECIFIC, MS_ACCESS_ACTIVITY, PLANNED_TRIPS]</w:t>
            </w:r>
          </w:p>
          <w:p w14:paraId="18148235" w14:textId="77777777" w:rsidR="008212DD" w:rsidRPr="00B53120" w:rsidRDefault="008212DD" w:rsidP="002B60CC">
            <w:pPr>
              <w:pStyle w:val="PL"/>
              <w:rPr>
                <w:rFonts w:eastAsia="SimSun"/>
              </w:rPr>
            </w:pPr>
            <w:r w:rsidRPr="00B53120">
              <w:rPr>
                <w:rFonts w:eastAsia="SimSun"/>
              </w:rPr>
              <w:t xml:space="preserve">      - type: string</w:t>
            </w:r>
          </w:p>
          <w:p w14:paraId="65D3E506" w14:textId="77777777" w:rsidR="008212DD" w:rsidRPr="00B53120" w:rsidRDefault="008212DD" w:rsidP="002B60CC">
            <w:pPr>
              <w:pStyle w:val="PL"/>
              <w:rPr>
                <w:rFonts w:eastAsia="SimSun"/>
              </w:rPr>
            </w:pPr>
            <w:r w:rsidRPr="00B53120">
              <w:rPr>
                <w:rFonts w:eastAsia="SimSun"/>
              </w:rPr>
              <w:t xml:space="preserve">        description: &gt;</w:t>
            </w:r>
          </w:p>
          <w:p w14:paraId="0D05F2BF"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83E3B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67DFE49"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6A910D5C" w14:textId="77777777" w:rsidR="008212DD" w:rsidRPr="00B53120" w:rsidRDefault="008212DD" w:rsidP="002B60CC">
            <w:pPr>
              <w:pStyle w:val="PL"/>
              <w:rPr>
                <w:rFonts w:eastAsia="SimSun"/>
              </w:rPr>
            </w:pPr>
          </w:p>
          <w:p w14:paraId="59BA7044" w14:textId="77777777" w:rsidR="008212DD" w:rsidRPr="00B53120" w:rsidRDefault="008212DD" w:rsidP="002B60CC">
            <w:pPr>
              <w:pStyle w:val="PL"/>
              <w:rPr>
                <w:rFonts w:eastAsia="SimSun"/>
              </w:rPr>
            </w:pPr>
            <w:r w:rsidRPr="00B53120">
              <w:rPr>
                <w:rFonts w:eastAsia="SimSun"/>
              </w:rPr>
              <w:t xml:space="preserve">    ReportingConditionType:</w:t>
            </w:r>
          </w:p>
          <w:p w14:paraId="6071C57B" w14:textId="77777777" w:rsidR="008212DD" w:rsidRPr="00B53120" w:rsidRDefault="008212DD" w:rsidP="002B60CC">
            <w:pPr>
              <w:pStyle w:val="PL"/>
              <w:rPr>
                <w:rFonts w:eastAsia="SimSun"/>
              </w:rPr>
            </w:pPr>
            <w:r w:rsidRPr="00B53120">
              <w:rPr>
                <w:rFonts w:eastAsia="SimSun"/>
              </w:rPr>
              <w:t xml:space="preserve">      description: "The type of condition that triggers reporting by a data collection client to the Data Collection AF."</w:t>
            </w:r>
          </w:p>
          <w:p w14:paraId="07B1E54A" w14:textId="77777777" w:rsidR="008212DD" w:rsidRPr="00B53120" w:rsidRDefault="008212DD" w:rsidP="002B60CC">
            <w:pPr>
              <w:pStyle w:val="PL"/>
              <w:rPr>
                <w:rFonts w:eastAsia="SimSun"/>
              </w:rPr>
            </w:pPr>
            <w:r w:rsidRPr="00B53120">
              <w:rPr>
                <w:rFonts w:eastAsia="SimSun"/>
              </w:rPr>
              <w:t xml:space="preserve">      anyOf:</w:t>
            </w:r>
          </w:p>
          <w:p w14:paraId="4EB6070C" w14:textId="77777777" w:rsidR="008212DD" w:rsidRPr="00B53120" w:rsidRDefault="008212DD" w:rsidP="002B60CC">
            <w:pPr>
              <w:pStyle w:val="PL"/>
              <w:rPr>
                <w:rFonts w:eastAsia="SimSun"/>
              </w:rPr>
            </w:pPr>
            <w:r w:rsidRPr="00B53120">
              <w:rPr>
                <w:rFonts w:eastAsia="SimSun"/>
              </w:rPr>
              <w:t xml:space="preserve">      - type: string</w:t>
            </w:r>
          </w:p>
          <w:p w14:paraId="383935EB" w14:textId="77777777" w:rsidR="008212DD" w:rsidRPr="00B53120" w:rsidRDefault="008212DD" w:rsidP="002B60CC">
            <w:pPr>
              <w:pStyle w:val="PL"/>
              <w:rPr>
                <w:rFonts w:eastAsia="SimSun"/>
              </w:rPr>
            </w:pPr>
            <w:r w:rsidRPr="00B53120">
              <w:rPr>
                <w:rFonts w:eastAsia="SimSun"/>
              </w:rPr>
              <w:t xml:space="preserve">        enum: [INTERVAL, THRESHOLD, EVENT]</w:t>
            </w:r>
          </w:p>
          <w:p w14:paraId="05D65B0E" w14:textId="77777777" w:rsidR="008212DD" w:rsidRPr="00B53120" w:rsidRDefault="008212DD" w:rsidP="002B60CC">
            <w:pPr>
              <w:pStyle w:val="PL"/>
              <w:rPr>
                <w:rFonts w:eastAsia="SimSun"/>
              </w:rPr>
            </w:pPr>
            <w:r w:rsidRPr="00B53120">
              <w:rPr>
                <w:rFonts w:eastAsia="SimSun"/>
              </w:rPr>
              <w:t xml:space="preserve">      - type: string</w:t>
            </w:r>
          </w:p>
          <w:p w14:paraId="0B6FE408" w14:textId="77777777" w:rsidR="008212DD" w:rsidRPr="00B53120" w:rsidRDefault="008212DD" w:rsidP="002B60CC">
            <w:pPr>
              <w:pStyle w:val="PL"/>
              <w:rPr>
                <w:rFonts w:eastAsia="SimSun"/>
              </w:rPr>
            </w:pPr>
            <w:r w:rsidRPr="00B53120">
              <w:rPr>
                <w:rFonts w:eastAsia="SimSun"/>
              </w:rPr>
              <w:t xml:space="preserve">        description: &gt;</w:t>
            </w:r>
          </w:p>
          <w:p w14:paraId="5E8BC65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345FE95"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446C54"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1EFC8FF6" w14:textId="77777777" w:rsidR="008212DD" w:rsidRPr="00B53120" w:rsidRDefault="008212DD" w:rsidP="002B60CC">
            <w:pPr>
              <w:pStyle w:val="PL"/>
              <w:rPr>
                <w:rFonts w:eastAsia="SimSun"/>
              </w:rPr>
            </w:pPr>
          </w:p>
          <w:p w14:paraId="5A2B81BE" w14:textId="77777777" w:rsidR="008212DD" w:rsidRPr="00B53120" w:rsidRDefault="008212DD" w:rsidP="002B60CC">
            <w:pPr>
              <w:pStyle w:val="PL"/>
              <w:rPr>
                <w:rFonts w:eastAsia="SimSun"/>
              </w:rPr>
            </w:pPr>
            <w:r w:rsidRPr="00B53120">
              <w:rPr>
                <w:rFonts w:eastAsia="SimSun"/>
              </w:rPr>
              <w:t xml:space="preserve">    ReportingEventTrigger:</w:t>
            </w:r>
          </w:p>
          <w:p w14:paraId="521D4AC3" w14:textId="77777777" w:rsidR="008212DD" w:rsidRPr="00B53120" w:rsidRDefault="008212DD" w:rsidP="002B60CC">
            <w:pPr>
              <w:pStyle w:val="PL"/>
              <w:rPr>
                <w:rFonts w:eastAsia="SimSun"/>
              </w:rPr>
            </w:pPr>
            <w:r w:rsidRPr="00B53120">
              <w:rPr>
                <w:rFonts w:eastAsia="SimSun"/>
              </w:rPr>
              <w:t xml:space="preserve">      description: "The type of event that triggers reporting by a data collection client to the Data Collection AF."</w:t>
            </w:r>
          </w:p>
          <w:p w14:paraId="48C9F487" w14:textId="77777777" w:rsidR="008212DD" w:rsidRPr="00B53120" w:rsidRDefault="008212DD" w:rsidP="002B60CC">
            <w:pPr>
              <w:pStyle w:val="PL"/>
              <w:rPr>
                <w:rFonts w:eastAsia="SimSun"/>
              </w:rPr>
            </w:pPr>
            <w:r w:rsidRPr="00B53120">
              <w:rPr>
                <w:rFonts w:eastAsia="SimSun"/>
              </w:rPr>
              <w:t xml:space="preserve">      anyOf:</w:t>
            </w:r>
          </w:p>
          <w:p w14:paraId="06B6C925" w14:textId="77777777" w:rsidR="008212DD" w:rsidRPr="00B53120" w:rsidRDefault="008212DD" w:rsidP="002B60CC">
            <w:pPr>
              <w:pStyle w:val="PL"/>
              <w:rPr>
                <w:rFonts w:eastAsia="SimSun"/>
              </w:rPr>
            </w:pPr>
            <w:r w:rsidRPr="00B53120">
              <w:rPr>
                <w:rFonts w:eastAsia="SimSun"/>
              </w:rPr>
              <w:t xml:space="preserve">      - type: string</w:t>
            </w:r>
          </w:p>
          <w:p w14:paraId="2D4F4BB6" w14:textId="77777777" w:rsidR="008212DD" w:rsidRPr="00B53120" w:rsidRDefault="008212DD" w:rsidP="002B60CC">
            <w:pPr>
              <w:pStyle w:val="PL"/>
              <w:rPr>
                <w:rFonts w:eastAsia="SimSun"/>
              </w:rPr>
            </w:pPr>
            <w:r w:rsidRPr="00B53120">
              <w:rPr>
                <w:rFonts w:eastAsia="SimSun"/>
              </w:rPr>
              <w:t xml:space="preserve">        enum: [LOCATION, DESTINATION]</w:t>
            </w:r>
          </w:p>
          <w:p w14:paraId="56185298" w14:textId="77777777" w:rsidR="008212DD" w:rsidRPr="00B53120" w:rsidRDefault="008212DD" w:rsidP="002B60CC">
            <w:pPr>
              <w:pStyle w:val="PL"/>
              <w:rPr>
                <w:rFonts w:eastAsia="SimSun"/>
              </w:rPr>
            </w:pPr>
            <w:r w:rsidRPr="00B53120">
              <w:rPr>
                <w:rFonts w:eastAsia="SimSun"/>
              </w:rPr>
              <w:t xml:space="preserve">      - type: string</w:t>
            </w:r>
          </w:p>
          <w:p w14:paraId="7E256403" w14:textId="77777777" w:rsidR="008212DD" w:rsidRPr="00B53120" w:rsidRDefault="008212DD" w:rsidP="002B60CC">
            <w:pPr>
              <w:pStyle w:val="PL"/>
              <w:rPr>
                <w:rFonts w:eastAsia="SimSun"/>
              </w:rPr>
            </w:pPr>
            <w:r w:rsidRPr="00B53120">
              <w:rPr>
                <w:rFonts w:eastAsia="SimSun"/>
              </w:rPr>
              <w:t xml:space="preserve">        description: &gt;</w:t>
            </w:r>
          </w:p>
          <w:p w14:paraId="7B7ABC46"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E95CCEE" w14:textId="77777777" w:rsidR="008212DD" w:rsidRPr="00B53120" w:rsidRDefault="008212DD" w:rsidP="002B60CC">
            <w:pPr>
              <w:pStyle w:val="PL"/>
              <w:rPr>
                <w:rFonts w:eastAsia="SimSun"/>
              </w:rPr>
            </w:pPr>
            <w:r w:rsidRPr="00B53120">
              <w:rPr>
                <w:rFonts w:eastAsia="SimSun"/>
              </w:rPr>
              <w:lastRenderedPageBreak/>
              <w:t xml:space="preserve">            extensions to the enumeration but is not used to encode</w:t>
            </w:r>
          </w:p>
          <w:p w14:paraId="43E397E8"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D478A22" w14:textId="77777777" w:rsidR="008212DD" w:rsidRPr="00B53120" w:rsidRDefault="008212DD" w:rsidP="002B60CC">
            <w:pPr>
              <w:pStyle w:val="PL"/>
              <w:rPr>
                <w:rFonts w:eastAsia="SimSun"/>
              </w:rPr>
            </w:pPr>
          </w:p>
          <w:p w14:paraId="0C8AEE94" w14:textId="77777777" w:rsidR="008212DD" w:rsidRPr="00B53120" w:rsidRDefault="008212DD" w:rsidP="002B60CC">
            <w:pPr>
              <w:pStyle w:val="PL"/>
              <w:rPr>
                <w:rFonts w:eastAsia="SimSun"/>
              </w:rPr>
            </w:pPr>
            <w:r w:rsidRPr="00B53120">
              <w:rPr>
                <w:rFonts w:eastAsia="SimSun"/>
              </w:rPr>
              <w:t xml:space="preserve">    BaseRecord:</w:t>
            </w:r>
          </w:p>
          <w:p w14:paraId="48EF6E65" w14:textId="77777777" w:rsidR="008212DD" w:rsidRPr="00B53120" w:rsidRDefault="008212DD" w:rsidP="002B60CC">
            <w:pPr>
              <w:pStyle w:val="PL"/>
              <w:rPr>
                <w:rFonts w:eastAsia="SimSun"/>
              </w:rPr>
            </w:pPr>
            <w:r w:rsidRPr="00B53120">
              <w:rPr>
                <w:rFonts w:eastAsia="SimSun"/>
              </w:rPr>
              <w:t xml:space="preserve">      type: object</w:t>
            </w:r>
          </w:p>
          <w:p w14:paraId="246AEF3C" w14:textId="77777777" w:rsidR="008212DD" w:rsidRPr="00B53120" w:rsidRDefault="008212DD" w:rsidP="002B60CC">
            <w:pPr>
              <w:pStyle w:val="PL"/>
              <w:rPr>
                <w:rFonts w:eastAsia="SimSun"/>
              </w:rPr>
            </w:pPr>
            <w:r w:rsidRPr="00B53120">
              <w:rPr>
                <w:rFonts w:eastAsia="SimSun"/>
              </w:rPr>
              <w:t xml:space="preserve">      properties:</w:t>
            </w:r>
          </w:p>
          <w:p w14:paraId="3568A2C5" w14:textId="77777777" w:rsidR="008212DD" w:rsidRPr="00B53120" w:rsidRDefault="008212DD" w:rsidP="002B60CC">
            <w:pPr>
              <w:pStyle w:val="PL"/>
              <w:rPr>
                <w:rFonts w:eastAsia="SimSun"/>
              </w:rPr>
            </w:pPr>
            <w:r w:rsidRPr="00B53120">
              <w:rPr>
                <w:rFonts w:eastAsia="SimSun"/>
              </w:rPr>
              <w:t xml:space="preserve">        timestamp:</w:t>
            </w:r>
          </w:p>
          <w:p w14:paraId="0A392E78"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4EB86F56" w14:textId="77777777" w:rsidR="008212DD" w:rsidRPr="00B53120" w:rsidRDefault="008212DD" w:rsidP="002B60CC">
            <w:pPr>
              <w:pStyle w:val="PL"/>
              <w:rPr>
                <w:rFonts w:eastAsia="SimSun"/>
              </w:rPr>
            </w:pPr>
            <w:r w:rsidRPr="00B53120">
              <w:rPr>
                <w:rFonts w:eastAsia="SimSun"/>
              </w:rPr>
              <w:t xml:space="preserve">      required:</w:t>
            </w:r>
          </w:p>
          <w:p w14:paraId="1494037F" w14:textId="77777777" w:rsidR="008212DD" w:rsidRPr="00B53120" w:rsidRDefault="008212DD" w:rsidP="002B60CC">
            <w:pPr>
              <w:pStyle w:val="PL"/>
              <w:rPr>
                <w:rFonts w:eastAsia="SimSun"/>
              </w:rPr>
            </w:pPr>
            <w:r w:rsidRPr="00B53120">
              <w:rPr>
                <w:rFonts w:eastAsia="SimSun"/>
              </w:rPr>
              <w:t xml:space="preserve">        - timestamp</w:t>
            </w:r>
          </w:p>
          <w:p w14:paraId="0D56DD08" w14:textId="77777777" w:rsidR="008212DD" w:rsidRPr="00B53120" w:rsidRDefault="008212DD" w:rsidP="002B60CC">
            <w:pPr>
              <w:pStyle w:val="PL"/>
              <w:rPr>
                <w:rFonts w:eastAsia="SimSun"/>
              </w:rPr>
            </w:pPr>
          </w:p>
          <w:p w14:paraId="586A30BB" w14:textId="77777777" w:rsidR="008212DD" w:rsidRPr="00B53120" w:rsidRDefault="008212DD" w:rsidP="002B60CC">
            <w:pPr>
              <w:pStyle w:val="PL"/>
              <w:rPr>
                <w:rFonts w:eastAsia="SimSun"/>
              </w:rPr>
            </w:pPr>
            <w:r w:rsidRPr="00B53120">
              <w:rPr>
                <w:rFonts w:eastAsia="SimSun"/>
              </w:rPr>
              <w:t xml:space="preserve">    ServiceExperienceRecord:</w:t>
            </w:r>
          </w:p>
          <w:p w14:paraId="7CDC51F1" w14:textId="77777777" w:rsidR="008212DD" w:rsidRPr="00B53120" w:rsidRDefault="008212DD" w:rsidP="002B60CC">
            <w:pPr>
              <w:pStyle w:val="PL"/>
              <w:rPr>
                <w:rFonts w:eastAsia="SimSun"/>
              </w:rPr>
            </w:pPr>
            <w:r w:rsidRPr="00B53120">
              <w:rPr>
                <w:rFonts w:eastAsia="SimSun"/>
              </w:rPr>
              <w:t xml:space="preserve">      allOf:</w:t>
            </w:r>
          </w:p>
          <w:p w14:paraId="2B408CDA" w14:textId="77777777" w:rsidR="008212DD" w:rsidRPr="00B53120" w:rsidRDefault="008212DD" w:rsidP="002B60CC">
            <w:pPr>
              <w:pStyle w:val="PL"/>
              <w:rPr>
                <w:rFonts w:eastAsia="SimSun"/>
              </w:rPr>
            </w:pPr>
            <w:r w:rsidRPr="00B53120">
              <w:rPr>
                <w:rFonts w:eastAsia="SimSun"/>
              </w:rPr>
              <w:t xml:space="preserve">        - $ref: '#/components/schemas/BaseRecord'</w:t>
            </w:r>
          </w:p>
          <w:p w14:paraId="66685C3D" w14:textId="77777777" w:rsidR="008212DD" w:rsidRPr="00B53120" w:rsidRDefault="008212DD" w:rsidP="002B60CC">
            <w:pPr>
              <w:pStyle w:val="PL"/>
              <w:rPr>
                <w:rFonts w:eastAsia="SimSun"/>
              </w:rPr>
            </w:pPr>
            <w:r w:rsidRPr="00B53120">
              <w:rPr>
                <w:rFonts w:eastAsia="SimSun"/>
              </w:rPr>
              <w:t xml:space="preserve">        - type: object</w:t>
            </w:r>
          </w:p>
          <w:p w14:paraId="4CA77038" w14:textId="77777777" w:rsidR="008212DD" w:rsidRPr="00B53120" w:rsidRDefault="008212DD" w:rsidP="002B60CC">
            <w:pPr>
              <w:pStyle w:val="PL"/>
              <w:rPr>
                <w:rFonts w:eastAsia="SimSun"/>
              </w:rPr>
            </w:pPr>
            <w:r w:rsidRPr="00B53120">
              <w:rPr>
                <w:rFonts w:eastAsia="SimSun"/>
              </w:rPr>
              <w:t xml:space="preserve">          properties:</w:t>
            </w:r>
          </w:p>
          <w:p w14:paraId="4E88E8F0" w14:textId="77777777" w:rsidR="008212DD" w:rsidRPr="00B53120" w:rsidRDefault="008212DD" w:rsidP="002B60CC">
            <w:pPr>
              <w:pStyle w:val="PL"/>
              <w:rPr>
                <w:rFonts w:eastAsia="SimSun"/>
              </w:rPr>
            </w:pPr>
            <w:r w:rsidRPr="00B53120">
              <w:rPr>
                <w:rFonts w:eastAsia="SimSun"/>
              </w:rPr>
              <w:t xml:space="preserve">            serviceExperienceInfos:</w:t>
            </w:r>
          </w:p>
          <w:p w14:paraId="755D1BCC" w14:textId="77777777" w:rsidR="008212DD" w:rsidRPr="00B53120" w:rsidRDefault="008212DD" w:rsidP="002B60CC">
            <w:pPr>
              <w:pStyle w:val="PL"/>
              <w:rPr>
                <w:rFonts w:eastAsia="SimSun"/>
              </w:rPr>
            </w:pPr>
            <w:r w:rsidRPr="00B53120">
              <w:rPr>
                <w:rFonts w:eastAsia="SimSun"/>
              </w:rPr>
              <w:t xml:space="preserve">              $ref: '#/components/schemas/PerFlowServiceExperienceInfo'</w:t>
            </w:r>
          </w:p>
          <w:p w14:paraId="10004E6F" w14:textId="77777777" w:rsidR="008212DD" w:rsidRPr="00B53120" w:rsidRDefault="008212DD" w:rsidP="002B60CC">
            <w:pPr>
              <w:pStyle w:val="PL"/>
              <w:rPr>
                <w:rFonts w:eastAsia="SimSun"/>
              </w:rPr>
            </w:pPr>
            <w:r w:rsidRPr="00B53120">
              <w:rPr>
                <w:rFonts w:eastAsia="SimSun"/>
              </w:rPr>
              <w:t xml:space="preserve">          required:</w:t>
            </w:r>
          </w:p>
          <w:p w14:paraId="76CDAC65" w14:textId="77777777" w:rsidR="008212DD" w:rsidRPr="00B53120" w:rsidRDefault="008212DD" w:rsidP="002B60CC">
            <w:pPr>
              <w:pStyle w:val="PL"/>
              <w:rPr>
                <w:rFonts w:eastAsia="SimSun"/>
              </w:rPr>
            </w:pPr>
            <w:r w:rsidRPr="00B53120">
              <w:rPr>
                <w:rFonts w:eastAsia="SimSun"/>
              </w:rPr>
              <w:t xml:space="preserve">            - serviceExperienceInfos</w:t>
            </w:r>
          </w:p>
          <w:p w14:paraId="4B5BA81C" w14:textId="77777777" w:rsidR="008212DD" w:rsidRPr="00B53120" w:rsidRDefault="008212DD" w:rsidP="002B60CC">
            <w:pPr>
              <w:pStyle w:val="PL"/>
              <w:rPr>
                <w:rFonts w:eastAsia="SimSun"/>
              </w:rPr>
            </w:pPr>
            <w:r w:rsidRPr="00B53120">
              <w:rPr>
                <w:rFonts w:eastAsia="SimSun"/>
              </w:rPr>
              <w:t xml:space="preserve"> </w:t>
            </w:r>
          </w:p>
          <w:p w14:paraId="164D191C" w14:textId="77777777" w:rsidR="008212DD" w:rsidRPr="00B53120" w:rsidRDefault="008212DD" w:rsidP="002B60CC">
            <w:pPr>
              <w:pStyle w:val="PL"/>
              <w:rPr>
                <w:rFonts w:eastAsia="SimSun"/>
              </w:rPr>
            </w:pPr>
            <w:r w:rsidRPr="00B53120">
              <w:rPr>
                <w:rFonts w:eastAsia="SimSun"/>
              </w:rPr>
              <w:t xml:space="preserve">    PerFlowServiceExperienceInfo:</w:t>
            </w:r>
          </w:p>
          <w:p w14:paraId="26C8FFF8" w14:textId="77777777" w:rsidR="008212DD" w:rsidRPr="00B53120" w:rsidRDefault="008212DD" w:rsidP="002B60CC">
            <w:pPr>
              <w:pStyle w:val="PL"/>
              <w:rPr>
                <w:rFonts w:eastAsia="SimSun"/>
              </w:rPr>
            </w:pPr>
            <w:r w:rsidRPr="00B53120">
              <w:rPr>
                <w:rFonts w:eastAsia="SimSun"/>
              </w:rPr>
              <w:t xml:space="preserve">      type: object</w:t>
            </w:r>
          </w:p>
          <w:p w14:paraId="08109ACC" w14:textId="77777777" w:rsidR="008212DD" w:rsidRPr="00B53120" w:rsidRDefault="008212DD" w:rsidP="002B60CC">
            <w:pPr>
              <w:pStyle w:val="PL"/>
              <w:rPr>
                <w:rFonts w:eastAsia="SimSun"/>
              </w:rPr>
            </w:pPr>
            <w:r w:rsidRPr="00B53120">
              <w:rPr>
                <w:rFonts w:eastAsia="SimSun"/>
              </w:rPr>
              <w:t xml:space="preserve">      properties:</w:t>
            </w:r>
          </w:p>
          <w:p w14:paraId="000F4573" w14:textId="77777777" w:rsidR="008212DD" w:rsidRPr="00B53120" w:rsidRDefault="008212DD" w:rsidP="002B60CC">
            <w:pPr>
              <w:pStyle w:val="PL"/>
              <w:rPr>
                <w:rFonts w:eastAsia="SimSun"/>
              </w:rPr>
            </w:pPr>
            <w:r w:rsidRPr="00B53120">
              <w:rPr>
                <w:rFonts w:eastAsia="SimSun"/>
              </w:rPr>
              <w:t xml:space="preserve">        serviceExperience:</w:t>
            </w:r>
          </w:p>
          <w:p w14:paraId="64E80F3D" w14:textId="77777777" w:rsidR="008212DD" w:rsidRPr="00B53120" w:rsidRDefault="008212DD" w:rsidP="002B60CC">
            <w:pPr>
              <w:pStyle w:val="PL"/>
              <w:rPr>
                <w:rFonts w:eastAsia="SimSun"/>
              </w:rPr>
            </w:pPr>
            <w:r w:rsidRPr="00B53120">
              <w:rPr>
                <w:rFonts w:eastAsia="SimSun"/>
              </w:rPr>
              <w:t xml:space="preserve">          $ref: 'TS29517_Naf_EventExposure.yaml#/components/schemas/SvcExperience'</w:t>
            </w:r>
          </w:p>
          <w:p w14:paraId="359D756C" w14:textId="77777777" w:rsidR="008212DD" w:rsidRPr="00B53120" w:rsidRDefault="008212DD" w:rsidP="002B60CC">
            <w:pPr>
              <w:pStyle w:val="PL"/>
              <w:rPr>
                <w:rFonts w:eastAsia="SimSun"/>
              </w:rPr>
            </w:pPr>
            <w:r w:rsidRPr="00B53120">
              <w:rPr>
                <w:rFonts w:eastAsia="SimSun"/>
              </w:rPr>
              <w:t xml:space="preserve">        timeInterval:</w:t>
            </w:r>
          </w:p>
          <w:p w14:paraId="74AE84AD"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6624D5E2" w14:textId="77777777" w:rsidR="008212DD" w:rsidRPr="00B53120" w:rsidRDefault="008212DD" w:rsidP="002B60CC">
            <w:pPr>
              <w:pStyle w:val="PL"/>
              <w:rPr>
                <w:rFonts w:eastAsia="SimSun"/>
              </w:rPr>
            </w:pPr>
            <w:r w:rsidRPr="00B53120">
              <w:rPr>
                <w:rFonts w:eastAsia="SimSun"/>
              </w:rPr>
              <w:t xml:space="preserve">        remoteEndpoint:</w:t>
            </w:r>
          </w:p>
          <w:p w14:paraId="2E2E34D1"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3DACF71D" w14:textId="77777777" w:rsidR="008212DD" w:rsidRPr="00B53120" w:rsidRDefault="008212DD" w:rsidP="002B60CC">
            <w:pPr>
              <w:pStyle w:val="PL"/>
              <w:rPr>
                <w:rFonts w:eastAsia="SimSun"/>
              </w:rPr>
            </w:pPr>
            <w:r w:rsidRPr="00B53120">
              <w:rPr>
                <w:rFonts w:eastAsia="SimSun"/>
              </w:rPr>
              <w:t xml:space="preserve">      required:</w:t>
            </w:r>
          </w:p>
          <w:p w14:paraId="2F90EE6D" w14:textId="77777777" w:rsidR="008212DD" w:rsidRPr="00B53120" w:rsidRDefault="008212DD" w:rsidP="002B60CC">
            <w:pPr>
              <w:pStyle w:val="PL"/>
              <w:rPr>
                <w:rFonts w:eastAsia="SimSun"/>
              </w:rPr>
            </w:pPr>
            <w:r w:rsidRPr="00B53120">
              <w:rPr>
                <w:rFonts w:eastAsia="SimSun"/>
              </w:rPr>
              <w:t xml:space="preserve">        - serviceExperience</w:t>
            </w:r>
          </w:p>
          <w:p w14:paraId="66178BBC" w14:textId="77777777" w:rsidR="008212DD" w:rsidRPr="00B53120" w:rsidRDefault="008212DD" w:rsidP="002B60CC">
            <w:pPr>
              <w:pStyle w:val="PL"/>
              <w:rPr>
                <w:rFonts w:eastAsia="SimSun"/>
              </w:rPr>
            </w:pPr>
            <w:r w:rsidRPr="00B53120">
              <w:rPr>
                <w:rFonts w:eastAsia="SimSun"/>
              </w:rPr>
              <w:t xml:space="preserve">        - timeInterval</w:t>
            </w:r>
          </w:p>
          <w:p w14:paraId="305897B8" w14:textId="77777777" w:rsidR="008212DD" w:rsidRPr="00B53120" w:rsidRDefault="008212DD" w:rsidP="002B60CC">
            <w:pPr>
              <w:pStyle w:val="PL"/>
              <w:rPr>
                <w:rFonts w:eastAsia="SimSun"/>
              </w:rPr>
            </w:pPr>
            <w:r w:rsidRPr="00B53120">
              <w:rPr>
                <w:rFonts w:eastAsia="SimSun"/>
              </w:rPr>
              <w:t xml:space="preserve">        - remoteEndpoint</w:t>
            </w:r>
          </w:p>
          <w:p w14:paraId="51C14150" w14:textId="77777777" w:rsidR="008212DD" w:rsidRPr="00B53120" w:rsidRDefault="008212DD" w:rsidP="002B60CC">
            <w:pPr>
              <w:pStyle w:val="PL"/>
              <w:rPr>
                <w:rFonts w:eastAsia="SimSun"/>
              </w:rPr>
            </w:pPr>
          </w:p>
          <w:p w14:paraId="7DF3813C" w14:textId="77777777" w:rsidR="008212DD" w:rsidRPr="00B53120" w:rsidRDefault="008212DD" w:rsidP="002B60CC">
            <w:pPr>
              <w:pStyle w:val="PL"/>
              <w:rPr>
                <w:rFonts w:eastAsia="SimSun"/>
              </w:rPr>
            </w:pPr>
            <w:r w:rsidRPr="00B53120">
              <w:rPr>
                <w:rFonts w:eastAsia="SimSun"/>
              </w:rPr>
              <w:t xml:space="preserve">    LocationRecord:</w:t>
            </w:r>
          </w:p>
          <w:p w14:paraId="01B1DF93" w14:textId="77777777" w:rsidR="008212DD" w:rsidRPr="00B53120" w:rsidRDefault="008212DD" w:rsidP="002B60CC">
            <w:pPr>
              <w:pStyle w:val="PL"/>
              <w:rPr>
                <w:rFonts w:eastAsia="SimSun"/>
              </w:rPr>
            </w:pPr>
            <w:r w:rsidRPr="00B53120">
              <w:rPr>
                <w:rFonts w:eastAsia="SimSun"/>
              </w:rPr>
              <w:t xml:space="preserve">      allOf:</w:t>
            </w:r>
          </w:p>
          <w:p w14:paraId="1FDAB8C9" w14:textId="77777777" w:rsidR="008212DD" w:rsidRPr="00B53120" w:rsidRDefault="008212DD" w:rsidP="002B60CC">
            <w:pPr>
              <w:pStyle w:val="PL"/>
              <w:rPr>
                <w:rFonts w:eastAsia="SimSun"/>
              </w:rPr>
            </w:pPr>
            <w:r w:rsidRPr="00B53120">
              <w:rPr>
                <w:rFonts w:eastAsia="SimSun"/>
              </w:rPr>
              <w:t xml:space="preserve">        - $ref: '#/components/schemas/BaseRecord'</w:t>
            </w:r>
          </w:p>
          <w:p w14:paraId="24EFBB35" w14:textId="77777777" w:rsidR="008212DD" w:rsidRPr="00B53120" w:rsidRDefault="008212DD" w:rsidP="002B60CC">
            <w:pPr>
              <w:pStyle w:val="PL"/>
              <w:rPr>
                <w:rFonts w:eastAsia="SimSun"/>
              </w:rPr>
            </w:pPr>
            <w:r w:rsidRPr="00B53120">
              <w:rPr>
                <w:rFonts w:eastAsia="SimSun"/>
              </w:rPr>
              <w:t xml:space="preserve">        - type: object</w:t>
            </w:r>
          </w:p>
          <w:p w14:paraId="1BEDB5F9" w14:textId="77777777" w:rsidR="008212DD" w:rsidRPr="00B53120" w:rsidRDefault="008212DD" w:rsidP="002B60CC">
            <w:pPr>
              <w:pStyle w:val="PL"/>
              <w:rPr>
                <w:rFonts w:eastAsia="SimSun"/>
              </w:rPr>
            </w:pPr>
            <w:r w:rsidRPr="00B53120">
              <w:rPr>
                <w:rFonts w:eastAsia="SimSun"/>
              </w:rPr>
              <w:t xml:space="preserve">          properties:</w:t>
            </w:r>
          </w:p>
          <w:p w14:paraId="096AE382" w14:textId="77777777" w:rsidR="008212DD" w:rsidRPr="00B53120" w:rsidRDefault="008212DD" w:rsidP="002B60CC">
            <w:pPr>
              <w:pStyle w:val="PL"/>
              <w:rPr>
                <w:rFonts w:eastAsia="SimSun"/>
              </w:rPr>
            </w:pPr>
            <w:r w:rsidRPr="00B53120">
              <w:rPr>
                <w:rFonts w:eastAsia="SimSun"/>
              </w:rPr>
              <w:t xml:space="preserve">            location:</w:t>
            </w:r>
          </w:p>
          <w:p w14:paraId="64A6A1BB"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79762EA" w14:textId="77777777" w:rsidR="008212DD" w:rsidRPr="00B53120" w:rsidRDefault="008212DD" w:rsidP="002B60CC">
            <w:pPr>
              <w:pStyle w:val="PL"/>
              <w:rPr>
                <w:rFonts w:eastAsia="SimSun"/>
              </w:rPr>
            </w:pPr>
            <w:r w:rsidRPr="00B53120">
              <w:rPr>
                <w:rFonts w:eastAsia="SimSun"/>
              </w:rPr>
              <w:t xml:space="preserve">          required:</w:t>
            </w:r>
          </w:p>
          <w:p w14:paraId="35BA9EFF" w14:textId="77777777" w:rsidR="008212DD" w:rsidRPr="00B53120" w:rsidRDefault="008212DD" w:rsidP="002B60CC">
            <w:pPr>
              <w:pStyle w:val="PL"/>
              <w:rPr>
                <w:rFonts w:eastAsia="SimSun"/>
              </w:rPr>
            </w:pPr>
            <w:r w:rsidRPr="00B53120">
              <w:rPr>
                <w:rFonts w:eastAsia="SimSun"/>
              </w:rPr>
              <w:t xml:space="preserve">            - location</w:t>
            </w:r>
          </w:p>
          <w:p w14:paraId="53727D5E" w14:textId="77777777" w:rsidR="008212DD" w:rsidRPr="00B53120" w:rsidRDefault="008212DD" w:rsidP="002B60CC">
            <w:pPr>
              <w:pStyle w:val="PL"/>
              <w:rPr>
                <w:rFonts w:eastAsia="SimSun"/>
              </w:rPr>
            </w:pPr>
            <w:r w:rsidRPr="00B53120">
              <w:rPr>
                <w:rFonts w:eastAsia="SimSun"/>
              </w:rPr>
              <w:t xml:space="preserve">    </w:t>
            </w:r>
          </w:p>
          <w:p w14:paraId="6A406C18" w14:textId="77777777" w:rsidR="008212DD" w:rsidRPr="00B53120" w:rsidRDefault="008212DD" w:rsidP="002B60CC">
            <w:pPr>
              <w:pStyle w:val="PL"/>
              <w:rPr>
                <w:rFonts w:eastAsia="SimSun"/>
              </w:rPr>
            </w:pPr>
            <w:r w:rsidRPr="00B53120">
              <w:rPr>
                <w:rFonts w:eastAsia="SimSun"/>
              </w:rPr>
              <w:t xml:space="preserve">    CommunicationRecord:</w:t>
            </w:r>
          </w:p>
          <w:p w14:paraId="447FB29B" w14:textId="77777777" w:rsidR="008212DD" w:rsidRPr="00B53120" w:rsidRDefault="008212DD" w:rsidP="002B60CC">
            <w:pPr>
              <w:pStyle w:val="PL"/>
              <w:rPr>
                <w:rFonts w:eastAsia="SimSun"/>
              </w:rPr>
            </w:pPr>
            <w:r w:rsidRPr="00B53120">
              <w:rPr>
                <w:rFonts w:eastAsia="SimSun"/>
              </w:rPr>
              <w:t xml:space="preserve">      allOf:</w:t>
            </w:r>
          </w:p>
          <w:p w14:paraId="71F3AEA2" w14:textId="77777777" w:rsidR="008212DD" w:rsidRPr="00B53120" w:rsidRDefault="008212DD" w:rsidP="002B60CC">
            <w:pPr>
              <w:pStyle w:val="PL"/>
              <w:rPr>
                <w:rFonts w:eastAsia="SimSun"/>
              </w:rPr>
            </w:pPr>
            <w:r w:rsidRPr="00B53120">
              <w:rPr>
                <w:rFonts w:eastAsia="SimSun"/>
              </w:rPr>
              <w:t xml:space="preserve">        - $ref: '#/components/schemas/BaseRecord'</w:t>
            </w:r>
          </w:p>
          <w:p w14:paraId="2C7F8440" w14:textId="77777777" w:rsidR="008212DD" w:rsidRPr="00B53120" w:rsidRDefault="008212DD" w:rsidP="002B60CC">
            <w:pPr>
              <w:pStyle w:val="PL"/>
              <w:rPr>
                <w:rFonts w:eastAsia="SimSun"/>
              </w:rPr>
            </w:pPr>
            <w:r w:rsidRPr="00B53120">
              <w:rPr>
                <w:rFonts w:eastAsia="SimSun"/>
              </w:rPr>
              <w:t xml:space="preserve">        - type: object</w:t>
            </w:r>
          </w:p>
          <w:p w14:paraId="3301476B" w14:textId="77777777" w:rsidR="008212DD" w:rsidRPr="00B53120" w:rsidRDefault="008212DD" w:rsidP="002B60CC">
            <w:pPr>
              <w:pStyle w:val="PL"/>
              <w:rPr>
                <w:rFonts w:eastAsia="SimSun"/>
              </w:rPr>
            </w:pPr>
            <w:r w:rsidRPr="00B53120">
              <w:rPr>
                <w:rFonts w:eastAsia="SimSun"/>
              </w:rPr>
              <w:t xml:space="preserve">          properties:</w:t>
            </w:r>
          </w:p>
          <w:p w14:paraId="531DA83D" w14:textId="77777777" w:rsidR="008212DD" w:rsidRPr="00B53120" w:rsidRDefault="008212DD" w:rsidP="002B60CC">
            <w:pPr>
              <w:pStyle w:val="PL"/>
              <w:rPr>
                <w:rFonts w:eastAsia="SimSun"/>
              </w:rPr>
            </w:pPr>
            <w:r w:rsidRPr="00B53120">
              <w:rPr>
                <w:rFonts w:eastAsia="SimSun"/>
              </w:rPr>
              <w:t xml:space="preserve">            timeInterval:</w:t>
            </w:r>
          </w:p>
          <w:p w14:paraId="33CC1A3B"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38171CC1" w14:textId="77777777" w:rsidR="008212DD" w:rsidRPr="00B53120" w:rsidRDefault="008212DD" w:rsidP="002B60CC">
            <w:pPr>
              <w:pStyle w:val="PL"/>
              <w:rPr>
                <w:rFonts w:eastAsia="SimSun"/>
              </w:rPr>
            </w:pPr>
            <w:r w:rsidRPr="00B53120">
              <w:rPr>
                <w:rFonts w:eastAsia="SimSun"/>
              </w:rPr>
              <w:t xml:space="preserve">            uplinkVolume:</w:t>
            </w:r>
          </w:p>
          <w:p w14:paraId="69B6F15A"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2A55F059" w14:textId="77777777" w:rsidR="008212DD" w:rsidRPr="00B53120" w:rsidRDefault="008212DD" w:rsidP="002B60CC">
            <w:pPr>
              <w:pStyle w:val="PL"/>
              <w:rPr>
                <w:rFonts w:eastAsia="SimSun"/>
              </w:rPr>
            </w:pPr>
            <w:r w:rsidRPr="00B53120">
              <w:rPr>
                <w:rFonts w:eastAsia="SimSun"/>
              </w:rPr>
              <w:t xml:space="preserve">            downlinkVolume:</w:t>
            </w:r>
          </w:p>
          <w:p w14:paraId="3DF25A54"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158013BF" w14:textId="77777777" w:rsidR="008212DD" w:rsidRPr="00B53120" w:rsidRDefault="008212DD" w:rsidP="002B60CC">
            <w:pPr>
              <w:pStyle w:val="PL"/>
              <w:rPr>
                <w:rFonts w:eastAsia="SimSun"/>
              </w:rPr>
            </w:pPr>
            <w:r w:rsidRPr="00B53120">
              <w:rPr>
                <w:rFonts w:eastAsia="SimSun"/>
              </w:rPr>
              <w:t xml:space="preserve">          required:</w:t>
            </w:r>
          </w:p>
          <w:p w14:paraId="6D8247F2" w14:textId="77777777" w:rsidR="008212DD" w:rsidRPr="00B53120" w:rsidRDefault="008212DD" w:rsidP="002B60CC">
            <w:pPr>
              <w:pStyle w:val="PL"/>
              <w:rPr>
                <w:rFonts w:eastAsia="SimSun"/>
              </w:rPr>
            </w:pPr>
            <w:r w:rsidRPr="00B53120">
              <w:rPr>
                <w:rFonts w:eastAsia="SimSun"/>
              </w:rPr>
              <w:t xml:space="preserve">            - timeInterval</w:t>
            </w:r>
          </w:p>
          <w:p w14:paraId="3A0F0CA5" w14:textId="77777777" w:rsidR="008212DD" w:rsidRPr="00B53120" w:rsidRDefault="008212DD" w:rsidP="002B60CC">
            <w:pPr>
              <w:pStyle w:val="PL"/>
              <w:rPr>
                <w:rFonts w:eastAsia="SimSun"/>
              </w:rPr>
            </w:pPr>
            <w:r w:rsidRPr="00B53120">
              <w:rPr>
                <w:rFonts w:eastAsia="SimSun"/>
              </w:rPr>
              <w:t xml:space="preserve">    </w:t>
            </w:r>
          </w:p>
          <w:p w14:paraId="6E64E7FC" w14:textId="77777777" w:rsidR="008212DD" w:rsidRPr="00B53120" w:rsidRDefault="008212DD" w:rsidP="002B60CC">
            <w:pPr>
              <w:pStyle w:val="PL"/>
              <w:rPr>
                <w:rFonts w:eastAsia="SimSun"/>
              </w:rPr>
            </w:pPr>
            <w:r w:rsidRPr="00B53120">
              <w:rPr>
                <w:rFonts w:eastAsia="SimSun"/>
              </w:rPr>
              <w:t xml:space="preserve">    PerformanceDataRecord:</w:t>
            </w:r>
          </w:p>
          <w:p w14:paraId="3024AAC7" w14:textId="77777777" w:rsidR="008212DD" w:rsidRPr="00B53120" w:rsidRDefault="008212DD" w:rsidP="002B60CC">
            <w:pPr>
              <w:pStyle w:val="PL"/>
              <w:rPr>
                <w:rFonts w:eastAsia="SimSun"/>
              </w:rPr>
            </w:pPr>
            <w:r w:rsidRPr="00B53120">
              <w:rPr>
                <w:rFonts w:eastAsia="SimSun"/>
              </w:rPr>
              <w:t xml:space="preserve">      allOf:</w:t>
            </w:r>
          </w:p>
          <w:p w14:paraId="09B8746E" w14:textId="77777777" w:rsidR="008212DD" w:rsidRPr="00B53120" w:rsidRDefault="008212DD" w:rsidP="002B60CC">
            <w:pPr>
              <w:pStyle w:val="PL"/>
              <w:rPr>
                <w:rFonts w:eastAsia="SimSun"/>
              </w:rPr>
            </w:pPr>
            <w:r w:rsidRPr="00B53120">
              <w:rPr>
                <w:rFonts w:eastAsia="SimSun"/>
              </w:rPr>
              <w:t xml:space="preserve">        - $ref: '#/components/schemas/BaseRecord'</w:t>
            </w:r>
          </w:p>
          <w:p w14:paraId="0457552A" w14:textId="77777777" w:rsidR="008212DD" w:rsidRPr="00B53120" w:rsidRDefault="008212DD" w:rsidP="002B60CC">
            <w:pPr>
              <w:pStyle w:val="PL"/>
              <w:rPr>
                <w:rFonts w:eastAsia="SimSun"/>
              </w:rPr>
            </w:pPr>
            <w:r w:rsidRPr="00B53120">
              <w:rPr>
                <w:rFonts w:eastAsia="SimSun"/>
              </w:rPr>
              <w:t xml:space="preserve">        - type: object</w:t>
            </w:r>
          </w:p>
          <w:p w14:paraId="256ADE63" w14:textId="77777777" w:rsidR="008212DD" w:rsidRPr="00B53120" w:rsidRDefault="008212DD" w:rsidP="002B60CC">
            <w:pPr>
              <w:pStyle w:val="PL"/>
              <w:rPr>
                <w:rFonts w:eastAsia="SimSun"/>
              </w:rPr>
            </w:pPr>
            <w:r w:rsidRPr="00B53120">
              <w:rPr>
                <w:rFonts w:eastAsia="SimSun"/>
              </w:rPr>
              <w:t xml:space="preserve">          properties:</w:t>
            </w:r>
          </w:p>
          <w:p w14:paraId="0FE2434D" w14:textId="77777777" w:rsidR="008212DD" w:rsidRPr="00B53120" w:rsidRDefault="008212DD" w:rsidP="002B60CC">
            <w:pPr>
              <w:pStyle w:val="PL"/>
              <w:rPr>
                <w:rFonts w:eastAsia="SimSun"/>
              </w:rPr>
            </w:pPr>
            <w:r w:rsidRPr="00B53120">
              <w:rPr>
                <w:rFonts w:eastAsia="SimSun"/>
              </w:rPr>
              <w:t xml:space="preserve">            timeInterval:</w:t>
            </w:r>
          </w:p>
          <w:p w14:paraId="763C9173"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0CA4D6A0" w14:textId="77777777" w:rsidR="008212DD" w:rsidRPr="00B53120" w:rsidRDefault="008212DD" w:rsidP="002B60CC">
            <w:pPr>
              <w:pStyle w:val="PL"/>
              <w:rPr>
                <w:rFonts w:eastAsia="SimSun"/>
              </w:rPr>
            </w:pPr>
            <w:r w:rsidRPr="00B53120">
              <w:rPr>
                <w:rFonts w:eastAsia="SimSun"/>
              </w:rPr>
              <w:t xml:space="preserve">            location:</w:t>
            </w:r>
          </w:p>
          <w:p w14:paraId="2ACA76B1"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3438317A" w14:textId="77777777" w:rsidR="008212DD" w:rsidRPr="00B53120" w:rsidRDefault="008212DD" w:rsidP="002B60CC">
            <w:pPr>
              <w:pStyle w:val="PL"/>
              <w:rPr>
                <w:rFonts w:eastAsia="SimSun"/>
              </w:rPr>
            </w:pPr>
            <w:r w:rsidRPr="00B53120">
              <w:rPr>
                <w:rFonts w:eastAsia="SimSun"/>
              </w:rPr>
              <w:t xml:space="preserve">            remoteEndpoint:</w:t>
            </w:r>
          </w:p>
          <w:p w14:paraId="6ACEF29B"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203E039F" w14:textId="77777777" w:rsidR="008212DD" w:rsidRPr="00B53120" w:rsidRDefault="008212DD" w:rsidP="002B60CC">
            <w:pPr>
              <w:pStyle w:val="PL"/>
              <w:rPr>
                <w:rFonts w:eastAsia="SimSun"/>
              </w:rPr>
            </w:pPr>
            <w:r w:rsidRPr="00B53120">
              <w:rPr>
                <w:rFonts w:eastAsia="SimSun"/>
              </w:rPr>
              <w:t xml:space="preserve">            packetDelayBudget:</w:t>
            </w:r>
          </w:p>
          <w:p w14:paraId="061DA00A" w14:textId="77777777" w:rsidR="008212DD" w:rsidRPr="00B53120" w:rsidRDefault="008212DD" w:rsidP="002B60CC">
            <w:pPr>
              <w:pStyle w:val="PL"/>
              <w:rPr>
                <w:rFonts w:eastAsia="SimSun"/>
              </w:rPr>
            </w:pPr>
            <w:r w:rsidRPr="00B53120">
              <w:rPr>
                <w:rFonts w:eastAsia="SimSun"/>
              </w:rPr>
              <w:t xml:space="preserve">              $ref: 'TS29571_CommonData.yaml#/components/schemas/PacketDelBudget'</w:t>
            </w:r>
          </w:p>
          <w:p w14:paraId="399158BB" w14:textId="77777777" w:rsidR="008212DD" w:rsidRPr="00B53120" w:rsidRDefault="008212DD" w:rsidP="002B60CC">
            <w:pPr>
              <w:pStyle w:val="PL"/>
              <w:rPr>
                <w:rFonts w:eastAsia="SimSun"/>
              </w:rPr>
            </w:pPr>
            <w:r w:rsidRPr="00B53120">
              <w:rPr>
                <w:rFonts w:eastAsia="SimSun"/>
              </w:rPr>
              <w:t xml:space="preserve">            packetLossRate:</w:t>
            </w:r>
          </w:p>
          <w:p w14:paraId="1805C126" w14:textId="77777777" w:rsidR="008212DD" w:rsidRPr="00B53120" w:rsidRDefault="008212DD" w:rsidP="002B60CC">
            <w:pPr>
              <w:pStyle w:val="PL"/>
              <w:rPr>
                <w:rFonts w:eastAsia="SimSun"/>
              </w:rPr>
            </w:pPr>
            <w:r w:rsidRPr="00B53120">
              <w:rPr>
                <w:rFonts w:eastAsia="SimSun"/>
              </w:rPr>
              <w:t xml:space="preserve">              $ref: 'TS29571_CommonData.yaml#/components/schemas/PacketLossRate'</w:t>
            </w:r>
          </w:p>
          <w:p w14:paraId="2FCF7FA9" w14:textId="77777777" w:rsidR="008212DD" w:rsidRPr="00B53120" w:rsidRDefault="008212DD" w:rsidP="002B60CC">
            <w:pPr>
              <w:pStyle w:val="PL"/>
              <w:rPr>
                <w:rFonts w:eastAsia="SimSun"/>
              </w:rPr>
            </w:pPr>
            <w:r w:rsidRPr="00B53120">
              <w:rPr>
                <w:rFonts w:eastAsia="SimSun"/>
              </w:rPr>
              <w:t xml:space="preserve">            uplinkThroughput:</w:t>
            </w:r>
          </w:p>
          <w:p w14:paraId="46613A5B"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1B08853C" w14:textId="77777777" w:rsidR="008212DD" w:rsidRPr="00B53120" w:rsidRDefault="008212DD" w:rsidP="002B60CC">
            <w:pPr>
              <w:pStyle w:val="PL"/>
              <w:rPr>
                <w:rFonts w:eastAsia="SimSun"/>
              </w:rPr>
            </w:pPr>
            <w:r w:rsidRPr="00B53120">
              <w:rPr>
                <w:rFonts w:eastAsia="SimSun"/>
              </w:rPr>
              <w:t xml:space="preserve">            downlinkThrougput:</w:t>
            </w:r>
          </w:p>
          <w:p w14:paraId="30EC0FE9"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6B2B3190" w14:textId="77777777" w:rsidR="008212DD" w:rsidRPr="00B53120" w:rsidRDefault="008212DD" w:rsidP="002B60CC">
            <w:pPr>
              <w:pStyle w:val="PL"/>
              <w:rPr>
                <w:rFonts w:eastAsia="SimSun"/>
              </w:rPr>
            </w:pPr>
            <w:r w:rsidRPr="00B53120">
              <w:rPr>
                <w:rFonts w:eastAsia="SimSun"/>
              </w:rPr>
              <w:lastRenderedPageBreak/>
              <w:t xml:space="preserve">          required:</w:t>
            </w:r>
          </w:p>
          <w:p w14:paraId="73194BEF" w14:textId="77777777" w:rsidR="008212DD" w:rsidRPr="00B53120" w:rsidRDefault="008212DD" w:rsidP="002B60CC">
            <w:pPr>
              <w:pStyle w:val="PL"/>
              <w:rPr>
                <w:rFonts w:eastAsia="SimSun"/>
              </w:rPr>
            </w:pPr>
            <w:r w:rsidRPr="00B53120">
              <w:rPr>
                <w:rFonts w:eastAsia="SimSun"/>
              </w:rPr>
              <w:t xml:space="preserve">            - timeInterval</w:t>
            </w:r>
          </w:p>
          <w:p w14:paraId="2C82FBF2" w14:textId="77777777" w:rsidR="008212DD" w:rsidRPr="00B53120" w:rsidRDefault="008212DD" w:rsidP="002B60CC">
            <w:pPr>
              <w:pStyle w:val="PL"/>
              <w:rPr>
                <w:rFonts w:eastAsia="SimSun"/>
              </w:rPr>
            </w:pPr>
            <w:r w:rsidRPr="00B53120">
              <w:rPr>
                <w:rFonts w:eastAsia="SimSun"/>
              </w:rPr>
              <w:t xml:space="preserve">    </w:t>
            </w:r>
          </w:p>
          <w:p w14:paraId="380850F3" w14:textId="77777777" w:rsidR="008212DD" w:rsidRPr="00B53120" w:rsidRDefault="008212DD" w:rsidP="002B60CC">
            <w:pPr>
              <w:pStyle w:val="PL"/>
              <w:rPr>
                <w:rFonts w:eastAsia="SimSun"/>
              </w:rPr>
            </w:pPr>
            <w:r w:rsidRPr="00B53120">
              <w:rPr>
                <w:rFonts w:eastAsia="SimSun"/>
              </w:rPr>
              <w:t xml:space="preserve">    ApplicationSpecificRecord:</w:t>
            </w:r>
          </w:p>
          <w:p w14:paraId="3216528B" w14:textId="77777777" w:rsidR="008212DD" w:rsidRPr="00B53120" w:rsidRDefault="008212DD" w:rsidP="002B60CC">
            <w:pPr>
              <w:pStyle w:val="PL"/>
              <w:rPr>
                <w:rFonts w:eastAsia="SimSun"/>
              </w:rPr>
            </w:pPr>
            <w:r w:rsidRPr="00B53120">
              <w:rPr>
                <w:rFonts w:eastAsia="SimSun"/>
              </w:rPr>
              <w:t xml:space="preserve">      allOf:</w:t>
            </w:r>
          </w:p>
          <w:p w14:paraId="1D69774A" w14:textId="77777777" w:rsidR="008212DD" w:rsidRPr="00B53120" w:rsidRDefault="008212DD" w:rsidP="002B60CC">
            <w:pPr>
              <w:pStyle w:val="PL"/>
              <w:rPr>
                <w:rFonts w:eastAsia="SimSun"/>
              </w:rPr>
            </w:pPr>
            <w:r w:rsidRPr="00B53120">
              <w:rPr>
                <w:rFonts w:eastAsia="SimSun"/>
              </w:rPr>
              <w:t xml:space="preserve">        - $ref: '#/components/schemas/BaseRecord'</w:t>
            </w:r>
          </w:p>
          <w:p w14:paraId="72120EB9" w14:textId="77777777" w:rsidR="008212DD" w:rsidRPr="00B53120" w:rsidRDefault="008212DD" w:rsidP="002B60CC">
            <w:pPr>
              <w:pStyle w:val="PL"/>
              <w:rPr>
                <w:rFonts w:eastAsia="SimSun"/>
              </w:rPr>
            </w:pPr>
            <w:r w:rsidRPr="00B53120">
              <w:rPr>
                <w:rFonts w:eastAsia="SimSun"/>
              </w:rPr>
              <w:t xml:space="preserve">        - type: object</w:t>
            </w:r>
          </w:p>
          <w:p w14:paraId="39CBBBEE" w14:textId="77777777" w:rsidR="008212DD" w:rsidRPr="00B53120" w:rsidRDefault="008212DD" w:rsidP="002B60CC">
            <w:pPr>
              <w:pStyle w:val="PL"/>
              <w:rPr>
                <w:rFonts w:eastAsia="SimSun"/>
              </w:rPr>
            </w:pPr>
            <w:r w:rsidRPr="00B53120">
              <w:rPr>
                <w:rFonts w:eastAsia="SimSun"/>
              </w:rPr>
              <w:t xml:space="preserve">          properties:</w:t>
            </w:r>
          </w:p>
          <w:p w14:paraId="57F56284" w14:textId="77777777" w:rsidR="008212DD" w:rsidRPr="00B53120" w:rsidRDefault="008212DD" w:rsidP="002B60CC">
            <w:pPr>
              <w:pStyle w:val="PL"/>
              <w:rPr>
                <w:rFonts w:eastAsia="SimSun"/>
              </w:rPr>
            </w:pPr>
            <w:r w:rsidRPr="00B53120">
              <w:rPr>
                <w:rFonts w:eastAsia="SimSun"/>
              </w:rPr>
              <w:t xml:space="preserve">            recordType:</w:t>
            </w:r>
          </w:p>
          <w:p w14:paraId="7BD13F9C" w14:textId="77777777" w:rsidR="008212DD" w:rsidRPr="00B53120" w:rsidRDefault="008212DD" w:rsidP="002B60CC">
            <w:pPr>
              <w:pStyle w:val="PL"/>
              <w:rPr>
                <w:rFonts w:eastAsia="SimSun"/>
              </w:rPr>
            </w:pPr>
            <w:r w:rsidRPr="00B53120">
              <w:rPr>
                <w:rFonts w:eastAsia="SimSun"/>
              </w:rPr>
              <w:t xml:space="preserve">              $ref: 'TS29571_CommonData.yaml#/components/schemas/Uri'</w:t>
            </w:r>
          </w:p>
          <w:p w14:paraId="258245D3" w14:textId="77777777" w:rsidR="008212DD" w:rsidRPr="00B53120" w:rsidRDefault="008212DD" w:rsidP="002B60CC">
            <w:pPr>
              <w:pStyle w:val="PL"/>
              <w:rPr>
                <w:rFonts w:eastAsia="SimSun"/>
              </w:rPr>
            </w:pPr>
            <w:r w:rsidRPr="00B53120">
              <w:rPr>
                <w:rFonts w:eastAsia="SimSun"/>
              </w:rPr>
              <w:t xml:space="preserve">            recordContainer:</w:t>
            </w:r>
          </w:p>
          <w:p w14:paraId="11BD76C3" w14:textId="77777777" w:rsidR="008212DD" w:rsidRPr="00B53120" w:rsidRDefault="008212DD" w:rsidP="002B60CC">
            <w:pPr>
              <w:pStyle w:val="PL"/>
              <w:rPr>
                <w:rFonts w:eastAsia="SimSun"/>
              </w:rPr>
            </w:pPr>
            <w:r w:rsidRPr="00B53120">
              <w:rPr>
                <w:rFonts w:eastAsia="SimSun"/>
              </w:rPr>
              <w:t xml:space="preserve">              {}</w:t>
            </w:r>
          </w:p>
          <w:p w14:paraId="2C81D8C7" w14:textId="77777777" w:rsidR="008212DD" w:rsidRPr="00B53120" w:rsidRDefault="008212DD" w:rsidP="002B60CC">
            <w:pPr>
              <w:pStyle w:val="PL"/>
              <w:rPr>
                <w:rFonts w:eastAsia="SimSun"/>
              </w:rPr>
            </w:pPr>
            <w:r w:rsidRPr="00B53120">
              <w:rPr>
                <w:rFonts w:eastAsia="SimSun"/>
              </w:rPr>
              <w:t xml:space="preserve">              # (Syntax determined by recordType.)</w:t>
            </w:r>
          </w:p>
          <w:p w14:paraId="0C661E24" w14:textId="77777777" w:rsidR="008212DD" w:rsidRPr="00B53120" w:rsidRDefault="008212DD" w:rsidP="002B60CC">
            <w:pPr>
              <w:pStyle w:val="PL"/>
              <w:rPr>
                <w:rFonts w:eastAsia="SimSun"/>
              </w:rPr>
            </w:pPr>
            <w:r w:rsidRPr="00B53120">
              <w:rPr>
                <w:rFonts w:eastAsia="SimSun"/>
              </w:rPr>
              <w:t xml:space="preserve">          required:</w:t>
            </w:r>
          </w:p>
          <w:p w14:paraId="449F085F" w14:textId="77777777" w:rsidR="008212DD" w:rsidRPr="00B53120" w:rsidRDefault="008212DD" w:rsidP="002B60CC">
            <w:pPr>
              <w:pStyle w:val="PL"/>
              <w:rPr>
                <w:rFonts w:eastAsia="SimSun"/>
              </w:rPr>
            </w:pPr>
            <w:r w:rsidRPr="00B53120">
              <w:rPr>
                <w:rFonts w:eastAsia="SimSun"/>
              </w:rPr>
              <w:t xml:space="preserve">            - record</w:t>
            </w:r>
            <w:r>
              <w:rPr>
                <w:rFonts w:eastAsia="SimSun"/>
              </w:rPr>
              <w:t>Type</w:t>
            </w:r>
          </w:p>
          <w:p w14:paraId="2410EE51" w14:textId="77777777" w:rsidR="008212DD" w:rsidRDefault="008212DD" w:rsidP="002B60CC">
            <w:pPr>
              <w:pStyle w:val="PL"/>
              <w:rPr>
                <w:rFonts w:eastAsia="SimSun"/>
              </w:rPr>
            </w:pPr>
            <w:r>
              <w:rPr>
                <w:rFonts w:eastAsia="SimSun"/>
              </w:rPr>
              <w:t xml:space="preserve">            - recordContainer</w:t>
            </w:r>
          </w:p>
          <w:p w14:paraId="3893700B" w14:textId="77777777" w:rsidR="008212DD" w:rsidRPr="00B53120" w:rsidRDefault="008212DD" w:rsidP="002B60CC">
            <w:pPr>
              <w:pStyle w:val="PL"/>
              <w:rPr>
                <w:rFonts w:eastAsia="SimSun"/>
              </w:rPr>
            </w:pPr>
            <w:r w:rsidRPr="00B53120">
              <w:rPr>
                <w:rFonts w:eastAsia="SimSun"/>
              </w:rPr>
              <w:t xml:space="preserve">    </w:t>
            </w:r>
          </w:p>
          <w:p w14:paraId="0B3E2EF1" w14:textId="77777777" w:rsidR="008212DD" w:rsidRPr="00B53120" w:rsidRDefault="008212DD" w:rsidP="002B60CC">
            <w:pPr>
              <w:pStyle w:val="PL"/>
              <w:rPr>
                <w:rFonts w:eastAsia="SimSun"/>
              </w:rPr>
            </w:pPr>
            <w:r w:rsidRPr="00B53120">
              <w:rPr>
                <w:rFonts w:eastAsia="SimSun"/>
              </w:rPr>
              <w:t xml:space="preserve">    TripPlanRecord:</w:t>
            </w:r>
          </w:p>
          <w:p w14:paraId="6B9B77F7" w14:textId="77777777" w:rsidR="008212DD" w:rsidRPr="00B53120" w:rsidRDefault="008212DD" w:rsidP="002B60CC">
            <w:pPr>
              <w:pStyle w:val="PL"/>
              <w:rPr>
                <w:rFonts w:eastAsia="SimSun"/>
              </w:rPr>
            </w:pPr>
            <w:r w:rsidRPr="00B53120">
              <w:rPr>
                <w:rFonts w:eastAsia="SimSun"/>
              </w:rPr>
              <w:t xml:space="preserve">      allOf:</w:t>
            </w:r>
          </w:p>
          <w:p w14:paraId="46562336" w14:textId="77777777" w:rsidR="008212DD" w:rsidRPr="00B53120" w:rsidRDefault="008212DD" w:rsidP="002B60CC">
            <w:pPr>
              <w:pStyle w:val="PL"/>
              <w:rPr>
                <w:rFonts w:eastAsia="SimSun"/>
              </w:rPr>
            </w:pPr>
            <w:r w:rsidRPr="00B53120">
              <w:rPr>
                <w:rFonts w:eastAsia="SimSun"/>
              </w:rPr>
              <w:t xml:space="preserve">        - $ref: '#/components/schemas/BaseRecord'</w:t>
            </w:r>
          </w:p>
          <w:p w14:paraId="7191986B" w14:textId="77777777" w:rsidR="008212DD" w:rsidRPr="00B53120" w:rsidRDefault="008212DD" w:rsidP="002B60CC">
            <w:pPr>
              <w:pStyle w:val="PL"/>
              <w:rPr>
                <w:rFonts w:eastAsia="SimSun"/>
              </w:rPr>
            </w:pPr>
            <w:r w:rsidRPr="00B53120">
              <w:rPr>
                <w:rFonts w:eastAsia="SimSun"/>
              </w:rPr>
              <w:t xml:space="preserve">        - type: object</w:t>
            </w:r>
          </w:p>
          <w:p w14:paraId="79913DD9" w14:textId="77777777" w:rsidR="008212DD" w:rsidRPr="00B53120" w:rsidRDefault="008212DD" w:rsidP="002B60CC">
            <w:pPr>
              <w:pStyle w:val="PL"/>
              <w:rPr>
                <w:rFonts w:eastAsia="SimSun"/>
              </w:rPr>
            </w:pPr>
            <w:r w:rsidRPr="00B53120">
              <w:rPr>
                <w:rFonts w:eastAsia="SimSun"/>
              </w:rPr>
              <w:t xml:space="preserve">          properties:</w:t>
            </w:r>
          </w:p>
          <w:p w14:paraId="53FEAD22" w14:textId="77777777" w:rsidR="008212DD" w:rsidRPr="00B53120" w:rsidRDefault="008212DD" w:rsidP="002B60CC">
            <w:pPr>
              <w:pStyle w:val="PL"/>
              <w:rPr>
                <w:rFonts w:eastAsia="SimSun"/>
              </w:rPr>
            </w:pPr>
            <w:r w:rsidRPr="00B53120">
              <w:rPr>
                <w:rFonts w:eastAsia="SimSun"/>
              </w:rPr>
              <w:t xml:space="preserve">            startingPoint:</w:t>
            </w:r>
          </w:p>
          <w:p w14:paraId="6C44E291"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29B4C020" w14:textId="77777777" w:rsidR="008212DD" w:rsidRPr="00B53120" w:rsidRDefault="008212DD" w:rsidP="002B60CC">
            <w:pPr>
              <w:pStyle w:val="PL"/>
              <w:rPr>
                <w:rFonts w:eastAsia="SimSun"/>
              </w:rPr>
            </w:pPr>
            <w:r w:rsidRPr="00B53120">
              <w:rPr>
                <w:rFonts w:eastAsia="SimSun"/>
              </w:rPr>
              <w:t xml:space="preserve">            waypoints:</w:t>
            </w:r>
          </w:p>
          <w:p w14:paraId="163B5163" w14:textId="77777777" w:rsidR="008212DD" w:rsidRPr="00B53120" w:rsidRDefault="008212DD" w:rsidP="002B60CC">
            <w:pPr>
              <w:pStyle w:val="PL"/>
              <w:rPr>
                <w:rFonts w:eastAsia="SimSun"/>
              </w:rPr>
            </w:pPr>
            <w:r w:rsidRPr="00B53120">
              <w:rPr>
                <w:rFonts w:eastAsia="SimSun"/>
              </w:rPr>
              <w:t xml:space="preserve">              type: array</w:t>
            </w:r>
          </w:p>
          <w:p w14:paraId="7CADFA8F" w14:textId="77777777" w:rsidR="008212DD" w:rsidRPr="00B53120" w:rsidRDefault="008212DD" w:rsidP="002B60CC">
            <w:pPr>
              <w:pStyle w:val="PL"/>
              <w:rPr>
                <w:rFonts w:eastAsia="SimSun"/>
              </w:rPr>
            </w:pPr>
            <w:r w:rsidRPr="00B53120">
              <w:rPr>
                <w:rFonts w:eastAsia="SimSun"/>
              </w:rPr>
              <w:t xml:space="preserve">              items:</w:t>
            </w:r>
          </w:p>
          <w:p w14:paraId="3972379C"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DCC38A8" w14:textId="77777777" w:rsidR="008212DD" w:rsidRPr="00B53120" w:rsidRDefault="008212DD" w:rsidP="002B60CC">
            <w:pPr>
              <w:pStyle w:val="PL"/>
              <w:rPr>
                <w:rFonts w:eastAsia="SimSun"/>
              </w:rPr>
            </w:pPr>
            <w:r w:rsidRPr="00B53120">
              <w:rPr>
                <w:rFonts w:eastAsia="SimSun"/>
              </w:rPr>
              <w:t xml:space="preserve">              minItems: 1</w:t>
            </w:r>
          </w:p>
          <w:p w14:paraId="4EA66ED4" w14:textId="77777777" w:rsidR="008212DD" w:rsidRPr="00B53120" w:rsidRDefault="008212DD" w:rsidP="002B60CC">
            <w:pPr>
              <w:pStyle w:val="PL"/>
              <w:rPr>
                <w:rFonts w:eastAsia="SimSun"/>
              </w:rPr>
            </w:pPr>
            <w:r w:rsidRPr="00B53120">
              <w:rPr>
                <w:rFonts w:eastAsia="SimSun"/>
              </w:rPr>
              <w:t xml:space="preserve">            destination:</w:t>
            </w:r>
          </w:p>
          <w:p w14:paraId="61F6A723"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4E76C7AD" w14:textId="77777777" w:rsidR="008212DD" w:rsidRPr="00B53120" w:rsidRDefault="008212DD" w:rsidP="002B60CC">
            <w:pPr>
              <w:pStyle w:val="PL"/>
              <w:rPr>
                <w:rFonts w:eastAsia="SimSun"/>
              </w:rPr>
            </w:pPr>
            <w:r w:rsidRPr="00B53120">
              <w:rPr>
                <w:rFonts w:eastAsia="SimSun"/>
              </w:rPr>
              <w:t xml:space="preserve">            estimatedAverageSpeed:</w:t>
            </w:r>
          </w:p>
          <w:p w14:paraId="3DD70925" w14:textId="77777777" w:rsidR="008212DD" w:rsidRPr="00B53120" w:rsidRDefault="008212DD" w:rsidP="002B60CC">
            <w:pPr>
              <w:pStyle w:val="PL"/>
              <w:rPr>
                <w:rFonts w:eastAsia="SimSun"/>
              </w:rPr>
            </w:pPr>
            <w:r w:rsidRPr="00B53120">
              <w:rPr>
                <w:rFonts w:eastAsia="SimSun"/>
              </w:rPr>
              <w:t xml:space="preserve">              $ref: 'TS29572_Nlmf_Location.yaml#/components/schemas/HorizontalSpeed'</w:t>
            </w:r>
          </w:p>
          <w:p w14:paraId="7D86AD59" w14:textId="77777777" w:rsidR="008212DD" w:rsidRPr="00B53120" w:rsidRDefault="008212DD" w:rsidP="002B60CC">
            <w:pPr>
              <w:pStyle w:val="PL"/>
              <w:rPr>
                <w:rFonts w:eastAsia="SimSun"/>
              </w:rPr>
            </w:pPr>
            <w:r w:rsidRPr="00B53120">
              <w:rPr>
                <w:rFonts w:eastAsia="SimSun"/>
              </w:rPr>
              <w:t xml:space="preserve">            estimatedArrivalTime:</w:t>
            </w:r>
          </w:p>
          <w:p w14:paraId="32B53887"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6D465CFF" w14:textId="77777777" w:rsidR="008212DD" w:rsidRPr="00B53120" w:rsidRDefault="008212DD" w:rsidP="002B60CC">
            <w:pPr>
              <w:pStyle w:val="PL"/>
              <w:rPr>
                <w:rFonts w:eastAsia="SimSun"/>
              </w:rPr>
            </w:pPr>
            <w:r w:rsidRPr="00B53120">
              <w:rPr>
                <w:rFonts w:eastAsia="SimSun"/>
              </w:rPr>
              <w:t xml:space="preserve">          required:</w:t>
            </w:r>
          </w:p>
          <w:p w14:paraId="3F6A8731" w14:textId="77777777" w:rsidR="008212DD" w:rsidRPr="00B53120" w:rsidRDefault="008212DD" w:rsidP="002B60CC">
            <w:pPr>
              <w:pStyle w:val="PL"/>
              <w:rPr>
                <w:rFonts w:eastAsia="SimSun"/>
              </w:rPr>
            </w:pPr>
            <w:r w:rsidRPr="00B53120">
              <w:rPr>
                <w:rFonts w:eastAsia="SimSun"/>
              </w:rPr>
              <w:t xml:space="preserve">            - startingPoint</w:t>
            </w:r>
          </w:p>
          <w:p w14:paraId="74D133A5" w14:textId="77777777" w:rsidR="008212DD" w:rsidRPr="00B53120" w:rsidRDefault="008212DD" w:rsidP="002B60CC">
            <w:pPr>
              <w:pStyle w:val="PL"/>
              <w:rPr>
                <w:rFonts w:eastAsia="SimSun"/>
              </w:rPr>
            </w:pPr>
            <w:r w:rsidRPr="00B53120">
              <w:rPr>
                <w:rFonts w:eastAsia="SimSun"/>
              </w:rPr>
              <w:t xml:space="preserve">            - destination</w:t>
            </w:r>
          </w:p>
          <w:p w14:paraId="18B740C6" w14:textId="77777777" w:rsidR="008212DD" w:rsidRDefault="008212DD" w:rsidP="002B60CC">
            <w:pPr>
              <w:pStyle w:val="PL"/>
              <w:rPr>
                <w:rFonts w:eastAsia="SimSun"/>
              </w:rPr>
            </w:pPr>
          </w:p>
        </w:tc>
      </w:tr>
    </w:tbl>
    <w:p w14:paraId="350FB237" w14:textId="77777777" w:rsidR="008212DD" w:rsidRPr="007429F6" w:rsidRDefault="008212DD" w:rsidP="008212DD"/>
    <w:p w14:paraId="68C9CD36" w14:textId="69C98F94"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4C77" w14:textId="77777777" w:rsidR="00631578" w:rsidRDefault="00631578">
      <w:r>
        <w:separator/>
      </w:r>
    </w:p>
  </w:endnote>
  <w:endnote w:type="continuationSeparator" w:id="0">
    <w:p w14:paraId="29953B57" w14:textId="77777777" w:rsidR="00631578" w:rsidRDefault="00631578">
      <w:r>
        <w:continuationSeparator/>
      </w:r>
    </w:p>
  </w:endnote>
  <w:endnote w:type="continuationNotice" w:id="1">
    <w:p w14:paraId="20B2CAF4" w14:textId="77777777" w:rsidR="00631578" w:rsidRDefault="006315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41F0" w14:textId="77777777" w:rsidR="00631578" w:rsidRDefault="00631578">
      <w:r>
        <w:separator/>
      </w:r>
    </w:p>
  </w:footnote>
  <w:footnote w:type="continuationSeparator" w:id="0">
    <w:p w14:paraId="133EEC12" w14:textId="77777777" w:rsidR="00631578" w:rsidRDefault="00631578">
      <w:r>
        <w:continuationSeparator/>
      </w:r>
    </w:p>
  </w:footnote>
  <w:footnote w:type="continuationNotice" w:id="1">
    <w:p w14:paraId="5EB19682" w14:textId="77777777" w:rsidR="00631578" w:rsidRDefault="006315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EB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EB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90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D09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403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DC7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DEF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C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D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6F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1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722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F525E"/>
    <w:multiLevelType w:val="hybridMultilevel"/>
    <w:tmpl w:val="5434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34B85"/>
    <w:multiLevelType w:val="hybridMultilevel"/>
    <w:tmpl w:val="EEF000A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9C85FAB"/>
    <w:multiLevelType w:val="hybridMultilevel"/>
    <w:tmpl w:val="F0FEE6A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4CC5AC8"/>
    <w:multiLevelType w:val="hybridMultilevel"/>
    <w:tmpl w:val="56AC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D033CF9"/>
    <w:multiLevelType w:val="hybridMultilevel"/>
    <w:tmpl w:val="9FA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11217653">
    <w:abstractNumId w:val="12"/>
  </w:num>
  <w:num w:numId="2" w16cid:durableId="1581404564">
    <w:abstractNumId w:val="21"/>
  </w:num>
  <w:num w:numId="3" w16cid:durableId="45035483">
    <w:abstractNumId w:val="27"/>
  </w:num>
  <w:num w:numId="4" w16cid:durableId="737824166">
    <w:abstractNumId w:val="28"/>
  </w:num>
  <w:num w:numId="5" w16cid:durableId="712925417">
    <w:abstractNumId w:val="14"/>
  </w:num>
  <w:num w:numId="6" w16cid:durableId="1523396355">
    <w:abstractNumId w:val="15"/>
  </w:num>
  <w:num w:numId="7" w16cid:durableId="861355825">
    <w:abstractNumId w:val="25"/>
  </w:num>
  <w:num w:numId="8" w16cid:durableId="2012023852">
    <w:abstractNumId w:val="18"/>
  </w:num>
  <w:num w:numId="9" w16cid:durableId="1382904605">
    <w:abstractNumId w:val="22"/>
  </w:num>
  <w:num w:numId="10" w16cid:durableId="750737007">
    <w:abstractNumId w:val="32"/>
  </w:num>
  <w:num w:numId="11" w16cid:durableId="1774084420">
    <w:abstractNumId w:val="17"/>
  </w:num>
  <w:num w:numId="12" w16cid:durableId="1375540290">
    <w:abstractNumId w:val="31"/>
  </w:num>
  <w:num w:numId="13" w16cid:durableId="7168993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6136354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16cid:durableId="1318654475">
    <w:abstractNumId w:val="11"/>
  </w:num>
  <w:num w:numId="16" w16cid:durableId="1819758383">
    <w:abstractNumId w:val="29"/>
  </w:num>
  <w:num w:numId="17" w16cid:durableId="2076050133">
    <w:abstractNumId w:val="23"/>
  </w:num>
  <w:num w:numId="18" w16cid:durableId="1385834494">
    <w:abstractNumId w:val="24"/>
  </w:num>
  <w:num w:numId="19" w16cid:durableId="52587383">
    <w:abstractNumId w:val="30"/>
  </w:num>
  <w:num w:numId="20" w16cid:durableId="217475100">
    <w:abstractNumId w:val="19"/>
  </w:num>
  <w:num w:numId="21" w16cid:durableId="1305890550">
    <w:abstractNumId w:val="34"/>
  </w:num>
  <w:num w:numId="22" w16cid:durableId="2142844358">
    <w:abstractNumId w:val="26"/>
  </w:num>
  <w:num w:numId="23" w16cid:durableId="1042747421">
    <w:abstractNumId w:val="13"/>
  </w:num>
  <w:num w:numId="24" w16cid:durableId="1281692811">
    <w:abstractNumId w:val="33"/>
  </w:num>
  <w:num w:numId="25" w16cid:durableId="1088692705">
    <w:abstractNumId w:val="16"/>
  </w:num>
  <w:num w:numId="26" w16cid:durableId="1726683763">
    <w:abstractNumId w:val="20"/>
  </w:num>
  <w:num w:numId="27" w16cid:durableId="1468889694">
    <w:abstractNumId w:val="9"/>
  </w:num>
  <w:num w:numId="28" w16cid:durableId="1023824457">
    <w:abstractNumId w:val="7"/>
  </w:num>
  <w:num w:numId="29" w16cid:durableId="190579602">
    <w:abstractNumId w:val="6"/>
  </w:num>
  <w:num w:numId="30" w16cid:durableId="859733095">
    <w:abstractNumId w:val="5"/>
  </w:num>
  <w:num w:numId="31" w16cid:durableId="1411855556">
    <w:abstractNumId w:val="4"/>
  </w:num>
  <w:num w:numId="32" w16cid:durableId="2081516634">
    <w:abstractNumId w:val="8"/>
  </w:num>
  <w:num w:numId="33" w16cid:durableId="1965774515">
    <w:abstractNumId w:val="3"/>
  </w:num>
  <w:num w:numId="34" w16cid:durableId="1358313283">
    <w:abstractNumId w:val="2"/>
  </w:num>
  <w:num w:numId="35" w16cid:durableId="1127429305">
    <w:abstractNumId w:val="1"/>
  </w:num>
  <w:num w:numId="36" w16cid:durableId="1530949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52223)">
    <w15:presenceInfo w15:providerId="None" w15:userId="Charles Lo (052223)"/>
  </w15:person>
  <w15:person w15:author="Richard Bradbury (2023-05-16)">
    <w15:presenceInfo w15:providerId="None" w15:userId="Richard Bradbury (2023-05-16)"/>
  </w15:person>
  <w15:person w15:author="Charles Lo (041023)">
    <w15:presenceInfo w15:providerId="None" w15:userId="Charles Lo (041023)"/>
  </w15:person>
  <w15:person w15:author="Richard Bradbury (2023-05-22)">
    <w15:presenceInfo w15:providerId="None" w15:userId="Richard Bradbury (2023-05-22)"/>
  </w15:person>
  <w15:person w15:author="Richard Bradbury (2023-05-12)">
    <w15:presenceInfo w15:providerId="None" w15:userId="Richard Bradbury (2023-05-12)"/>
  </w15:person>
  <w15:person w15:author="Charles Lo (051523)">
    <w15:presenceInfo w15:providerId="None" w15:userId="Charles Lo (051523)"/>
  </w15:person>
  <w15:person w15:author="Richard Bradbury (2023-05-15)">
    <w15:presenceInfo w15:providerId="None" w15:userId="Richard Bradbury (2023-05-15)"/>
  </w15:person>
  <w15:person w15:author="Charles Lo (050923)">
    <w15:presenceInfo w15:providerId="None" w15:userId="Charles Lo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11A6"/>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091A"/>
    <w:rsid w:val="00191DA4"/>
    <w:rsid w:val="00191E72"/>
    <w:rsid w:val="00191EAA"/>
    <w:rsid w:val="00192C46"/>
    <w:rsid w:val="00193A99"/>
    <w:rsid w:val="00193DA3"/>
    <w:rsid w:val="00194DBF"/>
    <w:rsid w:val="0019548A"/>
    <w:rsid w:val="001A08B3"/>
    <w:rsid w:val="001A2CA0"/>
    <w:rsid w:val="001A4576"/>
    <w:rsid w:val="001A531E"/>
    <w:rsid w:val="001A7B60"/>
    <w:rsid w:val="001A7E59"/>
    <w:rsid w:val="001B0293"/>
    <w:rsid w:val="001B104E"/>
    <w:rsid w:val="001B15AF"/>
    <w:rsid w:val="001B4FCF"/>
    <w:rsid w:val="001B52F0"/>
    <w:rsid w:val="001B6507"/>
    <w:rsid w:val="001B7A65"/>
    <w:rsid w:val="001C47E3"/>
    <w:rsid w:val="001C5E07"/>
    <w:rsid w:val="001D0D46"/>
    <w:rsid w:val="001D2699"/>
    <w:rsid w:val="001D57D0"/>
    <w:rsid w:val="001D64C5"/>
    <w:rsid w:val="001D68F9"/>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35626"/>
    <w:rsid w:val="00241C2A"/>
    <w:rsid w:val="00243CEB"/>
    <w:rsid w:val="00244F67"/>
    <w:rsid w:val="00245D4C"/>
    <w:rsid w:val="0024740A"/>
    <w:rsid w:val="00250A85"/>
    <w:rsid w:val="00253210"/>
    <w:rsid w:val="0025413A"/>
    <w:rsid w:val="0025423F"/>
    <w:rsid w:val="002550E9"/>
    <w:rsid w:val="002554FB"/>
    <w:rsid w:val="00256B0C"/>
    <w:rsid w:val="00257DC3"/>
    <w:rsid w:val="0026004D"/>
    <w:rsid w:val="00261338"/>
    <w:rsid w:val="00262C1A"/>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593"/>
    <w:rsid w:val="002E472E"/>
    <w:rsid w:val="002E49A0"/>
    <w:rsid w:val="002E4FA6"/>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370"/>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337"/>
    <w:rsid w:val="003A78C0"/>
    <w:rsid w:val="003B0592"/>
    <w:rsid w:val="003B1921"/>
    <w:rsid w:val="003B26C2"/>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0E93"/>
    <w:rsid w:val="00414C80"/>
    <w:rsid w:val="004242F1"/>
    <w:rsid w:val="00424F1D"/>
    <w:rsid w:val="004270EF"/>
    <w:rsid w:val="00433F93"/>
    <w:rsid w:val="00434E20"/>
    <w:rsid w:val="004370EE"/>
    <w:rsid w:val="00440A5B"/>
    <w:rsid w:val="00443A4D"/>
    <w:rsid w:val="004463D5"/>
    <w:rsid w:val="00447264"/>
    <w:rsid w:val="00447A0C"/>
    <w:rsid w:val="00455637"/>
    <w:rsid w:val="00457A3D"/>
    <w:rsid w:val="00461A63"/>
    <w:rsid w:val="00462293"/>
    <w:rsid w:val="00463A9A"/>
    <w:rsid w:val="0047350E"/>
    <w:rsid w:val="00474112"/>
    <w:rsid w:val="00477B5F"/>
    <w:rsid w:val="004818C5"/>
    <w:rsid w:val="00483D00"/>
    <w:rsid w:val="004928F4"/>
    <w:rsid w:val="004971EE"/>
    <w:rsid w:val="004A278A"/>
    <w:rsid w:val="004A4DF4"/>
    <w:rsid w:val="004A5DEF"/>
    <w:rsid w:val="004A66DD"/>
    <w:rsid w:val="004B2D2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47F02"/>
    <w:rsid w:val="005537C4"/>
    <w:rsid w:val="0055475B"/>
    <w:rsid w:val="00554F12"/>
    <w:rsid w:val="00556B8F"/>
    <w:rsid w:val="00556D10"/>
    <w:rsid w:val="0056281D"/>
    <w:rsid w:val="00562E45"/>
    <w:rsid w:val="0056357E"/>
    <w:rsid w:val="00564E11"/>
    <w:rsid w:val="00566562"/>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67E9"/>
    <w:rsid w:val="006106A2"/>
    <w:rsid w:val="00611CBC"/>
    <w:rsid w:val="00614048"/>
    <w:rsid w:val="00621188"/>
    <w:rsid w:val="00623DC4"/>
    <w:rsid w:val="006257ED"/>
    <w:rsid w:val="00625AB2"/>
    <w:rsid w:val="006277F4"/>
    <w:rsid w:val="006279C1"/>
    <w:rsid w:val="00630781"/>
    <w:rsid w:val="00631578"/>
    <w:rsid w:val="00633B82"/>
    <w:rsid w:val="00642BF4"/>
    <w:rsid w:val="00651129"/>
    <w:rsid w:val="00653DA1"/>
    <w:rsid w:val="0066039B"/>
    <w:rsid w:val="006631A6"/>
    <w:rsid w:val="00663D29"/>
    <w:rsid w:val="00665C47"/>
    <w:rsid w:val="00670F54"/>
    <w:rsid w:val="00674372"/>
    <w:rsid w:val="00675AEA"/>
    <w:rsid w:val="00676678"/>
    <w:rsid w:val="00687333"/>
    <w:rsid w:val="00695808"/>
    <w:rsid w:val="006A3D2C"/>
    <w:rsid w:val="006A3F3C"/>
    <w:rsid w:val="006A4756"/>
    <w:rsid w:val="006A58AD"/>
    <w:rsid w:val="006B40D2"/>
    <w:rsid w:val="006B46FB"/>
    <w:rsid w:val="006B6D26"/>
    <w:rsid w:val="006C059F"/>
    <w:rsid w:val="006C1AA4"/>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08C"/>
    <w:rsid w:val="0071380E"/>
    <w:rsid w:val="00713E67"/>
    <w:rsid w:val="007140D5"/>
    <w:rsid w:val="007176FF"/>
    <w:rsid w:val="00722938"/>
    <w:rsid w:val="0072332E"/>
    <w:rsid w:val="00724F49"/>
    <w:rsid w:val="00725314"/>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0F78"/>
    <w:rsid w:val="007817BB"/>
    <w:rsid w:val="00785FE7"/>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2F6E"/>
    <w:rsid w:val="007E47A5"/>
    <w:rsid w:val="007E681C"/>
    <w:rsid w:val="007E77DE"/>
    <w:rsid w:val="007F1FA5"/>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12DD"/>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45F7"/>
    <w:rsid w:val="00895FE5"/>
    <w:rsid w:val="008966D1"/>
    <w:rsid w:val="00897CFF"/>
    <w:rsid w:val="008A0AE4"/>
    <w:rsid w:val="008A22DE"/>
    <w:rsid w:val="008A2371"/>
    <w:rsid w:val="008A45A6"/>
    <w:rsid w:val="008A4DA6"/>
    <w:rsid w:val="008A5BCC"/>
    <w:rsid w:val="008B367E"/>
    <w:rsid w:val="008B3D20"/>
    <w:rsid w:val="008C0161"/>
    <w:rsid w:val="008C07A3"/>
    <w:rsid w:val="008C0BF6"/>
    <w:rsid w:val="008C6B30"/>
    <w:rsid w:val="008D594D"/>
    <w:rsid w:val="008E225D"/>
    <w:rsid w:val="008F0827"/>
    <w:rsid w:val="008F183F"/>
    <w:rsid w:val="008F1856"/>
    <w:rsid w:val="008F1882"/>
    <w:rsid w:val="008F3789"/>
    <w:rsid w:val="008F37FC"/>
    <w:rsid w:val="008F4414"/>
    <w:rsid w:val="008F4DBE"/>
    <w:rsid w:val="008F686C"/>
    <w:rsid w:val="008F7280"/>
    <w:rsid w:val="009010D0"/>
    <w:rsid w:val="00901129"/>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46E0"/>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56A1"/>
    <w:rsid w:val="00AA60C1"/>
    <w:rsid w:val="00AB16DA"/>
    <w:rsid w:val="00AB3823"/>
    <w:rsid w:val="00AB391F"/>
    <w:rsid w:val="00AB3DA3"/>
    <w:rsid w:val="00AB5E14"/>
    <w:rsid w:val="00AB689B"/>
    <w:rsid w:val="00AB72EF"/>
    <w:rsid w:val="00AC01A8"/>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AF5AB6"/>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1C53"/>
    <w:rsid w:val="00B67B97"/>
    <w:rsid w:val="00B716C1"/>
    <w:rsid w:val="00B71D58"/>
    <w:rsid w:val="00B747C2"/>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1E4"/>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1C1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7C2"/>
    <w:rsid w:val="00E26E75"/>
    <w:rsid w:val="00E31DCB"/>
    <w:rsid w:val="00E32461"/>
    <w:rsid w:val="00E33E15"/>
    <w:rsid w:val="00E34898"/>
    <w:rsid w:val="00E37A09"/>
    <w:rsid w:val="00E4150B"/>
    <w:rsid w:val="00E421E8"/>
    <w:rsid w:val="00E42F57"/>
    <w:rsid w:val="00E45611"/>
    <w:rsid w:val="00E50932"/>
    <w:rsid w:val="00E51E2C"/>
    <w:rsid w:val="00E529C9"/>
    <w:rsid w:val="00E54ADF"/>
    <w:rsid w:val="00E55D3C"/>
    <w:rsid w:val="00E562B7"/>
    <w:rsid w:val="00E57532"/>
    <w:rsid w:val="00E657CD"/>
    <w:rsid w:val="00E6587E"/>
    <w:rsid w:val="00E66731"/>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A4231"/>
    <w:rsid w:val="00EA4D1D"/>
    <w:rsid w:val="00EB02C2"/>
    <w:rsid w:val="00EB09B7"/>
    <w:rsid w:val="00EB2393"/>
    <w:rsid w:val="00EB2B77"/>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0748"/>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37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8212DD"/>
    <w:rPr>
      <w:rFonts w:ascii="Arial" w:hAnsi="Arial"/>
      <w:sz w:val="22"/>
      <w:lang w:val="en-GB" w:eastAsia="en-US"/>
    </w:rPr>
  </w:style>
  <w:style w:type="character" w:customStyle="1" w:styleId="Heading6Char">
    <w:name w:val="Heading 6 Char"/>
    <w:basedOn w:val="DefaultParagraphFont"/>
    <w:link w:val="Heading6"/>
    <w:rsid w:val="008212DD"/>
    <w:rPr>
      <w:rFonts w:ascii="Arial" w:hAnsi="Arial"/>
      <w:lang w:val="en-GB" w:eastAsia="en-US"/>
    </w:rPr>
  </w:style>
  <w:style w:type="character" w:customStyle="1" w:styleId="Heading7Char">
    <w:name w:val="Heading 7 Char"/>
    <w:basedOn w:val="DefaultParagraphFont"/>
    <w:link w:val="Heading7"/>
    <w:rsid w:val="008212DD"/>
    <w:rPr>
      <w:rFonts w:ascii="Arial" w:hAnsi="Arial"/>
      <w:lang w:val="en-GB" w:eastAsia="en-US"/>
    </w:rPr>
  </w:style>
  <w:style w:type="character" w:customStyle="1" w:styleId="Heading8Char">
    <w:name w:val="Heading 8 Char"/>
    <w:basedOn w:val="DefaultParagraphFont"/>
    <w:link w:val="Heading8"/>
    <w:rsid w:val="008212DD"/>
    <w:rPr>
      <w:rFonts w:ascii="Arial" w:hAnsi="Arial"/>
      <w:sz w:val="36"/>
      <w:lang w:val="en-GB" w:eastAsia="en-US"/>
    </w:rPr>
  </w:style>
  <w:style w:type="character" w:customStyle="1" w:styleId="Heading9Char">
    <w:name w:val="Heading 9 Char"/>
    <w:basedOn w:val="DefaultParagraphFont"/>
    <w:link w:val="Heading9"/>
    <w:rsid w:val="008212D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8212DD"/>
    <w:rPr>
      <w:rFonts w:ascii="Arial" w:hAnsi="Arial"/>
      <w:b/>
      <w:noProof/>
      <w:sz w:val="18"/>
      <w:lang w:val="en-GB" w:eastAsia="en-US"/>
    </w:rPr>
  </w:style>
  <w:style w:type="character" w:customStyle="1" w:styleId="FooterChar">
    <w:name w:val="Footer Char"/>
    <w:basedOn w:val="DefaultParagraphFont"/>
    <w:link w:val="Footer"/>
    <w:rsid w:val="008212DD"/>
    <w:rPr>
      <w:rFonts w:ascii="Arial" w:hAnsi="Arial"/>
      <w:b/>
      <w:i/>
      <w:noProof/>
      <w:sz w:val="18"/>
      <w:lang w:val="en-GB" w:eastAsia="en-US"/>
    </w:rPr>
  </w:style>
  <w:style w:type="paragraph" w:customStyle="1" w:styleId="TAJ">
    <w:name w:val="TAJ"/>
    <w:basedOn w:val="TH"/>
    <w:rsid w:val="008212DD"/>
  </w:style>
  <w:style w:type="paragraph" w:customStyle="1" w:styleId="Guidance">
    <w:name w:val="Guidance"/>
    <w:basedOn w:val="Normal"/>
    <w:rsid w:val="008212DD"/>
    <w:rPr>
      <w:i/>
      <w:color w:val="0000FF"/>
    </w:rPr>
  </w:style>
  <w:style w:type="character" w:customStyle="1" w:styleId="BalloonTextChar">
    <w:name w:val="Balloon Text Char"/>
    <w:basedOn w:val="DefaultParagraphFont"/>
    <w:link w:val="BalloonText"/>
    <w:rsid w:val="008212DD"/>
    <w:rPr>
      <w:rFonts w:ascii="Tahoma" w:hAnsi="Tahoma" w:cs="Tahoma"/>
      <w:sz w:val="16"/>
      <w:szCs w:val="16"/>
      <w:lang w:val="en-GB" w:eastAsia="en-US"/>
    </w:rPr>
  </w:style>
  <w:style w:type="character" w:styleId="UnresolvedMention">
    <w:name w:val="Unresolved Mention"/>
    <w:uiPriority w:val="99"/>
    <w:semiHidden/>
    <w:unhideWhenUsed/>
    <w:rsid w:val="008212DD"/>
    <w:rPr>
      <w:color w:val="605E5C"/>
      <w:shd w:val="clear" w:color="auto" w:fill="E1DFDD"/>
    </w:rPr>
  </w:style>
  <w:style w:type="character" w:customStyle="1" w:styleId="CommentSubjectChar">
    <w:name w:val="Comment Subject Char"/>
    <w:basedOn w:val="CommentTextChar"/>
    <w:link w:val="CommentSubject"/>
    <w:rsid w:val="008212DD"/>
    <w:rPr>
      <w:rFonts w:ascii="Times New Roman" w:hAnsi="Times New Roman"/>
      <w:b/>
      <w:bCs/>
      <w:lang w:val="en-GB" w:eastAsia="en-US"/>
    </w:rPr>
  </w:style>
  <w:style w:type="character" w:customStyle="1" w:styleId="HTTPMethod">
    <w:name w:val="HTTP Method"/>
    <w:uiPriority w:val="1"/>
    <w:qFormat/>
    <w:rsid w:val="008212DD"/>
    <w:rPr>
      <w:rFonts w:ascii="Courier New" w:hAnsi="Courier New"/>
      <w:i w:val="0"/>
      <w:sz w:val="18"/>
    </w:rPr>
  </w:style>
  <w:style w:type="character" w:customStyle="1" w:styleId="HTTPHeader">
    <w:name w:val="HTTP Header"/>
    <w:uiPriority w:val="1"/>
    <w:qFormat/>
    <w:rsid w:val="008212DD"/>
    <w:rPr>
      <w:rFonts w:ascii="Courier New" w:hAnsi="Courier New"/>
      <w:spacing w:val="-5"/>
      <w:sz w:val="18"/>
    </w:rPr>
  </w:style>
  <w:style w:type="character" w:customStyle="1" w:styleId="HTTPResponse">
    <w:name w:val="HTTP Response"/>
    <w:uiPriority w:val="1"/>
    <w:qFormat/>
    <w:rsid w:val="008212DD"/>
    <w:rPr>
      <w:rFonts w:ascii="Arial" w:hAnsi="Arial" w:cs="Courier New"/>
      <w:i/>
      <w:sz w:val="18"/>
      <w:lang w:val="en-US"/>
    </w:rPr>
  </w:style>
  <w:style w:type="paragraph" w:customStyle="1" w:styleId="URLdisplay">
    <w:name w:val="URL display"/>
    <w:basedOn w:val="Normal"/>
    <w:rsid w:val="008212DD"/>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nresolvedMention1">
    <w:name w:val="Unresolved Mention1"/>
    <w:uiPriority w:val="99"/>
    <w:semiHidden/>
    <w:unhideWhenUsed/>
    <w:rsid w:val="008212DD"/>
    <w:rPr>
      <w:color w:val="605E5C"/>
      <w:shd w:val="clear" w:color="auto" w:fill="E1DFDD"/>
    </w:rPr>
  </w:style>
  <w:style w:type="character" w:customStyle="1" w:styleId="Datatypechar">
    <w:name w:val="Data type (char)"/>
    <w:basedOn w:val="DefaultParagraphFont"/>
    <w:uiPriority w:val="1"/>
    <w:qFormat/>
    <w:rsid w:val="008212DD"/>
    <w:rPr>
      <w:rFonts w:ascii="Courier New" w:hAnsi="Courier New"/>
      <w:w w:val="90"/>
    </w:rPr>
  </w:style>
  <w:style w:type="table" w:customStyle="1" w:styleId="ETSItablestyle">
    <w:name w:val="ETSI table style"/>
    <w:basedOn w:val="TableNormal"/>
    <w:uiPriority w:val="99"/>
    <w:rsid w:val="008212DD"/>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paragraph" w:customStyle="1" w:styleId="Normalaftertable">
    <w:name w:val="Normal after table"/>
    <w:basedOn w:val="Normal"/>
    <w:qFormat/>
    <w:rsid w:val="008212DD"/>
    <w:pPr>
      <w:overflowPunct w:val="0"/>
      <w:autoSpaceDE w:val="0"/>
      <w:autoSpaceDN w:val="0"/>
      <w:adjustRightInd w:val="0"/>
      <w:spacing w:beforeLines="100" w:before="100"/>
      <w:textAlignment w:val="baseline"/>
    </w:pPr>
  </w:style>
  <w:style w:type="paragraph" w:styleId="ListParagraph">
    <w:name w:val="List Paragraph"/>
    <w:basedOn w:val="Normal"/>
    <w:uiPriority w:val="34"/>
    <w:qFormat/>
    <w:rsid w:val="008212DD"/>
    <w:pPr>
      <w:ind w:left="720"/>
      <w:contextualSpacing/>
    </w:pPr>
  </w:style>
  <w:style w:type="paragraph" w:styleId="Bibliography">
    <w:name w:val="Bibliography"/>
    <w:basedOn w:val="Normal"/>
    <w:next w:val="Normal"/>
    <w:uiPriority w:val="37"/>
    <w:semiHidden/>
    <w:unhideWhenUsed/>
    <w:rsid w:val="008212DD"/>
  </w:style>
  <w:style w:type="paragraph" w:styleId="BlockText">
    <w:name w:val="Block Text"/>
    <w:basedOn w:val="Normal"/>
    <w:rsid w:val="008212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212DD"/>
    <w:pPr>
      <w:spacing w:after="120"/>
    </w:pPr>
  </w:style>
  <w:style w:type="character" w:customStyle="1" w:styleId="BodyTextChar">
    <w:name w:val="Body Text Char"/>
    <w:basedOn w:val="DefaultParagraphFont"/>
    <w:link w:val="BodyText"/>
    <w:rsid w:val="008212DD"/>
    <w:rPr>
      <w:rFonts w:ascii="Times New Roman" w:hAnsi="Times New Roman"/>
      <w:lang w:val="en-GB" w:eastAsia="en-US"/>
    </w:rPr>
  </w:style>
  <w:style w:type="paragraph" w:styleId="BodyText2">
    <w:name w:val="Body Text 2"/>
    <w:basedOn w:val="Normal"/>
    <w:link w:val="BodyText2Char"/>
    <w:rsid w:val="008212DD"/>
    <w:pPr>
      <w:spacing w:after="120" w:line="480" w:lineRule="auto"/>
    </w:pPr>
  </w:style>
  <w:style w:type="character" w:customStyle="1" w:styleId="BodyText2Char">
    <w:name w:val="Body Text 2 Char"/>
    <w:basedOn w:val="DefaultParagraphFont"/>
    <w:link w:val="BodyText2"/>
    <w:rsid w:val="008212DD"/>
    <w:rPr>
      <w:rFonts w:ascii="Times New Roman" w:hAnsi="Times New Roman"/>
      <w:lang w:val="en-GB" w:eastAsia="en-US"/>
    </w:rPr>
  </w:style>
  <w:style w:type="paragraph" w:styleId="BodyText3">
    <w:name w:val="Body Text 3"/>
    <w:basedOn w:val="Normal"/>
    <w:link w:val="BodyText3Char"/>
    <w:rsid w:val="008212DD"/>
    <w:pPr>
      <w:spacing w:after="120"/>
    </w:pPr>
    <w:rPr>
      <w:sz w:val="16"/>
      <w:szCs w:val="16"/>
    </w:rPr>
  </w:style>
  <w:style w:type="character" w:customStyle="1" w:styleId="BodyText3Char">
    <w:name w:val="Body Text 3 Char"/>
    <w:basedOn w:val="DefaultParagraphFont"/>
    <w:link w:val="BodyText3"/>
    <w:rsid w:val="008212DD"/>
    <w:rPr>
      <w:rFonts w:ascii="Times New Roman" w:hAnsi="Times New Roman"/>
      <w:sz w:val="16"/>
      <w:szCs w:val="16"/>
      <w:lang w:val="en-GB" w:eastAsia="en-US"/>
    </w:rPr>
  </w:style>
  <w:style w:type="paragraph" w:styleId="BodyTextFirstIndent">
    <w:name w:val="Body Text First Indent"/>
    <w:basedOn w:val="BodyText"/>
    <w:link w:val="BodyTextFirstIndentChar"/>
    <w:rsid w:val="008212DD"/>
    <w:pPr>
      <w:spacing w:after="180"/>
      <w:ind w:firstLine="360"/>
    </w:pPr>
  </w:style>
  <w:style w:type="character" w:customStyle="1" w:styleId="BodyTextFirstIndentChar">
    <w:name w:val="Body Text First Indent Char"/>
    <w:basedOn w:val="BodyTextChar"/>
    <w:link w:val="BodyTextFirstIndent"/>
    <w:rsid w:val="008212DD"/>
    <w:rPr>
      <w:rFonts w:ascii="Times New Roman" w:hAnsi="Times New Roman"/>
      <w:lang w:val="en-GB" w:eastAsia="en-US"/>
    </w:rPr>
  </w:style>
  <w:style w:type="paragraph" w:styleId="BodyTextIndent">
    <w:name w:val="Body Text Indent"/>
    <w:basedOn w:val="Normal"/>
    <w:link w:val="BodyTextIndentChar"/>
    <w:rsid w:val="008212DD"/>
    <w:pPr>
      <w:spacing w:after="120"/>
      <w:ind w:left="283"/>
    </w:pPr>
  </w:style>
  <w:style w:type="character" w:customStyle="1" w:styleId="BodyTextIndentChar">
    <w:name w:val="Body Text Indent Char"/>
    <w:basedOn w:val="DefaultParagraphFont"/>
    <w:link w:val="BodyTextIndent"/>
    <w:rsid w:val="008212DD"/>
    <w:rPr>
      <w:rFonts w:ascii="Times New Roman" w:hAnsi="Times New Roman"/>
      <w:lang w:val="en-GB" w:eastAsia="en-US"/>
    </w:rPr>
  </w:style>
  <w:style w:type="paragraph" w:styleId="BodyTextFirstIndent2">
    <w:name w:val="Body Text First Indent 2"/>
    <w:basedOn w:val="BodyTextIndent"/>
    <w:link w:val="BodyTextFirstIndent2Char"/>
    <w:rsid w:val="008212DD"/>
    <w:pPr>
      <w:spacing w:after="180"/>
      <w:ind w:left="360" w:firstLine="360"/>
    </w:pPr>
  </w:style>
  <w:style w:type="character" w:customStyle="1" w:styleId="BodyTextFirstIndent2Char">
    <w:name w:val="Body Text First Indent 2 Char"/>
    <w:basedOn w:val="BodyTextIndentChar"/>
    <w:link w:val="BodyTextFirstIndent2"/>
    <w:rsid w:val="008212DD"/>
    <w:rPr>
      <w:rFonts w:ascii="Times New Roman" w:hAnsi="Times New Roman"/>
      <w:lang w:val="en-GB" w:eastAsia="en-US"/>
    </w:rPr>
  </w:style>
  <w:style w:type="paragraph" w:styleId="BodyTextIndent2">
    <w:name w:val="Body Text Indent 2"/>
    <w:basedOn w:val="Normal"/>
    <w:link w:val="BodyTextIndent2Char"/>
    <w:rsid w:val="008212DD"/>
    <w:pPr>
      <w:spacing w:after="120" w:line="480" w:lineRule="auto"/>
      <w:ind w:left="283"/>
    </w:pPr>
  </w:style>
  <w:style w:type="character" w:customStyle="1" w:styleId="BodyTextIndent2Char">
    <w:name w:val="Body Text Indent 2 Char"/>
    <w:basedOn w:val="DefaultParagraphFont"/>
    <w:link w:val="BodyTextIndent2"/>
    <w:rsid w:val="008212DD"/>
    <w:rPr>
      <w:rFonts w:ascii="Times New Roman" w:hAnsi="Times New Roman"/>
      <w:lang w:val="en-GB" w:eastAsia="en-US"/>
    </w:rPr>
  </w:style>
  <w:style w:type="paragraph" w:styleId="BodyTextIndent3">
    <w:name w:val="Body Text Indent 3"/>
    <w:basedOn w:val="Normal"/>
    <w:link w:val="BodyTextIndent3Char"/>
    <w:rsid w:val="008212DD"/>
    <w:pPr>
      <w:spacing w:after="120"/>
      <w:ind w:left="283"/>
    </w:pPr>
    <w:rPr>
      <w:sz w:val="16"/>
      <w:szCs w:val="16"/>
    </w:rPr>
  </w:style>
  <w:style w:type="character" w:customStyle="1" w:styleId="BodyTextIndent3Char">
    <w:name w:val="Body Text Indent 3 Char"/>
    <w:basedOn w:val="DefaultParagraphFont"/>
    <w:link w:val="BodyTextIndent3"/>
    <w:rsid w:val="008212DD"/>
    <w:rPr>
      <w:rFonts w:ascii="Times New Roman" w:hAnsi="Times New Roman"/>
      <w:sz w:val="16"/>
      <w:szCs w:val="16"/>
      <w:lang w:val="en-GB" w:eastAsia="en-US"/>
    </w:rPr>
  </w:style>
  <w:style w:type="paragraph" w:styleId="Caption">
    <w:name w:val="caption"/>
    <w:basedOn w:val="Normal"/>
    <w:next w:val="Normal"/>
    <w:semiHidden/>
    <w:unhideWhenUsed/>
    <w:qFormat/>
    <w:rsid w:val="008212DD"/>
    <w:pPr>
      <w:spacing w:after="200"/>
    </w:pPr>
    <w:rPr>
      <w:i/>
      <w:iCs/>
      <w:color w:val="1F497D" w:themeColor="text2"/>
      <w:sz w:val="18"/>
      <w:szCs w:val="18"/>
    </w:rPr>
  </w:style>
  <w:style w:type="paragraph" w:styleId="Closing">
    <w:name w:val="Closing"/>
    <w:basedOn w:val="Normal"/>
    <w:link w:val="ClosingChar"/>
    <w:rsid w:val="008212DD"/>
    <w:pPr>
      <w:spacing w:after="0"/>
      <w:ind w:left="4252"/>
    </w:pPr>
  </w:style>
  <w:style w:type="character" w:customStyle="1" w:styleId="ClosingChar">
    <w:name w:val="Closing Char"/>
    <w:basedOn w:val="DefaultParagraphFont"/>
    <w:link w:val="Closing"/>
    <w:rsid w:val="008212DD"/>
    <w:rPr>
      <w:rFonts w:ascii="Times New Roman" w:hAnsi="Times New Roman"/>
      <w:lang w:val="en-GB" w:eastAsia="en-US"/>
    </w:rPr>
  </w:style>
  <w:style w:type="paragraph" w:styleId="Date">
    <w:name w:val="Date"/>
    <w:basedOn w:val="Normal"/>
    <w:next w:val="Normal"/>
    <w:link w:val="DateChar"/>
    <w:rsid w:val="008212DD"/>
  </w:style>
  <w:style w:type="character" w:customStyle="1" w:styleId="DateChar">
    <w:name w:val="Date Char"/>
    <w:basedOn w:val="DefaultParagraphFont"/>
    <w:link w:val="Date"/>
    <w:rsid w:val="008212DD"/>
    <w:rPr>
      <w:rFonts w:ascii="Times New Roman" w:hAnsi="Times New Roman"/>
      <w:lang w:val="en-GB" w:eastAsia="en-US"/>
    </w:rPr>
  </w:style>
  <w:style w:type="character" w:customStyle="1" w:styleId="DocumentMapChar">
    <w:name w:val="Document Map Char"/>
    <w:basedOn w:val="DefaultParagraphFont"/>
    <w:link w:val="DocumentMap"/>
    <w:rsid w:val="008212DD"/>
    <w:rPr>
      <w:rFonts w:ascii="Tahoma" w:hAnsi="Tahoma" w:cs="Tahoma"/>
      <w:shd w:val="clear" w:color="auto" w:fill="000080"/>
      <w:lang w:val="en-GB" w:eastAsia="en-US"/>
    </w:rPr>
  </w:style>
  <w:style w:type="paragraph" w:styleId="E-mailSignature">
    <w:name w:val="E-mail Signature"/>
    <w:basedOn w:val="Normal"/>
    <w:link w:val="E-mailSignatureChar"/>
    <w:rsid w:val="008212DD"/>
    <w:pPr>
      <w:spacing w:after="0"/>
    </w:pPr>
  </w:style>
  <w:style w:type="character" w:customStyle="1" w:styleId="E-mailSignatureChar">
    <w:name w:val="E-mail Signature Char"/>
    <w:basedOn w:val="DefaultParagraphFont"/>
    <w:link w:val="E-mailSignature"/>
    <w:rsid w:val="008212DD"/>
    <w:rPr>
      <w:rFonts w:ascii="Times New Roman" w:hAnsi="Times New Roman"/>
      <w:lang w:val="en-GB" w:eastAsia="en-US"/>
    </w:rPr>
  </w:style>
  <w:style w:type="paragraph" w:styleId="EndnoteText">
    <w:name w:val="endnote text"/>
    <w:basedOn w:val="Normal"/>
    <w:link w:val="EndnoteTextChar"/>
    <w:rsid w:val="008212DD"/>
    <w:pPr>
      <w:spacing w:after="0"/>
    </w:pPr>
  </w:style>
  <w:style w:type="character" w:customStyle="1" w:styleId="EndnoteTextChar">
    <w:name w:val="Endnote Text Char"/>
    <w:basedOn w:val="DefaultParagraphFont"/>
    <w:link w:val="EndnoteText"/>
    <w:rsid w:val="008212DD"/>
    <w:rPr>
      <w:rFonts w:ascii="Times New Roman" w:hAnsi="Times New Roman"/>
      <w:lang w:val="en-GB" w:eastAsia="en-US"/>
    </w:rPr>
  </w:style>
  <w:style w:type="paragraph" w:styleId="EnvelopeAddress">
    <w:name w:val="envelope address"/>
    <w:basedOn w:val="Normal"/>
    <w:rsid w:val="008212D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212DD"/>
    <w:pPr>
      <w:spacing w:after="0"/>
    </w:pPr>
    <w:rPr>
      <w:rFonts w:asciiTheme="majorHAnsi" w:eastAsiaTheme="majorEastAsia" w:hAnsiTheme="majorHAnsi" w:cstheme="majorBidi"/>
    </w:rPr>
  </w:style>
  <w:style w:type="paragraph" w:styleId="HTMLAddress">
    <w:name w:val="HTML Address"/>
    <w:basedOn w:val="Normal"/>
    <w:link w:val="HTMLAddressChar"/>
    <w:rsid w:val="008212DD"/>
    <w:pPr>
      <w:spacing w:after="0"/>
    </w:pPr>
    <w:rPr>
      <w:i/>
      <w:iCs/>
    </w:rPr>
  </w:style>
  <w:style w:type="character" w:customStyle="1" w:styleId="HTMLAddressChar">
    <w:name w:val="HTML Address Char"/>
    <w:basedOn w:val="DefaultParagraphFont"/>
    <w:link w:val="HTMLAddress"/>
    <w:rsid w:val="008212DD"/>
    <w:rPr>
      <w:rFonts w:ascii="Times New Roman" w:hAnsi="Times New Roman"/>
      <w:i/>
      <w:iCs/>
      <w:lang w:val="en-GB" w:eastAsia="en-US"/>
    </w:rPr>
  </w:style>
  <w:style w:type="paragraph" w:styleId="HTMLPreformatted">
    <w:name w:val="HTML Preformatted"/>
    <w:basedOn w:val="Normal"/>
    <w:link w:val="HTMLPreformattedChar"/>
    <w:rsid w:val="008212DD"/>
    <w:pPr>
      <w:spacing w:after="0"/>
    </w:pPr>
    <w:rPr>
      <w:rFonts w:ascii="Consolas" w:hAnsi="Consolas"/>
    </w:rPr>
  </w:style>
  <w:style w:type="character" w:customStyle="1" w:styleId="HTMLPreformattedChar">
    <w:name w:val="HTML Preformatted Char"/>
    <w:basedOn w:val="DefaultParagraphFont"/>
    <w:link w:val="HTMLPreformatted"/>
    <w:rsid w:val="008212DD"/>
    <w:rPr>
      <w:rFonts w:ascii="Consolas" w:hAnsi="Consolas"/>
      <w:lang w:val="en-GB" w:eastAsia="en-US"/>
    </w:rPr>
  </w:style>
  <w:style w:type="paragraph" w:styleId="Index3">
    <w:name w:val="index 3"/>
    <w:basedOn w:val="Normal"/>
    <w:next w:val="Normal"/>
    <w:rsid w:val="008212DD"/>
    <w:pPr>
      <w:spacing w:after="0"/>
      <w:ind w:left="600" w:hanging="200"/>
    </w:pPr>
  </w:style>
  <w:style w:type="paragraph" w:styleId="Index4">
    <w:name w:val="index 4"/>
    <w:basedOn w:val="Normal"/>
    <w:next w:val="Normal"/>
    <w:rsid w:val="008212DD"/>
    <w:pPr>
      <w:spacing w:after="0"/>
      <w:ind w:left="800" w:hanging="200"/>
    </w:pPr>
  </w:style>
  <w:style w:type="paragraph" w:styleId="Index5">
    <w:name w:val="index 5"/>
    <w:basedOn w:val="Normal"/>
    <w:next w:val="Normal"/>
    <w:rsid w:val="008212DD"/>
    <w:pPr>
      <w:spacing w:after="0"/>
      <w:ind w:left="1000" w:hanging="200"/>
    </w:pPr>
  </w:style>
  <w:style w:type="paragraph" w:styleId="Index6">
    <w:name w:val="index 6"/>
    <w:basedOn w:val="Normal"/>
    <w:next w:val="Normal"/>
    <w:rsid w:val="008212DD"/>
    <w:pPr>
      <w:spacing w:after="0"/>
      <w:ind w:left="1200" w:hanging="200"/>
    </w:pPr>
  </w:style>
  <w:style w:type="paragraph" w:styleId="Index7">
    <w:name w:val="index 7"/>
    <w:basedOn w:val="Normal"/>
    <w:next w:val="Normal"/>
    <w:rsid w:val="008212DD"/>
    <w:pPr>
      <w:spacing w:after="0"/>
      <w:ind w:left="1400" w:hanging="200"/>
    </w:pPr>
  </w:style>
  <w:style w:type="paragraph" w:styleId="Index8">
    <w:name w:val="index 8"/>
    <w:basedOn w:val="Normal"/>
    <w:next w:val="Normal"/>
    <w:rsid w:val="008212DD"/>
    <w:pPr>
      <w:spacing w:after="0"/>
      <w:ind w:left="1600" w:hanging="200"/>
    </w:pPr>
  </w:style>
  <w:style w:type="paragraph" w:styleId="Index9">
    <w:name w:val="index 9"/>
    <w:basedOn w:val="Normal"/>
    <w:next w:val="Normal"/>
    <w:rsid w:val="008212DD"/>
    <w:pPr>
      <w:spacing w:after="0"/>
      <w:ind w:left="1800" w:hanging="200"/>
    </w:pPr>
  </w:style>
  <w:style w:type="paragraph" w:styleId="IndexHeading">
    <w:name w:val="index heading"/>
    <w:basedOn w:val="Normal"/>
    <w:next w:val="Index1"/>
    <w:rsid w:val="008212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12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12DD"/>
    <w:rPr>
      <w:rFonts w:ascii="Times New Roman" w:hAnsi="Times New Roman"/>
      <w:i/>
      <w:iCs/>
      <w:color w:val="4F81BD" w:themeColor="accent1"/>
      <w:lang w:val="en-GB" w:eastAsia="en-US"/>
    </w:rPr>
  </w:style>
  <w:style w:type="paragraph" w:styleId="ListContinue">
    <w:name w:val="List Continue"/>
    <w:basedOn w:val="Normal"/>
    <w:rsid w:val="008212DD"/>
    <w:pPr>
      <w:spacing w:after="120"/>
      <w:ind w:left="283"/>
      <w:contextualSpacing/>
    </w:pPr>
  </w:style>
  <w:style w:type="paragraph" w:styleId="ListContinue2">
    <w:name w:val="List Continue 2"/>
    <w:basedOn w:val="Normal"/>
    <w:rsid w:val="008212DD"/>
    <w:pPr>
      <w:spacing w:after="120"/>
      <w:ind w:left="566"/>
      <w:contextualSpacing/>
    </w:pPr>
  </w:style>
  <w:style w:type="paragraph" w:styleId="ListContinue3">
    <w:name w:val="List Continue 3"/>
    <w:basedOn w:val="Normal"/>
    <w:rsid w:val="008212DD"/>
    <w:pPr>
      <w:spacing w:after="120"/>
      <w:ind w:left="849"/>
      <w:contextualSpacing/>
    </w:pPr>
  </w:style>
  <w:style w:type="paragraph" w:styleId="ListContinue4">
    <w:name w:val="List Continue 4"/>
    <w:basedOn w:val="Normal"/>
    <w:rsid w:val="008212DD"/>
    <w:pPr>
      <w:spacing w:after="120"/>
      <w:ind w:left="1132"/>
      <w:contextualSpacing/>
    </w:pPr>
  </w:style>
  <w:style w:type="paragraph" w:styleId="ListContinue5">
    <w:name w:val="List Continue 5"/>
    <w:basedOn w:val="Normal"/>
    <w:rsid w:val="008212DD"/>
    <w:pPr>
      <w:spacing w:after="120"/>
      <w:ind w:left="1415"/>
      <w:contextualSpacing/>
    </w:pPr>
  </w:style>
  <w:style w:type="paragraph" w:styleId="ListNumber3">
    <w:name w:val="List Number 3"/>
    <w:basedOn w:val="Normal"/>
    <w:rsid w:val="008212DD"/>
    <w:pPr>
      <w:numPr>
        <w:numId w:val="34"/>
      </w:numPr>
      <w:contextualSpacing/>
    </w:pPr>
  </w:style>
  <w:style w:type="paragraph" w:styleId="ListNumber4">
    <w:name w:val="List Number 4"/>
    <w:basedOn w:val="Normal"/>
    <w:rsid w:val="008212DD"/>
    <w:pPr>
      <w:numPr>
        <w:numId w:val="35"/>
      </w:numPr>
      <w:contextualSpacing/>
    </w:pPr>
  </w:style>
  <w:style w:type="paragraph" w:styleId="ListNumber5">
    <w:name w:val="List Number 5"/>
    <w:basedOn w:val="Normal"/>
    <w:rsid w:val="008212DD"/>
    <w:pPr>
      <w:numPr>
        <w:numId w:val="36"/>
      </w:numPr>
      <w:contextualSpacing/>
    </w:pPr>
  </w:style>
  <w:style w:type="paragraph" w:styleId="MacroText">
    <w:name w:val="macro"/>
    <w:link w:val="MacroTextChar"/>
    <w:rsid w:val="008212D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212DD"/>
    <w:rPr>
      <w:rFonts w:ascii="Consolas" w:hAnsi="Consolas"/>
      <w:lang w:val="en-GB" w:eastAsia="en-US"/>
    </w:rPr>
  </w:style>
  <w:style w:type="paragraph" w:styleId="MessageHeader">
    <w:name w:val="Message Header"/>
    <w:basedOn w:val="Normal"/>
    <w:link w:val="MessageHeaderChar"/>
    <w:rsid w:val="008212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212D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212DD"/>
    <w:rPr>
      <w:rFonts w:ascii="Times New Roman" w:hAnsi="Times New Roman"/>
      <w:lang w:val="en-GB" w:eastAsia="en-US"/>
    </w:rPr>
  </w:style>
  <w:style w:type="paragraph" w:styleId="NormalIndent">
    <w:name w:val="Normal Indent"/>
    <w:basedOn w:val="Normal"/>
    <w:rsid w:val="008212DD"/>
    <w:pPr>
      <w:ind w:left="720"/>
    </w:pPr>
  </w:style>
  <w:style w:type="paragraph" w:styleId="NoteHeading">
    <w:name w:val="Note Heading"/>
    <w:basedOn w:val="Normal"/>
    <w:next w:val="Normal"/>
    <w:link w:val="NoteHeadingChar"/>
    <w:rsid w:val="008212DD"/>
    <w:pPr>
      <w:spacing w:after="0"/>
    </w:pPr>
  </w:style>
  <w:style w:type="character" w:customStyle="1" w:styleId="NoteHeadingChar">
    <w:name w:val="Note Heading Char"/>
    <w:basedOn w:val="DefaultParagraphFont"/>
    <w:link w:val="NoteHeading"/>
    <w:rsid w:val="008212DD"/>
    <w:rPr>
      <w:rFonts w:ascii="Times New Roman" w:hAnsi="Times New Roman"/>
      <w:lang w:val="en-GB" w:eastAsia="en-US"/>
    </w:rPr>
  </w:style>
  <w:style w:type="paragraph" w:styleId="PlainText">
    <w:name w:val="Plain Text"/>
    <w:basedOn w:val="Normal"/>
    <w:link w:val="PlainTextChar"/>
    <w:rsid w:val="008212DD"/>
    <w:pPr>
      <w:spacing w:after="0"/>
    </w:pPr>
    <w:rPr>
      <w:rFonts w:ascii="Consolas" w:hAnsi="Consolas"/>
      <w:sz w:val="21"/>
      <w:szCs w:val="21"/>
    </w:rPr>
  </w:style>
  <w:style w:type="character" w:customStyle="1" w:styleId="PlainTextChar">
    <w:name w:val="Plain Text Char"/>
    <w:basedOn w:val="DefaultParagraphFont"/>
    <w:link w:val="PlainText"/>
    <w:rsid w:val="008212DD"/>
    <w:rPr>
      <w:rFonts w:ascii="Consolas" w:hAnsi="Consolas"/>
      <w:sz w:val="21"/>
      <w:szCs w:val="21"/>
      <w:lang w:val="en-GB" w:eastAsia="en-US"/>
    </w:rPr>
  </w:style>
  <w:style w:type="paragraph" w:styleId="Quote">
    <w:name w:val="Quote"/>
    <w:basedOn w:val="Normal"/>
    <w:next w:val="Normal"/>
    <w:link w:val="QuoteChar"/>
    <w:uiPriority w:val="29"/>
    <w:qFormat/>
    <w:rsid w:val="008212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12DD"/>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212DD"/>
  </w:style>
  <w:style w:type="character" w:customStyle="1" w:styleId="SalutationChar">
    <w:name w:val="Salutation Char"/>
    <w:basedOn w:val="DefaultParagraphFont"/>
    <w:link w:val="Salutation"/>
    <w:rsid w:val="008212DD"/>
    <w:rPr>
      <w:rFonts w:ascii="Times New Roman" w:hAnsi="Times New Roman"/>
      <w:lang w:val="en-GB" w:eastAsia="en-US"/>
    </w:rPr>
  </w:style>
  <w:style w:type="paragraph" w:styleId="Signature">
    <w:name w:val="Signature"/>
    <w:basedOn w:val="Normal"/>
    <w:link w:val="SignatureChar"/>
    <w:rsid w:val="008212DD"/>
    <w:pPr>
      <w:spacing w:after="0"/>
      <w:ind w:left="4252"/>
    </w:pPr>
  </w:style>
  <w:style w:type="character" w:customStyle="1" w:styleId="SignatureChar">
    <w:name w:val="Signature Char"/>
    <w:basedOn w:val="DefaultParagraphFont"/>
    <w:link w:val="Signature"/>
    <w:rsid w:val="008212DD"/>
    <w:rPr>
      <w:rFonts w:ascii="Times New Roman" w:hAnsi="Times New Roman"/>
      <w:lang w:val="en-GB" w:eastAsia="en-US"/>
    </w:rPr>
  </w:style>
  <w:style w:type="paragraph" w:styleId="Subtitle">
    <w:name w:val="Subtitle"/>
    <w:basedOn w:val="Normal"/>
    <w:next w:val="Normal"/>
    <w:link w:val="SubtitleChar"/>
    <w:qFormat/>
    <w:rsid w:val="008212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12D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212DD"/>
    <w:pPr>
      <w:spacing w:after="0"/>
      <w:ind w:left="200" w:hanging="200"/>
    </w:pPr>
  </w:style>
  <w:style w:type="paragraph" w:styleId="TableofFigures">
    <w:name w:val="table of figures"/>
    <w:basedOn w:val="Normal"/>
    <w:next w:val="Normal"/>
    <w:rsid w:val="008212DD"/>
    <w:pPr>
      <w:spacing w:after="0"/>
    </w:pPr>
  </w:style>
  <w:style w:type="paragraph" w:styleId="Title">
    <w:name w:val="Title"/>
    <w:basedOn w:val="Normal"/>
    <w:next w:val="Normal"/>
    <w:link w:val="TitleChar"/>
    <w:qFormat/>
    <w:rsid w:val="008212D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2D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212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12D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22</Pages>
  <Words>8246</Words>
  <Characters>47007</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(052223)</cp:lastModifiedBy>
  <cp:revision>2</cp:revision>
  <cp:lastPrinted>1900-01-01T08:00:00Z</cp:lastPrinted>
  <dcterms:created xsi:type="dcterms:W3CDTF">2023-05-23T16:21:00Z</dcterms:created>
  <dcterms:modified xsi:type="dcterms:W3CDTF">2023-05-23T16:21:00Z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