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1C9FCB" w:rsidR="001E41F3" w:rsidRDefault="001E41F3">
      <w:pPr>
        <w:pStyle w:val="CRCoverPage"/>
        <w:tabs>
          <w:tab w:val="right" w:pos="9639"/>
        </w:tabs>
        <w:spacing w:after="0"/>
        <w:rPr>
          <w:b/>
          <w:i/>
          <w:noProof/>
          <w:sz w:val="28"/>
        </w:rPr>
      </w:pPr>
      <w:r>
        <w:rPr>
          <w:b/>
          <w:noProof/>
          <w:sz w:val="24"/>
        </w:rPr>
        <w:t>3GPP TSG-</w:t>
      </w:r>
      <w:fldSimple w:instr=" DOCPROPERTY  TSG/WGRef  \* MERGEFORMAT ">
        <w:r w:rsidR="00924D0C" w:rsidRPr="00924D0C">
          <w:rPr>
            <w:b/>
            <w:noProof/>
            <w:sz w:val="24"/>
          </w:rPr>
          <w:t>SA4</w:t>
        </w:r>
      </w:fldSimple>
      <w:r w:rsidR="00C66BA2">
        <w:rPr>
          <w:b/>
          <w:noProof/>
          <w:sz w:val="24"/>
        </w:rPr>
        <w:t xml:space="preserve"> </w:t>
      </w:r>
      <w:r>
        <w:rPr>
          <w:b/>
          <w:noProof/>
          <w:sz w:val="24"/>
        </w:rPr>
        <w:t>Meeting #</w:t>
      </w:r>
      <w:fldSimple w:instr=" DOCPROPERTY  MtgSeq  \* MERGEFORMAT ">
        <w:r w:rsidR="00924D0C" w:rsidRPr="00924D0C">
          <w:rPr>
            <w:b/>
            <w:noProof/>
            <w:sz w:val="24"/>
          </w:rPr>
          <w:t>124</w:t>
        </w:r>
      </w:fldSimple>
      <w:r>
        <w:fldChar w:fldCharType="begin"/>
      </w:r>
      <w:r>
        <w:instrText xml:space="preserve"> DOCPROPERTY  MtgTitle  \* MERGEFORMAT </w:instrText>
      </w:r>
      <w:r>
        <w:fldChar w:fldCharType="end"/>
      </w:r>
      <w:r>
        <w:rPr>
          <w:b/>
          <w:i/>
          <w:noProof/>
          <w:sz w:val="28"/>
        </w:rPr>
        <w:tab/>
      </w:r>
      <w:fldSimple w:instr=" DOCPROPERTY  Tdoc#  \* MERGEFORMAT ">
        <w:r w:rsidR="00EF6D09" w:rsidRPr="00EF6D09">
          <w:rPr>
            <w:b/>
            <w:i/>
            <w:noProof/>
            <w:sz w:val="28"/>
          </w:rPr>
          <w:t>S4-230985</w:t>
        </w:r>
      </w:fldSimple>
    </w:p>
    <w:p w14:paraId="7CB45193" w14:textId="3964441D" w:rsidR="001E41F3" w:rsidRDefault="00000000" w:rsidP="005E2C44">
      <w:pPr>
        <w:pStyle w:val="CRCoverPage"/>
        <w:outlineLvl w:val="0"/>
        <w:rPr>
          <w:b/>
          <w:noProof/>
          <w:sz w:val="24"/>
        </w:rPr>
      </w:pPr>
      <w:fldSimple w:instr=" DOCPROPERTY  Location  \* MERGEFORMAT ">
        <w:r w:rsidR="00924D0C" w:rsidRPr="00924D0C">
          <w:rPr>
            <w:b/>
            <w:noProof/>
            <w:sz w:val="24"/>
          </w:rPr>
          <w:t>Berlin</w:t>
        </w:r>
      </w:fldSimple>
      <w:r w:rsidR="001E41F3">
        <w:rPr>
          <w:b/>
          <w:noProof/>
          <w:sz w:val="24"/>
        </w:rPr>
        <w:t xml:space="preserve">, </w:t>
      </w:r>
      <w:fldSimple w:instr=" DOCPROPERTY  Country  \* MERGEFORMAT ">
        <w:r w:rsidR="00924D0C" w:rsidRPr="00924D0C">
          <w:rPr>
            <w:b/>
            <w:noProof/>
            <w:sz w:val="24"/>
          </w:rPr>
          <w:t>Germany</w:t>
        </w:r>
      </w:fldSimple>
      <w:r w:rsidR="001E41F3">
        <w:rPr>
          <w:b/>
          <w:noProof/>
          <w:sz w:val="24"/>
        </w:rPr>
        <w:t xml:space="preserve">, </w:t>
      </w:r>
      <w:fldSimple w:instr=" DOCPROPERTY  StartDate  \* MERGEFORMAT ">
        <w:r w:rsidR="00924D0C" w:rsidRPr="00924D0C">
          <w:rPr>
            <w:b/>
            <w:noProof/>
            <w:sz w:val="24"/>
          </w:rPr>
          <w:t>22nd May 2023</w:t>
        </w:r>
      </w:fldSimple>
      <w:r w:rsidR="00547111">
        <w:rPr>
          <w:b/>
          <w:noProof/>
          <w:sz w:val="24"/>
        </w:rPr>
        <w:t xml:space="preserve"> - </w:t>
      </w:r>
      <w:fldSimple w:instr=" DOCPROPERTY  EndDate  \* MERGEFORMAT ">
        <w:r w:rsidR="00924D0C" w:rsidRPr="00924D0C">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924D0C">
        <w:rPr>
          <w:b/>
          <w:noProof/>
          <w:sz w:val="24"/>
        </w:rPr>
        <w:t>814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3B8A82" w:rsidR="001E41F3" w:rsidRPr="00410371" w:rsidRDefault="00000000" w:rsidP="00E13F3D">
            <w:pPr>
              <w:pStyle w:val="CRCoverPage"/>
              <w:spacing w:after="0"/>
              <w:jc w:val="right"/>
              <w:rPr>
                <w:b/>
                <w:noProof/>
                <w:sz w:val="28"/>
              </w:rPr>
            </w:pPr>
            <w:fldSimple w:instr=" DOCPROPERTY  Spec#  \* MERGEFORMAT ">
              <w:r w:rsidR="00924D0C" w:rsidRPr="00924D0C">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18ECD3" w:rsidR="001E41F3" w:rsidRPr="00410371" w:rsidRDefault="00000000" w:rsidP="00547111">
            <w:pPr>
              <w:pStyle w:val="CRCoverPage"/>
              <w:spacing w:after="0"/>
              <w:rPr>
                <w:noProof/>
              </w:rPr>
            </w:pPr>
            <w:fldSimple w:instr=" DOCPROPERTY  Cr#  \* MERGEFORMAT ">
              <w:r w:rsidR="00924D0C" w:rsidRPr="00924D0C">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21F9CA" w:rsidR="001E41F3" w:rsidRPr="00410371" w:rsidRDefault="00000000" w:rsidP="00E13F3D">
            <w:pPr>
              <w:pStyle w:val="CRCoverPage"/>
              <w:spacing w:after="0"/>
              <w:jc w:val="center"/>
              <w:rPr>
                <w:b/>
                <w:noProof/>
              </w:rPr>
            </w:pPr>
            <w:fldSimple w:instr=" DOCPROPERTY  Revision  \* MERGEFORMAT ">
              <w:r w:rsidR="00924D0C" w:rsidRPr="00924D0C">
                <w:rPr>
                  <w:b/>
                  <w:noProof/>
                  <w:sz w:val="28"/>
                </w:rPr>
                <w:t>5</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67FA0B" w:rsidR="001E41F3" w:rsidRPr="00410371" w:rsidRDefault="00000000">
            <w:pPr>
              <w:pStyle w:val="CRCoverPage"/>
              <w:spacing w:after="0"/>
              <w:jc w:val="center"/>
              <w:rPr>
                <w:noProof/>
                <w:sz w:val="28"/>
              </w:rPr>
            </w:pPr>
            <w:fldSimple w:instr=" DOCPROPERTY  Version  \* MERGEFORMAT ">
              <w:r w:rsidR="00924D0C" w:rsidRPr="00924D0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C27D83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20651" w:rsidR="001E41F3" w:rsidRDefault="00000000">
            <w:pPr>
              <w:pStyle w:val="CRCoverPage"/>
              <w:spacing w:after="0"/>
              <w:ind w:left="100"/>
              <w:rPr>
                <w:noProof/>
              </w:rPr>
            </w:pPr>
            <w:fldSimple w:instr=" DOCPROPERTY  CrTitle  \* MERGEFORMAT ">
              <w:r w:rsidR="00924D0C">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84F5E7" w:rsidR="001E41F3" w:rsidRDefault="00000000">
            <w:pPr>
              <w:pStyle w:val="CRCoverPage"/>
              <w:spacing w:after="0"/>
              <w:ind w:left="100"/>
              <w:rPr>
                <w:noProof/>
              </w:rPr>
            </w:pPr>
            <w:fldSimple w:instr=" DOCPROPERTY  SourceIfWg  \* MERGEFORMAT ">
              <w:r w:rsidR="00924D0C">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763A97" w:rsidR="001E41F3" w:rsidRDefault="00000000" w:rsidP="00547111">
            <w:pPr>
              <w:pStyle w:val="CRCoverPage"/>
              <w:spacing w:after="0"/>
              <w:ind w:left="100"/>
              <w:rPr>
                <w:noProof/>
              </w:rPr>
            </w:pPr>
            <w:fldSimple w:instr=" DOCPROPERTY  SourceIfTsg  \* MERGEFORMAT ">
              <w:r w:rsidR="00924D0C">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F44181" w:rsidR="001E41F3" w:rsidRDefault="00000000">
            <w:pPr>
              <w:pStyle w:val="CRCoverPage"/>
              <w:spacing w:after="0"/>
              <w:ind w:left="100"/>
              <w:rPr>
                <w:noProof/>
              </w:rPr>
            </w:pPr>
            <w:fldSimple w:instr=" DOCPROPERTY  RelatedWis  \* MERGEFORMAT ">
              <w:r w:rsidR="00924D0C">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873202" w:rsidR="001E41F3" w:rsidRDefault="00000000">
            <w:pPr>
              <w:pStyle w:val="CRCoverPage"/>
              <w:spacing w:after="0"/>
              <w:ind w:left="100"/>
              <w:rPr>
                <w:noProof/>
              </w:rPr>
            </w:pPr>
            <w:fldSimple w:instr=" DOCPROPERTY  ResDate  \* MERGEFORMAT ">
              <w:r w:rsidR="00924D0C">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A91BD5" w:rsidR="001E41F3" w:rsidRDefault="00000000" w:rsidP="00D24991">
            <w:pPr>
              <w:pStyle w:val="CRCoverPage"/>
              <w:spacing w:after="0"/>
              <w:ind w:left="100" w:right="-609"/>
              <w:rPr>
                <w:b/>
                <w:noProof/>
              </w:rPr>
            </w:pPr>
            <w:fldSimple w:instr=" DOCPROPERTY  Cat  \* MERGEFORMAT ">
              <w:r w:rsidR="00924D0C" w:rsidRPr="00924D0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C2573F" w:rsidR="001E41F3" w:rsidRDefault="00000000">
            <w:pPr>
              <w:pStyle w:val="CRCoverPage"/>
              <w:spacing w:after="0"/>
              <w:ind w:left="100"/>
              <w:rPr>
                <w:noProof/>
              </w:rPr>
            </w:pPr>
            <w:fldSimple w:instr=" DOCPROPERTY  Release  \* MERGEFORMAT ">
              <w:r w:rsidR="00924D0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9D612D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47E5FBBC"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is hindering adoption of 5GS-supported media services because today UE applications may have to be modified in order to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3ED3BD7B" w:rsidR="00CD2D1A" w:rsidRPr="00002ACF" w:rsidRDefault="00000000"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00CD2D1A"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337DF9BA"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000953E2"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3BDDD795" w:rsidR="000953E2" w:rsidRPr="00002ACF" w:rsidRDefault="00000000"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000953E2" w:rsidRPr="00002ACF">
                      <w:rPr>
                        <w:rStyle w:val="Hyperlink"/>
                        <w:rFonts w:ascii="Arial" w:hAnsi="Arial" w:cs="Arial"/>
                        <w:color w:val="1155CC"/>
                        <w:sz w:val="16"/>
                        <w:szCs w:val="16"/>
                      </w:rPr>
                      <w:t>S4-230</w:t>
                    </w:r>
                  </w:hyperlink>
                  <w:r w:rsidR="000953E2"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6F3B39A5"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000953E2"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76822F62" w:rsidR="00002ACF" w:rsidRPr="00002ACF" w:rsidRDefault="00000000"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00002ACF"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 xml:space="preserve">Add to Table 4.0.1-1 the following </w:t>
      </w:r>
      <w:proofErr w:type="gramStart"/>
      <w:r>
        <w:t>line</w:t>
      </w:r>
      <w:proofErr w:type="gramEnd"/>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61AC1" w:rsidRDefault="00762E92">
            <w:pPr>
              <w:pStyle w:val="TAC"/>
              <w:rPr>
                <w:ins w:id="6" w:author="Thomas Stockhammer" w:date="2023-05-16T09:31:00Z"/>
                <w:highlight w:val="yellow"/>
                <w:lang w:eastAsia="fr-FR"/>
              </w:rPr>
            </w:pPr>
            <w:ins w:id="7" w:author="Thomas Stockhammer" w:date="2023-05-16T09:31:00Z">
              <w:r w:rsidRPr="00D61AC1">
                <w:rPr>
                  <w:highlight w:val="yellow"/>
                  <w:lang w:eastAsia="fr-FR"/>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D61AC1" w:rsidRDefault="003C0EFF">
            <w:pPr>
              <w:pStyle w:val="TAC"/>
              <w:rPr>
                <w:ins w:id="8" w:author="Thomas Stockhammer" w:date="2023-05-16T09:31:00Z"/>
                <w:highlight w:val="yellow"/>
                <w:lang w:eastAsia="fr-FR"/>
              </w:rPr>
            </w:pPr>
            <w:ins w:id="9" w:author="Thomas Stockhammer" w:date="2023-05-16T09:32:00Z">
              <w:r w:rsidRPr="00D61AC1">
                <w:rPr>
                  <w:highlight w:val="yellow"/>
                  <w:lang w:eastAsia="fr-FR"/>
                </w:rPr>
                <w:t>4.</w:t>
              </w:r>
            </w:ins>
            <w:ins w:id="10" w:author="Thomas Stockhammer" w:date="2023-05-25T06:11:00Z">
              <w:r w:rsidR="007D336A">
                <w:rPr>
                  <w:highlight w:val="yellow"/>
                  <w:lang w:eastAsia="fr-FR"/>
                </w:rPr>
                <w:t>10</w:t>
              </w:r>
            </w:ins>
            <w:ins w:id="11" w:author="Thomas Stockhammer" w:date="2023-05-16T09:32:00Z">
              <w:r w:rsidR="00DC6D66" w:rsidRPr="00D61AC1">
                <w:rPr>
                  <w:highlight w:val="yellow"/>
                  <w:lang w:eastAsia="fr-FR"/>
                </w:rPr>
                <w:t xml:space="preserve">, </w:t>
              </w:r>
            </w:ins>
            <w:ins w:id="12" w:author="Thomas Stockhammer" w:date="2023-05-25T06:58:00Z">
              <w:r w:rsidR="009C6F4E">
                <w:rPr>
                  <w:highlight w:val="yellow"/>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D61AC1" w:rsidRDefault="00DC6D66">
            <w:pPr>
              <w:pStyle w:val="TAC"/>
              <w:rPr>
                <w:ins w:id="13" w:author="Thomas Stockhammer" w:date="2023-05-16T09:31:00Z"/>
                <w:highlight w:val="yellow"/>
                <w:lang w:eastAsia="fr-FR"/>
              </w:rPr>
            </w:pPr>
            <w:ins w:id="14" w:author="Thomas Stockhammer" w:date="2023-05-16T09:32:00Z">
              <w:r w:rsidRPr="00D61AC1">
                <w:rPr>
                  <w:highlight w:val="yellow"/>
                  <w:lang w:eastAsia="fr-FR"/>
                </w:rPr>
                <w:t>4.</w:t>
              </w:r>
            </w:ins>
            <w:ins w:id="15" w:author="Thomas Stockhammer" w:date="2023-05-25T06:11:00Z">
              <w:r w:rsidR="00A17BFE">
                <w:rPr>
                  <w:highlight w:val="yellow"/>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B49DA7" w14:textId="2A571FD6" w:rsidR="00EE325B" w:rsidRDefault="00EE325B" w:rsidP="00EE325B">
      <w:pPr>
        <w:pStyle w:val="Heading2"/>
        <w:rPr>
          <w:ins w:id="16" w:author="Thomas Stockhammer" w:date="2023-05-16T09:34:00Z"/>
        </w:rPr>
      </w:pPr>
      <w:ins w:id="17" w:author="Thomas Stockhammer" w:date="2023-05-16T09:34:00Z">
        <w:r>
          <w:t>4.0.</w:t>
        </w:r>
      </w:ins>
      <w:ins w:id="18" w:author="Thomas Stockhammer" w:date="2023-05-16T09:35:00Z">
        <w:r w:rsidR="00D4091B">
          <w:t>X</w:t>
        </w:r>
      </w:ins>
      <w:ins w:id="19" w:author="Thomas Stockhammer" w:date="2023-05-16T09:34:00Z">
        <w:r>
          <w:tab/>
        </w:r>
      </w:ins>
      <w:ins w:id="20" w:author="Thomas Stockhammer" w:date="2023-05-16T09:35:00Z">
        <w:r w:rsidR="00D4091B">
          <w:t xml:space="preserve">Service URL </w:t>
        </w:r>
      </w:ins>
      <w:ins w:id="21" w:author="Richard Bradbury (2023-05-25)" w:date="2023-05-25T07:44:00Z">
        <w:r w:rsidR="00D61AC1">
          <w:t>h</w:t>
        </w:r>
      </w:ins>
      <w:ins w:id="22" w:author="Thomas Stockhammer" w:date="2023-05-16T09:35:00Z">
        <w:r w:rsidR="00D4091B">
          <w:t>andling</w:t>
        </w:r>
      </w:ins>
    </w:p>
    <w:p w14:paraId="434753E4" w14:textId="77777777" w:rsidR="00D61AC1" w:rsidRDefault="00D4091B" w:rsidP="00494952">
      <w:pPr>
        <w:rPr>
          <w:ins w:id="23" w:author="Richard Bradbury (2023-05-25)" w:date="2023-05-25T07:46:00Z"/>
        </w:rPr>
      </w:pPr>
      <w:ins w:id="24" w:author="Thomas Stockhammer" w:date="2023-05-16T09:35:00Z">
        <w:r>
          <w:t xml:space="preserve">Service URL </w:t>
        </w:r>
      </w:ins>
      <w:ins w:id="25" w:author="Richard Bradbury (2023-05-25)" w:date="2023-05-25T07:46:00Z">
        <w:r w:rsidR="00D61AC1">
          <w:t>h</w:t>
        </w:r>
      </w:ins>
      <w:ins w:id="26" w:author="Thomas Stockhammer" w:date="2023-05-16T09:35:00Z">
        <w:r>
          <w:t xml:space="preserve">andling </w:t>
        </w:r>
      </w:ins>
      <w:ins w:id="27" w:author="Thomas Stockhammer" w:date="2023-05-16T09:34:00Z">
        <w:r w:rsidR="00EE325B">
          <w:t xml:space="preserve">is applicable to downlink </w:t>
        </w:r>
      </w:ins>
      <w:ins w:id="28" w:author="Thomas Stockhammer" w:date="2023-05-16T09:35:00Z">
        <w:r>
          <w:t xml:space="preserve">and uplink </w:t>
        </w:r>
      </w:ins>
      <w:ins w:id="29" w:author="Thomas Stockhammer" w:date="2023-05-16T09:34:00Z">
        <w:r w:rsidR="00EE325B">
          <w:t>media streaming.</w:t>
        </w:r>
      </w:ins>
      <w:ins w:id="30" w:author="Thomas Stockhammer" w:date="2023-05-16T09:37:00Z">
        <w:r w:rsidR="00715EB8">
          <w:t xml:space="preserve"> 5G Media </w:t>
        </w:r>
      </w:ins>
      <w:ins w:id="31" w:author="Richard Bradbury (2023-05-25)" w:date="2023-05-25T07:46:00Z">
        <w:r w:rsidR="00D61AC1">
          <w:t xml:space="preserve">Streaming </w:t>
        </w:r>
      </w:ins>
      <w:ins w:id="32" w:author="Thomas Stockhammer" w:date="2023-05-16T09:37:00Z">
        <w:r w:rsidR="00715EB8">
          <w:t xml:space="preserve">services may be announced within a third-party application, a general web page, a messaging service or shared via social messages using a </w:t>
        </w:r>
      </w:ins>
      <w:ins w:id="33" w:author="Richard Bradbury (2023-05-25)" w:date="2023-05-25T07:46:00Z">
        <w:r w:rsidR="00D61AC1">
          <w:t xml:space="preserve">3GPP Service </w:t>
        </w:r>
      </w:ins>
      <w:ins w:id="34" w:author="Thomas Stockhammer" w:date="2023-05-16T09:37:00Z">
        <w:r w:rsidR="00715EB8">
          <w:t>URL</w:t>
        </w:r>
      </w:ins>
      <w:ins w:id="35" w:author="Richard Bradbury (2023-05-25)" w:date="2023-05-25T07:46:00Z">
        <w:r w:rsidR="00D61AC1">
          <w:t xml:space="preserve"> for 5GMS</w:t>
        </w:r>
      </w:ins>
      <w:ins w:id="36" w:author="Thomas Stockhammer" w:date="2023-05-16T09:37:00Z">
        <w:r w:rsidR="00715EB8">
          <w:t>.</w:t>
        </w:r>
      </w:ins>
    </w:p>
    <w:p w14:paraId="38DF6DEF" w14:textId="2C0946CA" w:rsidR="00EE325B" w:rsidRPr="00D61AC1" w:rsidRDefault="00D61AC1" w:rsidP="00494952">
      <w:ins w:id="37" w:author="Thomas Stockhammer" w:date="2023-05-16T09:37:00Z">
        <w:r>
          <w:rPr>
            <w:lang w:val="en-US"/>
          </w:rPr>
          <w:t xml:space="preserve">The intent of 3GPP Service URL </w:t>
        </w:r>
      </w:ins>
      <w:ins w:id="38" w:author="Richard Bradbury (2023-05-25)" w:date="2023-05-25T07:44:00Z">
        <w:r>
          <w:rPr>
            <w:lang w:val="en-US"/>
          </w:rPr>
          <w:t>h</w:t>
        </w:r>
      </w:ins>
      <w:ins w:id="39" w:author="Thomas Stockhammer" w:date="2023-05-16T09:37:00Z">
        <w:r>
          <w:rPr>
            <w:lang w:val="en-US"/>
          </w:rPr>
          <w:t xml:space="preserve">andling is </w:t>
        </w:r>
        <w:del w:id="40" w:author="Richard Bradbury (2023-05-25)" w:date="2023-05-25T07:45:00Z">
          <w:r w:rsidDel="00D61AC1">
            <w:rPr>
              <w:lang w:val="en-US"/>
            </w:rPr>
            <w:delText xml:space="preserve">the ability </w:delText>
          </w:r>
        </w:del>
        <w:r>
          <w:rPr>
            <w:lang w:val="en-US"/>
          </w:rPr>
          <w:t xml:space="preserve">to launch </w:t>
        </w:r>
        <w:del w:id="41" w:author="Richard Bradbury (2023-05-25)" w:date="2023-05-25T07:45:00Z">
          <w:r w:rsidDel="00D61AC1">
            <w:rPr>
              <w:lang w:val="en-US"/>
            </w:rPr>
            <w:delText xml:space="preserve">5G Media Streaming </w:delText>
          </w:r>
        </w:del>
        <w:r>
          <w:rPr>
            <w:lang w:val="en-US"/>
          </w:rPr>
          <w:t>UE functions based on the execution of a URL</w:t>
        </w:r>
      </w:ins>
      <w:ins w:id="42" w:author="Richard Bradbury (2023-05-25)" w:date="2023-05-25T07:44:00Z">
        <w:r>
          <w:rPr>
            <w:lang w:val="en-US"/>
          </w:rPr>
          <w:t>.</w:t>
        </w:r>
      </w:ins>
      <w:ins w:id="43" w:author="Richard Bradbury (2023-05-25)" w:date="2023-05-25T07:43:00Z">
        <w:r>
          <w:rPr>
            <w:lang w:val="en-US"/>
          </w:rPr>
          <w:t xml:space="preserve"> </w:t>
        </w:r>
      </w:ins>
      <w:ins w:id="44" w:author="Thomas Stockhammer" w:date="2023-05-16T09:37:00Z">
        <w:del w:id="45" w:author="Richard Bradbury (2023-05-25)" w:date="2023-05-25T07:47:00Z">
          <w:r w:rsidR="00715EB8" w:rsidDel="00D61AC1">
            <w:delText xml:space="preserve">When a service is selected from any of such sources, </w:delText>
          </w:r>
        </w:del>
      </w:ins>
      <w:ins w:id="46" w:author="Thomas Stockhammer" w:date="2023-05-16T09:38:00Z">
        <w:del w:id="47" w:author="Richard Bradbury (2023-05-25)" w:date="2023-05-25T07:42:00Z">
          <w:r w:rsidR="00C0673E" w:rsidDel="00D61AC1">
            <w:delText xml:space="preserve">both the </w:delText>
          </w:r>
        </w:del>
      </w:ins>
      <w:ins w:id="48" w:author="Thomas Stockhammer" w:date="2023-05-16T09:37:00Z">
        <w:del w:id="49" w:author="Richard Bradbury (2023-05-25)" w:date="2023-05-25T07:42:00Z">
          <w:r w:rsidR="00715EB8" w:rsidDel="00D61AC1">
            <w:delText>main application for the service</w:delText>
          </w:r>
        </w:del>
      </w:ins>
      <w:ins w:id="50" w:author="Thomas Stockhammer" w:date="2023-05-16T09:39:00Z">
        <w:del w:id="51" w:author="Richard Bradbury (2023-05-25)" w:date="2023-05-25T07:42:00Z">
          <w:r w:rsidR="00FD2B35" w:rsidDel="00D61AC1">
            <w:delText xml:space="preserve"> (e.g. the</w:delText>
          </w:r>
        </w:del>
      </w:ins>
      <w:ins w:id="52" w:author="Thomas Stockhammer" w:date="2023-05-16T09:37:00Z">
        <w:del w:id="53" w:author="Richard Bradbury (2023-05-25)" w:date="2023-05-25T07:42:00Z">
          <w:r w:rsidR="00715EB8" w:rsidDel="00D61AC1">
            <w:delText xml:space="preserve"> Media Player</w:delText>
          </w:r>
        </w:del>
      </w:ins>
      <w:ins w:id="54" w:author="Thomas Stockhammer" w:date="2023-05-16T09:39:00Z">
        <w:del w:id="55" w:author="Richard Bradbury (2023-05-25)" w:date="2023-05-25T07:42:00Z">
          <w:r w:rsidR="00FD2B35" w:rsidDel="00D61AC1">
            <w:delText xml:space="preserve">) as well as </w:delText>
          </w:r>
        </w:del>
        <w:del w:id="56" w:author="Richard Bradbury (2023-05-25)" w:date="2023-05-25T07:41:00Z">
          <w:r w:rsidR="00FD2B35" w:rsidDel="00D61AC1">
            <w:delText>the</w:delText>
          </w:r>
        </w:del>
      </w:ins>
      <w:ins w:id="57" w:author="Thomas Stockhammer" w:date="2023-05-16T09:37:00Z">
        <w:del w:id="58" w:author="Richard Bradbury (2023-05-25)" w:date="2023-05-25T07:41:00Z">
          <w:r w:rsidR="00715EB8" w:rsidDel="00D61AC1">
            <w:delText xml:space="preserve"> Media Sessi</w:delText>
          </w:r>
        </w:del>
      </w:ins>
      <w:ins w:id="59" w:author="Thomas Stockhammer" w:date="2023-05-16T09:39:00Z">
        <w:del w:id="60" w:author="Richard Bradbury (2023-05-25)" w:date="2023-05-25T07:41:00Z">
          <w:r w:rsidR="00FD2B35" w:rsidDel="00D61AC1">
            <w:delText>o</w:delText>
          </w:r>
        </w:del>
      </w:ins>
      <w:ins w:id="61" w:author="Thomas Stockhammer" w:date="2023-05-16T09:37:00Z">
        <w:del w:id="62" w:author="Richard Bradbury (2023-05-25)" w:date="2023-05-25T07:41:00Z">
          <w:r w:rsidR="00715EB8" w:rsidDel="00D61AC1">
            <w:delText xml:space="preserve">n Handler </w:delText>
          </w:r>
        </w:del>
      </w:ins>
      <w:ins w:id="63" w:author="Thomas Stockhammer" w:date="2023-05-16T09:39:00Z">
        <w:del w:id="64" w:author="Richard Bradbury (2023-05-25)" w:date="2023-05-25T07:41:00Z">
          <w:r w:rsidR="00FD2B35" w:rsidDel="00D61AC1">
            <w:delText>is</w:delText>
          </w:r>
        </w:del>
        <w:del w:id="65" w:author="Richard Bradbury (2023-05-25)" w:date="2023-05-25T07:42:00Z">
          <w:r w:rsidR="00FD2B35" w:rsidDel="00D61AC1">
            <w:delText xml:space="preserve"> expected to be launched</w:delText>
          </w:r>
        </w:del>
      </w:ins>
      <w:ins w:id="66" w:author="Richard Bradbury (2023-05-25)" w:date="2023-05-25T07:45:00Z">
        <w:r>
          <w:t xml:space="preserve">When a service is launched using a 3GPP Service URL for 5GMS, </w:t>
        </w:r>
      </w:ins>
      <w:ins w:id="67" w:author="Richard Bradbury (2023-05-25)" w:date="2023-05-25T07:43:00Z">
        <w:r>
          <w:t xml:space="preserve">a 5GMS Client function for media session handling is expected to be launched </w:t>
        </w:r>
      </w:ins>
      <w:ins w:id="68" w:author="Richard Bradbury (2023-05-25)" w:date="2023-05-25T07:47:00Z">
        <w:r>
          <w:t xml:space="preserve">implicitly </w:t>
        </w:r>
      </w:ins>
      <w:ins w:id="69" w:author="Richard Bradbury (2023-05-25)" w:date="2023-05-25T07:43:00Z">
        <w:r>
          <w:t xml:space="preserve">alongside, for example, a </w:t>
        </w:r>
      </w:ins>
      <w:ins w:id="70" w:author="Richard Bradbury (2023-05-25)" w:date="2023-05-25T07:47:00Z">
        <w:r>
          <w:t xml:space="preserve">primary </w:t>
        </w:r>
      </w:ins>
      <w:ins w:id="71" w:author="Richard Bradbury (2023-05-25)" w:date="2023-05-25T07:43:00Z">
        <w:r>
          <w:t>media stream handling function</w:t>
        </w:r>
      </w:ins>
      <w:ins w:id="72" w:author="Thomas Stockhammer" w:date="2023-05-16T09:37:00Z">
        <w:r w:rsidR="00715EB8">
          <w:t>.</w:t>
        </w:r>
      </w:ins>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125B30" w14:textId="77777777" w:rsidR="00AC6D30" w:rsidRPr="00CA7246" w:rsidRDefault="00AC6D30" w:rsidP="00AC6D30">
      <w:pPr>
        <w:pStyle w:val="Heading3"/>
      </w:pPr>
      <w:bookmarkStart w:id="73" w:name="_Toc123915304"/>
      <w:r w:rsidRPr="00CA7246">
        <w:t>4.2.1</w:t>
      </w:r>
      <w:r w:rsidRPr="00CA7246">
        <w:tab/>
        <w:t xml:space="preserve">Standalone </w:t>
      </w:r>
      <w:r>
        <w:t>-</w:t>
      </w:r>
      <w:r w:rsidRPr="00CA7246">
        <w:t xml:space="preserve"> Non-Roaming</w:t>
      </w:r>
      <w:bookmarkEnd w:id="73"/>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 xml:space="preserve">Functions in external DNs, </w:t>
      </w:r>
      <w:proofErr w:type="gramStart"/>
      <w:r w:rsidRPr="00CA7246">
        <w:t>i.e.</w:t>
      </w:r>
      <w:proofErr w:type="gramEnd"/>
      <w:r w:rsidRPr="00CA7246">
        <w:t xml:space="preserv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4.5pt" o:ole="">
            <v:imagedata r:id="rId19" o:title=""/>
          </v:shape>
          <o:OLEObject Type="Embed" ProgID="Visio.Drawing.15" ShapeID="_x0000_i1025" DrawAspect="Content" ObjectID="_1746508507" r:id="rId20"/>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1pt;height:204pt" o:ole="">
            <v:imagedata r:id="rId21" o:title=""/>
          </v:shape>
          <o:OLEObject Type="Embed" ProgID="Visio.Drawing.15" ShapeID="_x0000_i1026" DrawAspect="Content" ObjectID="_1746508508" r:id="rId22"/>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 xml:space="preserve">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w:t>
      </w:r>
      <w:proofErr w:type="gramStart"/>
      <w:r w:rsidRPr="00CA7246">
        <w:t>5GMSd, but</w:t>
      </w:r>
      <w:proofErr w:type="gramEnd"/>
      <w:r w:rsidRPr="00CA7246">
        <w:t xml:space="preserve">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63A3223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QoE metrics collection and reporting. The Media Session Handler may expose APIs that can be used by the 5GMSd-Aware Application.</w:t>
      </w:r>
      <w:ins w:id="74" w:author="Thomas Stockhammer" w:date="2023-03-15T12:23:00Z">
        <w:r>
          <w:t xml:space="preserve"> The Media Session Handler may be launched by a 3GPP</w:t>
        </w:r>
      </w:ins>
      <w:ins w:id="75" w:author="Richard Bradbury" w:date="2023-04-12T20:36:00Z">
        <w:r>
          <w:t>-defined</w:t>
        </w:r>
      </w:ins>
      <w:ins w:id="76" w:author="Thomas Stockhammer" w:date="2023-03-15T12:24:00Z">
        <w:r>
          <w:t xml:space="preserve"> </w:t>
        </w:r>
      </w:ins>
      <w:ins w:id="77" w:author="Richard Bradbury" w:date="2023-04-12T20:36:00Z">
        <w:r>
          <w:t>S</w:t>
        </w:r>
      </w:ins>
      <w:ins w:id="78"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r w:rsidRPr="00CA7246">
        <w:t>i.</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There may be multiple 5GMSd AFs present in a deployment and residing within the Data Network ,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 xml:space="preserve">M5d (Media Session Handling API): APIs exposed by a 5GMSd AF to the Media Session Handler for media session handling, control, reporting and assistance that also include appropriate security mechanisms, </w:t>
      </w:r>
      <w:proofErr w:type="gramStart"/>
      <w:r w:rsidRPr="00CA7246">
        <w:t>e.g.</w:t>
      </w:r>
      <w:proofErr w:type="gramEnd"/>
      <w:r w:rsidRPr="00CA7246">
        <w:t xml:space="preserve"> authorization and authentication.</w:t>
      </w:r>
    </w:p>
    <w:p w14:paraId="37D8BB2D" w14:textId="77777777" w:rsidR="00AC6D30" w:rsidRPr="00CA7246" w:rsidRDefault="00AC6D30" w:rsidP="00AC6D30">
      <w:pPr>
        <w:pStyle w:val="B1"/>
      </w:pPr>
      <w:r w:rsidRPr="00CA7246">
        <w:t>-</w:t>
      </w:r>
      <w:r w:rsidRPr="00CA7246">
        <w:tab/>
        <w:t xml:space="preserve">M6d (UE Media Session Handling APIs): APIs exposed by a Media Session Handler to the Media Player for client-internal </w:t>
      </w:r>
      <w:proofErr w:type="gramStart"/>
      <w:r w:rsidRPr="00CA7246">
        <w:t>communication, and</w:t>
      </w:r>
      <w:proofErr w:type="gramEnd"/>
      <w:r w:rsidRPr="00CA7246">
        <w:t xml:space="preserve"> exposed to the 5GMSd-Aware Application enabling it to make use of 5GMS functions.</w:t>
      </w:r>
      <w:ins w:id="79" w:author="Thomas Stockhammer" w:date="2023-03-15T12:25:00Z">
        <w:r>
          <w:t xml:space="preserve"> This API may be supported by a </w:t>
        </w:r>
      </w:ins>
      <w:ins w:id="80" w:author="Richard Bradbury" w:date="2023-04-12T20:36:00Z">
        <w:r>
          <w:t xml:space="preserve">3GPP-defined Service </w:t>
        </w:r>
      </w:ins>
      <w:ins w:id="81"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w:t>
      </w:r>
      <w:proofErr w:type="gramStart"/>
      <w:r w:rsidRPr="00CA7246">
        <w:t>e.g.</w:t>
      </w:r>
      <w:proofErr w:type="gramEnd"/>
      <w:r w:rsidRPr="00CA7246">
        <w:t xml:space="preserve">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w:t>
      </w:r>
      <w:proofErr w:type="gramStart"/>
      <w:r w:rsidRPr="00CA7246">
        <w:t>e.g.</w:t>
      </w:r>
      <w:proofErr w:type="gramEnd"/>
      <w:r w:rsidRPr="00CA7246">
        <w:t xml:space="preserve"> Edge Servers).</w:t>
      </w:r>
    </w:p>
    <w:p w14:paraId="5F3E2798" w14:textId="77777777" w:rsidR="00AC6D30" w:rsidRPr="00CA7246" w:rsidRDefault="00AC6D30" w:rsidP="00AC6D30">
      <w:pPr>
        <w:pStyle w:val="B1"/>
      </w:pPr>
      <w:r w:rsidRPr="00CA7246">
        <w:t>-</w:t>
      </w:r>
      <w:r w:rsidRPr="00CA7246">
        <w:tab/>
        <w:t>DRM Server (</w:t>
      </w:r>
      <w:proofErr w:type="gramStart"/>
      <w:r w:rsidRPr="00CA7246">
        <w:t>e.g.</w:t>
      </w:r>
      <w:proofErr w:type="gramEnd"/>
      <w:r w:rsidRPr="00CA7246">
        <w:t xml:space="preserve">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w:t>
      </w:r>
      <w:proofErr w:type="gramStart"/>
      <w:r w:rsidRPr="00CA7246">
        <w:t>e.g.</w:t>
      </w:r>
      <w:proofErr w:type="gramEnd"/>
      <w:r w:rsidRPr="00CA7246">
        <w:t xml:space="preserve"> Ad content server).</w:t>
      </w:r>
    </w:p>
    <w:p w14:paraId="7EF3418C" w14:textId="77777777" w:rsidR="00AC6D30" w:rsidRPr="00CA7246" w:rsidRDefault="00AC6D30" w:rsidP="00AC6D30">
      <w:pPr>
        <w:pStyle w:val="B1"/>
      </w:pPr>
      <w:r w:rsidRPr="00CA7246">
        <w:t>-</w:t>
      </w:r>
      <w:r w:rsidRPr="00CA7246">
        <w:tab/>
        <w:t xml:space="preserve">Manifest Proxy, </w:t>
      </w:r>
      <w:proofErr w:type="gramStart"/>
      <w:r w:rsidRPr="00CA7246">
        <w:t>i.e.</w:t>
      </w:r>
      <w:proofErr w:type="gramEnd"/>
      <w:r w:rsidRPr="00CA7246">
        <w:t xml:space="preserv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D61E76F" w14:textId="77777777" w:rsidR="00AC6D30" w:rsidRPr="00CA7246" w:rsidRDefault="00AC6D30" w:rsidP="00AC6D30">
      <w:pPr>
        <w:pStyle w:val="Heading3"/>
      </w:pPr>
      <w:bookmarkStart w:id="82" w:name="_Toc123915305"/>
      <w:r w:rsidRPr="00CA7246">
        <w:t>4.2.2</w:t>
      </w:r>
      <w:r w:rsidRPr="00CA7246">
        <w:tab/>
        <w:t>UE 5GMSd Functions</w:t>
      </w:r>
      <w:bookmarkEnd w:id="82"/>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w:t>
      </w:r>
      <w:proofErr w:type="gramStart"/>
      <w:r w:rsidRPr="00CA7246">
        <w:t>notifications</w:t>
      </w:r>
      <w:proofErr w:type="gramEnd"/>
      <w:r w:rsidRPr="00CA7246">
        <w:t xml:space="preserve">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5pt;height:266.5pt" o:ole="">
            <v:imagedata r:id="rId23" o:title=""/>
          </v:shape>
          <o:OLEObject Type="Embed" ProgID="Visio.Drawing.15" ShapeID="_x0000_i1027" DrawAspect="Content" ObjectID="_1746508509" r:id="rId24"/>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83" w:author="Thomas Stockhammer" w:date="2023-04-20T12:04:00Z">
        <w:r w:rsidRPr="00CA7246" w:rsidDel="001D2390">
          <w:object w:dxaOrig="9630" w:dyaOrig="5060" w14:anchorId="06E801BC">
            <v:shape id="_x0000_i1028" type="#_x0000_t75" style="width:481.5pt;height:251pt" o:ole="">
              <v:imagedata r:id="rId25" o:title=""/>
            </v:shape>
            <o:OLEObject Type="Embed" ProgID="Visio.Drawing.15" ShapeID="_x0000_i1028" DrawAspect="Content" ObjectID="_1746508510" r:id="rId26"/>
          </w:object>
        </w:r>
      </w:del>
    </w:p>
    <w:p w14:paraId="20AAF1A0" w14:textId="77777777" w:rsidR="00AC6D30" w:rsidRPr="00CA7246" w:rsidRDefault="00AC6D30" w:rsidP="00AC6D30">
      <w:pPr>
        <w:pStyle w:val="TH"/>
        <w:rPr>
          <w:lang w:eastAsia="ko-KR"/>
        </w:rPr>
      </w:pPr>
      <w:ins w:id="84" w:author="Thomas Stockhammer" w:date="2023-04-20T12:04:00Z">
        <w:r w:rsidRPr="00CA7246">
          <w:object w:dxaOrig="23595" w:dyaOrig="12390" w14:anchorId="0D97422C">
            <v:shape id="_x0000_i1029" type="#_x0000_t75" style="width:499pt;height:261pt" o:ole="">
              <v:imagedata r:id="rId27" o:title=""/>
            </v:shape>
            <o:OLEObject Type="Embed" ProgID="Visio.Drawing.15" ShapeID="_x0000_i1029" DrawAspect="Content" ObjectID="_1746508511" r:id="rId28"/>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 xml:space="preserve">Metrics Collection and </w:t>
      </w:r>
      <w:proofErr w:type="gramStart"/>
      <w:r w:rsidRPr="00CA7246">
        <w:rPr>
          <w:b/>
          <w:bCs/>
        </w:rPr>
        <w:t>Reporting:</w:t>
      </w:r>
      <w:proofErr w:type="gramEnd"/>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 xml:space="preserve">Consumption Collection and </w:t>
      </w:r>
      <w:proofErr w:type="gramStart"/>
      <w:r w:rsidRPr="00CA7246">
        <w:rPr>
          <w:b/>
          <w:bCs/>
        </w:rPr>
        <w:t>Reporting:</w:t>
      </w:r>
      <w:proofErr w:type="gramEnd"/>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85"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86" w:author="Thomas Stockhammer" w:date="2023-05-16T09:48:00Z"/>
        </w:rPr>
      </w:pPr>
      <w:ins w:id="87"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88" w:author="Thomas Stockhammer" w:date="2023-05-16T09:48:00Z"/>
        </w:rPr>
      </w:pPr>
      <w:ins w:id="89"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 xml:space="preserve">Control interface for collection of logged QoE metrics </w:t>
      </w:r>
      <w:proofErr w:type="gramStart"/>
      <w:r w:rsidRPr="00CA7246">
        <w:t>measurements..</w:t>
      </w:r>
      <w:proofErr w:type="gramEnd"/>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B817B" w14:textId="77777777" w:rsidR="00AC6D30" w:rsidRPr="00CA7246" w:rsidRDefault="00AC6D30" w:rsidP="00AC6D30">
      <w:pPr>
        <w:pStyle w:val="Heading3"/>
      </w:pPr>
      <w:bookmarkStart w:id="90" w:name="_Toc123915306"/>
      <w:r w:rsidRPr="00CA7246">
        <w:t>4.2.3</w:t>
      </w:r>
      <w:r w:rsidRPr="00CA7246">
        <w:tab/>
        <w:t>Service Access Information for Downlink Media Streaming</w:t>
      </w:r>
      <w:bookmarkEnd w:id="90"/>
    </w:p>
    <w:p w14:paraId="46931E41" w14:textId="77777777" w:rsidR="00AC6D30" w:rsidRPr="00CA7246" w:rsidRDefault="00AC6D30" w:rsidP="00AC6D30">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91"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92"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A94A59" w14:textId="77777777" w:rsidR="003A2642" w:rsidRPr="00CA7246" w:rsidRDefault="003A2642" w:rsidP="003A2642">
      <w:pPr>
        <w:pStyle w:val="Heading3"/>
      </w:pPr>
      <w:bookmarkStart w:id="93" w:name="_Toc131072961"/>
      <w:r w:rsidRPr="00CA7246">
        <w:t>4.3.1</w:t>
      </w:r>
      <w:r w:rsidRPr="00CA7246">
        <w:tab/>
        <w:t>Media Architecture</w:t>
      </w:r>
      <w:bookmarkEnd w:id="93"/>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0" type="#_x0000_t75" style="width:481.5pt;height:203.5pt" o:ole="">
            <v:imagedata r:id="rId29" o:title=""/>
          </v:shape>
          <o:OLEObject Type="Embed" ProgID="Visio.Drawing.15" ShapeID="_x0000_i1030" DrawAspect="Content" ObjectID="_1746508512" r:id="rId30"/>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1" type="#_x0000_t75" style="width:482pt;height:203.5pt" o:ole="">
            <v:imagedata r:id="rId31" o:title=""/>
          </v:shape>
          <o:OLEObject Type="Embed" ProgID="Visio.Drawing.15" ShapeID="_x0000_i1031" DrawAspect="Content" ObjectID="_1746508513" r:id="rId32"/>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 xml:space="preserve">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w:t>
      </w:r>
      <w:proofErr w:type="gramStart"/>
      <w:r w:rsidRPr="00CA7246">
        <w:t>5GMSu, but</w:t>
      </w:r>
      <w:proofErr w:type="gramEnd"/>
      <w:r w:rsidRPr="00CA7246">
        <w:t xml:space="preserve">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ins w:id="94"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w:t>
      </w:r>
      <w:proofErr w:type="gramStart"/>
      <w:r w:rsidRPr="00CA7246">
        <w:t>transcoding</w:t>
      </w:r>
      <w:proofErr w:type="gramEnd"/>
      <w:r w:rsidRPr="00CA7246">
        <w:t xml:space="preserve">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 xml:space="preserve">M5u (Media Session Handling API): APIs exposed by a 5GMSu AF to the Media Session Handler for media session handling, control and assistance that also include appropriate security mechanisms </w:t>
      </w:r>
      <w:proofErr w:type="gramStart"/>
      <w:r w:rsidRPr="00CA7246">
        <w:t>e.g.</w:t>
      </w:r>
      <w:proofErr w:type="gramEnd"/>
      <w:r w:rsidRPr="00CA7246">
        <w:t xml:space="preserve"> authorization and authentication, and QoE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95" w:author="Thomas Stockhammer" w:date="2023-03-15T12:25:00Z">
        <w:r>
          <w:t xml:space="preserve">This API may be supported by a </w:t>
        </w:r>
      </w:ins>
      <w:ins w:id="96" w:author="Richard Bradbury" w:date="2023-04-12T20:36:00Z">
        <w:r>
          <w:t xml:space="preserve">3GPP-defined Service </w:t>
        </w:r>
      </w:ins>
      <w:ins w:id="97" w:author="Thomas Stockhammer" w:date="2023-03-15T12:25:00Z">
        <w:r>
          <w:t>URL.</w:t>
        </w:r>
      </w:ins>
    </w:p>
    <w:p w14:paraId="1F829824" w14:textId="77777777" w:rsidR="003A2642" w:rsidRPr="00CA7246" w:rsidRDefault="003A2642" w:rsidP="003A2642">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5BA018" w14:textId="77777777" w:rsidR="00AC6D30" w:rsidRPr="00CA7246" w:rsidRDefault="00AC6D30" w:rsidP="00AC6D30">
      <w:pPr>
        <w:pStyle w:val="Heading3"/>
      </w:pPr>
      <w:bookmarkStart w:id="98" w:name="_Toc123915309"/>
      <w:r w:rsidRPr="00CA7246">
        <w:t>4.3.2</w:t>
      </w:r>
      <w:r w:rsidRPr="00CA7246">
        <w:tab/>
        <w:t>UE Media Functions</w:t>
      </w:r>
      <w:bookmarkEnd w:id="98"/>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 xml:space="preserve">The 5GMSu-Aware Application itself may include many functions that are not provided by the 5GMSu Client or to the 5G UE. Examples include peripheral discovery, </w:t>
      </w:r>
      <w:proofErr w:type="gramStart"/>
      <w:r w:rsidRPr="00CA7246">
        <w:t>notifications</w:t>
      </w:r>
      <w:proofErr w:type="gramEnd"/>
      <w:r w:rsidRPr="00CA7246">
        <w:t xml:space="preserve">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99" w:author="Thomas Stockhammer" w:date="2023-04-20T12:07:00Z">
        <w:r w:rsidRPr="00CA7246" w:rsidDel="003A019A">
          <w:object w:dxaOrig="23596" w:dyaOrig="12391" w14:anchorId="7ED24049">
            <v:shape id="_x0000_i1032" type="#_x0000_t75" style="width:492pt;height:257pt" o:ole="">
              <v:imagedata r:id="rId33" o:title=""/>
            </v:shape>
            <o:OLEObject Type="Embed" ProgID="Visio.Drawing.15" ShapeID="_x0000_i1032" DrawAspect="Content" ObjectID="_1746508514" r:id="rId34"/>
          </w:object>
        </w:r>
      </w:del>
    </w:p>
    <w:bookmarkStart w:id="100" w:name="_MON_1740391596"/>
    <w:bookmarkEnd w:id="100"/>
    <w:p w14:paraId="0EBC7AAA" w14:textId="77777777" w:rsidR="00AC6D30" w:rsidRPr="00CA7246" w:rsidRDefault="00AC6D30" w:rsidP="00AC6D30">
      <w:pPr>
        <w:pStyle w:val="TH"/>
      </w:pPr>
      <w:ins w:id="101" w:author="Thomas Stockhammer" w:date="2023-04-20T12:09:00Z">
        <w:r w:rsidRPr="00CA7246">
          <w:object w:dxaOrig="23595" w:dyaOrig="12390" w14:anchorId="62F93A76">
            <v:shape id="_x0000_i1033" type="#_x0000_t75" style="width:492pt;height:257pt" o:ole="">
              <v:imagedata r:id="rId35" o:title=""/>
            </v:shape>
            <o:OLEObject Type="Embed" ProgID="Visio.Drawing.15" ShapeID="_x0000_i1033" DrawAspect="Content" ObjectID="_1746508515" r:id="rId36"/>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w:t>
      </w:r>
      <w:proofErr w:type="gramStart"/>
      <w:r w:rsidRPr="00CA7246">
        <w:t>specification</w:t>
      </w:r>
      <w:proofErr w:type="gramEnd"/>
      <w:r w:rsidRPr="00CA7246">
        <w:t xml:space="preserve">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102" w:author="Thomas Stockhammer" w:date="2023-05-16T09:48:00Z"/>
        </w:rPr>
      </w:pPr>
      <w:ins w:id="103"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104" w:author="Thomas Stockhammer" w:date="2023-05-16T09:48:00Z"/>
        </w:rPr>
      </w:pPr>
      <w:ins w:id="105"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 xml:space="preserve">M7u: API used to configure, </w:t>
      </w:r>
      <w:proofErr w:type="gramStart"/>
      <w:r w:rsidRPr="00CA7246">
        <w:t>activate</w:t>
      </w:r>
      <w:proofErr w:type="gramEnd"/>
      <w:r w:rsidRPr="00CA7246">
        <w:t xml:space="preserv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771E02F" w14:textId="77777777" w:rsidR="00AC6D30" w:rsidRPr="00CA7246" w:rsidRDefault="00AC6D30" w:rsidP="00AC6D30">
      <w:pPr>
        <w:pStyle w:val="Heading3"/>
      </w:pPr>
      <w:bookmarkStart w:id="106" w:name="_Toc123915310"/>
      <w:r w:rsidRPr="00CA7246">
        <w:t>4.</w:t>
      </w:r>
      <w:r>
        <w:t>3</w:t>
      </w:r>
      <w:r w:rsidRPr="00CA7246">
        <w:t>.3</w:t>
      </w:r>
      <w:r w:rsidRPr="00CA7246">
        <w:tab/>
        <w:t xml:space="preserve">Service Access Information for </w:t>
      </w:r>
      <w:r>
        <w:t>Uplink</w:t>
      </w:r>
      <w:r w:rsidRPr="00CA7246">
        <w:t xml:space="preserve"> Media Streaming</w:t>
      </w:r>
      <w:bookmarkEnd w:id="106"/>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107"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108" w:author="Richard Bradbury" w:date="2023-04-12T20:44:00Z">
              <w:r w:rsidDel="00685D5C">
                <w:delText>e</w:delText>
              </w:r>
            </w:del>
            <w:ins w:id="109" w:author="Richard Bradbury" w:date="2023-04-12T20:44:00Z">
              <w:r>
                <w:t>E</w:t>
              </w:r>
            </w:ins>
            <w:r w:rsidRPr="00CA7246">
              <w:t>ntry</w:t>
            </w:r>
            <w:r>
              <w:t xml:space="preserve"> </w:t>
            </w:r>
            <w:del w:id="110" w:author="Richard Bradbury" w:date="2023-04-12T20:44:00Z">
              <w:r w:rsidDel="00685D5C">
                <w:delText>p</w:delText>
              </w:r>
            </w:del>
            <w:ins w:id="111"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A set of entry points. Each entry point consists of  one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112"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9A242D1" w14:textId="49217479" w:rsidR="00826C7B" w:rsidRDefault="00826C7B" w:rsidP="00826C7B">
      <w:pPr>
        <w:pStyle w:val="Heading2"/>
        <w:rPr>
          <w:ins w:id="113" w:author="Thomas Stockhammer" w:date="2023-05-16T09:49:00Z"/>
        </w:rPr>
      </w:pPr>
      <w:ins w:id="114" w:author="Thomas Stockhammer" w:date="2023-05-16T09:49:00Z">
        <w:r w:rsidRPr="00CA7246">
          <w:t>4.</w:t>
        </w:r>
      </w:ins>
      <w:ins w:id="115" w:author="Thomas Stockhammer" w:date="2023-05-25T06:10:00Z">
        <w:r w:rsidR="00274C0C">
          <w:t>10</w:t>
        </w:r>
      </w:ins>
      <w:ins w:id="116" w:author="Thomas Stockhammer" w:date="2023-05-16T09:49:00Z">
        <w:r w:rsidRPr="00CA7246">
          <w:tab/>
        </w:r>
        <w:r>
          <w:t>3GPP Service URL Handling</w:t>
        </w:r>
      </w:ins>
    </w:p>
    <w:p w14:paraId="60EA53D8" w14:textId="562BA34F" w:rsidR="00826C7B" w:rsidRDefault="00826C7B" w:rsidP="00826C7B">
      <w:pPr>
        <w:pStyle w:val="Heading4"/>
        <w:rPr>
          <w:ins w:id="117" w:author="Thomas Stockhammer" w:date="2023-05-16T09:49:00Z"/>
        </w:rPr>
      </w:pPr>
      <w:ins w:id="118" w:author="Thomas Stockhammer" w:date="2023-05-16T09:49:00Z">
        <w:r w:rsidRPr="00CA7246">
          <w:t>4.</w:t>
        </w:r>
      </w:ins>
      <w:ins w:id="119" w:author="Thomas Stockhammer" w:date="2023-05-25T06:10:00Z">
        <w:r w:rsidR="00274C0C">
          <w:t>10</w:t>
        </w:r>
      </w:ins>
      <w:ins w:id="120" w:author="Thomas Stockhammer" w:date="2023-05-16T09:49:00Z">
        <w:r>
          <w:t>.1</w:t>
        </w:r>
        <w:r>
          <w:tab/>
          <w:t>General</w:t>
        </w:r>
      </w:ins>
    </w:p>
    <w:p w14:paraId="189F727E" w14:textId="77777777" w:rsidR="00826C7B" w:rsidRDefault="00826C7B" w:rsidP="00826C7B">
      <w:pPr>
        <w:rPr>
          <w:ins w:id="121" w:author="Thomas Stockhammer" w:date="2023-05-16T09:49:00Z"/>
        </w:rPr>
      </w:pPr>
      <w:ins w:id="122"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123" w:author="Thomas Stockhammer" w:date="2023-05-16T09:49:00Z"/>
          <w:lang w:val="en-US"/>
        </w:rPr>
      </w:pPr>
      <w:ins w:id="124"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125" w:author="Thomas Stockhammer" w:date="2023-05-16T09:49:00Z"/>
        </w:rPr>
      </w:pPr>
      <w:ins w:id="126"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127" w:author="Thomas Stockhammer" w:date="2023-05-25T06:58:00Z">
        <w:r w:rsidR="009C6F4E">
          <w:t>5.13</w:t>
        </w:r>
      </w:ins>
      <w:ins w:id="128" w:author="Thomas Stockhammer" w:date="2023-05-16T09:49:00Z">
        <w:r>
          <w:t>.</w:t>
        </w:r>
      </w:ins>
    </w:p>
    <w:p w14:paraId="622D040D" w14:textId="418603E7" w:rsidR="00826C7B" w:rsidRDefault="00826C7B" w:rsidP="00826C7B">
      <w:pPr>
        <w:pStyle w:val="Heading4"/>
        <w:rPr>
          <w:ins w:id="129" w:author="Thomas Stockhammer" w:date="2023-05-16T09:49:00Z"/>
        </w:rPr>
      </w:pPr>
      <w:ins w:id="130" w:author="Thomas Stockhammer" w:date="2023-05-16T09:49:00Z">
        <w:r w:rsidRPr="00CA7246">
          <w:lastRenderedPageBreak/>
          <w:t>4.</w:t>
        </w:r>
      </w:ins>
      <w:ins w:id="131" w:author="Thomas Stockhammer" w:date="2023-05-25T06:10:00Z">
        <w:r w:rsidR="007D336A">
          <w:t>10</w:t>
        </w:r>
      </w:ins>
      <w:ins w:id="132" w:author="Thomas Stockhammer" w:date="2023-05-16T09:49:00Z">
        <w:r>
          <w:t>.2</w:t>
        </w:r>
        <w:r>
          <w:tab/>
          <w:t>Baseline parameters of 3GPP Service URL for 5G Media Streaming</w:t>
        </w:r>
      </w:ins>
    </w:p>
    <w:p w14:paraId="740145A7" w14:textId="5A1FDC03" w:rsidR="00826C7B" w:rsidRDefault="00826C7B" w:rsidP="00826C7B">
      <w:pPr>
        <w:keepNext/>
        <w:rPr>
          <w:ins w:id="133" w:author="Thomas Stockhammer" w:date="2023-05-16T09:49:00Z"/>
        </w:rPr>
      </w:pPr>
      <w:ins w:id="134" w:author="Thomas Stockhammer" w:date="2023-05-16T09:49:00Z">
        <w:r>
          <w:t>The parameters</w:t>
        </w:r>
      </w:ins>
      <w:ins w:id="135" w:author="Thomas Stockhammer" w:date="2023-05-25T06:10:00Z">
        <w:r w:rsidR="007D336A">
          <w:t xml:space="preserve"> in Table 4.10.2-1</w:t>
        </w:r>
      </w:ins>
      <w:ins w:id="136"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137" w:author="Thomas Stockhammer" w:date="2023-05-16T09:49:00Z"/>
          <w:lang w:val="en-US"/>
        </w:rPr>
      </w:pPr>
      <w:ins w:id="138" w:author="Thomas Stockhammer" w:date="2023-05-16T09:49:00Z">
        <w:r w:rsidRPr="00CA7246">
          <w:rPr>
            <w:lang w:val="en-US"/>
          </w:rPr>
          <w:t>Table 4.</w:t>
        </w:r>
      </w:ins>
      <w:ins w:id="139" w:author="Thomas Stockhammer" w:date="2023-05-25T06:10:00Z">
        <w:r w:rsidR="007D336A">
          <w:rPr>
            <w:lang w:val="en-US"/>
          </w:rPr>
          <w:t>10</w:t>
        </w:r>
      </w:ins>
      <w:ins w:id="140" w:author="Thomas Stockhammer" w:date="2023-05-16T09:49:00Z">
        <w:r>
          <w:rPr>
            <w:lang w:val="en-US"/>
          </w:rPr>
          <w:t>.2</w:t>
        </w:r>
      </w:ins>
      <w:ins w:id="141" w:author="Thomas Stockhammer" w:date="2023-05-25T06:10:00Z">
        <w:r w:rsidR="007D336A">
          <w:rPr>
            <w:lang w:val="en-US"/>
          </w:rPr>
          <w:t>-1</w:t>
        </w:r>
      </w:ins>
      <w:ins w:id="142"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143"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144" w:author="Thomas Stockhammer" w:date="2023-05-16T09:49:00Z"/>
              </w:rPr>
            </w:pPr>
            <w:ins w:id="145"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146" w:author="Thomas Stockhammer" w:date="2023-05-16T09:49:00Z"/>
              </w:rPr>
            </w:pPr>
            <w:ins w:id="147"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48" w:author="Thomas Stockhammer" w:date="2023-05-16T09:49:00Z"/>
              </w:rPr>
            </w:pPr>
            <w:ins w:id="149" w:author="Thomas Stockhammer" w:date="2023-05-16T09:49:00Z">
              <w:r w:rsidRPr="00CA7246">
                <w:t>Description</w:t>
              </w:r>
            </w:ins>
          </w:p>
        </w:tc>
      </w:tr>
      <w:tr w:rsidR="00826C7B" w:rsidRPr="00CA7246" w14:paraId="7818740D" w14:textId="77777777" w:rsidTr="006D15B6">
        <w:trPr>
          <w:jc w:val="center"/>
          <w:ins w:id="150"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51" w:author="Thomas Stockhammer" w:date="2023-05-16T09:49:00Z"/>
              </w:rPr>
            </w:pPr>
            <w:ins w:id="152" w:author="Thomas Stockhammer" w:date="2023-05-16T09:49:00Z">
              <w:r>
                <w:t>Service type</w:t>
              </w:r>
            </w:ins>
          </w:p>
        </w:tc>
        <w:tc>
          <w:tcPr>
            <w:tcW w:w="709" w:type="dxa"/>
          </w:tcPr>
          <w:p w14:paraId="7D1B08F3" w14:textId="77777777" w:rsidR="00826C7B" w:rsidRDefault="00826C7B" w:rsidP="006D15B6">
            <w:pPr>
              <w:pStyle w:val="TAC"/>
              <w:rPr>
                <w:ins w:id="153" w:author="Thomas Stockhammer" w:date="2023-05-16T09:49:00Z"/>
              </w:rPr>
            </w:pPr>
            <w:ins w:id="154"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55" w:author="Thomas Stockhammer" w:date="2023-05-16T09:49:00Z"/>
              </w:rPr>
            </w:pPr>
            <w:ins w:id="156" w:author="Thomas Stockhammer" w:date="2023-05-16T09:49:00Z">
              <w:r>
                <w:t>Uniquely indicating either downlink 5G Media Streaming or uplink 5G Media Streaming.</w:t>
              </w:r>
            </w:ins>
          </w:p>
        </w:tc>
      </w:tr>
      <w:tr w:rsidR="00826C7B" w:rsidRPr="00CA7246" w14:paraId="6BA2DEAC" w14:textId="77777777" w:rsidTr="006D15B6">
        <w:trPr>
          <w:jc w:val="center"/>
          <w:ins w:id="157" w:author="Thomas Stockhammer" w:date="2023-05-16T09:49:00Z"/>
        </w:trPr>
        <w:tc>
          <w:tcPr>
            <w:tcW w:w="1696" w:type="dxa"/>
            <w:tcMar>
              <w:top w:w="0" w:type="dxa"/>
              <w:left w:w="28" w:type="dxa"/>
              <w:bottom w:w="0" w:type="dxa"/>
              <w:right w:w="115" w:type="dxa"/>
            </w:tcMar>
          </w:tcPr>
          <w:p w14:paraId="5D2918A6" w14:textId="1898331B" w:rsidR="00826C7B" w:rsidRDefault="002E7809" w:rsidP="006D15B6">
            <w:pPr>
              <w:pStyle w:val="TAL"/>
              <w:rPr>
                <w:ins w:id="158" w:author="Thomas Stockhammer" w:date="2023-05-16T09:49:00Z"/>
              </w:rPr>
            </w:pPr>
            <w:ins w:id="159" w:author="Richard Bradbury (2023-05-25)" w:date="2023-05-25T07:52:00Z">
              <w:r>
                <w:t>External s</w:t>
              </w:r>
            </w:ins>
            <w:ins w:id="160" w:author="Thomas Stockhammer" w:date="2023-05-16T09:49:00Z">
              <w:r w:rsidR="00826C7B">
                <w:t xml:space="preserve">ervice </w:t>
              </w:r>
              <w:proofErr w:type="spellStart"/>
              <w:r w:rsidR="00826C7B">
                <w:t>identiifer</w:t>
              </w:r>
              <w:proofErr w:type="spellEnd"/>
            </w:ins>
          </w:p>
        </w:tc>
        <w:tc>
          <w:tcPr>
            <w:tcW w:w="709" w:type="dxa"/>
          </w:tcPr>
          <w:p w14:paraId="0CA370F3" w14:textId="77777777" w:rsidR="00826C7B" w:rsidRDefault="00826C7B" w:rsidP="006D15B6">
            <w:pPr>
              <w:pStyle w:val="TAC"/>
              <w:rPr>
                <w:ins w:id="161" w:author="Thomas Stockhammer" w:date="2023-05-16T09:49:00Z"/>
              </w:rPr>
            </w:pPr>
            <w:ins w:id="162" w:author="Thomas Stockhammer" w:date="2023-05-16T09:49:00Z">
              <w:r>
                <w:t>M</w:t>
              </w:r>
            </w:ins>
          </w:p>
        </w:tc>
        <w:tc>
          <w:tcPr>
            <w:tcW w:w="7224" w:type="dxa"/>
            <w:tcMar>
              <w:top w:w="0" w:type="dxa"/>
              <w:left w:w="28" w:type="dxa"/>
              <w:bottom w:w="0" w:type="dxa"/>
              <w:right w:w="115" w:type="dxa"/>
            </w:tcMar>
          </w:tcPr>
          <w:p w14:paraId="7530C92E" w14:textId="13938E4B" w:rsidR="00826C7B" w:rsidRDefault="00826C7B" w:rsidP="006D15B6">
            <w:pPr>
              <w:pStyle w:val="TAL"/>
              <w:rPr>
                <w:ins w:id="163" w:author="Thomas Stockhammer" w:date="2023-05-16T09:49:00Z"/>
              </w:rPr>
            </w:pPr>
            <w:ins w:id="164" w:author="Thomas Stockhammer" w:date="2023-05-16T09:49:00Z">
              <w:r>
                <w:t xml:space="preserve">A globally unique service identifier </w:t>
              </w:r>
            </w:ins>
            <w:ins w:id="165" w:author="Richard Bradbury (2023-05-25)" w:date="2023-05-25T07:53:00Z">
              <w:r w:rsidR="002E7809">
                <w:t xml:space="preserve">nominated by the 5GMS Application Provider </w:t>
              </w:r>
            </w:ins>
            <w:ins w:id="166" w:author="Thomas Stockhammer" w:date="2023-05-16T09:49:00Z">
              <w:r>
                <w:t>that resolve</w:t>
              </w:r>
            </w:ins>
            <w:ins w:id="167" w:author="Richard Bradbury (2023-05-25)" w:date="2023-05-25T07:54:00Z">
              <w:r w:rsidR="002E7809">
                <w:t>s</w:t>
              </w:r>
            </w:ins>
            <w:ins w:id="168" w:author="Thomas Stockhammer" w:date="2023-05-16T09:49:00Z">
              <w:r>
                <w:t xml:space="preserve"> to a Provisioning Session ID </w:t>
              </w:r>
            </w:ins>
            <w:ins w:id="169" w:author="Richard Bradbury (2023-05-25)" w:date="2023-05-25T07:54:00Z">
              <w:r w:rsidR="002E7809">
                <w:t>in</w:t>
              </w:r>
            </w:ins>
            <w:ins w:id="170" w:author="Thomas Stockhammer" w:date="2023-05-16T09:49:00Z">
              <w:r>
                <w:t xml:space="preserve"> the 5GMS System.</w:t>
              </w:r>
            </w:ins>
          </w:p>
        </w:tc>
      </w:tr>
      <w:tr w:rsidR="00826C7B" w:rsidRPr="00CA7246" w14:paraId="3E06F57B" w14:textId="77777777" w:rsidTr="006D15B6">
        <w:trPr>
          <w:jc w:val="center"/>
          <w:ins w:id="171"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72" w:author="Thomas Stockhammer" w:date="2023-05-16T09:49:00Z"/>
              </w:rPr>
            </w:pPr>
            <w:ins w:id="173" w:author="Thomas Stockhammer" w:date="2023-05-16T09:49:00Z">
              <w:r>
                <w:t>Media Entry Point</w:t>
              </w:r>
            </w:ins>
          </w:p>
        </w:tc>
        <w:tc>
          <w:tcPr>
            <w:tcW w:w="709" w:type="dxa"/>
          </w:tcPr>
          <w:p w14:paraId="19C6CBF3" w14:textId="77777777" w:rsidR="00826C7B" w:rsidRDefault="00826C7B" w:rsidP="006D15B6">
            <w:pPr>
              <w:pStyle w:val="TAC"/>
              <w:rPr>
                <w:ins w:id="174" w:author="Thomas Stockhammer" w:date="2023-05-16T09:49:00Z"/>
              </w:rPr>
            </w:pPr>
            <w:ins w:id="175" w:author="Thomas Stockhammer" w:date="2023-05-16T09:49:00Z">
              <w:r>
                <w:t>0..N</w:t>
              </w:r>
            </w:ins>
          </w:p>
        </w:tc>
        <w:tc>
          <w:tcPr>
            <w:tcW w:w="7224" w:type="dxa"/>
            <w:tcMar>
              <w:top w:w="0" w:type="dxa"/>
              <w:left w:w="28" w:type="dxa"/>
              <w:bottom w:w="0" w:type="dxa"/>
              <w:right w:w="115" w:type="dxa"/>
            </w:tcMar>
          </w:tcPr>
          <w:p w14:paraId="7A8AE883" w14:textId="77777777" w:rsidR="00826C7B" w:rsidRDefault="00826C7B" w:rsidP="006D15B6">
            <w:pPr>
              <w:pStyle w:val="TAL"/>
              <w:rPr>
                <w:ins w:id="176" w:author="Thomas Stockhammer" w:date="2023-05-16T09:49:00Z"/>
              </w:rPr>
            </w:pPr>
            <w:ins w:id="177"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78"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79" w:author="Thomas Stockhammer" w:date="2023-05-16T09:49:00Z"/>
              </w:rPr>
            </w:pPr>
            <w:ins w:id="180" w:author="Thomas Stockhammer" w:date="2023-05-16T09:49:00Z">
              <w:r>
                <w:t>Acceptable media types</w:t>
              </w:r>
            </w:ins>
          </w:p>
        </w:tc>
        <w:tc>
          <w:tcPr>
            <w:tcW w:w="709" w:type="dxa"/>
          </w:tcPr>
          <w:p w14:paraId="3C3D6313" w14:textId="77777777" w:rsidR="00826C7B" w:rsidRDefault="00826C7B" w:rsidP="006D15B6">
            <w:pPr>
              <w:pStyle w:val="TAC"/>
              <w:rPr>
                <w:ins w:id="181" w:author="Thomas Stockhammer" w:date="2023-05-16T09:49:00Z"/>
              </w:rPr>
            </w:pPr>
            <w:ins w:id="182"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83" w:author="Thomas Stockhammer" w:date="2023-05-16T09:49:00Z"/>
              </w:rPr>
            </w:pPr>
            <w:ins w:id="184" w:author="Thomas Stockhammer" w:date="2023-05-16T09:49:00Z">
              <w:r>
                <w:t xml:space="preserve">Indicating a set of media types </w:t>
              </w:r>
            </w:ins>
            <w:ins w:id="185" w:author="Thomas Stockhammer" w:date="2023-05-25T06:24:00Z">
              <w:r w:rsidR="001610AB">
                <w:t xml:space="preserve">acceptable to the 5GMS-Aware Application </w:t>
              </w:r>
            </w:ins>
            <w:ins w:id="186" w:author="Thomas Stockhammer" w:date="2023-05-16T09:49:00Z">
              <w:r>
                <w:t>for a 5G Media Streaming session.</w:t>
              </w:r>
            </w:ins>
          </w:p>
          <w:p w14:paraId="40396832" w14:textId="248C3D4C" w:rsidR="00826C7B" w:rsidRDefault="00740A50" w:rsidP="006D15B6">
            <w:pPr>
              <w:pStyle w:val="TALcontinuation"/>
              <w:rPr>
                <w:ins w:id="187" w:author="Thomas Stockhammer" w:date="2023-05-16T09:49:00Z"/>
              </w:rPr>
            </w:pPr>
            <w:ins w:id="188" w:author="Thomas Stockhammer" w:date="2023-05-25T06:25:00Z">
              <w:r w:rsidRPr="00740A50">
                <w:t>Present if no Media Entry Point is provided.</w:t>
              </w:r>
            </w:ins>
            <w:ins w:id="189"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90"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91" w:author="Thomas Stockhammer" w:date="2023-05-16T09:49:00Z"/>
              </w:rPr>
            </w:pPr>
            <w:ins w:id="192" w:author="Thomas Stockhammer" w:date="2023-05-16T09:49:00Z">
              <w:r>
                <w:t>Acceptable media profiles</w:t>
              </w:r>
            </w:ins>
          </w:p>
        </w:tc>
        <w:tc>
          <w:tcPr>
            <w:tcW w:w="709" w:type="dxa"/>
          </w:tcPr>
          <w:p w14:paraId="33C9205E" w14:textId="77777777" w:rsidR="00826C7B" w:rsidRDefault="00826C7B" w:rsidP="006D15B6">
            <w:pPr>
              <w:pStyle w:val="TAC"/>
              <w:rPr>
                <w:ins w:id="193" w:author="Thomas Stockhammer" w:date="2023-05-16T09:49:00Z"/>
              </w:rPr>
            </w:pPr>
            <w:ins w:id="194"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195" w:author="Thomas Stockhammer" w:date="2023-05-16T09:49:00Z"/>
              </w:rPr>
            </w:pPr>
            <w:ins w:id="196"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197" w:author="Thomas Stockhammer" w:date="2023-05-16T09:49:00Z"/>
              </w:rPr>
            </w:pPr>
            <w:ins w:id="198" w:author="Thomas Stockhammer" w:date="2023-05-16T09:49:00Z">
              <w:r>
                <w:t xml:space="preserve">Present if </w:t>
              </w:r>
            </w:ins>
            <w:ins w:id="199" w:author="Thomas Stockhammer" w:date="2023-05-25T06:24:00Z">
              <w:r w:rsidR="00740A50">
                <w:t>no</w:t>
              </w:r>
            </w:ins>
            <w:ins w:id="200" w:author="Thomas Stockhammer" w:date="2023-05-16T09:49:00Z">
              <w:r>
                <w:t xml:space="preserve"> Media Entry Point is </w:t>
              </w:r>
            </w:ins>
            <w:ins w:id="201" w:author="Thomas Stockhammer" w:date="2023-05-25T06:25:00Z">
              <w:r w:rsidR="00740A50">
                <w:t>provided</w:t>
              </w:r>
            </w:ins>
            <w:ins w:id="202" w:author="Thomas Stockhammer" w:date="2023-05-16T09:49:00Z">
              <w:r>
                <w:t>.</w:t>
              </w:r>
            </w:ins>
            <w:ins w:id="203"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204" w:author="Thomas Stockhammer" w:date="2023-05-16T09:49:00Z"/>
          <w:lang w:val="en-US"/>
        </w:rPr>
      </w:pPr>
    </w:p>
    <w:p w14:paraId="3452DFD6" w14:textId="77777777" w:rsidR="00826C7B" w:rsidRDefault="00826C7B" w:rsidP="00826C7B">
      <w:pPr>
        <w:rPr>
          <w:ins w:id="205" w:author="Thomas Stockhammer" w:date="2023-05-16T09:49:00Z"/>
          <w:lang w:val="en-US"/>
        </w:rPr>
      </w:pPr>
      <w:ins w:id="206"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8A517" w14:textId="77777777" w:rsidR="00AC6D30" w:rsidRPr="00CA7246" w:rsidRDefault="00AC6D30" w:rsidP="00AC6D30">
      <w:pPr>
        <w:pStyle w:val="Heading2"/>
      </w:pPr>
      <w:bookmarkStart w:id="207" w:name="_Toc123915348"/>
      <w:r w:rsidRPr="00CA7246">
        <w:t>5.1</w:t>
      </w:r>
      <w:r w:rsidRPr="00CA7246">
        <w:tab/>
        <w:t>General</w:t>
      </w:r>
      <w:bookmarkEnd w:id="207"/>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4" type="#_x0000_t75" style="width:438pt;height:264pt" o:ole="" o:preferrelative="f" filled="t">
            <v:imagedata r:id="rId37" o:title=""/>
            <o:lock v:ext="edit" aspectratio="f"/>
          </v:shape>
          <o:OLEObject Type="Embed" ProgID="Mscgen.Chart" ShapeID="_x0000_i1034" DrawAspect="Content" ObjectID="_1746508516" r:id="rId38"/>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 xml:space="preserve">AF selects the M5d interface features according to the provisioning option. The Media Session Handling interface exposed by the 5GMSd AF can be used for core session handling;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w:t>
      </w:r>
      <w:proofErr w:type="gramStart"/>
      <w:r w:rsidRPr="00CA7246">
        <w:t>)</w:t>
      </w:r>
      <w:proofErr w:type="gramEnd"/>
      <w:r w:rsidRPr="00CA7246">
        <w:t xml:space="preserve">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77777777" w:rsidR="00AC6D30" w:rsidRPr="00CA7246" w:rsidRDefault="00AC6D30" w:rsidP="00AC6D30">
      <w:r w:rsidRPr="00CA7246">
        <w:t xml:space="preserve">The 5GMSd-Aware Application receives application data from the 5GMSd Application </w:t>
      </w:r>
      <w:proofErr w:type="spellStart"/>
      <w:r w:rsidRPr="00CA7246">
        <w:t>Providerbefore</w:t>
      </w:r>
      <w:proofErr w:type="spellEnd"/>
      <w:r w:rsidRPr="00CA7246">
        <w:t xml:space="preserve"> receiving the downlink streaming media. The application data contains Service Access Information, which acts as an entry point for the 5GMSd Client to start the downlink streaming session. The 5GMSd Client may either receive a reference to that Service Access Information or the </w:t>
      </w:r>
      <w:proofErr w:type="gramStart"/>
      <w:r w:rsidRPr="00CA7246">
        <w:t>full Service</w:t>
      </w:r>
      <w:proofErr w:type="gramEnd"/>
      <w:r w:rsidRPr="00CA7246">
        <w:t xml:space="preserv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 xml:space="preserve">AS, </w:t>
      </w:r>
      <w:proofErr w:type="gramStart"/>
      <w:r w:rsidRPr="00CA7246">
        <w:t>e.g.</w:t>
      </w:r>
      <w:proofErr w:type="gramEnd"/>
      <w:r w:rsidRPr="00CA7246">
        <w:t xml:space="preserve"> to allocate 5GMSd content ingest and  distribution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w:t>
      </w:r>
      <w:proofErr w:type="gramStart"/>
      <w:r w:rsidRPr="00CA7246">
        <w:t>i.e.</w:t>
      </w:r>
      <w:proofErr w:type="gramEnd"/>
      <w:r w:rsidRPr="00CA7246">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208" w:author="Thomas Stockhammer" w:date="2023-03-15T22:23:00Z">
        <w:r>
          <w:t xml:space="preserve"> </w:t>
        </w:r>
      </w:ins>
      <w:ins w:id="209" w:author="Thomas Stockhammer" w:date="2023-04-20T12:17:00Z">
        <w:r>
          <w:t xml:space="preserve">In a specific case, the 5GMSd service may be announced using a 3GPP Service URL that will launch the service as defined in clause </w:t>
        </w:r>
      </w:ins>
      <w:ins w:id="210" w:author="Thomas Stockhammer" w:date="2023-05-25T06:58:00Z">
        <w:r w:rsidR="009C6F4E">
          <w:t>5.13</w:t>
        </w:r>
      </w:ins>
      <w:ins w:id="211"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 xml:space="preserve">AF at M5d. The Media Session Handling API is used for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9445C0" w14:textId="77777777" w:rsidR="00AC6D30" w:rsidRPr="00CA7246" w:rsidRDefault="00AC6D30" w:rsidP="00AC6D30">
      <w:pPr>
        <w:pStyle w:val="Heading3"/>
      </w:pPr>
      <w:bookmarkStart w:id="212" w:name="_Toc123915355"/>
      <w:r w:rsidRPr="00CA7246">
        <w:t>5.3.2</w:t>
      </w:r>
      <w:r w:rsidRPr="00CA7246">
        <w:tab/>
        <w:t>Baseline provisioning procedure</w:t>
      </w:r>
      <w:bookmarkEnd w:id="212"/>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5" type="#_x0000_t75" style="width:394.5pt;height:509pt" o:ole="" o:preferrelative="f" filled="t">
            <v:imagedata r:id="rId39" o:title=""/>
            <o:lock v:ext="edit" aspectratio="f"/>
          </v:shape>
          <o:OLEObject Type="Embed" ProgID="Mscgen.Chart" ShapeID="_x0000_i1035" DrawAspect="Content" ObjectID="_1746508517" r:id="rId40"/>
        </w:object>
      </w:r>
    </w:p>
    <w:p w14:paraId="009EA849" w14:textId="77777777" w:rsidR="00AC6D30" w:rsidRPr="00CA7246" w:rsidRDefault="00AC6D30" w:rsidP="00AC6D30">
      <w:pPr>
        <w:pStyle w:val="TF"/>
      </w:pPr>
      <w:r w:rsidRPr="00CA7246">
        <w:t xml:space="preserve">Figure 5.3.2-1: High Level Procedure for provisioning the 5GMS System for downlink streaming </w:t>
      </w:r>
      <w:proofErr w:type="gramStart"/>
      <w:r w:rsidRPr="00CA7246">
        <w:t>sessions</w:t>
      </w:r>
      <w:proofErr w:type="gramEnd"/>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 xml:space="preserve">The 5GMSd Application Provider authenticates itself with the system. This procedure reuses existing authentication/authorization procedures, </w:t>
      </w:r>
      <w:proofErr w:type="gramStart"/>
      <w:r w:rsidRPr="00CA7246">
        <w:t>e.g.</w:t>
      </w:r>
      <w:proofErr w:type="gramEnd"/>
      <w:r w:rsidRPr="00CA7246">
        <w:t xml:space="preserve">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 xml:space="preserve">The 5GMSd Application Provider specifies one or more 5GMSd features in the Provisioning Session. A set of authorized features is activated, such as content consumption measurement, logging, </w:t>
      </w:r>
      <w:proofErr w:type="gramStart"/>
      <w:r w:rsidRPr="00CA7246">
        <w:t>collection</w:t>
      </w:r>
      <w:proofErr w:type="gramEnd"/>
      <w:r w:rsidRPr="00CA7246">
        <w:t xml:space="preserve"> and reporting; QoE metrics measurement, logging, collection and reporting; dynamic policy; network assistance; and content hosting (including ingest).</w:t>
      </w:r>
    </w:p>
    <w:p w14:paraId="3CB22294" w14:textId="77777777"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CA7246">
        <w:t>e.g.</w:t>
      </w:r>
      <w:proofErr w:type="gramEnd"/>
      <w:r w:rsidRPr="00CA7246">
        <w:t xml:space="preserve">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 xml:space="preserve">When the content consumption measurement, logging, </w:t>
      </w:r>
      <w:proofErr w:type="gramStart"/>
      <w:r w:rsidRPr="00CA7246">
        <w:t>collection</w:t>
      </w:r>
      <w:proofErr w:type="gramEnd"/>
      <w:r w:rsidRPr="00CA7246">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 xml:space="preserve">When the QoE metrics measurement, logging, </w:t>
      </w:r>
      <w:proofErr w:type="gramStart"/>
      <w:r w:rsidRPr="00CA7246">
        <w:t>collection</w:t>
      </w:r>
      <w:proofErr w:type="gramEnd"/>
      <w:r w:rsidRPr="00CA7246">
        <w:t xml:space="preserve">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 xml:space="preserve">When the 5GMSd Application Provider has selected </w:t>
      </w:r>
      <w:proofErr w:type="gramStart"/>
      <w:r w:rsidRPr="00CA7246">
        <w:t>full Service</w:t>
      </w:r>
      <w:proofErr w:type="gramEnd"/>
      <w:r w:rsidRPr="00CA7246">
        <w:t xml:space="preserv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w:t>
      </w:r>
      <w:proofErr w:type="gramStart"/>
      <w:r w:rsidRPr="00CA7246">
        <w:t>e.g.</w:t>
      </w:r>
      <w:proofErr w:type="gramEnd"/>
      <w:r w:rsidRPr="00CA7246">
        <w:t xml:space="preserve"> an URL) is provided. The Media Session Handler fetches the </w:t>
      </w:r>
      <w:proofErr w:type="gramStart"/>
      <w:r w:rsidRPr="00CA7246">
        <w:t>full Service</w:t>
      </w:r>
      <w:proofErr w:type="gramEnd"/>
      <w:r w:rsidRPr="00CA7246">
        <w:t xml:space="preserve"> Access Information later from the 5GMSd</w:t>
      </w:r>
      <w:r w:rsidRPr="00CA7246" w:rsidDel="009F6BF5">
        <w:t xml:space="preserve"> </w:t>
      </w:r>
      <w:r w:rsidRPr="00CA7246">
        <w:t>AF.</w:t>
      </w:r>
    </w:p>
    <w:p w14:paraId="5624B036" w14:textId="30E64AA8" w:rsidR="00AC6D30" w:rsidRDefault="00AC6D30" w:rsidP="00AC6D30">
      <w:pPr>
        <w:pStyle w:val="B2"/>
        <w:rPr>
          <w:ins w:id="213" w:author="Thomas Stockhammer" w:date="2023-03-15T23:10:00Z"/>
        </w:rPr>
      </w:pPr>
      <w:ins w:id="214" w:author="Thomas Stockhammer" w:date="2023-03-15T23:10:00Z">
        <w:r>
          <w:t>c.</w:t>
        </w:r>
        <w:r>
          <w:tab/>
          <w:t xml:space="preserve">When the 5GMSd Application Provider </w:t>
        </w:r>
      </w:ins>
      <w:ins w:id="215" w:author="Thomas Stockhammer" w:date="2023-03-15T23:11:00Z">
        <w:r>
          <w:t xml:space="preserve">asks for a 3GPP Service URL to be provided, then the </w:t>
        </w:r>
        <w:r w:rsidRPr="00CA7246">
          <w:t xml:space="preserve">Service Access Information </w:t>
        </w:r>
      </w:ins>
      <w:ins w:id="216" w:author="Thomas Stockhammer" w:date="2023-03-15T23:12:00Z">
        <w:r>
          <w:t>is provided as a 3GPP Service URL for 5G Media Streaming.</w:t>
        </w:r>
      </w:ins>
      <w:ins w:id="217" w:author="Thomas Stockhammer" w:date="2023-04-20T12:18:00Z">
        <w:r>
          <w:t xml:space="preserve"> In an alternative, th</w:t>
        </w:r>
        <w:r w:rsidRPr="00A760EC">
          <w:t xml:space="preserve">e 5GMSd Application Provider </w:t>
        </w:r>
        <w:r>
          <w:t xml:space="preserve">may form </w:t>
        </w:r>
        <w:r w:rsidRPr="00A760EC">
          <w:t>the 3GPP Service URL from the raw Service Access Information it is provided with</w:t>
        </w:r>
      </w:ins>
      <w:ins w:id="218" w:author="Thomas Stockhammer" w:date="2023-04-20T12:19:00Z">
        <w:r>
          <w:t>.</w:t>
        </w:r>
      </w:ins>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lastRenderedPageBreak/>
        <w:t>Optional:</w:t>
      </w:r>
    </w:p>
    <w:p w14:paraId="4C544A1C" w14:textId="77777777" w:rsidR="00AC6D30" w:rsidRPr="00CA7246" w:rsidRDefault="00AC6D30" w:rsidP="00AC6D30">
      <w:pPr>
        <w:pStyle w:val="B1"/>
      </w:pPr>
      <w:r w:rsidRPr="00CA7246">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w:t>
      </w:r>
      <w:proofErr w:type="gramStart"/>
      <w:r w:rsidRPr="00CA7246">
        <w:t>e.g.</w:t>
      </w:r>
      <w:proofErr w:type="gramEnd"/>
      <w:r w:rsidRPr="00CA7246">
        <w:t xml:space="preserve">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C2FBE7" w14:textId="2FE3EA6A" w:rsidR="00AC6D30" w:rsidRDefault="009C6F4E" w:rsidP="00AC6D30">
      <w:pPr>
        <w:pStyle w:val="Heading2"/>
        <w:rPr>
          <w:ins w:id="219" w:author="Thomas Stockhammer" w:date="2023-04-20T12:21:00Z"/>
        </w:rPr>
      </w:pPr>
      <w:ins w:id="220" w:author="Thomas Stockhammer" w:date="2023-05-25T06:58:00Z">
        <w:r>
          <w:t>5.13</w:t>
        </w:r>
      </w:ins>
      <w:ins w:id="221"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222" w:author="Thomas Stockhammer" w:date="2023-04-20T12:21:00Z"/>
        </w:rPr>
      </w:pPr>
      <w:ins w:id="223" w:author="Thomas Stockhammer" w:date="2023-05-25T06:58:00Z">
        <w:r>
          <w:t>5.13</w:t>
        </w:r>
      </w:ins>
      <w:ins w:id="224"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225" w:author="Thomas Stockhammer" w:date="2023-04-20T12:21:00Z"/>
        </w:rPr>
      </w:pPr>
      <w:ins w:id="226" w:author="Thomas Stockhammer" w:date="2023-04-20T12:21:00Z">
        <w:r>
          <w:t xml:space="preserve">The launch of a 5GMS session using a 3GPP Service URL is shown in Figure </w:t>
        </w:r>
      </w:ins>
      <w:ins w:id="227" w:author="Thomas Stockhammer" w:date="2023-05-25T06:58:00Z">
        <w:r w:rsidR="009C6F4E">
          <w:t>5.13</w:t>
        </w:r>
      </w:ins>
      <w:ins w:id="228" w:author="Thomas Stockhammer" w:date="2023-04-20T12:21:00Z">
        <w:r>
          <w:t>.1-1. In this procedure, the Application is not assumed to be a 5GMS-Aware Application.</w:t>
        </w:r>
      </w:ins>
    </w:p>
    <w:p w14:paraId="393E8B5F" w14:textId="22EC776F" w:rsidR="00AC6D30" w:rsidRDefault="00994AA6" w:rsidP="00AC6D30">
      <w:pPr>
        <w:pStyle w:val="TF"/>
        <w:rPr>
          <w:ins w:id="229" w:author="Thomas Stockhammer" w:date="2023-04-20T12:21:00Z"/>
        </w:rPr>
      </w:pPr>
      <w:ins w:id="230" w:author="Thomas Stockhammer" w:date="2023-04-20T12:21:00Z">
        <w:r w:rsidRPr="00ED52A1">
          <w:rPr>
            <w:noProof/>
            <w:lang w:val="en-US"/>
          </w:rPr>
          <w:object w:dxaOrig="11640" w:dyaOrig="7620" w14:anchorId="629DDB76">
            <v:shape id="_x0000_i1036" type="#_x0000_t75" style="width:440pt;height:284.5pt" o:ole="">
              <v:imagedata r:id="rId41" o:title=""/>
            </v:shape>
            <o:OLEObject Type="Embed" ProgID="Mscgen.Chart" ShapeID="_x0000_i1036" DrawAspect="Content" ObjectID="_1746508518" r:id="rId42"/>
          </w:object>
        </w:r>
      </w:ins>
    </w:p>
    <w:p w14:paraId="2F75956D" w14:textId="0E2E635F" w:rsidR="00AC6D30" w:rsidRDefault="00AC6D30" w:rsidP="00AC6D30">
      <w:pPr>
        <w:pStyle w:val="TF"/>
        <w:rPr>
          <w:ins w:id="231" w:author="Thomas Stockhammer" w:date="2023-04-20T12:21:00Z"/>
        </w:rPr>
      </w:pPr>
      <w:ins w:id="232" w:author="Thomas Stockhammer" w:date="2023-04-20T12:21:00Z">
        <w:r>
          <w:t xml:space="preserve">Figure </w:t>
        </w:r>
      </w:ins>
      <w:ins w:id="233" w:author="Thomas Stockhammer" w:date="2023-05-25T06:58:00Z">
        <w:r w:rsidR="009C6F4E">
          <w:t>5.13</w:t>
        </w:r>
      </w:ins>
      <w:ins w:id="234" w:author="Thomas Stockhammer" w:date="2023-04-20T12:21:00Z">
        <w:r>
          <w:t>.1-1 Baseline procedure for 3GPP Service URL Handling</w:t>
        </w:r>
      </w:ins>
    </w:p>
    <w:p w14:paraId="4CF24F3D" w14:textId="77777777" w:rsidR="00AC6D30" w:rsidRDefault="00AC6D30" w:rsidP="00AC6D30">
      <w:pPr>
        <w:keepNext/>
        <w:rPr>
          <w:ins w:id="235" w:author="Thomas Stockhammer" w:date="2023-04-20T12:21:00Z"/>
        </w:rPr>
      </w:pPr>
      <w:ins w:id="236" w:author="Thomas Stockhammer" w:date="2023-04-20T12:21:00Z">
        <w:r>
          <w:lastRenderedPageBreak/>
          <w:t>The call flow is as follows:</w:t>
        </w:r>
      </w:ins>
    </w:p>
    <w:p w14:paraId="06D6AC6F" w14:textId="4C94005A" w:rsidR="00AC6D30" w:rsidRPr="00BF0028" w:rsidRDefault="00AC6D30" w:rsidP="00AC6D30">
      <w:pPr>
        <w:pStyle w:val="B1"/>
        <w:rPr>
          <w:ins w:id="237" w:author="Thomas Stockhammer" w:date="2023-04-20T12:21:00Z"/>
        </w:rPr>
      </w:pPr>
      <w:ins w:id="238" w:author="Thomas Stockhammer" w:date="2023-04-20T12:21:00Z">
        <w:r>
          <w:t>1.</w:t>
        </w:r>
        <w:r>
          <w:tab/>
        </w:r>
        <w:r w:rsidRPr="00BF0028">
          <w:t xml:space="preserve">The 5GMSd Application Provider provisions </w:t>
        </w:r>
        <w:r>
          <w:t>media streaming services at reference point M1</w:t>
        </w:r>
        <w:r w:rsidRPr="00BF0028">
          <w:t xml:space="preserve"> and provides a unique 3GPP Service URL</w:t>
        </w:r>
        <w:r>
          <w:t xml:space="preserve"> as part of the Provisioning Session</w:t>
        </w:r>
      </w:ins>
      <w:ins w:id="239" w:author="Thomas Stockhammer" w:date="2023-05-25T06:51:00Z">
        <w:r w:rsidR="006711F2">
          <w:t xml:space="preserve"> to the 5GMS AF</w:t>
        </w:r>
      </w:ins>
      <w:ins w:id="240" w:author="Thomas Stockhammer" w:date="2023-04-20T12:21:00Z">
        <w:r w:rsidRPr="00BF0028">
          <w:t>.</w:t>
        </w:r>
        <w:r>
          <w:t xml:space="preserve"> A Media Entry Point URL may be embedded in this 3GPP Serv</w:t>
        </w:r>
      </w:ins>
      <w:ins w:id="241" w:author="Thomas Stockhammer" w:date="2023-05-25T06:50:00Z">
        <w:r w:rsidR="000B1841">
          <w:t>i</w:t>
        </w:r>
      </w:ins>
      <w:ins w:id="242" w:author="Thomas Stockhammer" w:date="2023-04-20T12:21:00Z">
        <w:r>
          <w:t>ce URL.</w:t>
        </w:r>
      </w:ins>
    </w:p>
    <w:p w14:paraId="74A1C68F" w14:textId="77777777" w:rsidR="00AC6D30" w:rsidRPr="00BF0028" w:rsidRDefault="00AC6D30" w:rsidP="00AC6D30">
      <w:pPr>
        <w:pStyle w:val="B1"/>
        <w:rPr>
          <w:ins w:id="243" w:author="Thomas Stockhammer" w:date="2023-04-20T12:21:00Z"/>
        </w:rPr>
      </w:pPr>
      <w:ins w:id="244" w:author="Thomas Stockhammer" w:date="2023-04-20T12:21:00Z">
        <w:r>
          <w:t>2.</w:t>
        </w:r>
        <w:r>
          <w:tab/>
        </w:r>
        <w:r w:rsidRPr="00BF0028">
          <w:t xml:space="preserve">The </w:t>
        </w:r>
        <w:r>
          <w:t>A</w:t>
        </w:r>
        <w:r w:rsidRPr="00BF0028">
          <w:t xml:space="preserve">pplication discovers the set of currently available media services </w:t>
        </w:r>
        <w:r>
          <w:t>at reference point M8</w:t>
        </w:r>
        <w:r w:rsidRPr="00BF0028">
          <w:t>.</w:t>
        </w:r>
      </w:ins>
    </w:p>
    <w:p w14:paraId="7D4B4A8A" w14:textId="308F1EBE" w:rsidR="00AC6D30" w:rsidRPr="00BF0028" w:rsidRDefault="00AC6D30" w:rsidP="00AC6D30">
      <w:pPr>
        <w:pStyle w:val="B1"/>
        <w:rPr>
          <w:ins w:id="245" w:author="Thomas Stockhammer" w:date="2023-04-20T12:21:00Z"/>
        </w:rPr>
      </w:pPr>
      <w:ins w:id="246" w:author="Thomas Stockhammer" w:date="2023-04-20T12:21:00Z">
        <w:r>
          <w:t>3.</w:t>
        </w:r>
        <w:r>
          <w:tab/>
        </w:r>
        <w:r w:rsidRPr="00BF0028">
          <w:t>The user selects a media service</w:t>
        </w:r>
        <w:r>
          <w:t xml:space="preserve"> in the Application</w:t>
        </w:r>
      </w:ins>
      <w:ins w:id="247" w:author="Thomas Stockhammer" w:date="2023-05-25T06:52:00Z">
        <w:r w:rsidR="00C73464">
          <w:t xml:space="preserve"> that is offered </w:t>
        </w:r>
      </w:ins>
      <w:ins w:id="248" w:author="Thomas Stockhammer" w:date="2023-05-25T06:53:00Z">
        <w:r w:rsidR="00994AA6">
          <w:t>as</w:t>
        </w:r>
      </w:ins>
      <w:ins w:id="249" w:author="Thomas Stockhammer" w:date="2023-05-25T06:52:00Z">
        <w:r w:rsidR="00C73464">
          <w:t xml:space="preserve"> a 3GPP Service URL</w:t>
        </w:r>
      </w:ins>
      <w:ins w:id="250" w:author="Thomas Stockhammer" w:date="2023-04-20T12:21:00Z">
        <w:r w:rsidRPr="00BF0028">
          <w:t>.</w:t>
        </w:r>
      </w:ins>
    </w:p>
    <w:p w14:paraId="4A0B940A" w14:textId="6AC4A7F4" w:rsidR="007F241C" w:rsidRDefault="00AC6D30" w:rsidP="00AC6D30">
      <w:pPr>
        <w:pStyle w:val="B1"/>
        <w:rPr>
          <w:ins w:id="251" w:author="Thomas Stockhammer" w:date="2023-05-25T06:54:00Z"/>
        </w:rPr>
      </w:pPr>
      <w:ins w:id="252" w:author="Thomas Stockhammer" w:date="2023-04-20T12:21:00Z">
        <w:r>
          <w:t>4.</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w:t>
        </w:r>
      </w:ins>
    </w:p>
    <w:p w14:paraId="4C77943B" w14:textId="696AFE7E" w:rsidR="00AC6D30" w:rsidRPr="00BF0028" w:rsidRDefault="00671946" w:rsidP="002E7809">
      <w:pPr>
        <w:pStyle w:val="NO"/>
        <w:rPr>
          <w:ins w:id="253" w:author="Thomas Stockhammer" w:date="2023-04-20T12:21:00Z"/>
        </w:rPr>
      </w:pPr>
      <w:ins w:id="254" w:author="Thomas Stockhammer" w:date="2023-05-25T06:55:00Z">
        <w:r>
          <w:t>NOTE:</w:t>
        </w:r>
        <w:r>
          <w:tab/>
        </w:r>
      </w:ins>
      <w:ins w:id="255" w:author="Thomas Stockhammer" w:date="2023-05-25T06:56:00Z">
        <w:r>
          <w:t>If the Media Session Handler is not available</w:t>
        </w:r>
      </w:ins>
      <w:ins w:id="256" w:author="Thomas Stockhammer" w:date="2023-05-25T06:55:00Z">
        <w:r>
          <w:t>,</w:t>
        </w:r>
        <w:r w:rsidRPr="00BF0028">
          <w:t xml:space="preserve"> the URL may be sent directly to the 5GMS AF.</w:t>
        </w:r>
        <w:r>
          <w:t xml:space="preserve"> </w:t>
        </w:r>
      </w:ins>
      <w:ins w:id="257" w:author="Thomas Stockhammer" w:date="2023-05-25T06:54:00Z">
        <w:r w:rsidR="007F241C">
          <w:t>In this case, the 5GMS AF may provide a Media Entry Point corresponding the 3GPP Service URL</w:t>
        </w:r>
      </w:ins>
      <w:ins w:id="258" w:author="Thomas Stockhammer" w:date="2023-05-25T06:55:00Z">
        <w:r w:rsidR="007F241C">
          <w:t xml:space="preserve"> </w:t>
        </w:r>
      </w:ins>
      <w:ins w:id="259" w:author="Thomas Stockhammer" w:date="2023-05-25T06:54:00Z">
        <w:r w:rsidR="007F241C">
          <w:t>or reject the request.</w:t>
        </w:r>
      </w:ins>
      <w:ins w:id="260" w:author="Thomas Stockhammer" w:date="2023-05-25T06:55:00Z">
        <w:r w:rsidR="007F241C">
          <w:t xml:space="preserve"> </w:t>
        </w:r>
      </w:ins>
    </w:p>
    <w:p w14:paraId="227E7E44" w14:textId="77777777" w:rsidR="00AC6D30" w:rsidRPr="00BF0028" w:rsidRDefault="00AC6D30" w:rsidP="00AC6D30">
      <w:pPr>
        <w:pStyle w:val="B1"/>
        <w:rPr>
          <w:ins w:id="261" w:author="Thomas Stockhammer" w:date="2023-04-20T12:21:00Z"/>
        </w:rPr>
      </w:pPr>
      <w:ins w:id="262" w:author="Thomas Stockhammer" w:date="2023-04-20T12:21:00Z">
        <w:r>
          <w:t>5.</w:t>
        </w:r>
        <w:r>
          <w:tab/>
        </w:r>
        <w:r w:rsidRPr="00BF0028">
          <w:t>The Media Session Handler may collect additional service parameters from the 5GMS AF.</w:t>
        </w:r>
      </w:ins>
    </w:p>
    <w:p w14:paraId="69BEC095" w14:textId="2A1F369D" w:rsidR="00AC6D30" w:rsidRDefault="00AC6D30" w:rsidP="00AC6D30">
      <w:pPr>
        <w:pStyle w:val="B1"/>
        <w:rPr>
          <w:ins w:id="263" w:author="Thomas Stockhammer" w:date="2023-04-20T12:21:00Z"/>
        </w:rPr>
      </w:pPr>
      <w:ins w:id="264" w:author="Thomas Stockhammer" w:date="2023-04-20T12:21:00Z">
        <w:r>
          <w:t>6.</w:t>
        </w:r>
        <w:r>
          <w:tab/>
          <w:t>If the 3GPP Service URL requested in step 4 contains an embedded Media Entry Point URL, or if a Media Entry Point URL was obtained in step </w:t>
        </w:r>
      </w:ins>
      <w:ins w:id="265" w:author="Thomas Stockhammer" w:date="2023-05-25T06:56:00Z">
        <w:r w:rsidR="00BD736B">
          <w:t xml:space="preserve">4 or </w:t>
        </w:r>
      </w:ins>
      <w:ins w:id="266" w:author="Thomas Stockhammer" w:date="2023-04-20T12:21:00Z">
        <w:r>
          <w:t>5 t</w:t>
        </w:r>
        <w:r w:rsidRPr="00BF0028">
          <w:t xml:space="preserve">he Media Session Handler launches the Media </w:t>
        </w:r>
        <w:r>
          <w:t>Stream Handler</w:t>
        </w:r>
        <w:r w:rsidRPr="00BF0028">
          <w:t>.</w:t>
        </w:r>
      </w:ins>
    </w:p>
    <w:p w14:paraId="55EEF1B7" w14:textId="0784B358" w:rsidR="00AC6D30" w:rsidRPr="00BF0028" w:rsidRDefault="00AC6D30" w:rsidP="00AC6D30">
      <w:pPr>
        <w:pStyle w:val="B1"/>
        <w:ind w:firstLine="0"/>
        <w:rPr>
          <w:ins w:id="267" w:author="Thomas Stockhammer" w:date="2023-04-20T12:21:00Z"/>
        </w:rPr>
      </w:pPr>
      <w:ins w:id="268" w:author="Thomas Stockhammer" w:date="2023-04-20T12:21:00Z">
        <w:r>
          <w:t>Alternatively, the Application may launch the Media Stream Handler directly itself</w:t>
        </w:r>
      </w:ins>
      <w:ins w:id="269" w:author="Thomas Stockhammer" w:date="2023-05-25T06:57:00Z">
        <w:r w:rsidR="00B55F17">
          <w:t xml:space="preserve"> by using any Media Entry Points that is obtained in step 2 and is supported by the device</w:t>
        </w:r>
      </w:ins>
      <w:ins w:id="270" w:author="Thomas Stockhammer" w:date="2023-04-20T12:21:00Z">
        <w:r>
          <w:t>.</w:t>
        </w:r>
      </w:ins>
    </w:p>
    <w:p w14:paraId="4ABBCE4D" w14:textId="77777777" w:rsidR="00AC6D30" w:rsidRPr="00BF0028" w:rsidRDefault="00AC6D30" w:rsidP="00AC6D30">
      <w:pPr>
        <w:pStyle w:val="B1"/>
        <w:rPr>
          <w:ins w:id="271" w:author="Thomas Stockhammer" w:date="2023-04-20T12:21:00Z"/>
        </w:rPr>
      </w:pPr>
      <w:ins w:id="272" w:author="Thomas Stockhammer" w:date="2023-04-20T12:21:00Z">
        <w:r>
          <w:t>7.</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ins>
    </w:p>
    <w:p w14:paraId="21E62B21" w14:textId="77777777" w:rsidR="00AC6D30" w:rsidRPr="00BF0028" w:rsidRDefault="00AC6D30" w:rsidP="00AC6D30">
      <w:pPr>
        <w:pStyle w:val="B1"/>
        <w:rPr>
          <w:ins w:id="273" w:author="Thomas Stockhammer" w:date="2023-04-20T12:21:00Z"/>
        </w:rPr>
      </w:pPr>
      <w:ins w:id="274" w:author="Thomas Stockhammer" w:date="2023-04-20T12:21:00Z">
        <w:r>
          <w:t>8.</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ins>
    </w:p>
    <w:p w14:paraId="16114B96" w14:textId="49E318D8" w:rsidR="00AC6D30" w:rsidRDefault="009C6F4E" w:rsidP="00AC6D30">
      <w:pPr>
        <w:pStyle w:val="Heading3"/>
        <w:rPr>
          <w:ins w:id="275" w:author="Thomas Stockhammer" w:date="2023-04-20T12:21:00Z"/>
        </w:rPr>
      </w:pPr>
      <w:ins w:id="276" w:author="Thomas Stockhammer" w:date="2023-05-25T06:58:00Z">
        <w:r>
          <w:lastRenderedPageBreak/>
          <w:t>5.13</w:t>
        </w:r>
      </w:ins>
      <w:ins w:id="277"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278" w:author="Thomas Stockhammer" w:date="2023-04-20T12:21:00Z"/>
        </w:rPr>
      </w:pPr>
      <w:ins w:id="279" w:author="Thomas Stockhammer" w:date="2023-04-20T12:21:00Z">
        <w:r w:rsidRPr="00CA7246">
          <w:t xml:space="preserve">In </w:t>
        </w:r>
        <w:r>
          <w:t>an extension to the procedures provided in 5.10.2 and </w:t>
        </w:r>
      </w:ins>
      <w:ins w:id="280" w:author="Thomas Stockhammer" w:date="2023-05-25T06:58:00Z">
        <w:r w:rsidR="009C6F4E">
          <w:t>5.13</w:t>
        </w:r>
      </w:ins>
      <w:ins w:id="281" w:author="Thomas Stockhammer" w:date="2023-04-20T12:21:00Z">
        <w:r>
          <w:t xml:space="preserve">.1, this clause defines a call flow in order to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282" w:author="Thomas Stockhammer" w:date="2023-04-20T12:21:00Z"/>
        </w:rPr>
      </w:pPr>
      <w:ins w:id="283" w:author="Thomas Stockhammer" w:date="2023-04-20T12:21:00Z">
        <w:r w:rsidRPr="00CA7246">
          <w:t xml:space="preserve">The call flow in Figure </w:t>
        </w:r>
      </w:ins>
      <w:ins w:id="284" w:author="Thomas Stockhammer" w:date="2023-05-25T06:58:00Z">
        <w:r w:rsidR="009C6F4E">
          <w:t>5.13</w:t>
        </w:r>
      </w:ins>
      <w:ins w:id="285"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286" w:author="Thomas Stockhammer" w:date="2023-05-25T06:58:00Z">
        <w:r w:rsidR="009C6F4E">
          <w:t>5.13</w:t>
        </w:r>
      </w:ins>
      <w:ins w:id="287"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77777777" w:rsidR="00AC6D30" w:rsidRPr="00CA7246" w:rsidRDefault="00AC6D30" w:rsidP="00AC6D30">
      <w:pPr>
        <w:pStyle w:val="TH"/>
        <w:rPr>
          <w:ins w:id="288" w:author="Thomas Stockhammer" w:date="2023-04-20T12:21:00Z"/>
        </w:rPr>
      </w:pPr>
      <w:ins w:id="289" w:author="Thomas Stockhammer" w:date="2023-04-20T12:21:00Z">
        <w:r w:rsidRPr="00CA7246">
          <w:object w:dxaOrig="15490" w:dyaOrig="10140" w14:anchorId="5CF932FB">
            <v:shape id="_x0000_i1037" type="#_x0000_t75" style="width:473pt;height:303.5pt" o:ole="">
              <v:imagedata r:id="rId43" o:title=""/>
            </v:shape>
            <o:OLEObject Type="Embed" ProgID="Mscgen.Chart" ShapeID="_x0000_i1037" DrawAspect="Content" ObjectID="_1746508519" r:id="rId44"/>
          </w:object>
        </w:r>
      </w:ins>
    </w:p>
    <w:p w14:paraId="7F0900E7" w14:textId="77777777" w:rsidR="00AC6D30" w:rsidRPr="00CA7246" w:rsidRDefault="00AC6D30" w:rsidP="00AC6D30">
      <w:pPr>
        <w:pStyle w:val="TF"/>
        <w:rPr>
          <w:ins w:id="290" w:author="Thomas Stockhammer" w:date="2023-04-20T12:21:00Z"/>
        </w:rPr>
      </w:pPr>
      <w:ins w:id="291"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292" w:author="Thomas Stockhammer" w:date="2023-04-20T12:21:00Z"/>
        </w:rPr>
      </w:pPr>
      <w:ins w:id="293" w:author="Thomas Stockhammer" w:date="2023-04-20T12:21:00Z">
        <w:r w:rsidRPr="00CA7246">
          <w:t>Prerequisites (step 0):</w:t>
        </w:r>
      </w:ins>
    </w:p>
    <w:p w14:paraId="6DAF765B" w14:textId="77777777" w:rsidR="00AC6D30" w:rsidRPr="00E74658" w:rsidRDefault="00AC6D30" w:rsidP="00AC6D30">
      <w:pPr>
        <w:pStyle w:val="B1"/>
        <w:rPr>
          <w:ins w:id="294" w:author="Thomas Stockhammer" w:date="2023-04-20T12:21:00Z"/>
        </w:rPr>
      </w:pPr>
      <w:ins w:id="295"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296" w:author="Thomas Stockhammer" w:date="2023-04-20T12:21:00Z"/>
        </w:rPr>
      </w:pPr>
      <w:ins w:id="297"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7777777" w:rsidR="00AC6D30" w:rsidRPr="00E74658" w:rsidRDefault="00AC6D30" w:rsidP="00AC6D30">
      <w:pPr>
        <w:pStyle w:val="B1"/>
        <w:rPr>
          <w:ins w:id="298" w:author="Thomas Stockhammer" w:date="2023-04-20T12:21:00Z"/>
        </w:rPr>
      </w:pPr>
      <w:ins w:id="299" w:author="Thomas Stockhammer" w:date="2023-04-20T12:21:00Z">
        <w:r>
          <w:t>-</w:t>
        </w:r>
        <w:r>
          <w:tab/>
        </w:r>
        <w:r w:rsidRPr="00B33FAF">
          <w:rPr>
            <w:b/>
            <w:bCs/>
          </w:rPr>
          <w:t>Based on the information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300" w:author="Thomas Stockhammer" w:date="2023-04-20T12:21:00Z"/>
        </w:rPr>
      </w:pPr>
      <w:ins w:id="301"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302" w:author="Thomas Stockhammer" w:date="2023-04-20T12:21:00Z"/>
        </w:rPr>
      </w:pPr>
      <w:ins w:id="303"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AC6D30">
      <w:pPr>
        <w:rPr>
          <w:ins w:id="304" w:author="Thomas Stockhammer" w:date="2023-04-20T12:21:00Z"/>
        </w:rPr>
      </w:pPr>
      <w:ins w:id="305" w:author="Thomas Stockhammer" w:date="2023-04-20T12:21:00Z">
        <w:r w:rsidRPr="00CA7246">
          <w:t>Steps:</w:t>
        </w:r>
      </w:ins>
    </w:p>
    <w:p w14:paraId="5D6F111D" w14:textId="77777777" w:rsidR="00AC6D30" w:rsidRPr="00B522CE" w:rsidRDefault="00AC6D30" w:rsidP="00AC6D30">
      <w:pPr>
        <w:pStyle w:val="B1"/>
        <w:rPr>
          <w:ins w:id="306" w:author="Thomas Stockhammer" w:date="2023-04-20T12:21:00Z"/>
          <w:b/>
          <w:bCs/>
        </w:rPr>
      </w:pPr>
      <w:ins w:id="307"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308" w:author="Thomas Stockhammer" w:date="2023-04-20T12:21:00Z"/>
        </w:rPr>
      </w:pPr>
      <w:ins w:id="309"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310" w:author="Thomas Stockhammer" w:date="2023-04-20T12:21:00Z"/>
        </w:rPr>
      </w:pPr>
      <w:ins w:id="311" w:author="Thomas Stockhammer" w:date="2023-04-20T12:21:00Z">
        <w:r w:rsidRPr="00392FB3">
          <w:lastRenderedPageBreak/>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312" w:author="Thomas Stockhammer" w:date="2023-04-20T12:21:00Z"/>
        </w:rPr>
      </w:pPr>
      <w:ins w:id="313"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16179A2D" w14:textId="77777777" w:rsidR="00AC6D30" w:rsidRPr="00392FB3" w:rsidRDefault="00AC6D30" w:rsidP="00AC6D30">
      <w:pPr>
        <w:pStyle w:val="B1"/>
        <w:rPr>
          <w:ins w:id="314" w:author="Thomas Stockhammer" w:date="2023-04-20T12:21:00Z"/>
        </w:rPr>
      </w:pPr>
      <w:ins w:id="315"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316" w:author="Thomas Stockhammer" w:date="2023-04-20T12:21:00Z"/>
        </w:rPr>
      </w:pPr>
      <w:ins w:id="317" w:author="Thomas Stockhammer" w:date="2023-04-20T12:21:00Z">
        <w:r>
          <w:t>Finally, the MBMS Service is launched as defined in steps 5–25 of clause 5.10.2.</w:t>
        </w:r>
      </w:ins>
    </w:p>
    <w:p w14:paraId="68C9CD36" w14:textId="77777777" w:rsidR="001E41F3" w:rsidRDefault="001E41F3">
      <w:pPr>
        <w:rPr>
          <w:noProof/>
        </w:rPr>
      </w:pPr>
    </w:p>
    <w:sectPr w:rsidR="001E41F3"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7C5A" w14:textId="77777777" w:rsidR="004055C2" w:rsidRDefault="004055C2">
      <w:r>
        <w:separator/>
      </w:r>
    </w:p>
  </w:endnote>
  <w:endnote w:type="continuationSeparator" w:id="0">
    <w:p w14:paraId="06C59300" w14:textId="77777777" w:rsidR="004055C2" w:rsidRDefault="0040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24A6" w14:textId="77777777" w:rsidR="004055C2" w:rsidRDefault="004055C2">
      <w:r>
        <w:separator/>
      </w:r>
    </w:p>
  </w:footnote>
  <w:footnote w:type="continuationSeparator" w:id="0">
    <w:p w14:paraId="2F3F7A8F" w14:textId="77777777" w:rsidR="004055C2" w:rsidRDefault="0040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7B60"/>
    <w:rsid w:val="001B52F0"/>
    <w:rsid w:val="001B7A65"/>
    <w:rsid w:val="001D3799"/>
    <w:rsid w:val="001E41F3"/>
    <w:rsid w:val="00236D4B"/>
    <w:rsid w:val="0026004D"/>
    <w:rsid w:val="002640DD"/>
    <w:rsid w:val="00274C0C"/>
    <w:rsid w:val="00275D12"/>
    <w:rsid w:val="00284FEB"/>
    <w:rsid w:val="002860C4"/>
    <w:rsid w:val="00295678"/>
    <w:rsid w:val="002B5741"/>
    <w:rsid w:val="002D295F"/>
    <w:rsid w:val="002E472E"/>
    <w:rsid w:val="002E7809"/>
    <w:rsid w:val="002F27FF"/>
    <w:rsid w:val="00305409"/>
    <w:rsid w:val="0034046E"/>
    <w:rsid w:val="003609EF"/>
    <w:rsid w:val="0036231A"/>
    <w:rsid w:val="0036257D"/>
    <w:rsid w:val="003739C8"/>
    <w:rsid w:val="00374DD4"/>
    <w:rsid w:val="003A2642"/>
    <w:rsid w:val="003C0EFF"/>
    <w:rsid w:val="003E1A36"/>
    <w:rsid w:val="003F52CA"/>
    <w:rsid w:val="004055C2"/>
    <w:rsid w:val="00410371"/>
    <w:rsid w:val="004242F1"/>
    <w:rsid w:val="00447325"/>
    <w:rsid w:val="00494952"/>
    <w:rsid w:val="004B75B7"/>
    <w:rsid w:val="0051580D"/>
    <w:rsid w:val="00547111"/>
    <w:rsid w:val="00554C5F"/>
    <w:rsid w:val="00592D74"/>
    <w:rsid w:val="005E2C44"/>
    <w:rsid w:val="00621188"/>
    <w:rsid w:val="006257ED"/>
    <w:rsid w:val="00665C47"/>
    <w:rsid w:val="006711F2"/>
    <w:rsid w:val="00671946"/>
    <w:rsid w:val="00695808"/>
    <w:rsid w:val="006B46FB"/>
    <w:rsid w:val="006E21FB"/>
    <w:rsid w:val="006F55E7"/>
    <w:rsid w:val="00715EB8"/>
    <w:rsid w:val="007176FF"/>
    <w:rsid w:val="00740A50"/>
    <w:rsid w:val="00762E92"/>
    <w:rsid w:val="00792342"/>
    <w:rsid w:val="007977A8"/>
    <w:rsid w:val="007B512A"/>
    <w:rsid w:val="007C2097"/>
    <w:rsid w:val="007D336A"/>
    <w:rsid w:val="007D6A07"/>
    <w:rsid w:val="007F241C"/>
    <w:rsid w:val="007F7259"/>
    <w:rsid w:val="008040A8"/>
    <w:rsid w:val="00826C7B"/>
    <w:rsid w:val="008279FA"/>
    <w:rsid w:val="008626E7"/>
    <w:rsid w:val="00870EE7"/>
    <w:rsid w:val="008863B9"/>
    <w:rsid w:val="008A45A6"/>
    <w:rsid w:val="008F3789"/>
    <w:rsid w:val="008F5ADF"/>
    <w:rsid w:val="008F686C"/>
    <w:rsid w:val="009148DE"/>
    <w:rsid w:val="00924D0C"/>
    <w:rsid w:val="00941E30"/>
    <w:rsid w:val="00961689"/>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732D8"/>
    <w:rsid w:val="00A7671C"/>
    <w:rsid w:val="00AA2CBC"/>
    <w:rsid w:val="00AC5820"/>
    <w:rsid w:val="00AC63B9"/>
    <w:rsid w:val="00AC6D30"/>
    <w:rsid w:val="00AD1CD8"/>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C5026"/>
    <w:rsid w:val="00CC68D0"/>
    <w:rsid w:val="00CD2D1A"/>
    <w:rsid w:val="00D03F9A"/>
    <w:rsid w:val="00D06D51"/>
    <w:rsid w:val="00D24991"/>
    <w:rsid w:val="00D4091B"/>
    <w:rsid w:val="00D50255"/>
    <w:rsid w:val="00D61AC1"/>
    <w:rsid w:val="00D66520"/>
    <w:rsid w:val="00D756AF"/>
    <w:rsid w:val="00DC6D66"/>
    <w:rsid w:val="00DD0BF1"/>
    <w:rsid w:val="00DE34CF"/>
    <w:rsid w:val="00E031D0"/>
    <w:rsid w:val="00E06167"/>
    <w:rsid w:val="00E13F3D"/>
    <w:rsid w:val="00E34898"/>
    <w:rsid w:val="00EB09B7"/>
    <w:rsid w:val="00EE325B"/>
    <w:rsid w:val="00EE7D7C"/>
    <w:rsid w:val="00EF6D09"/>
    <w:rsid w:val="00F25D98"/>
    <w:rsid w:val="00F300FB"/>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eader" Target="header1.xml"/><Relationship Id="rId26" Type="http://schemas.openxmlformats.org/officeDocument/2006/relationships/package" Target="embeddings/Microsoft_Visio_Drawing3.vsdx"/><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package" Target="embeddings/Microsoft_Visio_Drawing7.vsdx"/><Relationship Id="rId42" Type="http://schemas.openxmlformats.org/officeDocument/2006/relationships/oleObject" Target="embeddings/oleObject3.bin"/><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bin"/><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package" Target="embeddings/Microsoft_Visio_Drawing.vsdx"/><Relationship Id="rId29" Type="http://schemas.openxmlformats.org/officeDocument/2006/relationships/image" Target="media/image6.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0.wmf"/><Relationship Id="rId40" Type="http://schemas.openxmlformats.org/officeDocument/2006/relationships/oleObject" Target="embeddings/oleObject2.bin"/><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49"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package" Target="embeddings/Microsoft_Visio_Drawing1.vsdx"/><Relationship Id="rId27" Type="http://schemas.openxmlformats.org/officeDocument/2006/relationships/image" Target="media/image5.emf"/><Relationship Id="rId30" Type="http://schemas.openxmlformats.org/officeDocument/2006/relationships/package" Target="embeddings/Microsoft_Visio_Drawing5.vsdx"/><Relationship Id="rId35" Type="http://schemas.openxmlformats.org/officeDocument/2006/relationships/image" Target="media/image9.emf"/><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26</Pages>
  <Words>8800</Words>
  <Characters>52540</Characters>
  <Application>Microsoft Office Word</Application>
  <DocSecurity>0</DocSecurity>
  <Lines>1811</Lines>
  <Paragraphs>1277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(2023-05-25)</cp:lastModifiedBy>
  <cp:revision>2</cp:revision>
  <cp:lastPrinted>1900-01-01T00:00:00Z</cp:lastPrinted>
  <dcterms:created xsi:type="dcterms:W3CDTF">2023-05-25T06:55:00Z</dcterms:created>
  <dcterms:modified xsi:type="dcterms:W3CDTF">2023-05-25T06:55:00Z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S4-230985</vt:lpwstr>
  </property>
  <property fmtid="{D5CDD505-2E9C-101B-9397-08002B2CF9AE}" pid="10" name="Spec#">
    <vt:lpwstr>26.501</vt:lpwstr>
  </property>
  <property fmtid="{D5CDD505-2E9C-101B-9397-08002B2CF9AE}" pid="11" name="Cr#">
    <vt:lpwstr>0060</vt:lpwstr>
  </property>
  <property fmtid="{D5CDD505-2E9C-101B-9397-08002B2CF9AE}" pid="12" name="Revision">
    <vt:lpwstr>5</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