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4998343" w:rsidR="001E41F3" w:rsidRDefault="001E41F3">
      <w:pPr>
        <w:pStyle w:val="CRCoverPage"/>
        <w:tabs>
          <w:tab w:val="right" w:pos="9639"/>
        </w:tabs>
        <w:spacing w:after="0"/>
        <w:rPr>
          <w:b/>
          <w:i/>
          <w:noProof/>
          <w:sz w:val="28"/>
        </w:rPr>
      </w:pPr>
      <w:r>
        <w:rPr>
          <w:b/>
          <w:noProof/>
          <w:sz w:val="24"/>
        </w:rPr>
        <w:t>3GPP TSG-</w:t>
      </w:r>
      <w:r w:rsidR="0047223C">
        <w:fldChar w:fldCharType="begin"/>
      </w:r>
      <w:r w:rsidR="0047223C">
        <w:instrText xml:space="preserve"> DOCPROPERTY  TSG/WGRef  \* MERGEFORMAT </w:instrText>
      </w:r>
      <w:r w:rsidR="0047223C">
        <w:fldChar w:fldCharType="separate"/>
      </w:r>
      <w:r w:rsidR="00EB66AC" w:rsidRPr="00EB66AC">
        <w:rPr>
          <w:b/>
          <w:noProof/>
          <w:sz w:val="24"/>
        </w:rPr>
        <w:t>SA4</w:t>
      </w:r>
      <w:r w:rsidR="0047223C">
        <w:rPr>
          <w:b/>
          <w:noProof/>
          <w:sz w:val="24"/>
        </w:rPr>
        <w:fldChar w:fldCharType="end"/>
      </w:r>
      <w:r w:rsidR="00C66BA2">
        <w:rPr>
          <w:b/>
          <w:noProof/>
          <w:sz w:val="24"/>
        </w:rPr>
        <w:t xml:space="preserve"> </w:t>
      </w:r>
      <w:r>
        <w:rPr>
          <w:b/>
          <w:noProof/>
          <w:sz w:val="24"/>
        </w:rPr>
        <w:t>Meeting #</w:t>
      </w:r>
      <w:r w:rsidR="0047223C">
        <w:fldChar w:fldCharType="begin"/>
      </w:r>
      <w:r w:rsidR="0047223C">
        <w:instrText xml:space="preserve"> DOCPROPERTY  MtgSeq  \* MERGEFORMAT </w:instrText>
      </w:r>
      <w:r w:rsidR="0047223C">
        <w:fldChar w:fldCharType="separate"/>
      </w:r>
      <w:r w:rsidR="00EB66AC" w:rsidRPr="00EB66AC">
        <w:rPr>
          <w:b/>
          <w:noProof/>
          <w:sz w:val="24"/>
        </w:rPr>
        <w:t>124</w:t>
      </w:r>
      <w:r w:rsidR="0047223C">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47223C">
        <w:fldChar w:fldCharType="begin"/>
      </w:r>
      <w:r w:rsidR="0047223C">
        <w:instrText xml:space="preserve"> DOCPROPERTY  Tdoc#  \* MERGEFORMAT </w:instrText>
      </w:r>
      <w:r w:rsidR="0047223C">
        <w:fldChar w:fldCharType="separate"/>
      </w:r>
      <w:r w:rsidR="00EB66AC" w:rsidRPr="00EB66AC">
        <w:rPr>
          <w:b/>
          <w:i/>
          <w:noProof/>
          <w:sz w:val="28"/>
        </w:rPr>
        <w:t>S4-230986</w:t>
      </w:r>
      <w:r w:rsidR="0047223C">
        <w:rPr>
          <w:b/>
          <w:i/>
          <w:noProof/>
          <w:sz w:val="28"/>
        </w:rPr>
        <w:fldChar w:fldCharType="end"/>
      </w:r>
    </w:p>
    <w:p w14:paraId="7CB45193" w14:textId="2962587D" w:rsidR="001E41F3" w:rsidRDefault="0047223C" w:rsidP="005E2C44">
      <w:pPr>
        <w:pStyle w:val="CRCoverPage"/>
        <w:outlineLvl w:val="0"/>
        <w:rPr>
          <w:b/>
          <w:noProof/>
          <w:sz w:val="24"/>
        </w:rPr>
      </w:pPr>
      <w:r>
        <w:fldChar w:fldCharType="begin"/>
      </w:r>
      <w:r>
        <w:instrText xml:space="preserve"> DOCPROPERTY  Location  \* MERGEFORMAT </w:instrText>
      </w:r>
      <w:r>
        <w:fldChar w:fldCharType="separate"/>
      </w:r>
      <w:r w:rsidR="00EB66AC" w:rsidRPr="00EB66AC">
        <w:rPr>
          <w:b/>
          <w:noProof/>
          <w:sz w:val="24"/>
        </w:rPr>
        <w:t>Berlin</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EB66AC" w:rsidRPr="00EB66AC">
        <w:rPr>
          <w:b/>
          <w:noProof/>
          <w:sz w:val="24"/>
        </w:rPr>
        <w:t>Germany</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EB66AC" w:rsidRPr="00EB66AC">
        <w:rPr>
          <w:b/>
          <w:noProof/>
          <w:sz w:val="24"/>
        </w:rPr>
        <w:t>22nd May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EB66AC" w:rsidRPr="00EB66AC">
        <w:rPr>
          <w:b/>
          <w:noProof/>
          <w:sz w:val="24"/>
        </w:rPr>
        <w:t>26th May 2023</w:t>
      </w:r>
      <w:r>
        <w:rPr>
          <w:b/>
          <w:noProof/>
          <w:sz w:val="24"/>
        </w:rPr>
        <w:fldChar w:fldCharType="end"/>
      </w:r>
      <w:r w:rsidR="000912E0">
        <w:rPr>
          <w:b/>
          <w:noProof/>
          <w:sz w:val="24"/>
        </w:rPr>
        <w:tab/>
      </w:r>
      <w:r w:rsidR="000912E0">
        <w:rPr>
          <w:b/>
          <w:noProof/>
          <w:sz w:val="24"/>
        </w:rPr>
        <w:tab/>
      </w:r>
      <w:r w:rsidR="000912E0">
        <w:rPr>
          <w:b/>
          <w:noProof/>
          <w:sz w:val="24"/>
        </w:rPr>
        <w:tab/>
      </w:r>
      <w:r w:rsidR="000912E0">
        <w:rPr>
          <w:b/>
          <w:noProof/>
          <w:sz w:val="24"/>
        </w:rPr>
        <w:tab/>
      </w:r>
      <w:r w:rsidR="000912E0">
        <w:rPr>
          <w:b/>
          <w:noProof/>
          <w:sz w:val="24"/>
        </w:rPr>
        <w:tab/>
      </w:r>
      <w:r w:rsidR="000912E0">
        <w:rPr>
          <w:b/>
          <w:noProof/>
          <w:sz w:val="24"/>
        </w:rPr>
        <w:tab/>
        <w:t>revision of S4-230</w:t>
      </w:r>
      <w:r w:rsidR="007D10A4">
        <w:rPr>
          <w:b/>
          <w:noProof/>
          <w:sz w:val="24"/>
        </w:rPr>
        <w:t>815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A0933C" w:rsidR="001E41F3" w:rsidRPr="00410371" w:rsidRDefault="0047223C" w:rsidP="00E13F3D">
            <w:pPr>
              <w:pStyle w:val="CRCoverPage"/>
              <w:spacing w:after="0"/>
              <w:jc w:val="right"/>
              <w:rPr>
                <w:b/>
                <w:noProof/>
                <w:sz w:val="28"/>
              </w:rPr>
            </w:pPr>
            <w:r>
              <w:fldChar w:fldCharType="begin"/>
            </w:r>
            <w:r>
              <w:instrText xml:space="preserve"> DOCPROPERTY  Spec#  \* MERGEFORMAT </w:instrText>
            </w:r>
            <w:r>
              <w:fldChar w:fldCharType="separate"/>
            </w:r>
            <w:r w:rsidR="00EB66AC" w:rsidRPr="00EB66AC">
              <w:rPr>
                <w:b/>
                <w:noProof/>
                <w:sz w:val="28"/>
              </w:rPr>
              <w:t>26.501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446394" w:rsidR="001E41F3" w:rsidRPr="00410371" w:rsidRDefault="0047223C" w:rsidP="00547111">
            <w:pPr>
              <w:pStyle w:val="CRCoverPage"/>
              <w:spacing w:after="0"/>
              <w:rPr>
                <w:noProof/>
              </w:rPr>
            </w:pPr>
            <w:r>
              <w:fldChar w:fldCharType="begin"/>
            </w:r>
            <w:r>
              <w:instrText xml:space="preserve"> DOCPROPERTY  Cr#  \* MERGEFORMAT </w:instrText>
            </w:r>
            <w:r>
              <w:fldChar w:fldCharType="separate"/>
            </w:r>
            <w:r w:rsidR="00EB66AC" w:rsidRPr="00EB66AC">
              <w:rPr>
                <w:b/>
                <w:noProof/>
                <w:sz w:val="28"/>
              </w:rPr>
              <w:t>0045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32032F" w:rsidR="001E41F3" w:rsidRPr="00410371" w:rsidRDefault="0047223C" w:rsidP="00E13F3D">
            <w:pPr>
              <w:pStyle w:val="CRCoverPage"/>
              <w:spacing w:after="0"/>
              <w:jc w:val="center"/>
              <w:rPr>
                <w:b/>
                <w:noProof/>
              </w:rPr>
            </w:pPr>
            <w:r>
              <w:fldChar w:fldCharType="begin"/>
            </w:r>
            <w:r>
              <w:instrText xml:space="preserve"> DOCPROPERTY  Revision  \* MERGEFORMAT </w:instrText>
            </w:r>
            <w:r>
              <w:fldChar w:fldCharType="separate"/>
            </w:r>
            <w:r w:rsidR="00EB66AC" w:rsidRPr="00EB66AC">
              <w:rPr>
                <w:b/>
                <w:noProof/>
                <w:sz w:val="28"/>
              </w:rPr>
              <w:t>9</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92A1A8" w:rsidR="001E41F3" w:rsidRPr="00410371" w:rsidRDefault="0047223C">
            <w:pPr>
              <w:pStyle w:val="CRCoverPage"/>
              <w:spacing w:after="0"/>
              <w:jc w:val="center"/>
              <w:rPr>
                <w:noProof/>
                <w:sz w:val="28"/>
              </w:rPr>
            </w:pPr>
            <w:r>
              <w:fldChar w:fldCharType="begin"/>
            </w:r>
            <w:r>
              <w:instrText xml:space="preserve"> DOCPROPERTY  Version  \* MERGEFORMAT </w:instrText>
            </w:r>
            <w:r>
              <w:fldChar w:fldCharType="separate"/>
            </w:r>
            <w:r w:rsidR="00EB66AC" w:rsidRPr="00EB66AC">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90E0E58"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1AD843" w:rsidR="00F25D98" w:rsidRDefault="009666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3E758E2" w:rsidR="00F25D98" w:rsidRDefault="009666E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1A51A6">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1A51A6">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7A7348" w:rsidR="001E41F3" w:rsidRDefault="0047223C">
            <w:pPr>
              <w:pStyle w:val="CRCoverPage"/>
              <w:spacing w:after="0"/>
              <w:ind w:left="100"/>
              <w:rPr>
                <w:noProof/>
              </w:rPr>
            </w:pPr>
            <w:r>
              <w:fldChar w:fldCharType="begin"/>
            </w:r>
            <w:r>
              <w:instrText xml:space="preserve"> DOCPROPERTY  CrTitle  \* MERGEFORMAT </w:instrText>
            </w:r>
            <w:r>
              <w:fldChar w:fldCharType="separate"/>
            </w:r>
            <w:r w:rsidR="00EB66AC">
              <w:t>[5GMSA_Ph2] 5GMS over 5MBS</w:t>
            </w:r>
            <w:r>
              <w:fldChar w:fldCharType="end"/>
            </w:r>
          </w:p>
        </w:tc>
      </w:tr>
      <w:tr w:rsidR="001E41F3" w14:paraId="05C08479" w14:textId="77777777" w:rsidTr="001A51A6">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1A51A6">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ADC557" w:rsidR="001E41F3" w:rsidRDefault="0047223C">
            <w:pPr>
              <w:pStyle w:val="CRCoverPage"/>
              <w:spacing w:after="0"/>
              <w:ind w:left="100"/>
              <w:rPr>
                <w:noProof/>
              </w:rPr>
            </w:pPr>
            <w:r>
              <w:fldChar w:fldCharType="begin"/>
            </w:r>
            <w:r>
              <w:instrText xml:space="preserve"> DOCPROPERTY  SourceIfWg  \* MERGEFORMAT </w:instrText>
            </w:r>
            <w:r>
              <w:fldChar w:fldCharType="separate"/>
            </w:r>
            <w:r w:rsidR="00EB66AC">
              <w:rPr>
                <w:noProof/>
              </w:rPr>
              <w:t>Qualcomm Incorporated, BBC, Tencent, Ericsson</w:t>
            </w:r>
            <w:r>
              <w:rPr>
                <w:noProof/>
              </w:rPr>
              <w:fldChar w:fldCharType="end"/>
            </w:r>
          </w:p>
        </w:tc>
      </w:tr>
      <w:tr w:rsidR="001E41F3" w14:paraId="4196B218" w14:textId="77777777" w:rsidTr="001A51A6">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DF1035" w:rsidR="001E41F3" w:rsidRDefault="0047223C" w:rsidP="00547111">
            <w:pPr>
              <w:pStyle w:val="CRCoverPage"/>
              <w:spacing w:after="0"/>
              <w:ind w:left="100"/>
              <w:rPr>
                <w:noProof/>
              </w:rPr>
            </w:pPr>
            <w:r>
              <w:fldChar w:fldCharType="begin"/>
            </w:r>
            <w:r>
              <w:instrText xml:space="preserve"> DOCPROPERTY  SourceIfTsg  \* MERGEFORMAT </w:instrText>
            </w:r>
            <w:r>
              <w:fldChar w:fldCharType="separate"/>
            </w:r>
            <w:r w:rsidR="00EB66AC">
              <w:t>S4</w:t>
            </w:r>
            <w:r>
              <w:fldChar w:fldCharType="end"/>
            </w:r>
          </w:p>
        </w:tc>
      </w:tr>
      <w:tr w:rsidR="001E41F3" w14:paraId="76303739" w14:textId="77777777" w:rsidTr="001A51A6">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1A51A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EE8A7A2" w:rsidR="001E41F3" w:rsidRDefault="0047223C">
            <w:pPr>
              <w:pStyle w:val="CRCoverPage"/>
              <w:spacing w:after="0"/>
              <w:ind w:left="100"/>
              <w:rPr>
                <w:noProof/>
              </w:rPr>
            </w:pPr>
            <w:r>
              <w:fldChar w:fldCharType="begin"/>
            </w:r>
            <w:r>
              <w:instrText xml:space="preserve"> DOCPROPERTY  RelatedWis  \* MERGEFORMAT </w:instrText>
            </w:r>
            <w:r>
              <w:fldChar w:fldCharType="separate"/>
            </w:r>
            <w:r w:rsidR="00EB66AC">
              <w:rPr>
                <w:noProof/>
              </w:rPr>
              <w:t>5GMS_Ph2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3A7865" w:rsidR="001E41F3" w:rsidRDefault="0047223C">
            <w:pPr>
              <w:pStyle w:val="CRCoverPage"/>
              <w:spacing w:after="0"/>
              <w:ind w:left="100"/>
              <w:rPr>
                <w:noProof/>
              </w:rPr>
            </w:pPr>
            <w:r>
              <w:fldChar w:fldCharType="begin"/>
            </w:r>
            <w:r>
              <w:instrText xml:space="preserve"> DOCPROPERTY  ResDate  \* MERGEFORMAT </w:instrText>
            </w:r>
            <w:r>
              <w:fldChar w:fldCharType="separate"/>
            </w:r>
            <w:r w:rsidR="00EB66AC">
              <w:rPr>
                <w:noProof/>
              </w:rPr>
              <w:t>2023-05-15</w:t>
            </w:r>
            <w:r>
              <w:rPr>
                <w:noProof/>
              </w:rPr>
              <w:fldChar w:fldCharType="end"/>
            </w:r>
          </w:p>
        </w:tc>
      </w:tr>
      <w:tr w:rsidR="001E41F3" w14:paraId="690C7843" w14:textId="77777777" w:rsidTr="001A51A6">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1A51A6">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2E0BD3" w:rsidR="001E41F3" w:rsidRDefault="0047223C" w:rsidP="00D24991">
            <w:pPr>
              <w:pStyle w:val="CRCoverPage"/>
              <w:spacing w:after="0"/>
              <w:ind w:left="100" w:right="-609"/>
              <w:rPr>
                <w:b/>
                <w:noProof/>
              </w:rPr>
            </w:pPr>
            <w:r>
              <w:fldChar w:fldCharType="begin"/>
            </w:r>
            <w:r>
              <w:instrText xml:space="preserve"> DOCPROPERTY  Cat  \* MERGEFORMAT </w:instrText>
            </w:r>
            <w:r>
              <w:fldChar w:fldCharType="separate"/>
            </w:r>
            <w:r w:rsidR="00EB66AC" w:rsidRPr="00EB66A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F1183D7" w:rsidR="001E41F3" w:rsidRDefault="0047223C">
            <w:pPr>
              <w:pStyle w:val="CRCoverPage"/>
              <w:spacing w:after="0"/>
              <w:ind w:left="100"/>
              <w:rPr>
                <w:noProof/>
              </w:rPr>
            </w:pPr>
            <w:r>
              <w:fldChar w:fldCharType="begin"/>
            </w:r>
            <w:r>
              <w:instrText xml:space="preserve"> DOCPROPERTY  Release  \* MERGEFORMAT </w:instrText>
            </w:r>
            <w:r>
              <w:fldChar w:fldCharType="separate"/>
            </w:r>
            <w:r w:rsidR="00EB66AC">
              <w:rPr>
                <w:noProof/>
              </w:rPr>
              <w:t>Rel-18</w:t>
            </w:r>
            <w:r>
              <w:rPr>
                <w:noProof/>
              </w:rPr>
              <w:fldChar w:fldCharType="end"/>
            </w:r>
          </w:p>
        </w:tc>
      </w:tr>
      <w:tr w:rsidR="001E41F3" w14:paraId="30122F0C" w14:textId="77777777" w:rsidTr="001A51A6">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EB1CDD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1A51A6">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58F0" w14:paraId="1256F52C" w14:textId="77777777" w:rsidTr="001A51A6">
        <w:tc>
          <w:tcPr>
            <w:tcW w:w="2694" w:type="dxa"/>
            <w:gridSpan w:val="2"/>
            <w:tcBorders>
              <w:top w:val="single" w:sz="4" w:space="0" w:color="auto"/>
              <w:left w:val="single" w:sz="4" w:space="0" w:color="auto"/>
            </w:tcBorders>
          </w:tcPr>
          <w:p w14:paraId="52C87DB0" w14:textId="77777777" w:rsidR="006E58F0" w:rsidRDefault="006E58F0" w:rsidP="006E58F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447738" w14:textId="77777777" w:rsidR="006E58F0" w:rsidRPr="001A51A6" w:rsidRDefault="006E58F0" w:rsidP="001A51A6">
            <w:pPr>
              <w:pStyle w:val="B1"/>
              <w:spacing w:after="0"/>
              <w:ind w:left="0" w:firstLine="0"/>
              <w:rPr>
                <w:rFonts w:ascii="Arial" w:hAnsi="Arial" w:cs="Arial"/>
              </w:rPr>
            </w:pPr>
            <w:r w:rsidRPr="001A51A6">
              <w:rPr>
                <w:rFonts w:ascii="Arial" w:hAnsi="Arial" w:cs="Arial"/>
              </w:rPr>
              <w:t>The work item in SP-220614 asks among others for the following:</w:t>
            </w:r>
          </w:p>
          <w:p w14:paraId="7D9E6C84" w14:textId="77777777" w:rsidR="006E58F0" w:rsidRPr="001A51A6" w:rsidRDefault="006E58F0" w:rsidP="00F8674F">
            <w:pPr>
              <w:pStyle w:val="B1"/>
              <w:spacing w:after="0"/>
              <w:ind w:left="284" w:firstLine="0"/>
              <w:rPr>
                <w:rFonts w:ascii="Arial" w:hAnsi="Arial" w:cs="Arial"/>
              </w:rPr>
            </w:pPr>
            <w:r w:rsidRPr="001A51A6">
              <w:rPr>
                <w:rFonts w:ascii="Arial" w:hAnsi="Arial" w:cs="Arial"/>
              </w:rPr>
              <w:t>3.</w:t>
            </w:r>
            <w:r w:rsidRPr="001A51A6">
              <w:rPr>
                <w:rFonts w:ascii="Arial" w:hAnsi="Arial" w:cs="Arial"/>
              </w:rPr>
              <w:tab/>
              <w:t>5GMS over 5MBS:</w:t>
            </w:r>
          </w:p>
          <w:p w14:paraId="41B6079A" w14:textId="77DB9E49" w:rsidR="006E58F0" w:rsidRPr="001A51A6" w:rsidRDefault="006E58F0" w:rsidP="00F8674F">
            <w:pPr>
              <w:pStyle w:val="B1"/>
              <w:numPr>
                <w:ilvl w:val="0"/>
                <w:numId w:val="17"/>
              </w:numPr>
              <w:spacing w:after="0"/>
              <w:rPr>
                <w:rFonts w:ascii="Arial" w:hAnsi="Arial" w:cs="Arial"/>
              </w:rPr>
            </w:pPr>
            <w:r w:rsidRPr="001A51A6">
              <w:rPr>
                <w:rFonts w:ascii="Arial" w:hAnsi="Arial" w:cs="Arial"/>
              </w:rPr>
              <w:t>Adding call flows and procedures to support carriage of 5GMS streaming sessions over 5MBS.</w:t>
            </w:r>
          </w:p>
          <w:p w14:paraId="7F4E7E53" w14:textId="77777777" w:rsidR="006E58F0" w:rsidRPr="001A51A6" w:rsidRDefault="006E58F0" w:rsidP="00F8674F">
            <w:pPr>
              <w:pStyle w:val="B1"/>
              <w:spacing w:after="0"/>
              <w:ind w:left="284" w:firstLine="0"/>
              <w:rPr>
                <w:rFonts w:ascii="Arial" w:hAnsi="Arial" w:cs="Arial"/>
              </w:rPr>
            </w:pPr>
            <w:r w:rsidRPr="001A51A6">
              <w:rPr>
                <w:rFonts w:ascii="Arial" w:hAnsi="Arial" w:cs="Arial"/>
              </w:rPr>
              <w:t>4.</w:t>
            </w:r>
            <w:r w:rsidRPr="001A51A6">
              <w:rPr>
                <w:rFonts w:ascii="Arial" w:hAnsi="Arial" w:cs="Arial"/>
              </w:rPr>
              <w:tab/>
              <w:t>5GMS hybrid services (5MBS and 5GMS):</w:t>
            </w:r>
          </w:p>
          <w:p w14:paraId="708AA7DE" w14:textId="327A0490" w:rsidR="006E58F0" w:rsidRDefault="006E58F0" w:rsidP="00F8674F">
            <w:pPr>
              <w:pStyle w:val="B1"/>
              <w:numPr>
                <w:ilvl w:val="0"/>
                <w:numId w:val="17"/>
              </w:numPr>
              <w:spacing w:after="0"/>
              <w:rPr>
                <w:noProof/>
              </w:rPr>
            </w:pPr>
            <w:r w:rsidRPr="001A51A6">
              <w:rPr>
                <w:rFonts w:ascii="Arial" w:hAnsi="Arial" w:cs="Arial"/>
              </w:rPr>
              <w:t>Adding call flows and procedures to support 5GMS hybrid services (5MBS and 5GMS).</w:t>
            </w:r>
          </w:p>
        </w:tc>
      </w:tr>
      <w:tr w:rsidR="006E58F0" w14:paraId="4CA74D09" w14:textId="77777777" w:rsidTr="001A51A6">
        <w:tc>
          <w:tcPr>
            <w:tcW w:w="2694" w:type="dxa"/>
            <w:gridSpan w:val="2"/>
            <w:tcBorders>
              <w:left w:val="single" w:sz="4" w:space="0" w:color="auto"/>
            </w:tcBorders>
          </w:tcPr>
          <w:p w14:paraId="2D0866D6" w14:textId="77777777" w:rsidR="006E58F0" w:rsidRDefault="006E58F0" w:rsidP="006E58F0">
            <w:pPr>
              <w:pStyle w:val="CRCoverPage"/>
              <w:spacing w:after="0"/>
              <w:rPr>
                <w:b/>
                <w:i/>
                <w:noProof/>
                <w:sz w:val="8"/>
                <w:szCs w:val="8"/>
              </w:rPr>
            </w:pPr>
          </w:p>
        </w:tc>
        <w:tc>
          <w:tcPr>
            <w:tcW w:w="6946" w:type="dxa"/>
            <w:gridSpan w:val="9"/>
            <w:tcBorders>
              <w:right w:val="single" w:sz="4" w:space="0" w:color="auto"/>
            </w:tcBorders>
          </w:tcPr>
          <w:p w14:paraId="365DEF04" w14:textId="77777777" w:rsidR="006E58F0" w:rsidRDefault="006E58F0" w:rsidP="006E58F0">
            <w:pPr>
              <w:pStyle w:val="CRCoverPage"/>
              <w:spacing w:after="0"/>
              <w:rPr>
                <w:noProof/>
                <w:sz w:val="8"/>
                <w:szCs w:val="8"/>
              </w:rPr>
            </w:pPr>
          </w:p>
        </w:tc>
      </w:tr>
      <w:tr w:rsidR="006E58F0" w14:paraId="21016551" w14:textId="77777777" w:rsidTr="001A51A6">
        <w:tc>
          <w:tcPr>
            <w:tcW w:w="2694" w:type="dxa"/>
            <w:gridSpan w:val="2"/>
            <w:tcBorders>
              <w:left w:val="single" w:sz="4" w:space="0" w:color="auto"/>
            </w:tcBorders>
          </w:tcPr>
          <w:p w14:paraId="49433147" w14:textId="77777777" w:rsidR="006E58F0" w:rsidRDefault="006E58F0" w:rsidP="006E58F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4EF639A" w14:textId="77777777" w:rsidR="006E58F0" w:rsidRPr="00DD2CC3" w:rsidRDefault="006E58F0" w:rsidP="00F8674F">
            <w:pPr>
              <w:pStyle w:val="B1"/>
              <w:spacing w:after="0"/>
              <w:ind w:left="0" w:firstLine="0"/>
              <w:rPr>
                <w:rFonts w:ascii="Arial" w:hAnsi="Arial" w:cs="Arial"/>
              </w:rPr>
            </w:pPr>
            <w:r w:rsidRPr="00DD2CC3">
              <w:rPr>
                <w:rFonts w:ascii="Arial" w:hAnsi="Arial" w:cs="Arial"/>
              </w:rPr>
              <w:t xml:space="preserve">The CR addresses the above objectives by </w:t>
            </w:r>
            <w:proofErr w:type="gramStart"/>
            <w:r w:rsidRPr="00DD2CC3">
              <w:rPr>
                <w:rFonts w:ascii="Arial" w:hAnsi="Arial" w:cs="Arial"/>
              </w:rPr>
              <w:t>adding</w:t>
            </w:r>
            <w:proofErr w:type="gramEnd"/>
          </w:p>
          <w:p w14:paraId="0ECCCE89" w14:textId="77777777" w:rsidR="006E58F0" w:rsidRPr="00DD2CC3" w:rsidRDefault="006E58F0" w:rsidP="00F8674F">
            <w:pPr>
              <w:pStyle w:val="B1"/>
              <w:numPr>
                <w:ilvl w:val="0"/>
                <w:numId w:val="1"/>
              </w:numPr>
              <w:spacing w:after="0"/>
              <w:rPr>
                <w:rFonts w:ascii="Arial" w:hAnsi="Arial" w:cs="Arial"/>
              </w:rPr>
            </w:pPr>
            <w:r w:rsidRPr="00DD2CC3">
              <w:rPr>
                <w:rFonts w:ascii="Arial" w:hAnsi="Arial" w:cs="Arial"/>
              </w:rPr>
              <w:t xml:space="preserve">Architecture for 5GMS via </w:t>
            </w:r>
            <w:r>
              <w:rPr>
                <w:rFonts w:ascii="Arial" w:hAnsi="Arial" w:cs="Arial"/>
              </w:rPr>
              <w:t>MBS</w:t>
            </w:r>
          </w:p>
          <w:p w14:paraId="621C169A" w14:textId="77777777" w:rsidR="006E58F0" w:rsidRPr="00F8674F" w:rsidRDefault="006E58F0" w:rsidP="00F8674F">
            <w:pPr>
              <w:pStyle w:val="B1"/>
              <w:numPr>
                <w:ilvl w:val="0"/>
                <w:numId w:val="1"/>
              </w:numPr>
              <w:spacing w:after="0"/>
              <w:rPr>
                <w:rFonts w:ascii="Arial" w:hAnsi="Arial" w:cs="Arial"/>
              </w:rPr>
            </w:pPr>
            <w:r>
              <w:rPr>
                <w:rFonts w:ascii="Arial" w:hAnsi="Arial" w:cs="Arial"/>
              </w:rPr>
              <w:t>Reference Points</w:t>
            </w:r>
          </w:p>
          <w:p w14:paraId="74EC611C" w14:textId="77777777" w:rsidR="00F8674F" w:rsidRDefault="006E58F0" w:rsidP="00F8674F">
            <w:pPr>
              <w:pStyle w:val="B1"/>
              <w:numPr>
                <w:ilvl w:val="0"/>
                <w:numId w:val="1"/>
              </w:numPr>
              <w:spacing w:after="0"/>
              <w:rPr>
                <w:rFonts w:ascii="Arial" w:hAnsi="Arial" w:cs="Arial"/>
              </w:rPr>
            </w:pPr>
            <w:r>
              <w:rPr>
                <w:rFonts w:ascii="Arial" w:hAnsi="Arial" w:cs="Arial"/>
              </w:rPr>
              <w:t>Call Flows and Procedures for 5GMS via MBS</w:t>
            </w:r>
          </w:p>
          <w:p w14:paraId="31C656EC" w14:textId="24C000D3" w:rsidR="006E58F0" w:rsidRPr="00F8674F" w:rsidRDefault="006E58F0" w:rsidP="00F8674F">
            <w:pPr>
              <w:pStyle w:val="B1"/>
              <w:numPr>
                <w:ilvl w:val="0"/>
                <w:numId w:val="1"/>
              </w:numPr>
              <w:spacing w:after="0"/>
              <w:rPr>
                <w:rFonts w:ascii="Arial" w:hAnsi="Arial" w:cs="Arial"/>
              </w:rPr>
            </w:pPr>
            <w:r w:rsidRPr="00F8674F">
              <w:rPr>
                <w:rFonts w:ascii="Arial" w:hAnsi="Arial" w:cs="Arial"/>
              </w:rPr>
              <w:t>Call Flows and Procedures for Hybrid Services</w:t>
            </w:r>
          </w:p>
        </w:tc>
      </w:tr>
      <w:tr w:rsidR="006E58F0" w14:paraId="1F886379" w14:textId="77777777" w:rsidTr="001A51A6">
        <w:tc>
          <w:tcPr>
            <w:tcW w:w="2694" w:type="dxa"/>
            <w:gridSpan w:val="2"/>
            <w:tcBorders>
              <w:left w:val="single" w:sz="4" w:space="0" w:color="auto"/>
            </w:tcBorders>
          </w:tcPr>
          <w:p w14:paraId="4D989623" w14:textId="77777777" w:rsidR="006E58F0" w:rsidRDefault="006E58F0" w:rsidP="006E58F0">
            <w:pPr>
              <w:pStyle w:val="CRCoverPage"/>
              <w:spacing w:after="0"/>
              <w:rPr>
                <w:b/>
                <w:i/>
                <w:noProof/>
                <w:sz w:val="8"/>
                <w:szCs w:val="8"/>
              </w:rPr>
            </w:pPr>
          </w:p>
        </w:tc>
        <w:tc>
          <w:tcPr>
            <w:tcW w:w="6946" w:type="dxa"/>
            <w:gridSpan w:val="9"/>
            <w:tcBorders>
              <w:right w:val="single" w:sz="4" w:space="0" w:color="auto"/>
            </w:tcBorders>
          </w:tcPr>
          <w:p w14:paraId="71C4A204" w14:textId="77777777" w:rsidR="006E58F0" w:rsidRDefault="006E58F0" w:rsidP="006E58F0">
            <w:pPr>
              <w:pStyle w:val="CRCoverPage"/>
              <w:spacing w:after="0"/>
              <w:rPr>
                <w:noProof/>
                <w:sz w:val="8"/>
                <w:szCs w:val="8"/>
              </w:rPr>
            </w:pPr>
          </w:p>
        </w:tc>
      </w:tr>
      <w:tr w:rsidR="006E58F0" w14:paraId="678D7BF9" w14:textId="77777777" w:rsidTr="001A51A6">
        <w:tc>
          <w:tcPr>
            <w:tcW w:w="2694" w:type="dxa"/>
            <w:gridSpan w:val="2"/>
            <w:tcBorders>
              <w:left w:val="single" w:sz="4" w:space="0" w:color="auto"/>
              <w:bottom w:val="single" w:sz="4" w:space="0" w:color="auto"/>
            </w:tcBorders>
          </w:tcPr>
          <w:p w14:paraId="4E5CE1B6" w14:textId="77777777" w:rsidR="006E58F0" w:rsidRDefault="006E58F0" w:rsidP="006E58F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EEC066" w:rsidR="006E58F0" w:rsidRDefault="006E58F0" w:rsidP="006E58F0">
            <w:pPr>
              <w:pStyle w:val="CRCoverPage"/>
              <w:spacing w:after="0"/>
              <w:ind w:left="100"/>
              <w:rPr>
                <w:noProof/>
              </w:rPr>
            </w:pPr>
            <w:r>
              <w:rPr>
                <w:noProof/>
              </w:rPr>
              <w:t>Work Item objectives not complete</w:t>
            </w:r>
          </w:p>
        </w:tc>
      </w:tr>
      <w:tr w:rsidR="006E58F0" w14:paraId="034AF533" w14:textId="77777777" w:rsidTr="001A51A6">
        <w:tc>
          <w:tcPr>
            <w:tcW w:w="2694" w:type="dxa"/>
            <w:gridSpan w:val="2"/>
          </w:tcPr>
          <w:p w14:paraId="39D9EB5B" w14:textId="77777777" w:rsidR="006E58F0" w:rsidRDefault="006E58F0" w:rsidP="006E58F0">
            <w:pPr>
              <w:pStyle w:val="CRCoverPage"/>
              <w:spacing w:after="0"/>
              <w:rPr>
                <w:b/>
                <w:i/>
                <w:noProof/>
                <w:sz w:val="8"/>
                <w:szCs w:val="8"/>
              </w:rPr>
            </w:pPr>
          </w:p>
        </w:tc>
        <w:tc>
          <w:tcPr>
            <w:tcW w:w="6946" w:type="dxa"/>
            <w:gridSpan w:val="9"/>
          </w:tcPr>
          <w:p w14:paraId="7826CB1C" w14:textId="77777777" w:rsidR="006E58F0" w:rsidRDefault="006E58F0" w:rsidP="006E58F0">
            <w:pPr>
              <w:pStyle w:val="CRCoverPage"/>
              <w:spacing w:after="0"/>
              <w:rPr>
                <w:noProof/>
                <w:sz w:val="8"/>
                <w:szCs w:val="8"/>
              </w:rPr>
            </w:pPr>
          </w:p>
        </w:tc>
      </w:tr>
      <w:tr w:rsidR="006E58F0" w14:paraId="6A17D7AC" w14:textId="77777777" w:rsidTr="001A51A6">
        <w:tc>
          <w:tcPr>
            <w:tcW w:w="2694" w:type="dxa"/>
            <w:gridSpan w:val="2"/>
            <w:tcBorders>
              <w:top w:val="single" w:sz="4" w:space="0" w:color="auto"/>
              <w:left w:val="single" w:sz="4" w:space="0" w:color="auto"/>
            </w:tcBorders>
          </w:tcPr>
          <w:p w14:paraId="6DAD5B19" w14:textId="77777777" w:rsidR="006E58F0" w:rsidRDefault="006E58F0" w:rsidP="006E58F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2EEDD0" w:rsidR="006E58F0" w:rsidRDefault="006E58F0" w:rsidP="006E58F0">
            <w:pPr>
              <w:pStyle w:val="CRCoverPage"/>
              <w:spacing w:after="0"/>
              <w:ind w:left="100"/>
              <w:rPr>
                <w:noProof/>
              </w:rPr>
            </w:pPr>
            <w:r>
              <w:rPr>
                <w:noProof/>
              </w:rPr>
              <w:t xml:space="preserve">2, </w:t>
            </w:r>
            <w:r w:rsidR="007969AE">
              <w:rPr>
                <w:noProof/>
              </w:rPr>
              <w:t>4.9</w:t>
            </w:r>
            <w:r>
              <w:rPr>
                <w:noProof/>
              </w:rPr>
              <w:t xml:space="preserve"> (new), </w:t>
            </w:r>
            <w:r w:rsidR="00CC28CF">
              <w:rPr>
                <w:noProof/>
              </w:rPr>
              <w:t>5.12</w:t>
            </w:r>
            <w:r>
              <w:rPr>
                <w:noProof/>
              </w:rPr>
              <w:t xml:space="preserve"> (new)</w:t>
            </w:r>
          </w:p>
        </w:tc>
      </w:tr>
      <w:tr w:rsidR="006E58F0" w14:paraId="56E1E6C3" w14:textId="77777777" w:rsidTr="001A51A6">
        <w:tc>
          <w:tcPr>
            <w:tcW w:w="2694" w:type="dxa"/>
            <w:gridSpan w:val="2"/>
            <w:tcBorders>
              <w:left w:val="single" w:sz="4" w:space="0" w:color="auto"/>
            </w:tcBorders>
          </w:tcPr>
          <w:p w14:paraId="2FB9DE77" w14:textId="77777777" w:rsidR="006E58F0" w:rsidRDefault="006E58F0" w:rsidP="006E58F0">
            <w:pPr>
              <w:pStyle w:val="CRCoverPage"/>
              <w:spacing w:after="0"/>
              <w:rPr>
                <w:b/>
                <w:i/>
                <w:noProof/>
                <w:sz w:val="8"/>
                <w:szCs w:val="8"/>
              </w:rPr>
            </w:pPr>
          </w:p>
        </w:tc>
        <w:tc>
          <w:tcPr>
            <w:tcW w:w="6946" w:type="dxa"/>
            <w:gridSpan w:val="9"/>
            <w:tcBorders>
              <w:right w:val="single" w:sz="4" w:space="0" w:color="auto"/>
            </w:tcBorders>
          </w:tcPr>
          <w:p w14:paraId="0898542D" w14:textId="77777777" w:rsidR="006E58F0" w:rsidRDefault="006E58F0" w:rsidP="006E58F0">
            <w:pPr>
              <w:pStyle w:val="CRCoverPage"/>
              <w:spacing w:after="0"/>
              <w:rPr>
                <w:noProof/>
                <w:sz w:val="8"/>
                <w:szCs w:val="8"/>
              </w:rPr>
            </w:pPr>
          </w:p>
        </w:tc>
      </w:tr>
      <w:tr w:rsidR="006E58F0" w14:paraId="76F95A8B" w14:textId="77777777" w:rsidTr="001A51A6">
        <w:tc>
          <w:tcPr>
            <w:tcW w:w="2694" w:type="dxa"/>
            <w:gridSpan w:val="2"/>
            <w:tcBorders>
              <w:left w:val="single" w:sz="4" w:space="0" w:color="auto"/>
            </w:tcBorders>
          </w:tcPr>
          <w:p w14:paraId="335EAB52" w14:textId="77777777" w:rsidR="006E58F0" w:rsidRDefault="006E58F0" w:rsidP="006E58F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58F0" w:rsidRDefault="006E58F0" w:rsidP="006E58F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58F0" w:rsidRDefault="006E58F0" w:rsidP="006E58F0">
            <w:pPr>
              <w:pStyle w:val="CRCoverPage"/>
              <w:spacing w:after="0"/>
              <w:jc w:val="center"/>
              <w:rPr>
                <w:b/>
                <w:caps/>
                <w:noProof/>
              </w:rPr>
            </w:pPr>
            <w:r>
              <w:rPr>
                <w:b/>
                <w:caps/>
                <w:noProof/>
              </w:rPr>
              <w:t>N</w:t>
            </w:r>
          </w:p>
        </w:tc>
        <w:tc>
          <w:tcPr>
            <w:tcW w:w="2977" w:type="dxa"/>
            <w:gridSpan w:val="4"/>
          </w:tcPr>
          <w:p w14:paraId="304CCBCB" w14:textId="77777777" w:rsidR="006E58F0" w:rsidRDefault="006E58F0" w:rsidP="006E58F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58F0" w:rsidRDefault="006E58F0" w:rsidP="006E58F0">
            <w:pPr>
              <w:pStyle w:val="CRCoverPage"/>
              <w:spacing w:after="0"/>
              <w:ind w:left="99"/>
              <w:rPr>
                <w:noProof/>
              </w:rPr>
            </w:pPr>
          </w:p>
        </w:tc>
      </w:tr>
      <w:tr w:rsidR="006E58F0" w14:paraId="34ACE2EB" w14:textId="77777777" w:rsidTr="001A51A6">
        <w:tc>
          <w:tcPr>
            <w:tcW w:w="2694" w:type="dxa"/>
            <w:gridSpan w:val="2"/>
            <w:tcBorders>
              <w:left w:val="single" w:sz="4" w:space="0" w:color="auto"/>
            </w:tcBorders>
          </w:tcPr>
          <w:p w14:paraId="571382F3" w14:textId="77777777" w:rsidR="006E58F0" w:rsidRDefault="006E58F0" w:rsidP="006E58F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58F0" w:rsidRDefault="006E58F0" w:rsidP="006E58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91F61C" w:rsidR="006E58F0" w:rsidRDefault="006E58F0" w:rsidP="006E58F0">
            <w:pPr>
              <w:pStyle w:val="CRCoverPage"/>
              <w:spacing w:after="0"/>
              <w:jc w:val="center"/>
              <w:rPr>
                <w:b/>
                <w:caps/>
                <w:noProof/>
              </w:rPr>
            </w:pPr>
            <w:r>
              <w:rPr>
                <w:b/>
                <w:caps/>
                <w:noProof/>
              </w:rPr>
              <w:t>X</w:t>
            </w:r>
          </w:p>
        </w:tc>
        <w:tc>
          <w:tcPr>
            <w:tcW w:w="2977" w:type="dxa"/>
            <w:gridSpan w:val="4"/>
          </w:tcPr>
          <w:p w14:paraId="7DB274D8" w14:textId="77777777" w:rsidR="006E58F0" w:rsidRDefault="006E58F0" w:rsidP="006E58F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58F0" w:rsidRDefault="006E58F0" w:rsidP="006E58F0">
            <w:pPr>
              <w:pStyle w:val="CRCoverPage"/>
              <w:spacing w:after="0"/>
              <w:ind w:left="99"/>
              <w:rPr>
                <w:noProof/>
              </w:rPr>
            </w:pPr>
            <w:r>
              <w:rPr>
                <w:noProof/>
              </w:rPr>
              <w:t xml:space="preserve">TS/TR ... CR ... </w:t>
            </w:r>
          </w:p>
        </w:tc>
      </w:tr>
      <w:tr w:rsidR="006E58F0" w14:paraId="446DDBAC" w14:textId="77777777" w:rsidTr="001A51A6">
        <w:tc>
          <w:tcPr>
            <w:tcW w:w="2694" w:type="dxa"/>
            <w:gridSpan w:val="2"/>
            <w:tcBorders>
              <w:left w:val="single" w:sz="4" w:space="0" w:color="auto"/>
            </w:tcBorders>
          </w:tcPr>
          <w:p w14:paraId="678A1AA6" w14:textId="77777777" w:rsidR="006E58F0" w:rsidRDefault="006E58F0" w:rsidP="006E58F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58F0" w:rsidRDefault="006E58F0" w:rsidP="006E58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9B764D" w:rsidR="006E58F0" w:rsidRDefault="006E58F0" w:rsidP="006E58F0">
            <w:pPr>
              <w:pStyle w:val="CRCoverPage"/>
              <w:spacing w:after="0"/>
              <w:jc w:val="center"/>
              <w:rPr>
                <w:b/>
                <w:caps/>
                <w:noProof/>
              </w:rPr>
            </w:pPr>
            <w:r>
              <w:rPr>
                <w:b/>
                <w:caps/>
                <w:noProof/>
              </w:rPr>
              <w:t>X</w:t>
            </w:r>
          </w:p>
        </w:tc>
        <w:tc>
          <w:tcPr>
            <w:tcW w:w="2977" w:type="dxa"/>
            <w:gridSpan w:val="4"/>
          </w:tcPr>
          <w:p w14:paraId="1A4306D9" w14:textId="77777777" w:rsidR="006E58F0" w:rsidRDefault="006E58F0" w:rsidP="006E58F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58F0" w:rsidRDefault="006E58F0" w:rsidP="006E58F0">
            <w:pPr>
              <w:pStyle w:val="CRCoverPage"/>
              <w:spacing w:after="0"/>
              <w:ind w:left="99"/>
              <w:rPr>
                <w:noProof/>
              </w:rPr>
            </w:pPr>
            <w:r>
              <w:rPr>
                <w:noProof/>
              </w:rPr>
              <w:t xml:space="preserve">TS/TR ... CR ... </w:t>
            </w:r>
          </w:p>
        </w:tc>
      </w:tr>
      <w:tr w:rsidR="006E58F0" w14:paraId="55C714D2" w14:textId="77777777" w:rsidTr="001A51A6">
        <w:tc>
          <w:tcPr>
            <w:tcW w:w="2694" w:type="dxa"/>
            <w:gridSpan w:val="2"/>
            <w:tcBorders>
              <w:left w:val="single" w:sz="4" w:space="0" w:color="auto"/>
            </w:tcBorders>
          </w:tcPr>
          <w:p w14:paraId="45913E62" w14:textId="77777777" w:rsidR="006E58F0" w:rsidRDefault="006E58F0" w:rsidP="006E58F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58F0" w:rsidRDefault="006E58F0" w:rsidP="006E58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16318E" w:rsidR="006E58F0" w:rsidRDefault="006E58F0" w:rsidP="006E58F0">
            <w:pPr>
              <w:pStyle w:val="CRCoverPage"/>
              <w:spacing w:after="0"/>
              <w:jc w:val="center"/>
              <w:rPr>
                <w:b/>
                <w:caps/>
                <w:noProof/>
              </w:rPr>
            </w:pPr>
            <w:r>
              <w:rPr>
                <w:b/>
                <w:caps/>
                <w:noProof/>
              </w:rPr>
              <w:t>X</w:t>
            </w:r>
          </w:p>
        </w:tc>
        <w:tc>
          <w:tcPr>
            <w:tcW w:w="2977" w:type="dxa"/>
            <w:gridSpan w:val="4"/>
          </w:tcPr>
          <w:p w14:paraId="1B4FF921" w14:textId="77777777" w:rsidR="006E58F0" w:rsidRDefault="006E58F0" w:rsidP="006E58F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58F0" w:rsidRDefault="006E58F0" w:rsidP="006E58F0">
            <w:pPr>
              <w:pStyle w:val="CRCoverPage"/>
              <w:spacing w:after="0"/>
              <w:ind w:left="99"/>
              <w:rPr>
                <w:noProof/>
              </w:rPr>
            </w:pPr>
            <w:r>
              <w:rPr>
                <w:noProof/>
              </w:rPr>
              <w:t xml:space="preserve">TS/TR ... CR ... </w:t>
            </w:r>
          </w:p>
        </w:tc>
      </w:tr>
      <w:tr w:rsidR="006E58F0" w14:paraId="60DF82CC" w14:textId="77777777" w:rsidTr="001A51A6">
        <w:tc>
          <w:tcPr>
            <w:tcW w:w="2694" w:type="dxa"/>
            <w:gridSpan w:val="2"/>
            <w:tcBorders>
              <w:left w:val="single" w:sz="4" w:space="0" w:color="auto"/>
            </w:tcBorders>
          </w:tcPr>
          <w:p w14:paraId="517696CD" w14:textId="77777777" w:rsidR="006E58F0" w:rsidRDefault="006E58F0" w:rsidP="006E58F0">
            <w:pPr>
              <w:pStyle w:val="CRCoverPage"/>
              <w:spacing w:after="0"/>
              <w:rPr>
                <w:b/>
                <w:i/>
                <w:noProof/>
              </w:rPr>
            </w:pPr>
          </w:p>
        </w:tc>
        <w:tc>
          <w:tcPr>
            <w:tcW w:w="6946" w:type="dxa"/>
            <w:gridSpan w:val="9"/>
            <w:tcBorders>
              <w:right w:val="single" w:sz="4" w:space="0" w:color="auto"/>
            </w:tcBorders>
          </w:tcPr>
          <w:p w14:paraId="4D84207F" w14:textId="77777777" w:rsidR="006E58F0" w:rsidRDefault="006E58F0" w:rsidP="006E58F0">
            <w:pPr>
              <w:pStyle w:val="CRCoverPage"/>
              <w:spacing w:after="0"/>
              <w:rPr>
                <w:noProof/>
              </w:rPr>
            </w:pPr>
          </w:p>
        </w:tc>
      </w:tr>
      <w:tr w:rsidR="006E58F0" w14:paraId="556B87B6" w14:textId="77777777" w:rsidTr="001A51A6">
        <w:tc>
          <w:tcPr>
            <w:tcW w:w="2694" w:type="dxa"/>
            <w:gridSpan w:val="2"/>
            <w:tcBorders>
              <w:left w:val="single" w:sz="4" w:space="0" w:color="auto"/>
              <w:bottom w:val="single" w:sz="4" w:space="0" w:color="auto"/>
            </w:tcBorders>
          </w:tcPr>
          <w:p w14:paraId="79A9C411" w14:textId="77777777" w:rsidR="006E58F0" w:rsidRDefault="006E58F0" w:rsidP="006E58F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E58F0" w:rsidRDefault="006E58F0" w:rsidP="006E58F0">
            <w:pPr>
              <w:pStyle w:val="CRCoverPage"/>
              <w:spacing w:after="0"/>
              <w:ind w:left="100"/>
              <w:rPr>
                <w:noProof/>
              </w:rPr>
            </w:pPr>
          </w:p>
        </w:tc>
      </w:tr>
      <w:tr w:rsidR="006E58F0" w:rsidRPr="008863B9" w14:paraId="45BFE792" w14:textId="77777777" w:rsidTr="001A51A6">
        <w:tc>
          <w:tcPr>
            <w:tcW w:w="2694" w:type="dxa"/>
            <w:gridSpan w:val="2"/>
            <w:tcBorders>
              <w:top w:val="single" w:sz="4" w:space="0" w:color="auto"/>
              <w:bottom w:val="single" w:sz="4" w:space="0" w:color="auto"/>
            </w:tcBorders>
          </w:tcPr>
          <w:p w14:paraId="194242DD" w14:textId="77777777" w:rsidR="006E58F0" w:rsidRPr="008863B9" w:rsidRDefault="006E58F0" w:rsidP="006E58F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58F0" w:rsidRPr="008863B9" w:rsidRDefault="006E58F0" w:rsidP="006E58F0">
            <w:pPr>
              <w:pStyle w:val="CRCoverPage"/>
              <w:spacing w:after="0"/>
              <w:ind w:left="100"/>
              <w:rPr>
                <w:noProof/>
                <w:sz w:val="8"/>
                <w:szCs w:val="8"/>
              </w:rPr>
            </w:pPr>
          </w:p>
        </w:tc>
      </w:tr>
      <w:tr w:rsidR="006E58F0" w14:paraId="6C3DBC81" w14:textId="77777777" w:rsidTr="001A51A6">
        <w:tc>
          <w:tcPr>
            <w:tcW w:w="2694" w:type="dxa"/>
            <w:gridSpan w:val="2"/>
            <w:tcBorders>
              <w:top w:val="single" w:sz="4" w:space="0" w:color="auto"/>
              <w:left w:val="single" w:sz="4" w:space="0" w:color="auto"/>
              <w:bottom w:val="single" w:sz="4" w:space="0" w:color="auto"/>
            </w:tcBorders>
          </w:tcPr>
          <w:p w14:paraId="6E23B456" w14:textId="77777777" w:rsidR="006E58F0" w:rsidRDefault="006E58F0" w:rsidP="006E58F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Style w:val="ListTable4"/>
              <w:tblW w:w="5000" w:type="pct"/>
              <w:tblLook w:val="04A0" w:firstRow="1" w:lastRow="0" w:firstColumn="1" w:lastColumn="0" w:noHBand="0" w:noVBand="1"/>
            </w:tblPr>
            <w:tblGrid>
              <w:gridCol w:w="501"/>
              <w:gridCol w:w="1080"/>
              <w:gridCol w:w="2127"/>
              <w:gridCol w:w="3144"/>
            </w:tblGrid>
            <w:tr w:rsidR="006B3401" w:rsidRPr="00612F2E" w14:paraId="629CD0EE" w14:textId="77777777" w:rsidTr="001A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 w:type="pct"/>
                </w:tcPr>
                <w:p w14:paraId="51EC61F6"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Rev</w:t>
                  </w:r>
                </w:p>
              </w:tc>
              <w:tc>
                <w:tcPr>
                  <w:tcW w:w="676" w:type="pct"/>
                </w:tcPr>
                <w:p w14:paraId="74770330" w14:textId="77777777" w:rsidR="006B3401" w:rsidRPr="001A51A6" w:rsidRDefault="006B3401" w:rsidP="006B3401">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1A51A6">
                    <w:rPr>
                      <w:rFonts w:ascii="Arial" w:hAnsi="Arial" w:cs="Arial"/>
                      <w:b w:val="0"/>
                      <w:bCs w:val="0"/>
                      <w:sz w:val="16"/>
                      <w:szCs w:val="16"/>
                    </w:rPr>
                    <w:t>TDoc</w:t>
                  </w:r>
                  <w:proofErr w:type="spellEnd"/>
                </w:p>
              </w:tc>
              <w:tc>
                <w:tcPr>
                  <w:tcW w:w="1642" w:type="pct"/>
                </w:tcPr>
                <w:p w14:paraId="14C24D10" w14:textId="77777777" w:rsidR="006B3401" w:rsidRPr="001A51A6" w:rsidRDefault="006B3401" w:rsidP="006B3401">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A51A6">
                    <w:rPr>
                      <w:rFonts w:ascii="Arial" w:hAnsi="Arial" w:cs="Arial"/>
                      <w:b w:val="0"/>
                      <w:bCs w:val="0"/>
                      <w:sz w:val="16"/>
                      <w:szCs w:val="16"/>
                    </w:rPr>
                    <w:t>Title</w:t>
                  </w:r>
                </w:p>
              </w:tc>
              <w:tc>
                <w:tcPr>
                  <w:tcW w:w="2383" w:type="pct"/>
                </w:tcPr>
                <w:p w14:paraId="7D1325C4" w14:textId="77777777" w:rsidR="006B3401" w:rsidRPr="001A51A6" w:rsidRDefault="006B3401" w:rsidP="006B3401">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A51A6">
                    <w:rPr>
                      <w:rFonts w:ascii="Arial" w:hAnsi="Arial" w:cs="Arial"/>
                      <w:b w:val="0"/>
                      <w:bCs w:val="0"/>
                      <w:sz w:val="16"/>
                      <w:szCs w:val="16"/>
                    </w:rPr>
                    <w:t>Source</w:t>
                  </w:r>
                </w:p>
              </w:tc>
            </w:tr>
            <w:tr w:rsidR="001A51A6" w:rsidRPr="00612F2E" w14:paraId="6852C85E" w14:textId="77777777" w:rsidTr="001A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 w:type="pct"/>
                </w:tcPr>
                <w:p w14:paraId="350816B3"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0</w:t>
                  </w:r>
                </w:p>
              </w:tc>
              <w:tc>
                <w:tcPr>
                  <w:tcW w:w="676" w:type="pct"/>
                </w:tcPr>
                <w:p w14:paraId="125B9B82"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2" w:history="1">
                    <w:r w:rsidRPr="001A51A6">
                      <w:rPr>
                        <w:rStyle w:val="Hyperlink"/>
                        <w:rFonts w:ascii="Arial" w:hAnsi="Arial" w:cs="Arial"/>
                        <w:sz w:val="16"/>
                        <w:szCs w:val="16"/>
                      </w:rPr>
                      <w:t>S4aI221372</w:t>
                    </w:r>
                  </w:hyperlink>
                </w:p>
              </w:tc>
              <w:tc>
                <w:tcPr>
                  <w:tcW w:w="1642" w:type="pct"/>
                </w:tcPr>
                <w:p w14:paraId="5F6992D5"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7032CF97"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w:t>
                  </w:r>
                </w:p>
              </w:tc>
            </w:tr>
            <w:tr w:rsidR="006B3401" w:rsidRPr="00612F2E" w14:paraId="1F475CDC" w14:textId="77777777" w:rsidTr="001A51A6">
              <w:tc>
                <w:tcPr>
                  <w:cnfStyle w:val="001000000000" w:firstRow="0" w:lastRow="0" w:firstColumn="1" w:lastColumn="0" w:oddVBand="0" w:evenVBand="0" w:oddHBand="0" w:evenHBand="0" w:firstRowFirstColumn="0" w:firstRowLastColumn="0" w:lastRowFirstColumn="0" w:lastRowLastColumn="0"/>
                  <w:tcW w:w="299" w:type="pct"/>
                </w:tcPr>
                <w:p w14:paraId="4ADDA95F"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1</w:t>
                  </w:r>
                </w:p>
              </w:tc>
              <w:tc>
                <w:tcPr>
                  <w:tcW w:w="676" w:type="pct"/>
                </w:tcPr>
                <w:p w14:paraId="34B77894"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3" w:history="1">
                    <w:r w:rsidRPr="001A51A6">
                      <w:rPr>
                        <w:rStyle w:val="Hyperlink"/>
                        <w:rFonts w:ascii="Arial" w:hAnsi="Arial" w:cs="Arial"/>
                        <w:sz w:val="16"/>
                        <w:szCs w:val="16"/>
                      </w:rPr>
                      <w:t>S4-221308</w:t>
                    </w:r>
                  </w:hyperlink>
                </w:p>
              </w:tc>
              <w:tc>
                <w:tcPr>
                  <w:tcW w:w="1642" w:type="pct"/>
                </w:tcPr>
                <w:p w14:paraId="7D99A226"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09EE8A96"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w:t>
                  </w:r>
                </w:p>
              </w:tc>
            </w:tr>
            <w:tr w:rsidR="001A51A6" w:rsidRPr="00612F2E" w14:paraId="28601182" w14:textId="77777777" w:rsidTr="001A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 w:type="pct"/>
                </w:tcPr>
                <w:p w14:paraId="0FC21886"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2</w:t>
                  </w:r>
                </w:p>
              </w:tc>
              <w:tc>
                <w:tcPr>
                  <w:tcW w:w="676" w:type="pct"/>
                </w:tcPr>
                <w:p w14:paraId="243393CA"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4" w:history="1">
                    <w:r w:rsidRPr="001A51A6">
                      <w:rPr>
                        <w:rStyle w:val="Hyperlink"/>
                        <w:rFonts w:ascii="Arial" w:hAnsi="Arial" w:cs="Arial"/>
                        <w:sz w:val="16"/>
                        <w:szCs w:val="16"/>
                      </w:rPr>
                      <w:t>S4aI230005</w:t>
                    </w:r>
                  </w:hyperlink>
                </w:p>
              </w:tc>
              <w:tc>
                <w:tcPr>
                  <w:tcW w:w="1642" w:type="pct"/>
                </w:tcPr>
                <w:p w14:paraId="69B96E51"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09CA13A3"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w:t>
                  </w:r>
                </w:p>
              </w:tc>
            </w:tr>
            <w:tr w:rsidR="006B3401" w:rsidRPr="00612F2E" w14:paraId="7B8B4CC2" w14:textId="77777777" w:rsidTr="001A51A6">
              <w:tc>
                <w:tcPr>
                  <w:cnfStyle w:val="001000000000" w:firstRow="0" w:lastRow="0" w:firstColumn="1" w:lastColumn="0" w:oddVBand="0" w:evenVBand="0" w:oddHBand="0" w:evenHBand="0" w:firstRowFirstColumn="0" w:firstRowLastColumn="0" w:lastRowFirstColumn="0" w:lastRowLastColumn="0"/>
                  <w:tcW w:w="299" w:type="pct"/>
                </w:tcPr>
                <w:p w14:paraId="088C7209"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3</w:t>
                  </w:r>
                </w:p>
              </w:tc>
              <w:tc>
                <w:tcPr>
                  <w:tcW w:w="676" w:type="pct"/>
                </w:tcPr>
                <w:p w14:paraId="0EFF7387"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5" w:history="1">
                    <w:r w:rsidRPr="001A51A6">
                      <w:rPr>
                        <w:rStyle w:val="Hyperlink"/>
                        <w:rFonts w:ascii="Arial" w:hAnsi="Arial" w:cs="Arial"/>
                        <w:sz w:val="16"/>
                        <w:szCs w:val="16"/>
                      </w:rPr>
                      <w:t>S4-230081</w:t>
                    </w:r>
                  </w:hyperlink>
                </w:p>
              </w:tc>
              <w:tc>
                <w:tcPr>
                  <w:tcW w:w="1642" w:type="pct"/>
                </w:tcPr>
                <w:p w14:paraId="78FFB49E"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04C1028B"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w:t>
                  </w:r>
                </w:p>
              </w:tc>
            </w:tr>
            <w:tr w:rsidR="001A51A6" w:rsidRPr="00612F2E" w14:paraId="52172788" w14:textId="77777777" w:rsidTr="001A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 w:type="pct"/>
                </w:tcPr>
                <w:p w14:paraId="2A0CAC82"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lastRenderedPageBreak/>
                    <w:t>4</w:t>
                  </w:r>
                </w:p>
              </w:tc>
              <w:tc>
                <w:tcPr>
                  <w:tcW w:w="676" w:type="pct"/>
                </w:tcPr>
                <w:p w14:paraId="4342BEC9"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6" w:history="1">
                    <w:r w:rsidRPr="001A51A6">
                      <w:rPr>
                        <w:rStyle w:val="Hyperlink"/>
                        <w:rFonts w:ascii="Arial" w:hAnsi="Arial" w:cs="Arial"/>
                        <w:sz w:val="16"/>
                        <w:szCs w:val="16"/>
                      </w:rPr>
                      <w:t>S4-230</w:t>
                    </w:r>
                  </w:hyperlink>
                  <w:r w:rsidRPr="001A51A6">
                    <w:rPr>
                      <w:rFonts w:ascii="Arial" w:hAnsi="Arial" w:cs="Arial"/>
                      <w:color w:val="0000FF"/>
                      <w:sz w:val="16"/>
                      <w:szCs w:val="16"/>
                      <w:u w:val="single"/>
                    </w:rPr>
                    <w:t>288</w:t>
                  </w:r>
                </w:p>
              </w:tc>
              <w:tc>
                <w:tcPr>
                  <w:tcW w:w="1642" w:type="pct"/>
                </w:tcPr>
                <w:p w14:paraId="729DEA66"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2F3652E7"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w:t>
                  </w:r>
                </w:p>
              </w:tc>
            </w:tr>
            <w:tr w:rsidR="006B3401" w:rsidRPr="00612F2E" w14:paraId="693AD45A" w14:textId="77777777" w:rsidTr="001A51A6">
              <w:tc>
                <w:tcPr>
                  <w:cnfStyle w:val="001000000000" w:firstRow="0" w:lastRow="0" w:firstColumn="1" w:lastColumn="0" w:oddVBand="0" w:evenVBand="0" w:oddHBand="0" w:evenHBand="0" w:firstRowFirstColumn="0" w:firstRowLastColumn="0" w:lastRowFirstColumn="0" w:lastRowLastColumn="0"/>
                  <w:tcW w:w="299" w:type="pct"/>
                </w:tcPr>
                <w:p w14:paraId="5D546E69"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5</w:t>
                  </w:r>
                </w:p>
              </w:tc>
              <w:tc>
                <w:tcPr>
                  <w:tcW w:w="676" w:type="pct"/>
                </w:tcPr>
                <w:p w14:paraId="0B1CA277"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7" w:history="1">
                    <w:r w:rsidRPr="001A51A6">
                      <w:rPr>
                        <w:rStyle w:val="Hyperlink"/>
                        <w:rFonts w:ascii="Arial" w:hAnsi="Arial" w:cs="Arial"/>
                        <w:sz w:val="16"/>
                        <w:szCs w:val="16"/>
                      </w:rPr>
                      <w:t>S4aI230054</w:t>
                    </w:r>
                  </w:hyperlink>
                </w:p>
              </w:tc>
              <w:tc>
                <w:tcPr>
                  <w:tcW w:w="1642" w:type="pct"/>
                </w:tcPr>
                <w:p w14:paraId="64916D6B"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3A1F98EF"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 BBC, Tencent</w:t>
                  </w:r>
                </w:p>
              </w:tc>
            </w:tr>
            <w:tr w:rsidR="001A51A6" w:rsidRPr="00612F2E" w14:paraId="3C94B942" w14:textId="77777777" w:rsidTr="001A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 w:type="pct"/>
                </w:tcPr>
                <w:p w14:paraId="10F15E22"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6</w:t>
                  </w:r>
                </w:p>
              </w:tc>
              <w:tc>
                <w:tcPr>
                  <w:tcW w:w="676" w:type="pct"/>
                </w:tcPr>
                <w:p w14:paraId="16B5053D"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8" w:history="1">
                    <w:r w:rsidRPr="001A51A6">
                      <w:rPr>
                        <w:rStyle w:val="Hyperlink"/>
                        <w:rFonts w:ascii="Arial" w:hAnsi="Arial" w:cs="Arial"/>
                        <w:sz w:val="16"/>
                        <w:szCs w:val="16"/>
                      </w:rPr>
                      <w:t>S4aI230080</w:t>
                    </w:r>
                  </w:hyperlink>
                </w:p>
              </w:tc>
              <w:tc>
                <w:tcPr>
                  <w:tcW w:w="1642" w:type="pct"/>
                </w:tcPr>
                <w:p w14:paraId="3996A231"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62D91202"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 BBC, Tencent</w:t>
                  </w:r>
                </w:p>
              </w:tc>
            </w:tr>
            <w:tr w:rsidR="006B3401" w:rsidRPr="00612F2E" w14:paraId="46923864" w14:textId="77777777" w:rsidTr="001A51A6">
              <w:tc>
                <w:tcPr>
                  <w:cnfStyle w:val="001000000000" w:firstRow="0" w:lastRow="0" w:firstColumn="1" w:lastColumn="0" w:oddVBand="0" w:evenVBand="0" w:oddHBand="0" w:evenHBand="0" w:firstRowFirstColumn="0" w:firstRowLastColumn="0" w:lastRowFirstColumn="0" w:lastRowLastColumn="0"/>
                  <w:tcW w:w="299" w:type="pct"/>
                </w:tcPr>
                <w:p w14:paraId="3093ED59"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7</w:t>
                  </w:r>
                </w:p>
              </w:tc>
              <w:tc>
                <w:tcPr>
                  <w:tcW w:w="676" w:type="pct"/>
                </w:tcPr>
                <w:p w14:paraId="3605370A"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9" w:history="1">
                    <w:r w:rsidRPr="001A51A6">
                      <w:rPr>
                        <w:rStyle w:val="Hyperlink"/>
                        <w:rFonts w:ascii="Arial" w:hAnsi="Arial" w:cs="Arial"/>
                        <w:color w:val="1155CC"/>
                        <w:sz w:val="16"/>
                        <w:szCs w:val="16"/>
                      </w:rPr>
                      <w:t>S4-230533</w:t>
                    </w:r>
                  </w:hyperlink>
                </w:p>
              </w:tc>
              <w:tc>
                <w:tcPr>
                  <w:tcW w:w="1642" w:type="pct"/>
                </w:tcPr>
                <w:p w14:paraId="011D4DF5"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[5GMSA_Ph2] 5GMS over 5MBS</w:t>
                  </w:r>
                </w:p>
              </w:tc>
              <w:tc>
                <w:tcPr>
                  <w:tcW w:w="2383" w:type="pct"/>
                </w:tcPr>
                <w:p w14:paraId="5C4462E1" w14:textId="77777777" w:rsidR="006B3401" w:rsidRPr="001A51A6" w:rsidRDefault="006B3401" w:rsidP="006B340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51A6">
                    <w:rPr>
                      <w:rFonts w:ascii="Arial" w:hAnsi="Arial" w:cs="Arial"/>
                      <w:color w:val="000000"/>
                      <w:sz w:val="16"/>
                      <w:szCs w:val="16"/>
                    </w:rPr>
                    <w:t>Qualcomm Incorporated, BBC, Tencent</w:t>
                  </w:r>
                </w:p>
              </w:tc>
            </w:tr>
            <w:tr w:rsidR="001A51A6" w:rsidRPr="00612F2E" w14:paraId="7DFCCF5D" w14:textId="77777777" w:rsidTr="001A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 w:type="pct"/>
                </w:tcPr>
                <w:p w14:paraId="728A33C9" w14:textId="77777777" w:rsidR="006B3401" w:rsidRPr="001A51A6" w:rsidRDefault="006B3401" w:rsidP="006B3401">
                  <w:pPr>
                    <w:spacing w:after="0"/>
                    <w:rPr>
                      <w:rFonts w:ascii="Arial" w:hAnsi="Arial" w:cs="Arial"/>
                      <w:b w:val="0"/>
                      <w:bCs w:val="0"/>
                      <w:sz w:val="16"/>
                      <w:szCs w:val="16"/>
                    </w:rPr>
                  </w:pPr>
                  <w:r w:rsidRPr="001A51A6">
                    <w:rPr>
                      <w:rFonts w:ascii="Arial" w:hAnsi="Arial" w:cs="Arial"/>
                      <w:b w:val="0"/>
                      <w:bCs w:val="0"/>
                      <w:sz w:val="16"/>
                      <w:szCs w:val="16"/>
                    </w:rPr>
                    <w:t>8</w:t>
                  </w:r>
                </w:p>
              </w:tc>
              <w:tc>
                <w:tcPr>
                  <w:tcW w:w="676" w:type="pct"/>
                </w:tcPr>
                <w:p w14:paraId="3AF18F98"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20" w:history="1">
                    <w:r w:rsidRPr="001A51A6">
                      <w:rPr>
                        <w:rStyle w:val="Hyperlink"/>
                        <w:rFonts w:ascii="Arial" w:hAnsi="Arial" w:cs="Arial"/>
                        <w:sz w:val="16"/>
                        <w:szCs w:val="16"/>
                      </w:rPr>
                      <w:t>S4-230815</w:t>
                    </w:r>
                  </w:hyperlink>
                </w:p>
              </w:tc>
              <w:tc>
                <w:tcPr>
                  <w:tcW w:w="1642" w:type="pct"/>
                </w:tcPr>
                <w:p w14:paraId="601E9182"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A51A6">
                    <w:rPr>
                      <w:rFonts w:ascii="Arial" w:hAnsi="Arial" w:cs="Arial"/>
                      <w:color w:val="000000"/>
                      <w:sz w:val="16"/>
                      <w:szCs w:val="16"/>
                    </w:rPr>
                    <w:t>[5GMSA_Ph2] 5GMS over 5MBS</w:t>
                  </w:r>
                </w:p>
              </w:tc>
              <w:tc>
                <w:tcPr>
                  <w:tcW w:w="2383" w:type="pct"/>
                </w:tcPr>
                <w:p w14:paraId="0FC11985" w14:textId="77777777" w:rsidR="006B3401" w:rsidRPr="001A51A6" w:rsidRDefault="006B3401" w:rsidP="006B3401">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A51A6">
                    <w:rPr>
                      <w:rFonts w:ascii="Arial" w:hAnsi="Arial" w:cs="Arial"/>
                      <w:color w:val="000000"/>
                      <w:sz w:val="16"/>
                      <w:szCs w:val="16"/>
                    </w:rPr>
                    <w:t>Qualcomm Incorporated, BBC, Tencent, Ericsson</w:t>
                  </w:r>
                </w:p>
              </w:tc>
            </w:tr>
          </w:tbl>
          <w:p w14:paraId="6ACA4173" w14:textId="0F3A6BDD" w:rsidR="00645047" w:rsidRPr="006E40E9" w:rsidRDefault="00645047" w:rsidP="006B3401">
            <w:pPr>
              <w:pStyle w:val="CRCoverPage"/>
              <w:spacing w:after="0"/>
              <w:ind w:left="10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3849D941" w14:textId="77777777" w:rsidR="00236053" w:rsidRDefault="00236053" w:rsidP="00236053">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B516055" w14:textId="77777777" w:rsidR="009B755D" w:rsidRPr="00E63420" w:rsidRDefault="009B755D" w:rsidP="009B755D">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3BE96509" w14:textId="77777777" w:rsidR="009B755D" w:rsidRPr="00E63420" w:rsidRDefault="009B755D" w:rsidP="009B755D">
      <w:r w:rsidRPr="00E63420">
        <w:t>The following documents contain provisions which, through reference in this text, constitute provisions of the present document.</w:t>
      </w:r>
    </w:p>
    <w:p w14:paraId="03D5E10A" w14:textId="77777777" w:rsidR="009B755D" w:rsidRPr="00E63420" w:rsidRDefault="009B755D" w:rsidP="009B755D">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3F26FD25" w14:textId="77777777" w:rsidR="009B755D" w:rsidRPr="00E63420" w:rsidRDefault="009B755D" w:rsidP="009B755D">
      <w:pPr>
        <w:pStyle w:val="B1"/>
      </w:pPr>
      <w:r w:rsidRPr="00E63420">
        <w:t>-</w:t>
      </w:r>
      <w:r w:rsidRPr="00E63420">
        <w:tab/>
        <w:t>For a specific reference, subsequent revisions do not apply.</w:t>
      </w:r>
    </w:p>
    <w:p w14:paraId="55CA5D57" w14:textId="77777777" w:rsidR="009B755D" w:rsidRPr="00E63420" w:rsidRDefault="009B755D" w:rsidP="009B755D">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0BC1EDDD" w14:textId="77777777" w:rsidR="00A26BC4" w:rsidRDefault="00A26BC4" w:rsidP="00A26BC4">
      <w:pPr>
        <w:pStyle w:val="EX"/>
        <w:rPr>
          <w:ins w:id="13" w:author="Thomas Stockhammer" w:date="2023-05-25T04:56:00Z"/>
        </w:rPr>
      </w:pPr>
      <w:ins w:id="14" w:author="Thomas Stockhammer" w:date="2023-05-25T04:56:00Z">
        <w:r>
          <w:t>[X]</w:t>
        </w:r>
        <w:r>
          <w:tab/>
          <w:t>3GPP TS 26.502: "</w:t>
        </w:r>
        <w:r w:rsidRPr="001474F1">
          <w:t>5G Multicast-Broadcast User Service Architecture</w:t>
        </w:r>
        <w:r>
          <w:t>".</w:t>
        </w:r>
      </w:ins>
    </w:p>
    <w:p w14:paraId="29CEFDDF" w14:textId="77777777" w:rsidR="00A26BC4" w:rsidRDefault="00A26BC4" w:rsidP="00A26BC4">
      <w:pPr>
        <w:pStyle w:val="EX"/>
        <w:rPr>
          <w:ins w:id="15" w:author="Thomas Stockhammer" w:date="2023-05-25T04:56:00Z"/>
        </w:rPr>
      </w:pPr>
      <w:ins w:id="16" w:author="Thomas Stockhammer" w:date="2023-05-25T04:56:00Z">
        <w:r>
          <w:t>[Y]</w:t>
        </w:r>
        <w:r>
          <w:tab/>
          <w:t>3GPP TS 26.517: "</w:t>
        </w:r>
        <w:r w:rsidRPr="004707E6">
          <w:t>5G Multicast-Broadcast User Services; Protocols and Formats</w:t>
        </w:r>
        <w:r>
          <w:t>".</w:t>
        </w:r>
      </w:ins>
    </w:p>
    <w:p w14:paraId="0C8BFBC4" w14:textId="77777777" w:rsidR="009B755D" w:rsidRDefault="009B755D" w:rsidP="009B755D">
      <w:pPr>
        <w:keepNext/>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A8116" w14:textId="77777777" w:rsidR="00A26BC4" w:rsidRPr="00CA7246" w:rsidRDefault="00A26BC4" w:rsidP="00A26BC4">
      <w:pPr>
        <w:pStyle w:val="Heading2"/>
        <w:rPr>
          <w:ins w:id="17" w:author="Thomas Stockhammer" w:date="2023-05-25T04:56:00Z"/>
        </w:rPr>
      </w:pPr>
      <w:ins w:id="18" w:author="Thomas Stockhammer" w:date="2023-05-25T04:56:00Z">
        <w:r w:rsidRPr="00CA7246">
          <w:t>4.</w:t>
        </w:r>
        <w:r>
          <w:t>9</w:t>
        </w:r>
        <w:r w:rsidRPr="00CA7246">
          <w:tab/>
          <w:t xml:space="preserve">Downlink 5G Media Streaming via </w:t>
        </w:r>
        <w:r>
          <w:t>MBS</w:t>
        </w:r>
      </w:ins>
    </w:p>
    <w:p w14:paraId="2026FDD0" w14:textId="77777777" w:rsidR="00A26BC4" w:rsidRPr="00CA7246" w:rsidRDefault="00A26BC4" w:rsidP="00A26BC4">
      <w:pPr>
        <w:pStyle w:val="Heading3"/>
        <w:rPr>
          <w:ins w:id="19" w:author="Thomas Stockhammer" w:date="2023-05-25T04:56:00Z"/>
        </w:rPr>
      </w:pPr>
      <w:ins w:id="20" w:author="Thomas Stockhammer" w:date="2023-05-25T04:56:00Z">
        <w:r w:rsidRPr="00CA7246">
          <w:t>4.</w:t>
        </w:r>
        <w:r>
          <w:t>9</w:t>
        </w:r>
        <w:r w:rsidRPr="00CA7246">
          <w:t>.1</w:t>
        </w:r>
        <w:r w:rsidRPr="00CA7246">
          <w:tab/>
          <w:t xml:space="preserve">Architecture for </w:t>
        </w:r>
        <w:r>
          <w:t>d</w:t>
        </w:r>
        <w:r w:rsidRPr="00CA7246">
          <w:t xml:space="preserve">ownlink 5G Media Streaming over </w:t>
        </w:r>
        <w:r>
          <w:t>MBS</w:t>
        </w:r>
      </w:ins>
    </w:p>
    <w:p w14:paraId="12E3DFB8" w14:textId="77777777" w:rsidR="00A26BC4" w:rsidRPr="00CA7246" w:rsidRDefault="00A26BC4" w:rsidP="00A26BC4">
      <w:pPr>
        <w:rPr>
          <w:ins w:id="21" w:author="Thomas Stockhammer" w:date="2023-05-25T04:56:00Z"/>
        </w:rPr>
      </w:pPr>
      <w:ins w:id="22" w:author="Thomas Stockhammer" w:date="2023-05-25T04:56:00Z">
        <w:r w:rsidRPr="00CA7246">
          <w:t>Figure </w:t>
        </w:r>
        <w:r>
          <w:t>4.9</w:t>
        </w:r>
        <w:r w:rsidRPr="00CA7246">
          <w:t xml:space="preserve">.1-1 below depicts an architecture for downlink 5G Media Streaming via </w:t>
        </w:r>
        <w:r>
          <w:t>MBS</w:t>
        </w:r>
        <w:r w:rsidRPr="00CA7246">
          <w:t xml:space="preserve"> </w:t>
        </w:r>
        <w:r>
          <w:t xml:space="preserve">as defined in TS 26.502 [X] </w:t>
        </w:r>
        <w:r w:rsidRPr="00CA7246">
          <w:t xml:space="preserve">that combines the functions and reference points of the 5GMS System with those of the </w:t>
        </w:r>
        <w:r>
          <w:t>MBS</w:t>
        </w:r>
        <w:r w:rsidRPr="00CA7246">
          <w:t xml:space="preserve"> System.</w:t>
        </w:r>
        <w:r>
          <w:t xml:space="preserve"> In the simple case, the 5GMSd AF is deployed in a Trusted DN together with the MBS System according to the collaboration model in clause A.3 of [X] and </w:t>
        </w:r>
        <w:proofErr w:type="spellStart"/>
        <w:r w:rsidRPr="00E03526">
          <w:rPr>
            <w:rStyle w:val="Codechar"/>
          </w:rPr>
          <w:t>Nmbsf</w:t>
        </w:r>
        <w:proofErr w:type="spellEnd"/>
        <w:r>
          <w:t xml:space="preserve"> service operations on the MBSF are invoked by the 5GMSd AF directly at reference point Nmb10. In other deployments, as for example shown in clauses A.4 and A.5 of [X], the 5GMS System may be external to the MBS System. In this case, the service operations on the MBSF are instead invoked on the NEF at reference point N33, and the NEF then communicates with the MBSF at reference point Nmb5.</w:t>
        </w:r>
      </w:ins>
    </w:p>
    <w:p w14:paraId="4B0A5070" w14:textId="77777777" w:rsidR="00A26BC4" w:rsidRPr="00CA7246" w:rsidRDefault="00A26BC4" w:rsidP="00A26BC4">
      <w:pPr>
        <w:pStyle w:val="TH"/>
        <w:rPr>
          <w:ins w:id="23" w:author="Thomas Stockhammer" w:date="2023-05-25T04:56:00Z"/>
        </w:rPr>
      </w:pPr>
      <w:ins w:id="24" w:author="Thomas Stockhammer" w:date="2023-05-25T04:56:00Z">
        <w:r w:rsidRPr="00BF7192">
          <w:lastRenderedPageBreak/>
          <w:t xml:space="preserve"> </w:t>
        </w:r>
        <w:r>
          <w:object w:dxaOrig="9308" w:dyaOrig="7615" w14:anchorId="4182F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465.3pt;height:379.9pt" o:ole="">
              <v:imagedata r:id="rId22" o:title=""/>
            </v:shape>
            <o:OLEObject Type="Embed" ProgID="Visio.Drawing.15" ShapeID="_x0000_i1352" DrawAspect="Content" ObjectID="_1746497496" r:id="rId23"/>
          </w:object>
        </w:r>
      </w:ins>
    </w:p>
    <w:p w14:paraId="65BCB42C" w14:textId="77777777" w:rsidR="00A26BC4" w:rsidRPr="00CA7246" w:rsidRDefault="00A26BC4" w:rsidP="00A26BC4">
      <w:pPr>
        <w:pStyle w:val="TF"/>
        <w:rPr>
          <w:ins w:id="25" w:author="Thomas Stockhammer" w:date="2023-05-25T04:56:00Z"/>
          <w:rFonts w:eastAsia="SimSun"/>
        </w:rPr>
      </w:pPr>
      <w:ins w:id="26" w:author="Thomas Stockhammer" w:date="2023-05-25T04:56:00Z">
        <w:r w:rsidRPr="00CA7246">
          <w:t xml:space="preserve">Figure </w:t>
        </w:r>
        <w:r>
          <w:t>4.9</w:t>
        </w:r>
        <w:r w:rsidRPr="00CA7246">
          <w:t xml:space="preserve">.1-1: Architecture for 5G Media Streaming over </w:t>
        </w:r>
        <w:r>
          <w:t>MBS</w:t>
        </w:r>
      </w:ins>
    </w:p>
    <w:p w14:paraId="1358F3DF" w14:textId="77777777" w:rsidR="00A26BC4" w:rsidRPr="00CA7246" w:rsidRDefault="00A26BC4" w:rsidP="00A26BC4">
      <w:pPr>
        <w:rPr>
          <w:ins w:id="27" w:author="Thomas Stockhammer" w:date="2023-05-25T04:56:00Z"/>
          <w:lang w:eastAsia="zh-CN"/>
        </w:rPr>
      </w:pPr>
      <w:ins w:id="28" w:author="Thomas Stockhammer" w:date="2023-05-25T04:56:00Z">
        <w:r w:rsidRPr="00CA7246">
          <w:rPr>
            <w:lang w:eastAsia="zh-CN"/>
          </w:rPr>
          <w:t xml:space="preserve">This arrangement allows 5GMS-based downlink media streaming to be deployed as an </w:t>
        </w:r>
        <w:r>
          <w:rPr>
            <w:lang w:eastAsia="zh-CN"/>
          </w:rPr>
          <w:t>MBS</w:t>
        </w:r>
        <w:r w:rsidRPr="00CA7246">
          <w:rPr>
            <w:lang w:eastAsia="zh-CN"/>
          </w:rPr>
          <w:t>-</w:t>
        </w:r>
        <w:r>
          <w:rPr>
            <w:lang w:eastAsia="zh-CN"/>
          </w:rPr>
          <w:t>A</w:t>
        </w:r>
        <w:r w:rsidRPr="00CA7246">
          <w:rPr>
            <w:lang w:eastAsia="zh-CN"/>
          </w:rPr>
          <w:t xml:space="preserve">ware Application on top of </w:t>
        </w:r>
        <w:r>
          <w:rPr>
            <w:lang w:eastAsia="zh-CN"/>
          </w:rPr>
          <w:t>the MBS</w:t>
        </w:r>
        <w:r w:rsidRPr="00CA7246">
          <w:rPr>
            <w:lang w:eastAsia="zh-CN"/>
          </w:rPr>
          <w:t xml:space="preserve"> </w:t>
        </w:r>
        <w:r>
          <w:rPr>
            <w:lang w:eastAsia="zh-CN"/>
          </w:rPr>
          <w:t xml:space="preserve">System </w:t>
        </w:r>
        <w:r w:rsidRPr="00CA7246">
          <w:rPr>
            <w:lang w:eastAsia="zh-CN"/>
          </w:rPr>
          <w:t>as defined in</w:t>
        </w:r>
        <w:r>
          <w:rPr>
            <w:lang w:eastAsia="zh-CN"/>
          </w:rPr>
          <w:t xml:space="preserve"> TS 26.502 [X]</w:t>
        </w:r>
        <w:r w:rsidRPr="00CA7246">
          <w:rPr>
            <w:lang w:eastAsia="zh-CN"/>
          </w:rPr>
          <w:t>.</w:t>
        </w:r>
      </w:ins>
    </w:p>
    <w:p w14:paraId="56907D77" w14:textId="77777777" w:rsidR="00A26BC4" w:rsidRPr="00CA7246" w:rsidRDefault="00A26BC4" w:rsidP="00A26BC4">
      <w:pPr>
        <w:rPr>
          <w:ins w:id="29" w:author="Thomas Stockhammer" w:date="2023-05-25T04:56:00Z"/>
        </w:rPr>
      </w:pPr>
      <w:ins w:id="30" w:author="Thomas Stockhammer" w:date="2023-05-25T04:56:00Z">
        <w:r w:rsidRPr="00CA7246">
          <w:t xml:space="preserve">In </w:t>
        </w:r>
        <w:r>
          <w:t>this</w:t>
        </w:r>
        <w:r w:rsidRPr="00CA7246">
          <w:t xml:space="preserve"> case:</w:t>
        </w:r>
      </w:ins>
    </w:p>
    <w:p w14:paraId="002A14B4" w14:textId="77777777" w:rsidR="00A26BC4" w:rsidRDefault="00A26BC4" w:rsidP="00A26BC4">
      <w:pPr>
        <w:pStyle w:val="B1"/>
        <w:numPr>
          <w:ilvl w:val="0"/>
          <w:numId w:val="13"/>
        </w:numPr>
        <w:rPr>
          <w:ins w:id="31" w:author="Thomas Stockhammer" w:date="2023-05-25T04:56:00Z"/>
        </w:rPr>
      </w:pPr>
      <w:ins w:id="32" w:author="Thomas Stockhammer" w:date="2023-05-25T04:56:00Z">
        <w:r w:rsidRPr="00CA7246">
          <w:t xml:space="preserve">The 5GMSd AF configures the delivery of 5GMSd content to an </w:t>
        </w:r>
        <w:r>
          <w:t>MBS</w:t>
        </w:r>
        <w:r w:rsidRPr="00CA7246">
          <w:t xml:space="preserve"> Client in the UE by </w:t>
        </w:r>
        <w:r>
          <w:t>provisioning</w:t>
        </w:r>
        <w:r w:rsidRPr="00CA7246">
          <w:t xml:space="preserve"> a</w:t>
        </w:r>
        <w:r>
          <w:t>n</w:t>
        </w:r>
        <w:r w:rsidRPr="00CA7246">
          <w:t xml:space="preserve"> </w:t>
        </w:r>
        <w:r>
          <w:t xml:space="preserve">MBS User </w:t>
        </w:r>
        <w:r w:rsidRPr="00CA7246">
          <w:t>Service as defined in clause </w:t>
        </w:r>
        <w:r>
          <w:t>4.5.1</w:t>
        </w:r>
        <w:r w:rsidRPr="00CA7246">
          <w:t xml:space="preserve"> of </w:t>
        </w:r>
        <w:r>
          <w:t>TS 26.502 [X]</w:t>
        </w:r>
        <w:r w:rsidRPr="00CA7246">
          <w:t xml:space="preserve">. </w:t>
        </w:r>
        <w:proofErr w:type="gramStart"/>
        <w:r w:rsidRPr="00CA7246">
          <w:t>In order to</w:t>
        </w:r>
        <w:proofErr w:type="gramEnd"/>
        <w:r w:rsidRPr="00CA7246">
          <w:t xml:space="preserve"> additionally deliver this content over </w:t>
        </w:r>
        <w:r>
          <w:t>one or more</w:t>
        </w:r>
        <w:r w:rsidRPr="00CA7246">
          <w:t xml:space="preserve"> </w:t>
        </w:r>
        <w:r>
          <w:t>MBS</w:t>
        </w:r>
        <w:r w:rsidRPr="00CA7246">
          <w:t xml:space="preserve"> </w:t>
        </w:r>
        <w:r>
          <w:t>Distribution Session</w:t>
        </w:r>
        <w:r w:rsidRPr="00CA7246">
          <w:t xml:space="preserve">, the 5GMSd AF invokes control plane procedures on the </w:t>
        </w:r>
        <w:r>
          <w:t>MBSF</w:t>
        </w:r>
        <w:r w:rsidRPr="00CA7246">
          <w:t xml:space="preserve"> as specified in clause </w:t>
        </w:r>
        <w:r>
          <w:t>7.2</w:t>
        </w:r>
        <w:r w:rsidRPr="00CA7246">
          <w:t xml:space="preserve"> of</w:t>
        </w:r>
        <w:r>
          <w:t xml:space="preserve"> [X] </w:t>
        </w:r>
        <w:r w:rsidRPr="00CA7246">
          <w:t xml:space="preserve">and, as a result, content is ingested by the </w:t>
        </w:r>
        <w:r>
          <w:t>MBSTF</w:t>
        </w:r>
        <w:r w:rsidRPr="00CA7246">
          <w:t xml:space="preserve"> from the 5GMSd</w:t>
        </w:r>
        <w:r>
          <w:t> </w:t>
        </w:r>
        <w:r w:rsidRPr="00CA7246">
          <w:t>AS using the</w:t>
        </w:r>
        <w:r>
          <w:t xml:space="preserve"> pull-based object ingest</w:t>
        </w:r>
        <w:r w:rsidRPr="00CA7246">
          <w:t xml:space="preserve"> procedures </w:t>
        </w:r>
        <w:r>
          <w:t xml:space="preserve">at reference point Nmb8 </w:t>
        </w:r>
        <w:r w:rsidRPr="00CA7246">
          <w:t>specified in clause </w:t>
        </w:r>
        <w:r>
          <w:t>6.1</w:t>
        </w:r>
        <w:r w:rsidRPr="00CA7246">
          <w:t xml:space="preserve"> of</w:t>
        </w:r>
        <w:r>
          <w:t> [X]</w:t>
        </w:r>
        <w:r w:rsidRPr="00CA7246">
          <w:t>.</w:t>
        </w:r>
      </w:ins>
    </w:p>
    <w:p w14:paraId="6968E207" w14:textId="77777777" w:rsidR="00A26BC4" w:rsidRDefault="00A26BC4" w:rsidP="00A26BC4">
      <w:pPr>
        <w:pStyle w:val="NO"/>
        <w:rPr>
          <w:ins w:id="33" w:author="Thomas Stockhammer" w:date="2023-05-25T04:56:00Z"/>
        </w:rPr>
      </w:pPr>
      <w:ins w:id="34" w:author="Thomas Stockhammer" w:date="2023-05-25T04:56:00Z">
        <w:r>
          <w:t>NOTE 1:</w:t>
        </w:r>
        <w:r>
          <w:tab/>
          <w:t>Push-based ingest of 5GMS content by the MBSTF at reference point Nmb8 is not enabled in the current release. 5GMS only supports pull based content acquisition at reference point M4.</w:t>
        </w:r>
      </w:ins>
    </w:p>
    <w:p w14:paraId="77B41FED" w14:textId="77777777" w:rsidR="00A26BC4" w:rsidRPr="00CA7246" w:rsidRDefault="00A26BC4" w:rsidP="00A26BC4">
      <w:pPr>
        <w:pStyle w:val="NO"/>
        <w:rPr>
          <w:ins w:id="35" w:author="Thomas Stockhammer" w:date="2023-05-25T04:56:00Z"/>
        </w:rPr>
      </w:pPr>
      <w:ins w:id="36" w:author="Thomas Stockhammer" w:date="2023-05-25T04:56:00Z">
        <w:r>
          <w:t>NOTE 2:</w:t>
        </w:r>
        <w:r>
          <w:tab/>
          <w:t>5GMSd AS and MBS AS share similar functions and may be deployed in a single physical node.</w:t>
        </w:r>
      </w:ins>
    </w:p>
    <w:p w14:paraId="5439B936" w14:textId="77777777" w:rsidR="00A26BC4" w:rsidRPr="00CA7246" w:rsidRDefault="00A26BC4" w:rsidP="00A26BC4">
      <w:pPr>
        <w:pStyle w:val="B1"/>
        <w:rPr>
          <w:ins w:id="37" w:author="Thomas Stockhammer" w:date="2023-05-25T04:56:00Z"/>
        </w:rPr>
      </w:pPr>
      <w:ins w:id="38" w:author="Thomas Stockhammer" w:date="2023-05-25T04:56:00Z">
        <w:r w:rsidRPr="00CA7246">
          <w:t>2.</w:t>
        </w:r>
        <w:r w:rsidRPr="00CA7246">
          <w:tab/>
          <w:t xml:space="preserve">The 5GMSd Client acts as </w:t>
        </w:r>
        <w:r>
          <w:t>MBS</w:t>
        </w:r>
        <w:r w:rsidRPr="00CA7246">
          <w:t>-Aware Application (as defined in TS 26.</w:t>
        </w:r>
        <w:r>
          <w:t>502</w:t>
        </w:r>
        <w:r w:rsidRPr="00CA7246">
          <w:t> [</w:t>
        </w:r>
        <w:r>
          <w:t>X</w:t>
        </w:r>
        <w:r w:rsidRPr="00CA7246">
          <w:t xml:space="preserve">]) for the MBS Client. Thus, the </w:t>
        </w:r>
        <w:r>
          <w:rPr>
            <w:i/>
            <w:iCs/>
          </w:rPr>
          <w:t>MBS Client</w:t>
        </w:r>
        <w:r w:rsidRPr="00CA7246">
          <w:rPr>
            <w:i/>
            <w:iCs/>
          </w:rPr>
          <w:t xml:space="preserve"> </w:t>
        </w:r>
        <w:r w:rsidRPr="00CA7246">
          <w:t xml:space="preserve">is controlled by the 5GMSd Client via the </w:t>
        </w:r>
        <w:r>
          <w:t xml:space="preserve">MBS-6 API </w:t>
        </w:r>
        <w:r w:rsidRPr="00CA7246">
          <w:t>(as defined in TS 26.</w:t>
        </w:r>
        <w:r>
          <w:t>517</w:t>
        </w:r>
        <w:r w:rsidRPr="00CA7246">
          <w:t> [</w:t>
        </w:r>
        <w:r>
          <w:t>Y</w:t>
        </w:r>
        <w:r w:rsidRPr="00CA7246">
          <w:t>])</w:t>
        </w:r>
        <w:r>
          <w:t>.</w:t>
        </w:r>
      </w:ins>
    </w:p>
    <w:p w14:paraId="45833F08" w14:textId="77777777" w:rsidR="00A26BC4" w:rsidRPr="00CA7246" w:rsidRDefault="00A26BC4" w:rsidP="00A26BC4">
      <w:pPr>
        <w:pStyle w:val="B1"/>
        <w:rPr>
          <w:ins w:id="39" w:author="Thomas Stockhammer" w:date="2023-05-25T04:56:00Z"/>
        </w:rPr>
      </w:pPr>
      <w:ins w:id="40" w:author="Thomas Stockhammer" w:date="2023-05-25T04:56:00Z">
        <w:r w:rsidRPr="00CA7246">
          <w:t>3.</w:t>
        </w:r>
        <w:r w:rsidRPr="00CA7246">
          <w:tab/>
        </w:r>
        <w:r w:rsidRPr="00750547">
          <w:t>The MBSTF Client receives media and other objects from the MBSTF according to the Object Distribution Method specified in clause 6.1 of TS 26.502 [</w:t>
        </w:r>
        <w:r w:rsidRPr="00533B2F">
          <w:t>X</w:t>
        </w:r>
        <w:r w:rsidRPr="00750547">
          <w:t>]. If Object</w:t>
        </w:r>
        <w:r>
          <w:t xml:space="preserve"> Repair</w:t>
        </w:r>
        <w:r w:rsidRPr="00CA7246">
          <w:t xml:space="preserve"> as specified in clause </w:t>
        </w:r>
        <w:r>
          <w:t>4.2.6</w:t>
        </w:r>
        <w:r w:rsidRPr="00CA7246">
          <w:t xml:space="preserve"> of TS 26.</w:t>
        </w:r>
        <w:r>
          <w:t>502</w:t>
        </w:r>
        <w:r w:rsidRPr="00CA7246">
          <w:t> [</w:t>
        </w:r>
        <w:r>
          <w:t>X</w:t>
        </w:r>
        <w:r w:rsidRPr="00CA7246">
          <w:t xml:space="preserve">] </w:t>
        </w:r>
        <w:r>
          <w:t>is available in the MBS System</w:t>
        </w:r>
        <w:r w:rsidRPr="00CA7246">
          <w:t xml:space="preserve">, the </w:t>
        </w:r>
        <w:r>
          <w:t>MBS</w:t>
        </w:r>
        <w:r w:rsidRPr="00CA7246">
          <w:t xml:space="preserve"> Client uses the </w:t>
        </w:r>
        <w:r>
          <w:t>unicast repair</w:t>
        </w:r>
        <w:r w:rsidRPr="00CA7246">
          <w:t xml:space="preserve"> delivery procedures to recover damaged objects received from the </w:t>
        </w:r>
        <w:r>
          <w:t>MBSTF by interacting at reference point MBS</w:t>
        </w:r>
        <w:r>
          <w:noBreakHyphen/>
          <w:t>4</w:t>
        </w:r>
        <w:r>
          <w:noBreakHyphen/>
          <w:t>UC</w:t>
        </w:r>
        <w:r w:rsidRPr="00CA7246">
          <w:t>.</w:t>
        </w:r>
      </w:ins>
    </w:p>
    <w:p w14:paraId="5715FDC1" w14:textId="77777777" w:rsidR="00A26BC4" w:rsidRPr="00CA7246" w:rsidRDefault="00A26BC4" w:rsidP="00A26BC4">
      <w:pPr>
        <w:pStyle w:val="B1"/>
        <w:rPr>
          <w:ins w:id="41" w:author="Thomas Stockhammer" w:date="2023-05-25T04:56:00Z"/>
        </w:rPr>
      </w:pPr>
      <w:ins w:id="42" w:author="Thomas Stockhammer" w:date="2023-05-25T04:56:00Z">
        <w:r w:rsidRPr="00CA7246">
          <w:t>4.</w:t>
        </w:r>
        <w:r w:rsidRPr="00CA7246">
          <w:tab/>
          <w:t>The</w:t>
        </w:r>
        <w:r>
          <w:t xml:space="preserve"> </w:t>
        </w:r>
        <w:r w:rsidRPr="00C65D32">
          <w:rPr>
            <w:i/>
            <w:iCs/>
          </w:rPr>
          <w:t xml:space="preserve">Media </w:t>
        </w:r>
        <w:r>
          <w:rPr>
            <w:i/>
            <w:iCs/>
          </w:rPr>
          <w:t>S</w:t>
        </w:r>
        <w:r w:rsidRPr="00C65D32">
          <w:rPr>
            <w:i/>
            <w:iCs/>
          </w:rPr>
          <w:t>erver</w:t>
        </w:r>
        <w:r w:rsidRPr="00CA7246">
          <w:t xml:space="preserve"> </w:t>
        </w:r>
        <w:r>
          <w:t>sub</w:t>
        </w:r>
        <w:r w:rsidRPr="00CA7246">
          <w:t xml:space="preserve">function </w:t>
        </w:r>
        <w:r>
          <w:t>of the MBSTF Client provides a media server interface</w:t>
        </w:r>
        <w:r w:rsidRPr="00CA7246">
          <w:t xml:space="preserve"> and shall expose the content received (and possibly repaired) by the </w:t>
        </w:r>
        <w:r>
          <w:t>MBS</w:t>
        </w:r>
        <w:r w:rsidRPr="00CA7246">
          <w:t xml:space="preserve"> Client to the </w:t>
        </w:r>
        <w:r>
          <w:t xml:space="preserve">Media Player in the </w:t>
        </w:r>
        <w:r w:rsidRPr="00CA7246">
          <w:t xml:space="preserve">5GMSd Client via </w:t>
        </w:r>
        <w:r>
          <w:t>reference point</w:t>
        </w:r>
        <w:r w:rsidRPr="00CA7246">
          <w:t xml:space="preserve"> MBS-</w:t>
        </w:r>
        <w:r>
          <w:t>7 using interactions equivalent to those defined at reference point M4d.</w:t>
        </w:r>
      </w:ins>
    </w:p>
    <w:p w14:paraId="01B4CBE1" w14:textId="77777777" w:rsidR="00A26BC4" w:rsidRPr="00CA7246" w:rsidRDefault="00A26BC4" w:rsidP="00A26BC4">
      <w:pPr>
        <w:pStyle w:val="B1"/>
        <w:rPr>
          <w:ins w:id="43" w:author="Thomas Stockhammer" w:date="2023-05-25T04:56:00Z"/>
        </w:rPr>
      </w:pPr>
      <w:ins w:id="44" w:author="Thomas Stockhammer" w:date="2023-05-25T04:56:00Z">
        <w:r w:rsidRPr="00CA7246">
          <w:lastRenderedPageBreak/>
          <w:t>5.</w:t>
        </w:r>
        <w:r w:rsidRPr="00CA7246">
          <w:tab/>
          <w:t xml:space="preserve">The </w:t>
        </w:r>
        <w:r>
          <w:t>M</w:t>
        </w:r>
        <w:r w:rsidRPr="00CA7246">
          <w:t xml:space="preserve">edia </w:t>
        </w:r>
        <w:r>
          <w:t>P</w:t>
        </w:r>
        <w:r w:rsidRPr="00CA7246">
          <w:t xml:space="preserve">layer sends requests according to the signalled object availability times in the manifest. In case a media object transmitted via </w:t>
        </w:r>
        <w:r>
          <w:t>an</w:t>
        </w:r>
        <w:r w:rsidRPr="00CA7246">
          <w:t xml:space="preserve"> </w:t>
        </w:r>
        <w:r>
          <w:t>MBS</w:t>
        </w:r>
        <w:r w:rsidRPr="00CA7246">
          <w:t xml:space="preserve"> </w:t>
        </w:r>
        <w:r>
          <w:t>Distribution Session</w:t>
        </w:r>
        <w:r w:rsidRPr="00CA7246">
          <w:t xml:space="preserve"> is not received by the </w:t>
        </w:r>
        <w:r>
          <w:t>MBS</w:t>
        </w:r>
        <w:r w:rsidRPr="00CA7246">
          <w:t xml:space="preserve"> Client by the object availability times, or if it cannot be repaired in time for consumption by the 5GMS</w:t>
        </w:r>
        <w:r>
          <w:t>d</w:t>
        </w:r>
        <w:r w:rsidRPr="00CA7246">
          <w:t xml:space="preserve"> Client, the </w:t>
        </w:r>
        <w:r>
          <w:t>M</w:t>
        </w:r>
        <w:r w:rsidRPr="00CA7246">
          <w:t xml:space="preserve">edia </w:t>
        </w:r>
        <w:r>
          <w:t>S</w:t>
        </w:r>
        <w:r w:rsidRPr="00CA7246">
          <w:t xml:space="preserve">erver </w:t>
        </w:r>
        <w:r>
          <w:t xml:space="preserve">in the MBS Client </w:t>
        </w:r>
        <w:r w:rsidRPr="00CA7246">
          <w:t xml:space="preserve">returns </w:t>
        </w:r>
        <w:r>
          <w:t xml:space="preserve">either </w:t>
        </w:r>
        <w:r w:rsidRPr="00CA7246">
          <w:t xml:space="preserve">an error or </w:t>
        </w:r>
        <w:r>
          <w:t xml:space="preserve">else </w:t>
        </w:r>
        <w:r w:rsidRPr="00CA7246">
          <w:t xml:space="preserve">a partial object in response to the </w:t>
        </w:r>
        <w:r>
          <w:t>M</w:t>
        </w:r>
        <w:r w:rsidRPr="00CA7246">
          <w:t>edia Player's request for the media object</w:t>
        </w:r>
        <w:r>
          <w:t>. In this case</w:t>
        </w:r>
        <w:r w:rsidRPr="00CA7246">
          <w:t xml:space="preserve">, the Media Player may instead attempt to retrieve the media object, or ranges of it, from the 5GMSd AS at reference point M4d, if available. The object shall be available for </w:t>
        </w:r>
        <w:r>
          <w:t>download from the 5GMSd AS</w:t>
        </w:r>
        <w:r w:rsidRPr="00CA7246">
          <w:t xml:space="preserve"> for a well-defined </w:t>
        </w:r>
        <w:proofErr w:type="gramStart"/>
        <w:r w:rsidRPr="00CA7246">
          <w:t xml:space="preserve">time </w:t>
        </w:r>
        <w:r>
          <w:t>period</w:t>
        </w:r>
        <w:proofErr w:type="gramEnd"/>
        <w:r w:rsidRPr="00CA7246">
          <w:t>.</w:t>
        </w:r>
      </w:ins>
    </w:p>
    <w:p w14:paraId="0FFE2665" w14:textId="77777777" w:rsidR="00A26BC4" w:rsidRPr="00CA7246" w:rsidRDefault="00A26BC4" w:rsidP="00A26BC4">
      <w:pPr>
        <w:pStyle w:val="NO"/>
        <w:rPr>
          <w:ins w:id="45" w:author="Thomas Stockhammer" w:date="2023-05-25T04:56:00Z"/>
        </w:rPr>
      </w:pPr>
      <w:ins w:id="46" w:author="Thomas Stockhammer" w:date="2023-05-25T04:56:00Z">
        <w:r w:rsidRPr="00CA7246">
          <w:t>NOTE</w:t>
        </w:r>
        <w:r>
          <w:t> 3</w:t>
        </w:r>
        <w:r w:rsidRPr="00CA7246">
          <w:t>:</w:t>
        </w:r>
        <w:r w:rsidRPr="00CA7246">
          <w:tab/>
          <w:t>Details on determining the availability time requirements of the application are deferred to stage</w:t>
        </w:r>
        <w:r>
          <w:t> </w:t>
        </w:r>
        <w:r w:rsidRPr="00CA7246">
          <w:t>3.</w:t>
        </w:r>
      </w:ins>
    </w:p>
    <w:p w14:paraId="2413B841" w14:textId="77777777" w:rsidR="00A26BC4" w:rsidRPr="00CA7246" w:rsidRDefault="00A26BC4" w:rsidP="00A26BC4">
      <w:pPr>
        <w:rPr>
          <w:ins w:id="47" w:author="Thomas Stockhammer" w:date="2023-05-25T04:56:00Z"/>
          <w:rFonts w:eastAsia="SimSun"/>
        </w:rPr>
      </w:pPr>
      <w:ins w:id="48" w:author="Thomas Stockhammer" w:date="2023-05-25T04:56:00Z">
        <w:r w:rsidRPr="00CA7246">
          <w:rPr>
            <w:rFonts w:eastAsia="SimSun"/>
          </w:rPr>
          <w:t>The usage of existing reference points to support these scenarios is documented in the following clauses. Procedures for 5GMS via</w:t>
        </w:r>
        <w:r>
          <w:rPr>
            <w:rFonts w:eastAsia="SimSun"/>
          </w:rPr>
          <w:t xml:space="preserve"> MBS</w:t>
        </w:r>
        <w:r w:rsidRPr="00CA7246">
          <w:rPr>
            <w:rFonts w:eastAsia="SimSun"/>
          </w:rPr>
          <w:t xml:space="preserve"> are defined in clause </w:t>
        </w:r>
        <w:r>
          <w:rPr>
            <w:rFonts w:eastAsia="SimSun"/>
          </w:rPr>
          <w:t>5.12</w:t>
        </w:r>
        <w:r w:rsidRPr="00CA7246">
          <w:rPr>
            <w:rFonts w:eastAsia="SimSun"/>
          </w:rPr>
          <w:t>.</w:t>
        </w:r>
      </w:ins>
    </w:p>
    <w:p w14:paraId="23904BA3" w14:textId="77777777" w:rsidR="00A26BC4" w:rsidRPr="00CA7246" w:rsidDel="003066FB" w:rsidRDefault="00A26BC4" w:rsidP="00A26BC4">
      <w:pPr>
        <w:pStyle w:val="Heading3"/>
        <w:rPr>
          <w:ins w:id="49" w:author="Thomas Stockhammer" w:date="2023-05-25T04:56:00Z"/>
        </w:rPr>
      </w:pPr>
      <w:ins w:id="50" w:author="Thomas Stockhammer" w:date="2023-05-25T04:56:00Z">
        <w:r>
          <w:t>4.9</w:t>
        </w:r>
        <w:r w:rsidRPr="00CA7246" w:rsidDel="003066FB">
          <w:t>.2</w:t>
        </w:r>
        <w:r w:rsidRPr="00CA7246" w:rsidDel="003066FB">
          <w:tab/>
        </w:r>
        <w:r w:rsidRPr="00CA7246">
          <w:t xml:space="preserve">Usage of </w:t>
        </w:r>
        <w:r w:rsidRPr="00CA7246" w:rsidDel="003066FB">
          <w:t>5GMS reference points</w:t>
        </w:r>
        <w:r w:rsidRPr="00CA7246">
          <w:t xml:space="preserve"> for </w:t>
        </w:r>
        <w:r>
          <w:t>MBS</w:t>
        </w:r>
        <w:r w:rsidRPr="00CA7246">
          <w:t>-based delivery</w:t>
        </w:r>
      </w:ins>
    </w:p>
    <w:p w14:paraId="71B284A1" w14:textId="77777777" w:rsidR="00A26BC4" w:rsidRPr="00CA7246" w:rsidDel="003066FB" w:rsidRDefault="00A26BC4" w:rsidP="00A26BC4">
      <w:pPr>
        <w:pStyle w:val="Heading4"/>
        <w:rPr>
          <w:ins w:id="51" w:author="Thomas Stockhammer" w:date="2023-05-25T04:56:00Z"/>
        </w:rPr>
      </w:pPr>
      <w:ins w:id="52" w:author="Thomas Stockhammer" w:date="2023-05-25T04:56:00Z">
        <w:r>
          <w:t>4.9</w:t>
        </w:r>
        <w:r w:rsidRPr="00CA7246" w:rsidDel="003066FB">
          <w:t>.2.1</w:t>
        </w:r>
        <w:r w:rsidRPr="00CA7246" w:rsidDel="003066FB">
          <w:tab/>
        </w:r>
        <w:r w:rsidRPr="00CA7246">
          <w:t xml:space="preserve">Usage of </w:t>
        </w:r>
        <w:r w:rsidRPr="00CA7246" w:rsidDel="003066FB">
          <w:t>M1</w:t>
        </w:r>
      </w:ins>
    </w:p>
    <w:p w14:paraId="6896FB36" w14:textId="77777777" w:rsidR="00A26BC4" w:rsidRPr="00CA7246" w:rsidRDefault="00A26BC4" w:rsidP="00A26BC4">
      <w:pPr>
        <w:rPr>
          <w:ins w:id="53" w:author="Thomas Stockhammer" w:date="2023-05-25T04:56:00Z"/>
          <w:rFonts w:eastAsia="SimSun"/>
        </w:rPr>
      </w:pPr>
      <w:ins w:id="54" w:author="Thomas Stockhammer" w:date="2023-05-25T04:56:00Z">
        <w:r w:rsidRPr="00CA7246" w:rsidDel="003066FB">
          <w:rPr>
            <w:rFonts w:eastAsia="SimSun"/>
          </w:rPr>
          <w:t xml:space="preserve">Reference point M1 is </w:t>
        </w:r>
        <w:r w:rsidRPr="00CA7246">
          <w:rPr>
            <w:rFonts w:eastAsia="SimSun"/>
          </w:rPr>
          <w:t>used as defined in clauses 4.1 to 4.4.</w:t>
        </w:r>
      </w:ins>
    </w:p>
    <w:p w14:paraId="03304806" w14:textId="77777777" w:rsidR="00A26BC4" w:rsidRPr="00CA7246" w:rsidRDefault="00A26BC4" w:rsidP="00A26BC4">
      <w:pPr>
        <w:rPr>
          <w:ins w:id="55" w:author="Thomas Stockhammer" w:date="2023-05-25T04:56:00Z"/>
          <w:rFonts w:eastAsia="SimSun"/>
        </w:rPr>
      </w:pPr>
      <w:ins w:id="56" w:author="Thomas Stockhammer" w:date="2023-05-25T04:56:00Z">
        <w:r w:rsidRPr="00CA7246">
          <w:t xml:space="preserve">In addition, the </w:t>
        </w:r>
        <w:r>
          <w:t>5GMSd Application Provider</w:t>
        </w:r>
        <w:r w:rsidRPr="00CA7246">
          <w:t xml:space="preserve"> shall authorize via M1 that 5GMS </w:t>
        </w:r>
        <w:r w:rsidRPr="00CA7246" w:rsidDel="003066FB">
          <w:t xml:space="preserve">content </w:t>
        </w:r>
        <w:r w:rsidRPr="00CA7246">
          <w:rPr>
            <w:rFonts w:eastAsia="SimSun"/>
          </w:rPr>
          <w:t xml:space="preserve">may be distributed </w:t>
        </w:r>
        <w:r w:rsidRPr="00CA7246" w:rsidDel="003066FB">
          <w:t xml:space="preserve">via </w:t>
        </w:r>
        <w:r>
          <w:t>MBS</w:t>
        </w:r>
        <w:r w:rsidRPr="00CA7246" w:rsidDel="003066FB">
          <w:t>.</w:t>
        </w:r>
      </w:ins>
    </w:p>
    <w:p w14:paraId="6E47B5E4" w14:textId="77777777" w:rsidR="00A26BC4" w:rsidRPr="00CA7246" w:rsidRDefault="00A26BC4" w:rsidP="00A26BC4">
      <w:pPr>
        <w:rPr>
          <w:ins w:id="57" w:author="Thomas Stockhammer" w:date="2023-05-25T04:56:00Z"/>
          <w:rFonts w:eastAsia="SimSun"/>
        </w:rPr>
      </w:pPr>
      <w:ins w:id="58" w:author="Thomas Stockhammer" w:date="2023-05-25T04:56:00Z">
        <w:r w:rsidRPr="00CA7246">
          <w:rPr>
            <w:rFonts w:eastAsia="SimSun"/>
          </w:rPr>
          <w:t xml:space="preserve">The translation of M1 information to </w:t>
        </w:r>
        <w:r>
          <w:rPr>
            <w:rFonts w:eastAsia="SimSun"/>
          </w:rPr>
          <w:t>MBS</w:t>
        </w:r>
        <w:r w:rsidRPr="00CA7246">
          <w:rPr>
            <w:rFonts w:eastAsia="SimSun"/>
          </w:rPr>
          <w:t xml:space="preserve"> delivery provisioning </w:t>
        </w:r>
        <w:r>
          <w:rPr>
            <w:rFonts w:eastAsia="SimSun"/>
          </w:rPr>
          <w:t xml:space="preserve">by the 5GMSd AF </w:t>
        </w:r>
        <w:r w:rsidRPr="00CA7246">
          <w:rPr>
            <w:rFonts w:eastAsia="SimSun"/>
          </w:rPr>
          <w:t>is left to implementation.</w:t>
        </w:r>
      </w:ins>
    </w:p>
    <w:p w14:paraId="5019D002" w14:textId="77777777" w:rsidR="00A26BC4" w:rsidRPr="00CA7246" w:rsidDel="003066FB" w:rsidRDefault="00A26BC4" w:rsidP="00A26BC4">
      <w:pPr>
        <w:pStyle w:val="NO"/>
        <w:rPr>
          <w:ins w:id="59" w:author="Thomas Stockhammer" w:date="2023-05-25T04:56:00Z"/>
        </w:rPr>
      </w:pPr>
      <w:ins w:id="60" w:author="Thomas Stockhammer" w:date="2023-05-25T04:56:00Z">
        <w:r w:rsidRPr="00CA7246">
          <w:t>NOTE:</w:t>
        </w:r>
        <w:r w:rsidRPr="00CA7246">
          <w:tab/>
          <w:t xml:space="preserve">The 5GMS Application Provider may provision specific use-cases (high velocity, specific reception area, indoor/outdoor/mobile users) at reference point M1d. These service requirements are translated by the 5GMSd AF into specific </w:t>
        </w:r>
        <w:proofErr w:type="spellStart"/>
        <w:r w:rsidRPr="00E03526">
          <w:rPr>
            <w:rStyle w:val="Codechar"/>
          </w:rPr>
          <w:t>Nmbsf</w:t>
        </w:r>
        <w:proofErr w:type="spellEnd"/>
        <w:r>
          <w:t xml:space="preserve"> service operations</w:t>
        </w:r>
        <w:r w:rsidRPr="00CA7246">
          <w:t xml:space="preserve"> to provision the </w:t>
        </w:r>
        <w:r>
          <w:t>MBSF</w:t>
        </w:r>
        <w:r w:rsidRPr="00CA7246">
          <w:t xml:space="preserve"> with a service that has the correct parameters for a specific location.</w:t>
        </w:r>
      </w:ins>
    </w:p>
    <w:p w14:paraId="094DC7F4" w14:textId="77777777" w:rsidR="00A26BC4" w:rsidRPr="00CA7246" w:rsidRDefault="00A26BC4" w:rsidP="00A26BC4">
      <w:pPr>
        <w:pStyle w:val="Heading4"/>
        <w:rPr>
          <w:ins w:id="61" w:author="Thomas Stockhammer" w:date="2023-05-25T04:56:00Z"/>
        </w:rPr>
      </w:pPr>
      <w:ins w:id="62" w:author="Thomas Stockhammer" w:date="2023-05-25T04:56:00Z">
        <w:r>
          <w:t>4.9</w:t>
        </w:r>
        <w:r w:rsidRPr="00CA7246" w:rsidDel="003066FB">
          <w:t>.2.2</w:t>
        </w:r>
        <w:r w:rsidRPr="00CA7246" w:rsidDel="003066FB">
          <w:tab/>
        </w:r>
        <w:r w:rsidRPr="00CA7246">
          <w:t>Usage of</w:t>
        </w:r>
        <w:r w:rsidRPr="00CA7246" w:rsidDel="003066FB">
          <w:t xml:space="preserve"> M</w:t>
        </w:r>
        <w:r w:rsidRPr="00CA7246">
          <w:t>2</w:t>
        </w:r>
        <w:r w:rsidRPr="00CA7246" w:rsidDel="003066FB">
          <w:t>d</w:t>
        </w:r>
      </w:ins>
    </w:p>
    <w:p w14:paraId="07FC8C59" w14:textId="77777777" w:rsidR="00A26BC4" w:rsidRPr="00CA7246" w:rsidRDefault="00A26BC4" w:rsidP="00A26BC4">
      <w:pPr>
        <w:rPr>
          <w:ins w:id="63" w:author="Thomas Stockhammer" w:date="2023-05-25T04:56:00Z"/>
          <w:rFonts w:eastAsia="SimSun"/>
        </w:rPr>
      </w:pPr>
      <w:ins w:id="64" w:author="Thomas Stockhammer" w:date="2023-05-25T04:56:00Z">
        <w:r w:rsidRPr="00CA7246" w:rsidDel="003066FB">
          <w:rPr>
            <w:rFonts w:eastAsia="SimSun"/>
          </w:rPr>
          <w:t>Reference point M</w:t>
        </w:r>
        <w:r w:rsidRPr="00CA7246">
          <w:rPr>
            <w:rFonts w:eastAsia="SimSun"/>
          </w:rPr>
          <w:t>2</w:t>
        </w:r>
        <w:r w:rsidRPr="00CA7246" w:rsidDel="003066FB">
          <w:rPr>
            <w:rFonts w:eastAsia="SimSun"/>
          </w:rPr>
          <w:t xml:space="preserve">d </w:t>
        </w:r>
        <w:r w:rsidRPr="00CA7246">
          <w:rPr>
            <w:rFonts w:eastAsia="SimSun"/>
          </w:rPr>
          <w:t>is be</w:t>
        </w:r>
        <w:r w:rsidRPr="00CA7246" w:rsidDel="003066FB">
          <w:rPr>
            <w:rFonts w:eastAsia="SimSun"/>
          </w:rPr>
          <w:t xml:space="preserve"> </w:t>
        </w:r>
        <w:r w:rsidRPr="00CA7246">
          <w:rPr>
            <w:rFonts w:eastAsia="SimSun"/>
          </w:rPr>
          <w:t>used as defined in clauses 4.1 to 4.4.</w:t>
        </w:r>
      </w:ins>
    </w:p>
    <w:p w14:paraId="7EA0E85A" w14:textId="77777777" w:rsidR="00A26BC4" w:rsidRPr="00CA7246" w:rsidDel="003066FB" w:rsidRDefault="00A26BC4" w:rsidP="00A26BC4">
      <w:pPr>
        <w:pStyle w:val="Heading4"/>
        <w:rPr>
          <w:ins w:id="65" w:author="Thomas Stockhammer" w:date="2023-05-25T04:56:00Z"/>
        </w:rPr>
      </w:pPr>
      <w:ins w:id="66" w:author="Thomas Stockhammer" w:date="2023-05-25T04:56:00Z">
        <w:r>
          <w:t>4.9</w:t>
        </w:r>
        <w:r w:rsidRPr="00CA7246" w:rsidDel="003066FB">
          <w:t>.2.</w:t>
        </w:r>
        <w:r w:rsidRPr="00CA7246">
          <w:t>3</w:t>
        </w:r>
        <w:r w:rsidRPr="00CA7246" w:rsidDel="003066FB">
          <w:tab/>
        </w:r>
        <w:r w:rsidRPr="00CA7246">
          <w:t>Usage of</w:t>
        </w:r>
        <w:r w:rsidRPr="00CA7246" w:rsidDel="003066FB">
          <w:t xml:space="preserve"> M</w:t>
        </w:r>
        <w:r w:rsidRPr="00CA7246">
          <w:t>3d</w:t>
        </w:r>
      </w:ins>
    </w:p>
    <w:p w14:paraId="7DFEC378" w14:textId="77777777" w:rsidR="00A26BC4" w:rsidRPr="00CA7246" w:rsidDel="003066FB" w:rsidRDefault="00A26BC4" w:rsidP="00A26BC4">
      <w:pPr>
        <w:rPr>
          <w:ins w:id="67" w:author="Thomas Stockhammer" w:date="2023-05-25T04:56:00Z"/>
        </w:rPr>
      </w:pPr>
      <w:ins w:id="68" w:author="Thomas Stockhammer" w:date="2023-05-25T04:56:00Z">
        <w:r w:rsidRPr="00CA7246" w:rsidDel="003066FB">
          <w:rPr>
            <w:rFonts w:eastAsia="SimSun"/>
          </w:rPr>
          <w:t>Reference point M</w:t>
        </w:r>
        <w:r w:rsidRPr="00CA7246">
          <w:rPr>
            <w:rFonts w:eastAsia="SimSun"/>
          </w:rPr>
          <w:t>3</w:t>
        </w:r>
        <w:r w:rsidRPr="00CA7246" w:rsidDel="003066FB">
          <w:rPr>
            <w:rFonts w:eastAsia="SimSun"/>
          </w:rPr>
          <w:t xml:space="preserve">d is </w:t>
        </w:r>
        <w:r w:rsidRPr="00CA7246">
          <w:rPr>
            <w:rFonts w:eastAsia="SimSun"/>
          </w:rPr>
          <w:t>used as defined in clauses 4.1 to 4.4.</w:t>
        </w:r>
      </w:ins>
    </w:p>
    <w:p w14:paraId="319DDFAF" w14:textId="77777777" w:rsidR="00A26BC4" w:rsidRPr="00CA7246" w:rsidDel="003066FB" w:rsidRDefault="00A26BC4" w:rsidP="00A26BC4">
      <w:pPr>
        <w:pStyle w:val="Heading4"/>
        <w:rPr>
          <w:ins w:id="69" w:author="Thomas Stockhammer" w:date="2023-05-25T04:56:00Z"/>
        </w:rPr>
      </w:pPr>
      <w:ins w:id="70" w:author="Thomas Stockhammer" w:date="2023-05-25T04:56:00Z">
        <w:r>
          <w:t>4.9</w:t>
        </w:r>
        <w:r w:rsidRPr="00CA7246" w:rsidDel="003066FB">
          <w:t>.2.</w:t>
        </w:r>
        <w:r w:rsidRPr="00CA7246">
          <w:t>4</w:t>
        </w:r>
        <w:r w:rsidRPr="00CA7246" w:rsidDel="003066FB">
          <w:tab/>
        </w:r>
        <w:r w:rsidRPr="00CA7246">
          <w:t>Usage of</w:t>
        </w:r>
        <w:r w:rsidRPr="00CA7246" w:rsidDel="003066FB">
          <w:t xml:space="preserve"> M</w:t>
        </w:r>
        <w:r w:rsidRPr="00CA7246">
          <w:t>4</w:t>
        </w:r>
        <w:r w:rsidRPr="00CA7246" w:rsidDel="003066FB">
          <w:t>d</w:t>
        </w:r>
      </w:ins>
    </w:p>
    <w:p w14:paraId="109B179E" w14:textId="77777777" w:rsidR="00A26BC4" w:rsidRPr="00CA7246" w:rsidRDefault="00A26BC4" w:rsidP="00A26BC4">
      <w:pPr>
        <w:rPr>
          <w:ins w:id="71" w:author="Thomas Stockhammer" w:date="2023-05-25T04:56:00Z"/>
        </w:rPr>
      </w:pPr>
      <w:ins w:id="72" w:author="Thomas Stockhammer" w:date="2023-05-25T04:56:00Z">
        <w:r w:rsidRPr="00CA7246" w:rsidDel="003066FB">
          <w:rPr>
            <w:rFonts w:eastAsia="SimSun"/>
          </w:rPr>
          <w:t>Reference point M</w:t>
        </w:r>
        <w:r w:rsidRPr="00CA7246">
          <w:rPr>
            <w:rFonts w:eastAsia="SimSun"/>
          </w:rPr>
          <w:t>4</w:t>
        </w:r>
        <w:r w:rsidRPr="00CA7246" w:rsidDel="003066FB">
          <w:rPr>
            <w:rFonts w:eastAsia="SimSun"/>
          </w:rPr>
          <w:t xml:space="preserve">d </w:t>
        </w:r>
        <w:r w:rsidRPr="00CA7246">
          <w:rPr>
            <w:rFonts w:eastAsia="SimSun"/>
          </w:rPr>
          <w:t>is</w:t>
        </w:r>
        <w:r w:rsidRPr="00CA7246" w:rsidDel="003066FB">
          <w:rPr>
            <w:rFonts w:eastAsia="SimSun"/>
          </w:rPr>
          <w:t xml:space="preserve"> </w:t>
        </w:r>
        <w:r w:rsidRPr="00CA7246">
          <w:rPr>
            <w:rFonts w:eastAsia="SimSun"/>
          </w:rPr>
          <w:t>used as defined in clauses 4.1 to 4.4.</w:t>
        </w:r>
      </w:ins>
    </w:p>
    <w:p w14:paraId="28E5B01D" w14:textId="77777777" w:rsidR="00A26BC4" w:rsidRPr="00CA7246" w:rsidDel="003066FB" w:rsidRDefault="00A26BC4" w:rsidP="00A26BC4">
      <w:pPr>
        <w:pStyle w:val="Heading4"/>
        <w:rPr>
          <w:ins w:id="73" w:author="Thomas Stockhammer" w:date="2023-05-25T04:56:00Z"/>
        </w:rPr>
      </w:pPr>
      <w:ins w:id="74" w:author="Thomas Stockhammer" w:date="2023-05-25T04:56:00Z">
        <w:r>
          <w:t>4.9</w:t>
        </w:r>
        <w:r w:rsidRPr="00CA7246" w:rsidDel="003066FB">
          <w:t>.2.</w:t>
        </w:r>
        <w:r w:rsidRPr="00CA7246">
          <w:t>5</w:t>
        </w:r>
        <w:r w:rsidRPr="00CA7246" w:rsidDel="003066FB">
          <w:tab/>
        </w:r>
        <w:r w:rsidRPr="00CA7246">
          <w:t>Usage of</w:t>
        </w:r>
        <w:r w:rsidRPr="00CA7246" w:rsidDel="003066FB">
          <w:t xml:space="preserve"> M5</w:t>
        </w:r>
      </w:ins>
    </w:p>
    <w:p w14:paraId="0EA2065B" w14:textId="77777777" w:rsidR="00A26BC4" w:rsidRPr="00CA7246" w:rsidRDefault="00A26BC4" w:rsidP="00A26BC4">
      <w:pPr>
        <w:rPr>
          <w:ins w:id="75" w:author="Thomas Stockhammer" w:date="2023-05-25T04:56:00Z"/>
          <w:rFonts w:eastAsia="SimSun"/>
        </w:rPr>
      </w:pPr>
      <w:ins w:id="76" w:author="Thomas Stockhammer" w:date="2023-05-25T04:56:00Z">
        <w:r w:rsidRPr="00CA7246" w:rsidDel="003066FB">
          <w:t>Reference point M5 is</w:t>
        </w:r>
        <w:r w:rsidRPr="00CA7246" w:rsidDel="003066FB">
          <w:rPr>
            <w:rFonts w:eastAsia="SimSun"/>
          </w:rPr>
          <w:t xml:space="preserve"> </w:t>
        </w:r>
        <w:r w:rsidRPr="00CA7246">
          <w:rPr>
            <w:rFonts w:eastAsia="SimSun"/>
          </w:rPr>
          <w:t>used as defined in clauses 4.1 to 4.4.</w:t>
        </w:r>
      </w:ins>
    </w:p>
    <w:p w14:paraId="78DA7EE9" w14:textId="77777777" w:rsidR="00A26BC4" w:rsidRPr="00CA7246" w:rsidDel="003066FB" w:rsidRDefault="00A26BC4" w:rsidP="00A26BC4">
      <w:pPr>
        <w:keepNext/>
        <w:rPr>
          <w:ins w:id="77" w:author="Thomas Stockhammer" w:date="2023-05-25T04:56:00Z"/>
        </w:rPr>
      </w:pPr>
      <w:ins w:id="78" w:author="Thomas Stockhammer" w:date="2023-05-25T04:56:00Z">
        <w:r>
          <w:t>When</w:t>
        </w:r>
        <w:r w:rsidRPr="00CA7246">
          <w:t xml:space="preserve"> 5GMS</w:t>
        </w:r>
        <w:r w:rsidRPr="00CA7246" w:rsidDel="003066FB">
          <w:rPr>
            <w:rFonts w:eastAsia="SimSun"/>
          </w:rPr>
          <w:t xml:space="preserve"> content </w:t>
        </w:r>
        <w:r>
          <w:rPr>
            <w:rFonts w:eastAsia="SimSun"/>
          </w:rPr>
          <w:t>is</w:t>
        </w:r>
        <w:r w:rsidRPr="00CA7246">
          <w:rPr>
            <w:rFonts w:eastAsia="SimSun"/>
          </w:rPr>
          <w:t xml:space="preserve"> distributed </w:t>
        </w:r>
        <w:r w:rsidRPr="00CA7246" w:rsidDel="003066FB">
          <w:rPr>
            <w:rFonts w:eastAsia="SimSun"/>
          </w:rPr>
          <w:t xml:space="preserve">via </w:t>
        </w:r>
        <w:r>
          <w:rPr>
            <w:rFonts w:eastAsia="SimSun"/>
          </w:rPr>
          <w:t>MBS, the 5GMSd Service Access Information shall additionally include</w:t>
        </w:r>
        <w:r w:rsidRPr="00CA7246" w:rsidDel="003066FB">
          <w:t>:</w:t>
        </w:r>
      </w:ins>
    </w:p>
    <w:p w14:paraId="7143B723" w14:textId="77777777" w:rsidR="00A26BC4" w:rsidRPr="00CA7246" w:rsidRDefault="00A26BC4" w:rsidP="00A26BC4">
      <w:pPr>
        <w:pStyle w:val="B1"/>
        <w:keepNext/>
        <w:rPr>
          <w:ins w:id="79" w:author="Thomas Stockhammer" w:date="2023-05-25T04:56:00Z"/>
        </w:rPr>
      </w:pPr>
      <w:ins w:id="80" w:author="Thomas Stockhammer" w:date="2023-05-25T04:56:00Z">
        <w:r>
          <w:t>1.</w:t>
        </w:r>
        <w:r w:rsidRPr="00CA7246" w:rsidDel="003066FB">
          <w:tab/>
        </w:r>
        <w:r>
          <w:t>R</w:t>
        </w:r>
        <w:r w:rsidRPr="00517202" w:rsidDel="003066FB">
          <w:t xml:space="preserve">elevant information of the </w:t>
        </w:r>
        <w:r w:rsidRPr="00517202">
          <w:t>MBS</w:t>
        </w:r>
        <w:r w:rsidRPr="00517202" w:rsidDel="003066FB">
          <w:t xml:space="preserve"> Service Announcement </w:t>
        </w:r>
        <w:proofErr w:type="gramStart"/>
        <w:r w:rsidRPr="00517202" w:rsidDel="003066FB">
          <w:t>in order to</w:t>
        </w:r>
        <w:proofErr w:type="gramEnd"/>
        <w:r w:rsidRPr="00517202" w:rsidDel="003066FB">
          <w:t xml:space="preserve"> bootstrap reception of the </w:t>
        </w:r>
        <w:r w:rsidRPr="00517202">
          <w:t>MBS</w:t>
        </w:r>
        <w:r w:rsidRPr="00517202" w:rsidDel="003066FB">
          <w:t xml:space="preserve"> service, typically </w:t>
        </w:r>
        <w:r w:rsidRPr="00517202">
          <w:t xml:space="preserve">via </w:t>
        </w:r>
        <w:r w:rsidRPr="00517202" w:rsidDel="003066FB">
          <w:t>a</w:t>
        </w:r>
        <w:r>
          <w:t>n</w:t>
        </w:r>
        <w:r w:rsidRPr="00517202" w:rsidDel="003066FB">
          <w:t xml:space="preserve"> </w:t>
        </w:r>
        <w:r>
          <w:t xml:space="preserve">external </w:t>
        </w:r>
        <w:r w:rsidRPr="00517202" w:rsidDel="003066FB">
          <w:t xml:space="preserve">service identifier. This is passed by the Media Session Handler to the </w:t>
        </w:r>
        <w:r w:rsidRPr="00517202">
          <w:t>MBS</w:t>
        </w:r>
        <w:r w:rsidRPr="00517202" w:rsidDel="003066FB">
          <w:t xml:space="preserve"> Client via reference point </w:t>
        </w:r>
        <w:r w:rsidRPr="00517202">
          <w:t>MBS-6</w:t>
        </w:r>
        <w:r w:rsidRPr="00517202" w:rsidDel="003066FB">
          <w:t>.</w:t>
        </w:r>
      </w:ins>
    </w:p>
    <w:p w14:paraId="4DD5BBB7" w14:textId="77777777" w:rsidR="00A26BC4" w:rsidRPr="00CA7246" w:rsidRDefault="00A26BC4" w:rsidP="00A26BC4">
      <w:pPr>
        <w:pStyle w:val="B1"/>
        <w:rPr>
          <w:ins w:id="81" w:author="Thomas Stockhammer" w:date="2023-05-25T04:56:00Z"/>
        </w:rPr>
      </w:pPr>
      <w:ins w:id="82" w:author="Thomas Stockhammer" w:date="2023-05-25T04:56:00Z">
        <w:r w:rsidRPr="00CA7246">
          <w:tab/>
          <w:t xml:space="preserve">When this information is present in the Service Access Information and when the UE is </w:t>
        </w:r>
        <w:r>
          <w:t>MBS</w:t>
        </w:r>
        <w:r w:rsidRPr="00CA7246">
          <w:t xml:space="preserve">-capable, the 5GMSd Client shall invoke the </w:t>
        </w:r>
        <w:r>
          <w:t>MBS</w:t>
        </w:r>
        <w:r w:rsidRPr="00CA7246">
          <w:t xml:space="preserve"> Client to initiate reception of the corresponding </w:t>
        </w:r>
        <w:r>
          <w:t>MBS</w:t>
        </w:r>
        <w:r w:rsidRPr="00CA7246">
          <w:t xml:space="preserve"> User Service.</w:t>
        </w:r>
      </w:ins>
    </w:p>
    <w:p w14:paraId="1B8F3B04" w14:textId="77777777" w:rsidR="00A26BC4" w:rsidRPr="00CA7246" w:rsidRDefault="00A26BC4" w:rsidP="00A26BC4">
      <w:pPr>
        <w:pStyle w:val="B1"/>
        <w:keepNext/>
        <w:rPr>
          <w:ins w:id="83" w:author="Thomas Stockhammer" w:date="2023-05-25T04:56:00Z"/>
        </w:rPr>
      </w:pPr>
      <w:ins w:id="84" w:author="Thomas Stockhammer" w:date="2023-05-25T04:56:00Z">
        <w:r>
          <w:t>2.</w:t>
        </w:r>
        <w:r w:rsidRPr="00CA7246">
          <w:tab/>
        </w:r>
        <w:r>
          <w:t>R</w:t>
        </w:r>
        <w:r w:rsidRPr="00CA7246" w:rsidDel="003066FB">
          <w:t xml:space="preserve">elevant information </w:t>
        </w:r>
        <w:r w:rsidRPr="00CA7246">
          <w:t>from</w:t>
        </w:r>
        <w:r w:rsidRPr="00CA7246" w:rsidDel="003066FB">
          <w:t xml:space="preserve"> the </w:t>
        </w:r>
        <w:r>
          <w:t>MBS</w:t>
        </w:r>
        <w:r w:rsidRPr="00CA7246" w:rsidDel="003066FB">
          <w:t xml:space="preserve"> Service Announcement </w:t>
        </w:r>
        <w:proofErr w:type="gramStart"/>
        <w:r w:rsidRPr="00CA7246" w:rsidDel="003066FB">
          <w:t xml:space="preserve">in order </w:t>
        </w:r>
        <w:r w:rsidRPr="00CA7246">
          <w:t>for</w:t>
        </w:r>
        <w:proofErr w:type="gramEnd"/>
        <w:r w:rsidRPr="00CA7246">
          <w:t xml:space="preserve"> the Media Session Handler </w:t>
        </w:r>
        <w:r w:rsidRPr="00CA7246" w:rsidDel="003066FB">
          <w:t>to</w:t>
        </w:r>
        <w:r w:rsidRPr="00CA7246">
          <w:t>:</w:t>
        </w:r>
      </w:ins>
    </w:p>
    <w:p w14:paraId="60D7D2A1" w14:textId="77777777" w:rsidR="00A26BC4" w:rsidRPr="00CA7246" w:rsidRDefault="00A26BC4" w:rsidP="00A26BC4">
      <w:pPr>
        <w:pStyle w:val="B2"/>
        <w:keepNext/>
        <w:rPr>
          <w:ins w:id="85" w:author="Thomas Stockhammer" w:date="2023-05-25T04:56:00Z"/>
        </w:rPr>
      </w:pPr>
      <w:ins w:id="86" w:author="Thomas Stockhammer" w:date="2023-05-25T04:56:00Z">
        <w:r>
          <w:t>a</w:t>
        </w:r>
        <w:r w:rsidRPr="00CA7246">
          <w:t>)</w:t>
        </w:r>
        <w:r w:rsidRPr="00CA7246">
          <w:tab/>
          <w:t>Collect</w:t>
        </w:r>
        <w:r w:rsidRPr="00CA7246" w:rsidDel="003066FB">
          <w:t xml:space="preserve"> </w:t>
        </w:r>
        <w:r w:rsidRPr="00CA7246">
          <w:t>metrics</w:t>
        </w:r>
        <w:r w:rsidRPr="00CA7246" w:rsidDel="003066FB">
          <w:t xml:space="preserve"> of the MBS </w:t>
        </w:r>
        <w:r>
          <w:t>User S</w:t>
        </w:r>
        <w:r w:rsidRPr="00CA7246" w:rsidDel="003066FB">
          <w:t>ervice</w:t>
        </w:r>
        <w:r w:rsidRPr="00CA7246">
          <w:t xml:space="preserve"> from the </w:t>
        </w:r>
        <w:r>
          <w:t>MBS</w:t>
        </w:r>
        <w:r w:rsidRPr="00CA7246">
          <w:t xml:space="preserve"> Client and report them to the 5GMSd AF using an appropriate metrics reporting scheme.</w:t>
        </w:r>
      </w:ins>
    </w:p>
    <w:p w14:paraId="52B863F2" w14:textId="77777777" w:rsidR="00A26BC4" w:rsidRPr="00CA7246" w:rsidRDefault="00A26BC4" w:rsidP="00A26BC4">
      <w:pPr>
        <w:pStyle w:val="B2"/>
        <w:rPr>
          <w:ins w:id="87" w:author="Thomas Stockhammer" w:date="2023-05-25T04:56:00Z"/>
        </w:rPr>
      </w:pPr>
      <w:ins w:id="88" w:author="Thomas Stockhammer" w:date="2023-05-25T04:56:00Z">
        <w:r>
          <w:t>b</w:t>
        </w:r>
        <w:r w:rsidRPr="00CA7246">
          <w:t>)</w:t>
        </w:r>
        <w:r w:rsidRPr="00CA7246">
          <w:tab/>
          <w:t xml:space="preserve">Collect media consumption information from the </w:t>
        </w:r>
        <w:r>
          <w:t>MBS</w:t>
        </w:r>
        <w:r w:rsidRPr="00CA7246">
          <w:t xml:space="preserve"> Client and submit it to the 5GMSd AF in 5GMS consumption reports.</w:t>
        </w:r>
      </w:ins>
    </w:p>
    <w:p w14:paraId="06DF259E" w14:textId="77777777" w:rsidR="00A26BC4" w:rsidRPr="00CA7246" w:rsidDel="003066FB" w:rsidRDefault="00A26BC4" w:rsidP="00A26BC4">
      <w:pPr>
        <w:pStyle w:val="Heading4"/>
        <w:rPr>
          <w:ins w:id="89" w:author="Thomas Stockhammer" w:date="2023-05-25T04:56:00Z"/>
        </w:rPr>
      </w:pPr>
      <w:ins w:id="90" w:author="Thomas Stockhammer" w:date="2023-05-25T04:56:00Z">
        <w:r>
          <w:t>4.9</w:t>
        </w:r>
        <w:r w:rsidRPr="00CA7246" w:rsidDel="003066FB">
          <w:t>.2.</w:t>
        </w:r>
        <w:r w:rsidRPr="00CA7246">
          <w:t>6</w:t>
        </w:r>
        <w:r w:rsidRPr="00CA7246" w:rsidDel="003066FB">
          <w:tab/>
        </w:r>
        <w:r w:rsidRPr="00CA7246">
          <w:t>Usage of</w:t>
        </w:r>
        <w:r w:rsidRPr="00CA7246" w:rsidDel="003066FB">
          <w:t xml:space="preserve"> M</w:t>
        </w:r>
        <w:r w:rsidRPr="00CA7246">
          <w:t>6</w:t>
        </w:r>
        <w:r w:rsidRPr="00CA7246" w:rsidDel="003066FB">
          <w:t>d</w:t>
        </w:r>
      </w:ins>
    </w:p>
    <w:p w14:paraId="39B2C4B0" w14:textId="77777777" w:rsidR="00A26BC4" w:rsidRPr="00CA7246" w:rsidRDefault="00A26BC4" w:rsidP="00A26BC4">
      <w:pPr>
        <w:rPr>
          <w:ins w:id="91" w:author="Thomas Stockhammer" w:date="2023-05-25T04:56:00Z"/>
          <w:rFonts w:eastAsia="SimSun"/>
        </w:rPr>
      </w:pPr>
      <w:ins w:id="92" w:author="Thomas Stockhammer" w:date="2023-05-25T04:56:00Z">
        <w:r w:rsidRPr="00CA7246" w:rsidDel="003066FB">
          <w:rPr>
            <w:rFonts w:eastAsia="SimSun"/>
          </w:rPr>
          <w:t>Reference point M</w:t>
        </w:r>
        <w:r w:rsidRPr="00CA7246">
          <w:rPr>
            <w:rFonts w:eastAsia="SimSun"/>
          </w:rPr>
          <w:t>6</w:t>
        </w:r>
        <w:r w:rsidRPr="00CA7246" w:rsidDel="003066FB">
          <w:rPr>
            <w:rFonts w:eastAsia="SimSun"/>
          </w:rPr>
          <w:t xml:space="preserve">d is </w:t>
        </w:r>
        <w:r w:rsidRPr="00CA7246">
          <w:rPr>
            <w:rFonts w:eastAsia="SimSun"/>
          </w:rPr>
          <w:t>used as defined in clauses 4.1 to 4.4.</w:t>
        </w:r>
      </w:ins>
    </w:p>
    <w:p w14:paraId="1A3066D0" w14:textId="77777777" w:rsidR="00A26BC4" w:rsidRPr="00CA7246" w:rsidDel="003066FB" w:rsidRDefault="00A26BC4" w:rsidP="00A26BC4">
      <w:pPr>
        <w:pStyle w:val="Heading4"/>
        <w:rPr>
          <w:ins w:id="93" w:author="Thomas Stockhammer" w:date="2023-05-25T04:56:00Z"/>
        </w:rPr>
      </w:pPr>
      <w:ins w:id="94" w:author="Thomas Stockhammer" w:date="2023-05-25T04:56:00Z">
        <w:r>
          <w:lastRenderedPageBreak/>
          <w:t>4.9</w:t>
        </w:r>
        <w:r w:rsidRPr="00CA7246" w:rsidDel="003066FB">
          <w:t>.2.</w:t>
        </w:r>
        <w:r w:rsidRPr="00CA7246">
          <w:t>7</w:t>
        </w:r>
        <w:r w:rsidRPr="00CA7246" w:rsidDel="003066FB">
          <w:tab/>
        </w:r>
        <w:r w:rsidRPr="00CA7246">
          <w:t>Usage of</w:t>
        </w:r>
        <w:r w:rsidRPr="00CA7246" w:rsidDel="003066FB">
          <w:t xml:space="preserve"> M</w:t>
        </w:r>
        <w:r w:rsidRPr="00CA7246">
          <w:t>7</w:t>
        </w:r>
        <w:r w:rsidRPr="00CA7246" w:rsidDel="003066FB">
          <w:t>d</w:t>
        </w:r>
      </w:ins>
    </w:p>
    <w:p w14:paraId="4DE4E8FE" w14:textId="77777777" w:rsidR="00A26BC4" w:rsidRPr="00CA7246" w:rsidRDefault="00A26BC4" w:rsidP="00A26BC4">
      <w:pPr>
        <w:rPr>
          <w:ins w:id="95" w:author="Thomas Stockhammer" w:date="2023-05-25T04:56:00Z"/>
          <w:rFonts w:eastAsia="SimSun"/>
        </w:rPr>
      </w:pPr>
      <w:ins w:id="96" w:author="Thomas Stockhammer" w:date="2023-05-25T04:56:00Z">
        <w:r w:rsidRPr="00CA7246" w:rsidDel="003066FB">
          <w:rPr>
            <w:rFonts w:eastAsia="SimSun"/>
          </w:rPr>
          <w:t>Reference point M</w:t>
        </w:r>
        <w:r w:rsidRPr="00CA7246">
          <w:rPr>
            <w:rFonts w:eastAsia="SimSun"/>
          </w:rPr>
          <w:t>7</w:t>
        </w:r>
        <w:r w:rsidRPr="00CA7246" w:rsidDel="003066FB">
          <w:rPr>
            <w:rFonts w:eastAsia="SimSun"/>
          </w:rPr>
          <w:t xml:space="preserve">d is </w:t>
        </w:r>
        <w:r w:rsidRPr="00CA7246">
          <w:rPr>
            <w:rFonts w:eastAsia="SimSun"/>
          </w:rPr>
          <w:t>used as defined in clauses 4.1 to 4.4.</w:t>
        </w:r>
      </w:ins>
    </w:p>
    <w:p w14:paraId="61CB3149" w14:textId="77777777" w:rsidR="00A26BC4" w:rsidRPr="00CA7246" w:rsidDel="003066FB" w:rsidRDefault="00A26BC4" w:rsidP="00A26BC4">
      <w:pPr>
        <w:pStyle w:val="Heading4"/>
        <w:rPr>
          <w:ins w:id="97" w:author="Thomas Stockhammer" w:date="2023-05-25T04:56:00Z"/>
        </w:rPr>
      </w:pPr>
      <w:ins w:id="98" w:author="Thomas Stockhammer" w:date="2023-05-25T04:56:00Z">
        <w:r>
          <w:t>4.9</w:t>
        </w:r>
        <w:r w:rsidRPr="00CA7246" w:rsidDel="003066FB">
          <w:t>.2.</w:t>
        </w:r>
        <w:r w:rsidRPr="00CA7246">
          <w:t>8</w:t>
        </w:r>
        <w:r w:rsidRPr="00CA7246" w:rsidDel="003066FB">
          <w:tab/>
        </w:r>
        <w:r w:rsidRPr="00CA7246">
          <w:t>Usage of</w:t>
        </w:r>
        <w:r w:rsidRPr="00CA7246" w:rsidDel="003066FB">
          <w:t xml:space="preserve"> M</w:t>
        </w:r>
        <w:r w:rsidRPr="00CA7246">
          <w:t>8</w:t>
        </w:r>
        <w:r w:rsidRPr="00CA7246" w:rsidDel="003066FB">
          <w:t>d</w:t>
        </w:r>
      </w:ins>
    </w:p>
    <w:p w14:paraId="4B2EB5A1" w14:textId="77777777" w:rsidR="00A26BC4" w:rsidRPr="00CA7246" w:rsidDel="003066FB" w:rsidRDefault="00A26BC4" w:rsidP="00A26BC4">
      <w:pPr>
        <w:rPr>
          <w:ins w:id="99" w:author="Thomas Stockhammer" w:date="2023-05-25T04:56:00Z"/>
        </w:rPr>
      </w:pPr>
      <w:ins w:id="100" w:author="Thomas Stockhammer" w:date="2023-05-25T04:56:00Z">
        <w:r w:rsidRPr="00CA7246" w:rsidDel="003066FB">
          <w:rPr>
            <w:rFonts w:eastAsia="SimSun"/>
          </w:rPr>
          <w:t>Reference point M</w:t>
        </w:r>
        <w:r w:rsidRPr="00CA7246">
          <w:rPr>
            <w:rFonts w:eastAsia="SimSun"/>
          </w:rPr>
          <w:t>8</w:t>
        </w:r>
        <w:r w:rsidRPr="00CA7246" w:rsidDel="003066FB">
          <w:rPr>
            <w:rFonts w:eastAsia="SimSun"/>
          </w:rPr>
          <w:t xml:space="preserve">d is </w:t>
        </w:r>
        <w:r w:rsidRPr="00CA7246">
          <w:rPr>
            <w:rFonts w:eastAsia="SimSun"/>
          </w:rPr>
          <w:t>used as defined in clauses 4.1 to 4.4.</w:t>
        </w:r>
      </w:ins>
    </w:p>
    <w:p w14:paraId="59FAC1D8" w14:textId="77777777" w:rsidR="00A26BC4" w:rsidRPr="00CA7246" w:rsidDel="003066FB" w:rsidRDefault="00A26BC4" w:rsidP="00A26BC4">
      <w:pPr>
        <w:pStyle w:val="Heading3"/>
        <w:rPr>
          <w:ins w:id="101" w:author="Thomas Stockhammer" w:date="2023-05-25T04:56:00Z"/>
        </w:rPr>
      </w:pPr>
      <w:ins w:id="102" w:author="Thomas Stockhammer" w:date="2023-05-25T04:56:00Z">
        <w:r>
          <w:t>4.9</w:t>
        </w:r>
        <w:r w:rsidRPr="00CA7246" w:rsidDel="003066FB">
          <w:t>.3</w:t>
        </w:r>
        <w:r w:rsidRPr="00CA7246" w:rsidDel="003066FB">
          <w:tab/>
        </w:r>
        <w:r w:rsidRPr="00CA7246">
          <w:t>Usage</w:t>
        </w:r>
        <w:r w:rsidRPr="00CA7246" w:rsidDel="003066FB">
          <w:t xml:space="preserve"> of </w:t>
        </w:r>
        <w:r>
          <w:t>MBS</w:t>
        </w:r>
        <w:r w:rsidRPr="00CA7246" w:rsidDel="003066FB">
          <w:t xml:space="preserve"> reference points and interfaces</w:t>
        </w:r>
      </w:ins>
    </w:p>
    <w:p w14:paraId="03EB6BF1" w14:textId="77777777" w:rsidR="00A26BC4" w:rsidRPr="005E378B" w:rsidRDefault="00A26BC4" w:rsidP="00A26BC4">
      <w:pPr>
        <w:pStyle w:val="Heading4"/>
        <w:rPr>
          <w:ins w:id="103" w:author="Thomas Stockhammer" w:date="2023-05-25T04:56:00Z"/>
        </w:rPr>
      </w:pPr>
      <w:ins w:id="104" w:author="Thomas Stockhammer" w:date="2023-05-25T04:56:00Z">
        <w:r>
          <w:t>4.9</w:t>
        </w:r>
        <w:r w:rsidRPr="005E378B">
          <w:t>.3.1</w:t>
        </w:r>
        <w:r w:rsidRPr="005E378B">
          <w:tab/>
          <w:t xml:space="preserve">Usage of </w:t>
        </w:r>
        <w:proofErr w:type="spellStart"/>
        <w:r>
          <w:t>Nmbsf</w:t>
        </w:r>
        <w:proofErr w:type="spellEnd"/>
        <w:r>
          <w:t xml:space="preserve"> service</w:t>
        </w:r>
        <w:r w:rsidRPr="00E91B1B" w:rsidDel="00636628">
          <w:t xml:space="preserve"> </w:t>
        </w:r>
        <w:r>
          <w:t xml:space="preserve">at </w:t>
        </w:r>
        <w:r w:rsidRPr="00E91B1B">
          <w:t>Nmb10</w:t>
        </w:r>
        <w:r>
          <w:t xml:space="preserve"> and </w:t>
        </w:r>
        <w:r w:rsidRPr="00120949">
          <w:t>Nmb5</w:t>
        </w:r>
        <w:r>
          <w:t>+</w:t>
        </w:r>
        <w:r w:rsidRPr="00120949">
          <w:t>N33</w:t>
        </w:r>
      </w:ins>
    </w:p>
    <w:p w14:paraId="7998A250" w14:textId="77777777" w:rsidR="00A26BC4" w:rsidRPr="005E378B" w:rsidRDefault="00A26BC4" w:rsidP="00A26BC4">
      <w:pPr>
        <w:rPr>
          <w:ins w:id="105" w:author="Thomas Stockhammer" w:date="2023-05-25T04:56:00Z"/>
        </w:rPr>
      </w:pPr>
      <w:ins w:id="106" w:author="Thomas Stockhammer" w:date="2023-05-25T04:56:00Z">
        <w:r w:rsidRPr="005E378B">
          <w:t xml:space="preserve">The 5GMSd AF provisions </w:t>
        </w:r>
        <w:r>
          <w:t>MBS</w:t>
        </w:r>
        <w:r w:rsidRPr="005E378B">
          <w:t xml:space="preserve"> User Services in the </w:t>
        </w:r>
        <w:r>
          <w:t>MBSF</w:t>
        </w:r>
        <w:r w:rsidRPr="005E378B">
          <w:t xml:space="preserve"> as defined in clauses </w:t>
        </w:r>
        <w:r>
          <w:t>5.3</w:t>
        </w:r>
        <w:r w:rsidRPr="005E378B">
          <w:t xml:space="preserve"> of TS 26.</w:t>
        </w:r>
        <w:r>
          <w:t>502</w:t>
        </w:r>
        <w:r w:rsidRPr="005E378B">
          <w:t> [</w:t>
        </w:r>
        <w:r>
          <w:t>X</w:t>
        </w:r>
        <w:r w:rsidRPr="005E378B">
          <w:t>].</w:t>
        </w:r>
        <w:r>
          <w:t xml:space="preserve"> In case the 5GMSd AF is in a Trusted DN together with the MBS System according to the collaboration model in clause A.3 of [X], </w:t>
        </w:r>
        <w:proofErr w:type="spellStart"/>
        <w:r w:rsidRPr="00636628">
          <w:rPr>
            <w:rStyle w:val="Codechar"/>
          </w:rPr>
          <w:t>Nmbsf</w:t>
        </w:r>
        <w:proofErr w:type="spellEnd"/>
        <w:r>
          <w:t xml:space="preserve"> service operations shall be invoked directly at reference point Nmb10. Where the 5GMSd AF is deployed outside the Trusted DN, as for example shown in </w:t>
        </w:r>
        <w:proofErr w:type="spellStart"/>
        <w:r w:rsidRPr="00636628">
          <w:rPr>
            <w:rStyle w:val="Codechar"/>
          </w:rPr>
          <w:t>Nmbsf</w:t>
        </w:r>
        <w:proofErr w:type="spellEnd"/>
        <w:r>
          <w:t xml:space="preserve"> service operations shall instead be invoked via the NEF at reference points N33+Nmb5.</w:t>
        </w:r>
      </w:ins>
    </w:p>
    <w:p w14:paraId="6F97C5E1" w14:textId="77777777" w:rsidR="00A26BC4" w:rsidRPr="005E378B" w:rsidRDefault="00A26BC4" w:rsidP="00A26BC4">
      <w:pPr>
        <w:pStyle w:val="Heading4"/>
        <w:rPr>
          <w:ins w:id="107" w:author="Thomas Stockhammer" w:date="2023-05-25T04:56:00Z"/>
        </w:rPr>
      </w:pPr>
      <w:ins w:id="108" w:author="Thomas Stockhammer" w:date="2023-05-25T04:56:00Z">
        <w:r>
          <w:t>4.9</w:t>
        </w:r>
        <w:r w:rsidRPr="005E378B">
          <w:t>.3.2</w:t>
        </w:r>
        <w:r w:rsidRPr="005E378B">
          <w:tab/>
          <w:t xml:space="preserve">Usage of </w:t>
        </w:r>
        <w:r>
          <w:t>Nmb8</w:t>
        </w:r>
      </w:ins>
    </w:p>
    <w:p w14:paraId="2C8F3B74" w14:textId="77777777" w:rsidR="00A26BC4" w:rsidRPr="005E378B" w:rsidRDefault="00A26BC4" w:rsidP="00A26BC4">
      <w:pPr>
        <w:rPr>
          <w:ins w:id="109" w:author="Thomas Stockhammer" w:date="2023-05-25T04:56:00Z"/>
        </w:rPr>
      </w:pPr>
      <w:ins w:id="110" w:author="Thomas Stockhammer" w:date="2023-05-25T04:56:00Z">
        <w:r w:rsidRPr="005E378B">
          <w:t xml:space="preserve">The </w:t>
        </w:r>
        <w:r>
          <w:t>MBSTF</w:t>
        </w:r>
        <w:r w:rsidRPr="005E378B">
          <w:t xml:space="preserve"> ingests content from the 5GMSd AS using the </w:t>
        </w:r>
        <w:r>
          <w:t>pull</w:t>
        </w:r>
        <w:r w:rsidRPr="005E378B">
          <w:t>-based ingest method</w:t>
        </w:r>
        <w:r>
          <w:t xml:space="preserve"> at reference point Nmb8</w:t>
        </w:r>
        <w:r w:rsidRPr="005E378B">
          <w:t>.</w:t>
        </w:r>
      </w:ins>
    </w:p>
    <w:p w14:paraId="0DE8AE94" w14:textId="77777777" w:rsidR="00A26BC4" w:rsidRPr="005E378B" w:rsidDel="003066FB" w:rsidRDefault="00A26BC4" w:rsidP="00A26BC4">
      <w:pPr>
        <w:pStyle w:val="Heading4"/>
        <w:rPr>
          <w:ins w:id="111" w:author="Thomas Stockhammer" w:date="2023-05-25T04:56:00Z"/>
        </w:rPr>
      </w:pPr>
      <w:ins w:id="112" w:author="Thomas Stockhammer" w:date="2023-05-25T04:56:00Z">
        <w:r>
          <w:t>4.9</w:t>
        </w:r>
        <w:r w:rsidRPr="005E378B" w:rsidDel="003066FB">
          <w:t>.3.</w:t>
        </w:r>
        <w:r w:rsidRPr="005E378B">
          <w:t>3</w:t>
        </w:r>
        <w:r w:rsidRPr="005E378B" w:rsidDel="003066FB">
          <w:tab/>
        </w:r>
        <w:r w:rsidRPr="005E378B">
          <w:t>Usage</w:t>
        </w:r>
        <w:r w:rsidRPr="005E378B" w:rsidDel="003066FB">
          <w:t xml:space="preserve"> of </w:t>
        </w:r>
        <w:r>
          <w:t>MBS</w:t>
        </w:r>
        <w:r w:rsidRPr="005E378B">
          <w:t xml:space="preserve"> </w:t>
        </w:r>
        <w:r w:rsidRPr="005E378B" w:rsidDel="003066FB">
          <w:t>User Service</w:t>
        </w:r>
        <w:r w:rsidRPr="005E378B">
          <w:t>s</w:t>
        </w:r>
        <w:r w:rsidRPr="005E378B" w:rsidDel="003066FB">
          <w:t xml:space="preserve"> </w:t>
        </w:r>
        <w:r w:rsidRPr="005E378B">
          <w:t xml:space="preserve">and </w:t>
        </w:r>
        <w:r>
          <w:t>Distribution</w:t>
        </w:r>
        <w:r w:rsidRPr="005E378B">
          <w:t xml:space="preserve"> Methods</w:t>
        </w:r>
      </w:ins>
    </w:p>
    <w:p w14:paraId="327E2AA6" w14:textId="77777777" w:rsidR="00A26BC4" w:rsidRPr="00636628" w:rsidRDefault="00A26BC4" w:rsidP="00A26BC4">
      <w:pPr>
        <w:rPr>
          <w:ins w:id="113" w:author="Thomas Stockhammer" w:date="2023-05-25T04:56:00Z"/>
        </w:rPr>
      </w:pPr>
      <w:ins w:id="114" w:author="Thomas Stockhammer" w:date="2023-05-25T04:56:00Z">
        <w:r w:rsidRPr="00636628">
          <w:t>Real-time object streaming as defined in clause</w:t>
        </w:r>
        <w:r>
          <w:t> </w:t>
        </w:r>
        <w:r w:rsidRPr="00636628">
          <w:t>6.1</w:t>
        </w:r>
        <w:r>
          <w:t xml:space="preserve"> of </w:t>
        </w:r>
        <w:r w:rsidRPr="00636628">
          <w:t>TS</w:t>
        </w:r>
        <w:r>
          <w:t> </w:t>
        </w:r>
        <w:r w:rsidRPr="00636628">
          <w:t>26.502</w:t>
        </w:r>
        <w:r>
          <w:t> [X]</w:t>
        </w:r>
        <w:r w:rsidRPr="00636628">
          <w:t xml:space="preserve"> is provisioned in the MBSTF</w:t>
        </w:r>
        <w:r w:rsidRPr="00D441EF">
          <w:t xml:space="preserve"> </w:t>
        </w:r>
        <w:r>
          <w:t>by the MBSF acting on the provisioning instructions of the 5GMSd AF.</w:t>
        </w:r>
        <w:r w:rsidRPr="00636628">
          <w:t xml:space="preserve"> </w:t>
        </w:r>
        <w:r>
          <w:t>T</w:t>
        </w:r>
        <w:r w:rsidRPr="00636628">
          <w:t>he application service entry point instance is a downlink 5GMS streaming manifest, for example a DASH MPD or HLS playlist.</w:t>
        </w:r>
      </w:ins>
    </w:p>
    <w:p w14:paraId="2D36F5B4" w14:textId="77777777" w:rsidR="00A26BC4" w:rsidRPr="005E378B" w:rsidRDefault="00A26BC4" w:rsidP="00A26BC4">
      <w:pPr>
        <w:rPr>
          <w:ins w:id="115" w:author="Thomas Stockhammer" w:date="2023-05-25T04:56:00Z"/>
        </w:rPr>
      </w:pPr>
      <w:ins w:id="116" w:author="Thomas Stockhammer" w:date="2023-05-25T04:56:00Z">
        <w:r w:rsidRPr="005E378B" w:rsidDel="003066FB">
          <w:t xml:space="preserve">The </w:t>
        </w:r>
        <w:r>
          <w:t>MBS</w:t>
        </w:r>
        <w:r w:rsidRPr="005E378B" w:rsidDel="003066FB">
          <w:t xml:space="preserve"> User Service Announcement as </w:t>
        </w:r>
        <w:r w:rsidRPr="005E378B">
          <w:t>defined in</w:t>
        </w:r>
        <w:r w:rsidRPr="005E378B" w:rsidDel="003066FB">
          <w:t xml:space="preserve"> </w:t>
        </w:r>
        <w:r>
          <w:t xml:space="preserve">clause 4.2.4 of </w:t>
        </w:r>
        <w:r w:rsidRPr="005E378B" w:rsidDel="003066FB">
          <w:t>TS 26.</w:t>
        </w:r>
        <w:r>
          <w:t>502 [X]</w:t>
        </w:r>
        <w:r w:rsidRPr="005E378B" w:rsidDel="003066FB">
          <w:t xml:space="preserve"> </w:t>
        </w:r>
        <w:r w:rsidRPr="005E378B">
          <w:t xml:space="preserve">is used </w:t>
        </w:r>
        <w:r w:rsidRPr="005E378B" w:rsidDel="003066FB">
          <w:t xml:space="preserve">to advertise the availability of 5GMS content delivered via </w:t>
        </w:r>
        <w:r>
          <w:t>MBS</w:t>
        </w:r>
        <w:r w:rsidRPr="005E378B">
          <w:t>.</w:t>
        </w:r>
      </w:ins>
    </w:p>
    <w:p w14:paraId="307CB43D" w14:textId="77777777" w:rsidR="00A26BC4" w:rsidRPr="00397E16" w:rsidDel="003066FB" w:rsidRDefault="00A26BC4" w:rsidP="00A26BC4">
      <w:pPr>
        <w:pStyle w:val="Heading4"/>
        <w:rPr>
          <w:ins w:id="117" w:author="Thomas Stockhammer" w:date="2023-05-25T04:56:00Z"/>
        </w:rPr>
      </w:pPr>
      <w:ins w:id="118" w:author="Thomas Stockhammer" w:date="2023-05-25T04:56:00Z">
        <w:r>
          <w:t>4.9</w:t>
        </w:r>
        <w:r w:rsidRPr="00397E16" w:rsidDel="003066FB">
          <w:t>.3.</w:t>
        </w:r>
        <w:r w:rsidRPr="00397E16">
          <w:t>4</w:t>
        </w:r>
        <w:r w:rsidRPr="00397E16" w:rsidDel="003066FB">
          <w:tab/>
        </w:r>
        <w:r w:rsidRPr="00397E16">
          <w:t>Usage of MBS-6</w:t>
        </w:r>
      </w:ins>
    </w:p>
    <w:p w14:paraId="3B1B4454" w14:textId="77777777" w:rsidR="00A26BC4" w:rsidRPr="00636628" w:rsidRDefault="00A26BC4" w:rsidP="00A26BC4">
      <w:pPr>
        <w:rPr>
          <w:ins w:id="119" w:author="Thomas Stockhammer" w:date="2023-05-25T04:56:00Z"/>
        </w:rPr>
      </w:pPr>
      <w:ins w:id="120" w:author="Thomas Stockhammer" w:date="2023-05-25T04:56:00Z">
        <w:r w:rsidRPr="00636628">
          <w:t xml:space="preserve">The </w:t>
        </w:r>
        <w:r>
          <w:t>5GMSd </w:t>
        </w:r>
        <w:r w:rsidRPr="00636628">
          <w:t xml:space="preserve">Client </w:t>
        </w:r>
        <w:r>
          <w:t xml:space="preserve">plays the role of an MBS-Aware Application and </w:t>
        </w:r>
        <w:r w:rsidRPr="00636628">
          <w:t>operates according to the procedures defined in clause</w:t>
        </w:r>
        <w:r>
          <w:t>s</w:t>
        </w:r>
        <w:r w:rsidRPr="00636628">
          <w:t> </w:t>
        </w:r>
        <w:r>
          <w:t>5.2 and </w:t>
        </w:r>
        <w:r w:rsidRPr="00636628">
          <w:t xml:space="preserve">5.5 of TS 26.502 [X] when communicating with the </w:t>
        </w:r>
        <w:r>
          <w:t>MBSF</w:t>
        </w:r>
        <w:r w:rsidRPr="00636628">
          <w:t> Client</w:t>
        </w:r>
        <w:r>
          <w:t xml:space="preserve"> </w:t>
        </w:r>
        <w:r w:rsidRPr="00636628">
          <w:t xml:space="preserve">at reference point </w:t>
        </w:r>
        <w:r w:rsidRPr="008202AD">
          <w:t>MBS-6</w:t>
        </w:r>
        <w:r w:rsidRPr="00636628">
          <w:t>.</w:t>
        </w:r>
      </w:ins>
    </w:p>
    <w:p w14:paraId="20191EE3" w14:textId="77777777" w:rsidR="00A26BC4" w:rsidRPr="008202AD" w:rsidRDefault="00A26BC4" w:rsidP="00A26BC4">
      <w:pPr>
        <w:rPr>
          <w:ins w:id="121" w:author="Thomas Stockhammer" w:date="2023-05-25T04:56:00Z"/>
        </w:rPr>
      </w:pPr>
      <w:ins w:id="122" w:author="Thomas Stockhammer" w:date="2023-05-25T04:56:00Z">
        <w:r w:rsidRPr="008202AD">
          <w:t xml:space="preserve">The MBSF Client exposes information to the Media Session Handler </w:t>
        </w:r>
        <w:r>
          <w:t xml:space="preserve">at this reference point </w:t>
        </w:r>
        <w:r w:rsidRPr="008202AD">
          <w:t>to manage the reception of MBS User Services.</w:t>
        </w:r>
      </w:ins>
    </w:p>
    <w:p w14:paraId="7EC2B22B" w14:textId="77777777" w:rsidR="00A26BC4" w:rsidRPr="008202AD" w:rsidRDefault="00A26BC4" w:rsidP="00A26BC4">
      <w:pPr>
        <w:rPr>
          <w:ins w:id="123" w:author="Thomas Stockhammer" w:date="2023-05-25T04:56:00Z"/>
        </w:rPr>
      </w:pPr>
      <w:ins w:id="124" w:author="Thomas Stockhammer" w:date="2023-05-25T04:56:00Z">
        <w:r w:rsidRPr="008202AD">
          <w:t>The Media Session Handler configures the MBSF Client for reception reporting.</w:t>
        </w:r>
      </w:ins>
    </w:p>
    <w:p w14:paraId="0E3A154F" w14:textId="77777777" w:rsidR="00A26BC4" w:rsidRPr="00397E16" w:rsidDel="003066FB" w:rsidRDefault="00A26BC4" w:rsidP="00A26BC4">
      <w:pPr>
        <w:rPr>
          <w:ins w:id="125" w:author="Thomas Stockhammer" w:date="2023-05-25T04:56:00Z"/>
        </w:rPr>
      </w:pPr>
      <w:ins w:id="126" w:author="Thomas Stockhammer" w:date="2023-05-25T04:56:00Z">
        <w:r w:rsidRPr="008202AD">
          <w:t>The MBSF Client provides reception reports to the Media Session Handler.</w:t>
        </w:r>
      </w:ins>
    </w:p>
    <w:p w14:paraId="65502A93" w14:textId="77777777" w:rsidR="00A26BC4" w:rsidRPr="00397E16" w:rsidRDefault="00A26BC4" w:rsidP="00A26BC4">
      <w:pPr>
        <w:pStyle w:val="Heading4"/>
        <w:rPr>
          <w:ins w:id="127" w:author="Thomas Stockhammer" w:date="2023-05-25T04:56:00Z"/>
        </w:rPr>
      </w:pPr>
      <w:ins w:id="128" w:author="Thomas Stockhammer" w:date="2023-05-25T04:56:00Z">
        <w:r>
          <w:t>4.9</w:t>
        </w:r>
        <w:r w:rsidRPr="00397E16" w:rsidDel="003066FB">
          <w:t>.3.</w:t>
        </w:r>
        <w:r w:rsidRPr="00397E16">
          <w:t>5</w:t>
        </w:r>
        <w:r w:rsidRPr="00397E16" w:rsidDel="003066FB">
          <w:tab/>
        </w:r>
        <w:r w:rsidRPr="00397E16">
          <w:t>Usage of MBS-7</w:t>
        </w:r>
      </w:ins>
    </w:p>
    <w:p w14:paraId="4F7E300E" w14:textId="77777777" w:rsidR="00A26BC4" w:rsidRPr="00636628" w:rsidRDefault="00A26BC4" w:rsidP="00A26BC4">
      <w:pPr>
        <w:keepNext/>
        <w:rPr>
          <w:ins w:id="129" w:author="Thomas Stockhammer" w:date="2023-05-25T04:56:00Z"/>
        </w:rPr>
      </w:pPr>
      <w:ins w:id="130" w:author="Thomas Stockhammer" w:date="2023-05-25T04:56:00Z">
        <w:r w:rsidRPr="00636628">
          <w:t xml:space="preserve">The </w:t>
        </w:r>
        <w:r>
          <w:t>5GMSd </w:t>
        </w:r>
        <w:r w:rsidRPr="00636628">
          <w:t xml:space="preserve">Client </w:t>
        </w:r>
        <w:r>
          <w:t xml:space="preserve">plays the role of an MBS-Aware Application and </w:t>
        </w:r>
        <w:r w:rsidRPr="00636628">
          <w:t xml:space="preserve">operates according to the procedures </w:t>
        </w:r>
        <w:r w:rsidRPr="00DD3387">
          <w:t xml:space="preserve">defined in clause 5.2 of TS 26.502 [X] </w:t>
        </w:r>
        <w:r w:rsidRPr="00636628">
          <w:t xml:space="preserve">when communicating with the </w:t>
        </w:r>
        <w:r>
          <w:t>MBSTF Client at reference point MBS</w:t>
        </w:r>
        <w:r>
          <w:noBreakHyphen/>
          <w:t>7</w:t>
        </w:r>
        <w:r w:rsidRPr="00636628">
          <w:t>.</w:t>
        </w:r>
      </w:ins>
    </w:p>
    <w:p w14:paraId="37065D15" w14:textId="77777777" w:rsidR="00A26BC4" w:rsidRPr="00E91B1B" w:rsidRDefault="00A26BC4" w:rsidP="00A26BC4">
      <w:pPr>
        <w:rPr>
          <w:ins w:id="131" w:author="Thomas Stockhammer" w:date="2023-05-25T04:56:00Z"/>
          <w:highlight w:val="yellow"/>
        </w:rPr>
      </w:pPr>
      <w:ins w:id="132" w:author="Thomas Stockhammer" w:date="2023-05-25T04:56:00Z">
        <w:r w:rsidRPr="005942F8">
          <w:t xml:space="preserve">The MBSTF Client provides the </w:t>
        </w:r>
        <w:r>
          <w:t>entry point document</w:t>
        </w:r>
        <w:r w:rsidRPr="005942F8">
          <w:t xml:space="preserve">, as well as updates of the </w:t>
        </w:r>
        <w:r>
          <w:t>entry point document</w:t>
        </w:r>
        <w:r w:rsidRPr="005942F8">
          <w:t>, to the 5GMSd </w:t>
        </w:r>
        <w:r>
          <w:t>Client at this reference point.</w:t>
        </w:r>
      </w:ins>
    </w:p>
    <w:p w14:paraId="1148261D" w14:textId="1A6FD392" w:rsidR="00A26BC4" w:rsidRPr="00A26BC4" w:rsidRDefault="00A26BC4" w:rsidP="00A26BC4">
      <w:pPr>
        <w:rPr>
          <w:rPrChange w:id="133" w:author="Thomas Stockhammer" w:date="2023-05-25T04:56:00Z">
            <w:rPr>
              <w:b/>
              <w:sz w:val="28"/>
              <w:highlight w:val="yellow"/>
            </w:rPr>
          </w:rPrChange>
        </w:rPr>
        <w:pPrChange w:id="134" w:author="Thomas Stockhammer" w:date="2023-05-25T04:56:00Z">
          <w:pPr>
            <w:keepNext/>
            <w:spacing w:before="720"/>
          </w:pPr>
        </w:pPrChange>
      </w:pPr>
      <w:ins w:id="135" w:author="Thomas Stockhammer" w:date="2023-05-25T04:56:00Z">
        <w:r w:rsidRPr="005942F8">
          <w:t xml:space="preserve">The MBSTF Client exposes fully- and </w:t>
        </w:r>
        <w:proofErr w:type="gramStart"/>
        <w:r w:rsidRPr="005942F8">
          <w:t>partially-received</w:t>
        </w:r>
        <w:proofErr w:type="gramEnd"/>
        <w:r w:rsidRPr="005942F8">
          <w:t xml:space="preserve"> media objects to the Media Player in the 5GMSd Client.</w:t>
        </w:r>
      </w:ins>
    </w:p>
    <w:p w14:paraId="13903A14" w14:textId="600A0AC6" w:rsidR="009B755D" w:rsidRDefault="009B755D" w:rsidP="009B755D">
      <w:pPr>
        <w:keepNext/>
        <w:spacing w:before="720"/>
        <w:rPr>
          <w:ins w:id="136" w:author="Thomas Stockhammer" w:date="2023-05-25T04:58: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4B48781" w14:textId="77777777" w:rsidR="00A26BC4" w:rsidRPr="00CA7246" w:rsidRDefault="00A26BC4" w:rsidP="00A26BC4">
      <w:pPr>
        <w:pStyle w:val="Heading2"/>
        <w:rPr>
          <w:ins w:id="137" w:author="Thomas Stockhammer" w:date="2023-05-25T04:58:00Z"/>
        </w:rPr>
      </w:pPr>
      <w:bookmarkStart w:id="138" w:name="_Toc106274396"/>
      <w:ins w:id="139" w:author="Thomas Stockhammer" w:date="2023-05-25T04:58:00Z">
        <w:r>
          <w:t>5.12</w:t>
        </w:r>
        <w:r w:rsidRPr="00CA7246">
          <w:tab/>
          <w:t xml:space="preserve">5GMS via </w:t>
        </w:r>
        <w:bookmarkEnd w:id="138"/>
        <w:r>
          <w:t>MBS</w:t>
        </w:r>
      </w:ins>
    </w:p>
    <w:p w14:paraId="1CBF1C8F" w14:textId="77777777" w:rsidR="00A26BC4" w:rsidRPr="00CA7246" w:rsidRDefault="00A26BC4" w:rsidP="00A26BC4">
      <w:pPr>
        <w:pStyle w:val="Heading3"/>
        <w:rPr>
          <w:ins w:id="140" w:author="Thomas Stockhammer" w:date="2023-05-25T04:58:00Z"/>
        </w:rPr>
      </w:pPr>
      <w:bookmarkStart w:id="141" w:name="_Toc106274397"/>
      <w:ins w:id="142" w:author="Thomas Stockhammer" w:date="2023-05-25T04:58:00Z">
        <w:r>
          <w:t>5.12</w:t>
        </w:r>
        <w:r w:rsidRPr="00CA7246">
          <w:t>.1</w:t>
        </w:r>
        <w:r w:rsidRPr="00CA7246">
          <w:tab/>
          <w:t>General</w:t>
        </w:r>
        <w:bookmarkEnd w:id="141"/>
      </w:ins>
    </w:p>
    <w:p w14:paraId="6AB7525E" w14:textId="77777777" w:rsidR="00A26BC4" w:rsidRDefault="00A26BC4" w:rsidP="00A26BC4">
      <w:pPr>
        <w:rPr>
          <w:ins w:id="143" w:author="Thomas Stockhammer" w:date="2023-05-25T04:58:00Z"/>
        </w:rPr>
      </w:pPr>
      <w:ins w:id="144" w:author="Thomas Stockhammer" w:date="2023-05-25T04:58:00Z">
        <w:r w:rsidRPr="00CA7246">
          <w:t xml:space="preserve">This clause defines procedures for different use cases and scenarios when 5GMS </w:t>
        </w:r>
        <w:r>
          <w:t>uses</w:t>
        </w:r>
        <w:r w:rsidRPr="00CA7246">
          <w:t xml:space="preserve"> </w:t>
        </w:r>
        <w:r>
          <w:t>MBS</w:t>
        </w:r>
        <w:r w:rsidRPr="00CA7246">
          <w:t xml:space="preserve"> for delivery as introduced in clause </w:t>
        </w:r>
        <w:r>
          <w:t>4.9</w:t>
        </w:r>
        <w:r w:rsidRPr="00CA7246">
          <w:t>.</w:t>
        </w:r>
        <w:r>
          <w:t xml:space="preserve"> In all scenarios, t</w:t>
        </w:r>
        <w:r w:rsidRPr="00CA7246">
          <w:t>he 5GMSd</w:t>
        </w:r>
        <w:r>
          <w:t> </w:t>
        </w:r>
        <w:r w:rsidRPr="00CA7246">
          <w:t xml:space="preserve">Client acts as an </w:t>
        </w:r>
        <w:r>
          <w:t>MBS</w:t>
        </w:r>
        <w:r w:rsidRPr="00CA7246">
          <w:t>-Aware Application.</w:t>
        </w:r>
      </w:ins>
    </w:p>
    <w:p w14:paraId="15DFD7BD" w14:textId="77777777" w:rsidR="00A26BC4" w:rsidRPr="00CA7246" w:rsidRDefault="00A26BC4" w:rsidP="00A26BC4">
      <w:pPr>
        <w:rPr>
          <w:ins w:id="145" w:author="Thomas Stockhammer" w:date="2023-05-25T04:58:00Z"/>
        </w:rPr>
      </w:pPr>
      <w:ins w:id="146" w:author="Thomas Stockhammer" w:date="2023-05-25T04:58:00Z">
        <w:r>
          <w:lastRenderedPageBreak/>
          <w:t xml:space="preserve">The scenarios presented are not considered to be comprehensive and complete for all possible functionalities. For example, while MBS defines its own metrics reporting, the MBS client may also provide information to the Media Session Handler that integrates relevant data in 5GMS metrics reporting. MBS and 5GMS metrics reporting may run in parallel. </w:t>
        </w:r>
      </w:ins>
    </w:p>
    <w:p w14:paraId="47641D3D" w14:textId="77777777" w:rsidR="00A26BC4" w:rsidRDefault="00A26BC4" w:rsidP="00A26BC4">
      <w:pPr>
        <w:rPr>
          <w:ins w:id="147" w:author="Thomas Stockhammer" w:date="2023-05-25T04:58:00Z"/>
        </w:rPr>
      </w:pPr>
      <w:bookmarkStart w:id="148" w:name="_Toc106274398"/>
      <w:ins w:id="149" w:author="Thomas Stockhammer" w:date="2023-05-25T04:58:00Z">
        <w:r>
          <w:t>The MBSTF terminates the MBS Distribution Session and includes a proxy Media Server that it is assumed can be accessed by the Media Player using common methods, typically HTTP GET requests.</w:t>
        </w:r>
      </w:ins>
    </w:p>
    <w:p w14:paraId="66C2941C" w14:textId="77777777" w:rsidR="00A26BC4" w:rsidRPr="00CA7246" w:rsidRDefault="00A26BC4" w:rsidP="00A26BC4">
      <w:pPr>
        <w:pStyle w:val="Heading3"/>
        <w:rPr>
          <w:ins w:id="150" w:author="Thomas Stockhammer" w:date="2023-05-25T04:58:00Z"/>
        </w:rPr>
      </w:pPr>
      <w:ins w:id="151" w:author="Thomas Stockhammer" w:date="2023-05-25T04:58:00Z">
        <w:r>
          <w:t>5.12</w:t>
        </w:r>
        <w:r w:rsidRPr="00CA7246">
          <w:t>.2</w:t>
        </w:r>
        <w:r w:rsidRPr="00CA7246">
          <w:tab/>
          <w:t xml:space="preserve">Procedures for 5GMS content delivered exclusively via </w:t>
        </w:r>
        <w:bookmarkEnd w:id="148"/>
        <w:proofErr w:type="gramStart"/>
        <w:r>
          <w:t>MBS</w:t>
        </w:r>
        <w:proofErr w:type="gramEnd"/>
      </w:ins>
    </w:p>
    <w:p w14:paraId="51B8E60A" w14:textId="77777777" w:rsidR="00A26BC4" w:rsidRPr="00CA7246" w:rsidRDefault="00A26BC4" w:rsidP="00A26BC4">
      <w:pPr>
        <w:rPr>
          <w:ins w:id="152" w:author="Thomas Stockhammer" w:date="2023-05-25T04:58:00Z"/>
        </w:rPr>
      </w:pPr>
      <w:ins w:id="153" w:author="Thomas Stockhammer" w:date="2023-05-25T04:58:00Z">
        <w:r w:rsidRPr="00CA7246">
          <w:t xml:space="preserve">In this </w:t>
        </w:r>
        <w:r>
          <w:t>scenario</w:t>
        </w:r>
        <w:r w:rsidRPr="00CA7246">
          <w:t xml:space="preserve">, 5GMS </w:t>
        </w:r>
        <w:r>
          <w:t>content</w:t>
        </w:r>
        <w:r w:rsidRPr="00CA7246">
          <w:t xml:space="preserve"> is delivered </w:t>
        </w:r>
        <w:r>
          <w:t xml:space="preserve">exclusively </w:t>
        </w:r>
        <w:r w:rsidRPr="00CA7246">
          <w:t xml:space="preserve">via </w:t>
        </w:r>
        <w:r>
          <w:t>the MBS System</w:t>
        </w:r>
        <w:r w:rsidRPr="00CA7246">
          <w:t xml:space="preserve">, </w:t>
        </w:r>
        <w:proofErr w:type="gramStart"/>
        <w:r w:rsidRPr="00CA7246">
          <w:t>i.e.</w:t>
        </w:r>
        <w:proofErr w:type="gramEnd"/>
        <w:r w:rsidRPr="00CA7246">
          <w:t xml:space="preserve"> content is not delivered via reference point M4d, but only via </w:t>
        </w:r>
        <w:r>
          <w:t>MBS</w:t>
        </w:r>
        <w:r w:rsidRPr="00CA7246">
          <w:t xml:space="preserve"> User Services</w:t>
        </w:r>
        <w:r>
          <w:t>. However, the MBSTF Client may perform unicast object repair operations via reference point MBS-4-UC, if available.</w:t>
        </w:r>
      </w:ins>
    </w:p>
    <w:p w14:paraId="3D5DEEBE" w14:textId="77777777" w:rsidR="00A26BC4" w:rsidRDefault="00A26BC4" w:rsidP="00A26BC4">
      <w:pPr>
        <w:keepNext/>
        <w:rPr>
          <w:ins w:id="154" w:author="Thomas Stockhammer" w:date="2023-05-25T04:58:00Z"/>
        </w:rPr>
      </w:pPr>
      <w:ins w:id="155" w:author="Thomas Stockhammer" w:date="2023-05-25T04:58:00Z">
        <w:r w:rsidRPr="00CA7246">
          <w:lastRenderedPageBreak/>
          <w:t xml:space="preserve">The call flow in </w:t>
        </w:r>
        <w:r>
          <w:t>f</w:t>
        </w:r>
        <w:r w:rsidRPr="00CA7246">
          <w:t>igure</w:t>
        </w:r>
        <w:r>
          <w:t> 5.12</w:t>
        </w:r>
        <w:r w:rsidRPr="00CA7246">
          <w:t xml:space="preserve">.2 1 extends </w:t>
        </w:r>
        <w:r>
          <w:t>that</w:t>
        </w:r>
        <w:r w:rsidRPr="00CA7246">
          <w:t xml:space="preserve"> defined in clause 5.3.2 to address the delivery of 5GMS </w:t>
        </w:r>
        <w:r>
          <w:t>content</w:t>
        </w:r>
        <w:r w:rsidRPr="00CA7246">
          <w:t xml:space="preserve"> exclusively via </w:t>
        </w:r>
        <w:r>
          <w:t>MBS</w:t>
        </w:r>
        <w:r w:rsidRPr="00CA7246">
          <w:t>. Aspects specific to this use-case are indicated in bold.</w:t>
        </w:r>
      </w:ins>
    </w:p>
    <w:p w14:paraId="579CB215" w14:textId="77777777" w:rsidR="00A26BC4" w:rsidRPr="00CA7246" w:rsidRDefault="00A26BC4" w:rsidP="00A26BC4">
      <w:pPr>
        <w:pStyle w:val="TH"/>
        <w:rPr>
          <w:ins w:id="156" w:author="Thomas Stockhammer" w:date="2023-05-25T04:58:00Z"/>
        </w:rPr>
      </w:pPr>
      <w:ins w:id="157" w:author="Thomas Stockhammer" w:date="2023-05-25T04:58:00Z">
        <w:r w:rsidRPr="00CA7246">
          <w:object w:dxaOrig="17450" w:dyaOrig="22850" w14:anchorId="6B753F5F">
            <v:shape id="_x0000_i1374" type="#_x0000_t75" style="width:482.5pt;height:622.75pt" o:ole="">
              <v:imagedata r:id="rId24" o:title=""/>
            </v:shape>
            <o:OLEObject Type="Embed" ProgID="Mscgen.Chart" ShapeID="_x0000_i1374" DrawAspect="Content" ObjectID="_1746497497" r:id="rId25"/>
          </w:object>
        </w:r>
      </w:ins>
    </w:p>
    <w:p w14:paraId="3168BF46" w14:textId="77777777" w:rsidR="00A26BC4" w:rsidRPr="00CA7246" w:rsidRDefault="00A26BC4" w:rsidP="00A26BC4">
      <w:pPr>
        <w:pStyle w:val="TF"/>
        <w:rPr>
          <w:ins w:id="158" w:author="Thomas Stockhammer" w:date="2023-05-25T04:58:00Z"/>
        </w:rPr>
      </w:pPr>
      <w:ins w:id="159" w:author="Thomas Stockhammer" w:date="2023-05-25T04:58:00Z">
        <w:r w:rsidRPr="00CA7246">
          <w:t xml:space="preserve">Figure </w:t>
        </w:r>
        <w:r>
          <w:t>5.12</w:t>
        </w:r>
        <w:r w:rsidRPr="00CA7246">
          <w:t xml:space="preserve">.2-1: High-level procedure for DASH content delivery via </w:t>
        </w:r>
        <w:r>
          <w:t>MBS</w:t>
        </w:r>
      </w:ins>
    </w:p>
    <w:p w14:paraId="1A7EACA2" w14:textId="77777777" w:rsidR="00A26BC4" w:rsidRPr="00CA7246" w:rsidRDefault="00A26BC4" w:rsidP="00A26BC4">
      <w:pPr>
        <w:keepNext/>
        <w:rPr>
          <w:ins w:id="160" w:author="Thomas Stockhammer" w:date="2023-05-25T04:58:00Z"/>
        </w:rPr>
      </w:pPr>
      <w:ins w:id="161" w:author="Thomas Stockhammer" w:date="2023-05-25T04:58:00Z">
        <w:r w:rsidRPr="00CA7246">
          <w:lastRenderedPageBreak/>
          <w:t>Prerequisites (step 0):</w:t>
        </w:r>
      </w:ins>
    </w:p>
    <w:p w14:paraId="08B19247" w14:textId="77777777" w:rsidR="00A26BC4" w:rsidRPr="00CA7246" w:rsidRDefault="00A26BC4" w:rsidP="00A26BC4">
      <w:pPr>
        <w:pStyle w:val="B1"/>
        <w:rPr>
          <w:ins w:id="162" w:author="Thomas Stockhammer" w:date="2023-05-25T04:58:00Z"/>
        </w:rPr>
      </w:pPr>
      <w:ins w:id="163" w:author="Thomas Stockhammer" w:date="2023-05-25T04:58:00Z">
        <w:r w:rsidRPr="00CA7246">
          <w:t>-</w:t>
        </w:r>
        <w:r w:rsidRPr="00CA7246">
          <w:tab/>
          <w:t xml:space="preserve">The 5GMSd Application Provider has provisioned the 5G Media Streaming System, including content ingest </w:t>
        </w:r>
        <w:r w:rsidRPr="00CA7246">
          <w:rPr>
            <w:b/>
            <w:bCs/>
          </w:rPr>
          <w:t xml:space="preserve">and the authorization to distribute 5GMS content via </w:t>
        </w:r>
        <w:r>
          <w:rPr>
            <w:b/>
            <w:bCs/>
          </w:rPr>
          <w:t>MBS</w:t>
        </w:r>
        <w:r w:rsidRPr="00CA7246">
          <w:t>.</w:t>
        </w:r>
      </w:ins>
    </w:p>
    <w:p w14:paraId="1F4575F4" w14:textId="77777777" w:rsidR="00A26BC4" w:rsidRPr="00CA7246" w:rsidRDefault="00A26BC4" w:rsidP="00A26BC4">
      <w:pPr>
        <w:pStyle w:val="B1"/>
        <w:rPr>
          <w:ins w:id="164" w:author="Thomas Stockhammer" w:date="2023-05-25T04:58:00Z"/>
        </w:rPr>
      </w:pPr>
      <w:ins w:id="165" w:author="Thomas Stockhammer" w:date="2023-05-25T04:58:00Z">
        <w:r w:rsidRPr="00CA7246">
          <w:t>-</w:t>
        </w:r>
        <w:r w:rsidRPr="00CA7246">
          <w:tab/>
        </w:r>
        <w:r w:rsidRPr="00CA7246">
          <w:rPr>
            <w:b/>
            <w:bCs/>
          </w:rPr>
          <w:t xml:space="preserve">The 5GMS AF has informed the </w:t>
        </w:r>
        <w:r>
          <w:rPr>
            <w:b/>
            <w:bCs/>
          </w:rPr>
          <w:t>MBSF</w:t>
        </w:r>
        <w:r w:rsidRPr="00CA7246">
          <w:rPr>
            <w:b/>
            <w:bCs/>
          </w:rPr>
          <w:t xml:space="preserve"> about the availability of 5GMS content</w:t>
        </w:r>
        <w:r w:rsidRPr="00CA7246">
          <w:t xml:space="preserve"> by provisioning an </w:t>
        </w:r>
        <w:r>
          <w:t>MBS</w:t>
        </w:r>
        <w:r w:rsidRPr="00CA7246">
          <w:t xml:space="preserve"> service </w:t>
        </w:r>
        <w:r w:rsidRPr="00CA7246">
          <w:rPr>
            <w:b/>
            <w:bCs/>
          </w:rPr>
          <w:t xml:space="preserve">and has obtained </w:t>
        </w:r>
        <w:r w:rsidRPr="00CA7246" w:rsidDel="003066FB">
          <w:rPr>
            <w:b/>
            <w:bCs/>
          </w:rPr>
          <w:t xml:space="preserve">relevant information </w:t>
        </w:r>
        <w:r w:rsidRPr="00CA7246">
          <w:rPr>
            <w:b/>
            <w:bCs/>
          </w:rPr>
          <w:t>from</w:t>
        </w:r>
        <w:r w:rsidRPr="00CA7246" w:rsidDel="003066FB">
          <w:rPr>
            <w:b/>
            <w:bCs/>
          </w:rPr>
          <w:t xml:space="preserve"> the </w:t>
        </w:r>
        <w:r>
          <w:rPr>
            <w:b/>
            <w:bCs/>
          </w:rPr>
          <w:t>MBS</w:t>
        </w:r>
        <w:r w:rsidRPr="00CA7246" w:rsidDel="003066FB">
          <w:rPr>
            <w:b/>
            <w:bCs/>
          </w:rPr>
          <w:t xml:space="preserve"> Service Announcement </w:t>
        </w:r>
        <w:r w:rsidRPr="00CA7246">
          <w:rPr>
            <w:b/>
            <w:bCs/>
          </w:rPr>
          <w:t xml:space="preserve">(such as the </w:t>
        </w:r>
        <w:r>
          <w:rPr>
            <w:b/>
            <w:bCs/>
          </w:rPr>
          <w:t>MBS</w:t>
        </w:r>
        <w:r w:rsidRPr="00CA7246">
          <w:rPr>
            <w:b/>
            <w:bCs/>
          </w:rPr>
          <w:t xml:space="preserve"> service identifier).</w:t>
        </w:r>
      </w:ins>
    </w:p>
    <w:p w14:paraId="46CAC20B" w14:textId="77777777" w:rsidR="00A26BC4" w:rsidRPr="00CA7246" w:rsidRDefault="00A26BC4" w:rsidP="00A26BC4">
      <w:pPr>
        <w:pStyle w:val="B1"/>
        <w:rPr>
          <w:ins w:id="166" w:author="Thomas Stockhammer" w:date="2023-05-25T04:58:00Z"/>
        </w:rPr>
      </w:pPr>
      <w:ins w:id="167" w:author="Thomas Stockhammer" w:date="2023-05-25T04:58:00Z">
        <w:r w:rsidRPr="00CA7246">
          <w:t>-</w:t>
        </w:r>
        <w:r w:rsidRPr="00CA7246">
          <w:tab/>
          <w:t xml:space="preserve">The </w:t>
        </w:r>
        <w:r>
          <w:t>MBSTF</w:t>
        </w:r>
        <w:r w:rsidRPr="00CA7246">
          <w:t xml:space="preserve"> is ingesting content </w:t>
        </w:r>
        <w:r w:rsidRPr="00CA7246">
          <w:rPr>
            <w:b/>
            <w:bCs/>
          </w:rPr>
          <w:t>from the 5GMS AS</w:t>
        </w:r>
        <w:r w:rsidRPr="00CA7246">
          <w:t xml:space="preserve">, using </w:t>
        </w:r>
        <w:proofErr w:type="gramStart"/>
        <w:r w:rsidRPr="00CA7246">
          <w:t xml:space="preserve">pull </w:t>
        </w:r>
        <w:r>
          <w:t>based</w:t>
        </w:r>
        <w:proofErr w:type="gramEnd"/>
        <w:r>
          <w:t xml:space="preserve"> object acquisition</w:t>
        </w:r>
        <w:r w:rsidRPr="00CA7246">
          <w:t>.</w:t>
        </w:r>
      </w:ins>
    </w:p>
    <w:p w14:paraId="6B8306DF" w14:textId="77777777" w:rsidR="00A26BC4" w:rsidRPr="00CA7246" w:rsidRDefault="00A26BC4" w:rsidP="00A26BC4">
      <w:pPr>
        <w:pStyle w:val="B1"/>
        <w:rPr>
          <w:ins w:id="168" w:author="Thomas Stockhammer" w:date="2023-05-25T04:58:00Z"/>
        </w:rPr>
      </w:pPr>
      <w:ins w:id="169" w:author="Thomas Stockhammer" w:date="2023-05-25T04:58:00Z">
        <w:r w:rsidRPr="00CA7246">
          <w:t>-</w:t>
        </w:r>
        <w:r w:rsidRPr="00CA7246">
          <w:tab/>
          <w:t xml:space="preserve">The </w:t>
        </w:r>
        <w:r>
          <w:t>MBSTF</w:t>
        </w:r>
        <w:r w:rsidRPr="00CA7246">
          <w:t xml:space="preserve"> </w:t>
        </w:r>
        <w:r>
          <w:t>distributes</w:t>
        </w:r>
        <w:r w:rsidRPr="00CA7246">
          <w:t xml:space="preserve"> the </w:t>
        </w:r>
        <w:r>
          <w:t>MBS</w:t>
        </w:r>
        <w:r w:rsidRPr="00CA7246">
          <w:t xml:space="preserve"> </w:t>
        </w:r>
        <w:r>
          <w:t xml:space="preserve">User </w:t>
        </w:r>
        <w:r w:rsidRPr="00CA7246">
          <w:t>Service Announcement</w:t>
        </w:r>
        <w:r>
          <w:t xml:space="preserve"> via the MBS User Service Announcement Channel at reference point MBS</w:t>
        </w:r>
        <w:r>
          <w:noBreakHyphen/>
          <w:t>4</w:t>
        </w:r>
        <w:r>
          <w:noBreakHyphen/>
          <w:t>MC</w:t>
        </w:r>
        <w:r w:rsidRPr="00CA7246">
          <w:t xml:space="preserve">, </w:t>
        </w:r>
        <w:r w:rsidRPr="00CC28CF">
          <w:rPr>
            <w:b/>
            <w:bCs/>
          </w:rPr>
          <w:t xml:space="preserve">possibly </w:t>
        </w:r>
        <w:r w:rsidRPr="00CA7246">
          <w:rPr>
            <w:b/>
            <w:bCs/>
          </w:rPr>
          <w:t>including an indication that the</w:t>
        </w:r>
        <w:r w:rsidRPr="00CA7246" w:rsidDel="003066FB">
          <w:rPr>
            <w:b/>
            <w:bCs/>
          </w:rPr>
          <w:t xml:space="preserve"> content is 5GMS content</w:t>
        </w:r>
        <w:r w:rsidRPr="00CA7246">
          <w:t>.</w:t>
        </w:r>
      </w:ins>
    </w:p>
    <w:p w14:paraId="1CAB81EA" w14:textId="77777777" w:rsidR="00A26BC4" w:rsidRPr="00CA7246" w:rsidRDefault="00A26BC4" w:rsidP="00A26BC4">
      <w:pPr>
        <w:rPr>
          <w:ins w:id="170" w:author="Thomas Stockhammer" w:date="2023-05-25T04:58:00Z"/>
        </w:rPr>
      </w:pPr>
      <w:ins w:id="171" w:author="Thomas Stockhammer" w:date="2023-05-25T04:58:00Z">
        <w:r w:rsidRPr="00CA7246">
          <w:t>Steps:</w:t>
        </w:r>
      </w:ins>
    </w:p>
    <w:p w14:paraId="7AA3ACDF" w14:textId="77777777" w:rsidR="00A26BC4" w:rsidRPr="00CA7246" w:rsidRDefault="00A26BC4" w:rsidP="00A26BC4">
      <w:pPr>
        <w:pStyle w:val="B1"/>
        <w:rPr>
          <w:ins w:id="172" w:author="Thomas Stockhammer" w:date="2023-05-25T04:58:00Z"/>
        </w:rPr>
      </w:pPr>
      <w:ins w:id="173" w:author="Thomas Stockhammer" w:date="2023-05-25T04:58:00Z">
        <w:r w:rsidRPr="00CA7246">
          <w:t>1:</w:t>
        </w:r>
        <w:r w:rsidRPr="00CA7246">
          <w:tab/>
          <w:t>The 5GMSd-Aware Application triggers the Service Announcement procedure and the 5GMS Service and Content Discovery procedure at reference point M8.</w:t>
        </w:r>
      </w:ins>
    </w:p>
    <w:p w14:paraId="742BD00F" w14:textId="77777777" w:rsidR="00A26BC4" w:rsidRPr="00CA7246" w:rsidRDefault="00A26BC4" w:rsidP="00A26BC4">
      <w:pPr>
        <w:pStyle w:val="B1"/>
        <w:rPr>
          <w:ins w:id="174" w:author="Thomas Stockhammer" w:date="2023-05-25T04:58:00Z"/>
        </w:rPr>
      </w:pPr>
      <w:ins w:id="175" w:author="Thomas Stockhammer" w:date="2023-05-25T04:58:00Z">
        <w:r w:rsidRPr="00CA7246">
          <w:t>2:</w:t>
        </w:r>
        <w:r w:rsidRPr="00CA7246">
          <w:tab/>
          <w:t>A media content item is selected.</w:t>
        </w:r>
      </w:ins>
    </w:p>
    <w:p w14:paraId="4FD9C2C3" w14:textId="77777777" w:rsidR="00A26BC4" w:rsidRPr="00CA7246" w:rsidRDefault="00A26BC4" w:rsidP="00A26BC4">
      <w:pPr>
        <w:pStyle w:val="B1"/>
        <w:rPr>
          <w:ins w:id="176" w:author="Thomas Stockhammer" w:date="2023-05-25T04:58:00Z"/>
        </w:rPr>
      </w:pPr>
      <w:ins w:id="177" w:author="Thomas Stockhammer" w:date="2023-05-25T04:58:00Z">
        <w:r w:rsidRPr="00CA7246">
          <w:t>3:</w:t>
        </w:r>
        <w:r w:rsidRPr="00CA7246">
          <w:tab/>
          <w:t>The 5GMSd-Aware Application triggers the 5GMSd Client to start media playback. The Media Player Entry</w:t>
        </w:r>
        <w:r>
          <w:t xml:space="preserve"> documents</w:t>
        </w:r>
        <w:r w:rsidRPr="00CA7246">
          <w:t xml:space="preserve"> </w:t>
        </w:r>
        <w:r w:rsidRPr="007F7877">
          <w:t>are</w:t>
        </w:r>
        <w:r w:rsidRPr="00CA7246">
          <w:t xml:space="preserve"> provided to the 5GMSd Client.</w:t>
        </w:r>
      </w:ins>
    </w:p>
    <w:p w14:paraId="7011A1A8" w14:textId="77777777" w:rsidR="00A26BC4" w:rsidRPr="00CA7246" w:rsidRDefault="00A26BC4" w:rsidP="00A26BC4">
      <w:pPr>
        <w:pStyle w:val="B1"/>
        <w:rPr>
          <w:ins w:id="178" w:author="Thomas Stockhammer" w:date="2023-05-25T04:58:00Z"/>
        </w:rPr>
      </w:pPr>
      <w:ins w:id="179" w:author="Thomas Stockhammer" w:date="2023-05-25T04:58:00Z">
        <w:r w:rsidRPr="00CA7246">
          <w:t>4:</w:t>
        </w:r>
        <w:r w:rsidRPr="00CA7246">
          <w:tab/>
          <w:t xml:space="preserve">If the 5GMS-Aware Application has received only a reference to the Service Access Information (see step 1), the Media Session Handler interacts with the 5GMSd AF to acquire the whole Service Access Information. </w:t>
        </w:r>
        <w:r w:rsidRPr="00CA7246">
          <w:rPr>
            <w:b/>
            <w:bCs/>
          </w:rPr>
          <w:t xml:space="preserve">This </w:t>
        </w:r>
        <w:r w:rsidRPr="00CA7246" w:rsidDel="003066FB">
          <w:rPr>
            <w:b/>
            <w:bCs/>
          </w:rPr>
          <w:t>include</w:t>
        </w:r>
        <w:r w:rsidRPr="00CA7246">
          <w:rPr>
            <w:b/>
            <w:bCs/>
          </w:rPr>
          <w:t>s</w:t>
        </w:r>
        <w:r w:rsidRPr="00CA7246" w:rsidDel="003066FB">
          <w:rPr>
            <w:b/>
            <w:bCs/>
          </w:rPr>
          <w:t xml:space="preserve"> relevant information </w:t>
        </w:r>
        <w:r w:rsidRPr="00CA7246">
          <w:rPr>
            <w:b/>
            <w:bCs/>
          </w:rPr>
          <w:t>from</w:t>
        </w:r>
        <w:r w:rsidRPr="00CA7246" w:rsidDel="003066FB">
          <w:rPr>
            <w:b/>
            <w:bCs/>
          </w:rPr>
          <w:t xml:space="preserve"> the </w:t>
        </w:r>
        <w:r>
          <w:rPr>
            <w:b/>
            <w:bCs/>
          </w:rPr>
          <w:t>MBS</w:t>
        </w:r>
        <w:r w:rsidRPr="00CA7246" w:rsidDel="003066FB">
          <w:rPr>
            <w:b/>
            <w:bCs/>
          </w:rPr>
          <w:t xml:space="preserve"> Service Announcement </w:t>
        </w:r>
        <w:r w:rsidRPr="00CA7246">
          <w:rPr>
            <w:b/>
            <w:bCs/>
          </w:rPr>
          <w:t xml:space="preserve">(such as the </w:t>
        </w:r>
        <w:r>
          <w:rPr>
            <w:b/>
            <w:bCs/>
          </w:rPr>
          <w:t>MBS</w:t>
        </w:r>
        <w:r w:rsidRPr="00CA7246">
          <w:rPr>
            <w:b/>
            <w:bCs/>
          </w:rPr>
          <w:t xml:space="preserve"> service identifier) </w:t>
        </w:r>
        <w:proofErr w:type="gramStart"/>
        <w:r w:rsidRPr="00CA7246" w:rsidDel="003066FB">
          <w:rPr>
            <w:b/>
            <w:bCs/>
          </w:rPr>
          <w:t>in order to</w:t>
        </w:r>
        <w:proofErr w:type="gramEnd"/>
        <w:r w:rsidRPr="00CA7246" w:rsidDel="003066FB">
          <w:rPr>
            <w:b/>
            <w:bCs/>
          </w:rPr>
          <w:t xml:space="preserve"> bootstrap reception of the </w:t>
        </w:r>
        <w:r>
          <w:rPr>
            <w:b/>
            <w:bCs/>
          </w:rPr>
          <w:t>MBS</w:t>
        </w:r>
        <w:r w:rsidRPr="00CA7246" w:rsidDel="003066FB">
          <w:rPr>
            <w:b/>
            <w:bCs/>
          </w:rPr>
          <w:t xml:space="preserve"> service</w:t>
        </w:r>
        <w:r w:rsidRPr="00CA7246">
          <w:rPr>
            <w:b/>
            <w:bCs/>
          </w:rPr>
          <w:t>.</w:t>
        </w:r>
      </w:ins>
    </w:p>
    <w:p w14:paraId="6F739CAB" w14:textId="77777777" w:rsidR="00A26BC4" w:rsidRPr="00CA7246" w:rsidRDefault="00A26BC4" w:rsidP="00A26BC4">
      <w:pPr>
        <w:pStyle w:val="B1"/>
        <w:rPr>
          <w:ins w:id="180" w:author="Thomas Stockhammer" w:date="2023-05-25T04:58:00Z"/>
          <w:b/>
          <w:bCs/>
        </w:rPr>
      </w:pPr>
      <w:ins w:id="181" w:author="Thomas Stockhammer" w:date="2023-05-25T04:58:00Z">
        <w:r w:rsidRPr="00CA7246">
          <w:rPr>
            <w:b/>
            <w:bCs/>
          </w:rPr>
          <w:t>5</w:t>
        </w:r>
        <w:r>
          <w:rPr>
            <w:b/>
            <w:bCs/>
          </w:rPr>
          <w:t>–</w:t>
        </w:r>
        <w:r w:rsidRPr="00CA7246">
          <w:rPr>
            <w:b/>
            <w:bCs/>
          </w:rPr>
          <w:t>11:</w:t>
        </w:r>
        <w:r w:rsidRPr="00CA7246">
          <w:rPr>
            <w:b/>
            <w:bCs/>
          </w:rPr>
          <w:tab/>
          <w:t xml:space="preserve">The </w:t>
        </w:r>
        <w:r>
          <w:rPr>
            <w:b/>
            <w:bCs/>
          </w:rPr>
          <w:t>5GMSd Client</w:t>
        </w:r>
        <w:r w:rsidRPr="00CA7246">
          <w:rPr>
            <w:b/>
            <w:bCs/>
          </w:rPr>
          <w:t xml:space="preserve"> acts as an </w:t>
        </w:r>
        <w:r>
          <w:rPr>
            <w:b/>
            <w:bCs/>
          </w:rPr>
          <w:t>MBS</w:t>
        </w:r>
        <w:r w:rsidRPr="00CA7246">
          <w:rPr>
            <w:b/>
            <w:bCs/>
          </w:rPr>
          <w:t xml:space="preserve">-Aware Application and </w:t>
        </w:r>
        <w:r>
          <w:rPr>
            <w:b/>
            <w:bCs/>
          </w:rPr>
          <w:t xml:space="preserve">its </w:t>
        </w:r>
        <w:r w:rsidRPr="00CA7246">
          <w:rPr>
            <w:b/>
            <w:bCs/>
          </w:rPr>
          <w:t>Media Session Handler initiates service acquisition</w:t>
        </w:r>
        <w:r>
          <w:rPr>
            <w:b/>
            <w:bCs/>
          </w:rPr>
          <w:t xml:space="preserve"> per</w:t>
        </w:r>
        <w:r w:rsidRPr="00CA7246">
          <w:rPr>
            <w:b/>
            <w:bCs/>
          </w:rPr>
          <w:t xml:space="preserve"> TS</w:t>
        </w:r>
        <w:r>
          <w:rPr>
            <w:b/>
            <w:bCs/>
          </w:rPr>
          <w:t> </w:t>
        </w:r>
        <w:r w:rsidRPr="00CA7246">
          <w:rPr>
            <w:b/>
            <w:bCs/>
          </w:rPr>
          <w:t>26.</w:t>
        </w:r>
        <w:r>
          <w:rPr>
            <w:b/>
            <w:bCs/>
          </w:rPr>
          <w:t>502 </w:t>
        </w:r>
        <w:r w:rsidRPr="00CA7246">
          <w:rPr>
            <w:b/>
            <w:bCs/>
          </w:rPr>
          <w:t>[</w:t>
        </w:r>
        <w:r>
          <w:rPr>
            <w:b/>
            <w:bCs/>
          </w:rPr>
          <w:t>X</w:t>
        </w:r>
        <w:r w:rsidRPr="00CA7246">
          <w:rPr>
            <w:b/>
            <w:bCs/>
          </w:rPr>
          <w:t xml:space="preserve">]. This establishes a transport session for </w:t>
        </w:r>
        <w:r w:rsidRPr="009328CE">
          <w:rPr>
            <w:b/>
            <w:bCs/>
          </w:rPr>
          <w:t>the Media Player Entry and</w:t>
        </w:r>
        <w:r w:rsidRPr="00CA7246">
          <w:rPr>
            <w:b/>
            <w:bCs/>
          </w:rPr>
          <w:t xml:space="preserve"> the Content.</w:t>
        </w:r>
      </w:ins>
    </w:p>
    <w:p w14:paraId="414E4907" w14:textId="77777777" w:rsidR="00A26BC4" w:rsidRPr="00CA7246" w:rsidRDefault="00A26BC4" w:rsidP="00A26BC4">
      <w:pPr>
        <w:pStyle w:val="NO"/>
        <w:rPr>
          <w:ins w:id="182" w:author="Thomas Stockhammer" w:date="2023-05-25T04:58:00Z"/>
        </w:rPr>
      </w:pPr>
      <w:ins w:id="183" w:author="Thomas Stockhammer" w:date="2023-05-25T04:58:00Z">
        <w:r w:rsidRPr="00CA7246">
          <w:t>NOTE:</w:t>
        </w:r>
        <w:r w:rsidRPr="00CA7246">
          <w:tab/>
          <w:t xml:space="preserve">The Media Player Entry and Initialization Segment(s) are </w:t>
        </w:r>
        <w:r>
          <w:t>made available</w:t>
        </w:r>
        <w:r w:rsidRPr="00CA7246">
          <w:t xml:space="preserve"> by the </w:t>
        </w:r>
        <w:r>
          <w:t>MBSTF</w:t>
        </w:r>
        <w:r w:rsidRPr="00CA7246">
          <w:t xml:space="preserve"> Client</w:t>
        </w:r>
        <w:r>
          <w:t>'s</w:t>
        </w:r>
        <w:r w:rsidRPr="00CA7246">
          <w:t xml:space="preserve"> </w:t>
        </w:r>
        <w:r>
          <w:t xml:space="preserve">proxy </w:t>
        </w:r>
        <w:r w:rsidRPr="00CA7246">
          <w:t xml:space="preserve">Media Server </w:t>
        </w:r>
        <w:r>
          <w:t>for</w:t>
        </w:r>
        <w:r w:rsidRPr="00CA7246">
          <w:t xml:space="preserve"> subsequent </w:t>
        </w:r>
        <w:r>
          <w:t>request by</w:t>
        </w:r>
        <w:r w:rsidRPr="00CA7246">
          <w:t xml:space="preserve"> the Media Player.</w:t>
        </w:r>
      </w:ins>
    </w:p>
    <w:p w14:paraId="73546396" w14:textId="77777777" w:rsidR="00A26BC4" w:rsidRPr="00CA7246" w:rsidRDefault="00A26BC4" w:rsidP="00A26BC4">
      <w:pPr>
        <w:pStyle w:val="B1"/>
        <w:rPr>
          <w:ins w:id="184" w:author="Thomas Stockhammer" w:date="2023-05-25T04:58:00Z"/>
        </w:rPr>
      </w:pPr>
      <w:ins w:id="185" w:author="Thomas Stockhammer" w:date="2023-05-25T04:58:00Z">
        <w:r w:rsidRPr="00CA7246">
          <w:t>12:</w:t>
        </w:r>
        <w:r w:rsidRPr="00CA7246">
          <w:tab/>
          <w:t>The Media Session</w:t>
        </w:r>
        <w:r>
          <w:t xml:space="preserve"> </w:t>
        </w:r>
        <w:r w:rsidRPr="00CA7246">
          <w:t>Handler provides the Media Player Entry URL to the Media Player either directly or through the 5GMSd-Aware Application.</w:t>
        </w:r>
      </w:ins>
    </w:p>
    <w:p w14:paraId="077D6DBA" w14:textId="77777777" w:rsidR="00A26BC4" w:rsidRPr="00CA7246" w:rsidRDefault="00A26BC4" w:rsidP="00A26BC4">
      <w:pPr>
        <w:pStyle w:val="B1"/>
        <w:rPr>
          <w:ins w:id="186" w:author="Thomas Stockhammer" w:date="2023-05-25T04:58:00Z"/>
        </w:rPr>
      </w:pPr>
      <w:ins w:id="187" w:author="Thomas Stockhammer" w:date="2023-05-25T04:58:00Z">
        <w:r w:rsidRPr="00CA7246">
          <w:t>13:</w:t>
        </w:r>
        <w:r w:rsidRPr="00CA7246">
          <w:tab/>
          <w:t xml:space="preserve">The Media Player is invoked </w:t>
        </w:r>
        <w:r>
          <w:t xml:space="preserve">by the 5GMSd-Aware Application </w:t>
        </w:r>
        <w:r w:rsidRPr="00CA7246">
          <w:t>to start media access and playback.</w:t>
        </w:r>
      </w:ins>
    </w:p>
    <w:p w14:paraId="71E73256" w14:textId="77777777" w:rsidR="00A26BC4" w:rsidRPr="00CA7246" w:rsidRDefault="00A26BC4" w:rsidP="00A26BC4">
      <w:pPr>
        <w:pStyle w:val="B1"/>
        <w:rPr>
          <w:ins w:id="188" w:author="Thomas Stockhammer" w:date="2023-05-25T04:58:00Z"/>
        </w:rPr>
      </w:pPr>
      <w:ins w:id="189" w:author="Thomas Stockhammer" w:date="2023-05-25T04:58:00Z">
        <w:r w:rsidRPr="00CA7246">
          <w:t>14:</w:t>
        </w:r>
        <w:r w:rsidRPr="00CA7246">
          <w:tab/>
          <w:t>The Media</w:t>
        </w:r>
        <w:r w:rsidRPr="00CA7246" w:rsidDel="003218DF">
          <w:t xml:space="preserve"> </w:t>
        </w:r>
        <w:r w:rsidRPr="00CA7246">
          <w:t>Player retrieves the Media Player Entry resource (</w:t>
        </w:r>
        <w:proofErr w:type="gramStart"/>
        <w:r>
          <w:t>e.g.</w:t>
        </w:r>
        <w:proofErr w:type="gramEnd"/>
        <w:r w:rsidRPr="00CA7246">
          <w:t xml:space="preserve"> MPD) from the proxy Media Server.</w:t>
        </w:r>
      </w:ins>
    </w:p>
    <w:p w14:paraId="4D830F2B" w14:textId="77777777" w:rsidR="00A26BC4" w:rsidRPr="00CA7246" w:rsidRDefault="00A26BC4" w:rsidP="00A26BC4">
      <w:pPr>
        <w:pStyle w:val="B1"/>
        <w:rPr>
          <w:ins w:id="190" w:author="Thomas Stockhammer" w:date="2023-05-25T04:58:00Z"/>
        </w:rPr>
      </w:pPr>
      <w:ins w:id="191" w:author="Thomas Stockhammer" w:date="2023-05-25T04:58:00Z">
        <w:r w:rsidRPr="00CA7246">
          <w:t>15:</w:t>
        </w:r>
        <w:r w:rsidRPr="00CA7246">
          <w:tab/>
          <w:t>The Media</w:t>
        </w:r>
        <w:r w:rsidRPr="00CA7246" w:rsidDel="003218DF">
          <w:t xml:space="preserve"> </w:t>
        </w:r>
        <w:r w:rsidRPr="00CA7246">
          <w:t xml:space="preserve">Player processes the retrieved Media Player Entry. It determines, for example, the number of transport sessions needed for media acquisition. The Media Player should be able to use the Media Player Entry information to initialize the media </w:t>
        </w:r>
        <w:r>
          <w:t xml:space="preserve">rendering </w:t>
        </w:r>
        <w:r w:rsidRPr="00CA7246">
          <w:t>pipeline</w:t>
        </w:r>
        <w:r>
          <w:t>(</w:t>
        </w:r>
        <w:r w:rsidRPr="00CA7246">
          <w:t>s</w:t>
        </w:r>
        <w:r>
          <w:t>)</w:t>
        </w:r>
        <w:r w:rsidRPr="00CA7246">
          <w:t xml:space="preserve"> for each media stream (see step 1</w:t>
        </w:r>
        <w:r>
          <w:t>7</w:t>
        </w:r>
        <w:r w:rsidRPr="00CA7246">
          <w:t>).</w:t>
        </w:r>
      </w:ins>
    </w:p>
    <w:p w14:paraId="37E9BD43" w14:textId="77777777" w:rsidR="00A26BC4" w:rsidRPr="00CA7246" w:rsidRDefault="00A26BC4" w:rsidP="00A26BC4">
      <w:pPr>
        <w:pStyle w:val="B1"/>
        <w:rPr>
          <w:ins w:id="192" w:author="Thomas Stockhammer" w:date="2023-05-25T04:58:00Z"/>
        </w:rPr>
      </w:pPr>
      <w:ins w:id="193" w:author="Thomas Stockhammer" w:date="2023-05-25T04:58:00Z">
        <w:r w:rsidRPr="00CA7246">
          <w:t>16:</w:t>
        </w:r>
        <w:r w:rsidRPr="00CA7246">
          <w:tab/>
          <w:t>The Media</w:t>
        </w:r>
        <w:r w:rsidRPr="00CA7246" w:rsidDel="003218DF">
          <w:t xml:space="preserve"> </w:t>
        </w:r>
        <w:r w:rsidRPr="00CA7246">
          <w:t>Player notifies the Media Session Handler about the start of a new downlink media streaming session. The notification may include parameters from the Media Player Entry.</w:t>
        </w:r>
      </w:ins>
    </w:p>
    <w:p w14:paraId="1D0E889C" w14:textId="77777777" w:rsidR="00A26BC4" w:rsidRPr="00CA7246" w:rsidRDefault="00A26BC4" w:rsidP="00A26BC4">
      <w:pPr>
        <w:pStyle w:val="B1"/>
        <w:rPr>
          <w:ins w:id="194" w:author="Thomas Stockhammer" w:date="2023-05-25T04:58:00Z"/>
        </w:rPr>
      </w:pPr>
      <w:ins w:id="195" w:author="Thomas Stockhammer" w:date="2023-05-25T04:58:00Z">
        <w:r w:rsidRPr="00CA7246">
          <w:t>1</w:t>
        </w:r>
        <w:r>
          <w:t>7</w:t>
        </w:r>
        <w:r w:rsidRPr="00CA7246">
          <w:t>:</w:t>
        </w:r>
        <w:r w:rsidRPr="00CA7246">
          <w:tab/>
          <w:t>The Media</w:t>
        </w:r>
        <w:r w:rsidRPr="00CA7246" w:rsidDel="003218DF">
          <w:t xml:space="preserve"> </w:t>
        </w:r>
        <w:r w:rsidRPr="00CA7246">
          <w:t xml:space="preserve">Player configures the media </w:t>
        </w:r>
        <w:r>
          <w:t>rendering</w:t>
        </w:r>
        <w:r w:rsidRPr="00CA7246">
          <w:t xml:space="preserve"> pipeline</w:t>
        </w:r>
        <w:r>
          <w:t>(s)</w:t>
        </w:r>
        <w:r w:rsidRPr="00CA7246">
          <w:t>.</w:t>
        </w:r>
      </w:ins>
    </w:p>
    <w:p w14:paraId="519B9745" w14:textId="77777777" w:rsidR="00A26BC4" w:rsidRPr="00CA7246" w:rsidRDefault="00A26BC4" w:rsidP="00A26BC4">
      <w:pPr>
        <w:pStyle w:val="B1"/>
        <w:rPr>
          <w:ins w:id="196" w:author="Thomas Stockhammer" w:date="2023-05-25T04:58:00Z"/>
        </w:rPr>
      </w:pPr>
      <w:ins w:id="197" w:author="Thomas Stockhammer" w:date="2023-05-25T04:58:00Z">
        <w:r w:rsidRPr="00CA7246">
          <w:t>1</w:t>
        </w:r>
        <w:r>
          <w:t>8</w:t>
        </w:r>
        <w:r w:rsidRPr="00CA7246">
          <w:t>:</w:t>
        </w:r>
        <w:r w:rsidRPr="00CA7246">
          <w:tab/>
          <w:t>The Media</w:t>
        </w:r>
        <w:r w:rsidRPr="00CA7246" w:rsidDel="003218DF">
          <w:t xml:space="preserve"> </w:t>
        </w:r>
        <w:r w:rsidRPr="00CA7246">
          <w:t>Player retrieves initialization segment(s) referenced by the Media Player Entry.</w:t>
        </w:r>
      </w:ins>
    </w:p>
    <w:p w14:paraId="590720A9" w14:textId="77777777" w:rsidR="00A26BC4" w:rsidRPr="00CA7246" w:rsidRDefault="00A26BC4" w:rsidP="00A26BC4">
      <w:pPr>
        <w:pStyle w:val="B1"/>
        <w:rPr>
          <w:ins w:id="198" w:author="Thomas Stockhammer" w:date="2023-05-25T04:58:00Z"/>
          <w:b/>
          <w:bCs/>
        </w:rPr>
      </w:pPr>
      <w:ins w:id="199" w:author="Thomas Stockhammer" w:date="2023-05-25T04:58:00Z">
        <w:r>
          <w:rPr>
            <w:b/>
            <w:bCs/>
          </w:rPr>
          <w:t>19-</w:t>
        </w:r>
        <w:r w:rsidRPr="00CA7246">
          <w:rPr>
            <w:b/>
            <w:bCs/>
          </w:rPr>
          <w:t>25:</w:t>
        </w:r>
        <w:r w:rsidRPr="00CA7246">
          <w:rPr>
            <w:b/>
            <w:bCs/>
          </w:rPr>
          <w:tab/>
          <w:t xml:space="preserve">Content is delivered using </w:t>
        </w:r>
        <w:r>
          <w:rPr>
            <w:b/>
            <w:bCs/>
          </w:rPr>
          <w:t>Object Streaming (</w:t>
        </w:r>
        <w:r w:rsidRPr="00CA7246">
          <w:rPr>
            <w:b/>
            <w:bCs/>
          </w:rPr>
          <w:t xml:space="preserve">see </w:t>
        </w:r>
        <w:r>
          <w:rPr>
            <w:b/>
            <w:bCs/>
          </w:rPr>
          <w:t xml:space="preserve">clause 6.1 of </w:t>
        </w:r>
        <w:r w:rsidRPr="00CA7246">
          <w:rPr>
            <w:b/>
            <w:bCs/>
          </w:rPr>
          <w:t>TS</w:t>
        </w:r>
        <w:r>
          <w:rPr>
            <w:b/>
            <w:bCs/>
          </w:rPr>
          <w:t> </w:t>
        </w:r>
        <w:r w:rsidRPr="00CA7246">
          <w:rPr>
            <w:b/>
            <w:bCs/>
          </w:rPr>
          <w:t>26.</w:t>
        </w:r>
        <w:r>
          <w:rPr>
            <w:b/>
            <w:bCs/>
          </w:rPr>
          <w:t>502 </w:t>
        </w:r>
        <w:r w:rsidRPr="00CA7246">
          <w:rPr>
            <w:b/>
            <w:bCs/>
          </w:rPr>
          <w:t>[</w:t>
        </w:r>
        <w:r>
          <w:rPr>
            <w:b/>
            <w:bCs/>
          </w:rPr>
          <w:t>X</w:t>
        </w:r>
        <w:r w:rsidRPr="00CA7246">
          <w:rPr>
            <w:b/>
            <w:bCs/>
          </w:rPr>
          <w:t>]</w:t>
        </w:r>
        <w:r>
          <w:rPr>
            <w:b/>
            <w:bCs/>
          </w:rPr>
          <w:t>)</w:t>
        </w:r>
        <w:r w:rsidRPr="00CA7246">
          <w:rPr>
            <w:b/>
            <w:bCs/>
          </w:rPr>
          <w:t xml:space="preserve">. Session Announcement updates are provided to the </w:t>
        </w:r>
        <w:r>
          <w:rPr>
            <w:b/>
            <w:bCs/>
          </w:rPr>
          <w:t>MBS</w:t>
        </w:r>
        <w:r w:rsidRPr="00CA7246">
          <w:rPr>
            <w:b/>
            <w:bCs/>
          </w:rPr>
          <w:t xml:space="preserve"> Client as necessary.</w:t>
        </w:r>
        <w:r>
          <w:rPr>
            <w:b/>
            <w:bCs/>
          </w:rPr>
          <w:t xml:space="preserve"> The MBSTF receives the MBS User Service Announcement via reference point MBS</w:t>
        </w:r>
        <w:r>
          <w:rPr>
            <w:b/>
            <w:bCs/>
          </w:rPr>
          <w:noBreakHyphen/>
          <w:t>4</w:t>
        </w:r>
        <w:r>
          <w:rPr>
            <w:b/>
            <w:bCs/>
          </w:rPr>
          <w:noBreakHyphen/>
          <w:t>MC and hands it to the MBSF for processing.</w:t>
        </w:r>
        <w:r w:rsidRPr="00CA7246">
          <w:rPr>
            <w:b/>
            <w:bCs/>
          </w:rPr>
          <w:t xml:space="preserve"> MPD updates and </w:t>
        </w:r>
        <w:r>
          <w:rPr>
            <w:b/>
            <w:bCs/>
          </w:rPr>
          <w:t>media s</w:t>
        </w:r>
        <w:r w:rsidRPr="00CA7246">
          <w:rPr>
            <w:b/>
            <w:bCs/>
          </w:rPr>
          <w:t xml:space="preserve">egments </w:t>
        </w:r>
        <w:r>
          <w:rPr>
            <w:b/>
            <w:bCs/>
          </w:rPr>
          <w:t>received from the MBSTF</w:t>
        </w:r>
        <w:r w:rsidRPr="00CA7246">
          <w:rPr>
            <w:b/>
            <w:bCs/>
          </w:rPr>
          <w:t xml:space="preserve"> </w:t>
        </w:r>
        <w:r>
          <w:rPr>
            <w:b/>
            <w:bCs/>
          </w:rPr>
          <w:t>are made available by the MBSTF Client's proxy M</w:t>
        </w:r>
        <w:r w:rsidRPr="00CA7246">
          <w:rPr>
            <w:b/>
            <w:bCs/>
          </w:rPr>
          <w:t xml:space="preserve">edia </w:t>
        </w:r>
        <w:r>
          <w:rPr>
            <w:b/>
            <w:bCs/>
          </w:rPr>
          <w:t>S</w:t>
        </w:r>
        <w:r w:rsidRPr="00CA7246">
          <w:rPr>
            <w:b/>
            <w:bCs/>
          </w:rPr>
          <w:t>erver. The Media</w:t>
        </w:r>
        <w:r w:rsidRPr="00CA7246" w:rsidDel="003218DF">
          <w:rPr>
            <w:b/>
            <w:bCs/>
          </w:rPr>
          <w:t xml:space="preserve"> </w:t>
        </w:r>
        <w:r w:rsidRPr="00CA7246">
          <w:rPr>
            <w:b/>
            <w:bCs/>
          </w:rPr>
          <w:t>Player retrieves media segments from the proxy Media Server</w:t>
        </w:r>
        <w:r>
          <w:rPr>
            <w:b/>
            <w:bCs/>
          </w:rPr>
          <w:t xml:space="preserve"> in the MBSTF</w:t>
        </w:r>
        <w:r w:rsidRPr="00CA7246">
          <w:rPr>
            <w:b/>
            <w:bCs/>
          </w:rPr>
          <w:t xml:space="preserve"> </w:t>
        </w:r>
        <w:r>
          <w:rPr>
            <w:b/>
            <w:bCs/>
          </w:rPr>
          <w:t xml:space="preserve">Client </w:t>
        </w:r>
        <w:r w:rsidRPr="00CA7246">
          <w:rPr>
            <w:b/>
            <w:bCs/>
          </w:rPr>
          <w:t xml:space="preserve">according to the </w:t>
        </w:r>
        <w:r w:rsidRPr="008A6FCD">
          <w:rPr>
            <w:b/>
            <w:bCs/>
          </w:rPr>
          <w:t>Media Player Entry</w:t>
        </w:r>
        <w:r w:rsidRPr="00CA7246">
          <w:t xml:space="preserve"> </w:t>
        </w:r>
        <w:r w:rsidRPr="00CA7246">
          <w:rPr>
            <w:b/>
            <w:bCs/>
          </w:rPr>
          <w:t>and forwards them to the appropriate media rendering pipeline.</w:t>
        </w:r>
      </w:ins>
    </w:p>
    <w:p w14:paraId="017CD122" w14:textId="77777777" w:rsidR="00A26BC4" w:rsidRPr="00CA7246" w:rsidRDefault="00A26BC4" w:rsidP="00A26BC4">
      <w:pPr>
        <w:pStyle w:val="Heading3"/>
        <w:rPr>
          <w:ins w:id="200" w:author="Thomas Stockhammer" w:date="2023-05-25T04:58:00Z"/>
        </w:rPr>
      </w:pPr>
      <w:bookmarkStart w:id="201" w:name="_Toc106274399"/>
      <w:ins w:id="202" w:author="Thomas Stockhammer" w:date="2023-05-25T04:58:00Z">
        <w:r>
          <w:lastRenderedPageBreak/>
          <w:t>5.12</w:t>
        </w:r>
        <w:r w:rsidRPr="00CA7246">
          <w:t>.3</w:t>
        </w:r>
        <w:r w:rsidRPr="00CA7246">
          <w:tab/>
          <w:t xml:space="preserve">5GMS </w:t>
        </w:r>
        <w:r>
          <w:t>c</w:t>
        </w:r>
        <w:r w:rsidRPr="00CA7246">
          <w:t xml:space="preserve">onsumption </w:t>
        </w:r>
        <w:r>
          <w:t>r</w:t>
        </w:r>
        <w:r w:rsidRPr="00CA7246">
          <w:t xml:space="preserve">eporting procedures for </w:t>
        </w:r>
        <w:bookmarkEnd w:id="201"/>
        <w:r>
          <w:t>MBS</w:t>
        </w:r>
      </w:ins>
    </w:p>
    <w:p w14:paraId="2C6FC1BF" w14:textId="77777777" w:rsidR="00A26BC4" w:rsidRPr="00CA7246" w:rsidRDefault="00A26BC4" w:rsidP="00A26BC4">
      <w:pPr>
        <w:keepNext/>
        <w:rPr>
          <w:ins w:id="203" w:author="Thomas Stockhammer" w:date="2023-05-25T04:58:00Z"/>
        </w:rPr>
      </w:pPr>
      <w:ins w:id="204" w:author="Thomas Stockhammer" w:date="2023-05-25T04:58:00Z">
        <w:r w:rsidRPr="00CA7246">
          <w:t xml:space="preserve">In this </w:t>
        </w:r>
        <w:r>
          <w:t>scenario</w:t>
        </w:r>
        <w:r w:rsidRPr="00CA7246">
          <w:t xml:space="preserve">, 5GMS consumption reporting is used to report consumption of 5GMSd content via an </w:t>
        </w:r>
        <w:r>
          <w:t>MBS</w:t>
        </w:r>
        <w:r w:rsidRPr="00CA7246">
          <w:t xml:space="preserve"> service.</w:t>
        </w:r>
      </w:ins>
    </w:p>
    <w:p w14:paraId="56687F4C" w14:textId="77777777" w:rsidR="00A26BC4" w:rsidRPr="00CA7246" w:rsidRDefault="00A26BC4" w:rsidP="00A26BC4">
      <w:pPr>
        <w:pStyle w:val="NO"/>
        <w:keepNext/>
        <w:rPr>
          <w:ins w:id="205" w:author="Thomas Stockhammer" w:date="2023-05-25T04:58:00Z"/>
        </w:rPr>
      </w:pPr>
      <w:ins w:id="206" w:author="Thomas Stockhammer" w:date="2023-05-25T04:58:00Z">
        <w:r w:rsidRPr="00CA7246">
          <w:t>NOTE:</w:t>
        </w:r>
        <w:r w:rsidRPr="00CA7246">
          <w:tab/>
        </w:r>
        <w:r w:rsidRPr="00D34BF8">
          <w:t>MBS User Services Reception Reporting (see clause 4.2.5 of TS 26.502 [X]</w:t>
        </w:r>
        <w:r>
          <w:t>)</w:t>
        </w:r>
        <w:r w:rsidRPr="00D34BF8">
          <w:t xml:space="preserve"> may continue in parallel with 5GMS consumption reporting</w:t>
        </w:r>
        <w:r w:rsidRPr="00CA7246">
          <w:t>.</w:t>
        </w:r>
      </w:ins>
    </w:p>
    <w:p w14:paraId="01E873D2" w14:textId="77777777" w:rsidR="00A26BC4" w:rsidRPr="00CA7246" w:rsidRDefault="00A26BC4" w:rsidP="00A26BC4">
      <w:pPr>
        <w:keepNext/>
        <w:rPr>
          <w:ins w:id="207" w:author="Thomas Stockhammer" w:date="2023-05-25T04:58:00Z"/>
        </w:rPr>
      </w:pPr>
      <w:ins w:id="208" w:author="Thomas Stockhammer" w:date="2023-05-25T04:58:00Z">
        <w:r w:rsidRPr="00CA7246">
          <w:t xml:space="preserve">The call flow in </w:t>
        </w:r>
        <w:r>
          <w:t>f</w:t>
        </w:r>
        <w:r w:rsidRPr="00CA7246">
          <w:t>igure </w:t>
        </w:r>
        <w:r>
          <w:t>5.12</w:t>
        </w:r>
        <w:r w:rsidRPr="00CA7246">
          <w:t>.3</w:t>
        </w:r>
        <w:r w:rsidRPr="00CA7246">
          <w:noBreakHyphen/>
          <w:t xml:space="preserve">1 extends the </w:t>
        </w:r>
        <w:r>
          <w:t>that</w:t>
        </w:r>
        <w:r w:rsidRPr="00CA7246">
          <w:t xml:space="preserve"> defined in clause 5.6.1 to address consumption reporting. Aspects specific to this use-case are indicated in bold.</w:t>
        </w:r>
      </w:ins>
    </w:p>
    <w:p w14:paraId="4DAFFBFB" w14:textId="77777777" w:rsidR="00A26BC4" w:rsidRPr="00CA7246" w:rsidRDefault="00A26BC4" w:rsidP="00A26BC4">
      <w:pPr>
        <w:pStyle w:val="TH"/>
        <w:rPr>
          <w:ins w:id="209" w:author="Thomas Stockhammer" w:date="2023-05-25T04:58:00Z"/>
        </w:rPr>
      </w:pPr>
      <w:ins w:id="210" w:author="Thomas Stockhammer" w:date="2023-05-25T04:58:00Z">
        <w:r w:rsidRPr="00CA7246">
          <w:object w:dxaOrig="15110" w:dyaOrig="20550" w14:anchorId="0C0D0E7C">
            <v:shape id="_x0000_i1375" type="#_x0000_t75" style="width:425.55pt;height:582.45pt" o:ole="">
              <v:imagedata r:id="rId26" o:title=""/>
            </v:shape>
            <o:OLEObject Type="Embed" ProgID="Mscgen.Chart" ShapeID="_x0000_i1375" DrawAspect="Content" ObjectID="_1746497498" r:id="rId27"/>
          </w:object>
        </w:r>
      </w:ins>
    </w:p>
    <w:p w14:paraId="7362AAF8" w14:textId="77777777" w:rsidR="00A26BC4" w:rsidRPr="00CA7246" w:rsidRDefault="00A26BC4" w:rsidP="00A26BC4">
      <w:pPr>
        <w:pStyle w:val="TF"/>
        <w:rPr>
          <w:ins w:id="211" w:author="Thomas Stockhammer" w:date="2023-05-25T04:58:00Z"/>
        </w:rPr>
      </w:pPr>
      <w:ins w:id="212" w:author="Thomas Stockhammer" w:date="2023-05-25T04:58:00Z">
        <w:r w:rsidRPr="00CA7246">
          <w:lastRenderedPageBreak/>
          <w:t xml:space="preserve">Figure </w:t>
        </w:r>
        <w:r>
          <w:t>5.12</w:t>
        </w:r>
        <w:r w:rsidRPr="00CA7246">
          <w:t xml:space="preserve">.3-1: Consumption reporting for 5GMS via </w:t>
        </w:r>
        <w:r>
          <w:t>MBS</w:t>
        </w:r>
      </w:ins>
    </w:p>
    <w:p w14:paraId="2B45D452" w14:textId="77777777" w:rsidR="00A26BC4" w:rsidRPr="00CA7246" w:rsidRDefault="00A26BC4" w:rsidP="00A26BC4">
      <w:pPr>
        <w:rPr>
          <w:ins w:id="213" w:author="Thomas Stockhammer" w:date="2023-05-25T04:58:00Z"/>
        </w:rPr>
      </w:pPr>
      <w:ins w:id="214" w:author="Thomas Stockhammer" w:date="2023-05-25T04:58:00Z">
        <w:r w:rsidRPr="00CA7246">
          <w:t>Prerequisites (step 0):</w:t>
        </w:r>
      </w:ins>
    </w:p>
    <w:p w14:paraId="30EF1ABE" w14:textId="77777777" w:rsidR="00A26BC4" w:rsidRPr="00CA7246" w:rsidRDefault="00A26BC4" w:rsidP="00A26BC4">
      <w:pPr>
        <w:pStyle w:val="B1"/>
        <w:rPr>
          <w:ins w:id="215" w:author="Thomas Stockhammer" w:date="2023-05-25T04:58:00Z"/>
        </w:rPr>
      </w:pPr>
      <w:ins w:id="216" w:author="Thomas Stockhammer" w:date="2023-05-25T04:58:00Z">
        <w:r w:rsidRPr="00CA7246">
          <w:t>-</w:t>
        </w:r>
        <w:r w:rsidRPr="00CA7246">
          <w:tab/>
          <w:t xml:space="preserve">The 5GMSd Application Provider has provisioned the 5G Media Streaming System, including content ingest, consumption reporting </w:t>
        </w:r>
        <w:r w:rsidRPr="00CA7246">
          <w:rPr>
            <w:b/>
            <w:bCs/>
          </w:rPr>
          <w:t xml:space="preserve">and the permission to distribute 5GMS content via </w:t>
        </w:r>
        <w:r>
          <w:rPr>
            <w:b/>
            <w:bCs/>
          </w:rPr>
          <w:t>MBS</w:t>
        </w:r>
        <w:r w:rsidRPr="00CA7246">
          <w:t>.</w:t>
        </w:r>
      </w:ins>
    </w:p>
    <w:p w14:paraId="5FE1B367" w14:textId="77777777" w:rsidR="00A26BC4" w:rsidRPr="00CA7246" w:rsidRDefault="00A26BC4" w:rsidP="00A26BC4">
      <w:pPr>
        <w:pStyle w:val="B1"/>
        <w:rPr>
          <w:ins w:id="217" w:author="Thomas Stockhammer" w:date="2023-05-25T04:58:00Z"/>
        </w:rPr>
      </w:pPr>
      <w:ins w:id="218" w:author="Thomas Stockhammer" w:date="2023-05-25T04:58:00Z">
        <w:r w:rsidRPr="00CA7246">
          <w:t>-</w:t>
        </w:r>
        <w:r w:rsidRPr="00CA7246">
          <w:tab/>
          <w:t xml:space="preserve">The </w:t>
        </w:r>
        <w:r>
          <w:t>MBSTF</w:t>
        </w:r>
        <w:r w:rsidRPr="00CA7246">
          <w:t xml:space="preserve"> is ingesting content </w:t>
        </w:r>
        <w:r w:rsidRPr="00CA7246">
          <w:rPr>
            <w:b/>
            <w:bCs/>
          </w:rPr>
          <w:t>from the 5GMS AS</w:t>
        </w:r>
        <w:r w:rsidRPr="00CA7246">
          <w:t>, using either pull mode or push mode.</w:t>
        </w:r>
      </w:ins>
    </w:p>
    <w:p w14:paraId="70AC6216" w14:textId="77777777" w:rsidR="00A26BC4" w:rsidRPr="00CA7246" w:rsidRDefault="00A26BC4" w:rsidP="00A26BC4">
      <w:pPr>
        <w:pStyle w:val="B1"/>
        <w:rPr>
          <w:ins w:id="219" w:author="Thomas Stockhammer" w:date="2023-05-25T04:58:00Z"/>
        </w:rPr>
      </w:pPr>
      <w:ins w:id="220" w:author="Thomas Stockhammer" w:date="2023-05-25T04:58:00Z">
        <w:r w:rsidRPr="00CA7246">
          <w:t>-</w:t>
        </w:r>
        <w:r w:rsidRPr="00CA7246">
          <w:tab/>
        </w:r>
        <w:r>
          <w:t>MBS</w:t>
        </w:r>
        <w:r w:rsidRPr="00CA7246">
          <w:t xml:space="preserve"> media delivery is established.</w:t>
        </w:r>
      </w:ins>
    </w:p>
    <w:p w14:paraId="203BE6DF" w14:textId="77777777" w:rsidR="00A26BC4" w:rsidRPr="00CA7246" w:rsidRDefault="00A26BC4" w:rsidP="00A26BC4">
      <w:pPr>
        <w:pStyle w:val="B1"/>
        <w:rPr>
          <w:ins w:id="221" w:author="Thomas Stockhammer" w:date="2023-05-25T04:58:00Z"/>
        </w:rPr>
      </w:pPr>
      <w:ins w:id="222" w:author="Thomas Stockhammer" w:date="2023-05-25T04:58:00Z">
        <w:r w:rsidRPr="00CA7246">
          <w:t>-</w:t>
        </w:r>
        <w:r w:rsidRPr="00CA7246">
          <w:tab/>
          <w:t>Consumption reporting is established.</w:t>
        </w:r>
      </w:ins>
    </w:p>
    <w:p w14:paraId="3514BCAC" w14:textId="77777777" w:rsidR="00A26BC4" w:rsidRPr="00CA7246" w:rsidRDefault="00A26BC4" w:rsidP="00A26BC4">
      <w:pPr>
        <w:keepNext/>
        <w:rPr>
          <w:ins w:id="223" w:author="Thomas Stockhammer" w:date="2023-05-25T04:58:00Z"/>
        </w:rPr>
      </w:pPr>
      <w:ins w:id="224" w:author="Thomas Stockhammer" w:date="2023-05-25T04:58:00Z">
        <w:r w:rsidRPr="00CA7246">
          <w:t>Steps:</w:t>
        </w:r>
      </w:ins>
    </w:p>
    <w:p w14:paraId="7796ED25" w14:textId="77777777" w:rsidR="00A26BC4" w:rsidRPr="00CA7246" w:rsidDel="00DE31C8" w:rsidRDefault="00A26BC4" w:rsidP="00A26BC4">
      <w:pPr>
        <w:keepNext/>
        <w:rPr>
          <w:ins w:id="225" w:author="Thomas Stockhammer" w:date="2023-05-25T04:58:00Z"/>
        </w:rPr>
      </w:pPr>
      <w:ins w:id="226" w:author="Thomas Stockhammer" w:date="2023-05-25T04:58:00Z">
        <w:r w:rsidRPr="00CA7246" w:rsidDel="00DE31C8">
          <w:t xml:space="preserve">The user preferences </w:t>
        </w:r>
        <w:r w:rsidRPr="00CA7246">
          <w:t xml:space="preserve">relating to consumption reporting </w:t>
        </w:r>
        <w:r w:rsidRPr="00CA7246" w:rsidDel="00DE31C8">
          <w:t>may be changed:</w:t>
        </w:r>
      </w:ins>
    </w:p>
    <w:p w14:paraId="74149C66" w14:textId="77777777" w:rsidR="00A26BC4" w:rsidRPr="00CA7246" w:rsidDel="00DE31C8" w:rsidRDefault="00A26BC4" w:rsidP="00A26BC4">
      <w:pPr>
        <w:pStyle w:val="B1"/>
        <w:keepNext/>
        <w:rPr>
          <w:ins w:id="227" w:author="Thomas Stockhammer" w:date="2023-05-25T04:58:00Z"/>
        </w:rPr>
      </w:pPr>
      <w:ins w:id="228" w:author="Thomas Stockhammer" w:date="2023-05-25T04:58:00Z">
        <w:r w:rsidRPr="00CA7246">
          <w:t>1</w:t>
        </w:r>
        <w:r w:rsidRPr="00CA7246" w:rsidDel="00DE31C8">
          <w:t>:</w:t>
        </w:r>
        <w:r w:rsidRPr="00CA7246" w:rsidDel="00DE31C8">
          <w:tab/>
          <w:t>The 5GMSd-Aware Application selects/changes the user preferences.</w:t>
        </w:r>
      </w:ins>
    </w:p>
    <w:p w14:paraId="55C0EDEA" w14:textId="77777777" w:rsidR="00A26BC4" w:rsidRPr="00CA7246" w:rsidDel="00DE31C8" w:rsidRDefault="00A26BC4" w:rsidP="00A26BC4">
      <w:pPr>
        <w:pStyle w:val="B1"/>
        <w:rPr>
          <w:ins w:id="229" w:author="Thomas Stockhammer" w:date="2023-05-25T04:58:00Z"/>
        </w:rPr>
      </w:pPr>
      <w:ins w:id="230" w:author="Thomas Stockhammer" w:date="2023-05-25T04:58:00Z">
        <w:r w:rsidRPr="00CA7246">
          <w:t>2</w:t>
        </w:r>
        <w:r w:rsidRPr="00CA7246" w:rsidDel="00DE31C8">
          <w:t>:</w:t>
        </w:r>
        <w:r w:rsidRPr="00CA7246" w:rsidDel="00DE31C8">
          <w:tab/>
          <w:t>The Media Player transmits consumption reporting user preferences to the Media Session Handler.</w:t>
        </w:r>
      </w:ins>
    </w:p>
    <w:p w14:paraId="65740365" w14:textId="77777777" w:rsidR="00A26BC4" w:rsidRPr="00CA7246" w:rsidRDefault="00A26BC4" w:rsidP="00A26BC4">
      <w:pPr>
        <w:keepNext/>
        <w:rPr>
          <w:ins w:id="231" w:author="Thomas Stockhammer" w:date="2023-05-25T04:58:00Z"/>
        </w:rPr>
      </w:pPr>
      <w:ins w:id="232" w:author="Thomas Stockhammer" w:date="2023-05-25T04:58:00Z">
        <w:r w:rsidRPr="00CA7246">
          <w:t>The first phase is initialisation.</w:t>
        </w:r>
      </w:ins>
    </w:p>
    <w:p w14:paraId="2EB32E48" w14:textId="77777777" w:rsidR="00A26BC4" w:rsidRPr="00CA7246" w:rsidRDefault="00A26BC4" w:rsidP="00A26BC4">
      <w:pPr>
        <w:pStyle w:val="B1"/>
        <w:rPr>
          <w:ins w:id="233" w:author="Thomas Stockhammer" w:date="2023-05-25T04:58:00Z"/>
        </w:rPr>
      </w:pPr>
      <w:ins w:id="234" w:author="Thomas Stockhammer" w:date="2023-05-25T04:58:00Z">
        <w:r w:rsidRPr="00CA7246">
          <w:t>3:</w:t>
        </w:r>
        <w:r w:rsidRPr="00CA7246">
          <w:tab/>
          <w:t>The 5GMSd-Aware Application is started.</w:t>
        </w:r>
      </w:ins>
    </w:p>
    <w:p w14:paraId="2B034BE9" w14:textId="77777777" w:rsidR="00A26BC4" w:rsidRPr="00CA7246" w:rsidRDefault="00A26BC4" w:rsidP="00A26BC4">
      <w:pPr>
        <w:pStyle w:val="B1"/>
        <w:rPr>
          <w:ins w:id="235" w:author="Thomas Stockhammer" w:date="2023-05-25T04:58:00Z"/>
        </w:rPr>
      </w:pPr>
      <w:ins w:id="236" w:author="Thomas Stockhammer" w:date="2023-05-25T04:58:00Z">
        <w:r w:rsidRPr="00CA7246">
          <w:t>4:</w:t>
        </w:r>
        <w:r w:rsidRPr="00CA7246">
          <w:tab/>
          <w:t>A media content item is selected.</w:t>
        </w:r>
      </w:ins>
    </w:p>
    <w:p w14:paraId="3883F59F" w14:textId="77777777" w:rsidR="00A26BC4" w:rsidRPr="00CA7246" w:rsidRDefault="00A26BC4" w:rsidP="00A26BC4">
      <w:pPr>
        <w:pStyle w:val="B1"/>
        <w:rPr>
          <w:ins w:id="237" w:author="Thomas Stockhammer" w:date="2023-05-25T04:58:00Z"/>
        </w:rPr>
      </w:pPr>
      <w:ins w:id="238" w:author="Thomas Stockhammer" w:date="2023-05-25T04:58:00Z">
        <w:r w:rsidRPr="00CA7246">
          <w:t>5:</w:t>
        </w:r>
        <w:r w:rsidRPr="00CA7246">
          <w:tab/>
          <w:t xml:space="preserve">The 5GMSd-Aware Application triggers the Media Session Handler to </w:t>
        </w:r>
        <w:r>
          <w:t>initiate media session handling and</w:t>
        </w:r>
        <w:r w:rsidRPr="00CA7246">
          <w:t xml:space="preserve"> content playback. The Media Player Entry is provided.</w:t>
        </w:r>
      </w:ins>
    </w:p>
    <w:p w14:paraId="3972B5A5" w14:textId="77777777" w:rsidR="00A26BC4" w:rsidRPr="00CA7246" w:rsidRDefault="00A26BC4" w:rsidP="00A26BC4">
      <w:pPr>
        <w:pStyle w:val="B1"/>
        <w:rPr>
          <w:ins w:id="239" w:author="Thomas Stockhammer" w:date="2023-05-25T04:58:00Z"/>
        </w:rPr>
      </w:pPr>
      <w:ins w:id="240" w:author="Thomas Stockhammer" w:date="2023-05-25T04:58:00Z">
        <w:r w:rsidRPr="00CA7246">
          <w:t>6:</w:t>
        </w:r>
        <w:r w:rsidRPr="00CA7246">
          <w:tab/>
          <w:t xml:space="preserve">If the 5GMS-Aware Application has received only a reference to the Service Access Information, the Media Session Handler interacts with the 5GMSd AF to acquire the whole Service Access Information. </w:t>
        </w:r>
        <w:r w:rsidRPr="00CA7246">
          <w:rPr>
            <w:b/>
            <w:bCs/>
          </w:rPr>
          <w:t xml:space="preserve">This </w:t>
        </w:r>
        <w:r w:rsidRPr="00CA7246" w:rsidDel="003066FB">
          <w:rPr>
            <w:b/>
            <w:bCs/>
          </w:rPr>
          <w:t>include</w:t>
        </w:r>
        <w:r w:rsidRPr="00CA7246">
          <w:rPr>
            <w:b/>
            <w:bCs/>
          </w:rPr>
          <w:t>s</w:t>
        </w:r>
        <w:r w:rsidRPr="00CA7246" w:rsidDel="003066FB">
          <w:rPr>
            <w:b/>
            <w:bCs/>
          </w:rPr>
          <w:t xml:space="preserve"> </w:t>
        </w:r>
        <w:r w:rsidRPr="00CA7246">
          <w:rPr>
            <w:b/>
            <w:bCs/>
          </w:rPr>
          <w:t>a client consumption reporting configuration</w:t>
        </w:r>
        <w:r w:rsidRPr="00CA7246">
          <w:t xml:space="preserve"> including parameters such as reporting frequency.</w:t>
        </w:r>
      </w:ins>
    </w:p>
    <w:p w14:paraId="00AF4F77" w14:textId="77777777" w:rsidR="00A26BC4" w:rsidRPr="00CA7246" w:rsidRDefault="00A26BC4" w:rsidP="00A26BC4">
      <w:pPr>
        <w:pStyle w:val="B1"/>
        <w:rPr>
          <w:ins w:id="241" w:author="Thomas Stockhammer" w:date="2023-05-25T04:58:00Z"/>
          <w:b/>
          <w:bCs/>
        </w:rPr>
      </w:pPr>
      <w:ins w:id="242" w:author="Thomas Stockhammer" w:date="2023-05-25T04:58:00Z">
        <w:r w:rsidRPr="00CA7246">
          <w:rPr>
            <w:b/>
            <w:bCs/>
          </w:rPr>
          <w:t>7:</w:t>
        </w:r>
        <w:r w:rsidRPr="00CA7246">
          <w:rPr>
            <w:b/>
            <w:bCs/>
          </w:rPr>
          <w:tab/>
          <w:t xml:space="preserve">The </w:t>
        </w:r>
        <w:r>
          <w:rPr>
            <w:b/>
            <w:bCs/>
          </w:rPr>
          <w:t>MBS</w:t>
        </w:r>
        <w:r w:rsidRPr="00CA7246">
          <w:rPr>
            <w:b/>
            <w:bCs/>
          </w:rPr>
          <w:t xml:space="preserve"> service </w:t>
        </w:r>
        <w:r>
          <w:rPr>
            <w:b/>
            <w:bCs/>
          </w:rPr>
          <w:t xml:space="preserve">reception </w:t>
        </w:r>
        <w:r w:rsidRPr="00CA7246">
          <w:rPr>
            <w:b/>
            <w:bCs/>
          </w:rPr>
          <w:t>is initiated</w:t>
        </w:r>
        <w:r>
          <w:rPr>
            <w:b/>
            <w:bCs/>
          </w:rPr>
          <w:t xml:space="preserve"> by the Media Session Handler</w:t>
        </w:r>
        <w:r w:rsidRPr="00CA7246">
          <w:rPr>
            <w:b/>
            <w:bCs/>
          </w:rPr>
          <w:t>.</w:t>
        </w:r>
      </w:ins>
    </w:p>
    <w:p w14:paraId="60883782" w14:textId="77777777" w:rsidR="00A26BC4" w:rsidRDefault="00A26BC4" w:rsidP="00A26BC4">
      <w:pPr>
        <w:pStyle w:val="B1"/>
        <w:rPr>
          <w:ins w:id="243" w:author="Thomas Stockhammer" w:date="2023-05-25T04:58:00Z"/>
        </w:rPr>
      </w:pPr>
      <w:ins w:id="244" w:author="Thomas Stockhammer" w:date="2023-05-25T04:58:00Z">
        <w:r w:rsidRPr="00CA7246">
          <w:t>8:</w:t>
        </w:r>
        <w:r w:rsidRPr="00CA7246">
          <w:tab/>
          <w:t>The Media Session Handler triggers consumption reporting in the Media Player.</w:t>
        </w:r>
      </w:ins>
    </w:p>
    <w:p w14:paraId="64C667AB" w14:textId="77777777" w:rsidR="00A26BC4" w:rsidRPr="00AE495C" w:rsidRDefault="00A26BC4" w:rsidP="00A26BC4">
      <w:pPr>
        <w:pStyle w:val="B1"/>
        <w:rPr>
          <w:ins w:id="245" w:author="Thomas Stockhammer" w:date="2023-05-25T04:58:00Z"/>
        </w:rPr>
      </w:pPr>
      <w:ins w:id="246" w:author="Thomas Stockhammer" w:date="2023-05-25T04:58:00Z">
        <w:r w:rsidRPr="00AE495C">
          <w:t>9:</w:t>
        </w:r>
        <w:r w:rsidRPr="00AE495C">
          <w:tab/>
        </w:r>
        <w:r w:rsidRPr="00CA7246">
          <w:t xml:space="preserve">The Media Player is invoked </w:t>
        </w:r>
        <w:r>
          <w:t xml:space="preserve">by the 5GMSd-Aware Application </w:t>
        </w:r>
        <w:r w:rsidRPr="00CA7246">
          <w:t>to start media access and playback</w:t>
        </w:r>
        <w:r w:rsidRPr="00AE495C">
          <w:t>.</w:t>
        </w:r>
      </w:ins>
    </w:p>
    <w:p w14:paraId="2A83F093" w14:textId="77777777" w:rsidR="00A26BC4" w:rsidRPr="00CA7246" w:rsidRDefault="00A26BC4" w:rsidP="00A26BC4">
      <w:pPr>
        <w:keepNext/>
        <w:rPr>
          <w:ins w:id="247" w:author="Thomas Stockhammer" w:date="2023-05-25T04:58:00Z"/>
        </w:rPr>
      </w:pPr>
      <w:ins w:id="248" w:author="Thomas Stockhammer" w:date="2023-05-25T04:58:00Z">
        <w:r w:rsidRPr="00CA7246">
          <w:t>The second phase is media playback.</w:t>
        </w:r>
      </w:ins>
    </w:p>
    <w:p w14:paraId="22B10EFF" w14:textId="77777777" w:rsidR="00A26BC4" w:rsidRPr="00CA7246" w:rsidRDefault="00A26BC4" w:rsidP="00A26BC4">
      <w:pPr>
        <w:keepNext/>
        <w:rPr>
          <w:ins w:id="249" w:author="Thomas Stockhammer" w:date="2023-05-25T04:58:00Z"/>
        </w:rPr>
      </w:pPr>
      <w:ins w:id="250" w:author="Thomas Stockhammer" w:date="2023-05-25T04:58:00Z">
        <w:r w:rsidRPr="00CA7246">
          <w:t>When media is playing, the consumption reporting parameters may be updated by the 5GMSd AF.</w:t>
        </w:r>
      </w:ins>
    </w:p>
    <w:p w14:paraId="7D990D12" w14:textId="77777777" w:rsidR="00A26BC4" w:rsidRPr="00CA7246" w:rsidRDefault="00A26BC4" w:rsidP="00A26BC4">
      <w:pPr>
        <w:pStyle w:val="B1"/>
        <w:rPr>
          <w:ins w:id="251" w:author="Thomas Stockhammer" w:date="2023-05-25T04:58:00Z"/>
        </w:rPr>
      </w:pPr>
      <w:ins w:id="252" w:author="Thomas Stockhammer" w:date="2023-05-25T04:58:00Z">
        <w:r w:rsidRPr="00CA7246">
          <w:t>10:</w:t>
        </w:r>
        <w:r w:rsidRPr="00CA7246">
          <w:tab/>
          <w:t>The Media Session Handler acquires updated Service Access Information from the 5GMSd</w:t>
        </w:r>
        <w:r w:rsidRPr="00CA7246" w:rsidDel="00D63F52">
          <w:t xml:space="preserve"> </w:t>
        </w:r>
        <w:r w:rsidRPr="00CA7246">
          <w:t>AF including updated consumption reporting parameters.</w:t>
        </w:r>
      </w:ins>
    </w:p>
    <w:p w14:paraId="739773D5" w14:textId="77777777" w:rsidR="00A26BC4" w:rsidRPr="00CA7246" w:rsidRDefault="00A26BC4" w:rsidP="00A26BC4">
      <w:pPr>
        <w:keepNext/>
        <w:rPr>
          <w:ins w:id="253" w:author="Thomas Stockhammer" w:date="2023-05-25T04:58:00Z"/>
        </w:rPr>
      </w:pPr>
      <w:ins w:id="254" w:author="Thomas Stockhammer" w:date="2023-05-25T04:58:00Z">
        <w:r w:rsidRPr="00CA7246">
          <w:t>When media is playing:</w:t>
        </w:r>
      </w:ins>
    </w:p>
    <w:p w14:paraId="14439BCE" w14:textId="77777777" w:rsidR="00A26BC4" w:rsidRPr="00CA7246" w:rsidRDefault="00A26BC4" w:rsidP="00A26BC4">
      <w:pPr>
        <w:pStyle w:val="B1"/>
        <w:rPr>
          <w:ins w:id="255" w:author="Thomas Stockhammer" w:date="2023-05-25T04:58:00Z"/>
          <w:b/>
          <w:bCs/>
        </w:rPr>
      </w:pPr>
      <w:ins w:id="256" w:author="Thomas Stockhammer" w:date="2023-05-25T04:58:00Z">
        <w:r w:rsidRPr="00CA7246">
          <w:rPr>
            <w:b/>
            <w:bCs/>
          </w:rPr>
          <w:t>11:</w:t>
        </w:r>
        <w:r w:rsidRPr="00CA7246">
          <w:rPr>
            <w:b/>
            <w:bCs/>
          </w:rPr>
          <w:tab/>
        </w:r>
        <w:r w:rsidRPr="00CA7246">
          <w:t>Media content is accessed through different networks,</w:t>
        </w:r>
        <w:r w:rsidRPr="00CA7246">
          <w:rPr>
            <w:b/>
            <w:bCs/>
          </w:rPr>
          <w:t xml:space="preserve"> possibly via </w:t>
        </w:r>
        <w:r>
          <w:rPr>
            <w:b/>
            <w:bCs/>
          </w:rPr>
          <w:t>MBS</w:t>
        </w:r>
        <w:r w:rsidRPr="00CA7246">
          <w:t xml:space="preserve"> or unicast.</w:t>
        </w:r>
      </w:ins>
    </w:p>
    <w:p w14:paraId="00BCF732" w14:textId="77777777" w:rsidR="00A26BC4" w:rsidRPr="00CA7246" w:rsidRDefault="00A26BC4" w:rsidP="00A26BC4">
      <w:pPr>
        <w:pStyle w:val="B1"/>
        <w:rPr>
          <w:ins w:id="257" w:author="Thomas Stockhammer" w:date="2023-05-25T04:58:00Z"/>
        </w:rPr>
      </w:pPr>
      <w:ins w:id="258" w:author="Thomas Stockhammer" w:date="2023-05-25T04:58:00Z">
        <w:r w:rsidRPr="00CA7246">
          <w:t>12:</w:t>
        </w:r>
        <w:r w:rsidRPr="00CA7246">
          <w:tab/>
          <w:t xml:space="preserve">The Media Player transmits information about the media streaming resources consumed to the Media Session Handler, </w:t>
        </w:r>
        <w:r w:rsidRPr="00CA7246">
          <w:rPr>
            <w:b/>
            <w:bCs/>
          </w:rPr>
          <w:t>including the source of the media</w:t>
        </w:r>
        <w:r w:rsidRPr="00CA7246">
          <w:t>.</w:t>
        </w:r>
      </w:ins>
    </w:p>
    <w:p w14:paraId="6C63E5F8" w14:textId="77777777" w:rsidR="00A26BC4" w:rsidRPr="00CA7246" w:rsidRDefault="00A26BC4" w:rsidP="00A26BC4">
      <w:pPr>
        <w:pStyle w:val="B1"/>
        <w:rPr>
          <w:ins w:id="259" w:author="Thomas Stockhammer" w:date="2023-05-25T04:58:00Z"/>
        </w:rPr>
      </w:pPr>
      <w:ins w:id="260" w:author="Thomas Stockhammer" w:date="2023-05-25T04:58:00Z">
        <w:r w:rsidRPr="00CA7246">
          <w:t>13:</w:t>
        </w:r>
        <w:r w:rsidRPr="00CA7246">
          <w:tab/>
          <w:t>The Media Session Handler regularly sends consumption report(s) to the 5GMSd</w:t>
        </w:r>
        <w:r w:rsidRPr="00CA7246" w:rsidDel="00D63F52">
          <w:t xml:space="preserve"> </w:t>
        </w:r>
        <w:r w:rsidRPr="00CA7246">
          <w:t xml:space="preserve">AF, </w:t>
        </w:r>
        <w:r w:rsidRPr="00CA7246">
          <w:rPr>
            <w:b/>
            <w:bCs/>
          </w:rPr>
          <w:t>including information about the delivery network from which the media was acquired</w:t>
        </w:r>
        <w:r w:rsidRPr="00CA7246">
          <w:t>.</w:t>
        </w:r>
      </w:ins>
    </w:p>
    <w:p w14:paraId="4F7A4CC3" w14:textId="77777777" w:rsidR="00A26BC4" w:rsidRPr="00CA7246" w:rsidRDefault="00A26BC4" w:rsidP="00A26BC4">
      <w:pPr>
        <w:pStyle w:val="B1"/>
        <w:rPr>
          <w:ins w:id="261" w:author="Thomas Stockhammer" w:date="2023-05-25T04:58:00Z"/>
          <w:b/>
          <w:bCs/>
        </w:rPr>
      </w:pPr>
      <w:ins w:id="262" w:author="Thomas Stockhammer" w:date="2023-05-25T04:58:00Z">
        <w:r w:rsidRPr="00CA7246">
          <w:rPr>
            <w:b/>
            <w:bCs/>
          </w:rPr>
          <w:t>14:</w:t>
        </w:r>
        <w:r w:rsidRPr="00CA7246">
          <w:rPr>
            <w:b/>
            <w:bCs/>
          </w:rPr>
          <w:tab/>
          <w:t>The Media Player provides an update to the Media Session Handler about the consumed media streaming resources, for example a change in the delivery network.</w:t>
        </w:r>
      </w:ins>
    </w:p>
    <w:p w14:paraId="21DFA8FD" w14:textId="77777777" w:rsidR="00A26BC4" w:rsidRPr="00CA7246" w:rsidRDefault="00A26BC4" w:rsidP="00A26BC4">
      <w:pPr>
        <w:keepNext/>
        <w:rPr>
          <w:ins w:id="263" w:author="Thomas Stockhammer" w:date="2023-05-25T04:58:00Z"/>
        </w:rPr>
      </w:pPr>
      <w:ins w:id="264" w:author="Thomas Stockhammer" w:date="2023-05-25T04:58:00Z">
        <w:r w:rsidRPr="00CA7246">
          <w:t xml:space="preserve">The last phase is to </w:t>
        </w:r>
        <w:r>
          <w:t>terminate</w:t>
        </w:r>
        <w:r w:rsidRPr="00CA7246">
          <w:t xml:space="preserve"> the media</w:t>
        </w:r>
        <w:r>
          <w:t xml:space="preserve"> streaming session</w:t>
        </w:r>
        <w:r w:rsidRPr="00CA7246">
          <w:t>:</w:t>
        </w:r>
      </w:ins>
    </w:p>
    <w:p w14:paraId="1C62A4B7" w14:textId="77777777" w:rsidR="00A26BC4" w:rsidRPr="00CA7246" w:rsidRDefault="00A26BC4" w:rsidP="00A26BC4">
      <w:pPr>
        <w:pStyle w:val="B1"/>
        <w:rPr>
          <w:ins w:id="265" w:author="Thomas Stockhammer" w:date="2023-05-25T04:58:00Z"/>
        </w:rPr>
      </w:pPr>
      <w:ins w:id="266" w:author="Thomas Stockhammer" w:date="2023-05-25T04:58:00Z">
        <w:r w:rsidRPr="00CA7246">
          <w:t>15:</w:t>
        </w:r>
        <w:r w:rsidRPr="00CA7246">
          <w:tab/>
          <w:t>The 5GMSd-Aware Application triggers the Media Session Handler to stop content playback.</w:t>
        </w:r>
      </w:ins>
    </w:p>
    <w:p w14:paraId="0F55B9CE" w14:textId="77777777" w:rsidR="00A26BC4" w:rsidRPr="00CA7246" w:rsidRDefault="00A26BC4" w:rsidP="00A26BC4">
      <w:pPr>
        <w:pStyle w:val="B1"/>
        <w:rPr>
          <w:ins w:id="267" w:author="Thomas Stockhammer" w:date="2023-05-25T04:58:00Z"/>
        </w:rPr>
      </w:pPr>
      <w:ins w:id="268" w:author="Thomas Stockhammer" w:date="2023-05-25T04:58:00Z">
        <w:r w:rsidRPr="00CA7246">
          <w:t>16:</w:t>
        </w:r>
        <w:r w:rsidRPr="00CA7246">
          <w:tab/>
          <w:t>The Media Session Handler stops the Media Player.</w:t>
        </w:r>
      </w:ins>
    </w:p>
    <w:p w14:paraId="66C5C596" w14:textId="77777777" w:rsidR="00A26BC4" w:rsidRPr="00CA7246" w:rsidRDefault="00A26BC4" w:rsidP="00A26BC4">
      <w:pPr>
        <w:pStyle w:val="B1"/>
        <w:rPr>
          <w:ins w:id="269" w:author="Thomas Stockhammer" w:date="2023-05-25T04:58:00Z"/>
        </w:rPr>
      </w:pPr>
      <w:ins w:id="270" w:author="Thomas Stockhammer" w:date="2023-05-25T04:58:00Z">
        <w:r w:rsidRPr="00CA7246">
          <w:t>17:</w:t>
        </w:r>
        <w:r w:rsidRPr="00CA7246">
          <w:tab/>
          <w:t>The Media Session Handler stops consumption reporting in the Media Player.</w:t>
        </w:r>
      </w:ins>
    </w:p>
    <w:p w14:paraId="4C39FCB5" w14:textId="77777777" w:rsidR="00A26BC4" w:rsidRPr="00CA7246" w:rsidRDefault="00A26BC4" w:rsidP="00A26BC4">
      <w:pPr>
        <w:pStyle w:val="B1"/>
        <w:rPr>
          <w:ins w:id="271" w:author="Thomas Stockhammer" w:date="2023-05-25T04:58:00Z"/>
        </w:rPr>
      </w:pPr>
      <w:ins w:id="272" w:author="Thomas Stockhammer" w:date="2023-05-25T04:58:00Z">
        <w:r w:rsidRPr="00CA7246">
          <w:lastRenderedPageBreak/>
          <w:t>18:</w:t>
        </w:r>
        <w:r w:rsidRPr="00CA7246">
          <w:tab/>
          <w:t>The Media Session Handler may send final consumption report(s) to the 5GMSd</w:t>
        </w:r>
        <w:r w:rsidRPr="00CA7246" w:rsidDel="00D63F52">
          <w:t xml:space="preserve"> </w:t>
        </w:r>
        <w:r w:rsidRPr="00CA7246">
          <w:t>AF.</w:t>
        </w:r>
      </w:ins>
    </w:p>
    <w:p w14:paraId="17EC5175" w14:textId="77777777" w:rsidR="00A56D09" w:rsidRDefault="00A26BC4" w:rsidP="00A26BC4">
      <w:pPr>
        <w:pStyle w:val="Heading4"/>
      </w:pPr>
      <w:bookmarkStart w:id="273" w:name="_Toc106274401"/>
      <w:ins w:id="274" w:author="Thomas Stockhammer" w:date="2023-05-25T04:58:00Z">
        <w:r>
          <w:t>5.12</w:t>
        </w:r>
        <w:r w:rsidRPr="00CA7246">
          <w:t>.</w:t>
        </w:r>
        <w:r>
          <w:t>4</w:t>
        </w:r>
        <w:r w:rsidRPr="00CA7246">
          <w:tab/>
          <w:t xml:space="preserve">5GMS content delivery via 5G System and </w:t>
        </w:r>
        <w:bookmarkEnd w:id="273"/>
        <w:r>
          <w:t>MBS</w:t>
        </w:r>
      </w:ins>
      <w:bookmarkStart w:id="275" w:name="_Toc106274402"/>
    </w:p>
    <w:p w14:paraId="67A09733" w14:textId="4AE39588" w:rsidR="00A26BC4" w:rsidRPr="00CA7246" w:rsidRDefault="00A26BC4" w:rsidP="00A26BC4">
      <w:pPr>
        <w:pStyle w:val="Heading4"/>
        <w:rPr>
          <w:ins w:id="276" w:author="Thomas Stockhammer" w:date="2023-05-25T04:58:00Z"/>
        </w:rPr>
      </w:pPr>
      <w:ins w:id="277" w:author="Thomas Stockhammer" w:date="2023-05-25T04:58:00Z">
        <w:r>
          <w:t>5.12</w:t>
        </w:r>
        <w:r w:rsidRPr="00CA7246">
          <w:t>.</w:t>
        </w:r>
        <w:r>
          <w:t>4</w:t>
        </w:r>
        <w:r w:rsidRPr="00CA7246">
          <w:t>.1</w:t>
        </w:r>
        <w:r w:rsidRPr="00CA7246">
          <w:tab/>
          <w:t>General</w:t>
        </w:r>
        <w:bookmarkEnd w:id="275"/>
      </w:ins>
    </w:p>
    <w:p w14:paraId="16D56B80" w14:textId="77777777" w:rsidR="00A26BC4" w:rsidRPr="00CA7246" w:rsidRDefault="00A26BC4" w:rsidP="00A26BC4">
      <w:pPr>
        <w:rPr>
          <w:ins w:id="278" w:author="Thomas Stockhammer" w:date="2023-05-25T04:58:00Z"/>
        </w:rPr>
      </w:pPr>
      <w:ins w:id="279" w:author="Thomas Stockhammer" w:date="2023-05-25T04:58:00Z">
        <w:r>
          <w:t xml:space="preserve">This clause addresses cases </w:t>
        </w:r>
        <w:r w:rsidRPr="00CA7246">
          <w:t xml:space="preserve">for which a </w:t>
        </w:r>
        <w:r>
          <w:t>5GMS</w:t>
        </w:r>
        <w:r w:rsidRPr="00CA7246">
          <w:t xml:space="preserve"> service is available on </w:t>
        </w:r>
        <w:r>
          <w:t>MBS</w:t>
        </w:r>
        <w:r w:rsidRPr="00CA7246">
          <w:t xml:space="preserve"> and at the same time on unicast. The service on unicast may be richer and extended and may provide additional user experiences</w:t>
        </w:r>
        <w:r>
          <w:t>.</w:t>
        </w:r>
        <w:r w:rsidRPr="00CA7246">
          <w:t xml:space="preserve"> </w:t>
        </w:r>
        <w:r>
          <w:t>It is assumed that</w:t>
        </w:r>
        <w:r w:rsidRPr="00CA7246">
          <w:t xml:space="preserve"> the content is statically provisioned on </w:t>
        </w:r>
        <w:r>
          <w:t>either MBS or on unicast</w:t>
        </w:r>
        <w:r w:rsidRPr="00CA7246">
          <w:t>.</w:t>
        </w:r>
      </w:ins>
    </w:p>
    <w:p w14:paraId="1489DD87" w14:textId="77777777" w:rsidR="00A26BC4" w:rsidRPr="00CA7246" w:rsidRDefault="00A26BC4" w:rsidP="00A26BC4">
      <w:pPr>
        <w:rPr>
          <w:ins w:id="280" w:author="Thomas Stockhammer" w:date="2023-05-25T04:58:00Z"/>
        </w:rPr>
      </w:pPr>
      <w:ins w:id="281" w:author="Thomas Stockhammer" w:date="2023-05-25T04:58:00Z">
        <w:r>
          <w:t>S</w:t>
        </w:r>
        <w:r w:rsidRPr="00CA7246">
          <w:t xml:space="preserve">ervices </w:t>
        </w:r>
        <w:r>
          <w:t xml:space="preserve">addressed in this clause </w:t>
        </w:r>
        <w:r w:rsidRPr="00CA7246">
          <w:t xml:space="preserve">predominantly refer to the case for which the delivery manifest differentiates between resources accessible via </w:t>
        </w:r>
        <w:r>
          <w:t xml:space="preserve">unicast downlink media streaming at reference point </w:t>
        </w:r>
        <w:r w:rsidRPr="00CA7246">
          <w:t xml:space="preserve">M4d and resources accessible through </w:t>
        </w:r>
        <w:r>
          <w:t>MBS</w:t>
        </w:r>
        <w:r w:rsidRPr="00CA7246">
          <w:t xml:space="preserve">, in this case through </w:t>
        </w:r>
        <w:r>
          <w:t>MBS</w:t>
        </w:r>
        <w:r w:rsidRPr="00CA7246">
          <w:t>-API-U.</w:t>
        </w:r>
      </w:ins>
    </w:p>
    <w:p w14:paraId="08043739" w14:textId="77777777" w:rsidR="00A26BC4" w:rsidRPr="00CA7246" w:rsidRDefault="00A26BC4" w:rsidP="00A26BC4">
      <w:pPr>
        <w:rPr>
          <w:ins w:id="282" w:author="Thomas Stockhammer" w:date="2023-05-25T04:58:00Z"/>
        </w:rPr>
      </w:pPr>
      <w:ins w:id="283" w:author="Thomas Stockhammer" w:date="2023-05-25T04:58:00Z">
        <w:r w:rsidRPr="00CA7246">
          <w:t>These resources are differentiated in the delivery manifest through different D</w:t>
        </w:r>
        <w:r>
          <w:t xml:space="preserve">ata </w:t>
        </w:r>
        <w:r w:rsidRPr="00CA7246">
          <w:t>N</w:t>
        </w:r>
        <w:r>
          <w:t>etwork</w:t>
        </w:r>
        <w:r w:rsidRPr="00CA7246">
          <w:t>s, for example different Base URLs in DASH MPDs, or in HLS by providing different pathways. The 5GMS</w:t>
        </w:r>
        <w:r>
          <w:t>d</w:t>
        </w:r>
        <w:r w:rsidRPr="00CA7246">
          <w:t xml:space="preserve"> Client, in particular the Media Player in collaboration with the Media Session Handler and the </w:t>
        </w:r>
        <w:r>
          <w:t>MBS</w:t>
        </w:r>
        <w:r w:rsidRPr="00CA7246">
          <w:t xml:space="preserve"> Client, dynamically selects the delivery network from which to acquire media content according to reception conditions, user preferences or other policies. Content is provisioned such that the 5GMS</w:t>
        </w:r>
        <w:r>
          <w:t>d</w:t>
        </w:r>
        <w:r w:rsidRPr="00CA7246">
          <w:t xml:space="preserve"> Client </w:t>
        </w:r>
        <w:proofErr w:type="gramStart"/>
        <w:r w:rsidRPr="00CA7246">
          <w:t>is able to</w:t>
        </w:r>
        <w:proofErr w:type="gramEnd"/>
        <w:r w:rsidRPr="00CA7246">
          <w:t xml:space="preserve"> provide a seamless user experience when switching between different delivery networks.</w:t>
        </w:r>
      </w:ins>
    </w:p>
    <w:p w14:paraId="24C73B82" w14:textId="77777777" w:rsidR="00A26BC4" w:rsidRPr="00CA7246" w:rsidRDefault="00A26BC4" w:rsidP="00A26BC4">
      <w:pPr>
        <w:rPr>
          <w:ins w:id="284" w:author="Thomas Stockhammer" w:date="2023-05-25T04:58:00Z"/>
        </w:rPr>
      </w:pPr>
      <w:ins w:id="285" w:author="Thomas Stockhammer" w:date="2023-05-25T04:58:00Z">
        <w:r w:rsidRPr="00CA7246">
          <w:t xml:space="preserve">The call flow in </w:t>
        </w:r>
        <w:r>
          <w:t>f</w:t>
        </w:r>
        <w:r w:rsidRPr="00CA7246">
          <w:t xml:space="preserve">igures </w:t>
        </w:r>
        <w:r>
          <w:t>5.12</w:t>
        </w:r>
        <w:r w:rsidRPr="00CA7246">
          <w:t>.</w:t>
        </w:r>
        <w:r>
          <w:t>4</w:t>
        </w:r>
        <w:r w:rsidRPr="00CA7246">
          <w:t xml:space="preserve">-1, </w:t>
        </w:r>
        <w:r>
          <w:t>5.12</w:t>
        </w:r>
        <w:r w:rsidRPr="00CA7246">
          <w:t>.</w:t>
        </w:r>
        <w:r>
          <w:t>4-</w:t>
        </w:r>
        <w:r w:rsidRPr="00CA7246">
          <w:t xml:space="preserve">2 and </w:t>
        </w:r>
        <w:r>
          <w:t>5.12</w:t>
        </w:r>
        <w:r w:rsidRPr="00CA7246">
          <w:t>.</w:t>
        </w:r>
        <w:r>
          <w:t>4-</w:t>
        </w:r>
        <w:r w:rsidRPr="00CA7246">
          <w:t xml:space="preserve"> 3 extends that defined in clause 5.6.1 to address generic hybrid use cases. Specific additional use cases are presented in the remainder of clause </w:t>
        </w:r>
        <w:r>
          <w:t>5.12</w:t>
        </w:r>
        <w:r w:rsidRPr="00CA7246">
          <w:t>.</w:t>
        </w:r>
        <w:r>
          <w:t>4</w:t>
        </w:r>
        <w:r w:rsidRPr="00CA7246">
          <w:t>.</w:t>
        </w:r>
      </w:ins>
    </w:p>
    <w:p w14:paraId="0A42ADBE" w14:textId="77777777" w:rsidR="00A26BC4" w:rsidRPr="00CA7246" w:rsidRDefault="00A26BC4" w:rsidP="00A26BC4">
      <w:pPr>
        <w:pStyle w:val="TH"/>
        <w:rPr>
          <w:ins w:id="286" w:author="Thomas Stockhammer" w:date="2023-05-25T04:58:00Z"/>
        </w:rPr>
      </w:pPr>
      <w:ins w:id="287" w:author="Thomas Stockhammer" w:date="2023-05-25T04:58:00Z">
        <w:r w:rsidRPr="00CA7246">
          <w:object w:dxaOrig="11910" w:dyaOrig="9435" w14:anchorId="6BF15EF8">
            <v:shape id="_x0000_i1376" type="#_x0000_t75" style="width:491.1pt;height:387.95pt" o:ole="">
              <v:imagedata r:id="rId28" o:title=""/>
            </v:shape>
            <o:OLEObject Type="Embed" ProgID="Mscgen.Chart" ShapeID="_x0000_i1376" DrawAspect="Content" ObjectID="_1746497499" r:id="rId29"/>
          </w:object>
        </w:r>
      </w:ins>
    </w:p>
    <w:p w14:paraId="3B0FF863" w14:textId="77777777" w:rsidR="00A26BC4" w:rsidRPr="00CA7246" w:rsidRDefault="00A26BC4" w:rsidP="00A26BC4">
      <w:pPr>
        <w:pStyle w:val="TF"/>
        <w:rPr>
          <w:ins w:id="288" w:author="Thomas Stockhammer" w:date="2023-05-25T04:58:00Z"/>
        </w:rPr>
      </w:pPr>
      <w:ins w:id="289" w:author="Thomas Stockhammer" w:date="2023-05-25T04:58:00Z">
        <w:r w:rsidRPr="00CA7246">
          <w:t xml:space="preserve">Figure </w:t>
        </w:r>
        <w:r>
          <w:t>5.12</w:t>
        </w:r>
        <w:r w:rsidRPr="00CA7246">
          <w:t>.</w:t>
        </w:r>
        <w:r>
          <w:t>4</w:t>
        </w:r>
        <w:r w:rsidRPr="00CA7246">
          <w:t xml:space="preserve">-1: High-level procedure </w:t>
        </w:r>
        <w:r w:rsidRPr="00480F08">
          <w:t>5GMS content delivery via 5G System and MBS</w:t>
        </w:r>
      </w:ins>
    </w:p>
    <w:p w14:paraId="6EB8C7CD" w14:textId="77777777" w:rsidR="00A26BC4" w:rsidRPr="00CA7246" w:rsidRDefault="00A26BC4" w:rsidP="00A26BC4">
      <w:pPr>
        <w:keepNext/>
        <w:rPr>
          <w:ins w:id="290" w:author="Thomas Stockhammer" w:date="2023-05-25T04:58:00Z"/>
        </w:rPr>
      </w:pPr>
      <w:ins w:id="291" w:author="Thomas Stockhammer" w:date="2023-05-25T04:58:00Z">
        <w:r w:rsidRPr="00CA7246">
          <w:lastRenderedPageBreak/>
          <w:t>Steps:</w:t>
        </w:r>
      </w:ins>
    </w:p>
    <w:p w14:paraId="41D5FB82" w14:textId="77777777" w:rsidR="00A26BC4" w:rsidRPr="00CA7246" w:rsidRDefault="00A26BC4" w:rsidP="00A26BC4">
      <w:pPr>
        <w:pStyle w:val="B1"/>
        <w:rPr>
          <w:ins w:id="292" w:author="Thomas Stockhammer" w:date="2023-05-25T04:58:00Z"/>
        </w:rPr>
      </w:pPr>
      <w:ins w:id="293" w:author="Thomas Stockhammer" w:date="2023-05-25T04:58:00Z">
        <w:r w:rsidRPr="00CA7246">
          <w:t>1:</w:t>
        </w:r>
        <w:r w:rsidRPr="00CA7246">
          <w:tab/>
          <w:t xml:space="preserve">The 5GMSd Application Provider triggers 5GMS provisioning and permits </w:t>
        </w:r>
        <w:r>
          <w:t>concurrent 5GMS and MBS</w:t>
        </w:r>
        <w:r w:rsidRPr="00CA7246">
          <w:t xml:space="preserve"> distribution of the media content.</w:t>
        </w:r>
      </w:ins>
    </w:p>
    <w:p w14:paraId="491E83C4" w14:textId="77777777" w:rsidR="00A26BC4" w:rsidRPr="00CA7246" w:rsidRDefault="00A26BC4" w:rsidP="00A26BC4">
      <w:pPr>
        <w:pStyle w:val="B1"/>
        <w:rPr>
          <w:ins w:id="294" w:author="Thomas Stockhammer" w:date="2023-05-25T04:58:00Z"/>
        </w:rPr>
      </w:pPr>
      <w:ins w:id="295" w:author="Thomas Stockhammer" w:date="2023-05-25T04:58:00Z">
        <w:r w:rsidRPr="00CA7246">
          <w:t>2:</w:t>
        </w:r>
        <w:r w:rsidRPr="00CA7246">
          <w:tab/>
        </w:r>
        <w:proofErr w:type="gramStart"/>
        <w:r w:rsidRPr="00CA7246">
          <w:t>As a consequence</w:t>
        </w:r>
        <w:proofErr w:type="gramEnd"/>
        <w:r w:rsidRPr="00CA7246">
          <w:t xml:space="preserve">, the 5GMSd AF provisions </w:t>
        </w:r>
        <w:r>
          <w:t>MBS</w:t>
        </w:r>
        <w:r w:rsidRPr="00CA7246">
          <w:t xml:space="preserve"> delivery. The </w:t>
        </w:r>
        <w:r>
          <w:t>MBS</w:t>
        </w:r>
        <w:r w:rsidRPr="00CA7246">
          <w:t xml:space="preserve"> Delivery Session is set </w:t>
        </w:r>
        <w:proofErr w:type="spellStart"/>
        <w:r w:rsidRPr="00CA7246">
          <w:t>up.and</w:t>
        </w:r>
        <w:proofErr w:type="spellEnd"/>
        <w:r w:rsidRPr="00CA7246">
          <w:t xml:space="preserve"> the </w:t>
        </w:r>
        <w:r>
          <w:t>MBSF</w:t>
        </w:r>
        <w:r w:rsidRPr="00CA7246">
          <w:t xml:space="preserve"> informs the 5GMS AF about the content ingest endpoints.</w:t>
        </w:r>
      </w:ins>
    </w:p>
    <w:p w14:paraId="32B1D25E" w14:textId="77777777" w:rsidR="00A26BC4" w:rsidRPr="00CA7246" w:rsidRDefault="00A26BC4" w:rsidP="00A26BC4">
      <w:pPr>
        <w:pStyle w:val="B1"/>
        <w:rPr>
          <w:ins w:id="296" w:author="Thomas Stockhammer" w:date="2023-05-25T04:58:00Z"/>
        </w:rPr>
      </w:pPr>
      <w:ins w:id="297" w:author="Thomas Stockhammer" w:date="2023-05-25T04:58:00Z">
        <w:r w:rsidRPr="00CA7246">
          <w:t xml:space="preserve">3: The 5GMSd AS modifies the Media Player Entry (typically a media presentation manifest) under the direction of the 5GMSd AF to indicate that content is available either on </w:t>
        </w:r>
        <w:proofErr w:type="gramStart"/>
        <w:r w:rsidRPr="00CA7246">
          <w:t>a the</w:t>
        </w:r>
        <w:proofErr w:type="gramEnd"/>
        <w:r w:rsidRPr="00CA7246">
          <w:t xml:space="preserve"> </w:t>
        </w:r>
        <w:r>
          <w:t>MBS</w:t>
        </w:r>
        <w:r w:rsidRPr="00CA7246">
          <w:t xml:space="preserve"> Client's local Media Server or on 5GMSd AS.</w:t>
        </w:r>
      </w:ins>
    </w:p>
    <w:p w14:paraId="6AE023A8" w14:textId="77777777" w:rsidR="00A26BC4" w:rsidRPr="00CA7246" w:rsidRDefault="00A26BC4" w:rsidP="00A26BC4">
      <w:pPr>
        <w:pStyle w:val="B1"/>
        <w:rPr>
          <w:ins w:id="298" w:author="Thomas Stockhammer" w:date="2023-05-25T04:58:00Z"/>
        </w:rPr>
      </w:pPr>
      <w:ins w:id="299" w:author="Thomas Stockhammer" w:date="2023-05-25T04:58:00Z">
        <w:r w:rsidRPr="00CA7246">
          <w:t>4:</w:t>
        </w:r>
        <w:r w:rsidRPr="00CA7246">
          <w:tab/>
          <w:t>The modified presentation manifest and the ingest endpoints are provided to the 5GMSd Application Provider. The manifest may also be updated by the 5GMSd Application Service Provider.</w:t>
        </w:r>
      </w:ins>
    </w:p>
    <w:p w14:paraId="33C4D71F" w14:textId="77777777" w:rsidR="00A26BC4" w:rsidRPr="00CA7246" w:rsidRDefault="00A26BC4" w:rsidP="00A26BC4">
      <w:pPr>
        <w:pStyle w:val="B1"/>
        <w:rPr>
          <w:ins w:id="300" w:author="Thomas Stockhammer" w:date="2023-05-25T04:58:00Z"/>
        </w:rPr>
      </w:pPr>
      <w:ins w:id="301" w:author="Thomas Stockhammer" w:date="2023-05-25T04:58:00Z">
        <w:r w:rsidRPr="00CA7246">
          <w:t>5:</w:t>
        </w:r>
        <w:r w:rsidRPr="00CA7246">
          <w:tab/>
          <w:t>The media content is announced to the 5GMSd-Aware Application and the application requests the entry points for the service.</w:t>
        </w:r>
      </w:ins>
    </w:p>
    <w:p w14:paraId="217D9A1A" w14:textId="77777777" w:rsidR="00A26BC4" w:rsidRPr="00CA7246" w:rsidRDefault="00A26BC4" w:rsidP="00A26BC4">
      <w:pPr>
        <w:pStyle w:val="B1"/>
        <w:rPr>
          <w:ins w:id="302" w:author="Thomas Stockhammer" w:date="2023-05-25T04:58:00Z"/>
        </w:rPr>
      </w:pPr>
      <w:ins w:id="303" w:author="Thomas Stockhammer" w:date="2023-05-25T04:58:00Z">
        <w:r w:rsidRPr="00CA7246">
          <w:t>6:</w:t>
        </w:r>
        <w:r w:rsidRPr="00CA7246">
          <w:tab/>
          <w:t xml:space="preserve">The 5GMSd AS begins ingesting content from the 5GMSd Application Provider and the </w:t>
        </w:r>
        <w:r>
          <w:t>MBSTF</w:t>
        </w:r>
        <w:r w:rsidRPr="00CA7246">
          <w:t xml:space="preserve"> may, in turn, begin ingesting this content from the 5GMSd AS.</w:t>
        </w:r>
      </w:ins>
    </w:p>
    <w:p w14:paraId="6A8DA91D" w14:textId="77777777" w:rsidR="00A26BC4" w:rsidRPr="00CA7246" w:rsidRDefault="00A26BC4" w:rsidP="00A26BC4">
      <w:pPr>
        <w:pStyle w:val="TH"/>
        <w:rPr>
          <w:ins w:id="304" w:author="Thomas Stockhammer" w:date="2023-05-25T04:58:00Z"/>
        </w:rPr>
      </w:pPr>
      <w:ins w:id="305" w:author="Thomas Stockhammer" w:date="2023-05-25T04:58:00Z">
        <w:r w:rsidRPr="00CA7246">
          <w:object w:dxaOrig="11715" w:dyaOrig="9600" w14:anchorId="25D54B94">
            <v:shape id="_x0000_i1377" type="#_x0000_t75" style="width:471.75pt;height:391.15pt" o:ole="">
              <v:imagedata r:id="rId30" o:title=""/>
            </v:shape>
            <o:OLEObject Type="Embed" ProgID="Mscgen.Chart" ShapeID="_x0000_i1377" DrawAspect="Content" ObjectID="_1746497500" r:id="rId31"/>
          </w:object>
        </w:r>
      </w:ins>
    </w:p>
    <w:p w14:paraId="579DBD49" w14:textId="77777777" w:rsidR="00A26BC4" w:rsidRPr="00CA7246" w:rsidRDefault="00A26BC4" w:rsidP="00A26BC4">
      <w:pPr>
        <w:pStyle w:val="TF"/>
        <w:rPr>
          <w:ins w:id="306" w:author="Thomas Stockhammer" w:date="2023-05-25T04:58:00Z"/>
          <w:bCs/>
        </w:rPr>
      </w:pPr>
      <w:ins w:id="307" w:author="Thomas Stockhammer" w:date="2023-05-25T04:58:00Z">
        <w:r w:rsidRPr="00CA7246">
          <w:rPr>
            <w:bCs/>
          </w:rPr>
          <w:t xml:space="preserve">Figure </w:t>
        </w:r>
        <w:r>
          <w:rPr>
            <w:bCs/>
          </w:rPr>
          <w:t>5.12</w:t>
        </w:r>
        <w:r w:rsidRPr="00CA7246">
          <w:rPr>
            <w:bCs/>
          </w:rPr>
          <w:t>.</w:t>
        </w:r>
        <w:r>
          <w:rPr>
            <w:bCs/>
          </w:rPr>
          <w:t>4</w:t>
        </w:r>
        <w:r w:rsidRPr="00CA7246">
          <w:rPr>
            <w:bCs/>
          </w:rPr>
          <w:t xml:space="preserve">-2: High-level procedure </w:t>
        </w:r>
        <w:r w:rsidRPr="00480F08">
          <w:t>5GMS content delivery via 5G System and MBS</w:t>
        </w:r>
        <w:r w:rsidRPr="00CA7246" w:rsidDel="00E52A4D">
          <w:rPr>
            <w:bCs/>
          </w:rPr>
          <w:t xml:space="preserve"> </w:t>
        </w:r>
        <w:r w:rsidRPr="00CA7246">
          <w:rPr>
            <w:bCs/>
          </w:rPr>
          <w:t>(continued)</w:t>
        </w:r>
      </w:ins>
    </w:p>
    <w:p w14:paraId="59738E1B" w14:textId="77777777" w:rsidR="00A26BC4" w:rsidRPr="00CA7246" w:rsidRDefault="00A26BC4" w:rsidP="00A26BC4">
      <w:pPr>
        <w:pStyle w:val="B1"/>
        <w:rPr>
          <w:ins w:id="308" w:author="Thomas Stockhammer" w:date="2023-05-25T04:58:00Z"/>
        </w:rPr>
      </w:pPr>
      <w:ins w:id="309" w:author="Thomas Stockhammer" w:date="2023-05-25T04:58:00Z">
        <w:r w:rsidRPr="00CA7246">
          <w:t>7:</w:t>
        </w:r>
        <w:r w:rsidRPr="00CA7246">
          <w:tab/>
          <w:t xml:space="preserve">The </w:t>
        </w:r>
        <w:r>
          <w:t>MBSTF</w:t>
        </w:r>
        <w:r w:rsidRPr="00CA7246">
          <w:t xml:space="preserve"> starts one or more </w:t>
        </w:r>
        <w:r>
          <w:t>MBS</w:t>
        </w:r>
        <w:r w:rsidRPr="00CA7246">
          <w:t xml:space="preserve"> Delivery Sessions.</w:t>
        </w:r>
      </w:ins>
    </w:p>
    <w:p w14:paraId="411F93ED" w14:textId="77777777" w:rsidR="00A26BC4" w:rsidRPr="00CA7246" w:rsidRDefault="00A26BC4" w:rsidP="00A26BC4">
      <w:pPr>
        <w:pStyle w:val="B1"/>
        <w:rPr>
          <w:ins w:id="310" w:author="Thomas Stockhammer" w:date="2023-05-25T04:58:00Z"/>
        </w:rPr>
      </w:pPr>
      <w:ins w:id="311" w:author="Thomas Stockhammer" w:date="2023-05-25T04:58:00Z">
        <w:r w:rsidRPr="00CA7246">
          <w:t>8:</w:t>
        </w:r>
        <w:r w:rsidRPr="00CA7246">
          <w:tab/>
          <w:t>The media content is selected by the 5GMSd-Aware Application.</w:t>
        </w:r>
      </w:ins>
    </w:p>
    <w:p w14:paraId="737AB712" w14:textId="77777777" w:rsidR="00A26BC4" w:rsidRPr="00CA7246" w:rsidRDefault="00A26BC4" w:rsidP="00A26BC4">
      <w:pPr>
        <w:pStyle w:val="B1"/>
        <w:rPr>
          <w:ins w:id="312" w:author="Thomas Stockhammer" w:date="2023-05-25T04:58:00Z"/>
        </w:rPr>
      </w:pPr>
      <w:ins w:id="313" w:author="Thomas Stockhammer" w:date="2023-05-25T04:58:00Z">
        <w:r w:rsidRPr="00CA7246">
          <w:t>9:</w:t>
        </w:r>
        <w:r w:rsidRPr="00CA7246">
          <w:tab/>
          <w:t>The application initiates the media streaming session through Media Session Handler.</w:t>
        </w:r>
      </w:ins>
    </w:p>
    <w:p w14:paraId="45CE34C9" w14:textId="77777777" w:rsidR="00A26BC4" w:rsidRPr="00CA7246" w:rsidRDefault="00A26BC4" w:rsidP="00A26BC4">
      <w:pPr>
        <w:pStyle w:val="B1"/>
        <w:rPr>
          <w:ins w:id="314" w:author="Thomas Stockhammer" w:date="2023-05-25T04:58:00Z"/>
        </w:rPr>
      </w:pPr>
      <w:ins w:id="315" w:author="Thomas Stockhammer" w:date="2023-05-25T04:58:00Z">
        <w:r w:rsidRPr="00CA7246">
          <w:lastRenderedPageBreak/>
          <w:t>10:</w:t>
        </w:r>
        <w:r w:rsidRPr="00CA7246">
          <w:tab/>
          <w:t xml:space="preserve">The Media Session Handler initiates the </w:t>
        </w:r>
        <w:r>
          <w:t>MBS</w:t>
        </w:r>
        <w:r w:rsidRPr="00CA7246">
          <w:t xml:space="preserve"> streaming services.</w:t>
        </w:r>
      </w:ins>
    </w:p>
    <w:p w14:paraId="12CBD79E" w14:textId="77777777" w:rsidR="00A26BC4" w:rsidRPr="00CA7246" w:rsidRDefault="00A26BC4" w:rsidP="00A26BC4">
      <w:pPr>
        <w:pStyle w:val="B1"/>
        <w:rPr>
          <w:ins w:id="316" w:author="Thomas Stockhammer" w:date="2023-05-25T04:58:00Z"/>
        </w:rPr>
      </w:pPr>
      <w:ins w:id="317" w:author="Thomas Stockhammer" w:date="2023-05-25T04:58:00Z">
        <w:r w:rsidRPr="00CA7246">
          <w:t>11:</w:t>
        </w:r>
        <w:r w:rsidRPr="00CA7246">
          <w:tab/>
          <w:t xml:space="preserve">The media session handler through the information from the </w:t>
        </w:r>
        <w:r>
          <w:t>MBS</w:t>
        </w:r>
        <w:r w:rsidRPr="00CA7246">
          <w:t xml:space="preserve"> Client informs the 5GMSd-Aware Application that the service is ready.</w:t>
        </w:r>
      </w:ins>
    </w:p>
    <w:p w14:paraId="311B7EA6" w14:textId="1551D71F" w:rsidR="00A26BC4" w:rsidRPr="00CA7246" w:rsidRDefault="00A26BC4" w:rsidP="00A26BC4">
      <w:pPr>
        <w:pStyle w:val="TH"/>
        <w:rPr>
          <w:ins w:id="318" w:author="Thomas Stockhammer" w:date="2023-05-25T04:58:00Z"/>
        </w:rPr>
      </w:pPr>
      <w:ins w:id="319" w:author="Thomas Stockhammer" w:date="2023-05-25T04:58:00Z">
        <w:r>
          <w:rPr>
            <w:noProof/>
          </w:rPr>
          <w:drawing>
            <wp:inline distT="0" distB="0" distL="0" distR="0" wp14:anchorId="02C12D6F" wp14:editId="0A205462">
              <wp:extent cx="4752975" cy="39643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52975" cy="3964305"/>
                      </a:xfrm>
                      <a:prstGeom prst="rect">
                        <a:avLst/>
                      </a:prstGeom>
                      <a:noFill/>
                      <a:ln>
                        <a:noFill/>
                      </a:ln>
                    </pic:spPr>
                  </pic:pic>
                </a:graphicData>
              </a:graphic>
            </wp:inline>
          </w:drawing>
        </w:r>
      </w:ins>
    </w:p>
    <w:p w14:paraId="06D66D44" w14:textId="77777777" w:rsidR="00A26BC4" w:rsidRPr="00CA7246" w:rsidRDefault="00A26BC4" w:rsidP="00A26BC4">
      <w:pPr>
        <w:pStyle w:val="TF"/>
        <w:rPr>
          <w:ins w:id="320" w:author="Thomas Stockhammer" w:date="2023-05-25T04:58:00Z"/>
        </w:rPr>
      </w:pPr>
      <w:ins w:id="321" w:author="Thomas Stockhammer" w:date="2023-05-25T04:58:00Z">
        <w:r w:rsidRPr="00CA7246">
          <w:t xml:space="preserve">Figure </w:t>
        </w:r>
        <w:r>
          <w:t>5.12</w:t>
        </w:r>
        <w:r w:rsidRPr="00CA7246">
          <w:t>.</w:t>
        </w:r>
        <w:r>
          <w:t>4</w:t>
        </w:r>
        <w:r w:rsidRPr="00CA7246">
          <w:t xml:space="preserve">-3: High-level procedure for </w:t>
        </w:r>
        <w:r w:rsidRPr="00480F08">
          <w:t>5GMS content delivery via 5G System and MBS</w:t>
        </w:r>
        <w:r w:rsidRPr="00CA7246" w:rsidDel="00E52A4D">
          <w:rPr>
            <w:bCs/>
          </w:rPr>
          <w:t xml:space="preserve"> </w:t>
        </w:r>
        <w:r w:rsidRPr="00CA7246">
          <w:t>(continued)</w:t>
        </w:r>
      </w:ins>
    </w:p>
    <w:p w14:paraId="6B2A7DB3" w14:textId="77777777" w:rsidR="00A26BC4" w:rsidRPr="00CA7246" w:rsidRDefault="00A26BC4" w:rsidP="00A26BC4">
      <w:pPr>
        <w:pStyle w:val="B1"/>
        <w:rPr>
          <w:ins w:id="322" w:author="Thomas Stockhammer" w:date="2023-05-25T04:58:00Z"/>
        </w:rPr>
      </w:pPr>
      <w:ins w:id="323" w:author="Thomas Stockhammer" w:date="2023-05-25T04:58:00Z">
        <w:r w:rsidRPr="00CA7246">
          <w:t>12:</w:t>
        </w:r>
        <w:r w:rsidRPr="00CA7246">
          <w:tab/>
          <w:t>The 5GMSd-Aware Application starts media playback.</w:t>
        </w:r>
      </w:ins>
    </w:p>
    <w:p w14:paraId="58253E7A" w14:textId="77777777" w:rsidR="00A26BC4" w:rsidRPr="00CA7246" w:rsidRDefault="00A26BC4" w:rsidP="00A26BC4">
      <w:pPr>
        <w:pStyle w:val="B1"/>
        <w:rPr>
          <w:ins w:id="324" w:author="Thomas Stockhammer" w:date="2023-05-25T04:58:00Z"/>
        </w:rPr>
      </w:pPr>
      <w:ins w:id="325" w:author="Thomas Stockhammer" w:date="2023-05-25T04:58:00Z">
        <w:r w:rsidRPr="00CA7246">
          <w:t>13:</w:t>
        </w:r>
        <w:r w:rsidRPr="00CA7246">
          <w:tab/>
          <w:t xml:space="preserve">The Media Player Entry (typically a media presentation manifest) is acquired by the Media Player. It may be available from the local Media Server (populated by the </w:t>
        </w:r>
        <w:r>
          <w:t>MBS</w:t>
        </w:r>
        <w:r w:rsidRPr="00CA7246">
          <w:t xml:space="preserve"> Client) or from the 5GMSd AS, or even from both.</w:t>
        </w:r>
      </w:ins>
    </w:p>
    <w:p w14:paraId="27DAB14D" w14:textId="77777777" w:rsidR="00A26BC4" w:rsidRPr="00CA7246" w:rsidRDefault="00A26BC4" w:rsidP="00A26BC4">
      <w:pPr>
        <w:pStyle w:val="B1"/>
        <w:rPr>
          <w:ins w:id="326" w:author="Thomas Stockhammer" w:date="2023-05-25T04:58:00Z"/>
        </w:rPr>
      </w:pPr>
      <w:ins w:id="327" w:author="Thomas Stockhammer" w:date="2023-05-25T04:58:00Z">
        <w:r w:rsidRPr="00CA7246">
          <w:t>14:</w:t>
        </w:r>
        <w:r w:rsidRPr="00CA7246">
          <w:tab/>
          <w:t>The Media Player processes the Media Player Entry and identifies that content is available from different data networks (the local Media Server and the 5GMSd AS).</w:t>
        </w:r>
      </w:ins>
    </w:p>
    <w:p w14:paraId="0BD0AECB" w14:textId="77777777" w:rsidR="00A26BC4" w:rsidRPr="00CA7246" w:rsidRDefault="00A26BC4" w:rsidP="00A26BC4">
      <w:pPr>
        <w:pStyle w:val="B1"/>
        <w:rPr>
          <w:ins w:id="328" w:author="Thomas Stockhammer" w:date="2023-05-25T04:58:00Z"/>
        </w:rPr>
      </w:pPr>
      <w:ins w:id="329" w:author="Thomas Stockhammer" w:date="2023-05-25T04:58:00Z">
        <w:r w:rsidRPr="00CA7246">
          <w:t>15:</w:t>
        </w:r>
        <w:r w:rsidRPr="00CA7246">
          <w:tab/>
          <w:t>Under the control of the 5GMSd-Aware Application, the Media Player selects the content and different content options.</w:t>
        </w:r>
      </w:ins>
    </w:p>
    <w:p w14:paraId="5FCE50B9" w14:textId="77777777" w:rsidR="00A26BC4" w:rsidRPr="00CA7246" w:rsidRDefault="00A26BC4" w:rsidP="00A26BC4">
      <w:pPr>
        <w:pStyle w:val="B1"/>
        <w:rPr>
          <w:ins w:id="330" w:author="Thomas Stockhammer" w:date="2023-05-25T04:58:00Z"/>
        </w:rPr>
      </w:pPr>
      <w:ins w:id="331" w:author="Thomas Stockhammer" w:date="2023-05-25T04:58:00Z">
        <w:r w:rsidRPr="00CA7246">
          <w:t>16:</w:t>
        </w:r>
        <w:r w:rsidRPr="00CA7246">
          <w:tab/>
          <w:t xml:space="preserve">The Media Player continuously checks with the Media Session Handler </w:t>
        </w:r>
        <w:r>
          <w:t>-</w:t>
        </w:r>
        <w:r w:rsidRPr="00CA7246">
          <w:t xml:space="preserve"> and possibly forwarded to the </w:t>
        </w:r>
        <w:r>
          <w:t>MBS</w:t>
        </w:r>
        <w:r w:rsidRPr="00CA7246">
          <w:t xml:space="preserve"> Client if the </w:t>
        </w:r>
        <w:r>
          <w:t>MBS</w:t>
        </w:r>
        <w:r w:rsidRPr="00CA7246">
          <w:t xml:space="preserve"> User Service data is available </w:t>
        </w:r>
        <w:r>
          <w:t>-</w:t>
        </w:r>
        <w:r w:rsidRPr="00CA7246">
          <w:t xml:space="preserve"> how to use the different content. This depends on the hybrid scenario. Different policies may be considered.</w:t>
        </w:r>
      </w:ins>
    </w:p>
    <w:p w14:paraId="08FBC524" w14:textId="77777777" w:rsidR="00A26BC4" w:rsidRPr="00CA7246" w:rsidRDefault="00A26BC4" w:rsidP="00A26BC4">
      <w:pPr>
        <w:pStyle w:val="B1"/>
        <w:rPr>
          <w:ins w:id="332" w:author="Thomas Stockhammer" w:date="2023-05-25T04:58:00Z"/>
        </w:rPr>
      </w:pPr>
      <w:ins w:id="333" w:author="Thomas Stockhammer" w:date="2023-05-25T04:58:00Z">
        <w:r w:rsidRPr="00CA7246">
          <w:t>17:</w:t>
        </w:r>
        <w:r w:rsidRPr="00CA7246">
          <w:tab/>
          <w:t>The Media</w:t>
        </w:r>
        <w:r w:rsidRPr="00CA7246" w:rsidDel="003218DF">
          <w:t xml:space="preserve"> </w:t>
        </w:r>
        <w:r w:rsidRPr="00CA7246">
          <w:t>Player requests initialization information either from the local Media Server or from the 5GMSd AS. The Media Player repeats this step for each required initialization segment.</w:t>
        </w:r>
      </w:ins>
    </w:p>
    <w:p w14:paraId="3DC6BA30" w14:textId="77777777" w:rsidR="00A26BC4" w:rsidRPr="00CA7246" w:rsidRDefault="00A26BC4" w:rsidP="00A26BC4">
      <w:pPr>
        <w:pStyle w:val="B1"/>
        <w:rPr>
          <w:ins w:id="334" w:author="Thomas Stockhammer" w:date="2023-05-25T04:58:00Z"/>
        </w:rPr>
      </w:pPr>
      <w:ins w:id="335" w:author="Thomas Stockhammer" w:date="2023-05-25T04:58:00Z">
        <w:r w:rsidRPr="00CA7246">
          <w:t>18:</w:t>
        </w:r>
        <w:r w:rsidRPr="00CA7246">
          <w:tab/>
          <w:t>The Media</w:t>
        </w:r>
        <w:r w:rsidRPr="00CA7246" w:rsidDel="003218DF">
          <w:t xml:space="preserve"> </w:t>
        </w:r>
        <w:r w:rsidRPr="00CA7246">
          <w:t>Player receives the initialization information.</w:t>
        </w:r>
      </w:ins>
    </w:p>
    <w:p w14:paraId="0BE1A18D" w14:textId="77777777" w:rsidR="00A26BC4" w:rsidRPr="00CA7246" w:rsidRDefault="00A26BC4" w:rsidP="00A26BC4">
      <w:pPr>
        <w:pStyle w:val="B1"/>
        <w:rPr>
          <w:ins w:id="336" w:author="Thomas Stockhammer" w:date="2023-05-25T04:58:00Z"/>
        </w:rPr>
      </w:pPr>
      <w:ins w:id="337" w:author="Thomas Stockhammer" w:date="2023-05-25T04:58:00Z">
        <w:r w:rsidRPr="00CA7246">
          <w:t>19:</w:t>
        </w:r>
        <w:r w:rsidRPr="00CA7246">
          <w:tab/>
          <w:t>The Media</w:t>
        </w:r>
        <w:r w:rsidRPr="00CA7246" w:rsidDel="003218DF">
          <w:t xml:space="preserve"> </w:t>
        </w:r>
        <w:r w:rsidRPr="00CA7246">
          <w:t>Player requests media segments according to the Media Player Entry, either from the local Media Server or from the 5GMSd AS.</w:t>
        </w:r>
      </w:ins>
    </w:p>
    <w:p w14:paraId="69FF5717" w14:textId="77777777" w:rsidR="00A26BC4" w:rsidRPr="00CA7246" w:rsidRDefault="00A26BC4" w:rsidP="00A26BC4">
      <w:pPr>
        <w:pStyle w:val="B1"/>
        <w:rPr>
          <w:ins w:id="338" w:author="Thomas Stockhammer" w:date="2023-05-25T04:58:00Z"/>
        </w:rPr>
      </w:pPr>
      <w:ins w:id="339" w:author="Thomas Stockhammer" w:date="2023-05-25T04:58:00Z">
        <w:r w:rsidRPr="00CA7246">
          <w:t>20:</w:t>
        </w:r>
        <w:r w:rsidRPr="00CA7246">
          <w:tab/>
          <w:t>The Media</w:t>
        </w:r>
        <w:r w:rsidRPr="00CA7246" w:rsidDel="003218DF">
          <w:t xml:space="preserve"> </w:t>
        </w:r>
        <w:r w:rsidRPr="00CA7246">
          <w:t>Player receives media segments and puts the information into the appropriate media rendering pipeline.</w:t>
        </w:r>
      </w:ins>
    </w:p>
    <w:p w14:paraId="3B588DA4" w14:textId="5CDCB550" w:rsidR="008F4516" w:rsidRDefault="00A26BC4" w:rsidP="008F4516">
      <w:pPr>
        <w:keepNext/>
        <w:rPr>
          <w:ins w:id="340" w:author="Thomas Stockhammer" w:date="2023-05-25T04:58:00Z"/>
        </w:rPr>
        <w:pPrChange w:id="341" w:author="Thomas Stockhammer" w:date="2023-05-25T04:59:00Z">
          <w:pPr>
            <w:pStyle w:val="Heading4"/>
          </w:pPr>
        </w:pPrChange>
      </w:pPr>
      <w:ins w:id="342" w:author="Thomas Stockhammer" w:date="2023-05-25T04:58:00Z">
        <w:r w:rsidRPr="00CA7246">
          <w:lastRenderedPageBreak/>
          <w:t>Steps 13</w:t>
        </w:r>
        <w:r>
          <w:t>-</w:t>
        </w:r>
        <w:r w:rsidRPr="00CA7246">
          <w:t>20 are repeated according to the Media Player Entry information.</w:t>
        </w:r>
        <w:bookmarkStart w:id="343" w:name="_Toc106274403"/>
      </w:ins>
    </w:p>
    <w:p w14:paraId="03BD0864" w14:textId="4517C11F" w:rsidR="00A26BC4" w:rsidRPr="00CA7246" w:rsidRDefault="00A26BC4" w:rsidP="00A26BC4">
      <w:pPr>
        <w:pStyle w:val="Heading4"/>
        <w:rPr>
          <w:ins w:id="344" w:author="Thomas Stockhammer" w:date="2023-05-25T04:58:00Z"/>
        </w:rPr>
      </w:pPr>
      <w:ins w:id="345" w:author="Thomas Stockhammer" w:date="2023-05-25T04:58:00Z">
        <w:r>
          <w:t>5.12</w:t>
        </w:r>
        <w:r w:rsidRPr="00CA7246">
          <w:t>.</w:t>
        </w:r>
        <w:r>
          <w:t>4</w:t>
        </w:r>
        <w:r w:rsidRPr="00CA7246">
          <w:t>.2</w:t>
        </w:r>
        <w:r w:rsidRPr="00CA7246">
          <w:tab/>
          <w:t>Interactive service</w:t>
        </w:r>
        <w:bookmarkEnd w:id="343"/>
      </w:ins>
    </w:p>
    <w:p w14:paraId="05F7A18C" w14:textId="77777777" w:rsidR="00A26BC4" w:rsidRPr="00CA7246" w:rsidRDefault="00A26BC4" w:rsidP="00A26BC4">
      <w:pPr>
        <w:keepNext/>
        <w:rPr>
          <w:ins w:id="346" w:author="Thomas Stockhammer" w:date="2023-05-25T04:58:00Z"/>
        </w:rPr>
      </w:pPr>
      <w:ins w:id="347" w:author="Thomas Stockhammer" w:date="2023-05-25T04:58:00Z">
        <w:r w:rsidRPr="00CA7246">
          <w:t xml:space="preserve">In a specific </w:t>
        </w:r>
        <w:r w:rsidRPr="00480F08">
          <w:t>5GMS content delivery via 5G System and MBS</w:t>
        </w:r>
        <w:r w:rsidRPr="00CA7246" w:rsidDel="00E52A4D">
          <w:rPr>
            <w:bCs/>
          </w:rPr>
          <w:t xml:space="preserve"> </w:t>
        </w:r>
        <w:proofErr w:type="spellStart"/>
        <w:r w:rsidRPr="00CA7246">
          <w:t>cenario</w:t>
        </w:r>
        <w:proofErr w:type="spellEnd"/>
        <w:r w:rsidRPr="00CA7246">
          <w:t xml:space="preserve">, an interactive service may be provided via 5GMS while the main media content resources are delivered via </w:t>
        </w:r>
        <w:r>
          <w:t>MBS</w:t>
        </w:r>
        <w:r w:rsidRPr="00CA7246">
          <w:t xml:space="preserve"> exclusively. In this case, the following instantiations apply:</w:t>
        </w:r>
      </w:ins>
    </w:p>
    <w:p w14:paraId="07FD3AB3" w14:textId="77777777" w:rsidR="00A26BC4" w:rsidRPr="00CA7246" w:rsidRDefault="00A26BC4" w:rsidP="00A26BC4">
      <w:pPr>
        <w:pStyle w:val="B1"/>
        <w:keepNext/>
        <w:rPr>
          <w:ins w:id="348" w:author="Thomas Stockhammer" w:date="2023-05-25T04:58:00Z"/>
        </w:rPr>
      </w:pPr>
      <w:ins w:id="349" w:author="Thomas Stockhammer" w:date="2023-05-25T04:58:00Z">
        <w:r w:rsidRPr="00CA7246">
          <w:t>-</w:t>
        </w:r>
        <w:r w:rsidRPr="00CA7246">
          <w:tab/>
          <w:t xml:space="preserve">In step 2, the </w:t>
        </w:r>
        <w:r>
          <w:t>Media Entry Point document</w:t>
        </w:r>
        <w:r w:rsidRPr="00CA7246">
          <w:t xml:space="preserve"> (</w:t>
        </w:r>
        <w:proofErr w:type="gramStart"/>
        <w:r>
          <w:t>e.g.</w:t>
        </w:r>
        <w:proofErr w:type="gramEnd"/>
        <w:r>
          <w:t xml:space="preserve"> </w:t>
        </w:r>
        <w:r w:rsidRPr="00CA7246">
          <w:t xml:space="preserve">MPD) only points to content in the local </w:t>
        </w:r>
        <w:r>
          <w:t xml:space="preserve">proxy </w:t>
        </w:r>
        <w:r w:rsidRPr="00CA7246">
          <w:t>Media Server.</w:t>
        </w:r>
      </w:ins>
    </w:p>
    <w:p w14:paraId="18C19968" w14:textId="77777777" w:rsidR="00A26BC4" w:rsidRPr="00CA7246" w:rsidRDefault="00A26BC4" w:rsidP="00A26BC4">
      <w:pPr>
        <w:pStyle w:val="B1"/>
        <w:rPr>
          <w:ins w:id="350" w:author="Thomas Stockhammer" w:date="2023-05-25T04:58:00Z"/>
        </w:rPr>
      </w:pPr>
      <w:ins w:id="351" w:author="Thomas Stockhammer" w:date="2023-05-25T04:58:00Z">
        <w:r w:rsidRPr="00CA7246">
          <w:t>-</w:t>
        </w:r>
        <w:r w:rsidRPr="00CA7246">
          <w:tab/>
          <w:t>Step 13 as well as steps 17</w:t>
        </w:r>
        <w:r>
          <w:t>-</w:t>
        </w:r>
        <w:r w:rsidRPr="00CA7246">
          <w:t xml:space="preserve">20 are all terminated on the local </w:t>
        </w:r>
        <w:r>
          <w:t xml:space="preserve">proxy </w:t>
        </w:r>
        <w:r w:rsidRPr="00CA7246">
          <w:t>Media Server.</w:t>
        </w:r>
      </w:ins>
    </w:p>
    <w:p w14:paraId="5626DCFB" w14:textId="77777777" w:rsidR="00A26BC4" w:rsidRPr="00CA7246" w:rsidRDefault="00A26BC4" w:rsidP="00A26BC4">
      <w:pPr>
        <w:pStyle w:val="Heading4"/>
        <w:rPr>
          <w:ins w:id="352" w:author="Thomas Stockhammer" w:date="2023-05-25T04:58:00Z"/>
        </w:rPr>
      </w:pPr>
      <w:bookmarkStart w:id="353" w:name="_Toc106274404"/>
      <w:ins w:id="354" w:author="Thomas Stockhammer" w:date="2023-05-25T04:58:00Z">
        <w:r>
          <w:t>5.12</w:t>
        </w:r>
        <w:r w:rsidRPr="00CA7246">
          <w:t>.</w:t>
        </w:r>
        <w:r>
          <w:t>4</w:t>
        </w:r>
        <w:r w:rsidRPr="00CA7246">
          <w:t>.3</w:t>
        </w:r>
        <w:r w:rsidRPr="00CA7246">
          <w:tab/>
          <w:t>Session continuity</w:t>
        </w:r>
        <w:bookmarkEnd w:id="353"/>
      </w:ins>
    </w:p>
    <w:p w14:paraId="2BF87DD9" w14:textId="77777777" w:rsidR="00A26BC4" w:rsidRPr="00CA7246" w:rsidRDefault="00A26BC4" w:rsidP="00A26BC4">
      <w:pPr>
        <w:keepNext/>
        <w:rPr>
          <w:ins w:id="355" w:author="Thomas Stockhammer" w:date="2023-05-25T04:58:00Z"/>
        </w:rPr>
      </w:pPr>
      <w:ins w:id="356" w:author="Thomas Stockhammer" w:date="2023-05-25T04:58:00Z">
        <w:r w:rsidRPr="00CA7246">
          <w:t xml:space="preserve">In a specific </w:t>
        </w:r>
        <w:r w:rsidRPr="00480F08">
          <w:t>5GMS content delivery via 5G System and MBS</w:t>
        </w:r>
        <w:r w:rsidRPr="00CA7246" w:rsidDel="00E52A4D">
          <w:rPr>
            <w:bCs/>
          </w:rPr>
          <w:t xml:space="preserve"> </w:t>
        </w:r>
        <w:r w:rsidRPr="00CA7246">
          <w:t xml:space="preserve">scenario, the service is made available via both 5GMS and </w:t>
        </w:r>
        <w:r>
          <w:t>MBS</w:t>
        </w:r>
        <w:r w:rsidRPr="00CA7246">
          <w:t xml:space="preserve"> delivery networks, but only one Representation of each Adaptation Set is provided via </w:t>
        </w:r>
        <w:r>
          <w:t>MBS</w:t>
        </w:r>
        <w:r w:rsidRPr="00CA7246">
          <w:t>. In this case, the following instantiations apply:</w:t>
        </w:r>
      </w:ins>
    </w:p>
    <w:p w14:paraId="7700C08D" w14:textId="77777777" w:rsidR="00A26BC4" w:rsidRPr="00CA7246" w:rsidRDefault="00A26BC4" w:rsidP="00A26BC4">
      <w:pPr>
        <w:pStyle w:val="B1"/>
        <w:keepNext/>
        <w:rPr>
          <w:ins w:id="357" w:author="Thomas Stockhammer" w:date="2023-05-25T04:58:00Z"/>
        </w:rPr>
      </w:pPr>
      <w:ins w:id="358" w:author="Thomas Stockhammer" w:date="2023-05-25T04:58:00Z">
        <w:r w:rsidRPr="00CA7246">
          <w:t>-</w:t>
        </w:r>
        <w:r w:rsidRPr="00CA7246">
          <w:tab/>
          <w:t xml:space="preserve">In step 2, one Representation of each Adaptation Set is distributed via </w:t>
        </w:r>
        <w:r>
          <w:t>MBS</w:t>
        </w:r>
        <w:r w:rsidRPr="00CA7246">
          <w:t>.</w:t>
        </w:r>
      </w:ins>
    </w:p>
    <w:p w14:paraId="72E7CF70" w14:textId="77777777" w:rsidR="00A26BC4" w:rsidRPr="00CA7246" w:rsidRDefault="00A26BC4" w:rsidP="00A26BC4">
      <w:pPr>
        <w:pStyle w:val="B1"/>
        <w:rPr>
          <w:ins w:id="359" w:author="Thomas Stockhammer" w:date="2023-05-25T04:58:00Z"/>
        </w:rPr>
      </w:pPr>
      <w:ins w:id="360" w:author="Thomas Stockhammer" w:date="2023-05-25T04:58:00Z">
        <w:r w:rsidRPr="00CA7246">
          <w:t>-</w:t>
        </w:r>
        <w:r w:rsidRPr="00CA7246">
          <w:tab/>
        </w:r>
        <w:proofErr w:type="gramStart"/>
        <w:r w:rsidRPr="00CA7246">
          <w:t>As long as</w:t>
        </w:r>
        <w:proofErr w:type="gramEnd"/>
        <w:r w:rsidRPr="00CA7246">
          <w:t xml:space="preserve"> the streaming service is accessible over </w:t>
        </w:r>
        <w:r>
          <w:t>MBS</w:t>
        </w:r>
        <w:r w:rsidRPr="00CA7246">
          <w:t>, the Media Player selects the media content in step 13 as well as steps 17</w:t>
        </w:r>
        <w:r>
          <w:t>–</w:t>
        </w:r>
        <w:r w:rsidRPr="00CA7246">
          <w:t xml:space="preserve">20 from the local </w:t>
        </w:r>
        <w:r>
          <w:t xml:space="preserve">proxy </w:t>
        </w:r>
        <w:r w:rsidRPr="00CA7246">
          <w:t>Media Server; content is not available from the 5GMSd AS.</w:t>
        </w:r>
      </w:ins>
    </w:p>
    <w:p w14:paraId="420E0362" w14:textId="77777777" w:rsidR="00A26BC4" w:rsidRPr="00CA7246" w:rsidRDefault="00A26BC4" w:rsidP="00A26BC4">
      <w:pPr>
        <w:pStyle w:val="B1"/>
        <w:rPr>
          <w:ins w:id="361" w:author="Thomas Stockhammer" w:date="2023-05-25T04:58:00Z"/>
        </w:rPr>
      </w:pPr>
      <w:ins w:id="362" w:author="Thomas Stockhammer" w:date="2023-05-25T04:58:00Z">
        <w:r w:rsidRPr="00CA7246">
          <w:t>-</w:t>
        </w:r>
        <w:r w:rsidRPr="00CA7246">
          <w:tab/>
          <w:t xml:space="preserve">If the streaming service becomes unavailable via </w:t>
        </w:r>
        <w:r>
          <w:t>MBS</w:t>
        </w:r>
        <w:r w:rsidRPr="00CA7246">
          <w:t>, the Media Player switches to accessing the media content in step 13 as well as steps 17</w:t>
        </w:r>
        <w:r>
          <w:t>–</w:t>
        </w:r>
        <w:r w:rsidRPr="00CA7246">
          <w:t>20 from the 5GMSd AS.</w:t>
        </w:r>
      </w:ins>
    </w:p>
    <w:p w14:paraId="2EA49EA5" w14:textId="77777777" w:rsidR="00A26BC4" w:rsidRPr="00CA7246" w:rsidRDefault="00A26BC4" w:rsidP="00A26BC4">
      <w:pPr>
        <w:pStyle w:val="B1"/>
        <w:rPr>
          <w:ins w:id="363" w:author="Thomas Stockhammer" w:date="2023-05-25T04:58:00Z"/>
        </w:rPr>
      </w:pPr>
      <w:ins w:id="364" w:author="Thomas Stockhammer" w:date="2023-05-25T04:58:00Z">
        <w:r w:rsidRPr="00CA7246">
          <w:t>-</w:t>
        </w:r>
        <w:r w:rsidRPr="00CA7246">
          <w:tab/>
          <w:t xml:space="preserve">Once the streaming service becomes available again via </w:t>
        </w:r>
        <w:r>
          <w:t>MBS</w:t>
        </w:r>
        <w:r w:rsidRPr="00CA7246">
          <w:t>, the Media Player switches back to accessing the media content in step 13 as well as steps 17</w:t>
        </w:r>
        <w:r>
          <w:t>–</w:t>
        </w:r>
        <w:r w:rsidRPr="00CA7246">
          <w:t xml:space="preserve">20 from the local </w:t>
        </w:r>
        <w:r>
          <w:t xml:space="preserve">proxy </w:t>
        </w:r>
        <w:r w:rsidRPr="00CA7246">
          <w:t>Media Server.</w:t>
        </w:r>
      </w:ins>
    </w:p>
    <w:p w14:paraId="7C66E3D3" w14:textId="77777777" w:rsidR="00A26BC4" w:rsidRPr="00CA7246" w:rsidRDefault="00A26BC4" w:rsidP="00A26BC4">
      <w:pPr>
        <w:pStyle w:val="Heading4"/>
        <w:rPr>
          <w:ins w:id="365" w:author="Thomas Stockhammer" w:date="2023-05-25T04:58:00Z"/>
        </w:rPr>
      </w:pPr>
      <w:bookmarkStart w:id="366" w:name="_Toc106274405"/>
      <w:ins w:id="367" w:author="Thomas Stockhammer" w:date="2023-05-25T04:58:00Z">
        <w:r>
          <w:t>5.12</w:t>
        </w:r>
        <w:r w:rsidRPr="00CA7246">
          <w:t>.</w:t>
        </w:r>
        <w:r>
          <w:t>4</w:t>
        </w:r>
        <w:r w:rsidRPr="00CA7246">
          <w:t>.4</w:t>
        </w:r>
        <w:r w:rsidRPr="00CA7246">
          <w:tab/>
          <w:t>Time-shifted viewing</w:t>
        </w:r>
        <w:bookmarkEnd w:id="366"/>
      </w:ins>
    </w:p>
    <w:p w14:paraId="123F0539" w14:textId="77777777" w:rsidR="00A26BC4" w:rsidRPr="00CA7246" w:rsidRDefault="00A26BC4" w:rsidP="00A26BC4">
      <w:pPr>
        <w:keepNext/>
        <w:rPr>
          <w:ins w:id="368" w:author="Thomas Stockhammer" w:date="2023-05-25T04:58:00Z"/>
        </w:rPr>
      </w:pPr>
      <w:ins w:id="369" w:author="Thomas Stockhammer" w:date="2023-05-25T04:58:00Z">
        <w:r w:rsidRPr="00CA7246">
          <w:t xml:space="preserve">In a specific </w:t>
        </w:r>
        <w:r w:rsidRPr="00480F08">
          <w:t>5GMS content delivery via 5G System and MBS</w:t>
        </w:r>
        <w:r w:rsidRPr="00CA7246" w:rsidDel="00E52A4D">
          <w:rPr>
            <w:bCs/>
          </w:rPr>
          <w:t xml:space="preserve"> </w:t>
        </w:r>
        <w:r w:rsidRPr="00CA7246">
          <w:t xml:space="preserve">scenario, the service is made available via both 5GMS and </w:t>
        </w:r>
        <w:r>
          <w:t>MBS</w:t>
        </w:r>
        <w:r w:rsidRPr="00CA7246">
          <w:t xml:space="preserve"> delivery networks, but only one Representation of each Adaptation Set is provided via </w:t>
        </w:r>
        <w:r>
          <w:t>MBS</w:t>
        </w:r>
        <w:r w:rsidRPr="00CA7246">
          <w:t>. The content is retained by the 5GMS</w:t>
        </w:r>
        <w:r>
          <w:t>d </w:t>
        </w:r>
        <w:r w:rsidRPr="00CA7246">
          <w:t xml:space="preserve">AS for </w:t>
        </w:r>
        <w:proofErr w:type="gramStart"/>
        <w:r w:rsidRPr="00CA7246">
          <w:t>a period of time</w:t>
        </w:r>
        <w:proofErr w:type="gramEnd"/>
        <w:r w:rsidRPr="00CA7246">
          <w:t xml:space="preserve"> to support time shifted access. In this case, the following instantiations apply:</w:t>
        </w:r>
      </w:ins>
    </w:p>
    <w:p w14:paraId="16B82105" w14:textId="77777777" w:rsidR="00A26BC4" w:rsidRPr="00CA7246" w:rsidRDefault="00A26BC4" w:rsidP="00A26BC4">
      <w:pPr>
        <w:pStyle w:val="B1"/>
        <w:keepNext/>
        <w:rPr>
          <w:ins w:id="370" w:author="Thomas Stockhammer" w:date="2023-05-25T04:58:00Z"/>
        </w:rPr>
      </w:pPr>
      <w:ins w:id="371" w:author="Thomas Stockhammer" w:date="2023-05-25T04:58:00Z">
        <w:r w:rsidRPr="00CA7246">
          <w:t>-</w:t>
        </w:r>
        <w:r w:rsidRPr="00CA7246">
          <w:tab/>
          <w:t xml:space="preserve">In step 2, one Representation is of each Adaptation Set is distributed via </w:t>
        </w:r>
        <w:r>
          <w:t>MBS</w:t>
        </w:r>
        <w:r w:rsidRPr="00CA7246">
          <w:t>.</w:t>
        </w:r>
      </w:ins>
    </w:p>
    <w:p w14:paraId="30D770F8" w14:textId="77777777" w:rsidR="00A26BC4" w:rsidRPr="00CA7246" w:rsidRDefault="00A26BC4" w:rsidP="00A26BC4">
      <w:pPr>
        <w:pStyle w:val="B1"/>
        <w:rPr>
          <w:ins w:id="372" w:author="Thomas Stockhammer" w:date="2023-05-25T04:58:00Z"/>
        </w:rPr>
      </w:pPr>
      <w:ins w:id="373" w:author="Thomas Stockhammer" w:date="2023-05-25T04:58:00Z">
        <w:r w:rsidRPr="00CA7246">
          <w:t>-</w:t>
        </w:r>
        <w:r w:rsidRPr="00CA7246">
          <w:tab/>
          <w:t xml:space="preserve">If the streaming service is accessible via </w:t>
        </w:r>
        <w:r>
          <w:t>MBS</w:t>
        </w:r>
        <w:r w:rsidRPr="00CA7246">
          <w:t xml:space="preserve"> and the user is consuming content at the live edge, the Media Player selects the media content in the step 13 as well as steps 17</w:t>
        </w:r>
        <w:r>
          <w:t>–</w:t>
        </w:r>
        <w:r w:rsidRPr="00CA7246">
          <w:t xml:space="preserve">20 from the local </w:t>
        </w:r>
        <w:r>
          <w:t xml:space="preserve">proxy </w:t>
        </w:r>
        <w:r w:rsidRPr="00CA7246">
          <w:t>Media Server; content is not available from the 5GMSd AS.</w:t>
        </w:r>
      </w:ins>
    </w:p>
    <w:p w14:paraId="54159DC1" w14:textId="77777777" w:rsidR="00A26BC4" w:rsidRPr="00CA7246" w:rsidRDefault="00A26BC4" w:rsidP="00A26BC4">
      <w:pPr>
        <w:pStyle w:val="B1"/>
        <w:rPr>
          <w:ins w:id="374" w:author="Thomas Stockhammer" w:date="2023-05-25T04:58:00Z"/>
        </w:rPr>
      </w:pPr>
      <w:ins w:id="375" w:author="Thomas Stockhammer" w:date="2023-05-25T04:58:00Z">
        <w:r w:rsidRPr="00CA7246">
          <w:t>-</w:t>
        </w:r>
        <w:r w:rsidRPr="00CA7246">
          <w:tab/>
          <w:t xml:space="preserve">If the user switches to time-shift viewing mode or streaming service becomes unavailable via </w:t>
        </w:r>
        <w:r>
          <w:t>MBS</w:t>
        </w:r>
        <w:r w:rsidRPr="00CA7246">
          <w:t>, the Media Player switches to accessing the media content in the step 13 as well as steps 17</w:t>
        </w:r>
        <w:r>
          <w:t>–</w:t>
        </w:r>
        <w:r w:rsidRPr="00CA7246">
          <w:t>20 from the 5GMSd AS.</w:t>
        </w:r>
      </w:ins>
    </w:p>
    <w:p w14:paraId="5C51CFC6" w14:textId="77777777" w:rsidR="00A26BC4" w:rsidRPr="00CA7246" w:rsidRDefault="00A26BC4" w:rsidP="00A26BC4">
      <w:pPr>
        <w:pStyle w:val="B1"/>
        <w:rPr>
          <w:ins w:id="376" w:author="Thomas Stockhammer" w:date="2023-05-25T04:58:00Z"/>
        </w:rPr>
      </w:pPr>
      <w:ins w:id="377" w:author="Thomas Stockhammer" w:date="2023-05-25T04:58:00Z">
        <w:r w:rsidRPr="00CA7246">
          <w:t>-</w:t>
        </w:r>
        <w:r w:rsidRPr="00CA7246">
          <w:tab/>
          <w:t xml:space="preserve">Once the streaming service becomes available again via </w:t>
        </w:r>
        <w:r>
          <w:t>MBS</w:t>
        </w:r>
        <w:r w:rsidRPr="00CA7246">
          <w:t xml:space="preserve"> and the user returns to the live edge, the Media Player switches back to accessing the media content in the step 13 as well as steps 17</w:t>
        </w:r>
        <w:r>
          <w:t>–</w:t>
        </w:r>
        <w:r w:rsidRPr="00CA7246">
          <w:t xml:space="preserve">20 from the local </w:t>
        </w:r>
        <w:r>
          <w:t xml:space="preserve">proxy </w:t>
        </w:r>
        <w:r w:rsidRPr="00CA7246">
          <w:t>Media Server.</w:t>
        </w:r>
      </w:ins>
    </w:p>
    <w:p w14:paraId="499CD6E4" w14:textId="77777777" w:rsidR="00A26BC4" w:rsidRPr="00CA7246" w:rsidRDefault="00A26BC4" w:rsidP="00A26BC4">
      <w:pPr>
        <w:pStyle w:val="Heading4"/>
        <w:rPr>
          <w:ins w:id="378" w:author="Thomas Stockhammer" w:date="2023-05-25T04:58:00Z"/>
        </w:rPr>
      </w:pPr>
      <w:bookmarkStart w:id="379" w:name="_Toc106274406"/>
      <w:ins w:id="380" w:author="Thomas Stockhammer" w:date="2023-05-25T04:58:00Z">
        <w:r>
          <w:t>5.12</w:t>
        </w:r>
        <w:r w:rsidRPr="00CA7246">
          <w:t>.</w:t>
        </w:r>
        <w:r>
          <w:t>4</w:t>
        </w:r>
        <w:r w:rsidRPr="00CA7246">
          <w:t>.5</w:t>
        </w:r>
        <w:r w:rsidRPr="00CA7246">
          <w:tab/>
          <w:t>Content or component replacement</w:t>
        </w:r>
        <w:bookmarkEnd w:id="379"/>
      </w:ins>
    </w:p>
    <w:p w14:paraId="20ECBB40" w14:textId="77777777" w:rsidR="00A26BC4" w:rsidRPr="00CA7246" w:rsidRDefault="00A26BC4" w:rsidP="00A26BC4">
      <w:pPr>
        <w:rPr>
          <w:ins w:id="381" w:author="Thomas Stockhammer" w:date="2023-05-25T04:58:00Z"/>
        </w:rPr>
      </w:pPr>
      <w:ins w:id="382" w:author="Thomas Stockhammer" w:date="2023-05-25T04:58:00Z">
        <w:r w:rsidRPr="00CA7246">
          <w:t xml:space="preserve">In a specific </w:t>
        </w:r>
        <w:r w:rsidRPr="00480F08">
          <w:t>5GMS content delivery via 5G System and MBS</w:t>
        </w:r>
        <w:r w:rsidRPr="00CA7246" w:rsidDel="00E52A4D">
          <w:rPr>
            <w:bCs/>
          </w:rPr>
          <w:t xml:space="preserve"> </w:t>
        </w:r>
        <w:r w:rsidRPr="00CA7246">
          <w:t xml:space="preserve">scenario, the service is made available via both 5GMS and </w:t>
        </w:r>
        <w:r>
          <w:t>MBS</w:t>
        </w:r>
        <w:r w:rsidRPr="00CA7246">
          <w:t xml:space="preserve"> delivery networks, but only one Representation of selected Adaptation Sets is provided via </w:t>
        </w:r>
        <w:r>
          <w:t>MBS</w:t>
        </w:r>
        <w:r w:rsidRPr="00CA7246">
          <w:t xml:space="preserve">. Some Adaptation Sets are only available via 5GMS. In another case, two or more content alternatives may exist for </w:t>
        </w:r>
        <w:proofErr w:type="gramStart"/>
        <w:r w:rsidRPr="00CA7246">
          <w:t>a period of time</w:t>
        </w:r>
        <w:proofErr w:type="gramEnd"/>
        <w:r w:rsidRPr="00CA7246">
          <w:t xml:space="preserve">, but only one alternative is provided over </w:t>
        </w:r>
        <w:r>
          <w:t>MBS</w:t>
        </w:r>
        <w:r w:rsidRPr="00CA7246">
          <w:t>.</w:t>
        </w:r>
      </w:ins>
    </w:p>
    <w:p w14:paraId="34D85899" w14:textId="77777777" w:rsidR="00A26BC4" w:rsidRPr="00CA7246" w:rsidRDefault="00A26BC4" w:rsidP="00A26BC4">
      <w:pPr>
        <w:keepNext/>
        <w:rPr>
          <w:ins w:id="383" w:author="Thomas Stockhammer" w:date="2023-05-25T04:58:00Z"/>
        </w:rPr>
      </w:pPr>
      <w:ins w:id="384" w:author="Thomas Stockhammer" w:date="2023-05-25T04:58:00Z">
        <w:r w:rsidRPr="00CA7246">
          <w:t>In this case, the following instantiations apply:</w:t>
        </w:r>
      </w:ins>
    </w:p>
    <w:p w14:paraId="6ACBB0F5" w14:textId="77777777" w:rsidR="00A26BC4" w:rsidRPr="00CA7246" w:rsidRDefault="00A26BC4" w:rsidP="00A26BC4">
      <w:pPr>
        <w:pStyle w:val="B1"/>
        <w:keepNext/>
        <w:rPr>
          <w:ins w:id="385" w:author="Thomas Stockhammer" w:date="2023-05-25T04:58:00Z"/>
        </w:rPr>
      </w:pPr>
      <w:ins w:id="386" w:author="Thomas Stockhammer" w:date="2023-05-25T04:58:00Z">
        <w:r w:rsidRPr="00CA7246">
          <w:t>-</w:t>
        </w:r>
        <w:r w:rsidRPr="00CA7246">
          <w:tab/>
          <w:t>In step 2, the MPD is generated to define the different content alternatives.</w:t>
        </w:r>
      </w:ins>
    </w:p>
    <w:p w14:paraId="23509CDE" w14:textId="77777777" w:rsidR="00A26BC4" w:rsidRPr="00CA7246" w:rsidRDefault="00A26BC4" w:rsidP="00A26BC4">
      <w:pPr>
        <w:pStyle w:val="B1"/>
        <w:rPr>
          <w:ins w:id="387" w:author="Thomas Stockhammer" w:date="2023-05-25T04:58:00Z"/>
        </w:rPr>
      </w:pPr>
      <w:ins w:id="388" w:author="Thomas Stockhammer" w:date="2023-05-25T04:58:00Z">
        <w:r w:rsidRPr="00CA7246">
          <w:t>-</w:t>
        </w:r>
        <w:r w:rsidRPr="00CA7246">
          <w:tab/>
          <w:t xml:space="preserve">If the streaming service is accessible over </w:t>
        </w:r>
        <w:r>
          <w:t>MBS</w:t>
        </w:r>
        <w:r w:rsidRPr="00CA7246">
          <w:t xml:space="preserve"> and the user watches content available on broadcast, the Media Player selects the media content in step 13 as well as steps 17</w:t>
        </w:r>
        <w:r>
          <w:t>–</w:t>
        </w:r>
        <w:r w:rsidRPr="00CA7246">
          <w:t xml:space="preserve">20 from the local </w:t>
        </w:r>
        <w:r>
          <w:t xml:space="preserve">proxy </w:t>
        </w:r>
        <w:r w:rsidRPr="00CA7246">
          <w:t>Media Server; content is not available from the 5GMSd AS.</w:t>
        </w:r>
      </w:ins>
    </w:p>
    <w:p w14:paraId="669EBFD8" w14:textId="77777777" w:rsidR="00A26BC4" w:rsidRPr="00CA7246" w:rsidRDefault="00A26BC4" w:rsidP="00A26BC4">
      <w:pPr>
        <w:pStyle w:val="B1"/>
        <w:rPr>
          <w:ins w:id="389" w:author="Thomas Stockhammer" w:date="2023-05-25T04:58:00Z"/>
        </w:rPr>
      </w:pPr>
      <w:ins w:id="390" w:author="Thomas Stockhammer" w:date="2023-05-25T04:58:00Z">
        <w:r w:rsidRPr="00CA7246">
          <w:lastRenderedPageBreak/>
          <w:t>-</w:t>
        </w:r>
        <w:r w:rsidRPr="00CA7246">
          <w:tab/>
          <w:t>If the user switches content or content components, the Media Player switches to accessing the media content in the step 13 as well as steps 17</w:t>
        </w:r>
        <w:r>
          <w:t>–</w:t>
        </w:r>
        <w:r w:rsidRPr="00CA7246">
          <w:t>20 from the 5GMSd</w:t>
        </w:r>
        <w:r>
          <w:t> </w:t>
        </w:r>
        <w:r w:rsidRPr="00CA7246">
          <w:t xml:space="preserve">AS. If only a component is replaced, the Media Player accesses media content from the local </w:t>
        </w:r>
        <w:r>
          <w:t xml:space="preserve">proxy </w:t>
        </w:r>
        <w:r w:rsidRPr="00CA7246">
          <w:t>Media Server and the 5GMSd</w:t>
        </w:r>
        <w:r>
          <w:t> </w:t>
        </w:r>
        <w:r w:rsidRPr="00CA7246">
          <w:t>AS at the same time.</w:t>
        </w:r>
      </w:ins>
    </w:p>
    <w:p w14:paraId="7332C172" w14:textId="77777777" w:rsidR="00A26BC4" w:rsidRDefault="00A26BC4" w:rsidP="00A26BC4">
      <w:pPr>
        <w:pStyle w:val="Heading3"/>
        <w:rPr>
          <w:ins w:id="391" w:author="Thomas Stockhammer" w:date="2023-05-25T04:58:00Z"/>
        </w:rPr>
      </w:pPr>
      <w:bookmarkStart w:id="392" w:name="_Toc106274407"/>
      <w:ins w:id="393" w:author="Thomas Stockhammer" w:date="2023-05-25T04:58:00Z">
        <w:r>
          <w:t>5.12</w:t>
        </w:r>
        <w:r w:rsidRPr="00CA7246">
          <w:t>.</w:t>
        </w:r>
        <w:r>
          <w:t>5</w:t>
        </w:r>
        <w:r w:rsidRPr="00CA7246">
          <w:tab/>
          <w:t xml:space="preserve">Procedures for dynamic provisioning of 5GMS content delivery via </w:t>
        </w:r>
        <w:bookmarkEnd w:id="392"/>
        <w:r>
          <w:t>MBS</w:t>
        </w:r>
      </w:ins>
    </w:p>
    <w:p w14:paraId="7D34158A" w14:textId="77777777" w:rsidR="00A26BC4" w:rsidRPr="00CA7246" w:rsidRDefault="00A26BC4" w:rsidP="00A26BC4">
      <w:pPr>
        <w:pStyle w:val="Heading4"/>
        <w:rPr>
          <w:ins w:id="394" w:author="Thomas Stockhammer" w:date="2023-05-25T04:58:00Z"/>
        </w:rPr>
      </w:pPr>
      <w:bookmarkStart w:id="395" w:name="_Toc106274408"/>
      <w:ins w:id="396" w:author="Thomas Stockhammer" w:date="2023-05-25T04:58:00Z">
        <w:r>
          <w:t>5.12</w:t>
        </w:r>
        <w:r w:rsidRPr="00CA7246">
          <w:t>.</w:t>
        </w:r>
        <w:r>
          <w:t>5</w:t>
        </w:r>
        <w:r w:rsidRPr="00CA7246">
          <w:t>.1</w:t>
        </w:r>
        <w:r w:rsidRPr="00CA7246">
          <w:tab/>
          <w:t>General</w:t>
        </w:r>
        <w:bookmarkEnd w:id="395"/>
      </w:ins>
    </w:p>
    <w:p w14:paraId="522B5B53" w14:textId="2D210218" w:rsidR="00A26BC4" w:rsidRPr="00CA7246" w:rsidRDefault="00A26BC4" w:rsidP="00A26BC4">
      <w:pPr>
        <w:rPr>
          <w:ins w:id="397" w:author="Thomas Stockhammer" w:date="2023-05-25T04:58:00Z"/>
        </w:rPr>
      </w:pPr>
      <w:ins w:id="398" w:author="Thomas Stockhammer" w:date="2023-05-25T04:58:00Z">
        <w:r w:rsidRPr="00CA7246">
          <w:t xml:space="preserve">In this scenario the same content is distributed via </w:t>
        </w:r>
        <w:r>
          <w:t>MBS</w:t>
        </w:r>
        <w:r w:rsidRPr="00CA7246">
          <w:t xml:space="preserve"> and via a 5GMS System. The resources of the </w:t>
        </w:r>
        <w:r>
          <w:t>MBS</w:t>
        </w:r>
        <w:r w:rsidRPr="00CA7246">
          <w:t xml:space="preserve"> </w:t>
        </w:r>
        <w:r>
          <w:t>S</w:t>
        </w:r>
        <w:r w:rsidRPr="00CA7246">
          <w:t xml:space="preserve">ystem are statically configured. </w:t>
        </w:r>
        <w:r>
          <w:t>MBS</w:t>
        </w:r>
        <w:r w:rsidRPr="00CA7246">
          <w:t>-based distribution may, for example, be used only for services in high demand, and the resources and quality of the service distributed through broadcast may be adjusted according to demand. Demand may be identified through 5GMS Consumption Reporting.</w:t>
        </w:r>
      </w:ins>
    </w:p>
    <w:p w14:paraId="645B534C" w14:textId="77777777" w:rsidR="00A26BC4" w:rsidRPr="00CA7246" w:rsidRDefault="00A26BC4" w:rsidP="00A26BC4">
      <w:pPr>
        <w:rPr>
          <w:ins w:id="399" w:author="Thomas Stockhammer" w:date="2023-05-25T04:58:00Z"/>
        </w:rPr>
      </w:pPr>
      <w:ins w:id="400" w:author="Thomas Stockhammer" w:date="2023-05-25T04:58:00Z">
        <w:r w:rsidRPr="00CA7246">
          <w:t xml:space="preserve">The call flow in </w:t>
        </w:r>
        <w:r>
          <w:t>f</w:t>
        </w:r>
        <w:r w:rsidRPr="00CA7246">
          <w:t xml:space="preserve">igures </w:t>
        </w:r>
        <w:r>
          <w:t>5.12</w:t>
        </w:r>
        <w:r w:rsidRPr="00CA7246">
          <w:t>.</w:t>
        </w:r>
        <w:r>
          <w:t>5-</w:t>
        </w:r>
        <w:r w:rsidRPr="00CA7246">
          <w:t xml:space="preserve">1 and </w:t>
        </w:r>
        <w:r>
          <w:t>5.12</w:t>
        </w:r>
        <w:r w:rsidRPr="00CA7246">
          <w:t>.</w:t>
        </w:r>
        <w:r>
          <w:t>5.-</w:t>
        </w:r>
        <w:r w:rsidRPr="00CA7246">
          <w:t>2 extends that defined in clause </w:t>
        </w:r>
        <w:r>
          <w:t>5.12</w:t>
        </w:r>
        <w:r w:rsidRPr="00CA7246">
          <w:t xml:space="preserve">.1 to address generic use cases for </w:t>
        </w:r>
        <w:r>
          <w:t>MBS</w:t>
        </w:r>
        <w:r w:rsidRPr="00CA7246">
          <w:t>-on-demand. Specific additional use cases are presented in the remainder of clause </w:t>
        </w:r>
        <w:r>
          <w:t>5.12</w:t>
        </w:r>
        <w:r w:rsidRPr="00CA7246">
          <w:t>.</w:t>
        </w:r>
        <w:r>
          <w:t>5</w:t>
        </w:r>
        <w:r w:rsidRPr="00CA7246">
          <w:t>.</w:t>
        </w:r>
      </w:ins>
    </w:p>
    <w:p w14:paraId="1E9763C7" w14:textId="77777777" w:rsidR="00A26BC4" w:rsidRPr="00CA7246" w:rsidRDefault="00A26BC4" w:rsidP="00A26BC4">
      <w:pPr>
        <w:pStyle w:val="TH"/>
        <w:rPr>
          <w:ins w:id="401" w:author="Thomas Stockhammer" w:date="2023-05-25T04:58:00Z"/>
        </w:rPr>
      </w:pPr>
      <w:ins w:id="402" w:author="Thomas Stockhammer" w:date="2023-05-25T04:58:00Z">
        <w:r w:rsidRPr="00CA7246">
          <w:object w:dxaOrig="14835" w:dyaOrig="13185" w14:anchorId="47F8A56F">
            <v:shape id="_x0000_i1379" type="#_x0000_t75" style="width:512.6pt;height:456.2pt" o:ole="">
              <v:imagedata r:id="rId33" o:title=""/>
            </v:shape>
            <o:OLEObject Type="Embed" ProgID="Mscgen.Chart" ShapeID="_x0000_i1379" DrawAspect="Content" ObjectID="_1746497501" r:id="rId34"/>
          </w:object>
        </w:r>
      </w:ins>
    </w:p>
    <w:p w14:paraId="30DB829D" w14:textId="77777777" w:rsidR="00A26BC4" w:rsidRPr="00CA7246" w:rsidRDefault="00A26BC4" w:rsidP="00A26BC4">
      <w:pPr>
        <w:pStyle w:val="TF"/>
        <w:rPr>
          <w:ins w:id="403" w:author="Thomas Stockhammer" w:date="2023-05-25T04:58:00Z"/>
        </w:rPr>
      </w:pPr>
      <w:ins w:id="404" w:author="Thomas Stockhammer" w:date="2023-05-25T04:58:00Z">
        <w:r w:rsidRPr="00CA7246">
          <w:t xml:space="preserve">Figure </w:t>
        </w:r>
        <w:r>
          <w:t>5.12</w:t>
        </w:r>
        <w:r w:rsidRPr="00CA7246">
          <w:t>.</w:t>
        </w:r>
        <w:r>
          <w:t>5</w:t>
        </w:r>
        <w:r w:rsidRPr="00CA7246">
          <w:t xml:space="preserve">.1-1: High-level procedure for DASH content delivered via </w:t>
        </w:r>
        <w:r>
          <w:t>MBS</w:t>
        </w:r>
        <w:r w:rsidRPr="00CA7246">
          <w:t>-on-</w:t>
        </w:r>
        <w:proofErr w:type="gramStart"/>
        <w:r w:rsidRPr="00CA7246">
          <w:t>demand</w:t>
        </w:r>
        <w:proofErr w:type="gramEnd"/>
      </w:ins>
    </w:p>
    <w:p w14:paraId="702E9926" w14:textId="77777777" w:rsidR="00A26BC4" w:rsidRPr="00CA7246" w:rsidRDefault="00A26BC4" w:rsidP="00A26BC4">
      <w:pPr>
        <w:keepNext/>
        <w:rPr>
          <w:ins w:id="405" w:author="Thomas Stockhammer" w:date="2023-05-25T04:58:00Z"/>
        </w:rPr>
      </w:pPr>
      <w:ins w:id="406" w:author="Thomas Stockhammer" w:date="2023-05-25T04:58:00Z">
        <w:r w:rsidRPr="00CA7246">
          <w:lastRenderedPageBreak/>
          <w:t>Steps:</w:t>
        </w:r>
      </w:ins>
    </w:p>
    <w:p w14:paraId="46B63805" w14:textId="77777777" w:rsidR="00A26BC4" w:rsidRPr="00CA7246" w:rsidRDefault="00A26BC4" w:rsidP="00A26BC4">
      <w:pPr>
        <w:pStyle w:val="B1"/>
        <w:keepNext/>
        <w:rPr>
          <w:ins w:id="407" w:author="Thomas Stockhammer" w:date="2023-05-25T04:58:00Z"/>
        </w:rPr>
      </w:pPr>
      <w:ins w:id="408" w:author="Thomas Stockhammer" w:date="2023-05-25T04:58:00Z">
        <w:r w:rsidRPr="00CA7246">
          <w:t>1:</w:t>
        </w:r>
        <w:r w:rsidRPr="00CA7246">
          <w:tab/>
          <w:t xml:space="preserve">The 5GMS Application Provider provisions one or more </w:t>
        </w:r>
        <w:r>
          <w:t>5GMSd</w:t>
        </w:r>
        <w:r w:rsidRPr="00CA7246">
          <w:t xml:space="preserve"> services and permits broadcast distribution of the media content.</w:t>
        </w:r>
      </w:ins>
    </w:p>
    <w:p w14:paraId="57900356" w14:textId="77777777" w:rsidR="00A26BC4" w:rsidRPr="00CA7246" w:rsidRDefault="00A26BC4" w:rsidP="00A26BC4">
      <w:pPr>
        <w:pStyle w:val="B1"/>
        <w:rPr>
          <w:ins w:id="409" w:author="Thomas Stockhammer" w:date="2023-05-25T04:58:00Z"/>
        </w:rPr>
      </w:pPr>
      <w:ins w:id="410" w:author="Thomas Stockhammer" w:date="2023-05-25T04:58:00Z">
        <w:r w:rsidRPr="00CA7246">
          <w:t>2:</w:t>
        </w:r>
        <w:r w:rsidRPr="00CA7246">
          <w:tab/>
        </w:r>
        <w:proofErr w:type="gramStart"/>
        <w:r w:rsidRPr="00CA7246">
          <w:t>As a consequence</w:t>
        </w:r>
        <w:proofErr w:type="gramEnd"/>
        <w:r w:rsidRPr="00CA7246">
          <w:t>, the 5GMSd</w:t>
        </w:r>
        <w:r>
          <w:t> </w:t>
        </w:r>
        <w:r w:rsidRPr="00CA7246">
          <w:t xml:space="preserve">AF provisions </w:t>
        </w:r>
        <w:r>
          <w:t>MBS</w:t>
        </w:r>
        <w:r w:rsidRPr="00CA7246">
          <w:t xml:space="preserve"> delivery and the </w:t>
        </w:r>
        <w:r>
          <w:t>MBSF</w:t>
        </w:r>
        <w:r w:rsidRPr="00CA7246">
          <w:t xml:space="preserve"> informs the 5GMS</w:t>
        </w:r>
        <w:r>
          <w:t>d </w:t>
        </w:r>
        <w:r w:rsidRPr="00CA7246">
          <w:t>AF about the resources it will use to ingest media content.</w:t>
        </w:r>
      </w:ins>
    </w:p>
    <w:p w14:paraId="4ADCED2F" w14:textId="77777777" w:rsidR="00A26BC4" w:rsidRPr="00CA7246" w:rsidRDefault="00A26BC4" w:rsidP="00A26BC4">
      <w:pPr>
        <w:pStyle w:val="NO"/>
        <w:rPr>
          <w:ins w:id="411" w:author="Thomas Stockhammer" w:date="2023-05-25T04:58:00Z"/>
        </w:rPr>
      </w:pPr>
      <w:ins w:id="412" w:author="Thomas Stockhammer" w:date="2023-05-25T04:58:00Z">
        <w:r w:rsidRPr="00CA7246">
          <w:t>NOTE:</w:t>
        </w:r>
        <w:r w:rsidRPr="00CA7246">
          <w:tab/>
          <w:t>This step</w:t>
        </w:r>
        <w:r>
          <w:t xml:space="preserve"> </w:t>
        </w:r>
        <w:r w:rsidRPr="00CA7246">
          <w:t>may happen later, up to (and possibly as part of) step 15, for example only when demand is identified.</w:t>
        </w:r>
      </w:ins>
    </w:p>
    <w:p w14:paraId="1883EFFB" w14:textId="77777777" w:rsidR="00A26BC4" w:rsidRPr="00CA7246" w:rsidRDefault="00A26BC4" w:rsidP="00A26BC4">
      <w:pPr>
        <w:pStyle w:val="B1"/>
        <w:rPr>
          <w:ins w:id="413" w:author="Thomas Stockhammer" w:date="2023-05-25T04:58:00Z"/>
        </w:rPr>
      </w:pPr>
      <w:ins w:id="414" w:author="Thomas Stockhammer" w:date="2023-05-25T04:58:00Z">
        <w:r w:rsidRPr="00CA7246">
          <w:t>3:</w:t>
        </w:r>
        <w:r w:rsidRPr="00CA7246">
          <w:tab/>
          <w:t>The media content is announced to the 5GMSd-Aware Application and the application request the entry points for the service.</w:t>
        </w:r>
      </w:ins>
    </w:p>
    <w:p w14:paraId="189A23BD" w14:textId="77777777" w:rsidR="00A26BC4" w:rsidRPr="00CA7246" w:rsidRDefault="00A26BC4" w:rsidP="00A26BC4">
      <w:pPr>
        <w:pStyle w:val="B1"/>
        <w:rPr>
          <w:ins w:id="415" w:author="Thomas Stockhammer" w:date="2023-05-25T04:58:00Z"/>
        </w:rPr>
      </w:pPr>
      <w:ins w:id="416" w:author="Thomas Stockhammer" w:date="2023-05-25T04:58:00Z">
        <w:r w:rsidRPr="00CA7246">
          <w:t>4:</w:t>
        </w:r>
        <w:r w:rsidRPr="00CA7246">
          <w:tab/>
          <w:t>The 5GMSd</w:t>
        </w:r>
        <w:r>
          <w:t> </w:t>
        </w:r>
        <w:r w:rsidRPr="00CA7246">
          <w:t>AS starts to ingest content from the 5GMSd Application Provider.</w:t>
        </w:r>
      </w:ins>
    </w:p>
    <w:p w14:paraId="6C59BBEF" w14:textId="77777777" w:rsidR="00A26BC4" w:rsidRPr="00CA7246" w:rsidRDefault="00A26BC4" w:rsidP="00A26BC4">
      <w:pPr>
        <w:pStyle w:val="B1"/>
        <w:rPr>
          <w:ins w:id="417" w:author="Thomas Stockhammer" w:date="2023-05-25T04:58:00Z"/>
        </w:rPr>
      </w:pPr>
      <w:ins w:id="418" w:author="Thomas Stockhammer" w:date="2023-05-25T04:58:00Z">
        <w:r w:rsidRPr="00CA7246">
          <w:t>5:</w:t>
        </w:r>
        <w:r w:rsidRPr="00CA7246">
          <w:tab/>
          <w:t xml:space="preserve">Consumption Reporting is applied for the </w:t>
        </w:r>
        <w:r>
          <w:t>downlink media streaming</w:t>
        </w:r>
        <w:r w:rsidRPr="00CA7246">
          <w:t xml:space="preserve"> session.</w:t>
        </w:r>
      </w:ins>
    </w:p>
    <w:p w14:paraId="498BBB75" w14:textId="77777777" w:rsidR="00A26BC4" w:rsidRPr="00CA7246" w:rsidRDefault="00A26BC4" w:rsidP="00A26BC4">
      <w:pPr>
        <w:rPr>
          <w:ins w:id="419" w:author="Thomas Stockhammer" w:date="2023-05-25T04:58:00Z"/>
        </w:rPr>
      </w:pPr>
      <w:ins w:id="420" w:author="Thomas Stockhammer" w:date="2023-05-25T04:58:00Z">
        <w:r w:rsidRPr="00CA7246">
          <w:t>Media playback initially uses unicast 5G Media Streaming:</w:t>
        </w:r>
      </w:ins>
    </w:p>
    <w:p w14:paraId="10A34642" w14:textId="77777777" w:rsidR="00A26BC4" w:rsidRPr="00CA7246" w:rsidRDefault="00A26BC4" w:rsidP="00A26BC4">
      <w:pPr>
        <w:pStyle w:val="B1"/>
        <w:rPr>
          <w:ins w:id="421" w:author="Thomas Stockhammer" w:date="2023-05-25T04:58:00Z"/>
        </w:rPr>
      </w:pPr>
      <w:ins w:id="422" w:author="Thomas Stockhammer" w:date="2023-05-25T04:58:00Z">
        <w:r w:rsidRPr="00CA7246">
          <w:t>6:</w:t>
        </w:r>
        <w:r w:rsidRPr="00CA7246">
          <w:tab/>
          <w:t>The media content is selected by the 5GMSd-Aware Application.</w:t>
        </w:r>
      </w:ins>
    </w:p>
    <w:p w14:paraId="62CB01C7" w14:textId="77777777" w:rsidR="00A26BC4" w:rsidRPr="00CA7246" w:rsidRDefault="00A26BC4" w:rsidP="00A26BC4">
      <w:pPr>
        <w:pStyle w:val="B1"/>
        <w:rPr>
          <w:ins w:id="423" w:author="Thomas Stockhammer" w:date="2023-05-25T04:58:00Z"/>
        </w:rPr>
      </w:pPr>
      <w:ins w:id="424" w:author="Thomas Stockhammer" w:date="2023-05-25T04:58:00Z">
        <w:r w:rsidRPr="00CA7246">
          <w:t>7:</w:t>
        </w:r>
        <w:r w:rsidRPr="00CA7246">
          <w:tab/>
          <w:t>The 5GMSd-Aware Application triggers the start of media playback by the Media Player.</w:t>
        </w:r>
      </w:ins>
    </w:p>
    <w:p w14:paraId="21102B27" w14:textId="77777777" w:rsidR="00A26BC4" w:rsidRPr="00CA7246" w:rsidRDefault="00A26BC4" w:rsidP="00A26BC4">
      <w:pPr>
        <w:pStyle w:val="B1"/>
        <w:rPr>
          <w:ins w:id="425" w:author="Thomas Stockhammer" w:date="2023-05-25T04:58:00Z"/>
        </w:rPr>
      </w:pPr>
      <w:ins w:id="426" w:author="Thomas Stockhammer" w:date="2023-05-25T04:58:00Z">
        <w:r w:rsidRPr="00CA7246">
          <w:t>8:</w:t>
        </w:r>
        <w:r w:rsidRPr="00CA7246">
          <w:tab/>
          <w:t xml:space="preserve">The </w:t>
        </w:r>
        <w:r>
          <w:t xml:space="preserve">Media Entry Point </w:t>
        </w:r>
        <w:proofErr w:type="spellStart"/>
        <w:r>
          <w:t>docuent</w:t>
        </w:r>
        <w:proofErr w:type="spellEnd"/>
        <w:r w:rsidRPr="00CA7246">
          <w:t xml:space="preserve"> (</w:t>
        </w:r>
        <w:proofErr w:type="gramStart"/>
        <w:r w:rsidRPr="00CA7246">
          <w:t>e.g.</w:t>
        </w:r>
        <w:proofErr w:type="gramEnd"/>
        <w:r w:rsidRPr="00CA7246">
          <w:t xml:space="preserve"> DASH MPD) is requested by the Media Player from the 5GMSd</w:t>
        </w:r>
        <w:r>
          <w:t> </w:t>
        </w:r>
        <w:r w:rsidRPr="00CA7246">
          <w:t>AS.</w:t>
        </w:r>
      </w:ins>
    </w:p>
    <w:p w14:paraId="04543450" w14:textId="77777777" w:rsidR="00A26BC4" w:rsidRPr="00CA7246" w:rsidRDefault="00A26BC4" w:rsidP="00A26BC4">
      <w:pPr>
        <w:pStyle w:val="B1"/>
        <w:rPr>
          <w:ins w:id="427" w:author="Thomas Stockhammer" w:date="2023-05-25T04:58:00Z"/>
        </w:rPr>
      </w:pPr>
      <w:ins w:id="428" w:author="Thomas Stockhammer" w:date="2023-05-25T04:58:00Z">
        <w:r w:rsidRPr="00CA7246">
          <w:t>9:</w:t>
        </w:r>
        <w:r w:rsidRPr="00CA7246">
          <w:tab/>
          <w:t>The Media Player processes the media presentation manifest and identifies that the media content is available on the 5GMS</w:t>
        </w:r>
        <w:r>
          <w:t>d </w:t>
        </w:r>
        <w:r w:rsidRPr="00CA7246">
          <w:t>AS</w:t>
        </w:r>
      </w:ins>
    </w:p>
    <w:p w14:paraId="2D679CEF" w14:textId="77777777" w:rsidR="00A26BC4" w:rsidRPr="00CA7246" w:rsidRDefault="00A26BC4" w:rsidP="00A26BC4">
      <w:pPr>
        <w:pStyle w:val="B1"/>
        <w:rPr>
          <w:ins w:id="429" w:author="Thomas Stockhammer" w:date="2023-05-25T04:58:00Z"/>
        </w:rPr>
      </w:pPr>
      <w:ins w:id="430" w:author="Thomas Stockhammer" w:date="2023-05-25T04:58:00Z">
        <w:r w:rsidRPr="00CA7246">
          <w:t>10:</w:t>
        </w:r>
        <w:r w:rsidRPr="00CA7246">
          <w:tab/>
          <w:t>The Media Player, under the control of the application, selects the media content and different content options.</w:t>
        </w:r>
      </w:ins>
    </w:p>
    <w:p w14:paraId="7AFC3551" w14:textId="77777777" w:rsidR="00A26BC4" w:rsidRPr="00CA7246" w:rsidRDefault="00A26BC4" w:rsidP="00A26BC4">
      <w:pPr>
        <w:pStyle w:val="B1"/>
        <w:rPr>
          <w:ins w:id="431" w:author="Thomas Stockhammer" w:date="2023-05-25T04:58:00Z"/>
        </w:rPr>
      </w:pPr>
      <w:ins w:id="432" w:author="Thomas Stockhammer" w:date="2023-05-25T04:58:00Z">
        <w:r w:rsidRPr="00CA7246">
          <w:t>11:</w:t>
        </w:r>
        <w:r w:rsidRPr="00CA7246">
          <w:tab/>
          <w:t>Media content is received from the 5GMSd</w:t>
        </w:r>
        <w:r>
          <w:t> </w:t>
        </w:r>
        <w:r w:rsidRPr="00CA7246">
          <w:t>AS via reference point M4d.</w:t>
        </w:r>
      </w:ins>
    </w:p>
    <w:p w14:paraId="389662FB" w14:textId="77777777" w:rsidR="00A26BC4" w:rsidRPr="00CA7246" w:rsidRDefault="00A26BC4" w:rsidP="00A26BC4">
      <w:pPr>
        <w:pStyle w:val="B1"/>
        <w:rPr>
          <w:ins w:id="433" w:author="Thomas Stockhammer" w:date="2023-05-25T04:58:00Z"/>
        </w:rPr>
      </w:pPr>
      <w:ins w:id="434" w:author="Thomas Stockhammer" w:date="2023-05-25T04:58:00Z">
        <w:r w:rsidRPr="00CA7246">
          <w:t>12:</w:t>
        </w:r>
        <w:r w:rsidRPr="00CA7246">
          <w:tab/>
          <w:t>The Media Player informs the Media Session Handler about the consumed media content.</w:t>
        </w:r>
      </w:ins>
    </w:p>
    <w:p w14:paraId="7C600914" w14:textId="77777777" w:rsidR="00A26BC4" w:rsidRPr="00CA7246" w:rsidRDefault="00A26BC4" w:rsidP="00A26BC4">
      <w:pPr>
        <w:pStyle w:val="B1"/>
        <w:rPr>
          <w:ins w:id="435" w:author="Thomas Stockhammer" w:date="2023-05-25T04:58:00Z"/>
        </w:rPr>
      </w:pPr>
      <w:ins w:id="436" w:author="Thomas Stockhammer" w:date="2023-05-25T04:58:00Z">
        <w:r w:rsidRPr="00CA7246">
          <w:t>13:</w:t>
        </w:r>
        <w:r w:rsidRPr="00CA7246">
          <w:tab/>
          <w:t>The Media Session Handler sends consumption reports to the 5GMSd</w:t>
        </w:r>
        <w:r>
          <w:t> </w:t>
        </w:r>
        <w:r w:rsidRPr="00CA7246">
          <w:t>AF.</w:t>
        </w:r>
      </w:ins>
    </w:p>
    <w:p w14:paraId="0B493290" w14:textId="77777777" w:rsidR="00A26BC4" w:rsidRPr="00CA7246" w:rsidRDefault="00A26BC4" w:rsidP="00A26BC4">
      <w:pPr>
        <w:rPr>
          <w:ins w:id="437" w:author="Thomas Stockhammer" w:date="2023-05-25T04:58:00Z"/>
        </w:rPr>
      </w:pPr>
      <w:ins w:id="438" w:author="Thomas Stockhammer" w:date="2023-05-25T04:58:00Z">
        <w:r w:rsidRPr="00CA7246">
          <w:t xml:space="preserve">Subsequently, media playback switches to </w:t>
        </w:r>
        <w:r>
          <w:t>MBS</w:t>
        </w:r>
        <w:r w:rsidRPr="00CA7246">
          <w:t>:</w:t>
        </w:r>
      </w:ins>
    </w:p>
    <w:p w14:paraId="1225802D" w14:textId="77777777" w:rsidR="00A26BC4" w:rsidRPr="00CA7246" w:rsidRDefault="00A26BC4" w:rsidP="00A26BC4">
      <w:pPr>
        <w:pStyle w:val="B1"/>
        <w:rPr>
          <w:ins w:id="439" w:author="Thomas Stockhammer" w:date="2023-05-25T04:58:00Z"/>
        </w:rPr>
      </w:pPr>
      <w:ins w:id="440" w:author="Thomas Stockhammer" w:date="2023-05-25T04:58:00Z">
        <w:r w:rsidRPr="00CA7246">
          <w:t>14:</w:t>
        </w:r>
        <w:r w:rsidRPr="00CA7246">
          <w:tab/>
          <w:t>By analysing the consumption reports submitted to it in the previous step, the 5GMSd</w:t>
        </w:r>
        <w:r>
          <w:t> </w:t>
        </w:r>
        <w:r w:rsidRPr="00CA7246">
          <w:t>AF identifies a high level of demand for the service.</w:t>
        </w:r>
      </w:ins>
    </w:p>
    <w:p w14:paraId="43B30B39" w14:textId="77777777" w:rsidR="00A26BC4" w:rsidRPr="00CA7246" w:rsidRDefault="00A26BC4" w:rsidP="00A26BC4">
      <w:pPr>
        <w:pStyle w:val="B1"/>
        <w:rPr>
          <w:ins w:id="441" w:author="Thomas Stockhammer" w:date="2023-05-25T04:58:00Z"/>
        </w:rPr>
      </w:pPr>
      <w:ins w:id="442" w:author="Thomas Stockhammer" w:date="2023-05-25T04:58:00Z">
        <w:r w:rsidRPr="00CA7246">
          <w:t>15:</w:t>
        </w:r>
        <w:r w:rsidRPr="00CA7246">
          <w:tab/>
          <w:t xml:space="preserve">Additional </w:t>
        </w:r>
        <w:r>
          <w:t>MBS</w:t>
        </w:r>
        <w:r w:rsidRPr="00CA7246">
          <w:t xml:space="preserve"> </w:t>
        </w:r>
        <w:r>
          <w:t>Distribution</w:t>
        </w:r>
        <w:r w:rsidRPr="00CA7246">
          <w:t xml:space="preserve"> </w:t>
        </w:r>
        <w:r>
          <w:t>S</w:t>
        </w:r>
        <w:r w:rsidRPr="00CA7246">
          <w:t xml:space="preserve">essions are provisioned to add delivery of the service via </w:t>
        </w:r>
        <w:r>
          <w:t>MBS</w:t>
        </w:r>
        <w:r w:rsidRPr="00CA7246">
          <w:t>.</w:t>
        </w:r>
      </w:ins>
    </w:p>
    <w:p w14:paraId="46C2717C" w14:textId="77777777" w:rsidR="00A26BC4" w:rsidRPr="00CA7246" w:rsidRDefault="00A26BC4" w:rsidP="00A26BC4">
      <w:pPr>
        <w:pStyle w:val="B1"/>
        <w:rPr>
          <w:ins w:id="443" w:author="Thomas Stockhammer" w:date="2023-05-25T04:58:00Z"/>
        </w:rPr>
      </w:pPr>
      <w:ins w:id="444" w:author="Thomas Stockhammer" w:date="2023-05-25T04:58:00Z">
        <w:r w:rsidRPr="00CA7246">
          <w:t xml:space="preserve">16: The </w:t>
        </w:r>
        <w:r>
          <w:t>MBSTF</w:t>
        </w:r>
        <w:r w:rsidRPr="00CA7246">
          <w:t xml:space="preserve"> starts ingesting media content from the 5GMSd</w:t>
        </w:r>
        <w:r>
          <w:t> </w:t>
        </w:r>
        <w:r w:rsidRPr="00CA7246">
          <w:t>AS.</w:t>
        </w:r>
      </w:ins>
    </w:p>
    <w:p w14:paraId="2C886B7A" w14:textId="77777777" w:rsidR="00A26BC4" w:rsidRPr="00CA7246" w:rsidRDefault="00A26BC4" w:rsidP="00A26BC4">
      <w:pPr>
        <w:pStyle w:val="B1"/>
        <w:rPr>
          <w:ins w:id="445" w:author="Thomas Stockhammer" w:date="2023-05-25T04:58:00Z"/>
        </w:rPr>
      </w:pPr>
      <w:ins w:id="446" w:author="Thomas Stockhammer" w:date="2023-05-25T04:58:00Z">
        <w:r w:rsidRPr="00CA7246">
          <w:t>17:</w:t>
        </w:r>
        <w:r w:rsidRPr="00CA7246">
          <w:tab/>
        </w:r>
        <w:r>
          <w:t>MBS</w:t>
        </w:r>
        <w:r w:rsidRPr="00CA7246">
          <w:t xml:space="preserve"> </w:t>
        </w:r>
        <w:r>
          <w:t>media distribution</w:t>
        </w:r>
        <w:r w:rsidRPr="00CA7246">
          <w:t xml:space="preserve"> starts.</w:t>
        </w:r>
      </w:ins>
    </w:p>
    <w:p w14:paraId="08900176" w14:textId="77777777" w:rsidR="00A26BC4" w:rsidRPr="00CA7246" w:rsidRDefault="00A26BC4" w:rsidP="00A26BC4">
      <w:pPr>
        <w:pStyle w:val="B1"/>
        <w:rPr>
          <w:ins w:id="447" w:author="Thomas Stockhammer" w:date="2023-05-25T04:58:00Z"/>
        </w:rPr>
      </w:pPr>
      <w:ins w:id="448" w:author="Thomas Stockhammer" w:date="2023-05-25T04:58:00Z">
        <w:r w:rsidRPr="00CA7246">
          <w:t>18:</w:t>
        </w:r>
        <w:r w:rsidRPr="00CA7246">
          <w:tab/>
          <w:t>The 5GMSd</w:t>
        </w:r>
        <w:r>
          <w:t> </w:t>
        </w:r>
        <w:r w:rsidRPr="00CA7246">
          <w:t xml:space="preserve">AF informs the Media Session Handler that </w:t>
        </w:r>
        <w:r>
          <w:t>MBS</w:t>
        </w:r>
        <w:r w:rsidRPr="00CA7246">
          <w:t xml:space="preserve"> </w:t>
        </w:r>
        <w:r>
          <w:t>media distribution</w:t>
        </w:r>
        <w:r w:rsidRPr="00CA7246">
          <w:t xml:space="preserve"> is initiated </w:t>
        </w:r>
        <w:r>
          <w:t>by providing updated</w:t>
        </w:r>
        <w:r w:rsidRPr="00CA7246">
          <w:t xml:space="preserve"> Service </w:t>
        </w:r>
        <w:r>
          <w:t>A</w:t>
        </w:r>
        <w:r w:rsidRPr="00CA7246">
          <w:t>ccess Information.</w:t>
        </w:r>
      </w:ins>
    </w:p>
    <w:p w14:paraId="1794D30D" w14:textId="77777777" w:rsidR="00A26BC4" w:rsidRPr="00CA7246" w:rsidRDefault="00A26BC4" w:rsidP="00A26BC4">
      <w:pPr>
        <w:pStyle w:val="B1"/>
        <w:rPr>
          <w:ins w:id="449" w:author="Thomas Stockhammer" w:date="2023-05-25T04:58:00Z"/>
        </w:rPr>
      </w:pPr>
      <w:ins w:id="450" w:author="Thomas Stockhammer" w:date="2023-05-25T04:58:00Z">
        <w:r w:rsidRPr="00CA7246">
          <w:t>19:</w:t>
        </w:r>
        <w:r w:rsidRPr="00CA7246">
          <w:tab/>
        </w:r>
        <w:r>
          <w:t>MBS</w:t>
        </w:r>
        <w:r w:rsidRPr="00CA7246">
          <w:t xml:space="preserve"> content reception is initiated by the Media Session Handler.</w:t>
        </w:r>
      </w:ins>
    </w:p>
    <w:p w14:paraId="437162A1" w14:textId="77777777" w:rsidR="00A26BC4" w:rsidRPr="00CA7246" w:rsidRDefault="00A26BC4" w:rsidP="00A26BC4">
      <w:pPr>
        <w:pStyle w:val="B1"/>
        <w:rPr>
          <w:ins w:id="451" w:author="Thomas Stockhammer" w:date="2023-05-25T04:58:00Z"/>
        </w:rPr>
      </w:pPr>
      <w:ins w:id="452" w:author="Thomas Stockhammer" w:date="2023-05-25T04:58:00Z">
        <w:r w:rsidRPr="00CA7246">
          <w:t>20:</w:t>
        </w:r>
        <w:r w:rsidRPr="00CA7246">
          <w:tab/>
          <w:t xml:space="preserve">Once the service is ready, the content delivered on </w:t>
        </w:r>
        <w:r>
          <w:t>MBS</w:t>
        </w:r>
        <w:r w:rsidRPr="00CA7246">
          <w:t xml:space="preserve"> is used by the Media Player. Consumption reporting continues. Specific cases may use different policies, </w:t>
        </w:r>
        <w:proofErr w:type="gramStart"/>
        <w:r w:rsidRPr="00CA7246">
          <w:t>similar to</w:t>
        </w:r>
        <w:proofErr w:type="gramEnd"/>
        <w:r w:rsidRPr="00CA7246">
          <w:t xml:space="preserve"> the hybrid case in clause </w:t>
        </w:r>
        <w:r>
          <w:t>5.12</w:t>
        </w:r>
        <w:r w:rsidRPr="00CA7246">
          <w:t>.5.</w:t>
        </w:r>
      </w:ins>
    </w:p>
    <w:p w14:paraId="6FE18A36" w14:textId="77777777" w:rsidR="00A26BC4" w:rsidRPr="00CA7246" w:rsidRDefault="00A26BC4" w:rsidP="00A26BC4">
      <w:pPr>
        <w:pStyle w:val="TH"/>
        <w:rPr>
          <w:ins w:id="453" w:author="Thomas Stockhammer" w:date="2023-05-25T04:58:00Z"/>
        </w:rPr>
      </w:pPr>
      <w:ins w:id="454" w:author="Thomas Stockhammer" w:date="2023-05-25T04:58:00Z">
        <w:r w:rsidRPr="00CA7246">
          <w:object w:dxaOrig="16140" w:dyaOrig="17235" w14:anchorId="28EF7050">
            <v:shape id="_x0000_i1380" type="#_x0000_t75" style="width:519.6pt;height:562.55pt" o:ole="">
              <v:imagedata r:id="rId35" o:title=""/>
            </v:shape>
            <o:OLEObject Type="Embed" ProgID="Mscgen.Chart" ShapeID="_x0000_i1380" DrawAspect="Content" ObjectID="_1746497502" r:id="rId36"/>
          </w:object>
        </w:r>
      </w:ins>
    </w:p>
    <w:p w14:paraId="3A801DA6" w14:textId="77777777" w:rsidR="00A26BC4" w:rsidRPr="00CA7246" w:rsidRDefault="00A26BC4" w:rsidP="00A26BC4">
      <w:pPr>
        <w:pStyle w:val="TF"/>
        <w:rPr>
          <w:ins w:id="455" w:author="Thomas Stockhammer" w:date="2023-05-25T04:58:00Z"/>
        </w:rPr>
      </w:pPr>
      <w:ins w:id="456" w:author="Thomas Stockhammer" w:date="2023-05-25T04:58:00Z">
        <w:r w:rsidRPr="00CA7246">
          <w:t xml:space="preserve">Figure </w:t>
        </w:r>
        <w:r>
          <w:t>5.12</w:t>
        </w:r>
        <w:r w:rsidRPr="00CA7246">
          <w:t>.</w:t>
        </w:r>
        <w:r>
          <w:t>5</w:t>
        </w:r>
        <w:r w:rsidRPr="00CA7246">
          <w:t xml:space="preserve">.1-2: High-level procedure for DASH content delivered via </w:t>
        </w:r>
        <w:r>
          <w:t>MBS</w:t>
        </w:r>
        <w:r w:rsidRPr="00CA7246">
          <w:t>-on-demand (continued)</w:t>
        </w:r>
      </w:ins>
    </w:p>
    <w:p w14:paraId="5FFE2FA9" w14:textId="77777777" w:rsidR="00A26BC4" w:rsidRPr="00CA7246" w:rsidRDefault="00A26BC4" w:rsidP="00A26BC4">
      <w:pPr>
        <w:pStyle w:val="Heading4"/>
        <w:rPr>
          <w:ins w:id="457" w:author="Thomas Stockhammer" w:date="2023-05-25T04:58:00Z"/>
        </w:rPr>
      </w:pPr>
      <w:bookmarkStart w:id="458" w:name="_Toc106274409"/>
      <w:ins w:id="459" w:author="Thomas Stockhammer" w:date="2023-05-25T04:58:00Z">
        <w:r>
          <w:lastRenderedPageBreak/>
          <w:t>5.12</w:t>
        </w:r>
        <w:r w:rsidRPr="00CA7246">
          <w:t>.</w:t>
        </w:r>
        <w:r>
          <w:t>5</w:t>
        </w:r>
        <w:r w:rsidRPr="00CA7246">
          <w:t>.2</w:t>
        </w:r>
        <w:r w:rsidRPr="00CA7246">
          <w:tab/>
          <w:t>Operation modes</w:t>
        </w:r>
        <w:bookmarkEnd w:id="458"/>
      </w:ins>
    </w:p>
    <w:p w14:paraId="357755BD" w14:textId="69090C78" w:rsidR="00A26BC4" w:rsidRPr="00CA7246" w:rsidRDefault="00A26BC4" w:rsidP="00A26BC4">
      <w:pPr>
        <w:keepNext/>
        <w:rPr>
          <w:ins w:id="460" w:author="Thomas Stockhammer" w:date="2023-05-25T04:58:00Z"/>
        </w:rPr>
      </w:pPr>
      <w:ins w:id="461" w:author="Thomas Stockhammer" w:date="2023-05-25T04:58:00Z">
        <w:r w:rsidRPr="00CA7246">
          <w:t>At least the following operation modes are supported based on the general procedures in clause </w:t>
        </w:r>
        <w:r>
          <w:t>5.12</w:t>
        </w:r>
        <w:r w:rsidRPr="00CA7246">
          <w:t>.</w:t>
        </w:r>
        <w:r w:rsidR="00245764">
          <w:t>5</w:t>
        </w:r>
        <w:r w:rsidRPr="00CA7246">
          <w:t>.1:</w:t>
        </w:r>
      </w:ins>
    </w:p>
    <w:p w14:paraId="3E210A5A" w14:textId="77777777" w:rsidR="00A26BC4" w:rsidRPr="00CA7246" w:rsidRDefault="00A26BC4" w:rsidP="00A26BC4">
      <w:pPr>
        <w:pStyle w:val="B1"/>
        <w:keepNext/>
        <w:keepLines/>
        <w:rPr>
          <w:ins w:id="462" w:author="Thomas Stockhammer" w:date="2023-05-25T04:58:00Z"/>
        </w:rPr>
      </w:pPr>
      <w:ins w:id="463" w:author="Thomas Stockhammer" w:date="2023-05-25T04:58:00Z">
        <w:r w:rsidRPr="00CA7246">
          <w:t>1.</w:t>
        </w:r>
        <w:r w:rsidRPr="00CA7246">
          <w:tab/>
          <w:t xml:space="preserve">Every 5GMS media service is mapped to exactly one </w:t>
        </w:r>
        <w:r>
          <w:t>MBS</w:t>
        </w:r>
        <w:r w:rsidRPr="00CA7246">
          <w:t xml:space="preserve"> User Service. Whether the </w:t>
        </w:r>
        <w:r>
          <w:t>MBS</w:t>
        </w:r>
        <w:r w:rsidRPr="00CA7246">
          <w:t xml:space="preserve"> User Service is announced and delivered or not depends on service demand. The </w:t>
        </w:r>
        <w:r>
          <w:t>MBS</w:t>
        </w:r>
        <w:r w:rsidRPr="00CA7246">
          <w:t xml:space="preserve"> </w:t>
        </w:r>
        <w:r>
          <w:t>Distribution</w:t>
        </w:r>
        <w:r w:rsidRPr="00CA7246">
          <w:t xml:space="preserve"> Session is adjusted dynamically </w:t>
        </w:r>
        <w:r>
          <w:t>–</w:t>
        </w:r>
        <w:r w:rsidRPr="00CA7246">
          <w:t xml:space="preserve"> for example the </w:t>
        </w:r>
        <w:r>
          <w:t>MBS Distribution</w:t>
        </w:r>
        <w:r w:rsidRPr="00CA7246">
          <w:t xml:space="preserve"> Session is disabled, or the bit rate is changed </w:t>
        </w:r>
        <w:r>
          <w:t>–</w:t>
        </w:r>
        <w:r w:rsidRPr="00CA7246">
          <w:t xml:space="preserve"> depending on service demand and/or content requirements.</w:t>
        </w:r>
      </w:ins>
    </w:p>
    <w:p w14:paraId="1496FE9B" w14:textId="77777777" w:rsidR="00A26BC4" w:rsidRPr="00CA7246" w:rsidRDefault="00A26BC4" w:rsidP="00A26BC4">
      <w:pPr>
        <w:pStyle w:val="B1"/>
        <w:rPr>
          <w:ins w:id="464" w:author="Thomas Stockhammer" w:date="2023-05-25T04:58:00Z"/>
        </w:rPr>
      </w:pPr>
      <w:ins w:id="465" w:author="Thomas Stockhammer" w:date="2023-05-25T04:58:00Z">
        <w:r w:rsidRPr="00CA7246">
          <w:t>2.</w:t>
        </w:r>
        <w:r w:rsidRPr="00CA7246">
          <w:tab/>
          <w:t xml:space="preserve">A set of </w:t>
        </w:r>
        <w:r>
          <w:t>MBS</w:t>
        </w:r>
        <w:r w:rsidRPr="00CA7246">
          <w:t xml:space="preserve"> User Services and </w:t>
        </w:r>
        <w:r>
          <w:t>MBS</w:t>
        </w:r>
        <w:r w:rsidRPr="00CA7246">
          <w:t xml:space="preserve"> </w:t>
        </w:r>
        <w:r>
          <w:t>Distribution</w:t>
        </w:r>
        <w:r w:rsidRPr="00CA7246">
          <w:t xml:space="preserve"> Sessions is defined in the initial provisioning. </w:t>
        </w:r>
        <w:r>
          <w:t>Downlink</w:t>
        </w:r>
        <w:r w:rsidRPr="00CA7246">
          <w:t xml:space="preserve"> media </w:t>
        </w:r>
        <w:r>
          <w:t>streaming components</w:t>
        </w:r>
        <w:r w:rsidRPr="00CA7246">
          <w:t xml:space="preserve"> are dynamically mapped to statically configured </w:t>
        </w:r>
        <w:r>
          <w:t>MBS</w:t>
        </w:r>
        <w:r w:rsidRPr="00CA7246">
          <w:t xml:space="preserve"> </w:t>
        </w:r>
        <w:r>
          <w:t>Distribution</w:t>
        </w:r>
        <w:r w:rsidRPr="00CA7246">
          <w:t xml:space="preserve"> Services based on demand and content requirements.</w:t>
        </w:r>
      </w:ins>
    </w:p>
    <w:p w14:paraId="4C0B6DAF" w14:textId="76924E2B" w:rsidR="00A26BC4" w:rsidRPr="00245764" w:rsidRDefault="00A26BC4" w:rsidP="00245764">
      <w:pPr>
        <w:pStyle w:val="B1"/>
      </w:pPr>
      <w:ins w:id="466" w:author="Thomas Stockhammer" w:date="2023-05-25T04:58:00Z">
        <w:r w:rsidRPr="00CA7246">
          <w:t>3.</w:t>
        </w:r>
        <w:r w:rsidRPr="00CA7246">
          <w:tab/>
          <w:t xml:space="preserve">Components of the </w:t>
        </w:r>
        <w:r>
          <w:t>downlink media streaming session</w:t>
        </w:r>
        <w:r w:rsidRPr="00CA7246">
          <w:t xml:space="preserve">, for example audio service components for different languages, are assigned dynamically to </w:t>
        </w:r>
        <w:r>
          <w:t>MBS</w:t>
        </w:r>
        <w:r w:rsidRPr="00CA7246">
          <w:t xml:space="preserve"> </w:t>
        </w:r>
        <w:r>
          <w:t>Distribution Sessions</w:t>
        </w:r>
        <w:r w:rsidRPr="00CA7246">
          <w:t xml:space="preserve"> depending on demand.</w:t>
        </w:r>
      </w:ins>
    </w:p>
    <w:sectPr w:rsidR="00A26BC4" w:rsidRPr="00245764"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10D4" w14:textId="77777777" w:rsidR="00554992" w:rsidRDefault="00554992">
      <w:r>
        <w:separator/>
      </w:r>
    </w:p>
  </w:endnote>
  <w:endnote w:type="continuationSeparator" w:id="0">
    <w:p w14:paraId="27E98381" w14:textId="77777777" w:rsidR="00554992" w:rsidRDefault="0055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62CB" w14:textId="77777777" w:rsidR="00554992" w:rsidRDefault="00554992">
      <w:r>
        <w:separator/>
      </w:r>
    </w:p>
  </w:footnote>
  <w:footnote w:type="continuationSeparator" w:id="0">
    <w:p w14:paraId="477CCA82" w14:textId="77777777" w:rsidR="00554992" w:rsidRDefault="0055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D2FB5"/>
    <w:multiLevelType w:val="hybridMultilevel"/>
    <w:tmpl w:val="E46A78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415AA"/>
    <w:multiLevelType w:val="hybridMultilevel"/>
    <w:tmpl w:val="AE1AD1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7953BF5"/>
    <w:multiLevelType w:val="multilevel"/>
    <w:tmpl w:val="EA66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E535A"/>
    <w:multiLevelType w:val="multilevel"/>
    <w:tmpl w:val="BEF4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82D26"/>
    <w:multiLevelType w:val="hybridMultilevel"/>
    <w:tmpl w:val="12EE8652"/>
    <w:lvl w:ilvl="0" w:tplc="9D707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BDD33DB"/>
    <w:multiLevelType w:val="hybridMultilevel"/>
    <w:tmpl w:val="2D66F1B0"/>
    <w:lvl w:ilvl="0" w:tplc="23446E76">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C336F"/>
    <w:multiLevelType w:val="multilevel"/>
    <w:tmpl w:val="ACA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66DC1"/>
    <w:multiLevelType w:val="multilevel"/>
    <w:tmpl w:val="BD2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85276"/>
    <w:multiLevelType w:val="multilevel"/>
    <w:tmpl w:val="9A7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B53B6"/>
    <w:multiLevelType w:val="multilevel"/>
    <w:tmpl w:val="818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97512"/>
    <w:multiLevelType w:val="multilevel"/>
    <w:tmpl w:val="F0B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597222">
    <w:abstractNumId w:val="0"/>
  </w:num>
  <w:num w:numId="2" w16cid:durableId="168495371">
    <w:abstractNumId w:val="7"/>
  </w:num>
  <w:num w:numId="3" w16cid:durableId="786774766">
    <w:abstractNumId w:val="10"/>
  </w:num>
  <w:num w:numId="4" w16cid:durableId="1802192904">
    <w:abstractNumId w:val="11"/>
  </w:num>
  <w:num w:numId="5" w16cid:durableId="688263588">
    <w:abstractNumId w:val="1"/>
  </w:num>
  <w:num w:numId="6" w16cid:durableId="2002535934">
    <w:abstractNumId w:val="3"/>
  </w:num>
  <w:num w:numId="7" w16cid:durableId="1519780966">
    <w:abstractNumId w:val="15"/>
  </w:num>
  <w:num w:numId="8" w16cid:durableId="1535537333">
    <w:abstractNumId w:val="13"/>
  </w:num>
  <w:num w:numId="9" w16cid:durableId="525023172">
    <w:abstractNumId w:val="6"/>
  </w:num>
  <w:num w:numId="10" w16cid:durableId="548960311">
    <w:abstractNumId w:val="5"/>
  </w:num>
  <w:num w:numId="11" w16cid:durableId="832524261">
    <w:abstractNumId w:val="14"/>
  </w:num>
  <w:num w:numId="12" w16cid:durableId="1329673797">
    <w:abstractNumId w:val="16"/>
  </w:num>
  <w:num w:numId="13" w16cid:durableId="289894694">
    <w:abstractNumId w:val="8"/>
  </w:num>
  <w:num w:numId="14" w16cid:durableId="1469519547">
    <w:abstractNumId w:val="12"/>
  </w:num>
  <w:num w:numId="15" w16cid:durableId="1195846608">
    <w:abstractNumId w:val="2"/>
  </w:num>
  <w:num w:numId="16" w16cid:durableId="8260398">
    <w:abstractNumId w:val="4"/>
  </w:num>
  <w:num w:numId="17" w16cid:durableId="118786659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12E0"/>
    <w:rsid w:val="0009391E"/>
    <w:rsid w:val="000A6394"/>
    <w:rsid w:val="000B7FED"/>
    <w:rsid w:val="000C038A"/>
    <w:rsid w:val="000C6598"/>
    <w:rsid w:val="000D44B3"/>
    <w:rsid w:val="00145D43"/>
    <w:rsid w:val="00174B02"/>
    <w:rsid w:val="00185EF5"/>
    <w:rsid w:val="00192C46"/>
    <w:rsid w:val="001A08B3"/>
    <w:rsid w:val="001A2CA0"/>
    <w:rsid w:val="001A51A6"/>
    <w:rsid w:val="001A7B60"/>
    <w:rsid w:val="001B52F0"/>
    <w:rsid w:val="001B7A65"/>
    <w:rsid w:val="001E0FF7"/>
    <w:rsid w:val="001E41F3"/>
    <w:rsid w:val="001F4FC4"/>
    <w:rsid w:val="00211D0C"/>
    <w:rsid w:val="00236053"/>
    <w:rsid w:val="00245764"/>
    <w:rsid w:val="0026004D"/>
    <w:rsid w:val="00260CDA"/>
    <w:rsid w:val="002640DD"/>
    <w:rsid w:val="00275D12"/>
    <w:rsid w:val="00284FEB"/>
    <w:rsid w:val="002860C4"/>
    <w:rsid w:val="002B5741"/>
    <w:rsid w:val="002E472E"/>
    <w:rsid w:val="00305409"/>
    <w:rsid w:val="003609EF"/>
    <w:rsid w:val="0036231A"/>
    <w:rsid w:val="00374DD4"/>
    <w:rsid w:val="003847A7"/>
    <w:rsid w:val="003E1A36"/>
    <w:rsid w:val="003F39ED"/>
    <w:rsid w:val="00410371"/>
    <w:rsid w:val="004242F1"/>
    <w:rsid w:val="0047223C"/>
    <w:rsid w:val="004B75B7"/>
    <w:rsid w:val="0051580D"/>
    <w:rsid w:val="00547111"/>
    <w:rsid w:val="00552466"/>
    <w:rsid w:val="00553A0C"/>
    <w:rsid w:val="00554992"/>
    <w:rsid w:val="00592D74"/>
    <w:rsid w:val="005E2C44"/>
    <w:rsid w:val="00621188"/>
    <w:rsid w:val="00625609"/>
    <w:rsid w:val="006257ED"/>
    <w:rsid w:val="00626566"/>
    <w:rsid w:val="00645047"/>
    <w:rsid w:val="00665C47"/>
    <w:rsid w:val="00695808"/>
    <w:rsid w:val="006B3401"/>
    <w:rsid w:val="006B46FB"/>
    <w:rsid w:val="006E21FB"/>
    <w:rsid w:val="006E40E9"/>
    <w:rsid w:val="006E58F0"/>
    <w:rsid w:val="007176FF"/>
    <w:rsid w:val="00771702"/>
    <w:rsid w:val="007907B0"/>
    <w:rsid w:val="00792342"/>
    <w:rsid w:val="007969AE"/>
    <w:rsid w:val="007977A8"/>
    <w:rsid w:val="007B512A"/>
    <w:rsid w:val="007C2097"/>
    <w:rsid w:val="007D10A4"/>
    <w:rsid w:val="007D6A07"/>
    <w:rsid w:val="007F7259"/>
    <w:rsid w:val="008040A8"/>
    <w:rsid w:val="00814E86"/>
    <w:rsid w:val="008279FA"/>
    <w:rsid w:val="00855A74"/>
    <w:rsid w:val="008626E7"/>
    <w:rsid w:val="00870EE7"/>
    <w:rsid w:val="008863B9"/>
    <w:rsid w:val="008A45A6"/>
    <w:rsid w:val="008C0ACC"/>
    <w:rsid w:val="008F3789"/>
    <w:rsid w:val="008F4516"/>
    <w:rsid w:val="008F686C"/>
    <w:rsid w:val="009148DE"/>
    <w:rsid w:val="00940926"/>
    <w:rsid w:val="00941E30"/>
    <w:rsid w:val="009666EA"/>
    <w:rsid w:val="009777D9"/>
    <w:rsid w:val="00991B88"/>
    <w:rsid w:val="009A5753"/>
    <w:rsid w:val="009A579D"/>
    <w:rsid w:val="009B755D"/>
    <w:rsid w:val="009E2E80"/>
    <w:rsid w:val="009E3297"/>
    <w:rsid w:val="009F734F"/>
    <w:rsid w:val="00A246B6"/>
    <w:rsid w:val="00A26BC4"/>
    <w:rsid w:val="00A47E70"/>
    <w:rsid w:val="00A50CF0"/>
    <w:rsid w:val="00A56D09"/>
    <w:rsid w:val="00A7671C"/>
    <w:rsid w:val="00AA2CBC"/>
    <w:rsid w:val="00AC5820"/>
    <w:rsid w:val="00AD1CD8"/>
    <w:rsid w:val="00B229C4"/>
    <w:rsid w:val="00B258BB"/>
    <w:rsid w:val="00B67B97"/>
    <w:rsid w:val="00B968C8"/>
    <w:rsid w:val="00BA3EC5"/>
    <w:rsid w:val="00BA51D9"/>
    <w:rsid w:val="00BB2B1C"/>
    <w:rsid w:val="00BB5DFC"/>
    <w:rsid w:val="00BD279D"/>
    <w:rsid w:val="00BD581C"/>
    <w:rsid w:val="00BD6BB8"/>
    <w:rsid w:val="00C650A5"/>
    <w:rsid w:val="00C66BA2"/>
    <w:rsid w:val="00C72E87"/>
    <w:rsid w:val="00C95985"/>
    <w:rsid w:val="00CC28CF"/>
    <w:rsid w:val="00CC5026"/>
    <w:rsid w:val="00CC68D0"/>
    <w:rsid w:val="00D03F9A"/>
    <w:rsid w:val="00D06D51"/>
    <w:rsid w:val="00D24991"/>
    <w:rsid w:val="00D50255"/>
    <w:rsid w:val="00D51A2A"/>
    <w:rsid w:val="00D66520"/>
    <w:rsid w:val="00D7404C"/>
    <w:rsid w:val="00D93860"/>
    <w:rsid w:val="00DB4463"/>
    <w:rsid w:val="00DE34CF"/>
    <w:rsid w:val="00DE6A8B"/>
    <w:rsid w:val="00E13F3D"/>
    <w:rsid w:val="00E34898"/>
    <w:rsid w:val="00E76C25"/>
    <w:rsid w:val="00E86B18"/>
    <w:rsid w:val="00EB09B7"/>
    <w:rsid w:val="00EB2264"/>
    <w:rsid w:val="00EB66AC"/>
    <w:rsid w:val="00EE7D7C"/>
    <w:rsid w:val="00F01601"/>
    <w:rsid w:val="00F25D98"/>
    <w:rsid w:val="00F300FB"/>
    <w:rsid w:val="00F8674F"/>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6E58F0"/>
    <w:rPr>
      <w:rFonts w:ascii="Times New Roman" w:hAnsi="Times New Roman"/>
      <w:lang w:val="en-GB" w:eastAsia="en-US"/>
    </w:rPr>
  </w:style>
  <w:style w:type="character" w:customStyle="1" w:styleId="B1Char1">
    <w:name w:val="B1 Char1"/>
    <w:link w:val="B1"/>
    <w:rsid w:val="006E58F0"/>
    <w:rPr>
      <w:rFonts w:ascii="Times New Roman" w:hAnsi="Times New Roman"/>
      <w:lang w:val="en-GB" w:eastAsia="en-US"/>
    </w:rPr>
  </w:style>
  <w:style w:type="paragraph" w:styleId="NormalWeb">
    <w:name w:val="Normal (Web)"/>
    <w:basedOn w:val="Normal"/>
    <w:uiPriority w:val="99"/>
    <w:unhideWhenUsed/>
    <w:rsid w:val="00645047"/>
    <w:pPr>
      <w:spacing w:before="100" w:beforeAutospacing="1" w:after="100" w:afterAutospacing="1"/>
    </w:pPr>
    <w:rPr>
      <w:sz w:val="24"/>
      <w:szCs w:val="24"/>
      <w:lang w:val="en-US"/>
    </w:rPr>
  </w:style>
  <w:style w:type="character" w:customStyle="1" w:styleId="CommentTextChar">
    <w:name w:val="Comment Text Char"/>
    <w:link w:val="CommentText"/>
    <w:uiPriority w:val="99"/>
    <w:rsid w:val="009B755D"/>
    <w:rPr>
      <w:rFonts w:ascii="Times New Roman" w:hAnsi="Times New Roman"/>
      <w:lang w:val="en-GB" w:eastAsia="en-US"/>
    </w:rPr>
  </w:style>
  <w:style w:type="character" w:customStyle="1" w:styleId="THChar">
    <w:name w:val="TH Char"/>
    <w:link w:val="TH"/>
    <w:qFormat/>
    <w:rsid w:val="009B755D"/>
    <w:rPr>
      <w:rFonts w:ascii="Arial" w:hAnsi="Arial"/>
      <w:b/>
      <w:lang w:val="en-GB" w:eastAsia="en-US"/>
    </w:rPr>
  </w:style>
  <w:style w:type="character" w:customStyle="1" w:styleId="EXChar">
    <w:name w:val="EX Char"/>
    <w:link w:val="EX"/>
    <w:rsid w:val="009B755D"/>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9B755D"/>
    <w:rPr>
      <w:rFonts w:ascii="Arial" w:hAnsi="Arial"/>
      <w:sz w:val="28"/>
      <w:lang w:val="en-GB" w:eastAsia="en-US"/>
    </w:rPr>
  </w:style>
  <w:style w:type="character" w:customStyle="1" w:styleId="NOChar">
    <w:name w:val="NO Char"/>
    <w:link w:val="NO"/>
    <w:rsid w:val="009B755D"/>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9B755D"/>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9B755D"/>
    <w:rPr>
      <w:rFonts w:ascii="Arial" w:hAnsi="Arial"/>
      <w:sz w:val="32"/>
      <w:lang w:val="en-GB" w:eastAsia="en-US"/>
    </w:rPr>
  </w:style>
  <w:style w:type="character" w:customStyle="1" w:styleId="TFChar">
    <w:name w:val="TF Char"/>
    <w:link w:val="TF"/>
    <w:qFormat/>
    <w:rsid w:val="009B755D"/>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9B755D"/>
    <w:rPr>
      <w:rFonts w:ascii="Arial" w:hAnsi="Arial"/>
      <w:sz w:val="24"/>
      <w:lang w:val="en-GB" w:eastAsia="en-US"/>
    </w:rPr>
  </w:style>
  <w:style w:type="paragraph" w:styleId="Revision">
    <w:name w:val="Revision"/>
    <w:hidden/>
    <w:uiPriority w:val="99"/>
    <w:semiHidden/>
    <w:rsid w:val="009B755D"/>
    <w:rPr>
      <w:rFonts w:ascii="Times New Roman" w:hAnsi="Times New Roman"/>
      <w:lang w:val="en-GB" w:eastAsia="en-US"/>
    </w:rPr>
  </w:style>
  <w:style w:type="character" w:customStyle="1" w:styleId="Codechar">
    <w:name w:val="Code (char)"/>
    <w:basedOn w:val="DefaultParagraphFont"/>
    <w:uiPriority w:val="1"/>
    <w:qFormat/>
    <w:rsid w:val="009B755D"/>
    <w:rPr>
      <w:rFonts w:ascii="Arial" w:hAnsi="Arial"/>
      <w:i/>
      <w:sz w:val="18"/>
    </w:rPr>
  </w:style>
  <w:style w:type="paragraph" w:styleId="ListParagraph">
    <w:name w:val="List Paragraph"/>
    <w:basedOn w:val="Normal"/>
    <w:uiPriority w:val="34"/>
    <w:qFormat/>
    <w:rsid w:val="009B755D"/>
    <w:pPr>
      <w:ind w:left="720"/>
      <w:contextualSpacing/>
    </w:pPr>
  </w:style>
  <w:style w:type="table" w:styleId="GridTable4-Accent3">
    <w:name w:val="Grid Table 4 Accent 3"/>
    <w:basedOn w:val="TableNormal"/>
    <w:uiPriority w:val="49"/>
    <w:rsid w:val="006B3401"/>
    <w:rPr>
      <w:rFonts w:asciiTheme="minorHAnsi" w:eastAsiaTheme="minorHAnsi" w:hAnsiTheme="minorHAnsi" w:cstheme="minorBidi"/>
      <w:kern w:val="2"/>
      <w:sz w:val="22"/>
      <w:szCs w:val="22"/>
      <w:lang w:val="en-US" w:eastAsia="en-US"/>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
    <w:name w:val="List Table 4"/>
    <w:basedOn w:val="TableNormal"/>
    <w:uiPriority w:val="49"/>
    <w:rsid w:val="001A51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6406">
      <w:bodyDiv w:val="1"/>
      <w:marLeft w:val="0"/>
      <w:marRight w:val="0"/>
      <w:marTop w:val="0"/>
      <w:marBottom w:val="0"/>
      <w:divBdr>
        <w:top w:val="none" w:sz="0" w:space="0" w:color="auto"/>
        <w:left w:val="none" w:sz="0" w:space="0" w:color="auto"/>
        <w:bottom w:val="none" w:sz="0" w:space="0" w:color="auto"/>
        <w:right w:val="none" w:sz="0" w:space="0" w:color="auto"/>
      </w:divBdr>
    </w:div>
    <w:div w:id="7467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4_CODEC/TSGS4_121_Toulouse/Docs/S4-221308.zip" TargetMode="External"/><Relationship Id="rId18" Type="http://schemas.openxmlformats.org/officeDocument/2006/relationships/hyperlink" Target="https://www.3gpp.org/ftp/TSG_SA/WG4_CODEC/3GPP_SA4_AHOC_MTGs/SA4_MBS/Docs/S4aI230080.zip" TargetMode="External"/><Relationship Id="rId26" Type="http://schemas.openxmlformats.org/officeDocument/2006/relationships/image" Target="media/image3.wmf"/><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oleObject" Target="embeddings/oleObject5.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2.zip" TargetMode="External"/><Relationship Id="rId17" Type="http://schemas.openxmlformats.org/officeDocument/2006/relationships/hyperlink" Target="https://www.3gpp.org/ftp/TSG_SA/WG4_CODEC/3GPP_SA4_AHOC_MTGs/SA4_MBS/Docs/S4aI230054.zip" TargetMode="External"/><Relationship Id="rId25" Type="http://schemas.openxmlformats.org/officeDocument/2006/relationships/oleObject" Target="embeddings/oleObject1.bin"/><Relationship Id="rId33" Type="http://schemas.openxmlformats.org/officeDocument/2006/relationships/image" Target="media/image7.wmf"/><Relationship Id="rId38"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SA/WG4_CODEC/TSGS4_122_Athens/Docs/S4-230081.zip" TargetMode="External"/><Relationship Id="rId20" Type="http://schemas.openxmlformats.org/officeDocument/2006/relationships/hyperlink" Target="https://www.3gpp.org/ftp/TSG_SA/WG4_CODEC/TSGS4_124_Berlin/Docs/S4-230815.zip" TargetMode="External"/><Relationship Id="rId29" Type="http://schemas.openxmlformats.org/officeDocument/2006/relationships/oleObject" Target="embeddings/oleObject3.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SA/WG4_CODEC/TSGS4_122_Athens/Docs/S4-230081.zip" TargetMode="External"/><Relationship Id="rId23" Type="http://schemas.openxmlformats.org/officeDocument/2006/relationships/package" Target="embeddings/Microsoft_Visio_Drawing.vsdx"/><Relationship Id="rId28" Type="http://schemas.openxmlformats.org/officeDocument/2006/relationships/image" Target="media/image4.wmf"/><Relationship Id="rId36" Type="http://schemas.openxmlformats.org/officeDocument/2006/relationships/oleObject" Target="embeddings/oleObject6.bin"/><Relationship Id="rId10" Type="http://schemas.openxmlformats.org/officeDocument/2006/relationships/hyperlink" Target="http://www.3gpp.org/Change-Requests" TargetMode="External"/><Relationship Id="rId19" Type="http://schemas.openxmlformats.org/officeDocument/2006/relationships/hyperlink" Target="https://www.3gpp.org/ftp/TSG_SA/WG4_CODEC/TSGS4_123-e/Docs/S4-230533.zip" TargetMode="Externa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5.zip" TargetMode="External"/><Relationship Id="rId22" Type="http://schemas.openxmlformats.org/officeDocument/2006/relationships/image" Target="media/image1.emf"/><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616</TotalTime>
  <Pages>19</Pages>
  <Words>5076</Words>
  <Characters>28939</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33948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24</cp:revision>
  <cp:lastPrinted>1899-12-31T23:00:00Z</cp:lastPrinted>
  <dcterms:created xsi:type="dcterms:W3CDTF">2023-05-24T16:29:00Z</dcterms:created>
  <dcterms:modified xsi:type="dcterms:W3CDTF">2023-05-25T03:14:00Z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S4-230986</vt:lpwstr>
  </property>
  <property fmtid="{D5CDD505-2E9C-101B-9397-08002B2CF9AE}" pid="10" name="Spec#">
    <vt:lpwstr>26.501</vt:lpwstr>
  </property>
  <property fmtid="{D5CDD505-2E9C-101B-9397-08002B2CF9AE}" pid="11" name="Cr#">
    <vt:lpwstr>0045</vt:lpwstr>
  </property>
  <property fmtid="{D5CDD505-2E9C-101B-9397-08002B2CF9AE}" pid="12" name="Revision">
    <vt:lpwstr>9</vt:lpwstr>
  </property>
  <property fmtid="{D5CDD505-2E9C-101B-9397-08002B2CF9AE}" pid="13" name="Version">
    <vt:lpwstr>18.1.0</vt:lpwstr>
  </property>
  <property fmtid="{D5CDD505-2E9C-101B-9397-08002B2CF9AE}" pid="14" name="CrTitle">
    <vt:lpwstr>[5GMSA_Ph2] 5GMS over 5MBS</vt:lpwstr>
  </property>
  <property fmtid="{D5CDD505-2E9C-101B-9397-08002B2CF9AE}" pid="15" name="SourceIfWg">
    <vt:lpwstr>Qualcomm Incorporated, BBC, Tencent, Ericsson</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